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77B2B" w14:textId="77777777" w:rsidR="00771EA9" w:rsidRDefault="00771EA9" w:rsidP="00771EA9">
      <w:pPr>
        <w:jc w:val="center"/>
        <w:rPr>
          <w:rFonts w:ascii="Helvetica" w:hAnsi="Helvetica" w:cs="Arial"/>
          <w:b/>
          <w:sz w:val="56"/>
          <w:szCs w:val="56"/>
        </w:rPr>
      </w:pPr>
      <w:bookmarkStart w:id="0" w:name="_GoBack"/>
      <w:bookmarkEnd w:id="0"/>
    </w:p>
    <w:p w14:paraId="206499B2" w14:textId="310AD98D" w:rsidR="00193FC5" w:rsidRPr="00B624EA" w:rsidRDefault="00193FC5" w:rsidP="00AA420E">
      <w:pPr>
        <w:spacing w:before="120" w:line="480" w:lineRule="auto"/>
        <w:rPr>
          <w:rFonts w:ascii="Helvetica" w:hAnsi="Helvetica"/>
          <w:b/>
          <w:u w:val="single"/>
        </w:rPr>
      </w:pPr>
      <w:r w:rsidRPr="00193FC5">
        <w:rPr>
          <w:rFonts w:ascii="Helvetica" w:hAnsi="Helvetica"/>
          <w:b/>
          <w:u w:val="single"/>
        </w:rPr>
        <w:t>Introduction</w:t>
      </w:r>
    </w:p>
    <w:p w14:paraId="5566E6D7" w14:textId="45B718FA" w:rsidR="00B624EA" w:rsidRDefault="000621A3" w:rsidP="00AA420E">
      <w:pPr>
        <w:spacing w:before="120" w:line="480" w:lineRule="auto"/>
        <w:rPr>
          <w:rFonts w:ascii="Helvetica" w:hAnsi="Helvetica"/>
        </w:rPr>
      </w:pPr>
      <w:r>
        <w:rPr>
          <w:rFonts w:ascii="Helvetica" w:hAnsi="Helvetica"/>
        </w:rPr>
        <w:t>Congenital Diap</w:t>
      </w:r>
      <w:r w:rsidR="00193FC5">
        <w:rPr>
          <w:rFonts w:ascii="Helvetica" w:hAnsi="Helvetica"/>
        </w:rPr>
        <w:t xml:space="preserve">hragmatic Hernia </w:t>
      </w:r>
      <w:r w:rsidR="00652C93">
        <w:rPr>
          <w:rFonts w:ascii="Helvetica" w:hAnsi="Helvetica"/>
        </w:rPr>
        <w:t xml:space="preserve">(CDH), </w:t>
      </w:r>
      <w:r w:rsidR="000B7A96">
        <w:rPr>
          <w:rFonts w:ascii="Helvetica" w:hAnsi="Helvetica"/>
        </w:rPr>
        <w:t xml:space="preserve">characterised by a </w:t>
      </w:r>
      <w:r w:rsidR="008F33D7">
        <w:rPr>
          <w:rFonts w:ascii="Helvetica" w:hAnsi="Helvetica"/>
        </w:rPr>
        <w:t xml:space="preserve">range of </w:t>
      </w:r>
      <w:r w:rsidR="009F0270">
        <w:rPr>
          <w:rFonts w:ascii="Helvetica" w:hAnsi="Helvetica"/>
        </w:rPr>
        <w:t xml:space="preserve">developmental </w:t>
      </w:r>
      <w:r w:rsidR="000B7A96">
        <w:rPr>
          <w:rFonts w:ascii="Helvetica" w:hAnsi="Helvetica"/>
        </w:rPr>
        <w:t>defect</w:t>
      </w:r>
      <w:r w:rsidR="0011413D">
        <w:rPr>
          <w:rFonts w:ascii="Helvetica" w:hAnsi="Helvetica"/>
        </w:rPr>
        <w:t xml:space="preserve">s in the </w:t>
      </w:r>
      <w:r w:rsidR="004C6619">
        <w:rPr>
          <w:rFonts w:ascii="Helvetica" w:hAnsi="Helvetica"/>
        </w:rPr>
        <w:t xml:space="preserve">thoracic diaphragm, the </w:t>
      </w:r>
      <w:r w:rsidR="008F33D7">
        <w:rPr>
          <w:rFonts w:ascii="Helvetica" w:hAnsi="Helvetica"/>
        </w:rPr>
        <w:t xml:space="preserve">muscular </w:t>
      </w:r>
      <w:proofErr w:type="spellStart"/>
      <w:r w:rsidR="0011413D">
        <w:rPr>
          <w:rFonts w:ascii="Helvetica" w:hAnsi="Helvetica"/>
        </w:rPr>
        <w:t>tendinous</w:t>
      </w:r>
      <w:proofErr w:type="spellEnd"/>
      <w:r w:rsidR="0011413D">
        <w:rPr>
          <w:rFonts w:ascii="Helvetica" w:hAnsi="Helvetica"/>
        </w:rPr>
        <w:t xml:space="preserve"> </w:t>
      </w:r>
      <w:r w:rsidR="008F33D7">
        <w:rPr>
          <w:rFonts w:ascii="Helvetica" w:hAnsi="Helvetica"/>
        </w:rPr>
        <w:t>partition between the thorax and abdomen,</w:t>
      </w:r>
      <w:r w:rsidR="00D80F2B">
        <w:rPr>
          <w:rFonts w:ascii="Helvetica" w:hAnsi="Helvetica"/>
        </w:rPr>
        <w:t xml:space="preserve"> affects 1 in 3000 pregnancies</w:t>
      </w:r>
      <w:r w:rsidR="00161FC1">
        <w:rPr>
          <w:rFonts w:ascii="Helvetica" w:hAnsi="Helvetica"/>
        </w:rPr>
        <w:t xml:space="preserve"> </w:t>
      </w:r>
      <w:r w:rsidR="00137D1E">
        <w:rPr>
          <w:rFonts w:ascii="Helvetica" w:hAnsi="Helvetica"/>
        </w:rPr>
        <w:fldChar w:fldCharType="begin"/>
      </w:r>
      <w:r w:rsidR="00A31431">
        <w:rPr>
          <w:rFonts w:ascii="Helvetica" w:hAnsi="Helvetica"/>
        </w:rPr>
        <w:instrText xml:space="preserve"> ADDIN ZOTERO_ITEM CSL_CITATION {"citationID":"bxVS8zo9","properties":{"formattedCitation":"[1\\uc0\\u8211{}4]","plainCitation":"[1–4]","noteIndex":0},"citationItems":[{"id":4743,"uris":["http://zotero.org/users/1675500/items/6A4WRHAL"],"uri":["http://zotero.org/users/1675500/items/6A4WRHAL"],"itemData":{"id":4743,"type":"article-journal","abstract":"Objective: To identify the live-birth prevalence, trends, correlates, and neonatal and 1-year survival rates of congenital diaphragmatic hernia.\nMethods: Using a population-based, retrospective cohort study design, we examined 1,025 cases of congenital diaphragmatic hernia from the 1998–2012 Florida Birth Defects Registry. We used Poisson and joinpoint regression models to compute prevalence ratios and temporal trends, respectively. Kaplan–Meier survival curves and Cox proportional hazards regression were used to describe neonatal and 1-year survival and estimate hazard ratios representing the predictors of infant survival.\nResults: The birth prevalence of congenital diaphragmatic hernia was 3.19 per 10,000 live births (95% confidence interval [CI]: 3.00–3.39); there was a 4.2% yearly increase among multiple cases only. Among all cases, maternal education less than high school (prevalence ratio: 1.25, 95% CI: 1.02–1.53), high school/associate degree/GED (prevalence ratio: 1.15, 95% CI: 1.01–1.32), multiple birth (prevalence ratio: 1.38, 95% CI: 1.05–1.81), and male sex (prevalence ratio: 1.18, 95% CI: 1.05–1.32) were associated with increased risk for congenital diaphragmatic hernia. The 24-hr, neonatal, and 1-year survival rates were 93.6%, 79.8%, and 71.2%, respectively. The highest hazard ratio of 17.87 (95% CI: 1.49–213.82) was observed for neonatal mortality among cases associated with chromosomal anomalies and born &lt;37 weeks at &lt; 1,500 g. Among isolated cases, multiple birth (hazard ratio: 0.41, 95% CI: 0.20–0.86) was associated with decreased 1-year mortality.\nConclusion: Low maternal education and multiple birth may be linked to congenital diaphragmatic hernia. The trends in prevalence, epidemiologic correlates, and predictors of early survival can differ between congenital diaphragmatic hernia subtypes—isolated, multiple, and chromosomal.","container-title":"Birth Defects Res","DOI":"10.1002/bdr2.1357","ISSN":"24721727","issue":"14","language":"en","page":"1107-1117","source":"Crossref","title":"Trends, correlates, and survival of infants with congenital diaphragmatic hernia and its subtypes","title-short":"Trends, correlates, and survival of infants with congenital diaphragmatic hernia and its subtypes","volume":"110","author":[{"family":"Ramakrishnan","given":"Rema"},{"family":"Salemi","given":"Jason L."},{"family":"Stuart","given":"Amy L."},{"family":"Chen","given":"Henian"},{"family":"O'Rourke","given":"Kathleen"},{"family":"Obican","given":"Sarah"},{"family":"Kirby","given":"Russell S."}],"issued":{"date-parts":[["2018",8,15]]}}},{"id":4745,"uris":["http://zotero.org/users/1675500/items/WLB8A7I6"],"uri":["http://zotero.org/users/1675500/items/WLB8A7I6"],"itemData":{"id":4745,"type":"article-journal","abstract":"AIM: The American College of Surgeons has developed a registry, the National Quality Improvement Program Pediatric (NSQIP-P), that provides participating centers with high-quality surgical outcome data for children. Herein, we aimed to analyze for the first time the short-term outcomes of live-born infants with congenital diaphragmatic hernia (CDH) registered on this large North American database.\nMETHODS: During 2015 to 2016, up to 101 participating centers uploaded 95 perioperative data points on the NSQIP-P database for patients that underwent surgical repair of CDH. The demographics, peri-, and post-operative data (up to 30 days following surgical repair) of infants with CDH were reviewed. Binary logistic regression was performed to test associations between risk factors and mortality.\nMAIN RESULTS: There were 432 (61% male) infants, who underwent CDH surgical repair during the study period. The prematurity rate (gestational age &lt; 37 weeks) was 17%. The majority of infants (82%) had cardiac risk factors identified (72% were reported as major/severe). Extracorporeal membrane oxygenation (ECMO) was employed in 13% of patients prior to surgery. The majority of infants (83%) were ventilated preoperatively, and 34% received inotropes. Median age at surgery was 5 (0-74) days. CDH repair was attempted via thoracoscopy in 18% (n = 79) infants, but with a high rate of conversion to open surgery (n = 32, 41%). The postoperative 30-day mortality rate was 9%. At binary logistic regression, major cardiac risk factors (odds ratio [OR], 1.7 [0.9-3.2], p = 0.095), Appearance, Pulse, Grimace, Activity, and Respiration at 1 minute (OR, 0.7 per unit [0.5-0.8], p &lt; 0.005), and birth weight (OR, 0.5 per kg [0.2-1.0], p &lt; 0.05) were retained in the final model as significantly associated with mortality.\nCONCLUSION: This is the first report on CDH outcomes from the NSQIP-P database. Utilization of ECMO was low compared with single-center studies from North America. The early postoperative mortality rate of babies with CDH considered suitable for surgery remains high.","container-title":"European Journal of Pediatric Surgery: Official Journal of Austrian Association of Pediatric Surgery ... [et Al] = Zeitschrift Fur Kinderchirurgie","DOI":"10.1055/s-0038-1668563","ISSN":"1439-359X","issue":"1","journalAbbreviation":"Eur J Pediatr Surg","language":"eng","note":"PMID: 30130827","page":"62-67","source":"PubMed","title":"First Population-Based Report of Infants with Congenital Diaphragmatic Hernia: 30-Day Outcomes from the American College of Surgeons National Quality Improvement Program","title-short":"First Population-Based Report of Infants with Congenital Diaphragmatic Hernia","volume":"29","author":[{"family":"Zani-Ruttenstock","given":"Elke"},{"family":"Zani","given":"Augusto"},{"family":"Eaton","given":"Simon"},{"family":"Fecteau","given":"Annie"}],"issued":{"date-parts":[["2019",2]]}}},{"id":4755,"uris":["http://zotero.org/users/1675500/items/LW98NRKQ"],"uri":["http://zotero.org/users/1675500/items/LW98NRKQ"],"itemData":{"id":4755,"type":"article-journal","abstract":"The aim of this study was to report the birth prevalence and short-term outcome of congenital diaphragmatic hernia (CDH) in a large geographically defined population, and to assess the feasibility of performing a randomised control trial (RCT) in this population. Data were collected on all cases of CDH reported to the East Midlands and South Yorkshire Congenital Anomalies Register between 1997 and 2005. A total of 194 cases of CDH were identified from 547,025 births; a birth prevalence of 3.5/10,000. Overall 1-year survival was 42%. In total, 69% of cases resulted in a live birth, of these 61% survived to 1 year; 73% were diagnosed antenatally and 22% postnatally, with 1-year survivals 30% and 71%, respectively. A total of 54% were isolated cases and 46% associated with another anomaly, with more live births (80% vs. 56%) and better 1-year survival (62% vs. 19%) with isolated CDH. Overall, only 83 babies were born alive with an isolated CDH: the only group suitable for inclusion in a RCT. In conclusion, given the small numbers of live isolated CDH cases it is impossible that any network alone would be able to perform a valid RCT of treatments, highlighting the need for collaborative international trials to address this complex condition.","container-title":"Paediatric and Perinatal Epidemiology","DOI":"10.1111/j.1365-3016.2010.01172.x","ISSN":"1365-3016","issue":"2","journalAbbreviation":"Paediatr Perinat Epidemiol","language":"eng","note":"PMID: 21281327","page":"144-149","source":"PubMed","title":"Epidemiology and outcome of congenital diaphragmatic hernia: a 9-year experience","title-short":"Epidemiology and outcome of congenital diaphragmatic hernia","volume":"25","author":[{"family":"Wright","given":"Joanna C. E."},{"family":"Budd","given":"Judith L. S."},{"family":"Field","given":"David J."},{"family":"Draper","given":"Elizabeth S."}],"issued":{"date-parts":[["2011",3]]}}},{"id":4760,"uris":["http://zotero.org/users/1675500/items/FXDLQLTY"],"uri":["http://zotero.org/users/1675500/items/FXDLQLTY"],"itemData":{"id":4760,"type":"article-journal","abstract":"Methods. A retrospective review of cases from a regional case registry, the Northern Region Congenital Anomaly Survey, was conducted.\nResults. A total of 185 cases were identified. Mortality was 62% and did not vary significantly during the study period. Mortality was unaffected by the introduction of new therapies. There was a significant inverse correlation between the rate of elective termination and survival of live borns. The presence of an additional anomaly increased mortality to 79%.\nConclusions. The mortality of CDH when complete case ascertainment is achieved is unaffected by new therapies. The survival rate is principally determined by the rate of antenatal termination and the incidence of associated anomalies. Reports of improved survival of CDH should be interpreted with caution, as variations in outcome are more likely to be explained by case selection artifact. Pediatrics 2003;112:532–535; congenital diaphragmatic hernia, survival.","container-title":"Pediatrics","DOI":"10.1542/peds.112.3.532","ISSN":"0031-4005, 1098-4275","issue":"3","language":"en","page":"532-535","source":"Crossref","title":"Nihilism in the 1990s: The True Mortality of Congenital Diaphragmatic Hernia","title-short":"Nihilism in the 1990s","volume":"112","author":[{"family":"Stege","given":"G."},{"family":"Fenton","given":"A."},{"family":"Jaffray","given":"B."}],"issued":{"date-parts":[["2003",9,1]]}}}],"schema":"https://github.com/citation-style-language/schema/raw/master/csl-citation.json"} </w:instrText>
      </w:r>
      <w:r w:rsidR="00137D1E">
        <w:rPr>
          <w:rFonts w:ascii="Helvetica" w:hAnsi="Helvetica"/>
        </w:rPr>
        <w:fldChar w:fldCharType="separate"/>
      </w:r>
      <w:r w:rsidR="003B0302" w:rsidRPr="003B0302">
        <w:rPr>
          <w:rFonts w:ascii="Helvetica" w:hAnsi="Helvetica"/>
          <w:lang w:val="en-US"/>
        </w:rPr>
        <w:t>[1–4]</w:t>
      </w:r>
      <w:r w:rsidR="00137D1E">
        <w:rPr>
          <w:rFonts w:ascii="Helvetica" w:hAnsi="Helvetica"/>
        </w:rPr>
        <w:fldChar w:fldCharType="end"/>
      </w:r>
      <w:r w:rsidR="000B7A96">
        <w:rPr>
          <w:rFonts w:ascii="Helvetica" w:hAnsi="Helvetica"/>
        </w:rPr>
        <w:t xml:space="preserve">. </w:t>
      </w:r>
      <w:proofErr w:type="spellStart"/>
      <w:r w:rsidR="00137D1E">
        <w:rPr>
          <w:rFonts w:ascii="Helvetica" w:hAnsi="Helvetica"/>
        </w:rPr>
        <w:t>Bochdalek</w:t>
      </w:r>
      <w:proofErr w:type="spellEnd"/>
      <w:r w:rsidR="00137D1E">
        <w:rPr>
          <w:rFonts w:ascii="Helvetica" w:hAnsi="Helvetica"/>
        </w:rPr>
        <w:t xml:space="preserve">, </w:t>
      </w:r>
      <w:proofErr w:type="spellStart"/>
      <w:r w:rsidR="00B624EA">
        <w:rPr>
          <w:rFonts w:ascii="Helvetica" w:hAnsi="Helvetica"/>
        </w:rPr>
        <w:t>Morgagni</w:t>
      </w:r>
      <w:proofErr w:type="spellEnd"/>
      <w:r w:rsidR="00F85857">
        <w:rPr>
          <w:rFonts w:ascii="Helvetica" w:hAnsi="Helvetica"/>
        </w:rPr>
        <w:t>, anterior</w:t>
      </w:r>
      <w:r w:rsidR="00B624EA">
        <w:rPr>
          <w:rFonts w:ascii="Helvetica" w:hAnsi="Helvetica"/>
        </w:rPr>
        <w:t xml:space="preserve"> </w:t>
      </w:r>
      <w:r w:rsidR="006B62B5">
        <w:rPr>
          <w:rFonts w:ascii="Helvetica" w:hAnsi="Helvetica"/>
        </w:rPr>
        <w:t>and central</w:t>
      </w:r>
      <w:r w:rsidR="00137D1E">
        <w:rPr>
          <w:rFonts w:ascii="Helvetica" w:hAnsi="Helvetica"/>
        </w:rPr>
        <w:t xml:space="preserve"> </w:t>
      </w:r>
      <w:r w:rsidR="00A337BD">
        <w:rPr>
          <w:rFonts w:ascii="Helvetica" w:hAnsi="Helvetica"/>
        </w:rPr>
        <w:t xml:space="preserve">defects </w:t>
      </w:r>
      <w:r w:rsidR="00B624EA">
        <w:rPr>
          <w:rFonts w:ascii="Helvetica" w:hAnsi="Helvetica"/>
        </w:rPr>
        <w:t xml:space="preserve">are </w:t>
      </w:r>
      <w:r w:rsidR="000C467B">
        <w:rPr>
          <w:rFonts w:ascii="Helvetica" w:hAnsi="Helvetica"/>
        </w:rPr>
        <w:t xml:space="preserve">recognised </w:t>
      </w:r>
      <w:r w:rsidR="000B7A96">
        <w:rPr>
          <w:rFonts w:ascii="Helvetica" w:hAnsi="Helvetica"/>
        </w:rPr>
        <w:t xml:space="preserve">anatomical variants </w:t>
      </w:r>
      <w:r w:rsidR="00174288">
        <w:rPr>
          <w:rFonts w:ascii="Helvetica" w:hAnsi="Helvetica"/>
        </w:rPr>
        <w:t>with distinc</w:t>
      </w:r>
      <w:r w:rsidR="000C467B">
        <w:rPr>
          <w:rFonts w:ascii="Helvetica" w:hAnsi="Helvetica"/>
        </w:rPr>
        <w:t>t embryological origins.</w:t>
      </w:r>
      <w:r w:rsidR="00137D1E">
        <w:rPr>
          <w:rFonts w:ascii="Helvetica" w:hAnsi="Helvetica"/>
        </w:rPr>
        <w:t xml:space="preserve"> Alternatively CDH can be classified</w:t>
      </w:r>
      <w:r w:rsidR="00171B40">
        <w:rPr>
          <w:rFonts w:ascii="Helvetica" w:hAnsi="Helvetica"/>
        </w:rPr>
        <w:t xml:space="preserve"> </w:t>
      </w:r>
      <w:r w:rsidR="003B4623">
        <w:rPr>
          <w:rFonts w:ascii="Helvetica" w:hAnsi="Helvetica"/>
        </w:rPr>
        <w:t xml:space="preserve">as </w:t>
      </w:r>
      <w:r w:rsidR="00AB3D79">
        <w:rPr>
          <w:rFonts w:ascii="Helvetica" w:hAnsi="Helvetica"/>
        </w:rPr>
        <w:t xml:space="preserve">being </w:t>
      </w:r>
      <w:r w:rsidR="00A337BD">
        <w:rPr>
          <w:rFonts w:ascii="Helvetica" w:hAnsi="Helvetica"/>
        </w:rPr>
        <w:t>‘</w:t>
      </w:r>
      <w:r w:rsidR="00AB3D79">
        <w:rPr>
          <w:rFonts w:ascii="Helvetica" w:hAnsi="Helvetica"/>
        </w:rPr>
        <w:t>isolated</w:t>
      </w:r>
      <w:r w:rsidR="00A337BD">
        <w:rPr>
          <w:rFonts w:ascii="Helvetica" w:hAnsi="Helvetica"/>
        </w:rPr>
        <w:t>’</w:t>
      </w:r>
      <w:r w:rsidR="00AB3D79">
        <w:rPr>
          <w:rFonts w:ascii="Helvetica" w:hAnsi="Helvetica"/>
        </w:rPr>
        <w:t xml:space="preserve"> or </w:t>
      </w:r>
      <w:r w:rsidR="00A337BD">
        <w:rPr>
          <w:rFonts w:ascii="Helvetica" w:hAnsi="Helvetica"/>
        </w:rPr>
        <w:t>‘</w:t>
      </w:r>
      <w:r w:rsidR="00AB3D79">
        <w:rPr>
          <w:rFonts w:ascii="Helvetica" w:hAnsi="Helvetica"/>
        </w:rPr>
        <w:t>complex</w:t>
      </w:r>
      <w:r w:rsidR="00A337BD">
        <w:rPr>
          <w:rFonts w:ascii="Helvetica" w:hAnsi="Helvetica"/>
        </w:rPr>
        <w:t xml:space="preserve">’ </w:t>
      </w:r>
      <w:r w:rsidR="00AB3D79">
        <w:rPr>
          <w:rFonts w:ascii="Helvetica" w:hAnsi="Helvetica"/>
        </w:rPr>
        <w:t>associated</w:t>
      </w:r>
      <w:r w:rsidR="00171B40">
        <w:rPr>
          <w:rFonts w:ascii="Helvetica" w:hAnsi="Helvetica"/>
        </w:rPr>
        <w:t xml:space="preserve"> with</w:t>
      </w:r>
      <w:r w:rsidR="00137D1E">
        <w:rPr>
          <w:rFonts w:ascii="Helvetica" w:hAnsi="Helvetica"/>
        </w:rPr>
        <w:t xml:space="preserve"> </w:t>
      </w:r>
      <w:r w:rsidR="00171B40">
        <w:rPr>
          <w:rFonts w:ascii="Helvetica" w:hAnsi="Helvetica"/>
        </w:rPr>
        <w:t xml:space="preserve">other </w:t>
      </w:r>
      <w:r w:rsidR="00AB3D79">
        <w:rPr>
          <w:rFonts w:ascii="Helvetica" w:hAnsi="Helvetica"/>
        </w:rPr>
        <w:t xml:space="preserve">structural anomalies, </w:t>
      </w:r>
      <w:r w:rsidR="00171B40">
        <w:rPr>
          <w:rFonts w:ascii="Helvetica" w:hAnsi="Helvetica"/>
        </w:rPr>
        <w:t>chromosomal aberrations</w:t>
      </w:r>
      <w:r w:rsidR="00AB3D79">
        <w:rPr>
          <w:rFonts w:ascii="Helvetica" w:hAnsi="Helvetica"/>
        </w:rPr>
        <w:t xml:space="preserve"> or syndromes</w:t>
      </w:r>
      <w:r w:rsidR="00756F8E">
        <w:rPr>
          <w:rFonts w:ascii="Helvetica" w:hAnsi="Helvetica"/>
        </w:rPr>
        <w:t xml:space="preserve"> </w:t>
      </w:r>
      <w:r w:rsidR="00756F8E">
        <w:rPr>
          <w:rFonts w:ascii="Helvetica" w:hAnsi="Helvetica"/>
        </w:rPr>
        <w:fldChar w:fldCharType="begin"/>
      </w:r>
      <w:r w:rsidR="00A31431">
        <w:rPr>
          <w:rFonts w:ascii="Helvetica" w:hAnsi="Helvetica"/>
        </w:rPr>
        <w:instrText xml:space="preserve"> ADDIN ZOTERO_ITEM CSL_CITATION {"citationID":"Rrfrs9MY","properties":{"formattedCitation":"[3]","plainCitation":"[3]","noteIndex":0},"citationItems":[{"id":4755,"uris":["http://zotero.org/users/1675500/items/LW98NRKQ"],"uri":["http://zotero.org/users/1675500/items/LW98NRKQ"],"itemData":{"id":4755,"type":"article-journal","abstract":"The aim of this study was to report the birth prevalence and short-term outcome of congenital diaphragmatic hernia (CDH) in a large geographically defined population, and to assess the feasibility of performing a randomised control trial (RCT) in this population. Data were collected on all cases of CDH reported to the East Midlands and South Yorkshire Congenital Anomalies Register between 1997 and 2005. A total of 194 cases of CDH were identified from 547,025 births; a birth prevalence of 3.5/10,000. Overall 1-year survival was 42%. In total, 69% of cases resulted in a live birth, of these 61% survived to 1 year; 73% were diagnosed antenatally and 22% postnatally, with 1-year survivals 30% and 71%, respectively. A total of 54% were isolated cases and 46% associated with another anomaly, with more live births (80% vs. 56%) and better 1-year survival (62% vs. 19%) with isolated CDH. Overall, only 83 babies were born alive with an isolated CDH: the only group suitable for inclusion in a RCT. In conclusion, given the small numbers of live isolated CDH cases it is impossible that any network alone would be able to perform a valid RCT of treatments, highlighting the need for collaborative international trials to address this complex condition.","container-title":"Paediatric and Perinatal Epidemiology","DOI":"10.1111/j.1365-3016.2010.01172.x","ISSN":"1365-3016","issue":"2","journalAbbreviation":"Paediatr Perinat Epidemiol","language":"eng","note":"PMID: 21281327","page":"144-149","source":"PubMed","title":"Epidemiology and outcome of congenital diaphragmatic hernia: a 9-year experience","title-short":"Epidemiology and outcome of congenital diaphragmatic hernia","volume":"25","author":[{"family":"Wright","given":"Joanna C. E."},{"family":"Budd","given":"Judith L. S."},{"family":"Field","given":"David J."},{"family":"Draper","given":"Elizabeth S."}],"issued":{"date-parts":[["2011",3]]}}}],"schema":"https://github.com/citation-style-language/schema/raw/master/csl-citation.json"} </w:instrText>
      </w:r>
      <w:r w:rsidR="00756F8E">
        <w:rPr>
          <w:rFonts w:ascii="Helvetica" w:hAnsi="Helvetica"/>
        </w:rPr>
        <w:fldChar w:fldCharType="separate"/>
      </w:r>
      <w:r w:rsidR="00756F8E">
        <w:rPr>
          <w:rFonts w:ascii="Helvetica" w:hAnsi="Helvetica"/>
          <w:noProof/>
        </w:rPr>
        <w:t>[3]</w:t>
      </w:r>
      <w:r w:rsidR="00756F8E">
        <w:rPr>
          <w:rFonts w:ascii="Helvetica" w:hAnsi="Helvetica"/>
        </w:rPr>
        <w:fldChar w:fldCharType="end"/>
      </w:r>
      <w:r w:rsidR="00171B40">
        <w:rPr>
          <w:rFonts w:ascii="Helvetica" w:hAnsi="Helvetica"/>
        </w:rPr>
        <w:t>.</w:t>
      </w:r>
    </w:p>
    <w:p w14:paraId="390A0118" w14:textId="5D6F8D3F" w:rsidR="002F41D1" w:rsidRDefault="000C467B" w:rsidP="00AA420E">
      <w:pPr>
        <w:spacing w:before="120" w:line="480" w:lineRule="auto"/>
        <w:rPr>
          <w:rFonts w:ascii="Helvetica" w:hAnsi="Helvetica"/>
        </w:rPr>
      </w:pPr>
      <w:r>
        <w:rPr>
          <w:rFonts w:ascii="Helvetica" w:hAnsi="Helvetica"/>
        </w:rPr>
        <w:t xml:space="preserve">Antenatal diagnosis </w:t>
      </w:r>
      <w:r w:rsidR="003B0302">
        <w:rPr>
          <w:rFonts w:ascii="Helvetica" w:hAnsi="Helvetica"/>
        </w:rPr>
        <w:t>in ~</w:t>
      </w:r>
      <w:r w:rsidR="00652C93">
        <w:rPr>
          <w:rFonts w:ascii="Helvetica" w:hAnsi="Helvetica"/>
        </w:rPr>
        <w:t>50</w:t>
      </w:r>
      <w:ins w:id="1" w:author="Wajid Jawaid" w:date="2020-04-27T15:19:00Z">
        <w:r w:rsidR="00A31431">
          <w:rPr>
            <w:rFonts w:ascii="Helvetica" w:hAnsi="Helvetica"/>
          </w:rPr>
          <w:t xml:space="preserve"> - 70</w:t>
        </w:r>
      </w:ins>
      <w:r w:rsidR="00652C93">
        <w:rPr>
          <w:rFonts w:ascii="Helvetica" w:hAnsi="Helvetica"/>
        </w:rPr>
        <w:t xml:space="preserve">% of </w:t>
      </w:r>
      <w:r w:rsidR="0030483E">
        <w:rPr>
          <w:rFonts w:ascii="Helvetica" w:hAnsi="Helvetica"/>
        </w:rPr>
        <w:t>CDH permits parental p</w:t>
      </w:r>
      <w:r>
        <w:rPr>
          <w:rFonts w:ascii="Helvetica" w:hAnsi="Helvetica"/>
        </w:rPr>
        <w:t>ren</w:t>
      </w:r>
      <w:r w:rsidR="0030483E">
        <w:rPr>
          <w:rFonts w:ascii="Helvetica" w:hAnsi="Helvetica"/>
        </w:rPr>
        <w:t>a</w:t>
      </w:r>
      <w:r w:rsidR="00456199">
        <w:rPr>
          <w:rFonts w:ascii="Helvetica" w:hAnsi="Helvetica"/>
        </w:rPr>
        <w:t xml:space="preserve">tal counselling, </w:t>
      </w:r>
      <w:r>
        <w:rPr>
          <w:rFonts w:ascii="Helvetica" w:hAnsi="Helvetica"/>
        </w:rPr>
        <w:t>planning</w:t>
      </w:r>
      <w:r w:rsidR="002F41D1">
        <w:rPr>
          <w:rFonts w:ascii="Helvetica" w:hAnsi="Helvetica"/>
        </w:rPr>
        <w:t xml:space="preserve"> of </w:t>
      </w:r>
      <w:proofErr w:type="spellStart"/>
      <w:r w:rsidR="002F41D1">
        <w:rPr>
          <w:rFonts w:ascii="Helvetica" w:hAnsi="Helvetica"/>
        </w:rPr>
        <w:t>f</w:t>
      </w:r>
      <w:r w:rsidR="00456199">
        <w:rPr>
          <w:rFonts w:ascii="Helvetica" w:hAnsi="Helvetica"/>
        </w:rPr>
        <w:t>etal</w:t>
      </w:r>
      <w:proofErr w:type="spellEnd"/>
      <w:r w:rsidR="00456199">
        <w:rPr>
          <w:rFonts w:ascii="Helvetica" w:hAnsi="Helvetica"/>
        </w:rPr>
        <w:t xml:space="preserve"> interventions, </w:t>
      </w:r>
      <w:r w:rsidR="0030483E">
        <w:rPr>
          <w:rFonts w:ascii="Helvetica" w:hAnsi="Helvetica"/>
        </w:rPr>
        <w:t>timing of delivery</w:t>
      </w:r>
      <w:r w:rsidR="00161FC1">
        <w:rPr>
          <w:rFonts w:ascii="Helvetica" w:hAnsi="Helvetica"/>
        </w:rPr>
        <w:t xml:space="preserve"> </w:t>
      </w:r>
      <w:r w:rsidR="00456199">
        <w:rPr>
          <w:rFonts w:ascii="Helvetica" w:hAnsi="Helvetica"/>
        </w:rPr>
        <w:t xml:space="preserve">and planned </w:t>
      </w:r>
      <w:proofErr w:type="gramStart"/>
      <w:r w:rsidR="00456199">
        <w:rPr>
          <w:rFonts w:ascii="Helvetica" w:hAnsi="Helvetica"/>
        </w:rPr>
        <w:t>intubation</w:t>
      </w:r>
      <w:proofErr w:type="gramEnd"/>
      <w:r w:rsidR="00456199">
        <w:rPr>
          <w:rFonts w:ascii="Helvetica" w:hAnsi="Helvetica"/>
        </w:rPr>
        <w:t xml:space="preserve"> at delivery to avoid </w:t>
      </w:r>
      <w:r w:rsidR="00FA69D9">
        <w:rPr>
          <w:rFonts w:ascii="Helvetica" w:hAnsi="Helvetica"/>
        </w:rPr>
        <w:t xml:space="preserve">gaseous </w:t>
      </w:r>
      <w:r w:rsidR="00456199">
        <w:rPr>
          <w:rFonts w:ascii="Helvetica" w:hAnsi="Helvetica"/>
        </w:rPr>
        <w:t xml:space="preserve">distension of herniated bowel loops </w:t>
      </w:r>
      <w:r w:rsidR="00161FC1">
        <w:rPr>
          <w:rFonts w:ascii="Helvetica" w:hAnsi="Helvetica"/>
        </w:rPr>
        <w:fldChar w:fldCharType="begin"/>
      </w:r>
      <w:r w:rsidR="00A31431">
        <w:rPr>
          <w:rFonts w:ascii="Helvetica" w:hAnsi="Helvetica"/>
        </w:rPr>
        <w:instrText xml:space="preserve"> ADDIN ZOTERO_ITEM CSL_CITATION {"citationID":"nPN8tq66","properties":{"formattedCitation":"[3,5,6]","plainCitation":"[3,5,6]","noteIndex":0},"citationItems":[{"id":5797,"uris":["http://zotero.org/users/1675500/items/NC4I9Q39"],"uri":["http://zotero.org/users/1675500/items/NC4I9Q39"],"itemData":{"id":5797,"type":"article-journal","abstract":"&lt;h2&gt;Abstract&lt;/h2&gt;&lt;h3&gt;Aim&lt;/h3&gt;&lt;p&gt;To compare outcomes between prenatally and postnatally diagnosed CDH in a large multicenter database of prospectively collected data and evaluate factors associated with poorer outcome for prenatally diagnosed CDH.&lt;/p&gt;&lt;h3&gt;Material and Methods&lt;/h3&gt;&lt;p&gt;We used information from the multicenter, multinational CDH Study Group database on patients born between 2007 and 2015. We compared differences between prenatally and postnatally diagnosed CDH with respect to survival, side, size, ECMO needs, associated major cardiac malformations and liver position.&lt;/p&gt;&lt;h3&gt;Results&lt;/h3&gt;&lt;p&gt;3746 cases of CDH were entered in the registry between 2007 and 2015, with an overall survival of 71%. Of those, 68% had a prenatal diagnosis. Survival rates were significantly better in the postnatally diagnosed group, 83 vs 65%. There was a higher proportion of bigger defect sizes, C and D, in the prenatally diagnosed group, but the survival rates were similar when patients were stratified by defect size. The rate of ECMO utilization was higher overall in the prenatally diagnosed group, 33 vs 22%, but it was similar within similar defect sizes. Right-sided defects are more commonly missed at prenatal screening than left-sided CDH, 53 vs 35% (p &lt; 0.0001).&lt;/p&gt;&lt;h3&gt;Conclusions&lt;/h3&gt;&lt;p&gt;Prenatally diagnosed CDH is associated with larger defect sizes compared to those with a postnatal diagnosis, and consequently have higher morbidity and mortality. Right-sided CDH are more often missed at prenatal ultrasound. The increasing rate of prenatal detection requires a clear understanding of accurate risk stratification, in order to counsel families and to provide appropriate perinatal management.&lt;/p&gt;&lt;h3&gt;Level of Evidence&lt;/h3&gt;&lt;p&gt;I for a Prognosis Study – This is a high-quality, prospective cohort study with 99% of patients followed to the study end point (death or discharge).&lt;/p&gt;","container-title":"Journal of Pediatric Surgery","DOI":"10.1016/j.jpedsurg.2018.04.008","ISSN":"0022-3468, 1531-5037","issue":"4","journalAbbreviation":"Journal of Pediatric Surgery","language":"English","note":"publisher: Elsevier\nPMID: 29753526","page":"651-655","source":"www.jpedsurg.org","title":"Prenatally versus postnatally diagnosed congenital diaphragmatic hernia – Side, stage, and outcome","volume":"54","author":[{"family":"Burgos","given":"Carmen Mesas"},{"family":"Frenckner","given":"Björn"},{"family":"Luco","given":"Matias"},{"family":"Harting","given":"Matthew T."},{"family":"Lally","given":"Pamela A."},{"family":"Lally","given":"Kevin P."}],"issued":{"date-parts":[["2019",4,1]]}}},{"id":4755,"uris":["http://zotero.org/users/1675500/items/LW98NRKQ"],"uri":["http://zotero.org/users/1675500/items/LW98NRKQ"],"itemData":{"id":4755,"type":"article-journal","abstract":"The aim of this study was to report the birth prevalence and short-term outcome of congenital diaphragmatic hernia (CDH) in a large geographically defined population, and to assess the feasibility of performing a randomised control trial (RCT) in this population. Data were collected on all cases of CDH reported to the East Midlands and South Yorkshire Congenital Anomalies Register between 1997 and 2005. A total of 194 cases of CDH were identified from 547,025 births; a birth prevalence of 3.5/10,000. Overall 1-year survival was 42%. In total, 69% of cases resulted in a live birth, of these 61% survived to 1 year; 73% were diagnosed antenatally and 22% postnatally, with 1-year survivals 30% and 71%, respectively. A total of 54% were isolated cases and 46% associated with another anomaly, with more live births (80% vs. 56%) and better 1-year survival (62% vs. 19%) with isolated CDH. Overall, only 83 babies were born alive with an isolated CDH: the only group suitable for inclusion in a RCT. In conclusion, given the small numbers of live isolated CDH cases it is impossible that any network alone would be able to perform a valid RCT of treatments, highlighting the need for collaborative international trials to address this complex condition.","container-title":"Paediatric and Perinatal Epidemiology","DOI":"10.1111/j.1365-3016.2010.01172.x","ISSN":"1365-3016","issue":"2","journalAbbreviation":"Paediatr Perinat Epidemiol","language":"eng","note":"PMID: 21281327","page":"144-149","source":"PubMed","title":"Epidemiology and outcome of congenital diaphragmatic hernia: a 9-year experience","title-short":"Epidemiology and outcome of congenital diaphragmatic hernia","volume":"25","author":[{"family":"Wright","given":"Joanna C. E."},{"family":"Budd","given":"Judith L. S."},{"family":"Field","given":"David J."},{"family":"Draper","given":"Elizabeth S."}],"issued":{"date-parts":[["2011",3]]}}},{"id":4754,"uris":["http://zotero.org/users/1675500/items/UJ5S9Z7E"],"uri":["http://zotero.org/users/1675500/items/UJ5S9Z7E"],"itemData":{"id":4754,"type":"article-journal","abstract":"Purpose  This study aims to describe short-term outcomes of live-born infants with congenital diaphragmatic hernia (CDH) and to identify prognostic factors associated with early mortality. Design  A prospective population cohort study was undertaken between April 2009 and September 2010, collecting data on live-born infants with CDH from all 28 paediatric surgical centres in the UK and Ireland using an established surgical surveillance system. Management and outcomes are described. Prognostic factors associated with death before surgery are explored.\nResults  Two hundred and nineteen live-born infants with CDH were reported within the data collection period. There were 1.5 times more boys than girls (n=133, 61%). Thirty-five infants (16%) died without an operation. This adverse outcome was associated with female sex (adjusted OR (aOR) 3.96, 95% CI 1.66 to 9.47), prenatal diagnosis (aOR 4.99, 95% CI 1.31 to 18.98), and the need for physiological support in the form of inotropes (aOR 9.96, 95% CI 1.19 to 83.25) or pulmonary vasodilators (aOR 4.09, 95% CI 1.53 to 10.93). Significant variation in practice existed among centres, and some therapies potentially detrimental to infant outcomes were used, including pulmonary surfactant in 45 antenatally diagnosed infants (34%). Utilisation of extracorporeal membrane oxygenation was very low compared with published international studies (n=9/219, 4%). Postoperative 30-day survival was 98% for 182 infants with CDH who were adequately physiologically stabilised and underwent surgery.\nConclusion  This is the first British Isles populationbased study reporting outcome metrics for infants born with CDH. 16% of babies did not survive to undergo surgery. Factors associated with poor outcome included female sex and prenatal diagnosis. Early postoperative survival in those who underwent surgical repair was excellent.","container-title":"Arch Dis Child-Fetal","DOI":"10.1136/archdischild-2017-313933","ISSN":"1359-2998, 1468-2052","issue":"6","language":"en","page":"F517-F522","source":"Crossref","title":"Early population-based outcomes of infants born with congenital diaphragmatic hernia","volume":"103","author":[{"family":"Long","given":"Anna-May"},{"family":"Bunch","given":"Kathryn J"},{"family":"Knight","given":"Marian"},{"family":"Kurinczuk","given":"Jennifer J"},{"family":"Losty","given":"Paul D"}],"issued":{"date-parts":[["2018",11]]}}}],"schema":"https://github.com/citation-style-language/schema/raw/master/csl-citation.json"} </w:instrText>
      </w:r>
      <w:r w:rsidR="00161FC1">
        <w:rPr>
          <w:rFonts w:ascii="Helvetica" w:hAnsi="Helvetica"/>
        </w:rPr>
        <w:fldChar w:fldCharType="separate"/>
      </w:r>
      <w:r w:rsidR="00A31431">
        <w:rPr>
          <w:rFonts w:ascii="Helvetica" w:hAnsi="Helvetica"/>
          <w:noProof/>
        </w:rPr>
        <w:t>[3,5,6]</w:t>
      </w:r>
      <w:r w:rsidR="00161FC1">
        <w:rPr>
          <w:rFonts w:ascii="Helvetica" w:hAnsi="Helvetica"/>
        </w:rPr>
        <w:fldChar w:fldCharType="end"/>
      </w:r>
      <w:r>
        <w:rPr>
          <w:rFonts w:ascii="Helvetica" w:hAnsi="Helvetica"/>
        </w:rPr>
        <w:t>.</w:t>
      </w:r>
      <w:r w:rsidR="002F41D1">
        <w:rPr>
          <w:rFonts w:ascii="Helvetica" w:hAnsi="Helvetica"/>
        </w:rPr>
        <w:t xml:space="preserve"> </w:t>
      </w:r>
      <w:r w:rsidR="0011413D">
        <w:rPr>
          <w:rFonts w:ascii="Helvetica" w:hAnsi="Helvetica"/>
        </w:rPr>
        <w:t>The innovation</w:t>
      </w:r>
      <w:r w:rsidR="0030483E">
        <w:rPr>
          <w:rFonts w:ascii="Helvetica" w:hAnsi="Helvetica"/>
        </w:rPr>
        <w:t xml:space="preserve">, </w:t>
      </w:r>
      <w:r>
        <w:rPr>
          <w:rFonts w:ascii="Helvetica" w:hAnsi="Helvetica"/>
        </w:rPr>
        <w:t>clinical implementation</w:t>
      </w:r>
      <w:r w:rsidR="002F41D1">
        <w:rPr>
          <w:rFonts w:ascii="Helvetica" w:hAnsi="Helvetica"/>
        </w:rPr>
        <w:t xml:space="preserve"> and adoption</w:t>
      </w:r>
      <w:r>
        <w:rPr>
          <w:rFonts w:ascii="Helvetica" w:hAnsi="Helvetica"/>
        </w:rPr>
        <w:t xml:space="preserve"> of antenatal strategies such as </w:t>
      </w:r>
      <w:proofErr w:type="spellStart"/>
      <w:r>
        <w:rPr>
          <w:rFonts w:ascii="Helvetica" w:hAnsi="Helvetica"/>
        </w:rPr>
        <w:t>fetal</w:t>
      </w:r>
      <w:proofErr w:type="spellEnd"/>
      <w:r>
        <w:rPr>
          <w:rFonts w:ascii="Helvetica" w:hAnsi="Helvetica"/>
        </w:rPr>
        <w:t xml:space="preserve"> endoscopic occlusion of the trachea (FETO) </w:t>
      </w:r>
      <w:ins w:id="2" w:author="Wajid Jawaid" w:date="2020-04-27T15:32:00Z">
        <w:r w:rsidR="00403DAB">
          <w:rPr>
            <w:rFonts w:ascii="Helvetica" w:hAnsi="Helvetica"/>
          </w:rPr>
          <w:t>may</w:t>
        </w:r>
      </w:ins>
      <w:r>
        <w:rPr>
          <w:rFonts w:ascii="Helvetica" w:hAnsi="Helvetica"/>
        </w:rPr>
        <w:t xml:space="preserve"> </w:t>
      </w:r>
      <w:r w:rsidR="00DE1267">
        <w:rPr>
          <w:rFonts w:ascii="Helvetica" w:hAnsi="Helvetica"/>
        </w:rPr>
        <w:t>favourably</w:t>
      </w:r>
      <w:r>
        <w:rPr>
          <w:rFonts w:ascii="Helvetica" w:hAnsi="Helvetica"/>
        </w:rPr>
        <w:t xml:space="preserve"> </w:t>
      </w:r>
      <w:r w:rsidR="00DE1267">
        <w:rPr>
          <w:rFonts w:ascii="Helvetica" w:hAnsi="Helvetica"/>
        </w:rPr>
        <w:t>adjust risk of mortality in selected cases</w:t>
      </w:r>
      <w:r w:rsidR="00DB43AC">
        <w:rPr>
          <w:rFonts w:ascii="Helvetica" w:hAnsi="Helvetica"/>
        </w:rPr>
        <w:t xml:space="preserve"> </w:t>
      </w:r>
      <w:r w:rsidR="00DB43AC">
        <w:rPr>
          <w:rFonts w:ascii="Helvetica" w:hAnsi="Helvetica"/>
        </w:rPr>
        <w:fldChar w:fldCharType="begin"/>
      </w:r>
      <w:r w:rsidR="00A31431">
        <w:rPr>
          <w:rFonts w:ascii="Helvetica" w:hAnsi="Helvetica"/>
        </w:rPr>
        <w:instrText xml:space="preserve"> ADDIN ZOTERO_ITEM CSL_CITATION {"citationID":"4lvWgCtj","properties":{"formattedCitation":"[7,8]","plainCitation":"[7,8]","noteIndex":0},"citationItems":[{"id":4761,"uris":["http://zotero.org/users/1675500/items/58JPGL97"],"uri":["http://zotero.org/users/1675500/items/58JPGL97"],"itemData":{"id":4761,"type":"article-journal","abstract":"Background Congenital diaphragmatic hernia (CDH) with liver herniation and a lung area to head circumference ratio (LHR) &gt; 1 is associated with a high rate of neonatal death due to pulmonary hypoplasia. Methods We report the development of a minimally invasive and reversible fetoscopic tracheal occlusion (FETO) with a balloon, carried out in 21 consecutive fetuses with severe CDH. Results Endotracheal placement of the balloon was successfully performed in all 21 cases and the mean duration of the operation was 20 (range, 5–54) min. The median gestation at FETO was 26 (range, 25–33) weeks. There were no maternal complications such as hemorrhage, placental abruption or pulmonary edema. In 11 (52.4%) patients there was postoperative prelabor amniorrhexis, which occurred within 2 weeks in five patients and after 2 weeks in six patients. Ultrasound scans after FETO demonstrated an increase in the echogenicity of the lungs within 48 h and improvement in the LHR from a median 0.7 (range, 0.4–0.9) before FETO to 1.8 (range, 1.1–2.9) within 2 weeks following surgery. The median gestation at delivery was 34 (range, 27–38) weeks and in 17 (77.3%) patients delivery occurred after 32 weeks. Nine babies died in the neonatal period due to complications from pulmonary hypoplasia. Surgical repair of the diaphragmatic hernia was carried out in 12 babies and in all but one the defect was extensive and required the insertion of a patch. Ten of these babies survived, and at the time of writing were aged 6–25 (median, 18) months and were developing normally. Survival was 30% in the first group of 10 fetuses and 63.6% in the second group of 11 fetuses. The total number of cases was too small for definite conclusions to be drawn as to the causes of this apparent improvement in survival. Nevertheless, improved survival coincided with a shift in the timing of FETO from the third to the second trimester, the administration of epidural rather than general anesthesia, reduced incidence of postoperative amniorrhexis and a change in the policy on the timing of removal of the balloon from the intrapartum to the prenatal period. During the same period of study there were 17 cases examined in the participating centers that met the criteria for FETO but which declined prenatal therapy. In all cases there was isolated left-sided CDH with liver in the thorax and LHR of 0.4–0.9 (mean, 0.7). In five cases the parents elected to terminate the pregnancy. In the 12 cases with expectant management all babies were liveborn but 11 died in the neonatal period due to pulmonary hypoplasia and only one (8.3%) survived. Conclusion Severe CDH can be successfully treated with FETO, which is minimally invasive and may improve postnatal survival. Copyright © 2004 ISUOG. Published by John Wiley &amp; Sons, Ltd.","container-title":"Ultrasound Obst Gyn","DOI":"10.1002/uog.1711","ISSN":"1469-0705","issue":"2","language":"en","page":"121-126","source":"Wiley Online Library","title":"Fetoscopic tracheal occlusion (FETO) for severe congenital diaphragmatic hernia: evolution of a technique and preliminary results","title-short":"Fetoscopic tracheal occlusion (FETO) for severe congenital diaphragmatic hernia","volume":"24","author":[{"family":"Deprest","given":"J."},{"family":"Gratacos","given":"E."},{"family":"Nicolaides","given":"K. H."}],"issued":{"date-parts":[["2004"]]}}},{"id":4785,"uris":["http://zotero.org/users/1675500/items/MWFKL2D9"],"uri":["http://zotero.org/users/1675500/items/MWFKL2D9"],"itemData":{"id":4785,"type":"article-journal","abstract":"BACKGROUND: Experimental and clinical data suggest that fetal endoscopic tracheal occlusion to induce lung growth may improve the outcome of severe congenital diaphragmatic hernia. We performed a randomized, controlled trial comparing fetal tracheal occlusion with standard postnatal care.\nMETHODS: Women carrying fetuses that were between 22 and 27 weeks of gestation and that had severe, left-sided congenital diaphragmatic hernia (liver herniation and a lung-to-head ratio below 1.4), with no other detectable anomalies, were randomly assigned to fetal endoscopic tracheal occlusion or standard care. The primary outcome was survival at the age of 90 days; the secondary outcomes were measures of maternal and neonatal morbidity.\nRESULTS: Of 28 women who met the entry criteria, 24 agreed to randomization. Enrollment was stopped after 24 patients had been enrolled because of the unexpectedly high survival rate with standard care and the conclusion of the data safety monitoring board that further recruitment would not result in significant differences between the groups. Eight of 11 fetuses (73 percent) in the tracheal-occlusion group and 10 of 13 (77 percent) in the group that received standard care survived to 90 days of age (P=1.00). The severity of the congenital diaphragmatic hernia at randomization, as measured by the lung-to-head ratio, was inversely related to survival in both groups. Premature rupture of the membranes and preterm delivery were more common in the group receiving the intervention than in the group receiving standard care (mean [+/-SD] gestational age at delivery, 30.8+/-2.0 weeks vs. 37.0+/-1.5 weeks; P&lt;0.001). The rates of neonatal morbidity did not differ between the groups.\nCONCLUSIONS: Tracheal occlusion did not improve survival or morbidity rates in this cohort of fetuses with congenital diaphragmatic hernia.","container-title":"The New England Journal of Medicine","DOI":"10.1056/NEJMoa035005","ISSN":"1533-4406","issue":"20","journalAbbreviation":"N. Engl. J. Med.","language":"eng","note":"PMID: 14614166","page":"1916-1924","source":"PubMed","title":"A randomized trial of fetal endoscopic tracheal occlusion for severe fetal congenital diaphragmatic hernia","volume":"349","author":[{"family":"Harrison","given":"Michael R."},{"family":"Keller","given":"Roberta L."},{"family":"Hawgood","given":"Samuel B."},{"family":"Kitterman","given":"Joseph A."},{"family":"Sandberg","given":"Per L."},{"family":"Farmer","given":"Diana L."},{"family":"Lee","given":"Hanmin"},{"family":"Filly","given":"Roy A."},{"family":"Farrell","given":"Jody A."},{"family":"Albanese","given":"Craig T."}],"issued":{"date-parts":[["2003",11,13]]}}}],"schema":"https://github.com/citation-style-language/schema/raw/master/csl-citation.json"} </w:instrText>
      </w:r>
      <w:r w:rsidR="00DB43AC">
        <w:rPr>
          <w:rFonts w:ascii="Helvetica" w:hAnsi="Helvetica"/>
        </w:rPr>
        <w:fldChar w:fldCharType="separate"/>
      </w:r>
      <w:r w:rsidR="00A31431">
        <w:rPr>
          <w:rFonts w:ascii="Helvetica" w:hAnsi="Helvetica"/>
          <w:noProof/>
        </w:rPr>
        <w:t>[7,8]</w:t>
      </w:r>
      <w:r w:rsidR="00DB43AC">
        <w:rPr>
          <w:rFonts w:ascii="Helvetica" w:hAnsi="Helvetica"/>
        </w:rPr>
        <w:fldChar w:fldCharType="end"/>
      </w:r>
      <w:r w:rsidR="002F41D1">
        <w:rPr>
          <w:rFonts w:ascii="Helvetica" w:hAnsi="Helvetica"/>
        </w:rPr>
        <w:t xml:space="preserve">. Careful case selection is imperative </w:t>
      </w:r>
      <w:r w:rsidR="008B01C0">
        <w:rPr>
          <w:rFonts w:ascii="Helvetica" w:hAnsi="Helvetica"/>
        </w:rPr>
        <w:t xml:space="preserve">here </w:t>
      </w:r>
      <w:r w:rsidR="002F41D1">
        <w:rPr>
          <w:rFonts w:ascii="Helvetica" w:hAnsi="Helvetica"/>
        </w:rPr>
        <w:t xml:space="preserve">since </w:t>
      </w:r>
      <w:proofErr w:type="spellStart"/>
      <w:r w:rsidR="002F41D1">
        <w:rPr>
          <w:rFonts w:ascii="Helvetica" w:hAnsi="Helvetica"/>
        </w:rPr>
        <w:t>fetal</w:t>
      </w:r>
      <w:proofErr w:type="spellEnd"/>
      <w:r w:rsidR="002F41D1">
        <w:rPr>
          <w:rFonts w:ascii="Helvetica" w:hAnsi="Helvetica"/>
        </w:rPr>
        <w:t xml:space="preserve"> interventions can inadvertently in</w:t>
      </w:r>
      <w:r w:rsidR="0030483E">
        <w:rPr>
          <w:rFonts w:ascii="Helvetica" w:hAnsi="Helvetica"/>
        </w:rPr>
        <w:t xml:space="preserve">crease mortality through </w:t>
      </w:r>
      <w:r w:rsidR="00DE1267">
        <w:rPr>
          <w:rFonts w:ascii="Helvetica" w:hAnsi="Helvetica"/>
        </w:rPr>
        <w:t>associated</w:t>
      </w:r>
      <w:r w:rsidR="002F41D1">
        <w:rPr>
          <w:rFonts w:ascii="Helvetica" w:hAnsi="Helvetica"/>
        </w:rPr>
        <w:t xml:space="preserve"> </w:t>
      </w:r>
      <w:r w:rsidR="00DE1267">
        <w:rPr>
          <w:rFonts w:ascii="Helvetica" w:hAnsi="Helvetica"/>
        </w:rPr>
        <w:t>adverse outcomes</w:t>
      </w:r>
      <w:r w:rsidR="00DC01DE">
        <w:rPr>
          <w:rFonts w:ascii="Helvetica" w:hAnsi="Helvetica"/>
        </w:rPr>
        <w:t xml:space="preserve"> su</w:t>
      </w:r>
      <w:r w:rsidR="00652C93">
        <w:rPr>
          <w:rFonts w:ascii="Helvetica" w:hAnsi="Helvetica"/>
        </w:rPr>
        <w:t xml:space="preserve">ch as premature onset of labour. </w:t>
      </w:r>
    </w:p>
    <w:p w14:paraId="388095BB" w14:textId="62354C22" w:rsidR="00652C93" w:rsidRDefault="00DB43AC" w:rsidP="00AA420E">
      <w:pPr>
        <w:spacing w:before="120" w:line="480" w:lineRule="auto"/>
        <w:rPr>
          <w:rFonts w:ascii="Helvetica" w:hAnsi="Helvetica"/>
        </w:rPr>
      </w:pPr>
      <w:r>
        <w:rPr>
          <w:rFonts w:ascii="Helvetica" w:hAnsi="Helvetica"/>
        </w:rPr>
        <w:t>Prenatal r</w:t>
      </w:r>
      <w:r w:rsidR="00652C93">
        <w:rPr>
          <w:rFonts w:ascii="Helvetica" w:hAnsi="Helvetica"/>
        </w:rPr>
        <w:t>isk stratif</w:t>
      </w:r>
      <w:r w:rsidR="0084495A">
        <w:rPr>
          <w:rFonts w:ascii="Helvetica" w:hAnsi="Helvetica"/>
        </w:rPr>
        <w:t xml:space="preserve">ication allows targeting of </w:t>
      </w:r>
      <w:r w:rsidR="00707015">
        <w:rPr>
          <w:rFonts w:ascii="Helvetica" w:hAnsi="Helvetica"/>
        </w:rPr>
        <w:t xml:space="preserve">antenatal </w:t>
      </w:r>
      <w:r w:rsidR="0084495A">
        <w:rPr>
          <w:rFonts w:ascii="Helvetica" w:hAnsi="Helvetica"/>
        </w:rPr>
        <w:t>interventions to populations with favourable benefit to risk ratios. Recognised risk adjusters include observed to e</w:t>
      </w:r>
      <w:r w:rsidR="00127FDA">
        <w:rPr>
          <w:rFonts w:ascii="Helvetica" w:hAnsi="Helvetica"/>
        </w:rPr>
        <w:t>xpected lung to head ratios (O</w:t>
      </w:r>
      <w:proofErr w:type="gramStart"/>
      <w:r w:rsidR="00127FDA">
        <w:rPr>
          <w:rFonts w:ascii="Helvetica" w:hAnsi="Helvetica"/>
        </w:rPr>
        <w:t>:E</w:t>
      </w:r>
      <w:proofErr w:type="gramEnd"/>
      <w:r w:rsidR="00127FDA">
        <w:rPr>
          <w:rFonts w:ascii="Helvetica" w:hAnsi="Helvetica"/>
        </w:rPr>
        <w:t xml:space="preserve"> LHR</w:t>
      </w:r>
      <w:r w:rsidR="0084495A">
        <w:rPr>
          <w:rFonts w:ascii="Helvetica" w:hAnsi="Helvetica"/>
        </w:rPr>
        <w:t xml:space="preserve">), gestational age an easily assessed </w:t>
      </w:r>
      <w:r w:rsidR="00FC62EA">
        <w:rPr>
          <w:rFonts w:ascii="Helvetica" w:hAnsi="Helvetica"/>
        </w:rPr>
        <w:t xml:space="preserve">surrogate </w:t>
      </w:r>
      <w:r w:rsidR="0084495A">
        <w:rPr>
          <w:rFonts w:ascii="Helvetica" w:hAnsi="Helvetica"/>
        </w:rPr>
        <w:t xml:space="preserve">measure of lung/airway maturity, co-existing </w:t>
      </w:r>
      <w:r w:rsidR="0084495A">
        <w:rPr>
          <w:rFonts w:ascii="Helvetica" w:hAnsi="Helvetica"/>
        </w:rPr>
        <w:lastRenderedPageBreak/>
        <w:t>cardiac anomalies, liver herniation</w:t>
      </w:r>
      <w:r w:rsidR="00707015">
        <w:rPr>
          <w:rFonts w:ascii="Helvetica" w:hAnsi="Helvetica"/>
        </w:rPr>
        <w:t xml:space="preserve"> </w:t>
      </w:r>
      <w:r w:rsidR="0084495A">
        <w:rPr>
          <w:rFonts w:ascii="Helvetica" w:hAnsi="Helvetica"/>
        </w:rPr>
        <w:t xml:space="preserve">and chromosomal </w:t>
      </w:r>
      <w:r w:rsidR="009F0270">
        <w:rPr>
          <w:rFonts w:ascii="Helvetica" w:hAnsi="Helvetica"/>
        </w:rPr>
        <w:t xml:space="preserve">anomalies </w:t>
      </w:r>
      <w:r w:rsidR="0084495A">
        <w:rPr>
          <w:rFonts w:ascii="Helvetica" w:hAnsi="Helvetica"/>
        </w:rPr>
        <w:t xml:space="preserve">or </w:t>
      </w:r>
      <w:proofErr w:type="spellStart"/>
      <w:r w:rsidR="0084495A">
        <w:rPr>
          <w:rFonts w:ascii="Helvetica" w:hAnsi="Helvetica"/>
        </w:rPr>
        <w:t>syndromic</w:t>
      </w:r>
      <w:proofErr w:type="spellEnd"/>
      <w:r w:rsidR="0084495A">
        <w:rPr>
          <w:rFonts w:ascii="Helvetica" w:hAnsi="Helvetica"/>
        </w:rPr>
        <w:t xml:space="preserve"> </w:t>
      </w:r>
      <w:proofErr w:type="spellStart"/>
      <w:r w:rsidR="0084495A">
        <w:rPr>
          <w:rFonts w:ascii="Helvetica" w:hAnsi="Helvetica"/>
        </w:rPr>
        <w:t>fetuses</w:t>
      </w:r>
      <w:proofErr w:type="spellEnd"/>
      <w:r>
        <w:rPr>
          <w:rFonts w:ascii="Helvetica" w:hAnsi="Helvetica"/>
        </w:rPr>
        <w:t xml:space="preserve"> </w:t>
      </w:r>
      <w:r w:rsidR="001B32F6">
        <w:rPr>
          <w:rFonts w:ascii="Helvetica" w:hAnsi="Helvetica"/>
        </w:rPr>
        <w:fldChar w:fldCharType="begin"/>
      </w:r>
      <w:r w:rsidR="00A31431">
        <w:rPr>
          <w:rFonts w:ascii="Helvetica" w:hAnsi="Helvetica"/>
        </w:rPr>
        <w:instrText xml:space="preserve"> ADDIN ZOTERO_ITEM CSL_CITATION {"citationID":"RZgOh55y","properties":{"formattedCitation":"[3,9\\uc0\\u8211{}11]","plainCitation":"[3,9–11]","noteIndex":0},"citationItems":[{"id":4755,"uris":["http://zotero.org/users/1675500/items/LW98NRKQ"],"uri":["http://zotero.org/users/1675500/items/LW98NRKQ"],"itemData":{"id":4755,"type":"article-journal","abstract":"The aim of this study was to report the birth prevalence and short-term outcome of congenital diaphragmatic hernia (CDH) in a large geographically defined population, and to assess the feasibility of performing a randomised control trial (RCT) in this population. Data were collected on all cases of CDH reported to the East Midlands and South Yorkshire Congenital Anomalies Register between 1997 and 2005. A total of 194 cases of CDH were identified from 547,025 births; a birth prevalence of 3.5/10,000. Overall 1-year survival was 42%. In total, 69% of cases resulted in a live birth, of these 61% survived to 1 year; 73% were diagnosed antenatally and 22% postnatally, with 1-year survivals 30% and 71%, respectively. A total of 54% were isolated cases and 46% associated with another anomaly, with more live births (80% vs. 56%) and better 1-year survival (62% vs. 19%) with isolated CDH. Overall, only 83 babies were born alive with an isolated CDH: the only group suitable for inclusion in a RCT. In conclusion, given the small numbers of live isolated CDH cases it is impossible that any network alone would be able to perform a valid RCT of treatments, highlighting the need for collaborative international trials to address this complex condition.","container-title":"Paediatric and Perinatal Epidemiology","DOI":"10.1111/j.1365-3016.2010.01172.x","ISSN":"1365-3016","issue":"2","journalAbbreviation":"Paediatr Perinat Epidemiol","language":"eng","note":"PMID: 21281327","page":"144-149","source":"PubMed","title":"Epidemiology and outcome of congenital diaphragmatic hernia: a 9-year experience","title-short":"Epidemiology and outcome of congenital diaphragmatic hernia","volume":"25","author":[{"family":"Wright","given":"Joanna C. E."},{"family":"Budd","given":"Judith L. S."},{"family":"Field","given":"David J."},{"family":"Draper","given":"Elizabeth S."}],"issued":{"date-parts":[["2011",3]]}}},{"id":4772,"uris":["http://zotero.org/users/1675500/items/8UXBSWUA"],"uri":["http://zotero.org/users/1675500/items/8UXBSWUA"],"itemData":{"id":4772,"type":"article-journal","abstract":"Objective Fetal surgery to improve lung growth comprises tracheal occlusion in selected ‘high-risk’ fetuses with congenital diaphragmatic hernia (CDH). Sonographically measured fetal lung-to-head ratio (LHR) is utilized to recruit candidates for fetal surgery. This study provides a meta-analysis of the evidence regarding the prognostic use of lung-to-head ratio measurements in fetal CDH. Methods MEDLINE, SCOPUS and ISI PROCEEDINGS databases were searched for MeSH terms: lung, head, hernia and ratio. References in retrieved studies were also searched. Studies were categorized as follows: Phase I studies measured normal fetal LHR; Phase II studies compared fetal LHR in CDH survivors and non-survivors (if LHR informed therapy decisions or LHR was not measured during the window for intervention (&lt; 32 weeks' gestation), studies were excluded); Phase III studies used LHR to guide selection for fetal surgery (non-randomized trials were excluded); Phase IV studies measured CDH survival before and after LHR application in clinical practice. Results The one Phase I study showed that LHR varied substantially with gestation and technique. No complete studies met the selection criteria for Phase II: meta-analysis of subgroups revealed similar LHR in CDH survivors and non-survivors. A single Phase III study revealed no benefit for LHR-directed fetal surgery. No Phase IV studies were identified. Conclusion The prognostic use of LHR in fetal CDH entered clinical practice prior to publication of robust normal data and is not supported by current evidence. Application of a structured approach to any ‘new’ prognostic test could improve its validity and clinical application. Copyright © 2007 ISUOG. Published by John Wiley &amp; Sons, Ltd.","container-title":"Ultrasound Obst Gyn","DOI":"10.1002/uog.5164","ISSN":"1469-0705","issue":"6","language":"en","page":"897-906","source":"Wiley Online Library","title":"How useful is the lung-to-head ratio in predicting outcome in the fetus with congenital diaphragmatic hernia? A systematic review and meta-analysis","title-short":"How useful is the lung-to-head ratio in predicting outcome in the fetus with congenital diaphragmatic hernia?","volume":"30","author":[{"family":"Ba'ath","given":"M. E."},{"family":"Jesudason","given":"E. C."},{"family":"Losty","given":"P. D."}],"issued":{"date-parts":[["2007"]]}}},{"id":4766,"uris":["http://zotero.org/users/1675500/items/8V9RXLC8"],"uri":["http://zotero.org/users/1675500/items/8V9RXLC8"],"itemData":{"id":4766,"type":"article-journal","abstract":"Objectives Intrathoracic liver herniation (ILH) is being used to estimate prognosis and hence guide antenatal interventions in fetal congenital diaphragmatic hernia (CDH). However, the literature regarding its utility in this role is conflicting. This review systematically examines the currently available evidence of ILH use in fetal CDH. Methods MEDLINE and EMBASE databases were searched for the terms ((congenital diaphragmatic hernia) OR CDH) AND liver. Inclusion criteria were human case series of fetuses diagnosed with CDH using either ultrasound or magnetic resonance imaging. Included studies were required to have reported the antenatal liver position and the outcome (survival or not). Case reports, reviews and eventration series were excluded. Studies reporting similar cases from the same center over an overlapping time period were considered duplicates; only the larger of the studies were therefore included. Absolute totals were extracted and sums calculated. Fisher's exact test (FET) was used to compare survival rates in different groups. Results The original search retrieved 338 studies. Applying inclusion/exclusion criteria and removing duplicates left 21 case series in 20 studies. Retrieved studies differed in the definitions of liver herniation, survival and treatment modality. In total, there were 407 fetuses in the liver-up (herniated) and 303 in the liver-down (not herniated) groups. Survival rates were 45.4% and 73.9%, respectively. The difference was statistically significant (FET = 56.4, P &lt; 0.005). Sensitivity analysis for cases that had only conventional postnatal treatment was still significant (FET = 52.8, P &lt; 0.005). Conclusions Liver herniation is associated with poorer prognosis in fetal CDH. Grading liver herniation or using it as part of a panel of markers may enhance the value of liver herniation as a prognostic test in fetal CDH. Copyright © 2010 ISUOG. Published by John Wiley &amp; Sons, Ltd.","container-title":"Ultrasound Obst Gyn","DOI":"10.1002/uog.7586","ISSN":"1469-0705","issue":"5","language":"en","page":"609-614","source":"Wiley Online Library","title":"Value of liver herniation in prediction of outcome in fetal congenital diaphragmatic hernia: a systematic review and meta-analysis","title-short":"Value of liver herniation in prediction of outcome in fetal congenital diaphragmatic hernia","volume":"35","author":[{"family":"Mullassery","given":"D."},{"family":"Ba'ath","given":"M. E."},{"family":"Jesudason","given":"E. C."},{"family":"Losty","given":"P. D."}],"issued":{"date-parts":[["2010"]]}}},{"id":4775,"uris":["http://zotero.org/users/1675500/items/4WUYQ5ND"],"uri":["http://zotero.org/users/1675500/items/4WUYQ5ND"],"itemData":{"id":4775,"type":"article-journal","abstract":"Objective: We sought to assess outcome in patients with CDH and HD to determine if LHR is also predictive of outcome in this subset of patients. Study design: We carried out a retrospective review (April 1996-October 2000) of patients with isolated CDH (n = 143, 82.2%) and patients with HD (n = 31, 17.8%) to determine the incidence of additional anomalies, survival to term, CDH repair, cardiac repair, and survival to discharge. Survival based on LHR was analyzed in a subset of fetuses. Results: The risk of death from birth to last follow-up was 2.9 times higher for patients with CDH plus HD than for patients with CDH alone (P &lt;.0001). Of 11 patients with CDH plus HD who had CDH repair (5 of whom also had HD repair), 5 survived. All 10 patients with an LHR &lt;1.2 died; 3 of 6 with an LHR &gt;1.2 survived (Fisher exact test, P =.04). Conclusion: Heart disease remains a significant risk factor for death in infants with CDH. The LHR helps predict survival in this high-risk group of patients. (J Pediatr 2002;141:25-30)","container-title":"J Paediatr-US","DOI":"10.1067/mpd.2002.125004","ISSN":"0022-3476","issue":"1","journalAbbreviation":"The Journal of Pediatrics","page":"25-30","source":"ScienceDirect","title":"Influence of congenital heart disease on survival in children with congenital diaphragmatic hernia","volume":"141","author":[{"family":"Cohen","given":"Meryl S."},{"family":"Rychik","given":"Jack"},{"family":"Bush","given":"David M."},{"family":"Tian","given":"Zhi-Yun"},{"family":"Howell","given":"Lori J."},{"family":"Adzick","given":"N. Scott"},{"family":"Flake","given":"Alan W."},{"family":"Johnson","given":"Mark P."},{"family":"Spray","given":"Thomas L."},{"family":"Crombleholme","given":"Timothy M."}],"issued":{"date-parts":[["2002",7,1]]}}}],"schema":"https://github.com/citation-style-language/schema/raw/master/csl-citation.json"} </w:instrText>
      </w:r>
      <w:r w:rsidR="001B32F6">
        <w:rPr>
          <w:rFonts w:ascii="Helvetica" w:hAnsi="Helvetica"/>
        </w:rPr>
        <w:fldChar w:fldCharType="separate"/>
      </w:r>
      <w:r w:rsidR="00A31431" w:rsidRPr="00A31431">
        <w:rPr>
          <w:rFonts w:ascii="Helvetica" w:hAnsi="Helvetica"/>
          <w:lang w:val="en-US"/>
        </w:rPr>
        <w:t>[3,9–11]</w:t>
      </w:r>
      <w:r w:rsidR="001B32F6">
        <w:rPr>
          <w:rFonts w:ascii="Helvetica" w:hAnsi="Helvetica"/>
        </w:rPr>
        <w:fldChar w:fldCharType="end"/>
      </w:r>
      <w:r w:rsidR="0084495A">
        <w:rPr>
          <w:rFonts w:ascii="Helvetica" w:hAnsi="Helvetica"/>
        </w:rPr>
        <w:t>.</w:t>
      </w:r>
    </w:p>
    <w:p w14:paraId="4F6335C1" w14:textId="24A581C0" w:rsidR="003C040E" w:rsidRDefault="003C040E" w:rsidP="00AA420E">
      <w:pPr>
        <w:spacing w:before="120" w:line="480" w:lineRule="auto"/>
        <w:rPr>
          <w:rFonts w:ascii="Helvetica" w:hAnsi="Helvetica"/>
        </w:rPr>
      </w:pPr>
      <w:r>
        <w:rPr>
          <w:rFonts w:ascii="Helvetica" w:hAnsi="Helvetica"/>
        </w:rPr>
        <w:t>Additional features may allow improved accuracy in risk quantific</w:t>
      </w:r>
      <w:r w:rsidR="00BA6BAD">
        <w:rPr>
          <w:rFonts w:ascii="Helvetica" w:hAnsi="Helvetica"/>
        </w:rPr>
        <w:t>ation and allow further optimisation of target population selection.</w:t>
      </w:r>
      <w:r w:rsidR="007D4048">
        <w:rPr>
          <w:rFonts w:ascii="Helvetica" w:hAnsi="Helvetica"/>
        </w:rPr>
        <w:t xml:space="preserve"> Presence or absence of </w:t>
      </w:r>
      <w:r w:rsidR="008B01C0">
        <w:rPr>
          <w:rFonts w:ascii="Helvetica" w:hAnsi="Helvetica"/>
        </w:rPr>
        <w:t xml:space="preserve">a </w:t>
      </w:r>
      <w:r w:rsidR="007D4048">
        <w:rPr>
          <w:rFonts w:ascii="Helvetica" w:hAnsi="Helvetica"/>
        </w:rPr>
        <w:t>hernia</w:t>
      </w:r>
      <w:r w:rsidR="008678E4">
        <w:rPr>
          <w:rFonts w:ascii="Helvetica" w:hAnsi="Helvetica"/>
        </w:rPr>
        <w:t xml:space="preserve"> sac in CDH </w:t>
      </w:r>
      <w:proofErr w:type="spellStart"/>
      <w:r w:rsidR="00A337BD">
        <w:rPr>
          <w:rFonts w:ascii="Helvetica" w:hAnsi="Helvetica"/>
        </w:rPr>
        <w:t>fetuses</w:t>
      </w:r>
      <w:proofErr w:type="spellEnd"/>
      <w:r w:rsidR="00A337BD">
        <w:rPr>
          <w:rFonts w:ascii="Helvetica" w:hAnsi="Helvetica"/>
        </w:rPr>
        <w:t xml:space="preserve"> can be assessed by </w:t>
      </w:r>
      <w:proofErr w:type="spellStart"/>
      <w:r w:rsidR="00A337BD">
        <w:rPr>
          <w:rFonts w:ascii="Helvetica" w:hAnsi="Helvetica"/>
        </w:rPr>
        <w:t>fetal</w:t>
      </w:r>
      <w:proofErr w:type="spellEnd"/>
      <w:r w:rsidR="00A337BD">
        <w:rPr>
          <w:rFonts w:ascii="Helvetica" w:hAnsi="Helvetica"/>
        </w:rPr>
        <w:t xml:space="preserve"> MRI scanning and may be an indicator of improved survival</w:t>
      </w:r>
      <w:r w:rsidR="008678E4">
        <w:rPr>
          <w:rFonts w:ascii="Helvetica" w:hAnsi="Helvetica"/>
        </w:rPr>
        <w:t xml:space="preserve"> </w:t>
      </w:r>
      <w:r w:rsidR="00F85857">
        <w:rPr>
          <w:rFonts w:ascii="Helvetica" w:hAnsi="Helvetica"/>
        </w:rPr>
        <w:fldChar w:fldCharType="begin"/>
      </w:r>
      <w:r w:rsidR="00A31431">
        <w:rPr>
          <w:rFonts w:ascii="Helvetica" w:hAnsi="Helvetica"/>
        </w:rPr>
        <w:instrText xml:space="preserve"> ADDIN ZOTERO_ITEM CSL_CITATION {"citationID":"6ugkqW3W","properties":{"formattedCitation":"[12\\uc0\\u8211{}18]","plainCitation":"[12–18]","noteIndex":0},"citationItems":[{"id":4802,"uris":["http://zotero.org/users/1675500/items/SX3BHCF3"],"uri":["http://zotero.org/users/1675500/items/SX3BHCF3"],"itemData":{"id":4802,"type":"article-journal","abstract":"OBJECTIVE: To investigate the prognostic value of a hernia sac in isolated congenital diaphragmatic hernia (CDH).\nMETHODS: Our database was searched to identify all consecutive cases of CDH referred to our fetal medicine unit between January 2004 and August 2011. Presence or absence of a hernia sac was assessed in liveborn cases using surgery or postnatal autopsy reports. We studied the correlation between the presence of a hernia sac and prenatal findings and perinatal morbidity and mortality.\nRESULTS: Over the study period, there were 70 cases with isolated CDH born alive in which either a surgery or autopsy report was available. Neonatal death, either preoperative or postoperative, occurred in 1/18 (5.6%) infants with a hernia sac and in 17/52 (32.7%) cases without a hernia sac (P = 0.03). Patients with a hernia sac had a significantly higher observed to expected pulmonary volume on prenatal magnetic resonance imaging (51.9 vs 39.3%, P = 0.01). Neonatal morbidity in surviving infants was lower in the group with a hernia sac, although not significantly.\nCONCLUSION: The presence of a hernia sac is associated with a higher pulmonary volume and a better overall prognosis for CDH.","container-title":"Ultrasound Obst Gyn","DOI":"10.1002/uog.11189","ISSN":"1469-0705","issue":"3","journalAbbreviation":"Ultrasound Obstet Gynecol","language":"eng","note":"PMID: 22605546","page":"286-290","source":"PubMed","title":"Prognostic value of a hernia sac in congenital diaphragmatic hernia","volume":"41","author":[{"family":"Spaggiari","given":"E."},{"family":"Stirnemann","given":"J."},{"family":"Bernard","given":"J.-P."},{"family":"De Saint Blanquat","given":"L."},{"family":"Beaudoin","given":"S."},{"family":"Ville","given":"Y."}],"issued":{"date-parts":[["2013",3]]}}},{"id":3998,"uris":["http://zotero.org/users/1675500/items/9UWA87NU"],"uri":["http://zotero.org/users/1675500/items/9UWA87NU"],"itemData":{"id":3998,"type":"article-journal","abstract":"We conducted this study to assess the value of presence of hernia sac in prediction of postoperative outcome in congenital diaphragmatic hernia (CDH). Data were obtained form medical records of 70 children operated for CDH between 2002-12. Postoperative neonatal death occurred in 1/10 (10%) of infants with a hernia sac and 26/60 (43.3%) in cases without a hernia sac, respectively (P =0.04). Perinatal morbidity in surviving infants was lower in the group with a hernia sac although not significantly. We conclude that the presence of a hernia sac is associated with better postoperative outcome and overall prognosis of CDH.","container-title":"Indian Pediatr","DOI":"10.1007/s13312-013-0276-9","ISSN":"0019-6061, 0974-7559","issue":"11","language":"en","page":"1041-1043","source":"Crossref","title":"Presence of hernia sac in prediction of postoperative outcome in congenital diaphragmatic hernia","volume":"50","author":[{"family":"Panda","given":"Shasanka S."},{"family":"Bajpai","given":"Minu"},{"family":"Srinivas","given":"M."}],"issued":{"date-parts":[["2013",11]]}}},{"id":3994,"uris":["http://zotero.org/users/1675500/items/BIZM9CGZ"],"uri":["http://zotero.org/users/1675500/items/BIZM9CGZ"],"itemData":{"id":3994,"type":"article-journal","abstract":"Purpose\nThe purpose of this study was to evaluate the relationship between the presence of a hernia sac and fetal lung growth and outcomes in infants with Congenital, Diaphragmatic Hernia (CDH).\nMethods\nThe medical records of all neonates with CDH treated in our institution between 2004 and 2011 were reviewed. The presence of a hernia sac was confirmed at the time of surgical repair or at autopsy. Data were analyzed using parametric and non-parametric tests where appropriate. Multivariable regression and survival analyses were applied.\nResults\nOf 148 neonates treated for CDH, 107 (72%) had isolated CDH and 30 (20%) had a hernia sac. Infants with a hernia sac had significantly lower need for ECMO, patch repair, supplemental oxygen at 30days of life, and shorter duration of mechanical ventilation and hospital stay. Ninety-three patients had prenatal imaging. The mean observed-to-expected total fetal lung volume in the sac group was higher throughout gestation. Although a greater percentage of sac patients had liver herniation as a dichotomous variable, the amount of herniated liver (%LH and LiTR) was significantly lower in the presence of a hernia sac.\nConclusion\nThe presence of a hernia sac in Congenital Diaphragmatic Hernia is associated with less visceral herniation, greater fetal lung growth, and better post-natal outcomes.","container-title":"J Pediatr Surg","DOI":"10.1016/j.jpedsurg.2013.03.010","ISSN":"0022-3468","issue":"6","journalAbbreviation":"Journal of Pediatric Surgery","page":"1165-1171","source":"ScienceDirect","title":"The presence of a hernia sac in congenital diaphragmatic hernia is associated with better fetal lung growth and outcomes","volume":"48","author":[{"family":"Zamora","given":"Irving J."},{"family":"Cass","given":"Darrell L."},{"family":"Lee","given":"Timothy C."},{"family":"Welty","given":"Stephen"},{"family":"Cassady","given":"Christopher I."},{"family":"Mehollin-Ray","given":"Amy R."},{"family":"Fallon","given":"Sara C."},{"family":"Ruano","given":"Rodrigo"},{"family":"Belfort","given":"Michael A."},{"family":"Olutoye","given":"Oluyinka O."}],"issued":{"date-parts":[["2013",6,1]]}}},{"id":3993,"uris":["http://zotero.org/users/1675500/items/GPYBU9T3"],"uri":["http://zotero.org/users/1675500/items/GPYBU9T3"],"itemData":{"id":3993,"type":"article-journal","abstract":"OBJECTIVE. The purpose of this study was to identify MRI features of diaphragmatic hernia sac, as well as to assess the accuracy of diagnosing a sac prenatally. MATERIALS AND METHODS. All fetal MRI examinations performed for intrapleural congenital diaphragmatic hernia (CDH) from 2004 to 2013 were retrospectively reviewed by two pediatric radiologists blinded to the hernia sac status (defined intraoperatively or at autopsy). Reviewers noted whether a sac was present on the basis of identification of the following four MRI findings: 1, meniscus of lung posterior or apical to the hernia contents; 2, encapsulated appearance of hernia contents, exerting less than expected mass effect on the heart and mediastinum; 3, presence of pleural fluid outlining a sac from above; and 4, presence of ascites outlining a sac from below. Sensitivity, specificity, positive predictive value (PPV), and negative predictive value (NPV) were calculated for each finding and for various combinations. Contingency tables, chi-square testing, and logistic regression were applied to calculate the probability of a sac.\nRESULTS. Ninety patients were included: 21 with and 69 without a sac. The first three MRI findings correlated with the presence of a sac. Logistic regression yielded high predicted probability of a sac when one finding was identified (finding 1, 94.4%; finding 2, 96.2%). Adding a second and a third finding improved the probability to 99.7% and 99.9%, respectively. Sensitivity and specificity for the presence of a sac were 0.43 and 0.97, respectively. PPV and NPV were 83.8% and 80%, respectively.\nCONCLUSION. On fetal MRI, presence of a hernia sac in CDH can be diagnosed with high specificity when indicative findings are present.","container-title":"Am J Roentgenol","DOI":"10.2214/AJR.15.14476","ISSN":"0361-803X, 1546-3141","issue":"5","language":"en","page":"1121-1125","source":"Crossref","title":"Predictive Value of MRI Findings for the Identification of a Hernia Sac in Fetuses With Congenital Diaphragmatic Hernia","volume":"205","author":[{"family":"Zamora","given":"Irving J."},{"family":"Mehollin-Ray","given":"Amy R."},{"family":"Sheikh","given":"Fariha"},{"family":"Cassady","given":"Christopher I."},{"family":"Williams","given":"Jennifer L."},{"family":"Lee","given":"Timothy C."},{"family":"Ruano","given":"Rodrigo"},{"family":"Cass","given":"Darrell L."},{"family":"Zhang","given":"Wei"},{"family":"Olutoye","given":"Oluyinka O."}],"issued":{"date-parts":[["2015",11]]}}},{"id":3986,"uris":["http://zotero.org/users/1675500/items/ZB2U5HIZ"],"uri":["http://zotero.org/users/1675500/items/ZB2U5HIZ"],"itemData":{"id":3986,"type":"article-journal","abstract":"Objective The objective of this study was to investigate the prognostic value of a hernia sac in isolated congenital diaphragmatic hernia (CDH) with intrathoracic liver herniation (\"liver-up\"). Study Design A retrospective study from the single tertiary center. Isolated \"liver-up\" CDH neonates referred to our institution between 2000 and 2015 were reviewed for the presence or absence of a hernia sac. Association between the presence of a hernia sac and survival was assessed. Results Over the study period, there were 29 isolated CDH patients with \"liver-up\" who were treated, 7 (24%) had a sac, and 22 (76%) did not. Demographics were similar between groups. However, disease acuity, assessed from lower Apgar scores (p = 0.044), lower probability of survival (p = 0.037), and lower admission oxygenation (p = 0.027), was higher in neonates without a sac. Hospital survival was significantly higher for those with sac compared with those without (7/7, 100 vs. 7/22, 32%, p = 0.002). Conclusion The presence of a hernia sac may be associated with better survival for isolated \"liver-up\" CDH. As the presence of sac can be prenatally detected, it may be a useful marker to aid perinatal decision making.","container-title":"American Journal of Perinatology","DOI":"10.1055/s-0036-1593765","ISSN":"1098-8785","issue":"5","journalAbbreviation":"Am J Perinatol","language":"eng","note":"PMID: 27780277","page":"515-519","source":"PubMed","title":"Hernia Sac Presence Portends Better Survivability of Isolated Congenital Diaphragmatic Hernia with \"Liver-Up\"","volume":"34","author":[{"family":"Grizelj","given":"Ruža"},{"family":"Bojanić","given":"Katarina"},{"family":"Vuković","given":"Jurica"},{"family":"Novak","given":"Milivoj"},{"family":"Weingarten","given":"Toby N."},{"family":"Schroeder","given":"Darrell R."},{"family":"Sprung","given":"Juraj"}],"issued":{"date-parts":[["2017"]]}}},{"id":4804,"uris":["http://zotero.org/users/1675500/items/5JJDFANS"],"uri":["http://zotero.org/users/1675500/items/5JJDFANS"],"itemData":{"id":4804,"type":"article-journal","abstract":"OBJECTIVE: To evaluate neonatal mortality and morbidity up to 6 months in neonates with congenital diaphragmatic hernia (CDH) with or without a hernia sac.\nMETHODS: Seventy-two cases of isolated CDH were included in a retrospective single-center study between January 2010 and December 2016. Hernia sac was defined at the time of surgery or at postmortem examination if the neonate died before surgery.\nRESULTS: Seventeen newborns (23.6%) had a hernia sac. Survival at 6 months was significantly greater for isolated CDH with a hernia sac: 100% versus 63.6% (P = .003). High-frequency oscillatory ventilation was used significantly more in the no hernia sac group (P = .04). At surgery, the need for patch repair was significantly lower in the hernia sac group: 12% versus 50% (P = .005). The prenatal observed/expected lung-to-head ratio was significantly higher in the hernia sac group than in the no hernia sac group: 49.7% versus 38.6% (P &lt; .05).\nCONCLUSION: The presence of a hernia sac in CDH is associated with better outcome, especially survival at 6 months. If the presence of a hernia sac is recognized as a particular entity, which carries a good prognosis, it is necessary to be able to diagnose it prenatally, especially in the era of prenatal fetal surgery.","container-title":"Prenatal Diagnosis","DOI":"10.1002/pd.5326","ISSN":"1097-0223","issue":"9","journalAbbreviation":"Prenat. Diagn.","language":"eng","note":"PMID: 29956346","page":"638-644","source":"PubMed","title":"Congenital diaphragmatic hernia has a better prognosis when associated with a hernia sac","volume":"38","author":[{"family":"Bouchghoul","given":"Hanane"},{"family":"Marty","given":"Oriane"},{"family":"Fouquet","given":"Virginie"},{"family":"Cordier","given":"Anne-Gaël"},{"family":"Senat","given":"Marie-Victoire"},{"family":"Saada","given":"Julien"},{"family":"Mokhtari","given":"Mostafa"},{"family":"Le Sache","given":"Nolwenn"},{"family":"Martinovic","given":"Jelena"},{"family":"Benachi","given":"Alexandra"}],"issued":{"date-parts":[["2018"]]}}},{"id":4787,"uris":["http://zotero.org/users/1675500/items/AGQWHWJ4"],"uri":["http://zotero.org/users/1675500/items/AGQWHWJ4"],"itemData":{"id":4787,"type":"article-journal","abstract":"BACKGROUND: The presence of a hernia sac in congenital diaphragmatic hernia (CDH) has been reported to be associated with higher lung volumes and better postnatal outcomes.\nOBJECTIVE: To compare prenatal imaging (ultrasound and MRI) prognostic measurements and postnatal outcomes of CDH with and without hernia sac.\nMATERIALS AND METHODS: We performed database searches from January 2008 to March 2017 for surgically proven cases of CDH with and without hernia sac. All children had a detailed ultrasound (US) examination and most had an MRI examination. We reviewed the medical records of children enrolled in our Pulmonary Hypoplasia Program.\nRESULTS: Of 200 cases of unilateral CDH, 46 (23%) had hernia sacs. Cases of CDH with hernia sac had a higher mean lung-to-head ratio (LHR; 1.61 vs. 1.17; P&lt;0.01), a higher mean observed/expected LHR (0.49 vs. 0.37; P&lt;0.01), and on MRI a higher mean observed/expected total lung volume (0.53 vs. 0.41; P&lt;0.01). Based on a smooth interface between lung and herniated contents, hernia sac or eventration was prospectively questioned by US and MRI in 45.7% and 38.6% of cases, respectively. Postnatally, hernia sac is associated with shorter median periods of admission to the neonatal intensive care unit (45.0 days vs. 61.5 days, P=0.03); mechanical ventilation (15.5 days vs. 23.5 days, P=0.04); extracorporeal membrane oxygenation (251 h vs. 434 h, P=0.04); decreased rates of patch repair (39.0% vs. 69.2%, P&lt;0.01); and pulmonary hypertension (56.1% vs. 75.4%, P=0.03).\nCONCLUSION: Hernia sac is associated with statistically higher prenatal prognostic measurements and improved postnatal outcomes. Recognition of a sharp interface between lung and herniated contents may allow for improved prenatal diagnosis; however, delivery and management should still occur at experienced quaternary neonatal centers.","container-title":"Pediatric Radiology","DOI":"10.1007/s00247-018-04334-9","ISSN":"1432-1998","issue":"5","journalAbbreviation":"Pediatr Radiol","language":"eng","note":"PMID: 30635693","page":"593-599","source":"PubMed","title":"Congenital diaphragmatic hernia sacs: prenatal imaging and associated postnatal outcomes","title-short":"Congenital diaphragmatic hernia sacs","volume":"49","author":[{"family":"Oliver","given":"Edward R."},{"family":"DeBari","given":"Suzanne E."},{"family":"Adams","given":"Samantha E."},{"family":"Didier","given":"Ryne A."},{"family":"Horii","given":"Steven C."},{"family":"Victoria","given":"Teresa"},{"family":"Hedrick","given":"Holly L."},{"family":"Adzick","given":"N. Scott"},{"family":"Howell","given":"Lori J."},{"family":"Moldenhauer","given":"Julie S."},{"family":"Coleman","given":"Beverly G."}],"issued":{"date-parts":[["2019",5]]}}}],"schema":"https://github.com/citation-style-language/schema/raw/master/csl-citation.json"} </w:instrText>
      </w:r>
      <w:r w:rsidR="00F85857">
        <w:rPr>
          <w:rFonts w:ascii="Helvetica" w:hAnsi="Helvetica"/>
        </w:rPr>
        <w:fldChar w:fldCharType="separate"/>
      </w:r>
      <w:r w:rsidR="00A31431" w:rsidRPr="00A31431">
        <w:rPr>
          <w:rFonts w:ascii="Helvetica" w:hAnsi="Helvetica"/>
          <w:lang w:val="en-US"/>
        </w:rPr>
        <w:t>[12–18]</w:t>
      </w:r>
      <w:r w:rsidR="00F85857">
        <w:rPr>
          <w:rFonts w:ascii="Helvetica" w:hAnsi="Helvetica"/>
        </w:rPr>
        <w:fldChar w:fldCharType="end"/>
      </w:r>
      <w:r w:rsidR="008678E4">
        <w:rPr>
          <w:rFonts w:ascii="Helvetica" w:hAnsi="Helvetica"/>
        </w:rPr>
        <w:t>.</w:t>
      </w:r>
    </w:p>
    <w:p w14:paraId="31A200FE" w14:textId="384BF5B6" w:rsidR="008678E4" w:rsidRDefault="00CC21F9" w:rsidP="00AA420E">
      <w:pPr>
        <w:spacing w:before="120" w:line="480" w:lineRule="auto"/>
        <w:rPr>
          <w:rFonts w:ascii="Helvetica" w:hAnsi="Helvetica"/>
        </w:rPr>
      </w:pPr>
      <w:r>
        <w:rPr>
          <w:rFonts w:ascii="Helvetica" w:hAnsi="Helvetica"/>
        </w:rPr>
        <w:t>Though prenatal risk assessment is important, identi</w:t>
      </w:r>
      <w:r w:rsidR="00851CD8">
        <w:rPr>
          <w:rFonts w:ascii="Helvetica" w:hAnsi="Helvetica"/>
        </w:rPr>
        <w:t>fying</w:t>
      </w:r>
      <w:r w:rsidR="00F17438">
        <w:rPr>
          <w:rFonts w:ascii="Helvetica" w:hAnsi="Helvetica"/>
        </w:rPr>
        <w:t xml:space="preserve"> a</w:t>
      </w:r>
      <w:r w:rsidR="00851CD8">
        <w:rPr>
          <w:rFonts w:ascii="Helvetica" w:hAnsi="Helvetica"/>
        </w:rPr>
        <w:t xml:space="preserve"> CDH hernia sac at</w:t>
      </w:r>
      <w:r>
        <w:rPr>
          <w:rFonts w:ascii="Helvetica" w:hAnsi="Helvetica"/>
        </w:rPr>
        <w:t xml:space="preserve"> </w:t>
      </w:r>
      <w:r w:rsidR="00F17438">
        <w:rPr>
          <w:rFonts w:ascii="Helvetica" w:hAnsi="Helvetica"/>
        </w:rPr>
        <w:t xml:space="preserve">the time of </w:t>
      </w:r>
      <w:r>
        <w:rPr>
          <w:rFonts w:ascii="Helvetica" w:hAnsi="Helvetica"/>
        </w:rPr>
        <w:t xml:space="preserve">surgery may </w:t>
      </w:r>
      <w:r w:rsidR="008B01C0">
        <w:rPr>
          <w:rFonts w:ascii="Helvetica" w:hAnsi="Helvetica"/>
        </w:rPr>
        <w:t xml:space="preserve">also </w:t>
      </w:r>
      <w:r w:rsidR="00F17438">
        <w:rPr>
          <w:rFonts w:ascii="Helvetica" w:hAnsi="Helvetica"/>
        </w:rPr>
        <w:t xml:space="preserve">usefully further </w:t>
      </w:r>
      <w:r>
        <w:rPr>
          <w:rFonts w:ascii="Helvetica" w:hAnsi="Helvetica"/>
        </w:rPr>
        <w:t xml:space="preserve">guide </w:t>
      </w:r>
      <w:r w:rsidR="00F17438">
        <w:rPr>
          <w:rFonts w:ascii="Helvetica" w:hAnsi="Helvetica"/>
        </w:rPr>
        <w:t xml:space="preserve">likelihood of survival and benefit </w:t>
      </w:r>
      <w:r>
        <w:rPr>
          <w:rFonts w:ascii="Helvetica" w:hAnsi="Helvetica"/>
        </w:rPr>
        <w:t xml:space="preserve">post-operative </w:t>
      </w:r>
      <w:r w:rsidR="00F17438">
        <w:rPr>
          <w:rFonts w:ascii="Helvetica" w:hAnsi="Helvetica"/>
        </w:rPr>
        <w:t xml:space="preserve">parental </w:t>
      </w:r>
      <w:r>
        <w:rPr>
          <w:rFonts w:ascii="Helvetica" w:hAnsi="Helvetica"/>
        </w:rPr>
        <w:t xml:space="preserve">counselling. </w:t>
      </w:r>
      <w:r w:rsidR="00F17438">
        <w:rPr>
          <w:rFonts w:ascii="Helvetica" w:hAnsi="Helvetica"/>
        </w:rPr>
        <w:t>In this study w</w:t>
      </w:r>
      <w:r w:rsidR="008678E4">
        <w:rPr>
          <w:rFonts w:ascii="Helvetica" w:hAnsi="Helvetica"/>
        </w:rPr>
        <w:t xml:space="preserve">e </w:t>
      </w:r>
      <w:r w:rsidR="00F17438">
        <w:rPr>
          <w:rFonts w:ascii="Helvetica" w:hAnsi="Helvetica"/>
        </w:rPr>
        <w:t xml:space="preserve">therefore </w:t>
      </w:r>
      <w:r w:rsidR="008678E4">
        <w:rPr>
          <w:rFonts w:ascii="Helvetica" w:hAnsi="Helvetica"/>
        </w:rPr>
        <w:t>aimed to quantify the survival benefit</w:t>
      </w:r>
      <w:r w:rsidR="008B01C0">
        <w:rPr>
          <w:rFonts w:ascii="Helvetica" w:hAnsi="Helvetica"/>
        </w:rPr>
        <w:t xml:space="preserve">(s) </w:t>
      </w:r>
      <w:r w:rsidR="008678E4">
        <w:rPr>
          <w:rFonts w:ascii="Helvetica" w:hAnsi="Helvetica"/>
        </w:rPr>
        <w:t xml:space="preserve">of hernia sac </w:t>
      </w:r>
      <w:r w:rsidR="0007560B">
        <w:rPr>
          <w:rFonts w:ascii="Helvetica" w:hAnsi="Helvetica"/>
        </w:rPr>
        <w:t xml:space="preserve">identification at operation </w:t>
      </w:r>
      <w:r w:rsidR="008678E4">
        <w:rPr>
          <w:rFonts w:ascii="Helvetica" w:hAnsi="Helvetica"/>
        </w:rPr>
        <w:t xml:space="preserve">in </w:t>
      </w:r>
      <w:proofErr w:type="spellStart"/>
      <w:r w:rsidR="008678E4">
        <w:rPr>
          <w:rFonts w:ascii="Helvetica" w:hAnsi="Helvetica"/>
        </w:rPr>
        <w:t>newborns</w:t>
      </w:r>
      <w:proofErr w:type="spellEnd"/>
      <w:r w:rsidR="008678E4">
        <w:rPr>
          <w:rFonts w:ascii="Helvetica" w:hAnsi="Helvetica"/>
        </w:rPr>
        <w:t xml:space="preserve"> with </w:t>
      </w:r>
      <w:proofErr w:type="spellStart"/>
      <w:r w:rsidR="0011413D">
        <w:rPr>
          <w:rFonts w:ascii="Helvetica" w:hAnsi="Helvetica"/>
        </w:rPr>
        <w:t>Bochdalek</w:t>
      </w:r>
      <w:proofErr w:type="spellEnd"/>
      <w:r w:rsidR="0011413D">
        <w:rPr>
          <w:rFonts w:ascii="Helvetica" w:hAnsi="Helvetica"/>
        </w:rPr>
        <w:t xml:space="preserve"> type </w:t>
      </w:r>
      <w:r w:rsidR="008678E4">
        <w:rPr>
          <w:rFonts w:ascii="Helvetica" w:hAnsi="Helvetica"/>
        </w:rPr>
        <w:t>CDH by reviewing our single centre experience.</w:t>
      </w:r>
    </w:p>
    <w:p w14:paraId="61D0EBFB" w14:textId="77777777" w:rsidR="00A439C4" w:rsidRDefault="00A439C4" w:rsidP="00AA420E">
      <w:pPr>
        <w:spacing w:before="120" w:line="480" w:lineRule="auto"/>
        <w:rPr>
          <w:rFonts w:ascii="Helvetica" w:hAnsi="Helvetica"/>
        </w:rPr>
      </w:pPr>
    </w:p>
    <w:p w14:paraId="39E6D30A" w14:textId="77777777" w:rsidR="0084495A" w:rsidRDefault="0084495A" w:rsidP="00AA420E">
      <w:pPr>
        <w:spacing w:before="120" w:line="480" w:lineRule="auto"/>
        <w:rPr>
          <w:rFonts w:ascii="Helvetica" w:hAnsi="Helvetica"/>
        </w:rPr>
        <w:sectPr w:rsidR="0084495A" w:rsidSect="00B258EF">
          <w:pgSz w:w="11900" w:h="16840"/>
          <w:pgMar w:top="1440" w:right="1800" w:bottom="1440" w:left="1800" w:header="708" w:footer="708" w:gutter="0"/>
          <w:cols w:space="708"/>
          <w:docGrid w:linePitch="360"/>
        </w:sectPr>
      </w:pPr>
    </w:p>
    <w:p w14:paraId="698FAB26" w14:textId="20326363" w:rsidR="003B3E72" w:rsidRPr="00C67161" w:rsidRDefault="003B3E72" w:rsidP="00AA420E">
      <w:pPr>
        <w:spacing w:before="120" w:line="480" w:lineRule="auto"/>
        <w:rPr>
          <w:rFonts w:ascii="Helvetica" w:hAnsi="Helvetica"/>
          <w:b/>
          <w:u w:val="single"/>
        </w:rPr>
      </w:pPr>
      <w:r w:rsidRPr="00C67161">
        <w:rPr>
          <w:rFonts w:ascii="Helvetica" w:hAnsi="Helvetica"/>
          <w:b/>
          <w:u w:val="single"/>
        </w:rPr>
        <w:t>M</w:t>
      </w:r>
      <w:r w:rsidR="00E22069">
        <w:rPr>
          <w:rFonts w:ascii="Helvetica" w:hAnsi="Helvetica"/>
          <w:b/>
          <w:u w:val="single"/>
        </w:rPr>
        <w:t>aterial and m</w:t>
      </w:r>
      <w:r w:rsidRPr="00C67161">
        <w:rPr>
          <w:rFonts w:ascii="Helvetica" w:hAnsi="Helvetica"/>
          <w:b/>
          <w:u w:val="single"/>
        </w:rPr>
        <w:t>ethods</w:t>
      </w:r>
    </w:p>
    <w:p w14:paraId="5445DA91" w14:textId="38551887" w:rsidR="003B3E72" w:rsidRDefault="00CC2EA3" w:rsidP="00AA420E">
      <w:pPr>
        <w:spacing w:before="120" w:line="480" w:lineRule="auto"/>
        <w:rPr>
          <w:rFonts w:ascii="Helvetica" w:hAnsi="Helvetica"/>
        </w:rPr>
      </w:pPr>
      <w:r>
        <w:rPr>
          <w:rFonts w:ascii="Helvetica" w:hAnsi="Helvetica"/>
        </w:rPr>
        <w:t xml:space="preserve">Case identification and </w:t>
      </w:r>
      <w:r w:rsidR="00137C43">
        <w:rPr>
          <w:rFonts w:ascii="Helvetica" w:hAnsi="Helvetica"/>
        </w:rPr>
        <w:t>hospital chart</w:t>
      </w:r>
      <w:r>
        <w:rPr>
          <w:rFonts w:ascii="Helvetica" w:hAnsi="Helvetica"/>
        </w:rPr>
        <w:t xml:space="preserve"> review was </w:t>
      </w:r>
      <w:r w:rsidR="00137C43">
        <w:rPr>
          <w:rFonts w:ascii="Helvetica" w:hAnsi="Helvetica"/>
        </w:rPr>
        <w:t xml:space="preserve">undertaken </w:t>
      </w:r>
      <w:r>
        <w:rPr>
          <w:rFonts w:ascii="Helvetica" w:hAnsi="Helvetica"/>
        </w:rPr>
        <w:t xml:space="preserve">as </w:t>
      </w:r>
      <w:r w:rsidR="004B4298">
        <w:rPr>
          <w:rFonts w:ascii="Helvetica" w:hAnsi="Helvetica"/>
        </w:rPr>
        <w:t>prev</w:t>
      </w:r>
      <w:r w:rsidR="007C4845">
        <w:rPr>
          <w:rFonts w:ascii="Helvetica" w:hAnsi="Helvetica"/>
        </w:rPr>
        <w:t>iously described</w:t>
      </w:r>
      <w:r w:rsidR="009423F0">
        <w:rPr>
          <w:rFonts w:ascii="Helvetica" w:hAnsi="Helvetica"/>
        </w:rPr>
        <w:t xml:space="preserve"> </w:t>
      </w:r>
      <w:r w:rsidR="009423F0">
        <w:rPr>
          <w:rFonts w:ascii="Helvetica" w:hAnsi="Helvetica"/>
        </w:rPr>
        <w:fldChar w:fldCharType="begin"/>
      </w:r>
      <w:r w:rsidR="00A31431">
        <w:rPr>
          <w:rFonts w:ascii="Helvetica" w:hAnsi="Helvetica"/>
        </w:rPr>
        <w:instrText xml:space="preserve"> ADDIN ZOTERO_ITEM CSL_CITATION {"citationID":"22rYh4AB","properties":{"formattedCitation":"[19]","plainCitation":"[19]","noteIndex":0},"citationItems":[{"id":81,"uris":["http://zotero.org/users/1675500/items/TC4R562G"],"uri":["http://zotero.org/users/1675500/items/TC4R562G"],"itemData":{"id":81,"type":"article-journal","container-title":"Brit J Surg","DOI":"10.1002/bjs.9306","ISSN":"00071323","issue":"13","page":"1833-1837","source":"CrossRef","title":"Outcomes following prosthetic patch repair in newborns with congenital diaphragmatic hernia: Prosthetic patch repair of congenital diaphragmatic hernia","title-short":"Outcomes following prosthetic patch repair in newborns with congenital diaphragmatic hernia","volume":"100","author":[{"family":"Jawaid","given":"W. B."},{"family":"Qasem","given":"E."},{"family":"Jones","given":"M. O."},{"family":"Shaw","given":"N. J."},{"family":"Losty","given":"P. D."}],"issued":{"date-parts":[["2013",12]]}}}],"schema":"https://github.com/citation-style-language/schema/raw/master/csl-citation.json"} </w:instrText>
      </w:r>
      <w:r w:rsidR="009423F0">
        <w:rPr>
          <w:rFonts w:ascii="Helvetica" w:hAnsi="Helvetica"/>
        </w:rPr>
        <w:fldChar w:fldCharType="separate"/>
      </w:r>
      <w:r w:rsidR="00A31431">
        <w:rPr>
          <w:rFonts w:ascii="Helvetica" w:hAnsi="Helvetica"/>
          <w:noProof/>
        </w:rPr>
        <w:t>[19]</w:t>
      </w:r>
      <w:r w:rsidR="009423F0">
        <w:rPr>
          <w:rFonts w:ascii="Helvetica" w:hAnsi="Helvetica"/>
        </w:rPr>
        <w:fldChar w:fldCharType="end"/>
      </w:r>
      <w:r w:rsidR="009423F0">
        <w:rPr>
          <w:rFonts w:ascii="Helvetica" w:hAnsi="Helvetica"/>
        </w:rPr>
        <w:t xml:space="preserve">. </w:t>
      </w:r>
      <w:proofErr w:type="spellStart"/>
      <w:r w:rsidR="00337368">
        <w:rPr>
          <w:rFonts w:ascii="Helvetica" w:hAnsi="Helvetica"/>
        </w:rPr>
        <w:t>Newborns</w:t>
      </w:r>
      <w:proofErr w:type="spellEnd"/>
      <w:r w:rsidR="004B4298">
        <w:rPr>
          <w:rFonts w:ascii="Helvetica" w:hAnsi="Helvetica"/>
        </w:rPr>
        <w:t xml:space="preserve"> </w:t>
      </w:r>
      <w:r w:rsidR="00337368">
        <w:rPr>
          <w:rFonts w:ascii="Helvetica" w:hAnsi="Helvetica"/>
        </w:rPr>
        <w:t xml:space="preserve">admitted with CDH from </w:t>
      </w:r>
      <w:r w:rsidR="009A7AE8">
        <w:rPr>
          <w:rFonts w:ascii="Helvetica" w:hAnsi="Helvetica"/>
        </w:rPr>
        <w:t xml:space="preserve">1 February 1990 to </w:t>
      </w:r>
      <w:r>
        <w:rPr>
          <w:rFonts w:ascii="Helvetica" w:hAnsi="Helvetica"/>
        </w:rPr>
        <w:t>31 December 2017 were identified, case records</w:t>
      </w:r>
      <w:r w:rsidR="004B4298">
        <w:rPr>
          <w:rFonts w:ascii="Helvetica" w:hAnsi="Helvetica"/>
        </w:rPr>
        <w:t xml:space="preserve"> retrospectively retrieved and </w:t>
      </w:r>
      <w:r>
        <w:rPr>
          <w:rFonts w:ascii="Helvetica" w:hAnsi="Helvetica"/>
        </w:rPr>
        <w:t>new data were com</w:t>
      </w:r>
      <w:r w:rsidR="007C4845">
        <w:rPr>
          <w:rFonts w:ascii="Helvetica" w:hAnsi="Helvetica"/>
        </w:rPr>
        <w:t xml:space="preserve">bined with that collected </w:t>
      </w:r>
      <w:r>
        <w:rPr>
          <w:rFonts w:ascii="Helvetica" w:hAnsi="Helvetica"/>
        </w:rPr>
        <w:fldChar w:fldCharType="begin"/>
      </w:r>
      <w:r w:rsidR="00A31431">
        <w:rPr>
          <w:rFonts w:ascii="Helvetica" w:hAnsi="Helvetica"/>
        </w:rPr>
        <w:instrText xml:space="preserve"> ADDIN ZOTERO_ITEM CSL_CITATION {"citationID":"nShTwEkY","properties":{"formattedCitation":"[19]","plainCitation":"[19]","noteIndex":0},"citationItems":[{"id":81,"uris":["http://zotero.org/users/1675500/items/TC4R562G"],"uri":["http://zotero.org/users/1675500/items/TC4R562G"],"itemData":{"id":81,"type":"article-journal","container-title":"Brit J Surg","DOI":"10.1002/bjs.9306","ISSN":"00071323","issue":"13","page":"1833-1837","source":"CrossRef","title":"Outcomes following prosthetic patch repair in newborns with congenital diaphragmatic hernia: Prosthetic patch repair of congenital diaphragmatic hernia","title-short":"Outcomes following prosthetic patch repair in newborns with congenital diaphragmatic hernia","volume":"100","author":[{"family":"Jawaid","given":"W. B."},{"family":"Qasem","given":"E."},{"family":"Jones","given":"M. O."},{"family":"Shaw","given":"N. J."},{"family":"Losty","given":"P. D."}],"issued":{"date-parts":[["2013",12]]}}}],"schema":"https://github.com/citation-style-language/schema/raw/master/csl-citation.json"} </w:instrText>
      </w:r>
      <w:r>
        <w:rPr>
          <w:rFonts w:ascii="Helvetica" w:hAnsi="Helvetica"/>
        </w:rPr>
        <w:fldChar w:fldCharType="separate"/>
      </w:r>
      <w:r w:rsidR="00A31431">
        <w:rPr>
          <w:rFonts w:ascii="Helvetica" w:hAnsi="Helvetica"/>
          <w:noProof/>
        </w:rPr>
        <w:t>[19]</w:t>
      </w:r>
      <w:r>
        <w:rPr>
          <w:rFonts w:ascii="Helvetica" w:hAnsi="Helvetica"/>
        </w:rPr>
        <w:fldChar w:fldCharType="end"/>
      </w:r>
      <w:r>
        <w:rPr>
          <w:rFonts w:ascii="Helvetica" w:hAnsi="Helvetica"/>
        </w:rPr>
        <w:t xml:space="preserve">. </w:t>
      </w:r>
    </w:p>
    <w:p w14:paraId="4B3DC11E" w14:textId="438BFE56" w:rsidR="00D973A8" w:rsidRDefault="005B4952" w:rsidP="00AA420E">
      <w:pPr>
        <w:spacing w:before="120" w:line="480" w:lineRule="auto"/>
        <w:rPr>
          <w:rFonts w:ascii="Helvetica" w:hAnsi="Helvetica"/>
        </w:rPr>
      </w:pPr>
      <w:r>
        <w:rPr>
          <w:rFonts w:ascii="Helvetica" w:hAnsi="Helvetica"/>
        </w:rPr>
        <w:t>Records were retrieved, data extracted and recorded in an electronic database.</w:t>
      </w:r>
      <w:r w:rsidR="005B5ABA">
        <w:rPr>
          <w:rFonts w:ascii="Helvetica" w:hAnsi="Helvetica"/>
        </w:rPr>
        <w:t xml:space="preserve"> D</w:t>
      </w:r>
      <w:r w:rsidR="009D0F9A">
        <w:rPr>
          <w:rFonts w:ascii="Helvetica" w:hAnsi="Helvetica"/>
        </w:rPr>
        <w:t xml:space="preserve">uplicates were removed. </w:t>
      </w:r>
      <w:proofErr w:type="spellStart"/>
      <w:r w:rsidR="009D0F9A">
        <w:rPr>
          <w:rFonts w:ascii="Helvetica" w:hAnsi="Helvetica"/>
        </w:rPr>
        <w:t>Newborns</w:t>
      </w:r>
      <w:proofErr w:type="spellEnd"/>
      <w:r w:rsidR="005B5ABA">
        <w:rPr>
          <w:rFonts w:ascii="Helvetica" w:hAnsi="Helvetica"/>
        </w:rPr>
        <w:t xml:space="preserve"> with </w:t>
      </w:r>
      <w:proofErr w:type="spellStart"/>
      <w:r w:rsidR="005B5ABA">
        <w:rPr>
          <w:rFonts w:ascii="Helvetica" w:hAnsi="Helvetica"/>
        </w:rPr>
        <w:t>Morgagni</w:t>
      </w:r>
      <w:proofErr w:type="spellEnd"/>
      <w:r w:rsidR="005B5ABA">
        <w:rPr>
          <w:rFonts w:ascii="Helvetica" w:hAnsi="Helvetica"/>
        </w:rPr>
        <w:t>, other anterior or centra</w:t>
      </w:r>
      <w:r w:rsidR="00634476">
        <w:rPr>
          <w:rFonts w:ascii="Helvetica" w:hAnsi="Helvetica"/>
        </w:rPr>
        <w:t xml:space="preserve">l </w:t>
      </w:r>
      <w:r w:rsidR="00137C43">
        <w:rPr>
          <w:rFonts w:ascii="Helvetica" w:hAnsi="Helvetica"/>
        </w:rPr>
        <w:t xml:space="preserve">diaphragm </w:t>
      </w:r>
      <w:r w:rsidR="00634476">
        <w:rPr>
          <w:rFonts w:ascii="Helvetica" w:hAnsi="Helvetica"/>
        </w:rPr>
        <w:t xml:space="preserve">tendon defects were excluded. </w:t>
      </w:r>
      <w:r w:rsidR="00CA5AD8">
        <w:rPr>
          <w:rFonts w:ascii="Helvetica" w:hAnsi="Helvetica"/>
        </w:rPr>
        <w:t>Additional exclusion parameters included d</w:t>
      </w:r>
      <w:r w:rsidR="00634476">
        <w:rPr>
          <w:rFonts w:ascii="Helvetica" w:hAnsi="Helvetica"/>
        </w:rPr>
        <w:t>iagn</w:t>
      </w:r>
      <w:r w:rsidR="00CA5AD8">
        <w:rPr>
          <w:rFonts w:ascii="Helvetica" w:hAnsi="Helvetica"/>
        </w:rPr>
        <w:t>osis</w:t>
      </w:r>
      <w:r w:rsidR="00137C43">
        <w:rPr>
          <w:rFonts w:ascii="Helvetica" w:hAnsi="Helvetica"/>
        </w:rPr>
        <w:t xml:space="preserve"> of CDH</w:t>
      </w:r>
      <w:r w:rsidR="00CA5AD8">
        <w:rPr>
          <w:rFonts w:ascii="Helvetica" w:hAnsi="Helvetica"/>
        </w:rPr>
        <w:t xml:space="preserve"> beyond the neonatal period.</w:t>
      </w:r>
    </w:p>
    <w:p w14:paraId="33E73DCB" w14:textId="4DA881F2" w:rsidR="00E83FE0" w:rsidRDefault="00E83FE0" w:rsidP="00AA420E">
      <w:pPr>
        <w:spacing w:before="120" w:line="480" w:lineRule="auto"/>
        <w:rPr>
          <w:rFonts w:ascii="Helvetica" w:hAnsi="Helvetica"/>
        </w:rPr>
      </w:pPr>
      <w:r>
        <w:rPr>
          <w:rFonts w:ascii="Helvetica" w:hAnsi="Helvetica"/>
        </w:rPr>
        <w:t>Data collection included</w:t>
      </w:r>
      <w:r w:rsidR="00996E11">
        <w:rPr>
          <w:rFonts w:ascii="Helvetica" w:hAnsi="Helvetica"/>
        </w:rPr>
        <w:t xml:space="preserve"> demographics, gesta</w:t>
      </w:r>
      <w:r w:rsidRPr="00E83FE0">
        <w:rPr>
          <w:rFonts w:ascii="Helvetica" w:hAnsi="Helvetica"/>
        </w:rPr>
        <w:t xml:space="preserve">tional age, timing of diagnosis, side/type of defect, birth weight, age at operation, co-morbidities, need for patch repair, patch material, </w:t>
      </w:r>
      <w:r>
        <w:rPr>
          <w:rFonts w:ascii="Helvetica" w:hAnsi="Helvetica"/>
        </w:rPr>
        <w:t xml:space="preserve">presence of </w:t>
      </w:r>
      <w:r w:rsidR="00C61F3E">
        <w:rPr>
          <w:rFonts w:ascii="Helvetica" w:hAnsi="Helvetica"/>
        </w:rPr>
        <w:t>hernia</w:t>
      </w:r>
      <w:r>
        <w:rPr>
          <w:rFonts w:ascii="Helvetica" w:hAnsi="Helvetica"/>
        </w:rPr>
        <w:t xml:space="preserve"> sac, </w:t>
      </w:r>
      <w:r w:rsidRPr="00E83FE0">
        <w:rPr>
          <w:rFonts w:ascii="Helvetica" w:hAnsi="Helvetica"/>
        </w:rPr>
        <w:t>requirement for high-frequency oscillatory ventilation, inhale</w:t>
      </w:r>
      <w:r>
        <w:rPr>
          <w:rFonts w:ascii="Helvetica" w:hAnsi="Helvetica"/>
        </w:rPr>
        <w:t>d nitric oxide</w:t>
      </w:r>
      <w:r w:rsidR="001F4F03">
        <w:rPr>
          <w:rFonts w:ascii="Helvetica" w:hAnsi="Helvetica"/>
        </w:rPr>
        <w:t xml:space="preserve"> (</w:t>
      </w:r>
      <w:proofErr w:type="spellStart"/>
      <w:r w:rsidR="001F4F03">
        <w:rPr>
          <w:rFonts w:ascii="Helvetica" w:hAnsi="Helvetica"/>
        </w:rPr>
        <w:t>iNO</w:t>
      </w:r>
      <w:proofErr w:type="spellEnd"/>
      <w:r w:rsidR="001F4F03">
        <w:rPr>
          <w:rFonts w:ascii="Helvetica" w:hAnsi="Helvetica"/>
        </w:rPr>
        <w:t>)</w:t>
      </w:r>
      <w:r>
        <w:rPr>
          <w:rFonts w:ascii="Helvetica" w:hAnsi="Helvetica"/>
        </w:rPr>
        <w:t xml:space="preserve"> or extracor</w:t>
      </w:r>
      <w:r w:rsidRPr="00E83FE0">
        <w:rPr>
          <w:rFonts w:ascii="Helvetica" w:hAnsi="Helvetica"/>
        </w:rPr>
        <w:t>poreal membrane oxygenation</w:t>
      </w:r>
      <w:r w:rsidR="001F4F03">
        <w:rPr>
          <w:rFonts w:ascii="Helvetica" w:hAnsi="Helvetica"/>
        </w:rPr>
        <w:t xml:space="preserve"> (ECMO)</w:t>
      </w:r>
      <w:r w:rsidRPr="00E83FE0">
        <w:rPr>
          <w:rFonts w:ascii="Helvetica" w:hAnsi="Helvetica"/>
        </w:rPr>
        <w:t>, hernia rec</w:t>
      </w:r>
      <w:r>
        <w:rPr>
          <w:rFonts w:ascii="Helvetica" w:hAnsi="Helvetica"/>
        </w:rPr>
        <w:t>urrence</w:t>
      </w:r>
      <w:r w:rsidRPr="00E83FE0">
        <w:rPr>
          <w:rFonts w:ascii="Helvetica" w:hAnsi="Helvetica"/>
        </w:rPr>
        <w:t>, adhesive intestinal obstruction and requirement for reoperation</w:t>
      </w:r>
      <w:r w:rsidR="0040104D">
        <w:rPr>
          <w:rFonts w:ascii="Helvetica" w:hAnsi="Helvetica"/>
        </w:rPr>
        <w:t xml:space="preserve"> </w:t>
      </w:r>
      <w:r w:rsidR="0040104D">
        <w:rPr>
          <w:rFonts w:ascii="Helvetica" w:hAnsi="Helvetica"/>
        </w:rPr>
        <w:fldChar w:fldCharType="begin"/>
      </w:r>
      <w:r w:rsidR="00A31431">
        <w:rPr>
          <w:rFonts w:ascii="Helvetica" w:hAnsi="Helvetica"/>
        </w:rPr>
        <w:instrText xml:space="preserve"> ADDIN ZOTERO_ITEM CSL_CITATION {"citationID":"I7OTRPKE","properties":{"formattedCitation":"[19]","plainCitation":"[19]","noteIndex":0},"citationItems":[{"id":81,"uris":["http://zotero.org/users/1675500/items/TC4R562G"],"uri":["http://zotero.org/users/1675500/items/TC4R562G"],"itemData":{"id":81,"type":"article-journal","container-title":"Brit J Surg","DOI":"10.1002/bjs.9306","ISSN":"00071323","issue":"13","page":"1833-1837","source":"CrossRef","title":"Outcomes following prosthetic patch repair in newborns with congenital diaphragmatic hernia: Prosthetic patch repair of congenital diaphragmatic hernia","title-short":"Outcomes following prosthetic patch repair in newborns with congenital diaphragmatic hernia","volume":"100","author":[{"family":"Jawaid","given":"W. B."},{"family":"Qasem","given":"E."},{"family":"Jones","given":"M. O."},{"family":"Shaw","given":"N. J."},{"family":"Losty","given":"P. D."}],"issued":{"date-parts":[["2013",12]]}}}],"schema":"https://github.com/citation-style-language/schema/raw/master/csl-citation.json"} </w:instrText>
      </w:r>
      <w:r w:rsidR="0040104D">
        <w:rPr>
          <w:rFonts w:ascii="Helvetica" w:hAnsi="Helvetica"/>
        </w:rPr>
        <w:fldChar w:fldCharType="separate"/>
      </w:r>
      <w:r w:rsidR="00A31431">
        <w:rPr>
          <w:rFonts w:ascii="Helvetica" w:hAnsi="Helvetica"/>
          <w:noProof/>
        </w:rPr>
        <w:t>[19]</w:t>
      </w:r>
      <w:r w:rsidR="0040104D">
        <w:rPr>
          <w:rFonts w:ascii="Helvetica" w:hAnsi="Helvetica"/>
        </w:rPr>
        <w:fldChar w:fldCharType="end"/>
      </w:r>
      <w:r w:rsidR="0040104D">
        <w:rPr>
          <w:rFonts w:ascii="Helvetica" w:hAnsi="Helvetica"/>
        </w:rPr>
        <w:t>.</w:t>
      </w:r>
      <w:r w:rsidR="003816B4">
        <w:rPr>
          <w:rFonts w:ascii="Helvetica" w:hAnsi="Helvetica"/>
        </w:rPr>
        <w:t xml:space="preserve"> CDH with hernia sac was defined as the presence of a peritoneal covering </w:t>
      </w:r>
      <w:r w:rsidR="00C45A2C">
        <w:rPr>
          <w:rFonts w:ascii="Helvetica" w:hAnsi="Helvetica"/>
        </w:rPr>
        <w:t xml:space="preserve">associated with the defect </w:t>
      </w:r>
      <w:r w:rsidR="003816B4">
        <w:rPr>
          <w:rFonts w:ascii="Helvetica" w:hAnsi="Helvetica"/>
        </w:rPr>
        <w:t>over</w:t>
      </w:r>
      <w:r w:rsidR="00C45A2C">
        <w:rPr>
          <w:rFonts w:ascii="Helvetica" w:hAnsi="Helvetica"/>
        </w:rPr>
        <w:t>lying</w:t>
      </w:r>
      <w:r w:rsidR="003816B4">
        <w:rPr>
          <w:rFonts w:ascii="Helvetica" w:hAnsi="Helvetica"/>
        </w:rPr>
        <w:t xml:space="preserve"> </w:t>
      </w:r>
      <w:r w:rsidR="00C45A2C">
        <w:rPr>
          <w:rFonts w:ascii="Helvetica" w:hAnsi="Helvetica"/>
        </w:rPr>
        <w:t xml:space="preserve">the </w:t>
      </w:r>
      <w:r w:rsidR="003816B4">
        <w:rPr>
          <w:rFonts w:ascii="Helvetica" w:hAnsi="Helvetica"/>
        </w:rPr>
        <w:t xml:space="preserve">herniated </w:t>
      </w:r>
      <w:proofErr w:type="spellStart"/>
      <w:r w:rsidR="00C45A2C">
        <w:rPr>
          <w:rFonts w:ascii="Helvetica" w:hAnsi="Helvetica"/>
        </w:rPr>
        <w:t>intrathoracic</w:t>
      </w:r>
      <w:proofErr w:type="spellEnd"/>
      <w:r w:rsidR="00C45A2C">
        <w:rPr>
          <w:rFonts w:ascii="Helvetica" w:hAnsi="Helvetica"/>
        </w:rPr>
        <w:t xml:space="preserve"> viscera / solid organs (liver and spleen)</w:t>
      </w:r>
      <w:r w:rsidR="003816B4">
        <w:rPr>
          <w:rFonts w:ascii="Helvetica" w:hAnsi="Helvetica"/>
        </w:rPr>
        <w:t>.</w:t>
      </w:r>
      <w:r w:rsidR="00DD4862">
        <w:rPr>
          <w:rFonts w:ascii="Helvetica" w:hAnsi="Helvetica"/>
        </w:rPr>
        <w:t xml:space="preserve"> Hernia sacs were not routinely sent for histology.</w:t>
      </w:r>
    </w:p>
    <w:p w14:paraId="493A5A21" w14:textId="1B81A276" w:rsidR="00E83FE0" w:rsidRDefault="0040104D" w:rsidP="00AA420E">
      <w:pPr>
        <w:spacing w:before="120" w:line="480" w:lineRule="auto"/>
        <w:rPr>
          <w:rFonts w:ascii="Helvetica" w:hAnsi="Helvetica"/>
        </w:rPr>
      </w:pPr>
      <w:r>
        <w:rPr>
          <w:rFonts w:ascii="Helvetica" w:hAnsi="Helvetica"/>
        </w:rPr>
        <w:t xml:space="preserve">Operative repairs were performed as previously described </w:t>
      </w:r>
      <w:r>
        <w:rPr>
          <w:rFonts w:ascii="Helvetica" w:hAnsi="Helvetica"/>
        </w:rPr>
        <w:fldChar w:fldCharType="begin"/>
      </w:r>
      <w:r w:rsidR="00A31431">
        <w:rPr>
          <w:rFonts w:ascii="Helvetica" w:hAnsi="Helvetica"/>
        </w:rPr>
        <w:instrText xml:space="preserve"> ADDIN ZOTERO_ITEM CSL_CITATION {"citationID":"E59QOAV4","properties":{"formattedCitation":"[19]","plainCitation":"[19]","noteIndex":0},"citationItems":[{"id":81,"uris":["http://zotero.org/users/1675500/items/TC4R562G"],"uri":["http://zotero.org/users/1675500/items/TC4R562G"],"itemData":{"id":81,"type":"article-journal","container-title":"Brit J Surg","DOI":"10.1002/bjs.9306","ISSN":"00071323","issue":"13","page":"1833-1837","source":"CrossRef","title":"Outcomes following prosthetic patch repair in newborns with congenital diaphragmatic hernia: Prosthetic patch repair of congenital diaphragmatic hernia","title-short":"Outcomes following prosthetic patch repair in newborns with congenital diaphragmatic hernia","volume":"100","author":[{"family":"Jawaid","given":"W. B."},{"family":"Qasem","given":"E."},{"family":"Jones","given":"M. O."},{"family":"Shaw","given":"N. J."},{"family":"Losty","given":"P. D."}],"issued":{"date-parts":[["2013",12]]}}}],"schema":"https://github.com/citation-style-language/schema/raw/master/csl-citation.json"} </w:instrText>
      </w:r>
      <w:r>
        <w:rPr>
          <w:rFonts w:ascii="Helvetica" w:hAnsi="Helvetica"/>
        </w:rPr>
        <w:fldChar w:fldCharType="separate"/>
      </w:r>
      <w:r w:rsidR="00A31431">
        <w:rPr>
          <w:rFonts w:ascii="Helvetica" w:hAnsi="Helvetica"/>
          <w:noProof/>
        </w:rPr>
        <w:t>[19]</w:t>
      </w:r>
      <w:r>
        <w:rPr>
          <w:rFonts w:ascii="Helvetica" w:hAnsi="Helvetica"/>
        </w:rPr>
        <w:fldChar w:fldCharType="end"/>
      </w:r>
      <w:r>
        <w:rPr>
          <w:rFonts w:ascii="Helvetica" w:hAnsi="Helvetica"/>
        </w:rPr>
        <w:t>.</w:t>
      </w:r>
      <w:r w:rsidR="006E67EC">
        <w:rPr>
          <w:rFonts w:ascii="Helvetica" w:hAnsi="Helvetica"/>
        </w:rPr>
        <w:t xml:space="preserve"> Briefly all patients underwent open </w:t>
      </w:r>
      <w:r w:rsidR="00137C43">
        <w:rPr>
          <w:rFonts w:ascii="Helvetica" w:hAnsi="Helvetica"/>
        </w:rPr>
        <w:t xml:space="preserve">surgical </w:t>
      </w:r>
      <w:r w:rsidR="006E67EC">
        <w:rPr>
          <w:rFonts w:ascii="Helvetica" w:hAnsi="Helvetica"/>
        </w:rPr>
        <w:t>repair through a subcostal incision after stabilisation of labile physiology.</w:t>
      </w:r>
      <w:r w:rsidR="005C67ED">
        <w:rPr>
          <w:rFonts w:ascii="Helvetica" w:hAnsi="Helvetica"/>
        </w:rPr>
        <w:t xml:space="preserve"> Herniated abdominal viscera including bowel, liver and spleen were reduced, hernia sac</w:t>
      </w:r>
      <w:r w:rsidR="00697415">
        <w:rPr>
          <w:rFonts w:ascii="Helvetica" w:hAnsi="Helvetica"/>
        </w:rPr>
        <w:t xml:space="preserve"> if present</w:t>
      </w:r>
      <w:r w:rsidR="005C67ED">
        <w:rPr>
          <w:rFonts w:ascii="Helvetica" w:hAnsi="Helvetica"/>
        </w:rPr>
        <w:t xml:space="preserve"> excised</w:t>
      </w:r>
      <w:r w:rsidR="00697415">
        <w:rPr>
          <w:rFonts w:ascii="Helvetica" w:hAnsi="Helvetica"/>
        </w:rPr>
        <w:t>, diaphragm</w:t>
      </w:r>
      <w:r w:rsidR="005C67ED">
        <w:rPr>
          <w:rFonts w:ascii="Helvetica" w:hAnsi="Helvetica"/>
        </w:rPr>
        <w:t xml:space="preserve"> edges mobilised and the defect closed either primarily </w:t>
      </w:r>
      <w:r w:rsidR="00C45A2C">
        <w:rPr>
          <w:rFonts w:ascii="Helvetica" w:hAnsi="Helvetica"/>
        </w:rPr>
        <w:t xml:space="preserve">with non absorbable sutures </w:t>
      </w:r>
      <w:r w:rsidR="005C67ED">
        <w:rPr>
          <w:rFonts w:ascii="Helvetica" w:hAnsi="Helvetica"/>
        </w:rPr>
        <w:t xml:space="preserve">or </w:t>
      </w:r>
      <w:r w:rsidR="00137C43">
        <w:rPr>
          <w:rFonts w:ascii="Helvetica" w:hAnsi="Helvetica"/>
        </w:rPr>
        <w:t xml:space="preserve">in large defects </w:t>
      </w:r>
      <w:r w:rsidR="005C67ED">
        <w:rPr>
          <w:rFonts w:ascii="Helvetica" w:hAnsi="Helvetica"/>
        </w:rPr>
        <w:t xml:space="preserve">with a </w:t>
      </w:r>
      <w:r w:rsidR="00137C43">
        <w:rPr>
          <w:rFonts w:ascii="Helvetica" w:hAnsi="Helvetica"/>
        </w:rPr>
        <w:t>prosthetic</w:t>
      </w:r>
      <w:r w:rsidR="00956662">
        <w:rPr>
          <w:rFonts w:ascii="Helvetica" w:hAnsi="Helvetica"/>
        </w:rPr>
        <w:t xml:space="preserve"> </w:t>
      </w:r>
      <w:r w:rsidR="005C67ED">
        <w:rPr>
          <w:rFonts w:ascii="Helvetica" w:hAnsi="Helvetica"/>
        </w:rPr>
        <w:t>patch</w:t>
      </w:r>
      <w:r w:rsidR="00022DBD">
        <w:rPr>
          <w:rFonts w:ascii="Helvetica" w:hAnsi="Helvetica"/>
        </w:rPr>
        <w:t xml:space="preserve"> </w:t>
      </w:r>
      <w:r w:rsidR="00022DBD">
        <w:rPr>
          <w:rFonts w:ascii="Helvetica" w:hAnsi="Helvetica"/>
        </w:rPr>
        <w:fldChar w:fldCharType="begin"/>
      </w:r>
      <w:r w:rsidR="00A31431">
        <w:rPr>
          <w:rFonts w:ascii="Helvetica" w:hAnsi="Helvetica"/>
        </w:rPr>
        <w:instrText xml:space="preserve"> ADDIN ZOTERO_ITEM CSL_CITATION {"citationID":"n6tqUgeF","properties":{"formattedCitation":"[19]","plainCitation":"[19]","noteIndex":0},"citationItems":[{"id":81,"uris":["http://zotero.org/users/1675500/items/TC4R562G"],"uri":["http://zotero.org/users/1675500/items/TC4R562G"],"itemData":{"id":81,"type":"article-journal","container-title":"Brit J Surg","DOI":"10.1002/bjs.9306","ISSN":"00071323","issue":"13","page":"1833-1837","source":"CrossRef","title":"Outcomes following prosthetic patch repair in newborns with congenital diaphragmatic hernia: Prosthetic patch repair of congenital diaphragmatic hernia","title-short":"Outcomes following prosthetic patch repair in newborns with congenital diaphragmatic hernia","volume":"100","author":[{"family":"Jawaid","given":"W. B."},{"family":"Qasem","given":"E."},{"family":"Jones","given":"M. O."},{"family":"Shaw","given":"N. J."},{"family":"Losty","given":"P. D."}],"issued":{"date-parts":[["2013",12]]}}}],"schema":"https://github.com/citation-style-language/schema/raw/master/csl-citation.json"} </w:instrText>
      </w:r>
      <w:r w:rsidR="00022DBD">
        <w:rPr>
          <w:rFonts w:ascii="Helvetica" w:hAnsi="Helvetica"/>
        </w:rPr>
        <w:fldChar w:fldCharType="separate"/>
      </w:r>
      <w:r w:rsidR="00A31431">
        <w:rPr>
          <w:rFonts w:ascii="Helvetica" w:hAnsi="Helvetica"/>
          <w:noProof/>
        </w:rPr>
        <w:t>[19]</w:t>
      </w:r>
      <w:r w:rsidR="00022DBD">
        <w:rPr>
          <w:rFonts w:ascii="Helvetica" w:hAnsi="Helvetica"/>
        </w:rPr>
        <w:fldChar w:fldCharType="end"/>
      </w:r>
      <w:r w:rsidR="005C67ED">
        <w:rPr>
          <w:rFonts w:ascii="Helvetica" w:hAnsi="Helvetica"/>
        </w:rPr>
        <w:t>.</w:t>
      </w:r>
      <w:r w:rsidR="000A6EA2">
        <w:rPr>
          <w:rFonts w:ascii="Helvetica" w:hAnsi="Helvetica"/>
        </w:rPr>
        <w:t xml:space="preserve"> Postoperatively patients were transferred to the intensive care unit.</w:t>
      </w:r>
    </w:p>
    <w:p w14:paraId="7E41274A" w14:textId="7CDCB5B5" w:rsidR="003B3E72" w:rsidRDefault="00D973A8" w:rsidP="00AA420E">
      <w:pPr>
        <w:spacing w:before="120" w:line="480" w:lineRule="auto"/>
        <w:rPr>
          <w:rFonts w:ascii="Helvetica" w:hAnsi="Helvetica"/>
        </w:rPr>
      </w:pPr>
      <w:r>
        <w:rPr>
          <w:rFonts w:ascii="Helvetica" w:hAnsi="Helvetica"/>
        </w:rPr>
        <w:t xml:space="preserve">Survivors were routinely followed-up in a </w:t>
      </w:r>
      <w:r w:rsidR="00137C43">
        <w:rPr>
          <w:rFonts w:ascii="Helvetica" w:hAnsi="Helvetica"/>
        </w:rPr>
        <w:t xml:space="preserve">CDH </w:t>
      </w:r>
      <w:r>
        <w:rPr>
          <w:rFonts w:ascii="Helvetica" w:hAnsi="Helvetica"/>
        </w:rPr>
        <w:t>multi-disc</w:t>
      </w:r>
      <w:r w:rsidR="00D3634E">
        <w:rPr>
          <w:rFonts w:ascii="Helvetica" w:hAnsi="Helvetica"/>
        </w:rPr>
        <w:t>ip</w:t>
      </w:r>
      <w:r>
        <w:rPr>
          <w:rFonts w:ascii="Helvetica" w:hAnsi="Helvetica"/>
        </w:rPr>
        <w:t>l</w:t>
      </w:r>
      <w:r w:rsidR="00D3634E">
        <w:rPr>
          <w:rFonts w:ascii="Helvetica" w:hAnsi="Helvetica"/>
        </w:rPr>
        <w:t>i</w:t>
      </w:r>
      <w:r>
        <w:rPr>
          <w:rFonts w:ascii="Helvetica" w:hAnsi="Helvetica"/>
        </w:rPr>
        <w:t>nary clinic</w:t>
      </w:r>
      <w:r w:rsidR="009F4CCC">
        <w:rPr>
          <w:rFonts w:ascii="Helvetica" w:hAnsi="Helvetica"/>
        </w:rPr>
        <w:t>,</w:t>
      </w:r>
      <w:r>
        <w:rPr>
          <w:rFonts w:ascii="Helvetica" w:hAnsi="Helvetica"/>
        </w:rPr>
        <w:t xml:space="preserve"> </w:t>
      </w:r>
      <w:r w:rsidR="00137C43">
        <w:rPr>
          <w:rFonts w:ascii="Helvetica" w:hAnsi="Helvetica"/>
        </w:rPr>
        <w:t xml:space="preserve">which </w:t>
      </w:r>
      <w:r>
        <w:rPr>
          <w:rFonts w:ascii="Helvetica" w:hAnsi="Helvetica"/>
        </w:rPr>
        <w:t>includ</w:t>
      </w:r>
      <w:r w:rsidR="00137C43">
        <w:rPr>
          <w:rFonts w:ascii="Helvetica" w:hAnsi="Helvetica"/>
        </w:rPr>
        <w:t>ed</w:t>
      </w:r>
      <w:r>
        <w:rPr>
          <w:rFonts w:ascii="Helvetica" w:hAnsi="Helvetica"/>
        </w:rPr>
        <w:t xml:space="preserve"> a surgeon and a respiratory </w:t>
      </w:r>
      <w:r w:rsidR="00DB4EB0">
        <w:rPr>
          <w:rFonts w:ascii="Helvetica" w:hAnsi="Helvetica"/>
        </w:rPr>
        <w:t xml:space="preserve">physician. </w:t>
      </w:r>
    </w:p>
    <w:p w14:paraId="6820CDE6" w14:textId="77777777" w:rsidR="00025909" w:rsidRDefault="009F4CCC" w:rsidP="00025909">
      <w:pPr>
        <w:spacing w:before="120" w:line="480" w:lineRule="auto"/>
        <w:rPr>
          <w:rFonts w:ascii="Helvetica" w:hAnsi="Helvetica"/>
        </w:rPr>
      </w:pPr>
      <w:r>
        <w:rPr>
          <w:rFonts w:ascii="Helvetica" w:hAnsi="Helvetica"/>
        </w:rPr>
        <w:t>Binomial tests and t</w:t>
      </w:r>
      <w:r w:rsidR="0099553F">
        <w:rPr>
          <w:rFonts w:ascii="Helvetica" w:hAnsi="Helvetica"/>
        </w:rPr>
        <w:t>wo sided Fisher’s exact test was used for comparing contingencies and p &lt; 0.05 was considered significant.</w:t>
      </w:r>
      <w:r w:rsidR="00044362">
        <w:rPr>
          <w:rFonts w:ascii="Helvetica" w:hAnsi="Helvetica"/>
        </w:rPr>
        <w:t xml:space="preserve"> </w:t>
      </w:r>
      <w:r w:rsidR="00025909">
        <w:rPr>
          <w:rFonts w:ascii="Helvetica" w:hAnsi="Helvetica"/>
        </w:rPr>
        <w:t>Power analysis was performed assuming 20% of patients with CDH will have a sac, survival in the CDH with no sac cohort is 65% and survival in the CDH with sac cohort is 95%. This suggested a sample size of 95 neonates would give a power of 81% to detect a difference at p &lt; 0.05.</w:t>
      </w:r>
    </w:p>
    <w:p w14:paraId="4D87D003" w14:textId="77777777" w:rsidR="00025909" w:rsidRDefault="00025909" w:rsidP="00025909">
      <w:pPr>
        <w:spacing w:before="120" w:line="480" w:lineRule="auto"/>
        <w:rPr>
          <w:rFonts w:ascii="Helvetica" w:hAnsi="Helvetica"/>
        </w:rPr>
      </w:pPr>
      <w:r>
        <w:rPr>
          <w:rFonts w:ascii="Helvetica" w:hAnsi="Helvetica"/>
        </w:rPr>
        <w:t>Survival analysis was performed using a Kaplan-Meier plot and survival times were compared using the Log-rank test. Statistical significance was defined as p &lt; 0.05.</w:t>
      </w:r>
    </w:p>
    <w:p w14:paraId="52C8E132" w14:textId="221DB120" w:rsidR="00DF5C36" w:rsidRDefault="00DF5C36" w:rsidP="00025909">
      <w:pPr>
        <w:spacing w:before="120" w:line="480" w:lineRule="auto"/>
        <w:rPr>
          <w:rFonts w:ascii="Helvetica" w:hAnsi="Helvetica"/>
        </w:rPr>
      </w:pPr>
    </w:p>
    <w:p w14:paraId="373E6DB6" w14:textId="77777777" w:rsidR="003B3E72" w:rsidRDefault="003B3E72" w:rsidP="00AA420E">
      <w:pPr>
        <w:spacing w:before="120" w:line="480" w:lineRule="auto"/>
        <w:rPr>
          <w:rFonts w:ascii="Helvetica" w:hAnsi="Helvetica"/>
        </w:rPr>
      </w:pPr>
    </w:p>
    <w:p w14:paraId="4E496389" w14:textId="77777777" w:rsidR="008336B8" w:rsidRDefault="008336B8" w:rsidP="00AA420E">
      <w:pPr>
        <w:spacing w:before="120" w:line="480" w:lineRule="auto"/>
        <w:rPr>
          <w:rFonts w:ascii="Helvetica" w:hAnsi="Helvetica"/>
        </w:rPr>
        <w:sectPr w:rsidR="008336B8" w:rsidSect="00B258EF">
          <w:pgSz w:w="11900" w:h="16840"/>
          <w:pgMar w:top="1440" w:right="1800" w:bottom="1440" w:left="1800" w:header="708" w:footer="708" w:gutter="0"/>
          <w:cols w:space="708"/>
          <w:docGrid w:linePitch="360"/>
        </w:sectPr>
      </w:pPr>
    </w:p>
    <w:p w14:paraId="248D472F" w14:textId="3368E861" w:rsidR="003B3E72" w:rsidRPr="004C7C5B" w:rsidRDefault="003B3E72" w:rsidP="00AA420E">
      <w:pPr>
        <w:spacing w:before="120" w:line="480" w:lineRule="auto"/>
        <w:rPr>
          <w:rFonts w:ascii="Helvetica" w:hAnsi="Helvetica"/>
          <w:b/>
          <w:u w:val="single"/>
        </w:rPr>
      </w:pPr>
      <w:r w:rsidRPr="004C7C5B">
        <w:rPr>
          <w:rFonts w:ascii="Helvetica" w:hAnsi="Helvetica"/>
          <w:b/>
          <w:u w:val="single"/>
        </w:rPr>
        <w:t>Results</w:t>
      </w:r>
    </w:p>
    <w:p w14:paraId="6D2CF201" w14:textId="4D0917B1" w:rsidR="003B3E72" w:rsidRDefault="000765AB" w:rsidP="00AA420E">
      <w:pPr>
        <w:spacing w:before="120" w:line="480" w:lineRule="auto"/>
        <w:rPr>
          <w:rFonts w:ascii="Helvetica" w:hAnsi="Helvetica"/>
        </w:rPr>
      </w:pPr>
      <w:r>
        <w:rPr>
          <w:rFonts w:ascii="Helvetica" w:hAnsi="Helvetica"/>
        </w:rPr>
        <w:t xml:space="preserve">192 case records were </w:t>
      </w:r>
      <w:r w:rsidR="00137C43">
        <w:rPr>
          <w:rFonts w:ascii="Helvetica" w:hAnsi="Helvetica"/>
        </w:rPr>
        <w:t xml:space="preserve">retrieved </w:t>
      </w:r>
      <w:r>
        <w:rPr>
          <w:rFonts w:ascii="Helvetica" w:hAnsi="Helvetica"/>
        </w:rPr>
        <w:t>from wh</w:t>
      </w:r>
      <w:r w:rsidR="00957A70">
        <w:rPr>
          <w:rFonts w:ascii="Helvetica" w:hAnsi="Helvetica"/>
        </w:rPr>
        <w:t>ich 29</w:t>
      </w:r>
      <w:r>
        <w:rPr>
          <w:rFonts w:ascii="Helvetica" w:hAnsi="Helvetica"/>
        </w:rPr>
        <w:t xml:space="preserve"> were </w:t>
      </w:r>
      <w:r w:rsidR="00137C43">
        <w:rPr>
          <w:rFonts w:ascii="Helvetica" w:hAnsi="Helvetica"/>
        </w:rPr>
        <w:t>‘</w:t>
      </w:r>
      <w:r w:rsidR="00AE33BE">
        <w:rPr>
          <w:rFonts w:ascii="Helvetica" w:hAnsi="Helvetica"/>
        </w:rPr>
        <w:t xml:space="preserve">late </w:t>
      </w:r>
      <w:r>
        <w:rPr>
          <w:rFonts w:ascii="Helvetica" w:hAnsi="Helvetica"/>
        </w:rPr>
        <w:t>diagnosis</w:t>
      </w:r>
      <w:r w:rsidR="00137C43">
        <w:rPr>
          <w:rFonts w:ascii="Helvetica" w:hAnsi="Helvetica"/>
        </w:rPr>
        <w:t>’</w:t>
      </w:r>
      <w:r w:rsidR="00AE33BE">
        <w:rPr>
          <w:rFonts w:ascii="Helvetica" w:hAnsi="Helvetica"/>
        </w:rPr>
        <w:t xml:space="preserve"> beyond the neonatal period</w:t>
      </w:r>
      <w:r w:rsidR="00923133">
        <w:rPr>
          <w:rFonts w:ascii="Helvetica" w:hAnsi="Helvetica"/>
        </w:rPr>
        <w:t xml:space="preserve">, 9 </w:t>
      </w:r>
      <w:proofErr w:type="spellStart"/>
      <w:r>
        <w:rPr>
          <w:rFonts w:ascii="Helvetica" w:hAnsi="Helvetica"/>
        </w:rPr>
        <w:t>Morgagni</w:t>
      </w:r>
      <w:proofErr w:type="spellEnd"/>
      <w:r>
        <w:rPr>
          <w:rFonts w:ascii="Helvetica" w:hAnsi="Helvetica"/>
        </w:rPr>
        <w:t xml:space="preserve"> </w:t>
      </w:r>
      <w:r w:rsidR="00137C43">
        <w:rPr>
          <w:rFonts w:ascii="Helvetica" w:hAnsi="Helvetica"/>
        </w:rPr>
        <w:t xml:space="preserve">lesions </w:t>
      </w:r>
      <w:r w:rsidR="00923133">
        <w:rPr>
          <w:rFonts w:ascii="Helvetica" w:hAnsi="Helvetica"/>
        </w:rPr>
        <w:t>and 1 anterior CDH</w:t>
      </w:r>
      <w:r w:rsidR="0093666E">
        <w:rPr>
          <w:rFonts w:ascii="Helvetica" w:hAnsi="Helvetica"/>
        </w:rPr>
        <w:t xml:space="preserve"> </w:t>
      </w:r>
      <w:r w:rsidR="00137C43">
        <w:rPr>
          <w:rFonts w:ascii="Helvetica" w:hAnsi="Helvetica"/>
        </w:rPr>
        <w:t xml:space="preserve">defect </w:t>
      </w:r>
      <w:r w:rsidR="0093666E">
        <w:rPr>
          <w:rFonts w:ascii="Helvetica" w:hAnsi="Helvetica"/>
        </w:rPr>
        <w:t>associate</w:t>
      </w:r>
      <w:r w:rsidR="009F4CCC">
        <w:rPr>
          <w:rFonts w:ascii="Helvetica" w:hAnsi="Helvetica"/>
        </w:rPr>
        <w:t>d</w:t>
      </w:r>
      <w:r w:rsidR="0093666E">
        <w:rPr>
          <w:rFonts w:ascii="Helvetica" w:hAnsi="Helvetica"/>
        </w:rPr>
        <w:t xml:space="preserve"> with </w:t>
      </w:r>
      <w:proofErr w:type="spellStart"/>
      <w:r w:rsidR="0093666E">
        <w:rPr>
          <w:rFonts w:ascii="Helvetica" w:hAnsi="Helvetica"/>
        </w:rPr>
        <w:t>Pentalogy</w:t>
      </w:r>
      <w:proofErr w:type="spellEnd"/>
      <w:r w:rsidR="0093666E">
        <w:rPr>
          <w:rFonts w:ascii="Helvetica" w:hAnsi="Helvetica"/>
        </w:rPr>
        <w:t xml:space="preserve"> of Cantrell</w:t>
      </w:r>
      <w:r>
        <w:rPr>
          <w:rFonts w:ascii="Helvetica" w:hAnsi="Helvetica"/>
        </w:rPr>
        <w:t xml:space="preserve">. 153 </w:t>
      </w:r>
      <w:proofErr w:type="spellStart"/>
      <w:r>
        <w:rPr>
          <w:rFonts w:ascii="Helvetica" w:hAnsi="Helvetica"/>
        </w:rPr>
        <w:t>newborns</w:t>
      </w:r>
      <w:proofErr w:type="spellEnd"/>
      <w:r>
        <w:rPr>
          <w:rFonts w:ascii="Helvetica" w:hAnsi="Helvetica"/>
        </w:rPr>
        <w:t xml:space="preserve"> with </w:t>
      </w:r>
      <w:proofErr w:type="spellStart"/>
      <w:r>
        <w:rPr>
          <w:rFonts w:ascii="Helvetica" w:hAnsi="Helvetica"/>
        </w:rPr>
        <w:t>Bochdalek</w:t>
      </w:r>
      <w:proofErr w:type="spellEnd"/>
      <w:r>
        <w:rPr>
          <w:rFonts w:ascii="Helvetica" w:hAnsi="Helvetica"/>
        </w:rPr>
        <w:t xml:space="preserve"> type diaphragmatic defect were identified. </w:t>
      </w:r>
    </w:p>
    <w:p w14:paraId="7B6CC30B" w14:textId="77777777" w:rsidR="005903EB" w:rsidRDefault="00C6226B" w:rsidP="00AA420E">
      <w:pPr>
        <w:spacing w:before="120" w:line="480" w:lineRule="auto"/>
        <w:rPr>
          <w:rFonts w:ascii="Helvetica" w:hAnsi="Helvetica"/>
        </w:rPr>
      </w:pPr>
      <w:r>
        <w:rPr>
          <w:rFonts w:ascii="Helvetica" w:hAnsi="Helvetica"/>
        </w:rPr>
        <w:t>100 (65</w:t>
      </w:r>
      <w:r w:rsidR="004F28FF">
        <w:rPr>
          <w:rFonts w:ascii="Helvetica" w:hAnsi="Helvetica"/>
        </w:rPr>
        <w:t>%) CDH neonates were male</w:t>
      </w:r>
      <w:r w:rsidR="0065703A">
        <w:rPr>
          <w:rFonts w:ascii="Helvetica" w:hAnsi="Helvetica"/>
        </w:rPr>
        <w:t xml:space="preserve"> giving a </w:t>
      </w:r>
      <w:r w:rsidR="00BC2B36">
        <w:rPr>
          <w:rFonts w:ascii="Helvetica" w:hAnsi="Helvetica"/>
        </w:rPr>
        <w:t xml:space="preserve">significant </w:t>
      </w:r>
      <w:r w:rsidR="0065703A">
        <w:rPr>
          <w:rFonts w:ascii="Helvetica" w:hAnsi="Helvetica"/>
        </w:rPr>
        <w:t xml:space="preserve">male preponderance of </w:t>
      </w:r>
      <w:r w:rsidR="00BC2B36">
        <w:rPr>
          <w:rFonts w:ascii="Helvetica" w:hAnsi="Helvetica"/>
        </w:rPr>
        <w:t xml:space="preserve">approximately </w:t>
      </w:r>
      <w:r w:rsidR="005860F7">
        <w:rPr>
          <w:rFonts w:ascii="Helvetica" w:hAnsi="Helvetica"/>
        </w:rPr>
        <w:t>1.8</w:t>
      </w:r>
      <w:r w:rsidR="00070FBC">
        <w:rPr>
          <w:rFonts w:ascii="Helvetica" w:hAnsi="Helvetica"/>
        </w:rPr>
        <w:t>:1</w:t>
      </w:r>
      <w:r w:rsidR="00BC2B36">
        <w:rPr>
          <w:rFonts w:ascii="Helvetica" w:hAnsi="Helvetica"/>
        </w:rPr>
        <w:t xml:space="preserve"> (</w:t>
      </w:r>
      <w:r w:rsidR="00137C43">
        <w:rPr>
          <w:rFonts w:ascii="Helvetica" w:hAnsi="Helvetica"/>
        </w:rPr>
        <w:t xml:space="preserve">p value </w:t>
      </w:r>
      <w:r w:rsidR="00BC2B36">
        <w:rPr>
          <w:rFonts w:ascii="Helvetica" w:hAnsi="Helvetica"/>
        </w:rPr>
        <w:t xml:space="preserve">= </w:t>
      </w:r>
      <w:r w:rsidR="00456ED0">
        <w:rPr>
          <w:rFonts w:ascii="Helvetica" w:hAnsi="Helvetica"/>
        </w:rPr>
        <w:t>9e-5</w:t>
      </w:r>
      <w:r w:rsidR="00524FDD">
        <w:rPr>
          <w:rFonts w:ascii="Helvetica" w:hAnsi="Helvetica"/>
        </w:rPr>
        <w:t>, binomial test</w:t>
      </w:r>
      <w:r w:rsidR="00BC2B36">
        <w:rPr>
          <w:rFonts w:ascii="Helvetica" w:hAnsi="Helvetica"/>
        </w:rPr>
        <w:t>)</w:t>
      </w:r>
      <w:r w:rsidR="0053512B">
        <w:rPr>
          <w:rFonts w:ascii="Helvetica" w:hAnsi="Helvetica"/>
        </w:rPr>
        <w:t xml:space="preserve">. </w:t>
      </w:r>
      <w:r w:rsidR="00070FBC">
        <w:rPr>
          <w:rFonts w:ascii="Helvetica" w:hAnsi="Helvetica"/>
        </w:rPr>
        <w:t>There were</w:t>
      </w:r>
      <w:r w:rsidR="004F28FF">
        <w:rPr>
          <w:rFonts w:ascii="Helvetica" w:hAnsi="Helvetica"/>
        </w:rPr>
        <w:t xml:space="preserve"> </w:t>
      </w:r>
      <w:r>
        <w:rPr>
          <w:rFonts w:ascii="Helvetica" w:hAnsi="Helvetica"/>
        </w:rPr>
        <w:t>125 (82%) left sided defects</w:t>
      </w:r>
      <w:r w:rsidR="00C52E64">
        <w:rPr>
          <w:rFonts w:ascii="Helvetica" w:hAnsi="Helvetica"/>
        </w:rPr>
        <w:t xml:space="preserve"> confirming the </w:t>
      </w:r>
      <w:r w:rsidR="00E06D61">
        <w:rPr>
          <w:rFonts w:ascii="Helvetica" w:hAnsi="Helvetica"/>
        </w:rPr>
        <w:t>we</w:t>
      </w:r>
      <w:r w:rsidR="00D162C2">
        <w:rPr>
          <w:rFonts w:ascii="Helvetica" w:hAnsi="Helvetica"/>
        </w:rPr>
        <w:t>l</w:t>
      </w:r>
      <w:r w:rsidR="00E06D61">
        <w:rPr>
          <w:rFonts w:ascii="Helvetica" w:hAnsi="Helvetica"/>
        </w:rPr>
        <w:t xml:space="preserve">l </w:t>
      </w:r>
      <w:r w:rsidR="00C52E64">
        <w:rPr>
          <w:rFonts w:ascii="Helvetica" w:hAnsi="Helvetica"/>
        </w:rPr>
        <w:t xml:space="preserve">known left sided predominance (p </w:t>
      </w:r>
      <w:r w:rsidR="00137C43">
        <w:rPr>
          <w:rFonts w:ascii="Helvetica" w:hAnsi="Helvetica"/>
        </w:rPr>
        <w:t xml:space="preserve">value = </w:t>
      </w:r>
      <w:r w:rsidR="00C52E64">
        <w:rPr>
          <w:rFonts w:ascii="Helvetica" w:hAnsi="Helvetica"/>
        </w:rPr>
        <w:t>3.9e-16</w:t>
      </w:r>
      <w:r w:rsidR="00524FDD">
        <w:rPr>
          <w:rFonts w:ascii="Helvetica" w:hAnsi="Helvetica"/>
        </w:rPr>
        <w:t>, binomial</w:t>
      </w:r>
      <w:r w:rsidR="00A9095A">
        <w:rPr>
          <w:rFonts w:ascii="Helvetica" w:hAnsi="Helvetica"/>
        </w:rPr>
        <w:t xml:space="preserve"> test</w:t>
      </w:r>
      <w:r w:rsidR="00C52E64">
        <w:rPr>
          <w:rFonts w:ascii="Helvetica" w:hAnsi="Helvetica"/>
        </w:rPr>
        <w:t xml:space="preserve">). </w:t>
      </w:r>
      <w:r w:rsidR="002A7FF5">
        <w:rPr>
          <w:rFonts w:ascii="Helvetica" w:hAnsi="Helvetica"/>
        </w:rPr>
        <w:t xml:space="preserve">66 </w:t>
      </w:r>
      <w:r w:rsidR="00C52E64">
        <w:rPr>
          <w:rFonts w:ascii="Helvetica" w:hAnsi="Helvetica"/>
        </w:rPr>
        <w:t xml:space="preserve">CDH </w:t>
      </w:r>
      <w:proofErr w:type="spellStart"/>
      <w:r w:rsidR="00C52E64">
        <w:rPr>
          <w:rFonts w:ascii="Helvetica" w:hAnsi="Helvetica"/>
        </w:rPr>
        <w:t>newborns</w:t>
      </w:r>
      <w:proofErr w:type="spellEnd"/>
      <w:r w:rsidR="00C52E64">
        <w:rPr>
          <w:rFonts w:ascii="Helvetica" w:hAnsi="Helvetica"/>
        </w:rPr>
        <w:t xml:space="preserve"> </w:t>
      </w:r>
      <w:r w:rsidR="002A7FF5">
        <w:rPr>
          <w:rFonts w:ascii="Helvetica" w:hAnsi="Helvetica"/>
        </w:rPr>
        <w:t>(43</w:t>
      </w:r>
      <w:r w:rsidR="00733D24">
        <w:rPr>
          <w:rFonts w:ascii="Helvetica" w:hAnsi="Helvetica"/>
        </w:rPr>
        <w:t xml:space="preserve">%) </w:t>
      </w:r>
      <w:r w:rsidR="00C52E64">
        <w:rPr>
          <w:rFonts w:ascii="Helvetica" w:hAnsi="Helvetica"/>
        </w:rPr>
        <w:t xml:space="preserve">were </w:t>
      </w:r>
      <w:proofErr w:type="spellStart"/>
      <w:r w:rsidR="0025381E">
        <w:rPr>
          <w:rFonts w:ascii="Helvetica" w:hAnsi="Helvetica"/>
        </w:rPr>
        <w:t>antenatall</w:t>
      </w:r>
      <w:r w:rsidR="00733D24">
        <w:rPr>
          <w:rFonts w:ascii="Helvetica" w:hAnsi="Helvetica"/>
        </w:rPr>
        <w:t>y</w:t>
      </w:r>
      <w:proofErr w:type="spellEnd"/>
      <w:r w:rsidR="00733D24">
        <w:rPr>
          <w:rFonts w:ascii="Helvetica" w:hAnsi="Helvetica"/>
        </w:rPr>
        <w:t xml:space="preserve"> </w:t>
      </w:r>
      <w:r w:rsidR="003567E7">
        <w:rPr>
          <w:rFonts w:ascii="Helvetica" w:hAnsi="Helvetica"/>
        </w:rPr>
        <w:t>detected</w:t>
      </w:r>
      <w:r w:rsidR="00CB04E4">
        <w:rPr>
          <w:rFonts w:ascii="Helvetica" w:hAnsi="Helvetica"/>
        </w:rPr>
        <w:t xml:space="preserve"> and</w:t>
      </w:r>
      <w:r w:rsidR="00C52E64">
        <w:rPr>
          <w:rFonts w:ascii="Helvetica" w:hAnsi="Helvetica"/>
        </w:rPr>
        <w:t xml:space="preserve"> 146 (95%) survived</w:t>
      </w:r>
      <w:r>
        <w:rPr>
          <w:rFonts w:ascii="Helvetica" w:hAnsi="Helvetica"/>
        </w:rPr>
        <w:t xml:space="preserve"> to </w:t>
      </w:r>
      <w:r w:rsidR="00352BD8">
        <w:rPr>
          <w:rFonts w:ascii="Helvetica" w:hAnsi="Helvetica"/>
        </w:rPr>
        <w:t xml:space="preserve">undergo </w:t>
      </w:r>
      <w:r>
        <w:rPr>
          <w:rFonts w:ascii="Helvetica" w:hAnsi="Helvetica"/>
        </w:rPr>
        <w:t>operation</w:t>
      </w:r>
      <w:r w:rsidR="00CB04E4">
        <w:rPr>
          <w:rFonts w:ascii="Helvetica" w:hAnsi="Helvetica"/>
        </w:rPr>
        <w:t>.</w:t>
      </w:r>
      <w:r w:rsidR="00386FFC">
        <w:rPr>
          <w:rFonts w:ascii="Helvetica" w:hAnsi="Helvetica"/>
        </w:rPr>
        <w:t xml:space="preserve"> </w:t>
      </w:r>
      <w:r w:rsidR="00C52E64">
        <w:rPr>
          <w:rFonts w:ascii="Helvetica" w:hAnsi="Helvetica"/>
        </w:rPr>
        <w:t xml:space="preserve">At operation, </w:t>
      </w:r>
      <w:r w:rsidR="00BA141D">
        <w:rPr>
          <w:rFonts w:ascii="Helvetica" w:hAnsi="Helvetica"/>
        </w:rPr>
        <w:t xml:space="preserve">22 (15%) had </w:t>
      </w:r>
      <w:r w:rsidR="00E06D61">
        <w:rPr>
          <w:rFonts w:ascii="Helvetica" w:hAnsi="Helvetica"/>
        </w:rPr>
        <w:t xml:space="preserve">a </w:t>
      </w:r>
      <w:r w:rsidR="00BA141D">
        <w:rPr>
          <w:rFonts w:ascii="Helvetica" w:hAnsi="Helvetica"/>
        </w:rPr>
        <w:t>he</w:t>
      </w:r>
      <w:r w:rsidR="00C52E64">
        <w:rPr>
          <w:rFonts w:ascii="Helvetica" w:hAnsi="Helvetica"/>
        </w:rPr>
        <w:t>rnia sac identified</w:t>
      </w:r>
      <w:r w:rsidR="00BA141D">
        <w:rPr>
          <w:rFonts w:ascii="Helvetica" w:hAnsi="Helvetica"/>
        </w:rPr>
        <w:t xml:space="preserve">, </w:t>
      </w:r>
      <w:r w:rsidR="00E06D61">
        <w:rPr>
          <w:rFonts w:ascii="Helvetica" w:hAnsi="Helvetica"/>
        </w:rPr>
        <w:t>F</w:t>
      </w:r>
      <w:r w:rsidR="00BA141D">
        <w:rPr>
          <w:rFonts w:ascii="Helvetica" w:hAnsi="Helvetica"/>
        </w:rPr>
        <w:t>ig. 1.</w:t>
      </w:r>
    </w:p>
    <w:p w14:paraId="2F83A533" w14:textId="73E58124" w:rsidR="003567E7" w:rsidRDefault="00690D2C" w:rsidP="00AA420E">
      <w:pPr>
        <w:spacing w:before="120" w:line="480" w:lineRule="auto"/>
        <w:rPr>
          <w:rFonts w:ascii="Helvetica" w:hAnsi="Helvetica"/>
        </w:rPr>
      </w:pPr>
      <w:r>
        <w:rPr>
          <w:rFonts w:ascii="Helvetica" w:hAnsi="Helvetica"/>
        </w:rPr>
        <w:t>Median time to surgery was 3 days (IQR 2 – 5 days) and o</w:t>
      </w:r>
      <w:r w:rsidR="003567E7">
        <w:rPr>
          <w:rFonts w:ascii="Helvetica" w:hAnsi="Helvetica"/>
        </w:rPr>
        <w:t xml:space="preserve">verall survival </w:t>
      </w:r>
      <w:r w:rsidR="002A7FF5">
        <w:rPr>
          <w:rFonts w:ascii="Helvetica" w:hAnsi="Helvetica"/>
        </w:rPr>
        <w:t xml:space="preserve">after surgery </w:t>
      </w:r>
      <w:r w:rsidR="003567E7">
        <w:rPr>
          <w:rFonts w:ascii="Helvetica" w:hAnsi="Helvetica"/>
        </w:rPr>
        <w:t>was 128 (88%).</w:t>
      </w:r>
      <w:r w:rsidR="00025909">
        <w:rPr>
          <w:rFonts w:ascii="Helvetica" w:hAnsi="Helvetica"/>
        </w:rPr>
        <w:t xml:space="preserve"> There was no difference in age at operation, specifically in t</w:t>
      </w:r>
      <w:r w:rsidR="004D1B08">
        <w:rPr>
          <w:rFonts w:ascii="Helvetica" w:hAnsi="Helvetica"/>
        </w:rPr>
        <w:t>he cohort of CDH infants with</w:t>
      </w:r>
      <w:r w:rsidR="00025909">
        <w:rPr>
          <w:rFonts w:ascii="Helvetica" w:hAnsi="Helvetica"/>
        </w:rPr>
        <w:t xml:space="preserve"> sac the median age at operation was 3 (IQR 2 - 4.75) days and in the cohort of CDH neonates without sac the median age at operation was 3 (IQR 2 - 5) days (p = 0.96, Wilcoxon rank sum test)</w:t>
      </w:r>
      <w:r w:rsidR="005903EB">
        <w:rPr>
          <w:rFonts w:ascii="Helvetica" w:hAnsi="Helvetica"/>
        </w:rPr>
        <w:t xml:space="preserve">. </w:t>
      </w:r>
      <w:r w:rsidR="00025909">
        <w:rPr>
          <w:rFonts w:ascii="Helvetica" w:hAnsi="Helvetica"/>
        </w:rPr>
        <w:t xml:space="preserve">There was no significant difference in the proportion of </w:t>
      </w:r>
      <w:proofErr w:type="spellStart"/>
      <w:r w:rsidR="00025909">
        <w:rPr>
          <w:rFonts w:ascii="Helvetica" w:hAnsi="Helvetica"/>
        </w:rPr>
        <w:t>newborns</w:t>
      </w:r>
      <w:proofErr w:type="spellEnd"/>
      <w:r w:rsidR="00025909">
        <w:rPr>
          <w:rFonts w:ascii="Helvetica" w:hAnsi="Helvetica"/>
        </w:rPr>
        <w:t xml:space="preserve"> with </w:t>
      </w:r>
      <w:r w:rsidR="002A7175">
        <w:rPr>
          <w:rFonts w:ascii="Helvetica" w:hAnsi="Helvetica"/>
        </w:rPr>
        <w:t xml:space="preserve">an </w:t>
      </w:r>
      <w:r w:rsidR="00025909">
        <w:rPr>
          <w:rFonts w:ascii="Helvetica" w:hAnsi="Helvetica"/>
        </w:rPr>
        <w:t>antenatal CDH diagnosis between the sac and no sac group</w:t>
      </w:r>
      <w:r w:rsidR="002A7175">
        <w:rPr>
          <w:rFonts w:ascii="Helvetica" w:hAnsi="Helvetica"/>
        </w:rPr>
        <w:t>s</w:t>
      </w:r>
      <w:r w:rsidR="00025909">
        <w:rPr>
          <w:rFonts w:ascii="Helvetica" w:hAnsi="Helvetica"/>
        </w:rPr>
        <w:t>, 40% in sac and 55% without sac (p = 0.25, Fisher’s exact test).</w:t>
      </w:r>
    </w:p>
    <w:p w14:paraId="6EFA123A" w14:textId="5CE50190" w:rsidR="00025909" w:rsidRDefault="002A7175" w:rsidP="00025909">
      <w:pPr>
        <w:spacing w:before="120" w:line="480" w:lineRule="auto"/>
        <w:rPr>
          <w:rFonts w:ascii="Helvetica" w:hAnsi="Helvetica"/>
        </w:rPr>
      </w:pPr>
      <w:r>
        <w:rPr>
          <w:rFonts w:ascii="Helvetica" w:hAnsi="Helvetica"/>
        </w:rPr>
        <w:t>ECMO data was</w:t>
      </w:r>
      <w:r w:rsidR="00025909">
        <w:rPr>
          <w:rFonts w:ascii="Helvetica" w:hAnsi="Helvetica"/>
        </w:rPr>
        <w:t xml:space="preserve"> available on 100 patients. 4 out of 80 neonates with CDH and no hernia sac and none of 16 neonates with CDH and hernia sac required ECMO support. The median number of </w:t>
      </w:r>
      <w:proofErr w:type="spellStart"/>
      <w:r w:rsidR="00025909">
        <w:rPr>
          <w:rFonts w:ascii="Helvetica" w:hAnsi="Helvetica"/>
        </w:rPr>
        <w:t>ventilatory</w:t>
      </w:r>
      <w:proofErr w:type="spellEnd"/>
      <w:r w:rsidR="00025909">
        <w:rPr>
          <w:rFonts w:ascii="Helvetica" w:hAnsi="Helvetica"/>
        </w:rPr>
        <w:t xml:space="preserve"> support days was no different in the two groups, 9.5 (IQR 5.25 - 17) days in neonates without hernia sac and 10.5 (IQR 4.5 – 15.5) days in neonates with hernia sac (p = 0.88, Wilcoxon rank sum test).</w:t>
      </w:r>
    </w:p>
    <w:p w14:paraId="42D8C20E" w14:textId="0A9A2A44" w:rsidR="004B41A3" w:rsidRDefault="00025909" w:rsidP="00025909">
      <w:pPr>
        <w:spacing w:before="120" w:line="480" w:lineRule="auto"/>
        <w:rPr>
          <w:rFonts w:ascii="Helvetica" w:hAnsi="Helvetica"/>
        </w:rPr>
      </w:pPr>
      <w:r>
        <w:rPr>
          <w:rFonts w:ascii="Helvetica" w:hAnsi="Helvetica"/>
        </w:rPr>
        <w:t xml:space="preserve">Data on HFOV utilisation was available in 101 cases. There was no significant difference in HFOV utilisation between CDH </w:t>
      </w:r>
      <w:proofErr w:type="spellStart"/>
      <w:r>
        <w:rPr>
          <w:rFonts w:ascii="Helvetica" w:hAnsi="Helvetica"/>
        </w:rPr>
        <w:t>newborns</w:t>
      </w:r>
      <w:proofErr w:type="spellEnd"/>
      <w:r>
        <w:rPr>
          <w:rFonts w:ascii="Helvetica" w:hAnsi="Helvetica"/>
        </w:rPr>
        <w:t xml:space="preserve"> without sac 21/85 and CDH </w:t>
      </w:r>
      <w:proofErr w:type="spellStart"/>
      <w:r>
        <w:rPr>
          <w:rFonts w:ascii="Helvetica" w:hAnsi="Helvetica"/>
        </w:rPr>
        <w:t>newborns</w:t>
      </w:r>
      <w:proofErr w:type="spellEnd"/>
      <w:r>
        <w:rPr>
          <w:rFonts w:ascii="Helvetica" w:hAnsi="Helvetica"/>
        </w:rPr>
        <w:t xml:space="preserve"> with sac 1/16 (p = 0.18, Fisher’s exact test). </w:t>
      </w:r>
      <w:r w:rsidR="004D052E">
        <w:rPr>
          <w:rFonts w:ascii="Helvetica" w:hAnsi="Helvetica"/>
        </w:rPr>
        <w:t xml:space="preserve"> </w:t>
      </w:r>
    </w:p>
    <w:p w14:paraId="22AD6C84" w14:textId="46983252" w:rsidR="00A15601" w:rsidRDefault="00A563A0" w:rsidP="00AA420E">
      <w:pPr>
        <w:spacing w:before="120" w:line="480" w:lineRule="auto"/>
        <w:rPr>
          <w:rFonts w:ascii="Helvetica" w:hAnsi="Helvetica"/>
        </w:rPr>
      </w:pPr>
      <w:r>
        <w:rPr>
          <w:rFonts w:ascii="Helvetica" w:hAnsi="Helvetica"/>
        </w:rPr>
        <w:t xml:space="preserve">Survival in CDH </w:t>
      </w:r>
      <w:proofErr w:type="spellStart"/>
      <w:r>
        <w:rPr>
          <w:rFonts w:ascii="Helvetica" w:hAnsi="Helvetica"/>
        </w:rPr>
        <w:t>newborns</w:t>
      </w:r>
      <w:proofErr w:type="spellEnd"/>
      <w:r>
        <w:rPr>
          <w:rFonts w:ascii="Helvetica" w:hAnsi="Helvetica"/>
        </w:rPr>
        <w:t xml:space="preserve"> with </w:t>
      </w:r>
      <w:r w:rsidR="00E06D61">
        <w:rPr>
          <w:rFonts w:ascii="Helvetica" w:hAnsi="Helvetica"/>
        </w:rPr>
        <w:t xml:space="preserve">a </w:t>
      </w:r>
      <w:r>
        <w:rPr>
          <w:rFonts w:ascii="Helvetica" w:hAnsi="Helvetica"/>
        </w:rPr>
        <w:t>hernia sac wa</w:t>
      </w:r>
      <w:r w:rsidR="00524FDD">
        <w:rPr>
          <w:rFonts w:ascii="Helvetica" w:hAnsi="Helvetica"/>
        </w:rPr>
        <w:t>s 21/22 (95%) compared to 107/124 (86</w:t>
      </w:r>
      <w:r>
        <w:rPr>
          <w:rFonts w:ascii="Helvetica" w:hAnsi="Helvetica"/>
        </w:rPr>
        <w:t>%) in those without sac</w:t>
      </w:r>
      <w:r w:rsidR="00C61F3E">
        <w:rPr>
          <w:rFonts w:ascii="Helvetica" w:hAnsi="Helvetica"/>
        </w:rPr>
        <w:t xml:space="preserve"> showing no significant survival benefit</w:t>
      </w:r>
      <w:r w:rsidR="00701738">
        <w:rPr>
          <w:rFonts w:ascii="Helvetica" w:hAnsi="Helvetica"/>
        </w:rPr>
        <w:t xml:space="preserve"> (p = 0.2,</w:t>
      </w:r>
      <w:r w:rsidR="00025909" w:rsidRPr="00025909">
        <w:rPr>
          <w:rFonts w:ascii="Helvetica" w:hAnsi="Helvetica"/>
        </w:rPr>
        <w:t xml:space="preserve"> </w:t>
      </w:r>
      <w:r w:rsidR="00025909">
        <w:rPr>
          <w:rFonts w:ascii="Helvetica" w:hAnsi="Helvetica"/>
        </w:rPr>
        <w:t>log-rank test</w:t>
      </w:r>
      <w:r w:rsidR="002E04F2">
        <w:rPr>
          <w:rFonts w:ascii="Helvetica" w:hAnsi="Helvetica"/>
        </w:rPr>
        <w:t>)</w:t>
      </w:r>
      <w:r w:rsidR="001D3842">
        <w:rPr>
          <w:rFonts w:ascii="Helvetica" w:hAnsi="Helvetica"/>
        </w:rPr>
        <w:t xml:space="preserve"> after a median follow-up of </w:t>
      </w:r>
      <w:r w:rsidR="00217311">
        <w:rPr>
          <w:rFonts w:ascii="Helvetica" w:hAnsi="Helvetica"/>
        </w:rPr>
        <w:t>13.7 years (IQR 7 - 19</w:t>
      </w:r>
      <w:r w:rsidR="00CA6733">
        <w:rPr>
          <w:rFonts w:ascii="Helvetica" w:hAnsi="Helvetica"/>
        </w:rPr>
        <w:t>), Fig. 2</w:t>
      </w:r>
      <w:r>
        <w:rPr>
          <w:rFonts w:ascii="Helvetica" w:hAnsi="Helvetica"/>
        </w:rPr>
        <w:t>.</w:t>
      </w:r>
      <w:r w:rsidR="002E04F2">
        <w:rPr>
          <w:rFonts w:ascii="Helvetica" w:hAnsi="Helvetica"/>
        </w:rPr>
        <w:t xml:space="preserve"> </w:t>
      </w:r>
      <w:r w:rsidR="005F1E1C">
        <w:rPr>
          <w:rFonts w:ascii="Helvetica" w:hAnsi="Helvetica"/>
        </w:rPr>
        <w:t xml:space="preserve">This trend towards a </w:t>
      </w:r>
      <w:r w:rsidR="00783B76">
        <w:rPr>
          <w:rFonts w:ascii="Helvetica" w:hAnsi="Helvetica"/>
        </w:rPr>
        <w:t>‘</w:t>
      </w:r>
      <w:r w:rsidR="005F1E1C">
        <w:rPr>
          <w:rFonts w:ascii="Helvetica" w:hAnsi="Helvetica"/>
        </w:rPr>
        <w:t>non-significant survival advantage</w:t>
      </w:r>
      <w:r w:rsidR="00783B76">
        <w:rPr>
          <w:rFonts w:ascii="Helvetica" w:hAnsi="Helvetica"/>
        </w:rPr>
        <w:t>’</w:t>
      </w:r>
      <w:r w:rsidR="005F1E1C">
        <w:rPr>
          <w:rFonts w:ascii="Helvetica" w:hAnsi="Helvetica"/>
        </w:rPr>
        <w:t xml:space="preserve"> in </w:t>
      </w:r>
      <w:proofErr w:type="spellStart"/>
      <w:r w:rsidR="005F1E1C">
        <w:rPr>
          <w:rFonts w:ascii="Helvetica" w:hAnsi="Helvetica"/>
        </w:rPr>
        <w:t>newborns</w:t>
      </w:r>
      <w:proofErr w:type="spellEnd"/>
      <w:r w:rsidR="005F1E1C">
        <w:rPr>
          <w:rFonts w:ascii="Helvetica" w:hAnsi="Helvetica"/>
        </w:rPr>
        <w:t xml:space="preserve"> with sac was consistent in both sexes. </w:t>
      </w:r>
      <w:r w:rsidR="00C118A5">
        <w:rPr>
          <w:rFonts w:ascii="Helvetica" w:hAnsi="Helvetica"/>
        </w:rPr>
        <w:t xml:space="preserve">The one non-survivor in the sac cohort </w:t>
      </w:r>
      <w:r w:rsidR="00A15601">
        <w:rPr>
          <w:rFonts w:ascii="Helvetica" w:hAnsi="Helvetica"/>
        </w:rPr>
        <w:t>was a male infant with</w:t>
      </w:r>
      <w:r w:rsidR="00C118A5">
        <w:rPr>
          <w:rFonts w:ascii="Helvetica" w:hAnsi="Helvetica"/>
        </w:rPr>
        <w:t xml:space="preserve"> a chromosomal anomaly and was </w:t>
      </w:r>
      <w:r w:rsidR="00A15601">
        <w:rPr>
          <w:rFonts w:ascii="Helvetica" w:hAnsi="Helvetica"/>
        </w:rPr>
        <w:t xml:space="preserve">discharged home at 1 month. </w:t>
      </w:r>
      <w:r w:rsidR="00E06D61">
        <w:rPr>
          <w:rFonts w:ascii="Helvetica" w:hAnsi="Helvetica"/>
        </w:rPr>
        <w:t xml:space="preserve">This patient </w:t>
      </w:r>
      <w:r w:rsidR="00A15601">
        <w:rPr>
          <w:rFonts w:ascii="Helvetica" w:hAnsi="Helvetica"/>
        </w:rPr>
        <w:t>s</w:t>
      </w:r>
      <w:r w:rsidR="00C118A5">
        <w:rPr>
          <w:rFonts w:ascii="Helvetica" w:hAnsi="Helvetica"/>
        </w:rPr>
        <w:t>uffered a cardiac arrest</w:t>
      </w:r>
      <w:r w:rsidR="005E1E2D">
        <w:rPr>
          <w:rFonts w:ascii="Helvetica" w:hAnsi="Helvetica"/>
        </w:rPr>
        <w:t xml:space="preserve"> </w:t>
      </w:r>
      <w:r w:rsidR="00A15601">
        <w:rPr>
          <w:rFonts w:ascii="Helvetica" w:hAnsi="Helvetica"/>
        </w:rPr>
        <w:t>at home at the age of 2 months and the cause of death was unclear.</w:t>
      </w:r>
      <w:r w:rsidR="001E028E">
        <w:rPr>
          <w:rFonts w:ascii="Helvetica" w:hAnsi="Helvetica"/>
        </w:rPr>
        <w:t xml:space="preserve"> Given the better survival </w:t>
      </w:r>
      <w:r w:rsidR="004D0461">
        <w:rPr>
          <w:rFonts w:ascii="Helvetica" w:hAnsi="Helvetica"/>
        </w:rPr>
        <w:t xml:space="preserve">outcomes </w:t>
      </w:r>
      <w:r w:rsidR="001E028E">
        <w:rPr>
          <w:rFonts w:ascii="Helvetica" w:hAnsi="Helvetica"/>
        </w:rPr>
        <w:t xml:space="preserve">in the no sac group in our series than other reported </w:t>
      </w:r>
      <w:r w:rsidR="004D0461">
        <w:rPr>
          <w:rFonts w:ascii="Helvetica" w:hAnsi="Helvetica"/>
        </w:rPr>
        <w:t xml:space="preserve">cohort </w:t>
      </w:r>
      <w:r w:rsidR="001E028E">
        <w:rPr>
          <w:rFonts w:ascii="Helvetica" w:hAnsi="Helvetica"/>
        </w:rPr>
        <w:t>s</w:t>
      </w:r>
      <w:r w:rsidR="004D0461">
        <w:rPr>
          <w:rFonts w:ascii="Helvetica" w:hAnsi="Helvetica"/>
        </w:rPr>
        <w:t xml:space="preserve">tudies </w:t>
      </w:r>
      <w:r w:rsidR="001E028E">
        <w:rPr>
          <w:rFonts w:ascii="Helvetica" w:hAnsi="Helvetica"/>
        </w:rPr>
        <w:t xml:space="preserve">an extensive power analysis was performed to assess the power of any such study given a </w:t>
      </w:r>
      <w:r w:rsidR="00FA7DAF">
        <w:rPr>
          <w:rFonts w:ascii="Helvetica" w:hAnsi="Helvetica"/>
        </w:rPr>
        <w:t>sample size and survival in the no sac group assuming a 95% survival in the sac cohort.</w:t>
      </w:r>
      <w:r w:rsidR="00124219">
        <w:rPr>
          <w:rFonts w:ascii="Helvetica" w:hAnsi="Helvetica"/>
        </w:rPr>
        <w:t xml:space="preserve"> </w:t>
      </w:r>
      <w:r w:rsidR="00365DDE">
        <w:rPr>
          <w:rFonts w:ascii="Helvetica" w:hAnsi="Helvetica"/>
        </w:rPr>
        <w:t>To have 80% power to establish a difference at p &lt; 0.05 between 95% survival in sac compared to 85% survival in no sac with 15% of infants having a sac would require a sample size of 1010 patients, Fig. 3.</w:t>
      </w:r>
    </w:p>
    <w:p w14:paraId="49F10021" w14:textId="05935AE4" w:rsidR="005860F7" w:rsidRDefault="00524FDD" w:rsidP="00AA420E">
      <w:pPr>
        <w:spacing w:before="120" w:line="480" w:lineRule="auto"/>
        <w:rPr>
          <w:rFonts w:ascii="Helvetica" w:hAnsi="Helvetica"/>
        </w:rPr>
      </w:pPr>
      <w:r>
        <w:rPr>
          <w:rFonts w:ascii="Helvetica" w:hAnsi="Helvetica"/>
        </w:rPr>
        <w:t xml:space="preserve">In </w:t>
      </w:r>
      <w:r w:rsidR="003237D7">
        <w:rPr>
          <w:rFonts w:ascii="Helvetica" w:hAnsi="Helvetica"/>
        </w:rPr>
        <w:t xml:space="preserve">the 22 CDH </w:t>
      </w:r>
      <w:r>
        <w:rPr>
          <w:rFonts w:ascii="Helvetica" w:hAnsi="Helvetica"/>
        </w:rPr>
        <w:t xml:space="preserve">neonates with </w:t>
      </w:r>
      <w:r w:rsidR="00E06D61">
        <w:rPr>
          <w:rFonts w:ascii="Helvetica" w:hAnsi="Helvetica"/>
        </w:rPr>
        <w:t xml:space="preserve">a </w:t>
      </w:r>
      <w:r w:rsidR="003237D7">
        <w:rPr>
          <w:rFonts w:ascii="Helvetica" w:hAnsi="Helvetica"/>
        </w:rPr>
        <w:t xml:space="preserve">hernia </w:t>
      </w:r>
      <w:r>
        <w:rPr>
          <w:rFonts w:ascii="Helvetica" w:hAnsi="Helvetica"/>
        </w:rPr>
        <w:t>sac</w:t>
      </w:r>
      <w:r w:rsidR="00D80F2B">
        <w:rPr>
          <w:rFonts w:ascii="Helvetica" w:hAnsi="Helvetica"/>
        </w:rPr>
        <w:t>,</w:t>
      </w:r>
      <w:r>
        <w:rPr>
          <w:rFonts w:ascii="Helvetica" w:hAnsi="Helvetica"/>
        </w:rPr>
        <w:t xml:space="preserve"> 9 (41%) defects were </w:t>
      </w:r>
      <w:proofErr w:type="gramStart"/>
      <w:r>
        <w:rPr>
          <w:rFonts w:ascii="Helvetica" w:hAnsi="Helvetica"/>
        </w:rPr>
        <w:t>right sided</w:t>
      </w:r>
      <w:proofErr w:type="gramEnd"/>
      <w:r w:rsidR="004D0461">
        <w:rPr>
          <w:rFonts w:ascii="Helvetica" w:hAnsi="Helvetica"/>
        </w:rPr>
        <w:t xml:space="preserve"> lesions</w:t>
      </w:r>
      <w:r w:rsidR="00CC40D6">
        <w:rPr>
          <w:rFonts w:ascii="Helvetica" w:hAnsi="Helvetica"/>
        </w:rPr>
        <w:t xml:space="preserve">. In contrast for the 124 CDH </w:t>
      </w:r>
      <w:proofErr w:type="spellStart"/>
      <w:r w:rsidR="00CC40D6">
        <w:rPr>
          <w:rFonts w:ascii="Helvetica" w:hAnsi="Helvetica"/>
        </w:rPr>
        <w:t>newborns</w:t>
      </w:r>
      <w:proofErr w:type="spellEnd"/>
      <w:r w:rsidR="00CC40D6">
        <w:rPr>
          <w:rFonts w:ascii="Helvetica" w:hAnsi="Helvetica"/>
        </w:rPr>
        <w:t xml:space="preserve"> without hernia sac only 16</w:t>
      </w:r>
      <w:r>
        <w:rPr>
          <w:rFonts w:ascii="Helvetica" w:hAnsi="Helvetica"/>
        </w:rPr>
        <w:t xml:space="preserve"> (12%) </w:t>
      </w:r>
      <w:r w:rsidR="00CC40D6">
        <w:rPr>
          <w:rFonts w:ascii="Helvetica" w:hAnsi="Helvetica"/>
        </w:rPr>
        <w:t xml:space="preserve">had a </w:t>
      </w:r>
      <w:r w:rsidR="00BD5A95">
        <w:rPr>
          <w:rFonts w:ascii="Helvetica" w:hAnsi="Helvetica"/>
        </w:rPr>
        <w:t>right-</w:t>
      </w:r>
      <w:r w:rsidR="00CC40D6">
        <w:rPr>
          <w:rFonts w:ascii="Helvetica" w:hAnsi="Helvetica"/>
        </w:rPr>
        <w:t>sided defect</w:t>
      </w:r>
      <w:r>
        <w:rPr>
          <w:rFonts w:ascii="Helvetica" w:hAnsi="Helvetica"/>
        </w:rPr>
        <w:t xml:space="preserve"> (p </w:t>
      </w:r>
      <w:r w:rsidR="00E06D61">
        <w:rPr>
          <w:rFonts w:ascii="Helvetica" w:hAnsi="Helvetica"/>
        </w:rPr>
        <w:t xml:space="preserve">value </w:t>
      </w:r>
      <w:r>
        <w:rPr>
          <w:rFonts w:ascii="Helvetica" w:hAnsi="Helvetica"/>
        </w:rPr>
        <w:t>= 3.5e-3,</w:t>
      </w:r>
      <w:r w:rsidR="007C5841">
        <w:rPr>
          <w:rFonts w:ascii="Helvetica" w:hAnsi="Helvetica"/>
        </w:rPr>
        <w:t xml:space="preserve"> </w:t>
      </w:r>
      <w:r>
        <w:rPr>
          <w:rFonts w:ascii="Helvetica" w:hAnsi="Helvetica"/>
        </w:rPr>
        <w:t>Fisher’s exact test).</w:t>
      </w:r>
      <w:r w:rsidR="005860F7">
        <w:rPr>
          <w:rFonts w:ascii="Helvetica" w:hAnsi="Helvetica"/>
        </w:rPr>
        <w:t xml:space="preserve"> Male predominance in </w:t>
      </w:r>
      <w:proofErr w:type="spellStart"/>
      <w:r w:rsidR="005860F7">
        <w:rPr>
          <w:rFonts w:ascii="Helvetica" w:hAnsi="Helvetica"/>
        </w:rPr>
        <w:t>newborns</w:t>
      </w:r>
      <w:proofErr w:type="spellEnd"/>
      <w:r w:rsidR="005860F7">
        <w:rPr>
          <w:rFonts w:ascii="Helvetica" w:hAnsi="Helvetica"/>
        </w:rPr>
        <w:t xml:space="preserve"> w</w:t>
      </w:r>
      <w:r w:rsidR="00142D1D">
        <w:rPr>
          <w:rFonts w:ascii="Helvetica" w:hAnsi="Helvetica"/>
        </w:rPr>
        <w:t xml:space="preserve">ith CDH was no different in neonates with </w:t>
      </w:r>
      <w:r w:rsidR="00E06D61">
        <w:rPr>
          <w:rFonts w:ascii="Helvetica" w:hAnsi="Helvetica"/>
        </w:rPr>
        <w:t xml:space="preserve">a </w:t>
      </w:r>
      <w:r w:rsidR="00142D1D">
        <w:rPr>
          <w:rFonts w:ascii="Helvetica" w:hAnsi="Helvetica"/>
        </w:rPr>
        <w:t>hernia sac 1.5:1 as compared to those without</w:t>
      </w:r>
      <w:r w:rsidR="005860F7">
        <w:rPr>
          <w:rFonts w:ascii="Helvetica" w:hAnsi="Helvetica"/>
        </w:rPr>
        <w:t xml:space="preserve"> sac 1.8:1 (p </w:t>
      </w:r>
      <w:r w:rsidR="00D53E49">
        <w:rPr>
          <w:rFonts w:ascii="Helvetica" w:hAnsi="Helvetica"/>
        </w:rPr>
        <w:t xml:space="preserve">value </w:t>
      </w:r>
      <w:r w:rsidR="005860F7">
        <w:rPr>
          <w:rFonts w:ascii="Helvetica" w:hAnsi="Helvetica"/>
        </w:rPr>
        <w:t>= 0.8</w:t>
      </w:r>
      <w:r w:rsidR="00754E43">
        <w:rPr>
          <w:rFonts w:ascii="Helvetica" w:hAnsi="Helvetica"/>
        </w:rPr>
        <w:t>, Fisher’s exact test</w:t>
      </w:r>
      <w:r w:rsidR="005860F7">
        <w:rPr>
          <w:rFonts w:ascii="Helvetica" w:hAnsi="Helvetica"/>
        </w:rPr>
        <w:t>).</w:t>
      </w:r>
      <w:r w:rsidR="006C06C9">
        <w:rPr>
          <w:rFonts w:ascii="Helvetica" w:hAnsi="Helvetica"/>
        </w:rPr>
        <w:t xml:space="preserve"> </w:t>
      </w:r>
      <w:r w:rsidR="006245A5">
        <w:rPr>
          <w:rFonts w:ascii="Helvetica" w:hAnsi="Helvetica"/>
        </w:rPr>
        <w:t>Diaphragmatic patch utilisa</w:t>
      </w:r>
      <w:r w:rsidR="00754E43">
        <w:rPr>
          <w:rFonts w:ascii="Helvetica" w:hAnsi="Helvetica"/>
        </w:rPr>
        <w:t xml:space="preserve">tion was </w:t>
      </w:r>
      <w:r w:rsidR="006245A5">
        <w:rPr>
          <w:rFonts w:ascii="Helvetica" w:hAnsi="Helvetica"/>
        </w:rPr>
        <w:t xml:space="preserve">similar with 39/121 (32%) CDH </w:t>
      </w:r>
      <w:proofErr w:type="spellStart"/>
      <w:r w:rsidR="006245A5">
        <w:rPr>
          <w:rFonts w:ascii="Helvetica" w:hAnsi="Helvetica"/>
        </w:rPr>
        <w:t>newborns</w:t>
      </w:r>
      <w:proofErr w:type="spellEnd"/>
      <w:r w:rsidR="006245A5">
        <w:rPr>
          <w:rFonts w:ascii="Helvetica" w:hAnsi="Helvetica"/>
        </w:rPr>
        <w:t xml:space="preserve"> without </w:t>
      </w:r>
      <w:r w:rsidR="00E06D61">
        <w:rPr>
          <w:rFonts w:ascii="Helvetica" w:hAnsi="Helvetica"/>
        </w:rPr>
        <w:t xml:space="preserve">a </w:t>
      </w:r>
      <w:r w:rsidR="006245A5">
        <w:rPr>
          <w:rFonts w:ascii="Helvetica" w:hAnsi="Helvetica"/>
        </w:rPr>
        <w:t xml:space="preserve">sac and 9/22 (41%) CDH </w:t>
      </w:r>
      <w:proofErr w:type="spellStart"/>
      <w:r w:rsidR="006245A5">
        <w:rPr>
          <w:rFonts w:ascii="Helvetica" w:hAnsi="Helvetica"/>
        </w:rPr>
        <w:t>newborns</w:t>
      </w:r>
      <w:proofErr w:type="spellEnd"/>
      <w:r w:rsidR="006245A5">
        <w:rPr>
          <w:rFonts w:ascii="Helvetica" w:hAnsi="Helvetica"/>
        </w:rPr>
        <w:t xml:space="preserve"> with </w:t>
      </w:r>
      <w:r w:rsidR="00E06D61">
        <w:rPr>
          <w:rFonts w:ascii="Helvetica" w:hAnsi="Helvetica"/>
        </w:rPr>
        <w:t xml:space="preserve">a </w:t>
      </w:r>
      <w:r w:rsidR="006245A5">
        <w:rPr>
          <w:rFonts w:ascii="Helvetica" w:hAnsi="Helvetica"/>
        </w:rPr>
        <w:t>sac having patch repair (p</w:t>
      </w:r>
      <w:r w:rsidR="00D53E49">
        <w:rPr>
          <w:rFonts w:ascii="Helvetica" w:hAnsi="Helvetica"/>
        </w:rPr>
        <w:t xml:space="preserve"> value</w:t>
      </w:r>
      <w:r w:rsidR="006245A5">
        <w:rPr>
          <w:rFonts w:ascii="Helvetica" w:hAnsi="Helvetica"/>
        </w:rPr>
        <w:t xml:space="preserve"> =</w:t>
      </w:r>
      <w:r w:rsidR="00754E43">
        <w:rPr>
          <w:rFonts w:ascii="Helvetica" w:hAnsi="Helvetica"/>
        </w:rPr>
        <w:t xml:space="preserve"> 0.5, Fisher’s exact test</w:t>
      </w:r>
      <w:r w:rsidR="006245A5">
        <w:rPr>
          <w:rFonts w:ascii="Helvetica" w:hAnsi="Helvetica"/>
        </w:rPr>
        <w:t xml:space="preserve">). </w:t>
      </w:r>
      <w:r w:rsidR="00365DDE">
        <w:rPr>
          <w:rFonts w:ascii="Helvetica" w:hAnsi="Helvetica"/>
        </w:rPr>
        <w:t xml:space="preserve">There were two CDH recurrences, one in a patient who had CDH sac and one who had CDH with no sac. Both recurrences occurred in </w:t>
      </w:r>
      <w:proofErr w:type="spellStart"/>
      <w:r w:rsidR="00365DDE">
        <w:rPr>
          <w:rFonts w:ascii="Helvetica" w:hAnsi="Helvetica"/>
        </w:rPr>
        <w:t>newborns</w:t>
      </w:r>
      <w:proofErr w:type="spellEnd"/>
      <w:r w:rsidR="00365DDE">
        <w:rPr>
          <w:rFonts w:ascii="Helvetica" w:hAnsi="Helvetica"/>
        </w:rPr>
        <w:t xml:space="preserve"> undergoing CDH patch repair with </w:t>
      </w:r>
      <w:r w:rsidR="004D0461">
        <w:rPr>
          <w:rFonts w:ascii="Helvetica" w:hAnsi="Helvetica"/>
        </w:rPr>
        <w:t xml:space="preserve">the </w:t>
      </w:r>
      <w:proofErr w:type="spellStart"/>
      <w:r w:rsidR="004D0461">
        <w:rPr>
          <w:rFonts w:ascii="Helvetica" w:hAnsi="Helvetica"/>
        </w:rPr>
        <w:t>bioprosthesis</w:t>
      </w:r>
      <w:proofErr w:type="spellEnd"/>
      <w:r w:rsidR="004D0461">
        <w:rPr>
          <w:rFonts w:ascii="Helvetica" w:hAnsi="Helvetica"/>
        </w:rPr>
        <w:t xml:space="preserve"> </w:t>
      </w:r>
      <w:proofErr w:type="spellStart"/>
      <w:r w:rsidR="00365DDE">
        <w:rPr>
          <w:rFonts w:ascii="Helvetica" w:hAnsi="Helvetica"/>
        </w:rPr>
        <w:t>Surgisis</w:t>
      </w:r>
      <w:proofErr w:type="spellEnd"/>
      <w:r w:rsidR="00FF5F94">
        <w:rPr>
          <w:rFonts w:ascii="Helvetica" w:hAnsi="Helvetica"/>
        </w:rPr>
        <w:t xml:space="preserve"> (Cook Medical Inc., USA). </w:t>
      </w:r>
      <w:r w:rsidR="00EA7635">
        <w:rPr>
          <w:rFonts w:ascii="Helvetica" w:hAnsi="Helvetica"/>
        </w:rPr>
        <w:t>S</w:t>
      </w:r>
      <w:r w:rsidR="006245A5">
        <w:rPr>
          <w:rFonts w:ascii="Helvetica" w:hAnsi="Helvetica"/>
        </w:rPr>
        <w:t xml:space="preserve">imilarly abdominal patch utilisation was no different </w:t>
      </w:r>
      <w:r w:rsidR="00754E43">
        <w:rPr>
          <w:rFonts w:ascii="Helvetica" w:hAnsi="Helvetica"/>
        </w:rPr>
        <w:t xml:space="preserve">14/121 (12%) </w:t>
      </w:r>
      <w:r w:rsidR="00724D84">
        <w:rPr>
          <w:rFonts w:ascii="Helvetica" w:hAnsi="Helvetica"/>
        </w:rPr>
        <w:t xml:space="preserve">in CDH </w:t>
      </w:r>
      <w:proofErr w:type="spellStart"/>
      <w:r w:rsidR="00724D84">
        <w:rPr>
          <w:rFonts w:ascii="Helvetica" w:hAnsi="Helvetica"/>
        </w:rPr>
        <w:t>newborns</w:t>
      </w:r>
      <w:proofErr w:type="spellEnd"/>
      <w:r w:rsidR="00724D84">
        <w:rPr>
          <w:rFonts w:ascii="Helvetica" w:hAnsi="Helvetica"/>
        </w:rPr>
        <w:t xml:space="preserve"> with sac </w:t>
      </w:r>
      <w:r w:rsidR="00754E43">
        <w:rPr>
          <w:rFonts w:ascii="Helvetica" w:hAnsi="Helvetica"/>
        </w:rPr>
        <w:t>vs. 3/22 (14%)</w:t>
      </w:r>
      <w:r w:rsidR="00724D84">
        <w:rPr>
          <w:rFonts w:ascii="Helvetica" w:hAnsi="Helvetica"/>
        </w:rPr>
        <w:t xml:space="preserve"> in those without a sac</w:t>
      </w:r>
      <w:r w:rsidR="00754E43">
        <w:rPr>
          <w:rFonts w:ascii="Helvetica" w:hAnsi="Helvetica"/>
        </w:rPr>
        <w:t>, (p = 0.7, Fisher’s exact test).</w:t>
      </w:r>
      <w:r w:rsidR="00C47AF8">
        <w:rPr>
          <w:rFonts w:ascii="Helvetica" w:hAnsi="Helvetica"/>
        </w:rPr>
        <w:t xml:space="preserve"> </w:t>
      </w:r>
      <w:r w:rsidR="00E06D61">
        <w:rPr>
          <w:rFonts w:ascii="Helvetica" w:hAnsi="Helvetica"/>
        </w:rPr>
        <w:t>The p</w:t>
      </w:r>
      <w:r w:rsidR="00C47AF8">
        <w:rPr>
          <w:rFonts w:ascii="Helvetica" w:hAnsi="Helvetica"/>
        </w:rPr>
        <w:t xml:space="preserve">resence or absence of </w:t>
      </w:r>
      <w:r w:rsidR="00E06D61">
        <w:rPr>
          <w:rFonts w:ascii="Helvetica" w:hAnsi="Helvetica"/>
        </w:rPr>
        <w:t xml:space="preserve">a </w:t>
      </w:r>
      <w:r w:rsidR="00C47AF8">
        <w:rPr>
          <w:rFonts w:ascii="Helvetica" w:hAnsi="Helvetica"/>
        </w:rPr>
        <w:t xml:space="preserve">hernia sac made no difference to the proportion of CDH </w:t>
      </w:r>
      <w:proofErr w:type="spellStart"/>
      <w:r w:rsidR="00C47AF8">
        <w:rPr>
          <w:rFonts w:ascii="Helvetica" w:hAnsi="Helvetica"/>
        </w:rPr>
        <w:t>newborns</w:t>
      </w:r>
      <w:proofErr w:type="spellEnd"/>
      <w:r w:rsidR="00C47AF8">
        <w:rPr>
          <w:rFonts w:ascii="Helvetica" w:hAnsi="Helvetica"/>
        </w:rPr>
        <w:t xml:space="preserve"> diagnosed </w:t>
      </w:r>
      <w:r w:rsidR="00D042DA">
        <w:rPr>
          <w:rFonts w:ascii="Helvetica" w:hAnsi="Helvetica"/>
        </w:rPr>
        <w:t>on antenatal screening</w:t>
      </w:r>
      <w:r w:rsidR="00957471">
        <w:rPr>
          <w:rFonts w:ascii="Helvetica" w:hAnsi="Helvetica"/>
        </w:rPr>
        <w:t xml:space="preserve">. </w:t>
      </w:r>
      <w:r w:rsidR="00B71026">
        <w:rPr>
          <w:rFonts w:ascii="Helvetica" w:hAnsi="Helvetica"/>
        </w:rPr>
        <w:t>50/124 (40%)</w:t>
      </w:r>
      <w:r w:rsidR="002A310A">
        <w:rPr>
          <w:rFonts w:ascii="Helvetica" w:hAnsi="Helvetica"/>
        </w:rPr>
        <w:t xml:space="preserve"> CDH </w:t>
      </w:r>
      <w:proofErr w:type="spellStart"/>
      <w:r w:rsidR="002A310A">
        <w:rPr>
          <w:rFonts w:ascii="Helvetica" w:hAnsi="Helvetica"/>
        </w:rPr>
        <w:t>newborns</w:t>
      </w:r>
      <w:proofErr w:type="spellEnd"/>
      <w:r w:rsidR="002A310A">
        <w:rPr>
          <w:rFonts w:ascii="Helvetica" w:hAnsi="Helvetica"/>
        </w:rPr>
        <w:t xml:space="preserve"> without sac and 12/22 (5</w:t>
      </w:r>
      <w:r w:rsidR="00B71026">
        <w:rPr>
          <w:rFonts w:ascii="Helvetica" w:hAnsi="Helvetica"/>
        </w:rPr>
        <w:t xml:space="preserve">5%) CDH </w:t>
      </w:r>
      <w:proofErr w:type="spellStart"/>
      <w:r w:rsidR="00B71026">
        <w:rPr>
          <w:rFonts w:ascii="Helvetica" w:hAnsi="Helvetica"/>
        </w:rPr>
        <w:t>newborns</w:t>
      </w:r>
      <w:proofErr w:type="spellEnd"/>
      <w:r w:rsidR="00B71026">
        <w:rPr>
          <w:rFonts w:ascii="Helvetica" w:hAnsi="Helvetica"/>
        </w:rPr>
        <w:t xml:space="preserve"> with sac (p </w:t>
      </w:r>
      <w:r w:rsidR="00D53E49">
        <w:rPr>
          <w:rFonts w:ascii="Helvetica" w:hAnsi="Helvetica"/>
        </w:rPr>
        <w:t xml:space="preserve">value </w:t>
      </w:r>
      <w:r w:rsidR="00B71026">
        <w:rPr>
          <w:rFonts w:ascii="Helvetica" w:hAnsi="Helvetica"/>
        </w:rPr>
        <w:t>= 0.25, Fisher’s exact test)</w:t>
      </w:r>
      <w:r w:rsidR="00957471">
        <w:rPr>
          <w:rFonts w:ascii="Helvetica" w:hAnsi="Helvetica"/>
        </w:rPr>
        <w:t xml:space="preserve"> were detected </w:t>
      </w:r>
      <w:r w:rsidR="00E06D61">
        <w:rPr>
          <w:rFonts w:ascii="Helvetica" w:hAnsi="Helvetica"/>
        </w:rPr>
        <w:t xml:space="preserve">with </w:t>
      </w:r>
      <w:r w:rsidR="00957471">
        <w:rPr>
          <w:rFonts w:ascii="Helvetica" w:hAnsi="Helvetica"/>
        </w:rPr>
        <w:t xml:space="preserve">antenatal </w:t>
      </w:r>
      <w:r w:rsidR="00E06D61">
        <w:rPr>
          <w:rFonts w:ascii="Helvetica" w:hAnsi="Helvetica"/>
        </w:rPr>
        <w:t>imaging</w:t>
      </w:r>
      <w:r w:rsidR="00B71026">
        <w:rPr>
          <w:rFonts w:ascii="Helvetica" w:hAnsi="Helvetica"/>
        </w:rPr>
        <w:t xml:space="preserve">. </w:t>
      </w:r>
    </w:p>
    <w:p w14:paraId="18D6F94A" w14:textId="3D9EC2C3" w:rsidR="00C61F3E" w:rsidRDefault="005860F7" w:rsidP="00AA420E">
      <w:pPr>
        <w:spacing w:before="120" w:line="480" w:lineRule="auto"/>
        <w:rPr>
          <w:rFonts w:ascii="Helvetica" w:hAnsi="Helvetica"/>
        </w:rPr>
        <w:sectPr w:rsidR="00C61F3E" w:rsidSect="00B258EF">
          <w:pgSz w:w="11900" w:h="16840"/>
          <w:pgMar w:top="1440" w:right="1800" w:bottom="1440" w:left="1800" w:header="708" w:footer="708" w:gutter="0"/>
          <w:cols w:space="708"/>
          <w:docGrid w:linePitch="360"/>
        </w:sectPr>
      </w:pPr>
      <w:r>
        <w:rPr>
          <w:rFonts w:ascii="Helvetica" w:hAnsi="Helvetica"/>
        </w:rPr>
        <w:t xml:space="preserve"> </w:t>
      </w:r>
    </w:p>
    <w:p w14:paraId="7E3D3906" w14:textId="0B09FA60" w:rsidR="003B3E72" w:rsidRPr="0073528D" w:rsidRDefault="00D9430E" w:rsidP="00AA420E">
      <w:pPr>
        <w:spacing w:before="120" w:line="480" w:lineRule="auto"/>
        <w:rPr>
          <w:rFonts w:ascii="Helvetica" w:hAnsi="Helvetica"/>
          <w:b/>
          <w:u w:val="single"/>
        </w:rPr>
      </w:pPr>
      <w:r w:rsidRPr="0073528D">
        <w:rPr>
          <w:rFonts w:ascii="Helvetica" w:hAnsi="Helvetica"/>
          <w:b/>
          <w:u w:val="single"/>
        </w:rPr>
        <w:t>Discussion</w:t>
      </w:r>
    </w:p>
    <w:p w14:paraId="4AB1C0D4" w14:textId="680B3BE4" w:rsidR="00D9430E" w:rsidRDefault="004823A2" w:rsidP="00AA420E">
      <w:pPr>
        <w:spacing w:before="120" w:line="480" w:lineRule="auto"/>
        <w:rPr>
          <w:rFonts w:ascii="Helvetica" w:hAnsi="Helvetica"/>
        </w:rPr>
      </w:pPr>
      <w:proofErr w:type="spellStart"/>
      <w:r>
        <w:rPr>
          <w:rFonts w:ascii="Helvetica" w:hAnsi="Helvetica"/>
        </w:rPr>
        <w:t>Spaggiari</w:t>
      </w:r>
      <w:proofErr w:type="spellEnd"/>
      <w:r>
        <w:rPr>
          <w:rFonts w:ascii="Helvetica" w:hAnsi="Helvetica"/>
        </w:rPr>
        <w:t xml:space="preserve"> </w:t>
      </w:r>
      <w:r w:rsidR="00E275EA">
        <w:rPr>
          <w:rFonts w:ascii="Helvetica" w:hAnsi="Helvetica"/>
        </w:rPr>
        <w:t>and colleagues</w:t>
      </w:r>
      <w:r>
        <w:rPr>
          <w:rFonts w:ascii="Helvetica" w:hAnsi="Helvetica"/>
        </w:rPr>
        <w:t xml:space="preserve"> </w:t>
      </w:r>
      <w:r>
        <w:rPr>
          <w:rFonts w:ascii="Helvetica" w:hAnsi="Helvetica"/>
        </w:rPr>
        <w:fldChar w:fldCharType="begin"/>
      </w:r>
      <w:r w:rsidR="00A31431">
        <w:rPr>
          <w:rFonts w:ascii="Helvetica" w:hAnsi="Helvetica"/>
        </w:rPr>
        <w:instrText xml:space="preserve"> ADDIN ZOTERO_ITEM CSL_CITATION {"citationID":"hzvUykmK","properties":{"formattedCitation":"[12]","plainCitation":"[12]","noteIndex":0},"citationItems":[{"id":4802,"uris":["http://zotero.org/users/1675500/items/SX3BHCF3"],"uri":["http://zotero.org/users/1675500/items/SX3BHCF3"],"itemData":{"id":4802,"type":"article-journal","abstract":"OBJECTIVE: To investigate the prognostic value of a hernia sac in isolated congenital diaphragmatic hernia (CDH).\nMETHODS: Our database was searched to identify all consecutive cases of CDH referred to our fetal medicine unit between January 2004 and August 2011. Presence or absence of a hernia sac was assessed in liveborn cases using surgery or postnatal autopsy reports. We studied the correlation between the presence of a hernia sac and prenatal findings and perinatal morbidity and mortality.\nRESULTS: Over the study period, there were 70 cases with isolated CDH born alive in which either a surgery or autopsy report was available. Neonatal death, either preoperative or postoperative, occurred in 1/18 (5.6%) infants with a hernia sac and in 17/52 (32.7%) cases without a hernia sac (P = 0.03). Patients with a hernia sac had a significantly higher observed to expected pulmonary volume on prenatal magnetic resonance imaging (51.9 vs 39.3%, P = 0.01). Neonatal morbidity in surviving infants was lower in the group with a hernia sac, although not significantly.\nCONCLUSION: The presence of a hernia sac is associated with a higher pulmonary volume and a better overall prognosis for CDH.","container-title":"Ultrasound Obst Gyn","DOI":"10.1002/uog.11189","ISSN":"1469-0705","issue":"3","journalAbbreviation":"Ultrasound Obstet Gynecol","language":"eng","note":"PMID: 22605546","page":"286-290","source":"PubMed","title":"Prognostic value of a hernia sac in congenital diaphragmatic hernia","volume":"41","author":[{"family":"Spaggiari","given":"E."},{"family":"Stirnemann","given":"J."},{"family":"Bernard","given":"J.-P."},{"family":"De Saint Blanquat","given":"L."},{"family":"Beaudoin","given":"S."},{"family":"Ville","given":"Y."}],"issued":{"date-parts":[["2013",3]]}}}],"schema":"https://github.com/citation-style-language/schema/raw/master/csl-citation.json"} </w:instrText>
      </w:r>
      <w:r>
        <w:rPr>
          <w:rFonts w:ascii="Helvetica" w:hAnsi="Helvetica"/>
        </w:rPr>
        <w:fldChar w:fldCharType="separate"/>
      </w:r>
      <w:r w:rsidR="00A31431">
        <w:rPr>
          <w:rFonts w:ascii="Helvetica" w:hAnsi="Helvetica"/>
          <w:noProof/>
        </w:rPr>
        <w:t>[12]</w:t>
      </w:r>
      <w:r>
        <w:rPr>
          <w:rFonts w:ascii="Helvetica" w:hAnsi="Helvetica"/>
        </w:rPr>
        <w:fldChar w:fldCharType="end"/>
      </w:r>
      <w:r>
        <w:rPr>
          <w:rFonts w:ascii="Helvetica" w:hAnsi="Helvetica"/>
        </w:rPr>
        <w:t xml:space="preserve"> from Necker </w:t>
      </w:r>
      <w:r w:rsidR="0035735F">
        <w:rPr>
          <w:rFonts w:ascii="Helvetica" w:hAnsi="Helvetica"/>
        </w:rPr>
        <w:t xml:space="preserve">Hospital </w:t>
      </w:r>
      <w:r>
        <w:rPr>
          <w:rFonts w:ascii="Helvetica" w:hAnsi="Helvetica"/>
        </w:rPr>
        <w:t>in Paris</w:t>
      </w:r>
      <w:r w:rsidR="0035735F">
        <w:rPr>
          <w:rFonts w:ascii="Helvetica" w:hAnsi="Helvetica"/>
        </w:rPr>
        <w:t>, France</w:t>
      </w:r>
      <w:r w:rsidR="003A48E8">
        <w:rPr>
          <w:rFonts w:ascii="Helvetica" w:hAnsi="Helvetica"/>
        </w:rPr>
        <w:t xml:space="preserve"> </w:t>
      </w:r>
      <w:r>
        <w:rPr>
          <w:rFonts w:ascii="Helvetica" w:hAnsi="Helvetica"/>
        </w:rPr>
        <w:t xml:space="preserve">were the first </w:t>
      </w:r>
      <w:r w:rsidR="0035735F">
        <w:rPr>
          <w:rFonts w:ascii="Helvetica" w:hAnsi="Helvetica"/>
        </w:rPr>
        <w:t xml:space="preserve">group </w:t>
      </w:r>
      <w:r>
        <w:rPr>
          <w:rFonts w:ascii="Helvetica" w:hAnsi="Helvetica"/>
        </w:rPr>
        <w:t xml:space="preserve">to propose a potential link between hernia sac and improved outcomes in </w:t>
      </w:r>
      <w:r w:rsidR="0007755D">
        <w:rPr>
          <w:rFonts w:ascii="Helvetica" w:hAnsi="Helvetica"/>
        </w:rPr>
        <w:t>CDH neonates</w:t>
      </w:r>
      <w:r w:rsidR="00EF4479">
        <w:rPr>
          <w:rFonts w:ascii="Helvetica" w:hAnsi="Helvetica"/>
        </w:rPr>
        <w:t>. A</w:t>
      </w:r>
      <w:r w:rsidR="0007755D">
        <w:rPr>
          <w:rFonts w:ascii="Helvetica" w:hAnsi="Helvetica"/>
        </w:rPr>
        <w:t xml:space="preserve">dditionally </w:t>
      </w:r>
      <w:r w:rsidR="00EF4479">
        <w:rPr>
          <w:rFonts w:ascii="Helvetica" w:hAnsi="Helvetica"/>
        </w:rPr>
        <w:t>by</w:t>
      </w:r>
      <w:r w:rsidR="0007755D">
        <w:rPr>
          <w:rFonts w:ascii="Helvetica" w:hAnsi="Helvetica"/>
        </w:rPr>
        <w:t xml:space="preserve"> </w:t>
      </w:r>
      <w:r>
        <w:rPr>
          <w:rFonts w:ascii="Helvetica" w:hAnsi="Helvetica"/>
        </w:rPr>
        <w:t xml:space="preserve">retrospectively </w:t>
      </w:r>
      <w:r w:rsidR="00EF4479">
        <w:rPr>
          <w:rFonts w:ascii="Helvetica" w:hAnsi="Helvetica"/>
        </w:rPr>
        <w:t xml:space="preserve">reviewing prenatal imaging they </w:t>
      </w:r>
      <w:r w:rsidR="0007755D">
        <w:rPr>
          <w:rFonts w:ascii="Helvetica" w:hAnsi="Helvetica"/>
        </w:rPr>
        <w:t>report</w:t>
      </w:r>
      <w:r w:rsidR="0035735F">
        <w:rPr>
          <w:rFonts w:ascii="Helvetica" w:hAnsi="Helvetica"/>
        </w:rPr>
        <w:t>ed</w:t>
      </w:r>
      <w:r>
        <w:rPr>
          <w:rFonts w:ascii="Helvetica" w:hAnsi="Helvetica"/>
        </w:rPr>
        <w:t xml:space="preserve"> a significant difference in observed to expected pulmonary volume on prenatal MRI</w:t>
      </w:r>
      <w:r w:rsidR="003E0491">
        <w:rPr>
          <w:rFonts w:ascii="Helvetica" w:hAnsi="Helvetica"/>
        </w:rPr>
        <w:t xml:space="preserve"> but not in observed to expected lung to head ratios</w:t>
      </w:r>
      <w:r>
        <w:rPr>
          <w:rFonts w:ascii="Helvetica" w:hAnsi="Helvetica"/>
        </w:rPr>
        <w:t>. Since then several other</w:t>
      </w:r>
      <w:r w:rsidR="0035735F">
        <w:rPr>
          <w:rFonts w:ascii="Helvetica" w:hAnsi="Helvetica"/>
        </w:rPr>
        <w:t xml:space="preserve"> publications </w:t>
      </w:r>
      <w:r>
        <w:rPr>
          <w:rFonts w:ascii="Helvetica" w:hAnsi="Helvetica"/>
        </w:rPr>
        <w:t xml:space="preserve">have reported the association of hernia sac in CDH with </w:t>
      </w:r>
      <w:r w:rsidR="0007755D">
        <w:rPr>
          <w:rFonts w:ascii="Helvetica" w:hAnsi="Helvetica"/>
        </w:rPr>
        <w:t xml:space="preserve">either </w:t>
      </w:r>
      <w:r>
        <w:rPr>
          <w:rFonts w:ascii="Helvetica" w:hAnsi="Helvetica"/>
        </w:rPr>
        <w:t>improved survival</w:t>
      </w:r>
      <w:r w:rsidR="0007755D">
        <w:rPr>
          <w:rFonts w:ascii="Helvetica" w:hAnsi="Helvetica"/>
        </w:rPr>
        <w:t xml:space="preserve"> or </w:t>
      </w:r>
      <w:r w:rsidR="00E275EA">
        <w:rPr>
          <w:rFonts w:ascii="Helvetica" w:hAnsi="Helvetica"/>
        </w:rPr>
        <w:t xml:space="preserve">other </w:t>
      </w:r>
      <w:r w:rsidR="0007755D">
        <w:rPr>
          <w:rFonts w:ascii="Helvetica" w:hAnsi="Helvetica"/>
        </w:rPr>
        <w:t>surrogate measures</w:t>
      </w:r>
      <w:r w:rsidR="00057DED">
        <w:rPr>
          <w:rFonts w:ascii="Helvetica" w:hAnsi="Helvetica"/>
        </w:rPr>
        <w:t xml:space="preserve"> associated with </w:t>
      </w:r>
      <w:r w:rsidR="0035735F">
        <w:rPr>
          <w:rFonts w:ascii="Helvetica" w:hAnsi="Helvetica"/>
        </w:rPr>
        <w:t xml:space="preserve">better outcomes </w:t>
      </w:r>
      <w:r>
        <w:rPr>
          <w:rFonts w:ascii="Helvetica" w:hAnsi="Helvetica"/>
        </w:rPr>
        <w:fldChar w:fldCharType="begin"/>
      </w:r>
      <w:r w:rsidR="00A31431">
        <w:rPr>
          <w:rFonts w:ascii="Helvetica" w:hAnsi="Helvetica"/>
        </w:rPr>
        <w:instrText xml:space="preserve"> ADDIN ZOTERO_ITEM CSL_CITATION {"citationID":"wrayikp2","properties":{"formattedCitation":"[13\\uc0\\u8211{}18]","plainCitation":"[13–18]","noteIndex":0},"citationItems":[{"id":4804,"uris":["http://zotero.org/users/1675500/items/5JJDFANS"],"uri":["http://zotero.org/users/1675500/items/5JJDFANS"],"itemData":{"id":4804,"type":"article-journal","abstract":"OBJECTIVE: To evaluate neonatal mortality and morbidity up to 6 months in neonates with congenital diaphragmatic hernia (CDH) with or without a hernia sac.\nMETHODS: Seventy-two cases of isolated CDH were included in a retrospective single-center study between January 2010 and December 2016. Hernia sac was defined at the time of surgery or at postmortem examination if the neonate died before surgery.\nRESULTS: Seventeen newborns (23.6%) had a hernia sac. Survival at 6 months was significantly greater for isolated CDH with a hernia sac: 100% versus 63.6% (P = .003). High-frequency oscillatory ventilation was used significantly more in the no hernia sac group (P = .04). At surgery, the need for patch repair was significantly lower in the hernia sac group: 12% versus 50% (P = .005). The prenatal observed/expected lung-to-head ratio was significantly higher in the hernia sac group than in the no hernia sac group: 49.7% versus 38.6% (P &lt; .05).\nCONCLUSION: The presence of a hernia sac in CDH is associated with better outcome, especially survival at 6 months. If the presence of a hernia sac is recognized as a particular entity, which carries a good prognosis, it is necessary to be able to diagnose it prenatally, especially in the era of prenatal fetal surgery.","container-title":"Prenatal Diagnosis","DOI":"10.1002/pd.5326","ISSN":"1097-0223","issue":"9","journalAbbreviation":"Prenat. Diagn.","language":"eng","note":"PMID: 29956346","page":"638-644","source":"PubMed","title":"Congenital diaphragmatic hernia has a better prognosis when associated with a hernia sac","volume":"38","author":[{"family":"Bouchghoul","given":"Hanane"},{"family":"Marty","given":"Oriane"},{"family":"Fouquet","given":"Virginie"},{"family":"Cordier","given":"Anne-Gaël"},{"family":"Senat","given":"Marie-Victoire"},{"family":"Saada","given":"Julien"},{"family":"Mokhtari","given":"Mostafa"},{"family":"Le Sache","given":"Nolwenn"},{"family":"Martinovic","given":"Jelena"},{"family":"Benachi","given":"Alexandra"}],"issued":{"date-parts":[["2018"]]}}},{"id":3986,"uris":["http://zotero.org/users/1675500/items/ZB2U5HIZ"],"uri":["http://zotero.org/users/1675500/items/ZB2U5HIZ"],"itemData":{"id":3986,"type":"article-journal","abstract":"Objective The objective of this study was to investigate the prognostic value of a hernia sac in isolated congenital diaphragmatic hernia (CDH) with intrathoracic liver herniation (\"liver-up\"). Study Design A retrospective study from the single tertiary center. Isolated \"liver-up\" CDH neonates referred to our institution between 2000 and 2015 were reviewed for the presence or absence of a hernia sac. Association between the presence of a hernia sac and survival was assessed. Results Over the study period, there were 29 isolated CDH patients with \"liver-up\" who were treated, 7 (24%) had a sac, and 22 (76%) did not. Demographics were similar between groups. However, disease acuity, assessed from lower Apgar scores (p = 0.044), lower probability of survival (p = 0.037), and lower admission oxygenation (p = 0.027), was higher in neonates without a sac. Hospital survival was significantly higher for those with sac compared with those without (7/7, 100 vs. 7/22, 32%, p = 0.002). Conclusion The presence of a hernia sac may be associated with better survival for isolated \"liver-up\" CDH. As the presence of sac can be prenatally detected, it may be a useful marker to aid perinatal decision making.","container-title":"American Journal of Perinatology","DOI":"10.1055/s-0036-1593765","ISSN":"1098-8785","issue":"5","journalAbbreviation":"Am J Perinatol","language":"eng","note":"PMID: 27780277","page":"515-519","source":"PubMed","title":"Hernia Sac Presence Portends Better Survivability of Isolated Congenital Diaphragmatic Hernia with \"Liver-Up\"","volume":"34","author":[{"family":"Grizelj","given":"Ruža"},{"family":"Bojanić","given":"Katarina"},{"family":"Vuković","given":"Jurica"},{"family":"Novak","given":"Milivoj"},{"family":"Weingarten","given":"Toby N."},{"family":"Schroeder","given":"Darrell R."},{"family":"Sprung","given":"Juraj"}],"issued":{"date-parts":[["2017"]]}}},{"id":3994,"uris":["http://zotero.org/users/1675500/items/BIZM9CGZ"],"uri":["http://zotero.org/users/1675500/items/BIZM9CGZ"],"itemData":{"id":3994,"type":"article-journal","abstract":"Purpose\nThe purpose of this study was to evaluate the relationship between the presence of a hernia sac and fetal lung growth and outcomes in infants with Congenital, Diaphragmatic Hernia (CDH).\nMethods\nThe medical records of all neonates with CDH treated in our institution between 2004 and 2011 were reviewed. The presence of a hernia sac was confirmed at the time of surgical repair or at autopsy. Data were analyzed using parametric and non-parametric tests where appropriate. Multivariable regression and survival analyses were applied.\nResults\nOf 148 neonates treated for CDH, 107 (72%) had isolated CDH and 30 (20%) had a hernia sac. Infants with a hernia sac had significantly lower need for ECMO, patch repair, supplemental oxygen at 30days of life, and shorter duration of mechanical ventilation and hospital stay. Ninety-three patients had prenatal imaging. The mean observed-to-expected total fetal lung volume in the sac group was higher throughout gestation. Although a greater percentage of sac patients had liver herniation as a dichotomous variable, the amount of herniated liver (%LH and LiTR) was significantly lower in the presence of a hernia sac.\nConclusion\nThe presence of a hernia sac in Congenital Diaphragmatic Hernia is associated with less visceral herniation, greater fetal lung growth, and better post-natal outcomes.","container-title":"J Pediatr Surg","DOI":"10.1016/j.jpedsurg.2013.03.010","ISSN":"0022-3468","issue":"6","journalAbbreviation":"Journal of Pediatric Surgery","page":"1165-1171","source":"ScienceDirect","title":"The presence of a hernia sac in congenital diaphragmatic hernia is associated with better fetal lung growth and outcomes","volume":"48","author":[{"family":"Zamora","given":"Irving J."},{"family":"Cass","given":"Darrell L."},{"family":"Lee","given":"Timothy C."},{"family":"Welty","given":"Stephen"},{"family":"Cassady","given":"Christopher I."},{"family":"Mehollin-Ray","given":"Amy R."},{"family":"Fallon","given":"Sara C."},{"family":"Ruano","given":"Rodrigo"},{"family":"Belfort","given":"Michael A."},{"family":"Olutoye","given":"Oluyinka O."}],"issued":{"date-parts":[["2013",6,1]]}}},{"id":3993,"uris":["http://zotero.org/users/1675500/items/GPYBU9T3"],"uri":["http://zotero.org/users/1675500/items/GPYBU9T3"],"itemData":{"id":3993,"type":"article-journal","abstract":"OBJECTIVE. The purpose of this study was to identify MRI features of diaphragmatic hernia sac, as well as to assess the accuracy of diagnosing a sac prenatally. MATERIALS AND METHODS. All fetal MRI examinations performed for intrapleural congenital diaphragmatic hernia (CDH) from 2004 to 2013 were retrospectively reviewed by two pediatric radiologists blinded to the hernia sac status (defined intraoperatively or at autopsy). Reviewers noted whether a sac was present on the basis of identification of the following four MRI findings: 1, meniscus of lung posterior or apical to the hernia contents; 2, encapsulated appearance of hernia contents, exerting less than expected mass effect on the heart and mediastinum; 3, presence of pleural fluid outlining a sac from above; and 4, presence of ascites outlining a sac from below. Sensitivity, specificity, positive predictive value (PPV), and negative predictive value (NPV) were calculated for each finding and for various combinations. Contingency tables, chi-square testing, and logistic regression were applied to calculate the probability of a sac.\nRESULTS. Ninety patients were included: 21 with and 69 without a sac. The first three MRI findings correlated with the presence of a sac. Logistic regression yielded high predicted probability of a sac when one finding was identified (finding 1, 94.4%; finding 2, 96.2%). Adding a second and a third finding improved the probability to 99.7% and 99.9%, respectively. Sensitivity and specificity for the presence of a sac were 0.43 and 0.97, respectively. PPV and NPV were 83.8% and 80%, respectively.\nCONCLUSION. On fetal MRI, presence of a hernia sac in CDH can be diagnosed with high specificity when indicative findings are present.","container-title":"Am J Roentgenol","DOI":"10.2214/AJR.15.14476","ISSN":"0361-803X, 1546-3141","issue":"5","language":"en","page":"1121-1125","source":"Crossref","title":"Predictive Value of MRI Findings for the Identification of a Hernia Sac in Fetuses With Congenital Diaphragmatic Hernia","volume":"205","author":[{"family":"Zamora","given":"Irving J."},{"family":"Mehollin-Ray","given":"Amy R."},{"family":"Sheikh","given":"Fariha"},{"family":"Cassady","given":"Christopher I."},{"family":"Williams","given":"Jennifer L."},{"family":"Lee","given":"Timothy C."},{"family":"Ruano","given":"Rodrigo"},{"family":"Cass","given":"Darrell L."},{"family":"Zhang","given":"Wei"},{"family":"Olutoye","given":"Oluyinka O."}],"issued":{"date-parts":[["2015",11]]}}},{"id":3998,"uris":["http://zotero.org/users/1675500/items/9UWA87NU"],"uri":["http://zotero.org/users/1675500/items/9UWA87NU"],"itemData":{"id":3998,"type":"article-journal","abstract":"We conducted this study to assess the value of presence of hernia sac in prediction of postoperative outcome in congenital diaphragmatic hernia (CDH). Data were obtained form medical records of 70 children operated for CDH between 2002-12. Postoperative neonatal death occurred in 1/10 (10%) of infants with a hernia sac and 26/60 (43.3%) in cases without a hernia sac, respectively (P =0.04). Perinatal morbidity in surviving infants was lower in the group with a hernia sac although not significantly. We conclude that the presence of a hernia sac is associated with better postoperative outcome and overall prognosis of CDH.","container-title":"Indian Pediatr","DOI":"10.1007/s13312-013-0276-9","ISSN":"0019-6061, 0974-7559","issue":"11","language":"en","page":"1041-1043","source":"Crossref","title":"Presence of hernia sac in prediction of postoperative outcome in congenital diaphragmatic hernia","volume":"50","author":[{"family":"Panda","given":"Shasanka S."},{"family":"Bajpai","given":"Minu"},{"family":"Srinivas","given":"M."}],"issued":{"date-parts":[["2013",11]]}}},{"id":4787,"uris":["http://zotero.org/users/1675500/items/AGQWHWJ4"],"uri":["http://zotero.org/users/1675500/items/AGQWHWJ4"],"itemData":{"id":4787,"type":"article-journal","abstract":"BACKGROUND: The presence of a hernia sac in congenital diaphragmatic hernia (CDH) has been reported to be associated with higher lung volumes and better postnatal outcomes.\nOBJECTIVE: To compare prenatal imaging (ultrasound and MRI) prognostic measurements and postnatal outcomes of CDH with and without hernia sac.\nMATERIALS AND METHODS: We performed database searches from January 2008 to March 2017 for surgically proven cases of CDH with and without hernia sac. All children had a detailed ultrasound (US) examination and most had an MRI examination. We reviewed the medical records of children enrolled in our Pulmonary Hypoplasia Program.\nRESULTS: Of 200 cases of unilateral CDH, 46 (23%) had hernia sacs. Cases of CDH with hernia sac had a higher mean lung-to-head ratio (LHR; 1.61 vs. 1.17; P&lt;0.01), a higher mean observed/expected LHR (0.49 vs. 0.37; P&lt;0.01), and on MRI a higher mean observed/expected total lung volume (0.53 vs. 0.41; P&lt;0.01). Based on a smooth interface between lung and herniated contents, hernia sac or eventration was prospectively questioned by US and MRI in 45.7% and 38.6% of cases, respectively. Postnatally, hernia sac is associated with shorter median periods of admission to the neonatal intensive care unit (45.0 days vs. 61.5 days, P=0.03); mechanical ventilation (15.5 days vs. 23.5 days, P=0.04); extracorporeal membrane oxygenation (251 h vs. 434 h, P=0.04); decreased rates of patch repair (39.0% vs. 69.2%, P&lt;0.01); and pulmonary hypertension (56.1% vs. 75.4%, P=0.03).\nCONCLUSION: Hernia sac is associated with statistically higher prenatal prognostic measurements and improved postnatal outcomes. Recognition of a sharp interface between lung and herniated contents may allow for improved prenatal diagnosis; however, delivery and management should still occur at experienced quaternary neonatal centers.","container-title":"Pediatric Radiology","DOI":"10.1007/s00247-018-04334-9","ISSN":"1432-1998","issue":"5","journalAbbreviation":"Pediatr Radiol","language":"eng","note":"PMID: 30635693","page":"593-599","source":"PubMed","title":"Congenital diaphragmatic hernia sacs: prenatal imaging and associated postnatal outcomes","title-short":"Congenital diaphragmatic hernia sacs","volume":"49","author":[{"family":"Oliver","given":"Edward R."},{"family":"DeBari","given":"Suzanne E."},{"family":"Adams","given":"Samantha E."},{"family":"Didier","given":"Ryne A."},{"family":"Horii","given":"Steven C."},{"family":"Victoria","given":"Teresa"},{"family":"Hedrick","given":"Holly L."},{"family":"Adzick","given":"N. Scott"},{"family":"Howell","given":"Lori J."},{"family":"Moldenhauer","given":"Julie S."},{"family":"Coleman","given":"Beverly G."}],"issued":{"date-parts":[["2019",5]]}}}],"schema":"https://github.com/citation-style-language/schema/raw/master/csl-citation.json"} </w:instrText>
      </w:r>
      <w:r>
        <w:rPr>
          <w:rFonts w:ascii="Helvetica" w:hAnsi="Helvetica"/>
        </w:rPr>
        <w:fldChar w:fldCharType="separate"/>
      </w:r>
      <w:r w:rsidR="00A31431" w:rsidRPr="00A31431">
        <w:rPr>
          <w:rFonts w:ascii="Helvetica" w:hAnsi="Helvetica"/>
          <w:lang w:val="en-US"/>
        </w:rPr>
        <w:t>[13–18]</w:t>
      </w:r>
      <w:r>
        <w:rPr>
          <w:rFonts w:ascii="Helvetica" w:hAnsi="Helvetica"/>
        </w:rPr>
        <w:fldChar w:fldCharType="end"/>
      </w:r>
      <w:r>
        <w:rPr>
          <w:rFonts w:ascii="Helvetica" w:hAnsi="Helvetica"/>
        </w:rPr>
        <w:t>.</w:t>
      </w:r>
    </w:p>
    <w:p w14:paraId="014547F1" w14:textId="73010E3F" w:rsidR="005A2DA3" w:rsidRDefault="004823A2" w:rsidP="00AA420E">
      <w:pPr>
        <w:spacing w:before="120" w:line="480" w:lineRule="auto"/>
        <w:rPr>
          <w:rFonts w:ascii="Helvetica" w:hAnsi="Helvetica"/>
        </w:rPr>
      </w:pPr>
      <w:r>
        <w:rPr>
          <w:rFonts w:ascii="Helvetica" w:hAnsi="Helvetica"/>
        </w:rPr>
        <w:t xml:space="preserve">It has been proposed that the distinction between </w:t>
      </w:r>
      <w:r w:rsidR="00890404">
        <w:rPr>
          <w:rFonts w:ascii="Helvetica" w:hAnsi="Helvetica"/>
        </w:rPr>
        <w:t xml:space="preserve">CDH with sac and </w:t>
      </w:r>
      <w:r w:rsidR="0035735F">
        <w:rPr>
          <w:rFonts w:ascii="Helvetica" w:hAnsi="Helvetica"/>
        </w:rPr>
        <w:t xml:space="preserve">diaphragm </w:t>
      </w:r>
      <w:proofErr w:type="spellStart"/>
      <w:r w:rsidR="00890404">
        <w:rPr>
          <w:rFonts w:ascii="Helvetica" w:hAnsi="Helvetica"/>
        </w:rPr>
        <w:t>eventration</w:t>
      </w:r>
      <w:proofErr w:type="spellEnd"/>
      <w:r w:rsidR="00890404">
        <w:rPr>
          <w:rFonts w:ascii="Helvetica" w:hAnsi="Helvetica"/>
        </w:rPr>
        <w:t xml:space="preserve"> is not clear</w:t>
      </w:r>
      <w:r w:rsidR="003D632E">
        <w:rPr>
          <w:rFonts w:ascii="Helvetica" w:hAnsi="Helvetica"/>
        </w:rPr>
        <w:t xml:space="preserve"> and there does appear to be some confusion in the literature</w:t>
      </w:r>
      <w:r w:rsidR="002F2B8C">
        <w:rPr>
          <w:rFonts w:ascii="Helvetica" w:hAnsi="Helvetica"/>
        </w:rPr>
        <w:t xml:space="preserve"> likely originating from an incomplete understanding of the embryology</w:t>
      </w:r>
      <w:r w:rsidR="00CD69D4">
        <w:rPr>
          <w:rFonts w:ascii="Helvetica" w:hAnsi="Helvetica"/>
        </w:rPr>
        <w:t xml:space="preserve"> and the urge to classify and discretise a continuum</w:t>
      </w:r>
      <w:r w:rsidR="003D632E">
        <w:rPr>
          <w:rFonts w:ascii="Helvetica" w:hAnsi="Helvetica"/>
        </w:rPr>
        <w:t>. The aetiology of a</w:t>
      </w:r>
      <w:r>
        <w:rPr>
          <w:rFonts w:ascii="Helvetica" w:hAnsi="Helvetica"/>
        </w:rPr>
        <w:t xml:space="preserve"> </w:t>
      </w:r>
      <w:proofErr w:type="spellStart"/>
      <w:r>
        <w:rPr>
          <w:rFonts w:ascii="Helvetica" w:hAnsi="Helvetica"/>
        </w:rPr>
        <w:t>Bochdalek</w:t>
      </w:r>
      <w:proofErr w:type="spellEnd"/>
      <w:r>
        <w:rPr>
          <w:rFonts w:ascii="Helvetica" w:hAnsi="Helvetica"/>
        </w:rPr>
        <w:t xml:space="preserve"> diaphragmatic hern</w:t>
      </w:r>
      <w:r w:rsidR="003D632E">
        <w:rPr>
          <w:rFonts w:ascii="Helvetica" w:hAnsi="Helvetica"/>
        </w:rPr>
        <w:t>ia</w:t>
      </w:r>
      <w:r>
        <w:rPr>
          <w:rFonts w:ascii="Helvetica" w:hAnsi="Helvetica"/>
        </w:rPr>
        <w:t xml:space="preserve"> </w:t>
      </w:r>
      <w:r w:rsidR="003D632E">
        <w:rPr>
          <w:rFonts w:ascii="Helvetica" w:hAnsi="Helvetica"/>
        </w:rPr>
        <w:t xml:space="preserve">is </w:t>
      </w:r>
      <w:r w:rsidR="002F2B8C">
        <w:rPr>
          <w:rFonts w:ascii="Helvetica" w:hAnsi="Helvetica"/>
        </w:rPr>
        <w:t xml:space="preserve">widely </w:t>
      </w:r>
      <w:r w:rsidR="003D632E">
        <w:rPr>
          <w:rFonts w:ascii="Helvetica" w:hAnsi="Helvetica"/>
        </w:rPr>
        <w:t>believed to be</w:t>
      </w:r>
      <w:r w:rsidR="00702A7D">
        <w:rPr>
          <w:rFonts w:ascii="Helvetica" w:hAnsi="Helvetica"/>
        </w:rPr>
        <w:t xml:space="preserve"> due</w:t>
      </w:r>
      <w:r w:rsidR="001F4F03">
        <w:rPr>
          <w:rFonts w:ascii="Helvetica" w:hAnsi="Helvetica"/>
        </w:rPr>
        <w:t>, in part</w:t>
      </w:r>
      <w:r w:rsidR="00F95B31">
        <w:rPr>
          <w:rFonts w:ascii="Helvetica" w:hAnsi="Helvetica"/>
        </w:rPr>
        <w:t xml:space="preserve">, </w:t>
      </w:r>
      <w:r w:rsidR="0035735F">
        <w:rPr>
          <w:rFonts w:ascii="Helvetica" w:hAnsi="Helvetica"/>
        </w:rPr>
        <w:t>to</w:t>
      </w:r>
      <w:r w:rsidR="003D632E">
        <w:rPr>
          <w:rFonts w:ascii="Helvetica" w:hAnsi="Helvetica"/>
        </w:rPr>
        <w:t xml:space="preserve"> the embryological</w:t>
      </w:r>
      <w:r>
        <w:rPr>
          <w:rFonts w:ascii="Helvetica" w:hAnsi="Helvetica"/>
        </w:rPr>
        <w:t xml:space="preserve"> failure of fusion of</w:t>
      </w:r>
      <w:r w:rsidR="003D632E">
        <w:rPr>
          <w:rFonts w:ascii="Helvetica" w:hAnsi="Helvetica"/>
        </w:rPr>
        <w:t xml:space="preserve"> </w:t>
      </w:r>
      <w:r w:rsidR="002F2B8C">
        <w:rPr>
          <w:rFonts w:ascii="Helvetica" w:hAnsi="Helvetica"/>
        </w:rPr>
        <w:t xml:space="preserve">the </w:t>
      </w:r>
      <w:proofErr w:type="spellStart"/>
      <w:r w:rsidR="002F2B8C">
        <w:rPr>
          <w:rFonts w:ascii="Helvetica" w:hAnsi="Helvetica"/>
        </w:rPr>
        <w:t>pleuro</w:t>
      </w:r>
      <w:proofErr w:type="spellEnd"/>
      <w:r w:rsidR="00801675">
        <w:rPr>
          <w:rFonts w:ascii="Helvetica" w:hAnsi="Helvetica"/>
        </w:rPr>
        <w:t>-</w:t>
      </w:r>
      <w:r w:rsidR="002F2B8C">
        <w:rPr>
          <w:rFonts w:ascii="Helvetica" w:hAnsi="Helvetica"/>
        </w:rPr>
        <w:t xml:space="preserve">peritoneal membranes or when a </w:t>
      </w:r>
      <w:r w:rsidR="003D632E">
        <w:rPr>
          <w:rFonts w:ascii="Helvetica" w:hAnsi="Helvetica"/>
        </w:rPr>
        <w:t xml:space="preserve">sac </w:t>
      </w:r>
      <w:r w:rsidR="002F2B8C">
        <w:rPr>
          <w:rFonts w:ascii="Helvetica" w:hAnsi="Helvetica"/>
        </w:rPr>
        <w:t>is</w:t>
      </w:r>
      <w:r w:rsidR="003D632E">
        <w:rPr>
          <w:rFonts w:ascii="Helvetica" w:hAnsi="Helvetica"/>
        </w:rPr>
        <w:t xml:space="preserve"> present</w:t>
      </w:r>
      <w:r w:rsidR="002F2B8C">
        <w:rPr>
          <w:rFonts w:ascii="Helvetica" w:hAnsi="Helvetica"/>
        </w:rPr>
        <w:t>,</w:t>
      </w:r>
      <w:r w:rsidR="003D632E">
        <w:rPr>
          <w:rFonts w:ascii="Helvetica" w:hAnsi="Helvetica"/>
        </w:rPr>
        <w:t xml:space="preserve"> </w:t>
      </w:r>
      <w:r>
        <w:rPr>
          <w:rFonts w:ascii="Helvetica" w:hAnsi="Helvetica"/>
        </w:rPr>
        <w:t xml:space="preserve">consisting solely of a </w:t>
      </w:r>
      <w:proofErr w:type="spellStart"/>
      <w:r>
        <w:rPr>
          <w:rFonts w:ascii="Helvetica" w:hAnsi="Helvetica"/>
        </w:rPr>
        <w:t>pleu</w:t>
      </w:r>
      <w:r w:rsidR="003D632E">
        <w:rPr>
          <w:rFonts w:ascii="Helvetica" w:hAnsi="Helvetica"/>
        </w:rPr>
        <w:t>r</w:t>
      </w:r>
      <w:r>
        <w:rPr>
          <w:rFonts w:ascii="Helvetica" w:hAnsi="Helvetica"/>
        </w:rPr>
        <w:t>o</w:t>
      </w:r>
      <w:proofErr w:type="spellEnd"/>
      <w:r w:rsidR="003D632E">
        <w:rPr>
          <w:rFonts w:ascii="Helvetica" w:hAnsi="Helvetica"/>
        </w:rPr>
        <w:t>-</w:t>
      </w:r>
      <w:r>
        <w:rPr>
          <w:rFonts w:ascii="Helvetica" w:hAnsi="Helvetica"/>
        </w:rPr>
        <w:t>peritonea</w:t>
      </w:r>
      <w:r w:rsidR="003D632E">
        <w:rPr>
          <w:rFonts w:ascii="Helvetica" w:hAnsi="Helvetica"/>
        </w:rPr>
        <w:t>l membrane</w:t>
      </w:r>
      <w:r w:rsidR="002F2B8C">
        <w:rPr>
          <w:rFonts w:ascii="Helvetica" w:hAnsi="Helvetica"/>
        </w:rPr>
        <w:t xml:space="preserve"> with complete failure of </w:t>
      </w:r>
      <w:proofErr w:type="spellStart"/>
      <w:r w:rsidR="002F2B8C">
        <w:rPr>
          <w:rFonts w:ascii="Helvetica" w:hAnsi="Helvetica"/>
        </w:rPr>
        <w:t>muscularisation</w:t>
      </w:r>
      <w:proofErr w:type="spellEnd"/>
      <w:r w:rsidR="003D632E">
        <w:rPr>
          <w:rFonts w:ascii="Helvetica" w:hAnsi="Helvetica"/>
        </w:rPr>
        <w:t xml:space="preserve">. </w:t>
      </w:r>
      <w:r w:rsidR="002F2B8C">
        <w:rPr>
          <w:rFonts w:ascii="Helvetica" w:hAnsi="Helvetica"/>
        </w:rPr>
        <w:t xml:space="preserve">In contrast </w:t>
      </w:r>
      <w:r w:rsidR="00384B14">
        <w:rPr>
          <w:rFonts w:ascii="Helvetica" w:hAnsi="Helvetica"/>
        </w:rPr>
        <w:t xml:space="preserve">an </w:t>
      </w:r>
      <w:proofErr w:type="spellStart"/>
      <w:r w:rsidR="00384B14">
        <w:rPr>
          <w:rFonts w:ascii="Helvetica" w:hAnsi="Helvetica"/>
        </w:rPr>
        <w:t>eventration</w:t>
      </w:r>
      <w:proofErr w:type="spellEnd"/>
      <w:r w:rsidR="00384B14">
        <w:rPr>
          <w:rFonts w:ascii="Helvetica" w:hAnsi="Helvetica"/>
        </w:rPr>
        <w:t xml:space="preserve"> is</w:t>
      </w:r>
      <w:r w:rsidR="003D632E">
        <w:rPr>
          <w:rFonts w:ascii="Helvetica" w:hAnsi="Helvetica"/>
        </w:rPr>
        <w:t xml:space="preserve"> </w:t>
      </w:r>
      <w:r w:rsidR="00CD69D4">
        <w:rPr>
          <w:rFonts w:ascii="Helvetica" w:hAnsi="Helvetica"/>
        </w:rPr>
        <w:t xml:space="preserve">believed to be </w:t>
      </w:r>
      <w:r w:rsidR="0073528D">
        <w:rPr>
          <w:rFonts w:ascii="Helvetica" w:hAnsi="Helvetica"/>
        </w:rPr>
        <w:t>due</w:t>
      </w:r>
      <w:r w:rsidR="002F2B8C">
        <w:rPr>
          <w:rFonts w:ascii="Helvetica" w:hAnsi="Helvetica"/>
        </w:rPr>
        <w:t xml:space="preserve"> </w:t>
      </w:r>
      <w:r w:rsidR="0073528D">
        <w:rPr>
          <w:rFonts w:ascii="Helvetica" w:hAnsi="Helvetica"/>
        </w:rPr>
        <w:t xml:space="preserve">to </w:t>
      </w:r>
      <w:r w:rsidR="002F2B8C">
        <w:rPr>
          <w:rFonts w:ascii="Helvetica" w:hAnsi="Helvetica"/>
        </w:rPr>
        <w:t xml:space="preserve">inadequate </w:t>
      </w:r>
      <w:proofErr w:type="spellStart"/>
      <w:r w:rsidR="002F2B8C">
        <w:rPr>
          <w:rFonts w:ascii="Helvetica" w:hAnsi="Helvetica"/>
        </w:rPr>
        <w:t>muscularisation</w:t>
      </w:r>
      <w:proofErr w:type="spellEnd"/>
      <w:r w:rsidR="00384B14">
        <w:rPr>
          <w:rFonts w:ascii="Helvetica" w:hAnsi="Helvetica"/>
        </w:rPr>
        <w:t>.</w:t>
      </w:r>
    </w:p>
    <w:p w14:paraId="5646C53E" w14:textId="4B811865" w:rsidR="005A2DA3" w:rsidRDefault="005A2DA3" w:rsidP="00AA420E">
      <w:pPr>
        <w:spacing w:before="120" w:line="480" w:lineRule="auto"/>
        <w:rPr>
          <w:rFonts w:ascii="Helvetica" w:hAnsi="Helvetica"/>
        </w:rPr>
      </w:pPr>
      <w:r>
        <w:rPr>
          <w:rFonts w:ascii="Helvetica" w:hAnsi="Helvetica"/>
        </w:rPr>
        <w:t xml:space="preserve">CDH </w:t>
      </w:r>
      <w:r w:rsidR="00E60DDD">
        <w:rPr>
          <w:rFonts w:ascii="Helvetica" w:hAnsi="Helvetica"/>
        </w:rPr>
        <w:t xml:space="preserve">cases </w:t>
      </w:r>
      <w:r>
        <w:rPr>
          <w:rFonts w:ascii="Helvetica" w:hAnsi="Helvetica"/>
        </w:rPr>
        <w:t xml:space="preserve">with </w:t>
      </w:r>
      <w:r w:rsidR="00E60DDD">
        <w:rPr>
          <w:rFonts w:ascii="Helvetica" w:hAnsi="Helvetica"/>
        </w:rPr>
        <w:t xml:space="preserve">a hernia </w:t>
      </w:r>
      <w:r>
        <w:rPr>
          <w:rFonts w:ascii="Helvetica" w:hAnsi="Helvetica"/>
        </w:rPr>
        <w:t xml:space="preserve">sac may be a separate entity </w:t>
      </w:r>
      <w:r w:rsidR="00DB145C">
        <w:rPr>
          <w:rFonts w:ascii="Helvetica" w:hAnsi="Helvetica"/>
        </w:rPr>
        <w:t xml:space="preserve">from CDH without </w:t>
      </w:r>
      <w:r w:rsidR="00E60DDD">
        <w:rPr>
          <w:rFonts w:ascii="Helvetica" w:hAnsi="Helvetica"/>
        </w:rPr>
        <w:t xml:space="preserve">hernia </w:t>
      </w:r>
      <w:r w:rsidR="00DB145C">
        <w:rPr>
          <w:rFonts w:ascii="Helvetica" w:hAnsi="Helvetica"/>
        </w:rPr>
        <w:t>sac and despite the difficulties in classification</w:t>
      </w:r>
      <w:r w:rsidR="00B71A67">
        <w:rPr>
          <w:rFonts w:ascii="Helvetica" w:hAnsi="Helvetica"/>
        </w:rPr>
        <w:t>, taking a pragmatic</w:t>
      </w:r>
      <w:r w:rsidR="00DB145C">
        <w:rPr>
          <w:rFonts w:ascii="Helvetica" w:hAnsi="Helvetica"/>
        </w:rPr>
        <w:t xml:space="preserve"> </w:t>
      </w:r>
      <w:r w:rsidR="00B71A67">
        <w:rPr>
          <w:rFonts w:ascii="Helvetica" w:hAnsi="Helvetica"/>
        </w:rPr>
        <w:t xml:space="preserve">approach </w:t>
      </w:r>
      <w:r w:rsidR="00DB145C">
        <w:rPr>
          <w:rFonts w:ascii="Helvetica" w:hAnsi="Helvetica"/>
        </w:rPr>
        <w:t xml:space="preserve">patients identified to have CDH with </w:t>
      </w:r>
      <w:r w:rsidR="00E60DDD">
        <w:rPr>
          <w:rFonts w:ascii="Helvetica" w:hAnsi="Helvetica"/>
        </w:rPr>
        <w:t xml:space="preserve">a </w:t>
      </w:r>
      <w:r w:rsidR="00DB145C">
        <w:rPr>
          <w:rFonts w:ascii="Helvetica" w:hAnsi="Helvetica"/>
        </w:rPr>
        <w:t xml:space="preserve">sac at operation </w:t>
      </w:r>
      <w:r w:rsidR="00E60DDD">
        <w:rPr>
          <w:rFonts w:ascii="Helvetica" w:hAnsi="Helvetica"/>
        </w:rPr>
        <w:t xml:space="preserve">in this current study </w:t>
      </w:r>
      <w:r w:rsidR="00DB145C">
        <w:rPr>
          <w:rFonts w:ascii="Helvetica" w:hAnsi="Helvetica"/>
        </w:rPr>
        <w:t>show</w:t>
      </w:r>
      <w:r w:rsidR="00E60DDD">
        <w:rPr>
          <w:rFonts w:ascii="Helvetica" w:hAnsi="Helvetica"/>
        </w:rPr>
        <w:t>ed</w:t>
      </w:r>
      <w:r w:rsidR="00DB145C">
        <w:rPr>
          <w:rFonts w:ascii="Helvetica" w:hAnsi="Helvetica"/>
        </w:rPr>
        <w:t xml:space="preserve"> a</w:t>
      </w:r>
      <w:r w:rsidR="00C972CD">
        <w:rPr>
          <w:rFonts w:ascii="Helvetica" w:hAnsi="Helvetica"/>
        </w:rPr>
        <w:t xml:space="preserve"> </w:t>
      </w:r>
      <w:r w:rsidR="00DB145C">
        <w:rPr>
          <w:rFonts w:ascii="Helvetica" w:hAnsi="Helvetica"/>
        </w:rPr>
        <w:t xml:space="preserve">trend towards a </w:t>
      </w:r>
      <w:r w:rsidR="00E60DDD">
        <w:rPr>
          <w:rFonts w:ascii="Helvetica" w:hAnsi="Helvetica"/>
        </w:rPr>
        <w:t>‘</w:t>
      </w:r>
      <w:r w:rsidR="00DB145C">
        <w:rPr>
          <w:rFonts w:ascii="Helvetica" w:hAnsi="Helvetica"/>
        </w:rPr>
        <w:t>non-significant</w:t>
      </w:r>
      <w:r w:rsidR="00E60DDD">
        <w:rPr>
          <w:rFonts w:ascii="Helvetica" w:hAnsi="Helvetica"/>
        </w:rPr>
        <w:t>’</w:t>
      </w:r>
      <w:r w:rsidR="00DB145C">
        <w:rPr>
          <w:rFonts w:ascii="Helvetica" w:hAnsi="Helvetica"/>
        </w:rPr>
        <w:t xml:space="preserve"> survival advantage</w:t>
      </w:r>
      <w:r w:rsidR="0093666E">
        <w:rPr>
          <w:rFonts w:ascii="Helvetica" w:hAnsi="Helvetica"/>
        </w:rPr>
        <w:t xml:space="preserve"> in </w:t>
      </w:r>
      <w:r w:rsidR="00E60DDD">
        <w:rPr>
          <w:rFonts w:ascii="Helvetica" w:hAnsi="Helvetica"/>
        </w:rPr>
        <w:t xml:space="preserve">what is a </w:t>
      </w:r>
      <w:r w:rsidR="0093666E">
        <w:rPr>
          <w:rFonts w:ascii="Helvetica" w:hAnsi="Helvetica"/>
        </w:rPr>
        <w:t xml:space="preserve">comparatively large </w:t>
      </w:r>
      <w:r w:rsidR="00E60DDD">
        <w:rPr>
          <w:rFonts w:ascii="Helvetica" w:hAnsi="Helvetica"/>
        </w:rPr>
        <w:t xml:space="preserve">UK </w:t>
      </w:r>
      <w:r w:rsidR="0093666E">
        <w:rPr>
          <w:rFonts w:ascii="Helvetica" w:hAnsi="Helvetica"/>
        </w:rPr>
        <w:t>single centre cohort</w:t>
      </w:r>
      <w:r w:rsidR="00EB536B">
        <w:rPr>
          <w:rFonts w:ascii="Helvetica" w:hAnsi="Helvetica"/>
        </w:rPr>
        <w:t xml:space="preserve"> </w:t>
      </w:r>
      <w:r w:rsidR="00E60DDD">
        <w:rPr>
          <w:rFonts w:ascii="Helvetica" w:hAnsi="Helvetica"/>
        </w:rPr>
        <w:t xml:space="preserve">population </w:t>
      </w:r>
      <w:r w:rsidR="00EB536B">
        <w:rPr>
          <w:rFonts w:ascii="Helvetica" w:hAnsi="Helvetica"/>
        </w:rPr>
        <w:t xml:space="preserve">with the longest </w:t>
      </w:r>
      <w:r w:rsidR="00E60DDD">
        <w:rPr>
          <w:rFonts w:ascii="Helvetica" w:hAnsi="Helvetica"/>
        </w:rPr>
        <w:t xml:space="preserve">reported </w:t>
      </w:r>
      <w:r w:rsidR="00EB536B">
        <w:rPr>
          <w:rFonts w:ascii="Helvetica" w:hAnsi="Helvetica"/>
        </w:rPr>
        <w:t>follow-up to date</w:t>
      </w:r>
      <w:r w:rsidR="00DB145C">
        <w:rPr>
          <w:rFonts w:ascii="Helvetica" w:hAnsi="Helvetica"/>
        </w:rPr>
        <w:t>.</w:t>
      </w:r>
      <w:ins w:id="3" w:author="Wajid Jawaid" w:date="2020-04-27T15:28:00Z">
        <w:r w:rsidR="00A31431">
          <w:rPr>
            <w:rFonts w:ascii="Helvetica" w:hAnsi="Helvetica"/>
          </w:rPr>
          <w:t xml:space="preserve"> This is in keeping with the findings of Levesque et al. </w:t>
        </w:r>
      </w:ins>
      <w:ins w:id="4" w:author="Wajid Jawaid" w:date="2020-04-27T15:30:00Z">
        <w:r w:rsidR="008A2F47">
          <w:rPr>
            <w:rFonts w:ascii="Helvetica" w:hAnsi="Helvetica"/>
          </w:rPr>
          <w:t>showing</w:t>
        </w:r>
        <w:r w:rsidR="00A31431">
          <w:rPr>
            <w:rFonts w:ascii="Helvetica" w:hAnsi="Helvetica"/>
          </w:rPr>
          <w:t xml:space="preserve"> in their population of 71 patients no </w:t>
        </w:r>
      </w:ins>
      <w:ins w:id="5" w:author="Wajid Jawaid" w:date="2020-04-27T15:31:00Z">
        <w:r w:rsidR="00A31431">
          <w:rPr>
            <w:rFonts w:ascii="Helvetica" w:hAnsi="Helvetica"/>
          </w:rPr>
          <w:t xml:space="preserve">association between presence of </w:t>
        </w:r>
      </w:ins>
      <w:ins w:id="6" w:author="Wajid Jawaid" w:date="2020-04-27T15:47:00Z">
        <w:r w:rsidR="00F002D2">
          <w:rPr>
            <w:rFonts w:ascii="Helvetica" w:hAnsi="Helvetica"/>
          </w:rPr>
          <w:t xml:space="preserve">a hernia </w:t>
        </w:r>
      </w:ins>
      <w:ins w:id="7" w:author="Wajid Jawaid" w:date="2020-04-27T15:31:00Z">
        <w:r w:rsidR="00A31431">
          <w:rPr>
            <w:rFonts w:ascii="Helvetica" w:hAnsi="Helvetica"/>
          </w:rPr>
          <w:t xml:space="preserve">sac and either mortality or oxygen dependence </w:t>
        </w:r>
      </w:ins>
      <w:r w:rsidR="00A31431">
        <w:rPr>
          <w:rFonts w:ascii="Helvetica" w:hAnsi="Helvetica"/>
        </w:rPr>
        <w:fldChar w:fldCharType="begin"/>
      </w:r>
      <w:r w:rsidR="00A31431">
        <w:rPr>
          <w:rFonts w:ascii="Helvetica" w:hAnsi="Helvetica"/>
        </w:rPr>
        <w:instrText xml:space="preserve"> ADDIN ZOTERO_ITEM CSL_CITATION {"citationID":"EuXqFWuZ","properties":{"formattedCitation":"[20]","plainCitation":"[20]","noteIndex":0},"citationItems":[{"id":4830,"uris":["http://zotero.org/users/1675500/items/WPM5H7IH"],"uri":["http://zotero.org/users/1675500/items/WPM5H7IH"],"itemData":{"id":4830,"type":"article-journal","abstract":"Introduction\nWe aimed to determine if the presence of a hernia sac in neonates with isolated congenital diaphragmatic hernia (CDH) was associated with better clinical outcomes.\nMethods\nWe performed a retrospective cohort study of infants with isolated CDH from 1991 to 2015. Primary outcome measures were oxygen-dependence and mortality at 28 days. Secondary measures were: inhaled nitric oxide use, vasoactive medication use, ventilator support, and recurrence rates.\nResults\nSeventy-one patients met the inclusion criteria: 14 patients (19.7%) had a hernia sac, and 57 patients (80.3%) did not. Mortality did not differ between the 2 groups [0 of 14 versus 3 of 57 (5.3%) (p = 1.000)]. Hernia sac patients had similar oxygen-dependence after 28 days [1 of 14 (7.1%) versus 14 of 57 (24.6%) (p = 0.273)]. Hernia sac children required less iNO (0.64 ± 2.41 vs. 6.35 ± 12.2 days, p = 0.002), vasoactive medications (2.79 ± 3.07 vs. 5.36 ± 5.52, p = 0.027), and time on ventilation (7.62 ± 6.12 vs. 15.9 ± 19.2, p = 0.010). Hernia sac children had similar recurrence rates within 2 years [0 of 14 versus 7 of 57 (12.3%) (p = 0.331)].\nConclusion\nThe presence of a hernia sac was not associated with lower rates of oxygen dependency or death at 28 days but was associated with decreased inhaled nitric oxide, vasoactive medication, and ventilator use.\nLevel of evidence\nIII","container-title":"Journal of Pediatric Surgery","DOI":"10.1016/j.jpedsurg.2019.01.016","ISSN":"0022-3468","issue":"5","journalAbbreviation":"Journal of Pediatric Surgery","page":"899-902","source":"ScienceDirect","title":"The presence of a hernia sac in isolated congenital diaphragmatic hernia is associated with less disease severity: A retrospective cohort study","title-short":"The presence of a hernia sac in isolated congenital diaphragmatic hernia is associated with less disease severity","volume":"54","author":[{"family":"Levesque","given":"Matthew"},{"family":"Derraugh","given":"Gabrielle"},{"family":"Schantz","given":"Daryl"},{"family":"Morris","given":"Melanie I."},{"family":"Shawyer","given":"Anna"},{"family":"Lum Min","given":"Suyin A."},{"family":"Keijzer","given":"Richard"}],"issued":{"date-parts":[["2019",5,1]]}}}],"schema":"https://github.com/citation-style-language/schema/raw/master/csl-citation.json"} </w:instrText>
      </w:r>
      <w:r w:rsidR="00A31431">
        <w:rPr>
          <w:rFonts w:ascii="Helvetica" w:hAnsi="Helvetica"/>
        </w:rPr>
        <w:fldChar w:fldCharType="separate"/>
      </w:r>
      <w:r w:rsidR="00A31431">
        <w:rPr>
          <w:rFonts w:ascii="Helvetica" w:hAnsi="Helvetica"/>
          <w:noProof/>
        </w:rPr>
        <w:t>[20]</w:t>
      </w:r>
      <w:r w:rsidR="00A31431">
        <w:rPr>
          <w:rFonts w:ascii="Helvetica" w:hAnsi="Helvetica"/>
        </w:rPr>
        <w:fldChar w:fldCharType="end"/>
      </w:r>
      <w:ins w:id="8" w:author="Wajid Jawaid" w:date="2020-04-27T15:28:00Z">
        <w:r w:rsidR="00A31431">
          <w:rPr>
            <w:rFonts w:ascii="Helvetica" w:hAnsi="Helvetica"/>
          </w:rPr>
          <w:t>.</w:t>
        </w:r>
      </w:ins>
    </w:p>
    <w:p w14:paraId="704F944D" w14:textId="036045CB" w:rsidR="00E31EAC" w:rsidRDefault="00E31EAC" w:rsidP="00AA420E">
      <w:pPr>
        <w:spacing w:before="120" w:line="480" w:lineRule="auto"/>
        <w:rPr>
          <w:rFonts w:ascii="Helvetica" w:hAnsi="Helvetica"/>
        </w:rPr>
      </w:pPr>
      <w:r>
        <w:rPr>
          <w:rFonts w:ascii="Helvetica" w:hAnsi="Helvetica"/>
        </w:rPr>
        <w:t>We f</w:t>
      </w:r>
      <w:r w:rsidR="00E60DDD">
        <w:rPr>
          <w:rFonts w:ascii="Helvetica" w:hAnsi="Helvetica"/>
        </w:rPr>
        <w:t>ound</w:t>
      </w:r>
      <w:r>
        <w:rPr>
          <w:rFonts w:ascii="Helvetica" w:hAnsi="Helvetica"/>
        </w:rPr>
        <w:t xml:space="preserve"> no difference</w:t>
      </w:r>
      <w:r w:rsidR="00E60DDD">
        <w:rPr>
          <w:rFonts w:ascii="Helvetica" w:hAnsi="Helvetica"/>
        </w:rPr>
        <w:t>(s)</w:t>
      </w:r>
      <w:r>
        <w:rPr>
          <w:rFonts w:ascii="Helvetica" w:hAnsi="Helvetica"/>
        </w:rPr>
        <w:t xml:space="preserve"> in </w:t>
      </w:r>
      <w:r w:rsidR="00C36A7E">
        <w:rPr>
          <w:rFonts w:ascii="Helvetica" w:hAnsi="Helvetica"/>
        </w:rPr>
        <w:t xml:space="preserve">sex ratios between CDH with sac and CDH without </w:t>
      </w:r>
      <w:r w:rsidR="00E60DDD">
        <w:rPr>
          <w:rFonts w:ascii="Helvetica" w:hAnsi="Helvetica"/>
        </w:rPr>
        <w:t xml:space="preserve">a </w:t>
      </w:r>
      <w:r w:rsidR="00C36A7E">
        <w:rPr>
          <w:rFonts w:ascii="Helvetica" w:hAnsi="Helvetica"/>
        </w:rPr>
        <w:t xml:space="preserve">sac, both showing 2:1 male predilection. Interestingly </w:t>
      </w:r>
      <w:r w:rsidR="005F1E1C">
        <w:rPr>
          <w:rFonts w:ascii="Helvetica" w:hAnsi="Helvetica"/>
        </w:rPr>
        <w:t xml:space="preserve">the side of the defect in </w:t>
      </w:r>
      <w:r w:rsidR="00C36A7E">
        <w:rPr>
          <w:rFonts w:ascii="Helvetica" w:hAnsi="Helvetica"/>
        </w:rPr>
        <w:t xml:space="preserve">CDH </w:t>
      </w:r>
      <w:r w:rsidR="00E60DDD">
        <w:rPr>
          <w:rFonts w:ascii="Helvetica" w:hAnsi="Helvetica"/>
        </w:rPr>
        <w:t xml:space="preserve">patients </w:t>
      </w:r>
      <w:r w:rsidR="00C36A7E">
        <w:rPr>
          <w:rFonts w:ascii="Helvetica" w:hAnsi="Helvetica"/>
        </w:rPr>
        <w:t xml:space="preserve">with </w:t>
      </w:r>
      <w:r w:rsidR="00E60DDD">
        <w:rPr>
          <w:rFonts w:ascii="Helvetica" w:hAnsi="Helvetica"/>
        </w:rPr>
        <w:t xml:space="preserve">a </w:t>
      </w:r>
      <w:r w:rsidR="00C36A7E">
        <w:rPr>
          <w:rFonts w:ascii="Helvetica" w:hAnsi="Helvetica"/>
        </w:rPr>
        <w:t>sac in our serie</w:t>
      </w:r>
      <w:r w:rsidR="00AD37D5">
        <w:rPr>
          <w:rFonts w:ascii="Helvetica" w:hAnsi="Helvetica"/>
        </w:rPr>
        <w:t xml:space="preserve">s is </w:t>
      </w:r>
      <w:r w:rsidR="00107CA1">
        <w:rPr>
          <w:rFonts w:ascii="Helvetica" w:hAnsi="Helvetica"/>
        </w:rPr>
        <w:t>significantly more symmetric</w:t>
      </w:r>
      <w:r w:rsidR="00AD37D5">
        <w:rPr>
          <w:rFonts w:ascii="Helvetica" w:hAnsi="Helvetica"/>
        </w:rPr>
        <w:t xml:space="preserve"> with 41% right-sided defects compared to only 16% right-sided defects in CDH without </w:t>
      </w:r>
      <w:r w:rsidR="00E60DDD">
        <w:rPr>
          <w:rFonts w:ascii="Helvetica" w:hAnsi="Helvetica"/>
        </w:rPr>
        <w:t xml:space="preserve">a </w:t>
      </w:r>
      <w:r w:rsidR="00AD37D5">
        <w:rPr>
          <w:rFonts w:ascii="Helvetica" w:hAnsi="Helvetica"/>
        </w:rPr>
        <w:t>sac. Th</w:t>
      </w:r>
      <w:r w:rsidR="00E60DDD">
        <w:rPr>
          <w:rFonts w:ascii="Helvetica" w:hAnsi="Helvetica"/>
        </w:rPr>
        <w:t>e</w:t>
      </w:r>
      <w:r w:rsidR="00AD37D5">
        <w:rPr>
          <w:rFonts w:ascii="Helvetica" w:hAnsi="Helvetica"/>
        </w:rPr>
        <w:t>s</w:t>
      </w:r>
      <w:r w:rsidR="00E60DDD">
        <w:rPr>
          <w:rFonts w:ascii="Helvetica" w:hAnsi="Helvetica"/>
        </w:rPr>
        <w:t>e</w:t>
      </w:r>
      <w:r w:rsidR="00AD37D5">
        <w:rPr>
          <w:rFonts w:ascii="Helvetica" w:hAnsi="Helvetica"/>
        </w:rPr>
        <w:t xml:space="preserve"> </w:t>
      </w:r>
      <w:r w:rsidR="00E60DDD">
        <w:rPr>
          <w:rFonts w:ascii="Helvetica" w:hAnsi="Helvetica"/>
        </w:rPr>
        <w:t xml:space="preserve">findings </w:t>
      </w:r>
      <w:r w:rsidR="00AD37D5">
        <w:rPr>
          <w:rFonts w:ascii="Helvetica" w:hAnsi="Helvetica"/>
        </w:rPr>
        <w:t xml:space="preserve">may </w:t>
      </w:r>
      <w:r w:rsidR="00E60DDD">
        <w:rPr>
          <w:rFonts w:ascii="Helvetica" w:hAnsi="Helvetica"/>
        </w:rPr>
        <w:t>lend</w:t>
      </w:r>
      <w:r w:rsidR="00AD37D5">
        <w:rPr>
          <w:rFonts w:ascii="Helvetica" w:hAnsi="Helvetica"/>
        </w:rPr>
        <w:t xml:space="preserve"> further support to the conjecture that the two </w:t>
      </w:r>
      <w:r w:rsidR="00E60DDD">
        <w:rPr>
          <w:rFonts w:ascii="Helvetica" w:hAnsi="Helvetica"/>
        </w:rPr>
        <w:t>entities (‘CDH sac vs</w:t>
      </w:r>
      <w:r w:rsidR="00FF5F94">
        <w:rPr>
          <w:rFonts w:ascii="Helvetica" w:hAnsi="Helvetica"/>
        </w:rPr>
        <w:t>.</w:t>
      </w:r>
      <w:r w:rsidR="00E60DDD">
        <w:rPr>
          <w:rFonts w:ascii="Helvetica" w:hAnsi="Helvetica"/>
        </w:rPr>
        <w:t xml:space="preserve"> no CDH sac</w:t>
      </w:r>
      <w:r w:rsidR="007C5841">
        <w:rPr>
          <w:rFonts w:ascii="Helvetica" w:hAnsi="Helvetica"/>
        </w:rPr>
        <w:t>’</w:t>
      </w:r>
      <w:r w:rsidR="00E60DDD">
        <w:rPr>
          <w:rFonts w:ascii="Helvetica" w:hAnsi="Helvetica"/>
        </w:rPr>
        <w:t xml:space="preserve">) </w:t>
      </w:r>
      <w:r w:rsidR="00AD37D5">
        <w:rPr>
          <w:rFonts w:ascii="Helvetica" w:hAnsi="Helvetica"/>
        </w:rPr>
        <w:t>may have distinct embryological origins</w:t>
      </w:r>
      <w:r w:rsidR="0097556A">
        <w:rPr>
          <w:rFonts w:ascii="Helvetica" w:hAnsi="Helvetica"/>
        </w:rPr>
        <w:t xml:space="preserve"> and subsequent pathophysiology</w:t>
      </w:r>
      <w:r w:rsidR="00E452CF">
        <w:rPr>
          <w:rFonts w:ascii="Helvetica" w:hAnsi="Helvetica"/>
        </w:rPr>
        <w:t xml:space="preserve"> </w:t>
      </w:r>
      <w:r w:rsidR="00E452CF">
        <w:rPr>
          <w:rFonts w:ascii="Helvetica" w:hAnsi="Helvetica"/>
        </w:rPr>
        <w:fldChar w:fldCharType="begin"/>
      </w:r>
      <w:r w:rsidR="00A31431">
        <w:rPr>
          <w:rFonts w:ascii="Helvetica" w:hAnsi="Helvetica"/>
        </w:rPr>
        <w:instrText xml:space="preserve"> ADDIN ZOTERO_ITEM CSL_CITATION {"citationID":"XemaFqUr","properties":{"formattedCitation":"[12,17,21]","plainCitation":"[12,17,21]","noteIndex":0},"citationItems":[{"id":4802,"uris":["http://zotero.org/users/1675500/items/SX3BHCF3"],"uri":["http://zotero.org/users/1675500/items/SX3BHCF3"],"itemData":{"id":4802,"type":"article-journal","abstract":"OBJECTIVE: To investigate the prognostic value of a hernia sac in isolated congenital diaphragmatic hernia (CDH).\nMETHODS: Our database was searched to identify all consecutive cases of CDH referred to our fetal medicine unit between January 2004 and August 2011. Presence or absence of a hernia sac was assessed in liveborn cases using surgery or postnatal autopsy reports. We studied the correlation between the presence of a hernia sac and prenatal findings and perinatal morbidity and mortality.\nRESULTS: Over the study period, there were 70 cases with isolated CDH born alive in which either a surgery or autopsy report was available. Neonatal death, either preoperative or postoperative, occurred in 1/18 (5.6%) infants with a hernia sac and in 17/52 (32.7%) cases without a hernia sac (P = 0.03). Patients with a hernia sac had a significantly higher observed to expected pulmonary volume on prenatal magnetic resonance imaging (51.9 vs 39.3%, P = 0.01). Neonatal morbidity in surviving infants was lower in the group with a hernia sac, although not significantly.\nCONCLUSION: The presence of a hernia sac is associated with a higher pulmonary volume and a better overall prognosis for CDH.","container-title":"Ultrasound Obst Gyn","DOI":"10.1002/uog.11189","ISSN":"1469-0705","issue":"3","journalAbbreviation":"Ultrasound Obstet Gynecol","language":"eng","note":"PMID: 22605546","page":"286-290","source":"PubMed","title":"Prognostic value of a hernia sac in congenital diaphragmatic hernia","volume":"41","author":[{"family":"Spaggiari","given":"E."},{"family":"Stirnemann","given":"J."},{"family":"Bernard","given":"J.-P."},{"family":"De Saint Blanquat","given":"L."},{"family":"Beaudoin","given":"S."},{"family":"Ville","given":"Y."}],"issued":{"date-parts":[["2013",3]]}}},{"id":4804,"uris":["http://zotero.org/users/1675500/items/5JJDFANS"],"uri":["http://zotero.org/users/1675500/items/5JJDFANS"],"itemData":{"id":4804,"type":"article-journal","abstract":"OBJECTIVE: To evaluate neonatal mortality and morbidity up to 6 months in neonates with congenital diaphragmatic hernia (CDH) with or without a hernia sac.\nMETHODS: Seventy-two cases of isolated CDH were included in a retrospective single-center study between January 2010 and December 2016. Hernia sac was defined at the time of surgery or at postmortem examination if the neonate died before surgery.\nRESULTS: Seventeen newborns (23.6%) had a hernia sac. Survival at 6 months was significantly greater for isolated CDH with a hernia sac: 100% versus 63.6% (P = .003). High-frequency oscillatory ventilation was used significantly more in the no hernia sac group (P = .04). At surgery, the need for patch repair was significantly lower in the hernia sac group: 12% versus 50% (P = .005). The prenatal observed/expected lung-to-head ratio was significantly higher in the hernia sac group than in the no hernia sac group: 49.7% versus 38.6% (P &lt; .05).\nCONCLUSION: The presence of a hernia sac in CDH is associated with better outcome, especially survival at 6 months. If the presence of a hernia sac is recognized as a particular entity, which carries a good prognosis, it is necessary to be able to diagnose it prenatally, especially in the era of prenatal fetal surgery.","container-title":"Prenatal Diagnosis","DOI":"10.1002/pd.5326","ISSN":"1097-0223","issue":"9","journalAbbreviation":"Prenat. Diagn.","language":"eng","note":"PMID: 29956346","page":"638-644","source":"PubMed","title":"Congenital diaphragmatic hernia has a better prognosis when associated with a hernia sac","volume":"38","author":[{"family":"Bouchghoul","given":"Hanane"},{"family":"Marty","given":"Oriane"},{"family":"Fouquet","given":"Virginie"},{"family":"Cordier","given":"Anne-Gaël"},{"family":"Senat","given":"Marie-Victoire"},{"family":"Saada","given":"Julien"},{"family":"Mokhtari","given":"Mostafa"},{"family":"Le Sache","given":"Nolwenn"},{"family":"Martinovic","given":"Jelena"},{"family":"Benachi","given":"Alexandra"}],"issued":{"date-parts":[["2018"]]}}},{"id":4806,"uris":["http://zotero.org/users/1675500/items/JT8Y6SPC"],"uri":["http://zotero.org/users/1675500/items/JT8Y6SPC"],"itemData":{"id":4806,"type":"article-journal","abstract":"1.  Erik D. Skarsgard, MD*\n2.  Michael R. Harrison, MD†\n\n\n&lt;!-- --&gt;\n\n1.  \n\n2.  *Assistant Professor of Surgery and Pediatrics, Division of Pediatric Surgery, Lucile Packard Children’s Hospital, Stanford University School of Medicine, Palo Alto, CA.\n\n3.  \n\n4.  †Professor of Surgery and Pediatrics, Division of Pediatric Surgery, UC San Francisco, San Francisco, CA.\n\nAfter completing this article, readers should be able to: \n\n1.  Describe other conditions that should be sought following prenatal diagnosis of congenital diaphragmatic hernia (CDH).\n\n2.  Describe the procedures that optimize the outcome for CDH upon delivery of the infant.\n\n3.  Delineate the two most significant prenatal ultrasonographic predictors of postnatal mortality from CDH.\n\n4.  Describe the standard of care for those who have CDH that can be managed without extracorporeal membrane oxygenation.\n\n5.  Delineate the overall survival rate associated with CDH diagnosed antenatally.\n\nCongenital diaphragmatic hernia (CDH) is a simple anatomic defect in which a hole in the diaphragm allows abdominal viscera to herniate into the thorax. The physiologic consequences of this defect may be mild and minimally symptomatic at birth, but often they are severe and may result in neonatal fatality, usually from irreversible pulmonary hypoplasia or severe persistent pulmonary hypertension. Prenatal diagnosis has facilitated the early recognition of this condition, and much has been learned about the “natural history” of fetal diaphragmatic herna that has allowed recent identification of accurate fetal prognostic indicators of neonatal outcome.\n\nThe incidence of CDH is estimated to be 1 per 2,000 to 5,000 births. Its incidence in stillborns is less well studied, but it is important in understanding the contribution of associated congenital defects to the so-called “hidden mortality” that is associated with prenatal diagnosis. Population-based studies of CDH among liveborn, stillborn, and spontaneously aborted fetuses suggests that approximately 30% of fetuses who have CDH will die before birth, usually from chromosomal or lethal nonpulmonary malformations. Even among those fetuses who have CDH and survive to birth, the incidence of associated life-threatening malformations is higher in those in whom the diagnosis is made antenatally, especially if it is made before 25 weeks’ gestation. The reason for this observation is unclear, but an earlier gestational event that …","container-title":"Pediatr Rev","DOI":"10.1542/pir.20-10-e71","ISSN":"0191-9601, 1526-3347","issue":"10","language":"en","note":"PMID: 10512895","page":"e71-e78","source":"pedsinreview.aappublications.org","title":"Congenital Diaphragmatic Hernia: The Surgeon’s Perspective","title-short":"Congenital Diaphragmatic Hernia","volume":"20","author":[{"family":"Skarsgard","given":"Erik D."},{"family":"Harrison","given":"Michael R."}],"issued":{"date-parts":[["1999",10,1]]}}}],"schema":"https://github.com/citation-style-language/schema/raw/master/csl-citation.json"} </w:instrText>
      </w:r>
      <w:r w:rsidR="00E452CF">
        <w:rPr>
          <w:rFonts w:ascii="Helvetica" w:hAnsi="Helvetica"/>
        </w:rPr>
        <w:fldChar w:fldCharType="separate"/>
      </w:r>
      <w:r w:rsidR="00A31431">
        <w:rPr>
          <w:rFonts w:ascii="Helvetica" w:hAnsi="Helvetica"/>
          <w:noProof/>
        </w:rPr>
        <w:t>[12,17,21]</w:t>
      </w:r>
      <w:r w:rsidR="00E452CF">
        <w:rPr>
          <w:rFonts w:ascii="Helvetica" w:hAnsi="Helvetica"/>
        </w:rPr>
        <w:fldChar w:fldCharType="end"/>
      </w:r>
      <w:r w:rsidR="00AD37D5">
        <w:rPr>
          <w:rFonts w:ascii="Helvetica" w:hAnsi="Helvetica"/>
        </w:rPr>
        <w:t>.</w:t>
      </w:r>
    </w:p>
    <w:p w14:paraId="4A40DC03" w14:textId="3E7BEFB9" w:rsidR="00C00702" w:rsidRDefault="0001752C" w:rsidP="00AA420E">
      <w:pPr>
        <w:spacing w:before="120" w:line="480" w:lineRule="auto"/>
        <w:rPr>
          <w:rFonts w:ascii="Helvetica" w:hAnsi="Helvetica"/>
        </w:rPr>
      </w:pPr>
      <w:r>
        <w:rPr>
          <w:rFonts w:ascii="Helvetica" w:hAnsi="Helvetica"/>
        </w:rPr>
        <w:t xml:space="preserve">Ultrasound remains the main screening modality during the </w:t>
      </w:r>
      <w:proofErr w:type="spellStart"/>
      <w:r>
        <w:rPr>
          <w:rFonts w:ascii="Helvetica" w:hAnsi="Helvetica"/>
        </w:rPr>
        <w:t>fetal</w:t>
      </w:r>
      <w:proofErr w:type="spellEnd"/>
      <w:r>
        <w:rPr>
          <w:rFonts w:ascii="Helvetica" w:hAnsi="Helvetica"/>
        </w:rPr>
        <w:t xml:space="preserve"> period with selective</w:t>
      </w:r>
      <w:r w:rsidR="00EA5580">
        <w:rPr>
          <w:rFonts w:ascii="Helvetica" w:hAnsi="Helvetica"/>
        </w:rPr>
        <w:t xml:space="preserve"> use of MRI, which is </w:t>
      </w:r>
      <w:r>
        <w:rPr>
          <w:rFonts w:ascii="Helvetica" w:hAnsi="Helvetica"/>
        </w:rPr>
        <w:t xml:space="preserve">expensive and time consuming. The utility of ultrasound in identifying neonates with </w:t>
      </w:r>
      <w:r w:rsidR="00E60DDD">
        <w:rPr>
          <w:rFonts w:ascii="Helvetica" w:hAnsi="Helvetica"/>
        </w:rPr>
        <w:t xml:space="preserve">a CDH </w:t>
      </w:r>
      <w:r>
        <w:rPr>
          <w:rFonts w:ascii="Helvetica" w:hAnsi="Helvetica"/>
        </w:rPr>
        <w:t>sac based on three criteria has been recently published showing limited positive predictive value</w:t>
      </w:r>
      <w:r w:rsidR="00E60DDD">
        <w:rPr>
          <w:rFonts w:ascii="Helvetica" w:hAnsi="Helvetica"/>
        </w:rPr>
        <w:t>s</w:t>
      </w:r>
      <w:r w:rsidR="00EA5580">
        <w:rPr>
          <w:rFonts w:ascii="Helvetica" w:hAnsi="Helvetica"/>
        </w:rPr>
        <w:t xml:space="preserve"> </w:t>
      </w:r>
      <w:r w:rsidR="00EA5580">
        <w:rPr>
          <w:rFonts w:ascii="Helvetica" w:hAnsi="Helvetica"/>
        </w:rPr>
        <w:fldChar w:fldCharType="begin"/>
      </w:r>
      <w:r w:rsidR="00A31431">
        <w:rPr>
          <w:rFonts w:ascii="Helvetica" w:hAnsi="Helvetica"/>
        </w:rPr>
        <w:instrText xml:space="preserve"> ADDIN ZOTERO_ITEM CSL_CITATION {"citationID":"696RveFO","properties":{"formattedCitation":"[17]","plainCitation":"[17]","noteIndex":0},"citationItems":[{"id":4804,"uris":["http://zotero.org/users/1675500/items/5JJDFANS"],"uri":["http://zotero.org/users/1675500/items/5JJDFANS"],"itemData":{"id":4804,"type":"article-journal","abstract":"OBJECTIVE: To evaluate neonatal mortality and morbidity up to 6 months in neonates with congenital diaphragmatic hernia (CDH) with or without a hernia sac.\nMETHODS: Seventy-two cases of isolated CDH were included in a retrospective single-center study between January 2010 and December 2016. Hernia sac was defined at the time of surgery or at postmortem examination if the neonate died before surgery.\nRESULTS: Seventeen newborns (23.6%) had a hernia sac. Survival at 6 months was significantly greater for isolated CDH with a hernia sac: 100% versus 63.6% (P = .003). High-frequency oscillatory ventilation was used significantly more in the no hernia sac group (P = .04). At surgery, the need for patch repair was significantly lower in the hernia sac group: 12% versus 50% (P = .005). The prenatal observed/expected lung-to-head ratio was significantly higher in the hernia sac group than in the no hernia sac group: 49.7% versus 38.6% (P &lt; .05).\nCONCLUSION: The presence of a hernia sac in CDH is associated with better outcome, especially survival at 6 months. If the presence of a hernia sac is recognized as a particular entity, which carries a good prognosis, it is necessary to be able to diagnose it prenatally, especially in the era of prenatal fetal surgery.","container-title":"Prenatal Diagnosis","DOI":"10.1002/pd.5326","ISSN":"1097-0223","issue":"9","journalAbbreviation":"Prenat. Diagn.","language":"eng","note":"PMID: 29956346","page":"638-644","source":"PubMed","title":"Congenital diaphragmatic hernia has a better prognosis when associated with a hernia sac","volume":"38","author":[{"family":"Bouchghoul","given":"Hanane"},{"family":"Marty","given":"Oriane"},{"family":"Fouquet","given":"Virginie"},{"family":"Cordier","given":"Anne-Gaël"},{"family":"Senat","given":"Marie-Victoire"},{"family":"Saada","given":"Julien"},{"family":"Mokhtari","given":"Mostafa"},{"family":"Le Sache","given":"Nolwenn"},{"family":"Martinovic","given":"Jelena"},{"family":"Benachi","given":"Alexandra"}],"issued":{"date-parts":[["2018"]]}}}],"schema":"https://github.com/citation-style-language/schema/raw/master/csl-citation.json"} </w:instrText>
      </w:r>
      <w:r w:rsidR="00EA5580">
        <w:rPr>
          <w:rFonts w:ascii="Helvetica" w:hAnsi="Helvetica"/>
        </w:rPr>
        <w:fldChar w:fldCharType="separate"/>
      </w:r>
      <w:r w:rsidR="00A31431">
        <w:rPr>
          <w:rFonts w:ascii="Helvetica" w:hAnsi="Helvetica"/>
          <w:noProof/>
        </w:rPr>
        <w:t>[17]</w:t>
      </w:r>
      <w:r w:rsidR="00EA5580">
        <w:rPr>
          <w:rFonts w:ascii="Helvetica" w:hAnsi="Helvetica"/>
        </w:rPr>
        <w:fldChar w:fldCharType="end"/>
      </w:r>
      <w:r>
        <w:rPr>
          <w:rFonts w:ascii="Helvetica" w:hAnsi="Helvetica"/>
        </w:rPr>
        <w:t>.</w:t>
      </w:r>
      <w:r w:rsidR="00C972CD">
        <w:rPr>
          <w:rFonts w:ascii="Helvetica" w:hAnsi="Helvetica"/>
        </w:rPr>
        <w:t xml:space="preserve"> </w:t>
      </w:r>
      <w:r w:rsidR="00EA5580">
        <w:rPr>
          <w:rFonts w:ascii="Helvetica" w:hAnsi="Helvetica"/>
        </w:rPr>
        <w:t xml:space="preserve">Unfortunately </w:t>
      </w:r>
      <w:r w:rsidR="00E60DDD">
        <w:rPr>
          <w:rFonts w:ascii="Helvetica" w:hAnsi="Helvetica"/>
        </w:rPr>
        <w:t xml:space="preserve">authors of this latter study </w:t>
      </w:r>
      <w:r w:rsidR="00EA5580">
        <w:rPr>
          <w:rFonts w:ascii="Helvetica" w:hAnsi="Helvetica"/>
        </w:rPr>
        <w:t xml:space="preserve">do not report exact </w:t>
      </w:r>
      <w:r w:rsidR="00E60DDD">
        <w:rPr>
          <w:rFonts w:ascii="Helvetica" w:hAnsi="Helvetica"/>
        </w:rPr>
        <w:t xml:space="preserve">patient </w:t>
      </w:r>
      <w:r w:rsidR="00EA5580">
        <w:rPr>
          <w:rFonts w:ascii="Helvetica" w:hAnsi="Helvetica"/>
        </w:rPr>
        <w:t xml:space="preserve">numbers rather percentages so precluding analyses of a composite score. </w:t>
      </w:r>
      <w:r w:rsidR="00C972CD">
        <w:rPr>
          <w:rFonts w:ascii="Helvetica" w:hAnsi="Helvetica"/>
        </w:rPr>
        <w:t xml:space="preserve">Furthermore it remains evident that only </w:t>
      </w:r>
      <w:r w:rsidR="00E60DDD">
        <w:rPr>
          <w:rFonts w:ascii="Helvetica" w:hAnsi="Helvetica"/>
        </w:rPr>
        <w:t xml:space="preserve">some </w:t>
      </w:r>
      <w:r w:rsidR="00C972CD">
        <w:rPr>
          <w:rFonts w:ascii="Helvetica" w:hAnsi="Helvetica"/>
        </w:rPr>
        <w:t>50% of CDH neonates are identified on antenatal imaging.</w:t>
      </w:r>
    </w:p>
    <w:p w14:paraId="6500D9AF" w14:textId="41DD31C8" w:rsidR="00810A24" w:rsidRDefault="00810A24" w:rsidP="00AA420E">
      <w:pPr>
        <w:spacing w:before="120" w:line="480" w:lineRule="auto"/>
        <w:rPr>
          <w:rFonts w:ascii="Helvetica" w:hAnsi="Helvetica"/>
        </w:rPr>
      </w:pPr>
      <w:r>
        <w:rPr>
          <w:rFonts w:ascii="Helvetica" w:hAnsi="Helvetica"/>
        </w:rPr>
        <w:t xml:space="preserve">In this </w:t>
      </w:r>
      <w:r w:rsidR="00E60DDD">
        <w:rPr>
          <w:rFonts w:ascii="Helvetica" w:hAnsi="Helvetica"/>
        </w:rPr>
        <w:t xml:space="preserve">current </w:t>
      </w:r>
      <w:r>
        <w:rPr>
          <w:rFonts w:ascii="Helvetica" w:hAnsi="Helvetica"/>
        </w:rPr>
        <w:t xml:space="preserve">study there was no difference in either diaphragmatic or abdominal patch utilisation between CDH </w:t>
      </w:r>
      <w:proofErr w:type="spellStart"/>
      <w:r>
        <w:rPr>
          <w:rFonts w:ascii="Helvetica" w:hAnsi="Helvetica"/>
        </w:rPr>
        <w:t>newborns</w:t>
      </w:r>
      <w:proofErr w:type="spellEnd"/>
      <w:r>
        <w:rPr>
          <w:rFonts w:ascii="Helvetica" w:hAnsi="Helvetica"/>
        </w:rPr>
        <w:t xml:space="preserve"> with or without hernia sac in contrast to </w:t>
      </w:r>
      <w:proofErr w:type="spellStart"/>
      <w:r>
        <w:rPr>
          <w:rFonts w:ascii="Helvetica" w:hAnsi="Helvetica"/>
        </w:rPr>
        <w:t>Bouchgoul</w:t>
      </w:r>
      <w:proofErr w:type="spellEnd"/>
      <w:r>
        <w:rPr>
          <w:rFonts w:ascii="Helvetica" w:hAnsi="Helvetica"/>
        </w:rPr>
        <w:t xml:space="preserve"> et al. </w:t>
      </w:r>
      <w:r>
        <w:rPr>
          <w:rFonts w:ascii="Helvetica" w:hAnsi="Helvetica"/>
        </w:rPr>
        <w:fldChar w:fldCharType="begin"/>
      </w:r>
      <w:r w:rsidR="00A31431">
        <w:rPr>
          <w:rFonts w:ascii="Helvetica" w:hAnsi="Helvetica"/>
        </w:rPr>
        <w:instrText xml:space="preserve"> ADDIN ZOTERO_ITEM CSL_CITATION {"citationID":"Zf3QyrfR","properties":{"formattedCitation":"[17]","plainCitation":"[17]","noteIndex":0},"citationItems":[{"id":4804,"uris":["http://zotero.org/users/1675500/items/5JJDFANS"],"uri":["http://zotero.org/users/1675500/items/5JJDFANS"],"itemData":{"id":4804,"type":"article-journal","abstract":"OBJECTIVE: To evaluate neonatal mortality and morbidity up to 6 months in neonates with congenital diaphragmatic hernia (CDH) with or without a hernia sac.\nMETHODS: Seventy-two cases of isolated CDH were included in a retrospective single-center study between January 2010 and December 2016. Hernia sac was defined at the time of surgery or at postmortem examination if the neonate died before surgery.\nRESULTS: Seventeen newborns (23.6%) had a hernia sac. Survival at 6 months was significantly greater for isolated CDH with a hernia sac: 100% versus 63.6% (P = .003). High-frequency oscillatory ventilation was used significantly more in the no hernia sac group (P = .04). At surgery, the need for patch repair was significantly lower in the hernia sac group: 12% versus 50% (P = .005). The prenatal observed/expected lung-to-head ratio was significantly higher in the hernia sac group than in the no hernia sac group: 49.7% versus 38.6% (P &lt; .05).\nCONCLUSION: The presence of a hernia sac in CDH is associated with better outcome, especially survival at 6 months. If the presence of a hernia sac is recognized as a particular entity, which carries a good prognosis, it is necessary to be able to diagnose it prenatally, especially in the era of prenatal fetal surgery.","container-title":"Prenatal Diagnosis","DOI":"10.1002/pd.5326","ISSN":"1097-0223","issue":"9","journalAbbreviation":"Prenat. Diagn.","language":"eng","note":"PMID: 29956346","page":"638-644","source":"PubMed","title":"Congenital diaphragmatic hernia has a better prognosis when associated with a hernia sac","volume":"38","author":[{"family":"Bouchghoul","given":"Hanane"},{"family":"Marty","given":"Oriane"},{"family":"Fouquet","given":"Virginie"},{"family":"Cordier","given":"Anne-Gaël"},{"family":"Senat","given":"Marie-Victoire"},{"family":"Saada","given":"Julien"},{"family":"Mokhtari","given":"Mostafa"},{"family":"Le Sache","given":"Nolwenn"},{"family":"Martinovic","given":"Jelena"},{"family":"Benachi","given":"Alexandra"}],"issued":{"date-parts":[["2018"]]}}}],"schema":"https://github.com/citation-style-language/schema/raw/master/csl-citation.json"} </w:instrText>
      </w:r>
      <w:r>
        <w:rPr>
          <w:rFonts w:ascii="Helvetica" w:hAnsi="Helvetica"/>
        </w:rPr>
        <w:fldChar w:fldCharType="separate"/>
      </w:r>
      <w:r w:rsidR="00A31431">
        <w:rPr>
          <w:rFonts w:ascii="Helvetica" w:hAnsi="Helvetica"/>
          <w:noProof/>
        </w:rPr>
        <w:t>[17]</w:t>
      </w:r>
      <w:r>
        <w:rPr>
          <w:rFonts w:ascii="Helvetica" w:hAnsi="Helvetica"/>
        </w:rPr>
        <w:fldChar w:fldCharType="end"/>
      </w:r>
      <w:r>
        <w:rPr>
          <w:rFonts w:ascii="Helvetica" w:hAnsi="Helvetica"/>
        </w:rPr>
        <w:t xml:space="preserve"> who </w:t>
      </w:r>
      <w:r w:rsidR="00E60DDD">
        <w:rPr>
          <w:rFonts w:ascii="Helvetica" w:hAnsi="Helvetica"/>
        </w:rPr>
        <w:t xml:space="preserve">reported </w:t>
      </w:r>
      <w:r>
        <w:rPr>
          <w:rFonts w:ascii="Helvetica" w:hAnsi="Helvetica"/>
        </w:rPr>
        <w:t>significantly lower rates of diaphragmatic patch</w:t>
      </w:r>
      <w:r w:rsidR="00713BE2">
        <w:rPr>
          <w:rFonts w:ascii="Helvetica" w:hAnsi="Helvetica"/>
        </w:rPr>
        <w:t xml:space="preserve"> repair</w:t>
      </w:r>
      <w:r>
        <w:rPr>
          <w:rFonts w:ascii="Helvetica" w:hAnsi="Helvetica"/>
        </w:rPr>
        <w:t xml:space="preserve"> in CDH </w:t>
      </w:r>
      <w:proofErr w:type="spellStart"/>
      <w:r>
        <w:rPr>
          <w:rFonts w:ascii="Helvetica" w:hAnsi="Helvetica"/>
        </w:rPr>
        <w:t>newborns</w:t>
      </w:r>
      <w:proofErr w:type="spellEnd"/>
      <w:r>
        <w:rPr>
          <w:rFonts w:ascii="Helvetica" w:hAnsi="Helvetica"/>
        </w:rPr>
        <w:t xml:space="preserve"> with </w:t>
      </w:r>
      <w:r w:rsidR="00713BE2">
        <w:rPr>
          <w:rFonts w:ascii="Helvetica" w:hAnsi="Helvetica"/>
        </w:rPr>
        <w:t xml:space="preserve">a </w:t>
      </w:r>
      <w:r>
        <w:rPr>
          <w:rFonts w:ascii="Helvetica" w:hAnsi="Helvetica"/>
        </w:rPr>
        <w:t>hernia sac.</w:t>
      </w:r>
    </w:p>
    <w:p w14:paraId="7EB270FA" w14:textId="281014DA" w:rsidR="00713BE2" w:rsidRDefault="00713BE2" w:rsidP="00AA420E">
      <w:pPr>
        <w:spacing w:before="120" w:line="480" w:lineRule="auto"/>
        <w:rPr>
          <w:rFonts w:ascii="Helvetica" w:hAnsi="Helvetica"/>
        </w:rPr>
      </w:pPr>
      <w:r>
        <w:rPr>
          <w:rFonts w:ascii="Helvetica" w:hAnsi="Helvetica"/>
        </w:rPr>
        <w:t>Some l</w:t>
      </w:r>
      <w:r w:rsidR="0073528D">
        <w:rPr>
          <w:rFonts w:ascii="Helvetica" w:hAnsi="Helvetica"/>
        </w:rPr>
        <w:t>imitations of thi</w:t>
      </w:r>
      <w:r w:rsidR="00862390">
        <w:rPr>
          <w:rFonts w:ascii="Helvetica" w:hAnsi="Helvetica"/>
        </w:rPr>
        <w:t>s s</w:t>
      </w:r>
      <w:r w:rsidR="0073528D">
        <w:rPr>
          <w:rFonts w:ascii="Helvetica" w:hAnsi="Helvetica"/>
        </w:rPr>
        <w:t xml:space="preserve">tudy </w:t>
      </w:r>
      <w:r>
        <w:rPr>
          <w:rFonts w:ascii="Helvetica" w:hAnsi="Helvetica"/>
        </w:rPr>
        <w:t xml:space="preserve">may </w:t>
      </w:r>
      <w:r w:rsidR="0073528D">
        <w:rPr>
          <w:rFonts w:ascii="Helvetica" w:hAnsi="Helvetica"/>
        </w:rPr>
        <w:t xml:space="preserve">include that the </w:t>
      </w:r>
      <w:r>
        <w:rPr>
          <w:rFonts w:ascii="Helvetica" w:hAnsi="Helvetica"/>
        </w:rPr>
        <w:t xml:space="preserve">hernia </w:t>
      </w:r>
      <w:r w:rsidR="0073528D">
        <w:rPr>
          <w:rFonts w:ascii="Helvetica" w:hAnsi="Helvetica"/>
        </w:rPr>
        <w:t>sac</w:t>
      </w:r>
      <w:r>
        <w:rPr>
          <w:rFonts w:ascii="Helvetica" w:hAnsi="Helvetica"/>
        </w:rPr>
        <w:t>s</w:t>
      </w:r>
      <w:r w:rsidR="0073528D">
        <w:rPr>
          <w:rFonts w:ascii="Helvetica" w:hAnsi="Helvetica"/>
        </w:rPr>
        <w:t xml:space="preserve"> w</w:t>
      </w:r>
      <w:r>
        <w:rPr>
          <w:rFonts w:ascii="Helvetica" w:hAnsi="Helvetica"/>
        </w:rPr>
        <w:t>ere</w:t>
      </w:r>
      <w:r w:rsidR="0073528D">
        <w:rPr>
          <w:rFonts w:ascii="Helvetica" w:hAnsi="Helvetica"/>
        </w:rPr>
        <w:t xml:space="preserve"> not routinely sent for histological </w:t>
      </w:r>
      <w:r w:rsidR="00707DDF">
        <w:rPr>
          <w:rFonts w:ascii="Helvetica" w:hAnsi="Helvetica"/>
        </w:rPr>
        <w:t>analysis and that</w:t>
      </w:r>
      <w:r w:rsidR="0073528D">
        <w:rPr>
          <w:rFonts w:ascii="Helvetica" w:hAnsi="Helvetica"/>
        </w:rPr>
        <w:t xml:space="preserve"> </w:t>
      </w:r>
      <w:r>
        <w:rPr>
          <w:rFonts w:ascii="Helvetica" w:hAnsi="Helvetica"/>
        </w:rPr>
        <w:t>‘</w:t>
      </w:r>
      <w:r w:rsidR="0073528D">
        <w:rPr>
          <w:rFonts w:ascii="Helvetica" w:hAnsi="Helvetica"/>
        </w:rPr>
        <w:t>hidden mortality</w:t>
      </w:r>
      <w:r>
        <w:rPr>
          <w:rFonts w:ascii="Helvetica" w:hAnsi="Helvetica"/>
        </w:rPr>
        <w:t>’</w:t>
      </w:r>
      <w:r w:rsidR="0073528D">
        <w:rPr>
          <w:rFonts w:ascii="Helvetica" w:hAnsi="Helvetica"/>
        </w:rPr>
        <w:t xml:space="preserve"> from early pregnancy loss and terminations is incompletely captured. A particular strength of </w:t>
      </w:r>
      <w:r>
        <w:rPr>
          <w:rFonts w:ascii="Helvetica" w:hAnsi="Helvetica"/>
        </w:rPr>
        <w:t>our</w:t>
      </w:r>
      <w:r w:rsidR="0073528D">
        <w:rPr>
          <w:rFonts w:ascii="Helvetica" w:hAnsi="Helvetica"/>
        </w:rPr>
        <w:t xml:space="preserve"> work </w:t>
      </w:r>
      <w:r>
        <w:rPr>
          <w:rFonts w:ascii="Helvetica" w:hAnsi="Helvetica"/>
        </w:rPr>
        <w:t xml:space="preserve">and its findings </w:t>
      </w:r>
      <w:r w:rsidR="00862390">
        <w:rPr>
          <w:rFonts w:ascii="Helvetica" w:hAnsi="Helvetica"/>
        </w:rPr>
        <w:t xml:space="preserve">reported here </w:t>
      </w:r>
      <w:r w:rsidR="0073528D">
        <w:rPr>
          <w:rFonts w:ascii="Helvetica" w:hAnsi="Helvetica"/>
        </w:rPr>
        <w:t xml:space="preserve">is the comparatively longer </w:t>
      </w:r>
      <w:r>
        <w:rPr>
          <w:rFonts w:ascii="Helvetica" w:hAnsi="Helvetica"/>
        </w:rPr>
        <w:t xml:space="preserve">duration of patient </w:t>
      </w:r>
      <w:r w:rsidR="0073528D">
        <w:rPr>
          <w:rFonts w:ascii="Helvetica" w:hAnsi="Helvetica"/>
        </w:rPr>
        <w:t>follow-up</w:t>
      </w:r>
      <w:r>
        <w:rPr>
          <w:rFonts w:ascii="Helvetica" w:hAnsi="Helvetica"/>
        </w:rPr>
        <w:t xml:space="preserve"> compared to other published studies</w:t>
      </w:r>
      <w:r w:rsidR="00737F37">
        <w:rPr>
          <w:rFonts w:ascii="Helvetica" w:hAnsi="Helvetica"/>
        </w:rPr>
        <w:t xml:space="preserve"> </w:t>
      </w:r>
      <w:r w:rsidR="00737F37">
        <w:rPr>
          <w:rFonts w:ascii="Helvetica" w:hAnsi="Helvetica"/>
        </w:rPr>
        <w:fldChar w:fldCharType="begin"/>
      </w:r>
      <w:r w:rsidR="00A31431">
        <w:rPr>
          <w:rFonts w:ascii="Helvetica" w:hAnsi="Helvetica"/>
        </w:rPr>
        <w:instrText xml:space="preserve"> ADDIN ZOTERO_ITEM CSL_CITATION {"citationID":"waKwPpUm","properties":{"formattedCitation":"[12\\uc0\\u8211{}18]","plainCitation":"[12–18]","noteIndex":0},"citationItems":[{"id":4802,"uris":["http://zotero.org/users/1675500/items/SX3BHCF3"],"uri":["http://zotero.org/users/1675500/items/SX3BHCF3"],"itemData":{"id":4802,"type":"article-journal","abstract":"OBJECTIVE: To investigate the prognostic value of a hernia sac in isolated congenital diaphragmatic hernia (CDH).\nMETHODS: Our database was searched to identify all consecutive cases of CDH referred to our fetal medicine unit between January 2004 and August 2011. Presence or absence of a hernia sac was assessed in liveborn cases using surgery or postnatal autopsy reports. We studied the correlation between the presence of a hernia sac and prenatal findings and perinatal morbidity and mortality.\nRESULTS: Over the study period, there were 70 cases with isolated CDH born alive in which either a surgery or autopsy report was available. Neonatal death, either preoperative or postoperative, occurred in 1/18 (5.6%) infants with a hernia sac and in 17/52 (32.7%) cases without a hernia sac (P = 0.03). Patients with a hernia sac had a significantly higher observed to expected pulmonary volume on prenatal magnetic resonance imaging (51.9 vs 39.3%, P = 0.01). Neonatal morbidity in surviving infants was lower in the group with a hernia sac, although not significantly.\nCONCLUSION: The presence of a hernia sac is associated with a higher pulmonary volume and a better overall prognosis for CDH.","container-title":"Ultrasound Obst Gyn","DOI":"10.1002/uog.11189","ISSN":"1469-0705","issue":"3","journalAbbreviation":"Ultrasound Obstet Gynecol","language":"eng","note":"PMID: 22605546","page":"286-290","source":"PubMed","title":"Prognostic value of a hernia sac in congenital diaphragmatic hernia","volume":"41","author":[{"family":"Spaggiari","given":"E."},{"family":"Stirnemann","given":"J."},{"family":"Bernard","given":"J.-P."},{"family":"De Saint Blanquat","given":"L."},{"family":"Beaudoin","given":"S."},{"family":"Ville","given":"Y."}],"issued":{"date-parts":[["2013",3]]}}},{"id":3998,"uris":["http://zotero.org/users/1675500/items/9UWA87NU"],"uri":["http://zotero.org/users/1675500/items/9UWA87NU"],"itemData":{"id":3998,"type":"article-journal","abstract":"We conducted this study to assess the value of presence of hernia sac in prediction of postoperative outcome in congenital diaphragmatic hernia (CDH). Data were obtained form medical records of 70 children operated for CDH between 2002-12. Postoperative neonatal death occurred in 1/10 (10%) of infants with a hernia sac and 26/60 (43.3%) in cases without a hernia sac, respectively (P =0.04). Perinatal morbidity in surviving infants was lower in the group with a hernia sac although not significantly. We conclude that the presence of a hernia sac is associated with better postoperative outcome and overall prognosis of CDH.","container-title":"Indian Pediatr","DOI":"10.1007/s13312-013-0276-9","ISSN":"0019-6061, 0974-7559","issue":"11","language":"en","page":"1041-1043","source":"Crossref","title":"Presence of hernia sac in prediction of postoperative outcome in congenital diaphragmatic hernia","volume":"50","author":[{"family":"Panda","given":"Shasanka S."},{"family":"Bajpai","given":"Minu"},{"family":"Srinivas","given":"M."}],"issued":{"date-parts":[["2013",11]]}}},{"id":3994,"uris":["http://zotero.org/users/1675500/items/BIZM9CGZ"],"uri":["http://zotero.org/users/1675500/items/BIZM9CGZ"],"itemData":{"id":3994,"type":"article-journal","abstract":"Purpose\nThe purpose of this study was to evaluate the relationship between the presence of a hernia sac and fetal lung growth and outcomes in infants with Congenital, Diaphragmatic Hernia (CDH).\nMethods\nThe medical records of all neonates with CDH treated in our institution between 2004 and 2011 were reviewed. The presence of a hernia sac was confirmed at the time of surgical repair or at autopsy. Data were analyzed using parametric and non-parametric tests where appropriate. Multivariable regression and survival analyses were applied.\nResults\nOf 148 neonates treated for CDH, 107 (72%) had isolated CDH and 30 (20%) had a hernia sac. Infants with a hernia sac had significantly lower need for ECMO, patch repair, supplemental oxygen at 30days of life, and shorter duration of mechanical ventilation and hospital stay. Ninety-three patients had prenatal imaging. The mean observed-to-expected total fetal lung volume in the sac group was higher throughout gestation. Although a greater percentage of sac patients had liver herniation as a dichotomous variable, the amount of herniated liver (%LH and LiTR) was significantly lower in the presence of a hernia sac.\nConclusion\nThe presence of a hernia sac in Congenital Diaphragmatic Hernia is associated with less visceral herniation, greater fetal lung growth, and better post-natal outcomes.","container-title":"J Pediatr Surg","DOI":"10.1016/j.jpedsurg.2013.03.010","ISSN":"0022-3468","issue":"6","journalAbbreviation":"Journal of Pediatric Surgery","page":"1165-1171","source":"ScienceDirect","title":"The presence of a hernia sac in congenital diaphragmatic hernia is associated with better fetal lung growth and outcomes","volume":"48","author":[{"family":"Zamora","given":"Irving J."},{"family":"Cass","given":"Darrell L."},{"family":"Lee","given":"Timothy C."},{"family":"Welty","given":"Stephen"},{"family":"Cassady","given":"Christopher I."},{"family":"Mehollin-Ray","given":"Amy R."},{"family":"Fallon","given":"Sara C."},{"family":"Ruano","given":"Rodrigo"},{"family":"Belfort","given":"Michael A."},{"family":"Olutoye","given":"Oluyinka O."}],"issued":{"date-parts":[["2013",6,1]]}}},{"id":3993,"uris":["http://zotero.org/users/1675500/items/GPYBU9T3"],"uri":["http://zotero.org/users/1675500/items/GPYBU9T3"],"itemData":{"id":3993,"type":"article-journal","abstract":"OBJECTIVE. The purpose of this study was to identify MRI features of diaphragmatic hernia sac, as well as to assess the accuracy of diagnosing a sac prenatally. MATERIALS AND METHODS. All fetal MRI examinations performed for intrapleural congenital diaphragmatic hernia (CDH) from 2004 to 2013 were retrospectively reviewed by two pediatric radiologists blinded to the hernia sac status (defined intraoperatively or at autopsy). Reviewers noted whether a sac was present on the basis of identification of the following four MRI findings: 1, meniscus of lung posterior or apical to the hernia contents; 2, encapsulated appearance of hernia contents, exerting less than expected mass effect on the heart and mediastinum; 3, presence of pleural fluid outlining a sac from above; and 4, presence of ascites outlining a sac from below. Sensitivity, specificity, positive predictive value (PPV), and negative predictive value (NPV) were calculated for each finding and for various combinations. Contingency tables, chi-square testing, and logistic regression were applied to calculate the probability of a sac.\nRESULTS. Ninety patients were included: 21 with and 69 without a sac. The first three MRI findings correlated with the presence of a sac. Logistic regression yielded high predicted probability of a sac when one finding was identified (finding 1, 94.4%; finding 2, 96.2%). Adding a second and a third finding improved the probability to 99.7% and 99.9%, respectively. Sensitivity and specificity for the presence of a sac were 0.43 and 0.97, respectively. PPV and NPV were 83.8% and 80%, respectively.\nCONCLUSION. On fetal MRI, presence of a hernia sac in CDH can be diagnosed with high specificity when indicative findings are present.","container-title":"Am J Roentgenol","DOI":"10.2214/AJR.15.14476","ISSN":"0361-803X, 1546-3141","issue":"5","language":"en","page":"1121-1125","source":"Crossref","title":"Predictive Value of MRI Findings for the Identification of a Hernia Sac in Fetuses With Congenital Diaphragmatic Hernia","volume":"205","author":[{"family":"Zamora","given":"Irving J."},{"family":"Mehollin-Ray","given":"Amy R."},{"family":"Sheikh","given":"Fariha"},{"family":"Cassady","given":"Christopher I."},{"family":"Williams","given":"Jennifer L."},{"family":"Lee","given":"Timothy C."},{"family":"Ruano","given":"Rodrigo"},{"family":"Cass","given":"Darrell L."},{"family":"Zhang","given":"Wei"},{"family":"Olutoye","given":"Oluyinka O."}],"issued":{"date-parts":[["2015",11]]}}},{"id":3986,"uris":["http://zotero.org/users/1675500/items/ZB2U5HIZ"],"uri":["http://zotero.org/users/1675500/items/ZB2U5HIZ"],"itemData":{"id":3986,"type":"article-journal","abstract":"Objective The objective of this study was to investigate the prognostic value of a hernia sac in isolated congenital diaphragmatic hernia (CDH) with intrathoracic liver herniation (\"liver-up\"). Study Design A retrospective study from the single tertiary center. Isolated \"liver-up\" CDH neonates referred to our institution between 2000 and 2015 were reviewed for the presence or absence of a hernia sac. Association between the presence of a hernia sac and survival was assessed. Results Over the study period, there were 29 isolated CDH patients with \"liver-up\" who were treated, 7 (24%) had a sac, and 22 (76%) did not. Demographics were similar between groups. However, disease acuity, assessed from lower Apgar scores (p = 0.044), lower probability of survival (p = 0.037), and lower admission oxygenation (p = 0.027), was higher in neonates without a sac. Hospital survival was significantly higher for those with sac compared with those without (7/7, 100 vs. 7/22, 32%, p = 0.002). Conclusion The presence of a hernia sac may be associated with better survival for isolated \"liver-up\" CDH. As the presence of sac can be prenatally detected, it may be a useful marker to aid perinatal decision making.","container-title":"American Journal of Perinatology","DOI":"10.1055/s-0036-1593765","ISSN":"1098-8785","issue":"5","journalAbbreviation":"Am J Perinatol","language":"eng","note":"PMID: 27780277","page":"515-519","source":"PubMed","title":"Hernia Sac Presence Portends Better Survivability of Isolated Congenital Diaphragmatic Hernia with \"Liver-Up\"","volume":"34","author":[{"family":"Grizelj","given":"Ruža"},{"family":"Bojanić","given":"Katarina"},{"family":"Vuković","given":"Jurica"},{"family":"Novak","given":"Milivoj"},{"family":"Weingarten","given":"Toby N."},{"family":"Schroeder","given":"Darrell R."},{"family":"Sprung","given":"Juraj"}],"issued":{"date-parts":[["2017"]]}}},{"id":4804,"uris":["http://zotero.org/users/1675500/items/5JJDFANS"],"uri":["http://zotero.org/users/1675500/items/5JJDFANS"],"itemData":{"id":4804,"type":"article-journal","abstract":"OBJECTIVE: To evaluate neonatal mortality and morbidity up to 6 months in neonates with congenital diaphragmatic hernia (CDH) with or without a hernia sac.\nMETHODS: Seventy-two cases of isolated CDH were included in a retrospective single-center study between January 2010 and December 2016. Hernia sac was defined at the time of surgery or at postmortem examination if the neonate died before surgery.\nRESULTS: Seventeen newborns (23.6%) had a hernia sac. Survival at 6 months was significantly greater for isolated CDH with a hernia sac: 100% versus 63.6% (P = .003). High-frequency oscillatory ventilation was used significantly more in the no hernia sac group (P = .04). At surgery, the need for patch repair was significantly lower in the hernia sac group: 12% versus 50% (P = .005). The prenatal observed/expected lung-to-head ratio was significantly higher in the hernia sac group than in the no hernia sac group: 49.7% versus 38.6% (P &lt; .05).\nCONCLUSION: The presence of a hernia sac in CDH is associated with better outcome, especially survival at 6 months. If the presence of a hernia sac is recognized as a particular entity, which carries a good prognosis, it is necessary to be able to diagnose it prenatally, especially in the era of prenatal fetal surgery.","container-title":"Prenatal Diagnosis","DOI":"10.1002/pd.5326","ISSN":"1097-0223","issue":"9","journalAbbreviation":"Prenat. Diagn.","language":"eng","note":"PMID: 29956346","page":"638-644","source":"PubMed","title":"Congenital diaphragmatic hernia has a better prognosis when associated with a hernia sac","volume":"38","author":[{"family":"Bouchghoul","given":"Hanane"},{"family":"Marty","given":"Oriane"},{"family":"Fouquet","given":"Virginie"},{"family":"Cordier","given":"Anne-Gaël"},{"family":"Senat","given":"Marie-Victoire"},{"family":"Saada","given":"Julien"},{"family":"Mokhtari","given":"Mostafa"},{"family":"Le Sache","given":"Nolwenn"},{"family":"Martinovic","given":"Jelena"},{"family":"Benachi","given":"Alexandra"}],"issued":{"date-parts":[["2018"]]}}},{"id":4787,"uris":["http://zotero.org/users/1675500/items/AGQWHWJ4"],"uri":["http://zotero.org/users/1675500/items/AGQWHWJ4"],"itemData":{"id":4787,"type":"article-journal","abstract":"BACKGROUND: The presence of a hernia sac in congenital diaphragmatic hernia (CDH) has been reported to be associated with higher lung volumes and better postnatal outcomes.\nOBJECTIVE: To compare prenatal imaging (ultrasound and MRI) prognostic measurements and postnatal outcomes of CDH with and without hernia sac.\nMATERIALS AND METHODS: We performed database searches from January 2008 to March 2017 for surgically proven cases of CDH with and without hernia sac. All children had a detailed ultrasound (US) examination and most had an MRI examination. We reviewed the medical records of children enrolled in our Pulmonary Hypoplasia Program.\nRESULTS: Of 200 cases of unilateral CDH, 46 (23%) had hernia sacs. Cases of CDH with hernia sac had a higher mean lung-to-head ratio (LHR; 1.61 vs. 1.17; P&lt;0.01), a higher mean observed/expected LHR (0.49 vs. 0.37; P&lt;0.01), and on MRI a higher mean observed/expected total lung volume (0.53 vs. 0.41; P&lt;0.01). Based on a smooth interface between lung and herniated contents, hernia sac or eventration was prospectively questioned by US and MRI in 45.7% and 38.6% of cases, respectively. Postnatally, hernia sac is associated with shorter median periods of admission to the neonatal intensive care unit (45.0 days vs. 61.5 days, P=0.03); mechanical ventilation (15.5 days vs. 23.5 days, P=0.04); extracorporeal membrane oxygenation (251 h vs. 434 h, P=0.04); decreased rates of patch repair (39.0% vs. 69.2%, P&lt;0.01); and pulmonary hypertension (56.1% vs. 75.4%, P=0.03).\nCONCLUSION: Hernia sac is associated with statistically higher prenatal prognostic measurements and improved postnatal outcomes. Recognition of a sharp interface between lung and herniated contents may allow for improved prenatal diagnosis; however, delivery and management should still occur at experienced quaternary neonatal centers.","container-title":"Pediatric Radiology","DOI":"10.1007/s00247-018-04334-9","ISSN":"1432-1998","issue":"5","journalAbbreviation":"Pediatr Radiol","language":"eng","note":"PMID: 30635693","page":"593-599","source":"PubMed","title":"Congenital diaphragmatic hernia sacs: prenatal imaging and associated postnatal outcomes","title-short":"Congenital diaphragmatic hernia sacs","volume":"49","author":[{"family":"Oliver","given":"Edward R."},{"family":"DeBari","given":"Suzanne E."},{"family":"Adams","given":"Samantha E."},{"family":"Didier","given":"Ryne A."},{"family":"Horii","given":"Steven C."},{"family":"Victoria","given":"Teresa"},{"family":"Hedrick","given":"Holly L."},{"family":"Adzick","given":"N. Scott"},{"family":"Howell","given":"Lori J."},{"family":"Moldenhauer","given":"Julie S."},{"family":"Coleman","given":"Beverly G."}],"issued":{"date-parts":[["2019",5]]}}}],"schema":"https://github.com/citation-style-language/schema/raw/master/csl-citation.json"} </w:instrText>
      </w:r>
      <w:r w:rsidR="00737F37">
        <w:rPr>
          <w:rFonts w:ascii="Helvetica" w:hAnsi="Helvetica"/>
        </w:rPr>
        <w:fldChar w:fldCharType="separate"/>
      </w:r>
      <w:r w:rsidR="00A31431" w:rsidRPr="00A31431">
        <w:rPr>
          <w:rFonts w:ascii="Helvetica" w:hAnsi="Helvetica"/>
          <w:lang w:val="en-US"/>
        </w:rPr>
        <w:t>[12–18]</w:t>
      </w:r>
      <w:r w:rsidR="00737F37">
        <w:rPr>
          <w:rFonts w:ascii="Helvetica" w:hAnsi="Helvetica"/>
        </w:rPr>
        <w:fldChar w:fldCharType="end"/>
      </w:r>
      <w:r w:rsidR="0073528D">
        <w:rPr>
          <w:rFonts w:ascii="Helvetica" w:hAnsi="Helvetica"/>
        </w:rPr>
        <w:t>.</w:t>
      </w:r>
    </w:p>
    <w:p w14:paraId="546847F9" w14:textId="37B4C6DF" w:rsidR="00713BE2" w:rsidRDefault="00337C25" w:rsidP="00AA420E">
      <w:pPr>
        <w:spacing w:before="120" w:line="480" w:lineRule="auto"/>
        <w:rPr>
          <w:rFonts w:ascii="Helvetica" w:hAnsi="Helvetica"/>
        </w:rPr>
      </w:pPr>
      <w:r>
        <w:rPr>
          <w:rFonts w:ascii="Helvetica" w:hAnsi="Helvetica"/>
        </w:rPr>
        <w:t xml:space="preserve">The effect size or </w:t>
      </w:r>
      <w:r w:rsidR="001B00CA">
        <w:rPr>
          <w:rFonts w:ascii="Helvetica" w:hAnsi="Helvetica"/>
        </w:rPr>
        <w:t>survival difference</w:t>
      </w:r>
      <w:r w:rsidR="00713BE2">
        <w:rPr>
          <w:rFonts w:ascii="Helvetica" w:hAnsi="Helvetica"/>
        </w:rPr>
        <w:t>(s)</w:t>
      </w:r>
      <w:r w:rsidR="001B00CA">
        <w:rPr>
          <w:rFonts w:ascii="Helvetica" w:hAnsi="Helvetica"/>
        </w:rPr>
        <w:t xml:space="preserve"> </w:t>
      </w:r>
      <w:r>
        <w:rPr>
          <w:rFonts w:ascii="Helvetica" w:hAnsi="Helvetica"/>
        </w:rPr>
        <w:t xml:space="preserve">in </w:t>
      </w:r>
      <w:r w:rsidR="00713BE2">
        <w:rPr>
          <w:rFonts w:ascii="Helvetica" w:hAnsi="Helvetica"/>
        </w:rPr>
        <w:t xml:space="preserve">CDH </w:t>
      </w:r>
      <w:r>
        <w:rPr>
          <w:rFonts w:ascii="Helvetica" w:hAnsi="Helvetica"/>
        </w:rPr>
        <w:t xml:space="preserve">neonates identified to have </w:t>
      </w:r>
      <w:r w:rsidR="00713BE2">
        <w:rPr>
          <w:rFonts w:ascii="Helvetica" w:hAnsi="Helvetica"/>
        </w:rPr>
        <w:t xml:space="preserve">a </w:t>
      </w:r>
      <w:r>
        <w:rPr>
          <w:rFonts w:ascii="Helvetica" w:hAnsi="Helvetica"/>
        </w:rPr>
        <w:t xml:space="preserve">sac at operation compared to no sac </w:t>
      </w:r>
      <w:r w:rsidR="0073528D">
        <w:rPr>
          <w:rFonts w:ascii="Helvetica" w:hAnsi="Helvetica"/>
        </w:rPr>
        <w:t xml:space="preserve">at our </w:t>
      </w:r>
      <w:r w:rsidR="00713BE2">
        <w:rPr>
          <w:rFonts w:ascii="Helvetica" w:hAnsi="Helvetica"/>
        </w:rPr>
        <w:t>UK centre</w:t>
      </w:r>
      <w:r w:rsidR="0073528D">
        <w:rPr>
          <w:rFonts w:ascii="Helvetica" w:hAnsi="Helvetica"/>
        </w:rPr>
        <w:t xml:space="preserve"> </w:t>
      </w:r>
      <w:r>
        <w:rPr>
          <w:rFonts w:ascii="Helvetica" w:hAnsi="Helvetica"/>
        </w:rPr>
        <w:t xml:space="preserve">is not significant </w:t>
      </w:r>
      <w:r w:rsidR="00C972CD">
        <w:rPr>
          <w:rFonts w:ascii="Helvetica" w:hAnsi="Helvetica"/>
        </w:rPr>
        <w:t>in contrast to previous studies</w:t>
      </w:r>
      <w:r w:rsidR="00810A24">
        <w:rPr>
          <w:rFonts w:ascii="Helvetica" w:hAnsi="Helvetica"/>
        </w:rPr>
        <w:t xml:space="preserve"> </w:t>
      </w:r>
      <w:r w:rsidR="00713BE2">
        <w:rPr>
          <w:rFonts w:ascii="Helvetica" w:hAnsi="Helvetica"/>
        </w:rPr>
        <w:t xml:space="preserve">examining this issue </w:t>
      </w:r>
      <w:r w:rsidR="00810A24">
        <w:rPr>
          <w:rFonts w:ascii="Helvetica" w:hAnsi="Helvetica"/>
        </w:rPr>
        <w:t>with</w:t>
      </w:r>
      <w:r w:rsidR="003A48E8">
        <w:rPr>
          <w:rFonts w:ascii="Helvetica" w:hAnsi="Helvetica"/>
        </w:rPr>
        <w:t xml:space="preserve"> </w:t>
      </w:r>
      <w:r w:rsidR="00810A24">
        <w:rPr>
          <w:rFonts w:ascii="Helvetica" w:hAnsi="Helvetica"/>
        </w:rPr>
        <w:t xml:space="preserve">shorter </w:t>
      </w:r>
      <w:r w:rsidR="00713BE2">
        <w:rPr>
          <w:rFonts w:ascii="Helvetica" w:hAnsi="Helvetica"/>
        </w:rPr>
        <w:t>patient f</w:t>
      </w:r>
      <w:r w:rsidR="00810A24">
        <w:rPr>
          <w:rFonts w:ascii="Helvetica" w:hAnsi="Helvetica"/>
        </w:rPr>
        <w:t>ollow-up</w:t>
      </w:r>
      <w:r w:rsidR="00C972CD">
        <w:rPr>
          <w:rFonts w:ascii="Helvetica" w:hAnsi="Helvetica"/>
        </w:rPr>
        <w:t xml:space="preserve">. </w:t>
      </w:r>
      <w:r w:rsidR="00FE53DD">
        <w:rPr>
          <w:rFonts w:ascii="Helvetica" w:hAnsi="Helvetica"/>
        </w:rPr>
        <w:t xml:space="preserve">This is despite our series being the largest reported and thus having the greatest statistical power to detect a potential difference. </w:t>
      </w:r>
      <w:r w:rsidR="00C972CD">
        <w:rPr>
          <w:rFonts w:ascii="Helvetica" w:hAnsi="Helvetica"/>
        </w:rPr>
        <w:t>Th</w:t>
      </w:r>
      <w:r w:rsidR="00713BE2">
        <w:rPr>
          <w:rFonts w:ascii="Helvetica" w:hAnsi="Helvetica"/>
        </w:rPr>
        <w:t xml:space="preserve">ese findings are </w:t>
      </w:r>
      <w:r>
        <w:rPr>
          <w:rFonts w:ascii="Helvetica" w:hAnsi="Helvetica"/>
        </w:rPr>
        <w:t xml:space="preserve">predominantly due to the better </w:t>
      </w:r>
      <w:r w:rsidR="00713BE2">
        <w:rPr>
          <w:rFonts w:ascii="Helvetica" w:hAnsi="Helvetica"/>
        </w:rPr>
        <w:t xml:space="preserve">overall </w:t>
      </w:r>
      <w:r>
        <w:rPr>
          <w:rFonts w:ascii="Helvetica" w:hAnsi="Helvetica"/>
        </w:rPr>
        <w:t xml:space="preserve">survival </w:t>
      </w:r>
      <w:r w:rsidR="00713BE2">
        <w:rPr>
          <w:rFonts w:ascii="Helvetica" w:hAnsi="Helvetica"/>
        </w:rPr>
        <w:t xml:space="preserve">outcomes </w:t>
      </w:r>
      <w:r>
        <w:rPr>
          <w:rFonts w:ascii="Helvetica" w:hAnsi="Helvetica"/>
        </w:rPr>
        <w:t xml:space="preserve">in our cohort of </w:t>
      </w:r>
      <w:r w:rsidR="00713BE2">
        <w:rPr>
          <w:rFonts w:ascii="Helvetica" w:hAnsi="Helvetica"/>
        </w:rPr>
        <w:t>CDH babies managed at this single specialist centre</w:t>
      </w:r>
      <w:r>
        <w:rPr>
          <w:rFonts w:ascii="Helvetica" w:hAnsi="Helvetica"/>
        </w:rPr>
        <w:t xml:space="preserve"> with no </w:t>
      </w:r>
      <w:r w:rsidR="00713BE2">
        <w:rPr>
          <w:rFonts w:ascii="Helvetica" w:hAnsi="Helvetica"/>
        </w:rPr>
        <w:t xml:space="preserve">hernia </w:t>
      </w:r>
      <w:r>
        <w:rPr>
          <w:rFonts w:ascii="Helvetica" w:hAnsi="Helvetica"/>
        </w:rPr>
        <w:t>sac</w:t>
      </w:r>
      <w:r w:rsidR="00F511C6">
        <w:rPr>
          <w:rFonts w:ascii="Helvetica" w:hAnsi="Helvetica"/>
        </w:rPr>
        <w:t xml:space="preserve"> (86%) compared to those reported in other series</w:t>
      </w:r>
      <w:r>
        <w:rPr>
          <w:rFonts w:ascii="Helvetica" w:hAnsi="Helvetica"/>
        </w:rPr>
        <w:t>.</w:t>
      </w:r>
      <w:ins w:id="9" w:author="Wajid Jawaid" w:date="2020-04-27T15:51:00Z">
        <w:r w:rsidR="00F002D2">
          <w:rPr>
            <w:rFonts w:ascii="Helvetica" w:hAnsi="Helvetica"/>
          </w:rPr>
          <w:t xml:space="preserve"> It is notable that Levesque et al. </w:t>
        </w:r>
      </w:ins>
      <w:ins w:id="10" w:author="Wajid Jawaid" w:date="2020-04-27T15:52:00Z">
        <w:r w:rsidR="00F002D2">
          <w:rPr>
            <w:rFonts w:ascii="Helvetica" w:hAnsi="Helvetica"/>
          </w:rPr>
          <w:t xml:space="preserve">in one of the few series with no significant difference between CDH </w:t>
        </w:r>
        <w:proofErr w:type="spellStart"/>
        <w:r w:rsidR="00F002D2">
          <w:rPr>
            <w:rFonts w:ascii="Helvetica" w:hAnsi="Helvetica"/>
          </w:rPr>
          <w:t>newborns</w:t>
        </w:r>
        <w:proofErr w:type="spellEnd"/>
        <w:r w:rsidR="00F002D2">
          <w:rPr>
            <w:rFonts w:ascii="Helvetica" w:hAnsi="Helvetica"/>
          </w:rPr>
          <w:t xml:space="preserve"> with or without sac also </w:t>
        </w:r>
      </w:ins>
      <w:ins w:id="11" w:author="Wajid Jawaid" w:date="2020-04-27T15:53:00Z">
        <w:r w:rsidR="00F002D2">
          <w:rPr>
            <w:rFonts w:ascii="Helvetica" w:hAnsi="Helvetica"/>
          </w:rPr>
          <w:t>reported</w:t>
        </w:r>
      </w:ins>
      <w:ins w:id="12" w:author="Wajid Jawaid" w:date="2020-04-27T15:52:00Z">
        <w:r w:rsidR="00F002D2">
          <w:rPr>
            <w:rFonts w:ascii="Helvetica" w:hAnsi="Helvetica"/>
          </w:rPr>
          <w:t xml:space="preserve"> </w:t>
        </w:r>
      </w:ins>
      <w:ins w:id="13" w:author="Wajid Jawaid" w:date="2020-04-27T15:51:00Z">
        <w:r w:rsidR="00F002D2">
          <w:rPr>
            <w:rFonts w:ascii="Helvetica" w:hAnsi="Helvetica"/>
          </w:rPr>
          <w:t xml:space="preserve">excellent survival in the no sac cohort (95%) </w:t>
        </w:r>
        <w:r w:rsidR="00F002D2">
          <w:rPr>
            <w:rFonts w:ascii="Helvetica" w:hAnsi="Helvetica"/>
          </w:rPr>
          <w:fldChar w:fldCharType="begin"/>
        </w:r>
        <w:r w:rsidR="00F002D2">
          <w:rPr>
            <w:rFonts w:ascii="Helvetica" w:hAnsi="Helvetica"/>
          </w:rPr>
          <w:instrText xml:space="preserve"> ADDIN ZOTERO_ITEM CSL_CITATION {"citationID":"Nrsc7hMZ","properties":{"formattedCitation":"[20]","plainCitation":"[20]","noteIndex":0},"citationItems":[{"id":4830,"uris":["http://zotero.org/users/1675500/items/WPM5H7IH"],"uri":["http://zotero.org/users/1675500/items/WPM5H7IH"],"itemData":{"id":4830,"type":"article-journal","abstract":"Introduction\nWe aimed to determine if the presence of a hernia sac in neonates with isolated congenital diaphragmatic hernia (CDH) was associated with better clinical outcomes.\nMethods\nWe performed a retrospective cohort study of infants with isolated CDH from 1991 to 2015. Primary outcome measures were oxygen-dependence and mortality at 28 days. Secondary measures were: inhaled nitric oxide use, vasoactive medication use, ventilator support, and recurrence rates.\nResults\nSeventy-one patients met the inclusion criteria: 14 patients (19.7%) had a hernia sac, and 57 patients (80.3%) did not. Mortality did not differ between the 2 groups [0 of 14 versus 3 of 57 (5.3%) (p = 1.000)]. Hernia sac patients had similar oxygen-dependence after 28 days [1 of 14 (7.1%) versus 14 of 57 (24.6%) (p = 0.273)]. Hernia sac children required less iNO (0.64 ± 2.41 vs. 6.35 ± 12.2 days, p = 0.002), vasoactive medications (2.79 ± 3.07 vs. 5.36 ± 5.52, p = 0.027), and time on ventilation (7.62 ± 6.12 vs. 15.9 ± 19.2, p = 0.010). Hernia sac children had similar recurrence rates within 2 years [0 of 14 versus 7 of 57 (12.3%) (p = 0.331)].\nConclusion\nThe presence of a hernia sac was not associated with lower rates of oxygen dependency or death at 28 days but was associated with decreased inhaled nitric oxide, vasoactive medication, and ventilator use.\nLevel of evidence\nIII","container-title":"Journal of Pediatric Surgery","DOI":"10.1016/j.jpedsurg.2019.01.016","ISSN":"0022-3468","issue":"5","journalAbbreviation":"Journal of Pediatric Surgery","page":"899-902","source":"ScienceDirect","title":"The presence of a hernia sac in isolated congenital diaphragmatic hernia is associated with less disease severity: A retrospective cohort study","title-short":"The presence of a hernia sac in isolated congenital diaphragmatic hernia is associated with less disease severity","volume":"54","author":[{"family":"Levesque","given":"Matthew"},{"family":"Derraugh","given":"Gabrielle"},{"family":"Schantz","given":"Daryl"},{"family":"Morris","given":"Melanie I."},{"family":"Shawyer","given":"Anna"},{"family":"Lum Min","given":"Suyin A."},{"family":"Keijzer","given":"Richard"}],"issued":{"date-parts":[["2019",5,1]]}}}],"schema":"https://github.com/citation-style-language/schema/raw/master/csl-citation.json"} </w:instrText>
        </w:r>
        <w:r w:rsidR="00F002D2">
          <w:rPr>
            <w:rFonts w:ascii="Helvetica" w:hAnsi="Helvetica"/>
          </w:rPr>
          <w:fldChar w:fldCharType="separate"/>
        </w:r>
        <w:r w:rsidR="00F002D2">
          <w:rPr>
            <w:rFonts w:ascii="Helvetica" w:hAnsi="Helvetica"/>
            <w:noProof/>
          </w:rPr>
          <w:t>[20]</w:t>
        </w:r>
        <w:r w:rsidR="00F002D2">
          <w:rPr>
            <w:rFonts w:ascii="Helvetica" w:hAnsi="Helvetica"/>
          </w:rPr>
          <w:fldChar w:fldCharType="end"/>
        </w:r>
        <w:r w:rsidR="00F002D2">
          <w:rPr>
            <w:rFonts w:ascii="Helvetica" w:hAnsi="Helvetica"/>
          </w:rPr>
          <w:t>.</w:t>
        </w:r>
      </w:ins>
    </w:p>
    <w:p w14:paraId="4F093796" w14:textId="18EED37E" w:rsidR="00C972CD" w:rsidRDefault="00C972CD" w:rsidP="003E7028">
      <w:pPr>
        <w:spacing w:before="120" w:line="480" w:lineRule="auto"/>
        <w:rPr>
          <w:rFonts w:ascii="Helvetica" w:hAnsi="Helvetica" w:cs="Arial"/>
        </w:rPr>
      </w:pPr>
      <w:r>
        <w:rPr>
          <w:rFonts w:ascii="Helvetica" w:hAnsi="Helvetica"/>
        </w:rPr>
        <w:t>Our</w:t>
      </w:r>
      <w:r w:rsidR="003F3AE0">
        <w:rPr>
          <w:rFonts w:ascii="Helvetica" w:hAnsi="Helvetica"/>
        </w:rPr>
        <w:t xml:space="preserve">s is not the first </w:t>
      </w:r>
      <w:r w:rsidR="00713BE2">
        <w:rPr>
          <w:rFonts w:ascii="Helvetica" w:hAnsi="Helvetica"/>
        </w:rPr>
        <w:t xml:space="preserve">such </w:t>
      </w:r>
      <w:r w:rsidR="003F3AE0">
        <w:rPr>
          <w:rFonts w:ascii="Helvetica" w:hAnsi="Helvetica"/>
        </w:rPr>
        <w:t xml:space="preserve">report to highlight the difficulty in defining the survival rate for infants with CDH </w:t>
      </w:r>
      <w:r w:rsidR="006122C5">
        <w:rPr>
          <w:rFonts w:ascii="Helvetica" w:hAnsi="Helvetica"/>
        </w:rPr>
        <w:t xml:space="preserve">with </w:t>
      </w:r>
      <w:r w:rsidR="00713BE2">
        <w:rPr>
          <w:rFonts w:ascii="Helvetica" w:hAnsi="Helvetica"/>
        </w:rPr>
        <w:t xml:space="preserve">challenges </w:t>
      </w:r>
      <w:r w:rsidR="006122C5">
        <w:rPr>
          <w:rFonts w:ascii="Helvetica" w:hAnsi="Helvetica"/>
        </w:rPr>
        <w:t xml:space="preserve">arising due to geographic and institutional variations in clinical practice </w:t>
      </w:r>
      <w:r w:rsidR="006122C5">
        <w:rPr>
          <w:rFonts w:ascii="Helvetica" w:hAnsi="Helvetica"/>
        </w:rPr>
        <w:fldChar w:fldCharType="begin"/>
      </w:r>
      <w:r w:rsidR="00A31431">
        <w:rPr>
          <w:rFonts w:ascii="Helvetica" w:hAnsi="Helvetica"/>
        </w:rPr>
        <w:instrText xml:space="preserve"> ADDIN ZOTERO_ITEM CSL_CITATION {"citationID":"tifgu0uU","properties":{"formattedCitation":"[21]","plainCitation":"[21]","noteIndex":0},"citationItems":[{"id":4806,"uris":["http://zotero.org/users/1675500/items/JT8Y6SPC"],"uri":["http://zotero.org/users/1675500/items/JT8Y6SPC"],"itemData":{"id":4806,"type":"article-journal","abstract":"1.  Erik D. Skarsgard, MD*\n2.  Michael R. Harrison, MD†\n\n\n&lt;!-- --&gt;\n\n1.  \n\n2.  *Assistant Professor of Surgery and Pediatrics, Division of Pediatric Surgery, Lucile Packard Children’s Hospital, Stanford University School of Medicine, Palo Alto, CA.\n\n3.  \n\n4.  †Professor of Surgery and Pediatrics, Division of Pediatric Surgery, UC San Francisco, San Francisco, CA.\n\nAfter completing this article, readers should be able to: \n\n1.  Describe other conditions that should be sought following prenatal diagnosis of congenital diaphragmatic hernia (CDH).\n\n2.  Describe the procedures that optimize the outcome for CDH upon delivery of the infant.\n\n3.  Delineate the two most significant prenatal ultrasonographic predictors of postnatal mortality from CDH.\n\n4.  Describe the standard of care for those who have CDH that can be managed without extracorporeal membrane oxygenation.\n\n5.  Delineate the overall survival rate associated with CDH diagnosed antenatally.\n\nCongenital diaphragmatic hernia (CDH) is a simple anatomic defect in which a hole in the diaphragm allows abdominal viscera to herniate into the thorax. The physiologic consequences of this defect may be mild and minimally symptomatic at birth, but often they are severe and may result in neonatal fatality, usually from irreversible pulmonary hypoplasia or severe persistent pulmonary hypertension. Prenatal diagnosis has facilitated the early recognition of this condition, and much has been learned about the “natural history” of fetal diaphragmatic herna that has allowed recent identification of accurate fetal prognostic indicators of neonatal outcome.\n\nThe incidence of CDH is estimated to be 1 per 2,000 to 5,000 births. Its incidence in stillborns is less well studied, but it is important in understanding the contribution of associated congenital defects to the so-called “hidden mortality” that is associated with prenatal diagnosis. Population-based studies of CDH among liveborn, stillborn, and spontaneously aborted fetuses suggests that approximately 30% of fetuses who have CDH will die before birth, usually from chromosomal or lethal nonpulmonary malformations. Even among those fetuses who have CDH and survive to birth, the incidence of associated life-threatening malformations is higher in those in whom the diagnosis is made antenatally, especially if it is made before 25 weeks’ gestation. The reason for this observation is unclear, but an earlier gestational event that …","container-title":"Pediatr Rev","DOI":"10.1542/pir.20-10-e71","ISSN":"0191-9601, 1526-3347","issue":"10","language":"en","note":"PMID: 10512895","page":"e71-e78","source":"pedsinreview.aappublications.org","title":"Congenital Diaphragmatic Hernia: The Surgeon’s Perspective","title-short":"Congenital Diaphragmatic Hernia","volume":"20","author":[{"family":"Skarsgard","given":"Erik D."},{"family":"Harrison","given":"Michael R."}],"issued":{"date-parts":[["1999",10,1]]}}}],"schema":"https://github.com/citation-style-language/schema/raw/master/csl-citation.json"} </w:instrText>
      </w:r>
      <w:r w:rsidR="006122C5">
        <w:rPr>
          <w:rFonts w:ascii="Helvetica" w:hAnsi="Helvetica"/>
        </w:rPr>
        <w:fldChar w:fldCharType="separate"/>
      </w:r>
      <w:r w:rsidR="00A31431">
        <w:rPr>
          <w:rFonts w:ascii="Helvetica" w:hAnsi="Helvetica"/>
          <w:noProof/>
        </w:rPr>
        <w:t>[21]</w:t>
      </w:r>
      <w:r w:rsidR="006122C5">
        <w:rPr>
          <w:rFonts w:ascii="Helvetica" w:hAnsi="Helvetica"/>
        </w:rPr>
        <w:fldChar w:fldCharType="end"/>
      </w:r>
      <w:r w:rsidR="006122C5">
        <w:rPr>
          <w:rFonts w:ascii="Helvetica" w:hAnsi="Helvetica"/>
        </w:rPr>
        <w:t>.</w:t>
      </w:r>
      <w:r w:rsidR="00FB1E0A">
        <w:rPr>
          <w:rFonts w:ascii="Helvetica" w:hAnsi="Helvetica"/>
        </w:rPr>
        <w:t xml:space="preserve"> </w:t>
      </w:r>
      <w:r w:rsidR="00F511C6">
        <w:rPr>
          <w:rFonts w:ascii="Helvetica" w:hAnsi="Helvetica"/>
        </w:rPr>
        <w:t xml:space="preserve">This highlights </w:t>
      </w:r>
      <w:r w:rsidR="00BB4E56">
        <w:rPr>
          <w:rFonts w:ascii="Helvetica" w:hAnsi="Helvetica"/>
        </w:rPr>
        <w:t xml:space="preserve">the </w:t>
      </w:r>
      <w:r w:rsidR="00FB1E0A">
        <w:rPr>
          <w:rFonts w:ascii="Helvetica" w:hAnsi="Helvetica"/>
        </w:rPr>
        <w:t xml:space="preserve">potential problems with external validity and thus </w:t>
      </w:r>
      <w:r w:rsidR="00BB4E56">
        <w:rPr>
          <w:rFonts w:ascii="Helvetica" w:hAnsi="Helvetica"/>
        </w:rPr>
        <w:t xml:space="preserve">the </w:t>
      </w:r>
      <w:r w:rsidR="00FB1E0A">
        <w:rPr>
          <w:rFonts w:ascii="Helvetica" w:hAnsi="Helvetica"/>
        </w:rPr>
        <w:t>generali</w:t>
      </w:r>
      <w:r w:rsidR="00FF5F94">
        <w:rPr>
          <w:rFonts w:ascii="Helvetica" w:hAnsi="Helvetica"/>
        </w:rPr>
        <w:t>z</w:t>
      </w:r>
      <w:r w:rsidR="00FB1E0A">
        <w:rPr>
          <w:rFonts w:ascii="Helvetica" w:hAnsi="Helvetica"/>
        </w:rPr>
        <w:t xml:space="preserve">ability of findings particularly </w:t>
      </w:r>
      <w:r w:rsidR="00BB4E56">
        <w:rPr>
          <w:rFonts w:ascii="Helvetica" w:hAnsi="Helvetica"/>
        </w:rPr>
        <w:t>‘</w:t>
      </w:r>
      <w:r w:rsidR="00FB1E0A">
        <w:rPr>
          <w:rFonts w:ascii="Helvetica" w:hAnsi="Helvetica"/>
        </w:rPr>
        <w:t>effect size</w:t>
      </w:r>
      <w:r w:rsidR="00BB4E56">
        <w:rPr>
          <w:rFonts w:ascii="Helvetica" w:hAnsi="Helvetica"/>
        </w:rPr>
        <w:t>’</w:t>
      </w:r>
      <w:r w:rsidR="00FB1E0A">
        <w:rPr>
          <w:rFonts w:ascii="Helvetica" w:hAnsi="Helvetica"/>
        </w:rPr>
        <w:t xml:space="preserve"> from one institution or geographic location to another. The direct</w:t>
      </w:r>
      <w:r w:rsidR="000E5315">
        <w:rPr>
          <w:rFonts w:ascii="Helvetica" w:hAnsi="Helvetica"/>
        </w:rPr>
        <w:t xml:space="preserve">ion of the effect </w:t>
      </w:r>
      <w:r w:rsidR="00BB4E56">
        <w:rPr>
          <w:rFonts w:ascii="Helvetica" w:hAnsi="Helvetica"/>
        </w:rPr>
        <w:t xml:space="preserve">herein observed </w:t>
      </w:r>
      <w:r w:rsidR="003E3621">
        <w:rPr>
          <w:rFonts w:ascii="Helvetica" w:hAnsi="Helvetica"/>
        </w:rPr>
        <w:t xml:space="preserve">with improved survival in CDH </w:t>
      </w:r>
      <w:proofErr w:type="spellStart"/>
      <w:r w:rsidR="003E3621">
        <w:rPr>
          <w:rFonts w:ascii="Helvetica" w:hAnsi="Helvetica"/>
        </w:rPr>
        <w:t>newborns</w:t>
      </w:r>
      <w:proofErr w:type="spellEnd"/>
      <w:r w:rsidR="003E3621">
        <w:rPr>
          <w:rFonts w:ascii="Helvetica" w:hAnsi="Helvetica"/>
        </w:rPr>
        <w:t xml:space="preserve"> with sac compare</w:t>
      </w:r>
      <w:r w:rsidR="0062278C">
        <w:rPr>
          <w:rFonts w:ascii="Helvetica" w:hAnsi="Helvetica"/>
        </w:rPr>
        <w:t>d</w:t>
      </w:r>
      <w:r w:rsidR="003E3621">
        <w:rPr>
          <w:rFonts w:ascii="Helvetica" w:hAnsi="Helvetica"/>
        </w:rPr>
        <w:t xml:space="preserve"> to CDH </w:t>
      </w:r>
      <w:proofErr w:type="spellStart"/>
      <w:r w:rsidR="003E3621">
        <w:rPr>
          <w:rFonts w:ascii="Helvetica" w:hAnsi="Helvetica"/>
        </w:rPr>
        <w:t>newborns</w:t>
      </w:r>
      <w:proofErr w:type="spellEnd"/>
      <w:r w:rsidR="003E3621">
        <w:rPr>
          <w:rFonts w:ascii="Helvetica" w:hAnsi="Helvetica"/>
        </w:rPr>
        <w:t xml:space="preserve"> without sac though </w:t>
      </w:r>
      <w:r w:rsidR="000E5315">
        <w:rPr>
          <w:rFonts w:ascii="Helvetica" w:hAnsi="Helvetica"/>
        </w:rPr>
        <w:t>remains</w:t>
      </w:r>
      <w:r w:rsidR="00FB1E0A">
        <w:rPr>
          <w:rFonts w:ascii="Helvetica" w:hAnsi="Helvetica"/>
        </w:rPr>
        <w:t xml:space="preserve"> consistent</w:t>
      </w:r>
      <w:r w:rsidR="003E3621">
        <w:rPr>
          <w:rFonts w:ascii="Helvetica" w:hAnsi="Helvetica"/>
        </w:rPr>
        <w:t xml:space="preserve"> with the </w:t>
      </w:r>
      <w:r w:rsidR="00BB4E56">
        <w:rPr>
          <w:rFonts w:ascii="Helvetica" w:hAnsi="Helvetica"/>
        </w:rPr>
        <w:t xml:space="preserve">contemporaneous </w:t>
      </w:r>
      <w:r w:rsidR="003E3621">
        <w:rPr>
          <w:rFonts w:ascii="Helvetica" w:hAnsi="Helvetica"/>
        </w:rPr>
        <w:t>literature</w:t>
      </w:r>
      <w:r w:rsidR="00BB4E56">
        <w:rPr>
          <w:rFonts w:ascii="Helvetica" w:hAnsi="Helvetica"/>
        </w:rPr>
        <w:t xml:space="preserve"> at present</w:t>
      </w:r>
      <w:r w:rsidR="00FB1E0A">
        <w:rPr>
          <w:rFonts w:ascii="Helvetica" w:hAnsi="Helvetica"/>
        </w:rPr>
        <w:t>.</w:t>
      </w:r>
      <w:r w:rsidR="00BB4E56">
        <w:rPr>
          <w:rFonts w:ascii="Helvetica" w:hAnsi="Helvetica"/>
        </w:rPr>
        <w:t xml:space="preserve"> </w:t>
      </w:r>
      <w:r w:rsidR="007847F4">
        <w:rPr>
          <w:rFonts w:ascii="Helvetica" w:hAnsi="Helvetica" w:cs="Arial"/>
        </w:rPr>
        <w:t>Future multicentre studies and registry(s) may provide additional ‘</w:t>
      </w:r>
      <w:r w:rsidR="007847F4" w:rsidRPr="007C5841">
        <w:rPr>
          <w:rFonts w:ascii="Helvetica" w:hAnsi="Helvetica" w:cs="Arial"/>
          <w:i/>
        </w:rPr>
        <w:t>big data</w:t>
      </w:r>
      <w:r w:rsidR="007847F4">
        <w:rPr>
          <w:rFonts w:ascii="Helvetica" w:hAnsi="Helvetica" w:cs="Arial"/>
        </w:rPr>
        <w:t>’ to fully answer this intriguing hypothesis.</w:t>
      </w:r>
    </w:p>
    <w:p w14:paraId="3537C43E" w14:textId="77777777" w:rsidR="005E36EB" w:rsidRDefault="005E36EB" w:rsidP="003E7028">
      <w:pPr>
        <w:spacing w:before="120" w:line="480" w:lineRule="auto"/>
        <w:rPr>
          <w:rFonts w:ascii="Helvetica" w:hAnsi="Helvetica"/>
        </w:rPr>
        <w:sectPr w:rsidR="005E36EB" w:rsidSect="00B258EF">
          <w:pgSz w:w="11900" w:h="16840"/>
          <w:pgMar w:top="1440" w:right="1800" w:bottom="1440" w:left="1800" w:header="708" w:footer="708" w:gutter="0"/>
          <w:cols w:space="708"/>
          <w:docGrid w:linePitch="360"/>
        </w:sectPr>
      </w:pPr>
    </w:p>
    <w:p w14:paraId="7E1BFC18" w14:textId="63FF14B3" w:rsidR="00C972CD" w:rsidRPr="0026536C" w:rsidRDefault="00C972CD" w:rsidP="00C972CD">
      <w:pPr>
        <w:pStyle w:val="Bibliography"/>
        <w:rPr>
          <w:rFonts w:ascii="Helvetica" w:hAnsi="Helvetica"/>
          <w:b/>
          <w:u w:val="single"/>
        </w:rPr>
      </w:pPr>
      <w:r w:rsidRPr="0026536C">
        <w:rPr>
          <w:rFonts w:ascii="Helvetica" w:hAnsi="Helvetica"/>
          <w:b/>
          <w:u w:val="single"/>
        </w:rPr>
        <w:t>References</w:t>
      </w:r>
    </w:p>
    <w:p w14:paraId="19492250" w14:textId="77777777" w:rsidR="00C972CD" w:rsidRDefault="00C972CD" w:rsidP="00C972CD">
      <w:pPr>
        <w:pStyle w:val="Bibliography"/>
        <w:rPr>
          <w:rFonts w:ascii="Helvetica" w:hAnsi="Helvetica"/>
        </w:rPr>
      </w:pPr>
    </w:p>
    <w:p w14:paraId="6BB69A15" w14:textId="77777777" w:rsidR="008A2F47" w:rsidRPr="008A2F47" w:rsidRDefault="00C972CD" w:rsidP="008A2F47">
      <w:pPr>
        <w:pStyle w:val="Bibliography"/>
        <w:rPr>
          <w:rFonts w:ascii="Helvetica" w:hAnsi="Helvetica"/>
          <w:lang w:val="en-US"/>
        </w:rPr>
      </w:pPr>
      <w:r>
        <w:fldChar w:fldCharType="begin"/>
      </w:r>
      <w:r w:rsidR="00656DB4">
        <w:instrText xml:space="preserve"> ADDIN ZOTERO_BIBL {"uncited":[],"omitted":[],"custom":[]} CSL_BIBLIOGRAPHY </w:instrText>
      </w:r>
      <w:r>
        <w:fldChar w:fldCharType="separate"/>
      </w:r>
      <w:r w:rsidR="008A2F47" w:rsidRPr="008A2F47">
        <w:rPr>
          <w:rFonts w:ascii="Helvetica" w:hAnsi="Helvetica"/>
          <w:lang w:val="en-US"/>
        </w:rPr>
        <w:t>[1]</w:t>
      </w:r>
      <w:r w:rsidR="008A2F47" w:rsidRPr="008A2F47">
        <w:rPr>
          <w:rFonts w:ascii="Helvetica" w:hAnsi="Helvetica"/>
          <w:lang w:val="en-US"/>
        </w:rPr>
        <w:tab/>
        <w:t>Ramakrishnan R, Salemi JL, Stuart AL, Chen H, O’Rourke K, Obican S, et al. Trends, correlates, and survival of infants with congenital diaphragmatic hernia and its subtypes. Birth Defects Res 2018;110:1107–17. https://doi.org/10.1002/bdr2.1357.</w:t>
      </w:r>
    </w:p>
    <w:p w14:paraId="57420134" w14:textId="77777777" w:rsidR="008A2F47" w:rsidRPr="008A2F47" w:rsidRDefault="008A2F47" w:rsidP="008A2F47">
      <w:pPr>
        <w:pStyle w:val="Bibliography"/>
        <w:rPr>
          <w:rFonts w:ascii="Helvetica" w:hAnsi="Helvetica"/>
          <w:lang w:val="en-US"/>
        </w:rPr>
      </w:pPr>
      <w:r w:rsidRPr="008A2F47">
        <w:rPr>
          <w:rFonts w:ascii="Helvetica" w:hAnsi="Helvetica"/>
          <w:lang w:val="en-US"/>
        </w:rPr>
        <w:t>[2]</w:t>
      </w:r>
      <w:r w:rsidRPr="008A2F47">
        <w:rPr>
          <w:rFonts w:ascii="Helvetica" w:hAnsi="Helvetica"/>
          <w:lang w:val="en-US"/>
        </w:rPr>
        <w:tab/>
        <w:t>Zani-Ruttenstock E, Zani A, Eaton S, Fecteau A. First Population-Based Report of Infants with Congenital Diaphragmatic Hernia: 30-Day Outcomes from the American College of Surgeons National Quality Improvement Program. Eur J Pediatr Surg 2019;29:62–7. https://doi.org/10.1055/s-0038-1668563.</w:t>
      </w:r>
    </w:p>
    <w:p w14:paraId="1A34FF2F" w14:textId="77777777" w:rsidR="008A2F47" w:rsidRPr="008A2F47" w:rsidRDefault="008A2F47" w:rsidP="008A2F47">
      <w:pPr>
        <w:pStyle w:val="Bibliography"/>
        <w:rPr>
          <w:rFonts w:ascii="Helvetica" w:hAnsi="Helvetica"/>
          <w:lang w:val="en-US"/>
        </w:rPr>
      </w:pPr>
      <w:r w:rsidRPr="008A2F47">
        <w:rPr>
          <w:rFonts w:ascii="Helvetica" w:hAnsi="Helvetica"/>
          <w:lang w:val="en-US"/>
        </w:rPr>
        <w:t>[3]</w:t>
      </w:r>
      <w:r w:rsidRPr="008A2F47">
        <w:rPr>
          <w:rFonts w:ascii="Helvetica" w:hAnsi="Helvetica"/>
          <w:lang w:val="en-US"/>
        </w:rPr>
        <w:tab/>
        <w:t>Wright JCE, Budd JLS, Field DJ, Draper ES. Epidemiology and outcome of congenital diaphragmatic hernia: a 9-year experience. Paediatr Perinat Epidemiol 2011;25:144–9. https://doi.org/10.1111/j.1365-3016.2010.01172.x.</w:t>
      </w:r>
    </w:p>
    <w:p w14:paraId="7E2E7900" w14:textId="77777777" w:rsidR="008A2F47" w:rsidRPr="008A2F47" w:rsidRDefault="008A2F47" w:rsidP="008A2F47">
      <w:pPr>
        <w:pStyle w:val="Bibliography"/>
        <w:rPr>
          <w:rFonts w:ascii="Helvetica" w:hAnsi="Helvetica"/>
          <w:lang w:val="en-US"/>
        </w:rPr>
      </w:pPr>
      <w:r w:rsidRPr="008A2F47">
        <w:rPr>
          <w:rFonts w:ascii="Helvetica" w:hAnsi="Helvetica"/>
          <w:lang w:val="en-US"/>
        </w:rPr>
        <w:t>[4]</w:t>
      </w:r>
      <w:r w:rsidRPr="008A2F47">
        <w:rPr>
          <w:rFonts w:ascii="Helvetica" w:hAnsi="Helvetica"/>
          <w:lang w:val="en-US"/>
        </w:rPr>
        <w:tab/>
        <w:t>Stege G, Fenton A, Jaffray B. Nihilism in the 1990s: The True Mortality of Congenital Diaphragmatic Hernia. Pediatrics 2003;112:532–5. https://doi.org/10.1542/peds.112.3.532.</w:t>
      </w:r>
    </w:p>
    <w:p w14:paraId="57E4E76A" w14:textId="77777777" w:rsidR="008A2F47" w:rsidRPr="008A2F47" w:rsidRDefault="008A2F47" w:rsidP="008A2F47">
      <w:pPr>
        <w:pStyle w:val="Bibliography"/>
        <w:rPr>
          <w:rFonts w:ascii="Helvetica" w:hAnsi="Helvetica"/>
          <w:lang w:val="en-US"/>
        </w:rPr>
      </w:pPr>
      <w:r w:rsidRPr="008A2F47">
        <w:rPr>
          <w:rFonts w:ascii="Helvetica" w:hAnsi="Helvetica"/>
          <w:lang w:val="en-US"/>
        </w:rPr>
        <w:t>[5]</w:t>
      </w:r>
      <w:r w:rsidRPr="008A2F47">
        <w:rPr>
          <w:rFonts w:ascii="Helvetica" w:hAnsi="Helvetica"/>
          <w:lang w:val="en-US"/>
        </w:rPr>
        <w:tab/>
        <w:t>Burgos CM, Frenckner B, Luco M, Harting MT, Lally PA, Lally KP. Prenatally versus postnatally diagnosed congenital diaphragmatic hernia – Side, stage, and outcome. Journal of Pediatric Surgery 2019;54:651–5. https://doi.org/10.1016/j.jpedsurg.2018.04.008.</w:t>
      </w:r>
    </w:p>
    <w:p w14:paraId="038EB570" w14:textId="77777777" w:rsidR="008A2F47" w:rsidRPr="008A2F47" w:rsidRDefault="008A2F47" w:rsidP="008A2F47">
      <w:pPr>
        <w:pStyle w:val="Bibliography"/>
        <w:rPr>
          <w:rFonts w:ascii="Helvetica" w:hAnsi="Helvetica"/>
          <w:lang w:val="en-US"/>
        </w:rPr>
      </w:pPr>
      <w:r w:rsidRPr="008A2F47">
        <w:rPr>
          <w:rFonts w:ascii="Helvetica" w:hAnsi="Helvetica"/>
          <w:lang w:val="en-US"/>
        </w:rPr>
        <w:t>[6]</w:t>
      </w:r>
      <w:r w:rsidRPr="008A2F47">
        <w:rPr>
          <w:rFonts w:ascii="Helvetica" w:hAnsi="Helvetica"/>
          <w:lang w:val="en-US"/>
        </w:rPr>
        <w:tab/>
        <w:t>Long A-M, Bunch KJ, Knight M, Kurinczuk JJ, Losty PD. Early population-based outcomes of infants born with congenital diaphragmatic hernia. Arch Dis Child-Fetal 2018;103:F517–22. https://doi.org/10.1136/archdischild-2017-313933.</w:t>
      </w:r>
    </w:p>
    <w:p w14:paraId="14D33AB2" w14:textId="77777777" w:rsidR="008A2F47" w:rsidRPr="008A2F47" w:rsidRDefault="008A2F47" w:rsidP="008A2F47">
      <w:pPr>
        <w:pStyle w:val="Bibliography"/>
        <w:rPr>
          <w:rFonts w:ascii="Helvetica" w:hAnsi="Helvetica"/>
          <w:lang w:val="en-US"/>
        </w:rPr>
      </w:pPr>
      <w:r w:rsidRPr="008A2F47">
        <w:rPr>
          <w:rFonts w:ascii="Helvetica" w:hAnsi="Helvetica"/>
          <w:lang w:val="en-US"/>
        </w:rPr>
        <w:t>[7]</w:t>
      </w:r>
      <w:r w:rsidRPr="008A2F47">
        <w:rPr>
          <w:rFonts w:ascii="Helvetica" w:hAnsi="Helvetica"/>
          <w:lang w:val="en-US"/>
        </w:rPr>
        <w:tab/>
        <w:t>Deprest J, Gratacos E, Nicolaides KH. Fetoscopic tracheal occlusion (FETO) for severe congenital diaphragmatic hernia: evolution of a technique and preliminary results. Ultrasound Obst Gyn 2004;24:121–6. https://doi.org/10.1002/uog.1711.</w:t>
      </w:r>
    </w:p>
    <w:p w14:paraId="067F6A34" w14:textId="77777777" w:rsidR="008A2F47" w:rsidRPr="008A2F47" w:rsidRDefault="008A2F47" w:rsidP="008A2F47">
      <w:pPr>
        <w:pStyle w:val="Bibliography"/>
        <w:rPr>
          <w:rFonts w:ascii="Helvetica" w:hAnsi="Helvetica"/>
          <w:lang w:val="en-US"/>
        </w:rPr>
      </w:pPr>
      <w:r w:rsidRPr="008A2F47">
        <w:rPr>
          <w:rFonts w:ascii="Helvetica" w:hAnsi="Helvetica"/>
          <w:lang w:val="en-US"/>
        </w:rPr>
        <w:t>[8]</w:t>
      </w:r>
      <w:r w:rsidRPr="008A2F47">
        <w:rPr>
          <w:rFonts w:ascii="Helvetica" w:hAnsi="Helvetica"/>
          <w:lang w:val="en-US"/>
        </w:rPr>
        <w:tab/>
        <w:t>Harrison MR, Keller RL, Hawgood SB, Kitterman JA, Sandberg PL, Farmer DL, et al. A randomized trial of fetal endoscopic tracheal occlusion for severe fetal congenital diaphragmatic hernia. N Engl J Med 2003;349:1916–24. https://doi.org/10.1056/NEJMoa035005.</w:t>
      </w:r>
    </w:p>
    <w:p w14:paraId="6119EE75" w14:textId="77777777" w:rsidR="008A2F47" w:rsidRPr="008A2F47" w:rsidRDefault="008A2F47" w:rsidP="008A2F47">
      <w:pPr>
        <w:pStyle w:val="Bibliography"/>
        <w:rPr>
          <w:rFonts w:ascii="Helvetica" w:hAnsi="Helvetica"/>
          <w:lang w:val="en-US"/>
        </w:rPr>
      </w:pPr>
      <w:r w:rsidRPr="008A2F47">
        <w:rPr>
          <w:rFonts w:ascii="Helvetica" w:hAnsi="Helvetica"/>
          <w:lang w:val="en-US"/>
        </w:rPr>
        <w:t>[9]</w:t>
      </w:r>
      <w:r w:rsidRPr="008A2F47">
        <w:rPr>
          <w:rFonts w:ascii="Helvetica" w:hAnsi="Helvetica"/>
          <w:lang w:val="en-US"/>
        </w:rPr>
        <w:tab/>
        <w:t>Ba’ath ME, Jesudason EC, Losty PD. How useful is the lung-to-head ratio in predicting outcome in the fetus with congenital diaphragmatic hernia? A systematic review and meta-analysis. Ultrasound Obst Gyn 2007;30:897–906. https://doi.org/10.1002/uog.5164.</w:t>
      </w:r>
    </w:p>
    <w:p w14:paraId="3ADDE6BB" w14:textId="77777777" w:rsidR="008A2F47" w:rsidRPr="008A2F47" w:rsidRDefault="008A2F47" w:rsidP="008A2F47">
      <w:pPr>
        <w:pStyle w:val="Bibliography"/>
        <w:rPr>
          <w:rFonts w:ascii="Helvetica" w:hAnsi="Helvetica"/>
          <w:lang w:val="en-US"/>
        </w:rPr>
      </w:pPr>
      <w:r w:rsidRPr="008A2F47">
        <w:rPr>
          <w:rFonts w:ascii="Helvetica" w:hAnsi="Helvetica"/>
          <w:lang w:val="en-US"/>
        </w:rPr>
        <w:t>[10]</w:t>
      </w:r>
      <w:r w:rsidRPr="008A2F47">
        <w:rPr>
          <w:rFonts w:ascii="Helvetica" w:hAnsi="Helvetica"/>
          <w:lang w:val="en-US"/>
        </w:rPr>
        <w:tab/>
        <w:t>Mullassery D, Ba’ath ME, Jesudason EC, Losty PD. Value of liver herniation in prediction of outcome in fetal congenital diaphragmatic hernia: a systematic review and meta-analysis. Ultrasound Obst Gyn 2010;35:609–14. https://doi.org/10.1002/uog.7586.</w:t>
      </w:r>
    </w:p>
    <w:p w14:paraId="6DE960CF" w14:textId="77777777" w:rsidR="008A2F47" w:rsidRPr="008A2F47" w:rsidRDefault="008A2F47" w:rsidP="008A2F47">
      <w:pPr>
        <w:pStyle w:val="Bibliography"/>
        <w:rPr>
          <w:rFonts w:ascii="Helvetica" w:hAnsi="Helvetica"/>
          <w:lang w:val="en-US"/>
        </w:rPr>
      </w:pPr>
      <w:r w:rsidRPr="008A2F47">
        <w:rPr>
          <w:rFonts w:ascii="Helvetica" w:hAnsi="Helvetica"/>
          <w:lang w:val="en-US"/>
        </w:rPr>
        <w:t>[11]</w:t>
      </w:r>
      <w:r w:rsidRPr="008A2F47">
        <w:rPr>
          <w:rFonts w:ascii="Helvetica" w:hAnsi="Helvetica"/>
          <w:lang w:val="en-US"/>
        </w:rPr>
        <w:tab/>
        <w:t>Cohen MS, Rychik J, Bush DM, Tian Z-Y, Howell LJ, Adzick NS, et al. Influence of congenital heart disease on survival in children with congenital diaphragmatic hernia. The Journal of Pediatrics 2002;141:25–30. https://doi.org/10.1067/mpd.2002.125004.</w:t>
      </w:r>
    </w:p>
    <w:p w14:paraId="2D33CCFA" w14:textId="77777777" w:rsidR="008A2F47" w:rsidRPr="008A2F47" w:rsidRDefault="008A2F47" w:rsidP="008A2F47">
      <w:pPr>
        <w:pStyle w:val="Bibliography"/>
        <w:rPr>
          <w:rFonts w:ascii="Helvetica" w:hAnsi="Helvetica"/>
          <w:lang w:val="en-US"/>
        </w:rPr>
      </w:pPr>
      <w:r w:rsidRPr="008A2F47">
        <w:rPr>
          <w:rFonts w:ascii="Helvetica" w:hAnsi="Helvetica"/>
          <w:lang w:val="en-US"/>
        </w:rPr>
        <w:t>[12]</w:t>
      </w:r>
      <w:r w:rsidRPr="008A2F47">
        <w:rPr>
          <w:rFonts w:ascii="Helvetica" w:hAnsi="Helvetica"/>
          <w:lang w:val="en-US"/>
        </w:rPr>
        <w:tab/>
        <w:t>Spaggiari E, Stirnemann J, Bernard J-P, De Saint Blanquat L, Beaudoin S, Ville Y. Prognostic value of a hernia sac in congenital diaphragmatic hernia. Ultrasound Obstet Gynecol 2013;41:286–90. https://doi.org/10.1002/uog.11189.</w:t>
      </w:r>
    </w:p>
    <w:p w14:paraId="374B5C53" w14:textId="77777777" w:rsidR="008A2F47" w:rsidRPr="008A2F47" w:rsidRDefault="008A2F47" w:rsidP="008A2F47">
      <w:pPr>
        <w:pStyle w:val="Bibliography"/>
        <w:rPr>
          <w:rFonts w:ascii="Helvetica" w:hAnsi="Helvetica"/>
          <w:lang w:val="en-US"/>
        </w:rPr>
      </w:pPr>
      <w:r w:rsidRPr="008A2F47">
        <w:rPr>
          <w:rFonts w:ascii="Helvetica" w:hAnsi="Helvetica"/>
          <w:lang w:val="en-US"/>
        </w:rPr>
        <w:t>[13]</w:t>
      </w:r>
      <w:r w:rsidRPr="008A2F47">
        <w:rPr>
          <w:rFonts w:ascii="Helvetica" w:hAnsi="Helvetica"/>
          <w:lang w:val="en-US"/>
        </w:rPr>
        <w:tab/>
        <w:t>Panda SS, Bajpai M, Srinivas M. Presence of hernia sac in prediction of postoperative outcome in congenital diaphragmatic hernia. Indian Pediatr 2013;50:1041–3. https://doi.org/10.1007/s13312-013-0276-9.</w:t>
      </w:r>
    </w:p>
    <w:p w14:paraId="6121BD42" w14:textId="77777777" w:rsidR="008A2F47" w:rsidRPr="008A2F47" w:rsidRDefault="008A2F47" w:rsidP="008A2F47">
      <w:pPr>
        <w:pStyle w:val="Bibliography"/>
        <w:rPr>
          <w:rFonts w:ascii="Helvetica" w:hAnsi="Helvetica"/>
          <w:lang w:val="en-US"/>
        </w:rPr>
      </w:pPr>
      <w:r w:rsidRPr="008A2F47">
        <w:rPr>
          <w:rFonts w:ascii="Helvetica" w:hAnsi="Helvetica"/>
          <w:lang w:val="en-US"/>
        </w:rPr>
        <w:t>[14]</w:t>
      </w:r>
      <w:r w:rsidRPr="008A2F47">
        <w:rPr>
          <w:rFonts w:ascii="Helvetica" w:hAnsi="Helvetica"/>
          <w:lang w:val="en-US"/>
        </w:rPr>
        <w:tab/>
        <w:t>Zamora IJ, Cass DL, Lee TC, Welty S, Cassady CI, Mehollin-Ray AR, et al. The presence of a hernia sac in congenital diaphragmatic hernia is associated with better fetal lung growth and outcomes. Journal of Pediatric Surgery 2013;48:1165–71. https://doi.org/10.1016/j.jpedsurg.2013.03.010.</w:t>
      </w:r>
    </w:p>
    <w:p w14:paraId="66667666" w14:textId="77777777" w:rsidR="008A2F47" w:rsidRPr="008A2F47" w:rsidRDefault="008A2F47" w:rsidP="008A2F47">
      <w:pPr>
        <w:pStyle w:val="Bibliography"/>
        <w:rPr>
          <w:rFonts w:ascii="Helvetica" w:hAnsi="Helvetica"/>
          <w:lang w:val="en-US"/>
        </w:rPr>
      </w:pPr>
      <w:r w:rsidRPr="008A2F47">
        <w:rPr>
          <w:rFonts w:ascii="Helvetica" w:hAnsi="Helvetica"/>
          <w:lang w:val="en-US"/>
        </w:rPr>
        <w:t>[15]</w:t>
      </w:r>
      <w:r w:rsidRPr="008A2F47">
        <w:rPr>
          <w:rFonts w:ascii="Helvetica" w:hAnsi="Helvetica"/>
          <w:lang w:val="en-US"/>
        </w:rPr>
        <w:tab/>
        <w:t>Zamora IJ, Mehollin-Ray AR, Sheikh F, Cassady CI, Williams JL, Lee TC, et al. Predictive Value of MRI Findings for the Identification of a Hernia Sac in Fetuses With Congenital Diaphragmatic Hernia. Am J Roentgenol 2015;205:1121–5. https://doi.org/10.2214/AJR.15.14476.</w:t>
      </w:r>
    </w:p>
    <w:p w14:paraId="03D916B4" w14:textId="77777777" w:rsidR="008A2F47" w:rsidRPr="008A2F47" w:rsidRDefault="008A2F47" w:rsidP="008A2F47">
      <w:pPr>
        <w:pStyle w:val="Bibliography"/>
        <w:rPr>
          <w:rFonts w:ascii="Helvetica" w:hAnsi="Helvetica"/>
          <w:lang w:val="en-US"/>
        </w:rPr>
      </w:pPr>
      <w:r w:rsidRPr="008A2F47">
        <w:rPr>
          <w:rFonts w:ascii="Helvetica" w:hAnsi="Helvetica"/>
          <w:lang w:val="en-US"/>
        </w:rPr>
        <w:t>[16]</w:t>
      </w:r>
      <w:r w:rsidRPr="008A2F47">
        <w:rPr>
          <w:rFonts w:ascii="Helvetica" w:hAnsi="Helvetica"/>
          <w:lang w:val="en-US"/>
        </w:rPr>
        <w:tab/>
        <w:t>Grizelj R, Bojanić K, Vuković J, Novak M, Weingarten TN, Schroeder DR, et al. Hernia Sac Presence Portends Better Survivability of Isolated Congenital Diaphragmatic Hernia with “Liver-Up.” Am J Perinatol 2017;34:515–9. https://doi.org/10.1055/s-0036-1593765.</w:t>
      </w:r>
    </w:p>
    <w:p w14:paraId="3A489D3B" w14:textId="77777777" w:rsidR="008A2F47" w:rsidRPr="008A2F47" w:rsidRDefault="008A2F47" w:rsidP="008A2F47">
      <w:pPr>
        <w:pStyle w:val="Bibliography"/>
        <w:rPr>
          <w:rFonts w:ascii="Helvetica" w:hAnsi="Helvetica"/>
          <w:lang w:val="en-US"/>
        </w:rPr>
      </w:pPr>
      <w:r w:rsidRPr="008A2F47">
        <w:rPr>
          <w:rFonts w:ascii="Helvetica" w:hAnsi="Helvetica"/>
          <w:lang w:val="en-US"/>
        </w:rPr>
        <w:t>[17]</w:t>
      </w:r>
      <w:r w:rsidRPr="008A2F47">
        <w:rPr>
          <w:rFonts w:ascii="Helvetica" w:hAnsi="Helvetica"/>
          <w:lang w:val="en-US"/>
        </w:rPr>
        <w:tab/>
        <w:t>Bouchghoul H, Marty O, Fouquet V, Cordier A-G, Senat M-V, Saada J, et al. Congenital diaphragmatic hernia has a better prognosis when associated with a hernia sac. Prenat Diagn 2018;38:638–44. https://doi.org/10.1002/pd.5326.</w:t>
      </w:r>
    </w:p>
    <w:p w14:paraId="0EC4AFDC" w14:textId="77777777" w:rsidR="008A2F47" w:rsidRPr="008A2F47" w:rsidRDefault="008A2F47" w:rsidP="008A2F47">
      <w:pPr>
        <w:pStyle w:val="Bibliography"/>
        <w:rPr>
          <w:rFonts w:ascii="Helvetica" w:hAnsi="Helvetica"/>
          <w:lang w:val="en-US"/>
        </w:rPr>
      </w:pPr>
      <w:r w:rsidRPr="008A2F47">
        <w:rPr>
          <w:rFonts w:ascii="Helvetica" w:hAnsi="Helvetica"/>
          <w:lang w:val="en-US"/>
        </w:rPr>
        <w:t>[18]</w:t>
      </w:r>
      <w:r w:rsidRPr="008A2F47">
        <w:rPr>
          <w:rFonts w:ascii="Helvetica" w:hAnsi="Helvetica"/>
          <w:lang w:val="en-US"/>
        </w:rPr>
        <w:tab/>
        <w:t>Oliver ER, DeBari SE, Adams SE, Didier RA, Horii SC, Victoria T, et al. Congenital diaphragmatic hernia sacs: prenatal imaging and associated postnatal outcomes. Pediatr Radiol 2019;49:593–9. https://doi.org/10.1007/s00247-018-04334-9.</w:t>
      </w:r>
    </w:p>
    <w:p w14:paraId="2A9B5314" w14:textId="77777777" w:rsidR="008A2F47" w:rsidRPr="008A2F47" w:rsidRDefault="008A2F47" w:rsidP="008A2F47">
      <w:pPr>
        <w:pStyle w:val="Bibliography"/>
        <w:rPr>
          <w:rFonts w:ascii="Helvetica" w:hAnsi="Helvetica"/>
          <w:lang w:val="en-US"/>
        </w:rPr>
      </w:pPr>
      <w:r w:rsidRPr="008A2F47">
        <w:rPr>
          <w:rFonts w:ascii="Helvetica" w:hAnsi="Helvetica"/>
          <w:lang w:val="en-US"/>
        </w:rPr>
        <w:t>[19]</w:t>
      </w:r>
      <w:r w:rsidRPr="008A2F47">
        <w:rPr>
          <w:rFonts w:ascii="Helvetica" w:hAnsi="Helvetica"/>
          <w:lang w:val="en-US"/>
        </w:rPr>
        <w:tab/>
        <w:t>Jawaid WB, Qasem E, Jones MO, Shaw NJ, Losty PD. Outcomes following prosthetic patch repair in newborns with congenital diaphragmatic hernia: Prosthetic patch repair of congenital diaphragmatic hernia. Brit J Surg 2013;100:1833–7. https://doi.org/10.1002/bjs.9306.</w:t>
      </w:r>
    </w:p>
    <w:p w14:paraId="23CEFD09" w14:textId="77777777" w:rsidR="008A2F47" w:rsidRPr="008A2F47" w:rsidRDefault="008A2F47" w:rsidP="008A2F47">
      <w:pPr>
        <w:pStyle w:val="Bibliography"/>
        <w:rPr>
          <w:rFonts w:ascii="Helvetica" w:hAnsi="Helvetica"/>
          <w:lang w:val="en-US"/>
        </w:rPr>
      </w:pPr>
      <w:r w:rsidRPr="008A2F47">
        <w:rPr>
          <w:rFonts w:ascii="Helvetica" w:hAnsi="Helvetica"/>
          <w:lang w:val="en-US"/>
        </w:rPr>
        <w:t>[20]</w:t>
      </w:r>
      <w:r w:rsidRPr="008A2F47">
        <w:rPr>
          <w:rFonts w:ascii="Helvetica" w:hAnsi="Helvetica"/>
          <w:lang w:val="en-US"/>
        </w:rPr>
        <w:tab/>
        <w:t>Levesque M, Derraugh G, Schantz D, Morris MI, Shawyer A, Lum Min SA, et al. The presence of a hernia sac in isolated congenital diaphragmatic hernia is associated with less disease severity: A retrospective cohort study. Journal of Pediatric Surgery 2019;54:899–902. https://doi.org/10.1016/j.jpedsurg.2019.01.016.</w:t>
      </w:r>
    </w:p>
    <w:p w14:paraId="56CE02C8" w14:textId="77777777" w:rsidR="008A2F47" w:rsidRPr="008A2F47" w:rsidRDefault="008A2F47" w:rsidP="008A2F47">
      <w:pPr>
        <w:pStyle w:val="Bibliography"/>
        <w:rPr>
          <w:rFonts w:ascii="Helvetica" w:hAnsi="Helvetica"/>
          <w:lang w:val="en-US"/>
        </w:rPr>
      </w:pPr>
      <w:r w:rsidRPr="008A2F47">
        <w:rPr>
          <w:rFonts w:ascii="Helvetica" w:hAnsi="Helvetica"/>
          <w:lang w:val="en-US"/>
        </w:rPr>
        <w:t>[21]</w:t>
      </w:r>
      <w:r w:rsidRPr="008A2F47">
        <w:rPr>
          <w:rFonts w:ascii="Helvetica" w:hAnsi="Helvetica"/>
          <w:lang w:val="en-US"/>
        </w:rPr>
        <w:tab/>
        <w:t>Skarsgard ED, Harrison MR. Congenital Diaphragmatic Hernia: The Surgeon’s Perspective. Pediatr Rev 1999;20:e71–8. https://doi.org/10.1542/pir.20-10-e71.</w:t>
      </w:r>
    </w:p>
    <w:p w14:paraId="5D244B45" w14:textId="64C8F47A" w:rsidR="00B2072B" w:rsidRDefault="00C972CD" w:rsidP="00C61F3E">
      <w:pPr>
        <w:spacing w:before="120" w:line="480" w:lineRule="auto"/>
        <w:rPr>
          <w:rFonts w:ascii="Helvetica" w:hAnsi="Helvetica"/>
        </w:rPr>
        <w:sectPr w:rsidR="00B2072B" w:rsidSect="00B258EF">
          <w:pgSz w:w="11900" w:h="16840"/>
          <w:pgMar w:top="1440" w:right="1800" w:bottom="1440" w:left="1800" w:header="708" w:footer="708" w:gutter="0"/>
          <w:cols w:space="708"/>
          <w:docGrid w:linePitch="360"/>
        </w:sectPr>
      </w:pPr>
      <w:r>
        <w:rPr>
          <w:rFonts w:ascii="Helvetica" w:hAnsi="Helvetica"/>
        </w:rPr>
        <w:fldChar w:fldCharType="end"/>
      </w:r>
    </w:p>
    <w:p w14:paraId="64F23AF4" w14:textId="47D8CF16" w:rsidR="00D9430E" w:rsidRPr="00B2072B" w:rsidRDefault="00B2072B" w:rsidP="00B2072B">
      <w:pPr>
        <w:spacing w:before="120" w:line="480" w:lineRule="auto"/>
        <w:rPr>
          <w:rFonts w:ascii="Helvetica" w:hAnsi="Helvetica"/>
          <w:u w:val="single"/>
        </w:rPr>
      </w:pPr>
      <w:r w:rsidRPr="00B2072B">
        <w:rPr>
          <w:rFonts w:ascii="Helvetica" w:hAnsi="Helvetica"/>
          <w:u w:val="single"/>
        </w:rPr>
        <w:t>Legends</w:t>
      </w:r>
    </w:p>
    <w:p w14:paraId="54687EE4" w14:textId="414CDA0E" w:rsidR="00B2072B" w:rsidRDefault="00B2072B" w:rsidP="00C61F3E">
      <w:pPr>
        <w:spacing w:before="120" w:line="480" w:lineRule="auto"/>
        <w:rPr>
          <w:rFonts w:ascii="Helvetica" w:hAnsi="Helvetica"/>
        </w:rPr>
      </w:pPr>
      <w:r>
        <w:rPr>
          <w:rFonts w:ascii="Helvetica" w:hAnsi="Helvetica"/>
        </w:rPr>
        <w:t>Figure 1:</w:t>
      </w:r>
      <w:r w:rsidR="00B06391">
        <w:rPr>
          <w:rFonts w:ascii="Helvetica" w:hAnsi="Helvetica"/>
        </w:rPr>
        <w:t xml:space="preserve"> </w:t>
      </w:r>
      <w:r w:rsidR="00B06391" w:rsidRPr="00B06391">
        <w:rPr>
          <w:rFonts w:ascii="Helvetica" w:hAnsi="Helvetica"/>
        </w:rPr>
        <w:t>Case identification and selection</w:t>
      </w:r>
    </w:p>
    <w:p w14:paraId="638D6C29" w14:textId="77777777" w:rsidR="00B2072B" w:rsidRDefault="00B2072B" w:rsidP="00C61F3E">
      <w:pPr>
        <w:spacing w:before="120" w:line="480" w:lineRule="auto"/>
        <w:rPr>
          <w:rFonts w:ascii="Helvetica" w:hAnsi="Helvetica"/>
        </w:rPr>
      </w:pPr>
    </w:p>
    <w:p w14:paraId="6D4644E7" w14:textId="6908EC9E" w:rsidR="00B2072B" w:rsidRDefault="00B2072B" w:rsidP="00C61F3E">
      <w:pPr>
        <w:spacing w:before="120" w:line="480" w:lineRule="auto"/>
        <w:rPr>
          <w:rFonts w:ascii="Helvetica" w:hAnsi="Helvetica"/>
        </w:rPr>
      </w:pPr>
      <w:r>
        <w:rPr>
          <w:rFonts w:ascii="Helvetica" w:hAnsi="Helvetica"/>
        </w:rPr>
        <w:t>Figure 2:</w:t>
      </w:r>
      <w:r w:rsidR="00B06391">
        <w:rPr>
          <w:rFonts w:ascii="Helvetica" w:hAnsi="Helvetica"/>
        </w:rPr>
        <w:t xml:space="preserve"> </w:t>
      </w:r>
      <w:r w:rsidR="00B06391" w:rsidRPr="00B06391">
        <w:rPr>
          <w:rFonts w:ascii="Helvetica" w:hAnsi="Helvetica"/>
        </w:rPr>
        <w:t>Kaplan Meier plot of su</w:t>
      </w:r>
      <w:ins w:id="14" w:author="Wajid Jawaid" w:date="2020-04-27T18:48:00Z">
        <w:r w:rsidR="008C36FB">
          <w:rPr>
            <w:rFonts w:ascii="Helvetica" w:hAnsi="Helvetica"/>
          </w:rPr>
          <w:t>r</w:t>
        </w:r>
      </w:ins>
      <w:r w:rsidR="00B06391" w:rsidRPr="00B06391">
        <w:rPr>
          <w:rFonts w:ascii="Helvetica" w:hAnsi="Helvetica"/>
        </w:rPr>
        <w:t>vival in CDH with and without sac.</w:t>
      </w:r>
    </w:p>
    <w:p w14:paraId="3BCE3413" w14:textId="77777777" w:rsidR="00B2072B" w:rsidRDefault="00B2072B" w:rsidP="00C61F3E">
      <w:pPr>
        <w:spacing w:before="120" w:line="480" w:lineRule="auto"/>
        <w:rPr>
          <w:rFonts w:ascii="Helvetica" w:hAnsi="Helvetica"/>
        </w:rPr>
      </w:pPr>
    </w:p>
    <w:p w14:paraId="414ECBCD" w14:textId="64902AAF" w:rsidR="00B2072B" w:rsidRPr="003B3E72" w:rsidRDefault="00B2072B" w:rsidP="00C61F3E">
      <w:pPr>
        <w:spacing w:before="120" w:line="480" w:lineRule="auto"/>
        <w:rPr>
          <w:rFonts w:ascii="Helvetica" w:hAnsi="Helvetica"/>
        </w:rPr>
      </w:pPr>
      <w:r>
        <w:rPr>
          <w:rFonts w:ascii="Helvetica" w:hAnsi="Helvetica"/>
        </w:rPr>
        <w:t>Figure 3:</w:t>
      </w:r>
      <w:r w:rsidR="00B06391">
        <w:rPr>
          <w:rFonts w:ascii="Helvetica" w:hAnsi="Helvetica"/>
        </w:rPr>
        <w:t xml:space="preserve"> </w:t>
      </w:r>
      <w:proofErr w:type="spellStart"/>
      <w:r w:rsidR="00B06391" w:rsidRPr="00B06391">
        <w:rPr>
          <w:rFonts w:ascii="Helvetica" w:hAnsi="Helvetica"/>
        </w:rPr>
        <w:t>Heatmap</w:t>
      </w:r>
      <w:proofErr w:type="spellEnd"/>
      <w:r w:rsidR="00B06391" w:rsidRPr="00B06391">
        <w:rPr>
          <w:rFonts w:ascii="Helvetica" w:hAnsi="Helvetica"/>
        </w:rPr>
        <w:t xml:space="preserve"> showing power analysis for </w:t>
      </w:r>
      <w:proofErr w:type="spellStart"/>
      <w:r w:rsidR="00B06391" w:rsidRPr="00B06391">
        <w:rPr>
          <w:rFonts w:ascii="Helvetica" w:hAnsi="Helvetica"/>
        </w:rPr>
        <w:t>sudies</w:t>
      </w:r>
      <w:proofErr w:type="spellEnd"/>
      <w:r w:rsidR="00B06391" w:rsidRPr="00B06391">
        <w:rPr>
          <w:rFonts w:ascii="Helvetica" w:hAnsi="Helvetica"/>
        </w:rPr>
        <w:t xml:space="preserve"> by cohort size and survival rate in CDH with no sac.</w:t>
      </w:r>
    </w:p>
    <w:sectPr w:rsidR="00B2072B" w:rsidRPr="003B3E72" w:rsidSect="00B258E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8F5A1" w14:textId="77777777" w:rsidR="00403DAB" w:rsidRDefault="00403DAB" w:rsidP="00AE33BE">
      <w:r>
        <w:separator/>
      </w:r>
    </w:p>
  </w:endnote>
  <w:endnote w:type="continuationSeparator" w:id="0">
    <w:p w14:paraId="66B7DFC7" w14:textId="77777777" w:rsidR="00403DAB" w:rsidRDefault="00403DAB" w:rsidP="00AE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9DE62" w14:textId="77777777" w:rsidR="00403DAB" w:rsidRDefault="00403DAB" w:rsidP="00AE33BE">
      <w:r>
        <w:separator/>
      </w:r>
    </w:p>
  </w:footnote>
  <w:footnote w:type="continuationSeparator" w:id="0">
    <w:p w14:paraId="154E4271" w14:textId="77777777" w:rsidR="00403DAB" w:rsidRDefault="00403DAB" w:rsidP="00AE33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D1E6E"/>
    <w:multiLevelType w:val="hybridMultilevel"/>
    <w:tmpl w:val="A8649BBA"/>
    <w:lvl w:ilvl="0" w:tplc="CB34246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A8"/>
    <w:rsid w:val="00013DA3"/>
    <w:rsid w:val="0001752C"/>
    <w:rsid w:val="00022DBD"/>
    <w:rsid w:val="00025909"/>
    <w:rsid w:val="00033744"/>
    <w:rsid w:val="00044362"/>
    <w:rsid w:val="00057DED"/>
    <w:rsid w:val="000621A3"/>
    <w:rsid w:val="00070FBC"/>
    <w:rsid w:val="0007560B"/>
    <w:rsid w:val="000765AB"/>
    <w:rsid w:val="0007755D"/>
    <w:rsid w:val="00085657"/>
    <w:rsid w:val="000A6EA2"/>
    <w:rsid w:val="000B7A96"/>
    <w:rsid w:val="000C467B"/>
    <w:rsid w:val="000E5315"/>
    <w:rsid w:val="000F6A2A"/>
    <w:rsid w:val="00103368"/>
    <w:rsid w:val="00107CA1"/>
    <w:rsid w:val="0011413D"/>
    <w:rsid w:val="001154BA"/>
    <w:rsid w:val="00122E19"/>
    <w:rsid w:val="00124219"/>
    <w:rsid w:val="00127FDA"/>
    <w:rsid w:val="00137C43"/>
    <w:rsid w:val="00137D1E"/>
    <w:rsid w:val="00142D1D"/>
    <w:rsid w:val="00161FC1"/>
    <w:rsid w:val="0016683A"/>
    <w:rsid w:val="00171B40"/>
    <w:rsid w:val="00174288"/>
    <w:rsid w:val="00193FC5"/>
    <w:rsid w:val="001B00CA"/>
    <w:rsid w:val="001B32F6"/>
    <w:rsid w:val="001C47CC"/>
    <w:rsid w:val="001D3842"/>
    <w:rsid w:val="001E028E"/>
    <w:rsid w:val="001F4F03"/>
    <w:rsid w:val="00217311"/>
    <w:rsid w:val="002461DA"/>
    <w:rsid w:val="0025381E"/>
    <w:rsid w:val="00260EBF"/>
    <w:rsid w:val="0026536C"/>
    <w:rsid w:val="00286F59"/>
    <w:rsid w:val="002A310A"/>
    <w:rsid w:val="002A7175"/>
    <w:rsid w:val="002A7FF5"/>
    <w:rsid w:val="002B1E01"/>
    <w:rsid w:val="002C4F42"/>
    <w:rsid w:val="002E04F2"/>
    <w:rsid w:val="002E1AB3"/>
    <w:rsid w:val="002E66F2"/>
    <w:rsid w:val="002F2B8C"/>
    <w:rsid w:val="002F41D1"/>
    <w:rsid w:val="00300ADC"/>
    <w:rsid w:val="0030483E"/>
    <w:rsid w:val="00317C06"/>
    <w:rsid w:val="003237D7"/>
    <w:rsid w:val="00335B38"/>
    <w:rsid w:val="00337368"/>
    <w:rsid w:val="00337C25"/>
    <w:rsid w:val="00352BD8"/>
    <w:rsid w:val="003567E7"/>
    <w:rsid w:val="0035735F"/>
    <w:rsid w:val="00365DDE"/>
    <w:rsid w:val="003816B4"/>
    <w:rsid w:val="00381B0D"/>
    <w:rsid w:val="00384112"/>
    <w:rsid w:val="00384B14"/>
    <w:rsid w:val="00386FFC"/>
    <w:rsid w:val="003A48E8"/>
    <w:rsid w:val="003A597C"/>
    <w:rsid w:val="003B0302"/>
    <w:rsid w:val="003B3E72"/>
    <w:rsid w:val="003B4623"/>
    <w:rsid w:val="003C040E"/>
    <w:rsid w:val="003D2BF5"/>
    <w:rsid w:val="003D632E"/>
    <w:rsid w:val="003E0491"/>
    <w:rsid w:val="003E3621"/>
    <w:rsid w:val="003E7028"/>
    <w:rsid w:val="003F3AE0"/>
    <w:rsid w:val="0040104D"/>
    <w:rsid w:val="00403DAB"/>
    <w:rsid w:val="004224F5"/>
    <w:rsid w:val="00423C71"/>
    <w:rsid w:val="00456199"/>
    <w:rsid w:val="00456ED0"/>
    <w:rsid w:val="004823A2"/>
    <w:rsid w:val="004B41A3"/>
    <w:rsid w:val="004B4298"/>
    <w:rsid w:val="004C6619"/>
    <w:rsid w:val="004C7C5B"/>
    <w:rsid w:val="004D0461"/>
    <w:rsid w:val="004D052E"/>
    <w:rsid w:val="004D1B08"/>
    <w:rsid w:val="004E781D"/>
    <w:rsid w:val="004F0FC1"/>
    <w:rsid w:val="004F28FF"/>
    <w:rsid w:val="00500D58"/>
    <w:rsid w:val="005027FD"/>
    <w:rsid w:val="00524FDD"/>
    <w:rsid w:val="005273B8"/>
    <w:rsid w:val="0053512B"/>
    <w:rsid w:val="00536B03"/>
    <w:rsid w:val="0054793C"/>
    <w:rsid w:val="005855FC"/>
    <w:rsid w:val="005860F7"/>
    <w:rsid w:val="005903EB"/>
    <w:rsid w:val="00591C51"/>
    <w:rsid w:val="005A2DA3"/>
    <w:rsid w:val="005B2AE2"/>
    <w:rsid w:val="005B4952"/>
    <w:rsid w:val="005B5ABA"/>
    <w:rsid w:val="005C67ED"/>
    <w:rsid w:val="005D2543"/>
    <w:rsid w:val="005E1E2D"/>
    <w:rsid w:val="005E36EB"/>
    <w:rsid w:val="005F1E1C"/>
    <w:rsid w:val="006122C5"/>
    <w:rsid w:val="0062278C"/>
    <w:rsid w:val="006242D0"/>
    <w:rsid w:val="006245A5"/>
    <w:rsid w:val="00634476"/>
    <w:rsid w:val="00652C93"/>
    <w:rsid w:val="00656DB4"/>
    <w:rsid w:val="0065703A"/>
    <w:rsid w:val="0066591E"/>
    <w:rsid w:val="00690D2C"/>
    <w:rsid w:val="00697415"/>
    <w:rsid w:val="006B62B5"/>
    <w:rsid w:val="006B69FC"/>
    <w:rsid w:val="006C06C9"/>
    <w:rsid w:val="006C6557"/>
    <w:rsid w:val="006E418E"/>
    <w:rsid w:val="006E67EC"/>
    <w:rsid w:val="00701738"/>
    <w:rsid w:val="00702A7D"/>
    <w:rsid w:val="00707015"/>
    <w:rsid w:val="00707DDF"/>
    <w:rsid w:val="00713BE2"/>
    <w:rsid w:val="00724D84"/>
    <w:rsid w:val="00733D24"/>
    <w:rsid w:val="0073528D"/>
    <w:rsid w:val="00737F37"/>
    <w:rsid w:val="00754E43"/>
    <w:rsid w:val="00756F8E"/>
    <w:rsid w:val="00771EA9"/>
    <w:rsid w:val="00776EE9"/>
    <w:rsid w:val="00783B76"/>
    <w:rsid w:val="007847F4"/>
    <w:rsid w:val="007A6B5F"/>
    <w:rsid w:val="007C4845"/>
    <w:rsid w:val="007C5841"/>
    <w:rsid w:val="007D4048"/>
    <w:rsid w:val="007E1CC5"/>
    <w:rsid w:val="00801675"/>
    <w:rsid w:val="008032C9"/>
    <w:rsid w:val="00805B31"/>
    <w:rsid w:val="00810A24"/>
    <w:rsid w:val="0082316F"/>
    <w:rsid w:val="008336B8"/>
    <w:rsid w:val="0084495A"/>
    <w:rsid w:val="00846CE6"/>
    <w:rsid w:val="00851CD8"/>
    <w:rsid w:val="00862390"/>
    <w:rsid w:val="008678E4"/>
    <w:rsid w:val="00890404"/>
    <w:rsid w:val="008A2F47"/>
    <w:rsid w:val="008A660A"/>
    <w:rsid w:val="008B01C0"/>
    <w:rsid w:val="008B6FC1"/>
    <w:rsid w:val="008C36FB"/>
    <w:rsid w:val="008C610A"/>
    <w:rsid w:val="008C7573"/>
    <w:rsid w:val="008D19EB"/>
    <w:rsid w:val="008F33D7"/>
    <w:rsid w:val="008F7750"/>
    <w:rsid w:val="00902530"/>
    <w:rsid w:val="00923133"/>
    <w:rsid w:val="009361D1"/>
    <w:rsid w:val="0093666E"/>
    <w:rsid w:val="009423F0"/>
    <w:rsid w:val="00953FB4"/>
    <w:rsid w:val="00956662"/>
    <w:rsid w:val="00957471"/>
    <w:rsid w:val="00957A70"/>
    <w:rsid w:val="00967171"/>
    <w:rsid w:val="00973432"/>
    <w:rsid w:val="0097556A"/>
    <w:rsid w:val="00993C69"/>
    <w:rsid w:val="0099553F"/>
    <w:rsid w:val="00996E11"/>
    <w:rsid w:val="009A7AE8"/>
    <w:rsid w:val="009B2535"/>
    <w:rsid w:val="009B7518"/>
    <w:rsid w:val="009D0F9A"/>
    <w:rsid w:val="009D5541"/>
    <w:rsid w:val="009F0270"/>
    <w:rsid w:val="009F4CCC"/>
    <w:rsid w:val="009F4D62"/>
    <w:rsid w:val="00A06C6D"/>
    <w:rsid w:val="00A15601"/>
    <w:rsid w:val="00A31431"/>
    <w:rsid w:val="00A337BD"/>
    <w:rsid w:val="00A439C4"/>
    <w:rsid w:val="00A563A0"/>
    <w:rsid w:val="00A76E40"/>
    <w:rsid w:val="00A77833"/>
    <w:rsid w:val="00A9095A"/>
    <w:rsid w:val="00AA420E"/>
    <w:rsid w:val="00AB3D79"/>
    <w:rsid w:val="00AC0E76"/>
    <w:rsid w:val="00AD37D5"/>
    <w:rsid w:val="00AD3AB6"/>
    <w:rsid w:val="00AE33BE"/>
    <w:rsid w:val="00AE6346"/>
    <w:rsid w:val="00B06391"/>
    <w:rsid w:val="00B2072B"/>
    <w:rsid w:val="00B22117"/>
    <w:rsid w:val="00B258EF"/>
    <w:rsid w:val="00B324D9"/>
    <w:rsid w:val="00B33CFB"/>
    <w:rsid w:val="00B557D9"/>
    <w:rsid w:val="00B624EA"/>
    <w:rsid w:val="00B67CFC"/>
    <w:rsid w:val="00B71026"/>
    <w:rsid w:val="00B71A67"/>
    <w:rsid w:val="00B730BA"/>
    <w:rsid w:val="00BA141D"/>
    <w:rsid w:val="00BA6BAD"/>
    <w:rsid w:val="00BB4E56"/>
    <w:rsid w:val="00BC2B36"/>
    <w:rsid w:val="00BC2E72"/>
    <w:rsid w:val="00BD1ABD"/>
    <w:rsid w:val="00BD5A95"/>
    <w:rsid w:val="00C00702"/>
    <w:rsid w:val="00C118A5"/>
    <w:rsid w:val="00C236C9"/>
    <w:rsid w:val="00C27E56"/>
    <w:rsid w:val="00C33EE7"/>
    <w:rsid w:val="00C36A7E"/>
    <w:rsid w:val="00C44A84"/>
    <w:rsid w:val="00C45A2C"/>
    <w:rsid w:val="00C47AF8"/>
    <w:rsid w:val="00C52E64"/>
    <w:rsid w:val="00C56E27"/>
    <w:rsid w:val="00C6193E"/>
    <w:rsid w:val="00C61EC8"/>
    <w:rsid w:val="00C61F3E"/>
    <w:rsid w:val="00C6226B"/>
    <w:rsid w:val="00C67161"/>
    <w:rsid w:val="00C972CD"/>
    <w:rsid w:val="00CA4290"/>
    <w:rsid w:val="00CA5AD8"/>
    <w:rsid w:val="00CA6733"/>
    <w:rsid w:val="00CB04E4"/>
    <w:rsid w:val="00CB2193"/>
    <w:rsid w:val="00CC21F9"/>
    <w:rsid w:val="00CC2EA3"/>
    <w:rsid w:val="00CC40D6"/>
    <w:rsid w:val="00CD567A"/>
    <w:rsid w:val="00CD69D4"/>
    <w:rsid w:val="00CE7437"/>
    <w:rsid w:val="00D042DA"/>
    <w:rsid w:val="00D162C2"/>
    <w:rsid w:val="00D3634E"/>
    <w:rsid w:val="00D46E42"/>
    <w:rsid w:val="00D53E49"/>
    <w:rsid w:val="00D80F2B"/>
    <w:rsid w:val="00D9430E"/>
    <w:rsid w:val="00D973A8"/>
    <w:rsid w:val="00DA2FAC"/>
    <w:rsid w:val="00DB0D73"/>
    <w:rsid w:val="00DB145C"/>
    <w:rsid w:val="00DB3715"/>
    <w:rsid w:val="00DB43AC"/>
    <w:rsid w:val="00DB4EB0"/>
    <w:rsid w:val="00DC01DE"/>
    <w:rsid w:val="00DD4862"/>
    <w:rsid w:val="00DE1267"/>
    <w:rsid w:val="00DE18C6"/>
    <w:rsid w:val="00DE60A0"/>
    <w:rsid w:val="00DF5C36"/>
    <w:rsid w:val="00E06D61"/>
    <w:rsid w:val="00E22069"/>
    <w:rsid w:val="00E275EA"/>
    <w:rsid w:val="00E31EAC"/>
    <w:rsid w:val="00E452CF"/>
    <w:rsid w:val="00E45418"/>
    <w:rsid w:val="00E56CE6"/>
    <w:rsid w:val="00E60DDD"/>
    <w:rsid w:val="00E83FE0"/>
    <w:rsid w:val="00E964DA"/>
    <w:rsid w:val="00EA353B"/>
    <w:rsid w:val="00EA5580"/>
    <w:rsid w:val="00EA7635"/>
    <w:rsid w:val="00EB4780"/>
    <w:rsid w:val="00EB536B"/>
    <w:rsid w:val="00EB595B"/>
    <w:rsid w:val="00EF2B32"/>
    <w:rsid w:val="00EF4479"/>
    <w:rsid w:val="00F002D2"/>
    <w:rsid w:val="00F17438"/>
    <w:rsid w:val="00F345C4"/>
    <w:rsid w:val="00F511C6"/>
    <w:rsid w:val="00F5257D"/>
    <w:rsid w:val="00F52B3F"/>
    <w:rsid w:val="00F52B6D"/>
    <w:rsid w:val="00F811D2"/>
    <w:rsid w:val="00F85857"/>
    <w:rsid w:val="00F91A1C"/>
    <w:rsid w:val="00F95B31"/>
    <w:rsid w:val="00FA69D9"/>
    <w:rsid w:val="00FA7DAF"/>
    <w:rsid w:val="00FB1A0B"/>
    <w:rsid w:val="00FB1E0A"/>
    <w:rsid w:val="00FB3635"/>
    <w:rsid w:val="00FC62EA"/>
    <w:rsid w:val="00FE53DD"/>
    <w:rsid w:val="00FF21A8"/>
    <w:rsid w:val="00FF5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F8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1A8"/>
    <w:rPr>
      <w:rFonts w:ascii="Lucida Grande" w:hAnsi="Lucida Grande" w:cs="Lucida Grande"/>
      <w:sz w:val="18"/>
      <w:szCs w:val="18"/>
    </w:rPr>
  </w:style>
  <w:style w:type="paragraph" w:styleId="ListParagraph">
    <w:name w:val="List Paragraph"/>
    <w:basedOn w:val="Normal"/>
    <w:uiPriority w:val="34"/>
    <w:qFormat/>
    <w:rsid w:val="003B3E72"/>
    <w:pPr>
      <w:ind w:left="720"/>
      <w:contextualSpacing/>
    </w:pPr>
  </w:style>
  <w:style w:type="paragraph" w:styleId="EndnoteText">
    <w:name w:val="endnote text"/>
    <w:basedOn w:val="Normal"/>
    <w:link w:val="EndnoteTextChar"/>
    <w:uiPriority w:val="99"/>
    <w:unhideWhenUsed/>
    <w:rsid w:val="00AE33BE"/>
  </w:style>
  <w:style w:type="character" w:customStyle="1" w:styleId="EndnoteTextChar">
    <w:name w:val="Endnote Text Char"/>
    <w:basedOn w:val="DefaultParagraphFont"/>
    <w:link w:val="EndnoteText"/>
    <w:uiPriority w:val="99"/>
    <w:rsid w:val="00AE33BE"/>
  </w:style>
  <w:style w:type="character" w:styleId="EndnoteReference">
    <w:name w:val="endnote reference"/>
    <w:basedOn w:val="DefaultParagraphFont"/>
    <w:uiPriority w:val="99"/>
    <w:unhideWhenUsed/>
    <w:rsid w:val="00AE33BE"/>
    <w:rPr>
      <w:vertAlign w:val="superscript"/>
    </w:rPr>
  </w:style>
  <w:style w:type="paragraph" w:styleId="Bibliography">
    <w:name w:val="Bibliography"/>
    <w:basedOn w:val="Normal"/>
    <w:next w:val="Normal"/>
    <w:uiPriority w:val="37"/>
    <w:unhideWhenUsed/>
    <w:rsid w:val="00C972CD"/>
    <w:pPr>
      <w:tabs>
        <w:tab w:val="left" w:pos="500"/>
      </w:tabs>
      <w:ind w:left="504" w:hanging="504"/>
    </w:pPr>
  </w:style>
  <w:style w:type="character" w:styleId="CommentReference">
    <w:name w:val="annotation reference"/>
    <w:basedOn w:val="DefaultParagraphFont"/>
    <w:uiPriority w:val="99"/>
    <w:semiHidden/>
    <w:unhideWhenUsed/>
    <w:rsid w:val="00810A24"/>
    <w:rPr>
      <w:sz w:val="18"/>
      <w:szCs w:val="18"/>
    </w:rPr>
  </w:style>
  <w:style w:type="paragraph" w:styleId="CommentText">
    <w:name w:val="annotation text"/>
    <w:basedOn w:val="Normal"/>
    <w:link w:val="CommentTextChar"/>
    <w:uiPriority w:val="99"/>
    <w:semiHidden/>
    <w:unhideWhenUsed/>
    <w:rsid w:val="00810A24"/>
  </w:style>
  <w:style w:type="character" w:customStyle="1" w:styleId="CommentTextChar">
    <w:name w:val="Comment Text Char"/>
    <w:basedOn w:val="DefaultParagraphFont"/>
    <w:link w:val="CommentText"/>
    <w:uiPriority w:val="99"/>
    <w:semiHidden/>
    <w:rsid w:val="00810A24"/>
  </w:style>
  <w:style w:type="paragraph" w:styleId="CommentSubject">
    <w:name w:val="annotation subject"/>
    <w:basedOn w:val="CommentText"/>
    <w:next w:val="CommentText"/>
    <w:link w:val="CommentSubjectChar"/>
    <w:uiPriority w:val="99"/>
    <w:semiHidden/>
    <w:unhideWhenUsed/>
    <w:rsid w:val="00810A24"/>
    <w:rPr>
      <w:b/>
      <w:bCs/>
      <w:sz w:val="20"/>
      <w:szCs w:val="20"/>
    </w:rPr>
  </w:style>
  <w:style w:type="character" w:customStyle="1" w:styleId="CommentSubjectChar">
    <w:name w:val="Comment Subject Char"/>
    <w:basedOn w:val="CommentTextChar"/>
    <w:link w:val="CommentSubject"/>
    <w:uiPriority w:val="99"/>
    <w:semiHidden/>
    <w:rsid w:val="00810A2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1A8"/>
    <w:rPr>
      <w:rFonts w:ascii="Lucida Grande" w:hAnsi="Lucida Grande" w:cs="Lucida Grande"/>
      <w:sz w:val="18"/>
      <w:szCs w:val="18"/>
    </w:rPr>
  </w:style>
  <w:style w:type="paragraph" w:styleId="ListParagraph">
    <w:name w:val="List Paragraph"/>
    <w:basedOn w:val="Normal"/>
    <w:uiPriority w:val="34"/>
    <w:qFormat/>
    <w:rsid w:val="003B3E72"/>
    <w:pPr>
      <w:ind w:left="720"/>
      <w:contextualSpacing/>
    </w:pPr>
  </w:style>
  <w:style w:type="paragraph" w:styleId="EndnoteText">
    <w:name w:val="endnote text"/>
    <w:basedOn w:val="Normal"/>
    <w:link w:val="EndnoteTextChar"/>
    <w:uiPriority w:val="99"/>
    <w:unhideWhenUsed/>
    <w:rsid w:val="00AE33BE"/>
  </w:style>
  <w:style w:type="character" w:customStyle="1" w:styleId="EndnoteTextChar">
    <w:name w:val="Endnote Text Char"/>
    <w:basedOn w:val="DefaultParagraphFont"/>
    <w:link w:val="EndnoteText"/>
    <w:uiPriority w:val="99"/>
    <w:rsid w:val="00AE33BE"/>
  </w:style>
  <w:style w:type="character" w:styleId="EndnoteReference">
    <w:name w:val="endnote reference"/>
    <w:basedOn w:val="DefaultParagraphFont"/>
    <w:uiPriority w:val="99"/>
    <w:unhideWhenUsed/>
    <w:rsid w:val="00AE33BE"/>
    <w:rPr>
      <w:vertAlign w:val="superscript"/>
    </w:rPr>
  </w:style>
  <w:style w:type="paragraph" w:styleId="Bibliography">
    <w:name w:val="Bibliography"/>
    <w:basedOn w:val="Normal"/>
    <w:next w:val="Normal"/>
    <w:uiPriority w:val="37"/>
    <w:unhideWhenUsed/>
    <w:rsid w:val="00C972CD"/>
    <w:pPr>
      <w:tabs>
        <w:tab w:val="left" w:pos="500"/>
      </w:tabs>
      <w:ind w:left="504" w:hanging="504"/>
    </w:pPr>
  </w:style>
  <w:style w:type="character" w:styleId="CommentReference">
    <w:name w:val="annotation reference"/>
    <w:basedOn w:val="DefaultParagraphFont"/>
    <w:uiPriority w:val="99"/>
    <w:semiHidden/>
    <w:unhideWhenUsed/>
    <w:rsid w:val="00810A24"/>
    <w:rPr>
      <w:sz w:val="18"/>
      <w:szCs w:val="18"/>
    </w:rPr>
  </w:style>
  <w:style w:type="paragraph" w:styleId="CommentText">
    <w:name w:val="annotation text"/>
    <w:basedOn w:val="Normal"/>
    <w:link w:val="CommentTextChar"/>
    <w:uiPriority w:val="99"/>
    <w:semiHidden/>
    <w:unhideWhenUsed/>
    <w:rsid w:val="00810A24"/>
  </w:style>
  <w:style w:type="character" w:customStyle="1" w:styleId="CommentTextChar">
    <w:name w:val="Comment Text Char"/>
    <w:basedOn w:val="DefaultParagraphFont"/>
    <w:link w:val="CommentText"/>
    <w:uiPriority w:val="99"/>
    <w:semiHidden/>
    <w:rsid w:val="00810A24"/>
  </w:style>
  <w:style w:type="paragraph" w:styleId="CommentSubject">
    <w:name w:val="annotation subject"/>
    <w:basedOn w:val="CommentText"/>
    <w:next w:val="CommentText"/>
    <w:link w:val="CommentSubjectChar"/>
    <w:uiPriority w:val="99"/>
    <w:semiHidden/>
    <w:unhideWhenUsed/>
    <w:rsid w:val="00810A24"/>
    <w:rPr>
      <w:b/>
      <w:bCs/>
      <w:sz w:val="20"/>
      <w:szCs w:val="20"/>
    </w:rPr>
  </w:style>
  <w:style w:type="character" w:customStyle="1" w:styleId="CommentSubjectChar">
    <w:name w:val="Comment Subject Char"/>
    <w:basedOn w:val="CommentTextChar"/>
    <w:link w:val="CommentSubject"/>
    <w:uiPriority w:val="99"/>
    <w:semiHidden/>
    <w:rsid w:val="00810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19469">
      <w:bodyDiv w:val="1"/>
      <w:marLeft w:val="0"/>
      <w:marRight w:val="0"/>
      <w:marTop w:val="0"/>
      <w:marBottom w:val="0"/>
      <w:divBdr>
        <w:top w:val="none" w:sz="0" w:space="0" w:color="auto"/>
        <w:left w:val="none" w:sz="0" w:space="0" w:color="auto"/>
        <w:bottom w:val="none" w:sz="0" w:space="0" w:color="auto"/>
        <w:right w:val="none" w:sz="0" w:space="0" w:color="auto"/>
      </w:divBdr>
      <w:divsChild>
        <w:div w:id="1590694572">
          <w:marLeft w:val="0"/>
          <w:marRight w:val="0"/>
          <w:marTop w:val="0"/>
          <w:marBottom w:val="0"/>
          <w:divBdr>
            <w:top w:val="none" w:sz="0" w:space="0" w:color="auto"/>
            <w:left w:val="none" w:sz="0" w:space="0" w:color="auto"/>
            <w:bottom w:val="none" w:sz="0" w:space="0" w:color="auto"/>
            <w:right w:val="none" w:sz="0" w:space="0" w:color="auto"/>
          </w:divBdr>
        </w:div>
        <w:div w:id="16289695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19358</Words>
  <Characters>110341</Characters>
  <Application>Microsoft Macintosh Word</Application>
  <DocSecurity>0</DocSecurity>
  <Lines>919</Lines>
  <Paragraphs>258</Paragraphs>
  <ScaleCrop>false</ScaleCrop>
  <Company>University of Cambridge</Company>
  <LinksUpToDate>false</LinksUpToDate>
  <CharactersWithSpaces>129441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Wajid Jawaid</dc:creator>
  <cp:keywords/>
  <dc:description/>
  <cp:lastModifiedBy>paul losty</cp:lastModifiedBy>
  <cp:revision>2</cp:revision>
  <dcterms:created xsi:type="dcterms:W3CDTF">2020-06-08T15:24:00Z</dcterms:created>
  <dcterms:modified xsi:type="dcterms:W3CDTF">2020-06-08T15:24:00Z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id="CO72ujil"/&gt;&lt;style id="http://www.zotero.org/styles/journal-of-pediatric-surgery" hasBibliography="1" bibliographyStyleHasBeenSet="1"/&gt;&lt;prefs&gt;&lt;pref name="fieldType" value="Field"/&gt;&lt;/prefs&gt;&lt;/data&gt;</vt:lpwstr>
  </property>
</Properties>
</file>