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8E8AA" w14:textId="77777777" w:rsidR="00F61162" w:rsidRPr="00CE294E" w:rsidRDefault="00F61162" w:rsidP="00106AD8">
      <w:pPr>
        <w:spacing w:line="480" w:lineRule="auto"/>
        <w:rPr>
          <w:rFonts w:ascii="Tahoma" w:hAnsi="Tahoma" w:cs="Tahoma"/>
          <w:bCs/>
          <w:sz w:val="22"/>
          <w:szCs w:val="22"/>
        </w:rPr>
      </w:pPr>
      <w:r w:rsidRPr="00CE294E">
        <w:rPr>
          <w:rFonts w:ascii="Tahoma" w:hAnsi="Tahoma" w:cs="Tahoma"/>
          <w:b/>
          <w:color w:val="000000" w:themeColor="text1"/>
          <w:sz w:val="22"/>
          <w:szCs w:val="22"/>
        </w:rPr>
        <w:t xml:space="preserve">Impact of </w:t>
      </w:r>
      <w:proofErr w:type="spellStart"/>
      <w:r w:rsidRPr="00CE294E">
        <w:rPr>
          <w:rFonts w:ascii="Tahoma" w:hAnsi="Tahoma" w:cs="Tahoma"/>
          <w:b/>
          <w:color w:val="000000" w:themeColor="text1"/>
          <w:sz w:val="22"/>
          <w:szCs w:val="22"/>
        </w:rPr>
        <w:t>idelalisib</w:t>
      </w:r>
      <w:proofErr w:type="spellEnd"/>
      <w:r w:rsidRPr="00CE294E">
        <w:rPr>
          <w:rFonts w:ascii="Tahoma" w:hAnsi="Tahoma" w:cs="Tahoma"/>
          <w:b/>
          <w:color w:val="000000" w:themeColor="text1"/>
          <w:sz w:val="22"/>
          <w:szCs w:val="22"/>
        </w:rPr>
        <w:t xml:space="preserve"> on health-related quality of life in patients with relapsed chronic lymphocytic leukemia in a phase 3 randomized trial</w:t>
      </w:r>
      <w:r w:rsidRPr="00CE294E" w:rsidDel="00F04307">
        <w:rPr>
          <w:rFonts w:ascii="Tahoma" w:hAnsi="Tahoma" w:cs="Tahoma"/>
          <w:bCs/>
          <w:sz w:val="22"/>
          <w:szCs w:val="22"/>
        </w:rPr>
        <w:t xml:space="preserve"> </w:t>
      </w:r>
    </w:p>
    <w:p w14:paraId="55D28F28" w14:textId="18F3D09A" w:rsidR="00F61162" w:rsidRPr="00CE294E" w:rsidRDefault="006D2EB6" w:rsidP="00106AD8">
      <w:pPr>
        <w:spacing w:line="480" w:lineRule="auto"/>
        <w:rPr>
          <w:rFonts w:ascii="Tahoma" w:hAnsi="Tahoma" w:cs="Tahoma"/>
          <w:b/>
          <w:bCs/>
          <w:sz w:val="22"/>
          <w:szCs w:val="22"/>
        </w:rPr>
      </w:pPr>
      <w:r>
        <w:rPr>
          <w:rFonts w:ascii="Tahoma" w:hAnsi="Tahoma" w:cs="Tahoma"/>
          <w:b/>
          <w:bCs/>
          <w:sz w:val="22"/>
          <w:szCs w:val="22"/>
        </w:rPr>
        <w:t>Running head</w:t>
      </w:r>
      <w:r w:rsidR="00106AD8" w:rsidRPr="00CE294E">
        <w:rPr>
          <w:rFonts w:ascii="Tahoma" w:hAnsi="Tahoma" w:cs="Tahoma"/>
          <w:b/>
          <w:bCs/>
          <w:sz w:val="22"/>
          <w:szCs w:val="22"/>
        </w:rPr>
        <w:t>:</w:t>
      </w:r>
      <w:r w:rsidR="005163EC" w:rsidRPr="00CE294E">
        <w:rPr>
          <w:rFonts w:ascii="Tahoma" w:hAnsi="Tahoma" w:cs="Tahoma"/>
          <w:b/>
          <w:bCs/>
          <w:sz w:val="22"/>
          <w:szCs w:val="22"/>
        </w:rPr>
        <w:t xml:space="preserve"> </w:t>
      </w:r>
      <w:proofErr w:type="spellStart"/>
      <w:r w:rsidR="005163EC" w:rsidRPr="00CE294E">
        <w:rPr>
          <w:rFonts w:ascii="Tahoma" w:hAnsi="Tahoma" w:cs="Tahoma"/>
          <w:bCs/>
          <w:sz w:val="22"/>
          <w:szCs w:val="22"/>
        </w:rPr>
        <w:t>Idelalisib</w:t>
      </w:r>
      <w:proofErr w:type="spellEnd"/>
      <w:r w:rsidR="005163EC" w:rsidRPr="00CE294E">
        <w:rPr>
          <w:rFonts w:ascii="Tahoma" w:hAnsi="Tahoma" w:cs="Tahoma"/>
          <w:bCs/>
          <w:sz w:val="22"/>
          <w:szCs w:val="22"/>
        </w:rPr>
        <w:t xml:space="preserve"> in CLL</w:t>
      </w:r>
      <w:r w:rsidR="009B1EFC">
        <w:rPr>
          <w:rFonts w:ascii="Tahoma" w:hAnsi="Tahoma" w:cs="Tahoma"/>
          <w:bCs/>
          <w:sz w:val="22"/>
          <w:szCs w:val="22"/>
        </w:rPr>
        <w:t xml:space="preserve"> </w:t>
      </w:r>
      <w:r w:rsidR="005163EC" w:rsidRPr="00CE294E">
        <w:rPr>
          <w:rFonts w:ascii="Tahoma" w:hAnsi="Tahoma" w:cs="Tahoma"/>
          <w:bCs/>
          <w:sz w:val="22"/>
          <w:szCs w:val="22"/>
        </w:rPr>
        <w:t xml:space="preserve">- </w:t>
      </w:r>
      <w:r w:rsidR="00AC0ED6" w:rsidRPr="00CE294E">
        <w:rPr>
          <w:rFonts w:ascii="Tahoma" w:hAnsi="Tahoma" w:cs="Tahoma"/>
          <w:bCs/>
          <w:sz w:val="22"/>
          <w:szCs w:val="22"/>
        </w:rPr>
        <w:t>Q</w:t>
      </w:r>
      <w:r w:rsidR="005163EC" w:rsidRPr="00CE294E">
        <w:rPr>
          <w:rFonts w:ascii="Tahoma" w:hAnsi="Tahoma" w:cs="Tahoma"/>
          <w:bCs/>
          <w:sz w:val="22"/>
          <w:szCs w:val="22"/>
        </w:rPr>
        <w:t xml:space="preserve">uality of </w:t>
      </w:r>
      <w:r w:rsidR="00AC0ED6" w:rsidRPr="00CE294E">
        <w:rPr>
          <w:rFonts w:ascii="Tahoma" w:hAnsi="Tahoma" w:cs="Tahoma"/>
          <w:bCs/>
          <w:sz w:val="22"/>
          <w:szCs w:val="22"/>
        </w:rPr>
        <w:t>L</w:t>
      </w:r>
      <w:r w:rsidR="005163EC" w:rsidRPr="00CE294E">
        <w:rPr>
          <w:rFonts w:ascii="Tahoma" w:hAnsi="Tahoma" w:cs="Tahoma"/>
          <w:bCs/>
          <w:sz w:val="22"/>
          <w:szCs w:val="22"/>
        </w:rPr>
        <w:t>ife</w:t>
      </w:r>
      <w:r w:rsidR="005163EC" w:rsidRPr="00CE294E">
        <w:rPr>
          <w:rFonts w:ascii="Tahoma" w:hAnsi="Tahoma" w:cs="Tahoma"/>
          <w:b/>
          <w:bCs/>
          <w:sz w:val="22"/>
          <w:szCs w:val="22"/>
        </w:rPr>
        <w:t xml:space="preserve"> </w:t>
      </w:r>
    </w:p>
    <w:p w14:paraId="09CAE3BA" w14:textId="26917C3E" w:rsidR="000D7265" w:rsidRDefault="00F61162" w:rsidP="00106AD8">
      <w:pPr>
        <w:spacing w:after="0" w:line="480" w:lineRule="auto"/>
        <w:rPr>
          <w:rFonts w:ascii="Tahoma" w:hAnsi="Tahoma" w:cs="Tahoma"/>
          <w:color w:val="000000" w:themeColor="text1"/>
          <w:sz w:val="22"/>
          <w:szCs w:val="22"/>
        </w:rPr>
      </w:pPr>
      <w:bookmarkStart w:id="0" w:name="_Hlk505794509"/>
      <w:bookmarkStart w:id="1" w:name="_Hlk512498031"/>
      <w:r w:rsidRPr="00CE294E">
        <w:rPr>
          <w:rFonts w:ascii="Tahoma" w:hAnsi="Tahoma" w:cs="Tahoma"/>
          <w:color w:val="000000" w:themeColor="text1"/>
          <w:sz w:val="22"/>
          <w:szCs w:val="22"/>
        </w:rPr>
        <w:t>Paolo Ghia,</w:t>
      </w:r>
      <w:r w:rsidR="004865A4" w:rsidRPr="004865A4">
        <w:rPr>
          <w:rFonts w:ascii="Tahoma" w:hAnsi="Tahoma" w:cs="Tahoma"/>
          <w:color w:val="000000" w:themeColor="text1"/>
          <w:sz w:val="22"/>
          <w:szCs w:val="22"/>
          <w:vertAlign w:val="superscript"/>
        </w:rPr>
        <w:t>1</w:t>
      </w:r>
      <w:r w:rsidRPr="00CE294E">
        <w:rPr>
          <w:rFonts w:ascii="Tahoma" w:hAnsi="Tahoma" w:cs="Tahoma"/>
          <w:color w:val="000000" w:themeColor="text1"/>
          <w:sz w:val="22"/>
          <w:szCs w:val="22"/>
        </w:rPr>
        <w:t xml:space="preserve"> </w:t>
      </w:r>
      <w:r w:rsidR="00E14E60">
        <w:rPr>
          <w:rFonts w:ascii="Tahoma" w:hAnsi="Tahoma" w:cs="Tahoma"/>
          <w:color w:val="000000" w:themeColor="text1"/>
          <w:sz w:val="22"/>
          <w:szCs w:val="22"/>
        </w:rPr>
        <w:t xml:space="preserve">Steven E. </w:t>
      </w:r>
      <w:r w:rsidR="00070FCE">
        <w:rPr>
          <w:rFonts w:ascii="Tahoma" w:hAnsi="Tahoma" w:cs="Tahoma"/>
          <w:color w:val="000000" w:themeColor="text1"/>
          <w:sz w:val="22"/>
          <w:szCs w:val="22"/>
        </w:rPr>
        <w:t>Coutre,</w:t>
      </w:r>
      <w:r w:rsidR="004865A4" w:rsidRPr="004865A4">
        <w:rPr>
          <w:rFonts w:ascii="Tahoma" w:hAnsi="Tahoma" w:cs="Tahoma"/>
          <w:color w:val="000000" w:themeColor="text1"/>
          <w:sz w:val="22"/>
          <w:szCs w:val="22"/>
          <w:vertAlign w:val="superscript"/>
        </w:rPr>
        <w:t>2</w:t>
      </w:r>
      <w:r w:rsidR="00070FCE">
        <w:rPr>
          <w:rFonts w:ascii="Tahoma" w:hAnsi="Tahoma" w:cs="Tahoma"/>
          <w:color w:val="000000" w:themeColor="text1"/>
          <w:sz w:val="22"/>
          <w:szCs w:val="22"/>
        </w:rPr>
        <w:t xml:space="preserve"> Bruce </w:t>
      </w:r>
      <w:r w:rsidR="00E14E60">
        <w:rPr>
          <w:rFonts w:ascii="Tahoma" w:hAnsi="Tahoma" w:cs="Tahoma"/>
          <w:color w:val="000000" w:themeColor="text1"/>
          <w:sz w:val="22"/>
          <w:szCs w:val="22"/>
        </w:rPr>
        <w:t xml:space="preserve">D. </w:t>
      </w:r>
      <w:r w:rsidR="002E0217">
        <w:rPr>
          <w:rFonts w:ascii="Tahoma" w:hAnsi="Tahoma" w:cs="Tahoma"/>
          <w:color w:val="000000" w:themeColor="text1"/>
          <w:sz w:val="22"/>
          <w:szCs w:val="22"/>
        </w:rPr>
        <w:t>Cheson</w:t>
      </w:r>
      <w:r w:rsidR="00070FCE">
        <w:rPr>
          <w:rFonts w:ascii="Tahoma" w:hAnsi="Tahoma" w:cs="Tahoma"/>
          <w:color w:val="000000" w:themeColor="text1"/>
          <w:sz w:val="22"/>
          <w:szCs w:val="22"/>
        </w:rPr>
        <w:t>,</w:t>
      </w:r>
      <w:r w:rsidR="004865A4" w:rsidRPr="004865A4">
        <w:rPr>
          <w:rFonts w:ascii="Tahoma" w:hAnsi="Tahoma" w:cs="Tahoma"/>
          <w:color w:val="000000" w:themeColor="text1"/>
          <w:sz w:val="22"/>
          <w:szCs w:val="22"/>
          <w:vertAlign w:val="superscript"/>
        </w:rPr>
        <w:t>3</w:t>
      </w:r>
      <w:r w:rsidR="00070FCE">
        <w:rPr>
          <w:rFonts w:ascii="Tahoma" w:hAnsi="Tahoma" w:cs="Tahoma"/>
          <w:color w:val="000000" w:themeColor="text1"/>
          <w:sz w:val="22"/>
          <w:szCs w:val="22"/>
        </w:rPr>
        <w:t xml:space="preserve"> J</w:t>
      </w:r>
      <w:r w:rsidR="00E14E60">
        <w:rPr>
          <w:rFonts w:ascii="Tahoma" w:hAnsi="Tahoma" w:cs="Tahoma"/>
          <w:color w:val="000000" w:themeColor="text1"/>
          <w:sz w:val="22"/>
          <w:szCs w:val="22"/>
        </w:rPr>
        <w:t>acqueline C.</w:t>
      </w:r>
      <w:r w:rsidR="00070FCE">
        <w:rPr>
          <w:rFonts w:ascii="Tahoma" w:hAnsi="Tahoma" w:cs="Tahoma"/>
          <w:color w:val="000000" w:themeColor="text1"/>
          <w:sz w:val="22"/>
          <w:szCs w:val="22"/>
        </w:rPr>
        <w:t xml:space="preserve"> Barrientos,</w:t>
      </w:r>
      <w:r w:rsidR="004865A4" w:rsidRPr="004865A4">
        <w:rPr>
          <w:rFonts w:ascii="Tahoma" w:hAnsi="Tahoma" w:cs="Tahoma"/>
          <w:color w:val="000000" w:themeColor="text1"/>
          <w:sz w:val="22"/>
          <w:szCs w:val="22"/>
          <w:vertAlign w:val="superscript"/>
        </w:rPr>
        <w:t>4</w:t>
      </w:r>
      <w:r w:rsidR="00070FCE">
        <w:rPr>
          <w:rFonts w:ascii="Tahoma" w:hAnsi="Tahoma" w:cs="Tahoma"/>
          <w:color w:val="000000" w:themeColor="text1"/>
          <w:sz w:val="22"/>
          <w:szCs w:val="22"/>
        </w:rPr>
        <w:t xml:space="preserve"> </w:t>
      </w:r>
      <w:r w:rsidR="00E14E60">
        <w:rPr>
          <w:rFonts w:ascii="Tahoma" w:hAnsi="Tahoma" w:cs="Tahoma"/>
          <w:color w:val="000000" w:themeColor="text1"/>
          <w:sz w:val="22"/>
          <w:szCs w:val="22"/>
        </w:rPr>
        <w:t>P</w:t>
      </w:r>
      <w:r w:rsidR="00070FCE">
        <w:rPr>
          <w:rFonts w:ascii="Tahoma" w:hAnsi="Tahoma" w:cs="Tahoma"/>
          <w:color w:val="000000" w:themeColor="text1"/>
          <w:sz w:val="22"/>
          <w:szCs w:val="22"/>
        </w:rPr>
        <w:t xml:space="preserve">eter </w:t>
      </w:r>
      <w:r w:rsidR="00E14E60">
        <w:rPr>
          <w:rFonts w:ascii="Tahoma" w:hAnsi="Tahoma" w:cs="Tahoma"/>
          <w:color w:val="000000" w:themeColor="text1"/>
          <w:sz w:val="22"/>
          <w:szCs w:val="22"/>
        </w:rPr>
        <w:t>H</w:t>
      </w:r>
      <w:r w:rsidR="00070FCE">
        <w:rPr>
          <w:rFonts w:ascii="Tahoma" w:hAnsi="Tahoma" w:cs="Tahoma"/>
          <w:color w:val="000000" w:themeColor="text1"/>
          <w:sz w:val="22"/>
          <w:szCs w:val="22"/>
        </w:rPr>
        <w:t>il</w:t>
      </w:r>
      <w:r w:rsidR="004865A4">
        <w:rPr>
          <w:rFonts w:ascii="Tahoma" w:hAnsi="Tahoma" w:cs="Tahoma"/>
          <w:color w:val="000000" w:themeColor="text1"/>
          <w:sz w:val="22"/>
          <w:szCs w:val="22"/>
        </w:rPr>
        <w:t>l</w:t>
      </w:r>
      <w:r w:rsidR="00070FCE">
        <w:rPr>
          <w:rFonts w:ascii="Tahoma" w:hAnsi="Tahoma" w:cs="Tahoma"/>
          <w:color w:val="000000" w:themeColor="text1"/>
          <w:sz w:val="22"/>
          <w:szCs w:val="22"/>
        </w:rPr>
        <w:t>men,</w:t>
      </w:r>
      <w:r w:rsidR="002470D9">
        <w:rPr>
          <w:rFonts w:ascii="Tahoma" w:hAnsi="Tahoma" w:cs="Tahoma"/>
          <w:color w:val="000000" w:themeColor="text1"/>
          <w:sz w:val="22"/>
          <w:szCs w:val="22"/>
          <w:vertAlign w:val="superscript"/>
        </w:rPr>
        <w:t>5</w:t>
      </w:r>
      <w:r w:rsidR="00070FCE">
        <w:rPr>
          <w:rFonts w:ascii="Tahoma" w:hAnsi="Tahoma" w:cs="Tahoma"/>
          <w:color w:val="000000" w:themeColor="text1"/>
          <w:sz w:val="22"/>
          <w:szCs w:val="22"/>
        </w:rPr>
        <w:t xml:space="preserve"> Andrew</w:t>
      </w:r>
      <w:r w:rsidR="006225B6">
        <w:rPr>
          <w:rFonts w:ascii="Tahoma" w:hAnsi="Tahoma" w:cs="Tahoma"/>
          <w:color w:val="000000" w:themeColor="text1"/>
          <w:sz w:val="22"/>
          <w:szCs w:val="22"/>
        </w:rPr>
        <w:t xml:space="preserve"> R.</w:t>
      </w:r>
      <w:r w:rsidR="00070FCE">
        <w:rPr>
          <w:rFonts w:ascii="Tahoma" w:hAnsi="Tahoma" w:cs="Tahoma"/>
          <w:color w:val="000000" w:themeColor="text1"/>
          <w:sz w:val="22"/>
          <w:szCs w:val="22"/>
        </w:rPr>
        <w:t xml:space="preserve"> Pet</w:t>
      </w:r>
      <w:r w:rsidR="004865A4">
        <w:rPr>
          <w:rFonts w:ascii="Tahoma" w:hAnsi="Tahoma" w:cs="Tahoma"/>
          <w:color w:val="000000" w:themeColor="text1"/>
          <w:sz w:val="22"/>
          <w:szCs w:val="22"/>
        </w:rPr>
        <w:t>t</w:t>
      </w:r>
      <w:r w:rsidR="00070FCE">
        <w:rPr>
          <w:rFonts w:ascii="Tahoma" w:hAnsi="Tahoma" w:cs="Tahoma"/>
          <w:color w:val="000000" w:themeColor="text1"/>
          <w:sz w:val="22"/>
          <w:szCs w:val="22"/>
        </w:rPr>
        <w:t>it</w:t>
      </w:r>
      <w:r w:rsidR="004865A4">
        <w:rPr>
          <w:rFonts w:ascii="Tahoma" w:hAnsi="Tahoma" w:cs="Tahoma"/>
          <w:color w:val="000000" w:themeColor="text1"/>
          <w:sz w:val="22"/>
          <w:szCs w:val="22"/>
        </w:rPr>
        <w:t>t</w:t>
      </w:r>
      <w:r w:rsidR="00070FCE">
        <w:rPr>
          <w:rFonts w:ascii="Tahoma" w:hAnsi="Tahoma" w:cs="Tahoma"/>
          <w:color w:val="000000" w:themeColor="text1"/>
          <w:sz w:val="22"/>
          <w:szCs w:val="22"/>
        </w:rPr>
        <w:t>,</w:t>
      </w:r>
      <w:r w:rsidR="006453CF">
        <w:rPr>
          <w:rFonts w:ascii="Tahoma" w:hAnsi="Tahoma" w:cs="Tahoma"/>
          <w:color w:val="000000" w:themeColor="text1"/>
          <w:sz w:val="22"/>
          <w:szCs w:val="22"/>
          <w:vertAlign w:val="superscript"/>
        </w:rPr>
        <w:t>6</w:t>
      </w:r>
      <w:r w:rsidR="00070FCE">
        <w:rPr>
          <w:rFonts w:ascii="Tahoma" w:hAnsi="Tahoma" w:cs="Tahoma"/>
          <w:color w:val="000000" w:themeColor="text1"/>
          <w:sz w:val="22"/>
          <w:szCs w:val="22"/>
        </w:rPr>
        <w:t xml:space="preserve"> Andrew</w:t>
      </w:r>
      <w:r w:rsidR="004865A4">
        <w:rPr>
          <w:rFonts w:ascii="Tahoma" w:hAnsi="Tahoma" w:cs="Tahoma"/>
          <w:color w:val="000000" w:themeColor="text1"/>
          <w:sz w:val="22"/>
          <w:szCs w:val="22"/>
        </w:rPr>
        <w:t xml:space="preserve"> D.</w:t>
      </w:r>
      <w:r w:rsidR="00070FCE">
        <w:rPr>
          <w:rFonts w:ascii="Tahoma" w:hAnsi="Tahoma" w:cs="Tahoma"/>
          <w:color w:val="000000" w:themeColor="text1"/>
          <w:sz w:val="22"/>
          <w:szCs w:val="22"/>
        </w:rPr>
        <w:t xml:space="preserve"> Zelenetz,</w:t>
      </w:r>
      <w:r w:rsidR="006453CF">
        <w:rPr>
          <w:rFonts w:ascii="Tahoma" w:hAnsi="Tahoma" w:cs="Tahoma"/>
          <w:color w:val="000000" w:themeColor="text1"/>
          <w:sz w:val="22"/>
          <w:szCs w:val="22"/>
          <w:vertAlign w:val="superscript"/>
        </w:rPr>
        <w:t>7</w:t>
      </w:r>
      <w:r w:rsidR="00070FCE">
        <w:rPr>
          <w:rFonts w:ascii="Tahoma" w:hAnsi="Tahoma" w:cs="Tahoma"/>
          <w:color w:val="000000" w:themeColor="text1"/>
          <w:sz w:val="22"/>
          <w:szCs w:val="22"/>
        </w:rPr>
        <w:t xml:space="preserve"> Sanatan</w:t>
      </w:r>
      <w:r w:rsidR="00E14E60">
        <w:rPr>
          <w:rFonts w:ascii="Tahoma" w:hAnsi="Tahoma" w:cs="Tahoma"/>
          <w:color w:val="000000" w:themeColor="text1"/>
          <w:sz w:val="22"/>
          <w:szCs w:val="22"/>
        </w:rPr>
        <w:t xml:space="preserve"> Shreay</w:t>
      </w:r>
      <w:r w:rsidR="00070FCE">
        <w:rPr>
          <w:rFonts w:ascii="Tahoma" w:hAnsi="Tahoma" w:cs="Tahoma"/>
          <w:color w:val="000000" w:themeColor="text1"/>
          <w:sz w:val="22"/>
          <w:szCs w:val="22"/>
        </w:rPr>
        <w:t>,</w:t>
      </w:r>
      <w:r w:rsidR="006453CF">
        <w:rPr>
          <w:rFonts w:ascii="Tahoma" w:hAnsi="Tahoma" w:cs="Tahoma"/>
          <w:color w:val="000000" w:themeColor="text1"/>
          <w:sz w:val="22"/>
          <w:szCs w:val="22"/>
          <w:vertAlign w:val="superscript"/>
        </w:rPr>
        <w:t>8</w:t>
      </w:r>
      <w:r w:rsidR="00070FCE">
        <w:rPr>
          <w:rFonts w:ascii="Tahoma" w:hAnsi="Tahoma" w:cs="Tahoma"/>
          <w:color w:val="000000" w:themeColor="text1"/>
          <w:sz w:val="22"/>
          <w:szCs w:val="22"/>
        </w:rPr>
        <w:t xml:space="preserve"> Michael Hallek,</w:t>
      </w:r>
      <w:r w:rsidR="006453CF">
        <w:rPr>
          <w:rFonts w:ascii="Tahoma" w:hAnsi="Tahoma" w:cs="Tahoma"/>
          <w:color w:val="000000" w:themeColor="text1"/>
          <w:sz w:val="22"/>
          <w:szCs w:val="22"/>
          <w:vertAlign w:val="superscript"/>
        </w:rPr>
        <w:t>9</w:t>
      </w:r>
      <w:r w:rsidR="00070FCE">
        <w:rPr>
          <w:rFonts w:ascii="Tahoma" w:hAnsi="Tahoma" w:cs="Tahoma"/>
          <w:color w:val="000000" w:themeColor="text1"/>
          <w:sz w:val="22"/>
          <w:szCs w:val="22"/>
        </w:rPr>
        <w:t xml:space="preserve"> </w:t>
      </w:r>
      <w:r w:rsidR="00FE5EF6">
        <w:rPr>
          <w:rFonts w:ascii="Tahoma" w:hAnsi="Tahoma" w:cs="Tahoma"/>
          <w:color w:val="000000" w:themeColor="text1"/>
          <w:sz w:val="22"/>
          <w:szCs w:val="22"/>
        </w:rPr>
        <w:t xml:space="preserve">and </w:t>
      </w:r>
      <w:r w:rsidR="00070FCE">
        <w:rPr>
          <w:rFonts w:ascii="Tahoma" w:hAnsi="Tahoma" w:cs="Tahoma"/>
          <w:color w:val="000000" w:themeColor="text1"/>
          <w:sz w:val="22"/>
          <w:szCs w:val="22"/>
        </w:rPr>
        <w:t>Richard</w:t>
      </w:r>
      <w:r w:rsidR="004865A4">
        <w:rPr>
          <w:rFonts w:ascii="Tahoma" w:hAnsi="Tahoma" w:cs="Tahoma"/>
          <w:color w:val="000000" w:themeColor="text1"/>
          <w:sz w:val="22"/>
          <w:szCs w:val="22"/>
        </w:rPr>
        <w:t xml:space="preserve"> R.</w:t>
      </w:r>
      <w:r w:rsidR="00070FCE">
        <w:rPr>
          <w:rFonts w:ascii="Tahoma" w:hAnsi="Tahoma" w:cs="Tahoma"/>
          <w:color w:val="000000" w:themeColor="text1"/>
          <w:sz w:val="22"/>
          <w:szCs w:val="22"/>
        </w:rPr>
        <w:t xml:space="preserve"> Furman</w:t>
      </w:r>
      <w:r w:rsidR="004865A4" w:rsidRPr="004865A4">
        <w:rPr>
          <w:rFonts w:ascii="Tahoma" w:hAnsi="Tahoma" w:cs="Tahoma"/>
          <w:color w:val="000000" w:themeColor="text1"/>
          <w:sz w:val="22"/>
          <w:szCs w:val="22"/>
          <w:vertAlign w:val="superscript"/>
        </w:rPr>
        <w:t>1</w:t>
      </w:r>
      <w:r w:rsidR="006453CF">
        <w:rPr>
          <w:rFonts w:ascii="Tahoma" w:hAnsi="Tahoma" w:cs="Tahoma"/>
          <w:color w:val="000000" w:themeColor="text1"/>
          <w:sz w:val="22"/>
          <w:szCs w:val="22"/>
          <w:vertAlign w:val="superscript"/>
        </w:rPr>
        <w:t>0</w:t>
      </w:r>
      <w:r w:rsidR="00070FCE">
        <w:rPr>
          <w:rFonts w:ascii="Tahoma" w:hAnsi="Tahoma" w:cs="Tahoma"/>
          <w:color w:val="000000" w:themeColor="text1"/>
          <w:sz w:val="22"/>
          <w:szCs w:val="22"/>
        </w:rPr>
        <w:t xml:space="preserve"> </w:t>
      </w:r>
    </w:p>
    <w:bookmarkEnd w:id="0"/>
    <w:p w14:paraId="478F0327" w14:textId="77777777" w:rsidR="00F61162" w:rsidRPr="006225B6" w:rsidRDefault="00F61162" w:rsidP="00106AD8">
      <w:pPr>
        <w:spacing w:after="0" w:line="480" w:lineRule="auto"/>
        <w:rPr>
          <w:rFonts w:ascii="Tahoma" w:hAnsi="Tahoma" w:cs="Tahoma"/>
          <w:color w:val="000000" w:themeColor="text1"/>
          <w:sz w:val="22"/>
          <w:szCs w:val="22"/>
          <w:vertAlign w:val="superscript"/>
        </w:rPr>
      </w:pPr>
    </w:p>
    <w:p w14:paraId="5478CBEE" w14:textId="5208F3B5" w:rsidR="004865A4" w:rsidRPr="006225B6" w:rsidRDefault="004865A4" w:rsidP="00106AD8">
      <w:pPr>
        <w:widowControl w:val="0"/>
        <w:spacing w:after="0" w:line="480" w:lineRule="auto"/>
        <w:rPr>
          <w:rFonts w:ascii="Tahoma" w:hAnsi="Tahoma" w:cs="Tahoma"/>
          <w:color w:val="000000" w:themeColor="text1"/>
          <w:sz w:val="22"/>
          <w:szCs w:val="22"/>
          <w:lang w:val="it-IT"/>
        </w:rPr>
      </w:pPr>
      <w:r w:rsidRPr="006225B6">
        <w:rPr>
          <w:rFonts w:ascii="Tahoma" w:hAnsi="Tahoma" w:cs="Tahoma"/>
          <w:color w:val="000000" w:themeColor="text1"/>
          <w:sz w:val="22"/>
          <w:szCs w:val="22"/>
          <w:vertAlign w:val="superscript"/>
          <w:lang w:val="it-IT"/>
        </w:rPr>
        <w:t>1</w:t>
      </w:r>
      <w:r w:rsidR="00F61162" w:rsidRPr="006225B6">
        <w:rPr>
          <w:rFonts w:ascii="Tahoma" w:hAnsi="Tahoma" w:cs="Tahoma"/>
          <w:color w:val="000000" w:themeColor="text1"/>
          <w:sz w:val="22"/>
          <w:szCs w:val="22"/>
          <w:lang w:val="it-IT"/>
        </w:rPr>
        <w:t xml:space="preserve">Università Vita-Salute San Raffaele and IRCCS </w:t>
      </w:r>
      <w:r w:rsidR="008E3519">
        <w:rPr>
          <w:rFonts w:ascii="Tahoma" w:hAnsi="Tahoma" w:cs="Tahoma"/>
          <w:color w:val="000000" w:themeColor="text1"/>
          <w:sz w:val="22"/>
          <w:szCs w:val="22"/>
          <w:lang w:val="it-IT"/>
        </w:rPr>
        <w:t>Ospedale</w:t>
      </w:r>
      <w:r w:rsidR="00F61162" w:rsidRPr="006225B6">
        <w:rPr>
          <w:rFonts w:ascii="Tahoma" w:hAnsi="Tahoma" w:cs="Tahoma"/>
          <w:color w:val="000000" w:themeColor="text1"/>
          <w:sz w:val="22"/>
          <w:szCs w:val="22"/>
          <w:lang w:val="it-IT"/>
        </w:rPr>
        <w:t xml:space="preserve"> San Raffaele, Milano, Italy </w:t>
      </w:r>
    </w:p>
    <w:p w14:paraId="39343E5B" w14:textId="77777777" w:rsidR="006225B6" w:rsidRPr="006225B6" w:rsidRDefault="004865A4" w:rsidP="00E71EEC">
      <w:pPr>
        <w:widowControl w:val="0"/>
        <w:tabs>
          <w:tab w:val="right" w:pos="9360"/>
        </w:tabs>
        <w:spacing w:after="0" w:line="480" w:lineRule="auto"/>
        <w:rPr>
          <w:rFonts w:ascii="Tahoma" w:hAnsi="Tahoma" w:cs="Tahoma"/>
          <w:sz w:val="22"/>
          <w:szCs w:val="22"/>
        </w:rPr>
      </w:pPr>
      <w:r w:rsidRPr="006225B6">
        <w:rPr>
          <w:rFonts w:ascii="Tahoma" w:hAnsi="Tahoma" w:cs="Tahoma"/>
          <w:sz w:val="22"/>
          <w:szCs w:val="22"/>
          <w:vertAlign w:val="superscript"/>
        </w:rPr>
        <w:t>2</w:t>
      </w:r>
      <w:r w:rsidRPr="006225B6">
        <w:rPr>
          <w:rFonts w:ascii="Tahoma" w:hAnsi="Tahoma" w:cs="Tahoma"/>
          <w:sz w:val="22"/>
          <w:szCs w:val="22"/>
        </w:rPr>
        <w:t>Stanford School of Medicine, Stanford, CA</w:t>
      </w:r>
      <w:r w:rsidR="006225B6" w:rsidRPr="006225B6">
        <w:rPr>
          <w:rFonts w:ascii="Tahoma" w:hAnsi="Tahoma" w:cs="Tahoma"/>
          <w:sz w:val="22"/>
          <w:szCs w:val="22"/>
        </w:rPr>
        <w:t>, USA</w:t>
      </w:r>
      <w:r w:rsidR="007106C6">
        <w:rPr>
          <w:rFonts w:ascii="Tahoma" w:hAnsi="Tahoma" w:cs="Tahoma"/>
          <w:sz w:val="22"/>
          <w:szCs w:val="22"/>
        </w:rPr>
        <w:tab/>
      </w:r>
    </w:p>
    <w:p w14:paraId="2448FB2F" w14:textId="690EF18E" w:rsidR="006225B6" w:rsidRDefault="006225B6" w:rsidP="00106AD8">
      <w:pPr>
        <w:widowControl w:val="0"/>
        <w:spacing w:after="0" w:line="480" w:lineRule="auto"/>
        <w:rPr>
          <w:rFonts w:ascii="Tahoma" w:hAnsi="Tahoma" w:cs="Tahoma"/>
          <w:sz w:val="22"/>
          <w:szCs w:val="22"/>
        </w:rPr>
      </w:pPr>
      <w:r w:rsidRPr="00950738">
        <w:rPr>
          <w:rFonts w:ascii="Tahoma" w:hAnsi="Tahoma" w:cs="Tahoma"/>
          <w:color w:val="000000" w:themeColor="text1"/>
          <w:sz w:val="22"/>
          <w:szCs w:val="22"/>
          <w:vertAlign w:val="superscript"/>
        </w:rPr>
        <w:t>3</w:t>
      </w:r>
      <w:r w:rsidRPr="006225B6">
        <w:rPr>
          <w:rFonts w:ascii="Tahoma" w:hAnsi="Tahoma" w:cs="Tahoma"/>
          <w:sz w:val="22"/>
          <w:szCs w:val="22"/>
        </w:rPr>
        <w:t>Georgetown University Hospital, Washington D</w:t>
      </w:r>
      <w:r w:rsidR="00A9635B">
        <w:rPr>
          <w:rFonts w:ascii="Tahoma" w:hAnsi="Tahoma" w:cs="Tahoma"/>
          <w:sz w:val="22"/>
          <w:szCs w:val="22"/>
        </w:rPr>
        <w:t>.</w:t>
      </w:r>
      <w:r w:rsidRPr="006225B6">
        <w:rPr>
          <w:rFonts w:ascii="Tahoma" w:hAnsi="Tahoma" w:cs="Tahoma"/>
          <w:sz w:val="22"/>
          <w:szCs w:val="22"/>
        </w:rPr>
        <w:t>C</w:t>
      </w:r>
      <w:r w:rsidR="00A9635B">
        <w:rPr>
          <w:rFonts w:ascii="Tahoma" w:hAnsi="Tahoma" w:cs="Tahoma"/>
          <w:sz w:val="22"/>
          <w:szCs w:val="22"/>
        </w:rPr>
        <w:t>.</w:t>
      </w:r>
      <w:r>
        <w:rPr>
          <w:rFonts w:ascii="Tahoma" w:hAnsi="Tahoma" w:cs="Tahoma"/>
          <w:sz w:val="22"/>
          <w:szCs w:val="22"/>
        </w:rPr>
        <w:t>, USA</w:t>
      </w:r>
    </w:p>
    <w:p w14:paraId="1ED8F08D" w14:textId="62793774" w:rsidR="006225B6" w:rsidRDefault="006225B6" w:rsidP="00106AD8">
      <w:pPr>
        <w:widowControl w:val="0"/>
        <w:spacing w:after="0" w:line="480" w:lineRule="auto"/>
        <w:rPr>
          <w:rFonts w:ascii="Tahoma" w:hAnsi="Tahoma" w:cs="Tahoma"/>
          <w:color w:val="000000" w:themeColor="text1"/>
          <w:sz w:val="22"/>
          <w:szCs w:val="22"/>
        </w:rPr>
      </w:pPr>
      <w:r w:rsidRPr="00950738">
        <w:rPr>
          <w:rFonts w:ascii="Tahoma" w:hAnsi="Tahoma" w:cs="Tahoma"/>
          <w:color w:val="000000" w:themeColor="text1"/>
          <w:sz w:val="22"/>
          <w:szCs w:val="22"/>
          <w:vertAlign w:val="superscript"/>
        </w:rPr>
        <w:t>4</w:t>
      </w:r>
      <w:r w:rsidR="000955A0" w:rsidRPr="000955A0">
        <w:rPr>
          <w:rFonts w:ascii="Tahoma" w:hAnsi="Tahoma" w:cs="Tahoma"/>
          <w:color w:val="000000" w:themeColor="text1"/>
          <w:sz w:val="22"/>
          <w:szCs w:val="22"/>
        </w:rPr>
        <w:t xml:space="preserve">Zucker School of Medicine at </w:t>
      </w:r>
      <w:r w:rsidRPr="006225B6">
        <w:rPr>
          <w:rFonts w:ascii="Tahoma" w:hAnsi="Tahoma" w:cs="Tahoma"/>
          <w:color w:val="000000" w:themeColor="text1"/>
          <w:sz w:val="22"/>
          <w:szCs w:val="22"/>
        </w:rPr>
        <w:t>Hofstra</w:t>
      </w:r>
      <w:r w:rsidR="000955A0">
        <w:rPr>
          <w:rFonts w:ascii="Tahoma" w:hAnsi="Tahoma" w:cs="Tahoma"/>
          <w:color w:val="000000" w:themeColor="text1"/>
          <w:sz w:val="22"/>
          <w:szCs w:val="22"/>
        </w:rPr>
        <w:t>/</w:t>
      </w:r>
      <w:r w:rsidRPr="006225B6">
        <w:rPr>
          <w:rFonts w:ascii="Tahoma" w:hAnsi="Tahoma" w:cs="Tahoma"/>
          <w:color w:val="000000" w:themeColor="text1"/>
          <w:sz w:val="22"/>
          <w:szCs w:val="22"/>
        </w:rPr>
        <w:t xml:space="preserve">Northwell, </w:t>
      </w:r>
      <w:r w:rsidR="000955A0">
        <w:rPr>
          <w:rFonts w:ascii="Tahoma" w:hAnsi="Tahoma" w:cs="Tahoma"/>
          <w:color w:val="000000" w:themeColor="text1"/>
          <w:sz w:val="22"/>
          <w:szCs w:val="22"/>
        </w:rPr>
        <w:t>Hempstead</w:t>
      </w:r>
      <w:r w:rsidRPr="006225B6">
        <w:rPr>
          <w:rFonts w:ascii="Tahoma" w:hAnsi="Tahoma" w:cs="Tahoma"/>
          <w:color w:val="000000" w:themeColor="text1"/>
          <w:sz w:val="22"/>
          <w:szCs w:val="22"/>
        </w:rPr>
        <w:t>, NY</w:t>
      </w:r>
      <w:r>
        <w:rPr>
          <w:rFonts w:ascii="Tahoma" w:hAnsi="Tahoma" w:cs="Tahoma"/>
          <w:color w:val="000000" w:themeColor="text1"/>
          <w:sz w:val="22"/>
          <w:szCs w:val="22"/>
        </w:rPr>
        <w:t>, USA</w:t>
      </w:r>
    </w:p>
    <w:p w14:paraId="6DBBB534" w14:textId="62A1282E" w:rsidR="006225B6" w:rsidRDefault="006453CF" w:rsidP="00106AD8">
      <w:pPr>
        <w:widowControl w:val="0"/>
        <w:spacing w:after="0" w:line="480" w:lineRule="auto"/>
        <w:rPr>
          <w:rFonts w:ascii="Tahoma" w:hAnsi="Tahoma" w:cs="Tahoma"/>
          <w:sz w:val="22"/>
          <w:szCs w:val="22"/>
        </w:rPr>
      </w:pPr>
      <w:r>
        <w:rPr>
          <w:rFonts w:ascii="Tahoma" w:hAnsi="Tahoma" w:cs="Tahoma"/>
          <w:sz w:val="22"/>
          <w:szCs w:val="22"/>
          <w:vertAlign w:val="superscript"/>
        </w:rPr>
        <w:t>5</w:t>
      </w:r>
      <w:r w:rsidR="006225B6" w:rsidRPr="006225B6">
        <w:rPr>
          <w:rFonts w:ascii="Tahoma" w:hAnsi="Tahoma" w:cs="Tahoma"/>
          <w:sz w:val="22"/>
          <w:szCs w:val="22"/>
        </w:rPr>
        <w:t>St. James's University Hospital, Leeds, UK</w:t>
      </w:r>
    </w:p>
    <w:p w14:paraId="55238F77" w14:textId="16A23AE2" w:rsidR="006225B6" w:rsidRDefault="006453CF" w:rsidP="00106AD8">
      <w:pPr>
        <w:widowControl w:val="0"/>
        <w:spacing w:after="0" w:line="480" w:lineRule="auto"/>
        <w:rPr>
          <w:rFonts w:ascii="Tahoma" w:hAnsi="Tahoma" w:cs="Tahoma"/>
          <w:sz w:val="22"/>
          <w:szCs w:val="22"/>
        </w:rPr>
      </w:pPr>
      <w:r>
        <w:rPr>
          <w:rFonts w:ascii="Tahoma" w:hAnsi="Tahoma" w:cs="Tahoma"/>
          <w:color w:val="000000" w:themeColor="text1"/>
          <w:sz w:val="22"/>
          <w:szCs w:val="22"/>
          <w:vertAlign w:val="superscript"/>
        </w:rPr>
        <w:t>6</w:t>
      </w:r>
      <w:r w:rsidR="006225B6" w:rsidRPr="006225B6">
        <w:rPr>
          <w:rFonts w:ascii="Tahoma" w:hAnsi="Tahoma" w:cs="Tahoma"/>
          <w:sz w:val="22"/>
          <w:szCs w:val="22"/>
        </w:rPr>
        <w:t>University of Liverpool, Liverpool, UK</w:t>
      </w:r>
    </w:p>
    <w:p w14:paraId="5043A092" w14:textId="68B9C106" w:rsidR="006225B6" w:rsidRPr="00950738" w:rsidRDefault="006453CF" w:rsidP="00106AD8">
      <w:pPr>
        <w:widowControl w:val="0"/>
        <w:spacing w:after="0" w:line="480" w:lineRule="auto"/>
        <w:rPr>
          <w:rFonts w:ascii="Tahoma" w:hAnsi="Tahoma" w:cs="Tahoma"/>
          <w:color w:val="000000" w:themeColor="text1"/>
          <w:sz w:val="22"/>
          <w:szCs w:val="22"/>
          <w:vertAlign w:val="superscript"/>
        </w:rPr>
      </w:pPr>
      <w:r>
        <w:rPr>
          <w:rFonts w:ascii="Tahoma" w:hAnsi="Tahoma" w:cs="Tahoma"/>
          <w:sz w:val="22"/>
          <w:szCs w:val="22"/>
          <w:vertAlign w:val="superscript"/>
        </w:rPr>
        <w:t>7</w:t>
      </w:r>
      <w:r w:rsidR="006225B6" w:rsidRPr="006225B6">
        <w:rPr>
          <w:rFonts w:ascii="Tahoma" w:hAnsi="Tahoma" w:cs="Tahoma"/>
          <w:sz w:val="22"/>
          <w:szCs w:val="22"/>
        </w:rPr>
        <w:t>Memorial Sloan Kettering Cancer Center, New York, NY</w:t>
      </w:r>
      <w:r w:rsidR="006225B6">
        <w:rPr>
          <w:rFonts w:ascii="Tahoma" w:hAnsi="Tahoma" w:cs="Tahoma"/>
          <w:sz w:val="22"/>
          <w:szCs w:val="22"/>
        </w:rPr>
        <w:t>, USA</w:t>
      </w:r>
      <w:r w:rsidR="006225B6" w:rsidRPr="00950738">
        <w:rPr>
          <w:rFonts w:ascii="Tahoma" w:hAnsi="Tahoma" w:cs="Tahoma"/>
          <w:color w:val="000000" w:themeColor="text1"/>
          <w:sz w:val="22"/>
          <w:szCs w:val="22"/>
          <w:vertAlign w:val="superscript"/>
        </w:rPr>
        <w:t xml:space="preserve"> </w:t>
      </w:r>
    </w:p>
    <w:p w14:paraId="4D73E0CC" w14:textId="392EE39D" w:rsidR="004865A4" w:rsidRPr="00950738" w:rsidRDefault="006453CF" w:rsidP="00106AD8">
      <w:pPr>
        <w:widowControl w:val="0"/>
        <w:spacing w:after="0" w:line="480" w:lineRule="auto"/>
        <w:rPr>
          <w:rFonts w:ascii="Tahoma" w:hAnsi="Tahoma" w:cs="Tahoma"/>
          <w:color w:val="000000" w:themeColor="text1"/>
          <w:sz w:val="22"/>
          <w:szCs w:val="22"/>
        </w:rPr>
      </w:pPr>
      <w:r>
        <w:rPr>
          <w:rFonts w:ascii="Tahoma" w:hAnsi="Tahoma" w:cs="Tahoma"/>
          <w:color w:val="000000" w:themeColor="text1"/>
          <w:sz w:val="22"/>
          <w:szCs w:val="22"/>
          <w:vertAlign w:val="superscript"/>
        </w:rPr>
        <w:t>8</w:t>
      </w:r>
      <w:r w:rsidR="005026D7" w:rsidRPr="00950738">
        <w:rPr>
          <w:rFonts w:ascii="Tahoma" w:hAnsi="Tahoma" w:cs="Tahoma"/>
          <w:color w:val="000000" w:themeColor="text1"/>
          <w:sz w:val="22"/>
          <w:szCs w:val="22"/>
        </w:rPr>
        <w:t xml:space="preserve">Gilead </w:t>
      </w:r>
      <w:r w:rsidR="00F61162" w:rsidRPr="00950738">
        <w:rPr>
          <w:rFonts w:ascii="Tahoma" w:hAnsi="Tahoma" w:cs="Tahoma"/>
          <w:color w:val="000000" w:themeColor="text1"/>
          <w:sz w:val="22"/>
          <w:szCs w:val="22"/>
        </w:rPr>
        <w:t xml:space="preserve">Sciences, </w:t>
      </w:r>
      <w:r w:rsidR="005026D7" w:rsidRPr="00950738">
        <w:rPr>
          <w:rFonts w:ascii="Tahoma" w:hAnsi="Tahoma" w:cs="Tahoma"/>
          <w:color w:val="000000" w:themeColor="text1"/>
          <w:sz w:val="22"/>
          <w:szCs w:val="22"/>
        </w:rPr>
        <w:t xml:space="preserve">Inc, </w:t>
      </w:r>
      <w:r w:rsidR="00F61162" w:rsidRPr="00950738">
        <w:rPr>
          <w:rFonts w:ascii="Tahoma" w:hAnsi="Tahoma" w:cs="Tahoma"/>
          <w:color w:val="000000" w:themeColor="text1"/>
          <w:sz w:val="22"/>
          <w:szCs w:val="22"/>
        </w:rPr>
        <w:t>Foster City, CA</w:t>
      </w:r>
      <w:r w:rsidR="004865A4" w:rsidRPr="00950738">
        <w:rPr>
          <w:rFonts w:ascii="Tahoma" w:hAnsi="Tahoma" w:cs="Tahoma"/>
          <w:color w:val="000000" w:themeColor="text1"/>
          <w:sz w:val="22"/>
          <w:szCs w:val="22"/>
        </w:rPr>
        <w:t>, USA</w:t>
      </w:r>
    </w:p>
    <w:p w14:paraId="7183D131" w14:textId="56DECF1B" w:rsidR="00BB6115" w:rsidRPr="00950738" w:rsidRDefault="006453CF" w:rsidP="00106AD8">
      <w:pPr>
        <w:widowControl w:val="0"/>
        <w:spacing w:after="0" w:line="480" w:lineRule="auto"/>
        <w:rPr>
          <w:rFonts w:ascii="Tahoma" w:hAnsi="Tahoma" w:cs="Tahoma"/>
          <w:color w:val="000000" w:themeColor="text1"/>
          <w:sz w:val="22"/>
          <w:szCs w:val="22"/>
        </w:rPr>
      </w:pPr>
      <w:r>
        <w:rPr>
          <w:rFonts w:ascii="Tahoma" w:hAnsi="Tahoma" w:cs="Tahoma"/>
          <w:sz w:val="22"/>
          <w:szCs w:val="22"/>
          <w:vertAlign w:val="superscript"/>
        </w:rPr>
        <w:t>9</w:t>
      </w:r>
      <w:r w:rsidR="00B72752">
        <w:rPr>
          <w:rFonts w:ascii="Tahoma" w:hAnsi="Tahoma" w:cs="Tahoma"/>
          <w:sz w:val="22"/>
          <w:szCs w:val="22"/>
        </w:rPr>
        <w:t xml:space="preserve">Dept I of Internal Medicine, </w:t>
      </w:r>
      <w:r w:rsidR="00BB6115" w:rsidRPr="00B72752">
        <w:rPr>
          <w:rFonts w:ascii="Tahoma" w:hAnsi="Tahoma" w:cs="Tahoma"/>
          <w:sz w:val="22"/>
          <w:szCs w:val="22"/>
        </w:rPr>
        <w:t>University</w:t>
      </w:r>
      <w:r w:rsidR="00BB6115" w:rsidRPr="00BB6115">
        <w:rPr>
          <w:rFonts w:ascii="Tahoma" w:hAnsi="Tahoma" w:cs="Tahoma"/>
          <w:sz w:val="22"/>
          <w:szCs w:val="22"/>
        </w:rPr>
        <w:t xml:space="preserve"> Hospital of Cologne, Cologne, Germany</w:t>
      </w:r>
    </w:p>
    <w:p w14:paraId="68FD31E5" w14:textId="3CBC2D2E" w:rsidR="00F61162" w:rsidRPr="00950738" w:rsidRDefault="004865A4" w:rsidP="00106AD8">
      <w:pPr>
        <w:widowControl w:val="0"/>
        <w:spacing w:after="0" w:line="480" w:lineRule="auto"/>
        <w:rPr>
          <w:rFonts w:ascii="Tahoma" w:hAnsi="Tahoma" w:cs="Tahoma"/>
          <w:color w:val="000000" w:themeColor="text1"/>
          <w:sz w:val="22"/>
          <w:szCs w:val="22"/>
        </w:rPr>
      </w:pPr>
      <w:r w:rsidRPr="00950738">
        <w:rPr>
          <w:rFonts w:ascii="Tahoma" w:hAnsi="Tahoma" w:cs="Tahoma"/>
          <w:color w:val="000000" w:themeColor="text1"/>
          <w:sz w:val="22"/>
          <w:szCs w:val="22"/>
          <w:vertAlign w:val="superscript"/>
        </w:rPr>
        <w:t>1</w:t>
      </w:r>
      <w:r w:rsidR="006453CF">
        <w:rPr>
          <w:rFonts w:ascii="Tahoma" w:hAnsi="Tahoma" w:cs="Tahoma"/>
          <w:color w:val="000000" w:themeColor="text1"/>
          <w:sz w:val="22"/>
          <w:szCs w:val="22"/>
          <w:vertAlign w:val="superscript"/>
        </w:rPr>
        <w:t>0</w:t>
      </w:r>
      <w:r w:rsidRPr="00950738">
        <w:rPr>
          <w:rFonts w:ascii="Tahoma" w:hAnsi="Tahoma" w:cs="Tahoma"/>
          <w:color w:val="000000" w:themeColor="text1"/>
          <w:sz w:val="22"/>
          <w:szCs w:val="22"/>
        </w:rPr>
        <w:t>Weill Cornell Medical College, N</w:t>
      </w:r>
      <w:r w:rsidR="00BB6115" w:rsidRPr="00950738">
        <w:rPr>
          <w:rFonts w:ascii="Tahoma" w:hAnsi="Tahoma" w:cs="Tahoma"/>
          <w:color w:val="000000" w:themeColor="text1"/>
          <w:sz w:val="22"/>
          <w:szCs w:val="22"/>
        </w:rPr>
        <w:t>ew York</w:t>
      </w:r>
      <w:r w:rsidRPr="00950738">
        <w:rPr>
          <w:rFonts w:ascii="Tahoma" w:hAnsi="Tahoma" w:cs="Tahoma"/>
          <w:color w:val="000000" w:themeColor="text1"/>
          <w:sz w:val="22"/>
          <w:szCs w:val="22"/>
        </w:rPr>
        <w:t>, NY, USA</w:t>
      </w:r>
      <w:r w:rsidR="00F61162" w:rsidRPr="00950738">
        <w:rPr>
          <w:rFonts w:ascii="Tahoma" w:hAnsi="Tahoma" w:cs="Tahoma"/>
          <w:color w:val="000000" w:themeColor="text1"/>
          <w:sz w:val="22"/>
          <w:szCs w:val="22"/>
        </w:rPr>
        <w:t xml:space="preserve"> </w:t>
      </w:r>
    </w:p>
    <w:p w14:paraId="54700A03" w14:textId="77777777" w:rsidR="00F61162" w:rsidRPr="00950738" w:rsidRDefault="00F61162" w:rsidP="00106AD8">
      <w:pPr>
        <w:widowControl w:val="0"/>
        <w:spacing w:after="0" w:line="480" w:lineRule="auto"/>
        <w:rPr>
          <w:rFonts w:ascii="Tahoma" w:hAnsi="Tahoma" w:cs="Tahoma"/>
          <w:color w:val="000000" w:themeColor="text1"/>
          <w:sz w:val="22"/>
          <w:szCs w:val="22"/>
        </w:rPr>
      </w:pPr>
    </w:p>
    <w:bookmarkEnd w:id="1"/>
    <w:p w14:paraId="693CFD8A" w14:textId="77777777" w:rsidR="00F61162" w:rsidRPr="00CE294E" w:rsidRDefault="00F61162" w:rsidP="00106AD8">
      <w:pPr>
        <w:widowControl w:val="0"/>
        <w:spacing w:after="0" w:line="480" w:lineRule="auto"/>
        <w:rPr>
          <w:rFonts w:ascii="Tahoma" w:hAnsi="Tahoma" w:cs="Tahoma"/>
          <w:b/>
          <w:color w:val="000000" w:themeColor="text1"/>
          <w:sz w:val="22"/>
          <w:szCs w:val="22"/>
          <w:lang w:val="es-ES"/>
        </w:rPr>
      </w:pPr>
      <w:r w:rsidRPr="00562D72">
        <w:rPr>
          <w:rFonts w:ascii="Tahoma" w:hAnsi="Tahoma" w:cs="Tahoma"/>
          <w:b/>
          <w:color w:val="000000" w:themeColor="text1"/>
          <w:sz w:val="22"/>
          <w:szCs w:val="22"/>
          <w:lang w:val="it-IT"/>
        </w:rPr>
        <w:t>Corresponding author</w:t>
      </w:r>
      <w:r w:rsidRPr="00CE294E">
        <w:rPr>
          <w:rFonts w:ascii="Tahoma" w:hAnsi="Tahoma" w:cs="Tahoma"/>
          <w:b/>
          <w:color w:val="000000" w:themeColor="text1"/>
          <w:sz w:val="22"/>
          <w:szCs w:val="22"/>
          <w:lang w:val="es-ES"/>
        </w:rPr>
        <w:t xml:space="preserve">: </w:t>
      </w:r>
    </w:p>
    <w:p w14:paraId="63D778EA" w14:textId="77777777" w:rsidR="00F61162" w:rsidRPr="00CE294E" w:rsidRDefault="00F61162" w:rsidP="00F61162">
      <w:pPr>
        <w:pStyle w:val="NormalWeb"/>
        <w:widowControl w:val="0"/>
        <w:spacing w:before="0" w:beforeAutospacing="0" w:after="0" w:afterAutospacing="0" w:line="360" w:lineRule="auto"/>
        <w:textAlignment w:val="baseline"/>
        <w:rPr>
          <w:rFonts w:ascii="Tahoma" w:hAnsi="Tahoma" w:cs="Tahoma"/>
          <w:color w:val="000000" w:themeColor="text1"/>
          <w:sz w:val="22"/>
          <w:szCs w:val="22"/>
          <w:lang w:val="it-IT"/>
        </w:rPr>
      </w:pPr>
      <w:r w:rsidRPr="00CE294E">
        <w:rPr>
          <w:rFonts w:ascii="Tahoma" w:hAnsi="Tahoma" w:cs="Tahoma"/>
          <w:color w:val="000000" w:themeColor="text1"/>
          <w:sz w:val="22"/>
          <w:szCs w:val="22"/>
          <w:lang w:val="it-IT"/>
        </w:rPr>
        <w:t>Paolo Ghia, MD</w:t>
      </w:r>
    </w:p>
    <w:p w14:paraId="5C46846B" w14:textId="77777777" w:rsidR="00F61162" w:rsidRPr="00CE294E" w:rsidRDefault="00F61162" w:rsidP="00F61162">
      <w:pPr>
        <w:pStyle w:val="NormalWeb"/>
        <w:widowControl w:val="0"/>
        <w:spacing w:before="0" w:beforeAutospacing="0" w:after="0" w:afterAutospacing="0" w:line="360" w:lineRule="auto"/>
        <w:textAlignment w:val="baseline"/>
        <w:rPr>
          <w:rFonts w:ascii="Tahoma" w:hAnsi="Tahoma" w:cs="Tahoma"/>
          <w:color w:val="000000" w:themeColor="text1"/>
          <w:sz w:val="22"/>
          <w:szCs w:val="22"/>
          <w:lang w:val="it-IT"/>
        </w:rPr>
      </w:pPr>
      <w:r w:rsidRPr="00CE294E">
        <w:rPr>
          <w:rFonts w:ascii="Tahoma" w:hAnsi="Tahoma" w:cs="Tahoma"/>
          <w:color w:val="000000" w:themeColor="text1"/>
          <w:sz w:val="22"/>
          <w:szCs w:val="22"/>
          <w:lang w:val="it-IT"/>
        </w:rPr>
        <w:t>Università Vita-Salute San Raffaele</w:t>
      </w:r>
    </w:p>
    <w:p w14:paraId="1852EDCA" w14:textId="77777777" w:rsidR="00F61162" w:rsidRPr="00CE294E" w:rsidRDefault="00F61162" w:rsidP="00F61162">
      <w:pPr>
        <w:pStyle w:val="NormalWeb"/>
        <w:widowControl w:val="0"/>
        <w:spacing w:before="0" w:beforeAutospacing="0" w:after="0" w:afterAutospacing="0" w:line="360" w:lineRule="auto"/>
        <w:textAlignment w:val="baseline"/>
        <w:rPr>
          <w:rFonts w:ascii="Tahoma" w:hAnsi="Tahoma" w:cs="Tahoma"/>
          <w:color w:val="000000" w:themeColor="text1"/>
          <w:sz w:val="22"/>
          <w:szCs w:val="22"/>
          <w:lang w:val="it-IT"/>
        </w:rPr>
      </w:pPr>
      <w:r w:rsidRPr="00CE294E">
        <w:rPr>
          <w:rFonts w:ascii="Tahoma" w:hAnsi="Tahoma" w:cs="Tahoma"/>
          <w:color w:val="000000" w:themeColor="text1"/>
          <w:sz w:val="22"/>
          <w:szCs w:val="22"/>
          <w:lang w:val="it-IT"/>
        </w:rPr>
        <w:t>c/o DIBIT 1</w:t>
      </w:r>
    </w:p>
    <w:p w14:paraId="40792DF5" w14:textId="77777777" w:rsidR="00F61162" w:rsidRPr="00CE294E" w:rsidRDefault="00F61162" w:rsidP="00F61162">
      <w:pPr>
        <w:pStyle w:val="NormalWeb"/>
        <w:widowControl w:val="0"/>
        <w:spacing w:before="0" w:beforeAutospacing="0" w:after="0" w:afterAutospacing="0" w:line="360" w:lineRule="auto"/>
        <w:textAlignment w:val="baseline"/>
        <w:rPr>
          <w:rFonts w:ascii="Tahoma" w:hAnsi="Tahoma" w:cs="Tahoma"/>
          <w:color w:val="000000" w:themeColor="text1"/>
          <w:sz w:val="22"/>
          <w:szCs w:val="22"/>
          <w:lang w:val="it-IT"/>
        </w:rPr>
      </w:pPr>
      <w:r w:rsidRPr="00CE294E">
        <w:rPr>
          <w:rFonts w:ascii="Tahoma" w:hAnsi="Tahoma" w:cs="Tahoma"/>
          <w:color w:val="000000" w:themeColor="text1"/>
          <w:sz w:val="22"/>
          <w:szCs w:val="22"/>
          <w:lang w:val="it-IT"/>
        </w:rPr>
        <w:t>via Olgettina 58</w:t>
      </w:r>
    </w:p>
    <w:p w14:paraId="03E4E61A" w14:textId="77777777" w:rsidR="00F61162" w:rsidRPr="00562D72" w:rsidRDefault="00F61162" w:rsidP="00F61162">
      <w:pPr>
        <w:pStyle w:val="NormalWeb"/>
        <w:widowControl w:val="0"/>
        <w:spacing w:before="0" w:beforeAutospacing="0" w:after="0" w:afterAutospacing="0" w:line="360" w:lineRule="auto"/>
        <w:textAlignment w:val="baseline"/>
        <w:rPr>
          <w:rFonts w:ascii="Tahoma" w:hAnsi="Tahoma" w:cs="Tahoma"/>
          <w:color w:val="000000" w:themeColor="text1"/>
          <w:sz w:val="22"/>
          <w:szCs w:val="22"/>
        </w:rPr>
      </w:pPr>
      <w:r w:rsidRPr="00562D72">
        <w:rPr>
          <w:rFonts w:ascii="Tahoma" w:hAnsi="Tahoma" w:cs="Tahoma"/>
          <w:color w:val="000000" w:themeColor="text1"/>
          <w:sz w:val="22"/>
          <w:szCs w:val="22"/>
        </w:rPr>
        <w:t>20132, Milano, Italy</w:t>
      </w:r>
    </w:p>
    <w:p w14:paraId="7F5C1B9A" w14:textId="77777777" w:rsidR="00F61162" w:rsidRPr="00CE294E" w:rsidRDefault="00F61162" w:rsidP="00106AD8">
      <w:pPr>
        <w:widowControl w:val="0"/>
        <w:spacing w:after="0" w:line="480" w:lineRule="auto"/>
        <w:rPr>
          <w:rFonts w:ascii="Tahoma" w:hAnsi="Tahoma" w:cs="Tahoma"/>
          <w:bCs/>
          <w:color w:val="000000" w:themeColor="text1"/>
          <w:sz w:val="22"/>
          <w:szCs w:val="22"/>
        </w:rPr>
      </w:pPr>
      <w:r w:rsidRPr="00562D72">
        <w:rPr>
          <w:rFonts w:ascii="Tahoma" w:hAnsi="Tahoma" w:cs="Tahoma"/>
          <w:color w:val="000000" w:themeColor="text1"/>
          <w:sz w:val="22"/>
          <w:szCs w:val="22"/>
        </w:rPr>
        <w:t>Email: ghia.paolo@hsr.it</w:t>
      </w:r>
    </w:p>
    <w:p w14:paraId="0B9BF0F0" w14:textId="77777777" w:rsidR="00BF675A" w:rsidRPr="00CE294E" w:rsidRDefault="00BF675A" w:rsidP="00106AD8">
      <w:pPr>
        <w:widowControl w:val="0"/>
        <w:spacing w:after="0" w:line="480" w:lineRule="auto"/>
        <w:rPr>
          <w:rFonts w:ascii="Tahoma" w:hAnsi="Tahoma" w:cs="Tahoma"/>
          <w:sz w:val="22"/>
          <w:szCs w:val="22"/>
        </w:rPr>
      </w:pPr>
    </w:p>
    <w:p w14:paraId="7876E2C1" w14:textId="6DD69FE2" w:rsidR="00562D72" w:rsidRPr="009B1EFC" w:rsidRDefault="006D2EB6" w:rsidP="00106AD8">
      <w:pPr>
        <w:widowControl w:val="0"/>
        <w:spacing w:after="0" w:line="480" w:lineRule="auto"/>
        <w:rPr>
          <w:rFonts w:ascii="Tahoma" w:hAnsi="Tahoma" w:cs="Tahoma"/>
          <w:b/>
          <w:sz w:val="22"/>
          <w:szCs w:val="22"/>
        </w:rPr>
      </w:pPr>
      <w:r>
        <w:rPr>
          <w:rFonts w:ascii="Tahoma" w:hAnsi="Tahoma" w:cs="Tahoma"/>
          <w:b/>
          <w:sz w:val="22"/>
          <w:szCs w:val="22"/>
        </w:rPr>
        <w:t>Word count</w:t>
      </w:r>
    </w:p>
    <w:p w14:paraId="03E5EF77" w14:textId="2F08231A" w:rsidR="004F1472" w:rsidRDefault="006D2EB6" w:rsidP="00DC6473">
      <w:pPr>
        <w:widowControl w:val="0"/>
        <w:spacing w:after="0" w:line="480" w:lineRule="auto"/>
        <w:rPr>
          <w:rFonts w:ascii="Tahoma" w:hAnsi="Tahoma" w:cs="Tahoma"/>
          <w:sz w:val="22"/>
          <w:szCs w:val="22"/>
        </w:rPr>
      </w:pPr>
      <w:r>
        <w:rPr>
          <w:rFonts w:ascii="Tahoma" w:hAnsi="Tahoma" w:cs="Tahoma"/>
          <w:sz w:val="22"/>
          <w:szCs w:val="22"/>
        </w:rPr>
        <w:t>Text:</w:t>
      </w:r>
      <w:r w:rsidR="00DC6473" w:rsidRPr="00DC6473">
        <w:rPr>
          <w:rFonts w:ascii="Tahoma" w:hAnsi="Tahoma" w:cs="Tahoma"/>
          <w:sz w:val="22"/>
          <w:szCs w:val="22"/>
        </w:rPr>
        <w:t xml:space="preserve"> </w:t>
      </w:r>
      <w:r>
        <w:rPr>
          <w:rFonts w:ascii="Tahoma" w:hAnsi="Tahoma" w:cs="Tahoma"/>
          <w:sz w:val="22"/>
          <w:szCs w:val="22"/>
        </w:rPr>
        <w:t>14</w:t>
      </w:r>
      <w:r w:rsidR="00541984">
        <w:rPr>
          <w:rFonts w:ascii="Tahoma" w:hAnsi="Tahoma" w:cs="Tahoma"/>
          <w:sz w:val="22"/>
          <w:szCs w:val="22"/>
        </w:rPr>
        <w:t>86</w:t>
      </w:r>
      <w:r>
        <w:rPr>
          <w:rFonts w:ascii="Tahoma" w:hAnsi="Tahoma" w:cs="Tahoma"/>
          <w:sz w:val="22"/>
          <w:szCs w:val="22"/>
        </w:rPr>
        <w:t>/</w:t>
      </w:r>
      <w:r w:rsidR="00DC6473" w:rsidRPr="00DC6473">
        <w:rPr>
          <w:rFonts w:ascii="Tahoma" w:hAnsi="Tahoma" w:cs="Tahoma"/>
          <w:sz w:val="22"/>
          <w:szCs w:val="22"/>
        </w:rPr>
        <w:t>1500</w:t>
      </w:r>
    </w:p>
    <w:p w14:paraId="27206AB2" w14:textId="14B5C433" w:rsidR="004F1472" w:rsidRDefault="006D2EB6" w:rsidP="00DC6473">
      <w:pPr>
        <w:widowControl w:val="0"/>
        <w:spacing w:after="0" w:line="480" w:lineRule="auto"/>
        <w:rPr>
          <w:rFonts w:ascii="Tahoma" w:hAnsi="Tahoma" w:cs="Tahoma"/>
          <w:sz w:val="22"/>
          <w:szCs w:val="22"/>
        </w:rPr>
      </w:pPr>
      <w:r>
        <w:rPr>
          <w:rFonts w:ascii="Tahoma" w:hAnsi="Tahoma" w:cs="Tahoma"/>
          <w:sz w:val="22"/>
          <w:szCs w:val="22"/>
        </w:rPr>
        <w:t>Tables/figures: 3/3</w:t>
      </w:r>
    </w:p>
    <w:p w14:paraId="21A9E690" w14:textId="76F7F4CE" w:rsidR="005163EC" w:rsidRDefault="006D2EB6" w:rsidP="00DC6473">
      <w:pPr>
        <w:widowControl w:val="0"/>
        <w:spacing w:after="0" w:line="480" w:lineRule="auto"/>
        <w:rPr>
          <w:rFonts w:ascii="Tahoma" w:hAnsi="Tahoma" w:cs="Tahoma"/>
          <w:sz w:val="22"/>
          <w:szCs w:val="22"/>
        </w:rPr>
      </w:pPr>
      <w:r>
        <w:rPr>
          <w:rFonts w:ascii="Tahoma" w:hAnsi="Tahoma" w:cs="Tahoma"/>
          <w:sz w:val="22"/>
          <w:szCs w:val="22"/>
        </w:rPr>
        <w:t>References:</w:t>
      </w:r>
      <w:r w:rsidR="004F1472">
        <w:rPr>
          <w:rFonts w:ascii="Tahoma" w:hAnsi="Tahoma" w:cs="Tahoma"/>
          <w:sz w:val="22"/>
          <w:szCs w:val="22"/>
        </w:rPr>
        <w:t xml:space="preserve"> </w:t>
      </w:r>
      <w:r w:rsidR="00C36DFC">
        <w:rPr>
          <w:rFonts w:ascii="Tahoma" w:hAnsi="Tahoma" w:cs="Tahoma"/>
          <w:sz w:val="22"/>
          <w:szCs w:val="22"/>
        </w:rPr>
        <w:t>14/</w:t>
      </w:r>
      <w:r w:rsidR="00DC6473" w:rsidRPr="00DC6473">
        <w:rPr>
          <w:rFonts w:ascii="Tahoma" w:hAnsi="Tahoma" w:cs="Tahoma"/>
          <w:sz w:val="22"/>
          <w:szCs w:val="22"/>
        </w:rPr>
        <w:t>15</w:t>
      </w:r>
    </w:p>
    <w:p w14:paraId="4A791D26" w14:textId="236008A8" w:rsidR="006D2EB6" w:rsidRDefault="006D2EB6" w:rsidP="00DC6473">
      <w:pPr>
        <w:widowControl w:val="0"/>
        <w:spacing w:after="0" w:line="480" w:lineRule="auto"/>
        <w:rPr>
          <w:rFonts w:ascii="Tahoma" w:hAnsi="Tahoma" w:cs="Tahoma"/>
          <w:sz w:val="22"/>
          <w:szCs w:val="22"/>
        </w:rPr>
      </w:pPr>
    </w:p>
    <w:p w14:paraId="3638E44E" w14:textId="5397007C" w:rsidR="006D2EB6" w:rsidRDefault="006D2EB6" w:rsidP="00DC6473">
      <w:pPr>
        <w:widowControl w:val="0"/>
        <w:spacing w:after="0" w:line="480" w:lineRule="auto"/>
        <w:rPr>
          <w:rFonts w:ascii="Tahoma" w:hAnsi="Tahoma" w:cs="Tahoma"/>
          <w:sz w:val="22"/>
          <w:szCs w:val="22"/>
        </w:rPr>
      </w:pPr>
      <w:r w:rsidRPr="00F9235F">
        <w:rPr>
          <w:rFonts w:ascii="Tahoma" w:hAnsi="Tahoma" w:cs="Tahoma"/>
          <w:b/>
          <w:bCs/>
          <w:sz w:val="22"/>
          <w:szCs w:val="22"/>
        </w:rPr>
        <w:t>Trial registration:</w:t>
      </w:r>
      <w:r>
        <w:rPr>
          <w:rFonts w:ascii="Tahoma" w:hAnsi="Tahoma" w:cs="Tahoma"/>
          <w:sz w:val="22"/>
          <w:szCs w:val="22"/>
        </w:rPr>
        <w:t xml:space="preserve"> clinicaltrials.gov </w:t>
      </w:r>
      <w:r w:rsidRPr="006D2EB6">
        <w:rPr>
          <w:rFonts w:ascii="Tahoma" w:hAnsi="Tahoma" w:cs="Tahoma"/>
          <w:sz w:val="22"/>
          <w:szCs w:val="22"/>
        </w:rPr>
        <w:t>NCT01539512</w:t>
      </w:r>
      <w:r w:rsidR="00F9235F">
        <w:rPr>
          <w:rFonts w:ascii="Tahoma" w:hAnsi="Tahoma" w:cs="Tahoma"/>
          <w:sz w:val="22"/>
          <w:szCs w:val="22"/>
        </w:rPr>
        <w:t xml:space="preserve">; </w:t>
      </w:r>
      <w:r w:rsidR="00F9235F" w:rsidRPr="00F9235F">
        <w:rPr>
          <w:rFonts w:ascii="Tahoma" w:hAnsi="Tahoma" w:cs="Tahoma"/>
          <w:sz w:val="22"/>
          <w:szCs w:val="22"/>
        </w:rPr>
        <w:t>EudraCT</w:t>
      </w:r>
      <w:r w:rsidR="00F9235F">
        <w:rPr>
          <w:rFonts w:ascii="Tahoma" w:hAnsi="Tahoma" w:cs="Tahoma"/>
          <w:sz w:val="22"/>
          <w:szCs w:val="22"/>
        </w:rPr>
        <w:t xml:space="preserve"> </w:t>
      </w:r>
      <w:r w:rsidR="00F9235F" w:rsidRPr="00F9235F">
        <w:rPr>
          <w:rFonts w:ascii="Tahoma" w:hAnsi="Tahoma" w:cs="Tahoma"/>
          <w:sz w:val="22"/>
          <w:szCs w:val="22"/>
        </w:rPr>
        <w:t>2011-005180-24</w:t>
      </w:r>
    </w:p>
    <w:p w14:paraId="021FD809" w14:textId="1AAF924F" w:rsidR="006D2EB6" w:rsidRDefault="006D2EB6" w:rsidP="00DC6473">
      <w:pPr>
        <w:widowControl w:val="0"/>
        <w:spacing w:after="0" w:line="480" w:lineRule="auto"/>
        <w:rPr>
          <w:rFonts w:ascii="Tahoma" w:hAnsi="Tahoma" w:cs="Tahoma"/>
          <w:sz w:val="22"/>
          <w:szCs w:val="22"/>
        </w:rPr>
      </w:pPr>
    </w:p>
    <w:p w14:paraId="67EBA06D" w14:textId="77777777" w:rsidR="006D2EB6" w:rsidRPr="00CE294E" w:rsidRDefault="006D2EB6" w:rsidP="006D2EB6">
      <w:pPr>
        <w:pStyle w:val="Text1"/>
        <w:widowControl w:val="0"/>
        <w:spacing w:after="0"/>
        <w:rPr>
          <w:rFonts w:ascii="Tahoma" w:hAnsi="Tahoma" w:cs="Tahoma"/>
          <w:b/>
          <w:sz w:val="22"/>
          <w:szCs w:val="22"/>
        </w:rPr>
      </w:pPr>
      <w:r>
        <w:rPr>
          <w:rFonts w:ascii="Tahoma" w:hAnsi="Tahoma" w:cs="Tahoma"/>
          <w:b/>
          <w:sz w:val="22"/>
          <w:szCs w:val="22"/>
        </w:rPr>
        <w:t>Acknowledgements</w:t>
      </w:r>
    </w:p>
    <w:p w14:paraId="5576652A" w14:textId="77777777" w:rsidR="006D2EB6" w:rsidRPr="00CE294E" w:rsidRDefault="006D2EB6" w:rsidP="006D2EB6">
      <w:pPr>
        <w:pStyle w:val="Text1"/>
        <w:widowControl w:val="0"/>
        <w:spacing w:after="0"/>
        <w:ind w:firstLine="720"/>
        <w:rPr>
          <w:rFonts w:ascii="Tahoma" w:hAnsi="Tahoma" w:cs="Tahoma"/>
          <w:sz w:val="22"/>
          <w:szCs w:val="22"/>
        </w:rPr>
      </w:pPr>
      <w:r>
        <w:rPr>
          <w:rFonts w:ascii="Tahoma" w:hAnsi="Tahoma" w:cs="Tahoma"/>
          <w:sz w:val="22"/>
          <w:szCs w:val="22"/>
        </w:rPr>
        <w:t xml:space="preserve">The authors and Gilead Sciences, Inc., are grateful to the late Professor Bertrand </w:t>
      </w:r>
      <w:proofErr w:type="spellStart"/>
      <w:r>
        <w:rPr>
          <w:rFonts w:ascii="Tahoma" w:hAnsi="Tahoma" w:cs="Tahoma"/>
          <w:sz w:val="22"/>
          <w:szCs w:val="22"/>
        </w:rPr>
        <w:t>Coiffier</w:t>
      </w:r>
      <w:proofErr w:type="spellEnd"/>
      <w:r>
        <w:rPr>
          <w:rFonts w:ascii="Tahoma" w:hAnsi="Tahoma" w:cs="Tahoma"/>
          <w:sz w:val="22"/>
          <w:szCs w:val="22"/>
        </w:rPr>
        <w:t xml:space="preserve"> for his contributions to the study and this manuscript. </w:t>
      </w:r>
      <w:r w:rsidRPr="00CE294E">
        <w:rPr>
          <w:rFonts w:ascii="Tahoma" w:hAnsi="Tahoma" w:cs="Tahoma"/>
          <w:sz w:val="22"/>
          <w:szCs w:val="22"/>
        </w:rPr>
        <w:t xml:space="preserve">We thank the patients for their dedication to this clinical trial and the clinical personnel at each of the study sites for their diligence in caring for patients and collecting study data. This study was sponsored by Gilead Sciences, Inc. (Foster City, CA). </w:t>
      </w:r>
      <w:r>
        <w:rPr>
          <w:rFonts w:ascii="Tahoma" w:hAnsi="Tahoma" w:cs="Tahoma"/>
          <w:sz w:val="22"/>
          <w:szCs w:val="22"/>
        </w:rPr>
        <w:t xml:space="preserve">The authors would like to thank Ronald </w:t>
      </w:r>
      <w:proofErr w:type="spellStart"/>
      <w:r>
        <w:rPr>
          <w:rFonts w:ascii="Tahoma" w:hAnsi="Tahoma" w:cs="Tahoma"/>
          <w:sz w:val="22"/>
          <w:szCs w:val="22"/>
        </w:rPr>
        <w:t>Dubowy</w:t>
      </w:r>
      <w:proofErr w:type="spellEnd"/>
      <w:r>
        <w:rPr>
          <w:rFonts w:ascii="Tahoma" w:hAnsi="Tahoma" w:cs="Tahoma"/>
          <w:sz w:val="22"/>
          <w:szCs w:val="22"/>
        </w:rPr>
        <w:t xml:space="preserve">, </w:t>
      </w:r>
      <w:proofErr w:type="spellStart"/>
      <w:r>
        <w:rPr>
          <w:rFonts w:ascii="Tahoma" w:hAnsi="Tahoma" w:cs="Tahoma"/>
          <w:sz w:val="22"/>
          <w:szCs w:val="22"/>
        </w:rPr>
        <w:t>Lyndah</w:t>
      </w:r>
      <w:proofErr w:type="spellEnd"/>
      <w:r>
        <w:rPr>
          <w:rFonts w:ascii="Tahoma" w:hAnsi="Tahoma" w:cs="Tahoma"/>
          <w:sz w:val="22"/>
          <w:szCs w:val="22"/>
        </w:rPr>
        <w:t xml:space="preserve"> </w:t>
      </w:r>
      <w:proofErr w:type="spellStart"/>
      <w:r>
        <w:rPr>
          <w:rFonts w:ascii="Tahoma" w:hAnsi="Tahoma" w:cs="Tahoma"/>
          <w:sz w:val="22"/>
          <w:szCs w:val="22"/>
        </w:rPr>
        <w:t>Dreiling</w:t>
      </w:r>
      <w:proofErr w:type="spellEnd"/>
      <w:r>
        <w:rPr>
          <w:rFonts w:ascii="Tahoma" w:hAnsi="Tahoma" w:cs="Tahoma"/>
          <w:sz w:val="22"/>
          <w:szCs w:val="22"/>
        </w:rPr>
        <w:t xml:space="preserve"> and </w:t>
      </w:r>
      <w:proofErr w:type="spellStart"/>
      <w:r>
        <w:rPr>
          <w:rFonts w:ascii="Tahoma" w:hAnsi="Tahoma" w:cs="Tahoma"/>
          <w:sz w:val="22"/>
          <w:szCs w:val="22"/>
        </w:rPr>
        <w:t>Yeonhee</w:t>
      </w:r>
      <w:proofErr w:type="spellEnd"/>
      <w:r>
        <w:rPr>
          <w:rFonts w:ascii="Tahoma" w:hAnsi="Tahoma" w:cs="Tahoma"/>
          <w:sz w:val="22"/>
          <w:szCs w:val="22"/>
        </w:rPr>
        <w:t xml:space="preserve"> Kim, former employees of Gilead Sciences, Inc., for their invaluable assistance with the draft of early stages of this manuscript. </w:t>
      </w:r>
      <w:r w:rsidRPr="00CE294E">
        <w:rPr>
          <w:rFonts w:ascii="Tahoma" w:hAnsi="Tahoma" w:cs="Tahoma"/>
          <w:sz w:val="22"/>
          <w:szCs w:val="22"/>
        </w:rPr>
        <w:t xml:space="preserve">Medical writing and editorial assistance was provided by Timothy </w:t>
      </w:r>
      <w:proofErr w:type="spellStart"/>
      <w:r w:rsidRPr="00CE294E">
        <w:rPr>
          <w:rFonts w:ascii="Tahoma" w:hAnsi="Tahoma" w:cs="Tahoma"/>
          <w:sz w:val="22"/>
          <w:szCs w:val="22"/>
        </w:rPr>
        <w:t>DiChiara</w:t>
      </w:r>
      <w:proofErr w:type="spellEnd"/>
      <w:r w:rsidRPr="00CE294E">
        <w:rPr>
          <w:rFonts w:ascii="Tahoma" w:hAnsi="Tahoma" w:cs="Tahoma"/>
          <w:sz w:val="22"/>
          <w:szCs w:val="22"/>
        </w:rPr>
        <w:t xml:space="preserve">, PhD, </w:t>
      </w:r>
      <w:r>
        <w:rPr>
          <w:rFonts w:ascii="Tahoma" w:hAnsi="Tahoma" w:cs="Tahoma"/>
          <w:sz w:val="22"/>
          <w:szCs w:val="22"/>
        </w:rPr>
        <w:t xml:space="preserve">of </w:t>
      </w:r>
      <w:r w:rsidRPr="00CE294E">
        <w:rPr>
          <w:rFonts w:ascii="Tahoma" w:hAnsi="Tahoma" w:cs="Tahoma"/>
          <w:sz w:val="22"/>
          <w:szCs w:val="22"/>
        </w:rPr>
        <w:t>Gilead Sciences, Inc.</w:t>
      </w:r>
      <w:r>
        <w:rPr>
          <w:rFonts w:ascii="Tahoma" w:hAnsi="Tahoma" w:cs="Tahoma"/>
          <w:sz w:val="22"/>
          <w:szCs w:val="22"/>
        </w:rPr>
        <w:t>;</w:t>
      </w:r>
      <w:r w:rsidRPr="00CE294E">
        <w:rPr>
          <w:rFonts w:ascii="Tahoma" w:hAnsi="Tahoma" w:cs="Tahoma"/>
          <w:sz w:val="22"/>
          <w:szCs w:val="22"/>
        </w:rPr>
        <w:t xml:space="preserve"> and </w:t>
      </w:r>
      <w:r>
        <w:rPr>
          <w:rFonts w:ascii="Tahoma" w:hAnsi="Tahoma" w:cs="Tahoma"/>
          <w:sz w:val="22"/>
          <w:szCs w:val="22"/>
        </w:rPr>
        <w:t xml:space="preserve">by </w:t>
      </w:r>
      <w:r w:rsidRPr="00CE294E">
        <w:rPr>
          <w:rFonts w:ascii="Tahoma" w:hAnsi="Tahoma" w:cs="Tahoma"/>
          <w:sz w:val="22"/>
          <w:szCs w:val="22"/>
        </w:rPr>
        <w:t xml:space="preserve">Ewa Wandzioch, PhD, and Meryl Gersh, PhD, of AlphaBioCom, LLC, King of Prussia, PA, </w:t>
      </w:r>
      <w:r>
        <w:rPr>
          <w:rFonts w:ascii="Tahoma" w:hAnsi="Tahoma" w:cs="Tahoma"/>
          <w:sz w:val="22"/>
          <w:szCs w:val="22"/>
        </w:rPr>
        <w:t xml:space="preserve">which </w:t>
      </w:r>
      <w:r w:rsidRPr="00CE294E">
        <w:rPr>
          <w:rFonts w:ascii="Tahoma" w:hAnsi="Tahoma" w:cs="Tahoma"/>
          <w:sz w:val="22"/>
          <w:szCs w:val="22"/>
        </w:rPr>
        <w:t xml:space="preserve">was funded by Gilead Sciences, Inc. </w:t>
      </w:r>
    </w:p>
    <w:p w14:paraId="3A13E7DB" w14:textId="77777777" w:rsidR="006D2EB6" w:rsidRPr="00CE294E" w:rsidRDefault="006D2EB6" w:rsidP="006D2EB6">
      <w:pPr>
        <w:spacing w:after="0"/>
        <w:rPr>
          <w:rFonts w:ascii="Tahoma" w:hAnsi="Tahoma" w:cs="Tahoma"/>
          <w:sz w:val="22"/>
          <w:szCs w:val="22"/>
        </w:rPr>
      </w:pPr>
      <w:r w:rsidRPr="00CE294E">
        <w:rPr>
          <w:rFonts w:ascii="Tahoma" w:hAnsi="Tahoma" w:cs="Tahoma"/>
          <w:sz w:val="22"/>
          <w:szCs w:val="22"/>
        </w:rPr>
        <w:br w:type="page"/>
      </w:r>
    </w:p>
    <w:p w14:paraId="074216B1" w14:textId="417B8608" w:rsidR="00450A87" w:rsidRDefault="004F1472" w:rsidP="00F9235F">
      <w:pPr>
        <w:spacing w:line="480" w:lineRule="auto"/>
        <w:ind w:firstLine="720"/>
        <w:rPr>
          <w:rStyle w:val="StyleHeaderPageHeaderPortraitBoldChar"/>
          <w:rFonts w:ascii="Tahoma" w:hAnsi="Tahoma" w:cs="Tahoma"/>
          <w:b w:val="0"/>
          <w:sz w:val="22"/>
          <w:szCs w:val="22"/>
        </w:rPr>
      </w:pPr>
      <w:r w:rsidRPr="00CE294E">
        <w:rPr>
          <w:rStyle w:val="StyleHeaderPageHeaderPortraitBoldChar"/>
          <w:rFonts w:ascii="Tahoma" w:hAnsi="Tahoma" w:cs="Tahoma"/>
          <w:b w:val="0"/>
          <w:sz w:val="22"/>
          <w:szCs w:val="22"/>
        </w:rPr>
        <w:lastRenderedPageBreak/>
        <w:t xml:space="preserve">Patients with </w:t>
      </w:r>
      <w:r w:rsidR="00CA3D1F">
        <w:rPr>
          <w:rStyle w:val="StyleHeaderPageHeaderPortraitBoldChar"/>
          <w:rFonts w:ascii="Tahoma" w:hAnsi="Tahoma" w:cs="Tahoma"/>
          <w:b w:val="0"/>
          <w:sz w:val="22"/>
          <w:szCs w:val="22"/>
        </w:rPr>
        <w:t>chronic lymphocytic leukemia (</w:t>
      </w:r>
      <w:r w:rsidRPr="00CE294E">
        <w:rPr>
          <w:rStyle w:val="StyleHeaderPageHeaderPortraitBoldChar"/>
          <w:rFonts w:ascii="Tahoma" w:hAnsi="Tahoma" w:cs="Tahoma"/>
          <w:b w:val="0"/>
          <w:sz w:val="22"/>
          <w:szCs w:val="22"/>
        </w:rPr>
        <w:t>CLL</w:t>
      </w:r>
      <w:r w:rsidR="00CA3D1F">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t xml:space="preserve"> have overtly impaired well</w:t>
      </w:r>
      <w:r w:rsidR="00BC6638">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t>being relative to healthy controls</w:t>
      </w:r>
      <w:r w:rsidR="00222A6F">
        <w:rPr>
          <w:rStyle w:val="StyleHeaderPageHeaderPortraitBoldChar"/>
          <w:rFonts w:ascii="Tahoma" w:hAnsi="Tahoma" w:cs="Tahoma"/>
          <w:b w:val="0"/>
          <w:sz w:val="22"/>
          <w:szCs w:val="22"/>
        </w:rPr>
        <w:t>.</w:t>
      </w:r>
      <w:r w:rsidR="008279E1">
        <w:rPr>
          <w:rStyle w:val="StyleHeaderPageHeaderPortraitBoldChar"/>
          <w:rFonts w:ascii="Tahoma" w:hAnsi="Tahoma" w:cs="Tahoma"/>
          <w:b w:val="0"/>
          <w:sz w:val="22"/>
          <w:szCs w:val="22"/>
        </w:rPr>
        <w:fldChar w:fldCharType="begin">
          <w:fldData xml:space="preserve">PEVuZE5vdGU+PENpdGU+PEF1dGhvcj5FbHNlPC9BdXRob3I+PFllYXI+MjAwODwvWWVhcj48UmVj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PEVuZE5vdGU+PENpdGU+PEF1dGhvcj5FbHNlPC9BdXRob3I+PFllYXI+MjAwODwvWWVhcj48UmVj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008279E1">
        <w:rPr>
          <w:rStyle w:val="StyleHeaderPageHeaderPortraitBoldChar"/>
          <w:rFonts w:ascii="Tahoma" w:hAnsi="Tahoma" w:cs="Tahoma"/>
          <w:b w:val="0"/>
          <w:sz w:val="22"/>
          <w:szCs w:val="22"/>
        </w:rPr>
      </w:r>
      <w:r w:rsidR="008279E1">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1, 2</w:t>
      </w:r>
      <w:r w:rsidR="008279E1">
        <w:rPr>
          <w:rStyle w:val="StyleHeaderPageHeaderPortraitBoldChar"/>
          <w:rFonts w:ascii="Tahoma" w:hAnsi="Tahoma" w:cs="Tahoma"/>
          <w:b w:val="0"/>
          <w:sz w:val="22"/>
          <w:szCs w:val="22"/>
        </w:rPr>
        <w:fldChar w:fldCharType="end"/>
      </w:r>
      <w:r>
        <w:rPr>
          <w:rStyle w:val="StyleHeaderPageHeaderPortraitBoldChar"/>
          <w:rFonts w:ascii="Tahoma" w:hAnsi="Tahoma" w:cs="Tahoma"/>
          <w:b w:val="0"/>
          <w:sz w:val="22"/>
          <w:szCs w:val="22"/>
        </w:rPr>
        <w:t xml:space="preserve"> </w:t>
      </w:r>
      <w:r w:rsidRPr="00CE294E">
        <w:rPr>
          <w:rStyle w:val="StyleHeaderPageHeaderPortraitBoldChar"/>
          <w:rFonts w:ascii="Tahoma" w:hAnsi="Tahoma" w:cs="Tahoma"/>
          <w:b w:val="0"/>
          <w:sz w:val="22"/>
          <w:szCs w:val="22"/>
        </w:rPr>
        <w:t xml:space="preserve">Factors associated with lower overall </w:t>
      </w:r>
      <w:r w:rsidR="00BF36BC" w:rsidRPr="00CE294E">
        <w:rPr>
          <w:rStyle w:val="StyleHeaderPageHeaderPortraitBoldChar"/>
          <w:rFonts w:ascii="Tahoma" w:hAnsi="Tahoma" w:cs="Tahoma"/>
          <w:b w:val="0"/>
          <w:sz w:val="22"/>
          <w:szCs w:val="22"/>
        </w:rPr>
        <w:t>health-related quality of life (</w:t>
      </w:r>
      <w:proofErr w:type="spellStart"/>
      <w:r w:rsidR="00BF36BC" w:rsidRPr="00CE294E">
        <w:rPr>
          <w:rStyle w:val="StyleHeaderPageHeaderPortraitBoldChar"/>
          <w:rFonts w:ascii="Tahoma" w:hAnsi="Tahoma" w:cs="Tahoma"/>
          <w:b w:val="0"/>
          <w:sz w:val="22"/>
          <w:szCs w:val="22"/>
        </w:rPr>
        <w:t>HRQ</w:t>
      </w:r>
      <w:r w:rsidR="00CA3D1F">
        <w:rPr>
          <w:rStyle w:val="StyleHeaderPageHeaderPortraitBoldChar"/>
          <w:rFonts w:ascii="Tahoma" w:hAnsi="Tahoma" w:cs="Tahoma"/>
          <w:b w:val="0"/>
          <w:sz w:val="22"/>
          <w:szCs w:val="22"/>
        </w:rPr>
        <w:t>o</w:t>
      </w:r>
      <w:r w:rsidR="00BF36BC" w:rsidRPr="00CE294E">
        <w:rPr>
          <w:rStyle w:val="StyleHeaderPageHeaderPortraitBoldChar"/>
          <w:rFonts w:ascii="Tahoma" w:hAnsi="Tahoma" w:cs="Tahoma"/>
          <w:b w:val="0"/>
          <w:sz w:val="22"/>
          <w:szCs w:val="22"/>
        </w:rPr>
        <w:t>L</w:t>
      </w:r>
      <w:proofErr w:type="spellEnd"/>
      <w:r w:rsidR="00BF36BC" w:rsidRPr="00CE294E">
        <w:rPr>
          <w:rStyle w:val="StyleHeaderPageHeaderPortraitBoldChar"/>
          <w:rFonts w:ascii="Tahoma" w:hAnsi="Tahoma" w:cs="Tahoma"/>
          <w:b w:val="0"/>
          <w:sz w:val="22"/>
          <w:szCs w:val="22"/>
        </w:rPr>
        <w:t>)</w:t>
      </w:r>
      <w:r w:rsidR="00453679">
        <w:rPr>
          <w:rStyle w:val="StyleHeaderPageHeaderPortraitBoldChar"/>
          <w:rFonts w:ascii="Tahoma" w:hAnsi="Tahoma" w:cs="Tahoma"/>
          <w:b w:val="0"/>
          <w:sz w:val="22"/>
          <w:szCs w:val="22"/>
        </w:rPr>
        <w:t xml:space="preserve"> in patients with CLL</w:t>
      </w:r>
      <w:r w:rsidR="00BF36BC" w:rsidRPr="00CE294E">
        <w:rPr>
          <w:rStyle w:val="StyleHeaderPageHeaderPortraitBoldChar"/>
          <w:rFonts w:ascii="Tahoma" w:hAnsi="Tahoma" w:cs="Tahoma"/>
          <w:b w:val="0"/>
          <w:sz w:val="22"/>
          <w:szCs w:val="22"/>
        </w:rPr>
        <w:t xml:space="preserve"> </w:t>
      </w:r>
      <w:r w:rsidRPr="00CE294E">
        <w:rPr>
          <w:rStyle w:val="StyleHeaderPageHeaderPortraitBoldChar"/>
          <w:rFonts w:ascii="Tahoma" w:hAnsi="Tahoma" w:cs="Tahoma"/>
          <w:b w:val="0"/>
          <w:sz w:val="22"/>
          <w:szCs w:val="22"/>
        </w:rPr>
        <w:t>include older age, greater fatigue, severity of comorbid health conditions, advanced disease stage, and ongoing treatment for CLL</w:t>
      </w:r>
      <w:r w:rsidR="00222A6F">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fldChar w:fldCharType="begin">
          <w:fldData xml:space="preserve">PEVuZE5vdGU+PENpdGU+PEF1dGhvcj5TaGFuYWZlbHQ8L0F1dGhvcj48WWVhcj4yMDA3PC9ZZWFy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PEVuZE5vdGU+PENpdGU+PEF1dGhvcj5TaGFuYWZlbHQ8L0F1dGhvcj48WWVhcj4yMDA3PC9ZZWFy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Pr="00CE294E">
        <w:rPr>
          <w:rStyle w:val="StyleHeaderPageHeaderPortraitBoldChar"/>
          <w:rFonts w:ascii="Tahoma" w:hAnsi="Tahoma" w:cs="Tahoma"/>
          <w:b w:val="0"/>
          <w:sz w:val="22"/>
          <w:szCs w:val="22"/>
        </w:rPr>
      </w:r>
      <w:r w:rsidRPr="00CE294E">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2, 3</w:t>
      </w:r>
      <w:r w:rsidRPr="00CE294E">
        <w:rPr>
          <w:rStyle w:val="StyleHeaderPageHeaderPortraitBoldChar"/>
          <w:rFonts w:ascii="Tahoma" w:hAnsi="Tahoma" w:cs="Tahoma"/>
          <w:b w:val="0"/>
          <w:sz w:val="22"/>
          <w:szCs w:val="22"/>
        </w:rPr>
        <w:fldChar w:fldCharType="end"/>
      </w:r>
      <w:r w:rsidR="00450A87" w:rsidRPr="00450A87">
        <w:rPr>
          <w:rFonts w:ascii="Tahoma" w:hAnsi="Tahoma" w:cs="Tahoma"/>
          <w:bCs/>
          <w:sz w:val="22"/>
          <w:szCs w:val="22"/>
        </w:rPr>
        <w:t xml:space="preserve"> </w:t>
      </w:r>
      <w:commentRangeStart w:id="2"/>
      <w:r w:rsidR="00450A87" w:rsidRPr="00CE294E">
        <w:rPr>
          <w:rStyle w:val="StyleHeaderPageHeaderPortraitBoldChar"/>
          <w:rFonts w:ascii="Tahoma" w:hAnsi="Tahoma" w:cs="Tahoma"/>
          <w:b w:val="0"/>
          <w:sz w:val="22"/>
          <w:szCs w:val="22"/>
        </w:rPr>
        <w:t xml:space="preserve">The use of standardized patient-reported outcomes (PROs) has become an increasingly important component of therapeutic assessment </w:t>
      </w:r>
      <w:r w:rsidR="00BF36BC">
        <w:rPr>
          <w:rStyle w:val="StyleHeaderPageHeaderPortraitBoldChar"/>
          <w:rFonts w:ascii="Tahoma" w:hAnsi="Tahoma" w:cs="Tahoma"/>
          <w:b w:val="0"/>
          <w:sz w:val="22"/>
          <w:szCs w:val="22"/>
        </w:rPr>
        <w:t>in clinical trials, allowing for determination of the impact of treatment on</w:t>
      </w:r>
      <w:r w:rsidR="00450A87" w:rsidRPr="00CE294E">
        <w:rPr>
          <w:rStyle w:val="StyleHeaderPageHeaderPortraitBoldChar"/>
          <w:rFonts w:ascii="Tahoma" w:hAnsi="Tahoma" w:cs="Tahoma"/>
          <w:b w:val="0"/>
          <w:sz w:val="22"/>
          <w:szCs w:val="22"/>
        </w:rPr>
        <w:t xml:space="preserve"> HRQ</w:t>
      </w:r>
      <w:r w:rsidR="00CA3D1F">
        <w:rPr>
          <w:rStyle w:val="StyleHeaderPageHeaderPortraitBoldChar"/>
          <w:rFonts w:ascii="Tahoma" w:hAnsi="Tahoma" w:cs="Tahoma"/>
          <w:b w:val="0"/>
          <w:sz w:val="22"/>
          <w:szCs w:val="22"/>
        </w:rPr>
        <w:t>o</w:t>
      </w:r>
      <w:r w:rsidR="00450A87" w:rsidRPr="00CE294E">
        <w:rPr>
          <w:rStyle w:val="StyleHeaderPageHeaderPortraitBoldChar"/>
          <w:rFonts w:ascii="Tahoma" w:hAnsi="Tahoma" w:cs="Tahoma"/>
          <w:b w:val="0"/>
          <w:sz w:val="22"/>
          <w:szCs w:val="22"/>
        </w:rPr>
        <w:t>L</w:t>
      </w:r>
      <w:r w:rsidR="00222A6F">
        <w:rPr>
          <w:rStyle w:val="StyleHeaderPageHeaderPortraitBoldChar"/>
          <w:rFonts w:ascii="Tahoma" w:hAnsi="Tahoma" w:cs="Tahoma"/>
          <w:b w:val="0"/>
          <w:sz w:val="22"/>
          <w:szCs w:val="22"/>
        </w:rPr>
        <w:t>.</w:t>
      </w:r>
      <w:r w:rsidR="003F3BC9">
        <w:rPr>
          <w:rStyle w:val="StyleHeaderPageHeaderPortraitBoldChar"/>
          <w:rFonts w:ascii="Tahoma" w:hAnsi="Tahoma" w:cs="Tahoma"/>
          <w:b w:val="0"/>
          <w:sz w:val="22"/>
          <w:szCs w:val="22"/>
        </w:rPr>
        <w:fldChar w:fldCharType="begin"/>
      </w:r>
      <w:r w:rsidR="00222A6F">
        <w:rPr>
          <w:rStyle w:val="StyleHeaderPageHeaderPortraitBoldChar"/>
          <w:rFonts w:ascii="Tahoma" w:hAnsi="Tahoma" w:cs="Tahoma"/>
          <w:b w:val="0"/>
          <w:sz w:val="22"/>
          <w:szCs w:val="22"/>
        </w:rPr>
        <w:instrText xml:space="preserve"> ADDIN EN.CITE &lt;EndNote&gt;&lt;Cite&gt;&lt;Author&gt;Efficace&lt;/Author&gt;&lt;Year&gt;2017&lt;/Year&gt;&lt;RecNum&gt;100&lt;/RecNum&gt;&lt;DisplayText&gt;&lt;style face="superscript"&gt;4&lt;/style&gt;&lt;/DisplayText&gt;&lt;record&gt;&lt;rec-number&gt;100&lt;/rec-number&gt;&lt;foreign-keys&gt;&lt;key app="EN" db-id="5xf02d9v2rad9aevv90xt2pm2fwaattasder" timestamp="1573053455"&gt;100&lt;/key&gt;&lt;/foreign-keys&gt;&lt;ref-type name="Journal Article"&gt;17&lt;/ref-type&gt;&lt;contributors&gt;&lt;authors&gt;&lt;author&gt;Efficace, F.&lt;/author&gt;&lt;author&gt;Gaidano, G.&lt;/author&gt;&lt;author&gt;Lo-Coco, F.&lt;/author&gt;&lt;/authors&gt;&lt;/contributors&gt;&lt;auth-address&gt;Italian Group for Adult Hematologic Diseases (GIMEMA), Data Center and Health Outcomes Research Unit, Rome, Italy.&amp;#xD;Division of Hematology, Department of Translational Medicine, University of Eastern Piedmont, Novara, Italy; and.&amp;#xD;Department of Biomedicine and Prevention, University Tor Vergata, Rome, Italy.&lt;/auth-address&gt;&lt;titles&gt;&lt;title&gt;Patient-reported outcomes in hematology: is it time to focus more on them in clinical trials and hematology practice?&lt;/title&gt;&lt;secondary-title&gt;Blood&lt;/secondary-title&gt;&lt;/titles&gt;&lt;periodical&gt;&lt;full-title&gt;Blood&lt;/full-title&gt;&lt;/periodical&gt;&lt;pages&gt;859-866&lt;/pages&gt;&lt;volume&gt;130&lt;/volume&gt;&lt;number&gt;7&lt;/number&gt;&lt;keywords&gt;&lt;keyword&gt;Clinical Decision-Making&lt;/keyword&gt;&lt;keyword&gt;*Clinical Trials as Topic&lt;/keyword&gt;&lt;keyword&gt;*Hematology&lt;/keyword&gt;&lt;keyword&gt;Humans&lt;/keyword&gt;&lt;keyword&gt;*Patient Reported Outcome Measures&lt;/keyword&gt;&lt;keyword&gt;*Practice Patterns, Physicians&amp;apos;&lt;/keyword&gt;&lt;/keywords&gt;&lt;dates&gt;&lt;year&gt;2017&lt;/year&gt;&lt;pub-dates&gt;&lt;date&gt;Aug 17&lt;/date&gt;&lt;/pub-dates&gt;&lt;/dates&gt;&lt;isbn&gt;1528-0020 (Electronic)&amp;#xD;0006-4971 (Linking)&lt;/isbn&gt;&lt;accession-num&gt;28694324&lt;/accession-num&gt;&lt;urls&gt;&lt;related-urls&gt;&lt;url&gt;https://www.ncbi.nlm.nih.gov/pubmed/28694324&lt;/url&gt;&lt;/related-urls&gt;&lt;/urls&gt;&lt;electronic-resource-num&gt;10.1182/blood-2017-03-737403&lt;/electronic-resource-num&gt;&lt;/record&gt;&lt;/Cite&gt;&lt;/EndNote&gt;</w:instrText>
      </w:r>
      <w:r w:rsidR="003F3BC9">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4</w:t>
      </w:r>
      <w:r w:rsidR="003F3BC9">
        <w:rPr>
          <w:rStyle w:val="StyleHeaderPageHeaderPortraitBoldChar"/>
          <w:rFonts w:ascii="Tahoma" w:hAnsi="Tahoma" w:cs="Tahoma"/>
          <w:b w:val="0"/>
          <w:sz w:val="22"/>
          <w:szCs w:val="22"/>
        </w:rPr>
        <w:fldChar w:fldCharType="end"/>
      </w:r>
      <w:commentRangeEnd w:id="2"/>
      <w:r w:rsidR="00DD247E">
        <w:rPr>
          <w:rStyle w:val="CommentReference"/>
          <w:szCs w:val="20"/>
          <w:lang w:eastAsia="ja-JP"/>
        </w:rPr>
        <w:commentReference w:id="2"/>
      </w:r>
    </w:p>
    <w:p w14:paraId="0D6D4245" w14:textId="7FD700BD" w:rsidR="00387B1C" w:rsidRDefault="00BF36BC" w:rsidP="00387B1C">
      <w:pPr>
        <w:widowControl w:val="0"/>
        <w:autoSpaceDE w:val="0"/>
        <w:autoSpaceDN w:val="0"/>
        <w:adjustRightInd w:val="0"/>
        <w:spacing w:after="0" w:line="480" w:lineRule="auto"/>
        <w:ind w:firstLine="720"/>
        <w:rPr>
          <w:rStyle w:val="StyleHeaderPageHeaderPortraitBoldChar"/>
          <w:rFonts w:ascii="Tahoma" w:hAnsi="Tahoma" w:cs="Tahoma"/>
          <w:b w:val="0"/>
          <w:sz w:val="22"/>
          <w:szCs w:val="22"/>
        </w:rPr>
      </w:pPr>
      <w:proofErr w:type="spellStart"/>
      <w:r w:rsidRPr="00CE294E">
        <w:rPr>
          <w:rFonts w:ascii="Tahoma" w:hAnsi="Tahoma" w:cs="Tahoma"/>
          <w:sz w:val="22"/>
          <w:szCs w:val="22"/>
        </w:rPr>
        <w:t>Idelalisib</w:t>
      </w:r>
      <w:proofErr w:type="spellEnd"/>
      <w:r w:rsidRPr="00CE294E">
        <w:rPr>
          <w:rStyle w:val="StyleHeaderPageHeaderPortraitBoldChar"/>
          <w:rFonts w:ascii="Tahoma" w:hAnsi="Tahoma" w:cs="Tahoma"/>
          <w:b w:val="0"/>
          <w:sz w:val="22"/>
          <w:szCs w:val="22"/>
        </w:rPr>
        <w:t>,</w:t>
      </w:r>
      <w:r w:rsidRPr="00CE294E">
        <w:rPr>
          <w:rFonts w:ascii="Tahoma" w:hAnsi="Tahoma" w:cs="Tahoma"/>
          <w:sz w:val="22"/>
          <w:szCs w:val="22"/>
        </w:rPr>
        <w:t xml:space="preserve"> a potent, highly selective, oral small-molecule inhibitor of </w:t>
      </w:r>
      <w:r w:rsidR="00E42AC6" w:rsidRPr="00E42AC6">
        <w:rPr>
          <w:rFonts w:ascii="Tahoma" w:hAnsi="Tahoma" w:cs="Tahoma"/>
          <w:sz w:val="22"/>
          <w:szCs w:val="22"/>
        </w:rPr>
        <w:t>phosphoinositol-3 kinase</w:t>
      </w:r>
      <w:r w:rsidR="00E42AC6">
        <w:rPr>
          <w:rFonts w:ascii="Tahoma" w:hAnsi="Tahoma" w:cs="Tahoma"/>
          <w:sz w:val="22"/>
          <w:szCs w:val="22"/>
        </w:rPr>
        <w:t xml:space="preserve"> δ</w:t>
      </w:r>
      <w:r w:rsidR="00453679">
        <w:rPr>
          <w:rFonts w:ascii="Tahoma" w:hAnsi="Tahoma" w:cs="Tahoma"/>
          <w:sz w:val="22"/>
          <w:szCs w:val="22"/>
        </w:rPr>
        <w:t>,</w:t>
      </w:r>
      <w:r w:rsidRPr="00CE294E">
        <w:rPr>
          <w:rFonts w:ascii="Tahoma" w:hAnsi="Tahoma" w:cs="Tahoma"/>
          <w:sz w:val="22"/>
          <w:szCs w:val="22"/>
        </w:rPr>
        <w:t xml:space="preserve"> is approved</w:t>
      </w:r>
      <w:r w:rsidRPr="00CE294E">
        <w:rPr>
          <w:rStyle w:val="StyleHeaderPageHeaderPortraitBoldChar"/>
          <w:rFonts w:ascii="Tahoma" w:hAnsi="Tahoma" w:cs="Tahoma"/>
          <w:b w:val="0"/>
          <w:sz w:val="22"/>
          <w:szCs w:val="22"/>
        </w:rPr>
        <w:t xml:space="preserve"> by the US Food and Drug Administration and the European Medicines Agency, in combination with rituximab, for the treatment of relapsed CLL</w:t>
      </w:r>
      <w:r w:rsidR="00222A6F">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fldChar w:fldCharType="begin"/>
      </w:r>
      <w:r w:rsidR="00E351CD">
        <w:rPr>
          <w:rStyle w:val="StyleHeaderPageHeaderPortraitBoldChar"/>
          <w:rFonts w:ascii="Tahoma" w:hAnsi="Tahoma" w:cs="Tahoma"/>
          <w:b w:val="0"/>
          <w:sz w:val="22"/>
          <w:szCs w:val="22"/>
        </w:rPr>
        <w:instrText xml:space="preserve"> ADDIN EN.CITE &lt;EndNote&gt;&lt;Cite&gt;&lt;RecNum&gt;98&lt;/RecNum&gt;&lt;DisplayText&gt;&lt;style face="superscript"&gt;5, 6&lt;/style&gt;&lt;/DisplayText&gt;&lt;record&gt;&lt;rec-number&gt;98&lt;/rec-number&gt;&lt;foreign-keys&gt;&lt;key app="EN" db-id="5xf02d9v2rad9aevv90xt2pm2fwaattasder" timestamp="1489168166"&gt;98&lt;/key&gt;&lt;/foreign-keys&gt;&lt;ref-type name="Journal Article"&gt;17&lt;/ref-type&gt;&lt;contributors&gt;&lt;/contributors&gt;&lt;titles&gt;&lt;title&gt;&lt;style face="normal" font="default" size="100%"&gt;ZYDELIG&lt;/style&gt;&lt;style face="superscript" font="default" size="100%"&gt;®&lt;/style&gt;&lt;style face="normal" font="default" size="100%"&gt; (idelalisib) tablets, for oral use. Full prescribing information. Gilead Sciences, Inc., Foster City, CA, USA. 2018&lt;/style&gt;&lt;/title&gt;&lt;/titles&gt;&lt;dates&gt;&lt;/dates&gt;&lt;urls&gt;&lt;related-urls&gt;&lt;url&gt;http://www.gilead.com/~/media/Files/pdfs/medicines/oncology/zydelig/zydelig_pi.pdf&lt;/url&gt;&lt;/related-urls&gt;&lt;/urls&gt;&lt;/record&gt;&lt;/Cite&gt;&lt;Cite&gt;&lt;RecNum&gt;99&lt;/RecNum&gt;&lt;record&gt;&lt;rec-number&gt;99&lt;/rec-number&gt;&lt;foreign-keys&gt;&lt;key app="EN" db-id="5xf02d9v2rad9aevv90xt2pm2fwaattasder" timestamp="1490904941"&gt;99&lt;/key&gt;&lt;/foreign-keys&gt;&lt;ref-type name="Journal Article"&gt;17&lt;/ref-type&gt;&lt;contributors&gt;&lt;/contributors&gt;&lt;titles&gt;&lt;title&gt;Zydelig (idelalisib). Summary of product characteristics. Gilead Sciences Ireland UC, Carrigtohill, County Cork, Ireland. 2019&lt;/title&gt;&lt;/titles&gt;&lt;dates&gt;&lt;/dates&gt;&lt;urls&gt;&lt;/urls&gt;&lt;/record&gt;&lt;/Cite&gt;&lt;/EndNote&gt;</w:instrText>
      </w:r>
      <w:r w:rsidRPr="00CE294E">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5, 6</w:t>
      </w:r>
      <w:r w:rsidRPr="00CE294E">
        <w:rPr>
          <w:rStyle w:val="StyleHeaderPageHeaderPortraitBoldChar"/>
          <w:rFonts w:ascii="Tahoma" w:hAnsi="Tahoma" w:cs="Tahoma"/>
          <w:b w:val="0"/>
          <w:sz w:val="22"/>
          <w:szCs w:val="22"/>
        </w:rPr>
        <w:fldChar w:fldCharType="end"/>
      </w:r>
      <w:r w:rsidRPr="00CE294E">
        <w:rPr>
          <w:rStyle w:val="StyleHeaderPageHeaderPortraitBoldChar"/>
          <w:rFonts w:ascii="Tahoma" w:hAnsi="Tahoma" w:cs="Tahoma"/>
          <w:b w:val="0"/>
          <w:sz w:val="22"/>
          <w:szCs w:val="22"/>
        </w:rPr>
        <w:t xml:space="preserve"> In the </w:t>
      </w:r>
      <w:r w:rsidRPr="006446F1">
        <w:rPr>
          <w:rStyle w:val="StyleHeaderPageHeaderPortraitBoldChar"/>
          <w:rFonts w:ascii="Tahoma" w:hAnsi="Tahoma" w:cs="Tahoma"/>
          <w:b w:val="0"/>
          <w:sz w:val="22"/>
          <w:szCs w:val="22"/>
        </w:rPr>
        <w:t>pivotal</w:t>
      </w:r>
      <w:r w:rsidRPr="006446F1">
        <w:rPr>
          <w:rStyle w:val="StyleHeaderPageHeaderPortraitBoldChar"/>
          <w:rFonts w:ascii="Tahoma" w:hAnsi="Tahoma" w:cs="Tahoma"/>
          <w:sz w:val="22"/>
          <w:szCs w:val="22"/>
        </w:rPr>
        <w:t xml:space="preserve"> </w:t>
      </w:r>
      <w:r w:rsidR="006446F1" w:rsidRPr="006446F1">
        <w:rPr>
          <w:rFonts w:ascii="Tahoma" w:hAnsi="Tahoma" w:cs="Tahoma"/>
          <w:bCs/>
          <w:sz w:val="22"/>
          <w:szCs w:val="22"/>
        </w:rPr>
        <w:t xml:space="preserve">randomized, double-blind, placebo-controlled </w:t>
      </w:r>
      <w:r w:rsidRPr="006446F1">
        <w:rPr>
          <w:rStyle w:val="StyleHeaderPageHeaderPortraitBoldChar"/>
          <w:rFonts w:ascii="Tahoma" w:hAnsi="Tahoma" w:cs="Tahoma"/>
          <w:b w:val="0"/>
          <w:sz w:val="22"/>
          <w:szCs w:val="22"/>
        </w:rPr>
        <w:t>trial of</w:t>
      </w:r>
      <w:r w:rsidRPr="00CE294E">
        <w:rPr>
          <w:rStyle w:val="StyleHeaderPageHeaderPortraitBoldChar"/>
          <w:rFonts w:ascii="Tahoma" w:hAnsi="Tahoma" w:cs="Tahoma"/>
          <w:b w:val="0"/>
          <w:sz w:val="22"/>
          <w:szCs w:val="22"/>
        </w:rPr>
        <w:t xml:space="preserve"> 220 elderly</w:t>
      </w:r>
      <w:r w:rsidR="006446F1">
        <w:rPr>
          <w:rStyle w:val="StyleHeaderPageHeaderPortraitBoldChar"/>
          <w:rFonts w:ascii="Tahoma" w:hAnsi="Tahoma" w:cs="Tahoma"/>
          <w:b w:val="0"/>
          <w:sz w:val="22"/>
          <w:szCs w:val="22"/>
        </w:rPr>
        <w:t xml:space="preserve"> </w:t>
      </w:r>
      <w:r w:rsidRPr="00CE294E">
        <w:rPr>
          <w:rStyle w:val="StyleHeaderPageHeaderPortraitBoldChar"/>
          <w:rFonts w:ascii="Tahoma" w:hAnsi="Tahoma" w:cs="Tahoma"/>
          <w:b w:val="0"/>
          <w:sz w:val="22"/>
          <w:szCs w:val="22"/>
        </w:rPr>
        <w:t>patients with relapsed or refractory CLL</w:t>
      </w:r>
      <w:r w:rsidR="006446F1">
        <w:rPr>
          <w:rStyle w:val="StyleHeaderPageHeaderPortraitBoldChar"/>
          <w:rFonts w:ascii="Tahoma" w:hAnsi="Tahoma" w:cs="Tahoma"/>
          <w:b w:val="0"/>
          <w:sz w:val="22"/>
          <w:szCs w:val="22"/>
        </w:rPr>
        <w:t xml:space="preserve"> and comorbid conditions</w:t>
      </w:r>
      <w:r w:rsidRPr="00CE294E">
        <w:rPr>
          <w:rStyle w:val="StyleHeaderPageHeaderPortraitBoldChar"/>
          <w:rFonts w:ascii="Tahoma" w:hAnsi="Tahoma" w:cs="Tahoma"/>
          <w:b w:val="0"/>
          <w:sz w:val="22"/>
          <w:szCs w:val="22"/>
        </w:rPr>
        <w:t xml:space="preserve">, </w:t>
      </w:r>
      <w:proofErr w:type="spellStart"/>
      <w:r w:rsidRPr="00CE294E">
        <w:rPr>
          <w:rStyle w:val="StyleHeaderPageHeaderPortraitBoldChar"/>
          <w:rFonts w:ascii="Tahoma" w:hAnsi="Tahoma" w:cs="Tahoma"/>
          <w:b w:val="0"/>
          <w:sz w:val="22"/>
          <w:szCs w:val="22"/>
        </w:rPr>
        <w:t>idelalisib</w:t>
      </w:r>
      <w:proofErr w:type="spellEnd"/>
      <w:r w:rsidRPr="00CE294E">
        <w:rPr>
          <w:rStyle w:val="StyleHeaderPageHeaderPortraitBoldChar"/>
          <w:rFonts w:ascii="Tahoma" w:hAnsi="Tahoma" w:cs="Tahoma"/>
          <w:b w:val="0"/>
          <w:sz w:val="22"/>
          <w:szCs w:val="22"/>
        </w:rPr>
        <w:t xml:space="preserve"> plus rituximab demonstrated statistically significant and clinically meaningful improvements in overall response rate, </w:t>
      </w:r>
      <w:r w:rsidR="009A6358" w:rsidRPr="00CE294E">
        <w:rPr>
          <w:rStyle w:val="StyleHeaderPageHeaderPortraitBoldChar"/>
          <w:rFonts w:ascii="Tahoma" w:hAnsi="Tahoma" w:cs="Tahoma"/>
          <w:b w:val="0"/>
          <w:sz w:val="22"/>
          <w:szCs w:val="22"/>
        </w:rPr>
        <w:t xml:space="preserve">progression-free survival, </w:t>
      </w:r>
      <w:r w:rsidRPr="00CE294E">
        <w:rPr>
          <w:rStyle w:val="StyleHeaderPageHeaderPortraitBoldChar"/>
          <w:rFonts w:ascii="Tahoma" w:hAnsi="Tahoma" w:cs="Tahoma"/>
          <w:b w:val="0"/>
          <w:sz w:val="22"/>
          <w:szCs w:val="22"/>
        </w:rPr>
        <w:t>and overall survival</w:t>
      </w:r>
      <w:r w:rsidR="0022117C">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t xml:space="preserve"> with an acceptable toxicity profile compared </w:t>
      </w:r>
      <w:r w:rsidR="00026824">
        <w:rPr>
          <w:rStyle w:val="StyleHeaderPageHeaderPortraitBoldChar"/>
          <w:rFonts w:ascii="Tahoma" w:hAnsi="Tahoma" w:cs="Tahoma"/>
          <w:b w:val="0"/>
          <w:sz w:val="22"/>
          <w:szCs w:val="22"/>
        </w:rPr>
        <w:t>with</w:t>
      </w:r>
      <w:r w:rsidRPr="00CE294E">
        <w:rPr>
          <w:rStyle w:val="StyleHeaderPageHeaderPortraitBoldChar"/>
          <w:rFonts w:ascii="Tahoma" w:hAnsi="Tahoma" w:cs="Tahoma"/>
          <w:b w:val="0"/>
          <w:sz w:val="22"/>
          <w:szCs w:val="22"/>
        </w:rPr>
        <w:t xml:space="preserve"> the placebo </w:t>
      </w:r>
      <w:r w:rsidR="00057800">
        <w:rPr>
          <w:rStyle w:val="StyleHeaderPageHeaderPortraitBoldChar"/>
          <w:rFonts w:ascii="Tahoma" w:hAnsi="Tahoma" w:cs="Tahoma"/>
          <w:b w:val="0"/>
          <w:sz w:val="22"/>
          <w:szCs w:val="22"/>
        </w:rPr>
        <w:t xml:space="preserve">plus rituximab </w:t>
      </w:r>
      <w:r w:rsidRPr="00CE294E">
        <w:rPr>
          <w:rStyle w:val="StyleHeaderPageHeaderPortraitBoldChar"/>
          <w:rFonts w:ascii="Tahoma" w:hAnsi="Tahoma" w:cs="Tahoma"/>
          <w:b w:val="0"/>
          <w:sz w:val="22"/>
          <w:szCs w:val="22"/>
        </w:rPr>
        <w:t>control</w:t>
      </w:r>
      <w:r w:rsidR="00222A6F">
        <w:rPr>
          <w:rStyle w:val="StyleHeaderPageHeaderPortraitBoldChar"/>
          <w:rFonts w:ascii="Tahoma" w:hAnsi="Tahoma" w:cs="Tahoma"/>
          <w:b w:val="0"/>
          <w:sz w:val="22"/>
          <w:szCs w:val="22"/>
        </w:rPr>
        <w:t>.</w:t>
      </w:r>
      <w:r w:rsidRPr="00CE294E">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Pr="00CE294E">
        <w:rPr>
          <w:rStyle w:val="StyleHeaderPageHeaderPortraitBoldChar"/>
          <w:rFonts w:ascii="Tahoma" w:hAnsi="Tahoma" w:cs="Tahoma"/>
          <w:b w:val="0"/>
          <w:sz w:val="22"/>
          <w:szCs w:val="22"/>
        </w:rPr>
      </w:r>
      <w:r w:rsidRPr="00CE294E">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7</w:t>
      </w:r>
      <w:r w:rsidRPr="00CE294E">
        <w:rPr>
          <w:rStyle w:val="StyleHeaderPageHeaderPortraitBoldChar"/>
          <w:rFonts w:ascii="Tahoma" w:hAnsi="Tahoma" w:cs="Tahoma"/>
          <w:b w:val="0"/>
          <w:sz w:val="22"/>
          <w:szCs w:val="22"/>
        </w:rPr>
        <w:fldChar w:fldCharType="end"/>
      </w:r>
      <w:r w:rsidRPr="00CE294E">
        <w:rPr>
          <w:rStyle w:val="StyleHeaderPageHeaderPortraitBoldChar"/>
          <w:rFonts w:ascii="Tahoma" w:hAnsi="Tahoma" w:cs="Tahoma"/>
          <w:b w:val="0"/>
          <w:sz w:val="22"/>
          <w:szCs w:val="22"/>
        </w:rPr>
        <w:t xml:space="preserve"> </w:t>
      </w:r>
      <w:r w:rsidR="00057800" w:rsidRPr="00057800">
        <w:rPr>
          <w:rStyle w:val="StyleHeaderPageHeaderPortraitBoldChar"/>
          <w:rFonts w:ascii="Tahoma" w:hAnsi="Tahoma" w:cs="Tahoma"/>
          <w:b w:val="0"/>
          <w:sz w:val="22"/>
          <w:szCs w:val="22"/>
        </w:rPr>
        <w:t xml:space="preserve">Grade ≥3 diarrhea, rash, and hepatic transaminase elevations were more frequent in the </w:t>
      </w:r>
      <w:proofErr w:type="spellStart"/>
      <w:r w:rsidR="00057800" w:rsidRPr="00057800">
        <w:rPr>
          <w:rStyle w:val="StyleHeaderPageHeaderPortraitBoldChar"/>
          <w:rFonts w:ascii="Tahoma" w:hAnsi="Tahoma" w:cs="Tahoma"/>
          <w:b w:val="0"/>
          <w:sz w:val="22"/>
          <w:szCs w:val="22"/>
        </w:rPr>
        <w:t>idelalisib</w:t>
      </w:r>
      <w:proofErr w:type="spellEnd"/>
      <w:r w:rsidR="00057800" w:rsidRPr="00057800">
        <w:rPr>
          <w:rStyle w:val="StyleHeaderPageHeaderPortraitBoldChar"/>
          <w:rFonts w:ascii="Tahoma" w:hAnsi="Tahoma" w:cs="Tahoma"/>
          <w:b w:val="0"/>
          <w:sz w:val="22"/>
          <w:szCs w:val="22"/>
        </w:rPr>
        <w:t>/rituximab arm</w:t>
      </w:r>
      <w:r w:rsidR="00222A6F">
        <w:rPr>
          <w:rStyle w:val="StyleHeaderPageHeaderPortraitBoldChar"/>
          <w:rFonts w:ascii="Tahoma" w:hAnsi="Tahoma" w:cs="Tahoma"/>
          <w:b w:val="0"/>
          <w:sz w:val="22"/>
          <w:szCs w:val="22"/>
        </w:rPr>
        <w:t>.</w:t>
      </w:r>
      <w:r w:rsidR="008279E1" w:rsidRPr="00CE294E">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008279E1" w:rsidRPr="00CE294E">
        <w:rPr>
          <w:rStyle w:val="StyleHeaderPageHeaderPortraitBoldChar"/>
          <w:rFonts w:ascii="Tahoma" w:hAnsi="Tahoma" w:cs="Tahoma"/>
          <w:b w:val="0"/>
          <w:sz w:val="22"/>
          <w:szCs w:val="22"/>
        </w:rPr>
      </w:r>
      <w:r w:rsidR="008279E1" w:rsidRPr="00CE294E">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7</w:t>
      </w:r>
      <w:r w:rsidR="008279E1" w:rsidRPr="00CE294E">
        <w:rPr>
          <w:rStyle w:val="StyleHeaderPageHeaderPortraitBoldChar"/>
          <w:rFonts w:ascii="Tahoma" w:hAnsi="Tahoma" w:cs="Tahoma"/>
          <w:b w:val="0"/>
          <w:sz w:val="22"/>
          <w:szCs w:val="22"/>
        </w:rPr>
        <w:fldChar w:fldCharType="end"/>
      </w:r>
      <w:r w:rsidR="00057800" w:rsidRPr="00057800">
        <w:rPr>
          <w:rStyle w:val="StyleHeaderPageHeaderPortraitBoldChar"/>
          <w:rFonts w:ascii="Tahoma" w:hAnsi="Tahoma" w:cs="Tahoma"/>
          <w:b w:val="0"/>
          <w:sz w:val="22"/>
          <w:szCs w:val="22"/>
        </w:rPr>
        <w:t xml:space="preserve"> </w:t>
      </w:r>
    </w:p>
    <w:p w14:paraId="33940CDC" w14:textId="72FEAF40" w:rsidR="00351E31" w:rsidRDefault="00FC1E80" w:rsidP="00C01A14">
      <w:pPr>
        <w:spacing w:after="0" w:line="480" w:lineRule="auto"/>
        <w:ind w:firstLine="720"/>
        <w:rPr>
          <w:rFonts w:ascii="Tahoma" w:hAnsi="Tahoma" w:cs="Tahoma"/>
          <w:sz w:val="22"/>
          <w:szCs w:val="22"/>
        </w:rPr>
      </w:pPr>
      <w:r>
        <w:rPr>
          <w:rFonts w:ascii="Tahoma" w:hAnsi="Tahoma" w:cs="Tahoma"/>
          <w:bCs/>
          <w:sz w:val="22"/>
          <w:szCs w:val="22"/>
        </w:rPr>
        <w:t>A</w:t>
      </w:r>
      <w:r w:rsidR="006549BE" w:rsidRPr="00450A87">
        <w:rPr>
          <w:rFonts w:ascii="Tahoma" w:hAnsi="Tahoma" w:cs="Tahoma"/>
          <w:bCs/>
          <w:sz w:val="22"/>
          <w:szCs w:val="22"/>
        </w:rPr>
        <w:t xml:space="preserve"> prespecified analysis</w:t>
      </w:r>
      <w:r>
        <w:rPr>
          <w:rFonts w:ascii="Tahoma" w:hAnsi="Tahoma" w:cs="Tahoma"/>
          <w:bCs/>
          <w:sz w:val="22"/>
          <w:szCs w:val="22"/>
        </w:rPr>
        <w:t xml:space="preserve"> </w:t>
      </w:r>
      <w:r w:rsidR="00F315FE" w:rsidRPr="00450A87">
        <w:rPr>
          <w:rFonts w:ascii="Tahoma" w:hAnsi="Tahoma" w:cs="Tahoma"/>
          <w:bCs/>
          <w:sz w:val="22"/>
          <w:szCs w:val="22"/>
        </w:rPr>
        <w:t xml:space="preserve">evaluated </w:t>
      </w:r>
      <w:r w:rsidR="006549BE" w:rsidRPr="00450A87">
        <w:rPr>
          <w:rFonts w:ascii="Tahoma" w:hAnsi="Tahoma" w:cs="Tahoma"/>
          <w:bCs/>
          <w:sz w:val="22"/>
          <w:szCs w:val="22"/>
        </w:rPr>
        <w:t xml:space="preserve">the impact of </w:t>
      </w:r>
      <w:proofErr w:type="spellStart"/>
      <w:r w:rsidR="006549BE" w:rsidRPr="00450A87">
        <w:rPr>
          <w:rFonts w:ascii="Tahoma" w:hAnsi="Tahoma" w:cs="Tahoma"/>
          <w:bCs/>
          <w:sz w:val="22"/>
          <w:szCs w:val="22"/>
        </w:rPr>
        <w:t>idelalisib</w:t>
      </w:r>
      <w:proofErr w:type="spellEnd"/>
      <w:r>
        <w:rPr>
          <w:rFonts w:ascii="Tahoma" w:hAnsi="Tahoma" w:cs="Tahoma"/>
          <w:bCs/>
          <w:sz w:val="22"/>
          <w:szCs w:val="22"/>
        </w:rPr>
        <w:t xml:space="preserve"> plus r</w:t>
      </w:r>
      <w:r w:rsidR="006549BE" w:rsidRPr="00450A87">
        <w:rPr>
          <w:rFonts w:ascii="Tahoma" w:hAnsi="Tahoma" w:cs="Tahoma"/>
          <w:bCs/>
          <w:sz w:val="22"/>
          <w:szCs w:val="22"/>
        </w:rPr>
        <w:t>ituximab vs rituximab</w:t>
      </w:r>
      <w:r w:rsidR="00453679">
        <w:rPr>
          <w:rFonts w:ascii="Tahoma" w:hAnsi="Tahoma" w:cs="Tahoma"/>
          <w:bCs/>
          <w:sz w:val="22"/>
          <w:szCs w:val="22"/>
        </w:rPr>
        <w:t xml:space="preserve"> plus placebo</w:t>
      </w:r>
      <w:r w:rsidR="006549BE" w:rsidRPr="00450A87">
        <w:rPr>
          <w:rFonts w:ascii="Tahoma" w:hAnsi="Tahoma" w:cs="Tahoma"/>
          <w:bCs/>
          <w:sz w:val="22"/>
          <w:szCs w:val="22"/>
        </w:rPr>
        <w:t xml:space="preserve"> on </w:t>
      </w:r>
      <w:proofErr w:type="spellStart"/>
      <w:r w:rsidR="006549BE" w:rsidRPr="00450A87">
        <w:rPr>
          <w:rFonts w:ascii="Tahoma" w:hAnsi="Tahoma" w:cs="Tahoma"/>
          <w:bCs/>
          <w:sz w:val="22"/>
          <w:szCs w:val="22"/>
        </w:rPr>
        <w:t>HRQ</w:t>
      </w:r>
      <w:r w:rsidR="00FF1457">
        <w:rPr>
          <w:rFonts w:ascii="Tahoma" w:hAnsi="Tahoma" w:cs="Tahoma"/>
          <w:bCs/>
          <w:sz w:val="22"/>
          <w:szCs w:val="22"/>
        </w:rPr>
        <w:t>o</w:t>
      </w:r>
      <w:r w:rsidR="006549BE" w:rsidRPr="00450A87">
        <w:rPr>
          <w:rFonts w:ascii="Tahoma" w:hAnsi="Tahoma" w:cs="Tahoma"/>
          <w:bCs/>
          <w:sz w:val="22"/>
          <w:szCs w:val="22"/>
        </w:rPr>
        <w:t>L</w:t>
      </w:r>
      <w:proofErr w:type="spellEnd"/>
      <w:r w:rsidR="00FE482B">
        <w:rPr>
          <w:rFonts w:ascii="Tahoma" w:hAnsi="Tahoma" w:cs="Tahoma"/>
          <w:bCs/>
          <w:sz w:val="22"/>
          <w:szCs w:val="22"/>
        </w:rPr>
        <w:t>—</w:t>
      </w:r>
      <w:r w:rsidR="00387B1C" w:rsidRPr="00387B1C">
        <w:rPr>
          <w:rFonts w:ascii="Tahoma" w:hAnsi="Tahoma" w:cs="Tahoma"/>
          <w:bCs/>
          <w:sz w:val="22"/>
          <w:szCs w:val="22"/>
        </w:rPr>
        <w:t>in the absence of the typical chemo</w:t>
      </w:r>
      <w:r w:rsidR="003F6BB6">
        <w:rPr>
          <w:rFonts w:ascii="Tahoma" w:hAnsi="Tahoma" w:cs="Tahoma"/>
          <w:bCs/>
          <w:sz w:val="22"/>
          <w:szCs w:val="22"/>
        </w:rPr>
        <w:t>therapy</w:t>
      </w:r>
      <w:r w:rsidR="00387B1C" w:rsidRPr="00387B1C">
        <w:rPr>
          <w:rFonts w:ascii="Tahoma" w:hAnsi="Tahoma" w:cs="Tahoma"/>
          <w:bCs/>
          <w:sz w:val="22"/>
          <w:szCs w:val="22"/>
        </w:rPr>
        <w:t>-related toxicity</w:t>
      </w:r>
      <w:r w:rsidR="00FE482B">
        <w:rPr>
          <w:rFonts w:ascii="Tahoma" w:hAnsi="Tahoma" w:cs="Tahoma"/>
          <w:bCs/>
          <w:sz w:val="22"/>
          <w:szCs w:val="22"/>
        </w:rPr>
        <w:t>—</w:t>
      </w:r>
      <w:r w:rsidR="006549BE" w:rsidRPr="00450A87">
        <w:rPr>
          <w:rFonts w:ascii="Tahoma" w:hAnsi="Tahoma" w:cs="Tahoma"/>
          <w:bCs/>
          <w:sz w:val="22"/>
          <w:szCs w:val="22"/>
        </w:rPr>
        <w:t>using t</w:t>
      </w:r>
      <w:r w:rsidR="00F315FE" w:rsidRPr="00450A87">
        <w:rPr>
          <w:rFonts w:ascii="Tahoma" w:hAnsi="Tahoma" w:cs="Tahoma"/>
          <w:bCs/>
          <w:sz w:val="22"/>
          <w:szCs w:val="22"/>
        </w:rPr>
        <w:t>he 44-item Functional Assessment of Cancer Therapy–Leukemia (FACT</w:t>
      </w:r>
      <w:r w:rsidR="00F315FE" w:rsidRPr="00450A87">
        <w:rPr>
          <w:rFonts w:ascii="Tahoma" w:hAnsi="Tahoma" w:cs="Tahoma"/>
          <w:bCs/>
          <w:sz w:val="22"/>
          <w:szCs w:val="22"/>
        </w:rPr>
        <w:noBreakHyphen/>
        <w:t>Leu) scale</w:t>
      </w:r>
      <w:r w:rsidR="006549BE" w:rsidRPr="00450A87">
        <w:rPr>
          <w:rFonts w:ascii="Tahoma" w:hAnsi="Tahoma" w:cs="Tahoma"/>
          <w:bCs/>
          <w:sz w:val="22"/>
          <w:szCs w:val="22"/>
        </w:rPr>
        <w:t>.</w:t>
      </w:r>
      <w:r w:rsidR="00F315FE" w:rsidRPr="00CE294E">
        <w:rPr>
          <w:rFonts w:ascii="Tahoma" w:hAnsi="Tahoma" w:cs="Tahoma"/>
          <w:b/>
          <w:bCs/>
          <w:sz w:val="22"/>
          <w:szCs w:val="22"/>
        </w:rPr>
        <w:t xml:space="preserve"> </w:t>
      </w:r>
      <w:r w:rsidR="00026824" w:rsidRPr="00CE294E">
        <w:rPr>
          <w:rStyle w:val="StyleHeaderPageHeaderPortraitBoldChar"/>
          <w:rFonts w:ascii="Tahoma" w:hAnsi="Tahoma" w:cs="Tahoma"/>
          <w:b w:val="0"/>
          <w:sz w:val="22"/>
          <w:szCs w:val="22"/>
        </w:rPr>
        <w:t>FACT</w:t>
      </w:r>
      <w:r w:rsidR="00FF222F">
        <w:rPr>
          <w:rStyle w:val="StyleHeaderPageHeaderPortraitBoldChar"/>
          <w:rFonts w:ascii="Tahoma" w:hAnsi="Tahoma" w:cs="Tahoma"/>
          <w:b w:val="0"/>
          <w:sz w:val="22"/>
          <w:szCs w:val="22"/>
        </w:rPr>
        <w:t>-Leu</w:t>
      </w:r>
      <w:r w:rsidR="00026824" w:rsidRPr="00CE294E">
        <w:rPr>
          <w:rStyle w:val="StyleHeaderPageHeaderPortraitBoldChar"/>
          <w:rFonts w:ascii="Tahoma" w:hAnsi="Tahoma" w:cs="Tahoma"/>
          <w:b w:val="0"/>
          <w:sz w:val="22"/>
          <w:szCs w:val="22"/>
        </w:rPr>
        <w:t xml:space="preserve"> instrument </w:t>
      </w:r>
      <w:r w:rsidR="00FF222F">
        <w:rPr>
          <w:rStyle w:val="StyleHeaderPageHeaderPortraitBoldChar"/>
          <w:rFonts w:ascii="Tahoma" w:hAnsi="Tahoma" w:cs="Tahoma"/>
          <w:b w:val="0"/>
          <w:sz w:val="22"/>
          <w:szCs w:val="22"/>
        </w:rPr>
        <w:t>has</w:t>
      </w:r>
      <w:r w:rsidR="00026824" w:rsidRPr="00CE294E">
        <w:rPr>
          <w:rStyle w:val="StyleHeaderPageHeaderPortraitBoldChar"/>
          <w:rFonts w:ascii="Tahoma" w:hAnsi="Tahoma" w:cs="Tahoma"/>
          <w:b w:val="0"/>
          <w:sz w:val="22"/>
          <w:szCs w:val="22"/>
        </w:rPr>
        <w:t xml:space="preserve"> well-established psychometric properties</w:t>
      </w:r>
      <w:r w:rsidR="008279E1">
        <w:rPr>
          <w:rStyle w:val="StyleHeaderPageHeaderPortraitBoldChar"/>
          <w:rFonts w:ascii="Tahoma" w:hAnsi="Tahoma" w:cs="Tahoma"/>
          <w:b w:val="0"/>
          <w:sz w:val="22"/>
          <w:szCs w:val="22"/>
        </w:rPr>
        <w:fldChar w:fldCharType="begin">
          <w:fldData xml:space="preserve">PEVuZE5vdGU+PENpdGU+PEF1dGhvcj5DZWxsYTwvQXV0aG9yPjxZZWFyPjIwMDU8L1llYXI+PFJl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PEVuZE5vdGU+PENpdGU+PEF1dGhvcj5DZWxsYTwvQXV0aG9yPjxZZWFyPjIwMDU8L1llYXI+PFJl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008279E1">
        <w:rPr>
          <w:rStyle w:val="StyleHeaderPageHeaderPortraitBoldChar"/>
          <w:rFonts w:ascii="Tahoma" w:hAnsi="Tahoma" w:cs="Tahoma"/>
          <w:b w:val="0"/>
          <w:sz w:val="22"/>
          <w:szCs w:val="22"/>
        </w:rPr>
      </w:r>
      <w:r w:rsidR="008279E1">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8-11</w:t>
      </w:r>
      <w:r w:rsidR="008279E1">
        <w:rPr>
          <w:rStyle w:val="StyleHeaderPageHeaderPortraitBoldChar"/>
          <w:rFonts w:ascii="Tahoma" w:hAnsi="Tahoma" w:cs="Tahoma"/>
          <w:b w:val="0"/>
          <w:sz w:val="22"/>
          <w:szCs w:val="22"/>
        </w:rPr>
        <w:fldChar w:fldCharType="end"/>
      </w:r>
      <w:r w:rsidR="00387B1C">
        <w:rPr>
          <w:rStyle w:val="StyleHeaderPageHeaderPortraitBoldChar"/>
          <w:rFonts w:ascii="Tahoma" w:hAnsi="Tahoma" w:cs="Tahoma"/>
          <w:b w:val="0"/>
          <w:sz w:val="22"/>
          <w:szCs w:val="22"/>
        </w:rPr>
        <w:t xml:space="preserve"> </w:t>
      </w:r>
      <w:r w:rsidR="00026824" w:rsidRPr="00CE294E">
        <w:rPr>
          <w:rStyle w:val="StyleHeaderPageHeaderPortraitBoldChar"/>
          <w:rFonts w:ascii="Tahoma" w:hAnsi="Tahoma" w:cs="Tahoma"/>
          <w:b w:val="0"/>
          <w:sz w:val="22"/>
          <w:szCs w:val="22"/>
        </w:rPr>
        <w:t>that yield a total score and subscales for physical</w:t>
      </w:r>
      <w:r w:rsidR="00387B1C">
        <w:rPr>
          <w:rStyle w:val="StyleHeaderPageHeaderPortraitBoldChar"/>
          <w:rFonts w:ascii="Tahoma" w:hAnsi="Tahoma" w:cs="Tahoma"/>
          <w:b w:val="0"/>
          <w:sz w:val="22"/>
          <w:szCs w:val="22"/>
        </w:rPr>
        <w:t xml:space="preserve"> </w:t>
      </w:r>
      <w:r w:rsidR="00AE563E" w:rsidRPr="00AE563E">
        <w:rPr>
          <w:rStyle w:val="StyleHeaderPageHeaderPortraitBoldChar"/>
          <w:rFonts w:ascii="Tahoma" w:hAnsi="Tahoma" w:cs="Tahoma"/>
          <w:b w:val="0"/>
          <w:sz w:val="22"/>
          <w:szCs w:val="22"/>
        </w:rPr>
        <w:t xml:space="preserve">well-being </w:t>
      </w:r>
      <w:r w:rsidR="00387B1C">
        <w:rPr>
          <w:rStyle w:val="StyleHeaderPageHeaderPortraitBoldChar"/>
          <w:rFonts w:ascii="Tahoma" w:hAnsi="Tahoma" w:cs="Tahoma"/>
          <w:b w:val="0"/>
          <w:sz w:val="22"/>
          <w:szCs w:val="22"/>
        </w:rPr>
        <w:t>(</w:t>
      </w:r>
      <w:r w:rsidR="00AE563E">
        <w:rPr>
          <w:rStyle w:val="StyleHeaderPageHeaderPortraitBoldChar"/>
          <w:rFonts w:ascii="Tahoma" w:hAnsi="Tahoma" w:cs="Tahoma"/>
          <w:b w:val="0"/>
          <w:sz w:val="22"/>
          <w:szCs w:val="22"/>
        </w:rPr>
        <w:t>PWB</w:t>
      </w:r>
      <w:r w:rsidR="00387B1C">
        <w:rPr>
          <w:rStyle w:val="StyleHeaderPageHeaderPortraitBoldChar"/>
          <w:rFonts w:ascii="Tahoma" w:hAnsi="Tahoma" w:cs="Tahoma"/>
          <w:b w:val="0"/>
          <w:sz w:val="22"/>
          <w:szCs w:val="22"/>
        </w:rPr>
        <w:t>)</w:t>
      </w:r>
      <w:r w:rsidR="00026824" w:rsidRPr="00CE294E">
        <w:rPr>
          <w:rStyle w:val="StyleHeaderPageHeaderPortraitBoldChar"/>
          <w:rFonts w:ascii="Tahoma" w:hAnsi="Tahoma" w:cs="Tahoma"/>
          <w:b w:val="0"/>
          <w:sz w:val="22"/>
          <w:szCs w:val="22"/>
        </w:rPr>
        <w:t xml:space="preserve">, functional </w:t>
      </w:r>
      <w:r w:rsidR="00AE563E" w:rsidRPr="00AE563E">
        <w:rPr>
          <w:rStyle w:val="StyleHeaderPageHeaderPortraitBoldChar"/>
          <w:rFonts w:ascii="Tahoma" w:hAnsi="Tahoma" w:cs="Tahoma"/>
          <w:b w:val="0"/>
          <w:sz w:val="22"/>
          <w:szCs w:val="22"/>
        </w:rPr>
        <w:t xml:space="preserve">well-being </w:t>
      </w:r>
      <w:r w:rsidR="00387B1C">
        <w:rPr>
          <w:rStyle w:val="StyleHeaderPageHeaderPortraitBoldChar"/>
          <w:rFonts w:ascii="Tahoma" w:hAnsi="Tahoma" w:cs="Tahoma"/>
          <w:b w:val="0"/>
          <w:sz w:val="22"/>
          <w:szCs w:val="22"/>
        </w:rPr>
        <w:t xml:space="preserve">(FWB), </w:t>
      </w:r>
      <w:r w:rsidR="00026824" w:rsidRPr="00CE294E">
        <w:rPr>
          <w:rStyle w:val="StyleHeaderPageHeaderPortraitBoldChar"/>
          <w:rFonts w:ascii="Tahoma" w:hAnsi="Tahoma" w:cs="Tahoma"/>
          <w:b w:val="0"/>
          <w:sz w:val="22"/>
          <w:szCs w:val="22"/>
        </w:rPr>
        <w:t>social/family</w:t>
      </w:r>
      <w:r w:rsidR="00AE563E" w:rsidRPr="00AE563E">
        <w:t xml:space="preserve"> </w:t>
      </w:r>
      <w:r w:rsidR="00AE563E" w:rsidRPr="00AE563E">
        <w:rPr>
          <w:rStyle w:val="StyleHeaderPageHeaderPortraitBoldChar"/>
          <w:rFonts w:ascii="Tahoma" w:hAnsi="Tahoma" w:cs="Tahoma"/>
          <w:b w:val="0"/>
          <w:sz w:val="22"/>
          <w:szCs w:val="22"/>
        </w:rPr>
        <w:t>well-being</w:t>
      </w:r>
      <w:r w:rsidR="00FE482B">
        <w:rPr>
          <w:rStyle w:val="StyleHeaderPageHeaderPortraitBoldChar"/>
          <w:rFonts w:ascii="Tahoma" w:hAnsi="Tahoma" w:cs="Tahoma"/>
          <w:b w:val="0"/>
          <w:sz w:val="22"/>
          <w:szCs w:val="22"/>
        </w:rPr>
        <w:t xml:space="preserve"> </w:t>
      </w:r>
      <w:r w:rsidR="00387B1C">
        <w:rPr>
          <w:rStyle w:val="StyleHeaderPageHeaderPortraitBoldChar"/>
          <w:rFonts w:ascii="Tahoma" w:hAnsi="Tahoma" w:cs="Tahoma"/>
          <w:b w:val="0"/>
          <w:sz w:val="22"/>
          <w:szCs w:val="22"/>
        </w:rPr>
        <w:t>(S/FWB)</w:t>
      </w:r>
      <w:r w:rsidR="00FF1457">
        <w:rPr>
          <w:rStyle w:val="StyleHeaderPageHeaderPortraitBoldChar"/>
          <w:rFonts w:ascii="Tahoma" w:hAnsi="Tahoma" w:cs="Tahoma"/>
          <w:b w:val="0"/>
          <w:sz w:val="22"/>
          <w:szCs w:val="22"/>
        </w:rPr>
        <w:t>,</w:t>
      </w:r>
      <w:r w:rsidR="00026824" w:rsidRPr="00CE294E">
        <w:rPr>
          <w:rStyle w:val="StyleHeaderPageHeaderPortraitBoldChar"/>
          <w:rFonts w:ascii="Tahoma" w:hAnsi="Tahoma" w:cs="Tahoma"/>
          <w:b w:val="0"/>
          <w:sz w:val="22"/>
          <w:szCs w:val="22"/>
        </w:rPr>
        <w:t xml:space="preserve"> and emotional </w:t>
      </w:r>
      <w:bookmarkStart w:id="3" w:name="_Hlk508698415"/>
      <w:r w:rsidR="00026824" w:rsidRPr="00CE294E">
        <w:rPr>
          <w:rStyle w:val="StyleHeaderPageHeaderPortraitBoldChar"/>
          <w:rFonts w:ascii="Tahoma" w:hAnsi="Tahoma" w:cs="Tahoma"/>
          <w:b w:val="0"/>
          <w:sz w:val="22"/>
          <w:szCs w:val="22"/>
        </w:rPr>
        <w:t>well-being</w:t>
      </w:r>
      <w:r w:rsidR="00387B1C">
        <w:rPr>
          <w:rStyle w:val="StyleHeaderPageHeaderPortraitBoldChar"/>
          <w:rFonts w:ascii="Tahoma" w:hAnsi="Tahoma" w:cs="Tahoma"/>
          <w:b w:val="0"/>
          <w:sz w:val="22"/>
          <w:szCs w:val="22"/>
        </w:rPr>
        <w:t xml:space="preserve"> </w:t>
      </w:r>
      <w:bookmarkEnd w:id="3"/>
      <w:r w:rsidR="00387B1C">
        <w:rPr>
          <w:rStyle w:val="StyleHeaderPageHeaderPortraitBoldChar"/>
          <w:rFonts w:ascii="Tahoma" w:hAnsi="Tahoma" w:cs="Tahoma"/>
          <w:b w:val="0"/>
          <w:sz w:val="22"/>
          <w:szCs w:val="22"/>
        </w:rPr>
        <w:t>(EWB)</w:t>
      </w:r>
      <w:r w:rsidR="00222A6F">
        <w:rPr>
          <w:rStyle w:val="StyleHeaderPageHeaderPortraitBoldChar"/>
          <w:rFonts w:ascii="Tahoma" w:hAnsi="Tahoma" w:cs="Tahoma"/>
          <w:b w:val="0"/>
          <w:sz w:val="22"/>
          <w:szCs w:val="22"/>
        </w:rPr>
        <w:t>,</w:t>
      </w:r>
      <w:r w:rsidR="008279E1">
        <w:rPr>
          <w:rStyle w:val="StyleHeaderPageHeaderPortraitBoldChar"/>
          <w:rFonts w:ascii="Tahoma" w:hAnsi="Tahoma" w:cs="Tahoma"/>
          <w:b w:val="0"/>
          <w:sz w:val="22"/>
          <w:szCs w:val="22"/>
        </w:rPr>
        <w:fldChar w:fldCharType="begin"/>
      </w:r>
      <w:r w:rsidR="00222A6F">
        <w:rPr>
          <w:rStyle w:val="StyleHeaderPageHeaderPortraitBoldChar"/>
          <w:rFonts w:ascii="Tahoma" w:hAnsi="Tahoma" w:cs="Tahoma"/>
          <w:b w:val="0"/>
          <w:sz w:val="22"/>
          <w:szCs w:val="22"/>
        </w:rPr>
        <w:instrText xml:space="preserve"> ADDIN EN.CITE &lt;EndNote&gt;&lt;Cite&gt;&lt;Author&gt;Cella&lt;/Author&gt;&lt;Year&gt;1993&lt;/Year&gt;&lt;RecNum&gt;19&lt;/RecNum&gt;&lt;DisplayText&gt;&lt;style face="superscript"&gt;9&lt;/style&gt;&lt;/DisplayText&gt;&lt;record&gt;&lt;rec-number&gt;19&lt;/rec-number&gt;&lt;foreign-keys&gt;&lt;key app="EN" db-id="5xf02d9v2rad9aevv90xt2pm2fwaattasder" timestamp="1487104986"&gt;19&lt;/key&gt;&lt;/foreign-keys&gt;&lt;ref-type name="Journal Article"&gt;17&lt;/ref-type&gt;&lt;contributors&gt;&lt;authors&gt;&lt;author&gt;Cella, D. F.&lt;/author&gt;&lt;author&gt;Tulsky, D. S.&lt;/author&gt;&lt;author&gt;Gray, G.&lt;/author&gt;&lt;author&gt;Sarafian, B.&lt;/author&gt;&lt;author&gt;Linn, E.&lt;/author&gt;&lt;author&gt;Bonomi, A.&lt;/author&gt;&lt;author&gt;Silberman, M.&lt;/author&gt;&lt;author&gt;Yellen, S. B.&lt;/author&gt;&lt;author&gt;Winicour, P.&lt;/author&gt;&lt;author&gt;Brannon, J.&lt;/author&gt;&lt;author&gt;et al.,&lt;/author&gt;&lt;/authors&gt;&lt;/contributors&gt;&lt;auth-address&gt;Rush-Presbyterian-St Luke&amp;apos;s Medical Center, Chicago, IL.&lt;/auth-address&gt;&lt;titles&gt;&lt;title&gt;The Functional Assessment of Cancer Therapy scale: development and validation of the general measure&lt;/title&gt;&lt;secondary-title&gt;J Clin Oncol&lt;/secondary-title&gt;&lt;/titles&gt;&lt;periodical&gt;&lt;full-title&gt;J Clin Oncol&lt;/full-title&gt;&lt;/periodical&gt;&lt;pages&gt;570-9&lt;/pages&gt;&lt;volume&gt;11&lt;/volume&gt;&lt;number&gt;3&lt;/number&gt;&lt;keywords&gt;&lt;keyword&gt;Adult&lt;/keyword&gt;&lt;keyword&gt;Aged&lt;/keyword&gt;&lt;keyword&gt;Evaluation Studies as Topic&lt;/keyword&gt;&lt;keyword&gt;Factor Analysis, Statistical&lt;/keyword&gt;&lt;keyword&gt;Humans&lt;/keyword&gt;&lt;keyword&gt;Interviews as Topic&lt;/keyword&gt;&lt;keyword&gt;Middle Aged&lt;/keyword&gt;&lt;keyword&gt;Neoplasms/*psychology/*therapy&lt;/keyword&gt;&lt;keyword&gt;*Quality of Life&lt;/keyword&gt;&lt;keyword&gt;Reproducibility of Results&lt;/keyword&gt;&lt;/keywords&gt;&lt;dates&gt;&lt;year&gt;1993&lt;/year&gt;&lt;pub-dates&gt;&lt;date&gt;Mar&lt;/date&gt;&lt;/pub-dates&gt;&lt;/dates&gt;&lt;isbn&gt;0732-183X (Print)&amp;#xD;0732-183X (Linking)&lt;/isbn&gt;&lt;accession-num&gt;8445433&lt;/accession-num&gt;&lt;urls&gt;&lt;related-urls&gt;&lt;url&gt;https://www.ncbi.nlm.nih.gov/pubmed/8445433&lt;/url&gt;&lt;/related-urls&gt;&lt;/urls&gt;&lt;electronic-resource-num&gt;10.1200/JCO.1993.11.3.570&lt;/electronic-resource-num&gt;&lt;/record&gt;&lt;/Cite&gt;&lt;/EndNote&gt;</w:instrText>
      </w:r>
      <w:r w:rsidR="008279E1">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9</w:t>
      </w:r>
      <w:r w:rsidR="008279E1">
        <w:rPr>
          <w:rStyle w:val="StyleHeaderPageHeaderPortraitBoldChar"/>
          <w:rFonts w:ascii="Tahoma" w:hAnsi="Tahoma" w:cs="Tahoma"/>
          <w:b w:val="0"/>
          <w:sz w:val="22"/>
          <w:szCs w:val="22"/>
        </w:rPr>
        <w:fldChar w:fldCharType="end"/>
      </w:r>
      <w:r w:rsidR="00026824" w:rsidRPr="00CE294E">
        <w:rPr>
          <w:rStyle w:val="StyleHeaderPageHeaderPortraitBoldChar"/>
          <w:rFonts w:ascii="Tahoma" w:hAnsi="Tahoma" w:cs="Tahoma"/>
          <w:b w:val="0"/>
          <w:sz w:val="22"/>
          <w:szCs w:val="22"/>
        </w:rPr>
        <w:t xml:space="preserve"> and a diagnosis-specific measure for patients with leukemia</w:t>
      </w:r>
      <w:r w:rsidR="00387B1C">
        <w:rPr>
          <w:rStyle w:val="StyleHeaderPageHeaderPortraitBoldChar"/>
          <w:rFonts w:ascii="Tahoma" w:hAnsi="Tahoma" w:cs="Tahoma"/>
          <w:b w:val="0"/>
          <w:sz w:val="22"/>
          <w:szCs w:val="22"/>
        </w:rPr>
        <w:t xml:space="preserve">-specific symptoms </w:t>
      </w:r>
      <w:r w:rsidR="00AE563E">
        <w:rPr>
          <w:rStyle w:val="StyleHeaderPageHeaderPortraitBoldChar"/>
          <w:rFonts w:ascii="Tahoma" w:hAnsi="Tahoma" w:cs="Tahoma"/>
          <w:b w:val="0"/>
          <w:sz w:val="22"/>
          <w:szCs w:val="22"/>
        </w:rPr>
        <w:t>(</w:t>
      </w:r>
      <w:proofErr w:type="spellStart"/>
      <w:r w:rsidR="00AE563E">
        <w:rPr>
          <w:rStyle w:val="StyleHeaderPageHeaderPortraitBoldChar"/>
          <w:rFonts w:ascii="Tahoma" w:hAnsi="Tahoma" w:cs="Tahoma"/>
          <w:b w:val="0"/>
          <w:sz w:val="22"/>
          <w:szCs w:val="22"/>
        </w:rPr>
        <w:t>LeuS</w:t>
      </w:r>
      <w:proofErr w:type="spellEnd"/>
      <w:r w:rsidR="00AE563E">
        <w:rPr>
          <w:rStyle w:val="StyleHeaderPageHeaderPortraitBoldChar"/>
          <w:rFonts w:ascii="Tahoma" w:hAnsi="Tahoma" w:cs="Tahoma"/>
          <w:b w:val="0"/>
          <w:sz w:val="22"/>
          <w:szCs w:val="22"/>
        </w:rPr>
        <w:t xml:space="preserve">) </w:t>
      </w:r>
      <w:r w:rsidR="00387B1C">
        <w:rPr>
          <w:rStyle w:val="StyleHeaderPageHeaderPortraitBoldChar"/>
          <w:rFonts w:ascii="Tahoma" w:hAnsi="Tahoma" w:cs="Tahoma"/>
          <w:b w:val="0"/>
          <w:sz w:val="22"/>
          <w:szCs w:val="22"/>
        </w:rPr>
        <w:t xml:space="preserve">such as </w:t>
      </w:r>
      <w:r w:rsidR="00387B1C" w:rsidRPr="00387B1C">
        <w:rPr>
          <w:rStyle w:val="StyleHeaderPageHeaderPortraitBoldChar"/>
          <w:rFonts w:ascii="Tahoma" w:hAnsi="Tahoma" w:cs="Tahoma"/>
          <w:b w:val="0"/>
          <w:sz w:val="22"/>
          <w:szCs w:val="22"/>
        </w:rPr>
        <w:t>fevers, chills, night sweats, nodal swelling</w:t>
      </w:r>
      <w:r w:rsidR="00387B1C">
        <w:rPr>
          <w:rStyle w:val="StyleHeaderPageHeaderPortraitBoldChar"/>
          <w:rFonts w:ascii="Tahoma" w:hAnsi="Tahoma" w:cs="Tahoma"/>
          <w:b w:val="0"/>
          <w:sz w:val="22"/>
          <w:szCs w:val="22"/>
        </w:rPr>
        <w:t xml:space="preserve"> and</w:t>
      </w:r>
      <w:r w:rsidR="00387B1C" w:rsidRPr="00387B1C">
        <w:rPr>
          <w:rStyle w:val="StyleHeaderPageHeaderPortraitBoldChar"/>
          <w:rFonts w:ascii="Tahoma" w:hAnsi="Tahoma" w:cs="Tahoma"/>
          <w:b w:val="0"/>
          <w:sz w:val="22"/>
          <w:szCs w:val="22"/>
        </w:rPr>
        <w:t xml:space="preserve"> fatigue</w:t>
      </w:r>
      <w:r w:rsidR="00222A6F">
        <w:rPr>
          <w:rStyle w:val="StyleHeaderPageHeaderPortraitBoldChar"/>
          <w:rFonts w:ascii="Tahoma" w:hAnsi="Tahoma" w:cs="Tahoma"/>
          <w:b w:val="0"/>
          <w:sz w:val="22"/>
          <w:szCs w:val="22"/>
        </w:rPr>
        <w:t>.</w:t>
      </w:r>
      <w:r w:rsidR="008279E1">
        <w:rPr>
          <w:rStyle w:val="StyleHeaderPageHeaderPortraitBoldChar"/>
          <w:rFonts w:ascii="Tahoma" w:hAnsi="Tahoma" w:cs="Tahoma"/>
          <w:b w:val="0"/>
          <w:sz w:val="22"/>
          <w:szCs w:val="22"/>
        </w:rPr>
        <w:fldChar w:fldCharType="begin"/>
      </w:r>
      <w:r w:rsidR="00222A6F">
        <w:rPr>
          <w:rStyle w:val="StyleHeaderPageHeaderPortraitBoldChar"/>
          <w:rFonts w:ascii="Tahoma" w:hAnsi="Tahoma" w:cs="Tahoma"/>
          <w:b w:val="0"/>
          <w:sz w:val="22"/>
          <w:szCs w:val="22"/>
        </w:rPr>
        <w:instrText xml:space="preserve"> ADDIN EN.CITE &lt;EndNote&gt;&lt;Cite&gt;&lt;Author&gt;Webster&lt;/Author&gt;&lt;Year&gt;2002&lt;/Year&gt;&lt;RecNum&gt;66&lt;/RecNum&gt;&lt;DisplayText&gt;&lt;style face="superscript"&gt;11&lt;/style&gt;&lt;/DisplayText&gt;&lt;record&gt;&lt;rec-number&gt;66&lt;/rec-number&gt;&lt;foreign-keys&gt;&lt;key app="EN" db-id="5xf02d9v2rad9aevv90xt2pm2fwaattasder" timestamp="1487626223"&gt;66&lt;/key&gt;&lt;/foreign-keys&gt;&lt;ref-type name="Journal Article"&gt;17&lt;/ref-type&gt;&lt;contributors&gt;&lt;authors&gt;&lt;author&gt;Webster, K. &lt;/author&gt;&lt;author&gt;Chivington, K. &lt;/author&gt;&lt;author&gt;Shonk, C. &lt;/author&gt;&lt;author&gt;Eremenco, S.&lt;/author&gt;&lt;author&gt;Yount, S. &lt;/author&gt;&lt;author&gt;Hahn, E. &lt;/author&gt;&lt;/authors&gt;&lt;/contributors&gt;&lt;titles&gt;&lt;title&gt;Measuring quality of life (QOL) among patients with leukemia: The Functional Assessment of Cancer Therapy- Leukemia (FACT-LEU)&lt;/title&gt;&lt;secondary-title&gt;Qual Life Res&lt;/secondary-title&gt;&lt;/titles&gt;&lt;periodical&gt;&lt;full-title&gt;Qual Life Res&lt;/full-title&gt;&lt;/periodical&gt;&lt;pages&gt;Abstract 678&lt;/pages&gt;&lt;volume&gt;11&lt;/volume&gt;&lt;number&gt;7&lt;/number&gt;&lt;dates&gt;&lt;year&gt;2002&lt;/year&gt;&lt;/dates&gt;&lt;urls&gt;&lt;/urls&gt;&lt;/record&gt;&lt;/Cite&gt;&lt;/EndNote&gt;</w:instrText>
      </w:r>
      <w:r w:rsidR="008279E1">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11</w:t>
      </w:r>
      <w:r w:rsidR="008279E1">
        <w:rPr>
          <w:rStyle w:val="StyleHeaderPageHeaderPortraitBoldChar"/>
          <w:rFonts w:ascii="Tahoma" w:hAnsi="Tahoma" w:cs="Tahoma"/>
          <w:b w:val="0"/>
          <w:sz w:val="22"/>
          <w:szCs w:val="22"/>
        </w:rPr>
        <w:fldChar w:fldCharType="end"/>
      </w:r>
      <w:r w:rsidR="00026824" w:rsidRPr="00CE294E">
        <w:rPr>
          <w:rStyle w:val="StyleHeaderPageHeaderPortraitBoldChar"/>
          <w:rFonts w:ascii="Tahoma" w:hAnsi="Tahoma" w:cs="Tahoma"/>
          <w:b w:val="0"/>
          <w:sz w:val="22"/>
          <w:szCs w:val="22"/>
        </w:rPr>
        <w:t xml:space="preserve"> </w:t>
      </w:r>
      <w:r w:rsidR="00F315FE" w:rsidRPr="00387B1C">
        <w:rPr>
          <w:rFonts w:ascii="Tahoma" w:hAnsi="Tahoma" w:cs="Tahoma"/>
          <w:bCs/>
          <w:sz w:val="22"/>
          <w:szCs w:val="22"/>
        </w:rPr>
        <w:t>The FACT</w:t>
      </w:r>
      <w:r w:rsidR="00F315FE" w:rsidRPr="00387B1C">
        <w:rPr>
          <w:rFonts w:ascii="Tahoma" w:hAnsi="Tahoma" w:cs="Tahoma"/>
          <w:bCs/>
          <w:sz w:val="22"/>
          <w:szCs w:val="22"/>
        </w:rPr>
        <w:noBreakHyphen/>
        <w:t>Leu Total score</w:t>
      </w:r>
      <w:r w:rsidR="00387B1C">
        <w:rPr>
          <w:rFonts w:ascii="Tahoma" w:hAnsi="Tahoma" w:cs="Tahoma"/>
          <w:bCs/>
          <w:sz w:val="22"/>
          <w:szCs w:val="22"/>
        </w:rPr>
        <w:t xml:space="preserve"> </w:t>
      </w:r>
      <w:r w:rsidR="00F315FE" w:rsidRPr="00387B1C">
        <w:rPr>
          <w:rFonts w:ascii="Tahoma" w:hAnsi="Tahoma" w:cs="Tahoma"/>
          <w:bCs/>
          <w:sz w:val="22"/>
          <w:szCs w:val="22"/>
        </w:rPr>
        <w:t xml:space="preserve">is the sum of all subscales, and the Trial Outcome Index </w:t>
      </w:r>
      <w:r w:rsidR="00F315FE" w:rsidRPr="00387B1C">
        <w:rPr>
          <w:rFonts w:ascii="Tahoma" w:hAnsi="Tahoma" w:cs="Tahoma"/>
          <w:bCs/>
          <w:sz w:val="22"/>
          <w:szCs w:val="22"/>
        </w:rPr>
        <w:lastRenderedPageBreak/>
        <w:t xml:space="preserve">(TOI) is the sum of PWB, FWB, and </w:t>
      </w:r>
      <w:proofErr w:type="spellStart"/>
      <w:r w:rsidR="00F315FE" w:rsidRPr="00387B1C">
        <w:rPr>
          <w:rFonts w:ascii="Tahoma" w:hAnsi="Tahoma" w:cs="Tahoma"/>
          <w:bCs/>
          <w:sz w:val="22"/>
          <w:szCs w:val="22"/>
        </w:rPr>
        <w:t>LeuS</w:t>
      </w:r>
      <w:proofErr w:type="spellEnd"/>
      <w:r w:rsidR="00F315FE" w:rsidRPr="00387B1C">
        <w:rPr>
          <w:rFonts w:ascii="Tahoma" w:hAnsi="Tahoma" w:cs="Tahoma"/>
          <w:bCs/>
          <w:sz w:val="22"/>
          <w:szCs w:val="22"/>
        </w:rPr>
        <w:t>.</w:t>
      </w:r>
      <w:r w:rsidR="00057800" w:rsidRPr="00057800">
        <w:t xml:space="preserve"> </w:t>
      </w:r>
      <w:r w:rsidR="00057800" w:rsidRPr="00057800">
        <w:rPr>
          <w:rFonts w:ascii="Tahoma" w:hAnsi="Tahoma" w:cs="Tahoma"/>
          <w:sz w:val="22"/>
          <w:szCs w:val="22"/>
        </w:rPr>
        <w:t xml:space="preserve">Higher scores reflect better </w:t>
      </w:r>
      <w:proofErr w:type="spellStart"/>
      <w:r w:rsidR="00057800" w:rsidRPr="00057800">
        <w:rPr>
          <w:rFonts w:ascii="Tahoma" w:hAnsi="Tahoma" w:cs="Tahoma"/>
          <w:sz w:val="22"/>
          <w:szCs w:val="22"/>
        </w:rPr>
        <w:t>HRQ</w:t>
      </w:r>
      <w:r w:rsidR="00FF1457">
        <w:rPr>
          <w:rFonts w:ascii="Tahoma" w:hAnsi="Tahoma" w:cs="Tahoma"/>
          <w:sz w:val="22"/>
          <w:szCs w:val="22"/>
        </w:rPr>
        <w:t>o</w:t>
      </w:r>
      <w:r w:rsidR="00057800" w:rsidRPr="00057800">
        <w:rPr>
          <w:rFonts w:ascii="Tahoma" w:hAnsi="Tahoma" w:cs="Tahoma"/>
          <w:sz w:val="22"/>
          <w:szCs w:val="22"/>
        </w:rPr>
        <w:t>L</w:t>
      </w:r>
      <w:proofErr w:type="spellEnd"/>
      <w:r w:rsidR="00057800" w:rsidRPr="00057800">
        <w:rPr>
          <w:rFonts w:ascii="Tahoma" w:hAnsi="Tahoma" w:cs="Tahoma"/>
          <w:sz w:val="22"/>
          <w:szCs w:val="22"/>
        </w:rPr>
        <w:t>.</w:t>
      </w:r>
      <w:r w:rsidR="00057800">
        <w:rPr>
          <w:rFonts w:ascii="Tahoma" w:hAnsi="Tahoma" w:cs="Tahoma"/>
          <w:sz w:val="22"/>
          <w:szCs w:val="22"/>
        </w:rPr>
        <w:t xml:space="preserve"> </w:t>
      </w:r>
      <w:r w:rsidR="00057800" w:rsidRPr="00057800">
        <w:rPr>
          <w:rFonts w:ascii="Tahoma" w:hAnsi="Tahoma" w:cs="Tahoma"/>
          <w:bCs/>
          <w:sz w:val="22"/>
          <w:szCs w:val="22"/>
        </w:rPr>
        <w:t xml:space="preserve">The number of items, scoring ranges, and minimally important differences (MID) for each subscale are listed in </w:t>
      </w:r>
      <w:r w:rsidR="00057800" w:rsidRPr="00057800">
        <w:rPr>
          <w:rFonts w:ascii="Tahoma" w:hAnsi="Tahoma" w:cs="Tahoma"/>
          <w:b/>
          <w:bCs/>
          <w:sz w:val="22"/>
          <w:szCs w:val="22"/>
        </w:rPr>
        <w:t>Supplementa</w:t>
      </w:r>
      <w:r w:rsidR="00A654D9">
        <w:rPr>
          <w:rFonts w:ascii="Tahoma" w:hAnsi="Tahoma" w:cs="Tahoma"/>
          <w:b/>
          <w:bCs/>
          <w:sz w:val="22"/>
          <w:szCs w:val="22"/>
        </w:rPr>
        <w:t>ry</w:t>
      </w:r>
      <w:r w:rsidR="00057800" w:rsidRPr="00057800">
        <w:rPr>
          <w:rFonts w:ascii="Tahoma" w:hAnsi="Tahoma" w:cs="Tahoma"/>
          <w:b/>
          <w:bCs/>
          <w:sz w:val="22"/>
          <w:szCs w:val="22"/>
        </w:rPr>
        <w:t xml:space="preserve"> Table 1</w:t>
      </w:r>
      <w:r w:rsidR="00057800" w:rsidRPr="00057800">
        <w:rPr>
          <w:rFonts w:ascii="Tahoma" w:hAnsi="Tahoma" w:cs="Tahoma"/>
          <w:bCs/>
          <w:sz w:val="22"/>
          <w:szCs w:val="22"/>
        </w:rPr>
        <w:t xml:space="preserve">. </w:t>
      </w:r>
      <w:r w:rsidR="00057800" w:rsidRPr="00CE294E">
        <w:rPr>
          <w:rFonts w:ascii="Tahoma" w:hAnsi="Tahoma" w:cs="Tahoma"/>
          <w:sz w:val="22"/>
          <w:szCs w:val="22"/>
        </w:rPr>
        <w:t xml:space="preserve">The survey </w:t>
      </w:r>
      <w:r w:rsidR="000955A0">
        <w:rPr>
          <w:rFonts w:ascii="Tahoma" w:hAnsi="Tahoma" w:cs="Tahoma"/>
          <w:sz w:val="22"/>
          <w:szCs w:val="22"/>
        </w:rPr>
        <w:t>was</w:t>
      </w:r>
      <w:r w:rsidR="00057800" w:rsidRPr="00CE294E">
        <w:rPr>
          <w:rFonts w:ascii="Tahoma" w:hAnsi="Tahoma" w:cs="Tahoma"/>
          <w:sz w:val="22"/>
          <w:szCs w:val="22"/>
        </w:rPr>
        <w:t xml:space="preserve"> administered every 2 weeks until week 8, every 4 weeks until week 24, every 6 weeks until week 48, and every 12 weeks </w:t>
      </w:r>
      <w:r w:rsidR="00C17895" w:rsidRPr="00C17895">
        <w:rPr>
          <w:rFonts w:ascii="Tahoma" w:hAnsi="Tahoma" w:cs="Tahoma"/>
          <w:sz w:val="22"/>
          <w:szCs w:val="22"/>
        </w:rPr>
        <w:t>thereafter</w:t>
      </w:r>
      <w:r w:rsidR="00455859">
        <w:rPr>
          <w:rFonts w:ascii="Tahoma" w:hAnsi="Tahoma" w:cs="Tahoma"/>
          <w:sz w:val="22"/>
          <w:szCs w:val="22"/>
        </w:rPr>
        <w:t xml:space="preserve"> until </w:t>
      </w:r>
      <w:r w:rsidR="006A53B9">
        <w:rPr>
          <w:rFonts w:ascii="Tahoma" w:hAnsi="Tahoma" w:cs="Tahoma"/>
          <w:sz w:val="22"/>
          <w:szCs w:val="22"/>
        </w:rPr>
        <w:t>unblinding on November 8, 2013</w:t>
      </w:r>
      <w:r w:rsidR="00471F51">
        <w:rPr>
          <w:rFonts w:ascii="Tahoma" w:hAnsi="Tahoma" w:cs="Tahoma"/>
          <w:sz w:val="22"/>
          <w:szCs w:val="22"/>
        </w:rPr>
        <w:t>;</w:t>
      </w:r>
      <w:r w:rsidR="00EA7AAF" w:rsidRPr="00CE294E">
        <w:rPr>
          <w:rFonts w:ascii="Tahoma" w:hAnsi="Tahoma" w:cs="Tahoma"/>
          <w:sz w:val="22"/>
          <w:szCs w:val="22"/>
        </w:rPr>
        <w:t xml:space="preserve"> </w:t>
      </w:r>
      <w:r w:rsidR="00471F51">
        <w:rPr>
          <w:rFonts w:ascii="Tahoma" w:hAnsi="Tahoma" w:cs="Tahoma"/>
          <w:sz w:val="22"/>
          <w:szCs w:val="22"/>
        </w:rPr>
        <w:t xml:space="preserve">no </w:t>
      </w:r>
      <w:proofErr w:type="spellStart"/>
      <w:r w:rsidR="00471F51">
        <w:rPr>
          <w:rFonts w:ascii="Tahoma" w:hAnsi="Tahoma" w:cs="Tahoma"/>
          <w:sz w:val="22"/>
          <w:szCs w:val="22"/>
        </w:rPr>
        <w:t>HRQoL</w:t>
      </w:r>
      <w:proofErr w:type="spellEnd"/>
      <w:r w:rsidR="00471F51">
        <w:rPr>
          <w:rFonts w:ascii="Tahoma" w:hAnsi="Tahoma" w:cs="Tahoma"/>
          <w:sz w:val="22"/>
          <w:szCs w:val="22"/>
        </w:rPr>
        <w:t xml:space="preserve"> or </w:t>
      </w:r>
      <w:r w:rsidR="002D1C29">
        <w:rPr>
          <w:rFonts w:ascii="Tahoma" w:hAnsi="Tahoma" w:cs="Tahoma"/>
          <w:sz w:val="22"/>
          <w:szCs w:val="22"/>
        </w:rPr>
        <w:t xml:space="preserve">performance status data were collected after CLL disease progression. </w:t>
      </w:r>
      <w:r w:rsidR="00057800" w:rsidRPr="00CE294E">
        <w:rPr>
          <w:rFonts w:ascii="Tahoma" w:hAnsi="Tahoma" w:cs="Tahoma"/>
          <w:sz w:val="22"/>
          <w:szCs w:val="22"/>
        </w:rPr>
        <w:t xml:space="preserve">To avoid biasing </w:t>
      </w:r>
      <w:proofErr w:type="spellStart"/>
      <w:r w:rsidR="00057800" w:rsidRPr="00CE294E">
        <w:rPr>
          <w:rFonts w:ascii="Tahoma" w:hAnsi="Tahoma" w:cs="Tahoma"/>
          <w:sz w:val="22"/>
          <w:szCs w:val="22"/>
        </w:rPr>
        <w:t>HRQ</w:t>
      </w:r>
      <w:r w:rsidR="00FF1457">
        <w:rPr>
          <w:rFonts w:ascii="Tahoma" w:hAnsi="Tahoma" w:cs="Tahoma"/>
          <w:sz w:val="22"/>
          <w:szCs w:val="22"/>
        </w:rPr>
        <w:t>o</w:t>
      </w:r>
      <w:r w:rsidR="00057800" w:rsidRPr="00CE294E">
        <w:rPr>
          <w:rFonts w:ascii="Tahoma" w:hAnsi="Tahoma" w:cs="Tahoma"/>
          <w:sz w:val="22"/>
          <w:szCs w:val="22"/>
        </w:rPr>
        <w:t>L</w:t>
      </w:r>
      <w:proofErr w:type="spellEnd"/>
      <w:r w:rsidR="00057800" w:rsidRPr="00CE294E">
        <w:rPr>
          <w:rFonts w:ascii="Tahoma" w:hAnsi="Tahoma" w:cs="Tahoma"/>
          <w:sz w:val="22"/>
          <w:szCs w:val="22"/>
        </w:rPr>
        <w:t xml:space="preserve"> results, the FACT-Leu was administered in person at each visit before other procedures were performed</w:t>
      </w:r>
      <w:r w:rsidR="00CA7AE7">
        <w:rPr>
          <w:rFonts w:ascii="Tahoma" w:hAnsi="Tahoma" w:cs="Tahoma"/>
          <w:sz w:val="22"/>
          <w:szCs w:val="22"/>
        </w:rPr>
        <w:t>,</w:t>
      </w:r>
      <w:r w:rsidR="00057800" w:rsidRPr="00CE294E">
        <w:rPr>
          <w:rFonts w:ascii="Tahoma" w:hAnsi="Tahoma" w:cs="Tahoma"/>
          <w:sz w:val="22"/>
          <w:szCs w:val="22"/>
        </w:rPr>
        <w:t xml:space="preserve"> and before any study information was conveyed to the patient. FACT-Leu was scored based on the Functional Assessment of Chronic Illness Therapy-3 scoring guideline and user manual</w:t>
      </w:r>
      <w:r w:rsidR="00222A6F">
        <w:rPr>
          <w:rFonts w:ascii="Tahoma" w:hAnsi="Tahoma" w:cs="Tahoma"/>
          <w:sz w:val="22"/>
          <w:szCs w:val="22"/>
        </w:rPr>
        <w:t>.</w:t>
      </w:r>
      <w:r w:rsidR="00057800" w:rsidRPr="00CE294E">
        <w:rPr>
          <w:rFonts w:ascii="Tahoma" w:hAnsi="Tahoma" w:cs="Tahoma"/>
          <w:sz w:val="22"/>
          <w:szCs w:val="22"/>
        </w:rPr>
        <w:fldChar w:fldCharType="begin"/>
      </w:r>
      <w:r w:rsidR="00222A6F">
        <w:rPr>
          <w:rFonts w:ascii="Tahoma" w:hAnsi="Tahoma" w:cs="Tahoma"/>
          <w:sz w:val="22"/>
          <w:szCs w:val="22"/>
        </w:rPr>
        <w:instrText xml:space="preserve"> ADDIN EN.CITE &lt;EndNote&gt;&lt;Cite&gt;&lt;RecNum&gt;95&lt;/RecNum&gt;&lt;DisplayText&gt;&lt;style face="superscript"&gt;12&lt;/style&gt;&lt;/DisplayText&gt;&lt;record&gt;&lt;rec-number&gt;95&lt;/rec-number&gt;&lt;foreign-keys&gt;&lt;key app="EN" db-id="5xf02d9v2rad9aevv90xt2pm2fwaattasder" timestamp="1489073509"&gt;95&lt;/key&gt;&lt;/foreign-keys&gt;&lt;ref-type name="Journal Article"&gt;17&lt;/ref-type&gt;&lt;contributors&gt;&lt;/contributors&gt;&lt;titles&gt;&lt;title&gt;FACIT.org, 2015. http://www.facit.org/FACITOrg/Questionnaires. Accessed March 09, 2017&lt;/title&gt;&lt;/titles&gt;&lt;dates&gt;&lt;/dates&gt;&lt;urls&gt;&lt;/urls&gt;&lt;/record&gt;&lt;/Cite&gt;&lt;/EndNote&gt;</w:instrText>
      </w:r>
      <w:r w:rsidR="00057800" w:rsidRPr="00CE294E">
        <w:rPr>
          <w:rFonts w:ascii="Tahoma" w:hAnsi="Tahoma" w:cs="Tahoma"/>
          <w:sz w:val="22"/>
          <w:szCs w:val="22"/>
        </w:rPr>
        <w:fldChar w:fldCharType="separate"/>
      </w:r>
      <w:r w:rsidR="00222A6F" w:rsidRPr="00222A6F">
        <w:rPr>
          <w:rFonts w:ascii="Tahoma" w:hAnsi="Tahoma" w:cs="Tahoma"/>
          <w:noProof/>
          <w:sz w:val="22"/>
          <w:szCs w:val="22"/>
          <w:vertAlign w:val="superscript"/>
        </w:rPr>
        <w:t>12</w:t>
      </w:r>
      <w:r w:rsidR="00057800" w:rsidRPr="00CE294E">
        <w:rPr>
          <w:rFonts w:ascii="Tahoma" w:hAnsi="Tahoma" w:cs="Tahoma"/>
          <w:sz w:val="22"/>
          <w:szCs w:val="22"/>
        </w:rPr>
        <w:fldChar w:fldCharType="end"/>
      </w:r>
      <w:r>
        <w:rPr>
          <w:rFonts w:ascii="Tahoma" w:hAnsi="Tahoma" w:cs="Tahoma"/>
          <w:sz w:val="22"/>
          <w:szCs w:val="22"/>
        </w:rPr>
        <w:t xml:space="preserve"> </w:t>
      </w:r>
    </w:p>
    <w:p w14:paraId="51BE2BD0" w14:textId="1381F1CD" w:rsidR="00351E31" w:rsidRPr="00CE294E" w:rsidRDefault="002E0217" w:rsidP="00351E31">
      <w:pPr>
        <w:widowControl w:val="0"/>
        <w:spacing w:after="0" w:line="480" w:lineRule="auto"/>
        <w:ind w:firstLine="720"/>
        <w:rPr>
          <w:rFonts w:ascii="Tahoma" w:hAnsi="Tahoma" w:cs="Tahoma"/>
          <w:sz w:val="22"/>
          <w:szCs w:val="22"/>
        </w:rPr>
      </w:pPr>
      <w:r w:rsidRPr="00CE294E">
        <w:rPr>
          <w:rFonts w:ascii="Tahoma" w:hAnsi="Tahoma" w:cs="Tahoma"/>
          <w:sz w:val="22"/>
          <w:szCs w:val="22"/>
        </w:rPr>
        <w:t xml:space="preserve">Questionnaire compliance was defined as </w:t>
      </w:r>
      <w:r w:rsidR="002D1C29">
        <w:rPr>
          <w:rFonts w:ascii="Tahoma" w:hAnsi="Tahoma" w:cs="Tahoma"/>
          <w:sz w:val="22"/>
          <w:szCs w:val="22"/>
        </w:rPr>
        <w:t>the proportion of</w:t>
      </w:r>
      <w:r w:rsidRPr="00CE294E">
        <w:rPr>
          <w:rFonts w:ascii="Tahoma" w:hAnsi="Tahoma" w:cs="Tahoma"/>
          <w:sz w:val="22"/>
          <w:szCs w:val="22"/>
        </w:rPr>
        <w:t xml:space="preserve"> patient</w:t>
      </w:r>
      <w:r w:rsidR="002D1C29">
        <w:rPr>
          <w:rFonts w:ascii="Tahoma" w:hAnsi="Tahoma" w:cs="Tahoma"/>
          <w:sz w:val="22"/>
          <w:szCs w:val="22"/>
        </w:rPr>
        <w:t>s</w:t>
      </w:r>
      <w:r w:rsidRPr="00CE294E">
        <w:rPr>
          <w:rFonts w:ascii="Tahoma" w:hAnsi="Tahoma" w:cs="Tahoma"/>
          <w:sz w:val="22"/>
          <w:szCs w:val="22"/>
        </w:rPr>
        <w:t xml:space="preserve"> </w:t>
      </w:r>
      <w:r w:rsidR="009259FA">
        <w:rPr>
          <w:rFonts w:ascii="Tahoma" w:hAnsi="Tahoma" w:cs="Tahoma"/>
          <w:sz w:val="22"/>
          <w:szCs w:val="22"/>
        </w:rPr>
        <w:t>who</w:t>
      </w:r>
      <w:r w:rsidR="009259FA" w:rsidRPr="00CE294E">
        <w:rPr>
          <w:rFonts w:ascii="Tahoma" w:hAnsi="Tahoma" w:cs="Tahoma"/>
          <w:sz w:val="22"/>
          <w:szCs w:val="22"/>
        </w:rPr>
        <w:t xml:space="preserve"> answered at least one question at</w:t>
      </w:r>
      <w:r w:rsidR="009259FA">
        <w:rPr>
          <w:rFonts w:ascii="Tahoma" w:hAnsi="Tahoma" w:cs="Tahoma"/>
          <w:sz w:val="22"/>
          <w:szCs w:val="22"/>
        </w:rPr>
        <w:t xml:space="preserve"> a scheduled</w:t>
      </w:r>
      <w:r w:rsidR="009259FA" w:rsidRPr="00CE294E">
        <w:rPr>
          <w:rFonts w:ascii="Tahoma" w:hAnsi="Tahoma" w:cs="Tahoma"/>
          <w:sz w:val="22"/>
          <w:szCs w:val="22"/>
        </w:rPr>
        <w:t xml:space="preserve"> time point</w:t>
      </w:r>
      <w:r w:rsidR="009259FA">
        <w:rPr>
          <w:rFonts w:ascii="Tahoma" w:hAnsi="Tahoma" w:cs="Tahoma"/>
          <w:sz w:val="22"/>
          <w:szCs w:val="22"/>
        </w:rPr>
        <w:t xml:space="preserve"> relative to all patients </w:t>
      </w:r>
      <w:r w:rsidR="00B71793">
        <w:rPr>
          <w:rFonts w:ascii="Tahoma" w:hAnsi="Tahoma" w:cs="Tahoma"/>
          <w:sz w:val="22"/>
          <w:szCs w:val="22"/>
        </w:rPr>
        <w:t>available</w:t>
      </w:r>
      <w:r w:rsidR="002D1C29">
        <w:rPr>
          <w:rFonts w:ascii="Tahoma" w:hAnsi="Tahoma" w:cs="Tahoma"/>
          <w:sz w:val="22"/>
          <w:szCs w:val="22"/>
        </w:rPr>
        <w:t xml:space="preserve"> at </w:t>
      </w:r>
      <w:r w:rsidR="009259FA">
        <w:rPr>
          <w:rFonts w:ascii="Tahoma" w:hAnsi="Tahoma" w:cs="Tahoma"/>
          <w:sz w:val="22"/>
          <w:szCs w:val="22"/>
        </w:rPr>
        <w:t>that</w:t>
      </w:r>
      <w:r w:rsidR="002D1C29">
        <w:rPr>
          <w:rFonts w:ascii="Tahoma" w:hAnsi="Tahoma" w:cs="Tahoma"/>
          <w:sz w:val="22"/>
          <w:szCs w:val="22"/>
        </w:rPr>
        <w:t xml:space="preserve"> time point (</w:t>
      </w:r>
      <w:proofErr w:type="spellStart"/>
      <w:r w:rsidR="002D1C29">
        <w:rPr>
          <w:rFonts w:ascii="Tahoma" w:hAnsi="Tahoma" w:cs="Tahoma"/>
          <w:sz w:val="22"/>
          <w:szCs w:val="22"/>
        </w:rPr>
        <w:t>ie</w:t>
      </w:r>
      <w:proofErr w:type="spellEnd"/>
      <w:r w:rsidR="002D1C29">
        <w:rPr>
          <w:rFonts w:ascii="Tahoma" w:hAnsi="Tahoma" w:cs="Tahoma"/>
          <w:sz w:val="22"/>
          <w:szCs w:val="22"/>
        </w:rPr>
        <w:t>, not including patients excluded for other reasons).</w:t>
      </w:r>
      <w:r w:rsidRPr="00CE294E">
        <w:rPr>
          <w:rFonts w:ascii="Tahoma" w:hAnsi="Tahoma" w:cs="Tahoma"/>
          <w:sz w:val="22"/>
          <w:szCs w:val="22"/>
        </w:rPr>
        <w:t xml:space="preserve"> </w:t>
      </w:r>
      <w:r w:rsidR="00351E31" w:rsidRPr="00CE294E">
        <w:rPr>
          <w:rFonts w:ascii="Tahoma" w:hAnsi="Tahoma" w:cs="Tahoma"/>
          <w:sz w:val="22"/>
          <w:szCs w:val="22"/>
        </w:rPr>
        <w:t>Missing items in a subscale were imputed. Data collected from the FACT-Leu instrument were not reconciled with adverse event or laboratory data. Repeated measures mixed-effects models were used to assess mean change from baseline within and between</w:t>
      </w:r>
      <w:r w:rsidR="00FB5AE0">
        <w:rPr>
          <w:rFonts w:ascii="Tahoma" w:hAnsi="Tahoma" w:cs="Tahoma"/>
          <w:sz w:val="22"/>
          <w:szCs w:val="22"/>
        </w:rPr>
        <w:t xml:space="preserve"> </w:t>
      </w:r>
      <w:r w:rsidR="00351E31" w:rsidRPr="00CE294E">
        <w:rPr>
          <w:rFonts w:ascii="Tahoma" w:hAnsi="Tahoma" w:cs="Tahoma"/>
          <w:sz w:val="22"/>
          <w:szCs w:val="22"/>
        </w:rPr>
        <w:t xml:space="preserve">treatment arms. </w:t>
      </w:r>
    </w:p>
    <w:p w14:paraId="07A3A6E1" w14:textId="2F89297B" w:rsidR="00A63144" w:rsidRDefault="00351E31" w:rsidP="00B922B7">
      <w:pPr>
        <w:spacing w:after="0" w:line="480" w:lineRule="auto"/>
        <w:ind w:firstLine="720"/>
        <w:rPr>
          <w:rFonts w:ascii="Tahoma" w:hAnsi="Tahoma" w:cs="Tahoma"/>
          <w:bCs/>
          <w:sz w:val="22"/>
          <w:szCs w:val="22"/>
        </w:rPr>
      </w:pPr>
      <w:r w:rsidRPr="00CE294E">
        <w:rPr>
          <w:rFonts w:ascii="Tahoma" w:hAnsi="Tahoma" w:cs="Tahoma"/>
          <w:sz w:val="22"/>
          <w:szCs w:val="22"/>
        </w:rPr>
        <w:t xml:space="preserve">Since a significant portion of the patients had CLL disease progression during the study, and no </w:t>
      </w:r>
      <w:proofErr w:type="spellStart"/>
      <w:r w:rsidRPr="00CE294E">
        <w:rPr>
          <w:rFonts w:ascii="Tahoma" w:hAnsi="Tahoma" w:cs="Tahoma"/>
          <w:sz w:val="22"/>
          <w:szCs w:val="22"/>
        </w:rPr>
        <w:t>HRQ</w:t>
      </w:r>
      <w:r w:rsidR="00217622">
        <w:rPr>
          <w:rFonts w:ascii="Tahoma" w:hAnsi="Tahoma" w:cs="Tahoma"/>
          <w:sz w:val="22"/>
          <w:szCs w:val="22"/>
        </w:rPr>
        <w:t>o</w:t>
      </w:r>
      <w:r w:rsidRPr="00CE294E">
        <w:rPr>
          <w:rFonts w:ascii="Tahoma" w:hAnsi="Tahoma" w:cs="Tahoma"/>
          <w:sz w:val="22"/>
          <w:szCs w:val="22"/>
        </w:rPr>
        <w:t>L</w:t>
      </w:r>
      <w:proofErr w:type="spellEnd"/>
      <w:r w:rsidRPr="00CE294E">
        <w:rPr>
          <w:rFonts w:ascii="Tahoma" w:hAnsi="Tahoma" w:cs="Tahoma"/>
          <w:sz w:val="22"/>
          <w:szCs w:val="22"/>
        </w:rPr>
        <w:t xml:space="preserve"> or performance status data were collected after disease progression, the duration of data collection varied. </w:t>
      </w:r>
      <w:bookmarkStart w:id="4" w:name="_Hlk23926651"/>
      <w:r w:rsidR="00866F51">
        <w:rPr>
          <w:rFonts w:ascii="Tahoma" w:hAnsi="Tahoma" w:cs="Tahoma"/>
          <w:sz w:val="22"/>
          <w:szCs w:val="22"/>
        </w:rPr>
        <w:t>M</w:t>
      </w:r>
      <w:r w:rsidRPr="00CE294E">
        <w:rPr>
          <w:rFonts w:ascii="Tahoma" w:hAnsi="Tahoma" w:cs="Tahoma"/>
          <w:sz w:val="22"/>
          <w:szCs w:val="22"/>
        </w:rPr>
        <w:t>issing data was not imputed</w:t>
      </w:r>
      <w:ins w:id="5" w:author="Judy Phillips" w:date="2019-11-06T09:52:00Z">
        <w:r w:rsidR="00B922B7">
          <w:rPr>
            <w:rFonts w:ascii="Tahoma" w:hAnsi="Tahoma" w:cs="Tahoma"/>
            <w:sz w:val="22"/>
            <w:szCs w:val="22"/>
          </w:rPr>
          <w:t xml:space="preserve"> </w:t>
        </w:r>
        <w:commentRangeStart w:id="6"/>
        <w:r w:rsidR="00B922B7">
          <w:rPr>
            <w:rFonts w:ascii="Tahoma" w:hAnsi="Tahoma" w:cs="Tahoma"/>
            <w:sz w:val="22"/>
            <w:szCs w:val="22"/>
          </w:rPr>
          <w:t>for patients lost to follow-up without progression</w:t>
        </w:r>
      </w:ins>
      <w:ins w:id="7" w:author="Judy Phillips" w:date="2019-11-06T09:53:00Z">
        <w:r w:rsidR="00B922B7">
          <w:rPr>
            <w:rFonts w:ascii="Tahoma" w:hAnsi="Tahoma" w:cs="Tahoma"/>
            <w:sz w:val="22"/>
            <w:szCs w:val="22"/>
          </w:rPr>
          <w:t>.</w:t>
        </w:r>
      </w:ins>
      <w:ins w:id="8" w:author="Judy Phillips" w:date="2019-11-06T09:52:00Z">
        <w:r w:rsidR="00B922B7">
          <w:rPr>
            <w:rFonts w:ascii="Tahoma" w:hAnsi="Tahoma" w:cs="Tahoma"/>
            <w:sz w:val="22"/>
            <w:szCs w:val="22"/>
          </w:rPr>
          <w:t xml:space="preserve"> </w:t>
        </w:r>
      </w:ins>
      <w:ins w:id="9" w:author="Judy Phillips" w:date="2019-11-06T09:53:00Z">
        <w:r w:rsidR="00B922B7">
          <w:rPr>
            <w:rFonts w:ascii="Tahoma" w:hAnsi="Tahoma" w:cs="Tahoma"/>
            <w:sz w:val="22"/>
            <w:szCs w:val="22"/>
          </w:rPr>
          <w:t>T</w:t>
        </w:r>
      </w:ins>
      <w:ins w:id="10" w:author="Judy Phillips" w:date="2019-11-06T09:52:00Z">
        <w:r w:rsidR="00B922B7" w:rsidRPr="00B922B7">
          <w:rPr>
            <w:rFonts w:ascii="Tahoma" w:hAnsi="Tahoma" w:cs="Tahoma"/>
            <w:sz w:val="22"/>
            <w:szCs w:val="22"/>
          </w:rPr>
          <w:t>he varied durations of FACT-Leu score collection were handled</w:t>
        </w:r>
      </w:ins>
      <w:ins w:id="11" w:author="Judy Phillips" w:date="2019-11-06T09:53:00Z">
        <w:r w:rsidR="00B922B7">
          <w:rPr>
            <w:rFonts w:ascii="Tahoma" w:hAnsi="Tahoma" w:cs="Tahoma"/>
            <w:sz w:val="22"/>
            <w:szCs w:val="22"/>
          </w:rPr>
          <w:t xml:space="preserve"> </w:t>
        </w:r>
      </w:ins>
      <w:ins w:id="12" w:author="Judy Phillips" w:date="2019-11-06T09:52:00Z">
        <w:r w:rsidR="00B922B7" w:rsidRPr="00B922B7">
          <w:rPr>
            <w:rFonts w:ascii="Tahoma" w:hAnsi="Tahoma" w:cs="Tahoma"/>
            <w:sz w:val="22"/>
            <w:szCs w:val="22"/>
          </w:rPr>
          <w:t>by the repeated measure mixed-effects model</w:t>
        </w:r>
      </w:ins>
      <w:ins w:id="13" w:author="Judy Phillips" w:date="2019-11-06T09:53:00Z">
        <w:r w:rsidR="00B922B7">
          <w:rPr>
            <w:rFonts w:ascii="Tahoma" w:hAnsi="Tahoma" w:cs="Tahoma"/>
            <w:sz w:val="22"/>
            <w:szCs w:val="22"/>
          </w:rPr>
          <w:t>,</w:t>
        </w:r>
      </w:ins>
      <w:ins w:id="14" w:author="Judy Phillips" w:date="2019-11-06T09:52:00Z">
        <w:r w:rsidR="00B922B7" w:rsidRPr="00B922B7">
          <w:rPr>
            <w:rFonts w:ascii="Tahoma" w:hAnsi="Tahoma" w:cs="Tahoma"/>
            <w:sz w:val="22"/>
            <w:szCs w:val="22"/>
          </w:rPr>
          <w:t xml:space="preserve"> </w:t>
        </w:r>
      </w:ins>
      <w:ins w:id="15" w:author="Judy Phillips" w:date="2019-11-06T09:53:00Z">
        <w:r w:rsidR="00B922B7">
          <w:rPr>
            <w:rFonts w:ascii="Tahoma" w:hAnsi="Tahoma" w:cs="Tahoma"/>
            <w:sz w:val="22"/>
            <w:szCs w:val="22"/>
          </w:rPr>
          <w:t>which</w:t>
        </w:r>
      </w:ins>
      <w:ins w:id="16" w:author="Judy Phillips" w:date="2019-11-06T09:52:00Z">
        <w:r w:rsidR="00B922B7" w:rsidRPr="00B922B7">
          <w:rPr>
            <w:rFonts w:ascii="Tahoma" w:hAnsi="Tahoma" w:cs="Tahoma"/>
            <w:sz w:val="22"/>
            <w:szCs w:val="22"/>
          </w:rPr>
          <w:t xml:space="preserve"> provides robust estimates by analyzing</w:t>
        </w:r>
      </w:ins>
      <w:ins w:id="17" w:author="Judy Phillips" w:date="2019-11-06T09:53:00Z">
        <w:r w:rsidR="00B922B7">
          <w:rPr>
            <w:rFonts w:ascii="Tahoma" w:hAnsi="Tahoma" w:cs="Tahoma"/>
            <w:sz w:val="22"/>
            <w:szCs w:val="22"/>
          </w:rPr>
          <w:t xml:space="preserve"> </w:t>
        </w:r>
      </w:ins>
      <w:ins w:id="18" w:author="Judy Phillips" w:date="2019-11-06T09:52:00Z">
        <w:r w:rsidR="00B922B7" w:rsidRPr="00B922B7">
          <w:rPr>
            <w:rFonts w:ascii="Tahoma" w:hAnsi="Tahoma" w:cs="Tahoma"/>
            <w:sz w:val="22"/>
            <w:szCs w:val="22"/>
          </w:rPr>
          <w:t>the observed data when data missing at random was reasonably assumed</w:t>
        </w:r>
      </w:ins>
      <w:commentRangeEnd w:id="6"/>
      <w:ins w:id="19" w:author="Judy Phillips" w:date="2019-11-06T09:54:00Z">
        <w:r w:rsidR="00B922B7">
          <w:rPr>
            <w:rStyle w:val="CommentReference"/>
            <w:szCs w:val="20"/>
            <w:lang w:eastAsia="ja-JP"/>
          </w:rPr>
          <w:commentReference w:id="6"/>
        </w:r>
      </w:ins>
      <w:bookmarkEnd w:id="4"/>
      <w:r w:rsidRPr="00CE294E">
        <w:rPr>
          <w:rFonts w:ascii="Tahoma" w:hAnsi="Tahoma" w:cs="Tahoma"/>
          <w:sz w:val="22"/>
          <w:szCs w:val="22"/>
        </w:rPr>
        <w:t xml:space="preserve">. </w:t>
      </w:r>
      <w:del w:id="20" w:author="Judy Phillips" w:date="2019-11-06T09:54:00Z">
        <w:r w:rsidRPr="00CE294E" w:rsidDel="00B922B7">
          <w:rPr>
            <w:rFonts w:ascii="Tahoma" w:hAnsi="Tahoma" w:cs="Tahoma"/>
            <w:sz w:val="22"/>
            <w:szCs w:val="22"/>
          </w:rPr>
          <w:delText xml:space="preserve">In addition, </w:delText>
        </w:r>
      </w:del>
      <w:r w:rsidRPr="00CE294E">
        <w:rPr>
          <w:rFonts w:ascii="Tahoma" w:hAnsi="Tahoma" w:cs="Tahoma"/>
          <w:sz w:val="22"/>
          <w:szCs w:val="22"/>
        </w:rPr>
        <w:t>Kaplan-Meier methods and log-rank tests were performed for each of the FACT-Leu subscale scores, assessing time to changes in each variable.</w:t>
      </w:r>
    </w:p>
    <w:p w14:paraId="2C45B0D3" w14:textId="59825F3A" w:rsidR="00A63144" w:rsidRDefault="00A63144" w:rsidP="00FC1E80">
      <w:pPr>
        <w:pStyle w:val="Text1"/>
        <w:widowControl w:val="0"/>
        <w:spacing w:after="0"/>
        <w:ind w:firstLine="720"/>
        <w:rPr>
          <w:rFonts w:ascii="Tahoma" w:hAnsi="Tahoma" w:cs="Tahoma"/>
          <w:sz w:val="22"/>
          <w:szCs w:val="22"/>
        </w:rPr>
      </w:pPr>
      <w:r w:rsidRPr="00CE294E">
        <w:rPr>
          <w:rFonts w:ascii="Tahoma" w:hAnsi="Tahoma" w:cs="Tahoma"/>
          <w:sz w:val="22"/>
          <w:szCs w:val="22"/>
        </w:rPr>
        <w:t xml:space="preserve">Enrollment of 220 patients </w:t>
      </w:r>
      <w:r w:rsidR="00933D54">
        <w:rPr>
          <w:rFonts w:ascii="Tahoma" w:hAnsi="Tahoma" w:cs="Tahoma"/>
          <w:sz w:val="22"/>
          <w:szCs w:val="22"/>
        </w:rPr>
        <w:t>occurred between</w:t>
      </w:r>
      <w:r w:rsidRPr="00CE294E">
        <w:rPr>
          <w:rFonts w:ascii="Tahoma" w:hAnsi="Tahoma" w:cs="Tahoma"/>
          <w:sz w:val="22"/>
          <w:szCs w:val="22"/>
        </w:rPr>
        <w:t xml:space="preserve"> May 2012 and August 2013. </w:t>
      </w:r>
      <w:r w:rsidRPr="009B320B">
        <w:rPr>
          <w:rFonts w:ascii="Tahoma" w:hAnsi="Tahoma" w:cs="Tahoma"/>
          <w:sz w:val="22"/>
          <w:szCs w:val="22"/>
        </w:rPr>
        <w:t xml:space="preserve">The study </w:t>
      </w:r>
      <w:r w:rsidRPr="009B320B">
        <w:rPr>
          <w:rFonts w:ascii="Tahoma" w:hAnsi="Tahoma" w:cs="Tahoma"/>
          <w:sz w:val="22"/>
          <w:szCs w:val="22"/>
        </w:rPr>
        <w:lastRenderedPageBreak/>
        <w:t xml:space="preserve">was </w:t>
      </w:r>
      <w:r>
        <w:rPr>
          <w:rFonts w:ascii="Tahoma" w:hAnsi="Tahoma" w:cs="Tahoma"/>
          <w:sz w:val="22"/>
          <w:szCs w:val="22"/>
        </w:rPr>
        <w:t xml:space="preserve">stopped due </w:t>
      </w:r>
      <w:r w:rsidRPr="009B320B">
        <w:rPr>
          <w:rFonts w:ascii="Tahoma" w:hAnsi="Tahoma" w:cs="Tahoma"/>
          <w:sz w:val="22"/>
          <w:szCs w:val="22"/>
        </w:rPr>
        <w:t xml:space="preserve">to </w:t>
      </w:r>
      <w:r w:rsidR="00CA7AE7">
        <w:rPr>
          <w:rFonts w:ascii="Tahoma" w:hAnsi="Tahoma" w:cs="Tahoma"/>
          <w:sz w:val="22"/>
          <w:szCs w:val="22"/>
        </w:rPr>
        <w:t>superior</w:t>
      </w:r>
      <w:r w:rsidRPr="009B320B">
        <w:rPr>
          <w:rFonts w:ascii="Tahoma" w:hAnsi="Tahoma" w:cs="Tahoma"/>
          <w:sz w:val="22"/>
          <w:szCs w:val="22"/>
        </w:rPr>
        <w:t xml:space="preserve"> efficacy</w:t>
      </w:r>
      <w:r>
        <w:rPr>
          <w:rFonts w:ascii="Tahoma" w:hAnsi="Tahoma" w:cs="Tahoma"/>
          <w:sz w:val="22"/>
          <w:szCs w:val="22"/>
        </w:rPr>
        <w:t xml:space="preserve"> </w:t>
      </w:r>
      <w:r w:rsidR="00CA7AE7">
        <w:rPr>
          <w:rFonts w:ascii="Tahoma" w:hAnsi="Tahoma" w:cs="Tahoma"/>
          <w:sz w:val="22"/>
          <w:szCs w:val="22"/>
        </w:rPr>
        <w:t>of</w:t>
      </w:r>
      <w:r>
        <w:rPr>
          <w:rFonts w:ascii="Tahoma" w:hAnsi="Tahoma" w:cs="Tahoma"/>
          <w:sz w:val="22"/>
          <w:szCs w:val="22"/>
        </w:rPr>
        <w:t xml:space="preserve"> </w:t>
      </w:r>
      <w:proofErr w:type="spellStart"/>
      <w:r>
        <w:rPr>
          <w:rFonts w:ascii="Tahoma" w:hAnsi="Tahoma" w:cs="Tahoma"/>
          <w:sz w:val="22"/>
          <w:szCs w:val="22"/>
        </w:rPr>
        <w:t>idelalisib</w:t>
      </w:r>
      <w:proofErr w:type="spellEnd"/>
      <w:r w:rsidR="00933D54">
        <w:rPr>
          <w:rFonts w:ascii="Tahoma" w:hAnsi="Tahoma" w:cs="Tahoma"/>
          <w:sz w:val="22"/>
          <w:szCs w:val="22"/>
        </w:rPr>
        <w:t>/</w:t>
      </w:r>
      <w:r>
        <w:rPr>
          <w:rFonts w:ascii="Tahoma" w:hAnsi="Tahoma" w:cs="Tahoma"/>
          <w:sz w:val="22"/>
          <w:szCs w:val="22"/>
        </w:rPr>
        <w:t xml:space="preserve">rituximab </w:t>
      </w:r>
      <w:r w:rsidR="00CA7AE7">
        <w:rPr>
          <w:rFonts w:ascii="Tahoma" w:hAnsi="Tahoma" w:cs="Tahoma"/>
          <w:sz w:val="22"/>
          <w:szCs w:val="22"/>
        </w:rPr>
        <w:t>over</w:t>
      </w:r>
      <w:r>
        <w:rPr>
          <w:rFonts w:ascii="Tahoma" w:hAnsi="Tahoma" w:cs="Tahoma"/>
          <w:sz w:val="22"/>
          <w:szCs w:val="22"/>
        </w:rPr>
        <w:t xml:space="preserve"> </w:t>
      </w:r>
      <w:r w:rsidR="00057800">
        <w:rPr>
          <w:rFonts w:ascii="Tahoma" w:hAnsi="Tahoma" w:cs="Tahoma"/>
          <w:sz w:val="22"/>
          <w:szCs w:val="22"/>
        </w:rPr>
        <w:t>placebo</w:t>
      </w:r>
      <w:r w:rsidR="00933D54">
        <w:rPr>
          <w:rFonts w:ascii="Tahoma" w:hAnsi="Tahoma" w:cs="Tahoma"/>
          <w:sz w:val="22"/>
          <w:szCs w:val="22"/>
        </w:rPr>
        <w:t>/</w:t>
      </w:r>
      <w:r>
        <w:rPr>
          <w:rFonts w:ascii="Tahoma" w:hAnsi="Tahoma" w:cs="Tahoma"/>
          <w:sz w:val="22"/>
          <w:szCs w:val="22"/>
        </w:rPr>
        <w:t>rituximab.</w:t>
      </w:r>
      <w:r w:rsidRPr="009B320B">
        <w:rPr>
          <w:rFonts w:ascii="Tahoma" w:hAnsi="Tahoma" w:cs="Tahoma"/>
          <w:sz w:val="22"/>
          <w:szCs w:val="22"/>
        </w:rPr>
        <w:t xml:space="preserve"> </w:t>
      </w:r>
      <w:r w:rsidRPr="00E161FF">
        <w:rPr>
          <w:rFonts w:ascii="Tahoma" w:hAnsi="Tahoma" w:cs="Tahoma"/>
          <w:sz w:val="22"/>
          <w:szCs w:val="22"/>
        </w:rPr>
        <w:t>Upon study termination and unblinding, patients could transition to the extension study</w:t>
      </w:r>
      <w:r w:rsidR="00E42AC6">
        <w:rPr>
          <w:rFonts w:ascii="Tahoma" w:hAnsi="Tahoma" w:cs="Tahoma"/>
          <w:sz w:val="22"/>
          <w:szCs w:val="22"/>
        </w:rPr>
        <w:t xml:space="preserve"> (</w:t>
      </w:r>
      <w:r w:rsidR="00E42AC6" w:rsidRPr="00E42AC6">
        <w:rPr>
          <w:rFonts w:ascii="Tahoma" w:hAnsi="Tahoma" w:cs="Tahoma"/>
          <w:sz w:val="22"/>
          <w:szCs w:val="22"/>
        </w:rPr>
        <w:t>NCT01539291</w:t>
      </w:r>
      <w:r w:rsidR="00E42AC6">
        <w:rPr>
          <w:rFonts w:ascii="Tahoma" w:hAnsi="Tahoma" w:cs="Tahoma"/>
          <w:sz w:val="22"/>
          <w:szCs w:val="22"/>
        </w:rPr>
        <w:t>)</w:t>
      </w:r>
      <w:r w:rsidRPr="00E161FF">
        <w:rPr>
          <w:rFonts w:ascii="Tahoma" w:hAnsi="Tahoma" w:cs="Tahoma"/>
          <w:sz w:val="22"/>
          <w:szCs w:val="22"/>
        </w:rPr>
        <w:t xml:space="preserve"> to receive open-label </w:t>
      </w:r>
      <w:proofErr w:type="spellStart"/>
      <w:r w:rsidR="00CA7AE7">
        <w:rPr>
          <w:rFonts w:ascii="Tahoma" w:hAnsi="Tahoma" w:cs="Tahoma"/>
          <w:sz w:val="22"/>
          <w:szCs w:val="22"/>
        </w:rPr>
        <w:t>idelalisib</w:t>
      </w:r>
      <w:proofErr w:type="spellEnd"/>
      <w:r w:rsidRPr="00E161FF">
        <w:rPr>
          <w:rFonts w:ascii="Tahoma" w:hAnsi="Tahoma" w:cs="Tahoma"/>
          <w:sz w:val="22"/>
          <w:szCs w:val="22"/>
        </w:rPr>
        <w:t xml:space="preserve"> monotherapy</w:t>
      </w:r>
      <w:r>
        <w:rPr>
          <w:rFonts w:ascii="Tahoma" w:hAnsi="Tahoma" w:cs="Tahoma"/>
          <w:sz w:val="22"/>
          <w:szCs w:val="22"/>
        </w:rPr>
        <w:t>.</w:t>
      </w:r>
      <w:r w:rsidRPr="00E161FF">
        <w:rPr>
          <w:rFonts w:ascii="Tahoma" w:hAnsi="Tahoma" w:cs="Tahoma"/>
          <w:sz w:val="22"/>
          <w:szCs w:val="22"/>
        </w:rPr>
        <w:t xml:space="preserve"> </w:t>
      </w:r>
      <w:r>
        <w:rPr>
          <w:rFonts w:ascii="Tahoma" w:hAnsi="Tahoma" w:cs="Tahoma"/>
          <w:sz w:val="22"/>
          <w:szCs w:val="22"/>
        </w:rPr>
        <w:t xml:space="preserve">The </w:t>
      </w:r>
      <w:proofErr w:type="spellStart"/>
      <w:r>
        <w:rPr>
          <w:rFonts w:ascii="Tahoma" w:hAnsi="Tahoma" w:cs="Tahoma"/>
          <w:sz w:val="22"/>
          <w:szCs w:val="22"/>
        </w:rPr>
        <w:t>HRQ</w:t>
      </w:r>
      <w:r w:rsidR="00933D54">
        <w:rPr>
          <w:rFonts w:ascii="Tahoma" w:hAnsi="Tahoma" w:cs="Tahoma"/>
          <w:sz w:val="22"/>
          <w:szCs w:val="22"/>
        </w:rPr>
        <w:t>o</w:t>
      </w:r>
      <w:r>
        <w:rPr>
          <w:rFonts w:ascii="Tahoma" w:hAnsi="Tahoma" w:cs="Tahoma"/>
          <w:sz w:val="22"/>
          <w:szCs w:val="22"/>
        </w:rPr>
        <w:t>L</w:t>
      </w:r>
      <w:proofErr w:type="spellEnd"/>
      <w:r>
        <w:rPr>
          <w:rFonts w:ascii="Tahoma" w:hAnsi="Tahoma" w:cs="Tahoma"/>
          <w:sz w:val="22"/>
          <w:szCs w:val="22"/>
        </w:rPr>
        <w:t xml:space="preserve"> data were collected during the blinded phase of the </w:t>
      </w:r>
      <w:r w:rsidR="003F6BB6">
        <w:rPr>
          <w:rFonts w:ascii="Tahoma" w:hAnsi="Tahoma" w:cs="Tahoma"/>
          <w:sz w:val="22"/>
          <w:szCs w:val="22"/>
        </w:rPr>
        <w:t xml:space="preserve">study </w:t>
      </w:r>
      <w:r w:rsidR="006B3D21">
        <w:rPr>
          <w:rFonts w:ascii="Tahoma" w:hAnsi="Tahoma" w:cs="Tahoma"/>
          <w:sz w:val="22"/>
          <w:szCs w:val="22"/>
        </w:rPr>
        <w:t xml:space="preserve">and analyzed </w:t>
      </w:r>
      <w:r w:rsidR="008D4EC0">
        <w:rPr>
          <w:rFonts w:ascii="Tahoma" w:hAnsi="Tahoma" w:cs="Tahoma"/>
          <w:sz w:val="22"/>
          <w:szCs w:val="22"/>
        </w:rPr>
        <w:t>as of</w:t>
      </w:r>
      <w:r w:rsidR="006B3D21">
        <w:rPr>
          <w:rFonts w:ascii="Tahoma" w:hAnsi="Tahoma" w:cs="Tahoma"/>
          <w:sz w:val="22"/>
          <w:szCs w:val="22"/>
        </w:rPr>
        <w:t xml:space="preserve"> the unblinding date of November 8, 2013</w:t>
      </w:r>
      <w:r w:rsidR="002E0217">
        <w:rPr>
          <w:rFonts w:ascii="Tahoma" w:hAnsi="Tahoma" w:cs="Tahoma"/>
          <w:sz w:val="22"/>
          <w:szCs w:val="22"/>
        </w:rPr>
        <w:t xml:space="preserve">. </w:t>
      </w:r>
    </w:p>
    <w:p w14:paraId="089D5324" w14:textId="2BAB9B23" w:rsidR="00A63144" w:rsidRDefault="00A63144" w:rsidP="00A63144">
      <w:pPr>
        <w:pStyle w:val="Text1"/>
        <w:widowControl w:val="0"/>
        <w:spacing w:after="0"/>
        <w:ind w:firstLine="720"/>
        <w:rPr>
          <w:rFonts w:ascii="Tahoma" w:hAnsi="Tahoma" w:cs="Tahoma"/>
          <w:sz w:val="22"/>
          <w:szCs w:val="22"/>
        </w:rPr>
      </w:pPr>
      <w:r>
        <w:rPr>
          <w:rFonts w:ascii="Tahoma" w:hAnsi="Tahoma" w:cs="Tahoma"/>
          <w:sz w:val="22"/>
          <w:szCs w:val="22"/>
        </w:rPr>
        <w:t>P</w:t>
      </w:r>
      <w:r w:rsidRPr="00CE294E">
        <w:rPr>
          <w:rFonts w:ascii="Tahoma" w:hAnsi="Tahoma" w:cs="Tahoma"/>
          <w:sz w:val="22"/>
          <w:szCs w:val="22"/>
        </w:rPr>
        <w:t xml:space="preserve">atient </w:t>
      </w:r>
      <w:r>
        <w:rPr>
          <w:rFonts w:ascii="Tahoma" w:hAnsi="Tahoma" w:cs="Tahoma"/>
          <w:sz w:val="22"/>
          <w:szCs w:val="22"/>
        </w:rPr>
        <w:t xml:space="preserve">demographic </w:t>
      </w:r>
      <w:r w:rsidRPr="00CE294E">
        <w:rPr>
          <w:rFonts w:ascii="Tahoma" w:hAnsi="Tahoma" w:cs="Tahoma"/>
          <w:sz w:val="22"/>
          <w:szCs w:val="22"/>
        </w:rPr>
        <w:t>characteristics were well balanced between the two</w:t>
      </w:r>
      <w:r w:rsidR="003F6BB6">
        <w:rPr>
          <w:rFonts w:ascii="Tahoma" w:hAnsi="Tahoma" w:cs="Tahoma"/>
          <w:sz w:val="22"/>
          <w:szCs w:val="22"/>
        </w:rPr>
        <w:t xml:space="preserve"> treatment</w:t>
      </w:r>
      <w:r w:rsidRPr="00CE294E">
        <w:rPr>
          <w:rFonts w:ascii="Tahoma" w:hAnsi="Tahoma" w:cs="Tahoma"/>
          <w:sz w:val="22"/>
          <w:szCs w:val="22"/>
        </w:rPr>
        <w:t xml:space="preserve"> arms, and between-group </w:t>
      </w:r>
      <w:proofErr w:type="spellStart"/>
      <w:r w:rsidRPr="00CE294E">
        <w:rPr>
          <w:rFonts w:ascii="Tahoma" w:hAnsi="Tahoma" w:cs="Tahoma"/>
          <w:sz w:val="22"/>
          <w:szCs w:val="22"/>
        </w:rPr>
        <w:t>HRQ</w:t>
      </w:r>
      <w:r w:rsidR="00933D54">
        <w:rPr>
          <w:rFonts w:ascii="Tahoma" w:hAnsi="Tahoma" w:cs="Tahoma"/>
          <w:sz w:val="22"/>
          <w:szCs w:val="22"/>
        </w:rPr>
        <w:t>o</w:t>
      </w:r>
      <w:r w:rsidRPr="00CE294E">
        <w:rPr>
          <w:rFonts w:ascii="Tahoma" w:hAnsi="Tahoma" w:cs="Tahoma"/>
          <w:sz w:val="22"/>
          <w:szCs w:val="22"/>
        </w:rPr>
        <w:t>L</w:t>
      </w:r>
      <w:proofErr w:type="spellEnd"/>
      <w:r w:rsidRPr="00CE294E">
        <w:rPr>
          <w:rFonts w:ascii="Tahoma" w:hAnsi="Tahoma" w:cs="Tahoma"/>
          <w:sz w:val="22"/>
          <w:szCs w:val="22"/>
        </w:rPr>
        <w:t xml:space="preserve"> scores were comparable at baseline. Median </w:t>
      </w:r>
      <w:ins w:id="21" w:author="Judy Phillips" w:date="2019-11-06T10:09:00Z">
        <w:r w:rsidR="008E44F7">
          <w:rPr>
            <w:rFonts w:ascii="Tahoma" w:hAnsi="Tahoma" w:cs="Tahoma"/>
            <w:sz w:val="22"/>
            <w:szCs w:val="22"/>
          </w:rPr>
          <w:t xml:space="preserve">patient </w:t>
        </w:r>
      </w:ins>
      <w:r w:rsidRPr="00CE294E">
        <w:rPr>
          <w:rFonts w:ascii="Tahoma" w:hAnsi="Tahoma" w:cs="Tahoma"/>
          <w:sz w:val="22"/>
          <w:szCs w:val="22"/>
        </w:rPr>
        <w:t>age (range)</w:t>
      </w:r>
      <w:del w:id="22" w:author="Judy Phillips" w:date="2019-11-06T10:09:00Z">
        <w:r w:rsidRPr="00CE294E" w:rsidDel="008E44F7">
          <w:rPr>
            <w:rFonts w:ascii="Tahoma" w:hAnsi="Tahoma" w:cs="Tahoma"/>
            <w:sz w:val="22"/>
            <w:szCs w:val="22"/>
          </w:rPr>
          <w:delText xml:space="preserve"> of patients</w:delText>
        </w:r>
      </w:del>
      <w:r w:rsidRPr="00CE294E">
        <w:rPr>
          <w:rFonts w:ascii="Tahoma" w:hAnsi="Tahoma" w:cs="Tahoma"/>
          <w:sz w:val="22"/>
          <w:szCs w:val="22"/>
        </w:rPr>
        <w:t xml:space="preserve"> was 71 (47</w:t>
      </w:r>
      <w:r w:rsidR="00572066">
        <w:rPr>
          <w:rFonts w:ascii="Tahoma" w:hAnsi="Tahoma" w:cs="Tahoma"/>
          <w:sz w:val="22"/>
          <w:szCs w:val="22"/>
        </w:rPr>
        <w:t>–</w:t>
      </w:r>
      <w:r w:rsidRPr="00CE294E">
        <w:rPr>
          <w:rFonts w:ascii="Tahoma" w:hAnsi="Tahoma" w:cs="Tahoma"/>
          <w:sz w:val="22"/>
          <w:szCs w:val="22"/>
        </w:rPr>
        <w:t>92) years with 78%</w:t>
      </w:r>
      <w:r w:rsidR="003F6BB6">
        <w:rPr>
          <w:rFonts w:ascii="Tahoma" w:hAnsi="Tahoma" w:cs="Tahoma"/>
          <w:sz w:val="22"/>
          <w:szCs w:val="22"/>
        </w:rPr>
        <w:t xml:space="preserve"> </w:t>
      </w:r>
      <w:r w:rsidRPr="00CE294E">
        <w:rPr>
          <w:rFonts w:ascii="Tahoma" w:hAnsi="Tahoma" w:cs="Tahoma"/>
          <w:sz w:val="22"/>
          <w:szCs w:val="22"/>
        </w:rPr>
        <w:t>of</w:t>
      </w:r>
      <w:r w:rsidR="003F6BB6">
        <w:rPr>
          <w:rFonts w:ascii="Tahoma" w:hAnsi="Tahoma" w:cs="Tahoma"/>
          <w:sz w:val="22"/>
          <w:szCs w:val="22"/>
        </w:rPr>
        <w:t xml:space="preserve"> patients</w:t>
      </w:r>
      <w:r w:rsidRPr="00CE294E">
        <w:rPr>
          <w:rFonts w:ascii="Tahoma" w:hAnsi="Tahoma" w:cs="Tahoma"/>
          <w:sz w:val="22"/>
          <w:szCs w:val="22"/>
        </w:rPr>
        <w:t xml:space="preserve"> ≥65 years</w:t>
      </w:r>
      <w:r w:rsidR="00933D54">
        <w:rPr>
          <w:rFonts w:ascii="Tahoma" w:hAnsi="Tahoma" w:cs="Tahoma"/>
          <w:sz w:val="22"/>
          <w:szCs w:val="22"/>
        </w:rPr>
        <w:t xml:space="preserve"> of age</w:t>
      </w:r>
      <w:r w:rsidRPr="00CE294E">
        <w:rPr>
          <w:rFonts w:ascii="Tahoma" w:hAnsi="Tahoma" w:cs="Tahoma"/>
          <w:sz w:val="22"/>
          <w:szCs w:val="22"/>
        </w:rPr>
        <w:t xml:space="preserve">. Forty percent had at least moderate renal dysfunction (creatinine clearance &lt;60 </w:t>
      </w:r>
      <w:r w:rsidR="00933D54" w:rsidRPr="00CE294E">
        <w:rPr>
          <w:rFonts w:ascii="Tahoma" w:hAnsi="Tahoma" w:cs="Tahoma"/>
          <w:sz w:val="22"/>
          <w:szCs w:val="22"/>
        </w:rPr>
        <w:t>m</w:t>
      </w:r>
      <w:r w:rsidR="00933D54">
        <w:rPr>
          <w:rFonts w:ascii="Tahoma" w:hAnsi="Tahoma" w:cs="Tahoma"/>
          <w:sz w:val="22"/>
          <w:szCs w:val="22"/>
        </w:rPr>
        <w:t>L</w:t>
      </w:r>
      <w:r w:rsidRPr="00CE294E">
        <w:rPr>
          <w:rFonts w:ascii="Tahoma" w:hAnsi="Tahoma" w:cs="Tahoma"/>
          <w:sz w:val="22"/>
          <w:szCs w:val="22"/>
        </w:rPr>
        <w:t xml:space="preserve">/min), 35% </w:t>
      </w:r>
      <w:r w:rsidR="006B3D21">
        <w:rPr>
          <w:rFonts w:ascii="Tahoma" w:hAnsi="Tahoma" w:cs="Tahoma"/>
          <w:sz w:val="22"/>
          <w:szCs w:val="22"/>
        </w:rPr>
        <w:t xml:space="preserve">had </w:t>
      </w:r>
      <w:proofErr w:type="spellStart"/>
      <w:r w:rsidR="00C77D7E">
        <w:rPr>
          <w:rFonts w:ascii="Tahoma" w:hAnsi="Tahoma" w:cs="Tahoma"/>
          <w:sz w:val="22"/>
          <w:szCs w:val="22"/>
        </w:rPr>
        <w:t>cytopenias</w:t>
      </w:r>
      <w:proofErr w:type="spellEnd"/>
      <w:r w:rsidRPr="00CE294E">
        <w:rPr>
          <w:rFonts w:ascii="Tahoma" w:hAnsi="Tahoma" w:cs="Tahoma"/>
          <w:sz w:val="22"/>
          <w:szCs w:val="22"/>
        </w:rPr>
        <w:t xml:space="preserve"> (grade ≥3 anemia, thrombocytopenia</w:t>
      </w:r>
      <w:r w:rsidR="00933D54">
        <w:rPr>
          <w:rFonts w:ascii="Tahoma" w:hAnsi="Tahoma" w:cs="Tahoma"/>
          <w:sz w:val="22"/>
          <w:szCs w:val="22"/>
        </w:rPr>
        <w:t>,</w:t>
      </w:r>
      <w:r w:rsidRPr="00CE294E">
        <w:rPr>
          <w:rFonts w:ascii="Tahoma" w:hAnsi="Tahoma" w:cs="Tahoma"/>
          <w:sz w:val="22"/>
          <w:szCs w:val="22"/>
        </w:rPr>
        <w:t xml:space="preserve"> or neutropenia), and 85% had a Cumulative Illness Rating Scale (CIRS)</w:t>
      </w:r>
      <w:r w:rsidRPr="00CE294E">
        <w:rPr>
          <w:rStyle w:val="StyleHeaderPageHeaderPortraitBoldChar"/>
          <w:rFonts w:ascii="Tahoma" w:hAnsi="Tahoma" w:cs="Tahoma"/>
          <w:b w:val="0"/>
          <w:sz w:val="22"/>
          <w:szCs w:val="22"/>
        </w:rPr>
        <w:t xml:space="preserve"> </w:t>
      </w:r>
      <w:r w:rsidRPr="00CE294E">
        <w:rPr>
          <w:rFonts w:ascii="Tahoma" w:hAnsi="Tahoma" w:cs="Tahoma"/>
          <w:sz w:val="22"/>
          <w:szCs w:val="22"/>
        </w:rPr>
        <w:t xml:space="preserve">score &gt;6. The median CIRS score in each arm was 8. Almost two-thirds of patients had </w:t>
      </w:r>
      <w:del w:id="23" w:author="Judy Phillips" w:date="2019-11-06T10:09:00Z">
        <w:r w:rsidRPr="00CE294E" w:rsidDel="008E44F7">
          <w:rPr>
            <w:rFonts w:ascii="Tahoma" w:hAnsi="Tahoma" w:cs="Tahoma"/>
            <w:sz w:val="22"/>
            <w:szCs w:val="22"/>
          </w:rPr>
          <w:delText xml:space="preserve">an </w:delText>
        </w:r>
      </w:del>
      <w:r w:rsidRPr="00CE294E">
        <w:rPr>
          <w:rFonts w:ascii="Tahoma" w:hAnsi="Tahoma" w:cs="Tahoma"/>
          <w:sz w:val="22"/>
          <w:szCs w:val="22"/>
        </w:rPr>
        <w:t>advanced-stage disease</w:t>
      </w:r>
      <w:r w:rsidR="006B3D21">
        <w:rPr>
          <w:rFonts w:ascii="Tahoma" w:hAnsi="Tahoma" w:cs="Tahoma"/>
          <w:sz w:val="22"/>
          <w:szCs w:val="22"/>
        </w:rPr>
        <w:t>,</w:t>
      </w:r>
      <w:r w:rsidRPr="00CE294E">
        <w:rPr>
          <w:rFonts w:ascii="Tahoma" w:hAnsi="Tahoma" w:cs="Tahoma"/>
          <w:sz w:val="22"/>
          <w:szCs w:val="22"/>
        </w:rPr>
        <w:t xml:space="preserve"> and </w:t>
      </w:r>
      <w:del w:id="24" w:author="Judy Phillips" w:date="2019-11-06T10:09:00Z">
        <w:r w:rsidRPr="00CE294E" w:rsidDel="008E44F7">
          <w:rPr>
            <w:rFonts w:ascii="Tahoma" w:hAnsi="Tahoma" w:cs="Tahoma"/>
            <w:sz w:val="22"/>
            <w:szCs w:val="22"/>
          </w:rPr>
          <w:delText xml:space="preserve">the </w:delText>
        </w:r>
      </w:del>
      <w:r w:rsidRPr="00CE294E">
        <w:rPr>
          <w:rFonts w:ascii="Tahoma" w:hAnsi="Tahoma" w:cs="Tahoma"/>
          <w:sz w:val="22"/>
          <w:szCs w:val="22"/>
        </w:rPr>
        <w:t xml:space="preserve">median time since initial diagnosis of CLL was approximately </w:t>
      </w:r>
      <w:r w:rsidR="00933D54">
        <w:rPr>
          <w:rFonts w:ascii="Tahoma" w:hAnsi="Tahoma" w:cs="Tahoma"/>
          <w:sz w:val="22"/>
          <w:szCs w:val="22"/>
        </w:rPr>
        <w:t>9</w:t>
      </w:r>
      <w:r w:rsidR="00933D54" w:rsidRPr="00CE294E">
        <w:rPr>
          <w:rFonts w:ascii="Tahoma" w:hAnsi="Tahoma" w:cs="Tahoma"/>
          <w:sz w:val="22"/>
          <w:szCs w:val="22"/>
        </w:rPr>
        <w:t xml:space="preserve"> </w:t>
      </w:r>
      <w:r w:rsidRPr="00CE294E">
        <w:rPr>
          <w:rFonts w:ascii="Tahoma" w:hAnsi="Tahoma" w:cs="Tahoma"/>
          <w:sz w:val="22"/>
          <w:szCs w:val="22"/>
        </w:rPr>
        <w:t xml:space="preserve">years. More than 80% had unmutated </w:t>
      </w:r>
      <w:r w:rsidRPr="00950738">
        <w:rPr>
          <w:rFonts w:ascii="Tahoma" w:hAnsi="Tahoma" w:cs="Tahoma"/>
          <w:sz w:val="22"/>
          <w:szCs w:val="22"/>
        </w:rPr>
        <w:t>IGHV</w:t>
      </w:r>
      <w:r w:rsidR="008D3518">
        <w:rPr>
          <w:rFonts w:ascii="Tahoma" w:hAnsi="Tahoma" w:cs="Tahoma"/>
          <w:sz w:val="22"/>
          <w:szCs w:val="22"/>
        </w:rPr>
        <w:t>,</w:t>
      </w:r>
      <w:r w:rsidRPr="008E3519">
        <w:rPr>
          <w:rFonts w:ascii="Tahoma" w:hAnsi="Tahoma" w:cs="Tahoma"/>
          <w:sz w:val="22"/>
          <w:szCs w:val="22"/>
        </w:rPr>
        <w:t xml:space="preserve"> </w:t>
      </w:r>
      <w:r w:rsidRPr="00CE294E">
        <w:rPr>
          <w:rFonts w:ascii="Tahoma" w:hAnsi="Tahoma" w:cs="Tahoma"/>
          <w:sz w:val="22"/>
          <w:szCs w:val="22"/>
        </w:rPr>
        <w:t>and more than 40% had either del(17p) or</w:t>
      </w:r>
      <w:r w:rsidRPr="00CE294E">
        <w:rPr>
          <w:rFonts w:ascii="Tahoma" w:hAnsi="Tahoma" w:cs="Tahoma"/>
          <w:i/>
          <w:sz w:val="22"/>
          <w:szCs w:val="22"/>
        </w:rPr>
        <w:t>TP53</w:t>
      </w:r>
      <w:r w:rsidRPr="00CE294E">
        <w:rPr>
          <w:rFonts w:ascii="Tahoma" w:hAnsi="Tahoma" w:cs="Tahoma"/>
          <w:sz w:val="22"/>
          <w:szCs w:val="22"/>
        </w:rPr>
        <w:t xml:space="preserve"> mutations. Patients in both arms had received a median of </w:t>
      </w:r>
      <w:r w:rsidR="00177A2E">
        <w:rPr>
          <w:rFonts w:ascii="Tahoma" w:hAnsi="Tahoma" w:cs="Tahoma"/>
          <w:sz w:val="22"/>
          <w:szCs w:val="22"/>
        </w:rPr>
        <w:t>3</w:t>
      </w:r>
      <w:r w:rsidRPr="00CE294E">
        <w:rPr>
          <w:rFonts w:ascii="Tahoma" w:hAnsi="Tahoma" w:cs="Tahoma"/>
          <w:sz w:val="22"/>
          <w:szCs w:val="22"/>
        </w:rPr>
        <w:t xml:space="preserve"> prior therapies, including regimens containing rituximab, cyclophosphamide, fludarabine, and bendamustine</w:t>
      </w:r>
      <w:r w:rsidR="00222A6F">
        <w:rPr>
          <w:rFonts w:ascii="Tahoma" w:hAnsi="Tahoma" w:cs="Tahoma"/>
          <w:sz w:val="22"/>
          <w:szCs w:val="22"/>
        </w:rPr>
        <w:t>.</w:t>
      </w:r>
      <w:r w:rsidRPr="00CE294E">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 </w:instrText>
      </w:r>
      <w:r w:rsidR="00222A6F">
        <w:rPr>
          <w:rStyle w:val="StyleHeaderPageHeaderPortraitBoldChar"/>
          <w:rFonts w:ascii="Tahoma" w:hAnsi="Tahoma" w:cs="Tahoma"/>
          <w:b w:val="0"/>
          <w:sz w:val="22"/>
          <w:szCs w:val="22"/>
        </w:rPr>
        <w:fldChar w:fldCharType="begin">
          <w:fldData xml:space="preserve">PEVuZE5vdGU+PENpdGU+PEF1dGhvcj5GdXJtYW48L0F1dGhvcj48WWVhcj4yMDE0PC9ZZWFyPjxS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</w:fldData>
        </w:fldChar>
      </w:r>
      <w:r w:rsidR="00222A6F">
        <w:rPr>
          <w:rStyle w:val="StyleHeaderPageHeaderPortraitBoldChar"/>
          <w:rFonts w:ascii="Tahoma" w:hAnsi="Tahoma" w:cs="Tahoma"/>
          <w:b w:val="0"/>
          <w:sz w:val="22"/>
          <w:szCs w:val="22"/>
        </w:rPr>
        <w:instrText xml:space="preserve"> ADDIN EN.CITE.DATA </w:instrText>
      </w:r>
      <w:r w:rsidR="00222A6F">
        <w:rPr>
          <w:rStyle w:val="StyleHeaderPageHeaderPortraitBoldChar"/>
          <w:rFonts w:ascii="Tahoma" w:hAnsi="Tahoma" w:cs="Tahoma"/>
          <w:b w:val="0"/>
          <w:sz w:val="22"/>
          <w:szCs w:val="22"/>
        </w:rPr>
      </w:r>
      <w:r w:rsidR="00222A6F">
        <w:rPr>
          <w:rStyle w:val="StyleHeaderPageHeaderPortraitBoldChar"/>
          <w:rFonts w:ascii="Tahoma" w:hAnsi="Tahoma" w:cs="Tahoma"/>
          <w:b w:val="0"/>
          <w:sz w:val="22"/>
          <w:szCs w:val="22"/>
        </w:rPr>
        <w:fldChar w:fldCharType="end"/>
      </w:r>
      <w:r w:rsidRPr="00CE294E">
        <w:rPr>
          <w:rStyle w:val="StyleHeaderPageHeaderPortraitBoldChar"/>
          <w:rFonts w:ascii="Tahoma" w:hAnsi="Tahoma" w:cs="Tahoma"/>
          <w:b w:val="0"/>
          <w:sz w:val="22"/>
          <w:szCs w:val="22"/>
        </w:rPr>
      </w:r>
      <w:r w:rsidRPr="00CE294E">
        <w:rPr>
          <w:rStyle w:val="StyleHeaderPageHeaderPortraitBoldChar"/>
          <w:rFonts w:ascii="Tahoma" w:hAnsi="Tahoma" w:cs="Tahoma"/>
          <w:b w:val="0"/>
          <w:sz w:val="22"/>
          <w:szCs w:val="22"/>
        </w:rPr>
        <w:fldChar w:fldCharType="separate"/>
      </w:r>
      <w:r w:rsidR="00222A6F" w:rsidRPr="00222A6F">
        <w:rPr>
          <w:rStyle w:val="StyleHeaderPageHeaderPortraitBoldChar"/>
          <w:rFonts w:ascii="Tahoma" w:hAnsi="Tahoma" w:cs="Tahoma"/>
          <w:b w:val="0"/>
          <w:noProof/>
          <w:sz w:val="22"/>
          <w:szCs w:val="22"/>
          <w:vertAlign w:val="superscript"/>
        </w:rPr>
        <w:t>7</w:t>
      </w:r>
      <w:r w:rsidRPr="00CE294E">
        <w:rPr>
          <w:rStyle w:val="StyleHeaderPageHeaderPortraitBoldChar"/>
          <w:rFonts w:ascii="Tahoma" w:hAnsi="Tahoma" w:cs="Tahoma"/>
          <w:b w:val="0"/>
          <w:sz w:val="22"/>
          <w:szCs w:val="22"/>
        </w:rPr>
        <w:fldChar w:fldCharType="end"/>
      </w:r>
      <w:r w:rsidRPr="00CE294E">
        <w:rPr>
          <w:rFonts w:ascii="Tahoma" w:hAnsi="Tahoma" w:cs="Tahoma"/>
          <w:sz w:val="22"/>
          <w:szCs w:val="22"/>
        </w:rPr>
        <w:t xml:space="preserve"> </w:t>
      </w:r>
    </w:p>
    <w:p w14:paraId="168B404E" w14:textId="4C27E9D1" w:rsidR="00B23675" w:rsidRPr="006B3D21" w:rsidRDefault="00B23675" w:rsidP="006B3D21">
      <w:pPr>
        <w:spacing w:after="0" w:line="480" w:lineRule="auto"/>
        <w:ind w:firstLine="720"/>
        <w:rPr>
          <w:rFonts w:ascii="Tahoma" w:hAnsi="Tahoma" w:cs="Tahoma"/>
          <w:b/>
          <w:sz w:val="22"/>
          <w:szCs w:val="22"/>
        </w:rPr>
      </w:pPr>
      <w:r w:rsidRPr="00CE294E">
        <w:rPr>
          <w:rFonts w:ascii="Tahoma" w:hAnsi="Tahoma" w:cs="Tahoma"/>
          <w:sz w:val="22"/>
          <w:szCs w:val="22"/>
        </w:rPr>
        <w:t xml:space="preserve">Compliance and </w:t>
      </w:r>
      <w:r w:rsidR="005639FF">
        <w:rPr>
          <w:rFonts w:ascii="Tahoma" w:hAnsi="Tahoma" w:cs="Tahoma"/>
          <w:sz w:val="22"/>
          <w:szCs w:val="22"/>
        </w:rPr>
        <w:t xml:space="preserve">subscale </w:t>
      </w:r>
      <w:r w:rsidRPr="00CE294E">
        <w:rPr>
          <w:rFonts w:ascii="Tahoma" w:hAnsi="Tahoma" w:cs="Tahoma"/>
          <w:sz w:val="22"/>
          <w:szCs w:val="22"/>
        </w:rPr>
        <w:t>completion rates for the FACT-Leu questionnaire across all time points were high and comparable between treatment arms (</w:t>
      </w:r>
      <w:r w:rsidRPr="006B3D21">
        <w:rPr>
          <w:rFonts w:ascii="Tahoma" w:hAnsi="Tahoma" w:cs="Tahoma"/>
          <w:b/>
          <w:sz w:val="22"/>
          <w:szCs w:val="22"/>
        </w:rPr>
        <w:t>Supplementa</w:t>
      </w:r>
      <w:r w:rsidR="00A654D9" w:rsidRPr="006B3D21">
        <w:rPr>
          <w:rFonts w:ascii="Tahoma" w:hAnsi="Tahoma" w:cs="Tahoma"/>
          <w:b/>
          <w:sz w:val="22"/>
          <w:szCs w:val="22"/>
        </w:rPr>
        <w:t>ry</w:t>
      </w:r>
      <w:r w:rsidRPr="006B3D21">
        <w:rPr>
          <w:rFonts w:ascii="Tahoma" w:hAnsi="Tahoma" w:cs="Tahoma"/>
          <w:b/>
          <w:sz w:val="22"/>
          <w:szCs w:val="22"/>
        </w:rPr>
        <w:t xml:space="preserve"> Table </w:t>
      </w:r>
      <w:r w:rsidR="00CA7AE7" w:rsidRPr="006B3D21">
        <w:rPr>
          <w:rFonts w:ascii="Tahoma" w:hAnsi="Tahoma" w:cs="Tahoma"/>
          <w:b/>
          <w:sz w:val="22"/>
          <w:szCs w:val="22"/>
        </w:rPr>
        <w:t>2</w:t>
      </w:r>
      <w:r w:rsidRPr="00CE294E">
        <w:rPr>
          <w:rFonts w:ascii="Tahoma" w:hAnsi="Tahoma" w:cs="Tahoma"/>
          <w:sz w:val="22"/>
          <w:szCs w:val="22"/>
        </w:rPr>
        <w:t xml:space="preserve">). </w:t>
      </w:r>
      <w:r>
        <w:rPr>
          <w:rFonts w:ascii="Tahoma" w:hAnsi="Tahoma" w:cs="Tahoma"/>
          <w:sz w:val="22"/>
          <w:szCs w:val="22"/>
        </w:rPr>
        <w:t>At week 2, c</w:t>
      </w:r>
      <w:r w:rsidRPr="00CE294E">
        <w:rPr>
          <w:rFonts w:ascii="Tahoma" w:hAnsi="Tahoma" w:cs="Tahoma"/>
          <w:sz w:val="22"/>
          <w:szCs w:val="22"/>
        </w:rPr>
        <w:t xml:space="preserve">ompliance rates </w:t>
      </w:r>
      <w:r>
        <w:rPr>
          <w:rFonts w:ascii="Tahoma" w:hAnsi="Tahoma" w:cs="Tahoma"/>
          <w:sz w:val="22"/>
          <w:szCs w:val="22"/>
        </w:rPr>
        <w:t xml:space="preserve">in the placebo and </w:t>
      </w:r>
      <w:proofErr w:type="spellStart"/>
      <w:r>
        <w:rPr>
          <w:rFonts w:ascii="Tahoma" w:hAnsi="Tahoma" w:cs="Tahoma"/>
          <w:sz w:val="22"/>
          <w:szCs w:val="22"/>
        </w:rPr>
        <w:t>idelalisib</w:t>
      </w:r>
      <w:proofErr w:type="spellEnd"/>
      <w:r>
        <w:rPr>
          <w:rFonts w:ascii="Tahoma" w:hAnsi="Tahoma" w:cs="Tahoma"/>
          <w:sz w:val="22"/>
          <w:szCs w:val="22"/>
        </w:rPr>
        <w:t xml:space="preserve"> arms </w:t>
      </w:r>
      <w:r w:rsidRPr="00CE294E">
        <w:rPr>
          <w:rFonts w:ascii="Tahoma" w:hAnsi="Tahoma" w:cs="Tahoma"/>
          <w:sz w:val="22"/>
          <w:szCs w:val="22"/>
        </w:rPr>
        <w:t>were 93.5%</w:t>
      </w:r>
      <w:r>
        <w:rPr>
          <w:rFonts w:ascii="Tahoma" w:hAnsi="Tahoma" w:cs="Tahoma"/>
          <w:sz w:val="22"/>
          <w:szCs w:val="22"/>
        </w:rPr>
        <w:t xml:space="preserve"> and </w:t>
      </w:r>
      <w:r w:rsidRPr="00CE294E">
        <w:rPr>
          <w:rFonts w:ascii="Tahoma" w:hAnsi="Tahoma" w:cs="Tahoma"/>
          <w:sz w:val="22"/>
          <w:szCs w:val="22"/>
        </w:rPr>
        <w:t>95.5%</w:t>
      </w:r>
      <w:r>
        <w:rPr>
          <w:rFonts w:ascii="Tahoma" w:hAnsi="Tahoma" w:cs="Tahoma"/>
          <w:sz w:val="22"/>
          <w:szCs w:val="22"/>
        </w:rPr>
        <w:t xml:space="preserve">, respectively, </w:t>
      </w:r>
      <w:r w:rsidRPr="00CE294E">
        <w:rPr>
          <w:rFonts w:ascii="Tahoma" w:hAnsi="Tahoma" w:cs="Tahoma"/>
          <w:sz w:val="22"/>
          <w:szCs w:val="22"/>
        </w:rPr>
        <w:t xml:space="preserve">and declined to 70.0% </w:t>
      </w:r>
      <w:r>
        <w:rPr>
          <w:rFonts w:ascii="Tahoma" w:hAnsi="Tahoma" w:cs="Tahoma"/>
          <w:sz w:val="22"/>
          <w:szCs w:val="22"/>
        </w:rPr>
        <w:t xml:space="preserve">and </w:t>
      </w:r>
      <w:r w:rsidRPr="00CE294E">
        <w:rPr>
          <w:rFonts w:ascii="Tahoma" w:hAnsi="Tahoma" w:cs="Tahoma"/>
          <w:sz w:val="22"/>
          <w:szCs w:val="22"/>
        </w:rPr>
        <w:t>80.8%</w:t>
      </w:r>
      <w:r>
        <w:rPr>
          <w:rFonts w:ascii="Tahoma" w:hAnsi="Tahoma" w:cs="Tahoma"/>
          <w:sz w:val="22"/>
          <w:szCs w:val="22"/>
        </w:rPr>
        <w:t>, respectively,</w:t>
      </w:r>
      <w:r w:rsidRPr="00CE294E">
        <w:rPr>
          <w:rFonts w:ascii="Tahoma" w:hAnsi="Tahoma" w:cs="Tahoma"/>
          <w:sz w:val="22"/>
          <w:szCs w:val="22"/>
        </w:rPr>
        <w:t xml:space="preserve"> </w:t>
      </w:r>
      <w:r w:rsidR="006B3D21">
        <w:rPr>
          <w:rFonts w:ascii="Tahoma" w:hAnsi="Tahoma" w:cs="Tahoma"/>
          <w:sz w:val="22"/>
          <w:szCs w:val="22"/>
        </w:rPr>
        <w:t xml:space="preserve">of participants still on treatment </w:t>
      </w:r>
      <w:r w:rsidRPr="00CE294E">
        <w:rPr>
          <w:rFonts w:ascii="Tahoma" w:hAnsi="Tahoma" w:cs="Tahoma"/>
          <w:sz w:val="22"/>
          <w:szCs w:val="22"/>
        </w:rPr>
        <w:t xml:space="preserve">by week 48. </w:t>
      </w:r>
      <w:r w:rsidR="00F53764" w:rsidRPr="00CE294E">
        <w:rPr>
          <w:rFonts w:ascii="Tahoma" w:hAnsi="Tahoma" w:cs="Tahoma"/>
          <w:sz w:val="22"/>
          <w:szCs w:val="22"/>
        </w:rPr>
        <w:t xml:space="preserve">Missing </w:t>
      </w:r>
      <w:r w:rsidRPr="00CE294E">
        <w:rPr>
          <w:rFonts w:ascii="Tahoma" w:hAnsi="Tahoma" w:cs="Tahoma"/>
          <w:sz w:val="22"/>
          <w:szCs w:val="22"/>
        </w:rPr>
        <w:t xml:space="preserve">data were randomly </w:t>
      </w:r>
      <w:r w:rsidR="001C3FED">
        <w:rPr>
          <w:rFonts w:ascii="Tahoma" w:hAnsi="Tahoma" w:cs="Tahoma"/>
          <w:sz w:val="22"/>
          <w:szCs w:val="22"/>
        </w:rPr>
        <w:t xml:space="preserve">and evenly </w:t>
      </w:r>
      <w:r w:rsidRPr="00CE294E">
        <w:rPr>
          <w:rFonts w:ascii="Tahoma" w:hAnsi="Tahoma" w:cs="Tahoma"/>
          <w:sz w:val="22"/>
          <w:szCs w:val="22"/>
        </w:rPr>
        <w:t>distributed in the two arms.</w:t>
      </w:r>
      <w:r w:rsidRPr="006B3D21">
        <w:rPr>
          <w:rFonts w:ascii="Tahoma" w:hAnsi="Tahoma" w:cs="Tahoma"/>
          <w:sz w:val="22"/>
          <w:szCs w:val="22"/>
        </w:rPr>
        <w:t xml:space="preserve"> </w:t>
      </w:r>
    </w:p>
    <w:p w14:paraId="772EBAF6" w14:textId="33EA2FC8" w:rsidR="00476700" w:rsidRDefault="00F067F5" w:rsidP="00B23675">
      <w:pPr>
        <w:pStyle w:val="Heading2"/>
        <w:keepNext w:val="0"/>
        <w:keepLines w:val="0"/>
        <w:widowControl w:val="0"/>
        <w:spacing w:after="0" w:line="480" w:lineRule="auto"/>
        <w:ind w:firstLine="720"/>
        <w:rPr>
          <w:rFonts w:ascii="Tahoma" w:hAnsi="Tahoma" w:cs="Tahoma"/>
          <w:b w:val="0"/>
          <w:i w:val="0"/>
          <w:sz w:val="22"/>
          <w:szCs w:val="22"/>
        </w:rPr>
      </w:pPr>
      <w:r>
        <w:rPr>
          <w:rFonts w:ascii="Tahoma" w:hAnsi="Tahoma" w:cs="Tahoma"/>
          <w:b w:val="0"/>
          <w:i w:val="0"/>
          <w:sz w:val="22"/>
          <w:szCs w:val="22"/>
        </w:rPr>
        <w:t xml:space="preserve">Treatment with </w:t>
      </w:r>
      <w:proofErr w:type="spellStart"/>
      <w:r w:rsidR="00E50492">
        <w:rPr>
          <w:rFonts w:ascii="Tahoma" w:hAnsi="Tahoma" w:cs="Tahoma"/>
          <w:b w:val="0"/>
          <w:i w:val="0"/>
          <w:sz w:val="22"/>
          <w:szCs w:val="22"/>
        </w:rPr>
        <w:t>idelalisib</w:t>
      </w:r>
      <w:proofErr w:type="spellEnd"/>
      <w:r w:rsidR="00933D54">
        <w:rPr>
          <w:rFonts w:ascii="Tahoma" w:hAnsi="Tahoma" w:cs="Tahoma"/>
          <w:b w:val="0"/>
          <w:i w:val="0"/>
          <w:sz w:val="22"/>
          <w:szCs w:val="22"/>
        </w:rPr>
        <w:t>/</w:t>
      </w:r>
      <w:r w:rsidR="00E50492">
        <w:rPr>
          <w:rFonts w:ascii="Tahoma" w:hAnsi="Tahoma" w:cs="Tahoma"/>
          <w:b w:val="0"/>
          <w:i w:val="0"/>
          <w:sz w:val="22"/>
          <w:szCs w:val="22"/>
        </w:rPr>
        <w:t xml:space="preserve">rituximab </w:t>
      </w:r>
      <w:r w:rsidR="00E50492" w:rsidRPr="00E50492">
        <w:rPr>
          <w:rFonts w:ascii="Tahoma" w:hAnsi="Tahoma" w:cs="Tahoma"/>
          <w:b w:val="0"/>
          <w:i w:val="0"/>
          <w:sz w:val="22"/>
          <w:szCs w:val="22"/>
        </w:rPr>
        <w:t xml:space="preserve">translated into subjective benefits in patients’ </w:t>
      </w:r>
      <w:proofErr w:type="spellStart"/>
      <w:r w:rsidR="00E50492" w:rsidRPr="00E50492">
        <w:rPr>
          <w:rFonts w:ascii="Tahoma" w:hAnsi="Tahoma" w:cs="Tahoma"/>
          <w:b w:val="0"/>
          <w:i w:val="0"/>
          <w:sz w:val="22"/>
          <w:szCs w:val="22"/>
        </w:rPr>
        <w:t>HRQ</w:t>
      </w:r>
      <w:r w:rsidR="00933D54">
        <w:rPr>
          <w:rFonts w:ascii="Tahoma" w:hAnsi="Tahoma" w:cs="Tahoma"/>
          <w:b w:val="0"/>
          <w:i w:val="0"/>
          <w:sz w:val="22"/>
          <w:szCs w:val="22"/>
        </w:rPr>
        <w:t>o</w:t>
      </w:r>
      <w:r w:rsidR="00E50492" w:rsidRPr="00E50492">
        <w:rPr>
          <w:rFonts w:ascii="Tahoma" w:hAnsi="Tahoma" w:cs="Tahoma"/>
          <w:b w:val="0"/>
          <w:i w:val="0"/>
          <w:sz w:val="22"/>
          <w:szCs w:val="22"/>
        </w:rPr>
        <w:t>L</w:t>
      </w:r>
      <w:proofErr w:type="spellEnd"/>
      <w:r w:rsidR="00E50492">
        <w:rPr>
          <w:rFonts w:ascii="Tahoma" w:hAnsi="Tahoma" w:cs="Tahoma"/>
          <w:b w:val="0"/>
          <w:i w:val="0"/>
          <w:sz w:val="22"/>
          <w:szCs w:val="22"/>
        </w:rPr>
        <w:t xml:space="preserve">, particularly for </w:t>
      </w:r>
      <w:r w:rsidR="00E50492" w:rsidRPr="00E50492">
        <w:rPr>
          <w:rFonts w:ascii="Tahoma" w:hAnsi="Tahoma" w:cs="Tahoma"/>
          <w:b w:val="0"/>
          <w:i w:val="0"/>
          <w:sz w:val="22"/>
          <w:szCs w:val="22"/>
        </w:rPr>
        <w:t xml:space="preserve">the </w:t>
      </w:r>
      <w:r w:rsidR="00E50492">
        <w:rPr>
          <w:rFonts w:ascii="Tahoma" w:hAnsi="Tahoma" w:cs="Tahoma"/>
          <w:b w:val="0"/>
          <w:i w:val="0"/>
          <w:sz w:val="22"/>
          <w:szCs w:val="22"/>
        </w:rPr>
        <w:t xml:space="preserve">FACT-Leu </w:t>
      </w:r>
      <w:r w:rsidR="007D2886">
        <w:rPr>
          <w:rFonts w:ascii="Tahoma" w:hAnsi="Tahoma" w:cs="Tahoma"/>
          <w:b w:val="0"/>
          <w:i w:val="0"/>
          <w:sz w:val="22"/>
          <w:szCs w:val="22"/>
        </w:rPr>
        <w:t xml:space="preserve">PWB and FWB </w:t>
      </w:r>
      <w:r w:rsidR="00E50492" w:rsidRPr="00E50492">
        <w:rPr>
          <w:rFonts w:ascii="Tahoma" w:hAnsi="Tahoma" w:cs="Tahoma"/>
          <w:b w:val="0"/>
          <w:i w:val="0"/>
          <w:sz w:val="22"/>
          <w:szCs w:val="22"/>
        </w:rPr>
        <w:t>scores</w:t>
      </w:r>
      <w:r w:rsidR="00E50492">
        <w:rPr>
          <w:rFonts w:ascii="Tahoma" w:hAnsi="Tahoma" w:cs="Tahoma"/>
          <w:b w:val="0"/>
          <w:i w:val="0"/>
          <w:sz w:val="22"/>
          <w:szCs w:val="22"/>
        </w:rPr>
        <w:t>,</w:t>
      </w:r>
      <w:r w:rsidR="00E50492" w:rsidRPr="00E50492">
        <w:rPr>
          <w:rFonts w:ascii="Tahoma" w:hAnsi="Tahoma" w:cs="Tahoma"/>
          <w:b w:val="0"/>
          <w:i w:val="0"/>
          <w:sz w:val="22"/>
          <w:szCs w:val="22"/>
        </w:rPr>
        <w:t xml:space="preserve"> as well as those related to leukemia symptoms</w:t>
      </w:r>
      <w:r w:rsidR="00E50492">
        <w:rPr>
          <w:rFonts w:ascii="Tahoma" w:hAnsi="Tahoma" w:cs="Tahoma"/>
          <w:b w:val="0"/>
          <w:i w:val="0"/>
          <w:sz w:val="22"/>
          <w:szCs w:val="22"/>
        </w:rPr>
        <w:t>.</w:t>
      </w:r>
      <w:r w:rsidR="00E50492" w:rsidRPr="00E50492">
        <w:rPr>
          <w:rFonts w:ascii="Tahoma" w:hAnsi="Tahoma" w:cs="Tahoma"/>
          <w:i w:val="0"/>
          <w:sz w:val="22"/>
          <w:szCs w:val="22"/>
        </w:rPr>
        <w:t xml:space="preserve"> </w:t>
      </w:r>
      <w:r w:rsidR="005D4D8D" w:rsidRPr="005D4D8D">
        <w:rPr>
          <w:rFonts w:ascii="Tahoma" w:hAnsi="Tahoma" w:cs="Tahoma"/>
          <w:b w:val="0"/>
          <w:i w:val="0"/>
          <w:sz w:val="22"/>
          <w:szCs w:val="22"/>
        </w:rPr>
        <w:t>Compared with placebo</w:t>
      </w:r>
      <w:r w:rsidR="00A654D9">
        <w:rPr>
          <w:rFonts w:ascii="Tahoma" w:hAnsi="Tahoma" w:cs="Tahoma"/>
          <w:b w:val="0"/>
          <w:i w:val="0"/>
          <w:sz w:val="22"/>
          <w:szCs w:val="22"/>
        </w:rPr>
        <w:t>/</w:t>
      </w:r>
      <w:r w:rsidR="005D4D8D">
        <w:rPr>
          <w:rFonts w:ascii="Tahoma" w:hAnsi="Tahoma" w:cs="Tahoma"/>
          <w:b w:val="0"/>
          <w:i w:val="0"/>
          <w:sz w:val="22"/>
          <w:szCs w:val="22"/>
        </w:rPr>
        <w:t>rituximab</w:t>
      </w:r>
      <w:r w:rsidR="005D4D8D" w:rsidRPr="005D4D8D">
        <w:rPr>
          <w:rFonts w:ascii="Tahoma" w:hAnsi="Tahoma" w:cs="Tahoma"/>
          <w:b w:val="0"/>
          <w:i w:val="0"/>
          <w:sz w:val="22"/>
          <w:szCs w:val="22"/>
        </w:rPr>
        <w:t>,</w:t>
      </w:r>
      <w:r w:rsidR="005D4D8D">
        <w:rPr>
          <w:rFonts w:ascii="Tahoma" w:hAnsi="Tahoma" w:cs="Tahoma"/>
          <w:i w:val="0"/>
          <w:sz w:val="22"/>
          <w:szCs w:val="22"/>
        </w:rPr>
        <w:t xml:space="preserve"> </w:t>
      </w:r>
      <w:r w:rsidR="005D4D8D" w:rsidRPr="005D4D8D">
        <w:rPr>
          <w:rFonts w:ascii="Tahoma" w:hAnsi="Tahoma" w:cs="Tahoma"/>
          <w:b w:val="0"/>
          <w:i w:val="0"/>
          <w:sz w:val="22"/>
          <w:szCs w:val="22"/>
        </w:rPr>
        <w:t>treatment with</w:t>
      </w:r>
      <w:r w:rsidR="005D4D8D">
        <w:rPr>
          <w:rFonts w:ascii="Tahoma" w:hAnsi="Tahoma" w:cs="Tahoma"/>
          <w:i w:val="0"/>
          <w:sz w:val="22"/>
          <w:szCs w:val="22"/>
        </w:rPr>
        <w:t xml:space="preserve"> </w:t>
      </w:r>
      <w:proofErr w:type="spellStart"/>
      <w:r w:rsidR="005D4D8D">
        <w:rPr>
          <w:rFonts w:ascii="Tahoma" w:hAnsi="Tahoma" w:cs="Tahoma"/>
          <w:b w:val="0"/>
          <w:i w:val="0"/>
          <w:sz w:val="22"/>
          <w:szCs w:val="22"/>
        </w:rPr>
        <w:t>i</w:t>
      </w:r>
      <w:r w:rsidR="00E50492">
        <w:rPr>
          <w:rFonts w:ascii="Tahoma" w:hAnsi="Tahoma" w:cs="Tahoma"/>
          <w:b w:val="0"/>
          <w:i w:val="0"/>
          <w:sz w:val="22"/>
          <w:szCs w:val="22"/>
        </w:rPr>
        <w:t>delalisib</w:t>
      </w:r>
      <w:proofErr w:type="spellEnd"/>
      <w:r w:rsidR="00933D54">
        <w:rPr>
          <w:rFonts w:ascii="Tahoma" w:hAnsi="Tahoma" w:cs="Tahoma"/>
          <w:b w:val="0"/>
          <w:i w:val="0"/>
          <w:sz w:val="22"/>
          <w:szCs w:val="22"/>
        </w:rPr>
        <w:t>/</w:t>
      </w:r>
      <w:r w:rsidR="00E50492">
        <w:rPr>
          <w:rFonts w:ascii="Tahoma" w:hAnsi="Tahoma" w:cs="Tahoma"/>
          <w:b w:val="0"/>
          <w:i w:val="0"/>
          <w:sz w:val="22"/>
          <w:szCs w:val="22"/>
        </w:rPr>
        <w:t>rituximab led to</w:t>
      </w:r>
      <w:r w:rsidR="00E50492">
        <w:rPr>
          <w:rFonts w:ascii="Tahoma" w:hAnsi="Tahoma" w:cs="Tahoma"/>
          <w:i w:val="0"/>
          <w:sz w:val="22"/>
          <w:szCs w:val="22"/>
        </w:rPr>
        <w:t xml:space="preserve"> </w:t>
      </w:r>
      <w:r w:rsidR="00E50492">
        <w:rPr>
          <w:rFonts w:ascii="Tahoma" w:hAnsi="Tahoma" w:cs="Tahoma"/>
          <w:b w:val="0"/>
          <w:i w:val="0"/>
          <w:sz w:val="22"/>
          <w:szCs w:val="22"/>
        </w:rPr>
        <w:t>s</w:t>
      </w:r>
      <w:r w:rsidR="00E50492" w:rsidRPr="00E50492">
        <w:rPr>
          <w:rFonts w:ascii="Tahoma" w:hAnsi="Tahoma" w:cs="Tahoma"/>
          <w:b w:val="0"/>
          <w:i w:val="0"/>
          <w:sz w:val="22"/>
          <w:szCs w:val="22"/>
        </w:rPr>
        <w:t>ignificant improvement in the</w:t>
      </w:r>
      <w:r w:rsidR="00E50492">
        <w:rPr>
          <w:rFonts w:ascii="Tahoma" w:hAnsi="Tahoma" w:cs="Tahoma"/>
          <w:i w:val="0"/>
          <w:sz w:val="22"/>
          <w:szCs w:val="22"/>
        </w:rPr>
        <w:t xml:space="preserve"> </w:t>
      </w:r>
      <w:proofErr w:type="spellStart"/>
      <w:r w:rsidR="00B23675" w:rsidRPr="00CE294E">
        <w:rPr>
          <w:rFonts w:ascii="Tahoma" w:hAnsi="Tahoma" w:cs="Tahoma"/>
          <w:b w:val="0"/>
          <w:i w:val="0"/>
          <w:sz w:val="22"/>
          <w:szCs w:val="22"/>
        </w:rPr>
        <w:t>LeuS</w:t>
      </w:r>
      <w:proofErr w:type="spellEnd"/>
      <w:r w:rsidR="00E50492">
        <w:rPr>
          <w:rFonts w:ascii="Tahoma" w:hAnsi="Tahoma" w:cs="Tahoma"/>
          <w:b w:val="0"/>
          <w:i w:val="0"/>
          <w:sz w:val="22"/>
          <w:szCs w:val="22"/>
        </w:rPr>
        <w:t xml:space="preserve"> scores observed already after 8 weeks, and the score </w:t>
      </w:r>
      <w:r w:rsidR="00E42AC6">
        <w:rPr>
          <w:rFonts w:ascii="Tahoma" w:hAnsi="Tahoma" w:cs="Tahoma"/>
          <w:b w:val="0"/>
          <w:i w:val="0"/>
          <w:sz w:val="22"/>
          <w:szCs w:val="22"/>
        </w:rPr>
        <w:lastRenderedPageBreak/>
        <w:t xml:space="preserve">difference from baseline </w:t>
      </w:r>
      <w:r w:rsidR="00B23675" w:rsidRPr="00CE294E">
        <w:rPr>
          <w:rFonts w:ascii="Tahoma" w:hAnsi="Tahoma" w:cs="Tahoma"/>
          <w:b w:val="0"/>
          <w:i w:val="0"/>
          <w:sz w:val="22"/>
          <w:szCs w:val="22"/>
        </w:rPr>
        <w:t>exceeded the MID of 4 by 12 weeks (</w:t>
      </w:r>
      <w:r w:rsidR="005D4D8D">
        <w:rPr>
          <w:rFonts w:ascii="Tahoma" w:hAnsi="Tahoma" w:cs="Tahoma"/>
          <w:b w:val="0"/>
          <w:sz w:val="22"/>
          <w:szCs w:val="22"/>
        </w:rPr>
        <w:t>P</w:t>
      </w:r>
      <w:r w:rsidR="00B23675" w:rsidRPr="00CE294E">
        <w:rPr>
          <w:rFonts w:ascii="Tahoma" w:hAnsi="Tahoma" w:cs="Tahoma"/>
          <w:b w:val="0"/>
          <w:i w:val="0"/>
          <w:sz w:val="22"/>
          <w:szCs w:val="22"/>
        </w:rPr>
        <w:t xml:space="preserve"> &lt;0.05). This improvement was </w:t>
      </w:r>
      <w:r w:rsidR="005D4D8D">
        <w:rPr>
          <w:rFonts w:ascii="Tahoma" w:hAnsi="Tahoma" w:cs="Tahoma"/>
          <w:b w:val="0"/>
          <w:i w:val="0"/>
          <w:sz w:val="22"/>
          <w:szCs w:val="22"/>
        </w:rPr>
        <w:t xml:space="preserve">maintained </w:t>
      </w:r>
      <w:r w:rsidR="008D3518">
        <w:rPr>
          <w:rFonts w:ascii="Tahoma" w:hAnsi="Tahoma" w:cs="Tahoma"/>
          <w:b w:val="0"/>
          <w:i w:val="0"/>
          <w:sz w:val="22"/>
          <w:szCs w:val="22"/>
        </w:rPr>
        <w:t xml:space="preserve">in the mixed model </w:t>
      </w:r>
      <w:r w:rsidR="005D4D8D">
        <w:rPr>
          <w:rFonts w:ascii="Tahoma" w:hAnsi="Tahoma" w:cs="Tahoma"/>
          <w:b w:val="0"/>
          <w:i w:val="0"/>
          <w:sz w:val="22"/>
          <w:szCs w:val="22"/>
        </w:rPr>
        <w:t>through</w:t>
      </w:r>
      <w:r w:rsidR="00B23675" w:rsidRPr="00CE294E">
        <w:rPr>
          <w:rFonts w:ascii="Tahoma" w:hAnsi="Tahoma" w:cs="Tahoma"/>
          <w:b w:val="0"/>
          <w:i w:val="0"/>
          <w:sz w:val="22"/>
          <w:szCs w:val="22"/>
        </w:rPr>
        <w:t xml:space="preserve"> weeks 8, 16, 20, 24, and 36 </w:t>
      </w:r>
      <w:r w:rsidR="00B71793">
        <w:rPr>
          <w:rFonts w:ascii="Tahoma" w:hAnsi="Tahoma" w:cs="Tahoma"/>
          <w:b w:val="0"/>
          <w:i w:val="0"/>
          <w:sz w:val="22"/>
          <w:szCs w:val="22"/>
        </w:rPr>
        <w:t xml:space="preserve">in patients available for each assessment </w:t>
      </w:r>
      <w:r w:rsidR="00B23675" w:rsidRPr="00CE294E">
        <w:rPr>
          <w:rFonts w:ascii="Tahoma" w:hAnsi="Tahoma" w:cs="Tahoma"/>
          <w:b w:val="0"/>
          <w:i w:val="0"/>
          <w:sz w:val="22"/>
          <w:szCs w:val="22"/>
        </w:rPr>
        <w:t>(</w:t>
      </w:r>
      <w:r w:rsidR="005D4D8D" w:rsidRPr="005D4D8D">
        <w:rPr>
          <w:rFonts w:ascii="Tahoma" w:hAnsi="Tahoma" w:cs="Tahoma"/>
          <w:i w:val="0"/>
          <w:sz w:val="22"/>
          <w:szCs w:val="22"/>
        </w:rPr>
        <w:t>Table 1</w:t>
      </w:r>
      <w:r w:rsidR="005D4D8D">
        <w:rPr>
          <w:rFonts w:ascii="Tahoma" w:hAnsi="Tahoma" w:cs="Tahoma"/>
          <w:b w:val="0"/>
          <w:i w:val="0"/>
          <w:sz w:val="22"/>
          <w:szCs w:val="22"/>
        </w:rPr>
        <w:t xml:space="preserve">, </w:t>
      </w:r>
      <w:r w:rsidR="00B23675" w:rsidRPr="009B1EFC">
        <w:rPr>
          <w:rFonts w:ascii="Tahoma" w:hAnsi="Tahoma" w:cs="Tahoma"/>
          <w:i w:val="0"/>
          <w:sz w:val="22"/>
          <w:szCs w:val="22"/>
        </w:rPr>
        <w:t>Figure 1A</w:t>
      </w:r>
      <w:r w:rsidR="00B23675" w:rsidRPr="00CE294E">
        <w:rPr>
          <w:rFonts w:ascii="Tahoma" w:hAnsi="Tahoma" w:cs="Tahoma"/>
          <w:b w:val="0"/>
          <w:i w:val="0"/>
          <w:sz w:val="22"/>
          <w:szCs w:val="22"/>
        </w:rPr>
        <w:t>). The overall treatment effect was significant (</w:t>
      </w:r>
      <w:r w:rsidR="005D4D8D">
        <w:rPr>
          <w:rFonts w:ascii="Tahoma" w:hAnsi="Tahoma" w:cs="Tahoma"/>
          <w:b w:val="0"/>
          <w:sz w:val="22"/>
          <w:szCs w:val="22"/>
        </w:rPr>
        <w:t>P</w:t>
      </w:r>
      <w:r w:rsidR="00B23675" w:rsidRPr="00CE294E">
        <w:rPr>
          <w:rFonts w:ascii="Tahoma" w:hAnsi="Tahoma" w:cs="Tahoma"/>
          <w:b w:val="0"/>
          <w:sz w:val="22"/>
          <w:szCs w:val="22"/>
        </w:rPr>
        <w:t xml:space="preserve"> </w:t>
      </w:r>
      <w:r w:rsidR="00B23675" w:rsidRPr="00CE294E">
        <w:rPr>
          <w:rFonts w:ascii="Tahoma" w:hAnsi="Tahoma" w:cs="Tahoma"/>
          <w:b w:val="0"/>
          <w:i w:val="0"/>
          <w:sz w:val="22"/>
          <w:szCs w:val="22"/>
        </w:rPr>
        <w:t xml:space="preserve">= 0.001) based on a longitudinal analysis. Significant treatment effects in the </w:t>
      </w:r>
      <w:proofErr w:type="spellStart"/>
      <w:r w:rsidR="00B23675" w:rsidRPr="00CE294E">
        <w:rPr>
          <w:rFonts w:ascii="Tahoma" w:hAnsi="Tahoma" w:cs="Tahoma"/>
          <w:b w:val="0"/>
          <w:i w:val="0"/>
          <w:sz w:val="22"/>
          <w:szCs w:val="22"/>
        </w:rPr>
        <w:t>idelalisib</w:t>
      </w:r>
      <w:proofErr w:type="spellEnd"/>
      <w:r w:rsidR="005D4D8D">
        <w:rPr>
          <w:rFonts w:ascii="Tahoma" w:hAnsi="Tahoma" w:cs="Tahoma"/>
          <w:b w:val="0"/>
          <w:i w:val="0"/>
          <w:sz w:val="22"/>
          <w:szCs w:val="22"/>
        </w:rPr>
        <w:t>/</w:t>
      </w:r>
      <w:r w:rsidR="00B23675" w:rsidRPr="00CE294E">
        <w:rPr>
          <w:rFonts w:ascii="Tahoma" w:hAnsi="Tahoma" w:cs="Tahoma"/>
          <w:b w:val="0"/>
          <w:i w:val="0"/>
          <w:sz w:val="22"/>
          <w:szCs w:val="22"/>
        </w:rPr>
        <w:t>rituximab group were also seen on the PWB (</w:t>
      </w:r>
      <w:r w:rsidR="005D4D8D">
        <w:rPr>
          <w:rFonts w:ascii="Tahoma" w:hAnsi="Tahoma" w:cs="Tahoma"/>
          <w:b w:val="0"/>
          <w:sz w:val="22"/>
          <w:szCs w:val="22"/>
        </w:rPr>
        <w:t xml:space="preserve">P </w:t>
      </w:r>
      <w:r w:rsidR="00B23675" w:rsidRPr="00CE294E">
        <w:rPr>
          <w:rFonts w:ascii="Tahoma" w:hAnsi="Tahoma" w:cs="Tahoma"/>
          <w:b w:val="0"/>
          <w:i w:val="0"/>
          <w:sz w:val="22"/>
          <w:szCs w:val="22"/>
        </w:rPr>
        <w:t>= 0.015) and FWB (</w:t>
      </w:r>
      <w:r w:rsidR="005D4D8D" w:rsidRPr="005D4D8D">
        <w:rPr>
          <w:rFonts w:ascii="Tahoma" w:hAnsi="Tahoma" w:cs="Tahoma"/>
          <w:b w:val="0"/>
          <w:sz w:val="22"/>
          <w:szCs w:val="22"/>
        </w:rPr>
        <w:t>P</w:t>
      </w:r>
      <w:r w:rsidR="00B23675" w:rsidRPr="00CE294E">
        <w:rPr>
          <w:rFonts w:ascii="Tahoma" w:hAnsi="Tahoma" w:cs="Tahoma"/>
          <w:b w:val="0"/>
          <w:i w:val="0"/>
          <w:sz w:val="22"/>
          <w:szCs w:val="22"/>
        </w:rPr>
        <w:t xml:space="preserve"> = 0.014) subscales (</w:t>
      </w:r>
      <w:r w:rsidR="00B23675" w:rsidRPr="009B1EFC">
        <w:rPr>
          <w:rFonts w:ascii="Tahoma" w:hAnsi="Tahoma" w:cs="Tahoma"/>
          <w:i w:val="0"/>
          <w:sz w:val="22"/>
          <w:szCs w:val="22"/>
        </w:rPr>
        <w:t xml:space="preserve">Table </w:t>
      </w:r>
      <w:r w:rsidR="005D4D8D">
        <w:rPr>
          <w:rFonts w:ascii="Tahoma" w:hAnsi="Tahoma" w:cs="Tahoma"/>
          <w:i w:val="0"/>
          <w:sz w:val="22"/>
          <w:szCs w:val="22"/>
        </w:rPr>
        <w:t>1</w:t>
      </w:r>
      <w:r w:rsidR="00B23675" w:rsidRPr="009B1EFC">
        <w:rPr>
          <w:rFonts w:ascii="Tahoma" w:hAnsi="Tahoma" w:cs="Tahoma"/>
          <w:i w:val="0"/>
          <w:sz w:val="22"/>
          <w:szCs w:val="22"/>
        </w:rPr>
        <w:t>, Figures 1B and 1E</w:t>
      </w:r>
      <w:r w:rsidR="00B23675" w:rsidRPr="00CE294E">
        <w:rPr>
          <w:rFonts w:ascii="Tahoma" w:hAnsi="Tahoma" w:cs="Tahoma"/>
          <w:b w:val="0"/>
          <w:i w:val="0"/>
          <w:sz w:val="22"/>
          <w:szCs w:val="22"/>
        </w:rPr>
        <w:t xml:space="preserve">). </w:t>
      </w:r>
    </w:p>
    <w:p w14:paraId="56C76C46" w14:textId="60740776" w:rsidR="00B23675" w:rsidRPr="00CE294E" w:rsidRDefault="00476700" w:rsidP="00B23675">
      <w:pPr>
        <w:pStyle w:val="Heading2"/>
        <w:keepNext w:val="0"/>
        <w:keepLines w:val="0"/>
        <w:widowControl w:val="0"/>
        <w:spacing w:after="0" w:line="480" w:lineRule="auto"/>
        <w:ind w:firstLine="720"/>
        <w:rPr>
          <w:rFonts w:ascii="Tahoma" w:hAnsi="Tahoma" w:cs="Tahoma"/>
          <w:b w:val="0"/>
          <w:i w:val="0"/>
          <w:sz w:val="22"/>
          <w:szCs w:val="22"/>
        </w:rPr>
      </w:pPr>
      <w:r w:rsidRPr="00476700">
        <w:rPr>
          <w:rFonts w:ascii="Tahoma" w:hAnsi="Tahoma" w:cs="Tahoma"/>
          <w:b w:val="0"/>
          <w:i w:val="0"/>
          <w:sz w:val="22"/>
          <w:szCs w:val="22"/>
        </w:rPr>
        <w:t xml:space="preserve">EWB and SWB </w:t>
      </w:r>
      <w:r>
        <w:rPr>
          <w:rFonts w:ascii="Tahoma" w:hAnsi="Tahoma" w:cs="Tahoma"/>
          <w:b w:val="0"/>
          <w:i w:val="0"/>
          <w:sz w:val="22"/>
          <w:szCs w:val="22"/>
        </w:rPr>
        <w:t xml:space="preserve">scores </w:t>
      </w:r>
      <w:r w:rsidRPr="00476700">
        <w:rPr>
          <w:rFonts w:ascii="Tahoma" w:hAnsi="Tahoma" w:cs="Tahoma"/>
          <w:b w:val="0"/>
          <w:i w:val="0"/>
          <w:sz w:val="22"/>
          <w:szCs w:val="22"/>
        </w:rPr>
        <w:t xml:space="preserve">did not show any meaningful trend between the </w:t>
      </w:r>
      <w:r w:rsidR="009624D4">
        <w:rPr>
          <w:rFonts w:ascii="Tahoma" w:hAnsi="Tahoma" w:cs="Tahoma"/>
          <w:b w:val="0"/>
          <w:i w:val="0"/>
          <w:sz w:val="22"/>
          <w:szCs w:val="22"/>
        </w:rPr>
        <w:t>two</w:t>
      </w:r>
      <w:r w:rsidR="009624D4" w:rsidRPr="00476700">
        <w:rPr>
          <w:rFonts w:ascii="Tahoma" w:hAnsi="Tahoma" w:cs="Tahoma"/>
          <w:b w:val="0"/>
          <w:i w:val="0"/>
          <w:sz w:val="22"/>
          <w:szCs w:val="22"/>
        </w:rPr>
        <w:t xml:space="preserve"> </w:t>
      </w:r>
      <w:r w:rsidRPr="00476700">
        <w:rPr>
          <w:rFonts w:ascii="Tahoma" w:hAnsi="Tahoma" w:cs="Tahoma"/>
          <w:b w:val="0"/>
          <w:i w:val="0"/>
          <w:sz w:val="22"/>
          <w:szCs w:val="22"/>
        </w:rPr>
        <w:t>arms</w:t>
      </w:r>
      <w:r w:rsidR="00B23675" w:rsidRPr="00CE294E">
        <w:rPr>
          <w:rFonts w:ascii="Tahoma" w:hAnsi="Tahoma" w:cs="Tahoma"/>
          <w:b w:val="0"/>
          <w:i w:val="0"/>
          <w:sz w:val="22"/>
          <w:szCs w:val="22"/>
        </w:rPr>
        <w:t xml:space="preserve"> (</w:t>
      </w:r>
      <w:r w:rsidR="005D4D8D">
        <w:rPr>
          <w:rFonts w:ascii="Tahoma" w:hAnsi="Tahoma" w:cs="Tahoma"/>
          <w:b w:val="0"/>
          <w:sz w:val="22"/>
          <w:szCs w:val="22"/>
        </w:rPr>
        <w:t>P</w:t>
      </w:r>
      <w:r w:rsidR="00B23675" w:rsidRPr="00CE294E">
        <w:rPr>
          <w:rFonts w:ascii="Tahoma" w:hAnsi="Tahoma" w:cs="Tahoma"/>
          <w:b w:val="0"/>
          <w:i w:val="0"/>
          <w:sz w:val="22"/>
          <w:szCs w:val="22"/>
        </w:rPr>
        <w:t xml:space="preserve"> = 0.08 and </w:t>
      </w:r>
      <w:r w:rsidR="005D4D8D">
        <w:rPr>
          <w:rFonts w:ascii="Tahoma" w:hAnsi="Tahoma" w:cs="Tahoma"/>
          <w:b w:val="0"/>
          <w:sz w:val="22"/>
          <w:szCs w:val="22"/>
        </w:rPr>
        <w:t>P</w:t>
      </w:r>
      <w:r w:rsidR="00B23675" w:rsidRPr="00CE294E">
        <w:rPr>
          <w:rFonts w:ascii="Tahoma" w:hAnsi="Tahoma" w:cs="Tahoma"/>
          <w:b w:val="0"/>
          <w:sz w:val="22"/>
          <w:szCs w:val="22"/>
        </w:rPr>
        <w:t xml:space="preserve"> </w:t>
      </w:r>
      <w:r w:rsidR="00B23675" w:rsidRPr="00CE294E">
        <w:rPr>
          <w:rFonts w:ascii="Tahoma" w:hAnsi="Tahoma" w:cs="Tahoma"/>
          <w:b w:val="0"/>
          <w:i w:val="0"/>
          <w:sz w:val="22"/>
          <w:szCs w:val="22"/>
        </w:rPr>
        <w:t>= 0.77, respectively)</w:t>
      </w:r>
      <w:r>
        <w:rPr>
          <w:rFonts w:ascii="Tahoma" w:hAnsi="Tahoma" w:cs="Tahoma"/>
          <w:b w:val="0"/>
          <w:i w:val="0"/>
          <w:sz w:val="22"/>
          <w:szCs w:val="22"/>
        </w:rPr>
        <w:t xml:space="preserve"> </w:t>
      </w:r>
      <w:r w:rsidR="00B23675" w:rsidRPr="00CE294E">
        <w:rPr>
          <w:rFonts w:ascii="Tahoma" w:hAnsi="Tahoma" w:cs="Tahoma"/>
          <w:b w:val="0"/>
          <w:i w:val="0"/>
          <w:sz w:val="22"/>
          <w:szCs w:val="22"/>
        </w:rPr>
        <w:t>(</w:t>
      </w:r>
      <w:r w:rsidR="00B23675" w:rsidRPr="009B1EFC">
        <w:rPr>
          <w:rFonts w:ascii="Tahoma" w:hAnsi="Tahoma" w:cs="Tahoma"/>
          <w:i w:val="0"/>
          <w:sz w:val="22"/>
          <w:szCs w:val="22"/>
        </w:rPr>
        <w:t>Figure 1C and 1D</w:t>
      </w:r>
      <w:r w:rsidR="00B23675" w:rsidRPr="00CE294E">
        <w:rPr>
          <w:rFonts w:ascii="Tahoma" w:hAnsi="Tahoma" w:cs="Tahoma"/>
          <w:b w:val="0"/>
          <w:i w:val="0"/>
          <w:sz w:val="22"/>
          <w:szCs w:val="22"/>
        </w:rPr>
        <w:t>)</w:t>
      </w:r>
      <w:r w:rsidR="00484073" w:rsidRPr="00CE294E">
        <w:rPr>
          <w:rFonts w:ascii="Tahoma" w:hAnsi="Tahoma" w:cs="Tahoma"/>
          <w:b w:val="0"/>
          <w:i w:val="0"/>
          <w:sz w:val="22"/>
          <w:szCs w:val="22"/>
        </w:rPr>
        <w:t>.</w:t>
      </w:r>
      <w:r w:rsidR="00484073" w:rsidRPr="00476700">
        <w:t xml:space="preserve"> </w:t>
      </w:r>
      <w:r w:rsidR="00484073" w:rsidRPr="00476700">
        <w:rPr>
          <w:rFonts w:ascii="Tahoma" w:hAnsi="Tahoma" w:cs="Tahoma"/>
          <w:b w:val="0"/>
          <w:i w:val="0"/>
          <w:sz w:val="22"/>
          <w:szCs w:val="22"/>
        </w:rPr>
        <w:t xml:space="preserve">This may be due to </w:t>
      </w:r>
      <w:r w:rsidR="005E15F9">
        <w:rPr>
          <w:rFonts w:ascii="Tahoma" w:hAnsi="Tahoma" w:cs="Tahoma"/>
          <w:b w:val="0"/>
          <w:i w:val="0"/>
          <w:sz w:val="22"/>
          <w:szCs w:val="22"/>
        </w:rPr>
        <w:t xml:space="preserve">patient awareness of potential for rescue in the extension study, or because </w:t>
      </w:r>
      <w:r w:rsidR="00484073" w:rsidRPr="00476700">
        <w:rPr>
          <w:rFonts w:ascii="Tahoma" w:hAnsi="Tahoma" w:cs="Tahoma"/>
          <w:b w:val="0"/>
          <w:i w:val="0"/>
          <w:sz w:val="22"/>
          <w:szCs w:val="22"/>
        </w:rPr>
        <w:t>the psychological burden of having a disease</w:t>
      </w:r>
      <w:r w:rsidR="007106C6">
        <w:rPr>
          <w:rFonts w:ascii="Tahoma" w:hAnsi="Tahoma" w:cs="Tahoma"/>
          <w:b w:val="0"/>
          <w:i w:val="0"/>
          <w:sz w:val="22"/>
          <w:szCs w:val="22"/>
        </w:rPr>
        <w:t>—</w:t>
      </w:r>
      <w:r w:rsidRPr="00476700">
        <w:rPr>
          <w:rFonts w:ascii="Tahoma" w:hAnsi="Tahoma" w:cs="Tahoma"/>
          <w:b w:val="0"/>
          <w:i w:val="0"/>
          <w:sz w:val="22"/>
          <w:szCs w:val="22"/>
        </w:rPr>
        <w:t>or not achieving a response</w:t>
      </w:r>
      <w:r w:rsidR="007106C6">
        <w:rPr>
          <w:rFonts w:ascii="Tahoma" w:hAnsi="Tahoma" w:cs="Tahoma"/>
          <w:b w:val="0"/>
          <w:i w:val="0"/>
          <w:sz w:val="22"/>
          <w:szCs w:val="22"/>
        </w:rPr>
        <w:t>—</w:t>
      </w:r>
      <w:r w:rsidR="005E15F9">
        <w:rPr>
          <w:rFonts w:ascii="Tahoma" w:hAnsi="Tahoma" w:cs="Tahoma"/>
          <w:b w:val="0"/>
          <w:i w:val="0"/>
          <w:sz w:val="22"/>
          <w:szCs w:val="22"/>
        </w:rPr>
        <w:t>was</w:t>
      </w:r>
      <w:r>
        <w:rPr>
          <w:rFonts w:ascii="Tahoma" w:hAnsi="Tahoma" w:cs="Tahoma"/>
          <w:b w:val="0"/>
          <w:i w:val="0"/>
          <w:sz w:val="22"/>
          <w:szCs w:val="22"/>
        </w:rPr>
        <w:t xml:space="preserve"> </w:t>
      </w:r>
      <w:r w:rsidRPr="00476700">
        <w:rPr>
          <w:rFonts w:ascii="Tahoma" w:hAnsi="Tahoma" w:cs="Tahoma"/>
          <w:b w:val="0"/>
          <w:i w:val="0"/>
          <w:sz w:val="22"/>
          <w:szCs w:val="22"/>
        </w:rPr>
        <w:t xml:space="preserve">less relevant for patients in this trial, </w:t>
      </w:r>
      <w:r w:rsidR="005E15F9">
        <w:rPr>
          <w:rFonts w:ascii="Tahoma" w:hAnsi="Tahoma" w:cs="Tahoma"/>
          <w:b w:val="0"/>
          <w:i w:val="0"/>
          <w:sz w:val="22"/>
          <w:szCs w:val="22"/>
        </w:rPr>
        <w:t>who</w:t>
      </w:r>
      <w:r w:rsidRPr="00476700">
        <w:rPr>
          <w:rFonts w:ascii="Tahoma" w:hAnsi="Tahoma" w:cs="Tahoma"/>
          <w:b w:val="0"/>
          <w:i w:val="0"/>
          <w:sz w:val="22"/>
          <w:szCs w:val="22"/>
        </w:rPr>
        <w:t xml:space="preserve"> had a long history of CLL</w:t>
      </w:r>
      <w:r w:rsidR="00484073">
        <w:rPr>
          <w:rFonts w:ascii="Tahoma" w:hAnsi="Tahoma" w:cs="Tahoma"/>
          <w:b w:val="0"/>
          <w:i w:val="0"/>
          <w:sz w:val="22"/>
          <w:szCs w:val="22"/>
        </w:rPr>
        <w:t xml:space="preserve"> including past treatment failure</w:t>
      </w:r>
      <w:r w:rsidRPr="00476700">
        <w:rPr>
          <w:rFonts w:ascii="Tahoma" w:hAnsi="Tahoma" w:cs="Tahoma"/>
          <w:b w:val="0"/>
          <w:i w:val="0"/>
          <w:sz w:val="22"/>
          <w:szCs w:val="22"/>
        </w:rPr>
        <w:t xml:space="preserve">. </w:t>
      </w:r>
      <w:r w:rsidR="00181F95">
        <w:rPr>
          <w:rFonts w:ascii="Tahoma" w:hAnsi="Tahoma" w:cs="Tahoma"/>
          <w:b w:val="0"/>
          <w:i w:val="0"/>
          <w:sz w:val="22"/>
          <w:szCs w:val="22"/>
        </w:rPr>
        <w:t xml:space="preserve">Alternatively, </w:t>
      </w:r>
      <w:del w:id="25" w:author="Judy Phillips" w:date="2019-11-06T10:10:00Z">
        <w:r w:rsidR="00181F95" w:rsidDel="008E44F7">
          <w:rPr>
            <w:rFonts w:ascii="Tahoma" w:hAnsi="Tahoma" w:cs="Tahoma"/>
            <w:b w:val="0"/>
            <w:i w:val="0"/>
            <w:sz w:val="22"/>
            <w:szCs w:val="22"/>
          </w:rPr>
          <w:delText>t</w:delText>
        </w:r>
        <w:r w:rsidDel="008E44F7">
          <w:rPr>
            <w:rFonts w:ascii="Tahoma" w:hAnsi="Tahoma" w:cs="Tahoma"/>
            <w:b w:val="0"/>
            <w:i w:val="0"/>
            <w:sz w:val="22"/>
            <w:szCs w:val="22"/>
          </w:rPr>
          <w:delText>he</w:delText>
        </w:r>
        <w:r w:rsidRPr="00476700" w:rsidDel="008E44F7">
          <w:rPr>
            <w:rFonts w:ascii="Tahoma" w:hAnsi="Tahoma" w:cs="Tahoma"/>
            <w:b w:val="0"/>
            <w:i w:val="0"/>
            <w:sz w:val="22"/>
            <w:szCs w:val="22"/>
          </w:rPr>
          <w:delText xml:space="preserve"> </w:delText>
        </w:r>
      </w:del>
      <w:r w:rsidRPr="00476700">
        <w:rPr>
          <w:rFonts w:ascii="Tahoma" w:hAnsi="Tahoma" w:cs="Tahoma"/>
          <w:b w:val="0"/>
          <w:i w:val="0"/>
          <w:sz w:val="22"/>
          <w:szCs w:val="22"/>
        </w:rPr>
        <w:t xml:space="preserve">patients </w:t>
      </w:r>
      <w:r w:rsidR="00C072F2">
        <w:rPr>
          <w:rFonts w:ascii="Tahoma" w:hAnsi="Tahoma" w:cs="Tahoma"/>
          <w:b w:val="0"/>
          <w:i w:val="0"/>
          <w:sz w:val="22"/>
          <w:szCs w:val="22"/>
        </w:rPr>
        <w:t>may</w:t>
      </w:r>
      <w:r>
        <w:rPr>
          <w:rFonts w:ascii="Tahoma" w:hAnsi="Tahoma" w:cs="Tahoma"/>
          <w:b w:val="0"/>
          <w:i w:val="0"/>
          <w:sz w:val="22"/>
          <w:szCs w:val="22"/>
        </w:rPr>
        <w:t xml:space="preserve"> </w:t>
      </w:r>
      <w:bookmarkStart w:id="26" w:name="_Hlk529182073"/>
      <w:bookmarkStart w:id="27" w:name="_Hlk529182047"/>
      <w:r w:rsidR="005160D9" w:rsidRPr="00476700">
        <w:rPr>
          <w:rFonts w:ascii="Tahoma" w:hAnsi="Tahoma" w:cs="Tahoma"/>
          <w:b w:val="0"/>
          <w:i w:val="0"/>
          <w:sz w:val="22"/>
          <w:szCs w:val="22"/>
        </w:rPr>
        <w:t>have had enough time to learn how to live with a disease that can repeatedly progress and relapse</w:t>
      </w:r>
      <w:bookmarkEnd w:id="26"/>
      <w:bookmarkEnd w:id="27"/>
      <w:r w:rsidRPr="00476700">
        <w:rPr>
          <w:rFonts w:ascii="Tahoma" w:hAnsi="Tahoma" w:cs="Tahoma"/>
          <w:b w:val="0"/>
          <w:i w:val="0"/>
          <w:sz w:val="22"/>
          <w:szCs w:val="22"/>
        </w:rPr>
        <w:t xml:space="preserve"> and reach</w:t>
      </w:r>
      <w:r w:rsidR="00C072F2">
        <w:rPr>
          <w:rFonts w:ascii="Tahoma" w:hAnsi="Tahoma" w:cs="Tahoma"/>
          <w:b w:val="0"/>
          <w:i w:val="0"/>
          <w:sz w:val="22"/>
          <w:szCs w:val="22"/>
        </w:rPr>
        <w:t>ed</w:t>
      </w:r>
      <w:r w:rsidRPr="00476700">
        <w:rPr>
          <w:rFonts w:ascii="Tahoma" w:hAnsi="Tahoma" w:cs="Tahoma"/>
          <w:b w:val="0"/>
          <w:i w:val="0"/>
          <w:sz w:val="22"/>
          <w:szCs w:val="22"/>
        </w:rPr>
        <w:t xml:space="preserve"> an overall emotional and social </w:t>
      </w:r>
      <w:r w:rsidR="00C072F2">
        <w:rPr>
          <w:rFonts w:ascii="Tahoma" w:hAnsi="Tahoma" w:cs="Tahoma"/>
          <w:b w:val="0"/>
          <w:i w:val="0"/>
          <w:sz w:val="22"/>
          <w:szCs w:val="22"/>
        </w:rPr>
        <w:t>plateau</w:t>
      </w:r>
      <w:r w:rsidR="00C072F2" w:rsidRPr="00476700">
        <w:rPr>
          <w:rFonts w:ascii="Tahoma" w:hAnsi="Tahoma" w:cs="Tahoma"/>
          <w:b w:val="0"/>
          <w:i w:val="0"/>
          <w:sz w:val="22"/>
          <w:szCs w:val="22"/>
        </w:rPr>
        <w:t xml:space="preserve"> </w:t>
      </w:r>
      <w:r w:rsidRPr="00476700">
        <w:rPr>
          <w:rFonts w:ascii="Tahoma" w:hAnsi="Tahoma" w:cs="Tahoma"/>
          <w:b w:val="0"/>
          <w:i w:val="0"/>
          <w:sz w:val="22"/>
          <w:szCs w:val="22"/>
        </w:rPr>
        <w:t>that was no</w:t>
      </w:r>
      <w:r w:rsidR="00C072F2">
        <w:rPr>
          <w:rFonts w:ascii="Tahoma" w:hAnsi="Tahoma" w:cs="Tahoma"/>
          <w:b w:val="0"/>
          <w:i w:val="0"/>
          <w:sz w:val="22"/>
          <w:szCs w:val="22"/>
        </w:rPr>
        <w:t xml:space="preserve"> longer</w:t>
      </w:r>
      <w:r w:rsidRPr="00476700">
        <w:rPr>
          <w:rFonts w:ascii="Tahoma" w:hAnsi="Tahoma" w:cs="Tahoma"/>
          <w:b w:val="0"/>
          <w:i w:val="0"/>
          <w:sz w:val="22"/>
          <w:szCs w:val="22"/>
        </w:rPr>
        <w:t xml:space="preserve"> affected by the treatment.</w:t>
      </w:r>
    </w:p>
    <w:p w14:paraId="3B918B7A" w14:textId="3B4EDF5C" w:rsidR="00B23675" w:rsidRDefault="00B23675" w:rsidP="00B23675">
      <w:pPr>
        <w:widowControl w:val="0"/>
        <w:spacing w:after="0" w:line="480" w:lineRule="auto"/>
        <w:ind w:firstLine="720"/>
        <w:rPr>
          <w:rFonts w:ascii="Tahoma" w:hAnsi="Tahoma" w:cs="Tahoma"/>
          <w:sz w:val="22"/>
          <w:szCs w:val="22"/>
        </w:rPr>
      </w:pPr>
      <w:r w:rsidRPr="00CE294E">
        <w:rPr>
          <w:rFonts w:ascii="Tahoma" w:hAnsi="Tahoma" w:cs="Tahoma"/>
          <w:sz w:val="22"/>
          <w:szCs w:val="22"/>
        </w:rPr>
        <w:t xml:space="preserve">On the composite scales, patients treated with </w:t>
      </w:r>
      <w:proofErr w:type="spellStart"/>
      <w:r w:rsidRPr="00CE294E">
        <w:rPr>
          <w:rFonts w:ascii="Tahoma" w:hAnsi="Tahoma" w:cs="Tahoma"/>
          <w:sz w:val="22"/>
          <w:szCs w:val="22"/>
        </w:rPr>
        <w:t>idelalisib</w:t>
      </w:r>
      <w:proofErr w:type="spellEnd"/>
      <w:r w:rsidR="00476700">
        <w:rPr>
          <w:rFonts w:ascii="Tahoma" w:hAnsi="Tahoma" w:cs="Tahoma"/>
          <w:sz w:val="22"/>
          <w:szCs w:val="22"/>
        </w:rPr>
        <w:t>/</w:t>
      </w:r>
      <w:r w:rsidRPr="00CE294E">
        <w:rPr>
          <w:rFonts w:ascii="Tahoma" w:hAnsi="Tahoma" w:cs="Tahoma"/>
          <w:sz w:val="22"/>
          <w:szCs w:val="22"/>
        </w:rPr>
        <w:t xml:space="preserve">rituximab scored their </w:t>
      </w:r>
      <w:proofErr w:type="spellStart"/>
      <w:r w:rsidRPr="00CE294E">
        <w:rPr>
          <w:rFonts w:ascii="Tahoma" w:hAnsi="Tahoma" w:cs="Tahoma"/>
          <w:sz w:val="22"/>
          <w:szCs w:val="22"/>
        </w:rPr>
        <w:t>HRQ</w:t>
      </w:r>
      <w:r w:rsidR="00BD7288">
        <w:rPr>
          <w:rFonts w:ascii="Tahoma" w:hAnsi="Tahoma" w:cs="Tahoma"/>
          <w:sz w:val="22"/>
          <w:szCs w:val="22"/>
        </w:rPr>
        <w:t>o</w:t>
      </w:r>
      <w:r w:rsidRPr="00CE294E">
        <w:rPr>
          <w:rFonts w:ascii="Tahoma" w:hAnsi="Tahoma" w:cs="Tahoma"/>
          <w:sz w:val="22"/>
          <w:szCs w:val="22"/>
        </w:rPr>
        <w:t>L</w:t>
      </w:r>
      <w:proofErr w:type="spellEnd"/>
      <w:r w:rsidRPr="00CE294E">
        <w:rPr>
          <w:rFonts w:ascii="Tahoma" w:hAnsi="Tahoma" w:cs="Tahoma"/>
          <w:sz w:val="22"/>
          <w:szCs w:val="22"/>
        </w:rPr>
        <w:t xml:space="preserve"> significantly higher than patients in the placebo</w:t>
      </w:r>
      <w:r w:rsidR="00476700">
        <w:rPr>
          <w:rFonts w:ascii="Tahoma" w:hAnsi="Tahoma" w:cs="Tahoma"/>
          <w:sz w:val="22"/>
          <w:szCs w:val="22"/>
        </w:rPr>
        <w:t>/rituximab</w:t>
      </w:r>
      <w:r w:rsidRPr="00CE294E">
        <w:rPr>
          <w:rFonts w:ascii="Tahoma" w:hAnsi="Tahoma" w:cs="Tahoma"/>
          <w:sz w:val="22"/>
          <w:szCs w:val="22"/>
        </w:rPr>
        <w:t xml:space="preserve"> group (</w:t>
      </w:r>
      <w:r w:rsidRPr="009B1EFC">
        <w:rPr>
          <w:rFonts w:ascii="Tahoma" w:hAnsi="Tahoma" w:cs="Tahoma"/>
          <w:b/>
          <w:sz w:val="22"/>
          <w:szCs w:val="22"/>
        </w:rPr>
        <w:t>Figure 2</w:t>
      </w:r>
      <w:r w:rsidRPr="00CE294E">
        <w:rPr>
          <w:rFonts w:ascii="Tahoma" w:hAnsi="Tahoma" w:cs="Tahoma"/>
          <w:sz w:val="22"/>
          <w:szCs w:val="22"/>
        </w:rPr>
        <w:t>). For the TOI (</w:t>
      </w:r>
      <w:proofErr w:type="spellStart"/>
      <w:r w:rsidRPr="00CE294E">
        <w:rPr>
          <w:rFonts w:ascii="Tahoma" w:hAnsi="Tahoma" w:cs="Tahoma"/>
          <w:sz w:val="22"/>
          <w:szCs w:val="22"/>
        </w:rPr>
        <w:t>LeuS</w:t>
      </w:r>
      <w:proofErr w:type="spellEnd"/>
      <w:r w:rsidRPr="00CE294E">
        <w:rPr>
          <w:rFonts w:ascii="Tahoma" w:hAnsi="Tahoma" w:cs="Tahoma"/>
          <w:sz w:val="22"/>
          <w:szCs w:val="22"/>
        </w:rPr>
        <w:t xml:space="preserve"> + PWB + FWB), mixed model analysis showed improvements at weeks 12, 16, 20, 24</w:t>
      </w:r>
      <w:r w:rsidR="009624D4">
        <w:rPr>
          <w:rFonts w:ascii="Tahoma" w:hAnsi="Tahoma" w:cs="Tahoma"/>
          <w:sz w:val="22"/>
          <w:szCs w:val="22"/>
        </w:rPr>
        <w:t>,</w:t>
      </w:r>
      <w:r w:rsidRPr="00CE294E">
        <w:rPr>
          <w:rFonts w:ascii="Tahoma" w:hAnsi="Tahoma" w:cs="Tahoma"/>
          <w:sz w:val="22"/>
          <w:szCs w:val="22"/>
        </w:rPr>
        <w:t xml:space="preserve"> and 48 (</w:t>
      </w:r>
      <w:r w:rsidR="00BD7288">
        <w:rPr>
          <w:rFonts w:ascii="Tahoma" w:hAnsi="Tahoma" w:cs="Tahoma"/>
          <w:i/>
          <w:sz w:val="22"/>
          <w:szCs w:val="22"/>
        </w:rPr>
        <w:t>P</w:t>
      </w:r>
      <w:r w:rsidR="00BD7288" w:rsidRPr="00CE294E">
        <w:rPr>
          <w:rFonts w:ascii="Tahoma" w:hAnsi="Tahoma" w:cs="Tahoma"/>
          <w:sz w:val="22"/>
          <w:szCs w:val="22"/>
        </w:rPr>
        <w:t xml:space="preserve"> </w:t>
      </w:r>
      <w:r w:rsidRPr="00CE294E">
        <w:rPr>
          <w:rFonts w:ascii="Tahoma" w:hAnsi="Tahoma" w:cs="Tahoma"/>
          <w:sz w:val="22"/>
          <w:szCs w:val="22"/>
        </w:rPr>
        <w:t>&lt;0.05) over the control group</w:t>
      </w:r>
      <w:r w:rsidR="00484073" w:rsidRPr="00CE294E">
        <w:rPr>
          <w:rFonts w:ascii="Tahoma" w:hAnsi="Tahoma" w:cs="Tahoma"/>
          <w:sz w:val="22"/>
          <w:szCs w:val="22"/>
        </w:rPr>
        <w:t xml:space="preserve">, producing a significant </w:t>
      </w:r>
      <w:r w:rsidR="005E15F9">
        <w:rPr>
          <w:rFonts w:ascii="Tahoma" w:hAnsi="Tahoma" w:cs="Tahoma"/>
          <w:sz w:val="22"/>
          <w:szCs w:val="22"/>
        </w:rPr>
        <w:t xml:space="preserve">and clinically meaningful </w:t>
      </w:r>
      <w:r w:rsidR="00484073" w:rsidRPr="00CE294E">
        <w:rPr>
          <w:rFonts w:ascii="Tahoma" w:hAnsi="Tahoma" w:cs="Tahoma"/>
          <w:sz w:val="22"/>
          <w:szCs w:val="22"/>
        </w:rPr>
        <w:t xml:space="preserve">effect </w:t>
      </w:r>
      <w:r w:rsidR="00484073">
        <w:rPr>
          <w:rFonts w:ascii="Tahoma" w:hAnsi="Tahoma" w:cs="Tahoma"/>
          <w:sz w:val="22"/>
          <w:szCs w:val="22"/>
        </w:rPr>
        <w:t xml:space="preserve">of </w:t>
      </w:r>
      <w:proofErr w:type="spellStart"/>
      <w:r w:rsidR="00484073">
        <w:rPr>
          <w:rFonts w:ascii="Tahoma" w:hAnsi="Tahoma" w:cs="Tahoma"/>
          <w:sz w:val="22"/>
          <w:szCs w:val="22"/>
        </w:rPr>
        <w:t>idelalisib</w:t>
      </w:r>
      <w:proofErr w:type="spellEnd"/>
      <w:r w:rsidR="00484073">
        <w:rPr>
          <w:rFonts w:ascii="Tahoma" w:hAnsi="Tahoma" w:cs="Tahoma"/>
          <w:sz w:val="22"/>
          <w:szCs w:val="22"/>
        </w:rPr>
        <w:t xml:space="preserve"> vs placebo on composite TOI over the entire course of treatment </w:t>
      </w:r>
      <w:r w:rsidR="00484073" w:rsidRPr="00CE294E">
        <w:rPr>
          <w:rFonts w:ascii="Tahoma" w:hAnsi="Tahoma" w:cs="Tahoma"/>
          <w:sz w:val="22"/>
          <w:szCs w:val="22"/>
        </w:rPr>
        <w:t>(</w:t>
      </w:r>
      <w:r w:rsidR="00484073">
        <w:rPr>
          <w:rFonts w:ascii="Tahoma" w:hAnsi="Tahoma" w:cs="Tahoma"/>
          <w:i/>
          <w:sz w:val="22"/>
          <w:szCs w:val="22"/>
        </w:rPr>
        <w:t>P</w:t>
      </w:r>
      <w:r w:rsidR="00484073" w:rsidRPr="00CE294E">
        <w:rPr>
          <w:rFonts w:ascii="Tahoma" w:hAnsi="Tahoma" w:cs="Tahoma"/>
          <w:sz w:val="22"/>
          <w:szCs w:val="22"/>
        </w:rPr>
        <w:t xml:space="preserve"> = 0.002) </w:t>
      </w:r>
      <w:r w:rsidRPr="00CE294E">
        <w:rPr>
          <w:rFonts w:ascii="Tahoma" w:hAnsi="Tahoma" w:cs="Tahoma"/>
          <w:sz w:val="22"/>
          <w:szCs w:val="22"/>
        </w:rPr>
        <w:t>(</w:t>
      </w:r>
      <w:r w:rsidRPr="006E3112">
        <w:rPr>
          <w:rFonts w:ascii="Tahoma" w:hAnsi="Tahoma" w:cs="Tahoma"/>
          <w:b/>
          <w:sz w:val="22"/>
          <w:szCs w:val="22"/>
        </w:rPr>
        <w:t xml:space="preserve">Table </w:t>
      </w:r>
      <w:r w:rsidR="006E3112" w:rsidRPr="006E3112">
        <w:rPr>
          <w:rFonts w:ascii="Tahoma" w:hAnsi="Tahoma" w:cs="Tahoma"/>
          <w:b/>
          <w:sz w:val="22"/>
          <w:szCs w:val="22"/>
        </w:rPr>
        <w:t>1</w:t>
      </w:r>
      <w:r w:rsidRPr="006E3112">
        <w:rPr>
          <w:rFonts w:ascii="Tahoma" w:hAnsi="Tahoma" w:cs="Tahoma"/>
          <w:b/>
          <w:sz w:val="22"/>
          <w:szCs w:val="22"/>
        </w:rPr>
        <w:t>; Figure 2A</w:t>
      </w:r>
      <w:r w:rsidRPr="00CE294E">
        <w:rPr>
          <w:rFonts w:ascii="Tahoma" w:hAnsi="Tahoma" w:cs="Tahoma"/>
          <w:sz w:val="22"/>
          <w:szCs w:val="22"/>
        </w:rPr>
        <w:t>). A similar improvement was observed on the FACT-Leu Total Score (</w:t>
      </w:r>
      <w:proofErr w:type="spellStart"/>
      <w:r w:rsidRPr="00CE294E">
        <w:rPr>
          <w:rFonts w:ascii="Tahoma" w:hAnsi="Tahoma" w:cs="Tahoma"/>
          <w:sz w:val="22"/>
          <w:szCs w:val="22"/>
        </w:rPr>
        <w:t>LeuS</w:t>
      </w:r>
      <w:proofErr w:type="spellEnd"/>
      <w:r w:rsidRPr="00CE294E">
        <w:rPr>
          <w:rFonts w:ascii="Tahoma" w:hAnsi="Tahoma" w:cs="Tahoma"/>
          <w:sz w:val="22"/>
          <w:szCs w:val="22"/>
        </w:rPr>
        <w:t xml:space="preserve"> + PWB + S</w:t>
      </w:r>
      <w:r w:rsidR="009624D4">
        <w:rPr>
          <w:rFonts w:ascii="Tahoma" w:hAnsi="Tahoma" w:cs="Tahoma"/>
          <w:sz w:val="22"/>
          <w:szCs w:val="22"/>
        </w:rPr>
        <w:t>/</w:t>
      </w:r>
      <w:r w:rsidR="00AE563E" w:rsidRPr="00CE294E">
        <w:rPr>
          <w:rFonts w:ascii="Tahoma" w:hAnsi="Tahoma" w:cs="Tahoma"/>
          <w:sz w:val="22"/>
          <w:szCs w:val="22"/>
        </w:rPr>
        <w:t>FW</w:t>
      </w:r>
      <w:r w:rsidR="00AE563E">
        <w:rPr>
          <w:rFonts w:ascii="Tahoma" w:hAnsi="Tahoma" w:cs="Tahoma"/>
          <w:sz w:val="22"/>
          <w:szCs w:val="22"/>
        </w:rPr>
        <w:t>B</w:t>
      </w:r>
      <w:r w:rsidR="00AE563E" w:rsidRPr="00CE294E">
        <w:rPr>
          <w:rFonts w:ascii="Tahoma" w:hAnsi="Tahoma" w:cs="Tahoma"/>
          <w:sz w:val="22"/>
          <w:szCs w:val="22"/>
        </w:rPr>
        <w:t xml:space="preserve"> </w:t>
      </w:r>
      <w:r w:rsidRPr="00CE294E">
        <w:rPr>
          <w:rFonts w:ascii="Tahoma" w:hAnsi="Tahoma" w:cs="Tahoma"/>
          <w:sz w:val="22"/>
          <w:szCs w:val="22"/>
        </w:rPr>
        <w:t xml:space="preserve">+ EWB + FWB): </w:t>
      </w:r>
      <w:r w:rsidR="00476700">
        <w:rPr>
          <w:rFonts w:ascii="Tahoma" w:hAnsi="Tahoma" w:cs="Tahoma"/>
          <w:sz w:val="22"/>
          <w:szCs w:val="22"/>
        </w:rPr>
        <w:t xml:space="preserve">patients treated with </w:t>
      </w:r>
      <w:proofErr w:type="spellStart"/>
      <w:r w:rsidRPr="00CE294E">
        <w:rPr>
          <w:rFonts w:ascii="Tahoma" w:hAnsi="Tahoma" w:cs="Tahoma"/>
          <w:sz w:val="22"/>
          <w:szCs w:val="22"/>
        </w:rPr>
        <w:t>idelalisib</w:t>
      </w:r>
      <w:proofErr w:type="spellEnd"/>
      <w:r w:rsidR="00476700">
        <w:rPr>
          <w:rFonts w:ascii="Tahoma" w:hAnsi="Tahoma" w:cs="Tahoma"/>
          <w:sz w:val="22"/>
          <w:szCs w:val="22"/>
        </w:rPr>
        <w:t>/</w:t>
      </w:r>
      <w:r w:rsidRPr="00CE294E">
        <w:rPr>
          <w:rFonts w:ascii="Tahoma" w:hAnsi="Tahoma" w:cs="Tahoma"/>
          <w:sz w:val="22"/>
          <w:szCs w:val="22"/>
        </w:rPr>
        <w:t>rituximab reported significantly higher scores on weeks 16, 20, and 24 (</w:t>
      </w:r>
      <w:r w:rsidR="00D366FD">
        <w:rPr>
          <w:rFonts w:ascii="Tahoma" w:hAnsi="Tahoma" w:cs="Tahoma"/>
          <w:i/>
          <w:sz w:val="22"/>
          <w:szCs w:val="22"/>
        </w:rPr>
        <w:t>P</w:t>
      </w:r>
      <w:r w:rsidR="00D366FD" w:rsidRPr="00CE294E">
        <w:rPr>
          <w:rFonts w:ascii="Tahoma" w:hAnsi="Tahoma" w:cs="Tahoma"/>
          <w:sz w:val="22"/>
          <w:szCs w:val="22"/>
        </w:rPr>
        <w:t xml:space="preserve"> </w:t>
      </w:r>
      <w:r w:rsidRPr="00CE294E">
        <w:rPr>
          <w:rFonts w:ascii="Tahoma" w:hAnsi="Tahoma" w:cs="Tahoma"/>
          <w:sz w:val="22"/>
          <w:szCs w:val="22"/>
        </w:rPr>
        <w:t>&lt;0.05)</w:t>
      </w:r>
      <w:r w:rsidR="00476700">
        <w:rPr>
          <w:rFonts w:ascii="Tahoma" w:hAnsi="Tahoma" w:cs="Tahoma"/>
          <w:sz w:val="22"/>
          <w:szCs w:val="22"/>
        </w:rPr>
        <w:t>,</w:t>
      </w:r>
      <w:r w:rsidRPr="00CE294E">
        <w:rPr>
          <w:rFonts w:ascii="Tahoma" w:hAnsi="Tahoma" w:cs="Tahoma"/>
          <w:sz w:val="22"/>
          <w:szCs w:val="22"/>
        </w:rPr>
        <w:t xml:space="preserve"> compared with patients treated with </w:t>
      </w:r>
      <w:r w:rsidR="00476700">
        <w:rPr>
          <w:rFonts w:ascii="Tahoma" w:hAnsi="Tahoma" w:cs="Tahoma"/>
          <w:sz w:val="22"/>
          <w:szCs w:val="22"/>
        </w:rPr>
        <w:t>placebo/</w:t>
      </w:r>
      <w:r w:rsidRPr="00CE294E">
        <w:rPr>
          <w:rFonts w:ascii="Tahoma" w:hAnsi="Tahoma" w:cs="Tahoma"/>
          <w:sz w:val="22"/>
          <w:szCs w:val="22"/>
        </w:rPr>
        <w:t>rituximab</w:t>
      </w:r>
      <w:r w:rsidR="00476700">
        <w:rPr>
          <w:rFonts w:ascii="Tahoma" w:hAnsi="Tahoma" w:cs="Tahoma"/>
          <w:sz w:val="22"/>
          <w:szCs w:val="22"/>
        </w:rPr>
        <w:t xml:space="preserve">, </w:t>
      </w:r>
      <w:r w:rsidRPr="00CE294E">
        <w:rPr>
          <w:rFonts w:ascii="Tahoma" w:hAnsi="Tahoma" w:cs="Tahoma"/>
          <w:sz w:val="22"/>
          <w:szCs w:val="22"/>
        </w:rPr>
        <w:t>for a</w:t>
      </w:r>
      <w:r w:rsidR="00484073" w:rsidRPr="00CE294E">
        <w:rPr>
          <w:rFonts w:ascii="Tahoma" w:hAnsi="Tahoma" w:cs="Tahoma"/>
          <w:sz w:val="22"/>
          <w:szCs w:val="22"/>
        </w:rPr>
        <w:t xml:space="preserve"> significant</w:t>
      </w:r>
      <w:r w:rsidR="005E15F9">
        <w:rPr>
          <w:rFonts w:ascii="Tahoma" w:hAnsi="Tahoma" w:cs="Tahoma"/>
          <w:sz w:val="22"/>
          <w:szCs w:val="22"/>
        </w:rPr>
        <w:t xml:space="preserve"> and clinically meaningful</w:t>
      </w:r>
      <w:r w:rsidR="00484073" w:rsidRPr="00CE294E">
        <w:rPr>
          <w:rFonts w:ascii="Tahoma" w:hAnsi="Tahoma" w:cs="Tahoma"/>
          <w:sz w:val="22"/>
          <w:szCs w:val="22"/>
        </w:rPr>
        <w:t xml:space="preserve"> treatment effect</w:t>
      </w:r>
      <w:r w:rsidR="00484073">
        <w:rPr>
          <w:rFonts w:ascii="Tahoma" w:hAnsi="Tahoma" w:cs="Tahoma"/>
          <w:sz w:val="22"/>
          <w:szCs w:val="22"/>
        </w:rPr>
        <w:t xml:space="preserve"> </w:t>
      </w:r>
      <w:r w:rsidR="008D3518">
        <w:rPr>
          <w:rFonts w:ascii="Tahoma" w:hAnsi="Tahoma" w:cs="Tahoma"/>
          <w:sz w:val="22"/>
          <w:szCs w:val="22"/>
        </w:rPr>
        <w:t>over</w:t>
      </w:r>
      <w:r w:rsidR="00484073">
        <w:rPr>
          <w:rFonts w:ascii="Tahoma" w:hAnsi="Tahoma" w:cs="Tahoma"/>
          <w:sz w:val="22"/>
          <w:szCs w:val="22"/>
        </w:rPr>
        <w:t xml:space="preserve"> the entire study </w:t>
      </w:r>
      <w:r w:rsidRPr="00CE294E">
        <w:rPr>
          <w:rFonts w:ascii="Tahoma" w:hAnsi="Tahoma" w:cs="Tahoma"/>
          <w:sz w:val="22"/>
          <w:szCs w:val="22"/>
        </w:rPr>
        <w:t>(</w:t>
      </w:r>
      <w:r w:rsidR="00476700">
        <w:rPr>
          <w:rFonts w:ascii="Tahoma" w:hAnsi="Tahoma" w:cs="Tahoma"/>
          <w:i/>
          <w:sz w:val="22"/>
          <w:szCs w:val="22"/>
        </w:rPr>
        <w:t>P</w:t>
      </w:r>
      <w:r w:rsidRPr="00CE294E">
        <w:rPr>
          <w:rFonts w:ascii="Tahoma" w:hAnsi="Tahoma" w:cs="Tahoma"/>
          <w:i/>
          <w:sz w:val="22"/>
          <w:szCs w:val="22"/>
        </w:rPr>
        <w:t xml:space="preserve"> </w:t>
      </w:r>
      <w:r w:rsidRPr="00CE294E">
        <w:rPr>
          <w:rFonts w:ascii="Tahoma" w:hAnsi="Tahoma" w:cs="Tahoma"/>
          <w:sz w:val="22"/>
          <w:szCs w:val="22"/>
        </w:rPr>
        <w:t>= 0.006) (</w:t>
      </w:r>
      <w:r w:rsidRPr="009B1EFC">
        <w:rPr>
          <w:rFonts w:ascii="Tahoma" w:hAnsi="Tahoma" w:cs="Tahoma"/>
          <w:b/>
          <w:sz w:val="22"/>
          <w:szCs w:val="22"/>
        </w:rPr>
        <w:t xml:space="preserve">Table </w:t>
      </w:r>
      <w:r w:rsidR="00476700">
        <w:rPr>
          <w:rFonts w:ascii="Tahoma" w:hAnsi="Tahoma" w:cs="Tahoma"/>
          <w:b/>
          <w:sz w:val="22"/>
          <w:szCs w:val="22"/>
        </w:rPr>
        <w:t>1</w:t>
      </w:r>
      <w:r w:rsidRPr="009B1EFC">
        <w:rPr>
          <w:rFonts w:ascii="Tahoma" w:hAnsi="Tahoma" w:cs="Tahoma"/>
          <w:b/>
          <w:sz w:val="22"/>
          <w:szCs w:val="22"/>
        </w:rPr>
        <w:t>; Figure 2B</w:t>
      </w:r>
      <w:r w:rsidRPr="00AE563E">
        <w:rPr>
          <w:rFonts w:ascii="Tahoma" w:hAnsi="Tahoma" w:cs="Tahoma"/>
          <w:sz w:val="22"/>
          <w:szCs w:val="22"/>
        </w:rPr>
        <w:t>).</w:t>
      </w:r>
      <w:r w:rsidRPr="009B1EFC">
        <w:rPr>
          <w:rFonts w:ascii="Tahoma" w:hAnsi="Tahoma" w:cs="Tahoma"/>
          <w:b/>
          <w:sz w:val="22"/>
          <w:szCs w:val="22"/>
        </w:rPr>
        <w:t xml:space="preserve"> </w:t>
      </w:r>
      <w:r w:rsidRPr="00CE294E">
        <w:rPr>
          <w:rFonts w:ascii="Tahoma" w:hAnsi="Tahoma" w:cs="Tahoma"/>
          <w:sz w:val="22"/>
          <w:szCs w:val="22"/>
        </w:rPr>
        <w:t xml:space="preserve">Similarly, time to symptom deterioration was longer in the </w:t>
      </w:r>
      <w:r w:rsidR="00484073">
        <w:rPr>
          <w:rFonts w:ascii="Tahoma" w:hAnsi="Tahoma" w:cs="Tahoma"/>
          <w:sz w:val="22"/>
          <w:szCs w:val="22"/>
        </w:rPr>
        <w:t>treatment</w:t>
      </w:r>
      <w:r w:rsidRPr="00CE294E">
        <w:rPr>
          <w:rFonts w:ascii="Tahoma" w:hAnsi="Tahoma" w:cs="Tahoma"/>
          <w:sz w:val="22"/>
          <w:szCs w:val="22"/>
        </w:rPr>
        <w:t xml:space="preserve"> </w:t>
      </w:r>
      <w:r w:rsidR="009054A7">
        <w:rPr>
          <w:rFonts w:ascii="Tahoma" w:hAnsi="Tahoma" w:cs="Tahoma"/>
          <w:sz w:val="22"/>
          <w:szCs w:val="22"/>
        </w:rPr>
        <w:t xml:space="preserve">arm </w:t>
      </w:r>
      <w:r w:rsidR="007D2886">
        <w:rPr>
          <w:rFonts w:ascii="Tahoma" w:hAnsi="Tahoma" w:cs="Tahoma"/>
          <w:sz w:val="22"/>
          <w:szCs w:val="22"/>
        </w:rPr>
        <w:t xml:space="preserve">relative to the placebo </w:t>
      </w:r>
      <w:r w:rsidRPr="00CE294E">
        <w:rPr>
          <w:rFonts w:ascii="Tahoma" w:hAnsi="Tahoma" w:cs="Tahoma"/>
          <w:sz w:val="22"/>
          <w:szCs w:val="22"/>
        </w:rPr>
        <w:t>arm (</w:t>
      </w:r>
      <w:r w:rsidR="00476700" w:rsidRPr="00476700">
        <w:rPr>
          <w:rFonts w:ascii="Tahoma" w:hAnsi="Tahoma" w:cs="Tahoma"/>
          <w:b/>
          <w:sz w:val="22"/>
          <w:szCs w:val="22"/>
        </w:rPr>
        <w:t>Supplementa</w:t>
      </w:r>
      <w:r w:rsidR="00A654D9">
        <w:rPr>
          <w:rFonts w:ascii="Tahoma" w:hAnsi="Tahoma" w:cs="Tahoma"/>
          <w:b/>
          <w:sz w:val="22"/>
          <w:szCs w:val="22"/>
        </w:rPr>
        <w:t>ry</w:t>
      </w:r>
      <w:r w:rsidR="00476700" w:rsidRPr="00476700">
        <w:rPr>
          <w:rFonts w:ascii="Tahoma" w:hAnsi="Tahoma" w:cs="Tahoma"/>
          <w:b/>
          <w:sz w:val="22"/>
          <w:szCs w:val="22"/>
        </w:rPr>
        <w:t xml:space="preserve"> </w:t>
      </w:r>
      <w:r w:rsidRPr="009B1EFC">
        <w:rPr>
          <w:rFonts w:ascii="Tahoma" w:hAnsi="Tahoma" w:cs="Tahoma"/>
          <w:b/>
          <w:sz w:val="22"/>
          <w:szCs w:val="22"/>
        </w:rPr>
        <w:t xml:space="preserve">Table </w:t>
      </w:r>
      <w:r w:rsidR="00476700">
        <w:rPr>
          <w:rFonts w:ascii="Tahoma" w:hAnsi="Tahoma" w:cs="Tahoma"/>
          <w:b/>
          <w:sz w:val="22"/>
          <w:szCs w:val="22"/>
        </w:rPr>
        <w:t>3</w:t>
      </w:r>
      <w:r w:rsidRPr="00CE294E">
        <w:rPr>
          <w:rFonts w:ascii="Tahoma" w:hAnsi="Tahoma" w:cs="Tahoma"/>
          <w:sz w:val="22"/>
          <w:szCs w:val="22"/>
        </w:rPr>
        <w:t xml:space="preserve">). </w:t>
      </w:r>
      <w:del w:id="28" w:author="Judy Phillips" w:date="2019-11-06T10:11:00Z">
        <w:r w:rsidRPr="00CE294E" w:rsidDel="008E44F7">
          <w:rPr>
            <w:rFonts w:ascii="Tahoma" w:hAnsi="Tahoma" w:cs="Tahoma"/>
            <w:sz w:val="22"/>
            <w:szCs w:val="22"/>
          </w:rPr>
          <w:delText xml:space="preserve">The </w:delText>
        </w:r>
        <w:r w:rsidRPr="00CE294E" w:rsidDel="008E44F7">
          <w:rPr>
            <w:rFonts w:ascii="Tahoma" w:hAnsi="Tahoma" w:cs="Tahoma"/>
            <w:sz w:val="22"/>
            <w:szCs w:val="22"/>
          </w:rPr>
          <w:lastRenderedPageBreak/>
          <w:delText>i</w:delText>
        </w:r>
      </w:del>
      <w:ins w:id="29" w:author="Judy Phillips" w:date="2019-11-06T10:11:00Z">
        <w:r w:rsidR="008E44F7">
          <w:rPr>
            <w:rFonts w:ascii="Tahoma" w:hAnsi="Tahoma" w:cs="Tahoma"/>
            <w:sz w:val="22"/>
            <w:szCs w:val="22"/>
          </w:rPr>
          <w:t>I</w:t>
        </w:r>
      </w:ins>
      <w:r w:rsidRPr="00CE294E">
        <w:rPr>
          <w:rFonts w:ascii="Tahoma" w:hAnsi="Tahoma" w:cs="Tahoma"/>
          <w:sz w:val="22"/>
          <w:szCs w:val="22"/>
        </w:rPr>
        <w:t xml:space="preserve">mprovement in composite scores in the </w:t>
      </w:r>
      <w:proofErr w:type="spellStart"/>
      <w:r w:rsidRPr="00CE294E">
        <w:rPr>
          <w:rFonts w:ascii="Tahoma" w:hAnsi="Tahoma" w:cs="Tahoma"/>
          <w:sz w:val="22"/>
          <w:szCs w:val="22"/>
        </w:rPr>
        <w:t>idelalisib</w:t>
      </w:r>
      <w:proofErr w:type="spellEnd"/>
      <w:r w:rsidR="00D366FD">
        <w:rPr>
          <w:rFonts w:ascii="Tahoma" w:hAnsi="Tahoma" w:cs="Tahoma"/>
          <w:sz w:val="22"/>
          <w:szCs w:val="22"/>
        </w:rPr>
        <w:t>/</w:t>
      </w:r>
      <w:r w:rsidRPr="00CE294E">
        <w:rPr>
          <w:rFonts w:ascii="Tahoma" w:hAnsi="Tahoma" w:cs="Tahoma"/>
          <w:sz w:val="22"/>
          <w:szCs w:val="22"/>
        </w:rPr>
        <w:t xml:space="preserve">rituximab arm </w:t>
      </w:r>
      <w:r w:rsidR="004F39CA">
        <w:rPr>
          <w:rFonts w:ascii="Tahoma" w:hAnsi="Tahoma" w:cs="Tahoma"/>
          <w:sz w:val="22"/>
          <w:szCs w:val="22"/>
        </w:rPr>
        <w:t xml:space="preserve">compared </w:t>
      </w:r>
      <w:r w:rsidR="004F39CA" w:rsidRPr="00CE294E">
        <w:rPr>
          <w:rFonts w:ascii="Tahoma" w:hAnsi="Tahoma" w:cs="Tahoma"/>
          <w:sz w:val="22"/>
          <w:szCs w:val="22"/>
        </w:rPr>
        <w:t xml:space="preserve">with </w:t>
      </w:r>
      <w:r w:rsidR="007D2886">
        <w:rPr>
          <w:rFonts w:ascii="Tahoma" w:hAnsi="Tahoma" w:cs="Tahoma"/>
          <w:sz w:val="22"/>
          <w:szCs w:val="22"/>
        </w:rPr>
        <w:t xml:space="preserve">the </w:t>
      </w:r>
      <w:r w:rsidR="004F39CA">
        <w:rPr>
          <w:rFonts w:ascii="Tahoma" w:hAnsi="Tahoma" w:cs="Tahoma"/>
          <w:sz w:val="22"/>
          <w:szCs w:val="22"/>
        </w:rPr>
        <w:t>placebo/</w:t>
      </w:r>
      <w:r w:rsidR="004F39CA" w:rsidRPr="00CE294E">
        <w:rPr>
          <w:rFonts w:ascii="Tahoma" w:hAnsi="Tahoma" w:cs="Tahoma"/>
          <w:sz w:val="22"/>
          <w:szCs w:val="22"/>
        </w:rPr>
        <w:t>rituximab</w:t>
      </w:r>
      <w:r w:rsidR="004F39CA">
        <w:rPr>
          <w:rFonts w:ascii="Tahoma" w:hAnsi="Tahoma" w:cs="Tahoma"/>
          <w:sz w:val="22"/>
          <w:szCs w:val="22"/>
        </w:rPr>
        <w:t xml:space="preserve"> arm</w:t>
      </w:r>
      <w:r w:rsidR="004F39CA" w:rsidRPr="00CE294E">
        <w:rPr>
          <w:rFonts w:ascii="Tahoma" w:hAnsi="Tahoma" w:cs="Tahoma"/>
          <w:sz w:val="22"/>
          <w:szCs w:val="22"/>
        </w:rPr>
        <w:t xml:space="preserve"> </w:t>
      </w:r>
      <w:r w:rsidRPr="00CE294E">
        <w:rPr>
          <w:rFonts w:ascii="Tahoma" w:hAnsi="Tahoma" w:cs="Tahoma"/>
          <w:sz w:val="22"/>
          <w:szCs w:val="22"/>
        </w:rPr>
        <w:t>was seen in both younger (&lt;65 years) and older (</w:t>
      </w:r>
      <w:r w:rsidR="003D6A97">
        <w:rPr>
          <w:rFonts w:ascii="Tahoma" w:hAnsi="Tahoma" w:cs="Tahoma"/>
          <w:sz w:val="22"/>
          <w:szCs w:val="22"/>
        </w:rPr>
        <w:t>≥</w:t>
      </w:r>
      <w:r w:rsidRPr="00CE294E">
        <w:rPr>
          <w:rFonts w:ascii="Tahoma" w:hAnsi="Tahoma" w:cs="Tahoma"/>
          <w:sz w:val="22"/>
          <w:szCs w:val="22"/>
        </w:rPr>
        <w:t>65 years) patients (</w:t>
      </w:r>
      <w:r w:rsidRPr="009B1EFC">
        <w:rPr>
          <w:rFonts w:ascii="Tahoma" w:hAnsi="Tahoma" w:cs="Tahoma"/>
          <w:b/>
          <w:sz w:val="22"/>
          <w:szCs w:val="22"/>
        </w:rPr>
        <w:t>Supplementa</w:t>
      </w:r>
      <w:r w:rsidR="00A654D9">
        <w:rPr>
          <w:rFonts w:ascii="Tahoma" w:hAnsi="Tahoma" w:cs="Tahoma"/>
          <w:b/>
          <w:sz w:val="22"/>
          <w:szCs w:val="22"/>
        </w:rPr>
        <w:t>ry</w:t>
      </w:r>
      <w:r w:rsidR="006E3112">
        <w:rPr>
          <w:rFonts w:ascii="Tahoma" w:hAnsi="Tahoma" w:cs="Tahoma"/>
          <w:b/>
          <w:sz w:val="22"/>
          <w:szCs w:val="22"/>
        </w:rPr>
        <w:t xml:space="preserve"> </w:t>
      </w:r>
      <w:r w:rsidRPr="009B1EFC">
        <w:rPr>
          <w:rFonts w:ascii="Tahoma" w:hAnsi="Tahoma" w:cs="Tahoma"/>
          <w:b/>
          <w:sz w:val="22"/>
          <w:szCs w:val="22"/>
        </w:rPr>
        <w:t xml:space="preserve">Table </w:t>
      </w:r>
      <w:r w:rsidR="006E3112">
        <w:rPr>
          <w:rFonts w:ascii="Tahoma" w:hAnsi="Tahoma" w:cs="Tahoma"/>
          <w:b/>
          <w:sz w:val="22"/>
          <w:szCs w:val="22"/>
        </w:rPr>
        <w:t>4</w:t>
      </w:r>
      <w:r w:rsidRPr="009B1EFC">
        <w:rPr>
          <w:rFonts w:ascii="Tahoma" w:hAnsi="Tahoma" w:cs="Tahoma"/>
          <w:b/>
          <w:sz w:val="22"/>
          <w:szCs w:val="22"/>
        </w:rPr>
        <w:t>, Supplementa</w:t>
      </w:r>
      <w:r w:rsidR="00A654D9">
        <w:rPr>
          <w:rFonts w:ascii="Tahoma" w:hAnsi="Tahoma" w:cs="Tahoma"/>
          <w:b/>
          <w:sz w:val="22"/>
          <w:szCs w:val="22"/>
        </w:rPr>
        <w:t>ry</w:t>
      </w:r>
      <w:r w:rsidRPr="009B1EFC">
        <w:rPr>
          <w:rFonts w:ascii="Tahoma" w:hAnsi="Tahoma" w:cs="Tahoma"/>
          <w:b/>
          <w:sz w:val="22"/>
          <w:szCs w:val="22"/>
        </w:rPr>
        <w:t xml:space="preserve"> Figure 1</w:t>
      </w:r>
      <w:r w:rsidRPr="00CE294E">
        <w:rPr>
          <w:rFonts w:ascii="Tahoma" w:hAnsi="Tahoma" w:cs="Tahoma"/>
          <w:sz w:val="22"/>
          <w:szCs w:val="22"/>
        </w:rPr>
        <w:t>).</w:t>
      </w:r>
    </w:p>
    <w:p w14:paraId="59A09D30" w14:textId="731B5CA2" w:rsidR="00597BC2" w:rsidRPr="00CE294E" w:rsidRDefault="00CA7AE7" w:rsidP="00597BC2">
      <w:pPr>
        <w:pStyle w:val="Text1"/>
        <w:widowControl w:val="0"/>
        <w:spacing w:after="0"/>
        <w:ind w:firstLine="720"/>
        <w:rPr>
          <w:rFonts w:ascii="Tahoma" w:hAnsi="Tahoma" w:cs="Tahoma"/>
          <w:sz w:val="22"/>
          <w:szCs w:val="22"/>
        </w:rPr>
      </w:pPr>
      <w:r>
        <w:rPr>
          <w:rFonts w:ascii="Tahoma" w:hAnsi="Tahoma" w:cs="Tahoma"/>
          <w:sz w:val="22"/>
          <w:szCs w:val="22"/>
        </w:rPr>
        <w:t xml:space="preserve">In summary, </w:t>
      </w:r>
      <w:r w:rsidR="007F1317" w:rsidRPr="007F1317">
        <w:rPr>
          <w:rFonts w:ascii="Tahoma" w:hAnsi="Tahoma" w:cs="Tahoma"/>
          <w:sz w:val="22"/>
          <w:szCs w:val="22"/>
        </w:rPr>
        <w:t xml:space="preserve">patients </w:t>
      </w:r>
      <w:r w:rsidR="007F1317">
        <w:rPr>
          <w:rFonts w:ascii="Tahoma" w:hAnsi="Tahoma" w:cs="Tahoma"/>
          <w:sz w:val="22"/>
          <w:szCs w:val="22"/>
        </w:rPr>
        <w:t xml:space="preserve">treated with </w:t>
      </w:r>
      <w:r w:rsidR="007F1317" w:rsidRPr="007F1317">
        <w:rPr>
          <w:rFonts w:ascii="Tahoma" w:hAnsi="Tahoma" w:cs="Tahoma"/>
          <w:sz w:val="22"/>
          <w:szCs w:val="22"/>
        </w:rPr>
        <w:t xml:space="preserve">the combination of </w:t>
      </w:r>
      <w:proofErr w:type="spellStart"/>
      <w:r w:rsidR="007F1317" w:rsidRPr="007F1317">
        <w:rPr>
          <w:rFonts w:ascii="Tahoma" w:hAnsi="Tahoma" w:cs="Tahoma"/>
          <w:sz w:val="22"/>
          <w:szCs w:val="22"/>
        </w:rPr>
        <w:t>idelalisib</w:t>
      </w:r>
      <w:proofErr w:type="spellEnd"/>
      <w:r w:rsidR="007F1317" w:rsidRPr="007F1317">
        <w:rPr>
          <w:rFonts w:ascii="Tahoma" w:hAnsi="Tahoma" w:cs="Tahoma"/>
          <w:sz w:val="22"/>
          <w:szCs w:val="22"/>
        </w:rPr>
        <w:t xml:space="preserve"> and rituximab </w:t>
      </w:r>
      <w:r w:rsidR="00830D3E">
        <w:rPr>
          <w:rFonts w:ascii="Tahoma" w:hAnsi="Tahoma" w:cs="Tahoma"/>
          <w:sz w:val="22"/>
          <w:szCs w:val="22"/>
        </w:rPr>
        <w:t xml:space="preserve">experienced </w:t>
      </w:r>
      <w:r w:rsidR="00EE3742">
        <w:rPr>
          <w:rFonts w:ascii="Tahoma" w:hAnsi="Tahoma" w:cs="Tahoma"/>
          <w:sz w:val="22"/>
          <w:szCs w:val="22"/>
        </w:rPr>
        <w:t>increased</w:t>
      </w:r>
      <w:r w:rsidR="00830D3E" w:rsidRPr="007F1317">
        <w:rPr>
          <w:rFonts w:ascii="Tahoma" w:hAnsi="Tahoma" w:cs="Tahoma"/>
          <w:sz w:val="22"/>
          <w:szCs w:val="22"/>
        </w:rPr>
        <w:t xml:space="preserve"> </w:t>
      </w:r>
      <w:proofErr w:type="spellStart"/>
      <w:r w:rsidR="00830D3E" w:rsidRPr="007F1317">
        <w:rPr>
          <w:rFonts w:ascii="Tahoma" w:hAnsi="Tahoma" w:cs="Tahoma"/>
          <w:sz w:val="22"/>
          <w:szCs w:val="22"/>
        </w:rPr>
        <w:t>HRQ</w:t>
      </w:r>
      <w:r w:rsidR="00830D3E">
        <w:rPr>
          <w:rFonts w:ascii="Tahoma" w:hAnsi="Tahoma" w:cs="Tahoma"/>
          <w:sz w:val="22"/>
          <w:szCs w:val="22"/>
        </w:rPr>
        <w:t>o</w:t>
      </w:r>
      <w:r w:rsidR="00830D3E" w:rsidRPr="007F1317">
        <w:rPr>
          <w:rFonts w:ascii="Tahoma" w:hAnsi="Tahoma" w:cs="Tahoma"/>
          <w:sz w:val="22"/>
          <w:szCs w:val="22"/>
        </w:rPr>
        <w:t>L</w:t>
      </w:r>
      <w:proofErr w:type="spellEnd"/>
      <w:r w:rsidR="003270A6">
        <w:rPr>
          <w:rFonts w:ascii="Tahoma" w:hAnsi="Tahoma" w:cs="Tahoma"/>
          <w:sz w:val="22"/>
          <w:szCs w:val="22"/>
        </w:rPr>
        <w:t>, possibly</w:t>
      </w:r>
      <w:r w:rsidR="00830D3E" w:rsidRPr="007F1317">
        <w:rPr>
          <w:rFonts w:ascii="Tahoma" w:hAnsi="Tahoma" w:cs="Tahoma"/>
          <w:sz w:val="22"/>
          <w:szCs w:val="22"/>
        </w:rPr>
        <w:t xml:space="preserve"> </w:t>
      </w:r>
      <w:r w:rsidR="00ED42A2">
        <w:rPr>
          <w:rFonts w:ascii="Tahoma" w:hAnsi="Tahoma" w:cs="Tahoma"/>
          <w:sz w:val="22"/>
          <w:szCs w:val="22"/>
        </w:rPr>
        <w:t xml:space="preserve">associated with </w:t>
      </w:r>
      <w:r w:rsidR="003270A6">
        <w:rPr>
          <w:rFonts w:ascii="Tahoma" w:hAnsi="Tahoma" w:cs="Tahoma"/>
          <w:sz w:val="22"/>
          <w:szCs w:val="22"/>
        </w:rPr>
        <w:t>response of disease-related symptoms to treatment,</w:t>
      </w:r>
      <w:r w:rsidR="007F1317">
        <w:rPr>
          <w:rFonts w:ascii="Tahoma" w:hAnsi="Tahoma" w:cs="Tahoma"/>
          <w:sz w:val="22"/>
          <w:szCs w:val="22"/>
        </w:rPr>
        <w:t xml:space="preserve"> </w:t>
      </w:r>
      <w:r w:rsidR="00830D3E">
        <w:rPr>
          <w:rFonts w:ascii="Tahoma" w:hAnsi="Tahoma" w:cs="Tahoma"/>
          <w:sz w:val="22"/>
          <w:szCs w:val="22"/>
        </w:rPr>
        <w:t>beginning</w:t>
      </w:r>
      <w:r w:rsidR="007F1317" w:rsidRPr="007F1317">
        <w:rPr>
          <w:rFonts w:ascii="Tahoma" w:hAnsi="Tahoma" w:cs="Tahoma"/>
          <w:sz w:val="22"/>
          <w:szCs w:val="22"/>
        </w:rPr>
        <w:t xml:space="preserve"> </w:t>
      </w:r>
      <w:r w:rsidR="006E4F1B">
        <w:rPr>
          <w:rFonts w:ascii="Tahoma" w:hAnsi="Tahoma" w:cs="Tahoma"/>
          <w:sz w:val="22"/>
          <w:szCs w:val="22"/>
        </w:rPr>
        <w:t>as early as 4 weeks</w:t>
      </w:r>
      <w:r w:rsidR="007F1317" w:rsidRPr="007F1317">
        <w:rPr>
          <w:rFonts w:ascii="Tahoma" w:hAnsi="Tahoma" w:cs="Tahoma"/>
          <w:sz w:val="22"/>
          <w:szCs w:val="22"/>
        </w:rPr>
        <w:t xml:space="preserve"> after initiation of treatment</w:t>
      </w:r>
      <w:r w:rsidR="007F1317">
        <w:rPr>
          <w:rFonts w:ascii="Tahoma" w:hAnsi="Tahoma" w:cs="Tahoma"/>
          <w:sz w:val="22"/>
          <w:szCs w:val="22"/>
        </w:rPr>
        <w:t xml:space="preserve">. </w:t>
      </w:r>
      <w:r w:rsidR="007F1317" w:rsidRPr="007F1317">
        <w:rPr>
          <w:rFonts w:ascii="Tahoma" w:hAnsi="Tahoma" w:cs="Tahoma"/>
          <w:sz w:val="22"/>
          <w:szCs w:val="22"/>
        </w:rPr>
        <w:t xml:space="preserve">This </w:t>
      </w:r>
      <w:r w:rsidR="003270A6">
        <w:rPr>
          <w:rFonts w:ascii="Tahoma" w:hAnsi="Tahoma" w:cs="Tahoma"/>
          <w:sz w:val="22"/>
          <w:szCs w:val="22"/>
        </w:rPr>
        <w:t xml:space="preserve">contrasts with </w:t>
      </w:r>
      <w:proofErr w:type="spellStart"/>
      <w:r w:rsidR="00381821">
        <w:rPr>
          <w:rFonts w:ascii="Tahoma" w:hAnsi="Tahoma" w:cs="Tahoma"/>
          <w:sz w:val="22"/>
          <w:szCs w:val="22"/>
        </w:rPr>
        <w:t>HRQoL</w:t>
      </w:r>
      <w:proofErr w:type="spellEnd"/>
      <w:r w:rsidR="00381821">
        <w:rPr>
          <w:rFonts w:ascii="Tahoma" w:hAnsi="Tahoma" w:cs="Tahoma"/>
          <w:sz w:val="22"/>
          <w:szCs w:val="22"/>
        </w:rPr>
        <w:t xml:space="preserve"> </w:t>
      </w:r>
      <w:r w:rsidR="00677D90">
        <w:rPr>
          <w:rFonts w:ascii="Tahoma" w:hAnsi="Tahoma" w:cs="Tahoma"/>
          <w:sz w:val="22"/>
          <w:szCs w:val="22"/>
        </w:rPr>
        <w:t xml:space="preserve">changes </w:t>
      </w:r>
      <w:r w:rsidR="00381821">
        <w:rPr>
          <w:rFonts w:ascii="Tahoma" w:hAnsi="Tahoma" w:cs="Tahoma"/>
          <w:sz w:val="22"/>
          <w:szCs w:val="22"/>
        </w:rPr>
        <w:t>following</w:t>
      </w:r>
      <w:r w:rsidR="00597BC2">
        <w:rPr>
          <w:rFonts w:ascii="Tahoma" w:hAnsi="Tahoma" w:cs="Tahoma"/>
          <w:sz w:val="22"/>
          <w:szCs w:val="22"/>
        </w:rPr>
        <w:t xml:space="preserve"> </w:t>
      </w:r>
      <w:r w:rsidR="007F1317" w:rsidRPr="007F1317">
        <w:rPr>
          <w:rFonts w:ascii="Tahoma" w:hAnsi="Tahoma" w:cs="Tahoma"/>
          <w:sz w:val="22"/>
          <w:szCs w:val="22"/>
        </w:rPr>
        <w:t>classic chemo</w:t>
      </w:r>
      <w:r w:rsidR="003270A6">
        <w:rPr>
          <w:rFonts w:ascii="Tahoma" w:hAnsi="Tahoma" w:cs="Tahoma"/>
          <w:sz w:val="22"/>
          <w:szCs w:val="22"/>
        </w:rPr>
        <w:t>immuno</w:t>
      </w:r>
      <w:r w:rsidR="007F1317" w:rsidRPr="007F1317">
        <w:rPr>
          <w:rFonts w:ascii="Tahoma" w:hAnsi="Tahoma" w:cs="Tahoma"/>
          <w:sz w:val="22"/>
          <w:szCs w:val="22"/>
        </w:rPr>
        <w:t>therapy</w:t>
      </w:r>
      <w:r w:rsidR="00270187">
        <w:rPr>
          <w:rFonts w:ascii="Tahoma" w:hAnsi="Tahoma" w:cs="Tahoma"/>
          <w:sz w:val="22"/>
          <w:szCs w:val="22"/>
        </w:rPr>
        <w:t>,</w:t>
      </w:r>
      <w:r w:rsidR="007F1317" w:rsidRPr="007F1317">
        <w:rPr>
          <w:rFonts w:ascii="Tahoma" w:hAnsi="Tahoma" w:cs="Tahoma"/>
          <w:sz w:val="22"/>
          <w:szCs w:val="22"/>
        </w:rPr>
        <w:t xml:space="preserve"> where </w:t>
      </w:r>
      <w:r w:rsidR="008D4EC0">
        <w:rPr>
          <w:rFonts w:ascii="Tahoma" w:hAnsi="Tahoma" w:cs="Tahoma"/>
          <w:sz w:val="22"/>
          <w:szCs w:val="22"/>
        </w:rPr>
        <w:t xml:space="preserve">increased </w:t>
      </w:r>
      <w:proofErr w:type="spellStart"/>
      <w:r w:rsidR="008D4EC0">
        <w:rPr>
          <w:rFonts w:ascii="Tahoma" w:hAnsi="Tahoma" w:cs="Tahoma"/>
          <w:sz w:val="22"/>
          <w:szCs w:val="22"/>
        </w:rPr>
        <w:t>HRQoL</w:t>
      </w:r>
      <w:proofErr w:type="spellEnd"/>
      <w:r w:rsidR="008D4EC0">
        <w:rPr>
          <w:rFonts w:ascii="Tahoma" w:hAnsi="Tahoma" w:cs="Tahoma"/>
          <w:sz w:val="22"/>
          <w:szCs w:val="22"/>
        </w:rPr>
        <w:t xml:space="preserve"> due to </w:t>
      </w:r>
      <w:r w:rsidR="00CE2ED4">
        <w:rPr>
          <w:rFonts w:ascii="Tahoma" w:hAnsi="Tahoma" w:cs="Tahoma"/>
          <w:sz w:val="22"/>
          <w:szCs w:val="22"/>
        </w:rPr>
        <w:t xml:space="preserve">symptomatic improvement from </w:t>
      </w:r>
      <w:r w:rsidR="008D4EC0">
        <w:rPr>
          <w:rFonts w:ascii="Tahoma" w:hAnsi="Tahoma" w:cs="Tahoma"/>
          <w:sz w:val="22"/>
          <w:szCs w:val="22"/>
        </w:rPr>
        <w:t xml:space="preserve">treatment efficacy </w:t>
      </w:r>
      <w:r w:rsidR="006E4F1B">
        <w:rPr>
          <w:rFonts w:ascii="Tahoma" w:hAnsi="Tahoma" w:cs="Tahoma"/>
          <w:sz w:val="22"/>
          <w:szCs w:val="22"/>
        </w:rPr>
        <w:t>might be</w:t>
      </w:r>
      <w:r w:rsidR="008D4EC0">
        <w:rPr>
          <w:rFonts w:ascii="Tahoma" w:hAnsi="Tahoma" w:cs="Tahoma"/>
          <w:sz w:val="22"/>
          <w:szCs w:val="22"/>
        </w:rPr>
        <w:t xml:space="preserve"> offset in the short term by</w:t>
      </w:r>
      <w:r w:rsidR="006E3112" w:rsidRPr="006E3112">
        <w:rPr>
          <w:rFonts w:ascii="Tahoma" w:hAnsi="Tahoma" w:cs="Tahoma"/>
          <w:sz w:val="22"/>
          <w:szCs w:val="22"/>
        </w:rPr>
        <w:t xml:space="preserve"> initial </w:t>
      </w:r>
      <w:r w:rsidR="007F1317">
        <w:rPr>
          <w:rFonts w:ascii="Tahoma" w:hAnsi="Tahoma" w:cs="Tahoma"/>
          <w:sz w:val="22"/>
          <w:szCs w:val="22"/>
        </w:rPr>
        <w:t xml:space="preserve">chemotherapy-related </w:t>
      </w:r>
      <w:r w:rsidR="006E3112" w:rsidRPr="006E3112">
        <w:rPr>
          <w:rFonts w:ascii="Tahoma" w:hAnsi="Tahoma" w:cs="Tahoma"/>
          <w:sz w:val="22"/>
          <w:szCs w:val="22"/>
        </w:rPr>
        <w:t>toxicity</w:t>
      </w:r>
      <w:r w:rsidR="006E3112">
        <w:rPr>
          <w:rFonts w:ascii="Tahoma" w:hAnsi="Tahoma" w:cs="Tahoma"/>
          <w:sz w:val="22"/>
          <w:szCs w:val="22"/>
        </w:rPr>
        <w:t>.</w:t>
      </w:r>
      <w:r w:rsidR="00F067F5">
        <w:rPr>
          <w:rFonts w:ascii="Tahoma" w:hAnsi="Tahoma" w:cs="Tahoma"/>
          <w:sz w:val="22"/>
          <w:szCs w:val="22"/>
        </w:rPr>
        <w:t xml:space="preserve"> </w:t>
      </w:r>
      <w:r w:rsidR="00381821">
        <w:rPr>
          <w:rFonts w:ascii="Tahoma" w:hAnsi="Tahoma" w:cs="Tahoma"/>
          <w:sz w:val="22"/>
          <w:szCs w:val="22"/>
        </w:rPr>
        <w:t xml:space="preserve">For example, </w:t>
      </w:r>
      <w:r w:rsidR="00381821" w:rsidRPr="00CE294E">
        <w:rPr>
          <w:rFonts w:ascii="Tahoma" w:hAnsi="Tahoma" w:cs="Tahoma"/>
          <w:sz w:val="22"/>
          <w:szCs w:val="22"/>
        </w:rPr>
        <w:t>COMPLEMENT 1</w:t>
      </w:r>
      <w:r w:rsidR="00381821">
        <w:rPr>
          <w:rFonts w:ascii="Tahoma" w:hAnsi="Tahoma" w:cs="Tahoma"/>
          <w:sz w:val="22"/>
          <w:szCs w:val="22"/>
        </w:rPr>
        <w:t xml:space="preserve"> (</w:t>
      </w:r>
      <w:r w:rsidR="00381821" w:rsidRPr="00CE294E">
        <w:rPr>
          <w:rFonts w:ascii="Tahoma" w:hAnsi="Tahoma" w:cs="Tahoma"/>
          <w:sz w:val="22"/>
          <w:szCs w:val="22"/>
        </w:rPr>
        <w:t xml:space="preserve">ofatumumab </w:t>
      </w:r>
      <w:r w:rsidR="00381821">
        <w:rPr>
          <w:rFonts w:ascii="Tahoma" w:hAnsi="Tahoma" w:cs="Tahoma"/>
          <w:sz w:val="22"/>
          <w:szCs w:val="22"/>
        </w:rPr>
        <w:t>plus</w:t>
      </w:r>
      <w:r w:rsidR="00381821" w:rsidRPr="00CE294E">
        <w:rPr>
          <w:rFonts w:ascii="Tahoma" w:hAnsi="Tahoma" w:cs="Tahoma"/>
          <w:sz w:val="22"/>
          <w:szCs w:val="22"/>
        </w:rPr>
        <w:t xml:space="preserve"> chlorambucil </w:t>
      </w:r>
      <w:r w:rsidR="00381821">
        <w:rPr>
          <w:rFonts w:ascii="Tahoma" w:hAnsi="Tahoma" w:cs="Tahoma"/>
          <w:sz w:val="22"/>
          <w:szCs w:val="22"/>
        </w:rPr>
        <w:t xml:space="preserve">vs </w:t>
      </w:r>
      <w:r w:rsidR="00381821" w:rsidRPr="00CE294E">
        <w:rPr>
          <w:rFonts w:ascii="Tahoma" w:hAnsi="Tahoma" w:cs="Tahoma"/>
          <w:sz w:val="22"/>
          <w:szCs w:val="22"/>
        </w:rPr>
        <w:t>chlorambucil alone</w:t>
      </w:r>
      <w:r w:rsidR="00381821">
        <w:rPr>
          <w:rFonts w:ascii="Tahoma" w:hAnsi="Tahoma" w:cs="Tahoma"/>
          <w:sz w:val="22"/>
          <w:szCs w:val="22"/>
        </w:rPr>
        <w:t>)</w:t>
      </w:r>
      <w:r w:rsidR="00381821" w:rsidRPr="00CE294E">
        <w:rPr>
          <w:rFonts w:ascii="Tahoma" w:hAnsi="Tahoma" w:cs="Tahoma"/>
          <w:sz w:val="22"/>
          <w:szCs w:val="22"/>
        </w:rPr>
        <w:t xml:space="preserve"> and COMPLEMENT 2 </w:t>
      </w:r>
      <w:r w:rsidR="00381821">
        <w:rPr>
          <w:rFonts w:ascii="Tahoma" w:hAnsi="Tahoma" w:cs="Tahoma"/>
          <w:sz w:val="22"/>
          <w:szCs w:val="22"/>
        </w:rPr>
        <w:t>(</w:t>
      </w:r>
      <w:r w:rsidR="00381821" w:rsidRPr="00CE294E">
        <w:rPr>
          <w:rFonts w:ascii="Tahoma" w:hAnsi="Tahoma" w:cs="Tahoma"/>
          <w:sz w:val="22"/>
          <w:szCs w:val="22"/>
        </w:rPr>
        <w:t>ofatumumab plus fludarabine and cyclophosphamide vs fludarabine and cyclophosphamide</w:t>
      </w:r>
      <w:r w:rsidR="00381821">
        <w:rPr>
          <w:rFonts w:ascii="Tahoma" w:hAnsi="Tahoma" w:cs="Tahoma"/>
          <w:sz w:val="22"/>
          <w:szCs w:val="22"/>
        </w:rPr>
        <w:t>)</w:t>
      </w:r>
      <w:r w:rsidR="006950B2">
        <w:rPr>
          <w:rFonts w:ascii="Tahoma" w:hAnsi="Tahoma" w:cs="Tahoma"/>
          <w:sz w:val="22"/>
          <w:szCs w:val="22"/>
        </w:rPr>
        <w:t>—</w:t>
      </w:r>
      <w:r w:rsidR="00381821">
        <w:rPr>
          <w:rFonts w:ascii="Tahoma" w:hAnsi="Tahoma" w:cs="Tahoma"/>
          <w:sz w:val="22"/>
          <w:szCs w:val="22"/>
        </w:rPr>
        <w:t>randomized studies</w:t>
      </w:r>
      <w:r w:rsidR="00381821" w:rsidRPr="00CE294E">
        <w:rPr>
          <w:rFonts w:ascii="Tahoma" w:hAnsi="Tahoma" w:cs="Tahoma"/>
          <w:sz w:val="22"/>
          <w:szCs w:val="22"/>
        </w:rPr>
        <w:t xml:space="preserve"> </w:t>
      </w:r>
      <w:r w:rsidR="00381821">
        <w:rPr>
          <w:rFonts w:ascii="Tahoma" w:hAnsi="Tahoma" w:cs="Tahoma"/>
          <w:sz w:val="22"/>
          <w:szCs w:val="22"/>
        </w:rPr>
        <w:t>that used chemotherapy as part of the experimental arm</w:t>
      </w:r>
      <w:r w:rsidR="006950B2">
        <w:rPr>
          <w:rFonts w:ascii="Tahoma" w:hAnsi="Tahoma" w:cs="Tahoma"/>
          <w:sz w:val="22"/>
          <w:szCs w:val="22"/>
        </w:rPr>
        <w:t>—</w:t>
      </w:r>
      <w:r w:rsidR="00381821">
        <w:rPr>
          <w:rFonts w:ascii="Tahoma" w:hAnsi="Tahoma" w:cs="Tahoma"/>
          <w:sz w:val="22"/>
          <w:szCs w:val="22"/>
        </w:rPr>
        <w:t>reported s</w:t>
      </w:r>
      <w:r w:rsidR="00597BC2" w:rsidRPr="00CE294E">
        <w:rPr>
          <w:rFonts w:ascii="Tahoma" w:hAnsi="Tahoma" w:cs="Tahoma"/>
          <w:sz w:val="22"/>
          <w:szCs w:val="22"/>
        </w:rPr>
        <w:t xml:space="preserve">mall </w:t>
      </w:r>
      <w:r w:rsidR="00597BC2">
        <w:rPr>
          <w:rFonts w:ascii="Tahoma" w:hAnsi="Tahoma" w:cs="Tahoma"/>
          <w:sz w:val="22"/>
          <w:szCs w:val="22"/>
        </w:rPr>
        <w:t xml:space="preserve">and delayed </w:t>
      </w:r>
      <w:r w:rsidR="00597BC2" w:rsidRPr="00CE294E">
        <w:rPr>
          <w:rFonts w:ascii="Tahoma" w:hAnsi="Tahoma" w:cs="Tahoma"/>
          <w:sz w:val="22"/>
          <w:szCs w:val="22"/>
        </w:rPr>
        <w:t>improvements in disease symptoms and HRQ</w:t>
      </w:r>
      <w:r w:rsidR="00D366FD">
        <w:rPr>
          <w:rFonts w:ascii="Tahoma" w:hAnsi="Tahoma" w:cs="Tahoma"/>
          <w:sz w:val="22"/>
          <w:szCs w:val="22"/>
        </w:rPr>
        <w:t>o</w:t>
      </w:r>
      <w:r w:rsidR="00597BC2" w:rsidRPr="00CE294E">
        <w:rPr>
          <w:rFonts w:ascii="Tahoma" w:hAnsi="Tahoma" w:cs="Tahoma"/>
          <w:sz w:val="22"/>
          <w:szCs w:val="22"/>
        </w:rPr>
        <w:t>L</w:t>
      </w:r>
      <w:r w:rsidR="00222A6F">
        <w:rPr>
          <w:rFonts w:ascii="Tahoma" w:hAnsi="Tahoma" w:cs="Tahoma"/>
          <w:sz w:val="22"/>
          <w:szCs w:val="22"/>
        </w:rPr>
        <w:t>.</w:t>
      </w:r>
      <w:r w:rsidR="00597BC2" w:rsidRPr="00CE294E">
        <w:rPr>
          <w:rFonts w:ascii="Tahoma" w:hAnsi="Tahoma" w:cs="Tahoma"/>
          <w:sz w:val="22"/>
          <w:szCs w:val="22"/>
        </w:rPr>
        <w:fldChar w:fldCharType="begin">
          <w:fldData xml:space="preserve">PEVuZE5vdGU+PENpdGU+PEF1dGhvcj5IaWxsbWVuPC9BdXRob3I+PFllYXI+MjAxNjwvWWVhcj48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</w:fldData>
        </w:fldChar>
      </w:r>
      <w:r w:rsidR="00222A6F">
        <w:rPr>
          <w:rFonts w:ascii="Tahoma" w:hAnsi="Tahoma" w:cs="Tahoma"/>
          <w:sz w:val="22"/>
          <w:szCs w:val="22"/>
        </w:rPr>
        <w:instrText xml:space="preserve"> ADDIN EN.CITE </w:instrText>
      </w:r>
      <w:r w:rsidR="00222A6F">
        <w:rPr>
          <w:rFonts w:ascii="Tahoma" w:hAnsi="Tahoma" w:cs="Tahoma"/>
          <w:sz w:val="22"/>
          <w:szCs w:val="22"/>
        </w:rPr>
        <w:fldChar w:fldCharType="begin">
          <w:fldData xml:space="preserve">PEVuZE5vdGU+PENpdGU+PEF1dGhvcj5IaWxsbWVuPC9BdXRob3I+PFllYXI+MjAxNjwvWWVhcj48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</w:fldData>
        </w:fldChar>
      </w:r>
      <w:r w:rsidR="00222A6F">
        <w:rPr>
          <w:rFonts w:ascii="Tahoma" w:hAnsi="Tahoma" w:cs="Tahoma"/>
          <w:sz w:val="22"/>
          <w:szCs w:val="22"/>
        </w:rPr>
        <w:instrText xml:space="preserve"> ADDIN EN.CITE.DATA </w:instrText>
      </w:r>
      <w:r w:rsidR="00222A6F">
        <w:rPr>
          <w:rFonts w:ascii="Tahoma" w:hAnsi="Tahoma" w:cs="Tahoma"/>
          <w:sz w:val="22"/>
          <w:szCs w:val="22"/>
        </w:rPr>
      </w:r>
      <w:r w:rsidR="00222A6F">
        <w:rPr>
          <w:rFonts w:ascii="Tahoma" w:hAnsi="Tahoma" w:cs="Tahoma"/>
          <w:sz w:val="22"/>
          <w:szCs w:val="22"/>
        </w:rPr>
        <w:fldChar w:fldCharType="end"/>
      </w:r>
      <w:r w:rsidR="00597BC2" w:rsidRPr="00CE294E">
        <w:rPr>
          <w:rFonts w:ascii="Tahoma" w:hAnsi="Tahoma" w:cs="Tahoma"/>
          <w:sz w:val="22"/>
          <w:szCs w:val="22"/>
        </w:rPr>
      </w:r>
      <w:r w:rsidR="00597BC2" w:rsidRPr="00CE294E">
        <w:rPr>
          <w:rFonts w:ascii="Tahoma" w:hAnsi="Tahoma" w:cs="Tahoma"/>
          <w:sz w:val="22"/>
          <w:szCs w:val="22"/>
        </w:rPr>
        <w:fldChar w:fldCharType="separate"/>
      </w:r>
      <w:r w:rsidR="00222A6F" w:rsidRPr="00222A6F">
        <w:rPr>
          <w:rFonts w:ascii="Tahoma" w:hAnsi="Tahoma" w:cs="Tahoma"/>
          <w:noProof/>
          <w:sz w:val="22"/>
          <w:szCs w:val="22"/>
          <w:vertAlign w:val="superscript"/>
        </w:rPr>
        <w:t>13, 14</w:t>
      </w:r>
      <w:r w:rsidR="00597BC2" w:rsidRPr="00CE294E">
        <w:rPr>
          <w:rFonts w:ascii="Tahoma" w:hAnsi="Tahoma" w:cs="Tahoma"/>
          <w:sz w:val="22"/>
          <w:szCs w:val="22"/>
        </w:rPr>
        <w:fldChar w:fldCharType="end"/>
      </w:r>
      <w:r w:rsidR="00597BC2" w:rsidRPr="00CE294E">
        <w:rPr>
          <w:rFonts w:ascii="Tahoma" w:hAnsi="Tahoma" w:cs="Tahoma"/>
          <w:sz w:val="22"/>
          <w:szCs w:val="22"/>
        </w:rPr>
        <w:t xml:space="preserve"> </w:t>
      </w:r>
      <w:r w:rsidR="00540328">
        <w:rPr>
          <w:rFonts w:ascii="Tahoma" w:hAnsi="Tahoma" w:cs="Tahoma"/>
          <w:sz w:val="22"/>
          <w:szCs w:val="22"/>
        </w:rPr>
        <w:t>In contrast, patients taking</w:t>
      </w:r>
      <w:r w:rsidR="00830D3E">
        <w:rPr>
          <w:rFonts w:ascii="Tahoma" w:hAnsi="Tahoma" w:cs="Tahoma"/>
          <w:sz w:val="22"/>
          <w:szCs w:val="22"/>
        </w:rPr>
        <w:t xml:space="preserve"> </w:t>
      </w:r>
      <w:proofErr w:type="spellStart"/>
      <w:r w:rsidR="00540328">
        <w:rPr>
          <w:rFonts w:ascii="Tahoma" w:hAnsi="Tahoma" w:cs="Tahoma"/>
          <w:sz w:val="22"/>
          <w:szCs w:val="22"/>
        </w:rPr>
        <w:t>idelalisib</w:t>
      </w:r>
      <w:proofErr w:type="spellEnd"/>
      <w:r w:rsidR="00540328">
        <w:rPr>
          <w:rFonts w:ascii="Tahoma" w:hAnsi="Tahoma" w:cs="Tahoma"/>
          <w:sz w:val="22"/>
          <w:szCs w:val="22"/>
        </w:rPr>
        <w:t xml:space="preserve"> </w:t>
      </w:r>
      <w:r w:rsidR="00270187">
        <w:rPr>
          <w:rFonts w:ascii="Tahoma" w:hAnsi="Tahoma" w:cs="Tahoma"/>
          <w:sz w:val="22"/>
          <w:szCs w:val="22"/>
        </w:rPr>
        <w:t xml:space="preserve">plus </w:t>
      </w:r>
      <w:r w:rsidR="00540328">
        <w:rPr>
          <w:rFonts w:ascii="Tahoma" w:hAnsi="Tahoma" w:cs="Tahoma"/>
          <w:sz w:val="22"/>
          <w:szCs w:val="22"/>
        </w:rPr>
        <w:t>rituximab experience</w:t>
      </w:r>
      <w:r w:rsidR="00830D3E">
        <w:rPr>
          <w:rFonts w:ascii="Tahoma" w:hAnsi="Tahoma" w:cs="Tahoma"/>
          <w:sz w:val="22"/>
          <w:szCs w:val="22"/>
        </w:rPr>
        <w:t>d</w:t>
      </w:r>
      <w:r w:rsidR="00540328">
        <w:rPr>
          <w:rFonts w:ascii="Tahoma" w:hAnsi="Tahoma" w:cs="Tahoma"/>
          <w:sz w:val="22"/>
          <w:szCs w:val="22"/>
        </w:rPr>
        <w:t xml:space="preserve"> the </w:t>
      </w:r>
      <w:proofErr w:type="spellStart"/>
      <w:r w:rsidR="00540328">
        <w:rPr>
          <w:rFonts w:ascii="Tahoma" w:hAnsi="Tahoma" w:cs="Tahoma"/>
          <w:sz w:val="22"/>
          <w:szCs w:val="22"/>
        </w:rPr>
        <w:t>HRQoL</w:t>
      </w:r>
      <w:proofErr w:type="spellEnd"/>
      <w:r w:rsidR="00540328">
        <w:rPr>
          <w:rFonts w:ascii="Tahoma" w:hAnsi="Tahoma" w:cs="Tahoma"/>
          <w:sz w:val="22"/>
          <w:szCs w:val="22"/>
        </w:rPr>
        <w:t xml:space="preserve"> benefits of disease control without the </w:t>
      </w:r>
      <w:r w:rsidR="006E4F1B">
        <w:rPr>
          <w:rFonts w:ascii="Tahoma" w:hAnsi="Tahoma" w:cs="Tahoma"/>
          <w:sz w:val="22"/>
          <w:szCs w:val="22"/>
        </w:rPr>
        <w:t xml:space="preserve">initial </w:t>
      </w:r>
      <w:r w:rsidR="00F36EFB">
        <w:rPr>
          <w:rFonts w:ascii="Tahoma" w:hAnsi="Tahoma" w:cs="Tahoma"/>
          <w:sz w:val="22"/>
          <w:szCs w:val="22"/>
        </w:rPr>
        <w:t>adverse</w:t>
      </w:r>
      <w:r w:rsidR="00540328">
        <w:rPr>
          <w:rFonts w:ascii="Tahoma" w:hAnsi="Tahoma" w:cs="Tahoma"/>
          <w:sz w:val="22"/>
          <w:szCs w:val="22"/>
        </w:rPr>
        <w:t xml:space="preserve"> effects of </w:t>
      </w:r>
      <w:r w:rsidR="00B71793">
        <w:rPr>
          <w:rFonts w:ascii="Tahoma" w:hAnsi="Tahoma" w:cs="Tahoma"/>
          <w:sz w:val="22"/>
          <w:szCs w:val="22"/>
        </w:rPr>
        <w:t>cytotoxicity</w:t>
      </w:r>
      <w:r w:rsidR="00540328">
        <w:rPr>
          <w:rFonts w:ascii="Tahoma" w:hAnsi="Tahoma" w:cs="Tahoma"/>
          <w:sz w:val="22"/>
          <w:szCs w:val="22"/>
        </w:rPr>
        <w:t>.</w:t>
      </w:r>
      <w:r w:rsidR="00072FD3">
        <w:rPr>
          <w:rFonts w:ascii="Tahoma" w:hAnsi="Tahoma" w:cs="Tahoma"/>
          <w:sz w:val="22"/>
          <w:szCs w:val="22"/>
        </w:rPr>
        <w:t xml:space="preserve"> </w:t>
      </w:r>
      <w:bookmarkStart w:id="30" w:name="_Hlk23926631"/>
      <w:commentRangeStart w:id="31"/>
      <w:r w:rsidR="00072FD3">
        <w:rPr>
          <w:rFonts w:ascii="Tahoma" w:hAnsi="Tahoma" w:cs="Tahoma"/>
          <w:sz w:val="22"/>
          <w:szCs w:val="22"/>
        </w:rPr>
        <w:t>Potential limitations include the small numbers of patients available for assessment at lat</w:t>
      </w:r>
      <w:bookmarkStart w:id="32" w:name="_GoBack"/>
      <w:bookmarkEnd w:id="32"/>
      <w:r w:rsidR="00072FD3">
        <w:rPr>
          <w:rFonts w:ascii="Tahoma" w:hAnsi="Tahoma" w:cs="Tahoma"/>
          <w:sz w:val="22"/>
          <w:szCs w:val="22"/>
        </w:rPr>
        <w:t>er time points (</w:t>
      </w:r>
      <w:r w:rsidR="00072FD3" w:rsidRPr="00072FD3">
        <w:rPr>
          <w:rFonts w:ascii="Tahoma" w:hAnsi="Tahoma" w:cs="Tahoma"/>
          <w:b/>
          <w:sz w:val="22"/>
          <w:szCs w:val="22"/>
        </w:rPr>
        <w:t>Supplementary Table 2</w:t>
      </w:r>
      <w:r w:rsidR="00072FD3">
        <w:rPr>
          <w:rFonts w:ascii="Tahoma" w:hAnsi="Tahoma" w:cs="Tahoma"/>
          <w:sz w:val="22"/>
          <w:szCs w:val="22"/>
        </w:rPr>
        <w:t>), although this was accounted for in the</w:t>
      </w:r>
      <w:r w:rsidR="006F1779">
        <w:rPr>
          <w:rFonts w:ascii="Tahoma" w:hAnsi="Tahoma" w:cs="Tahoma"/>
          <w:sz w:val="22"/>
          <w:szCs w:val="22"/>
        </w:rPr>
        <w:t xml:space="preserve"> mixed-effects model</w:t>
      </w:r>
      <w:r w:rsidR="00072FD3">
        <w:rPr>
          <w:rFonts w:ascii="Tahoma" w:hAnsi="Tahoma" w:cs="Tahoma"/>
          <w:sz w:val="22"/>
          <w:szCs w:val="22"/>
        </w:rPr>
        <w:t xml:space="preserve"> analysis</w:t>
      </w:r>
      <w:ins w:id="33" w:author="Judy Phillips" w:date="2019-11-06T09:55:00Z">
        <w:r w:rsidR="00B922B7">
          <w:rPr>
            <w:rFonts w:ascii="Tahoma" w:hAnsi="Tahoma" w:cs="Tahoma"/>
            <w:sz w:val="22"/>
            <w:szCs w:val="22"/>
          </w:rPr>
          <w:t xml:space="preserve"> as the missing data were randomly and evenly distributed between the treatment arms</w:t>
        </w:r>
      </w:ins>
      <w:r w:rsidR="00072FD3">
        <w:rPr>
          <w:rFonts w:ascii="Tahoma" w:hAnsi="Tahoma" w:cs="Tahoma"/>
          <w:sz w:val="22"/>
          <w:szCs w:val="22"/>
        </w:rPr>
        <w:t>.</w:t>
      </w:r>
      <w:bookmarkEnd w:id="30"/>
      <w:r w:rsidR="00866F51" w:rsidRPr="00CE294E">
        <w:rPr>
          <w:rFonts w:ascii="Tahoma" w:hAnsi="Tahoma" w:cs="Tahoma"/>
          <w:sz w:val="22"/>
          <w:szCs w:val="22"/>
        </w:rPr>
        <w:t xml:space="preserve"> </w:t>
      </w:r>
      <w:commentRangeEnd w:id="31"/>
      <w:r w:rsidR="00190C00">
        <w:rPr>
          <w:rStyle w:val="CommentReference"/>
          <w:lang w:eastAsia="ja-JP"/>
        </w:rPr>
        <w:commentReference w:id="31"/>
      </w:r>
    </w:p>
    <w:p w14:paraId="01BB1A6D" w14:textId="36453EE4" w:rsidR="00597BC2" w:rsidRPr="00CE294E" w:rsidRDefault="00597BC2" w:rsidP="00471F51">
      <w:pPr>
        <w:spacing w:after="0" w:line="480" w:lineRule="auto"/>
        <w:ind w:firstLine="720"/>
        <w:rPr>
          <w:rFonts w:ascii="Tahoma" w:hAnsi="Tahoma" w:cs="Tahoma"/>
          <w:sz w:val="22"/>
          <w:szCs w:val="22"/>
        </w:rPr>
      </w:pPr>
      <w:proofErr w:type="spellStart"/>
      <w:r w:rsidRPr="00CE294E">
        <w:rPr>
          <w:rFonts w:ascii="Tahoma" w:hAnsi="Tahoma" w:cs="Tahoma"/>
          <w:sz w:val="22"/>
          <w:szCs w:val="22"/>
        </w:rPr>
        <w:t>Idelalisib</w:t>
      </w:r>
      <w:proofErr w:type="spellEnd"/>
      <w:r w:rsidRPr="00CE294E">
        <w:rPr>
          <w:rFonts w:ascii="Tahoma" w:hAnsi="Tahoma" w:cs="Tahoma"/>
          <w:sz w:val="22"/>
          <w:szCs w:val="22"/>
        </w:rPr>
        <w:t xml:space="preserve"> plus rituximab is among the first </w:t>
      </w:r>
      <w:r w:rsidR="00471F51">
        <w:rPr>
          <w:rFonts w:ascii="Tahoma" w:hAnsi="Tahoma" w:cs="Tahoma"/>
          <w:sz w:val="22"/>
          <w:szCs w:val="22"/>
        </w:rPr>
        <w:t>noncytotoxic</w:t>
      </w:r>
      <w:r w:rsidR="00C17895">
        <w:rPr>
          <w:rFonts w:ascii="Tahoma" w:hAnsi="Tahoma" w:cs="Tahoma"/>
          <w:sz w:val="22"/>
          <w:szCs w:val="22"/>
        </w:rPr>
        <w:t xml:space="preserve"> </w:t>
      </w:r>
      <w:r w:rsidRPr="00CE294E">
        <w:rPr>
          <w:rFonts w:ascii="Tahoma" w:hAnsi="Tahoma" w:cs="Tahoma"/>
          <w:sz w:val="22"/>
          <w:szCs w:val="22"/>
        </w:rPr>
        <w:t>treatment regimen</w:t>
      </w:r>
      <w:r w:rsidR="007D2886">
        <w:rPr>
          <w:rFonts w:ascii="Tahoma" w:hAnsi="Tahoma" w:cs="Tahoma"/>
          <w:sz w:val="22"/>
          <w:szCs w:val="22"/>
        </w:rPr>
        <w:t>s</w:t>
      </w:r>
      <w:r w:rsidRPr="00CE294E">
        <w:rPr>
          <w:rFonts w:ascii="Tahoma" w:hAnsi="Tahoma" w:cs="Tahoma"/>
          <w:sz w:val="22"/>
          <w:szCs w:val="22"/>
        </w:rPr>
        <w:t xml:space="preserve"> for </w:t>
      </w:r>
      <w:r w:rsidR="00270187">
        <w:rPr>
          <w:rFonts w:ascii="Tahoma" w:hAnsi="Tahoma" w:cs="Tahoma"/>
          <w:sz w:val="22"/>
          <w:szCs w:val="22"/>
        </w:rPr>
        <w:t>the manag</w:t>
      </w:r>
      <w:r w:rsidR="00B16BA0">
        <w:rPr>
          <w:rFonts w:ascii="Tahoma" w:hAnsi="Tahoma" w:cs="Tahoma"/>
          <w:sz w:val="22"/>
          <w:szCs w:val="22"/>
        </w:rPr>
        <w:t>e</w:t>
      </w:r>
      <w:r w:rsidR="00270187">
        <w:rPr>
          <w:rFonts w:ascii="Tahoma" w:hAnsi="Tahoma" w:cs="Tahoma"/>
          <w:sz w:val="22"/>
          <w:szCs w:val="22"/>
        </w:rPr>
        <w:t>ment</w:t>
      </w:r>
      <w:r w:rsidRPr="00CE294E">
        <w:rPr>
          <w:rFonts w:ascii="Tahoma" w:hAnsi="Tahoma" w:cs="Tahoma"/>
          <w:sz w:val="22"/>
          <w:szCs w:val="22"/>
        </w:rPr>
        <w:t xml:space="preserve"> of relapsed/refractory CLL. This analysis of</w:t>
      </w:r>
      <w:r w:rsidR="00D366FD">
        <w:rPr>
          <w:rFonts w:ascii="Tahoma" w:hAnsi="Tahoma" w:cs="Tahoma"/>
          <w:sz w:val="22"/>
          <w:szCs w:val="22"/>
        </w:rPr>
        <w:t xml:space="preserve"> </w:t>
      </w:r>
      <w:r>
        <w:rPr>
          <w:rFonts w:ascii="Tahoma" w:hAnsi="Tahoma" w:cs="Tahoma"/>
          <w:sz w:val="22"/>
          <w:szCs w:val="22"/>
        </w:rPr>
        <w:t>PRO</w:t>
      </w:r>
      <w:r w:rsidRPr="00CE294E">
        <w:rPr>
          <w:rFonts w:ascii="Tahoma" w:hAnsi="Tahoma" w:cs="Tahoma"/>
          <w:sz w:val="22"/>
          <w:szCs w:val="22"/>
        </w:rPr>
        <w:t xml:space="preserve"> </w:t>
      </w:r>
      <w:r>
        <w:rPr>
          <w:rFonts w:ascii="Tahoma" w:hAnsi="Tahoma" w:cs="Tahoma"/>
          <w:sz w:val="22"/>
          <w:szCs w:val="22"/>
        </w:rPr>
        <w:t>demonstrate</w:t>
      </w:r>
      <w:r w:rsidR="00CA7AE7">
        <w:rPr>
          <w:rFonts w:ascii="Tahoma" w:hAnsi="Tahoma" w:cs="Tahoma"/>
          <w:sz w:val="22"/>
          <w:szCs w:val="22"/>
        </w:rPr>
        <w:t>s</w:t>
      </w:r>
      <w:r w:rsidRPr="00CE294E">
        <w:rPr>
          <w:rFonts w:ascii="Tahoma" w:hAnsi="Tahoma" w:cs="Tahoma"/>
          <w:sz w:val="22"/>
          <w:szCs w:val="22"/>
        </w:rPr>
        <w:t xml:space="preserve"> that </w:t>
      </w:r>
      <w:proofErr w:type="spellStart"/>
      <w:r>
        <w:rPr>
          <w:rFonts w:ascii="Tahoma" w:hAnsi="Tahoma" w:cs="Tahoma"/>
          <w:sz w:val="22"/>
          <w:szCs w:val="22"/>
        </w:rPr>
        <w:t>idelalisib</w:t>
      </w:r>
      <w:proofErr w:type="spellEnd"/>
      <w:r>
        <w:rPr>
          <w:rFonts w:ascii="Tahoma" w:hAnsi="Tahoma" w:cs="Tahoma"/>
          <w:sz w:val="22"/>
          <w:szCs w:val="22"/>
        </w:rPr>
        <w:t xml:space="preserve"> plus rituximab </w:t>
      </w:r>
      <w:r w:rsidRPr="00CE294E">
        <w:rPr>
          <w:rFonts w:ascii="Tahoma" w:hAnsi="Tahoma" w:cs="Tahoma"/>
          <w:sz w:val="22"/>
          <w:szCs w:val="22"/>
        </w:rPr>
        <w:t xml:space="preserve">improves </w:t>
      </w:r>
      <w:r w:rsidR="007D2886" w:rsidRPr="00CE294E">
        <w:rPr>
          <w:rFonts w:ascii="Tahoma" w:hAnsi="Tahoma" w:cs="Tahoma"/>
          <w:sz w:val="22"/>
          <w:szCs w:val="22"/>
        </w:rPr>
        <w:t xml:space="preserve">not only </w:t>
      </w:r>
      <w:r>
        <w:rPr>
          <w:rFonts w:ascii="Tahoma" w:hAnsi="Tahoma" w:cs="Tahoma"/>
          <w:sz w:val="22"/>
          <w:szCs w:val="22"/>
        </w:rPr>
        <w:t xml:space="preserve">clinical outcomes </w:t>
      </w:r>
      <w:r w:rsidRPr="00CE294E">
        <w:rPr>
          <w:rFonts w:ascii="Tahoma" w:hAnsi="Tahoma" w:cs="Tahoma"/>
          <w:sz w:val="22"/>
          <w:szCs w:val="22"/>
        </w:rPr>
        <w:t xml:space="preserve">but also </w:t>
      </w:r>
      <w:proofErr w:type="spellStart"/>
      <w:r w:rsidRPr="00CE294E">
        <w:rPr>
          <w:rFonts w:ascii="Tahoma" w:hAnsi="Tahoma" w:cs="Tahoma"/>
          <w:sz w:val="22"/>
          <w:szCs w:val="22"/>
        </w:rPr>
        <w:t>HRQ</w:t>
      </w:r>
      <w:r w:rsidR="00D366FD">
        <w:rPr>
          <w:rFonts w:ascii="Tahoma" w:hAnsi="Tahoma" w:cs="Tahoma"/>
          <w:sz w:val="22"/>
          <w:szCs w:val="22"/>
        </w:rPr>
        <w:t>o</w:t>
      </w:r>
      <w:r w:rsidRPr="00CE294E">
        <w:rPr>
          <w:rFonts w:ascii="Tahoma" w:hAnsi="Tahoma" w:cs="Tahoma"/>
          <w:sz w:val="22"/>
          <w:szCs w:val="22"/>
        </w:rPr>
        <w:t>L</w:t>
      </w:r>
      <w:proofErr w:type="spellEnd"/>
      <w:r w:rsidRPr="00CE294E">
        <w:rPr>
          <w:rFonts w:ascii="Tahoma" w:hAnsi="Tahoma" w:cs="Tahoma"/>
          <w:sz w:val="22"/>
          <w:szCs w:val="22"/>
        </w:rPr>
        <w:t>, including a reduction in leukemia-related symptoms and an improvement in physical and functional well-being. These data may help patients and clinicians make more informed treatment decisions.</w:t>
      </w:r>
    </w:p>
    <w:p w14:paraId="468FB436" w14:textId="77777777" w:rsidR="00B23675" w:rsidRPr="00CE294E" w:rsidRDefault="00B23675" w:rsidP="00B23675">
      <w:pPr>
        <w:spacing w:after="0"/>
        <w:rPr>
          <w:rFonts w:ascii="Tahoma" w:hAnsi="Tahoma" w:cs="Tahoma"/>
          <w:sz w:val="22"/>
          <w:szCs w:val="22"/>
        </w:rPr>
      </w:pPr>
      <w:r w:rsidRPr="00CE294E">
        <w:rPr>
          <w:rFonts w:ascii="Tahoma" w:hAnsi="Tahoma" w:cs="Tahoma"/>
          <w:sz w:val="22"/>
          <w:szCs w:val="22"/>
        </w:rPr>
        <w:br w:type="page"/>
      </w:r>
    </w:p>
    <w:p w14:paraId="120158E8" w14:textId="77777777" w:rsidR="00F315FE" w:rsidRDefault="00A654D9" w:rsidP="00F315FE">
      <w:pPr>
        <w:pStyle w:val="Text1"/>
        <w:widowControl w:val="0"/>
        <w:spacing w:after="0"/>
        <w:rPr>
          <w:rFonts w:ascii="Tahoma" w:hAnsi="Tahoma" w:cs="Tahoma"/>
          <w:b/>
          <w:sz w:val="22"/>
          <w:szCs w:val="22"/>
        </w:rPr>
      </w:pPr>
      <w:r>
        <w:rPr>
          <w:rFonts w:ascii="Tahoma" w:hAnsi="Tahoma" w:cs="Tahoma"/>
          <w:b/>
          <w:sz w:val="22"/>
          <w:szCs w:val="22"/>
        </w:rPr>
        <w:lastRenderedPageBreak/>
        <w:t>Contributions</w:t>
      </w:r>
    </w:p>
    <w:p w14:paraId="58BC753A" w14:textId="2ADD20D1" w:rsidR="009B1EFC" w:rsidRPr="002117FB" w:rsidRDefault="000D2B4C" w:rsidP="000D2B4C">
      <w:pPr>
        <w:pStyle w:val="Text1"/>
        <w:widowControl w:val="0"/>
        <w:spacing w:after="0"/>
        <w:rPr>
          <w:rFonts w:ascii="Tahoma" w:hAnsi="Tahoma" w:cs="Tahoma"/>
          <w:sz w:val="22"/>
          <w:szCs w:val="22"/>
        </w:rPr>
      </w:pPr>
      <w:r w:rsidRPr="000D2B4C">
        <w:rPr>
          <w:rFonts w:ascii="Tahoma" w:hAnsi="Tahoma" w:cs="Tahoma"/>
          <w:sz w:val="22"/>
          <w:szCs w:val="22"/>
        </w:rPr>
        <w:t>M</w:t>
      </w:r>
      <w:r w:rsidR="0000257D">
        <w:rPr>
          <w:rFonts w:ascii="Tahoma" w:hAnsi="Tahoma" w:cs="Tahoma"/>
          <w:sz w:val="22"/>
          <w:szCs w:val="22"/>
        </w:rPr>
        <w:t>H</w:t>
      </w:r>
      <w:r>
        <w:rPr>
          <w:rFonts w:ascii="Tahoma" w:hAnsi="Tahoma" w:cs="Tahoma"/>
          <w:sz w:val="22"/>
          <w:szCs w:val="22"/>
        </w:rPr>
        <w:t xml:space="preserve"> and </w:t>
      </w:r>
      <w:r w:rsidRPr="000D2B4C">
        <w:rPr>
          <w:rFonts w:ascii="Tahoma" w:hAnsi="Tahoma" w:cs="Tahoma"/>
          <w:sz w:val="22"/>
          <w:szCs w:val="22"/>
        </w:rPr>
        <w:t>RRF</w:t>
      </w:r>
      <w:r>
        <w:rPr>
          <w:rFonts w:ascii="Tahoma" w:hAnsi="Tahoma" w:cs="Tahoma"/>
          <w:sz w:val="22"/>
          <w:szCs w:val="22"/>
        </w:rPr>
        <w:t xml:space="preserve"> contributed to study design. </w:t>
      </w:r>
      <w:r w:rsidRPr="000D2B4C">
        <w:rPr>
          <w:rFonts w:ascii="Tahoma" w:hAnsi="Tahoma" w:cs="Tahoma"/>
          <w:sz w:val="22"/>
          <w:szCs w:val="22"/>
        </w:rPr>
        <w:t>PG, S</w:t>
      </w:r>
      <w:r w:rsidR="00760772">
        <w:rPr>
          <w:rFonts w:ascii="Tahoma" w:hAnsi="Tahoma" w:cs="Tahoma"/>
          <w:sz w:val="22"/>
          <w:szCs w:val="22"/>
        </w:rPr>
        <w:t>E</w:t>
      </w:r>
      <w:r w:rsidRPr="000D2B4C">
        <w:rPr>
          <w:rFonts w:ascii="Tahoma" w:hAnsi="Tahoma" w:cs="Tahoma"/>
          <w:sz w:val="22"/>
          <w:szCs w:val="22"/>
        </w:rPr>
        <w:t>C, BDC, J</w:t>
      </w:r>
      <w:r w:rsidR="00760772">
        <w:rPr>
          <w:rFonts w:ascii="Tahoma" w:hAnsi="Tahoma" w:cs="Tahoma"/>
          <w:sz w:val="22"/>
          <w:szCs w:val="22"/>
        </w:rPr>
        <w:t>C</w:t>
      </w:r>
      <w:r w:rsidRPr="000D2B4C">
        <w:rPr>
          <w:rFonts w:ascii="Tahoma" w:hAnsi="Tahoma" w:cs="Tahoma"/>
          <w:sz w:val="22"/>
          <w:szCs w:val="22"/>
        </w:rPr>
        <w:t>B, PH</w:t>
      </w:r>
      <w:r>
        <w:rPr>
          <w:rFonts w:ascii="Tahoma" w:hAnsi="Tahoma" w:cs="Tahoma"/>
          <w:sz w:val="22"/>
          <w:szCs w:val="22"/>
        </w:rPr>
        <w:t xml:space="preserve">, </w:t>
      </w:r>
      <w:r w:rsidRPr="000D2B4C">
        <w:rPr>
          <w:rFonts w:ascii="Tahoma" w:hAnsi="Tahoma" w:cs="Tahoma"/>
          <w:sz w:val="22"/>
          <w:szCs w:val="22"/>
        </w:rPr>
        <w:t>A</w:t>
      </w:r>
      <w:r w:rsidR="00760772">
        <w:rPr>
          <w:rFonts w:ascii="Tahoma" w:hAnsi="Tahoma" w:cs="Tahoma"/>
          <w:sz w:val="22"/>
          <w:szCs w:val="22"/>
        </w:rPr>
        <w:t>R</w:t>
      </w:r>
      <w:r w:rsidRPr="000D2B4C">
        <w:rPr>
          <w:rFonts w:ascii="Tahoma" w:hAnsi="Tahoma" w:cs="Tahoma"/>
          <w:sz w:val="22"/>
          <w:szCs w:val="22"/>
        </w:rPr>
        <w:t>P</w:t>
      </w:r>
      <w:r>
        <w:rPr>
          <w:rFonts w:ascii="Tahoma" w:hAnsi="Tahoma" w:cs="Tahoma"/>
          <w:sz w:val="22"/>
          <w:szCs w:val="22"/>
        </w:rPr>
        <w:t>,</w:t>
      </w:r>
      <w:r w:rsidRPr="000D2B4C">
        <w:rPr>
          <w:rFonts w:ascii="Tahoma" w:hAnsi="Tahoma" w:cs="Tahoma"/>
          <w:sz w:val="22"/>
          <w:szCs w:val="22"/>
        </w:rPr>
        <w:t xml:space="preserve"> A</w:t>
      </w:r>
      <w:r w:rsidR="00760772">
        <w:rPr>
          <w:rFonts w:ascii="Tahoma" w:hAnsi="Tahoma" w:cs="Tahoma"/>
          <w:sz w:val="22"/>
          <w:szCs w:val="22"/>
        </w:rPr>
        <w:t>D</w:t>
      </w:r>
      <w:r w:rsidRPr="000D2B4C">
        <w:rPr>
          <w:rFonts w:ascii="Tahoma" w:hAnsi="Tahoma" w:cs="Tahoma"/>
          <w:sz w:val="22"/>
          <w:szCs w:val="22"/>
        </w:rPr>
        <w:t xml:space="preserve">Z, MH, </w:t>
      </w:r>
      <w:r>
        <w:rPr>
          <w:rFonts w:ascii="Tahoma" w:hAnsi="Tahoma" w:cs="Tahoma"/>
          <w:sz w:val="22"/>
          <w:szCs w:val="22"/>
        </w:rPr>
        <w:t xml:space="preserve">and </w:t>
      </w:r>
      <w:r w:rsidRPr="000D2B4C">
        <w:rPr>
          <w:rFonts w:ascii="Tahoma" w:hAnsi="Tahoma" w:cs="Tahoma"/>
          <w:sz w:val="22"/>
          <w:szCs w:val="22"/>
        </w:rPr>
        <w:t>RRF</w:t>
      </w:r>
      <w:r>
        <w:rPr>
          <w:rFonts w:ascii="Tahoma" w:hAnsi="Tahoma" w:cs="Tahoma"/>
          <w:sz w:val="22"/>
          <w:szCs w:val="22"/>
        </w:rPr>
        <w:t xml:space="preserve"> provided patients or study materials. </w:t>
      </w:r>
      <w:r w:rsidRPr="000D2B4C">
        <w:rPr>
          <w:rFonts w:ascii="Tahoma" w:hAnsi="Tahoma" w:cs="Tahoma"/>
          <w:sz w:val="22"/>
          <w:szCs w:val="22"/>
        </w:rPr>
        <w:t>J</w:t>
      </w:r>
      <w:r w:rsidR="00760772">
        <w:rPr>
          <w:rFonts w:ascii="Tahoma" w:hAnsi="Tahoma" w:cs="Tahoma"/>
          <w:sz w:val="22"/>
          <w:szCs w:val="22"/>
        </w:rPr>
        <w:t>C</w:t>
      </w:r>
      <w:r w:rsidRPr="000D2B4C">
        <w:rPr>
          <w:rFonts w:ascii="Tahoma" w:hAnsi="Tahoma" w:cs="Tahoma"/>
          <w:sz w:val="22"/>
          <w:szCs w:val="22"/>
        </w:rPr>
        <w:t>B, A</w:t>
      </w:r>
      <w:r w:rsidR="00760772">
        <w:rPr>
          <w:rFonts w:ascii="Tahoma" w:hAnsi="Tahoma" w:cs="Tahoma"/>
          <w:sz w:val="22"/>
          <w:szCs w:val="22"/>
        </w:rPr>
        <w:t>R</w:t>
      </w:r>
      <w:r w:rsidRPr="000D2B4C">
        <w:rPr>
          <w:rFonts w:ascii="Tahoma" w:hAnsi="Tahoma" w:cs="Tahoma"/>
          <w:sz w:val="22"/>
          <w:szCs w:val="22"/>
        </w:rPr>
        <w:t>P</w:t>
      </w:r>
      <w:r>
        <w:rPr>
          <w:rFonts w:ascii="Tahoma" w:hAnsi="Tahoma" w:cs="Tahoma"/>
          <w:sz w:val="22"/>
          <w:szCs w:val="22"/>
        </w:rPr>
        <w:t>,</w:t>
      </w:r>
      <w:r w:rsidRPr="000D2B4C">
        <w:rPr>
          <w:rFonts w:ascii="Tahoma" w:hAnsi="Tahoma" w:cs="Tahoma"/>
          <w:sz w:val="22"/>
          <w:szCs w:val="22"/>
        </w:rPr>
        <w:t xml:space="preserve"> MH, </w:t>
      </w:r>
      <w:r>
        <w:rPr>
          <w:rFonts w:ascii="Tahoma" w:hAnsi="Tahoma" w:cs="Tahoma"/>
          <w:sz w:val="22"/>
          <w:szCs w:val="22"/>
        </w:rPr>
        <w:t xml:space="preserve">and </w:t>
      </w:r>
      <w:r w:rsidRPr="000D2B4C">
        <w:rPr>
          <w:rFonts w:ascii="Tahoma" w:hAnsi="Tahoma" w:cs="Tahoma"/>
          <w:sz w:val="22"/>
          <w:szCs w:val="22"/>
        </w:rPr>
        <w:t>RRF</w:t>
      </w:r>
      <w:r>
        <w:rPr>
          <w:rFonts w:ascii="Tahoma" w:hAnsi="Tahoma" w:cs="Tahoma"/>
          <w:sz w:val="22"/>
          <w:szCs w:val="22"/>
        </w:rPr>
        <w:t xml:space="preserve"> collected and assembled data. </w:t>
      </w:r>
      <w:r w:rsidR="00760772" w:rsidRPr="000D2B4C">
        <w:rPr>
          <w:rFonts w:ascii="Tahoma" w:hAnsi="Tahoma" w:cs="Tahoma"/>
          <w:sz w:val="22"/>
          <w:szCs w:val="22"/>
        </w:rPr>
        <w:t>PG, S</w:t>
      </w:r>
      <w:r w:rsidR="00760772">
        <w:rPr>
          <w:rFonts w:ascii="Tahoma" w:hAnsi="Tahoma" w:cs="Tahoma"/>
          <w:sz w:val="22"/>
          <w:szCs w:val="22"/>
        </w:rPr>
        <w:t>E</w:t>
      </w:r>
      <w:r w:rsidR="00760772" w:rsidRPr="000D2B4C">
        <w:rPr>
          <w:rFonts w:ascii="Tahoma" w:hAnsi="Tahoma" w:cs="Tahoma"/>
          <w:sz w:val="22"/>
          <w:szCs w:val="22"/>
        </w:rPr>
        <w:t xml:space="preserve">C, BDC, </w:t>
      </w:r>
      <w:r w:rsidRPr="000D2B4C">
        <w:rPr>
          <w:rFonts w:ascii="Tahoma" w:hAnsi="Tahoma" w:cs="Tahoma"/>
          <w:sz w:val="22"/>
          <w:szCs w:val="22"/>
        </w:rPr>
        <w:t>J</w:t>
      </w:r>
      <w:r w:rsidR="00760772">
        <w:rPr>
          <w:rFonts w:ascii="Tahoma" w:hAnsi="Tahoma" w:cs="Tahoma"/>
          <w:sz w:val="22"/>
          <w:szCs w:val="22"/>
        </w:rPr>
        <w:t>C</w:t>
      </w:r>
      <w:r w:rsidRPr="000D2B4C">
        <w:rPr>
          <w:rFonts w:ascii="Tahoma" w:hAnsi="Tahoma" w:cs="Tahoma"/>
          <w:sz w:val="22"/>
          <w:szCs w:val="22"/>
        </w:rPr>
        <w:t xml:space="preserve">B, </w:t>
      </w:r>
      <w:r w:rsidR="00760772" w:rsidRPr="000D2B4C">
        <w:rPr>
          <w:rFonts w:ascii="Tahoma" w:hAnsi="Tahoma" w:cs="Tahoma"/>
          <w:sz w:val="22"/>
          <w:szCs w:val="22"/>
        </w:rPr>
        <w:t>PH</w:t>
      </w:r>
      <w:r w:rsidR="00760772">
        <w:rPr>
          <w:rFonts w:ascii="Tahoma" w:hAnsi="Tahoma" w:cs="Tahoma"/>
          <w:sz w:val="22"/>
          <w:szCs w:val="22"/>
        </w:rPr>
        <w:t xml:space="preserve">, </w:t>
      </w:r>
      <w:r w:rsidR="00760772" w:rsidRPr="000D2B4C">
        <w:rPr>
          <w:rFonts w:ascii="Tahoma" w:hAnsi="Tahoma" w:cs="Tahoma"/>
          <w:sz w:val="22"/>
          <w:szCs w:val="22"/>
        </w:rPr>
        <w:t>A</w:t>
      </w:r>
      <w:r w:rsidR="00760772">
        <w:rPr>
          <w:rFonts w:ascii="Tahoma" w:hAnsi="Tahoma" w:cs="Tahoma"/>
          <w:sz w:val="22"/>
          <w:szCs w:val="22"/>
        </w:rPr>
        <w:t>D</w:t>
      </w:r>
      <w:r w:rsidR="00760772" w:rsidRPr="000D2B4C">
        <w:rPr>
          <w:rFonts w:ascii="Tahoma" w:hAnsi="Tahoma" w:cs="Tahoma"/>
          <w:sz w:val="22"/>
          <w:szCs w:val="22"/>
        </w:rPr>
        <w:t xml:space="preserve">Z, </w:t>
      </w:r>
      <w:r w:rsidRPr="000D2B4C">
        <w:rPr>
          <w:rFonts w:ascii="Tahoma" w:hAnsi="Tahoma" w:cs="Tahoma"/>
          <w:sz w:val="22"/>
          <w:szCs w:val="22"/>
        </w:rPr>
        <w:t xml:space="preserve">MH, </w:t>
      </w:r>
      <w:r w:rsidR="00760772">
        <w:rPr>
          <w:rFonts w:ascii="Tahoma" w:hAnsi="Tahoma" w:cs="Tahoma"/>
          <w:sz w:val="22"/>
          <w:szCs w:val="22"/>
        </w:rPr>
        <w:t>and</w:t>
      </w:r>
      <w:r w:rsidRPr="000D2B4C">
        <w:rPr>
          <w:rFonts w:ascii="Tahoma" w:hAnsi="Tahoma" w:cs="Tahoma"/>
          <w:sz w:val="22"/>
          <w:szCs w:val="22"/>
        </w:rPr>
        <w:t xml:space="preserve"> </w:t>
      </w:r>
      <w:r w:rsidR="00760772" w:rsidRPr="000D2B4C">
        <w:rPr>
          <w:rFonts w:ascii="Tahoma" w:hAnsi="Tahoma" w:cs="Tahoma"/>
          <w:sz w:val="22"/>
          <w:szCs w:val="22"/>
        </w:rPr>
        <w:t xml:space="preserve">RRF </w:t>
      </w:r>
      <w:r>
        <w:rPr>
          <w:rFonts w:ascii="Tahoma" w:hAnsi="Tahoma" w:cs="Tahoma"/>
          <w:sz w:val="22"/>
          <w:szCs w:val="22"/>
        </w:rPr>
        <w:t xml:space="preserve">analyzed and interpreted data. </w:t>
      </w:r>
      <w:r w:rsidR="00B54C02" w:rsidRPr="002117FB">
        <w:rPr>
          <w:rFonts w:ascii="Tahoma" w:hAnsi="Tahoma" w:cs="Tahoma"/>
          <w:sz w:val="22"/>
          <w:szCs w:val="22"/>
        </w:rPr>
        <w:t>All authors contributed to manuscript preparation and approved the final version for submission.</w:t>
      </w:r>
    </w:p>
    <w:p w14:paraId="50EA0DB5" w14:textId="77777777" w:rsidR="00B54C02" w:rsidRDefault="00B54C02" w:rsidP="00F315FE">
      <w:pPr>
        <w:pStyle w:val="Text1"/>
        <w:widowControl w:val="0"/>
        <w:spacing w:after="0"/>
        <w:rPr>
          <w:rFonts w:ascii="Tahoma" w:hAnsi="Tahoma" w:cs="Tahoma"/>
          <w:b/>
          <w:sz w:val="22"/>
          <w:szCs w:val="22"/>
        </w:rPr>
      </w:pPr>
    </w:p>
    <w:p w14:paraId="3E1CB837" w14:textId="77777777" w:rsidR="009B1EFC" w:rsidRPr="00CE294E" w:rsidRDefault="00A654D9" w:rsidP="00F315FE">
      <w:pPr>
        <w:pStyle w:val="Text1"/>
        <w:widowControl w:val="0"/>
        <w:spacing w:after="0"/>
        <w:rPr>
          <w:rFonts w:ascii="Tahoma" w:hAnsi="Tahoma" w:cs="Tahoma"/>
          <w:b/>
          <w:sz w:val="22"/>
          <w:szCs w:val="22"/>
        </w:rPr>
      </w:pPr>
      <w:r>
        <w:rPr>
          <w:rFonts w:ascii="Tahoma" w:hAnsi="Tahoma" w:cs="Tahoma"/>
          <w:b/>
          <w:sz w:val="22"/>
          <w:szCs w:val="22"/>
        </w:rPr>
        <w:t>Disclosures</w:t>
      </w:r>
    </w:p>
    <w:p w14:paraId="6ED3D930" w14:textId="0AE8D6BF" w:rsidR="00A61129" w:rsidRDefault="00A42FF3" w:rsidP="00A61129">
      <w:pPr>
        <w:spacing w:after="0" w:line="480" w:lineRule="auto"/>
        <w:rPr>
          <w:rFonts w:ascii="Tahoma" w:hAnsi="Tahoma" w:cs="Tahoma"/>
          <w:color w:val="000000" w:themeColor="text1"/>
          <w:sz w:val="22"/>
          <w:szCs w:val="22"/>
        </w:rPr>
      </w:pPr>
      <w:r>
        <w:rPr>
          <w:rFonts w:ascii="Tahoma" w:hAnsi="Tahoma" w:cs="Tahoma"/>
          <w:color w:val="000000" w:themeColor="text1"/>
          <w:sz w:val="22"/>
          <w:szCs w:val="22"/>
        </w:rPr>
        <w:t xml:space="preserve">PG reports honoraria for consulting or advisory roles from AbbVie; </w:t>
      </w:r>
      <w:proofErr w:type="spellStart"/>
      <w:r>
        <w:rPr>
          <w:rFonts w:ascii="Tahoma" w:hAnsi="Tahoma" w:cs="Tahoma"/>
          <w:color w:val="000000" w:themeColor="text1"/>
          <w:sz w:val="22"/>
          <w:szCs w:val="22"/>
        </w:rPr>
        <w:t>Acerta</w:t>
      </w:r>
      <w:proofErr w:type="spellEnd"/>
      <w:r>
        <w:rPr>
          <w:rFonts w:ascii="Tahoma" w:hAnsi="Tahoma" w:cs="Tahoma"/>
          <w:color w:val="000000" w:themeColor="text1"/>
          <w:sz w:val="22"/>
          <w:szCs w:val="22"/>
        </w:rPr>
        <w:t>/AstraZeneca</w:t>
      </w:r>
      <w:r w:rsidR="005015DE">
        <w:rPr>
          <w:rFonts w:ascii="Tahoma" w:hAnsi="Tahoma" w:cs="Tahoma"/>
          <w:color w:val="000000" w:themeColor="text1"/>
          <w:sz w:val="22"/>
          <w:szCs w:val="22"/>
        </w:rPr>
        <w:t>;</w:t>
      </w:r>
      <w:r>
        <w:rPr>
          <w:rFonts w:ascii="Tahoma" w:hAnsi="Tahoma" w:cs="Tahoma"/>
          <w:color w:val="000000" w:themeColor="text1"/>
          <w:sz w:val="22"/>
          <w:szCs w:val="22"/>
        </w:rPr>
        <w:t xml:space="preserve"> </w:t>
      </w:r>
      <w:proofErr w:type="spellStart"/>
      <w:r>
        <w:rPr>
          <w:rFonts w:ascii="Tahoma" w:hAnsi="Tahoma" w:cs="Tahoma"/>
          <w:color w:val="000000" w:themeColor="text1"/>
          <w:sz w:val="22"/>
          <w:szCs w:val="22"/>
        </w:rPr>
        <w:t>Arqule</w:t>
      </w:r>
      <w:proofErr w:type="spellEnd"/>
      <w:r w:rsidR="005015DE">
        <w:rPr>
          <w:rFonts w:ascii="Tahoma" w:hAnsi="Tahoma" w:cs="Tahoma"/>
          <w:color w:val="000000" w:themeColor="text1"/>
          <w:sz w:val="22"/>
          <w:szCs w:val="22"/>
        </w:rPr>
        <w:t>;</w:t>
      </w:r>
      <w:r>
        <w:rPr>
          <w:rFonts w:ascii="Tahoma" w:hAnsi="Tahoma" w:cs="Tahoma"/>
          <w:color w:val="000000" w:themeColor="text1"/>
          <w:sz w:val="22"/>
          <w:szCs w:val="22"/>
        </w:rPr>
        <w:t xml:space="preserve"> </w:t>
      </w:r>
      <w:proofErr w:type="spellStart"/>
      <w:r>
        <w:rPr>
          <w:rFonts w:ascii="Tahoma" w:hAnsi="Tahoma" w:cs="Tahoma"/>
          <w:color w:val="000000" w:themeColor="text1"/>
          <w:sz w:val="22"/>
          <w:szCs w:val="22"/>
        </w:rPr>
        <w:t>BeiGene</w:t>
      </w:r>
      <w:proofErr w:type="spellEnd"/>
      <w:r w:rsidR="005015DE">
        <w:rPr>
          <w:rFonts w:ascii="Tahoma" w:hAnsi="Tahoma" w:cs="Tahoma"/>
          <w:color w:val="000000" w:themeColor="text1"/>
          <w:sz w:val="22"/>
          <w:szCs w:val="22"/>
        </w:rPr>
        <w:t>;</w:t>
      </w:r>
      <w:r>
        <w:rPr>
          <w:rFonts w:ascii="Tahoma" w:hAnsi="Tahoma" w:cs="Tahoma"/>
          <w:color w:val="000000" w:themeColor="text1"/>
          <w:sz w:val="22"/>
          <w:szCs w:val="22"/>
        </w:rPr>
        <w:t xml:space="preserve"> Celgene/Juno</w:t>
      </w:r>
      <w:r w:rsidR="005015DE">
        <w:rPr>
          <w:rFonts w:ascii="Tahoma" w:hAnsi="Tahoma" w:cs="Tahoma"/>
          <w:color w:val="000000" w:themeColor="text1"/>
          <w:sz w:val="22"/>
          <w:szCs w:val="22"/>
        </w:rPr>
        <w:t>;</w:t>
      </w:r>
      <w:r>
        <w:rPr>
          <w:rFonts w:ascii="Tahoma" w:hAnsi="Tahoma" w:cs="Tahoma"/>
          <w:color w:val="000000" w:themeColor="text1"/>
          <w:sz w:val="22"/>
          <w:szCs w:val="22"/>
        </w:rPr>
        <w:t xml:space="preserve"> Gilead Sciences, Inc.; </w:t>
      </w:r>
      <w:r w:rsidR="005015DE">
        <w:rPr>
          <w:rFonts w:ascii="Tahoma" w:hAnsi="Tahoma" w:cs="Tahoma"/>
          <w:color w:val="000000" w:themeColor="text1"/>
          <w:sz w:val="22"/>
          <w:szCs w:val="22"/>
        </w:rPr>
        <w:t xml:space="preserve">Janssen; </w:t>
      </w:r>
      <w:proofErr w:type="spellStart"/>
      <w:r>
        <w:rPr>
          <w:rFonts w:ascii="Tahoma" w:hAnsi="Tahoma" w:cs="Tahoma"/>
          <w:color w:val="000000" w:themeColor="text1"/>
          <w:sz w:val="22"/>
          <w:szCs w:val="22"/>
        </w:rPr>
        <w:t>Sunesis</w:t>
      </w:r>
      <w:proofErr w:type="spellEnd"/>
      <w:r w:rsidR="005015DE">
        <w:rPr>
          <w:rFonts w:ascii="Tahoma" w:hAnsi="Tahoma" w:cs="Tahoma"/>
          <w:color w:val="000000" w:themeColor="text1"/>
          <w:sz w:val="22"/>
          <w:szCs w:val="22"/>
        </w:rPr>
        <w:t>;</w:t>
      </w:r>
      <w:r>
        <w:rPr>
          <w:rFonts w:ascii="Tahoma" w:hAnsi="Tahoma" w:cs="Tahoma"/>
          <w:color w:val="000000" w:themeColor="text1"/>
          <w:sz w:val="22"/>
          <w:szCs w:val="22"/>
        </w:rPr>
        <w:t xml:space="preserve"> </w:t>
      </w:r>
      <w:r w:rsidR="005015DE">
        <w:rPr>
          <w:rFonts w:ascii="Tahoma" w:hAnsi="Tahoma" w:cs="Tahoma"/>
          <w:color w:val="000000" w:themeColor="text1"/>
          <w:sz w:val="22"/>
          <w:szCs w:val="22"/>
        </w:rPr>
        <w:t xml:space="preserve">and </w:t>
      </w:r>
      <w:proofErr w:type="spellStart"/>
      <w:r>
        <w:rPr>
          <w:rFonts w:ascii="Tahoma" w:hAnsi="Tahoma" w:cs="Tahoma"/>
          <w:color w:val="000000" w:themeColor="text1"/>
          <w:sz w:val="22"/>
          <w:szCs w:val="22"/>
        </w:rPr>
        <w:t>Tolero</w:t>
      </w:r>
      <w:proofErr w:type="spellEnd"/>
      <w:r>
        <w:rPr>
          <w:rFonts w:ascii="Tahoma" w:hAnsi="Tahoma" w:cs="Tahoma"/>
          <w:color w:val="000000" w:themeColor="text1"/>
          <w:sz w:val="22"/>
          <w:szCs w:val="22"/>
        </w:rPr>
        <w:t xml:space="preserve"> </w:t>
      </w:r>
      <w:r w:rsidR="005015DE">
        <w:rPr>
          <w:rFonts w:ascii="Tahoma" w:hAnsi="Tahoma" w:cs="Tahoma"/>
          <w:color w:val="000000" w:themeColor="text1"/>
          <w:sz w:val="22"/>
          <w:szCs w:val="22"/>
        </w:rPr>
        <w:t>P</w:t>
      </w:r>
      <w:r>
        <w:rPr>
          <w:rFonts w:ascii="Tahoma" w:hAnsi="Tahoma" w:cs="Tahoma"/>
          <w:color w:val="000000" w:themeColor="text1"/>
          <w:sz w:val="22"/>
          <w:szCs w:val="22"/>
        </w:rPr>
        <w:t xml:space="preserve">harmaceuticals; and research funding from AbbVie; Gilead Sciences, Inc.; </w:t>
      </w:r>
      <w:r w:rsidR="005015DE">
        <w:rPr>
          <w:rFonts w:ascii="Tahoma" w:hAnsi="Tahoma" w:cs="Tahoma"/>
          <w:color w:val="000000" w:themeColor="text1"/>
          <w:sz w:val="22"/>
          <w:szCs w:val="22"/>
        </w:rPr>
        <w:t xml:space="preserve">Janssen; and </w:t>
      </w:r>
      <w:proofErr w:type="spellStart"/>
      <w:r>
        <w:rPr>
          <w:rFonts w:ascii="Tahoma" w:hAnsi="Tahoma" w:cs="Tahoma"/>
          <w:color w:val="000000" w:themeColor="text1"/>
          <w:sz w:val="22"/>
          <w:szCs w:val="22"/>
        </w:rPr>
        <w:t>Sunesis</w:t>
      </w:r>
      <w:proofErr w:type="spellEnd"/>
      <w:r>
        <w:rPr>
          <w:rFonts w:ascii="Tahoma" w:hAnsi="Tahoma" w:cs="Tahoma"/>
          <w:color w:val="000000" w:themeColor="text1"/>
          <w:sz w:val="22"/>
          <w:szCs w:val="22"/>
        </w:rPr>
        <w:t>.</w:t>
      </w:r>
      <w:r w:rsidR="00EA6464">
        <w:rPr>
          <w:rFonts w:ascii="Tahoma" w:hAnsi="Tahoma" w:cs="Tahoma"/>
          <w:color w:val="000000" w:themeColor="text1"/>
          <w:sz w:val="22"/>
          <w:szCs w:val="22"/>
        </w:rPr>
        <w:t xml:space="preserve"> </w:t>
      </w:r>
      <w:r w:rsidR="00A61129">
        <w:rPr>
          <w:rFonts w:ascii="Tahoma" w:hAnsi="Tahoma" w:cs="Tahoma"/>
          <w:color w:val="000000" w:themeColor="text1"/>
          <w:sz w:val="22"/>
          <w:szCs w:val="22"/>
        </w:rPr>
        <w:t>SEC</w:t>
      </w:r>
      <w:r w:rsidR="00EA6464">
        <w:rPr>
          <w:rFonts w:ascii="Tahoma" w:hAnsi="Tahoma" w:cs="Tahoma"/>
          <w:color w:val="000000" w:themeColor="text1"/>
          <w:sz w:val="22"/>
          <w:szCs w:val="22"/>
        </w:rPr>
        <w:t xml:space="preserve"> reports </w:t>
      </w:r>
      <w:r w:rsidR="009A6629">
        <w:rPr>
          <w:rFonts w:ascii="Tahoma" w:hAnsi="Tahoma" w:cs="Tahoma"/>
          <w:color w:val="000000" w:themeColor="text1"/>
          <w:sz w:val="22"/>
          <w:szCs w:val="22"/>
        </w:rPr>
        <w:t>consulting or advisory roles with AbbVie, Celgene, Janssen, and Pharmacyclics</w:t>
      </w:r>
      <w:r w:rsidR="00963E27">
        <w:rPr>
          <w:rFonts w:ascii="Tahoma" w:hAnsi="Tahoma" w:cs="Tahoma"/>
          <w:color w:val="000000" w:themeColor="text1"/>
          <w:sz w:val="22"/>
          <w:szCs w:val="22"/>
        </w:rPr>
        <w:t xml:space="preserve">; </w:t>
      </w:r>
      <w:r w:rsidR="00EA6464">
        <w:rPr>
          <w:rFonts w:ascii="Tahoma" w:hAnsi="Tahoma" w:cs="Tahoma"/>
          <w:color w:val="000000" w:themeColor="text1"/>
          <w:sz w:val="22"/>
          <w:szCs w:val="22"/>
        </w:rPr>
        <w:t xml:space="preserve">research funding from </w:t>
      </w:r>
      <w:r w:rsidR="00963E27">
        <w:rPr>
          <w:rFonts w:ascii="Tahoma" w:hAnsi="Tahoma" w:cs="Tahoma"/>
          <w:color w:val="000000" w:themeColor="text1"/>
          <w:sz w:val="22"/>
          <w:szCs w:val="22"/>
        </w:rPr>
        <w:t xml:space="preserve">AbbVie; </w:t>
      </w:r>
      <w:proofErr w:type="spellStart"/>
      <w:r w:rsidR="00963E27">
        <w:rPr>
          <w:rFonts w:ascii="Tahoma" w:hAnsi="Tahoma" w:cs="Tahoma"/>
          <w:color w:val="000000" w:themeColor="text1"/>
          <w:sz w:val="22"/>
          <w:szCs w:val="22"/>
        </w:rPr>
        <w:t>Acerta</w:t>
      </w:r>
      <w:proofErr w:type="spellEnd"/>
      <w:r w:rsidR="00963E27">
        <w:rPr>
          <w:rFonts w:ascii="Tahoma" w:hAnsi="Tahoma" w:cs="Tahoma"/>
          <w:color w:val="000000" w:themeColor="text1"/>
          <w:sz w:val="22"/>
          <w:szCs w:val="22"/>
        </w:rPr>
        <w:t xml:space="preserve">; Celgene; </w:t>
      </w:r>
      <w:r w:rsidR="00EA6464">
        <w:rPr>
          <w:rFonts w:ascii="Tahoma" w:hAnsi="Tahoma" w:cs="Tahoma"/>
          <w:color w:val="000000" w:themeColor="text1"/>
          <w:sz w:val="22"/>
          <w:szCs w:val="22"/>
        </w:rPr>
        <w:t>Gilead Sciences, Inc.</w:t>
      </w:r>
      <w:r w:rsidR="00963E27">
        <w:rPr>
          <w:rFonts w:ascii="Tahoma" w:hAnsi="Tahoma" w:cs="Tahoma"/>
          <w:color w:val="000000" w:themeColor="text1"/>
          <w:sz w:val="22"/>
          <w:szCs w:val="22"/>
        </w:rPr>
        <w:t xml:space="preserve">; Janssen; and Takeda; travel, accommodations, and expenses paid by AbbVie; Celgene; Janssen; and Pharmacyclics; and participating in a Data Safety Monitoring Committee for </w:t>
      </w:r>
      <w:proofErr w:type="spellStart"/>
      <w:r w:rsidR="00963E27">
        <w:rPr>
          <w:rFonts w:ascii="Tahoma" w:hAnsi="Tahoma" w:cs="Tahoma"/>
          <w:color w:val="000000" w:themeColor="text1"/>
          <w:sz w:val="22"/>
          <w:szCs w:val="22"/>
        </w:rPr>
        <w:t>BeiGene</w:t>
      </w:r>
      <w:proofErr w:type="spellEnd"/>
      <w:r w:rsidR="00963E27">
        <w:rPr>
          <w:rFonts w:ascii="Tahoma" w:hAnsi="Tahoma" w:cs="Tahoma"/>
          <w:color w:val="000000" w:themeColor="text1"/>
          <w:sz w:val="22"/>
          <w:szCs w:val="22"/>
        </w:rPr>
        <w:t>.</w:t>
      </w:r>
      <w:r w:rsidR="00A61129">
        <w:rPr>
          <w:rFonts w:ascii="Tahoma" w:hAnsi="Tahoma" w:cs="Tahoma"/>
          <w:color w:val="000000" w:themeColor="text1"/>
          <w:sz w:val="22"/>
          <w:szCs w:val="22"/>
        </w:rPr>
        <w:t xml:space="preserve"> </w:t>
      </w:r>
      <w:r w:rsidR="00A61129" w:rsidRPr="00677D90">
        <w:rPr>
          <w:rFonts w:ascii="Tahoma" w:hAnsi="Tahoma" w:cs="Tahoma"/>
          <w:color w:val="000000" w:themeColor="text1"/>
          <w:sz w:val="22"/>
          <w:szCs w:val="22"/>
        </w:rPr>
        <w:t>BDC</w:t>
      </w:r>
      <w:r w:rsidR="00EA6464" w:rsidRPr="00677D90">
        <w:rPr>
          <w:rFonts w:ascii="Tahoma" w:hAnsi="Tahoma" w:cs="Tahoma"/>
          <w:color w:val="000000" w:themeColor="text1"/>
          <w:sz w:val="22"/>
          <w:szCs w:val="22"/>
        </w:rPr>
        <w:t xml:space="preserve"> reports</w:t>
      </w:r>
      <w:r w:rsidR="00677D90">
        <w:rPr>
          <w:rFonts w:ascii="Tahoma" w:hAnsi="Tahoma" w:cs="Tahoma"/>
          <w:color w:val="000000" w:themeColor="text1"/>
          <w:sz w:val="22"/>
          <w:szCs w:val="22"/>
        </w:rPr>
        <w:t xml:space="preserve"> institutional research funding from </w:t>
      </w:r>
      <w:r w:rsidR="00062ECF">
        <w:rPr>
          <w:rFonts w:ascii="Tahoma" w:hAnsi="Tahoma" w:cs="Tahoma"/>
          <w:color w:val="000000" w:themeColor="text1"/>
          <w:sz w:val="22"/>
          <w:szCs w:val="22"/>
        </w:rPr>
        <w:t xml:space="preserve">Roche; Genentech; </w:t>
      </w:r>
      <w:proofErr w:type="spellStart"/>
      <w:r w:rsidR="00062ECF">
        <w:rPr>
          <w:rFonts w:ascii="Tahoma" w:hAnsi="Tahoma" w:cs="Tahoma"/>
          <w:color w:val="000000" w:themeColor="text1"/>
          <w:sz w:val="22"/>
          <w:szCs w:val="22"/>
        </w:rPr>
        <w:t>Acerta</w:t>
      </w:r>
      <w:proofErr w:type="spellEnd"/>
      <w:r w:rsidR="00062ECF">
        <w:rPr>
          <w:rFonts w:ascii="Tahoma" w:hAnsi="Tahoma" w:cs="Tahoma"/>
          <w:color w:val="000000" w:themeColor="text1"/>
          <w:sz w:val="22"/>
          <w:szCs w:val="22"/>
        </w:rPr>
        <w:t xml:space="preserve"> Pharma; Gilead Sciences, Inc.; AbbVie; and TG Therapeutics; and consulting or advisory roles with </w:t>
      </w:r>
      <w:proofErr w:type="spellStart"/>
      <w:r w:rsidR="00062ECF">
        <w:rPr>
          <w:rFonts w:ascii="Tahoma" w:hAnsi="Tahoma" w:cs="Tahoma"/>
          <w:color w:val="000000" w:themeColor="text1"/>
          <w:sz w:val="22"/>
          <w:szCs w:val="22"/>
        </w:rPr>
        <w:t>Acerta</w:t>
      </w:r>
      <w:proofErr w:type="spellEnd"/>
      <w:r w:rsidR="00062ECF">
        <w:rPr>
          <w:rFonts w:ascii="Tahoma" w:hAnsi="Tahoma" w:cs="Tahoma"/>
          <w:color w:val="000000" w:themeColor="text1"/>
          <w:sz w:val="22"/>
          <w:szCs w:val="22"/>
        </w:rPr>
        <w:t xml:space="preserve"> Pharma, TG Therapeutics, Bayer, Roche, Genentech, AbbVie, Pharmacyclics, Janssen, </w:t>
      </w:r>
      <w:proofErr w:type="spellStart"/>
      <w:r w:rsidR="00062ECF">
        <w:rPr>
          <w:rFonts w:ascii="Tahoma" w:hAnsi="Tahoma" w:cs="Tahoma"/>
          <w:color w:val="000000" w:themeColor="text1"/>
          <w:sz w:val="22"/>
          <w:szCs w:val="22"/>
        </w:rPr>
        <w:t>Morphosys</w:t>
      </w:r>
      <w:proofErr w:type="spellEnd"/>
      <w:r w:rsidR="00062ECF">
        <w:rPr>
          <w:rFonts w:ascii="Tahoma" w:hAnsi="Tahoma" w:cs="Tahoma"/>
          <w:color w:val="000000" w:themeColor="text1"/>
          <w:sz w:val="22"/>
          <w:szCs w:val="22"/>
        </w:rPr>
        <w:t xml:space="preserve">, </w:t>
      </w:r>
      <w:proofErr w:type="spellStart"/>
      <w:r w:rsidR="00062ECF">
        <w:rPr>
          <w:rFonts w:ascii="Tahoma" w:hAnsi="Tahoma" w:cs="Tahoma"/>
          <w:color w:val="000000" w:themeColor="text1"/>
          <w:sz w:val="22"/>
          <w:szCs w:val="22"/>
        </w:rPr>
        <w:t>Sunesis</w:t>
      </w:r>
      <w:proofErr w:type="spellEnd"/>
      <w:r w:rsidR="00062ECF">
        <w:rPr>
          <w:rFonts w:ascii="Tahoma" w:hAnsi="Tahoma" w:cs="Tahoma"/>
          <w:color w:val="000000" w:themeColor="text1"/>
          <w:sz w:val="22"/>
          <w:szCs w:val="22"/>
        </w:rPr>
        <w:t xml:space="preserve"> Pharmaceuticals, and Celgene</w:t>
      </w:r>
      <w:r w:rsidR="00677D90">
        <w:rPr>
          <w:rFonts w:ascii="Tahoma" w:hAnsi="Tahoma" w:cs="Tahoma"/>
          <w:color w:val="000000" w:themeColor="text1"/>
          <w:sz w:val="22"/>
          <w:szCs w:val="22"/>
        </w:rPr>
        <w:t>.</w:t>
      </w:r>
      <w:r w:rsidR="00A61129">
        <w:rPr>
          <w:rFonts w:ascii="Tahoma" w:hAnsi="Tahoma" w:cs="Tahoma"/>
          <w:color w:val="000000" w:themeColor="text1"/>
          <w:sz w:val="22"/>
          <w:szCs w:val="22"/>
        </w:rPr>
        <w:t xml:space="preserve"> JCB</w:t>
      </w:r>
      <w:r w:rsidR="00EA6464">
        <w:rPr>
          <w:rFonts w:ascii="Tahoma" w:hAnsi="Tahoma" w:cs="Tahoma"/>
          <w:color w:val="000000" w:themeColor="text1"/>
          <w:sz w:val="22"/>
          <w:szCs w:val="22"/>
        </w:rPr>
        <w:t xml:space="preserve"> reports consulting or advisory roles </w:t>
      </w:r>
      <w:r w:rsidR="007D5A11">
        <w:rPr>
          <w:rFonts w:ascii="Tahoma" w:hAnsi="Tahoma" w:cs="Tahoma"/>
          <w:color w:val="000000" w:themeColor="text1"/>
          <w:sz w:val="22"/>
          <w:szCs w:val="22"/>
        </w:rPr>
        <w:t>with</w:t>
      </w:r>
      <w:r w:rsidR="00EA6464">
        <w:rPr>
          <w:rFonts w:ascii="Tahoma" w:hAnsi="Tahoma" w:cs="Tahoma"/>
          <w:color w:val="000000" w:themeColor="text1"/>
          <w:sz w:val="22"/>
          <w:szCs w:val="22"/>
        </w:rPr>
        <w:t xml:space="preserve"> Pharmacyclics/AbbVie; Janssen</w:t>
      </w:r>
      <w:r w:rsidR="007D5A11">
        <w:rPr>
          <w:rFonts w:ascii="Tahoma" w:hAnsi="Tahoma" w:cs="Tahoma"/>
          <w:color w:val="000000" w:themeColor="text1"/>
          <w:sz w:val="22"/>
          <w:szCs w:val="22"/>
        </w:rPr>
        <w:t>;</w:t>
      </w:r>
      <w:r w:rsidR="00EA6464">
        <w:rPr>
          <w:rFonts w:ascii="Tahoma" w:hAnsi="Tahoma" w:cs="Tahoma"/>
          <w:color w:val="000000" w:themeColor="text1"/>
          <w:sz w:val="22"/>
          <w:szCs w:val="22"/>
        </w:rPr>
        <w:t xml:space="preserve"> Gilead Sciences, Inc.;</w:t>
      </w:r>
      <w:r w:rsidR="002064C1">
        <w:rPr>
          <w:rFonts w:ascii="Tahoma" w:hAnsi="Tahoma" w:cs="Tahoma"/>
          <w:color w:val="000000" w:themeColor="text1"/>
          <w:sz w:val="22"/>
          <w:szCs w:val="22"/>
        </w:rPr>
        <w:t xml:space="preserve"> and Genentech;</w:t>
      </w:r>
      <w:r w:rsidR="00EA6464">
        <w:rPr>
          <w:rFonts w:ascii="Tahoma" w:hAnsi="Tahoma" w:cs="Tahoma"/>
          <w:color w:val="000000" w:themeColor="text1"/>
          <w:sz w:val="22"/>
          <w:szCs w:val="22"/>
        </w:rPr>
        <w:t xml:space="preserve"> </w:t>
      </w:r>
      <w:r w:rsidR="009112ED">
        <w:rPr>
          <w:rFonts w:ascii="Tahoma" w:hAnsi="Tahoma" w:cs="Tahoma"/>
          <w:color w:val="000000" w:themeColor="text1"/>
          <w:sz w:val="22"/>
          <w:szCs w:val="22"/>
        </w:rPr>
        <w:t xml:space="preserve">honoraria from Janssen; </w:t>
      </w:r>
      <w:r w:rsidR="00EA6464">
        <w:rPr>
          <w:rFonts w:ascii="Tahoma" w:hAnsi="Tahoma" w:cs="Tahoma"/>
          <w:color w:val="000000" w:themeColor="text1"/>
          <w:sz w:val="22"/>
          <w:szCs w:val="22"/>
        </w:rPr>
        <w:t xml:space="preserve">and </w:t>
      </w:r>
      <w:r w:rsidR="009112ED">
        <w:rPr>
          <w:rFonts w:ascii="Tahoma" w:hAnsi="Tahoma" w:cs="Tahoma"/>
          <w:color w:val="000000" w:themeColor="text1"/>
          <w:sz w:val="22"/>
          <w:szCs w:val="22"/>
        </w:rPr>
        <w:t xml:space="preserve">institutional </w:t>
      </w:r>
      <w:r w:rsidR="00EA6464">
        <w:rPr>
          <w:rFonts w:ascii="Tahoma" w:hAnsi="Tahoma" w:cs="Tahoma"/>
          <w:color w:val="000000" w:themeColor="text1"/>
          <w:sz w:val="22"/>
          <w:szCs w:val="22"/>
        </w:rPr>
        <w:t>research funding from Pharmacyclics/AbbVie</w:t>
      </w:r>
      <w:r w:rsidR="002064C1">
        <w:rPr>
          <w:rFonts w:ascii="Tahoma" w:hAnsi="Tahoma" w:cs="Tahoma"/>
          <w:color w:val="000000" w:themeColor="text1"/>
          <w:sz w:val="22"/>
          <w:szCs w:val="22"/>
        </w:rPr>
        <w:t>;</w:t>
      </w:r>
      <w:r w:rsidR="00EA6464">
        <w:rPr>
          <w:rFonts w:ascii="Tahoma" w:hAnsi="Tahoma" w:cs="Tahoma"/>
          <w:color w:val="000000" w:themeColor="text1"/>
          <w:sz w:val="22"/>
          <w:szCs w:val="22"/>
        </w:rPr>
        <w:t xml:space="preserve"> Gilead Sciences, Inc.</w:t>
      </w:r>
      <w:r w:rsidR="002064C1">
        <w:rPr>
          <w:rFonts w:ascii="Tahoma" w:hAnsi="Tahoma" w:cs="Tahoma"/>
          <w:color w:val="000000" w:themeColor="text1"/>
          <w:sz w:val="22"/>
          <w:szCs w:val="22"/>
        </w:rPr>
        <w:t xml:space="preserve">; and </w:t>
      </w:r>
      <w:proofErr w:type="spellStart"/>
      <w:r w:rsidR="002064C1">
        <w:rPr>
          <w:rFonts w:ascii="Tahoma" w:hAnsi="Tahoma" w:cs="Tahoma"/>
          <w:color w:val="000000" w:themeColor="text1"/>
          <w:sz w:val="22"/>
          <w:szCs w:val="22"/>
        </w:rPr>
        <w:t>Acerta</w:t>
      </w:r>
      <w:proofErr w:type="spellEnd"/>
      <w:r w:rsidR="002064C1">
        <w:rPr>
          <w:rFonts w:ascii="Tahoma" w:hAnsi="Tahoma" w:cs="Tahoma"/>
          <w:color w:val="000000" w:themeColor="text1"/>
          <w:sz w:val="22"/>
          <w:szCs w:val="22"/>
        </w:rPr>
        <w:t>.</w:t>
      </w:r>
      <w:r w:rsidR="00A61129">
        <w:rPr>
          <w:rFonts w:ascii="Tahoma" w:hAnsi="Tahoma" w:cs="Tahoma"/>
          <w:color w:val="000000" w:themeColor="text1"/>
          <w:sz w:val="22"/>
          <w:szCs w:val="22"/>
        </w:rPr>
        <w:t xml:space="preserve"> BC </w:t>
      </w:r>
      <w:r w:rsidR="00EA6464">
        <w:rPr>
          <w:rFonts w:ascii="Tahoma" w:hAnsi="Tahoma" w:cs="Tahoma"/>
          <w:color w:val="000000" w:themeColor="text1"/>
          <w:sz w:val="22"/>
          <w:szCs w:val="22"/>
        </w:rPr>
        <w:t xml:space="preserve">reports honoraria from Celgene; </w:t>
      </w:r>
      <w:proofErr w:type="spellStart"/>
      <w:r w:rsidR="00EA6464">
        <w:rPr>
          <w:rFonts w:ascii="Tahoma" w:hAnsi="Tahoma" w:cs="Tahoma"/>
          <w:color w:val="000000" w:themeColor="text1"/>
          <w:sz w:val="22"/>
          <w:szCs w:val="22"/>
        </w:rPr>
        <w:t>Mundipharma</w:t>
      </w:r>
      <w:proofErr w:type="spellEnd"/>
      <w:r w:rsidR="00EA6464">
        <w:rPr>
          <w:rFonts w:ascii="Tahoma" w:hAnsi="Tahoma" w:cs="Tahoma"/>
          <w:color w:val="000000" w:themeColor="text1"/>
          <w:sz w:val="22"/>
          <w:szCs w:val="22"/>
        </w:rPr>
        <w:t xml:space="preserve">; Gilead Sciences, Inc.; AstraZeneca; Pfizer; </w:t>
      </w:r>
      <w:proofErr w:type="spellStart"/>
      <w:r w:rsidR="00EA6464">
        <w:rPr>
          <w:rFonts w:ascii="Tahoma" w:hAnsi="Tahoma" w:cs="Tahoma"/>
          <w:color w:val="000000" w:themeColor="text1"/>
          <w:sz w:val="22"/>
          <w:szCs w:val="22"/>
        </w:rPr>
        <w:t>Celltrion</w:t>
      </w:r>
      <w:proofErr w:type="spellEnd"/>
      <w:r w:rsidR="00EA6464">
        <w:rPr>
          <w:rFonts w:ascii="Tahoma" w:hAnsi="Tahoma" w:cs="Tahoma"/>
          <w:color w:val="000000" w:themeColor="text1"/>
          <w:sz w:val="22"/>
          <w:szCs w:val="22"/>
        </w:rPr>
        <w:t xml:space="preserve">; and Novartis; and consulting or advisory roles with Celgene; </w:t>
      </w:r>
      <w:proofErr w:type="spellStart"/>
      <w:r w:rsidR="00EA6464">
        <w:rPr>
          <w:rFonts w:ascii="Tahoma" w:hAnsi="Tahoma" w:cs="Tahoma"/>
          <w:color w:val="000000" w:themeColor="text1"/>
          <w:sz w:val="22"/>
          <w:szCs w:val="22"/>
        </w:rPr>
        <w:t>Mundipharma</w:t>
      </w:r>
      <w:proofErr w:type="spellEnd"/>
      <w:r w:rsidR="00EA6464">
        <w:rPr>
          <w:rFonts w:ascii="Tahoma" w:hAnsi="Tahoma" w:cs="Tahoma"/>
          <w:color w:val="000000" w:themeColor="text1"/>
          <w:sz w:val="22"/>
          <w:szCs w:val="22"/>
        </w:rPr>
        <w:t xml:space="preserve">; Gilead Sciences, Inc.; AstraZeneca; Pfizer; </w:t>
      </w:r>
      <w:proofErr w:type="spellStart"/>
      <w:r w:rsidR="00EA6464">
        <w:rPr>
          <w:rFonts w:ascii="Tahoma" w:hAnsi="Tahoma" w:cs="Tahoma"/>
          <w:color w:val="000000" w:themeColor="text1"/>
          <w:sz w:val="22"/>
          <w:szCs w:val="22"/>
        </w:rPr>
        <w:t>Celltrion</w:t>
      </w:r>
      <w:proofErr w:type="spellEnd"/>
      <w:r w:rsidR="00EA6464">
        <w:rPr>
          <w:rFonts w:ascii="Tahoma" w:hAnsi="Tahoma" w:cs="Tahoma"/>
          <w:color w:val="000000" w:themeColor="text1"/>
          <w:sz w:val="22"/>
          <w:szCs w:val="22"/>
        </w:rPr>
        <w:t xml:space="preserve">; and Novartis. </w:t>
      </w:r>
      <w:r w:rsidR="00A61129">
        <w:rPr>
          <w:rFonts w:ascii="Tahoma" w:hAnsi="Tahoma" w:cs="Tahoma"/>
          <w:color w:val="000000" w:themeColor="text1"/>
          <w:sz w:val="22"/>
          <w:szCs w:val="22"/>
        </w:rPr>
        <w:t>PH</w:t>
      </w:r>
      <w:r w:rsidR="00EA6464">
        <w:rPr>
          <w:rFonts w:ascii="Tahoma" w:hAnsi="Tahoma" w:cs="Tahoma"/>
          <w:color w:val="000000" w:themeColor="text1"/>
          <w:sz w:val="22"/>
          <w:szCs w:val="22"/>
        </w:rPr>
        <w:t xml:space="preserve"> reports honoraria from Gilead Sciences, Inc.; Pharmacyclics; Janssen; and Roche; and research funding from Gilead Sciences, Inc.; Pharmacyclics; Janssen; </w:t>
      </w:r>
      <w:r w:rsidR="00EA6464">
        <w:rPr>
          <w:rFonts w:ascii="Tahoma" w:hAnsi="Tahoma" w:cs="Tahoma"/>
          <w:color w:val="000000" w:themeColor="text1"/>
          <w:sz w:val="22"/>
          <w:szCs w:val="22"/>
        </w:rPr>
        <w:lastRenderedPageBreak/>
        <w:t>and Roche.</w:t>
      </w:r>
      <w:r w:rsidR="00A61129">
        <w:rPr>
          <w:rFonts w:ascii="Tahoma" w:hAnsi="Tahoma" w:cs="Tahoma"/>
          <w:color w:val="000000" w:themeColor="text1"/>
          <w:sz w:val="22"/>
          <w:szCs w:val="22"/>
        </w:rPr>
        <w:t xml:space="preserve"> ARP</w:t>
      </w:r>
      <w:r w:rsidR="00EA6464">
        <w:rPr>
          <w:rFonts w:ascii="Tahoma" w:hAnsi="Tahoma" w:cs="Tahoma"/>
          <w:color w:val="000000" w:themeColor="text1"/>
          <w:sz w:val="22"/>
          <w:szCs w:val="22"/>
        </w:rPr>
        <w:t xml:space="preserve"> reports research funding </w:t>
      </w:r>
      <w:r w:rsidR="00963E27">
        <w:rPr>
          <w:rFonts w:ascii="Tahoma" w:hAnsi="Tahoma" w:cs="Tahoma"/>
          <w:color w:val="000000" w:themeColor="text1"/>
          <w:sz w:val="22"/>
          <w:szCs w:val="22"/>
        </w:rPr>
        <w:t xml:space="preserve">to his institution </w:t>
      </w:r>
      <w:r w:rsidR="00EA6464">
        <w:rPr>
          <w:rFonts w:ascii="Tahoma" w:hAnsi="Tahoma" w:cs="Tahoma"/>
          <w:color w:val="000000" w:themeColor="text1"/>
          <w:sz w:val="22"/>
          <w:szCs w:val="22"/>
        </w:rPr>
        <w:t xml:space="preserve">from </w:t>
      </w:r>
      <w:r w:rsidR="00963E27">
        <w:rPr>
          <w:rFonts w:ascii="Tahoma" w:hAnsi="Tahoma" w:cs="Tahoma"/>
          <w:color w:val="000000" w:themeColor="text1"/>
          <w:sz w:val="22"/>
          <w:szCs w:val="22"/>
        </w:rPr>
        <w:t xml:space="preserve">Celgene; </w:t>
      </w:r>
      <w:r w:rsidR="00EA6464">
        <w:rPr>
          <w:rFonts w:ascii="Tahoma" w:hAnsi="Tahoma" w:cs="Tahoma"/>
          <w:color w:val="000000" w:themeColor="text1"/>
          <w:sz w:val="22"/>
          <w:szCs w:val="22"/>
        </w:rPr>
        <w:t xml:space="preserve">Gilead Sciences, Inc.; </w:t>
      </w:r>
      <w:r w:rsidR="00963E27">
        <w:rPr>
          <w:rFonts w:ascii="Tahoma" w:hAnsi="Tahoma" w:cs="Tahoma"/>
          <w:color w:val="000000" w:themeColor="text1"/>
          <w:sz w:val="22"/>
          <w:szCs w:val="22"/>
        </w:rPr>
        <w:t>Roche</w:t>
      </w:r>
      <w:r w:rsidR="00EA6464">
        <w:rPr>
          <w:rFonts w:ascii="Tahoma" w:hAnsi="Tahoma" w:cs="Tahoma"/>
          <w:color w:val="000000" w:themeColor="text1"/>
          <w:sz w:val="22"/>
          <w:szCs w:val="22"/>
        </w:rPr>
        <w:t>; N</w:t>
      </w:r>
      <w:r w:rsidR="00963E27">
        <w:rPr>
          <w:rFonts w:ascii="Tahoma" w:hAnsi="Tahoma" w:cs="Tahoma"/>
          <w:color w:val="000000" w:themeColor="text1"/>
          <w:sz w:val="22"/>
          <w:szCs w:val="22"/>
        </w:rPr>
        <w:t>APP Pharmaceuticals</w:t>
      </w:r>
      <w:r w:rsidR="00EA6464">
        <w:rPr>
          <w:rFonts w:ascii="Tahoma" w:hAnsi="Tahoma" w:cs="Tahoma"/>
          <w:color w:val="000000" w:themeColor="text1"/>
          <w:sz w:val="22"/>
          <w:szCs w:val="22"/>
        </w:rPr>
        <w:t xml:space="preserve">; </w:t>
      </w:r>
      <w:r w:rsidR="00963E27">
        <w:rPr>
          <w:rFonts w:ascii="Tahoma" w:hAnsi="Tahoma" w:cs="Tahoma"/>
          <w:color w:val="000000" w:themeColor="text1"/>
          <w:sz w:val="22"/>
          <w:szCs w:val="22"/>
        </w:rPr>
        <w:t>GlaxoSmithKline/Novartis</w:t>
      </w:r>
      <w:r w:rsidR="00EA6464">
        <w:rPr>
          <w:rFonts w:ascii="Tahoma" w:hAnsi="Tahoma" w:cs="Tahoma"/>
          <w:color w:val="000000" w:themeColor="text1"/>
          <w:sz w:val="22"/>
          <w:szCs w:val="22"/>
        </w:rPr>
        <w:t xml:space="preserve">; and </w:t>
      </w:r>
      <w:proofErr w:type="spellStart"/>
      <w:r w:rsidR="00963E27">
        <w:rPr>
          <w:rFonts w:ascii="Tahoma" w:hAnsi="Tahoma" w:cs="Tahoma"/>
          <w:color w:val="000000" w:themeColor="text1"/>
          <w:sz w:val="22"/>
          <w:szCs w:val="22"/>
        </w:rPr>
        <w:t>Verastem</w:t>
      </w:r>
      <w:proofErr w:type="spellEnd"/>
      <w:r w:rsidR="00963E27">
        <w:rPr>
          <w:rFonts w:ascii="Tahoma" w:hAnsi="Tahoma" w:cs="Tahoma"/>
          <w:color w:val="000000" w:themeColor="text1"/>
          <w:sz w:val="22"/>
          <w:szCs w:val="22"/>
        </w:rPr>
        <w:t>; and travel, accommodations, and expenses paid by Gilead Sciences, Inc.; Kite; and Celgene</w:t>
      </w:r>
      <w:r w:rsidR="00EA6464">
        <w:rPr>
          <w:rFonts w:ascii="Tahoma" w:hAnsi="Tahoma" w:cs="Tahoma"/>
          <w:color w:val="000000" w:themeColor="text1"/>
          <w:sz w:val="22"/>
          <w:szCs w:val="22"/>
        </w:rPr>
        <w:t>.</w:t>
      </w:r>
      <w:r w:rsidR="00A61129">
        <w:rPr>
          <w:rFonts w:ascii="Tahoma" w:hAnsi="Tahoma" w:cs="Tahoma"/>
          <w:color w:val="000000" w:themeColor="text1"/>
          <w:sz w:val="22"/>
          <w:szCs w:val="22"/>
        </w:rPr>
        <w:t xml:space="preserve"> </w:t>
      </w:r>
      <w:r w:rsidR="00A607EA">
        <w:rPr>
          <w:rFonts w:ascii="Tahoma" w:hAnsi="Tahoma" w:cs="Tahoma"/>
          <w:color w:val="000000" w:themeColor="text1"/>
          <w:sz w:val="22"/>
          <w:szCs w:val="22"/>
        </w:rPr>
        <w:t xml:space="preserve">ADZ reports honoraria from Genentech/Roche; Gilead Sciences, Inc.; Celgene; Janssen; Amgen; Novartis; and Adaptive Biotech; consulting or advisory roles with Genentech/Roche; Gilead Sciences, Inc.; Celgene; Janssen; Amgen; </w:t>
      </w:r>
      <w:r w:rsidR="00C26883">
        <w:rPr>
          <w:rFonts w:ascii="Tahoma" w:hAnsi="Tahoma" w:cs="Tahoma"/>
          <w:color w:val="000000" w:themeColor="text1"/>
          <w:sz w:val="22"/>
          <w:szCs w:val="22"/>
        </w:rPr>
        <w:t xml:space="preserve">AstraZeneca; </w:t>
      </w:r>
      <w:r w:rsidR="00A607EA">
        <w:rPr>
          <w:rFonts w:ascii="Tahoma" w:hAnsi="Tahoma" w:cs="Tahoma"/>
          <w:color w:val="000000" w:themeColor="text1"/>
          <w:sz w:val="22"/>
          <w:szCs w:val="22"/>
        </w:rPr>
        <w:t xml:space="preserve">Novartis; Adaptive Biotechnologies; and MEI Pharma; research funding from MEI Pharma; Genentech/Roche; Gilead Sciences, Inc.; </w:t>
      </w:r>
      <w:proofErr w:type="spellStart"/>
      <w:r w:rsidR="00A607EA">
        <w:rPr>
          <w:rFonts w:ascii="Tahoma" w:hAnsi="Tahoma" w:cs="Tahoma"/>
          <w:color w:val="000000" w:themeColor="text1"/>
          <w:sz w:val="22"/>
          <w:szCs w:val="22"/>
        </w:rPr>
        <w:t>BeiGene</w:t>
      </w:r>
      <w:proofErr w:type="spellEnd"/>
      <w:r w:rsidR="00A607EA">
        <w:rPr>
          <w:rFonts w:ascii="Tahoma" w:hAnsi="Tahoma" w:cs="Tahoma"/>
          <w:color w:val="000000" w:themeColor="text1"/>
          <w:sz w:val="22"/>
          <w:szCs w:val="22"/>
        </w:rPr>
        <w:t xml:space="preserve">; and AbbVie; travel, accommodations, and expenses paid by Roche; Gilead Sciences, Inc.; and Celgene; and acting as a Data Monitoring Committee Chair for </w:t>
      </w:r>
      <w:proofErr w:type="spellStart"/>
      <w:r w:rsidR="00A607EA">
        <w:rPr>
          <w:rFonts w:ascii="Tahoma" w:hAnsi="Tahoma" w:cs="Tahoma"/>
          <w:color w:val="000000" w:themeColor="text1"/>
          <w:sz w:val="22"/>
          <w:szCs w:val="22"/>
        </w:rPr>
        <w:t>BeiGene</w:t>
      </w:r>
      <w:proofErr w:type="spellEnd"/>
      <w:r w:rsidR="00A607EA">
        <w:rPr>
          <w:rFonts w:ascii="Tahoma" w:hAnsi="Tahoma" w:cs="Tahoma"/>
          <w:color w:val="000000" w:themeColor="text1"/>
          <w:sz w:val="22"/>
          <w:szCs w:val="22"/>
        </w:rPr>
        <w:t xml:space="preserve">. </w:t>
      </w:r>
      <w:r w:rsidR="00A61129">
        <w:rPr>
          <w:rFonts w:ascii="Tahoma" w:hAnsi="Tahoma" w:cs="Tahoma"/>
          <w:color w:val="000000" w:themeColor="text1"/>
          <w:sz w:val="22"/>
          <w:szCs w:val="22"/>
        </w:rPr>
        <w:t>SS</w:t>
      </w:r>
      <w:r w:rsidR="00EA6464">
        <w:rPr>
          <w:rFonts w:ascii="Tahoma" w:hAnsi="Tahoma" w:cs="Tahoma"/>
          <w:color w:val="000000" w:themeColor="text1"/>
          <w:sz w:val="22"/>
          <w:szCs w:val="22"/>
        </w:rPr>
        <w:t xml:space="preserve"> is an employee of Gilead Sciences, Inc., and may hold stock.</w:t>
      </w:r>
      <w:r w:rsidR="00A61129">
        <w:rPr>
          <w:rFonts w:ascii="Tahoma" w:hAnsi="Tahoma" w:cs="Tahoma"/>
          <w:color w:val="000000" w:themeColor="text1"/>
          <w:sz w:val="22"/>
          <w:szCs w:val="22"/>
        </w:rPr>
        <w:t xml:space="preserve"> MH</w:t>
      </w:r>
      <w:r w:rsidR="00EA6464">
        <w:rPr>
          <w:rFonts w:ascii="Tahoma" w:hAnsi="Tahoma" w:cs="Tahoma"/>
          <w:color w:val="000000" w:themeColor="text1"/>
          <w:sz w:val="22"/>
          <w:szCs w:val="22"/>
        </w:rPr>
        <w:t xml:space="preserve"> reports honoraria from Gilead Sciences, Inc.</w:t>
      </w:r>
      <w:r w:rsidR="007D5A11">
        <w:rPr>
          <w:rFonts w:ascii="Tahoma" w:hAnsi="Tahoma" w:cs="Tahoma"/>
          <w:color w:val="000000" w:themeColor="text1"/>
          <w:sz w:val="22"/>
          <w:szCs w:val="22"/>
        </w:rPr>
        <w:t>;</w:t>
      </w:r>
      <w:r w:rsidR="00EA6464">
        <w:rPr>
          <w:rFonts w:ascii="Tahoma" w:hAnsi="Tahoma" w:cs="Tahoma"/>
          <w:color w:val="000000" w:themeColor="text1"/>
          <w:sz w:val="22"/>
          <w:szCs w:val="22"/>
        </w:rPr>
        <w:t xml:space="preserve"> </w:t>
      </w:r>
      <w:r w:rsidR="007D5A11">
        <w:rPr>
          <w:rFonts w:ascii="Tahoma" w:hAnsi="Tahoma" w:cs="Tahoma"/>
          <w:color w:val="000000" w:themeColor="text1"/>
          <w:sz w:val="22"/>
          <w:szCs w:val="22"/>
        </w:rPr>
        <w:t>consulting or advisory roles</w:t>
      </w:r>
      <w:r w:rsidR="00A61129">
        <w:rPr>
          <w:rFonts w:ascii="Tahoma" w:hAnsi="Tahoma" w:cs="Tahoma"/>
          <w:color w:val="000000" w:themeColor="text1"/>
          <w:sz w:val="22"/>
          <w:szCs w:val="22"/>
        </w:rPr>
        <w:t xml:space="preserve"> </w:t>
      </w:r>
      <w:r w:rsidR="007D5A11">
        <w:rPr>
          <w:rFonts w:ascii="Tahoma" w:hAnsi="Tahoma" w:cs="Tahoma"/>
          <w:color w:val="000000" w:themeColor="text1"/>
          <w:sz w:val="22"/>
          <w:szCs w:val="22"/>
        </w:rPr>
        <w:t xml:space="preserve">with Roche; Gilead Sciences, Inc.; </w:t>
      </w:r>
      <w:proofErr w:type="spellStart"/>
      <w:r w:rsidR="007D5A11">
        <w:rPr>
          <w:rFonts w:ascii="Tahoma" w:hAnsi="Tahoma" w:cs="Tahoma"/>
          <w:color w:val="000000" w:themeColor="text1"/>
          <w:sz w:val="22"/>
          <w:szCs w:val="22"/>
        </w:rPr>
        <w:t>Mundipharma</w:t>
      </w:r>
      <w:proofErr w:type="spellEnd"/>
      <w:r w:rsidR="007D5A11">
        <w:rPr>
          <w:rFonts w:ascii="Tahoma" w:hAnsi="Tahoma" w:cs="Tahoma"/>
          <w:color w:val="000000" w:themeColor="text1"/>
          <w:sz w:val="22"/>
          <w:szCs w:val="22"/>
        </w:rPr>
        <w:t xml:space="preserve">; Janssen; Celgene; Pharmacyclics; AbbVie; and Boehringer Ingelheim; speakers’ bureau fees from Roche; Gilead Sciences, Inc.; </w:t>
      </w:r>
      <w:proofErr w:type="spellStart"/>
      <w:r w:rsidR="007D5A11">
        <w:rPr>
          <w:rFonts w:ascii="Tahoma" w:hAnsi="Tahoma" w:cs="Tahoma"/>
          <w:color w:val="000000" w:themeColor="text1"/>
          <w:sz w:val="22"/>
          <w:szCs w:val="22"/>
        </w:rPr>
        <w:t>Mundipharma</w:t>
      </w:r>
      <w:proofErr w:type="spellEnd"/>
      <w:r w:rsidR="007D5A11">
        <w:rPr>
          <w:rFonts w:ascii="Tahoma" w:hAnsi="Tahoma" w:cs="Tahoma"/>
          <w:color w:val="000000" w:themeColor="text1"/>
          <w:sz w:val="22"/>
          <w:szCs w:val="22"/>
        </w:rPr>
        <w:t xml:space="preserve">; Janssen; Celgene; Pharmacyclics; and AbbVie; research funding to his institution from Roche; Gilead Sciences, Inc.; </w:t>
      </w:r>
      <w:proofErr w:type="spellStart"/>
      <w:r w:rsidR="007D5A11">
        <w:rPr>
          <w:rFonts w:ascii="Tahoma" w:hAnsi="Tahoma" w:cs="Tahoma"/>
          <w:color w:val="000000" w:themeColor="text1"/>
          <w:sz w:val="22"/>
          <w:szCs w:val="22"/>
        </w:rPr>
        <w:t>Mundipharma</w:t>
      </w:r>
      <w:proofErr w:type="spellEnd"/>
      <w:r w:rsidR="007D5A11">
        <w:rPr>
          <w:rFonts w:ascii="Tahoma" w:hAnsi="Tahoma" w:cs="Tahoma"/>
          <w:color w:val="000000" w:themeColor="text1"/>
          <w:sz w:val="22"/>
          <w:szCs w:val="22"/>
        </w:rPr>
        <w:t xml:space="preserve">; Janssen; Celgene; Pharmacyclics; AbbVie; and Boehringer Ingelheim; and travel, accommodations, and expenses paid by Roche; Gilead Sciences, Inc.; Janssen; and AbbVie. </w:t>
      </w:r>
      <w:r w:rsidR="00A61129">
        <w:rPr>
          <w:rFonts w:ascii="Tahoma" w:hAnsi="Tahoma" w:cs="Tahoma"/>
          <w:color w:val="000000" w:themeColor="text1"/>
          <w:sz w:val="22"/>
          <w:szCs w:val="22"/>
        </w:rPr>
        <w:t>RRF</w:t>
      </w:r>
      <w:r w:rsidR="007D5A11">
        <w:rPr>
          <w:rFonts w:ascii="Tahoma" w:hAnsi="Tahoma" w:cs="Tahoma"/>
          <w:color w:val="000000" w:themeColor="text1"/>
          <w:sz w:val="22"/>
          <w:szCs w:val="22"/>
        </w:rPr>
        <w:t xml:space="preserve"> reports honoraria from Janssen and Genentech/Roche; consulting or advisory roles with Pharmacyclics; Janssen; Gilead Sciences, Inc.; Genentech/Roche; AbbVie; </w:t>
      </w:r>
      <w:proofErr w:type="spellStart"/>
      <w:r w:rsidR="007D5A11">
        <w:rPr>
          <w:rFonts w:ascii="Tahoma" w:hAnsi="Tahoma" w:cs="Tahoma"/>
          <w:color w:val="000000" w:themeColor="text1"/>
          <w:sz w:val="22"/>
          <w:szCs w:val="22"/>
        </w:rPr>
        <w:t>Sunesis</w:t>
      </w:r>
      <w:proofErr w:type="spellEnd"/>
      <w:r w:rsidR="007D5A11">
        <w:rPr>
          <w:rFonts w:ascii="Tahoma" w:hAnsi="Tahoma" w:cs="Tahoma"/>
          <w:color w:val="000000" w:themeColor="text1"/>
          <w:sz w:val="22"/>
          <w:szCs w:val="22"/>
        </w:rPr>
        <w:t xml:space="preserve"> Pharmaceuticals; </w:t>
      </w:r>
      <w:proofErr w:type="spellStart"/>
      <w:r w:rsidR="007D5A11">
        <w:rPr>
          <w:rFonts w:ascii="Tahoma" w:hAnsi="Tahoma" w:cs="Tahoma"/>
          <w:color w:val="000000" w:themeColor="text1"/>
          <w:sz w:val="22"/>
          <w:szCs w:val="22"/>
        </w:rPr>
        <w:t>Loxo</w:t>
      </w:r>
      <w:proofErr w:type="spellEnd"/>
      <w:r w:rsidR="007D5A11">
        <w:rPr>
          <w:rFonts w:ascii="Tahoma" w:hAnsi="Tahoma" w:cs="Tahoma"/>
          <w:color w:val="000000" w:themeColor="text1"/>
          <w:sz w:val="22"/>
          <w:szCs w:val="22"/>
        </w:rPr>
        <w:t xml:space="preserve">; TG Therapeutics; </w:t>
      </w:r>
      <w:proofErr w:type="spellStart"/>
      <w:r w:rsidR="007D5A11">
        <w:rPr>
          <w:rFonts w:ascii="Tahoma" w:hAnsi="Tahoma" w:cs="Tahoma"/>
          <w:color w:val="000000" w:themeColor="text1"/>
          <w:sz w:val="22"/>
          <w:szCs w:val="22"/>
        </w:rPr>
        <w:t>Verastem</w:t>
      </w:r>
      <w:proofErr w:type="spellEnd"/>
      <w:r w:rsidR="007D5A11">
        <w:rPr>
          <w:rFonts w:ascii="Tahoma" w:hAnsi="Tahoma" w:cs="Tahoma"/>
          <w:color w:val="000000" w:themeColor="text1"/>
          <w:sz w:val="22"/>
          <w:szCs w:val="22"/>
        </w:rPr>
        <w:t xml:space="preserve">; </w:t>
      </w:r>
      <w:proofErr w:type="spellStart"/>
      <w:r w:rsidR="007D5A11">
        <w:rPr>
          <w:rFonts w:ascii="Tahoma" w:hAnsi="Tahoma" w:cs="Tahoma"/>
          <w:color w:val="000000" w:themeColor="text1"/>
          <w:sz w:val="22"/>
          <w:szCs w:val="22"/>
        </w:rPr>
        <w:t>Acerta</w:t>
      </w:r>
      <w:proofErr w:type="spellEnd"/>
      <w:r w:rsidR="007D5A11">
        <w:rPr>
          <w:rFonts w:ascii="Tahoma" w:hAnsi="Tahoma" w:cs="Tahoma"/>
          <w:color w:val="000000" w:themeColor="text1"/>
          <w:sz w:val="22"/>
          <w:szCs w:val="22"/>
        </w:rPr>
        <w:t xml:space="preserve"> Pharma; </w:t>
      </w:r>
      <w:r w:rsidR="00963E27">
        <w:rPr>
          <w:rFonts w:ascii="Tahoma" w:hAnsi="Tahoma" w:cs="Tahoma"/>
          <w:color w:val="000000" w:themeColor="text1"/>
          <w:sz w:val="22"/>
          <w:szCs w:val="22"/>
        </w:rPr>
        <w:t xml:space="preserve">and AstraZeneca; </w:t>
      </w:r>
      <w:r w:rsidR="007D5A11">
        <w:rPr>
          <w:rFonts w:ascii="Tahoma" w:hAnsi="Tahoma" w:cs="Tahoma"/>
          <w:color w:val="000000" w:themeColor="text1"/>
          <w:sz w:val="22"/>
          <w:szCs w:val="22"/>
        </w:rPr>
        <w:t xml:space="preserve">research funding from </w:t>
      </w:r>
      <w:proofErr w:type="spellStart"/>
      <w:r w:rsidR="007D5A11">
        <w:rPr>
          <w:rFonts w:ascii="Tahoma" w:hAnsi="Tahoma" w:cs="Tahoma"/>
          <w:color w:val="000000" w:themeColor="text1"/>
          <w:sz w:val="22"/>
          <w:szCs w:val="22"/>
        </w:rPr>
        <w:t>Acerta</w:t>
      </w:r>
      <w:proofErr w:type="spellEnd"/>
      <w:r w:rsidR="007D5A11">
        <w:rPr>
          <w:rFonts w:ascii="Tahoma" w:hAnsi="Tahoma" w:cs="Tahoma"/>
          <w:color w:val="000000" w:themeColor="text1"/>
          <w:sz w:val="22"/>
          <w:szCs w:val="22"/>
        </w:rPr>
        <w:t xml:space="preserve"> Pharma</w:t>
      </w:r>
      <w:r w:rsidR="00963E27">
        <w:rPr>
          <w:rFonts w:ascii="Tahoma" w:hAnsi="Tahoma" w:cs="Tahoma"/>
          <w:color w:val="000000" w:themeColor="text1"/>
          <w:sz w:val="22"/>
          <w:szCs w:val="22"/>
        </w:rPr>
        <w:t xml:space="preserve"> and TG Therapeutics</w:t>
      </w:r>
      <w:r w:rsidR="007D5A11">
        <w:rPr>
          <w:rFonts w:ascii="Tahoma" w:hAnsi="Tahoma" w:cs="Tahoma"/>
          <w:color w:val="000000" w:themeColor="text1"/>
          <w:sz w:val="22"/>
          <w:szCs w:val="22"/>
        </w:rPr>
        <w:t xml:space="preserve">; and travel, accommodations, and expenses paid by Janssen; Pharmacyclics; Genentech/Roche; AbbVie; </w:t>
      </w:r>
      <w:proofErr w:type="spellStart"/>
      <w:r w:rsidR="007D5A11">
        <w:rPr>
          <w:rFonts w:ascii="Tahoma" w:hAnsi="Tahoma" w:cs="Tahoma"/>
          <w:color w:val="000000" w:themeColor="text1"/>
          <w:sz w:val="22"/>
          <w:szCs w:val="22"/>
        </w:rPr>
        <w:t>Sunesis</w:t>
      </w:r>
      <w:proofErr w:type="spellEnd"/>
      <w:r w:rsidR="007D5A11">
        <w:rPr>
          <w:rFonts w:ascii="Tahoma" w:hAnsi="Tahoma" w:cs="Tahoma"/>
          <w:color w:val="000000" w:themeColor="text1"/>
          <w:sz w:val="22"/>
          <w:szCs w:val="22"/>
        </w:rPr>
        <w:t xml:space="preserve"> Pharmaceuticals; </w:t>
      </w:r>
      <w:r w:rsidR="00963E27">
        <w:rPr>
          <w:rFonts w:ascii="Tahoma" w:hAnsi="Tahoma" w:cs="Tahoma"/>
          <w:color w:val="000000" w:themeColor="text1"/>
          <w:sz w:val="22"/>
          <w:szCs w:val="22"/>
        </w:rPr>
        <w:t xml:space="preserve">and </w:t>
      </w:r>
      <w:proofErr w:type="spellStart"/>
      <w:r w:rsidR="007D5A11">
        <w:rPr>
          <w:rFonts w:ascii="Tahoma" w:hAnsi="Tahoma" w:cs="Tahoma"/>
          <w:color w:val="000000" w:themeColor="text1"/>
          <w:sz w:val="22"/>
          <w:szCs w:val="22"/>
        </w:rPr>
        <w:t>Verastem</w:t>
      </w:r>
      <w:proofErr w:type="spellEnd"/>
      <w:r w:rsidR="00963E27">
        <w:rPr>
          <w:rFonts w:ascii="Tahoma" w:hAnsi="Tahoma" w:cs="Tahoma"/>
          <w:color w:val="000000" w:themeColor="text1"/>
          <w:sz w:val="22"/>
          <w:szCs w:val="22"/>
        </w:rPr>
        <w:t>; and participation in a Data and Safety Monitoring Board for Incyte</w:t>
      </w:r>
      <w:r w:rsidR="007D5A11">
        <w:rPr>
          <w:rFonts w:ascii="Tahoma" w:hAnsi="Tahoma" w:cs="Tahoma"/>
          <w:color w:val="000000" w:themeColor="text1"/>
          <w:sz w:val="22"/>
          <w:szCs w:val="22"/>
        </w:rPr>
        <w:t>.</w:t>
      </w:r>
    </w:p>
    <w:p w14:paraId="50400404" w14:textId="77777777" w:rsidR="00BA527E" w:rsidRPr="00CE294E" w:rsidRDefault="00BA527E" w:rsidP="00F315FE">
      <w:pPr>
        <w:pStyle w:val="Text1"/>
        <w:widowControl w:val="0"/>
        <w:spacing w:after="0"/>
        <w:rPr>
          <w:rFonts w:ascii="Tahoma" w:hAnsi="Tahoma" w:cs="Tahoma"/>
          <w:b/>
          <w:sz w:val="22"/>
          <w:szCs w:val="22"/>
        </w:rPr>
      </w:pPr>
    </w:p>
    <w:p w14:paraId="2B7ABBCB" w14:textId="77777777" w:rsidR="00EC2CC0" w:rsidRDefault="00EC2CC0" w:rsidP="00C81EC6">
      <w:pPr>
        <w:pStyle w:val="EndNoteBibliographyTitle"/>
        <w:jc w:val="left"/>
        <w:rPr>
          <w:b/>
          <w:bCs/>
          <w:szCs w:val="22"/>
        </w:rPr>
        <w:sectPr w:rsidR="00EC2CC0" w:rsidSect="00BA62BE">
          <w:headerReference w:type="default" r:id="rId11"/>
          <w:footerReference w:type="default" r:id="rId12"/>
          <w:pgSz w:w="12240" w:h="15840" w:code="1"/>
          <w:pgMar w:top="1440" w:right="1440" w:bottom="1440" w:left="1440" w:header="720" w:footer="720" w:gutter="0"/>
          <w:cols w:space="720"/>
          <w:docGrid w:linePitch="360"/>
        </w:sectPr>
      </w:pPr>
    </w:p>
    <w:p w14:paraId="05C844AD" w14:textId="160DD395" w:rsidR="00CA0056" w:rsidRDefault="00C81EC6" w:rsidP="00C81EC6">
      <w:pPr>
        <w:pStyle w:val="EndNoteBibliographyTitle"/>
        <w:jc w:val="left"/>
        <w:rPr>
          <w:b/>
          <w:bCs/>
          <w:szCs w:val="22"/>
        </w:rPr>
      </w:pPr>
      <w:r w:rsidRPr="008F2A3A">
        <w:rPr>
          <w:b/>
          <w:bCs/>
          <w:szCs w:val="22"/>
        </w:rPr>
        <w:lastRenderedPageBreak/>
        <w:t>References</w:t>
      </w:r>
    </w:p>
    <w:p w14:paraId="48596CCF" w14:textId="77777777" w:rsidR="00C81EC6" w:rsidRPr="008F2A3A" w:rsidRDefault="00C81EC6" w:rsidP="008F2A3A">
      <w:pPr>
        <w:pStyle w:val="EndNoteBibliographyTitle"/>
        <w:jc w:val="left"/>
        <w:rPr>
          <w:b/>
          <w:bCs/>
          <w:szCs w:val="22"/>
        </w:rPr>
      </w:pPr>
    </w:p>
    <w:bookmarkStart w:id="34" w:name="_Hlk508366697"/>
    <w:p w14:paraId="37174A9D" w14:textId="77777777" w:rsidR="00E351CD" w:rsidRPr="00E351CD" w:rsidRDefault="00CB17E7" w:rsidP="00E351CD">
      <w:pPr>
        <w:pStyle w:val="EndNoteBibliography"/>
        <w:spacing w:after="0"/>
      </w:pPr>
      <w:r w:rsidRPr="00CE294E">
        <w:fldChar w:fldCharType="begin"/>
      </w:r>
      <w:r w:rsidRPr="00CE294E">
        <w:instrText xml:space="preserve"> ADDIN EN.REFLIST </w:instrText>
      </w:r>
      <w:r w:rsidRPr="00CE294E">
        <w:fldChar w:fldCharType="separate"/>
      </w:r>
      <w:r w:rsidR="00E351CD" w:rsidRPr="00E351CD">
        <w:t>1.</w:t>
      </w:r>
      <w:r w:rsidR="00E351CD" w:rsidRPr="00E351CD">
        <w:tab/>
        <w:t>Else M, Smith AG, Cocks K, et al. Patients' experience of chronic lymphocytic leukaemia: baseline health-related quality of life results from the LRF CLL4 trial. Br J Haematol. 2008;143(5):690-697.</w:t>
      </w:r>
    </w:p>
    <w:p w14:paraId="517CD3F5" w14:textId="77777777" w:rsidR="00E351CD" w:rsidRPr="00E351CD" w:rsidRDefault="00E351CD" w:rsidP="00E351CD">
      <w:pPr>
        <w:pStyle w:val="EndNoteBibliography"/>
        <w:spacing w:after="0"/>
      </w:pPr>
      <w:r w:rsidRPr="00E351CD">
        <w:t>2.</w:t>
      </w:r>
      <w:r w:rsidRPr="00E351CD">
        <w:tab/>
        <w:t>Shanafelt TD, Bowen D, Venkat C, et al. Quality of life in chronic lymphocytic leukemia: an international survey of 1482 patients. Br J Haematol. 2007;139(2):255-264.</w:t>
      </w:r>
    </w:p>
    <w:p w14:paraId="4390F26F" w14:textId="77777777" w:rsidR="00E351CD" w:rsidRPr="00E351CD" w:rsidRDefault="00E351CD" w:rsidP="00E351CD">
      <w:pPr>
        <w:pStyle w:val="EndNoteBibliography"/>
        <w:spacing w:after="0"/>
      </w:pPr>
      <w:r w:rsidRPr="00E351CD">
        <w:t>3.</w:t>
      </w:r>
      <w:r w:rsidRPr="00E351CD">
        <w:tab/>
        <w:t>Levin TT, Li Y, Riskind J, Rai K. Depression, anxiety and quality of life in a chronic lymphocytic leukemia cohort. Gen Hosp Psychiatry. 2007;29(3):251-256.</w:t>
      </w:r>
    </w:p>
    <w:p w14:paraId="7210D1C8" w14:textId="77777777" w:rsidR="00E351CD" w:rsidRPr="00E351CD" w:rsidRDefault="00E351CD" w:rsidP="00E351CD">
      <w:pPr>
        <w:pStyle w:val="EndNoteBibliography"/>
        <w:spacing w:after="0"/>
      </w:pPr>
      <w:r w:rsidRPr="00E351CD">
        <w:t>4.</w:t>
      </w:r>
      <w:r w:rsidRPr="00E351CD">
        <w:tab/>
        <w:t>Efficace F, Gaidano G, Lo-Coco F. Patient-reported outcomes in hematology: is it time to focus more on them in clinical trials and hematology practice? Blood. 2017;130(7):859-866.</w:t>
      </w:r>
    </w:p>
    <w:p w14:paraId="4637066E" w14:textId="77777777" w:rsidR="00E351CD" w:rsidRPr="00E351CD" w:rsidRDefault="00E351CD" w:rsidP="00E351CD">
      <w:pPr>
        <w:pStyle w:val="EndNoteBibliography"/>
        <w:spacing w:after="0"/>
      </w:pPr>
      <w:r w:rsidRPr="00E351CD">
        <w:t>5.</w:t>
      </w:r>
      <w:r w:rsidRPr="00E351CD">
        <w:tab/>
        <w:t>ZYDELIG</w:t>
      </w:r>
      <w:r w:rsidRPr="00E351CD">
        <w:rPr>
          <w:vertAlign w:val="superscript"/>
        </w:rPr>
        <w:t>®</w:t>
      </w:r>
      <w:r w:rsidRPr="00E351CD">
        <w:t xml:space="preserve"> (idelalisib) tablets, for oral use. Full prescribing information. Gilead Sciences, Inc., Foster City, CA, USA. 2018.</w:t>
      </w:r>
    </w:p>
    <w:p w14:paraId="0AAE5A2A" w14:textId="77777777" w:rsidR="00E351CD" w:rsidRPr="00E351CD" w:rsidRDefault="00E351CD" w:rsidP="00E351CD">
      <w:pPr>
        <w:pStyle w:val="EndNoteBibliography"/>
        <w:spacing w:after="0"/>
      </w:pPr>
      <w:r w:rsidRPr="00E351CD">
        <w:t>6.</w:t>
      </w:r>
      <w:r w:rsidRPr="00E351CD">
        <w:tab/>
        <w:t>Zydelig (idelalisib). Summary of product characteristics. Gilead Sciences Ireland UC, Carrigtohill, County Cork, Ireland. 2019.</w:t>
      </w:r>
    </w:p>
    <w:p w14:paraId="4C32D1FD" w14:textId="77777777" w:rsidR="00E351CD" w:rsidRPr="00E351CD" w:rsidRDefault="00E351CD" w:rsidP="00E351CD">
      <w:pPr>
        <w:pStyle w:val="EndNoteBibliography"/>
        <w:spacing w:after="0"/>
      </w:pPr>
      <w:r w:rsidRPr="00E351CD">
        <w:t>7.</w:t>
      </w:r>
      <w:r w:rsidRPr="00E351CD">
        <w:tab/>
        <w:t>Furman RR, Sharman JP, Coutre SE, et al. Idelalisib and rituximab in relapsed chronic lymphocytic leukemia. N Engl J Med. 2014;370(11):997-1007.</w:t>
      </w:r>
    </w:p>
    <w:p w14:paraId="5D4BBA11" w14:textId="77777777" w:rsidR="00E351CD" w:rsidRPr="00E351CD" w:rsidRDefault="00E351CD" w:rsidP="00E351CD">
      <w:pPr>
        <w:pStyle w:val="EndNoteBibliography"/>
        <w:spacing w:after="0"/>
      </w:pPr>
      <w:r w:rsidRPr="00E351CD">
        <w:t>8.</w:t>
      </w:r>
      <w:r w:rsidRPr="00E351CD">
        <w:tab/>
        <w:t>Cella D, Webster K, Cashy J, et al. Development of a measure of health-related quality of life for non-Hodgkin’s lymphoma clinical research: The Functional Assessment of Cancer Therapy - Lymphoma (FACT-Lym). Blood. 2005;106 (suppl):Abstract 750.</w:t>
      </w:r>
    </w:p>
    <w:p w14:paraId="0CAFB741" w14:textId="77777777" w:rsidR="00E351CD" w:rsidRPr="00E351CD" w:rsidRDefault="00E351CD" w:rsidP="00E351CD">
      <w:pPr>
        <w:pStyle w:val="EndNoteBibliography"/>
        <w:spacing w:after="0"/>
      </w:pPr>
      <w:r w:rsidRPr="00E351CD">
        <w:t>9.</w:t>
      </w:r>
      <w:r w:rsidRPr="00E351CD">
        <w:tab/>
        <w:t>Cella DF, Tulsky DS, Gray G, et al. The Functional Assessment of Cancer Therapy scale: development and validation of the general measure. J Clin Oncol. 1993;11(3):570-579.</w:t>
      </w:r>
    </w:p>
    <w:p w14:paraId="005C9C8A" w14:textId="77777777" w:rsidR="00E351CD" w:rsidRPr="00E351CD" w:rsidRDefault="00E351CD" w:rsidP="00E351CD">
      <w:pPr>
        <w:pStyle w:val="EndNoteBibliography"/>
        <w:spacing w:after="0"/>
      </w:pPr>
      <w:r w:rsidRPr="00E351CD">
        <w:t>10.</w:t>
      </w:r>
      <w:r w:rsidRPr="00E351CD">
        <w:tab/>
        <w:t>Victorson D, Barocas J, Song J, Cella D. Reliability across studies from the functional assessment of cancer therapy-general (FACT-G) and its subscales: a reliability generalization. Qual Life Res. 2008;17(9):1137-1146.</w:t>
      </w:r>
    </w:p>
    <w:p w14:paraId="798E13E5" w14:textId="77777777" w:rsidR="00E351CD" w:rsidRPr="00E351CD" w:rsidRDefault="00E351CD" w:rsidP="00E351CD">
      <w:pPr>
        <w:pStyle w:val="EndNoteBibliography"/>
        <w:spacing w:after="0"/>
      </w:pPr>
      <w:r w:rsidRPr="00E351CD">
        <w:lastRenderedPageBreak/>
        <w:t>11.</w:t>
      </w:r>
      <w:r w:rsidRPr="00E351CD">
        <w:tab/>
        <w:t>Webster K, Chivington K, Shonk C, Eremenco S, Yount S, Hahn E. Measuring quality of life (QOL) among patients with leukemia: The Functional Assessment of Cancer Therapy- Leukemia (FACT-LEU). Qual Life Res. 2002;11(7):Abstract 678.</w:t>
      </w:r>
    </w:p>
    <w:p w14:paraId="6B90A21C" w14:textId="5EBA6EEE" w:rsidR="00E351CD" w:rsidRPr="00E351CD" w:rsidRDefault="00E351CD" w:rsidP="00E351CD">
      <w:pPr>
        <w:pStyle w:val="EndNoteBibliography"/>
        <w:spacing w:after="0"/>
      </w:pPr>
      <w:r w:rsidRPr="00E351CD">
        <w:t>12.</w:t>
      </w:r>
      <w:r w:rsidRPr="00E351CD">
        <w:tab/>
        <w:t xml:space="preserve">FACIT.org, 2015. </w:t>
      </w:r>
      <w:hyperlink r:id="rId13" w:history="1">
        <w:r w:rsidRPr="00E351CD">
          <w:rPr>
            <w:rStyle w:val="Hyperlink"/>
            <w:rFonts w:cs="Tahoma"/>
          </w:rPr>
          <w:t>http://www.facit.org/FACITOrg/Questionnaires</w:t>
        </w:r>
      </w:hyperlink>
      <w:r w:rsidRPr="00E351CD">
        <w:t>. Accessed March 09, 2017.</w:t>
      </w:r>
    </w:p>
    <w:p w14:paraId="3B7C3065" w14:textId="77777777" w:rsidR="00E351CD" w:rsidRPr="00E351CD" w:rsidRDefault="00E351CD" w:rsidP="00E351CD">
      <w:pPr>
        <w:pStyle w:val="EndNoteBibliography"/>
        <w:spacing w:after="0"/>
      </w:pPr>
      <w:r w:rsidRPr="00E351CD">
        <w:t>13.</w:t>
      </w:r>
      <w:r w:rsidRPr="00E351CD">
        <w:tab/>
        <w:t>Hillmen P, Janssens A, Babu KG, et al. Health-related quality of life and patient-reported outcomes of ofatumumab plus chlorambucil versus chlorambucil monotherapy in the COMPLEMENT 1 trial of patients with previously untreated CLL. Acta Oncol. 2016;55(9-10):1115-1120.</w:t>
      </w:r>
    </w:p>
    <w:p w14:paraId="1738BC06" w14:textId="77777777" w:rsidR="00E351CD" w:rsidRPr="00E351CD" w:rsidRDefault="00E351CD" w:rsidP="00E351CD">
      <w:pPr>
        <w:pStyle w:val="EndNoteBibliography"/>
      </w:pPr>
      <w:r w:rsidRPr="00E351CD">
        <w:t>14.</w:t>
      </w:r>
      <w:r w:rsidRPr="00E351CD">
        <w:tab/>
        <w:t>Robak T, Warzocha K, Govind Babu K, et al. Health-related quality of life and patient-reported outcomes of ofatumumab plus fludarabine and cyclophosphamide versus fludarabine and cyclophosphamide in the COMPLEMENT 2 trial of patients with relapsed CLL. Leuk Lymphoma. 2017;58(7):1598-1606.</w:t>
      </w:r>
    </w:p>
    <w:p w14:paraId="592FCC61" w14:textId="4C52955C" w:rsidR="00CB17E7" w:rsidRPr="00CE294E" w:rsidRDefault="00CB17E7" w:rsidP="008526EE">
      <w:pPr>
        <w:pStyle w:val="EndNoteBibliography"/>
        <w:ind w:left="720" w:hanging="720"/>
        <w:rPr>
          <w:b/>
          <w:szCs w:val="22"/>
        </w:rPr>
      </w:pPr>
      <w:r w:rsidRPr="00CE294E">
        <w:rPr>
          <w:szCs w:val="22"/>
        </w:rPr>
        <w:fldChar w:fldCharType="end"/>
      </w:r>
      <w:r w:rsidRPr="00CE294E">
        <w:rPr>
          <w:b/>
          <w:szCs w:val="22"/>
        </w:rPr>
        <w:br w:type="page"/>
      </w:r>
    </w:p>
    <w:bookmarkEnd w:id="34"/>
    <w:p w14:paraId="1B1AA84F" w14:textId="6B215294" w:rsidR="00F315FE" w:rsidRPr="009B1EFC" w:rsidRDefault="00F315FE" w:rsidP="001C54BB">
      <w:pPr>
        <w:spacing w:after="0"/>
        <w:rPr>
          <w:rFonts w:ascii="Tahoma" w:hAnsi="Tahoma" w:cs="Tahoma"/>
          <w:bCs/>
          <w:sz w:val="22"/>
          <w:szCs w:val="22"/>
        </w:rPr>
      </w:pPr>
      <w:r w:rsidRPr="00CE294E">
        <w:rPr>
          <w:rFonts w:ascii="Tahoma" w:hAnsi="Tahoma" w:cs="Tahoma"/>
          <w:b/>
          <w:bCs/>
          <w:sz w:val="22"/>
          <w:szCs w:val="22"/>
        </w:rPr>
        <w:lastRenderedPageBreak/>
        <w:t>Table</w:t>
      </w:r>
      <w:r w:rsidR="00A654D9">
        <w:rPr>
          <w:rFonts w:ascii="Tahoma" w:hAnsi="Tahoma" w:cs="Tahoma"/>
          <w:b/>
          <w:bCs/>
          <w:sz w:val="22"/>
          <w:szCs w:val="22"/>
        </w:rPr>
        <w:t xml:space="preserve"> 1</w:t>
      </w:r>
      <w:r w:rsidR="009B1EFC">
        <w:rPr>
          <w:rFonts w:ascii="Tahoma" w:hAnsi="Tahoma" w:cs="Tahoma"/>
          <w:b/>
          <w:bCs/>
          <w:sz w:val="22"/>
          <w:szCs w:val="22"/>
        </w:rPr>
        <w:t>.</w:t>
      </w:r>
      <w:r w:rsidRPr="00CE294E">
        <w:rPr>
          <w:rFonts w:ascii="Tahoma" w:hAnsi="Tahoma" w:cs="Tahoma"/>
          <w:b/>
          <w:bCs/>
          <w:sz w:val="22"/>
          <w:szCs w:val="22"/>
        </w:rPr>
        <w:t xml:space="preserve"> </w:t>
      </w:r>
      <w:r w:rsidRPr="009B1EFC">
        <w:rPr>
          <w:rFonts w:ascii="Tahoma" w:hAnsi="Tahoma" w:cs="Tahoma"/>
          <w:bCs/>
          <w:sz w:val="22"/>
          <w:szCs w:val="22"/>
        </w:rPr>
        <w:t>Mean differences in patient-reported FACT-Leu outcome</w:t>
      </w:r>
      <w:r w:rsidR="00471F51">
        <w:rPr>
          <w:rFonts w:ascii="Tahoma" w:hAnsi="Tahoma" w:cs="Tahoma"/>
          <w:bCs/>
          <w:sz w:val="22"/>
          <w:szCs w:val="22"/>
        </w:rPr>
        <w:t xml:space="preserve"> score changes from baseline</w:t>
      </w:r>
      <w:r w:rsidRPr="009B1EFC">
        <w:rPr>
          <w:rFonts w:ascii="Tahoma" w:hAnsi="Tahoma" w:cs="Tahoma"/>
          <w:bCs/>
          <w:sz w:val="22"/>
          <w:szCs w:val="22"/>
        </w:rPr>
        <w:t xml:space="preserve"> between treatment arms</w:t>
      </w:r>
    </w:p>
    <w:p w14:paraId="68B7A43B" w14:textId="77777777" w:rsidR="00F315FE" w:rsidRPr="00CE294E" w:rsidRDefault="00F315FE" w:rsidP="00F315FE">
      <w:pPr>
        <w:pStyle w:val="Text1"/>
        <w:spacing w:before="40" w:after="0" w:line="240" w:lineRule="auto"/>
        <w:rPr>
          <w:rFonts w:ascii="Tahoma" w:hAnsi="Tahoma" w:cs="Tahoma"/>
          <w:b/>
          <w:bCs/>
          <w:sz w:val="22"/>
          <w:szCs w:val="22"/>
        </w:rPr>
      </w:pPr>
    </w:p>
    <w:tbl>
      <w:tblPr>
        <w:tblStyle w:val="LightShading"/>
        <w:tblW w:w="4925" w:type="pct"/>
        <w:tblLook w:val="04A0" w:firstRow="1" w:lastRow="0" w:firstColumn="1" w:lastColumn="0" w:noHBand="0" w:noVBand="1"/>
      </w:tblPr>
      <w:tblGrid>
        <w:gridCol w:w="971"/>
        <w:gridCol w:w="1564"/>
        <w:gridCol w:w="1566"/>
        <w:gridCol w:w="1564"/>
        <w:gridCol w:w="1567"/>
        <w:gridCol w:w="1988"/>
      </w:tblGrid>
      <w:tr w:rsidR="00F315FE" w:rsidRPr="00361E68" w14:paraId="7DE4BF58" w14:textId="77777777" w:rsidTr="00A01722">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bottom w:val="single" w:sz="4" w:space="0" w:color="auto"/>
            </w:tcBorders>
            <w:vAlign w:val="bottom"/>
          </w:tcPr>
          <w:p w14:paraId="68245ADA" w14:textId="77777777" w:rsidR="00F315FE" w:rsidRPr="00361E68" w:rsidRDefault="00F315FE" w:rsidP="00A01722">
            <w:pPr>
              <w:widowControl w:val="0"/>
              <w:spacing w:beforeLines="60" w:before="144" w:afterLines="60" w:after="144"/>
              <w:rPr>
                <w:rFonts w:ascii="Tahoma" w:hAnsi="Tahoma" w:cs="Tahoma"/>
                <w:color w:val="auto"/>
                <w:sz w:val="22"/>
                <w:szCs w:val="22"/>
              </w:rPr>
            </w:pPr>
            <w:r w:rsidRPr="00361E68">
              <w:rPr>
                <w:rFonts w:ascii="Tahoma" w:hAnsi="Tahoma" w:cs="Tahoma"/>
                <w:color w:val="auto"/>
                <w:sz w:val="22"/>
                <w:szCs w:val="22"/>
              </w:rPr>
              <w:t>Week</w:t>
            </w:r>
          </w:p>
        </w:tc>
        <w:tc>
          <w:tcPr>
            <w:tcW w:w="0" w:type="auto"/>
            <w:gridSpan w:val="5"/>
            <w:tcBorders>
              <w:top w:val="single" w:sz="12" w:space="0" w:color="auto"/>
              <w:bottom w:val="single" w:sz="4" w:space="0" w:color="auto"/>
            </w:tcBorders>
            <w:vAlign w:val="center"/>
          </w:tcPr>
          <w:p w14:paraId="55BE3ADB" w14:textId="13A2BF1F" w:rsidR="00F315FE" w:rsidRPr="00361E68" w:rsidRDefault="00471F51" w:rsidP="00A01722">
            <w:pPr>
              <w:widowControl w:val="0"/>
              <w:spacing w:beforeLines="60" w:before="144" w:afterLines="60" w:after="144"/>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Mean change from baseline s</w:t>
            </w:r>
            <w:r w:rsidR="004F39CA" w:rsidRPr="00361E68">
              <w:rPr>
                <w:rFonts w:ascii="Tahoma" w:hAnsi="Tahoma" w:cs="Tahoma"/>
                <w:color w:val="auto"/>
                <w:sz w:val="22"/>
                <w:szCs w:val="22"/>
              </w:rPr>
              <w:t xml:space="preserve">core </w:t>
            </w:r>
            <w:r w:rsidR="00F315FE" w:rsidRPr="00361E68">
              <w:rPr>
                <w:rFonts w:ascii="Tahoma" w:hAnsi="Tahoma" w:cs="Tahoma"/>
                <w:color w:val="auto"/>
                <w:sz w:val="22"/>
                <w:szCs w:val="22"/>
              </w:rPr>
              <w:t>difference (SEM)</w:t>
            </w:r>
          </w:p>
        </w:tc>
      </w:tr>
      <w:tr w:rsidR="00F315FE" w:rsidRPr="00361E68" w14:paraId="6CBDC0C5" w14:textId="77777777" w:rsidTr="00A0172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12" w:space="0" w:color="auto"/>
            </w:tcBorders>
            <w:hideMark/>
          </w:tcPr>
          <w:p w14:paraId="4B8D805D" w14:textId="77777777" w:rsidR="00F315FE" w:rsidRPr="00361E68" w:rsidRDefault="00F315FE" w:rsidP="00A01722">
            <w:pPr>
              <w:widowControl w:val="0"/>
              <w:spacing w:beforeLines="60" w:before="144" w:afterLines="60" w:after="144"/>
              <w:rPr>
                <w:rFonts w:ascii="Tahoma" w:eastAsiaTheme="minorEastAsia" w:hAnsi="Tahoma" w:cs="Tahoma"/>
                <w:color w:val="auto"/>
                <w:sz w:val="22"/>
                <w:szCs w:val="22"/>
              </w:rPr>
            </w:pPr>
          </w:p>
        </w:tc>
        <w:tc>
          <w:tcPr>
            <w:tcW w:w="848" w:type="pct"/>
            <w:tcBorders>
              <w:top w:val="single" w:sz="4" w:space="0" w:color="auto"/>
              <w:bottom w:val="single" w:sz="12" w:space="0" w:color="auto"/>
            </w:tcBorders>
            <w:shd w:val="clear" w:color="auto" w:fill="FFFFFF" w:themeFill="background1"/>
            <w:vAlign w:val="center"/>
          </w:tcPr>
          <w:p w14:paraId="0E82511F" w14:textId="77777777" w:rsidR="00F315FE" w:rsidRPr="00361E68" w:rsidRDefault="00F315FE" w:rsidP="00E55321">
            <w:pPr>
              <w:widowControl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2"/>
                <w:szCs w:val="22"/>
              </w:rPr>
            </w:pPr>
            <w:proofErr w:type="spellStart"/>
            <w:r w:rsidRPr="00361E68">
              <w:rPr>
                <w:rFonts w:ascii="Tahoma" w:hAnsi="Tahoma" w:cs="Tahoma"/>
                <w:b/>
                <w:color w:val="auto"/>
                <w:sz w:val="22"/>
                <w:szCs w:val="22"/>
              </w:rPr>
              <w:t>LeuS</w:t>
            </w:r>
            <w:proofErr w:type="spellEnd"/>
          </w:p>
        </w:tc>
        <w:tc>
          <w:tcPr>
            <w:tcW w:w="849" w:type="pct"/>
            <w:tcBorders>
              <w:top w:val="single" w:sz="4" w:space="0" w:color="auto"/>
              <w:bottom w:val="single" w:sz="12" w:space="0" w:color="auto"/>
            </w:tcBorders>
            <w:shd w:val="clear" w:color="auto" w:fill="FFFFFF" w:themeFill="background1"/>
            <w:vAlign w:val="center"/>
            <w:hideMark/>
          </w:tcPr>
          <w:p w14:paraId="386EC3DD" w14:textId="77777777" w:rsidR="00F315FE" w:rsidRPr="00361E68" w:rsidRDefault="00F315FE" w:rsidP="00E55321">
            <w:pPr>
              <w:widowControl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color w:val="auto"/>
                <w:sz w:val="22"/>
                <w:szCs w:val="22"/>
              </w:rPr>
            </w:pPr>
            <w:r w:rsidRPr="00361E68">
              <w:rPr>
                <w:rFonts w:ascii="Tahoma" w:hAnsi="Tahoma" w:cs="Tahoma"/>
                <w:b/>
                <w:color w:val="auto"/>
                <w:sz w:val="22"/>
                <w:szCs w:val="22"/>
              </w:rPr>
              <w:t>PWB</w:t>
            </w:r>
          </w:p>
        </w:tc>
        <w:tc>
          <w:tcPr>
            <w:tcW w:w="848" w:type="pct"/>
            <w:tcBorders>
              <w:top w:val="single" w:sz="4" w:space="0" w:color="auto"/>
              <w:bottom w:val="single" w:sz="12" w:space="0" w:color="auto"/>
            </w:tcBorders>
            <w:shd w:val="clear" w:color="auto" w:fill="FFFFFF" w:themeFill="background1"/>
            <w:vAlign w:val="center"/>
            <w:hideMark/>
          </w:tcPr>
          <w:p w14:paraId="0C5CD892" w14:textId="77777777" w:rsidR="00F315FE" w:rsidRPr="00361E68" w:rsidRDefault="00F315FE" w:rsidP="00E55321">
            <w:pPr>
              <w:widowControl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color w:val="auto"/>
                <w:sz w:val="22"/>
                <w:szCs w:val="22"/>
              </w:rPr>
            </w:pPr>
            <w:r w:rsidRPr="00361E68">
              <w:rPr>
                <w:rFonts w:ascii="Tahoma" w:hAnsi="Tahoma" w:cs="Tahoma"/>
                <w:b/>
                <w:color w:val="auto"/>
                <w:sz w:val="22"/>
                <w:szCs w:val="22"/>
              </w:rPr>
              <w:t>FWB</w:t>
            </w:r>
          </w:p>
        </w:tc>
        <w:tc>
          <w:tcPr>
            <w:tcW w:w="850" w:type="pct"/>
            <w:tcBorders>
              <w:top w:val="single" w:sz="4" w:space="0" w:color="auto"/>
              <w:bottom w:val="single" w:sz="12" w:space="0" w:color="auto"/>
            </w:tcBorders>
            <w:shd w:val="clear" w:color="auto" w:fill="FFFFFF" w:themeFill="background1"/>
            <w:vAlign w:val="center"/>
            <w:hideMark/>
          </w:tcPr>
          <w:p w14:paraId="60ED0000" w14:textId="77777777" w:rsidR="00F315FE" w:rsidRPr="00361E68" w:rsidRDefault="00F315FE" w:rsidP="00E55321">
            <w:pPr>
              <w:widowControl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color w:val="auto"/>
                <w:sz w:val="22"/>
                <w:szCs w:val="22"/>
              </w:rPr>
            </w:pPr>
            <w:r w:rsidRPr="00361E68">
              <w:rPr>
                <w:rFonts w:ascii="Tahoma" w:hAnsi="Tahoma" w:cs="Tahoma"/>
                <w:b/>
                <w:color w:val="auto"/>
                <w:sz w:val="22"/>
                <w:szCs w:val="22"/>
              </w:rPr>
              <w:t>TOI</w:t>
            </w:r>
          </w:p>
        </w:tc>
        <w:tc>
          <w:tcPr>
            <w:tcW w:w="1078" w:type="pct"/>
            <w:tcBorders>
              <w:top w:val="single" w:sz="4" w:space="0" w:color="auto"/>
              <w:bottom w:val="single" w:sz="12" w:space="0" w:color="auto"/>
            </w:tcBorders>
            <w:shd w:val="clear" w:color="auto" w:fill="FFFFFF" w:themeFill="background1"/>
            <w:vAlign w:val="center"/>
            <w:hideMark/>
          </w:tcPr>
          <w:p w14:paraId="7F25EB38" w14:textId="77777777" w:rsidR="00F315FE" w:rsidRPr="00361E68" w:rsidRDefault="00F315FE" w:rsidP="00E55321">
            <w:pPr>
              <w:widowControl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color w:val="auto"/>
                <w:sz w:val="22"/>
                <w:szCs w:val="22"/>
              </w:rPr>
            </w:pPr>
            <w:r w:rsidRPr="00361E68">
              <w:rPr>
                <w:rFonts w:ascii="Tahoma" w:hAnsi="Tahoma" w:cs="Tahoma"/>
                <w:b/>
                <w:color w:val="auto"/>
                <w:sz w:val="22"/>
                <w:szCs w:val="22"/>
              </w:rPr>
              <w:t>FACT-Leu Total</w:t>
            </w:r>
          </w:p>
        </w:tc>
      </w:tr>
      <w:tr w:rsidR="00F315FE" w:rsidRPr="00361E68" w14:paraId="543A7A39" w14:textId="77777777" w:rsidTr="00A0172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tcBorders>
            <w:shd w:val="clear" w:color="auto" w:fill="D9D9D9" w:themeFill="background1" w:themeFillShade="D9"/>
            <w:hideMark/>
          </w:tcPr>
          <w:p w14:paraId="46994877"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2</w:t>
            </w:r>
          </w:p>
        </w:tc>
        <w:tc>
          <w:tcPr>
            <w:tcW w:w="848" w:type="pct"/>
            <w:tcBorders>
              <w:top w:val="single" w:sz="12" w:space="0" w:color="auto"/>
            </w:tcBorders>
            <w:shd w:val="clear" w:color="auto" w:fill="D9D9D9" w:themeFill="background1" w:themeFillShade="D9"/>
          </w:tcPr>
          <w:p w14:paraId="017DE3A9"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0.4 (1.31)</w:t>
            </w:r>
          </w:p>
        </w:tc>
        <w:tc>
          <w:tcPr>
            <w:tcW w:w="849" w:type="pct"/>
            <w:tcBorders>
              <w:top w:val="single" w:sz="12" w:space="0" w:color="auto"/>
            </w:tcBorders>
            <w:shd w:val="clear" w:color="auto" w:fill="D9D9D9" w:themeFill="background1" w:themeFillShade="D9"/>
            <w:hideMark/>
          </w:tcPr>
          <w:p w14:paraId="5593897C"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-0.1 (0.65)</w:t>
            </w:r>
          </w:p>
        </w:tc>
        <w:tc>
          <w:tcPr>
            <w:tcW w:w="848" w:type="pct"/>
            <w:tcBorders>
              <w:top w:val="single" w:sz="12" w:space="0" w:color="auto"/>
            </w:tcBorders>
            <w:shd w:val="clear" w:color="auto" w:fill="D9D9D9" w:themeFill="background1" w:themeFillShade="D9"/>
            <w:hideMark/>
          </w:tcPr>
          <w:p w14:paraId="180E31A4"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0.6 (0.80)</w:t>
            </w:r>
          </w:p>
        </w:tc>
        <w:tc>
          <w:tcPr>
            <w:tcW w:w="850" w:type="pct"/>
            <w:tcBorders>
              <w:top w:val="single" w:sz="12" w:space="0" w:color="auto"/>
            </w:tcBorders>
            <w:shd w:val="clear" w:color="auto" w:fill="D9D9D9" w:themeFill="background1" w:themeFillShade="D9"/>
            <w:hideMark/>
          </w:tcPr>
          <w:p w14:paraId="73932C7A"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1.3 (2.38)</w:t>
            </w:r>
          </w:p>
        </w:tc>
        <w:tc>
          <w:tcPr>
            <w:tcW w:w="1078" w:type="pct"/>
            <w:tcBorders>
              <w:top w:val="single" w:sz="12" w:space="0" w:color="auto"/>
            </w:tcBorders>
            <w:shd w:val="clear" w:color="auto" w:fill="D9D9D9" w:themeFill="background1" w:themeFillShade="D9"/>
            <w:hideMark/>
          </w:tcPr>
          <w:p w14:paraId="701E4498"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1.1 (2.96)</w:t>
            </w:r>
          </w:p>
        </w:tc>
      </w:tr>
      <w:tr w:rsidR="00F315FE" w:rsidRPr="00361E68" w14:paraId="1E38E2DB"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626FB20C"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4</w:t>
            </w:r>
          </w:p>
        </w:tc>
        <w:tc>
          <w:tcPr>
            <w:tcW w:w="848" w:type="pct"/>
            <w:shd w:val="clear" w:color="auto" w:fill="FFFFFF" w:themeFill="background1"/>
          </w:tcPr>
          <w:p w14:paraId="720E724A"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2.5 (1.33)</w:t>
            </w:r>
          </w:p>
        </w:tc>
        <w:tc>
          <w:tcPr>
            <w:tcW w:w="849" w:type="pct"/>
            <w:shd w:val="clear" w:color="auto" w:fill="FFFFFF" w:themeFill="background1"/>
            <w:hideMark/>
          </w:tcPr>
          <w:p w14:paraId="2F436B5B"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0.8 (0.66)</w:t>
            </w:r>
          </w:p>
        </w:tc>
        <w:tc>
          <w:tcPr>
            <w:tcW w:w="848" w:type="pct"/>
            <w:shd w:val="clear" w:color="auto" w:fill="FFFFFF" w:themeFill="background1"/>
            <w:hideMark/>
          </w:tcPr>
          <w:p w14:paraId="487A603E"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1.0 (0.81)</w:t>
            </w:r>
          </w:p>
        </w:tc>
        <w:tc>
          <w:tcPr>
            <w:tcW w:w="850" w:type="pct"/>
            <w:shd w:val="clear" w:color="auto" w:fill="FFFFFF" w:themeFill="background1"/>
            <w:hideMark/>
          </w:tcPr>
          <w:p w14:paraId="19CB10BA"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4.0 (2.41)</w:t>
            </w:r>
          </w:p>
        </w:tc>
        <w:tc>
          <w:tcPr>
            <w:tcW w:w="1078" w:type="pct"/>
            <w:shd w:val="clear" w:color="auto" w:fill="FFFFFF" w:themeFill="background1"/>
            <w:hideMark/>
          </w:tcPr>
          <w:p w14:paraId="1E4D801F"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4.0 (3.01)</w:t>
            </w:r>
          </w:p>
        </w:tc>
      </w:tr>
      <w:tr w:rsidR="00F315FE" w:rsidRPr="00361E68" w14:paraId="18407888" w14:textId="77777777" w:rsidTr="00A0172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hideMark/>
          </w:tcPr>
          <w:p w14:paraId="0763AAE0"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6</w:t>
            </w:r>
          </w:p>
        </w:tc>
        <w:tc>
          <w:tcPr>
            <w:tcW w:w="848" w:type="pct"/>
            <w:shd w:val="clear" w:color="auto" w:fill="D9D9D9" w:themeFill="background1" w:themeFillShade="D9"/>
          </w:tcPr>
          <w:p w14:paraId="159F1983"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2.2 (1.37)</w:t>
            </w:r>
          </w:p>
        </w:tc>
        <w:tc>
          <w:tcPr>
            <w:tcW w:w="849" w:type="pct"/>
            <w:shd w:val="clear" w:color="auto" w:fill="D9D9D9" w:themeFill="background1" w:themeFillShade="D9"/>
            <w:hideMark/>
          </w:tcPr>
          <w:p w14:paraId="13A26AAB"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0.1 (0.68)</w:t>
            </w:r>
          </w:p>
        </w:tc>
        <w:tc>
          <w:tcPr>
            <w:tcW w:w="848" w:type="pct"/>
            <w:shd w:val="clear" w:color="auto" w:fill="D9D9D9" w:themeFill="background1" w:themeFillShade="D9"/>
            <w:hideMark/>
          </w:tcPr>
          <w:p w14:paraId="58E2DED0"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1.0 (0.84)</w:t>
            </w:r>
          </w:p>
        </w:tc>
        <w:tc>
          <w:tcPr>
            <w:tcW w:w="850" w:type="pct"/>
            <w:shd w:val="clear" w:color="auto" w:fill="D9D9D9" w:themeFill="background1" w:themeFillShade="D9"/>
            <w:hideMark/>
          </w:tcPr>
          <w:p w14:paraId="128AB05A"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2.9 (2.48)</w:t>
            </w:r>
          </w:p>
        </w:tc>
        <w:tc>
          <w:tcPr>
            <w:tcW w:w="1078" w:type="pct"/>
            <w:shd w:val="clear" w:color="auto" w:fill="D9D9D9" w:themeFill="background1" w:themeFillShade="D9"/>
            <w:hideMark/>
          </w:tcPr>
          <w:p w14:paraId="6D9C178D"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3.9 (3.09)</w:t>
            </w:r>
          </w:p>
        </w:tc>
      </w:tr>
      <w:tr w:rsidR="00F315FE" w:rsidRPr="00361E68" w14:paraId="3247543D"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7C5CBA11"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8</w:t>
            </w:r>
          </w:p>
        </w:tc>
        <w:tc>
          <w:tcPr>
            <w:tcW w:w="848" w:type="pct"/>
            <w:shd w:val="clear" w:color="auto" w:fill="FFFFFF" w:themeFill="background1"/>
          </w:tcPr>
          <w:p w14:paraId="0C5B1504"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3.5 (1.43)*</w:t>
            </w:r>
          </w:p>
        </w:tc>
        <w:tc>
          <w:tcPr>
            <w:tcW w:w="849" w:type="pct"/>
            <w:shd w:val="clear" w:color="auto" w:fill="FFFFFF" w:themeFill="background1"/>
            <w:hideMark/>
          </w:tcPr>
          <w:p w14:paraId="1D41F13A"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0.6 (0.71)</w:t>
            </w:r>
          </w:p>
        </w:tc>
        <w:tc>
          <w:tcPr>
            <w:tcW w:w="848" w:type="pct"/>
            <w:shd w:val="clear" w:color="auto" w:fill="FFFFFF" w:themeFill="background1"/>
            <w:hideMark/>
          </w:tcPr>
          <w:p w14:paraId="05D00F72"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0.7 (0.87)</w:t>
            </w:r>
          </w:p>
        </w:tc>
        <w:tc>
          <w:tcPr>
            <w:tcW w:w="850" w:type="pct"/>
            <w:shd w:val="clear" w:color="auto" w:fill="FFFFFF" w:themeFill="background1"/>
            <w:hideMark/>
          </w:tcPr>
          <w:p w14:paraId="19ED45EF"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4.6 (2.57)</w:t>
            </w:r>
          </w:p>
        </w:tc>
        <w:tc>
          <w:tcPr>
            <w:tcW w:w="1078" w:type="pct"/>
            <w:shd w:val="clear" w:color="auto" w:fill="FFFFFF" w:themeFill="background1"/>
            <w:hideMark/>
          </w:tcPr>
          <w:p w14:paraId="3EA09A2C"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5.2 (3.2)</w:t>
            </w:r>
          </w:p>
        </w:tc>
      </w:tr>
      <w:tr w:rsidR="00F315FE" w:rsidRPr="00361E68" w14:paraId="3FFDD214" w14:textId="77777777" w:rsidTr="00A0172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hideMark/>
          </w:tcPr>
          <w:p w14:paraId="75778239"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12</w:t>
            </w:r>
          </w:p>
        </w:tc>
        <w:tc>
          <w:tcPr>
            <w:tcW w:w="848" w:type="pct"/>
            <w:shd w:val="clear" w:color="auto" w:fill="D9D9D9" w:themeFill="background1" w:themeFillShade="D9"/>
          </w:tcPr>
          <w:p w14:paraId="04CBAB4A"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4.7 (1.51)</w:t>
            </w:r>
            <w:r w:rsidR="0045660F" w:rsidRPr="00B163F5">
              <w:rPr>
                <w:rFonts w:ascii="Tahoma" w:hAnsi="Tahoma" w:cs="Tahoma"/>
                <w:color w:val="auto"/>
                <w:sz w:val="22"/>
                <w:szCs w:val="22"/>
                <w:vertAlign w:val="superscript"/>
              </w:rPr>
              <w:t>†</w:t>
            </w:r>
          </w:p>
        </w:tc>
        <w:tc>
          <w:tcPr>
            <w:tcW w:w="849" w:type="pct"/>
            <w:shd w:val="clear" w:color="auto" w:fill="D9D9D9" w:themeFill="background1" w:themeFillShade="D9"/>
            <w:hideMark/>
          </w:tcPr>
          <w:p w14:paraId="1476DCA0"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1.1 (0.75)</w:t>
            </w:r>
          </w:p>
        </w:tc>
        <w:tc>
          <w:tcPr>
            <w:tcW w:w="848" w:type="pct"/>
            <w:shd w:val="clear" w:color="auto" w:fill="D9D9D9" w:themeFill="background1" w:themeFillShade="D9"/>
            <w:hideMark/>
          </w:tcPr>
          <w:p w14:paraId="2EFA9615"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1.5 (0.92)</w:t>
            </w:r>
          </w:p>
        </w:tc>
        <w:tc>
          <w:tcPr>
            <w:tcW w:w="850" w:type="pct"/>
            <w:shd w:val="clear" w:color="auto" w:fill="D9D9D9" w:themeFill="background1" w:themeFillShade="D9"/>
            <w:hideMark/>
          </w:tcPr>
          <w:p w14:paraId="5E5C60B2"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7.0 (2.72)</w:t>
            </w:r>
            <w:r w:rsidR="00361E68" w:rsidRPr="00AE563E">
              <w:rPr>
                <w:rFonts w:ascii="Tahoma" w:hAnsi="Tahoma" w:cs="Tahoma"/>
                <w:color w:val="auto"/>
                <w:sz w:val="22"/>
                <w:szCs w:val="22"/>
                <w:vertAlign w:val="superscript"/>
              </w:rPr>
              <w:t>†</w:t>
            </w:r>
          </w:p>
        </w:tc>
        <w:tc>
          <w:tcPr>
            <w:tcW w:w="1078" w:type="pct"/>
            <w:shd w:val="clear" w:color="auto" w:fill="D9D9D9" w:themeFill="background1" w:themeFillShade="D9"/>
            <w:hideMark/>
          </w:tcPr>
          <w:p w14:paraId="18F667EE"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6.5 (3.39)</w:t>
            </w:r>
          </w:p>
        </w:tc>
      </w:tr>
      <w:tr w:rsidR="00F315FE" w:rsidRPr="00361E68" w14:paraId="183C21CA"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07712116"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16</w:t>
            </w:r>
          </w:p>
        </w:tc>
        <w:tc>
          <w:tcPr>
            <w:tcW w:w="848" w:type="pct"/>
            <w:shd w:val="clear" w:color="auto" w:fill="FFFFFF" w:themeFill="background1"/>
          </w:tcPr>
          <w:p w14:paraId="1A0EF7FA"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5.3 (1.66)</w:t>
            </w:r>
            <w:r w:rsidR="0045660F" w:rsidRPr="00B163F5">
              <w:rPr>
                <w:rFonts w:ascii="Tahoma" w:hAnsi="Tahoma" w:cs="Tahoma"/>
                <w:color w:val="auto"/>
                <w:sz w:val="22"/>
                <w:szCs w:val="22"/>
                <w:vertAlign w:val="superscript"/>
              </w:rPr>
              <w:t>†</w:t>
            </w:r>
          </w:p>
        </w:tc>
        <w:tc>
          <w:tcPr>
            <w:tcW w:w="849" w:type="pct"/>
            <w:shd w:val="clear" w:color="auto" w:fill="FFFFFF" w:themeFill="background1"/>
            <w:hideMark/>
          </w:tcPr>
          <w:p w14:paraId="4B4BE106"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1.9 (0.83)*</w:t>
            </w:r>
          </w:p>
        </w:tc>
        <w:tc>
          <w:tcPr>
            <w:tcW w:w="848" w:type="pct"/>
            <w:shd w:val="clear" w:color="auto" w:fill="FFFFFF" w:themeFill="background1"/>
            <w:hideMark/>
          </w:tcPr>
          <w:p w14:paraId="39048DA7"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1.3 (1.01)</w:t>
            </w:r>
          </w:p>
        </w:tc>
        <w:tc>
          <w:tcPr>
            <w:tcW w:w="850" w:type="pct"/>
            <w:shd w:val="clear" w:color="auto" w:fill="FFFFFF" w:themeFill="background1"/>
            <w:hideMark/>
          </w:tcPr>
          <w:p w14:paraId="7EBB1DC6"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8.4 (2.99)</w:t>
            </w:r>
            <w:r w:rsidR="0045660F" w:rsidRPr="00B163F5">
              <w:rPr>
                <w:rFonts w:ascii="Tahoma" w:hAnsi="Tahoma" w:cs="Tahoma"/>
                <w:color w:val="auto"/>
                <w:sz w:val="22"/>
                <w:szCs w:val="22"/>
                <w:vertAlign w:val="superscript"/>
              </w:rPr>
              <w:t>†</w:t>
            </w:r>
          </w:p>
        </w:tc>
        <w:tc>
          <w:tcPr>
            <w:tcW w:w="1078" w:type="pct"/>
            <w:shd w:val="clear" w:color="auto" w:fill="FFFFFF" w:themeFill="background1"/>
            <w:hideMark/>
          </w:tcPr>
          <w:p w14:paraId="6B723A86"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9.2 (3.72)</w:t>
            </w:r>
            <w:r w:rsidR="0045660F" w:rsidRPr="00B163F5">
              <w:rPr>
                <w:rFonts w:ascii="Tahoma" w:hAnsi="Tahoma" w:cs="Tahoma"/>
                <w:color w:val="auto"/>
                <w:sz w:val="22"/>
                <w:szCs w:val="22"/>
                <w:vertAlign w:val="superscript"/>
              </w:rPr>
              <w:t>†</w:t>
            </w:r>
          </w:p>
        </w:tc>
      </w:tr>
      <w:tr w:rsidR="00F315FE" w:rsidRPr="00361E68" w14:paraId="16DDB568" w14:textId="77777777" w:rsidTr="00A0172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hideMark/>
          </w:tcPr>
          <w:p w14:paraId="55E906A4"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20</w:t>
            </w:r>
          </w:p>
        </w:tc>
        <w:tc>
          <w:tcPr>
            <w:tcW w:w="848" w:type="pct"/>
            <w:shd w:val="clear" w:color="auto" w:fill="D9D9D9" w:themeFill="background1" w:themeFillShade="D9"/>
          </w:tcPr>
          <w:p w14:paraId="67B0AD9F"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5.4 (1.85)</w:t>
            </w:r>
            <w:r w:rsidR="0045660F" w:rsidRPr="00B163F5">
              <w:rPr>
                <w:rFonts w:ascii="Tahoma" w:hAnsi="Tahoma" w:cs="Tahoma"/>
                <w:color w:val="auto"/>
                <w:sz w:val="22"/>
                <w:szCs w:val="22"/>
                <w:vertAlign w:val="superscript"/>
              </w:rPr>
              <w:t>†</w:t>
            </w:r>
          </w:p>
        </w:tc>
        <w:tc>
          <w:tcPr>
            <w:tcW w:w="849" w:type="pct"/>
            <w:shd w:val="clear" w:color="auto" w:fill="D9D9D9" w:themeFill="background1" w:themeFillShade="D9"/>
            <w:hideMark/>
          </w:tcPr>
          <w:p w14:paraId="0001AA1F"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1.6 (0.91)</w:t>
            </w:r>
          </w:p>
        </w:tc>
        <w:tc>
          <w:tcPr>
            <w:tcW w:w="848" w:type="pct"/>
            <w:shd w:val="clear" w:color="auto" w:fill="D9D9D9" w:themeFill="background1" w:themeFillShade="D9"/>
            <w:hideMark/>
          </w:tcPr>
          <w:p w14:paraId="5AE81651"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1.4 (1.13)</w:t>
            </w:r>
          </w:p>
        </w:tc>
        <w:tc>
          <w:tcPr>
            <w:tcW w:w="850" w:type="pct"/>
            <w:shd w:val="clear" w:color="auto" w:fill="D9D9D9" w:themeFill="background1" w:themeFillShade="D9"/>
            <w:hideMark/>
          </w:tcPr>
          <w:p w14:paraId="14ACFDF7"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9.0 (3.33)</w:t>
            </w:r>
            <w:r w:rsidR="0045660F" w:rsidRPr="00B163F5">
              <w:rPr>
                <w:rFonts w:ascii="Tahoma" w:hAnsi="Tahoma" w:cs="Tahoma"/>
                <w:color w:val="auto"/>
                <w:sz w:val="22"/>
                <w:szCs w:val="22"/>
                <w:vertAlign w:val="superscript"/>
              </w:rPr>
              <w:t>†</w:t>
            </w:r>
          </w:p>
        </w:tc>
        <w:tc>
          <w:tcPr>
            <w:tcW w:w="1078" w:type="pct"/>
            <w:shd w:val="clear" w:color="auto" w:fill="D9D9D9" w:themeFill="background1" w:themeFillShade="D9"/>
            <w:hideMark/>
          </w:tcPr>
          <w:p w14:paraId="4B97BA95"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9.0 (4.14)</w:t>
            </w:r>
            <w:r w:rsidR="0045660F" w:rsidRPr="00B163F5">
              <w:rPr>
                <w:rFonts w:ascii="Tahoma" w:hAnsi="Tahoma" w:cs="Tahoma"/>
                <w:color w:val="auto"/>
                <w:sz w:val="22"/>
                <w:szCs w:val="22"/>
                <w:vertAlign w:val="superscript"/>
              </w:rPr>
              <w:t>†</w:t>
            </w:r>
          </w:p>
        </w:tc>
      </w:tr>
      <w:tr w:rsidR="00F315FE" w:rsidRPr="00361E68" w14:paraId="04BC3699"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52851100"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24</w:t>
            </w:r>
          </w:p>
        </w:tc>
        <w:tc>
          <w:tcPr>
            <w:tcW w:w="848" w:type="pct"/>
            <w:shd w:val="clear" w:color="auto" w:fill="FFFFFF" w:themeFill="background1"/>
          </w:tcPr>
          <w:p w14:paraId="55EA0C02"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5.0 (2.06)</w:t>
            </w:r>
            <w:r w:rsidR="0045660F" w:rsidRPr="00B163F5">
              <w:rPr>
                <w:rFonts w:ascii="Tahoma" w:hAnsi="Tahoma" w:cs="Tahoma"/>
                <w:color w:val="auto"/>
                <w:sz w:val="22"/>
                <w:szCs w:val="22"/>
                <w:vertAlign w:val="superscript"/>
              </w:rPr>
              <w:t>†</w:t>
            </w:r>
          </w:p>
        </w:tc>
        <w:tc>
          <w:tcPr>
            <w:tcW w:w="849" w:type="pct"/>
            <w:shd w:val="clear" w:color="auto" w:fill="FFFFFF" w:themeFill="background1"/>
            <w:hideMark/>
          </w:tcPr>
          <w:p w14:paraId="0EDB8EDB"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1.8 (1.02)</w:t>
            </w:r>
          </w:p>
        </w:tc>
        <w:tc>
          <w:tcPr>
            <w:tcW w:w="848" w:type="pct"/>
            <w:shd w:val="clear" w:color="auto" w:fill="FFFFFF" w:themeFill="background1"/>
            <w:hideMark/>
          </w:tcPr>
          <w:p w14:paraId="18043124"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1.9 (1.26)</w:t>
            </w:r>
          </w:p>
        </w:tc>
        <w:tc>
          <w:tcPr>
            <w:tcW w:w="850" w:type="pct"/>
            <w:shd w:val="clear" w:color="auto" w:fill="FFFFFF" w:themeFill="background1"/>
            <w:hideMark/>
          </w:tcPr>
          <w:p w14:paraId="73DDF3CA"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9.1 (3.69)</w:t>
            </w:r>
            <w:r w:rsidR="0045660F" w:rsidRPr="00B163F5">
              <w:rPr>
                <w:rFonts w:ascii="Tahoma" w:hAnsi="Tahoma" w:cs="Tahoma"/>
                <w:color w:val="auto"/>
                <w:sz w:val="22"/>
                <w:szCs w:val="22"/>
                <w:vertAlign w:val="superscript"/>
              </w:rPr>
              <w:t>†</w:t>
            </w:r>
          </w:p>
        </w:tc>
        <w:tc>
          <w:tcPr>
            <w:tcW w:w="1078" w:type="pct"/>
            <w:shd w:val="clear" w:color="auto" w:fill="FFFFFF" w:themeFill="background1"/>
            <w:hideMark/>
          </w:tcPr>
          <w:p w14:paraId="24DE71B0"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10.0 (4.58)</w:t>
            </w:r>
            <w:r w:rsidR="0045660F" w:rsidRPr="00B163F5">
              <w:rPr>
                <w:rFonts w:ascii="Tahoma" w:hAnsi="Tahoma" w:cs="Tahoma"/>
                <w:color w:val="auto"/>
                <w:sz w:val="22"/>
                <w:szCs w:val="22"/>
                <w:vertAlign w:val="superscript"/>
              </w:rPr>
              <w:t>†</w:t>
            </w:r>
          </w:p>
        </w:tc>
      </w:tr>
      <w:tr w:rsidR="00F315FE" w:rsidRPr="00361E68" w14:paraId="447F7D57" w14:textId="77777777" w:rsidTr="00A0172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hideMark/>
          </w:tcPr>
          <w:p w14:paraId="43872DE6"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30</w:t>
            </w:r>
          </w:p>
        </w:tc>
        <w:tc>
          <w:tcPr>
            <w:tcW w:w="848" w:type="pct"/>
            <w:shd w:val="clear" w:color="auto" w:fill="D9D9D9" w:themeFill="background1" w:themeFillShade="D9"/>
          </w:tcPr>
          <w:p w14:paraId="33F8B1BD"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3.0 (2.32)</w:t>
            </w:r>
          </w:p>
        </w:tc>
        <w:tc>
          <w:tcPr>
            <w:tcW w:w="849" w:type="pct"/>
            <w:shd w:val="clear" w:color="auto" w:fill="D9D9D9" w:themeFill="background1" w:themeFillShade="D9"/>
            <w:hideMark/>
          </w:tcPr>
          <w:p w14:paraId="66C769B0"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2.1 (1.14)</w:t>
            </w:r>
          </w:p>
        </w:tc>
        <w:tc>
          <w:tcPr>
            <w:tcW w:w="848" w:type="pct"/>
            <w:shd w:val="clear" w:color="auto" w:fill="D9D9D9" w:themeFill="background1" w:themeFillShade="D9"/>
            <w:hideMark/>
          </w:tcPr>
          <w:p w14:paraId="0B2E7077"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2.6 (1.41)</w:t>
            </w:r>
          </w:p>
        </w:tc>
        <w:tc>
          <w:tcPr>
            <w:tcW w:w="850" w:type="pct"/>
            <w:shd w:val="clear" w:color="auto" w:fill="D9D9D9" w:themeFill="background1" w:themeFillShade="D9"/>
            <w:hideMark/>
          </w:tcPr>
          <w:p w14:paraId="0F9D2B72"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7.7 (4.13)</w:t>
            </w:r>
          </w:p>
        </w:tc>
        <w:tc>
          <w:tcPr>
            <w:tcW w:w="1078" w:type="pct"/>
            <w:shd w:val="clear" w:color="auto" w:fill="D9D9D9" w:themeFill="background1" w:themeFillShade="D9"/>
            <w:hideMark/>
          </w:tcPr>
          <w:p w14:paraId="1B988052"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9.6 (5.13)</w:t>
            </w:r>
          </w:p>
        </w:tc>
      </w:tr>
      <w:tr w:rsidR="00F315FE" w:rsidRPr="00361E68" w14:paraId="24696D1D"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hideMark/>
          </w:tcPr>
          <w:p w14:paraId="69F84B3E"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36</w:t>
            </w:r>
          </w:p>
        </w:tc>
        <w:tc>
          <w:tcPr>
            <w:tcW w:w="848" w:type="pct"/>
            <w:shd w:val="clear" w:color="auto" w:fill="FFFFFF" w:themeFill="background1"/>
          </w:tcPr>
          <w:p w14:paraId="756B8527"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5.1 (2.54)</w:t>
            </w:r>
            <w:r w:rsidR="0045660F" w:rsidRPr="00B163F5">
              <w:rPr>
                <w:rFonts w:ascii="Tahoma" w:hAnsi="Tahoma" w:cs="Tahoma"/>
                <w:color w:val="auto"/>
                <w:sz w:val="22"/>
                <w:szCs w:val="22"/>
                <w:vertAlign w:val="superscript"/>
              </w:rPr>
              <w:t>†</w:t>
            </w:r>
          </w:p>
        </w:tc>
        <w:tc>
          <w:tcPr>
            <w:tcW w:w="849" w:type="pct"/>
            <w:shd w:val="clear" w:color="auto" w:fill="FFFFFF" w:themeFill="background1"/>
            <w:hideMark/>
          </w:tcPr>
          <w:p w14:paraId="38E01E22"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1.5 (1.26)</w:t>
            </w:r>
          </w:p>
        </w:tc>
        <w:tc>
          <w:tcPr>
            <w:tcW w:w="848" w:type="pct"/>
            <w:shd w:val="clear" w:color="auto" w:fill="FFFFFF" w:themeFill="background1"/>
            <w:hideMark/>
          </w:tcPr>
          <w:p w14:paraId="08F0C6A9"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2.8 (1.56)</w:t>
            </w:r>
          </w:p>
        </w:tc>
        <w:tc>
          <w:tcPr>
            <w:tcW w:w="850" w:type="pct"/>
            <w:shd w:val="clear" w:color="auto" w:fill="FFFFFF" w:themeFill="background1"/>
            <w:hideMark/>
          </w:tcPr>
          <w:p w14:paraId="1801FFBD"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8.2 (4.59)</w:t>
            </w:r>
          </w:p>
        </w:tc>
        <w:tc>
          <w:tcPr>
            <w:tcW w:w="1078" w:type="pct"/>
            <w:shd w:val="clear" w:color="auto" w:fill="FFFFFF" w:themeFill="background1"/>
            <w:hideMark/>
          </w:tcPr>
          <w:p w14:paraId="1FBCADEF"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9.1 (5.69)</w:t>
            </w:r>
          </w:p>
        </w:tc>
      </w:tr>
      <w:tr w:rsidR="00F315FE" w:rsidRPr="00361E68" w14:paraId="33CB1E80" w14:textId="77777777" w:rsidTr="00A01722">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D9D9D9" w:themeFill="background1" w:themeFillShade="D9"/>
            <w:hideMark/>
          </w:tcPr>
          <w:p w14:paraId="7B8BA95A"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42</w:t>
            </w:r>
          </w:p>
        </w:tc>
        <w:tc>
          <w:tcPr>
            <w:tcW w:w="848" w:type="pct"/>
            <w:tcBorders>
              <w:bottom w:val="nil"/>
            </w:tcBorders>
            <w:shd w:val="clear" w:color="auto" w:fill="D9D9D9" w:themeFill="background1" w:themeFillShade="D9"/>
          </w:tcPr>
          <w:p w14:paraId="37ECEE43"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3.9 (3.16)</w:t>
            </w:r>
          </w:p>
        </w:tc>
        <w:tc>
          <w:tcPr>
            <w:tcW w:w="849" w:type="pct"/>
            <w:tcBorders>
              <w:bottom w:val="nil"/>
            </w:tcBorders>
            <w:shd w:val="clear" w:color="auto" w:fill="D9D9D9" w:themeFill="background1" w:themeFillShade="D9"/>
            <w:hideMark/>
          </w:tcPr>
          <w:p w14:paraId="177D50E4"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2.1 (1.57)</w:t>
            </w:r>
          </w:p>
        </w:tc>
        <w:tc>
          <w:tcPr>
            <w:tcW w:w="848" w:type="pct"/>
            <w:tcBorders>
              <w:bottom w:val="nil"/>
            </w:tcBorders>
            <w:shd w:val="clear" w:color="auto" w:fill="D9D9D9" w:themeFill="background1" w:themeFillShade="D9"/>
            <w:hideMark/>
          </w:tcPr>
          <w:p w14:paraId="3D94F86B"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2.8 (1.93)</w:t>
            </w:r>
          </w:p>
        </w:tc>
        <w:tc>
          <w:tcPr>
            <w:tcW w:w="850" w:type="pct"/>
            <w:tcBorders>
              <w:bottom w:val="nil"/>
            </w:tcBorders>
            <w:shd w:val="clear" w:color="auto" w:fill="D9D9D9" w:themeFill="background1" w:themeFillShade="D9"/>
            <w:hideMark/>
          </w:tcPr>
          <w:p w14:paraId="170B068D"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8.1 (5.57)</w:t>
            </w:r>
          </w:p>
        </w:tc>
        <w:tc>
          <w:tcPr>
            <w:tcW w:w="1078" w:type="pct"/>
            <w:tcBorders>
              <w:bottom w:val="nil"/>
            </w:tcBorders>
            <w:shd w:val="clear" w:color="auto" w:fill="D9D9D9" w:themeFill="background1" w:themeFillShade="D9"/>
            <w:hideMark/>
          </w:tcPr>
          <w:p w14:paraId="1D07155C" w14:textId="77777777" w:rsidR="00F315FE" w:rsidRPr="00361E68" w:rsidRDefault="00F315FE" w:rsidP="00E55321">
            <w:pPr>
              <w:widowControl w:val="0"/>
              <w:autoSpaceDE w:val="0"/>
              <w:autoSpaceDN w:val="0"/>
              <w:spacing w:beforeLines="60" w:before="144" w:afterLines="60" w:after="144"/>
              <w:jc w:val="center"/>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9.1 (6.92)</w:t>
            </w:r>
          </w:p>
        </w:tc>
      </w:tr>
      <w:tr w:rsidR="00F315FE" w:rsidRPr="00361E68" w14:paraId="695102BB" w14:textId="77777777" w:rsidTr="00A017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2" w:space="0" w:color="auto"/>
            </w:tcBorders>
            <w:shd w:val="clear" w:color="auto" w:fill="FFFFFF" w:themeFill="background1"/>
            <w:hideMark/>
          </w:tcPr>
          <w:p w14:paraId="125DD132" w14:textId="77777777" w:rsidR="00F315FE" w:rsidRPr="00361E68" w:rsidRDefault="00F315FE" w:rsidP="00A01722">
            <w:pPr>
              <w:widowControl w:val="0"/>
              <w:autoSpaceDE w:val="0"/>
              <w:autoSpaceDN w:val="0"/>
              <w:spacing w:beforeLines="60" w:before="144" w:afterLines="60" w:after="144"/>
              <w:rPr>
                <w:rFonts w:ascii="Tahoma" w:eastAsiaTheme="minorEastAsia" w:hAnsi="Tahoma" w:cs="Tahoma"/>
                <w:color w:val="auto"/>
                <w:sz w:val="22"/>
                <w:szCs w:val="22"/>
              </w:rPr>
            </w:pPr>
            <w:r w:rsidRPr="00361E68">
              <w:rPr>
                <w:rFonts w:ascii="Tahoma" w:hAnsi="Tahoma" w:cs="Tahoma"/>
                <w:color w:val="auto"/>
                <w:sz w:val="22"/>
                <w:szCs w:val="22"/>
              </w:rPr>
              <w:t>  48</w:t>
            </w:r>
          </w:p>
        </w:tc>
        <w:tc>
          <w:tcPr>
            <w:tcW w:w="848" w:type="pct"/>
            <w:tcBorders>
              <w:top w:val="nil"/>
              <w:bottom w:val="single" w:sz="12" w:space="0" w:color="auto"/>
            </w:tcBorders>
            <w:shd w:val="clear" w:color="auto" w:fill="FFFFFF" w:themeFill="background1"/>
          </w:tcPr>
          <w:p w14:paraId="342F2396"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361E68">
              <w:rPr>
                <w:rFonts w:ascii="Tahoma" w:hAnsi="Tahoma" w:cs="Tahoma"/>
                <w:color w:val="auto"/>
                <w:sz w:val="22"/>
                <w:szCs w:val="22"/>
              </w:rPr>
              <w:t>5.5 (3.60)</w:t>
            </w:r>
          </w:p>
        </w:tc>
        <w:tc>
          <w:tcPr>
            <w:tcW w:w="849" w:type="pct"/>
            <w:tcBorders>
              <w:top w:val="nil"/>
              <w:bottom w:val="single" w:sz="12" w:space="0" w:color="auto"/>
            </w:tcBorders>
            <w:shd w:val="clear" w:color="auto" w:fill="FFFFFF" w:themeFill="background1"/>
            <w:hideMark/>
          </w:tcPr>
          <w:p w14:paraId="0F7502B8"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3.6 (1.79)</w:t>
            </w:r>
            <w:r w:rsidR="0045660F" w:rsidRPr="00B163F5">
              <w:rPr>
                <w:rFonts w:ascii="Tahoma" w:hAnsi="Tahoma" w:cs="Tahoma"/>
                <w:color w:val="auto"/>
                <w:sz w:val="22"/>
                <w:szCs w:val="22"/>
                <w:vertAlign w:val="superscript"/>
              </w:rPr>
              <w:t>†</w:t>
            </w:r>
          </w:p>
        </w:tc>
        <w:tc>
          <w:tcPr>
            <w:tcW w:w="848" w:type="pct"/>
            <w:tcBorders>
              <w:top w:val="nil"/>
              <w:bottom w:val="single" w:sz="12" w:space="0" w:color="auto"/>
            </w:tcBorders>
            <w:shd w:val="clear" w:color="auto" w:fill="FFFFFF" w:themeFill="background1"/>
            <w:hideMark/>
          </w:tcPr>
          <w:p w14:paraId="16F5FC6D"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3.6 (2.20)</w:t>
            </w:r>
          </w:p>
        </w:tc>
        <w:tc>
          <w:tcPr>
            <w:tcW w:w="850" w:type="pct"/>
            <w:tcBorders>
              <w:top w:val="nil"/>
              <w:bottom w:val="single" w:sz="12" w:space="0" w:color="auto"/>
            </w:tcBorders>
            <w:shd w:val="clear" w:color="auto" w:fill="FFFFFF" w:themeFill="background1"/>
            <w:hideMark/>
          </w:tcPr>
          <w:p w14:paraId="75E1A22F"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12.4 (6.32)</w:t>
            </w:r>
            <w:r w:rsidR="0045660F" w:rsidRPr="00B163F5">
              <w:rPr>
                <w:rFonts w:ascii="Tahoma" w:hAnsi="Tahoma" w:cs="Tahoma"/>
                <w:color w:val="auto"/>
                <w:sz w:val="22"/>
                <w:szCs w:val="22"/>
                <w:vertAlign w:val="superscript"/>
              </w:rPr>
              <w:t>†</w:t>
            </w:r>
          </w:p>
        </w:tc>
        <w:tc>
          <w:tcPr>
            <w:tcW w:w="1078" w:type="pct"/>
            <w:tcBorders>
              <w:top w:val="nil"/>
              <w:bottom w:val="single" w:sz="12" w:space="0" w:color="auto"/>
            </w:tcBorders>
            <w:shd w:val="clear" w:color="auto" w:fill="FFFFFF" w:themeFill="background1"/>
            <w:hideMark/>
          </w:tcPr>
          <w:p w14:paraId="6C17D4F1" w14:textId="77777777" w:rsidR="00F315FE" w:rsidRPr="00361E68" w:rsidRDefault="00F315FE" w:rsidP="00E55321">
            <w:pPr>
              <w:widowControl w:val="0"/>
              <w:autoSpaceDE w:val="0"/>
              <w:autoSpaceDN w:val="0"/>
              <w:spacing w:beforeLines="60" w:before="144" w:afterLines="60" w:after="144"/>
              <w:jc w:val="center"/>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color w:val="auto"/>
                <w:sz w:val="22"/>
                <w:szCs w:val="22"/>
              </w:rPr>
            </w:pPr>
            <w:r w:rsidRPr="00361E68">
              <w:rPr>
                <w:rFonts w:ascii="Tahoma" w:hAnsi="Tahoma" w:cs="Tahoma"/>
                <w:color w:val="auto"/>
                <w:sz w:val="22"/>
                <w:szCs w:val="22"/>
              </w:rPr>
              <w:t>13.1 (7.85)</w:t>
            </w:r>
          </w:p>
        </w:tc>
      </w:tr>
    </w:tbl>
    <w:p w14:paraId="63E2B066" w14:textId="77777777" w:rsidR="00F315FE" w:rsidRPr="00CE294E" w:rsidRDefault="00F315FE" w:rsidP="00D42D12">
      <w:pPr>
        <w:autoSpaceDE w:val="0"/>
        <w:autoSpaceDN w:val="0"/>
        <w:spacing w:after="0" w:line="360" w:lineRule="auto"/>
        <w:ind w:left="86" w:hanging="86"/>
        <w:rPr>
          <w:rFonts w:ascii="Tahoma" w:hAnsi="Tahoma" w:cs="Tahoma"/>
          <w:iCs/>
          <w:sz w:val="22"/>
          <w:szCs w:val="22"/>
        </w:rPr>
      </w:pPr>
      <w:r w:rsidRPr="00361E68">
        <w:rPr>
          <w:rFonts w:ascii="Tahoma" w:hAnsi="Tahoma" w:cs="Tahoma"/>
          <w:color w:val="auto"/>
          <w:sz w:val="22"/>
          <w:szCs w:val="22"/>
        </w:rPr>
        <w:t>*</w:t>
      </w:r>
      <w:r w:rsidR="00D366FD" w:rsidRPr="00361E68">
        <w:rPr>
          <w:rFonts w:ascii="Tahoma" w:hAnsi="Tahoma" w:cs="Tahoma"/>
          <w:i/>
          <w:iCs/>
          <w:color w:val="auto"/>
          <w:sz w:val="22"/>
          <w:szCs w:val="22"/>
        </w:rPr>
        <w:t>P</w:t>
      </w:r>
      <w:r w:rsidR="00D366FD" w:rsidRPr="00361E68">
        <w:rPr>
          <w:rFonts w:ascii="Tahoma" w:hAnsi="Tahoma" w:cs="Tahoma"/>
          <w:color w:val="auto"/>
          <w:sz w:val="22"/>
          <w:szCs w:val="22"/>
        </w:rPr>
        <w:t xml:space="preserve"> </w:t>
      </w:r>
      <w:r w:rsidRPr="00361E68">
        <w:rPr>
          <w:rFonts w:ascii="Tahoma" w:hAnsi="Tahoma" w:cs="Tahoma"/>
          <w:color w:val="auto"/>
          <w:sz w:val="22"/>
          <w:szCs w:val="22"/>
        </w:rPr>
        <w:t xml:space="preserve">&lt;0.05 and </w:t>
      </w:r>
      <w:r w:rsidR="00D447C3" w:rsidRPr="00B163F5">
        <w:rPr>
          <w:rFonts w:ascii="Tahoma" w:hAnsi="Tahoma" w:cs="Tahoma"/>
          <w:color w:val="auto"/>
          <w:sz w:val="22"/>
          <w:szCs w:val="22"/>
          <w:vertAlign w:val="superscript"/>
        </w:rPr>
        <w:t>†</w:t>
      </w:r>
      <w:r w:rsidR="00D366FD" w:rsidRPr="00361E68">
        <w:rPr>
          <w:rFonts w:ascii="Tahoma" w:hAnsi="Tahoma" w:cs="Tahoma"/>
          <w:i/>
          <w:iCs/>
          <w:color w:val="auto"/>
          <w:sz w:val="22"/>
          <w:szCs w:val="22"/>
        </w:rPr>
        <w:t xml:space="preserve">P </w:t>
      </w:r>
      <w:r w:rsidRPr="00361E68">
        <w:rPr>
          <w:rFonts w:ascii="Tahoma" w:hAnsi="Tahoma" w:cs="Tahoma"/>
          <w:iCs/>
          <w:color w:val="auto"/>
          <w:sz w:val="22"/>
          <w:szCs w:val="22"/>
        </w:rPr>
        <w:t xml:space="preserve">&lt;0.05 and </w:t>
      </w:r>
      <w:r w:rsidRPr="00CE294E">
        <w:rPr>
          <w:rFonts w:ascii="Tahoma" w:hAnsi="Tahoma" w:cs="Tahoma"/>
          <w:iCs/>
          <w:sz w:val="22"/>
          <w:szCs w:val="22"/>
        </w:rPr>
        <w:t>exceeded established minimally important difference (MID) change scores of 4 (</w:t>
      </w:r>
      <w:proofErr w:type="spellStart"/>
      <w:r w:rsidRPr="00CE294E">
        <w:rPr>
          <w:rFonts w:ascii="Tahoma" w:hAnsi="Tahoma" w:cs="Tahoma"/>
          <w:iCs/>
          <w:sz w:val="22"/>
          <w:szCs w:val="22"/>
        </w:rPr>
        <w:t>LeuS</w:t>
      </w:r>
      <w:proofErr w:type="spellEnd"/>
      <w:r w:rsidRPr="00CE294E">
        <w:rPr>
          <w:rFonts w:ascii="Tahoma" w:hAnsi="Tahoma" w:cs="Tahoma"/>
          <w:iCs/>
          <w:sz w:val="22"/>
          <w:szCs w:val="22"/>
        </w:rPr>
        <w:t>), 2 (PWB), 5 (TOI), and 6 (FACT-Leu Total) between arms</w:t>
      </w:r>
      <w:r w:rsidR="00D42D12" w:rsidRPr="00CE294E">
        <w:rPr>
          <w:rFonts w:ascii="Tahoma" w:hAnsi="Tahoma" w:cs="Tahoma"/>
          <w:iCs/>
          <w:sz w:val="22"/>
          <w:szCs w:val="22"/>
        </w:rPr>
        <w:t>.</w:t>
      </w:r>
    </w:p>
    <w:p w14:paraId="0A962B8C" w14:textId="1C7D1329" w:rsidR="009B1EFC" w:rsidRDefault="00D447C3" w:rsidP="009F5A34">
      <w:pPr>
        <w:autoSpaceDE w:val="0"/>
        <w:autoSpaceDN w:val="0"/>
        <w:spacing w:after="0" w:line="360" w:lineRule="auto"/>
        <w:rPr>
          <w:rFonts w:ascii="Tahoma" w:hAnsi="Tahoma" w:cs="Tahoma"/>
          <w:sz w:val="22"/>
          <w:szCs w:val="22"/>
        </w:rPr>
      </w:pPr>
      <w:r w:rsidRPr="00CE294E">
        <w:rPr>
          <w:rFonts w:ascii="Tahoma" w:hAnsi="Tahoma" w:cs="Tahoma"/>
          <w:sz w:val="22"/>
          <w:szCs w:val="22"/>
        </w:rPr>
        <w:t xml:space="preserve">FACT-Leu, Functional Assessment of Cancer Therapy–Leukemia; </w:t>
      </w:r>
      <w:r w:rsidR="00D42D12" w:rsidRPr="00CE294E">
        <w:rPr>
          <w:rFonts w:ascii="Tahoma" w:hAnsi="Tahoma" w:cs="Tahoma"/>
          <w:sz w:val="22"/>
          <w:szCs w:val="22"/>
        </w:rPr>
        <w:t xml:space="preserve">FWB, functional well-being; </w:t>
      </w:r>
      <w:proofErr w:type="spellStart"/>
      <w:r w:rsidR="00D42D12" w:rsidRPr="00CE294E">
        <w:rPr>
          <w:rFonts w:ascii="Tahoma" w:hAnsi="Tahoma" w:cs="Tahoma"/>
          <w:sz w:val="22"/>
          <w:szCs w:val="22"/>
        </w:rPr>
        <w:t>LeuS</w:t>
      </w:r>
      <w:proofErr w:type="spellEnd"/>
      <w:r w:rsidR="00D42D12" w:rsidRPr="00CE294E">
        <w:rPr>
          <w:rFonts w:ascii="Tahoma" w:hAnsi="Tahoma" w:cs="Tahoma"/>
          <w:sz w:val="22"/>
          <w:szCs w:val="22"/>
        </w:rPr>
        <w:t xml:space="preserve">, leukemia sub-scale; PWB, physical well-being; SEM, standard error of the mean; TOI; trial outcome index. </w:t>
      </w:r>
    </w:p>
    <w:p w14:paraId="35077EFE" w14:textId="77777777" w:rsidR="003F3BC9" w:rsidRPr="00CE294E" w:rsidRDefault="009B1EFC" w:rsidP="003F3BC9">
      <w:pPr>
        <w:spacing w:after="0" w:line="480" w:lineRule="auto"/>
        <w:rPr>
          <w:rFonts w:ascii="Tahoma" w:hAnsi="Tahoma" w:cs="Tahoma"/>
          <w:sz w:val="22"/>
          <w:szCs w:val="22"/>
        </w:rPr>
      </w:pPr>
      <w:r>
        <w:rPr>
          <w:rFonts w:ascii="Tahoma" w:hAnsi="Tahoma" w:cs="Tahoma"/>
          <w:sz w:val="22"/>
          <w:szCs w:val="22"/>
        </w:rPr>
        <w:br w:type="page"/>
      </w:r>
      <w:r w:rsidR="003F3BC9">
        <w:rPr>
          <w:rFonts w:ascii="Tahoma" w:hAnsi="Tahoma" w:cs="Tahoma"/>
          <w:b/>
          <w:sz w:val="22"/>
          <w:szCs w:val="22"/>
        </w:rPr>
        <w:lastRenderedPageBreak/>
        <w:t>Figure legends</w:t>
      </w:r>
    </w:p>
    <w:p w14:paraId="7B9FAA6A" w14:textId="77777777" w:rsidR="003F3BC9" w:rsidRPr="00CE294E" w:rsidRDefault="003F3BC9" w:rsidP="003F3BC9">
      <w:pPr>
        <w:spacing w:after="0" w:line="480" w:lineRule="auto"/>
        <w:rPr>
          <w:rFonts w:ascii="Tahoma" w:hAnsi="Tahoma" w:cs="Tahoma"/>
          <w:sz w:val="22"/>
          <w:szCs w:val="22"/>
        </w:rPr>
      </w:pPr>
    </w:p>
    <w:p w14:paraId="3759A409" w14:textId="186E5B65" w:rsidR="003F3BC9" w:rsidRPr="00CE294E" w:rsidRDefault="003F3BC9" w:rsidP="003F3BC9">
      <w:pPr>
        <w:spacing w:after="0" w:line="480" w:lineRule="auto"/>
        <w:rPr>
          <w:rFonts w:ascii="Tahoma" w:hAnsi="Tahoma" w:cs="Tahoma"/>
          <w:sz w:val="22"/>
          <w:szCs w:val="22"/>
        </w:rPr>
      </w:pPr>
      <w:r w:rsidRPr="00CE294E">
        <w:rPr>
          <w:rFonts w:ascii="Tahoma" w:hAnsi="Tahoma" w:cs="Tahoma"/>
          <w:b/>
          <w:sz w:val="22"/>
          <w:szCs w:val="22"/>
        </w:rPr>
        <w:t xml:space="preserve">Figure 1. </w:t>
      </w:r>
      <w:r w:rsidRPr="00E5092B">
        <w:rPr>
          <w:rFonts w:ascii="Tahoma" w:hAnsi="Tahoma" w:cs="Tahoma"/>
          <w:sz w:val="22"/>
          <w:szCs w:val="22"/>
        </w:rPr>
        <w:t>Change in mean (SEM) sub-scale scores over time between treatment groups.</w:t>
      </w:r>
      <w:r w:rsidRPr="00CE294E">
        <w:rPr>
          <w:rFonts w:ascii="Tahoma" w:hAnsi="Tahoma" w:cs="Tahoma"/>
          <w:sz w:val="22"/>
          <w:szCs w:val="22"/>
        </w:rPr>
        <w:t xml:space="preserve"> A, </w:t>
      </w:r>
      <w:bookmarkStart w:id="35" w:name="OLE_LINK3"/>
      <w:r w:rsidRPr="00CE294E">
        <w:rPr>
          <w:rFonts w:ascii="Tahoma" w:hAnsi="Tahoma" w:cs="Tahoma"/>
          <w:sz w:val="22"/>
          <w:szCs w:val="22"/>
        </w:rPr>
        <w:t>leukemia sub-scale</w:t>
      </w:r>
      <w:bookmarkEnd w:id="35"/>
      <w:r>
        <w:rPr>
          <w:rFonts w:ascii="Tahoma" w:hAnsi="Tahoma" w:cs="Tahoma"/>
          <w:sz w:val="22"/>
          <w:szCs w:val="22"/>
        </w:rPr>
        <w:t>;</w:t>
      </w:r>
      <w:r w:rsidRPr="00CE294E">
        <w:rPr>
          <w:rFonts w:ascii="Tahoma" w:hAnsi="Tahoma" w:cs="Tahoma"/>
          <w:sz w:val="22"/>
          <w:szCs w:val="22"/>
        </w:rPr>
        <w:t xml:space="preserve"> B, physical well-being</w:t>
      </w:r>
      <w:r>
        <w:rPr>
          <w:rFonts w:ascii="Tahoma" w:hAnsi="Tahoma" w:cs="Tahoma"/>
          <w:sz w:val="22"/>
          <w:szCs w:val="22"/>
        </w:rPr>
        <w:t>;</w:t>
      </w:r>
      <w:r w:rsidRPr="00CE294E">
        <w:rPr>
          <w:rFonts w:ascii="Tahoma" w:hAnsi="Tahoma" w:cs="Tahoma"/>
          <w:sz w:val="22"/>
          <w:szCs w:val="22"/>
        </w:rPr>
        <w:t xml:space="preserve"> C, social/family well-being</w:t>
      </w:r>
      <w:r>
        <w:rPr>
          <w:rFonts w:ascii="Tahoma" w:hAnsi="Tahoma" w:cs="Tahoma"/>
          <w:sz w:val="22"/>
          <w:szCs w:val="22"/>
        </w:rPr>
        <w:t>;</w:t>
      </w:r>
      <w:r w:rsidRPr="00CE294E">
        <w:rPr>
          <w:rFonts w:ascii="Tahoma" w:hAnsi="Tahoma" w:cs="Tahoma"/>
          <w:sz w:val="22"/>
          <w:szCs w:val="22"/>
        </w:rPr>
        <w:t xml:space="preserve"> D, emotional well-being</w:t>
      </w:r>
      <w:r>
        <w:rPr>
          <w:rFonts w:ascii="Tahoma" w:hAnsi="Tahoma" w:cs="Tahoma"/>
          <w:sz w:val="22"/>
          <w:szCs w:val="22"/>
        </w:rPr>
        <w:t>;</w:t>
      </w:r>
      <w:r w:rsidRPr="00CE294E">
        <w:rPr>
          <w:rFonts w:ascii="Tahoma" w:hAnsi="Tahoma" w:cs="Tahoma"/>
          <w:sz w:val="22"/>
          <w:szCs w:val="22"/>
        </w:rPr>
        <w:t xml:space="preserve"> E, functional well-being</w:t>
      </w:r>
      <w:commentRangeStart w:id="36"/>
      <w:r w:rsidRPr="00CE294E">
        <w:rPr>
          <w:rFonts w:ascii="Tahoma" w:hAnsi="Tahoma" w:cs="Tahoma"/>
          <w:sz w:val="22"/>
          <w:szCs w:val="22"/>
        </w:rPr>
        <w:t xml:space="preserve">. </w:t>
      </w:r>
      <w:bookmarkStart w:id="37" w:name="OLE_LINK1"/>
      <w:ins w:id="38" w:author="Judy Phillips" w:date="2019-11-06T10:30:00Z">
        <w:r w:rsidR="00AA5C08">
          <w:rPr>
            <w:rFonts w:ascii="Tahoma" w:hAnsi="Tahoma" w:cs="Tahoma"/>
            <w:sz w:val="22"/>
            <w:szCs w:val="22"/>
          </w:rPr>
          <w:t>Dashed lines</w:t>
        </w:r>
      </w:ins>
      <w:del w:id="39" w:author="Judy Phillips" w:date="2019-11-06T10:30:00Z">
        <w:r w:rsidRPr="00CE294E" w:rsidDel="00AA5C08">
          <w:rPr>
            <w:rFonts w:ascii="Tahoma" w:hAnsi="Tahoma" w:cs="Tahoma"/>
            <w:sz w:val="22"/>
            <w:szCs w:val="22"/>
          </w:rPr>
          <w:delText>Shaded areas</w:delText>
        </w:r>
      </w:del>
      <w:r w:rsidRPr="00CE294E">
        <w:rPr>
          <w:rFonts w:ascii="Tahoma" w:hAnsi="Tahoma" w:cs="Tahoma"/>
          <w:sz w:val="22"/>
          <w:szCs w:val="22"/>
        </w:rPr>
        <w:t xml:space="preserve"> correspond to the </w:t>
      </w:r>
      <w:ins w:id="40" w:author="Judy Phillips" w:date="2019-11-06T10:31:00Z">
        <w:r w:rsidR="00AA5C08">
          <w:rPr>
            <w:rFonts w:ascii="Tahoma" w:hAnsi="Tahoma" w:cs="Tahoma"/>
            <w:sz w:val="22"/>
            <w:szCs w:val="22"/>
          </w:rPr>
          <w:t xml:space="preserve">lower end of the </w:t>
        </w:r>
      </w:ins>
      <w:r w:rsidRPr="00CE294E">
        <w:rPr>
          <w:rFonts w:ascii="Tahoma" w:hAnsi="Tahoma" w:cs="Tahoma"/>
          <w:sz w:val="22"/>
          <w:szCs w:val="22"/>
        </w:rPr>
        <w:t>MID range.</w:t>
      </w:r>
      <w:commentRangeEnd w:id="36"/>
      <w:r w:rsidR="00AA5C08">
        <w:rPr>
          <w:rStyle w:val="CommentReference"/>
          <w:szCs w:val="20"/>
          <w:lang w:eastAsia="ja-JP"/>
        </w:rPr>
        <w:commentReference w:id="36"/>
      </w:r>
      <w:r w:rsidRPr="00CE294E">
        <w:rPr>
          <w:rFonts w:ascii="Tahoma" w:hAnsi="Tahoma" w:cs="Tahoma"/>
          <w:sz w:val="22"/>
          <w:szCs w:val="22"/>
        </w:rPr>
        <w:t xml:space="preserve"> </w:t>
      </w:r>
      <w:bookmarkEnd w:id="37"/>
      <w:r w:rsidRPr="00CE294E">
        <w:rPr>
          <w:rFonts w:ascii="Tahoma" w:hAnsi="Tahoma" w:cs="Tahoma"/>
          <w:sz w:val="22"/>
          <w:szCs w:val="22"/>
        </w:rPr>
        <w:t>*</w:t>
      </w:r>
      <w:r>
        <w:rPr>
          <w:rFonts w:ascii="Tahoma" w:hAnsi="Tahoma" w:cs="Tahoma"/>
          <w:i/>
          <w:sz w:val="22"/>
          <w:szCs w:val="22"/>
        </w:rPr>
        <w:t>P</w:t>
      </w:r>
      <w:r w:rsidRPr="00CE294E">
        <w:rPr>
          <w:rFonts w:ascii="Tahoma" w:hAnsi="Tahoma" w:cs="Tahoma"/>
          <w:sz w:val="22"/>
          <w:szCs w:val="22"/>
        </w:rPr>
        <w:t xml:space="preserve"> &lt;0.05 for treatment difference based on a mixed model analysis. MID, minimally important difference; SEM, standard error of the mean. </w:t>
      </w:r>
    </w:p>
    <w:p w14:paraId="04F6CD1B" w14:textId="77777777" w:rsidR="003F3BC9" w:rsidRPr="00CE294E" w:rsidRDefault="003F3BC9" w:rsidP="003F3BC9">
      <w:pPr>
        <w:spacing w:after="0" w:line="480" w:lineRule="auto"/>
        <w:rPr>
          <w:rFonts w:ascii="Tahoma" w:hAnsi="Tahoma" w:cs="Tahoma"/>
          <w:sz w:val="22"/>
          <w:szCs w:val="22"/>
        </w:rPr>
      </w:pPr>
    </w:p>
    <w:p w14:paraId="0B274480" w14:textId="0E091860" w:rsidR="003F3BC9" w:rsidRPr="00CE294E" w:rsidRDefault="003F3BC9" w:rsidP="003F3BC9">
      <w:pPr>
        <w:spacing w:after="0" w:line="480" w:lineRule="auto"/>
        <w:rPr>
          <w:rFonts w:ascii="Tahoma" w:hAnsi="Tahoma" w:cs="Tahoma"/>
          <w:sz w:val="22"/>
          <w:szCs w:val="22"/>
        </w:rPr>
      </w:pPr>
      <w:r w:rsidRPr="00CE294E">
        <w:rPr>
          <w:rFonts w:ascii="Tahoma" w:hAnsi="Tahoma" w:cs="Tahoma"/>
          <w:b/>
          <w:sz w:val="22"/>
          <w:szCs w:val="22"/>
        </w:rPr>
        <w:t xml:space="preserve">Figure 2. </w:t>
      </w:r>
      <w:r w:rsidRPr="00E5092B">
        <w:rPr>
          <w:rFonts w:ascii="Tahoma" w:hAnsi="Tahoma" w:cs="Tahoma"/>
          <w:sz w:val="22"/>
          <w:szCs w:val="22"/>
        </w:rPr>
        <w:t>Change in mean (SEM) composite measures over time between treatment groups.</w:t>
      </w:r>
      <w:r w:rsidRPr="00CE294E">
        <w:rPr>
          <w:rFonts w:ascii="Tahoma" w:hAnsi="Tahoma" w:cs="Tahoma"/>
          <w:sz w:val="22"/>
          <w:szCs w:val="22"/>
        </w:rPr>
        <w:t xml:space="preserve"> A, FACT-Leu total score</w:t>
      </w:r>
      <w:r>
        <w:rPr>
          <w:rFonts w:ascii="Tahoma" w:hAnsi="Tahoma" w:cs="Tahoma"/>
          <w:sz w:val="22"/>
          <w:szCs w:val="22"/>
        </w:rPr>
        <w:t>;</w:t>
      </w:r>
      <w:r w:rsidRPr="00CE294E">
        <w:rPr>
          <w:rFonts w:ascii="Tahoma" w:hAnsi="Tahoma" w:cs="Tahoma"/>
          <w:sz w:val="22"/>
          <w:szCs w:val="22"/>
        </w:rPr>
        <w:t xml:space="preserve"> B, trial outcome index. </w:t>
      </w:r>
      <w:commentRangeStart w:id="41"/>
      <w:ins w:id="42" w:author="Judy Phillips" w:date="2019-11-06T10:31:00Z">
        <w:r w:rsidR="00AA5C08">
          <w:rPr>
            <w:rFonts w:ascii="Tahoma" w:hAnsi="Tahoma" w:cs="Tahoma"/>
            <w:sz w:val="22"/>
            <w:szCs w:val="22"/>
          </w:rPr>
          <w:t>Dashed lines</w:t>
        </w:r>
      </w:ins>
      <w:del w:id="43" w:author="Judy Phillips" w:date="2019-11-06T10:31:00Z">
        <w:r w:rsidRPr="00CE294E" w:rsidDel="00AA5C08">
          <w:rPr>
            <w:rFonts w:ascii="Tahoma" w:hAnsi="Tahoma" w:cs="Tahoma"/>
            <w:sz w:val="22"/>
            <w:szCs w:val="22"/>
          </w:rPr>
          <w:delText>Shaded areas</w:delText>
        </w:r>
      </w:del>
      <w:r w:rsidRPr="00CE294E">
        <w:rPr>
          <w:rFonts w:ascii="Tahoma" w:hAnsi="Tahoma" w:cs="Tahoma"/>
          <w:sz w:val="22"/>
          <w:szCs w:val="22"/>
        </w:rPr>
        <w:t xml:space="preserve"> correspond to the </w:t>
      </w:r>
      <w:ins w:id="44" w:author="Judy Phillips" w:date="2019-11-06T10:31:00Z">
        <w:r w:rsidR="00AA5C08">
          <w:rPr>
            <w:rFonts w:ascii="Tahoma" w:hAnsi="Tahoma" w:cs="Tahoma"/>
            <w:sz w:val="22"/>
            <w:szCs w:val="22"/>
          </w:rPr>
          <w:t xml:space="preserve">lower end of the </w:t>
        </w:r>
      </w:ins>
      <w:r w:rsidRPr="00CE294E">
        <w:rPr>
          <w:rFonts w:ascii="Tahoma" w:hAnsi="Tahoma" w:cs="Tahoma"/>
          <w:sz w:val="22"/>
          <w:szCs w:val="22"/>
        </w:rPr>
        <w:t>MID range</w:t>
      </w:r>
      <w:commentRangeEnd w:id="41"/>
      <w:r w:rsidR="00AA5C08">
        <w:rPr>
          <w:rStyle w:val="CommentReference"/>
          <w:szCs w:val="20"/>
          <w:lang w:eastAsia="ja-JP"/>
        </w:rPr>
        <w:commentReference w:id="41"/>
      </w:r>
      <w:r w:rsidRPr="00CE294E">
        <w:rPr>
          <w:rFonts w:ascii="Tahoma" w:hAnsi="Tahoma" w:cs="Tahoma"/>
          <w:sz w:val="22"/>
          <w:szCs w:val="22"/>
        </w:rPr>
        <w:t>. *</w:t>
      </w:r>
      <w:r>
        <w:rPr>
          <w:rFonts w:ascii="Tahoma" w:hAnsi="Tahoma" w:cs="Tahoma"/>
          <w:i/>
          <w:sz w:val="22"/>
          <w:szCs w:val="22"/>
        </w:rPr>
        <w:t>P</w:t>
      </w:r>
      <w:r w:rsidRPr="00CE294E">
        <w:rPr>
          <w:rFonts w:ascii="Tahoma" w:hAnsi="Tahoma" w:cs="Tahoma"/>
          <w:sz w:val="22"/>
          <w:szCs w:val="22"/>
        </w:rPr>
        <w:t xml:space="preserve"> &lt;0.05 for treatment difference based on a mixed model analysis. MID, minimally important difference; SEM, standard error of the mean.</w:t>
      </w:r>
    </w:p>
    <w:p w14:paraId="7C7BA51C" w14:textId="77777777" w:rsidR="003F3BC9" w:rsidRPr="00CE294E" w:rsidRDefault="003F3BC9" w:rsidP="003F3BC9">
      <w:pPr>
        <w:spacing w:after="0"/>
        <w:rPr>
          <w:rFonts w:ascii="Tahoma" w:hAnsi="Tahoma" w:cs="Tahoma"/>
          <w:sz w:val="22"/>
          <w:szCs w:val="22"/>
        </w:rPr>
      </w:pPr>
    </w:p>
    <w:p w14:paraId="2E7A0F5F" w14:textId="77777777" w:rsidR="003F3BC9" w:rsidRPr="00CE294E" w:rsidRDefault="003F3BC9" w:rsidP="003F3BC9">
      <w:pPr>
        <w:spacing w:after="0"/>
        <w:rPr>
          <w:rFonts w:ascii="Tahoma" w:hAnsi="Tahoma" w:cs="Tahoma"/>
          <w:sz w:val="22"/>
          <w:szCs w:val="22"/>
        </w:rPr>
      </w:pPr>
    </w:p>
    <w:p w14:paraId="1BAC6E14" w14:textId="77777777" w:rsidR="003F3BC9" w:rsidRPr="00CE294E" w:rsidRDefault="003F3BC9" w:rsidP="003F3BC9">
      <w:pPr>
        <w:spacing w:after="0"/>
        <w:rPr>
          <w:rFonts w:ascii="Tahoma" w:hAnsi="Tahoma" w:cs="Tahoma"/>
          <w:noProof/>
          <w:sz w:val="22"/>
          <w:szCs w:val="22"/>
        </w:rPr>
      </w:pPr>
      <w:r w:rsidRPr="00CE294E">
        <w:rPr>
          <w:rFonts w:ascii="Tahoma" w:hAnsi="Tahoma" w:cs="Tahoma"/>
          <w:sz w:val="22"/>
          <w:szCs w:val="22"/>
        </w:rPr>
        <w:br w:type="page"/>
      </w:r>
    </w:p>
    <w:p w14:paraId="3E116251" w14:textId="4107C271" w:rsidR="00BD5D4B" w:rsidRPr="00CE294E" w:rsidRDefault="00BD5D4B" w:rsidP="007B23FF">
      <w:pPr>
        <w:spacing w:after="0"/>
        <w:rPr>
          <w:rFonts w:ascii="Tahoma" w:hAnsi="Tahoma" w:cs="Tahoma"/>
          <w:sz w:val="22"/>
          <w:szCs w:val="22"/>
          <w:lang w:eastAsia="ja-JP"/>
        </w:rPr>
        <w:sectPr w:rsidR="00BD5D4B" w:rsidRPr="00CE294E" w:rsidSect="00A01722">
          <w:pgSz w:w="12240" w:h="15840" w:code="1"/>
          <w:pgMar w:top="1440" w:right="1440" w:bottom="1440" w:left="1440" w:header="720" w:footer="720" w:gutter="0"/>
          <w:cols w:space="720"/>
          <w:docGrid w:linePitch="360"/>
        </w:sectPr>
      </w:pPr>
    </w:p>
    <w:p w14:paraId="3BF589B4" w14:textId="3360AED4" w:rsidR="00F315FE" w:rsidRPr="00190E73" w:rsidRDefault="00F315FE" w:rsidP="00F315FE">
      <w:pPr>
        <w:spacing w:after="0"/>
        <w:rPr>
          <w:rFonts w:ascii="Tahoma" w:hAnsi="Tahoma" w:cs="Tahoma"/>
          <w:sz w:val="22"/>
          <w:szCs w:val="22"/>
        </w:rPr>
      </w:pPr>
      <w:r w:rsidRPr="00CE294E">
        <w:rPr>
          <w:rFonts w:ascii="Tahoma" w:hAnsi="Tahoma" w:cs="Tahoma"/>
          <w:b/>
          <w:sz w:val="22"/>
          <w:szCs w:val="22"/>
        </w:rPr>
        <w:lastRenderedPageBreak/>
        <w:t xml:space="preserve">Figure </w:t>
      </w:r>
      <w:r w:rsidR="007B23FF" w:rsidRPr="00CE294E">
        <w:rPr>
          <w:rFonts w:ascii="Tahoma" w:hAnsi="Tahoma" w:cs="Tahoma"/>
          <w:b/>
          <w:sz w:val="22"/>
          <w:szCs w:val="22"/>
        </w:rPr>
        <w:t>1</w:t>
      </w:r>
      <w:r w:rsidRPr="00CE294E">
        <w:rPr>
          <w:rFonts w:ascii="Tahoma" w:hAnsi="Tahoma" w:cs="Tahoma"/>
          <w:b/>
          <w:sz w:val="22"/>
          <w:szCs w:val="22"/>
        </w:rPr>
        <w:t xml:space="preserve">. </w:t>
      </w:r>
      <w:r w:rsidR="00190E73" w:rsidRPr="00E5092B">
        <w:rPr>
          <w:rFonts w:ascii="Tahoma" w:hAnsi="Tahoma" w:cs="Tahoma"/>
          <w:sz w:val="22"/>
          <w:szCs w:val="22"/>
        </w:rPr>
        <w:t>Change in mean (SEM) sub-scale scores over time between treatment groups</w:t>
      </w:r>
      <w:r w:rsidR="005E15F9">
        <w:rPr>
          <w:rFonts w:ascii="Tahoma" w:hAnsi="Tahoma" w:cs="Tahoma"/>
          <w:sz w:val="22"/>
          <w:szCs w:val="22"/>
        </w:rPr>
        <w:t xml:space="preserve">. </w:t>
      </w:r>
      <w:r w:rsidR="005E15F9" w:rsidRPr="009965D4">
        <w:rPr>
          <w:rFonts w:ascii="Tahoma" w:hAnsi="Tahoma" w:cs="Tahoma"/>
          <w:b/>
          <w:sz w:val="22"/>
          <w:szCs w:val="22"/>
        </w:rPr>
        <w:t>A</w:t>
      </w:r>
      <w:r w:rsidR="005E15F9" w:rsidRPr="006950B2">
        <w:rPr>
          <w:rFonts w:ascii="Tahoma" w:hAnsi="Tahoma" w:cs="Tahoma"/>
          <w:sz w:val="22"/>
          <w:szCs w:val="22"/>
        </w:rPr>
        <w:t>)</w:t>
      </w:r>
      <w:r w:rsidR="005E15F9" w:rsidRPr="00CE294E">
        <w:rPr>
          <w:rFonts w:ascii="Tahoma" w:hAnsi="Tahoma" w:cs="Tahoma"/>
          <w:sz w:val="22"/>
          <w:szCs w:val="22"/>
        </w:rPr>
        <w:t xml:space="preserve"> leukemia subscale</w:t>
      </w:r>
      <w:r w:rsidR="005E15F9">
        <w:rPr>
          <w:rFonts w:ascii="Tahoma" w:hAnsi="Tahoma" w:cs="Tahoma"/>
          <w:sz w:val="22"/>
          <w:szCs w:val="22"/>
        </w:rPr>
        <w:t>;</w:t>
      </w:r>
      <w:r w:rsidR="005E15F9" w:rsidRPr="00CE294E">
        <w:rPr>
          <w:rFonts w:ascii="Tahoma" w:hAnsi="Tahoma" w:cs="Tahoma"/>
          <w:sz w:val="22"/>
          <w:szCs w:val="22"/>
        </w:rPr>
        <w:t xml:space="preserve"> </w:t>
      </w:r>
      <w:r w:rsidR="005E15F9" w:rsidRPr="009965D4">
        <w:rPr>
          <w:rFonts w:ascii="Tahoma" w:hAnsi="Tahoma" w:cs="Tahoma"/>
          <w:b/>
          <w:sz w:val="22"/>
          <w:szCs w:val="22"/>
        </w:rPr>
        <w:t>B</w:t>
      </w:r>
      <w:r w:rsidR="005E15F9">
        <w:rPr>
          <w:rFonts w:ascii="Tahoma" w:hAnsi="Tahoma" w:cs="Tahoma"/>
          <w:sz w:val="22"/>
          <w:szCs w:val="22"/>
        </w:rPr>
        <w:t>)</w:t>
      </w:r>
      <w:r w:rsidR="005E15F9" w:rsidRPr="00CE294E">
        <w:rPr>
          <w:rFonts w:ascii="Tahoma" w:hAnsi="Tahoma" w:cs="Tahoma"/>
          <w:sz w:val="22"/>
          <w:szCs w:val="22"/>
        </w:rPr>
        <w:t xml:space="preserve"> physical well-being</w:t>
      </w:r>
      <w:r w:rsidR="005E15F9">
        <w:rPr>
          <w:rFonts w:ascii="Tahoma" w:hAnsi="Tahoma" w:cs="Tahoma"/>
          <w:sz w:val="22"/>
          <w:szCs w:val="22"/>
        </w:rPr>
        <w:t>;</w:t>
      </w:r>
      <w:r w:rsidR="005E15F9" w:rsidRPr="00CE294E">
        <w:rPr>
          <w:rFonts w:ascii="Tahoma" w:hAnsi="Tahoma" w:cs="Tahoma"/>
          <w:sz w:val="22"/>
          <w:szCs w:val="22"/>
        </w:rPr>
        <w:t xml:space="preserve"> </w:t>
      </w:r>
      <w:r w:rsidR="005E15F9" w:rsidRPr="009965D4">
        <w:rPr>
          <w:rFonts w:ascii="Tahoma" w:hAnsi="Tahoma" w:cs="Tahoma"/>
          <w:b/>
          <w:sz w:val="22"/>
          <w:szCs w:val="22"/>
        </w:rPr>
        <w:t>C</w:t>
      </w:r>
      <w:r w:rsidR="005E15F9">
        <w:rPr>
          <w:rFonts w:ascii="Tahoma" w:hAnsi="Tahoma" w:cs="Tahoma"/>
          <w:sz w:val="22"/>
          <w:szCs w:val="22"/>
        </w:rPr>
        <w:t>)</w:t>
      </w:r>
      <w:r w:rsidR="005E15F9" w:rsidRPr="00CE294E">
        <w:rPr>
          <w:rFonts w:ascii="Tahoma" w:hAnsi="Tahoma" w:cs="Tahoma"/>
          <w:sz w:val="22"/>
          <w:szCs w:val="22"/>
        </w:rPr>
        <w:t xml:space="preserve"> social/family well-being</w:t>
      </w:r>
      <w:r w:rsidR="005E15F9">
        <w:rPr>
          <w:rFonts w:ascii="Tahoma" w:hAnsi="Tahoma" w:cs="Tahoma"/>
          <w:sz w:val="22"/>
          <w:szCs w:val="22"/>
        </w:rPr>
        <w:t>;</w:t>
      </w:r>
      <w:r w:rsidR="005E15F9" w:rsidRPr="00CE294E">
        <w:rPr>
          <w:rFonts w:ascii="Tahoma" w:hAnsi="Tahoma" w:cs="Tahoma"/>
          <w:sz w:val="22"/>
          <w:szCs w:val="22"/>
        </w:rPr>
        <w:t xml:space="preserve"> </w:t>
      </w:r>
      <w:r w:rsidR="005E15F9" w:rsidRPr="009965D4">
        <w:rPr>
          <w:rFonts w:ascii="Tahoma" w:hAnsi="Tahoma" w:cs="Tahoma"/>
          <w:b/>
          <w:sz w:val="22"/>
          <w:szCs w:val="22"/>
        </w:rPr>
        <w:t>D</w:t>
      </w:r>
      <w:r w:rsidR="005E15F9">
        <w:rPr>
          <w:rFonts w:ascii="Tahoma" w:hAnsi="Tahoma" w:cs="Tahoma"/>
          <w:sz w:val="22"/>
          <w:szCs w:val="22"/>
        </w:rPr>
        <w:t>)</w:t>
      </w:r>
      <w:r w:rsidR="005E15F9" w:rsidRPr="00CE294E">
        <w:rPr>
          <w:rFonts w:ascii="Tahoma" w:hAnsi="Tahoma" w:cs="Tahoma"/>
          <w:sz w:val="22"/>
          <w:szCs w:val="22"/>
        </w:rPr>
        <w:t xml:space="preserve"> emotional well-being</w:t>
      </w:r>
      <w:r w:rsidR="005E15F9">
        <w:rPr>
          <w:rFonts w:ascii="Tahoma" w:hAnsi="Tahoma" w:cs="Tahoma"/>
          <w:sz w:val="22"/>
          <w:szCs w:val="22"/>
        </w:rPr>
        <w:t>;</w:t>
      </w:r>
      <w:r w:rsidR="005E15F9" w:rsidRPr="00CE294E">
        <w:rPr>
          <w:rFonts w:ascii="Tahoma" w:hAnsi="Tahoma" w:cs="Tahoma"/>
          <w:sz w:val="22"/>
          <w:szCs w:val="22"/>
        </w:rPr>
        <w:t xml:space="preserve"> </w:t>
      </w:r>
      <w:r w:rsidR="005E15F9" w:rsidRPr="009965D4">
        <w:rPr>
          <w:rFonts w:ascii="Tahoma" w:hAnsi="Tahoma" w:cs="Tahoma"/>
          <w:b/>
          <w:sz w:val="22"/>
          <w:szCs w:val="22"/>
        </w:rPr>
        <w:t>E</w:t>
      </w:r>
      <w:r w:rsidR="005E15F9">
        <w:rPr>
          <w:rFonts w:ascii="Tahoma" w:hAnsi="Tahoma" w:cs="Tahoma"/>
          <w:sz w:val="22"/>
          <w:szCs w:val="22"/>
        </w:rPr>
        <w:t>)</w:t>
      </w:r>
      <w:r w:rsidR="005E15F9" w:rsidRPr="00CE294E">
        <w:rPr>
          <w:rFonts w:ascii="Tahoma" w:hAnsi="Tahoma" w:cs="Tahoma"/>
          <w:sz w:val="22"/>
          <w:szCs w:val="22"/>
        </w:rPr>
        <w:t xml:space="preserve"> functional well-being.</w:t>
      </w:r>
    </w:p>
    <w:p w14:paraId="55B094C8" w14:textId="3B0E3A97" w:rsidR="00F315FE" w:rsidRPr="00CE294E" w:rsidRDefault="007B23FF" w:rsidP="00F315FE">
      <w:pPr>
        <w:spacing w:after="0"/>
        <w:rPr>
          <w:rFonts w:ascii="Tahoma" w:hAnsi="Tahoma" w:cs="Tahoma"/>
          <w:sz w:val="22"/>
          <w:szCs w:val="22"/>
        </w:rPr>
      </w:pPr>
      <w:r w:rsidRPr="00CE294E">
        <w:rPr>
          <w:rFonts w:ascii="Tahoma" w:hAnsi="Tahoma" w:cs="Tahoma"/>
          <w:noProof/>
          <w:sz w:val="22"/>
          <w:szCs w:val="22"/>
          <w:lang w:eastAsia="zh-CN"/>
        </w:rPr>
        <mc:AlternateContent>
          <mc:Choice Requires="wps">
            <w:drawing>
              <wp:anchor distT="45720" distB="45720" distL="114300" distR="114300" simplePos="0" relativeHeight="251651072" behindDoc="0" locked="0" layoutInCell="1" allowOverlap="1" wp14:anchorId="596E217E" wp14:editId="2958F31C">
                <wp:simplePos x="0" y="0"/>
                <wp:positionH relativeFrom="column">
                  <wp:posOffset>2241550</wp:posOffset>
                </wp:positionH>
                <wp:positionV relativeFrom="paragraph">
                  <wp:posOffset>71065</wp:posOffset>
                </wp:positionV>
                <wp:extent cx="4210050" cy="140462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3536BD22" w14:textId="77777777" w:rsidR="001A1C96" w:rsidRPr="00A654D9" w:rsidRDefault="001A1C96" w:rsidP="007B23FF">
                            <w:pPr>
                              <w:spacing w:after="0" w:line="480" w:lineRule="auto"/>
                              <w:rPr>
                                <w:lang w:val="fr-FR"/>
                              </w:rPr>
                            </w:pPr>
                            <w:r w:rsidRPr="00A654D9">
                              <w:rPr>
                                <w:lang w:val="fr-FR"/>
                              </w:rPr>
                              <w:t>(</w:t>
                            </w:r>
                            <w:r w:rsidRPr="00A654D9">
                              <w:rPr>
                                <w:color w:val="0000CC"/>
                                <w:sz w:val="32"/>
                                <w:szCs w:val="32"/>
                                <w:lang w:val="fr-FR"/>
                              </w:rPr>
                              <w:t>●</w:t>
                            </w:r>
                            <w:r w:rsidRPr="00A654D9">
                              <w:rPr>
                                <w:lang w:val="fr-FR"/>
                              </w:rPr>
                              <w:t>) idelalisib plus rituximab (</w:t>
                            </w:r>
                            <w:r w:rsidRPr="00A654D9">
                              <w:rPr>
                                <w:color w:val="FF0000"/>
                                <w:sz w:val="32"/>
                                <w:szCs w:val="32"/>
                                <w:lang w:val="fr-FR"/>
                              </w:rPr>
                              <w:t>■</w:t>
                            </w:r>
                            <w:r w:rsidRPr="00A654D9">
                              <w:rPr>
                                <w:lang w:val="fr-FR"/>
                              </w:rPr>
                              <w:t>) placebo plus rituximab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E217E" id="_x0000_t202" coordsize="21600,21600" o:spt="202" path="m,l,21600r21600,l21600,xe">
                <v:stroke joinstyle="miter"/>
                <v:path gradientshapeok="t" o:connecttype="rect"/>
              </v:shapetype>
              <v:shape id="Text Box 2" o:spid="_x0000_s1026" type="#_x0000_t202" style="position:absolute;margin-left:176.5pt;margin-top:5.6pt;width:331.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" stroked="f">
                <v:textbox style="mso-fit-shape-to-text:t">
                  <w:txbxContent>
                    <w:p w14:paraId="3536BD22" w14:textId="77777777" w:rsidR="001A1C96" w:rsidRPr="00A654D9" w:rsidRDefault="001A1C96" w:rsidP="007B23FF">
                      <w:pPr>
                        <w:spacing w:after="0" w:line="480" w:lineRule="auto"/>
                        <w:rPr>
                          <w:lang w:val="fr-FR"/>
                        </w:rPr>
                      </w:pPr>
                      <w:r w:rsidRPr="00A654D9">
                        <w:rPr>
                          <w:lang w:val="fr-FR"/>
                        </w:rPr>
                        <w:t>(</w:t>
                      </w:r>
                      <w:r w:rsidRPr="00A654D9">
                        <w:rPr>
                          <w:color w:val="0000CC"/>
                          <w:sz w:val="32"/>
                          <w:szCs w:val="32"/>
                          <w:lang w:val="fr-FR"/>
                        </w:rPr>
                        <w:t>●</w:t>
                      </w:r>
                      <w:r w:rsidRPr="00A654D9">
                        <w:rPr>
                          <w:lang w:val="fr-FR"/>
                        </w:rPr>
                        <w:t>) idelalisib plus rituximab (</w:t>
                      </w:r>
                      <w:r w:rsidRPr="00A654D9">
                        <w:rPr>
                          <w:color w:val="FF0000"/>
                          <w:sz w:val="32"/>
                          <w:szCs w:val="32"/>
                          <w:lang w:val="fr-FR"/>
                        </w:rPr>
                        <w:t>■</w:t>
                      </w:r>
                      <w:r w:rsidRPr="00A654D9">
                        <w:rPr>
                          <w:lang w:val="fr-FR"/>
                        </w:rPr>
                        <w:t>) placebo plus rituximab</w:t>
                      </w:r>
                    </w:p>
                  </w:txbxContent>
                </v:textbox>
                <w10:wrap type="square"/>
              </v:shape>
            </w:pict>
          </mc:Fallback>
        </mc:AlternateContent>
      </w:r>
      <w:r w:rsidR="00A645BB">
        <w:rPr>
          <w:rFonts w:ascii="Tahoma" w:hAnsi="Tahoma" w:cs="Tahoma"/>
          <w:noProof/>
          <w:sz w:val="22"/>
          <w:szCs w:val="22"/>
        </w:rPr>
        <w:drawing>
          <wp:inline distT="0" distB="0" distL="0" distR="0" wp14:anchorId="1F75295D" wp14:editId="2F9F05DD">
            <wp:extent cx="7465694" cy="3700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8987" cy="3706877"/>
                    </a:xfrm>
                    <a:prstGeom prst="rect">
                      <a:avLst/>
                    </a:prstGeom>
                    <a:noFill/>
                  </pic:spPr>
                </pic:pic>
              </a:graphicData>
            </a:graphic>
          </wp:inline>
        </w:drawing>
      </w:r>
    </w:p>
    <w:p w14:paraId="3504A571" w14:textId="33682991" w:rsidR="005E15F9" w:rsidRDefault="005E15F9" w:rsidP="00F315FE">
      <w:pPr>
        <w:spacing w:after="0"/>
        <w:rPr>
          <w:rFonts w:ascii="Tahoma" w:hAnsi="Tahoma" w:cs="Tahoma"/>
          <w:sz w:val="22"/>
          <w:szCs w:val="22"/>
        </w:rPr>
      </w:pPr>
      <w:del w:id="45" w:author="Judy Phillips" w:date="2019-11-06T10:29:00Z">
        <w:r w:rsidRPr="00CE294E" w:rsidDel="00AA5C08">
          <w:rPr>
            <w:rFonts w:ascii="Tahoma" w:hAnsi="Tahoma" w:cs="Tahoma"/>
            <w:sz w:val="22"/>
            <w:szCs w:val="22"/>
          </w:rPr>
          <w:delText>Shaded areas correspond to the</w:delText>
        </w:r>
      </w:del>
      <w:ins w:id="46" w:author="Judy Phillips" w:date="2019-11-06T10:29:00Z">
        <w:r w:rsidR="00AA5C08">
          <w:rPr>
            <w:rFonts w:ascii="Tahoma" w:hAnsi="Tahoma" w:cs="Tahoma"/>
            <w:sz w:val="22"/>
            <w:szCs w:val="22"/>
          </w:rPr>
          <w:t>Dashed lines correspond to the lower end of the</w:t>
        </w:r>
      </w:ins>
      <w:r w:rsidRPr="00CE294E">
        <w:rPr>
          <w:rFonts w:ascii="Tahoma" w:hAnsi="Tahoma" w:cs="Tahoma"/>
          <w:sz w:val="22"/>
          <w:szCs w:val="22"/>
        </w:rPr>
        <w:t xml:space="preserve"> MID range.</w:t>
      </w:r>
    </w:p>
    <w:p w14:paraId="26A1BDA3" w14:textId="77777777" w:rsidR="005E15F9" w:rsidRDefault="005E15F9" w:rsidP="00F315FE">
      <w:pPr>
        <w:spacing w:after="0"/>
        <w:rPr>
          <w:rFonts w:ascii="Tahoma" w:hAnsi="Tahoma" w:cs="Tahoma"/>
          <w:sz w:val="22"/>
          <w:szCs w:val="22"/>
        </w:rPr>
      </w:pPr>
      <w:r w:rsidRPr="00CE294E">
        <w:rPr>
          <w:rFonts w:ascii="Tahoma" w:hAnsi="Tahoma" w:cs="Tahoma"/>
          <w:sz w:val="22"/>
          <w:szCs w:val="22"/>
        </w:rPr>
        <w:t>*</w:t>
      </w:r>
      <w:r>
        <w:rPr>
          <w:rFonts w:ascii="Tahoma" w:hAnsi="Tahoma" w:cs="Tahoma"/>
          <w:i/>
          <w:sz w:val="22"/>
          <w:szCs w:val="22"/>
        </w:rPr>
        <w:t>P</w:t>
      </w:r>
      <w:r w:rsidRPr="00CE294E">
        <w:rPr>
          <w:rFonts w:ascii="Tahoma" w:hAnsi="Tahoma" w:cs="Tahoma"/>
          <w:sz w:val="22"/>
          <w:szCs w:val="22"/>
        </w:rPr>
        <w:t xml:space="preserve"> &lt;0.05 for treatment difference based on a mixed model analysis.</w:t>
      </w:r>
    </w:p>
    <w:p w14:paraId="683D9B3A" w14:textId="38C83629" w:rsidR="00F315FE" w:rsidRPr="00CE294E" w:rsidRDefault="00933269" w:rsidP="00F315FE">
      <w:pPr>
        <w:spacing w:after="0"/>
        <w:rPr>
          <w:rFonts w:ascii="Tahoma" w:hAnsi="Tahoma" w:cs="Tahoma"/>
          <w:sz w:val="22"/>
          <w:szCs w:val="22"/>
        </w:rPr>
      </w:pPr>
      <w:r>
        <w:rPr>
          <w:rFonts w:ascii="Tahoma" w:hAnsi="Tahoma" w:cs="Tahoma"/>
          <w:sz w:val="22"/>
          <w:szCs w:val="22"/>
        </w:rPr>
        <w:t xml:space="preserve">EWB, emotional well-being; </w:t>
      </w:r>
      <w:r w:rsidRPr="00CE294E">
        <w:rPr>
          <w:rFonts w:ascii="Tahoma" w:hAnsi="Tahoma" w:cs="Tahoma"/>
          <w:sz w:val="22"/>
          <w:szCs w:val="22"/>
        </w:rPr>
        <w:t xml:space="preserve">FWB, functional well-being; </w:t>
      </w:r>
      <w:proofErr w:type="spellStart"/>
      <w:r w:rsidRPr="00CE294E">
        <w:rPr>
          <w:rFonts w:ascii="Tahoma" w:hAnsi="Tahoma" w:cs="Tahoma"/>
          <w:sz w:val="22"/>
          <w:szCs w:val="22"/>
        </w:rPr>
        <w:t>LeuS</w:t>
      </w:r>
      <w:proofErr w:type="spellEnd"/>
      <w:r w:rsidRPr="00CE294E">
        <w:rPr>
          <w:rFonts w:ascii="Tahoma" w:hAnsi="Tahoma" w:cs="Tahoma"/>
          <w:sz w:val="22"/>
          <w:szCs w:val="22"/>
        </w:rPr>
        <w:t xml:space="preserve">, leukemia sub-scale; </w:t>
      </w:r>
      <w:r w:rsidR="005E15F9" w:rsidRPr="00CE294E">
        <w:rPr>
          <w:rFonts w:ascii="Tahoma" w:hAnsi="Tahoma" w:cs="Tahoma"/>
          <w:sz w:val="22"/>
          <w:szCs w:val="22"/>
        </w:rPr>
        <w:t xml:space="preserve">MID, minimally important difference; </w:t>
      </w:r>
      <w:r w:rsidRPr="00CE294E">
        <w:rPr>
          <w:rFonts w:ascii="Tahoma" w:hAnsi="Tahoma" w:cs="Tahoma"/>
          <w:sz w:val="22"/>
          <w:szCs w:val="22"/>
        </w:rPr>
        <w:t xml:space="preserve">PWB, physical well-being; </w:t>
      </w:r>
      <w:r w:rsidR="005E15F9" w:rsidRPr="00CE294E">
        <w:rPr>
          <w:rFonts w:ascii="Tahoma" w:hAnsi="Tahoma" w:cs="Tahoma"/>
          <w:sz w:val="22"/>
          <w:szCs w:val="22"/>
        </w:rPr>
        <w:t>SEM, standard error of the mean</w:t>
      </w:r>
      <w:r>
        <w:rPr>
          <w:rFonts w:ascii="Tahoma" w:hAnsi="Tahoma" w:cs="Tahoma"/>
          <w:sz w:val="22"/>
          <w:szCs w:val="22"/>
        </w:rPr>
        <w:t xml:space="preserve">; SWB, </w:t>
      </w:r>
      <w:r w:rsidRPr="00CE294E">
        <w:rPr>
          <w:rFonts w:ascii="Tahoma" w:hAnsi="Tahoma" w:cs="Tahoma"/>
          <w:sz w:val="22"/>
          <w:szCs w:val="22"/>
        </w:rPr>
        <w:t>social/family well-being</w:t>
      </w:r>
      <w:r w:rsidR="005E15F9" w:rsidRPr="00CE294E">
        <w:rPr>
          <w:rFonts w:ascii="Tahoma" w:hAnsi="Tahoma" w:cs="Tahoma"/>
          <w:sz w:val="22"/>
          <w:szCs w:val="22"/>
        </w:rPr>
        <w:t>.</w:t>
      </w:r>
    </w:p>
    <w:p w14:paraId="1E78E381" w14:textId="77777777" w:rsidR="00F315FE" w:rsidRPr="00CE294E" w:rsidRDefault="00F315FE" w:rsidP="00F315FE">
      <w:pPr>
        <w:spacing w:after="0"/>
        <w:rPr>
          <w:rFonts w:ascii="Tahoma" w:hAnsi="Tahoma" w:cs="Tahoma"/>
          <w:b/>
          <w:sz w:val="22"/>
          <w:szCs w:val="22"/>
        </w:rPr>
        <w:sectPr w:rsidR="00F315FE" w:rsidRPr="00CE294E" w:rsidSect="00A01722">
          <w:endnotePr>
            <w:numFmt w:val="decimal"/>
          </w:endnotePr>
          <w:pgSz w:w="15840" w:h="12240" w:orient="landscape" w:code="1"/>
          <w:pgMar w:top="1440" w:right="1440" w:bottom="1440" w:left="1440" w:header="720" w:footer="720" w:gutter="0"/>
          <w:cols w:space="720"/>
          <w:docGrid w:linePitch="360"/>
        </w:sectPr>
      </w:pPr>
    </w:p>
    <w:p w14:paraId="1EBC80C4" w14:textId="35582578" w:rsidR="00F315FE" w:rsidRPr="00CE294E" w:rsidRDefault="00F315FE" w:rsidP="00F315FE">
      <w:pPr>
        <w:spacing w:after="0"/>
        <w:rPr>
          <w:rFonts w:ascii="Tahoma" w:hAnsi="Tahoma" w:cs="Tahoma"/>
          <w:sz w:val="22"/>
          <w:szCs w:val="22"/>
        </w:rPr>
      </w:pPr>
      <w:r w:rsidRPr="00CE294E">
        <w:rPr>
          <w:rFonts w:ascii="Tahoma" w:hAnsi="Tahoma" w:cs="Tahoma"/>
          <w:b/>
          <w:sz w:val="22"/>
          <w:szCs w:val="22"/>
        </w:rPr>
        <w:lastRenderedPageBreak/>
        <w:t xml:space="preserve">Figure </w:t>
      </w:r>
      <w:r w:rsidR="007B23FF" w:rsidRPr="00CE294E">
        <w:rPr>
          <w:rFonts w:ascii="Tahoma" w:hAnsi="Tahoma" w:cs="Tahoma"/>
          <w:b/>
          <w:sz w:val="22"/>
          <w:szCs w:val="22"/>
        </w:rPr>
        <w:t>2</w:t>
      </w:r>
      <w:r w:rsidRPr="00CE294E">
        <w:rPr>
          <w:rFonts w:ascii="Tahoma" w:hAnsi="Tahoma" w:cs="Tahoma"/>
          <w:b/>
          <w:sz w:val="22"/>
          <w:szCs w:val="22"/>
        </w:rPr>
        <w:t xml:space="preserve">. </w:t>
      </w:r>
      <w:r w:rsidR="00190E73" w:rsidRPr="004866C3">
        <w:rPr>
          <w:rFonts w:ascii="Tahoma" w:hAnsi="Tahoma" w:cs="Tahoma"/>
          <w:sz w:val="22"/>
          <w:szCs w:val="22"/>
        </w:rPr>
        <w:t>Change in mean (SEM) composite measures over time between treatment groups</w:t>
      </w:r>
      <w:r w:rsidR="005E15F9">
        <w:rPr>
          <w:rFonts w:ascii="Tahoma" w:hAnsi="Tahoma" w:cs="Tahoma"/>
          <w:sz w:val="22"/>
          <w:szCs w:val="22"/>
        </w:rPr>
        <w:t xml:space="preserve">. </w:t>
      </w:r>
      <w:r w:rsidR="005E15F9" w:rsidRPr="009965D4">
        <w:rPr>
          <w:rFonts w:ascii="Tahoma" w:hAnsi="Tahoma" w:cs="Tahoma"/>
          <w:b/>
          <w:sz w:val="22"/>
          <w:szCs w:val="22"/>
        </w:rPr>
        <w:t>A</w:t>
      </w:r>
      <w:r w:rsidR="005E15F9">
        <w:rPr>
          <w:rFonts w:ascii="Tahoma" w:hAnsi="Tahoma" w:cs="Tahoma"/>
          <w:sz w:val="22"/>
          <w:szCs w:val="22"/>
        </w:rPr>
        <w:t>)</w:t>
      </w:r>
      <w:r w:rsidR="005E15F9" w:rsidRPr="00CE294E">
        <w:rPr>
          <w:rFonts w:ascii="Tahoma" w:hAnsi="Tahoma" w:cs="Tahoma"/>
          <w:sz w:val="22"/>
          <w:szCs w:val="22"/>
        </w:rPr>
        <w:t xml:space="preserve"> FACT-Leu total score</w:t>
      </w:r>
      <w:r w:rsidR="005E15F9">
        <w:rPr>
          <w:rFonts w:ascii="Tahoma" w:hAnsi="Tahoma" w:cs="Tahoma"/>
          <w:sz w:val="22"/>
          <w:szCs w:val="22"/>
        </w:rPr>
        <w:t>;</w:t>
      </w:r>
      <w:r w:rsidR="005E15F9" w:rsidRPr="00CE294E">
        <w:rPr>
          <w:rFonts w:ascii="Tahoma" w:hAnsi="Tahoma" w:cs="Tahoma"/>
          <w:sz w:val="22"/>
          <w:szCs w:val="22"/>
        </w:rPr>
        <w:t xml:space="preserve"> </w:t>
      </w:r>
      <w:r w:rsidR="005E15F9" w:rsidRPr="009965D4">
        <w:rPr>
          <w:rFonts w:ascii="Tahoma" w:hAnsi="Tahoma" w:cs="Tahoma"/>
          <w:b/>
          <w:sz w:val="22"/>
          <w:szCs w:val="22"/>
        </w:rPr>
        <w:t>B</w:t>
      </w:r>
      <w:r w:rsidR="005E15F9">
        <w:rPr>
          <w:rFonts w:ascii="Tahoma" w:hAnsi="Tahoma" w:cs="Tahoma"/>
          <w:sz w:val="22"/>
          <w:szCs w:val="22"/>
        </w:rPr>
        <w:t>)</w:t>
      </w:r>
      <w:r w:rsidR="005E15F9" w:rsidRPr="00CE294E">
        <w:rPr>
          <w:rFonts w:ascii="Tahoma" w:hAnsi="Tahoma" w:cs="Tahoma"/>
          <w:sz w:val="22"/>
          <w:szCs w:val="22"/>
        </w:rPr>
        <w:t xml:space="preserve"> trial outcome index.</w:t>
      </w:r>
    </w:p>
    <w:p w14:paraId="40A49BD2" w14:textId="77777777" w:rsidR="00F315FE" w:rsidRPr="00CE294E" w:rsidRDefault="007B23FF" w:rsidP="00F315FE">
      <w:pPr>
        <w:spacing w:after="0"/>
        <w:rPr>
          <w:rFonts w:ascii="Tahoma" w:hAnsi="Tahoma" w:cs="Tahoma"/>
          <w:b/>
          <w:sz w:val="22"/>
          <w:szCs w:val="22"/>
        </w:rPr>
      </w:pPr>
      <w:r w:rsidRPr="00CE294E">
        <w:rPr>
          <w:rFonts w:ascii="Tahoma" w:hAnsi="Tahoma" w:cs="Tahoma"/>
          <w:noProof/>
          <w:sz w:val="22"/>
          <w:szCs w:val="22"/>
          <w:lang w:eastAsia="zh-CN"/>
        </w:rPr>
        <mc:AlternateContent>
          <mc:Choice Requires="wps">
            <w:drawing>
              <wp:anchor distT="45720" distB="45720" distL="114300" distR="114300" simplePos="0" relativeHeight="251667456" behindDoc="0" locked="0" layoutInCell="1" allowOverlap="1" wp14:anchorId="7FA7D1B5" wp14:editId="7AE6A2AC">
                <wp:simplePos x="0" y="0"/>
                <wp:positionH relativeFrom="column">
                  <wp:posOffset>514350</wp:posOffset>
                </wp:positionH>
                <wp:positionV relativeFrom="paragraph">
                  <wp:posOffset>318135</wp:posOffset>
                </wp:positionV>
                <wp:extent cx="421005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4C36F8EF" w14:textId="77777777" w:rsidR="001A1C96" w:rsidRPr="00A654D9" w:rsidRDefault="001A1C96" w:rsidP="007B23FF">
                            <w:pPr>
                              <w:spacing w:after="0" w:line="480" w:lineRule="auto"/>
                              <w:rPr>
                                <w:lang w:val="fr-FR"/>
                              </w:rPr>
                            </w:pPr>
                            <w:r w:rsidRPr="00A654D9">
                              <w:rPr>
                                <w:lang w:val="fr-FR"/>
                              </w:rPr>
                              <w:t>(</w:t>
                            </w:r>
                            <w:r w:rsidRPr="00A654D9">
                              <w:rPr>
                                <w:color w:val="0000CC"/>
                                <w:sz w:val="32"/>
                                <w:szCs w:val="32"/>
                                <w:lang w:val="fr-FR"/>
                              </w:rPr>
                              <w:t>●</w:t>
                            </w:r>
                            <w:r w:rsidRPr="00A654D9">
                              <w:rPr>
                                <w:lang w:val="fr-FR"/>
                              </w:rPr>
                              <w:t>) idelalisib plus rituximab (</w:t>
                            </w:r>
                            <w:r w:rsidRPr="00A654D9">
                              <w:rPr>
                                <w:color w:val="FF0000"/>
                                <w:sz w:val="32"/>
                                <w:szCs w:val="32"/>
                                <w:lang w:val="fr-FR"/>
                              </w:rPr>
                              <w:t>■</w:t>
                            </w:r>
                            <w:r w:rsidRPr="00A654D9">
                              <w:rPr>
                                <w:lang w:val="fr-FR"/>
                              </w:rPr>
                              <w:t>) placebo plus rituximab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7D1B5" id="_x0000_s1027" type="#_x0000_t202" style="position:absolute;margin-left:40.5pt;margin-top:25.05pt;width:33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gtIAIAACM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" stroked="f">
                <v:textbox style="mso-fit-shape-to-text:t">
                  <w:txbxContent>
                    <w:p w14:paraId="4C36F8EF" w14:textId="77777777" w:rsidR="001A1C96" w:rsidRPr="00A654D9" w:rsidRDefault="001A1C96" w:rsidP="007B23FF">
                      <w:pPr>
                        <w:spacing w:after="0" w:line="480" w:lineRule="auto"/>
                        <w:rPr>
                          <w:lang w:val="fr-FR"/>
                        </w:rPr>
                      </w:pPr>
                      <w:r w:rsidRPr="00A654D9">
                        <w:rPr>
                          <w:lang w:val="fr-FR"/>
                        </w:rPr>
                        <w:t>(</w:t>
                      </w:r>
                      <w:r w:rsidRPr="00A654D9">
                        <w:rPr>
                          <w:color w:val="0000CC"/>
                          <w:sz w:val="32"/>
                          <w:szCs w:val="32"/>
                          <w:lang w:val="fr-FR"/>
                        </w:rPr>
                        <w:t>●</w:t>
                      </w:r>
                      <w:r w:rsidRPr="00A654D9">
                        <w:rPr>
                          <w:lang w:val="fr-FR"/>
                        </w:rPr>
                        <w:t>) idelalisib plus rituximab (</w:t>
                      </w:r>
                      <w:r w:rsidRPr="00A654D9">
                        <w:rPr>
                          <w:color w:val="FF0000"/>
                          <w:sz w:val="32"/>
                          <w:szCs w:val="32"/>
                          <w:lang w:val="fr-FR"/>
                        </w:rPr>
                        <w:t>■</w:t>
                      </w:r>
                      <w:r w:rsidRPr="00A654D9">
                        <w:rPr>
                          <w:lang w:val="fr-FR"/>
                        </w:rPr>
                        <w:t>) placebo plus rituximab</w:t>
                      </w:r>
                    </w:p>
                  </w:txbxContent>
                </v:textbox>
                <w10:wrap type="square"/>
              </v:shape>
            </w:pict>
          </mc:Fallback>
        </mc:AlternateContent>
      </w:r>
    </w:p>
    <w:p w14:paraId="05FA9F1C" w14:textId="0DC4CA5A" w:rsidR="00F315FE" w:rsidRPr="00CE294E" w:rsidRDefault="00F315FE" w:rsidP="00F315FE">
      <w:pPr>
        <w:spacing w:after="0"/>
        <w:rPr>
          <w:rFonts w:ascii="Tahoma" w:hAnsi="Tahoma" w:cs="Tahoma"/>
          <w:b/>
          <w:sz w:val="22"/>
          <w:szCs w:val="22"/>
        </w:rPr>
      </w:pPr>
    </w:p>
    <w:p w14:paraId="7AB6A426" w14:textId="6E1B7872" w:rsidR="00F315FE" w:rsidRDefault="00F315FE" w:rsidP="00F315FE">
      <w:pPr>
        <w:spacing w:after="0"/>
        <w:rPr>
          <w:rFonts w:ascii="Tahoma" w:hAnsi="Tahoma" w:cs="Tahoma"/>
          <w:b/>
          <w:sz w:val="22"/>
          <w:szCs w:val="22"/>
        </w:rPr>
      </w:pPr>
    </w:p>
    <w:p w14:paraId="4E92EEB6" w14:textId="50F0E61D" w:rsidR="00D27846" w:rsidRDefault="00A645BB" w:rsidP="00F315FE">
      <w:pPr>
        <w:spacing w:after="0"/>
        <w:rPr>
          <w:rFonts w:ascii="Tahoma" w:hAnsi="Tahoma" w:cs="Tahoma"/>
          <w:sz w:val="22"/>
          <w:szCs w:val="22"/>
        </w:rPr>
      </w:pPr>
      <w:r>
        <w:rPr>
          <w:rFonts w:ascii="Tahoma" w:hAnsi="Tahoma" w:cs="Tahoma"/>
          <w:noProof/>
          <w:sz w:val="22"/>
          <w:szCs w:val="22"/>
        </w:rPr>
        <w:drawing>
          <wp:inline distT="0" distB="0" distL="0" distR="0" wp14:anchorId="5D34A364" wp14:editId="26D767C2">
            <wp:extent cx="4044066" cy="270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1036" cy="2718026"/>
                    </a:xfrm>
                    <a:prstGeom prst="rect">
                      <a:avLst/>
                    </a:prstGeom>
                    <a:noFill/>
                  </pic:spPr>
                </pic:pic>
              </a:graphicData>
            </a:graphic>
          </wp:inline>
        </w:drawing>
      </w:r>
    </w:p>
    <w:p w14:paraId="2B51DF97" w14:textId="069ECCA7" w:rsidR="00D27846" w:rsidRDefault="00D27846" w:rsidP="00F315FE">
      <w:pPr>
        <w:spacing w:after="0"/>
        <w:rPr>
          <w:rFonts w:ascii="Tahoma" w:hAnsi="Tahoma" w:cs="Tahoma"/>
          <w:sz w:val="22"/>
          <w:szCs w:val="22"/>
        </w:rPr>
      </w:pPr>
    </w:p>
    <w:p w14:paraId="0ED30134" w14:textId="6644D48A" w:rsidR="00D27846" w:rsidRDefault="00D27846" w:rsidP="00F315FE">
      <w:pPr>
        <w:spacing w:after="0"/>
        <w:rPr>
          <w:rFonts w:ascii="Tahoma" w:hAnsi="Tahoma" w:cs="Tahoma"/>
          <w:sz w:val="22"/>
          <w:szCs w:val="22"/>
        </w:rPr>
      </w:pPr>
    </w:p>
    <w:p w14:paraId="2966D744" w14:textId="5ADDDCC3" w:rsidR="00D27846" w:rsidRDefault="00A645BB" w:rsidP="00F315FE">
      <w:pPr>
        <w:spacing w:after="0"/>
        <w:rPr>
          <w:rFonts w:ascii="Tahoma" w:hAnsi="Tahoma" w:cs="Tahoma"/>
          <w:sz w:val="22"/>
          <w:szCs w:val="22"/>
        </w:rPr>
      </w:pPr>
      <w:r>
        <w:rPr>
          <w:rFonts w:ascii="Tahoma" w:hAnsi="Tahoma" w:cs="Tahoma"/>
          <w:noProof/>
          <w:sz w:val="22"/>
          <w:szCs w:val="22"/>
        </w:rPr>
        <w:drawing>
          <wp:inline distT="0" distB="0" distL="0" distR="0" wp14:anchorId="5F43A134" wp14:editId="71BCCAEE">
            <wp:extent cx="4069066" cy="2947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2640" cy="2964747"/>
                    </a:xfrm>
                    <a:prstGeom prst="rect">
                      <a:avLst/>
                    </a:prstGeom>
                    <a:noFill/>
                  </pic:spPr>
                </pic:pic>
              </a:graphicData>
            </a:graphic>
          </wp:inline>
        </w:drawing>
      </w:r>
    </w:p>
    <w:p w14:paraId="16533D13" w14:textId="67EB5E53" w:rsidR="005E15F9" w:rsidRDefault="00AA5C08" w:rsidP="00F315FE">
      <w:pPr>
        <w:spacing w:after="0"/>
        <w:rPr>
          <w:rFonts w:ascii="Tahoma" w:hAnsi="Tahoma" w:cs="Tahoma"/>
          <w:sz w:val="22"/>
          <w:szCs w:val="22"/>
        </w:rPr>
      </w:pPr>
      <w:ins w:id="47" w:author="Judy Phillips" w:date="2019-11-06T10:29:00Z">
        <w:r>
          <w:rPr>
            <w:rFonts w:ascii="Tahoma" w:hAnsi="Tahoma" w:cs="Tahoma"/>
            <w:sz w:val="22"/>
            <w:szCs w:val="22"/>
          </w:rPr>
          <w:t>Dashed lines correspond to the lower end of</w:t>
        </w:r>
      </w:ins>
      <w:del w:id="48" w:author="Judy Phillips" w:date="2019-11-06T10:29:00Z">
        <w:r w:rsidR="005E15F9" w:rsidRPr="00CE294E" w:rsidDel="00AA5C08">
          <w:rPr>
            <w:rFonts w:ascii="Tahoma" w:hAnsi="Tahoma" w:cs="Tahoma"/>
            <w:sz w:val="22"/>
            <w:szCs w:val="22"/>
          </w:rPr>
          <w:delText>Shaded areas correspond to</w:delText>
        </w:r>
      </w:del>
      <w:r w:rsidR="005E15F9" w:rsidRPr="00CE294E">
        <w:rPr>
          <w:rFonts w:ascii="Tahoma" w:hAnsi="Tahoma" w:cs="Tahoma"/>
          <w:sz w:val="22"/>
          <w:szCs w:val="22"/>
        </w:rPr>
        <w:t xml:space="preserve"> the MID range.</w:t>
      </w:r>
    </w:p>
    <w:p w14:paraId="0E7D82B3" w14:textId="77777777" w:rsidR="005E15F9" w:rsidRDefault="005E15F9" w:rsidP="00F315FE">
      <w:pPr>
        <w:spacing w:after="0"/>
        <w:rPr>
          <w:rFonts w:ascii="Tahoma" w:hAnsi="Tahoma" w:cs="Tahoma"/>
          <w:sz w:val="22"/>
          <w:szCs w:val="22"/>
        </w:rPr>
      </w:pPr>
      <w:r w:rsidRPr="00CE294E">
        <w:rPr>
          <w:rFonts w:ascii="Tahoma" w:hAnsi="Tahoma" w:cs="Tahoma"/>
          <w:sz w:val="22"/>
          <w:szCs w:val="22"/>
        </w:rPr>
        <w:t>*</w:t>
      </w:r>
      <w:r>
        <w:rPr>
          <w:rFonts w:ascii="Tahoma" w:hAnsi="Tahoma" w:cs="Tahoma"/>
          <w:i/>
          <w:sz w:val="22"/>
          <w:szCs w:val="22"/>
        </w:rPr>
        <w:t>P</w:t>
      </w:r>
      <w:r w:rsidRPr="00CE294E">
        <w:rPr>
          <w:rFonts w:ascii="Tahoma" w:hAnsi="Tahoma" w:cs="Tahoma"/>
          <w:sz w:val="22"/>
          <w:szCs w:val="22"/>
        </w:rPr>
        <w:t xml:space="preserve"> &lt;0.05 for treatment difference based on a mixed model analysis.</w:t>
      </w:r>
    </w:p>
    <w:p w14:paraId="4BC441BC" w14:textId="70A88748" w:rsidR="00B752E8" w:rsidRPr="00CE294E" w:rsidRDefault="00933269">
      <w:pPr>
        <w:spacing w:after="0"/>
        <w:rPr>
          <w:rFonts w:ascii="Tahoma" w:hAnsi="Tahoma" w:cs="Tahoma"/>
          <w:b/>
          <w:sz w:val="22"/>
          <w:szCs w:val="22"/>
          <w:lang w:val="es-ES"/>
        </w:rPr>
      </w:pPr>
      <w:r w:rsidRPr="00CE294E">
        <w:rPr>
          <w:rFonts w:ascii="Tahoma" w:hAnsi="Tahoma" w:cs="Tahoma"/>
          <w:sz w:val="22"/>
          <w:szCs w:val="22"/>
        </w:rPr>
        <w:t>FACT-Leu, Functional Assessment of Cancer Therapy–Leukemia</w:t>
      </w:r>
      <w:r>
        <w:rPr>
          <w:rFonts w:ascii="Tahoma" w:hAnsi="Tahoma" w:cs="Tahoma"/>
          <w:sz w:val="22"/>
          <w:szCs w:val="22"/>
        </w:rPr>
        <w:t>;</w:t>
      </w:r>
      <w:r w:rsidRPr="00CE294E">
        <w:rPr>
          <w:rFonts w:ascii="Tahoma" w:hAnsi="Tahoma" w:cs="Tahoma"/>
          <w:sz w:val="22"/>
          <w:szCs w:val="22"/>
        </w:rPr>
        <w:t xml:space="preserve"> </w:t>
      </w:r>
      <w:r w:rsidR="005E15F9" w:rsidRPr="00CE294E">
        <w:rPr>
          <w:rFonts w:ascii="Tahoma" w:hAnsi="Tahoma" w:cs="Tahoma"/>
          <w:sz w:val="22"/>
          <w:szCs w:val="22"/>
        </w:rPr>
        <w:t>MID, minimally important difference; SEM, standard error of the mean.</w:t>
      </w:r>
      <w:r w:rsidR="00B752E8" w:rsidRPr="00CE294E">
        <w:rPr>
          <w:rFonts w:ascii="Tahoma" w:hAnsi="Tahoma" w:cs="Tahoma"/>
          <w:b/>
          <w:sz w:val="22"/>
          <w:szCs w:val="22"/>
          <w:lang w:val="es-ES"/>
        </w:rPr>
        <w:br w:type="page"/>
      </w:r>
    </w:p>
    <w:p w14:paraId="431AB3EC" w14:textId="77777777" w:rsidR="00C2615F" w:rsidRPr="00CE294E" w:rsidRDefault="00126337">
      <w:pPr>
        <w:spacing w:after="0"/>
        <w:rPr>
          <w:rFonts w:ascii="Tahoma" w:hAnsi="Tahoma" w:cs="Tahoma"/>
          <w:b/>
          <w:sz w:val="22"/>
          <w:szCs w:val="22"/>
        </w:rPr>
      </w:pPr>
      <w:r w:rsidRPr="00CE294E">
        <w:rPr>
          <w:rFonts w:ascii="Tahoma" w:hAnsi="Tahoma" w:cs="Tahoma"/>
          <w:b/>
          <w:bCs/>
          <w:sz w:val="22"/>
          <w:szCs w:val="22"/>
        </w:rPr>
        <w:lastRenderedPageBreak/>
        <w:t>SUPPLEMENTARY</w:t>
      </w:r>
      <w:r w:rsidRPr="00CE294E">
        <w:rPr>
          <w:rFonts w:ascii="Tahoma" w:hAnsi="Tahoma" w:cs="Tahoma"/>
          <w:b/>
          <w:sz w:val="22"/>
          <w:szCs w:val="22"/>
        </w:rPr>
        <w:t xml:space="preserve"> MATERIALS</w:t>
      </w:r>
    </w:p>
    <w:p w14:paraId="72752A6A" w14:textId="77777777" w:rsidR="00C2615F" w:rsidRPr="00CE294E" w:rsidRDefault="00C2615F">
      <w:pPr>
        <w:spacing w:after="0"/>
        <w:rPr>
          <w:rFonts w:ascii="Tahoma" w:hAnsi="Tahoma" w:cs="Tahoma"/>
          <w:b/>
          <w:sz w:val="22"/>
          <w:szCs w:val="22"/>
        </w:rPr>
      </w:pPr>
    </w:p>
    <w:p w14:paraId="13E921DE" w14:textId="77777777" w:rsidR="00C2615F" w:rsidRPr="00CE294E" w:rsidRDefault="00C2615F" w:rsidP="00C2615F">
      <w:pPr>
        <w:spacing w:line="480" w:lineRule="auto"/>
        <w:rPr>
          <w:rFonts w:ascii="Tahoma" w:hAnsi="Tahoma" w:cs="Tahoma"/>
          <w:bCs/>
          <w:sz w:val="22"/>
          <w:szCs w:val="22"/>
        </w:rPr>
      </w:pPr>
      <w:r w:rsidRPr="00CE294E">
        <w:rPr>
          <w:rFonts w:ascii="Tahoma" w:hAnsi="Tahoma" w:cs="Tahoma"/>
          <w:b/>
          <w:color w:val="000000" w:themeColor="text1"/>
          <w:sz w:val="22"/>
          <w:szCs w:val="22"/>
        </w:rPr>
        <w:t xml:space="preserve">Impact of </w:t>
      </w:r>
      <w:proofErr w:type="spellStart"/>
      <w:r w:rsidRPr="00CE294E">
        <w:rPr>
          <w:rFonts w:ascii="Tahoma" w:hAnsi="Tahoma" w:cs="Tahoma"/>
          <w:b/>
          <w:color w:val="000000" w:themeColor="text1"/>
          <w:sz w:val="22"/>
          <w:szCs w:val="22"/>
        </w:rPr>
        <w:t>idelalisib</w:t>
      </w:r>
      <w:proofErr w:type="spellEnd"/>
      <w:r w:rsidRPr="00CE294E">
        <w:rPr>
          <w:rFonts w:ascii="Tahoma" w:hAnsi="Tahoma" w:cs="Tahoma"/>
          <w:b/>
          <w:color w:val="000000" w:themeColor="text1"/>
          <w:sz w:val="22"/>
          <w:szCs w:val="22"/>
        </w:rPr>
        <w:t xml:space="preserve"> on health-related quality of life in patients with relapsed chronic lymphocytic leukemia in a phase 3 randomized trial</w:t>
      </w:r>
      <w:r w:rsidRPr="00CE294E" w:rsidDel="00F04307">
        <w:rPr>
          <w:rFonts w:ascii="Tahoma" w:hAnsi="Tahoma" w:cs="Tahoma"/>
          <w:bCs/>
          <w:sz w:val="22"/>
          <w:szCs w:val="22"/>
        </w:rPr>
        <w:t xml:space="preserve"> </w:t>
      </w:r>
    </w:p>
    <w:p w14:paraId="71C4F0C7" w14:textId="2BDA38D8" w:rsidR="00FF222F" w:rsidRDefault="00FF222F" w:rsidP="00FF222F">
      <w:pPr>
        <w:spacing w:after="0" w:line="480" w:lineRule="auto"/>
        <w:rPr>
          <w:rFonts w:ascii="Tahoma" w:hAnsi="Tahoma" w:cs="Tahoma"/>
          <w:color w:val="000000" w:themeColor="text1"/>
          <w:sz w:val="22"/>
          <w:szCs w:val="22"/>
        </w:rPr>
      </w:pPr>
      <w:r w:rsidRPr="00CE294E">
        <w:rPr>
          <w:rFonts w:ascii="Tahoma" w:hAnsi="Tahoma" w:cs="Tahoma"/>
          <w:color w:val="000000" w:themeColor="text1"/>
          <w:sz w:val="22"/>
          <w:szCs w:val="22"/>
        </w:rPr>
        <w:t>Paolo Ghia,</w:t>
      </w:r>
      <w:r w:rsidRPr="004865A4">
        <w:rPr>
          <w:rFonts w:ascii="Tahoma" w:hAnsi="Tahoma" w:cs="Tahoma"/>
          <w:color w:val="000000" w:themeColor="text1"/>
          <w:sz w:val="22"/>
          <w:szCs w:val="22"/>
          <w:vertAlign w:val="superscript"/>
        </w:rPr>
        <w:t>1</w:t>
      </w:r>
      <w:r w:rsidRPr="00CE294E">
        <w:rPr>
          <w:rFonts w:ascii="Tahoma" w:hAnsi="Tahoma" w:cs="Tahoma"/>
          <w:color w:val="000000" w:themeColor="text1"/>
          <w:sz w:val="22"/>
          <w:szCs w:val="22"/>
        </w:rPr>
        <w:t xml:space="preserve"> </w:t>
      </w:r>
      <w:r>
        <w:rPr>
          <w:rFonts w:ascii="Tahoma" w:hAnsi="Tahoma" w:cs="Tahoma"/>
          <w:color w:val="000000" w:themeColor="text1"/>
          <w:sz w:val="22"/>
          <w:szCs w:val="22"/>
        </w:rPr>
        <w:t>Steven E. Coutre,</w:t>
      </w:r>
      <w:r w:rsidRPr="004865A4">
        <w:rPr>
          <w:rFonts w:ascii="Tahoma" w:hAnsi="Tahoma" w:cs="Tahoma"/>
          <w:color w:val="000000" w:themeColor="text1"/>
          <w:sz w:val="22"/>
          <w:szCs w:val="22"/>
          <w:vertAlign w:val="superscript"/>
        </w:rPr>
        <w:t>2</w:t>
      </w:r>
      <w:r>
        <w:rPr>
          <w:rFonts w:ascii="Tahoma" w:hAnsi="Tahoma" w:cs="Tahoma"/>
          <w:color w:val="000000" w:themeColor="text1"/>
          <w:sz w:val="22"/>
          <w:szCs w:val="22"/>
        </w:rPr>
        <w:t xml:space="preserve"> Bruce D. Cheson,</w:t>
      </w:r>
      <w:r w:rsidRPr="004865A4">
        <w:rPr>
          <w:rFonts w:ascii="Tahoma" w:hAnsi="Tahoma" w:cs="Tahoma"/>
          <w:color w:val="000000" w:themeColor="text1"/>
          <w:sz w:val="22"/>
          <w:szCs w:val="22"/>
          <w:vertAlign w:val="superscript"/>
        </w:rPr>
        <w:t>3</w:t>
      </w:r>
      <w:r>
        <w:rPr>
          <w:rFonts w:ascii="Tahoma" w:hAnsi="Tahoma" w:cs="Tahoma"/>
          <w:color w:val="000000" w:themeColor="text1"/>
          <w:sz w:val="22"/>
          <w:szCs w:val="22"/>
        </w:rPr>
        <w:t xml:space="preserve"> Jacqueline C. Barrientos,</w:t>
      </w:r>
      <w:r w:rsidRPr="004865A4">
        <w:rPr>
          <w:rFonts w:ascii="Tahoma" w:hAnsi="Tahoma" w:cs="Tahoma"/>
          <w:color w:val="000000" w:themeColor="text1"/>
          <w:sz w:val="22"/>
          <w:szCs w:val="22"/>
          <w:vertAlign w:val="superscript"/>
        </w:rPr>
        <w:t>4</w:t>
      </w:r>
      <w:r>
        <w:rPr>
          <w:rFonts w:ascii="Tahoma" w:hAnsi="Tahoma" w:cs="Tahoma"/>
          <w:color w:val="000000" w:themeColor="text1"/>
          <w:sz w:val="22"/>
          <w:szCs w:val="22"/>
        </w:rPr>
        <w:t xml:space="preserve"> Peter Hillmen,</w:t>
      </w:r>
      <w:r w:rsidR="009965D4">
        <w:rPr>
          <w:rFonts w:ascii="Tahoma" w:hAnsi="Tahoma" w:cs="Tahoma"/>
          <w:color w:val="000000" w:themeColor="text1"/>
          <w:sz w:val="22"/>
          <w:szCs w:val="22"/>
          <w:vertAlign w:val="superscript"/>
        </w:rPr>
        <w:t>5</w:t>
      </w:r>
      <w:r>
        <w:rPr>
          <w:rFonts w:ascii="Tahoma" w:hAnsi="Tahoma" w:cs="Tahoma"/>
          <w:color w:val="000000" w:themeColor="text1"/>
          <w:sz w:val="22"/>
          <w:szCs w:val="22"/>
        </w:rPr>
        <w:t xml:space="preserve"> Andrew R. Pettitt,</w:t>
      </w:r>
      <w:r w:rsidR="009965D4">
        <w:rPr>
          <w:rFonts w:ascii="Tahoma" w:hAnsi="Tahoma" w:cs="Tahoma"/>
          <w:color w:val="000000" w:themeColor="text1"/>
          <w:sz w:val="22"/>
          <w:szCs w:val="22"/>
          <w:vertAlign w:val="superscript"/>
        </w:rPr>
        <w:t>6</w:t>
      </w:r>
      <w:r>
        <w:rPr>
          <w:rFonts w:ascii="Tahoma" w:hAnsi="Tahoma" w:cs="Tahoma"/>
          <w:color w:val="000000" w:themeColor="text1"/>
          <w:sz w:val="22"/>
          <w:szCs w:val="22"/>
        </w:rPr>
        <w:t xml:space="preserve"> Andrew D. Zelenetz,</w:t>
      </w:r>
      <w:r w:rsidR="009965D4">
        <w:rPr>
          <w:rFonts w:ascii="Tahoma" w:hAnsi="Tahoma" w:cs="Tahoma"/>
          <w:color w:val="000000" w:themeColor="text1"/>
          <w:sz w:val="22"/>
          <w:szCs w:val="22"/>
          <w:vertAlign w:val="superscript"/>
        </w:rPr>
        <w:t>7</w:t>
      </w:r>
      <w:r>
        <w:rPr>
          <w:rFonts w:ascii="Tahoma" w:hAnsi="Tahoma" w:cs="Tahoma"/>
          <w:color w:val="000000" w:themeColor="text1"/>
          <w:sz w:val="22"/>
          <w:szCs w:val="22"/>
        </w:rPr>
        <w:t xml:space="preserve"> Sanatan Shreay,</w:t>
      </w:r>
      <w:r w:rsidR="009965D4">
        <w:rPr>
          <w:rFonts w:ascii="Tahoma" w:hAnsi="Tahoma" w:cs="Tahoma"/>
          <w:color w:val="000000" w:themeColor="text1"/>
          <w:sz w:val="22"/>
          <w:szCs w:val="22"/>
          <w:vertAlign w:val="superscript"/>
        </w:rPr>
        <w:t>8</w:t>
      </w:r>
      <w:r>
        <w:rPr>
          <w:rFonts w:ascii="Tahoma" w:hAnsi="Tahoma" w:cs="Tahoma"/>
          <w:color w:val="000000" w:themeColor="text1"/>
          <w:sz w:val="22"/>
          <w:szCs w:val="22"/>
        </w:rPr>
        <w:t xml:space="preserve"> Michael Hallek,</w:t>
      </w:r>
      <w:r w:rsidR="009965D4">
        <w:rPr>
          <w:rFonts w:ascii="Tahoma" w:hAnsi="Tahoma" w:cs="Tahoma"/>
          <w:color w:val="000000" w:themeColor="text1"/>
          <w:sz w:val="22"/>
          <w:szCs w:val="22"/>
          <w:vertAlign w:val="superscript"/>
        </w:rPr>
        <w:t>9</w:t>
      </w:r>
      <w:r>
        <w:rPr>
          <w:rFonts w:ascii="Tahoma" w:hAnsi="Tahoma" w:cs="Tahoma"/>
          <w:color w:val="000000" w:themeColor="text1"/>
          <w:sz w:val="22"/>
          <w:szCs w:val="22"/>
        </w:rPr>
        <w:t xml:space="preserve"> Richard R. Furman</w:t>
      </w:r>
      <w:r w:rsidRPr="004865A4">
        <w:rPr>
          <w:rFonts w:ascii="Tahoma" w:hAnsi="Tahoma" w:cs="Tahoma"/>
          <w:color w:val="000000" w:themeColor="text1"/>
          <w:sz w:val="22"/>
          <w:szCs w:val="22"/>
          <w:vertAlign w:val="superscript"/>
        </w:rPr>
        <w:t>1</w:t>
      </w:r>
      <w:r w:rsidR="009965D4">
        <w:rPr>
          <w:rFonts w:ascii="Tahoma" w:hAnsi="Tahoma" w:cs="Tahoma"/>
          <w:color w:val="000000" w:themeColor="text1"/>
          <w:sz w:val="22"/>
          <w:szCs w:val="22"/>
          <w:vertAlign w:val="superscript"/>
        </w:rPr>
        <w:t>0</w:t>
      </w:r>
      <w:r>
        <w:rPr>
          <w:rFonts w:ascii="Tahoma" w:hAnsi="Tahoma" w:cs="Tahoma"/>
          <w:color w:val="000000" w:themeColor="text1"/>
          <w:sz w:val="22"/>
          <w:szCs w:val="22"/>
        </w:rPr>
        <w:t xml:space="preserve"> </w:t>
      </w:r>
    </w:p>
    <w:p w14:paraId="2B55E5CD" w14:textId="77777777" w:rsidR="00FF222F" w:rsidRPr="006225B6" w:rsidRDefault="00FF222F" w:rsidP="00FF222F">
      <w:pPr>
        <w:spacing w:after="0" w:line="480" w:lineRule="auto"/>
        <w:rPr>
          <w:rFonts w:ascii="Tahoma" w:hAnsi="Tahoma" w:cs="Tahoma"/>
          <w:color w:val="000000" w:themeColor="text1"/>
          <w:sz w:val="22"/>
          <w:szCs w:val="22"/>
          <w:vertAlign w:val="superscript"/>
        </w:rPr>
      </w:pPr>
    </w:p>
    <w:p w14:paraId="195DA558" w14:textId="77777777" w:rsidR="00FF222F" w:rsidRPr="006225B6" w:rsidRDefault="00FF222F" w:rsidP="00FF222F">
      <w:pPr>
        <w:widowControl w:val="0"/>
        <w:spacing w:after="0" w:line="480" w:lineRule="auto"/>
        <w:rPr>
          <w:rFonts w:ascii="Tahoma" w:hAnsi="Tahoma" w:cs="Tahoma"/>
          <w:color w:val="000000" w:themeColor="text1"/>
          <w:sz w:val="22"/>
          <w:szCs w:val="22"/>
          <w:lang w:val="it-IT"/>
        </w:rPr>
      </w:pPr>
      <w:r w:rsidRPr="006225B6">
        <w:rPr>
          <w:rFonts w:ascii="Tahoma" w:hAnsi="Tahoma" w:cs="Tahoma"/>
          <w:color w:val="000000" w:themeColor="text1"/>
          <w:sz w:val="22"/>
          <w:szCs w:val="22"/>
          <w:vertAlign w:val="superscript"/>
          <w:lang w:val="it-IT"/>
        </w:rPr>
        <w:t>1</w:t>
      </w:r>
      <w:r w:rsidRPr="006225B6">
        <w:rPr>
          <w:rFonts w:ascii="Tahoma" w:hAnsi="Tahoma" w:cs="Tahoma"/>
          <w:color w:val="000000" w:themeColor="text1"/>
          <w:sz w:val="22"/>
          <w:szCs w:val="22"/>
          <w:lang w:val="it-IT"/>
        </w:rPr>
        <w:t xml:space="preserve">Università Vita-Salute San Raffaele and IRCCS Istituto Scientifico San Raffaele, Milano, Italy </w:t>
      </w:r>
    </w:p>
    <w:p w14:paraId="389CD977" w14:textId="77777777" w:rsidR="00FF222F" w:rsidRPr="006225B6" w:rsidRDefault="00FF222F" w:rsidP="00FF222F">
      <w:pPr>
        <w:widowControl w:val="0"/>
        <w:spacing w:after="0" w:line="480" w:lineRule="auto"/>
        <w:rPr>
          <w:rFonts w:ascii="Tahoma" w:hAnsi="Tahoma" w:cs="Tahoma"/>
          <w:sz w:val="22"/>
          <w:szCs w:val="22"/>
        </w:rPr>
      </w:pPr>
      <w:r w:rsidRPr="006225B6">
        <w:rPr>
          <w:rFonts w:ascii="Tahoma" w:hAnsi="Tahoma" w:cs="Tahoma"/>
          <w:sz w:val="22"/>
          <w:szCs w:val="22"/>
          <w:vertAlign w:val="superscript"/>
        </w:rPr>
        <w:t>2</w:t>
      </w:r>
      <w:r w:rsidRPr="006225B6">
        <w:rPr>
          <w:rFonts w:ascii="Tahoma" w:hAnsi="Tahoma" w:cs="Tahoma"/>
          <w:sz w:val="22"/>
          <w:szCs w:val="22"/>
        </w:rPr>
        <w:t>Stanford School of Medicine, Stanford, CA, USA</w:t>
      </w:r>
    </w:p>
    <w:p w14:paraId="744F826B" w14:textId="4015671B" w:rsidR="00FF222F" w:rsidRDefault="00FF222F" w:rsidP="00FF222F">
      <w:pPr>
        <w:widowControl w:val="0"/>
        <w:spacing w:after="0" w:line="480" w:lineRule="auto"/>
        <w:rPr>
          <w:rFonts w:ascii="Tahoma" w:hAnsi="Tahoma" w:cs="Tahoma"/>
          <w:sz w:val="22"/>
          <w:szCs w:val="22"/>
        </w:rPr>
      </w:pPr>
      <w:r w:rsidRPr="00950738">
        <w:rPr>
          <w:rFonts w:ascii="Tahoma" w:hAnsi="Tahoma" w:cs="Tahoma"/>
          <w:color w:val="000000" w:themeColor="text1"/>
          <w:sz w:val="22"/>
          <w:szCs w:val="22"/>
          <w:vertAlign w:val="superscript"/>
        </w:rPr>
        <w:t>3</w:t>
      </w:r>
      <w:r w:rsidRPr="006225B6">
        <w:rPr>
          <w:rFonts w:ascii="Tahoma" w:hAnsi="Tahoma" w:cs="Tahoma"/>
          <w:sz w:val="22"/>
          <w:szCs w:val="22"/>
        </w:rPr>
        <w:t>Georgetown University Hospital, Washington D</w:t>
      </w:r>
      <w:r w:rsidR="00E863A8">
        <w:rPr>
          <w:rFonts w:ascii="Tahoma" w:hAnsi="Tahoma" w:cs="Tahoma"/>
          <w:sz w:val="22"/>
          <w:szCs w:val="22"/>
        </w:rPr>
        <w:t>.</w:t>
      </w:r>
      <w:r w:rsidRPr="006225B6">
        <w:rPr>
          <w:rFonts w:ascii="Tahoma" w:hAnsi="Tahoma" w:cs="Tahoma"/>
          <w:sz w:val="22"/>
          <w:szCs w:val="22"/>
        </w:rPr>
        <w:t>C</w:t>
      </w:r>
      <w:r w:rsidR="00E863A8">
        <w:rPr>
          <w:rFonts w:ascii="Tahoma" w:hAnsi="Tahoma" w:cs="Tahoma"/>
          <w:sz w:val="22"/>
          <w:szCs w:val="22"/>
        </w:rPr>
        <w:t>.</w:t>
      </w:r>
      <w:r>
        <w:rPr>
          <w:rFonts w:ascii="Tahoma" w:hAnsi="Tahoma" w:cs="Tahoma"/>
          <w:sz w:val="22"/>
          <w:szCs w:val="22"/>
        </w:rPr>
        <w:t>, USA</w:t>
      </w:r>
    </w:p>
    <w:p w14:paraId="6ACAEDC4" w14:textId="77777777" w:rsidR="003012C8" w:rsidRDefault="003012C8" w:rsidP="003012C8">
      <w:pPr>
        <w:widowControl w:val="0"/>
        <w:spacing w:after="0" w:line="480" w:lineRule="auto"/>
        <w:rPr>
          <w:rFonts w:ascii="Tahoma" w:hAnsi="Tahoma" w:cs="Tahoma"/>
          <w:color w:val="000000" w:themeColor="text1"/>
          <w:sz w:val="22"/>
          <w:szCs w:val="22"/>
        </w:rPr>
      </w:pPr>
      <w:r w:rsidRPr="00950738">
        <w:rPr>
          <w:rFonts w:ascii="Tahoma" w:hAnsi="Tahoma" w:cs="Tahoma"/>
          <w:color w:val="000000" w:themeColor="text1"/>
          <w:sz w:val="22"/>
          <w:szCs w:val="22"/>
          <w:vertAlign w:val="superscript"/>
        </w:rPr>
        <w:t>4</w:t>
      </w:r>
      <w:r w:rsidRPr="000955A0">
        <w:rPr>
          <w:rFonts w:ascii="Tahoma" w:hAnsi="Tahoma" w:cs="Tahoma"/>
          <w:color w:val="000000" w:themeColor="text1"/>
          <w:sz w:val="22"/>
          <w:szCs w:val="22"/>
        </w:rPr>
        <w:t xml:space="preserve">Zucker School of Medicine at </w:t>
      </w:r>
      <w:r w:rsidRPr="006225B6">
        <w:rPr>
          <w:rFonts w:ascii="Tahoma" w:hAnsi="Tahoma" w:cs="Tahoma"/>
          <w:color w:val="000000" w:themeColor="text1"/>
          <w:sz w:val="22"/>
          <w:szCs w:val="22"/>
        </w:rPr>
        <w:t>Hofstra</w:t>
      </w:r>
      <w:r>
        <w:rPr>
          <w:rFonts w:ascii="Tahoma" w:hAnsi="Tahoma" w:cs="Tahoma"/>
          <w:color w:val="000000" w:themeColor="text1"/>
          <w:sz w:val="22"/>
          <w:szCs w:val="22"/>
        </w:rPr>
        <w:t>/</w:t>
      </w:r>
      <w:r w:rsidRPr="006225B6">
        <w:rPr>
          <w:rFonts w:ascii="Tahoma" w:hAnsi="Tahoma" w:cs="Tahoma"/>
          <w:color w:val="000000" w:themeColor="text1"/>
          <w:sz w:val="22"/>
          <w:szCs w:val="22"/>
        </w:rPr>
        <w:t xml:space="preserve">Northwell, </w:t>
      </w:r>
      <w:r>
        <w:rPr>
          <w:rFonts w:ascii="Tahoma" w:hAnsi="Tahoma" w:cs="Tahoma"/>
          <w:color w:val="000000" w:themeColor="text1"/>
          <w:sz w:val="22"/>
          <w:szCs w:val="22"/>
        </w:rPr>
        <w:t>Hempstead</w:t>
      </w:r>
      <w:r w:rsidRPr="006225B6">
        <w:rPr>
          <w:rFonts w:ascii="Tahoma" w:hAnsi="Tahoma" w:cs="Tahoma"/>
          <w:color w:val="000000" w:themeColor="text1"/>
          <w:sz w:val="22"/>
          <w:szCs w:val="22"/>
        </w:rPr>
        <w:t>, NY</w:t>
      </w:r>
      <w:r>
        <w:rPr>
          <w:rFonts w:ascii="Tahoma" w:hAnsi="Tahoma" w:cs="Tahoma"/>
          <w:color w:val="000000" w:themeColor="text1"/>
          <w:sz w:val="22"/>
          <w:szCs w:val="22"/>
        </w:rPr>
        <w:t>, USA</w:t>
      </w:r>
    </w:p>
    <w:p w14:paraId="252FFB7E" w14:textId="357AC34D" w:rsidR="00FF222F" w:rsidRDefault="009965D4" w:rsidP="00FF222F">
      <w:pPr>
        <w:widowControl w:val="0"/>
        <w:spacing w:after="0" w:line="480" w:lineRule="auto"/>
        <w:rPr>
          <w:rFonts w:ascii="Tahoma" w:hAnsi="Tahoma" w:cs="Tahoma"/>
          <w:sz w:val="22"/>
          <w:szCs w:val="22"/>
        </w:rPr>
      </w:pPr>
      <w:r>
        <w:rPr>
          <w:rFonts w:ascii="Tahoma" w:hAnsi="Tahoma" w:cs="Tahoma"/>
          <w:sz w:val="22"/>
          <w:szCs w:val="22"/>
          <w:vertAlign w:val="superscript"/>
        </w:rPr>
        <w:t>5</w:t>
      </w:r>
      <w:r w:rsidR="00FF222F" w:rsidRPr="006225B6">
        <w:rPr>
          <w:rFonts w:ascii="Tahoma" w:hAnsi="Tahoma" w:cs="Tahoma"/>
          <w:sz w:val="22"/>
          <w:szCs w:val="22"/>
        </w:rPr>
        <w:t>St. James's University Hospital, Leeds, UK</w:t>
      </w:r>
    </w:p>
    <w:p w14:paraId="3CCFDD47" w14:textId="2BACEAE9" w:rsidR="00FF222F" w:rsidRDefault="009965D4" w:rsidP="00FF222F">
      <w:pPr>
        <w:widowControl w:val="0"/>
        <w:spacing w:after="0" w:line="480" w:lineRule="auto"/>
        <w:rPr>
          <w:rFonts w:ascii="Tahoma" w:hAnsi="Tahoma" w:cs="Tahoma"/>
          <w:sz w:val="22"/>
          <w:szCs w:val="22"/>
        </w:rPr>
      </w:pPr>
      <w:r>
        <w:rPr>
          <w:rFonts w:ascii="Tahoma" w:hAnsi="Tahoma" w:cs="Tahoma"/>
          <w:color w:val="000000" w:themeColor="text1"/>
          <w:sz w:val="22"/>
          <w:szCs w:val="22"/>
          <w:vertAlign w:val="superscript"/>
        </w:rPr>
        <w:t>6</w:t>
      </w:r>
      <w:r w:rsidR="00FF222F" w:rsidRPr="006225B6">
        <w:rPr>
          <w:rFonts w:ascii="Tahoma" w:hAnsi="Tahoma" w:cs="Tahoma"/>
          <w:sz w:val="22"/>
          <w:szCs w:val="22"/>
        </w:rPr>
        <w:t>University of Liverpool, Liverpool, UK</w:t>
      </w:r>
    </w:p>
    <w:p w14:paraId="0D68B1BB" w14:textId="1BF4D646" w:rsidR="00FF222F" w:rsidRPr="00950738" w:rsidRDefault="009965D4" w:rsidP="00FF222F">
      <w:pPr>
        <w:widowControl w:val="0"/>
        <w:spacing w:after="0" w:line="480" w:lineRule="auto"/>
        <w:rPr>
          <w:rFonts w:ascii="Tahoma" w:hAnsi="Tahoma" w:cs="Tahoma"/>
          <w:color w:val="000000" w:themeColor="text1"/>
          <w:sz w:val="22"/>
          <w:szCs w:val="22"/>
          <w:vertAlign w:val="superscript"/>
        </w:rPr>
      </w:pPr>
      <w:r>
        <w:rPr>
          <w:rFonts w:ascii="Tahoma" w:hAnsi="Tahoma" w:cs="Tahoma"/>
          <w:sz w:val="22"/>
          <w:szCs w:val="22"/>
          <w:vertAlign w:val="superscript"/>
        </w:rPr>
        <w:t>7</w:t>
      </w:r>
      <w:r w:rsidR="00FF222F" w:rsidRPr="006225B6">
        <w:rPr>
          <w:rFonts w:ascii="Tahoma" w:hAnsi="Tahoma" w:cs="Tahoma"/>
          <w:sz w:val="22"/>
          <w:szCs w:val="22"/>
        </w:rPr>
        <w:t>Memorial Sloan Kettering Cancer Center, New York, NY</w:t>
      </w:r>
      <w:r w:rsidR="00FF222F">
        <w:rPr>
          <w:rFonts w:ascii="Tahoma" w:hAnsi="Tahoma" w:cs="Tahoma"/>
          <w:sz w:val="22"/>
          <w:szCs w:val="22"/>
        </w:rPr>
        <w:t>, USA</w:t>
      </w:r>
      <w:r w:rsidR="00FF222F" w:rsidRPr="00950738">
        <w:rPr>
          <w:rFonts w:ascii="Tahoma" w:hAnsi="Tahoma" w:cs="Tahoma"/>
          <w:color w:val="000000" w:themeColor="text1"/>
          <w:sz w:val="22"/>
          <w:szCs w:val="22"/>
          <w:vertAlign w:val="superscript"/>
        </w:rPr>
        <w:t xml:space="preserve"> </w:t>
      </w:r>
    </w:p>
    <w:p w14:paraId="04770A9C" w14:textId="448E3997" w:rsidR="00FF222F" w:rsidRPr="00950738" w:rsidRDefault="009965D4" w:rsidP="00FF222F">
      <w:pPr>
        <w:widowControl w:val="0"/>
        <w:spacing w:after="0" w:line="480" w:lineRule="auto"/>
        <w:rPr>
          <w:rFonts w:ascii="Tahoma" w:hAnsi="Tahoma" w:cs="Tahoma"/>
          <w:color w:val="000000" w:themeColor="text1"/>
          <w:sz w:val="22"/>
          <w:szCs w:val="22"/>
        </w:rPr>
      </w:pPr>
      <w:r>
        <w:rPr>
          <w:rFonts w:ascii="Tahoma" w:hAnsi="Tahoma" w:cs="Tahoma"/>
          <w:color w:val="000000" w:themeColor="text1"/>
          <w:sz w:val="22"/>
          <w:szCs w:val="22"/>
          <w:vertAlign w:val="superscript"/>
        </w:rPr>
        <w:t>8</w:t>
      </w:r>
      <w:r w:rsidR="00FF222F" w:rsidRPr="00950738">
        <w:rPr>
          <w:rFonts w:ascii="Tahoma" w:hAnsi="Tahoma" w:cs="Tahoma"/>
          <w:color w:val="000000" w:themeColor="text1"/>
          <w:sz w:val="22"/>
          <w:szCs w:val="22"/>
        </w:rPr>
        <w:t>Gilead Sciences, Inc, Foster City, CA, USA</w:t>
      </w:r>
    </w:p>
    <w:p w14:paraId="65DEB492" w14:textId="33FA2881" w:rsidR="00FF222F" w:rsidRPr="00950738" w:rsidRDefault="009965D4" w:rsidP="00FF222F">
      <w:pPr>
        <w:widowControl w:val="0"/>
        <w:spacing w:after="0" w:line="480" w:lineRule="auto"/>
        <w:rPr>
          <w:rFonts w:ascii="Tahoma" w:hAnsi="Tahoma" w:cs="Tahoma"/>
          <w:color w:val="000000" w:themeColor="text1"/>
          <w:sz w:val="22"/>
          <w:szCs w:val="22"/>
        </w:rPr>
      </w:pPr>
      <w:r>
        <w:rPr>
          <w:rFonts w:ascii="Tahoma" w:hAnsi="Tahoma" w:cs="Tahoma"/>
          <w:sz w:val="22"/>
          <w:szCs w:val="22"/>
          <w:vertAlign w:val="superscript"/>
        </w:rPr>
        <w:t>9</w:t>
      </w:r>
      <w:r w:rsidR="00FF222F" w:rsidRPr="00BB6115">
        <w:rPr>
          <w:rFonts w:ascii="Tahoma" w:hAnsi="Tahoma" w:cs="Tahoma"/>
          <w:sz w:val="22"/>
          <w:szCs w:val="22"/>
        </w:rPr>
        <w:t>University Hospital of Cologne, Cologne, Germany</w:t>
      </w:r>
    </w:p>
    <w:p w14:paraId="2BC24432" w14:textId="0FFD72D7" w:rsidR="00FF222F" w:rsidRPr="00950738" w:rsidRDefault="00FF222F" w:rsidP="00FF222F">
      <w:pPr>
        <w:widowControl w:val="0"/>
        <w:spacing w:after="0" w:line="480" w:lineRule="auto"/>
        <w:rPr>
          <w:rFonts w:ascii="Tahoma" w:hAnsi="Tahoma" w:cs="Tahoma"/>
          <w:color w:val="000000" w:themeColor="text1"/>
          <w:sz w:val="22"/>
          <w:szCs w:val="22"/>
        </w:rPr>
      </w:pPr>
      <w:r w:rsidRPr="00950738">
        <w:rPr>
          <w:rFonts w:ascii="Tahoma" w:hAnsi="Tahoma" w:cs="Tahoma"/>
          <w:color w:val="000000" w:themeColor="text1"/>
          <w:sz w:val="22"/>
          <w:szCs w:val="22"/>
          <w:vertAlign w:val="superscript"/>
        </w:rPr>
        <w:t>1</w:t>
      </w:r>
      <w:r w:rsidR="009965D4">
        <w:rPr>
          <w:rFonts w:ascii="Tahoma" w:hAnsi="Tahoma" w:cs="Tahoma"/>
          <w:color w:val="000000" w:themeColor="text1"/>
          <w:sz w:val="22"/>
          <w:szCs w:val="22"/>
          <w:vertAlign w:val="superscript"/>
        </w:rPr>
        <w:t>0</w:t>
      </w:r>
      <w:r w:rsidRPr="00950738">
        <w:rPr>
          <w:rFonts w:ascii="Tahoma" w:hAnsi="Tahoma" w:cs="Tahoma"/>
          <w:color w:val="000000" w:themeColor="text1"/>
          <w:sz w:val="22"/>
          <w:szCs w:val="22"/>
        </w:rPr>
        <w:t xml:space="preserve">Weill Cornell Medical College, New York, NY, USA </w:t>
      </w:r>
    </w:p>
    <w:p w14:paraId="56BEEF01" w14:textId="77777777" w:rsidR="00FF222F" w:rsidRPr="00950738" w:rsidRDefault="00FF222F" w:rsidP="00FF222F">
      <w:pPr>
        <w:widowControl w:val="0"/>
        <w:spacing w:after="0" w:line="480" w:lineRule="auto"/>
        <w:rPr>
          <w:rFonts w:ascii="Tahoma" w:hAnsi="Tahoma" w:cs="Tahoma"/>
          <w:color w:val="000000" w:themeColor="text1"/>
          <w:sz w:val="22"/>
          <w:szCs w:val="22"/>
        </w:rPr>
      </w:pPr>
    </w:p>
    <w:p w14:paraId="75E3E615" w14:textId="77777777" w:rsidR="00C2615F" w:rsidRPr="00CE294E" w:rsidRDefault="00C2615F">
      <w:pPr>
        <w:spacing w:after="0"/>
        <w:rPr>
          <w:rFonts w:ascii="Tahoma" w:hAnsi="Tahoma" w:cs="Tahoma"/>
          <w:b/>
          <w:sz w:val="22"/>
          <w:szCs w:val="22"/>
        </w:rPr>
      </w:pPr>
    </w:p>
    <w:p w14:paraId="42FEA2F9" w14:textId="77777777" w:rsidR="000A2F27" w:rsidRPr="00CE294E" w:rsidRDefault="00126337">
      <w:pPr>
        <w:spacing w:after="0"/>
        <w:rPr>
          <w:rFonts w:ascii="Tahoma" w:hAnsi="Tahoma" w:cs="Tahoma"/>
          <w:b/>
          <w:sz w:val="22"/>
          <w:szCs w:val="22"/>
        </w:rPr>
      </w:pPr>
      <w:r w:rsidRPr="00CE294E">
        <w:rPr>
          <w:rFonts w:ascii="Tahoma" w:hAnsi="Tahoma" w:cs="Tahoma"/>
          <w:b/>
          <w:sz w:val="22"/>
          <w:szCs w:val="22"/>
        </w:rPr>
        <w:br w:type="page"/>
      </w:r>
    </w:p>
    <w:p w14:paraId="3DBF014D" w14:textId="77777777" w:rsidR="00A654D9" w:rsidRPr="00CE294E" w:rsidRDefault="00A654D9" w:rsidP="00A654D9">
      <w:pPr>
        <w:pStyle w:val="Text1"/>
        <w:spacing w:after="0" w:line="240" w:lineRule="auto"/>
        <w:rPr>
          <w:rFonts w:ascii="Tahoma" w:hAnsi="Tahoma" w:cs="Tahoma"/>
          <w:b/>
          <w:bCs/>
          <w:sz w:val="22"/>
          <w:szCs w:val="22"/>
        </w:rPr>
      </w:pPr>
      <w:r>
        <w:rPr>
          <w:rFonts w:ascii="Tahoma" w:hAnsi="Tahoma" w:cs="Tahoma"/>
          <w:b/>
          <w:bCs/>
          <w:sz w:val="22"/>
          <w:szCs w:val="22"/>
        </w:rPr>
        <w:lastRenderedPageBreak/>
        <w:t xml:space="preserve">Supplementary </w:t>
      </w:r>
      <w:r w:rsidRPr="00CE294E">
        <w:rPr>
          <w:rFonts w:ascii="Tahoma" w:hAnsi="Tahoma" w:cs="Tahoma"/>
          <w:b/>
          <w:bCs/>
          <w:sz w:val="22"/>
          <w:szCs w:val="22"/>
        </w:rPr>
        <w:t xml:space="preserve">Table </w:t>
      </w:r>
      <w:r>
        <w:rPr>
          <w:rFonts w:ascii="Tahoma" w:hAnsi="Tahoma" w:cs="Tahoma"/>
          <w:b/>
          <w:bCs/>
          <w:sz w:val="22"/>
          <w:szCs w:val="22"/>
        </w:rPr>
        <w:t>1</w:t>
      </w:r>
      <w:r w:rsidRPr="00CE294E">
        <w:rPr>
          <w:rFonts w:ascii="Tahoma" w:hAnsi="Tahoma" w:cs="Tahoma"/>
          <w:b/>
          <w:bCs/>
          <w:sz w:val="22"/>
          <w:szCs w:val="22"/>
        </w:rPr>
        <w:t xml:space="preserve">. </w:t>
      </w:r>
      <w:r w:rsidRPr="009B1EFC">
        <w:rPr>
          <w:rFonts w:ascii="Tahoma" w:hAnsi="Tahoma" w:cs="Tahoma"/>
          <w:bCs/>
          <w:sz w:val="22"/>
          <w:szCs w:val="22"/>
        </w:rPr>
        <w:t>Assessment endpoints of FACT-Leu</w:t>
      </w:r>
    </w:p>
    <w:p w14:paraId="63A1AE74" w14:textId="77777777" w:rsidR="00A654D9" w:rsidRPr="00CE294E" w:rsidRDefault="00A654D9" w:rsidP="00A654D9">
      <w:pPr>
        <w:pStyle w:val="Text1"/>
        <w:spacing w:after="0" w:line="240" w:lineRule="auto"/>
        <w:rPr>
          <w:rFonts w:ascii="Tahoma" w:hAnsi="Tahoma" w:cs="Tahoma"/>
          <w:b/>
          <w:bCs/>
          <w:sz w:val="22"/>
          <w:szCs w:val="22"/>
        </w:rPr>
      </w:pPr>
    </w:p>
    <w:tbl>
      <w:tblPr>
        <w:tblStyle w:val="TableGrid"/>
        <w:tblW w:w="45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1596"/>
        <w:gridCol w:w="1595"/>
        <w:gridCol w:w="1742"/>
      </w:tblGrid>
      <w:tr w:rsidR="00A654D9" w:rsidRPr="00CE294E" w14:paraId="77362D7C" w14:textId="77777777" w:rsidTr="00700DAC">
        <w:tc>
          <w:tcPr>
            <w:tcW w:w="2114" w:type="pct"/>
            <w:tcBorders>
              <w:top w:val="single" w:sz="12" w:space="0" w:color="auto"/>
              <w:bottom w:val="single" w:sz="12" w:space="0" w:color="auto"/>
            </w:tcBorders>
            <w:vAlign w:val="bottom"/>
          </w:tcPr>
          <w:p w14:paraId="4CAE7CEB" w14:textId="77777777" w:rsidR="00A654D9" w:rsidRPr="00CE294E" w:rsidRDefault="00A654D9" w:rsidP="001401A9">
            <w:pPr>
              <w:pStyle w:val="NormalWeb"/>
              <w:widowControl w:val="0"/>
              <w:kinsoku w:val="0"/>
              <w:overflowPunct w:val="0"/>
              <w:spacing w:before="60" w:beforeAutospacing="0" w:after="60" w:afterAutospacing="0"/>
              <w:jc w:val="center"/>
              <w:textAlignment w:val="baseline"/>
              <w:rPr>
                <w:rFonts w:ascii="Tahoma" w:hAnsi="Tahoma" w:cs="Tahoma"/>
                <w:b/>
                <w:bCs/>
                <w:color w:val="000000" w:themeColor="text1"/>
                <w:kern w:val="24"/>
                <w:sz w:val="22"/>
                <w:szCs w:val="22"/>
              </w:rPr>
            </w:pPr>
            <w:r w:rsidRPr="00CE294E">
              <w:rPr>
                <w:rFonts w:ascii="Tahoma" w:hAnsi="Tahoma" w:cs="Tahoma"/>
                <w:b/>
                <w:bCs/>
                <w:color w:val="000000" w:themeColor="text1"/>
                <w:kern w:val="24"/>
                <w:sz w:val="22"/>
                <w:szCs w:val="22"/>
              </w:rPr>
              <w:t>Domain</w:t>
            </w:r>
          </w:p>
        </w:tc>
        <w:tc>
          <w:tcPr>
            <w:tcW w:w="933" w:type="pct"/>
            <w:tcBorders>
              <w:top w:val="single" w:sz="12" w:space="0" w:color="auto"/>
              <w:bottom w:val="single" w:sz="12" w:space="0" w:color="auto"/>
            </w:tcBorders>
            <w:vAlign w:val="bottom"/>
          </w:tcPr>
          <w:p w14:paraId="5CFB28F9" w14:textId="77777777" w:rsidR="00A654D9" w:rsidRPr="00CE294E" w:rsidRDefault="00A654D9">
            <w:pPr>
              <w:pStyle w:val="Text1"/>
              <w:widowControl w:val="0"/>
              <w:spacing w:before="60" w:after="60" w:line="240" w:lineRule="auto"/>
              <w:jc w:val="center"/>
              <w:rPr>
                <w:rFonts w:ascii="Tahoma" w:hAnsi="Tahoma" w:cs="Tahoma"/>
                <w:b/>
                <w:sz w:val="22"/>
                <w:szCs w:val="22"/>
              </w:rPr>
            </w:pPr>
            <w:r w:rsidRPr="00CE294E">
              <w:rPr>
                <w:rFonts w:ascii="Tahoma" w:hAnsi="Tahoma" w:cs="Tahoma"/>
                <w:b/>
                <w:sz w:val="22"/>
                <w:szCs w:val="22"/>
              </w:rPr>
              <w:t>Number of Items</w:t>
            </w:r>
          </w:p>
        </w:tc>
        <w:tc>
          <w:tcPr>
            <w:tcW w:w="933" w:type="pct"/>
            <w:tcBorders>
              <w:top w:val="single" w:sz="12" w:space="0" w:color="auto"/>
              <w:bottom w:val="single" w:sz="12" w:space="0" w:color="auto"/>
            </w:tcBorders>
            <w:vAlign w:val="bottom"/>
          </w:tcPr>
          <w:p w14:paraId="2A5FBDFD" w14:textId="77777777" w:rsidR="00A654D9" w:rsidRPr="00CE294E" w:rsidRDefault="00A654D9">
            <w:pPr>
              <w:pStyle w:val="Text1"/>
              <w:widowControl w:val="0"/>
              <w:spacing w:before="60" w:after="60" w:line="240" w:lineRule="auto"/>
              <w:jc w:val="center"/>
              <w:rPr>
                <w:rFonts w:ascii="Tahoma" w:hAnsi="Tahoma" w:cs="Tahoma"/>
                <w:b/>
                <w:sz w:val="22"/>
                <w:szCs w:val="22"/>
              </w:rPr>
            </w:pPr>
            <w:r w:rsidRPr="00CE294E">
              <w:rPr>
                <w:rFonts w:ascii="Tahoma" w:hAnsi="Tahoma" w:cs="Tahoma"/>
                <w:b/>
                <w:sz w:val="22"/>
                <w:szCs w:val="22"/>
              </w:rPr>
              <w:t xml:space="preserve">Score </w:t>
            </w:r>
            <w:proofErr w:type="spellStart"/>
            <w:r w:rsidRPr="00CE294E">
              <w:rPr>
                <w:rFonts w:ascii="Tahoma" w:hAnsi="Tahoma" w:cs="Tahoma"/>
                <w:b/>
                <w:sz w:val="22"/>
                <w:szCs w:val="22"/>
              </w:rPr>
              <w:t>Range</w:t>
            </w:r>
            <w:r w:rsidRPr="00CE294E">
              <w:rPr>
                <w:rFonts w:ascii="Tahoma" w:hAnsi="Tahoma" w:cs="Tahoma"/>
                <w:b/>
                <w:sz w:val="22"/>
                <w:szCs w:val="22"/>
                <w:vertAlign w:val="superscript"/>
              </w:rPr>
              <w:t>a</w:t>
            </w:r>
            <w:proofErr w:type="spellEnd"/>
          </w:p>
        </w:tc>
        <w:tc>
          <w:tcPr>
            <w:tcW w:w="1019" w:type="pct"/>
            <w:tcBorders>
              <w:top w:val="single" w:sz="12" w:space="0" w:color="auto"/>
              <w:bottom w:val="single" w:sz="12" w:space="0" w:color="auto"/>
            </w:tcBorders>
            <w:vAlign w:val="bottom"/>
          </w:tcPr>
          <w:p w14:paraId="36084B1B" w14:textId="77777777" w:rsidR="00A654D9" w:rsidRPr="00CE294E" w:rsidRDefault="00A654D9">
            <w:pPr>
              <w:pStyle w:val="Text1"/>
              <w:widowControl w:val="0"/>
              <w:spacing w:before="60" w:after="60" w:line="240" w:lineRule="auto"/>
              <w:jc w:val="center"/>
              <w:rPr>
                <w:rFonts w:ascii="Tahoma" w:hAnsi="Tahoma" w:cs="Tahoma"/>
                <w:b/>
                <w:sz w:val="22"/>
                <w:szCs w:val="22"/>
              </w:rPr>
            </w:pPr>
            <w:proofErr w:type="spellStart"/>
            <w:r w:rsidRPr="00CE294E">
              <w:rPr>
                <w:rFonts w:ascii="Tahoma" w:hAnsi="Tahoma" w:cs="Tahoma"/>
                <w:b/>
                <w:sz w:val="22"/>
                <w:szCs w:val="22"/>
              </w:rPr>
              <w:t>MID</w:t>
            </w:r>
            <w:r w:rsidRPr="00CE294E">
              <w:rPr>
                <w:rFonts w:ascii="Tahoma" w:hAnsi="Tahoma" w:cs="Tahoma"/>
                <w:b/>
                <w:sz w:val="22"/>
                <w:szCs w:val="22"/>
                <w:vertAlign w:val="superscript"/>
              </w:rPr>
              <w:t>b</w:t>
            </w:r>
            <w:proofErr w:type="spellEnd"/>
          </w:p>
        </w:tc>
      </w:tr>
      <w:tr w:rsidR="00A654D9" w:rsidRPr="00CE294E" w14:paraId="59A30BAF" w14:textId="77777777" w:rsidTr="00700DAC">
        <w:tc>
          <w:tcPr>
            <w:tcW w:w="2114" w:type="pct"/>
            <w:tcBorders>
              <w:top w:val="single" w:sz="12" w:space="0" w:color="auto"/>
            </w:tcBorders>
            <w:shd w:val="clear" w:color="auto" w:fill="D9D9D9" w:themeFill="background1" w:themeFillShade="D9"/>
          </w:tcPr>
          <w:p w14:paraId="747BF6B7" w14:textId="77777777" w:rsidR="00A654D9" w:rsidRPr="00CE294E" w:rsidRDefault="00A654D9" w:rsidP="00CA3D1F">
            <w:pPr>
              <w:pStyle w:val="NormalWeb"/>
              <w:widowControl w:val="0"/>
              <w:kinsoku w:val="0"/>
              <w:overflowPunct w:val="0"/>
              <w:spacing w:before="60" w:beforeAutospacing="0" w:after="60" w:afterAutospacing="0"/>
              <w:textAlignment w:val="baseline"/>
              <w:rPr>
                <w:rFonts w:ascii="Tahoma" w:hAnsi="Tahoma" w:cs="Tahoma"/>
                <w:b/>
                <w:sz w:val="22"/>
                <w:szCs w:val="22"/>
              </w:rPr>
            </w:pPr>
            <w:r w:rsidRPr="00CE294E">
              <w:rPr>
                <w:rFonts w:ascii="Tahoma" w:hAnsi="Tahoma" w:cs="Tahoma"/>
                <w:b/>
                <w:sz w:val="22"/>
                <w:szCs w:val="22"/>
              </w:rPr>
              <w:t>Leukemia subscale (</w:t>
            </w:r>
            <w:proofErr w:type="spellStart"/>
            <w:r w:rsidRPr="00CE294E">
              <w:rPr>
                <w:rFonts w:ascii="Tahoma" w:hAnsi="Tahoma" w:cs="Tahoma"/>
                <w:b/>
                <w:sz w:val="22"/>
                <w:szCs w:val="22"/>
              </w:rPr>
              <w:t>LeuS</w:t>
            </w:r>
            <w:proofErr w:type="spellEnd"/>
            <w:r w:rsidRPr="00CE294E">
              <w:rPr>
                <w:rFonts w:ascii="Tahoma" w:hAnsi="Tahoma" w:cs="Tahoma"/>
                <w:b/>
                <w:sz w:val="22"/>
                <w:szCs w:val="22"/>
              </w:rPr>
              <w:t>)</w:t>
            </w:r>
          </w:p>
        </w:tc>
        <w:tc>
          <w:tcPr>
            <w:tcW w:w="933" w:type="pct"/>
            <w:tcBorders>
              <w:top w:val="single" w:sz="12" w:space="0" w:color="auto"/>
            </w:tcBorders>
            <w:shd w:val="clear" w:color="auto" w:fill="D9D9D9" w:themeFill="background1" w:themeFillShade="D9"/>
          </w:tcPr>
          <w:p w14:paraId="52B4B04F"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sz w:val="22"/>
                <w:szCs w:val="22"/>
              </w:rPr>
            </w:pPr>
            <w:r w:rsidRPr="00CE294E">
              <w:rPr>
                <w:rFonts w:ascii="Tahoma" w:hAnsi="Tahoma" w:cs="Tahoma"/>
                <w:sz w:val="22"/>
                <w:szCs w:val="22"/>
              </w:rPr>
              <w:t>17</w:t>
            </w:r>
          </w:p>
        </w:tc>
        <w:tc>
          <w:tcPr>
            <w:tcW w:w="933" w:type="pct"/>
            <w:tcBorders>
              <w:top w:val="single" w:sz="12" w:space="0" w:color="auto"/>
            </w:tcBorders>
            <w:shd w:val="clear" w:color="auto" w:fill="D9D9D9" w:themeFill="background1" w:themeFillShade="D9"/>
          </w:tcPr>
          <w:p w14:paraId="78DC9AD7"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sz w:val="22"/>
                <w:szCs w:val="22"/>
              </w:rPr>
            </w:pPr>
            <w:r w:rsidRPr="00CE294E">
              <w:rPr>
                <w:rFonts w:ascii="Tahoma" w:hAnsi="Tahoma" w:cs="Tahoma"/>
                <w:sz w:val="22"/>
                <w:szCs w:val="22"/>
              </w:rPr>
              <w:t>0</w:t>
            </w:r>
            <w:r w:rsidR="00D447C3" w:rsidRPr="00CE294E">
              <w:rPr>
                <w:rFonts w:ascii="Tahoma" w:hAnsi="Tahoma" w:cs="Tahoma"/>
                <w:sz w:val="22"/>
                <w:szCs w:val="22"/>
              </w:rPr>
              <w:t>–</w:t>
            </w:r>
            <w:r w:rsidRPr="00CE294E">
              <w:rPr>
                <w:rFonts w:ascii="Tahoma" w:hAnsi="Tahoma" w:cs="Tahoma"/>
                <w:sz w:val="22"/>
                <w:szCs w:val="22"/>
              </w:rPr>
              <w:t>68</w:t>
            </w:r>
          </w:p>
        </w:tc>
        <w:tc>
          <w:tcPr>
            <w:tcW w:w="1019" w:type="pct"/>
            <w:tcBorders>
              <w:top w:val="single" w:sz="12" w:space="0" w:color="auto"/>
            </w:tcBorders>
            <w:shd w:val="clear" w:color="auto" w:fill="D9D9D9" w:themeFill="background1" w:themeFillShade="D9"/>
          </w:tcPr>
          <w:p w14:paraId="422D29A2"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sz w:val="22"/>
                <w:szCs w:val="22"/>
              </w:rPr>
            </w:pPr>
            <w:r w:rsidRPr="00CE294E">
              <w:rPr>
                <w:rFonts w:ascii="Tahoma" w:hAnsi="Tahoma" w:cs="Tahoma"/>
                <w:sz w:val="22"/>
                <w:szCs w:val="22"/>
              </w:rPr>
              <w:t>4–7</w:t>
            </w:r>
          </w:p>
        </w:tc>
      </w:tr>
      <w:tr w:rsidR="00A654D9" w:rsidRPr="00CE294E" w14:paraId="00B91E76" w14:textId="77777777" w:rsidTr="00700DAC">
        <w:tc>
          <w:tcPr>
            <w:tcW w:w="2114" w:type="pct"/>
          </w:tcPr>
          <w:p w14:paraId="5F041EA0" w14:textId="77777777" w:rsidR="00A654D9" w:rsidRPr="00CE294E" w:rsidRDefault="00A654D9" w:rsidP="00CA3D1F">
            <w:pPr>
              <w:pStyle w:val="Text1"/>
              <w:widowControl w:val="0"/>
              <w:spacing w:before="60" w:after="60" w:line="240" w:lineRule="auto"/>
              <w:rPr>
                <w:rFonts w:ascii="Tahoma" w:hAnsi="Tahoma" w:cs="Tahoma"/>
                <w:b/>
                <w:sz w:val="22"/>
                <w:szCs w:val="22"/>
              </w:rPr>
            </w:pPr>
            <w:r w:rsidRPr="00CE294E">
              <w:rPr>
                <w:rFonts w:ascii="Tahoma" w:hAnsi="Tahoma" w:cs="Tahoma"/>
                <w:b/>
                <w:sz w:val="22"/>
                <w:szCs w:val="22"/>
              </w:rPr>
              <w:t>Physical well-being (PWB)</w:t>
            </w:r>
          </w:p>
        </w:tc>
        <w:tc>
          <w:tcPr>
            <w:tcW w:w="933" w:type="pct"/>
          </w:tcPr>
          <w:p w14:paraId="3C17C91A"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7</w:t>
            </w:r>
          </w:p>
        </w:tc>
        <w:tc>
          <w:tcPr>
            <w:tcW w:w="933" w:type="pct"/>
          </w:tcPr>
          <w:p w14:paraId="778AB047"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w:t>
            </w:r>
            <w:r w:rsidR="00D447C3" w:rsidRPr="00CE294E">
              <w:rPr>
                <w:rFonts w:ascii="Tahoma" w:hAnsi="Tahoma" w:cs="Tahoma"/>
                <w:sz w:val="22"/>
                <w:szCs w:val="22"/>
              </w:rPr>
              <w:t>–</w:t>
            </w:r>
            <w:r w:rsidRPr="00CE294E">
              <w:rPr>
                <w:rFonts w:ascii="Tahoma" w:hAnsi="Tahoma" w:cs="Tahoma"/>
                <w:color w:val="000000" w:themeColor="text1"/>
                <w:kern w:val="24"/>
                <w:sz w:val="22"/>
                <w:szCs w:val="22"/>
              </w:rPr>
              <w:t>28</w:t>
            </w:r>
          </w:p>
        </w:tc>
        <w:tc>
          <w:tcPr>
            <w:tcW w:w="1019" w:type="pct"/>
          </w:tcPr>
          <w:p w14:paraId="1E9978B9"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color w:val="000000" w:themeColor="text1"/>
                <w:kern w:val="24"/>
                <w:sz w:val="22"/>
                <w:szCs w:val="22"/>
              </w:rPr>
            </w:pPr>
            <w:r w:rsidRPr="00CE294E">
              <w:rPr>
                <w:rFonts w:ascii="Tahoma" w:hAnsi="Tahoma" w:cs="Tahoma"/>
                <w:sz w:val="22"/>
                <w:szCs w:val="22"/>
              </w:rPr>
              <w:t>2</w:t>
            </w:r>
            <w:r w:rsidR="00D447C3" w:rsidRPr="00CE294E">
              <w:rPr>
                <w:rFonts w:ascii="Tahoma" w:hAnsi="Tahoma" w:cs="Tahoma"/>
                <w:sz w:val="22"/>
                <w:szCs w:val="22"/>
              </w:rPr>
              <w:t>–</w:t>
            </w:r>
            <w:r w:rsidRPr="00CE294E">
              <w:rPr>
                <w:rFonts w:ascii="Tahoma" w:hAnsi="Tahoma" w:cs="Tahoma"/>
                <w:sz w:val="22"/>
                <w:szCs w:val="22"/>
              </w:rPr>
              <w:t>3</w:t>
            </w:r>
          </w:p>
        </w:tc>
      </w:tr>
      <w:tr w:rsidR="00A654D9" w:rsidRPr="00CE294E" w14:paraId="3787001B" w14:textId="77777777" w:rsidTr="00700DAC">
        <w:tc>
          <w:tcPr>
            <w:tcW w:w="2114" w:type="pct"/>
            <w:shd w:val="clear" w:color="auto" w:fill="D9D9D9" w:themeFill="background1" w:themeFillShade="D9"/>
          </w:tcPr>
          <w:p w14:paraId="58D252C2" w14:textId="77777777" w:rsidR="00A654D9" w:rsidRPr="00CE294E" w:rsidRDefault="00A654D9" w:rsidP="00CA3D1F">
            <w:pPr>
              <w:pStyle w:val="Text1"/>
              <w:widowControl w:val="0"/>
              <w:spacing w:before="60" w:after="60" w:line="240" w:lineRule="auto"/>
              <w:rPr>
                <w:rFonts w:ascii="Tahoma" w:hAnsi="Tahoma" w:cs="Tahoma"/>
                <w:b/>
                <w:sz w:val="22"/>
                <w:szCs w:val="22"/>
              </w:rPr>
            </w:pPr>
            <w:r w:rsidRPr="00CE294E">
              <w:rPr>
                <w:rFonts w:ascii="Tahoma" w:hAnsi="Tahoma" w:cs="Tahoma"/>
                <w:b/>
                <w:sz w:val="22"/>
                <w:szCs w:val="22"/>
              </w:rPr>
              <w:t>Social/family well-being (S</w:t>
            </w:r>
            <w:r w:rsidR="001401A9">
              <w:rPr>
                <w:rFonts w:ascii="Tahoma" w:hAnsi="Tahoma" w:cs="Tahoma"/>
                <w:b/>
                <w:sz w:val="22"/>
                <w:szCs w:val="22"/>
              </w:rPr>
              <w:t>/F</w:t>
            </w:r>
            <w:r w:rsidRPr="00CE294E">
              <w:rPr>
                <w:rFonts w:ascii="Tahoma" w:hAnsi="Tahoma" w:cs="Tahoma"/>
                <w:b/>
                <w:sz w:val="22"/>
                <w:szCs w:val="22"/>
              </w:rPr>
              <w:t>WB)</w:t>
            </w:r>
          </w:p>
        </w:tc>
        <w:tc>
          <w:tcPr>
            <w:tcW w:w="933" w:type="pct"/>
            <w:shd w:val="clear" w:color="auto" w:fill="D9D9D9" w:themeFill="background1" w:themeFillShade="D9"/>
          </w:tcPr>
          <w:p w14:paraId="17BDB7AB"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7</w:t>
            </w:r>
          </w:p>
        </w:tc>
        <w:tc>
          <w:tcPr>
            <w:tcW w:w="933" w:type="pct"/>
            <w:shd w:val="clear" w:color="auto" w:fill="D9D9D9" w:themeFill="background1" w:themeFillShade="D9"/>
          </w:tcPr>
          <w:p w14:paraId="643BDC3B"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0–28</w:t>
            </w:r>
          </w:p>
        </w:tc>
        <w:tc>
          <w:tcPr>
            <w:tcW w:w="1019" w:type="pct"/>
            <w:shd w:val="clear" w:color="auto" w:fill="D9D9D9" w:themeFill="background1" w:themeFillShade="D9"/>
          </w:tcPr>
          <w:p w14:paraId="677CBDB7"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color w:val="000000" w:themeColor="text1"/>
                <w:kern w:val="24"/>
                <w:sz w:val="22"/>
                <w:szCs w:val="22"/>
              </w:rPr>
            </w:pPr>
            <w:r w:rsidRPr="00CE294E">
              <w:rPr>
                <w:rFonts w:ascii="Tahoma" w:hAnsi="Tahoma" w:cs="Tahoma"/>
                <w:sz w:val="22"/>
                <w:szCs w:val="22"/>
              </w:rPr>
              <w:t>2</w:t>
            </w:r>
            <w:r w:rsidR="00D447C3" w:rsidRPr="00CE294E">
              <w:rPr>
                <w:rFonts w:ascii="Tahoma" w:hAnsi="Tahoma" w:cs="Tahoma"/>
                <w:sz w:val="22"/>
                <w:szCs w:val="22"/>
              </w:rPr>
              <w:t>–</w:t>
            </w:r>
            <w:r w:rsidRPr="00CE294E">
              <w:rPr>
                <w:rFonts w:ascii="Tahoma" w:hAnsi="Tahoma" w:cs="Tahoma"/>
                <w:sz w:val="22"/>
                <w:szCs w:val="22"/>
              </w:rPr>
              <w:t>3</w:t>
            </w:r>
          </w:p>
        </w:tc>
      </w:tr>
      <w:tr w:rsidR="00A654D9" w:rsidRPr="00CE294E" w14:paraId="323E46F6" w14:textId="77777777" w:rsidTr="00700DAC">
        <w:tc>
          <w:tcPr>
            <w:tcW w:w="2114" w:type="pct"/>
          </w:tcPr>
          <w:p w14:paraId="511BD17E" w14:textId="77777777" w:rsidR="00A654D9" w:rsidRPr="00CE294E" w:rsidRDefault="00A654D9" w:rsidP="00CA3D1F">
            <w:pPr>
              <w:pStyle w:val="Text1"/>
              <w:widowControl w:val="0"/>
              <w:spacing w:before="60" w:after="60" w:line="240" w:lineRule="auto"/>
              <w:rPr>
                <w:rFonts w:ascii="Tahoma" w:hAnsi="Tahoma" w:cs="Tahoma"/>
                <w:b/>
                <w:sz w:val="22"/>
                <w:szCs w:val="22"/>
              </w:rPr>
            </w:pPr>
            <w:r w:rsidRPr="00CE294E">
              <w:rPr>
                <w:rFonts w:ascii="Tahoma" w:hAnsi="Tahoma" w:cs="Tahoma"/>
                <w:b/>
                <w:sz w:val="22"/>
                <w:szCs w:val="22"/>
              </w:rPr>
              <w:t>Functional well-being (FWB)</w:t>
            </w:r>
          </w:p>
        </w:tc>
        <w:tc>
          <w:tcPr>
            <w:tcW w:w="933" w:type="pct"/>
          </w:tcPr>
          <w:p w14:paraId="3340A5C4"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7</w:t>
            </w:r>
          </w:p>
        </w:tc>
        <w:tc>
          <w:tcPr>
            <w:tcW w:w="933" w:type="pct"/>
          </w:tcPr>
          <w:p w14:paraId="5224259F"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0–28</w:t>
            </w:r>
          </w:p>
        </w:tc>
        <w:tc>
          <w:tcPr>
            <w:tcW w:w="1019" w:type="pct"/>
          </w:tcPr>
          <w:p w14:paraId="4FC4214C"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sz w:val="22"/>
                <w:szCs w:val="22"/>
              </w:rPr>
            </w:pPr>
            <w:bookmarkStart w:id="49" w:name="OLE_LINK2"/>
            <w:r w:rsidRPr="00CE294E">
              <w:rPr>
                <w:rFonts w:ascii="Tahoma" w:hAnsi="Tahoma" w:cs="Tahoma"/>
                <w:sz w:val="22"/>
                <w:szCs w:val="22"/>
              </w:rPr>
              <w:t>2</w:t>
            </w:r>
            <w:r w:rsidR="00D447C3" w:rsidRPr="00CE294E">
              <w:rPr>
                <w:rFonts w:ascii="Tahoma" w:hAnsi="Tahoma" w:cs="Tahoma"/>
                <w:sz w:val="22"/>
                <w:szCs w:val="22"/>
              </w:rPr>
              <w:t>–</w:t>
            </w:r>
            <w:r w:rsidRPr="00CE294E">
              <w:rPr>
                <w:rFonts w:ascii="Tahoma" w:hAnsi="Tahoma" w:cs="Tahoma"/>
                <w:sz w:val="22"/>
                <w:szCs w:val="22"/>
              </w:rPr>
              <w:t>3</w:t>
            </w:r>
            <w:bookmarkEnd w:id="49"/>
          </w:p>
        </w:tc>
      </w:tr>
      <w:tr w:rsidR="00A654D9" w:rsidRPr="00CE294E" w14:paraId="3BC42AD8" w14:textId="77777777" w:rsidTr="00700DAC">
        <w:tc>
          <w:tcPr>
            <w:tcW w:w="2114" w:type="pct"/>
            <w:shd w:val="clear" w:color="auto" w:fill="D9D9D9" w:themeFill="background1" w:themeFillShade="D9"/>
          </w:tcPr>
          <w:p w14:paraId="1A3529DB" w14:textId="77777777" w:rsidR="00A654D9" w:rsidRPr="00CE294E" w:rsidRDefault="00A654D9" w:rsidP="00CA3D1F">
            <w:pPr>
              <w:pStyle w:val="Text1"/>
              <w:widowControl w:val="0"/>
              <w:spacing w:before="60" w:after="60" w:line="240" w:lineRule="auto"/>
              <w:rPr>
                <w:rFonts w:ascii="Tahoma" w:hAnsi="Tahoma" w:cs="Tahoma"/>
                <w:b/>
                <w:sz w:val="22"/>
                <w:szCs w:val="22"/>
              </w:rPr>
            </w:pPr>
            <w:r w:rsidRPr="00CE294E">
              <w:rPr>
                <w:rFonts w:ascii="Tahoma" w:hAnsi="Tahoma" w:cs="Tahoma"/>
                <w:b/>
                <w:sz w:val="22"/>
                <w:szCs w:val="22"/>
              </w:rPr>
              <w:t>Emotional well-being (EWB)</w:t>
            </w:r>
          </w:p>
        </w:tc>
        <w:tc>
          <w:tcPr>
            <w:tcW w:w="933" w:type="pct"/>
            <w:shd w:val="clear" w:color="auto" w:fill="D9D9D9" w:themeFill="background1" w:themeFillShade="D9"/>
          </w:tcPr>
          <w:p w14:paraId="04936BE9"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6</w:t>
            </w:r>
          </w:p>
        </w:tc>
        <w:tc>
          <w:tcPr>
            <w:tcW w:w="933" w:type="pct"/>
            <w:shd w:val="clear" w:color="auto" w:fill="D9D9D9" w:themeFill="background1" w:themeFillShade="D9"/>
          </w:tcPr>
          <w:p w14:paraId="269F89B6"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0–24</w:t>
            </w:r>
          </w:p>
        </w:tc>
        <w:tc>
          <w:tcPr>
            <w:tcW w:w="1019" w:type="pct"/>
            <w:shd w:val="clear" w:color="auto" w:fill="D9D9D9" w:themeFill="background1" w:themeFillShade="D9"/>
          </w:tcPr>
          <w:p w14:paraId="5172CA35"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2</w:t>
            </w:r>
          </w:p>
        </w:tc>
      </w:tr>
      <w:tr w:rsidR="00A654D9" w:rsidRPr="00CE294E" w14:paraId="70F10AB9" w14:textId="77777777" w:rsidTr="00700DAC">
        <w:tc>
          <w:tcPr>
            <w:tcW w:w="2114" w:type="pct"/>
            <w:tcBorders>
              <w:bottom w:val="single" w:sz="12" w:space="0" w:color="auto"/>
            </w:tcBorders>
          </w:tcPr>
          <w:p w14:paraId="6FAC8745" w14:textId="77777777" w:rsidR="00A654D9" w:rsidRPr="00CE294E" w:rsidRDefault="00A654D9" w:rsidP="00CA3D1F">
            <w:pPr>
              <w:pStyle w:val="Text1"/>
              <w:widowControl w:val="0"/>
              <w:spacing w:before="60" w:after="60" w:line="240" w:lineRule="auto"/>
              <w:rPr>
                <w:rFonts w:ascii="Tahoma" w:hAnsi="Tahoma" w:cs="Tahoma"/>
                <w:b/>
                <w:sz w:val="22"/>
                <w:szCs w:val="22"/>
              </w:rPr>
            </w:pPr>
            <w:r w:rsidRPr="00CE294E">
              <w:rPr>
                <w:rFonts w:ascii="Tahoma" w:hAnsi="Tahoma" w:cs="Tahoma"/>
                <w:b/>
                <w:sz w:val="22"/>
                <w:szCs w:val="22"/>
              </w:rPr>
              <w:t>Composites</w:t>
            </w:r>
          </w:p>
          <w:p w14:paraId="48CE43FF" w14:textId="77777777" w:rsidR="00A654D9" w:rsidRPr="00CE294E" w:rsidRDefault="00A654D9" w:rsidP="00CA3D1F">
            <w:pPr>
              <w:pStyle w:val="Text1"/>
              <w:widowControl w:val="0"/>
              <w:spacing w:before="60" w:after="60" w:line="240" w:lineRule="auto"/>
              <w:ind w:firstLine="360"/>
              <w:rPr>
                <w:rFonts w:ascii="Tahoma" w:hAnsi="Tahoma" w:cs="Tahoma"/>
                <w:sz w:val="22"/>
                <w:szCs w:val="22"/>
              </w:rPr>
            </w:pPr>
            <w:r w:rsidRPr="00CE294E">
              <w:rPr>
                <w:rFonts w:ascii="Tahoma" w:hAnsi="Tahoma" w:cs="Tahoma"/>
                <w:sz w:val="22"/>
                <w:szCs w:val="22"/>
              </w:rPr>
              <w:t>Trial outcome index (TOI)</w:t>
            </w:r>
            <w:r w:rsidRPr="00CE294E">
              <w:rPr>
                <w:rFonts w:ascii="Tahoma" w:hAnsi="Tahoma" w:cs="Tahoma"/>
                <w:sz w:val="22"/>
                <w:szCs w:val="22"/>
                <w:vertAlign w:val="superscript"/>
              </w:rPr>
              <w:t>c</w:t>
            </w:r>
          </w:p>
          <w:p w14:paraId="2C137710" w14:textId="77777777" w:rsidR="00A654D9" w:rsidRPr="00CE294E" w:rsidRDefault="00A654D9" w:rsidP="00CA3D1F">
            <w:pPr>
              <w:pStyle w:val="Text1"/>
              <w:widowControl w:val="0"/>
              <w:spacing w:before="60" w:after="60" w:line="240" w:lineRule="auto"/>
              <w:ind w:firstLine="360"/>
              <w:rPr>
                <w:rFonts w:ascii="Tahoma" w:hAnsi="Tahoma" w:cs="Tahoma"/>
                <w:sz w:val="22"/>
                <w:szCs w:val="22"/>
              </w:rPr>
            </w:pPr>
            <w:r w:rsidRPr="00CE294E">
              <w:rPr>
                <w:rFonts w:ascii="Tahoma" w:hAnsi="Tahoma" w:cs="Tahoma"/>
                <w:sz w:val="22"/>
                <w:szCs w:val="22"/>
              </w:rPr>
              <w:t xml:space="preserve">FACT-Leu </w:t>
            </w:r>
            <w:proofErr w:type="spellStart"/>
            <w:r w:rsidRPr="00CE294E">
              <w:rPr>
                <w:rFonts w:ascii="Tahoma" w:hAnsi="Tahoma" w:cs="Tahoma"/>
                <w:sz w:val="22"/>
                <w:szCs w:val="22"/>
              </w:rPr>
              <w:t>total</w:t>
            </w:r>
            <w:r w:rsidRPr="00CE294E">
              <w:rPr>
                <w:rFonts w:ascii="Tahoma" w:hAnsi="Tahoma" w:cs="Tahoma"/>
                <w:sz w:val="22"/>
                <w:szCs w:val="22"/>
                <w:vertAlign w:val="superscript"/>
              </w:rPr>
              <w:t>d</w:t>
            </w:r>
            <w:proofErr w:type="spellEnd"/>
          </w:p>
        </w:tc>
        <w:tc>
          <w:tcPr>
            <w:tcW w:w="933" w:type="pct"/>
            <w:tcBorders>
              <w:bottom w:val="single" w:sz="12" w:space="0" w:color="auto"/>
            </w:tcBorders>
          </w:tcPr>
          <w:p w14:paraId="01CB6A19"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sz w:val="22"/>
                <w:szCs w:val="22"/>
              </w:rPr>
            </w:pPr>
          </w:p>
          <w:p w14:paraId="73B1E6EB"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sz w:val="22"/>
                <w:szCs w:val="22"/>
              </w:rPr>
            </w:pPr>
            <w:r w:rsidRPr="00CE294E">
              <w:rPr>
                <w:rFonts w:ascii="Tahoma" w:hAnsi="Tahoma" w:cs="Tahoma"/>
                <w:sz w:val="22"/>
                <w:szCs w:val="22"/>
              </w:rPr>
              <w:t>31</w:t>
            </w:r>
          </w:p>
          <w:p w14:paraId="0AF4BB2A" w14:textId="77777777" w:rsidR="00A654D9" w:rsidRPr="00CE294E" w:rsidRDefault="00A654D9" w:rsidP="00E55321">
            <w:pPr>
              <w:pStyle w:val="NormalWeb"/>
              <w:widowControl w:val="0"/>
              <w:kinsoku w:val="0"/>
              <w:overflowPunct w:val="0"/>
              <w:spacing w:before="60" w:beforeAutospacing="0" w:after="60" w:afterAutospacing="0"/>
              <w:ind w:left="-30"/>
              <w:jc w:val="center"/>
              <w:textAlignment w:val="baseline"/>
              <w:rPr>
                <w:rFonts w:ascii="Tahoma" w:hAnsi="Tahoma" w:cs="Tahoma"/>
                <w:sz w:val="22"/>
                <w:szCs w:val="22"/>
              </w:rPr>
            </w:pPr>
            <w:r w:rsidRPr="00CE294E">
              <w:rPr>
                <w:rFonts w:ascii="Tahoma" w:hAnsi="Tahoma" w:cs="Tahoma"/>
                <w:sz w:val="22"/>
                <w:szCs w:val="22"/>
              </w:rPr>
              <w:t>44</w:t>
            </w:r>
          </w:p>
        </w:tc>
        <w:tc>
          <w:tcPr>
            <w:tcW w:w="933" w:type="pct"/>
            <w:tcBorders>
              <w:bottom w:val="single" w:sz="12" w:space="0" w:color="auto"/>
            </w:tcBorders>
          </w:tcPr>
          <w:p w14:paraId="69BCF320"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p>
          <w:p w14:paraId="10C80DA9"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0–124</w:t>
            </w:r>
          </w:p>
          <w:p w14:paraId="65C0C99C" w14:textId="77777777" w:rsidR="00A654D9" w:rsidRPr="00CE294E" w:rsidRDefault="00A654D9" w:rsidP="00E55321">
            <w:pPr>
              <w:pStyle w:val="NormalWeb"/>
              <w:widowControl w:val="0"/>
              <w:kinsoku w:val="0"/>
              <w:overflowPunct w:val="0"/>
              <w:spacing w:before="60" w:beforeAutospacing="0" w:after="60" w:afterAutospacing="0"/>
              <w:ind w:left="-15"/>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0–176</w:t>
            </w:r>
          </w:p>
        </w:tc>
        <w:tc>
          <w:tcPr>
            <w:tcW w:w="1019" w:type="pct"/>
            <w:tcBorders>
              <w:bottom w:val="single" w:sz="12" w:space="0" w:color="auto"/>
            </w:tcBorders>
          </w:tcPr>
          <w:p w14:paraId="30034EDF"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sz w:val="22"/>
                <w:szCs w:val="22"/>
              </w:rPr>
            </w:pPr>
          </w:p>
          <w:p w14:paraId="09F59BC1"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sz w:val="22"/>
                <w:szCs w:val="22"/>
              </w:rPr>
            </w:pPr>
            <w:r w:rsidRPr="00CE294E">
              <w:rPr>
                <w:rFonts w:ascii="Tahoma" w:hAnsi="Tahoma" w:cs="Tahoma"/>
                <w:sz w:val="22"/>
                <w:szCs w:val="22"/>
              </w:rPr>
              <w:t>5</w:t>
            </w:r>
            <w:r w:rsidR="00D447C3" w:rsidRPr="00CE294E">
              <w:rPr>
                <w:rFonts w:ascii="Tahoma" w:hAnsi="Tahoma" w:cs="Tahoma"/>
                <w:sz w:val="22"/>
                <w:szCs w:val="22"/>
              </w:rPr>
              <w:t>–</w:t>
            </w:r>
            <w:r w:rsidRPr="00CE294E">
              <w:rPr>
                <w:rFonts w:ascii="Tahoma" w:hAnsi="Tahoma" w:cs="Tahoma"/>
                <w:sz w:val="22"/>
                <w:szCs w:val="22"/>
              </w:rPr>
              <w:t>6</w:t>
            </w:r>
          </w:p>
          <w:p w14:paraId="2E64ED51" w14:textId="77777777" w:rsidR="00A654D9" w:rsidRPr="00CE294E" w:rsidRDefault="00A654D9" w:rsidP="00E55321">
            <w:pPr>
              <w:pStyle w:val="NormalWeb"/>
              <w:widowControl w:val="0"/>
              <w:kinsoku w:val="0"/>
              <w:overflowPunct w:val="0"/>
              <w:spacing w:before="60" w:beforeAutospacing="0" w:after="60" w:afterAutospacing="0"/>
              <w:jc w:val="center"/>
              <w:textAlignment w:val="baseline"/>
              <w:rPr>
                <w:rFonts w:ascii="Tahoma" w:hAnsi="Tahoma" w:cs="Tahoma"/>
                <w:color w:val="000000" w:themeColor="text1"/>
                <w:kern w:val="24"/>
                <w:sz w:val="22"/>
                <w:szCs w:val="22"/>
              </w:rPr>
            </w:pPr>
            <w:r w:rsidRPr="00CE294E">
              <w:rPr>
                <w:rFonts w:ascii="Tahoma" w:hAnsi="Tahoma" w:cs="Tahoma"/>
                <w:sz w:val="22"/>
                <w:szCs w:val="22"/>
              </w:rPr>
              <w:t>6</w:t>
            </w:r>
            <w:r w:rsidR="00D447C3" w:rsidRPr="00CE294E">
              <w:rPr>
                <w:rFonts w:ascii="Tahoma" w:hAnsi="Tahoma" w:cs="Tahoma"/>
                <w:sz w:val="22"/>
                <w:szCs w:val="22"/>
              </w:rPr>
              <w:t>–</w:t>
            </w:r>
            <w:r w:rsidRPr="00CE294E">
              <w:rPr>
                <w:rFonts w:ascii="Tahoma" w:hAnsi="Tahoma" w:cs="Tahoma"/>
                <w:sz w:val="22"/>
                <w:szCs w:val="22"/>
              </w:rPr>
              <w:t>12</w:t>
            </w:r>
          </w:p>
        </w:tc>
      </w:tr>
    </w:tbl>
    <w:p w14:paraId="6A35544A" w14:textId="77777777" w:rsidR="00A654D9" w:rsidRPr="00CE294E" w:rsidRDefault="00A654D9" w:rsidP="00A654D9">
      <w:pPr>
        <w:pStyle w:val="Text1"/>
        <w:spacing w:after="0" w:line="240" w:lineRule="auto"/>
        <w:ind w:left="86" w:hanging="86"/>
        <w:rPr>
          <w:rFonts w:ascii="Tahoma" w:hAnsi="Tahoma" w:cs="Tahoma"/>
          <w:bCs/>
          <w:sz w:val="22"/>
          <w:szCs w:val="22"/>
        </w:rPr>
      </w:pPr>
      <w:proofErr w:type="spellStart"/>
      <w:r w:rsidRPr="00CE294E">
        <w:rPr>
          <w:rFonts w:ascii="Tahoma" w:hAnsi="Tahoma" w:cs="Tahoma"/>
          <w:bCs/>
          <w:sz w:val="22"/>
          <w:szCs w:val="22"/>
          <w:vertAlign w:val="superscript"/>
        </w:rPr>
        <w:t>a</w:t>
      </w:r>
      <w:r w:rsidRPr="00CE294E">
        <w:rPr>
          <w:rFonts w:ascii="Tahoma" w:hAnsi="Tahoma" w:cs="Tahoma"/>
          <w:bCs/>
          <w:sz w:val="22"/>
          <w:szCs w:val="22"/>
        </w:rPr>
        <w:t>Higher</w:t>
      </w:r>
      <w:proofErr w:type="spellEnd"/>
      <w:r w:rsidRPr="00CE294E">
        <w:rPr>
          <w:rFonts w:ascii="Tahoma" w:hAnsi="Tahoma" w:cs="Tahoma"/>
          <w:bCs/>
          <w:sz w:val="22"/>
          <w:szCs w:val="22"/>
        </w:rPr>
        <w:t xml:space="preserve"> scores reflect better HRQL and lower symptom burden.</w:t>
      </w:r>
    </w:p>
    <w:p w14:paraId="1AEF891B" w14:textId="77777777" w:rsidR="00A654D9" w:rsidRPr="00CE294E" w:rsidRDefault="00A654D9" w:rsidP="00A654D9">
      <w:pPr>
        <w:pStyle w:val="Text1"/>
        <w:spacing w:after="0" w:line="240" w:lineRule="auto"/>
        <w:ind w:left="86" w:hanging="86"/>
        <w:rPr>
          <w:rFonts w:ascii="Tahoma" w:hAnsi="Tahoma" w:cs="Tahoma"/>
          <w:bCs/>
          <w:sz w:val="22"/>
          <w:szCs w:val="22"/>
        </w:rPr>
      </w:pPr>
      <w:proofErr w:type="spellStart"/>
      <w:r w:rsidRPr="00CE294E">
        <w:rPr>
          <w:rFonts w:ascii="Tahoma" w:hAnsi="Tahoma" w:cs="Tahoma"/>
          <w:bCs/>
          <w:sz w:val="22"/>
          <w:szCs w:val="22"/>
          <w:vertAlign w:val="superscript"/>
        </w:rPr>
        <w:t>b</w:t>
      </w:r>
      <w:r w:rsidRPr="00CE294E">
        <w:rPr>
          <w:rFonts w:ascii="Tahoma" w:hAnsi="Tahoma" w:cs="Tahoma"/>
          <w:bCs/>
          <w:sz w:val="22"/>
          <w:szCs w:val="22"/>
        </w:rPr>
        <w:t>When</w:t>
      </w:r>
      <w:proofErr w:type="spellEnd"/>
      <w:r w:rsidRPr="00CE294E">
        <w:rPr>
          <w:rFonts w:ascii="Tahoma" w:hAnsi="Tahoma" w:cs="Tahoma"/>
          <w:bCs/>
          <w:sz w:val="22"/>
          <w:szCs w:val="22"/>
        </w:rPr>
        <w:t xml:space="preserve"> examining differences for groups in a randomized trial, the lower end of the MID range is utilized </w:t>
      </w:r>
      <w:r w:rsidR="00080664">
        <w:rPr>
          <w:rFonts w:ascii="Tahoma" w:hAnsi="Tahoma" w:cs="Tahoma"/>
          <w:bCs/>
          <w:sz w:val="22"/>
          <w:szCs w:val="22"/>
        </w:rPr>
        <w:t>(</w:t>
      </w:r>
      <w:r w:rsidR="00080664" w:rsidRPr="00080664">
        <w:rPr>
          <w:rFonts w:ascii="Tahoma" w:hAnsi="Tahoma" w:cs="Tahoma"/>
          <w:bCs/>
          <w:sz w:val="22"/>
          <w:szCs w:val="22"/>
        </w:rPr>
        <w:t>Trask PC</w:t>
      </w:r>
      <w:r w:rsidR="00D447C3">
        <w:rPr>
          <w:rFonts w:ascii="Tahoma" w:hAnsi="Tahoma" w:cs="Tahoma"/>
          <w:bCs/>
          <w:sz w:val="22"/>
          <w:szCs w:val="22"/>
        </w:rPr>
        <w:t>,</w:t>
      </w:r>
      <w:r w:rsidR="00080664" w:rsidRPr="00080664">
        <w:rPr>
          <w:rFonts w:ascii="Tahoma" w:hAnsi="Tahoma" w:cs="Tahoma"/>
          <w:bCs/>
          <w:sz w:val="22"/>
          <w:szCs w:val="22"/>
        </w:rPr>
        <w:t xml:space="preserve"> </w:t>
      </w:r>
      <w:r w:rsidR="00080664">
        <w:rPr>
          <w:rFonts w:ascii="Tahoma" w:hAnsi="Tahoma" w:cs="Tahoma"/>
          <w:bCs/>
          <w:sz w:val="22"/>
          <w:szCs w:val="22"/>
        </w:rPr>
        <w:t>et al</w:t>
      </w:r>
      <w:r w:rsidR="00080664" w:rsidRPr="00080664">
        <w:rPr>
          <w:rFonts w:ascii="Tahoma" w:hAnsi="Tahoma" w:cs="Tahoma"/>
          <w:bCs/>
          <w:sz w:val="22"/>
          <w:szCs w:val="22"/>
        </w:rPr>
        <w:t xml:space="preserve">. </w:t>
      </w:r>
      <w:proofErr w:type="spellStart"/>
      <w:r w:rsidR="00080664" w:rsidRPr="00080664">
        <w:rPr>
          <w:rFonts w:ascii="Tahoma" w:hAnsi="Tahoma" w:cs="Tahoma"/>
          <w:bCs/>
          <w:i/>
          <w:sz w:val="22"/>
          <w:szCs w:val="22"/>
        </w:rPr>
        <w:t>Leuk</w:t>
      </w:r>
      <w:proofErr w:type="spellEnd"/>
      <w:r w:rsidR="00080664" w:rsidRPr="00080664">
        <w:rPr>
          <w:rFonts w:ascii="Tahoma" w:hAnsi="Tahoma" w:cs="Tahoma"/>
          <w:bCs/>
          <w:i/>
          <w:sz w:val="22"/>
          <w:szCs w:val="22"/>
        </w:rPr>
        <w:t xml:space="preserve"> Res</w:t>
      </w:r>
      <w:r w:rsidR="00080664" w:rsidRPr="00080664">
        <w:rPr>
          <w:rFonts w:ascii="Tahoma" w:hAnsi="Tahoma" w:cs="Tahoma"/>
          <w:bCs/>
          <w:sz w:val="22"/>
          <w:szCs w:val="22"/>
        </w:rPr>
        <w:t>. 2012 Apr;36(4):438-42</w:t>
      </w:r>
      <w:r w:rsidR="00080664">
        <w:rPr>
          <w:rFonts w:ascii="Tahoma" w:hAnsi="Tahoma" w:cs="Tahoma"/>
          <w:bCs/>
          <w:sz w:val="22"/>
          <w:szCs w:val="22"/>
        </w:rPr>
        <w:t>)</w:t>
      </w:r>
      <w:r w:rsidR="00080664" w:rsidRPr="00080664">
        <w:rPr>
          <w:rFonts w:ascii="Tahoma" w:hAnsi="Tahoma" w:cs="Tahoma"/>
          <w:bCs/>
          <w:sz w:val="22"/>
          <w:szCs w:val="22"/>
        </w:rPr>
        <w:t>.</w:t>
      </w:r>
    </w:p>
    <w:p w14:paraId="726B8BB3" w14:textId="77777777" w:rsidR="00A654D9" w:rsidRPr="00CE294E" w:rsidRDefault="00A654D9" w:rsidP="00A654D9">
      <w:pPr>
        <w:pStyle w:val="Text1"/>
        <w:spacing w:after="0" w:line="240" w:lineRule="auto"/>
        <w:ind w:left="86" w:hanging="86"/>
        <w:rPr>
          <w:rFonts w:ascii="Tahoma" w:hAnsi="Tahoma" w:cs="Tahoma"/>
          <w:bCs/>
          <w:sz w:val="22"/>
          <w:szCs w:val="22"/>
        </w:rPr>
      </w:pPr>
      <w:proofErr w:type="spellStart"/>
      <w:r w:rsidRPr="00CE294E">
        <w:rPr>
          <w:rFonts w:ascii="Tahoma" w:hAnsi="Tahoma" w:cs="Tahoma"/>
          <w:bCs/>
          <w:sz w:val="22"/>
          <w:szCs w:val="22"/>
          <w:vertAlign w:val="superscript"/>
        </w:rPr>
        <w:t>c</w:t>
      </w:r>
      <w:r w:rsidRPr="00CE294E">
        <w:rPr>
          <w:rFonts w:ascii="Tahoma" w:hAnsi="Tahoma" w:cs="Tahoma"/>
          <w:bCs/>
          <w:sz w:val="22"/>
          <w:szCs w:val="22"/>
        </w:rPr>
        <w:t>TOI</w:t>
      </w:r>
      <w:proofErr w:type="spellEnd"/>
      <w:r w:rsidRPr="00CE294E">
        <w:rPr>
          <w:rFonts w:ascii="Tahoma" w:hAnsi="Tahoma" w:cs="Tahoma"/>
          <w:bCs/>
          <w:sz w:val="22"/>
          <w:szCs w:val="22"/>
        </w:rPr>
        <w:t xml:space="preserve"> = </w:t>
      </w:r>
      <w:proofErr w:type="spellStart"/>
      <w:r w:rsidRPr="00CE294E">
        <w:rPr>
          <w:rFonts w:ascii="Tahoma" w:hAnsi="Tahoma" w:cs="Tahoma"/>
          <w:bCs/>
          <w:sz w:val="22"/>
          <w:szCs w:val="22"/>
        </w:rPr>
        <w:t>LeuS</w:t>
      </w:r>
      <w:proofErr w:type="spellEnd"/>
      <w:r w:rsidRPr="00CE294E">
        <w:rPr>
          <w:rFonts w:ascii="Tahoma" w:hAnsi="Tahoma" w:cs="Tahoma"/>
          <w:bCs/>
          <w:sz w:val="22"/>
          <w:szCs w:val="22"/>
        </w:rPr>
        <w:t xml:space="preserve"> + PWB + FWB</w:t>
      </w:r>
    </w:p>
    <w:p w14:paraId="22DB4964" w14:textId="77777777" w:rsidR="00A654D9" w:rsidRPr="00CE294E" w:rsidRDefault="00A654D9" w:rsidP="00A654D9">
      <w:pPr>
        <w:pStyle w:val="Text1"/>
        <w:spacing w:after="0" w:line="240" w:lineRule="auto"/>
        <w:ind w:left="86" w:hanging="86"/>
        <w:rPr>
          <w:rFonts w:ascii="Tahoma" w:hAnsi="Tahoma" w:cs="Tahoma"/>
          <w:bCs/>
          <w:sz w:val="22"/>
          <w:szCs w:val="22"/>
        </w:rPr>
      </w:pPr>
      <w:proofErr w:type="spellStart"/>
      <w:r w:rsidRPr="00CE294E">
        <w:rPr>
          <w:rFonts w:ascii="Tahoma" w:hAnsi="Tahoma" w:cs="Tahoma"/>
          <w:bCs/>
          <w:sz w:val="22"/>
          <w:szCs w:val="22"/>
          <w:vertAlign w:val="superscript"/>
        </w:rPr>
        <w:t>d</w:t>
      </w:r>
      <w:r w:rsidRPr="00CE294E">
        <w:rPr>
          <w:rFonts w:ascii="Tahoma" w:hAnsi="Tahoma" w:cs="Tahoma"/>
          <w:bCs/>
          <w:sz w:val="22"/>
          <w:szCs w:val="22"/>
        </w:rPr>
        <w:t>FACT</w:t>
      </w:r>
      <w:proofErr w:type="spellEnd"/>
      <w:r w:rsidRPr="00CE294E">
        <w:rPr>
          <w:rFonts w:ascii="Tahoma" w:hAnsi="Tahoma" w:cs="Tahoma"/>
          <w:bCs/>
          <w:sz w:val="22"/>
          <w:szCs w:val="22"/>
        </w:rPr>
        <w:t xml:space="preserve">-Leu Total = </w:t>
      </w:r>
      <w:proofErr w:type="spellStart"/>
      <w:r w:rsidRPr="00CE294E">
        <w:rPr>
          <w:rFonts w:ascii="Tahoma" w:hAnsi="Tahoma" w:cs="Tahoma"/>
          <w:bCs/>
          <w:sz w:val="22"/>
          <w:szCs w:val="22"/>
        </w:rPr>
        <w:t>LeuS</w:t>
      </w:r>
      <w:proofErr w:type="spellEnd"/>
      <w:r w:rsidRPr="00CE294E">
        <w:rPr>
          <w:rFonts w:ascii="Tahoma" w:hAnsi="Tahoma" w:cs="Tahoma"/>
          <w:bCs/>
          <w:sz w:val="22"/>
          <w:szCs w:val="22"/>
        </w:rPr>
        <w:t xml:space="preserve"> + PWB + S</w:t>
      </w:r>
      <w:r w:rsidR="001401A9">
        <w:rPr>
          <w:rFonts w:ascii="Tahoma" w:hAnsi="Tahoma" w:cs="Tahoma"/>
          <w:bCs/>
          <w:sz w:val="22"/>
          <w:szCs w:val="22"/>
        </w:rPr>
        <w:t>/</w:t>
      </w:r>
      <w:r w:rsidR="001401A9" w:rsidRPr="00CE294E">
        <w:rPr>
          <w:rFonts w:ascii="Tahoma" w:hAnsi="Tahoma" w:cs="Tahoma"/>
          <w:bCs/>
          <w:sz w:val="22"/>
          <w:szCs w:val="22"/>
        </w:rPr>
        <w:t>FW</w:t>
      </w:r>
      <w:r w:rsidR="001401A9">
        <w:rPr>
          <w:rFonts w:ascii="Tahoma" w:hAnsi="Tahoma" w:cs="Tahoma"/>
          <w:bCs/>
          <w:sz w:val="22"/>
          <w:szCs w:val="22"/>
        </w:rPr>
        <w:t>B</w:t>
      </w:r>
      <w:r w:rsidR="001401A9" w:rsidRPr="00CE294E">
        <w:rPr>
          <w:rFonts w:ascii="Tahoma" w:hAnsi="Tahoma" w:cs="Tahoma"/>
          <w:bCs/>
          <w:sz w:val="22"/>
          <w:szCs w:val="22"/>
        </w:rPr>
        <w:t xml:space="preserve"> </w:t>
      </w:r>
      <w:r w:rsidRPr="00CE294E">
        <w:rPr>
          <w:rFonts w:ascii="Tahoma" w:hAnsi="Tahoma" w:cs="Tahoma"/>
          <w:bCs/>
          <w:sz w:val="22"/>
          <w:szCs w:val="22"/>
        </w:rPr>
        <w:t>+ EWB + FWB</w:t>
      </w:r>
    </w:p>
    <w:p w14:paraId="519B4271" w14:textId="77777777" w:rsidR="00A654D9" w:rsidRPr="00CE294E" w:rsidRDefault="00E55321" w:rsidP="00A654D9">
      <w:pPr>
        <w:pStyle w:val="Text1"/>
        <w:spacing w:after="0" w:line="240" w:lineRule="auto"/>
        <w:rPr>
          <w:rFonts w:ascii="Tahoma" w:hAnsi="Tahoma" w:cs="Tahoma"/>
          <w:b/>
          <w:bCs/>
          <w:sz w:val="22"/>
          <w:szCs w:val="22"/>
        </w:rPr>
      </w:pPr>
      <w:r w:rsidRPr="00CE294E">
        <w:rPr>
          <w:rFonts w:ascii="Tahoma" w:hAnsi="Tahoma" w:cs="Tahoma"/>
          <w:sz w:val="22"/>
          <w:szCs w:val="22"/>
        </w:rPr>
        <w:t xml:space="preserve">EWB, emotional well-being; FACT-Leu, Functional Assessment of Cancer Therapy–Leukemia; FWB, functional well-being; </w:t>
      </w:r>
      <w:proofErr w:type="spellStart"/>
      <w:r w:rsidRPr="00CE294E">
        <w:rPr>
          <w:rFonts w:ascii="Tahoma" w:hAnsi="Tahoma" w:cs="Tahoma"/>
          <w:sz w:val="22"/>
          <w:szCs w:val="22"/>
        </w:rPr>
        <w:t>LeuS</w:t>
      </w:r>
      <w:proofErr w:type="spellEnd"/>
      <w:r w:rsidRPr="00CE294E">
        <w:rPr>
          <w:rFonts w:ascii="Tahoma" w:hAnsi="Tahoma" w:cs="Tahoma"/>
          <w:sz w:val="22"/>
          <w:szCs w:val="22"/>
        </w:rPr>
        <w:t xml:space="preserve">, leukemia sub-scale; </w:t>
      </w:r>
      <w:r>
        <w:rPr>
          <w:rFonts w:ascii="Tahoma" w:hAnsi="Tahoma" w:cs="Tahoma"/>
          <w:sz w:val="22"/>
          <w:szCs w:val="22"/>
        </w:rPr>
        <w:t xml:space="preserve">MID, minimally important difference; </w:t>
      </w:r>
      <w:r w:rsidRPr="00CE294E">
        <w:rPr>
          <w:rFonts w:ascii="Tahoma" w:hAnsi="Tahoma" w:cs="Tahoma"/>
          <w:sz w:val="22"/>
          <w:szCs w:val="22"/>
        </w:rPr>
        <w:t>PWB, physical well-being; S</w:t>
      </w:r>
      <w:r>
        <w:rPr>
          <w:rFonts w:ascii="Tahoma" w:hAnsi="Tahoma" w:cs="Tahoma"/>
          <w:sz w:val="22"/>
          <w:szCs w:val="22"/>
        </w:rPr>
        <w:t>/F</w:t>
      </w:r>
      <w:r w:rsidRPr="00CE294E">
        <w:rPr>
          <w:rFonts w:ascii="Tahoma" w:hAnsi="Tahoma" w:cs="Tahoma"/>
          <w:sz w:val="22"/>
          <w:szCs w:val="22"/>
        </w:rPr>
        <w:t>WB; social/family well-being.</w:t>
      </w:r>
    </w:p>
    <w:p w14:paraId="4C50BCF8" w14:textId="77777777" w:rsidR="00A654D9" w:rsidRPr="00CE294E" w:rsidRDefault="00A654D9" w:rsidP="00A654D9">
      <w:pPr>
        <w:pStyle w:val="Text1"/>
        <w:spacing w:after="0" w:line="240" w:lineRule="auto"/>
        <w:rPr>
          <w:rFonts w:ascii="Tahoma" w:hAnsi="Tahoma" w:cs="Tahoma"/>
          <w:b/>
          <w:bCs/>
          <w:sz w:val="22"/>
          <w:szCs w:val="22"/>
        </w:rPr>
      </w:pPr>
    </w:p>
    <w:p w14:paraId="506E60B7" w14:textId="77777777" w:rsidR="00A654D9" w:rsidRDefault="00A654D9" w:rsidP="00095DF8">
      <w:pPr>
        <w:pStyle w:val="Text1"/>
        <w:spacing w:before="40" w:after="0" w:line="240" w:lineRule="auto"/>
        <w:rPr>
          <w:rFonts w:ascii="Tahoma" w:hAnsi="Tahoma" w:cs="Tahoma"/>
          <w:b/>
          <w:bCs/>
          <w:sz w:val="22"/>
          <w:szCs w:val="22"/>
        </w:rPr>
      </w:pPr>
    </w:p>
    <w:p w14:paraId="35813887" w14:textId="77777777" w:rsidR="00A654D9" w:rsidRDefault="00A654D9">
      <w:pPr>
        <w:spacing w:after="0"/>
        <w:rPr>
          <w:rFonts w:ascii="Tahoma" w:hAnsi="Tahoma" w:cs="Tahoma"/>
          <w:b/>
          <w:bCs/>
          <w:sz w:val="22"/>
          <w:szCs w:val="22"/>
        </w:rPr>
      </w:pPr>
      <w:r>
        <w:rPr>
          <w:rFonts w:ascii="Tahoma" w:hAnsi="Tahoma" w:cs="Tahoma"/>
          <w:b/>
          <w:bCs/>
          <w:sz w:val="22"/>
          <w:szCs w:val="22"/>
        </w:rPr>
        <w:br w:type="page"/>
      </w:r>
    </w:p>
    <w:p w14:paraId="39626A09" w14:textId="77777777" w:rsidR="00095DF8" w:rsidRPr="00CE294E" w:rsidRDefault="006B5A64" w:rsidP="00095DF8">
      <w:pPr>
        <w:pStyle w:val="Text1"/>
        <w:spacing w:before="40" w:after="0" w:line="240" w:lineRule="auto"/>
        <w:rPr>
          <w:rFonts w:ascii="Tahoma" w:hAnsi="Tahoma" w:cs="Tahoma"/>
          <w:b/>
          <w:bCs/>
          <w:sz w:val="22"/>
          <w:szCs w:val="22"/>
        </w:rPr>
      </w:pPr>
      <w:r w:rsidRPr="00CE294E">
        <w:rPr>
          <w:rFonts w:ascii="Tahoma" w:hAnsi="Tahoma" w:cs="Tahoma"/>
          <w:b/>
          <w:bCs/>
          <w:sz w:val="22"/>
          <w:szCs w:val="22"/>
        </w:rPr>
        <w:lastRenderedPageBreak/>
        <w:t xml:space="preserve">Supplementary </w:t>
      </w:r>
      <w:r w:rsidR="00095DF8" w:rsidRPr="00CE294E">
        <w:rPr>
          <w:rFonts w:ascii="Tahoma" w:hAnsi="Tahoma" w:cs="Tahoma"/>
          <w:b/>
          <w:bCs/>
          <w:sz w:val="22"/>
          <w:szCs w:val="22"/>
        </w:rPr>
        <w:t>Table</w:t>
      </w:r>
      <w:r w:rsidR="00A654D9">
        <w:rPr>
          <w:rFonts w:ascii="Tahoma" w:hAnsi="Tahoma" w:cs="Tahoma"/>
          <w:b/>
          <w:bCs/>
          <w:sz w:val="22"/>
          <w:szCs w:val="22"/>
        </w:rPr>
        <w:t xml:space="preserve"> 2</w:t>
      </w:r>
      <w:r w:rsidR="00095DF8" w:rsidRPr="00CE294E">
        <w:rPr>
          <w:rFonts w:ascii="Tahoma" w:hAnsi="Tahoma" w:cs="Tahoma"/>
          <w:b/>
          <w:bCs/>
          <w:sz w:val="22"/>
          <w:szCs w:val="22"/>
        </w:rPr>
        <w:t xml:space="preserve">. </w:t>
      </w:r>
      <w:r w:rsidR="00095DF8" w:rsidRPr="00CE294E">
        <w:rPr>
          <w:rFonts w:ascii="Tahoma" w:hAnsi="Tahoma" w:cs="Tahoma"/>
          <w:bCs/>
          <w:sz w:val="22"/>
          <w:szCs w:val="22"/>
        </w:rPr>
        <w:t>Compliance and completion rates of FACT-Leu questionnaire</w:t>
      </w:r>
    </w:p>
    <w:p w14:paraId="0F8AB0B1" w14:textId="77777777" w:rsidR="00095DF8" w:rsidRPr="00CE294E" w:rsidRDefault="00095DF8" w:rsidP="00095DF8">
      <w:pPr>
        <w:spacing w:after="0"/>
        <w:rPr>
          <w:rFonts w:ascii="Tahoma" w:hAnsi="Tahoma" w:cs="Tahoma"/>
          <w:b/>
          <w:bCs/>
          <w:sz w:val="22"/>
          <w:szCs w:val="22"/>
        </w:rPr>
      </w:pPr>
    </w:p>
    <w:p w14:paraId="56A92C79" w14:textId="77777777" w:rsidR="00095DF8" w:rsidRPr="00CE294E" w:rsidRDefault="00095DF8" w:rsidP="00095DF8">
      <w:pPr>
        <w:spacing w:after="0"/>
        <w:rPr>
          <w:rFonts w:ascii="Tahoma" w:hAnsi="Tahoma" w:cs="Tahoma"/>
          <w:b/>
          <w:bCs/>
          <w:sz w:val="22"/>
          <w:szCs w:val="22"/>
        </w:rPr>
      </w:pPr>
    </w:p>
    <w:tbl>
      <w:tblPr>
        <w:tblStyle w:val="LightShading"/>
        <w:tblW w:w="5000" w:type="pct"/>
        <w:tblLook w:val="0420" w:firstRow="1" w:lastRow="0" w:firstColumn="0" w:lastColumn="0" w:noHBand="0" w:noVBand="1"/>
      </w:tblPr>
      <w:tblGrid>
        <w:gridCol w:w="1207"/>
        <w:gridCol w:w="1402"/>
        <w:gridCol w:w="589"/>
        <w:gridCol w:w="2121"/>
        <w:gridCol w:w="754"/>
        <w:gridCol w:w="1009"/>
        <w:gridCol w:w="745"/>
        <w:gridCol w:w="736"/>
        <w:gridCol w:w="797"/>
      </w:tblGrid>
      <w:tr w:rsidR="00095DF8" w:rsidRPr="00CE294E" w14:paraId="2B97D23E" w14:textId="77777777" w:rsidTr="00C43FE9">
        <w:trPr>
          <w:cnfStyle w:val="100000000000" w:firstRow="1" w:lastRow="0" w:firstColumn="0" w:lastColumn="0" w:oddVBand="0" w:evenVBand="0" w:oddHBand="0" w:evenHBand="0" w:firstRowFirstColumn="0" w:firstRowLastColumn="0" w:lastRowFirstColumn="0" w:lastRowLastColumn="0"/>
        </w:trPr>
        <w:tc>
          <w:tcPr>
            <w:tcW w:w="0" w:type="auto"/>
            <w:vMerge w:val="restart"/>
            <w:tcBorders>
              <w:top w:val="single" w:sz="12" w:space="0" w:color="auto"/>
              <w:bottom w:val="single" w:sz="12" w:space="0" w:color="auto"/>
            </w:tcBorders>
            <w:vAlign w:val="bottom"/>
            <w:hideMark/>
          </w:tcPr>
          <w:p w14:paraId="331C044F" w14:textId="77777777" w:rsidR="00095DF8" w:rsidRPr="00CE294E" w:rsidRDefault="00095DF8" w:rsidP="00C43FE9">
            <w:pPr>
              <w:widowControl w:val="0"/>
              <w:spacing w:beforeLines="60" w:before="144" w:afterLines="60" w:after="144"/>
              <w:rPr>
                <w:rFonts w:ascii="Tahoma" w:hAnsi="Tahoma" w:cs="Tahoma"/>
                <w:sz w:val="22"/>
                <w:szCs w:val="22"/>
              </w:rPr>
            </w:pPr>
            <w:r w:rsidRPr="00CE294E">
              <w:rPr>
                <w:rFonts w:ascii="Tahoma" w:hAnsi="Tahoma" w:cs="Tahoma"/>
                <w:sz w:val="22"/>
                <w:szCs w:val="22"/>
              </w:rPr>
              <w:t>Visit</w:t>
            </w:r>
          </w:p>
        </w:tc>
        <w:tc>
          <w:tcPr>
            <w:tcW w:w="0" w:type="auto"/>
            <w:vMerge w:val="restart"/>
            <w:tcBorders>
              <w:top w:val="single" w:sz="12" w:space="0" w:color="auto"/>
              <w:bottom w:val="single" w:sz="12" w:space="0" w:color="auto"/>
            </w:tcBorders>
            <w:vAlign w:val="bottom"/>
            <w:hideMark/>
          </w:tcPr>
          <w:p w14:paraId="54DE292F" w14:textId="77777777" w:rsidR="00095DF8" w:rsidRPr="00CE294E" w:rsidRDefault="00095DF8" w:rsidP="00C43FE9">
            <w:pPr>
              <w:widowControl w:val="0"/>
              <w:spacing w:beforeLines="60" w:before="144" w:afterLines="60" w:after="144"/>
              <w:rPr>
                <w:rFonts w:ascii="Tahoma" w:hAnsi="Tahoma" w:cs="Tahoma"/>
                <w:sz w:val="22"/>
                <w:szCs w:val="22"/>
              </w:rPr>
            </w:pPr>
            <w:r w:rsidRPr="00CE294E">
              <w:rPr>
                <w:rFonts w:ascii="Tahoma" w:hAnsi="Tahoma" w:cs="Tahoma"/>
                <w:sz w:val="22"/>
                <w:szCs w:val="22"/>
              </w:rPr>
              <w:t>Treatment</w:t>
            </w:r>
          </w:p>
        </w:tc>
        <w:tc>
          <w:tcPr>
            <w:tcW w:w="0" w:type="auto"/>
            <w:vMerge w:val="restart"/>
            <w:tcBorders>
              <w:top w:val="single" w:sz="12" w:space="0" w:color="auto"/>
              <w:bottom w:val="single" w:sz="12" w:space="0" w:color="auto"/>
            </w:tcBorders>
            <w:vAlign w:val="bottom"/>
            <w:hideMark/>
          </w:tcPr>
          <w:p w14:paraId="69DECBC9" w14:textId="77777777" w:rsidR="00095DF8" w:rsidRPr="00CE294E" w:rsidRDefault="00095DF8" w:rsidP="00C43FE9">
            <w:pPr>
              <w:widowControl w:val="0"/>
              <w:spacing w:beforeLines="60" w:before="144" w:afterLines="60" w:after="144"/>
              <w:jc w:val="center"/>
              <w:rPr>
                <w:rFonts w:ascii="Tahoma" w:hAnsi="Tahoma" w:cs="Tahoma"/>
                <w:sz w:val="22"/>
                <w:szCs w:val="22"/>
              </w:rPr>
            </w:pPr>
            <w:r w:rsidRPr="00CE294E">
              <w:rPr>
                <w:rFonts w:ascii="Tahoma" w:hAnsi="Tahoma" w:cs="Tahoma"/>
                <w:sz w:val="22"/>
                <w:szCs w:val="22"/>
              </w:rPr>
              <w:t>N</w:t>
            </w:r>
          </w:p>
        </w:tc>
        <w:tc>
          <w:tcPr>
            <w:tcW w:w="0" w:type="auto"/>
            <w:vMerge w:val="restart"/>
            <w:tcBorders>
              <w:top w:val="single" w:sz="12" w:space="0" w:color="auto"/>
              <w:bottom w:val="single" w:sz="12" w:space="0" w:color="auto"/>
            </w:tcBorders>
            <w:vAlign w:val="bottom"/>
            <w:hideMark/>
          </w:tcPr>
          <w:p w14:paraId="233CC473" w14:textId="77777777" w:rsidR="00095DF8" w:rsidRPr="00CE294E" w:rsidRDefault="00095DF8" w:rsidP="00C43FE9">
            <w:pPr>
              <w:widowControl w:val="0"/>
              <w:spacing w:beforeLines="60" w:before="144" w:afterLines="60" w:after="144"/>
              <w:jc w:val="center"/>
              <w:rPr>
                <w:rFonts w:ascii="Tahoma" w:hAnsi="Tahoma" w:cs="Tahoma"/>
                <w:sz w:val="22"/>
                <w:szCs w:val="22"/>
              </w:rPr>
            </w:pPr>
            <w:r w:rsidRPr="00CE294E">
              <w:rPr>
                <w:rFonts w:ascii="Tahoma" w:hAnsi="Tahoma" w:cs="Tahoma"/>
                <w:sz w:val="22"/>
                <w:szCs w:val="22"/>
              </w:rPr>
              <w:t>Compliance Rate</w:t>
            </w:r>
          </w:p>
        </w:tc>
        <w:tc>
          <w:tcPr>
            <w:tcW w:w="0" w:type="auto"/>
            <w:gridSpan w:val="5"/>
            <w:tcBorders>
              <w:top w:val="single" w:sz="12" w:space="0" w:color="auto"/>
              <w:bottom w:val="single" w:sz="4" w:space="0" w:color="auto"/>
            </w:tcBorders>
            <w:vAlign w:val="center"/>
            <w:hideMark/>
          </w:tcPr>
          <w:p w14:paraId="6D492EDD" w14:textId="77777777" w:rsidR="00095DF8" w:rsidRPr="00CE294E" w:rsidRDefault="00095DF8" w:rsidP="00C43FE9">
            <w:pPr>
              <w:widowControl w:val="0"/>
              <w:spacing w:beforeLines="60" w:before="144" w:afterLines="60" w:after="144"/>
              <w:jc w:val="center"/>
              <w:rPr>
                <w:rFonts w:ascii="Tahoma" w:hAnsi="Tahoma" w:cs="Tahoma"/>
                <w:sz w:val="22"/>
                <w:szCs w:val="22"/>
              </w:rPr>
            </w:pPr>
            <w:r w:rsidRPr="00CE294E">
              <w:rPr>
                <w:rFonts w:ascii="Tahoma" w:hAnsi="Tahoma" w:cs="Tahoma"/>
                <w:sz w:val="22"/>
                <w:szCs w:val="22"/>
              </w:rPr>
              <w:t>Completion Rate</w:t>
            </w:r>
          </w:p>
        </w:tc>
      </w:tr>
      <w:tr w:rsidR="00095DF8" w:rsidRPr="00CE294E" w14:paraId="6DAB7765" w14:textId="77777777" w:rsidTr="008767C0">
        <w:trPr>
          <w:cnfStyle w:val="000000100000" w:firstRow="0" w:lastRow="0" w:firstColumn="0" w:lastColumn="0" w:oddVBand="0" w:evenVBand="0" w:oddHBand="1" w:evenHBand="0" w:firstRowFirstColumn="0" w:firstRowLastColumn="0" w:lastRowFirstColumn="0" w:lastRowLastColumn="0"/>
        </w:trPr>
        <w:tc>
          <w:tcPr>
            <w:tcW w:w="0" w:type="auto"/>
            <w:vMerge/>
            <w:tcBorders>
              <w:top w:val="nil"/>
              <w:bottom w:val="single" w:sz="12" w:space="0" w:color="auto"/>
            </w:tcBorders>
            <w:hideMark/>
          </w:tcPr>
          <w:p w14:paraId="7A695509" w14:textId="77777777" w:rsidR="00095DF8" w:rsidRPr="00CE294E" w:rsidRDefault="00095DF8" w:rsidP="00C43FE9">
            <w:pPr>
              <w:widowControl w:val="0"/>
              <w:spacing w:beforeLines="60" w:before="144" w:afterLines="60" w:after="144"/>
              <w:rPr>
                <w:rFonts w:ascii="Tahoma" w:hAnsi="Tahoma" w:cs="Tahoma"/>
                <w:b/>
                <w:bCs/>
                <w:sz w:val="22"/>
                <w:szCs w:val="22"/>
              </w:rPr>
            </w:pPr>
          </w:p>
        </w:tc>
        <w:tc>
          <w:tcPr>
            <w:tcW w:w="0" w:type="auto"/>
            <w:vMerge/>
            <w:tcBorders>
              <w:top w:val="nil"/>
              <w:bottom w:val="single" w:sz="12" w:space="0" w:color="auto"/>
            </w:tcBorders>
            <w:hideMark/>
          </w:tcPr>
          <w:p w14:paraId="35F0232C" w14:textId="77777777" w:rsidR="00095DF8" w:rsidRPr="00CE294E" w:rsidRDefault="00095DF8" w:rsidP="00C43FE9">
            <w:pPr>
              <w:widowControl w:val="0"/>
              <w:spacing w:beforeLines="60" w:before="144" w:afterLines="60" w:after="144"/>
              <w:rPr>
                <w:rFonts w:ascii="Tahoma" w:hAnsi="Tahoma" w:cs="Tahoma"/>
                <w:b/>
                <w:bCs/>
                <w:sz w:val="22"/>
                <w:szCs w:val="22"/>
              </w:rPr>
            </w:pPr>
          </w:p>
        </w:tc>
        <w:tc>
          <w:tcPr>
            <w:tcW w:w="0" w:type="auto"/>
            <w:vMerge/>
            <w:tcBorders>
              <w:top w:val="nil"/>
              <w:bottom w:val="single" w:sz="12" w:space="0" w:color="auto"/>
            </w:tcBorders>
            <w:hideMark/>
          </w:tcPr>
          <w:p w14:paraId="58820DD9" w14:textId="77777777" w:rsidR="00095DF8" w:rsidRPr="00CE294E" w:rsidRDefault="00095DF8" w:rsidP="00C43FE9">
            <w:pPr>
              <w:widowControl w:val="0"/>
              <w:spacing w:beforeLines="60" w:before="144" w:afterLines="60" w:after="144"/>
              <w:jc w:val="center"/>
              <w:rPr>
                <w:rFonts w:ascii="Tahoma" w:hAnsi="Tahoma" w:cs="Tahoma"/>
                <w:b/>
                <w:bCs/>
                <w:sz w:val="22"/>
                <w:szCs w:val="22"/>
              </w:rPr>
            </w:pPr>
          </w:p>
        </w:tc>
        <w:tc>
          <w:tcPr>
            <w:tcW w:w="0" w:type="auto"/>
            <w:vMerge/>
            <w:tcBorders>
              <w:top w:val="nil"/>
              <w:bottom w:val="single" w:sz="12" w:space="0" w:color="auto"/>
            </w:tcBorders>
            <w:hideMark/>
          </w:tcPr>
          <w:p w14:paraId="105A26E2" w14:textId="77777777" w:rsidR="00095DF8" w:rsidRPr="00CE294E" w:rsidRDefault="00095DF8" w:rsidP="00C43FE9">
            <w:pPr>
              <w:widowControl w:val="0"/>
              <w:spacing w:beforeLines="60" w:before="144" w:afterLines="60" w:after="144"/>
              <w:jc w:val="center"/>
              <w:rPr>
                <w:rFonts w:ascii="Tahoma" w:hAnsi="Tahoma" w:cs="Tahoma"/>
                <w:b/>
                <w:bCs/>
                <w:sz w:val="22"/>
                <w:szCs w:val="22"/>
              </w:rPr>
            </w:pPr>
          </w:p>
        </w:tc>
        <w:tc>
          <w:tcPr>
            <w:tcW w:w="0" w:type="auto"/>
            <w:tcBorders>
              <w:top w:val="single" w:sz="4" w:space="0" w:color="auto"/>
              <w:bottom w:val="single" w:sz="12" w:space="0" w:color="auto"/>
            </w:tcBorders>
            <w:shd w:val="clear" w:color="auto" w:fill="FFFFFF" w:themeFill="background1"/>
            <w:hideMark/>
          </w:tcPr>
          <w:p w14:paraId="6D9278E7" w14:textId="77777777" w:rsidR="00095DF8" w:rsidRPr="00CE294E" w:rsidRDefault="00095DF8" w:rsidP="00C43FE9">
            <w:pPr>
              <w:widowControl w:val="0"/>
              <w:spacing w:beforeLines="60" w:before="144" w:afterLines="60" w:after="144"/>
              <w:rPr>
                <w:rFonts w:ascii="Tahoma" w:hAnsi="Tahoma" w:cs="Tahoma"/>
                <w:b/>
                <w:bCs/>
                <w:sz w:val="22"/>
                <w:szCs w:val="22"/>
              </w:rPr>
            </w:pPr>
            <w:r w:rsidRPr="00CE294E">
              <w:rPr>
                <w:rFonts w:ascii="Tahoma" w:hAnsi="Tahoma" w:cs="Tahoma"/>
                <w:b/>
                <w:bCs/>
                <w:sz w:val="22"/>
                <w:szCs w:val="22"/>
              </w:rPr>
              <w:t>PWB</w:t>
            </w:r>
          </w:p>
        </w:tc>
        <w:tc>
          <w:tcPr>
            <w:tcW w:w="0" w:type="auto"/>
            <w:tcBorders>
              <w:top w:val="single" w:sz="4" w:space="0" w:color="auto"/>
              <w:bottom w:val="single" w:sz="12" w:space="0" w:color="auto"/>
            </w:tcBorders>
            <w:shd w:val="clear" w:color="auto" w:fill="FFFFFF" w:themeFill="background1"/>
            <w:vAlign w:val="center"/>
            <w:hideMark/>
          </w:tcPr>
          <w:p w14:paraId="273516BA" w14:textId="77777777" w:rsidR="00095DF8" w:rsidRPr="00CE294E" w:rsidRDefault="00095DF8" w:rsidP="001401A9">
            <w:pPr>
              <w:widowControl w:val="0"/>
              <w:spacing w:beforeLines="60" w:before="144" w:afterLines="60" w:after="144"/>
              <w:jc w:val="center"/>
              <w:rPr>
                <w:rFonts w:ascii="Tahoma" w:hAnsi="Tahoma" w:cs="Tahoma"/>
                <w:b/>
                <w:bCs/>
                <w:sz w:val="22"/>
                <w:szCs w:val="22"/>
              </w:rPr>
            </w:pPr>
            <w:r w:rsidRPr="00CE294E">
              <w:rPr>
                <w:rFonts w:ascii="Tahoma" w:hAnsi="Tahoma" w:cs="Tahoma"/>
                <w:b/>
                <w:bCs/>
                <w:sz w:val="22"/>
                <w:szCs w:val="22"/>
              </w:rPr>
              <w:t>S</w:t>
            </w:r>
            <w:r w:rsidR="001401A9">
              <w:rPr>
                <w:rFonts w:ascii="Tahoma" w:hAnsi="Tahoma" w:cs="Tahoma"/>
                <w:b/>
                <w:bCs/>
                <w:sz w:val="22"/>
                <w:szCs w:val="22"/>
              </w:rPr>
              <w:t>/F</w:t>
            </w:r>
            <w:r w:rsidRPr="00CE294E">
              <w:rPr>
                <w:rFonts w:ascii="Tahoma" w:hAnsi="Tahoma" w:cs="Tahoma"/>
                <w:b/>
                <w:bCs/>
                <w:sz w:val="22"/>
                <w:szCs w:val="22"/>
              </w:rPr>
              <w:t>WB</w:t>
            </w:r>
          </w:p>
        </w:tc>
        <w:tc>
          <w:tcPr>
            <w:tcW w:w="0" w:type="auto"/>
            <w:tcBorders>
              <w:top w:val="single" w:sz="4" w:space="0" w:color="auto"/>
              <w:bottom w:val="single" w:sz="12" w:space="0" w:color="auto"/>
            </w:tcBorders>
            <w:shd w:val="clear" w:color="auto" w:fill="FFFFFF" w:themeFill="background1"/>
            <w:hideMark/>
          </w:tcPr>
          <w:p w14:paraId="3AB5AB1F" w14:textId="77777777" w:rsidR="00095DF8" w:rsidRPr="00CE294E" w:rsidRDefault="00095DF8" w:rsidP="00C43FE9">
            <w:pPr>
              <w:widowControl w:val="0"/>
              <w:spacing w:beforeLines="60" w:before="144" w:afterLines="60" w:after="144"/>
              <w:rPr>
                <w:rFonts w:ascii="Tahoma" w:hAnsi="Tahoma" w:cs="Tahoma"/>
                <w:b/>
                <w:bCs/>
                <w:sz w:val="22"/>
                <w:szCs w:val="22"/>
              </w:rPr>
            </w:pPr>
            <w:r w:rsidRPr="00CE294E">
              <w:rPr>
                <w:rFonts w:ascii="Tahoma" w:hAnsi="Tahoma" w:cs="Tahoma"/>
                <w:b/>
                <w:bCs/>
                <w:sz w:val="22"/>
                <w:szCs w:val="22"/>
              </w:rPr>
              <w:t>EWB</w:t>
            </w:r>
          </w:p>
        </w:tc>
        <w:tc>
          <w:tcPr>
            <w:tcW w:w="0" w:type="auto"/>
            <w:tcBorders>
              <w:top w:val="single" w:sz="4" w:space="0" w:color="auto"/>
              <w:bottom w:val="single" w:sz="12" w:space="0" w:color="auto"/>
            </w:tcBorders>
            <w:shd w:val="clear" w:color="auto" w:fill="FFFFFF" w:themeFill="background1"/>
            <w:hideMark/>
          </w:tcPr>
          <w:p w14:paraId="66729E06" w14:textId="77777777" w:rsidR="00095DF8" w:rsidRPr="00CE294E" w:rsidRDefault="00095DF8" w:rsidP="00C43FE9">
            <w:pPr>
              <w:widowControl w:val="0"/>
              <w:spacing w:beforeLines="60" w:before="144" w:afterLines="60" w:after="144"/>
              <w:rPr>
                <w:rFonts w:ascii="Tahoma" w:hAnsi="Tahoma" w:cs="Tahoma"/>
                <w:b/>
                <w:bCs/>
                <w:sz w:val="22"/>
                <w:szCs w:val="22"/>
              </w:rPr>
            </w:pPr>
            <w:r w:rsidRPr="00CE294E">
              <w:rPr>
                <w:rFonts w:ascii="Tahoma" w:hAnsi="Tahoma" w:cs="Tahoma"/>
                <w:b/>
                <w:bCs/>
                <w:sz w:val="22"/>
                <w:szCs w:val="22"/>
              </w:rPr>
              <w:t>FWB</w:t>
            </w:r>
          </w:p>
        </w:tc>
        <w:tc>
          <w:tcPr>
            <w:tcW w:w="0" w:type="auto"/>
            <w:tcBorders>
              <w:top w:val="single" w:sz="4" w:space="0" w:color="auto"/>
              <w:bottom w:val="single" w:sz="12" w:space="0" w:color="auto"/>
            </w:tcBorders>
            <w:shd w:val="clear" w:color="auto" w:fill="FFFFFF" w:themeFill="background1"/>
            <w:hideMark/>
          </w:tcPr>
          <w:p w14:paraId="56253D3F" w14:textId="77777777" w:rsidR="00095DF8" w:rsidRPr="00CE294E" w:rsidRDefault="00095DF8" w:rsidP="00C43FE9">
            <w:pPr>
              <w:widowControl w:val="0"/>
              <w:spacing w:beforeLines="60" w:before="144" w:afterLines="60" w:after="144"/>
              <w:rPr>
                <w:rFonts w:ascii="Tahoma" w:hAnsi="Tahoma" w:cs="Tahoma"/>
                <w:b/>
                <w:bCs/>
                <w:sz w:val="22"/>
                <w:szCs w:val="22"/>
              </w:rPr>
            </w:pPr>
            <w:r w:rsidRPr="00CE294E">
              <w:rPr>
                <w:rFonts w:ascii="Tahoma" w:hAnsi="Tahoma" w:cs="Tahoma"/>
                <w:b/>
                <w:bCs/>
                <w:sz w:val="22"/>
                <w:szCs w:val="22"/>
              </w:rPr>
              <w:t>LEUS</w:t>
            </w:r>
          </w:p>
        </w:tc>
      </w:tr>
      <w:tr w:rsidR="00095DF8" w:rsidRPr="00CE294E" w14:paraId="5C703F39" w14:textId="77777777" w:rsidTr="00AD3B8D">
        <w:tc>
          <w:tcPr>
            <w:tcW w:w="0" w:type="auto"/>
            <w:tcBorders>
              <w:top w:val="single" w:sz="12" w:space="0" w:color="auto"/>
            </w:tcBorders>
            <w:shd w:val="clear" w:color="auto" w:fill="D9D9D9" w:themeFill="background1" w:themeFillShade="D9"/>
            <w:hideMark/>
          </w:tcPr>
          <w:p w14:paraId="661051E7"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2</w:t>
            </w:r>
          </w:p>
        </w:tc>
        <w:tc>
          <w:tcPr>
            <w:tcW w:w="0" w:type="auto"/>
            <w:tcBorders>
              <w:top w:val="single" w:sz="12" w:space="0" w:color="auto"/>
            </w:tcBorders>
            <w:shd w:val="clear" w:color="auto" w:fill="D9D9D9" w:themeFill="background1" w:themeFillShade="D9"/>
            <w:hideMark/>
          </w:tcPr>
          <w:p w14:paraId="1B2300A2"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tcBorders>
              <w:top w:val="single" w:sz="12" w:space="0" w:color="auto"/>
            </w:tcBorders>
            <w:shd w:val="clear" w:color="auto" w:fill="D9D9D9" w:themeFill="background1" w:themeFillShade="D9"/>
            <w:hideMark/>
          </w:tcPr>
          <w:p w14:paraId="28DC080A"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110</w:t>
            </w:r>
          </w:p>
        </w:tc>
        <w:tc>
          <w:tcPr>
            <w:tcW w:w="0" w:type="auto"/>
            <w:tcBorders>
              <w:top w:val="single" w:sz="12" w:space="0" w:color="auto"/>
            </w:tcBorders>
            <w:shd w:val="clear" w:color="auto" w:fill="D9D9D9" w:themeFill="background1" w:themeFillShade="D9"/>
            <w:hideMark/>
          </w:tcPr>
          <w:p w14:paraId="1C2D4286"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95.5</w:t>
            </w:r>
          </w:p>
        </w:tc>
        <w:tc>
          <w:tcPr>
            <w:tcW w:w="0" w:type="auto"/>
            <w:tcBorders>
              <w:top w:val="single" w:sz="12" w:space="0" w:color="auto"/>
            </w:tcBorders>
            <w:shd w:val="clear" w:color="auto" w:fill="D9D9D9" w:themeFill="background1" w:themeFillShade="D9"/>
            <w:vAlign w:val="center"/>
            <w:hideMark/>
          </w:tcPr>
          <w:p w14:paraId="0F5DCED2"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single" w:sz="12" w:space="0" w:color="auto"/>
            </w:tcBorders>
            <w:shd w:val="clear" w:color="auto" w:fill="D9D9D9" w:themeFill="background1" w:themeFillShade="D9"/>
            <w:vAlign w:val="center"/>
            <w:hideMark/>
          </w:tcPr>
          <w:p w14:paraId="1CD4145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single" w:sz="12" w:space="0" w:color="auto"/>
            </w:tcBorders>
            <w:shd w:val="clear" w:color="auto" w:fill="D9D9D9" w:themeFill="background1" w:themeFillShade="D9"/>
            <w:vAlign w:val="center"/>
            <w:hideMark/>
          </w:tcPr>
          <w:p w14:paraId="0F1D6DC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tcBorders>
              <w:top w:val="single" w:sz="12" w:space="0" w:color="auto"/>
            </w:tcBorders>
            <w:shd w:val="clear" w:color="auto" w:fill="D9D9D9" w:themeFill="background1" w:themeFillShade="D9"/>
            <w:vAlign w:val="center"/>
            <w:hideMark/>
          </w:tcPr>
          <w:p w14:paraId="770A38A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tcBorders>
              <w:top w:val="single" w:sz="12" w:space="0" w:color="auto"/>
            </w:tcBorders>
            <w:shd w:val="clear" w:color="auto" w:fill="D9D9D9" w:themeFill="background1" w:themeFillShade="D9"/>
            <w:vAlign w:val="center"/>
            <w:hideMark/>
          </w:tcPr>
          <w:p w14:paraId="5E2C16B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1C9861ED"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59365841"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14E49AB2"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210F536A"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108</w:t>
            </w:r>
          </w:p>
        </w:tc>
        <w:tc>
          <w:tcPr>
            <w:tcW w:w="0" w:type="auto"/>
            <w:shd w:val="clear" w:color="auto" w:fill="D9D9D9" w:themeFill="background1" w:themeFillShade="D9"/>
            <w:hideMark/>
          </w:tcPr>
          <w:p w14:paraId="63FFDE8D"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93.5</w:t>
            </w:r>
          </w:p>
        </w:tc>
        <w:tc>
          <w:tcPr>
            <w:tcW w:w="0" w:type="auto"/>
            <w:shd w:val="clear" w:color="auto" w:fill="D9D9D9" w:themeFill="background1" w:themeFillShade="D9"/>
            <w:vAlign w:val="center"/>
            <w:hideMark/>
          </w:tcPr>
          <w:p w14:paraId="6A09A747"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99</w:t>
            </w:r>
          </w:p>
        </w:tc>
        <w:tc>
          <w:tcPr>
            <w:tcW w:w="0" w:type="auto"/>
            <w:shd w:val="clear" w:color="auto" w:fill="D9D9D9" w:themeFill="background1" w:themeFillShade="D9"/>
            <w:vAlign w:val="center"/>
            <w:hideMark/>
          </w:tcPr>
          <w:p w14:paraId="0F6349C1"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98</w:t>
            </w:r>
          </w:p>
        </w:tc>
        <w:tc>
          <w:tcPr>
            <w:tcW w:w="0" w:type="auto"/>
            <w:shd w:val="clear" w:color="auto" w:fill="D9D9D9" w:themeFill="background1" w:themeFillShade="D9"/>
            <w:vAlign w:val="center"/>
            <w:hideMark/>
          </w:tcPr>
          <w:p w14:paraId="6F11275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w:t>
            </w:r>
          </w:p>
        </w:tc>
        <w:tc>
          <w:tcPr>
            <w:tcW w:w="0" w:type="auto"/>
            <w:shd w:val="clear" w:color="auto" w:fill="D9D9D9" w:themeFill="background1" w:themeFillShade="D9"/>
            <w:vAlign w:val="center"/>
            <w:hideMark/>
          </w:tcPr>
          <w:p w14:paraId="001FE1B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w:t>
            </w:r>
          </w:p>
        </w:tc>
        <w:tc>
          <w:tcPr>
            <w:tcW w:w="0" w:type="auto"/>
            <w:shd w:val="clear" w:color="auto" w:fill="D9D9D9" w:themeFill="background1" w:themeFillShade="D9"/>
            <w:vAlign w:val="center"/>
            <w:hideMark/>
          </w:tcPr>
          <w:p w14:paraId="62241076"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99</w:t>
            </w:r>
          </w:p>
        </w:tc>
      </w:tr>
      <w:tr w:rsidR="00095DF8" w:rsidRPr="00CE294E" w14:paraId="77683B22" w14:textId="77777777" w:rsidTr="00AD3B8D">
        <w:tc>
          <w:tcPr>
            <w:tcW w:w="0" w:type="auto"/>
            <w:shd w:val="clear" w:color="auto" w:fill="FFFFFF" w:themeFill="background1"/>
            <w:hideMark/>
          </w:tcPr>
          <w:p w14:paraId="1CF187E8"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4</w:t>
            </w:r>
          </w:p>
        </w:tc>
        <w:tc>
          <w:tcPr>
            <w:tcW w:w="0" w:type="auto"/>
            <w:shd w:val="clear" w:color="auto" w:fill="FFFFFF" w:themeFill="background1"/>
            <w:hideMark/>
          </w:tcPr>
          <w:p w14:paraId="78F79BB4"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FFFFFF" w:themeFill="background1"/>
            <w:hideMark/>
          </w:tcPr>
          <w:p w14:paraId="4E1D5315"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108</w:t>
            </w:r>
          </w:p>
        </w:tc>
        <w:tc>
          <w:tcPr>
            <w:tcW w:w="0" w:type="auto"/>
            <w:shd w:val="clear" w:color="auto" w:fill="FFFFFF" w:themeFill="background1"/>
            <w:hideMark/>
          </w:tcPr>
          <w:p w14:paraId="56092EDC"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95.4</w:t>
            </w:r>
          </w:p>
        </w:tc>
        <w:tc>
          <w:tcPr>
            <w:tcW w:w="0" w:type="auto"/>
            <w:shd w:val="clear" w:color="auto" w:fill="FFFFFF" w:themeFill="background1"/>
            <w:vAlign w:val="center"/>
            <w:hideMark/>
          </w:tcPr>
          <w:p w14:paraId="39578CC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6EC0ACD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70B3D2A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shd w:val="clear" w:color="auto" w:fill="FFFFFF" w:themeFill="background1"/>
            <w:vAlign w:val="center"/>
            <w:hideMark/>
          </w:tcPr>
          <w:p w14:paraId="3DA537F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shd w:val="clear" w:color="auto" w:fill="FFFFFF" w:themeFill="background1"/>
            <w:vAlign w:val="center"/>
            <w:hideMark/>
          </w:tcPr>
          <w:p w14:paraId="0661F7B3"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99</w:t>
            </w:r>
          </w:p>
        </w:tc>
      </w:tr>
      <w:tr w:rsidR="00095DF8" w:rsidRPr="00CE294E" w14:paraId="478BA0F2"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FFFFFF" w:themeFill="background1"/>
            <w:hideMark/>
          </w:tcPr>
          <w:p w14:paraId="74B16E86"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FFFFFF" w:themeFill="background1"/>
            <w:hideMark/>
          </w:tcPr>
          <w:p w14:paraId="55EA0F87"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FFFFFF" w:themeFill="background1"/>
            <w:hideMark/>
          </w:tcPr>
          <w:p w14:paraId="0F6289D5"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106</w:t>
            </w:r>
          </w:p>
        </w:tc>
        <w:tc>
          <w:tcPr>
            <w:tcW w:w="0" w:type="auto"/>
            <w:shd w:val="clear" w:color="auto" w:fill="FFFFFF" w:themeFill="background1"/>
            <w:hideMark/>
          </w:tcPr>
          <w:p w14:paraId="524E7769"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92.5</w:t>
            </w:r>
          </w:p>
        </w:tc>
        <w:tc>
          <w:tcPr>
            <w:tcW w:w="0" w:type="auto"/>
            <w:shd w:val="clear" w:color="auto" w:fill="FFFFFF" w:themeFill="background1"/>
            <w:vAlign w:val="center"/>
            <w:hideMark/>
          </w:tcPr>
          <w:p w14:paraId="2747D87A"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98</w:t>
            </w:r>
          </w:p>
        </w:tc>
        <w:tc>
          <w:tcPr>
            <w:tcW w:w="0" w:type="auto"/>
            <w:shd w:val="clear" w:color="auto" w:fill="FFFFFF" w:themeFill="background1"/>
            <w:vAlign w:val="center"/>
            <w:hideMark/>
          </w:tcPr>
          <w:p w14:paraId="0A48984A" w14:textId="77777777" w:rsidR="00095DF8" w:rsidRPr="00CE294E" w:rsidRDefault="004869BA" w:rsidP="00AD3B8D">
            <w:pPr>
              <w:widowControl w:val="0"/>
              <w:spacing w:before="60" w:after="60"/>
              <w:jc w:val="center"/>
              <w:rPr>
                <w:rFonts w:ascii="Tahoma" w:hAnsi="Tahoma" w:cs="Tahoma"/>
                <w:bCs/>
                <w:sz w:val="22"/>
                <w:szCs w:val="22"/>
              </w:rPr>
            </w:pPr>
            <w:r>
              <w:rPr>
                <w:rFonts w:ascii="Arial" w:hAnsi="Arial" w:cs="Arial"/>
                <w:bCs/>
                <w:sz w:val="22"/>
                <w:szCs w:val="22"/>
              </w:rPr>
              <w:t> </w:t>
            </w:r>
            <w:r w:rsidR="00095DF8" w:rsidRPr="00CE294E">
              <w:rPr>
                <w:rFonts w:ascii="Tahoma" w:hAnsi="Tahoma" w:cs="Tahoma"/>
                <w:bCs/>
                <w:sz w:val="22"/>
                <w:szCs w:val="22"/>
              </w:rPr>
              <w:t>98</w:t>
            </w:r>
          </w:p>
        </w:tc>
        <w:tc>
          <w:tcPr>
            <w:tcW w:w="0" w:type="auto"/>
            <w:shd w:val="clear" w:color="auto" w:fill="FFFFFF" w:themeFill="background1"/>
            <w:vAlign w:val="center"/>
            <w:hideMark/>
          </w:tcPr>
          <w:p w14:paraId="1E070BC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w:t>
            </w:r>
          </w:p>
        </w:tc>
        <w:tc>
          <w:tcPr>
            <w:tcW w:w="0" w:type="auto"/>
            <w:shd w:val="clear" w:color="auto" w:fill="FFFFFF" w:themeFill="background1"/>
            <w:vAlign w:val="center"/>
            <w:hideMark/>
          </w:tcPr>
          <w:p w14:paraId="0F5C84C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w:t>
            </w:r>
          </w:p>
        </w:tc>
        <w:tc>
          <w:tcPr>
            <w:tcW w:w="0" w:type="auto"/>
            <w:shd w:val="clear" w:color="auto" w:fill="FFFFFF" w:themeFill="background1"/>
            <w:vAlign w:val="center"/>
            <w:hideMark/>
          </w:tcPr>
          <w:p w14:paraId="6B5F715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1BDCD509" w14:textId="77777777" w:rsidTr="00AD3B8D">
        <w:tc>
          <w:tcPr>
            <w:tcW w:w="0" w:type="auto"/>
            <w:shd w:val="clear" w:color="auto" w:fill="D9D9D9" w:themeFill="background1" w:themeFillShade="D9"/>
            <w:hideMark/>
          </w:tcPr>
          <w:p w14:paraId="52AA4073"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6</w:t>
            </w:r>
          </w:p>
        </w:tc>
        <w:tc>
          <w:tcPr>
            <w:tcW w:w="0" w:type="auto"/>
            <w:shd w:val="clear" w:color="auto" w:fill="D9D9D9" w:themeFill="background1" w:themeFillShade="D9"/>
            <w:hideMark/>
          </w:tcPr>
          <w:p w14:paraId="68776221"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D9D9D9" w:themeFill="background1" w:themeFillShade="D9"/>
            <w:hideMark/>
          </w:tcPr>
          <w:p w14:paraId="46FC6A79"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107</w:t>
            </w:r>
          </w:p>
        </w:tc>
        <w:tc>
          <w:tcPr>
            <w:tcW w:w="0" w:type="auto"/>
            <w:shd w:val="clear" w:color="auto" w:fill="D9D9D9" w:themeFill="background1" w:themeFillShade="D9"/>
            <w:hideMark/>
          </w:tcPr>
          <w:p w14:paraId="5C8D7FAB"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89.7</w:t>
            </w:r>
          </w:p>
        </w:tc>
        <w:tc>
          <w:tcPr>
            <w:tcW w:w="0" w:type="auto"/>
            <w:shd w:val="clear" w:color="auto" w:fill="D9D9D9" w:themeFill="background1" w:themeFillShade="D9"/>
            <w:vAlign w:val="center"/>
            <w:hideMark/>
          </w:tcPr>
          <w:p w14:paraId="3B67A98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2E04551"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0CFE5A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shd w:val="clear" w:color="auto" w:fill="D9D9D9" w:themeFill="background1" w:themeFillShade="D9"/>
            <w:vAlign w:val="center"/>
            <w:hideMark/>
          </w:tcPr>
          <w:p w14:paraId="02AA1E7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535FC38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97.9</w:t>
            </w:r>
          </w:p>
        </w:tc>
      </w:tr>
      <w:tr w:rsidR="00095DF8" w:rsidRPr="00CE294E" w14:paraId="63D0D62D"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01E56D3A"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599BEAF6"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4D91D59B"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106</w:t>
            </w:r>
          </w:p>
        </w:tc>
        <w:tc>
          <w:tcPr>
            <w:tcW w:w="0" w:type="auto"/>
            <w:shd w:val="clear" w:color="auto" w:fill="D9D9D9" w:themeFill="background1" w:themeFillShade="D9"/>
            <w:hideMark/>
          </w:tcPr>
          <w:p w14:paraId="6EBC7DE9"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89.6</w:t>
            </w:r>
          </w:p>
        </w:tc>
        <w:tc>
          <w:tcPr>
            <w:tcW w:w="0" w:type="auto"/>
            <w:shd w:val="clear" w:color="auto" w:fill="D9D9D9" w:themeFill="background1" w:themeFillShade="D9"/>
            <w:vAlign w:val="center"/>
            <w:hideMark/>
          </w:tcPr>
          <w:p w14:paraId="5037555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c>
          <w:tcPr>
            <w:tcW w:w="0" w:type="auto"/>
            <w:shd w:val="clear" w:color="auto" w:fill="D9D9D9" w:themeFill="background1" w:themeFillShade="D9"/>
            <w:vAlign w:val="center"/>
            <w:hideMark/>
          </w:tcPr>
          <w:p w14:paraId="75D1FAF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97.9</w:t>
            </w:r>
          </w:p>
        </w:tc>
        <w:tc>
          <w:tcPr>
            <w:tcW w:w="0" w:type="auto"/>
            <w:shd w:val="clear" w:color="auto" w:fill="D9D9D9" w:themeFill="background1" w:themeFillShade="D9"/>
            <w:vAlign w:val="center"/>
            <w:hideMark/>
          </w:tcPr>
          <w:p w14:paraId="1396BCF1"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96.8</w:t>
            </w:r>
          </w:p>
        </w:tc>
        <w:tc>
          <w:tcPr>
            <w:tcW w:w="0" w:type="auto"/>
            <w:shd w:val="clear" w:color="auto" w:fill="D9D9D9" w:themeFill="background1" w:themeFillShade="D9"/>
            <w:vAlign w:val="center"/>
            <w:hideMark/>
          </w:tcPr>
          <w:p w14:paraId="18DB14F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97.9</w:t>
            </w:r>
          </w:p>
        </w:tc>
        <w:tc>
          <w:tcPr>
            <w:tcW w:w="0" w:type="auto"/>
            <w:shd w:val="clear" w:color="auto" w:fill="D9D9D9" w:themeFill="background1" w:themeFillShade="D9"/>
            <w:vAlign w:val="center"/>
            <w:hideMark/>
          </w:tcPr>
          <w:p w14:paraId="27BEF52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97.9</w:t>
            </w:r>
          </w:p>
        </w:tc>
      </w:tr>
      <w:tr w:rsidR="00095DF8" w:rsidRPr="00CE294E" w14:paraId="3BAC02BA" w14:textId="77777777" w:rsidTr="00AD3B8D">
        <w:tc>
          <w:tcPr>
            <w:tcW w:w="0" w:type="auto"/>
            <w:shd w:val="clear" w:color="auto" w:fill="FFFFFF" w:themeFill="background1"/>
            <w:hideMark/>
          </w:tcPr>
          <w:p w14:paraId="5DB56ED6"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8</w:t>
            </w:r>
          </w:p>
        </w:tc>
        <w:tc>
          <w:tcPr>
            <w:tcW w:w="0" w:type="auto"/>
            <w:shd w:val="clear" w:color="auto" w:fill="FFFFFF" w:themeFill="background1"/>
            <w:hideMark/>
          </w:tcPr>
          <w:p w14:paraId="1469F690"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FFFFFF" w:themeFill="background1"/>
            <w:hideMark/>
          </w:tcPr>
          <w:p w14:paraId="4024BE97"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106</w:t>
            </w:r>
          </w:p>
        </w:tc>
        <w:tc>
          <w:tcPr>
            <w:tcW w:w="0" w:type="auto"/>
            <w:shd w:val="clear" w:color="auto" w:fill="FFFFFF" w:themeFill="background1"/>
            <w:hideMark/>
          </w:tcPr>
          <w:p w14:paraId="5CB07D3F"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88.7</w:t>
            </w:r>
          </w:p>
        </w:tc>
        <w:tc>
          <w:tcPr>
            <w:tcW w:w="0" w:type="auto"/>
            <w:shd w:val="clear" w:color="auto" w:fill="FFFFFF" w:themeFill="background1"/>
            <w:vAlign w:val="center"/>
            <w:hideMark/>
          </w:tcPr>
          <w:p w14:paraId="79C1C44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1993FBAA"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c>
          <w:tcPr>
            <w:tcW w:w="0" w:type="auto"/>
            <w:shd w:val="clear" w:color="auto" w:fill="FFFFFF" w:themeFill="background1"/>
            <w:vAlign w:val="center"/>
            <w:hideMark/>
          </w:tcPr>
          <w:p w14:paraId="5D2A65D3"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E912AEA"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622835F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r>
      <w:tr w:rsidR="00095DF8" w:rsidRPr="00CE294E" w14:paraId="0E491A80"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FFFFFF" w:themeFill="background1"/>
            <w:hideMark/>
          </w:tcPr>
          <w:p w14:paraId="50F16EEA"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FFFFFF" w:themeFill="background1"/>
            <w:hideMark/>
          </w:tcPr>
          <w:p w14:paraId="5938DC93"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FFFFFF" w:themeFill="background1"/>
            <w:hideMark/>
          </w:tcPr>
          <w:p w14:paraId="7572DDDF"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hideMark/>
          </w:tcPr>
          <w:p w14:paraId="52B6B87C"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92.0</w:t>
            </w:r>
          </w:p>
        </w:tc>
        <w:tc>
          <w:tcPr>
            <w:tcW w:w="0" w:type="auto"/>
            <w:shd w:val="clear" w:color="auto" w:fill="FFFFFF" w:themeFill="background1"/>
            <w:vAlign w:val="center"/>
            <w:hideMark/>
          </w:tcPr>
          <w:p w14:paraId="46D04C4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c>
          <w:tcPr>
            <w:tcW w:w="0" w:type="auto"/>
            <w:shd w:val="clear" w:color="auto" w:fill="FFFFFF" w:themeFill="background1"/>
            <w:vAlign w:val="center"/>
            <w:hideMark/>
          </w:tcPr>
          <w:p w14:paraId="400B3AD3"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c>
          <w:tcPr>
            <w:tcW w:w="0" w:type="auto"/>
            <w:shd w:val="clear" w:color="auto" w:fill="FFFFFF" w:themeFill="background1"/>
            <w:vAlign w:val="center"/>
            <w:hideMark/>
          </w:tcPr>
          <w:p w14:paraId="09DC943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c>
          <w:tcPr>
            <w:tcW w:w="0" w:type="auto"/>
            <w:shd w:val="clear" w:color="auto" w:fill="FFFFFF" w:themeFill="background1"/>
            <w:vAlign w:val="center"/>
            <w:hideMark/>
          </w:tcPr>
          <w:p w14:paraId="6E2F84A1"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000159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98.9</w:t>
            </w:r>
          </w:p>
        </w:tc>
      </w:tr>
      <w:tr w:rsidR="00095DF8" w:rsidRPr="00CE294E" w14:paraId="5C1BD8F5" w14:textId="77777777" w:rsidTr="00AD3B8D">
        <w:tc>
          <w:tcPr>
            <w:tcW w:w="0" w:type="auto"/>
            <w:shd w:val="clear" w:color="auto" w:fill="D9D9D9" w:themeFill="background1" w:themeFillShade="D9"/>
            <w:hideMark/>
          </w:tcPr>
          <w:p w14:paraId="258A4F68"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12</w:t>
            </w:r>
          </w:p>
        </w:tc>
        <w:tc>
          <w:tcPr>
            <w:tcW w:w="0" w:type="auto"/>
            <w:shd w:val="clear" w:color="auto" w:fill="D9D9D9" w:themeFill="background1" w:themeFillShade="D9"/>
            <w:hideMark/>
          </w:tcPr>
          <w:p w14:paraId="46151762"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D9D9D9" w:themeFill="background1" w:themeFillShade="D9"/>
            <w:hideMark/>
          </w:tcPr>
          <w:p w14:paraId="322ED2D5"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99</w:t>
            </w:r>
          </w:p>
        </w:tc>
        <w:tc>
          <w:tcPr>
            <w:tcW w:w="0" w:type="auto"/>
            <w:shd w:val="clear" w:color="auto" w:fill="D9D9D9" w:themeFill="background1" w:themeFillShade="D9"/>
            <w:hideMark/>
          </w:tcPr>
          <w:p w14:paraId="495B131D"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83.8</w:t>
            </w:r>
          </w:p>
        </w:tc>
        <w:tc>
          <w:tcPr>
            <w:tcW w:w="0" w:type="auto"/>
            <w:shd w:val="clear" w:color="auto" w:fill="D9D9D9" w:themeFill="background1" w:themeFillShade="D9"/>
            <w:vAlign w:val="center"/>
            <w:hideMark/>
          </w:tcPr>
          <w:p w14:paraId="45F9224A"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01A55A2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3F80923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277029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6AABCE72"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98.8</w:t>
            </w:r>
          </w:p>
        </w:tc>
      </w:tr>
      <w:tr w:rsidR="00095DF8" w:rsidRPr="00CE294E" w14:paraId="49E2C001"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335F1E46"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63193327"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58CC4332"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93</w:t>
            </w:r>
          </w:p>
        </w:tc>
        <w:tc>
          <w:tcPr>
            <w:tcW w:w="0" w:type="auto"/>
            <w:shd w:val="clear" w:color="auto" w:fill="D9D9D9" w:themeFill="background1" w:themeFillShade="D9"/>
            <w:hideMark/>
          </w:tcPr>
          <w:p w14:paraId="2F3AC1D0"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84.9</w:t>
            </w:r>
          </w:p>
        </w:tc>
        <w:tc>
          <w:tcPr>
            <w:tcW w:w="0" w:type="auto"/>
            <w:shd w:val="clear" w:color="auto" w:fill="D9D9D9" w:themeFill="background1" w:themeFillShade="D9"/>
            <w:vAlign w:val="center"/>
            <w:hideMark/>
          </w:tcPr>
          <w:p w14:paraId="7C2A0A92"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73E4843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20B1118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98.7</w:t>
            </w:r>
          </w:p>
        </w:tc>
        <w:tc>
          <w:tcPr>
            <w:tcW w:w="0" w:type="auto"/>
            <w:shd w:val="clear" w:color="auto" w:fill="D9D9D9" w:themeFill="background1" w:themeFillShade="D9"/>
            <w:vAlign w:val="center"/>
            <w:hideMark/>
          </w:tcPr>
          <w:p w14:paraId="43F9BF3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5F292E51"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97.5</w:t>
            </w:r>
          </w:p>
        </w:tc>
      </w:tr>
      <w:tr w:rsidR="00095DF8" w:rsidRPr="00CE294E" w14:paraId="728DC8F9" w14:textId="77777777" w:rsidTr="00AD3B8D">
        <w:tc>
          <w:tcPr>
            <w:tcW w:w="0" w:type="auto"/>
            <w:shd w:val="clear" w:color="auto" w:fill="FFFFFF" w:themeFill="background1"/>
            <w:hideMark/>
          </w:tcPr>
          <w:p w14:paraId="1AECB364"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16</w:t>
            </w:r>
          </w:p>
        </w:tc>
        <w:tc>
          <w:tcPr>
            <w:tcW w:w="0" w:type="auto"/>
            <w:shd w:val="clear" w:color="auto" w:fill="FFFFFF" w:themeFill="background1"/>
            <w:hideMark/>
          </w:tcPr>
          <w:p w14:paraId="05AAD2AE"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FFFFFF" w:themeFill="background1"/>
            <w:hideMark/>
          </w:tcPr>
          <w:p w14:paraId="05611E67"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85</w:t>
            </w:r>
          </w:p>
        </w:tc>
        <w:tc>
          <w:tcPr>
            <w:tcW w:w="0" w:type="auto"/>
            <w:shd w:val="clear" w:color="auto" w:fill="FFFFFF" w:themeFill="background1"/>
            <w:hideMark/>
          </w:tcPr>
          <w:p w14:paraId="79D809F1"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82.4</w:t>
            </w:r>
          </w:p>
        </w:tc>
        <w:tc>
          <w:tcPr>
            <w:tcW w:w="0" w:type="auto"/>
            <w:shd w:val="clear" w:color="auto" w:fill="FFFFFF" w:themeFill="background1"/>
            <w:vAlign w:val="center"/>
            <w:hideMark/>
          </w:tcPr>
          <w:p w14:paraId="7002490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98.6</w:t>
            </w:r>
          </w:p>
        </w:tc>
        <w:tc>
          <w:tcPr>
            <w:tcW w:w="0" w:type="auto"/>
            <w:shd w:val="clear" w:color="auto" w:fill="FFFFFF" w:themeFill="background1"/>
            <w:vAlign w:val="center"/>
            <w:hideMark/>
          </w:tcPr>
          <w:p w14:paraId="22B9642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D43B2F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69365BB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65686F9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0DDCE02A"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FFFFFF" w:themeFill="background1"/>
            <w:hideMark/>
          </w:tcPr>
          <w:p w14:paraId="4463DF7C"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FFFFFF" w:themeFill="background1"/>
            <w:hideMark/>
          </w:tcPr>
          <w:p w14:paraId="46816898"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FFFFFF" w:themeFill="background1"/>
            <w:hideMark/>
          </w:tcPr>
          <w:p w14:paraId="6D96732C"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71</w:t>
            </w:r>
          </w:p>
        </w:tc>
        <w:tc>
          <w:tcPr>
            <w:tcW w:w="0" w:type="auto"/>
            <w:shd w:val="clear" w:color="auto" w:fill="FFFFFF" w:themeFill="background1"/>
            <w:hideMark/>
          </w:tcPr>
          <w:p w14:paraId="3FCD44AA"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74.6</w:t>
            </w:r>
          </w:p>
        </w:tc>
        <w:tc>
          <w:tcPr>
            <w:tcW w:w="0" w:type="auto"/>
            <w:shd w:val="clear" w:color="auto" w:fill="FFFFFF" w:themeFill="background1"/>
            <w:vAlign w:val="center"/>
            <w:hideMark/>
          </w:tcPr>
          <w:p w14:paraId="40CFF3F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98.1</w:t>
            </w:r>
          </w:p>
        </w:tc>
        <w:tc>
          <w:tcPr>
            <w:tcW w:w="0" w:type="auto"/>
            <w:shd w:val="clear" w:color="auto" w:fill="FFFFFF" w:themeFill="background1"/>
            <w:vAlign w:val="center"/>
            <w:hideMark/>
          </w:tcPr>
          <w:p w14:paraId="04CF2C2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1ADD19A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2F2DD47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0C3CA6E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0B93D538" w14:textId="77777777" w:rsidTr="00AD3B8D">
        <w:tc>
          <w:tcPr>
            <w:tcW w:w="0" w:type="auto"/>
            <w:shd w:val="clear" w:color="auto" w:fill="D9D9D9" w:themeFill="background1" w:themeFillShade="D9"/>
            <w:hideMark/>
          </w:tcPr>
          <w:p w14:paraId="6D906DB7"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20</w:t>
            </w:r>
          </w:p>
        </w:tc>
        <w:tc>
          <w:tcPr>
            <w:tcW w:w="0" w:type="auto"/>
            <w:shd w:val="clear" w:color="auto" w:fill="D9D9D9" w:themeFill="background1" w:themeFillShade="D9"/>
            <w:hideMark/>
          </w:tcPr>
          <w:p w14:paraId="58CE0A1A"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D9D9D9" w:themeFill="background1" w:themeFillShade="D9"/>
            <w:hideMark/>
          </w:tcPr>
          <w:p w14:paraId="736674C3"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72</w:t>
            </w:r>
          </w:p>
        </w:tc>
        <w:tc>
          <w:tcPr>
            <w:tcW w:w="0" w:type="auto"/>
            <w:shd w:val="clear" w:color="auto" w:fill="D9D9D9" w:themeFill="background1" w:themeFillShade="D9"/>
            <w:hideMark/>
          </w:tcPr>
          <w:p w14:paraId="3C9A5D91"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84.7</w:t>
            </w:r>
          </w:p>
        </w:tc>
        <w:tc>
          <w:tcPr>
            <w:tcW w:w="0" w:type="auto"/>
            <w:shd w:val="clear" w:color="auto" w:fill="D9D9D9" w:themeFill="background1" w:themeFillShade="D9"/>
            <w:vAlign w:val="center"/>
            <w:hideMark/>
          </w:tcPr>
          <w:p w14:paraId="09045FE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07E05E7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595AA0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9A835A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651FAF4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68492D69"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41676F14"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381D32C6"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5331ADF8"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54</w:t>
            </w:r>
          </w:p>
        </w:tc>
        <w:tc>
          <w:tcPr>
            <w:tcW w:w="0" w:type="auto"/>
            <w:shd w:val="clear" w:color="auto" w:fill="D9D9D9" w:themeFill="background1" w:themeFillShade="D9"/>
            <w:hideMark/>
          </w:tcPr>
          <w:p w14:paraId="33EBED58"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75.9</w:t>
            </w:r>
          </w:p>
        </w:tc>
        <w:tc>
          <w:tcPr>
            <w:tcW w:w="0" w:type="auto"/>
            <w:shd w:val="clear" w:color="auto" w:fill="D9D9D9" w:themeFill="background1" w:themeFillShade="D9"/>
            <w:vAlign w:val="center"/>
            <w:hideMark/>
          </w:tcPr>
          <w:p w14:paraId="7CFD122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3AF0D9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3DA8E0A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2C014A2"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6DE43EC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09CC3966" w14:textId="77777777" w:rsidTr="00AD3B8D">
        <w:tc>
          <w:tcPr>
            <w:tcW w:w="0" w:type="auto"/>
            <w:shd w:val="clear" w:color="auto" w:fill="FFFFFF" w:themeFill="background1"/>
            <w:hideMark/>
          </w:tcPr>
          <w:p w14:paraId="5A5FFC2B"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24</w:t>
            </w:r>
          </w:p>
        </w:tc>
        <w:tc>
          <w:tcPr>
            <w:tcW w:w="0" w:type="auto"/>
            <w:shd w:val="clear" w:color="auto" w:fill="FFFFFF" w:themeFill="background1"/>
            <w:hideMark/>
          </w:tcPr>
          <w:p w14:paraId="2F59F475"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FFFFFF" w:themeFill="background1"/>
            <w:hideMark/>
          </w:tcPr>
          <w:p w14:paraId="2904097E"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59</w:t>
            </w:r>
          </w:p>
        </w:tc>
        <w:tc>
          <w:tcPr>
            <w:tcW w:w="0" w:type="auto"/>
            <w:shd w:val="clear" w:color="auto" w:fill="FFFFFF" w:themeFill="background1"/>
            <w:hideMark/>
          </w:tcPr>
          <w:p w14:paraId="1AECEA36"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86.4</w:t>
            </w:r>
          </w:p>
        </w:tc>
        <w:tc>
          <w:tcPr>
            <w:tcW w:w="0" w:type="auto"/>
            <w:shd w:val="clear" w:color="auto" w:fill="FFFFFF" w:themeFill="background1"/>
            <w:vAlign w:val="center"/>
            <w:hideMark/>
          </w:tcPr>
          <w:p w14:paraId="0DE1DF61"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2D4343D6"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088E3A0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53556E8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0F7EAD5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98</w:t>
            </w:r>
          </w:p>
        </w:tc>
      </w:tr>
      <w:tr w:rsidR="00095DF8" w:rsidRPr="00CE294E" w14:paraId="48637398"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FFFFFF" w:themeFill="background1"/>
            <w:hideMark/>
          </w:tcPr>
          <w:p w14:paraId="7AC2B546"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FFFFFF" w:themeFill="background1"/>
            <w:hideMark/>
          </w:tcPr>
          <w:p w14:paraId="1AB1399D"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FFFFFF" w:themeFill="background1"/>
            <w:hideMark/>
          </w:tcPr>
          <w:p w14:paraId="1BFC0731"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40</w:t>
            </w:r>
          </w:p>
        </w:tc>
        <w:tc>
          <w:tcPr>
            <w:tcW w:w="0" w:type="auto"/>
            <w:shd w:val="clear" w:color="auto" w:fill="FFFFFF" w:themeFill="background1"/>
            <w:hideMark/>
          </w:tcPr>
          <w:p w14:paraId="2EAC9D65"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77.5</w:t>
            </w:r>
          </w:p>
        </w:tc>
        <w:tc>
          <w:tcPr>
            <w:tcW w:w="0" w:type="auto"/>
            <w:shd w:val="clear" w:color="auto" w:fill="FFFFFF" w:themeFill="background1"/>
            <w:vAlign w:val="center"/>
            <w:hideMark/>
          </w:tcPr>
          <w:p w14:paraId="2F1F072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5463413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7ECA663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5C17BB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5AB40CF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21CDC608" w14:textId="77777777" w:rsidTr="00AD3B8D">
        <w:tc>
          <w:tcPr>
            <w:tcW w:w="0" w:type="auto"/>
            <w:shd w:val="clear" w:color="auto" w:fill="D9D9D9" w:themeFill="background1" w:themeFillShade="D9"/>
            <w:hideMark/>
          </w:tcPr>
          <w:p w14:paraId="2A5669B5"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30</w:t>
            </w:r>
          </w:p>
        </w:tc>
        <w:tc>
          <w:tcPr>
            <w:tcW w:w="0" w:type="auto"/>
            <w:shd w:val="clear" w:color="auto" w:fill="D9D9D9" w:themeFill="background1" w:themeFillShade="D9"/>
            <w:hideMark/>
          </w:tcPr>
          <w:p w14:paraId="50221646"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D9D9D9" w:themeFill="background1" w:themeFillShade="D9"/>
            <w:hideMark/>
          </w:tcPr>
          <w:p w14:paraId="46BD6D3F"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51</w:t>
            </w:r>
          </w:p>
        </w:tc>
        <w:tc>
          <w:tcPr>
            <w:tcW w:w="0" w:type="auto"/>
            <w:shd w:val="clear" w:color="auto" w:fill="D9D9D9" w:themeFill="background1" w:themeFillShade="D9"/>
            <w:hideMark/>
          </w:tcPr>
          <w:p w14:paraId="6C14E05A"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76.5</w:t>
            </w:r>
          </w:p>
        </w:tc>
        <w:tc>
          <w:tcPr>
            <w:tcW w:w="0" w:type="auto"/>
            <w:shd w:val="clear" w:color="auto" w:fill="D9D9D9" w:themeFill="background1" w:themeFillShade="D9"/>
            <w:vAlign w:val="center"/>
            <w:hideMark/>
          </w:tcPr>
          <w:p w14:paraId="77EFCE0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5C10EE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A65C50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D457DB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7DF4578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4AAD14EC"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6E32F68C"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34294A4D"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2F14461D"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31</w:t>
            </w:r>
          </w:p>
        </w:tc>
        <w:tc>
          <w:tcPr>
            <w:tcW w:w="0" w:type="auto"/>
            <w:shd w:val="clear" w:color="auto" w:fill="D9D9D9" w:themeFill="background1" w:themeFillShade="D9"/>
            <w:hideMark/>
          </w:tcPr>
          <w:p w14:paraId="37D28DB8"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80.6</w:t>
            </w:r>
          </w:p>
        </w:tc>
        <w:tc>
          <w:tcPr>
            <w:tcW w:w="0" w:type="auto"/>
            <w:shd w:val="clear" w:color="auto" w:fill="D9D9D9" w:themeFill="background1" w:themeFillShade="D9"/>
            <w:vAlign w:val="center"/>
            <w:hideMark/>
          </w:tcPr>
          <w:p w14:paraId="239394C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6FBE597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747B5AF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3B5E624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2EECBA1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1500BAE1" w14:textId="77777777" w:rsidTr="00AD3B8D">
        <w:tc>
          <w:tcPr>
            <w:tcW w:w="0" w:type="auto"/>
            <w:shd w:val="clear" w:color="auto" w:fill="FFFFFF" w:themeFill="background1"/>
            <w:hideMark/>
          </w:tcPr>
          <w:p w14:paraId="6D087D85"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36</w:t>
            </w:r>
          </w:p>
        </w:tc>
        <w:tc>
          <w:tcPr>
            <w:tcW w:w="0" w:type="auto"/>
            <w:shd w:val="clear" w:color="auto" w:fill="FFFFFF" w:themeFill="background1"/>
            <w:hideMark/>
          </w:tcPr>
          <w:p w14:paraId="79C444B5"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FFFFFF" w:themeFill="background1"/>
            <w:hideMark/>
          </w:tcPr>
          <w:p w14:paraId="798CDB72"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39</w:t>
            </w:r>
          </w:p>
        </w:tc>
        <w:tc>
          <w:tcPr>
            <w:tcW w:w="0" w:type="auto"/>
            <w:shd w:val="clear" w:color="auto" w:fill="FFFFFF" w:themeFill="background1"/>
            <w:hideMark/>
          </w:tcPr>
          <w:p w14:paraId="2BCBA2D2"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79.5</w:t>
            </w:r>
          </w:p>
        </w:tc>
        <w:tc>
          <w:tcPr>
            <w:tcW w:w="0" w:type="auto"/>
            <w:shd w:val="clear" w:color="auto" w:fill="FFFFFF" w:themeFill="background1"/>
            <w:vAlign w:val="center"/>
            <w:hideMark/>
          </w:tcPr>
          <w:p w14:paraId="3E32164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228C656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7F1BC7B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67C9650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435F4E5"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315B362C"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FFFFFF" w:themeFill="background1"/>
            <w:hideMark/>
          </w:tcPr>
          <w:p w14:paraId="580DFA5E"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FFFFFF" w:themeFill="background1"/>
            <w:hideMark/>
          </w:tcPr>
          <w:p w14:paraId="2B4ABD91"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FFFFFF" w:themeFill="background1"/>
            <w:hideMark/>
          </w:tcPr>
          <w:p w14:paraId="6D574036"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25</w:t>
            </w:r>
          </w:p>
        </w:tc>
        <w:tc>
          <w:tcPr>
            <w:tcW w:w="0" w:type="auto"/>
            <w:shd w:val="clear" w:color="auto" w:fill="FFFFFF" w:themeFill="background1"/>
            <w:hideMark/>
          </w:tcPr>
          <w:p w14:paraId="47473DF8"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72.0</w:t>
            </w:r>
          </w:p>
        </w:tc>
        <w:tc>
          <w:tcPr>
            <w:tcW w:w="0" w:type="auto"/>
            <w:shd w:val="clear" w:color="auto" w:fill="FFFFFF" w:themeFill="background1"/>
            <w:vAlign w:val="center"/>
            <w:hideMark/>
          </w:tcPr>
          <w:p w14:paraId="132131B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7B7D9637"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1BF8C088"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0FEE152"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FFFFFF" w:themeFill="background1"/>
            <w:vAlign w:val="center"/>
            <w:hideMark/>
          </w:tcPr>
          <w:p w14:paraId="3D16DE4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12532CEE" w14:textId="77777777" w:rsidTr="00AD3B8D">
        <w:tc>
          <w:tcPr>
            <w:tcW w:w="0" w:type="auto"/>
            <w:shd w:val="clear" w:color="auto" w:fill="D9D9D9" w:themeFill="background1" w:themeFillShade="D9"/>
            <w:hideMark/>
          </w:tcPr>
          <w:p w14:paraId="1339F5AD"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42</w:t>
            </w:r>
          </w:p>
        </w:tc>
        <w:tc>
          <w:tcPr>
            <w:tcW w:w="0" w:type="auto"/>
            <w:shd w:val="clear" w:color="auto" w:fill="D9D9D9" w:themeFill="background1" w:themeFillShade="D9"/>
            <w:hideMark/>
          </w:tcPr>
          <w:p w14:paraId="3192B076"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shd w:val="clear" w:color="auto" w:fill="D9D9D9" w:themeFill="background1" w:themeFillShade="D9"/>
            <w:hideMark/>
          </w:tcPr>
          <w:p w14:paraId="638864B3"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30</w:t>
            </w:r>
          </w:p>
        </w:tc>
        <w:tc>
          <w:tcPr>
            <w:tcW w:w="0" w:type="auto"/>
            <w:shd w:val="clear" w:color="auto" w:fill="D9D9D9" w:themeFill="background1" w:themeFillShade="D9"/>
            <w:hideMark/>
          </w:tcPr>
          <w:p w14:paraId="028C0BF6"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90.0</w:t>
            </w:r>
          </w:p>
        </w:tc>
        <w:tc>
          <w:tcPr>
            <w:tcW w:w="0" w:type="auto"/>
            <w:shd w:val="clear" w:color="auto" w:fill="D9D9D9" w:themeFill="background1" w:themeFillShade="D9"/>
            <w:vAlign w:val="center"/>
            <w:hideMark/>
          </w:tcPr>
          <w:p w14:paraId="51B3832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6EBC58FF"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AAF24F3"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96.3</w:t>
            </w:r>
          </w:p>
        </w:tc>
        <w:tc>
          <w:tcPr>
            <w:tcW w:w="0" w:type="auto"/>
            <w:shd w:val="clear" w:color="auto" w:fill="D9D9D9" w:themeFill="background1" w:themeFillShade="D9"/>
            <w:vAlign w:val="center"/>
            <w:hideMark/>
          </w:tcPr>
          <w:p w14:paraId="3C2950EC"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96.3</w:t>
            </w:r>
          </w:p>
        </w:tc>
        <w:tc>
          <w:tcPr>
            <w:tcW w:w="0" w:type="auto"/>
            <w:shd w:val="clear" w:color="auto" w:fill="D9D9D9" w:themeFill="background1" w:themeFillShade="D9"/>
            <w:vAlign w:val="center"/>
            <w:hideMark/>
          </w:tcPr>
          <w:p w14:paraId="181254F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96.3</w:t>
            </w:r>
          </w:p>
        </w:tc>
      </w:tr>
      <w:tr w:rsidR="00095DF8" w:rsidRPr="00CE294E" w14:paraId="76188063"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hideMark/>
          </w:tcPr>
          <w:p w14:paraId="1BEF50B9"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shd w:val="clear" w:color="auto" w:fill="D9D9D9" w:themeFill="background1" w:themeFillShade="D9"/>
            <w:hideMark/>
          </w:tcPr>
          <w:p w14:paraId="46F88DC4"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shd w:val="clear" w:color="auto" w:fill="D9D9D9" w:themeFill="background1" w:themeFillShade="D9"/>
            <w:hideMark/>
          </w:tcPr>
          <w:p w14:paraId="486379C2"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15</w:t>
            </w:r>
          </w:p>
        </w:tc>
        <w:tc>
          <w:tcPr>
            <w:tcW w:w="0" w:type="auto"/>
            <w:shd w:val="clear" w:color="auto" w:fill="D9D9D9" w:themeFill="background1" w:themeFillShade="D9"/>
            <w:hideMark/>
          </w:tcPr>
          <w:p w14:paraId="2B42F459"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66.7</w:t>
            </w:r>
          </w:p>
        </w:tc>
        <w:tc>
          <w:tcPr>
            <w:tcW w:w="0" w:type="auto"/>
            <w:shd w:val="clear" w:color="auto" w:fill="D9D9D9" w:themeFill="background1" w:themeFillShade="D9"/>
            <w:vAlign w:val="center"/>
            <w:hideMark/>
          </w:tcPr>
          <w:p w14:paraId="42A4D14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47FC52B3"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35FD7DB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58CB888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shd w:val="clear" w:color="auto" w:fill="D9D9D9" w:themeFill="background1" w:themeFillShade="D9"/>
            <w:vAlign w:val="center"/>
            <w:hideMark/>
          </w:tcPr>
          <w:p w14:paraId="13426B3B"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r w:rsidR="00095DF8" w:rsidRPr="00CE294E" w14:paraId="0B6CFFD8" w14:textId="77777777" w:rsidTr="00AD3B8D">
        <w:tc>
          <w:tcPr>
            <w:tcW w:w="0" w:type="auto"/>
            <w:tcBorders>
              <w:bottom w:val="nil"/>
            </w:tcBorders>
            <w:shd w:val="clear" w:color="auto" w:fill="FFFFFF" w:themeFill="background1"/>
            <w:hideMark/>
          </w:tcPr>
          <w:p w14:paraId="25023A85"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Week 48</w:t>
            </w:r>
          </w:p>
        </w:tc>
        <w:tc>
          <w:tcPr>
            <w:tcW w:w="0" w:type="auto"/>
            <w:tcBorders>
              <w:bottom w:val="nil"/>
            </w:tcBorders>
            <w:shd w:val="clear" w:color="auto" w:fill="FFFFFF" w:themeFill="background1"/>
            <w:hideMark/>
          </w:tcPr>
          <w:p w14:paraId="618BD12A" w14:textId="77777777" w:rsidR="00095DF8" w:rsidRPr="00CE294E" w:rsidRDefault="00095DF8" w:rsidP="00C43FE9">
            <w:pPr>
              <w:widowControl w:val="0"/>
              <w:spacing w:before="60" w:after="60"/>
              <w:rPr>
                <w:rFonts w:ascii="Tahoma" w:hAnsi="Tahoma" w:cs="Tahoma"/>
                <w:bCs/>
                <w:sz w:val="22"/>
                <w:szCs w:val="22"/>
              </w:rPr>
            </w:pPr>
            <w:proofErr w:type="spellStart"/>
            <w:r w:rsidRPr="00CE294E">
              <w:rPr>
                <w:rFonts w:ascii="Tahoma" w:hAnsi="Tahoma" w:cs="Tahoma"/>
                <w:bCs/>
                <w:sz w:val="22"/>
                <w:szCs w:val="22"/>
              </w:rPr>
              <w:t>Idelalisib</w:t>
            </w:r>
            <w:proofErr w:type="spellEnd"/>
          </w:p>
        </w:tc>
        <w:tc>
          <w:tcPr>
            <w:tcW w:w="0" w:type="auto"/>
            <w:tcBorders>
              <w:bottom w:val="nil"/>
            </w:tcBorders>
            <w:shd w:val="clear" w:color="auto" w:fill="FFFFFF" w:themeFill="background1"/>
            <w:hideMark/>
          </w:tcPr>
          <w:p w14:paraId="4BE411B9"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26</w:t>
            </w:r>
          </w:p>
        </w:tc>
        <w:tc>
          <w:tcPr>
            <w:tcW w:w="0" w:type="auto"/>
            <w:tcBorders>
              <w:bottom w:val="nil"/>
            </w:tcBorders>
            <w:shd w:val="clear" w:color="auto" w:fill="FFFFFF" w:themeFill="background1"/>
            <w:hideMark/>
          </w:tcPr>
          <w:p w14:paraId="0788BB67"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80.8</w:t>
            </w:r>
          </w:p>
        </w:tc>
        <w:tc>
          <w:tcPr>
            <w:tcW w:w="0" w:type="auto"/>
            <w:tcBorders>
              <w:bottom w:val="nil"/>
            </w:tcBorders>
            <w:shd w:val="clear" w:color="auto" w:fill="FFFFFF" w:themeFill="background1"/>
            <w:vAlign w:val="center"/>
            <w:hideMark/>
          </w:tcPr>
          <w:p w14:paraId="238A260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bottom w:val="nil"/>
            </w:tcBorders>
            <w:shd w:val="clear" w:color="auto" w:fill="FFFFFF" w:themeFill="background1"/>
            <w:vAlign w:val="center"/>
            <w:hideMark/>
          </w:tcPr>
          <w:p w14:paraId="05E28D1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bottom w:val="nil"/>
            </w:tcBorders>
            <w:shd w:val="clear" w:color="auto" w:fill="FFFFFF" w:themeFill="background1"/>
            <w:vAlign w:val="center"/>
            <w:hideMark/>
          </w:tcPr>
          <w:p w14:paraId="5F4AEF43"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bottom w:val="nil"/>
            </w:tcBorders>
            <w:shd w:val="clear" w:color="auto" w:fill="FFFFFF" w:themeFill="background1"/>
            <w:vAlign w:val="center"/>
            <w:hideMark/>
          </w:tcPr>
          <w:p w14:paraId="58C9C39E"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bottom w:val="nil"/>
            </w:tcBorders>
            <w:shd w:val="clear" w:color="auto" w:fill="FFFFFF" w:themeFill="background1"/>
            <w:vAlign w:val="center"/>
            <w:hideMark/>
          </w:tcPr>
          <w:p w14:paraId="4F625BEA"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95.2</w:t>
            </w:r>
          </w:p>
        </w:tc>
      </w:tr>
      <w:tr w:rsidR="00095DF8" w:rsidRPr="00CE294E" w14:paraId="070ADDAA" w14:textId="77777777" w:rsidTr="00AD3B8D">
        <w:trPr>
          <w:cnfStyle w:val="000000100000" w:firstRow="0" w:lastRow="0" w:firstColumn="0" w:lastColumn="0" w:oddVBand="0" w:evenVBand="0" w:oddHBand="1" w:evenHBand="0" w:firstRowFirstColumn="0" w:firstRowLastColumn="0" w:lastRowFirstColumn="0" w:lastRowLastColumn="0"/>
        </w:trPr>
        <w:tc>
          <w:tcPr>
            <w:tcW w:w="0" w:type="auto"/>
            <w:tcBorders>
              <w:top w:val="nil"/>
              <w:bottom w:val="single" w:sz="12" w:space="0" w:color="auto"/>
            </w:tcBorders>
            <w:shd w:val="clear" w:color="auto" w:fill="FFFFFF" w:themeFill="background1"/>
            <w:hideMark/>
          </w:tcPr>
          <w:p w14:paraId="6F9FC128" w14:textId="77777777" w:rsidR="00095DF8" w:rsidRPr="00CE294E" w:rsidRDefault="00095DF8" w:rsidP="00C43FE9">
            <w:pPr>
              <w:widowControl w:val="0"/>
              <w:spacing w:before="60" w:after="60"/>
              <w:rPr>
                <w:rFonts w:ascii="Tahoma" w:hAnsi="Tahoma" w:cs="Tahoma"/>
                <w:b/>
                <w:bCs/>
                <w:sz w:val="22"/>
                <w:szCs w:val="22"/>
              </w:rPr>
            </w:pPr>
            <w:r w:rsidRPr="00CE294E">
              <w:rPr>
                <w:rFonts w:ascii="Tahoma" w:hAnsi="Tahoma" w:cs="Tahoma"/>
                <w:b/>
                <w:bCs/>
                <w:sz w:val="22"/>
                <w:szCs w:val="22"/>
              </w:rPr>
              <w:t> </w:t>
            </w:r>
          </w:p>
        </w:tc>
        <w:tc>
          <w:tcPr>
            <w:tcW w:w="0" w:type="auto"/>
            <w:tcBorders>
              <w:top w:val="nil"/>
              <w:bottom w:val="single" w:sz="12" w:space="0" w:color="auto"/>
            </w:tcBorders>
            <w:shd w:val="clear" w:color="auto" w:fill="FFFFFF" w:themeFill="background1"/>
            <w:hideMark/>
          </w:tcPr>
          <w:p w14:paraId="5EC20481" w14:textId="77777777" w:rsidR="00095DF8" w:rsidRPr="00CE294E" w:rsidRDefault="00095DF8" w:rsidP="00C43FE9">
            <w:pPr>
              <w:widowControl w:val="0"/>
              <w:spacing w:before="60" w:after="60"/>
              <w:rPr>
                <w:rFonts w:ascii="Tahoma" w:hAnsi="Tahoma" w:cs="Tahoma"/>
                <w:bCs/>
                <w:sz w:val="22"/>
                <w:szCs w:val="22"/>
              </w:rPr>
            </w:pPr>
            <w:r w:rsidRPr="00CE294E">
              <w:rPr>
                <w:rFonts w:ascii="Tahoma" w:hAnsi="Tahoma" w:cs="Tahoma"/>
                <w:bCs/>
                <w:sz w:val="22"/>
                <w:szCs w:val="22"/>
              </w:rPr>
              <w:t>Placebo</w:t>
            </w:r>
          </w:p>
        </w:tc>
        <w:tc>
          <w:tcPr>
            <w:tcW w:w="0" w:type="auto"/>
            <w:tcBorders>
              <w:top w:val="nil"/>
              <w:bottom w:val="single" w:sz="12" w:space="0" w:color="auto"/>
            </w:tcBorders>
            <w:shd w:val="clear" w:color="auto" w:fill="FFFFFF" w:themeFill="background1"/>
            <w:hideMark/>
          </w:tcPr>
          <w:p w14:paraId="5433B522"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10</w:t>
            </w:r>
          </w:p>
        </w:tc>
        <w:tc>
          <w:tcPr>
            <w:tcW w:w="0" w:type="auto"/>
            <w:tcBorders>
              <w:top w:val="nil"/>
              <w:bottom w:val="single" w:sz="12" w:space="0" w:color="auto"/>
            </w:tcBorders>
            <w:shd w:val="clear" w:color="auto" w:fill="FFFFFF" w:themeFill="background1"/>
            <w:hideMark/>
          </w:tcPr>
          <w:p w14:paraId="5EB8C53F" w14:textId="77777777" w:rsidR="00095DF8" w:rsidRPr="00CE294E" w:rsidRDefault="00095DF8" w:rsidP="00C43FE9">
            <w:pPr>
              <w:widowControl w:val="0"/>
              <w:spacing w:before="60" w:after="60"/>
              <w:jc w:val="center"/>
              <w:rPr>
                <w:rFonts w:ascii="Tahoma" w:hAnsi="Tahoma" w:cs="Tahoma"/>
                <w:bCs/>
                <w:sz w:val="22"/>
                <w:szCs w:val="22"/>
              </w:rPr>
            </w:pPr>
            <w:r w:rsidRPr="00CE294E">
              <w:rPr>
                <w:rFonts w:ascii="Tahoma" w:hAnsi="Tahoma" w:cs="Tahoma"/>
                <w:bCs/>
                <w:sz w:val="22"/>
                <w:szCs w:val="22"/>
              </w:rPr>
              <w:t>70.0</w:t>
            </w:r>
          </w:p>
        </w:tc>
        <w:tc>
          <w:tcPr>
            <w:tcW w:w="0" w:type="auto"/>
            <w:tcBorders>
              <w:top w:val="nil"/>
              <w:bottom w:val="single" w:sz="12" w:space="0" w:color="auto"/>
            </w:tcBorders>
            <w:shd w:val="clear" w:color="auto" w:fill="FFFFFF" w:themeFill="background1"/>
            <w:vAlign w:val="center"/>
            <w:hideMark/>
          </w:tcPr>
          <w:p w14:paraId="7173F14D"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nil"/>
              <w:bottom w:val="single" w:sz="12" w:space="0" w:color="auto"/>
            </w:tcBorders>
            <w:shd w:val="clear" w:color="auto" w:fill="FFFFFF" w:themeFill="background1"/>
            <w:vAlign w:val="center"/>
            <w:hideMark/>
          </w:tcPr>
          <w:p w14:paraId="07FD1B0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nil"/>
              <w:bottom w:val="single" w:sz="12" w:space="0" w:color="auto"/>
            </w:tcBorders>
            <w:shd w:val="clear" w:color="auto" w:fill="FFFFFF" w:themeFill="background1"/>
            <w:vAlign w:val="center"/>
            <w:hideMark/>
          </w:tcPr>
          <w:p w14:paraId="14018494"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nil"/>
              <w:bottom w:val="single" w:sz="12" w:space="0" w:color="auto"/>
            </w:tcBorders>
            <w:shd w:val="clear" w:color="auto" w:fill="FFFFFF" w:themeFill="background1"/>
            <w:vAlign w:val="center"/>
            <w:hideMark/>
          </w:tcPr>
          <w:p w14:paraId="1947D060"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c>
          <w:tcPr>
            <w:tcW w:w="0" w:type="auto"/>
            <w:tcBorders>
              <w:top w:val="nil"/>
              <w:bottom w:val="single" w:sz="12" w:space="0" w:color="auto"/>
            </w:tcBorders>
            <w:shd w:val="clear" w:color="auto" w:fill="FFFFFF" w:themeFill="background1"/>
            <w:vAlign w:val="center"/>
            <w:hideMark/>
          </w:tcPr>
          <w:p w14:paraId="7311A599" w14:textId="77777777" w:rsidR="00095DF8" w:rsidRPr="00CE294E" w:rsidRDefault="00095DF8" w:rsidP="00AD3B8D">
            <w:pPr>
              <w:widowControl w:val="0"/>
              <w:spacing w:before="60" w:after="60"/>
              <w:jc w:val="center"/>
              <w:rPr>
                <w:rFonts w:ascii="Tahoma" w:hAnsi="Tahoma" w:cs="Tahoma"/>
                <w:bCs/>
                <w:sz w:val="22"/>
                <w:szCs w:val="22"/>
              </w:rPr>
            </w:pPr>
            <w:r w:rsidRPr="00CE294E">
              <w:rPr>
                <w:rFonts w:ascii="Tahoma" w:hAnsi="Tahoma" w:cs="Tahoma"/>
                <w:bCs/>
                <w:sz w:val="22"/>
                <w:szCs w:val="22"/>
              </w:rPr>
              <w:t>100</w:t>
            </w:r>
          </w:p>
        </w:tc>
      </w:tr>
    </w:tbl>
    <w:p w14:paraId="29DDF3B4" w14:textId="42DB12BD" w:rsidR="006E4F1B" w:rsidRDefault="006E4F1B" w:rsidP="00E55321">
      <w:pPr>
        <w:autoSpaceDE w:val="0"/>
        <w:autoSpaceDN w:val="0"/>
        <w:spacing w:after="0"/>
        <w:rPr>
          <w:rFonts w:ascii="Tahoma" w:hAnsi="Tahoma" w:cs="Tahoma"/>
          <w:sz w:val="22"/>
          <w:szCs w:val="22"/>
        </w:rPr>
      </w:pPr>
      <w:r>
        <w:rPr>
          <w:rFonts w:ascii="Tahoma" w:hAnsi="Tahoma" w:cs="Tahoma"/>
          <w:sz w:val="22"/>
          <w:szCs w:val="22"/>
        </w:rPr>
        <w:t>Subscale c</w:t>
      </w:r>
      <w:r w:rsidRPr="00CE294E">
        <w:rPr>
          <w:rFonts w:ascii="Tahoma" w:hAnsi="Tahoma" w:cs="Tahoma"/>
          <w:sz w:val="22"/>
          <w:szCs w:val="22"/>
        </w:rPr>
        <w:t xml:space="preserve">ompletion was defined as the </w:t>
      </w:r>
      <w:r>
        <w:rPr>
          <w:rFonts w:ascii="Tahoma" w:hAnsi="Tahoma" w:cs="Tahoma"/>
          <w:sz w:val="22"/>
          <w:szCs w:val="22"/>
        </w:rPr>
        <w:t>proportion</w:t>
      </w:r>
      <w:r w:rsidRPr="00CE294E">
        <w:rPr>
          <w:rFonts w:ascii="Tahoma" w:hAnsi="Tahoma" w:cs="Tahoma"/>
          <w:sz w:val="22"/>
          <w:szCs w:val="22"/>
        </w:rPr>
        <w:t xml:space="preserve"> of patients </w:t>
      </w:r>
      <w:r>
        <w:rPr>
          <w:rFonts w:ascii="Tahoma" w:hAnsi="Tahoma" w:cs="Tahoma"/>
          <w:sz w:val="22"/>
          <w:szCs w:val="22"/>
        </w:rPr>
        <w:t xml:space="preserve">who </w:t>
      </w:r>
      <w:r w:rsidRPr="00CE294E">
        <w:rPr>
          <w:rFonts w:ascii="Tahoma" w:hAnsi="Tahoma" w:cs="Tahoma"/>
          <w:sz w:val="22"/>
          <w:szCs w:val="22"/>
        </w:rPr>
        <w:t>complet</w:t>
      </w:r>
      <w:r>
        <w:rPr>
          <w:rFonts w:ascii="Tahoma" w:hAnsi="Tahoma" w:cs="Tahoma"/>
          <w:sz w:val="22"/>
          <w:szCs w:val="22"/>
        </w:rPr>
        <w:t>ed</w:t>
      </w:r>
      <w:r w:rsidRPr="00CE294E">
        <w:rPr>
          <w:rFonts w:ascii="Tahoma" w:hAnsi="Tahoma" w:cs="Tahoma"/>
          <w:sz w:val="22"/>
          <w:szCs w:val="22"/>
        </w:rPr>
        <w:t xml:space="preserve"> all questions in a domain</w:t>
      </w:r>
      <w:r>
        <w:rPr>
          <w:rFonts w:ascii="Tahoma" w:hAnsi="Tahoma" w:cs="Tahoma"/>
          <w:sz w:val="22"/>
          <w:szCs w:val="22"/>
        </w:rPr>
        <w:t xml:space="preserve"> at a scheduled time point relative to all patients who completed any question at that time point</w:t>
      </w:r>
      <w:r w:rsidRPr="00CE294E">
        <w:rPr>
          <w:rFonts w:ascii="Tahoma" w:hAnsi="Tahoma" w:cs="Tahoma"/>
          <w:sz w:val="22"/>
          <w:szCs w:val="22"/>
        </w:rPr>
        <w:t>.</w:t>
      </w:r>
    </w:p>
    <w:p w14:paraId="46E678A2" w14:textId="502801E8" w:rsidR="00080664" w:rsidRDefault="007B23FF" w:rsidP="00E55321">
      <w:pPr>
        <w:autoSpaceDE w:val="0"/>
        <w:autoSpaceDN w:val="0"/>
        <w:spacing w:after="0"/>
        <w:rPr>
          <w:rFonts w:ascii="Tahoma" w:hAnsi="Tahoma" w:cs="Tahoma"/>
          <w:b/>
          <w:bCs/>
          <w:sz w:val="22"/>
          <w:szCs w:val="22"/>
        </w:rPr>
      </w:pPr>
      <w:r w:rsidRPr="00CE294E">
        <w:rPr>
          <w:rFonts w:ascii="Tahoma" w:hAnsi="Tahoma" w:cs="Tahoma"/>
          <w:sz w:val="22"/>
          <w:szCs w:val="22"/>
        </w:rPr>
        <w:t xml:space="preserve">EWB, emotional well-being; </w:t>
      </w:r>
      <w:r w:rsidR="00D447C3" w:rsidRPr="00CE294E">
        <w:rPr>
          <w:rFonts w:ascii="Tahoma" w:hAnsi="Tahoma" w:cs="Tahoma"/>
          <w:sz w:val="22"/>
          <w:szCs w:val="22"/>
        </w:rPr>
        <w:t xml:space="preserve">FACT-Leu, Functional Assessment of Cancer Therapy–Leukemia; </w:t>
      </w:r>
      <w:r w:rsidRPr="00CE294E">
        <w:rPr>
          <w:rFonts w:ascii="Tahoma" w:hAnsi="Tahoma" w:cs="Tahoma"/>
          <w:sz w:val="22"/>
          <w:szCs w:val="22"/>
        </w:rPr>
        <w:t xml:space="preserve">FWB, functional well-being; </w:t>
      </w:r>
      <w:proofErr w:type="spellStart"/>
      <w:r w:rsidRPr="00CE294E">
        <w:rPr>
          <w:rFonts w:ascii="Tahoma" w:hAnsi="Tahoma" w:cs="Tahoma"/>
          <w:sz w:val="22"/>
          <w:szCs w:val="22"/>
        </w:rPr>
        <w:t>LeuS</w:t>
      </w:r>
      <w:proofErr w:type="spellEnd"/>
      <w:r w:rsidRPr="00CE294E">
        <w:rPr>
          <w:rFonts w:ascii="Tahoma" w:hAnsi="Tahoma" w:cs="Tahoma"/>
          <w:sz w:val="22"/>
          <w:szCs w:val="22"/>
        </w:rPr>
        <w:t>, leukemia sub-scale; PWB, physical well-being; S</w:t>
      </w:r>
      <w:r w:rsidR="001401A9">
        <w:rPr>
          <w:rFonts w:ascii="Tahoma" w:hAnsi="Tahoma" w:cs="Tahoma"/>
          <w:sz w:val="22"/>
          <w:szCs w:val="22"/>
        </w:rPr>
        <w:t>/F</w:t>
      </w:r>
      <w:r w:rsidRPr="00CE294E">
        <w:rPr>
          <w:rFonts w:ascii="Tahoma" w:hAnsi="Tahoma" w:cs="Tahoma"/>
          <w:sz w:val="22"/>
          <w:szCs w:val="22"/>
        </w:rPr>
        <w:t>WB; social/family well-being.</w:t>
      </w:r>
      <w:r w:rsidRPr="00CE294E">
        <w:rPr>
          <w:rFonts w:ascii="Tahoma" w:hAnsi="Tahoma" w:cs="Tahoma"/>
          <w:b/>
          <w:bCs/>
          <w:sz w:val="22"/>
          <w:szCs w:val="22"/>
        </w:rPr>
        <w:t xml:space="preserve"> </w:t>
      </w:r>
      <w:r w:rsidR="00095DF8" w:rsidRPr="00CE294E">
        <w:rPr>
          <w:rFonts w:ascii="Tahoma" w:hAnsi="Tahoma" w:cs="Tahoma"/>
          <w:b/>
          <w:bCs/>
          <w:sz w:val="22"/>
          <w:szCs w:val="22"/>
        </w:rPr>
        <w:br w:type="page"/>
      </w:r>
    </w:p>
    <w:p w14:paraId="12AEA955" w14:textId="77777777" w:rsidR="00080664" w:rsidRPr="00CE294E" w:rsidRDefault="00080664" w:rsidP="00080664">
      <w:pPr>
        <w:pStyle w:val="Text1"/>
        <w:spacing w:after="0" w:line="240" w:lineRule="auto"/>
        <w:rPr>
          <w:rFonts w:ascii="Tahoma" w:hAnsi="Tahoma" w:cs="Tahoma"/>
          <w:b/>
          <w:bCs/>
          <w:sz w:val="22"/>
          <w:szCs w:val="22"/>
        </w:rPr>
      </w:pPr>
      <w:r>
        <w:rPr>
          <w:rFonts w:ascii="Tahoma" w:hAnsi="Tahoma" w:cs="Tahoma"/>
          <w:b/>
          <w:bCs/>
          <w:sz w:val="22"/>
          <w:szCs w:val="22"/>
        </w:rPr>
        <w:lastRenderedPageBreak/>
        <w:t>Supplementary T</w:t>
      </w:r>
      <w:r w:rsidRPr="00CE294E">
        <w:rPr>
          <w:rFonts w:ascii="Tahoma" w:hAnsi="Tahoma" w:cs="Tahoma"/>
          <w:b/>
          <w:bCs/>
          <w:sz w:val="22"/>
          <w:szCs w:val="22"/>
        </w:rPr>
        <w:t xml:space="preserve">able </w:t>
      </w:r>
      <w:r>
        <w:rPr>
          <w:rFonts w:ascii="Tahoma" w:hAnsi="Tahoma" w:cs="Tahoma"/>
          <w:b/>
          <w:bCs/>
          <w:sz w:val="22"/>
          <w:szCs w:val="22"/>
        </w:rPr>
        <w:t>3</w:t>
      </w:r>
      <w:r w:rsidRPr="00CE294E">
        <w:rPr>
          <w:rFonts w:ascii="Tahoma" w:hAnsi="Tahoma" w:cs="Tahoma"/>
          <w:b/>
          <w:bCs/>
          <w:sz w:val="22"/>
          <w:szCs w:val="22"/>
        </w:rPr>
        <w:t xml:space="preserve">. </w:t>
      </w:r>
      <w:r w:rsidRPr="00CE294E">
        <w:rPr>
          <w:rFonts w:ascii="Tahoma" w:hAnsi="Tahoma" w:cs="Tahoma"/>
          <w:bCs/>
          <w:sz w:val="22"/>
          <w:szCs w:val="22"/>
        </w:rPr>
        <w:t xml:space="preserve">Summary of time to symptom </w:t>
      </w:r>
      <w:proofErr w:type="spellStart"/>
      <w:r w:rsidRPr="00CE294E">
        <w:rPr>
          <w:rFonts w:ascii="Tahoma" w:hAnsi="Tahoma" w:cs="Tahoma"/>
          <w:bCs/>
          <w:sz w:val="22"/>
          <w:szCs w:val="22"/>
        </w:rPr>
        <w:t>deterioration</w:t>
      </w:r>
      <w:r w:rsidRPr="00CE294E">
        <w:rPr>
          <w:rFonts w:ascii="Tahoma" w:hAnsi="Tahoma" w:cs="Tahoma"/>
          <w:bCs/>
          <w:sz w:val="22"/>
          <w:szCs w:val="22"/>
          <w:vertAlign w:val="superscript"/>
        </w:rPr>
        <w:t>a</w:t>
      </w:r>
      <w:proofErr w:type="spellEnd"/>
      <w:r>
        <w:rPr>
          <w:rFonts w:ascii="Tahoma" w:hAnsi="Tahoma" w:cs="Tahoma"/>
          <w:bCs/>
          <w:sz w:val="22"/>
          <w:szCs w:val="22"/>
          <w:vertAlign w:val="superscript"/>
        </w:rPr>
        <w:t xml:space="preserve"> </w:t>
      </w:r>
    </w:p>
    <w:p w14:paraId="51A2EA7C" w14:textId="77777777" w:rsidR="00080664" w:rsidRPr="00CE294E" w:rsidRDefault="00080664" w:rsidP="00080664">
      <w:pPr>
        <w:widowControl w:val="0"/>
        <w:spacing w:after="0"/>
        <w:ind w:left="720" w:hanging="720"/>
        <w:rPr>
          <w:rFonts w:ascii="Tahoma" w:hAnsi="Tahoma" w:cs="Tahoma"/>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1"/>
        <w:gridCol w:w="2245"/>
        <w:gridCol w:w="2194"/>
      </w:tblGrid>
      <w:tr w:rsidR="00080664" w:rsidRPr="00CE294E" w14:paraId="782C38EA" w14:textId="77777777" w:rsidTr="00CA3D1F">
        <w:tc>
          <w:tcPr>
            <w:tcW w:w="2629" w:type="pct"/>
            <w:tcBorders>
              <w:top w:val="single" w:sz="12" w:space="0" w:color="auto"/>
              <w:bottom w:val="single" w:sz="12" w:space="0" w:color="auto"/>
            </w:tcBorders>
          </w:tcPr>
          <w:p w14:paraId="720A7142" w14:textId="77777777" w:rsidR="00080664" w:rsidRPr="00CE294E" w:rsidRDefault="00080664" w:rsidP="00CA3D1F">
            <w:pPr>
              <w:pStyle w:val="NormalWeb"/>
              <w:widowControl w:val="0"/>
              <w:kinsoku w:val="0"/>
              <w:overflowPunct w:val="0"/>
              <w:spacing w:before="0" w:beforeAutospacing="0" w:after="0" w:afterAutospacing="0"/>
              <w:textAlignment w:val="baseline"/>
              <w:rPr>
                <w:rFonts w:ascii="Tahoma" w:hAnsi="Tahoma" w:cs="Tahoma"/>
                <w:b/>
                <w:bCs/>
                <w:color w:val="000000" w:themeColor="text1"/>
                <w:kern w:val="24"/>
                <w:sz w:val="22"/>
                <w:szCs w:val="22"/>
              </w:rPr>
            </w:pPr>
            <w:r w:rsidRPr="00CE294E">
              <w:rPr>
                <w:rFonts w:ascii="Tahoma" w:hAnsi="Tahoma" w:cs="Tahoma"/>
                <w:b/>
                <w:bCs/>
                <w:color w:val="000000" w:themeColor="text1"/>
                <w:kern w:val="24"/>
                <w:sz w:val="22"/>
                <w:szCs w:val="22"/>
              </w:rPr>
              <w:t>Subscale</w:t>
            </w:r>
          </w:p>
        </w:tc>
        <w:tc>
          <w:tcPr>
            <w:tcW w:w="1199" w:type="pct"/>
            <w:tcBorders>
              <w:top w:val="single" w:sz="12" w:space="0" w:color="auto"/>
              <w:bottom w:val="single" w:sz="12" w:space="0" w:color="auto"/>
            </w:tcBorders>
            <w:vAlign w:val="center"/>
          </w:tcPr>
          <w:p w14:paraId="15A7E57E" w14:textId="77777777" w:rsidR="00080664" w:rsidRPr="00CE294E" w:rsidRDefault="00080664" w:rsidP="00CA3D1F">
            <w:pPr>
              <w:pStyle w:val="Text1"/>
              <w:widowControl w:val="0"/>
              <w:spacing w:after="0" w:line="240" w:lineRule="auto"/>
              <w:jc w:val="center"/>
              <w:rPr>
                <w:rFonts w:ascii="Tahoma" w:hAnsi="Tahoma" w:cs="Tahoma"/>
                <w:b/>
                <w:sz w:val="22"/>
                <w:szCs w:val="22"/>
              </w:rPr>
            </w:pPr>
            <w:proofErr w:type="spellStart"/>
            <w:r w:rsidRPr="00CE294E">
              <w:rPr>
                <w:rFonts w:ascii="Tahoma" w:hAnsi="Tahoma" w:cs="Tahoma"/>
                <w:b/>
                <w:sz w:val="22"/>
                <w:szCs w:val="22"/>
              </w:rPr>
              <w:t>Idelalisib</w:t>
            </w:r>
            <w:proofErr w:type="spellEnd"/>
            <w:r w:rsidRPr="00CE294E">
              <w:rPr>
                <w:rFonts w:ascii="Tahoma" w:hAnsi="Tahoma" w:cs="Tahoma"/>
                <w:b/>
                <w:sz w:val="22"/>
                <w:szCs w:val="22"/>
              </w:rPr>
              <w:t xml:space="preserve"> + rituximab</w:t>
            </w:r>
            <w:r w:rsidRPr="00CE294E">
              <w:rPr>
                <w:rFonts w:ascii="Tahoma" w:hAnsi="Tahoma" w:cs="Tahoma"/>
                <w:b/>
                <w:sz w:val="22"/>
                <w:szCs w:val="22"/>
              </w:rPr>
              <w:br/>
              <w:t>(N</w:t>
            </w:r>
            <w:r w:rsidR="00921DC3">
              <w:rPr>
                <w:rFonts w:ascii="Tahoma" w:hAnsi="Tahoma" w:cs="Tahoma"/>
                <w:b/>
                <w:sz w:val="22"/>
                <w:szCs w:val="22"/>
              </w:rPr>
              <w:t xml:space="preserve"> </w:t>
            </w:r>
            <w:r w:rsidRPr="00CE294E">
              <w:rPr>
                <w:rFonts w:ascii="Tahoma" w:hAnsi="Tahoma" w:cs="Tahoma"/>
                <w:b/>
                <w:sz w:val="22"/>
                <w:szCs w:val="22"/>
              </w:rPr>
              <w:t>=</w:t>
            </w:r>
            <w:r w:rsidR="00921DC3">
              <w:rPr>
                <w:rFonts w:ascii="Tahoma" w:hAnsi="Tahoma" w:cs="Tahoma"/>
                <w:b/>
                <w:sz w:val="22"/>
                <w:szCs w:val="22"/>
              </w:rPr>
              <w:t xml:space="preserve"> </w:t>
            </w:r>
            <w:r w:rsidRPr="00CE294E">
              <w:rPr>
                <w:rFonts w:ascii="Tahoma" w:hAnsi="Tahoma" w:cs="Tahoma"/>
                <w:b/>
                <w:sz w:val="22"/>
                <w:szCs w:val="22"/>
              </w:rPr>
              <w:t>110)</w:t>
            </w:r>
          </w:p>
        </w:tc>
        <w:tc>
          <w:tcPr>
            <w:tcW w:w="1172" w:type="pct"/>
            <w:tcBorders>
              <w:top w:val="single" w:sz="12" w:space="0" w:color="auto"/>
              <w:bottom w:val="single" w:sz="12" w:space="0" w:color="auto"/>
            </w:tcBorders>
            <w:vAlign w:val="center"/>
          </w:tcPr>
          <w:p w14:paraId="651BD7A1" w14:textId="77777777" w:rsidR="00080664" w:rsidRPr="00CE294E" w:rsidRDefault="00080664" w:rsidP="00CA3D1F">
            <w:pPr>
              <w:pStyle w:val="Text1"/>
              <w:widowControl w:val="0"/>
              <w:spacing w:after="0" w:line="240" w:lineRule="auto"/>
              <w:jc w:val="center"/>
              <w:rPr>
                <w:rFonts w:ascii="Tahoma" w:hAnsi="Tahoma" w:cs="Tahoma"/>
                <w:b/>
                <w:sz w:val="22"/>
                <w:szCs w:val="22"/>
              </w:rPr>
            </w:pPr>
            <w:r w:rsidRPr="00CE294E">
              <w:rPr>
                <w:rFonts w:ascii="Tahoma" w:hAnsi="Tahoma" w:cs="Tahoma"/>
                <w:b/>
                <w:sz w:val="22"/>
                <w:szCs w:val="22"/>
              </w:rPr>
              <w:t>Placebo + rituximab</w:t>
            </w:r>
            <w:r w:rsidRPr="00CE294E">
              <w:rPr>
                <w:rFonts w:ascii="Tahoma" w:hAnsi="Tahoma" w:cs="Tahoma"/>
                <w:b/>
                <w:sz w:val="22"/>
                <w:szCs w:val="22"/>
              </w:rPr>
              <w:br/>
              <w:t>(N</w:t>
            </w:r>
            <w:r w:rsidR="00921DC3">
              <w:rPr>
                <w:rFonts w:ascii="Tahoma" w:hAnsi="Tahoma" w:cs="Tahoma"/>
                <w:b/>
                <w:sz w:val="22"/>
                <w:szCs w:val="22"/>
              </w:rPr>
              <w:t xml:space="preserve"> </w:t>
            </w:r>
            <w:r w:rsidRPr="00CE294E">
              <w:rPr>
                <w:rFonts w:ascii="Tahoma" w:hAnsi="Tahoma" w:cs="Tahoma"/>
                <w:b/>
                <w:sz w:val="22"/>
                <w:szCs w:val="22"/>
              </w:rPr>
              <w:t>=</w:t>
            </w:r>
            <w:r w:rsidR="00921DC3">
              <w:rPr>
                <w:rFonts w:ascii="Tahoma" w:hAnsi="Tahoma" w:cs="Tahoma"/>
                <w:b/>
                <w:sz w:val="22"/>
                <w:szCs w:val="22"/>
              </w:rPr>
              <w:t xml:space="preserve"> </w:t>
            </w:r>
            <w:r w:rsidRPr="00CE294E">
              <w:rPr>
                <w:rFonts w:ascii="Tahoma" w:hAnsi="Tahoma" w:cs="Tahoma"/>
                <w:b/>
                <w:sz w:val="22"/>
                <w:szCs w:val="22"/>
              </w:rPr>
              <w:t>110)</w:t>
            </w:r>
          </w:p>
        </w:tc>
      </w:tr>
      <w:tr w:rsidR="00080664" w:rsidRPr="00CE294E" w14:paraId="796A305F" w14:textId="77777777" w:rsidTr="00CA3D1F">
        <w:trPr>
          <w:trHeight w:val="530"/>
        </w:trPr>
        <w:tc>
          <w:tcPr>
            <w:tcW w:w="2629" w:type="pct"/>
            <w:tcBorders>
              <w:top w:val="single" w:sz="12" w:space="0" w:color="auto"/>
            </w:tcBorders>
            <w:shd w:val="clear" w:color="auto" w:fill="D9D9D9" w:themeFill="background1" w:themeFillShade="D9"/>
          </w:tcPr>
          <w:p w14:paraId="53906BC2" w14:textId="77777777" w:rsidR="00080664" w:rsidRPr="00CE294E" w:rsidRDefault="00080664" w:rsidP="00CA3D1F">
            <w:pPr>
              <w:pStyle w:val="NormalWeb"/>
              <w:widowControl w:val="0"/>
              <w:kinsoku w:val="0"/>
              <w:overflowPunct w:val="0"/>
              <w:spacing w:before="0" w:beforeAutospacing="0" w:after="0" w:afterAutospacing="0"/>
              <w:ind w:left="360" w:hanging="360"/>
              <w:textAlignment w:val="baseline"/>
              <w:rPr>
                <w:rFonts w:ascii="Tahoma" w:hAnsi="Tahoma" w:cs="Tahoma"/>
                <w:b/>
                <w:sz w:val="22"/>
                <w:szCs w:val="22"/>
              </w:rPr>
            </w:pPr>
            <w:r w:rsidRPr="00CE294E">
              <w:rPr>
                <w:rFonts w:ascii="Tahoma" w:hAnsi="Tahoma" w:cs="Tahoma"/>
                <w:b/>
                <w:sz w:val="22"/>
                <w:szCs w:val="22"/>
              </w:rPr>
              <w:t>PWB</w:t>
            </w:r>
          </w:p>
          <w:p w14:paraId="6682C9F7" w14:textId="77777777" w:rsidR="00080664" w:rsidRPr="00CE294E" w:rsidRDefault="00080664" w:rsidP="00CA3D1F">
            <w:pPr>
              <w:pStyle w:val="NormalWeb"/>
              <w:widowControl w:val="0"/>
              <w:kinsoku w:val="0"/>
              <w:overflowPunct w:val="0"/>
              <w:spacing w:before="0" w:beforeAutospacing="0" w:after="0" w:afterAutospacing="0"/>
              <w:ind w:left="288"/>
              <w:textAlignment w:val="baseline"/>
              <w:rPr>
                <w:rFonts w:ascii="Tahoma" w:hAnsi="Tahoma" w:cs="Tahoma"/>
                <w:sz w:val="22"/>
                <w:szCs w:val="22"/>
              </w:rPr>
            </w:pPr>
            <w:r w:rsidRPr="00CE294E">
              <w:rPr>
                <w:rFonts w:ascii="Tahoma" w:hAnsi="Tahoma" w:cs="Tahoma"/>
                <w:sz w:val="22"/>
                <w:szCs w:val="22"/>
              </w:rPr>
              <w:t>n</w:t>
            </w:r>
          </w:p>
          <w:p w14:paraId="428AF66D" w14:textId="21B6D4BC" w:rsidR="00080664" w:rsidRPr="00CE294E" w:rsidRDefault="004F39CA" w:rsidP="00CA3D1F">
            <w:pPr>
              <w:pStyle w:val="NormalWeb"/>
              <w:widowControl w:val="0"/>
              <w:kinsoku w:val="0"/>
              <w:overflowPunct w:val="0"/>
              <w:spacing w:before="0" w:beforeAutospacing="0" w:after="0" w:afterAutospacing="0"/>
              <w:ind w:left="648" w:hanging="360"/>
              <w:textAlignment w:val="baseline"/>
              <w:rPr>
                <w:rFonts w:ascii="Tahoma" w:hAnsi="Tahoma" w:cs="Tahoma"/>
                <w:b/>
                <w:sz w:val="22"/>
                <w:szCs w:val="22"/>
              </w:rPr>
            </w:pPr>
            <w:r>
              <w:rPr>
                <w:rFonts w:ascii="Tahoma" w:hAnsi="Tahoma" w:cs="Tahoma"/>
                <w:sz w:val="22"/>
                <w:szCs w:val="22"/>
              </w:rPr>
              <w:t xml:space="preserve">KM </w:t>
            </w:r>
            <w:r w:rsidR="00270187">
              <w:rPr>
                <w:rFonts w:ascii="Tahoma" w:hAnsi="Tahoma" w:cs="Tahoma"/>
                <w:sz w:val="22"/>
                <w:szCs w:val="22"/>
              </w:rPr>
              <w:t>m</w:t>
            </w:r>
            <w:r w:rsidR="00921DC3" w:rsidRPr="00CE294E">
              <w:rPr>
                <w:rFonts w:ascii="Tahoma" w:hAnsi="Tahoma" w:cs="Tahoma"/>
                <w:sz w:val="22"/>
                <w:szCs w:val="22"/>
              </w:rPr>
              <w:t xml:space="preserve">edian </w:t>
            </w:r>
            <w:r w:rsidR="00080664" w:rsidRPr="00CE294E">
              <w:rPr>
                <w:rFonts w:ascii="Tahoma" w:hAnsi="Tahoma" w:cs="Tahoma"/>
                <w:sz w:val="22"/>
                <w:szCs w:val="22"/>
              </w:rPr>
              <w:t>(95% CI), weeks</w:t>
            </w:r>
          </w:p>
        </w:tc>
        <w:tc>
          <w:tcPr>
            <w:tcW w:w="1199" w:type="pct"/>
            <w:tcBorders>
              <w:top w:val="single" w:sz="12" w:space="0" w:color="auto"/>
            </w:tcBorders>
            <w:shd w:val="clear" w:color="auto" w:fill="D9D9D9" w:themeFill="background1" w:themeFillShade="D9"/>
            <w:vAlign w:val="bottom"/>
          </w:tcPr>
          <w:p w14:paraId="681C8A70"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sz w:val="22"/>
                <w:szCs w:val="22"/>
              </w:rPr>
              <w:t>105</w:t>
            </w:r>
          </w:p>
          <w:p w14:paraId="29F7D889"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sz w:val="22"/>
                <w:szCs w:val="22"/>
              </w:rPr>
              <w:t>35.9 (19, NR)</w:t>
            </w:r>
          </w:p>
        </w:tc>
        <w:tc>
          <w:tcPr>
            <w:tcW w:w="1172" w:type="pct"/>
            <w:tcBorders>
              <w:top w:val="single" w:sz="12" w:space="0" w:color="auto"/>
            </w:tcBorders>
            <w:shd w:val="clear" w:color="auto" w:fill="D9D9D9" w:themeFill="background1" w:themeFillShade="D9"/>
            <w:vAlign w:val="bottom"/>
          </w:tcPr>
          <w:p w14:paraId="243ABE30"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sz w:val="22"/>
                <w:szCs w:val="22"/>
              </w:rPr>
              <w:t>104</w:t>
            </w:r>
          </w:p>
          <w:p w14:paraId="7C9EF6AC"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sz w:val="22"/>
                <w:szCs w:val="22"/>
              </w:rPr>
              <w:t>16.6 (11.7, 48.6)</w:t>
            </w:r>
          </w:p>
        </w:tc>
      </w:tr>
      <w:tr w:rsidR="00080664" w:rsidRPr="00CE294E" w14:paraId="51170F8E" w14:textId="77777777" w:rsidTr="00CA3D1F">
        <w:tc>
          <w:tcPr>
            <w:tcW w:w="2629" w:type="pct"/>
          </w:tcPr>
          <w:p w14:paraId="79CEB182" w14:textId="77777777" w:rsidR="00080664" w:rsidRPr="00CE294E" w:rsidRDefault="00080664" w:rsidP="00CA3D1F">
            <w:pPr>
              <w:pStyle w:val="NormalWeb"/>
              <w:widowControl w:val="0"/>
              <w:kinsoku w:val="0"/>
              <w:overflowPunct w:val="0"/>
              <w:spacing w:before="0" w:beforeAutospacing="0" w:after="0" w:afterAutospacing="0"/>
              <w:ind w:left="360" w:hanging="360"/>
              <w:textAlignment w:val="baseline"/>
              <w:rPr>
                <w:rFonts w:ascii="Tahoma" w:hAnsi="Tahoma" w:cs="Tahoma"/>
                <w:b/>
                <w:sz w:val="22"/>
                <w:szCs w:val="22"/>
              </w:rPr>
            </w:pPr>
            <w:r w:rsidRPr="00CE294E">
              <w:rPr>
                <w:rFonts w:ascii="Tahoma" w:hAnsi="Tahoma" w:cs="Tahoma"/>
                <w:b/>
                <w:sz w:val="22"/>
                <w:szCs w:val="22"/>
              </w:rPr>
              <w:t>FWB</w:t>
            </w:r>
          </w:p>
          <w:p w14:paraId="097CB1F4" w14:textId="77777777" w:rsidR="00080664" w:rsidRPr="00CE294E" w:rsidRDefault="00080664" w:rsidP="00CA3D1F">
            <w:pPr>
              <w:pStyle w:val="NormalWeb"/>
              <w:widowControl w:val="0"/>
              <w:kinsoku w:val="0"/>
              <w:overflowPunct w:val="0"/>
              <w:spacing w:before="0" w:beforeAutospacing="0" w:after="0" w:afterAutospacing="0"/>
              <w:ind w:left="648" w:hanging="360"/>
              <w:textAlignment w:val="baseline"/>
              <w:rPr>
                <w:rFonts w:ascii="Tahoma" w:hAnsi="Tahoma" w:cs="Tahoma"/>
                <w:sz w:val="22"/>
                <w:szCs w:val="22"/>
              </w:rPr>
            </w:pPr>
            <w:r w:rsidRPr="00CE294E">
              <w:rPr>
                <w:rFonts w:ascii="Tahoma" w:hAnsi="Tahoma" w:cs="Tahoma"/>
                <w:sz w:val="22"/>
                <w:szCs w:val="22"/>
              </w:rPr>
              <w:t>n</w:t>
            </w:r>
          </w:p>
          <w:p w14:paraId="0FC39C82" w14:textId="7E0BF168" w:rsidR="00080664" w:rsidRPr="00CE294E" w:rsidRDefault="004F39CA" w:rsidP="00CA3D1F">
            <w:pPr>
              <w:pStyle w:val="NormalWeb"/>
              <w:widowControl w:val="0"/>
              <w:kinsoku w:val="0"/>
              <w:overflowPunct w:val="0"/>
              <w:spacing w:before="0" w:beforeAutospacing="0" w:after="0" w:afterAutospacing="0"/>
              <w:ind w:left="648" w:hanging="360"/>
              <w:textAlignment w:val="baseline"/>
              <w:rPr>
                <w:rFonts w:ascii="Tahoma" w:hAnsi="Tahoma" w:cs="Tahoma"/>
                <w:b/>
                <w:sz w:val="22"/>
                <w:szCs w:val="22"/>
              </w:rPr>
            </w:pPr>
            <w:r>
              <w:rPr>
                <w:rFonts w:ascii="Tahoma" w:hAnsi="Tahoma" w:cs="Tahoma"/>
                <w:sz w:val="22"/>
                <w:szCs w:val="22"/>
              </w:rPr>
              <w:t xml:space="preserve">KM </w:t>
            </w:r>
            <w:r w:rsidR="00270187">
              <w:rPr>
                <w:rFonts w:ascii="Tahoma" w:hAnsi="Tahoma" w:cs="Tahoma"/>
                <w:sz w:val="22"/>
                <w:szCs w:val="22"/>
              </w:rPr>
              <w:t>m</w:t>
            </w:r>
            <w:r w:rsidR="00921DC3" w:rsidRPr="00CE294E">
              <w:rPr>
                <w:rFonts w:ascii="Tahoma" w:hAnsi="Tahoma" w:cs="Tahoma"/>
                <w:sz w:val="22"/>
                <w:szCs w:val="22"/>
              </w:rPr>
              <w:t xml:space="preserve">edian </w:t>
            </w:r>
            <w:r w:rsidR="00080664" w:rsidRPr="00CE294E">
              <w:rPr>
                <w:rFonts w:ascii="Tahoma" w:hAnsi="Tahoma" w:cs="Tahoma"/>
                <w:sz w:val="22"/>
                <w:szCs w:val="22"/>
              </w:rPr>
              <w:t>(95% CI), weeks</w:t>
            </w:r>
          </w:p>
        </w:tc>
        <w:tc>
          <w:tcPr>
            <w:tcW w:w="1199" w:type="pct"/>
            <w:vAlign w:val="bottom"/>
          </w:tcPr>
          <w:p w14:paraId="5E57E9E9"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103</w:t>
            </w:r>
          </w:p>
          <w:p w14:paraId="6DB582CF"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color w:val="000000" w:themeColor="text1"/>
                <w:kern w:val="24"/>
                <w:sz w:val="22"/>
                <w:szCs w:val="22"/>
              </w:rPr>
              <w:t>38.3 (8.6, NR)</w:t>
            </w:r>
          </w:p>
        </w:tc>
        <w:tc>
          <w:tcPr>
            <w:tcW w:w="1172" w:type="pct"/>
            <w:vAlign w:val="bottom"/>
          </w:tcPr>
          <w:p w14:paraId="67682001"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102</w:t>
            </w:r>
          </w:p>
          <w:p w14:paraId="20A0BA48"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sz w:val="22"/>
                <w:szCs w:val="22"/>
              </w:rPr>
            </w:pPr>
            <w:r w:rsidRPr="00CE294E">
              <w:rPr>
                <w:rFonts w:ascii="Tahoma" w:hAnsi="Tahoma" w:cs="Tahoma"/>
                <w:color w:val="000000" w:themeColor="text1"/>
                <w:kern w:val="24"/>
                <w:sz w:val="22"/>
                <w:szCs w:val="22"/>
              </w:rPr>
              <w:t>20.1 (12.1, 64.3)</w:t>
            </w:r>
          </w:p>
        </w:tc>
      </w:tr>
      <w:tr w:rsidR="00080664" w:rsidRPr="00CE294E" w14:paraId="5E523AE0" w14:textId="77777777" w:rsidTr="00CA3D1F">
        <w:tc>
          <w:tcPr>
            <w:tcW w:w="2629" w:type="pct"/>
            <w:shd w:val="clear" w:color="auto" w:fill="D9D9D9" w:themeFill="background1" w:themeFillShade="D9"/>
          </w:tcPr>
          <w:p w14:paraId="7CBCABA6" w14:textId="77777777" w:rsidR="00080664" w:rsidRPr="00CE294E" w:rsidRDefault="00080664" w:rsidP="00CA3D1F">
            <w:pPr>
              <w:pStyle w:val="NormalWeb"/>
              <w:widowControl w:val="0"/>
              <w:kinsoku w:val="0"/>
              <w:overflowPunct w:val="0"/>
              <w:spacing w:before="0" w:beforeAutospacing="0" w:after="0" w:afterAutospacing="0"/>
              <w:ind w:left="360" w:hanging="360"/>
              <w:textAlignment w:val="baseline"/>
              <w:rPr>
                <w:rFonts w:ascii="Tahoma" w:hAnsi="Tahoma" w:cs="Tahoma"/>
                <w:b/>
                <w:sz w:val="22"/>
                <w:szCs w:val="22"/>
              </w:rPr>
            </w:pPr>
            <w:r w:rsidRPr="00CE294E">
              <w:rPr>
                <w:rFonts w:ascii="Tahoma" w:hAnsi="Tahoma" w:cs="Tahoma"/>
                <w:b/>
                <w:sz w:val="22"/>
                <w:szCs w:val="22"/>
              </w:rPr>
              <w:t>EWB</w:t>
            </w:r>
          </w:p>
          <w:p w14:paraId="6D12032D" w14:textId="77777777" w:rsidR="00080664" w:rsidRPr="00CE294E" w:rsidRDefault="00080664" w:rsidP="00CA3D1F">
            <w:pPr>
              <w:pStyle w:val="NormalWeb"/>
              <w:widowControl w:val="0"/>
              <w:kinsoku w:val="0"/>
              <w:overflowPunct w:val="0"/>
              <w:spacing w:before="0" w:beforeAutospacing="0" w:after="0" w:afterAutospacing="0"/>
              <w:ind w:left="648" w:hanging="360"/>
              <w:textAlignment w:val="baseline"/>
              <w:rPr>
                <w:rFonts w:ascii="Tahoma" w:hAnsi="Tahoma" w:cs="Tahoma"/>
                <w:sz w:val="22"/>
                <w:szCs w:val="22"/>
              </w:rPr>
            </w:pPr>
            <w:r w:rsidRPr="00CE294E">
              <w:rPr>
                <w:rFonts w:ascii="Tahoma" w:hAnsi="Tahoma" w:cs="Tahoma"/>
                <w:sz w:val="22"/>
                <w:szCs w:val="22"/>
              </w:rPr>
              <w:t>n</w:t>
            </w:r>
          </w:p>
          <w:p w14:paraId="6710C98F" w14:textId="77777777" w:rsidR="00080664" w:rsidRPr="00CE294E" w:rsidRDefault="00921DC3" w:rsidP="00CA3D1F">
            <w:pPr>
              <w:pStyle w:val="Text1"/>
              <w:widowControl w:val="0"/>
              <w:spacing w:after="0" w:line="240" w:lineRule="auto"/>
              <w:ind w:left="648" w:hanging="360"/>
              <w:rPr>
                <w:rFonts w:ascii="Tahoma" w:hAnsi="Tahoma" w:cs="Tahoma"/>
                <w:b/>
                <w:sz w:val="22"/>
                <w:szCs w:val="22"/>
              </w:rPr>
            </w:pPr>
            <w:r>
              <w:rPr>
                <w:rFonts w:ascii="Tahoma" w:hAnsi="Tahoma" w:cs="Tahoma"/>
                <w:sz w:val="22"/>
                <w:szCs w:val="22"/>
              </w:rPr>
              <w:t>M</w:t>
            </w:r>
            <w:r w:rsidRPr="00CE294E">
              <w:rPr>
                <w:rFonts w:ascii="Tahoma" w:hAnsi="Tahoma" w:cs="Tahoma"/>
                <w:sz w:val="22"/>
                <w:szCs w:val="22"/>
              </w:rPr>
              <w:t xml:space="preserve">edian </w:t>
            </w:r>
            <w:r w:rsidR="00080664" w:rsidRPr="00CE294E">
              <w:rPr>
                <w:rFonts w:ascii="Tahoma" w:hAnsi="Tahoma" w:cs="Tahoma"/>
                <w:sz w:val="22"/>
                <w:szCs w:val="22"/>
              </w:rPr>
              <w:t>(95% CI), weeks</w:t>
            </w:r>
          </w:p>
        </w:tc>
        <w:tc>
          <w:tcPr>
            <w:tcW w:w="1199" w:type="pct"/>
            <w:shd w:val="clear" w:color="auto" w:fill="D9D9D9" w:themeFill="background1" w:themeFillShade="D9"/>
            <w:vAlign w:val="bottom"/>
          </w:tcPr>
          <w:p w14:paraId="0A1168AA"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103</w:t>
            </w:r>
          </w:p>
          <w:p w14:paraId="58E902F2"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42.1 (24, NR)</w:t>
            </w:r>
          </w:p>
        </w:tc>
        <w:tc>
          <w:tcPr>
            <w:tcW w:w="1172" w:type="pct"/>
            <w:shd w:val="clear" w:color="auto" w:fill="D9D9D9" w:themeFill="background1" w:themeFillShade="D9"/>
            <w:vAlign w:val="bottom"/>
          </w:tcPr>
          <w:p w14:paraId="7E22D8CC"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102</w:t>
            </w:r>
          </w:p>
          <w:p w14:paraId="19E416FA"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47.9 (23.7, 48.6)</w:t>
            </w:r>
          </w:p>
        </w:tc>
      </w:tr>
      <w:tr w:rsidR="00080664" w:rsidRPr="00CE294E" w14:paraId="3EADADDD" w14:textId="77777777" w:rsidTr="00CA3D1F">
        <w:tc>
          <w:tcPr>
            <w:tcW w:w="2629" w:type="pct"/>
            <w:tcBorders>
              <w:bottom w:val="single" w:sz="12" w:space="0" w:color="auto"/>
            </w:tcBorders>
          </w:tcPr>
          <w:p w14:paraId="13A99D36" w14:textId="77777777" w:rsidR="00080664" w:rsidRPr="00CE294E" w:rsidRDefault="00080664" w:rsidP="00CA3D1F">
            <w:pPr>
              <w:pStyle w:val="NormalWeb"/>
              <w:widowControl w:val="0"/>
              <w:kinsoku w:val="0"/>
              <w:overflowPunct w:val="0"/>
              <w:spacing w:before="0" w:beforeAutospacing="0" w:after="0" w:afterAutospacing="0"/>
              <w:ind w:left="360" w:hanging="360"/>
              <w:textAlignment w:val="baseline"/>
              <w:rPr>
                <w:rFonts w:ascii="Tahoma" w:hAnsi="Tahoma" w:cs="Tahoma"/>
                <w:b/>
                <w:sz w:val="22"/>
                <w:szCs w:val="22"/>
              </w:rPr>
            </w:pPr>
            <w:r w:rsidRPr="00CE294E">
              <w:rPr>
                <w:rFonts w:ascii="Tahoma" w:hAnsi="Tahoma" w:cs="Tahoma"/>
                <w:b/>
                <w:sz w:val="22"/>
                <w:szCs w:val="22"/>
              </w:rPr>
              <w:t>S</w:t>
            </w:r>
            <w:r w:rsidR="001401A9">
              <w:rPr>
                <w:rFonts w:ascii="Tahoma" w:hAnsi="Tahoma" w:cs="Tahoma"/>
                <w:b/>
                <w:sz w:val="22"/>
                <w:szCs w:val="22"/>
              </w:rPr>
              <w:t>/F</w:t>
            </w:r>
            <w:r w:rsidRPr="00CE294E">
              <w:rPr>
                <w:rFonts w:ascii="Tahoma" w:hAnsi="Tahoma" w:cs="Tahoma"/>
                <w:b/>
                <w:sz w:val="22"/>
                <w:szCs w:val="22"/>
              </w:rPr>
              <w:t>WB</w:t>
            </w:r>
          </w:p>
          <w:p w14:paraId="6D00E16E" w14:textId="77777777" w:rsidR="00080664" w:rsidRPr="00CE294E" w:rsidRDefault="00080664" w:rsidP="00CA3D1F">
            <w:pPr>
              <w:pStyle w:val="NormalWeb"/>
              <w:widowControl w:val="0"/>
              <w:kinsoku w:val="0"/>
              <w:overflowPunct w:val="0"/>
              <w:spacing w:before="0" w:beforeAutospacing="0" w:after="0" w:afterAutospacing="0"/>
              <w:ind w:left="648" w:hanging="360"/>
              <w:textAlignment w:val="baseline"/>
              <w:rPr>
                <w:rFonts w:ascii="Tahoma" w:hAnsi="Tahoma" w:cs="Tahoma"/>
                <w:sz w:val="22"/>
                <w:szCs w:val="22"/>
              </w:rPr>
            </w:pPr>
            <w:r w:rsidRPr="00CE294E">
              <w:rPr>
                <w:rFonts w:ascii="Tahoma" w:hAnsi="Tahoma" w:cs="Tahoma"/>
                <w:sz w:val="22"/>
                <w:szCs w:val="22"/>
              </w:rPr>
              <w:t>n</w:t>
            </w:r>
          </w:p>
          <w:p w14:paraId="55D5175F" w14:textId="2B391D11" w:rsidR="00080664" w:rsidRPr="00CE294E" w:rsidRDefault="004F39CA" w:rsidP="00CA3D1F">
            <w:pPr>
              <w:pStyle w:val="Text1"/>
              <w:widowControl w:val="0"/>
              <w:spacing w:after="0" w:line="240" w:lineRule="auto"/>
              <w:ind w:left="648" w:hanging="360"/>
              <w:rPr>
                <w:rFonts w:ascii="Tahoma" w:hAnsi="Tahoma" w:cs="Tahoma"/>
                <w:b/>
                <w:sz w:val="22"/>
                <w:szCs w:val="22"/>
              </w:rPr>
            </w:pPr>
            <w:r>
              <w:rPr>
                <w:rFonts w:ascii="Tahoma" w:hAnsi="Tahoma" w:cs="Tahoma"/>
                <w:sz w:val="22"/>
                <w:szCs w:val="22"/>
              </w:rPr>
              <w:t xml:space="preserve">KM </w:t>
            </w:r>
            <w:r w:rsidR="00270187">
              <w:rPr>
                <w:rFonts w:ascii="Tahoma" w:hAnsi="Tahoma" w:cs="Tahoma"/>
                <w:sz w:val="22"/>
                <w:szCs w:val="22"/>
              </w:rPr>
              <w:t>m</w:t>
            </w:r>
            <w:r w:rsidR="00921DC3" w:rsidRPr="00CE294E">
              <w:rPr>
                <w:rFonts w:ascii="Tahoma" w:hAnsi="Tahoma" w:cs="Tahoma"/>
                <w:sz w:val="22"/>
                <w:szCs w:val="22"/>
              </w:rPr>
              <w:t xml:space="preserve">edian </w:t>
            </w:r>
            <w:r w:rsidR="00080664" w:rsidRPr="00CE294E">
              <w:rPr>
                <w:rFonts w:ascii="Tahoma" w:hAnsi="Tahoma" w:cs="Tahoma"/>
                <w:sz w:val="22"/>
                <w:szCs w:val="22"/>
              </w:rPr>
              <w:t>(95% CI), weeks</w:t>
            </w:r>
          </w:p>
        </w:tc>
        <w:tc>
          <w:tcPr>
            <w:tcW w:w="1199" w:type="pct"/>
            <w:tcBorders>
              <w:bottom w:val="single" w:sz="12" w:space="0" w:color="auto"/>
            </w:tcBorders>
            <w:vAlign w:val="bottom"/>
          </w:tcPr>
          <w:p w14:paraId="6AEE6C41"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104</w:t>
            </w:r>
          </w:p>
          <w:p w14:paraId="57BBE429"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NR (20.9, NR)</w:t>
            </w:r>
          </w:p>
        </w:tc>
        <w:tc>
          <w:tcPr>
            <w:tcW w:w="1172" w:type="pct"/>
            <w:tcBorders>
              <w:bottom w:val="single" w:sz="12" w:space="0" w:color="auto"/>
            </w:tcBorders>
            <w:vAlign w:val="bottom"/>
          </w:tcPr>
          <w:p w14:paraId="5E2CDE1F"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102</w:t>
            </w:r>
          </w:p>
          <w:p w14:paraId="7A52344F" w14:textId="77777777" w:rsidR="00080664" w:rsidRPr="00CE294E" w:rsidRDefault="00080664" w:rsidP="00CA3D1F">
            <w:pPr>
              <w:pStyle w:val="NormalWeb"/>
              <w:widowControl w:val="0"/>
              <w:kinsoku w:val="0"/>
              <w:overflowPunct w:val="0"/>
              <w:spacing w:before="0" w:beforeAutospacing="0" w:after="0" w:afterAutospacing="0"/>
              <w:ind w:left="187"/>
              <w:jc w:val="center"/>
              <w:textAlignment w:val="baseline"/>
              <w:rPr>
                <w:rFonts w:ascii="Tahoma" w:hAnsi="Tahoma" w:cs="Tahoma"/>
                <w:color w:val="000000" w:themeColor="text1"/>
                <w:kern w:val="24"/>
                <w:sz w:val="22"/>
                <w:szCs w:val="22"/>
              </w:rPr>
            </w:pPr>
            <w:r w:rsidRPr="00CE294E">
              <w:rPr>
                <w:rFonts w:ascii="Tahoma" w:hAnsi="Tahoma" w:cs="Tahoma"/>
                <w:color w:val="000000" w:themeColor="text1"/>
                <w:kern w:val="24"/>
                <w:sz w:val="22"/>
                <w:szCs w:val="22"/>
              </w:rPr>
              <w:t>NR (12.6, NR)</w:t>
            </w:r>
          </w:p>
        </w:tc>
      </w:tr>
    </w:tbl>
    <w:p w14:paraId="27F3D82B" w14:textId="77777777" w:rsidR="00080664" w:rsidRPr="00CE294E" w:rsidRDefault="00080664" w:rsidP="00080664">
      <w:pPr>
        <w:widowControl w:val="0"/>
        <w:spacing w:after="0"/>
        <w:rPr>
          <w:rFonts w:ascii="Tahoma" w:hAnsi="Tahoma" w:cs="Tahoma"/>
          <w:sz w:val="22"/>
          <w:szCs w:val="22"/>
        </w:rPr>
      </w:pPr>
      <w:proofErr w:type="spellStart"/>
      <w:r w:rsidRPr="00CE294E">
        <w:rPr>
          <w:rFonts w:ascii="Tahoma" w:hAnsi="Tahoma" w:cs="Tahoma"/>
          <w:sz w:val="22"/>
          <w:szCs w:val="22"/>
          <w:vertAlign w:val="superscript"/>
        </w:rPr>
        <w:t>a</w:t>
      </w:r>
      <w:r w:rsidRPr="00CE294E">
        <w:rPr>
          <w:rFonts w:ascii="Tahoma" w:hAnsi="Tahoma" w:cs="Tahoma"/>
          <w:sz w:val="22"/>
          <w:szCs w:val="22"/>
        </w:rPr>
        <w:t>Symptom</w:t>
      </w:r>
      <w:proofErr w:type="spellEnd"/>
      <w:r w:rsidRPr="00CE294E">
        <w:rPr>
          <w:rFonts w:ascii="Tahoma" w:hAnsi="Tahoma" w:cs="Tahoma"/>
          <w:sz w:val="22"/>
          <w:szCs w:val="22"/>
        </w:rPr>
        <w:t xml:space="preserve"> deterioration is defined as a decrease of </w:t>
      </w:r>
      <w:r w:rsidR="00921DC3">
        <w:rPr>
          <w:rFonts w:ascii="Tahoma" w:hAnsi="Tahoma" w:cs="Tahoma"/>
          <w:sz w:val="22"/>
          <w:szCs w:val="22"/>
        </w:rPr>
        <w:t>≥</w:t>
      </w:r>
      <w:r w:rsidRPr="00CE294E">
        <w:rPr>
          <w:rFonts w:ascii="Tahoma" w:hAnsi="Tahoma" w:cs="Tahoma"/>
          <w:sz w:val="22"/>
          <w:szCs w:val="22"/>
        </w:rPr>
        <w:t xml:space="preserve">3 points from baseline. Patients who did not experience a symptom deterioration compared </w:t>
      </w:r>
      <w:r w:rsidR="00921DC3">
        <w:rPr>
          <w:rFonts w:ascii="Tahoma" w:hAnsi="Tahoma" w:cs="Tahoma"/>
          <w:sz w:val="22"/>
          <w:szCs w:val="22"/>
        </w:rPr>
        <w:t xml:space="preserve">with </w:t>
      </w:r>
      <w:r w:rsidRPr="00CE294E">
        <w:rPr>
          <w:rFonts w:ascii="Tahoma" w:hAnsi="Tahoma" w:cs="Tahoma"/>
          <w:sz w:val="22"/>
          <w:szCs w:val="22"/>
        </w:rPr>
        <w:t>baseline were censored at their last available HRQL assessment time. To calculate symptom deterioration time, the following was used:</w:t>
      </w:r>
      <w:r w:rsidR="001401A9">
        <w:rPr>
          <w:rFonts w:ascii="Tahoma" w:hAnsi="Tahoma" w:cs="Tahoma"/>
          <w:sz w:val="22"/>
          <w:szCs w:val="22"/>
        </w:rPr>
        <w:t xml:space="preserve"> </w:t>
      </w:r>
      <w:r w:rsidRPr="00CE294E">
        <w:rPr>
          <w:rFonts w:ascii="Tahoma" w:hAnsi="Tahoma" w:cs="Tahoma"/>
          <w:sz w:val="22"/>
          <w:szCs w:val="22"/>
        </w:rPr>
        <w:t xml:space="preserve">Time to symptom deterioration (weeks) = (date of first symptom deterioration </w:t>
      </w:r>
      <w:r w:rsidR="00921DC3">
        <w:rPr>
          <w:rFonts w:ascii="Tahoma" w:hAnsi="Tahoma" w:cs="Tahoma"/>
          <w:sz w:val="22"/>
          <w:szCs w:val="22"/>
        </w:rPr>
        <w:t>−</w:t>
      </w:r>
      <w:r w:rsidRPr="00CE294E">
        <w:rPr>
          <w:rFonts w:ascii="Tahoma" w:hAnsi="Tahoma" w:cs="Tahoma"/>
          <w:sz w:val="22"/>
          <w:szCs w:val="22"/>
        </w:rPr>
        <w:t xml:space="preserve"> date of randomization + 1)/7.</w:t>
      </w:r>
    </w:p>
    <w:p w14:paraId="50B8BE24" w14:textId="77777777" w:rsidR="00080664" w:rsidRPr="00CE294E" w:rsidRDefault="00921DC3" w:rsidP="00080664">
      <w:pPr>
        <w:widowControl w:val="0"/>
        <w:spacing w:after="0"/>
        <w:rPr>
          <w:rFonts w:ascii="Tahoma" w:hAnsi="Tahoma" w:cs="Tahoma"/>
          <w:sz w:val="22"/>
          <w:szCs w:val="22"/>
        </w:rPr>
      </w:pPr>
      <w:r w:rsidRPr="00CE294E">
        <w:rPr>
          <w:rFonts w:ascii="Tahoma" w:hAnsi="Tahoma" w:cs="Tahoma"/>
          <w:sz w:val="22"/>
          <w:szCs w:val="22"/>
        </w:rPr>
        <w:t>C</w:t>
      </w:r>
      <w:r>
        <w:rPr>
          <w:rFonts w:ascii="Tahoma" w:hAnsi="Tahoma" w:cs="Tahoma"/>
          <w:sz w:val="22"/>
          <w:szCs w:val="22"/>
        </w:rPr>
        <w:t>I</w:t>
      </w:r>
      <w:r w:rsidR="00080664" w:rsidRPr="00CE294E">
        <w:rPr>
          <w:rFonts w:ascii="Tahoma" w:hAnsi="Tahoma" w:cs="Tahoma"/>
          <w:sz w:val="22"/>
          <w:szCs w:val="22"/>
        </w:rPr>
        <w:t xml:space="preserve">, confidence interval; EWB, emotional well-being; FWB, functional well-being; </w:t>
      </w:r>
      <w:r w:rsidR="004F39CA">
        <w:rPr>
          <w:rFonts w:ascii="Tahoma" w:hAnsi="Tahoma" w:cs="Tahoma"/>
          <w:sz w:val="22"/>
          <w:szCs w:val="22"/>
        </w:rPr>
        <w:t xml:space="preserve">KM, Kaplan-Meier; </w:t>
      </w:r>
      <w:r w:rsidR="00080664" w:rsidRPr="00CE294E">
        <w:rPr>
          <w:rFonts w:ascii="Tahoma" w:hAnsi="Tahoma" w:cs="Tahoma"/>
          <w:sz w:val="22"/>
          <w:szCs w:val="22"/>
        </w:rPr>
        <w:t>n, number; NR, not reached; PWB, physical well-being; S</w:t>
      </w:r>
      <w:r w:rsidR="001401A9">
        <w:rPr>
          <w:rFonts w:ascii="Tahoma" w:hAnsi="Tahoma" w:cs="Tahoma"/>
          <w:sz w:val="22"/>
          <w:szCs w:val="22"/>
        </w:rPr>
        <w:t>/F</w:t>
      </w:r>
      <w:r w:rsidR="00080664" w:rsidRPr="00CE294E">
        <w:rPr>
          <w:rFonts w:ascii="Tahoma" w:hAnsi="Tahoma" w:cs="Tahoma"/>
          <w:sz w:val="22"/>
          <w:szCs w:val="22"/>
        </w:rPr>
        <w:t>WB; social/family well-being.</w:t>
      </w:r>
    </w:p>
    <w:p w14:paraId="5A6340B8" w14:textId="77777777" w:rsidR="00080664" w:rsidRPr="00CE294E" w:rsidRDefault="00080664" w:rsidP="00080664">
      <w:pPr>
        <w:rPr>
          <w:rFonts w:ascii="Tahoma" w:hAnsi="Tahoma" w:cs="Tahoma"/>
          <w:sz w:val="22"/>
          <w:szCs w:val="22"/>
        </w:rPr>
      </w:pPr>
    </w:p>
    <w:p w14:paraId="2CB6C449" w14:textId="77777777" w:rsidR="00080664" w:rsidRDefault="00080664">
      <w:pPr>
        <w:spacing w:after="0"/>
        <w:rPr>
          <w:rFonts w:ascii="Tahoma" w:hAnsi="Tahoma" w:cs="Tahoma"/>
          <w:b/>
          <w:bCs/>
          <w:sz w:val="22"/>
          <w:szCs w:val="22"/>
        </w:rPr>
      </w:pPr>
    </w:p>
    <w:p w14:paraId="7A94FE81" w14:textId="77777777" w:rsidR="00080664" w:rsidRDefault="00080664">
      <w:pPr>
        <w:spacing w:after="0"/>
        <w:rPr>
          <w:rFonts w:ascii="Tahoma" w:hAnsi="Tahoma" w:cs="Tahoma"/>
          <w:b/>
          <w:bCs/>
          <w:sz w:val="22"/>
          <w:szCs w:val="22"/>
        </w:rPr>
      </w:pPr>
    </w:p>
    <w:p w14:paraId="40F4A0D6" w14:textId="77777777" w:rsidR="00080664" w:rsidRDefault="00080664">
      <w:pPr>
        <w:spacing w:after="0"/>
        <w:rPr>
          <w:rFonts w:ascii="Tahoma" w:hAnsi="Tahoma" w:cs="Tahoma"/>
          <w:b/>
          <w:bCs/>
          <w:sz w:val="22"/>
          <w:szCs w:val="22"/>
        </w:rPr>
      </w:pPr>
    </w:p>
    <w:p w14:paraId="03CB02E5" w14:textId="77777777" w:rsidR="00080664" w:rsidRDefault="00080664">
      <w:pPr>
        <w:spacing w:after="0"/>
        <w:rPr>
          <w:rFonts w:ascii="Tahoma" w:hAnsi="Tahoma" w:cs="Tahoma"/>
          <w:b/>
          <w:bCs/>
          <w:sz w:val="22"/>
          <w:szCs w:val="22"/>
        </w:rPr>
      </w:pPr>
      <w:r>
        <w:rPr>
          <w:rFonts w:ascii="Tahoma" w:hAnsi="Tahoma" w:cs="Tahoma"/>
          <w:b/>
          <w:bCs/>
          <w:sz w:val="22"/>
          <w:szCs w:val="22"/>
        </w:rPr>
        <w:br w:type="page"/>
      </w:r>
    </w:p>
    <w:p w14:paraId="1E3AB3CE" w14:textId="77777777" w:rsidR="004F39CA" w:rsidRPr="00CE294E" w:rsidRDefault="004F39CA" w:rsidP="004F39CA">
      <w:pPr>
        <w:pStyle w:val="Text1"/>
        <w:spacing w:after="0" w:line="240" w:lineRule="auto"/>
        <w:rPr>
          <w:rFonts w:ascii="Tahoma" w:hAnsi="Tahoma" w:cs="Tahoma"/>
          <w:b/>
          <w:bCs/>
          <w:sz w:val="22"/>
          <w:szCs w:val="22"/>
        </w:rPr>
      </w:pPr>
      <w:bookmarkStart w:id="50" w:name="OLE_LINK46"/>
      <w:r w:rsidRPr="00CE294E">
        <w:rPr>
          <w:rFonts w:ascii="Tahoma" w:hAnsi="Tahoma" w:cs="Tahoma"/>
          <w:b/>
          <w:bCs/>
          <w:sz w:val="22"/>
          <w:szCs w:val="22"/>
        </w:rPr>
        <w:lastRenderedPageBreak/>
        <w:t xml:space="preserve">Supplementary Table </w:t>
      </w:r>
      <w:r>
        <w:rPr>
          <w:rFonts w:ascii="Tahoma" w:hAnsi="Tahoma" w:cs="Tahoma"/>
          <w:b/>
          <w:bCs/>
          <w:sz w:val="22"/>
          <w:szCs w:val="22"/>
        </w:rPr>
        <w:t>4</w:t>
      </w:r>
      <w:r w:rsidRPr="00CE294E">
        <w:rPr>
          <w:rFonts w:ascii="Tahoma" w:hAnsi="Tahoma" w:cs="Tahoma"/>
          <w:b/>
          <w:bCs/>
          <w:sz w:val="22"/>
          <w:szCs w:val="22"/>
        </w:rPr>
        <w:t xml:space="preserve">. </w:t>
      </w:r>
      <w:r w:rsidRPr="00E55321">
        <w:rPr>
          <w:rFonts w:ascii="Tahoma" w:hAnsi="Tahoma" w:cs="Tahoma"/>
          <w:bCs/>
          <w:sz w:val="22"/>
          <w:szCs w:val="22"/>
        </w:rPr>
        <w:t xml:space="preserve">Mean </w:t>
      </w:r>
      <w:r>
        <w:rPr>
          <w:rFonts w:ascii="Tahoma" w:hAnsi="Tahoma" w:cs="Tahoma"/>
          <w:bCs/>
          <w:sz w:val="22"/>
          <w:szCs w:val="22"/>
        </w:rPr>
        <w:t xml:space="preserve">and standard deviation of </w:t>
      </w:r>
      <w:r w:rsidRPr="00E55321">
        <w:rPr>
          <w:rFonts w:ascii="Tahoma" w:hAnsi="Tahoma" w:cs="Tahoma"/>
          <w:bCs/>
          <w:sz w:val="22"/>
          <w:szCs w:val="22"/>
        </w:rPr>
        <w:t>change from baseline in</w:t>
      </w:r>
      <w:r>
        <w:rPr>
          <w:rFonts w:ascii="Tahoma" w:hAnsi="Tahoma" w:cs="Tahoma"/>
          <w:b/>
          <w:bCs/>
          <w:sz w:val="22"/>
          <w:szCs w:val="22"/>
        </w:rPr>
        <w:t xml:space="preserve"> </w:t>
      </w:r>
      <w:r>
        <w:rPr>
          <w:rFonts w:ascii="Tahoma" w:hAnsi="Tahoma" w:cs="Tahoma"/>
          <w:bCs/>
          <w:sz w:val="22"/>
          <w:szCs w:val="22"/>
        </w:rPr>
        <w:t>c</w:t>
      </w:r>
      <w:r w:rsidRPr="009B1EFC">
        <w:rPr>
          <w:rFonts w:ascii="Tahoma" w:hAnsi="Tahoma" w:cs="Tahoma"/>
          <w:bCs/>
          <w:sz w:val="22"/>
          <w:szCs w:val="22"/>
        </w:rPr>
        <w:t>omposite scores over time by age of patient</w:t>
      </w:r>
    </w:p>
    <w:bookmarkEnd w:id="50"/>
    <w:p w14:paraId="4D10AA8B" w14:textId="77777777" w:rsidR="00126337" w:rsidRPr="00CE294E" w:rsidRDefault="00126337" w:rsidP="00126337">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0A0" w:firstRow="1" w:lastRow="0" w:firstColumn="1" w:lastColumn="0" w:noHBand="0" w:noVBand="0"/>
      </w:tblPr>
      <w:tblGrid>
        <w:gridCol w:w="2984"/>
        <w:gridCol w:w="1520"/>
        <w:gridCol w:w="1520"/>
        <w:gridCol w:w="1668"/>
        <w:gridCol w:w="1668"/>
      </w:tblGrid>
      <w:tr w:rsidR="00126337" w:rsidRPr="00CE294E" w14:paraId="7F1227E0" w14:textId="77777777" w:rsidTr="00C43FE9">
        <w:tc>
          <w:tcPr>
            <w:tcW w:w="1594" w:type="pct"/>
            <w:vMerge w:val="restart"/>
            <w:tcBorders>
              <w:top w:val="single" w:sz="12" w:space="0" w:color="000000" w:themeColor="text1"/>
              <w:left w:val="nil"/>
              <w:right w:val="nil"/>
            </w:tcBorders>
            <w:vAlign w:val="bottom"/>
          </w:tcPr>
          <w:p w14:paraId="136B85FE" w14:textId="77777777" w:rsidR="00126337" w:rsidRPr="00CE294E" w:rsidRDefault="00126337" w:rsidP="00C43FE9">
            <w:pPr>
              <w:pStyle w:val="TableText"/>
              <w:widowControl w:val="0"/>
              <w:spacing w:before="60" w:after="60"/>
              <w:contextualSpacing/>
              <w:rPr>
                <w:rFonts w:ascii="Tahoma" w:eastAsia="MS PGothic" w:hAnsi="Tahoma" w:cs="Tahoma"/>
                <w:b/>
                <w:kern w:val="24"/>
                <w:sz w:val="22"/>
                <w:szCs w:val="22"/>
              </w:rPr>
            </w:pPr>
            <w:r w:rsidRPr="00CE294E">
              <w:rPr>
                <w:rFonts w:ascii="Tahoma" w:eastAsia="MS PGothic" w:hAnsi="Tahoma" w:cs="Tahoma"/>
                <w:b/>
                <w:kern w:val="24"/>
                <w:sz w:val="22"/>
                <w:szCs w:val="22"/>
              </w:rPr>
              <w:t>Subscale</w:t>
            </w:r>
          </w:p>
        </w:tc>
        <w:tc>
          <w:tcPr>
            <w:tcW w:w="1623" w:type="pct"/>
            <w:gridSpan w:val="2"/>
            <w:tcBorders>
              <w:top w:val="single" w:sz="12" w:space="0" w:color="000000" w:themeColor="text1"/>
              <w:left w:val="nil"/>
              <w:bottom w:val="single" w:sz="4" w:space="0" w:color="auto"/>
              <w:right w:val="nil"/>
            </w:tcBorders>
            <w:vAlign w:val="center"/>
          </w:tcPr>
          <w:p w14:paraId="1F001F8B" w14:textId="77777777" w:rsidR="00126337" w:rsidRPr="00CE294E" w:rsidRDefault="00126337" w:rsidP="00C43FE9">
            <w:pPr>
              <w:spacing w:before="60" w:after="60"/>
              <w:jc w:val="center"/>
              <w:rPr>
                <w:rFonts w:ascii="Tahoma" w:eastAsia="MS PGothic" w:hAnsi="Tahoma" w:cs="Tahoma"/>
                <w:b/>
                <w:sz w:val="22"/>
                <w:szCs w:val="22"/>
              </w:rPr>
            </w:pPr>
            <w:proofErr w:type="spellStart"/>
            <w:r w:rsidRPr="00CE294E">
              <w:rPr>
                <w:rFonts w:ascii="Tahoma" w:eastAsia="MS PGothic" w:hAnsi="Tahoma" w:cs="Tahoma"/>
                <w:b/>
                <w:sz w:val="22"/>
                <w:szCs w:val="22"/>
              </w:rPr>
              <w:t>Idelalisib</w:t>
            </w:r>
            <w:proofErr w:type="spellEnd"/>
            <w:r w:rsidRPr="00CE294E">
              <w:rPr>
                <w:rFonts w:ascii="Tahoma" w:eastAsia="MS PGothic" w:hAnsi="Tahoma" w:cs="Tahoma"/>
                <w:b/>
                <w:sz w:val="22"/>
                <w:szCs w:val="22"/>
              </w:rPr>
              <w:t xml:space="preserve"> + </w:t>
            </w:r>
            <w:r w:rsidR="00CB576D" w:rsidRPr="00CE294E">
              <w:rPr>
                <w:rFonts w:ascii="Tahoma" w:eastAsia="MS PGothic" w:hAnsi="Tahoma" w:cs="Tahoma"/>
                <w:b/>
                <w:sz w:val="22"/>
                <w:szCs w:val="22"/>
              </w:rPr>
              <w:t>rituximab</w:t>
            </w:r>
          </w:p>
        </w:tc>
        <w:tc>
          <w:tcPr>
            <w:tcW w:w="1783" w:type="pct"/>
            <w:gridSpan w:val="2"/>
            <w:tcBorders>
              <w:top w:val="single" w:sz="12" w:space="0" w:color="000000" w:themeColor="text1"/>
              <w:left w:val="nil"/>
              <w:right w:val="nil"/>
            </w:tcBorders>
            <w:vAlign w:val="center"/>
          </w:tcPr>
          <w:p w14:paraId="62C6C8CC" w14:textId="77777777" w:rsidR="00126337" w:rsidRPr="00CE294E" w:rsidRDefault="00126337" w:rsidP="00C43FE9">
            <w:pPr>
              <w:spacing w:before="60" w:after="60"/>
              <w:jc w:val="center"/>
              <w:rPr>
                <w:rFonts w:ascii="Tahoma" w:eastAsia="MS PGothic" w:hAnsi="Tahoma" w:cs="Tahoma"/>
                <w:b/>
                <w:sz w:val="22"/>
                <w:szCs w:val="22"/>
              </w:rPr>
            </w:pPr>
            <w:r w:rsidRPr="00CE294E">
              <w:rPr>
                <w:rFonts w:ascii="Tahoma" w:eastAsia="MS PGothic" w:hAnsi="Tahoma" w:cs="Tahoma"/>
                <w:b/>
                <w:sz w:val="22"/>
                <w:szCs w:val="22"/>
              </w:rPr>
              <w:t xml:space="preserve">Placebo + </w:t>
            </w:r>
            <w:r w:rsidR="00CB576D" w:rsidRPr="00CE294E">
              <w:rPr>
                <w:rFonts w:ascii="Tahoma" w:eastAsia="MS PGothic" w:hAnsi="Tahoma" w:cs="Tahoma"/>
                <w:b/>
                <w:sz w:val="22"/>
                <w:szCs w:val="22"/>
              </w:rPr>
              <w:t>rituximab</w:t>
            </w:r>
          </w:p>
        </w:tc>
      </w:tr>
      <w:tr w:rsidR="00126337" w:rsidRPr="00CE294E" w14:paraId="4720051C" w14:textId="77777777" w:rsidTr="00C43FE9">
        <w:tc>
          <w:tcPr>
            <w:tcW w:w="1594" w:type="pct"/>
            <w:vMerge/>
            <w:tcBorders>
              <w:left w:val="nil"/>
              <w:right w:val="nil"/>
            </w:tcBorders>
            <w:vAlign w:val="center"/>
          </w:tcPr>
          <w:p w14:paraId="7690C08C" w14:textId="77777777" w:rsidR="00126337" w:rsidRPr="00CE294E" w:rsidRDefault="00126337" w:rsidP="00C43FE9">
            <w:pPr>
              <w:pStyle w:val="TableText"/>
              <w:widowControl w:val="0"/>
              <w:spacing w:before="60" w:after="60"/>
              <w:ind w:left="-110"/>
              <w:contextualSpacing/>
              <w:jc w:val="center"/>
              <w:rPr>
                <w:rFonts w:ascii="Tahoma" w:eastAsia="MS PGothic" w:hAnsi="Tahoma" w:cs="Tahoma"/>
                <w:b/>
                <w:kern w:val="24"/>
                <w:sz w:val="22"/>
                <w:szCs w:val="22"/>
              </w:rPr>
            </w:pPr>
          </w:p>
        </w:tc>
        <w:tc>
          <w:tcPr>
            <w:tcW w:w="1623" w:type="pct"/>
            <w:gridSpan w:val="2"/>
            <w:tcBorders>
              <w:left w:val="nil"/>
              <w:bottom w:val="single" w:sz="4" w:space="0" w:color="000000" w:themeColor="text1"/>
              <w:right w:val="nil"/>
            </w:tcBorders>
            <w:vAlign w:val="center"/>
          </w:tcPr>
          <w:p w14:paraId="2A37A496" w14:textId="77777777" w:rsidR="00126337" w:rsidRPr="00CE294E" w:rsidRDefault="00126337" w:rsidP="00C43FE9">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Age (y)</w:t>
            </w:r>
          </w:p>
        </w:tc>
        <w:tc>
          <w:tcPr>
            <w:tcW w:w="1783" w:type="pct"/>
            <w:gridSpan w:val="2"/>
            <w:tcBorders>
              <w:left w:val="nil"/>
              <w:bottom w:val="nil"/>
              <w:right w:val="nil"/>
            </w:tcBorders>
            <w:vAlign w:val="center"/>
          </w:tcPr>
          <w:p w14:paraId="33B1CD5C" w14:textId="77777777" w:rsidR="00126337" w:rsidRPr="00CE294E" w:rsidRDefault="00126337" w:rsidP="00C43FE9">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Age (y)</w:t>
            </w:r>
          </w:p>
        </w:tc>
      </w:tr>
      <w:tr w:rsidR="00126337" w:rsidRPr="00CE294E" w14:paraId="5F700C6B" w14:textId="77777777" w:rsidTr="009269EC">
        <w:tc>
          <w:tcPr>
            <w:tcW w:w="1594" w:type="pct"/>
            <w:vMerge/>
            <w:tcBorders>
              <w:left w:val="nil"/>
              <w:bottom w:val="single" w:sz="12" w:space="0" w:color="auto"/>
              <w:right w:val="nil"/>
            </w:tcBorders>
            <w:vAlign w:val="center"/>
          </w:tcPr>
          <w:p w14:paraId="3270CFF9" w14:textId="77777777" w:rsidR="00126337" w:rsidRPr="00CE294E" w:rsidRDefault="00126337" w:rsidP="00C43FE9">
            <w:pPr>
              <w:pStyle w:val="TableText"/>
              <w:widowControl w:val="0"/>
              <w:spacing w:before="60" w:after="60"/>
              <w:ind w:left="-110"/>
              <w:contextualSpacing/>
              <w:jc w:val="center"/>
              <w:rPr>
                <w:rFonts w:ascii="Tahoma" w:eastAsia="MS PGothic" w:hAnsi="Tahoma" w:cs="Tahoma"/>
                <w:b/>
                <w:kern w:val="24"/>
                <w:sz w:val="22"/>
                <w:szCs w:val="22"/>
              </w:rPr>
            </w:pPr>
          </w:p>
        </w:tc>
        <w:tc>
          <w:tcPr>
            <w:tcW w:w="812" w:type="pct"/>
            <w:tcBorders>
              <w:top w:val="single" w:sz="4" w:space="0" w:color="000000" w:themeColor="text1"/>
              <w:left w:val="nil"/>
              <w:bottom w:val="single" w:sz="12" w:space="0" w:color="auto"/>
              <w:right w:val="nil"/>
            </w:tcBorders>
            <w:vAlign w:val="center"/>
          </w:tcPr>
          <w:p w14:paraId="2CE76444" w14:textId="77777777" w:rsidR="00126337" w:rsidRPr="00CE294E" w:rsidRDefault="00126337" w:rsidP="00F36EFB">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&lt;65</w:t>
            </w:r>
          </w:p>
          <w:p w14:paraId="43FE5241" w14:textId="77777777" w:rsidR="00126337" w:rsidRPr="00CE294E" w:rsidRDefault="00126337" w:rsidP="00F36EFB">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(n</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21)</w:t>
            </w:r>
          </w:p>
        </w:tc>
        <w:tc>
          <w:tcPr>
            <w:tcW w:w="812" w:type="pct"/>
            <w:tcBorders>
              <w:top w:val="single" w:sz="4" w:space="0" w:color="000000" w:themeColor="text1"/>
              <w:left w:val="nil"/>
              <w:bottom w:val="single" w:sz="12" w:space="0" w:color="auto"/>
              <w:right w:val="nil"/>
            </w:tcBorders>
            <w:vAlign w:val="center"/>
          </w:tcPr>
          <w:p w14:paraId="0EA66161"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sym w:font="Symbol" w:char="F0B3"/>
            </w:r>
            <w:r w:rsidRPr="00CE294E">
              <w:rPr>
                <w:rFonts w:ascii="Tahoma" w:eastAsia="MS PGothic" w:hAnsi="Tahoma" w:cs="Tahoma"/>
                <w:b/>
                <w:kern w:val="24"/>
                <w:sz w:val="22"/>
                <w:szCs w:val="22"/>
              </w:rPr>
              <w:t>65</w:t>
            </w:r>
          </w:p>
          <w:p w14:paraId="1FF290F2"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(n</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89)</w:t>
            </w:r>
          </w:p>
        </w:tc>
        <w:tc>
          <w:tcPr>
            <w:tcW w:w="891" w:type="pct"/>
            <w:tcBorders>
              <w:left w:val="nil"/>
              <w:bottom w:val="single" w:sz="12" w:space="0" w:color="auto"/>
              <w:right w:val="nil"/>
            </w:tcBorders>
            <w:vAlign w:val="center"/>
          </w:tcPr>
          <w:p w14:paraId="37AF4B10"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&lt;65</w:t>
            </w:r>
          </w:p>
          <w:p w14:paraId="5ADF72A9"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(n</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27)</w:t>
            </w:r>
          </w:p>
        </w:tc>
        <w:tc>
          <w:tcPr>
            <w:tcW w:w="891" w:type="pct"/>
            <w:tcBorders>
              <w:left w:val="nil"/>
              <w:bottom w:val="single" w:sz="12" w:space="0" w:color="auto"/>
              <w:right w:val="nil"/>
            </w:tcBorders>
            <w:vAlign w:val="center"/>
          </w:tcPr>
          <w:p w14:paraId="493EB308"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sym w:font="Symbol" w:char="F0B3"/>
            </w:r>
            <w:r w:rsidRPr="00CE294E">
              <w:rPr>
                <w:rFonts w:ascii="Tahoma" w:eastAsia="MS PGothic" w:hAnsi="Tahoma" w:cs="Tahoma"/>
                <w:b/>
                <w:kern w:val="24"/>
                <w:sz w:val="22"/>
                <w:szCs w:val="22"/>
              </w:rPr>
              <w:t>65</w:t>
            </w:r>
          </w:p>
          <w:p w14:paraId="05671A7E" w14:textId="77777777" w:rsidR="00126337" w:rsidRPr="00CE294E" w:rsidRDefault="00126337" w:rsidP="00ED42A2">
            <w:pPr>
              <w:pStyle w:val="TableText"/>
              <w:widowControl w:val="0"/>
              <w:spacing w:before="60" w:after="60"/>
              <w:contextualSpacing/>
              <w:jc w:val="center"/>
              <w:rPr>
                <w:rFonts w:ascii="Tahoma" w:eastAsia="MS PGothic" w:hAnsi="Tahoma" w:cs="Tahoma"/>
                <w:b/>
                <w:kern w:val="24"/>
                <w:sz w:val="22"/>
                <w:szCs w:val="22"/>
              </w:rPr>
            </w:pPr>
            <w:r w:rsidRPr="00CE294E">
              <w:rPr>
                <w:rFonts w:ascii="Tahoma" w:eastAsia="MS PGothic" w:hAnsi="Tahoma" w:cs="Tahoma"/>
                <w:b/>
                <w:kern w:val="24"/>
                <w:sz w:val="22"/>
                <w:szCs w:val="22"/>
              </w:rPr>
              <w:t>(n</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w:t>
            </w:r>
            <w:r w:rsidR="00921DC3">
              <w:rPr>
                <w:rFonts w:ascii="Tahoma" w:eastAsia="MS PGothic" w:hAnsi="Tahoma" w:cs="Tahoma"/>
                <w:b/>
                <w:kern w:val="24"/>
                <w:sz w:val="22"/>
                <w:szCs w:val="22"/>
              </w:rPr>
              <w:t xml:space="preserve"> </w:t>
            </w:r>
            <w:r w:rsidRPr="00CE294E">
              <w:rPr>
                <w:rFonts w:ascii="Tahoma" w:eastAsia="MS PGothic" w:hAnsi="Tahoma" w:cs="Tahoma"/>
                <w:b/>
                <w:kern w:val="24"/>
                <w:sz w:val="22"/>
                <w:szCs w:val="22"/>
              </w:rPr>
              <w:t>83)</w:t>
            </w:r>
          </w:p>
        </w:tc>
      </w:tr>
      <w:tr w:rsidR="00126337" w:rsidRPr="00CE294E" w14:paraId="747F883A" w14:textId="77777777" w:rsidTr="00C43FE9">
        <w:tc>
          <w:tcPr>
            <w:tcW w:w="1594" w:type="pct"/>
            <w:tcBorders>
              <w:top w:val="nil"/>
              <w:left w:val="nil"/>
              <w:bottom w:val="nil"/>
              <w:right w:val="nil"/>
            </w:tcBorders>
            <w:shd w:val="clear" w:color="auto" w:fill="D9D9D9" w:themeFill="background1" w:themeFillShade="D9"/>
          </w:tcPr>
          <w:p w14:paraId="68994AFF" w14:textId="77777777" w:rsidR="00126337" w:rsidRPr="00CE294E" w:rsidRDefault="00126337" w:rsidP="00C43FE9">
            <w:pPr>
              <w:spacing w:before="60" w:after="60"/>
              <w:rPr>
                <w:rFonts w:ascii="Tahoma" w:hAnsi="Tahoma" w:cs="Tahoma"/>
                <w:color w:val="auto"/>
                <w:sz w:val="22"/>
                <w:szCs w:val="22"/>
              </w:rPr>
            </w:pPr>
            <w:r w:rsidRPr="00CE294E">
              <w:rPr>
                <w:rFonts w:ascii="Tahoma" w:eastAsia="MS PGothic" w:hAnsi="Tahoma" w:cs="Tahoma"/>
                <w:b/>
                <w:kern w:val="24"/>
                <w:sz w:val="22"/>
                <w:szCs w:val="22"/>
              </w:rPr>
              <w:t>FACT-Leu</w:t>
            </w:r>
          </w:p>
        </w:tc>
        <w:tc>
          <w:tcPr>
            <w:tcW w:w="812" w:type="pct"/>
            <w:tcBorders>
              <w:top w:val="nil"/>
              <w:left w:val="nil"/>
              <w:bottom w:val="nil"/>
              <w:right w:val="nil"/>
            </w:tcBorders>
            <w:shd w:val="clear" w:color="auto" w:fill="D9D9D9" w:themeFill="background1" w:themeFillShade="D9"/>
          </w:tcPr>
          <w:p w14:paraId="5BDF0894" w14:textId="77777777" w:rsidR="00126337" w:rsidRPr="00CE294E" w:rsidRDefault="00126337" w:rsidP="00C43FE9">
            <w:pPr>
              <w:spacing w:before="60" w:after="60"/>
              <w:rPr>
                <w:rFonts w:ascii="Tahoma" w:hAnsi="Tahoma" w:cs="Tahoma"/>
                <w:sz w:val="22"/>
                <w:szCs w:val="22"/>
              </w:rPr>
            </w:pPr>
          </w:p>
        </w:tc>
        <w:tc>
          <w:tcPr>
            <w:tcW w:w="812" w:type="pct"/>
            <w:tcBorders>
              <w:top w:val="nil"/>
              <w:left w:val="nil"/>
              <w:bottom w:val="nil"/>
              <w:right w:val="nil"/>
            </w:tcBorders>
            <w:shd w:val="clear" w:color="auto" w:fill="D9D9D9" w:themeFill="background1" w:themeFillShade="D9"/>
          </w:tcPr>
          <w:p w14:paraId="1658FDD8" w14:textId="77777777" w:rsidR="00126337" w:rsidRPr="00CE294E" w:rsidRDefault="00126337" w:rsidP="00C43FE9">
            <w:pPr>
              <w:spacing w:before="60" w:after="60"/>
              <w:rPr>
                <w:rFonts w:ascii="Tahoma" w:hAnsi="Tahoma" w:cs="Tahoma"/>
                <w:sz w:val="22"/>
                <w:szCs w:val="22"/>
              </w:rPr>
            </w:pPr>
          </w:p>
        </w:tc>
        <w:tc>
          <w:tcPr>
            <w:tcW w:w="891" w:type="pct"/>
            <w:tcBorders>
              <w:top w:val="nil"/>
              <w:left w:val="nil"/>
              <w:bottom w:val="nil"/>
              <w:right w:val="nil"/>
            </w:tcBorders>
            <w:shd w:val="clear" w:color="auto" w:fill="D9D9D9" w:themeFill="background1" w:themeFillShade="D9"/>
          </w:tcPr>
          <w:p w14:paraId="6F0F0668" w14:textId="77777777" w:rsidR="00126337" w:rsidRPr="00CE294E" w:rsidRDefault="00126337" w:rsidP="00C43FE9">
            <w:pPr>
              <w:spacing w:before="60" w:after="60"/>
              <w:rPr>
                <w:rFonts w:ascii="Tahoma" w:hAnsi="Tahoma" w:cs="Tahoma"/>
                <w:sz w:val="22"/>
                <w:szCs w:val="22"/>
              </w:rPr>
            </w:pPr>
          </w:p>
        </w:tc>
        <w:tc>
          <w:tcPr>
            <w:tcW w:w="891" w:type="pct"/>
            <w:tcBorders>
              <w:top w:val="nil"/>
              <w:left w:val="nil"/>
              <w:bottom w:val="nil"/>
              <w:right w:val="nil"/>
            </w:tcBorders>
            <w:shd w:val="clear" w:color="auto" w:fill="D9D9D9" w:themeFill="background1" w:themeFillShade="D9"/>
          </w:tcPr>
          <w:p w14:paraId="2E75B3CD" w14:textId="77777777" w:rsidR="00126337" w:rsidRPr="00CE294E" w:rsidRDefault="00126337" w:rsidP="00C43FE9">
            <w:pPr>
              <w:spacing w:before="60" w:after="60"/>
              <w:rPr>
                <w:rFonts w:ascii="Tahoma" w:hAnsi="Tahoma" w:cs="Tahoma"/>
                <w:sz w:val="22"/>
                <w:szCs w:val="22"/>
              </w:rPr>
            </w:pPr>
          </w:p>
        </w:tc>
      </w:tr>
      <w:tr w:rsidR="00126337" w:rsidRPr="00CE294E" w14:paraId="0E336C74" w14:textId="77777777" w:rsidTr="00C43FE9">
        <w:tc>
          <w:tcPr>
            <w:tcW w:w="1594" w:type="pct"/>
            <w:tcBorders>
              <w:top w:val="nil"/>
              <w:left w:val="nil"/>
              <w:bottom w:val="nil"/>
              <w:right w:val="nil"/>
            </w:tcBorders>
            <w:shd w:val="clear" w:color="auto" w:fill="FFFFFF" w:themeFill="background1"/>
          </w:tcPr>
          <w:p w14:paraId="5B9A0138"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w:t>
            </w:r>
          </w:p>
        </w:tc>
        <w:tc>
          <w:tcPr>
            <w:tcW w:w="812" w:type="pct"/>
            <w:tcBorders>
              <w:top w:val="nil"/>
              <w:left w:val="nil"/>
              <w:bottom w:val="nil"/>
              <w:right w:val="nil"/>
            </w:tcBorders>
            <w:shd w:val="clear" w:color="auto" w:fill="FFFFFF" w:themeFill="background1"/>
          </w:tcPr>
          <w:p w14:paraId="3E2DADC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7.32 (12.</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FFFFFF" w:themeFill="background1"/>
          </w:tcPr>
          <w:p w14:paraId="79700BA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3.99 (15.9)</w:t>
            </w:r>
          </w:p>
        </w:tc>
        <w:tc>
          <w:tcPr>
            <w:tcW w:w="891" w:type="pct"/>
            <w:tcBorders>
              <w:top w:val="nil"/>
              <w:left w:val="nil"/>
              <w:bottom w:val="nil"/>
              <w:right w:val="nil"/>
            </w:tcBorders>
            <w:shd w:val="clear" w:color="auto" w:fill="FFFFFF" w:themeFill="background1"/>
          </w:tcPr>
          <w:p w14:paraId="5A7CACA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5.70 (19.</w:t>
            </w:r>
            <w:r w:rsidR="00AD3B8D">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7BF8ADE0"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3.02 (15.7)</w:t>
            </w:r>
          </w:p>
        </w:tc>
      </w:tr>
      <w:tr w:rsidR="00126337" w:rsidRPr="00CE294E" w14:paraId="295B7490" w14:textId="77777777" w:rsidTr="00C43FE9">
        <w:tc>
          <w:tcPr>
            <w:tcW w:w="1594" w:type="pct"/>
            <w:tcBorders>
              <w:top w:val="nil"/>
              <w:left w:val="nil"/>
              <w:bottom w:val="nil"/>
              <w:right w:val="nil"/>
            </w:tcBorders>
            <w:shd w:val="clear" w:color="auto" w:fill="D9D9D9" w:themeFill="background1" w:themeFillShade="D9"/>
          </w:tcPr>
          <w:p w14:paraId="65D45E34"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4</w:t>
            </w:r>
          </w:p>
        </w:tc>
        <w:tc>
          <w:tcPr>
            <w:tcW w:w="812" w:type="pct"/>
            <w:tcBorders>
              <w:top w:val="nil"/>
              <w:left w:val="nil"/>
              <w:bottom w:val="nil"/>
              <w:right w:val="nil"/>
            </w:tcBorders>
            <w:shd w:val="clear" w:color="auto" w:fill="D9D9D9" w:themeFill="background1" w:themeFillShade="D9"/>
          </w:tcPr>
          <w:p w14:paraId="1F2ED65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11.9 (19.</w:t>
            </w:r>
            <w:r w:rsidR="00AD3B8D">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62E1C58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5.05 (19.8)</w:t>
            </w:r>
          </w:p>
        </w:tc>
        <w:tc>
          <w:tcPr>
            <w:tcW w:w="891" w:type="pct"/>
            <w:tcBorders>
              <w:top w:val="nil"/>
              <w:left w:val="nil"/>
              <w:bottom w:val="nil"/>
              <w:right w:val="nil"/>
            </w:tcBorders>
            <w:shd w:val="clear" w:color="auto" w:fill="D9D9D9" w:themeFill="background1" w:themeFillShade="D9"/>
          </w:tcPr>
          <w:p w14:paraId="0A64E5C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1.57 (24.</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5BCED8AE"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2.34 (16.</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r>
      <w:tr w:rsidR="00126337" w:rsidRPr="00CE294E" w14:paraId="5962D67D" w14:textId="77777777" w:rsidTr="00C43FE9">
        <w:tc>
          <w:tcPr>
            <w:tcW w:w="1594" w:type="pct"/>
            <w:tcBorders>
              <w:top w:val="nil"/>
              <w:left w:val="nil"/>
              <w:bottom w:val="nil"/>
              <w:right w:val="nil"/>
            </w:tcBorders>
            <w:shd w:val="clear" w:color="auto" w:fill="FFFFFF" w:themeFill="background1"/>
          </w:tcPr>
          <w:p w14:paraId="34937AA0"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6</w:t>
            </w:r>
          </w:p>
        </w:tc>
        <w:tc>
          <w:tcPr>
            <w:tcW w:w="812" w:type="pct"/>
            <w:tcBorders>
              <w:top w:val="nil"/>
              <w:left w:val="nil"/>
              <w:bottom w:val="nil"/>
              <w:right w:val="nil"/>
            </w:tcBorders>
            <w:shd w:val="clear" w:color="auto" w:fill="FFFFFF" w:themeFill="background1"/>
          </w:tcPr>
          <w:p w14:paraId="18D41C73"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10.5 (23.</w:t>
            </w:r>
            <w:r w:rsidR="00AD3B8D">
              <w:rPr>
                <w:rFonts w:ascii="Tahoma" w:eastAsiaTheme="minorHAnsi" w:hAnsi="Tahoma" w:cs="Tahoma"/>
                <w:bCs/>
                <w:color w:val="auto"/>
                <w:sz w:val="22"/>
                <w:szCs w:val="22"/>
              </w:rPr>
              <w:t>3</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FFFFFF" w:themeFill="background1"/>
          </w:tcPr>
          <w:p w14:paraId="1C5436D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8.45 (21.</w:t>
            </w:r>
            <w:r w:rsidR="00AD3B8D">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65C82EB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1.02 (22.5)</w:t>
            </w:r>
          </w:p>
        </w:tc>
        <w:tc>
          <w:tcPr>
            <w:tcW w:w="891" w:type="pct"/>
            <w:tcBorders>
              <w:top w:val="nil"/>
              <w:left w:val="nil"/>
              <w:bottom w:val="nil"/>
              <w:right w:val="nil"/>
            </w:tcBorders>
            <w:shd w:val="clear" w:color="auto" w:fill="FFFFFF" w:themeFill="background1"/>
          </w:tcPr>
          <w:p w14:paraId="4BB427A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3.99 (16.</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r>
      <w:tr w:rsidR="00126337" w:rsidRPr="00CE294E" w14:paraId="03259443" w14:textId="77777777" w:rsidTr="00C43FE9">
        <w:tc>
          <w:tcPr>
            <w:tcW w:w="1594" w:type="pct"/>
            <w:tcBorders>
              <w:top w:val="nil"/>
              <w:left w:val="nil"/>
              <w:bottom w:val="nil"/>
              <w:right w:val="nil"/>
            </w:tcBorders>
            <w:shd w:val="clear" w:color="auto" w:fill="D9D9D9" w:themeFill="background1" w:themeFillShade="D9"/>
          </w:tcPr>
          <w:p w14:paraId="3FCB4D8E"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8</w:t>
            </w:r>
          </w:p>
        </w:tc>
        <w:tc>
          <w:tcPr>
            <w:tcW w:w="812" w:type="pct"/>
            <w:tcBorders>
              <w:top w:val="nil"/>
              <w:left w:val="nil"/>
              <w:bottom w:val="nil"/>
              <w:right w:val="nil"/>
            </w:tcBorders>
            <w:shd w:val="clear" w:color="auto" w:fill="D9D9D9" w:themeFill="background1" w:themeFillShade="D9"/>
          </w:tcPr>
          <w:p w14:paraId="756B19B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14.</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 xml:space="preserve"> (28.</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28C7BA6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8.37 (23.</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11480C8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3.62 (24.</w:t>
            </w:r>
            <w:r w:rsidR="00AD3B8D">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1414F5C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4.66 (17.</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r>
      <w:tr w:rsidR="00126337" w:rsidRPr="00CE294E" w14:paraId="65B7F56D" w14:textId="77777777" w:rsidTr="00C43FE9">
        <w:tc>
          <w:tcPr>
            <w:tcW w:w="1594" w:type="pct"/>
            <w:tcBorders>
              <w:top w:val="nil"/>
              <w:left w:val="nil"/>
              <w:bottom w:val="nil"/>
              <w:right w:val="nil"/>
            </w:tcBorders>
            <w:shd w:val="clear" w:color="auto" w:fill="FFFFFF" w:themeFill="background1"/>
          </w:tcPr>
          <w:p w14:paraId="53B56DF5"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12</w:t>
            </w:r>
          </w:p>
        </w:tc>
        <w:tc>
          <w:tcPr>
            <w:tcW w:w="812" w:type="pct"/>
            <w:tcBorders>
              <w:top w:val="nil"/>
              <w:left w:val="nil"/>
              <w:bottom w:val="nil"/>
              <w:right w:val="nil"/>
            </w:tcBorders>
            <w:shd w:val="clear" w:color="auto" w:fill="FFFFFF" w:themeFill="background1"/>
          </w:tcPr>
          <w:p w14:paraId="724842DE"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9.39 (27.7)</w:t>
            </w:r>
          </w:p>
        </w:tc>
        <w:tc>
          <w:tcPr>
            <w:tcW w:w="812" w:type="pct"/>
            <w:tcBorders>
              <w:top w:val="nil"/>
              <w:left w:val="nil"/>
              <w:bottom w:val="nil"/>
              <w:right w:val="nil"/>
            </w:tcBorders>
            <w:shd w:val="clear" w:color="auto" w:fill="FFFFFF" w:themeFill="background1"/>
          </w:tcPr>
          <w:p w14:paraId="593A40F3"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7.35 (20.</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2ADA7F53" w14:textId="77777777" w:rsidR="00126337" w:rsidRPr="00CE294E" w:rsidRDefault="00921DC3" w:rsidP="00270187">
            <w:pPr>
              <w:spacing w:before="60" w:after="60"/>
              <w:jc w:val="center"/>
              <w:rPr>
                <w:rFonts w:ascii="Tahoma" w:hAnsi="Tahoma" w:cs="Tahoma"/>
                <w:sz w:val="22"/>
                <w:szCs w:val="22"/>
              </w:rPr>
            </w:pPr>
            <w:r>
              <w:rPr>
                <w:rFonts w:ascii="Tahoma" w:eastAsiaTheme="minorHAnsi" w:hAnsi="Tahoma" w:cs="Tahoma"/>
                <w:bCs/>
                <w:color w:val="auto"/>
                <w:sz w:val="22"/>
                <w:szCs w:val="22"/>
              </w:rPr>
              <w:t>−</w:t>
            </w:r>
            <w:r w:rsidR="00126337" w:rsidRPr="00CE294E">
              <w:rPr>
                <w:rFonts w:ascii="Tahoma" w:eastAsiaTheme="minorHAnsi" w:hAnsi="Tahoma" w:cs="Tahoma"/>
                <w:bCs/>
                <w:color w:val="auto"/>
                <w:sz w:val="22"/>
                <w:szCs w:val="22"/>
              </w:rPr>
              <w:t>0.98 (30.</w:t>
            </w:r>
            <w:r w:rsidR="00AD3B8D">
              <w:rPr>
                <w:rFonts w:ascii="Tahoma" w:eastAsiaTheme="minorHAnsi" w:hAnsi="Tahoma" w:cs="Tahoma"/>
                <w:bCs/>
                <w:color w:val="auto"/>
                <w:sz w:val="22"/>
                <w:szCs w:val="22"/>
              </w:rPr>
              <w:t>7</w:t>
            </w:r>
            <w:r w:rsidR="00126337"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1B534CD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3.44 (17.</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r>
      <w:tr w:rsidR="00126337" w:rsidRPr="00CE294E" w14:paraId="3A25B83B" w14:textId="77777777" w:rsidTr="00C43FE9">
        <w:tc>
          <w:tcPr>
            <w:tcW w:w="1594" w:type="pct"/>
            <w:tcBorders>
              <w:top w:val="nil"/>
              <w:left w:val="nil"/>
              <w:bottom w:val="nil"/>
              <w:right w:val="nil"/>
            </w:tcBorders>
            <w:shd w:val="clear" w:color="auto" w:fill="D9D9D9" w:themeFill="background1" w:themeFillShade="D9"/>
          </w:tcPr>
          <w:p w14:paraId="5D4F3335"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16</w:t>
            </w:r>
          </w:p>
        </w:tc>
        <w:tc>
          <w:tcPr>
            <w:tcW w:w="812" w:type="pct"/>
            <w:tcBorders>
              <w:top w:val="nil"/>
              <w:left w:val="nil"/>
              <w:bottom w:val="nil"/>
              <w:right w:val="nil"/>
            </w:tcBorders>
            <w:shd w:val="clear" w:color="auto" w:fill="D9D9D9" w:themeFill="background1" w:themeFillShade="D9"/>
          </w:tcPr>
          <w:p w14:paraId="426C6593"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w:t>
            </w:r>
            <w:r w:rsidR="00AD3B8D">
              <w:rPr>
                <w:rFonts w:ascii="Tahoma" w:eastAsiaTheme="minorHAnsi" w:hAnsi="Tahoma" w:cs="Tahoma"/>
                <w:bCs/>
                <w:color w:val="auto"/>
                <w:sz w:val="22"/>
                <w:szCs w:val="22"/>
              </w:rPr>
              <w:t>9.0</w:t>
            </w:r>
            <w:r w:rsidRPr="00CE294E">
              <w:rPr>
                <w:rFonts w:ascii="Tahoma" w:eastAsiaTheme="minorHAnsi" w:hAnsi="Tahoma" w:cs="Tahoma"/>
                <w:bCs/>
                <w:color w:val="auto"/>
                <w:sz w:val="22"/>
                <w:szCs w:val="22"/>
              </w:rPr>
              <w:t xml:space="preserve"> (23.</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538192C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7.44 (19.</w:t>
            </w:r>
            <w:r w:rsidR="00AD3B8D">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2CE8454B"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5.48 (22.9)</w:t>
            </w:r>
          </w:p>
        </w:tc>
        <w:tc>
          <w:tcPr>
            <w:tcW w:w="891" w:type="pct"/>
            <w:tcBorders>
              <w:top w:val="nil"/>
              <w:left w:val="nil"/>
              <w:bottom w:val="nil"/>
              <w:right w:val="nil"/>
            </w:tcBorders>
            <w:shd w:val="clear" w:color="auto" w:fill="D9D9D9" w:themeFill="background1" w:themeFillShade="D9"/>
          </w:tcPr>
          <w:p w14:paraId="65B70AC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4.04 (21.8)</w:t>
            </w:r>
          </w:p>
        </w:tc>
      </w:tr>
      <w:tr w:rsidR="00126337" w:rsidRPr="00CE294E" w14:paraId="23642447" w14:textId="77777777" w:rsidTr="00C43FE9">
        <w:tc>
          <w:tcPr>
            <w:tcW w:w="1594" w:type="pct"/>
            <w:tcBorders>
              <w:top w:val="nil"/>
              <w:left w:val="nil"/>
              <w:bottom w:val="nil"/>
              <w:right w:val="nil"/>
            </w:tcBorders>
            <w:shd w:val="clear" w:color="auto" w:fill="FFFFFF" w:themeFill="background1"/>
          </w:tcPr>
          <w:p w14:paraId="541988E6"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20</w:t>
            </w:r>
          </w:p>
        </w:tc>
        <w:tc>
          <w:tcPr>
            <w:tcW w:w="812" w:type="pct"/>
            <w:tcBorders>
              <w:top w:val="nil"/>
              <w:left w:val="nil"/>
              <w:bottom w:val="nil"/>
              <w:right w:val="nil"/>
            </w:tcBorders>
            <w:shd w:val="clear" w:color="auto" w:fill="FFFFFF" w:themeFill="background1"/>
          </w:tcPr>
          <w:p w14:paraId="72A5B4B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22.1 (22.0)</w:t>
            </w:r>
          </w:p>
        </w:tc>
        <w:tc>
          <w:tcPr>
            <w:tcW w:w="812" w:type="pct"/>
            <w:tcBorders>
              <w:top w:val="nil"/>
              <w:left w:val="nil"/>
              <w:bottom w:val="nil"/>
              <w:right w:val="nil"/>
            </w:tcBorders>
            <w:shd w:val="clear" w:color="auto" w:fill="FFFFFF" w:themeFill="background1"/>
          </w:tcPr>
          <w:p w14:paraId="5A13F16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7.89 (</w:t>
            </w:r>
            <w:r w:rsidR="00AD3B8D">
              <w:rPr>
                <w:rFonts w:ascii="Tahoma" w:eastAsiaTheme="minorHAnsi" w:hAnsi="Tahoma" w:cs="Tahoma"/>
                <w:bCs/>
                <w:color w:val="auto"/>
                <w:sz w:val="22"/>
                <w:szCs w:val="22"/>
              </w:rPr>
              <w:t>20.0</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4A2008F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11.</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 xml:space="preserve"> (17.5)</w:t>
            </w:r>
          </w:p>
        </w:tc>
        <w:tc>
          <w:tcPr>
            <w:tcW w:w="891" w:type="pct"/>
            <w:tcBorders>
              <w:top w:val="nil"/>
              <w:left w:val="nil"/>
              <w:bottom w:val="nil"/>
              <w:right w:val="nil"/>
            </w:tcBorders>
            <w:shd w:val="clear" w:color="auto" w:fill="FFFFFF" w:themeFill="background1"/>
          </w:tcPr>
          <w:p w14:paraId="4A045600"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8.49 (15.</w:t>
            </w:r>
            <w:r w:rsidR="00AD3B8D">
              <w:rPr>
                <w:rFonts w:ascii="Tahoma" w:eastAsiaTheme="minorHAnsi" w:hAnsi="Tahoma" w:cs="Tahoma"/>
                <w:bCs/>
                <w:color w:val="auto"/>
                <w:sz w:val="22"/>
                <w:szCs w:val="22"/>
              </w:rPr>
              <w:t>8</w:t>
            </w:r>
            <w:r w:rsidRPr="00CE294E">
              <w:rPr>
                <w:rFonts w:ascii="Tahoma" w:eastAsiaTheme="minorHAnsi" w:hAnsi="Tahoma" w:cs="Tahoma"/>
                <w:bCs/>
                <w:color w:val="auto"/>
                <w:sz w:val="22"/>
                <w:szCs w:val="22"/>
              </w:rPr>
              <w:t>)</w:t>
            </w:r>
          </w:p>
        </w:tc>
      </w:tr>
      <w:tr w:rsidR="00126337" w:rsidRPr="00CE294E" w14:paraId="7D921E2D" w14:textId="77777777" w:rsidTr="00C43FE9">
        <w:tc>
          <w:tcPr>
            <w:tcW w:w="1594" w:type="pct"/>
            <w:tcBorders>
              <w:top w:val="nil"/>
              <w:left w:val="nil"/>
              <w:bottom w:val="nil"/>
              <w:right w:val="nil"/>
            </w:tcBorders>
            <w:shd w:val="clear" w:color="auto" w:fill="D9D9D9" w:themeFill="background1" w:themeFillShade="D9"/>
          </w:tcPr>
          <w:p w14:paraId="53D08F4F"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24</w:t>
            </w:r>
          </w:p>
        </w:tc>
        <w:tc>
          <w:tcPr>
            <w:tcW w:w="812" w:type="pct"/>
            <w:tcBorders>
              <w:top w:val="nil"/>
              <w:left w:val="nil"/>
              <w:bottom w:val="nil"/>
              <w:right w:val="nil"/>
            </w:tcBorders>
            <w:shd w:val="clear" w:color="auto" w:fill="D9D9D9" w:themeFill="background1" w:themeFillShade="D9"/>
          </w:tcPr>
          <w:p w14:paraId="0316A98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23.8 (25.</w:t>
            </w:r>
            <w:r w:rsidR="00AD3B8D">
              <w:rPr>
                <w:rFonts w:ascii="Tahoma" w:eastAsiaTheme="minorHAnsi" w:hAnsi="Tahoma" w:cs="Tahoma"/>
                <w:bCs/>
                <w:color w:val="auto"/>
                <w:sz w:val="22"/>
                <w:szCs w:val="22"/>
              </w:rPr>
              <w:t>6</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1772AC7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7.01 (25.2)</w:t>
            </w:r>
          </w:p>
        </w:tc>
        <w:tc>
          <w:tcPr>
            <w:tcW w:w="891" w:type="pct"/>
            <w:tcBorders>
              <w:top w:val="nil"/>
              <w:left w:val="nil"/>
              <w:bottom w:val="nil"/>
              <w:right w:val="nil"/>
            </w:tcBorders>
            <w:shd w:val="clear" w:color="auto" w:fill="D9D9D9" w:themeFill="background1" w:themeFillShade="D9"/>
          </w:tcPr>
          <w:p w14:paraId="254EED7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14.8 (15.</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5FF9648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3.90 (19.3)</w:t>
            </w:r>
          </w:p>
        </w:tc>
      </w:tr>
      <w:tr w:rsidR="00126337" w:rsidRPr="00CE294E" w14:paraId="289163B1" w14:textId="77777777" w:rsidTr="00C43FE9">
        <w:tc>
          <w:tcPr>
            <w:tcW w:w="1594" w:type="pct"/>
            <w:tcBorders>
              <w:top w:val="nil"/>
              <w:left w:val="nil"/>
              <w:bottom w:val="nil"/>
              <w:right w:val="nil"/>
            </w:tcBorders>
            <w:shd w:val="clear" w:color="auto" w:fill="FFFFFF" w:themeFill="background1"/>
          </w:tcPr>
          <w:p w14:paraId="699C98B6"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30</w:t>
            </w:r>
          </w:p>
        </w:tc>
        <w:tc>
          <w:tcPr>
            <w:tcW w:w="812" w:type="pct"/>
            <w:tcBorders>
              <w:top w:val="nil"/>
              <w:left w:val="nil"/>
              <w:bottom w:val="nil"/>
              <w:right w:val="nil"/>
            </w:tcBorders>
            <w:shd w:val="clear" w:color="auto" w:fill="FFFFFF" w:themeFill="background1"/>
          </w:tcPr>
          <w:p w14:paraId="379B5B6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19.1 (29.9)</w:t>
            </w:r>
          </w:p>
        </w:tc>
        <w:tc>
          <w:tcPr>
            <w:tcW w:w="812" w:type="pct"/>
            <w:tcBorders>
              <w:top w:val="nil"/>
              <w:left w:val="nil"/>
              <w:bottom w:val="nil"/>
              <w:right w:val="nil"/>
            </w:tcBorders>
            <w:shd w:val="clear" w:color="auto" w:fill="FFFFFF" w:themeFill="background1"/>
          </w:tcPr>
          <w:p w14:paraId="5E0E5DB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5.20 (24.4)</w:t>
            </w:r>
          </w:p>
        </w:tc>
        <w:tc>
          <w:tcPr>
            <w:tcW w:w="891" w:type="pct"/>
            <w:tcBorders>
              <w:top w:val="nil"/>
              <w:left w:val="nil"/>
              <w:bottom w:val="nil"/>
              <w:right w:val="nil"/>
            </w:tcBorders>
            <w:shd w:val="clear" w:color="auto" w:fill="FFFFFF" w:themeFill="background1"/>
          </w:tcPr>
          <w:p w14:paraId="682E843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w:t>
            </w:r>
            <w:r w:rsidR="00AD3B8D">
              <w:rPr>
                <w:rFonts w:ascii="Tahoma" w:eastAsiaTheme="minorHAnsi" w:hAnsi="Tahoma" w:cs="Tahoma"/>
                <w:bCs/>
                <w:color w:val="auto"/>
                <w:sz w:val="22"/>
                <w:szCs w:val="22"/>
              </w:rPr>
              <w:t>3</w:t>
            </w:r>
            <w:r w:rsidRPr="00CE294E">
              <w:rPr>
                <w:rFonts w:ascii="Tahoma" w:eastAsiaTheme="minorHAnsi" w:hAnsi="Tahoma" w:cs="Tahoma"/>
                <w:bCs/>
                <w:color w:val="auto"/>
                <w:sz w:val="22"/>
                <w:szCs w:val="22"/>
              </w:rPr>
              <w:t xml:space="preserve"> (22.9)</w:t>
            </w:r>
          </w:p>
        </w:tc>
        <w:tc>
          <w:tcPr>
            <w:tcW w:w="891" w:type="pct"/>
            <w:tcBorders>
              <w:top w:val="nil"/>
              <w:left w:val="nil"/>
              <w:bottom w:val="nil"/>
              <w:right w:val="nil"/>
            </w:tcBorders>
            <w:shd w:val="clear" w:color="auto" w:fill="FFFFFF" w:themeFill="background1"/>
          </w:tcPr>
          <w:p w14:paraId="5B92C4B6" w14:textId="77777777" w:rsidR="00126337" w:rsidRPr="00CE294E" w:rsidRDefault="00921DC3" w:rsidP="00270187">
            <w:pPr>
              <w:spacing w:before="60" w:after="60"/>
              <w:jc w:val="center"/>
              <w:rPr>
                <w:rFonts w:ascii="Tahoma" w:hAnsi="Tahoma" w:cs="Tahoma"/>
                <w:sz w:val="22"/>
                <w:szCs w:val="22"/>
              </w:rPr>
            </w:pPr>
            <w:r>
              <w:rPr>
                <w:rFonts w:ascii="Tahoma" w:eastAsiaTheme="minorHAnsi" w:hAnsi="Tahoma" w:cs="Tahoma"/>
                <w:bCs/>
                <w:color w:val="auto"/>
                <w:sz w:val="22"/>
                <w:szCs w:val="22"/>
              </w:rPr>
              <w:t>−</w:t>
            </w:r>
            <w:r w:rsidR="00126337" w:rsidRPr="00CE294E">
              <w:rPr>
                <w:rFonts w:ascii="Tahoma" w:eastAsiaTheme="minorHAnsi" w:hAnsi="Tahoma" w:cs="Tahoma"/>
                <w:bCs/>
                <w:color w:val="auto"/>
                <w:sz w:val="22"/>
                <w:szCs w:val="22"/>
              </w:rPr>
              <w:t>0.90 (19.6)</w:t>
            </w:r>
          </w:p>
        </w:tc>
      </w:tr>
      <w:tr w:rsidR="00126337" w:rsidRPr="00CE294E" w14:paraId="0AD63BD0" w14:textId="77777777" w:rsidTr="00C43FE9">
        <w:tc>
          <w:tcPr>
            <w:tcW w:w="1594" w:type="pct"/>
            <w:tcBorders>
              <w:top w:val="nil"/>
              <w:left w:val="nil"/>
              <w:bottom w:val="nil"/>
              <w:right w:val="nil"/>
            </w:tcBorders>
            <w:shd w:val="clear" w:color="auto" w:fill="D9D9D9" w:themeFill="background1" w:themeFillShade="D9"/>
          </w:tcPr>
          <w:p w14:paraId="6CAA5484"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36</w:t>
            </w:r>
          </w:p>
        </w:tc>
        <w:tc>
          <w:tcPr>
            <w:tcW w:w="812" w:type="pct"/>
            <w:tcBorders>
              <w:top w:val="nil"/>
              <w:left w:val="nil"/>
              <w:bottom w:val="nil"/>
              <w:right w:val="nil"/>
            </w:tcBorders>
            <w:shd w:val="clear" w:color="auto" w:fill="D9D9D9" w:themeFill="background1" w:themeFillShade="D9"/>
          </w:tcPr>
          <w:p w14:paraId="5D79364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w:t>
            </w:r>
            <w:r w:rsidR="00AD3B8D">
              <w:rPr>
                <w:rFonts w:ascii="Tahoma" w:eastAsiaTheme="minorHAnsi" w:hAnsi="Tahoma" w:cs="Tahoma"/>
                <w:bCs/>
                <w:color w:val="auto"/>
                <w:sz w:val="22"/>
                <w:szCs w:val="22"/>
              </w:rPr>
              <w:t>6.0</w:t>
            </w:r>
            <w:r w:rsidRPr="00CE294E">
              <w:rPr>
                <w:rFonts w:ascii="Tahoma" w:eastAsiaTheme="minorHAnsi" w:hAnsi="Tahoma" w:cs="Tahoma"/>
                <w:bCs/>
                <w:color w:val="auto"/>
                <w:sz w:val="22"/>
                <w:szCs w:val="22"/>
              </w:rPr>
              <w:t xml:space="preserve"> (26.</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0E24120B"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10.7 (25.</w:t>
            </w:r>
            <w:r w:rsidR="00AD3B8D">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18D4F81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17.</w:t>
            </w:r>
            <w:r w:rsidR="00AD3B8D">
              <w:rPr>
                <w:rFonts w:ascii="Tahoma" w:eastAsiaTheme="minorHAnsi" w:hAnsi="Tahoma" w:cs="Tahoma"/>
                <w:bCs/>
                <w:color w:val="auto"/>
                <w:sz w:val="22"/>
                <w:szCs w:val="22"/>
              </w:rPr>
              <w:t>6</w:t>
            </w:r>
            <w:r w:rsidRPr="00CE294E">
              <w:rPr>
                <w:rFonts w:ascii="Tahoma" w:eastAsiaTheme="minorHAnsi" w:hAnsi="Tahoma" w:cs="Tahoma"/>
                <w:bCs/>
                <w:color w:val="auto"/>
                <w:sz w:val="22"/>
                <w:szCs w:val="22"/>
              </w:rPr>
              <w:t xml:space="preserve"> (10.1)</w:t>
            </w:r>
          </w:p>
        </w:tc>
        <w:tc>
          <w:tcPr>
            <w:tcW w:w="891" w:type="pct"/>
            <w:tcBorders>
              <w:top w:val="nil"/>
              <w:left w:val="nil"/>
              <w:bottom w:val="nil"/>
              <w:right w:val="nil"/>
            </w:tcBorders>
            <w:shd w:val="clear" w:color="auto" w:fill="D9D9D9" w:themeFill="background1" w:themeFillShade="D9"/>
          </w:tcPr>
          <w:p w14:paraId="3D3DE71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3.25 (16.</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r>
      <w:tr w:rsidR="00126337" w:rsidRPr="00CE294E" w14:paraId="13B7C5EE" w14:textId="77777777" w:rsidTr="00C43FE9">
        <w:tc>
          <w:tcPr>
            <w:tcW w:w="1594" w:type="pct"/>
            <w:tcBorders>
              <w:top w:val="nil"/>
              <w:left w:val="nil"/>
              <w:bottom w:val="nil"/>
              <w:right w:val="nil"/>
            </w:tcBorders>
            <w:shd w:val="clear" w:color="auto" w:fill="FFFFFF" w:themeFill="background1"/>
          </w:tcPr>
          <w:p w14:paraId="57C15CB9"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42</w:t>
            </w:r>
          </w:p>
        </w:tc>
        <w:tc>
          <w:tcPr>
            <w:tcW w:w="812" w:type="pct"/>
            <w:tcBorders>
              <w:top w:val="nil"/>
              <w:left w:val="nil"/>
              <w:bottom w:val="nil"/>
              <w:right w:val="nil"/>
            </w:tcBorders>
            <w:shd w:val="clear" w:color="auto" w:fill="FFFFFF" w:themeFill="background1"/>
          </w:tcPr>
          <w:p w14:paraId="300F0DF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25.8 (32.</w:t>
            </w:r>
            <w:r w:rsidR="00AD3B8D">
              <w:rPr>
                <w:rFonts w:ascii="Tahoma" w:eastAsiaTheme="minorHAnsi" w:hAnsi="Tahoma" w:cs="Tahoma"/>
                <w:bCs/>
                <w:color w:val="auto"/>
                <w:sz w:val="22"/>
                <w:szCs w:val="22"/>
              </w:rPr>
              <w:t>6</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FFFFFF" w:themeFill="background1"/>
          </w:tcPr>
          <w:p w14:paraId="4C97474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6.32 (30.5)</w:t>
            </w:r>
          </w:p>
        </w:tc>
        <w:tc>
          <w:tcPr>
            <w:tcW w:w="891" w:type="pct"/>
            <w:tcBorders>
              <w:top w:val="nil"/>
              <w:left w:val="nil"/>
              <w:bottom w:val="nil"/>
              <w:right w:val="nil"/>
            </w:tcBorders>
            <w:shd w:val="clear" w:color="auto" w:fill="FFFFFF" w:themeFill="background1"/>
          </w:tcPr>
          <w:p w14:paraId="6296F98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14.3 (18.</w:t>
            </w:r>
            <w:r w:rsidR="00AD3B8D">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54EFEF2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9.42 (1</w:t>
            </w:r>
            <w:r w:rsidR="00AD3B8D">
              <w:rPr>
                <w:rFonts w:ascii="Tahoma" w:eastAsiaTheme="minorHAnsi" w:hAnsi="Tahoma" w:cs="Tahoma"/>
                <w:bCs/>
                <w:color w:val="auto"/>
                <w:sz w:val="22"/>
                <w:szCs w:val="22"/>
              </w:rPr>
              <w:t>3.0</w:t>
            </w:r>
            <w:r w:rsidRPr="00CE294E">
              <w:rPr>
                <w:rFonts w:ascii="Tahoma" w:eastAsiaTheme="minorHAnsi" w:hAnsi="Tahoma" w:cs="Tahoma"/>
                <w:bCs/>
                <w:color w:val="auto"/>
                <w:sz w:val="22"/>
                <w:szCs w:val="22"/>
              </w:rPr>
              <w:t>)</w:t>
            </w:r>
          </w:p>
        </w:tc>
      </w:tr>
      <w:tr w:rsidR="00126337" w:rsidRPr="00CE294E" w14:paraId="4AEC7AFB" w14:textId="77777777" w:rsidTr="00C43FE9">
        <w:tc>
          <w:tcPr>
            <w:tcW w:w="1594" w:type="pct"/>
            <w:tcBorders>
              <w:top w:val="nil"/>
              <w:left w:val="nil"/>
              <w:bottom w:val="single" w:sz="4" w:space="0" w:color="auto"/>
              <w:right w:val="nil"/>
            </w:tcBorders>
            <w:shd w:val="clear" w:color="auto" w:fill="D9D9D9" w:themeFill="background1" w:themeFillShade="D9"/>
          </w:tcPr>
          <w:p w14:paraId="0C30E580"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48</w:t>
            </w:r>
          </w:p>
        </w:tc>
        <w:tc>
          <w:tcPr>
            <w:tcW w:w="812" w:type="pct"/>
            <w:tcBorders>
              <w:top w:val="nil"/>
              <w:left w:val="nil"/>
              <w:bottom w:val="single" w:sz="4" w:space="0" w:color="auto"/>
              <w:right w:val="nil"/>
            </w:tcBorders>
            <w:shd w:val="clear" w:color="auto" w:fill="D9D9D9" w:themeFill="background1" w:themeFillShade="D9"/>
          </w:tcPr>
          <w:p w14:paraId="4AE10F2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12.6 (14.</w:t>
            </w:r>
            <w:r w:rsidR="00AD3B8D">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12" w:type="pct"/>
            <w:tcBorders>
              <w:top w:val="nil"/>
              <w:left w:val="nil"/>
              <w:bottom w:val="single" w:sz="4" w:space="0" w:color="auto"/>
              <w:right w:val="nil"/>
            </w:tcBorders>
            <w:shd w:val="clear" w:color="auto" w:fill="D9D9D9" w:themeFill="background1" w:themeFillShade="D9"/>
          </w:tcPr>
          <w:p w14:paraId="370F391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7.67 (28.</w:t>
            </w:r>
            <w:r w:rsidR="00AD3B8D">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91" w:type="pct"/>
            <w:tcBorders>
              <w:top w:val="nil"/>
              <w:left w:val="nil"/>
              <w:bottom w:val="single" w:sz="4" w:space="0" w:color="auto"/>
              <w:right w:val="nil"/>
            </w:tcBorders>
            <w:shd w:val="clear" w:color="auto" w:fill="D9D9D9" w:themeFill="background1" w:themeFillShade="D9"/>
          </w:tcPr>
          <w:p w14:paraId="5E0DECBD"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17.4 (15.5)</w:t>
            </w:r>
          </w:p>
        </w:tc>
        <w:tc>
          <w:tcPr>
            <w:tcW w:w="891" w:type="pct"/>
            <w:tcBorders>
              <w:top w:val="nil"/>
              <w:left w:val="nil"/>
              <w:bottom w:val="single" w:sz="4" w:space="0" w:color="auto"/>
              <w:right w:val="nil"/>
            </w:tcBorders>
            <w:shd w:val="clear" w:color="auto" w:fill="D9D9D9" w:themeFill="background1" w:themeFillShade="D9"/>
          </w:tcPr>
          <w:p w14:paraId="573FF024" w14:textId="77777777" w:rsidR="00126337" w:rsidRPr="00CE294E" w:rsidRDefault="00921DC3" w:rsidP="00270187">
            <w:pPr>
              <w:spacing w:before="60" w:after="60"/>
              <w:jc w:val="center"/>
              <w:rPr>
                <w:rFonts w:ascii="Tahoma" w:hAnsi="Tahoma" w:cs="Tahoma"/>
                <w:sz w:val="22"/>
                <w:szCs w:val="22"/>
              </w:rPr>
            </w:pPr>
            <w:r>
              <w:rPr>
                <w:rFonts w:ascii="Tahoma" w:eastAsiaTheme="minorHAnsi" w:hAnsi="Tahoma" w:cs="Tahoma"/>
                <w:bCs/>
                <w:color w:val="auto"/>
                <w:sz w:val="22"/>
                <w:szCs w:val="22"/>
              </w:rPr>
              <w:t>−</w:t>
            </w:r>
            <w:r w:rsidR="00126337" w:rsidRPr="00CE294E">
              <w:rPr>
                <w:rFonts w:ascii="Tahoma" w:eastAsiaTheme="minorHAnsi" w:hAnsi="Tahoma" w:cs="Tahoma"/>
                <w:bCs/>
                <w:color w:val="auto"/>
                <w:sz w:val="22"/>
                <w:szCs w:val="22"/>
              </w:rPr>
              <w:t>12.</w:t>
            </w:r>
            <w:r w:rsidR="00AD3B8D">
              <w:rPr>
                <w:rFonts w:ascii="Tahoma" w:eastAsiaTheme="minorHAnsi" w:hAnsi="Tahoma" w:cs="Tahoma"/>
                <w:bCs/>
                <w:color w:val="auto"/>
                <w:sz w:val="22"/>
                <w:szCs w:val="22"/>
              </w:rPr>
              <w:t>7</w:t>
            </w:r>
            <w:r w:rsidR="00126337" w:rsidRPr="00CE294E">
              <w:rPr>
                <w:rFonts w:ascii="Tahoma" w:eastAsiaTheme="minorHAnsi" w:hAnsi="Tahoma" w:cs="Tahoma"/>
                <w:bCs/>
                <w:color w:val="auto"/>
                <w:sz w:val="22"/>
                <w:szCs w:val="22"/>
              </w:rPr>
              <w:t xml:space="preserve"> (24.</w:t>
            </w:r>
            <w:r w:rsidR="00AD3B8D">
              <w:rPr>
                <w:rFonts w:ascii="Tahoma" w:eastAsiaTheme="minorHAnsi" w:hAnsi="Tahoma" w:cs="Tahoma"/>
                <w:bCs/>
                <w:color w:val="auto"/>
                <w:sz w:val="22"/>
                <w:szCs w:val="22"/>
              </w:rPr>
              <w:t>1</w:t>
            </w:r>
            <w:r w:rsidR="00126337" w:rsidRPr="00CE294E">
              <w:rPr>
                <w:rFonts w:ascii="Tahoma" w:eastAsiaTheme="minorHAnsi" w:hAnsi="Tahoma" w:cs="Tahoma"/>
                <w:bCs/>
                <w:color w:val="auto"/>
                <w:sz w:val="22"/>
                <w:szCs w:val="22"/>
              </w:rPr>
              <w:t>)</w:t>
            </w:r>
          </w:p>
        </w:tc>
      </w:tr>
      <w:tr w:rsidR="00126337" w:rsidRPr="00CE294E" w14:paraId="69C5468A" w14:textId="77777777" w:rsidTr="00C43FE9">
        <w:tc>
          <w:tcPr>
            <w:tcW w:w="1594" w:type="pct"/>
            <w:tcBorders>
              <w:top w:val="nil"/>
              <w:left w:val="nil"/>
              <w:bottom w:val="nil"/>
              <w:right w:val="nil"/>
            </w:tcBorders>
            <w:shd w:val="clear" w:color="auto" w:fill="D9D9D9" w:themeFill="background1" w:themeFillShade="D9"/>
          </w:tcPr>
          <w:p w14:paraId="6D36CA38" w14:textId="77777777" w:rsidR="00126337" w:rsidRPr="00CE294E" w:rsidRDefault="00126337" w:rsidP="00C43FE9">
            <w:pPr>
              <w:spacing w:before="60" w:after="60"/>
              <w:rPr>
                <w:rFonts w:ascii="Tahoma" w:hAnsi="Tahoma" w:cs="Tahoma"/>
                <w:color w:val="auto"/>
                <w:sz w:val="22"/>
                <w:szCs w:val="22"/>
              </w:rPr>
            </w:pPr>
            <w:r w:rsidRPr="00CE294E">
              <w:rPr>
                <w:rFonts w:ascii="Tahoma" w:hAnsi="Tahoma" w:cs="Tahoma"/>
                <w:b/>
                <w:color w:val="auto"/>
                <w:sz w:val="22"/>
                <w:szCs w:val="22"/>
              </w:rPr>
              <w:t>TOI</w:t>
            </w:r>
          </w:p>
        </w:tc>
        <w:tc>
          <w:tcPr>
            <w:tcW w:w="812" w:type="pct"/>
            <w:tcBorders>
              <w:top w:val="nil"/>
              <w:left w:val="nil"/>
              <w:bottom w:val="nil"/>
              <w:right w:val="nil"/>
            </w:tcBorders>
            <w:shd w:val="clear" w:color="auto" w:fill="D9D9D9" w:themeFill="background1" w:themeFillShade="D9"/>
          </w:tcPr>
          <w:p w14:paraId="69F8BAC8" w14:textId="77777777" w:rsidR="00126337" w:rsidRPr="00CE294E" w:rsidRDefault="00126337" w:rsidP="00270187">
            <w:pPr>
              <w:spacing w:before="60" w:after="60"/>
              <w:jc w:val="center"/>
              <w:rPr>
                <w:rFonts w:ascii="Tahoma" w:hAnsi="Tahoma" w:cs="Tahoma"/>
                <w:sz w:val="22"/>
                <w:szCs w:val="22"/>
              </w:rPr>
            </w:pPr>
          </w:p>
        </w:tc>
        <w:tc>
          <w:tcPr>
            <w:tcW w:w="812" w:type="pct"/>
            <w:tcBorders>
              <w:top w:val="nil"/>
              <w:left w:val="nil"/>
              <w:bottom w:val="nil"/>
              <w:right w:val="nil"/>
            </w:tcBorders>
            <w:shd w:val="clear" w:color="auto" w:fill="D9D9D9" w:themeFill="background1" w:themeFillShade="D9"/>
          </w:tcPr>
          <w:p w14:paraId="06226EFD" w14:textId="77777777" w:rsidR="00126337" w:rsidRPr="00CE294E" w:rsidRDefault="00126337" w:rsidP="00270187">
            <w:pPr>
              <w:spacing w:before="60" w:after="60"/>
              <w:jc w:val="center"/>
              <w:rPr>
                <w:rFonts w:ascii="Tahoma" w:hAnsi="Tahoma" w:cs="Tahoma"/>
                <w:sz w:val="22"/>
                <w:szCs w:val="22"/>
              </w:rPr>
            </w:pPr>
          </w:p>
        </w:tc>
        <w:tc>
          <w:tcPr>
            <w:tcW w:w="891" w:type="pct"/>
            <w:tcBorders>
              <w:top w:val="nil"/>
              <w:left w:val="nil"/>
              <w:bottom w:val="nil"/>
              <w:right w:val="nil"/>
            </w:tcBorders>
            <w:shd w:val="clear" w:color="auto" w:fill="D9D9D9" w:themeFill="background1" w:themeFillShade="D9"/>
          </w:tcPr>
          <w:p w14:paraId="72089BB3" w14:textId="77777777" w:rsidR="00126337" w:rsidRPr="00CE294E" w:rsidRDefault="00126337" w:rsidP="00270187">
            <w:pPr>
              <w:spacing w:before="60" w:after="60"/>
              <w:jc w:val="center"/>
              <w:rPr>
                <w:rFonts w:ascii="Tahoma" w:hAnsi="Tahoma" w:cs="Tahoma"/>
                <w:sz w:val="22"/>
                <w:szCs w:val="22"/>
              </w:rPr>
            </w:pPr>
          </w:p>
        </w:tc>
        <w:tc>
          <w:tcPr>
            <w:tcW w:w="891" w:type="pct"/>
            <w:tcBorders>
              <w:top w:val="nil"/>
              <w:left w:val="nil"/>
              <w:bottom w:val="nil"/>
              <w:right w:val="nil"/>
            </w:tcBorders>
            <w:shd w:val="clear" w:color="auto" w:fill="D9D9D9" w:themeFill="background1" w:themeFillShade="D9"/>
          </w:tcPr>
          <w:p w14:paraId="4F4A2048" w14:textId="77777777" w:rsidR="00126337" w:rsidRPr="00CE294E" w:rsidRDefault="00126337" w:rsidP="00270187">
            <w:pPr>
              <w:spacing w:before="60" w:after="60"/>
              <w:jc w:val="center"/>
              <w:rPr>
                <w:rFonts w:ascii="Tahoma" w:hAnsi="Tahoma" w:cs="Tahoma"/>
                <w:sz w:val="22"/>
                <w:szCs w:val="22"/>
              </w:rPr>
            </w:pPr>
          </w:p>
        </w:tc>
      </w:tr>
      <w:tr w:rsidR="00126337" w:rsidRPr="00CE294E" w14:paraId="27954146" w14:textId="77777777" w:rsidTr="00C43FE9">
        <w:tc>
          <w:tcPr>
            <w:tcW w:w="1594" w:type="pct"/>
            <w:tcBorders>
              <w:top w:val="nil"/>
              <w:left w:val="nil"/>
              <w:bottom w:val="nil"/>
              <w:right w:val="nil"/>
            </w:tcBorders>
            <w:shd w:val="clear" w:color="auto" w:fill="FFFFFF" w:themeFill="background1"/>
          </w:tcPr>
          <w:p w14:paraId="50301AE9"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w:t>
            </w:r>
          </w:p>
        </w:tc>
        <w:tc>
          <w:tcPr>
            <w:tcW w:w="812" w:type="pct"/>
            <w:tcBorders>
              <w:top w:val="nil"/>
              <w:left w:val="nil"/>
              <w:bottom w:val="nil"/>
              <w:right w:val="nil"/>
            </w:tcBorders>
            <w:shd w:val="clear" w:color="auto" w:fill="FFFFFF" w:themeFill="background1"/>
          </w:tcPr>
          <w:p w14:paraId="6085435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6.57 (10.</w:t>
            </w:r>
            <w:r w:rsidR="00AD3B8D">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FFFFFF" w:themeFill="background1"/>
          </w:tcPr>
          <w:p w14:paraId="73766E7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3.33 (12.2)</w:t>
            </w:r>
          </w:p>
        </w:tc>
        <w:tc>
          <w:tcPr>
            <w:tcW w:w="891" w:type="pct"/>
            <w:tcBorders>
              <w:top w:val="nil"/>
              <w:left w:val="nil"/>
              <w:bottom w:val="nil"/>
              <w:right w:val="nil"/>
            </w:tcBorders>
            <w:shd w:val="clear" w:color="auto" w:fill="FFFFFF" w:themeFill="background1"/>
          </w:tcPr>
          <w:p w14:paraId="2179056E"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3.63 (16.</w:t>
            </w:r>
            <w:r w:rsidR="00361E68">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3AD20EF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2.03 (12.</w:t>
            </w:r>
            <w:r w:rsidR="00361E68">
              <w:rPr>
                <w:rFonts w:ascii="Tahoma" w:eastAsiaTheme="minorHAnsi" w:hAnsi="Tahoma" w:cs="Tahoma"/>
                <w:bCs/>
                <w:color w:val="auto"/>
                <w:sz w:val="22"/>
                <w:szCs w:val="22"/>
              </w:rPr>
              <w:t>9</w:t>
            </w:r>
            <w:r w:rsidRPr="00CE294E">
              <w:rPr>
                <w:rFonts w:ascii="Tahoma" w:eastAsiaTheme="minorHAnsi" w:hAnsi="Tahoma" w:cs="Tahoma"/>
                <w:bCs/>
                <w:color w:val="auto"/>
                <w:sz w:val="22"/>
                <w:szCs w:val="22"/>
              </w:rPr>
              <w:t>)</w:t>
            </w:r>
          </w:p>
        </w:tc>
      </w:tr>
      <w:tr w:rsidR="00126337" w:rsidRPr="00CE294E" w14:paraId="052DD1AE" w14:textId="77777777" w:rsidTr="00C43FE9">
        <w:tc>
          <w:tcPr>
            <w:tcW w:w="1594" w:type="pct"/>
            <w:tcBorders>
              <w:top w:val="nil"/>
              <w:left w:val="nil"/>
              <w:bottom w:val="nil"/>
              <w:right w:val="nil"/>
            </w:tcBorders>
            <w:shd w:val="clear" w:color="auto" w:fill="D9D9D9" w:themeFill="background1" w:themeFillShade="D9"/>
          </w:tcPr>
          <w:p w14:paraId="23F5D39A"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4</w:t>
            </w:r>
          </w:p>
        </w:tc>
        <w:tc>
          <w:tcPr>
            <w:tcW w:w="812" w:type="pct"/>
            <w:tcBorders>
              <w:top w:val="nil"/>
              <w:left w:val="nil"/>
              <w:bottom w:val="nil"/>
              <w:right w:val="nil"/>
            </w:tcBorders>
            <w:shd w:val="clear" w:color="auto" w:fill="D9D9D9" w:themeFill="background1" w:themeFillShade="D9"/>
          </w:tcPr>
          <w:p w14:paraId="28C38520"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11.0 (16.</w:t>
            </w:r>
            <w:r w:rsidR="00361E68">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6FD6EFB8"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4.13 (15.</w:t>
            </w:r>
            <w:r w:rsidR="00361E68">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23B7508B"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1.39 (21.2)</w:t>
            </w:r>
          </w:p>
        </w:tc>
        <w:tc>
          <w:tcPr>
            <w:tcW w:w="891" w:type="pct"/>
            <w:tcBorders>
              <w:top w:val="nil"/>
              <w:left w:val="nil"/>
              <w:bottom w:val="nil"/>
              <w:right w:val="nil"/>
            </w:tcBorders>
            <w:shd w:val="clear" w:color="auto" w:fill="D9D9D9" w:themeFill="background1" w:themeFillShade="D9"/>
          </w:tcPr>
          <w:p w14:paraId="4A99B12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1.03 (13.</w:t>
            </w:r>
            <w:r w:rsidR="00361E68">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r>
      <w:tr w:rsidR="00126337" w:rsidRPr="00CE294E" w14:paraId="408271FF" w14:textId="77777777" w:rsidTr="00C43FE9">
        <w:tc>
          <w:tcPr>
            <w:tcW w:w="1594" w:type="pct"/>
            <w:tcBorders>
              <w:top w:val="nil"/>
              <w:left w:val="nil"/>
              <w:bottom w:val="nil"/>
              <w:right w:val="nil"/>
            </w:tcBorders>
            <w:shd w:val="clear" w:color="auto" w:fill="FFFFFF" w:themeFill="background1"/>
          </w:tcPr>
          <w:p w14:paraId="49D1AFA4"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6</w:t>
            </w:r>
          </w:p>
        </w:tc>
        <w:tc>
          <w:tcPr>
            <w:tcW w:w="812" w:type="pct"/>
            <w:tcBorders>
              <w:top w:val="nil"/>
              <w:left w:val="nil"/>
              <w:bottom w:val="nil"/>
              <w:right w:val="nil"/>
            </w:tcBorders>
            <w:shd w:val="clear" w:color="auto" w:fill="FFFFFF" w:themeFill="background1"/>
          </w:tcPr>
          <w:p w14:paraId="0C4BFF9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8.60 (20.6)</w:t>
            </w:r>
          </w:p>
        </w:tc>
        <w:tc>
          <w:tcPr>
            <w:tcW w:w="812" w:type="pct"/>
            <w:tcBorders>
              <w:top w:val="nil"/>
              <w:left w:val="nil"/>
              <w:bottom w:val="nil"/>
              <w:right w:val="nil"/>
            </w:tcBorders>
            <w:shd w:val="clear" w:color="auto" w:fill="FFFFFF" w:themeFill="background1"/>
          </w:tcPr>
          <w:p w14:paraId="5A993BF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7.14 (16.4)</w:t>
            </w:r>
          </w:p>
        </w:tc>
        <w:tc>
          <w:tcPr>
            <w:tcW w:w="891" w:type="pct"/>
            <w:tcBorders>
              <w:top w:val="nil"/>
              <w:left w:val="nil"/>
              <w:bottom w:val="nil"/>
              <w:right w:val="nil"/>
            </w:tcBorders>
            <w:shd w:val="clear" w:color="auto" w:fill="FFFFFF" w:themeFill="background1"/>
          </w:tcPr>
          <w:p w14:paraId="439E531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1.89 (20.4)</w:t>
            </w:r>
          </w:p>
        </w:tc>
        <w:tc>
          <w:tcPr>
            <w:tcW w:w="891" w:type="pct"/>
            <w:tcBorders>
              <w:top w:val="nil"/>
              <w:left w:val="nil"/>
              <w:bottom w:val="nil"/>
              <w:right w:val="nil"/>
            </w:tcBorders>
            <w:shd w:val="clear" w:color="auto" w:fill="FFFFFF" w:themeFill="background1"/>
          </w:tcPr>
          <w:p w14:paraId="2BE6637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3.08 (14.</w:t>
            </w:r>
            <w:r w:rsidR="00361E68">
              <w:rPr>
                <w:rFonts w:ascii="Tahoma" w:eastAsiaTheme="minorHAnsi" w:hAnsi="Tahoma" w:cs="Tahoma"/>
                <w:bCs/>
                <w:color w:val="auto"/>
                <w:sz w:val="22"/>
                <w:szCs w:val="22"/>
              </w:rPr>
              <w:t>3</w:t>
            </w:r>
            <w:r w:rsidRPr="00CE294E">
              <w:rPr>
                <w:rFonts w:ascii="Tahoma" w:eastAsiaTheme="minorHAnsi" w:hAnsi="Tahoma" w:cs="Tahoma"/>
                <w:bCs/>
                <w:color w:val="auto"/>
                <w:sz w:val="22"/>
                <w:szCs w:val="22"/>
              </w:rPr>
              <w:t>)</w:t>
            </w:r>
          </w:p>
        </w:tc>
      </w:tr>
      <w:tr w:rsidR="00126337" w:rsidRPr="00CE294E" w14:paraId="198834A9" w14:textId="77777777" w:rsidTr="00C43FE9">
        <w:tc>
          <w:tcPr>
            <w:tcW w:w="1594" w:type="pct"/>
            <w:tcBorders>
              <w:top w:val="nil"/>
              <w:left w:val="nil"/>
              <w:bottom w:val="nil"/>
              <w:right w:val="nil"/>
            </w:tcBorders>
            <w:shd w:val="clear" w:color="auto" w:fill="D9D9D9" w:themeFill="background1" w:themeFillShade="D9"/>
          </w:tcPr>
          <w:p w14:paraId="675C0C17"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8</w:t>
            </w:r>
          </w:p>
        </w:tc>
        <w:tc>
          <w:tcPr>
            <w:tcW w:w="812" w:type="pct"/>
            <w:tcBorders>
              <w:top w:val="nil"/>
              <w:left w:val="nil"/>
              <w:bottom w:val="nil"/>
              <w:right w:val="nil"/>
            </w:tcBorders>
            <w:shd w:val="clear" w:color="auto" w:fill="D9D9D9" w:themeFill="background1" w:themeFillShade="D9"/>
          </w:tcPr>
          <w:p w14:paraId="5148C0FF"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11.</w:t>
            </w:r>
            <w:r w:rsidR="00361E68">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 xml:space="preserve"> (25.</w:t>
            </w:r>
            <w:r w:rsidR="00361E68">
              <w:rPr>
                <w:rFonts w:ascii="Tahoma" w:eastAsiaTheme="minorHAnsi" w:hAnsi="Tahoma" w:cs="Tahoma"/>
                <w:bCs/>
                <w:color w:val="auto"/>
                <w:sz w:val="22"/>
                <w:szCs w:val="22"/>
              </w:rPr>
              <w:t>6</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6F20CD07"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6.90 (17.</w:t>
            </w:r>
            <w:r w:rsidR="00361E68">
              <w:rPr>
                <w:rFonts w:ascii="Tahoma" w:eastAsiaTheme="minorHAnsi" w:hAnsi="Tahoma" w:cs="Tahoma"/>
                <w:bCs/>
                <w:color w:val="auto"/>
                <w:sz w:val="22"/>
                <w:szCs w:val="22"/>
              </w:rPr>
              <w:t>2</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58666FF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3.16 (21.6)</w:t>
            </w:r>
          </w:p>
        </w:tc>
        <w:tc>
          <w:tcPr>
            <w:tcW w:w="891" w:type="pct"/>
            <w:tcBorders>
              <w:top w:val="nil"/>
              <w:left w:val="nil"/>
              <w:bottom w:val="nil"/>
              <w:right w:val="nil"/>
            </w:tcBorders>
            <w:shd w:val="clear" w:color="auto" w:fill="D9D9D9" w:themeFill="background1" w:themeFillShade="D9"/>
          </w:tcPr>
          <w:p w14:paraId="6CE147B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3.00 (14.9)</w:t>
            </w:r>
          </w:p>
        </w:tc>
      </w:tr>
      <w:tr w:rsidR="00126337" w:rsidRPr="00CE294E" w14:paraId="0A6DB05D" w14:textId="77777777" w:rsidTr="00C43FE9">
        <w:tc>
          <w:tcPr>
            <w:tcW w:w="1594" w:type="pct"/>
            <w:tcBorders>
              <w:top w:val="nil"/>
              <w:left w:val="nil"/>
              <w:bottom w:val="nil"/>
              <w:right w:val="nil"/>
            </w:tcBorders>
            <w:shd w:val="clear" w:color="auto" w:fill="FFFFFF" w:themeFill="background1"/>
          </w:tcPr>
          <w:p w14:paraId="1958E57A"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12</w:t>
            </w:r>
          </w:p>
        </w:tc>
        <w:tc>
          <w:tcPr>
            <w:tcW w:w="812" w:type="pct"/>
            <w:tcBorders>
              <w:top w:val="nil"/>
              <w:left w:val="nil"/>
              <w:bottom w:val="nil"/>
              <w:right w:val="nil"/>
            </w:tcBorders>
            <w:shd w:val="clear" w:color="auto" w:fill="FFFFFF" w:themeFill="background1"/>
          </w:tcPr>
          <w:p w14:paraId="02684800"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8.08 (25.2)</w:t>
            </w:r>
          </w:p>
        </w:tc>
        <w:tc>
          <w:tcPr>
            <w:tcW w:w="812" w:type="pct"/>
            <w:tcBorders>
              <w:top w:val="nil"/>
              <w:left w:val="nil"/>
              <w:bottom w:val="nil"/>
              <w:right w:val="nil"/>
            </w:tcBorders>
            <w:shd w:val="clear" w:color="auto" w:fill="FFFFFF" w:themeFill="background1"/>
          </w:tcPr>
          <w:p w14:paraId="759ED0D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7.94 (15.5)</w:t>
            </w:r>
          </w:p>
        </w:tc>
        <w:tc>
          <w:tcPr>
            <w:tcW w:w="891" w:type="pct"/>
            <w:tcBorders>
              <w:top w:val="nil"/>
              <w:left w:val="nil"/>
              <w:bottom w:val="nil"/>
              <w:right w:val="nil"/>
            </w:tcBorders>
            <w:shd w:val="clear" w:color="auto" w:fill="FFFFFF" w:themeFill="background1"/>
          </w:tcPr>
          <w:p w14:paraId="68BE7B5B" w14:textId="77777777" w:rsidR="00126337" w:rsidRPr="00CE294E" w:rsidRDefault="00921DC3" w:rsidP="00270187">
            <w:pPr>
              <w:spacing w:before="60" w:after="60"/>
              <w:jc w:val="center"/>
              <w:rPr>
                <w:rFonts w:ascii="Tahoma" w:hAnsi="Tahoma" w:cs="Tahoma"/>
                <w:sz w:val="22"/>
                <w:szCs w:val="22"/>
              </w:rPr>
            </w:pPr>
            <w:r>
              <w:rPr>
                <w:rFonts w:ascii="Tahoma" w:eastAsiaTheme="minorHAnsi" w:hAnsi="Tahoma" w:cs="Tahoma"/>
                <w:bCs/>
                <w:color w:val="auto"/>
                <w:sz w:val="22"/>
                <w:szCs w:val="22"/>
              </w:rPr>
              <w:t>−</w:t>
            </w:r>
            <w:r w:rsidR="00126337" w:rsidRPr="00CE294E">
              <w:rPr>
                <w:rFonts w:ascii="Tahoma" w:eastAsiaTheme="minorHAnsi" w:hAnsi="Tahoma" w:cs="Tahoma"/>
                <w:bCs/>
                <w:color w:val="auto"/>
                <w:sz w:val="22"/>
                <w:szCs w:val="22"/>
              </w:rPr>
              <w:t>0.39 (26.4)</w:t>
            </w:r>
          </w:p>
        </w:tc>
        <w:tc>
          <w:tcPr>
            <w:tcW w:w="891" w:type="pct"/>
            <w:tcBorders>
              <w:top w:val="nil"/>
              <w:left w:val="nil"/>
              <w:bottom w:val="nil"/>
              <w:right w:val="nil"/>
            </w:tcBorders>
            <w:shd w:val="clear" w:color="auto" w:fill="FFFFFF" w:themeFill="background1"/>
          </w:tcPr>
          <w:p w14:paraId="6E8F4C4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2.30 (13.0)</w:t>
            </w:r>
          </w:p>
        </w:tc>
      </w:tr>
      <w:tr w:rsidR="00126337" w:rsidRPr="00CE294E" w14:paraId="1E7B15DE" w14:textId="77777777" w:rsidTr="00C43FE9">
        <w:tc>
          <w:tcPr>
            <w:tcW w:w="1594" w:type="pct"/>
            <w:tcBorders>
              <w:top w:val="nil"/>
              <w:left w:val="nil"/>
              <w:bottom w:val="nil"/>
              <w:right w:val="nil"/>
            </w:tcBorders>
            <w:shd w:val="clear" w:color="auto" w:fill="D9D9D9" w:themeFill="background1" w:themeFillShade="D9"/>
          </w:tcPr>
          <w:p w14:paraId="2D138361"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16</w:t>
            </w:r>
          </w:p>
        </w:tc>
        <w:tc>
          <w:tcPr>
            <w:tcW w:w="812" w:type="pct"/>
            <w:tcBorders>
              <w:top w:val="nil"/>
              <w:left w:val="nil"/>
              <w:bottom w:val="nil"/>
              <w:right w:val="nil"/>
            </w:tcBorders>
            <w:shd w:val="clear" w:color="auto" w:fill="D9D9D9" w:themeFill="background1" w:themeFillShade="D9"/>
          </w:tcPr>
          <w:p w14:paraId="60A3DE6D"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17.5 (21.0)</w:t>
            </w:r>
          </w:p>
        </w:tc>
        <w:tc>
          <w:tcPr>
            <w:tcW w:w="812" w:type="pct"/>
            <w:tcBorders>
              <w:top w:val="nil"/>
              <w:left w:val="nil"/>
              <w:bottom w:val="nil"/>
              <w:right w:val="nil"/>
            </w:tcBorders>
            <w:shd w:val="clear" w:color="auto" w:fill="D9D9D9" w:themeFill="background1" w:themeFillShade="D9"/>
          </w:tcPr>
          <w:p w14:paraId="0998F2A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6.74 (15.9)</w:t>
            </w:r>
          </w:p>
        </w:tc>
        <w:tc>
          <w:tcPr>
            <w:tcW w:w="891" w:type="pct"/>
            <w:tcBorders>
              <w:top w:val="nil"/>
              <w:left w:val="nil"/>
              <w:bottom w:val="nil"/>
              <w:right w:val="nil"/>
            </w:tcBorders>
            <w:shd w:val="clear" w:color="auto" w:fill="D9D9D9" w:themeFill="background1" w:themeFillShade="D9"/>
          </w:tcPr>
          <w:p w14:paraId="4BA208E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6.29 (18.5)</w:t>
            </w:r>
          </w:p>
        </w:tc>
        <w:tc>
          <w:tcPr>
            <w:tcW w:w="891" w:type="pct"/>
            <w:tcBorders>
              <w:top w:val="nil"/>
              <w:left w:val="nil"/>
              <w:bottom w:val="nil"/>
              <w:right w:val="nil"/>
            </w:tcBorders>
            <w:shd w:val="clear" w:color="auto" w:fill="D9D9D9" w:themeFill="background1" w:themeFillShade="D9"/>
          </w:tcPr>
          <w:p w14:paraId="223D232C"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2.52 (16.9)</w:t>
            </w:r>
          </w:p>
        </w:tc>
      </w:tr>
      <w:tr w:rsidR="00126337" w:rsidRPr="00CE294E" w14:paraId="6D284D83" w14:textId="77777777" w:rsidTr="00C43FE9">
        <w:tc>
          <w:tcPr>
            <w:tcW w:w="1594" w:type="pct"/>
            <w:tcBorders>
              <w:top w:val="nil"/>
              <w:left w:val="nil"/>
              <w:bottom w:val="nil"/>
              <w:right w:val="nil"/>
            </w:tcBorders>
            <w:shd w:val="clear" w:color="auto" w:fill="FFFFFF" w:themeFill="background1"/>
          </w:tcPr>
          <w:p w14:paraId="7302B90A"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20</w:t>
            </w:r>
          </w:p>
        </w:tc>
        <w:tc>
          <w:tcPr>
            <w:tcW w:w="812" w:type="pct"/>
            <w:tcBorders>
              <w:top w:val="nil"/>
              <w:left w:val="nil"/>
              <w:bottom w:val="nil"/>
              <w:right w:val="nil"/>
            </w:tcBorders>
            <w:shd w:val="clear" w:color="auto" w:fill="FFFFFF" w:themeFill="background1"/>
          </w:tcPr>
          <w:p w14:paraId="4A81BB3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18.5 (20.0)</w:t>
            </w:r>
          </w:p>
        </w:tc>
        <w:tc>
          <w:tcPr>
            <w:tcW w:w="812" w:type="pct"/>
            <w:tcBorders>
              <w:top w:val="nil"/>
              <w:left w:val="nil"/>
              <w:bottom w:val="nil"/>
              <w:right w:val="nil"/>
            </w:tcBorders>
            <w:shd w:val="clear" w:color="auto" w:fill="FFFFFF" w:themeFill="background1"/>
          </w:tcPr>
          <w:p w14:paraId="6DF79C6B"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7.39 (16.</w:t>
            </w:r>
            <w:r w:rsidR="00361E68">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FFFFFF" w:themeFill="background1"/>
          </w:tcPr>
          <w:p w14:paraId="4F38AF9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9.50 (16.4)</w:t>
            </w:r>
          </w:p>
        </w:tc>
        <w:tc>
          <w:tcPr>
            <w:tcW w:w="891" w:type="pct"/>
            <w:tcBorders>
              <w:top w:val="nil"/>
              <w:left w:val="nil"/>
              <w:bottom w:val="nil"/>
              <w:right w:val="nil"/>
            </w:tcBorders>
            <w:shd w:val="clear" w:color="auto" w:fill="FFFFFF" w:themeFill="background1"/>
          </w:tcPr>
          <w:p w14:paraId="4CB5952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4.94 (11.</w:t>
            </w:r>
            <w:r w:rsidR="00361E68">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w:t>
            </w:r>
          </w:p>
        </w:tc>
      </w:tr>
      <w:tr w:rsidR="00126337" w:rsidRPr="00CE294E" w14:paraId="045A575A" w14:textId="77777777" w:rsidTr="00C43FE9">
        <w:tc>
          <w:tcPr>
            <w:tcW w:w="1594" w:type="pct"/>
            <w:tcBorders>
              <w:top w:val="nil"/>
              <w:left w:val="nil"/>
              <w:bottom w:val="nil"/>
              <w:right w:val="nil"/>
            </w:tcBorders>
            <w:shd w:val="clear" w:color="auto" w:fill="D9D9D9" w:themeFill="background1" w:themeFillShade="D9"/>
          </w:tcPr>
          <w:p w14:paraId="3E3291F3"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24</w:t>
            </w:r>
          </w:p>
        </w:tc>
        <w:tc>
          <w:tcPr>
            <w:tcW w:w="812" w:type="pct"/>
            <w:tcBorders>
              <w:top w:val="nil"/>
              <w:left w:val="nil"/>
              <w:bottom w:val="nil"/>
              <w:right w:val="nil"/>
            </w:tcBorders>
            <w:shd w:val="clear" w:color="auto" w:fill="D9D9D9" w:themeFill="background1" w:themeFillShade="D9"/>
          </w:tcPr>
          <w:p w14:paraId="3515FEC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19.</w:t>
            </w:r>
            <w:r w:rsidR="00361E68">
              <w:rPr>
                <w:rFonts w:ascii="Tahoma" w:eastAsiaTheme="minorHAnsi" w:hAnsi="Tahoma" w:cs="Tahoma"/>
                <w:bCs/>
                <w:color w:val="auto"/>
                <w:sz w:val="22"/>
                <w:szCs w:val="22"/>
              </w:rPr>
              <w:t>8</w:t>
            </w:r>
            <w:r w:rsidRPr="00CE294E">
              <w:rPr>
                <w:rFonts w:ascii="Tahoma" w:eastAsiaTheme="minorHAnsi" w:hAnsi="Tahoma" w:cs="Tahoma"/>
                <w:bCs/>
                <w:color w:val="auto"/>
                <w:sz w:val="22"/>
                <w:szCs w:val="22"/>
              </w:rPr>
              <w:t xml:space="preserve"> (23.1)</w:t>
            </w:r>
          </w:p>
        </w:tc>
        <w:tc>
          <w:tcPr>
            <w:tcW w:w="812" w:type="pct"/>
            <w:tcBorders>
              <w:top w:val="nil"/>
              <w:left w:val="nil"/>
              <w:bottom w:val="nil"/>
              <w:right w:val="nil"/>
            </w:tcBorders>
            <w:shd w:val="clear" w:color="auto" w:fill="D9D9D9" w:themeFill="background1" w:themeFillShade="D9"/>
          </w:tcPr>
          <w:p w14:paraId="27DB060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7.08 (19.6)</w:t>
            </w:r>
          </w:p>
        </w:tc>
        <w:tc>
          <w:tcPr>
            <w:tcW w:w="891" w:type="pct"/>
            <w:tcBorders>
              <w:top w:val="nil"/>
              <w:left w:val="nil"/>
              <w:bottom w:val="nil"/>
              <w:right w:val="nil"/>
            </w:tcBorders>
            <w:shd w:val="clear" w:color="auto" w:fill="D9D9D9" w:themeFill="background1" w:themeFillShade="D9"/>
          </w:tcPr>
          <w:p w14:paraId="18834B88"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10.3 (14.</w:t>
            </w:r>
            <w:r w:rsidR="00361E68">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7FF5661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3.60 (14.4)</w:t>
            </w:r>
          </w:p>
        </w:tc>
      </w:tr>
      <w:tr w:rsidR="00126337" w:rsidRPr="00CE294E" w14:paraId="393A342B" w14:textId="77777777" w:rsidTr="00C43FE9">
        <w:tc>
          <w:tcPr>
            <w:tcW w:w="1594" w:type="pct"/>
            <w:tcBorders>
              <w:top w:val="nil"/>
              <w:left w:val="nil"/>
              <w:bottom w:val="nil"/>
              <w:right w:val="nil"/>
            </w:tcBorders>
            <w:shd w:val="clear" w:color="auto" w:fill="FFFFFF" w:themeFill="background1"/>
          </w:tcPr>
          <w:p w14:paraId="18D5C6D4"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30</w:t>
            </w:r>
          </w:p>
        </w:tc>
        <w:tc>
          <w:tcPr>
            <w:tcW w:w="812" w:type="pct"/>
            <w:tcBorders>
              <w:top w:val="nil"/>
              <w:left w:val="nil"/>
              <w:bottom w:val="nil"/>
              <w:right w:val="nil"/>
            </w:tcBorders>
            <w:shd w:val="clear" w:color="auto" w:fill="FFFFFF" w:themeFill="background1"/>
          </w:tcPr>
          <w:p w14:paraId="5C397028"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15.</w:t>
            </w:r>
            <w:r w:rsidR="00361E68">
              <w:rPr>
                <w:rFonts w:ascii="Tahoma" w:eastAsiaTheme="minorHAnsi" w:hAnsi="Tahoma" w:cs="Tahoma"/>
                <w:bCs/>
                <w:color w:val="auto"/>
                <w:sz w:val="22"/>
                <w:szCs w:val="22"/>
              </w:rPr>
              <w:t>3</w:t>
            </w:r>
            <w:r w:rsidRPr="00CE294E">
              <w:rPr>
                <w:rFonts w:ascii="Tahoma" w:eastAsiaTheme="minorHAnsi" w:hAnsi="Tahoma" w:cs="Tahoma"/>
                <w:bCs/>
                <w:color w:val="auto"/>
                <w:sz w:val="22"/>
                <w:szCs w:val="22"/>
              </w:rPr>
              <w:t xml:space="preserve"> (27.2)</w:t>
            </w:r>
          </w:p>
        </w:tc>
        <w:tc>
          <w:tcPr>
            <w:tcW w:w="812" w:type="pct"/>
            <w:tcBorders>
              <w:top w:val="nil"/>
              <w:left w:val="nil"/>
              <w:bottom w:val="nil"/>
              <w:right w:val="nil"/>
            </w:tcBorders>
            <w:shd w:val="clear" w:color="auto" w:fill="FFFFFF" w:themeFill="background1"/>
          </w:tcPr>
          <w:p w14:paraId="229090C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6.66 (20.2)</w:t>
            </w:r>
          </w:p>
        </w:tc>
        <w:tc>
          <w:tcPr>
            <w:tcW w:w="891" w:type="pct"/>
            <w:tcBorders>
              <w:top w:val="nil"/>
              <w:left w:val="nil"/>
              <w:bottom w:val="nil"/>
              <w:right w:val="nil"/>
            </w:tcBorders>
            <w:shd w:val="clear" w:color="auto" w:fill="FFFFFF" w:themeFill="background1"/>
          </w:tcPr>
          <w:p w14:paraId="1F0E67B4"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9.25 (21.1)</w:t>
            </w:r>
          </w:p>
        </w:tc>
        <w:tc>
          <w:tcPr>
            <w:tcW w:w="891" w:type="pct"/>
            <w:tcBorders>
              <w:top w:val="nil"/>
              <w:left w:val="nil"/>
              <w:bottom w:val="nil"/>
              <w:right w:val="nil"/>
            </w:tcBorders>
            <w:shd w:val="clear" w:color="auto" w:fill="FFFFFF" w:themeFill="background1"/>
          </w:tcPr>
          <w:p w14:paraId="06AD163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0.47 (14.</w:t>
            </w:r>
            <w:r w:rsidR="00361E68">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r>
      <w:tr w:rsidR="00126337" w:rsidRPr="00CE294E" w14:paraId="486E3233" w14:textId="77777777" w:rsidTr="00C43FE9">
        <w:tc>
          <w:tcPr>
            <w:tcW w:w="1594" w:type="pct"/>
            <w:tcBorders>
              <w:top w:val="nil"/>
              <w:left w:val="nil"/>
              <w:bottom w:val="nil"/>
              <w:right w:val="nil"/>
            </w:tcBorders>
            <w:shd w:val="clear" w:color="auto" w:fill="D9D9D9" w:themeFill="background1" w:themeFillShade="D9"/>
          </w:tcPr>
          <w:p w14:paraId="08F01696"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36</w:t>
            </w:r>
          </w:p>
        </w:tc>
        <w:tc>
          <w:tcPr>
            <w:tcW w:w="812" w:type="pct"/>
            <w:tcBorders>
              <w:top w:val="nil"/>
              <w:left w:val="nil"/>
              <w:bottom w:val="nil"/>
              <w:right w:val="nil"/>
            </w:tcBorders>
            <w:shd w:val="clear" w:color="auto" w:fill="D9D9D9" w:themeFill="background1" w:themeFillShade="D9"/>
          </w:tcPr>
          <w:p w14:paraId="7D9F3E79"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21.</w:t>
            </w:r>
            <w:r w:rsidR="00361E68">
              <w:rPr>
                <w:rFonts w:ascii="Tahoma" w:eastAsiaTheme="minorHAnsi" w:hAnsi="Tahoma" w:cs="Tahoma"/>
                <w:bCs/>
                <w:color w:val="auto"/>
                <w:sz w:val="22"/>
                <w:szCs w:val="22"/>
              </w:rPr>
              <w:t>4</w:t>
            </w:r>
            <w:r w:rsidRPr="00CE294E">
              <w:rPr>
                <w:rFonts w:ascii="Tahoma" w:eastAsiaTheme="minorHAnsi" w:hAnsi="Tahoma" w:cs="Tahoma"/>
                <w:bCs/>
                <w:color w:val="auto"/>
                <w:sz w:val="22"/>
                <w:szCs w:val="22"/>
              </w:rPr>
              <w:t xml:space="preserve"> (23.</w:t>
            </w:r>
            <w:r w:rsidR="00361E68">
              <w:rPr>
                <w:rFonts w:ascii="Tahoma" w:eastAsiaTheme="minorHAnsi" w:hAnsi="Tahoma" w:cs="Tahoma"/>
                <w:bCs/>
                <w:color w:val="auto"/>
                <w:sz w:val="22"/>
                <w:szCs w:val="22"/>
              </w:rPr>
              <w:t>6</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D9D9D9" w:themeFill="background1" w:themeFillShade="D9"/>
          </w:tcPr>
          <w:p w14:paraId="612C9AD2"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10.64 (19.6)</w:t>
            </w:r>
          </w:p>
        </w:tc>
        <w:tc>
          <w:tcPr>
            <w:tcW w:w="891" w:type="pct"/>
            <w:tcBorders>
              <w:top w:val="nil"/>
              <w:left w:val="nil"/>
              <w:bottom w:val="nil"/>
              <w:right w:val="nil"/>
            </w:tcBorders>
            <w:shd w:val="clear" w:color="auto" w:fill="D9D9D9" w:themeFill="background1" w:themeFillShade="D9"/>
          </w:tcPr>
          <w:p w14:paraId="073C55A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14.50 (10.</w:t>
            </w:r>
            <w:r w:rsidR="00361E68">
              <w:rPr>
                <w:rFonts w:ascii="Tahoma" w:eastAsiaTheme="minorHAnsi" w:hAnsi="Tahoma" w:cs="Tahoma"/>
                <w:bCs/>
                <w:color w:val="auto"/>
                <w:sz w:val="22"/>
                <w:szCs w:val="22"/>
              </w:rPr>
              <w:t>5</w:t>
            </w:r>
            <w:r w:rsidRPr="00CE294E">
              <w:rPr>
                <w:rFonts w:ascii="Tahoma" w:eastAsiaTheme="minorHAnsi" w:hAnsi="Tahoma" w:cs="Tahoma"/>
                <w:bCs/>
                <w:color w:val="auto"/>
                <w:sz w:val="22"/>
                <w:szCs w:val="22"/>
              </w:rPr>
              <w:t>)</w:t>
            </w:r>
          </w:p>
        </w:tc>
        <w:tc>
          <w:tcPr>
            <w:tcW w:w="891" w:type="pct"/>
            <w:tcBorders>
              <w:top w:val="nil"/>
              <w:left w:val="nil"/>
              <w:bottom w:val="nil"/>
              <w:right w:val="nil"/>
            </w:tcBorders>
            <w:shd w:val="clear" w:color="auto" w:fill="D9D9D9" w:themeFill="background1" w:themeFillShade="D9"/>
          </w:tcPr>
          <w:p w14:paraId="30AF1966"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2.78 (12.1)</w:t>
            </w:r>
          </w:p>
        </w:tc>
      </w:tr>
      <w:tr w:rsidR="00126337" w:rsidRPr="00CE294E" w14:paraId="47D081DF" w14:textId="77777777" w:rsidTr="00C43FE9">
        <w:tc>
          <w:tcPr>
            <w:tcW w:w="1594" w:type="pct"/>
            <w:tcBorders>
              <w:top w:val="nil"/>
              <w:left w:val="nil"/>
              <w:bottom w:val="nil"/>
              <w:right w:val="nil"/>
            </w:tcBorders>
            <w:shd w:val="clear" w:color="auto" w:fill="FFFFFF" w:themeFill="background1"/>
          </w:tcPr>
          <w:p w14:paraId="4688A7B1"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t>Week 42</w:t>
            </w:r>
          </w:p>
        </w:tc>
        <w:tc>
          <w:tcPr>
            <w:tcW w:w="812" w:type="pct"/>
            <w:tcBorders>
              <w:top w:val="nil"/>
              <w:left w:val="nil"/>
              <w:bottom w:val="nil"/>
              <w:right w:val="nil"/>
            </w:tcBorders>
            <w:shd w:val="clear" w:color="auto" w:fill="FFFFFF" w:themeFill="background1"/>
          </w:tcPr>
          <w:p w14:paraId="039610FD"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21.5 (28.</w:t>
            </w:r>
            <w:r w:rsidR="00361E68">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12" w:type="pct"/>
            <w:tcBorders>
              <w:top w:val="nil"/>
              <w:left w:val="nil"/>
              <w:bottom w:val="nil"/>
              <w:right w:val="nil"/>
            </w:tcBorders>
            <w:shd w:val="clear" w:color="auto" w:fill="FFFFFF" w:themeFill="background1"/>
          </w:tcPr>
          <w:p w14:paraId="2F166BAA"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7.38 (23.2)</w:t>
            </w:r>
          </w:p>
        </w:tc>
        <w:tc>
          <w:tcPr>
            <w:tcW w:w="891" w:type="pct"/>
            <w:tcBorders>
              <w:top w:val="nil"/>
              <w:left w:val="nil"/>
              <w:bottom w:val="nil"/>
              <w:right w:val="nil"/>
            </w:tcBorders>
            <w:shd w:val="clear" w:color="auto" w:fill="FFFFFF" w:themeFill="background1"/>
          </w:tcPr>
          <w:p w14:paraId="0A2D239D"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12.</w:t>
            </w:r>
            <w:r w:rsidR="00361E68">
              <w:rPr>
                <w:rFonts w:ascii="Tahoma" w:eastAsiaTheme="minorHAnsi" w:hAnsi="Tahoma" w:cs="Tahoma"/>
                <w:bCs/>
                <w:color w:val="auto"/>
                <w:sz w:val="22"/>
                <w:szCs w:val="22"/>
              </w:rPr>
              <w:t>7</w:t>
            </w:r>
            <w:r w:rsidRPr="00CE294E">
              <w:rPr>
                <w:rFonts w:ascii="Tahoma" w:eastAsiaTheme="minorHAnsi" w:hAnsi="Tahoma" w:cs="Tahoma"/>
                <w:bCs/>
                <w:color w:val="auto"/>
                <w:sz w:val="22"/>
                <w:szCs w:val="22"/>
              </w:rPr>
              <w:t xml:space="preserve"> (17.2)</w:t>
            </w:r>
          </w:p>
        </w:tc>
        <w:tc>
          <w:tcPr>
            <w:tcW w:w="891" w:type="pct"/>
            <w:tcBorders>
              <w:top w:val="nil"/>
              <w:left w:val="nil"/>
              <w:bottom w:val="nil"/>
              <w:right w:val="nil"/>
            </w:tcBorders>
            <w:shd w:val="clear" w:color="auto" w:fill="FFFFFF" w:themeFill="background1"/>
          </w:tcPr>
          <w:p w14:paraId="00BC0320"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6.91 (11.</w:t>
            </w:r>
            <w:r w:rsidR="00361E68">
              <w:rPr>
                <w:rFonts w:ascii="Tahoma" w:eastAsiaTheme="minorHAnsi" w:hAnsi="Tahoma" w:cs="Tahoma"/>
                <w:bCs/>
                <w:color w:val="auto"/>
                <w:sz w:val="22"/>
                <w:szCs w:val="22"/>
              </w:rPr>
              <w:t>0</w:t>
            </w:r>
            <w:r w:rsidRPr="00CE294E">
              <w:rPr>
                <w:rFonts w:ascii="Tahoma" w:eastAsiaTheme="minorHAnsi" w:hAnsi="Tahoma" w:cs="Tahoma"/>
                <w:bCs/>
                <w:color w:val="auto"/>
                <w:sz w:val="22"/>
                <w:szCs w:val="22"/>
              </w:rPr>
              <w:t>)</w:t>
            </w:r>
          </w:p>
        </w:tc>
      </w:tr>
      <w:tr w:rsidR="00126337" w:rsidRPr="00CE294E" w14:paraId="02E6DE8B" w14:textId="77777777" w:rsidTr="00C43FE9">
        <w:tc>
          <w:tcPr>
            <w:tcW w:w="1594" w:type="pct"/>
            <w:tcBorders>
              <w:top w:val="nil"/>
              <w:left w:val="nil"/>
              <w:bottom w:val="single" w:sz="12" w:space="0" w:color="auto"/>
              <w:right w:val="nil"/>
            </w:tcBorders>
            <w:shd w:val="clear" w:color="auto" w:fill="D9D9D9" w:themeFill="background1" w:themeFillShade="D9"/>
          </w:tcPr>
          <w:p w14:paraId="2513180A" w14:textId="77777777" w:rsidR="00126337" w:rsidRPr="00CE294E" w:rsidRDefault="00126337" w:rsidP="00C43FE9">
            <w:pPr>
              <w:spacing w:before="60" w:after="60"/>
              <w:ind w:firstLine="450"/>
              <w:rPr>
                <w:rFonts w:ascii="Tahoma" w:hAnsi="Tahoma" w:cs="Tahoma"/>
                <w:color w:val="auto"/>
                <w:sz w:val="22"/>
                <w:szCs w:val="22"/>
              </w:rPr>
            </w:pPr>
            <w:r w:rsidRPr="00CE294E">
              <w:rPr>
                <w:rFonts w:ascii="Tahoma" w:hAnsi="Tahoma" w:cs="Tahoma"/>
                <w:color w:val="auto"/>
                <w:sz w:val="22"/>
                <w:szCs w:val="22"/>
              </w:rPr>
              <w:lastRenderedPageBreak/>
              <w:t>Week 48</w:t>
            </w:r>
          </w:p>
        </w:tc>
        <w:tc>
          <w:tcPr>
            <w:tcW w:w="812" w:type="pct"/>
            <w:tcBorders>
              <w:top w:val="nil"/>
              <w:left w:val="nil"/>
              <w:bottom w:val="single" w:sz="12" w:space="0" w:color="auto"/>
              <w:right w:val="nil"/>
            </w:tcBorders>
            <w:shd w:val="clear" w:color="auto" w:fill="D9D9D9" w:themeFill="background1" w:themeFillShade="D9"/>
          </w:tcPr>
          <w:p w14:paraId="688DF645"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11.0 (11.4)</w:t>
            </w:r>
          </w:p>
        </w:tc>
        <w:tc>
          <w:tcPr>
            <w:tcW w:w="812" w:type="pct"/>
            <w:tcBorders>
              <w:top w:val="nil"/>
              <w:left w:val="nil"/>
              <w:bottom w:val="single" w:sz="12" w:space="0" w:color="auto"/>
              <w:right w:val="nil"/>
            </w:tcBorders>
            <w:shd w:val="clear" w:color="auto" w:fill="D9D9D9" w:themeFill="background1" w:themeFillShade="D9"/>
          </w:tcPr>
          <w:p w14:paraId="292DAF93"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10.5 (16.</w:t>
            </w:r>
            <w:r w:rsidR="00361E68">
              <w:rPr>
                <w:rFonts w:ascii="Tahoma" w:eastAsiaTheme="minorHAnsi" w:hAnsi="Tahoma" w:cs="Tahoma"/>
                <w:bCs/>
                <w:color w:val="auto"/>
                <w:sz w:val="22"/>
                <w:szCs w:val="22"/>
              </w:rPr>
              <w:t>8</w:t>
            </w:r>
            <w:r w:rsidRPr="00CE294E">
              <w:rPr>
                <w:rFonts w:ascii="Tahoma" w:eastAsiaTheme="minorHAnsi" w:hAnsi="Tahoma" w:cs="Tahoma"/>
                <w:bCs/>
                <w:color w:val="auto"/>
                <w:sz w:val="22"/>
                <w:szCs w:val="22"/>
              </w:rPr>
              <w:t>)</w:t>
            </w:r>
          </w:p>
        </w:tc>
        <w:tc>
          <w:tcPr>
            <w:tcW w:w="891" w:type="pct"/>
            <w:tcBorders>
              <w:top w:val="nil"/>
              <w:left w:val="nil"/>
              <w:bottom w:val="single" w:sz="12" w:space="0" w:color="auto"/>
              <w:right w:val="nil"/>
            </w:tcBorders>
            <w:shd w:val="clear" w:color="auto" w:fill="D9D9D9" w:themeFill="background1" w:themeFillShade="D9"/>
          </w:tcPr>
          <w:p w14:paraId="58B57391" w14:textId="77777777" w:rsidR="00126337" w:rsidRPr="00CE294E" w:rsidRDefault="00126337" w:rsidP="00270187">
            <w:pPr>
              <w:spacing w:before="60" w:after="60"/>
              <w:jc w:val="center"/>
              <w:rPr>
                <w:rFonts w:ascii="Tahoma" w:hAnsi="Tahoma" w:cs="Tahoma"/>
                <w:sz w:val="22"/>
                <w:szCs w:val="22"/>
              </w:rPr>
            </w:pPr>
            <w:r w:rsidRPr="00CE294E">
              <w:rPr>
                <w:rFonts w:ascii="Tahoma" w:eastAsiaTheme="minorHAnsi" w:hAnsi="Tahoma" w:cs="Tahoma"/>
                <w:bCs/>
                <w:color w:val="auto"/>
                <w:sz w:val="22"/>
                <w:szCs w:val="22"/>
              </w:rPr>
              <w:t>15.3 (13.</w:t>
            </w:r>
            <w:r w:rsidR="00361E68">
              <w:rPr>
                <w:rFonts w:ascii="Tahoma" w:eastAsiaTheme="minorHAnsi" w:hAnsi="Tahoma" w:cs="Tahoma"/>
                <w:bCs/>
                <w:color w:val="auto"/>
                <w:sz w:val="22"/>
                <w:szCs w:val="22"/>
              </w:rPr>
              <w:t>1</w:t>
            </w:r>
            <w:r w:rsidRPr="00CE294E">
              <w:rPr>
                <w:rFonts w:ascii="Tahoma" w:eastAsiaTheme="minorHAnsi" w:hAnsi="Tahoma" w:cs="Tahoma"/>
                <w:bCs/>
                <w:color w:val="auto"/>
                <w:sz w:val="22"/>
                <w:szCs w:val="22"/>
              </w:rPr>
              <w:t>)</w:t>
            </w:r>
          </w:p>
        </w:tc>
        <w:tc>
          <w:tcPr>
            <w:tcW w:w="891" w:type="pct"/>
            <w:tcBorders>
              <w:top w:val="nil"/>
              <w:left w:val="nil"/>
              <w:bottom w:val="single" w:sz="12" w:space="0" w:color="auto"/>
              <w:right w:val="nil"/>
            </w:tcBorders>
            <w:shd w:val="clear" w:color="auto" w:fill="D9D9D9" w:themeFill="background1" w:themeFillShade="D9"/>
          </w:tcPr>
          <w:p w14:paraId="441F615C" w14:textId="77777777" w:rsidR="00126337" w:rsidRPr="00CE294E" w:rsidRDefault="00921DC3" w:rsidP="00270187">
            <w:pPr>
              <w:spacing w:before="60" w:after="60"/>
              <w:jc w:val="center"/>
              <w:rPr>
                <w:rFonts w:ascii="Tahoma" w:hAnsi="Tahoma" w:cs="Tahoma"/>
                <w:sz w:val="22"/>
                <w:szCs w:val="22"/>
              </w:rPr>
            </w:pPr>
            <w:r>
              <w:rPr>
                <w:rFonts w:ascii="Tahoma" w:eastAsiaTheme="minorHAnsi" w:hAnsi="Tahoma" w:cs="Tahoma"/>
                <w:bCs/>
                <w:color w:val="auto"/>
                <w:sz w:val="22"/>
                <w:szCs w:val="22"/>
              </w:rPr>
              <w:t>−</w:t>
            </w:r>
            <w:r w:rsidR="00126337" w:rsidRPr="00CE294E">
              <w:rPr>
                <w:rFonts w:ascii="Tahoma" w:eastAsiaTheme="minorHAnsi" w:hAnsi="Tahoma" w:cs="Tahoma"/>
                <w:bCs/>
                <w:color w:val="auto"/>
                <w:sz w:val="22"/>
                <w:szCs w:val="22"/>
              </w:rPr>
              <w:t>8.50 (1</w:t>
            </w:r>
            <w:r w:rsidR="00361E68">
              <w:rPr>
                <w:rFonts w:ascii="Tahoma" w:eastAsiaTheme="minorHAnsi" w:hAnsi="Tahoma" w:cs="Tahoma"/>
                <w:bCs/>
                <w:color w:val="auto"/>
                <w:sz w:val="22"/>
                <w:szCs w:val="22"/>
              </w:rPr>
              <w:t>9.0</w:t>
            </w:r>
            <w:r w:rsidR="00126337" w:rsidRPr="00CE294E">
              <w:rPr>
                <w:rFonts w:ascii="Tahoma" w:eastAsiaTheme="minorHAnsi" w:hAnsi="Tahoma" w:cs="Tahoma"/>
                <w:bCs/>
                <w:color w:val="auto"/>
                <w:sz w:val="22"/>
                <w:szCs w:val="22"/>
              </w:rPr>
              <w:t>)</w:t>
            </w:r>
          </w:p>
        </w:tc>
      </w:tr>
    </w:tbl>
    <w:p w14:paraId="6DF41EFC" w14:textId="77777777" w:rsidR="00E80BE1" w:rsidRDefault="00E55321" w:rsidP="00E5092B">
      <w:pPr>
        <w:spacing w:after="0"/>
        <w:rPr>
          <w:rFonts w:ascii="Tahoma" w:hAnsi="Tahoma" w:cs="Tahoma"/>
          <w:sz w:val="22"/>
          <w:szCs w:val="22"/>
        </w:rPr>
      </w:pPr>
      <w:r>
        <w:rPr>
          <w:rFonts w:ascii="Tahoma" w:hAnsi="Tahoma" w:cs="Tahoma"/>
          <w:sz w:val="22"/>
          <w:szCs w:val="22"/>
        </w:rPr>
        <w:t>Data presented as mean (standard deviation).</w:t>
      </w:r>
    </w:p>
    <w:p w14:paraId="495594FF" w14:textId="77777777" w:rsidR="00E80BE1" w:rsidRDefault="005639FF" w:rsidP="00E55321">
      <w:pPr>
        <w:rPr>
          <w:rFonts w:ascii="Tahoma" w:hAnsi="Tahoma" w:cs="Tahoma"/>
          <w:sz w:val="22"/>
          <w:szCs w:val="22"/>
        </w:rPr>
      </w:pPr>
      <w:r>
        <w:rPr>
          <w:rFonts w:ascii="Tahoma" w:hAnsi="Tahoma" w:cs="Tahoma"/>
          <w:sz w:val="22"/>
          <w:szCs w:val="22"/>
        </w:rPr>
        <w:t xml:space="preserve">The number of evaluable subjects n </w:t>
      </w:r>
      <w:r w:rsidR="00ED42A2">
        <w:rPr>
          <w:rFonts w:ascii="Tahoma" w:hAnsi="Tahoma" w:cs="Tahoma"/>
          <w:sz w:val="22"/>
          <w:szCs w:val="22"/>
        </w:rPr>
        <w:t>is shown for baseline</w:t>
      </w:r>
      <w:r w:rsidR="008D4EC0">
        <w:rPr>
          <w:rFonts w:ascii="Tahoma" w:hAnsi="Tahoma" w:cs="Tahoma"/>
          <w:sz w:val="22"/>
          <w:szCs w:val="22"/>
        </w:rPr>
        <w:t xml:space="preserve"> </w:t>
      </w:r>
      <w:r>
        <w:rPr>
          <w:rFonts w:ascii="Tahoma" w:hAnsi="Tahoma" w:cs="Tahoma"/>
          <w:sz w:val="22"/>
          <w:szCs w:val="22"/>
        </w:rPr>
        <w:t xml:space="preserve">decreases over time. </w:t>
      </w:r>
    </w:p>
    <w:p w14:paraId="7341D752" w14:textId="77777777" w:rsidR="00E80BE1" w:rsidRPr="00E55321" w:rsidRDefault="00E80BE1" w:rsidP="00E55321">
      <w:pPr>
        <w:rPr>
          <w:rFonts w:ascii="Tahoma" w:hAnsi="Tahoma" w:cs="Tahoma"/>
          <w:sz w:val="22"/>
          <w:szCs w:val="22"/>
        </w:rPr>
        <w:sectPr w:rsidR="00E80BE1" w:rsidRPr="00E55321" w:rsidSect="00A01722">
          <w:endnotePr>
            <w:numFmt w:val="decimal"/>
          </w:endnotePr>
          <w:pgSz w:w="12240" w:h="15840" w:code="1"/>
          <w:pgMar w:top="1440" w:right="1440" w:bottom="1440" w:left="1440" w:header="720" w:footer="720" w:gutter="0"/>
          <w:cols w:space="720"/>
          <w:docGrid w:linePitch="360"/>
        </w:sectPr>
      </w:pPr>
    </w:p>
    <w:p w14:paraId="3FEE5914" w14:textId="3D0DE9E6" w:rsidR="00126337" w:rsidRDefault="00126337" w:rsidP="00126337">
      <w:pPr>
        <w:pStyle w:val="Text1"/>
        <w:spacing w:after="0" w:line="240" w:lineRule="auto"/>
        <w:rPr>
          <w:rFonts w:ascii="Tahoma" w:hAnsi="Tahoma" w:cs="Tahoma"/>
          <w:bCs/>
          <w:sz w:val="22"/>
          <w:szCs w:val="22"/>
        </w:rPr>
      </w:pPr>
      <w:r w:rsidRPr="00CE294E">
        <w:rPr>
          <w:rFonts w:ascii="Tahoma" w:hAnsi="Tahoma" w:cs="Tahoma"/>
          <w:b/>
          <w:bCs/>
          <w:sz w:val="22"/>
          <w:szCs w:val="22"/>
        </w:rPr>
        <w:lastRenderedPageBreak/>
        <w:t xml:space="preserve">Supplementary Figure 1. </w:t>
      </w:r>
      <w:r w:rsidR="005112C5" w:rsidRPr="005112C5">
        <w:rPr>
          <w:rFonts w:ascii="Tahoma" w:hAnsi="Tahoma" w:cs="Tahoma"/>
          <w:bCs/>
          <w:sz w:val="22"/>
          <w:szCs w:val="22"/>
        </w:rPr>
        <w:t>Mean change from baseline in</w:t>
      </w:r>
      <w:r w:rsidR="005112C5">
        <w:rPr>
          <w:rFonts w:ascii="Tahoma" w:hAnsi="Tahoma" w:cs="Tahoma"/>
          <w:b/>
          <w:bCs/>
          <w:sz w:val="22"/>
          <w:szCs w:val="22"/>
        </w:rPr>
        <w:t xml:space="preserve"> </w:t>
      </w:r>
      <w:r w:rsidR="005112C5">
        <w:rPr>
          <w:rFonts w:ascii="Tahoma" w:hAnsi="Tahoma" w:cs="Tahoma"/>
          <w:bCs/>
          <w:sz w:val="22"/>
          <w:szCs w:val="22"/>
        </w:rPr>
        <w:t>c</w:t>
      </w:r>
      <w:r w:rsidRPr="009B1EFC">
        <w:rPr>
          <w:rFonts w:ascii="Tahoma" w:hAnsi="Tahoma" w:cs="Tahoma"/>
          <w:bCs/>
          <w:sz w:val="22"/>
          <w:szCs w:val="22"/>
        </w:rPr>
        <w:t xml:space="preserve">omposite scores over time </w:t>
      </w:r>
      <w:r w:rsidR="005112C5">
        <w:rPr>
          <w:rFonts w:ascii="Tahoma" w:hAnsi="Tahoma" w:cs="Tahoma"/>
          <w:bCs/>
          <w:sz w:val="22"/>
          <w:szCs w:val="22"/>
        </w:rPr>
        <w:t xml:space="preserve">stratified </w:t>
      </w:r>
      <w:r w:rsidRPr="009B1EFC">
        <w:rPr>
          <w:rFonts w:ascii="Tahoma" w:hAnsi="Tahoma" w:cs="Tahoma"/>
          <w:bCs/>
          <w:sz w:val="22"/>
          <w:szCs w:val="22"/>
        </w:rPr>
        <w:t>by age of patient</w:t>
      </w:r>
    </w:p>
    <w:p w14:paraId="188AFB4B" w14:textId="6016A7ED" w:rsidR="00D27846" w:rsidRDefault="00D27846" w:rsidP="00126337">
      <w:pPr>
        <w:pStyle w:val="Text1"/>
        <w:spacing w:after="0" w:line="240" w:lineRule="auto"/>
        <w:rPr>
          <w:rFonts w:ascii="Tahoma" w:hAnsi="Tahoma" w:cs="Tahoma"/>
          <w:bCs/>
          <w:sz w:val="22"/>
          <w:szCs w:val="22"/>
        </w:rPr>
      </w:pPr>
    </w:p>
    <w:p w14:paraId="60351E5D" w14:textId="70DACBDF" w:rsidR="00D27846" w:rsidRPr="009B1EFC" w:rsidRDefault="00D27846" w:rsidP="00126337">
      <w:pPr>
        <w:pStyle w:val="Text1"/>
        <w:spacing w:after="0" w:line="240" w:lineRule="auto"/>
        <w:rPr>
          <w:rFonts w:ascii="Tahoma" w:hAnsi="Tahoma" w:cs="Tahoma"/>
          <w:bCs/>
          <w:sz w:val="22"/>
          <w:szCs w:val="22"/>
        </w:rPr>
      </w:pPr>
      <w:r>
        <w:rPr>
          <w:noProof/>
        </w:rPr>
        <w:drawing>
          <wp:anchor distT="0" distB="0" distL="114300" distR="114300" simplePos="0" relativeHeight="251672576" behindDoc="0" locked="0" layoutInCell="1" allowOverlap="1" wp14:anchorId="14CC0E0B" wp14:editId="7343825A">
            <wp:simplePos x="0" y="0"/>
            <wp:positionH relativeFrom="column">
              <wp:posOffset>0</wp:posOffset>
            </wp:positionH>
            <wp:positionV relativeFrom="paragraph">
              <wp:posOffset>172720</wp:posOffset>
            </wp:positionV>
            <wp:extent cx="8186420" cy="51574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86420" cy="5157470"/>
                    </a:xfrm>
                    <a:prstGeom prst="rect">
                      <a:avLst/>
                    </a:prstGeom>
                    <a:noFill/>
                  </pic:spPr>
                </pic:pic>
              </a:graphicData>
            </a:graphic>
            <wp14:sizeRelH relativeFrom="margin">
              <wp14:pctWidth>0</wp14:pctWidth>
            </wp14:sizeRelH>
            <wp14:sizeRelV relativeFrom="margin">
              <wp14:pctHeight>0</wp14:pctHeight>
            </wp14:sizeRelV>
          </wp:anchor>
        </w:drawing>
      </w:r>
    </w:p>
    <w:p w14:paraId="0D713066" w14:textId="7BCBCD01" w:rsidR="00EA7AAF" w:rsidRDefault="00933269" w:rsidP="00AC7693">
      <w:pPr>
        <w:widowControl w:val="0"/>
        <w:spacing w:after="0" w:line="480" w:lineRule="auto"/>
        <w:ind w:left="720" w:hanging="720"/>
      </w:pPr>
      <w:r w:rsidRPr="00CE294E">
        <w:rPr>
          <w:rFonts w:ascii="Tahoma" w:hAnsi="Tahoma" w:cs="Tahoma"/>
          <w:sz w:val="22"/>
          <w:szCs w:val="22"/>
        </w:rPr>
        <w:t>FACT-Leu, Functional Assessment of Cancer Therapy–Leukemia</w:t>
      </w:r>
      <w:r>
        <w:rPr>
          <w:rFonts w:ascii="Tahoma" w:hAnsi="Tahoma" w:cs="Tahoma"/>
          <w:sz w:val="22"/>
          <w:szCs w:val="22"/>
        </w:rPr>
        <w:t xml:space="preserve">; </w:t>
      </w:r>
      <w:r w:rsidR="00D27846">
        <w:rPr>
          <w:rFonts w:ascii="Tahoma" w:hAnsi="Tahoma" w:cs="Tahoma"/>
          <w:sz w:val="22"/>
          <w:szCs w:val="22"/>
        </w:rPr>
        <w:t>TOI, trial outcome index.</w:t>
      </w:r>
    </w:p>
    <w:sectPr w:rsidR="00EA7AAF" w:rsidSect="00126337">
      <w:pgSz w:w="15840" w:h="12240" w:orient="landscape"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dy Phillips" w:date="2019-11-06T10:27:00Z" w:initials="JP">
    <w:p w14:paraId="33989EA0" w14:textId="4B353F21" w:rsidR="001A1C96" w:rsidRDefault="001A1C96">
      <w:pPr>
        <w:pStyle w:val="CommentText"/>
      </w:pPr>
      <w:r>
        <w:rPr>
          <w:rStyle w:val="CommentReference"/>
        </w:rPr>
        <w:annotationRef/>
      </w:r>
      <w:r>
        <w:t>Reference updated per Reviewer 3 comment 1.</w:t>
      </w:r>
    </w:p>
  </w:comment>
  <w:comment w:id="6" w:author="Judy Phillips" w:date="2019-11-06T09:54:00Z" w:initials="JP">
    <w:p w14:paraId="43DFC4FC" w14:textId="20AEAC60" w:rsidR="001A1C96" w:rsidRDefault="001A1C96">
      <w:pPr>
        <w:pStyle w:val="CommentText"/>
      </w:pPr>
      <w:r>
        <w:rPr>
          <w:rStyle w:val="CommentReference"/>
        </w:rPr>
        <w:annotationRef/>
      </w:r>
      <w:r>
        <w:t>Added in response to Reviewer 3 comment 2.</w:t>
      </w:r>
    </w:p>
  </w:comment>
  <w:comment w:id="31" w:author="Judy Phillips" w:date="2019-11-08T09:58:00Z" w:initials="JP">
    <w:p w14:paraId="15B82845" w14:textId="095638F9" w:rsidR="00190C00" w:rsidRDefault="00190C00">
      <w:pPr>
        <w:pStyle w:val="CommentText"/>
      </w:pPr>
      <w:r>
        <w:rPr>
          <w:rStyle w:val="CommentReference"/>
        </w:rPr>
        <w:annotationRef/>
      </w:r>
      <w:r>
        <w:t>Revised in response to Reviewer 3 comment 2.</w:t>
      </w:r>
    </w:p>
  </w:comment>
  <w:comment w:id="36" w:author="Judy Phillips" w:date="2019-11-06T10:31:00Z" w:initials="JP">
    <w:p w14:paraId="08047FB1" w14:textId="59B6BBDE" w:rsidR="001A1C96" w:rsidRDefault="001A1C96">
      <w:pPr>
        <w:pStyle w:val="CommentText"/>
      </w:pPr>
      <w:r>
        <w:rPr>
          <w:rStyle w:val="CommentReference"/>
        </w:rPr>
        <w:annotationRef/>
      </w:r>
      <w:r>
        <w:t>Figure revised in response to Reviewer 3 comment 3.</w:t>
      </w:r>
    </w:p>
  </w:comment>
  <w:comment w:id="41" w:author="Judy Phillips" w:date="2019-11-06T10:31:00Z" w:initials="JP">
    <w:p w14:paraId="0DF8CCDB" w14:textId="6133FDFE" w:rsidR="001A1C96" w:rsidRDefault="001A1C96">
      <w:pPr>
        <w:pStyle w:val="CommentText"/>
      </w:pPr>
      <w:r>
        <w:rPr>
          <w:rStyle w:val="CommentReference"/>
        </w:rPr>
        <w:annotationRef/>
      </w:r>
      <w:r>
        <w:t>Figure revised in response to Reviewer 3 comment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89EA0" w15:done="0"/>
  <w15:commentEx w15:paraId="43DFC4FC" w15:done="0"/>
  <w15:commentEx w15:paraId="15B82845" w15:done="0"/>
  <w15:commentEx w15:paraId="08047FB1" w15:done="0"/>
  <w15:commentEx w15:paraId="0DF8CC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89EA0" w16cid:durableId="216D1EA6"/>
  <w16cid:commentId w16cid:paraId="43DFC4FC" w16cid:durableId="216D16DA"/>
  <w16cid:commentId w16cid:paraId="15B82845" w16cid:durableId="216FBAD9"/>
  <w16cid:commentId w16cid:paraId="08047FB1" w16cid:durableId="216D1F6E"/>
  <w16cid:commentId w16cid:paraId="0DF8CCDB" w16cid:durableId="216D1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40971" w14:textId="77777777" w:rsidR="001A1C96" w:rsidRDefault="001A1C96">
      <w:pPr>
        <w:spacing w:after="0"/>
      </w:pPr>
      <w:r>
        <w:separator/>
      </w:r>
    </w:p>
  </w:endnote>
  <w:endnote w:type="continuationSeparator" w:id="0">
    <w:p w14:paraId="3ADF000C" w14:textId="77777777" w:rsidR="001A1C96" w:rsidRDefault="001A1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77752"/>
      <w:docPartObj>
        <w:docPartGallery w:val="Page Numbers (Bottom of Page)"/>
        <w:docPartUnique/>
      </w:docPartObj>
    </w:sdtPr>
    <w:sdtEndPr>
      <w:rPr>
        <w:noProof/>
        <w:sz w:val="20"/>
        <w:szCs w:val="20"/>
      </w:rPr>
    </w:sdtEndPr>
    <w:sdtContent>
      <w:p w14:paraId="2A9A22DE" w14:textId="77777777" w:rsidR="001A1C96" w:rsidRPr="00A207EA" w:rsidRDefault="001A1C96">
        <w:pPr>
          <w:pStyle w:val="Footer"/>
          <w:jc w:val="center"/>
          <w:rPr>
            <w:sz w:val="20"/>
            <w:szCs w:val="20"/>
          </w:rPr>
        </w:pPr>
        <w:r w:rsidRPr="00A207EA">
          <w:rPr>
            <w:sz w:val="20"/>
            <w:szCs w:val="20"/>
          </w:rPr>
          <w:fldChar w:fldCharType="begin"/>
        </w:r>
        <w:r w:rsidRPr="00A207EA">
          <w:rPr>
            <w:sz w:val="20"/>
            <w:szCs w:val="20"/>
          </w:rPr>
          <w:instrText xml:space="preserve"> PAGE   \* MERGEFORMAT </w:instrText>
        </w:r>
        <w:r w:rsidRPr="00A207EA">
          <w:rPr>
            <w:sz w:val="20"/>
            <w:szCs w:val="20"/>
          </w:rPr>
          <w:fldChar w:fldCharType="separate"/>
        </w:r>
        <w:r>
          <w:rPr>
            <w:noProof/>
            <w:sz w:val="20"/>
            <w:szCs w:val="20"/>
          </w:rPr>
          <w:t>7</w:t>
        </w:r>
        <w:r w:rsidRPr="00A207EA">
          <w:rPr>
            <w:noProof/>
            <w:sz w:val="20"/>
            <w:szCs w:val="20"/>
          </w:rPr>
          <w:fldChar w:fldCharType="end"/>
        </w:r>
      </w:p>
    </w:sdtContent>
  </w:sdt>
  <w:p w14:paraId="76387A95" w14:textId="77777777" w:rsidR="001A1C96" w:rsidRPr="00A64EF3" w:rsidRDefault="001A1C96" w:rsidP="00A017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ED89" w14:textId="77777777" w:rsidR="001A1C96" w:rsidRDefault="001A1C96">
      <w:pPr>
        <w:spacing w:after="0"/>
      </w:pPr>
      <w:r>
        <w:separator/>
      </w:r>
    </w:p>
  </w:footnote>
  <w:footnote w:type="continuationSeparator" w:id="0">
    <w:p w14:paraId="6D67662B" w14:textId="77777777" w:rsidR="001A1C96" w:rsidRDefault="001A1C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DF97" w14:textId="77777777" w:rsidR="001A1C96" w:rsidRPr="001A4371" w:rsidRDefault="001A1C96" w:rsidP="00A01722">
    <w:pPr>
      <w:pStyle w:val="Header"/>
      <w:rPr>
        <w:sz w:val="20"/>
        <w:szCs w:val="20"/>
      </w:rPr>
    </w:pPr>
  </w:p>
  <w:p w14:paraId="3C3C9F1D" w14:textId="77777777" w:rsidR="001A1C96" w:rsidRPr="003F30CC" w:rsidRDefault="001A1C96" w:rsidP="00A01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EAB1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7492B"/>
    <w:multiLevelType w:val="hybridMultilevel"/>
    <w:tmpl w:val="41A6F5DE"/>
    <w:name w:val="dtBL List Bullet 23"/>
    <w:lvl w:ilvl="0" w:tplc="71009016">
      <w:start w:val="1"/>
      <w:numFmt w:val="bullet"/>
      <w:lvlRestart w:val="0"/>
      <w:lvlText w:val=""/>
      <w:lvlJc w:val="left"/>
      <w:pPr>
        <w:tabs>
          <w:tab w:val="num" w:pos="720"/>
        </w:tabs>
        <w:ind w:left="720" w:hanging="360"/>
      </w:pPr>
      <w:rPr>
        <w:rFonts w:ascii="Symbol" w:hAnsi="Symbol" w:hint="default"/>
        <w:caps w:val="0"/>
        <w:sz w:val="20"/>
        <w:u w:val="none"/>
      </w:rPr>
    </w:lvl>
    <w:lvl w:ilvl="1" w:tplc="04090003">
      <w:start w:val="1"/>
      <w:numFmt w:val="bullet"/>
      <w:lvlText w:val="o"/>
      <w:lvlJc w:val="left"/>
      <w:pPr>
        <w:tabs>
          <w:tab w:val="num" w:pos="1440"/>
        </w:tabs>
        <w:ind w:left="1440" w:hanging="360"/>
      </w:pPr>
      <w:rPr>
        <w:rFonts w:ascii="Courier New" w:hAnsi="Courier New" w:hint="default"/>
        <w:caps w:val="0"/>
        <w:sz w:val="20"/>
        <w:u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caps w:val="0"/>
        <w:sz w:val="20"/>
        <w:u w:val="none"/>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F4A"/>
    <w:multiLevelType w:val="hybridMultilevel"/>
    <w:tmpl w:val="0ACEF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C4620"/>
    <w:multiLevelType w:val="hybridMultilevel"/>
    <w:tmpl w:val="F64A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A1EB5"/>
    <w:multiLevelType w:val="hybridMultilevel"/>
    <w:tmpl w:val="9F4CA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EF66BC"/>
    <w:multiLevelType w:val="hybridMultilevel"/>
    <w:tmpl w:val="19B6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67D6A"/>
    <w:multiLevelType w:val="hybridMultilevel"/>
    <w:tmpl w:val="61F0CEAC"/>
    <w:lvl w:ilvl="0" w:tplc="EA4AE0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150D"/>
    <w:multiLevelType w:val="hybridMultilevel"/>
    <w:tmpl w:val="FE549792"/>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hint="default"/>
      </w:rPr>
    </w:lvl>
    <w:lvl w:ilvl="2" w:tplc="04090005" w:tentative="1">
      <w:start w:val="1"/>
      <w:numFmt w:val="bullet"/>
      <w:lvlText w:val=""/>
      <w:lvlJc w:val="left"/>
      <w:pPr>
        <w:ind w:left="3053" w:hanging="360"/>
      </w:pPr>
      <w:rPr>
        <w:rFonts w:ascii="Wingdings" w:hAnsi="Wingdings" w:hint="default"/>
      </w:rPr>
    </w:lvl>
    <w:lvl w:ilvl="3" w:tplc="2DCE8D3A">
      <w:start w:val="1"/>
      <w:numFmt w:val="bullet"/>
      <w:pStyle w:val="List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8" w15:restartNumberingAfterBreak="0">
    <w:nsid w:val="1C453C2A"/>
    <w:multiLevelType w:val="hybridMultilevel"/>
    <w:tmpl w:val="BA8C1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5C566B"/>
    <w:multiLevelType w:val="hybridMultilevel"/>
    <w:tmpl w:val="3FA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F24"/>
    <w:multiLevelType w:val="hybridMultilevel"/>
    <w:tmpl w:val="5B8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D7881"/>
    <w:multiLevelType w:val="hybridMultilevel"/>
    <w:tmpl w:val="95B2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A694E"/>
    <w:multiLevelType w:val="hybridMultilevel"/>
    <w:tmpl w:val="13120B54"/>
    <w:lvl w:ilvl="0" w:tplc="1A9E7A6E">
      <w:start w:val="1"/>
      <w:numFmt w:val="decimal"/>
      <w:pStyle w:val="ListNumbered"/>
      <w:lvlText w:val="%1."/>
      <w:lvlJc w:val="left"/>
      <w:pPr>
        <w:tabs>
          <w:tab w:val="num" w:pos="720"/>
        </w:tabs>
        <w:ind w:left="720" w:hanging="360"/>
      </w:pPr>
      <w:rPr>
        <w:rFonts w:cs="Times New Roman"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F11C38"/>
    <w:multiLevelType w:val="hybridMultilevel"/>
    <w:tmpl w:val="54B6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10AD3"/>
    <w:multiLevelType w:val="hybridMultilevel"/>
    <w:tmpl w:val="C0A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A1636"/>
    <w:multiLevelType w:val="hybridMultilevel"/>
    <w:tmpl w:val="4358F878"/>
    <w:lvl w:ilvl="0" w:tplc="79D67140">
      <w:start w:val="20"/>
      <w:numFmt w:val="decimal"/>
      <w:pStyle w:val="TableFootnote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7E7280"/>
    <w:multiLevelType w:val="hybridMultilevel"/>
    <w:tmpl w:val="0B9C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11982"/>
    <w:multiLevelType w:val="hybridMultilevel"/>
    <w:tmpl w:val="9EE0A65A"/>
    <w:lvl w:ilvl="0" w:tplc="575E091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E417EEE"/>
    <w:multiLevelType w:val="singleLevel"/>
    <w:tmpl w:val="ED88FE62"/>
    <w:lvl w:ilvl="0">
      <w:start w:val="1"/>
      <w:numFmt w:val="decimal"/>
      <w:lvlRestart w:val="0"/>
      <w:pStyle w:val="RefText"/>
      <w:lvlText w:val="%1."/>
      <w:lvlJc w:val="left"/>
      <w:pPr>
        <w:tabs>
          <w:tab w:val="num" w:pos="501"/>
        </w:tabs>
        <w:ind w:left="501" w:hanging="501"/>
      </w:pPr>
      <w:rPr>
        <w:rFonts w:cs="Times New Roman"/>
        <w:caps w:val="0"/>
        <w:u w:val="none"/>
      </w:rPr>
    </w:lvl>
  </w:abstractNum>
  <w:abstractNum w:abstractNumId="19" w15:restartNumberingAfterBreak="0">
    <w:nsid w:val="70EC642C"/>
    <w:multiLevelType w:val="hybridMultilevel"/>
    <w:tmpl w:val="84A0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A6064"/>
    <w:multiLevelType w:val="hybridMultilevel"/>
    <w:tmpl w:val="74742722"/>
    <w:lvl w:ilvl="0" w:tplc="04090001">
      <w:start w:val="49"/>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172632"/>
    <w:multiLevelType w:val="hybridMultilevel"/>
    <w:tmpl w:val="DB8E6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81C2351"/>
    <w:multiLevelType w:val="hybridMultilevel"/>
    <w:tmpl w:val="F55A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51502"/>
    <w:multiLevelType w:val="hybridMultilevel"/>
    <w:tmpl w:val="625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F2478"/>
    <w:multiLevelType w:val="hybridMultilevel"/>
    <w:tmpl w:val="792A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5"/>
  </w:num>
  <w:num w:numId="5">
    <w:abstractNumId w:val="7"/>
  </w:num>
  <w:num w:numId="6">
    <w:abstractNumId w:val="17"/>
  </w:num>
  <w:num w:numId="7">
    <w:abstractNumId w:val="6"/>
  </w:num>
  <w:num w:numId="8">
    <w:abstractNumId w:val="1"/>
  </w:num>
  <w:num w:numId="9">
    <w:abstractNumId w:val="10"/>
  </w:num>
  <w:num w:numId="10">
    <w:abstractNumId w:val="11"/>
  </w:num>
  <w:num w:numId="11">
    <w:abstractNumId w:val="23"/>
  </w:num>
  <w:num w:numId="12">
    <w:abstractNumId w:val="9"/>
  </w:num>
  <w:num w:numId="13">
    <w:abstractNumId w:val="13"/>
  </w:num>
  <w:num w:numId="14">
    <w:abstractNumId w:val="20"/>
  </w:num>
  <w:num w:numId="15">
    <w:abstractNumId w:val="24"/>
  </w:num>
  <w:num w:numId="16">
    <w:abstractNumId w:val="22"/>
  </w:num>
  <w:num w:numId="17">
    <w:abstractNumId w:val="3"/>
  </w:num>
  <w:num w:numId="18">
    <w:abstractNumId w:val="19"/>
  </w:num>
  <w:num w:numId="19">
    <w:abstractNumId w:val="4"/>
  </w:num>
  <w:num w:numId="20">
    <w:abstractNumId w:val="14"/>
  </w:num>
  <w:num w:numId="21">
    <w:abstractNumId w:val="16"/>
  </w:num>
  <w:num w:numId="22">
    <w:abstractNumId w:val="8"/>
  </w:num>
  <w:num w:numId="23">
    <w:abstractNumId w:val="5"/>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y Phillips">
    <w15:presenceInfo w15:providerId="None" w15:userId="Judy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Haematologica&lt;/Style&gt;&lt;LeftDelim&gt;{&lt;/LeftDelim&gt;&lt;RightDelim&gt;}&lt;/RightDelim&gt;&lt;FontName&gt;Tahom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5xf02d9v2rad9aevv90xt2pm2fwaattasder&quot;&gt;116 PRO&lt;record-ids&gt;&lt;item&gt;19&lt;/item&gt;&lt;item&gt;20&lt;/item&gt;&lt;item&gt;25&lt;/item&gt;&lt;item&gt;30&lt;/item&gt;&lt;item&gt;47&lt;/item&gt;&lt;item&gt;61&lt;/item&gt;&lt;item&gt;65&lt;/item&gt;&lt;item&gt;66&lt;/item&gt;&lt;item&gt;83&lt;/item&gt;&lt;item&gt;93&lt;/item&gt;&lt;item&gt;95&lt;/item&gt;&lt;item&gt;98&lt;/item&gt;&lt;item&gt;99&lt;/item&gt;&lt;item&gt;100&lt;/item&gt;&lt;/record-ids&gt;&lt;/item&gt;&lt;/Libraries&gt;"/>
  </w:docVars>
  <w:rsids>
    <w:rsidRoot w:val="00F315FE"/>
    <w:rsid w:val="00001829"/>
    <w:rsid w:val="0000257D"/>
    <w:rsid w:val="00003987"/>
    <w:rsid w:val="00003CE3"/>
    <w:rsid w:val="00016506"/>
    <w:rsid w:val="0002470B"/>
    <w:rsid w:val="00026175"/>
    <w:rsid w:val="00026824"/>
    <w:rsid w:val="00027275"/>
    <w:rsid w:val="00030658"/>
    <w:rsid w:val="0003556C"/>
    <w:rsid w:val="00037B3F"/>
    <w:rsid w:val="000431A8"/>
    <w:rsid w:val="00043D69"/>
    <w:rsid w:val="00045B49"/>
    <w:rsid w:val="000472B0"/>
    <w:rsid w:val="00052253"/>
    <w:rsid w:val="00052701"/>
    <w:rsid w:val="00053641"/>
    <w:rsid w:val="0005526E"/>
    <w:rsid w:val="000577B0"/>
    <w:rsid w:val="00057800"/>
    <w:rsid w:val="000600FA"/>
    <w:rsid w:val="000602D5"/>
    <w:rsid w:val="00060F2B"/>
    <w:rsid w:val="00061AD3"/>
    <w:rsid w:val="00061D49"/>
    <w:rsid w:val="00062ECF"/>
    <w:rsid w:val="00063395"/>
    <w:rsid w:val="00063860"/>
    <w:rsid w:val="00065C89"/>
    <w:rsid w:val="00070861"/>
    <w:rsid w:val="00070FCE"/>
    <w:rsid w:val="000720F2"/>
    <w:rsid w:val="00072FD3"/>
    <w:rsid w:val="00073CAB"/>
    <w:rsid w:val="000743A9"/>
    <w:rsid w:val="00077239"/>
    <w:rsid w:val="0007757D"/>
    <w:rsid w:val="0007787A"/>
    <w:rsid w:val="00080556"/>
    <w:rsid w:val="00080664"/>
    <w:rsid w:val="00081A70"/>
    <w:rsid w:val="0008225C"/>
    <w:rsid w:val="00083917"/>
    <w:rsid w:val="000856C8"/>
    <w:rsid w:val="00086C91"/>
    <w:rsid w:val="0008789C"/>
    <w:rsid w:val="0009244A"/>
    <w:rsid w:val="000950F5"/>
    <w:rsid w:val="00095575"/>
    <w:rsid w:val="000955A0"/>
    <w:rsid w:val="00095DF8"/>
    <w:rsid w:val="000A0D94"/>
    <w:rsid w:val="000A176C"/>
    <w:rsid w:val="000A195E"/>
    <w:rsid w:val="000A2F27"/>
    <w:rsid w:val="000A3FCB"/>
    <w:rsid w:val="000A4F46"/>
    <w:rsid w:val="000A7275"/>
    <w:rsid w:val="000A7C6D"/>
    <w:rsid w:val="000B5F0C"/>
    <w:rsid w:val="000B74C5"/>
    <w:rsid w:val="000B779A"/>
    <w:rsid w:val="000C27BA"/>
    <w:rsid w:val="000C4A8C"/>
    <w:rsid w:val="000C4F34"/>
    <w:rsid w:val="000D239C"/>
    <w:rsid w:val="000D2B4C"/>
    <w:rsid w:val="000D2C67"/>
    <w:rsid w:val="000D3DEA"/>
    <w:rsid w:val="000D4B6D"/>
    <w:rsid w:val="000D7265"/>
    <w:rsid w:val="000D79DB"/>
    <w:rsid w:val="000E081E"/>
    <w:rsid w:val="000E0FE1"/>
    <w:rsid w:val="000E3E9D"/>
    <w:rsid w:val="000E7580"/>
    <w:rsid w:val="000F07FE"/>
    <w:rsid w:val="000F1D7B"/>
    <w:rsid w:val="000F31EF"/>
    <w:rsid w:val="000F3422"/>
    <w:rsid w:val="00100E04"/>
    <w:rsid w:val="00102313"/>
    <w:rsid w:val="0010456B"/>
    <w:rsid w:val="00106AD8"/>
    <w:rsid w:val="001112D7"/>
    <w:rsid w:val="001114B3"/>
    <w:rsid w:val="001146D5"/>
    <w:rsid w:val="001201D5"/>
    <w:rsid w:val="00123068"/>
    <w:rsid w:val="00125B1D"/>
    <w:rsid w:val="00126337"/>
    <w:rsid w:val="00127217"/>
    <w:rsid w:val="001277A3"/>
    <w:rsid w:val="00132AF1"/>
    <w:rsid w:val="001338D3"/>
    <w:rsid w:val="00134479"/>
    <w:rsid w:val="001362EF"/>
    <w:rsid w:val="0013743B"/>
    <w:rsid w:val="001401A9"/>
    <w:rsid w:val="001412B9"/>
    <w:rsid w:val="00144A7A"/>
    <w:rsid w:val="00150CD7"/>
    <w:rsid w:val="001510D6"/>
    <w:rsid w:val="0015135D"/>
    <w:rsid w:val="00152FAE"/>
    <w:rsid w:val="0015389C"/>
    <w:rsid w:val="0015615A"/>
    <w:rsid w:val="001667A0"/>
    <w:rsid w:val="00166E6A"/>
    <w:rsid w:val="001707FB"/>
    <w:rsid w:val="0017109F"/>
    <w:rsid w:val="001737D2"/>
    <w:rsid w:val="00173FF4"/>
    <w:rsid w:val="00177A2E"/>
    <w:rsid w:val="00181878"/>
    <w:rsid w:val="00181F95"/>
    <w:rsid w:val="00182A15"/>
    <w:rsid w:val="00183A9C"/>
    <w:rsid w:val="00187037"/>
    <w:rsid w:val="00190C00"/>
    <w:rsid w:val="00190E73"/>
    <w:rsid w:val="00192294"/>
    <w:rsid w:val="00195A4D"/>
    <w:rsid w:val="00196311"/>
    <w:rsid w:val="0019725A"/>
    <w:rsid w:val="001A1B2C"/>
    <w:rsid w:val="001A1C96"/>
    <w:rsid w:val="001A3FFA"/>
    <w:rsid w:val="001A6118"/>
    <w:rsid w:val="001B1095"/>
    <w:rsid w:val="001B2ABE"/>
    <w:rsid w:val="001C090A"/>
    <w:rsid w:val="001C2185"/>
    <w:rsid w:val="001C35D8"/>
    <w:rsid w:val="001C3FED"/>
    <w:rsid w:val="001C449E"/>
    <w:rsid w:val="001C54BB"/>
    <w:rsid w:val="001C5827"/>
    <w:rsid w:val="001D09EC"/>
    <w:rsid w:val="001D1A4F"/>
    <w:rsid w:val="001D2ED8"/>
    <w:rsid w:val="001D32EE"/>
    <w:rsid w:val="001D5EE0"/>
    <w:rsid w:val="001E5AE9"/>
    <w:rsid w:val="001E7959"/>
    <w:rsid w:val="001F25ED"/>
    <w:rsid w:val="001F4459"/>
    <w:rsid w:val="002038B9"/>
    <w:rsid w:val="0020427B"/>
    <w:rsid w:val="002064C1"/>
    <w:rsid w:val="0021008E"/>
    <w:rsid w:val="002117FB"/>
    <w:rsid w:val="00211C7E"/>
    <w:rsid w:val="00211F9E"/>
    <w:rsid w:val="00214086"/>
    <w:rsid w:val="00217622"/>
    <w:rsid w:val="00217F63"/>
    <w:rsid w:val="00220996"/>
    <w:rsid w:val="0022117C"/>
    <w:rsid w:val="00222807"/>
    <w:rsid w:val="00222A6F"/>
    <w:rsid w:val="00227EAB"/>
    <w:rsid w:val="002301F1"/>
    <w:rsid w:val="00230E05"/>
    <w:rsid w:val="00232728"/>
    <w:rsid w:val="0023373A"/>
    <w:rsid w:val="002339A2"/>
    <w:rsid w:val="00246441"/>
    <w:rsid w:val="00246BC3"/>
    <w:rsid w:val="002470D9"/>
    <w:rsid w:val="0024794C"/>
    <w:rsid w:val="00247FC6"/>
    <w:rsid w:val="00252B14"/>
    <w:rsid w:val="00256F72"/>
    <w:rsid w:val="00257070"/>
    <w:rsid w:val="002579B4"/>
    <w:rsid w:val="002653B3"/>
    <w:rsid w:val="00265870"/>
    <w:rsid w:val="0026687B"/>
    <w:rsid w:val="00267981"/>
    <w:rsid w:val="00267D7B"/>
    <w:rsid w:val="00270187"/>
    <w:rsid w:val="002708AA"/>
    <w:rsid w:val="00270B0A"/>
    <w:rsid w:val="0027100E"/>
    <w:rsid w:val="0027349F"/>
    <w:rsid w:val="002739F8"/>
    <w:rsid w:val="00282106"/>
    <w:rsid w:val="00282D32"/>
    <w:rsid w:val="002833F1"/>
    <w:rsid w:val="002841F3"/>
    <w:rsid w:val="002864CB"/>
    <w:rsid w:val="00286504"/>
    <w:rsid w:val="002902D1"/>
    <w:rsid w:val="002978EE"/>
    <w:rsid w:val="002A4D9B"/>
    <w:rsid w:val="002B02E0"/>
    <w:rsid w:val="002B658F"/>
    <w:rsid w:val="002B7170"/>
    <w:rsid w:val="002C1090"/>
    <w:rsid w:val="002C16D2"/>
    <w:rsid w:val="002C192C"/>
    <w:rsid w:val="002C1AAB"/>
    <w:rsid w:val="002C2914"/>
    <w:rsid w:val="002C53F9"/>
    <w:rsid w:val="002C6238"/>
    <w:rsid w:val="002D07C6"/>
    <w:rsid w:val="002D1C29"/>
    <w:rsid w:val="002D217F"/>
    <w:rsid w:val="002D2735"/>
    <w:rsid w:val="002D332A"/>
    <w:rsid w:val="002D7C00"/>
    <w:rsid w:val="002E0217"/>
    <w:rsid w:val="002E043A"/>
    <w:rsid w:val="002E1FEF"/>
    <w:rsid w:val="002E5106"/>
    <w:rsid w:val="002E53F2"/>
    <w:rsid w:val="002E5550"/>
    <w:rsid w:val="002E6701"/>
    <w:rsid w:val="002E6C69"/>
    <w:rsid w:val="002E76C9"/>
    <w:rsid w:val="002F00B3"/>
    <w:rsid w:val="002F3017"/>
    <w:rsid w:val="002F4D73"/>
    <w:rsid w:val="002F4F1A"/>
    <w:rsid w:val="00300354"/>
    <w:rsid w:val="003012C8"/>
    <w:rsid w:val="00304826"/>
    <w:rsid w:val="003049B6"/>
    <w:rsid w:val="003054EC"/>
    <w:rsid w:val="003056B2"/>
    <w:rsid w:val="0030656D"/>
    <w:rsid w:val="00307A01"/>
    <w:rsid w:val="00314BA4"/>
    <w:rsid w:val="003161EA"/>
    <w:rsid w:val="00320223"/>
    <w:rsid w:val="0032045D"/>
    <w:rsid w:val="00320603"/>
    <w:rsid w:val="00320A47"/>
    <w:rsid w:val="00323517"/>
    <w:rsid w:val="003249B5"/>
    <w:rsid w:val="00324BB4"/>
    <w:rsid w:val="00325884"/>
    <w:rsid w:val="003270A6"/>
    <w:rsid w:val="0033276D"/>
    <w:rsid w:val="00333813"/>
    <w:rsid w:val="003357CF"/>
    <w:rsid w:val="00335BF8"/>
    <w:rsid w:val="0034146A"/>
    <w:rsid w:val="0034404C"/>
    <w:rsid w:val="0034429A"/>
    <w:rsid w:val="003455BA"/>
    <w:rsid w:val="003471AF"/>
    <w:rsid w:val="00351E31"/>
    <w:rsid w:val="00353830"/>
    <w:rsid w:val="00355876"/>
    <w:rsid w:val="00355A71"/>
    <w:rsid w:val="00355D14"/>
    <w:rsid w:val="00355DCE"/>
    <w:rsid w:val="0035783A"/>
    <w:rsid w:val="00361DEE"/>
    <w:rsid w:val="00361E68"/>
    <w:rsid w:val="003669C6"/>
    <w:rsid w:val="00367682"/>
    <w:rsid w:val="00370AAA"/>
    <w:rsid w:val="003721AF"/>
    <w:rsid w:val="003742C8"/>
    <w:rsid w:val="00374962"/>
    <w:rsid w:val="0038012E"/>
    <w:rsid w:val="00380719"/>
    <w:rsid w:val="00381821"/>
    <w:rsid w:val="003837FD"/>
    <w:rsid w:val="00384554"/>
    <w:rsid w:val="003856BB"/>
    <w:rsid w:val="00387B1C"/>
    <w:rsid w:val="0039162B"/>
    <w:rsid w:val="003940B8"/>
    <w:rsid w:val="00395871"/>
    <w:rsid w:val="003A0608"/>
    <w:rsid w:val="003A3D5A"/>
    <w:rsid w:val="003A53FC"/>
    <w:rsid w:val="003A71DD"/>
    <w:rsid w:val="003B30EC"/>
    <w:rsid w:val="003B4A00"/>
    <w:rsid w:val="003B5094"/>
    <w:rsid w:val="003B6051"/>
    <w:rsid w:val="003C18A9"/>
    <w:rsid w:val="003C3CEE"/>
    <w:rsid w:val="003C7F05"/>
    <w:rsid w:val="003D2CC4"/>
    <w:rsid w:val="003D46BF"/>
    <w:rsid w:val="003D54E2"/>
    <w:rsid w:val="003D6A97"/>
    <w:rsid w:val="003E28A8"/>
    <w:rsid w:val="003E3FF9"/>
    <w:rsid w:val="003E6A85"/>
    <w:rsid w:val="003F131F"/>
    <w:rsid w:val="003F3BC9"/>
    <w:rsid w:val="003F47F0"/>
    <w:rsid w:val="003F5539"/>
    <w:rsid w:val="003F5B45"/>
    <w:rsid w:val="003F6BB6"/>
    <w:rsid w:val="00400320"/>
    <w:rsid w:val="00400D22"/>
    <w:rsid w:val="00402AF6"/>
    <w:rsid w:val="00410AA4"/>
    <w:rsid w:val="00413DE3"/>
    <w:rsid w:val="00421FB8"/>
    <w:rsid w:val="0043225B"/>
    <w:rsid w:val="004346E3"/>
    <w:rsid w:val="00435242"/>
    <w:rsid w:val="00435413"/>
    <w:rsid w:val="00437095"/>
    <w:rsid w:val="00437E82"/>
    <w:rsid w:val="004436B8"/>
    <w:rsid w:val="00444FD5"/>
    <w:rsid w:val="004461B4"/>
    <w:rsid w:val="00446907"/>
    <w:rsid w:val="00446A4B"/>
    <w:rsid w:val="00450A87"/>
    <w:rsid w:val="00453679"/>
    <w:rsid w:val="00455859"/>
    <w:rsid w:val="0045660F"/>
    <w:rsid w:val="00456A70"/>
    <w:rsid w:val="00460580"/>
    <w:rsid w:val="004609A8"/>
    <w:rsid w:val="0046141B"/>
    <w:rsid w:val="00461446"/>
    <w:rsid w:val="00461789"/>
    <w:rsid w:val="004653F1"/>
    <w:rsid w:val="00465AE9"/>
    <w:rsid w:val="004663A5"/>
    <w:rsid w:val="00471256"/>
    <w:rsid w:val="00471F51"/>
    <w:rsid w:val="004727E9"/>
    <w:rsid w:val="00473B7C"/>
    <w:rsid w:val="00473BAB"/>
    <w:rsid w:val="00473C21"/>
    <w:rsid w:val="00476700"/>
    <w:rsid w:val="0048135F"/>
    <w:rsid w:val="00483450"/>
    <w:rsid w:val="00484073"/>
    <w:rsid w:val="00484F23"/>
    <w:rsid w:val="0048643D"/>
    <w:rsid w:val="004865A4"/>
    <w:rsid w:val="004869BA"/>
    <w:rsid w:val="0049014A"/>
    <w:rsid w:val="00490683"/>
    <w:rsid w:val="00490C72"/>
    <w:rsid w:val="0049342F"/>
    <w:rsid w:val="00494B26"/>
    <w:rsid w:val="00497F1A"/>
    <w:rsid w:val="004A05F1"/>
    <w:rsid w:val="004A10F2"/>
    <w:rsid w:val="004A249C"/>
    <w:rsid w:val="004B0147"/>
    <w:rsid w:val="004B0BC8"/>
    <w:rsid w:val="004B3848"/>
    <w:rsid w:val="004B3E9A"/>
    <w:rsid w:val="004B764A"/>
    <w:rsid w:val="004C488B"/>
    <w:rsid w:val="004C4B4A"/>
    <w:rsid w:val="004C60CC"/>
    <w:rsid w:val="004C6173"/>
    <w:rsid w:val="004C6D67"/>
    <w:rsid w:val="004D1C70"/>
    <w:rsid w:val="004D4664"/>
    <w:rsid w:val="004D6176"/>
    <w:rsid w:val="004D6AAE"/>
    <w:rsid w:val="004E1193"/>
    <w:rsid w:val="004E1C97"/>
    <w:rsid w:val="004E6729"/>
    <w:rsid w:val="004E6CEA"/>
    <w:rsid w:val="004F1472"/>
    <w:rsid w:val="004F39CA"/>
    <w:rsid w:val="004F3A97"/>
    <w:rsid w:val="004F512E"/>
    <w:rsid w:val="004F7162"/>
    <w:rsid w:val="005015DE"/>
    <w:rsid w:val="0050258D"/>
    <w:rsid w:val="005026D7"/>
    <w:rsid w:val="00503954"/>
    <w:rsid w:val="005043B5"/>
    <w:rsid w:val="005112C5"/>
    <w:rsid w:val="005118C9"/>
    <w:rsid w:val="005144A5"/>
    <w:rsid w:val="00514839"/>
    <w:rsid w:val="00514E9B"/>
    <w:rsid w:val="00515290"/>
    <w:rsid w:val="00515781"/>
    <w:rsid w:val="005160D9"/>
    <w:rsid w:val="005163EC"/>
    <w:rsid w:val="00520B36"/>
    <w:rsid w:val="00520D39"/>
    <w:rsid w:val="005213BF"/>
    <w:rsid w:val="00524510"/>
    <w:rsid w:val="005249D0"/>
    <w:rsid w:val="005321C5"/>
    <w:rsid w:val="00537782"/>
    <w:rsid w:val="00540328"/>
    <w:rsid w:val="00540509"/>
    <w:rsid w:val="0054104A"/>
    <w:rsid w:val="00541984"/>
    <w:rsid w:val="00542DE7"/>
    <w:rsid w:val="0054379F"/>
    <w:rsid w:val="00547DFA"/>
    <w:rsid w:val="00550637"/>
    <w:rsid w:val="00553AB5"/>
    <w:rsid w:val="0055422A"/>
    <w:rsid w:val="00562BDC"/>
    <w:rsid w:val="00562C69"/>
    <w:rsid w:val="00562D72"/>
    <w:rsid w:val="005639FF"/>
    <w:rsid w:val="0056404A"/>
    <w:rsid w:val="005645E5"/>
    <w:rsid w:val="0057088E"/>
    <w:rsid w:val="00572066"/>
    <w:rsid w:val="00580970"/>
    <w:rsid w:val="005851DB"/>
    <w:rsid w:val="005920FB"/>
    <w:rsid w:val="00595AFF"/>
    <w:rsid w:val="00596212"/>
    <w:rsid w:val="0059626E"/>
    <w:rsid w:val="00597BC2"/>
    <w:rsid w:val="005A0B39"/>
    <w:rsid w:val="005A0BF4"/>
    <w:rsid w:val="005A14E5"/>
    <w:rsid w:val="005A1B80"/>
    <w:rsid w:val="005A48A6"/>
    <w:rsid w:val="005B0840"/>
    <w:rsid w:val="005B1821"/>
    <w:rsid w:val="005B2F7C"/>
    <w:rsid w:val="005B5ED6"/>
    <w:rsid w:val="005C1347"/>
    <w:rsid w:val="005C47BB"/>
    <w:rsid w:val="005C4F9A"/>
    <w:rsid w:val="005C5579"/>
    <w:rsid w:val="005C74B0"/>
    <w:rsid w:val="005D0B21"/>
    <w:rsid w:val="005D14B4"/>
    <w:rsid w:val="005D4BF5"/>
    <w:rsid w:val="005D4D8D"/>
    <w:rsid w:val="005E15F9"/>
    <w:rsid w:val="005E2420"/>
    <w:rsid w:val="005E32F3"/>
    <w:rsid w:val="005E377D"/>
    <w:rsid w:val="005E3ADE"/>
    <w:rsid w:val="005E4518"/>
    <w:rsid w:val="005E62B0"/>
    <w:rsid w:val="005E6C8A"/>
    <w:rsid w:val="005E7D34"/>
    <w:rsid w:val="005F004A"/>
    <w:rsid w:val="005F3152"/>
    <w:rsid w:val="005F6AEC"/>
    <w:rsid w:val="00602632"/>
    <w:rsid w:val="006225B6"/>
    <w:rsid w:val="00625EE0"/>
    <w:rsid w:val="00626CB2"/>
    <w:rsid w:val="0063228C"/>
    <w:rsid w:val="006324FC"/>
    <w:rsid w:val="00634530"/>
    <w:rsid w:val="006373CF"/>
    <w:rsid w:val="0063741B"/>
    <w:rsid w:val="006408A6"/>
    <w:rsid w:val="00641BC5"/>
    <w:rsid w:val="00641DC1"/>
    <w:rsid w:val="006429AC"/>
    <w:rsid w:val="006446F1"/>
    <w:rsid w:val="00644934"/>
    <w:rsid w:val="00644F68"/>
    <w:rsid w:val="006453CF"/>
    <w:rsid w:val="00646B0F"/>
    <w:rsid w:val="006514D7"/>
    <w:rsid w:val="00652F9C"/>
    <w:rsid w:val="0065403F"/>
    <w:rsid w:val="006549BE"/>
    <w:rsid w:val="00654B01"/>
    <w:rsid w:val="00656F85"/>
    <w:rsid w:val="00656F8C"/>
    <w:rsid w:val="00663B30"/>
    <w:rsid w:val="0066635B"/>
    <w:rsid w:val="006664DA"/>
    <w:rsid w:val="00671EF5"/>
    <w:rsid w:val="00672C68"/>
    <w:rsid w:val="006744C1"/>
    <w:rsid w:val="00674ABD"/>
    <w:rsid w:val="006772E4"/>
    <w:rsid w:val="00677386"/>
    <w:rsid w:val="00677D90"/>
    <w:rsid w:val="0068051C"/>
    <w:rsid w:val="006809C5"/>
    <w:rsid w:val="00683A88"/>
    <w:rsid w:val="00684352"/>
    <w:rsid w:val="00684E7F"/>
    <w:rsid w:val="00685161"/>
    <w:rsid w:val="00685FC9"/>
    <w:rsid w:val="0068794E"/>
    <w:rsid w:val="00687A17"/>
    <w:rsid w:val="00690336"/>
    <w:rsid w:val="00690643"/>
    <w:rsid w:val="006946B8"/>
    <w:rsid w:val="006946EE"/>
    <w:rsid w:val="00694789"/>
    <w:rsid w:val="006950B2"/>
    <w:rsid w:val="00696A55"/>
    <w:rsid w:val="00696DA3"/>
    <w:rsid w:val="006975A8"/>
    <w:rsid w:val="006A0B80"/>
    <w:rsid w:val="006A0BEB"/>
    <w:rsid w:val="006A3183"/>
    <w:rsid w:val="006A3CAC"/>
    <w:rsid w:val="006A53B9"/>
    <w:rsid w:val="006A759C"/>
    <w:rsid w:val="006B1901"/>
    <w:rsid w:val="006B3D21"/>
    <w:rsid w:val="006B4C36"/>
    <w:rsid w:val="006B5A64"/>
    <w:rsid w:val="006B5CB3"/>
    <w:rsid w:val="006B67B1"/>
    <w:rsid w:val="006C13E0"/>
    <w:rsid w:val="006C4B27"/>
    <w:rsid w:val="006C654A"/>
    <w:rsid w:val="006C7AAC"/>
    <w:rsid w:val="006D20BB"/>
    <w:rsid w:val="006D26F8"/>
    <w:rsid w:val="006D2EB6"/>
    <w:rsid w:val="006D6B0C"/>
    <w:rsid w:val="006D6CE6"/>
    <w:rsid w:val="006E0385"/>
    <w:rsid w:val="006E0727"/>
    <w:rsid w:val="006E126A"/>
    <w:rsid w:val="006E1D61"/>
    <w:rsid w:val="006E1F9C"/>
    <w:rsid w:val="006E23DC"/>
    <w:rsid w:val="006E3112"/>
    <w:rsid w:val="006E34A9"/>
    <w:rsid w:val="006E3C4F"/>
    <w:rsid w:val="006E4364"/>
    <w:rsid w:val="006E4F1B"/>
    <w:rsid w:val="006E6958"/>
    <w:rsid w:val="006E71CA"/>
    <w:rsid w:val="006F1779"/>
    <w:rsid w:val="006F2E38"/>
    <w:rsid w:val="006F3C6D"/>
    <w:rsid w:val="006F4918"/>
    <w:rsid w:val="006F52DF"/>
    <w:rsid w:val="006F6E08"/>
    <w:rsid w:val="00700550"/>
    <w:rsid w:val="00700737"/>
    <w:rsid w:val="00700DAC"/>
    <w:rsid w:val="00703294"/>
    <w:rsid w:val="0070329B"/>
    <w:rsid w:val="00704223"/>
    <w:rsid w:val="007062FB"/>
    <w:rsid w:val="007075D7"/>
    <w:rsid w:val="007106C6"/>
    <w:rsid w:val="007107C7"/>
    <w:rsid w:val="007131AD"/>
    <w:rsid w:val="00727844"/>
    <w:rsid w:val="00727EE5"/>
    <w:rsid w:val="00727FA6"/>
    <w:rsid w:val="0073020B"/>
    <w:rsid w:val="007312B0"/>
    <w:rsid w:val="00737CFD"/>
    <w:rsid w:val="007410E7"/>
    <w:rsid w:val="0074409E"/>
    <w:rsid w:val="00745023"/>
    <w:rsid w:val="0074737D"/>
    <w:rsid w:val="00747A82"/>
    <w:rsid w:val="00750FE8"/>
    <w:rsid w:val="0075711D"/>
    <w:rsid w:val="00760772"/>
    <w:rsid w:val="00761FCB"/>
    <w:rsid w:val="00763A61"/>
    <w:rsid w:val="007710CE"/>
    <w:rsid w:val="00772AA4"/>
    <w:rsid w:val="00774AA9"/>
    <w:rsid w:val="00776287"/>
    <w:rsid w:val="007830FB"/>
    <w:rsid w:val="00784A13"/>
    <w:rsid w:val="007854C9"/>
    <w:rsid w:val="00785CF2"/>
    <w:rsid w:val="00792DA5"/>
    <w:rsid w:val="00793436"/>
    <w:rsid w:val="00793897"/>
    <w:rsid w:val="00797E96"/>
    <w:rsid w:val="007A1856"/>
    <w:rsid w:val="007A27BB"/>
    <w:rsid w:val="007A2ECF"/>
    <w:rsid w:val="007A3E33"/>
    <w:rsid w:val="007A55E4"/>
    <w:rsid w:val="007A67AB"/>
    <w:rsid w:val="007A778E"/>
    <w:rsid w:val="007A79BD"/>
    <w:rsid w:val="007A7FDE"/>
    <w:rsid w:val="007B082B"/>
    <w:rsid w:val="007B17B2"/>
    <w:rsid w:val="007B23FF"/>
    <w:rsid w:val="007B3BF3"/>
    <w:rsid w:val="007B49F6"/>
    <w:rsid w:val="007B4A87"/>
    <w:rsid w:val="007C2CDF"/>
    <w:rsid w:val="007C2DE7"/>
    <w:rsid w:val="007C4104"/>
    <w:rsid w:val="007C74D3"/>
    <w:rsid w:val="007C7B34"/>
    <w:rsid w:val="007D2886"/>
    <w:rsid w:val="007D339B"/>
    <w:rsid w:val="007D4222"/>
    <w:rsid w:val="007D5A11"/>
    <w:rsid w:val="007D5A31"/>
    <w:rsid w:val="007D7C3C"/>
    <w:rsid w:val="007E2ED3"/>
    <w:rsid w:val="007E4C6F"/>
    <w:rsid w:val="007E55C0"/>
    <w:rsid w:val="007F0011"/>
    <w:rsid w:val="007F1317"/>
    <w:rsid w:val="007F14F3"/>
    <w:rsid w:val="007F2C38"/>
    <w:rsid w:val="007F2E58"/>
    <w:rsid w:val="007F5247"/>
    <w:rsid w:val="007F672C"/>
    <w:rsid w:val="007F7B5B"/>
    <w:rsid w:val="0080162B"/>
    <w:rsid w:val="0080252B"/>
    <w:rsid w:val="0080655C"/>
    <w:rsid w:val="00806CC7"/>
    <w:rsid w:val="008101B1"/>
    <w:rsid w:val="008127A0"/>
    <w:rsid w:val="00815139"/>
    <w:rsid w:val="00817215"/>
    <w:rsid w:val="008215B2"/>
    <w:rsid w:val="00822344"/>
    <w:rsid w:val="008247AA"/>
    <w:rsid w:val="008259D2"/>
    <w:rsid w:val="008273C9"/>
    <w:rsid w:val="008279E1"/>
    <w:rsid w:val="008279ED"/>
    <w:rsid w:val="00830D3E"/>
    <w:rsid w:val="00831D71"/>
    <w:rsid w:val="00831DA8"/>
    <w:rsid w:val="00836B94"/>
    <w:rsid w:val="00836CD6"/>
    <w:rsid w:val="008400D9"/>
    <w:rsid w:val="0084060E"/>
    <w:rsid w:val="008415EC"/>
    <w:rsid w:val="00846214"/>
    <w:rsid w:val="00850048"/>
    <w:rsid w:val="008526EE"/>
    <w:rsid w:val="00852BBD"/>
    <w:rsid w:val="0085317D"/>
    <w:rsid w:val="00853B19"/>
    <w:rsid w:val="0085460D"/>
    <w:rsid w:val="008556D1"/>
    <w:rsid w:val="008575B8"/>
    <w:rsid w:val="00860C91"/>
    <w:rsid w:val="00861C1F"/>
    <w:rsid w:val="00862DB9"/>
    <w:rsid w:val="0086486A"/>
    <w:rsid w:val="008667B9"/>
    <w:rsid w:val="008668B6"/>
    <w:rsid w:val="00866F51"/>
    <w:rsid w:val="00866F6B"/>
    <w:rsid w:val="0087143C"/>
    <w:rsid w:val="00873B1A"/>
    <w:rsid w:val="00874CE2"/>
    <w:rsid w:val="008767C0"/>
    <w:rsid w:val="00876E1B"/>
    <w:rsid w:val="00877215"/>
    <w:rsid w:val="008779A4"/>
    <w:rsid w:val="00880059"/>
    <w:rsid w:val="00880097"/>
    <w:rsid w:val="00881725"/>
    <w:rsid w:val="00882ECF"/>
    <w:rsid w:val="008844F5"/>
    <w:rsid w:val="008857F8"/>
    <w:rsid w:val="00886160"/>
    <w:rsid w:val="00887910"/>
    <w:rsid w:val="008921BA"/>
    <w:rsid w:val="008943EB"/>
    <w:rsid w:val="008A0EF9"/>
    <w:rsid w:val="008A1BAF"/>
    <w:rsid w:val="008A5689"/>
    <w:rsid w:val="008A69DE"/>
    <w:rsid w:val="008A756A"/>
    <w:rsid w:val="008B0A71"/>
    <w:rsid w:val="008B214F"/>
    <w:rsid w:val="008B698E"/>
    <w:rsid w:val="008C35E0"/>
    <w:rsid w:val="008C63E3"/>
    <w:rsid w:val="008D1035"/>
    <w:rsid w:val="008D1266"/>
    <w:rsid w:val="008D3518"/>
    <w:rsid w:val="008D4EC0"/>
    <w:rsid w:val="008D6ABA"/>
    <w:rsid w:val="008E10FC"/>
    <w:rsid w:val="008E1D56"/>
    <w:rsid w:val="008E3519"/>
    <w:rsid w:val="008E44F7"/>
    <w:rsid w:val="008E60E3"/>
    <w:rsid w:val="008F2468"/>
    <w:rsid w:val="008F2A3A"/>
    <w:rsid w:val="008F7437"/>
    <w:rsid w:val="00901D97"/>
    <w:rsid w:val="00902FBC"/>
    <w:rsid w:val="00903027"/>
    <w:rsid w:val="00903680"/>
    <w:rsid w:val="00903CF0"/>
    <w:rsid w:val="00904A90"/>
    <w:rsid w:val="009054A7"/>
    <w:rsid w:val="00906C0C"/>
    <w:rsid w:val="009112ED"/>
    <w:rsid w:val="00916982"/>
    <w:rsid w:val="00921DC3"/>
    <w:rsid w:val="009226FF"/>
    <w:rsid w:val="009259FA"/>
    <w:rsid w:val="009268E0"/>
    <w:rsid w:val="009269EC"/>
    <w:rsid w:val="009305CE"/>
    <w:rsid w:val="0093144A"/>
    <w:rsid w:val="00931A03"/>
    <w:rsid w:val="00933269"/>
    <w:rsid w:val="00933D54"/>
    <w:rsid w:val="0093597D"/>
    <w:rsid w:val="00940D4D"/>
    <w:rsid w:val="00941F13"/>
    <w:rsid w:val="00942753"/>
    <w:rsid w:val="00943342"/>
    <w:rsid w:val="009469C0"/>
    <w:rsid w:val="00947455"/>
    <w:rsid w:val="00950738"/>
    <w:rsid w:val="00950E46"/>
    <w:rsid w:val="00953ED5"/>
    <w:rsid w:val="0095504B"/>
    <w:rsid w:val="00955878"/>
    <w:rsid w:val="00955981"/>
    <w:rsid w:val="00955EBC"/>
    <w:rsid w:val="009569A5"/>
    <w:rsid w:val="00956A70"/>
    <w:rsid w:val="009624D4"/>
    <w:rsid w:val="00962D46"/>
    <w:rsid w:val="0096355A"/>
    <w:rsid w:val="00963E27"/>
    <w:rsid w:val="00967714"/>
    <w:rsid w:val="00967BB1"/>
    <w:rsid w:val="00967F76"/>
    <w:rsid w:val="00970A5E"/>
    <w:rsid w:val="0097198F"/>
    <w:rsid w:val="0097733C"/>
    <w:rsid w:val="009826B5"/>
    <w:rsid w:val="009856D4"/>
    <w:rsid w:val="00986FE2"/>
    <w:rsid w:val="0099176B"/>
    <w:rsid w:val="0099293E"/>
    <w:rsid w:val="00994A92"/>
    <w:rsid w:val="00995734"/>
    <w:rsid w:val="009962D7"/>
    <w:rsid w:val="009965D4"/>
    <w:rsid w:val="009A0DA5"/>
    <w:rsid w:val="009A17FD"/>
    <w:rsid w:val="009A40CB"/>
    <w:rsid w:val="009A5CEE"/>
    <w:rsid w:val="009A6358"/>
    <w:rsid w:val="009A6629"/>
    <w:rsid w:val="009B0F9C"/>
    <w:rsid w:val="009B1664"/>
    <w:rsid w:val="009B1EFC"/>
    <w:rsid w:val="009B30CB"/>
    <w:rsid w:val="009B320B"/>
    <w:rsid w:val="009B5F30"/>
    <w:rsid w:val="009B73BC"/>
    <w:rsid w:val="009C08B2"/>
    <w:rsid w:val="009C0DD1"/>
    <w:rsid w:val="009C2C9F"/>
    <w:rsid w:val="009C3835"/>
    <w:rsid w:val="009C7C2D"/>
    <w:rsid w:val="009D171E"/>
    <w:rsid w:val="009D2C33"/>
    <w:rsid w:val="009D358C"/>
    <w:rsid w:val="009D56C5"/>
    <w:rsid w:val="009D732A"/>
    <w:rsid w:val="009E2630"/>
    <w:rsid w:val="009E2A97"/>
    <w:rsid w:val="009E2B42"/>
    <w:rsid w:val="009E5667"/>
    <w:rsid w:val="009E78C1"/>
    <w:rsid w:val="009F5055"/>
    <w:rsid w:val="009F5A34"/>
    <w:rsid w:val="00A01722"/>
    <w:rsid w:val="00A01E35"/>
    <w:rsid w:val="00A03194"/>
    <w:rsid w:val="00A068F9"/>
    <w:rsid w:val="00A10DEA"/>
    <w:rsid w:val="00A10F05"/>
    <w:rsid w:val="00A13A0C"/>
    <w:rsid w:val="00A141DB"/>
    <w:rsid w:val="00A15A3F"/>
    <w:rsid w:val="00A207EA"/>
    <w:rsid w:val="00A2188E"/>
    <w:rsid w:val="00A22A58"/>
    <w:rsid w:val="00A244AA"/>
    <w:rsid w:val="00A2469B"/>
    <w:rsid w:val="00A24E3A"/>
    <w:rsid w:val="00A25C30"/>
    <w:rsid w:val="00A2709A"/>
    <w:rsid w:val="00A30894"/>
    <w:rsid w:val="00A30ED7"/>
    <w:rsid w:val="00A3106E"/>
    <w:rsid w:val="00A31838"/>
    <w:rsid w:val="00A359FA"/>
    <w:rsid w:val="00A3627E"/>
    <w:rsid w:val="00A4196D"/>
    <w:rsid w:val="00A4288D"/>
    <w:rsid w:val="00A42FF3"/>
    <w:rsid w:val="00A54545"/>
    <w:rsid w:val="00A560BB"/>
    <w:rsid w:val="00A57623"/>
    <w:rsid w:val="00A57CED"/>
    <w:rsid w:val="00A607EA"/>
    <w:rsid w:val="00A61129"/>
    <w:rsid w:val="00A63144"/>
    <w:rsid w:val="00A637B4"/>
    <w:rsid w:val="00A645BB"/>
    <w:rsid w:val="00A654D9"/>
    <w:rsid w:val="00A660FD"/>
    <w:rsid w:val="00A66C68"/>
    <w:rsid w:val="00A7074B"/>
    <w:rsid w:val="00A7219C"/>
    <w:rsid w:val="00A7250D"/>
    <w:rsid w:val="00A7781D"/>
    <w:rsid w:val="00A82052"/>
    <w:rsid w:val="00A83218"/>
    <w:rsid w:val="00A8782B"/>
    <w:rsid w:val="00A91505"/>
    <w:rsid w:val="00A93D4A"/>
    <w:rsid w:val="00A94C7C"/>
    <w:rsid w:val="00A9635B"/>
    <w:rsid w:val="00A96B12"/>
    <w:rsid w:val="00AA54E8"/>
    <w:rsid w:val="00AA5C08"/>
    <w:rsid w:val="00AA5F84"/>
    <w:rsid w:val="00AB0A44"/>
    <w:rsid w:val="00AB4BC0"/>
    <w:rsid w:val="00AB58D3"/>
    <w:rsid w:val="00AC0224"/>
    <w:rsid w:val="00AC0ED6"/>
    <w:rsid w:val="00AC1AB3"/>
    <w:rsid w:val="00AC2A91"/>
    <w:rsid w:val="00AC34FA"/>
    <w:rsid w:val="00AC5582"/>
    <w:rsid w:val="00AC571E"/>
    <w:rsid w:val="00AC57DA"/>
    <w:rsid w:val="00AC64AC"/>
    <w:rsid w:val="00AC7693"/>
    <w:rsid w:val="00AC7988"/>
    <w:rsid w:val="00AD2373"/>
    <w:rsid w:val="00AD3B8D"/>
    <w:rsid w:val="00AD3C2D"/>
    <w:rsid w:val="00AD4EBD"/>
    <w:rsid w:val="00AD51D4"/>
    <w:rsid w:val="00AE0CED"/>
    <w:rsid w:val="00AE2623"/>
    <w:rsid w:val="00AE4F91"/>
    <w:rsid w:val="00AE52F0"/>
    <w:rsid w:val="00AE563E"/>
    <w:rsid w:val="00AF2863"/>
    <w:rsid w:val="00AF3B46"/>
    <w:rsid w:val="00AF477F"/>
    <w:rsid w:val="00AF6391"/>
    <w:rsid w:val="00AF6822"/>
    <w:rsid w:val="00AF7AAB"/>
    <w:rsid w:val="00B00107"/>
    <w:rsid w:val="00B0015D"/>
    <w:rsid w:val="00B0133D"/>
    <w:rsid w:val="00B02747"/>
    <w:rsid w:val="00B03704"/>
    <w:rsid w:val="00B0380A"/>
    <w:rsid w:val="00B03FE1"/>
    <w:rsid w:val="00B063DA"/>
    <w:rsid w:val="00B07115"/>
    <w:rsid w:val="00B1181A"/>
    <w:rsid w:val="00B1193D"/>
    <w:rsid w:val="00B122C4"/>
    <w:rsid w:val="00B155B8"/>
    <w:rsid w:val="00B16BA0"/>
    <w:rsid w:val="00B20423"/>
    <w:rsid w:val="00B21559"/>
    <w:rsid w:val="00B22B80"/>
    <w:rsid w:val="00B22D4D"/>
    <w:rsid w:val="00B23675"/>
    <w:rsid w:val="00B254CE"/>
    <w:rsid w:val="00B27470"/>
    <w:rsid w:val="00B30A0D"/>
    <w:rsid w:val="00B31E25"/>
    <w:rsid w:val="00B33860"/>
    <w:rsid w:val="00B33DDA"/>
    <w:rsid w:val="00B33FE8"/>
    <w:rsid w:val="00B357DE"/>
    <w:rsid w:val="00B364DA"/>
    <w:rsid w:val="00B37446"/>
    <w:rsid w:val="00B402FE"/>
    <w:rsid w:val="00B40538"/>
    <w:rsid w:val="00B420E9"/>
    <w:rsid w:val="00B425ED"/>
    <w:rsid w:val="00B44059"/>
    <w:rsid w:val="00B45A8B"/>
    <w:rsid w:val="00B460A3"/>
    <w:rsid w:val="00B513AE"/>
    <w:rsid w:val="00B51E57"/>
    <w:rsid w:val="00B51E92"/>
    <w:rsid w:val="00B52102"/>
    <w:rsid w:val="00B526D0"/>
    <w:rsid w:val="00B528A8"/>
    <w:rsid w:val="00B54C02"/>
    <w:rsid w:val="00B625C5"/>
    <w:rsid w:val="00B646DC"/>
    <w:rsid w:val="00B64ECC"/>
    <w:rsid w:val="00B65A22"/>
    <w:rsid w:val="00B65CBE"/>
    <w:rsid w:val="00B66235"/>
    <w:rsid w:val="00B663AC"/>
    <w:rsid w:val="00B66849"/>
    <w:rsid w:val="00B6726B"/>
    <w:rsid w:val="00B67F89"/>
    <w:rsid w:val="00B70A1D"/>
    <w:rsid w:val="00B71793"/>
    <w:rsid w:val="00B72752"/>
    <w:rsid w:val="00B73597"/>
    <w:rsid w:val="00B742BD"/>
    <w:rsid w:val="00B74612"/>
    <w:rsid w:val="00B752E8"/>
    <w:rsid w:val="00B81456"/>
    <w:rsid w:val="00B826FE"/>
    <w:rsid w:val="00B8341E"/>
    <w:rsid w:val="00B922B7"/>
    <w:rsid w:val="00B929C4"/>
    <w:rsid w:val="00BA0C64"/>
    <w:rsid w:val="00BA158F"/>
    <w:rsid w:val="00BA2202"/>
    <w:rsid w:val="00BA2A76"/>
    <w:rsid w:val="00BA3C88"/>
    <w:rsid w:val="00BA47FC"/>
    <w:rsid w:val="00BA527E"/>
    <w:rsid w:val="00BA5AC9"/>
    <w:rsid w:val="00BA62BE"/>
    <w:rsid w:val="00BB07D0"/>
    <w:rsid w:val="00BB3138"/>
    <w:rsid w:val="00BB59CC"/>
    <w:rsid w:val="00BB6115"/>
    <w:rsid w:val="00BB7502"/>
    <w:rsid w:val="00BC2FF1"/>
    <w:rsid w:val="00BC3AE6"/>
    <w:rsid w:val="00BC6638"/>
    <w:rsid w:val="00BC6A2D"/>
    <w:rsid w:val="00BD33DE"/>
    <w:rsid w:val="00BD35D1"/>
    <w:rsid w:val="00BD54F0"/>
    <w:rsid w:val="00BD5D4B"/>
    <w:rsid w:val="00BD5E77"/>
    <w:rsid w:val="00BD6A7A"/>
    <w:rsid w:val="00BD7288"/>
    <w:rsid w:val="00BF0FD2"/>
    <w:rsid w:val="00BF36BC"/>
    <w:rsid w:val="00BF3A1E"/>
    <w:rsid w:val="00BF3B51"/>
    <w:rsid w:val="00BF3D8C"/>
    <w:rsid w:val="00BF675A"/>
    <w:rsid w:val="00BF6CC8"/>
    <w:rsid w:val="00C004C5"/>
    <w:rsid w:val="00C01A14"/>
    <w:rsid w:val="00C02818"/>
    <w:rsid w:val="00C03B8F"/>
    <w:rsid w:val="00C04B60"/>
    <w:rsid w:val="00C067B0"/>
    <w:rsid w:val="00C06D93"/>
    <w:rsid w:val="00C072F2"/>
    <w:rsid w:val="00C1061F"/>
    <w:rsid w:val="00C150C0"/>
    <w:rsid w:val="00C17895"/>
    <w:rsid w:val="00C20928"/>
    <w:rsid w:val="00C2387E"/>
    <w:rsid w:val="00C2615F"/>
    <w:rsid w:val="00C26883"/>
    <w:rsid w:val="00C278A5"/>
    <w:rsid w:val="00C301A5"/>
    <w:rsid w:val="00C3278B"/>
    <w:rsid w:val="00C332B4"/>
    <w:rsid w:val="00C33AEE"/>
    <w:rsid w:val="00C35E05"/>
    <w:rsid w:val="00C36DFC"/>
    <w:rsid w:val="00C3735D"/>
    <w:rsid w:val="00C405CA"/>
    <w:rsid w:val="00C421AF"/>
    <w:rsid w:val="00C43FE9"/>
    <w:rsid w:val="00C46142"/>
    <w:rsid w:val="00C53F2C"/>
    <w:rsid w:val="00C557FB"/>
    <w:rsid w:val="00C60E89"/>
    <w:rsid w:val="00C63239"/>
    <w:rsid w:val="00C64EB2"/>
    <w:rsid w:val="00C665BF"/>
    <w:rsid w:val="00C703C4"/>
    <w:rsid w:val="00C72064"/>
    <w:rsid w:val="00C74D81"/>
    <w:rsid w:val="00C7678C"/>
    <w:rsid w:val="00C77241"/>
    <w:rsid w:val="00C778D4"/>
    <w:rsid w:val="00C77D7E"/>
    <w:rsid w:val="00C8049B"/>
    <w:rsid w:val="00C8137C"/>
    <w:rsid w:val="00C81EC6"/>
    <w:rsid w:val="00C82FF0"/>
    <w:rsid w:val="00C850E3"/>
    <w:rsid w:val="00C93D22"/>
    <w:rsid w:val="00C94D5E"/>
    <w:rsid w:val="00C95185"/>
    <w:rsid w:val="00C95322"/>
    <w:rsid w:val="00CA0056"/>
    <w:rsid w:val="00CA1138"/>
    <w:rsid w:val="00CA3D1F"/>
    <w:rsid w:val="00CA40E8"/>
    <w:rsid w:val="00CA5E93"/>
    <w:rsid w:val="00CA624C"/>
    <w:rsid w:val="00CA7AE7"/>
    <w:rsid w:val="00CA7C5F"/>
    <w:rsid w:val="00CB17E7"/>
    <w:rsid w:val="00CB1CB0"/>
    <w:rsid w:val="00CB2F12"/>
    <w:rsid w:val="00CB576D"/>
    <w:rsid w:val="00CD0A80"/>
    <w:rsid w:val="00CD4B42"/>
    <w:rsid w:val="00CD6326"/>
    <w:rsid w:val="00CD7DF7"/>
    <w:rsid w:val="00CE0EDD"/>
    <w:rsid w:val="00CE1D98"/>
    <w:rsid w:val="00CE27DB"/>
    <w:rsid w:val="00CE294E"/>
    <w:rsid w:val="00CE2ED4"/>
    <w:rsid w:val="00CE43F6"/>
    <w:rsid w:val="00CF1E80"/>
    <w:rsid w:val="00CF4B27"/>
    <w:rsid w:val="00D05197"/>
    <w:rsid w:val="00D051E7"/>
    <w:rsid w:val="00D05545"/>
    <w:rsid w:val="00D065C6"/>
    <w:rsid w:val="00D16473"/>
    <w:rsid w:val="00D208C6"/>
    <w:rsid w:val="00D22D2D"/>
    <w:rsid w:val="00D244F2"/>
    <w:rsid w:val="00D26F00"/>
    <w:rsid w:val="00D27846"/>
    <w:rsid w:val="00D32C67"/>
    <w:rsid w:val="00D331F4"/>
    <w:rsid w:val="00D366FD"/>
    <w:rsid w:val="00D40BB0"/>
    <w:rsid w:val="00D42B3D"/>
    <w:rsid w:val="00D42D12"/>
    <w:rsid w:val="00D447C3"/>
    <w:rsid w:val="00D44BEE"/>
    <w:rsid w:val="00D4563B"/>
    <w:rsid w:val="00D527B8"/>
    <w:rsid w:val="00D54256"/>
    <w:rsid w:val="00D555EB"/>
    <w:rsid w:val="00D55BD0"/>
    <w:rsid w:val="00D560EA"/>
    <w:rsid w:val="00D57974"/>
    <w:rsid w:val="00D57BC6"/>
    <w:rsid w:val="00D65598"/>
    <w:rsid w:val="00D65E60"/>
    <w:rsid w:val="00D67197"/>
    <w:rsid w:val="00D70AB6"/>
    <w:rsid w:val="00D711DF"/>
    <w:rsid w:val="00D72102"/>
    <w:rsid w:val="00D72F10"/>
    <w:rsid w:val="00D741DF"/>
    <w:rsid w:val="00D771E1"/>
    <w:rsid w:val="00D82A84"/>
    <w:rsid w:val="00D83C0B"/>
    <w:rsid w:val="00D85319"/>
    <w:rsid w:val="00D860DA"/>
    <w:rsid w:val="00D91B94"/>
    <w:rsid w:val="00D91E25"/>
    <w:rsid w:val="00D92871"/>
    <w:rsid w:val="00D93A99"/>
    <w:rsid w:val="00D9444D"/>
    <w:rsid w:val="00D96C6A"/>
    <w:rsid w:val="00DA01EB"/>
    <w:rsid w:val="00DA6286"/>
    <w:rsid w:val="00DA668F"/>
    <w:rsid w:val="00DA6763"/>
    <w:rsid w:val="00DB189A"/>
    <w:rsid w:val="00DB32A0"/>
    <w:rsid w:val="00DB58BB"/>
    <w:rsid w:val="00DB5FAD"/>
    <w:rsid w:val="00DB6556"/>
    <w:rsid w:val="00DC184F"/>
    <w:rsid w:val="00DC2F85"/>
    <w:rsid w:val="00DC3CEA"/>
    <w:rsid w:val="00DC51F2"/>
    <w:rsid w:val="00DC6473"/>
    <w:rsid w:val="00DC6C55"/>
    <w:rsid w:val="00DC6F9A"/>
    <w:rsid w:val="00DC71D5"/>
    <w:rsid w:val="00DD04D9"/>
    <w:rsid w:val="00DD178A"/>
    <w:rsid w:val="00DD247E"/>
    <w:rsid w:val="00DD3A66"/>
    <w:rsid w:val="00DD6826"/>
    <w:rsid w:val="00DD7150"/>
    <w:rsid w:val="00DE1DC6"/>
    <w:rsid w:val="00DE33FF"/>
    <w:rsid w:val="00DE365E"/>
    <w:rsid w:val="00DE7914"/>
    <w:rsid w:val="00DF11EF"/>
    <w:rsid w:val="00DF1B31"/>
    <w:rsid w:val="00DF5E1A"/>
    <w:rsid w:val="00E06837"/>
    <w:rsid w:val="00E07B1B"/>
    <w:rsid w:val="00E14BE1"/>
    <w:rsid w:val="00E14E60"/>
    <w:rsid w:val="00E15168"/>
    <w:rsid w:val="00E161FF"/>
    <w:rsid w:val="00E17B9F"/>
    <w:rsid w:val="00E218C7"/>
    <w:rsid w:val="00E22AC9"/>
    <w:rsid w:val="00E22AFB"/>
    <w:rsid w:val="00E2545A"/>
    <w:rsid w:val="00E25CBC"/>
    <w:rsid w:val="00E27B88"/>
    <w:rsid w:val="00E314DB"/>
    <w:rsid w:val="00E3285E"/>
    <w:rsid w:val="00E33B72"/>
    <w:rsid w:val="00E351CD"/>
    <w:rsid w:val="00E369E5"/>
    <w:rsid w:val="00E42AC6"/>
    <w:rsid w:val="00E44A9D"/>
    <w:rsid w:val="00E46320"/>
    <w:rsid w:val="00E47AD3"/>
    <w:rsid w:val="00E50492"/>
    <w:rsid w:val="00E5092B"/>
    <w:rsid w:val="00E514E6"/>
    <w:rsid w:val="00E51659"/>
    <w:rsid w:val="00E52A75"/>
    <w:rsid w:val="00E53F04"/>
    <w:rsid w:val="00E5418B"/>
    <w:rsid w:val="00E55321"/>
    <w:rsid w:val="00E57B42"/>
    <w:rsid w:val="00E615D5"/>
    <w:rsid w:val="00E62D6F"/>
    <w:rsid w:val="00E63168"/>
    <w:rsid w:val="00E65290"/>
    <w:rsid w:val="00E65972"/>
    <w:rsid w:val="00E7138F"/>
    <w:rsid w:val="00E71EEC"/>
    <w:rsid w:val="00E731E0"/>
    <w:rsid w:val="00E7668F"/>
    <w:rsid w:val="00E80147"/>
    <w:rsid w:val="00E8050C"/>
    <w:rsid w:val="00E80767"/>
    <w:rsid w:val="00E80BE1"/>
    <w:rsid w:val="00E81594"/>
    <w:rsid w:val="00E818AE"/>
    <w:rsid w:val="00E81CC5"/>
    <w:rsid w:val="00E82A5B"/>
    <w:rsid w:val="00E863A8"/>
    <w:rsid w:val="00E9090E"/>
    <w:rsid w:val="00E91D98"/>
    <w:rsid w:val="00E924CD"/>
    <w:rsid w:val="00E94199"/>
    <w:rsid w:val="00E95866"/>
    <w:rsid w:val="00E96628"/>
    <w:rsid w:val="00E970C0"/>
    <w:rsid w:val="00E97DD1"/>
    <w:rsid w:val="00EA3E45"/>
    <w:rsid w:val="00EA4C11"/>
    <w:rsid w:val="00EA4D27"/>
    <w:rsid w:val="00EA4EF7"/>
    <w:rsid w:val="00EA6464"/>
    <w:rsid w:val="00EA706C"/>
    <w:rsid w:val="00EA7AAF"/>
    <w:rsid w:val="00EB0844"/>
    <w:rsid w:val="00EB2A69"/>
    <w:rsid w:val="00EB387A"/>
    <w:rsid w:val="00EB392C"/>
    <w:rsid w:val="00EB7CEF"/>
    <w:rsid w:val="00EC2CC0"/>
    <w:rsid w:val="00EC40C7"/>
    <w:rsid w:val="00ED3DAD"/>
    <w:rsid w:val="00ED42A2"/>
    <w:rsid w:val="00ED5C1B"/>
    <w:rsid w:val="00ED77C8"/>
    <w:rsid w:val="00ED7BAE"/>
    <w:rsid w:val="00EE04F1"/>
    <w:rsid w:val="00EE0E64"/>
    <w:rsid w:val="00EE2544"/>
    <w:rsid w:val="00EE31EE"/>
    <w:rsid w:val="00EE3742"/>
    <w:rsid w:val="00EE3FFC"/>
    <w:rsid w:val="00EE422C"/>
    <w:rsid w:val="00EE4C6D"/>
    <w:rsid w:val="00EE74B0"/>
    <w:rsid w:val="00EE761F"/>
    <w:rsid w:val="00EE7C4A"/>
    <w:rsid w:val="00EF0C68"/>
    <w:rsid w:val="00EF1F26"/>
    <w:rsid w:val="00EF37CA"/>
    <w:rsid w:val="00F010D2"/>
    <w:rsid w:val="00F0122C"/>
    <w:rsid w:val="00F026D6"/>
    <w:rsid w:val="00F04307"/>
    <w:rsid w:val="00F057DD"/>
    <w:rsid w:val="00F06565"/>
    <w:rsid w:val="00F067F5"/>
    <w:rsid w:val="00F07EA7"/>
    <w:rsid w:val="00F12A09"/>
    <w:rsid w:val="00F131E1"/>
    <w:rsid w:val="00F165A6"/>
    <w:rsid w:val="00F17581"/>
    <w:rsid w:val="00F211B8"/>
    <w:rsid w:val="00F21DD1"/>
    <w:rsid w:val="00F22B1A"/>
    <w:rsid w:val="00F23917"/>
    <w:rsid w:val="00F23B2E"/>
    <w:rsid w:val="00F248B7"/>
    <w:rsid w:val="00F24D4E"/>
    <w:rsid w:val="00F31390"/>
    <w:rsid w:val="00F315FE"/>
    <w:rsid w:val="00F36831"/>
    <w:rsid w:val="00F36EFB"/>
    <w:rsid w:val="00F42AF2"/>
    <w:rsid w:val="00F444AD"/>
    <w:rsid w:val="00F445FD"/>
    <w:rsid w:val="00F45DE1"/>
    <w:rsid w:val="00F47537"/>
    <w:rsid w:val="00F47D41"/>
    <w:rsid w:val="00F53764"/>
    <w:rsid w:val="00F543EA"/>
    <w:rsid w:val="00F556C3"/>
    <w:rsid w:val="00F55A47"/>
    <w:rsid w:val="00F575CC"/>
    <w:rsid w:val="00F61162"/>
    <w:rsid w:val="00F62366"/>
    <w:rsid w:val="00F67209"/>
    <w:rsid w:val="00F71CE8"/>
    <w:rsid w:val="00F72116"/>
    <w:rsid w:val="00F76DD1"/>
    <w:rsid w:val="00F83123"/>
    <w:rsid w:val="00F864F2"/>
    <w:rsid w:val="00F9235F"/>
    <w:rsid w:val="00F927F1"/>
    <w:rsid w:val="00F92AEF"/>
    <w:rsid w:val="00F92C73"/>
    <w:rsid w:val="00F93176"/>
    <w:rsid w:val="00F95A8D"/>
    <w:rsid w:val="00F95FAE"/>
    <w:rsid w:val="00F96724"/>
    <w:rsid w:val="00F97D21"/>
    <w:rsid w:val="00FA1802"/>
    <w:rsid w:val="00FA1C6C"/>
    <w:rsid w:val="00FA2A2D"/>
    <w:rsid w:val="00FA3D30"/>
    <w:rsid w:val="00FA508D"/>
    <w:rsid w:val="00FA6BF0"/>
    <w:rsid w:val="00FA7119"/>
    <w:rsid w:val="00FB289A"/>
    <w:rsid w:val="00FB5AE0"/>
    <w:rsid w:val="00FC1E80"/>
    <w:rsid w:val="00FC31DF"/>
    <w:rsid w:val="00FC5A0C"/>
    <w:rsid w:val="00FC76C9"/>
    <w:rsid w:val="00FD1B45"/>
    <w:rsid w:val="00FD46FC"/>
    <w:rsid w:val="00FD5677"/>
    <w:rsid w:val="00FD648F"/>
    <w:rsid w:val="00FD739D"/>
    <w:rsid w:val="00FE01A8"/>
    <w:rsid w:val="00FE2252"/>
    <w:rsid w:val="00FE482B"/>
    <w:rsid w:val="00FE4BCE"/>
    <w:rsid w:val="00FE5EF6"/>
    <w:rsid w:val="00FE698A"/>
    <w:rsid w:val="00FE6C51"/>
    <w:rsid w:val="00FF0A67"/>
    <w:rsid w:val="00FF0D7A"/>
    <w:rsid w:val="00FF100A"/>
    <w:rsid w:val="00FF1457"/>
    <w:rsid w:val="00FF222F"/>
    <w:rsid w:val="00FF589C"/>
    <w:rsid w:val="00FF5A76"/>
    <w:rsid w:val="00FF6155"/>
    <w:rsid w:val="00FF68AF"/>
    <w:rsid w:val="00FF7703"/>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CED6A"/>
  <w15:docId w15:val="{3DE2818D-7506-422D-A355-DB19181A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2F"/>
    <w:pPr>
      <w:spacing w:after="120"/>
    </w:pPr>
    <w:rPr>
      <w:rFonts w:eastAsia="Times New Roman"/>
      <w:color w:val="000000"/>
      <w:sz w:val="24"/>
      <w:szCs w:val="24"/>
    </w:rPr>
  </w:style>
  <w:style w:type="paragraph" w:styleId="Heading1">
    <w:name w:val="heading 1"/>
    <w:basedOn w:val="Paragraph"/>
    <w:next w:val="Normal"/>
    <w:link w:val="Heading1Char"/>
    <w:uiPriority w:val="99"/>
    <w:qFormat/>
    <w:rsid w:val="00F315FE"/>
    <w:pPr>
      <w:keepNext/>
      <w:keepLines/>
      <w:spacing w:after="240" w:line="240" w:lineRule="auto"/>
      <w:ind w:firstLine="0"/>
      <w:outlineLvl w:val="0"/>
    </w:pPr>
    <w:rPr>
      <w:b/>
      <w:bCs/>
      <w:color w:val="000000"/>
      <w:sz w:val="28"/>
      <w:szCs w:val="28"/>
      <w:lang w:eastAsia="ja-JP"/>
    </w:rPr>
  </w:style>
  <w:style w:type="paragraph" w:styleId="Heading2">
    <w:name w:val="heading 2"/>
    <w:basedOn w:val="Normal"/>
    <w:next w:val="Normal"/>
    <w:link w:val="Heading2Char"/>
    <w:uiPriority w:val="99"/>
    <w:qFormat/>
    <w:rsid w:val="00F315FE"/>
    <w:pPr>
      <w:keepNext/>
      <w:keepLines/>
      <w:outlineLvl w:val="1"/>
    </w:pPr>
    <w:rPr>
      <w:b/>
      <w:i/>
    </w:rPr>
  </w:style>
  <w:style w:type="paragraph" w:styleId="Heading3">
    <w:name w:val="heading 3"/>
    <w:basedOn w:val="Normal"/>
    <w:next w:val="Normal"/>
    <w:link w:val="Heading3Char"/>
    <w:uiPriority w:val="99"/>
    <w:qFormat/>
    <w:rsid w:val="00F315FE"/>
    <w:pPr>
      <w:keepNext/>
      <w:keepLines/>
      <w:spacing w:before="200" w:after="0"/>
      <w:outlineLvl w:val="2"/>
    </w:pPr>
    <w:rPr>
      <w:rFonts w:ascii="Cambria" w:hAnsi="Cambria"/>
      <w:b/>
      <w:bCs/>
      <w:color w:val="4F81BD"/>
      <w:sz w:val="20"/>
      <w:szCs w:val="20"/>
      <w:lang w:eastAsia="ja-JP"/>
    </w:rPr>
  </w:style>
  <w:style w:type="paragraph" w:styleId="Heading4">
    <w:name w:val="heading 4"/>
    <w:basedOn w:val="Normal"/>
    <w:next w:val="Normal"/>
    <w:link w:val="Heading4Char"/>
    <w:uiPriority w:val="99"/>
    <w:qFormat/>
    <w:rsid w:val="00F315FE"/>
    <w:pPr>
      <w:keepNext/>
      <w:spacing w:before="240" w:after="60"/>
      <w:outlineLvl w:val="3"/>
    </w:pPr>
    <w:rPr>
      <w:b/>
      <w:bCs/>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315FE"/>
    <w:rPr>
      <w:rFonts w:eastAsia="Times New Roman"/>
      <w:b/>
      <w:bCs/>
      <w:color w:val="000000"/>
      <w:sz w:val="28"/>
      <w:szCs w:val="28"/>
      <w:lang w:eastAsia="ja-JP"/>
    </w:rPr>
  </w:style>
  <w:style w:type="character" w:customStyle="1" w:styleId="Heading2Char">
    <w:name w:val="Heading 2 Char"/>
    <w:basedOn w:val="DefaultParagraphFont"/>
    <w:link w:val="Heading2"/>
    <w:uiPriority w:val="99"/>
    <w:rsid w:val="00F315FE"/>
    <w:rPr>
      <w:rFonts w:eastAsia="Times New Roman"/>
      <w:b/>
      <w:i/>
      <w:color w:val="000000"/>
      <w:sz w:val="24"/>
      <w:szCs w:val="24"/>
    </w:rPr>
  </w:style>
  <w:style w:type="character" w:customStyle="1" w:styleId="Heading3Char">
    <w:name w:val="Heading 3 Char"/>
    <w:basedOn w:val="DefaultParagraphFont"/>
    <w:link w:val="Heading3"/>
    <w:uiPriority w:val="99"/>
    <w:rsid w:val="00F315FE"/>
    <w:rPr>
      <w:rFonts w:ascii="Cambria" w:eastAsia="Times New Roman" w:hAnsi="Cambria"/>
      <w:b/>
      <w:bCs/>
      <w:color w:val="4F81BD"/>
      <w:lang w:eastAsia="ja-JP"/>
    </w:rPr>
  </w:style>
  <w:style w:type="character" w:customStyle="1" w:styleId="Heading4Char">
    <w:name w:val="Heading 4 Char"/>
    <w:basedOn w:val="DefaultParagraphFont"/>
    <w:link w:val="Heading4"/>
    <w:uiPriority w:val="99"/>
    <w:rsid w:val="00F315FE"/>
    <w:rPr>
      <w:rFonts w:eastAsia="Times New Roman"/>
      <w:b/>
      <w:bCs/>
      <w:color w:val="000000"/>
      <w:sz w:val="28"/>
      <w:szCs w:val="28"/>
      <w:lang w:eastAsia="ja-JP"/>
    </w:rPr>
  </w:style>
  <w:style w:type="paragraph" w:styleId="Header">
    <w:name w:val="header"/>
    <w:aliases w:val="Page Header,Portrait"/>
    <w:basedOn w:val="Normal"/>
    <w:link w:val="HeaderChar"/>
    <w:uiPriority w:val="99"/>
    <w:rsid w:val="00F315FE"/>
    <w:pPr>
      <w:tabs>
        <w:tab w:val="center" w:pos="4320"/>
        <w:tab w:val="right" w:pos="8640"/>
      </w:tabs>
    </w:pPr>
    <w:rPr>
      <w:color w:val="auto"/>
    </w:rPr>
  </w:style>
  <w:style w:type="character" w:customStyle="1" w:styleId="HeaderChar">
    <w:name w:val="Header Char"/>
    <w:aliases w:val="Page Header Char,Portrait Char"/>
    <w:basedOn w:val="DefaultParagraphFont"/>
    <w:link w:val="Header"/>
    <w:uiPriority w:val="99"/>
    <w:rsid w:val="00F315FE"/>
    <w:rPr>
      <w:rFonts w:eastAsia="Times New Roman"/>
      <w:sz w:val="24"/>
      <w:szCs w:val="24"/>
    </w:rPr>
  </w:style>
  <w:style w:type="paragraph" w:styleId="Footer">
    <w:name w:val="footer"/>
    <w:basedOn w:val="Normal"/>
    <w:link w:val="FooterChar"/>
    <w:uiPriority w:val="99"/>
    <w:rsid w:val="00F315FE"/>
    <w:pPr>
      <w:tabs>
        <w:tab w:val="center" w:pos="4320"/>
        <w:tab w:val="right" w:pos="8640"/>
      </w:tabs>
    </w:pPr>
  </w:style>
  <w:style w:type="character" w:customStyle="1" w:styleId="FooterChar">
    <w:name w:val="Footer Char"/>
    <w:basedOn w:val="DefaultParagraphFont"/>
    <w:link w:val="Footer"/>
    <w:uiPriority w:val="99"/>
    <w:rsid w:val="00F315FE"/>
    <w:rPr>
      <w:rFonts w:eastAsia="Times New Roman"/>
      <w:color w:val="000000"/>
      <w:sz w:val="24"/>
      <w:szCs w:val="24"/>
    </w:rPr>
  </w:style>
  <w:style w:type="paragraph" w:styleId="BodyText">
    <w:name w:val="Body Text"/>
    <w:basedOn w:val="Normal"/>
    <w:link w:val="BodyTextChar"/>
    <w:uiPriority w:val="99"/>
    <w:rsid w:val="00F315FE"/>
    <w:pPr>
      <w:spacing w:line="480" w:lineRule="auto"/>
      <w:ind w:firstLine="720"/>
    </w:pPr>
    <w:rPr>
      <w:rFonts w:ascii="Arial" w:hAnsi="Arial"/>
      <w:color w:val="auto"/>
      <w:szCs w:val="20"/>
      <w:lang w:bidi="ml-IN"/>
    </w:rPr>
  </w:style>
  <w:style w:type="character" w:customStyle="1" w:styleId="BodyTextChar">
    <w:name w:val="Body Text Char"/>
    <w:basedOn w:val="DefaultParagraphFont"/>
    <w:link w:val="BodyText"/>
    <w:uiPriority w:val="99"/>
    <w:rsid w:val="00F315FE"/>
    <w:rPr>
      <w:rFonts w:ascii="Arial" w:eastAsia="Times New Roman" w:hAnsi="Arial"/>
      <w:sz w:val="24"/>
      <w:lang w:bidi="ml-IN"/>
    </w:rPr>
  </w:style>
  <w:style w:type="paragraph" w:styleId="BodyText2">
    <w:name w:val="Body Text 2"/>
    <w:basedOn w:val="Normal"/>
    <w:link w:val="BodyText2Char"/>
    <w:uiPriority w:val="99"/>
    <w:rsid w:val="00F315FE"/>
    <w:pPr>
      <w:spacing w:line="480" w:lineRule="auto"/>
    </w:pPr>
  </w:style>
  <w:style w:type="character" w:customStyle="1" w:styleId="BodyText2Char">
    <w:name w:val="Body Text 2 Char"/>
    <w:basedOn w:val="DefaultParagraphFont"/>
    <w:link w:val="BodyText2"/>
    <w:uiPriority w:val="99"/>
    <w:rsid w:val="00F315FE"/>
    <w:rPr>
      <w:rFonts w:eastAsia="Times New Roman"/>
      <w:color w:val="000000"/>
      <w:sz w:val="24"/>
      <w:szCs w:val="24"/>
    </w:rPr>
  </w:style>
  <w:style w:type="paragraph" w:styleId="ListBullet">
    <w:name w:val="List Bullet"/>
    <w:aliases w:val="List Bullet 1,Bullet list,Listlist Bullet"/>
    <w:basedOn w:val="Normal"/>
    <w:link w:val="ListBulletChar"/>
    <w:uiPriority w:val="99"/>
    <w:rsid w:val="00F315FE"/>
    <w:pPr>
      <w:keepLines/>
      <w:numPr>
        <w:ilvl w:val="3"/>
        <w:numId w:val="5"/>
      </w:numPr>
      <w:spacing w:after="240" w:line="480" w:lineRule="auto"/>
      <w:ind w:left="360"/>
    </w:pPr>
    <w:rPr>
      <w:bCs/>
      <w:color w:val="auto"/>
      <w:lang w:eastAsia="ja-JP"/>
    </w:rPr>
  </w:style>
  <w:style w:type="paragraph" w:customStyle="1" w:styleId="CenterBold">
    <w:name w:val="Center Bold"/>
    <w:basedOn w:val="Normal"/>
    <w:uiPriority w:val="99"/>
    <w:rsid w:val="00F315FE"/>
    <w:pPr>
      <w:jc w:val="center"/>
    </w:pPr>
    <w:rPr>
      <w:rFonts w:ascii="Arial" w:hAnsi="Arial"/>
      <w:b/>
      <w:caps/>
      <w:sz w:val="28"/>
      <w:szCs w:val="20"/>
    </w:rPr>
  </w:style>
  <w:style w:type="paragraph" w:customStyle="1" w:styleId="Paragraph">
    <w:name w:val="Paragraph"/>
    <w:link w:val="ParagraphChar2"/>
    <w:uiPriority w:val="99"/>
    <w:rsid w:val="00F315FE"/>
    <w:pPr>
      <w:spacing w:after="120" w:line="432" w:lineRule="auto"/>
      <w:ind w:firstLine="720"/>
    </w:pPr>
    <w:rPr>
      <w:rFonts w:eastAsia="Times New Roman"/>
      <w:sz w:val="22"/>
      <w:szCs w:val="22"/>
    </w:rPr>
  </w:style>
  <w:style w:type="paragraph" w:customStyle="1" w:styleId="RefText">
    <w:name w:val="RefText"/>
    <w:uiPriority w:val="99"/>
    <w:rsid w:val="00F315FE"/>
    <w:pPr>
      <w:keepLines/>
      <w:numPr>
        <w:numId w:val="2"/>
      </w:numPr>
      <w:spacing w:after="240"/>
    </w:pPr>
    <w:rPr>
      <w:rFonts w:eastAsia="Times New Roman"/>
      <w:sz w:val="24"/>
      <w:szCs w:val="24"/>
    </w:rPr>
  </w:style>
  <w:style w:type="character" w:styleId="PageNumber">
    <w:name w:val="page number"/>
    <w:basedOn w:val="DefaultParagraphFont"/>
    <w:uiPriority w:val="99"/>
    <w:rsid w:val="00F315FE"/>
    <w:rPr>
      <w:rFonts w:cs="Times New Roman"/>
    </w:rPr>
  </w:style>
  <w:style w:type="paragraph" w:styleId="BalloonText">
    <w:name w:val="Balloon Text"/>
    <w:basedOn w:val="Normal"/>
    <w:link w:val="BalloonTextChar"/>
    <w:uiPriority w:val="99"/>
    <w:semiHidden/>
    <w:rsid w:val="00F315FE"/>
    <w:rPr>
      <w:rFonts w:ascii="Tahoma" w:hAnsi="Tahoma"/>
      <w:sz w:val="16"/>
      <w:szCs w:val="16"/>
      <w:lang w:eastAsia="ja-JP"/>
    </w:rPr>
  </w:style>
  <w:style w:type="character" w:customStyle="1" w:styleId="BalloonTextChar">
    <w:name w:val="Balloon Text Char"/>
    <w:basedOn w:val="DefaultParagraphFont"/>
    <w:link w:val="BalloonText"/>
    <w:uiPriority w:val="99"/>
    <w:semiHidden/>
    <w:rsid w:val="00F315FE"/>
    <w:rPr>
      <w:rFonts w:ascii="Tahoma" w:eastAsia="Times New Roman" w:hAnsi="Tahoma"/>
      <w:color w:val="000000"/>
      <w:sz w:val="16"/>
      <w:szCs w:val="16"/>
      <w:lang w:eastAsia="ja-JP"/>
    </w:rPr>
  </w:style>
  <w:style w:type="table" w:styleId="TableGrid">
    <w:name w:val="Table Grid"/>
    <w:basedOn w:val="TableNormal"/>
    <w:uiPriority w:val="99"/>
    <w:rsid w:val="00F315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Annotationmark"/>
    <w:basedOn w:val="DefaultParagraphFont"/>
    <w:uiPriority w:val="99"/>
    <w:rsid w:val="00F315FE"/>
    <w:rPr>
      <w:rFonts w:cs="Times New Roman"/>
      <w:sz w:val="16"/>
    </w:rPr>
  </w:style>
  <w:style w:type="paragraph" w:styleId="CommentText">
    <w:name w:val="annotation text"/>
    <w:aliases w:val="Annotationtext"/>
    <w:basedOn w:val="Normal"/>
    <w:link w:val="CommentTextChar"/>
    <w:uiPriority w:val="99"/>
    <w:rsid w:val="00F315FE"/>
    <w:rPr>
      <w:sz w:val="20"/>
      <w:szCs w:val="20"/>
      <w:lang w:eastAsia="ja-JP"/>
    </w:rPr>
  </w:style>
  <w:style w:type="character" w:customStyle="1" w:styleId="CommentTextChar">
    <w:name w:val="Comment Text Char"/>
    <w:aliases w:val="Annotationtext Char"/>
    <w:basedOn w:val="DefaultParagraphFont"/>
    <w:link w:val="CommentText"/>
    <w:uiPriority w:val="99"/>
    <w:rsid w:val="00F315FE"/>
    <w:rPr>
      <w:rFonts w:eastAsia="Times New Roman"/>
      <w:color w:val="000000"/>
      <w:lang w:eastAsia="ja-JP"/>
    </w:rPr>
  </w:style>
  <w:style w:type="character" w:styleId="Hyperlink">
    <w:name w:val="Hyperlink"/>
    <w:basedOn w:val="DefaultParagraphFont"/>
    <w:uiPriority w:val="99"/>
    <w:rsid w:val="00F315FE"/>
    <w:rPr>
      <w:rFonts w:cs="Times New Roman"/>
      <w:color w:val="0033CC"/>
      <w:u w:val="single"/>
    </w:rPr>
  </w:style>
  <w:style w:type="paragraph" w:styleId="CommentSubject">
    <w:name w:val="annotation subject"/>
    <w:basedOn w:val="CommentText"/>
    <w:next w:val="CommentText"/>
    <w:link w:val="CommentSubjectChar"/>
    <w:uiPriority w:val="99"/>
    <w:semiHidden/>
    <w:rsid w:val="00F315FE"/>
    <w:rPr>
      <w:b/>
      <w:bCs/>
    </w:rPr>
  </w:style>
  <w:style w:type="character" w:customStyle="1" w:styleId="CommentSubjectChar">
    <w:name w:val="Comment Subject Char"/>
    <w:basedOn w:val="CommentTextChar"/>
    <w:link w:val="CommentSubject"/>
    <w:uiPriority w:val="99"/>
    <w:semiHidden/>
    <w:rsid w:val="00F315FE"/>
    <w:rPr>
      <w:rFonts w:eastAsia="Times New Roman"/>
      <w:b/>
      <w:bCs/>
      <w:color w:val="000000"/>
      <w:lang w:eastAsia="ja-JP"/>
    </w:rPr>
  </w:style>
  <w:style w:type="paragraph" w:styleId="Caption">
    <w:name w:val="caption"/>
    <w:aliases w:val="Caption Char1,Caption Char Char,Caption Char1 Char Char,Caption Char Char Char Char,Caption Char Char1,C-Caption,Char Char Char Char Char"/>
    <w:basedOn w:val="Normal"/>
    <w:next w:val="Paragraph"/>
    <w:link w:val="CaptionChar"/>
    <w:uiPriority w:val="99"/>
    <w:qFormat/>
    <w:rsid w:val="00F315FE"/>
    <w:pPr>
      <w:keepNext/>
      <w:keepLines/>
      <w:spacing w:after="0"/>
      <w:ind w:left="810" w:hanging="900"/>
    </w:pPr>
    <w:rPr>
      <w:rFonts w:ascii="Arial" w:hAnsi="Arial"/>
      <w:b/>
      <w:color w:val="auto"/>
      <w:sz w:val="20"/>
      <w:szCs w:val="20"/>
    </w:rPr>
  </w:style>
  <w:style w:type="character" w:styleId="Emphasis">
    <w:name w:val="Emphasis"/>
    <w:basedOn w:val="DefaultParagraphFont"/>
    <w:uiPriority w:val="99"/>
    <w:qFormat/>
    <w:rsid w:val="00F315FE"/>
    <w:rPr>
      <w:rFonts w:cs="Times New Roman"/>
      <w:i/>
    </w:rPr>
  </w:style>
  <w:style w:type="table" w:customStyle="1" w:styleId="TableGrid1">
    <w:name w:val="Table Grid1"/>
    <w:uiPriority w:val="99"/>
    <w:rsid w:val="00F315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F315FE"/>
    <w:pPr>
      <w:keepLines/>
    </w:pPr>
  </w:style>
  <w:style w:type="character" w:customStyle="1" w:styleId="EndnoteTextChar">
    <w:name w:val="Endnote Text Char"/>
    <w:basedOn w:val="DefaultParagraphFont"/>
    <w:link w:val="EndnoteText"/>
    <w:uiPriority w:val="99"/>
    <w:semiHidden/>
    <w:rsid w:val="00F315FE"/>
    <w:rPr>
      <w:rFonts w:eastAsia="Times New Roman"/>
      <w:color w:val="000000"/>
      <w:sz w:val="24"/>
      <w:szCs w:val="24"/>
    </w:rPr>
  </w:style>
  <w:style w:type="character" w:styleId="EndnoteReference">
    <w:name w:val="endnote reference"/>
    <w:basedOn w:val="DefaultParagraphFont"/>
    <w:uiPriority w:val="99"/>
    <w:rsid w:val="00F315FE"/>
    <w:rPr>
      <w:rFonts w:cs="Times New Roman"/>
      <w:vertAlign w:val="superscript"/>
    </w:rPr>
  </w:style>
  <w:style w:type="paragraph" w:styleId="HTMLPreformatted">
    <w:name w:val="HTML Preformatted"/>
    <w:basedOn w:val="Normal"/>
    <w:link w:val="HTMLPreformattedChar"/>
    <w:uiPriority w:val="99"/>
    <w:rsid w:val="00F31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315FE"/>
    <w:rPr>
      <w:rFonts w:ascii="Courier New" w:eastAsia="Times New Roman" w:hAnsi="Courier New" w:cs="Courier New"/>
      <w:color w:val="000000"/>
    </w:rPr>
  </w:style>
  <w:style w:type="character" w:styleId="FollowedHyperlink">
    <w:name w:val="FollowedHyperlink"/>
    <w:basedOn w:val="DefaultParagraphFont"/>
    <w:uiPriority w:val="99"/>
    <w:rsid w:val="00F315FE"/>
    <w:rPr>
      <w:rFonts w:cs="Times New Roman"/>
      <w:color w:val="800080"/>
      <w:u w:val="single"/>
    </w:rPr>
  </w:style>
  <w:style w:type="table" w:styleId="TableSimple1">
    <w:name w:val="Table Simple 1"/>
    <w:basedOn w:val="TableNormal"/>
    <w:uiPriority w:val="99"/>
    <w:rsid w:val="00F315FE"/>
    <w:rPr>
      <w:rFonts w:eastAsia="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ParagraphChar2">
    <w:name w:val="Paragraph Char2"/>
    <w:link w:val="Paragraph"/>
    <w:uiPriority w:val="99"/>
    <w:locked/>
    <w:rsid w:val="00F315FE"/>
    <w:rPr>
      <w:rFonts w:eastAsia="Times New Roman"/>
      <w:sz w:val="22"/>
      <w:szCs w:val="22"/>
    </w:rPr>
  </w:style>
  <w:style w:type="paragraph" w:customStyle="1" w:styleId="Text">
    <w:name w:val="Text"/>
    <w:basedOn w:val="Normal"/>
    <w:link w:val="TextChar1"/>
    <w:uiPriority w:val="99"/>
    <w:rsid w:val="00F315FE"/>
    <w:pPr>
      <w:spacing w:after="0"/>
      <w:jc w:val="both"/>
    </w:pPr>
    <w:rPr>
      <w:color w:val="auto"/>
      <w:szCs w:val="20"/>
    </w:rPr>
  </w:style>
  <w:style w:type="character" w:customStyle="1" w:styleId="TextChar1">
    <w:name w:val="Text Char1"/>
    <w:link w:val="Text"/>
    <w:uiPriority w:val="99"/>
    <w:locked/>
    <w:rsid w:val="00F315FE"/>
    <w:rPr>
      <w:rFonts w:eastAsia="Times New Roman"/>
      <w:sz w:val="24"/>
    </w:rPr>
  </w:style>
  <w:style w:type="character" w:customStyle="1" w:styleId="CaptionChar">
    <w:name w:val="Caption Char"/>
    <w:aliases w:val="Caption Char1 Char,Caption Char Char Char,Caption Char1 Char Char Char,Caption Char Char Char Char Char,Caption Char Char1 Char,C-Caption Char,Char Char Char Char Char Char"/>
    <w:link w:val="Caption"/>
    <w:uiPriority w:val="99"/>
    <w:locked/>
    <w:rsid w:val="00F315FE"/>
    <w:rPr>
      <w:rFonts w:ascii="Arial" w:eastAsia="Times New Roman" w:hAnsi="Arial"/>
      <w:b/>
    </w:rPr>
  </w:style>
  <w:style w:type="character" w:customStyle="1" w:styleId="ListBulletChar">
    <w:name w:val="List Bullet Char"/>
    <w:aliases w:val="List Bullet 1 Char,Bullet list Char,Listlist Bullet Char"/>
    <w:link w:val="ListBullet"/>
    <w:uiPriority w:val="99"/>
    <w:locked/>
    <w:rsid w:val="00F315FE"/>
    <w:rPr>
      <w:rFonts w:eastAsia="Times New Roman"/>
      <w:bCs/>
      <w:sz w:val="24"/>
      <w:szCs w:val="24"/>
      <w:lang w:eastAsia="ja-JP"/>
    </w:rPr>
  </w:style>
  <w:style w:type="paragraph" w:styleId="Title">
    <w:name w:val="Title"/>
    <w:basedOn w:val="Normal"/>
    <w:next w:val="Paragraph"/>
    <w:link w:val="TitleChar"/>
    <w:uiPriority w:val="99"/>
    <w:qFormat/>
    <w:rsid w:val="00F315FE"/>
    <w:pPr>
      <w:spacing w:before="240" w:after="240"/>
      <w:jc w:val="center"/>
    </w:pPr>
    <w:rPr>
      <w:rFonts w:ascii="Helvetica" w:hAnsi="Helvetica" w:cs="Arial"/>
      <w:b/>
      <w:bCs/>
      <w:color w:val="auto"/>
      <w:kern w:val="28"/>
      <w:sz w:val="32"/>
      <w:szCs w:val="32"/>
    </w:rPr>
  </w:style>
  <w:style w:type="character" w:customStyle="1" w:styleId="TitleChar">
    <w:name w:val="Title Char"/>
    <w:basedOn w:val="DefaultParagraphFont"/>
    <w:link w:val="Title"/>
    <w:uiPriority w:val="99"/>
    <w:rsid w:val="00F315FE"/>
    <w:rPr>
      <w:rFonts w:ascii="Helvetica" w:eastAsia="Times New Roman" w:hAnsi="Helvetica" w:cs="Arial"/>
      <w:b/>
      <w:bCs/>
      <w:kern w:val="28"/>
      <w:sz w:val="32"/>
      <w:szCs w:val="32"/>
    </w:rPr>
  </w:style>
  <w:style w:type="character" w:customStyle="1" w:styleId="ParagraphChar1">
    <w:name w:val="Paragraph Char1"/>
    <w:uiPriority w:val="99"/>
    <w:rsid w:val="00F315FE"/>
    <w:rPr>
      <w:sz w:val="24"/>
      <w:lang w:val="en-US" w:eastAsia="en-US"/>
    </w:rPr>
  </w:style>
  <w:style w:type="paragraph" w:customStyle="1" w:styleId="Bullet1">
    <w:name w:val="Bullet 1"/>
    <w:basedOn w:val="Paragraph"/>
    <w:uiPriority w:val="99"/>
    <w:rsid w:val="00F315FE"/>
    <w:pPr>
      <w:tabs>
        <w:tab w:val="num" w:pos="0"/>
        <w:tab w:val="num" w:pos="360"/>
      </w:tabs>
      <w:ind w:left="360"/>
    </w:pPr>
  </w:style>
  <w:style w:type="character" w:styleId="Strong">
    <w:name w:val="Strong"/>
    <w:basedOn w:val="DefaultParagraphFont"/>
    <w:uiPriority w:val="99"/>
    <w:qFormat/>
    <w:rsid w:val="00F315FE"/>
    <w:rPr>
      <w:rFonts w:cs="Times New Roman"/>
      <w:b/>
    </w:rPr>
  </w:style>
  <w:style w:type="paragraph" w:customStyle="1" w:styleId="TableContents">
    <w:name w:val="Table Contents"/>
    <w:basedOn w:val="Normal"/>
    <w:link w:val="TableContentsChar"/>
    <w:uiPriority w:val="99"/>
    <w:rsid w:val="00F315FE"/>
    <w:pPr>
      <w:suppressLineNumbers/>
      <w:suppressAutoHyphens/>
    </w:pPr>
    <w:rPr>
      <w:color w:val="auto"/>
      <w:szCs w:val="20"/>
      <w:lang w:eastAsia="ar-SA"/>
    </w:rPr>
  </w:style>
  <w:style w:type="character" w:customStyle="1" w:styleId="TableContentsChar">
    <w:name w:val="Table Contents Char"/>
    <w:link w:val="TableContents"/>
    <w:uiPriority w:val="99"/>
    <w:locked/>
    <w:rsid w:val="00F315FE"/>
    <w:rPr>
      <w:rFonts w:eastAsia="Times New Roman"/>
      <w:sz w:val="24"/>
      <w:lang w:eastAsia="ar-SA"/>
    </w:rPr>
  </w:style>
  <w:style w:type="paragraph" w:customStyle="1" w:styleId="ListNumbered">
    <w:name w:val="List Numbered"/>
    <w:basedOn w:val="Normal"/>
    <w:uiPriority w:val="99"/>
    <w:rsid w:val="00F315FE"/>
    <w:pPr>
      <w:numPr>
        <w:numId w:val="3"/>
      </w:numPr>
      <w:suppressAutoHyphens/>
    </w:pPr>
    <w:rPr>
      <w:rFonts w:cs="Miriam"/>
      <w:lang w:eastAsia="ar-SA"/>
    </w:rPr>
  </w:style>
  <w:style w:type="paragraph" w:customStyle="1" w:styleId="paragraph0">
    <w:name w:val="paragraph"/>
    <w:basedOn w:val="Normal"/>
    <w:uiPriority w:val="99"/>
    <w:rsid w:val="00F315FE"/>
    <w:pPr>
      <w:spacing w:before="100" w:beforeAutospacing="1" w:after="100" w:afterAutospacing="1"/>
    </w:pPr>
  </w:style>
  <w:style w:type="character" w:customStyle="1" w:styleId="EmailStyle521">
    <w:name w:val="EmailStyle521"/>
    <w:uiPriority w:val="99"/>
    <w:semiHidden/>
    <w:rsid w:val="00F315FE"/>
    <w:rPr>
      <w:rFonts w:ascii="Arial" w:hAnsi="Arial"/>
      <w:color w:val="000080"/>
      <w:sz w:val="20"/>
    </w:rPr>
  </w:style>
  <w:style w:type="character" w:customStyle="1" w:styleId="EmailStyle531">
    <w:name w:val="EmailStyle531"/>
    <w:uiPriority w:val="99"/>
    <w:semiHidden/>
    <w:rsid w:val="00F315FE"/>
    <w:rPr>
      <w:rFonts w:ascii="Arial" w:hAnsi="Arial"/>
      <w:color w:val="000080"/>
      <w:sz w:val="20"/>
    </w:rPr>
  </w:style>
  <w:style w:type="character" w:customStyle="1" w:styleId="FootnoteCharacters">
    <w:name w:val="Footnote Characters"/>
    <w:uiPriority w:val="99"/>
    <w:rsid w:val="00F315FE"/>
    <w:rPr>
      <w:vertAlign w:val="superscript"/>
    </w:rPr>
  </w:style>
  <w:style w:type="paragraph" w:styleId="FootnoteText">
    <w:name w:val="footnote text"/>
    <w:basedOn w:val="Normal"/>
    <w:link w:val="FootnoteTextChar"/>
    <w:uiPriority w:val="99"/>
    <w:semiHidden/>
    <w:rsid w:val="00F315FE"/>
    <w:pPr>
      <w:suppressAutoHyphens/>
    </w:pPr>
    <w:rPr>
      <w:rFonts w:cs="Miriam"/>
      <w:sz w:val="20"/>
      <w:szCs w:val="20"/>
      <w:lang w:eastAsia="ar-SA"/>
    </w:rPr>
  </w:style>
  <w:style w:type="character" w:customStyle="1" w:styleId="FootnoteTextChar">
    <w:name w:val="Footnote Text Char"/>
    <w:basedOn w:val="DefaultParagraphFont"/>
    <w:link w:val="FootnoteText"/>
    <w:uiPriority w:val="99"/>
    <w:semiHidden/>
    <w:rsid w:val="00F315FE"/>
    <w:rPr>
      <w:rFonts w:eastAsia="Times New Roman" w:cs="Miriam"/>
      <w:color w:val="000000"/>
      <w:lang w:eastAsia="ar-SA"/>
    </w:rPr>
  </w:style>
  <w:style w:type="paragraph" w:customStyle="1" w:styleId="StyleHeaderPageHeaderPortraitBold">
    <w:name w:val="Style HeaderPage HeaderPortrait + Bold"/>
    <w:basedOn w:val="Header"/>
    <w:link w:val="StyleHeaderPageHeaderPortraitBoldChar"/>
    <w:uiPriority w:val="99"/>
    <w:rsid w:val="00F315FE"/>
    <w:pPr>
      <w:keepNext/>
    </w:pPr>
    <w:rPr>
      <w:b/>
      <w:szCs w:val="20"/>
    </w:rPr>
  </w:style>
  <w:style w:type="character" w:customStyle="1" w:styleId="StyleHeaderPageHeaderPortraitBoldChar">
    <w:name w:val="Style HeaderPage HeaderPortrait + Bold Char"/>
    <w:link w:val="StyleHeaderPageHeaderPortraitBold"/>
    <w:uiPriority w:val="99"/>
    <w:locked/>
    <w:rsid w:val="00F315FE"/>
    <w:rPr>
      <w:rFonts w:eastAsia="Times New Roman"/>
      <w:b/>
      <w:sz w:val="24"/>
    </w:rPr>
  </w:style>
  <w:style w:type="paragraph" w:customStyle="1" w:styleId="Text-Body">
    <w:name w:val="Text-Body"/>
    <w:basedOn w:val="Paragraph"/>
    <w:link w:val="Text-BodyChar"/>
    <w:uiPriority w:val="99"/>
    <w:rsid w:val="00F315FE"/>
    <w:rPr>
      <w:color w:val="000000"/>
      <w:sz w:val="24"/>
      <w:szCs w:val="20"/>
    </w:rPr>
  </w:style>
  <w:style w:type="character" w:customStyle="1" w:styleId="Text-BodyChar">
    <w:name w:val="Text-Body Char"/>
    <w:link w:val="Text-Body"/>
    <w:uiPriority w:val="99"/>
    <w:locked/>
    <w:rsid w:val="00F315FE"/>
    <w:rPr>
      <w:rFonts w:eastAsia="Times New Roman"/>
      <w:color w:val="000000"/>
      <w:sz w:val="24"/>
    </w:rPr>
  </w:style>
  <w:style w:type="paragraph" w:customStyle="1" w:styleId="Text1">
    <w:name w:val="Text 1"/>
    <w:basedOn w:val="Normal"/>
    <w:link w:val="Text1Char"/>
    <w:uiPriority w:val="99"/>
    <w:rsid w:val="00F315FE"/>
    <w:pPr>
      <w:spacing w:after="240" w:line="480" w:lineRule="auto"/>
    </w:pPr>
    <w:rPr>
      <w:szCs w:val="20"/>
    </w:rPr>
  </w:style>
  <w:style w:type="character" w:customStyle="1" w:styleId="Text1Char">
    <w:name w:val="Text 1 Char"/>
    <w:link w:val="Text1"/>
    <w:uiPriority w:val="99"/>
    <w:locked/>
    <w:rsid w:val="00F315FE"/>
    <w:rPr>
      <w:rFonts w:eastAsia="Times New Roman"/>
      <w:color w:val="000000"/>
      <w:sz w:val="24"/>
    </w:rPr>
  </w:style>
  <w:style w:type="character" w:customStyle="1" w:styleId="mixed-citation">
    <w:name w:val="mixed-citation"/>
    <w:uiPriority w:val="99"/>
    <w:rsid w:val="00F315FE"/>
  </w:style>
  <w:style w:type="paragraph" w:customStyle="1" w:styleId="TextParagraph">
    <w:name w:val="Text Paragraph"/>
    <w:basedOn w:val="Paragraph"/>
    <w:link w:val="TextParagraphChar"/>
    <w:uiPriority w:val="99"/>
    <w:rsid w:val="00F315FE"/>
    <w:pPr>
      <w:spacing w:line="240" w:lineRule="atLeast"/>
      <w:ind w:firstLine="0"/>
    </w:pPr>
    <w:rPr>
      <w:sz w:val="24"/>
      <w:szCs w:val="20"/>
    </w:rPr>
  </w:style>
  <w:style w:type="character" w:customStyle="1" w:styleId="TextParagraphChar">
    <w:name w:val="Text Paragraph Char"/>
    <w:link w:val="TextParagraph"/>
    <w:uiPriority w:val="99"/>
    <w:locked/>
    <w:rsid w:val="00F315FE"/>
    <w:rPr>
      <w:rFonts w:eastAsia="Times New Roman"/>
      <w:sz w:val="24"/>
    </w:rPr>
  </w:style>
  <w:style w:type="paragraph" w:styleId="NormalWeb">
    <w:name w:val="Normal (Web)"/>
    <w:basedOn w:val="Normal"/>
    <w:uiPriority w:val="99"/>
    <w:rsid w:val="00F315FE"/>
    <w:pPr>
      <w:spacing w:before="100" w:beforeAutospacing="1" w:after="100" w:afterAutospacing="1"/>
    </w:pPr>
    <w:rPr>
      <w:color w:val="auto"/>
    </w:rPr>
  </w:style>
  <w:style w:type="character" w:customStyle="1" w:styleId="ParagraphChar">
    <w:name w:val="Paragraph Char"/>
    <w:uiPriority w:val="99"/>
    <w:locked/>
    <w:rsid w:val="00F315FE"/>
    <w:rPr>
      <w:rFonts w:ascii="Times New Roman" w:hAnsi="Times New Roman"/>
      <w:sz w:val="24"/>
    </w:rPr>
  </w:style>
  <w:style w:type="paragraph" w:customStyle="1" w:styleId="TableHeader">
    <w:name w:val="TableHeader"/>
    <w:basedOn w:val="Normal"/>
    <w:uiPriority w:val="99"/>
    <w:rsid w:val="00F315FE"/>
    <w:pPr>
      <w:spacing w:before="40" w:after="40"/>
    </w:pPr>
    <w:rPr>
      <w:b/>
      <w:bCs/>
      <w:color w:val="auto"/>
      <w:sz w:val="18"/>
      <w:szCs w:val="20"/>
    </w:rPr>
  </w:style>
  <w:style w:type="paragraph" w:customStyle="1" w:styleId="TableText">
    <w:name w:val="TableText"/>
    <w:basedOn w:val="TableHeader"/>
    <w:uiPriority w:val="99"/>
    <w:rsid w:val="00F315FE"/>
    <w:rPr>
      <w:b w:val="0"/>
      <w:bCs w:val="0"/>
    </w:rPr>
  </w:style>
  <w:style w:type="paragraph" w:customStyle="1" w:styleId="TableHeading">
    <w:name w:val="Table Heading"/>
    <w:basedOn w:val="BodyText"/>
    <w:uiPriority w:val="99"/>
    <w:rsid w:val="00F315FE"/>
    <w:pPr>
      <w:keepNext/>
      <w:spacing w:before="40" w:after="40" w:line="240" w:lineRule="auto"/>
      <w:ind w:firstLine="0"/>
    </w:pPr>
    <w:rPr>
      <w:rFonts w:ascii="Times New Roman" w:hAnsi="Times New Roman"/>
      <w:b/>
      <w:bCs/>
      <w:sz w:val="22"/>
      <w:szCs w:val="22"/>
      <w:lang w:bidi="ar-SA"/>
    </w:rPr>
  </w:style>
  <w:style w:type="paragraph" w:customStyle="1" w:styleId="TableFootnoteLetter">
    <w:name w:val="Table Footnote Letter"/>
    <w:basedOn w:val="Normal"/>
    <w:uiPriority w:val="99"/>
    <w:rsid w:val="00F315FE"/>
    <w:pPr>
      <w:numPr>
        <w:numId w:val="4"/>
      </w:numPr>
      <w:tabs>
        <w:tab w:val="clear" w:pos="1080"/>
        <w:tab w:val="num" w:pos="360"/>
      </w:tabs>
      <w:spacing w:before="60" w:after="0"/>
      <w:ind w:left="360" w:hanging="360"/>
    </w:pPr>
    <w:rPr>
      <w:rFonts w:eastAsia="Arial Unicode MS"/>
      <w:color w:val="auto"/>
      <w:sz w:val="18"/>
    </w:rPr>
  </w:style>
  <w:style w:type="paragraph" w:customStyle="1" w:styleId="Table-Footer">
    <w:name w:val="Table-Footer"/>
    <w:basedOn w:val="Normal"/>
    <w:uiPriority w:val="99"/>
    <w:rsid w:val="00F315FE"/>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0"/>
      <w:ind w:left="360" w:hanging="360"/>
    </w:pPr>
    <w:rPr>
      <w:color w:val="auto"/>
      <w:sz w:val="18"/>
      <w:szCs w:val="20"/>
    </w:rPr>
  </w:style>
  <w:style w:type="character" w:styleId="FootnoteReference">
    <w:name w:val="footnote reference"/>
    <w:basedOn w:val="DefaultParagraphFont"/>
    <w:uiPriority w:val="99"/>
    <w:rsid w:val="00F315FE"/>
    <w:rPr>
      <w:rFonts w:cs="Times New Roman"/>
      <w:vertAlign w:val="superscript"/>
    </w:rPr>
  </w:style>
  <w:style w:type="character" w:customStyle="1" w:styleId="apple-converted-space">
    <w:name w:val="apple-converted-space"/>
    <w:rsid w:val="00F315FE"/>
  </w:style>
  <w:style w:type="character" w:customStyle="1" w:styleId="Text1Char1">
    <w:name w:val="Text 1 Char1"/>
    <w:uiPriority w:val="99"/>
    <w:locked/>
    <w:rsid w:val="00F315FE"/>
    <w:rPr>
      <w:rFonts w:eastAsia="Times New Roman"/>
      <w:sz w:val="24"/>
    </w:rPr>
  </w:style>
  <w:style w:type="character" w:customStyle="1" w:styleId="last-child4">
    <w:name w:val="last-child4"/>
    <w:basedOn w:val="DefaultParagraphFont"/>
    <w:uiPriority w:val="99"/>
    <w:rsid w:val="00F315FE"/>
    <w:rPr>
      <w:rFonts w:cs="Times New Roman"/>
    </w:rPr>
  </w:style>
  <w:style w:type="paragraph" w:customStyle="1" w:styleId="Endnote">
    <w:name w:val="Endnote"/>
    <w:basedOn w:val="Text1"/>
    <w:link w:val="EndnoteChar"/>
    <w:uiPriority w:val="99"/>
    <w:rsid w:val="00F315FE"/>
    <w:pPr>
      <w:keepLines/>
      <w:ind w:left="720" w:hanging="720"/>
    </w:pPr>
  </w:style>
  <w:style w:type="character" w:customStyle="1" w:styleId="EndnoteChar">
    <w:name w:val="Endnote Char"/>
    <w:link w:val="Endnote"/>
    <w:uiPriority w:val="99"/>
    <w:locked/>
    <w:rsid w:val="00F315FE"/>
    <w:rPr>
      <w:rFonts w:eastAsia="Times New Roman"/>
      <w:color w:val="000000"/>
      <w:sz w:val="24"/>
    </w:rPr>
  </w:style>
  <w:style w:type="paragraph" w:styleId="Revision">
    <w:name w:val="Revision"/>
    <w:hidden/>
    <w:uiPriority w:val="99"/>
    <w:semiHidden/>
    <w:rsid w:val="00F315FE"/>
    <w:rPr>
      <w:rFonts w:eastAsia="Times New Roman"/>
      <w:color w:val="000000"/>
      <w:sz w:val="24"/>
      <w:szCs w:val="24"/>
    </w:rPr>
  </w:style>
  <w:style w:type="paragraph" w:styleId="DocumentMap">
    <w:name w:val="Document Map"/>
    <w:basedOn w:val="Normal"/>
    <w:link w:val="DocumentMapChar"/>
    <w:uiPriority w:val="99"/>
    <w:semiHidden/>
    <w:rsid w:val="00F315F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315FE"/>
    <w:rPr>
      <w:rFonts w:ascii="Tahoma" w:eastAsia="Times New Roman" w:hAnsi="Tahoma" w:cs="Tahoma"/>
      <w:color w:val="000000"/>
      <w:shd w:val="clear" w:color="auto" w:fill="000080"/>
    </w:rPr>
  </w:style>
  <w:style w:type="paragraph" w:styleId="ListParagraph">
    <w:name w:val="List Paragraph"/>
    <w:basedOn w:val="Normal"/>
    <w:uiPriority w:val="34"/>
    <w:qFormat/>
    <w:rsid w:val="00F315FE"/>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ighlight2">
    <w:name w:val="highlight2"/>
    <w:basedOn w:val="DefaultParagraphFont"/>
    <w:rsid w:val="00F315FE"/>
  </w:style>
  <w:style w:type="paragraph" w:styleId="PlainText">
    <w:name w:val="Plain Text"/>
    <w:basedOn w:val="Normal"/>
    <w:link w:val="PlainTextChar"/>
    <w:uiPriority w:val="99"/>
    <w:semiHidden/>
    <w:unhideWhenUsed/>
    <w:rsid w:val="00F315FE"/>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F315FE"/>
    <w:rPr>
      <w:rFonts w:ascii="Calibri" w:hAnsi="Calibri" w:cstheme="minorBidi"/>
      <w:sz w:val="22"/>
      <w:szCs w:val="21"/>
    </w:rPr>
  </w:style>
  <w:style w:type="table" w:styleId="LightShading">
    <w:name w:val="Light Shading"/>
    <w:basedOn w:val="TableNormal"/>
    <w:uiPriority w:val="60"/>
    <w:rsid w:val="00F315FE"/>
    <w:rPr>
      <w:rFonts w:eastAsia="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9E78C1"/>
    <w:pPr>
      <w:spacing w:after="0"/>
      <w:jc w:val="center"/>
    </w:pPr>
    <w:rPr>
      <w:rFonts w:ascii="Tahoma" w:hAnsi="Tahoma" w:cs="Tahoma"/>
      <w:noProof/>
      <w:sz w:val="22"/>
    </w:rPr>
  </w:style>
  <w:style w:type="character" w:customStyle="1" w:styleId="EndNoteBibliographyTitleChar">
    <w:name w:val="EndNote Bibliography Title Char"/>
    <w:basedOn w:val="DefaultParagraphFont"/>
    <w:link w:val="EndNoteBibliographyTitle"/>
    <w:rsid w:val="009E78C1"/>
    <w:rPr>
      <w:rFonts w:ascii="Tahoma" w:eastAsia="Times New Roman" w:hAnsi="Tahoma" w:cs="Tahoma"/>
      <w:noProof/>
      <w:color w:val="000000"/>
      <w:sz w:val="22"/>
      <w:szCs w:val="24"/>
    </w:rPr>
  </w:style>
  <w:style w:type="paragraph" w:customStyle="1" w:styleId="EndNoteBibliography">
    <w:name w:val="EndNote Bibliography"/>
    <w:basedOn w:val="Normal"/>
    <w:link w:val="EndNoteBibliographyChar"/>
    <w:rsid w:val="009E78C1"/>
    <w:pPr>
      <w:spacing w:line="480" w:lineRule="auto"/>
    </w:pPr>
    <w:rPr>
      <w:rFonts w:ascii="Tahoma" w:hAnsi="Tahoma" w:cs="Tahoma"/>
      <w:noProof/>
      <w:sz w:val="22"/>
    </w:rPr>
  </w:style>
  <w:style w:type="character" w:customStyle="1" w:styleId="EndNoteBibliographyChar">
    <w:name w:val="EndNote Bibliography Char"/>
    <w:basedOn w:val="DefaultParagraphFont"/>
    <w:link w:val="EndNoteBibliography"/>
    <w:rsid w:val="009E78C1"/>
    <w:rPr>
      <w:rFonts w:ascii="Tahoma" w:eastAsia="Times New Roman" w:hAnsi="Tahoma" w:cs="Tahoma"/>
      <w:noProof/>
      <w:color w:val="000000"/>
      <w:sz w:val="22"/>
      <w:szCs w:val="24"/>
    </w:rPr>
  </w:style>
  <w:style w:type="character" w:customStyle="1" w:styleId="Mention1">
    <w:name w:val="Mention1"/>
    <w:basedOn w:val="DefaultParagraphFont"/>
    <w:uiPriority w:val="99"/>
    <w:semiHidden/>
    <w:unhideWhenUsed/>
    <w:rsid w:val="005920FB"/>
    <w:rPr>
      <w:color w:val="2B579A"/>
      <w:shd w:val="clear" w:color="auto" w:fill="E6E6E6"/>
    </w:rPr>
  </w:style>
  <w:style w:type="character" w:customStyle="1" w:styleId="UnresolvedMention1">
    <w:name w:val="Unresolved Mention1"/>
    <w:basedOn w:val="DefaultParagraphFont"/>
    <w:uiPriority w:val="99"/>
    <w:semiHidden/>
    <w:unhideWhenUsed/>
    <w:rsid w:val="009B320B"/>
    <w:rPr>
      <w:color w:val="808080"/>
      <w:shd w:val="clear" w:color="auto" w:fill="E6E6E6"/>
    </w:rPr>
  </w:style>
  <w:style w:type="character" w:customStyle="1" w:styleId="UnresolvedMention2">
    <w:name w:val="Unresolved Mention2"/>
    <w:basedOn w:val="DefaultParagraphFont"/>
    <w:uiPriority w:val="99"/>
    <w:semiHidden/>
    <w:unhideWhenUsed/>
    <w:rsid w:val="004F1472"/>
    <w:rPr>
      <w:color w:val="808080"/>
      <w:shd w:val="clear" w:color="auto" w:fill="E6E6E6"/>
    </w:rPr>
  </w:style>
  <w:style w:type="character" w:customStyle="1" w:styleId="UnresolvedMention3">
    <w:name w:val="Unresolved Mention3"/>
    <w:basedOn w:val="DefaultParagraphFont"/>
    <w:uiPriority w:val="99"/>
    <w:semiHidden/>
    <w:unhideWhenUsed/>
    <w:rsid w:val="002301F1"/>
    <w:rPr>
      <w:color w:val="605E5C"/>
      <w:shd w:val="clear" w:color="auto" w:fill="E1DFDD"/>
    </w:rPr>
  </w:style>
  <w:style w:type="character" w:customStyle="1" w:styleId="UnresolvedMention4">
    <w:name w:val="Unresolved Mention4"/>
    <w:basedOn w:val="DefaultParagraphFont"/>
    <w:uiPriority w:val="99"/>
    <w:semiHidden/>
    <w:unhideWhenUsed/>
    <w:rsid w:val="00950738"/>
    <w:rPr>
      <w:color w:val="605E5C"/>
      <w:shd w:val="clear" w:color="auto" w:fill="E1DFDD"/>
    </w:rPr>
  </w:style>
  <w:style w:type="character" w:customStyle="1" w:styleId="UnresolvedMention5">
    <w:name w:val="Unresolved Mention5"/>
    <w:basedOn w:val="DefaultParagraphFont"/>
    <w:uiPriority w:val="99"/>
    <w:semiHidden/>
    <w:unhideWhenUsed/>
    <w:rsid w:val="00F92C73"/>
    <w:rPr>
      <w:color w:val="605E5C"/>
      <w:shd w:val="clear" w:color="auto" w:fill="E1DFDD"/>
    </w:rPr>
  </w:style>
  <w:style w:type="character" w:styleId="UnresolvedMention">
    <w:name w:val="Unresolved Mention"/>
    <w:basedOn w:val="DefaultParagraphFont"/>
    <w:uiPriority w:val="99"/>
    <w:semiHidden/>
    <w:unhideWhenUsed/>
    <w:rsid w:val="00C81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261">
      <w:bodyDiv w:val="1"/>
      <w:marLeft w:val="0"/>
      <w:marRight w:val="0"/>
      <w:marTop w:val="0"/>
      <w:marBottom w:val="0"/>
      <w:divBdr>
        <w:top w:val="none" w:sz="0" w:space="0" w:color="auto"/>
        <w:left w:val="none" w:sz="0" w:space="0" w:color="auto"/>
        <w:bottom w:val="none" w:sz="0" w:space="0" w:color="auto"/>
        <w:right w:val="none" w:sz="0" w:space="0" w:color="auto"/>
      </w:divBdr>
    </w:div>
    <w:div w:id="391081632">
      <w:bodyDiv w:val="1"/>
      <w:marLeft w:val="0"/>
      <w:marRight w:val="0"/>
      <w:marTop w:val="0"/>
      <w:marBottom w:val="0"/>
      <w:divBdr>
        <w:top w:val="none" w:sz="0" w:space="0" w:color="auto"/>
        <w:left w:val="none" w:sz="0" w:space="0" w:color="auto"/>
        <w:bottom w:val="none" w:sz="0" w:space="0" w:color="auto"/>
        <w:right w:val="none" w:sz="0" w:space="0" w:color="auto"/>
      </w:divBdr>
    </w:div>
    <w:div w:id="420954796">
      <w:bodyDiv w:val="1"/>
      <w:marLeft w:val="0"/>
      <w:marRight w:val="0"/>
      <w:marTop w:val="0"/>
      <w:marBottom w:val="0"/>
      <w:divBdr>
        <w:top w:val="none" w:sz="0" w:space="0" w:color="auto"/>
        <w:left w:val="none" w:sz="0" w:space="0" w:color="auto"/>
        <w:bottom w:val="none" w:sz="0" w:space="0" w:color="auto"/>
        <w:right w:val="none" w:sz="0" w:space="0" w:color="auto"/>
      </w:divBdr>
    </w:div>
    <w:div w:id="551187632">
      <w:bodyDiv w:val="1"/>
      <w:marLeft w:val="0"/>
      <w:marRight w:val="0"/>
      <w:marTop w:val="0"/>
      <w:marBottom w:val="0"/>
      <w:divBdr>
        <w:top w:val="none" w:sz="0" w:space="0" w:color="auto"/>
        <w:left w:val="none" w:sz="0" w:space="0" w:color="auto"/>
        <w:bottom w:val="none" w:sz="0" w:space="0" w:color="auto"/>
        <w:right w:val="none" w:sz="0" w:space="0" w:color="auto"/>
      </w:divBdr>
    </w:div>
    <w:div w:id="933317935">
      <w:bodyDiv w:val="1"/>
      <w:marLeft w:val="0"/>
      <w:marRight w:val="0"/>
      <w:marTop w:val="0"/>
      <w:marBottom w:val="0"/>
      <w:divBdr>
        <w:top w:val="none" w:sz="0" w:space="0" w:color="auto"/>
        <w:left w:val="none" w:sz="0" w:space="0" w:color="auto"/>
        <w:bottom w:val="none" w:sz="0" w:space="0" w:color="auto"/>
        <w:right w:val="none" w:sz="0" w:space="0" w:color="auto"/>
      </w:divBdr>
    </w:div>
    <w:div w:id="1092972135">
      <w:bodyDiv w:val="1"/>
      <w:marLeft w:val="0"/>
      <w:marRight w:val="0"/>
      <w:marTop w:val="0"/>
      <w:marBottom w:val="0"/>
      <w:divBdr>
        <w:top w:val="none" w:sz="0" w:space="0" w:color="auto"/>
        <w:left w:val="none" w:sz="0" w:space="0" w:color="auto"/>
        <w:bottom w:val="none" w:sz="0" w:space="0" w:color="auto"/>
        <w:right w:val="none" w:sz="0" w:space="0" w:color="auto"/>
      </w:divBdr>
    </w:div>
    <w:div w:id="1186559386">
      <w:bodyDiv w:val="1"/>
      <w:marLeft w:val="0"/>
      <w:marRight w:val="0"/>
      <w:marTop w:val="0"/>
      <w:marBottom w:val="0"/>
      <w:divBdr>
        <w:top w:val="none" w:sz="0" w:space="0" w:color="auto"/>
        <w:left w:val="none" w:sz="0" w:space="0" w:color="auto"/>
        <w:bottom w:val="none" w:sz="0" w:space="0" w:color="auto"/>
        <w:right w:val="none" w:sz="0" w:space="0" w:color="auto"/>
      </w:divBdr>
    </w:div>
    <w:div w:id="1190534874">
      <w:bodyDiv w:val="1"/>
      <w:marLeft w:val="0"/>
      <w:marRight w:val="0"/>
      <w:marTop w:val="0"/>
      <w:marBottom w:val="0"/>
      <w:divBdr>
        <w:top w:val="none" w:sz="0" w:space="0" w:color="auto"/>
        <w:left w:val="none" w:sz="0" w:space="0" w:color="auto"/>
        <w:bottom w:val="none" w:sz="0" w:space="0" w:color="auto"/>
        <w:right w:val="none" w:sz="0" w:space="0" w:color="auto"/>
      </w:divBdr>
    </w:div>
    <w:div w:id="1425608660">
      <w:bodyDiv w:val="1"/>
      <w:marLeft w:val="0"/>
      <w:marRight w:val="0"/>
      <w:marTop w:val="0"/>
      <w:marBottom w:val="0"/>
      <w:divBdr>
        <w:top w:val="none" w:sz="0" w:space="0" w:color="auto"/>
        <w:left w:val="none" w:sz="0" w:space="0" w:color="auto"/>
        <w:bottom w:val="none" w:sz="0" w:space="0" w:color="auto"/>
        <w:right w:val="none" w:sz="0" w:space="0" w:color="auto"/>
      </w:divBdr>
    </w:div>
    <w:div w:id="1551303404">
      <w:bodyDiv w:val="1"/>
      <w:marLeft w:val="0"/>
      <w:marRight w:val="0"/>
      <w:marTop w:val="0"/>
      <w:marBottom w:val="0"/>
      <w:divBdr>
        <w:top w:val="none" w:sz="0" w:space="0" w:color="auto"/>
        <w:left w:val="none" w:sz="0" w:space="0" w:color="auto"/>
        <w:bottom w:val="none" w:sz="0" w:space="0" w:color="auto"/>
        <w:right w:val="none" w:sz="0" w:space="0" w:color="auto"/>
      </w:divBdr>
    </w:div>
    <w:div w:id="1687900276">
      <w:bodyDiv w:val="1"/>
      <w:marLeft w:val="0"/>
      <w:marRight w:val="0"/>
      <w:marTop w:val="0"/>
      <w:marBottom w:val="0"/>
      <w:divBdr>
        <w:top w:val="none" w:sz="0" w:space="0" w:color="auto"/>
        <w:left w:val="none" w:sz="0" w:space="0" w:color="auto"/>
        <w:bottom w:val="none" w:sz="0" w:space="0" w:color="auto"/>
        <w:right w:val="none" w:sz="0" w:space="0" w:color="auto"/>
      </w:divBdr>
    </w:div>
    <w:div w:id="20951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facit.org/FACITOrg/Questionnair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7CFE-6F09-4C8C-8013-E3437C51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4198</Words>
  <Characters>30963</Characters>
  <Application>Microsoft Office Word</Application>
  <DocSecurity>0</DocSecurity>
  <Lines>258</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Gilead Sciences</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Jahn</dc:creator>
  <cp:lastModifiedBy>Judy Phillips</cp:lastModifiedBy>
  <cp:revision>3</cp:revision>
  <dcterms:created xsi:type="dcterms:W3CDTF">2019-11-08T14:55:00Z</dcterms:created>
  <dcterms:modified xsi:type="dcterms:W3CDTF">2019-11-08T14:59:00Z</dcterms:modified>
</cp:coreProperties>
</file>