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4C" w:rsidRDefault="004A5C4C" w:rsidP="004A5C4C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Online Repository</w:t>
      </w:r>
    </w:p>
    <w:p w:rsidR="004A5C4C" w:rsidRPr="003C6078" w:rsidRDefault="004A5C4C" w:rsidP="004A5C4C">
      <w:pPr>
        <w:spacing w:line="480" w:lineRule="auto"/>
        <w:jc w:val="both"/>
        <w:rPr>
          <w:ins w:id="0" w:author="Adriana" w:date="2019-09-04T12:46:00Z"/>
          <w:rFonts w:ascii="Times New Roman" w:hAnsi="Times New Roman" w:cs="Times New Roman"/>
          <w:b/>
          <w:lang w:val="en-US"/>
        </w:rPr>
      </w:pPr>
      <w:r w:rsidRPr="003C6078">
        <w:rPr>
          <w:rFonts w:ascii="Times New Roman" w:hAnsi="Times New Roman" w:cs="Times New Roman"/>
          <w:b/>
          <w:lang w:val="en-US"/>
        </w:rPr>
        <w:t>Characterization of amoxicillin and clavulanic acid specific T-cell clones from amoxicillin-clavulanic acid hypersensitivity patients</w:t>
      </w:r>
      <w:ins w:id="1" w:author="Adriana" w:date="2019-09-04T12:37:00Z">
        <w:r w:rsidRPr="003C6078">
          <w:rPr>
            <w:rFonts w:ascii="Times New Roman" w:hAnsi="Times New Roman" w:cs="Times New Roman"/>
            <w:b/>
            <w:lang w:val="en-US"/>
          </w:rPr>
          <w:t xml:space="preserve"> </w:t>
        </w:r>
        <w:r w:rsidRPr="003C6078">
          <w:rPr>
            <w:rFonts w:ascii="Times New Roman" w:hAnsi="Times New Roman" w:cs="Times New Roman"/>
            <w:b/>
            <w:highlight w:val="yellow"/>
            <w:lang w:val="en-US"/>
          </w:rPr>
          <w:t>(max 12 words)</w:t>
        </w:r>
      </w:ins>
    </w:p>
    <w:p w:rsidR="004A5C4C" w:rsidRPr="00A15DA1" w:rsidRDefault="004A5C4C" w:rsidP="004A5C4C">
      <w:pPr>
        <w:spacing w:line="480" w:lineRule="auto"/>
        <w:jc w:val="both"/>
        <w:rPr>
          <w:rFonts w:ascii="Times New Roman" w:hAnsi="Times New Roman" w:cs="Times New Roman"/>
          <w:vertAlign w:val="superscript"/>
          <w:lang w:val="en-US"/>
        </w:rPr>
      </w:pPr>
      <w:r w:rsidRPr="00A15DA1">
        <w:rPr>
          <w:rFonts w:ascii="Times New Roman" w:hAnsi="Times New Roman" w:cs="Times New Roman"/>
          <w:b/>
          <w:lang w:val="en-US"/>
        </w:rPr>
        <w:t xml:space="preserve">Authors: </w:t>
      </w:r>
      <w:r w:rsidRPr="00A15DA1">
        <w:rPr>
          <w:rFonts w:ascii="Times New Roman" w:hAnsi="Times New Roman" w:cs="Times New Roman"/>
          <w:lang w:val="en-US"/>
        </w:rPr>
        <w:t xml:space="preserve">Adriana </w:t>
      </w:r>
      <w:proofErr w:type="spellStart"/>
      <w:r w:rsidRPr="00A15DA1">
        <w:rPr>
          <w:rFonts w:ascii="Times New Roman" w:hAnsi="Times New Roman" w:cs="Times New Roman"/>
          <w:lang w:val="en-US"/>
        </w:rPr>
        <w:t>Ariza</w:t>
      </w:r>
      <w:proofErr w:type="spellEnd"/>
      <w:r w:rsidRPr="00A15D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DA1">
        <w:rPr>
          <w:rFonts w:ascii="Times New Roman" w:hAnsi="Times New Roman" w:cs="Times New Roman"/>
          <w:lang w:val="en-US"/>
        </w:rPr>
        <w:t>Veguillas</w:t>
      </w:r>
      <w:proofErr w:type="spellEnd"/>
      <w:r w:rsidRPr="00A15DA1">
        <w:rPr>
          <w:rFonts w:ascii="Times New Roman" w:hAnsi="Times New Roman" w:cs="Times New Roman"/>
          <w:lang w:val="en-US"/>
        </w:rPr>
        <w:t>, PhD</w:t>
      </w:r>
      <w:r w:rsidRPr="00A15DA1">
        <w:rPr>
          <w:rFonts w:ascii="Times New Roman" w:hAnsi="Times New Roman" w:cs="Times New Roman"/>
          <w:vertAlign w:val="superscript"/>
          <w:lang w:val="en-US"/>
        </w:rPr>
        <w:t>1</w:t>
      </w:r>
      <w:r w:rsidRPr="00A15DA1">
        <w:rPr>
          <w:rFonts w:ascii="Times New Roman" w:hAnsi="Times New Roman" w:cs="Times New Roman"/>
          <w:lang w:val="en-US"/>
        </w:rPr>
        <w:t xml:space="preserve">; </w:t>
      </w:r>
      <w:r w:rsidR="00A15DA1" w:rsidRPr="00A15DA1">
        <w:rPr>
          <w:rFonts w:ascii="Times New Roman" w:hAnsi="Times New Roman" w:cs="Times New Roman"/>
          <w:lang w:val="en-US"/>
        </w:rPr>
        <w:t xml:space="preserve">Rubén </w:t>
      </w:r>
      <w:proofErr w:type="spellStart"/>
      <w:r w:rsidR="00A15DA1" w:rsidRPr="00A15DA1">
        <w:rPr>
          <w:rFonts w:ascii="Times New Roman" w:hAnsi="Times New Roman" w:cs="Times New Roman"/>
          <w:lang w:val="en-US"/>
        </w:rPr>
        <w:t>Fernández-Santamaría</w:t>
      </w:r>
      <w:proofErr w:type="spellEnd"/>
      <w:r w:rsidR="00A15DA1" w:rsidRPr="00A15D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15DA1">
        <w:rPr>
          <w:rFonts w:ascii="Times New Roman" w:hAnsi="Times New Roman" w:cs="Times New Roman"/>
          <w:lang w:val="en-US"/>
        </w:rPr>
        <w:t>MSc</w:t>
      </w:r>
      <w:proofErr w:type="spellEnd"/>
      <w:r w:rsidR="00A15DA1" w:rsidRPr="00A15DA1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A15DA1" w:rsidRPr="00A15DA1">
        <w:rPr>
          <w:rFonts w:ascii="Times New Roman" w:hAnsi="Times New Roman" w:cs="Times New Roman"/>
          <w:lang w:val="en-US"/>
        </w:rPr>
        <w:t>Xiaoli</w:t>
      </w:r>
      <w:proofErr w:type="spellEnd"/>
      <w:r w:rsidR="00A15DA1" w:rsidRPr="00A15D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5DA1" w:rsidRPr="00A15DA1">
        <w:rPr>
          <w:rFonts w:ascii="Times New Roman" w:hAnsi="Times New Roman" w:cs="Times New Roman"/>
          <w:lang w:val="en-US"/>
        </w:rPr>
        <w:t>M</w:t>
      </w:r>
      <w:r w:rsidR="00A15DA1">
        <w:rPr>
          <w:rFonts w:ascii="Times New Roman" w:hAnsi="Times New Roman" w:cs="Times New Roman"/>
          <w:lang w:val="en-US"/>
        </w:rPr>
        <w:t>eng</w:t>
      </w:r>
      <w:proofErr w:type="spellEnd"/>
      <w:r w:rsidR="00A15DA1">
        <w:rPr>
          <w:rFonts w:ascii="Times New Roman" w:hAnsi="Times New Roman" w:cs="Times New Roman"/>
          <w:lang w:val="en-US"/>
        </w:rPr>
        <w:t>, PhD</w:t>
      </w:r>
      <w:r w:rsidR="00A15DA1" w:rsidRPr="00A15DA1">
        <w:rPr>
          <w:rFonts w:ascii="Times New Roman" w:hAnsi="Times New Roman" w:cs="Times New Roman"/>
          <w:vertAlign w:val="superscript"/>
          <w:lang w:val="en-US"/>
        </w:rPr>
        <w:t>3</w:t>
      </w:r>
      <w:r w:rsidR="00A15DA1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A15DA1">
        <w:rPr>
          <w:rFonts w:ascii="Times New Roman" w:hAnsi="Times New Roman" w:cs="Times New Roman"/>
          <w:lang w:val="en-US"/>
        </w:rPr>
        <w:t>María</w:t>
      </w:r>
      <w:proofErr w:type="spellEnd"/>
      <w:r w:rsidRPr="00A15DA1">
        <w:rPr>
          <w:rFonts w:ascii="Times New Roman" w:hAnsi="Times New Roman" w:cs="Times New Roman"/>
          <w:lang w:val="en-US"/>
        </w:rPr>
        <w:t xml:space="preserve"> Salas </w:t>
      </w:r>
      <w:proofErr w:type="spellStart"/>
      <w:r w:rsidRPr="00A15DA1">
        <w:rPr>
          <w:rFonts w:ascii="Times New Roman" w:hAnsi="Times New Roman" w:cs="Times New Roman"/>
          <w:lang w:val="en-US"/>
        </w:rPr>
        <w:t>Cassinello</w:t>
      </w:r>
      <w:proofErr w:type="spellEnd"/>
      <w:r w:rsidRPr="00A15DA1">
        <w:rPr>
          <w:rFonts w:ascii="Times New Roman" w:hAnsi="Times New Roman" w:cs="Times New Roman"/>
          <w:lang w:val="en-US"/>
        </w:rPr>
        <w:t>, MD, PhD</w:t>
      </w:r>
      <w:r w:rsidRPr="00A15DA1">
        <w:rPr>
          <w:rFonts w:ascii="Times New Roman" w:hAnsi="Times New Roman" w:cs="Times New Roman"/>
          <w:vertAlign w:val="superscript"/>
          <w:lang w:val="en-US"/>
        </w:rPr>
        <w:t>1,2</w:t>
      </w:r>
      <w:r w:rsidRPr="00A15DA1">
        <w:rPr>
          <w:rFonts w:ascii="Times New Roman" w:hAnsi="Times New Roman" w:cs="Times New Roman"/>
          <w:lang w:val="en-US"/>
        </w:rPr>
        <w:t xml:space="preserve">; Monday O </w:t>
      </w:r>
      <w:proofErr w:type="spellStart"/>
      <w:r w:rsidRPr="00A15DA1">
        <w:rPr>
          <w:rFonts w:ascii="Times New Roman" w:hAnsi="Times New Roman" w:cs="Times New Roman"/>
          <w:lang w:val="en-US"/>
        </w:rPr>
        <w:t>Ogese</w:t>
      </w:r>
      <w:proofErr w:type="spellEnd"/>
      <w:r w:rsidRPr="00A15DA1">
        <w:rPr>
          <w:rFonts w:ascii="Times New Roman" w:hAnsi="Times New Roman" w:cs="Times New Roman"/>
          <w:lang w:val="en-US"/>
        </w:rPr>
        <w:t>, PhD</w:t>
      </w:r>
      <w:r w:rsidRPr="00A15DA1">
        <w:rPr>
          <w:rFonts w:ascii="Times New Roman" w:hAnsi="Times New Roman" w:cs="Times New Roman"/>
          <w:vertAlign w:val="superscript"/>
          <w:lang w:val="en-US"/>
        </w:rPr>
        <w:t>3</w:t>
      </w:r>
      <w:r w:rsidRPr="00A15DA1">
        <w:rPr>
          <w:rFonts w:ascii="Times New Roman" w:hAnsi="Times New Roman" w:cs="Times New Roman"/>
          <w:lang w:val="en-US"/>
        </w:rPr>
        <w:t>;</w:t>
      </w:r>
      <w:r w:rsidR="00A15D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5DA1">
        <w:rPr>
          <w:rFonts w:ascii="Times New Roman" w:hAnsi="Times New Roman" w:cs="Times New Roman"/>
          <w:lang w:val="en-US"/>
        </w:rPr>
        <w:t>Arun</w:t>
      </w:r>
      <w:proofErr w:type="spellEnd"/>
      <w:r w:rsidR="00A15DA1">
        <w:rPr>
          <w:rFonts w:ascii="Times New Roman" w:hAnsi="Times New Roman" w:cs="Times New Roman"/>
          <w:lang w:val="en-US"/>
        </w:rPr>
        <w:t xml:space="preserve"> Tailor, PhD</w:t>
      </w:r>
      <w:r w:rsidR="00A15DA1" w:rsidRPr="00A15DA1">
        <w:rPr>
          <w:rFonts w:ascii="Times New Roman" w:hAnsi="Times New Roman" w:cs="Times New Roman"/>
          <w:vertAlign w:val="superscript"/>
          <w:lang w:val="en-US"/>
        </w:rPr>
        <w:t>3</w:t>
      </w:r>
      <w:r w:rsidR="00A15D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15DA1">
        <w:rPr>
          <w:rFonts w:ascii="Times New Roman" w:hAnsi="Times New Roman" w:cs="Times New Roman"/>
          <w:lang w:val="en-US"/>
        </w:rPr>
        <w:t>Gádor</w:t>
      </w:r>
      <w:proofErr w:type="spellEnd"/>
      <w:r w:rsidR="00A15D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5DA1">
        <w:rPr>
          <w:rFonts w:ascii="Times New Roman" w:hAnsi="Times New Roman" w:cs="Times New Roman"/>
          <w:lang w:val="en-US"/>
        </w:rPr>
        <w:t>Bogas</w:t>
      </w:r>
      <w:proofErr w:type="spellEnd"/>
      <w:r w:rsidR="00A15DA1">
        <w:rPr>
          <w:rFonts w:ascii="Times New Roman" w:hAnsi="Times New Roman" w:cs="Times New Roman"/>
          <w:lang w:val="en-US"/>
        </w:rPr>
        <w:t>, MD, PhD</w:t>
      </w:r>
      <w:r w:rsidR="00A15DA1" w:rsidRPr="00A15DA1">
        <w:rPr>
          <w:rFonts w:ascii="Times New Roman" w:hAnsi="Times New Roman" w:cs="Times New Roman"/>
          <w:vertAlign w:val="superscript"/>
          <w:lang w:val="en-US"/>
        </w:rPr>
        <w:t>1,2</w:t>
      </w:r>
      <w:r w:rsidR="00A15DA1">
        <w:rPr>
          <w:rFonts w:ascii="Times New Roman" w:hAnsi="Times New Roman" w:cs="Times New Roman"/>
          <w:lang w:val="en-US"/>
        </w:rPr>
        <w:t xml:space="preserve">; </w:t>
      </w:r>
      <w:r w:rsidRPr="00A15D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DA1">
        <w:rPr>
          <w:rFonts w:ascii="Times New Roman" w:hAnsi="Times New Roman" w:cs="Times New Roman"/>
          <w:lang w:val="en-US"/>
        </w:rPr>
        <w:t>María</w:t>
      </w:r>
      <w:proofErr w:type="spellEnd"/>
      <w:r w:rsidRPr="00A15DA1">
        <w:rPr>
          <w:rFonts w:ascii="Times New Roman" w:hAnsi="Times New Roman" w:cs="Times New Roman"/>
          <w:lang w:val="en-US"/>
        </w:rPr>
        <w:t xml:space="preserve"> José Torres </w:t>
      </w:r>
      <w:proofErr w:type="spellStart"/>
      <w:r w:rsidRPr="00A15DA1">
        <w:rPr>
          <w:rFonts w:ascii="Times New Roman" w:hAnsi="Times New Roman" w:cs="Times New Roman"/>
          <w:lang w:val="en-US"/>
        </w:rPr>
        <w:t>Jaén</w:t>
      </w:r>
      <w:proofErr w:type="spellEnd"/>
      <w:r w:rsidRPr="00A15DA1">
        <w:rPr>
          <w:rFonts w:ascii="Times New Roman" w:hAnsi="Times New Roman" w:cs="Times New Roman"/>
          <w:lang w:val="en-US"/>
        </w:rPr>
        <w:t>, MD, PhD</w:t>
      </w:r>
      <w:r w:rsidRPr="00A15DA1">
        <w:rPr>
          <w:rFonts w:ascii="Times New Roman" w:hAnsi="Times New Roman" w:cs="Times New Roman"/>
          <w:vertAlign w:val="superscript"/>
          <w:lang w:val="en-US"/>
        </w:rPr>
        <w:t>1,2,3,4</w:t>
      </w:r>
      <w:r w:rsidR="00A15DA1">
        <w:rPr>
          <w:rFonts w:ascii="Times New Roman" w:hAnsi="Times New Roman" w:cs="Times New Roman"/>
          <w:vertAlign w:val="superscript"/>
          <w:lang w:val="en-US"/>
        </w:rPr>
        <w:t>*</w:t>
      </w:r>
      <w:r w:rsidRPr="00A15DA1">
        <w:rPr>
          <w:rFonts w:ascii="Times New Roman" w:hAnsi="Times New Roman" w:cs="Times New Roman"/>
          <w:lang w:val="en-US"/>
        </w:rPr>
        <w:t xml:space="preserve">; Dean J </w:t>
      </w:r>
      <w:proofErr w:type="spellStart"/>
      <w:r w:rsidRPr="00A15DA1">
        <w:rPr>
          <w:rFonts w:ascii="Times New Roman" w:hAnsi="Times New Roman" w:cs="Times New Roman"/>
          <w:lang w:val="en-US"/>
        </w:rPr>
        <w:t>Naisbitt</w:t>
      </w:r>
      <w:proofErr w:type="spellEnd"/>
      <w:r w:rsidRPr="00A15DA1">
        <w:rPr>
          <w:rFonts w:ascii="Times New Roman" w:hAnsi="Times New Roman" w:cs="Times New Roman"/>
          <w:lang w:val="en-US"/>
        </w:rPr>
        <w:t>, PhD, Prof</w:t>
      </w:r>
      <w:r w:rsidRPr="00A15DA1">
        <w:rPr>
          <w:rFonts w:ascii="Times New Roman" w:hAnsi="Times New Roman" w:cs="Times New Roman"/>
          <w:vertAlign w:val="superscript"/>
          <w:lang w:val="en-US"/>
        </w:rPr>
        <w:t>3</w:t>
      </w:r>
      <w:r w:rsidR="00A15DA1">
        <w:rPr>
          <w:rFonts w:ascii="Times New Roman" w:hAnsi="Times New Roman" w:cs="Times New Roman"/>
          <w:vertAlign w:val="superscript"/>
          <w:lang w:val="en-US"/>
        </w:rPr>
        <w:t>*</w:t>
      </w:r>
    </w:p>
    <w:p w:rsidR="004A5C4C" w:rsidRPr="003C6078" w:rsidRDefault="004A5C4C" w:rsidP="004A5C4C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proofErr w:type="spellStart"/>
      <w:r w:rsidRPr="003C6078">
        <w:rPr>
          <w:rFonts w:ascii="Times New Roman" w:hAnsi="Times New Roman" w:cs="Times New Roman"/>
          <w:b/>
          <w:lang w:val="es-ES"/>
        </w:rPr>
        <w:t>Institutional</w:t>
      </w:r>
      <w:proofErr w:type="spellEnd"/>
      <w:r w:rsidRPr="003C6078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Pr="003C6078">
        <w:rPr>
          <w:rFonts w:ascii="Times New Roman" w:hAnsi="Times New Roman" w:cs="Times New Roman"/>
          <w:b/>
          <w:lang w:val="es-ES"/>
        </w:rPr>
        <w:t>affiliation</w:t>
      </w:r>
      <w:proofErr w:type="spellEnd"/>
      <w:r w:rsidRPr="003C6078">
        <w:rPr>
          <w:rFonts w:ascii="Times New Roman" w:hAnsi="Times New Roman" w:cs="Times New Roman"/>
          <w:b/>
          <w:lang w:val="es-ES"/>
        </w:rPr>
        <w:t xml:space="preserve">: </w:t>
      </w:r>
    </w:p>
    <w:p w:rsidR="004A5C4C" w:rsidRPr="003C6078" w:rsidRDefault="004A5C4C" w:rsidP="004A5C4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C6078">
        <w:rPr>
          <w:rFonts w:ascii="Times New Roman" w:hAnsi="Times New Roman" w:cs="Times New Roman"/>
          <w:lang w:val="es-ES"/>
        </w:rPr>
        <w:t xml:space="preserve">1. Allergy Research </w:t>
      </w:r>
      <w:proofErr w:type="spellStart"/>
      <w:r w:rsidRPr="003C6078">
        <w:rPr>
          <w:rFonts w:ascii="Times New Roman" w:hAnsi="Times New Roman" w:cs="Times New Roman"/>
          <w:lang w:val="es-ES"/>
        </w:rPr>
        <w:t>Group</w:t>
      </w:r>
      <w:proofErr w:type="spellEnd"/>
      <w:r w:rsidRPr="003C6078">
        <w:rPr>
          <w:rFonts w:ascii="Times New Roman" w:hAnsi="Times New Roman" w:cs="Times New Roman"/>
          <w:lang w:val="es-ES"/>
        </w:rPr>
        <w:t xml:space="preserve">, Instituto de Investigación Biomédica de Málaga-IBIMA. </w:t>
      </w:r>
      <w:r w:rsidRPr="003C6078">
        <w:rPr>
          <w:rFonts w:ascii="Times New Roman" w:hAnsi="Times New Roman" w:cs="Times New Roman"/>
          <w:lang w:val="en-US"/>
        </w:rPr>
        <w:t xml:space="preserve">Hospital Civil, 29009 </w:t>
      </w:r>
      <w:proofErr w:type="spellStart"/>
      <w:r w:rsidRPr="003C6078">
        <w:rPr>
          <w:rFonts w:ascii="Times New Roman" w:hAnsi="Times New Roman" w:cs="Times New Roman"/>
          <w:lang w:val="en-US"/>
        </w:rPr>
        <w:t>Málaga</w:t>
      </w:r>
      <w:proofErr w:type="spellEnd"/>
      <w:r w:rsidRPr="003C6078">
        <w:rPr>
          <w:rFonts w:ascii="Times New Roman" w:hAnsi="Times New Roman" w:cs="Times New Roman"/>
          <w:lang w:val="en-US"/>
        </w:rPr>
        <w:t>, Spain</w:t>
      </w:r>
    </w:p>
    <w:p w:rsidR="004A5C4C" w:rsidRPr="003C6078" w:rsidRDefault="004A5C4C" w:rsidP="004A5C4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C6078">
        <w:rPr>
          <w:rFonts w:ascii="Times New Roman" w:hAnsi="Times New Roman" w:cs="Times New Roman"/>
          <w:lang w:val="en-US"/>
        </w:rPr>
        <w:t xml:space="preserve">2. Allergy Unit, Hospital Regional </w:t>
      </w:r>
      <w:proofErr w:type="spellStart"/>
      <w:r w:rsidRPr="003C6078">
        <w:rPr>
          <w:rFonts w:ascii="Times New Roman" w:hAnsi="Times New Roman" w:cs="Times New Roman"/>
          <w:lang w:val="en-US"/>
        </w:rPr>
        <w:t>Universitario</w:t>
      </w:r>
      <w:proofErr w:type="spellEnd"/>
      <w:r w:rsidRPr="003C607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3C6078">
        <w:rPr>
          <w:rFonts w:ascii="Times New Roman" w:hAnsi="Times New Roman" w:cs="Times New Roman"/>
          <w:lang w:val="en-US"/>
        </w:rPr>
        <w:t>Málaga</w:t>
      </w:r>
      <w:proofErr w:type="spellEnd"/>
      <w:r w:rsidRPr="003C6078">
        <w:rPr>
          <w:rFonts w:ascii="Times New Roman" w:hAnsi="Times New Roman" w:cs="Times New Roman"/>
          <w:lang w:val="en-US"/>
        </w:rPr>
        <w:t xml:space="preserve">. Hospital Civil, 29009 </w:t>
      </w:r>
      <w:proofErr w:type="spellStart"/>
      <w:r w:rsidRPr="003C6078">
        <w:rPr>
          <w:rFonts w:ascii="Times New Roman" w:hAnsi="Times New Roman" w:cs="Times New Roman"/>
          <w:lang w:val="en-US"/>
        </w:rPr>
        <w:t>Málaga</w:t>
      </w:r>
      <w:proofErr w:type="spellEnd"/>
      <w:r w:rsidRPr="003C6078">
        <w:rPr>
          <w:rFonts w:ascii="Times New Roman" w:hAnsi="Times New Roman" w:cs="Times New Roman"/>
          <w:lang w:val="en-US"/>
        </w:rPr>
        <w:t>, Spain</w:t>
      </w:r>
    </w:p>
    <w:p w:rsidR="004A5C4C" w:rsidRPr="003C6078" w:rsidRDefault="004A5C4C" w:rsidP="004A5C4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C6078">
        <w:rPr>
          <w:rFonts w:ascii="Times New Roman" w:hAnsi="Times New Roman" w:cs="Times New Roman"/>
          <w:lang w:val="en-US"/>
        </w:rPr>
        <w:t>3. MRC Centre for Drug Safety Science, Department of Molecular and Clinical Pharmacology, University of Liverpool, Liverpool, United Kingdom.</w:t>
      </w:r>
    </w:p>
    <w:p w:rsidR="004A5C4C" w:rsidRPr="003C6078" w:rsidRDefault="004A5C4C" w:rsidP="004A5C4C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3C6078">
        <w:rPr>
          <w:rFonts w:ascii="Times New Roman" w:hAnsi="Times New Roman" w:cs="Times New Roman"/>
          <w:lang w:val="en-US"/>
        </w:rPr>
        <w:t xml:space="preserve">4. Nanostructures for Diagnosing and Treatment of Allergic Diseases Laboratory, </w:t>
      </w:r>
      <w:proofErr w:type="spellStart"/>
      <w:r w:rsidRPr="003C6078">
        <w:rPr>
          <w:rFonts w:ascii="Times New Roman" w:hAnsi="Times New Roman" w:cs="Times New Roman"/>
          <w:lang w:val="en-US"/>
        </w:rPr>
        <w:t>Andalusian</w:t>
      </w:r>
      <w:proofErr w:type="spellEnd"/>
      <w:r w:rsidRPr="003C6078">
        <w:rPr>
          <w:rFonts w:ascii="Times New Roman" w:hAnsi="Times New Roman" w:cs="Times New Roman"/>
          <w:lang w:val="en-US"/>
        </w:rPr>
        <w:t xml:space="preserve"> Center for </w:t>
      </w:r>
      <w:proofErr w:type="spellStart"/>
      <w:r w:rsidRPr="003C6078">
        <w:rPr>
          <w:rFonts w:ascii="Times New Roman" w:hAnsi="Times New Roman" w:cs="Times New Roman"/>
          <w:lang w:val="en-US"/>
        </w:rPr>
        <w:t>Nanomedicine</w:t>
      </w:r>
      <w:proofErr w:type="spellEnd"/>
      <w:r w:rsidRPr="003C6078">
        <w:rPr>
          <w:rFonts w:ascii="Times New Roman" w:hAnsi="Times New Roman" w:cs="Times New Roman"/>
          <w:lang w:val="en-US"/>
        </w:rPr>
        <w:t xml:space="preserve"> and Biotechnology-BIONAND</w:t>
      </w:r>
      <w:bookmarkStart w:id="2" w:name="_GoBack"/>
      <w:bookmarkEnd w:id="2"/>
      <w:r w:rsidRPr="003C6078">
        <w:rPr>
          <w:rFonts w:ascii="Times New Roman" w:hAnsi="Times New Roman" w:cs="Times New Roman"/>
          <w:lang w:val="en-US"/>
        </w:rPr>
        <w:t xml:space="preserve">. </w:t>
      </w:r>
      <w:r w:rsidRPr="003C6078">
        <w:rPr>
          <w:rFonts w:ascii="Times New Roman" w:hAnsi="Times New Roman" w:cs="Times New Roman"/>
          <w:lang w:val="es-ES"/>
        </w:rPr>
        <w:t xml:space="preserve">Parque Tecnológico de Andalucía, 29590 Málaga, </w:t>
      </w:r>
      <w:proofErr w:type="spellStart"/>
      <w:r w:rsidRPr="003C6078">
        <w:rPr>
          <w:rFonts w:ascii="Times New Roman" w:hAnsi="Times New Roman" w:cs="Times New Roman"/>
          <w:lang w:val="es-ES"/>
        </w:rPr>
        <w:t>Spain</w:t>
      </w:r>
      <w:proofErr w:type="spellEnd"/>
    </w:p>
    <w:p w:rsidR="004A5C4C" w:rsidRDefault="004A5C4C" w:rsidP="004A5C4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C6078">
        <w:rPr>
          <w:rFonts w:ascii="Times New Roman" w:hAnsi="Times New Roman" w:cs="Times New Roman"/>
          <w:lang w:val="es-ES"/>
        </w:rPr>
        <w:t xml:space="preserve">5. Departamento de Medicina, Universidad de Málaga. </w:t>
      </w:r>
      <w:proofErr w:type="spellStart"/>
      <w:r w:rsidRPr="003C6078">
        <w:rPr>
          <w:rFonts w:ascii="Times New Roman" w:hAnsi="Times New Roman" w:cs="Times New Roman"/>
          <w:lang w:val="en-US"/>
        </w:rPr>
        <w:t>Facultad</w:t>
      </w:r>
      <w:proofErr w:type="spellEnd"/>
      <w:r w:rsidRPr="003C607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3C6078">
        <w:rPr>
          <w:rFonts w:ascii="Times New Roman" w:hAnsi="Times New Roman" w:cs="Times New Roman"/>
          <w:lang w:val="en-US"/>
        </w:rPr>
        <w:t>Medicina</w:t>
      </w:r>
      <w:proofErr w:type="spellEnd"/>
      <w:r w:rsidRPr="003C6078">
        <w:rPr>
          <w:rFonts w:ascii="Times New Roman" w:hAnsi="Times New Roman" w:cs="Times New Roman"/>
          <w:lang w:val="en-US"/>
        </w:rPr>
        <w:t xml:space="preserve">. 29071 </w:t>
      </w:r>
      <w:proofErr w:type="spellStart"/>
      <w:r w:rsidRPr="003C6078">
        <w:rPr>
          <w:rFonts w:ascii="Times New Roman" w:hAnsi="Times New Roman" w:cs="Times New Roman"/>
          <w:lang w:val="en-US"/>
        </w:rPr>
        <w:t>Málaga</w:t>
      </w:r>
      <w:proofErr w:type="spellEnd"/>
      <w:r w:rsidRPr="003C6078">
        <w:rPr>
          <w:rFonts w:ascii="Times New Roman" w:hAnsi="Times New Roman" w:cs="Times New Roman"/>
          <w:lang w:val="en-US"/>
        </w:rPr>
        <w:t>, Spain</w:t>
      </w:r>
    </w:p>
    <w:p w:rsidR="00A15DA1" w:rsidRDefault="00A15DA1" w:rsidP="004A5C4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*These authors contributed equally to this work</w:t>
      </w:r>
    </w:p>
    <w:p w:rsidR="004A5C4C" w:rsidRPr="00174420" w:rsidRDefault="004A5C4C" w:rsidP="004A5C4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C6078">
        <w:rPr>
          <w:rFonts w:ascii="Times New Roman" w:hAnsi="Times New Roman" w:cs="Times New Roman"/>
          <w:b/>
          <w:lang w:val="en-US"/>
        </w:rPr>
        <w:t>Corresponding author:</w:t>
      </w:r>
      <w:r w:rsidRPr="003C6078">
        <w:rPr>
          <w:rFonts w:ascii="Times New Roman" w:hAnsi="Times New Roman" w:cs="Times New Roman"/>
          <w:lang w:val="en-US"/>
        </w:rPr>
        <w:t xml:space="preserve"> </w:t>
      </w:r>
      <w:r w:rsidR="00A15DA1">
        <w:rPr>
          <w:rFonts w:ascii="Times New Roman" w:hAnsi="Times New Roman" w:cs="Times New Roman"/>
          <w:lang w:val="en-US"/>
        </w:rPr>
        <w:t>XXXX</w:t>
      </w:r>
    </w:p>
    <w:p w:rsidR="00833F0D" w:rsidRDefault="00833F0D">
      <w:pPr>
        <w:rPr>
          <w:lang w:val="en-US"/>
        </w:rPr>
      </w:pPr>
      <w:r>
        <w:rPr>
          <w:lang w:val="en-US"/>
        </w:rPr>
        <w:br w:type="page"/>
      </w:r>
    </w:p>
    <w:p w:rsidR="00563D01" w:rsidRPr="003C6078" w:rsidRDefault="00563D01" w:rsidP="00563D01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3C6078">
        <w:rPr>
          <w:rFonts w:ascii="Times New Roman" w:hAnsi="Times New Roman" w:cs="Times New Roman"/>
          <w:b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lang w:val="en-US"/>
        </w:rPr>
        <w:t>E1</w:t>
      </w:r>
      <w:r w:rsidRPr="003C6078">
        <w:rPr>
          <w:rFonts w:ascii="Times New Roman" w:hAnsi="Times New Roman" w:cs="Times New Roman"/>
          <w:b/>
          <w:lang w:val="en-US"/>
        </w:rPr>
        <w:t xml:space="preserve">. </w:t>
      </w:r>
      <w:r w:rsidRPr="003C6078">
        <w:rPr>
          <w:rFonts w:ascii="Times New Roman" w:hAnsi="Times New Roman" w:cs="Times New Roman"/>
          <w:lang w:val="en-US"/>
        </w:rPr>
        <w:t>Diagnostic evaluation of hypersensitivity patients included in the study.</w:t>
      </w:r>
    </w:p>
    <w:tbl>
      <w:tblPr>
        <w:tblStyle w:val="Tablaconcuadrcula"/>
        <w:tblW w:w="7526" w:type="dxa"/>
        <w:jc w:val="center"/>
        <w:tblLook w:val="04A0"/>
      </w:tblPr>
      <w:tblGrid>
        <w:gridCol w:w="520"/>
        <w:gridCol w:w="1419"/>
        <w:gridCol w:w="670"/>
        <w:gridCol w:w="618"/>
        <w:gridCol w:w="816"/>
        <w:gridCol w:w="803"/>
        <w:gridCol w:w="885"/>
        <w:gridCol w:w="887"/>
        <w:gridCol w:w="908"/>
      </w:tblGrid>
      <w:tr w:rsidR="00563D01" w:rsidRPr="003C6078" w:rsidTr="006B30A6">
        <w:trPr>
          <w:trHeight w:val="397"/>
          <w:jc w:val="center"/>
        </w:trPr>
        <w:tc>
          <w:tcPr>
            <w:tcW w:w="52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ID</w:t>
            </w:r>
          </w:p>
        </w:tc>
        <w:tc>
          <w:tcPr>
            <w:tcW w:w="1475" w:type="dxa"/>
            <w:vMerge w:val="restart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Clinical diagnosis</w:t>
            </w:r>
          </w:p>
        </w:tc>
        <w:tc>
          <w:tcPr>
            <w:tcW w:w="265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Skin test</w:t>
            </w:r>
          </w:p>
        </w:tc>
        <w:tc>
          <w:tcPr>
            <w:tcW w:w="2869" w:type="dxa"/>
            <w:gridSpan w:val="3"/>
            <w:tcBorders>
              <w:left w:val="single" w:sz="4" w:space="0" w:color="000000" w:themeColor="text1"/>
              <w:right w:val="nil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Drug provocation test</w:t>
            </w:r>
          </w:p>
        </w:tc>
      </w:tr>
      <w:tr w:rsidR="00563D01" w:rsidRPr="003C6078" w:rsidTr="006B30A6">
        <w:trPr>
          <w:trHeight w:val="397"/>
          <w:jc w:val="center"/>
        </w:trPr>
        <w:tc>
          <w:tcPr>
            <w:tcW w:w="52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75" w:type="dxa"/>
            <w:vMerge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624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PPL</w:t>
            </w:r>
          </w:p>
        </w:tc>
        <w:tc>
          <w:tcPr>
            <w:tcW w:w="6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MD</w:t>
            </w:r>
          </w:p>
        </w:tc>
        <w:tc>
          <w:tcPr>
            <w:tcW w:w="7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AX</w:t>
            </w:r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Clav</w:t>
            </w:r>
          </w:p>
        </w:tc>
        <w:tc>
          <w:tcPr>
            <w:tcW w:w="95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PV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AX</w:t>
            </w:r>
          </w:p>
        </w:tc>
        <w:tc>
          <w:tcPr>
            <w:tcW w:w="9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AX-Clav</w:t>
            </w:r>
          </w:p>
        </w:tc>
      </w:tr>
      <w:tr w:rsidR="00563D01" w:rsidRPr="003C6078" w:rsidTr="006B30A6">
        <w:trPr>
          <w:trHeight w:val="397"/>
          <w:jc w:val="center"/>
        </w:trPr>
        <w:tc>
          <w:tcPr>
            <w:tcW w:w="5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P1</w:t>
            </w:r>
          </w:p>
        </w:tc>
        <w:tc>
          <w:tcPr>
            <w:tcW w:w="1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BL hypers</w:t>
            </w:r>
          </w:p>
        </w:tc>
        <w:tc>
          <w:tcPr>
            <w:tcW w:w="624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6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7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+ (IDT)</w:t>
            </w:r>
          </w:p>
        </w:tc>
        <w:tc>
          <w:tcPr>
            <w:tcW w:w="6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+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  <w:tc>
          <w:tcPr>
            <w:tcW w:w="9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</w:tr>
      <w:tr w:rsidR="00563D01" w:rsidRPr="003C6078" w:rsidTr="006B30A6">
        <w:trPr>
          <w:trHeight w:val="397"/>
          <w:jc w:val="center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P2</w:t>
            </w: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AX hypers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+ (IDT)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</w:tr>
      <w:tr w:rsidR="00563D01" w:rsidRPr="003C6078" w:rsidTr="006B30A6">
        <w:trPr>
          <w:trHeight w:val="397"/>
          <w:jc w:val="center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P3</w:t>
            </w: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AX hypers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+ (IDT)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</w:tr>
      <w:tr w:rsidR="00563D01" w:rsidRPr="003C6078" w:rsidTr="006B30A6">
        <w:trPr>
          <w:trHeight w:val="397"/>
          <w:jc w:val="center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P4</w:t>
            </w: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AX hypers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6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+ (SPT)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</w:tr>
      <w:tr w:rsidR="00563D01" w:rsidRPr="003C6078" w:rsidTr="006B30A6">
        <w:trPr>
          <w:trHeight w:val="397"/>
          <w:jc w:val="center"/>
        </w:trPr>
        <w:tc>
          <w:tcPr>
            <w:tcW w:w="5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P5</w:t>
            </w:r>
          </w:p>
        </w:tc>
        <w:tc>
          <w:tcPr>
            <w:tcW w:w="14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Clav hypers</w:t>
            </w:r>
          </w:p>
        </w:tc>
        <w:tc>
          <w:tcPr>
            <w:tcW w:w="624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6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7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6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+ (IDT)</w:t>
            </w:r>
          </w:p>
        </w:tc>
        <w:tc>
          <w:tcPr>
            <w:tcW w:w="956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9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</w:tr>
      <w:tr w:rsidR="00563D01" w:rsidRPr="003C6078" w:rsidTr="006B30A6">
        <w:trPr>
          <w:trHeight w:val="397"/>
          <w:jc w:val="center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P6</w:t>
            </w: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Clav hypers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+ (IDT)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</w:tr>
      <w:tr w:rsidR="00563D01" w:rsidRPr="003C6078" w:rsidTr="006B30A6">
        <w:trPr>
          <w:trHeight w:val="397"/>
          <w:jc w:val="center"/>
        </w:trPr>
        <w:tc>
          <w:tcPr>
            <w:tcW w:w="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P7</w:t>
            </w: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Clav hypers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+ (IDT)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-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ND</w:t>
            </w:r>
          </w:p>
        </w:tc>
      </w:tr>
    </w:tbl>
    <w:p w:rsidR="00563D01" w:rsidRPr="003C6078" w:rsidRDefault="00563D01" w:rsidP="00563D01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</w:p>
    <w:p w:rsidR="00563D01" w:rsidRDefault="00563D01" w:rsidP="00563D01">
      <w:pPr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3C6078">
        <w:rPr>
          <w:rFonts w:ascii="Times New Roman" w:hAnsi="Times New Roman" w:cs="Times New Roman"/>
          <w:lang w:val="es-ES"/>
        </w:rPr>
        <w:t xml:space="preserve">AX: amoxicillin; BL: betalactam; BP: benzylpenicillin; Clav: clavulanic acid; F: female; hyper: hypersensitivity; IDT: intradermal test; M: male; MD: minor determinant; ND: not done; P: patient; PPL: penicilloyl-polylysine; PV: penicillin V; SPT: </w:t>
      </w:r>
      <w:proofErr w:type="spellStart"/>
      <w:r w:rsidRPr="003C6078">
        <w:rPr>
          <w:rFonts w:ascii="Times New Roman" w:hAnsi="Times New Roman" w:cs="Times New Roman"/>
          <w:lang w:val="es-ES"/>
        </w:rPr>
        <w:t>skin</w:t>
      </w:r>
      <w:proofErr w:type="spellEnd"/>
      <w:r w:rsidRPr="003C607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C6078">
        <w:rPr>
          <w:rFonts w:ascii="Times New Roman" w:hAnsi="Times New Roman" w:cs="Times New Roman"/>
          <w:lang w:val="es-ES"/>
        </w:rPr>
        <w:t>prick</w:t>
      </w:r>
      <w:proofErr w:type="spellEnd"/>
      <w:r w:rsidRPr="003C6078">
        <w:rPr>
          <w:rFonts w:ascii="Times New Roman" w:hAnsi="Times New Roman" w:cs="Times New Roman"/>
          <w:lang w:val="es-ES"/>
        </w:rPr>
        <w:t xml:space="preserve"> test </w:t>
      </w:r>
    </w:p>
    <w:p w:rsidR="00563D01" w:rsidRDefault="00563D0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br w:type="page"/>
      </w:r>
    </w:p>
    <w:p w:rsidR="00563D01" w:rsidRPr="003C6078" w:rsidRDefault="00563D01" w:rsidP="00563D0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Table E2</w:t>
      </w:r>
      <w:r w:rsidRPr="003C6078">
        <w:rPr>
          <w:rFonts w:ascii="Times New Roman" w:hAnsi="Times New Roman" w:cs="Times New Roman"/>
          <w:b/>
          <w:lang w:val="en-US"/>
        </w:rPr>
        <w:t xml:space="preserve">. </w:t>
      </w:r>
      <w:r w:rsidRPr="003C6078">
        <w:rPr>
          <w:rFonts w:ascii="Times New Roman" w:hAnsi="Times New Roman" w:cs="Times New Roman"/>
          <w:lang w:val="en-US"/>
        </w:rPr>
        <w:t>CD4</w:t>
      </w:r>
      <w:r w:rsidRPr="003C6078">
        <w:rPr>
          <w:rFonts w:ascii="Times New Roman" w:hAnsi="Times New Roman" w:cs="Times New Roman"/>
          <w:vertAlign w:val="superscript"/>
          <w:lang w:val="en-US"/>
        </w:rPr>
        <w:t>+</w:t>
      </w:r>
      <w:r w:rsidRPr="003C6078">
        <w:rPr>
          <w:rFonts w:ascii="Times New Roman" w:hAnsi="Times New Roman" w:cs="Times New Roman"/>
          <w:lang w:val="en-US"/>
        </w:rPr>
        <w:t>/CD8</w:t>
      </w:r>
      <w:r w:rsidRPr="003C6078">
        <w:rPr>
          <w:rFonts w:ascii="Times New Roman" w:hAnsi="Times New Roman" w:cs="Times New Roman"/>
          <w:vertAlign w:val="superscript"/>
          <w:lang w:val="en-US"/>
        </w:rPr>
        <w:t xml:space="preserve">+ </w:t>
      </w:r>
      <w:r w:rsidRPr="003C6078">
        <w:rPr>
          <w:rFonts w:ascii="Times New Roman" w:hAnsi="Times New Roman" w:cs="Times New Roman"/>
          <w:lang w:val="en-US"/>
        </w:rPr>
        <w:t xml:space="preserve">phenotype of drug-specific T-cell clones derived from blood of hypersensitivity patients to AX or Clav. Results analyzed by flow cytometry. </w:t>
      </w:r>
    </w:p>
    <w:tbl>
      <w:tblPr>
        <w:tblStyle w:val="Tablaconcuadrcula"/>
        <w:tblW w:w="10482" w:type="dxa"/>
        <w:jc w:val="center"/>
        <w:tblLook w:val="04A0"/>
      </w:tblPr>
      <w:tblGrid>
        <w:gridCol w:w="860"/>
        <w:gridCol w:w="541"/>
        <w:gridCol w:w="691"/>
        <w:gridCol w:w="1263"/>
        <w:gridCol w:w="1255"/>
        <w:gridCol w:w="1332"/>
        <w:gridCol w:w="689"/>
        <w:gridCol w:w="1264"/>
        <w:gridCol w:w="1255"/>
        <w:gridCol w:w="1332"/>
      </w:tblGrid>
      <w:tr w:rsidR="00563D01" w:rsidRPr="00A15DA1" w:rsidTr="006B30A6">
        <w:trPr>
          <w:jc w:val="center"/>
        </w:trPr>
        <w:tc>
          <w:tcPr>
            <w:tcW w:w="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3D01" w:rsidRPr="003C6078" w:rsidRDefault="00563D01" w:rsidP="006B30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63D01" w:rsidRPr="003C6078" w:rsidRDefault="00563D01" w:rsidP="006B30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36" w:type="dxa"/>
            <w:gridSpan w:val="4"/>
            <w:shd w:val="clear" w:color="auto" w:fill="595959" w:themeFill="text1" w:themeFillTint="A6"/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3C6078">
              <w:rPr>
                <w:rFonts w:ascii="Times New Roman" w:hAnsi="Times New Roman" w:cs="Times New Roman"/>
                <w:b/>
                <w:color w:val="FFFFFF" w:themeColor="background1"/>
                <w:lang w:val="fr-FR"/>
              </w:rPr>
              <w:t>AX-</w:t>
            </w:r>
            <w:proofErr w:type="spellStart"/>
            <w:r w:rsidRPr="003C6078">
              <w:rPr>
                <w:rFonts w:ascii="Times New Roman" w:hAnsi="Times New Roman" w:cs="Times New Roman"/>
                <w:b/>
                <w:color w:val="FFFFFF" w:themeColor="background1"/>
                <w:lang w:val="fr-FR"/>
              </w:rPr>
              <w:t>specific</w:t>
            </w:r>
            <w:proofErr w:type="spellEnd"/>
            <w:r w:rsidRPr="003C6078">
              <w:rPr>
                <w:rFonts w:ascii="Times New Roman" w:hAnsi="Times New Roman" w:cs="Times New Roman"/>
                <w:b/>
                <w:color w:val="FFFFFF" w:themeColor="background1"/>
                <w:lang w:val="fr-FR"/>
              </w:rPr>
              <w:t xml:space="preserve"> T-cell clones</w:t>
            </w:r>
          </w:p>
        </w:tc>
        <w:tc>
          <w:tcPr>
            <w:tcW w:w="4536" w:type="dxa"/>
            <w:gridSpan w:val="4"/>
            <w:shd w:val="clear" w:color="auto" w:fill="D9D9D9" w:themeFill="text2" w:themeFillTint="33"/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6078">
              <w:rPr>
                <w:rFonts w:ascii="Times New Roman" w:hAnsi="Times New Roman" w:cs="Times New Roman"/>
                <w:b/>
                <w:lang w:val="en-US"/>
              </w:rPr>
              <w:t>Clav-specific T-cell clones</w:t>
            </w:r>
          </w:p>
        </w:tc>
      </w:tr>
      <w:tr w:rsidR="00563D01" w:rsidRPr="003C6078" w:rsidTr="006B30A6">
        <w:trPr>
          <w:trHeight w:val="567"/>
          <w:jc w:val="center"/>
        </w:trPr>
        <w:tc>
          <w:tcPr>
            <w:tcW w:w="86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63D01" w:rsidRPr="003C6078" w:rsidRDefault="00563D01" w:rsidP="006B30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ID</w:t>
            </w:r>
          </w:p>
        </w:tc>
        <w:tc>
          <w:tcPr>
            <w:tcW w:w="709" w:type="dxa"/>
            <w:tcBorders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n</w:t>
            </w:r>
          </w:p>
        </w:tc>
        <w:tc>
          <w:tcPr>
            <w:tcW w:w="127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CD4</w:t>
            </w:r>
            <w:r w:rsidRPr="003C6078">
              <w:rPr>
                <w:rFonts w:ascii="Times New Roman" w:hAnsi="Times New Roman" w:cs="Times New Roman"/>
                <w:b/>
                <w:vertAlign w:val="superscript"/>
                <w:lang w:val="es-ES"/>
              </w:rPr>
              <w:t>+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CD8</w:t>
            </w:r>
            <w:r w:rsidRPr="003C6078">
              <w:rPr>
                <w:rFonts w:ascii="Times New Roman" w:hAnsi="Times New Roman" w:cs="Times New Roman"/>
                <w:b/>
                <w:vertAlign w:val="superscript"/>
                <w:lang w:val="es-ES"/>
              </w:rPr>
              <w:t>+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CD4</w:t>
            </w:r>
            <w:r w:rsidRPr="003C6078">
              <w:rPr>
                <w:rFonts w:ascii="Times New Roman" w:hAnsi="Times New Roman" w:cs="Times New Roman"/>
                <w:b/>
                <w:vertAlign w:val="superscript"/>
                <w:lang w:val="es-ES"/>
              </w:rPr>
              <w:t>+</w:t>
            </w:r>
            <w:r w:rsidRPr="003C6078">
              <w:rPr>
                <w:rFonts w:ascii="Times New Roman" w:hAnsi="Times New Roman" w:cs="Times New Roman"/>
                <w:b/>
                <w:lang w:val="es-ES"/>
              </w:rPr>
              <w:t>CD8</w:t>
            </w:r>
            <w:r w:rsidRPr="003C6078">
              <w:rPr>
                <w:rFonts w:ascii="Times New Roman" w:hAnsi="Times New Roman" w:cs="Times New Roman"/>
                <w:b/>
                <w:vertAlign w:val="superscript"/>
                <w:lang w:val="es-ES"/>
              </w:rPr>
              <w:t>+</w:t>
            </w:r>
          </w:p>
        </w:tc>
        <w:tc>
          <w:tcPr>
            <w:tcW w:w="708" w:type="dxa"/>
            <w:tcBorders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n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CD4</w:t>
            </w:r>
            <w:r w:rsidRPr="003C6078">
              <w:rPr>
                <w:rFonts w:ascii="Times New Roman" w:hAnsi="Times New Roman" w:cs="Times New Roman"/>
                <w:b/>
                <w:vertAlign w:val="superscript"/>
                <w:lang w:val="es-ES"/>
              </w:rPr>
              <w:t>+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CD8</w:t>
            </w:r>
            <w:r w:rsidRPr="003C6078">
              <w:rPr>
                <w:rFonts w:ascii="Times New Roman" w:hAnsi="Times New Roman" w:cs="Times New Roman"/>
                <w:b/>
                <w:vertAlign w:val="superscript"/>
                <w:lang w:val="es-ES"/>
              </w:rPr>
              <w:t>+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CD4</w:t>
            </w:r>
            <w:r w:rsidRPr="003C6078">
              <w:rPr>
                <w:rFonts w:ascii="Times New Roman" w:hAnsi="Times New Roman" w:cs="Times New Roman"/>
                <w:b/>
                <w:vertAlign w:val="superscript"/>
                <w:lang w:val="es-ES"/>
              </w:rPr>
              <w:t>+</w:t>
            </w:r>
            <w:r w:rsidRPr="003C6078">
              <w:rPr>
                <w:rFonts w:ascii="Times New Roman" w:hAnsi="Times New Roman" w:cs="Times New Roman"/>
                <w:b/>
                <w:lang w:val="es-ES"/>
              </w:rPr>
              <w:t>CD8</w:t>
            </w:r>
            <w:r w:rsidRPr="003C6078">
              <w:rPr>
                <w:rFonts w:ascii="Times New Roman" w:hAnsi="Times New Roman" w:cs="Times New Roman"/>
                <w:b/>
                <w:vertAlign w:val="superscript"/>
                <w:lang w:val="es-ES"/>
              </w:rPr>
              <w:t>+</w:t>
            </w:r>
          </w:p>
        </w:tc>
      </w:tr>
      <w:tr w:rsidR="00563D01" w:rsidRPr="003C6078" w:rsidTr="006B30A6">
        <w:trPr>
          <w:cantSplit/>
          <w:trHeight w:val="557"/>
          <w:jc w:val="center"/>
        </w:trPr>
        <w:tc>
          <w:tcPr>
            <w:tcW w:w="865" w:type="dxa"/>
            <w:vMerge w:val="restart"/>
            <w:shd w:val="clear" w:color="auto" w:fill="595959" w:themeFill="text1" w:themeFillTint="A6"/>
            <w:textDirection w:val="btLr"/>
            <w:vAlign w:val="center"/>
          </w:tcPr>
          <w:p w:rsidR="00563D01" w:rsidRPr="003C6078" w:rsidRDefault="00563D01" w:rsidP="006B3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AX hypers</w:t>
            </w:r>
          </w:p>
          <w:p w:rsidR="00563D01" w:rsidRPr="003C6078" w:rsidRDefault="00563D01" w:rsidP="006B3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patients</w:t>
            </w:r>
          </w:p>
        </w:tc>
        <w:tc>
          <w:tcPr>
            <w:tcW w:w="545" w:type="dxa"/>
            <w:tcBorders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P1</w:t>
            </w:r>
          </w:p>
        </w:tc>
        <w:tc>
          <w:tcPr>
            <w:tcW w:w="709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17</w:t>
            </w:r>
          </w:p>
        </w:tc>
        <w:tc>
          <w:tcPr>
            <w:tcW w:w="12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10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(58.8%)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5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(29.4%)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0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  <w:tc>
          <w:tcPr>
            <w:tcW w:w="70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14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11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(78.6%)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1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(7.1%)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0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</w:tr>
      <w:tr w:rsidR="00563D01" w:rsidRPr="003C6078" w:rsidTr="006B30A6">
        <w:trPr>
          <w:cantSplit/>
          <w:trHeight w:val="556"/>
          <w:jc w:val="center"/>
        </w:trPr>
        <w:tc>
          <w:tcPr>
            <w:tcW w:w="865" w:type="dxa"/>
            <w:vMerge/>
            <w:shd w:val="clear" w:color="auto" w:fill="595959" w:themeFill="text1" w:themeFillTint="A6"/>
          </w:tcPr>
          <w:p w:rsidR="00563D01" w:rsidRPr="003C6078" w:rsidRDefault="00563D01" w:rsidP="006B30A6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54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P2</w:t>
            </w: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12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9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(75.0%)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2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(16.7%)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1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(8.3%)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9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(90.0%)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0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0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</w:tr>
      <w:tr w:rsidR="00563D01" w:rsidRPr="003C6078" w:rsidTr="006B30A6">
        <w:trPr>
          <w:cantSplit/>
          <w:trHeight w:val="556"/>
          <w:jc w:val="center"/>
        </w:trPr>
        <w:tc>
          <w:tcPr>
            <w:tcW w:w="865" w:type="dxa"/>
            <w:vMerge/>
            <w:shd w:val="clear" w:color="auto" w:fill="595959" w:themeFill="text1" w:themeFillTint="A6"/>
          </w:tcPr>
          <w:p w:rsidR="00563D01" w:rsidRPr="003C6078" w:rsidRDefault="00563D01" w:rsidP="006B30A6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54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P3</w:t>
            </w: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16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13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(81.3%)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2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(12.5%)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1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(6.2%)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7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2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(28.6%)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4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(57.1%)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0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</w:tr>
      <w:tr w:rsidR="00563D01" w:rsidRPr="003C6078" w:rsidTr="006B30A6">
        <w:trPr>
          <w:cantSplit/>
          <w:trHeight w:val="556"/>
          <w:jc w:val="center"/>
        </w:trPr>
        <w:tc>
          <w:tcPr>
            <w:tcW w:w="865" w:type="dxa"/>
            <w:vMerge/>
            <w:shd w:val="clear" w:color="auto" w:fill="595959" w:themeFill="text1" w:themeFillTint="A6"/>
          </w:tcPr>
          <w:p w:rsidR="00563D01" w:rsidRPr="003C6078" w:rsidRDefault="00563D01" w:rsidP="006B30A6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545" w:type="dxa"/>
            <w:tcBorders>
              <w:top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P4</w:t>
            </w:r>
          </w:p>
        </w:tc>
        <w:tc>
          <w:tcPr>
            <w:tcW w:w="70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8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8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(100.0%)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0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0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  <w:tc>
          <w:tcPr>
            <w:tcW w:w="708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3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(100.0%)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0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0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</w:tr>
      <w:tr w:rsidR="00563D01" w:rsidRPr="003C6078" w:rsidTr="006B30A6">
        <w:trPr>
          <w:cantSplit/>
          <w:trHeight w:val="556"/>
          <w:jc w:val="center"/>
        </w:trPr>
        <w:tc>
          <w:tcPr>
            <w:tcW w:w="865" w:type="dxa"/>
            <w:vMerge w:val="restart"/>
            <w:shd w:val="clear" w:color="auto" w:fill="D9D9D9" w:themeFill="text2" w:themeFillTint="33"/>
            <w:textDirection w:val="btLr"/>
            <w:vAlign w:val="center"/>
          </w:tcPr>
          <w:p w:rsidR="00563D01" w:rsidRPr="003C6078" w:rsidRDefault="00563D01" w:rsidP="006B3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Clav hypers patients</w:t>
            </w:r>
          </w:p>
        </w:tc>
        <w:tc>
          <w:tcPr>
            <w:tcW w:w="545" w:type="dxa"/>
            <w:tcBorders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P5</w:t>
            </w:r>
          </w:p>
        </w:tc>
        <w:tc>
          <w:tcPr>
            <w:tcW w:w="709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9</w:t>
            </w:r>
          </w:p>
        </w:tc>
        <w:tc>
          <w:tcPr>
            <w:tcW w:w="12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8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(88.9%)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0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0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  <w:tc>
          <w:tcPr>
            <w:tcW w:w="70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10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(76.9%)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3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(23.1%)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0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</w:tr>
      <w:tr w:rsidR="00563D01" w:rsidRPr="003C6078" w:rsidTr="006B30A6">
        <w:trPr>
          <w:cantSplit/>
          <w:trHeight w:val="556"/>
          <w:jc w:val="center"/>
        </w:trPr>
        <w:tc>
          <w:tcPr>
            <w:tcW w:w="865" w:type="dxa"/>
            <w:vMerge/>
            <w:shd w:val="clear" w:color="auto" w:fill="D9D9D9" w:themeFill="text2" w:themeFillTint="33"/>
          </w:tcPr>
          <w:p w:rsidR="00563D01" w:rsidRPr="003C6078" w:rsidRDefault="00563D01" w:rsidP="006B30A6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545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P6</w:t>
            </w: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14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5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(35.7%)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7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(50.0%)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0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16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8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(50.0%)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6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(37.5%)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0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</w:tr>
      <w:tr w:rsidR="00563D01" w:rsidRPr="003C6078" w:rsidTr="006B30A6">
        <w:trPr>
          <w:cantSplit/>
          <w:trHeight w:val="556"/>
          <w:jc w:val="center"/>
        </w:trPr>
        <w:tc>
          <w:tcPr>
            <w:tcW w:w="865" w:type="dxa"/>
            <w:vMerge/>
            <w:shd w:val="clear" w:color="auto" w:fill="D9D9D9" w:themeFill="text2" w:themeFillTint="33"/>
          </w:tcPr>
          <w:p w:rsidR="00563D01" w:rsidRPr="003C6078" w:rsidRDefault="00563D01" w:rsidP="006B30A6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545" w:type="dxa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C6078">
              <w:rPr>
                <w:rFonts w:ascii="Times New Roman" w:hAnsi="Times New Roman" w:cs="Times New Roman"/>
                <w:b/>
                <w:lang w:val="es-ES"/>
              </w:rPr>
              <w:t>P7</w:t>
            </w: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2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(66.7%)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0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0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27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22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(81.5%)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 xml:space="preserve">1 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(3.7%)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0</w:t>
            </w:r>
          </w:p>
          <w:p w:rsidR="00563D01" w:rsidRPr="003C6078" w:rsidRDefault="00563D01" w:rsidP="006B30A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C6078">
              <w:rPr>
                <w:rFonts w:ascii="Times New Roman" w:hAnsi="Times New Roman" w:cs="Times New Roman"/>
                <w:lang w:val="es-ES"/>
              </w:rPr>
              <w:t>(0.0%)</w:t>
            </w:r>
          </w:p>
        </w:tc>
      </w:tr>
    </w:tbl>
    <w:p w:rsidR="00563D01" w:rsidRPr="003C6078" w:rsidRDefault="00563D01" w:rsidP="00563D01">
      <w:pPr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</w:p>
    <w:p w:rsidR="00563D01" w:rsidRPr="003C6078" w:rsidRDefault="00563D01" w:rsidP="00563D0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3C6078">
        <w:rPr>
          <w:rFonts w:ascii="Times New Roman" w:hAnsi="Times New Roman" w:cs="Times New Roman"/>
          <w:lang w:val="en-US"/>
        </w:rPr>
        <w:t>AX: amoxicillin; Clav: clavulanic acid; Hyper: hypersensitivity</w:t>
      </w:r>
    </w:p>
    <w:p w:rsidR="00563D01" w:rsidRPr="00563D01" w:rsidRDefault="00563D01" w:rsidP="00563D0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563D01" w:rsidRPr="00563D01" w:rsidRDefault="00563D01" w:rsidP="00563D01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63D01" w:rsidRPr="00563D01" w:rsidRDefault="00563D01" w:rsidP="00833F0D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63D01" w:rsidRPr="00563D01" w:rsidRDefault="00563D01" w:rsidP="00833F0D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63D01" w:rsidRPr="00563D01" w:rsidRDefault="00563D01" w:rsidP="00833F0D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63D01" w:rsidRDefault="00563D0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833F0D" w:rsidRPr="003C6078" w:rsidRDefault="00833F0D" w:rsidP="00833F0D">
      <w:pPr>
        <w:spacing w:line="480" w:lineRule="auto"/>
        <w:jc w:val="both"/>
        <w:rPr>
          <w:rFonts w:ascii="Times New Roman" w:hAnsi="Times New Roman" w:cs="Times New Roman"/>
          <w:highlight w:val="cy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Figure E1</w:t>
      </w:r>
      <w:r w:rsidRPr="003C6078">
        <w:rPr>
          <w:rFonts w:ascii="Times New Roman" w:hAnsi="Times New Roman" w:cs="Times New Roman"/>
          <w:b/>
          <w:lang w:val="en-US"/>
        </w:rPr>
        <w:t xml:space="preserve">. </w:t>
      </w:r>
      <w:r w:rsidRPr="003C6078">
        <w:rPr>
          <w:rFonts w:ascii="Times New Roman" w:hAnsi="Times New Roman" w:cs="Times New Roman"/>
          <w:lang w:val="en-US"/>
        </w:rPr>
        <w:t>Generation of AX- and Clav-specific T-cell clones derived from blood of hypersensitivity patients to AX (</w:t>
      </w:r>
      <w:r w:rsidRPr="00833F0D">
        <w:rPr>
          <w:rFonts w:ascii="Times New Roman" w:hAnsi="Times New Roman" w:cs="Times New Roman"/>
          <w:b/>
          <w:lang w:val="en-US"/>
        </w:rPr>
        <w:t>E1</w:t>
      </w:r>
      <w:r w:rsidRPr="003C6078">
        <w:rPr>
          <w:rFonts w:ascii="Times New Roman" w:hAnsi="Times New Roman" w:cs="Times New Roman"/>
          <w:b/>
          <w:lang w:val="en-US"/>
        </w:rPr>
        <w:t>A</w:t>
      </w:r>
      <w:r w:rsidRPr="003C6078">
        <w:rPr>
          <w:rFonts w:ascii="Times New Roman" w:hAnsi="Times New Roman" w:cs="Times New Roman"/>
          <w:lang w:val="en-US"/>
        </w:rPr>
        <w:t>) and Clav (</w:t>
      </w:r>
      <w:r>
        <w:rPr>
          <w:rFonts w:ascii="Times New Roman" w:hAnsi="Times New Roman" w:cs="Times New Roman"/>
          <w:b/>
          <w:lang w:val="en-US"/>
        </w:rPr>
        <w:t>E1</w:t>
      </w:r>
      <w:r w:rsidRPr="003C6078">
        <w:rPr>
          <w:rFonts w:ascii="Times New Roman" w:hAnsi="Times New Roman" w:cs="Times New Roman"/>
          <w:b/>
          <w:lang w:val="en-US"/>
        </w:rPr>
        <w:t>B</w:t>
      </w:r>
      <w:r w:rsidRPr="003C6078">
        <w:rPr>
          <w:rFonts w:ascii="Times New Roman" w:hAnsi="Times New Roman" w:cs="Times New Roman"/>
          <w:lang w:val="en-US"/>
        </w:rPr>
        <w:t>). Approximately 3,100 individual T-cell clones were generated cultured with autologous APCs and either AX or Clav for 2 days. Proliferation was measured by the addition of [</w:t>
      </w:r>
      <w:r w:rsidRPr="003C6078">
        <w:rPr>
          <w:rFonts w:ascii="Times New Roman" w:hAnsi="Times New Roman" w:cs="Times New Roman"/>
          <w:vertAlign w:val="superscript"/>
          <w:lang w:val="en-US"/>
        </w:rPr>
        <w:t>3</w:t>
      </w:r>
      <w:r w:rsidRPr="003C6078">
        <w:rPr>
          <w:rFonts w:ascii="Times New Roman" w:hAnsi="Times New Roman" w:cs="Times New Roman"/>
          <w:lang w:val="en-US"/>
        </w:rPr>
        <w:t xml:space="preserve">H]-thymidine. Results are expressed as stimulation index (SI), calculated by dividing the mean counts per minute (cpm) of drug-stimulated cells by the mean cpm of non-stimulated cells. Results were considered positive if SI </w:t>
      </w:r>
      <w:r w:rsidRPr="003C6078">
        <w:rPr>
          <w:rFonts w:ascii="Times New Roman" w:hAnsi="Times New Roman" w:cs="Times New Roman"/>
          <w:u w:val="single"/>
          <w:lang w:val="en-US"/>
        </w:rPr>
        <w:t>&gt;</w:t>
      </w:r>
      <w:r w:rsidRPr="003C6078">
        <w:rPr>
          <w:rFonts w:ascii="Times New Roman" w:hAnsi="Times New Roman" w:cs="Times New Roman"/>
          <w:lang w:val="en-US"/>
        </w:rPr>
        <w:t xml:space="preserve"> 1.5. </w:t>
      </w:r>
    </w:p>
    <w:p w:rsidR="00833F0D" w:rsidRPr="003C6078" w:rsidRDefault="00833F0D" w:rsidP="00833F0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E2</w:t>
      </w:r>
      <w:r w:rsidRPr="003C6078">
        <w:rPr>
          <w:rFonts w:ascii="Times New Roman" w:hAnsi="Times New Roman" w:cs="Times New Roman"/>
          <w:b/>
          <w:lang w:val="en-US"/>
        </w:rPr>
        <w:t xml:space="preserve">. </w:t>
      </w:r>
      <w:r w:rsidRPr="003C6078">
        <w:rPr>
          <w:rFonts w:ascii="Times New Roman" w:hAnsi="Times New Roman" w:cs="Times New Roman"/>
          <w:lang w:val="en-US"/>
        </w:rPr>
        <w:t>CD4</w:t>
      </w:r>
      <w:r w:rsidRPr="003C6078">
        <w:rPr>
          <w:rFonts w:ascii="Times New Roman" w:hAnsi="Times New Roman" w:cs="Times New Roman"/>
          <w:vertAlign w:val="superscript"/>
          <w:lang w:val="en-US"/>
        </w:rPr>
        <w:t>+</w:t>
      </w:r>
      <w:r w:rsidRPr="003C6078">
        <w:rPr>
          <w:rFonts w:ascii="Times New Roman" w:hAnsi="Times New Roman" w:cs="Times New Roman"/>
          <w:lang w:val="en-US"/>
        </w:rPr>
        <w:t>/CD8</w:t>
      </w:r>
      <w:r w:rsidRPr="003C6078">
        <w:rPr>
          <w:rFonts w:ascii="Times New Roman" w:hAnsi="Times New Roman" w:cs="Times New Roman"/>
          <w:vertAlign w:val="superscript"/>
          <w:lang w:val="en-US"/>
        </w:rPr>
        <w:t xml:space="preserve">+ </w:t>
      </w:r>
      <w:r w:rsidRPr="003C6078">
        <w:rPr>
          <w:rFonts w:ascii="Times New Roman" w:hAnsi="Times New Roman" w:cs="Times New Roman"/>
          <w:lang w:val="en-US"/>
        </w:rPr>
        <w:t>phenotype of drug-responsive T-cell clones derived from blood of hypersensitivity patients to AX or Clav. CD4</w:t>
      </w:r>
      <w:r w:rsidRPr="003C6078">
        <w:rPr>
          <w:rFonts w:ascii="Times New Roman" w:hAnsi="Times New Roman" w:cs="Times New Roman"/>
          <w:vertAlign w:val="superscript"/>
          <w:lang w:val="en-US"/>
        </w:rPr>
        <w:t>+</w:t>
      </w:r>
      <w:r w:rsidRPr="003C6078">
        <w:rPr>
          <w:rFonts w:ascii="Times New Roman" w:hAnsi="Times New Roman" w:cs="Times New Roman"/>
          <w:lang w:val="en-US"/>
        </w:rPr>
        <w:t>/CD8</w:t>
      </w:r>
      <w:r w:rsidRPr="003C6078">
        <w:rPr>
          <w:rFonts w:ascii="Times New Roman" w:hAnsi="Times New Roman" w:cs="Times New Roman"/>
          <w:vertAlign w:val="superscript"/>
          <w:lang w:val="en-US"/>
        </w:rPr>
        <w:t xml:space="preserve">+ </w:t>
      </w:r>
      <w:r w:rsidRPr="003C6078">
        <w:rPr>
          <w:rFonts w:ascii="Times New Roman" w:hAnsi="Times New Roman" w:cs="Times New Roman"/>
          <w:lang w:val="en-US"/>
        </w:rPr>
        <w:t>phenotype was analyzed by using flow cytometry. Box plots show medians of percentage of T-cells clones, with error bars showing 1</w:t>
      </w:r>
      <w:r w:rsidRPr="00E707AC">
        <w:rPr>
          <w:rFonts w:ascii="Times New Roman" w:hAnsi="Times New Roman" w:cs="Times New Roman"/>
          <w:vertAlign w:val="superscript"/>
          <w:lang w:val="en-US"/>
        </w:rPr>
        <w:t>st</w:t>
      </w:r>
      <w:r w:rsidRPr="003C6078">
        <w:rPr>
          <w:rFonts w:ascii="Times New Roman" w:hAnsi="Times New Roman" w:cs="Times New Roman"/>
          <w:lang w:val="en-US"/>
        </w:rPr>
        <w:t>/99</w:t>
      </w:r>
      <w:r w:rsidRPr="00E707AC">
        <w:rPr>
          <w:rFonts w:ascii="Times New Roman" w:hAnsi="Times New Roman" w:cs="Times New Roman"/>
          <w:vertAlign w:val="superscript"/>
          <w:lang w:val="en-US"/>
        </w:rPr>
        <w:t>th</w:t>
      </w:r>
      <w:r w:rsidRPr="003C6078">
        <w:rPr>
          <w:rFonts w:ascii="Times New Roman" w:hAnsi="Times New Roman" w:cs="Times New Roman"/>
          <w:lang w:val="en-US"/>
        </w:rPr>
        <w:t xml:space="preserve"> percentiles. Statistical analysis was performed using Wilcoxon test (significant differences if P&lt;0.05).</w:t>
      </w:r>
    </w:p>
    <w:p w:rsidR="00833F0D" w:rsidRPr="003C6078" w:rsidRDefault="00833F0D" w:rsidP="00833F0D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E3</w:t>
      </w:r>
      <w:r w:rsidRPr="003C6078">
        <w:rPr>
          <w:rFonts w:ascii="Times New Roman" w:hAnsi="Times New Roman" w:cs="Times New Roman"/>
          <w:b/>
          <w:lang w:val="en-US"/>
        </w:rPr>
        <w:t>.</w:t>
      </w:r>
      <w:r w:rsidRPr="003C6078">
        <w:rPr>
          <w:rFonts w:ascii="Times New Roman" w:hAnsi="Times New Roman" w:cs="Times New Roman"/>
          <w:lang w:val="en-US"/>
        </w:rPr>
        <w:t xml:space="preserve"> Profile of cytokines secreted by CD4</w:t>
      </w:r>
      <w:r w:rsidRPr="003C6078">
        <w:rPr>
          <w:rFonts w:ascii="Times New Roman" w:hAnsi="Times New Roman" w:cs="Times New Roman"/>
          <w:vertAlign w:val="superscript"/>
          <w:lang w:val="en-US"/>
        </w:rPr>
        <w:t>+</w:t>
      </w:r>
      <w:r w:rsidRPr="003C6078">
        <w:rPr>
          <w:rFonts w:ascii="Times New Roman" w:hAnsi="Times New Roman" w:cs="Times New Roman"/>
          <w:lang w:val="en-US"/>
        </w:rPr>
        <w:t xml:space="preserve"> AX- and Clav-specific T-cell clones derived from blood of hypersensitivity patients. T-cell clones were cultured with irradiated APCs and AX or Clav, and secreted cytokines were quantified </w:t>
      </w:r>
      <w:r>
        <w:rPr>
          <w:rFonts w:ascii="Times New Roman" w:hAnsi="Times New Roman" w:cs="Times New Roman"/>
          <w:lang w:val="en-US"/>
        </w:rPr>
        <w:t xml:space="preserve">and visualized </w:t>
      </w:r>
      <w:r w:rsidRPr="003C6078">
        <w:rPr>
          <w:rFonts w:ascii="Times New Roman" w:hAnsi="Times New Roman" w:cs="Times New Roman"/>
          <w:lang w:val="en-US"/>
        </w:rPr>
        <w:t>by ELISpot.</w:t>
      </w:r>
      <w:r>
        <w:rPr>
          <w:rFonts w:ascii="Times New Roman" w:hAnsi="Times New Roman" w:cs="Times New Roman"/>
          <w:lang w:val="en-US"/>
        </w:rPr>
        <w:t xml:space="preserve"> I</w:t>
      </w:r>
      <w:r w:rsidRPr="003C6078">
        <w:rPr>
          <w:rFonts w:ascii="Times New Roman" w:hAnsi="Times New Roman" w:cs="Times New Roman"/>
          <w:lang w:val="en-US"/>
        </w:rPr>
        <w:t xml:space="preserve">mages from seven representative AX- and Clav-specific T-cell clones. </w:t>
      </w:r>
    </w:p>
    <w:p w:rsidR="00833F0D" w:rsidRPr="003C6078" w:rsidRDefault="00833F0D" w:rsidP="00833F0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E4</w:t>
      </w:r>
      <w:r w:rsidRPr="003C6078">
        <w:rPr>
          <w:rFonts w:ascii="Times New Roman" w:hAnsi="Times New Roman" w:cs="Times New Roman"/>
          <w:b/>
          <w:lang w:val="en-US"/>
        </w:rPr>
        <w:t xml:space="preserve">. </w:t>
      </w:r>
      <w:r w:rsidRPr="003C6078">
        <w:rPr>
          <w:rFonts w:ascii="Times New Roman" w:hAnsi="Times New Roman" w:cs="Times New Roman"/>
          <w:lang w:val="en-US"/>
        </w:rPr>
        <w:t>Chemokine receptor expression on AX- and Clav-specific T-cell clones derived from blood of hypersensitivity patients</w:t>
      </w:r>
      <w:r w:rsidR="00E707AC">
        <w:rPr>
          <w:rFonts w:ascii="Times New Roman" w:hAnsi="Times New Roman" w:cs="Times New Roman"/>
          <w:lang w:val="en-US"/>
        </w:rPr>
        <w:t xml:space="preserve">. Results were analyzed by flow cytometry and expressed as </w:t>
      </w:r>
      <w:r w:rsidRPr="003C6078">
        <w:rPr>
          <w:rFonts w:ascii="Times New Roman" w:hAnsi="Times New Roman" w:cs="Times New Roman"/>
          <w:lang w:val="en-US"/>
        </w:rPr>
        <w:t>median with error bars showing 1</w:t>
      </w:r>
      <w:r w:rsidR="00E707AC" w:rsidRPr="00E707AC">
        <w:rPr>
          <w:rFonts w:ascii="Times New Roman" w:hAnsi="Times New Roman" w:cs="Times New Roman"/>
          <w:vertAlign w:val="superscript"/>
          <w:lang w:val="en-US"/>
        </w:rPr>
        <w:t>st</w:t>
      </w:r>
      <w:r w:rsidRPr="003C6078">
        <w:rPr>
          <w:rFonts w:ascii="Times New Roman" w:hAnsi="Times New Roman" w:cs="Times New Roman"/>
          <w:lang w:val="en-US"/>
        </w:rPr>
        <w:t>/99</w:t>
      </w:r>
      <w:r w:rsidRPr="003C6078">
        <w:rPr>
          <w:rFonts w:ascii="Times New Roman" w:hAnsi="Times New Roman" w:cs="Times New Roman"/>
          <w:vertAlign w:val="superscript"/>
          <w:lang w:val="en-US"/>
        </w:rPr>
        <w:t>th</w:t>
      </w:r>
      <w:r w:rsidRPr="003C6078">
        <w:rPr>
          <w:rFonts w:ascii="Times New Roman" w:hAnsi="Times New Roman" w:cs="Times New Roman"/>
          <w:lang w:val="en-US"/>
        </w:rPr>
        <w:t xml:space="preserve"> percentiles, and statistical analysis was performed using Mann-Whitney test (significant differences if P&lt;0.05). ***P&lt;0.001</w:t>
      </w:r>
    </w:p>
    <w:p w:rsidR="000E5128" w:rsidRPr="004A5C4C" w:rsidRDefault="000E5128">
      <w:pPr>
        <w:rPr>
          <w:lang w:val="en-US"/>
        </w:rPr>
      </w:pPr>
    </w:p>
    <w:sectPr w:rsidR="000E5128" w:rsidRPr="004A5C4C" w:rsidSect="00833F0D">
      <w:headerReference w:type="default" r:id="rId7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11" w:rsidRDefault="00A55C11" w:rsidP="00833F0D">
      <w:r>
        <w:separator/>
      </w:r>
    </w:p>
  </w:endnote>
  <w:endnote w:type="continuationSeparator" w:id="0">
    <w:p w:rsidR="00A55C11" w:rsidRDefault="00A55C11" w:rsidP="0083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11" w:rsidRDefault="00A55C11" w:rsidP="00833F0D">
      <w:r>
        <w:separator/>
      </w:r>
    </w:p>
  </w:footnote>
  <w:footnote w:type="continuationSeparator" w:id="0">
    <w:p w:rsidR="00A55C11" w:rsidRDefault="00A55C11" w:rsidP="00833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921322"/>
      <w:docPartObj>
        <w:docPartGallery w:val="Page Numbers (Top of Page)"/>
        <w:docPartUnique/>
      </w:docPartObj>
    </w:sdtPr>
    <w:sdtContent>
      <w:p w:rsidR="00833F0D" w:rsidRPr="00833F0D" w:rsidRDefault="00833F0D">
        <w:pPr>
          <w:pStyle w:val="Encabezado"/>
          <w:jc w:val="right"/>
          <w:rPr>
            <w:rFonts w:ascii="Times New Roman" w:hAnsi="Times New Roman" w:cs="Times New Roman"/>
          </w:rPr>
        </w:pPr>
        <w:proofErr w:type="spellStart"/>
        <w:r w:rsidRPr="00833F0D">
          <w:rPr>
            <w:rFonts w:ascii="Times New Roman" w:hAnsi="Times New Roman" w:cs="Times New Roman"/>
          </w:rPr>
          <w:t>Ariza</w:t>
        </w:r>
        <w:proofErr w:type="spellEnd"/>
        <w:r w:rsidRPr="00833F0D">
          <w:rPr>
            <w:rFonts w:ascii="Times New Roman" w:hAnsi="Times New Roman" w:cs="Times New Roman"/>
          </w:rPr>
          <w:t xml:space="preserve"> </w:t>
        </w:r>
        <w:r w:rsidR="006E569F" w:rsidRPr="00833F0D">
          <w:rPr>
            <w:rFonts w:ascii="Times New Roman" w:hAnsi="Times New Roman" w:cs="Times New Roman"/>
          </w:rPr>
          <w:fldChar w:fldCharType="begin"/>
        </w:r>
        <w:r w:rsidRPr="00833F0D">
          <w:rPr>
            <w:rFonts w:ascii="Times New Roman" w:hAnsi="Times New Roman" w:cs="Times New Roman"/>
          </w:rPr>
          <w:instrText xml:space="preserve"> PAGE   \* MERGEFORMAT </w:instrText>
        </w:r>
        <w:r w:rsidR="006E569F" w:rsidRPr="00833F0D">
          <w:rPr>
            <w:rFonts w:ascii="Times New Roman" w:hAnsi="Times New Roman" w:cs="Times New Roman"/>
          </w:rPr>
          <w:fldChar w:fldCharType="separate"/>
        </w:r>
        <w:r w:rsidR="00760CF8">
          <w:rPr>
            <w:rFonts w:ascii="Times New Roman" w:hAnsi="Times New Roman" w:cs="Times New Roman"/>
            <w:noProof/>
          </w:rPr>
          <w:t>4</w:t>
        </w:r>
        <w:r w:rsidR="006E569F" w:rsidRPr="00833F0D">
          <w:rPr>
            <w:rFonts w:ascii="Times New Roman" w:hAnsi="Times New Roman" w:cs="Times New Roman"/>
          </w:rPr>
          <w:fldChar w:fldCharType="end"/>
        </w:r>
      </w:p>
    </w:sdtContent>
  </w:sdt>
  <w:p w:rsidR="00833F0D" w:rsidRDefault="00833F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5BBB"/>
    <w:multiLevelType w:val="multilevel"/>
    <w:tmpl w:val="976CBA40"/>
    <w:lvl w:ilvl="0">
      <w:start w:val="1"/>
      <w:numFmt w:val="decimal"/>
      <w:pStyle w:val="Estilo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Estilo2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863783B"/>
    <w:multiLevelType w:val="hybridMultilevel"/>
    <w:tmpl w:val="6A92DDCE"/>
    <w:lvl w:ilvl="0" w:tplc="BC4089FE">
      <w:start w:val="1"/>
      <w:numFmt w:val="decimal"/>
      <w:pStyle w:val="subTregs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417397"/>
    <w:multiLevelType w:val="multilevel"/>
    <w:tmpl w:val="BEA2C696"/>
    <w:lvl w:ilvl="0">
      <w:start w:val="1"/>
      <w:numFmt w:val="none"/>
      <w:pStyle w:val="TESIS"/>
      <w:suff w:val="space"/>
      <w:lvlText w:val="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Restart w:val="0"/>
      <w:pStyle w:val="TESIS1"/>
      <w:lvlText w:val="%1%2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/>
        <w:bCs/>
        <w:i w:val="0"/>
        <w:iCs w:val="0"/>
        <w:sz w:val="29"/>
        <w:szCs w:val="29"/>
      </w:rPr>
    </w:lvl>
    <w:lvl w:ilvl="2">
      <w:start w:val="1"/>
      <w:numFmt w:val="decimal"/>
      <w:pStyle w:val="TESIS2"/>
      <w:lvlText w:val="%1%2.%3."/>
      <w:lvlJc w:val="left"/>
      <w:pPr>
        <w:tabs>
          <w:tab w:val="num" w:pos="964"/>
        </w:tabs>
        <w:ind w:left="964" w:hanging="624"/>
      </w:pPr>
      <w:rPr>
        <w:rFonts w:ascii="Calibri" w:hAnsi="Calibri"/>
        <w:b/>
        <w:bCs/>
        <w:i w:val="0"/>
        <w:iCs w:val="0"/>
        <w:sz w:val="27"/>
        <w:szCs w:val="27"/>
      </w:rPr>
    </w:lvl>
    <w:lvl w:ilvl="3">
      <w:start w:val="1"/>
      <w:numFmt w:val="decimal"/>
      <w:pStyle w:val="TESIS3"/>
      <w:lvlText w:val="%1%2.%3.%4."/>
      <w:lvlJc w:val="left"/>
      <w:pPr>
        <w:tabs>
          <w:tab w:val="num" w:pos="1418"/>
        </w:tabs>
        <w:ind w:left="1418" w:hanging="738"/>
      </w:pPr>
      <w:rPr>
        <w:rFonts w:ascii="Calibri" w:hAnsi="Calibri" w:hint="default"/>
        <w:b/>
        <w:bCs/>
        <w:i w:val="0"/>
        <w:iCs w:val="0"/>
        <w:sz w:val="25"/>
        <w:szCs w:val="25"/>
      </w:rPr>
    </w:lvl>
    <w:lvl w:ilvl="4">
      <w:start w:val="1"/>
      <w:numFmt w:val="lowerLetter"/>
      <w:pStyle w:val="TESIS4"/>
      <w:lvlText w:val="%5)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sz w:val="25"/>
        <w:szCs w:val="25"/>
      </w:rPr>
    </w:lvl>
    <w:lvl w:ilvl="5">
      <w:start w:val="1"/>
      <w:numFmt w:val="decimal"/>
      <w:pStyle w:val="TESIS5"/>
      <w:lvlText w:val="%5%6)"/>
      <w:lvlJc w:val="left"/>
      <w:pPr>
        <w:tabs>
          <w:tab w:val="num" w:pos="1247"/>
        </w:tabs>
        <w:ind w:left="1247" w:hanging="226"/>
      </w:pPr>
      <w:rPr>
        <w:rFonts w:ascii="Calibri" w:hAnsi="Calibri" w:hint="default"/>
        <w:sz w:val="25"/>
        <w:szCs w:val="25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7">
      <w:start w:val="1"/>
      <w:numFmt w:val="bullet"/>
      <w:pStyle w:val="TESIS7"/>
      <w:lvlText w:val=""/>
      <w:lvlJc w:val="left"/>
      <w:pPr>
        <w:tabs>
          <w:tab w:val="num" w:pos="1191"/>
        </w:tabs>
        <w:ind w:left="0" w:firstLine="907"/>
      </w:pPr>
      <w:rPr>
        <w:rFonts w:ascii="Symbol" w:hAnsi="Symbol" w:hint="default"/>
        <w:b/>
      </w:rPr>
    </w:lvl>
    <w:lvl w:ilvl="8">
      <w:start w:val="1"/>
      <w:numFmt w:val="bullet"/>
      <w:lvlText w:val="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</w:abstractNum>
  <w:abstractNum w:abstractNumId="3">
    <w:nsid w:val="7E432D28"/>
    <w:multiLevelType w:val="hybridMultilevel"/>
    <w:tmpl w:val="FCB0AFB6"/>
    <w:lvl w:ilvl="0" w:tplc="6D9802FA">
      <w:start w:val="1"/>
      <w:numFmt w:val="upperRoman"/>
      <w:pStyle w:val="Estiloregulaoras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C4C"/>
    <w:rsid w:val="000E5128"/>
    <w:rsid w:val="002B20BD"/>
    <w:rsid w:val="00371A7F"/>
    <w:rsid w:val="004A5C4C"/>
    <w:rsid w:val="00563D01"/>
    <w:rsid w:val="005B1227"/>
    <w:rsid w:val="006E569F"/>
    <w:rsid w:val="007031E8"/>
    <w:rsid w:val="00760CF8"/>
    <w:rsid w:val="00833F0D"/>
    <w:rsid w:val="008A4283"/>
    <w:rsid w:val="008C61B3"/>
    <w:rsid w:val="00A15DA1"/>
    <w:rsid w:val="00A475EE"/>
    <w:rsid w:val="00A55C11"/>
    <w:rsid w:val="00AB1763"/>
    <w:rsid w:val="00C56AAC"/>
    <w:rsid w:val="00E501E9"/>
    <w:rsid w:val="00E7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sis texto M"/>
    <w:qFormat/>
    <w:rsid w:val="004A5C4C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rsid w:val="00C56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371A7F"/>
    <w:pPr>
      <w:ind w:left="708"/>
    </w:pPr>
  </w:style>
  <w:style w:type="paragraph" w:customStyle="1" w:styleId="TESISFIGURAS">
    <w:name w:val="TESIS FIGURAS"/>
    <w:basedOn w:val="Normal"/>
    <w:rsid w:val="00371A7F"/>
    <w:pPr>
      <w:suppressAutoHyphens/>
      <w:spacing w:before="120" w:after="120" w:line="276" w:lineRule="auto"/>
      <w:ind w:firstLine="680"/>
      <w:contextualSpacing/>
    </w:pPr>
    <w:rPr>
      <w:rFonts w:ascii="Calibri" w:eastAsia="MS Mincho" w:hAnsi="Calibri"/>
      <w:sz w:val="23"/>
    </w:rPr>
  </w:style>
  <w:style w:type="paragraph" w:customStyle="1" w:styleId="TESISCUERPO">
    <w:name w:val="TESIS CUERPO"/>
    <w:basedOn w:val="Normal"/>
    <w:link w:val="TESISCUERPOCar"/>
    <w:rsid w:val="00371A7F"/>
    <w:pPr>
      <w:suppressAutoHyphens/>
      <w:spacing w:line="312" w:lineRule="auto"/>
      <w:ind w:firstLine="680"/>
    </w:pPr>
    <w:rPr>
      <w:rFonts w:ascii="Calibri" w:eastAsia="MS Mincho" w:hAnsi="Calibri"/>
      <w:sz w:val="25"/>
    </w:rPr>
  </w:style>
  <w:style w:type="character" w:customStyle="1" w:styleId="TESISCUERPOCar">
    <w:name w:val="TESIS CUERPO Car"/>
    <w:link w:val="TESISCUERPO"/>
    <w:rsid w:val="00371A7F"/>
    <w:rPr>
      <w:rFonts w:ascii="Calibri" w:eastAsia="MS Mincho" w:hAnsi="Calibri"/>
      <w:sz w:val="25"/>
      <w:szCs w:val="24"/>
      <w:lang w:val="es-ES_tradnl"/>
    </w:rPr>
  </w:style>
  <w:style w:type="paragraph" w:customStyle="1" w:styleId="TESIS">
    <w:name w:val="TESIS"/>
    <w:basedOn w:val="Normal"/>
    <w:rsid w:val="00371A7F"/>
    <w:pPr>
      <w:numPr>
        <w:numId w:val="7"/>
      </w:numPr>
      <w:jc w:val="right"/>
    </w:pPr>
    <w:rPr>
      <w:rFonts w:ascii="Calibri" w:eastAsia="MS Mincho" w:hAnsi="Calibri"/>
      <w:b/>
      <w:sz w:val="64"/>
    </w:rPr>
  </w:style>
  <w:style w:type="paragraph" w:customStyle="1" w:styleId="TESIS1">
    <w:name w:val="TESIS 1"/>
    <w:basedOn w:val="Normal"/>
    <w:rsid w:val="00371A7F"/>
    <w:pPr>
      <w:numPr>
        <w:ilvl w:val="1"/>
        <w:numId w:val="7"/>
      </w:numPr>
      <w:spacing w:before="120" w:after="120" w:line="288" w:lineRule="auto"/>
    </w:pPr>
    <w:rPr>
      <w:rFonts w:ascii="Calibri" w:eastAsia="MS Mincho" w:hAnsi="Calibri"/>
      <w:b/>
      <w:sz w:val="29"/>
    </w:rPr>
  </w:style>
  <w:style w:type="paragraph" w:customStyle="1" w:styleId="TESIS2">
    <w:name w:val="TESIS 2"/>
    <w:basedOn w:val="Normal"/>
    <w:link w:val="TESIS2Car"/>
    <w:rsid w:val="00371A7F"/>
    <w:pPr>
      <w:numPr>
        <w:ilvl w:val="2"/>
        <w:numId w:val="7"/>
      </w:numPr>
      <w:spacing w:before="120" w:after="120" w:line="288" w:lineRule="auto"/>
    </w:pPr>
    <w:rPr>
      <w:rFonts w:ascii="Calibri" w:eastAsia="MS Mincho" w:hAnsi="Calibri"/>
      <w:b/>
      <w:sz w:val="27"/>
    </w:rPr>
  </w:style>
  <w:style w:type="character" w:customStyle="1" w:styleId="TESIS2Car">
    <w:name w:val="TESIS 2 Car"/>
    <w:link w:val="TESIS2"/>
    <w:rsid w:val="00371A7F"/>
    <w:rPr>
      <w:rFonts w:ascii="Calibri" w:eastAsia="MS Mincho" w:hAnsi="Calibri"/>
      <w:b/>
      <w:sz w:val="27"/>
      <w:szCs w:val="24"/>
      <w:lang w:val="es-ES_tradnl"/>
    </w:rPr>
  </w:style>
  <w:style w:type="paragraph" w:customStyle="1" w:styleId="TESIS3">
    <w:name w:val="TESIS 3"/>
    <w:basedOn w:val="Normal"/>
    <w:rsid w:val="00371A7F"/>
    <w:pPr>
      <w:numPr>
        <w:ilvl w:val="3"/>
        <w:numId w:val="7"/>
      </w:numPr>
      <w:spacing w:before="120" w:after="120" w:line="288" w:lineRule="auto"/>
    </w:pPr>
    <w:rPr>
      <w:rFonts w:ascii="Calibri" w:eastAsia="MS Mincho" w:hAnsi="Calibri"/>
      <w:b/>
      <w:sz w:val="25"/>
    </w:rPr>
  </w:style>
  <w:style w:type="paragraph" w:customStyle="1" w:styleId="TESIS4">
    <w:name w:val="TESIS 4"/>
    <w:basedOn w:val="TESIS"/>
    <w:link w:val="TESIS4Car"/>
    <w:rsid w:val="00371A7F"/>
    <w:pPr>
      <w:numPr>
        <w:ilvl w:val="4"/>
      </w:numPr>
      <w:spacing w:before="120" w:after="120" w:line="288" w:lineRule="auto"/>
      <w:jc w:val="both"/>
    </w:pPr>
    <w:rPr>
      <w:b w:val="0"/>
      <w:sz w:val="25"/>
      <w:u w:val="single"/>
    </w:rPr>
  </w:style>
  <w:style w:type="character" w:customStyle="1" w:styleId="TESIS4Car">
    <w:name w:val="TESIS 4 Car"/>
    <w:link w:val="TESIS4"/>
    <w:rsid w:val="00371A7F"/>
    <w:rPr>
      <w:rFonts w:ascii="Calibri" w:eastAsia="MS Mincho" w:hAnsi="Calibri"/>
      <w:sz w:val="25"/>
      <w:szCs w:val="24"/>
      <w:u w:val="single"/>
      <w:lang w:val="es-ES_tradnl"/>
    </w:rPr>
  </w:style>
  <w:style w:type="paragraph" w:customStyle="1" w:styleId="TESIS5">
    <w:name w:val="TESIS 5"/>
    <w:basedOn w:val="TESIS3"/>
    <w:rsid w:val="00371A7F"/>
    <w:pPr>
      <w:numPr>
        <w:ilvl w:val="5"/>
      </w:numPr>
    </w:pPr>
    <w:rPr>
      <w:b w:val="0"/>
      <w:u w:val="single"/>
    </w:rPr>
  </w:style>
  <w:style w:type="paragraph" w:customStyle="1" w:styleId="TESIS7">
    <w:name w:val="TESIS 7"/>
    <w:basedOn w:val="Normal"/>
    <w:rsid w:val="00371A7F"/>
    <w:pPr>
      <w:numPr>
        <w:ilvl w:val="7"/>
        <w:numId w:val="7"/>
      </w:numPr>
      <w:suppressAutoHyphens/>
      <w:spacing w:line="312" w:lineRule="auto"/>
    </w:pPr>
    <w:rPr>
      <w:rFonts w:ascii="Calibri" w:eastAsia="MS Mincho" w:hAnsi="Calibri"/>
      <w:sz w:val="25"/>
    </w:rPr>
  </w:style>
  <w:style w:type="paragraph" w:customStyle="1" w:styleId="Estilo1">
    <w:name w:val="Estilo1"/>
    <w:basedOn w:val="Normal"/>
    <w:rsid w:val="00371A7F"/>
    <w:pPr>
      <w:numPr>
        <w:numId w:val="9"/>
      </w:numPr>
      <w:spacing w:after="200"/>
    </w:pPr>
    <w:rPr>
      <w:rFonts w:eastAsia="Calibri"/>
      <w:b/>
      <w:sz w:val="28"/>
      <w:szCs w:val="28"/>
    </w:rPr>
  </w:style>
  <w:style w:type="paragraph" w:customStyle="1" w:styleId="Estilo2">
    <w:name w:val="Estilo2"/>
    <w:basedOn w:val="Normal"/>
    <w:rsid w:val="00371A7F"/>
    <w:pPr>
      <w:numPr>
        <w:ilvl w:val="1"/>
        <w:numId w:val="9"/>
      </w:numPr>
      <w:spacing w:after="200"/>
    </w:pPr>
    <w:rPr>
      <w:rFonts w:eastAsia="Calibri"/>
      <w:b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56AA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C56AAC"/>
    <w:pPr>
      <w:spacing w:after="100" w:line="276" w:lineRule="auto"/>
      <w:ind w:left="220"/>
    </w:pPr>
    <w:rPr>
      <w:rFonts w:eastAsiaTheme="minorEastAsia"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56AAC"/>
    <w:pPr>
      <w:spacing w:after="100" w:line="276" w:lineRule="auto"/>
      <w:ind w:left="440"/>
    </w:pPr>
    <w:rPr>
      <w:rFonts w:eastAsiaTheme="minorEastAsia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C56AAC"/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C56AAC"/>
    <w:pPr>
      <w:spacing w:line="276" w:lineRule="auto"/>
      <w:outlineLvl w:val="9"/>
    </w:pPr>
  </w:style>
  <w:style w:type="paragraph" w:customStyle="1" w:styleId="Estiloregulaoras">
    <w:name w:val="Estilo regulaoras"/>
    <w:basedOn w:val="Normal"/>
    <w:link w:val="EstiloregulaorasCar"/>
    <w:qFormat/>
    <w:rsid w:val="00C56AAC"/>
    <w:pPr>
      <w:numPr>
        <w:numId w:val="10"/>
      </w:numPr>
    </w:pPr>
  </w:style>
  <w:style w:type="character" w:customStyle="1" w:styleId="EstiloregulaorasCar">
    <w:name w:val="Estilo regulaoras Car"/>
    <w:basedOn w:val="Fuentedeprrafopredeter"/>
    <w:link w:val="Estiloregulaoras"/>
    <w:rsid w:val="00C56AAC"/>
    <w:rPr>
      <w:rFonts w:ascii="Book Antiqua" w:hAnsi="Book Antiqua"/>
      <w:sz w:val="24"/>
      <w:szCs w:val="24"/>
    </w:rPr>
  </w:style>
  <w:style w:type="paragraph" w:customStyle="1" w:styleId="subTregs">
    <w:name w:val="sub Tregs"/>
    <w:basedOn w:val="Normal"/>
    <w:link w:val="subTregsCar"/>
    <w:qFormat/>
    <w:rsid w:val="00C56AAC"/>
    <w:pPr>
      <w:numPr>
        <w:numId w:val="11"/>
      </w:numPr>
    </w:pPr>
  </w:style>
  <w:style w:type="character" w:customStyle="1" w:styleId="subTregsCar">
    <w:name w:val="sub Tregs Car"/>
    <w:basedOn w:val="Fuentedeprrafopredeter"/>
    <w:link w:val="subTregs"/>
    <w:rsid w:val="00C56AAC"/>
    <w:rPr>
      <w:rFonts w:ascii="Book Antiqua" w:hAnsi="Book Antiqua"/>
      <w:sz w:val="24"/>
      <w:szCs w:val="24"/>
    </w:rPr>
  </w:style>
  <w:style w:type="paragraph" w:customStyle="1" w:styleId="Tesistexto">
    <w:name w:val="Tesis texto"/>
    <w:basedOn w:val="Normal"/>
    <w:link w:val="TesistextoCar"/>
    <w:qFormat/>
    <w:rsid w:val="00C56AAC"/>
    <w:pPr>
      <w:spacing w:after="240"/>
      <w:ind w:firstLine="709"/>
    </w:pPr>
  </w:style>
  <w:style w:type="character" w:customStyle="1" w:styleId="TesistextoCar">
    <w:name w:val="Tesis texto Car"/>
    <w:basedOn w:val="Fuentedeprrafopredeter"/>
    <w:link w:val="Tesistexto"/>
    <w:rsid w:val="00C56AAC"/>
    <w:rPr>
      <w:rFonts w:ascii="Book Antiqua" w:hAnsi="Book Antiqu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A5C4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5C4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5C4C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C4C"/>
    <w:rPr>
      <w:rFonts w:ascii="Tahoma" w:eastAsiaTheme="minorHAnsi" w:hAnsi="Tahoma" w:cs="Tahoma"/>
      <w:sz w:val="16"/>
      <w:szCs w:val="16"/>
      <w:lang w:val="es-ES_tradnl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833F0D"/>
  </w:style>
  <w:style w:type="paragraph" w:styleId="Encabezado">
    <w:name w:val="header"/>
    <w:basedOn w:val="Normal"/>
    <w:link w:val="EncabezadoCar"/>
    <w:uiPriority w:val="99"/>
    <w:unhideWhenUsed/>
    <w:rsid w:val="00833F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F0D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33F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3F0D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39"/>
    <w:rsid w:val="00563D01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</cp:revision>
  <dcterms:created xsi:type="dcterms:W3CDTF">2019-09-11T12:47:00Z</dcterms:created>
  <dcterms:modified xsi:type="dcterms:W3CDTF">2019-09-12T14:45:00Z</dcterms:modified>
</cp:coreProperties>
</file>