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21" w:rsidRPr="00F06DC9" w:rsidRDefault="00EF5A21" w:rsidP="00EF5A21">
      <w:pPr>
        <w:pStyle w:val="NoSpacing"/>
        <w:spacing w:line="480" w:lineRule="auto"/>
        <w:rPr>
          <w:rFonts w:ascii="Times New Roman" w:hAnsi="Times New Roman" w:cs="Times New Roman"/>
          <w:b/>
          <w:sz w:val="24"/>
          <w:szCs w:val="24"/>
        </w:rPr>
      </w:pPr>
      <w:r w:rsidRPr="00F06DC9">
        <w:rPr>
          <w:rFonts w:ascii="Times New Roman" w:hAnsi="Times New Roman" w:cs="Times New Roman"/>
          <w:b/>
          <w:sz w:val="24"/>
          <w:szCs w:val="24"/>
        </w:rPr>
        <w:t>Title:</w:t>
      </w:r>
      <w:r w:rsidRPr="00F06DC9">
        <w:rPr>
          <w:rFonts w:ascii="Times New Roman" w:hAnsi="Times New Roman" w:cs="Times New Roman"/>
          <w:sz w:val="24"/>
          <w:szCs w:val="24"/>
        </w:rPr>
        <w:t xml:space="preserve"> Impact of community-based chronic obstructive pulmonary disease service, </w:t>
      </w:r>
      <w:r w:rsidR="00A804EC" w:rsidRPr="00F06DC9">
        <w:rPr>
          <w:rFonts w:ascii="Times New Roman" w:hAnsi="Times New Roman" w:cs="Times New Roman"/>
          <w:sz w:val="24"/>
          <w:szCs w:val="24"/>
        </w:rPr>
        <w:t xml:space="preserve">a </w:t>
      </w:r>
      <w:r w:rsidRPr="00F06DC9">
        <w:rPr>
          <w:rFonts w:ascii="Times New Roman" w:hAnsi="Times New Roman" w:cs="Times New Roman"/>
          <w:sz w:val="24"/>
          <w:szCs w:val="24"/>
        </w:rPr>
        <w:t>multidisciplin</w:t>
      </w:r>
      <w:r w:rsidR="00A804EC" w:rsidRPr="00F06DC9">
        <w:rPr>
          <w:rFonts w:ascii="Times New Roman" w:hAnsi="Times New Roman" w:cs="Times New Roman"/>
          <w:sz w:val="24"/>
          <w:szCs w:val="24"/>
        </w:rPr>
        <w:t>ary</w:t>
      </w:r>
      <w:r w:rsidRPr="00F06DC9">
        <w:rPr>
          <w:rFonts w:ascii="Times New Roman" w:hAnsi="Times New Roman" w:cs="Times New Roman"/>
          <w:sz w:val="24"/>
          <w:szCs w:val="24"/>
        </w:rPr>
        <w:t xml:space="preserve"> intervention in an area of high deprivation: A longitudinal matched controlled study</w:t>
      </w:r>
    </w:p>
    <w:p w:rsidR="00EF5A21" w:rsidRPr="00F06DC9" w:rsidRDefault="00EF5A21" w:rsidP="00EF5A21">
      <w:pPr>
        <w:pStyle w:val="NoSpacing"/>
        <w:spacing w:line="480" w:lineRule="auto"/>
        <w:rPr>
          <w:rFonts w:ascii="Times New Roman" w:hAnsi="Times New Roman" w:cs="Times New Roman"/>
          <w:sz w:val="24"/>
          <w:szCs w:val="24"/>
        </w:rPr>
      </w:pPr>
    </w:p>
    <w:p w:rsidR="00EF5A21" w:rsidRPr="00F06DC9" w:rsidRDefault="00EF5A21" w:rsidP="00EF5A21">
      <w:pPr>
        <w:pStyle w:val="NoSpacing"/>
        <w:spacing w:line="480" w:lineRule="auto"/>
        <w:rPr>
          <w:rFonts w:ascii="Times New Roman" w:eastAsia="Calibri" w:hAnsi="Times New Roman" w:cs="Times New Roman"/>
          <w:sz w:val="24"/>
          <w:szCs w:val="24"/>
        </w:rPr>
      </w:pPr>
      <w:r w:rsidRPr="00F06DC9">
        <w:rPr>
          <w:rFonts w:ascii="Times New Roman" w:eastAsia="Calibri" w:hAnsi="Times New Roman" w:cs="Times New Roman"/>
          <w:b/>
          <w:sz w:val="24"/>
          <w:szCs w:val="24"/>
        </w:rPr>
        <w:t>Authors:</w:t>
      </w:r>
      <w:r w:rsidRPr="00F06DC9">
        <w:rPr>
          <w:rFonts w:ascii="Times New Roman" w:eastAsia="Calibri" w:hAnsi="Times New Roman" w:cs="Times New Roman"/>
          <w:sz w:val="24"/>
          <w:szCs w:val="24"/>
        </w:rPr>
        <w:t xml:space="preserve"> </w:t>
      </w:r>
      <w:proofErr w:type="spellStart"/>
      <w:r w:rsidRPr="00F06DC9">
        <w:rPr>
          <w:rFonts w:ascii="Times New Roman" w:eastAsia="Calibri" w:hAnsi="Times New Roman" w:cs="Times New Roman"/>
          <w:sz w:val="24"/>
          <w:szCs w:val="24"/>
        </w:rPr>
        <w:t>Pooja</w:t>
      </w:r>
      <w:proofErr w:type="spellEnd"/>
      <w:r w:rsidRPr="00F06DC9">
        <w:rPr>
          <w:rFonts w:ascii="Times New Roman" w:eastAsia="Calibri" w:hAnsi="Times New Roman" w:cs="Times New Roman"/>
          <w:sz w:val="24"/>
          <w:szCs w:val="24"/>
        </w:rPr>
        <w:t xml:space="preserve"> Saini,</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Senior Lecturer</w:t>
      </w:r>
      <w:r w:rsidR="006F602B"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vertAlign w:val="superscript"/>
        </w:rPr>
        <w:t>‡1</w:t>
      </w:r>
      <w:r w:rsidR="006F602B" w:rsidRPr="00F06DC9">
        <w:rPr>
          <w:rFonts w:ascii="Times New Roman" w:eastAsia="Calibri" w:hAnsi="Times New Roman" w:cs="Times New Roman"/>
          <w:sz w:val="24"/>
          <w:szCs w:val="24"/>
        </w:rPr>
        <w:t>,</w:t>
      </w:r>
      <w:r w:rsidRPr="00F06DC9">
        <w:rPr>
          <w:rFonts w:ascii="Times New Roman" w:eastAsia="Calibri" w:hAnsi="Times New Roman" w:cs="Times New Roman"/>
          <w:sz w:val="24"/>
          <w:szCs w:val="24"/>
        </w:rPr>
        <w:t xml:space="preserve"> </w:t>
      </w:r>
      <w:proofErr w:type="spellStart"/>
      <w:r w:rsidRPr="00F06DC9">
        <w:rPr>
          <w:rFonts w:ascii="Times New Roman" w:eastAsia="Calibri" w:hAnsi="Times New Roman" w:cs="Times New Roman"/>
          <w:sz w:val="24"/>
          <w:szCs w:val="24"/>
        </w:rPr>
        <w:t>Tanith</w:t>
      </w:r>
      <w:proofErr w:type="spellEnd"/>
      <w:r w:rsidRPr="00F06DC9">
        <w:rPr>
          <w:rFonts w:ascii="Times New Roman" w:eastAsia="Calibri" w:hAnsi="Times New Roman" w:cs="Times New Roman"/>
          <w:sz w:val="24"/>
          <w:szCs w:val="24"/>
        </w:rPr>
        <w:t xml:space="preserve"> C. Rose</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Research Associate in Health Data Analysis</w:t>
      </w:r>
      <w:r w:rsidRPr="00F06DC9">
        <w:rPr>
          <w:rFonts w:ascii="Times New Roman" w:eastAsia="Calibri" w:hAnsi="Times New Roman" w:cs="Times New Roman"/>
          <w:sz w:val="24"/>
          <w:szCs w:val="24"/>
          <w:vertAlign w:val="superscript"/>
        </w:rPr>
        <w:t>‡</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Jennifer Downing</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NIHR CLAHRC NWC Theme Research Manager</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xml:space="preserve">, Bashir </w:t>
      </w:r>
      <w:proofErr w:type="spellStart"/>
      <w:r w:rsidRPr="00F06DC9">
        <w:rPr>
          <w:rFonts w:ascii="Times New Roman" w:eastAsia="Calibri" w:hAnsi="Times New Roman" w:cs="Times New Roman"/>
          <w:sz w:val="24"/>
          <w:szCs w:val="24"/>
        </w:rPr>
        <w:t>Matata</w:t>
      </w:r>
      <w:proofErr w:type="spellEnd"/>
      <w:r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Head of Clinical Trial Unit</w:t>
      </w:r>
      <w:r w:rsidR="006F602B" w:rsidRPr="00F06DC9">
        <w:rPr>
          <w:rFonts w:ascii="Times New Roman" w:eastAsia="Calibri" w:hAnsi="Times New Roman" w:cs="Times New Roman"/>
          <w:sz w:val="24"/>
          <w:szCs w:val="24"/>
          <w:vertAlign w:val="superscript"/>
        </w:rPr>
        <w:t>3</w:t>
      </w:r>
      <w:r w:rsidR="006F602B" w:rsidRPr="00F06DC9">
        <w:rPr>
          <w:rFonts w:ascii="Times New Roman" w:eastAsia="Calibri" w:hAnsi="Times New Roman" w:cs="Times New Roman"/>
          <w:sz w:val="24"/>
          <w:szCs w:val="24"/>
        </w:rPr>
        <w:t>,</w:t>
      </w:r>
      <w:r w:rsidRPr="00F06DC9">
        <w:rPr>
          <w:rFonts w:ascii="Times New Roman" w:eastAsia="Calibri" w:hAnsi="Times New Roman" w:cs="Times New Roman"/>
          <w:sz w:val="24"/>
          <w:szCs w:val="24"/>
        </w:rPr>
        <w:t xml:space="preserve"> Sama</w:t>
      </w:r>
      <w:r w:rsidR="00656569" w:rsidRPr="00F06DC9">
        <w:rPr>
          <w:rFonts w:ascii="Times New Roman" w:eastAsia="Calibri" w:hAnsi="Times New Roman" w:cs="Times New Roman"/>
          <w:sz w:val="24"/>
          <w:szCs w:val="24"/>
        </w:rPr>
        <w:t>n</w:t>
      </w:r>
      <w:r w:rsidRPr="00F06DC9">
        <w:rPr>
          <w:rFonts w:ascii="Times New Roman" w:eastAsia="Calibri" w:hAnsi="Times New Roman" w:cs="Times New Roman"/>
          <w:sz w:val="24"/>
          <w:szCs w:val="24"/>
        </w:rPr>
        <w:t xml:space="preserve">tha </w:t>
      </w:r>
      <w:proofErr w:type="spellStart"/>
      <w:r w:rsidRPr="00F06DC9">
        <w:rPr>
          <w:rFonts w:ascii="Times New Roman" w:eastAsia="Calibri" w:hAnsi="Times New Roman" w:cs="Times New Roman"/>
          <w:sz w:val="24"/>
          <w:szCs w:val="24"/>
        </w:rPr>
        <w:t>Pilsworth</w:t>
      </w:r>
      <w:proofErr w:type="spellEnd"/>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 xml:space="preserve">Consultant </w:t>
      </w:r>
      <w:r w:rsidR="00571EF5" w:rsidRPr="00F06DC9">
        <w:rPr>
          <w:rFonts w:ascii="Times New Roman" w:eastAsia="Calibri" w:hAnsi="Times New Roman" w:cs="Times New Roman"/>
          <w:i/>
          <w:sz w:val="24"/>
          <w:szCs w:val="24"/>
        </w:rPr>
        <w:t>P</w:t>
      </w:r>
      <w:r w:rsidR="00571EF5" w:rsidRPr="00F06DC9">
        <w:rPr>
          <w:rFonts w:ascii="Times New Roman" w:hAnsi="Times New Roman" w:cs="Times New Roman"/>
          <w:i/>
          <w:sz w:val="24"/>
          <w:szCs w:val="24"/>
        </w:rPr>
        <w:t>hysiotherapist</w:t>
      </w:r>
      <w:r w:rsidR="006F602B" w:rsidRPr="00F06DC9">
        <w:rPr>
          <w:rFonts w:ascii="Times New Roman" w:eastAsia="Calibri" w:hAnsi="Times New Roman" w:cs="Times New Roman"/>
          <w:sz w:val="24"/>
          <w:szCs w:val="24"/>
          <w:vertAlign w:val="superscript"/>
        </w:rPr>
        <w:t>3</w:t>
      </w:r>
      <w:r w:rsidRPr="00F06DC9">
        <w:rPr>
          <w:rFonts w:ascii="Times New Roman" w:eastAsia="Calibri" w:hAnsi="Times New Roman" w:cs="Times New Roman"/>
          <w:sz w:val="24"/>
          <w:szCs w:val="24"/>
        </w:rPr>
        <w:t>, Allen Pemberton</w:t>
      </w:r>
      <w:r w:rsidR="006F602B" w:rsidRPr="00F06DC9">
        <w:rPr>
          <w:rFonts w:ascii="Times New Roman" w:eastAsia="Calibri" w:hAnsi="Times New Roman" w:cs="Times New Roman"/>
          <w:sz w:val="24"/>
          <w:szCs w:val="24"/>
        </w:rPr>
        <w:t xml:space="preserve">, </w:t>
      </w:r>
      <w:r w:rsidR="00A541BA" w:rsidRPr="00F06DC9">
        <w:rPr>
          <w:rFonts w:ascii="Times New Roman" w:eastAsia="Calibri" w:hAnsi="Times New Roman" w:cs="Times New Roman"/>
          <w:i/>
          <w:sz w:val="24"/>
          <w:szCs w:val="24"/>
        </w:rPr>
        <w:t>Public</w:t>
      </w:r>
      <w:r w:rsidR="006F602B" w:rsidRPr="00F06DC9">
        <w:rPr>
          <w:rFonts w:ascii="Times New Roman" w:eastAsia="Calibri" w:hAnsi="Times New Roman" w:cs="Times New Roman"/>
          <w:i/>
          <w:sz w:val="24"/>
          <w:szCs w:val="24"/>
        </w:rPr>
        <w:t xml:space="preserve"> Advisor</w:t>
      </w:r>
      <w:r w:rsidR="006F602B" w:rsidRPr="00F06DC9">
        <w:rPr>
          <w:rFonts w:ascii="Times New Roman" w:eastAsia="Calibri" w:hAnsi="Times New Roman" w:cs="Times New Roman"/>
          <w:sz w:val="24"/>
          <w:szCs w:val="24"/>
          <w:vertAlign w:val="superscript"/>
        </w:rPr>
        <w:t>4</w:t>
      </w:r>
      <w:r w:rsidRPr="00F06DC9">
        <w:rPr>
          <w:rFonts w:ascii="Times New Roman" w:eastAsia="Calibri" w:hAnsi="Times New Roman" w:cs="Times New Roman"/>
          <w:sz w:val="24"/>
          <w:szCs w:val="24"/>
        </w:rPr>
        <w:t xml:space="preserve">, Terence </w:t>
      </w:r>
      <w:proofErr w:type="spellStart"/>
      <w:r w:rsidRPr="00F06DC9">
        <w:rPr>
          <w:rFonts w:ascii="Times New Roman" w:eastAsia="Calibri" w:hAnsi="Times New Roman" w:cs="Times New Roman"/>
          <w:sz w:val="24"/>
          <w:szCs w:val="24"/>
        </w:rPr>
        <w:t>Comerford</w:t>
      </w:r>
      <w:proofErr w:type="spellEnd"/>
      <w:r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rPr>
        <w:t xml:space="preserve"> </w:t>
      </w:r>
      <w:proofErr w:type="spellStart"/>
      <w:r w:rsidR="006F602B" w:rsidRPr="00F06DC9">
        <w:rPr>
          <w:rFonts w:ascii="Times New Roman" w:eastAsia="Calibri" w:hAnsi="Times New Roman" w:cs="Times New Roman"/>
          <w:i/>
          <w:sz w:val="24"/>
          <w:szCs w:val="24"/>
        </w:rPr>
        <w:t>Publc</w:t>
      </w:r>
      <w:proofErr w:type="spellEnd"/>
      <w:r w:rsidR="006F602B" w:rsidRPr="00F06DC9">
        <w:rPr>
          <w:rFonts w:ascii="Times New Roman" w:eastAsia="Calibri" w:hAnsi="Times New Roman" w:cs="Times New Roman"/>
          <w:i/>
          <w:sz w:val="24"/>
          <w:szCs w:val="24"/>
        </w:rPr>
        <w:t xml:space="preserve"> Advisor</w:t>
      </w:r>
      <w:r w:rsidR="006F602B" w:rsidRPr="00F06DC9">
        <w:rPr>
          <w:rFonts w:ascii="Times New Roman" w:eastAsia="Calibri" w:hAnsi="Times New Roman" w:cs="Times New Roman"/>
          <w:sz w:val="24"/>
          <w:szCs w:val="24"/>
          <w:vertAlign w:val="superscript"/>
        </w:rPr>
        <w:t>4</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Keith Wilson, </w:t>
      </w:r>
      <w:r w:rsidR="006F602B" w:rsidRPr="00F06DC9">
        <w:rPr>
          <w:rFonts w:ascii="Times New Roman" w:eastAsia="Calibri" w:hAnsi="Times New Roman" w:cs="Times New Roman"/>
          <w:i/>
          <w:sz w:val="24"/>
          <w:szCs w:val="24"/>
        </w:rPr>
        <w:t>Public Advisor</w:t>
      </w:r>
      <w:r w:rsidR="006F602B" w:rsidRPr="00F06DC9">
        <w:rPr>
          <w:rFonts w:ascii="Times New Roman" w:eastAsia="Calibri" w:hAnsi="Times New Roman" w:cs="Times New Roman"/>
          <w:sz w:val="24"/>
          <w:szCs w:val="24"/>
          <w:vertAlign w:val="superscript"/>
        </w:rPr>
        <w:t>4</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Matthew Shaw, </w:t>
      </w:r>
      <w:r w:rsidR="006F602B" w:rsidRPr="00F06DC9">
        <w:rPr>
          <w:rFonts w:ascii="Times New Roman" w:eastAsia="Calibri" w:hAnsi="Times New Roman" w:cs="Times New Roman"/>
          <w:i/>
          <w:sz w:val="24"/>
          <w:szCs w:val="24"/>
        </w:rPr>
        <w:t>Senior Clinical Information Analyst</w:t>
      </w:r>
      <w:r w:rsidR="006F602B" w:rsidRPr="00F06DC9">
        <w:rPr>
          <w:rFonts w:ascii="Times New Roman" w:eastAsia="Calibri" w:hAnsi="Times New Roman" w:cs="Times New Roman"/>
          <w:sz w:val="24"/>
          <w:szCs w:val="24"/>
          <w:vertAlign w:val="superscript"/>
        </w:rPr>
        <w:t>3</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Lesley Harper, </w:t>
      </w:r>
      <w:r w:rsidR="006F602B" w:rsidRPr="00F06DC9">
        <w:rPr>
          <w:rFonts w:ascii="Times New Roman" w:eastAsia="Calibri" w:hAnsi="Times New Roman" w:cs="Times New Roman"/>
          <w:i/>
          <w:sz w:val="24"/>
          <w:szCs w:val="24"/>
        </w:rPr>
        <w:t>Senior Research Fellow</w:t>
      </w:r>
      <w:r w:rsidR="006F602B" w:rsidRPr="00F06DC9">
        <w:rPr>
          <w:rFonts w:ascii="Times New Roman" w:eastAsia="Calibri" w:hAnsi="Times New Roman" w:cs="Times New Roman"/>
          <w:sz w:val="24"/>
          <w:szCs w:val="24"/>
          <w:vertAlign w:val="superscript"/>
        </w:rPr>
        <w:t>2</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Konstantinos </w:t>
      </w:r>
      <w:proofErr w:type="spellStart"/>
      <w:r w:rsidRPr="00F06DC9">
        <w:rPr>
          <w:rFonts w:ascii="Times New Roman" w:eastAsia="Calibri" w:hAnsi="Times New Roman" w:cs="Times New Roman"/>
          <w:sz w:val="24"/>
          <w:szCs w:val="24"/>
        </w:rPr>
        <w:t>Daras</w:t>
      </w:r>
      <w:proofErr w:type="spellEnd"/>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Geographic Data Scientist</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Benjamin Barr</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Senior Clinical Lecturer</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w:t>
      </w:r>
    </w:p>
    <w:p w:rsidR="00A479B9" w:rsidRPr="00F06DC9" w:rsidRDefault="00A479B9" w:rsidP="00EF5A21">
      <w:pPr>
        <w:pStyle w:val="NoSpacing"/>
        <w:spacing w:line="480" w:lineRule="auto"/>
        <w:rPr>
          <w:rFonts w:ascii="Times New Roman" w:hAnsi="Times New Roman" w:cs="Times New Roman"/>
          <w:sz w:val="24"/>
          <w:szCs w:val="24"/>
          <w:vertAlign w:val="superscript"/>
        </w:rPr>
      </w:pPr>
    </w:p>
    <w:p w:rsidR="00EF5A21" w:rsidRPr="00F06DC9" w:rsidRDefault="00EF5A21" w:rsidP="00EF5A21">
      <w:pPr>
        <w:pStyle w:val="NoSpacing"/>
        <w:spacing w:line="480" w:lineRule="auto"/>
        <w:rPr>
          <w:rStyle w:val="tgc"/>
          <w:rFonts w:ascii="Times New Roman" w:eastAsia="Calibri" w:hAnsi="Times New Roman" w:cs="Times New Roman"/>
          <w:sz w:val="24"/>
          <w:szCs w:val="24"/>
        </w:rPr>
      </w:pPr>
      <w:r w:rsidRPr="00F06DC9">
        <w:rPr>
          <w:rFonts w:ascii="Times New Roman" w:eastAsia="Calibri" w:hAnsi="Times New Roman" w:cs="Times New Roman"/>
          <w:sz w:val="24"/>
          <w:szCs w:val="24"/>
          <w:vertAlign w:val="superscript"/>
        </w:rPr>
        <w:t xml:space="preserve">‡ </w:t>
      </w:r>
      <w:r w:rsidRPr="00F06DC9">
        <w:rPr>
          <w:rStyle w:val="tgc"/>
          <w:rFonts w:ascii="Times New Roman" w:eastAsia="Calibri" w:hAnsi="Times New Roman" w:cs="Times New Roman"/>
          <w:sz w:val="24"/>
          <w:szCs w:val="24"/>
        </w:rPr>
        <w:t>Joint first authors</w:t>
      </w:r>
    </w:p>
    <w:p w:rsidR="00EF5A21" w:rsidRPr="00F06DC9" w:rsidRDefault="00EF5A21" w:rsidP="00EF5A21">
      <w:pPr>
        <w:pStyle w:val="NoSpacing"/>
        <w:spacing w:line="480" w:lineRule="auto"/>
        <w:rPr>
          <w:rFonts w:ascii="Times New Roman" w:hAnsi="Times New Roman" w:cs="Times New Roman"/>
          <w:sz w:val="24"/>
          <w:szCs w:val="24"/>
        </w:rPr>
      </w:pPr>
      <w:r w:rsidRPr="00F06DC9">
        <w:rPr>
          <w:rFonts w:ascii="Times New Roman" w:eastAsia="Calibri" w:hAnsi="Times New Roman" w:cs="Times New Roman"/>
          <w:sz w:val="24"/>
          <w:szCs w:val="24"/>
        </w:rPr>
        <w:t>*Corresponding author</w:t>
      </w:r>
    </w:p>
    <w:p w:rsidR="00EF5A21" w:rsidRPr="00F06DC9" w:rsidRDefault="00EF5A21" w:rsidP="00EF5A21">
      <w:pPr>
        <w:pStyle w:val="NoSpacing"/>
        <w:spacing w:line="480" w:lineRule="auto"/>
        <w:rPr>
          <w:rFonts w:ascii="Times New Roman" w:eastAsia="Calibri" w:hAnsi="Times New Roman" w:cs="Times New Roman"/>
          <w:sz w:val="24"/>
          <w:szCs w:val="24"/>
        </w:rPr>
      </w:pPr>
    </w:p>
    <w:p w:rsidR="00EF5A21" w:rsidRPr="00F06DC9" w:rsidRDefault="00EF5A21" w:rsidP="00EF5A21">
      <w:pPr>
        <w:pStyle w:val="NoSpacing"/>
        <w:spacing w:line="480" w:lineRule="auto"/>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 xml:space="preserve">Affiliations: </w:t>
      </w:r>
      <w:r w:rsidR="006F602B" w:rsidRPr="00F06DC9">
        <w:rPr>
          <w:rFonts w:ascii="Times New Roman" w:hAnsi="Times New Roman" w:cs="Times New Roman"/>
          <w:color w:val="000000"/>
          <w:sz w:val="24"/>
          <w:szCs w:val="24"/>
          <w:shd w:val="clear" w:color="auto" w:fill="FFFFFF"/>
        </w:rPr>
        <w:t>1.</w:t>
      </w:r>
      <w:r w:rsidR="006F602B" w:rsidRPr="00F06DC9">
        <w:rPr>
          <w:rFonts w:ascii="Times New Roman" w:hAnsi="Times New Roman" w:cs="Times New Roman"/>
          <w:b/>
          <w:color w:val="000000"/>
          <w:sz w:val="24"/>
          <w:szCs w:val="24"/>
          <w:shd w:val="clear" w:color="auto" w:fill="FFFFFF"/>
        </w:rPr>
        <w:t xml:space="preserve"> </w:t>
      </w:r>
      <w:r w:rsidRPr="00F06DC9">
        <w:rPr>
          <w:rFonts w:ascii="Times New Roman" w:hAnsi="Times New Roman" w:cs="Times New Roman"/>
          <w:color w:val="000000"/>
          <w:sz w:val="24"/>
          <w:szCs w:val="24"/>
          <w:shd w:val="clear" w:color="auto" w:fill="FFFFFF"/>
        </w:rPr>
        <w:t xml:space="preserve">Liverpool John </w:t>
      </w:r>
      <w:proofErr w:type="spellStart"/>
      <w:r w:rsidRPr="00F06DC9">
        <w:rPr>
          <w:rFonts w:ascii="Times New Roman" w:hAnsi="Times New Roman" w:cs="Times New Roman"/>
          <w:color w:val="000000"/>
          <w:sz w:val="24"/>
          <w:szCs w:val="24"/>
          <w:shd w:val="clear" w:color="auto" w:fill="FFFFFF"/>
        </w:rPr>
        <w:t>Moores</w:t>
      </w:r>
      <w:proofErr w:type="spellEnd"/>
      <w:r w:rsidRPr="00F06DC9">
        <w:rPr>
          <w:rFonts w:ascii="Times New Roman" w:hAnsi="Times New Roman" w:cs="Times New Roman"/>
          <w:color w:val="000000"/>
          <w:sz w:val="24"/>
          <w:szCs w:val="24"/>
          <w:shd w:val="clear" w:color="auto" w:fill="FFFFFF"/>
        </w:rPr>
        <w:t xml:space="preserve"> University, </w:t>
      </w:r>
      <w:r w:rsidR="006F602B" w:rsidRPr="00F06DC9">
        <w:rPr>
          <w:rFonts w:ascii="Times New Roman" w:hAnsi="Times New Roman" w:cs="Times New Roman"/>
          <w:color w:val="000000"/>
          <w:sz w:val="24"/>
          <w:szCs w:val="24"/>
          <w:shd w:val="clear" w:color="auto" w:fill="FFFFFF"/>
        </w:rPr>
        <w:t xml:space="preserve">2. </w:t>
      </w:r>
      <w:r w:rsidRPr="00F06DC9">
        <w:rPr>
          <w:rFonts w:ascii="Times New Roman" w:hAnsi="Times New Roman" w:cs="Times New Roman"/>
          <w:color w:val="000000"/>
          <w:sz w:val="24"/>
          <w:szCs w:val="24"/>
          <w:shd w:val="clear" w:color="auto" w:fill="FFFFFF"/>
        </w:rPr>
        <w:t xml:space="preserve">University of Liverpool, </w:t>
      </w:r>
      <w:r w:rsidR="006F602B" w:rsidRPr="00F06DC9">
        <w:rPr>
          <w:rFonts w:ascii="Times New Roman" w:hAnsi="Times New Roman" w:cs="Times New Roman"/>
          <w:color w:val="000000"/>
          <w:sz w:val="24"/>
          <w:szCs w:val="24"/>
          <w:shd w:val="clear" w:color="auto" w:fill="FFFFFF"/>
        </w:rPr>
        <w:t xml:space="preserve">3. </w:t>
      </w:r>
      <w:r w:rsidRPr="00F06DC9">
        <w:rPr>
          <w:rFonts w:ascii="Times New Roman" w:hAnsi="Times New Roman" w:cs="Times New Roman"/>
          <w:color w:val="000000"/>
          <w:sz w:val="24"/>
          <w:szCs w:val="24"/>
          <w:shd w:val="clear" w:color="auto" w:fill="FFFFFF"/>
        </w:rPr>
        <w:t xml:space="preserve">Liverpool Heart and Chest hospital NHS Trust, </w:t>
      </w:r>
      <w:r w:rsidR="006F602B" w:rsidRPr="00F06DC9">
        <w:rPr>
          <w:rFonts w:ascii="Times New Roman" w:hAnsi="Times New Roman" w:cs="Times New Roman"/>
          <w:color w:val="000000"/>
          <w:sz w:val="24"/>
          <w:szCs w:val="24"/>
          <w:shd w:val="clear" w:color="auto" w:fill="FFFFFF"/>
        </w:rPr>
        <w:t xml:space="preserve">4. </w:t>
      </w:r>
      <w:r w:rsidRPr="00F06DC9">
        <w:rPr>
          <w:rFonts w:ascii="Times New Roman" w:hAnsi="Times New Roman" w:cs="Times New Roman"/>
          <w:color w:val="000000"/>
          <w:sz w:val="24"/>
          <w:szCs w:val="24"/>
          <w:shd w:val="clear" w:color="auto" w:fill="FFFFFF"/>
        </w:rPr>
        <w:t>NIHR CLAHRC NWC Public Advisor</w:t>
      </w:r>
    </w:p>
    <w:p w:rsidR="00EF5A21" w:rsidRPr="00F06DC9" w:rsidRDefault="00EF5A21" w:rsidP="00EF5A21">
      <w:pPr>
        <w:pStyle w:val="NoSpacing"/>
        <w:spacing w:line="480" w:lineRule="auto"/>
        <w:rPr>
          <w:rFonts w:ascii="Times New Roman" w:hAnsi="Times New Roman" w:cs="Times New Roman"/>
          <w:b/>
          <w:sz w:val="24"/>
          <w:szCs w:val="24"/>
        </w:rPr>
      </w:pPr>
    </w:p>
    <w:p w:rsidR="00EF5A21" w:rsidRPr="00F06DC9" w:rsidRDefault="00EF5A21" w:rsidP="00EF5A21">
      <w:pPr>
        <w:pStyle w:val="NoSpacing"/>
        <w:spacing w:line="480" w:lineRule="auto"/>
        <w:rPr>
          <w:rFonts w:ascii="Times New Roman" w:hAnsi="Times New Roman" w:cs="Times New Roman"/>
          <w:b/>
          <w:sz w:val="24"/>
          <w:szCs w:val="24"/>
        </w:rPr>
      </w:pPr>
      <w:r w:rsidRPr="00F06DC9">
        <w:rPr>
          <w:rFonts w:ascii="Times New Roman" w:hAnsi="Times New Roman" w:cs="Times New Roman"/>
          <w:b/>
          <w:sz w:val="24"/>
          <w:szCs w:val="24"/>
        </w:rPr>
        <w:t>Corresponding author contact information:</w:t>
      </w:r>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r w:rsidRPr="00F06DC9">
        <w:rPr>
          <w:rFonts w:ascii="Times New Roman" w:hAnsi="Times New Roman" w:cs="Times New Roman"/>
          <w:color w:val="000000"/>
          <w:sz w:val="24"/>
          <w:szCs w:val="24"/>
          <w:shd w:val="clear" w:color="auto" w:fill="FFFFFF"/>
        </w:rPr>
        <w:t xml:space="preserve">Dr </w:t>
      </w:r>
      <w:proofErr w:type="spellStart"/>
      <w:r w:rsidRPr="00F06DC9">
        <w:rPr>
          <w:rFonts w:ascii="Times New Roman" w:hAnsi="Times New Roman" w:cs="Times New Roman"/>
          <w:color w:val="000000"/>
          <w:sz w:val="24"/>
          <w:szCs w:val="24"/>
          <w:shd w:val="clear" w:color="auto" w:fill="FFFFFF"/>
        </w:rPr>
        <w:t>Pooja</w:t>
      </w:r>
      <w:proofErr w:type="spellEnd"/>
      <w:r w:rsidRPr="00F06DC9">
        <w:rPr>
          <w:rFonts w:ascii="Times New Roman" w:hAnsi="Times New Roman" w:cs="Times New Roman"/>
          <w:color w:val="000000"/>
          <w:sz w:val="24"/>
          <w:szCs w:val="24"/>
          <w:shd w:val="clear" w:color="auto" w:fill="FFFFFF"/>
        </w:rPr>
        <w:t xml:space="preserve"> Saini, </w:t>
      </w:r>
      <w:r w:rsidRPr="00F06DC9">
        <w:rPr>
          <w:rFonts w:ascii="Times New Roman" w:hAnsi="Times New Roman" w:cs="Times New Roman"/>
          <w:sz w:val="24"/>
          <w:szCs w:val="24"/>
        </w:rPr>
        <w:t xml:space="preserve">School of Natural Sciences and Psychology, Tom Reilly Building, Liverpool John </w:t>
      </w:r>
      <w:proofErr w:type="spellStart"/>
      <w:r w:rsidRPr="00F06DC9">
        <w:rPr>
          <w:rFonts w:ascii="Times New Roman" w:hAnsi="Times New Roman" w:cs="Times New Roman"/>
          <w:sz w:val="24"/>
          <w:szCs w:val="24"/>
        </w:rPr>
        <w:t>Moores</w:t>
      </w:r>
      <w:proofErr w:type="spellEnd"/>
      <w:r w:rsidRPr="00F06DC9">
        <w:rPr>
          <w:rFonts w:ascii="Times New Roman" w:hAnsi="Times New Roman" w:cs="Times New Roman"/>
          <w:sz w:val="24"/>
          <w:szCs w:val="24"/>
        </w:rPr>
        <w:t xml:space="preserve"> University, </w:t>
      </w:r>
      <w:proofErr w:type="spellStart"/>
      <w:r w:rsidRPr="00F06DC9">
        <w:rPr>
          <w:rFonts w:ascii="Times New Roman" w:hAnsi="Times New Roman" w:cs="Times New Roman"/>
          <w:sz w:val="24"/>
          <w:szCs w:val="24"/>
        </w:rPr>
        <w:t>Byrom</w:t>
      </w:r>
      <w:proofErr w:type="spellEnd"/>
      <w:r w:rsidRPr="00F06DC9">
        <w:rPr>
          <w:rFonts w:ascii="Times New Roman" w:hAnsi="Times New Roman" w:cs="Times New Roman"/>
          <w:sz w:val="24"/>
          <w:szCs w:val="24"/>
        </w:rPr>
        <w:t xml:space="preserve"> Street, Liverpool, L3 3AF Email: </w:t>
      </w:r>
      <w:hyperlink r:id="rId12" w:history="1">
        <w:r w:rsidRPr="00F06DC9">
          <w:rPr>
            <w:rStyle w:val="Hyperlink"/>
            <w:rFonts w:ascii="Times New Roman" w:hAnsi="Times New Roman" w:cs="Times New Roman"/>
            <w:sz w:val="24"/>
            <w:szCs w:val="24"/>
          </w:rPr>
          <w:t>P.Saini@ljmu.ac.uk</w:t>
        </w:r>
      </w:hyperlink>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r w:rsidRPr="00F06DC9">
        <w:rPr>
          <w:rFonts w:ascii="Times New Roman" w:hAnsi="Times New Roman" w:cs="Times New Roman"/>
          <w:b/>
          <w:color w:val="000000"/>
          <w:sz w:val="24"/>
          <w:szCs w:val="24"/>
          <w:shd w:val="clear" w:color="auto" w:fill="FFFFFF"/>
        </w:rPr>
        <w:t xml:space="preserve">Keywords: </w:t>
      </w:r>
      <w:r w:rsidRPr="00F06DC9">
        <w:rPr>
          <w:rFonts w:ascii="Times New Roman" w:hAnsi="Times New Roman" w:cs="Times New Roman"/>
          <w:color w:val="000000"/>
          <w:sz w:val="24"/>
          <w:szCs w:val="24"/>
          <w:shd w:val="clear" w:color="auto" w:fill="FFFFFF"/>
        </w:rPr>
        <w:t>COPD, Respiratory, Pulmonary Rehabilitation, Re-admission, A&amp;E attendance, Community Care Multi</w:t>
      </w:r>
      <w:r w:rsidR="00A804EC" w:rsidRPr="00F06DC9">
        <w:rPr>
          <w:rFonts w:ascii="Times New Roman" w:hAnsi="Times New Roman" w:cs="Times New Roman"/>
          <w:color w:val="000000"/>
          <w:sz w:val="24"/>
          <w:szCs w:val="24"/>
          <w:shd w:val="clear" w:color="auto" w:fill="FFFFFF"/>
        </w:rPr>
        <w:t>d</w:t>
      </w:r>
      <w:r w:rsidRPr="00F06DC9">
        <w:rPr>
          <w:rFonts w:ascii="Times New Roman" w:hAnsi="Times New Roman" w:cs="Times New Roman"/>
          <w:color w:val="000000"/>
          <w:sz w:val="24"/>
          <w:szCs w:val="24"/>
          <w:shd w:val="clear" w:color="auto" w:fill="FFFFFF"/>
        </w:rPr>
        <w:t>isciplin</w:t>
      </w:r>
      <w:r w:rsidR="00A804EC" w:rsidRPr="00F06DC9">
        <w:rPr>
          <w:rFonts w:ascii="Times New Roman" w:hAnsi="Times New Roman" w:cs="Times New Roman"/>
          <w:color w:val="000000"/>
          <w:sz w:val="24"/>
          <w:szCs w:val="24"/>
          <w:shd w:val="clear" w:color="auto" w:fill="FFFFFF"/>
        </w:rPr>
        <w:t>ary</w:t>
      </w:r>
      <w:r w:rsidRPr="00F06DC9">
        <w:rPr>
          <w:rFonts w:ascii="Times New Roman" w:hAnsi="Times New Roman" w:cs="Times New Roman"/>
          <w:color w:val="000000"/>
          <w:sz w:val="24"/>
          <w:szCs w:val="24"/>
          <w:shd w:val="clear" w:color="auto" w:fill="FFFFFF"/>
        </w:rPr>
        <w:t xml:space="preserve"> </w:t>
      </w:r>
    </w:p>
    <w:p w:rsidR="00A479B9" w:rsidRPr="00F06DC9" w:rsidRDefault="00A479B9">
      <w:pPr>
        <w:rPr>
          <w:rFonts w:ascii="Times New Roman" w:hAnsi="Times New Roman" w:cs="Times New Roman"/>
          <w:color w:val="000000"/>
          <w:sz w:val="24"/>
          <w:szCs w:val="24"/>
          <w:shd w:val="clear" w:color="auto" w:fill="FFFFFF"/>
        </w:rPr>
      </w:pPr>
    </w:p>
    <w:p w:rsidR="00A479B9"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lastRenderedPageBreak/>
        <w:t xml:space="preserve">Manuscript word count: </w:t>
      </w:r>
      <w:r w:rsidR="00AE1147">
        <w:rPr>
          <w:rFonts w:ascii="Times New Roman" w:hAnsi="Times New Roman" w:cs="Times New Roman"/>
          <w:b/>
          <w:color w:val="000000"/>
          <w:sz w:val="24"/>
          <w:szCs w:val="24"/>
          <w:shd w:val="clear" w:color="auto" w:fill="FFFFFF"/>
        </w:rPr>
        <w:t>4008</w:t>
      </w:r>
    </w:p>
    <w:p w:rsidR="00A479B9"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Abstract word count:</w:t>
      </w:r>
      <w:r w:rsidR="00280E06" w:rsidRPr="00F06DC9">
        <w:rPr>
          <w:rFonts w:ascii="Times New Roman" w:hAnsi="Times New Roman" w:cs="Times New Roman"/>
          <w:b/>
          <w:color w:val="000000"/>
          <w:sz w:val="24"/>
          <w:szCs w:val="24"/>
          <w:shd w:val="clear" w:color="auto" w:fill="FFFFFF"/>
        </w:rPr>
        <w:t xml:space="preserve"> </w:t>
      </w:r>
      <w:r w:rsidR="00AE1147">
        <w:rPr>
          <w:rFonts w:ascii="Times New Roman" w:hAnsi="Times New Roman" w:cs="Times New Roman"/>
          <w:b/>
          <w:color w:val="000000"/>
          <w:sz w:val="24"/>
          <w:szCs w:val="24"/>
          <w:shd w:val="clear" w:color="auto" w:fill="FFFFFF"/>
        </w:rPr>
        <w:t>197</w:t>
      </w:r>
    </w:p>
    <w:p w:rsidR="00EF5A21"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Number of references:</w:t>
      </w:r>
      <w:r w:rsidR="00156AAA">
        <w:rPr>
          <w:rFonts w:ascii="Times New Roman" w:hAnsi="Times New Roman" w:cs="Times New Roman"/>
          <w:b/>
          <w:color w:val="000000"/>
          <w:sz w:val="24"/>
          <w:szCs w:val="24"/>
          <w:shd w:val="clear" w:color="auto" w:fill="FFFFFF"/>
        </w:rPr>
        <w:t xml:space="preserve"> 42</w:t>
      </w:r>
      <w:r w:rsidR="00EF5A21" w:rsidRPr="00F06DC9">
        <w:rPr>
          <w:rFonts w:ascii="Times New Roman" w:hAnsi="Times New Roman" w:cs="Times New Roman"/>
          <w:b/>
          <w:color w:val="000000"/>
          <w:sz w:val="24"/>
          <w:szCs w:val="24"/>
          <w:shd w:val="clear" w:color="auto" w:fill="FFFFFF"/>
        </w:rPr>
        <w:br w:type="page"/>
      </w:r>
    </w:p>
    <w:p w:rsidR="00EF5A21" w:rsidRPr="00F06DC9" w:rsidRDefault="00EF5A21" w:rsidP="00EF5A21">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lastRenderedPageBreak/>
        <w:t>ABSTRACT</w:t>
      </w:r>
    </w:p>
    <w:p w:rsidR="00EB3F77" w:rsidRPr="00F06DC9" w:rsidRDefault="00EB3F77" w:rsidP="00EB3F77">
      <w:pPr>
        <w:spacing w:line="480" w:lineRule="auto"/>
        <w:jc w:val="both"/>
        <w:rPr>
          <w:rFonts w:ascii="Times New Roman" w:hAnsi="Times New Roman" w:cs="Times New Roman"/>
          <w:sz w:val="24"/>
          <w:szCs w:val="24"/>
        </w:rPr>
      </w:pPr>
      <w:r w:rsidRPr="00F06DC9">
        <w:rPr>
          <w:rFonts w:ascii="Times New Roman" w:hAnsi="Times New Roman" w:cs="Times New Roman"/>
          <w:b/>
          <w:bCs/>
          <w:sz w:val="24"/>
          <w:szCs w:val="24"/>
        </w:rPr>
        <w:t>Objective:</w:t>
      </w:r>
      <w:r w:rsidRPr="00F06DC9">
        <w:rPr>
          <w:rFonts w:ascii="Times New Roman" w:hAnsi="Times New Roman" w:cs="Times New Roman"/>
          <w:sz w:val="24"/>
          <w:szCs w:val="24"/>
        </w:rPr>
        <w:t xml:space="preserve"> To examine the effects of a consultant-led</w:t>
      </w:r>
      <w:r w:rsidR="00B51DF3" w:rsidRPr="00F06DC9">
        <w:rPr>
          <w:rFonts w:ascii="Times New Roman" w:hAnsi="Times New Roman" w:cs="Times New Roman"/>
          <w:sz w:val="24"/>
          <w:szCs w:val="24"/>
        </w:rPr>
        <w:t>,</w:t>
      </w:r>
      <w:r w:rsidRPr="00F06DC9">
        <w:rPr>
          <w:rFonts w:ascii="Times New Roman" w:hAnsi="Times New Roman" w:cs="Times New Roman"/>
          <w:sz w:val="24"/>
          <w:szCs w:val="24"/>
        </w:rPr>
        <w:t xml:space="preserve"> community-based chronic obstructive pulmonary disease (COPD) service, based in a highly deprived area on emergency hospital admissions</w:t>
      </w:r>
      <w:r w:rsidR="00502FF4" w:rsidRPr="00F06DC9">
        <w:rPr>
          <w:rFonts w:ascii="Times New Roman" w:hAnsi="Times New Roman" w:cs="Times New Roman"/>
          <w:sz w:val="24"/>
          <w:szCs w:val="24"/>
        </w:rPr>
        <w:t>.</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Design: </w:t>
      </w:r>
      <w:r w:rsidRPr="00F06DC9">
        <w:rPr>
          <w:rFonts w:ascii="Times New Roman" w:hAnsi="Times New Roman" w:cs="Times New Roman"/>
          <w:sz w:val="24"/>
          <w:szCs w:val="24"/>
        </w:rPr>
        <w:t>A longitudinal matched controlled study using difference-in-differences analysis to compare the change in outcomes in the intervention population to a matched comparison population, five years before and after implementation.</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Setting: </w:t>
      </w:r>
      <w:r w:rsidR="00133303" w:rsidRPr="00F06DC9">
        <w:rPr>
          <w:rFonts w:ascii="Times New Roman" w:hAnsi="Times New Roman" w:cs="Times New Roman"/>
          <w:sz w:val="24"/>
          <w:szCs w:val="24"/>
        </w:rPr>
        <w:t>A</w:t>
      </w:r>
      <w:r w:rsidRPr="00F06DC9">
        <w:rPr>
          <w:rFonts w:ascii="Times New Roman" w:hAnsi="Times New Roman" w:cs="Times New Roman"/>
          <w:sz w:val="24"/>
          <w:szCs w:val="24"/>
        </w:rPr>
        <w:t xml:space="preserve"> deprived district in the North West of England between 2005 and 2016.</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Intervention: </w:t>
      </w:r>
      <w:r w:rsidRPr="00F06DC9">
        <w:rPr>
          <w:rFonts w:ascii="Times New Roman" w:hAnsi="Times New Roman" w:cs="Times New Roman"/>
          <w:sz w:val="24"/>
          <w:szCs w:val="24"/>
        </w:rPr>
        <w:t>A community-based, consultant-led COPD service providing diagnostics, treatment</w:t>
      </w:r>
      <w:r w:rsidR="00B51DF3"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and rehabilitation </w:t>
      </w:r>
      <w:r w:rsidR="00B51DF3" w:rsidRPr="00F06DC9">
        <w:rPr>
          <w:rFonts w:ascii="Times New Roman" w:hAnsi="Times New Roman" w:cs="Times New Roman"/>
          <w:sz w:val="24"/>
          <w:szCs w:val="24"/>
        </w:rPr>
        <w:t xml:space="preserve">from </w:t>
      </w:r>
      <w:r w:rsidRPr="00F06DC9">
        <w:rPr>
          <w:rFonts w:ascii="Times New Roman" w:hAnsi="Times New Roman" w:cs="Times New Roman"/>
          <w:sz w:val="24"/>
          <w:szCs w:val="24"/>
        </w:rPr>
        <w:t>2011</w:t>
      </w:r>
      <w:r w:rsidR="00B51DF3" w:rsidRPr="00F06DC9">
        <w:rPr>
          <w:rFonts w:ascii="Times New Roman" w:hAnsi="Times New Roman" w:cs="Times New Roman"/>
          <w:sz w:val="24"/>
          <w:szCs w:val="24"/>
        </w:rPr>
        <w:t>–</w:t>
      </w:r>
      <w:r w:rsidRPr="00F06DC9">
        <w:rPr>
          <w:rFonts w:ascii="Times New Roman" w:hAnsi="Times New Roman" w:cs="Times New Roman"/>
          <w:sz w:val="24"/>
          <w:szCs w:val="24"/>
        </w:rPr>
        <w:t>2016.</w:t>
      </w:r>
    </w:p>
    <w:p w:rsidR="00EB3F77" w:rsidRPr="00F06DC9" w:rsidRDefault="00EB3F77" w:rsidP="00EB3F77">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 xml:space="preserve">Main outcome measures: </w:t>
      </w:r>
      <w:r w:rsidRPr="00F06DC9">
        <w:rPr>
          <w:rFonts w:ascii="Times New Roman" w:hAnsi="Times New Roman" w:cs="Times New Roman"/>
          <w:sz w:val="24"/>
          <w:szCs w:val="24"/>
        </w:rPr>
        <w:t xml:space="preserve">Emergency hospital admissions, length of stay per emergency admission, and emergency re-admissions for COPD. </w:t>
      </w:r>
    </w:p>
    <w:p w:rsidR="00EB3F77" w:rsidRPr="00F06DC9" w:rsidRDefault="00EB3F77" w:rsidP="00EB3F77">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Results:</w:t>
      </w:r>
      <w:r w:rsidRPr="00F06DC9">
        <w:rPr>
          <w:rFonts w:ascii="Times New Roman" w:hAnsi="Times New Roman" w:cs="Times New Roman"/>
          <w:sz w:val="24"/>
          <w:szCs w:val="24"/>
        </w:rPr>
        <w:t>  The intervention was associated with 24 fewer emergency COPD admissions per 100,000 population per year (95%CI -10.6</w:t>
      </w:r>
      <w:r w:rsidR="00673E05" w:rsidRPr="00F06DC9">
        <w:rPr>
          <w:rFonts w:ascii="Times New Roman" w:hAnsi="Times New Roman" w:cs="Times New Roman"/>
          <w:sz w:val="24"/>
          <w:szCs w:val="24"/>
        </w:rPr>
        <w:t xml:space="preserve"> to </w:t>
      </w:r>
      <w:r w:rsidRPr="00F06DC9">
        <w:rPr>
          <w:rFonts w:ascii="Times New Roman" w:hAnsi="Times New Roman" w:cs="Times New Roman"/>
          <w:sz w:val="24"/>
          <w:szCs w:val="24"/>
        </w:rPr>
        <w:t>58.8</w:t>
      </w:r>
      <w:r w:rsidR="000A3A49" w:rsidRPr="00F06DC9">
        <w:rPr>
          <w:rFonts w:ascii="Times New Roman" w:hAnsi="Times New Roman" w:cs="Times New Roman"/>
          <w:sz w:val="24"/>
          <w:szCs w:val="24"/>
        </w:rPr>
        <w:t>, p=</w:t>
      </w:r>
      <w:r w:rsidR="00465DC6" w:rsidRPr="00F06DC9">
        <w:rPr>
          <w:rFonts w:ascii="Times New Roman" w:hAnsi="Times New Roman" w:cs="Times New Roman"/>
          <w:sz w:val="24"/>
          <w:szCs w:val="24"/>
        </w:rPr>
        <w:t>0.17</w:t>
      </w:r>
      <w:r w:rsidRPr="00F06DC9">
        <w:rPr>
          <w:rFonts w:ascii="Times New Roman" w:hAnsi="Times New Roman" w:cs="Times New Roman"/>
          <w:sz w:val="24"/>
          <w:szCs w:val="24"/>
        </w:rPr>
        <w:t>) in the post-intervention period, relative to the control group. There were significantly fewer emergency admissions in populations with medium levels of deprivation (</w:t>
      </w:r>
      <w:r w:rsidR="002034ED" w:rsidRPr="00F06DC9">
        <w:rPr>
          <w:rFonts w:ascii="Times New Roman" w:hAnsi="Times New Roman" w:cs="Times New Roman"/>
          <w:sz w:val="24"/>
          <w:szCs w:val="24"/>
        </w:rPr>
        <w:t xml:space="preserve">64 per 100,000 per year; </w:t>
      </w:r>
      <w:r w:rsidRPr="00F06DC9">
        <w:rPr>
          <w:rFonts w:ascii="Times New Roman" w:hAnsi="Times New Roman" w:cs="Times New Roman"/>
          <w:sz w:val="24"/>
          <w:szCs w:val="24"/>
        </w:rPr>
        <w:t>95%CI 1.8</w:t>
      </w:r>
      <w:r w:rsidR="00765A21" w:rsidRPr="00F06DC9">
        <w:rPr>
          <w:rFonts w:ascii="Times New Roman" w:hAnsi="Times New Roman" w:cs="Times New Roman"/>
          <w:sz w:val="24"/>
          <w:szCs w:val="24"/>
        </w:rPr>
        <w:t xml:space="preserve"> to </w:t>
      </w:r>
      <w:r w:rsidRPr="00F06DC9">
        <w:rPr>
          <w:rFonts w:ascii="Times New Roman" w:hAnsi="Times New Roman" w:cs="Times New Roman"/>
          <w:sz w:val="24"/>
          <w:szCs w:val="24"/>
        </w:rPr>
        <w:t>126.9) and amongst men (</w:t>
      </w:r>
      <w:r w:rsidR="002034ED" w:rsidRPr="00F06DC9">
        <w:rPr>
          <w:rFonts w:ascii="Times New Roman" w:hAnsi="Times New Roman" w:cs="Times New Roman"/>
          <w:sz w:val="24"/>
          <w:szCs w:val="24"/>
        </w:rPr>
        <w:t xml:space="preserve">60 per 100,000 per year; </w:t>
      </w:r>
      <w:r w:rsidRPr="00F06DC9">
        <w:rPr>
          <w:rFonts w:ascii="Times New Roman" w:hAnsi="Times New Roman" w:cs="Times New Roman"/>
          <w:sz w:val="24"/>
          <w:szCs w:val="24"/>
        </w:rPr>
        <w:t>95%CI 12.3</w:t>
      </w:r>
      <w:r w:rsidR="00C61A39" w:rsidRPr="00F06DC9">
        <w:rPr>
          <w:rFonts w:ascii="Times New Roman" w:hAnsi="Times New Roman" w:cs="Times New Roman"/>
          <w:sz w:val="24"/>
          <w:szCs w:val="24"/>
        </w:rPr>
        <w:t xml:space="preserve"> to </w:t>
      </w:r>
      <w:r w:rsidRPr="00F06DC9">
        <w:rPr>
          <w:rFonts w:ascii="Times New Roman" w:hAnsi="Times New Roman" w:cs="Times New Roman"/>
          <w:sz w:val="24"/>
          <w:szCs w:val="24"/>
        </w:rPr>
        <w:t xml:space="preserve">107.3). </w:t>
      </w:r>
    </w:p>
    <w:p w:rsidR="0075227A" w:rsidRPr="00F06DC9" w:rsidRDefault="00EB3F77" w:rsidP="00EF5A21">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Conclusion:</w:t>
      </w:r>
      <w:r w:rsidRPr="00F06DC9">
        <w:rPr>
          <w:rFonts w:ascii="Times New Roman" w:hAnsi="Times New Roman" w:cs="Times New Roman"/>
          <w:sz w:val="24"/>
          <w:szCs w:val="24"/>
        </w:rPr>
        <w:t xml:space="preserve"> </w:t>
      </w:r>
      <w:r w:rsidR="00EA7A3A" w:rsidRPr="00F06DC9">
        <w:rPr>
          <w:rFonts w:ascii="Times New Roman" w:hAnsi="Times New Roman" w:cs="Times New Roman"/>
          <w:sz w:val="24"/>
          <w:szCs w:val="24"/>
        </w:rPr>
        <w:t xml:space="preserve">We found limited evidence that the </w:t>
      </w:r>
      <w:r w:rsidR="00F57732" w:rsidRPr="00F06DC9">
        <w:rPr>
          <w:rFonts w:ascii="Times New Roman" w:hAnsi="Times New Roman" w:cs="Times New Roman"/>
          <w:sz w:val="24"/>
          <w:szCs w:val="24"/>
        </w:rPr>
        <w:t xml:space="preserve">service </w:t>
      </w:r>
      <w:r w:rsidRPr="00F06DC9">
        <w:rPr>
          <w:rFonts w:ascii="Times New Roman" w:hAnsi="Times New Roman" w:cs="Times New Roman"/>
          <w:sz w:val="24"/>
          <w:szCs w:val="24"/>
        </w:rPr>
        <w:t>reduc</w:t>
      </w:r>
      <w:r w:rsidR="00F57732" w:rsidRPr="00F06DC9">
        <w:rPr>
          <w:rFonts w:ascii="Times New Roman" w:hAnsi="Times New Roman" w:cs="Times New Roman"/>
          <w:sz w:val="24"/>
          <w:szCs w:val="24"/>
        </w:rPr>
        <w:t>ed</w:t>
      </w:r>
      <w:r w:rsidRPr="00F06DC9">
        <w:rPr>
          <w:rFonts w:ascii="Times New Roman" w:hAnsi="Times New Roman" w:cs="Times New Roman"/>
          <w:sz w:val="24"/>
          <w:szCs w:val="24"/>
        </w:rPr>
        <w:t xml:space="preserve"> emergency hospital admissions</w:t>
      </w:r>
      <w:r w:rsidR="005B2171" w:rsidRPr="00F06DC9">
        <w:rPr>
          <w:rFonts w:ascii="Times New Roman" w:hAnsi="Times New Roman" w:cs="Times New Roman"/>
          <w:sz w:val="24"/>
          <w:szCs w:val="24"/>
        </w:rPr>
        <w:t xml:space="preserve">, after an initial </w:t>
      </w:r>
      <w:r w:rsidR="008265D5" w:rsidRPr="00F06DC9">
        <w:rPr>
          <w:rFonts w:ascii="Times New Roman" w:hAnsi="Times New Roman" w:cs="Times New Roman"/>
          <w:sz w:val="24"/>
          <w:szCs w:val="24"/>
        </w:rPr>
        <w:t>decline th</w:t>
      </w:r>
      <w:r w:rsidR="00123B5D" w:rsidRPr="00F06DC9">
        <w:rPr>
          <w:rFonts w:ascii="Times New Roman" w:hAnsi="Times New Roman" w:cs="Times New Roman"/>
          <w:sz w:val="24"/>
          <w:szCs w:val="24"/>
        </w:rPr>
        <w:t>is effect was not sustained. The service</w:t>
      </w:r>
      <w:r w:rsidR="0075227A" w:rsidRPr="00F06DC9">
        <w:rPr>
          <w:rFonts w:ascii="Times New Roman" w:hAnsi="Times New Roman" w:cs="Times New Roman"/>
          <w:sz w:val="24"/>
          <w:szCs w:val="24"/>
        </w:rPr>
        <w:t xml:space="preserve">, </w:t>
      </w:r>
      <w:r w:rsidR="00123B5D" w:rsidRPr="00F06DC9">
        <w:rPr>
          <w:rFonts w:ascii="Times New Roman" w:hAnsi="Times New Roman" w:cs="Times New Roman"/>
          <w:sz w:val="24"/>
          <w:szCs w:val="24"/>
        </w:rPr>
        <w:t>however</w:t>
      </w:r>
      <w:r w:rsidR="0075227A" w:rsidRPr="00F06DC9">
        <w:rPr>
          <w:rFonts w:ascii="Times New Roman" w:hAnsi="Times New Roman" w:cs="Times New Roman"/>
          <w:sz w:val="24"/>
          <w:szCs w:val="24"/>
        </w:rPr>
        <w:t xml:space="preserve">, </w:t>
      </w:r>
      <w:r w:rsidR="00123B5D" w:rsidRPr="00F06DC9">
        <w:rPr>
          <w:rFonts w:ascii="Times New Roman" w:hAnsi="Times New Roman" w:cs="Times New Roman"/>
          <w:sz w:val="24"/>
          <w:szCs w:val="24"/>
        </w:rPr>
        <w:t xml:space="preserve">may have been more effective in some </w:t>
      </w:r>
      <w:r w:rsidR="002034ED" w:rsidRPr="00F06DC9">
        <w:rPr>
          <w:rFonts w:ascii="Times New Roman" w:hAnsi="Times New Roman" w:cs="Times New Roman"/>
          <w:sz w:val="24"/>
          <w:szCs w:val="24"/>
        </w:rPr>
        <w:t>subgroups</w:t>
      </w:r>
      <w:r w:rsidRPr="00F06DC9">
        <w:rPr>
          <w:rFonts w:ascii="Times New Roman" w:hAnsi="Times New Roman" w:cs="Times New Roman"/>
          <w:sz w:val="24"/>
          <w:szCs w:val="24"/>
        </w:rPr>
        <w:t xml:space="preserve">. </w:t>
      </w:r>
    </w:p>
    <w:p w:rsidR="00EF5A21" w:rsidRPr="00F06DC9" w:rsidRDefault="00EF5A21" w:rsidP="00EF5A21">
      <w:pPr>
        <w:spacing w:line="480" w:lineRule="auto"/>
        <w:rPr>
          <w:rFonts w:ascii="Times New Roman" w:hAnsi="Times New Roman" w:cs="Times New Roman"/>
          <w:sz w:val="24"/>
          <w:szCs w:val="24"/>
        </w:rPr>
      </w:pPr>
      <w:r w:rsidRPr="00F06DC9">
        <w:rPr>
          <w:rFonts w:ascii="Times New Roman" w:hAnsi="Times New Roman" w:cs="Times New Roman"/>
          <w:b/>
          <w:sz w:val="24"/>
          <w:szCs w:val="24"/>
        </w:rPr>
        <w:t>Keywords:</w:t>
      </w:r>
      <w:r w:rsidRPr="00F06DC9">
        <w:rPr>
          <w:rFonts w:ascii="Times New Roman" w:hAnsi="Times New Roman" w:cs="Times New Roman"/>
          <w:sz w:val="24"/>
          <w:szCs w:val="24"/>
        </w:rPr>
        <w:t xml:space="preserve"> </w:t>
      </w:r>
      <w:r w:rsidR="00293E72" w:rsidRPr="00F06DC9">
        <w:rPr>
          <w:rFonts w:ascii="Times New Roman" w:hAnsi="Times New Roman" w:cs="Times New Roman"/>
          <w:sz w:val="24"/>
          <w:szCs w:val="24"/>
        </w:rPr>
        <w:t>Chronic Obstructive Pulmonary Disease, Respiratory disease, Hospital Admissions, Pulmonary Rehabilitation</w:t>
      </w:r>
    </w:p>
    <w:p w:rsidR="0075227A" w:rsidRPr="00F06DC9" w:rsidRDefault="0075227A" w:rsidP="00EF5A21">
      <w:pPr>
        <w:spacing w:line="480" w:lineRule="auto"/>
        <w:rPr>
          <w:rFonts w:ascii="Times New Roman" w:hAnsi="Times New Roman" w:cs="Times New Roman"/>
          <w:sz w:val="24"/>
          <w:szCs w:val="24"/>
        </w:rPr>
      </w:pPr>
    </w:p>
    <w:p w:rsidR="00EF5A21" w:rsidRPr="00F06DC9" w:rsidRDefault="00EF5A21" w:rsidP="00EF5A21">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KEYPOINTS</w:t>
      </w:r>
    </w:p>
    <w:p w:rsidR="00C05137" w:rsidRPr="00F06DC9" w:rsidRDefault="00C05137" w:rsidP="00EF5A21">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What is already know</w:t>
      </w:r>
      <w:r w:rsidR="00CA7A4E" w:rsidRPr="00F06DC9">
        <w:rPr>
          <w:rFonts w:ascii="Times New Roman" w:hAnsi="Times New Roman" w:cs="Times New Roman"/>
          <w:b/>
          <w:sz w:val="24"/>
          <w:szCs w:val="24"/>
        </w:rPr>
        <w:t>n</w:t>
      </w:r>
      <w:r w:rsidRPr="00F06DC9">
        <w:rPr>
          <w:rFonts w:ascii="Times New Roman" w:hAnsi="Times New Roman" w:cs="Times New Roman"/>
          <w:b/>
          <w:sz w:val="24"/>
          <w:szCs w:val="24"/>
        </w:rPr>
        <w:t xml:space="preserve"> on this Topic?</w:t>
      </w:r>
    </w:p>
    <w:p w:rsidR="002357A4" w:rsidRPr="00F06DC9" w:rsidRDefault="002357A4" w:rsidP="002357A4">
      <w:pPr>
        <w:pStyle w:val="ListParagraph"/>
        <w:numPr>
          <w:ilvl w:val="0"/>
          <w:numId w:val="19"/>
        </w:numPr>
        <w:spacing w:line="480" w:lineRule="auto"/>
        <w:rPr>
          <w:rFonts w:ascii="Times New Roman" w:hAnsi="Times New Roman" w:cs="Times New Roman"/>
          <w:b/>
          <w:sz w:val="24"/>
          <w:szCs w:val="24"/>
        </w:rPr>
      </w:pPr>
      <w:r w:rsidRPr="00F06DC9">
        <w:rPr>
          <w:rFonts w:ascii="Times New Roman" w:hAnsi="Times New Roman" w:cs="Times New Roman"/>
          <w:bCs/>
          <w:sz w:val="24"/>
          <w:szCs w:val="24"/>
        </w:rPr>
        <w:t xml:space="preserve">In the UK, COPD is the leading cause of death and emergency re-admission with approximately </w:t>
      </w:r>
      <w:r w:rsidR="004A1DC1" w:rsidRPr="00F06DC9">
        <w:rPr>
          <w:rFonts w:ascii="Times New Roman" w:hAnsi="Times New Roman" w:cs="Times New Roman"/>
          <w:sz w:val="24"/>
          <w:szCs w:val="24"/>
        </w:rPr>
        <w:t>27</w:t>
      </w:r>
      <w:r w:rsidRPr="00F06DC9">
        <w:rPr>
          <w:rFonts w:ascii="Times New Roman" w:hAnsi="Times New Roman" w:cs="Times New Roman"/>
          <w:sz w:val="24"/>
          <w:szCs w:val="24"/>
        </w:rPr>
        <w:t>,000 deaths each year</w:t>
      </w:r>
      <w:r w:rsidRPr="00F06DC9">
        <w:rPr>
          <w:rFonts w:ascii="Times New Roman" w:eastAsia="Times New Roman" w:hAnsi="Times New Roman" w:cs="Times New Roman"/>
          <w:sz w:val="24"/>
          <w:szCs w:val="24"/>
        </w:rPr>
        <w:t>.</w:t>
      </w:r>
    </w:p>
    <w:p w:rsidR="002357A4" w:rsidRPr="00F06DC9" w:rsidRDefault="002357A4" w:rsidP="00C05137">
      <w:pPr>
        <w:pStyle w:val="ListParagraph"/>
        <w:numPr>
          <w:ilvl w:val="0"/>
          <w:numId w:val="19"/>
        </w:numPr>
        <w:spacing w:line="480" w:lineRule="auto"/>
        <w:rPr>
          <w:rFonts w:ascii="Times New Roman" w:hAnsi="Times New Roman" w:cs="Times New Roman"/>
          <w:b/>
          <w:sz w:val="24"/>
          <w:szCs w:val="24"/>
        </w:rPr>
      </w:pPr>
      <w:r w:rsidRPr="00F06DC9">
        <w:rPr>
          <w:rFonts w:ascii="Times New Roman" w:eastAsia="Times New Roman" w:hAnsi="Times New Roman" w:cs="Times New Roman"/>
          <w:sz w:val="24"/>
          <w:szCs w:val="24"/>
        </w:rPr>
        <w:t>Many cases of COPD are preventable by avoidance or early cessation of smoking, particularly within deprived communities where there is a higher prevalence of smoking.</w:t>
      </w:r>
    </w:p>
    <w:p w:rsidR="002357A4" w:rsidRPr="00F06DC9" w:rsidRDefault="002357A4" w:rsidP="00C05137">
      <w:pPr>
        <w:pStyle w:val="ListParagraph"/>
        <w:numPr>
          <w:ilvl w:val="0"/>
          <w:numId w:val="19"/>
        </w:numPr>
        <w:spacing w:line="480" w:lineRule="auto"/>
        <w:rPr>
          <w:rFonts w:ascii="Times New Roman" w:hAnsi="Times New Roman" w:cs="Times New Roman"/>
          <w:b/>
          <w:sz w:val="24"/>
          <w:szCs w:val="24"/>
        </w:rPr>
      </w:pPr>
      <w:r w:rsidRPr="00F06DC9">
        <w:rPr>
          <w:rFonts w:ascii="Times New Roman" w:hAnsi="Times New Roman" w:cs="Times New Roman"/>
          <w:sz w:val="24"/>
          <w:szCs w:val="24"/>
        </w:rPr>
        <w:t>Pulmonary rehabilitation has become a cornerstone in the management of patients with stable COPD.</w:t>
      </w:r>
      <w:r w:rsidRPr="00F06DC9">
        <w:rPr>
          <w:rFonts w:ascii="Times New Roman" w:hAnsi="Times New Roman" w:cs="Times New Roman"/>
          <w:b/>
          <w:sz w:val="24"/>
          <w:szCs w:val="24"/>
        </w:rPr>
        <w:t xml:space="preserve"> </w:t>
      </w:r>
      <w:r w:rsidR="0087776E" w:rsidRPr="00F06DC9">
        <w:rPr>
          <w:rFonts w:ascii="Times New Roman" w:hAnsi="Times New Roman" w:cs="Times New Roman"/>
          <w:sz w:val="24"/>
          <w:szCs w:val="24"/>
        </w:rPr>
        <w:t>However, there is limited evidence to inform the development of out of hospital models of care.</w:t>
      </w:r>
    </w:p>
    <w:p w:rsidR="0087776E" w:rsidRPr="00F06DC9" w:rsidRDefault="0087776E" w:rsidP="007B667A">
      <w:pPr>
        <w:spacing w:line="480" w:lineRule="auto"/>
        <w:ind w:left="360"/>
        <w:rPr>
          <w:rFonts w:ascii="Times New Roman" w:hAnsi="Times New Roman" w:cs="Times New Roman"/>
          <w:b/>
          <w:sz w:val="24"/>
          <w:szCs w:val="24"/>
        </w:rPr>
      </w:pPr>
    </w:p>
    <w:p w:rsidR="00C05137" w:rsidRPr="00F06DC9" w:rsidRDefault="00C05137" w:rsidP="002357A4">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What does this study add?</w:t>
      </w:r>
    </w:p>
    <w:p w:rsidR="002357A4" w:rsidRPr="00F06DC9" w:rsidRDefault="002357A4" w:rsidP="002357A4">
      <w:pPr>
        <w:pStyle w:val="ListParagraph"/>
        <w:numPr>
          <w:ilvl w:val="0"/>
          <w:numId w:val="20"/>
        </w:numPr>
        <w:spacing w:after="0" w:line="480" w:lineRule="auto"/>
        <w:jc w:val="both"/>
        <w:rPr>
          <w:rFonts w:ascii="Times New Roman" w:hAnsi="Times New Roman" w:cs="Times New Roman"/>
          <w:sz w:val="24"/>
          <w:szCs w:val="24"/>
        </w:rPr>
      </w:pPr>
      <w:r w:rsidRPr="00F06DC9">
        <w:rPr>
          <w:rFonts w:ascii="Times New Roman" w:hAnsi="Times New Roman" w:cs="Times New Roman"/>
          <w:sz w:val="24"/>
          <w:szCs w:val="24"/>
        </w:rPr>
        <w:t>Reports on the impact of a community-based COPD service intervention in an area of high deprivation through a longitudinal matched controlled study</w:t>
      </w:r>
      <w:r w:rsidR="00D40B95" w:rsidRPr="00F06DC9">
        <w:rPr>
          <w:rFonts w:ascii="Times New Roman" w:hAnsi="Times New Roman" w:cs="Times New Roman"/>
          <w:sz w:val="24"/>
          <w:szCs w:val="24"/>
        </w:rPr>
        <w:t xml:space="preserve">. </w:t>
      </w:r>
    </w:p>
    <w:p w:rsidR="004A1DC1" w:rsidRPr="00F06DC9" w:rsidRDefault="00230F93" w:rsidP="006163F4">
      <w:pPr>
        <w:pStyle w:val="ListParagraph"/>
        <w:numPr>
          <w:ilvl w:val="0"/>
          <w:numId w:val="20"/>
        </w:numPr>
        <w:spacing w:line="480" w:lineRule="auto"/>
        <w:rPr>
          <w:rFonts w:ascii="Times New Roman" w:hAnsi="Times New Roman" w:cs="Times New Roman"/>
          <w:sz w:val="24"/>
          <w:szCs w:val="24"/>
        </w:rPr>
      </w:pPr>
      <w:r w:rsidRPr="00F06DC9">
        <w:rPr>
          <w:rFonts w:ascii="Times New Roman" w:hAnsi="Times New Roman" w:cs="Times New Roman"/>
          <w:sz w:val="24"/>
          <w:szCs w:val="24"/>
        </w:rPr>
        <w:t>We find limited evidence</w:t>
      </w:r>
      <w:r w:rsidR="004A1DC1" w:rsidRPr="00F06DC9">
        <w:rPr>
          <w:rFonts w:ascii="Times New Roman" w:hAnsi="Times New Roman" w:cs="Times New Roman"/>
          <w:sz w:val="24"/>
          <w:szCs w:val="24"/>
        </w:rPr>
        <w:t xml:space="preserve"> that this community-based, consultant-led COPD service represents a model of out of hospital care that is effective at reducing demand for emergency admissions in an area of high deprivation</w:t>
      </w:r>
      <w:r w:rsidR="001E25EB" w:rsidRPr="00F06DC9">
        <w:rPr>
          <w:rFonts w:ascii="Times New Roman" w:hAnsi="Times New Roman" w:cs="Times New Roman"/>
          <w:sz w:val="24"/>
          <w:szCs w:val="24"/>
        </w:rPr>
        <w:t xml:space="preserve"> in certain subgroups</w:t>
      </w:r>
      <w:r w:rsidR="00133303" w:rsidRPr="00F06DC9">
        <w:rPr>
          <w:rFonts w:ascii="Times New Roman" w:hAnsi="Times New Roman" w:cs="Times New Roman"/>
          <w:sz w:val="24"/>
          <w:szCs w:val="24"/>
        </w:rPr>
        <w:t>.</w:t>
      </w:r>
      <w:r w:rsidR="001E25EB" w:rsidRPr="00F06DC9">
        <w:rPr>
          <w:rFonts w:ascii="Times New Roman" w:hAnsi="Times New Roman" w:cs="Times New Roman"/>
          <w:sz w:val="24"/>
          <w:szCs w:val="24"/>
        </w:rPr>
        <w:t xml:space="preserve"> </w:t>
      </w:r>
    </w:p>
    <w:p w:rsidR="003579C8" w:rsidRPr="00F06DC9" w:rsidRDefault="004A1DC1" w:rsidP="004A1DC1">
      <w:pPr>
        <w:pStyle w:val="ListParagraph"/>
        <w:numPr>
          <w:ilvl w:val="0"/>
          <w:numId w:val="20"/>
        </w:numPr>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This model of care </w:t>
      </w:r>
      <w:r w:rsidR="00AD3AF0" w:rsidRPr="00F06DC9">
        <w:rPr>
          <w:rFonts w:ascii="Times New Roman" w:hAnsi="Times New Roman" w:cs="Times New Roman"/>
          <w:sz w:val="24"/>
          <w:szCs w:val="24"/>
        </w:rPr>
        <w:t xml:space="preserve">appeared to be effective at reducing </w:t>
      </w:r>
      <w:r w:rsidR="003579C8" w:rsidRPr="00F06DC9">
        <w:rPr>
          <w:rFonts w:ascii="Times New Roman" w:hAnsi="Times New Roman" w:cs="Times New Roman"/>
          <w:sz w:val="24"/>
          <w:szCs w:val="24"/>
        </w:rPr>
        <w:t>emergency admissions amongst populations with medium levels of deprivation and amongst men</w:t>
      </w:r>
      <w:r w:rsidR="0085634E" w:rsidRPr="00F06DC9">
        <w:rPr>
          <w:rFonts w:ascii="Times New Roman" w:hAnsi="Times New Roman" w:cs="Times New Roman"/>
          <w:sz w:val="24"/>
          <w:szCs w:val="24"/>
        </w:rPr>
        <w:t>. Further rese</w:t>
      </w:r>
      <w:r w:rsidR="00C47983" w:rsidRPr="00F06DC9">
        <w:rPr>
          <w:rFonts w:ascii="Times New Roman" w:hAnsi="Times New Roman" w:cs="Times New Roman"/>
          <w:sz w:val="24"/>
          <w:szCs w:val="24"/>
        </w:rPr>
        <w:t xml:space="preserve">arch is needed to understand the differences in effect between population sub groups. </w:t>
      </w:r>
    </w:p>
    <w:p w:rsidR="00A804EC" w:rsidRPr="00F06DC9" w:rsidRDefault="00A804EC">
      <w:pPr>
        <w:rPr>
          <w:rFonts w:ascii="Times New Roman" w:hAnsi="Times New Roman" w:cs="Times New Roman"/>
          <w:b/>
          <w:sz w:val="24"/>
          <w:szCs w:val="24"/>
        </w:rPr>
      </w:pPr>
      <w:r w:rsidRPr="00F06DC9">
        <w:rPr>
          <w:rFonts w:ascii="Times New Roman" w:hAnsi="Times New Roman" w:cs="Times New Roman"/>
          <w:b/>
          <w:sz w:val="24"/>
          <w:szCs w:val="24"/>
        </w:rPr>
        <w:br w:type="page"/>
      </w:r>
    </w:p>
    <w:p w:rsidR="00EF5A21" w:rsidRPr="00F06DC9" w:rsidRDefault="00EF5A21" w:rsidP="006163F4">
      <w:pPr>
        <w:rPr>
          <w:rFonts w:ascii="Times New Roman" w:eastAsia="Times New Roman" w:hAnsi="Times New Roman" w:cs="Times New Roman"/>
          <w:sz w:val="24"/>
          <w:szCs w:val="24"/>
        </w:rPr>
      </w:pPr>
      <w:r w:rsidRPr="00F06DC9">
        <w:rPr>
          <w:rFonts w:ascii="Times New Roman" w:hAnsi="Times New Roman" w:cs="Times New Roman"/>
          <w:b/>
          <w:sz w:val="24"/>
          <w:szCs w:val="24"/>
        </w:rPr>
        <w:lastRenderedPageBreak/>
        <w:t>BACKGROUND</w:t>
      </w:r>
    </w:p>
    <w:p w:rsidR="00E45B5B" w:rsidRPr="00F06DC9" w:rsidRDefault="00EF5A21" w:rsidP="00703285">
      <w:pPr>
        <w:tabs>
          <w:tab w:val="left" w:pos="6015"/>
        </w:tabs>
        <w:spacing w:line="480" w:lineRule="auto"/>
        <w:rPr>
          <w:rFonts w:ascii="Times New Roman" w:eastAsia="Times New Roman" w:hAnsi="Times New Roman" w:cs="Times New Roman"/>
          <w:sz w:val="24"/>
          <w:szCs w:val="24"/>
          <w:vertAlign w:val="superscript"/>
        </w:rPr>
      </w:pPr>
      <w:r w:rsidRPr="00F06DC9">
        <w:rPr>
          <w:rFonts w:ascii="Times New Roman" w:hAnsi="Times New Roman" w:cs="Times New Roman"/>
          <w:sz w:val="24"/>
          <w:szCs w:val="24"/>
        </w:rPr>
        <w:t xml:space="preserve">Chronic obstructive pulmonary disease (COPD) </w:t>
      </w:r>
      <w:r w:rsidR="00974F71" w:rsidRPr="00F06DC9">
        <w:rPr>
          <w:rFonts w:ascii="Times New Roman" w:hAnsi="Times New Roman" w:cs="Times New Roman"/>
          <w:bCs/>
          <w:sz w:val="24"/>
          <w:szCs w:val="24"/>
        </w:rPr>
        <w:t>is one of the leading causes of death, hospital re-admission and cost to society</w:t>
      </w:r>
      <w:r w:rsidR="00974F71" w:rsidRPr="00F06DC9">
        <w:rPr>
          <w:rFonts w:ascii="Times New Roman" w:hAnsi="Times New Roman" w:cs="Times New Roman"/>
          <w:sz w:val="24"/>
          <w:szCs w:val="24"/>
        </w:rPr>
        <w:t xml:space="preserve"> in the UK, responsible for 5% of all deaths, and a third of all death when including lung disease.</w:t>
      </w:r>
      <w:r w:rsidR="004C5F7B" w:rsidRPr="00F06DC9">
        <w:rPr>
          <w:rFonts w:ascii="Times New Roman" w:hAnsi="Times New Roman" w:cs="Times New Roman"/>
          <w:sz w:val="24"/>
          <w:szCs w:val="24"/>
          <w:vertAlign w:val="superscript"/>
        </w:rPr>
        <w:t>1,2,3</w:t>
      </w:r>
      <w:r w:rsidR="00974F71" w:rsidRPr="00F06DC9">
        <w:rPr>
          <w:rFonts w:ascii="Times New Roman" w:hAnsi="Times New Roman" w:cs="Times New Roman"/>
          <w:sz w:val="24"/>
          <w:szCs w:val="24"/>
        </w:rPr>
        <w:t xml:space="preserve"> </w:t>
      </w:r>
      <w:r w:rsidR="00974F71" w:rsidRPr="00F06DC9">
        <w:rPr>
          <w:rFonts w:ascii="Times New Roman" w:hAnsi="Times New Roman" w:cs="Times New Roman"/>
          <w:color w:val="222222"/>
          <w:sz w:val="24"/>
          <w:szCs w:val="24"/>
          <w:shd w:val="clear" w:color="auto" w:fill="FFFFFF"/>
        </w:rPr>
        <w:t xml:space="preserve">An estimated 1.2 million people </w:t>
      </w:r>
      <w:r w:rsidR="004C5F7B" w:rsidRPr="00F06DC9">
        <w:rPr>
          <w:rFonts w:ascii="Times New Roman" w:hAnsi="Times New Roman" w:cs="Times New Roman"/>
          <w:color w:val="222222"/>
          <w:sz w:val="24"/>
          <w:szCs w:val="24"/>
          <w:shd w:val="clear" w:color="auto" w:fill="FFFFFF"/>
        </w:rPr>
        <w:t>are living with diagnosed COPD which is</w:t>
      </w:r>
      <w:r w:rsidR="00974F71" w:rsidRPr="00F06DC9">
        <w:rPr>
          <w:rFonts w:ascii="Times New Roman" w:hAnsi="Times New Roman" w:cs="Times New Roman"/>
          <w:color w:val="222222"/>
          <w:sz w:val="24"/>
          <w:szCs w:val="24"/>
          <w:shd w:val="clear" w:color="auto" w:fill="FFFFFF"/>
        </w:rPr>
        <w:t xml:space="preserve"> considerably more than the 835,000 estimated by the Department of Health in 2011.</w:t>
      </w:r>
      <w:r w:rsidR="004C5F7B" w:rsidRPr="00F06DC9">
        <w:rPr>
          <w:rFonts w:ascii="Times New Roman" w:hAnsi="Times New Roman" w:cs="Times New Roman"/>
          <w:color w:val="222222"/>
          <w:sz w:val="24"/>
          <w:szCs w:val="24"/>
          <w:shd w:val="clear" w:color="auto" w:fill="FFFFFF"/>
          <w:vertAlign w:val="superscript"/>
        </w:rPr>
        <w:t>1,4</w:t>
      </w:r>
      <w:r w:rsidR="00974F71" w:rsidRPr="00F06DC9">
        <w:rPr>
          <w:rFonts w:ascii="Times New Roman" w:hAnsi="Times New Roman" w:cs="Times New Roman"/>
          <w:color w:val="222222"/>
          <w:sz w:val="24"/>
          <w:szCs w:val="24"/>
          <w:shd w:val="clear" w:color="auto" w:fill="FFFFFF"/>
        </w:rPr>
        <w:t> </w:t>
      </w:r>
      <w:r w:rsidR="00974F71" w:rsidRPr="00F06DC9">
        <w:rPr>
          <w:rFonts w:ascii="Times New Roman" w:hAnsi="Times New Roman" w:cs="Times New Roman"/>
          <w:sz w:val="24"/>
          <w:szCs w:val="24"/>
        </w:rPr>
        <w:t xml:space="preserve"> </w:t>
      </w:r>
      <w:r w:rsidR="004C5F7B" w:rsidRPr="00F06DC9">
        <w:rPr>
          <w:rFonts w:ascii="Times New Roman" w:hAnsi="Times New Roman" w:cs="Times New Roman"/>
          <w:noProof/>
          <w:sz w:val="24"/>
          <w:szCs w:val="24"/>
        </w:rPr>
        <w:t>The burden of COPD disproportionally effects disadvantaged socioeconomic groups with rates in the most deprived areas of the population twice as high as in the least deprived.</w:t>
      </w:r>
      <w:r w:rsidR="004C5F7B" w:rsidRPr="00F06DC9">
        <w:rPr>
          <w:rFonts w:ascii="Times New Roman" w:hAnsi="Times New Roman" w:cs="Times New Roman"/>
          <w:noProof/>
          <w:sz w:val="24"/>
          <w:szCs w:val="24"/>
          <w:vertAlign w:val="superscript"/>
        </w:rPr>
        <w:t>5,6,7</w:t>
      </w:r>
      <w:r w:rsidR="004A1DC1" w:rsidRPr="00F06DC9">
        <w:rPr>
          <w:rFonts w:ascii="Times New Roman" w:hAnsi="Times New Roman" w:cs="Times New Roman"/>
          <w:noProof/>
          <w:sz w:val="24"/>
          <w:szCs w:val="24"/>
        </w:rPr>
        <w:t xml:space="preserve"> </w:t>
      </w:r>
      <w:r w:rsidR="004A1DC1" w:rsidRPr="00F06DC9">
        <w:rPr>
          <w:rFonts w:ascii="Times New Roman" w:eastAsia="Times New Roman" w:hAnsi="Times New Roman" w:cs="Times New Roman"/>
          <w:sz w:val="24"/>
          <w:szCs w:val="24"/>
        </w:rPr>
        <w:t>The prevalence of COPD has increased by 27% over the last decade</w:t>
      </w:r>
      <w:r w:rsidR="004A1DC1" w:rsidRPr="00F06DC9">
        <w:rPr>
          <w:rFonts w:ascii="Times New Roman" w:eastAsia="Times New Roman" w:hAnsi="Times New Roman" w:cs="Times New Roman"/>
          <w:sz w:val="24"/>
          <w:szCs w:val="24"/>
          <w:vertAlign w:val="superscript"/>
        </w:rPr>
        <w:t xml:space="preserve">4 </w:t>
      </w:r>
      <w:r w:rsidR="004A1DC1" w:rsidRPr="00F06DC9">
        <w:rPr>
          <w:rFonts w:ascii="Times New Roman" w:eastAsia="Times New Roman" w:hAnsi="Times New Roman" w:cs="Times New Roman"/>
          <w:sz w:val="24"/>
          <w:szCs w:val="24"/>
        </w:rPr>
        <w:t xml:space="preserve">and the burden on health services is increasing as the population ages. The </w:t>
      </w:r>
      <w:r w:rsidR="00F86C5F" w:rsidRPr="00F06DC9">
        <w:rPr>
          <w:rFonts w:ascii="Times New Roman" w:eastAsia="Times New Roman" w:hAnsi="Times New Roman" w:cs="Times New Roman"/>
          <w:sz w:val="24"/>
          <w:szCs w:val="24"/>
        </w:rPr>
        <w:t>cost of COPD to the NHS England at over £800 million, with an additional £3.8 billion in lost productivity, is</w:t>
      </w:r>
      <w:r w:rsidR="004A1DC1" w:rsidRPr="00F06DC9">
        <w:rPr>
          <w:rFonts w:ascii="Times New Roman" w:eastAsia="Times New Roman" w:hAnsi="Times New Roman" w:cs="Times New Roman"/>
          <w:sz w:val="24"/>
          <w:szCs w:val="24"/>
        </w:rPr>
        <w:t xml:space="preserve"> therefore estimated to increase annually. These costs to the NHS are unsustainable. </w:t>
      </w:r>
      <w:r w:rsidR="00E45B5B" w:rsidRPr="00F06DC9">
        <w:rPr>
          <w:rFonts w:ascii="Times New Roman" w:eastAsia="Times New Roman" w:hAnsi="Times New Roman" w:cs="Times New Roman"/>
          <w:sz w:val="24"/>
          <w:szCs w:val="24"/>
        </w:rPr>
        <w:t>Improving the identification and treatment of COPD, whilst reducing emergency admissions and length of inpatient stay, has been highlighted as a priority for t</w:t>
      </w:r>
      <w:r w:rsidR="00C93F11" w:rsidRPr="00F06DC9">
        <w:rPr>
          <w:rFonts w:ascii="Times New Roman" w:eastAsia="Times New Roman" w:hAnsi="Times New Roman" w:cs="Times New Roman"/>
          <w:sz w:val="24"/>
          <w:szCs w:val="24"/>
        </w:rPr>
        <w:t>h</w:t>
      </w:r>
      <w:r w:rsidR="00E45B5B" w:rsidRPr="00F06DC9">
        <w:rPr>
          <w:rFonts w:ascii="Times New Roman" w:eastAsia="Times New Roman" w:hAnsi="Times New Roman" w:cs="Times New Roman"/>
          <w:sz w:val="24"/>
          <w:szCs w:val="24"/>
        </w:rPr>
        <w:t xml:space="preserve">e NHS in its </w:t>
      </w:r>
      <w:r w:rsidR="00C93F11" w:rsidRPr="00F06DC9">
        <w:rPr>
          <w:rFonts w:ascii="Times New Roman" w:eastAsia="Times New Roman" w:hAnsi="Times New Roman" w:cs="Times New Roman"/>
          <w:sz w:val="24"/>
          <w:szCs w:val="24"/>
        </w:rPr>
        <w:t>Five</w:t>
      </w:r>
      <w:r w:rsidR="00E45B5B" w:rsidRPr="00F06DC9">
        <w:rPr>
          <w:rFonts w:ascii="Times New Roman" w:eastAsia="Times New Roman" w:hAnsi="Times New Roman" w:cs="Times New Roman"/>
          <w:sz w:val="24"/>
          <w:szCs w:val="24"/>
        </w:rPr>
        <w:t>-</w:t>
      </w:r>
      <w:r w:rsidR="00C93F11" w:rsidRPr="00F06DC9">
        <w:rPr>
          <w:rFonts w:ascii="Times New Roman" w:eastAsia="Times New Roman" w:hAnsi="Times New Roman" w:cs="Times New Roman"/>
          <w:sz w:val="24"/>
          <w:szCs w:val="24"/>
        </w:rPr>
        <w:t>Y</w:t>
      </w:r>
      <w:r w:rsidR="00E45B5B" w:rsidRPr="00F06DC9">
        <w:rPr>
          <w:rFonts w:ascii="Times New Roman" w:eastAsia="Times New Roman" w:hAnsi="Times New Roman" w:cs="Times New Roman"/>
          <w:sz w:val="24"/>
          <w:szCs w:val="24"/>
        </w:rPr>
        <w:t>ear Forward View.</w:t>
      </w:r>
      <w:r w:rsidR="00E45B5B" w:rsidRPr="00F06DC9">
        <w:rPr>
          <w:rFonts w:ascii="Times New Roman" w:eastAsia="Times New Roman" w:hAnsi="Times New Roman" w:cs="Times New Roman"/>
          <w:sz w:val="24"/>
          <w:szCs w:val="24"/>
          <w:vertAlign w:val="superscript"/>
        </w:rPr>
        <w:t xml:space="preserve">8 </w:t>
      </w:r>
      <w:r w:rsidR="00E45B5B" w:rsidRPr="00F06DC9">
        <w:rPr>
          <w:rFonts w:ascii="Times New Roman" w:eastAsia="Times New Roman" w:hAnsi="Times New Roman" w:cs="Times New Roman"/>
          <w:sz w:val="24"/>
          <w:szCs w:val="24"/>
        </w:rPr>
        <w:t xml:space="preserve">The NHS </w:t>
      </w:r>
      <w:r w:rsidR="00E45B5B" w:rsidRPr="00F06DC9">
        <w:rPr>
          <w:rFonts w:ascii="Times New Roman" w:hAnsi="Times New Roman" w:cs="Times New Roman"/>
          <w:sz w:val="24"/>
          <w:szCs w:val="24"/>
        </w:rPr>
        <w:t>Long Term Plan</w:t>
      </w:r>
      <w:r w:rsidR="00E45B5B" w:rsidRPr="00F06DC9">
        <w:rPr>
          <w:rFonts w:ascii="Times New Roman" w:hAnsi="Times New Roman" w:cs="Times New Roman"/>
          <w:sz w:val="24"/>
          <w:szCs w:val="24"/>
          <w:vertAlign w:val="superscript"/>
        </w:rPr>
        <w:t xml:space="preserve">9 </w:t>
      </w:r>
      <w:r w:rsidR="00E45B5B" w:rsidRPr="00F06DC9">
        <w:rPr>
          <w:rFonts w:ascii="Times New Roman" w:hAnsi="Times New Roman" w:cs="Times New Roman"/>
          <w:sz w:val="24"/>
          <w:szCs w:val="24"/>
        </w:rPr>
        <w:t xml:space="preserve">also aims to tackle health inequalities between the most and least deprived, and highlights that cause of death from </w:t>
      </w:r>
      <w:r w:rsidR="002633EF" w:rsidRPr="00F06DC9">
        <w:rPr>
          <w:rFonts w:ascii="Times New Roman" w:hAnsi="Times New Roman" w:cs="Times New Roman"/>
          <w:sz w:val="24"/>
          <w:szCs w:val="24"/>
        </w:rPr>
        <w:t>respiratory</w:t>
      </w:r>
      <w:r w:rsidR="00E45B5B" w:rsidRPr="00F06DC9">
        <w:rPr>
          <w:rFonts w:ascii="Times New Roman" w:hAnsi="Times New Roman" w:cs="Times New Roman"/>
          <w:sz w:val="24"/>
          <w:szCs w:val="24"/>
        </w:rPr>
        <w:t xml:space="preserve"> disease</w:t>
      </w:r>
      <w:r w:rsidR="00703285" w:rsidRPr="00F06DC9">
        <w:rPr>
          <w:rFonts w:ascii="Times New Roman" w:hAnsi="Times New Roman" w:cs="Times New Roman"/>
          <w:sz w:val="24"/>
          <w:szCs w:val="24"/>
        </w:rPr>
        <w:t>s</w:t>
      </w:r>
      <w:r w:rsidR="00E45B5B" w:rsidRPr="00F06DC9">
        <w:rPr>
          <w:rFonts w:ascii="Times New Roman" w:hAnsi="Times New Roman" w:cs="Times New Roman"/>
          <w:sz w:val="24"/>
          <w:szCs w:val="24"/>
        </w:rPr>
        <w:t xml:space="preserve"> is the </w:t>
      </w:r>
      <w:r w:rsidR="00703285" w:rsidRPr="00F06DC9">
        <w:rPr>
          <w:rFonts w:ascii="Times New Roman" w:hAnsi="Times New Roman" w:cs="Times New Roman"/>
          <w:sz w:val="24"/>
          <w:szCs w:val="24"/>
        </w:rPr>
        <w:t>second</w:t>
      </w:r>
      <w:r w:rsidR="00E45B5B" w:rsidRPr="00F06DC9">
        <w:rPr>
          <w:rFonts w:ascii="Times New Roman" w:hAnsi="Times New Roman" w:cs="Times New Roman"/>
          <w:sz w:val="24"/>
          <w:szCs w:val="24"/>
        </w:rPr>
        <w:t xml:space="preserve"> largest contributor to the life expectancy gap between these groups. There is therefore an urgent need for evidence of effective interventions that improve the management of </w:t>
      </w:r>
      <w:r w:rsidR="00703285" w:rsidRPr="00F06DC9">
        <w:rPr>
          <w:rFonts w:ascii="Times New Roman" w:hAnsi="Times New Roman" w:cs="Times New Roman"/>
          <w:sz w:val="24"/>
          <w:szCs w:val="24"/>
        </w:rPr>
        <w:t>COPD</w:t>
      </w:r>
      <w:r w:rsidR="00E45B5B" w:rsidRPr="00F06DC9">
        <w:rPr>
          <w:rFonts w:ascii="Times New Roman" w:hAnsi="Times New Roman" w:cs="Times New Roman"/>
          <w:sz w:val="24"/>
          <w:szCs w:val="24"/>
        </w:rPr>
        <w:t xml:space="preserve"> and reduce unplanned emergency admissions, particularly in disadvantaged populations.</w:t>
      </w:r>
    </w:p>
    <w:p w:rsidR="00E45B5B" w:rsidRPr="00F06DC9" w:rsidRDefault="00E45B5B" w:rsidP="00EF5A21">
      <w:pPr>
        <w:spacing w:after="0" w:line="480" w:lineRule="auto"/>
        <w:rPr>
          <w:rFonts w:ascii="Times New Roman" w:eastAsia="Times New Roman" w:hAnsi="Times New Roman" w:cs="Times New Roman"/>
          <w:sz w:val="24"/>
          <w:szCs w:val="24"/>
        </w:rPr>
      </w:pPr>
    </w:p>
    <w:p w:rsidR="00703285" w:rsidRPr="00F06DC9" w:rsidRDefault="00703285" w:rsidP="00703285">
      <w:pPr>
        <w:spacing w:line="480" w:lineRule="auto"/>
        <w:rPr>
          <w:rFonts w:ascii="Times New Roman" w:hAnsi="Times New Roman" w:cs="Times New Roman"/>
          <w:noProof/>
          <w:sz w:val="24"/>
          <w:szCs w:val="24"/>
        </w:rPr>
      </w:pPr>
      <w:r w:rsidRPr="00F06DC9">
        <w:rPr>
          <w:rFonts w:ascii="Times New Roman" w:eastAsia="Times New Roman" w:hAnsi="Times New Roman" w:cs="Times New Roman"/>
          <w:sz w:val="24"/>
          <w:szCs w:val="24"/>
        </w:rPr>
        <w:t>COPD may be preventable by avoidance or early cessation of smoking, particularly within deprived communities where there is a higher prevalence of smoking.</w:t>
      </w:r>
      <w:r w:rsidR="000C3230" w:rsidRPr="00F06DC9">
        <w:rPr>
          <w:rFonts w:ascii="Times New Roman" w:eastAsia="Times New Roman" w:hAnsi="Times New Roman" w:cs="Times New Roman"/>
          <w:sz w:val="24"/>
          <w:szCs w:val="24"/>
          <w:vertAlign w:val="superscript"/>
        </w:rPr>
        <w:t>10</w:t>
      </w:r>
      <w:r w:rsidR="00502999" w:rsidRPr="00F06DC9" w:rsidDel="00164773">
        <w:rPr>
          <w:rFonts w:ascii="Times New Roman" w:hAnsi="Times New Roman" w:cs="Times New Roman"/>
          <w:sz w:val="24"/>
          <w:szCs w:val="24"/>
        </w:rPr>
        <w:t xml:space="preserve"> </w:t>
      </w:r>
      <w:r w:rsidRPr="00F06DC9">
        <w:rPr>
          <w:rFonts w:ascii="Times New Roman" w:hAnsi="Times New Roman" w:cs="Times New Roman"/>
          <w:sz w:val="24"/>
          <w:szCs w:val="24"/>
        </w:rPr>
        <w:t>However, access to smoking cessation services has reduced in recent years for COPD patients admitted to hospital as only a quarter were asked about their smoking status and subsequently offered the service.</w:t>
      </w:r>
      <w:r w:rsidR="000C3230" w:rsidRPr="00F06DC9">
        <w:rPr>
          <w:rFonts w:ascii="Times New Roman" w:hAnsi="Times New Roman" w:cs="Times New Roman"/>
          <w:sz w:val="24"/>
          <w:szCs w:val="24"/>
          <w:vertAlign w:val="superscript"/>
        </w:rPr>
        <w:t>3</w:t>
      </w:r>
      <w:r w:rsidR="00502999" w:rsidRPr="00F06DC9">
        <w:rPr>
          <w:rFonts w:ascii="Times New Roman" w:hAnsi="Times New Roman" w:cs="Times New Roman"/>
          <w:sz w:val="24"/>
          <w:szCs w:val="24"/>
        </w:rPr>
        <w:t xml:space="preserve"> </w:t>
      </w:r>
      <w:r w:rsidRPr="00F06DC9">
        <w:rPr>
          <w:rFonts w:ascii="Times New Roman" w:hAnsi="Times New Roman" w:cs="Times New Roman"/>
          <w:noProof/>
          <w:sz w:val="24"/>
          <w:szCs w:val="24"/>
        </w:rPr>
        <w:t xml:space="preserve">Existing evidence shows that rapid access </w:t>
      </w:r>
      <w:r w:rsidR="00502999" w:rsidRPr="00F06DC9">
        <w:rPr>
          <w:rFonts w:ascii="Times New Roman" w:hAnsi="Times New Roman" w:cs="Times New Roman"/>
          <w:sz w:val="24"/>
          <w:szCs w:val="24"/>
        </w:rPr>
        <w:t xml:space="preserve">pulmonary rehabilitation clinics </w:t>
      </w:r>
      <w:r w:rsidRPr="00F06DC9">
        <w:rPr>
          <w:rFonts w:ascii="Times New Roman" w:hAnsi="Times New Roman" w:cs="Times New Roman"/>
          <w:noProof/>
          <w:sz w:val="24"/>
          <w:szCs w:val="24"/>
        </w:rPr>
        <w:t xml:space="preserve">provide efficient and effective substitution to </w:t>
      </w:r>
      <w:r w:rsidR="00502999"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clinic assessment.</w:t>
      </w:r>
      <w:r w:rsidR="000C3230" w:rsidRPr="00F06DC9">
        <w:rPr>
          <w:rFonts w:ascii="Times New Roman" w:hAnsi="Times New Roman" w:cs="Times New Roman"/>
          <w:noProof/>
          <w:sz w:val="24"/>
          <w:szCs w:val="24"/>
          <w:vertAlign w:val="superscript"/>
        </w:rPr>
        <w:t>11,12</w:t>
      </w:r>
      <w:r w:rsidR="000C3230"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 xml:space="preserve"> Yet, there are examples to </w:t>
      </w:r>
      <w:r w:rsidRPr="00F06DC9">
        <w:rPr>
          <w:rFonts w:ascii="Times New Roman" w:hAnsi="Times New Roman" w:cs="Times New Roman"/>
          <w:noProof/>
          <w:sz w:val="24"/>
          <w:szCs w:val="24"/>
        </w:rPr>
        <w:lastRenderedPageBreak/>
        <w:t>indicate that secondary care-based rapid access clinics may be underutilised by older populations and those in poorer socioeconomic circumstances.</w:t>
      </w:r>
      <w:r w:rsidR="000C3230" w:rsidRPr="00F06DC9">
        <w:rPr>
          <w:rFonts w:ascii="Times New Roman" w:hAnsi="Times New Roman" w:cs="Times New Roman"/>
          <w:noProof/>
          <w:sz w:val="24"/>
          <w:szCs w:val="24"/>
          <w:vertAlign w:val="superscript"/>
        </w:rPr>
        <w:t>13</w:t>
      </w:r>
      <w:r w:rsidRPr="00F06DC9">
        <w:rPr>
          <w:rFonts w:ascii="Times New Roman" w:hAnsi="Times New Roman" w:cs="Times New Roman"/>
          <w:noProof/>
          <w:sz w:val="24"/>
          <w:szCs w:val="24"/>
        </w:rPr>
        <w:t xml:space="preserve"> This could potentially be due to problems with access and there is limited published evidence investigating the provision of rapid access clinics in community settings. Community-based </w:t>
      </w:r>
      <w:r w:rsidR="00502999" w:rsidRPr="00F06DC9">
        <w:rPr>
          <w:rFonts w:ascii="Times New Roman" w:hAnsi="Times New Roman" w:cs="Times New Roman"/>
          <w:noProof/>
          <w:sz w:val="24"/>
          <w:szCs w:val="24"/>
        </w:rPr>
        <w:t>pulmonary rehabilitation</w:t>
      </w:r>
      <w:r w:rsidRPr="00F06DC9">
        <w:rPr>
          <w:rFonts w:ascii="Times New Roman" w:hAnsi="Times New Roman" w:cs="Times New Roman"/>
          <w:noProof/>
          <w:sz w:val="24"/>
          <w:szCs w:val="24"/>
        </w:rPr>
        <w:t xml:space="preserve"> services have been found to improve access</w:t>
      </w:r>
      <w:r w:rsidR="00502999"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and reduce emergency admissions</w:t>
      </w:r>
      <w:r w:rsidR="000C3230" w:rsidRPr="00F06DC9">
        <w:rPr>
          <w:rFonts w:ascii="Times New Roman" w:hAnsi="Times New Roman" w:cs="Times New Roman"/>
          <w:noProof/>
          <w:sz w:val="24"/>
          <w:szCs w:val="24"/>
          <w:vertAlign w:val="superscript"/>
        </w:rPr>
        <w:t>14</w:t>
      </w:r>
      <w:r w:rsidR="002F32EA" w:rsidRPr="00F06DC9">
        <w:rPr>
          <w:rFonts w:ascii="Times New Roman" w:hAnsi="Times New Roman" w:cs="Times New Roman"/>
          <w:noProof/>
          <w:sz w:val="24"/>
          <w:szCs w:val="24"/>
          <w:vertAlign w:val="superscript"/>
        </w:rPr>
        <w:t>, 15</w:t>
      </w:r>
      <w:r w:rsidR="00EB23C4" w:rsidRPr="00F06DC9">
        <w:rPr>
          <w:rFonts w:ascii="Times New Roman" w:hAnsi="Times New Roman" w:cs="Times New Roman"/>
          <w:noProof/>
          <w:sz w:val="24"/>
          <w:szCs w:val="24"/>
          <w:vertAlign w:val="superscript"/>
        </w:rPr>
        <w:t>, 16</w:t>
      </w:r>
      <w:r w:rsidR="00502999" w:rsidRPr="00F06DC9">
        <w:rPr>
          <w:rFonts w:ascii="Times New Roman" w:hAnsi="Times New Roman" w:cs="Times New Roman"/>
          <w:noProof/>
          <w:sz w:val="24"/>
          <w:szCs w:val="24"/>
        </w:rPr>
        <w:t xml:space="preserve"> and be cost-effective</w:t>
      </w:r>
      <w:r w:rsidR="000C3230" w:rsidRPr="00F06DC9">
        <w:rPr>
          <w:rFonts w:ascii="Times New Roman" w:hAnsi="Times New Roman" w:cs="Times New Roman"/>
          <w:noProof/>
          <w:sz w:val="24"/>
          <w:szCs w:val="24"/>
        </w:rPr>
        <w:t>.</w:t>
      </w:r>
      <w:r w:rsidR="000C3230" w:rsidRPr="00F06DC9">
        <w:rPr>
          <w:rFonts w:ascii="Times New Roman" w:hAnsi="Times New Roman" w:cs="Times New Roman"/>
          <w:noProof/>
          <w:sz w:val="24"/>
          <w:szCs w:val="24"/>
          <w:vertAlign w:val="superscript"/>
        </w:rPr>
        <w:t>15</w:t>
      </w:r>
      <w:r w:rsidR="00502999"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 xml:space="preserve">Community-based </w:t>
      </w:r>
      <w:r w:rsidR="00502999" w:rsidRPr="00F06DC9">
        <w:rPr>
          <w:rFonts w:ascii="Times New Roman" w:hAnsi="Times New Roman" w:cs="Times New Roman"/>
          <w:sz w:val="24"/>
          <w:szCs w:val="24"/>
        </w:rPr>
        <w:t xml:space="preserve">pulmonary rehabilitation </w:t>
      </w:r>
      <w:r w:rsidRPr="00F06DC9">
        <w:rPr>
          <w:rFonts w:ascii="Times New Roman" w:hAnsi="Times New Roman" w:cs="Times New Roman"/>
          <w:noProof/>
          <w:sz w:val="24"/>
          <w:szCs w:val="24"/>
        </w:rPr>
        <w:t>shows that it is as effective and safe as hospital-based rehabilitation</w:t>
      </w:r>
      <w:r w:rsidR="00D15D45" w:rsidRPr="00F06DC9">
        <w:rPr>
          <w:rFonts w:ascii="Times New Roman" w:hAnsi="Times New Roman" w:cs="Times New Roman"/>
          <w:noProof/>
          <w:sz w:val="24"/>
          <w:szCs w:val="24"/>
        </w:rPr>
        <w:fldChar w:fldCharType="begin">
          <w:fldData xml:space="preserve">PEVuZE5vdGU+PENpdGU+PEF1dGhvcj5CZXJ0ZWxzZW48L0F1dGhvcj48WWVhcj4yMDE3PC9ZZWFy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</w:fldData>
        </w:fldChar>
      </w:r>
      <w:r w:rsidRPr="00F06DC9">
        <w:rPr>
          <w:rFonts w:ascii="Times New Roman" w:hAnsi="Times New Roman" w:cs="Times New Roman"/>
          <w:noProof/>
          <w:sz w:val="24"/>
          <w:szCs w:val="24"/>
        </w:rPr>
        <w:instrText xml:space="preserve"> ADDIN EN.CITE </w:instrText>
      </w:r>
      <w:r w:rsidR="00D15D45" w:rsidRPr="00F06DC9">
        <w:rPr>
          <w:rFonts w:ascii="Times New Roman" w:hAnsi="Times New Roman" w:cs="Times New Roman"/>
          <w:noProof/>
          <w:sz w:val="24"/>
          <w:szCs w:val="24"/>
        </w:rPr>
        <w:fldChar w:fldCharType="begin">
          <w:fldData xml:space="preserve">PEVuZE5vdGU+PENpdGU+PEF1dGhvcj5CZXJ0ZWxzZW48L0F1dGhvcj48WWVhcj4yMDE3PC9ZZWFy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</w:fldData>
        </w:fldChar>
      </w:r>
      <w:r w:rsidRPr="00F06DC9">
        <w:rPr>
          <w:rFonts w:ascii="Times New Roman" w:hAnsi="Times New Roman" w:cs="Times New Roman"/>
          <w:noProof/>
          <w:sz w:val="24"/>
          <w:szCs w:val="24"/>
        </w:rPr>
        <w:instrText xml:space="preserve"> ADDIN EN.CITE.DATA </w:instrText>
      </w:r>
      <w:r w:rsidR="00D15D45" w:rsidRPr="00F06DC9">
        <w:rPr>
          <w:rFonts w:ascii="Times New Roman" w:hAnsi="Times New Roman" w:cs="Times New Roman"/>
          <w:noProof/>
          <w:sz w:val="24"/>
          <w:szCs w:val="24"/>
        </w:rPr>
      </w:r>
      <w:r w:rsidR="00D15D45" w:rsidRPr="00F06DC9">
        <w:rPr>
          <w:rFonts w:ascii="Times New Roman" w:hAnsi="Times New Roman" w:cs="Times New Roman"/>
          <w:noProof/>
          <w:sz w:val="24"/>
          <w:szCs w:val="24"/>
        </w:rPr>
        <w:fldChar w:fldCharType="end"/>
      </w:r>
      <w:r w:rsidR="00D15D45" w:rsidRPr="00F06DC9">
        <w:rPr>
          <w:rFonts w:ascii="Times New Roman" w:hAnsi="Times New Roman" w:cs="Times New Roman"/>
          <w:noProof/>
          <w:sz w:val="24"/>
          <w:szCs w:val="24"/>
        </w:rPr>
      </w:r>
      <w:r w:rsidR="00D15D45" w:rsidRPr="00F06DC9">
        <w:rPr>
          <w:rFonts w:ascii="Times New Roman" w:hAnsi="Times New Roman" w:cs="Times New Roman"/>
          <w:noProof/>
          <w:sz w:val="24"/>
          <w:szCs w:val="24"/>
        </w:rPr>
        <w:fldChar w:fldCharType="end"/>
      </w:r>
      <w:r w:rsidRPr="00F06DC9">
        <w:rPr>
          <w:rFonts w:ascii="Times New Roman" w:hAnsi="Times New Roman" w:cs="Times New Roman"/>
          <w:noProof/>
          <w:sz w:val="24"/>
          <w:szCs w:val="24"/>
        </w:rPr>
        <w:t xml:space="preserve"> and rehabilitation </w:t>
      </w:r>
      <w:r w:rsidR="00502999" w:rsidRPr="00F06DC9">
        <w:rPr>
          <w:rFonts w:ascii="Times New Roman" w:hAnsi="Times New Roman" w:cs="Times New Roman"/>
          <w:noProof/>
          <w:sz w:val="24"/>
          <w:szCs w:val="24"/>
        </w:rPr>
        <w:t>and</w:t>
      </w:r>
      <w:r w:rsidRPr="00F06DC9">
        <w:rPr>
          <w:rFonts w:ascii="Times New Roman" w:hAnsi="Times New Roman" w:cs="Times New Roman"/>
          <w:noProof/>
          <w:sz w:val="24"/>
          <w:szCs w:val="24"/>
        </w:rPr>
        <w:t xml:space="preserve"> has been associated with reduced length of hospital stay</w:t>
      </w:r>
      <w:r w:rsidR="00502999" w:rsidRPr="00F06DC9">
        <w:rPr>
          <w:rFonts w:ascii="Times New Roman" w:hAnsi="Times New Roman" w:cs="Times New Roman"/>
          <w:noProof/>
          <w:sz w:val="24"/>
          <w:szCs w:val="24"/>
        </w:rPr>
        <w:t>,</w:t>
      </w:r>
      <w:r w:rsidRPr="00F06DC9">
        <w:rPr>
          <w:rFonts w:ascii="Times New Roman" w:hAnsi="Times New Roman" w:cs="Times New Roman"/>
          <w:noProof/>
          <w:sz w:val="24"/>
          <w:szCs w:val="24"/>
        </w:rPr>
        <w:t xml:space="preserve"> reduced mortality rates</w:t>
      </w:r>
      <w:r w:rsidR="00502999" w:rsidRPr="00F06DC9">
        <w:rPr>
          <w:rFonts w:ascii="Times New Roman" w:hAnsi="Times New Roman" w:cs="Times New Roman"/>
          <w:noProof/>
          <w:sz w:val="24"/>
          <w:szCs w:val="24"/>
        </w:rPr>
        <w:t xml:space="preserve"> </w:t>
      </w:r>
      <w:r w:rsidR="00502999" w:rsidRPr="00F06DC9">
        <w:rPr>
          <w:rFonts w:ascii="Times New Roman" w:hAnsi="Times New Roman" w:cs="Times New Roman"/>
          <w:color w:val="000000"/>
          <w:sz w:val="24"/>
          <w:szCs w:val="24"/>
          <w:shd w:val="clear" w:color="auto" w:fill="FFFFFF"/>
        </w:rPr>
        <w:t>and improved health‐related quality of life in COPD patients who recently suffered an exacerbation of COPD</w:t>
      </w:r>
      <w:r w:rsidRPr="00F06DC9">
        <w:rPr>
          <w:rFonts w:ascii="Times New Roman" w:hAnsi="Times New Roman" w:cs="Times New Roman"/>
          <w:noProof/>
          <w:sz w:val="24"/>
          <w:szCs w:val="24"/>
        </w:rPr>
        <w:t>.</w:t>
      </w:r>
      <w:r w:rsidR="00FF657A" w:rsidRPr="00F06DC9">
        <w:rPr>
          <w:rFonts w:ascii="Times New Roman" w:hAnsi="Times New Roman" w:cs="Times New Roman"/>
          <w:noProof/>
          <w:sz w:val="24"/>
          <w:szCs w:val="24"/>
          <w:vertAlign w:val="superscript"/>
        </w:rPr>
        <w:t>11</w:t>
      </w:r>
      <w:r w:rsidRPr="00F06DC9">
        <w:rPr>
          <w:rFonts w:ascii="Times New Roman" w:hAnsi="Times New Roman" w:cs="Times New Roman"/>
          <w:noProof/>
          <w:sz w:val="24"/>
          <w:szCs w:val="24"/>
        </w:rPr>
        <w:t xml:space="preserve"> Whilst there is some case study evidence for community-</w:t>
      </w:r>
      <w:r w:rsidR="00EB23C4" w:rsidRPr="00F06DC9">
        <w:rPr>
          <w:rFonts w:ascii="Times New Roman" w:hAnsi="Times New Roman" w:cs="Times New Roman"/>
          <w:noProof/>
          <w:sz w:val="24"/>
          <w:szCs w:val="24"/>
        </w:rPr>
        <w:t>based consultant led</w:t>
      </w:r>
      <w:r w:rsidRPr="00F06DC9">
        <w:rPr>
          <w:rFonts w:ascii="Times New Roman" w:hAnsi="Times New Roman" w:cs="Times New Roman"/>
          <w:noProof/>
          <w:sz w:val="24"/>
          <w:szCs w:val="24"/>
        </w:rPr>
        <w:t xml:space="preserve"> services</w:t>
      </w:r>
      <w:r w:rsidR="00EB23C4" w:rsidRPr="00F06DC9">
        <w:rPr>
          <w:rFonts w:ascii="Times New Roman" w:hAnsi="Times New Roman" w:cs="Times New Roman"/>
          <w:noProof/>
          <w:sz w:val="24"/>
          <w:szCs w:val="24"/>
          <w:vertAlign w:val="superscript"/>
        </w:rPr>
        <w:t>17</w:t>
      </w:r>
      <w:r w:rsidRPr="00F06DC9">
        <w:rPr>
          <w:rFonts w:ascii="Times New Roman" w:hAnsi="Times New Roman" w:cs="Times New Roman"/>
          <w:noProof/>
          <w:sz w:val="24"/>
          <w:szCs w:val="24"/>
        </w:rPr>
        <w:t xml:space="preserve">, there is limited evidence for consultant-led </w:t>
      </w:r>
      <w:r w:rsidR="00451E4E"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community-based clinics. Although there is evidence for multi-component approaches to reduce hospital admissions for single conditions</w:t>
      </w:r>
      <w:r w:rsidR="00FF657A" w:rsidRPr="00F06DC9">
        <w:rPr>
          <w:rFonts w:ascii="Times New Roman" w:hAnsi="Times New Roman" w:cs="Times New Roman"/>
          <w:noProof/>
          <w:sz w:val="24"/>
          <w:szCs w:val="24"/>
          <w:vertAlign w:val="superscript"/>
        </w:rPr>
        <w:t>1</w:t>
      </w:r>
      <w:r w:rsidR="00EB23C4" w:rsidRPr="00F06DC9">
        <w:rPr>
          <w:rFonts w:ascii="Times New Roman" w:hAnsi="Times New Roman" w:cs="Times New Roman"/>
          <w:noProof/>
          <w:sz w:val="24"/>
          <w:szCs w:val="24"/>
          <w:vertAlign w:val="superscript"/>
        </w:rPr>
        <w:t>8</w:t>
      </w:r>
      <w:r w:rsidRPr="00F06DC9">
        <w:rPr>
          <w:rFonts w:ascii="Times New Roman" w:hAnsi="Times New Roman" w:cs="Times New Roman"/>
          <w:noProof/>
          <w:sz w:val="24"/>
          <w:szCs w:val="24"/>
        </w:rPr>
        <w:t xml:space="preserve">, there is a lack of evidence for consultant-led community-based integrated </w:t>
      </w:r>
      <w:r w:rsidR="00451E4E"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services in deprived communities.</w:t>
      </w:r>
    </w:p>
    <w:p w:rsidR="004C6EEF" w:rsidRDefault="004C6EEF" w:rsidP="00703285">
      <w:pPr>
        <w:spacing w:after="0" w:line="480" w:lineRule="auto"/>
        <w:jc w:val="both"/>
        <w:rPr>
          <w:rFonts w:ascii="Times New Roman" w:hAnsi="Times New Roman" w:cs="Times New Roman"/>
          <w:noProof/>
          <w:sz w:val="24"/>
          <w:szCs w:val="24"/>
        </w:rPr>
      </w:pPr>
    </w:p>
    <w:p w:rsidR="00703285" w:rsidRPr="00F06DC9" w:rsidRDefault="00703285" w:rsidP="00703285">
      <w:pPr>
        <w:spacing w:after="0" w:line="480" w:lineRule="auto"/>
        <w:jc w:val="both"/>
        <w:rPr>
          <w:rFonts w:ascii="Times New Roman" w:hAnsi="Times New Roman" w:cs="Times New Roman"/>
          <w:sz w:val="24"/>
          <w:szCs w:val="24"/>
        </w:rPr>
      </w:pPr>
      <w:r w:rsidRPr="00F06DC9">
        <w:rPr>
          <w:rFonts w:ascii="Times New Roman" w:hAnsi="Times New Roman" w:cs="Times New Roman"/>
          <w:noProof/>
          <w:sz w:val="24"/>
          <w:szCs w:val="24"/>
        </w:rPr>
        <w:t xml:space="preserve">To address these gaps in the evidence-base we investigated the impact on emergency hospital admissions of a consultant-led,community-based </w:t>
      </w:r>
      <w:r w:rsidRPr="00F06DC9">
        <w:rPr>
          <w:rFonts w:ascii="Times New Roman" w:eastAsia="Times New Roman" w:hAnsi="Times New Roman" w:cs="Times New Roman"/>
          <w:sz w:val="24"/>
          <w:szCs w:val="24"/>
        </w:rPr>
        <w:t xml:space="preserve">‘one-stop’ </w:t>
      </w:r>
      <w:r w:rsidR="00451E4E" w:rsidRPr="00F06DC9">
        <w:rPr>
          <w:rFonts w:ascii="Times New Roman" w:eastAsia="Times New Roman" w:hAnsi="Times New Roman" w:cs="Times New Roman"/>
          <w:sz w:val="24"/>
          <w:szCs w:val="24"/>
        </w:rPr>
        <w:t>COPD</w:t>
      </w:r>
      <w:r w:rsidRPr="00F06DC9">
        <w:rPr>
          <w:rFonts w:ascii="Times New Roman" w:eastAsia="Times New Roman" w:hAnsi="Times New Roman" w:cs="Times New Roman"/>
          <w:sz w:val="24"/>
          <w:szCs w:val="24"/>
        </w:rPr>
        <w:t xml:space="preserve"> service implemented in a very deprived community in the North W</w:t>
      </w:r>
      <w:r w:rsidR="00451E4E" w:rsidRPr="00F06DC9">
        <w:rPr>
          <w:rFonts w:ascii="Times New Roman" w:eastAsia="Times New Roman" w:hAnsi="Times New Roman" w:cs="Times New Roman"/>
          <w:sz w:val="24"/>
          <w:szCs w:val="24"/>
        </w:rPr>
        <w:t>est of England; particularly as there has been a significant proportion of undiagnosed COPD reported in this area</w:t>
      </w:r>
      <w:r w:rsidR="00451E4E" w:rsidRPr="00F06DC9">
        <w:rPr>
          <w:rFonts w:ascii="Times New Roman" w:hAnsi="Times New Roman" w:cs="Times New Roman"/>
          <w:sz w:val="24"/>
          <w:szCs w:val="24"/>
        </w:rPr>
        <w:t>.</w:t>
      </w:r>
      <w:r w:rsidR="00EB23C4" w:rsidRPr="00F06DC9">
        <w:rPr>
          <w:rFonts w:ascii="Times New Roman" w:hAnsi="Times New Roman" w:cs="Times New Roman"/>
          <w:sz w:val="24"/>
          <w:szCs w:val="24"/>
          <w:vertAlign w:val="superscript"/>
        </w:rPr>
        <w:t>19</w:t>
      </w:r>
      <w:r w:rsidR="00451E4E" w:rsidRPr="00F06DC9">
        <w:rPr>
          <w:rFonts w:ascii="Times New Roman" w:hAnsi="Times New Roman" w:cs="Times New Roman"/>
          <w:sz w:val="24"/>
          <w:szCs w:val="24"/>
        </w:rPr>
        <w:t xml:space="preserve"> </w:t>
      </w:r>
      <w:r w:rsidRPr="00F06DC9">
        <w:rPr>
          <w:rFonts w:ascii="Times New Roman" w:eastAsia="Times New Roman" w:hAnsi="Times New Roman" w:cs="Times New Roman"/>
          <w:sz w:val="24"/>
          <w:szCs w:val="24"/>
        </w:rPr>
        <w:t xml:space="preserve">The service brought together diagnostic, treatment, management and rehabilitation services for </w:t>
      </w:r>
      <w:r w:rsidR="00451E4E" w:rsidRPr="00F06DC9">
        <w:rPr>
          <w:rFonts w:ascii="Times New Roman" w:eastAsia="Times New Roman" w:hAnsi="Times New Roman" w:cs="Times New Roman"/>
          <w:sz w:val="24"/>
          <w:szCs w:val="24"/>
        </w:rPr>
        <w:t>COPD</w:t>
      </w:r>
      <w:r w:rsidRPr="00F06DC9">
        <w:rPr>
          <w:rFonts w:ascii="Times New Roman" w:eastAsia="Times New Roman" w:hAnsi="Times New Roman" w:cs="Times New Roman"/>
          <w:sz w:val="24"/>
          <w:szCs w:val="24"/>
        </w:rPr>
        <w:t xml:space="preserve">, </w:t>
      </w:r>
      <w:r w:rsidR="00451E4E" w:rsidRPr="00F06DC9">
        <w:rPr>
          <w:rFonts w:ascii="Times New Roman" w:eastAsia="Times New Roman" w:hAnsi="Times New Roman" w:cs="Times New Roman"/>
          <w:sz w:val="24"/>
          <w:szCs w:val="24"/>
        </w:rPr>
        <w:t xml:space="preserve">offering </w:t>
      </w:r>
      <w:r w:rsidR="00451E4E" w:rsidRPr="00F06DC9">
        <w:rPr>
          <w:rFonts w:ascii="Times New Roman" w:hAnsi="Times New Roman" w:cs="Times New Roman"/>
          <w:sz w:val="24"/>
          <w:szCs w:val="24"/>
        </w:rPr>
        <w:t xml:space="preserve">a rapid response service </w:t>
      </w:r>
      <w:r w:rsidR="000C3230" w:rsidRPr="00F06DC9">
        <w:rPr>
          <w:rFonts w:ascii="Times New Roman" w:hAnsi="Times New Roman" w:cs="Times New Roman"/>
          <w:sz w:val="24"/>
          <w:szCs w:val="24"/>
        </w:rPr>
        <w:t xml:space="preserve">within 13 hours that would </w:t>
      </w:r>
      <w:r w:rsidRPr="00F06DC9">
        <w:rPr>
          <w:rFonts w:ascii="Times New Roman" w:eastAsia="Times New Roman" w:hAnsi="Times New Roman" w:cs="Times New Roman"/>
          <w:sz w:val="24"/>
          <w:szCs w:val="24"/>
        </w:rPr>
        <w:t xml:space="preserve">usually </w:t>
      </w:r>
      <w:r w:rsidR="000C3230" w:rsidRPr="00F06DC9">
        <w:rPr>
          <w:rFonts w:ascii="Times New Roman" w:eastAsia="Times New Roman" w:hAnsi="Times New Roman" w:cs="Times New Roman"/>
          <w:sz w:val="24"/>
          <w:szCs w:val="24"/>
        </w:rPr>
        <w:t xml:space="preserve">be </w:t>
      </w:r>
      <w:r w:rsidRPr="00F06DC9">
        <w:rPr>
          <w:rFonts w:ascii="Times New Roman" w:eastAsia="Times New Roman" w:hAnsi="Times New Roman" w:cs="Times New Roman"/>
          <w:sz w:val="24"/>
          <w:szCs w:val="24"/>
        </w:rPr>
        <w:t xml:space="preserve">provided in secondary care. We </w:t>
      </w:r>
      <w:r w:rsidRPr="00F06DC9">
        <w:rPr>
          <w:rFonts w:ascii="Times New Roman" w:hAnsi="Times New Roman" w:cs="Times New Roman"/>
          <w:sz w:val="24"/>
          <w:szCs w:val="24"/>
        </w:rPr>
        <w:t>examined the impact of this service on emergency admissions, length of inpatient stay and readmissions.</w:t>
      </w:r>
    </w:p>
    <w:p w:rsidR="00EF5A21" w:rsidRPr="00F06DC9" w:rsidRDefault="00EF5A21" w:rsidP="00EF5A21">
      <w:pPr>
        <w:spacing w:after="0" w:line="480" w:lineRule="auto"/>
        <w:jc w:val="both"/>
        <w:rPr>
          <w:rFonts w:ascii="Times New Roman" w:hAnsi="Times New Roman" w:cs="Times New Roman"/>
          <w:sz w:val="24"/>
          <w:szCs w:val="24"/>
        </w:rPr>
      </w:pPr>
    </w:p>
    <w:p w:rsidR="00041677" w:rsidRPr="00F06DC9" w:rsidRDefault="005726A1" w:rsidP="00341AF7">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METHODS</w:t>
      </w: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lastRenderedPageBreak/>
        <w:t>Setting</w:t>
      </w:r>
    </w:p>
    <w:p w:rsidR="00041677" w:rsidRPr="00F06DC9" w:rsidRDefault="00041677"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The intervention was i</w:t>
      </w:r>
      <w:r w:rsidR="008D1212" w:rsidRPr="00F06DC9">
        <w:rPr>
          <w:rFonts w:ascii="Times New Roman" w:hAnsi="Times New Roman" w:cs="Times New Roman"/>
          <w:bCs/>
          <w:sz w:val="24"/>
          <w:szCs w:val="24"/>
        </w:rPr>
        <w:t>mplemented between 2011 and 2016</w:t>
      </w:r>
      <w:r w:rsidRPr="00F06DC9">
        <w:rPr>
          <w:rFonts w:ascii="Times New Roman" w:hAnsi="Times New Roman" w:cs="Times New Roman"/>
          <w:bCs/>
          <w:sz w:val="24"/>
          <w:szCs w:val="24"/>
        </w:rPr>
        <w:t xml:space="preserve"> across the district of Knowsley in the North West of England, which is the second most deprived district in England based on the Indices of Multiple Deprivation.</w:t>
      </w:r>
      <w:r w:rsidR="00EB23C4" w:rsidRPr="00F06DC9">
        <w:rPr>
          <w:rFonts w:ascii="Times New Roman" w:hAnsi="Times New Roman" w:cs="Times New Roman"/>
          <w:bCs/>
          <w:sz w:val="24"/>
          <w:szCs w:val="24"/>
          <w:vertAlign w:val="superscript"/>
        </w:rPr>
        <w:t>20</w:t>
      </w:r>
      <w:r w:rsidRPr="00F06DC9">
        <w:rPr>
          <w:rFonts w:ascii="Times New Roman" w:hAnsi="Times New Roman" w:cs="Times New Roman"/>
          <w:bCs/>
          <w:sz w:val="24"/>
          <w:szCs w:val="24"/>
        </w:rPr>
        <w:t xml:space="preserve"> It has a population of 148,560.</w:t>
      </w:r>
      <w:r w:rsidR="00FF657A" w:rsidRPr="00F06DC9">
        <w:rPr>
          <w:rFonts w:ascii="Times New Roman" w:hAnsi="Times New Roman" w:cs="Times New Roman"/>
          <w:bCs/>
          <w:sz w:val="24"/>
          <w:szCs w:val="24"/>
          <w:vertAlign w:val="superscript"/>
        </w:rPr>
        <w:t>2</w:t>
      </w:r>
      <w:r w:rsidR="00EB23C4" w:rsidRPr="00F06DC9">
        <w:rPr>
          <w:rFonts w:ascii="Times New Roman" w:hAnsi="Times New Roman" w:cs="Times New Roman"/>
          <w:bCs/>
          <w:sz w:val="24"/>
          <w:szCs w:val="24"/>
          <w:vertAlign w:val="superscript"/>
        </w:rPr>
        <w:t>1</w:t>
      </w:r>
      <w:r w:rsidRPr="00F06DC9">
        <w:rPr>
          <w:rFonts w:ascii="Times New Roman" w:hAnsi="Times New Roman" w:cs="Times New Roman"/>
          <w:bCs/>
          <w:sz w:val="24"/>
          <w:szCs w:val="24"/>
        </w:rPr>
        <w:t xml:space="preserve"> </w:t>
      </w:r>
    </w:p>
    <w:p w:rsidR="004C6EEF" w:rsidRDefault="004C6EEF" w:rsidP="00041677">
      <w:pPr>
        <w:spacing w:line="480" w:lineRule="auto"/>
        <w:rPr>
          <w:rFonts w:ascii="Times New Roman" w:hAnsi="Times New Roman" w:cs="Times New Roman"/>
          <w:b/>
          <w:bCs/>
          <w:sz w:val="24"/>
          <w:szCs w:val="24"/>
        </w:rPr>
      </w:pP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Study Design. </w:t>
      </w:r>
    </w:p>
    <w:p w:rsidR="00041677" w:rsidRPr="00F06DC9" w:rsidRDefault="008D1212"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This study was a longitudinal matched controlled study using lower super output areas (LSOA) as the unit of analysis. LSOAs are small geographical areas used by the UK’s Office for National Statistics, each typically containing a population of about 1,500 people. England is divided into just over 30,000 LSOAs. Ninety-Eight LSOAs cover the entire population of the intervention area – Knowsley. Each of these intervention LSOAs were matched with four control LSOAs located within other districts in the North West region of England, providing 392 matched control LSOAs, i.e. 490 LSOAs in total.  We used propensity score matching</w:t>
      </w:r>
      <w:r w:rsidR="003E7E98" w:rsidRPr="00F06DC9">
        <w:rPr>
          <w:rFonts w:ascii="Times New Roman" w:hAnsi="Times New Roman" w:cs="Times New Roman"/>
          <w:bCs/>
          <w:sz w:val="24"/>
          <w:szCs w:val="24"/>
          <w:vertAlign w:val="superscript"/>
        </w:rPr>
        <w:t>22</w:t>
      </w:r>
      <w:r w:rsidRPr="00F06DC9">
        <w:rPr>
          <w:rFonts w:ascii="Times New Roman" w:hAnsi="Times New Roman" w:cs="Times New Roman"/>
          <w:bCs/>
          <w:sz w:val="24"/>
          <w:szCs w:val="24"/>
        </w:rPr>
        <w:t xml:space="preserve"> to ensure that these control areas had similar observed characteristics to the Knowsley LSOAs in the time period before the introduction of the intervention (2005–10).  The matching was based on the gender and age profile of the population, unemployment rate, Indices of Multiple Deprivation, COPD emergency admission rate, prevalence of COPD, smoking prevalence, proportion of COPD patients who have had their inhaler technique checked, numbers of GPs per capita serving the population and the distance to the nearest GP practice and hospital (see Supplementary file, Appendix 1 for full details of the matching variables). The nearest neighbour method was used for matching, which selects controls with propensity scores that are closest to that of the intervention LSOAs</w:t>
      </w:r>
      <w:r w:rsidR="00D15D45" w:rsidRPr="00F06DC9">
        <w:rPr>
          <w:rFonts w:ascii="Times New Roman" w:hAnsi="Times New Roman" w:cs="Times New Roman"/>
          <w:bCs/>
          <w:sz w:val="24"/>
          <w:szCs w:val="24"/>
        </w:rPr>
        <w:fldChar w:fldCharType="begin"/>
      </w:r>
      <w:r w:rsidR="00041677" w:rsidRPr="00F06DC9">
        <w:rPr>
          <w:rFonts w:ascii="Times New Roman" w:hAnsi="Times New Roman" w:cs="Times New Roman"/>
          <w:bCs/>
          <w:sz w:val="24"/>
          <w:szCs w:val="24"/>
        </w:rPr>
        <w:instrText xml:space="preserve"> ADDIN EN.CITE &lt;EndNote&gt;&lt;Cite&gt;&lt;Author&gt;Austin&lt;/Author&gt;&lt;Year&gt;2011&lt;/Year&gt;&lt;RecNum&gt;54&lt;/RecNum&gt;&lt;DisplayText&gt;(23)&lt;/DisplayText&gt;&lt;record&gt;&lt;rec-number&gt;54&lt;/rec-number&gt;&lt;foreign-keys&gt;&lt;key app="EN" db-id="5pzptpwdtp52rfetsdo50r5ht0xpztvffesr" timestamp="1533674969"&gt;54&lt;/key&gt;&lt;/foreign-keys&gt;&lt;ref-type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Res&lt;/secondary-title&gt;&lt;/titles&gt;&lt;periodical&gt;&lt;full-title&gt;Multivariate Behav Res&lt;/full-title&gt;&lt;/periodical&gt;&lt;pages&gt;399-424&lt;/pages&gt;&lt;volume&gt;46&lt;/volume&gt;&lt;number&gt;3&lt;/number&gt;&lt;edition&gt;2011/08/06&lt;/edition&gt;&lt;dates&gt;&lt;year&gt;2011&lt;/year&gt;&lt;pub-dates&gt;&lt;date&gt;May&lt;/date&gt;&lt;/pub-dates&gt;&lt;/dates&gt;&lt;isbn&gt;1532-7906 (Electronic)&amp;#xD;0027-3171 (Linking)&lt;/isbn&gt;&lt;accession-num&gt;21818162&lt;/accession-num&gt;&lt;urls&gt;&lt;related-urls&gt;&lt;url&gt;https://www.ncbi.nlm.nih.gov/pubmed/21818162&lt;/url&gt;&lt;/related-urls&gt;&lt;/urls&gt;&lt;custom2&gt;PMC3144483&lt;/custom2&gt;&lt;electronic-resource-num&gt;10.1080/00273171.2011.568786&lt;/electronic-resource-num&gt;&lt;/record&gt;&lt;/Cite&gt;&lt;/EndNote&gt;</w:instrText>
      </w:r>
      <w:r w:rsidR="00D15D45" w:rsidRPr="00F06DC9">
        <w:rPr>
          <w:rFonts w:ascii="Times New Roman" w:hAnsi="Times New Roman" w:cs="Times New Roman"/>
          <w:bCs/>
          <w:sz w:val="24"/>
          <w:szCs w:val="24"/>
        </w:rPr>
        <w:fldChar w:fldCharType="end"/>
      </w:r>
      <w:r w:rsidR="00041677"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3</w:t>
      </w:r>
      <w:r w:rsidR="00041677" w:rsidRPr="00F06DC9">
        <w:rPr>
          <w:rFonts w:ascii="Times New Roman" w:hAnsi="Times New Roman" w:cs="Times New Roman"/>
          <w:bCs/>
          <w:sz w:val="24"/>
          <w:szCs w:val="24"/>
        </w:rPr>
        <w:t xml:space="preserve">  We checked w</w:t>
      </w:r>
      <w:r w:rsidR="002D64AD" w:rsidRPr="00F06DC9">
        <w:rPr>
          <w:rFonts w:ascii="Times New Roman" w:hAnsi="Times New Roman" w:cs="Times New Roman"/>
          <w:bCs/>
          <w:sz w:val="24"/>
          <w:szCs w:val="24"/>
        </w:rPr>
        <w:t xml:space="preserve">ith the regional COPD </w:t>
      </w:r>
      <w:r w:rsidR="00041677" w:rsidRPr="00F06DC9">
        <w:rPr>
          <w:rFonts w:ascii="Times New Roman" w:hAnsi="Times New Roman" w:cs="Times New Roman"/>
          <w:bCs/>
          <w:sz w:val="24"/>
          <w:szCs w:val="24"/>
        </w:rPr>
        <w:t xml:space="preserve">network that no other similar intervention was implemented in the North West and therefore our control populations would not have experienced a similar intervention. </w:t>
      </w:r>
    </w:p>
    <w:p w:rsidR="004C6EEF" w:rsidRDefault="004C6EEF" w:rsidP="00041677">
      <w:pPr>
        <w:spacing w:line="480" w:lineRule="auto"/>
        <w:rPr>
          <w:rFonts w:ascii="Times New Roman" w:hAnsi="Times New Roman" w:cs="Times New Roman"/>
          <w:bCs/>
          <w:sz w:val="24"/>
          <w:szCs w:val="24"/>
        </w:rPr>
      </w:pPr>
    </w:p>
    <w:p w:rsidR="00041677" w:rsidRPr="00F06DC9" w:rsidRDefault="008D1212"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We then compared the change (difference) in outcomes in the intervention population to the change (difference) in outcomes in a matched comparison population, six years before and five years after implementation. This difference-in-differences method controls for all time-invariant differences between the intervention and control populations. The key assumption of difference-in-differences analysis is the parallel trends assumption. If the trend in the outcome in the intervention and control </w:t>
      </w:r>
      <w:r w:rsidRPr="00F06DC9">
        <w:rPr>
          <w:rFonts w:ascii="Times New Roman" w:hAnsi="Times New Roman" w:cs="Times New Roman"/>
          <w:sz w:val="24"/>
          <w:szCs w:val="24"/>
        </w:rPr>
        <w:t>population</w:t>
      </w:r>
      <w:r w:rsidRPr="00F06DC9">
        <w:rPr>
          <w:rFonts w:ascii="Times New Roman" w:hAnsi="Times New Roman" w:cs="Times New Roman"/>
          <w:bCs/>
          <w:sz w:val="24"/>
          <w:szCs w:val="24"/>
        </w:rPr>
        <w:t>s would have been parallel in the absence of the intervention then, the difference between the change in the outcomes between the two groups provides an unbiased estimate of the interventions effect</w:t>
      </w:r>
      <w:r w:rsidR="005527B2"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4</w:t>
      </w:r>
      <w:r w:rsidR="00041677" w:rsidRPr="00F06DC9">
        <w:rPr>
          <w:rFonts w:ascii="Times New Roman" w:hAnsi="Times New Roman" w:cs="Times New Roman"/>
          <w:bCs/>
          <w:sz w:val="24"/>
          <w:szCs w:val="24"/>
        </w:rPr>
        <w:t xml:space="preserve"> We investigate this assumption by testing for parallel trends between the two groups prior to the intervention (see below).</w:t>
      </w:r>
    </w:p>
    <w:p w:rsidR="004C6EEF" w:rsidRDefault="004C6EEF" w:rsidP="00041677">
      <w:pPr>
        <w:spacing w:line="480" w:lineRule="auto"/>
        <w:rPr>
          <w:rFonts w:ascii="Times New Roman" w:hAnsi="Times New Roman" w:cs="Times New Roman"/>
          <w:b/>
          <w:bCs/>
          <w:sz w:val="24"/>
          <w:szCs w:val="24"/>
        </w:rPr>
      </w:pP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Data sources and measures</w:t>
      </w:r>
    </w:p>
    <w:p w:rsidR="005561AD" w:rsidRPr="00F06DC9" w:rsidRDefault="005561AD"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We used Hospital Episode Statistics (HES) and Office for National Statistics (ONS) population estimates to derive our primary outcome COPD (ICD-10 codes: J40–J44) emergency hospital admissions per 100,000 population for each of the 490 LSOAs between 2005 and 2016, giving a total sample size of 5,880 LSOA-years</w:t>
      </w:r>
      <w:r w:rsidR="005527B2"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5</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6</w:t>
      </w:r>
      <w:r w:rsidR="00041677" w:rsidRPr="00F06DC9">
        <w:rPr>
          <w:rFonts w:ascii="Times New Roman" w:hAnsi="Times New Roman" w:cs="Times New Roman"/>
          <w:bCs/>
          <w:sz w:val="24"/>
          <w:szCs w:val="24"/>
        </w:rPr>
        <w:t xml:space="preserve"> </w:t>
      </w:r>
      <w:r w:rsidRPr="00F06DC9">
        <w:rPr>
          <w:rFonts w:ascii="Times New Roman" w:hAnsi="Times New Roman" w:cs="Times New Roman"/>
          <w:bCs/>
          <w:sz w:val="24"/>
          <w:szCs w:val="24"/>
        </w:rPr>
        <w:t xml:space="preserve"> Secondary outcomes were length of stay per emergency admission and emergency readmission rates also derived from HES data. Readmissions were defined as emergency admissions occurring within 30 days of the last, previous discharge from hospital</w:t>
      </w:r>
      <w:r w:rsidR="00041677"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26</w:t>
      </w:r>
      <w:r w:rsidR="00041677" w:rsidRPr="00F06DC9">
        <w:rPr>
          <w:rFonts w:ascii="Times New Roman" w:hAnsi="Times New Roman" w:cs="Times New Roman"/>
          <w:bCs/>
          <w:sz w:val="24"/>
          <w:szCs w:val="24"/>
          <w:vertAlign w:val="superscript"/>
        </w:rPr>
        <w:t xml:space="preserve"> </w:t>
      </w:r>
      <w:r w:rsidRPr="00F06DC9">
        <w:rPr>
          <w:rFonts w:ascii="Times New Roman" w:hAnsi="Times New Roman" w:cs="Times New Roman"/>
          <w:bCs/>
          <w:sz w:val="24"/>
          <w:szCs w:val="24"/>
          <w:vertAlign w:val="superscript"/>
        </w:rPr>
        <w:t xml:space="preserve"> </w:t>
      </w:r>
      <w:r w:rsidRPr="00F06DC9">
        <w:rPr>
          <w:rFonts w:ascii="Times New Roman" w:hAnsi="Times New Roman" w:cs="Times New Roman"/>
          <w:bCs/>
          <w:sz w:val="24"/>
          <w:szCs w:val="24"/>
        </w:rPr>
        <w:t>To adjust for time varying factors that could be associated with trends in COPD emergency admission rates we controlled for the annual percent of</w:t>
      </w:r>
      <w:r w:rsidR="00641480" w:rsidRPr="00F06DC9">
        <w:rPr>
          <w:rFonts w:ascii="Times New Roman" w:hAnsi="Times New Roman" w:cs="Times New Roman"/>
          <w:bCs/>
          <w:sz w:val="24"/>
          <w:szCs w:val="24"/>
        </w:rPr>
        <w:t xml:space="preserve"> the</w:t>
      </w:r>
      <w:r w:rsidRPr="00F06DC9">
        <w:rPr>
          <w:rFonts w:ascii="Times New Roman" w:hAnsi="Times New Roman" w:cs="Times New Roman"/>
          <w:bCs/>
          <w:sz w:val="24"/>
          <w:szCs w:val="24"/>
        </w:rPr>
        <w:t xml:space="preserve"> population aged 50+ years, the percent female, and the percent unemployed using data obtained from the ONS.</w:t>
      </w:r>
    </w:p>
    <w:p w:rsidR="004C6EEF" w:rsidRDefault="004C6EEF" w:rsidP="00041677">
      <w:pPr>
        <w:spacing w:line="480" w:lineRule="auto"/>
        <w:rPr>
          <w:rFonts w:ascii="Times New Roman" w:hAnsi="Times New Roman" w:cs="Times New Roman"/>
          <w:b/>
          <w:bCs/>
          <w:sz w:val="24"/>
          <w:szCs w:val="24"/>
        </w:rPr>
      </w:pPr>
    </w:p>
    <w:p w:rsidR="004A21DF" w:rsidRPr="00F06DC9" w:rsidRDefault="004A21DF" w:rsidP="00041677">
      <w:pPr>
        <w:spacing w:line="480" w:lineRule="auto"/>
        <w:rPr>
          <w:rFonts w:ascii="Times New Roman" w:hAnsi="Times New Roman" w:cs="Times New Roman"/>
          <w:b/>
          <w:sz w:val="24"/>
          <w:szCs w:val="24"/>
        </w:rPr>
      </w:pPr>
      <w:r w:rsidRPr="00F06DC9">
        <w:rPr>
          <w:rFonts w:ascii="Times New Roman" w:hAnsi="Times New Roman" w:cs="Times New Roman"/>
          <w:b/>
          <w:bCs/>
          <w:sz w:val="24"/>
          <w:szCs w:val="24"/>
        </w:rPr>
        <w:lastRenderedPageBreak/>
        <w:t>The service</w:t>
      </w:r>
    </w:p>
    <w:p w:rsidR="00A70E90" w:rsidRPr="00F06DC9" w:rsidRDefault="004A21DF"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Prior to the implementation of the Knowsley COPD service (KCOPD), the Knowsley population was served by a COPD service run from a two local District general hospital (DGH) and a community service.</w:t>
      </w:r>
      <w:r w:rsidR="00B66CBA" w:rsidRPr="00F06DC9">
        <w:rPr>
          <w:rFonts w:ascii="Times New Roman" w:hAnsi="Times New Roman" w:cs="Times New Roman"/>
          <w:sz w:val="24"/>
          <w:szCs w:val="24"/>
        </w:rPr>
        <w:t xml:space="preserve"> </w:t>
      </w:r>
      <w:r w:rsidRPr="00F06DC9">
        <w:rPr>
          <w:rFonts w:ascii="Times New Roman" w:hAnsi="Times New Roman" w:cs="Times New Roman"/>
          <w:sz w:val="24"/>
          <w:szCs w:val="24"/>
        </w:rPr>
        <w:t>One DGH provided consultant lead clinics from the hospital and one community clinic a week it also provided a nurse lead ESD service and oxygen service.  A separate community service provided community reviews for patients experiencing an exacerbation of COPD, it was however not an admission avoidance service.  These services were provided on a Monday – Friday basis only.   The pulmonary rehabilitation service was provided by a second DGH and there was no additional support for chest clearance, breathlessness management.</w:t>
      </w:r>
      <w:r w:rsidR="00A70E90"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These services were provided by different organisations and were transferred to a single provider just before KCOPD was developed in 2011. </w:t>
      </w:r>
    </w:p>
    <w:p w:rsidR="00A70E90" w:rsidRPr="00F06DC9" w:rsidRDefault="00A70E90" w:rsidP="00B26480">
      <w:pPr>
        <w:spacing w:after="0" w:line="480" w:lineRule="auto"/>
        <w:rPr>
          <w:rFonts w:ascii="Times New Roman" w:hAnsi="Times New Roman" w:cs="Times New Roman"/>
          <w:sz w:val="24"/>
          <w:szCs w:val="24"/>
        </w:rPr>
      </w:pPr>
    </w:p>
    <w:p w:rsidR="004A21DF" w:rsidRPr="00F06DC9" w:rsidRDefault="00A70E90"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The </w:t>
      </w:r>
      <w:r w:rsidR="004A21DF" w:rsidRPr="00F06DC9">
        <w:rPr>
          <w:rFonts w:ascii="Times New Roman" w:hAnsi="Times New Roman" w:cs="Times New Roman"/>
          <w:sz w:val="24"/>
          <w:szCs w:val="24"/>
        </w:rPr>
        <w:t xml:space="preserve">KCOPD provided a new integrated ‘one-stop’ consultant-led service with diagnostics in the community, covering initially </w:t>
      </w:r>
      <w:r w:rsidR="009B70BC" w:rsidRPr="00F06DC9">
        <w:rPr>
          <w:rFonts w:ascii="Times New Roman" w:hAnsi="Times New Roman" w:cs="Times New Roman"/>
          <w:sz w:val="24"/>
          <w:szCs w:val="24"/>
        </w:rPr>
        <w:t>five</w:t>
      </w:r>
      <w:r w:rsidR="004A21DF" w:rsidRPr="00F06DC9">
        <w:rPr>
          <w:rFonts w:ascii="Times New Roman" w:hAnsi="Times New Roman" w:cs="Times New Roman"/>
          <w:sz w:val="24"/>
          <w:szCs w:val="24"/>
        </w:rPr>
        <w:t xml:space="preserve"> different community venues, extending to </w:t>
      </w:r>
      <w:r w:rsidR="009B70BC" w:rsidRPr="00F06DC9">
        <w:rPr>
          <w:rFonts w:ascii="Times New Roman" w:hAnsi="Times New Roman" w:cs="Times New Roman"/>
          <w:sz w:val="24"/>
          <w:szCs w:val="24"/>
        </w:rPr>
        <w:t>seven</w:t>
      </w:r>
      <w:r w:rsidR="004A21DF" w:rsidRPr="00F06DC9">
        <w:rPr>
          <w:rFonts w:ascii="Times New Roman" w:hAnsi="Times New Roman" w:cs="Times New Roman"/>
          <w:sz w:val="24"/>
          <w:szCs w:val="24"/>
        </w:rPr>
        <w:t xml:space="preserve"> over the course of the service and now covering </w:t>
      </w:r>
      <w:r w:rsidR="009B70BC" w:rsidRPr="00F06DC9">
        <w:rPr>
          <w:rFonts w:ascii="Times New Roman" w:hAnsi="Times New Roman" w:cs="Times New Roman"/>
          <w:sz w:val="24"/>
          <w:szCs w:val="24"/>
        </w:rPr>
        <w:t xml:space="preserve">six </w:t>
      </w:r>
      <w:r w:rsidR="004A21DF" w:rsidRPr="00F06DC9">
        <w:rPr>
          <w:rFonts w:ascii="Times New Roman" w:hAnsi="Times New Roman" w:cs="Times New Roman"/>
          <w:sz w:val="24"/>
          <w:szCs w:val="24"/>
        </w:rPr>
        <w:t>days a week and one evening session, supported by an administration hub.</w:t>
      </w:r>
      <w:r w:rsidR="00AB45F9" w:rsidRPr="00F06DC9">
        <w:rPr>
          <w:rFonts w:ascii="Times New Roman" w:hAnsi="Times New Roman" w:cs="Times New Roman"/>
          <w:sz w:val="24"/>
          <w:szCs w:val="24"/>
          <w:vertAlign w:val="superscript"/>
        </w:rPr>
        <w:t>28</w:t>
      </w:r>
      <w:r w:rsidR="009B70BC" w:rsidRPr="00F06DC9">
        <w:rPr>
          <w:rFonts w:ascii="Times New Roman" w:hAnsi="Times New Roman" w:cs="Times New Roman"/>
          <w:sz w:val="24"/>
          <w:szCs w:val="24"/>
        </w:rPr>
        <w:t> </w:t>
      </w:r>
      <w:r w:rsidR="004A21DF" w:rsidRPr="00F06DC9">
        <w:rPr>
          <w:rFonts w:ascii="Times New Roman" w:hAnsi="Times New Roman" w:cs="Times New Roman"/>
          <w:sz w:val="24"/>
          <w:szCs w:val="24"/>
        </w:rPr>
        <w:t xml:space="preserve">The service was designed collaboratively with public and patients engagement, the local CCG and </w:t>
      </w:r>
      <w:r w:rsidR="00FC2A73" w:rsidRPr="00F06DC9">
        <w:rPr>
          <w:rFonts w:ascii="Times New Roman" w:hAnsi="Times New Roman" w:cs="Times New Roman"/>
          <w:sz w:val="24"/>
          <w:szCs w:val="24"/>
        </w:rPr>
        <w:t>local NHS healthcare providers.</w:t>
      </w:r>
      <w:r w:rsidR="00D63FAA" w:rsidRPr="00F06DC9">
        <w:rPr>
          <w:rFonts w:ascii="Times New Roman" w:hAnsi="Times New Roman" w:cs="Times New Roman"/>
          <w:sz w:val="24"/>
          <w:szCs w:val="24"/>
          <w:vertAlign w:val="superscript"/>
        </w:rPr>
        <w:t>12</w:t>
      </w:r>
      <w:r w:rsidR="004A21DF" w:rsidRPr="00F06DC9">
        <w:rPr>
          <w:rFonts w:ascii="Times New Roman" w:hAnsi="Times New Roman" w:cs="Times New Roman"/>
          <w:sz w:val="24"/>
          <w:szCs w:val="24"/>
          <w:vertAlign w:val="superscript"/>
        </w:rPr>
        <w:t> </w:t>
      </w:r>
      <w:r w:rsidR="004A21DF" w:rsidRPr="00F06DC9">
        <w:rPr>
          <w:rFonts w:ascii="Times New Roman" w:hAnsi="Times New Roman" w:cs="Times New Roman"/>
          <w:sz w:val="24"/>
          <w:szCs w:val="24"/>
        </w:rPr>
        <w:t>The overall service consists of the following elements by a single provider that bridge</w:t>
      </w:r>
      <w:r w:rsidR="005B2D5F" w:rsidRPr="00F06DC9">
        <w:rPr>
          <w:rFonts w:ascii="Times New Roman" w:hAnsi="Times New Roman" w:cs="Times New Roman"/>
          <w:sz w:val="24"/>
          <w:szCs w:val="24"/>
        </w:rPr>
        <w:t>d</w:t>
      </w:r>
      <w:r w:rsidR="004A21DF" w:rsidRPr="00F06DC9">
        <w:rPr>
          <w:rFonts w:ascii="Times New Roman" w:hAnsi="Times New Roman" w:cs="Times New Roman"/>
          <w:sz w:val="24"/>
          <w:szCs w:val="24"/>
        </w:rPr>
        <w:t xml:space="preserve"> primary and secondary care:</w:t>
      </w:r>
    </w:p>
    <w:p w:rsidR="004A21DF" w:rsidRPr="00F06DC9" w:rsidRDefault="004A21DF" w:rsidP="00B26480">
      <w:pPr>
        <w:spacing w:after="0" w:line="480" w:lineRule="auto"/>
        <w:rPr>
          <w:rFonts w:ascii="Times New Roman" w:hAnsi="Times New Roman" w:cs="Times New Roman"/>
          <w:sz w:val="24"/>
          <w:szCs w:val="24"/>
        </w:rPr>
      </w:pP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A consultant lead multi-disciplinary clinic.  Provided from initially </w:t>
      </w:r>
      <w:r w:rsidR="003E7E98" w:rsidRPr="00F06DC9">
        <w:rPr>
          <w:rFonts w:ascii="Times New Roman" w:hAnsi="Times New Roman" w:cs="Times New Roman"/>
          <w:sz w:val="24"/>
          <w:szCs w:val="24"/>
        </w:rPr>
        <w:t xml:space="preserve">five </w:t>
      </w:r>
      <w:r w:rsidRPr="00F06DC9">
        <w:rPr>
          <w:rFonts w:ascii="Times New Roman" w:hAnsi="Times New Roman" w:cs="Times New Roman"/>
          <w:sz w:val="24"/>
          <w:szCs w:val="24"/>
        </w:rPr>
        <w:t xml:space="preserve">Primary Care resource Centres – then extending to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due to service demands, the clinics run from 10:00 – 18:00.  The clinic offers diagnosis spirometry and diagnosis and </w:t>
      </w:r>
      <w:r w:rsidRPr="00F06DC9">
        <w:rPr>
          <w:rFonts w:ascii="Times New Roman" w:hAnsi="Times New Roman" w:cs="Times New Roman"/>
          <w:sz w:val="24"/>
          <w:szCs w:val="24"/>
        </w:rPr>
        <w:lastRenderedPageBreak/>
        <w:t>optimisation of COPD.  The clinic now provided one Saturday morning clinic a month and a weekly evening clinic which runs up until 20:00.</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Rapid response service – Nurse lead service where patients experiencing an exacerbation of COPD can self-refer for assessment, via a free phone number, initiation of acute treatment and monitoring.  The service provides a </w:t>
      </w:r>
      <w:r w:rsidR="003E7E98" w:rsidRPr="00F06DC9">
        <w:rPr>
          <w:rFonts w:ascii="Times New Roman" w:hAnsi="Times New Roman" w:cs="Times New Roman"/>
          <w:sz w:val="24"/>
          <w:szCs w:val="24"/>
        </w:rPr>
        <w:t>two</w:t>
      </w:r>
      <w:r w:rsidRPr="00F06DC9">
        <w:rPr>
          <w:rFonts w:ascii="Times New Roman" w:hAnsi="Times New Roman" w:cs="Times New Roman"/>
          <w:sz w:val="24"/>
          <w:szCs w:val="24"/>
        </w:rPr>
        <w:t xml:space="preserve"> hours response for those at risk of hospital admission, with the aim to avoid unwarranted admissions.  This service is provided 08:00 – 22:00 with an overnight on-call service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days a week.</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Early supported Discharge – Patients who have been to A&amp;E or been admitted into hospital with an exacerbation of COPD can be referred into the service for additional support to facilitate an earlier discharge from hospital.  This service is provided 08:00 – 22:00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days a weeks.</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Home Oxygen and Review Service (HOSAR) – The HOSAR provides assessment and review of patients home oxygen requirements, they review patients in the same community venues as the consultant lead clinics as well as providing home visits.  This service is provided Monday – Friday.</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Pulmonary rehabilitation (PR) and Physiotherapy – The PR team provide 6 community venues a week which cover the main areas of Knowsley for patients who have functional limitation due to the dyspnoea or how have had a recent hospital admission due to COPD.  PR is provided </w:t>
      </w:r>
      <w:r w:rsidR="003E7E98" w:rsidRPr="00F06DC9">
        <w:rPr>
          <w:rFonts w:ascii="Times New Roman" w:hAnsi="Times New Roman" w:cs="Times New Roman"/>
          <w:sz w:val="24"/>
          <w:szCs w:val="24"/>
        </w:rPr>
        <w:t>five</w:t>
      </w:r>
      <w:r w:rsidRPr="00F06DC9">
        <w:rPr>
          <w:rFonts w:ascii="Times New Roman" w:hAnsi="Times New Roman" w:cs="Times New Roman"/>
          <w:sz w:val="24"/>
          <w:szCs w:val="24"/>
        </w:rPr>
        <w:t xml:space="preserve"> days a week 10:00 – 18:00.  The team also provides assessment and treatment for patients who have difficulty in clearing their sputum or who are struggling with managing their dyspnoea, this service is provided </w:t>
      </w:r>
      <w:r w:rsidR="003E7E98" w:rsidRPr="00F06DC9">
        <w:rPr>
          <w:rFonts w:ascii="Times New Roman" w:hAnsi="Times New Roman" w:cs="Times New Roman"/>
          <w:sz w:val="24"/>
          <w:szCs w:val="24"/>
        </w:rPr>
        <w:t xml:space="preserve">seven </w:t>
      </w:r>
      <w:r w:rsidRPr="00F06DC9">
        <w:rPr>
          <w:rFonts w:ascii="Times New Roman" w:hAnsi="Times New Roman" w:cs="Times New Roman"/>
          <w:sz w:val="24"/>
          <w:szCs w:val="24"/>
        </w:rPr>
        <w:t>days a week 10:00 – 18:00.</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lastRenderedPageBreak/>
        <w:t xml:space="preserve">Palliative Care – The KCOPD service provides assessment and review for patients who maybe entering the palliative phase of their condition to ensure effective symptom management.  </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Counselling service – The KCOPD service has a dedicated respiratory counsellor who offers treatment and support for patients struggling with anxiety and depression or struggling with the impact of their condition on their life.  The element of the service runs Monday – Friday.</w:t>
      </w:r>
    </w:p>
    <w:p w:rsidR="004A21DF" w:rsidRPr="00F06DC9" w:rsidRDefault="004A21DF" w:rsidP="00B26480">
      <w:pPr>
        <w:spacing w:after="0" w:line="480" w:lineRule="auto"/>
        <w:rPr>
          <w:rFonts w:ascii="Times New Roman" w:hAnsi="Times New Roman" w:cs="Times New Roman"/>
          <w:sz w:val="24"/>
          <w:szCs w:val="24"/>
        </w:rPr>
      </w:pPr>
    </w:p>
    <w:p w:rsidR="004A21DF" w:rsidRPr="00F06DC9" w:rsidRDefault="004A21DF"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The service is available to residents in Knowsley through GP referral.</w:t>
      </w:r>
      <w:r w:rsidR="00680909" w:rsidRPr="00F06DC9">
        <w:rPr>
          <w:rFonts w:ascii="Times New Roman" w:hAnsi="Times New Roman" w:cs="Times New Roman"/>
          <w:sz w:val="24"/>
          <w:szCs w:val="24"/>
          <w:vertAlign w:val="superscript"/>
        </w:rPr>
        <w:t>12</w:t>
      </w:r>
      <w:r w:rsidRPr="00F06DC9">
        <w:rPr>
          <w:rFonts w:ascii="Times New Roman" w:hAnsi="Times New Roman" w:cs="Times New Roman"/>
          <w:sz w:val="24"/>
          <w:szCs w:val="24"/>
        </w:rPr>
        <w:t xml:space="preserve"> Patients are seen within 10 days of referral. Once known to the service, if they have been provided with a confirmed diagnosis of COPD, they can access any element of the services at any time without being re-referred by their GP. </w:t>
      </w:r>
      <w:r w:rsidR="00FC2A73" w:rsidRPr="00F06DC9">
        <w:rPr>
          <w:rFonts w:ascii="Times New Roman" w:hAnsi="Times New Roman" w:cs="Times New Roman"/>
          <w:sz w:val="24"/>
          <w:szCs w:val="24"/>
        </w:rPr>
        <w:t xml:space="preserve">Knowsley GP referral trends to the KCOPD data show a dramatically </w:t>
      </w:r>
      <w:r w:rsidR="00680909" w:rsidRPr="00F06DC9">
        <w:rPr>
          <w:rFonts w:ascii="Times New Roman" w:hAnsi="Times New Roman" w:cs="Times New Roman"/>
          <w:sz w:val="24"/>
          <w:szCs w:val="24"/>
        </w:rPr>
        <w:t>de</w:t>
      </w:r>
      <w:r w:rsidR="00FC2A73" w:rsidRPr="00F06DC9">
        <w:rPr>
          <w:rFonts w:ascii="Times New Roman" w:hAnsi="Times New Roman" w:cs="Times New Roman"/>
          <w:sz w:val="24"/>
          <w:szCs w:val="24"/>
        </w:rPr>
        <w:t>creasing trend (</w:t>
      </w:r>
      <w:r w:rsidR="00680909" w:rsidRPr="00F06DC9">
        <w:rPr>
          <w:rFonts w:ascii="Times New Roman" w:hAnsi="Times New Roman" w:cs="Times New Roman"/>
          <w:sz w:val="24"/>
          <w:szCs w:val="24"/>
        </w:rPr>
        <w:t>Supplementary file, Appendix 7).</w:t>
      </w:r>
      <w:r w:rsidR="00FC2A73" w:rsidRPr="00F06DC9">
        <w:rPr>
          <w:rFonts w:ascii="Times New Roman" w:hAnsi="Times New Roman" w:cs="Times New Roman"/>
          <w:sz w:val="24"/>
          <w:szCs w:val="24"/>
        </w:rPr>
        <w:t xml:space="preserve"> </w:t>
      </w:r>
      <w:r w:rsidR="00FC2A73" w:rsidRPr="00F06DC9">
        <w:rPr>
          <w:rFonts w:ascii="Times New Roman" w:hAnsi="Times New Roman" w:cs="Times New Roman"/>
          <w:bCs/>
          <w:sz w:val="24"/>
          <w:szCs w:val="24"/>
        </w:rPr>
        <w:t xml:space="preserve">From 2010/11 to </w:t>
      </w:r>
      <w:r w:rsidR="00296864" w:rsidRPr="00F06DC9">
        <w:rPr>
          <w:rFonts w:ascii="Times New Roman" w:hAnsi="Times New Roman" w:cs="Times New Roman"/>
          <w:bCs/>
          <w:sz w:val="24"/>
          <w:szCs w:val="24"/>
        </w:rPr>
        <w:t>2016/17</w:t>
      </w:r>
      <w:r w:rsidR="00FC2A73" w:rsidRPr="00F06DC9">
        <w:rPr>
          <w:rFonts w:ascii="Times New Roman" w:hAnsi="Times New Roman" w:cs="Times New Roman"/>
          <w:bCs/>
          <w:sz w:val="24"/>
          <w:szCs w:val="24"/>
        </w:rPr>
        <w:t xml:space="preserve"> (financial year) the clinic has provided care to almost </w:t>
      </w:r>
      <w:r w:rsidR="00296864" w:rsidRPr="00F06DC9">
        <w:rPr>
          <w:rFonts w:ascii="Times New Roman" w:hAnsi="Times New Roman" w:cs="Times New Roman"/>
          <w:bCs/>
          <w:sz w:val="24"/>
          <w:szCs w:val="24"/>
        </w:rPr>
        <w:t>5,500</w:t>
      </w:r>
      <w:r w:rsidR="00FC2A73" w:rsidRPr="00F06DC9">
        <w:rPr>
          <w:rFonts w:ascii="Times New Roman" w:hAnsi="Times New Roman" w:cs="Times New Roman"/>
          <w:bCs/>
          <w:sz w:val="24"/>
          <w:szCs w:val="24"/>
        </w:rPr>
        <w:t xml:space="preserve"> patients.</w:t>
      </w:r>
      <w:r w:rsidR="00FC2A73" w:rsidRPr="00F06DC9">
        <w:rPr>
          <w:rFonts w:ascii="Times New Roman" w:hAnsi="Times New Roman" w:cs="Times New Roman"/>
          <w:bCs/>
          <w:sz w:val="24"/>
          <w:szCs w:val="24"/>
          <w:vertAlign w:val="superscript"/>
        </w:rPr>
        <w:t xml:space="preserve">12 </w:t>
      </w:r>
      <w:r w:rsidR="00FC2A73" w:rsidRPr="00F06DC9">
        <w:rPr>
          <w:rFonts w:ascii="Times New Roman" w:hAnsi="Times New Roman" w:cs="Times New Roman"/>
          <w:bCs/>
          <w:sz w:val="24"/>
          <w:szCs w:val="24"/>
        </w:rPr>
        <w:t xml:space="preserve">Clinic attendance has been variable, particularly at the outset of the service (with non-attendance as high as </w:t>
      </w:r>
      <w:r w:rsidR="00296864" w:rsidRPr="00F06DC9">
        <w:rPr>
          <w:rFonts w:ascii="Times New Roman" w:hAnsi="Times New Roman" w:cs="Times New Roman"/>
          <w:bCs/>
          <w:sz w:val="24"/>
          <w:szCs w:val="24"/>
        </w:rPr>
        <w:t>20</w:t>
      </w:r>
      <w:r w:rsidR="00FC2A73" w:rsidRPr="00F06DC9">
        <w:rPr>
          <w:rFonts w:ascii="Times New Roman" w:hAnsi="Times New Roman" w:cs="Times New Roman"/>
          <w:bCs/>
          <w:sz w:val="24"/>
          <w:szCs w:val="24"/>
        </w:rPr>
        <w:t xml:space="preserve">%) stabilising to around </w:t>
      </w:r>
      <w:r w:rsidR="00296864" w:rsidRPr="00F06DC9">
        <w:rPr>
          <w:rFonts w:ascii="Times New Roman" w:hAnsi="Times New Roman" w:cs="Times New Roman"/>
          <w:bCs/>
          <w:sz w:val="24"/>
          <w:szCs w:val="24"/>
        </w:rPr>
        <w:t>10-12</w:t>
      </w:r>
      <w:r w:rsidR="00FC2A73" w:rsidRPr="00F06DC9">
        <w:rPr>
          <w:rFonts w:ascii="Times New Roman" w:hAnsi="Times New Roman" w:cs="Times New Roman"/>
          <w:bCs/>
          <w:sz w:val="24"/>
          <w:szCs w:val="24"/>
        </w:rPr>
        <w:t xml:space="preserve">% </w:t>
      </w:r>
      <w:r w:rsidR="00296864" w:rsidRPr="00F06DC9">
        <w:rPr>
          <w:rFonts w:ascii="Times New Roman" w:hAnsi="Times New Roman" w:cs="Times New Roman"/>
          <w:bCs/>
          <w:sz w:val="24"/>
          <w:szCs w:val="24"/>
        </w:rPr>
        <w:t>from 2015 onwards</w:t>
      </w:r>
      <w:r w:rsidR="00FC2A73" w:rsidRPr="00F06DC9">
        <w:rPr>
          <w:rFonts w:ascii="Times New Roman" w:hAnsi="Times New Roman" w:cs="Times New Roman"/>
          <w:bCs/>
          <w:sz w:val="24"/>
          <w:szCs w:val="24"/>
        </w:rPr>
        <w:t>.</w:t>
      </w:r>
      <w:r w:rsidR="00D15D45" w:rsidRPr="00F06DC9">
        <w:rPr>
          <w:rFonts w:ascii="Times New Roman" w:hAnsi="Times New Roman" w:cs="Times New Roman"/>
          <w:bCs/>
          <w:sz w:val="24"/>
          <w:szCs w:val="24"/>
        </w:rPr>
        <w:fldChar w:fldCharType="begin"/>
      </w:r>
      <w:r w:rsidR="00FC2A73" w:rsidRPr="00F06DC9">
        <w:rPr>
          <w:rFonts w:ascii="Times New Roman" w:hAnsi="Times New Roman" w:cs="Times New Roman"/>
          <w:bCs/>
          <w:sz w:val="24"/>
          <w:szCs w:val="24"/>
        </w:rPr>
        <w:instrText xml:space="preserve"> ADDIN EN.CITE &lt;EndNote&gt;&lt;Cite&gt;&lt;Author&gt;MacIntosh Z&lt;/Author&gt;&lt;Year&gt;2018&lt;/Year&gt;&lt;RecNum&gt;75&lt;/RecNum&gt;&lt;DisplayText&gt;&lt;style face="superscript"&gt;25&lt;/style&gt;&lt;/DisplayText&gt;&lt;record&gt;&lt;rec-number&gt;75&lt;/rec-number&gt;&lt;foreign-keys&gt;&lt;key app="EN" db-id="5pzptpwdtp52rfetsdo50r5ht0xpztvffesr" timestamp="1549899594"&gt;75&lt;/key&gt;&lt;key app="ENWeb" db-id=""&gt;0&lt;/key&gt;&lt;/foreign-keys&gt;&lt;ref-type name="Report"&gt;27&lt;/ref-type&gt;&lt;contributors&gt;&lt;authors&gt;&lt;author&gt;MacIntosh Z,&lt;/author&gt;&lt;author&gt;Gossage E,&lt;/author&gt;&lt;author&gt;Comerford T,&lt;/author&gt;&lt;author&gt;Goodall M,&lt;/author&gt;&lt;author&gt;Barr B,&lt;/author&gt;&lt;author&gt;Meadowcroft N,&lt;/author&gt;&lt;author&gt;Wilson K,&lt;/author&gt;&lt;author&gt;Shaw M,&lt;/author&gt;&lt;author&gt;Rutherford P,&lt;/author&gt;&lt;author&gt;Pilsworth S,&lt;/author&gt;&lt;author&gt;Saini P,&lt;/author&gt;&lt;author&gt;Downing J,&lt;/author&gt;&lt;author&gt;Pemberton A,&lt;/author&gt;&lt;author&gt;McNulty S,&lt;/author&gt;&lt;author&gt;Astbury A,&lt;/author&gt;&lt;author&gt;Matata B,&lt;/author&gt;&lt;/authors&gt;&lt;/contributors&gt;&lt;titles&gt;&lt;title&gt;A service evaluation into the effectiveness of Knowsley cardiovascular service&lt;/title&gt;&lt;/titles&gt;&lt;dates&gt;&lt;year&gt;2018&lt;/year&gt;&lt;/dates&gt;&lt;pub-location&gt;Liverpool Heart and Chest Hospital NHS Foundation Trust&lt;/pub-location&gt;&lt;urls&gt;&lt;/urls&gt;&lt;/record&gt;&lt;/Cite&gt;&lt;/EndNote&gt;</w:instrText>
      </w:r>
      <w:r w:rsidR="00D15D45" w:rsidRPr="00F06DC9">
        <w:rPr>
          <w:rFonts w:ascii="Times New Roman" w:hAnsi="Times New Roman" w:cs="Times New Roman"/>
          <w:bCs/>
          <w:sz w:val="24"/>
          <w:szCs w:val="24"/>
        </w:rPr>
        <w:fldChar w:fldCharType="separate"/>
      </w:r>
      <w:r w:rsidR="00FC2A73" w:rsidRPr="00F06DC9">
        <w:rPr>
          <w:rFonts w:ascii="Times New Roman" w:hAnsi="Times New Roman" w:cs="Times New Roman"/>
          <w:bCs/>
          <w:noProof/>
          <w:sz w:val="24"/>
          <w:szCs w:val="24"/>
          <w:vertAlign w:val="superscript"/>
        </w:rPr>
        <w:t>12</w:t>
      </w:r>
      <w:r w:rsidR="00D15D45" w:rsidRPr="00F06DC9">
        <w:rPr>
          <w:rFonts w:ascii="Times New Roman" w:hAnsi="Times New Roman" w:cs="Times New Roman"/>
          <w:bCs/>
          <w:sz w:val="24"/>
          <w:szCs w:val="24"/>
        </w:rPr>
        <w:fldChar w:fldCharType="end"/>
      </w:r>
      <w:r w:rsidR="00FC2A73" w:rsidRPr="00532931">
        <w:rPr>
          <w:rFonts w:ascii="Times New Roman" w:hAnsi="Times New Roman" w:cs="Times New Roman"/>
          <w:bCs/>
          <w:sz w:val="24"/>
          <w:szCs w:val="24"/>
        </w:rPr>
        <w:t xml:space="preserve"> </w:t>
      </w:r>
      <w:r w:rsidR="00FC2A73" w:rsidRPr="00F06DC9">
        <w:rPr>
          <w:rFonts w:ascii="Times New Roman" w:hAnsi="Times New Roman" w:cs="Times New Roman"/>
          <w:bCs/>
          <w:sz w:val="24"/>
          <w:szCs w:val="24"/>
        </w:rPr>
        <w:t xml:space="preserve">Initially the service was contracted for </w:t>
      </w:r>
      <w:r w:rsidR="00532931">
        <w:rPr>
          <w:rFonts w:ascii="Times New Roman" w:hAnsi="Times New Roman" w:cs="Times New Roman"/>
          <w:bCs/>
          <w:sz w:val="24"/>
          <w:szCs w:val="24"/>
        </w:rPr>
        <w:t>three</w:t>
      </w:r>
      <w:r w:rsidR="00156F01" w:rsidRPr="00F06DC9">
        <w:rPr>
          <w:rFonts w:ascii="Times New Roman" w:hAnsi="Times New Roman" w:cs="Times New Roman"/>
          <w:bCs/>
          <w:sz w:val="24"/>
          <w:szCs w:val="24"/>
        </w:rPr>
        <w:t xml:space="preserve"> </w:t>
      </w:r>
      <w:r w:rsidR="00FC2A73" w:rsidRPr="00F06DC9">
        <w:rPr>
          <w:rFonts w:ascii="Times New Roman" w:hAnsi="Times New Roman" w:cs="Times New Roman"/>
          <w:bCs/>
          <w:sz w:val="24"/>
          <w:szCs w:val="24"/>
        </w:rPr>
        <w:t xml:space="preserve">years, at </w:t>
      </w:r>
      <w:r w:rsidR="00156F01" w:rsidRPr="00F06DC9">
        <w:rPr>
          <w:rFonts w:ascii="Times New Roman" w:hAnsi="Times New Roman" w:cs="Times New Roman"/>
          <w:bCs/>
          <w:sz w:val="24"/>
          <w:szCs w:val="24"/>
        </w:rPr>
        <w:t xml:space="preserve">a </w:t>
      </w:r>
      <w:r w:rsidR="00FC2A73" w:rsidRPr="00F06DC9">
        <w:rPr>
          <w:rFonts w:ascii="Times New Roman" w:hAnsi="Times New Roman" w:cs="Times New Roman"/>
          <w:bCs/>
          <w:sz w:val="24"/>
          <w:szCs w:val="24"/>
        </w:rPr>
        <w:t>total value of £</w:t>
      </w:r>
      <w:r w:rsidR="00156F01" w:rsidRPr="00F06DC9">
        <w:rPr>
          <w:rFonts w:ascii="Times New Roman" w:hAnsi="Times New Roman" w:cs="Times New Roman"/>
          <w:sz w:val="24"/>
          <w:szCs w:val="24"/>
        </w:rPr>
        <w:t>4,991,66</w:t>
      </w:r>
      <w:r w:rsidR="00532931">
        <w:rPr>
          <w:rFonts w:ascii="Times New Roman" w:hAnsi="Times New Roman" w:cs="Times New Roman"/>
          <w:sz w:val="24"/>
          <w:szCs w:val="24"/>
        </w:rPr>
        <w:t>7</w:t>
      </w:r>
      <w:r w:rsidR="00FC2A73" w:rsidRPr="00F06DC9">
        <w:rPr>
          <w:rFonts w:ascii="Times New Roman" w:hAnsi="Times New Roman" w:cs="Times New Roman"/>
          <w:bCs/>
          <w:sz w:val="24"/>
          <w:szCs w:val="24"/>
        </w:rPr>
        <w:t>.</w:t>
      </w:r>
    </w:p>
    <w:p w:rsidR="00B43161" w:rsidRPr="00F06DC9" w:rsidRDefault="004A21DF" w:rsidP="00460FAD">
      <w:pPr>
        <w:rPr>
          <w:rFonts w:ascii="Times New Roman" w:hAnsi="Times New Roman" w:cs="Times New Roman"/>
          <w:bCs/>
          <w:sz w:val="24"/>
          <w:szCs w:val="24"/>
        </w:rPr>
      </w:pPr>
      <w:r w:rsidRPr="00F06DC9">
        <w:rPr>
          <w:rFonts w:ascii="Times New Roman" w:hAnsi="Times New Roman" w:cs="Times New Roman"/>
          <w:sz w:val="24"/>
          <w:szCs w:val="24"/>
        </w:rPr>
        <w:t> </w:t>
      </w:r>
    </w:p>
    <w:p w:rsidR="00581D3F" w:rsidRPr="00F06DC9" w:rsidRDefault="00581D3F" w:rsidP="00581D3F">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Statistical Analysis</w:t>
      </w:r>
    </w:p>
    <w:p w:rsidR="00581D3F" w:rsidRPr="00F06DC9" w:rsidRDefault="005561AD" w:rsidP="00581D3F">
      <w:pPr>
        <w:spacing w:line="480" w:lineRule="auto"/>
        <w:rPr>
          <w:rFonts w:ascii="Times New Roman" w:hAnsi="Times New Roman" w:cs="Times New Roman"/>
          <w:sz w:val="24"/>
          <w:szCs w:val="24"/>
        </w:rPr>
      </w:pPr>
      <w:r w:rsidRPr="00F06DC9">
        <w:rPr>
          <w:rFonts w:ascii="Times New Roman" w:hAnsi="Times New Roman" w:cs="Times New Roman"/>
          <w:sz w:val="24"/>
          <w:szCs w:val="24"/>
        </w:rPr>
        <w:t>Our sample size was predetermined based on the number of LSOAs in the intervention area and the number of matched LSOAs. Prior to our analysis however we estimated the effect size that the study would be able to detect with an 80% power by running multiple simulations of the planned analysis.</w:t>
      </w:r>
      <w:r w:rsidR="009B70BC" w:rsidRPr="00F06DC9">
        <w:rPr>
          <w:rFonts w:ascii="Times New Roman" w:hAnsi="Times New Roman" w:cs="Times New Roman"/>
          <w:sz w:val="24"/>
          <w:szCs w:val="24"/>
          <w:vertAlign w:val="superscript"/>
        </w:rPr>
        <w:t>2</w:t>
      </w:r>
      <w:r w:rsidR="00AB45F9" w:rsidRPr="00F06DC9">
        <w:rPr>
          <w:rFonts w:ascii="Times New Roman" w:hAnsi="Times New Roman" w:cs="Times New Roman"/>
          <w:sz w:val="24"/>
          <w:szCs w:val="24"/>
          <w:vertAlign w:val="superscript"/>
        </w:rPr>
        <w:t>9</w:t>
      </w:r>
      <w:r w:rsidRPr="00F06DC9">
        <w:rPr>
          <w:rFonts w:ascii="Times New Roman" w:hAnsi="Times New Roman" w:cs="Times New Roman"/>
          <w:sz w:val="24"/>
          <w:szCs w:val="24"/>
        </w:rPr>
        <w:t xml:space="preserve"> This indicated that the effect  size  that  the  study  had  80%  power  to  detect,  was around a</w:t>
      </w:r>
      <w:r w:rsidR="007A029A" w:rsidRPr="00F06DC9">
        <w:rPr>
          <w:rFonts w:ascii="Times New Roman" w:hAnsi="Times New Roman" w:cs="Times New Roman"/>
          <w:sz w:val="24"/>
          <w:szCs w:val="24"/>
        </w:rPr>
        <w:t xml:space="preserve"> 10-</w:t>
      </w:r>
      <w:r w:rsidRPr="00F06DC9">
        <w:rPr>
          <w:rFonts w:ascii="Times New Roman" w:hAnsi="Times New Roman" w:cs="Times New Roman"/>
          <w:sz w:val="24"/>
          <w:szCs w:val="24"/>
        </w:rPr>
        <w:t xml:space="preserve">11%  decline  in  emergency  admission rates per year associated  with  the intervention </w:t>
      </w:r>
      <w:r w:rsidRPr="00F06DC9">
        <w:rPr>
          <w:rFonts w:ascii="Times New Roman" w:hAnsi="Times New Roman" w:cs="Times New Roman"/>
          <w:bCs/>
          <w:sz w:val="24"/>
          <w:szCs w:val="24"/>
        </w:rPr>
        <w:t>(see Supplementary file, Appendix 3)</w:t>
      </w:r>
      <w:r w:rsidRPr="00F06DC9">
        <w:rPr>
          <w:rFonts w:ascii="Times New Roman" w:hAnsi="Times New Roman" w:cs="Times New Roman"/>
          <w:sz w:val="24"/>
          <w:szCs w:val="24"/>
        </w:rPr>
        <w:t xml:space="preserve">. </w:t>
      </w:r>
    </w:p>
    <w:p w:rsidR="005561AD" w:rsidRPr="00F06DC9" w:rsidRDefault="005561AD" w:rsidP="005561AD">
      <w:pPr>
        <w:spacing w:line="480" w:lineRule="auto"/>
        <w:rPr>
          <w:rFonts w:ascii="Times New Roman" w:hAnsi="Times New Roman" w:cs="Times New Roman"/>
          <w:sz w:val="24"/>
          <w:szCs w:val="24"/>
        </w:rPr>
      </w:pPr>
      <w:r w:rsidRPr="00F06DC9">
        <w:rPr>
          <w:rFonts w:ascii="Times New Roman" w:hAnsi="Times New Roman" w:cs="Times New Roman"/>
          <w:sz w:val="24"/>
          <w:szCs w:val="24"/>
        </w:rPr>
        <w:lastRenderedPageBreak/>
        <w:t>Characteristics of the intervention and control populations prior to the intervention were initially compared to assess the balance achieved between the groups. Additionally, the parallel trends assumption was tested using graphical methods and regression models to compare trends in the outcomes of interest between the intervention and control populations in the pre-intervention period.</w:t>
      </w:r>
    </w:p>
    <w:p w:rsidR="004C6EEF" w:rsidRDefault="004C6EEF" w:rsidP="005561AD">
      <w:pPr>
        <w:spacing w:line="480" w:lineRule="auto"/>
        <w:rPr>
          <w:rFonts w:ascii="Times New Roman" w:hAnsi="Times New Roman" w:cs="Times New Roman"/>
          <w:sz w:val="24"/>
          <w:szCs w:val="24"/>
        </w:rPr>
      </w:pPr>
    </w:p>
    <w:p w:rsidR="00581D3F" w:rsidRPr="00F06DC9" w:rsidRDefault="005561AD" w:rsidP="005561AD">
      <w:pPr>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To estimate the difference-in-differences, i.e. the difference between the change in outcomes before and after the intervention in the intervention population compared to the change in outcomes over the same time periods in the control population, we include a treatment by period interaction term in a linear regression model. To control for potential demographic and socioeconomic changes which may confound the result we included annual LSOA data on unemployment rates, the  percentage of the population that were female and the percentage aged 50+ years in the model. We included spline terms for time to assess the change in the trend after the intervention and a random intercept for each LSOA to account for the longitudinal nature of the data </w:t>
      </w:r>
      <w:r w:rsidRPr="00F06DC9">
        <w:rPr>
          <w:rFonts w:ascii="Times New Roman" w:hAnsi="Times New Roman" w:cs="Times New Roman"/>
          <w:bCs/>
          <w:sz w:val="24"/>
          <w:szCs w:val="24"/>
        </w:rPr>
        <w:t>(see Supplementary file, Appendix 2 for full details of the statistical model)</w:t>
      </w:r>
      <w:r w:rsidRPr="00F06DC9">
        <w:rPr>
          <w:rFonts w:ascii="Times New Roman" w:hAnsi="Times New Roman" w:cs="Times New Roman"/>
          <w:sz w:val="24"/>
          <w:szCs w:val="24"/>
        </w:rPr>
        <w:t>.</w:t>
      </w:r>
    </w:p>
    <w:p w:rsidR="00D76A5A" w:rsidRPr="00F06DC9" w:rsidRDefault="00D76A5A" w:rsidP="00581D3F">
      <w:pPr>
        <w:spacing w:line="480" w:lineRule="auto"/>
        <w:rPr>
          <w:rFonts w:ascii="Times New Roman" w:hAnsi="Times New Roman" w:cs="Times New Roman"/>
          <w:b/>
          <w:bCs/>
          <w:sz w:val="24"/>
          <w:szCs w:val="24"/>
        </w:rPr>
      </w:pPr>
    </w:p>
    <w:p w:rsidR="00581D3F" w:rsidRPr="00F06DC9" w:rsidRDefault="00581D3F" w:rsidP="00581D3F">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Robustness tests</w:t>
      </w:r>
    </w:p>
    <w:p w:rsidR="00581D3F" w:rsidRPr="00F06DC9" w:rsidRDefault="005561AD" w:rsidP="00581D3F">
      <w:pPr>
        <w:spacing w:line="480" w:lineRule="auto"/>
        <w:rPr>
          <w:rFonts w:ascii="Times New Roman" w:hAnsi="Times New Roman" w:cs="Times New Roman"/>
          <w:bCs/>
          <w:sz w:val="24"/>
          <w:szCs w:val="24"/>
        </w:rPr>
      </w:pPr>
      <w:r w:rsidRPr="00F06DC9">
        <w:rPr>
          <w:rFonts w:ascii="Times New Roman" w:hAnsi="Times New Roman" w:cs="Times New Roman"/>
          <w:sz w:val="24"/>
          <w:szCs w:val="24"/>
        </w:rPr>
        <w:t xml:space="preserve">We investigated the presence of unobserved confounding by repeating the analysis using an outcome that would not be expected to be influenced by the COPD intervention, i.e. emergency admissions for gastrointestinal (GI) infections. We also investigated whether the effect of the intervention was different in more deprived LSOAs compared to less deprived LSOAs within Knowsley, and whether the effect differed between men and women. </w:t>
      </w:r>
      <w:r w:rsidRPr="00F06DC9">
        <w:rPr>
          <w:rFonts w:ascii="Times New Roman" w:hAnsi="Times New Roman" w:cs="Times New Roman"/>
          <w:bCs/>
          <w:sz w:val="24"/>
          <w:szCs w:val="24"/>
        </w:rPr>
        <w:t>Analyses were conducted using R (version 3.4.3).</w:t>
      </w:r>
    </w:p>
    <w:p w:rsidR="00C239DC" w:rsidRPr="00F06DC9" w:rsidRDefault="00C239DC" w:rsidP="004D3C99">
      <w:pPr>
        <w:spacing w:line="480" w:lineRule="auto"/>
        <w:rPr>
          <w:rFonts w:ascii="Times New Roman" w:hAnsi="Times New Roman" w:cs="Times New Roman"/>
          <w:bCs/>
          <w:sz w:val="24"/>
          <w:szCs w:val="24"/>
        </w:rPr>
      </w:pPr>
    </w:p>
    <w:p w:rsidR="00C239DC" w:rsidRPr="00F06DC9" w:rsidRDefault="00C239DC" w:rsidP="004D3C99">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Patient involvement</w:t>
      </w:r>
    </w:p>
    <w:p w:rsidR="005527B2" w:rsidRPr="00F06DC9" w:rsidRDefault="005527B2" w:rsidP="005527B2">
      <w:pPr>
        <w:pStyle w:val="PlainText"/>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The research question was developed through a collaboration involving local health service </w:t>
      </w:r>
      <w:r w:rsidR="00A50377" w:rsidRPr="00F06DC9">
        <w:rPr>
          <w:rFonts w:ascii="Times New Roman" w:hAnsi="Times New Roman" w:cs="Times New Roman"/>
          <w:sz w:val="24"/>
          <w:szCs w:val="24"/>
        </w:rPr>
        <w:t>providers’</w:t>
      </w:r>
      <w:r w:rsidRPr="00F06DC9">
        <w:rPr>
          <w:rFonts w:ascii="Times New Roman" w:hAnsi="Times New Roman" w:cs="Times New Roman"/>
          <w:sz w:val="24"/>
          <w:szCs w:val="24"/>
        </w:rPr>
        <w:t xml:space="preserve"> public advisors and researchers. Public advisors are members of the public and/or service users who have knowledge of KCOPD and the locality in which it is delivered. The public advisors were involved in a series of meetings agreeing the focus for the research and the planned analysis. Three of the public advisors (TC, KW and AP) are co-authors of this paper and have contributed to the drafting of the paper and the interpretation of the results. </w:t>
      </w:r>
    </w:p>
    <w:p w:rsidR="0010002B" w:rsidRPr="00F06DC9" w:rsidRDefault="0010002B" w:rsidP="0084554F">
      <w:pPr>
        <w:spacing w:after="0" w:line="480" w:lineRule="auto"/>
        <w:rPr>
          <w:rFonts w:ascii="Times New Roman" w:hAnsi="Times New Roman" w:cs="Times New Roman"/>
          <w:b/>
          <w:sz w:val="24"/>
          <w:szCs w:val="24"/>
        </w:rPr>
      </w:pPr>
    </w:p>
    <w:p w:rsidR="005726A1" w:rsidRPr="00F06DC9" w:rsidRDefault="005726A1" w:rsidP="0084554F">
      <w:pPr>
        <w:spacing w:after="0" w:line="480" w:lineRule="auto"/>
        <w:rPr>
          <w:rFonts w:ascii="Times New Roman" w:hAnsi="Times New Roman" w:cs="Times New Roman"/>
          <w:b/>
          <w:sz w:val="24"/>
          <w:szCs w:val="24"/>
        </w:rPr>
      </w:pPr>
      <w:r w:rsidRPr="00F06DC9">
        <w:rPr>
          <w:rFonts w:ascii="Times New Roman" w:hAnsi="Times New Roman" w:cs="Times New Roman"/>
          <w:b/>
          <w:sz w:val="24"/>
          <w:szCs w:val="24"/>
        </w:rPr>
        <w:t>RESULTS</w:t>
      </w:r>
    </w:p>
    <w:p w:rsidR="00111BC8" w:rsidRPr="00F06DC9" w:rsidRDefault="005561AD" w:rsidP="00341AF7">
      <w:pPr>
        <w:spacing w:line="480" w:lineRule="auto"/>
        <w:rPr>
          <w:rFonts w:ascii="Times New Roman" w:hAnsi="Times New Roman" w:cs="Times New Roman"/>
          <w:sz w:val="24"/>
          <w:szCs w:val="24"/>
        </w:rPr>
      </w:pPr>
      <w:r w:rsidRPr="00F06DC9">
        <w:rPr>
          <w:rFonts w:ascii="Times New Roman" w:hAnsi="Times New Roman" w:cs="Times New Roman"/>
          <w:sz w:val="24"/>
          <w:szCs w:val="24"/>
        </w:rPr>
        <w:t>Characteristics of the Knowsley and matched control LSOAs in the pre-intervention period (2005-10) are shown in Table 1. Although the control areas at baseline were statistically significantly different from the intervention areas on a number of characteristics, these differences are relatively small and the difference-in-differences method accounts for these fixed differences in the analysis. The control areas were all also areas with high levels of deprivation and COPD emergency admissions. This is particularly the case when compared to the unmatched sample of North West LSOAs (see Supplementary file, Appendix 2 for characteristics of unmatched sample).</w:t>
      </w:r>
    </w:p>
    <w:p w:rsidR="00687C00" w:rsidRPr="00F06DC9" w:rsidRDefault="00E40539" w:rsidP="00341AF7">
      <w:pPr>
        <w:spacing w:line="480" w:lineRule="auto"/>
        <w:rPr>
          <w:rFonts w:ascii="Times New Roman" w:hAnsi="Times New Roman" w:cs="Times New Roman"/>
          <w:sz w:val="24"/>
          <w:szCs w:val="24"/>
        </w:rPr>
      </w:pPr>
      <w:r w:rsidRPr="00F06DC9">
        <w:rPr>
          <w:rFonts w:ascii="Times New Roman" w:hAnsi="Times New Roman" w:cs="Times New Roman"/>
          <w:sz w:val="24"/>
          <w:szCs w:val="24"/>
        </w:rPr>
        <w:t>(T</w:t>
      </w:r>
      <w:r w:rsidR="004E3E60" w:rsidRPr="00F06DC9">
        <w:rPr>
          <w:rFonts w:ascii="Times New Roman" w:hAnsi="Times New Roman" w:cs="Times New Roman"/>
          <w:sz w:val="24"/>
          <w:szCs w:val="24"/>
        </w:rPr>
        <w:t>able 1</w:t>
      </w:r>
      <w:r w:rsidRPr="00F06DC9">
        <w:rPr>
          <w:rFonts w:ascii="Times New Roman" w:hAnsi="Times New Roman" w:cs="Times New Roman"/>
          <w:sz w:val="24"/>
          <w:szCs w:val="24"/>
        </w:rPr>
        <w:t xml:space="preserve"> here)</w:t>
      </w:r>
    </w:p>
    <w:p w:rsidR="00193564" w:rsidRPr="00F06DC9" w:rsidRDefault="005561AD" w:rsidP="00341AF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Trends in COPD emergency hospital admission rates per year for the Knowsley and control population are shown in Figure 1. In the pre-intervention period, emergency admission rates were slightly higher for Knowsley compared to the control population, and parallel trends in the rates were apparent between the two groups. Following the introduction of the intervention in 2011, admission rates for Knowsley decreased to levels observed in the control </w:t>
      </w:r>
      <w:r w:rsidRPr="00F06DC9">
        <w:rPr>
          <w:rFonts w:ascii="Times New Roman" w:hAnsi="Times New Roman" w:cs="Times New Roman"/>
          <w:bCs/>
          <w:sz w:val="24"/>
          <w:szCs w:val="24"/>
        </w:rPr>
        <w:lastRenderedPageBreak/>
        <w:t>population. After the second year of the intervention, however, the admission rates appeared to have increased again in Knowsley compared to the control population.</w:t>
      </w:r>
    </w:p>
    <w:p w:rsidR="00B047AA" w:rsidRPr="00F06DC9" w:rsidRDefault="005527B2" w:rsidP="00687C00">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(Figure 1 here)</w:t>
      </w:r>
      <w:r w:rsidR="00687C00" w:rsidRPr="00F06DC9">
        <w:rPr>
          <w:rFonts w:ascii="Times New Roman" w:hAnsi="Times New Roman" w:cs="Times New Roman"/>
          <w:bCs/>
          <w:sz w:val="24"/>
          <w:szCs w:val="24"/>
        </w:rPr>
        <w:t xml:space="preserve"> </w:t>
      </w:r>
    </w:p>
    <w:p w:rsidR="00687C00"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b/>
          <w:bCs/>
          <w:sz w:val="24"/>
          <w:szCs w:val="24"/>
        </w:rPr>
        <w:t>Figure 1.</w:t>
      </w:r>
      <w:r w:rsidRPr="00F06DC9">
        <w:rPr>
          <w:rFonts w:ascii="Times New Roman" w:hAnsi="Times New Roman" w:cs="Times New Roman"/>
          <w:bCs/>
          <w:sz w:val="24"/>
          <w:szCs w:val="24"/>
        </w:rPr>
        <w:t xml:space="preserve"> Trends in COPD emergency hospital admission rates per year, by Knowsley and matched control LSOAs, 2005–16</w:t>
      </w:r>
    </w:p>
    <w:p w:rsidR="007A28AF" w:rsidRPr="00F06DC9" w:rsidRDefault="00687C00" w:rsidP="007A28AF">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Results from the difference-in-differences analysis for emergency admission rates are shown in Table 2.  The coefficient for the difference-in-differences estimator indicates that on average the intervention was associated with a non-statistically significant reduction of </w:t>
      </w:r>
      <w:r w:rsidR="00B047AA" w:rsidRPr="00F06DC9">
        <w:rPr>
          <w:rFonts w:ascii="Times New Roman" w:hAnsi="Times New Roman" w:cs="Times New Roman"/>
          <w:bCs/>
          <w:sz w:val="24"/>
          <w:szCs w:val="24"/>
        </w:rPr>
        <w:t>24</w:t>
      </w:r>
      <w:r w:rsidRPr="00F06DC9">
        <w:rPr>
          <w:rFonts w:ascii="Times New Roman" w:hAnsi="Times New Roman" w:cs="Times New Roman"/>
          <w:bCs/>
          <w:sz w:val="24"/>
          <w:szCs w:val="24"/>
        </w:rPr>
        <w:t xml:space="preserve"> emergency COPD admissions per 100,000 per year </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95% CI </w:t>
      </w:r>
      <w:r w:rsidR="00B047AA" w:rsidRPr="00F06DC9">
        <w:rPr>
          <w:rFonts w:ascii="Times New Roman" w:hAnsi="Times New Roman" w:cs="Times New Roman"/>
          <w:bCs/>
          <w:sz w:val="24"/>
          <w:szCs w:val="24"/>
        </w:rPr>
        <w:t>-10.6</w:t>
      </w:r>
      <w:r w:rsidRPr="00F06DC9">
        <w:rPr>
          <w:rFonts w:ascii="Times New Roman" w:hAnsi="Times New Roman" w:cs="Times New Roman"/>
          <w:bCs/>
          <w:sz w:val="24"/>
          <w:szCs w:val="24"/>
        </w:rPr>
        <w:t xml:space="preserve"> to </w:t>
      </w:r>
      <w:r w:rsidR="00B047AA" w:rsidRPr="00F06DC9">
        <w:rPr>
          <w:rFonts w:ascii="Times New Roman" w:hAnsi="Times New Roman" w:cs="Times New Roman"/>
          <w:bCs/>
          <w:sz w:val="24"/>
          <w:szCs w:val="24"/>
        </w:rPr>
        <w:t>58.8</w:t>
      </w:r>
      <w:r w:rsidR="003A2525" w:rsidRPr="00F06DC9">
        <w:rPr>
          <w:rFonts w:ascii="Times New Roman" w:hAnsi="Times New Roman" w:cs="Times New Roman"/>
          <w:bCs/>
          <w:sz w:val="24"/>
          <w:szCs w:val="24"/>
        </w:rPr>
        <w:t xml:space="preserve">, </w:t>
      </w:r>
      <w:r w:rsidR="00765A21" w:rsidRPr="00F06DC9">
        <w:rPr>
          <w:rFonts w:ascii="Times New Roman" w:hAnsi="Times New Roman" w:cs="Times New Roman"/>
          <w:bCs/>
          <w:sz w:val="24"/>
          <w:szCs w:val="24"/>
        </w:rPr>
        <w:t>p=0.14</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 in Knowsley compared to the control population following the introduction of the intervention. </w:t>
      </w:r>
      <w:r w:rsidR="008D5732" w:rsidRPr="00F06DC9">
        <w:rPr>
          <w:rFonts w:ascii="Times New Roman" w:hAnsi="Times New Roman" w:cs="Times New Roman"/>
          <w:bCs/>
          <w:sz w:val="24"/>
          <w:szCs w:val="24"/>
        </w:rPr>
        <w:t xml:space="preserve">This was </w:t>
      </w:r>
      <w:r w:rsidR="00B2038C" w:rsidRPr="00F06DC9">
        <w:rPr>
          <w:rFonts w:ascii="Times New Roman" w:hAnsi="Times New Roman" w:cs="Times New Roman"/>
          <w:bCs/>
          <w:sz w:val="24"/>
          <w:szCs w:val="24"/>
        </w:rPr>
        <w:t xml:space="preserve">equivalent to a 5% decline in emergency admissions. </w:t>
      </w:r>
      <w:r w:rsidRPr="00F06DC9">
        <w:rPr>
          <w:rFonts w:ascii="Times New Roman" w:hAnsi="Times New Roman" w:cs="Times New Roman"/>
          <w:bCs/>
          <w:sz w:val="24"/>
          <w:szCs w:val="24"/>
        </w:rPr>
        <w:t xml:space="preserve">We found that the </w:t>
      </w:r>
      <w:r w:rsidRPr="00F06DC9">
        <w:rPr>
          <w:rFonts w:ascii="Times New Roman" w:hAnsi="Times New Roman" w:cs="Times New Roman"/>
          <w:sz w:val="24"/>
          <w:szCs w:val="24"/>
        </w:rPr>
        <w:t>intervention had no statistically significant effect on reducing length of stay per emergency COPD admission, or emergency re-admission rates (Supplementary file</w:t>
      </w:r>
      <w:r w:rsidRPr="00F06DC9">
        <w:rPr>
          <w:rFonts w:ascii="Times New Roman" w:hAnsi="Times New Roman" w:cs="Times New Roman"/>
          <w:bCs/>
          <w:sz w:val="24"/>
          <w:szCs w:val="24"/>
        </w:rPr>
        <w:t>, Appendices 5-6</w:t>
      </w:r>
      <w:r w:rsidRPr="00F06DC9">
        <w:rPr>
          <w:rFonts w:ascii="Times New Roman" w:hAnsi="Times New Roman" w:cs="Times New Roman"/>
          <w:sz w:val="24"/>
          <w:szCs w:val="24"/>
        </w:rPr>
        <w:t>).</w:t>
      </w:r>
    </w:p>
    <w:p w:rsidR="00F06DC9" w:rsidRDefault="00F06DC9" w:rsidP="00687C00">
      <w:pPr>
        <w:spacing w:line="480" w:lineRule="auto"/>
        <w:rPr>
          <w:rFonts w:ascii="Times New Roman" w:hAnsi="Times New Roman" w:cs="Times New Roman"/>
          <w:bCs/>
          <w:sz w:val="24"/>
          <w:szCs w:val="24"/>
        </w:rPr>
      </w:pPr>
    </w:p>
    <w:p w:rsidR="00687C00"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Analysing the differential effects of the intervention by deprivation and by gender we found some evidence that these effects differed across these sub groups </w:t>
      </w:r>
      <w:r w:rsidRPr="00F06DC9">
        <w:rPr>
          <w:rFonts w:ascii="Times New Roman" w:hAnsi="Times New Roman" w:cs="Times New Roman"/>
          <w:sz w:val="24"/>
          <w:szCs w:val="24"/>
        </w:rPr>
        <w:t>(see Supplementary file</w:t>
      </w:r>
      <w:r w:rsidRPr="00F06DC9">
        <w:rPr>
          <w:rFonts w:ascii="Times New Roman" w:hAnsi="Times New Roman" w:cs="Times New Roman"/>
          <w:bCs/>
          <w:sz w:val="24"/>
          <w:szCs w:val="24"/>
        </w:rPr>
        <w:t>, Appendix</w:t>
      </w:r>
      <w:r w:rsidRPr="00F06DC9">
        <w:rPr>
          <w:rFonts w:ascii="Times New Roman" w:hAnsi="Times New Roman" w:cs="Times New Roman"/>
          <w:sz w:val="24"/>
          <w:szCs w:val="24"/>
        </w:rPr>
        <w:t xml:space="preserve"> 4). The</w:t>
      </w:r>
      <w:r w:rsidR="00B047AA" w:rsidRPr="00F06DC9">
        <w:rPr>
          <w:rFonts w:ascii="Times New Roman" w:hAnsi="Times New Roman" w:cs="Times New Roman"/>
          <w:sz w:val="24"/>
          <w:szCs w:val="24"/>
        </w:rPr>
        <w:t xml:space="preserve"> intervention had no statistically significant</w:t>
      </w:r>
      <w:r w:rsidRPr="00F06DC9">
        <w:rPr>
          <w:rFonts w:ascii="Times New Roman" w:hAnsi="Times New Roman" w:cs="Times New Roman"/>
          <w:sz w:val="24"/>
          <w:szCs w:val="24"/>
        </w:rPr>
        <w:t xml:space="preserve"> effect on emergency admissions </w:t>
      </w:r>
      <w:r w:rsidR="00B047AA" w:rsidRPr="00F06DC9">
        <w:rPr>
          <w:rFonts w:ascii="Times New Roman" w:hAnsi="Times New Roman" w:cs="Times New Roman"/>
          <w:sz w:val="24"/>
          <w:szCs w:val="24"/>
        </w:rPr>
        <w:t xml:space="preserve">in </w:t>
      </w:r>
      <w:r w:rsidR="0083780E" w:rsidRPr="00F06DC9">
        <w:rPr>
          <w:rFonts w:ascii="Times New Roman" w:hAnsi="Times New Roman" w:cs="Times New Roman"/>
          <w:sz w:val="24"/>
          <w:szCs w:val="24"/>
        </w:rPr>
        <w:t>populations</w:t>
      </w:r>
      <w:r w:rsidRPr="00F06DC9">
        <w:rPr>
          <w:rFonts w:ascii="Times New Roman" w:hAnsi="Times New Roman" w:cs="Times New Roman"/>
          <w:sz w:val="24"/>
          <w:szCs w:val="24"/>
        </w:rPr>
        <w:t xml:space="preserve"> with low and high levels of income deprivation, although there was some evidence to suggest that the intervention was associated with </w:t>
      </w:r>
      <w:r w:rsidR="00B047AA" w:rsidRPr="00F06DC9">
        <w:rPr>
          <w:rFonts w:ascii="Times New Roman" w:hAnsi="Times New Roman" w:cs="Times New Roman"/>
          <w:sz w:val="24"/>
          <w:szCs w:val="24"/>
        </w:rPr>
        <w:t>64 fewer</w:t>
      </w:r>
      <w:r w:rsidRPr="00F06DC9">
        <w:rPr>
          <w:rFonts w:ascii="Times New Roman" w:hAnsi="Times New Roman" w:cs="Times New Roman"/>
          <w:sz w:val="24"/>
          <w:szCs w:val="24"/>
        </w:rPr>
        <w:t xml:space="preserve"> emergency admissions </w:t>
      </w:r>
      <w:r w:rsidR="0083780E" w:rsidRPr="00F06DC9">
        <w:rPr>
          <w:rFonts w:ascii="Times New Roman" w:hAnsi="Times New Roman" w:cs="Times New Roman"/>
          <w:sz w:val="24"/>
          <w:szCs w:val="24"/>
        </w:rPr>
        <w:t>per 100,000 per year (95% CI 1.8 to 126.9 [p=0.044</w:t>
      </w:r>
      <w:r w:rsidR="00B047AA" w:rsidRPr="00F06DC9">
        <w:rPr>
          <w:rFonts w:ascii="Times New Roman" w:hAnsi="Times New Roman" w:cs="Times New Roman"/>
          <w:sz w:val="24"/>
          <w:szCs w:val="24"/>
        </w:rPr>
        <w:t>]</w:t>
      </w:r>
      <w:r w:rsidR="0083780E" w:rsidRPr="00F06DC9">
        <w:rPr>
          <w:rFonts w:ascii="Times New Roman" w:hAnsi="Times New Roman" w:cs="Times New Roman"/>
          <w:sz w:val="24"/>
          <w:szCs w:val="24"/>
        </w:rPr>
        <w:t>)</w:t>
      </w:r>
      <w:r w:rsidR="00B047AA"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for </w:t>
      </w:r>
      <w:r w:rsidR="0083780E" w:rsidRPr="00F06DC9">
        <w:rPr>
          <w:rFonts w:ascii="Times New Roman" w:hAnsi="Times New Roman" w:cs="Times New Roman"/>
          <w:sz w:val="24"/>
          <w:szCs w:val="24"/>
        </w:rPr>
        <w:t>populations</w:t>
      </w:r>
      <w:r w:rsidR="00B047AA"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with medium </w:t>
      </w:r>
      <w:r w:rsidR="00B047AA" w:rsidRPr="00F06DC9">
        <w:rPr>
          <w:rFonts w:ascii="Times New Roman" w:hAnsi="Times New Roman" w:cs="Times New Roman"/>
          <w:sz w:val="24"/>
          <w:szCs w:val="24"/>
        </w:rPr>
        <w:t>level</w:t>
      </w:r>
      <w:r w:rsidR="00D571F1" w:rsidRPr="00F06DC9">
        <w:rPr>
          <w:rFonts w:ascii="Times New Roman" w:hAnsi="Times New Roman" w:cs="Times New Roman"/>
          <w:sz w:val="24"/>
          <w:szCs w:val="24"/>
        </w:rPr>
        <w:t>s</w:t>
      </w:r>
      <w:r w:rsidR="00B047AA" w:rsidRPr="00F06DC9">
        <w:rPr>
          <w:rFonts w:ascii="Times New Roman" w:hAnsi="Times New Roman" w:cs="Times New Roman"/>
          <w:sz w:val="24"/>
          <w:szCs w:val="24"/>
        </w:rPr>
        <w:t xml:space="preserve"> of income</w:t>
      </w:r>
      <w:r w:rsidRPr="00F06DC9">
        <w:rPr>
          <w:rFonts w:ascii="Times New Roman" w:hAnsi="Times New Roman" w:cs="Times New Roman"/>
          <w:sz w:val="24"/>
          <w:szCs w:val="24"/>
        </w:rPr>
        <w:t xml:space="preserve"> deprivation. Furthermore, for men the intervention was associated with a reduction of </w:t>
      </w:r>
      <w:r w:rsidR="0083780E" w:rsidRPr="00F06DC9">
        <w:rPr>
          <w:rFonts w:ascii="Times New Roman" w:hAnsi="Times New Roman" w:cs="Times New Roman"/>
          <w:sz w:val="24"/>
          <w:szCs w:val="24"/>
        </w:rPr>
        <w:t>60</w:t>
      </w:r>
      <w:r w:rsidRPr="00F06DC9">
        <w:rPr>
          <w:rFonts w:ascii="Times New Roman" w:hAnsi="Times New Roman" w:cs="Times New Roman"/>
          <w:sz w:val="24"/>
          <w:szCs w:val="24"/>
        </w:rPr>
        <w:t xml:space="preserve"> admissions per 100,000 per year </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95% CI </w:t>
      </w:r>
      <w:r w:rsidR="0083780E" w:rsidRPr="00F06DC9">
        <w:rPr>
          <w:rFonts w:ascii="Times New Roman" w:hAnsi="Times New Roman" w:cs="Times New Roman"/>
          <w:bCs/>
          <w:sz w:val="24"/>
          <w:szCs w:val="24"/>
        </w:rPr>
        <w:t>12.3</w:t>
      </w:r>
      <w:r w:rsidRPr="00F06DC9">
        <w:rPr>
          <w:rFonts w:ascii="Times New Roman" w:hAnsi="Times New Roman" w:cs="Times New Roman"/>
          <w:bCs/>
          <w:sz w:val="24"/>
          <w:szCs w:val="24"/>
        </w:rPr>
        <w:t xml:space="preserve"> to 10</w:t>
      </w:r>
      <w:r w:rsidR="0083780E" w:rsidRPr="00F06DC9">
        <w:rPr>
          <w:rFonts w:ascii="Times New Roman" w:hAnsi="Times New Roman" w:cs="Times New Roman"/>
          <w:bCs/>
          <w:sz w:val="24"/>
          <w:szCs w:val="24"/>
        </w:rPr>
        <w:t>7.3 [p=0.014</w:t>
      </w:r>
      <w:r w:rsidRPr="00F06DC9">
        <w:rPr>
          <w:rFonts w:ascii="Times New Roman" w:hAnsi="Times New Roman" w:cs="Times New Roman"/>
          <w:bCs/>
          <w:sz w:val="24"/>
          <w:szCs w:val="24"/>
        </w:rPr>
        <w:t>]</w:t>
      </w:r>
      <w:r w:rsidR="0083780E" w:rsidRPr="00F06DC9">
        <w:rPr>
          <w:rFonts w:ascii="Times New Roman" w:hAnsi="Times New Roman" w:cs="Times New Roman"/>
          <w:bCs/>
          <w:sz w:val="24"/>
          <w:szCs w:val="24"/>
        </w:rPr>
        <w:t>)</w:t>
      </w:r>
      <w:r w:rsidRPr="00F06DC9">
        <w:rPr>
          <w:rFonts w:ascii="Times New Roman" w:hAnsi="Times New Roman" w:cs="Times New Roman"/>
          <w:sz w:val="24"/>
          <w:szCs w:val="24"/>
        </w:rPr>
        <w:t xml:space="preserve">, but </w:t>
      </w:r>
      <w:r w:rsidR="0083780E" w:rsidRPr="00F06DC9">
        <w:rPr>
          <w:rFonts w:ascii="Times New Roman" w:hAnsi="Times New Roman" w:cs="Times New Roman"/>
          <w:sz w:val="24"/>
          <w:szCs w:val="24"/>
        </w:rPr>
        <w:t xml:space="preserve">there were no statistically significant effect </w:t>
      </w:r>
      <w:r w:rsidRPr="00F06DC9">
        <w:rPr>
          <w:rFonts w:ascii="Times New Roman" w:hAnsi="Times New Roman" w:cs="Times New Roman"/>
          <w:sz w:val="24"/>
          <w:szCs w:val="24"/>
        </w:rPr>
        <w:t>for women</w:t>
      </w:r>
      <w:r w:rsidR="0083780E" w:rsidRPr="00F06DC9">
        <w:rPr>
          <w:rFonts w:ascii="Times New Roman" w:hAnsi="Times New Roman" w:cs="Times New Roman"/>
          <w:sz w:val="24"/>
          <w:szCs w:val="24"/>
        </w:rPr>
        <w:t>.</w:t>
      </w:r>
      <w:r w:rsidRPr="00F06DC9">
        <w:rPr>
          <w:rFonts w:ascii="Times New Roman" w:hAnsi="Times New Roman" w:cs="Times New Roman"/>
          <w:sz w:val="24"/>
          <w:szCs w:val="24"/>
        </w:rPr>
        <w:t xml:space="preserve"> </w:t>
      </w:r>
    </w:p>
    <w:p w:rsidR="00B62298"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lastRenderedPageBreak/>
        <w:t xml:space="preserve"> </w:t>
      </w:r>
      <w:r w:rsidR="00B62298" w:rsidRPr="00F06DC9">
        <w:rPr>
          <w:rFonts w:ascii="Times New Roman" w:hAnsi="Times New Roman" w:cs="Times New Roman"/>
          <w:bCs/>
          <w:sz w:val="24"/>
          <w:szCs w:val="24"/>
        </w:rPr>
        <w:t>(Table 2 here)</w:t>
      </w:r>
    </w:p>
    <w:p w:rsidR="00170BB6" w:rsidRPr="00F06DC9" w:rsidRDefault="00170BB6" w:rsidP="00B62298">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(Table</w:t>
      </w:r>
      <w:r w:rsidR="00B23208" w:rsidRPr="00F06DC9">
        <w:rPr>
          <w:rFonts w:ascii="Times New Roman" w:hAnsi="Times New Roman" w:cs="Times New Roman"/>
          <w:bCs/>
          <w:sz w:val="24"/>
          <w:szCs w:val="24"/>
        </w:rPr>
        <w:t>s</w:t>
      </w:r>
      <w:r w:rsidRPr="00F06DC9">
        <w:rPr>
          <w:rFonts w:ascii="Times New Roman" w:hAnsi="Times New Roman" w:cs="Times New Roman"/>
          <w:bCs/>
          <w:sz w:val="24"/>
          <w:szCs w:val="24"/>
        </w:rPr>
        <w:t xml:space="preserve"> 3</w:t>
      </w:r>
      <w:r w:rsidR="00B23208" w:rsidRPr="00F06DC9">
        <w:rPr>
          <w:rFonts w:ascii="Times New Roman" w:hAnsi="Times New Roman" w:cs="Times New Roman"/>
          <w:bCs/>
          <w:sz w:val="24"/>
          <w:szCs w:val="24"/>
        </w:rPr>
        <w:t xml:space="preserve">, 4 and 5 </w:t>
      </w:r>
      <w:r w:rsidRPr="00F06DC9">
        <w:rPr>
          <w:rFonts w:ascii="Times New Roman" w:hAnsi="Times New Roman" w:cs="Times New Roman"/>
          <w:bCs/>
          <w:sz w:val="24"/>
          <w:szCs w:val="24"/>
        </w:rPr>
        <w:t>here)</w:t>
      </w:r>
    </w:p>
    <w:p w:rsidR="007A28AF" w:rsidRPr="00F06DC9" w:rsidRDefault="007A28AF" w:rsidP="007A28AF">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(Table</w:t>
      </w:r>
      <w:r w:rsidR="00B23208" w:rsidRPr="00F06DC9">
        <w:rPr>
          <w:rFonts w:ascii="Times New Roman" w:hAnsi="Times New Roman" w:cs="Times New Roman"/>
          <w:bCs/>
          <w:sz w:val="24"/>
          <w:szCs w:val="24"/>
        </w:rPr>
        <w:t>s 6 and 7</w:t>
      </w:r>
      <w:r w:rsidRPr="00F06DC9">
        <w:rPr>
          <w:rFonts w:ascii="Times New Roman" w:hAnsi="Times New Roman" w:cs="Times New Roman"/>
          <w:bCs/>
          <w:sz w:val="24"/>
          <w:szCs w:val="24"/>
        </w:rPr>
        <w:t xml:space="preserve"> here)</w:t>
      </w:r>
    </w:p>
    <w:p w:rsidR="00CC1173" w:rsidRPr="00F06DC9" w:rsidRDefault="00CC1173" w:rsidP="00CC1173">
      <w:pPr>
        <w:spacing w:line="480" w:lineRule="auto"/>
        <w:rPr>
          <w:rFonts w:ascii="Times New Roman" w:hAnsi="Times New Roman" w:cs="Times New Roman"/>
          <w:bCs/>
          <w:sz w:val="24"/>
          <w:szCs w:val="24"/>
          <w:u w:val="single"/>
        </w:rPr>
      </w:pPr>
      <w:r w:rsidRPr="00F06DC9">
        <w:rPr>
          <w:rFonts w:ascii="Times New Roman" w:hAnsi="Times New Roman" w:cs="Times New Roman"/>
          <w:sz w:val="24"/>
          <w:szCs w:val="24"/>
          <w:u w:val="single"/>
        </w:rPr>
        <w:t>Robustne</w:t>
      </w:r>
      <w:r w:rsidRPr="00F06DC9">
        <w:rPr>
          <w:rFonts w:ascii="Times New Roman" w:hAnsi="Times New Roman" w:cs="Times New Roman"/>
          <w:bCs/>
          <w:sz w:val="24"/>
          <w:szCs w:val="24"/>
          <w:u w:val="single"/>
        </w:rPr>
        <w:t>ss tests</w:t>
      </w:r>
    </w:p>
    <w:p w:rsidR="00687C00" w:rsidRPr="00F06DC9" w:rsidRDefault="00687C00" w:rsidP="00687C00">
      <w:pPr>
        <w:spacing w:line="480" w:lineRule="auto"/>
        <w:rPr>
          <w:rFonts w:ascii="Times New Roman" w:hAnsi="Times New Roman" w:cs="Times New Roman"/>
          <w:sz w:val="24"/>
          <w:szCs w:val="24"/>
        </w:rPr>
      </w:pPr>
      <w:r w:rsidRPr="00F06DC9">
        <w:rPr>
          <w:rFonts w:ascii="Times New Roman" w:hAnsi="Times New Roman" w:cs="Times New Roman"/>
          <w:bCs/>
          <w:sz w:val="24"/>
          <w:szCs w:val="24"/>
        </w:rPr>
        <w:t>We found that during the pre-intervention period there was no significant difference in trends in emergency admission rates between Knowsley and the control population (Supplementary file, Appendix 2), suggesting that the parallel trend assumption was not violated in this analysis.</w:t>
      </w:r>
      <w:r w:rsidRPr="00F06DC9">
        <w:rPr>
          <w:rFonts w:ascii="Times New Roman" w:hAnsi="Times New Roman" w:cs="Times New Roman"/>
          <w:sz w:val="24"/>
          <w:szCs w:val="24"/>
        </w:rPr>
        <w:t xml:space="preserve"> </w:t>
      </w:r>
    </w:p>
    <w:p w:rsidR="00F06DC9" w:rsidRDefault="00F06DC9" w:rsidP="00687C00">
      <w:pPr>
        <w:spacing w:line="480" w:lineRule="auto"/>
        <w:rPr>
          <w:rFonts w:ascii="Times New Roman" w:hAnsi="Times New Roman" w:cs="Times New Roman"/>
          <w:sz w:val="24"/>
          <w:szCs w:val="24"/>
        </w:rPr>
      </w:pPr>
    </w:p>
    <w:p w:rsidR="00687C00"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sz w:val="24"/>
          <w:szCs w:val="24"/>
        </w:rPr>
        <w:t>We found that there was no effect when running the analysis using an outcome (emergency admissions for GI infections) that would not plausibly be influenced by the intervention but could have been influenced by unobserved confounding (Supplementary file</w:t>
      </w:r>
      <w:r w:rsidRPr="00F06DC9">
        <w:rPr>
          <w:rFonts w:ascii="Times New Roman" w:hAnsi="Times New Roman" w:cs="Times New Roman"/>
          <w:bCs/>
          <w:sz w:val="24"/>
          <w:szCs w:val="24"/>
        </w:rPr>
        <w:t>, Appendix 4</w:t>
      </w:r>
      <w:r w:rsidRPr="00F06DC9">
        <w:rPr>
          <w:rFonts w:ascii="Times New Roman" w:hAnsi="Times New Roman" w:cs="Times New Roman"/>
          <w:sz w:val="24"/>
          <w:szCs w:val="24"/>
        </w:rPr>
        <w:t>).</w:t>
      </w:r>
    </w:p>
    <w:p w:rsidR="00F06DC9" w:rsidRDefault="00F06DC9" w:rsidP="00AA163B">
      <w:pPr>
        <w:rPr>
          <w:rFonts w:ascii="Times New Roman" w:hAnsi="Times New Roman" w:cs="Times New Roman"/>
          <w:b/>
          <w:sz w:val="24"/>
          <w:szCs w:val="24"/>
        </w:rPr>
      </w:pPr>
    </w:p>
    <w:p w:rsidR="005726A1" w:rsidRPr="00F06DC9" w:rsidRDefault="005726A1" w:rsidP="00AA163B">
      <w:pPr>
        <w:rPr>
          <w:rFonts w:ascii="Times New Roman" w:hAnsi="Times New Roman" w:cs="Times New Roman"/>
          <w:b/>
          <w:sz w:val="24"/>
          <w:szCs w:val="24"/>
        </w:rPr>
      </w:pPr>
      <w:r w:rsidRPr="00F06DC9">
        <w:rPr>
          <w:rFonts w:ascii="Times New Roman" w:hAnsi="Times New Roman" w:cs="Times New Roman"/>
          <w:b/>
          <w:sz w:val="24"/>
          <w:szCs w:val="24"/>
        </w:rPr>
        <w:t>DISCUSSION</w:t>
      </w:r>
    </w:p>
    <w:p w:rsidR="00571C7F" w:rsidRPr="00F06DC9" w:rsidRDefault="00460FAD" w:rsidP="00A91C62">
      <w:pPr>
        <w:spacing w:after="0" w:line="480" w:lineRule="auto"/>
        <w:rPr>
          <w:rFonts w:ascii="Times New Roman" w:hAnsi="Times New Roman" w:cs="Times New Roman"/>
          <w:b/>
          <w:color w:val="000000"/>
          <w:sz w:val="24"/>
          <w:szCs w:val="24"/>
        </w:rPr>
      </w:pPr>
      <w:r w:rsidRPr="00F06DC9">
        <w:rPr>
          <w:rFonts w:ascii="Times New Roman" w:hAnsi="Times New Roman" w:cs="Times New Roman"/>
          <w:b/>
          <w:color w:val="000000"/>
          <w:sz w:val="24"/>
          <w:szCs w:val="24"/>
        </w:rPr>
        <w:t>Principle</w:t>
      </w:r>
      <w:r w:rsidR="00571C7F" w:rsidRPr="00F06DC9">
        <w:rPr>
          <w:rFonts w:ascii="Times New Roman" w:hAnsi="Times New Roman" w:cs="Times New Roman"/>
          <w:b/>
          <w:color w:val="000000"/>
          <w:sz w:val="24"/>
          <w:szCs w:val="24"/>
        </w:rPr>
        <w:t xml:space="preserve"> findings</w:t>
      </w:r>
    </w:p>
    <w:p w:rsidR="00ED50AB" w:rsidRPr="00F06DC9" w:rsidRDefault="002B0387" w:rsidP="00A91C62">
      <w:pPr>
        <w:pStyle w:val="NormalWeb"/>
        <w:spacing w:before="0" w:beforeAutospacing="0" w:after="0" w:afterAutospacing="0" w:line="480" w:lineRule="auto"/>
      </w:pPr>
      <w:r w:rsidRPr="00F06DC9">
        <w:t xml:space="preserve">We </w:t>
      </w:r>
      <w:r w:rsidR="00BF4E23" w:rsidRPr="00F06DC9">
        <w:t>found that an integrated, consultant-led, multi-component, community-based service,</w:t>
      </w:r>
      <w:r w:rsidR="00696A28" w:rsidRPr="00F06DC9">
        <w:t xml:space="preserve"> was associated with a </w:t>
      </w:r>
      <w:r w:rsidR="00614206" w:rsidRPr="00F06DC9">
        <w:t xml:space="preserve">small </w:t>
      </w:r>
      <w:r w:rsidR="00696A28" w:rsidRPr="00F06DC9">
        <w:t xml:space="preserve">decline in emergency admissions for COPD, however this </w:t>
      </w:r>
      <w:r w:rsidR="00A50377">
        <w:t>i</w:t>
      </w:r>
      <w:r w:rsidR="00696A28" w:rsidRPr="00F06DC9">
        <w:t xml:space="preserve">s not statistically significant at the 5% level. Subgroup analysis indicated that the intervention may have been effective </w:t>
      </w:r>
      <w:r w:rsidR="00D177DF" w:rsidRPr="00F06DC9">
        <w:t xml:space="preserve">at reducing emergency admissions </w:t>
      </w:r>
      <w:r w:rsidR="00696A28" w:rsidRPr="00F06DC9">
        <w:t>for men, and for people living with</w:t>
      </w:r>
      <w:r w:rsidR="00BC353A" w:rsidRPr="00F06DC9">
        <w:t xml:space="preserve">in neighbourhoods that were of intermediate levels of deprivation for Knowsley.  </w:t>
      </w:r>
    </w:p>
    <w:p w:rsidR="001B0994" w:rsidRPr="00F06DC9" w:rsidRDefault="001B0994" w:rsidP="00A91C62">
      <w:pPr>
        <w:spacing w:after="0" w:line="480" w:lineRule="auto"/>
        <w:rPr>
          <w:rFonts w:ascii="Times New Roman" w:hAnsi="Times New Roman" w:cs="Times New Roman"/>
          <w:b/>
          <w:color w:val="000000"/>
          <w:sz w:val="24"/>
          <w:szCs w:val="24"/>
        </w:rPr>
      </w:pPr>
    </w:p>
    <w:p w:rsidR="00571C7F" w:rsidRPr="00F06DC9" w:rsidRDefault="00571C7F" w:rsidP="00A91C62">
      <w:pPr>
        <w:spacing w:after="0" w:line="480" w:lineRule="auto"/>
        <w:rPr>
          <w:rFonts w:ascii="Times New Roman" w:hAnsi="Times New Roman" w:cs="Times New Roman"/>
          <w:b/>
          <w:color w:val="000000"/>
          <w:sz w:val="24"/>
          <w:szCs w:val="24"/>
        </w:rPr>
      </w:pPr>
      <w:r w:rsidRPr="00F06DC9">
        <w:rPr>
          <w:rFonts w:ascii="Times New Roman" w:hAnsi="Times New Roman" w:cs="Times New Roman"/>
          <w:b/>
          <w:color w:val="000000"/>
          <w:sz w:val="24"/>
          <w:szCs w:val="24"/>
        </w:rPr>
        <w:t>Strengths and limitations</w:t>
      </w:r>
    </w:p>
    <w:p w:rsidR="007B6D88" w:rsidRPr="00F06DC9" w:rsidRDefault="00CB6853" w:rsidP="007B6D88">
      <w:pPr>
        <w:spacing w:line="480" w:lineRule="auto"/>
        <w:rPr>
          <w:rFonts w:ascii="Times New Roman" w:hAnsi="Times New Roman" w:cs="Times New Roman"/>
          <w:sz w:val="24"/>
          <w:szCs w:val="24"/>
        </w:rPr>
      </w:pPr>
      <w:r w:rsidRPr="00F06DC9">
        <w:rPr>
          <w:rFonts w:ascii="Times New Roman" w:hAnsi="Times New Roman" w:cs="Times New Roman"/>
          <w:sz w:val="24"/>
          <w:szCs w:val="24"/>
        </w:rPr>
        <w:lastRenderedPageBreak/>
        <w:t xml:space="preserve">Our study has a number of strengths. Firstly, we calculated the KCOPD in its real-life implementation setting, which makes our findings potentially more externally valid than those set in a trial context. Secondly, the service has been in operation for several years giving a long </w:t>
      </w:r>
      <w:r w:rsidR="007B6D88" w:rsidRPr="00F06DC9">
        <w:rPr>
          <w:rFonts w:ascii="Times New Roman" w:hAnsi="Times New Roman" w:cs="Times New Roman"/>
          <w:sz w:val="24"/>
          <w:szCs w:val="24"/>
        </w:rPr>
        <w:t xml:space="preserve">follow-up period of five years. This allowed us to look at whether effects were sustained. Thirdly, we applied a combination of quasi-experimental methods – propensity score matching and difference-in-differences, which provide causal estimates of the intervention if the trends in outcomes would have been parallel in the absence of the intervention. Our approach provides a reasonably large effective sample size of 5880 observations providing reasonable power to identify relatively small effects. </w:t>
      </w:r>
    </w:p>
    <w:p w:rsidR="00F06DC9" w:rsidRDefault="00F06DC9" w:rsidP="007B6D88">
      <w:pPr>
        <w:spacing w:line="480" w:lineRule="auto"/>
        <w:rPr>
          <w:rFonts w:ascii="Times New Roman" w:hAnsi="Times New Roman" w:cs="Times New Roman"/>
          <w:sz w:val="24"/>
          <w:szCs w:val="24"/>
        </w:rPr>
      </w:pPr>
    </w:p>
    <w:p w:rsidR="007B6D88" w:rsidRPr="00F06DC9" w:rsidRDefault="007B6D88" w:rsidP="007B6D88">
      <w:pPr>
        <w:spacing w:line="480" w:lineRule="auto"/>
        <w:rPr>
          <w:rFonts w:ascii="Times New Roman" w:hAnsi="Times New Roman" w:cs="Times New Roman"/>
          <w:sz w:val="24"/>
          <w:szCs w:val="24"/>
        </w:rPr>
      </w:pPr>
      <w:r w:rsidRPr="00F06DC9">
        <w:rPr>
          <w:rFonts w:ascii="Times New Roman" w:hAnsi="Times New Roman" w:cs="Times New Roman"/>
          <w:sz w:val="24"/>
          <w:szCs w:val="24"/>
        </w:rPr>
        <w:t>Some limitations however remain. We cannot rule out the possibility that different trends in unobserved confounding factors between the two groups may have influenced the results. Although there are clear differences between the intervention and control groups, time invariant differences between the two groups could not bias the results due to the difference-in-differences methods.</w:t>
      </w:r>
      <w:r w:rsidR="00AB45F9" w:rsidRPr="00F06DC9">
        <w:rPr>
          <w:rFonts w:ascii="Times New Roman" w:hAnsi="Times New Roman" w:cs="Times New Roman"/>
          <w:sz w:val="24"/>
          <w:szCs w:val="24"/>
          <w:vertAlign w:val="superscript"/>
        </w:rPr>
        <w:t>3</w:t>
      </w:r>
      <w:r w:rsidR="00156F01" w:rsidRPr="00F06DC9">
        <w:rPr>
          <w:rFonts w:ascii="Times New Roman" w:hAnsi="Times New Roman" w:cs="Times New Roman"/>
          <w:sz w:val="24"/>
          <w:szCs w:val="24"/>
          <w:vertAlign w:val="superscript"/>
        </w:rPr>
        <w:t>1</w:t>
      </w:r>
      <w:r w:rsidR="00D15D45" w:rsidRPr="00F06DC9">
        <w:rPr>
          <w:rFonts w:ascii="Times New Roman" w:hAnsi="Times New Roman" w:cs="Times New Roman"/>
          <w:sz w:val="24"/>
          <w:szCs w:val="24"/>
        </w:rPr>
        <w:fldChar w:fldCharType="begin"/>
      </w:r>
      <w:r w:rsidRPr="00F06DC9">
        <w:rPr>
          <w:rFonts w:ascii="Times New Roman" w:hAnsi="Times New Roman" w:cs="Times New Roman"/>
          <w:sz w:val="24"/>
          <w:szCs w:val="24"/>
        </w:rPr>
        <w:instrText xml:space="preserve"> ADDIN EN.CITE &lt;EndNote&gt;&lt;Cite&gt;&lt;Author&gt;Angrist JD&lt;/Author&gt;&lt;Year&gt;2009&lt;/Year&gt;&lt;RecNum&gt;94&lt;/RecNum&gt;&lt;DisplayText&gt;&lt;style face="superscript"&gt;29&lt;/style&gt;&lt;/DisplayText&gt;&lt;record&gt;&lt;rec-number&gt;94&lt;/rec-number&gt;&lt;foreign-keys&gt;&lt;key app="EN" db-id="5pzptpwdtp52rfetsdo50r5ht0xpztvffesr" timestamp="1551109871"&gt;94&lt;/key&gt;&lt;/foreign-keys&gt;&lt;ref-type name="Book"&gt;6&lt;/ref-type&gt;&lt;contributors&gt;&lt;authors&gt;&lt;author&gt;Angrist JD, &lt;/author&gt;&lt;author&gt;Pischke JS,&lt;/author&gt;&lt;/authors&gt;&lt;/contributors&gt;&lt;titles&gt;&lt;title&gt;Mostly Harmless Econometrics: An Empiricist’s Companion&lt;/title&gt;&lt;/titles&gt;&lt;dates&gt;&lt;year&gt;2009&lt;/year&gt;&lt;/dates&gt;&lt;pub-location&gt;Princeton&lt;/pub-location&gt;&lt;publisher&gt;Princeton University Press&lt;/publisher&gt;&lt;urls&gt;&lt;/urls&gt;&lt;/record&gt;&lt;/Cite&gt;&lt;/EndNote&gt;</w:instrText>
      </w:r>
      <w:r w:rsidR="00D15D45" w:rsidRPr="00F06DC9">
        <w:rPr>
          <w:rFonts w:ascii="Times New Roman" w:hAnsi="Times New Roman" w:cs="Times New Roman"/>
          <w:sz w:val="24"/>
          <w:szCs w:val="24"/>
        </w:rPr>
        <w:fldChar w:fldCharType="end"/>
      </w:r>
      <w:r w:rsidRPr="00F06DC9">
        <w:rPr>
          <w:rFonts w:ascii="Times New Roman" w:hAnsi="Times New Roman" w:cs="Times New Roman"/>
          <w:sz w:val="24"/>
          <w:szCs w:val="24"/>
        </w:rPr>
        <w:t xml:space="preserve"> The reasons for matching was to identify groups that were likely to follow similar trend over time, which was confirmed by assessing the parallel nature of the trends in outcomes before the intervention. We additionally controlled for a number of observed confounders. Unobserved confounders therefore could only bias the results if they followed different time trends over time between the intervention and control groups. When repeating the analysis using an outcome that would not plausibly be influenced by the intervention (emergency admissions for GI infections) but could have been influenced by unobserved confounding, such as changes health service admission thresholds or health provider financial incentives, we found no significant effect of the intervention. We were only able to assess the impact of the intervention of emergency hospital admissions and this may not reflect health benefits to the users of these services. The ecological nature of this study </w:t>
      </w:r>
      <w:r w:rsidRPr="00F06DC9">
        <w:rPr>
          <w:rFonts w:ascii="Times New Roman" w:hAnsi="Times New Roman" w:cs="Times New Roman"/>
          <w:sz w:val="24"/>
          <w:szCs w:val="24"/>
        </w:rPr>
        <w:lastRenderedPageBreak/>
        <w:t xml:space="preserve">limits the conclusions that can be drawn about individual-level factors, and the results reflect the population-level impact of the KCOPD.  </w:t>
      </w:r>
    </w:p>
    <w:p w:rsidR="007B6D88" w:rsidRPr="00F06DC9" w:rsidRDefault="007B6D88" w:rsidP="007B6D88">
      <w:pPr>
        <w:spacing w:line="480" w:lineRule="auto"/>
        <w:rPr>
          <w:rFonts w:ascii="Times New Roman" w:hAnsi="Times New Roman" w:cs="Times New Roman"/>
          <w:b/>
          <w:sz w:val="24"/>
          <w:szCs w:val="24"/>
        </w:rPr>
      </w:pPr>
    </w:p>
    <w:p w:rsidR="00D76A5A" w:rsidRPr="00F06DC9" w:rsidRDefault="007B6D88" w:rsidP="006D1D1D">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Meaning of the study: possible i</w:t>
      </w:r>
      <w:r w:rsidRPr="00F06DC9" w:rsidDel="0048380A">
        <w:rPr>
          <w:rFonts w:ascii="Times New Roman" w:hAnsi="Times New Roman" w:cs="Times New Roman"/>
          <w:b/>
          <w:sz w:val="24"/>
          <w:szCs w:val="24"/>
        </w:rPr>
        <w:t xml:space="preserve">mplications for practice </w:t>
      </w:r>
    </w:p>
    <w:p w:rsidR="009B7BAF" w:rsidRPr="00F06DC9" w:rsidRDefault="00B2038C" w:rsidP="006D1D1D">
      <w:pPr>
        <w:spacing w:line="48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We </w:t>
      </w:r>
      <w:r w:rsidR="00061C9B" w:rsidRPr="00F06DC9">
        <w:rPr>
          <w:rFonts w:ascii="Times New Roman" w:eastAsia="Times New Roman" w:hAnsi="Times New Roman" w:cs="Times New Roman"/>
          <w:sz w:val="24"/>
          <w:szCs w:val="24"/>
        </w:rPr>
        <w:t xml:space="preserve">found </w:t>
      </w:r>
      <w:r w:rsidR="004C56F1" w:rsidRPr="00F06DC9">
        <w:rPr>
          <w:rFonts w:ascii="Times New Roman" w:eastAsia="Times New Roman" w:hAnsi="Times New Roman" w:cs="Times New Roman"/>
          <w:sz w:val="24"/>
          <w:szCs w:val="24"/>
        </w:rPr>
        <w:t xml:space="preserve">little evidence for an </w:t>
      </w:r>
      <w:r w:rsidR="00614206" w:rsidRPr="00F06DC9">
        <w:rPr>
          <w:rFonts w:ascii="Times New Roman" w:eastAsia="Times New Roman" w:hAnsi="Times New Roman" w:cs="Times New Roman"/>
          <w:sz w:val="24"/>
          <w:szCs w:val="24"/>
        </w:rPr>
        <w:t>overall effect of the intervention</w:t>
      </w:r>
      <w:r w:rsidR="00390DD4" w:rsidRPr="00F06DC9">
        <w:rPr>
          <w:rFonts w:ascii="Times New Roman" w:eastAsia="Times New Roman" w:hAnsi="Times New Roman" w:cs="Times New Roman"/>
          <w:sz w:val="24"/>
          <w:szCs w:val="24"/>
        </w:rPr>
        <w:t xml:space="preserve"> with an initial decline in admissions not sustained throughout the follow up period. There are a number of potential reasons </w:t>
      </w:r>
      <w:r w:rsidR="001513A0" w:rsidRPr="00F06DC9">
        <w:rPr>
          <w:rFonts w:ascii="Times New Roman" w:eastAsia="Times New Roman" w:hAnsi="Times New Roman" w:cs="Times New Roman"/>
          <w:sz w:val="24"/>
          <w:szCs w:val="24"/>
        </w:rPr>
        <w:t xml:space="preserve">why we fail to find </w:t>
      </w:r>
      <w:r w:rsidR="00980872" w:rsidRPr="00F06DC9">
        <w:rPr>
          <w:rFonts w:ascii="Times New Roman" w:eastAsia="Times New Roman" w:hAnsi="Times New Roman" w:cs="Times New Roman"/>
          <w:sz w:val="24"/>
          <w:szCs w:val="24"/>
        </w:rPr>
        <w:t xml:space="preserve">clear evidence of effectiveness. </w:t>
      </w:r>
      <w:r w:rsidR="009B7BAF" w:rsidRPr="00F06DC9">
        <w:rPr>
          <w:rFonts w:ascii="Times New Roman" w:eastAsia="Times New Roman" w:hAnsi="Times New Roman" w:cs="Times New Roman"/>
          <w:sz w:val="24"/>
          <w:szCs w:val="24"/>
        </w:rPr>
        <w:t xml:space="preserve">Firstly </w:t>
      </w:r>
      <w:r w:rsidR="009049C6" w:rsidRPr="00F06DC9">
        <w:rPr>
          <w:rFonts w:ascii="Times New Roman" w:eastAsia="Times New Roman" w:hAnsi="Times New Roman" w:cs="Times New Roman"/>
          <w:sz w:val="24"/>
          <w:szCs w:val="24"/>
        </w:rPr>
        <w:t>our study was underpowered to detect a small effect</w:t>
      </w:r>
      <w:r w:rsidR="00BE2C5C" w:rsidRPr="00F06DC9">
        <w:rPr>
          <w:rFonts w:ascii="Times New Roman" w:eastAsia="Times New Roman" w:hAnsi="Times New Roman" w:cs="Times New Roman"/>
          <w:sz w:val="24"/>
          <w:szCs w:val="24"/>
        </w:rPr>
        <w:t xml:space="preserve">. Our prior power calculations indicated that the study had sufficient power to detect a 10% decline in emergency admissions, if </w:t>
      </w:r>
      <w:r w:rsidR="000E78BD" w:rsidRPr="00F06DC9">
        <w:rPr>
          <w:rFonts w:ascii="Times New Roman" w:eastAsia="Times New Roman" w:hAnsi="Times New Roman" w:cs="Times New Roman"/>
          <w:sz w:val="24"/>
          <w:szCs w:val="24"/>
        </w:rPr>
        <w:t xml:space="preserve">the effect was smaller than this the study may have failed to detect that effect. </w:t>
      </w:r>
      <w:r w:rsidR="00953DB9" w:rsidRPr="00F06DC9">
        <w:rPr>
          <w:rFonts w:ascii="Times New Roman" w:eastAsia="Times New Roman" w:hAnsi="Times New Roman" w:cs="Times New Roman"/>
          <w:sz w:val="24"/>
          <w:szCs w:val="24"/>
        </w:rPr>
        <w:t xml:space="preserve">Secondly it may have been the case that </w:t>
      </w:r>
      <w:r w:rsidR="009B7BAF" w:rsidRPr="00F06DC9">
        <w:rPr>
          <w:rFonts w:ascii="Times New Roman" w:eastAsia="Times New Roman" w:hAnsi="Times New Roman" w:cs="Times New Roman"/>
          <w:sz w:val="24"/>
          <w:szCs w:val="24"/>
        </w:rPr>
        <w:t xml:space="preserve">the effectiveness of the programme </w:t>
      </w:r>
      <w:r w:rsidR="00953DB9" w:rsidRPr="00F06DC9">
        <w:rPr>
          <w:rFonts w:ascii="Times New Roman" w:eastAsia="Times New Roman" w:hAnsi="Times New Roman" w:cs="Times New Roman"/>
          <w:sz w:val="24"/>
          <w:szCs w:val="24"/>
        </w:rPr>
        <w:t>declined over time</w:t>
      </w:r>
      <w:r w:rsidR="00633DB1" w:rsidRPr="00F06DC9">
        <w:rPr>
          <w:rFonts w:ascii="Times New Roman" w:eastAsia="Times New Roman" w:hAnsi="Times New Roman" w:cs="Times New Roman"/>
          <w:sz w:val="24"/>
          <w:szCs w:val="24"/>
        </w:rPr>
        <w:t xml:space="preserve"> as is suggested in Figure 1</w:t>
      </w:r>
      <w:r w:rsidR="009B7BAF" w:rsidRPr="00F06DC9">
        <w:rPr>
          <w:rFonts w:ascii="Times New Roman" w:eastAsia="Times New Roman" w:hAnsi="Times New Roman" w:cs="Times New Roman"/>
          <w:sz w:val="24"/>
          <w:szCs w:val="24"/>
        </w:rPr>
        <w:t>. This may be because as the service reached full capacity it was less able to fully accommodate patient needs</w:t>
      </w:r>
      <w:r w:rsidR="007141AD" w:rsidRPr="00F06DC9">
        <w:rPr>
          <w:rFonts w:ascii="Times New Roman" w:eastAsia="Times New Roman" w:hAnsi="Times New Roman" w:cs="Times New Roman"/>
          <w:sz w:val="24"/>
          <w:szCs w:val="24"/>
        </w:rPr>
        <w:t xml:space="preserve">. This was supported by </w:t>
      </w:r>
      <w:r w:rsidR="009B7BAF" w:rsidRPr="00F06DC9">
        <w:rPr>
          <w:rFonts w:ascii="Times New Roman" w:eastAsia="Times New Roman" w:hAnsi="Times New Roman" w:cs="Times New Roman"/>
          <w:sz w:val="24"/>
          <w:szCs w:val="24"/>
        </w:rPr>
        <w:t>report</w:t>
      </w:r>
      <w:r w:rsidR="007141AD" w:rsidRPr="00F06DC9">
        <w:rPr>
          <w:rFonts w:ascii="Times New Roman" w:eastAsia="Times New Roman" w:hAnsi="Times New Roman" w:cs="Times New Roman"/>
          <w:sz w:val="24"/>
          <w:szCs w:val="24"/>
        </w:rPr>
        <w:t>s</w:t>
      </w:r>
      <w:r w:rsidR="009B7BAF" w:rsidRPr="00F06DC9">
        <w:rPr>
          <w:rFonts w:ascii="Times New Roman" w:eastAsia="Times New Roman" w:hAnsi="Times New Roman" w:cs="Times New Roman"/>
          <w:sz w:val="24"/>
          <w:szCs w:val="24"/>
        </w:rPr>
        <w:t xml:space="preserve"> from the service that they had to undergo a staff reorganisation </w:t>
      </w:r>
      <w:r w:rsidR="007141AD" w:rsidRPr="00F06DC9">
        <w:rPr>
          <w:rFonts w:ascii="Times New Roman" w:eastAsia="Times New Roman" w:hAnsi="Times New Roman" w:cs="Times New Roman"/>
          <w:sz w:val="24"/>
          <w:szCs w:val="24"/>
        </w:rPr>
        <w:t xml:space="preserve">in 2012 </w:t>
      </w:r>
      <w:r w:rsidR="009B7BAF" w:rsidRPr="00F06DC9">
        <w:rPr>
          <w:rFonts w:ascii="Times New Roman" w:eastAsia="Times New Roman" w:hAnsi="Times New Roman" w:cs="Times New Roman"/>
          <w:sz w:val="24"/>
          <w:szCs w:val="24"/>
        </w:rPr>
        <w:t>in order to meet demand more effectively.</w:t>
      </w:r>
      <w:r w:rsidR="009B7BAF" w:rsidRPr="00F06DC9">
        <w:rPr>
          <w:rFonts w:ascii="Times New Roman" w:eastAsia="Times New Roman" w:hAnsi="Times New Roman" w:cs="Times New Roman"/>
          <w:sz w:val="24"/>
          <w:szCs w:val="24"/>
          <w:vertAlign w:val="superscript"/>
        </w:rPr>
        <w:t>12</w:t>
      </w:r>
      <w:r w:rsidR="009B7BAF" w:rsidRPr="00F06DC9">
        <w:rPr>
          <w:rFonts w:ascii="Times New Roman" w:eastAsia="Times New Roman" w:hAnsi="Times New Roman" w:cs="Times New Roman"/>
          <w:sz w:val="24"/>
          <w:szCs w:val="24"/>
        </w:rPr>
        <w:t xml:space="preserve">  This is also supported by </w:t>
      </w:r>
      <w:r w:rsidR="00FA5456" w:rsidRPr="00F06DC9">
        <w:rPr>
          <w:rFonts w:ascii="Times New Roman" w:eastAsia="Times New Roman" w:hAnsi="Times New Roman" w:cs="Times New Roman"/>
          <w:sz w:val="24"/>
          <w:szCs w:val="24"/>
        </w:rPr>
        <w:t xml:space="preserve">the </w:t>
      </w:r>
      <w:r w:rsidR="009B7BAF" w:rsidRPr="00F06DC9">
        <w:rPr>
          <w:rFonts w:ascii="Times New Roman" w:eastAsia="Times New Roman" w:hAnsi="Times New Roman" w:cs="Times New Roman"/>
          <w:sz w:val="24"/>
          <w:szCs w:val="24"/>
        </w:rPr>
        <w:t xml:space="preserve">trend in the rate of referrals from  GP services – which were high in the first year but then </w:t>
      </w:r>
      <w:r w:rsidR="009B7BAF" w:rsidRPr="00F06DC9">
        <w:rPr>
          <w:rFonts w:ascii="Times New Roman" w:hAnsi="Times New Roman" w:cs="Times New Roman"/>
          <w:sz w:val="24"/>
          <w:szCs w:val="24"/>
        </w:rPr>
        <w:t xml:space="preserve">decreased </w:t>
      </w:r>
      <w:r w:rsidR="00FA5456" w:rsidRPr="00F06DC9">
        <w:rPr>
          <w:rFonts w:ascii="Times New Roman" w:hAnsi="Times New Roman" w:cs="Times New Roman"/>
          <w:sz w:val="24"/>
          <w:szCs w:val="24"/>
        </w:rPr>
        <w:t xml:space="preserve">rapidly from 2013 </w:t>
      </w:r>
      <w:r w:rsidR="009B7BAF" w:rsidRPr="00F06DC9">
        <w:rPr>
          <w:rFonts w:ascii="Times New Roman" w:hAnsi="Times New Roman" w:cs="Times New Roman"/>
          <w:sz w:val="24"/>
          <w:szCs w:val="24"/>
        </w:rPr>
        <w:t xml:space="preserve">(see Appendix 7, Supplementary file). This </w:t>
      </w:r>
      <w:r w:rsidR="00A84563" w:rsidRPr="00F06DC9">
        <w:rPr>
          <w:rFonts w:ascii="Times New Roman" w:hAnsi="Times New Roman" w:cs="Times New Roman"/>
          <w:sz w:val="24"/>
          <w:szCs w:val="24"/>
        </w:rPr>
        <w:t xml:space="preserve">could </w:t>
      </w:r>
      <w:r w:rsidR="009B7BAF" w:rsidRPr="00F06DC9">
        <w:rPr>
          <w:rFonts w:ascii="Times New Roman" w:hAnsi="Times New Roman" w:cs="Times New Roman"/>
          <w:sz w:val="24"/>
          <w:szCs w:val="24"/>
        </w:rPr>
        <w:t xml:space="preserve">indicate that the service </w:t>
      </w:r>
      <w:r w:rsidR="00A84563" w:rsidRPr="00F06DC9">
        <w:rPr>
          <w:rFonts w:ascii="Times New Roman" w:hAnsi="Times New Roman" w:cs="Times New Roman"/>
          <w:sz w:val="24"/>
          <w:szCs w:val="24"/>
        </w:rPr>
        <w:t xml:space="preserve">may have been </w:t>
      </w:r>
      <w:r w:rsidR="009B7BAF" w:rsidRPr="00F06DC9">
        <w:rPr>
          <w:rFonts w:ascii="Times New Roman" w:hAnsi="Times New Roman" w:cs="Times New Roman"/>
          <w:sz w:val="24"/>
          <w:szCs w:val="24"/>
        </w:rPr>
        <w:t xml:space="preserve">effective in the initial two years as it saw people with existing COPD with unmet needs, </w:t>
      </w:r>
      <w:r w:rsidR="00A84563" w:rsidRPr="00F06DC9">
        <w:rPr>
          <w:rFonts w:ascii="Times New Roman" w:hAnsi="Times New Roman" w:cs="Times New Roman"/>
          <w:sz w:val="24"/>
          <w:szCs w:val="24"/>
        </w:rPr>
        <w:t xml:space="preserve">in the </w:t>
      </w:r>
      <w:r w:rsidR="009B7BAF" w:rsidRPr="00F06DC9">
        <w:rPr>
          <w:rFonts w:ascii="Times New Roman" w:hAnsi="Times New Roman" w:cs="Times New Roman"/>
          <w:sz w:val="24"/>
          <w:szCs w:val="24"/>
        </w:rPr>
        <w:t xml:space="preserve">following years, </w:t>
      </w:r>
      <w:r w:rsidR="00C63C44" w:rsidRPr="00F06DC9">
        <w:rPr>
          <w:rFonts w:ascii="Times New Roman" w:hAnsi="Times New Roman" w:cs="Times New Roman"/>
          <w:sz w:val="24"/>
          <w:szCs w:val="24"/>
        </w:rPr>
        <w:t xml:space="preserve">as </w:t>
      </w:r>
      <w:r w:rsidR="009B7BAF" w:rsidRPr="00F06DC9">
        <w:rPr>
          <w:rFonts w:ascii="Times New Roman" w:hAnsi="Times New Roman" w:cs="Times New Roman"/>
          <w:sz w:val="24"/>
          <w:szCs w:val="24"/>
        </w:rPr>
        <w:t>only new suspected COPD patients were referred, the numbers reduced year on year.</w:t>
      </w:r>
      <w:r w:rsidR="009B7BAF" w:rsidRPr="00F06DC9">
        <w:rPr>
          <w:rFonts w:ascii="Times New Roman" w:hAnsi="Times New Roman" w:cs="Times New Roman"/>
          <w:sz w:val="24"/>
          <w:szCs w:val="24"/>
          <w:vertAlign w:val="superscript"/>
        </w:rPr>
        <w:t>12</w:t>
      </w:r>
    </w:p>
    <w:p w:rsidR="00F06DC9" w:rsidRDefault="00F06DC9" w:rsidP="006D1D1D">
      <w:pPr>
        <w:spacing w:line="480" w:lineRule="auto"/>
        <w:rPr>
          <w:rFonts w:ascii="Times New Roman" w:eastAsia="Times New Roman" w:hAnsi="Times New Roman" w:cs="Times New Roman"/>
          <w:sz w:val="24"/>
          <w:szCs w:val="24"/>
        </w:rPr>
      </w:pPr>
    </w:p>
    <w:p w:rsidR="003B39ED" w:rsidRPr="00FD448E" w:rsidRDefault="006D1D1D" w:rsidP="00FD448E">
      <w:pPr>
        <w:spacing w:after="0" w:line="480" w:lineRule="auto"/>
        <w:rPr>
          <w:rFonts w:ascii="Times New Roman" w:hAnsi="Times New Roman" w:cs="Times New Roman"/>
          <w:sz w:val="24"/>
          <w:szCs w:val="24"/>
        </w:rPr>
      </w:pPr>
      <w:r w:rsidRPr="00F06DC9">
        <w:rPr>
          <w:rFonts w:ascii="Times New Roman" w:eastAsia="Times New Roman" w:hAnsi="Times New Roman" w:cs="Times New Roman"/>
          <w:sz w:val="24"/>
          <w:szCs w:val="24"/>
        </w:rPr>
        <w:t>Some COPD interventions have been found to be less effective in deprived populations.</w:t>
      </w:r>
      <w:r w:rsidRPr="00F06DC9">
        <w:rPr>
          <w:rFonts w:ascii="Times New Roman" w:eastAsia="Times New Roman" w:hAnsi="Times New Roman" w:cs="Times New Roman"/>
          <w:sz w:val="24"/>
          <w:szCs w:val="24"/>
          <w:vertAlign w:val="superscript"/>
        </w:rPr>
        <w:t>1,28</w:t>
      </w:r>
      <w:r w:rsidRPr="00F06DC9">
        <w:rPr>
          <w:rFonts w:ascii="Times New Roman" w:eastAsia="Times New Roman" w:hAnsi="Times New Roman" w:cs="Times New Roman"/>
          <w:sz w:val="24"/>
          <w:szCs w:val="24"/>
        </w:rPr>
        <w:t xml:space="preserve"> </w:t>
      </w:r>
      <w:r w:rsidRPr="00F06DC9">
        <w:rPr>
          <w:rFonts w:ascii="Times New Roman" w:hAnsi="Times New Roman" w:cs="Times New Roman"/>
          <w:sz w:val="24"/>
          <w:szCs w:val="24"/>
        </w:rPr>
        <w:t xml:space="preserve">However, the KCOPD we investigated varied in effectiveness across levels of deprivation as </w:t>
      </w:r>
      <w:r w:rsidRPr="00F06DC9">
        <w:rPr>
          <w:rFonts w:ascii="Times New Roman" w:hAnsi="Times New Roman" w:cs="Times New Roman"/>
          <w:color w:val="000000"/>
          <w:sz w:val="24"/>
          <w:szCs w:val="24"/>
        </w:rPr>
        <w:t>there was a greater effect on those patients from areas with medium levels of deprivation compared to high and low levels of deprivation</w:t>
      </w:r>
      <w:r w:rsidR="00552137" w:rsidRPr="00F06DC9">
        <w:rPr>
          <w:rFonts w:ascii="Times New Roman" w:hAnsi="Times New Roman" w:cs="Times New Roman"/>
          <w:color w:val="000000"/>
          <w:sz w:val="24"/>
          <w:szCs w:val="24"/>
        </w:rPr>
        <w:t xml:space="preserve"> within </w:t>
      </w:r>
      <w:r w:rsidR="004E7809" w:rsidRPr="00F06DC9">
        <w:rPr>
          <w:rFonts w:ascii="Times New Roman" w:hAnsi="Times New Roman" w:cs="Times New Roman"/>
          <w:color w:val="000000"/>
          <w:sz w:val="24"/>
          <w:szCs w:val="24"/>
        </w:rPr>
        <w:t>Knowsley</w:t>
      </w:r>
      <w:r w:rsidRPr="00F06DC9">
        <w:rPr>
          <w:rFonts w:ascii="Times New Roman" w:hAnsi="Times New Roman" w:cs="Times New Roman"/>
          <w:color w:val="000000"/>
          <w:sz w:val="24"/>
          <w:szCs w:val="24"/>
        </w:rPr>
        <w:t xml:space="preserve">. </w:t>
      </w:r>
      <w:r w:rsidR="004E7809" w:rsidRPr="00F06DC9">
        <w:rPr>
          <w:rFonts w:ascii="Times New Roman" w:hAnsi="Times New Roman" w:cs="Times New Roman"/>
          <w:color w:val="000000"/>
          <w:sz w:val="24"/>
          <w:szCs w:val="24"/>
        </w:rPr>
        <w:t xml:space="preserve">The borough of </w:t>
      </w:r>
      <w:r w:rsidRPr="00F06DC9">
        <w:rPr>
          <w:rFonts w:ascii="Times New Roman" w:hAnsi="Times New Roman" w:cs="Times New Roman"/>
          <w:color w:val="000000"/>
          <w:sz w:val="24"/>
          <w:szCs w:val="24"/>
        </w:rPr>
        <w:t xml:space="preserve">Knowsley </w:t>
      </w:r>
      <w:r w:rsidRPr="00FD448E">
        <w:rPr>
          <w:rFonts w:ascii="Times New Roman" w:hAnsi="Times New Roman" w:cs="Times New Roman"/>
          <w:color w:val="000000"/>
          <w:sz w:val="24"/>
          <w:szCs w:val="24"/>
        </w:rPr>
        <w:lastRenderedPageBreak/>
        <w:t xml:space="preserve">is a very deprived area, therefore intermediate deprivation in Knowsley is still quite deprived when comparing nationally. </w:t>
      </w:r>
      <w:r w:rsidR="004E7809" w:rsidRPr="00FD448E">
        <w:rPr>
          <w:rFonts w:ascii="Times New Roman" w:hAnsi="Times New Roman" w:cs="Times New Roman"/>
          <w:sz w:val="24"/>
          <w:szCs w:val="24"/>
        </w:rPr>
        <w:t xml:space="preserve">The </w:t>
      </w:r>
      <w:r w:rsidR="00100F60" w:rsidRPr="00FD448E">
        <w:rPr>
          <w:rFonts w:ascii="Times New Roman" w:hAnsi="Times New Roman" w:cs="Times New Roman"/>
          <w:sz w:val="24"/>
          <w:szCs w:val="24"/>
        </w:rPr>
        <w:t xml:space="preserve">most deprived areas in Knowsley are within the most deprived </w:t>
      </w:r>
      <w:r w:rsidR="00CC5BED" w:rsidRPr="00FD448E">
        <w:rPr>
          <w:rFonts w:ascii="Times New Roman" w:hAnsi="Times New Roman" w:cs="Times New Roman"/>
          <w:sz w:val="24"/>
          <w:szCs w:val="24"/>
        </w:rPr>
        <w:t xml:space="preserve">10% of areas nationally and are likely to include populations with multiple </w:t>
      </w:r>
      <w:r w:rsidR="003B39ED" w:rsidRPr="00FD448E">
        <w:rPr>
          <w:rFonts w:ascii="Times New Roman" w:hAnsi="Times New Roman" w:cs="Times New Roman"/>
          <w:sz w:val="24"/>
          <w:szCs w:val="24"/>
        </w:rPr>
        <w:t>conditions a</w:t>
      </w:r>
      <w:r w:rsidR="006C47F3" w:rsidRPr="00FD448E">
        <w:rPr>
          <w:rFonts w:ascii="Times New Roman" w:hAnsi="Times New Roman" w:cs="Times New Roman"/>
          <w:sz w:val="24"/>
          <w:szCs w:val="24"/>
        </w:rPr>
        <w:t xml:space="preserve">s </w:t>
      </w:r>
      <w:r w:rsidR="003B39ED" w:rsidRPr="00FD448E">
        <w:rPr>
          <w:rFonts w:ascii="Times New Roman" w:hAnsi="Times New Roman" w:cs="Times New Roman"/>
          <w:sz w:val="24"/>
          <w:szCs w:val="24"/>
        </w:rPr>
        <w:t>risk factors</w:t>
      </w:r>
      <w:r w:rsidR="006C47F3" w:rsidRPr="00FD448E">
        <w:rPr>
          <w:rFonts w:ascii="Times New Roman" w:hAnsi="Times New Roman" w:cs="Times New Roman"/>
          <w:sz w:val="24"/>
          <w:szCs w:val="24"/>
        </w:rPr>
        <w:t>.</w:t>
      </w:r>
      <w:r w:rsidR="004C6EEF" w:rsidRPr="00FD448E">
        <w:rPr>
          <w:rFonts w:ascii="Times New Roman" w:hAnsi="Times New Roman" w:cs="Times New Roman"/>
          <w:sz w:val="24"/>
          <w:szCs w:val="24"/>
          <w:vertAlign w:val="superscript"/>
        </w:rPr>
        <w:t>32</w:t>
      </w:r>
      <w:r w:rsidR="00D9357B" w:rsidRPr="00FD448E">
        <w:rPr>
          <w:rFonts w:ascii="Times New Roman" w:hAnsi="Times New Roman" w:cs="Times New Roman"/>
          <w:sz w:val="24"/>
          <w:szCs w:val="24"/>
        </w:rPr>
        <w:t xml:space="preserve"> </w:t>
      </w:r>
      <w:r w:rsidR="006C47F3" w:rsidRPr="00FD448E">
        <w:rPr>
          <w:rFonts w:ascii="Times New Roman" w:hAnsi="Times New Roman" w:cs="Times New Roman"/>
          <w:sz w:val="24"/>
          <w:szCs w:val="24"/>
        </w:rPr>
        <w:t>As stated in previous research,</w:t>
      </w:r>
      <w:r w:rsidR="006C47F3" w:rsidRPr="00FD448E">
        <w:rPr>
          <w:rFonts w:ascii="Times New Roman" w:hAnsi="Times New Roman" w:cs="Times New Roman"/>
          <w:sz w:val="24"/>
          <w:szCs w:val="24"/>
          <w:vertAlign w:val="superscript"/>
        </w:rPr>
        <w:t>3,9,13</w:t>
      </w:r>
      <w:r w:rsidR="006C47F3" w:rsidRPr="00FD448E">
        <w:rPr>
          <w:rFonts w:ascii="Times New Roman" w:hAnsi="Times New Roman" w:cs="Times New Roman"/>
          <w:sz w:val="24"/>
          <w:szCs w:val="24"/>
        </w:rPr>
        <w:t xml:space="preserve"> </w:t>
      </w:r>
      <w:r w:rsidR="006B1AF5" w:rsidRPr="00FD448E">
        <w:rPr>
          <w:rFonts w:ascii="Times New Roman" w:hAnsi="Times New Roman" w:cs="Times New Roman"/>
          <w:sz w:val="24"/>
          <w:szCs w:val="24"/>
        </w:rPr>
        <w:t xml:space="preserve">and due to the high levels of deprivation in Knowsley, </w:t>
      </w:r>
      <w:r w:rsidR="006C47F3" w:rsidRPr="00FD448E">
        <w:rPr>
          <w:rFonts w:ascii="Times New Roman" w:hAnsi="Times New Roman" w:cs="Times New Roman"/>
          <w:sz w:val="24"/>
          <w:szCs w:val="24"/>
        </w:rPr>
        <w:t xml:space="preserve">COPD patients  </w:t>
      </w:r>
      <w:r w:rsidR="00D9357B" w:rsidRPr="00FD448E">
        <w:rPr>
          <w:rFonts w:ascii="Times New Roman" w:hAnsi="Times New Roman" w:cs="Times New Roman"/>
          <w:sz w:val="24"/>
          <w:szCs w:val="24"/>
        </w:rPr>
        <w:t>may have had greater difficulty in accessing the service</w:t>
      </w:r>
      <w:r w:rsidR="004F3990" w:rsidRPr="00FD448E">
        <w:rPr>
          <w:rFonts w:ascii="Times New Roman" w:hAnsi="Times New Roman" w:cs="Times New Roman"/>
          <w:sz w:val="24"/>
          <w:szCs w:val="24"/>
        </w:rPr>
        <w:t xml:space="preserve">, </w:t>
      </w:r>
      <w:r w:rsidR="009B7A6C" w:rsidRPr="00FD448E">
        <w:rPr>
          <w:rFonts w:ascii="Times New Roman" w:hAnsi="Times New Roman" w:cs="Times New Roman"/>
          <w:sz w:val="24"/>
          <w:szCs w:val="24"/>
        </w:rPr>
        <w:t xml:space="preserve">found it harder to </w:t>
      </w:r>
      <w:r w:rsidR="00150D1C" w:rsidRPr="00FD448E">
        <w:rPr>
          <w:rFonts w:ascii="Times New Roman" w:hAnsi="Times New Roman" w:cs="Times New Roman"/>
          <w:sz w:val="24"/>
          <w:szCs w:val="24"/>
        </w:rPr>
        <w:t>attend appointments</w:t>
      </w:r>
      <w:r w:rsidR="004F3990" w:rsidRPr="00FD448E">
        <w:rPr>
          <w:rFonts w:ascii="Times New Roman" w:hAnsi="Times New Roman" w:cs="Times New Roman"/>
          <w:sz w:val="24"/>
          <w:szCs w:val="24"/>
        </w:rPr>
        <w:t xml:space="preserve"> or may have presented </w:t>
      </w:r>
      <w:r w:rsidR="001E591B" w:rsidRPr="00FD448E">
        <w:rPr>
          <w:rFonts w:ascii="Times New Roman" w:hAnsi="Times New Roman" w:cs="Times New Roman"/>
          <w:sz w:val="24"/>
          <w:szCs w:val="24"/>
        </w:rPr>
        <w:t>late with more advanced disease</w:t>
      </w:r>
      <w:r w:rsidR="00150D1C" w:rsidRPr="00FD448E">
        <w:rPr>
          <w:rFonts w:ascii="Times New Roman" w:hAnsi="Times New Roman" w:cs="Times New Roman"/>
          <w:sz w:val="24"/>
          <w:szCs w:val="24"/>
        </w:rPr>
        <w:t xml:space="preserve">. </w:t>
      </w:r>
      <w:r w:rsidR="001E591B" w:rsidRPr="00FD448E">
        <w:rPr>
          <w:rFonts w:ascii="Times New Roman" w:hAnsi="Times New Roman" w:cs="Times New Roman"/>
          <w:sz w:val="24"/>
          <w:szCs w:val="24"/>
        </w:rPr>
        <w:t xml:space="preserve">All of these factors could limit effectiveness. </w:t>
      </w:r>
      <w:r w:rsidR="00150D1C" w:rsidRPr="00FD448E">
        <w:rPr>
          <w:rFonts w:ascii="Times New Roman" w:hAnsi="Times New Roman" w:cs="Times New Roman"/>
          <w:sz w:val="24"/>
          <w:szCs w:val="24"/>
        </w:rPr>
        <w:t xml:space="preserve">It is unclear why the service would have been less effective in the more affluent areas of </w:t>
      </w:r>
      <w:r w:rsidR="00B26168" w:rsidRPr="00FD448E">
        <w:rPr>
          <w:rFonts w:ascii="Times New Roman" w:hAnsi="Times New Roman" w:cs="Times New Roman"/>
          <w:sz w:val="24"/>
          <w:szCs w:val="24"/>
        </w:rPr>
        <w:t>Knowsley</w:t>
      </w:r>
      <w:r w:rsidR="006B1AF5" w:rsidRPr="00FD448E">
        <w:rPr>
          <w:rFonts w:ascii="Times New Roman" w:hAnsi="Times New Roman" w:cs="Times New Roman"/>
          <w:sz w:val="24"/>
          <w:szCs w:val="24"/>
        </w:rPr>
        <w:t xml:space="preserve"> however</w:t>
      </w:r>
      <w:r w:rsidR="00B26168" w:rsidRPr="00FD448E">
        <w:rPr>
          <w:rFonts w:ascii="Times New Roman" w:hAnsi="Times New Roman" w:cs="Times New Roman"/>
          <w:sz w:val="24"/>
          <w:szCs w:val="24"/>
        </w:rPr>
        <w:t xml:space="preserve">, which have similar levels of deprivation to the national average. It may have been </w:t>
      </w:r>
      <w:r w:rsidR="002C06B8" w:rsidRPr="00FD448E">
        <w:rPr>
          <w:rFonts w:ascii="Times New Roman" w:hAnsi="Times New Roman" w:cs="Times New Roman"/>
          <w:sz w:val="24"/>
          <w:szCs w:val="24"/>
        </w:rPr>
        <w:t xml:space="preserve">that </w:t>
      </w:r>
      <w:r w:rsidR="006B7865" w:rsidRPr="00FD448E">
        <w:rPr>
          <w:rFonts w:ascii="Times New Roman" w:hAnsi="Times New Roman" w:cs="Times New Roman"/>
          <w:sz w:val="24"/>
          <w:szCs w:val="24"/>
        </w:rPr>
        <w:t>lower</w:t>
      </w:r>
      <w:r w:rsidR="002C06B8" w:rsidRPr="00FD448E">
        <w:rPr>
          <w:rFonts w:ascii="Times New Roman" w:hAnsi="Times New Roman" w:cs="Times New Roman"/>
          <w:sz w:val="24"/>
          <w:szCs w:val="24"/>
        </w:rPr>
        <w:t xml:space="preserve"> burden of disease</w:t>
      </w:r>
      <w:r w:rsidR="006B7865" w:rsidRPr="00FD448E">
        <w:rPr>
          <w:rFonts w:ascii="Times New Roman" w:hAnsi="Times New Roman" w:cs="Times New Roman"/>
          <w:sz w:val="24"/>
          <w:szCs w:val="24"/>
        </w:rPr>
        <w:t xml:space="preserve"> in these areas meant that </w:t>
      </w:r>
      <w:r w:rsidR="00310719" w:rsidRPr="00FD448E">
        <w:rPr>
          <w:rFonts w:ascii="Times New Roman" w:hAnsi="Times New Roman" w:cs="Times New Roman"/>
          <w:sz w:val="24"/>
          <w:szCs w:val="24"/>
        </w:rPr>
        <w:t xml:space="preserve">there was less marginal benefit from the service. </w:t>
      </w:r>
      <w:r w:rsidR="00FA5F05" w:rsidRPr="00FD448E">
        <w:rPr>
          <w:rFonts w:ascii="Times New Roman" w:hAnsi="Times New Roman" w:cs="Times New Roman"/>
          <w:sz w:val="24"/>
          <w:szCs w:val="24"/>
        </w:rPr>
        <w:t xml:space="preserve">This indicates the importance </w:t>
      </w:r>
      <w:r w:rsidR="001243C7" w:rsidRPr="00FD448E">
        <w:rPr>
          <w:rFonts w:ascii="Times New Roman" w:hAnsi="Times New Roman" w:cs="Times New Roman"/>
          <w:sz w:val="24"/>
          <w:szCs w:val="24"/>
        </w:rPr>
        <w:t xml:space="preserve">of a detailed understanding of the local population needs when developing similar services </w:t>
      </w:r>
      <w:r w:rsidR="000A195C" w:rsidRPr="00FD448E">
        <w:rPr>
          <w:rFonts w:ascii="Times New Roman" w:hAnsi="Times New Roman" w:cs="Times New Roman"/>
          <w:sz w:val="24"/>
          <w:szCs w:val="24"/>
        </w:rPr>
        <w:t>and the need to involve people from different population groups in their design</w:t>
      </w:r>
      <w:r w:rsidR="00193FC5" w:rsidRPr="00FD448E">
        <w:rPr>
          <w:rFonts w:ascii="Times New Roman" w:hAnsi="Times New Roman" w:cs="Times New Roman"/>
          <w:sz w:val="24"/>
          <w:szCs w:val="24"/>
        </w:rPr>
        <w:t xml:space="preserve">. </w:t>
      </w:r>
      <w:r w:rsidR="005D65E2" w:rsidRPr="00FD448E">
        <w:rPr>
          <w:rFonts w:ascii="Times New Roman" w:hAnsi="Times New Roman" w:cs="Times New Roman"/>
          <w:sz w:val="24"/>
          <w:szCs w:val="24"/>
        </w:rPr>
        <w:t>The recent local evaluation of the service f</w:t>
      </w:r>
      <w:r w:rsidR="000B0839" w:rsidRPr="00FD448E">
        <w:rPr>
          <w:rFonts w:ascii="Times New Roman" w:hAnsi="Times New Roman" w:cs="Times New Roman"/>
          <w:sz w:val="24"/>
          <w:szCs w:val="24"/>
        </w:rPr>
        <w:t xml:space="preserve">or example, </w:t>
      </w:r>
      <w:r w:rsidR="005D65E2" w:rsidRPr="00FD448E">
        <w:rPr>
          <w:rFonts w:ascii="Times New Roman" w:hAnsi="Times New Roman" w:cs="Times New Roman"/>
          <w:sz w:val="24"/>
          <w:szCs w:val="24"/>
        </w:rPr>
        <w:t xml:space="preserve">highlighted that </w:t>
      </w:r>
      <w:r w:rsidR="000B0839" w:rsidRPr="00FD448E">
        <w:rPr>
          <w:rFonts w:ascii="Times New Roman" w:hAnsi="Times New Roman" w:cs="Times New Roman"/>
          <w:sz w:val="24"/>
          <w:szCs w:val="24"/>
        </w:rPr>
        <w:t>a</w:t>
      </w:r>
      <w:r w:rsidR="00193FC5" w:rsidRPr="00FD448E">
        <w:rPr>
          <w:rFonts w:ascii="Times New Roman" w:hAnsi="Times New Roman" w:cs="Times New Roman"/>
          <w:sz w:val="24"/>
          <w:szCs w:val="24"/>
        </w:rPr>
        <w:t>ccess and use coul</w:t>
      </w:r>
      <w:r w:rsidR="000B0839" w:rsidRPr="00FD448E">
        <w:rPr>
          <w:rFonts w:ascii="Times New Roman" w:hAnsi="Times New Roman" w:cs="Times New Roman"/>
          <w:sz w:val="24"/>
          <w:szCs w:val="24"/>
        </w:rPr>
        <w:t>d</w:t>
      </w:r>
      <w:r w:rsidR="00193FC5" w:rsidRPr="00FD448E">
        <w:rPr>
          <w:rFonts w:ascii="Times New Roman" w:hAnsi="Times New Roman" w:cs="Times New Roman"/>
          <w:sz w:val="24"/>
          <w:szCs w:val="24"/>
        </w:rPr>
        <w:t xml:space="preserve"> have been improved if services were located close to existing community services and public transport routes</w:t>
      </w:r>
      <w:r w:rsidR="005D65E2" w:rsidRPr="00FD448E">
        <w:rPr>
          <w:rFonts w:ascii="Times New Roman" w:hAnsi="Times New Roman" w:cs="Times New Roman"/>
          <w:sz w:val="24"/>
          <w:szCs w:val="24"/>
        </w:rPr>
        <w:t>.</w:t>
      </w:r>
      <w:r w:rsidR="00193FC5" w:rsidRPr="00FD448E">
        <w:rPr>
          <w:rFonts w:ascii="Times New Roman" w:hAnsi="Times New Roman" w:cs="Times New Roman"/>
          <w:sz w:val="24"/>
          <w:szCs w:val="24"/>
        </w:rPr>
        <w:fldChar w:fldCharType="begin"/>
      </w:r>
      <w:r w:rsidR="00193FC5" w:rsidRPr="00FD448E">
        <w:rPr>
          <w:rFonts w:ascii="Times New Roman" w:hAnsi="Times New Roman" w:cs="Times New Roman"/>
          <w:sz w:val="24"/>
          <w:szCs w:val="24"/>
        </w:rPr>
        <w:instrText xml:space="preserve"> ADDIN EN.CITE &lt;EndNote&gt;&lt;Cite&gt;&lt;Author&gt;NHS Knowsley Practice Based Commissioners&lt;/Author&gt;&lt;Year&gt;2011&lt;/Year&gt;&lt;RecNum&gt;76&lt;/RecNum&gt;&lt;DisplayText&gt;&lt;style face="superscript"&gt;23&lt;/style&gt;&lt;/DisplayText&gt;&lt;record&gt;&lt;rec-number&gt;76&lt;/rec-number&gt;&lt;foreign-keys&gt;&lt;key app="EN" db-id="5pzptpwdtp52rfetsdo50r5ht0xpztvffesr" timestamp="1549900420"&gt;76&lt;/key&gt;&lt;key app="ENWeb" db-id=""&gt;0&lt;/key&gt;&lt;/foreign-keys&gt;&lt;ref-type name="Report"&gt;27&lt;/ref-type&gt;&lt;contributors&gt;&lt;authors&gt;&lt;author&gt;NHS Knowsley Practice Based Commissioners,&lt;/author&gt;&lt;/authors&gt;&lt;/contributors&gt;&lt;titles&gt;&lt;title&gt;Clinical service redesign: Knowsley community cardiovascular service&lt;/title&gt;&lt;/titles&gt;&lt;dates&gt;&lt;year&gt;2011&lt;/year&gt;&lt;/dates&gt;&lt;pub-location&gt;Knowsley Council&lt;/pub-location&gt;&lt;urls&gt;&lt;/urls&gt;&lt;/record&gt;&lt;/Cite&gt;&lt;/EndNote&gt;</w:instrText>
      </w:r>
      <w:r w:rsidR="00193FC5" w:rsidRPr="00FD448E">
        <w:rPr>
          <w:rFonts w:ascii="Times New Roman" w:hAnsi="Times New Roman" w:cs="Times New Roman"/>
          <w:sz w:val="24"/>
          <w:szCs w:val="24"/>
        </w:rPr>
        <w:fldChar w:fldCharType="separate"/>
      </w:r>
      <w:r w:rsidR="00193FC5" w:rsidRPr="00FD448E">
        <w:rPr>
          <w:rFonts w:ascii="Times New Roman" w:hAnsi="Times New Roman" w:cs="Times New Roman"/>
          <w:noProof/>
          <w:sz w:val="24"/>
          <w:szCs w:val="24"/>
          <w:vertAlign w:val="superscript"/>
        </w:rPr>
        <w:t>12</w:t>
      </w:r>
      <w:r w:rsidR="00193FC5" w:rsidRPr="00FD448E">
        <w:rPr>
          <w:rFonts w:ascii="Times New Roman" w:hAnsi="Times New Roman" w:cs="Times New Roman"/>
          <w:sz w:val="24"/>
          <w:szCs w:val="24"/>
        </w:rPr>
        <w:fldChar w:fldCharType="end"/>
      </w:r>
      <w:r w:rsidR="000B0839" w:rsidRPr="00FD448E">
        <w:rPr>
          <w:rFonts w:ascii="Times New Roman" w:hAnsi="Times New Roman" w:cs="Times New Roman"/>
          <w:sz w:val="24"/>
          <w:szCs w:val="24"/>
        </w:rPr>
        <w:t xml:space="preserve"> </w:t>
      </w:r>
    </w:p>
    <w:p w:rsidR="004F1AE0" w:rsidRPr="00FD448E" w:rsidRDefault="004F1AE0" w:rsidP="00FD448E">
      <w:pPr>
        <w:spacing w:after="0" w:line="480" w:lineRule="auto"/>
        <w:rPr>
          <w:rFonts w:ascii="Times New Roman" w:hAnsi="Times New Roman" w:cs="Times New Roman"/>
          <w:color w:val="000000"/>
          <w:sz w:val="24"/>
          <w:szCs w:val="24"/>
        </w:rPr>
      </w:pPr>
    </w:p>
    <w:p w:rsidR="001C3D43" w:rsidRPr="00FD448E" w:rsidRDefault="006D1D1D" w:rsidP="00FD448E">
      <w:pPr>
        <w:autoSpaceDE w:val="0"/>
        <w:autoSpaceDN w:val="0"/>
        <w:adjustRightInd w:val="0"/>
        <w:spacing w:after="0" w:line="480" w:lineRule="auto"/>
        <w:rPr>
          <w:rFonts w:ascii="Times New Roman" w:hAnsi="Times New Roman" w:cs="Times New Roman"/>
          <w:color w:val="000000"/>
          <w:sz w:val="24"/>
          <w:szCs w:val="24"/>
        </w:rPr>
      </w:pPr>
      <w:r w:rsidRPr="00FD448E">
        <w:rPr>
          <w:rFonts w:ascii="Times New Roman" w:hAnsi="Times New Roman" w:cs="Times New Roman"/>
          <w:color w:val="000000"/>
          <w:sz w:val="24"/>
          <w:szCs w:val="24"/>
        </w:rPr>
        <w:t xml:space="preserve">The intervention </w:t>
      </w:r>
      <w:r w:rsidR="00E621C3" w:rsidRPr="00FD448E">
        <w:rPr>
          <w:rFonts w:ascii="Times New Roman" w:hAnsi="Times New Roman" w:cs="Times New Roman"/>
          <w:color w:val="000000"/>
          <w:sz w:val="24"/>
          <w:szCs w:val="24"/>
        </w:rPr>
        <w:t>also appeared to be less effective amongst women</w:t>
      </w:r>
      <w:r w:rsidR="00131AF8" w:rsidRPr="00FD448E">
        <w:rPr>
          <w:rFonts w:ascii="Times New Roman" w:hAnsi="Times New Roman" w:cs="Times New Roman"/>
          <w:color w:val="000000"/>
          <w:sz w:val="24"/>
          <w:szCs w:val="24"/>
        </w:rPr>
        <w:t xml:space="preserve">. </w:t>
      </w:r>
      <w:r w:rsidR="00B331C5" w:rsidRPr="00FD448E">
        <w:rPr>
          <w:rFonts w:ascii="Times New Roman" w:hAnsi="Times New Roman" w:cs="Times New Roman"/>
          <w:sz w:val="24"/>
          <w:szCs w:val="24"/>
        </w:rPr>
        <w:t>Some</w:t>
      </w:r>
      <w:r w:rsidR="00B00704" w:rsidRPr="00FD448E">
        <w:rPr>
          <w:rFonts w:ascii="Times New Roman" w:hAnsi="Times New Roman" w:cs="Times New Roman"/>
          <w:sz w:val="24"/>
          <w:szCs w:val="24"/>
        </w:rPr>
        <w:t xml:space="preserve"> potential explanation</w:t>
      </w:r>
      <w:r w:rsidR="00B331C5" w:rsidRPr="00FD448E">
        <w:rPr>
          <w:rFonts w:ascii="Times New Roman" w:hAnsi="Times New Roman" w:cs="Times New Roman"/>
          <w:sz w:val="24"/>
          <w:szCs w:val="24"/>
        </w:rPr>
        <w:t>s why the service may have been less effective for women could be due to women</w:t>
      </w:r>
      <w:r w:rsidR="00B15941" w:rsidRPr="00FD448E">
        <w:rPr>
          <w:rFonts w:ascii="Times New Roman" w:hAnsi="Times New Roman" w:cs="Times New Roman"/>
          <w:sz w:val="24"/>
          <w:szCs w:val="24"/>
        </w:rPr>
        <w:t>:</w:t>
      </w:r>
      <w:r w:rsidR="00B331C5" w:rsidRPr="00FD448E">
        <w:rPr>
          <w:rFonts w:ascii="Times New Roman" w:hAnsi="Times New Roman" w:cs="Times New Roman"/>
          <w:sz w:val="24"/>
          <w:szCs w:val="24"/>
        </w:rPr>
        <w:t xml:space="preserve"> being diagnosed less than men as some clinicians see COPD as a ‘man’</w:t>
      </w:r>
      <w:r w:rsidR="00B15941" w:rsidRPr="00FD448E">
        <w:rPr>
          <w:rFonts w:ascii="Times New Roman" w:hAnsi="Times New Roman" w:cs="Times New Roman"/>
          <w:sz w:val="24"/>
          <w:szCs w:val="24"/>
        </w:rPr>
        <w:t>s</w:t>
      </w:r>
      <w:r w:rsidR="00B331C5" w:rsidRPr="00FD448E">
        <w:rPr>
          <w:rFonts w:ascii="Times New Roman" w:hAnsi="Times New Roman" w:cs="Times New Roman"/>
          <w:sz w:val="24"/>
          <w:szCs w:val="24"/>
        </w:rPr>
        <w:t xml:space="preserve"> disease</w:t>
      </w:r>
      <w:r w:rsidR="00B15941" w:rsidRPr="00FD448E">
        <w:rPr>
          <w:rFonts w:ascii="Times New Roman" w:hAnsi="Times New Roman" w:cs="Times New Roman"/>
          <w:sz w:val="24"/>
          <w:szCs w:val="24"/>
        </w:rPr>
        <w:t>’</w:t>
      </w:r>
      <w:r w:rsidR="00B331C5" w:rsidRPr="00FD448E">
        <w:rPr>
          <w:rFonts w:ascii="Times New Roman" w:hAnsi="Times New Roman" w:cs="Times New Roman"/>
          <w:sz w:val="24"/>
          <w:szCs w:val="24"/>
        </w:rPr>
        <w:t>;</w:t>
      </w:r>
      <w:r w:rsidR="00C174FC" w:rsidRPr="00C174FC">
        <w:rPr>
          <w:rFonts w:ascii="Times New Roman" w:hAnsi="Times New Roman" w:cs="Times New Roman"/>
          <w:sz w:val="24"/>
          <w:szCs w:val="24"/>
          <w:vertAlign w:val="superscript"/>
        </w:rPr>
        <w:t>32</w:t>
      </w:r>
      <w:r w:rsidR="00B331C5" w:rsidRPr="00FD448E">
        <w:rPr>
          <w:rFonts w:ascii="Times New Roman" w:hAnsi="Times New Roman" w:cs="Times New Roman"/>
          <w:sz w:val="24"/>
          <w:szCs w:val="24"/>
        </w:rPr>
        <w:t xml:space="preserve"> being fr</w:t>
      </w:r>
      <w:r w:rsidR="000F51C8">
        <w:rPr>
          <w:rFonts w:ascii="Times New Roman" w:hAnsi="Times New Roman" w:cs="Times New Roman"/>
          <w:sz w:val="24"/>
          <w:szCs w:val="24"/>
        </w:rPr>
        <w:t>equently under-treated for COPD</w:t>
      </w:r>
      <w:r w:rsidR="00C174FC">
        <w:rPr>
          <w:rFonts w:ascii="Times New Roman" w:hAnsi="Times New Roman" w:cs="Times New Roman"/>
          <w:sz w:val="24"/>
          <w:szCs w:val="24"/>
        </w:rPr>
        <w:t>;</w:t>
      </w:r>
      <w:r w:rsidR="00C174FC" w:rsidRPr="001B1B0F">
        <w:rPr>
          <w:rFonts w:ascii="Times New Roman" w:hAnsi="Times New Roman" w:cs="Times New Roman"/>
          <w:sz w:val="24"/>
          <w:szCs w:val="24"/>
          <w:vertAlign w:val="superscript"/>
        </w:rPr>
        <w:t>33</w:t>
      </w:r>
      <w:r w:rsidR="00B331C5" w:rsidRPr="00FD448E">
        <w:rPr>
          <w:rFonts w:ascii="Times New Roman" w:hAnsi="Times New Roman" w:cs="Times New Roman"/>
          <w:sz w:val="24"/>
          <w:szCs w:val="24"/>
        </w:rPr>
        <w:t xml:space="preserve"> fi</w:t>
      </w:r>
      <w:r w:rsidR="000F51C8">
        <w:rPr>
          <w:rFonts w:ascii="Times New Roman" w:hAnsi="Times New Roman" w:cs="Times New Roman"/>
          <w:sz w:val="24"/>
          <w:szCs w:val="24"/>
        </w:rPr>
        <w:t>nding it harder to quit smoking</w:t>
      </w:r>
      <w:r w:rsidR="00B15941" w:rsidRPr="00FD448E">
        <w:rPr>
          <w:rFonts w:ascii="Times New Roman" w:hAnsi="Times New Roman" w:cs="Times New Roman"/>
          <w:sz w:val="24"/>
          <w:szCs w:val="24"/>
        </w:rPr>
        <w:t>;</w:t>
      </w:r>
      <w:r w:rsidR="001B1B0F" w:rsidRPr="001B1B0F">
        <w:rPr>
          <w:rFonts w:ascii="Times New Roman" w:hAnsi="Times New Roman" w:cs="Times New Roman"/>
          <w:sz w:val="24"/>
          <w:szCs w:val="24"/>
          <w:vertAlign w:val="superscript"/>
        </w:rPr>
        <w:t>34</w:t>
      </w:r>
      <w:r w:rsidR="001B1B0F">
        <w:rPr>
          <w:rFonts w:ascii="Times New Roman" w:hAnsi="Times New Roman" w:cs="Times New Roman"/>
          <w:sz w:val="24"/>
          <w:szCs w:val="24"/>
        </w:rPr>
        <w:t xml:space="preserve"> </w:t>
      </w:r>
      <w:r w:rsidR="00C174FC">
        <w:rPr>
          <w:rFonts w:ascii="Times New Roman" w:hAnsi="Times New Roman" w:cs="Times New Roman"/>
          <w:sz w:val="24"/>
          <w:szCs w:val="24"/>
        </w:rPr>
        <w:t>and</w:t>
      </w:r>
      <w:r w:rsidR="00B331C5" w:rsidRPr="00FD448E">
        <w:rPr>
          <w:rFonts w:ascii="Times New Roman" w:hAnsi="Times New Roman" w:cs="Times New Roman"/>
          <w:sz w:val="24"/>
          <w:szCs w:val="24"/>
        </w:rPr>
        <w:t xml:space="preserve"> </w:t>
      </w:r>
      <w:r w:rsidR="00B15941" w:rsidRPr="00FD448E">
        <w:rPr>
          <w:rFonts w:ascii="Times New Roman" w:hAnsi="Times New Roman" w:cs="Times New Roman"/>
          <w:sz w:val="24"/>
          <w:szCs w:val="24"/>
        </w:rPr>
        <w:t>having more</w:t>
      </w:r>
      <w:r w:rsidR="00B331C5" w:rsidRPr="00FD448E">
        <w:rPr>
          <w:rFonts w:ascii="Times New Roman" w:hAnsi="Times New Roman" w:cs="Times New Roman"/>
          <w:sz w:val="24"/>
          <w:szCs w:val="24"/>
        </w:rPr>
        <w:t xml:space="preserve"> damag</w:t>
      </w:r>
      <w:r w:rsidR="00B15941" w:rsidRPr="00FD448E">
        <w:rPr>
          <w:rFonts w:ascii="Times New Roman" w:hAnsi="Times New Roman" w:cs="Times New Roman"/>
          <w:sz w:val="24"/>
          <w:szCs w:val="24"/>
        </w:rPr>
        <w:t>e to their</w:t>
      </w:r>
      <w:r w:rsidR="00B331C5" w:rsidRPr="00FD448E">
        <w:rPr>
          <w:rFonts w:ascii="Times New Roman" w:hAnsi="Times New Roman" w:cs="Times New Roman"/>
          <w:sz w:val="24"/>
          <w:szCs w:val="24"/>
        </w:rPr>
        <w:t xml:space="preserve"> lungs than men.</w:t>
      </w:r>
      <w:r w:rsidR="001B1B0F" w:rsidRPr="001B1B0F">
        <w:rPr>
          <w:rFonts w:ascii="Times New Roman" w:hAnsi="Times New Roman" w:cs="Times New Roman"/>
          <w:sz w:val="24"/>
          <w:szCs w:val="24"/>
          <w:vertAlign w:val="superscript"/>
        </w:rPr>
        <w:t>35</w:t>
      </w:r>
      <w:r w:rsidR="00B331C5" w:rsidRPr="00FD448E">
        <w:rPr>
          <w:rFonts w:ascii="Times New Roman" w:hAnsi="Times New Roman" w:cs="Times New Roman"/>
          <w:sz w:val="24"/>
          <w:szCs w:val="24"/>
        </w:rPr>
        <w:t xml:space="preserve"> Additionally, women are less likely to access services due to having multiple caring responsibilities and less time for treating their own health needs.</w:t>
      </w:r>
      <w:r w:rsidR="00B331C5" w:rsidRPr="00FD448E">
        <w:rPr>
          <w:rFonts w:ascii="Times New Roman" w:hAnsi="Times New Roman" w:cs="Times New Roman"/>
          <w:sz w:val="24"/>
          <w:szCs w:val="24"/>
          <w:vertAlign w:val="superscript"/>
        </w:rPr>
        <w:t>3</w:t>
      </w:r>
      <w:r w:rsidR="000F51C8">
        <w:rPr>
          <w:rFonts w:ascii="Times New Roman" w:hAnsi="Times New Roman" w:cs="Times New Roman"/>
          <w:sz w:val="24"/>
          <w:szCs w:val="24"/>
          <w:vertAlign w:val="superscript"/>
        </w:rPr>
        <w:t>6,37</w:t>
      </w:r>
      <w:r w:rsidR="00B331C5" w:rsidRPr="00FD448E">
        <w:rPr>
          <w:rFonts w:ascii="Times New Roman" w:hAnsi="Times New Roman" w:cs="Times New Roman"/>
          <w:sz w:val="24"/>
          <w:szCs w:val="24"/>
        </w:rPr>
        <w:t xml:space="preserve"> </w:t>
      </w:r>
      <w:r w:rsidR="00131AF8" w:rsidRPr="00FD448E">
        <w:rPr>
          <w:rFonts w:ascii="Times New Roman" w:hAnsi="Times New Roman" w:cs="Times New Roman"/>
          <w:sz w:val="24"/>
          <w:szCs w:val="24"/>
        </w:rPr>
        <w:t>Although more men smoke (80:20%), the similar mortality rate among men and women with COPD can be explained by a rapid deterioration of women once they begin smoking</w:t>
      </w:r>
      <w:r w:rsidR="00590AC4" w:rsidRPr="00FD448E">
        <w:rPr>
          <w:rFonts w:ascii="Times New Roman" w:hAnsi="Times New Roman" w:cs="Times New Roman"/>
          <w:sz w:val="24"/>
          <w:szCs w:val="24"/>
        </w:rPr>
        <w:t xml:space="preserve"> and more severe COPD disease</w:t>
      </w:r>
      <w:r w:rsidR="00131AF8" w:rsidRPr="00FD448E">
        <w:rPr>
          <w:rFonts w:ascii="Times New Roman" w:hAnsi="Times New Roman" w:cs="Times New Roman"/>
          <w:sz w:val="24"/>
          <w:szCs w:val="24"/>
        </w:rPr>
        <w:t>.</w:t>
      </w:r>
      <w:r w:rsidR="003A5082">
        <w:rPr>
          <w:rFonts w:ascii="Times New Roman" w:hAnsi="Times New Roman" w:cs="Times New Roman"/>
          <w:sz w:val="24"/>
          <w:szCs w:val="24"/>
          <w:vertAlign w:val="superscript"/>
        </w:rPr>
        <w:t>39</w:t>
      </w:r>
      <w:r w:rsidR="00131AF8" w:rsidRPr="00FD448E">
        <w:rPr>
          <w:rFonts w:ascii="Times New Roman" w:hAnsi="Times New Roman" w:cs="Times New Roman"/>
          <w:sz w:val="24"/>
          <w:szCs w:val="24"/>
        </w:rPr>
        <w:t xml:space="preserve"> </w:t>
      </w:r>
      <w:r w:rsidR="00B15941" w:rsidRPr="00FD448E">
        <w:rPr>
          <w:rFonts w:ascii="Times New Roman" w:hAnsi="Times New Roman" w:cs="Times New Roman"/>
          <w:sz w:val="24"/>
          <w:szCs w:val="24"/>
        </w:rPr>
        <w:t xml:space="preserve">Women are more susceptible to developing COPD </w:t>
      </w:r>
      <w:r w:rsidR="00B15941" w:rsidRPr="00FD448E">
        <w:rPr>
          <w:rFonts w:ascii="Times New Roman" w:hAnsi="Times New Roman" w:cs="Times New Roman"/>
          <w:sz w:val="24"/>
          <w:szCs w:val="24"/>
        </w:rPr>
        <w:lastRenderedPageBreak/>
        <w:t>younger due to being more vulnerable to the social context of smoking. This is reflected in the rates of women smokers that has increased in recent years,</w:t>
      </w:r>
      <w:r w:rsidR="000F51C8">
        <w:rPr>
          <w:rFonts w:ascii="Times New Roman" w:hAnsi="Times New Roman" w:cs="Times New Roman"/>
          <w:sz w:val="24"/>
          <w:szCs w:val="24"/>
          <w:vertAlign w:val="superscript"/>
        </w:rPr>
        <w:t>1</w:t>
      </w:r>
      <w:r w:rsidR="00B15941" w:rsidRPr="00FD448E">
        <w:rPr>
          <w:rFonts w:ascii="Times New Roman" w:hAnsi="Times New Roman" w:cs="Times New Roman"/>
          <w:sz w:val="24"/>
          <w:szCs w:val="24"/>
        </w:rPr>
        <w:t xml:space="preserve"> and are notably higher within the Knowsley region.</w:t>
      </w:r>
      <w:r w:rsidR="006421AB" w:rsidRPr="006421AB">
        <w:rPr>
          <w:rFonts w:ascii="Times New Roman" w:hAnsi="Times New Roman" w:cs="Times New Roman"/>
          <w:sz w:val="24"/>
          <w:szCs w:val="24"/>
          <w:vertAlign w:val="superscript"/>
        </w:rPr>
        <w:t>5,</w:t>
      </w:r>
      <w:r w:rsidR="00B15941" w:rsidRPr="00FD448E">
        <w:rPr>
          <w:rFonts w:ascii="Times New Roman" w:hAnsi="Times New Roman" w:cs="Times New Roman"/>
          <w:sz w:val="24"/>
          <w:szCs w:val="24"/>
          <w:vertAlign w:val="superscript"/>
        </w:rPr>
        <w:t>19</w:t>
      </w:r>
      <w:r w:rsidR="00B15941" w:rsidRPr="00FD448E">
        <w:rPr>
          <w:rFonts w:ascii="Times New Roman" w:hAnsi="Times New Roman" w:cs="Times New Roman"/>
          <w:sz w:val="24"/>
          <w:szCs w:val="24"/>
        </w:rPr>
        <w:t xml:space="preserve"> </w:t>
      </w:r>
      <w:r w:rsidR="00131AF8" w:rsidRPr="00FD448E">
        <w:rPr>
          <w:rFonts w:ascii="Times New Roman" w:hAnsi="Times New Roman" w:cs="Times New Roman"/>
          <w:sz w:val="24"/>
          <w:szCs w:val="24"/>
        </w:rPr>
        <w:t>Additionally, a poorer quality of life has been reported more frequently in women than in men with COPD</w:t>
      </w:r>
      <w:r w:rsidR="00590AC4" w:rsidRPr="00FD448E">
        <w:rPr>
          <w:rFonts w:ascii="Times New Roman" w:hAnsi="Times New Roman" w:cs="Times New Roman"/>
          <w:sz w:val="24"/>
          <w:szCs w:val="24"/>
        </w:rPr>
        <w:t xml:space="preserve"> due to biological and genetic factors</w:t>
      </w:r>
      <w:r w:rsidR="003A5082">
        <w:rPr>
          <w:rFonts w:ascii="Times New Roman" w:hAnsi="Times New Roman" w:cs="Times New Roman"/>
          <w:sz w:val="24"/>
          <w:szCs w:val="24"/>
          <w:vertAlign w:val="superscript"/>
        </w:rPr>
        <w:t>40</w:t>
      </w:r>
      <w:r w:rsidR="00131AF8" w:rsidRPr="00FD448E">
        <w:rPr>
          <w:rFonts w:ascii="Times New Roman" w:hAnsi="Times New Roman" w:cs="Times New Roman"/>
          <w:sz w:val="24"/>
          <w:szCs w:val="24"/>
        </w:rPr>
        <w:t xml:space="preserve"> along with more hospitalisation.</w:t>
      </w:r>
      <w:r w:rsidR="00131AF8" w:rsidRPr="00FD448E">
        <w:rPr>
          <w:rFonts w:ascii="Times New Roman" w:hAnsi="Times New Roman" w:cs="Times New Roman"/>
          <w:sz w:val="24"/>
          <w:szCs w:val="24"/>
          <w:vertAlign w:val="superscript"/>
        </w:rPr>
        <w:t>3</w:t>
      </w:r>
      <w:r w:rsidR="000F51C8">
        <w:rPr>
          <w:rFonts w:ascii="Times New Roman" w:hAnsi="Times New Roman" w:cs="Times New Roman"/>
          <w:sz w:val="24"/>
          <w:szCs w:val="24"/>
          <w:vertAlign w:val="superscript"/>
        </w:rPr>
        <w:t>8</w:t>
      </w:r>
      <w:r w:rsidR="00131AF8" w:rsidRPr="00FD448E">
        <w:rPr>
          <w:rFonts w:ascii="Times New Roman" w:hAnsi="Times New Roman" w:cs="Times New Roman"/>
          <w:sz w:val="24"/>
          <w:szCs w:val="24"/>
        </w:rPr>
        <w:t xml:space="preserve">  However, the extent to which susceptibility and vulnerability contribute and interact to explain gender differences for COPD development and its severity is largely underreported. </w:t>
      </w:r>
      <w:r w:rsidR="00E621C3" w:rsidRPr="00FD448E">
        <w:rPr>
          <w:rFonts w:ascii="Times New Roman" w:hAnsi="Times New Roman" w:cs="Times New Roman"/>
          <w:color w:val="000000"/>
          <w:sz w:val="24"/>
          <w:szCs w:val="24"/>
        </w:rPr>
        <w:t xml:space="preserve"> </w:t>
      </w:r>
      <w:r w:rsidR="00FD448E">
        <w:rPr>
          <w:rFonts w:ascii="Times New Roman" w:eastAsiaTheme="minorHAnsi" w:hAnsi="Times New Roman" w:cs="Times New Roman"/>
          <w:sz w:val="24"/>
          <w:szCs w:val="24"/>
          <w:lang w:eastAsia="en-US"/>
        </w:rPr>
        <w:t>Future initiatives</w:t>
      </w:r>
      <w:r w:rsidR="00FD448E" w:rsidRPr="00FD448E">
        <w:rPr>
          <w:rFonts w:ascii="Times New Roman" w:eastAsiaTheme="minorHAnsi" w:hAnsi="Times New Roman" w:cs="Times New Roman"/>
          <w:sz w:val="24"/>
          <w:szCs w:val="24"/>
          <w:lang w:eastAsia="en-US"/>
        </w:rPr>
        <w:t xml:space="preserve"> should </w:t>
      </w:r>
      <w:r w:rsidR="00FD448E">
        <w:rPr>
          <w:rFonts w:ascii="Times New Roman" w:eastAsiaTheme="minorHAnsi" w:hAnsi="Times New Roman" w:cs="Times New Roman"/>
          <w:sz w:val="24"/>
          <w:szCs w:val="24"/>
          <w:lang w:eastAsia="en-US"/>
        </w:rPr>
        <w:t xml:space="preserve">therefore </w:t>
      </w:r>
      <w:r w:rsidR="00FD448E" w:rsidRPr="00FD448E">
        <w:rPr>
          <w:rFonts w:ascii="Times New Roman" w:eastAsiaTheme="minorHAnsi" w:hAnsi="Times New Roman" w:cs="Times New Roman"/>
          <w:sz w:val="24"/>
          <w:szCs w:val="24"/>
          <w:lang w:eastAsia="en-US"/>
        </w:rPr>
        <w:t>consider gender-specific issues, such as differential inc</w:t>
      </w:r>
      <w:r w:rsidR="00FD448E">
        <w:rPr>
          <w:rFonts w:ascii="Times New Roman" w:eastAsiaTheme="minorHAnsi" w:hAnsi="Times New Roman" w:cs="Times New Roman"/>
          <w:sz w:val="24"/>
          <w:szCs w:val="24"/>
          <w:lang w:eastAsia="en-US"/>
        </w:rPr>
        <w:t>idences of comorbid conditions</w:t>
      </w:r>
      <w:r w:rsidR="00FD448E" w:rsidRPr="00FD448E">
        <w:rPr>
          <w:rFonts w:ascii="Times New Roman" w:eastAsiaTheme="minorHAnsi" w:hAnsi="Times New Roman" w:cs="Times New Roman"/>
          <w:sz w:val="24"/>
          <w:szCs w:val="24"/>
          <w:lang w:eastAsia="en-US"/>
        </w:rPr>
        <w:t>,</w:t>
      </w:r>
      <w:r w:rsidR="000F51C8">
        <w:rPr>
          <w:rFonts w:ascii="Times New Roman" w:eastAsiaTheme="minorHAnsi" w:hAnsi="Times New Roman" w:cs="Times New Roman"/>
          <w:sz w:val="24"/>
          <w:szCs w:val="24"/>
          <w:lang w:eastAsia="en-US"/>
        </w:rPr>
        <w:t xml:space="preserve"> </w:t>
      </w:r>
      <w:r w:rsidR="00FD448E" w:rsidRPr="00FD448E">
        <w:rPr>
          <w:rFonts w:ascii="Times New Roman" w:eastAsiaTheme="minorHAnsi" w:hAnsi="Times New Roman" w:cs="Times New Roman"/>
          <w:sz w:val="24"/>
          <w:szCs w:val="24"/>
          <w:lang w:eastAsia="en-US"/>
        </w:rPr>
        <w:t>a higher risk of exacerbations</w:t>
      </w:r>
      <w:r w:rsidR="00FD448E">
        <w:rPr>
          <w:rFonts w:ascii="Times New Roman" w:eastAsiaTheme="minorHAnsi" w:hAnsi="Times New Roman" w:cs="Times New Roman"/>
          <w:sz w:val="24"/>
          <w:szCs w:val="24"/>
          <w:lang w:eastAsia="en-US"/>
        </w:rPr>
        <w:t xml:space="preserve"> and </w:t>
      </w:r>
      <w:r w:rsidR="00FD448E" w:rsidRPr="00FD448E">
        <w:rPr>
          <w:rFonts w:ascii="Times New Roman" w:eastAsiaTheme="minorHAnsi" w:hAnsi="Times New Roman" w:cs="Times New Roman"/>
          <w:sz w:val="24"/>
          <w:szCs w:val="24"/>
          <w:lang w:eastAsia="en-US"/>
        </w:rPr>
        <w:t>higher</w:t>
      </w:r>
      <w:r w:rsidR="00FD448E">
        <w:rPr>
          <w:rFonts w:ascii="Times New Roman" w:eastAsiaTheme="minorHAnsi" w:hAnsi="Times New Roman" w:cs="Times New Roman"/>
          <w:sz w:val="24"/>
          <w:szCs w:val="24"/>
          <w:lang w:eastAsia="en-US"/>
        </w:rPr>
        <w:t xml:space="preserve"> </w:t>
      </w:r>
      <w:r w:rsidR="00FD448E" w:rsidRPr="00FD448E">
        <w:rPr>
          <w:rFonts w:ascii="Times New Roman" w:eastAsiaTheme="minorHAnsi" w:hAnsi="Times New Roman" w:cs="Times New Roman"/>
          <w:sz w:val="24"/>
          <w:szCs w:val="24"/>
          <w:lang w:eastAsia="en-US"/>
        </w:rPr>
        <w:t xml:space="preserve">symptom burden. </w:t>
      </w:r>
      <w:r w:rsidR="00FD448E">
        <w:rPr>
          <w:rFonts w:ascii="Times New Roman" w:eastAsiaTheme="minorHAnsi" w:hAnsi="Times New Roman" w:cs="Times New Roman"/>
          <w:sz w:val="24"/>
          <w:szCs w:val="24"/>
          <w:lang w:eastAsia="en-US"/>
        </w:rPr>
        <w:t>S</w:t>
      </w:r>
      <w:r w:rsidR="00FD448E" w:rsidRPr="00FD448E">
        <w:rPr>
          <w:rFonts w:ascii="Times New Roman" w:eastAsiaTheme="minorHAnsi" w:hAnsi="Times New Roman" w:cs="Times New Roman"/>
          <w:sz w:val="24"/>
          <w:szCs w:val="24"/>
          <w:lang w:eastAsia="en-US"/>
        </w:rPr>
        <w:t>moking cessation</w:t>
      </w:r>
      <w:r w:rsidR="00FD448E">
        <w:rPr>
          <w:rFonts w:ascii="Times New Roman" w:eastAsiaTheme="minorHAnsi" w:hAnsi="Times New Roman" w:cs="Times New Roman"/>
          <w:sz w:val="24"/>
          <w:szCs w:val="24"/>
          <w:lang w:eastAsia="en-US"/>
        </w:rPr>
        <w:t xml:space="preserve"> </w:t>
      </w:r>
      <w:r w:rsidR="00FD448E" w:rsidRPr="00FD448E">
        <w:rPr>
          <w:rFonts w:ascii="Times New Roman" w:eastAsiaTheme="minorHAnsi" w:hAnsi="Times New Roman" w:cs="Times New Roman"/>
          <w:sz w:val="24"/>
          <w:szCs w:val="24"/>
          <w:lang w:eastAsia="en-US"/>
        </w:rPr>
        <w:t xml:space="preserve">management </w:t>
      </w:r>
      <w:r w:rsidR="00FD448E">
        <w:rPr>
          <w:rFonts w:ascii="Times New Roman" w:eastAsiaTheme="minorHAnsi" w:hAnsi="Times New Roman" w:cs="Times New Roman"/>
          <w:sz w:val="24"/>
          <w:szCs w:val="24"/>
          <w:lang w:eastAsia="en-US"/>
        </w:rPr>
        <w:t>and COPD</w:t>
      </w:r>
      <w:r w:rsidR="00FD448E" w:rsidRPr="00FD448E">
        <w:rPr>
          <w:rFonts w:ascii="Times New Roman" w:eastAsiaTheme="minorHAnsi" w:hAnsi="Times New Roman" w:cs="Times New Roman"/>
          <w:sz w:val="24"/>
          <w:szCs w:val="24"/>
          <w:lang w:eastAsia="en-US"/>
        </w:rPr>
        <w:t xml:space="preserve"> treatment should be specifically tailored to </w:t>
      </w:r>
      <w:r w:rsidR="00FD448E">
        <w:rPr>
          <w:rFonts w:ascii="Times New Roman" w:eastAsiaTheme="minorHAnsi" w:hAnsi="Times New Roman" w:cs="Times New Roman"/>
          <w:sz w:val="24"/>
          <w:szCs w:val="24"/>
          <w:lang w:eastAsia="en-US"/>
        </w:rPr>
        <w:t>individual women</w:t>
      </w:r>
      <w:r w:rsidR="00FD448E" w:rsidRPr="00FD448E">
        <w:rPr>
          <w:rFonts w:ascii="Times New Roman" w:eastAsiaTheme="minorHAnsi" w:hAnsi="Times New Roman" w:cs="Times New Roman"/>
          <w:sz w:val="24"/>
          <w:szCs w:val="24"/>
          <w:lang w:eastAsia="en-US"/>
        </w:rPr>
        <w:t xml:space="preserve"> a</w:t>
      </w:r>
      <w:r w:rsidR="00FD448E">
        <w:rPr>
          <w:rFonts w:ascii="Times New Roman" w:eastAsiaTheme="minorHAnsi" w:hAnsi="Times New Roman" w:cs="Times New Roman"/>
          <w:sz w:val="24"/>
          <w:szCs w:val="24"/>
          <w:lang w:eastAsia="en-US"/>
        </w:rPr>
        <w:t>nd reviewed regularly to optimis</w:t>
      </w:r>
      <w:r w:rsidR="00FD448E" w:rsidRPr="00FD448E">
        <w:rPr>
          <w:rFonts w:ascii="Times New Roman" w:eastAsiaTheme="minorHAnsi" w:hAnsi="Times New Roman" w:cs="Times New Roman"/>
          <w:sz w:val="24"/>
          <w:szCs w:val="24"/>
          <w:lang w:eastAsia="en-US"/>
        </w:rPr>
        <w:t xml:space="preserve">e patient outcomes. </w:t>
      </w:r>
      <w:r w:rsidR="00FD448E">
        <w:rPr>
          <w:rFonts w:ascii="Times New Roman" w:eastAsiaTheme="minorHAnsi" w:hAnsi="Times New Roman" w:cs="Times New Roman"/>
          <w:sz w:val="24"/>
          <w:szCs w:val="24"/>
          <w:lang w:eastAsia="en-US"/>
        </w:rPr>
        <w:t>Furthermore</w:t>
      </w:r>
      <w:r w:rsidR="00FD448E" w:rsidRPr="00FD448E">
        <w:rPr>
          <w:rFonts w:ascii="Times New Roman" w:eastAsiaTheme="minorHAnsi" w:hAnsi="Times New Roman" w:cs="Times New Roman"/>
          <w:sz w:val="24"/>
          <w:szCs w:val="24"/>
          <w:lang w:eastAsia="en-US"/>
        </w:rPr>
        <w:t>,</w:t>
      </w:r>
      <w:r w:rsidR="00FD448E">
        <w:rPr>
          <w:rFonts w:ascii="Times New Roman" w:eastAsiaTheme="minorHAnsi" w:hAnsi="Times New Roman" w:cs="Times New Roman"/>
          <w:sz w:val="24"/>
          <w:szCs w:val="24"/>
          <w:lang w:eastAsia="en-US"/>
        </w:rPr>
        <w:t xml:space="preserve"> </w:t>
      </w:r>
      <w:r w:rsidR="00FD448E" w:rsidRPr="00FD448E">
        <w:rPr>
          <w:rFonts w:ascii="Times New Roman" w:eastAsiaTheme="minorHAnsi" w:hAnsi="Times New Roman" w:cs="Times New Roman"/>
          <w:sz w:val="24"/>
          <w:szCs w:val="24"/>
          <w:lang w:eastAsia="en-US"/>
        </w:rPr>
        <w:t xml:space="preserve">education should be an integral part of </w:t>
      </w:r>
      <w:r w:rsidR="00FD448E">
        <w:rPr>
          <w:rFonts w:ascii="Times New Roman" w:eastAsiaTheme="minorHAnsi" w:hAnsi="Times New Roman" w:cs="Times New Roman"/>
          <w:sz w:val="24"/>
          <w:szCs w:val="24"/>
          <w:lang w:eastAsia="en-US"/>
        </w:rPr>
        <w:t xml:space="preserve">COPD </w:t>
      </w:r>
      <w:r w:rsidR="00FD448E" w:rsidRPr="00FD448E">
        <w:rPr>
          <w:rFonts w:ascii="Times New Roman" w:eastAsiaTheme="minorHAnsi" w:hAnsi="Times New Roman" w:cs="Times New Roman"/>
          <w:sz w:val="24"/>
          <w:szCs w:val="24"/>
          <w:lang w:eastAsia="en-US"/>
        </w:rPr>
        <w:t xml:space="preserve">in women as it </w:t>
      </w:r>
      <w:r w:rsidR="00FD448E">
        <w:rPr>
          <w:rFonts w:ascii="Times New Roman" w:eastAsiaTheme="minorHAnsi" w:hAnsi="Times New Roman" w:cs="Times New Roman"/>
          <w:sz w:val="24"/>
          <w:szCs w:val="24"/>
          <w:lang w:eastAsia="en-US"/>
        </w:rPr>
        <w:t>may</w:t>
      </w:r>
      <w:r w:rsidR="00FD448E" w:rsidRPr="00FD448E">
        <w:rPr>
          <w:rFonts w:ascii="Times New Roman" w:eastAsiaTheme="minorHAnsi" w:hAnsi="Times New Roman" w:cs="Times New Roman"/>
          <w:sz w:val="24"/>
          <w:szCs w:val="24"/>
          <w:lang w:eastAsia="en-US"/>
        </w:rPr>
        <w:t xml:space="preserve"> help to empower</w:t>
      </w:r>
      <w:r w:rsidR="00FD448E">
        <w:rPr>
          <w:rFonts w:ascii="Times New Roman" w:eastAsiaTheme="minorHAnsi" w:hAnsi="Times New Roman" w:cs="Times New Roman"/>
          <w:sz w:val="24"/>
          <w:szCs w:val="24"/>
          <w:lang w:eastAsia="en-US"/>
        </w:rPr>
        <w:t xml:space="preserve"> </w:t>
      </w:r>
      <w:r w:rsidR="00FD448E" w:rsidRPr="00FD448E">
        <w:rPr>
          <w:rFonts w:ascii="Times New Roman" w:eastAsiaTheme="minorHAnsi" w:hAnsi="Times New Roman" w:cs="Times New Roman"/>
          <w:sz w:val="24"/>
          <w:szCs w:val="24"/>
          <w:lang w:eastAsia="en-US"/>
        </w:rPr>
        <w:t>them to take control of their disease.</w:t>
      </w:r>
    </w:p>
    <w:p w:rsidR="001C3D43" w:rsidRPr="00F06DC9" w:rsidRDefault="001C3D43" w:rsidP="006D1D1D">
      <w:pPr>
        <w:spacing w:after="0" w:line="480" w:lineRule="auto"/>
        <w:rPr>
          <w:rFonts w:ascii="Times New Roman" w:hAnsi="Times New Roman" w:cs="Times New Roman"/>
          <w:color w:val="000000"/>
          <w:sz w:val="24"/>
          <w:szCs w:val="24"/>
        </w:rPr>
      </w:pPr>
    </w:p>
    <w:p w:rsidR="00571C7F" w:rsidRPr="00F06DC9" w:rsidRDefault="008057AF" w:rsidP="006421AB">
      <w:pPr>
        <w:spacing w:line="480" w:lineRule="auto"/>
        <w:rPr>
          <w:rFonts w:ascii="Times New Roman" w:hAnsi="Times New Roman" w:cs="Times New Roman"/>
          <w:b/>
          <w:color w:val="000000"/>
          <w:sz w:val="24"/>
          <w:szCs w:val="24"/>
        </w:rPr>
      </w:pPr>
      <w:r w:rsidRPr="00F06DC9">
        <w:rPr>
          <w:rFonts w:ascii="Times New Roman" w:hAnsi="Times New Roman" w:cs="Times New Roman"/>
          <w:sz w:val="24"/>
          <w:szCs w:val="24"/>
        </w:rPr>
        <w:t>The evidence for recent integration initiatives in the UK has tended to rely on evaluations that have not used quasi-experimental or experimental designs and therefore they provide limited evidence of impact.</w:t>
      </w:r>
      <w:r w:rsidR="003A5082" w:rsidRPr="003A5082">
        <w:rPr>
          <w:rFonts w:ascii="Times New Roman" w:hAnsi="Times New Roman" w:cs="Times New Roman"/>
          <w:sz w:val="24"/>
          <w:szCs w:val="24"/>
          <w:vertAlign w:val="superscript"/>
        </w:rPr>
        <w:t>41</w:t>
      </w:r>
      <w:r w:rsidR="000F51C8">
        <w:rPr>
          <w:rFonts w:ascii="Times New Roman" w:hAnsi="Times New Roman" w:cs="Times New Roman"/>
          <w:sz w:val="24"/>
          <w:szCs w:val="24"/>
          <w:vertAlign w:val="superscript"/>
        </w:rPr>
        <w:t>,4</w:t>
      </w:r>
      <w:r w:rsidR="003A5082">
        <w:rPr>
          <w:rFonts w:ascii="Times New Roman" w:hAnsi="Times New Roman" w:cs="Times New Roman"/>
          <w:sz w:val="24"/>
          <w:szCs w:val="24"/>
          <w:vertAlign w:val="superscript"/>
        </w:rPr>
        <w:t>2</w:t>
      </w:r>
      <w:r w:rsidRPr="00F06DC9">
        <w:rPr>
          <w:rFonts w:ascii="Times New Roman" w:hAnsi="Times New Roman" w:cs="Times New Roman"/>
          <w:sz w:val="24"/>
          <w:szCs w:val="24"/>
        </w:rPr>
        <w:t xml:space="preserve"> Our</w:t>
      </w:r>
      <w:r w:rsidR="001E0064" w:rsidRPr="00F06DC9">
        <w:rPr>
          <w:rFonts w:ascii="Times New Roman" w:hAnsi="Times New Roman" w:cs="Times New Roman"/>
          <w:sz w:val="24"/>
          <w:szCs w:val="24"/>
        </w:rPr>
        <w:t> </w:t>
      </w:r>
      <w:r w:rsidRPr="00F06DC9">
        <w:rPr>
          <w:rFonts w:ascii="Times New Roman" w:hAnsi="Times New Roman" w:cs="Times New Roman"/>
          <w:sz w:val="24"/>
          <w:szCs w:val="24"/>
        </w:rPr>
        <w:t xml:space="preserve">findings </w:t>
      </w:r>
      <w:r w:rsidR="00715447" w:rsidRPr="00F06DC9">
        <w:rPr>
          <w:rFonts w:ascii="Times New Roman" w:hAnsi="Times New Roman" w:cs="Times New Roman"/>
          <w:sz w:val="24"/>
          <w:szCs w:val="24"/>
        </w:rPr>
        <w:t xml:space="preserve">indicate that </w:t>
      </w:r>
      <w:r w:rsidR="00C377DE" w:rsidRPr="00F06DC9">
        <w:rPr>
          <w:rFonts w:ascii="Times New Roman" w:hAnsi="Times New Roman" w:cs="Times New Roman"/>
          <w:sz w:val="24"/>
          <w:szCs w:val="24"/>
        </w:rPr>
        <w:t>the</w:t>
      </w:r>
      <w:r w:rsidR="00D654D6" w:rsidRPr="00F06DC9">
        <w:rPr>
          <w:rFonts w:ascii="Times New Roman" w:hAnsi="Times New Roman" w:cs="Times New Roman"/>
          <w:sz w:val="24"/>
          <w:szCs w:val="24"/>
        </w:rPr>
        <w:t xml:space="preserve"> </w:t>
      </w:r>
      <w:r w:rsidR="000431D1" w:rsidRPr="00F06DC9">
        <w:rPr>
          <w:rFonts w:ascii="Times New Roman" w:hAnsi="Times New Roman" w:cs="Times New Roman"/>
          <w:sz w:val="24"/>
          <w:szCs w:val="24"/>
        </w:rPr>
        <w:t xml:space="preserve">KCOPD </w:t>
      </w:r>
      <w:r w:rsidR="00D654D6" w:rsidRPr="00F06DC9">
        <w:rPr>
          <w:rFonts w:ascii="Times New Roman" w:hAnsi="Times New Roman" w:cs="Times New Roman"/>
          <w:sz w:val="24"/>
          <w:szCs w:val="24"/>
        </w:rPr>
        <w:t xml:space="preserve">model of out of COPD </w:t>
      </w:r>
      <w:r w:rsidR="000431D1" w:rsidRPr="00F06DC9">
        <w:rPr>
          <w:rFonts w:ascii="Times New Roman" w:hAnsi="Times New Roman" w:cs="Times New Roman"/>
          <w:sz w:val="24"/>
          <w:szCs w:val="24"/>
        </w:rPr>
        <w:t xml:space="preserve">may have had limited or no impact on overall </w:t>
      </w:r>
      <w:r w:rsidR="00C377DE" w:rsidRPr="00F06DC9">
        <w:rPr>
          <w:rFonts w:ascii="Times New Roman" w:hAnsi="Times New Roman" w:cs="Times New Roman"/>
          <w:sz w:val="24"/>
          <w:szCs w:val="24"/>
        </w:rPr>
        <w:t xml:space="preserve">emergency admission rates, although it may have been more effective on some population groups. This appears to </w:t>
      </w:r>
      <w:r w:rsidR="008D7559" w:rsidRPr="00F06DC9">
        <w:rPr>
          <w:rFonts w:ascii="Times New Roman" w:hAnsi="Times New Roman" w:cs="Times New Roman"/>
          <w:sz w:val="24"/>
          <w:szCs w:val="24"/>
        </w:rPr>
        <w:t xml:space="preserve">have been </w:t>
      </w:r>
      <w:r w:rsidR="00096245" w:rsidRPr="00F06DC9">
        <w:rPr>
          <w:rFonts w:ascii="Times New Roman" w:hAnsi="Times New Roman" w:cs="Times New Roman"/>
          <w:sz w:val="24"/>
          <w:szCs w:val="24"/>
        </w:rPr>
        <w:t xml:space="preserve">because effects were not sustained over the long term. </w:t>
      </w:r>
      <w:r w:rsidR="000756DC" w:rsidRPr="00F06DC9">
        <w:rPr>
          <w:rFonts w:ascii="Times New Roman" w:hAnsi="Times New Roman" w:cs="Times New Roman"/>
          <w:sz w:val="24"/>
          <w:szCs w:val="24"/>
        </w:rPr>
        <w:t xml:space="preserve">This highlights the importance of designing out of hospital </w:t>
      </w:r>
      <w:r w:rsidR="00592740" w:rsidRPr="00F06DC9">
        <w:rPr>
          <w:rFonts w:ascii="Times New Roman" w:hAnsi="Times New Roman" w:cs="Times New Roman"/>
          <w:sz w:val="24"/>
          <w:szCs w:val="24"/>
        </w:rPr>
        <w:t xml:space="preserve">services so they address the different needs of </w:t>
      </w:r>
      <w:r w:rsidR="008D7559" w:rsidRPr="00F06DC9">
        <w:rPr>
          <w:rFonts w:ascii="Times New Roman" w:hAnsi="Times New Roman" w:cs="Times New Roman"/>
          <w:sz w:val="24"/>
          <w:szCs w:val="24"/>
        </w:rPr>
        <w:t xml:space="preserve">particular population segments </w:t>
      </w:r>
      <w:r w:rsidR="00592740" w:rsidRPr="00F06DC9">
        <w:rPr>
          <w:rFonts w:ascii="Times New Roman" w:hAnsi="Times New Roman" w:cs="Times New Roman"/>
          <w:sz w:val="24"/>
          <w:szCs w:val="24"/>
        </w:rPr>
        <w:t>and are sufficiently resources to sustain access over the long term.</w:t>
      </w:r>
    </w:p>
    <w:p w:rsidR="00F06DC9" w:rsidRDefault="00F06DC9" w:rsidP="00AB45F9">
      <w:pPr>
        <w:autoSpaceDE w:val="0"/>
        <w:autoSpaceDN w:val="0"/>
        <w:adjustRightInd w:val="0"/>
        <w:spacing w:after="0" w:line="480" w:lineRule="auto"/>
        <w:rPr>
          <w:rFonts w:ascii="Times New Roman" w:hAnsi="Times New Roman" w:cs="Times New Roman"/>
          <w:b/>
          <w:color w:val="000000"/>
          <w:sz w:val="24"/>
          <w:szCs w:val="24"/>
        </w:rPr>
      </w:pPr>
    </w:p>
    <w:p w:rsidR="00571C7F" w:rsidRPr="00F06DC9" w:rsidRDefault="00571C7F" w:rsidP="00AB45F9">
      <w:pPr>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F06DC9">
        <w:rPr>
          <w:rFonts w:ascii="Times New Roman" w:hAnsi="Times New Roman" w:cs="Times New Roman"/>
          <w:b/>
          <w:color w:val="000000"/>
          <w:sz w:val="24"/>
          <w:szCs w:val="24"/>
        </w:rPr>
        <w:t>A</w:t>
      </w:r>
      <w:r w:rsidRPr="00F06DC9">
        <w:rPr>
          <w:rFonts w:ascii="Times New Roman" w:hAnsi="Times New Roman" w:cs="Times New Roman"/>
          <w:b/>
          <w:sz w:val="24"/>
          <w:szCs w:val="24"/>
        </w:rPr>
        <w:t xml:space="preserve">cknowledgements: </w:t>
      </w:r>
      <w:r w:rsidRPr="00F06DC9">
        <w:rPr>
          <w:rFonts w:ascii="Times New Roman" w:hAnsi="Times New Roman" w:cs="Times New Roman"/>
          <w:color w:val="000000"/>
          <w:sz w:val="24"/>
          <w:szCs w:val="24"/>
          <w:shd w:val="clear" w:color="auto" w:fill="FFFFFF"/>
        </w:rPr>
        <w:t>The authors thank Liverpool Heart</w:t>
      </w:r>
      <w:r w:rsidR="008057AF" w:rsidRPr="00F06DC9">
        <w:rPr>
          <w:rFonts w:ascii="Times New Roman" w:hAnsi="Times New Roman" w:cs="Times New Roman"/>
          <w:color w:val="000000"/>
          <w:sz w:val="24"/>
          <w:szCs w:val="24"/>
          <w:shd w:val="clear" w:color="auto" w:fill="FFFFFF"/>
        </w:rPr>
        <w:t xml:space="preserve"> and Chest NHS Foundation Trust</w:t>
      </w:r>
      <w:r w:rsidRPr="00F06DC9">
        <w:rPr>
          <w:rFonts w:ascii="Times New Roman" w:hAnsi="Times New Roman" w:cs="Times New Roman"/>
          <w:color w:val="000000"/>
          <w:sz w:val="24"/>
          <w:szCs w:val="24"/>
          <w:shd w:val="clear" w:color="auto" w:fill="FFFFFF"/>
        </w:rPr>
        <w:t xml:space="preserve">, </w:t>
      </w:r>
      <w:r w:rsidR="00EB487D" w:rsidRPr="00F06DC9">
        <w:rPr>
          <w:rFonts w:ascii="Times New Roman" w:hAnsi="Times New Roman" w:cs="Times New Roman"/>
          <w:color w:val="000000"/>
          <w:sz w:val="24"/>
          <w:szCs w:val="24"/>
          <w:shd w:val="clear" w:color="auto" w:fill="FFFFFF"/>
        </w:rPr>
        <w:t>Knowsley</w:t>
      </w:r>
      <w:r w:rsidRPr="00F06DC9">
        <w:rPr>
          <w:rFonts w:ascii="Times New Roman" w:hAnsi="Times New Roman" w:cs="Times New Roman"/>
          <w:color w:val="000000"/>
          <w:sz w:val="24"/>
          <w:szCs w:val="24"/>
          <w:shd w:val="clear" w:color="auto" w:fill="FFFFFF"/>
        </w:rPr>
        <w:t xml:space="preserve"> Clinical Commissioning Group, Knowsley Council, and the public advisors who contributed to the study. </w:t>
      </w:r>
    </w:p>
    <w:p w:rsidR="000A3590" w:rsidRPr="00F06DC9" w:rsidRDefault="000A3590" w:rsidP="00AB45F9">
      <w:pPr>
        <w:autoSpaceDE w:val="0"/>
        <w:autoSpaceDN w:val="0"/>
        <w:adjustRightInd w:val="0"/>
        <w:spacing w:after="0" w:line="480" w:lineRule="auto"/>
        <w:rPr>
          <w:rFonts w:ascii="Times New Roman" w:hAnsi="Times New Roman" w:cs="Times New Roman"/>
          <w:color w:val="000000"/>
          <w:sz w:val="24"/>
          <w:szCs w:val="24"/>
          <w:shd w:val="clear" w:color="auto" w:fill="FFFFFF"/>
        </w:rPr>
      </w:pPr>
    </w:p>
    <w:p w:rsidR="00571C7F" w:rsidRPr="00F06DC9" w:rsidRDefault="00571C7F" w:rsidP="00AB45F9">
      <w:pPr>
        <w:pStyle w:val="NormalWeb"/>
        <w:shd w:val="clear" w:color="auto" w:fill="FFFFFF"/>
        <w:spacing w:before="0" w:beforeAutospacing="0" w:after="0" w:afterAutospacing="0" w:line="480" w:lineRule="auto"/>
      </w:pPr>
      <w:r w:rsidRPr="00F06DC9">
        <w:rPr>
          <w:b/>
        </w:rPr>
        <w:t>Contributors:</w:t>
      </w:r>
      <w:r w:rsidRPr="00F06DC9">
        <w:t xml:space="preserve"> </w:t>
      </w:r>
      <w:r w:rsidR="00102806" w:rsidRPr="00F06DC9">
        <w:t xml:space="preserve">PS </w:t>
      </w:r>
      <w:r w:rsidR="00EB487D" w:rsidRPr="00F06DC9">
        <w:t xml:space="preserve">and BB conceived the study design. All the team developed the study and contributed to finalising the research question. Analysis (TR, BB) Indicators (KD) local data (MS). BM and SP supported this work providing information of the nature of the intervention, </w:t>
      </w:r>
      <w:proofErr w:type="spellStart"/>
      <w:r w:rsidR="00EB487D" w:rsidRPr="00F06DC9">
        <w:t>contectual</w:t>
      </w:r>
      <w:proofErr w:type="spellEnd"/>
      <w:r w:rsidR="00EB487D" w:rsidRPr="00F06DC9">
        <w:t xml:space="preserve"> information and fact-checking the final draft. PS, TR and BB drafted the manuscript and all other authors critically assessed and contributed to the paper and agreed the final manuscript. We would like to thank the public advisors (AP, TC and KW) who contributed throughout the paper and we look forward to continuing out work with them in the future. BB is guarantor for the study. The corresponding author attests that all listed authors meet authorship criteria and that no others meeting the criteria have been omitted</w:t>
      </w:r>
      <w:r w:rsidR="00102806" w:rsidRPr="00F06DC9">
        <w:t>.</w:t>
      </w:r>
    </w:p>
    <w:p w:rsidR="000A3590" w:rsidRPr="00F06DC9" w:rsidRDefault="000A3590" w:rsidP="00AB45F9">
      <w:pPr>
        <w:pStyle w:val="NormalWeb"/>
        <w:shd w:val="clear" w:color="auto" w:fill="FFFFFF"/>
        <w:spacing w:before="0" w:beforeAutospacing="0" w:after="0" w:afterAutospacing="0" w:line="480" w:lineRule="auto"/>
      </w:pPr>
    </w:p>
    <w:p w:rsidR="00571C7F"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color w:val="000000"/>
          <w:sz w:val="24"/>
          <w:szCs w:val="24"/>
        </w:rPr>
        <w:t>Funding:</w:t>
      </w:r>
      <w:r w:rsidRPr="00F06DC9">
        <w:rPr>
          <w:rFonts w:ascii="Times New Roman" w:hAnsi="Times New Roman" w:cs="Times New Roman"/>
          <w:color w:val="000000"/>
          <w:sz w:val="24"/>
          <w:szCs w:val="24"/>
        </w:rPr>
        <w:t xml:space="preserve"> </w:t>
      </w:r>
      <w:r w:rsidR="00273D04" w:rsidRPr="00F06DC9">
        <w:rPr>
          <w:rFonts w:ascii="Times New Roman" w:hAnsi="Times New Roman" w:cs="Times New Roman"/>
          <w:color w:val="000000"/>
          <w:sz w:val="24"/>
          <w:szCs w:val="24"/>
        </w:rPr>
        <w:t>The study</w:t>
      </w:r>
      <w:r w:rsidRPr="00F06DC9">
        <w:rPr>
          <w:rFonts w:ascii="Times New Roman" w:hAnsi="Times New Roman" w:cs="Times New Roman"/>
          <w:sz w:val="24"/>
          <w:szCs w:val="24"/>
        </w:rPr>
        <w:t xml:space="preserve"> </w:t>
      </w:r>
      <w:r w:rsidR="00C53BD5" w:rsidRPr="00F06DC9">
        <w:rPr>
          <w:rFonts w:ascii="Times New Roman" w:hAnsi="Times New Roman" w:cs="Times New Roman"/>
          <w:sz w:val="24"/>
          <w:szCs w:val="24"/>
        </w:rPr>
        <w:t>is</w:t>
      </w:r>
      <w:r w:rsidRPr="00F06DC9">
        <w:rPr>
          <w:rFonts w:ascii="Times New Roman" w:hAnsi="Times New Roman" w:cs="Times New Roman"/>
          <w:sz w:val="24"/>
          <w:szCs w:val="24"/>
        </w:rPr>
        <w:t xml:space="preserve"> part-funded by the National Institute for Health Research Collaboration for Leadership in Applied Health Research and Care North West Coast (NIHR CLAHRC NWC) (Grant/Award Number: CLAHRC-NWC-</w:t>
      </w:r>
      <w:r w:rsidR="001C15B2" w:rsidRPr="00F06DC9">
        <w:rPr>
          <w:rFonts w:ascii="Times New Roman" w:hAnsi="Times New Roman" w:cs="Times New Roman"/>
          <w:sz w:val="24"/>
          <w:szCs w:val="24"/>
        </w:rPr>
        <w:t>167</w:t>
      </w:r>
      <w:r w:rsidRPr="00F06DC9">
        <w:rPr>
          <w:rFonts w:ascii="Times New Roman" w:hAnsi="Times New Roman" w:cs="Times New Roman"/>
          <w:sz w:val="24"/>
          <w:szCs w:val="24"/>
        </w:rPr>
        <w:t>)</w:t>
      </w:r>
      <w:r w:rsidR="00DF5404" w:rsidRPr="00F06DC9">
        <w:rPr>
          <w:rFonts w:ascii="Times New Roman" w:hAnsi="Times New Roman" w:cs="Times New Roman"/>
          <w:sz w:val="24"/>
          <w:szCs w:val="24"/>
        </w:rPr>
        <w:t xml:space="preserve"> and Liverpool Heart and Chest Hospital NHS Trust</w:t>
      </w:r>
      <w:r w:rsidRPr="00F06DC9">
        <w:rPr>
          <w:rFonts w:ascii="Times New Roman" w:hAnsi="Times New Roman" w:cs="Times New Roman"/>
          <w:sz w:val="24"/>
          <w:szCs w:val="24"/>
        </w:rPr>
        <w:t xml:space="preserve">. </w:t>
      </w:r>
    </w:p>
    <w:p w:rsidR="00571C7F" w:rsidRPr="00F06DC9" w:rsidRDefault="00571C7F" w:rsidP="00AB45F9">
      <w:pPr>
        <w:spacing w:after="0" w:line="480" w:lineRule="auto"/>
        <w:rPr>
          <w:rFonts w:ascii="Times New Roman" w:hAnsi="Times New Roman" w:cs="Times New Roman"/>
          <w:color w:val="000000"/>
          <w:sz w:val="24"/>
          <w:szCs w:val="24"/>
        </w:rPr>
      </w:pPr>
    </w:p>
    <w:p w:rsidR="000A3590"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Competing Interests</w:t>
      </w:r>
      <w:r w:rsidR="00C57B6B">
        <w:rPr>
          <w:rFonts w:ascii="Times New Roman" w:hAnsi="Times New Roman" w:cs="Times New Roman"/>
          <w:b/>
          <w:sz w:val="24"/>
          <w:szCs w:val="24"/>
        </w:rPr>
        <w:t xml:space="preserve">: </w:t>
      </w:r>
      <w:r w:rsidR="000A3590" w:rsidRPr="00F06DC9">
        <w:rPr>
          <w:rFonts w:ascii="Times New Roman" w:hAnsi="Times New Roman" w:cs="Times New Roman"/>
          <w:sz w:val="24"/>
          <w:szCs w:val="24"/>
        </w:rPr>
        <w:t xml:space="preserve">This study was supported by the National Institute for Health Research Collaboration for Leadership in Applied Health Research and Care North West Coast (NIHR CLAHRC NWC). The views expressed are those of the author(s) and not necessarily those of the NHS, the NIHR or the Department of Health and Social Care. </w:t>
      </w:r>
      <w:r w:rsidR="000A3590" w:rsidRPr="00F06DC9">
        <w:rPr>
          <w:rFonts w:ascii="Times New Roman" w:hAnsi="Times New Roman" w:cs="Times New Roman"/>
          <w:iCs/>
          <w:sz w:val="24"/>
          <w:szCs w:val="24"/>
        </w:rPr>
        <w:t xml:space="preserve">All authors have completed the ICMJE uniform disclosure form at </w:t>
      </w:r>
      <w:hyperlink r:id="rId13" w:history="1">
        <w:r w:rsidR="000A3590" w:rsidRPr="00F06DC9">
          <w:rPr>
            <w:rStyle w:val="Hyperlink"/>
            <w:rFonts w:ascii="Times New Roman" w:hAnsi="Times New Roman" w:cs="Times New Roman"/>
            <w:iCs/>
            <w:sz w:val="24"/>
            <w:szCs w:val="24"/>
          </w:rPr>
          <w:t>www.icmje.org/coi_disclosure.pdf</w:t>
        </w:r>
      </w:hyperlink>
      <w:r w:rsidR="000A3590" w:rsidRPr="00F06DC9">
        <w:rPr>
          <w:rFonts w:ascii="Times New Roman" w:hAnsi="Times New Roman" w:cs="Times New Roman"/>
          <w:iCs/>
          <w:sz w:val="24"/>
          <w:szCs w:val="24"/>
        </w:rPr>
        <w:t xml:space="preserve"> (available on request from the corresponding author) and declare: </w:t>
      </w:r>
      <w:r w:rsidR="000A3590" w:rsidRPr="00F06DC9">
        <w:rPr>
          <w:rFonts w:ascii="Times New Roman" w:hAnsi="Times New Roman" w:cs="Times New Roman"/>
          <w:spacing w:val="3"/>
          <w:sz w:val="24"/>
          <w:szCs w:val="24"/>
        </w:rPr>
        <w:t>B</w:t>
      </w:r>
      <w:r w:rsidR="000A3590" w:rsidRPr="00F06DC9">
        <w:rPr>
          <w:rFonts w:ascii="Times New Roman" w:hAnsi="Times New Roman" w:cs="Times New Roman"/>
          <w:color w:val="222222"/>
          <w:spacing w:val="3"/>
          <w:sz w:val="24"/>
          <w:szCs w:val="24"/>
        </w:rPr>
        <w:t>M and SP</w:t>
      </w:r>
      <w:r w:rsidR="000A3590" w:rsidRPr="00F06DC9">
        <w:rPr>
          <w:rFonts w:ascii="Times New Roman" w:hAnsi="Times New Roman" w:cs="Times New Roman"/>
          <w:sz w:val="24"/>
          <w:szCs w:val="24"/>
        </w:rPr>
        <w:t xml:space="preserve"> are employed by Liverpool Heart and Chest NHS Foundation Trust the provider of KCOPD and were involved in providing information about the nature of the intervention and providing contextual information upon request when interpreting the results. AP is an elected governor and KW is </w:t>
      </w:r>
      <w:r w:rsidR="000A3590" w:rsidRPr="00F06DC9">
        <w:rPr>
          <w:rFonts w:ascii="Times New Roman" w:hAnsi="Times New Roman" w:cs="Times New Roman"/>
          <w:sz w:val="24"/>
          <w:szCs w:val="24"/>
        </w:rPr>
        <w:lastRenderedPageBreak/>
        <w:t>employed as patient ambassador at Liverpool Heart and Chest NHS Foundation Trust, both were involved as a public advisors. They had no role in the analysis or presentation of the results. The views expressed in this manuscript are those of the author and do not represent Liverpool Heart and Chest NHS Foundation Trust. There are no other relationships or activities that could appear to have influenced the submitted work.</w:t>
      </w:r>
    </w:p>
    <w:p w:rsidR="00571C7F" w:rsidRPr="00F06DC9" w:rsidRDefault="00571C7F" w:rsidP="00AB45F9">
      <w:pPr>
        <w:autoSpaceDE w:val="0"/>
        <w:autoSpaceDN w:val="0"/>
        <w:adjustRightInd w:val="0"/>
        <w:spacing w:after="0" w:line="480" w:lineRule="auto"/>
        <w:rPr>
          <w:rFonts w:ascii="Times New Roman" w:hAnsi="Times New Roman" w:cs="Times New Roman"/>
          <w:b/>
          <w:sz w:val="24"/>
          <w:szCs w:val="24"/>
        </w:rPr>
      </w:pPr>
    </w:p>
    <w:p w:rsidR="00571C7F"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Conflicts of Interest</w:t>
      </w:r>
      <w:r w:rsidR="00C57B6B">
        <w:rPr>
          <w:rFonts w:ascii="Times New Roman" w:hAnsi="Times New Roman" w:cs="Times New Roman"/>
          <w:b/>
          <w:sz w:val="24"/>
          <w:szCs w:val="24"/>
        </w:rPr>
        <w:t xml:space="preserve">: </w:t>
      </w:r>
      <w:r w:rsidRPr="00F06DC9">
        <w:rPr>
          <w:rFonts w:ascii="Times New Roman" w:hAnsi="Times New Roman" w:cs="Times New Roman"/>
          <w:sz w:val="24"/>
          <w:szCs w:val="24"/>
        </w:rPr>
        <w:t>The Authors declare no conflict of interest.</w:t>
      </w:r>
    </w:p>
    <w:p w:rsidR="00571C7F" w:rsidRPr="00F06DC9" w:rsidRDefault="00571C7F" w:rsidP="00AB45F9">
      <w:pPr>
        <w:spacing w:after="0" w:line="480" w:lineRule="auto"/>
        <w:rPr>
          <w:rFonts w:ascii="Times New Roman" w:hAnsi="Times New Roman" w:cs="Times New Roman"/>
          <w:b/>
          <w:sz w:val="24"/>
          <w:szCs w:val="24"/>
        </w:rPr>
      </w:pPr>
    </w:p>
    <w:p w:rsidR="000A3590" w:rsidRPr="00F06DC9" w:rsidRDefault="000A3590"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Ethical approval</w:t>
      </w:r>
      <w:r w:rsidRPr="00F06DC9">
        <w:rPr>
          <w:rFonts w:ascii="Times New Roman" w:hAnsi="Times New Roman" w:cs="Times New Roman"/>
          <w:sz w:val="24"/>
          <w:szCs w:val="24"/>
        </w:rPr>
        <w:t>: No ethical approval was required for this study.</w:t>
      </w:r>
    </w:p>
    <w:p w:rsidR="000A3590" w:rsidRPr="00F06DC9" w:rsidRDefault="000A3590" w:rsidP="00AB45F9">
      <w:pPr>
        <w:spacing w:after="0" w:line="480" w:lineRule="auto"/>
        <w:rPr>
          <w:rFonts w:ascii="Times New Roman" w:hAnsi="Times New Roman" w:cs="Times New Roman"/>
          <w:b/>
          <w:sz w:val="24"/>
          <w:szCs w:val="24"/>
        </w:rPr>
      </w:pPr>
    </w:p>
    <w:p w:rsidR="000A3590" w:rsidRPr="00F06DC9" w:rsidRDefault="00571C7F" w:rsidP="00C57B6B">
      <w:pPr>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Data sharing</w:t>
      </w:r>
      <w:r w:rsidR="00C57B6B">
        <w:rPr>
          <w:rFonts w:ascii="Times New Roman" w:hAnsi="Times New Roman" w:cs="Times New Roman"/>
          <w:b/>
          <w:sz w:val="24"/>
          <w:szCs w:val="24"/>
        </w:rPr>
        <w:t xml:space="preserve">: </w:t>
      </w:r>
      <w:r w:rsidRPr="00F06DC9">
        <w:rPr>
          <w:rFonts w:ascii="Times New Roman" w:hAnsi="Times New Roman" w:cs="Times New Roman"/>
          <w:sz w:val="24"/>
          <w:szCs w:val="24"/>
        </w:rPr>
        <w:t>No additional data available.</w:t>
      </w:r>
      <w:r w:rsidR="00C57B6B">
        <w:rPr>
          <w:rFonts w:ascii="Times New Roman" w:hAnsi="Times New Roman" w:cs="Times New Roman"/>
          <w:sz w:val="24"/>
          <w:szCs w:val="24"/>
        </w:rPr>
        <w:t xml:space="preserve"> </w:t>
      </w:r>
      <w:r w:rsidR="000A3590" w:rsidRPr="00F06DC9">
        <w:rPr>
          <w:rFonts w:ascii="Times New Roman" w:hAnsi="Times New Roman" w:cs="Times New Roman"/>
          <w:sz w:val="24"/>
          <w:szCs w:val="24"/>
        </w:rPr>
        <w:t>The manuscript’s guarantor (BB) affirms that the manuscript is an honest, accurate and transparent account of the study being reported; that no important aspects of the study have been omitted; and that any discrepancies from the study as planned have been explained.</w:t>
      </w:r>
    </w:p>
    <w:p w:rsidR="000A3590" w:rsidRPr="00F06DC9" w:rsidRDefault="000A3590" w:rsidP="00AB45F9">
      <w:pPr>
        <w:autoSpaceDE w:val="0"/>
        <w:autoSpaceDN w:val="0"/>
        <w:adjustRightInd w:val="0"/>
        <w:spacing w:after="0" w:line="480" w:lineRule="auto"/>
        <w:rPr>
          <w:rFonts w:ascii="Times New Roman" w:hAnsi="Times New Roman" w:cs="Times New Roman"/>
          <w:sz w:val="24"/>
          <w:szCs w:val="24"/>
        </w:rPr>
      </w:pPr>
    </w:p>
    <w:p w:rsidR="000A3590" w:rsidRPr="00F06DC9" w:rsidRDefault="000A3590" w:rsidP="00AB45F9">
      <w:pPr>
        <w:autoSpaceDE w:val="0"/>
        <w:autoSpaceDN w:val="0"/>
        <w:adjustRightInd w:val="0"/>
        <w:spacing w:after="0" w:line="480" w:lineRule="auto"/>
        <w:rPr>
          <w:rFonts w:ascii="Times New Roman" w:hAnsi="Times New Roman" w:cs="Times New Roman"/>
          <w:iCs/>
          <w:sz w:val="24"/>
          <w:szCs w:val="24"/>
        </w:rPr>
      </w:pPr>
      <w:r w:rsidRPr="00F06DC9">
        <w:rPr>
          <w:rFonts w:ascii="Times New Roman" w:hAnsi="Times New Roman" w:cs="Times New Roman"/>
          <w:b/>
          <w:sz w:val="24"/>
          <w:szCs w:val="24"/>
        </w:rPr>
        <w:t xml:space="preserve">Open Access: </w:t>
      </w:r>
      <w:r w:rsidRPr="00F06DC9">
        <w:rPr>
          <w:rFonts w:ascii="Times New Roman" w:hAnsi="Times New Roman" w:cs="Times New Roman"/>
          <w:iCs/>
          <w:sz w:val="24"/>
          <w:szCs w:val="24"/>
        </w:rPr>
        <w:t>The Corresponding Author has the right to grant on behalf of all authors and does grant on behalf of all authors, an exclusive licence on a worldwide basis to the BMJ Publishing Group Ltd to permit this article (if accepted) to be published in BMJ editions and any other BMJPGL products and sub</w:t>
      </w:r>
      <w:r w:rsidR="00F06DC9">
        <w:rPr>
          <w:rFonts w:ascii="Times New Roman" w:hAnsi="Times New Roman" w:cs="Times New Roman"/>
          <w:iCs/>
          <w:sz w:val="24"/>
          <w:szCs w:val="24"/>
        </w:rPr>
        <w:t>-</w:t>
      </w:r>
      <w:r w:rsidRPr="00F06DC9">
        <w:rPr>
          <w:rFonts w:ascii="Times New Roman" w:hAnsi="Times New Roman" w:cs="Times New Roman"/>
          <w:iCs/>
          <w:sz w:val="24"/>
          <w:szCs w:val="24"/>
        </w:rPr>
        <w:t>licences such use and exploit all subsidiary rights, as set out in our licence.</w:t>
      </w:r>
    </w:p>
    <w:p w:rsidR="00F16E35" w:rsidRPr="00F06DC9" w:rsidRDefault="006D1EB3" w:rsidP="0084554F">
      <w:pPr>
        <w:rPr>
          <w:rFonts w:ascii="Times New Roman" w:eastAsia="Times New Roman" w:hAnsi="Times New Roman" w:cs="Times New Roman"/>
          <w:b/>
          <w:sz w:val="24"/>
          <w:szCs w:val="24"/>
        </w:rPr>
      </w:pPr>
      <w:r w:rsidRPr="00F06DC9">
        <w:rPr>
          <w:rFonts w:ascii="Times New Roman" w:eastAsia="Times New Roman" w:hAnsi="Times New Roman" w:cs="Times New Roman"/>
          <w:b/>
          <w:sz w:val="24"/>
          <w:szCs w:val="24"/>
        </w:rPr>
        <w:br w:type="page"/>
      </w:r>
      <w:r w:rsidR="00FA148B" w:rsidRPr="00F06DC9">
        <w:rPr>
          <w:rFonts w:ascii="Times New Roman" w:eastAsia="Times New Roman" w:hAnsi="Times New Roman" w:cs="Times New Roman"/>
          <w:b/>
          <w:sz w:val="24"/>
          <w:szCs w:val="24"/>
        </w:rPr>
        <w:lastRenderedPageBreak/>
        <w:t>REFERENCES</w:t>
      </w:r>
    </w:p>
    <w:p w:rsidR="004C5F7B" w:rsidRPr="00F06DC9" w:rsidRDefault="004C5F7B" w:rsidP="00680909">
      <w:pPr>
        <w:pStyle w:val="pub-c-titlecontext"/>
        <w:numPr>
          <w:ilvl w:val="0"/>
          <w:numId w:val="24"/>
        </w:numPr>
        <w:spacing w:before="0" w:beforeAutospacing="0" w:after="0" w:afterAutospacing="0"/>
      </w:pPr>
      <w:r w:rsidRPr="00F06DC9">
        <w:t xml:space="preserve">Department of Health and Social Care [DH and SC] (2012). </w:t>
      </w:r>
      <w:r w:rsidRPr="00F06DC9">
        <w:rPr>
          <w:i/>
        </w:rPr>
        <w:t>An Outcomes Strategy for COPD and Asthma: NHS Companion Document - A new action plan for treatment of respiratory problems for the NHS</w:t>
      </w:r>
      <w:r w:rsidRPr="00F06DC9">
        <w:t xml:space="preserve">. NHS England. </w:t>
      </w:r>
    </w:p>
    <w:p w:rsidR="004C5F7B" w:rsidRPr="00F06DC9" w:rsidRDefault="004C5F7B" w:rsidP="00680909">
      <w:pPr>
        <w:pStyle w:val="NoSpacing"/>
        <w:numPr>
          <w:ilvl w:val="0"/>
          <w:numId w:val="24"/>
        </w:numPr>
        <w:rPr>
          <w:rFonts w:ascii="Times New Roman" w:hAnsi="Times New Roman" w:cs="Times New Roman"/>
          <w:bCs/>
          <w:sz w:val="24"/>
          <w:szCs w:val="24"/>
        </w:rPr>
      </w:pPr>
      <w:r w:rsidRPr="00F06DC9">
        <w:rPr>
          <w:rFonts w:ascii="Times New Roman" w:hAnsi="Times New Roman" w:cs="Times New Roman"/>
          <w:bCs/>
          <w:sz w:val="24"/>
          <w:szCs w:val="24"/>
        </w:rPr>
        <w:t>Health and Social Care Information Centre.  CCG Outcome Indicator Set. 2016. Available at: https://data.england.nhs.uk/dataset/nhsof-3-2-emergency-re-admissions-within-30-days-of-discharge-from-hospital (accessed 23/02/18).</w:t>
      </w:r>
    </w:p>
    <w:p w:rsidR="004C5F7B" w:rsidRPr="00F06DC9" w:rsidRDefault="004C5F7B"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National COPD Audit Programme. (2018). </w:t>
      </w:r>
      <w:r w:rsidRPr="00F06DC9">
        <w:rPr>
          <w:rFonts w:ascii="Times New Roman" w:hAnsi="Times New Roman" w:cs="Times New Roman"/>
          <w:i/>
        </w:rPr>
        <w:t>COPD: Working together. National chronic obstructive pulmonary disease (COPD) audit programme: clinical audit of COPD exacerbations admitted to acute hospitals in England and Wales 2017.</w:t>
      </w:r>
      <w:r w:rsidRPr="00F06DC9">
        <w:rPr>
          <w:rFonts w:ascii="Times New Roman" w:hAnsi="Times New Roman" w:cs="Times New Roman"/>
        </w:rPr>
        <w:t xml:space="preserve"> www.rcplondon.ac.uk/working-together. </w:t>
      </w:r>
    </w:p>
    <w:p w:rsidR="004C5F7B" w:rsidRPr="00F06DC9" w:rsidRDefault="004C5F7B" w:rsidP="00680909">
      <w:pPr>
        <w:pStyle w:val="pub-c-titlecontext"/>
        <w:numPr>
          <w:ilvl w:val="0"/>
          <w:numId w:val="24"/>
        </w:numPr>
        <w:spacing w:before="0" w:beforeAutospacing="0" w:after="0" w:afterAutospacing="0"/>
        <w:rPr>
          <w:bCs/>
        </w:rPr>
      </w:pPr>
      <w:r w:rsidRPr="00F06DC9">
        <w:t xml:space="preserve">British Lung Foundation. (2018). Chronic obstructive pulmonary disease (COPD) statistics. </w:t>
      </w:r>
      <w:hyperlink r:id="rId14" w:history="1">
        <w:r w:rsidRPr="00F06DC9">
          <w:rPr>
            <w:rStyle w:val="Hyperlink"/>
          </w:rPr>
          <w:t>https://statistics.blf.org.uk/copd</w:t>
        </w:r>
      </w:hyperlink>
      <w:r w:rsidRPr="00F06DC9">
        <w:t xml:space="preserve"> </w:t>
      </w:r>
      <w:r w:rsidRPr="00F06DC9">
        <w:rPr>
          <w:bCs/>
        </w:rPr>
        <w:t>(accessed 23/03/19).</w:t>
      </w:r>
    </w:p>
    <w:p w:rsidR="004C5F7B" w:rsidRPr="00F06DC9" w:rsidRDefault="004C5F7B"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Joint Strategic Needs Assessment [JSNA] Report (2016). </w:t>
      </w:r>
      <w:r w:rsidRPr="00F06DC9">
        <w:rPr>
          <w:rFonts w:ascii="Times New Roman" w:hAnsi="Times New Roman" w:cs="Times New Roman"/>
          <w:i/>
        </w:rPr>
        <w:t xml:space="preserve">Respiratory Disease. </w:t>
      </w:r>
      <w:r w:rsidRPr="00F06DC9">
        <w:rPr>
          <w:rFonts w:ascii="Times New Roman" w:hAnsi="Times New Roman" w:cs="Times New Roman"/>
        </w:rPr>
        <w:t xml:space="preserve">Knowsley Joint Strategic Needs Assessment  Report. </w:t>
      </w:r>
      <w:r w:rsidRPr="00F06DC9">
        <w:rPr>
          <w:rFonts w:ascii="Times New Roman" w:hAnsi="Times New Roman" w:cs="Times New Roman"/>
          <w:bCs/>
        </w:rPr>
        <w:t xml:space="preserve">Available at: </w:t>
      </w:r>
      <w:r w:rsidRPr="00F06DC9">
        <w:rPr>
          <w:rFonts w:ascii="Times New Roman" w:hAnsi="Times New Roman" w:cs="Times New Roman"/>
        </w:rPr>
        <w:t xml:space="preserve"> </w:t>
      </w:r>
      <w:hyperlink r:id="rId15" w:history="1">
        <w:r w:rsidRPr="00F06DC9">
          <w:rPr>
            <w:rStyle w:val="Hyperlink"/>
            <w:rFonts w:ascii="Times New Roman" w:hAnsi="Times New Roman" w:cs="Times New Roman"/>
          </w:rPr>
          <w:t>http://knowsleyknowledge.org.uk/wp-content/uploads/2015/06/JSNA-Report-Respiratory-Final.pdf</w:t>
        </w:r>
      </w:hyperlink>
    </w:p>
    <w:p w:rsidR="004C5F7B" w:rsidRPr="00F06DC9" w:rsidRDefault="004C5F7B" w:rsidP="00680909">
      <w:pPr>
        <w:pStyle w:val="ListParagraph"/>
        <w:numPr>
          <w:ilvl w:val="0"/>
          <w:numId w:val="24"/>
        </w:numPr>
        <w:spacing w:after="0" w:line="240" w:lineRule="auto"/>
        <w:jc w:val="both"/>
        <w:rPr>
          <w:rFonts w:ascii="Times New Roman" w:hAnsi="Times New Roman" w:cs="Times New Roman"/>
          <w:sz w:val="24"/>
          <w:szCs w:val="24"/>
        </w:rPr>
      </w:pPr>
      <w:r w:rsidRPr="00F06DC9">
        <w:rPr>
          <w:rFonts w:ascii="Times New Roman" w:hAnsi="Times New Roman" w:cs="Times New Roman"/>
          <w:sz w:val="24"/>
          <w:szCs w:val="24"/>
        </w:rPr>
        <w:t xml:space="preserve">Knowsley Public Health Annual Report Statistical Compendium 2013/14. </w:t>
      </w:r>
      <w:r w:rsidRPr="00F06DC9">
        <w:rPr>
          <w:rFonts w:ascii="Times New Roman" w:hAnsi="Times New Roman" w:cs="Times New Roman"/>
          <w:bCs/>
          <w:sz w:val="24"/>
          <w:szCs w:val="24"/>
        </w:rPr>
        <w:t xml:space="preserve">Available at: </w:t>
      </w:r>
      <w:hyperlink r:id="rId16" w:history="1">
        <w:r w:rsidRPr="00F06DC9">
          <w:rPr>
            <w:rFonts w:ascii="Times New Roman" w:hAnsi="Times New Roman" w:cs="Times New Roman"/>
            <w:color w:val="0000FF"/>
            <w:sz w:val="24"/>
            <w:szCs w:val="24"/>
            <w:u w:val="single"/>
          </w:rPr>
          <w:t>http://www.knowsley.gov.uk/PDF/knowsley-public-health-statistical-compendium-2013-14.pdf</w:t>
        </w:r>
      </w:hyperlink>
      <w:r w:rsidRPr="00F06DC9">
        <w:rPr>
          <w:rFonts w:ascii="Times New Roman" w:hAnsi="Times New Roman" w:cs="Times New Roman"/>
          <w:sz w:val="24"/>
          <w:szCs w:val="24"/>
        </w:rPr>
        <w:t>.</w:t>
      </w:r>
    </w:p>
    <w:p w:rsidR="004C5F7B" w:rsidRPr="00F06DC9" w:rsidRDefault="004C5F7B" w:rsidP="00680909">
      <w:pPr>
        <w:pStyle w:val="ListParagraph"/>
        <w:numPr>
          <w:ilvl w:val="0"/>
          <w:numId w:val="24"/>
        </w:numPr>
        <w:spacing w:after="0" w:line="240" w:lineRule="auto"/>
        <w:jc w:val="both"/>
        <w:rPr>
          <w:rFonts w:ascii="Times New Roman" w:hAnsi="Times New Roman" w:cs="Times New Roman"/>
          <w:sz w:val="24"/>
          <w:szCs w:val="24"/>
        </w:rPr>
      </w:pPr>
      <w:r w:rsidRPr="00F06DC9">
        <w:rPr>
          <w:rFonts w:ascii="Times New Roman" w:hAnsi="Times New Roman" w:cs="Times New Roman"/>
          <w:sz w:val="24"/>
          <w:szCs w:val="24"/>
        </w:rPr>
        <w:t xml:space="preserve">Knowsley Public Health Annual Report 2014/15. </w:t>
      </w:r>
      <w:r w:rsidRPr="00F06DC9">
        <w:rPr>
          <w:rFonts w:ascii="Times New Roman" w:hAnsi="Times New Roman" w:cs="Times New Roman"/>
          <w:bCs/>
          <w:sz w:val="24"/>
          <w:szCs w:val="24"/>
        </w:rPr>
        <w:t xml:space="preserve">Available at: </w:t>
      </w:r>
      <w:hyperlink r:id="rId17" w:history="1">
        <w:r w:rsidRPr="00F06DC9">
          <w:rPr>
            <w:rFonts w:ascii="Times New Roman" w:hAnsi="Times New Roman" w:cs="Times New Roman"/>
            <w:color w:val="0000FF"/>
            <w:sz w:val="24"/>
            <w:szCs w:val="24"/>
            <w:u w:val="single"/>
          </w:rPr>
          <w:t>https://www.knowsley.gov.uk/pdf/public-health-annual-report-2014-15.pdf</w:t>
        </w:r>
      </w:hyperlink>
      <w:r w:rsidRPr="00F06DC9">
        <w:rPr>
          <w:rFonts w:ascii="Times New Roman" w:hAnsi="Times New Roman" w:cs="Times New Roman"/>
          <w:sz w:val="24"/>
          <w:szCs w:val="24"/>
        </w:rPr>
        <w:t>.</w:t>
      </w:r>
    </w:p>
    <w:p w:rsidR="00E45B5B" w:rsidRPr="00F06DC9" w:rsidRDefault="00E45B5B" w:rsidP="00680909">
      <w:pPr>
        <w:pStyle w:val="EndNoteBibliography"/>
        <w:numPr>
          <w:ilvl w:val="0"/>
          <w:numId w:val="24"/>
        </w:numPr>
        <w:spacing w:after="0"/>
        <w:rPr>
          <w:rFonts w:ascii="Times New Roman" w:hAnsi="Times New Roman" w:cs="Times New Roman"/>
          <w:sz w:val="24"/>
          <w:szCs w:val="24"/>
        </w:rPr>
      </w:pPr>
      <w:r w:rsidRPr="00F06DC9">
        <w:rPr>
          <w:rFonts w:ascii="Times New Roman" w:hAnsi="Times New Roman" w:cs="Times New Roman"/>
          <w:sz w:val="24"/>
          <w:szCs w:val="24"/>
        </w:rPr>
        <w:t>NHS England. Next steps of the NHS Five Year Forward View. London: NHS England; 2017.</w:t>
      </w:r>
    </w:p>
    <w:p w:rsidR="004C5F7B" w:rsidRPr="00F06DC9" w:rsidRDefault="00E45B5B" w:rsidP="00680909">
      <w:pPr>
        <w:pStyle w:val="pub-c-titlecontext"/>
        <w:numPr>
          <w:ilvl w:val="0"/>
          <w:numId w:val="24"/>
        </w:numPr>
        <w:spacing w:before="0" w:beforeAutospacing="0" w:after="0" w:afterAutospacing="0"/>
        <w:rPr>
          <w:bCs/>
        </w:rPr>
      </w:pPr>
      <w:r w:rsidRPr="00F06DC9">
        <w:t>NHS England. The Long Term Plan: NHS England, 2019.</w:t>
      </w:r>
    </w:p>
    <w:p w:rsidR="000C3230" w:rsidRPr="00F06DC9" w:rsidRDefault="000C3230"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Lightfoot, Shahab L, Jarvis M J, Britton J, West R. (2006). Prevalence, diagnosis and relation to tobacco dependence of chronic obstructive pulmonary disease in a nationally representative population sample. </w:t>
      </w:r>
      <w:r w:rsidRPr="00F06DC9">
        <w:rPr>
          <w:rFonts w:ascii="Times New Roman" w:hAnsi="Times New Roman" w:cs="Times New Roman"/>
          <w:i/>
        </w:rPr>
        <w:t>Thorax: 1043-1047</w:t>
      </w:r>
      <w:r w:rsidRPr="00F06DC9">
        <w:rPr>
          <w:rFonts w:ascii="Times New Roman" w:hAnsi="Times New Roman" w:cs="Times New Roman"/>
        </w:rPr>
        <w:t xml:space="preserve">. </w:t>
      </w:r>
    </w:p>
    <w:p w:rsidR="000C3230" w:rsidRPr="00F06DC9" w:rsidRDefault="000C3230" w:rsidP="00680909">
      <w:pPr>
        <w:pStyle w:val="ListParagraph"/>
        <w:numPr>
          <w:ilvl w:val="0"/>
          <w:numId w:val="24"/>
        </w:numPr>
        <w:spacing w:after="0" w:line="240" w:lineRule="auto"/>
        <w:rPr>
          <w:rFonts w:ascii="Times New Roman" w:hAnsi="Times New Roman" w:cs="Times New Roman"/>
          <w:color w:val="333333"/>
          <w:sz w:val="24"/>
          <w:szCs w:val="24"/>
        </w:rPr>
      </w:pPr>
      <w:proofErr w:type="spellStart"/>
      <w:r w:rsidRPr="00F06DC9">
        <w:rPr>
          <w:rFonts w:ascii="Times New Roman" w:hAnsi="Times New Roman" w:cs="Times New Roman"/>
          <w:color w:val="333333"/>
          <w:sz w:val="24"/>
          <w:szCs w:val="24"/>
        </w:rPr>
        <w:t>Puhan</w:t>
      </w:r>
      <w:proofErr w:type="spellEnd"/>
      <w:r w:rsidRPr="00F06DC9">
        <w:rPr>
          <w:rFonts w:ascii="Times New Roman" w:hAnsi="Times New Roman" w:cs="Times New Roman"/>
          <w:color w:val="333333"/>
          <w:sz w:val="24"/>
          <w:szCs w:val="24"/>
        </w:rPr>
        <w:t xml:space="preserve"> M</w:t>
      </w:r>
      <w:r w:rsidRPr="00F06DC9">
        <w:rPr>
          <w:rFonts w:ascii="Times New Roman" w:hAnsi="Times New Roman" w:cs="Times New Roman"/>
          <w:sz w:val="24"/>
          <w:szCs w:val="24"/>
        </w:rPr>
        <w:t xml:space="preserve">, </w:t>
      </w:r>
      <w:proofErr w:type="spellStart"/>
      <w:r w:rsidRPr="00F06DC9">
        <w:rPr>
          <w:rFonts w:ascii="Times New Roman" w:hAnsi="Times New Roman" w:cs="Times New Roman"/>
          <w:sz w:val="24"/>
          <w:szCs w:val="24"/>
        </w:rPr>
        <w:t>Scharplatz</w:t>
      </w:r>
      <w:proofErr w:type="spellEnd"/>
      <w:r w:rsidRPr="00F06DC9">
        <w:rPr>
          <w:rFonts w:ascii="Times New Roman" w:hAnsi="Times New Roman" w:cs="Times New Roman"/>
          <w:sz w:val="24"/>
          <w:szCs w:val="24"/>
        </w:rPr>
        <w:t xml:space="preserve"> M, </w:t>
      </w:r>
      <w:proofErr w:type="spellStart"/>
      <w:r w:rsidRPr="00F06DC9">
        <w:rPr>
          <w:rFonts w:ascii="Times New Roman" w:hAnsi="Times New Roman" w:cs="Times New Roman"/>
          <w:sz w:val="24"/>
          <w:szCs w:val="24"/>
        </w:rPr>
        <w:t>Troosters</w:t>
      </w:r>
      <w:proofErr w:type="spellEnd"/>
      <w:r w:rsidRPr="00F06DC9">
        <w:rPr>
          <w:rFonts w:ascii="Times New Roman" w:hAnsi="Times New Roman" w:cs="Times New Roman"/>
          <w:sz w:val="24"/>
          <w:szCs w:val="24"/>
        </w:rPr>
        <w:t xml:space="preserve"> T, Walters EH, </w:t>
      </w:r>
      <w:proofErr w:type="spellStart"/>
      <w:r w:rsidRPr="00F06DC9">
        <w:rPr>
          <w:rFonts w:ascii="Times New Roman" w:hAnsi="Times New Roman" w:cs="Times New Roman"/>
          <w:sz w:val="24"/>
          <w:szCs w:val="24"/>
        </w:rPr>
        <w:t>Steurer</w:t>
      </w:r>
      <w:proofErr w:type="spellEnd"/>
      <w:r w:rsidRPr="00F06DC9">
        <w:rPr>
          <w:rFonts w:ascii="Times New Roman" w:hAnsi="Times New Roman" w:cs="Times New Roman"/>
          <w:sz w:val="24"/>
          <w:szCs w:val="24"/>
        </w:rPr>
        <w:t xml:space="preserve"> J. Pulmonary rehabilitation following exacerbations of chronic obstructive pulmonary disease. </w:t>
      </w:r>
      <w:r w:rsidRPr="00F06DC9">
        <w:rPr>
          <w:rFonts w:ascii="Times New Roman" w:hAnsi="Times New Roman" w:cs="Times New Roman"/>
          <w:i/>
          <w:sz w:val="24"/>
          <w:szCs w:val="24"/>
        </w:rPr>
        <w:t>Cochrane Database Systematic Review. 2016;(12</w:t>
      </w:r>
      <w:r w:rsidRPr="00F06DC9">
        <w:rPr>
          <w:rFonts w:ascii="Times New Roman" w:hAnsi="Times New Roman" w:cs="Times New Roman"/>
          <w:i/>
          <w:color w:val="333333"/>
          <w:sz w:val="24"/>
          <w:szCs w:val="24"/>
        </w:rPr>
        <w:t xml:space="preserve">). </w:t>
      </w:r>
      <w:hyperlink r:id="rId18" w:history="1">
        <w:r w:rsidR="00680909" w:rsidRPr="00F06DC9">
          <w:rPr>
            <w:rStyle w:val="Hyperlink"/>
            <w:rFonts w:ascii="Times New Roman" w:hAnsi="Times New Roman" w:cs="Times New Roman"/>
            <w:sz w:val="24"/>
            <w:szCs w:val="24"/>
          </w:rPr>
          <w:t>https://doi.org/10.1002/14651858.CD005305.pub2</w:t>
        </w:r>
      </w:hyperlink>
      <w:r w:rsidRPr="00F06DC9">
        <w:rPr>
          <w:rFonts w:ascii="Times New Roman" w:hAnsi="Times New Roman" w:cs="Times New Roman"/>
          <w:color w:val="333333"/>
          <w:sz w:val="24"/>
          <w:szCs w:val="24"/>
        </w:rPr>
        <w:t>.</w:t>
      </w:r>
    </w:p>
    <w:p w:rsidR="00FF657A" w:rsidRPr="00F06DC9" w:rsidRDefault="000C3230"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Pilsworth</w:t>
      </w:r>
      <w:proofErr w:type="spellEnd"/>
      <w:r w:rsidRPr="00F06DC9">
        <w:rPr>
          <w:rFonts w:ascii="Times New Roman" w:hAnsi="Times New Roman" w:cs="Times New Roman"/>
        </w:rPr>
        <w:t xml:space="preserve">, S., </w:t>
      </w:r>
      <w:proofErr w:type="spellStart"/>
      <w:r w:rsidRPr="00F06DC9">
        <w:rPr>
          <w:rFonts w:ascii="Times New Roman" w:hAnsi="Times New Roman" w:cs="Times New Roman"/>
        </w:rPr>
        <w:t>Matata</w:t>
      </w:r>
      <w:proofErr w:type="spellEnd"/>
      <w:r w:rsidRPr="00F06DC9">
        <w:rPr>
          <w:rFonts w:ascii="Times New Roman" w:hAnsi="Times New Roman" w:cs="Times New Roman"/>
        </w:rPr>
        <w:t xml:space="preserve">, B., Shaw, M., Rutherford, P., </w:t>
      </w:r>
      <w:proofErr w:type="spellStart"/>
      <w:r w:rsidRPr="00F06DC9">
        <w:rPr>
          <w:rFonts w:ascii="Times New Roman" w:hAnsi="Times New Roman" w:cs="Times New Roman"/>
        </w:rPr>
        <w:t>Gossage</w:t>
      </w:r>
      <w:proofErr w:type="spellEnd"/>
      <w:r w:rsidRPr="00F06DC9">
        <w:rPr>
          <w:rFonts w:ascii="Times New Roman" w:hAnsi="Times New Roman" w:cs="Times New Roman"/>
        </w:rPr>
        <w:t>, E., et al. (2018). A Service Evaluation into the effectiveness of the Knowsley Community Chronic Obstructive Pulmonary Disease Service. Liverpool Heart and Chest Hospital Report, Knowsley.</w:t>
      </w:r>
    </w:p>
    <w:p w:rsidR="002F32EA" w:rsidRPr="00F06DC9" w:rsidRDefault="002668A8" w:rsidP="00680909">
      <w:pPr>
        <w:pStyle w:val="ListParagraph"/>
        <w:numPr>
          <w:ilvl w:val="0"/>
          <w:numId w:val="24"/>
        </w:numPr>
        <w:shd w:val="clear" w:color="auto" w:fill="FFFFFF"/>
        <w:spacing w:after="0" w:line="240" w:lineRule="auto"/>
        <w:rPr>
          <w:rFonts w:ascii="Times New Roman" w:hAnsi="Times New Roman" w:cs="Times New Roman"/>
          <w:sz w:val="24"/>
          <w:szCs w:val="24"/>
        </w:rPr>
      </w:pPr>
      <w:hyperlink r:id="rId19" w:history="1">
        <w:r w:rsidR="002F32EA" w:rsidRPr="00F06DC9">
          <w:rPr>
            <w:rStyle w:val="Hyperlink"/>
            <w:rFonts w:ascii="Times New Roman" w:hAnsi="Times New Roman" w:cs="Times New Roman"/>
            <w:color w:val="auto"/>
            <w:sz w:val="24"/>
            <w:szCs w:val="24"/>
            <w:u w:val="none"/>
          </w:rPr>
          <w:t>Levin, K.A</w:t>
        </w:r>
      </w:hyperlink>
      <w:r w:rsidR="002F32EA" w:rsidRPr="00F06DC9">
        <w:rPr>
          <w:rFonts w:ascii="Times New Roman" w:hAnsi="Times New Roman" w:cs="Times New Roman"/>
          <w:sz w:val="24"/>
          <w:szCs w:val="24"/>
        </w:rPr>
        <w:t xml:space="preserve">. &amp; </w:t>
      </w:r>
      <w:hyperlink r:id="rId20" w:history="1">
        <w:proofErr w:type="spellStart"/>
        <w:r w:rsidR="002F32EA" w:rsidRPr="00F06DC9">
          <w:rPr>
            <w:rStyle w:val="Hyperlink"/>
            <w:rFonts w:ascii="Times New Roman" w:hAnsi="Times New Roman" w:cs="Times New Roman"/>
            <w:color w:val="auto"/>
            <w:sz w:val="24"/>
            <w:szCs w:val="24"/>
            <w:u w:val="none"/>
          </w:rPr>
          <w:t>Crighton</w:t>
        </w:r>
        <w:proofErr w:type="spellEnd"/>
        <w:r w:rsidR="002F32EA" w:rsidRPr="00F06DC9">
          <w:rPr>
            <w:rStyle w:val="Hyperlink"/>
            <w:rFonts w:ascii="Times New Roman" w:hAnsi="Times New Roman" w:cs="Times New Roman"/>
            <w:color w:val="auto"/>
            <w:sz w:val="24"/>
            <w:szCs w:val="24"/>
            <w:u w:val="none"/>
          </w:rPr>
          <w:t>, E.M</w:t>
        </w:r>
      </w:hyperlink>
      <w:r w:rsidR="002F32EA" w:rsidRPr="00F06DC9">
        <w:rPr>
          <w:rFonts w:ascii="Times New Roman" w:hAnsi="Times New Roman" w:cs="Times New Roman"/>
          <w:sz w:val="24"/>
          <w:szCs w:val="24"/>
        </w:rPr>
        <w:t xml:space="preserve">. </w:t>
      </w:r>
      <w:r w:rsidR="002F32EA" w:rsidRPr="00F06DC9">
        <w:rPr>
          <w:rFonts w:ascii="Times New Roman" w:hAnsi="Times New Roman" w:cs="Times New Roman"/>
          <w:color w:val="000000"/>
          <w:sz w:val="24"/>
          <w:szCs w:val="24"/>
        </w:rPr>
        <w:t xml:space="preserve">Reshaping Care for Older People: Trends in emergency admissions to hospital during a period of simultaneous interventions in Glasgow City, April 2011-March 2015. </w:t>
      </w:r>
      <w:hyperlink r:id="rId21" w:tooltip="Maturitas." w:history="1">
        <w:proofErr w:type="spellStart"/>
        <w:r w:rsidR="002F32EA" w:rsidRPr="00F06DC9">
          <w:rPr>
            <w:rStyle w:val="Hyperlink"/>
            <w:rFonts w:ascii="Times New Roman" w:hAnsi="Times New Roman" w:cs="Times New Roman"/>
            <w:i/>
            <w:color w:val="auto"/>
            <w:sz w:val="24"/>
            <w:szCs w:val="24"/>
            <w:u w:val="none"/>
          </w:rPr>
          <w:t>Maturitas</w:t>
        </w:r>
        <w:proofErr w:type="spellEnd"/>
        <w:r w:rsidR="002F32EA" w:rsidRPr="00F06DC9">
          <w:rPr>
            <w:rStyle w:val="Hyperlink"/>
            <w:rFonts w:ascii="Times New Roman" w:hAnsi="Times New Roman" w:cs="Times New Roman"/>
            <w:i/>
            <w:color w:val="auto"/>
            <w:sz w:val="24"/>
            <w:szCs w:val="24"/>
            <w:u w:val="none"/>
          </w:rPr>
          <w:t>.</w:t>
        </w:r>
      </w:hyperlink>
      <w:r w:rsidR="002F32EA" w:rsidRPr="00F06DC9">
        <w:rPr>
          <w:rFonts w:ascii="Times New Roman" w:hAnsi="Times New Roman" w:cs="Times New Roman"/>
          <w:color w:val="000000"/>
          <w:sz w:val="24"/>
          <w:szCs w:val="24"/>
        </w:rPr>
        <w:t xml:space="preserve"> 2016; 94:92-97. </w:t>
      </w:r>
    </w:p>
    <w:p w:rsidR="002F32EA" w:rsidRPr="00F06DC9" w:rsidRDefault="002F32EA" w:rsidP="00680909">
      <w:pPr>
        <w:pStyle w:val="ListParagraph"/>
        <w:shd w:val="clear" w:color="auto" w:fill="FFFFFF"/>
        <w:spacing w:after="0" w:line="240" w:lineRule="auto"/>
        <w:rPr>
          <w:rFonts w:ascii="Times New Roman" w:hAnsi="Times New Roman" w:cs="Times New Roman"/>
          <w:sz w:val="24"/>
          <w:szCs w:val="24"/>
        </w:rPr>
      </w:pPr>
      <w:proofErr w:type="spellStart"/>
      <w:r w:rsidRPr="00F06DC9">
        <w:rPr>
          <w:rFonts w:ascii="Times New Roman" w:hAnsi="Times New Roman" w:cs="Times New Roman"/>
          <w:color w:val="000000"/>
          <w:sz w:val="24"/>
          <w:szCs w:val="24"/>
        </w:rPr>
        <w:t>doi</w:t>
      </w:r>
      <w:proofErr w:type="spellEnd"/>
      <w:r w:rsidRPr="00F06DC9">
        <w:rPr>
          <w:rFonts w:ascii="Times New Roman" w:hAnsi="Times New Roman" w:cs="Times New Roman"/>
          <w:color w:val="000000"/>
          <w:sz w:val="24"/>
          <w:szCs w:val="24"/>
        </w:rPr>
        <w:t>: 10.1016/j.maturitas.2016.09.011.</w:t>
      </w:r>
    </w:p>
    <w:p w:rsidR="00FF657A" w:rsidRPr="00F06DC9" w:rsidRDefault="00FF657A" w:rsidP="00680909">
      <w:pPr>
        <w:pStyle w:val="ListParagraph"/>
        <w:numPr>
          <w:ilvl w:val="0"/>
          <w:numId w:val="24"/>
        </w:num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 xml:space="preserve">British Thoracic Society (2011). </w:t>
      </w:r>
      <w:r w:rsidRPr="00F06DC9">
        <w:rPr>
          <w:rFonts w:ascii="Times New Roman" w:hAnsi="Times New Roman" w:cs="Times New Roman"/>
          <w:i/>
          <w:sz w:val="24"/>
          <w:szCs w:val="24"/>
        </w:rPr>
        <w:t>Impress; Improving and Integrating Respiratory Services</w:t>
      </w:r>
      <w:r w:rsidRPr="00F06DC9">
        <w:rPr>
          <w:rFonts w:ascii="Times New Roman" w:hAnsi="Times New Roman" w:cs="Times New Roman"/>
          <w:sz w:val="24"/>
          <w:szCs w:val="24"/>
        </w:rPr>
        <w:t xml:space="preserve">. </w:t>
      </w:r>
      <w:hyperlink r:id="rId22" w:history="1">
        <w:r w:rsidRPr="00F06DC9">
          <w:rPr>
            <w:rStyle w:val="Hyperlink"/>
            <w:rFonts w:ascii="Times New Roman" w:hAnsi="Times New Roman" w:cs="Times New Roman"/>
            <w:sz w:val="24"/>
            <w:szCs w:val="24"/>
          </w:rPr>
          <w:t>https://www.networks.nhs.uk/nhs-networks/impress-improving-and-integrating-respiratory</w:t>
        </w:r>
      </w:hyperlink>
    </w:p>
    <w:p w:rsidR="00FF657A" w:rsidRPr="00F06DC9" w:rsidRDefault="00FF657A" w:rsidP="00680909">
      <w:pPr>
        <w:pStyle w:val="ListParagraph"/>
        <w:numPr>
          <w:ilvl w:val="0"/>
          <w:numId w:val="24"/>
        </w:numPr>
        <w:spacing w:after="0" w:line="240" w:lineRule="auto"/>
        <w:rPr>
          <w:rFonts w:ascii="Times New Roman" w:hAnsi="Times New Roman" w:cs="Times New Roman"/>
          <w:i/>
          <w:sz w:val="24"/>
          <w:szCs w:val="24"/>
        </w:rPr>
      </w:pPr>
      <w:r w:rsidRPr="00F06DC9">
        <w:rPr>
          <w:rFonts w:ascii="Times New Roman" w:hAnsi="Times New Roman" w:cs="Times New Roman"/>
          <w:sz w:val="24"/>
          <w:szCs w:val="24"/>
        </w:rPr>
        <w:t xml:space="preserve">Griffiths TL, Phillips CJ, Davies S, Burr ML, Campbell IA. (2001). Cost effectiveness of an outpatient multidisciplinary pulmonary rehabilitation program. </w:t>
      </w:r>
      <w:r w:rsidRPr="00F06DC9">
        <w:rPr>
          <w:rFonts w:ascii="Times New Roman" w:hAnsi="Times New Roman" w:cs="Times New Roman"/>
          <w:i/>
          <w:sz w:val="24"/>
          <w:szCs w:val="24"/>
        </w:rPr>
        <w:t>Thorax, 56:779-784.</w:t>
      </w:r>
    </w:p>
    <w:p w:rsidR="002F32EA" w:rsidRPr="00F06DC9" w:rsidRDefault="002F32EA" w:rsidP="00680909">
      <w:pPr>
        <w:pStyle w:val="ListParagraph"/>
        <w:numPr>
          <w:ilvl w:val="0"/>
          <w:numId w:val="24"/>
        </w:numPr>
        <w:spacing w:after="0" w:line="240" w:lineRule="auto"/>
        <w:rPr>
          <w:rFonts w:ascii="Times New Roman" w:hAnsi="Times New Roman" w:cs="Times New Roman"/>
          <w:i/>
          <w:sz w:val="24"/>
          <w:szCs w:val="24"/>
        </w:rPr>
      </w:pPr>
      <w:r w:rsidRPr="00F06DC9">
        <w:rPr>
          <w:rFonts w:ascii="Times New Roman" w:hAnsi="Times New Roman" w:cs="Times New Roman"/>
          <w:sz w:val="24"/>
          <w:szCs w:val="24"/>
        </w:rPr>
        <w:t xml:space="preserve">Wilkinson, T., North, M. &amp; Bourne, S.C. Reducing hospital admissions and improving the diagnosis of COPD in Southampton City: methods and results of a 12-month </w:t>
      </w:r>
      <w:r w:rsidRPr="00F06DC9">
        <w:rPr>
          <w:rFonts w:ascii="Times New Roman" w:hAnsi="Times New Roman" w:cs="Times New Roman"/>
          <w:sz w:val="24"/>
          <w:szCs w:val="24"/>
        </w:rPr>
        <w:lastRenderedPageBreak/>
        <w:t xml:space="preserve">service improvement project. </w:t>
      </w:r>
      <w:r w:rsidRPr="00F06DC9">
        <w:rPr>
          <w:rFonts w:ascii="Times New Roman" w:hAnsi="Times New Roman" w:cs="Times New Roman"/>
          <w:i/>
          <w:sz w:val="24"/>
          <w:szCs w:val="24"/>
        </w:rPr>
        <w:t>Primary Care Respiratory Medicine</w:t>
      </w:r>
      <w:r w:rsidRPr="00F06DC9">
        <w:rPr>
          <w:rFonts w:ascii="Times New Roman" w:hAnsi="Times New Roman" w:cs="Times New Roman"/>
          <w:sz w:val="24"/>
          <w:szCs w:val="24"/>
        </w:rPr>
        <w:t xml:space="preserve"> (2014) 24, 14035; doi:10.1038/npjpcrm.2014.35  </w:t>
      </w:r>
    </w:p>
    <w:p w:rsidR="00FF657A" w:rsidRPr="00F06DC9" w:rsidRDefault="00FF657A" w:rsidP="00680909">
      <w:pPr>
        <w:pStyle w:val="EndNoteBibliography"/>
        <w:numPr>
          <w:ilvl w:val="0"/>
          <w:numId w:val="24"/>
        </w:numPr>
        <w:spacing w:after="0"/>
        <w:rPr>
          <w:rFonts w:ascii="Times New Roman" w:hAnsi="Times New Roman" w:cs="Times New Roman"/>
          <w:sz w:val="24"/>
          <w:szCs w:val="24"/>
        </w:rPr>
      </w:pPr>
      <w:r w:rsidRPr="00F06DC9">
        <w:rPr>
          <w:rFonts w:ascii="Times New Roman" w:hAnsi="Times New Roman" w:cs="Times New Roman"/>
          <w:sz w:val="24"/>
          <w:szCs w:val="24"/>
        </w:rPr>
        <w:t>Robertson R, Sonola L, Honeyman M, et al. Specialists in out-of-hospital settings: findings from six case studies. London: The King's Fund, 2014.</w:t>
      </w:r>
    </w:p>
    <w:p w:rsidR="00FF657A" w:rsidRPr="00F06DC9" w:rsidRDefault="00FF657A"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Damery</w:t>
      </w:r>
      <w:proofErr w:type="spellEnd"/>
      <w:r w:rsidRPr="00F06DC9">
        <w:rPr>
          <w:rFonts w:ascii="Times New Roman" w:hAnsi="Times New Roman" w:cs="Times New Roman"/>
        </w:rPr>
        <w:t xml:space="preserve"> S, Flanagan S, Combes G. Does integrated care reduce hospital activity for patients with chronic diseases? An umbrella review of systematic reviews. </w:t>
      </w:r>
      <w:r w:rsidRPr="00F06DC9">
        <w:rPr>
          <w:rFonts w:ascii="Times New Roman" w:hAnsi="Times New Roman" w:cs="Times New Roman"/>
          <w:i/>
        </w:rPr>
        <w:t>BMJ Open</w:t>
      </w:r>
      <w:r w:rsidRPr="00F06DC9">
        <w:rPr>
          <w:rFonts w:ascii="Times New Roman" w:hAnsi="Times New Roman" w:cs="Times New Roman"/>
        </w:rPr>
        <w:t xml:space="preserve"> 2016;6(11):e011952. </w:t>
      </w:r>
      <w:proofErr w:type="spellStart"/>
      <w:r w:rsidRPr="00F06DC9">
        <w:rPr>
          <w:rFonts w:ascii="Times New Roman" w:hAnsi="Times New Roman" w:cs="Times New Roman"/>
        </w:rPr>
        <w:t>doi</w:t>
      </w:r>
      <w:proofErr w:type="spellEnd"/>
      <w:r w:rsidRPr="00F06DC9">
        <w:rPr>
          <w:rFonts w:ascii="Times New Roman" w:hAnsi="Times New Roman" w:cs="Times New Roman"/>
        </w:rPr>
        <w:t>: 10.1136/bmjopen-2016-011952 [published Online First: 2016/11/23]</w:t>
      </w:r>
    </w:p>
    <w:p w:rsidR="00FF657A" w:rsidRPr="00F06DC9" w:rsidRDefault="00FF657A"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Nacul</w:t>
      </w:r>
      <w:proofErr w:type="spellEnd"/>
      <w:r w:rsidRPr="00F06DC9">
        <w:rPr>
          <w:rFonts w:ascii="Times New Roman" w:hAnsi="Times New Roman" w:cs="Times New Roman"/>
        </w:rPr>
        <w:t xml:space="preserve">, L., </w:t>
      </w:r>
      <w:proofErr w:type="spellStart"/>
      <w:r w:rsidRPr="00F06DC9">
        <w:rPr>
          <w:rFonts w:ascii="Times New Roman" w:hAnsi="Times New Roman" w:cs="Times New Roman"/>
        </w:rPr>
        <w:t>Solijak</w:t>
      </w:r>
      <w:proofErr w:type="spellEnd"/>
      <w:r w:rsidRPr="00F06DC9">
        <w:rPr>
          <w:rFonts w:ascii="Times New Roman" w:hAnsi="Times New Roman" w:cs="Times New Roman"/>
        </w:rPr>
        <w:t xml:space="preserve">, M., </w:t>
      </w:r>
      <w:proofErr w:type="spellStart"/>
      <w:r w:rsidRPr="00F06DC9">
        <w:rPr>
          <w:rFonts w:ascii="Times New Roman" w:hAnsi="Times New Roman" w:cs="Times New Roman"/>
        </w:rPr>
        <w:t>Samarasundera</w:t>
      </w:r>
      <w:proofErr w:type="spellEnd"/>
      <w:r w:rsidRPr="00F06DC9">
        <w:rPr>
          <w:rFonts w:ascii="Times New Roman" w:hAnsi="Times New Roman" w:cs="Times New Roman"/>
        </w:rPr>
        <w:t xml:space="preserve">, E., Hopkinson, N.S., </w:t>
      </w:r>
      <w:proofErr w:type="spellStart"/>
      <w:r w:rsidRPr="00F06DC9">
        <w:rPr>
          <w:rFonts w:ascii="Times New Roman" w:hAnsi="Times New Roman" w:cs="Times New Roman"/>
        </w:rPr>
        <w:t>Lacerda</w:t>
      </w:r>
      <w:proofErr w:type="spellEnd"/>
      <w:r w:rsidRPr="00F06DC9">
        <w:rPr>
          <w:rFonts w:ascii="Times New Roman" w:hAnsi="Times New Roman" w:cs="Times New Roman"/>
        </w:rPr>
        <w:t xml:space="preserve">, E., et al. (2011). “COPD in England: a comparison of expected, model-based prevalence and observed prevalence from general practice data”, </w:t>
      </w:r>
      <w:r w:rsidRPr="00F06DC9">
        <w:rPr>
          <w:rFonts w:ascii="Times New Roman" w:hAnsi="Times New Roman" w:cs="Times New Roman"/>
          <w:i/>
        </w:rPr>
        <w:t>Journal of Public Health</w:t>
      </w:r>
      <w:r w:rsidRPr="00F06DC9">
        <w:rPr>
          <w:rFonts w:ascii="Times New Roman" w:hAnsi="Times New Roman" w:cs="Times New Roman"/>
        </w:rPr>
        <w:t>, 2011, pp. 1-9.</w:t>
      </w:r>
    </w:p>
    <w:p w:rsidR="00FF657A" w:rsidRPr="00F06DC9" w:rsidRDefault="00FF657A"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Department for Communities and Local Government (2015) </w:t>
      </w:r>
      <w:r w:rsidRPr="00F06DC9">
        <w:rPr>
          <w:rFonts w:ascii="Times New Roman" w:hAnsi="Times New Roman" w:cs="Times New Roman"/>
          <w:i/>
          <w:iCs/>
        </w:rPr>
        <w:t>The English Indices of Deprivation 2015: Statistical Release</w:t>
      </w:r>
      <w:r w:rsidRPr="00F06DC9">
        <w:rPr>
          <w:rFonts w:ascii="Times New Roman" w:hAnsi="Times New Roman" w:cs="Times New Roman"/>
        </w:rPr>
        <w:t>. Available at: https://www.gov.uk/government/statistics/english-indices-of-deprivation-2015 (accessed 01/09/17).</w:t>
      </w:r>
    </w:p>
    <w:p w:rsidR="00FF657A" w:rsidRPr="00F06DC9" w:rsidRDefault="00FF657A" w:rsidP="00680909">
      <w:pPr>
        <w:pStyle w:val="Default"/>
        <w:numPr>
          <w:ilvl w:val="0"/>
          <w:numId w:val="24"/>
        </w:numPr>
        <w:rPr>
          <w:rStyle w:val="Hyperlink"/>
          <w:rFonts w:ascii="Times New Roman" w:hAnsi="Times New Roman" w:cs="Times New Roman"/>
          <w:color w:val="000000"/>
          <w:u w:val="none"/>
        </w:rPr>
      </w:pPr>
      <w:r w:rsidRPr="00F06DC9">
        <w:rPr>
          <w:rFonts w:ascii="Times New Roman" w:hAnsi="Times New Roman" w:cs="Times New Roman"/>
        </w:rPr>
        <w:t xml:space="preserve">Office for National Statistics (2018) Lower layer Super Output Area population estimates (supporting information). Available at: </w:t>
      </w:r>
      <w:hyperlink r:id="rId23" w:history="1">
        <w:r w:rsidR="005527B2" w:rsidRPr="00F06DC9">
          <w:rPr>
            <w:rStyle w:val="Hyperlink"/>
            <w:rFonts w:ascii="Times New Roman" w:hAnsi="Times New Roman" w:cs="Times New Roman"/>
          </w:rPr>
          <w:t>https://www.ons.gov.uk/peoplepopulationandcommunity/populationandmigration/populationestimates/datasets/lowersuperoutputareamidyearpopulationestimates</w:t>
        </w:r>
      </w:hyperlink>
    </w:p>
    <w:p w:rsidR="003E7E98" w:rsidRPr="00F06DC9" w:rsidRDefault="003E7E98" w:rsidP="00AB45F9">
      <w:pPr>
        <w:pStyle w:val="Default"/>
        <w:numPr>
          <w:ilvl w:val="0"/>
          <w:numId w:val="24"/>
        </w:numPr>
        <w:ind w:left="714" w:hanging="357"/>
        <w:rPr>
          <w:rFonts w:ascii="Times New Roman" w:hAnsi="Times New Roman" w:cs="Times New Roman"/>
          <w:color w:val="auto"/>
        </w:rPr>
      </w:pPr>
      <w:r w:rsidRPr="00F06DC9">
        <w:rPr>
          <w:rFonts w:ascii="Times New Roman" w:hAnsi="Times New Roman" w:cs="Times New Roman"/>
          <w:color w:val="auto"/>
        </w:rPr>
        <w:t xml:space="preserve">Rosenbaum, P.R., Donald, B.R.. “The Central Role of the Propensity Score in Observational Studies for Causal Effects.” </w:t>
      </w:r>
      <w:proofErr w:type="spellStart"/>
      <w:r w:rsidRPr="00F06DC9">
        <w:rPr>
          <w:rFonts w:ascii="Times New Roman" w:hAnsi="Times New Roman" w:cs="Times New Roman"/>
          <w:i/>
          <w:iCs/>
          <w:color w:val="auto"/>
        </w:rPr>
        <w:t>Biometrika</w:t>
      </w:r>
      <w:proofErr w:type="spellEnd"/>
      <w:r w:rsidRPr="00F06DC9">
        <w:rPr>
          <w:rFonts w:ascii="Times New Roman" w:hAnsi="Times New Roman" w:cs="Times New Roman"/>
          <w:color w:val="auto"/>
        </w:rPr>
        <w:t xml:space="preserve"> 70, no. 1 (April 1, 1983): 41–55. </w:t>
      </w:r>
      <w:hyperlink r:id="rId24" w:history="1">
        <w:r w:rsidR="00AB45F9" w:rsidRPr="00F06DC9">
          <w:rPr>
            <w:rStyle w:val="Hyperlink"/>
            <w:rFonts w:ascii="Times New Roman" w:hAnsi="Times New Roman" w:cs="Times New Roman"/>
          </w:rPr>
          <w:t>https://doi.org/10.1093/biomet/70.1.41</w:t>
        </w:r>
      </w:hyperlink>
      <w:r w:rsidRPr="00F06DC9">
        <w:rPr>
          <w:rFonts w:ascii="Times New Roman" w:hAnsi="Times New Roman" w:cs="Times New Roman"/>
          <w:color w:val="auto"/>
        </w:rPr>
        <w:t>.</w:t>
      </w:r>
    </w:p>
    <w:p w:rsidR="005527B2" w:rsidRPr="00F06DC9" w:rsidRDefault="005527B2" w:rsidP="00AB45F9">
      <w:pPr>
        <w:pStyle w:val="Default"/>
        <w:numPr>
          <w:ilvl w:val="0"/>
          <w:numId w:val="24"/>
        </w:numPr>
        <w:ind w:left="714" w:hanging="357"/>
        <w:rPr>
          <w:rFonts w:ascii="Times New Roman" w:hAnsi="Times New Roman" w:cs="Times New Roman"/>
        </w:rPr>
      </w:pPr>
      <w:r w:rsidRPr="00F06DC9">
        <w:rPr>
          <w:rFonts w:ascii="Times New Roman" w:hAnsi="Times New Roman" w:cs="Times New Roman"/>
        </w:rPr>
        <w:t xml:space="preserve">Austin PC. An Introduction to Propensity Score Methods for Reducing the Effects of Confounding in Observational Studies. Multivariate </w:t>
      </w:r>
      <w:proofErr w:type="spellStart"/>
      <w:r w:rsidRPr="00F06DC9">
        <w:rPr>
          <w:rFonts w:ascii="Times New Roman" w:hAnsi="Times New Roman" w:cs="Times New Roman"/>
        </w:rPr>
        <w:t>Behav</w:t>
      </w:r>
      <w:proofErr w:type="spellEnd"/>
      <w:r w:rsidRPr="00F06DC9">
        <w:rPr>
          <w:rFonts w:ascii="Times New Roman" w:hAnsi="Times New Roman" w:cs="Times New Roman"/>
        </w:rPr>
        <w:t xml:space="preserve"> Res. 2011 May;46(3):399-424. PubMed PMID: 21818162. PMCID: PMC3144483. </w:t>
      </w:r>
      <w:proofErr w:type="spellStart"/>
      <w:r w:rsidRPr="00F06DC9">
        <w:rPr>
          <w:rFonts w:ascii="Times New Roman" w:hAnsi="Times New Roman" w:cs="Times New Roman"/>
        </w:rPr>
        <w:t>Epub</w:t>
      </w:r>
      <w:proofErr w:type="spellEnd"/>
      <w:r w:rsidRPr="00F06DC9">
        <w:rPr>
          <w:rFonts w:ascii="Times New Roman" w:hAnsi="Times New Roman" w:cs="Times New Roman"/>
        </w:rPr>
        <w:t xml:space="preserve"> 2011/08/06.</w:t>
      </w:r>
    </w:p>
    <w:p w:rsidR="005527B2" w:rsidRPr="00F06DC9" w:rsidRDefault="005527B2" w:rsidP="00AB45F9">
      <w:pPr>
        <w:pStyle w:val="Default"/>
        <w:numPr>
          <w:ilvl w:val="0"/>
          <w:numId w:val="24"/>
        </w:numPr>
        <w:ind w:left="714" w:hanging="357"/>
        <w:rPr>
          <w:rFonts w:ascii="Times New Roman" w:hAnsi="Times New Roman" w:cs="Times New Roman"/>
        </w:rPr>
      </w:pPr>
      <w:proofErr w:type="spellStart"/>
      <w:r w:rsidRPr="00F06DC9">
        <w:rPr>
          <w:rFonts w:ascii="Times New Roman" w:hAnsi="Times New Roman" w:cs="Times New Roman"/>
        </w:rPr>
        <w:t>Dimick</w:t>
      </w:r>
      <w:proofErr w:type="spellEnd"/>
      <w:r w:rsidRPr="00F06DC9">
        <w:rPr>
          <w:rFonts w:ascii="Times New Roman" w:hAnsi="Times New Roman" w:cs="Times New Roman"/>
        </w:rPr>
        <w:t xml:space="preserve"> JB, Ryan AM. Methods for evaluating changes in health care policy: the difference-in-differences approach. JAMA. 2014 Dec 10;312(22):2401-2. PubMed PMID: 25490331. </w:t>
      </w:r>
      <w:proofErr w:type="spellStart"/>
      <w:r w:rsidRPr="00F06DC9">
        <w:rPr>
          <w:rFonts w:ascii="Times New Roman" w:hAnsi="Times New Roman" w:cs="Times New Roman"/>
        </w:rPr>
        <w:t>Epub</w:t>
      </w:r>
      <w:proofErr w:type="spellEnd"/>
      <w:r w:rsidRPr="00F06DC9">
        <w:rPr>
          <w:rFonts w:ascii="Times New Roman" w:hAnsi="Times New Roman" w:cs="Times New Roman"/>
        </w:rPr>
        <w:t xml:space="preserve"> 2014/12/10.</w:t>
      </w:r>
    </w:p>
    <w:p w:rsidR="005527B2" w:rsidRPr="00F06DC9" w:rsidRDefault="005527B2" w:rsidP="00AB45F9">
      <w:pPr>
        <w:pStyle w:val="Default"/>
        <w:numPr>
          <w:ilvl w:val="0"/>
          <w:numId w:val="24"/>
        </w:numPr>
        <w:ind w:left="714" w:hanging="357"/>
        <w:rPr>
          <w:rFonts w:ascii="Times New Roman" w:hAnsi="Times New Roman" w:cs="Times New Roman"/>
        </w:rPr>
      </w:pPr>
      <w:r w:rsidRPr="00F06DC9">
        <w:rPr>
          <w:rFonts w:ascii="Times New Roman" w:hAnsi="Times New Roman" w:cs="Times New Roman"/>
        </w:rPr>
        <w:t xml:space="preserve">Health and Social Care Information Centre. Indicator specification: Compendium of population health indicators - Emergency hospital admissions: all conditions. 2016. Available from: </w:t>
      </w:r>
      <w:hyperlink r:id="rId25" w:history="1">
        <w:r w:rsidRPr="00F06DC9">
          <w:rPr>
            <w:rStyle w:val="Hyperlink"/>
            <w:rFonts w:ascii="Times New Roman" w:hAnsi="Times New Roman" w:cs="Times New Roman"/>
          </w:rPr>
          <w:t>https://digital.nhs.uk/data-and-information/publications/clinical-indicators/compendium-of-population-health-indicators/compendium-hospital-care/current/emergency-admissions</w:t>
        </w:r>
      </w:hyperlink>
    </w:p>
    <w:p w:rsidR="005527B2" w:rsidRPr="00F06DC9" w:rsidRDefault="005527B2" w:rsidP="00AB45F9">
      <w:pPr>
        <w:pStyle w:val="Default"/>
        <w:numPr>
          <w:ilvl w:val="0"/>
          <w:numId w:val="24"/>
        </w:numPr>
        <w:ind w:left="714" w:hanging="357"/>
        <w:rPr>
          <w:rStyle w:val="Hyperlink"/>
          <w:rFonts w:ascii="Times New Roman" w:hAnsi="Times New Roman" w:cs="Times New Roman"/>
          <w:color w:val="000000"/>
          <w:u w:val="none"/>
        </w:rPr>
      </w:pPr>
      <w:r w:rsidRPr="00F06DC9">
        <w:rPr>
          <w:rFonts w:ascii="Times New Roman" w:hAnsi="Times New Roman" w:cs="Times New Roman"/>
        </w:rPr>
        <w:t xml:space="preserve">Health and Social Care Information Centre. Methodology to create provider and CIP spells from HES APC data. 2014 [cited 2018 16th January]. Available from: </w:t>
      </w:r>
      <w:hyperlink r:id="rId26" w:history="1">
        <w:r w:rsidRPr="00F06DC9">
          <w:rPr>
            <w:rStyle w:val="Hyperlink"/>
            <w:rFonts w:ascii="Times New Roman" w:hAnsi="Times New Roman" w:cs="Times New Roman"/>
          </w:rPr>
          <w:t>https://indicators.hscic.gov.uk/download/Additional%20Reading/Methods%20annexes/Compendium%20User%20Guide%202015%20Feb%20Annex%2013%20V1.pdf</w:t>
        </w:r>
      </w:hyperlink>
    </w:p>
    <w:p w:rsidR="005527B2" w:rsidRPr="00F06DC9" w:rsidRDefault="005527B2" w:rsidP="00AB45F9">
      <w:pPr>
        <w:pStyle w:val="CommentText"/>
        <w:numPr>
          <w:ilvl w:val="0"/>
          <w:numId w:val="24"/>
        </w:numPr>
        <w:spacing w:after="0"/>
        <w:ind w:left="714" w:hanging="357"/>
        <w:rPr>
          <w:rFonts w:ascii="Times New Roman" w:hAnsi="Times New Roman" w:cs="Times New Roman"/>
          <w:sz w:val="24"/>
          <w:szCs w:val="24"/>
        </w:rPr>
      </w:pPr>
      <w:r w:rsidRPr="00F06DC9">
        <w:rPr>
          <w:rFonts w:ascii="Times New Roman" w:hAnsi="Times New Roman" w:cs="Times New Roman"/>
          <w:sz w:val="24"/>
          <w:szCs w:val="24"/>
        </w:rPr>
        <w:t>Health and Social Care Information Centre. CCG Outcome Indicator Set. 2016 [cited 2018 23rd February]. Available from: https://data.england.nhs.uk/dataset/nhsof-3-2-emergency-readmissions-within-30-days-of-discharge-from-hospital.</w:t>
      </w:r>
    </w:p>
    <w:p w:rsidR="00AE2C86" w:rsidRPr="00F06DC9" w:rsidRDefault="00AE2C86" w:rsidP="00AB45F9">
      <w:pPr>
        <w:pStyle w:val="ListParagraph"/>
        <w:numPr>
          <w:ilvl w:val="0"/>
          <w:numId w:val="24"/>
        </w:numPr>
        <w:spacing w:after="0" w:line="240" w:lineRule="auto"/>
        <w:ind w:left="714" w:hanging="357"/>
        <w:jc w:val="both"/>
        <w:rPr>
          <w:rFonts w:ascii="Times New Roman" w:hAnsi="Times New Roman" w:cs="Times New Roman"/>
          <w:sz w:val="24"/>
          <w:szCs w:val="24"/>
        </w:rPr>
      </w:pPr>
      <w:r w:rsidRPr="00F06DC9">
        <w:rPr>
          <w:rFonts w:ascii="Times New Roman" w:hAnsi="Times New Roman" w:cs="Times New Roman"/>
          <w:sz w:val="24"/>
          <w:szCs w:val="24"/>
        </w:rPr>
        <w:t xml:space="preserve">Wise, J. (2016). NICE recommends pulmonary rehabilitation programmes for patients with COPD. </w:t>
      </w:r>
      <w:r w:rsidRPr="00F06DC9">
        <w:rPr>
          <w:rFonts w:ascii="Times New Roman" w:hAnsi="Times New Roman" w:cs="Times New Roman"/>
          <w:i/>
          <w:sz w:val="24"/>
          <w:szCs w:val="24"/>
        </w:rPr>
        <w:t xml:space="preserve">BMJ, </w:t>
      </w:r>
      <w:r w:rsidRPr="00F06DC9">
        <w:rPr>
          <w:rFonts w:ascii="Times New Roman" w:hAnsi="Times New Roman" w:cs="Times New Roman"/>
          <w:sz w:val="24"/>
          <w:szCs w:val="24"/>
        </w:rPr>
        <w:t>352: i768.</w:t>
      </w:r>
    </w:p>
    <w:p w:rsidR="00AB45F9" w:rsidRPr="00F06DC9" w:rsidRDefault="00AB45F9" w:rsidP="00AB45F9">
      <w:pPr>
        <w:pStyle w:val="Default"/>
        <w:numPr>
          <w:ilvl w:val="0"/>
          <w:numId w:val="24"/>
        </w:numPr>
        <w:ind w:left="714" w:hanging="357"/>
        <w:rPr>
          <w:rFonts w:ascii="Times New Roman" w:hAnsi="Times New Roman" w:cs="Times New Roman"/>
          <w:color w:val="auto"/>
        </w:rPr>
      </w:pPr>
      <w:proofErr w:type="spellStart"/>
      <w:r w:rsidRPr="00F06DC9">
        <w:rPr>
          <w:rFonts w:ascii="Times New Roman" w:eastAsia="Times New Roman" w:hAnsi="Times New Roman" w:cs="Times New Roman"/>
          <w:color w:val="auto"/>
        </w:rPr>
        <w:t>Feiveson</w:t>
      </w:r>
      <w:proofErr w:type="spellEnd"/>
      <w:r w:rsidRPr="00F06DC9">
        <w:rPr>
          <w:rFonts w:ascii="Times New Roman" w:eastAsia="Times New Roman" w:hAnsi="Times New Roman" w:cs="Times New Roman"/>
          <w:color w:val="auto"/>
        </w:rPr>
        <w:t xml:space="preserve">, A. H. “Power by Simulation.” </w:t>
      </w:r>
      <w:r w:rsidRPr="00F06DC9">
        <w:rPr>
          <w:rFonts w:ascii="Times New Roman" w:eastAsia="Times New Roman" w:hAnsi="Times New Roman" w:cs="Times New Roman"/>
          <w:i/>
          <w:iCs/>
          <w:color w:val="auto"/>
        </w:rPr>
        <w:t>Stata Journal</w:t>
      </w:r>
      <w:r w:rsidRPr="00F06DC9">
        <w:rPr>
          <w:rFonts w:ascii="Times New Roman" w:eastAsia="Times New Roman" w:hAnsi="Times New Roman" w:cs="Times New Roman"/>
          <w:color w:val="auto"/>
        </w:rPr>
        <w:t xml:space="preserve"> 2, no. 2 (2002): 107–124.</w:t>
      </w:r>
    </w:p>
    <w:p w:rsidR="00156F01" w:rsidRPr="001B1B0F" w:rsidRDefault="00156F01" w:rsidP="00AB45F9">
      <w:pPr>
        <w:pStyle w:val="Default"/>
        <w:numPr>
          <w:ilvl w:val="0"/>
          <w:numId w:val="24"/>
        </w:numPr>
        <w:ind w:left="714" w:hanging="357"/>
        <w:rPr>
          <w:rFonts w:ascii="Times New Roman" w:hAnsi="Times New Roman" w:cs="Times New Roman"/>
          <w:color w:val="auto"/>
        </w:rPr>
      </w:pPr>
      <w:r w:rsidRPr="00F06DC9">
        <w:rPr>
          <w:rStyle w:val="personname"/>
          <w:rFonts w:ascii="Times New Roman" w:hAnsi="Times New Roman" w:cs="Times New Roman"/>
          <w:color w:val="auto"/>
          <w:bdr w:val="none" w:sz="0" w:space="0" w:color="auto" w:frame="1"/>
          <w:shd w:val="clear" w:color="auto" w:fill="FFFFFF"/>
        </w:rPr>
        <w:t>Curtis, L.A.</w:t>
      </w:r>
      <w:r w:rsidRPr="00F06DC9">
        <w:rPr>
          <w:rFonts w:ascii="Times New Roman" w:hAnsi="Times New Roman" w:cs="Times New Roman"/>
          <w:color w:val="auto"/>
          <w:shd w:val="clear" w:color="auto" w:fill="FFFFFF"/>
        </w:rPr>
        <w:t> &amp; </w:t>
      </w:r>
      <w:r w:rsidRPr="00F06DC9">
        <w:rPr>
          <w:rStyle w:val="personname"/>
          <w:rFonts w:ascii="Times New Roman" w:hAnsi="Times New Roman" w:cs="Times New Roman"/>
          <w:color w:val="auto"/>
          <w:bdr w:val="none" w:sz="0" w:space="0" w:color="auto" w:frame="1"/>
          <w:shd w:val="clear" w:color="auto" w:fill="FFFFFF"/>
        </w:rPr>
        <w:t>Burns, A</w:t>
      </w:r>
      <w:r w:rsidRPr="00F06DC9">
        <w:rPr>
          <w:rFonts w:ascii="Times New Roman" w:hAnsi="Times New Roman" w:cs="Times New Roman"/>
          <w:color w:val="auto"/>
          <w:shd w:val="clear" w:color="auto" w:fill="FFFFFF"/>
        </w:rPr>
        <w:t xml:space="preserve">. </w:t>
      </w:r>
      <w:r w:rsidRPr="00F06DC9">
        <w:rPr>
          <w:rStyle w:val="Emphasis"/>
          <w:rFonts w:ascii="Times New Roman" w:hAnsi="Times New Roman" w:cs="Times New Roman"/>
          <w:color w:val="auto"/>
          <w:bdr w:val="none" w:sz="0" w:space="0" w:color="auto" w:frame="1"/>
          <w:shd w:val="clear" w:color="auto" w:fill="FFFFFF"/>
        </w:rPr>
        <w:t>Unit Costs of Health and Social Care 2018. </w:t>
      </w:r>
      <w:r w:rsidRPr="00F06DC9">
        <w:rPr>
          <w:rFonts w:ascii="Times New Roman" w:hAnsi="Times New Roman" w:cs="Times New Roman"/>
          <w:color w:val="auto"/>
          <w:shd w:val="clear" w:color="auto" w:fill="FFFFFF"/>
        </w:rPr>
        <w:t xml:space="preserve">Project report. University of </w:t>
      </w:r>
      <w:r w:rsidRPr="001B1B0F">
        <w:rPr>
          <w:rFonts w:ascii="Times New Roman" w:hAnsi="Times New Roman" w:cs="Times New Roman"/>
          <w:color w:val="auto"/>
          <w:shd w:val="clear" w:color="auto" w:fill="FFFFFF"/>
        </w:rPr>
        <w:t>Kent </w:t>
      </w:r>
      <w:hyperlink r:id="rId27" w:tgtFrame="_blank" w:history="1">
        <w:r w:rsidRPr="001B1B0F">
          <w:rPr>
            <w:rStyle w:val="Hyperlink"/>
            <w:rFonts w:ascii="Times New Roman" w:hAnsi="Times New Roman" w:cs="Times New Roman"/>
            <w:color w:val="auto"/>
            <w:u w:val="none"/>
            <w:bdr w:val="none" w:sz="0" w:space="0" w:color="auto" w:frame="1"/>
            <w:shd w:val="clear" w:color="auto" w:fill="FFFFFF"/>
          </w:rPr>
          <w:t>10.22024/UniKent/01.02.70995</w:t>
        </w:r>
      </w:hyperlink>
      <w:r w:rsidRPr="001B1B0F">
        <w:rPr>
          <w:rFonts w:ascii="Times New Roman" w:hAnsi="Times New Roman" w:cs="Times New Roman"/>
          <w:color w:val="auto"/>
          <w:shd w:val="clear" w:color="auto" w:fill="FFFFFF"/>
        </w:rPr>
        <w:t xml:space="preserve">. </w:t>
      </w:r>
      <w:hyperlink r:id="rId28" w:history="1">
        <w:r w:rsidRPr="001B1B0F">
          <w:rPr>
            <w:rStyle w:val="Hyperlink"/>
            <w:rFonts w:ascii="Times New Roman" w:hAnsi="Times New Roman" w:cs="Times New Roman"/>
          </w:rPr>
          <w:t>https://www.pssru.ac.uk/project-pages/unit-costs/unit-costs-2018/</w:t>
        </w:r>
      </w:hyperlink>
      <w:r w:rsidRPr="001B1B0F">
        <w:rPr>
          <w:rStyle w:val="Hyperlink"/>
          <w:rFonts w:ascii="Times New Roman" w:hAnsi="Times New Roman" w:cs="Times New Roman"/>
          <w:color w:val="auto"/>
        </w:rPr>
        <w:t xml:space="preserve">    </w:t>
      </w:r>
    </w:p>
    <w:p w:rsidR="001B1B0F" w:rsidRPr="001B1B0F" w:rsidRDefault="00D63FAA" w:rsidP="001B1B0F">
      <w:pPr>
        <w:pStyle w:val="Default"/>
        <w:numPr>
          <w:ilvl w:val="0"/>
          <w:numId w:val="24"/>
        </w:numPr>
        <w:rPr>
          <w:rFonts w:ascii="Times New Roman" w:hAnsi="Times New Roman" w:cs="Times New Roman"/>
        </w:rPr>
      </w:pPr>
      <w:proofErr w:type="spellStart"/>
      <w:r w:rsidRPr="001B1B0F">
        <w:rPr>
          <w:rFonts w:ascii="Times New Roman" w:hAnsi="Times New Roman" w:cs="Times New Roman"/>
        </w:rPr>
        <w:t>Angrist</w:t>
      </w:r>
      <w:proofErr w:type="spellEnd"/>
      <w:r w:rsidRPr="001B1B0F">
        <w:rPr>
          <w:rFonts w:ascii="Times New Roman" w:hAnsi="Times New Roman" w:cs="Times New Roman"/>
        </w:rPr>
        <w:t xml:space="preserve"> JD, </w:t>
      </w:r>
      <w:proofErr w:type="spellStart"/>
      <w:r w:rsidRPr="001B1B0F">
        <w:rPr>
          <w:rFonts w:ascii="Times New Roman" w:hAnsi="Times New Roman" w:cs="Times New Roman"/>
        </w:rPr>
        <w:t>Pischke</w:t>
      </w:r>
      <w:proofErr w:type="spellEnd"/>
      <w:r w:rsidRPr="001B1B0F">
        <w:rPr>
          <w:rFonts w:ascii="Times New Roman" w:hAnsi="Times New Roman" w:cs="Times New Roman"/>
        </w:rPr>
        <w:t xml:space="preserve"> JS. Mostly Harmless Econometrics: An Empiricist’s Companion. Princeton: Princeton University Press 2009.</w:t>
      </w:r>
      <w:r w:rsidR="000C5F18" w:rsidRPr="001B1B0F">
        <w:rPr>
          <w:rFonts w:ascii="Times New Roman" w:hAnsi="Times New Roman" w:cs="Times New Roman"/>
        </w:rPr>
        <w:t xml:space="preserve"> </w:t>
      </w:r>
    </w:p>
    <w:p w:rsidR="001B1B0F" w:rsidRPr="001B1B0F" w:rsidRDefault="001B1B0F" w:rsidP="001B1B0F">
      <w:pPr>
        <w:pStyle w:val="Default"/>
        <w:numPr>
          <w:ilvl w:val="0"/>
          <w:numId w:val="24"/>
        </w:numPr>
        <w:rPr>
          <w:rFonts w:ascii="Times New Roman" w:hAnsi="Times New Roman" w:cs="Times New Roman"/>
        </w:rPr>
      </w:pPr>
      <w:proofErr w:type="spellStart"/>
      <w:r w:rsidRPr="001B1B0F">
        <w:rPr>
          <w:rStyle w:val="CommentReference"/>
          <w:rFonts w:ascii="Times New Roman" w:eastAsiaTheme="minorEastAsia" w:hAnsi="Times New Roman" w:cs="Times New Roman"/>
          <w:color w:val="auto"/>
          <w:sz w:val="24"/>
          <w:szCs w:val="24"/>
          <w:lang w:eastAsia="en-GB"/>
        </w:rPr>
        <w:lastRenderedPageBreak/>
        <w:t>L</w:t>
      </w:r>
      <w:r w:rsidRPr="001B1B0F">
        <w:rPr>
          <w:rFonts w:ascii="Times New Roman" w:hAnsi="Times New Roman" w:cs="Times New Roman"/>
        </w:rPr>
        <w:t>amprecht</w:t>
      </w:r>
      <w:proofErr w:type="spellEnd"/>
      <w:r w:rsidRPr="001B1B0F">
        <w:rPr>
          <w:rFonts w:ascii="Times New Roman" w:hAnsi="Times New Roman" w:cs="Times New Roman"/>
        </w:rPr>
        <w:t xml:space="preserve">, B., Soriano, J. B., </w:t>
      </w:r>
      <w:proofErr w:type="spellStart"/>
      <w:r w:rsidRPr="001B1B0F">
        <w:rPr>
          <w:rFonts w:ascii="Times New Roman" w:hAnsi="Times New Roman" w:cs="Times New Roman"/>
        </w:rPr>
        <w:t>Studnicka</w:t>
      </w:r>
      <w:proofErr w:type="spellEnd"/>
      <w:r w:rsidRPr="001B1B0F">
        <w:rPr>
          <w:rFonts w:ascii="Times New Roman" w:hAnsi="Times New Roman" w:cs="Times New Roman"/>
        </w:rPr>
        <w:t xml:space="preserve">, M., Kaiser, B., </w:t>
      </w:r>
      <w:proofErr w:type="spellStart"/>
      <w:r w:rsidRPr="001B1B0F">
        <w:rPr>
          <w:rFonts w:ascii="Times New Roman" w:hAnsi="Times New Roman" w:cs="Times New Roman"/>
        </w:rPr>
        <w:t>Vanfleteren</w:t>
      </w:r>
      <w:proofErr w:type="spellEnd"/>
      <w:r w:rsidRPr="001B1B0F">
        <w:rPr>
          <w:rFonts w:ascii="Times New Roman" w:hAnsi="Times New Roman" w:cs="Times New Roman"/>
        </w:rPr>
        <w:t xml:space="preserve">, L. &amp; </w:t>
      </w:r>
      <w:proofErr w:type="spellStart"/>
      <w:r w:rsidRPr="001B1B0F">
        <w:rPr>
          <w:rFonts w:ascii="Times New Roman" w:hAnsi="Times New Roman" w:cs="Times New Roman"/>
        </w:rPr>
        <w:t>Gnatiuc</w:t>
      </w:r>
      <w:proofErr w:type="spellEnd"/>
      <w:r w:rsidRPr="001B1B0F">
        <w:rPr>
          <w:rFonts w:ascii="Times New Roman" w:hAnsi="Times New Roman" w:cs="Times New Roman"/>
        </w:rPr>
        <w:t>, L.</w:t>
      </w:r>
      <w:r>
        <w:rPr>
          <w:rFonts w:ascii="Times New Roman" w:hAnsi="Times New Roman" w:cs="Times New Roman"/>
        </w:rPr>
        <w:t xml:space="preserve"> </w:t>
      </w:r>
      <w:r w:rsidRPr="001B1B0F">
        <w:rPr>
          <w:rFonts w:ascii="Times New Roman" w:hAnsi="Times New Roman" w:cs="Times New Roman"/>
        </w:rPr>
        <w:t xml:space="preserve">et al. Determinants of </w:t>
      </w:r>
      <w:proofErr w:type="spellStart"/>
      <w:r w:rsidRPr="001B1B0F">
        <w:rPr>
          <w:rFonts w:ascii="Times New Roman" w:hAnsi="Times New Roman" w:cs="Times New Roman"/>
        </w:rPr>
        <w:t>underdiagnosis</w:t>
      </w:r>
      <w:proofErr w:type="spellEnd"/>
      <w:r w:rsidRPr="001B1B0F">
        <w:rPr>
          <w:rFonts w:ascii="Times New Roman" w:hAnsi="Times New Roman" w:cs="Times New Roman"/>
        </w:rPr>
        <w:t xml:space="preserve"> of COPD in national and international surveys. Chest. 148, 971–985 (2015).</w:t>
      </w:r>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1B1B0F">
        <w:rPr>
          <w:rFonts w:ascii="Times New Roman" w:eastAsiaTheme="minorHAnsi" w:hAnsi="Times New Roman" w:cs="Times New Roman"/>
          <w:sz w:val="24"/>
          <w:szCs w:val="24"/>
          <w:lang w:eastAsia="en-US"/>
        </w:rPr>
        <w:t>Ancochea</w:t>
      </w:r>
      <w:proofErr w:type="spellEnd"/>
      <w:r w:rsidRPr="001B1B0F">
        <w:rPr>
          <w:rFonts w:ascii="Times New Roman" w:eastAsiaTheme="minorHAnsi" w:hAnsi="Times New Roman" w:cs="Times New Roman"/>
          <w:sz w:val="24"/>
          <w:szCs w:val="24"/>
          <w:lang w:eastAsia="en-US"/>
        </w:rPr>
        <w:t xml:space="preserve">, J., </w:t>
      </w:r>
      <w:proofErr w:type="spellStart"/>
      <w:r w:rsidRPr="001B1B0F">
        <w:rPr>
          <w:rFonts w:ascii="Times New Roman" w:eastAsiaTheme="minorHAnsi" w:hAnsi="Times New Roman" w:cs="Times New Roman"/>
          <w:sz w:val="24"/>
          <w:szCs w:val="24"/>
          <w:lang w:eastAsia="en-US"/>
        </w:rPr>
        <w:t>Miravitlles</w:t>
      </w:r>
      <w:proofErr w:type="spellEnd"/>
      <w:r w:rsidRPr="001B1B0F">
        <w:rPr>
          <w:rFonts w:ascii="Times New Roman" w:eastAsiaTheme="minorHAnsi" w:hAnsi="Times New Roman" w:cs="Times New Roman"/>
          <w:sz w:val="24"/>
          <w:szCs w:val="24"/>
          <w:lang w:eastAsia="en-US"/>
        </w:rPr>
        <w:t xml:space="preserve">, M., </w:t>
      </w:r>
      <w:proofErr w:type="spellStart"/>
      <w:r w:rsidRPr="001B1B0F">
        <w:rPr>
          <w:rFonts w:ascii="Times New Roman" w:eastAsiaTheme="minorHAnsi" w:hAnsi="Times New Roman" w:cs="Times New Roman"/>
          <w:sz w:val="24"/>
          <w:szCs w:val="24"/>
          <w:lang w:eastAsia="en-US"/>
        </w:rPr>
        <w:t>García</w:t>
      </w:r>
      <w:proofErr w:type="spellEnd"/>
      <w:r w:rsidRPr="001B1B0F">
        <w:rPr>
          <w:rFonts w:ascii="Times New Roman" w:eastAsiaTheme="minorHAnsi" w:hAnsi="Times New Roman" w:cs="Times New Roman"/>
          <w:sz w:val="24"/>
          <w:szCs w:val="24"/>
          <w:lang w:eastAsia="en-US"/>
        </w:rPr>
        <w:t xml:space="preserve">-Río, F., Muñoz, L., Sánchez, G. &amp; </w:t>
      </w:r>
      <w:proofErr w:type="spellStart"/>
      <w:r w:rsidRPr="001B1B0F">
        <w:rPr>
          <w:rFonts w:ascii="Times New Roman" w:eastAsiaTheme="minorHAnsi" w:hAnsi="Times New Roman" w:cs="Times New Roman"/>
          <w:sz w:val="24"/>
          <w:szCs w:val="24"/>
          <w:lang w:eastAsia="en-US"/>
        </w:rPr>
        <w:t>Sobradillo</w:t>
      </w:r>
      <w:proofErr w:type="spellEnd"/>
      <w:r w:rsidRPr="001B1B0F">
        <w:rPr>
          <w:rFonts w:ascii="Times New Roman" w:eastAsiaTheme="minorHAnsi" w:hAnsi="Times New Roman" w:cs="Times New Roman"/>
          <w:sz w:val="24"/>
          <w:szCs w:val="24"/>
          <w:lang w:eastAsia="en-US"/>
        </w:rPr>
        <w:t xml:space="preserve">, V. et al. </w:t>
      </w:r>
      <w:proofErr w:type="spellStart"/>
      <w:r w:rsidRPr="001B1B0F">
        <w:rPr>
          <w:rFonts w:ascii="Times New Roman" w:eastAsiaTheme="minorHAnsi" w:hAnsi="Times New Roman" w:cs="Times New Roman"/>
          <w:sz w:val="24"/>
          <w:szCs w:val="24"/>
          <w:lang w:eastAsia="en-US"/>
        </w:rPr>
        <w:t>Underdiagnosis</w:t>
      </w:r>
      <w:proofErr w:type="spellEnd"/>
      <w:r w:rsidRPr="001B1B0F">
        <w:rPr>
          <w:rFonts w:ascii="Times New Roman" w:eastAsiaTheme="minorHAnsi" w:hAnsi="Times New Roman" w:cs="Times New Roman"/>
          <w:sz w:val="24"/>
          <w:szCs w:val="24"/>
          <w:lang w:eastAsia="en-US"/>
        </w:rPr>
        <w:t xml:space="preserve"> of chronic obstructive pulmonary disease in women:</w:t>
      </w:r>
      <w:r>
        <w:rPr>
          <w:rFonts w:ascii="Times New Roman" w:eastAsiaTheme="minorHAnsi" w:hAnsi="Times New Roman" w:cs="Times New Roman"/>
          <w:sz w:val="24"/>
          <w:szCs w:val="24"/>
          <w:lang w:eastAsia="en-US"/>
        </w:rPr>
        <w:t xml:space="preserve"> </w:t>
      </w:r>
      <w:r w:rsidRPr="001B1B0F">
        <w:rPr>
          <w:rFonts w:ascii="Times New Roman" w:eastAsiaTheme="minorHAnsi" w:hAnsi="Times New Roman" w:cs="Times New Roman"/>
          <w:sz w:val="24"/>
          <w:szCs w:val="24"/>
          <w:lang w:eastAsia="en-US"/>
        </w:rPr>
        <w:t xml:space="preserve">quantification of the problem, determinants and proposed actions. Arch. </w:t>
      </w:r>
      <w:proofErr w:type="spellStart"/>
      <w:r w:rsidRPr="001B1B0F">
        <w:rPr>
          <w:rFonts w:ascii="Times New Roman" w:eastAsiaTheme="minorHAnsi" w:hAnsi="Times New Roman" w:cs="Times New Roman"/>
          <w:sz w:val="24"/>
          <w:szCs w:val="24"/>
          <w:lang w:eastAsia="en-US"/>
        </w:rPr>
        <w:t>Bronconeumol</w:t>
      </w:r>
      <w:proofErr w:type="spellEnd"/>
      <w:r w:rsidRPr="001B1B0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1B1B0F">
        <w:rPr>
          <w:rFonts w:ascii="Times New Roman" w:eastAsiaTheme="minorHAnsi" w:hAnsi="Times New Roman" w:cs="Times New Roman"/>
          <w:sz w:val="24"/>
          <w:szCs w:val="24"/>
          <w:lang w:eastAsia="en-US"/>
        </w:rPr>
        <w:t>49, 223–229 (2013).</w:t>
      </w:r>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1B1B0F">
        <w:rPr>
          <w:rFonts w:ascii="Times New Roman" w:eastAsiaTheme="minorHAnsi" w:hAnsi="Times New Roman" w:cs="Times New Roman"/>
          <w:sz w:val="24"/>
          <w:szCs w:val="24"/>
          <w:lang w:eastAsia="en-US"/>
        </w:rPr>
        <w:t>Bohadana</w:t>
      </w:r>
      <w:proofErr w:type="spellEnd"/>
      <w:r w:rsidRPr="001B1B0F">
        <w:rPr>
          <w:rFonts w:ascii="Times New Roman" w:eastAsiaTheme="minorHAnsi" w:hAnsi="Times New Roman" w:cs="Times New Roman"/>
          <w:sz w:val="24"/>
          <w:szCs w:val="24"/>
          <w:lang w:eastAsia="en-US"/>
        </w:rPr>
        <w:t>., A., Nilsson, F., Rasmussen, T. &amp; Martinet, Y. Gender differences in quit</w:t>
      </w:r>
      <w:r>
        <w:rPr>
          <w:rFonts w:ascii="Times New Roman" w:eastAsiaTheme="minorHAnsi" w:hAnsi="Times New Roman" w:cs="Times New Roman"/>
          <w:sz w:val="24"/>
          <w:szCs w:val="24"/>
          <w:lang w:eastAsia="en-US"/>
        </w:rPr>
        <w:t xml:space="preserve"> </w:t>
      </w:r>
      <w:r w:rsidRPr="001B1B0F">
        <w:rPr>
          <w:rFonts w:ascii="Times New Roman" w:eastAsiaTheme="minorHAnsi" w:hAnsi="Times New Roman" w:cs="Times New Roman"/>
          <w:sz w:val="24"/>
          <w:szCs w:val="24"/>
          <w:lang w:eastAsia="en-US"/>
        </w:rPr>
        <w:t>rates following smoking cessation with combination nicotine therapy: influence</w:t>
      </w:r>
    </w:p>
    <w:p w:rsidR="001B1B0F" w:rsidRPr="001B1B0F" w:rsidRDefault="001B1B0F" w:rsidP="001B1B0F">
      <w:pPr>
        <w:pStyle w:val="ListParagraph"/>
        <w:autoSpaceDE w:val="0"/>
        <w:autoSpaceDN w:val="0"/>
        <w:adjustRightInd w:val="0"/>
        <w:spacing w:after="0" w:line="240" w:lineRule="auto"/>
        <w:rPr>
          <w:rFonts w:ascii="Times New Roman" w:eastAsiaTheme="minorHAnsi" w:hAnsi="Times New Roman" w:cs="Times New Roman"/>
          <w:sz w:val="24"/>
          <w:szCs w:val="24"/>
          <w:lang w:eastAsia="en-US"/>
        </w:rPr>
      </w:pPr>
      <w:r w:rsidRPr="001B1B0F">
        <w:rPr>
          <w:rFonts w:ascii="Times New Roman" w:eastAsiaTheme="minorHAnsi" w:hAnsi="Times New Roman" w:cs="Times New Roman"/>
          <w:sz w:val="24"/>
          <w:szCs w:val="24"/>
          <w:lang w:eastAsia="en-US"/>
        </w:rPr>
        <w:t xml:space="preserve">of baseline smoking </w:t>
      </w:r>
      <w:proofErr w:type="spellStart"/>
      <w:r w:rsidRPr="001B1B0F">
        <w:rPr>
          <w:rFonts w:ascii="Times New Roman" w:eastAsiaTheme="minorHAnsi" w:hAnsi="Times New Roman" w:cs="Times New Roman"/>
          <w:sz w:val="24"/>
          <w:szCs w:val="24"/>
          <w:lang w:eastAsia="en-US"/>
        </w:rPr>
        <w:t>behavior</w:t>
      </w:r>
      <w:proofErr w:type="spellEnd"/>
      <w:r w:rsidRPr="001B1B0F">
        <w:rPr>
          <w:rFonts w:ascii="Times New Roman" w:eastAsiaTheme="minorHAnsi" w:hAnsi="Times New Roman" w:cs="Times New Roman"/>
          <w:sz w:val="24"/>
          <w:szCs w:val="24"/>
          <w:lang w:eastAsia="en-US"/>
        </w:rPr>
        <w:t xml:space="preserve">. Nicotine. </w:t>
      </w:r>
      <w:proofErr w:type="spellStart"/>
      <w:r w:rsidRPr="001B1B0F">
        <w:rPr>
          <w:rFonts w:ascii="Times New Roman" w:eastAsiaTheme="minorHAnsi" w:hAnsi="Times New Roman" w:cs="Times New Roman"/>
          <w:sz w:val="24"/>
          <w:szCs w:val="24"/>
          <w:lang w:eastAsia="en-US"/>
        </w:rPr>
        <w:t>Tob</w:t>
      </w:r>
      <w:proofErr w:type="spellEnd"/>
      <w:r w:rsidRPr="001B1B0F">
        <w:rPr>
          <w:rFonts w:ascii="Times New Roman" w:eastAsiaTheme="minorHAnsi" w:hAnsi="Times New Roman" w:cs="Times New Roman"/>
          <w:sz w:val="24"/>
          <w:szCs w:val="24"/>
          <w:lang w:eastAsia="en-US"/>
        </w:rPr>
        <w:t>. Res. 5, 111–116 (2003).</w:t>
      </w:r>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lang w:eastAsia="en-US"/>
        </w:rPr>
      </w:pPr>
      <w:r w:rsidRPr="001B1B0F">
        <w:rPr>
          <w:rFonts w:ascii="Times New Roman" w:eastAsiaTheme="minorHAnsi" w:hAnsi="Times New Roman" w:cs="Times New Roman"/>
          <w:sz w:val="24"/>
          <w:szCs w:val="24"/>
          <w:lang w:eastAsia="en-US"/>
        </w:rPr>
        <w:t xml:space="preserve">Sin, D. D., Cohen, S. B., Day, A., </w:t>
      </w:r>
      <w:proofErr w:type="spellStart"/>
      <w:r w:rsidRPr="001B1B0F">
        <w:rPr>
          <w:rFonts w:ascii="Times New Roman" w:eastAsiaTheme="minorHAnsi" w:hAnsi="Times New Roman" w:cs="Times New Roman"/>
          <w:sz w:val="24"/>
          <w:szCs w:val="24"/>
          <w:lang w:eastAsia="en-US"/>
        </w:rPr>
        <w:t>Coxson</w:t>
      </w:r>
      <w:proofErr w:type="spellEnd"/>
      <w:r w:rsidRPr="001B1B0F">
        <w:rPr>
          <w:rFonts w:ascii="Times New Roman" w:eastAsiaTheme="minorHAnsi" w:hAnsi="Times New Roman" w:cs="Times New Roman"/>
          <w:sz w:val="24"/>
          <w:szCs w:val="24"/>
          <w:lang w:eastAsia="en-US"/>
        </w:rPr>
        <w:t>, H. &amp; Pare, P. D. Understanding the</w:t>
      </w:r>
      <w:r>
        <w:rPr>
          <w:rFonts w:ascii="Times New Roman" w:eastAsiaTheme="minorHAnsi" w:hAnsi="Times New Roman" w:cs="Times New Roman"/>
          <w:sz w:val="24"/>
          <w:szCs w:val="24"/>
          <w:lang w:eastAsia="en-US"/>
        </w:rPr>
        <w:t xml:space="preserve"> </w:t>
      </w:r>
      <w:r w:rsidRPr="001B1B0F">
        <w:rPr>
          <w:rFonts w:ascii="Times New Roman" w:eastAsiaTheme="minorHAnsi" w:hAnsi="Times New Roman" w:cs="Times New Roman"/>
          <w:sz w:val="24"/>
          <w:szCs w:val="24"/>
          <w:lang w:eastAsia="en-US"/>
        </w:rPr>
        <w:t>biological differences in susceptibility to chronic obstructive pulmonary disease</w:t>
      </w:r>
    </w:p>
    <w:p w:rsidR="001B1B0F" w:rsidRPr="001B1B0F" w:rsidRDefault="001B1B0F" w:rsidP="001B1B0F">
      <w:pPr>
        <w:pStyle w:val="ListParagraph"/>
        <w:autoSpaceDE w:val="0"/>
        <w:autoSpaceDN w:val="0"/>
        <w:adjustRightInd w:val="0"/>
        <w:spacing w:after="0" w:line="240" w:lineRule="auto"/>
        <w:rPr>
          <w:ins w:id="0" w:author="Saini, Pooja" w:date="2019-07-11T18:27:00Z"/>
          <w:rFonts w:ascii="Times New Roman" w:eastAsiaTheme="minorHAnsi" w:hAnsi="Times New Roman" w:cs="Times New Roman"/>
          <w:sz w:val="24"/>
          <w:szCs w:val="24"/>
          <w:lang w:eastAsia="en-US"/>
          <w:rPrChange w:id="1" w:author="Saini, Pooja" w:date="2019-07-11T18:27:00Z">
            <w:rPr>
              <w:ins w:id="2" w:author="Saini, Pooja" w:date="2019-07-11T18:27:00Z"/>
              <w:rFonts w:ascii="Times New Roman" w:hAnsi="Times New Roman" w:cs="Times New Roman"/>
            </w:rPr>
          </w:rPrChange>
        </w:rPr>
      </w:pPr>
      <w:r w:rsidRPr="001B1B0F">
        <w:rPr>
          <w:rFonts w:ascii="Times New Roman" w:eastAsiaTheme="minorHAnsi" w:hAnsi="Times New Roman" w:cs="Times New Roman"/>
          <w:sz w:val="24"/>
          <w:szCs w:val="24"/>
          <w:lang w:eastAsia="en-US"/>
        </w:rPr>
        <w:t xml:space="preserve">between men and women. Proc. Am. </w:t>
      </w:r>
      <w:proofErr w:type="spellStart"/>
      <w:r w:rsidRPr="001B1B0F">
        <w:rPr>
          <w:rFonts w:ascii="Times New Roman" w:eastAsiaTheme="minorHAnsi" w:hAnsi="Times New Roman" w:cs="Times New Roman"/>
          <w:sz w:val="24"/>
          <w:szCs w:val="24"/>
          <w:lang w:eastAsia="en-US"/>
        </w:rPr>
        <w:t>Thorac</w:t>
      </w:r>
      <w:proofErr w:type="spellEnd"/>
      <w:r w:rsidRPr="001B1B0F">
        <w:rPr>
          <w:rFonts w:ascii="Times New Roman" w:eastAsiaTheme="minorHAnsi" w:hAnsi="Times New Roman" w:cs="Times New Roman"/>
          <w:sz w:val="24"/>
          <w:szCs w:val="24"/>
          <w:lang w:eastAsia="en-US"/>
        </w:rPr>
        <w:t>. Soc. 4, 671–674 (2007).</w:t>
      </w:r>
    </w:p>
    <w:p w:rsidR="00662998" w:rsidRPr="001B1B0F" w:rsidRDefault="00662998" w:rsidP="001B1B0F">
      <w:pPr>
        <w:pStyle w:val="Default"/>
        <w:numPr>
          <w:ilvl w:val="0"/>
          <w:numId w:val="24"/>
        </w:numPr>
        <w:rPr>
          <w:rFonts w:ascii="Times New Roman" w:eastAsia="Times New Roman" w:hAnsi="Times New Roman" w:cs="Times New Roman"/>
          <w:color w:val="0E0E0E"/>
          <w:lang w:eastAsia="en-GB"/>
        </w:rPr>
      </w:pPr>
      <w:proofErr w:type="spellStart"/>
      <w:r w:rsidRPr="001B1B0F">
        <w:rPr>
          <w:rFonts w:ascii="Times New Roman" w:hAnsi="Times New Roman" w:cs="Times New Roman"/>
        </w:rPr>
        <w:t>Lundsgaard</w:t>
      </w:r>
      <w:proofErr w:type="spellEnd"/>
      <w:r w:rsidRPr="001B1B0F">
        <w:rPr>
          <w:rFonts w:ascii="Times New Roman" w:hAnsi="Times New Roman" w:cs="Times New Roman"/>
        </w:rPr>
        <w:t xml:space="preserve">, J. (2005) </w:t>
      </w:r>
      <w:r w:rsidRPr="001B1B0F">
        <w:rPr>
          <w:rFonts w:ascii="Times New Roman" w:hAnsi="Times New Roman" w:cs="Times New Roman"/>
          <w:i/>
          <w:iCs/>
        </w:rPr>
        <w:t xml:space="preserve">Consumer Direction and Choice in Long-term Care for Older Persons, Including Payments for Informal Care, </w:t>
      </w:r>
      <w:r w:rsidRPr="001B1B0F">
        <w:rPr>
          <w:rFonts w:ascii="Times New Roman" w:hAnsi="Times New Roman" w:cs="Times New Roman"/>
        </w:rPr>
        <w:t>Health Working Paper No 20. Paris: OECD</w:t>
      </w:r>
    </w:p>
    <w:p w:rsidR="000C5F18" w:rsidRPr="000F51C8" w:rsidRDefault="000C5F18" w:rsidP="001B1B0F">
      <w:pPr>
        <w:pStyle w:val="Default"/>
        <w:numPr>
          <w:ilvl w:val="0"/>
          <w:numId w:val="24"/>
        </w:numPr>
        <w:rPr>
          <w:rStyle w:val="HTMLCite"/>
          <w:rFonts w:ascii="Times New Roman" w:eastAsia="Times New Roman" w:hAnsi="Times New Roman" w:cs="Times New Roman"/>
          <w:i w:val="0"/>
          <w:iCs w:val="0"/>
          <w:color w:val="0E0E0E"/>
          <w:lang w:eastAsia="en-GB"/>
        </w:rPr>
      </w:pPr>
      <w:proofErr w:type="spellStart"/>
      <w:r w:rsidRPr="001B1B0F">
        <w:rPr>
          <w:rStyle w:val="author"/>
          <w:rFonts w:ascii="Times New Roman" w:hAnsi="Times New Roman" w:cs="Times New Roman"/>
          <w:i/>
          <w:iCs/>
          <w:color w:val="1C1D1E"/>
          <w:lang w:val="en"/>
        </w:rPr>
        <w:t>Himmelweit</w:t>
      </w:r>
      <w:proofErr w:type="spellEnd"/>
      <w:r w:rsidRPr="001B1B0F">
        <w:rPr>
          <w:rStyle w:val="author"/>
          <w:rFonts w:ascii="Times New Roman" w:hAnsi="Times New Roman" w:cs="Times New Roman"/>
          <w:i/>
          <w:iCs/>
          <w:color w:val="1C1D1E"/>
          <w:lang w:val="en"/>
        </w:rPr>
        <w:t>, S.</w:t>
      </w:r>
      <w:r w:rsidRPr="001B1B0F">
        <w:rPr>
          <w:rStyle w:val="HTMLCite"/>
          <w:rFonts w:ascii="Times New Roman" w:hAnsi="Times New Roman" w:cs="Times New Roman"/>
          <w:color w:val="1C1D1E"/>
          <w:lang w:val="en"/>
        </w:rPr>
        <w:t xml:space="preserve"> and </w:t>
      </w:r>
      <w:r w:rsidRPr="001B1B0F">
        <w:rPr>
          <w:rStyle w:val="author"/>
          <w:rFonts w:ascii="Times New Roman" w:hAnsi="Times New Roman" w:cs="Times New Roman"/>
          <w:i/>
          <w:iCs/>
          <w:color w:val="1C1D1E"/>
          <w:lang w:val="en"/>
        </w:rPr>
        <w:t>Land, H.</w:t>
      </w:r>
      <w:r w:rsidRPr="001B1B0F">
        <w:rPr>
          <w:rStyle w:val="HTMLCite"/>
          <w:rFonts w:ascii="Times New Roman" w:hAnsi="Times New Roman" w:cs="Times New Roman"/>
          <w:color w:val="1C1D1E"/>
          <w:lang w:val="en"/>
        </w:rPr>
        <w:t xml:space="preserve"> (</w:t>
      </w:r>
      <w:r w:rsidRPr="001B1B0F">
        <w:rPr>
          <w:rStyle w:val="pubyear"/>
          <w:rFonts w:ascii="Times New Roman" w:hAnsi="Times New Roman" w:cs="Times New Roman"/>
          <w:i/>
          <w:iCs/>
          <w:color w:val="1C1D1E"/>
          <w:lang w:val="en"/>
        </w:rPr>
        <w:t>2008</w:t>
      </w:r>
      <w:r w:rsidRPr="001B1B0F">
        <w:rPr>
          <w:rStyle w:val="HTMLCite"/>
          <w:rFonts w:ascii="Times New Roman" w:hAnsi="Times New Roman" w:cs="Times New Roman"/>
          <w:color w:val="1C1D1E"/>
          <w:lang w:val="en"/>
        </w:rPr>
        <w:t xml:space="preserve">), </w:t>
      </w:r>
      <w:r w:rsidRPr="001B1B0F">
        <w:rPr>
          <w:rStyle w:val="booktitle3"/>
          <w:rFonts w:ascii="Times New Roman" w:hAnsi="Times New Roman" w:cs="Times New Roman"/>
          <w:color w:val="1C1D1E"/>
          <w:lang w:val="en"/>
        </w:rPr>
        <w:t>Reducing Gender Inequalities to Create a Sustainable Care System</w:t>
      </w:r>
      <w:r w:rsidRPr="001B1B0F">
        <w:rPr>
          <w:rStyle w:val="HTMLCite"/>
          <w:rFonts w:ascii="Times New Roman" w:hAnsi="Times New Roman" w:cs="Times New Roman"/>
          <w:color w:val="1C1D1E"/>
          <w:lang w:val="en"/>
        </w:rPr>
        <w:t xml:space="preserve">, York: Joseph Rowntree Foundation. </w:t>
      </w:r>
    </w:p>
    <w:p w:rsidR="000F51C8" w:rsidRPr="001B1B0F" w:rsidRDefault="000F51C8" w:rsidP="000F51C8">
      <w:pPr>
        <w:pStyle w:val="Default"/>
        <w:numPr>
          <w:ilvl w:val="0"/>
          <w:numId w:val="24"/>
        </w:numPr>
        <w:rPr>
          <w:rFonts w:ascii="Times New Roman" w:eastAsia="Times New Roman" w:hAnsi="Times New Roman" w:cs="Times New Roman"/>
          <w:color w:val="0E0E0E"/>
          <w:lang w:eastAsia="en-GB"/>
        </w:rPr>
      </w:pPr>
      <w:r w:rsidRPr="001B1B0F">
        <w:rPr>
          <w:rFonts w:ascii="Times New Roman" w:hAnsi="Times New Roman" w:cs="Times New Roman"/>
        </w:rPr>
        <w:t xml:space="preserve">Barnett, Karen, Stewart W Mercer, Michael </w:t>
      </w:r>
      <w:proofErr w:type="spellStart"/>
      <w:r w:rsidRPr="001B1B0F">
        <w:rPr>
          <w:rFonts w:ascii="Times New Roman" w:hAnsi="Times New Roman" w:cs="Times New Roman"/>
        </w:rPr>
        <w:t>Norbury</w:t>
      </w:r>
      <w:proofErr w:type="spellEnd"/>
      <w:r w:rsidRPr="001B1B0F">
        <w:rPr>
          <w:rFonts w:ascii="Times New Roman" w:hAnsi="Times New Roman" w:cs="Times New Roman"/>
        </w:rPr>
        <w:t xml:space="preserve">, Graham Watt, Sally </w:t>
      </w:r>
      <w:proofErr w:type="spellStart"/>
      <w:r w:rsidRPr="001B1B0F">
        <w:rPr>
          <w:rFonts w:ascii="Times New Roman" w:hAnsi="Times New Roman" w:cs="Times New Roman"/>
        </w:rPr>
        <w:t>Wyke</w:t>
      </w:r>
      <w:proofErr w:type="spellEnd"/>
      <w:r w:rsidRPr="001B1B0F">
        <w:rPr>
          <w:rFonts w:ascii="Times New Roman" w:hAnsi="Times New Roman" w:cs="Times New Roman"/>
        </w:rPr>
        <w:t xml:space="preserve">, and Bruce Guthrie. “Epidemiology of </w:t>
      </w:r>
      <w:proofErr w:type="spellStart"/>
      <w:r w:rsidRPr="001B1B0F">
        <w:rPr>
          <w:rFonts w:ascii="Times New Roman" w:hAnsi="Times New Roman" w:cs="Times New Roman"/>
        </w:rPr>
        <w:t>Multimorbidity</w:t>
      </w:r>
      <w:proofErr w:type="spellEnd"/>
      <w:r w:rsidRPr="001B1B0F">
        <w:rPr>
          <w:rFonts w:ascii="Times New Roman" w:hAnsi="Times New Roman" w:cs="Times New Roman"/>
        </w:rPr>
        <w:t xml:space="preserve"> and Implications for Health Care, Research, and Medical Education: A Cross-Sectional Study.” </w:t>
      </w:r>
      <w:r w:rsidRPr="001B1B0F">
        <w:rPr>
          <w:rFonts w:ascii="Times New Roman" w:hAnsi="Times New Roman" w:cs="Times New Roman"/>
          <w:i/>
          <w:iCs/>
        </w:rPr>
        <w:t>The Lancet</w:t>
      </w:r>
      <w:r w:rsidRPr="001B1B0F">
        <w:rPr>
          <w:rFonts w:ascii="Times New Roman" w:hAnsi="Times New Roman" w:cs="Times New Roman"/>
        </w:rPr>
        <w:t xml:space="preserve"> 12, no. 6736 (2012): 60240–42. </w:t>
      </w:r>
      <w:hyperlink r:id="rId29" w:history="1">
        <w:r w:rsidRPr="001B1B0F">
          <w:rPr>
            <w:rStyle w:val="Hyperlink"/>
            <w:rFonts w:ascii="Times New Roman" w:hAnsi="Times New Roman" w:cs="Times New Roman"/>
          </w:rPr>
          <w:t>https://doi.org/10.1016/S0140-6736(12)60240-2</w:t>
        </w:r>
      </w:hyperlink>
      <w:r w:rsidRPr="001B1B0F">
        <w:rPr>
          <w:rFonts w:ascii="Times New Roman" w:hAnsi="Times New Roman" w:cs="Times New Roman"/>
        </w:rPr>
        <w:t>.</w:t>
      </w:r>
    </w:p>
    <w:p w:rsidR="003346CB" w:rsidRPr="001B1B0F" w:rsidRDefault="003346CB" w:rsidP="001B1B0F">
      <w:pPr>
        <w:pStyle w:val="Default"/>
        <w:numPr>
          <w:ilvl w:val="0"/>
          <w:numId w:val="24"/>
        </w:numPr>
        <w:rPr>
          <w:rFonts w:ascii="Times New Roman" w:eastAsia="Times New Roman" w:hAnsi="Times New Roman" w:cs="Times New Roman"/>
          <w:color w:val="0E0E0E"/>
          <w:lang w:eastAsia="en-GB"/>
        </w:rPr>
      </w:pPr>
      <w:proofErr w:type="spellStart"/>
      <w:r w:rsidRPr="001B1B0F">
        <w:rPr>
          <w:rFonts w:ascii="Times New Roman" w:hAnsi="Times New Roman" w:cs="Times New Roman"/>
        </w:rPr>
        <w:t>Sansores</w:t>
      </w:r>
      <w:proofErr w:type="spellEnd"/>
      <w:r w:rsidRPr="001B1B0F">
        <w:rPr>
          <w:rFonts w:ascii="Times New Roman" w:hAnsi="Times New Roman" w:cs="Times New Roman"/>
        </w:rPr>
        <w:t xml:space="preserve">, R.H &amp; </w:t>
      </w:r>
      <w:proofErr w:type="spellStart"/>
      <w:r w:rsidRPr="001B1B0F">
        <w:rPr>
          <w:rFonts w:ascii="Times New Roman" w:hAnsi="Times New Roman" w:cs="Times New Roman"/>
        </w:rPr>
        <w:t>Ramírez</w:t>
      </w:r>
      <w:proofErr w:type="spellEnd"/>
      <w:r w:rsidRPr="001B1B0F">
        <w:rPr>
          <w:rFonts w:ascii="Times New Roman" w:hAnsi="Times New Roman" w:cs="Times New Roman"/>
        </w:rPr>
        <w:t xml:space="preserve">-Venegas, A. Women are both more susceptible and more vulnerable than men when it comes to COPD. </w:t>
      </w:r>
      <w:proofErr w:type="spellStart"/>
      <w:r w:rsidRPr="001B1B0F">
        <w:rPr>
          <w:rFonts w:ascii="Times New Roman" w:hAnsi="Times New Roman" w:cs="Times New Roman"/>
        </w:rPr>
        <w:t>Eur</w:t>
      </w:r>
      <w:proofErr w:type="spellEnd"/>
      <w:r w:rsidRPr="001B1B0F">
        <w:rPr>
          <w:rFonts w:ascii="Times New Roman" w:hAnsi="Times New Roman" w:cs="Times New Roman"/>
        </w:rPr>
        <w:t xml:space="preserve"> </w:t>
      </w:r>
      <w:proofErr w:type="spellStart"/>
      <w:r w:rsidRPr="001B1B0F">
        <w:rPr>
          <w:rFonts w:ascii="Times New Roman" w:hAnsi="Times New Roman" w:cs="Times New Roman"/>
        </w:rPr>
        <w:t>Respir</w:t>
      </w:r>
      <w:proofErr w:type="spellEnd"/>
      <w:r w:rsidRPr="001B1B0F">
        <w:rPr>
          <w:rFonts w:ascii="Times New Roman" w:hAnsi="Times New Roman" w:cs="Times New Roman"/>
        </w:rPr>
        <w:t xml:space="preserve"> J 2016; 47: 19–22. </w:t>
      </w:r>
      <w:hyperlink r:id="rId30" w:history="1">
        <w:r w:rsidRPr="001B1B0F">
          <w:rPr>
            <w:rStyle w:val="Hyperlink"/>
            <w:rFonts w:ascii="Times New Roman" w:hAnsi="Times New Roman" w:cs="Times New Roman"/>
          </w:rPr>
          <w:t>http://ow.ly/UhMQ3</w:t>
        </w:r>
      </w:hyperlink>
      <w:r w:rsidRPr="001B1B0F">
        <w:rPr>
          <w:rFonts w:ascii="Times New Roman" w:hAnsi="Times New Roman" w:cs="Times New Roman"/>
        </w:rPr>
        <w:t xml:space="preserve"> </w:t>
      </w:r>
    </w:p>
    <w:p w:rsidR="003346CB" w:rsidRPr="00F06DC9" w:rsidRDefault="003346CB" w:rsidP="001B1B0F">
      <w:pPr>
        <w:pStyle w:val="Default"/>
        <w:numPr>
          <w:ilvl w:val="0"/>
          <w:numId w:val="24"/>
        </w:numPr>
        <w:shd w:val="clear" w:color="auto" w:fill="FFFFFF"/>
        <w:spacing w:line="360" w:lineRule="atLeast"/>
        <w:textAlignment w:val="baseline"/>
        <w:rPr>
          <w:rFonts w:ascii="Times New Roman" w:hAnsi="Times New Roman" w:cs="Times New Roman"/>
          <w:shd w:val="clear" w:color="auto" w:fill="FFFFFF"/>
        </w:rPr>
      </w:pPr>
      <w:r w:rsidRPr="00F06DC9">
        <w:rPr>
          <w:rFonts w:ascii="Times New Roman" w:eastAsia="Times New Roman" w:hAnsi="Times New Roman" w:cs="Times New Roman"/>
          <w:bdr w:val="none" w:sz="0" w:space="0" w:color="auto" w:frame="1"/>
        </w:rPr>
        <w:t>de Torres JP</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Casanova C</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Hernández C</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 xml:space="preserve">et al. </w:t>
      </w:r>
      <w:r w:rsidRPr="00F06DC9">
        <w:rPr>
          <w:rFonts w:ascii="Times New Roman" w:eastAsia="Times New Roman" w:hAnsi="Times New Roman" w:cs="Times New Roman"/>
          <w:bdr w:val="none" w:sz="0" w:space="0" w:color="auto" w:frame="1"/>
          <w:shd w:val="clear" w:color="auto" w:fill="FFFFFF"/>
        </w:rPr>
        <w:t xml:space="preserve">Gender associated differences in determinants of quality of life in patients with COPD: a case series study. Health </w:t>
      </w:r>
      <w:proofErr w:type="spellStart"/>
      <w:r w:rsidRPr="00F06DC9">
        <w:rPr>
          <w:rFonts w:ascii="Times New Roman" w:eastAsia="Times New Roman" w:hAnsi="Times New Roman" w:cs="Times New Roman"/>
          <w:bdr w:val="none" w:sz="0" w:space="0" w:color="auto" w:frame="1"/>
          <w:shd w:val="clear" w:color="auto" w:fill="FFFFFF"/>
        </w:rPr>
        <w:t>Qual</w:t>
      </w:r>
      <w:proofErr w:type="spellEnd"/>
      <w:r w:rsidRPr="00F06DC9">
        <w:rPr>
          <w:rFonts w:ascii="Times New Roman" w:eastAsia="Times New Roman" w:hAnsi="Times New Roman" w:cs="Times New Roman"/>
          <w:bdr w:val="none" w:sz="0" w:space="0" w:color="auto" w:frame="1"/>
          <w:shd w:val="clear" w:color="auto" w:fill="FFFFFF"/>
        </w:rPr>
        <w:t xml:space="preserve"> Life Outcomes 2006; </w:t>
      </w:r>
      <w:r w:rsidRPr="00F06DC9">
        <w:rPr>
          <w:rFonts w:ascii="Times New Roman" w:eastAsia="Times New Roman" w:hAnsi="Times New Roman" w:cs="Times New Roman"/>
          <w:bCs/>
          <w:bdr w:val="none" w:sz="0" w:space="0" w:color="auto" w:frame="1"/>
          <w:shd w:val="clear" w:color="auto" w:fill="FFFFFF"/>
        </w:rPr>
        <w:t>4</w:t>
      </w:r>
      <w:r w:rsidRPr="00F06DC9">
        <w:rPr>
          <w:rFonts w:ascii="Times New Roman" w:eastAsia="Times New Roman" w:hAnsi="Times New Roman" w:cs="Times New Roman"/>
          <w:bdr w:val="none" w:sz="0" w:space="0" w:color="auto" w:frame="1"/>
          <w:shd w:val="clear" w:color="auto" w:fill="FFFFFF"/>
        </w:rPr>
        <w:t xml:space="preserve">: 72. </w:t>
      </w:r>
    </w:p>
    <w:p w:rsidR="003346CB" w:rsidRPr="00F06DC9" w:rsidRDefault="00D63FAA" w:rsidP="001B1B0F">
      <w:pPr>
        <w:pStyle w:val="Default"/>
        <w:numPr>
          <w:ilvl w:val="0"/>
          <w:numId w:val="24"/>
        </w:numPr>
        <w:shd w:val="clear" w:color="auto" w:fill="FFFFFF"/>
        <w:spacing w:line="360" w:lineRule="atLeast"/>
        <w:textAlignment w:val="baseline"/>
        <w:rPr>
          <w:rFonts w:ascii="Times New Roman" w:hAnsi="Times New Roman" w:cs="Times New Roman"/>
          <w:shd w:val="clear" w:color="auto" w:fill="FFFFFF"/>
        </w:rPr>
      </w:pPr>
      <w:r w:rsidRPr="00F06DC9">
        <w:rPr>
          <w:rFonts w:ascii="Times New Roman" w:hAnsi="Times New Roman" w:cs="Times New Roman"/>
        </w:rPr>
        <w:t xml:space="preserve">National Institute for Health and Care Excellence [NICE]. </w:t>
      </w:r>
      <w:r w:rsidRPr="00F06DC9">
        <w:rPr>
          <w:rFonts w:ascii="Times New Roman" w:eastAsia="Times New Roman" w:hAnsi="Times New Roman" w:cs="Times New Roman"/>
          <w:i/>
          <w:color w:val="0E0E0E"/>
          <w:kern w:val="36"/>
          <w:lang w:eastAsia="en-GB"/>
        </w:rPr>
        <w:t xml:space="preserve">Chronic obstructive pulmonary disease in over 16s: diagnosis and management. </w:t>
      </w:r>
      <w:r w:rsidRPr="00F06DC9">
        <w:rPr>
          <w:rFonts w:ascii="Times New Roman" w:eastAsia="Times New Roman" w:hAnsi="Times New Roman" w:cs="Times New Roman"/>
          <w:color w:val="0E0E0E"/>
          <w:lang w:eastAsia="en-GB"/>
        </w:rPr>
        <w:t>Clinical guideline [CG101] Published date: June 2010.</w:t>
      </w:r>
    </w:p>
    <w:p w:rsidR="00AE2C86" w:rsidRPr="00F06DC9" w:rsidRDefault="00AE2C86" w:rsidP="001B1B0F">
      <w:pPr>
        <w:pStyle w:val="Default"/>
        <w:numPr>
          <w:ilvl w:val="0"/>
          <w:numId w:val="24"/>
        </w:numPr>
        <w:shd w:val="clear" w:color="auto" w:fill="FFFFFF"/>
        <w:spacing w:line="360" w:lineRule="atLeast"/>
        <w:textAlignment w:val="baseline"/>
        <w:rPr>
          <w:rFonts w:ascii="Times New Roman" w:eastAsia="Times New Roman" w:hAnsi="Times New Roman" w:cs="Times New Roman"/>
          <w:color w:val="0E0E0E"/>
          <w:lang w:eastAsia="en-GB"/>
        </w:rPr>
      </w:pPr>
      <w:r w:rsidRPr="00F06DC9">
        <w:rPr>
          <w:rFonts w:ascii="Times New Roman" w:hAnsi="Times New Roman" w:cs="Times New Roman"/>
        </w:rPr>
        <w:t xml:space="preserve">National Institute for Health and Care Excellence [NICE]. </w:t>
      </w:r>
      <w:r w:rsidRPr="00F06DC9">
        <w:rPr>
          <w:rFonts w:ascii="Times New Roman" w:eastAsia="Times New Roman" w:hAnsi="Times New Roman" w:cs="Times New Roman"/>
          <w:i/>
          <w:color w:val="0E0E0E"/>
          <w:kern w:val="36"/>
          <w:lang w:eastAsia="en-GB"/>
        </w:rPr>
        <w:t xml:space="preserve">Chronic obstructive pulmonary disease in adults. </w:t>
      </w:r>
      <w:r w:rsidRPr="00F06DC9">
        <w:rPr>
          <w:rFonts w:ascii="Times New Roman" w:eastAsia="Times New Roman" w:hAnsi="Times New Roman" w:cs="Times New Roman"/>
          <w:color w:val="0E0E0E"/>
          <w:kern w:val="36"/>
          <w:lang w:eastAsia="en-GB"/>
        </w:rPr>
        <w:t>NICE quality standard QS10.</w:t>
      </w:r>
      <w:r w:rsidRPr="00F06DC9">
        <w:rPr>
          <w:rFonts w:ascii="Times New Roman" w:eastAsia="Times New Roman" w:hAnsi="Times New Roman" w:cs="Times New Roman"/>
          <w:i/>
          <w:color w:val="0E0E0E"/>
          <w:kern w:val="36"/>
          <w:lang w:eastAsia="en-GB"/>
        </w:rPr>
        <w:t xml:space="preserve"> </w:t>
      </w:r>
      <w:r w:rsidRPr="00F06DC9">
        <w:rPr>
          <w:rFonts w:ascii="Times New Roman" w:eastAsia="Times New Roman" w:hAnsi="Times New Roman" w:cs="Times New Roman"/>
          <w:color w:val="0E0E0E"/>
          <w:kern w:val="36"/>
          <w:lang w:eastAsia="en-GB"/>
        </w:rPr>
        <w:t>Updated Feb 2016. www.nice.org.uk/guidance/qs10</w:t>
      </w:r>
      <w:r w:rsidRPr="00F06DC9">
        <w:rPr>
          <w:rFonts w:ascii="Times New Roman" w:eastAsia="Times New Roman" w:hAnsi="Times New Roman" w:cs="Times New Roman"/>
          <w:color w:val="0E0E0E"/>
          <w:lang w:eastAsia="en-GB"/>
        </w:rPr>
        <w:t>.</w:t>
      </w:r>
    </w:p>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sectPr w:rsidR="00EC2637" w:rsidRPr="00F06DC9" w:rsidSect="00C0205C">
          <w:footerReference w:type="default" r:id="rId31"/>
          <w:pgSz w:w="11906" w:h="16838"/>
          <w:pgMar w:top="1418" w:right="1418" w:bottom="1418" w:left="1418" w:header="709" w:footer="709" w:gutter="0"/>
          <w:lnNumType w:countBy="1" w:restart="continuous"/>
          <w:cols w:space="708"/>
          <w:docGrid w:linePitch="360"/>
        </w:sectPr>
      </w:pPr>
    </w:p>
    <w:p w:rsidR="00EC2637" w:rsidRPr="00F06DC9" w:rsidRDefault="00EC2637" w:rsidP="00EC2637">
      <w:pPr>
        <w:spacing w:line="480" w:lineRule="auto"/>
        <w:rPr>
          <w:rFonts w:ascii="Times New Roman" w:hAnsi="Times New Roman" w:cs="Times New Roman"/>
          <w:sz w:val="24"/>
          <w:szCs w:val="24"/>
        </w:rPr>
      </w:pPr>
      <w:r w:rsidRPr="00F06DC9">
        <w:rPr>
          <w:rFonts w:ascii="Times New Roman" w:hAnsi="Times New Roman" w:cs="Times New Roman"/>
          <w:b/>
          <w:sz w:val="24"/>
          <w:szCs w:val="24"/>
        </w:rPr>
        <w:lastRenderedPageBreak/>
        <w:t>Table 1. Characteristics of Knowsley and matched control LSOAs in pre-intervention period (2005–10)</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52"/>
        <w:gridCol w:w="2268"/>
        <w:gridCol w:w="2126"/>
        <w:gridCol w:w="1212"/>
      </w:tblGrid>
      <w:tr w:rsidR="00EC2637" w:rsidRPr="00F06DC9" w:rsidTr="00647C3D">
        <w:trPr>
          <w:trHeight w:val="713"/>
        </w:trPr>
        <w:tc>
          <w:tcPr>
            <w:tcW w:w="3652" w:type="dxa"/>
            <w:tcBorders>
              <w:bottom w:val="nil"/>
            </w:tcBorders>
            <w:noWrap/>
            <w:hideMark/>
          </w:tcPr>
          <w:p w:rsidR="00EC2637" w:rsidRPr="00F06DC9" w:rsidRDefault="00EC2637" w:rsidP="00696A28">
            <w:pPr>
              <w:pStyle w:val="NoSpacing"/>
              <w:rPr>
                <w:rFonts w:ascii="Times New Roman" w:hAnsi="Times New Roman" w:cs="Times New Roman"/>
                <w:sz w:val="24"/>
                <w:szCs w:val="24"/>
              </w:rPr>
            </w:pPr>
          </w:p>
        </w:tc>
        <w:tc>
          <w:tcPr>
            <w:tcW w:w="2268" w:type="dxa"/>
            <w:noWrap/>
            <w:vAlign w:val="center"/>
            <w:hideMark/>
          </w:tcPr>
          <w:p w:rsidR="00647C3D"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Knowsley LSOAs</w:t>
            </w:r>
          </w:p>
          <w:p w:rsidR="00EC2637"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(number = 98)</w:t>
            </w:r>
          </w:p>
        </w:tc>
        <w:tc>
          <w:tcPr>
            <w:tcW w:w="2126" w:type="dxa"/>
            <w:noWrap/>
            <w:vAlign w:val="center"/>
            <w:hideMark/>
          </w:tcPr>
          <w:p w:rsidR="00647C3D"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Control LSOAs</w:t>
            </w:r>
          </w:p>
          <w:p w:rsidR="00EC2637"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(number = 392)</w:t>
            </w:r>
          </w:p>
        </w:tc>
        <w:tc>
          <w:tcPr>
            <w:tcW w:w="1212" w:type="dxa"/>
            <w:noWrap/>
            <w:vAlign w:val="center"/>
            <w:hideMark/>
          </w:tcPr>
          <w:p w:rsidR="00EC2637" w:rsidRPr="00F06DC9" w:rsidRDefault="00EC2637" w:rsidP="00647C3D">
            <w:pPr>
              <w:pStyle w:val="NoSpacing"/>
              <w:jc w:val="center"/>
              <w:rPr>
                <w:rFonts w:ascii="Times New Roman" w:hAnsi="Times New Roman" w:cs="Times New Roman"/>
                <w:sz w:val="24"/>
                <w:szCs w:val="24"/>
                <w:vertAlign w:val="superscript"/>
              </w:rPr>
            </w:pPr>
          </w:p>
        </w:tc>
      </w:tr>
      <w:tr w:rsidR="00647C3D" w:rsidRPr="00F06DC9" w:rsidTr="00647C3D">
        <w:trPr>
          <w:trHeight w:val="310"/>
        </w:trPr>
        <w:tc>
          <w:tcPr>
            <w:tcW w:w="3652" w:type="dxa"/>
            <w:tcBorders>
              <w:top w:val="nil"/>
              <w:bottom w:val="single" w:sz="4" w:space="0" w:color="auto"/>
            </w:tcBorders>
            <w:noWrap/>
            <w:hideMark/>
          </w:tcPr>
          <w:p w:rsidR="00647C3D" w:rsidRPr="00F06DC9" w:rsidRDefault="00647C3D" w:rsidP="00696A28">
            <w:pPr>
              <w:pStyle w:val="NoSpacing"/>
              <w:rPr>
                <w:rFonts w:ascii="Times New Roman" w:hAnsi="Times New Roman" w:cs="Times New Roman"/>
                <w:sz w:val="24"/>
                <w:szCs w:val="24"/>
              </w:rPr>
            </w:pPr>
          </w:p>
        </w:tc>
        <w:tc>
          <w:tcPr>
            <w:tcW w:w="2268"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mean (SD)</w:t>
            </w:r>
          </w:p>
        </w:tc>
        <w:tc>
          <w:tcPr>
            <w:tcW w:w="2126"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mean (SD)</w:t>
            </w:r>
          </w:p>
        </w:tc>
        <w:tc>
          <w:tcPr>
            <w:tcW w:w="1212"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p-</w:t>
            </w:r>
            <w:proofErr w:type="spellStart"/>
            <w:r w:rsidRPr="00F06DC9">
              <w:rPr>
                <w:rFonts w:ascii="Times New Roman" w:hAnsi="Times New Roman" w:cs="Times New Roman"/>
                <w:sz w:val="24"/>
                <w:szCs w:val="24"/>
              </w:rPr>
              <w:t>value</w:t>
            </w:r>
            <w:r w:rsidRPr="00F06DC9">
              <w:rPr>
                <w:rFonts w:ascii="Times New Roman" w:hAnsi="Times New Roman" w:cs="Times New Roman"/>
                <w:sz w:val="24"/>
                <w:szCs w:val="24"/>
                <w:vertAlign w:val="superscript"/>
              </w:rPr>
              <w:t>a</w:t>
            </w:r>
            <w:proofErr w:type="spellEnd"/>
          </w:p>
        </w:tc>
      </w:tr>
      <w:tr w:rsidR="00EC2637" w:rsidRPr="00F06DC9" w:rsidTr="00647C3D">
        <w:trPr>
          <w:trHeight w:val="310"/>
        </w:trPr>
        <w:tc>
          <w:tcPr>
            <w:tcW w:w="3652" w:type="dxa"/>
            <w:tcBorders>
              <w:top w:val="single" w:sz="4" w:space="0" w:color="auto"/>
            </w:tcBorders>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IMD score</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41.99 (20.65)</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37.96 (21.35)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Distan</w:t>
            </w:r>
            <w:r w:rsidR="00647C3D" w:rsidRPr="00F06DC9">
              <w:rPr>
                <w:rFonts w:ascii="Times New Roman" w:hAnsi="Times New Roman" w:cs="Times New Roman"/>
                <w:sz w:val="24"/>
                <w:szCs w:val="24"/>
              </w:rPr>
              <w:t>ce to hospital with A&amp;E (</w:t>
            </w:r>
            <w:r w:rsidRPr="00F06DC9">
              <w:rPr>
                <w:rFonts w:ascii="Times New Roman" w:hAnsi="Times New Roman" w:cs="Times New Roman"/>
                <w:sz w:val="24"/>
                <w:szCs w:val="24"/>
              </w:rPr>
              <w:t>km</w:t>
            </w:r>
            <w:r w:rsidR="00647C3D" w:rsidRPr="00F06DC9">
              <w:rPr>
                <w:rFonts w:ascii="Times New Roman" w:hAnsi="Times New Roman" w:cs="Times New Roman"/>
                <w:sz w:val="24"/>
                <w:szCs w:val="24"/>
              </w:rPr>
              <w:t>)</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5.47 (2.5)</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5.36 (2.84)</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0.401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Working age population unemployed (%)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4.99 (2.76)</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4.54 (2.97)</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0.001</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GPs per 1000 population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0.64 (0.12)</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0.63 (0.13)</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0.002</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Population (number)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1508.79 (244.92)</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1496.45 (246.56)</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0.702</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Female population (number)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792.08 (129.75)</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779.55 (129.69)</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0.032</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Population aged 50+ years (number)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496.81 (109.49)</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499.59 (119.93)</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0.610</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COPD prevalence (%)  </w:t>
            </w:r>
          </w:p>
        </w:tc>
        <w:tc>
          <w:tcPr>
            <w:tcW w:w="2268"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3.07 (0.33)</w:t>
            </w:r>
          </w:p>
        </w:tc>
        <w:tc>
          <w:tcPr>
            <w:tcW w:w="2126"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2.84 (0.63)</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smoking prevalence (%)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25.83 (4.77)</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24.82 (5.45)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those with COPD receiving inhaled treatment whose inhaler technique has been checked (%) </w:t>
            </w:r>
          </w:p>
        </w:tc>
        <w:tc>
          <w:tcPr>
            <w:tcW w:w="2268"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88.13 (9.21)</w:t>
            </w:r>
          </w:p>
        </w:tc>
        <w:tc>
          <w:tcPr>
            <w:tcW w:w="2126"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89.06 (5.06)</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ind w:right="-57"/>
              <w:rPr>
                <w:rFonts w:ascii="Times New Roman" w:hAnsi="Times New Roman" w:cs="Times New Roman"/>
                <w:sz w:val="24"/>
                <w:szCs w:val="24"/>
              </w:rPr>
            </w:pPr>
            <w:r w:rsidRPr="00F06DC9">
              <w:rPr>
                <w:rFonts w:ascii="Times New Roman" w:hAnsi="Times New Roman" w:cs="Times New Roman"/>
                <w:sz w:val="24"/>
                <w:szCs w:val="24"/>
              </w:rPr>
              <w:t xml:space="preserve">Emergency admissions for COPD per 100,000 population per year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519.99 (402.33)</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468.46 (389.75)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0.004</w:t>
            </w:r>
          </w:p>
        </w:tc>
      </w:tr>
      <w:tr w:rsidR="00EC2637" w:rsidRPr="00F06DC9" w:rsidTr="00647C3D">
        <w:trPr>
          <w:trHeight w:val="310"/>
        </w:trPr>
        <w:tc>
          <w:tcPr>
            <w:tcW w:w="9258" w:type="dxa"/>
            <w:gridSpan w:val="4"/>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vertAlign w:val="superscript"/>
              </w:rPr>
              <w:t>a</w:t>
            </w:r>
            <w:r w:rsidRPr="00F06DC9">
              <w:rPr>
                <w:rFonts w:ascii="Times New Roman" w:hAnsi="Times New Roman" w:cs="Times New Roman"/>
                <w:sz w:val="24"/>
                <w:szCs w:val="24"/>
              </w:rPr>
              <w:t xml:space="preserve"> statistical significance of the difference between the groups tested using t-tests for normally distributed variables, or the Man-Whitney U test as a nonparametric equivalent </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A&amp;E = Accident and Emergency department; COPD = Chronic Obstructive Pulmonary Disease; GP = general practitioner; IMD = Index of Multiple Deprivation; km = kilometres; LSOA = Lower-layer Super Output Area; QOF = Qu</w:t>
            </w:r>
            <w:r w:rsidR="00647C3D" w:rsidRPr="00F06DC9">
              <w:rPr>
                <w:rFonts w:ascii="Times New Roman" w:hAnsi="Times New Roman" w:cs="Times New Roman"/>
                <w:sz w:val="24"/>
                <w:szCs w:val="24"/>
              </w:rPr>
              <w:t>ality and Outcomes Framework; SD</w:t>
            </w:r>
            <w:r w:rsidRPr="00F06DC9">
              <w:rPr>
                <w:rFonts w:ascii="Times New Roman" w:hAnsi="Times New Roman" w:cs="Times New Roman"/>
                <w:sz w:val="24"/>
                <w:szCs w:val="24"/>
              </w:rPr>
              <w:t xml:space="preserve"> = standard deviation</w:t>
            </w:r>
          </w:p>
          <w:p w:rsidR="00EC2637" w:rsidRPr="00F06DC9" w:rsidRDefault="00EC2637" w:rsidP="00696A28">
            <w:pPr>
              <w:pStyle w:val="NoSpacing"/>
              <w:rPr>
                <w:rFonts w:ascii="Times New Roman" w:hAnsi="Times New Roman" w:cs="Times New Roman"/>
                <w:sz w:val="24"/>
                <w:szCs w:val="24"/>
              </w:rPr>
            </w:pPr>
          </w:p>
        </w:tc>
      </w:tr>
    </w:tbl>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sectPr w:rsidR="00EC2637" w:rsidRPr="00F06DC9" w:rsidSect="002809AF">
          <w:pgSz w:w="16838" w:h="11906" w:orient="landscape"/>
          <w:pgMar w:top="1418" w:right="1418" w:bottom="1418" w:left="1418" w:header="709" w:footer="709" w:gutter="0"/>
          <w:lnNumType w:countBy="1" w:restart="continuous"/>
          <w:cols w:space="708"/>
          <w:docGrid w:linePitch="360"/>
        </w:sectPr>
      </w:pPr>
    </w:p>
    <w:p w:rsidR="00EC2637" w:rsidRPr="00F06DC9" w:rsidRDefault="00EC2637" w:rsidP="00EC2637">
      <w:pPr>
        <w:pStyle w:val="NoSpacing"/>
        <w:rPr>
          <w:rFonts w:ascii="Times New Roman" w:hAnsi="Times New Roman" w:cs="Times New Roman"/>
          <w:b/>
          <w:sz w:val="24"/>
          <w:szCs w:val="24"/>
        </w:rPr>
      </w:pPr>
    </w:p>
    <w:p w:rsidR="00EC2637" w:rsidRPr="00F06DC9" w:rsidRDefault="00EC2637" w:rsidP="00EC2637">
      <w:pPr>
        <w:pStyle w:val="NoSpacing"/>
        <w:rPr>
          <w:rFonts w:ascii="Times New Roman" w:hAnsi="Times New Roman" w:cs="Times New Roman"/>
          <w:sz w:val="24"/>
          <w:szCs w:val="24"/>
        </w:rPr>
      </w:pPr>
      <w:r w:rsidRPr="00F06DC9">
        <w:rPr>
          <w:rFonts w:ascii="Times New Roman" w:hAnsi="Times New Roman" w:cs="Times New Roman"/>
          <w:b/>
          <w:sz w:val="24"/>
          <w:szCs w:val="24"/>
        </w:rPr>
        <w:t xml:space="preserve">Table 2. </w:t>
      </w:r>
      <w:r w:rsidRPr="00F06DC9">
        <w:rPr>
          <w:rFonts w:ascii="Times New Roman" w:hAnsi="Times New Roman" w:cs="Times New Roman"/>
          <w:sz w:val="24"/>
          <w:szCs w:val="24"/>
        </w:rPr>
        <w:t>Multivariable mixed effects linear regression model for COPD emergency ad</w:t>
      </w:r>
      <w:r w:rsidR="002668A8">
        <w:rPr>
          <w:rFonts w:ascii="Times New Roman" w:hAnsi="Times New Roman" w:cs="Times New Roman"/>
          <w:sz w:val="24"/>
          <w:szCs w:val="24"/>
        </w:rPr>
        <w:t>missions per 100,000 population</w:t>
      </w:r>
      <w:r w:rsidRPr="00F06DC9">
        <w:rPr>
          <w:rFonts w:ascii="Times New Roman" w:hAnsi="Times New Roman" w:cs="Times New Roman"/>
          <w:sz w:val="24"/>
          <w:szCs w:val="24"/>
        </w:rPr>
        <w:t xml:space="preserve"> 2005–16</w:t>
      </w:r>
    </w:p>
    <w:p w:rsidR="00EC2637" w:rsidRPr="00F06DC9" w:rsidRDefault="00EC2637" w:rsidP="00EC2637">
      <w:pPr>
        <w:pStyle w:val="NoSpacing"/>
        <w:rPr>
          <w:rFonts w:ascii="Times New Roman" w:hAnsi="Times New Roman" w:cs="Times New Roman"/>
          <w:sz w:val="24"/>
          <w:szCs w:val="24"/>
        </w:rPr>
      </w:pPr>
    </w:p>
    <w:tbl>
      <w:tblPr>
        <w:tblStyle w:val="TableGrid"/>
        <w:tblW w:w="9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18"/>
        <w:gridCol w:w="817"/>
      </w:tblGrid>
      <w:tr w:rsidR="00EC2637" w:rsidRPr="00F06DC9" w:rsidTr="00696A28">
        <w:trPr>
          <w:trHeight w:val="304"/>
        </w:trPr>
        <w:tc>
          <w:tcPr>
            <w:tcW w:w="4503" w:type="dxa"/>
            <w:noWrap/>
            <w:hideMark/>
          </w:tcPr>
          <w:p w:rsidR="00EC2637" w:rsidRPr="00F06DC9" w:rsidRDefault="00EC2637" w:rsidP="00696A28">
            <w:pPr>
              <w:pStyle w:val="NoSpacing"/>
              <w:rPr>
                <w:rFonts w:ascii="Times New Roman" w:hAnsi="Times New Roman" w:cs="Times New Roman"/>
                <w:sz w:val="24"/>
                <w:szCs w:val="24"/>
              </w:rPr>
            </w:pPr>
          </w:p>
        </w:tc>
        <w:tc>
          <w:tcPr>
            <w:tcW w:w="1134"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Coefficient</w:t>
            </w:r>
          </w:p>
        </w:tc>
        <w:tc>
          <w:tcPr>
            <w:tcW w:w="1417"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Lower 95% CI</w:t>
            </w:r>
          </w:p>
        </w:tc>
        <w:tc>
          <w:tcPr>
            <w:tcW w:w="1418"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Upper 95% CI</w:t>
            </w:r>
          </w:p>
        </w:tc>
        <w:tc>
          <w:tcPr>
            <w:tcW w:w="817"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p-value</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37.99</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-14.39</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90.37</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0.155</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-20.03</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-49.18</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9.12</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0.178</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-24.10</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-58.79</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10.59</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0.173</w:t>
            </w:r>
          </w:p>
        </w:tc>
      </w:tr>
      <w:tr w:rsidR="00EC2637" w:rsidRPr="00F06DC9" w:rsidTr="00696A28">
        <w:trPr>
          <w:trHeight w:val="304"/>
        </w:trPr>
        <w:tc>
          <w:tcPr>
            <w:tcW w:w="9289" w:type="dxa"/>
            <w:gridSpan w:val="5"/>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Model based on equation shown in Supplementary file and includes random  intercept for LSOA, and fixed effects for percent of population aged 50+ years, percent female, percent unemployed and two spline terms for time (full model results are given in Supplementary file). </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Model based on 98 Knowsley and 392 control LSOAs, and 5880 observations</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CI = confidence interval; </w:t>
            </w:r>
            <w:r w:rsidRPr="00F06DC9">
              <w:rPr>
                <w:rFonts w:ascii="Times New Roman" w:eastAsia="Times New Roman" w:hAnsi="Times New Roman" w:cs="Times New Roman"/>
                <w:sz w:val="24"/>
                <w:szCs w:val="24"/>
              </w:rPr>
              <w:t xml:space="preserve">COPD = Chronic Obstructive Pulmonary Disease; </w:t>
            </w: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 Difference-in-Differences; LSOA = Lower-layer Super Output Area</w:t>
            </w:r>
          </w:p>
          <w:p w:rsidR="00EC2637" w:rsidRPr="00F06DC9" w:rsidRDefault="00EC2637" w:rsidP="00696A28">
            <w:pPr>
              <w:pStyle w:val="NoSpacing"/>
              <w:rPr>
                <w:rFonts w:ascii="Times New Roman" w:hAnsi="Times New Roman" w:cs="Times New Roman"/>
                <w:sz w:val="24"/>
                <w:szCs w:val="24"/>
              </w:rPr>
            </w:pPr>
          </w:p>
        </w:tc>
      </w:tr>
    </w:tbl>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jc w:val="both"/>
        <w:rPr>
          <w:rFonts w:ascii="Times New Roman" w:eastAsia="Times New Roman" w:hAnsi="Times New Roman" w:cs="Times New Roman"/>
          <w:color w:val="000000"/>
          <w:sz w:val="24"/>
          <w:szCs w:val="24"/>
        </w:rPr>
      </w:pPr>
      <w:r w:rsidRPr="00F06DC9">
        <w:rPr>
          <w:rFonts w:ascii="Times New Roman" w:eastAsia="Times New Roman" w:hAnsi="Times New Roman" w:cs="Times New Roman"/>
          <w:b/>
          <w:color w:val="000000"/>
          <w:sz w:val="24"/>
          <w:szCs w:val="24"/>
        </w:rPr>
        <w:t xml:space="preserve">Table 3. </w:t>
      </w:r>
      <w:r w:rsidRPr="00F06DC9">
        <w:rPr>
          <w:rFonts w:ascii="Times New Roman" w:eastAsia="Times New Roman" w:hAnsi="Times New Roman" w:cs="Times New Roman"/>
          <w:color w:val="000000"/>
          <w:sz w:val="24"/>
          <w:szCs w:val="24"/>
        </w:rPr>
        <w:t>Multivariable mixed effects linear regression model for COPD emergency admissions per 100,000 populatio</w:t>
      </w:r>
      <w:r w:rsidR="002668A8">
        <w:rPr>
          <w:rFonts w:ascii="Times New Roman" w:eastAsia="Times New Roman" w:hAnsi="Times New Roman" w:cs="Times New Roman"/>
          <w:color w:val="000000"/>
          <w:sz w:val="24"/>
          <w:szCs w:val="24"/>
        </w:rPr>
        <w:t>n</w:t>
      </w:r>
      <w:r w:rsidR="00647C3D" w:rsidRPr="00F06DC9">
        <w:rPr>
          <w:rFonts w:ascii="Times New Roman" w:eastAsia="Times New Roman" w:hAnsi="Times New Roman" w:cs="Times New Roman"/>
          <w:color w:val="000000"/>
          <w:sz w:val="24"/>
          <w:szCs w:val="24"/>
        </w:rPr>
        <w:t xml:space="preserve"> for </w:t>
      </w:r>
      <w:r w:rsidR="00D205D1" w:rsidRPr="00F06DC9">
        <w:rPr>
          <w:rFonts w:ascii="Times New Roman" w:eastAsia="Times New Roman" w:hAnsi="Times New Roman" w:cs="Times New Roman"/>
          <w:color w:val="000000"/>
          <w:sz w:val="24"/>
          <w:szCs w:val="24"/>
        </w:rPr>
        <w:t>area</w:t>
      </w:r>
      <w:r w:rsidR="00647C3D" w:rsidRPr="00F06DC9">
        <w:rPr>
          <w:rFonts w:ascii="Times New Roman" w:eastAsia="Times New Roman" w:hAnsi="Times New Roman" w:cs="Times New Roman"/>
          <w:color w:val="000000"/>
          <w:sz w:val="24"/>
          <w:szCs w:val="24"/>
        </w:rPr>
        <w:t xml:space="preserve">s with low </w:t>
      </w:r>
      <w:r w:rsidR="002668A8">
        <w:rPr>
          <w:rFonts w:ascii="Times New Roman" w:eastAsia="Times New Roman" w:hAnsi="Times New Roman" w:cs="Times New Roman"/>
          <w:color w:val="000000"/>
          <w:sz w:val="24"/>
          <w:szCs w:val="24"/>
        </w:rPr>
        <w:t xml:space="preserve">level of </w:t>
      </w:r>
      <w:r w:rsidR="00647C3D" w:rsidRPr="00F06DC9">
        <w:rPr>
          <w:rFonts w:ascii="Times New Roman" w:eastAsia="Times New Roman" w:hAnsi="Times New Roman" w:cs="Times New Roman"/>
          <w:color w:val="000000"/>
          <w:sz w:val="24"/>
          <w:szCs w:val="24"/>
        </w:rPr>
        <w:t>income deprivation</w:t>
      </w:r>
      <w:r w:rsidRPr="00F06DC9">
        <w:rPr>
          <w:rFonts w:ascii="Times New Roman" w:eastAsia="Times New Roman" w:hAnsi="Times New Roman" w:cs="Times New Roman"/>
          <w:color w:val="000000"/>
          <w:sz w:val="24"/>
          <w:szCs w:val="24"/>
        </w:rPr>
        <w:t>, 2005–16</w:t>
      </w:r>
    </w:p>
    <w:p w:rsidR="00EC2637" w:rsidRPr="00F06DC9" w:rsidRDefault="00EC2637" w:rsidP="00EC2637">
      <w:pPr>
        <w:pStyle w:val="NoSpacing"/>
        <w:rPr>
          <w:rFonts w:ascii="Times New Roman" w:eastAsiaTheme="minorHAnsi" w:hAnsi="Times New Roman" w:cs="Times New Roman"/>
          <w:color w:val="000000"/>
          <w:sz w:val="24"/>
          <w:szCs w:val="24"/>
        </w:rPr>
      </w:pPr>
    </w:p>
    <w:tbl>
      <w:tblPr>
        <w:tblW w:w="9322" w:type="dxa"/>
        <w:tblLook w:val="04A0" w:firstRow="1" w:lastRow="0" w:firstColumn="1" w:lastColumn="0" w:noHBand="0" w:noVBand="1"/>
      </w:tblPr>
      <w:tblGrid>
        <w:gridCol w:w="4447"/>
        <w:gridCol w:w="1296"/>
        <w:gridCol w:w="1417"/>
        <w:gridCol w:w="1418"/>
        <w:gridCol w:w="850"/>
      </w:tblGrid>
      <w:tr w:rsidR="00EC2637" w:rsidRPr="00F06DC9" w:rsidTr="00D14EF3">
        <w:trPr>
          <w:trHeight w:val="306"/>
        </w:trPr>
        <w:tc>
          <w:tcPr>
            <w:tcW w:w="4447" w:type="dxa"/>
            <w:tcBorders>
              <w:top w:val="nil"/>
              <w:left w:val="nil"/>
              <w:bottom w:val="single" w:sz="4" w:space="0" w:color="auto"/>
              <w:right w:val="single" w:sz="4" w:space="0" w:color="auto"/>
            </w:tcBorders>
            <w:noWrap/>
            <w:hideMark/>
          </w:tcPr>
          <w:p w:rsidR="00EC2637" w:rsidRPr="00F06DC9" w:rsidRDefault="00EC2637" w:rsidP="009C3341">
            <w:pPr>
              <w:pStyle w:val="NoSpacing"/>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-15.78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-65.11</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33.54</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0.528</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-25.70</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-57.65</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6.25</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0.115</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29.99</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-9.88</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69.86</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0.140</w:t>
            </w:r>
          </w:p>
        </w:tc>
      </w:tr>
      <w:tr w:rsidR="00EC2637" w:rsidRPr="00F06DC9" w:rsidTr="00D14EF3">
        <w:trPr>
          <w:trHeight w:val="313"/>
        </w:trPr>
        <w:tc>
          <w:tcPr>
            <w:tcW w:w="9322" w:type="dxa"/>
            <w:gridSpan w:val="5"/>
            <w:tcBorders>
              <w:top w:val="single" w:sz="4" w:space="0" w:color="auto"/>
              <w:left w:val="nil"/>
              <w:bottom w:val="nil"/>
              <w:right w:val="nil"/>
            </w:tcBorders>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p>
          <w:p w:rsidR="00EC2637" w:rsidRPr="00F06DC9" w:rsidRDefault="00D14EF3" w:rsidP="00696A28">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Model based on 29 Knowsley and 135 control LSOAs, and 1968</w:t>
            </w:r>
            <w:r w:rsidR="00EC2637" w:rsidRPr="00F06DC9">
              <w:rPr>
                <w:rFonts w:ascii="Times New Roman" w:eastAsia="Times New Roman" w:hAnsi="Times New Roman" w:cs="Times New Roman"/>
                <w:sz w:val="24"/>
                <w:szCs w:val="24"/>
              </w:rPr>
              <w:t xml:space="preserve"> observations</w:t>
            </w:r>
          </w:p>
          <w:p w:rsidR="00EC2637" w:rsidRPr="00F06DC9" w:rsidRDefault="00EC2637" w:rsidP="00696A28">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w:t>
            </w:r>
            <w:r w:rsidR="00D14EF3" w:rsidRPr="00F06DC9">
              <w:rPr>
                <w:rFonts w:ascii="Times New Roman" w:eastAsia="Times New Roman" w:hAnsi="Times New Roman" w:cs="Times New Roman"/>
                <w:sz w:val="24"/>
                <w:szCs w:val="24"/>
              </w:rPr>
              <w:t>= Difference-in-Differences</w:t>
            </w:r>
            <w:r w:rsidRPr="00F06DC9">
              <w:rPr>
                <w:rFonts w:ascii="Times New Roman" w:eastAsia="Times New Roman" w:hAnsi="Times New Roman" w:cs="Times New Roman"/>
                <w:sz w:val="24"/>
                <w:szCs w:val="24"/>
              </w:rPr>
              <w:t>; LSOA = Lower-layer Super Output Area</w:t>
            </w:r>
          </w:p>
        </w:tc>
      </w:tr>
    </w:tbl>
    <w:p w:rsidR="00EC2637" w:rsidRPr="00F06DC9" w:rsidRDefault="00EC2637" w:rsidP="00EC2637">
      <w:pPr>
        <w:pStyle w:val="NoSpacing"/>
        <w:rPr>
          <w:rFonts w:ascii="Times New Roman" w:hAnsi="Times New Roman" w:cs="Times New Roman"/>
          <w:sz w:val="24"/>
          <w:szCs w:val="24"/>
        </w:rPr>
      </w:pPr>
    </w:p>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D205D1" w:rsidRPr="00F06DC9" w:rsidRDefault="00D205D1" w:rsidP="00D205D1">
      <w:pPr>
        <w:jc w:val="both"/>
        <w:rPr>
          <w:rFonts w:ascii="Times New Roman" w:eastAsia="Times New Roman" w:hAnsi="Times New Roman" w:cs="Times New Roman"/>
          <w:color w:val="000000"/>
          <w:sz w:val="24"/>
          <w:szCs w:val="24"/>
        </w:rPr>
      </w:pPr>
      <w:r w:rsidRPr="00F06DC9">
        <w:rPr>
          <w:rFonts w:ascii="Times New Roman" w:eastAsia="Times New Roman" w:hAnsi="Times New Roman" w:cs="Times New Roman"/>
          <w:b/>
          <w:color w:val="000000"/>
          <w:sz w:val="24"/>
          <w:szCs w:val="24"/>
        </w:rPr>
        <w:t xml:space="preserve">Table 4. </w:t>
      </w:r>
      <w:r w:rsidRPr="00F06DC9">
        <w:rPr>
          <w:rFonts w:ascii="Times New Roman" w:eastAsia="Times New Roman" w:hAnsi="Times New Roman" w:cs="Times New Roman"/>
          <w:color w:val="000000"/>
          <w:sz w:val="24"/>
          <w:szCs w:val="24"/>
        </w:rPr>
        <w:t>Multivariable mixed effects linear regression model for COPD emergency ad</w:t>
      </w:r>
      <w:r w:rsidR="002668A8">
        <w:rPr>
          <w:rFonts w:ascii="Times New Roman" w:eastAsia="Times New Roman" w:hAnsi="Times New Roman" w:cs="Times New Roman"/>
          <w:color w:val="000000"/>
          <w:sz w:val="24"/>
          <w:szCs w:val="24"/>
        </w:rPr>
        <w:t>missions per 100,000 population</w:t>
      </w:r>
      <w:r w:rsidRPr="00F06DC9">
        <w:rPr>
          <w:rFonts w:ascii="Times New Roman" w:eastAsia="Times New Roman" w:hAnsi="Times New Roman" w:cs="Times New Roman"/>
          <w:color w:val="000000"/>
          <w:sz w:val="24"/>
          <w:szCs w:val="24"/>
        </w:rPr>
        <w:t xml:space="preserve"> for areas with medium </w:t>
      </w:r>
      <w:r w:rsidR="002668A8">
        <w:rPr>
          <w:rFonts w:ascii="Times New Roman" w:eastAsia="Times New Roman" w:hAnsi="Times New Roman" w:cs="Times New Roman"/>
          <w:color w:val="000000"/>
          <w:sz w:val="24"/>
          <w:szCs w:val="24"/>
        </w:rPr>
        <w:t xml:space="preserve">level of </w:t>
      </w:r>
      <w:r w:rsidRPr="00F06DC9">
        <w:rPr>
          <w:rFonts w:ascii="Times New Roman" w:eastAsia="Times New Roman" w:hAnsi="Times New Roman" w:cs="Times New Roman"/>
          <w:color w:val="000000"/>
          <w:sz w:val="24"/>
          <w:szCs w:val="24"/>
        </w:rPr>
        <w:t>income deprivation, 2005–16</w:t>
      </w:r>
    </w:p>
    <w:tbl>
      <w:tblPr>
        <w:tblW w:w="9322" w:type="dxa"/>
        <w:tblLook w:val="04A0" w:firstRow="1" w:lastRow="0" w:firstColumn="1" w:lastColumn="0" w:noHBand="0" w:noVBand="1"/>
      </w:tblPr>
      <w:tblGrid>
        <w:gridCol w:w="4447"/>
        <w:gridCol w:w="1296"/>
        <w:gridCol w:w="1417"/>
        <w:gridCol w:w="1418"/>
        <w:gridCol w:w="850"/>
      </w:tblGrid>
      <w:tr w:rsidR="00D14EF3" w:rsidRPr="00F06DC9" w:rsidTr="00DA7696">
        <w:trPr>
          <w:trHeight w:val="306"/>
        </w:trPr>
        <w:tc>
          <w:tcPr>
            <w:tcW w:w="4447" w:type="dxa"/>
            <w:tcBorders>
              <w:top w:val="nil"/>
              <w:left w:val="nil"/>
              <w:bottom w:val="single" w:sz="4" w:space="0" w:color="auto"/>
              <w:right w:val="single" w:sz="4" w:space="0" w:color="auto"/>
            </w:tcBorders>
            <w:noWrap/>
            <w:hideMark/>
          </w:tcPr>
          <w:p w:rsidR="00D14EF3" w:rsidRPr="00F06DC9" w:rsidRDefault="00D14EF3" w:rsidP="00D14EF3">
            <w:pPr>
              <w:spacing w:after="0" w:line="240" w:lineRule="auto"/>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18.88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-60.48</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98.25</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0.639</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19.78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-32.27</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71.83</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0.456</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-64.33</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-126.91</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-1.76</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0.044</w:t>
            </w:r>
          </w:p>
        </w:tc>
      </w:tr>
      <w:tr w:rsidR="00D14EF3" w:rsidRPr="00F06DC9" w:rsidTr="00DA7696">
        <w:trPr>
          <w:trHeight w:val="313"/>
        </w:trPr>
        <w:tc>
          <w:tcPr>
            <w:tcW w:w="9322" w:type="dxa"/>
            <w:gridSpan w:val="5"/>
            <w:tcBorders>
              <w:top w:val="single" w:sz="4" w:space="0" w:color="auto"/>
              <w:left w:val="nil"/>
              <w:bottom w:val="nil"/>
              <w:right w:val="nil"/>
            </w:tcBorders>
            <w:noWrap/>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lastRenderedPageBreak/>
              <w:t xml:space="preserve">Model includes random  intercept for LSOA, and fixed effects for percent of population aged 50+ years, percent female, percent unemployed and two spline terms for time (full model results are given in Supplementary file). </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based on </w:t>
            </w:r>
            <w:r w:rsidR="008447C8" w:rsidRPr="00F06DC9">
              <w:rPr>
                <w:rFonts w:ascii="Times New Roman" w:eastAsia="Times New Roman" w:hAnsi="Times New Roman" w:cs="Times New Roman"/>
                <w:sz w:val="24"/>
                <w:szCs w:val="24"/>
              </w:rPr>
              <w:t>32</w:t>
            </w:r>
            <w:r w:rsidRPr="00F06DC9">
              <w:rPr>
                <w:rFonts w:ascii="Times New Roman" w:eastAsia="Times New Roman" w:hAnsi="Times New Roman" w:cs="Times New Roman"/>
                <w:sz w:val="24"/>
                <w:szCs w:val="24"/>
              </w:rPr>
              <w:t xml:space="preserve"> Knowsley and </w:t>
            </w:r>
            <w:r w:rsidR="008447C8" w:rsidRPr="00F06DC9">
              <w:rPr>
                <w:rFonts w:ascii="Times New Roman" w:eastAsia="Times New Roman" w:hAnsi="Times New Roman" w:cs="Times New Roman"/>
                <w:sz w:val="24"/>
                <w:szCs w:val="24"/>
              </w:rPr>
              <w:t>132</w:t>
            </w:r>
            <w:r w:rsidRPr="00F06DC9">
              <w:rPr>
                <w:rFonts w:ascii="Times New Roman" w:eastAsia="Times New Roman" w:hAnsi="Times New Roman" w:cs="Times New Roman"/>
                <w:sz w:val="24"/>
                <w:szCs w:val="24"/>
              </w:rPr>
              <w:t xml:space="preserve"> control LSOAs, and 1968 observations</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D14EF3" w:rsidRPr="00F06DC9" w:rsidRDefault="00D14EF3" w:rsidP="00D205D1">
      <w:pPr>
        <w:jc w:val="both"/>
        <w:rPr>
          <w:rFonts w:ascii="Times New Roman" w:eastAsia="Times New Roman" w:hAnsi="Times New Roman" w:cs="Times New Roman"/>
          <w:color w:val="000000"/>
          <w:sz w:val="24"/>
          <w:szCs w:val="24"/>
        </w:rPr>
      </w:pPr>
    </w:p>
    <w:p w:rsidR="00D14EF3" w:rsidRPr="00F06DC9" w:rsidRDefault="00D14EF3" w:rsidP="00D205D1">
      <w:pPr>
        <w:jc w:val="both"/>
        <w:rPr>
          <w:rFonts w:ascii="Times New Roman" w:eastAsia="Times New Roman" w:hAnsi="Times New Roman" w:cs="Times New Roman"/>
          <w:color w:val="000000"/>
          <w:sz w:val="24"/>
          <w:szCs w:val="24"/>
        </w:rPr>
      </w:pPr>
    </w:p>
    <w:p w:rsidR="00D14EF3" w:rsidRPr="00F06DC9" w:rsidRDefault="00D14EF3" w:rsidP="00D205D1">
      <w:pPr>
        <w:jc w:val="both"/>
        <w:rPr>
          <w:rFonts w:ascii="Times New Roman" w:eastAsia="Times New Roman" w:hAnsi="Times New Roman" w:cs="Times New Roman"/>
          <w:color w:val="000000"/>
          <w:sz w:val="24"/>
          <w:szCs w:val="24"/>
        </w:rPr>
      </w:pPr>
    </w:p>
    <w:p w:rsidR="00D205D1" w:rsidRPr="00F06DC9" w:rsidRDefault="00D205D1" w:rsidP="00D205D1">
      <w:pPr>
        <w:jc w:val="both"/>
        <w:rPr>
          <w:rFonts w:ascii="Times New Roman" w:eastAsia="Times New Roman" w:hAnsi="Times New Roman" w:cs="Times New Roman"/>
          <w:color w:val="000000"/>
          <w:sz w:val="24"/>
          <w:szCs w:val="24"/>
        </w:rPr>
      </w:pPr>
      <w:r w:rsidRPr="00F06DC9">
        <w:rPr>
          <w:rFonts w:ascii="Times New Roman" w:eastAsia="Times New Roman" w:hAnsi="Times New Roman" w:cs="Times New Roman"/>
          <w:b/>
          <w:color w:val="000000"/>
          <w:sz w:val="24"/>
          <w:szCs w:val="24"/>
        </w:rPr>
        <w:t xml:space="preserve">Table 5. </w:t>
      </w:r>
      <w:r w:rsidRPr="00F06DC9">
        <w:rPr>
          <w:rFonts w:ascii="Times New Roman" w:eastAsia="Times New Roman" w:hAnsi="Times New Roman" w:cs="Times New Roman"/>
          <w:color w:val="000000"/>
          <w:sz w:val="24"/>
          <w:szCs w:val="24"/>
        </w:rPr>
        <w:t>Multivariable mixed effects linear regression model for COPD emergency ad</w:t>
      </w:r>
      <w:r w:rsidR="002668A8">
        <w:rPr>
          <w:rFonts w:ascii="Times New Roman" w:eastAsia="Times New Roman" w:hAnsi="Times New Roman" w:cs="Times New Roman"/>
          <w:color w:val="000000"/>
          <w:sz w:val="24"/>
          <w:szCs w:val="24"/>
        </w:rPr>
        <w:t>missions per 100,000 population</w:t>
      </w:r>
      <w:r w:rsidRPr="00F06DC9">
        <w:rPr>
          <w:rFonts w:ascii="Times New Roman" w:eastAsia="Times New Roman" w:hAnsi="Times New Roman" w:cs="Times New Roman"/>
          <w:color w:val="000000"/>
          <w:sz w:val="24"/>
          <w:szCs w:val="24"/>
        </w:rPr>
        <w:t xml:space="preserve"> for areas with high </w:t>
      </w:r>
      <w:r w:rsidR="002668A8">
        <w:rPr>
          <w:rFonts w:ascii="Times New Roman" w:eastAsia="Times New Roman" w:hAnsi="Times New Roman" w:cs="Times New Roman"/>
          <w:color w:val="000000"/>
          <w:sz w:val="24"/>
          <w:szCs w:val="24"/>
        </w:rPr>
        <w:t xml:space="preserve">level of </w:t>
      </w:r>
      <w:r w:rsidRPr="00F06DC9">
        <w:rPr>
          <w:rFonts w:ascii="Times New Roman" w:eastAsia="Times New Roman" w:hAnsi="Times New Roman" w:cs="Times New Roman"/>
          <w:color w:val="000000"/>
          <w:sz w:val="24"/>
          <w:szCs w:val="24"/>
        </w:rPr>
        <w:t>income deprivation, 2005–16</w:t>
      </w:r>
    </w:p>
    <w:tbl>
      <w:tblPr>
        <w:tblW w:w="9322" w:type="dxa"/>
        <w:tblLook w:val="04A0" w:firstRow="1" w:lastRow="0" w:firstColumn="1" w:lastColumn="0" w:noHBand="0" w:noVBand="1"/>
      </w:tblPr>
      <w:tblGrid>
        <w:gridCol w:w="4447"/>
        <w:gridCol w:w="1296"/>
        <w:gridCol w:w="1417"/>
        <w:gridCol w:w="1418"/>
        <w:gridCol w:w="850"/>
      </w:tblGrid>
      <w:tr w:rsidR="00D14EF3" w:rsidRPr="00F06DC9" w:rsidTr="00DA7696">
        <w:trPr>
          <w:trHeight w:val="306"/>
        </w:trPr>
        <w:tc>
          <w:tcPr>
            <w:tcW w:w="4447" w:type="dxa"/>
            <w:tcBorders>
              <w:top w:val="nil"/>
              <w:left w:val="nil"/>
              <w:bottom w:val="single" w:sz="4" w:space="0" w:color="auto"/>
              <w:right w:val="single" w:sz="4" w:space="0" w:color="auto"/>
            </w:tcBorders>
            <w:noWrap/>
            <w:hideMark/>
          </w:tcPr>
          <w:p w:rsidR="00D14EF3" w:rsidRPr="00F06DC9" w:rsidRDefault="00D14EF3" w:rsidP="00D14EF3">
            <w:pPr>
              <w:spacing w:after="0" w:line="240" w:lineRule="auto"/>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8447C8" w:rsidRPr="00F06DC9" w:rsidTr="008447C8">
        <w:trPr>
          <w:trHeight w:val="306"/>
        </w:trPr>
        <w:tc>
          <w:tcPr>
            <w:tcW w:w="4447" w:type="dxa"/>
            <w:tcBorders>
              <w:top w:val="single" w:sz="4" w:space="0" w:color="auto"/>
              <w:left w:val="nil"/>
              <w:bottom w:val="single" w:sz="4" w:space="0" w:color="auto"/>
              <w:right w:val="single" w:sz="4" w:space="0" w:color="auto"/>
            </w:tcBorders>
            <w:noWrap/>
            <w:vAlign w:val="bottom"/>
            <w:hideMark/>
          </w:tcPr>
          <w:p w:rsidR="008447C8" w:rsidRPr="00F06DC9" w:rsidRDefault="008447C8"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43.22</w:t>
            </w:r>
          </w:p>
        </w:tc>
        <w:tc>
          <w:tcPr>
            <w:tcW w:w="1417"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-36.52</w:t>
            </w:r>
          </w:p>
        </w:tc>
        <w:tc>
          <w:tcPr>
            <w:tcW w:w="1418"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122.95</w:t>
            </w:r>
          </w:p>
        </w:tc>
        <w:tc>
          <w:tcPr>
            <w:tcW w:w="850" w:type="dxa"/>
            <w:tcBorders>
              <w:top w:val="single" w:sz="4" w:space="0" w:color="auto"/>
              <w:left w:val="single" w:sz="4" w:space="0" w:color="auto"/>
              <w:bottom w:val="single" w:sz="4" w:space="0" w:color="auto"/>
              <w:right w:val="nil"/>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0.286</w:t>
            </w:r>
          </w:p>
        </w:tc>
      </w:tr>
      <w:tr w:rsidR="008447C8" w:rsidRPr="00F06DC9" w:rsidTr="008447C8">
        <w:trPr>
          <w:trHeight w:val="306"/>
        </w:trPr>
        <w:tc>
          <w:tcPr>
            <w:tcW w:w="4447" w:type="dxa"/>
            <w:tcBorders>
              <w:top w:val="single" w:sz="4" w:space="0" w:color="auto"/>
              <w:left w:val="nil"/>
              <w:bottom w:val="single" w:sz="4" w:space="0" w:color="auto"/>
              <w:right w:val="single" w:sz="4" w:space="0" w:color="auto"/>
            </w:tcBorders>
            <w:noWrap/>
            <w:vAlign w:val="bottom"/>
            <w:hideMark/>
          </w:tcPr>
          <w:p w:rsidR="008447C8" w:rsidRPr="00F06DC9" w:rsidRDefault="008447C8"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-50.36</w:t>
            </w:r>
          </w:p>
        </w:tc>
        <w:tc>
          <w:tcPr>
            <w:tcW w:w="1417"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-112.14</w:t>
            </w:r>
          </w:p>
        </w:tc>
        <w:tc>
          <w:tcPr>
            <w:tcW w:w="1418"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11.41</w:t>
            </w:r>
          </w:p>
        </w:tc>
        <w:tc>
          <w:tcPr>
            <w:tcW w:w="850" w:type="dxa"/>
            <w:tcBorders>
              <w:top w:val="single" w:sz="4" w:space="0" w:color="auto"/>
              <w:left w:val="single" w:sz="4" w:space="0" w:color="auto"/>
              <w:bottom w:val="single" w:sz="4" w:space="0" w:color="auto"/>
              <w:right w:val="nil"/>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0.110</w:t>
            </w:r>
          </w:p>
        </w:tc>
      </w:tr>
      <w:tr w:rsidR="008447C8" w:rsidRPr="00F06DC9" w:rsidTr="008447C8">
        <w:trPr>
          <w:trHeight w:val="306"/>
        </w:trPr>
        <w:tc>
          <w:tcPr>
            <w:tcW w:w="4447" w:type="dxa"/>
            <w:tcBorders>
              <w:top w:val="single" w:sz="4" w:space="0" w:color="auto"/>
              <w:left w:val="nil"/>
              <w:bottom w:val="single" w:sz="4" w:space="0" w:color="auto"/>
              <w:right w:val="single" w:sz="4" w:space="0" w:color="auto"/>
            </w:tcBorders>
            <w:noWrap/>
            <w:vAlign w:val="bottom"/>
            <w:hideMark/>
          </w:tcPr>
          <w:p w:rsidR="008447C8" w:rsidRPr="00F06DC9" w:rsidRDefault="008447C8" w:rsidP="00D14EF3">
            <w:pPr>
              <w:spacing w:after="0" w:line="240" w:lineRule="auto"/>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-49.57</w:t>
            </w:r>
          </w:p>
        </w:tc>
        <w:tc>
          <w:tcPr>
            <w:tcW w:w="1417"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-119.48</w:t>
            </w:r>
          </w:p>
        </w:tc>
        <w:tc>
          <w:tcPr>
            <w:tcW w:w="1418" w:type="dxa"/>
            <w:tcBorders>
              <w:top w:val="single" w:sz="4" w:space="0" w:color="auto"/>
              <w:left w:val="single" w:sz="4" w:space="0" w:color="auto"/>
              <w:bottom w:val="single" w:sz="4" w:space="0" w:color="auto"/>
              <w:right w:val="single" w:sz="4" w:space="0" w:color="auto"/>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20.33</w:t>
            </w:r>
          </w:p>
        </w:tc>
        <w:tc>
          <w:tcPr>
            <w:tcW w:w="850" w:type="dxa"/>
            <w:tcBorders>
              <w:top w:val="single" w:sz="4" w:space="0" w:color="auto"/>
              <w:left w:val="single" w:sz="4" w:space="0" w:color="auto"/>
              <w:bottom w:val="single" w:sz="4" w:space="0" w:color="auto"/>
              <w:right w:val="nil"/>
            </w:tcBorders>
            <w:noWrap/>
            <w:vAlign w:val="bottom"/>
          </w:tcPr>
          <w:p w:rsidR="008447C8" w:rsidRPr="00F06DC9" w:rsidRDefault="008447C8" w:rsidP="008447C8">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0.164</w:t>
            </w:r>
          </w:p>
        </w:tc>
      </w:tr>
      <w:tr w:rsidR="00D14EF3" w:rsidRPr="00F06DC9" w:rsidTr="00DA7696">
        <w:trPr>
          <w:trHeight w:val="313"/>
        </w:trPr>
        <w:tc>
          <w:tcPr>
            <w:tcW w:w="9322" w:type="dxa"/>
            <w:gridSpan w:val="5"/>
            <w:tcBorders>
              <w:top w:val="single" w:sz="4" w:space="0" w:color="auto"/>
              <w:left w:val="nil"/>
              <w:bottom w:val="nil"/>
              <w:right w:val="nil"/>
            </w:tcBorders>
            <w:noWrap/>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based on </w:t>
            </w:r>
            <w:r w:rsidR="008447C8" w:rsidRPr="00F06DC9">
              <w:rPr>
                <w:rFonts w:ascii="Times New Roman" w:eastAsia="Times New Roman" w:hAnsi="Times New Roman" w:cs="Times New Roman"/>
                <w:sz w:val="24"/>
                <w:szCs w:val="24"/>
              </w:rPr>
              <w:t>37</w:t>
            </w:r>
            <w:r w:rsidRPr="00F06DC9">
              <w:rPr>
                <w:rFonts w:ascii="Times New Roman" w:eastAsia="Times New Roman" w:hAnsi="Times New Roman" w:cs="Times New Roman"/>
                <w:sz w:val="24"/>
                <w:szCs w:val="24"/>
              </w:rPr>
              <w:t xml:space="preserve"> Knowsley and </w:t>
            </w:r>
            <w:r w:rsidR="008447C8" w:rsidRPr="00F06DC9">
              <w:rPr>
                <w:rFonts w:ascii="Times New Roman" w:eastAsia="Times New Roman" w:hAnsi="Times New Roman" w:cs="Times New Roman"/>
                <w:sz w:val="24"/>
                <w:szCs w:val="24"/>
              </w:rPr>
              <w:t>12</w:t>
            </w:r>
            <w:r w:rsidRPr="00F06DC9">
              <w:rPr>
                <w:rFonts w:ascii="Times New Roman" w:eastAsia="Times New Roman" w:hAnsi="Times New Roman" w:cs="Times New Roman"/>
                <w:sz w:val="24"/>
                <w:szCs w:val="24"/>
              </w:rPr>
              <w:t xml:space="preserve">5 control LSOAs, and </w:t>
            </w:r>
            <w:r w:rsidR="008447C8" w:rsidRPr="00F06DC9">
              <w:rPr>
                <w:rFonts w:ascii="Times New Roman" w:eastAsia="Times New Roman" w:hAnsi="Times New Roman" w:cs="Times New Roman"/>
                <w:sz w:val="24"/>
                <w:szCs w:val="24"/>
              </w:rPr>
              <w:t>1944</w:t>
            </w:r>
            <w:r w:rsidRPr="00F06DC9">
              <w:rPr>
                <w:rFonts w:ascii="Times New Roman" w:eastAsia="Times New Roman" w:hAnsi="Times New Roman" w:cs="Times New Roman"/>
                <w:sz w:val="24"/>
                <w:szCs w:val="24"/>
              </w:rPr>
              <w:t xml:space="preserve"> observations</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w:t>
            </w:r>
            <w:bookmarkStart w:id="3" w:name="_GoBack"/>
            <w:bookmarkEnd w:id="3"/>
            <w:r w:rsidRPr="00F06DC9">
              <w:rPr>
                <w:rFonts w:ascii="Times New Roman" w:eastAsia="Times New Roman" w:hAnsi="Times New Roman" w:cs="Times New Roman"/>
                <w:sz w:val="24"/>
                <w:szCs w:val="24"/>
              </w:rPr>
              <w:t>Area</w:t>
            </w:r>
          </w:p>
        </w:tc>
      </w:tr>
    </w:tbl>
    <w:p w:rsidR="00D14EF3" w:rsidRPr="00F06DC9" w:rsidRDefault="00D14EF3" w:rsidP="00D205D1">
      <w:pPr>
        <w:jc w:val="both"/>
        <w:rPr>
          <w:rFonts w:ascii="Times New Roman" w:eastAsia="Times New Roman" w:hAnsi="Times New Roman" w:cs="Times New Roman"/>
          <w:color w:val="000000"/>
          <w:sz w:val="24"/>
          <w:szCs w:val="24"/>
        </w:rPr>
      </w:pPr>
    </w:p>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EC2637" w:rsidRPr="00F06DC9" w:rsidRDefault="00D205D1" w:rsidP="00EC2637">
      <w:pPr>
        <w:spacing w:after="0" w:line="240" w:lineRule="auto"/>
        <w:jc w:val="both"/>
        <w:rPr>
          <w:rFonts w:ascii="Times New Roman" w:eastAsia="Times New Roman" w:hAnsi="Times New Roman" w:cs="Times New Roman"/>
          <w:b/>
          <w:sz w:val="24"/>
          <w:szCs w:val="24"/>
        </w:rPr>
      </w:pPr>
      <w:r w:rsidRPr="00F06DC9">
        <w:rPr>
          <w:rFonts w:ascii="Times New Roman" w:hAnsi="Times New Roman" w:cs="Times New Roman"/>
          <w:b/>
          <w:sz w:val="24"/>
          <w:szCs w:val="24"/>
        </w:rPr>
        <w:t>Table 6</w:t>
      </w:r>
      <w:r w:rsidR="00EC2637" w:rsidRPr="00F06DC9">
        <w:rPr>
          <w:rFonts w:ascii="Times New Roman" w:hAnsi="Times New Roman" w:cs="Times New Roman"/>
          <w:b/>
          <w:sz w:val="24"/>
          <w:szCs w:val="24"/>
        </w:rPr>
        <w:t xml:space="preserve">. </w:t>
      </w:r>
      <w:r w:rsidR="00EC2637" w:rsidRPr="00F06DC9">
        <w:rPr>
          <w:rFonts w:ascii="Times New Roman" w:hAnsi="Times New Roman" w:cs="Times New Roman"/>
          <w:sz w:val="24"/>
          <w:szCs w:val="24"/>
        </w:rPr>
        <w:t>Mu</w:t>
      </w:r>
      <w:r w:rsidR="00EC2637" w:rsidRPr="00F06DC9">
        <w:rPr>
          <w:rFonts w:ascii="Times New Roman" w:eastAsia="Times New Roman" w:hAnsi="Times New Roman" w:cs="Times New Roman"/>
          <w:sz w:val="24"/>
          <w:szCs w:val="24"/>
        </w:rPr>
        <w:t>ltivariable mixed effects linear regression model for COPD emergency adm</w:t>
      </w:r>
      <w:r w:rsidRPr="00F06DC9">
        <w:rPr>
          <w:rFonts w:ascii="Times New Roman" w:eastAsia="Times New Roman" w:hAnsi="Times New Roman" w:cs="Times New Roman"/>
          <w:sz w:val="24"/>
          <w:szCs w:val="24"/>
        </w:rPr>
        <w:t>issions per 100,000 women</w:t>
      </w:r>
      <w:r w:rsidR="00EC2637" w:rsidRPr="00F06DC9">
        <w:rPr>
          <w:rFonts w:ascii="Times New Roman" w:eastAsia="Times New Roman" w:hAnsi="Times New Roman" w:cs="Times New Roman"/>
          <w:sz w:val="24"/>
          <w:szCs w:val="24"/>
        </w:rPr>
        <w:t>, 2005–16</w:t>
      </w:r>
    </w:p>
    <w:p w:rsidR="00EC2637" w:rsidRPr="00F06DC9" w:rsidRDefault="00EC2637" w:rsidP="00EC2637">
      <w:pPr>
        <w:spacing w:after="0" w:line="240" w:lineRule="auto"/>
        <w:rPr>
          <w:rFonts w:ascii="Times New Roman" w:eastAsia="Calibri" w:hAnsi="Times New Roman" w:cs="Times New Roman"/>
          <w:sz w:val="24"/>
          <w:szCs w:val="24"/>
          <w:lang w:eastAsia="en-US"/>
        </w:rPr>
      </w:pPr>
    </w:p>
    <w:tbl>
      <w:tblPr>
        <w:tblStyle w:val="TableGrid"/>
        <w:tblW w:w="937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93"/>
        <w:gridCol w:w="824"/>
      </w:tblGrid>
      <w:tr w:rsidR="00EC2637" w:rsidRPr="00F06DC9" w:rsidTr="00DA7696">
        <w:trPr>
          <w:trHeight w:val="312"/>
        </w:trPr>
        <w:tc>
          <w:tcPr>
            <w:tcW w:w="4503" w:type="dxa"/>
            <w:noWrap/>
            <w:hideMark/>
          </w:tcPr>
          <w:p w:rsidR="00EC2637" w:rsidRPr="00F06DC9" w:rsidRDefault="00EC2637" w:rsidP="00696A28">
            <w:pPr>
              <w:rPr>
                <w:rFonts w:ascii="Times New Roman" w:eastAsia="Times New Roman" w:hAnsi="Times New Roman" w:cs="Times New Roman"/>
                <w:sz w:val="24"/>
                <w:szCs w:val="24"/>
              </w:rPr>
            </w:pPr>
          </w:p>
        </w:tc>
        <w:tc>
          <w:tcPr>
            <w:tcW w:w="1134" w:type="dxa"/>
            <w:noWrap/>
            <w:hideMark/>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noWrap/>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93" w:type="dxa"/>
            <w:noWrap/>
            <w:hideMark/>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24" w:type="dxa"/>
            <w:noWrap/>
            <w:hideMark/>
          </w:tcPr>
          <w:p w:rsidR="00EC2637" w:rsidRPr="00F06DC9" w:rsidRDefault="00EC2637" w:rsidP="00696A28">
            <w:pPr>
              <w:ind w:left="-57" w:right="-57"/>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45.48</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-17.81</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108.77</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0.159</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-16.43</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-57.40</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24.54</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0.432</w:t>
            </w:r>
          </w:p>
        </w:tc>
      </w:tr>
      <w:tr w:rsidR="00DA7696" w:rsidRPr="00F06DC9" w:rsidTr="00DA7696">
        <w:trPr>
          <w:trHeight w:val="312"/>
        </w:trPr>
        <w:tc>
          <w:tcPr>
            <w:tcW w:w="4503" w:type="dxa"/>
            <w:noWrap/>
          </w:tcPr>
          <w:p w:rsidR="00DA7696" w:rsidRPr="00F06DC9" w:rsidRDefault="00DA7696"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6.09</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-42.67</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54.84</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0.807</w:t>
            </w:r>
          </w:p>
        </w:tc>
      </w:tr>
      <w:tr w:rsidR="00EC2637" w:rsidRPr="00F06DC9" w:rsidTr="00DA7696">
        <w:trPr>
          <w:trHeight w:val="312"/>
        </w:trPr>
        <w:tc>
          <w:tcPr>
            <w:tcW w:w="9371" w:type="dxa"/>
            <w:gridSpan w:val="5"/>
            <w:noWrap/>
            <w:hideMark/>
          </w:tcPr>
          <w:p w:rsidR="00EC2637" w:rsidRPr="00F06DC9" w:rsidRDefault="00DA7696" w:rsidP="00696A28">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r w:rsidR="00EC2637" w:rsidRPr="00F06DC9">
              <w:rPr>
                <w:rFonts w:ascii="Times New Roman" w:eastAsia="Times New Roman" w:hAnsi="Times New Roman" w:cs="Times New Roman"/>
                <w:sz w:val="24"/>
                <w:szCs w:val="24"/>
              </w:rPr>
              <w:t xml:space="preserve">Model based on 98 Knowsley </w:t>
            </w:r>
            <w:r w:rsidRPr="00F06DC9">
              <w:rPr>
                <w:rFonts w:ascii="Times New Roman" w:eastAsia="Times New Roman" w:hAnsi="Times New Roman" w:cs="Times New Roman"/>
                <w:sz w:val="24"/>
                <w:szCs w:val="24"/>
              </w:rPr>
              <w:t>and 392 control LSOAs, and 5880</w:t>
            </w:r>
            <w:r w:rsidR="00EC2637" w:rsidRPr="00F06DC9">
              <w:rPr>
                <w:rFonts w:ascii="Times New Roman" w:eastAsia="Times New Roman" w:hAnsi="Times New Roman" w:cs="Times New Roman"/>
                <w:sz w:val="24"/>
                <w:szCs w:val="24"/>
              </w:rPr>
              <w:t xml:space="preserve"> observations</w:t>
            </w:r>
          </w:p>
          <w:p w:rsidR="00EC2637" w:rsidRPr="00F06DC9" w:rsidRDefault="00EC2637" w:rsidP="00696A28">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EC2637" w:rsidRPr="00F06DC9" w:rsidRDefault="00EC2637" w:rsidP="00EC2637">
      <w:pPr>
        <w:spacing w:after="0" w:line="240" w:lineRule="auto"/>
        <w:rPr>
          <w:rFonts w:ascii="Times New Roman" w:eastAsia="Calibri" w:hAnsi="Times New Roman" w:cs="Times New Roman"/>
          <w:sz w:val="24"/>
          <w:szCs w:val="24"/>
          <w:lang w:eastAsia="en-US"/>
        </w:rPr>
      </w:pPr>
    </w:p>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687C00" w:rsidRPr="00F06DC9" w:rsidRDefault="00D205D1" w:rsidP="00DA7696">
      <w:pPr>
        <w:spacing w:after="0" w:line="240" w:lineRule="auto"/>
        <w:jc w:val="both"/>
        <w:rPr>
          <w:rFonts w:ascii="Times New Roman" w:eastAsia="Times New Roman" w:hAnsi="Times New Roman" w:cs="Times New Roman"/>
          <w:sz w:val="24"/>
          <w:szCs w:val="24"/>
        </w:rPr>
      </w:pPr>
      <w:r w:rsidRPr="00F06DC9">
        <w:rPr>
          <w:rFonts w:ascii="Times New Roman" w:hAnsi="Times New Roman" w:cs="Times New Roman"/>
          <w:b/>
          <w:sz w:val="24"/>
          <w:szCs w:val="24"/>
        </w:rPr>
        <w:lastRenderedPageBreak/>
        <w:t xml:space="preserve">Table 7. </w:t>
      </w:r>
      <w:r w:rsidRPr="00F06DC9">
        <w:rPr>
          <w:rFonts w:ascii="Times New Roman" w:hAnsi="Times New Roman" w:cs="Times New Roman"/>
          <w:sz w:val="24"/>
          <w:szCs w:val="24"/>
        </w:rPr>
        <w:t>Mu</w:t>
      </w:r>
      <w:r w:rsidRPr="00F06DC9">
        <w:rPr>
          <w:rFonts w:ascii="Times New Roman" w:eastAsia="Times New Roman" w:hAnsi="Times New Roman" w:cs="Times New Roman"/>
          <w:sz w:val="24"/>
          <w:szCs w:val="24"/>
        </w:rPr>
        <w:t>ltivariable mixed effects linear regression model for COPD emergency admissions per 100,000 men, 2005–16</w:t>
      </w:r>
    </w:p>
    <w:p w:rsidR="00DA7696" w:rsidRPr="00F06DC9" w:rsidRDefault="00DA7696" w:rsidP="00DA7696">
      <w:pPr>
        <w:spacing w:after="0" w:line="240" w:lineRule="auto"/>
        <w:jc w:val="both"/>
        <w:rPr>
          <w:rFonts w:ascii="Times New Roman" w:eastAsia="Times New Roman" w:hAnsi="Times New Roman" w:cs="Times New Roman"/>
          <w:b/>
          <w:sz w:val="24"/>
          <w:szCs w:val="24"/>
        </w:rPr>
      </w:pPr>
    </w:p>
    <w:tbl>
      <w:tblPr>
        <w:tblStyle w:val="TableGrid"/>
        <w:tblW w:w="937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93"/>
        <w:gridCol w:w="824"/>
      </w:tblGrid>
      <w:tr w:rsidR="00DA7696" w:rsidRPr="00F06DC9" w:rsidTr="00DA7696">
        <w:trPr>
          <w:trHeight w:val="312"/>
        </w:trPr>
        <w:tc>
          <w:tcPr>
            <w:tcW w:w="4503" w:type="dxa"/>
            <w:noWrap/>
            <w:hideMark/>
          </w:tcPr>
          <w:p w:rsidR="00DA7696" w:rsidRPr="00F06DC9" w:rsidRDefault="00DA7696" w:rsidP="00DA7696">
            <w:pPr>
              <w:rPr>
                <w:rFonts w:ascii="Times New Roman" w:eastAsia="Times New Roman" w:hAnsi="Times New Roman" w:cs="Times New Roman"/>
                <w:sz w:val="24"/>
                <w:szCs w:val="24"/>
              </w:rPr>
            </w:pPr>
          </w:p>
        </w:tc>
        <w:tc>
          <w:tcPr>
            <w:tcW w:w="1134" w:type="dxa"/>
            <w:noWrap/>
            <w:hideMark/>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noWrap/>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93" w:type="dxa"/>
            <w:noWrap/>
            <w:hideMark/>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24" w:type="dxa"/>
            <w:noWrap/>
            <w:hideMark/>
          </w:tcPr>
          <w:p w:rsidR="00DA7696" w:rsidRPr="00F06DC9" w:rsidRDefault="00DA7696" w:rsidP="00DA7696">
            <w:pPr>
              <w:ind w:left="-57" w:right="-57"/>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(Knowsley = 1; control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18.50</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-37.07</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74.07</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0.513</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-22.72</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-62.63</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17.19</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0.264</w:t>
            </w:r>
          </w:p>
        </w:tc>
      </w:tr>
      <w:tr w:rsidR="00DA7696" w:rsidRPr="00F06DC9" w:rsidTr="00DA7696">
        <w:trPr>
          <w:trHeight w:val="312"/>
        </w:trPr>
        <w:tc>
          <w:tcPr>
            <w:tcW w:w="4503" w:type="dxa"/>
            <w:noWrap/>
          </w:tcPr>
          <w:p w:rsidR="00DA7696" w:rsidRPr="00F06DC9" w:rsidRDefault="00DA7696"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-59.80</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-107.29</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-12.32</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0.014</w:t>
            </w:r>
          </w:p>
        </w:tc>
      </w:tr>
      <w:tr w:rsidR="00DA7696" w:rsidRPr="00F06DC9" w:rsidTr="00DA7696">
        <w:trPr>
          <w:trHeight w:val="312"/>
        </w:trPr>
        <w:tc>
          <w:tcPr>
            <w:tcW w:w="9371" w:type="dxa"/>
            <w:gridSpan w:val="5"/>
            <w:noWrap/>
            <w:hideMark/>
          </w:tcPr>
          <w:p w:rsidR="00DA7696" w:rsidRPr="00F06DC9" w:rsidRDefault="00DA7696" w:rsidP="00DA7696">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Model includes random  intercept for LSOA, and fixed effects for percent of population aged 50+ years, percent female, percent unemployed and two spline terms for time (full model results are given in Supplementary file). Model based on 98 Knowsley and 392 control LSOAs, and 5880 observations</w:t>
            </w:r>
          </w:p>
          <w:p w:rsidR="00DA7696" w:rsidRPr="00F06DC9" w:rsidRDefault="00DA7696" w:rsidP="00DA7696">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DA7696" w:rsidRPr="00F06DC9" w:rsidRDefault="00DA7696"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sectPr w:rsidR="00D205D1" w:rsidRPr="00F06DC9" w:rsidSect="00C0205C">
      <w:footerReference w:type="default" r:id="rId32"/>
      <w:pgSz w:w="11906" w:h="16838"/>
      <w:pgMar w:top="1418" w:right="1418" w:bottom="1418" w:left="1418"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73FC" w16cid:durableId="20C7567F"/>
  <w16cid:commentId w16cid:paraId="67B23CA6" w16cid:durableId="20C756CD"/>
  <w16cid:commentId w16cid:paraId="5147A0CC" w16cid:durableId="20C7570C"/>
  <w16cid:commentId w16cid:paraId="44EE0B67" w16cid:durableId="20C7603C"/>
  <w16cid:commentId w16cid:paraId="4BC190E4" w16cid:durableId="20C761C9"/>
  <w16cid:commentId w16cid:paraId="60323684" w16cid:durableId="20C762DE"/>
  <w16cid:commentId w16cid:paraId="44AE4E49" w16cid:durableId="20C76389"/>
  <w16cid:commentId w16cid:paraId="6C71AE08" w16cid:durableId="20C758F3"/>
  <w16cid:commentId w16cid:paraId="602E50FB" w16cid:durableId="20C758F2"/>
  <w16cid:commentId w16cid:paraId="78D4C316" w16cid:durableId="20C763C8"/>
  <w16cid:commentId w16cid:paraId="311F54E9" w16cid:durableId="20C758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41" w:rsidRDefault="00B15941" w:rsidP="00BE579C">
      <w:pPr>
        <w:spacing w:after="0" w:line="240" w:lineRule="auto"/>
      </w:pPr>
      <w:r>
        <w:separator/>
      </w:r>
    </w:p>
  </w:endnote>
  <w:endnote w:type="continuationSeparator" w:id="0">
    <w:p w:rsidR="00B15941" w:rsidRDefault="00B15941" w:rsidP="00BE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85110"/>
      <w:docPartObj>
        <w:docPartGallery w:val="Page Numbers (Bottom of Page)"/>
        <w:docPartUnique/>
      </w:docPartObj>
    </w:sdtPr>
    <w:sdtEndPr>
      <w:rPr>
        <w:noProof/>
      </w:rPr>
    </w:sdtEndPr>
    <w:sdtContent>
      <w:p w:rsidR="00B15941" w:rsidRDefault="00B15941">
        <w:pPr>
          <w:pStyle w:val="Footer"/>
          <w:jc w:val="right"/>
        </w:pPr>
        <w:r>
          <w:fldChar w:fldCharType="begin"/>
        </w:r>
        <w:r>
          <w:instrText xml:space="preserve"> PAGE   \* MERGEFORMAT </w:instrText>
        </w:r>
        <w:r>
          <w:fldChar w:fldCharType="separate"/>
        </w:r>
        <w:r w:rsidR="002668A8">
          <w:rPr>
            <w:noProof/>
          </w:rPr>
          <w:t>26</w:t>
        </w:r>
        <w:r>
          <w:rPr>
            <w:noProof/>
          </w:rPr>
          <w:fldChar w:fldCharType="end"/>
        </w:r>
      </w:p>
    </w:sdtContent>
  </w:sdt>
  <w:p w:rsidR="00B15941" w:rsidRDefault="00B15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77750"/>
      <w:docPartObj>
        <w:docPartGallery w:val="Page Numbers (Bottom of Page)"/>
        <w:docPartUnique/>
      </w:docPartObj>
    </w:sdtPr>
    <w:sdtEndPr>
      <w:rPr>
        <w:noProof/>
      </w:rPr>
    </w:sdtEndPr>
    <w:sdtContent>
      <w:p w:rsidR="00B15941" w:rsidRDefault="00B15941">
        <w:pPr>
          <w:pStyle w:val="Footer"/>
          <w:jc w:val="right"/>
        </w:pPr>
        <w:r>
          <w:rPr>
            <w:noProof/>
          </w:rPr>
          <w:fldChar w:fldCharType="begin"/>
        </w:r>
        <w:r>
          <w:rPr>
            <w:noProof/>
          </w:rPr>
          <w:instrText xml:space="preserve"> PAGE   \* MERGEFORMAT </w:instrText>
        </w:r>
        <w:r>
          <w:rPr>
            <w:noProof/>
          </w:rPr>
          <w:fldChar w:fldCharType="separate"/>
        </w:r>
        <w:r w:rsidR="002668A8">
          <w:rPr>
            <w:noProof/>
          </w:rPr>
          <w:t>29</w:t>
        </w:r>
        <w:r>
          <w:rPr>
            <w:noProof/>
          </w:rPr>
          <w:fldChar w:fldCharType="end"/>
        </w:r>
      </w:p>
    </w:sdtContent>
  </w:sdt>
  <w:p w:rsidR="00B15941" w:rsidRDefault="00B15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41" w:rsidRDefault="00B15941" w:rsidP="00BE579C">
      <w:pPr>
        <w:spacing w:after="0" w:line="240" w:lineRule="auto"/>
      </w:pPr>
      <w:r>
        <w:separator/>
      </w:r>
    </w:p>
  </w:footnote>
  <w:footnote w:type="continuationSeparator" w:id="0">
    <w:p w:rsidR="00B15941" w:rsidRDefault="00B15941" w:rsidP="00BE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nsid w:val="03A579B7"/>
    <w:multiLevelType w:val="hybridMultilevel"/>
    <w:tmpl w:val="9B64B7FA"/>
    <w:lvl w:ilvl="0" w:tplc="0D36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0D63"/>
    <w:multiLevelType w:val="hybridMultilevel"/>
    <w:tmpl w:val="751C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71B6"/>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D3012"/>
    <w:multiLevelType w:val="hybridMultilevel"/>
    <w:tmpl w:val="B6B4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5696F"/>
    <w:multiLevelType w:val="hybridMultilevel"/>
    <w:tmpl w:val="4FBC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4606B"/>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A667B"/>
    <w:multiLevelType w:val="hybridMultilevel"/>
    <w:tmpl w:val="B4D0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24170"/>
    <w:multiLevelType w:val="hybridMultilevel"/>
    <w:tmpl w:val="601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97B27"/>
    <w:multiLevelType w:val="hybridMultilevel"/>
    <w:tmpl w:val="9EEA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36212"/>
    <w:multiLevelType w:val="hybridMultilevel"/>
    <w:tmpl w:val="2F3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A31E1E"/>
    <w:multiLevelType w:val="hybridMultilevel"/>
    <w:tmpl w:val="1F5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57691"/>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BF0B49"/>
    <w:multiLevelType w:val="hybridMultilevel"/>
    <w:tmpl w:val="1C0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51C3F"/>
    <w:multiLevelType w:val="hybridMultilevel"/>
    <w:tmpl w:val="548E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342016"/>
    <w:multiLevelType w:val="hybridMultilevel"/>
    <w:tmpl w:val="676865D8"/>
    <w:lvl w:ilvl="0" w:tplc="D2A6DE6C">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274D6746"/>
    <w:multiLevelType w:val="hybridMultilevel"/>
    <w:tmpl w:val="25245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5B70BC"/>
    <w:multiLevelType w:val="hybridMultilevel"/>
    <w:tmpl w:val="14E01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261C52"/>
    <w:multiLevelType w:val="multilevel"/>
    <w:tmpl w:val="672C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9E238D"/>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087300"/>
    <w:multiLevelType w:val="hybridMultilevel"/>
    <w:tmpl w:val="C9484584"/>
    <w:lvl w:ilvl="0" w:tplc="23E8EC86">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3E5556"/>
    <w:multiLevelType w:val="hybridMultilevel"/>
    <w:tmpl w:val="7248C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F01DE"/>
    <w:multiLevelType w:val="hybridMultilevel"/>
    <w:tmpl w:val="A620C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37B65"/>
    <w:multiLevelType w:val="hybridMultilevel"/>
    <w:tmpl w:val="67385B2A"/>
    <w:lvl w:ilvl="0" w:tplc="23E8EC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76D9B"/>
    <w:multiLevelType w:val="hybridMultilevel"/>
    <w:tmpl w:val="89C82F94"/>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79780B"/>
    <w:multiLevelType w:val="hybridMultilevel"/>
    <w:tmpl w:val="4000B478"/>
    <w:lvl w:ilvl="0" w:tplc="AD981B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73B6"/>
    <w:multiLevelType w:val="hybridMultilevel"/>
    <w:tmpl w:val="C07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31880"/>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8A53BD"/>
    <w:multiLevelType w:val="hybridMultilevel"/>
    <w:tmpl w:val="6FA6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850120"/>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B64DBA"/>
    <w:multiLevelType w:val="hybridMultilevel"/>
    <w:tmpl w:val="161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134CE7"/>
    <w:multiLevelType w:val="hybridMultilevel"/>
    <w:tmpl w:val="10E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436CEF"/>
    <w:multiLevelType w:val="hybridMultilevel"/>
    <w:tmpl w:val="D1C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70234"/>
    <w:multiLevelType w:val="multilevel"/>
    <w:tmpl w:val="69AE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E07BEA"/>
    <w:multiLevelType w:val="hybridMultilevel"/>
    <w:tmpl w:val="0C16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0"/>
  </w:num>
  <w:num w:numId="4">
    <w:abstractNumId w:val="22"/>
  </w:num>
  <w:num w:numId="5">
    <w:abstractNumId w:val="20"/>
  </w:num>
  <w:num w:numId="6">
    <w:abstractNumId w:val="6"/>
  </w:num>
  <w:num w:numId="7">
    <w:abstractNumId w:val="4"/>
  </w:num>
  <w:num w:numId="8">
    <w:abstractNumId w:val="21"/>
  </w:num>
  <w:num w:numId="9">
    <w:abstractNumId w:val="16"/>
  </w:num>
  <w:num w:numId="10">
    <w:abstractNumId w:val="13"/>
  </w:num>
  <w:num w:numId="11">
    <w:abstractNumId w:val="8"/>
  </w:num>
  <w:num w:numId="12">
    <w:abstractNumId w:val="31"/>
  </w:num>
  <w:num w:numId="13">
    <w:abstractNumId w:val="12"/>
  </w:num>
  <w:num w:numId="14">
    <w:abstractNumId w:val="19"/>
  </w:num>
  <w:num w:numId="15">
    <w:abstractNumId w:val="1"/>
  </w:num>
  <w:num w:numId="16">
    <w:abstractNumId w:val="0"/>
  </w:num>
  <w:num w:numId="17">
    <w:abstractNumId w:val="29"/>
  </w:num>
  <w:num w:numId="18">
    <w:abstractNumId w:val="9"/>
  </w:num>
  <w:num w:numId="19">
    <w:abstractNumId w:val="3"/>
  </w:num>
  <w:num w:numId="20">
    <w:abstractNumId w:val="25"/>
  </w:num>
  <w:num w:numId="21">
    <w:abstractNumId w:val="14"/>
  </w:num>
  <w:num w:numId="22">
    <w:abstractNumId w:val="15"/>
  </w:num>
  <w:num w:numId="23">
    <w:abstractNumId w:val="33"/>
  </w:num>
  <w:num w:numId="24">
    <w:abstractNumId w:val="23"/>
  </w:num>
  <w:num w:numId="25">
    <w:abstractNumId w:val="27"/>
  </w:num>
  <w:num w:numId="26">
    <w:abstractNumId w:val="2"/>
  </w:num>
  <w:num w:numId="27">
    <w:abstractNumId w:val="24"/>
  </w:num>
  <w:num w:numId="28">
    <w:abstractNumId w:val="32"/>
  </w:num>
  <w:num w:numId="29">
    <w:abstractNumId w:val="17"/>
  </w:num>
  <w:num w:numId="30">
    <w:abstractNumId w:val="28"/>
  </w:num>
  <w:num w:numId="31">
    <w:abstractNumId w:val="26"/>
  </w:num>
  <w:num w:numId="32">
    <w:abstractNumId w:val="5"/>
  </w:num>
  <w:num w:numId="33">
    <w:abstractNumId w:val="18"/>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ni, Pooja">
    <w15:presenceInfo w15:providerId="AD" w15:userId="S-1-5-21-2009423200-488843608-724182803-545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1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D"/>
    <w:rsid w:val="00002817"/>
    <w:rsid w:val="000037E0"/>
    <w:rsid w:val="00007557"/>
    <w:rsid w:val="00007DBF"/>
    <w:rsid w:val="000128F5"/>
    <w:rsid w:val="00015B43"/>
    <w:rsid w:val="00017F20"/>
    <w:rsid w:val="00020556"/>
    <w:rsid w:val="00021CC4"/>
    <w:rsid w:val="00024996"/>
    <w:rsid w:val="00026712"/>
    <w:rsid w:val="00033002"/>
    <w:rsid w:val="000372C6"/>
    <w:rsid w:val="0003732B"/>
    <w:rsid w:val="00040872"/>
    <w:rsid w:val="00041455"/>
    <w:rsid w:val="00041677"/>
    <w:rsid w:val="000431D1"/>
    <w:rsid w:val="00043586"/>
    <w:rsid w:val="00044488"/>
    <w:rsid w:val="00045310"/>
    <w:rsid w:val="000462E7"/>
    <w:rsid w:val="0004796A"/>
    <w:rsid w:val="00047B85"/>
    <w:rsid w:val="00050C29"/>
    <w:rsid w:val="00050E2B"/>
    <w:rsid w:val="00051C05"/>
    <w:rsid w:val="000526D3"/>
    <w:rsid w:val="000530C9"/>
    <w:rsid w:val="000541AB"/>
    <w:rsid w:val="000548E6"/>
    <w:rsid w:val="000554C9"/>
    <w:rsid w:val="00056B00"/>
    <w:rsid w:val="00061C9B"/>
    <w:rsid w:val="00063273"/>
    <w:rsid w:val="0006569E"/>
    <w:rsid w:val="00065BF9"/>
    <w:rsid w:val="00066B1D"/>
    <w:rsid w:val="00066FE4"/>
    <w:rsid w:val="000677B7"/>
    <w:rsid w:val="00071E19"/>
    <w:rsid w:val="0007433F"/>
    <w:rsid w:val="00075433"/>
    <w:rsid w:val="000756DC"/>
    <w:rsid w:val="00076098"/>
    <w:rsid w:val="0007740D"/>
    <w:rsid w:val="00083182"/>
    <w:rsid w:val="000851D6"/>
    <w:rsid w:val="00085322"/>
    <w:rsid w:val="00086EC4"/>
    <w:rsid w:val="00086FF6"/>
    <w:rsid w:val="00090946"/>
    <w:rsid w:val="00092726"/>
    <w:rsid w:val="00093FAA"/>
    <w:rsid w:val="00095DE7"/>
    <w:rsid w:val="00096245"/>
    <w:rsid w:val="00096F0B"/>
    <w:rsid w:val="00097CCF"/>
    <w:rsid w:val="000A195C"/>
    <w:rsid w:val="000A2DF7"/>
    <w:rsid w:val="000A3590"/>
    <w:rsid w:val="000A3A49"/>
    <w:rsid w:val="000A3C2B"/>
    <w:rsid w:val="000B066A"/>
    <w:rsid w:val="000B0678"/>
    <w:rsid w:val="000B0839"/>
    <w:rsid w:val="000B1521"/>
    <w:rsid w:val="000B17AD"/>
    <w:rsid w:val="000B3488"/>
    <w:rsid w:val="000B37C1"/>
    <w:rsid w:val="000B5830"/>
    <w:rsid w:val="000B7592"/>
    <w:rsid w:val="000B7838"/>
    <w:rsid w:val="000B7C10"/>
    <w:rsid w:val="000C3230"/>
    <w:rsid w:val="000C4739"/>
    <w:rsid w:val="000C485A"/>
    <w:rsid w:val="000C5A52"/>
    <w:rsid w:val="000C5DCD"/>
    <w:rsid w:val="000C5F18"/>
    <w:rsid w:val="000C65AF"/>
    <w:rsid w:val="000C7A57"/>
    <w:rsid w:val="000D153C"/>
    <w:rsid w:val="000D2E56"/>
    <w:rsid w:val="000D4249"/>
    <w:rsid w:val="000D4B45"/>
    <w:rsid w:val="000D5D81"/>
    <w:rsid w:val="000D5E3C"/>
    <w:rsid w:val="000D7AF2"/>
    <w:rsid w:val="000E13A8"/>
    <w:rsid w:val="000E1B9A"/>
    <w:rsid w:val="000E2002"/>
    <w:rsid w:val="000E301A"/>
    <w:rsid w:val="000E3077"/>
    <w:rsid w:val="000E383D"/>
    <w:rsid w:val="000E559D"/>
    <w:rsid w:val="000E7428"/>
    <w:rsid w:val="000E78BD"/>
    <w:rsid w:val="000E7BCC"/>
    <w:rsid w:val="000F44C6"/>
    <w:rsid w:val="000F51C8"/>
    <w:rsid w:val="000F5DB0"/>
    <w:rsid w:val="0010002B"/>
    <w:rsid w:val="0010020E"/>
    <w:rsid w:val="00100B50"/>
    <w:rsid w:val="00100F60"/>
    <w:rsid w:val="00101793"/>
    <w:rsid w:val="00101E60"/>
    <w:rsid w:val="00102806"/>
    <w:rsid w:val="00111A9D"/>
    <w:rsid w:val="00111BC8"/>
    <w:rsid w:val="00112EE2"/>
    <w:rsid w:val="00113928"/>
    <w:rsid w:val="0011500B"/>
    <w:rsid w:val="001157DE"/>
    <w:rsid w:val="00115D5F"/>
    <w:rsid w:val="00116F88"/>
    <w:rsid w:val="00116FC4"/>
    <w:rsid w:val="00117F8C"/>
    <w:rsid w:val="00120100"/>
    <w:rsid w:val="00120B4F"/>
    <w:rsid w:val="00122A1F"/>
    <w:rsid w:val="00123B5D"/>
    <w:rsid w:val="001243C7"/>
    <w:rsid w:val="001246B0"/>
    <w:rsid w:val="001247BD"/>
    <w:rsid w:val="0013006A"/>
    <w:rsid w:val="00131AF8"/>
    <w:rsid w:val="00132291"/>
    <w:rsid w:val="00133303"/>
    <w:rsid w:val="00135B9D"/>
    <w:rsid w:val="001369DE"/>
    <w:rsid w:val="00141D62"/>
    <w:rsid w:val="00141DBE"/>
    <w:rsid w:val="00142F08"/>
    <w:rsid w:val="00143EE0"/>
    <w:rsid w:val="001461CB"/>
    <w:rsid w:val="001461F7"/>
    <w:rsid w:val="001466E7"/>
    <w:rsid w:val="001468FC"/>
    <w:rsid w:val="00150D1C"/>
    <w:rsid w:val="001513A0"/>
    <w:rsid w:val="00151CDA"/>
    <w:rsid w:val="0015366B"/>
    <w:rsid w:val="00155D2C"/>
    <w:rsid w:val="00155F58"/>
    <w:rsid w:val="0015687C"/>
    <w:rsid w:val="00156AAA"/>
    <w:rsid w:val="00156F01"/>
    <w:rsid w:val="001604DD"/>
    <w:rsid w:val="00161C54"/>
    <w:rsid w:val="001653D4"/>
    <w:rsid w:val="00165418"/>
    <w:rsid w:val="0016648A"/>
    <w:rsid w:val="00166C1C"/>
    <w:rsid w:val="00170BB6"/>
    <w:rsid w:val="00177AA2"/>
    <w:rsid w:val="00182131"/>
    <w:rsid w:val="001837C1"/>
    <w:rsid w:val="00185CA2"/>
    <w:rsid w:val="001875EA"/>
    <w:rsid w:val="00187F84"/>
    <w:rsid w:val="0019004B"/>
    <w:rsid w:val="00192B06"/>
    <w:rsid w:val="00192BF9"/>
    <w:rsid w:val="00193564"/>
    <w:rsid w:val="00193FC5"/>
    <w:rsid w:val="00194D0F"/>
    <w:rsid w:val="00195860"/>
    <w:rsid w:val="001A1310"/>
    <w:rsid w:val="001A3BEE"/>
    <w:rsid w:val="001A3FD8"/>
    <w:rsid w:val="001A40BB"/>
    <w:rsid w:val="001A493B"/>
    <w:rsid w:val="001A75C4"/>
    <w:rsid w:val="001B0994"/>
    <w:rsid w:val="001B1B0F"/>
    <w:rsid w:val="001B1BE8"/>
    <w:rsid w:val="001B2080"/>
    <w:rsid w:val="001B269C"/>
    <w:rsid w:val="001B6B02"/>
    <w:rsid w:val="001C15B2"/>
    <w:rsid w:val="001C2848"/>
    <w:rsid w:val="001C38D7"/>
    <w:rsid w:val="001C3D43"/>
    <w:rsid w:val="001C406F"/>
    <w:rsid w:val="001C4772"/>
    <w:rsid w:val="001C5C67"/>
    <w:rsid w:val="001D6614"/>
    <w:rsid w:val="001E0064"/>
    <w:rsid w:val="001E10DE"/>
    <w:rsid w:val="001E1DE1"/>
    <w:rsid w:val="001E25EB"/>
    <w:rsid w:val="001E58B1"/>
    <w:rsid w:val="001E591B"/>
    <w:rsid w:val="001F15B4"/>
    <w:rsid w:val="001F2C35"/>
    <w:rsid w:val="001F3654"/>
    <w:rsid w:val="001F45AC"/>
    <w:rsid w:val="001F54BA"/>
    <w:rsid w:val="001F7A78"/>
    <w:rsid w:val="001F7CE5"/>
    <w:rsid w:val="00200FEA"/>
    <w:rsid w:val="002028AF"/>
    <w:rsid w:val="002034ED"/>
    <w:rsid w:val="00203527"/>
    <w:rsid w:val="00205794"/>
    <w:rsid w:val="00205EA8"/>
    <w:rsid w:val="00206FD4"/>
    <w:rsid w:val="00212A65"/>
    <w:rsid w:val="00214940"/>
    <w:rsid w:val="00221BE4"/>
    <w:rsid w:val="00225226"/>
    <w:rsid w:val="00227742"/>
    <w:rsid w:val="00227758"/>
    <w:rsid w:val="00230934"/>
    <w:rsid w:val="00230F93"/>
    <w:rsid w:val="002311CF"/>
    <w:rsid w:val="002314A5"/>
    <w:rsid w:val="002357A4"/>
    <w:rsid w:val="00235ACF"/>
    <w:rsid w:val="00235E7E"/>
    <w:rsid w:val="002408E1"/>
    <w:rsid w:val="0024140B"/>
    <w:rsid w:val="00241539"/>
    <w:rsid w:val="00241D72"/>
    <w:rsid w:val="002422A3"/>
    <w:rsid w:val="00244622"/>
    <w:rsid w:val="00245DD1"/>
    <w:rsid w:val="00246721"/>
    <w:rsid w:val="00251168"/>
    <w:rsid w:val="002513A1"/>
    <w:rsid w:val="002514F6"/>
    <w:rsid w:val="0025288E"/>
    <w:rsid w:val="002542D2"/>
    <w:rsid w:val="00256306"/>
    <w:rsid w:val="00257808"/>
    <w:rsid w:val="002619F4"/>
    <w:rsid w:val="002633EF"/>
    <w:rsid w:val="0026470A"/>
    <w:rsid w:val="00265601"/>
    <w:rsid w:val="002657B7"/>
    <w:rsid w:val="00265DC8"/>
    <w:rsid w:val="0026646D"/>
    <w:rsid w:val="00266580"/>
    <w:rsid w:val="002668A8"/>
    <w:rsid w:val="00267062"/>
    <w:rsid w:val="00267199"/>
    <w:rsid w:val="00267733"/>
    <w:rsid w:val="00267C5A"/>
    <w:rsid w:val="0027052E"/>
    <w:rsid w:val="00273742"/>
    <w:rsid w:val="00273D04"/>
    <w:rsid w:val="00274B30"/>
    <w:rsid w:val="00275924"/>
    <w:rsid w:val="002809AF"/>
    <w:rsid w:val="00280BE7"/>
    <w:rsid w:val="00280E06"/>
    <w:rsid w:val="00281712"/>
    <w:rsid w:val="00281ADD"/>
    <w:rsid w:val="00281EC6"/>
    <w:rsid w:val="00282DC4"/>
    <w:rsid w:val="00286AD8"/>
    <w:rsid w:val="0028769F"/>
    <w:rsid w:val="00290E09"/>
    <w:rsid w:val="00293E72"/>
    <w:rsid w:val="0029433F"/>
    <w:rsid w:val="00295F3C"/>
    <w:rsid w:val="00296864"/>
    <w:rsid w:val="002971B0"/>
    <w:rsid w:val="00297A78"/>
    <w:rsid w:val="002A0178"/>
    <w:rsid w:val="002A19F7"/>
    <w:rsid w:val="002A223F"/>
    <w:rsid w:val="002A4324"/>
    <w:rsid w:val="002A6F36"/>
    <w:rsid w:val="002A7AC8"/>
    <w:rsid w:val="002A7DBF"/>
    <w:rsid w:val="002B0387"/>
    <w:rsid w:val="002B0455"/>
    <w:rsid w:val="002B4ADD"/>
    <w:rsid w:val="002B5A6D"/>
    <w:rsid w:val="002B7032"/>
    <w:rsid w:val="002B7511"/>
    <w:rsid w:val="002C009E"/>
    <w:rsid w:val="002C06B8"/>
    <w:rsid w:val="002C0AD7"/>
    <w:rsid w:val="002C16A0"/>
    <w:rsid w:val="002C1DFF"/>
    <w:rsid w:val="002C4943"/>
    <w:rsid w:val="002C4E67"/>
    <w:rsid w:val="002C7769"/>
    <w:rsid w:val="002D4963"/>
    <w:rsid w:val="002D5238"/>
    <w:rsid w:val="002D64AC"/>
    <w:rsid w:val="002D64AD"/>
    <w:rsid w:val="002D686E"/>
    <w:rsid w:val="002D70A7"/>
    <w:rsid w:val="002D7ECC"/>
    <w:rsid w:val="002E0777"/>
    <w:rsid w:val="002E0E8C"/>
    <w:rsid w:val="002E0EFB"/>
    <w:rsid w:val="002E11E4"/>
    <w:rsid w:val="002E1B9C"/>
    <w:rsid w:val="002E1BBE"/>
    <w:rsid w:val="002E1CE9"/>
    <w:rsid w:val="002E1F97"/>
    <w:rsid w:val="002E2CAF"/>
    <w:rsid w:val="002E3F30"/>
    <w:rsid w:val="002E4593"/>
    <w:rsid w:val="002F09A1"/>
    <w:rsid w:val="002F10DB"/>
    <w:rsid w:val="002F1B55"/>
    <w:rsid w:val="002F1C6C"/>
    <w:rsid w:val="002F1FC5"/>
    <w:rsid w:val="002F32EA"/>
    <w:rsid w:val="002F3B1E"/>
    <w:rsid w:val="002F4C95"/>
    <w:rsid w:val="002F560D"/>
    <w:rsid w:val="002F5BE2"/>
    <w:rsid w:val="002F5C49"/>
    <w:rsid w:val="002F639A"/>
    <w:rsid w:val="002F6C60"/>
    <w:rsid w:val="002F7459"/>
    <w:rsid w:val="00303063"/>
    <w:rsid w:val="0030493F"/>
    <w:rsid w:val="00306301"/>
    <w:rsid w:val="00306307"/>
    <w:rsid w:val="00306336"/>
    <w:rsid w:val="00310719"/>
    <w:rsid w:val="00311A68"/>
    <w:rsid w:val="00313768"/>
    <w:rsid w:val="0031727A"/>
    <w:rsid w:val="00317509"/>
    <w:rsid w:val="003179A1"/>
    <w:rsid w:val="00320AF0"/>
    <w:rsid w:val="003223F0"/>
    <w:rsid w:val="0032285E"/>
    <w:rsid w:val="00322C3C"/>
    <w:rsid w:val="00322CBA"/>
    <w:rsid w:val="00322D0C"/>
    <w:rsid w:val="00324933"/>
    <w:rsid w:val="003278A1"/>
    <w:rsid w:val="003346CB"/>
    <w:rsid w:val="00336A2B"/>
    <w:rsid w:val="00340BCC"/>
    <w:rsid w:val="00341AF7"/>
    <w:rsid w:val="003509F6"/>
    <w:rsid w:val="00351194"/>
    <w:rsid w:val="003538D8"/>
    <w:rsid w:val="00353E42"/>
    <w:rsid w:val="003541FB"/>
    <w:rsid w:val="00355B5D"/>
    <w:rsid w:val="003578C3"/>
    <w:rsid w:val="003579C8"/>
    <w:rsid w:val="00361DB8"/>
    <w:rsid w:val="0036316D"/>
    <w:rsid w:val="003640CF"/>
    <w:rsid w:val="003645F8"/>
    <w:rsid w:val="00365018"/>
    <w:rsid w:val="00371CDC"/>
    <w:rsid w:val="0037446A"/>
    <w:rsid w:val="00376F50"/>
    <w:rsid w:val="00377149"/>
    <w:rsid w:val="0038090D"/>
    <w:rsid w:val="00381AE1"/>
    <w:rsid w:val="003905D6"/>
    <w:rsid w:val="00390A11"/>
    <w:rsid w:val="00390DD4"/>
    <w:rsid w:val="00391A3F"/>
    <w:rsid w:val="003940B7"/>
    <w:rsid w:val="003945A6"/>
    <w:rsid w:val="00395176"/>
    <w:rsid w:val="00396F2E"/>
    <w:rsid w:val="0039759C"/>
    <w:rsid w:val="0039761C"/>
    <w:rsid w:val="00397C7D"/>
    <w:rsid w:val="003A1562"/>
    <w:rsid w:val="003A16FE"/>
    <w:rsid w:val="003A2525"/>
    <w:rsid w:val="003A5082"/>
    <w:rsid w:val="003A5809"/>
    <w:rsid w:val="003A73D0"/>
    <w:rsid w:val="003A7623"/>
    <w:rsid w:val="003B39ED"/>
    <w:rsid w:val="003B709D"/>
    <w:rsid w:val="003C1161"/>
    <w:rsid w:val="003C1736"/>
    <w:rsid w:val="003C1AEA"/>
    <w:rsid w:val="003C25AD"/>
    <w:rsid w:val="003C355B"/>
    <w:rsid w:val="003C3D76"/>
    <w:rsid w:val="003C474C"/>
    <w:rsid w:val="003C4A1E"/>
    <w:rsid w:val="003C62F4"/>
    <w:rsid w:val="003D0337"/>
    <w:rsid w:val="003D3439"/>
    <w:rsid w:val="003D3CE2"/>
    <w:rsid w:val="003D79B5"/>
    <w:rsid w:val="003E0137"/>
    <w:rsid w:val="003E0945"/>
    <w:rsid w:val="003E10F6"/>
    <w:rsid w:val="003E1CE9"/>
    <w:rsid w:val="003E2D1F"/>
    <w:rsid w:val="003E3071"/>
    <w:rsid w:val="003E7E98"/>
    <w:rsid w:val="003F1394"/>
    <w:rsid w:val="003F33C4"/>
    <w:rsid w:val="003F388B"/>
    <w:rsid w:val="003F4DDB"/>
    <w:rsid w:val="003F5385"/>
    <w:rsid w:val="003F5592"/>
    <w:rsid w:val="003F662D"/>
    <w:rsid w:val="003F7651"/>
    <w:rsid w:val="003F7813"/>
    <w:rsid w:val="00402589"/>
    <w:rsid w:val="0040663C"/>
    <w:rsid w:val="00406E6A"/>
    <w:rsid w:val="004105BB"/>
    <w:rsid w:val="0041575C"/>
    <w:rsid w:val="00416A88"/>
    <w:rsid w:val="00417126"/>
    <w:rsid w:val="0042143C"/>
    <w:rsid w:val="00421918"/>
    <w:rsid w:val="00425343"/>
    <w:rsid w:val="00425A7A"/>
    <w:rsid w:val="00432605"/>
    <w:rsid w:val="00432772"/>
    <w:rsid w:val="00433579"/>
    <w:rsid w:val="00435F97"/>
    <w:rsid w:val="0043633B"/>
    <w:rsid w:val="004364C3"/>
    <w:rsid w:val="00437595"/>
    <w:rsid w:val="0044079E"/>
    <w:rsid w:val="00443B53"/>
    <w:rsid w:val="004460FD"/>
    <w:rsid w:val="00451DED"/>
    <w:rsid w:val="00451E4E"/>
    <w:rsid w:val="00451E73"/>
    <w:rsid w:val="0045348E"/>
    <w:rsid w:val="00453643"/>
    <w:rsid w:val="00460FAD"/>
    <w:rsid w:val="0046380F"/>
    <w:rsid w:val="0046460C"/>
    <w:rsid w:val="0046588B"/>
    <w:rsid w:val="00465DC6"/>
    <w:rsid w:val="004668A0"/>
    <w:rsid w:val="00467381"/>
    <w:rsid w:val="004673F1"/>
    <w:rsid w:val="00472645"/>
    <w:rsid w:val="00473832"/>
    <w:rsid w:val="00477505"/>
    <w:rsid w:val="00483207"/>
    <w:rsid w:val="00483358"/>
    <w:rsid w:val="00483FB5"/>
    <w:rsid w:val="004843BF"/>
    <w:rsid w:val="00484EA9"/>
    <w:rsid w:val="00485B95"/>
    <w:rsid w:val="0048630B"/>
    <w:rsid w:val="0049112F"/>
    <w:rsid w:val="00493185"/>
    <w:rsid w:val="004957D4"/>
    <w:rsid w:val="00495F51"/>
    <w:rsid w:val="004A0212"/>
    <w:rsid w:val="004A090D"/>
    <w:rsid w:val="004A0AC3"/>
    <w:rsid w:val="004A152E"/>
    <w:rsid w:val="004A1DC1"/>
    <w:rsid w:val="004A21DF"/>
    <w:rsid w:val="004A2DD7"/>
    <w:rsid w:val="004A6FB5"/>
    <w:rsid w:val="004B041D"/>
    <w:rsid w:val="004B0B2B"/>
    <w:rsid w:val="004B0FCD"/>
    <w:rsid w:val="004B1689"/>
    <w:rsid w:val="004B20D8"/>
    <w:rsid w:val="004B5571"/>
    <w:rsid w:val="004B705B"/>
    <w:rsid w:val="004C0B8A"/>
    <w:rsid w:val="004C11C5"/>
    <w:rsid w:val="004C2881"/>
    <w:rsid w:val="004C3BD0"/>
    <w:rsid w:val="004C4762"/>
    <w:rsid w:val="004C5647"/>
    <w:rsid w:val="004C56F1"/>
    <w:rsid w:val="004C5B4F"/>
    <w:rsid w:val="004C5F7B"/>
    <w:rsid w:val="004C6B78"/>
    <w:rsid w:val="004C6EEF"/>
    <w:rsid w:val="004D10EE"/>
    <w:rsid w:val="004D134C"/>
    <w:rsid w:val="004D1CA5"/>
    <w:rsid w:val="004D289D"/>
    <w:rsid w:val="004D2BD5"/>
    <w:rsid w:val="004D3C99"/>
    <w:rsid w:val="004D4A38"/>
    <w:rsid w:val="004D59FA"/>
    <w:rsid w:val="004D6EFC"/>
    <w:rsid w:val="004D7387"/>
    <w:rsid w:val="004E0BD1"/>
    <w:rsid w:val="004E150C"/>
    <w:rsid w:val="004E1CD1"/>
    <w:rsid w:val="004E2704"/>
    <w:rsid w:val="004E3324"/>
    <w:rsid w:val="004E3DD5"/>
    <w:rsid w:val="004E3E60"/>
    <w:rsid w:val="004E7277"/>
    <w:rsid w:val="004E7809"/>
    <w:rsid w:val="004F0256"/>
    <w:rsid w:val="004F1AE0"/>
    <w:rsid w:val="004F2D26"/>
    <w:rsid w:val="004F3990"/>
    <w:rsid w:val="004F54B5"/>
    <w:rsid w:val="00500C67"/>
    <w:rsid w:val="00502999"/>
    <w:rsid w:val="005029F3"/>
    <w:rsid w:val="00502FF4"/>
    <w:rsid w:val="00506A39"/>
    <w:rsid w:val="00511444"/>
    <w:rsid w:val="00513701"/>
    <w:rsid w:val="00515E7F"/>
    <w:rsid w:val="00517702"/>
    <w:rsid w:val="00520CCF"/>
    <w:rsid w:val="00522F3D"/>
    <w:rsid w:val="005262D2"/>
    <w:rsid w:val="00526BC4"/>
    <w:rsid w:val="00527E27"/>
    <w:rsid w:val="00531FCB"/>
    <w:rsid w:val="00532931"/>
    <w:rsid w:val="00534A0A"/>
    <w:rsid w:val="00540616"/>
    <w:rsid w:val="00541D5D"/>
    <w:rsid w:val="00545B3C"/>
    <w:rsid w:val="00547949"/>
    <w:rsid w:val="005500CE"/>
    <w:rsid w:val="00550DFB"/>
    <w:rsid w:val="00552137"/>
    <w:rsid w:val="005527B2"/>
    <w:rsid w:val="0055356A"/>
    <w:rsid w:val="00554A4D"/>
    <w:rsid w:val="005561AD"/>
    <w:rsid w:val="00557216"/>
    <w:rsid w:val="0056034C"/>
    <w:rsid w:val="00560592"/>
    <w:rsid w:val="005608F2"/>
    <w:rsid w:val="0056122A"/>
    <w:rsid w:val="00563597"/>
    <w:rsid w:val="00565FC5"/>
    <w:rsid w:val="005661B2"/>
    <w:rsid w:val="00571C7F"/>
    <w:rsid w:val="00571EF5"/>
    <w:rsid w:val="005726A1"/>
    <w:rsid w:val="00573F03"/>
    <w:rsid w:val="0057546F"/>
    <w:rsid w:val="00575654"/>
    <w:rsid w:val="00576A14"/>
    <w:rsid w:val="0057794F"/>
    <w:rsid w:val="00580019"/>
    <w:rsid w:val="00580908"/>
    <w:rsid w:val="00581D3F"/>
    <w:rsid w:val="00581F86"/>
    <w:rsid w:val="005828C4"/>
    <w:rsid w:val="005851A4"/>
    <w:rsid w:val="0058604B"/>
    <w:rsid w:val="00590AC4"/>
    <w:rsid w:val="0059255C"/>
    <w:rsid w:val="00592740"/>
    <w:rsid w:val="00594995"/>
    <w:rsid w:val="00594E26"/>
    <w:rsid w:val="00595BF0"/>
    <w:rsid w:val="00596CFE"/>
    <w:rsid w:val="00596D43"/>
    <w:rsid w:val="00597252"/>
    <w:rsid w:val="005A0582"/>
    <w:rsid w:val="005A0BFD"/>
    <w:rsid w:val="005A194A"/>
    <w:rsid w:val="005A1D11"/>
    <w:rsid w:val="005A24C0"/>
    <w:rsid w:val="005A27AF"/>
    <w:rsid w:val="005A7154"/>
    <w:rsid w:val="005A757F"/>
    <w:rsid w:val="005B2171"/>
    <w:rsid w:val="005B2903"/>
    <w:rsid w:val="005B2D5F"/>
    <w:rsid w:val="005B458D"/>
    <w:rsid w:val="005B534E"/>
    <w:rsid w:val="005B6E89"/>
    <w:rsid w:val="005B75B5"/>
    <w:rsid w:val="005C0A05"/>
    <w:rsid w:val="005C2BA9"/>
    <w:rsid w:val="005C3007"/>
    <w:rsid w:val="005C5029"/>
    <w:rsid w:val="005C6093"/>
    <w:rsid w:val="005C7122"/>
    <w:rsid w:val="005C7DA7"/>
    <w:rsid w:val="005D0E58"/>
    <w:rsid w:val="005D3E83"/>
    <w:rsid w:val="005D5077"/>
    <w:rsid w:val="005D65E2"/>
    <w:rsid w:val="005D6981"/>
    <w:rsid w:val="005D6BBC"/>
    <w:rsid w:val="005D777F"/>
    <w:rsid w:val="005E1BEC"/>
    <w:rsid w:val="005F0350"/>
    <w:rsid w:val="005F2EA0"/>
    <w:rsid w:val="005F6162"/>
    <w:rsid w:val="005F7295"/>
    <w:rsid w:val="006011A6"/>
    <w:rsid w:val="00605F7F"/>
    <w:rsid w:val="00606D51"/>
    <w:rsid w:val="00611810"/>
    <w:rsid w:val="00612009"/>
    <w:rsid w:val="00612FE3"/>
    <w:rsid w:val="00614206"/>
    <w:rsid w:val="00614AAA"/>
    <w:rsid w:val="00615F58"/>
    <w:rsid w:val="006163F4"/>
    <w:rsid w:val="0062116A"/>
    <w:rsid w:val="00621380"/>
    <w:rsid w:val="00624491"/>
    <w:rsid w:val="00626BEC"/>
    <w:rsid w:val="00627827"/>
    <w:rsid w:val="00632A9F"/>
    <w:rsid w:val="0063399E"/>
    <w:rsid w:val="00633DB1"/>
    <w:rsid w:val="0063468C"/>
    <w:rsid w:val="006371F6"/>
    <w:rsid w:val="006407D5"/>
    <w:rsid w:val="00641480"/>
    <w:rsid w:val="006415C7"/>
    <w:rsid w:val="006421AB"/>
    <w:rsid w:val="00642395"/>
    <w:rsid w:val="00643831"/>
    <w:rsid w:val="006478CC"/>
    <w:rsid w:val="00647C3D"/>
    <w:rsid w:val="00652809"/>
    <w:rsid w:val="00652B21"/>
    <w:rsid w:val="00654DBC"/>
    <w:rsid w:val="00656569"/>
    <w:rsid w:val="006570B8"/>
    <w:rsid w:val="00660CE3"/>
    <w:rsid w:val="00662998"/>
    <w:rsid w:val="006631CA"/>
    <w:rsid w:val="0066488A"/>
    <w:rsid w:val="006653BC"/>
    <w:rsid w:val="00666017"/>
    <w:rsid w:val="00671EEC"/>
    <w:rsid w:val="006721D7"/>
    <w:rsid w:val="00673E05"/>
    <w:rsid w:val="00676030"/>
    <w:rsid w:val="00680909"/>
    <w:rsid w:val="00680A83"/>
    <w:rsid w:val="006811A2"/>
    <w:rsid w:val="0068223F"/>
    <w:rsid w:val="00683F74"/>
    <w:rsid w:val="006845C6"/>
    <w:rsid w:val="006861C9"/>
    <w:rsid w:val="00687C00"/>
    <w:rsid w:val="006930EA"/>
    <w:rsid w:val="006960F3"/>
    <w:rsid w:val="00696A28"/>
    <w:rsid w:val="00697E3E"/>
    <w:rsid w:val="006A109F"/>
    <w:rsid w:val="006A32FB"/>
    <w:rsid w:val="006A332C"/>
    <w:rsid w:val="006A6043"/>
    <w:rsid w:val="006A66DA"/>
    <w:rsid w:val="006A69CD"/>
    <w:rsid w:val="006B1A14"/>
    <w:rsid w:val="006B1AF5"/>
    <w:rsid w:val="006B1F3B"/>
    <w:rsid w:val="006B22E9"/>
    <w:rsid w:val="006B2AE8"/>
    <w:rsid w:val="006B3EC0"/>
    <w:rsid w:val="006B5938"/>
    <w:rsid w:val="006B7865"/>
    <w:rsid w:val="006B78C5"/>
    <w:rsid w:val="006C0154"/>
    <w:rsid w:val="006C3178"/>
    <w:rsid w:val="006C3730"/>
    <w:rsid w:val="006C3A6A"/>
    <w:rsid w:val="006C463E"/>
    <w:rsid w:val="006C47F3"/>
    <w:rsid w:val="006C5210"/>
    <w:rsid w:val="006C5ED9"/>
    <w:rsid w:val="006D1AA3"/>
    <w:rsid w:val="006D1D1D"/>
    <w:rsid w:val="006D1EB3"/>
    <w:rsid w:val="006D30AB"/>
    <w:rsid w:val="006D3B27"/>
    <w:rsid w:val="006D51F1"/>
    <w:rsid w:val="006D6DC3"/>
    <w:rsid w:val="006E422B"/>
    <w:rsid w:val="006E4943"/>
    <w:rsid w:val="006E682E"/>
    <w:rsid w:val="006E6932"/>
    <w:rsid w:val="006E78B3"/>
    <w:rsid w:val="006F0B75"/>
    <w:rsid w:val="006F13B4"/>
    <w:rsid w:val="006F14DA"/>
    <w:rsid w:val="006F269E"/>
    <w:rsid w:val="006F4273"/>
    <w:rsid w:val="006F488B"/>
    <w:rsid w:val="006F5E08"/>
    <w:rsid w:val="006F602B"/>
    <w:rsid w:val="00700B1D"/>
    <w:rsid w:val="00700FD2"/>
    <w:rsid w:val="00701FBD"/>
    <w:rsid w:val="007025DB"/>
    <w:rsid w:val="00703285"/>
    <w:rsid w:val="00703C67"/>
    <w:rsid w:val="00704164"/>
    <w:rsid w:val="0070428D"/>
    <w:rsid w:val="00704FE0"/>
    <w:rsid w:val="00710726"/>
    <w:rsid w:val="007115D1"/>
    <w:rsid w:val="007141AD"/>
    <w:rsid w:val="00715447"/>
    <w:rsid w:val="00716158"/>
    <w:rsid w:val="00721F98"/>
    <w:rsid w:val="0072425D"/>
    <w:rsid w:val="00725C85"/>
    <w:rsid w:val="00725FC7"/>
    <w:rsid w:val="0072704D"/>
    <w:rsid w:val="00733A4F"/>
    <w:rsid w:val="00733D3F"/>
    <w:rsid w:val="00736122"/>
    <w:rsid w:val="00736445"/>
    <w:rsid w:val="00736862"/>
    <w:rsid w:val="007400E2"/>
    <w:rsid w:val="0074050A"/>
    <w:rsid w:val="00740807"/>
    <w:rsid w:val="007410E9"/>
    <w:rsid w:val="00742B8A"/>
    <w:rsid w:val="00744A1C"/>
    <w:rsid w:val="00744EEF"/>
    <w:rsid w:val="00745F16"/>
    <w:rsid w:val="007518E4"/>
    <w:rsid w:val="0075227A"/>
    <w:rsid w:val="00754596"/>
    <w:rsid w:val="00755471"/>
    <w:rsid w:val="007561C2"/>
    <w:rsid w:val="0076061C"/>
    <w:rsid w:val="00760BCD"/>
    <w:rsid w:val="00760C23"/>
    <w:rsid w:val="00763F27"/>
    <w:rsid w:val="00765577"/>
    <w:rsid w:val="0076585C"/>
    <w:rsid w:val="007659A5"/>
    <w:rsid w:val="00765A21"/>
    <w:rsid w:val="00766BB3"/>
    <w:rsid w:val="00773823"/>
    <w:rsid w:val="00773CBF"/>
    <w:rsid w:val="00773EEA"/>
    <w:rsid w:val="0077578D"/>
    <w:rsid w:val="00775D56"/>
    <w:rsid w:val="0077602B"/>
    <w:rsid w:val="00776F67"/>
    <w:rsid w:val="007824D8"/>
    <w:rsid w:val="00783C92"/>
    <w:rsid w:val="00785CE6"/>
    <w:rsid w:val="0078644F"/>
    <w:rsid w:val="00787113"/>
    <w:rsid w:val="007872C8"/>
    <w:rsid w:val="00792650"/>
    <w:rsid w:val="00793F86"/>
    <w:rsid w:val="00794F18"/>
    <w:rsid w:val="00795442"/>
    <w:rsid w:val="00797388"/>
    <w:rsid w:val="007975FB"/>
    <w:rsid w:val="007A029A"/>
    <w:rsid w:val="007A0C18"/>
    <w:rsid w:val="007A28AF"/>
    <w:rsid w:val="007A29E0"/>
    <w:rsid w:val="007A5232"/>
    <w:rsid w:val="007A57B6"/>
    <w:rsid w:val="007A5A71"/>
    <w:rsid w:val="007A61B2"/>
    <w:rsid w:val="007A70F1"/>
    <w:rsid w:val="007A7901"/>
    <w:rsid w:val="007A7A7D"/>
    <w:rsid w:val="007B112F"/>
    <w:rsid w:val="007B1617"/>
    <w:rsid w:val="007B1E01"/>
    <w:rsid w:val="007B28C3"/>
    <w:rsid w:val="007B5FE7"/>
    <w:rsid w:val="007B667A"/>
    <w:rsid w:val="007B6D88"/>
    <w:rsid w:val="007B6F5A"/>
    <w:rsid w:val="007C2059"/>
    <w:rsid w:val="007C2FA2"/>
    <w:rsid w:val="007C56D8"/>
    <w:rsid w:val="007C598F"/>
    <w:rsid w:val="007D0E40"/>
    <w:rsid w:val="007D190B"/>
    <w:rsid w:val="007D1ACC"/>
    <w:rsid w:val="007D1D98"/>
    <w:rsid w:val="007D2170"/>
    <w:rsid w:val="007D2B98"/>
    <w:rsid w:val="007D69A5"/>
    <w:rsid w:val="007D69AE"/>
    <w:rsid w:val="007E3214"/>
    <w:rsid w:val="007E3858"/>
    <w:rsid w:val="007E5DE3"/>
    <w:rsid w:val="007E6094"/>
    <w:rsid w:val="007E6D22"/>
    <w:rsid w:val="007F02DB"/>
    <w:rsid w:val="007F07E1"/>
    <w:rsid w:val="007F1AE9"/>
    <w:rsid w:val="007F421B"/>
    <w:rsid w:val="007F5645"/>
    <w:rsid w:val="007F57AC"/>
    <w:rsid w:val="00801038"/>
    <w:rsid w:val="008028B6"/>
    <w:rsid w:val="0080524A"/>
    <w:rsid w:val="008057AF"/>
    <w:rsid w:val="0080719A"/>
    <w:rsid w:val="008078BA"/>
    <w:rsid w:val="00813C2B"/>
    <w:rsid w:val="008157AC"/>
    <w:rsid w:val="00820870"/>
    <w:rsid w:val="00820BF5"/>
    <w:rsid w:val="00821BD2"/>
    <w:rsid w:val="008241F4"/>
    <w:rsid w:val="00824808"/>
    <w:rsid w:val="008265D5"/>
    <w:rsid w:val="00826E13"/>
    <w:rsid w:val="00827037"/>
    <w:rsid w:val="008307EB"/>
    <w:rsid w:val="0083408B"/>
    <w:rsid w:val="00835CB3"/>
    <w:rsid w:val="008368E9"/>
    <w:rsid w:val="00836F61"/>
    <w:rsid w:val="0083780E"/>
    <w:rsid w:val="00840344"/>
    <w:rsid w:val="00843523"/>
    <w:rsid w:val="008447C8"/>
    <w:rsid w:val="0084554F"/>
    <w:rsid w:val="0084594F"/>
    <w:rsid w:val="00847404"/>
    <w:rsid w:val="00851440"/>
    <w:rsid w:val="008521D3"/>
    <w:rsid w:val="008545D0"/>
    <w:rsid w:val="00854EE8"/>
    <w:rsid w:val="0085634E"/>
    <w:rsid w:val="00856856"/>
    <w:rsid w:val="00863FB4"/>
    <w:rsid w:val="00865CBC"/>
    <w:rsid w:val="0087100F"/>
    <w:rsid w:val="00874371"/>
    <w:rsid w:val="00874BFF"/>
    <w:rsid w:val="00876116"/>
    <w:rsid w:val="00877238"/>
    <w:rsid w:val="0087776E"/>
    <w:rsid w:val="00877874"/>
    <w:rsid w:val="00880419"/>
    <w:rsid w:val="008817EC"/>
    <w:rsid w:val="00883809"/>
    <w:rsid w:val="00885CF4"/>
    <w:rsid w:val="00891D12"/>
    <w:rsid w:val="00893D45"/>
    <w:rsid w:val="00893E5A"/>
    <w:rsid w:val="00893E8C"/>
    <w:rsid w:val="00894E67"/>
    <w:rsid w:val="00895CBB"/>
    <w:rsid w:val="00897AA8"/>
    <w:rsid w:val="008A0955"/>
    <w:rsid w:val="008A7589"/>
    <w:rsid w:val="008B0B92"/>
    <w:rsid w:val="008B17C5"/>
    <w:rsid w:val="008B1950"/>
    <w:rsid w:val="008B256B"/>
    <w:rsid w:val="008B4F18"/>
    <w:rsid w:val="008C02E8"/>
    <w:rsid w:val="008C1CFB"/>
    <w:rsid w:val="008C2817"/>
    <w:rsid w:val="008C3330"/>
    <w:rsid w:val="008C334D"/>
    <w:rsid w:val="008C3677"/>
    <w:rsid w:val="008C49DF"/>
    <w:rsid w:val="008C51DF"/>
    <w:rsid w:val="008C7267"/>
    <w:rsid w:val="008C76B9"/>
    <w:rsid w:val="008C7EEC"/>
    <w:rsid w:val="008D059D"/>
    <w:rsid w:val="008D1212"/>
    <w:rsid w:val="008D190F"/>
    <w:rsid w:val="008D5462"/>
    <w:rsid w:val="008D5732"/>
    <w:rsid w:val="008D7559"/>
    <w:rsid w:val="008D7B5A"/>
    <w:rsid w:val="008E03B5"/>
    <w:rsid w:val="008E2DE3"/>
    <w:rsid w:val="008E46F8"/>
    <w:rsid w:val="008E6D52"/>
    <w:rsid w:val="008E7027"/>
    <w:rsid w:val="008F036B"/>
    <w:rsid w:val="008F036E"/>
    <w:rsid w:val="008F0E34"/>
    <w:rsid w:val="008F2C06"/>
    <w:rsid w:val="008F75DD"/>
    <w:rsid w:val="0090174B"/>
    <w:rsid w:val="00901AEC"/>
    <w:rsid w:val="00903C56"/>
    <w:rsid w:val="00904751"/>
    <w:rsid w:val="009049C6"/>
    <w:rsid w:val="00905265"/>
    <w:rsid w:val="00910787"/>
    <w:rsid w:val="009142DA"/>
    <w:rsid w:val="00915149"/>
    <w:rsid w:val="00915B45"/>
    <w:rsid w:val="00920A35"/>
    <w:rsid w:val="0092108F"/>
    <w:rsid w:val="0092122D"/>
    <w:rsid w:val="009215E1"/>
    <w:rsid w:val="00923938"/>
    <w:rsid w:val="00924859"/>
    <w:rsid w:val="00924F78"/>
    <w:rsid w:val="009255C8"/>
    <w:rsid w:val="009255F1"/>
    <w:rsid w:val="00927257"/>
    <w:rsid w:val="00927E49"/>
    <w:rsid w:val="00930181"/>
    <w:rsid w:val="00930EDB"/>
    <w:rsid w:val="00931ECA"/>
    <w:rsid w:val="00932137"/>
    <w:rsid w:val="009329B1"/>
    <w:rsid w:val="0093396B"/>
    <w:rsid w:val="0093431E"/>
    <w:rsid w:val="00940336"/>
    <w:rsid w:val="00940F40"/>
    <w:rsid w:val="00941CF9"/>
    <w:rsid w:val="009421E7"/>
    <w:rsid w:val="0094473C"/>
    <w:rsid w:val="00950A2E"/>
    <w:rsid w:val="009517D5"/>
    <w:rsid w:val="00953742"/>
    <w:rsid w:val="00953DB9"/>
    <w:rsid w:val="009554EB"/>
    <w:rsid w:val="00962F39"/>
    <w:rsid w:val="0096334D"/>
    <w:rsid w:val="0097055F"/>
    <w:rsid w:val="009735CA"/>
    <w:rsid w:val="00974F71"/>
    <w:rsid w:val="009750F8"/>
    <w:rsid w:val="009757B3"/>
    <w:rsid w:val="009757C1"/>
    <w:rsid w:val="00975C2B"/>
    <w:rsid w:val="00976406"/>
    <w:rsid w:val="0097701D"/>
    <w:rsid w:val="00977557"/>
    <w:rsid w:val="00980872"/>
    <w:rsid w:val="00983BFC"/>
    <w:rsid w:val="00984411"/>
    <w:rsid w:val="00984D51"/>
    <w:rsid w:val="0098583B"/>
    <w:rsid w:val="00985F39"/>
    <w:rsid w:val="00986B50"/>
    <w:rsid w:val="00986F8C"/>
    <w:rsid w:val="0098756F"/>
    <w:rsid w:val="00990D3C"/>
    <w:rsid w:val="00992885"/>
    <w:rsid w:val="009944E9"/>
    <w:rsid w:val="009964C8"/>
    <w:rsid w:val="00997B43"/>
    <w:rsid w:val="00997F4A"/>
    <w:rsid w:val="009A2FAE"/>
    <w:rsid w:val="009A37F7"/>
    <w:rsid w:val="009A6AE2"/>
    <w:rsid w:val="009A78AB"/>
    <w:rsid w:val="009B1EDF"/>
    <w:rsid w:val="009B3CE6"/>
    <w:rsid w:val="009B4E13"/>
    <w:rsid w:val="009B6139"/>
    <w:rsid w:val="009B70BC"/>
    <w:rsid w:val="009B766E"/>
    <w:rsid w:val="009B7A6C"/>
    <w:rsid w:val="009B7B12"/>
    <w:rsid w:val="009B7BAF"/>
    <w:rsid w:val="009B7CCE"/>
    <w:rsid w:val="009C1B45"/>
    <w:rsid w:val="009C2BC3"/>
    <w:rsid w:val="009C3341"/>
    <w:rsid w:val="009C588B"/>
    <w:rsid w:val="009C5B07"/>
    <w:rsid w:val="009C6A33"/>
    <w:rsid w:val="009D282D"/>
    <w:rsid w:val="009D3FD9"/>
    <w:rsid w:val="009D41ED"/>
    <w:rsid w:val="009D5250"/>
    <w:rsid w:val="009D55A7"/>
    <w:rsid w:val="009D7029"/>
    <w:rsid w:val="009E3D44"/>
    <w:rsid w:val="009E492E"/>
    <w:rsid w:val="009E5974"/>
    <w:rsid w:val="009E69B3"/>
    <w:rsid w:val="009F0B8C"/>
    <w:rsid w:val="009F15DF"/>
    <w:rsid w:val="009F5752"/>
    <w:rsid w:val="009F5E1E"/>
    <w:rsid w:val="009F620E"/>
    <w:rsid w:val="009F640A"/>
    <w:rsid w:val="009F6B43"/>
    <w:rsid w:val="009F7493"/>
    <w:rsid w:val="00A009B2"/>
    <w:rsid w:val="00A021EF"/>
    <w:rsid w:val="00A044EF"/>
    <w:rsid w:val="00A05F55"/>
    <w:rsid w:val="00A104B6"/>
    <w:rsid w:val="00A12316"/>
    <w:rsid w:val="00A128B6"/>
    <w:rsid w:val="00A1358B"/>
    <w:rsid w:val="00A14967"/>
    <w:rsid w:val="00A153F9"/>
    <w:rsid w:val="00A15939"/>
    <w:rsid w:val="00A16017"/>
    <w:rsid w:val="00A20C5D"/>
    <w:rsid w:val="00A2365C"/>
    <w:rsid w:val="00A23768"/>
    <w:rsid w:val="00A23A5D"/>
    <w:rsid w:val="00A24B5F"/>
    <w:rsid w:val="00A32E07"/>
    <w:rsid w:val="00A35BCA"/>
    <w:rsid w:val="00A363E4"/>
    <w:rsid w:val="00A4030A"/>
    <w:rsid w:val="00A41439"/>
    <w:rsid w:val="00A42252"/>
    <w:rsid w:val="00A42B24"/>
    <w:rsid w:val="00A44035"/>
    <w:rsid w:val="00A479B9"/>
    <w:rsid w:val="00A500F3"/>
    <w:rsid w:val="00A50377"/>
    <w:rsid w:val="00A51819"/>
    <w:rsid w:val="00A52E7B"/>
    <w:rsid w:val="00A53F62"/>
    <w:rsid w:val="00A541BA"/>
    <w:rsid w:val="00A5556E"/>
    <w:rsid w:val="00A577FC"/>
    <w:rsid w:val="00A60CB4"/>
    <w:rsid w:val="00A615BF"/>
    <w:rsid w:val="00A61793"/>
    <w:rsid w:val="00A617BF"/>
    <w:rsid w:val="00A619FC"/>
    <w:rsid w:val="00A61D65"/>
    <w:rsid w:val="00A65632"/>
    <w:rsid w:val="00A70E90"/>
    <w:rsid w:val="00A73107"/>
    <w:rsid w:val="00A75398"/>
    <w:rsid w:val="00A7658D"/>
    <w:rsid w:val="00A77D50"/>
    <w:rsid w:val="00A77DAA"/>
    <w:rsid w:val="00A804EC"/>
    <w:rsid w:val="00A82FE9"/>
    <w:rsid w:val="00A83227"/>
    <w:rsid w:val="00A84563"/>
    <w:rsid w:val="00A879F4"/>
    <w:rsid w:val="00A87FF7"/>
    <w:rsid w:val="00A907E1"/>
    <w:rsid w:val="00A91C62"/>
    <w:rsid w:val="00A927CA"/>
    <w:rsid w:val="00A9296B"/>
    <w:rsid w:val="00A92ECA"/>
    <w:rsid w:val="00A93546"/>
    <w:rsid w:val="00A946EF"/>
    <w:rsid w:val="00A96975"/>
    <w:rsid w:val="00A96CB4"/>
    <w:rsid w:val="00A9762E"/>
    <w:rsid w:val="00AA0876"/>
    <w:rsid w:val="00AA163B"/>
    <w:rsid w:val="00AA2A1A"/>
    <w:rsid w:val="00AA2EA8"/>
    <w:rsid w:val="00AA6002"/>
    <w:rsid w:val="00AA7846"/>
    <w:rsid w:val="00AA7C82"/>
    <w:rsid w:val="00AB02D2"/>
    <w:rsid w:val="00AB1697"/>
    <w:rsid w:val="00AB43D9"/>
    <w:rsid w:val="00AB45F9"/>
    <w:rsid w:val="00AB471F"/>
    <w:rsid w:val="00AB53C4"/>
    <w:rsid w:val="00AC05D5"/>
    <w:rsid w:val="00AC0A45"/>
    <w:rsid w:val="00AC0AE5"/>
    <w:rsid w:val="00AC1B98"/>
    <w:rsid w:val="00AC32BC"/>
    <w:rsid w:val="00AC4DB6"/>
    <w:rsid w:val="00AC58F9"/>
    <w:rsid w:val="00AC62AA"/>
    <w:rsid w:val="00AC74DD"/>
    <w:rsid w:val="00AC7606"/>
    <w:rsid w:val="00AD13E8"/>
    <w:rsid w:val="00AD3340"/>
    <w:rsid w:val="00AD3695"/>
    <w:rsid w:val="00AD3AF0"/>
    <w:rsid w:val="00AD53F2"/>
    <w:rsid w:val="00AE054E"/>
    <w:rsid w:val="00AE1147"/>
    <w:rsid w:val="00AE2C86"/>
    <w:rsid w:val="00AE34E3"/>
    <w:rsid w:val="00AE43CB"/>
    <w:rsid w:val="00AF0846"/>
    <w:rsid w:val="00AF277E"/>
    <w:rsid w:val="00AF29D0"/>
    <w:rsid w:val="00AF3B2E"/>
    <w:rsid w:val="00AF3EB2"/>
    <w:rsid w:val="00AF4699"/>
    <w:rsid w:val="00AF46A3"/>
    <w:rsid w:val="00AF73B1"/>
    <w:rsid w:val="00B00704"/>
    <w:rsid w:val="00B0105E"/>
    <w:rsid w:val="00B018F6"/>
    <w:rsid w:val="00B019AD"/>
    <w:rsid w:val="00B03CC7"/>
    <w:rsid w:val="00B047AA"/>
    <w:rsid w:val="00B049DF"/>
    <w:rsid w:val="00B04DF5"/>
    <w:rsid w:val="00B05FD2"/>
    <w:rsid w:val="00B1031A"/>
    <w:rsid w:val="00B110A7"/>
    <w:rsid w:val="00B14002"/>
    <w:rsid w:val="00B141D2"/>
    <w:rsid w:val="00B14445"/>
    <w:rsid w:val="00B15098"/>
    <w:rsid w:val="00B152D1"/>
    <w:rsid w:val="00B15941"/>
    <w:rsid w:val="00B2038C"/>
    <w:rsid w:val="00B21B2F"/>
    <w:rsid w:val="00B22AE9"/>
    <w:rsid w:val="00B23208"/>
    <w:rsid w:val="00B26168"/>
    <w:rsid w:val="00B26480"/>
    <w:rsid w:val="00B301EE"/>
    <w:rsid w:val="00B30B3D"/>
    <w:rsid w:val="00B32470"/>
    <w:rsid w:val="00B331C5"/>
    <w:rsid w:val="00B33DDC"/>
    <w:rsid w:val="00B35F9A"/>
    <w:rsid w:val="00B400A5"/>
    <w:rsid w:val="00B42891"/>
    <w:rsid w:val="00B42B4E"/>
    <w:rsid w:val="00B43161"/>
    <w:rsid w:val="00B43FBF"/>
    <w:rsid w:val="00B4416B"/>
    <w:rsid w:val="00B45687"/>
    <w:rsid w:val="00B47668"/>
    <w:rsid w:val="00B51DF3"/>
    <w:rsid w:val="00B51E57"/>
    <w:rsid w:val="00B52232"/>
    <w:rsid w:val="00B5257E"/>
    <w:rsid w:val="00B55B44"/>
    <w:rsid w:val="00B566FB"/>
    <w:rsid w:val="00B60AC5"/>
    <w:rsid w:val="00B60D12"/>
    <w:rsid w:val="00B61343"/>
    <w:rsid w:val="00B62298"/>
    <w:rsid w:val="00B62318"/>
    <w:rsid w:val="00B6521A"/>
    <w:rsid w:val="00B65D20"/>
    <w:rsid w:val="00B66CBA"/>
    <w:rsid w:val="00B67D8D"/>
    <w:rsid w:val="00B67EB4"/>
    <w:rsid w:val="00B7029B"/>
    <w:rsid w:val="00B72272"/>
    <w:rsid w:val="00B73001"/>
    <w:rsid w:val="00B73D00"/>
    <w:rsid w:val="00B749FF"/>
    <w:rsid w:val="00B75C92"/>
    <w:rsid w:val="00B76652"/>
    <w:rsid w:val="00B77090"/>
    <w:rsid w:val="00B770AE"/>
    <w:rsid w:val="00B771AB"/>
    <w:rsid w:val="00B83296"/>
    <w:rsid w:val="00B8743E"/>
    <w:rsid w:val="00B87B51"/>
    <w:rsid w:val="00B907F1"/>
    <w:rsid w:val="00B924F6"/>
    <w:rsid w:val="00B93302"/>
    <w:rsid w:val="00B95F06"/>
    <w:rsid w:val="00BA04EB"/>
    <w:rsid w:val="00BA0770"/>
    <w:rsid w:val="00BA23CB"/>
    <w:rsid w:val="00BA3491"/>
    <w:rsid w:val="00BA3D51"/>
    <w:rsid w:val="00BA3F7B"/>
    <w:rsid w:val="00BA420B"/>
    <w:rsid w:val="00BA6799"/>
    <w:rsid w:val="00BA6B1C"/>
    <w:rsid w:val="00BA7E42"/>
    <w:rsid w:val="00BB23C3"/>
    <w:rsid w:val="00BB5074"/>
    <w:rsid w:val="00BC353A"/>
    <w:rsid w:val="00BC3B1B"/>
    <w:rsid w:val="00BC3E95"/>
    <w:rsid w:val="00BC60A5"/>
    <w:rsid w:val="00BD0D6E"/>
    <w:rsid w:val="00BD18B7"/>
    <w:rsid w:val="00BD6B35"/>
    <w:rsid w:val="00BE0B94"/>
    <w:rsid w:val="00BE25DF"/>
    <w:rsid w:val="00BE2748"/>
    <w:rsid w:val="00BE2C5C"/>
    <w:rsid w:val="00BE579C"/>
    <w:rsid w:val="00BE7D26"/>
    <w:rsid w:val="00BF1948"/>
    <w:rsid w:val="00BF3EC7"/>
    <w:rsid w:val="00BF4E23"/>
    <w:rsid w:val="00BF608C"/>
    <w:rsid w:val="00C0015C"/>
    <w:rsid w:val="00C00259"/>
    <w:rsid w:val="00C002BB"/>
    <w:rsid w:val="00C00C68"/>
    <w:rsid w:val="00C00E4B"/>
    <w:rsid w:val="00C00EE5"/>
    <w:rsid w:val="00C01F0C"/>
    <w:rsid w:val="00C0205C"/>
    <w:rsid w:val="00C02C1D"/>
    <w:rsid w:val="00C05137"/>
    <w:rsid w:val="00C051A6"/>
    <w:rsid w:val="00C06073"/>
    <w:rsid w:val="00C06BA8"/>
    <w:rsid w:val="00C06C8A"/>
    <w:rsid w:val="00C11DD2"/>
    <w:rsid w:val="00C13A86"/>
    <w:rsid w:val="00C174FC"/>
    <w:rsid w:val="00C216A4"/>
    <w:rsid w:val="00C22B3F"/>
    <w:rsid w:val="00C239DC"/>
    <w:rsid w:val="00C2417C"/>
    <w:rsid w:val="00C24B49"/>
    <w:rsid w:val="00C251D1"/>
    <w:rsid w:val="00C306E9"/>
    <w:rsid w:val="00C33225"/>
    <w:rsid w:val="00C346D9"/>
    <w:rsid w:val="00C34A8E"/>
    <w:rsid w:val="00C3632D"/>
    <w:rsid w:val="00C37212"/>
    <w:rsid w:val="00C377DE"/>
    <w:rsid w:val="00C37C1A"/>
    <w:rsid w:val="00C4072F"/>
    <w:rsid w:val="00C40D1E"/>
    <w:rsid w:val="00C411D7"/>
    <w:rsid w:val="00C421DE"/>
    <w:rsid w:val="00C432BB"/>
    <w:rsid w:val="00C44ADC"/>
    <w:rsid w:val="00C4535C"/>
    <w:rsid w:val="00C459BA"/>
    <w:rsid w:val="00C46869"/>
    <w:rsid w:val="00C47983"/>
    <w:rsid w:val="00C51CEF"/>
    <w:rsid w:val="00C52236"/>
    <w:rsid w:val="00C53BD5"/>
    <w:rsid w:val="00C57B6B"/>
    <w:rsid w:val="00C57C3F"/>
    <w:rsid w:val="00C57E63"/>
    <w:rsid w:val="00C60F41"/>
    <w:rsid w:val="00C61A39"/>
    <w:rsid w:val="00C6240F"/>
    <w:rsid w:val="00C63C44"/>
    <w:rsid w:val="00C654BD"/>
    <w:rsid w:val="00C66F56"/>
    <w:rsid w:val="00C67536"/>
    <w:rsid w:val="00C71023"/>
    <w:rsid w:val="00C73D71"/>
    <w:rsid w:val="00C7741C"/>
    <w:rsid w:val="00C7789E"/>
    <w:rsid w:val="00C810F3"/>
    <w:rsid w:val="00C81422"/>
    <w:rsid w:val="00C81A73"/>
    <w:rsid w:val="00C82C69"/>
    <w:rsid w:val="00C8408C"/>
    <w:rsid w:val="00C84C76"/>
    <w:rsid w:val="00C91256"/>
    <w:rsid w:val="00C93F11"/>
    <w:rsid w:val="00C94628"/>
    <w:rsid w:val="00C949DB"/>
    <w:rsid w:val="00C95AC2"/>
    <w:rsid w:val="00C9636C"/>
    <w:rsid w:val="00C965B3"/>
    <w:rsid w:val="00CA114C"/>
    <w:rsid w:val="00CA1DC9"/>
    <w:rsid w:val="00CA2BDE"/>
    <w:rsid w:val="00CA33C3"/>
    <w:rsid w:val="00CA3D52"/>
    <w:rsid w:val="00CA4B1C"/>
    <w:rsid w:val="00CA7A4E"/>
    <w:rsid w:val="00CB08DF"/>
    <w:rsid w:val="00CB23A1"/>
    <w:rsid w:val="00CB4805"/>
    <w:rsid w:val="00CB4C45"/>
    <w:rsid w:val="00CB5E95"/>
    <w:rsid w:val="00CB6853"/>
    <w:rsid w:val="00CB6F3F"/>
    <w:rsid w:val="00CC08B5"/>
    <w:rsid w:val="00CC1173"/>
    <w:rsid w:val="00CC5870"/>
    <w:rsid w:val="00CC5BED"/>
    <w:rsid w:val="00CC6C29"/>
    <w:rsid w:val="00CC73A0"/>
    <w:rsid w:val="00CD01F8"/>
    <w:rsid w:val="00CD2AA3"/>
    <w:rsid w:val="00CD2DEB"/>
    <w:rsid w:val="00CD391C"/>
    <w:rsid w:val="00CD5B96"/>
    <w:rsid w:val="00CE1349"/>
    <w:rsid w:val="00CE1660"/>
    <w:rsid w:val="00CE43D4"/>
    <w:rsid w:val="00CE4EB4"/>
    <w:rsid w:val="00CE5522"/>
    <w:rsid w:val="00CF05AA"/>
    <w:rsid w:val="00CF23A4"/>
    <w:rsid w:val="00CF49D2"/>
    <w:rsid w:val="00CF55F8"/>
    <w:rsid w:val="00D00354"/>
    <w:rsid w:val="00D0090F"/>
    <w:rsid w:val="00D00E99"/>
    <w:rsid w:val="00D01257"/>
    <w:rsid w:val="00D013F0"/>
    <w:rsid w:val="00D03648"/>
    <w:rsid w:val="00D0590F"/>
    <w:rsid w:val="00D05D3D"/>
    <w:rsid w:val="00D070CC"/>
    <w:rsid w:val="00D07224"/>
    <w:rsid w:val="00D113A0"/>
    <w:rsid w:val="00D12526"/>
    <w:rsid w:val="00D1473D"/>
    <w:rsid w:val="00D14EF3"/>
    <w:rsid w:val="00D150A3"/>
    <w:rsid w:val="00D15D45"/>
    <w:rsid w:val="00D177DF"/>
    <w:rsid w:val="00D17F51"/>
    <w:rsid w:val="00D205D1"/>
    <w:rsid w:val="00D24B51"/>
    <w:rsid w:val="00D269BE"/>
    <w:rsid w:val="00D26A70"/>
    <w:rsid w:val="00D27761"/>
    <w:rsid w:val="00D302DE"/>
    <w:rsid w:val="00D315C8"/>
    <w:rsid w:val="00D33C3F"/>
    <w:rsid w:val="00D3631A"/>
    <w:rsid w:val="00D363B6"/>
    <w:rsid w:val="00D40024"/>
    <w:rsid w:val="00D40B95"/>
    <w:rsid w:val="00D40E91"/>
    <w:rsid w:val="00D4499C"/>
    <w:rsid w:val="00D46FBD"/>
    <w:rsid w:val="00D50842"/>
    <w:rsid w:val="00D51FE5"/>
    <w:rsid w:val="00D520DE"/>
    <w:rsid w:val="00D54D8F"/>
    <w:rsid w:val="00D552A8"/>
    <w:rsid w:val="00D55EE1"/>
    <w:rsid w:val="00D563E2"/>
    <w:rsid w:val="00D568E3"/>
    <w:rsid w:val="00D571F1"/>
    <w:rsid w:val="00D60FFF"/>
    <w:rsid w:val="00D61ECE"/>
    <w:rsid w:val="00D62EA6"/>
    <w:rsid w:val="00D63FAA"/>
    <w:rsid w:val="00D6445B"/>
    <w:rsid w:val="00D654D6"/>
    <w:rsid w:val="00D659FD"/>
    <w:rsid w:val="00D66F48"/>
    <w:rsid w:val="00D70667"/>
    <w:rsid w:val="00D71783"/>
    <w:rsid w:val="00D74F2F"/>
    <w:rsid w:val="00D76A5A"/>
    <w:rsid w:val="00D82062"/>
    <w:rsid w:val="00D83153"/>
    <w:rsid w:val="00D90F4E"/>
    <w:rsid w:val="00D91C10"/>
    <w:rsid w:val="00D9254D"/>
    <w:rsid w:val="00D92AAD"/>
    <w:rsid w:val="00D92C18"/>
    <w:rsid w:val="00D9357B"/>
    <w:rsid w:val="00D936F6"/>
    <w:rsid w:val="00D938C2"/>
    <w:rsid w:val="00D94CB0"/>
    <w:rsid w:val="00D95D86"/>
    <w:rsid w:val="00D9641D"/>
    <w:rsid w:val="00DA2E17"/>
    <w:rsid w:val="00DA373B"/>
    <w:rsid w:val="00DA55A5"/>
    <w:rsid w:val="00DA62D8"/>
    <w:rsid w:val="00DA67D1"/>
    <w:rsid w:val="00DA7696"/>
    <w:rsid w:val="00DA7FAB"/>
    <w:rsid w:val="00DB120A"/>
    <w:rsid w:val="00DB58C0"/>
    <w:rsid w:val="00DB592B"/>
    <w:rsid w:val="00DB76CB"/>
    <w:rsid w:val="00DC235B"/>
    <w:rsid w:val="00DC3BD8"/>
    <w:rsid w:val="00DC5611"/>
    <w:rsid w:val="00DC62F4"/>
    <w:rsid w:val="00DC70E4"/>
    <w:rsid w:val="00DD0E99"/>
    <w:rsid w:val="00DD159F"/>
    <w:rsid w:val="00DD2891"/>
    <w:rsid w:val="00DD5A4E"/>
    <w:rsid w:val="00DD65F0"/>
    <w:rsid w:val="00DD69B6"/>
    <w:rsid w:val="00DE2BCC"/>
    <w:rsid w:val="00DE3491"/>
    <w:rsid w:val="00DE3CA0"/>
    <w:rsid w:val="00DE428A"/>
    <w:rsid w:val="00DE5214"/>
    <w:rsid w:val="00DE7BEE"/>
    <w:rsid w:val="00DF027B"/>
    <w:rsid w:val="00DF048B"/>
    <w:rsid w:val="00DF3756"/>
    <w:rsid w:val="00DF3962"/>
    <w:rsid w:val="00DF5404"/>
    <w:rsid w:val="00DF558C"/>
    <w:rsid w:val="00DF6E59"/>
    <w:rsid w:val="00E01351"/>
    <w:rsid w:val="00E0142B"/>
    <w:rsid w:val="00E01E86"/>
    <w:rsid w:val="00E037CB"/>
    <w:rsid w:val="00E049F3"/>
    <w:rsid w:val="00E05165"/>
    <w:rsid w:val="00E063DA"/>
    <w:rsid w:val="00E070F2"/>
    <w:rsid w:val="00E112F2"/>
    <w:rsid w:val="00E13963"/>
    <w:rsid w:val="00E13B0D"/>
    <w:rsid w:val="00E14560"/>
    <w:rsid w:val="00E20CC7"/>
    <w:rsid w:val="00E230A1"/>
    <w:rsid w:val="00E2318D"/>
    <w:rsid w:val="00E23B9A"/>
    <w:rsid w:val="00E23F35"/>
    <w:rsid w:val="00E25231"/>
    <w:rsid w:val="00E25370"/>
    <w:rsid w:val="00E27B24"/>
    <w:rsid w:val="00E30275"/>
    <w:rsid w:val="00E33C38"/>
    <w:rsid w:val="00E3602F"/>
    <w:rsid w:val="00E40539"/>
    <w:rsid w:val="00E4098C"/>
    <w:rsid w:val="00E40B0C"/>
    <w:rsid w:val="00E41340"/>
    <w:rsid w:val="00E41B2B"/>
    <w:rsid w:val="00E430EE"/>
    <w:rsid w:val="00E430F5"/>
    <w:rsid w:val="00E45B5B"/>
    <w:rsid w:val="00E46F10"/>
    <w:rsid w:val="00E51271"/>
    <w:rsid w:val="00E52BFD"/>
    <w:rsid w:val="00E5472B"/>
    <w:rsid w:val="00E571AA"/>
    <w:rsid w:val="00E621C3"/>
    <w:rsid w:val="00E62320"/>
    <w:rsid w:val="00E632F0"/>
    <w:rsid w:val="00E70169"/>
    <w:rsid w:val="00E7089A"/>
    <w:rsid w:val="00E70B2F"/>
    <w:rsid w:val="00E7339C"/>
    <w:rsid w:val="00E74AA7"/>
    <w:rsid w:val="00E75878"/>
    <w:rsid w:val="00E7613A"/>
    <w:rsid w:val="00E7706B"/>
    <w:rsid w:val="00E77FE6"/>
    <w:rsid w:val="00E84F2A"/>
    <w:rsid w:val="00E9321E"/>
    <w:rsid w:val="00E93527"/>
    <w:rsid w:val="00E94129"/>
    <w:rsid w:val="00E94D0C"/>
    <w:rsid w:val="00E97D9A"/>
    <w:rsid w:val="00EA077C"/>
    <w:rsid w:val="00EA0E62"/>
    <w:rsid w:val="00EA1265"/>
    <w:rsid w:val="00EA3FB2"/>
    <w:rsid w:val="00EA452A"/>
    <w:rsid w:val="00EA4594"/>
    <w:rsid w:val="00EA5263"/>
    <w:rsid w:val="00EA5FC8"/>
    <w:rsid w:val="00EA66FF"/>
    <w:rsid w:val="00EA6738"/>
    <w:rsid w:val="00EA7A3A"/>
    <w:rsid w:val="00EA7F2D"/>
    <w:rsid w:val="00EB055D"/>
    <w:rsid w:val="00EB23C4"/>
    <w:rsid w:val="00EB3309"/>
    <w:rsid w:val="00EB3F77"/>
    <w:rsid w:val="00EB487D"/>
    <w:rsid w:val="00EB4AC6"/>
    <w:rsid w:val="00EB6C3D"/>
    <w:rsid w:val="00EC2637"/>
    <w:rsid w:val="00EC3945"/>
    <w:rsid w:val="00EC5809"/>
    <w:rsid w:val="00EC69D7"/>
    <w:rsid w:val="00EC709B"/>
    <w:rsid w:val="00EC7B42"/>
    <w:rsid w:val="00ED008C"/>
    <w:rsid w:val="00ED50AB"/>
    <w:rsid w:val="00ED6467"/>
    <w:rsid w:val="00ED7911"/>
    <w:rsid w:val="00EE0054"/>
    <w:rsid w:val="00EE081A"/>
    <w:rsid w:val="00EE256B"/>
    <w:rsid w:val="00EE7DC9"/>
    <w:rsid w:val="00EF0A0C"/>
    <w:rsid w:val="00EF2E43"/>
    <w:rsid w:val="00EF58B7"/>
    <w:rsid w:val="00EF5A21"/>
    <w:rsid w:val="00EF7BB6"/>
    <w:rsid w:val="00F01C3B"/>
    <w:rsid w:val="00F025D4"/>
    <w:rsid w:val="00F02D71"/>
    <w:rsid w:val="00F0511D"/>
    <w:rsid w:val="00F056A3"/>
    <w:rsid w:val="00F0626F"/>
    <w:rsid w:val="00F06DC9"/>
    <w:rsid w:val="00F07F87"/>
    <w:rsid w:val="00F133D9"/>
    <w:rsid w:val="00F133E8"/>
    <w:rsid w:val="00F135FC"/>
    <w:rsid w:val="00F13849"/>
    <w:rsid w:val="00F13B3D"/>
    <w:rsid w:val="00F14164"/>
    <w:rsid w:val="00F1600F"/>
    <w:rsid w:val="00F16E35"/>
    <w:rsid w:val="00F23D69"/>
    <w:rsid w:val="00F24246"/>
    <w:rsid w:val="00F24D1F"/>
    <w:rsid w:val="00F2572E"/>
    <w:rsid w:val="00F259D1"/>
    <w:rsid w:val="00F30655"/>
    <w:rsid w:val="00F3214F"/>
    <w:rsid w:val="00F32466"/>
    <w:rsid w:val="00F33B08"/>
    <w:rsid w:val="00F34B04"/>
    <w:rsid w:val="00F34D62"/>
    <w:rsid w:val="00F3650D"/>
    <w:rsid w:val="00F36C18"/>
    <w:rsid w:val="00F4022B"/>
    <w:rsid w:val="00F4071C"/>
    <w:rsid w:val="00F432A4"/>
    <w:rsid w:val="00F43B71"/>
    <w:rsid w:val="00F47251"/>
    <w:rsid w:val="00F5188E"/>
    <w:rsid w:val="00F518FB"/>
    <w:rsid w:val="00F53A31"/>
    <w:rsid w:val="00F57732"/>
    <w:rsid w:val="00F57E2B"/>
    <w:rsid w:val="00F625D6"/>
    <w:rsid w:val="00F62988"/>
    <w:rsid w:val="00F63D16"/>
    <w:rsid w:val="00F65938"/>
    <w:rsid w:val="00F66029"/>
    <w:rsid w:val="00F67736"/>
    <w:rsid w:val="00F67C5C"/>
    <w:rsid w:val="00F70C45"/>
    <w:rsid w:val="00F73234"/>
    <w:rsid w:val="00F752F1"/>
    <w:rsid w:val="00F764A7"/>
    <w:rsid w:val="00F80B97"/>
    <w:rsid w:val="00F80EBF"/>
    <w:rsid w:val="00F814D4"/>
    <w:rsid w:val="00F819BE"/>
    <w:rsid w:val="00F84096"/>
    <w:rsid w:val="00F84F5A"/>
    <w:rsid w:val="00F85AE3"/>
    <w:rsid w:val="00F86C5F"/>
    <w:rsid w:val="00F87F91"/>
    <w:rsid w:val="00F9058B"/>
    <w:rsid w:val="00F913F2"/>
    <w:rsid w:val="00F91E40"/>
    <w:rsid w:val="00F926C1"/>
    <w:rsid w:val="00F9275D"/>
    <w:rsid w:val="00F947B8"/>
    <w:rsid w:val="00F970CD"/>
    <w:rsid w:val="00F97E80"/>
    <w:rsid w:val="00FA0A97"/>
    <w:rsid w:val="00FA12CC"/>
    <w:rsid w:val="00FA148B"/>
    <w:rsid w:val="00FA1E58"/>
    <w:rsid w:val="00FA313A"/>
    <w:rsid w:val="00FA41B4"/>
    <w:rsid w:val="00FA5456"/>
    <w:rsid w:val="00FA593D"/>
    <w:rsid w:val="00FA5F05"/>
    <w:rsid w:val="00FA61FC"/>
    <w:rsid w:val="00FA6E26"/>
    <w:rsid w:val="00FA7B12"/>
    <w:rsid w:val="00FB081A"/>
    <w:rsid w:val="00FB146E"/>
    <w:rsid w:val="00FB2395"/>
    <w:rsid w:val="00FB3A3E"/>
    <w:rsid w:val="00FB43A4"/>
    <w:rsid w:val="00FB768D"/>
    <w:rsid w:val="00FB7E36"/>
    <w:rsid w:val="00FC1046"/>
    <w:rsid w:val="00FC18D4"/>
    <w:rsid w:val="00FC2A73"/>
    <w:rsid w:val="00FC4AAF"/>
    <w:rsid w:val="00FC5A67"/>
    <w:rsid w:val="00FC62EB"/>
    <w:rsid w:val="00FC798A"/>
    <w:rsid w:val="00FD0BAA"/>
    <w:rsid w:val="00FD0E1E"/>
    <w:rsid w:val="00FD448E"/>
    <w:rsid w:val="00FD4596"/>
    <w:rsid w:val="00FD47E6"/>
    <w:rsid w:val="00FD5331"/>
    <w:rsid w:val="00FD5968"/>
    <w:rsid w:val="00FE0F15"/>
    <w:rsid w:val="00FE1342"/>
    <w:rsid w:val="00FE1D26"/>
    <w:rsid w:val="00FE348C"/>
    <w:rsid w:val="00FE390F"/>
    <w:rsid w:val="00FE596B"/>
    <w:rsid w:val="00FE6892"/>
    <w:rsid w:val="00FE7FD8"/>
    <w:rsid w:val="00FF236D"/>
    <w:rsid w:val="00FF2F0C"/>
    <w:rsid w:val="00FF3772"/>
    <w:rsid w:val="00FF657A"/>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96"/>
    <w:rPr>
      <w:rFonts w:eastAsiaTheme="minorEastAsia"/>
      <w:lang w:eastAsia="en-GB"/>
    </w:rPr>
  </w:style>
  <w:style w:type="paragraph" w:styleId="Heading1">
    <w:name w:val="heading 1"/>
    <w:basedOn w:val="Normal"/>
    <w:link w:val="Heading1Char"/>
    <w:uiPriority w:val="9"/>
    <w:qFormat/>
    <w:rsid w:val="0097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22D"/>
    <w:rPr>
      <w:sz w:val="16"/>
      <w:szCs w:val="16"/>
    </w:rPr>
  </w:style>
  <w:style w:type="paragraph" w:styleId="CommentText">
    <w:name w:val="annotation text"/>
    <w:basedOn w:val="Normal"/>
    <w:link w:val="CommentTextChar"/>
    <w:uiPriority w:val="99"/>
    <w:unhideWhenUsed/>
    <w:rsid w:val="0092122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2122D"/>
    <w:rPr>
      <w:sz w:val="20"/>
      <w:szCs w:val="20"/>
    </w:rPr>
  </w:style>
  <w:style w:type="character" w:customStyle="1" w:styleId="tgc">
    <w:name w:val="_tgc"/>
    <w:basedOn w:val="DefaultParagraphFont"/>
    <w:rsid w:val="0092122D"/>
  </w:style>
  <w:style w:type="paragraph" w:styleId="BalloonText">
    <w:name w:val="Balloon Text"/>
    <w:basedOn w:val="Normal"/>
    <w:link w:val="BalloonTextChar"/>
    <w:uiPriority w:val="99"/>
    <w:semiHidden/>
    <w:unhideWhenUsed/>
    <w:rsid w:val="009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2D"/>
    <w:rPr>
      <w:rFonts w:ascii="Tahoma" w:eastAsiaTheme="minorEastAsia" w:hAnsi="Tahoma" w:cs="Tahoma"/>
      <w:sz w:val="16"/>
      <w:szCs w:val="16"/>
      <w:lang w:eastAsia="en-GB"/>
    </w:rPr>
  </w:style>
  <w:style w:type="character" w:styleId="Hyperlink">
    <w:name w:val="Hyperlink"/>
    <w:basedOn w:val="DefaultParagraphFont"/>
    <w:uiPriority w:val="99"/>
    <w:unhideWhenUsed/>
    <w:rsid w:val="005726A1"/>
    <w:rPr>
      <w:color w:val="0000FF" w:themeColor="hyperlink"/>
      <w:u w:val="single"/>
    </w:rPr>
  </w:style>
  <w:style w:type="paragraph" w:styleId="NoSpacing">
    <w:name w:val="No Spacing"/>
    <w:uiPriority w:val="1"/>
    <w:qFormat/>
    <w:rsid w:val="00F970CD"/>
    <w:pPr>
      <w:spacing w:after="0" w:line="240" w:lineRule="auto"/>
    </w:pPr>
    <w:rPr>
      <w:rFonts w:eastAsiaTheme="minorEastAsia"/>
      <w:lang w:eastAsia="en-GB"/>
    </w:rPr>
  </w:style>
  <w:style w:type="character" w:styleId="LineNumber">
    <w:name w:val="line number"/>
    <w:basedOn w:val="DefaultParagraphFont"/>
    <w:uiPriority w:val="99"/>
    <w:semiHidden/>
    <w:unhideWhenUsed/>
    <w:rsid w:val="00BA420B"/>
  </w:style>
  <w:style w:type="paragraph" w:styleId="ListParagraph">
    <w:name w:val="List Paragraph"/>
    <w:basedOn w:val="Normal"/>
    <w:uiPriority w:val="34"/>
    <w:qFormat/>
    <w:rsid w:val="0076061C"/>
    <w:pPr>
      <w:ind w:left="720"/>
      <w:contextualSpacing/>
    </w:pPr>
  </w:style>
  <w:style w:type="table" w:styleId="TableGrid">
    <w:name w:val="Table Grid"/>
    <w:basedOn w:val="TableNormal"/>
    <w:uiPriority w:val="59"/>
    <w:rsid w:val="00A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7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E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9C"/>
    <w:rPr>
      <w:rFonts w:eastAsiaTheme="minorEastAsia"/>
      <w:lang w:eastAsia="en-GB"/>
    </w:rPr>
  </w:style>
  <w:style w:type="paragraph" w:styleId="Footer">
    <w:name w:val="footer"/>
    <w:basedOn w:val="Normal"/>
    <w:link w:val="FooterChar"/>
    <w:uiPriority w:val="99"/>
    <w:unhideWhenUsed/>
    <w:rsid w:val="00BE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9C"/>
    <w:rPr>
      <w:rFonts w:eastAsiaTheme="minorEastAsia"/>
      <w:lang w:eastAsia="en-GB"/>
    </w:rPr>
  </w:style>
  <w:style w:type="character" w:customStyle="1" w:styleId="apple-converted-space">
    <w:name w:val="apple-converted-space"/>
    <w:basedOn w:val="DefaultParagraphFont"/>
    <w:rsid w:val="008A7589"/>
  </w:style>
  <w:style w:type="character" w:customStyle="1" w:styleId="ref-journal">
    <w:name w:val="ref-journal"/>
    <w:basedOn w:val="DefaultParagraphFont"/>
    <w:rsid w:val="008A7589"/>
  </w:style>
  <w:style w:type="paragraph" w:styleId="CommentSubject">
    <w:name w:val="annotation subject"/>
    <w:basedOn w:val="CommentText"/>
    <w:next w:val="CommentText"/>
    <w:link w:val="CommentSubjectChar"/>
    <w:uiPriority w:val="99"/>
    <w:semiHidden/>
    <w:unhideWhenUsed/>
    <w:rsid w:val="00A65632"/>
    <w:rPr>
      <w:rFonts w:eastAsiaTheme="minorEastAsia"/>
      <w:b/>
      <w:bCs/>
      <w:lang w:eastAsia="en-GB"/>
    </w:rPr>
  </w:style>
  <w:style w:type="character" w:customStyle="1" w:styleId="CommentSubjectChar">
    <w:name w:val="Comment Subject Char"/>
    <w:basedOn w:val="CommentTextChar"/>
    <w:link w:val="CommentSubject"/>
    <w:uiPriority w:val="99"/>
    <w:semiHidden/>
    <w:rsid w:val="00A65632"/>
    <w:rPr>
      <w:rFonts w:eastAsiaTheme="minorEastAsia"/>
      <w:b/>
      <w:bCs/>
      <w:sz w:val="20"/>
      <w:szCs w:val="20"/>
      <w:lang w:eastAsia="en-GB"/>
    </w:rPr>
  </w:style>
  <w:style w:type="table" w:customStyle="1" w:styleId="TableGrid1">
    <w:name w:val="Table Grid1"/>
    <w:basedOn w:val="TableNormal"/>
    <w:next w:val="TableGrid"/>
    <w:uiPriority w:val="59"/>
    <w:rsid w:val="00B4316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3A6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EC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3527"/>
    <w:rPr>
      <w:color w:val="800080" w:themeColor="followedHyperlink"/>
      <w:u w:val="single"/>
    </w:rPr>
  </w:style>
  <w:style w:type="paragraph" w:styleId="PlainText">
    <w:name w:val="Plain Text"/>
    <w:basedOn w:val="Normal"/>
    <w:link w:val="PlainTextChar"/>
    <w:uiPriority w:val="99"/>
    <w:unhideWhenUsed/>
    <w:rsid w:val="00EF5A21"/>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F5A21"/>
    <w:rPr>
      <w:rFonts w:ascii="Calibri" w:hAnsi="Calibri" w:cs="Calibri"/>
    </w:rPr>
  </w:style>
  <w:style w:type="paragraph" w:customStyle="1" w:styleId="Default">
    <w:name w:val="Default"/>
    <w:rsid w:val="00FA148B"/>
    <w:pPr>
      <w:autoSpaceDE w:val="0"/>
      <w:autoSpaceDN w:val="0"/>
      <w:adjustRightInd w:val="0"/>
      <w:spacing w:after="0" w:line="240" w:lineRule="auto"/>
    </w:pPr>
    <w:rPr>
      <w:rFonts w:ascii="Tahoma" w:hAnsi="Tahoma" w:cs="Tahoma"/>
      <w:color w:val="000000"/>
      <w:sz w:val="24"/>
      <w:szCs w:val="24"/>
    </w:rPr>
  </w:style>
  <w:style w:type="character" w:customStyle="1" w:styleId="refsource">
    <w:name w:val="refsource"/>
    <w:basedOn w:val="DefaultParagraphFont"/>
    <w:rsid w:val="00FA148B"/>
  </w:style>
  <w:style w:type="paragraph" w:customStyle="1" w:styleId="pub-c-titlecontext">
    <w:name w:val="pub-c-title__context"/>
    <w:basedOn w:val="Normal"/>
    <w:rsid w:val="00FA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4F71"/>
    <w:rPr>
      <w:rFonts w:ascii="Times New Roman" w:eastAsia="Times New Roman" w:hAnsi="Times New Roman" w:cs="Times New Roman"/>
      <w:b/>
      <w:bCs/>
      <w:kern w:val="36"/>
      <w:sz w:val="48"/>
      <w:szCs w:val="48"/>
      <w:lang w:eastAsia="en-GB"/>
    </w:rPr>
  </w:style>
  <w:style w:type="paragraph" w:customStyle="1" w:styleId="EndNoteBibliography">
    <w:name w:val="EndNote Bibliography"/>
    <w:basedOn w:val="Normal"/>
    <w:link w:val="EndNoteBibliographyChar"/>
    <w:rsid w:val="00E45B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5B5B"/>
    <w:rPr>
      <w:rFonts w:ascii="Calibri" w:eastAsiaTheme="minorEastAsia" w:hAnsi="Calibri" w:cs="Calibri"/>
      <w:noProof/>
      <w:lang w:eastAsia="en-GB"/>
    </w:rPr>
  </w:style>
  <w:style w:type="character" w:customStyle="1" w:styleId="gnkrckgcgsb">
    <w:name w:val="gnkrckgcgsb"/>
    <w:basedOn w:val="DefaultParagraphFont"/>
    <w:rsid w:val="00FF657A"/>
  </w:style>
  <w:style w:type="character" w:customStyle="1" w:styleId="UnresolvedMention1">
    <w:name w:val="Unresolved Mention1"/>
    <w:basedOn w:val="DefaultParagraphFont"/>
    <w:uiPriority w:val="99"/>
    <w:semiHidden/>
    <w:unhideWhenUsed/>
    <w:rsid w:val="00BC353A"/>
    <w:rPr>
      <w:color w:val="605E5C"/>
      <w:shd w:val="clear" w:color="auto" w:fill="E1DFDD"/>
    </w:rPr>
  </w:style>
  <w:style w:type="character" w:customStyle="1" w:styleId="personname">
    <w:name w:val="person_name"/>
    <w:basedOn w:val="DefaultParagraphFont"/>
    <w:rsid w:val="00156F01"/>
  </w:style>
  <w:style w:type="character" w:styleId="Emphasis">
    <w:name w:val="Emphasis"/>
    <w:basedOn w:val="DefaultParagraphFont"/>
    <w:uiPriority w:val="20"/>
    <w:qFormat/>
    <w:rsid w:val="00156F01"/>
    <w:rPr>
      <w:i/>
      <w:iCs/>
    </w:rPr>
  </w:style>
  <w:style w:type="character" w:customStyle="1" w:styleId="cit-auth">
    <w:name w:val="cit-auth"/>
    <w:basedOn w:val="DefaultParagraphFont"/>
    <w:rsid w:val="007A57B6"/>
  </w:style>
  <w:style w:type="character" w:customStyle="1" w:styleId="cit-name-surname">
    <w:name w:val="cit-name-surname"/>
    <w:basedOn w:val="DefaultParagraphFont"/>
    <w:rsid w:val="007A57B6"/>
  </w:style>
  <w:style w:type="character" w:customStyle="1" w:styleId="cit-name-given-names">
    <w:name w:val="cit-name-given-names"/>
    <w:basedOn w:val="DefaultParagraphFont"/>
    <w:rsid w:val="007A57B6"/>
  </w:style>
  <w:style w:type="character" w:customStyle="1" w:styleId="cit-etal">
    <w:name w:val="cit-etal"/>
    <w:basedOn w:val="DefaultParagraphFont"/>
    <w:rsid w:val="007A57B6"/>
  </w:style>
  <w:style w:type="character" w:styleId="HTMLCite">
    <w:name w:val="HTML Cite"/>
    <w:basedOn w:val="DefaultParagraphFont"/>
    <w:uiPriority w:val="99"/>
    <w:semiHidden/>
    <w:unhideWhenUsed/>
    <w:rsid w:val="007A57B6"/>
    <w:rPr>
      <w:i/>
      <w:iCs/>
    </w:rPr>
  </w:style>
  <w:style w:type="character" w:customStyle="1" w:styleId="cit-article-title">
    <w:name w:val="cit-article-title"/>
    <w:basedOn w:val="DefaultParagraphFont"/>
    <w:rsid w:val="007A57B6"/>
  </w:style>
  <w:style w:type="character" w:customStyle="1" w:styleId="cit-pub-date">
    <w:name w:val="cit-pub-date"/>
    <w:basedOn w:val="DefaultParagraphFont"/>
    <w:rsid w:val="007A57B6"/>
  </w:style>
  <w:style w:type="character" w:customStyle="1" w:styleId="cit-vol">
    <w:name w:val="cit-vol"/>
    <w:basedOn w:val="DefaultParagraphFont"/>
    <w:rsid w:val="007A57B6"/>
  </w:style>
  <w:style w:type="character" w:customStyle="1" w:styleId="cit-fpage">
    <w:name w:val="cit-fpage"/>
    <w:basedOn w:val="DefaultParagraphFont"/>
    <w:rsid w:val="007A57B6"/>
  </w:style>
  <w:style w:type="character" w:customStyle="1" w:styleId="cit-lpage">
    <w:name w:val="cit-lpage"/>
    <w:basedOn w:val="DefaultParagraphFont"/>
    <w:rsid w:val="007A57B6"/>
  </w:style>
  <w:style w:type="character" w:customStyle="1" w:styleId="author">
    <w:name w:val="author"/>
    <w:basedOn w:val="DefaultParagraphFont"/>
    <w:rsid w:val="000C5F18"/>
  </w:style>
  <w:style w:type="character" w:customStyle="1" w:styleId="pubyear">
    <w:name w:val="pubyear"/>
    <w:basedOn w:val="DefaultParagraphFont"/>
    <w:rsid w:val="000C5F18"/>
  </w:style>
  <w:style w:type="character" w:customStyle="1" w:styleId="booktitle3">
    <w:name w:val="booktitle3"/>
    <w:basedOn w:val="DefaultParagraphFont"/>
    <w:rsid w:val="000C5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96"/>
    <w:rPr>
      <w:rFonts w:eastAsiaTheme="minorEastAsia"/>
      <w:lang w:eastAsia="en-GB"/>
    </w:rPr>
  </w:style>
  <w:style w:type="paragraph" w:styleId="Heading1">
    <w:name w:val="heading 1"/>
    <w:basedOn w:val="Normal"/>
    <w:link w:val="Heading1Char"/>
    <w:uiPriority w:val="9"/>
    <w:qFormat/>
    <w:rsid w:val="0097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22D"/>
    <w:rPr>
      <w:sz w:val="16"/>
      <w:szCs w:val="16"/>
    </w:rPr>
  </w:style>
  <w:style w:type="paragraph" w:styleId="CommentText">
    <w:name w:val="annotation text"/>
    <w:basedOn w:val="Normal"/>
    <w:link w:val="CommentTextChar"/>
    <w:uiPriority w:val="99"/>
    <w:unhideWhenUsed/>
    <w:rsid w:val="0092122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2122D"/>
    <w:rPr>
      <w:sz w:val="20"/>
      <w:szCs w:val="20"/>
    </w:rPr>
  </w:style>
  <w:style w:type="character" w:customStyle="1" w:styleId="tgc">
    <w:name w:val="_tgc"/>
    <w:basedOn w:val="DefaultParagraphFont"/>
    <w:rsid w:val="0092122D"/>
  </w:style>
  <w:style w:type="paragraph" w:styleId="BalloonText">
    <w:name w:val="Balloon Text"/>
    <w:basedOn w:val="Normal"/>
    <w:link w:val="BalloonTextChar"/>
    <w:uiPriority w:val="99"/>
    <w:semiHidden/>
    <w:unhideWhenUsed/>
    <w:rsid w:val="009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2D"/>
    <w:rPr>
      <w:rFonts w:ascii="Tahoma" w:eastAsiaTheme="minorEastAsia" w:hAnsi="Tahoma" w:cs="Tahoma"/>
      <w:sz w:val="16"/>
      <w:szCs w:val="16"/>
      <w:lang w:eastAsia="en-GB"/>
    </w:rPr>
  </w:style>
  <w:style w:type="character" w:styleId="Hyperlink">
    <w:name w:val="Hyperlink"/>
    <w:basedOn w:val="DefaultParagraphFont"/>
    <w:uiPriority w:val="99"/>
    <w:unhideWhenUsed/>
    <w:rsid w:val="005726A1"/>
    <w:rPr>
      <w:color w:val="0000FF" w:themeColor="hyperlink"/>
      <w:u w:val="single"/>
    </w:rPr>
  </w:style>
  <w:style w:type="paragraph" w:styleId="NoSpacing">
    <w:name w:val="No Spacing"/>
    <w:uiPriority w:val="1"/>
    <w:qFormat/>
    <w:rsid w:val="00F970CD"/>
    <w:pPr>
      <w:spacing w:after="0" w:line="240" w:lineRule="auto"/>
    </w:pPr>
    <w:rPr>
      <w:rFonts w:eastAsiaTheme="minorEastAsia"/>
      <w:lang w:eastAsia="en-GB"/>
    </w:rPr>
  </w:style>
  <w:style w:type="character" w:styleId="LineNumber">
    <w:name w:val="line number"/>
    <w:basedOn w:val="DefaultParagraphFont"/>
    <w:uiPriority w:val="99"/>
    <w:semiHidden/>
    <w:unhideWhenUsed/>
    <w:rsid w:val="00BA420B"/>
  </w:style>
  <w:style w:type="paragraph" w:styleId="ListParagraph">
    <w:name w:val="List Paragraph"/>
    <w:basedOn w:val="Normal"/>
    <w:uiPriority w:val="34"/>
    <w:qFormat/>
    <w:rsid w:val="0076061C"/>
    <w:pPr>
      <w:ind w:left="720"/>
      <w:contextualSpacing/>
    </w:pPr>
  </w:style>
  <w:style w:type="table" w:styleId="TableGrid">
    <w:name w:val="Table Grid"/>
    <w:basedOn w:val="TableNormal"/>
    <w:uiPriority w:val="59"/>
    <w:rsid w:val="00A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7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E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9C"/>
    <w:rPr>
      <w:rFonts w:eastAsiaTheme="minorEastAsia"/>
      <w:lang w:eastAsia="en-GB"/>
    </w:rPr>
  </w:style>
  <w:style w:type="paragraph" w:styleId="Footer">
    <w:name w:val="footer"/>
    <w:basedOn w:val="Normal"/>
    <w:link w:val="FooterChar"/>
    <w:uiPriority w:val="99"/>
    <w:unhideWhenUsed/>
    <w:rsid w:val="00BE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9C"/>
    <w:rPr>
      <w:rFonts w:eastAsiaTheme="minorEastAsia"/>
      <w:lang w:eastAsia="en-GB"/>
    </w:rPr>
  </w:style>
  <w:style w:type="character" w:customStyle="1" w:styleId="apple-converted-space">
    <w:name w:val="apple-converted-space"/>
    <w:basedOn w:val="DefaultParagraphFont"/>
    <w:rsid w:val="008A7589"/>
  </w:style>
  <w:style w:type="character" w:customStyle="1" w:styleId="ref-journal">
    <w:name w:val="ref-journal"/>
    <w:basedOn w:val="DefaultParagraphFont"/>
    <w:rsid w:val="008A7589"/>
  </w:style>
  <w:style w:type="paragraph" w:styleId="CommentSubject">
    <w:name w:val="annotation subject"/>
    <w:basedOn w:val="CommentText"/>
    <w:next w:val="CommentText"/>
    <w:link w:val="CommentSubjectChar"/>
    <w:uiPriority w:val="99"/>
    <w:semiHidden/>
    <w:unhideWhenUsed/>
    <w:rsid w:val="00A65632"/>
    <w:rPr>
      <w:rFonts w:eastAsiaTheme="minorEastAsia"/>
      <w:b/>
      <w:bCs/>
      <w:lang w:eastAsia="en-GB"/>
    </w:rPr>
  </w:style>
  <w:style w:type="character" w:customStyle="1" w:styleId="CommentSubjectChar">
    <w:name w:val="Comment Subject Char"/>
    <w:basedOn w:val="CommentTextChar"/>
    <w:link w:val="CommentSubject"/>
    <w:uiPriority w:val="99"/>
    <w:semiHidden/>
    <w:rsid w:val="00A65632"/>
    <w:rPr>
      <w:rFonts w:eastAsiaTheme="minorEastAsia"/>
      <w:b/>
      <w:bCs/>
      <w:sz w:val="20"/>
      <w:szCs w:val="20"/>
      <w:lang w:eastAsia="en-GB"/>
    </w:rPr>
  </w:style>
  <w:style w:type="table" w:customStyle="1" w:styleId="TableGrid1">
    <w:name w:val="Table Grid1"/>
    <w:basedOn w:val="TableNormal"/>
    <w:next w:val="TableGrid"/>
    <w:uiPriority w:val="59"/>
    <w:rsid w:val="00B4316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3A6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EC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3527"/>
    <w:rPr>
      <w:color w:val="800080" w:themeColor="followedHyperlink"/>
      <w:u w:val="single"/>
    </w:rPr>
  </w:style>
  <w:style w:type="paragraph" w:styleId="PlainText">
    <w:name w:val="Plain Text"/>
    <w:basedOn w:val="Normal"/>
    <w:link w:val="PlainTextChar"/>
    <w:uiPriority w:val="99"/>
    <w:unhideWhenUsed/>
    <w:rsid w:val="00EF5A21"/>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F5A21"/>
    <w:rPr>
      <w:rFonts w:ascii="Calibri" w:hAnsi="Calibri" w:cs="Calibri"/>
    </w:rPr>
  </w:style>
  <w:style w:type="paragraph" w:customStyle="1" w:styleId="Default">
    <w:name w:val="Default"/>
    <w:rsid w:val="00FA148B"/>
    <w:pPr>
      <w:autoSpaceDE w:val="0"/>
      <w:autoSpaceDN w:val="0"/>
      <w:adjustRightInd w:val="0"/>
      <w:spacing w:after="0" w:line="240" w:lineRule="auto"/>
    </w:pPr>
    <w:rPr>
      <w:rFonts w:ascii="Tahoma" w:hAnsi="Tahoma" w:cs="Tahoma"/>
      <w:color w:val="000000"/>
      <w:sz w:val="24"/>
      <w:szCs w:val="24"/>
    </w:rPr>
  </w:style>
  <w:style w:type="character" w:customStyle="1" w:styleId="refsource">
    <w:name w:val="refsource"/>
    <w:basedOn w:val="DefaultParagraphFont"/>
    <w:rsid w:val="00FA148B"/>
  </w:style>
  <w:style w:type="paragraph" w:customStyle="1" w:styleId="pub-c-titlecontext">
    <w:name w:val="pub-c-title__context"/>
    <w:basedOn w:val="Normal"/>
    <w:rsid w:val="00FA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4F71"/>
    <w:rPr>
      <w:rFonts w:ascii="Times New Roman" w:eastAsia="Times New Roman" w:hAnsi="Times New Roman" w:cs="Times New Roman"/>
      <w:b/>
      <w:bCs/>
      <w:kern w:val="36"/>
      <w:sz w:val="48"/>
      <w:szCs w:val="48"/>
      <w:lang w:eastAsia="en-GB"/>
    </w:rPr>
  </w:style>
  <w:style w:type="paragraph" w:customStyle="1" w:styleId="EndNoteBibliography">
    <w:name w:val="EndNote Bibliography"/>
    <w:basedOn w:val="Normal"/>
    <w:link w:val="EndNoteBibliographyChar"/>
    <w:rsid w:val="00E45B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5B5B"/>
    <w:rPr>
      <w:rFonts w:ascii="Calibri" w:eastAsiaTheme="minorEastAsia" w:hAnsi="Calibri" w:cs="Calibri"/>
      <w:noProof/>
      <w:lang w:eastAsia="en-GB"/>
    </w:rPr>
  </w:style>
  <w:style w:type="character" w:customStyle="1" w:styleId="gnkrckgcgsb">
    <w:name w:val="gnkrckgcgsb"/>
    <w:basedOn w:val="DefaultParagraphFont"/>
    <w:rsid w:val="00FF657A"/>
  </w:style>
  <w:style w:type="character" w:customStyle="1" w:styleId="UnresolvedMention1">
    <w:name w:val="Unresolved Mention1"/>
    <w:basedOn w:val="DefaultParagraphFont"/>
    <w:uiPriority w:val="99"/>
    <w:semiHidden/>
    <w:unhideWhenUsed/>
    <w:rsid w:val="00BC353A"/>
    <w:rPr>
      <w:color w:val="605E5C"/>
      <w:shd w:val="clear" w:color="auto" w:fill="E1DFDD"/>
    </w:rPr>
  </w:style>
  <w:style w:type="character" w:customStyle="1" w:styleId="personname">
    <w:name w:val="person_name"/>
    <w:basedOn w:val="DefaultParagraphFont"/>
    <w:rsid w:val="00156F01"/>
  </w:style>
  <w:style w:type="character" w:styleId="Emphasis">
    <w:name w:val="Emphasis"/>
    <w:basedOn w:val="DefaultParagraphFont"/>
    <w:uiPriority w:val="20"/>
    <w:qFormat/>
    <w:rsid w:val="00156F01"/>
    <w:rPr>
      <w:i/>
      <w:iCs/>
    </w:rPr>
  </w:style>
  <w:style w:type="character" w:customStyle="1" w:styleId="cit-auth">
    <w:name w:val="cit-auth"/>
    <w:basedOn w:val="DefaultParagraphFont"/>
    <w:rsid w:val="007A57B6"/>
  </w:style>
  <w:style w:type="character" w:customStyle="1" w:styleId="cit-name-surname">
    <w:name w:val="cit-name-surname"/>
    <w:basedOn w:val="DefaultParagraphFont"/>
    <w:rsid w:val="007A57B6"/>
  </w:style>
  <w:style w:type="character" w:customStyle="1" w:styleId="cit-name-given-names">
    <w:name w:val="cit-name-given-names"/>
    <w:basedOn w:val="DefaultParagraphFont"/>
    <w:rsid w:val="007A57B6"/>
  </w:style>
  <w:style w:type="character" w:customStyle="1" w:styleId="cit-etal">
    <w:name w:val="cit-etal"/>
    <w:basedOn w:val="DefaultParagraphFont"/>
    <w:rsid w:val="007A57B6"/>
  </w:style>
  <w:style w:type="character" w:styleId="HTMLCite">
    <w:name w:val="HTML Cite"/>
    <w:basedOn w:val="DefaultParagraphFont"/>
    <w:uiPriority w:val="99"/>
    <w:semiHidden/>
    <w:unhideWhenUsed/>
    <w:rsid w:val="007A57B6"/>
    <w:rPr>
      <w:i/>
      <w:iCs/>
    </w:rPr>
  </w:style>
  <w:style w:type="character" w:customStyle="1" w:styleId="cit-article-title">
    <w:name w:val="cit-article-title"/>
    <w:basedOn w:val="DefaultParagraphFont"/>
    <w:rsid w:val="007A57B6"/>
  </w:style>
  <w:style w:type="character" w:customStyle="1" w:styleId="cit-pub-date">
    <w:name w:val="cit-pub-date"/>
    <w:basedOn w:val="DefaultParagraphFont"/>
    <w:rsid w:val="007A57B6"/>
  </w:style>
  <w:style w:type="character" w:customStyle="1" w:styleId="cit-vol">
    <w:name w:val="cit-vol"/>
    <w:basedOn w:val="DefaultParagraphFont"/>
    <w:rsid w:val="007A57B6"/>
  </w:style>
  <w:style w:type="character" w:customStyle="1" w:styleId="cit-fpage">
    <w:name w:val="cit-fpage"/>
    <w:basedOn w:val="DefaultParagraphFont"/>
    <w:rsid w:val="007A57B6"/>
  </w:style>
  <w:style w:type="character" w:customStyle="1" w:styleId="cit-lpage">
    <w:name w:val="cit-lpage"/>
    <w:basedOn w:val="DefaultParagraphFont"/>
    <w:rsid w:val="007A57B6"/>
  </w:style>
  <w:style w:type="character" w:customStyle="1" w:styleId="author">
    <w:name w:val="author"/>
    <w:basedOn w:val="DefaultParagraphFont"/>
    <w:rsid w:val="000C5F18"/>
  </w:style>
  <w:style w:type="character" w:customStyle="1" w:styleId="pubyear">
    <w:name w:val="pubyear"/>
    <w:basedOn w:val="DefaultParagraphFont"/>
    <w:rsid w:val="000C5F18"/>
  </w:style>
  <w:style w:type="character" w:customStyle="1" w:styleId="booktitle3">
    <w:name w:val="booktitle3"/>
    <w:basedOn w:val="DefaultParagraphFont"/>
    <w:rsid w:val="000C5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288">
      <w:bodyDiv w:val="1"/>
      <w:marLeft w:val="0"/>
      <w:marRight w:val="0"/>
      <w:marTop w:val="0"/>
      <w:marBottom w:val="0"/>
      <w:divBdr>
        <w:top w:val="none" w:sz="0" w:space="0" w:color="auto"/>
        <w:left w:val="none" w:sz="0" w:space="0" w:color="auto"/>
        <w:bottom w:val="none" w:sz="0" w:space="0" w:color="auto"/>
        <w:right w:val="none" w:sz="0" w:space="0" w:color="auto"/>
      </w:divBdr>
    </w:div>
    <w:div w:id="37708432">
      <w:bodyDiv w:val="1"/>
      <w:marLeft w:val="0"/>
      <w:marRight w:val="0"/>
      <w:marTop w:val="0"/>
      <w:marBottom w:val="0"/>
      <w:divBdr>
        <w:top w:val="none" w:sz="0" w:space="0" w:color="auto"/>
        <w:left w:val="none" w:sz="0" w:space="0" w:color="auto"/>
        <w:bottom w:val="none" w:sz="0" w:space="0" w:color="auto"/>
        <w:right w:val="none" w:sz="0" w:space="0" w:color="auto"/>
      </w:divBdr>
    </w:div>
    <w:div w:id="46875127">
      <w:bodyDiv w:val="1"/>
      <w:marLeft w:val="0"/>
      <w:marRight w:val="0"/>
      <w:marTop w:val="0"/>
      <w:marBottom w:val="0"/>
      <w:divBdr>
        <w:top w:val="none" w:sz="0" w:space="0" w:color="auto"/>
        <w:left w:val="none" w:sz="0" w:space="0" w:color="auto"/>
        <w:bottom w:val="none" w:sz="0" w:space="0" w:color="auto"/>
        <w:right w:val="none" w:sz="0" w:space="0" w:color="auto"/>
      </w:divBdr>
      <w:divsChild>
        <w:div w:id="2147044976">
          <w:marLeft w:val="0"/>
          <w:marRight w:val="0"/>
          <w:marTop w:val="167"/>
          <w:marBottom w:val="0"/>
          <w:divBdr>
            <w:top w:val="none" w:sz="0" w:space="0" w:color="auto"/>
            <w:left w:val="none" w:sz="0" w:space="0" w:color="auto"/>
            <w:bottom w:val="none" w:sz="0" w:space="0" w:color="auto"/>
            <w:right w:val="none" w:sz="0" w:space="0" w:color="auto"/>
          </w:divBdr>
        </w:div>
        <w:div w:id="628241859">
          <w:marLeft w:val="0"/>
          <w:marRight w:val="0"/>
          <w:marTop w:val="0"/>
          <w:marBottom w:val="0"/>
          <w:divBdr>
            <w:top w:val="none" w:sz="0" w:space="0" w:color="auto"/>
            <w:left w:val="none" w:sz="0" w:space="0" w:color="auto"/>
            <w:bottom w:val="none" w:sz="0" w:space="0" w:color="auto"/>
            <w:right w:val="none" w:sz="0" w:space="0" w:color="auto"/>
          </w:divBdr>
          <w:divsChild>
            <w:div w:id="1020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158">
      <w:bodyDiv w:val="1"/>
      <w:marLeft w:val="0"/>
      <w:marRight w:val="0"/>
      <w:marTop w:val="0"/>
      <w:marBottom w:val="0"/>
      <w:divBdr>
        <w:top w:val="none" w:sz="0" w:space="0" w:color="auto"/>
        <w:left w:val="none" w:sz="0" w:space="0" w:color="auto"/>
        <w:bottom w:val="none" w:sz="0" w:space="0" w:color="auto"/>
        <w:right w:val="none" w:sz="0" w:space="0" w:color="auto"/>
      </w:divBdr>
    </w:div>
    <w:div w:id="69469273">
      <w:bodyDiv w:val="1"/>
      <w:marLeft w:val="0"/>
      <w:marRight w:val="0"/>
      <w:marTop w:val="0"/>
      <w:marBottom w:val="0"/>
      <w:divBdr>
        <w:top w:val="none" w:sz="0" w:space="0" w:color="auto"/>
        <w:left w:val="none" w:sz="0" w:space="0" w:color="auto"/>
        <w:bottom w:val="none" w:sz="0" w:space="0" w:color="auto"/>
        <w:right w:val="none" w:sz="0" w:space="0" w:color="auto"/>
      </w:divBdr>
    </w:div>
    <w:div w:id="205527157">
      <w:bodyDiv w:val="1"/>
      <w:marLeft w:val="0"/>
      <w:marRight w:val="0"/>
      <w:marTop w:val="0"/>
      <w:marBottom w:val="0"/>
      <w:divBdr>
        <w:top w:val="none" w:sz="0" w:space="0" w:color="auto"/>
        <w:left w:val="none" w:sz="0" w:space="0" w:color="auto"/>
        <w:bottom w:val="none" w:sz="0" w:space="0" w:color="auto"/>
        <w:right w:val="none" w:sz="0" w:space="0" w:color="auto"/>
      </w:divBdr>
    </w:div>
    <w:div w:id="238906842">
      <w:bodyDiv w:val="1"/>
      <w:marLeft w:val="0"/>
      <w:marRight w:val="0"/>
      <w:marTop w:val="0"/>
      <w:marBottom w:val="0"/>
      <w:divBdr>
        <w:top w:val="none" w:sz="0" w:space="0" w:color="auto"/>
        <w:left w:val="none" w:sz="0" w:space="0" w:color="auto"/>
        <w:bottom w:val="none" w:sz="0" w:space="0" w:color="auto"/>
        <w:right w:val="none" w:sz="0" w:space="0" w:color="auto"/>
      </w:divBdr>
    </w:div>
    <w:div w:id="251739249">
      <w:bodyDiv w:val="1"/>
      <w:marLeft w:val="0"/>
      <w:marRight w:val="0"/>
      <w:marTop w:val="0"/>
      <w:marBottom w:val="0"/>
      <w:divBdr>
        <w:top w:val="none" w:sz="0" w:space="0" w:color="auto"/>
        <w:left w:val="none" w:sz="0" w:space="0" w:color="auto"/>
        <w:bottom w:val="none" w:sz="0" w:space="0" w:color="auto"/>
        <w:right w:val="none" w:sz="0" w:space="0" w:color="auto"/>
      </w:divBdr>
    </w:div>
    <w:div w:id="272515403">
      <w:bodyDiv w:val="1"/>
      <w:marLeft w:val="0"/>
      <w:marRight w:val="0"/>
      <w:marTop w:val="0"/>
      <w:marBottom w:val="0"/>
      <w:divBdr>
        <w:top w:val="none" w:sz="0" w:space="0" w:color="auto"/>
        <w:left w:val="none" w:sz="0" w:space="0" w:color="auto"/>
        <w:bottom w:val="none" w:sz="0" w:space="0" w:color="auto"/>
        <w:right w:val="none" w:sz="0" w:space="0" w:color="auto"/>
      </w:divBdr>
    </w:div>
    <w:div w:id="280501907">
      <w:bodyDiv w:val="1"/>
      <w:marLeft w:val="0"/>
      <w:marRight w:val="0"/>
      <w:marTop w:val="0"/>
      <w:marBottom w:val="0"/>
      <w:divBdr>
        <w:top w:val="none" w:sz="0" w:space="0" w:color="auto"/>
        <w:left w:val="none" w:sz="0" w:space="0" w:color="auto"/>
        <w:bottom w:val="none" w:sz="0" w:space="0" w:color="auto"/>
        <w:right w:val="none" w:sz="0" w:space="0" w:color="auto"/>
      </w:divBdr>
    </w:div>
    <w:div w:id="339162420">
      <w:bodyDiv w:val="1"/>
      <w:marLeft w:val="0"/>
      <w:marRight w:val="0"/>
      <w:marTop w:val="0"/>
      <w:marBottom w:val="0"/>
      <w:divBdr>
        <w:top w:val="none" w:sz="0" w:space="0" w:color="auto"/>
        <w:left w:val="none" w:sz="0" w:space="0" w:color="auto"/>
        <w:bottom w:val="none" w:sz="0" w:space="0" w:color="auto"/>
        <w:right w:val="none" w:sz="0" w:space="0" w:color="auto"/>
      </w:divBdr>
    </w:div>
    <w:div w:id="352464603">
      <w:bodyDiv w:val="1"/>
      <w:marLeft w:val="0"/>
      <w:marRight w:val="0"/>
      <w:marTop w:val="0"/>
      <w:marBottom w:val="0"/>
      <w:divBdr>
        <w:top w:val="none" w:sz="0" w:space="0" w:color="auto"/>
        <w:left w:val="none" w:sz="0" w:space="0" w:color="auto"/>
        <w:bottom w:val="none" w:sz="0" w:space="0" w:color="auto"/>
        <w:right w:val="none" w:sz="0" w:space="0" w:color="auto"/>
      </w:divBdr>
    </w:div>
    <w:div w:id="430322433">
      <w:bodyDiv w:val="1"/>
      <w:marLeft w:val="0"/>
      <w:marRight w:val="0"/>
      <w:marTop w:val="0"/>
      <w:marBottom w:val="0"/>
      <w:divBdr>
        <w:top w:val="none" w:sz="0" w:space="0" w:color="auto"/>
        <w:left w:val="none" w:sz="0" w:space="0" w:color="auto"/>
        <w:bottom w:val="none" w:sz="0" w:space="0" w:color="auto"/>
        <w:right w:val="none" w:sz="0" w:space="0" w:color="auto"/>
      </w:divBdr>
      <w:divsChild>
        <w:div w:id="249587063">
          <w:marLeft w:val="0"/>
          <w:marRight w:val="0"/>
          <w:marTop w:val="0"/>
          <w:marBottom w:val="0"/>
          <w:divBdr>
            <w:top w:val="none" w:sz="0" w:space="0" w:color="auto"/>
            <w:left w:val="none" w:sz="0" w:space="0" w:color="auto"/>
            <w:bottom w:val="none" w:sz="0" w:space="0" w:color="auto"/>
            <w:right w:val="none" w:sz="0" w:space="0" w:color="auto"/>
          </w:divBdr>
          <w:divsChild>
            <w:div w:id="1994605133">
              <w:marLeft w:val="0"/>
              <w:marRight w:val="0"/>
              <w:marTop w:val="0"/>
              <w:marBottom w:val="0"/>
              <w:divBdr>
                <w:top w:val="none" w:sz="0" w:space="0" w:color="auto"/>
                <w:left w:val="none" w:sz="0" w:space="0" w:color="auto"/>
                <w:bottom w:val="none" w:sz="0" w:space="0" w:color="auto"/>
                <w:right w:val="none" w:sz="0" w:space="0" w:color="auto"/>
              </w:divBdr>
              <w:divsChild>
                <w:div w:id="10360035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0704951">
      <w:bodyDiv w:val="1"/>
      <w:marLeft w:val="0"/>
      <w:marRight w:val="0"/>
      <w:marTop w:val="0"/>
      <w:marBottom w:val="0"/>
      <w:divBdr>
        <w:top w:val="none" w:sz="0" w:space="0" w:color="auto"/>
        <w:left w:val="none" w:sz="0" w:space="0" w:color="auto"/>
        <w:bottom w:val="none" w:sz="0" w:space="0" w:color="auto"/>
        <w:right w:val="none" w:sz="0" w:space="0" w:color="auto"/>
      </w:divBdr>
    </w:div>
    <w:div w:id="444736881">
      <w:bodyDiv w:val="1"/>
      <w:marLeft w:val="0"/>
      <w:marRight w:val="0"/>
      <w:marTop w:val="0"/>
      <w:marBottom w:val="0"/>
      <w:divBdr>
        <w:top w:val="none" w:sz="0" w:space="0" w:color="auto"/>
        <w:left w:val="none" w:sz="0" w:space="0" w:color="auto"/>
        <w:bottom w:val="none" w:sz="0" w:space="0" w:color="auto"/>
        <w:right w:val="none" w:sz="0" w:space="0" w:color="auto"/>
      </w:divBdr>
    </w:div>
    <w:div w:id="463501416">
      <w:bodyDiv w:val="1"/>
      <w:marLeft w:val="0"/>
      <w:marRight w:val="0"/>
      <w:marTop w:val="0"/>
      <w:marBottom w:val="0"/>
      <w:divBdr>
        <w:top w:val="none" w:sz="0" w:space="0" w:color="auto"/>
        <w:left w:val="none" w:sz="0" w:space="0" w:color="auto"/>
        <w:bottom w:val="none" w:sz="0" w:space="0" w:color="auto"/>
        <w:right w:val="none" w:sz="0" w:space="0" w:color="auto"/>
      </w:divBdr>
    </w:div>
    <w:div w:id="496960609">
      <w:bodyDiv w:val="1"/>
      <w:marLeft w:val="0"/>
      <w:marRight w:val="0"/>
      <w:marTop w:val="0"/>
      <w:marBottom w:val="0"/>
      <w:divBdr>
        <w:top w:val="none" w:sz="0" w:space="0" w:color="auto"/>
        <w:left w:val="none" w:sz="0" w:space="0" w:color="auto"/>
        <w:bottom w:val="none" w:sz="0" w:space="0" w:color="auto"/>
        <w:right w:val="none" w:sz="0" w:space="0" w:color="auto"/>
      </w:divBdr>
    </w:div>
    <w:div w:id="512649890">
      <w:bodyDiv w:val="1"/>
      <w:marLeft w:val="0"/>
      <w:marRight w:val="0"/>
      <w:marTop w:val="0"/>
      <w:marBottom w:val="0"/>
      <w:divBdr>
        <w:top w:val="none" w:sz="0" w:space="0" w:color="auto"/>
        <w:left w:val="none" w:sz="0" w:space="0" w:color="auto"/>
        <w:bottom w:val="none" w:sz="0" w:space="0" w:color="auto"/>
        <w:right w:val="none" w:sz="0" w:space="0" w:color="auto"/>
      </w:divBdr>
    </w:div>
    <w:div w:id="513307900">
      <w:bodyDiv w:val="1"/>
      <w:marLeft w:val="0"/>
      <w:marRight w:val="0"/>
      <w:marTop w:val="0"/>
      <w:marBottom w:val="0"/>
      <w:divBdr>
        <w:top w:val="none" w:sz="0" w:space="0" w:color="auto"/>
        <w:left w:val="none" w:sz="0" w:space="0" w:color="auto"/>
        <w:bottom w:val="none" w:sz="0" w:space="0" w:color="auto"/>
        <w:right w:val="none" w:sz="0" w:space="0" w:color="auto"/>
      </w:divBdr>
    </w:div>
    <w:div w:id="514612313">
      <w:bodyDiv w:val="1"/>
      <w:marLeft w:val="0"/>
      <w:marRight w:val="0"/>
      <w:marTop w:val="0"/>
      <w:marBottom w:val="0"/>
      <w:divBdr>
        <w:top w:val="none" w:sz="0" w:space="0" w:color="auto"/>
        <w:left w:val="none" w:sz="0" w:space="0" w:color="auto"/>
        <w:bottom w:val="none" w:sz="0" w:space="0" w:color="auto"/>
        <w:right w:val="none" w:sz="0" w:space="0" w:color="auto"/>
      </w:divBdr>
    </w:div>
    <w:div w:id="583806879">
      <w:bodyDiv w:val="1"/>
      <w:marLeft w:val="0"/>
      <w:marRight w:val="0"/>
      <w:marTop w:val="0"/>
      <w:marBottom w:val="0"/>
      <w:divBdr>
        <w:top w:val="none" w:sz="0" w:space="0" w:color="auto"/>
        <w:left w:val="none" w:sz="0" w:space="0" w:color="auto"/>
        <w:bottom w:val="none" w:sz="0" w:space="0" w:color="auto"/>
        <w:right w:val="none" w:sz="0" w:space="0" w:color="auto"/>
      </w:divBdr>
    </w:div>
    <w:div w:id="615600642">
      <w:bodyDiv w:val="1"/>
      <w:marLeft w:val="0"/>
      <w:marRight w:val="0"/>
      <w:marTop w:val="0"/>
      <w:marBottom w:val="0"/>
      <w:divBdr>
        <w:top w:val="none" w:sz="0" w:space="0" w:color="auto"/>
        <w:left w:val="none" w:sz="0" w:space="0" w:color="auto"/>
        <w:bottom w:val="none" w:sz="0" w:space="0" w:color="auto"/>
        <w:right w:val="none" w:sz="0" w:space="0" w:color="auto"/>
      </w:divBdr>
      <w:divsChild>
        <w:div w:id="522978762">
          <w:marLeft w:val="0"/>
          <w:marRight w:val="0"/>
          <w:marTop w:val="0"/>
          <w:marBottom w:val="0"/>
          <w:divBdr>
            <w:top w:val="none" w:sz="0" w:space="0" w:color="auto"/>
            <w:left w:val="none" w:sz="0" w:space="0" w:color="auto"/>
            <w:bottom w:val="none" w:sz="0" w:space="0" w:color="auto"/>
            <w:right w:val="none" w:sz="0" w:space="0" w:color="auto"/>
          </w:divBdr>
          <w:divsChild>
            <w:div w:id="151261980">
              <w:marLeft w:val="0"/>
              <w:marRight w:val="0"/>
              <w:marTop w:val="0"/>
              <w:marBottom w:val="0"/>
              <w:divBdr>
                <w:top w:val="none" w:sz="0" w:space="0" w:color="auto"/>
                <w:left w:val="none" w:sz="0" w:space="0" w:color="auto"/>
                <w:bottom w:val="none" w:sz="0" w:space="0" w:color="auto"/>
                <w:right w:val="none" w:sz="0" w:space="0" w:color="auto"/>
              </w:divBdr>
              <w:divsChild>
                <w:div w:id="1242065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5430088">
      <w:bodyDiv w:val="1"/>
      <w:marLeft w:val="0"/>
      <w:marRight w:val="0"/>
      <w:marTop w:val="0"/>
      <w:marBottom w:val="0"/>
      <w:divBdr>
        <w:top w:val="none" w:sz="0" w:space="0" w:color="auto"/>
        <w:left w:val="none" w:sz="0" w:space="0" w:color="auto"/>
        <w:bottom w:val="none" w:sz="0" w:space="0" w:color="auto"/>
        <w:right w:val="none" w:sz="0" w:space="0" w:color="auto"/>
      </w:divBdr>
    </w:div>
    <w:div w:id="650985342">
      <w:bodyDiv w:val="1"/>
      <w:marLeft w:val="0"/>
      <w:marRight w:val="0"/>
      <w:marTop w:val="0"/>
      <w:marBottom w:val="0"/>
      <w:divBdr>
        <w:top w:val="none" w:sz="0" w:space="0" w:color="auto"/>
        <w:left w:val="none" w:sz="0" w:space="0" w:color="auto"/>
        <w:bottom w:val="none" w:sz="0" w:space="0" w:color="auto"/>
        <w:right w:val="none" w:sz="0" w:space="0" w:color="auto"/>
      </w:divBdr>
    </w:div>
    <w:div w:id="656613873">
      <w:bodyDiv w:val="1"/>
      <w:marLeft w:val="0"/>
      <w:marRight w:val="0"/>
      <w:marTop w:val="0"/>
      <w:marBottom w:val="0"/>
      <w:divBdr>
        <w:top w:val="none" w:sz="0" w:space="0" w:color="auto"/>
        <w:left w:val="none" w:sz="0" w:space="0" w:color="auto"/>
        <w:bottom w:val="none" w:sz="0" w:space="0" w:color="auto"/>
        <w:right w:val="none" w:sz="0" w:space="0" w:color="auto"/>
      </w:divBdr>
    </w:div>
    <w:div w:id="722607391">
      <w:bodyDiv w:val="1"/>
      <w:marLeft w:val="0"/>
      <w:marRight w:val="0"/>
      <w:marTop w:val="0"/>
      <w:marBottom w:val="0"/>
      <w:divBdr>
        <w:top w:val="none" w:sz="0" w:space="0" w:color="auto"/>
        <w:left w:val="none" w:sz="0" w:space="0" w:color="auto"/>
        <w:bottom w:val="none" w:sz="0" w:space="0" w:color="auto"/>
        <w:right w:val="none" w:sz="0" w:space="0" w:color="auto"/>
      </w:divBdr>
    </w:div>
    <w:div w:id="731738016">
      <w:bodyDiv w:val="1"/>
      <w:marLeft w:val="0"/>
      <w:marRight w:val="0"/>
      <w:marTop w:val="0"/>
      <w:marBottom w:val="0"/>
      <w:divBdr>
        <w:top w:val="none" w:sz="0" w:space="0" w:color="auto"/>
        <w:left w:val="none" w:sz="0" w:space="0" w:color="auto"/>
        <w:bottom w:val="none" w:sz="0" w:space="0" w:color="auto"/>
        <w:right w:val="none" w:sz="0" w:space="0" w:color="auto"/>
      </w:divBdr>
    </w:div>
    <w:div w:id="739595133">
      <w:bodyDiv w:val="1"/>
      <w:marLeft w:val="0"/>
      <w:marRight w:val="0"/>
      <w:marTop w:val="0"/>
      <w:marBottom w:val="0"/>
      <w:divBdr>
        <w:top w:val="none" w:sz="0" w:space="0" w:color="auto"/>
        <w:left w:val="none" w:sz="0" w:space="0" w:color="auto"/>
        <w:bottom w:val="none" w:sz="0" w:space="0" w:color="auto"/>
        <w:right w:val="none" w:sz="0" w:space="0" w:color="auto"/>
      </w:divBdr>
    </w:div>
    <w:div w:id="751203126">
      <w:bodyDiv w:val="1"/>
      <w:marLeft w:val="0"/>
      <w:marRight w:val="0"/>
      <w:marTop w:val="0"/>
      <w:marBottom w:val="0"/>
      <w:divBdr>
        <w:top w:val="none" w:sz="0" w:space="0" w:color="auto"/>
        <w:left w:val="none" w:sz="0" w:space="0" w:color="auto"/>
        <w:bottom w:val="none" w:sz="0" w:space="0" w:color="auto"/>
        <w:right w:val="none" w:sz="0" w:space="0" w:color="auto"/>
      </w:divBdr>
    </w:div>
    <w:div w:id="751394385">
      <w:bodyDiv w:val="1"/>
      <w:marLeft w:val="0"/>
      <w:marRight w:val="0"/>
      <w:marTop w:val="0"/>
      <w:marBottom w:val="0"/>
      <w:divBdr>
        <w:top w:val="none" w:sz="0" w:space="0" w:color="auto"/>
        <w:left w:val="none" w:sz="0" w:space="0" w:color="auto"/>
        <w:bottom w:val="none" w:sz="0" w:space="0" w:color="auto"/>
        <w:right w:val="none" w:sz="0" w:space="0" w:color="auto"/>
      </w:divBdr>
    </w:div>
    <w:div w:id="829716325">
      <w:bodyDiv w:val="1"/>
      <w:marLeft w:val="0"/>
      <w:marRight w:val="0"/>
      <w:marTop w:val="0"/>
      <w:marBottom w:val="0"/>
      <w:divBdr>
        <w:top w:val="none" w:sz="0" w:space="0" w:color="auto"/>
        <w:left w:val="none" w:sz="0" w:space="0" w:color="auto"/>
        <w:bottom w:val="none" w:sz="0" w:space="0" w:color="auto"/>
        <w:right w:val="none" w:sz="0" w:space="0" w:color="auto"/>
      </w:divBdr>
      <w:divsChild>
        <w:div w:id="1517379855">
          <w:marLeft w:val="0"/>
          <w:marRight w:val="0"/>
          <w:marTop w:val="0"/>
          <w:marBottom w:val="0"/>
          <w:divBdr>
            <w:top w:val="none" w:sz="0" w:space="0" w:color="auto"/>
            <w:left w:val="none" w:sz="0" w:space="0" w:color="auto"/>
            <w:bottom w:val="none" w:sz="0" w:space="0" w:color="auto"/>
            <w:right w:val="none" w:sz="0" w:space="0" w:color="auto"/>
          </w:divBdr>
          <w:divsChild>
            <w:div w:id="1163811492">
              <w:marLeft w:val="0"/>
              <w:marRight w:val="0"/>
              <w:marTop w:val="0"/>
              <w:marBottom w:val="0"/>
              <w:divBdr>
                <w:top w:val="none" w:sz="0" w:space="0" w:color="auto"/>
                <w:left w:val="none" w:sz="0" w:space="0" w:color="auto"/>
                <w:bottom w:val="none" w:sz="0" w:space="0" w:color="auto"/>
                <w:right w:val="none" w:sz="0" w:space="0" w:color="auto"/>
              </w:divBdr>
              <w:divsChild>
                <w:div w:id="87317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6772819">
      <w:bodyDiv w:val="1"/>
      <w:marLeft w:val="0"/>
      <w:marRight w:val="0"/>
      <w:marTop w:val="0"/>
      <w:marBottom w:val="0"/>
      <w:divBdr>
        <w:top w:val="none" w:sz="0" w:space="0" w:color="auto"/>
        <w:left w:val="none" w:sz="0" w:space="0" w:color="auto"/>
        <w:bottom w:val="none" w:sz="0" w:space="0" w:color="auto"/>
        <w:right w:val="none" w:sz="0" w:space="0" w:color="auto"/>
      </w:divBdr>
      <w:divsChild>
        <w:div w:id="1657686366">
          <w:marLeft w:val="0"/>
          <w:marRight w:val="0"/>
          <w:marTop w:val="0"/>
          <w:marBottom w:val="0"/>
          <w:divBdr>
            <w:top w:val="none" w:sz="0" w:space="0" w:color="auto"/>
            <w:left w:val="none" w:sz="0" w:space="0" w:color="auto"/>
            <w:bottom w:val="none" w:sz="0" w:space="0" w:color="auto"/>
            <w:right w:val="none" w:sz="0" w:space="0" w:color="auto"/>
          </w:divBdr>
          <w:divsChild>
            <w:div w:id="1775711228">
              <w:marLeft w:val="0"/>
              <w:marRight w:val="0"/>
              <w:marTop w:val="0"/>
              <w:marBottom w:val="0"/>
              <w:divBdr>
                <w:top w:val="none" w:sz="0" w:space="0" w:color="auto"/>
                <w:left w:val="none" w:sz="0" w:space="0" w:color="auto"/>
                <w:bottom w:val="none" w:sz="0" w:space="0" w:color="auto"/>
                <w:right w:val="none" w:sz="0" w:space="0" w:color="auto"/>
              </w:divBdr>
              <w:divsChild>
                <w:div w:id="16462740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4609998">
      <w:bodyDiv w:val="1"/>
      <w:marLeft w:val="0"/>
      <w:marRight w:val="0"/>
      <w:marTop w:val="0"/>
      <w:marBottom w:val="0"/>
      <w:divBdr>
        <w:top w:val="none" w:sz="0" w:space="0" w:color="auto"/>
        <w:left w:val="none" w:sz="0" w:space="0" w:color="auto"/>
        <w:bottom w:val="none" w:sz="0" w:space="0" w:color="auto"/>
        <w:right w:val="none" w:sz="0" w:space="0" w:color="auto"/>
      </w:divBdr>
    </w:div>
    <w:div w:id="885264942">
      <w:bodyDiv w:val="1"/>
      <w:marLeft w:val="0"/>
      <w:marRight w:val="0"/>
      <w:marTop w:val="0"/>
      <w:marBottom w:val="0"/>
      <w:divBdr>
        <w:top w:val="none" w:sz="0" w:space="0" w:color="auto"/>
        <w:left w:val="none" w:sz="0" w:space="0" w:color="auto"/>
        <w:bottom w:val="none" w:sz="0" w:space="0" w:color="auto"/>
        <w:right w:val="none" w:sz="0" w:space="0" w:color="auto"/>
      </w:divBdr>
    </w:div>
    <w:div w:id="909000809">
      <w:bodyDiv w:val="1"/>
      <w:marLeft w:val="0"/>
      <w:marRight w:val="0"/>
      <w:marTop w:val="0"/>
      <w:marBottom w:val="0"/>
      <w:divBdr>
        <w:top w:val="none" w:sz="0" w:space="0" w:color="auto"/>
        <w:left w:val="none" w:sz="0" w:space="0" w:color="auto"/>
        <w:bottom w:val="none" w:sz="0" w:space="0" w:color="auto"/>
        <w:right w:val="none" w:sz="0" w:space="0" w:color="auto"/>
      </w:divBdr>
    </w:div>
    <w:div w:id="923489772">
      <w:bodyDiv w:val="1"/>
      <w:marLeft w:val="0"/>
      <w:marRight w:val="0"/>
      <w:marTop w:val="0"/>
      <w:marBottom w:val="0"/>
      <w:divBdr>
        <w:top w:val="none" w:sz="0" w:space="0" w:color="auto"/>
        <w:left w:val="none" w:sz="0" w:space="0" w:color="auto"/>
        <w:bottom w:val="none" w:sz="0" w:space="0" w:color="auto"/>
        <w:right w:val="none" w:sz="0" w:space="0" w:color="auto"/>
      </w:divBdr>
    </w:div>
    <w:div w:id="986519941">
      <w:bodyDiv w:val="1"/>
      <w:marLeft w:val="0"/>
      <w:marRight w:val="0"/>
      <w:marTop w:val="0"/>
      <w:marBottom w:val="0"/>
      <w:divBdr>
        <w:top w:val="none" w:sz="0" w:space="0" w:color="auto"/>
        <w:left w:val="none" w:sz="0" w:space="0" w:color="auto"/>
        <w:bottom w:val="none" w:sz="0" w:space="0" w:color="auto"/>
        <w:right w:val="none" w:sz="0" w:space="0" w:color="auto"/>
      </w:divBdr>
      <w:divsChild>
        <w:div w:id="1517427475">
          <w:marLeft w:val="0"/>
          <w:marRight w:val="0"/>
          <w:marTop w:val="166"/>
          <w:marBottom w:val="166"/>
          <w:divBdr>
            <w:top w:val="none" w:sz="0" w:space="0" w:color="auto"/>
            <w:left w:val="none" w:sz="0" w:space="0" w:color="auto"/>
            <w:bottom w:val="none" w:sz="0" w:space="0" w:color="auto"/>
            <w:right w:val="none" w:sz="0" w:space="0" w:color="auto"/>
          </w:divBdr>
          <w:divsChild>
            <w:div w:id="21381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76">
      <w:bodyDiv w:val="1"/>
      <w:marLeft w:val="0"/>
      <w:marRight w:val="0"/>
      <w:marTop w:val="0"/>
      <w:marBottom w:val="0"/>
      <w:divBdr>
        <w:top w:val="none" w:sz="0" w:space="0" w:color="auto"/>
        <w:left w:val="none" w:sz="0" w:space="0" w:color="auto"/>
        <w:bottom w:val="none" w:sz="0" w:space="0" w:color="auto"/>
        <w:right w:val="none" w:sz="0" w:space="0" w:color="auto"/>
      </w:divBdr>
    </w:div>
    <w:div w:id="1002970250">
      <w:bodyDiv w:val="1"/>
      <w:marLeft w:val="0"/>
      <w:marRight w:val="0"/>
      <w:marTop w:val="0"/>
      <w:marBottom w:val="0"/>
      <w:divBdr>
        <w:top w:val="none" w:sz="0" w:space="0" w:color="auto"/>
        <w:left w:val="none" w:sz="0" w:space="0" w:color="auto"/>
        <w:bottom w:val="none" w:sz="0" w:space="0" w:color="auto"/>
        <w:right w:val="none" w:sz="0" w:space="0" w:color="auto"/>
      </w:divBdr>
    </w:div>
    <w:div w:id="1007100371">
      <w:bodyDiv w:val="1"/>
      <w:marLeft w:val="0"/>
      <w:marRight w:val="0"/>
      <w:marTop w:val="0"/>
      <w:marBottom w:val="0"/>
      <w:divBdr>
        <w:top w:val="none" w:sz="0" w:space="0" w:color="auto"/>
        <w:left w:val="none" w:sz="0" w:space="0" w:color="auto"/>
        <w:bottom w:val="none" w:sz="0" w:space="0" w:color="auto"/>
        <w:right w:val="none" w:sz="0" w:space="0" w:color="auto"/>
      </w:divBdr>
    </w:div>
    <w:div w:id="1050307937">
      <w:bodyDiv w:val="1"/>
      <w:marLeft w:val="0"/>
      <w:marRight w:val="0"/>
      <w:marTop w:val="0"/>
      <w:marBottom w:val="0"/>
      <w:divBdr>
        <w:top w:val="none" w:sz="0" w:space="0" w:color="auto"/>
        <w:left w:val="none" w:sz="0" w:space="0" w:color="auto"/>
        <w:bottom w:val="none" w:sz="0" w:space="0" w:color="auto"/>
        <w:right w:val="none" w:sz="0" w:space="0" w:color="auto"/>
      </w:divBdr>
      <w:divsChild>
        <w:div w:id="295794408">
          <w:marLeft w:val="0"/>
          <w:marRight w:val="0"/>
          <w:marTop w:val="166"/>
          <w:marBottom w:val="166"/>
          <w:divBdr>
            <w:top w:val="none" w:sz="0" w:space="0" w:color="auto"/>
            <w:left w:val="none" w:sz="0" w:space="0" w:color="auto"/>
            <w:bottom w:val="none" w:sz="0" w:space="0" w:color="auto"/>
            <w:right w:val="none" w:sz="0" w:space="0" w:color="auto"/>
          </w:divBdr>
          <w:divsChild>
            <w:div w:id="957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169">
      <w:bodyDiv w:val="1"/>
      <w:marLeft w:val="0"/>
      <w:marRight w:val="0"/>
      <w:marTop w:val="0"/>
      <w:marBottom w:val="0"/>
      <w:divBdr>
        <w:top w:val="none" w:sz="0" w:space="0" w:color="auto"/>
        <w:left w:val="none" w:sz="0" w:space="0" w:color="auto"/>
        <w:bottom w:val="none" w:sz="0" w:space="0" w:color="auto"/>
        <w:right w:val="none" w:sz="0" w:space="0" w:color="auto"/>
      </w:divBdr>
    </w:div>
    <w:div w:id="1153334621">
      <w:bodyDiv w:val="1"/>
      <w:marLeft w:val="0"/>
      <w:marRight w:val="0"/>
      <w:marTop w:val="0"/>
      <w:marBottom w:val="0"/>
      <w:divBdr>
        <w:top w:val="none" w:sz="0" w:space="0" w:color="auto"/>
        <w:left w:val="none" w:sz="0" w:space="0" w:color="auto"/>
        <w:bottom w:val="none" w:sz="0" w:space="0" w:color="auto"/>
        <w:right w:val="none" w:sz="0" w:space="0" w:color="auto"/>
      </w:divBdr>
      <w:divsChild>
        <w:div w:id="1215044201">
          <w:marLeft w:val="0"/>
          <w:marRight w:val="0"/>
          <w:marTop w:val="0"/>
          <w:marBottom w:val="0"/>
          <w:divBdr>
            <w:top w:val="none" w:sz="0" w:space="0" w:color="auto"/>
            <w:left w:val="none" w:sz="0" w:space="0" w:color="auto"/>
            <w:bottom w:val="none" w:sz="0" w:space="0" w:color="auto"/>
            <w:right w:val="none" w:sz="0" w:space="0" w:color="auto"/>
          </w:divBdr>
          <w:divsChild>
            <w:div w:id="630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774">
      <w:bodyDiv w:val="1"/>
      <w:marLeft w:val="0"/>
      <w:marRight w:val="0"/>
      <w:marTop w:val="0"/>
      <w:marBottom w:val="0"/>
      <w:divBdr>
        <w:top w:val="none" w:sz="0" w:space="0" w:color="auto"/>
        <w:left w:val="none" w:sz="0" w:space="0" w:color="auto"/>
        <w:bottom w:val="none" w:sz="0" w:space="0" w:color="auto"/>
        <w:right w:val="none" w:sz="0" w:space="0" w:color="auto"/>
      </w:divBdr>
    </w:div>
    <w:div w:id="1206793261">
      <w:bodyDiv w:val="1"/>
      <w:marLeft w:val="0"/>
      <w:marRight w:val="0"/>
      <w:marTop w:val="0"/>
      <w:marBottom w:val="0"/>
      <w:divBdr>
        <w:top w:val="none" w:sz="0" w:space="0" w:color="auto"/>
        <w:left w:val="none" w:sz="0" w:space="0" w:color="auto"/>
        <w:bottom w:val="none" w:sz="0" w:space="0" w:color="auto"/>
        <w:right w:val="none" w:sz="0" w:space="0" w:color="auto"/>
      </w:divBdr>
    </w:div>
    <w:div w:id="1222130730">
      <w:bodyDiv w:val="1"/>
      <w:marLeft w:val="0"/>
      <w:marRight w:val="0"/>
      <w:marTop w:val="0"/>
      <w:marBottom w:val="0"/>
      <w:divBdr>
        <w:top w:val="none" w:sz="0" w:space="0" w:color="auto"/>
        <w:left w:val="none" w:sz="0" w:space="0" w:color="auto"/>
        <w:bottom w:val="none" w:sz="0" w:space="0" w:color="auto"/>
        <w:right w:val="none" w:sz="0" w:space="0" w:color="auto"/>
      </w:divBdr>
    </w:div>
    <w:div w:id="1242523763">
      <w:bodyDiv w:val="1"/>
      <w:marLeft w:val="0"/>
      <w:marRight w:val="0"/>
      <w:marTop w:val="0"/>
      <w:marBottom w:val="0"/>
      <w:divBdr>
        <w:top w:val="none" w:sz="0" w:space="0" w:color="auto"/>
        <w:left w:val="none" w:sz="0" w:space="0" w:color="auto"/>
        <w:bottom w:val="none" w:sz="0" w:space="0" w:color="auto"/>
        <w:right w:val="none" w:sz="0" w:space="0" w:color="auto"/>
      </w:divBdr>
    </w:div>
    <w:div w:id="1303467939">
      <w:bodyDiv w:val="1"/>
      <w:marLeft w:val="0"/>
      <w:marRight w:val="0"/>
      <w:marTop w:val="0"/>
      <w:marBottom w:val="0"/>
      <w:divBdr>
        <w:top w:val="none" w:sz="0" w:space="0" w:color="auto"/>
        <w:left w:val="none" w:sz="0" w:space="0" w:color="auto"/>
        <w:bottom w:val="none" w:sz="0" w:space="0" w:color="auto"/>
        <w:right w:val="none" w:sz="0" w:space="0" w:color="auto"/>
      </w:divBdr>
    </w:div>
    <w:div w:id="1388601114">
      <w:bodyDiv w:val="1"/>
      <w:marLeft w:val="0"/>
      <w:marRight w:val="0"/>
      <w:marTop w:val="0"/>
      <w:marBottom w:val="0"/>
      <w:divBdr>
        <w:top w:val="none" w:sz="0" w:space="0" w:color="auto"/>
        <w:left w:val="none" w:sz="0" w:space="0" w:color="auto"/>
        <w:bottom w:val="none" w:sz="0" w:space="0" w:color="auto"/>
        <w:right w:val="none" w:sz="0" w:space="0" w:color="auto"/>
      </w:divBdr>
    </w:div>
    <w:div w:id="1397632669">
      <w:bodyDiv w:val="1"/>
      <w:marLeft w:val="0"/>
      <w:marRight w:val="0"/>
      <w:marTop w:val="0"/>
      <w:marBottom w:val="0"/>
      <w:divBdr>
        <w:top w:val="none" w:sz="0" w:space="0" w:color="auto"/>
        <w:left w:val="none" w:sz="0" w:space="0" w:color="auto"/>
        <w:bottom w:val="none" w:sz="0" w:space="0" w:color="auto"/>
        <w:right w:val="none" w:sz="0" w:space="0" w:color="auto"/>
      </w:divBdr>
    </w:div>
    <w:div w:id="1413624082">
      <w:bodyDiv w:val="1"/>
      <w:marLeft w:val="0"/>
      <w:marRight w:val="0"/>
      <w:marTop w:val="0"/>
      <w:marBottom w:val="0"/>
      <w:divBdr>
        <w:top w:val="none" w:sz="0" w:space="0" w:color="auto"/>
        <w:left w:val="none" w:sz="0" w:space="0" w:color="auto"/>
        <w:bottom w:val="none" w:sz="0" w:space="0" w:color="auto"/>
        <w:right w:val="none" w:sz="0" w:space="0" w:color="auto"/>
      </w:divBdr>
    </w:div>
    <w:div w:id="1419248014">
      <w:bodyDiv w:val="1"/>
      <w:marLeft w:val="0"/>
      <w:marRight w:val="0"/>
      <w:marTop w:val="0"/>
      <w:marBottom w:val="0"/>
      <w:divBdr>
        <w:top w:val="none" w:sz="0" w:space="0" w:color="auto"/>
        <w:left w:val="none" w:sz="0" w:space="0" w:color="auto"/>
        <w:bottom w:val="none" w:sz="0" w:space="0" w:color="auto"/>
        <w:right w:val="none" w:sz="0" w:space="0" w:color="auto"/>
      </w:divBdr>
    </w:div>
    <w:div w:id="1422797082">
      <w:bodyDiv w:val="1"/>
      <w:marLeft w:val="0"/>
      <w:marRight w:val="0"/>
      <w:marTop w:val="0"/>
      <w:marBottom w:val="0"/>
      <w:divBdr>
        <w:top w:val="none" w:sz="0" w:space="0" w:color="auto"/>
        <w:left w:val="none" w:sz="0" w:space="0" w:color="auto"/>
        <w:bottom w:val="none" w:sz="0" w:space="0" w:color="auto"/>
        <w:right w:val="none" w:sz="0" w:space="0" w:color="auto"/>
      </w:divBdr>
    </w:div>
    <w:div w:id="1424570482">
      <w:bodyDiv w:val="1"/>
      <w:marLeft w:val="0"/>
      <w:marRight w:val="0"/>
      <w:marTop w:val="0"/>
      <w:marBottom w:val="0"/>
      <w:divBdr>
        <w:top w:val="none" w:sz="0" w:space="0" w:color="auto"/>
        <w:left w:val="none" w:sz="0" w:space="0" w:color="auto"/>
        <w:bottom w:val="none" w:sz="0" w:space="0" w:color="auto"/>
        <w:right w:val="none" w:sz="0" w:space="0" w:color="auto"/>
      </w:divBdr>
      <w:divsChild>
        <w:div w:id="1438135932">
          <w:marLeft w:val="0"/>
          <w:marRight w:val="0"/>
          <w:marTop w:val="166"/>
          <w:marBottom w:val="166"/>
          <w:divBdr>
            <w:top w:val="none" w:sz="0" w:space="0" w:color="auto"/>
            <w:left w:val="none" w:sz="0" w:space="0" w:color="auto"/>
            <w:bottom w:val="none" w:sz="0" w:space="0" w:color="auto"/>
            <w:right w:val="none" w:sz="0" w:space="0" w:color="auto"/>
          </w:divBdr>
          <w:divsChild>
            <w:div w:id="356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746">
      <w:bodyDiv w:val="1"/>
      <w:marLeft w:val="0"/>
      <w:marRight w:val="0"/>
      <w:marTop w:val="0"/>
      <w:marBottom w:val="0"/>
      <w:divBdr>
        <w:top w:val="none" w:sz="0" w:space="0" w:color="auto"/>
        <w:left w:val="none" w:sz="0" w:space="0" w:color="auto"/>
        <w:bottom w:val="none" w:sz="0" w:space="0" w:color="auto"/>
        <w:right w:val="none" w:sz="0" w:space="0" w:color="auto"/>
      </w:divBdr>
      <w:divsChild>
        <w:div w:id="1763136231">
          <w:marLeft w:val="0"/>
          <w:marRight w:val="0"/>
          <w:marTop w:val="0"/>
          <w:marBottom w:val="166"/>
          <w:divBdr>
            <w:top w:val="none" w:sz="0" w:space="0" w:color="auto"/>
            <w:left w:val="none" w:sz="0" w:space="0" w:color="auto"/>
            <w:bottom w:val="none" w:sz="0" w:space="0" w:color="auto"/>
            <w:right w:val="none" w:sz="0" w:space="0" w:color="auto"/>
          </w:divBdr>
          <w:divsChild>
            <w:div w:id="665403179">
              <w:marLeft w:val="0"/>
              <w:marRight w:val="0"/>
              <w:marTop w:val="0"/>
              <w:marBottom w:val="0"/>
              <w:divBdr>
                <w:top w:val="none" w:sz="0" w:space="0" w:color="auto"/>
                <w:left w:val="none" w:sz="0" w:space="0" w:color="auto"/>
                <w:bottom w:val="none" w:sz="0" w:space="0" w:color="auto"/>
                <w:right w:val="none" w:sz="0" w:space="0" w:color="auto"/>
              </w:divBdr>
              <w:divsChild>
                <w:div w:id="2100439611">
                  <w:marLeft w:val="0"/>
                  <w:marRight w:val="0"/>
                  <w:marTop w:val="0"/>
                  <w:marBottom w:val="0"/>
                  <w:divBdr>
                    <w:top w:val="none" w:sz="0" w:space="0" w:color="auto"/>
                    <w:left w:val="none" w:sz="0" w:space="0" w:color="auto"/>
                    <w:bottom w:val="none" w:sz="0" w:space="0" w:color="auto"/>
                    <w:right w:val="none" w:sz="0" w:space="0" w:color="auto"/>
                  </w:divBdr>
                  <w:divsChild>
                    <w:div w:id="782770188">
                      <w:marLeft w:val="0"/>
                      <w:marRight w:val="0"/>
                      <w:marTop w:val="0"/>
                      <w:marBottom w:val="0"/>
                      <w:divBdr>
                        <w:top w:val="none" w:sz="0" w:space="0" w:color="auto"/>
                        <w:left w:val="none" w:sz="0" w:space="0" w:color="auto"/>
                        <w:bottom w:val="none" w:sz="0" w:space="0" w:color="auto"/>
                        <w:right w:val="none" w:sz="0" w:space="0" w:color="auto"/>
                      </w:divBdr>
                      <w:divsChild>
                        <w:div w:id="1175607924">
                          <w:marLeft w:val="0"/>
                          <w:marRight w:val="0"/>
                          <w:marTop w:val="0"/>
                          <w:marBottom w:val="0"/>
                          <w:divBdr>
                            <w:top w:val="none" w:sz="0" w:space="0" w:color="auto"/>
                            <w:left w:val="none" w:sz="0" w:space="0" w:color="auto"/>
                            <w:bottom w:val="none" w:sz="0" w:space="0" w:color="auto"/>
                            <w:right w:val="none" w:sz="0" w:space="0" w:color="auto"/>
                          </w:divBdr>
                        </w:div>
                        <w:div w:id="1104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707">
                  <w:marLeft w:val="0"/>
                  <w:marRight w:val="0"/>
                  <w:marTop w:val="0"/>
                  <w:marBottom w:val="0"/>
                  <w:divBdr>
                    <w:top w:val="none" w:sz="0" w:space="0" w:color="auto"/>
                    <w:left w:val="none" w:sz="0" w:space="0" w:color="auto"/>
                    <w:bottom w:val="none" w:sz="0" w:space="0" w:color="auto"/>
                    <w:right w:val="none" w:sz="0" w:space="0" w:color="auto"/>
                  </w:divBdr>
                  <w:divsChild>
                    <w:div w:id="5042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926">
          <w:marLeft w:val="0"/>
          <w:marRight w:val="0"/>
          <w:marTop w:val="166"/>
          <w:marBottom w:val="166"/>
          <w:divBdr>
            <w:top w:val="none" w:sz="0" w:space="0" w:color="auto"/>
            <w:left w:val="none" w:sz="0" w:space="0" w:color="auto"/>
            <w:bottom w:val="none" w:sz="0" w:space="0" w:color="auto"/>
            <w:right w:val="none" w:sz="0" w:space="0" w:color="auto"/>
          </w:divBdr>
          <w:divsChild>
            <w:div w:id="3412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1003">
      <w:bodyDiv w:val="1"/>
      <w:marLeft w:val="0"/>
      <w:marRight w:val="0"/>
      <w:marTop w:val="0"/>
      <w:marBottom w:val="0"/>
      <w:divBdr>
        <w:top w:val="none" w:sz="0" w:space="0" w:color="auto"/>
        <w:left w:val="none" w:sz="0" w:space="0" w:color="auto"/>
        <w:bottom w:val="none" w:sz="0" w:space="0" w:color="auto"/>
        <w:right w:val="none" w:sz="0" w:space="0" w:color="auto"/>
      </w:divBdr>
    </w:div>
    <w:div w:id="1470587934">
      <w:bodyDiv w:val="1"/>
      <w:marLeft w:val="0"/>
      <w:marRight w:val="0"/>
      <w:marTop w:val="0"/>
      <w:marBottom w:val="0"/>
      <w:divBdr>
        <w:top w:val="none" w:sz="0" w:space="0" w:color="auto"/>
        <w:left w:val="none" w:sz="0" w:space="0" w:color="auto"/>
        <w:bottom w:val="none" w:sz="0" w:space="0" w:color="auto"/>
        <w:right w:val="none" w:sz="0" w:space="0" w:color="auto"/>
      </w:divBdr>
    </w:div>
    <w:div w:id="1495142047">
      <w:bodyDiv w:val="1"/>
      <w:marLeft w:val="0"/>
      <w:marRight w:val="0"/>
      <w:marTop w:val="0"/>
      <w:marBottom w:val="0"/>
      <w:divBdr>
        <w:top w:val="none" w:sz="0" w:space="0" w:color="auto"/>
        <w:left w:val="none" w:sz="0" w:space="0" w:color="auto"/>
        <w:bottom w:val="none" w:sz="0" w:space="0" w:color="auto"/>
        <w:right w:val="none" w:sz="0" w:space="0" w:color="auto"/>
      </w:divBdr>
    </w:div>
    <w:div w:id="1506477771">
      <w:bodyDiv w:val="1"/>
      <w:marLeft w:val="0"/>
      <w:marRight w:val="0"/>
      <w:marTop w:val="0"/>
      <w:marBottom w:val="0"/>
      <w:divBdr>
        <w:top w:val="none" w:sz="0" w:space="0" w:color="auto"/>
        <w:left w:val="none" w:sz="0" w:space="0" w:color="auto"/>
        <w:bottom w:val="none" w:sz="0" w:space="0" w:color="auto"/>
        <w:right w:val="none" w:sz="0" w:space="0" w:color="auto"/>
      </w:divBdr>
    </w:div>
    <w:div w:id="1522428198">
      <w:bodyDiv w:val="1"/>
      <w:marLeft w:val="0"/>
      <w:marRight w:val="0"/>
      <w:marTop w:val="0"/>
      <w:marBottom w:val="0"/>
      <w:divBdr>
        <w:top w:val="none" w:sz="0" w:space="0" w:color="auto"/>
        <w:left w:val="none" w:sz="0" w:space="0" w:color="auto"/>
        <w:bottom w:val="none" w:sz="0" w:space="0" w:color="auto"/>
        <w:right w:val="none" w:sz="0" w:space="0" w:color="auto"/>
      </w:divBdr>
    </w:div>
    <w:div w:id="1568956916">
      <w:bodyDiv w:val="1"/>
      <w:marLeft w:val="0"/>
      <w:marRight w:val="0"/>
      <w:marTop w:val="0"/>
      <w:marBottom w:val="0"/>
      <w:divBdr>
        <w:top w:val="none" w:sz="0" w:space="0" w:color="auto"/>
        <w:left w:val="none" w:sz="0" w:space="0" w:color="auto"/>
        <w:bottom w:val="none" w:sz="0" w:space="0" w:color="auto"/>
        <w:right w:val="none" w:sz="0" w:space="0" w:color="auto"/>
      </w:divBdr>
    </w:div>
    <w:div w:id="1602765170">
      <w:bodyDiv w:val="1"/>
      <w:marLeft w:val="0"/>
      <w:marRight w:val="0"/>
      <w:marTop w:val="0"/>
      <w:marBottom w:val="0"/>
      <w:divBdr>
        <w:top w:val="none" w:sz="0" w:space="0" w:color="auto"/>
        <w:left w:val="none" w:sz="0" w:space="0" w:color="auto"/>
        <w:bottom w:val="none" w:sz="0" w:space="0" w:color="auto"/>
        <w:right w:val="none" w:sz="0" w:space="0" w:color="auto"/>
      </w:divBdr>
    </w:div>
    <w:div w:id="1633440967">
      <w:bodyDiv w:val="1"/>
      <w:marLeft w:val="0"/>
      <w:marRight w:val="0"/>
      <w:marTop w:val="0"/>
      <w:marBottom w:val="0"/>
      <w:divBdr>
        <w:top w:val="none" w:sz="0" w:space="0" w:color="auto"/>
        <w:left w:val="none" w:sz="0" w:space="0" w:color="auto"/>
        <w:bottom w:val="none" w:sz="0" w:space="0" w:color="auto"/>
        <w:right w:val="none" w:sz="0" w:space="0" w:color="auto"/>
      </w:divBdr>
    </w:div>
    <w:div w:id="1647051025">
      <w:bodyDiv w:val="1"/>
      <w:marLeft w:val="0"/>
      <w:marRight w:val="0"/>
      <w:marTop w:val="0"/>
      <w:marBottom w:val="0"/>
      <w:divBdr>
        <w:top w:val="none" w:sz="0" w:space="0" w:color="auto"/>
        <w:left w:val="none" w:sz="0" w:space="0" w:color="auto"/>
        <w:bottom w:val="none" w:sz="0" w:space="0" w:color="auto"/>
        <w:right w:val="none" w:sz="0" w:space="0" w:color="auto"/>
      </w:divBdr>
    </w:div>
    <w:div w:id="1659961502">
      <w:bodyDiv w:val="1"/>
      <w:marLeft w:val="0"/>
      <w:marRight w:val="0"/>
      <w:marTop w:val="0"/>
      <w:marBottom w:val="0"/>
      <w:divBdr>
        <w:top w:val="none" w:sz="0" w:space="0" w:color="auto"/>
        <w:left w:val="none" w:sz="0" w:space="0" w:color="auto"/>
        <w:bottom w:val="none" w:sz="0" w:space="0" w:color="auto"/>
        <w:right w:val="none" w:sz="0" w:space="0" w:color="auto"/>
      </w:divBdr>
    </w:div>
    <w:div w:id="1672487770">
      <w:bodyDiv w:val="1"/>
      <w:marLeft w:val="0"/>
      <w:marRight w:val="0"/>
      <w:marTop w:val="0"/>
      <w:marBottom w:val="0"/>
      <w:divBdr>
        <w:top w:val="none" w:sz="0" w:space="0" w:color="auto"/>
        <w:left w:val="none" w:sz="0" w:space="0" w:color="auto"/>
        <w:bottom w:val="none" w:sz="0" w:space="0" w:color="auto"/>
        <w:right w:val="none" w:sz="0" w:space="0" w:color="auto"/>
      </w:divBdr>
    </w:div>
    <w:div w:id="1712681168">
      <w:bodyDiv w:val="1"/>
      <w:marLeft w:val="0"/>
      <w:marRight w:val="0"/>
      <w:marTop w:val="0"/>
      <w:marBottom w:val="0"/>
      <w:divBdr>
        <w:top w:val="none" w:sz="0" w:space="0" w:color="auto"/>
        <w:left w:val="none" w:sz="0" w:space="0" w:color="auto"/>
        <w:bottom w:val="none" w:sz="0" w:space="0" w:color="auto"/>
        <w:right w:val="none" w:sz="0" w:space="0" w:color="auto"/>
      </w:divBdr>
    </w:div>
    <w:div w:id="1738700131">
      <w:bodyDiv w:val="1"/>
      <w:marLeft w:val="0"/>
      <w:marRight w:val="0"/>
      <w:marTop w:val="0"/>
      <w:marBottom w:val="0"/>
      <w:divBdr>
        <w:top w:val="none" w:sz="0" w:space="0" w:color="auto"/>
        <w:left w:val="none" w:sz="0" w:space="0" w:color="auto"/>
        <w:bottom w:val="none" w:sz="0" w:space="0" w:color="auto"/>
        <w:right w:val="none" w:sz="0" w:space="0" w:color="auto"/>
      </w:divBdr>
    </w:div>
    <w:div w:id="1755592264">
      <w:bodyDiv w:val="1"/>
      <w:marLeft w:val="0"/>
      <w:marRight w:val="0"/>
      <w:marTop w:val="0"/>
      <w:marBottom w:val="0"/>
      <w:divBdr>
        <w:top w:val="none" w:sz="0" w:space="0" w:color="auto"/>
        <w:left w:val="none" w:sz="0" w:space="0" w:color="auto"/>
        <w:bottom w:val="none" w:sz="0" w:space="0" w:color="auto"/>
        <w:right w:val="none" w:sz="0" w:space="0" w:color="auto"/>
      </w:divBdr>
    </w:div>
    <w:div w:id="1804348293">
      <w:bodyDiv w:val="1"/>
      <w:marLeft w:val="0"/>
      <w:marRight w:val="0"/>
      <w:marTop w:val="0"/>
      <w:marBottom w:val="0"/>
      <w:divBdr>
        <w:top w:val="none" w:sz="0" w:space="0" w:color="auto"/>
        <w:left w:val="none" w:sz="0" w:space="0" w:color="auto"/>
        <w:bottom w:val="none" w:sz="0" w:space="0" w:color="auto"/>
        <w:right w:val="none" w:sz="0" w:space="0" w:color="auto"/>
      </w:divBdr>
    </w:div>
    <w:div w:id="1807970181">
      <w:bodyDiv w:val="1"/>
      <w:marLeft w:val="0"/>
      <w:marRight w:val="0"/>
      <w:marTop w:val="0"/>
      <w:marBottom w:val="0"/>
      <w:divBdr>
        <w:top w:val="none" w:sz="0" w:space="0" w:color="auto"/>
        <w:left w:val="none" w:sz="0" w:space="0" w:color="auto"/>
        <w:bottom w:val="none" w:sz="0" w:space="0" w:color="auto"/>
        <w:right w:val="none" w:sz="0" w:space="0" w:color="auto"/>
      </w:divBdr>
    </w:div>
    <w:div w:id="1854030478">
      <w:bodyDiv w:val="1"/>
      <w:marLeft w:val="0"/>
      <w:marRight w:val="0"/>
      <w:marTop w:val="0"/>
      <w:marBottom w:val="0"/>
      <w:divBdr>
        <w:top w:val="none" w:sz="0" w:space="0" w:color="auto"/>
        <w:left w:val="none" w:sz="0" w:space="0" w:color="auto"/>
        <w:bottom w:val="none" w:sz="0" w:space="0" w:color="auto"/>
        <w:right w:val="none" w:sz="0" w:space="0" w:color="auto"/>
      </w:divBdr>
    </w:div>
    <w:div w:id="1877810400">
      <w:bodyDiv w:val="1"/>
      <w:marLeft w:val="0"/>
      <w:marRight w:val="0"/>
      <w:marTop w:val="0"/>
      <w:marBottom w:val="0"/>
      <w:divBdr>
        <w:top w:val="none" w:sz="0" w:space="0" w:color="auto"/>
        <w:left w:val="none" w:sz="0" w:space="0" w:color="auto"/>
        <w:bottom w:val="none" w:sz="0" w:space="0" w:color="auto"/>
        <w:right w:val="none" w:sz="0" w:space="0" w:color="auto"/>
      </w:divBdr>
    </w:div>
    <w:div w:id="1905405365">
      <w:bodyDiv w:val="1"/>
      <w:marLeft w:val="0"/>
      <w:marRight w:val="0"/>
      <w:marTop w:val="0"/>
      <w:marBottom w:val="0"/>
      <w:divBdr>
        <w:top w:val="none" w:sz="0" w:space="0" w:color="auto"/>
        <w:left w:val="none" w:sz="0" w:space="0" w:color="auto"/>
        <w:bottom w:val="none" w:sz="0" w:space="0" w:color="auto"/>
        <w:right w:val="none" w:sz="0" w:space="0" w:color="auto"/>
      </w:divBdr>
    </w:div>
    <w:div w:id="1984701277">
      <w:bodyDiv w:val="1"/>
      <w:marLeft w:val="0"/>
      <w:marRight w:val="0"/>
      <w:marTop w:val="0"/>
      <w:marBottom w:val="0"/>
      <w:divBdr>
        <w:top w:val="none" w:sz="0" w:space="0" w:color="auto"/>
        <w:left w:val="none" w:sz="0" w:space="0" w:color="auto"/>
        <w:bottom w:val="none" w:sz="0" w:space="0" w:color="auto"/>
        <w:right w:val="none" w:sz="0" w:space="0" w:color="auto"/>
      </w:divBdr>
    </w:div>
    <w:div w:id="2065448043">
      <w:bodyDiv w:val="1"/>
      <w:marLeft w:val="0"/>
      <w:marRight w:val="0"/>
      <w:marTop w:val="0"/>
      <w:marBottom w:val="0"/>
      <w:divBdr>
        <w:top w:val="none" w:sz="0" w:space="0" w:color="auto"/>
        <w:left w:val="none" w:sz="0" w:space="0" w:color="auto"/>
        <w:bottom w:val="none" w:sz="0" w:space="0" w:color="auto"/>
        <w:right w:val="none" w:sz="0" w:space="0" w:color="auto"/>
      </w:divBdr>
    </w:div>
    <w:div w:id="2069759941">
      <w:bodyDiv w:val="1"/>
      <w:marLeft w:val="0"/>
      <w:marRight w:val="0"/>
      <w:marTop w:val="0"/>
      <w:marBottom w:val="0"/>
      <w:divBdr>
        <w:top w:val="none" w:sz="0" w:space="0" w:color="auto"/>
        <w:left w:val="none" w:sz="0" w:space="0" w:color="auto"/>
        <w:bottom w:val="none" w:sz="0" w:space="0" w:color="auto"/>
        <w:right w:val="none" w:sz="0" w:space="0" w:color="auto"/>
      </w:divBdr>
    </w:div>
    <w:div w:id="21103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mje.org/coi_disclosure.pdf" TargetMode="External"/><Relationship Id="rId18" Type="http://schemas.openxmlformats.org/officeDocument/2006/relationships/hyperlink" Target="https://doi.org/10.1002/14651858.CD005305.pub2" TargetMode="External"/><Relationship Id="rId26" Type="http://schemas.openxmlformats.org/officeDocument/2006/relationships/hyperlink" Target="https://indicators.hscic.gov.uk/download/Additional%20Reading/Methods%20annexes/Compendium%20User%20Guide%202015%20Feb%20Annex%2013%20V1.pdf" TargetMode="External"/><Relationship Id="rId3" Type="http://schemas.openxmlformats.org/officeDocument/2006/relationships/customXml" Target="../customXml/item3.xml"/><Relationship Id="rId21" Type="http://schemas.openxmlformats.org/officeDocument/2006/relationships/hyperlink" Target="https://www.ncbi.nlm.nih.gov/pubmed/27823752"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Saini@ljmu.ac.uk" TargetMode="External"/><Relationship Id="rId17" Type="http://schemas.openxmlformats.org/officeDocument/2006/relationships/hyperlink" Target="https://www.knowsley.gov.uk/pdf/public-health-annual-report-2014-15.pdf" TargetMode="External"/><Relationship Id="rId25" Type="http://schemas.openxmlformats.org/officeDocument/2006/relationships/hyperlink" Target="https://digital.nhs.uk/data-and-information/publications/clinical-indicators/compendium-of-population-health-indicators/compendium-hospital-care/current/emergency-admiss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nowsley.gov.uk/PDF/knowsley-public-health-statistical-compendium-2013-14.pdf" TargetMode="External"/><Relationship Id="rId20" Type="http://schemas.openxmlformats.org/officeDocument/2006/relationships/hyperlink" Target="https://www.ncbi.nlm.nih.gov/pubmed/?term=Crighton%20EM%5BAuthor%5D&amp;cauthor=true&amp;cauthor_uid=27823752" TargetMode="External"/><Relationship Id="rId29" Type="http://schemas.openxmlformats.org/officeDocument/2006/relationships/hyperlink" Target="https://doi.org/10.1016/S0140-6736(12)6024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oi.org/10.1093/biomet/70.1.41"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knowsleyknowledge.org.uk/wp-content/uploads/2015/06/JSNA-Report-Respiratory-Final.pdf" TargetMode="External"/><Relationship Id="rId23" Type="http://schemas.openxmlformats.org/officeDocument/2006/relationships/hyperlink" Target="https://www.ons.gov.uk/peoplepopulationandcommunity/populationandmigration/populationestimates/datasets/lowersuperoutputareamidyearpopulationestimates" TargetMode="External"/><Relationship Id="rId28" Type="http://schemas.openxmlformats.org/officeDocument/2006/relationships/hyperlink" Target="https://www.pssru.ac.uk/project-pages/unit-costs/unit-costs-2018/" TargetMode="External"/><Relationship Id="rId10" Type="http://schemas.openxmlformats.org/officeDocument/2006/relationships/footnotes" Target="footnotes.xml"/><Relationship Id="rId19" Type="http://schemas.openxmlformats.org/officeDocument/2006/relationships/hyperlink" Target="https://www.ncbi.nlm.nih.gov/pubmed/?term=Levin%20KA%5BAuthor%5D&amp;cauthor=true&amp;cauthor_uid=2782375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istics.blf.org.uk/copd" TargetMode="External"/><Relationship Id="rId22" Type="http://schemas.openxmlformats.org/officeDocument/2006/relationships/hyperlink" Target="https://www.networks.nhs.uk/nhs-networks/impress-improving-and-integrating-respiratory" TargetMode="External"/><Relationship Id="rId27" Type="http://schemas.openxmlformats.org/officeDocument/2006/relationships/hyperlink" Target="https://doi.org/10.22024/UniKent%2F01.02.70995" TargetMode="External"/><Relationship Id="rId30" Type="http://schemas.openxmlformats.org/officeDocument/2006/relationships/hyperlink" Target="http://ow.ly/UhMQ3" TargetMode="Externa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6928E361C684DAD9661330A7C00FD" ma:contentTypeVersion="9" ma:contentTypeDescription="Create a new document." ma:contentTypeScope="" ma:versionID="2b7b3921ca162d192a43fc2ed2ce8f00">
  <xsd:schema xmlns:xsd="http://www.w3.org/2001/XMLSchema" xmlns:xs="http://www.w3.org/2001/XMLSchema" xmlns:p="http://schemas.microsoft.com/office/2006/metadata/properties" xmlns:ns2="b346b6d3-08c9-40b3-b59a-b15832b9abea" xmlns:ns3="999d859a-2f9a-4b93-8a72-ed9bfab19d66" targetNamespace="http://schemas.microsoft.com/office/2006/metadata/properties" ma:root="true" ma:fieldsID="2a90cbea380ed153442f45c50e051d8f" ns2:_="" ns3:_="">
    <xsd:import namespace="b346b6d3-08c9-40b3-b59a-b15832b9abea"/>
    <xsd:import namespace="999d859a-2f9a-4b93-8a72-ed9bfab19d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6b6d3-08c9-40b3-b59a-b15832b9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d859a-2f9a-4b93-8a72-ed9bfab19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6DFF-48C1-4386-BEDF-718D22BD5D8E}">
  <ds:schemaRefs>
    <ds:schemaRef ds:uri="http://schemas.microsoft.com/sharepoint/v3/contenttype/forms"/>
  </ds:schemaRefs>
</ds:datastoreItem>
</file>

<file path=customXml/itemProps2.xml><?xml version="1.0" encoding="utf-8"?>
<ds:datastoreItem xmlns:ds="http://schemas.openxmlformats.org/officeDocument/2006/customXml" ds:itemID="{D1EBA5FC-F0E5-4873-BACA-598D7610BBC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346b6d3-08c9-40b3-b59a-b15832b9abea"/>
    <ds:schemaRef ds:uri="http://purl.org/dc/terms/"/>
    <ds:schemaRef ds:uri="http://schemas.openxmlformats.org/package/2006/metadata/core-properties"/>
    <ds:schemaRef ds:uri="999d859a-2f9a-4b93-8a72-ed9bfab19d66"/>
    <ds:schemaRef ds:uri="http://www.w3.org/XML/1998/namespace"/>
  </ds:schemaRefs>
</ds:datastoreItem>
</file>

<file path=customXml/itemProps3.xml><?xml version="1.0" encoding="utf-8"?>
<ds:datastoreItem xmlns:ds="http://schemas.openxmlformats.org/officeDocument/2006/customXml" ds:itemID="{F1F784C2-9D30-472F-88DE-85272F95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6b6d3-08c9-40b3-b59a-b15832b9abea"/>
    <ds:schemaRef ds:uri="999d859a-2f9a-4b93-8a72-ed9bfab1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29DE0-BB0F-4D19-8B39-0A786299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8213</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54922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Pooja</dc:creator>
  <cp:lastModifiedBy>Matata Bashir</cp:lastModifiedBy>
  <cp:revision>5</cp:revision>
  <dcterms:created xsi:type="dcterms:W3CDTF">2019-07-11T22:48:00Z</dcterms:created>
  <dcterms:modified xsi:type="dcterms:W3CDTF">2019-10-17T07:49:00Z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0x0101002876928E361C684DAD9661330A7C00FD</vt:lpwstr>
  </property>
</Properties>
</file>