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3820" w14:textId="77777777" w:rsidR="00CB3906" w:rsidRPr="00CB3906" w:rsidRDefault="00CB3906">
      <w:pPr>
        <w:rPr>
          <w:rFonts w:ascii="Calibri" w:hAnsi="Calibri"/>
        </w:rPr>
      </w:pPr>
    </w:p>
    <w:p w14:paraId="7B05A9CC" w14:textId="77777777" w:rsidR="00682E5B" w:rsidRPr="00254C77" w:rsidRDefault="00682E5B" w:rsidP="00682E5B">
      <w:pPr>
        <w:spacing w:line="276" w:lineRule="auto"/>
        <w:jc w:val="center"/>
        <w:rPr>
          <w:rFonts w:ascii="Calibri" w:hAnsi="Calibri"/>
          <w:b/>
          <w:u w:val="single"/>
        </w:rPr>
      </w:pPr>
      <w:r w:rsidRPr="00254C77">
        <w:rPr>
          <w:rFonts w:ascii="Calibri" w:hAnsi="Calibri"/>
          <w:b/>
          <w:u w:val="single"/>
        </w:rPr>
        <w:t xml:space="preserve">CT USE IN PATIENTS WITH EPILEPTIC SEIZURES ADMITTED ACUTELY TO HOSPITAL:  A POPULATION LEVEL </w:t>
      </w:r>
      <w:r>
        <w:rPr>
          <w:rFonts w:ascii="Calibri" w:hAnsi="Calibri"/>
          <w:b/>
          <w:u w:val="single"/>
        </w:rPr>
        <w:t>ANALYSIS OF ROUTINELY COLLECTED HEALTHCARE DATA</w:t>
      </w:r>
    </w:p>
    <w:p w14:paraId="54C7C68A" w14:textId="77777777" w:rsidR="00901D38" w:rsidRDefault="00901D38" w:rsidP="00616325">
      <w:pPr>
        <w:spacing w:line="276" w:lineRule="auto"/>
        <w:jc w:val="center"/>
        <w:rPr>
          <w:rFonts w:ascii="Calibri" w:hAnsi="Calibri"/>
        </w:rPr>
      </w:pPr>
    </w:p>
    <w:p w14:paraId="03F73BC1" w14:textId="37265641" w:rsidR="00616325" w:rsidRPr="00901D38" w:rsidRDefault="00616325" w:rsidP="00616325">
      <w:pPr>
        <w:spacing w:line="276" w:lineRule="auto"/>
        <w:jc w:val="center"/>
        <w:rPr>
          <w:rFonts w:ascii="Calibri" w:hAnsi="Calibri"/>
          <w:b/>
          <w:u w:val="single"/>
        </w:rPr>
      </w:pPr>
      <w:r w:rsidRPr="00901D38">
        <w:rPr>
          <w:rFonts w:ascii="Calibri" w:hAnsi="Calibri"/>
          <w:b/>
          <w:u w:val="single"/>
        </w:rPr>
        <w:t>ABSTRACT</w:t>
      </w:r>
    </w:p>
    <w:p w14:paraId="4CA00A06" w14:textId="77777777" w:rsidR="00616325" w:rsidRPr="00AA1578" w:rsidRDefault="00616325" w:rsidP="00F70E40">
      <w:pPr>
        <w:spacing w:line="276" w:lineRule="auto"/>
        <w:rPr>
          <w:rFonts w:ascii="Calibri" w:hAnsi="Calibri"/>
          <w:b/>
          <w:u w:val="single"/>
        </w:rPr>
      </w:pPr>
    </w:p>
    <w:p w14:paraId="32AD5AC0" w14:textId="27C3243D" w:rsidR="00616325" w:rsidRPr="00F70E40" w:rsidRDefault="00616325" w:rsidP="008F5830">
      <w:pPr>
        <w:spacing w:line="276" w:lineRule="auto"/>
        <w:rPr>
          <w:rFonts w:ascii="Calibri" w:hAnsi="Calibri"/>
        </w:rPr>
      </w:pPr>
      <w:r w:rsidRPr="00F70E40">
        <w:rPr>
          <w:rFonts w:ascii="Calibri" w:hAnsi="Calibri"/>
        </w:rPr>
        <w:t xml:space="preserve">Approximately 1.4% of emergency medical admissions are due to epileptic seizures. </w:t>
      </w:r>
      <w:r w:rsidR="005348D9" w:rsidRPr="00F70E40">
        <w:rPr>
          <w:rFonts w:ascii="Calibri" w:hAnsi="Calibri" w:cs="Times"/>
        </w:rPr>
        <w:t xml:space="preserve">For the majority of </w:t>
      </w:r>
      <w:r w:rsidR="006B4C87" w:rsidRPr="00F70E40">
        <w:rPr>
          <w:rFonts w:ascii="Calibri" w:hAnsi="Calibri" w:cs="Times"/>
        </w:rPr>
        <w:t>such cases</w:t>
      </w:r>
      <w:r w:rsidR="00760DF1" w:rsidRPr="00F70E40">
        <w:rPr>
          <w:rFonts w:ascii="Calibri" w:hAnsi="Calibri" w:cs="Times"/>
        </w:rPr>
        <w:t xml:space="preserve"> a</w:t>
      </w:r>
      <w:r w:rsidR="0009482A" w:rsidRPr="00F70E40">
        <w:rPr>
          <w:rFonts w:ascii="Calibri" w:hAnsi="Calibri" w:cs="Times"/>
        </w:rPr>
        <w:t xml:space="preserve"> </w:t>
      </w:r>
      <w:r w:rsidR="008F5830" w:rsidRPr="00F70E40">
        <w:rPr>
          <w:rFonts w:ascii="Calibri" w:hAnsi="Calibri" w:cs="Times"/>
        </w:rPr>
        <w:t xml:space="preserve">CT scan will not inform </w:t>
      </w:r>
      <w:r w:rsidR="00760DF1" w:rsidRPr="00F70E40">
        <w:rPr>
          <w:rFonts w:ascii="Calibri" w:hAnsi="Calibri" w:cs="Times"/>
        </w:rPr>
        <w:t>acute</w:t>
      </w:r>
      <w:r w:rsidR="008F5830" w:rsidRPr="00F70E40">
        <w:rPr>
          <w:rFonts w:ascii="Calibri" w:hAnsi="Calibri" w:cs="Times"/>
        </w:rPr>
        <w:t xml:space="preserve"> </w:t>
      </w:r>
      <w:r w:rsidR="00F121C2" w:rsidRPr="00F70E40">
        <w:rPr>
          <w:rFonts w:ascii="Calibri" w:hAnsi="Calibri" w:cs="Times"/>
        </w:rPr>
        <w:t>management</w:t>
      </w:r>
      <w:r w:rsidR="003E1507">
        <w:rPr>
          <w:rFonts w:ascii="Calibri" w:hAnsi="Calibri" w:cs="Times"/>
        </w:rPr>
        <w:t xml:space="preserve"> and is unnecessary</w:t>
      </w:r>
      <w:r w:rsidR="008F5830" w:rsidRPr="003E1507">
        <w:rPr>
          <w:rFonts w:ascii="Calibri" w:hAnsi="Calibri" w:cs="Times"/>
        </w:rPr>
        <w:t xml:space="preserve">. </w:t>
      </w:r>
    </w:p>
    <w:p w14:paraId="3F7F5809" w14:textId="77777777" w:rsidR="00616325" w:rsidRPr="00F70E40" w:rsidRDefault="00616325" w:rsidP="00616325">
      <w:pPr>
        <w:spacing w:line="276" w:lineRule="auto"/>
        <w:rPr>
          <w:rFonts w:ascii="Calibri" w:hAnsi="Calibri"/>
        </w:rPr>
      </w:pPr>
    </w:p>
    <w:p w14:paraId="13611469" w14:textId="3A0F9F67" w:rsidR="00616325" w:rsidRPr="0039283F" w:rsidRDefault="00616325" w:rsidP="00616325">
      <w:pPr>
        <w:spacing w:line="276" w:lineRule="auto"/>
        <w:rPr>
          <w:rFonts w:ascii="Calibri" w:hAnsi="Calibri"/>
        </w:rPr>
      </w:pPr>
      <w:r w:rsidRPr="00F70E40">
        <w:rPr>
          <w:rFonts w:ascii="Calibri" w:hAnsi="Calibri"/>
        </w:rPr>
        <w:t>Pseudonymised</w:t>
      </w:r>
      <w:r w:rsidR="00F70E40">
        <w:rPr>
          <w:rFonts w:ascii="Calibri" w:hAnsi="Calibri"/>
        </w:rPr>
        <w:t xml:space="preserve">, routinely collected </w:t>
      </w:r>
      <w:r w:rsidRPr="00F70E40">
        <w:rPr>
          <w:rFonts w:ascii="Calibri" w:hAnsi="Calibri"/>
        </w:rPr>
        <w:t xml:space="preserve">data </w:t>
      </w:r>
      <w:r w:rsidR="00CD0BE1" w:rsidRPr="00F70E40">
        <w:rPr>
          <w:rFonts w:ascii="Calibri" w:hAnsi="Calibri"/>
        </w:rPr>
        <w:t xml:space="preserve">from seven </w:t>
      </w:r>
      <w:r w:rsidRPr="00F70E40">
        <w:rPr>
          <w:rFonts w:ascii="Calibri" w:hAnsi="Calibri"/>
        </w:rPr>
        <w:t xml:space="preserve">hospitals within </w:t>
      </w:r>
      <w:r w:rsidR="00F70E40">
        <w:rPr>
          <w:rFonts w:ascii="Calibri" w:hAnsi="Calibri"/>
        </w:rPr>
        <w:t xml:space="preserve">the </w:t>
      </w:r>
      <w:r w:rsidRPr="00F70E40">
        <w:rPr>
          <w:rFonts w:ascii="Calibri" w:hAnsi="Calibri"/>
        </w:rPr>
        <w:t>Cheshire and Merseyside</w:t>
      </w:r>
      <w:r w:rsidR="00F70E40">
        <w:rPr>
          <w:rFonts w:ascii="Calibri" w:hAnsi="Calibri"/>
        </w:rPr>
        <w:t xml:space="preserve"> area of the UK</w:t>
      </w:r>
      <w:r w:rsidRPr="00F70E40">
        <w:rPr>
          <w:rFonts w:ascii="Calibri" w:hAnsi="Calibri"/>
        </w:rPr>
        <w:t xml:space="preserve"> were analysed.  All patients with emergency admissions to hospital </w:t>
      </w:r>
      <w:r w:rsidR="00477D9D" w:rsidRPr="00F70E40">
        <w:rPr>
          <w:rFonts w:ascii="Calibri" w:hAnsi="Calibri"/>
        </w:rPr>
        <w:t>due to</w:t>
      </w:r>
      <w:r w:rsidRPr="00F70E40">
        <w:rPr>
          <w:rFonts w:ascii="Calibri" w:hAnsi="Calibri"/>
        </w:rPr>
        <w:t xml:space="preserve"> seizures </w:t>
      </w:r>
      <w:r w:rsidR="00F70E40">
        <w:rPr>
          <w:rFonts w:ascii="Calibri" w:hAnsi="Calibri"/>
        </w:rPr>
        <w:t xml:space="preserve">between 2014 and 2017 </w:t>
      </w:r>
      <w:r w:rsidRPr="00F70E40">
        <w:rPr>
          <w:rFonts w:ascii="Calibri" w:hAnsi="Calibri"/>
        </w:rPr>
        <w:t>were included</w:t>
      </w:r>
      <w:r w:rsidR="003E1507">
        <w:rPr>
          <w:rFonts w:ascii="Calibri" w:hAnsi="Calibri"/>
        </w:rPr>
        <w:t>.</w:t>
      </w:r>
      <w:r w:rsidR="006B4C87" w:rsidRPr="003E1507">
        <w:rPr>
          <w:rFonts w:ascii="Calibri" w:hAnsi="Calibri"/>
        </w:rPr>
        <w:t xml:space="preserve"> </w:t>
      </w:r>
      <w:r w:rsidR="00477D9D" w:rsidRPr="003E1507">
        <w:rPr>
          <w:rFonts w:ascii="Calibri" w:hAnsi="Calibri"/>
        </w:rPr>
        <w:t>Use of</w:t>
      </w:r>
      <w:r w:rsidRPr="003E1507">
        <w:rPr>
          <w:rFonts w:ascii="Calibri" w:hAnsi="Calibri"/>
        </w:rPr>
        <w:t xml:space="preserve"> CT </w:t>
      </w:r>
      <w:r w:rsidR="006F66AF" w:rsidRPr="003E1507">
        <w:rPr>
          <w:rFonts w:ascii="Calibri" w:hAnsi="Calibri"/>
        </w:rPr>
        <w:t xml:space="preserve">head </w:t>
      </w:r>
      <w:r w:rsidRPr="003E1507">
        <w:rPr>
          <w:rFonts w:ascii="Calibri" w:hAnsi="Calibri"/>
        </w:rPr>
        <w:t xml:space="preserve">scanning </w:t>
      </w:r>
      <w:r w:rsidR="00477D9D" w:rsidRPr="003E1507">
        <w:rPr>
          <w:rFonts w:ascii="Calibri" w:hAnsi="Calibri"/>
        </w:rPr>
        <w:t xml:space="preserve">was identified from </w:t>
      </w:r>
      <w:r w:rsidR="003C099F" w:rsidRPr="003E1507">
        <w:rPr>
          <w:rFonts w:ascii="Calibri" w:hAnsi="Calibri"/>
        </w:rPr>
        <w:t>rou</w:t>
      </w:r>
      <w:r w:rsidR="006F66AF" w:rsidRPr="003E1507">
        <w:rPr>
          <w:rFonts w:ascii="Calibri" w:hAnsi="Calibri"/>
        </w:rPr>
        <w:t>t</w:t>
      </w:r>
      <w:r w:rsidR="003C099F" w:rsidRPr="003E1507">
        <w:rPr>
          <w:rFonts w:ascii="Calibri" w:hAnsi="Calibri"/>
        </w:rPr>
        <w:t>ine</w:t>
      </w:r>
      <w:r w:rsidR="00477D9D" w:rsidRPr="003E1507">
        <w:rPr>
          <w:rFonts w:ascii="Calibri" w:hAnsi="Calibri"/>
        </w:rPr>
        <w:t xml:space="preserve"> </w:t>
      </w:r>
      <w:r w:rsidRPr="003E1507">
        <w:rPr>
          <w:rFonts w:ascii="Calibri" w:hAnsi="Calibri"/>
        </w:rPr>
        <w:t>cod</w:t>
      </w:r>
      <w:r w:rsidR="00477D9D" w:rsidRPr="003E1507">
        <w:rPr>
          <w:rFonts w:ascii="Calibri" w:hAnsi="Calibri"/>
        </w:rPr>
        <w:t>ing</w:t>
      </w:r>
      <w:r w:rsidRPr="0039283F">
        <w:rPr>
          <w:rFonts w:ascii="Calibri" w:hAnsi="Calibri"/>
        </w:rPr>
        <w:t>.</w:t>
      </w:r>
    </w:p>
    <w:p w14:paraId="0E58AA08" w14:textId="77777777" w:rsidR="00616325" w:rsidRPr="00AA1578" w:rsidRDefault="00616325" w:rsidP="00616325">
      <w:pPr>
        <w:spacing w:line="276" w:lineRule="auto"/>
        <w:rPr>
          <w:rFonts w:ascii="Calibri" w:hAnsi="Calibri"/>
        </w:rPr>
      </w:pPr>
    </w:p>
    <w:p w14:paraId="7A7FBCFC" w14:textId="52B3DF0F" w:rsidR="00616325" w:rsidRPr="003E1507" w:rsidRDefault="00616325" w:rsidP="00616325">
      <w:pPr>
        <w:pBdr>
          <w:bottom w:val="single" w:sz="6" w:space="1" w:color="auto"/>
        </w:pBdr>
        <w:spacing w:line="276" w:lineRule="auto"/>
        <w:rPr>
          <w:rFonts w:ascii="Calibri" w:hAnsi="Calibri"/>
        </w:rPr>
      </w:pPr>
      <w:r w:rsidRPr="00F70E40">
        <w:rPr>
          <w:rFonts w:ascii="Calibri" w:hAnsi="Calibri"/>
        </w:rPr>
        <w:t>4</w:t>
      </w:r>
      <w:r w:rsidR="00953AA6" w:rsidRPr="00F70E40">
        <w:rPr>
          <w:rFonts w:ascii="Calibri" w:hAnsi="Calibri"/>
        </w:rPr>
        <w:t>,</w:t>
      </w:r>
      <w:r w:rsidRPr="00F70E40">
        <w:rPr>
          <w:rFonts w:ascii="Calibri" w:hAnsi="Calibri"/>
        </w:rPr>
        <w:t>183</w:t>
      </w:r>
      <w:r w:rsidR="00D001E5">
        <w:rPr>
          <w:rFonts w:ascii="Calibri" w:hAnsi="Calibri"/>
        </w:rPr>
        <w:t xml:space="preserve"> individuals with an</w:t>
      </w:r>
      <w:r w:rsidRPr="00F70E40">
        <w:rPr>
          <w:rFonts w:ascii="Calibri" w:hAnsi="Calibri"/>
        </w:rPr>
        <w:t xml:space="preserve"> </w:t>
      </w:r>
      <w:r w:rsidR="005348D9" w:rsidRPr="00F70E40">
        <w:rPr>
          <w:rFonts w:ascii="Calibri" w:hAnsi="Calibri"/>
        </w:rPr>
        <w:t>acute seizure admission</w:t>
      </w:r>
      <w:r w:rsidRPr="00F70E40">
        <w:rPr>
          <w:rFonts w:ascii="Calibri" w:hAnsi="Calibri"/>
        </w:rPr>
        <w:t xml:space="preserve"> were identified</w:t>
      </w:r>
      <w:r w:rsidR="005C6EA2">
        <w:rPr>
          <w:rFonts w:ascii="Calibri" w:hAnsi="Calibri"/>
        </w:rPr>
        <w:t xml:space="preserve"> and </w:t>
      </w:r>
      <w:r w:rsidR="00D001E5">
        <w:rPr>
          <w:rFonts w:ascii="Calibri" w:hAnsi="Calibri"/>
        </w:rPr>
        <w:t>o</w:t>
      </w:r>
      <w:r w:rsidR="00F70E40">
        <w:rPr>
          <w:rFonts w:ascii="Calibri" w:hAnsi="Calibri"/>
        </w:rPr>
        <w:t>ver 30</w:t>
      </w:r>
      <w:r w:rsidR="00F51EBA">
        <w:rPr>
          <w:rFonts w:ascii="Calibri" w:hAnsi="Calibri"/>
        </w:rPr>
        <w:t xml:space="preserve">% </w:t>
      </w:r>
      <w:r w:rsidR="00F51EBA" w:rsidRPr="00F70E40">
        <w:rPr>
          <w:rFonts w:ascii="Calibri" w:hAnsi="Calibri"/>
        </w:rPr>
        <w:t>received</w:t>
      </w:r>
      <w:r w:rsidR="00D001E5">
        <w:rPr>
          <w:rFonts w:ascii="Calibri" w:hAnsi="Calibri"/>
        </w:rPr>
        <w:t xml:space="preserve"> a</w:t>
      </w:r>
      <w:r w:rsidRPr="00F70E40">
        <w:rPr>
          <w:rFonts w:ascii="Calibri" w:hAnsi="Calibri"/>
        </w:rPr>
        <w:t xml:space="preserve"> CT</w:t>
      </w:r>
      <w:r w:rsidR="006F66AF" w:rsidRPr="00F70E40">
        <w:rPr>
          <w:rFonts w:ascii="Calibri" w:hAnsi="Calibri"/>
        </w:rPr>
        <w:t xml:space="preserve"> head</w:t>
      </w:r>
      <w:r w:rsidRPr="00F70E40">
        <w:rPr>
          <w:rFonts w:ascii="Calibri" w:hAnsi="Calibri"/>
        </w:rPr>
        <w:t xml:space="preserve"> scan.  There was significant variation in CT scanning </w:t>
      </w:r>
      <w:r w:rsidR="005348D9" w:rsidRPr="00F70E40">
        <w:rPr>
          <w:rFonts w:ascii="Calibri" w:hAnsi="Calibri"/>
        </w:rPr>
        <w:t>among</w:t>
      </w:r>
      <w:r w:rsidRPr="00F70E40">
        <w:rPr>
          <w:rFonts w:ascii="Calibri" w:hAnsi="Calibri"/>
        </w:rPr>
        <w:t xml:space="preserve"> hospital </w:t>
      </w:r>
      <w:r w:rsidR="00782CD4" w:rsidRPr="00F70E40">
        <w:rPr>
          <w:rFonts w:ascii="Calibri" w:hAnsi="Calibri"/>
        </w:rPr>
        <w:t>T</w:t>
      </w:r>
      <w:r w:rsidRPr="00F70E40">
        <w:rPr>
          <w:rFonts w:ascii="Calibri" w:hAnsi="Calibri"/>
        </w:rPr>
        <w:t>rusts</w:t>
      </w:r>
      <w:r w:rsidR="0039283F">
        <w:rPr>
          <w:rFonts w:ascii="Calibri" w:hAnsi="Calibri"/>
        </w:rPr>
        <w:t xml:space="preserve">. </w:t>
      </w:r>
    </w:p>
    <w:p w14:paraId="118205B6" w14:textId="77777777" w:rsidR="00616325" w:rsidRPr="00AA1578" w:rsidRDefault="00616325" w:rsidP="00616325">
      <w:pPr>
        <w:pBdr>
          <w:bottom w:val="single" w:sz="6" w:space="1" w:color="auto"/>
        </w:pBdr>
        <w:spacing w:line="276" w:lineRule="auto"/>
        <w:rPr>
          <w:rFonts w:ascii="Calibri" w:hAnsi="Calibri"/>
        </w:rPr>
      </w:pPr>
    </w:p>
    <w:p w14:paraId="4421DBD4" w14:textId="3D1500EE" w:rsidR="00616325" w:rsidRPr="0039283F" w:rsidRDefault="008F5830" w:rsidP="00616325">
      <w:pPr>
        <w:pBdr>
          <w:bottom w:val="single" w:sz="6" w:space="1" w:color="auto"/>
        </w:pBdr>
        <w:spacing w:line="276" w:lineRule="auto"/>
        <w:rPr>
          <w:rFonts w:ascii="Calibri" w:hAnsi="Calibri"/>
        </w:rPr>
      </w:pPr>
      <w:r w:rsidRPr="00F70E40">
        <w:rPr>
          <w:rFonts w:ascii="Calibri" w:hAnsi="Calibri"/>
        </w:rPr>
        <w:t>The rate of CT scanning for patients admitted with seizures is high</w:t>
      </w:r>
      <w:r w:rsidR="0007167F" w:rsidRPr="00F70E40">
        <w:rPr>
          <w:rFonts w:ascii="Calibri" w:hAnsi="Calibri"/>
        </w:rPr>
        <w:t xml:space="preserve"> and</w:t>
      </w:r>
      <w:r w:rsidR="00760DF1" w:rsidRPr="00F70E40">
        <w:rPr>
          <w:rFonts w:ascii="Calibri" w:hAnsi="Calibri"/>
        </w:rPr>
        <w:t xml:space="preserve"> scans </w:t>
      </w:r>
      <w:r w:rsidR="0007167F" w:rsidRPr="00F70E40">
        <w:rPr>
          <w:rFonts w:ascii="Calibri" w:hAnsi="Calibri"/>
        </w:rPr>
        <w:t xml:space="preserve">are </w:t>
      </w:r>
      <w:r w:rsidR="008F6815" w:rsidRPr="00F70E40">
        <w:rPr>
          <w:rFonts w:ascii="Calibri" w:hAnsi="Calibri"/>
        </w:rPr>
        <w:t>not being directed to those where they may be indicated</w:t>
      </w:r>
      <w:r w:rsidR="0007167F" w:rsidRPr="00F70E40">
        <w:rPr>
          <w:rFonts w:ascii="Calibri" w:hAnsi="Calibri"/>
        </w:rPr>
        <w:t>.</w:t>
      </w:r>
      <w:r w:rsidR="00760DF1" w:rsidRPr="00F70E40">
        <w:rPr>
          <w:rFonts w:ascii="Calibri" w:hAnsi="Calibri"/>
        </w:rPr>
        <w:t xml:space="preserve"> </w:t>
      </w:r>
      <w:r w:rsidR="0007167F" w:rsidRPr="00F70E40">
        <w:rPr>
          <w:rFonts w:ascii="Calibri" w:hAnsi="Calibri"/>
        </w:rPr>
        <w:t>Integrated care pathways and guidelines are required to improve the management of patients presenting acutely with seizures.</w:t>
      </w:r>
    </w:p>
    <w:p w14:paraId="61FB1D25" w14:textId="77777777" w:rsidR="00616325" w:rsidRPr="00AA1578" w:rsidRDefault="00616325" w:rsidP="00616325">
      <w:pPr>
        <w:pBdr>
          <w:bottom w:val="single" w:sz="6" w:space="1" w:color="auto"/>
        </w:pBdr>
        <w:rPr>
          <w:rFonts w:ascii="Calibri" w:hAnsi="Calibri"/>
        </w:rPr>
      </w:pPr>
    </w:p>
    <w:p w14:paraId="7999F911" w14:textId="77777777" w:rsidR="00616325" w:rsidRPr="00F70E40" w:rsidRDefault="00616325" w:rsidP="00616325">
      <w:pPr>
        <w:pBdr>
          <w:bottom w:val="single" w:sz="6" w:space="1" w:color="auto"/>
        </w:pBdr>
        <w:rPr>
          <w:rFonts w:ascii="Calibri" w:hAnsi="Calibri"/>
        </w:rPr>
      </w:pPr>
    </w:p>
    <w:p w14:paraId="22F4FF35" w14:textId="77777777" w:rsidR="00616325" w:rsidRPr="00F70E40" w:rsidRDefault="00616325" w:rsidP="00616325">
      <w:pPr>
        <w:pBdr>
          <w:bottom w:val="single" w:sz="6" w:space="1" w:color="auto"/>
        </w:pBdr>
        <w:rPr>
          <w:rFonts w:ascii="Calibri" w:hAnsi="Calibri"/>
        </w:rPr>
      </w:pPr>
    </w:p>
    <w:p w14:paraId="04D37614" w14:textId="77777777" w:rsidR="00570ED6" w:rsidRPr="00F70E40" w:rsidRDefault="00570ED6" w:rsidP="00662543">
      <w:pPr>
        <w:rPr>
          <w:rFonts w:ascii="Calibri" w:hAnsi="Calibri"/>
          <w:b/>
          <w:u w:val="single"/>
        </w:rPr>
      </w:pPr>
    </w:p>
    <w:p w14:paraId="2BEF5BD0" w14:textId="3D3AA074" w:rsidR="00616325" w:rsidRPr="00901D38" w:rsidRDefault="00570ED6" w:rsidP="00662543">
      <w:pPr>
        <w:rPr>
          <w:rFonts w:ascii="Calibri" w:hAnsi="Calibri"/>
          <w:b/>
          <w:u w:val="single"/>
        </w:rPr>
      </w:pPr>
      <w:r w:rsidRPr="00F70E40">
        <w:rPr>
          <w:rFonts w:ascii="Calibri" w:hAnsi="Calibri"/>
          <w:b/>
        </w:rPr>
        <w:t xml:space="preserve">KEYWORDS: </w:t>
      </w:r>
      <w:r w:rsidRPr="00F70E40">
        <w:rPr>
          <w:rFonts w:ascii="Calibri" w:hAnsi="Calibri"/>
          <w:bCs/>
        </w:rPr>
        <w:t xml:space="preserve">epilepsy, </w:t>
      </w:r>
      <w:r w:rsidR="00901D38">
        <w:rPr>
          <w:rFonts w:ascii="Calibri" w:hAnsi="Calibri"/>
          <w:bCs/>
        </w:rPr>
        <w:t xml:space="preserve">seizure disorders, </w:t>
      </w:r>
      <w:r w:rsidRPr="00901D38">
        <w:rPr>
          <w:rFonts w:ascii="Calibri" w:hAnsi="Calibri"/>
          <w:bCs/>
        </w:rPr>
        <w:t>neurology, imaging CT/MRI, care systems</w:t>
      </w:r>
      <w:r w:rsidR="005C6EA2">
        <w:rPr>
          <w:rFonts w:ascii="Calibri" w:hAnsi="Calibri"/>
          <w:bCs/>
        </w:rPr>
        <w:t>.</w:t>
      </w:r>
      <w:r w:rsidR="00616325" w:rsidRPr="00901D38">
        <w:rPr>
          <w:rFonts w:ascii="Calibri" w:hAnsi="Calibri"/>
          <w:b/>
          <w:u w:val="single"/>
        </w:rPr>
        <w:br w:type="page"/>
      </w:r>
    </w:p>
    <w:p w14:paraId="6616CF95" w14:textId="6CBA21A3" w:rsidR="00AA1578" w:rsidRDefault="00682E5B" w:rsidP="004B5C07">
      <w:pPr>
        <w:spacing w:line="276" w:lineRule="auto"/>
        <w:jc w:val="center"/>
        <w:rPr>
          <w:rFonts w:ascii="Calibri" w:hAnsi="Calibri"/>
          <w:b/>
          <w:u w:val="single"/>
        </w:rPr>
      </w:pPr>
      <w:r>
        <w:rPr>
          <w:rFonts w:ascii="Calibri" w:hAnsi="Calibri"/>
          <w:b/>
          <w:u w:val="single"/>
        </w:rPr>
        <w:lastRenderedPageBreak/>
        <w:t xml:space="preserve">MAIN TEXT </w:t>
      </w:r>
    </w:p>
    <w:p w14:paraId="3BA95656" w14:textId="77777777" w:rsidR="00682E5B" w:rsidRDefault="00682E5B" w:rsidP="004B5C07">
      <w:pPr>
        <w:spacing w:line="276" w:lineRule="auto"/>
        <w:jc w:val="center"/>
        <w:rPr>
          <w:rFonts w:ascii="Calibri" w:hAnsi="Calibri"/>
          <w:b/>
          <w:u w:val="single"/>
        </w:rPr>
      </w:pPr>
    </w:p>
    <w:p w14:paraId="78E8B097" w14:textId="55457E9A" w:rsidR="00E33B6A" w:rsidRPr="002665EE" w:rsidRDefault="004B5C07" w:rsidP="004B5C07">
      <w:pPr>
        <w:spacing w:line="276" w:lineRule="auto"/>
        <w:jc w:val="center"/>
        <w:rPr>
          <w:rFonts w:ascii="Calibri" w:hAnsi="Calibri"/>
          <w:b/>
          <w:u w:val="single"/>
        </w:rPr>
      </w:pPr>
      <w:r w:rsidRPr="002665EE">
        <w:rPr>
          <w:rFonts w:ascii="Calibri" w:hAnsi="Calibri"/>
          <w:b/>
          <w:u w:val="single"/>
        </w:rPr>
        <w:t>INTRODUCTION</w:t>
      </w:r>
    </w:p>
    <w:p w14:paraId="11CB9243" w14:textId="77777777" w:rsidR="00E33B6A" w:rsidRPr="00AA1578" w:rsidRDefault="00E33B6A" w:rsidP="00143FAE">
      <w:pPr>
        <w:spacing w:line="276" w:lineRule="auto"/>
        <w:rPr>
          <w:rFonts w:ascii="Calibri" w:hAnsi="Calibri"/>
          <w:b/>
          <w:u w:val="single"/>
        </w:rPr>
      </w:pPr>
    </w:p>
    <w:p w14:paraId="49B6BC20" w14:textId="77810FDE" w:rsidR="00E33B6A" w:rsidRPr="00254C77" w:rsidRDefault="00E33B6A" w:rsidP="00143FAE">
      <w:pPr>
        <w:spacing w:line="276" w:lineRule="auto"/>
        <w:rPr>
          <w:rFonts w:ascii="Calibri" w:hAnsi="Calibri"/>
        </w:rPr>
      </w:pPr>
      <w:r w:rsidRPr="009F29F2">
        <w:rPr>
          <w:rFonts w:ascii="Calibri" w:hAnsi="Calibri"/>
        </w:rPr>
        <w:t>Epilepsy is common with</w:t>
      </w:r>
      <w:r w:rsidR="002406C7" w:rsidRPr="009F29F2">
        <w:rPr>
          <w:rFonts w:ascii="Calibri" w:hAnsi="Calibri"/>
        </w:rPr>
        <w:t xml:space="preserve"> an estimated prevalence of 5 per 1</w:t>
      </w:r>
      <w:r w:rsidR="00953AA6" w:rsidRPr="009F29F2">
        <w:rPr>
          <w:rFonts w:ascii="Calibri" w:hAnsi="Calibri"/>
        </w:rPr>
        <w:t>,</w:t>
      </w:r>
      <w:r w:rsidR="002406C7" w:rsidRPr="009F29F2">
        <w:rPr>
          <w:rFonts w:ascii="Calibri" w:hAnsi="Calibri"/>
        </w:rPr>
        <w:t>000 population</w:t>
      </w:r>
      <w:r w:rsidRPr="009F29F2">
        <w:rPr>
          <w:rFonts w:ascii="Calibri" w:hAnsi="Calibri"/>
        </w:rPr>
        <w:t xml:space="preserve">.  Whilst </w:t>
      </w:r>
      <w:r w:rsidR="005348D9" w:rsidRPr="009F29F2">
        <w:rPr>
          <w:rFonts w:ascii="Calibri" w:hAnsi="Calibri"/>
        </w:rPr>
        <w:t>antiepileptic drug treatment</w:t>
      </w:r>
      <w:r w:rsidRPr="009F29F2">
        <w:rPr>
          <w:rFonts w:ascii="Calibri" w:hAnsi="Calibri"/>
        </w:rPr>
        <w:t xml:space="preserve"> can prevent seizures in most people with epilepsy, there are more than 40,000 epilepsy related admissions to NHS hospitals in England per annum, accounting for 1.4% of all emergency medical admission</w:t>
      </w:r>
      <w:r w:rsidR="00EB2388" w:rsidRPr="009F29F2">
        <w:rPr>
          <w:rFonts w:ascii="Calibri" w:hAnsi="Calibri"/>
        </w:rPr>
        <w:t>s</w:t>
      </w:r>
      <w:r w:rsidR="001309E7" w:rsidRPr="009F29F2">
        <w:rPr>
          <w:rFonts w:ascii="Calibri" w:hAnsi="Calibri"/>
        </w:rPr>
        <w:t>.</w:t>
      </w:r>
      <w:r w:rsidR="00EB2388" w:rsidRPr="00254C77">
        <w:rPr>
          <w:rFonts w:ascii="Calibri" w:hAnsi="Calibri"/>
        </w:rPr>
        <w:fldChar w:fldCharType="begin" w:fldLock="1"/>
      </w:r>
      <w:r w:rsidR="00C700D2" w:rsidRPr="009F29F2">
        <w:rPr>
          <w:rFonts w:ascii="Calibri" w:hAnsi="Calibri"/>
        </w:rPr>
        <w:instrText>ADDIN CSL_CITATION {"citationItems":[{"id":"ITEM-1","itemData":{"abstract":"This is the definitive statistical study on the medical, psychological &amp; social aspects of epilepsy. Developed under the sponsorship of the Epilepsy Foundation of America, it brings up-to-date all factors related to incidence, prevalence, causes, risk factors &amp; prognosis of the disease in specific populations &amp; its impact on the individual &amp; community. Topics discussed include genetics, familial occurrence, prenatal exposure to antiepileptic drugs, psychosocial adjustment, employment issues &amp; methodological problems.","author":[{"dropping-particle":"","family":"Hauser","given":"WA","non-dropping-particle":"","parse-names":false,"suffix":""},{"dropping-particle":"","family":"Hesdorffer","given":"DC","non-dropping-particle":"","parse-names":false,"suffix":""}],"container-title":"New York : Demos","id":"ITEM-1","issued":{"date-parts":[["1990"]]},"page":"18-21","title":"Epilepsy, Frequency, Causes, and Consequences","type":"article-journal"},"uris":["http://www.mendeley.com/documents/?uuid=166d582c-328c-4090-9f03-6b220426b6f6"]},{"id":"ITEM-2","itemData":{"abstract":"NCGC</w:instrText>
      </w:r>
      <w:r w:rsidR="00C700D2" w:rsidRPr="009F29F2">
        <w:rPr>
          <w:rFonts w:ascii="MS Gothic" w:eastAsia="MS Gothic" w:hAnsi="MS Gothic" w:cs="MS Gothic"/>
        </w:rPr>
        <w:instrText>のガイドライン</w:instrText>
      </w:r>
      <w:r w:rsidR="00C700D2" w:rsidRPr="009F29F2">
        <w:rPr>
          <w:rFonts w:ascii="Calibri" w:hAnsi="Calibri"/>
        </w:rPr>
        <w:instrText>\r\nThe diagnosis and management of the epilepsies in adults and children in primary and secondary care November 2013: A footnote has been added to recommendation 81 in this guideline highlighting new advice issued by the MHRA about oral anti‐epileptic drugs (AEDs) and switching between different manufacturers' products of a particular drug. See the MHRA advice for more information at www.mhra.gov.uk. The corresponding change has been made to recommendation 1.9.1.4 in the NICE guideline and on the NICE epilepsy pathway. Consultant Neurologist, Ninewells Hospital, Dundee Chairman, SIGN 70 Diagnosis and management of epilepsy in adults (2003) The inadequacies that have existed in the services, care and treatment for people with epilepsy are well recognised. Important issues include misdiagnosis, inappropriate or inadequate treatment, sudden unexpected death that might have been prevented, advice about pregnancy and contraception and management of status epilepticus. Service provision for people with epilepsy has been patchy and sometimes poor both in primary and secondary care. This is now changing. The new General Medical Services (GMS) contract includes targets for epilepsy. The number of specialists with expertise in epilepsy is increasing. There has been a great increase in the number of epilepsy specialist nurses, and structured services for epilepsy across primary and secondary care are emerging. At the same time a number of new antiepileptic drugs have been licensed. This guideline is published, therefore, at a time when it is likely to have a major impact. The recommendations on service provision, such as waiting times to see specialists and for investigations, will be challenging for the service providers, as they have been in Scotland following similar recommendations (SIGN Guideline 70). The guidance on the use of the newer antiepileptic drugs confirms their important role in the treatment of epilepsy. Clear guidance is given in various specific areas such as pregnancy and contraception, learning disability, young people, repeated seizures in the community and status epilepticus. The importance of the provision of information for people with epilepsy and their carers is stressed. If there is successful implementation of the recommendations, there will be a great improvement in the care of people with epilepsy.","author":[{"dropping-particle":"","family":"National Institute for Health and Clinical Excellence","given":"","non-dropping-particle":"","parse-names":false,"suffix":""},{"dropping-particle":"","family":"Excellence","given":"National Institute for Health and Clinical","non-dropping-particle":"","parse-names":false,"suffix":""}],"container-title":"Chapter 4: Guidance","id":"ITEM-2","issued":{"date-parts":[["2012"]]},"page":"57 - 83","title":"The Epilepsies: The diagnosis and management of the epilepsies in  adults and children in primary and secondary care","type":"article-journal"},"uris":["http://www.mendeley.com/documents/?uuid=4e3ddbb0-9138-4bea-96ae-988250e43694"]},{"id":"ITEM-3","itemData":{"DOI":"10.1136/bmjopen-2015-010100","ISSN":"20446055","abstract":"OBJECTIVES: To identify emergency seizure admissions to hospital and their subsequent access to specialist outpatient services. DESIGN: Algorithmic analysis of anonymised routine hospital data over 7 years using specialist follow-up by 3 months as the target outcome. POPULATION: All adults resident in Merseyside and Cheshire, England. MAIN OUTCOMES: Whether, and when, access to the specialist advice that might prevent further admissions was offered. RESULTS: 1.4% of all emergency medical admissions are as a result of seizure. In the following 12 months 35% were readmitted and experienced a mean of 2.3 emergency department visits. Only 27% (48% of those already known to specialists and 13% of those not known) were offered appointments. Subsequent attendance at a specialist clinic is more likely if already known to a clinic, if aged &lt;35 years, if female, or required a longer spell in hospital. Extrapolation from other work suggests 100,000 bed days per annum could be saved. CONCLUSIONS: Most seizure admissions are not being referred for the help that could prevent future admissions. The majority of those that are referred are not seen within an appropriate time frame. Our service structures are not providing an optimum service for people with epilepsy.","author":[{"dropping-particle":"","family":"Grainger","given":"Ruth","non-dropping-particle":"","parse-names":false,"suffix":""},{"dropping-particle":"","family":"Pearson","given":"Michael","non-dropping-particle":"","parse-names":false,"suffix":""},{"dropping-particle":"","family":"Dixon","given":"Peter","non-dropping-particle":"","parse-names":false,"suffix":""},{"dropping-particle":"","family":"Devonport","given":"Elizabeth","non-dropping-particle":"","parse-names":false,"suffix":""},{"dropping-particle":"","family":"Timoney","given":"Michelle","non-dropping-particle":"","parse-names":false,"suffix":""},{"dropping-particle":"","family":"Bodger","given":"Keith","non-dropping-particle":"","parse-names":false,"suffix":""},{"dropping-particle":"","family":"Kirkham","given":"Jamie","non-dropping-particle":"","parse-names":false,"suffix":""},{"dropping-particle":"","family":"Marson","given":"Anthony","non-dropping-particle":"","parse-names":false,"suffix":""}],"container-title":"BMJ Open","id":"ITEM-3","issued":{"date-parts":[["2016"]]},"title":"Referral patterns after a seizure admission in an English region: An opportunity for effective intervention? An observational study of routine hospital data","type":"article-journal"},"uris":["http://www.mendeley.com/documents/?uuid=828528a3-2581-4a90-9209-3b01ee5ff375"]}],"mendeley":{"formattedCitation":"[1–3]","plainTextFormattedCitation":"[1–3]","previouslyFormattedCitation":"[1–3]"},"properties":{"noteIndex":0},"schema":"https://github.com/citation-style-language/schema/raw/master/csl-citation.json"}</w:instrText>
      </w:r>
      <w:r w:rsidR="00EB2388" w:rsidRPr="00254C77">
        <w:rPr>
          <w:rFonts w:ascii="Calibri" w:hAnsi="Calibri"/>
        </w:rPr>
        <w:fldChar w:fldCharType="separate"/>
      </w:r>
      <w:r w:rsidR="00B813EE" w:rsidRPr="00254C77">
        <w:rPr>
          <w:rFonts w:ascii="Calibri" w:hAnsi="Calibri"/>
          <w:noProof/>
        </w:rPr>
        <w:t>[1–3]</w:t>
      </w:r>
      <w:r w:rsidR="00EB2388" w:rsidRPr="00254C77">
        <w:rPr>
          <w:rFonts w:ascii="Calibri" w:hAnsi="Calibri"/>
        </w:rPr>
        <w:fldChar w:fldCharType="end"/>
      </w:r>
      <w:r w:rsidR="00B93DB6" w:rsidRPr="00254C77">
        <w:rPr>
          <w:rFonts w:ascii="Calibri" w:hAnsi="Calibri"/>
        </w:rPr>
        <w:t xml:space="preserve">  </w:t>
      </w:r>
    </w:p>
    <w:p w14:paraId="025C02C7" w14:textId="77777777" w:rsidR="00400D3F" w:rsidRPr="00254C77" w:rsidRDefault="00400D3F" w:rsidP="00143FAE">
      <w:pPr>
        <w:spacing w:line="276" w:lineRule="auto"/>
        <w:rPr>
          <w:rFonts w:ascii="Calibri" w:hAnsi="Calibri"/>
        </w:rPr>
      </w:pPr>
    </w:p>
    <w:p w14:paraId="0D9C8B0E" w14:textId="0D7E5470" w:rsidR="00E075E5" w:rsidRPr="00EA2C79" w:rsidRDefault="00240C99" w:rsidP="00E075E5">
      <w:pPr>
        <w:spacing w:line="276" w:lineRule="auto"/>
        <w:rPr>
          <w:rFonts w:ascii="Calibri" w:hAnsi="Calibri"/>
        </w:rPr>
      </w:pPr>
      <w:r w:rsidRPr="00254C77">
        <w:rPr>
          <w:rFonts w:ascii="Calibri" w:hAnsi="Calibri"/>
        </w:rPr>
        <w:t>The goal of emergen</w:t>
      </w:r>
      <w:r w:rsidR="005348D9" w:rsidRPr="00254C77">
        <w:rPr>
          <w:rFonts w:ascii="Calibri" w:hAnsi="Calibri"/>
        </w:rPr>
        <w:t>cy</w:t>
      </w:r>
      <w:r w:rsidRPr="00EA2C79">
        <w:rPr>
          <w:rFonts w:ascii="Calibri" w:hAnsi="Calibri"/>
        </w:rPr>
        <w:t xml:space="preserve"> </w:t>
      </w:r>
      <w:r w:rsidR="005348D9" w:rsidRPr="00EA2C79">
        <w:rPr>
          <w:rFonts w:ascii="Calibri" w:hAnsi="Calibri"/>
        </w:rPr>
        <w:t>brain imaging</w:t>
      </w:r>
      <w:r w:rsidRPr="00EA2C79">
        <w:rPr>
          <w:rFonts w:ascii="Calibri" w:hAnsi="Calibri"/>
        </w:rPr>
        <w:t xml:space="preserve"> in patients presenting with a seizure is to identify</w:t>
      </w:r>
      <w:r w:rsidR="00F44B6D" w:rsidRPr="00DB7B61">
        <w:rPr>
          <w:rFonts w:ascii="Calibri" w:hAnsi="Calibri"/>
        </w:rPr>
        <w:t xml:space="preserve"> </w:t>
      </w:r>
      <w:r w:rsidRPr="009F29F2">
        <w:rPr>
          <w:rFonts w:ascii="Calibri" w:hAnsi="Calibri"/>
        </w:rPr>
        <w:t>potentially treatable structural lesions or reversible causes that require immediate treatment</w:t>
      </w:r>
      <w:r w:rsidR="00F44B6D" w:rsidRPr="009F29F2">
        <w:rPr>
          <w:rFonts w:ascii="Calibri" w:hAnsi="Calibri"/>
        </w:rPr>
        <w:t xml:space="preserve"> </w:t>
      </w:r>
      <w:r w:rsidRPr="009F29F2">
        <w:rPr>
          <w:rFonts w:ascii="Calibri" w:hAnsi="Calibri"/>
        </w:rPr>
        <w:t>such as intracranial haemorrhage or large tumours</w:t>
      </w:r>
      <w:r w:rsidR="001309E7" w:rsidRPr="009F29F2">
        <w:rPr>
          <w:rFonts w:ascii="Calibri" w:hAnsi="Calibri"/>
        </w:rPr>
        <w:t>.</w:t>
      </w:r>
      <w:r w:rsidR="00EB2388" w:rsidRPr="00254C77">
        <w:rPr>
          <w:rFonts w:ascii="Calibri" w:hAnsi="Calibri"/>
        </w:rPr>
        <w:fldChar w:fldCharType="begin" w:fldLock="1"/>
      </w:r>
      <w:r w:rsidR="00C700D2" w:rsidRPr="009F29F2">
        <w:rPr>
          <w:rFonts w:ascii="Calibri" w:hAnsi="Calibri"/>
        </w:rPr>
        <w:instrText>ADDIN CSL_CITATION {"citationItems":[{"id":"ITEM-1","itemData":{"author":[{"dropping-particle":"","family":"Gomez-Hassan","given":"DM","non-dropping-particle":"","parse-names":false,"suffix":""},{"dropping-particle":"","family":"Kelly","given":"AM","non-dropping-particle":"","parse-names":false,"suffix":""},{"dropping-particle":"","family":"Minecan","given":"DN","non-dropping-particle":"","parse-names":false,"suffix":""},{"dropping-particle":"","family":"Soares","given":"BP","non-dropping-particle":"","parse-names":false,"suffix":""}],"container-title":"Evidence-Based Emergency Imaging: Optimizing Diagnostic Imaging of Patients in the Emergency Care Setting.","editor":[{"dropping-particle":"","family":"Kelly","given":"A","non-dropping-particle":"","parse-names":false,"suffix":""},{"dropping-particle":"","family":"Cronin","given":"P","non-dropping-particle":"","parse-names":false,"suffix":""},{"dropping-particle":"","family":"Puig","given":"S","non-dropping-particle":"","parse-names":false,"suffix":""},{"dropping-particle":"","family":"Applegate","given":"KE","non-dropping-particle":"","parse-names":false,"suffix":""}],"id":"ITEM-1","issued":{"date-parts":[["2018"]]},"page":"133-150","publisher":"Springer","publisher-place":"Cham","title":"Seizures in Adults and Children: Evidence-Based Emergency Imaging","type":"chapter"},"uris":["http://www.mendeley.com/documents/?uuid=03f88aa0-701f-43c2-9836-96ae8ef38028"]}],"mendeley":{"formattedCitation":"[4]","plainTextFormattedCitation":"[4]","previouslyFormattedCitation":"[4]"},"properties":{"noteIndex":0},"schema":"https://github.com/citation-style-language/schema/raw/master/csl-citation.json"}</w:instrText>
      </w:r>
      <w:r w:rsidR="00EB2388" w:rsidRPr="00254C77">
        <w:rPr>
          <w:rFonts w:ascii="Calibri" w:hAnsi="Calibri"/>
        </w:rPr>
        <w:fldChar w:fldCharType="separate"/>
      </w:r>
      <w:r w:rsidR="00B813EE" w:rsidRPr="00254C77">
        <w:rPr>
          <w:rFonts w:ascii="Calibri" w:hAnsi="Calibri"/>
          <w:noProof/>
        </w:rPr>
        <w:t>[4]</w:t>
      </w:r>
      <w:r w:rsidR="00EB2388" w:rsidRPr="00254C77">
        <w:rPr>
          <w:rFonts w:ascii="Calibri" w:hAnsi="Calibri"/>
        </w:rPr>
        <w:fldChar w:fldCharType="end"/>
      </w:r>
      <w:r w:rsidR="00F44B6D" w:rsidRPr="00254C77">
        <w:rPr>
          <w:rFonts w:ascii="Calibri" w:hAnsi="Calibri"/>
        </w:rPr>
        <w:t xml:space="preserve"> </w:t>
      </w:r>
      <w:r w:rsidR="00493A83" w:rsidRPr="00254C77">
        <w:rPr>
          <w:rFonts w:ascii="Calibri" w:hAnsi="Calibri"/>
        </w:rPr>
        <w:t>Alternatively,</w:t>
      </w:r>
      <w:r w:rsidR="00F44B6D" w:rsidRPr="00254C77">
        <w:rPr>
          <w:rFonts w:ascii="Calibri" w:hAnsi="Calibri"/>
        </w:rPr>
        <w:t xml:space="preserve"> it can be used to </w:t>
      </w:r>
      <w:r w:rsidR="005348D9" w:rsidRPr="00254C77">
        <w:rPr>
          <w:rFonts w:ascii="Calibri" w:hAnsi="Calibri"/>
        </w:rPr>
        <w:t>asses brain injury in those sustaining a head injury during a seizure</w:t>
      </w:r>
      <w:r w:rsidR="00493A83" w:rsidRPr="00EA2C79">
        <w:rPr>
          <w:rFonts w:ascii="Calibri" w:hAnsi="Calibri"/>
        </w:rPr>
        <w:t>.</w:t>
      </w:r>
    </w:p>
    <w:p w14:paraId="498F60C4" w14:textId="77777777" w:rsidR="001D47C0" w:rsidRPr="00DB7B61" w:rsidRDefault="001D47C0" w:rsidP="00240C99">
      <w:pPr>
        <w:spacing w:line="276" w:lineRule="auto"/>
        <w:rPr>
          <w:rFonts w:ascii="Calibri" w:hAnsi="Calibri"/>
        </w:rPr>
      </w:pPr>
    </w:p>
    <w:p w14:paraId="1C802063" w14:textId="5E7D62E4" w:rsidR="00D104EA" w:rsidRPr="00EA2C79" w:rsidRDefault="00E31662" w:rsidP="00240C99">
      <w:pPr>
        <w:spacing w:line="276" w:lineRule="auto"/>
        <w:rPr>
          <w:rFonts w:ascii="Calibri" w:hAnsi="Calibri"/>
        </w:rPr>
      </w:pPr>
      <w:r w:rsidRPr="009F29F2">
        <w:rPr>
          <w:rFonts w:ascii="Calibri" w:hAnsi="Calibri"/>
        </w:rPr>
        <w:t xml:space="preserve">Evidence </w:t>
      </w:r>
      <w:r w:rsidR="00336803" w:rsidRPr="009F29F2">
        <w:rPr>
          <w:rFonts w:ascii="Calibri" w:hAnsi="Calibri"/>
        </w:rPr>
        <w:t>support</w:t>
      </w:r>
      <w:r w:rsidR="00E075E5" w:rsidRPr="009F29F2">
        <w:rPr>
          <w:rFonts w:ascii="Calibri" w:hAnsi="Calibri"/>
        </w:rPr>
        <w:t>s</w:t>
      </w:r>
      <w:r w:rsidR="00336803" w:rsidRPr="009F29F2">
        <w:rPr>
          <w:rFonts w:ascii="Calibri" w:hAnsi="Calibri"/>
        </w:rPr>
        <w:t xml:space="preserve"> the use of </w:t>
      </w:r>
      <w:r w:rsidR="00217968" w:rsidRPr="009F29F2">
        <w:rPr>
          <w:rFonts w:ascii="Calibri" w:hAnsi="Calibri"/>
        </w:rPr>
        <w:t>emergen</w:t>
      </w:r>
      <w:r w:rsidR="001D47C0" w:rsidRPr="009F29F2">
        <w:rPr>
          <w:rFonts w:ascii="Calibri" w:hAnsi="Calibri"/>
        </w:rPr>
        <w:t>cy</w:t>
      </w:r>
      <w:r w:rsidR="00217968" w:rsidRPr="009F29F2">
        <w:rPr>
          <w:rFonts w:ascii="Calibri" w:hAnsi="Calibri"/>
        </w:rPr>
        <w:t xml:space="preserve"> </w:t>
      </w:r>
      <w:r w:rsidR="00336803" w:rsidRPr="009F29F2">
        <w:rPr>
          <w:rFonts w:ascii="Calibri" w:hAnsi="Calibri"/>
        </w:rPr>
        <w:t>CT in</w:t>
      </w:r>
      <w:r w:rsidR="00E216FB" w:rsidRPr="009F29F2">
        <w:rPr>
          <w:rFonts w:ascii="Calibri" w:hAnsi="Calibri"/>
        </w:rPr>
        <w:t xml:space="preserve"> only a subgroup of</w:t>
      </w:r>
      <w:r w:rsidR="00336803" w:rsidRPr="009F29F2">
        <w:rPr>
          <w:rFonts w:ascii="Calibri" w:hAnsi="Calibri"/>
        </w:rPr>
        <w:t xml:space="preserve"> adults who present with a first seizure</w:t>
      </w:r>
      <w:r w:rsidR="00E216FB" w:rsidRPr="009F29F2">
        <w:rPr>
          <w:rFonts w:ascii="Calibri" w:hAnsi="Calibri"/>
        </w:rPr>
        <w:t xml:space="preserve">, </w:t>
      </w:r>
      <w:r w:rsidR="00336803" w:rsidRPr="009F29F2">
        <w:rPr>
          <w:rFonts w:ascii="Calibri" w:hAnsi="Calibri"/>
        </w:rPr>
        <w:t xml:space="preserve">where </w:t>
      </w:r>
      <w:r w:rsidR="00E216FB" w:rsidRPr="009F29F2">
        <w:rPr>
          <w:rFonts w:ascii="Calibri" w:hAnsi="Calibri"/>
        </w:rPr>
        <w:t>t</w:t>
      </w:r>
      <w:r w:rsidR="00982B14" w:rsidRPr="009F29F2">
        <w:rPr>
          <w:rFonts w:ascii="Calibri" w:hAnsi="Calibri"/>
        </w:rPr>
        <w:t xml:space="preserve">here is history of head injury, </w:t>
      </w:r>
      <w:r w:rsidR="00192C58" w:rsidRPr="009F29F2">
        <w:rPr>
          <w:rFonts w:ascii="Calibri" w:hAnsi="Calibri"/>
        </w:rPr>
        <w:t xml:space="preserve">fever, immunosuppression, </w:t>
      </w:r>
      <w:r w:rsidR="00982B14" w:rsidRPr="009F29F2">
        <w:rPr>
          <w:rFonts w:ascii="Calibri" w:hAnsi="Calibri"/>
        </w:rPr>
        <w:t xml:space="preserve">malignancy, focal </w:t>
      </w:r>
      <w:r w:rsidR="00C13716" w:rsidRPr="009F29F2">
        <w:rPr>
          <w:rFonts w:ascii="Calibri" w:hAnsi="Calibri"/>
        </w:rPr>
        <w:t xml:space="preserve">motor or sensory </w:t>
      </w:r>
      <w:r w:rsidR="00982B14" w:rsidRPr="009F29F2">
        <w:rPr>
          <w:rFonts w:ascii="Calibri" w:hAnsi="Calibri"/>
        </w:rPr>
        <w:t>onset of seizure</w:t>
      </w:r>
      <w:r w:rsidR="00192C58" w:rsidRPr="009F29F2">
        <w:rPr>
          <w:rFonts w:ascii="Calibri" w:hAnsi="Calibri"/>
        </w:rPr>
        <w:t xml:space="preserve"> or where patients present with a persistently reduced level of consciousness</w:t>
      </w:r>
      <w:r w:rsidR="001309E7" w:rsidRPr="009F29F2">
        <w:rPr>
          <w:rFonts w:ascii="Calibri" w:hAnsi="Calibri"/>
        </w:rPr>
        <w:t>.</w:t>
      </w:r>
      <w:r w:rsidR="002B240A" w:rsidRPr="00254C77">
        <w:rPr>
          <w:rFonts w:ascii="Calibri" w:hAnsi="Calibri"/>
        </w:rPr>
        <w:fldChar w:fldCharType="begin" w:fldLock="1"/>
      </w:r>
      <w:r w:rsidR="00C700D2" w:rsidRPr="009F29F2">
        <w:rPr>
          <w:rFonts w:ascii="Calibri" w:hAnsi="Calibri"/>
        </w:rPr>
        <w:instrText>ADDIN CSL_CITATION {"citationItems":[{"id":"ITEM-1","itemData":{"DOI":"10.1212/01.wnl.0000285083.25882.0e","ISBN":"1526-632X (Electronic)","ISSN":"00283878","PMID":"17967993","abstract":"OBJECTIVE: To reassess the value of neuroimaging of the emergency patient presenting with seizure as a screening procedure for providing information that will change acute management, and to reassess clinical and historical features associated with an abnormal neuroimaging study in these patients. METHODS: A broad-based panel with topic expertise evaluated the available evidence based on a structured literature review using a Medline search from 1966 until November 2004. RESULTS: The 15 articles meeting criteria were Class II or III evidence since interpretation was not masked to the patient's clinical presentation; most were series including 22 to 875 patients. There is evidence that for adults with first seizure, cranial CT will change acute management in 9 to 17% of patients. CT in the emergency department for children presenting with first seizure will change acute management in approximately 3 to 8%. There is no clear difference between rates of abnormal emergent CT for patients with chronic seizures vs first. Children &lt;6 months presenting with seizures have clinically relevant abnormalities on CT scans 50% of the time. Persons with AIDS and first seizure have high rates of abnormalities, and CNS toxoplasmosis is frequently found. Abnormal neurologic examination, predisposing history, or focal seizure onset are probably predictive of an abnormal CT study in this context. CONCLUSIONS: Immediate noncontrast CT is possibly useful for emergency patients presenting with seizure to guide appropriate acute management especially where there is an abnormal neurologic examination, predisposing history, or focal seizure onset.","author":[{"dropping-particle":"","family":"Harden","given":"C. L.","non-dropping-particle":"","parse-names":false,"suffix":""},{"dropping-particle":"","family":"Huff","given":"J. S.","non-dropping-particle":"","parse-names":false,"suffix":""},{"dropping-particle":"","family":"Schwartz","given":"T. H.","non-dropping-particle":"","parse-names":false,"suffix":""},{"dropping-particle":"","family":"Dubinsky","given":"R. M.","non-dropping-particle":"","parse-names":false,"suffix":""},{"dropping-particle":"","family":"Zimmerman","given":"R. D.","non-dropping-particle":"","parse-names":false,"suffix":""},{"dropping-particle":"","family":"Weinstein","given":"S.","non-dropping-particle":"","parse-names":false,"suffix":""},{"dropping-particle":"","family":"Foltin","given":"J. C.","non-dropping-particle":"","parse-names":false,"suffix":""},{"dropping-particle":"","family":"Theodore","given":"W. H.","non-dropping-particle":"","parse-names":false,"suffix":""}],"container-title":"Neurology","id":"ITEM-1","issue":"18","issued":{"date-parts":[["2007"]]},"page":"1772-1780","title":"Reassessment: Neuroimaging in the emergency patient presenting with seizure (an evidence-based review): Report of the Therapeutics and Technology Assessment Subcommittee of the American Academy of Neurology","type":"article-journal","volume":"69"},"uris":["http://www.mendeley.com/documents/?uuid=a3b50917-98ce-4049-aa83-834e9dddd089"]},{"id":"ITEM-2","itemData":{"ISSN":"1059-1311","author":[{"dropping-particle":"","family":"Kotisaari","given":"Kaisa","non-dropping-particle":"","parse-names":false,"suffix":""},{"dropping-particle":"","family":"Virtanen","given":"Pekka","non-dropping-particle":"","parse-names":false,"suffix":""},{"dropping-particle":"","family":"Forss","given":"Nina","non-dropping-particle":"","parse-names":false,"suffix":""},{"dropping-particle":"","family":"Strbian","given":"Daniel","non-dropping-particle":"","parse-names":false,"suffix":""},{"dropping-particle":"","family":"Scheperjans","given":"Filip","non-dropping-particle":"","parse-names":false,"suffix":""}],"container-title":"Seizure","id":"ITEM-2","issued":{"date-parts":[["2017"]]},"page":"89-93","publisher":"Elsevier","title":"Emergency computed tomography in patients with first seizure","type":"article-journal","volume":"48"},"uris":["http://www.mendeley.com/documents/?uuid=2907103b-d20d-4117-b2cb-84c3faa49c68"]}],"mendeley":{"formattedCitation":"[5,6]","plainTextFormattedCitation":"[5,6]","previouslyFormattedCitation":"[5,6]"},"properties":{"noteIndex":0},"schema":"https://github.com/citation-style-language/schema/raw/master/csl-citation.json"}</w:instrText>
      </w:r>
      <w:r w:rsidR="002B240A" w:rsidRPr="00254C77">
        <w:rPr>
          <w:rFonts w:ascii="Calibri" w:hAnsi="Calibri"/>
        </w:rPr>
        <w:fldChar w:fldCharType="separate"/>
      </w:r>
      <w:r w:rsidR="00B813EE" w:rsidRPr="00254C77">
        <w:rPr>
          <w:rFonts w:ascii="Calibri" w:hAnsi="Calibri"/>
          <w:noProof/>
        </w:rPr>
        <w:t>[5,6]</w:t>
      </w:r>
      <w:r w:rsidR="002B240A" w:rsidRPr="00254C77">
        <w:rPr>
          <w:rFonts w:ascii="Calibri" w:hAnsi="Calibri"/>
        </w:rPr>
        <w:fldChar w:fldCharType="end"/>
      </w:r>
      <w:r w:rsidR="00E075E5" w:rsidRPr="00254C77">
        <w:rPr>
          <w:rFonts w:ascii="Calibri" w:hAnsi="Calibri"/>
        </w:rPr>
        <w:t xml:space="preserve">  This has been adopted into the UK Guidelines in Emergency Medicine Network (</w:t>
      </w:r>
      <w:proofErr w:type="spellStart"/>
      <w:r w:rsidR="00E075E5" w:rsidRPr="00254C77">
        <w:rPr>
          <w:rFonts w:ascii="Calibri" w:hAnsi="Calibri"/>
        </w:rPr>
        <w:t>GEMNet</w:t>
      </w:r>
      <w:proofErr w:type="spellEnd"/>
      <w:r w:rsidR="00E075E5" w:rsidRPr="00254C77">
        <w:rPr>
          <w:rFonts w:ascii="Calibri" w:hAnsi="Calibri"/>
        </w:rPr>
        <w:t>) protocol on the management of first seizure in the emergency department</w:t>
      </w:r>
      <w:ins w:id="0" w:author="Dixon, Pete" w:date="2019-10-14T09:02:00Z">
        <w:r w:rsidR="00B022FB">
          <w:rPr>
            <w:rFonts w:ascii="Calibri" w:hAnsi="Calibri"/>
          </w:rPr>
          <w:t xml:space="preserve"> (ED)</w:t>
        </w:r>
      </w:ins>
      <w:r w:rsidR="001309E7" w:rsidRPr="00254C77">
        <w:rPr>
          <w:rFonts w:ascii="Calibri" w:hAnsi="Calibri"/>
        </w:rPr>
        <w:t>.</w:t>
      </w:r>
      <w:r w:rsidR="00E075E5" w:rsidRPr="00254C77">
        <w:rPr>
          <w:rFonts w:ascii="Calibri" w:hAnsi="Calibri"/>
        </w:rPr>
        <w:fldChar w:fldCharType="begin" w:fldLock="1"/>
      </w:r>
      <w:r w:rsidR="00C700D2" w:rsidRPr="009F29F2">
        <w:rPr>
          <w:rFonts w:ascii="Calibri" w:hAnsi="Calibri"/>
        </w:rPr>
        <w:instrText>ADDIN CSL_CITATION {"citationItems":[{"id":"ITEM-1","itemData":{"URL":"https://www.rcem.ac.uk/","author":[{"dropping-particle":"","family":"Turner","given":"S","non-dropping-particle":"","parse-names":false,"suffix":""},{"dropping-particle":"","family":"Benger","given":"J","non-dropping-particle":"","parse-names":false,"suffix":""}],"id":"ITEM-1","issued":{"date-parts":[["2009"]]},"title":"Guideline for the management of first seizure in the emergency department. The Guidelines in Emergency Medicine Network (GEMNet).","type":"webpage"},"uris":["http://www.mendeley.com/documents/?uuid=cd06b1cd-0d04-4172-a3aa-0a7222ea4d34"]}],"mendeley":{"formattedCitation":"[7]","plainTextFormattedCitation":"[7]","previouslyFormattedCitation":"[7]"},"properties":{"noteIndex":0},"schema":"https://github.com/citation-style-language/schema/raw/master/csl-citation.json"}</w:instrText>
      </w:r>
      <w:r w:rsidR="00E075E5" w:rsidRPr="00254C77">
        <w:rPr>
          <w:rFonts w:ascii="Calibri" w:hAnsi="Calibri"/>
        </w:rPr>
        <w:fldChar w:fldCharType="separate"/>
      </w:r>
      <w:r w:rsidR="00B813EE" w:rsidRPr="00254C77">
        <w:rPr>
          <w:rFonts w:ascii="Calibri" w:hAnsi="Calibri"/>
          <w:noProof/>
        </w:rPr>
        <w:t>[7]</w:t>
      </w:r>
      <w:r w:rsidR="00E075E5" w:rsidRPr="00254C77">
        <w:rPr>
          <w:rFonts w:ascii="Calibri" w:hAnsi="Calibri"/>
        </w:rPr>
        <w:fldChar w:fldCharType="end"/>
      </w:r>
      <w:r w:rsidR="00E075E5" w:rsidRPr="00254C77">
        <w:rPr>
          <w:rFonts w:ascii="Calibri" w:hAnsi="Calibri"/>
        </w:rPr>
        <w:t xml:space="preserve"> </w:t>
      </w:r>
      <w:r w:rsidR="00192C58" w:rsidRPr="00254C77">
        <w:rPr>
          <w:rFonts w:ascii="Calibri" w:hAnsi="Calibri"/>
        </w:rPr>
        <w:t xml:space="preserve"> </w:t>
      </w:r>
      <w:r w:rsidR="00E216FB" w:rsidRPr="00254C77">
        <w:rPr>
          <w:rFonts w:ascii="Calibri" w:hAnsi="Calibri"/>
        </w:rPr>
        <w:t xml:space="preserve"> </w:t>
      </w:r>
      <w:r w:rsidR="001D47C0" w:rsidRPr="00254C77">
        <w:rPr>
          <w:rFonts w:ascii="Calibri" w:hAnsi="Calibri"/>
        </w:rPr>
        <w:t>For the remainder of first seizure patients, brain imaging, usually an MRI scan, can be requested at an out-patient neurology or first seizure clinic</w:t>
      </w:r>
      <w:r w:rsidR="001309E7" w:rsidRPr="00EA2C79">
        <w:rPr>
          <w:rFonts w:ascii="Calibri" w:hAnsi="Calibri"/>
        </w:rPr>
        <w:t>.[2]</w:t>
      </w:r>
    </w:p>
    <w:p w14:paraId="7A673FFE" w14:textId="77777777" w:rsidR="00E075E5" w:rsidRPr="00DB7B61" w:rsidRDefault="00E075E5" w:rsidP="00240C99">
      <w:pPr>
        <w:spacing w:line="276" w:lineRule="auto"/>
        <w:rPr>
          <w:rFonts w:ascii="Calibri" w:hAnsi="Calibri"/>
        </w:rPr>
      </w:pPr>
    </w:p>
    <w:p w14:paraId="660EDECB" w14:textId="288744C6" w:rsidR="00E31662" w:rsidRPr="00254C77" w:rsidRDefault="00336803" w:rsidP="00143FAE">
      <w:pPr>
        <w:spacing w:line="276" w:lineRule="auto"/>
        <w:rPr>
          <w:rFonts w:ascii="Calibri" w:hAnsi="Calibri"/>
        </w:rPr>
      </w:pPr>
      <w:r w:rsidRPr="009F29F2">
        <w:rPr>
          <w:rFonts w:ascii="Calibri" w:hAnsi="Calibri"/>
        </w:rPr>
        <w:t>In</w:t>
      </w:r>
      <w:r w:rsidR="00FA59E5" w:rsidRPr="009F29F2">
        <w:rPr>
          <w:rFonts w:ascii="Calibri" w:hAnsi="Calibri"/>
        </w:rPr>
        <w:t xml:space="preserve"> contrast,</w:t>
      </w:r>
      <w:r w:rsidRPr="009F29F2">
        <w:rPr>
          <w:rFonts w:ascii="Calibri" w:hAnsi="Calibri"/>
        </w:rPr>
        <w:t xml:space="preserve"> </w:t>
      </w:r>
      <w:r w:rsidR="001D47C0" w:rsidRPr="009F29F2">
        <w:rPr>
          <w:rFonts w:ascii="Calibri" w:hAnsi="Calibri"/>
        </w:rPr>
        <w:t xml:space="preserve">for </w:t>
      </w:r>
      <w:r w:rsidRPr="009F29F2">
        <w:rPr>
          <w:rFonts w:ascii="Calibri" w:hAnsi="Calibri"/>
        </w:rPr>
        <w:t xml:space="preserve">patients </w:t>
      </w:r>
      <w:r w:rsidR="00E075E5" w:rsidRPr="009F29F2">
        <w:rPr>
          <w:rFonts w:ascii="Calibri" w:hAnsi="Calibri"/>
        </w:rPr>
        <w:t>with</w:t>
      </w:r>
      <w:r w:rsidR="00FA59E5" w:rsidRPr="009F29F2">
        <w:rPr>
          <w:rFonts w:ascii="Calibri" w:hAnsi="Calibri"/>
        </w:rPr>
        <w:t xml:space="preserve"> </w:t>
      </w:r>
      <w:r w:rsidRPr="009F29F2">
        <w:rPr>
          <w:rFonts w:ascii="Calibri" w:hAnsi="Calibri"/>
        </w:rPr>
        <w:t>an established diagnosis of epilepsy</w:t>
      </w:r>
      <w:r w:rsidR="00FA59E5" w:rsidRPr="009F29F2">
        <w:rPr>
          <w:rFonts w:ascii="Calibri" w:hAnsi="Calibri"/>
        </w:rPr>
        <w:t xml:space="preserve">, </w:t>
      </w:r>
      <w:r w:rsidRPr="009F29F2">
        <w:rPr>
          <w:rFonts w:ascii="Calibri" w:hAnsi="Calibri"/>
        </w:rPr>
        <w:t>there is no evidence to support the</w:t>
      </w:r>
      <w:r w:rsidR="00E23CB3" w:rsidRPr="009F29F2">
        <w:rPr>
          <w:rFonts w:ascii="Calibri" w:hAnsi="Calibri"/>
        </w:rPr>
        <w:t xml:space="preserve"> routine</w:t>
      </w:r>
      <w:r w:rsidRPr="009F29F2">
        <w:rPr>
          <w:rFonts w:ascii="Calibri" w:hAnsi="Calibri"/>
        </w:rPr>
        <w:t xml:space="preserve"> use of </w:t>
      </w:r>
      <w:r w:rsidR="00E23CB3" w:rsidRPr="009F29F2">
        <w:rPr>
          <w:rFonts w:ascii="Calibri" w:hAnsi="Calibri"/>
        </w:rPr>
        <w:t>emergen</w:t>
      </w:r>
      <w:r w:rsidR="001D47C0" w:rsidRPr="009F29F2">
        <w:rPr>
          <w:rFonts w:ascii="Calibri" w:hAnsi="Calibri"/>
        </w:rPr>
        <w:t>cy</w:t>
      </w:r>
      <w:r w:rsidR="00E23CB3" w:rsidRPr="009F29F2">
        <w:rPr>
          <w:rFonts w:ascii="Calibri" w:hAnsi="Calibri"/>
        </w:rPr>
        <w:t xml:space="preserve"> </w:t>
      </w:r>
      <w:r w:rsidRPr="009F29F2">
        <w:rPr>
          <w:rFonts w:ascii="Calibri" w:hAnsi="Calibri"/>
        </w:rPr>
        <w:t xml:space="preserve">CT </w:t>
      </w:r>
      <w:r w:rsidR="00E23CB3" w:rsidRPr="009F29F2">
        <w:rPr>
          <w:rFonts w:ascii="Calibri" w:hAnsi="Calibri"/>
        </w:rPr>
        <w:t>scanning</w:t>
      </w:r>
      <w:r w:rsidR="001D47C0" w:rsidRPr="009F29F2">
        <w:rPr>
          <w:rFonts w:ascii="Calibri" w:hAnsi="Calibri"/>
        </w:rPr>
        <w:t>, which will only inform clinical management</w:t>
      </w:r>
      <w:r w:rsidR="00D47314" w:rsidRPr="009F29F2">
        <w:rPr>
          <w:rFonts w:ascii="Calibri" w:hAnsi="Calibri"/>
        </w:rPr>
        <w:t xml:space="preserve"> in those  with concomitant head trauma, prolonged alteration level of consciousness o</w:t>
      </w:r>
      <w:r w:rsidR="004B5C07" w:rsidRPr="009F29F2">
        <w:rPr>
          <w:rFonts w:ascii="Calibri" w:hAnsi="Calibri"/>
        </w:rPr>
        <w:t>r</w:t>
      </w:r>
      <w:r w:rsidR="00D47314" w:rsidRPr="009F29F2">
        <w:rPr>
          <w:rFonts w:ascii="Calibri" w:hAnsi="Calibri"/>
        </w:rPr>
        <w:t xml:space="preserve"> a new focal abnormality on neurological examination</w:t>
      </w:r>
      <w:r w:rsidR="001309E7" w:rsidRPr="009F29F2">
        <w:rPr>
          <w:rFonts w:ascii="Calibri" w:hAnsi="Calibri"/>
        </w:rPr>
        <w:t>.</w:t>
      </w:r>
      <w:r w:rsidR="00E31662" w:rsidRPr="00254C77">
        <w:rPr>
          <w:rFonts w:ascii="Calibri" w:hAnsi="Calibri"/>
        </w:rPr>
        <w:fldChar w:fldCharType="begin" w:fldLock="1"/>
      </w:r>
      <w:r w:rsidR="00C700D2" w:rsidRPr="009F29F2">
        <w:rPr>
          <w:rFonts w:ascii="Calibri" w:hAnsi="Calibri"/>
        </w:rPr>
        <w:instrText>ADDIN CSL_CITATION {"citationItems":[{"id":"ITEM-1","itemData":{"ISSN":"0013-9580","author":[{"dropping-particle":"","family":"Salinsky","given":"Martin","non-dropping-particle":"","parse-names":false,"suffix":""},{"dropping-particle":"","family":"Wong","given":"Victoria S S","non-dropping-particle":"","parse-names":false,"suffix":""},{"dropping-particle":"","family":"Motika","given":"Paul","non-dropping-particle":"","parse-names":false,"suffix":""},{"dropping-particle":"","family":"Meuse","given":"Justin","non-dropping-particle":"","parse-names":false,"suffix":""},{"dropping-particle":"","family":"Nguyen","given":"Joseph","non-dropping-particle":"","parse-names":false,"suffix":""}],"container-title":"Epilepsia","id":"ITEM-1","issue":"9","issued":{"date-parts":[["2018"]]},"page":"1676-1683","publisher":"Wiley Online Library","title":"Emergency department neuroimaging for epileptic seizures","type":"article-journal","volume":"59"},"uris":["http://www.mendeley.com/documents/?uuid=bef5e2c5-deef-4d11-b1ff-8b0f03a9fa21"]}],"mendeley":{"formattedCitation":"[8]","plainTextFormattedCitation":"[8]","previouslyFormattedCitation":"[8]"},"properties":{"noteIndex":0},"schema":"https://github.com/citation-style-language/schema/raw/master/csl-citation.json"}</w:instrText>
      </w:r>
      <w:r w:rsidR="00E31662" w:rsidRPr="00254C77">
        <w:rPr>
          <w:rFonts w:ascii="Calibri" w:hAnsi="Calibri"/>
        </w:rPr>
        <w:fldChar w:fldCharType="separate"/>
      </w:r>
      <w:r w:rsidR="00B813EE" w:rsidRPr="00254C77">
        <w:rPr>
          <w:rFonts w:ascii="Calibri" w:hAnsi="Calibri"/>
          <w:noProof/>
        </w:rPr>
        <w:t>[8]</w:t>
      </w:r>
      <w:r w:rsidR="00E31662" w:rsidRPr="00254C77">
        <w:rPr>
          <w:rFonts w:ascii="Calibri" w:hAnsi="Calibri"/>
        </w:rPr>
        <w:fldChar w:fldCharType="end"/>
      </w:r>
      <w:r w:rsidR="00E31662" w:rsidRPr="00254C77">
        <w:rPr>
          <w:rFonts w:ascii="Calibri" w:hAnsi="Calibri"/>
        </w:rPr>
        <w:t xml:space="preserve"> </w:t>
      </w:r>
    </w:p>
    <w:p w14:paraId="638604C2" w14:textId="77777777" w:rsidR="00AE3F7B" w:rsidRPr="00254C77" w:rsidRDefault="00AE3F7B" w:rsidP="00143FAE">
      <w:pPr>
        <w:spacing w:line="276" w:lineRule="auto"/>
        <w:rPr>
          <w:rFonts w:ascii="Calibri" w:hAnsi="Calibri"/>
        </w:rPr>
      </w:pPr>
    </w:p>
    <w:p w14:paraId="27717FB6" w14:textId="726EC53E" w:rsidR="00261B20" w:rsidRPr="00254C77" w:rsidRDefault="00336803" w:rsidP="00261B20">
      <w:pPr>
        <w:spacing w:line="276" w:lineRule="auto"/>
        <w:rPr>
          <w:rFonts w:ascii="Calibri" w:hAnsi="Calibri" w:cs="Times"/>
        </w:rPr>
      </w:pPr>
      <w:r w:rsidRPr="00254C77">
        <w:rPr>
          <w:rFonts w:ascii="Calibri" w:hAnsi="Calibri" w:cs="Times"/>
        </w:rPr>
        <w:t xml:space="preserve">Although at an individual patient level the increased risk of lifetime carcinoma attributable to CT scanning </w:t>
      </w:r>
      <w:r w:rsidR="004B5C07" w:rsidRPr="00EA2C79">
        <w:rPr>
          <w:rFonts w:ascii="Calibri" w:hAnsi="Calibri" w:cs="Times"/>
        </w:rPr>
        <w:t>is</w:t>
      </w:r>
      <w:r w:rsidRPr="00EA2C79">
        <w:rPr>
          <w:rFonts w:ascii="Calibri" w:hAnsi="Calibri" w:cs="Times"/>
        </w:rPr>
        <w:t xml:space="preserve"> small, there are well documented public health concerns about the risks from CT scanning related to the rapid increase in its use acr</w:t>
      </w:r>
      <w:r w:rsidR="00EB2388" w:rsidRPr="00DB7B61">
        <w:rPr>
          <w:rFonts w:ascii="Calibri" w:hAnsi="Calibri" w:cs="Times"/>
        </w:rPr>
        <w:t>oss an entire population</w:t>
      </w:r>
      <w:r w:rsidR="001309E7" w:rsidRPr="00CB3906">
        <w:rPr>
          <w:rFonts w:ascii="Calibri" w:hAnsi="Calibri" w:cs="Times"/>
        </w:rPr>
        <w:t>.</w:t>
      </w:r>
      <w:r w:rsidR="00A10C6E" w:rsidRPr="00254C77">
        <w:rPr>
          <w:rFonts w:ascii="Calibri" w:hAnsi="Calibri" w:cs="Times"/>
        </w:rPr>
        <w:fldChar w:fldCharType="begin" w:fldLock="1"/>
      </w:r>
      <w:r w:rsidR="00C700D2" w:rsidRPr="009F29F2">
        <w:rPr>
          <w:rFonts w:ascii="Calibri" w:hAnsi="Calibri" w:cs="Times"/>
        </w:rPr>
        <w:instrText>ADDIN CSL_CITATION {"citationItems":[{"id":"ITEM-1","itemData":{"DOI":"10.1056/NEJMra072149","ISBN":"0028-4793","ISSN":"0028-4793","PMID":"18046031","abstract":"T he advent of computed tomography (ct) has revolutionized di- agnostic radiology. Since the inception of CT in the 1970s, its use has increased rapidly. It is estimated that more than 62 million CT scans per year are cur- rently obtained in the United States, including at least 4 million for children.1 By its nature, CT involves larger radiation doses than the more common, conven- tional x-ray imaging procedures (Table 1). We briefly review the nature of CT scanning and its main clinical applications, both in symptomatic patients and, in a more recent development, in the screening of asymptomatic patients. We focus on the increasing number of CT scans being obtained, the associated radiation doses, and the consequent cancer risks in adults and particularly in children. Al- though the risks for any one person are not large, the increasing exposure to ra- diation in the population may be a public health issue in the future. CT and Its Use The basic principles of axial and helical (also known as spiral) CT s","author":[{"dropping-particle":"","family":"Brenner","given":"D J","non-dropping-particle":"","parse-names":false,"suffix":""},{"dropping-particle":"","family":"Hall","given":"E J","non-dropping-particle":"","parse-names":false,"suffix":""}],"container-title":"New England Journal of Medicine","id":"ITEM-1","issued":{"date-parts":[["2007"]]},"title":"Current concepts - Computed tomography - An increasing source of radiation exposure","type":"article-journal"},"uris":["http://www.mendeley.com/documents/?uuid=3e0d68b3-c1fd-4485-8483-85ce32363180"]}],"mendeley":{"formattedCitation":"[9]","plainTextFormattedCitation":"[9]","previouslyFormattedCitation":"[9]"},"properties":{"noteIndex":0},"schema":"https://github.com/citation-style-language/schema/raw/master/csl-citation.json"}</w:instrText>
      </w:r>
      <w:r w:rsidR="00A10C6E" w:rsidRPr="00254C77">
        <w:rPr>
          <w:rFonts w:ascii="Calibri" w:hAnsi="Calibri" w:cs="Times"/>
        </w:rPr>
        <w:fldChar w:fldCharType="separate"/>
      </w:r>
      <w:r w:rsidR="00B813EE" w:rsidRPr="00254C77">
        <w:rPr>
          <w:rFonts w:ascii="Calibri" w:hAnsi="Calibri" w:cs="Times"/>
          <w:noProof/>
        </w:rPr>
        <w:t>[9]</w:t>
      </w:r>
      <w:r w:rsidR="00A10C6E" w:rsidRPr="00254C77">
        <w:rPr>
          <w:rFonts w:ascii="Calibri" w:hAnsi="Calibri" w:cs="Times"/>
        </w:rPr>
        <w:fldChar w:fldCharType="end"/>
      </w:r>
      <w:r w:rsidR="00261B20" w:rsidRPr="00254C77">
        <w:rPr>
          <w:rFonts w:ascii="Calibri" w:hAnsi="Calibri" w:cs="Times"/>
        </w:rPr>
        <w:t xml:space="preserve"> </w:t>
      </w:r>
      <w:r w:rsidR="00513498" w:rsidRPr="00254C77">
        <w:rPr>
          <w:rFonts w:ascii="Calibri" w:hAnsi="Calibri" w:cs="Times"/>
        </w:rPr>
        <w:t xml:space="preserve"> Furthermore, appropriate use of neuroimaging can lead to significant cost savings, with a </w:t>
      </w:r>
      <w:r w:rsidR="00E222EE" w:rsidRPr="00254C77">
        <w:rPr>
          <w:rFonts w:ascii="Calibri" w:hAnsi="Calibri" w:cs="Times"/>
        </w:rPr>
        <w:t>non-contrast</w:t>
      </w:r>
      <w:r w:rsidR="00513498" w:rsidRPr="00254C77">
        <w:rPr>
          <w:rFonts w:ascii="Calibri" w:hAnsi="Calibri" w:cs="Times"/>
        </w:rPr>
        <w:t xml:space="preserve"> CT estimated to cost the NHS </w:t>
      </w:r>
      <w:r w:rsidR="008C0978" w:rsidRPr="00EA2C79">
        <w:rPr>
          <w:rFonts w:ascii="Calibri" w:hAnsi="Calibri" w:cs="Times"/>
        </w:rPr>
        <w:t>£</w:t>
      </w:r>
      <w:r w:rsidR="00513498" w:rsidRPr="00EA2C79">
        <w:rPr>
          <w:rFonts w:ascii="Calibri" w:hAnsi="Calibri" w:cs="Times"/>
        </w:rPr>
        <w:t>78</w:t>
      </w:r>
      <w:r w:rsidR="008C0978" w:rsidRPr="00EA2C79">
        <w:rPr>
          <w:rFonts w:ascii="Calibri" w:hAnsi="Calibri" w:cs="Times"/>
        </w:rPr>
        <w:t>.00</w:t>
      </w:r>
      <w:r w:rsidR="00513498" w:rsidRPr="00EA2C79">
        <w:rPr>
          <w:rFonts w:ascii="Calibri" w:hAnsi="Calibri" w:cs="Times"/>
        </w:rPr>
        <w:t xml:space="preserve"> GBP including radiology reporting</w:t>
      </w:r>
      <w:r w:rsidR="001309E7" w:rsidRPr="00DB7B61">
        <w:rPr>
          <w:rFonts w:ascii="Calibri" w:hAnsi="Calibri" w:cs="Times"/>
        </w:rPr>
        <w:t>.</w:t>
      </w:r>
      <w:r w:rsidR="009F6B3C" w:rsidRPr="00254C77">
        <w:rPr>
          <w:rFonts w:ascii="Calibri" w:hAnsi="Calibri" w:cs="Times"/>
        </w:rPr>
        <w:fldChar w:fldCharType="begin" w:fldLock="1"/>
      </w:r>
      <w:r w:rsidR="00C700D2" w:rsidRPr="009F29F2">
        <w:rPr>
          <w:rFonts w:ascii="Calibri" w:hAnsi="Calibri" w:cs="Times"/>
        </w:rPr>
        <w:instrText>ADDIN CSL_CITATION {"citationItems":[{"id":"ITEM-1","itemData":{"author":[{"dropping-particle":"","family":"National Institute for Health and Clinical Excellence","given":"","non-dropping-particle":"","parse-names":false,"suffix":""}],"id":"ITEM-1","issued":{"date-parts":[["2014"]]},"title":"NICE Costing Template. Head injury: triage, assessment, investigation and early management of head injury in children, young people and adults","type":"report"},"uris":["http://www.mendeley.com/documents/?uuid=8e627389-b6dd-4672-b985-2e4558b82025"]}],"mendeley":{"formattedCitation":"[10]","plainTextFormattedCitation":"[10]","previouslyFormattedCitation":"[10]"},"properties":{"noteIndex":0},"schema":"https://github.com/citation-style-language/schema/raw/master/csl-citation.json"}</w:instrText>
      </w:r>
      <w:r w:rsidR="009F6B3C" w:rsidRPr="00254C77">
        <w:rPr>
          <w:rFonts w:ascii="Calibri" w:hAnsi="Calibri" w:cs="Times"/>
        </w:rPr>
        <w:fldChar w:fldCharType="separate"/>
      </w:r>
      <w:r w:rsidR="00B813EE" w:rsidRPr="00254C77">
        <w:rPr>
          <w:rFonts w:ascii="Calibri" w:hAnsi="Calibri" w:cs="Times"/>
          <w:noProof/>
        </w:rPr>
        <w:t>[10]</w:t>
      </w:r>
      <w:r w:rsidR="009F6B3C" w:rsidRPr="00254C77">
        <w:rPr>
          <w:rFonts w:ascii="Calibri" w:hAnsi="Calibri" w:cs="Times"/>
        </w:rPr>
        <w:fldChar w:fldCharType="end"/>
      </w:r>
      <w:r w:rsidR="00513498" w:rsidRPr="00254C77">
        <w:rPr>
          <w:rFonts w:ascii="Calibri" w:hAnsi="Calibri" w:cs="Times"/>
        </w:rPr>
        <w:t xml:space="preserve"> </w:t>
      </w:r>
    </w:p>
    <w:p w14:paraId="483D3EE9" w14:textId="77777777" w:rsidR="002B321D" w:rsidRPr="00254C77" w:rsidRDefault="00AE7538" w:rsidP="00143FAE">
      <w:pPr>
        <w:spacing w:line="276" w:lineRule="auto"/>
        <w:rPr>
          <w:rFonts w:ascii="Calibri" w:hAnsi="Calibri" w:cs="Times"/>
        </w:rPr>
      </w:pPr>
      <w:r w:rsidRPr="00254C77">
        <w:rPr>
          <w:rFonts w:ascii="Calibri" w:hAnsi="Calibri" w:cs="Times"/>
        </w:rPr>
        <w:t xml:space="preserve"> </w:t>
      </w:r>
    </w:p>
    <w:p w14:paraId="495B2334" w14:textId="741248D1" w:rsidR="00B3791E" w:rsidRPr="00CB38BC" w:rsidRDefault="002B321D" w:rsidP="00CB38BC">
      <w:pPr>
        <w:spacing w:line="276" w:lineRule="auto"/>
        <w:rPr>
          <w:rFonts w:ascii="Calibri" w:hAnsi="Calibri"/>
        </w:rPr>
      </w:pPr>
      <w:r w:rsidRPr="00254C77">
        <w:rPr>
          <w:rFonts w:ascii="Calibri" w:hAnsi="Calibri"/>
        </w:rPr>
        <w:t xml:space="preserve">Recent analysis of the National Audit of Seizure management in Hospitals (NASH) 2015 data indicates that </w:t>
      </w:r>
      <w:r w:rsidRPr="00EA2C79">
        <w:rPr>
          <w:rFonts w:ascii="Calibri" w:hAnsi="Calibri"/>
        </w:rPr>
        <w:t xml:space="preserve">of patients attending the </w:t>
      </w:r>
      <w:ins w:id="1" w:author="Dixon, Pete" w:date="2019-10-14T09:02:00Z">
        <w:r w:rsidR="00B022FB">
          <w:rPr>
            <w:rFonts w:ascii="Calibri" w:hAnsi="Calibri"/>
          </w:rPr>
          <w:t>ED</w:t>
        </w:r>
      </w:ins>
      <w:r w:rsidRPr="00EA2C79">
        <w:rPr>
          <w:rFonts w:ascii="Calibri" w:hAnsi="Calibri"/>
        </w:rPr>
        <w:t xml:space="preserve"> with a seizure, 21.6% with known ep</w:t>
      </w:r>
      <w:r w:rsidRPr="00DB7B61">
        <w:rPr>
          <w:rFonts w:ascii="Calibri" w:hAnsi="Calibri"/>
        </w:rPr>
        <w:t xml:space="preserve">ilepsy and 31.8% without a prior epilepsy diagnosis </w:t>
      </w:r>
      <w:r w:rsidRPr="00CB3906">
        <w:rPr>
          <w:rFonts w:ascii="Calibri" w:hAnsi="Calibri"/>
        </w:rPr>
        <w:t xml:space="preserve">undergo computed tomography (CT) </w:t>
      </w:r>
      <w:r w:rsidRPr="009F29F2">
        <w:rPr>
          <w:rFonts w:ascii="Calibri" w:hAnsi="Calibri"/>
        </w:rPr>
        <w:t>scanning prior to discharge</w:t>
      </w:r>
      <w:r w:rsidR="004B5C07" w:rsidRPr="009F29F2">
        <w:rPr>
          <w:rFonts w:ascii="Calibri" w:hAnsi="Calibri"/>
        </w:rPr>
        <w:t>,</w:t>
      </w:r>
      <w:r w:rsidR="009F6B3C" w:rsidRPr="009F29F2">
        <w:rPr>
          <w:rFonts w:ascii="Calibri" w:hAnsi="Calibri"/>
        </w:rPr>
        <w:t xml:space="preserve"> indicating possible overuse of neuroimaging in this setting</w:t>
      </w:r>
      <w:r w:rsidR="001309E7" w:rsidRPr="009F29F2">
        <w:rPr>
          <w:rFonts w:ascii="Calibri" w:hAnsi="Calibri"/>
        </w:rPr>
        <w:t>.</w:t>
      </w:r>
      <w:r w:rsidRPr="00254C77">
        <w:rPr>
          <w:rFonts w:ascii="Calibri" w:hAnsi="Calibri"/>
        </w:rPr>
        <w:fldChar w:fldCharType="begin" w:fldLock="1"/>
      </w:r>
      <w:r w:rsidR="00C700D2" w:rsidRPr="009F29F2">
        <w:rPr>
          <w:rFonts w:ascii="Calibri" w:hAnsi="Calibri"/>
        </w:rPr>
        <w:instrText>ADDIN CSL_CITATION {"citationItems":[{"id":"ITEM-1","itemData":{"DOI":"10.1136/bmjopen-2014-007325","ISSN":"20446055","PMID":"25829372","abstract":"OBJECTIVES: About 100,000 people present to hospitals each year in England with an epileptic seizure. How they are managed is unknown; thus, the National Audit of Seizure management in Hospitals (NASH) set out to assess prior care, management of the acute event and follow-up of these patients. This paper describes the data from the second audit conducted in 2013.\\n\\nSETTING: 154 emergency departments (EDs) across the UK.\\n\\nPARTICIPANTS: Data from 4544 attendances (median age of 45 years, 57% men) showed that 61% had a prior diagnosis of epilepsy, 12% other neurological problems and 22% were first seizure cases. Each ED identified 30 consecutive adult cases presenting due to a seizure.\\n\\nPRIMARY AND SECONDARY OUTCOME MEASURES: Details were recorded of the patient's prior care, management at hospital and onward referral to neurological specialists onto an online database. Descriptive results are reported at national level.\\n\\nRESULTS: Of those with epilepsy, 498 (18%) were on no antiepileptic drug therapy and 1330 (48%) were on monotherapy. Assessments were often incomplete and witness histories were sought in only 759 (75%) of first seizure patients, 58% were seen by a senior doctor and 57% were admitted. For first seizure patients, advice on further seizure management was given to 264 (27%) and only 55% were referred to a neurologist or epilepsy specialist. For each variable, there was wide variability among sites that was not explicable. For the sites who partook in both audits, there was a trend towards better care in 2013, but this was small and dwarfed by the intersite variability.\\n\\nCONCLUSIONS: These results have parallels with the Sentinel Audit of Stroke performed a decade earlier. There is wide intersite variability in care covering the entire care pathway, and a need for better organised and accessible care for these patients.","author":[{"dropping-particle":"","family":"Dixon","given":"Peter A.","non-dropping-particle":"","parse-names":false,"suffix":""},{"dropping-particle":"","family":"Kirkham","given":"Jamie J.","non-dropping-particle":"","parse-names":false,"suffix":""},{"dropping-particle":"","family":"Marson","given":"Anthony G.","non-dropping-particle":"","parse-names":false,"suffix":""},{"dropping-particle":"","family":"Pearson","given":"Mike G.","non-dropping-particle":"","parse-names":false,"suffix":""}],"container-title":"BMJ Open","id":"ITEM-1","issue":"3","issued":{"date-parts":[["2015"]]},"title":"National Audit of Seizure management in Hospitals (NASH): Results of the national audit of adult epilepsy in the UK","type":"article-journal","volume":"5"},"uris":["http://www.mendeley.com/documents/?uuid=3d7f10ee-ad09-4895-9da3-31ea3d2f735b"]}],"mendeley":{"formattedCitation":"[11]","plainTextFormattedCitation":"[11]","previouslyFormattedCitation":"[11]"},"properties":{"noteIndex":0},"schema":"https://github.com/citation-style-language/schema/raw/master/csl-citation.json"}</w:instrText>
      </w:r>
      <w:r w:rsidRPr="00254C77">
        <w:rPr>
          <w:rFonts w:ascii="Calibri" w:hAnsi="Calibri"/>
        </w:rPr>
        <w:fldChar w:fldCharType="separate"/>
      </w:r>
      <w:r w:rsidR="00B813EE" w:rsidRPr="00254C77">
        <w:rPr>
          <w:rFonts w:ascii="Calibri" w:hAnsi="Calibri"/>
          <w:noProof/>
        </w:rPr>
        <w:t>[11]</w:t>
      </w:r>
      <w:r w:rsidRPr="00254C77">
        <w:rPr>
          <w:rFonts w:ascii="Calibri" w:hAnsi="Calibri"/>
        </w:rPr>
        <w:fldChar w:fldCharType="end"/>
      </w:r>
      <w:r w:rsidR="00C13716" w:rsidRPr="00254C77">
        <w:rPr>
          <w:rFonts w:ascii="Calibri" w:hAnsi="Calibri"/>
        </w:rPr>
        <w:t xml:space="preserve"> NASH was not a population-based s</w:t>
      </w:r>
      <w:r w:rsidR="00B134CE" w:rsidRPr="00254C77">
        <w:rPr>
          <w:rFonts w:ascii="Calibri" w:hAnsi="Calibri"/>
        </w:rPr>
        <w:t>t</w:t>
      </w:r>
      <w:r w:rsidR="00C13716" w:rsidRPr="00254C77">
        <w:rPr>
          <w:rFonts w:ascii="Calibri" w:hAnsi="Calibri"/>
        </w:rPr>
        <w:t xml:space="preserve">udy; each hospital provided information on 50 consecutive seizure attendances, the aim being to identify problems with the process of care. One such problem identified was the use of CT scanning, and here we present a population </w:t>
      </w:r>
      <w:r w:rsidR="00F05B33">
        <w:rPr>
          <w:rFonts w:ascii="Calibri" w:hAnsi="Calibri"/>
        </w:rPr>
        <w:t>level</w:t>
      </w:r>
      <w:r w:rsidR="00F05B33" w:rsidRPr="00254C77">
        <w:rPr>
          <w:rFonts w:ascii="Calibri" w:hAnsi="Calibri"/>
        </w:rPr>
        <w:t xml:space="preserve"> </w:t>
      </w:r>
      <w:r w:rsidR="00F05B33">
        <w:rPr>
          <w:rFonts w:ascii="Calibri" w:hAnsi="Calibri"/>
        </w:rPr>
        <w:t>analysis</w:t>
      </w:r>
      <w:r w:rsidR="00F05B33" w:rsidRPr="00254C77">
        <w:rPr>
          <w:rFonts w:ascii="Calibri" w:hAnsi="Calibri"/>
        </w:rPr>
        <w:t xml:space="preserve"> </w:t>
      </w:r>
      <w:r w:rsidR="00C13716" w:rsidRPr="00254C77">
        <w:rPr>
          <w:rFonts w:ascii="Calibri" w:hAnsi="Calibri"/>
        </w:rPr>
        <w:t>using adminis</w:t>
      </w:r>
      <w:r w:rsidR="00C13716" w:rsidRPr="00EA2C79">
        <w:rPr>
          <w:rFonts w:ascii="Calibri" w:hAnsi="Calibri"/>
        </w:rPr>
        <w:t xml:space="preserve">trative data from the </w:t>
      </w:r>
      <w:r w:rsidR="00B32091">
        <w:rPr>
          <w:rFonts w:ascii="Calibri" w:hAnsi="Calibri"/>
        </w:rPr>
        <w:t>Cheshire and Merseyside region</w:t>
      </w:r>
      <w:r w:rsidR="00C13716" w:rsidRPr="00EA2C79">
        <w:rPr>
          <w:rFonts w:ascii="Calibri" w:hAnsi="Calibri"/>
        </w:rPr>
        <w:t xml:space="preserve"> of England</w:t>
      </w:r>
      <w:r w:rsidR="00A47D09">
        <w:rPr>
          <w:rFonts w:ascii="Calibri" w:hAnsi="Calibri"/>
        </w:rPr>
        <w:t xml:space="preserve"> </w:t>
      </w:r>
      <w:r w:rsidR="00A47D09" w:rsidRPr="00EA2C79">
        <w:rPr>
          <w:rFonts w:ascii="Calibri" w:hAnsi="Calibri"/>
        </w:rPr>
        <w:t>in which we</w:t>
      </w:r>
      <w:r w:rsidR="00A47D09" w:rsidRPr="00DB7B61">
        <w:rPr>
          <w:rFonts w:ascii="Calibri" w:hAnsi="Calibri"/>
        </w:rPr>
        <w:t xml:space="preserve"> </w:t>
      </w:r>
      <w:r w:rsidR="00A47D09" w:rsidRPr="00DB7B61">
        <w:rPr>
          <w:rFonts w:ascii="Calibri" w:hAnsi="Calibri"/>
        </w:rPr>
        <w:lastRenderedPageBreak/>
        <w:t xml:space="preserve">further investigate CT scanning rates </w:t>
      </w:r>
      <w:r w:rsidR="00A47D09" w:rsidRPr="00CB3906">
        <w:rPr>
          <w:rFonts w:ascii="Calibri" w:hAnsi="Calibri"/>
        </w:rPr>
        <w:t xml:space="preserve">following admission with a seizure </w:t>
      </w:r>
      <w:r w:rsidR="00A47D09" w:rsidRPr="009F29F2">
        <w:rPr>
          <w:rFonts w:ascii="Calibri" w:hAnsi="Calibri"/>
        </w:rPr>
        <w:t>and factors associated with it in order to inform future changes to pathways and practice.</w:t>
      </w:r>
      <w:r w:rsidR="00CB38BC">
        <w:rPr>
          <w:rFonts w:ascii="Calibri" w:hAnsi="Calibri"/>
        </w:rPr>
        <w:t xml:space="preserve"> </w:t>
      </w:r>
      <w:r w:rsidR="00B3791E">
        <w:rPr>
          <w:rFonts w:ascii="Calibri" w:hAnsi="Calibri"/>
        </w:rPr>
        <w:t>Our focus is upon admissions with seizures as they can be readily and reliably identified in</w:t>
      </w:r>
      <w:r w:rsidR="00A47D09" w:rsidRPr="00CC4B7E">
        <w:rPr>
          <w:rFonts w:ascii="Calibri" w:hAnsi="Calibri" w:cs="Calibri"/>
        </w:rPr>
        <w:t xml:space="preserve"> </w:t>
      </w:r>
      <w:ins w:id="2" w:author="Ruth Grainger" w:date="2019-10-14T10:16:00Z">
        <w:r w:rsidR="00146834">
          <w:rPr>
            <w:rFonts w:ascii="Calibri" w:hAnsi="Calibri" w:cs="Calibri"/>
          </w:rPr>
          <w:t>episode</w:t>
        </w:r>
      </w:ins>
      <w:ins w:id="3" w:author="Ruth Grainger" w:date="2019-10-14T10:17:00Z">
        <w:r w:rsidR="00146834">
          <w:rPr>
            <w:rFonts w:ascii="Calibri" w:hAnsi="Calibri" w:cs="Calibri"/>
          </w:rPr>
          <w:t xml:space="preserve"> level </w:t>
        </w:r>
      </w:ins>
      <w:r w:rsidR="00B3791E">
        <w:rPr>
          <w:rFonts w:ascii="Calibri" w:hAnsi="Calibri"/>
        </w:rPr>
        <w:t>dataset</w:t>
      </w:r>
      <w:r w:rsidR="00A47D09">
        <w:rPr>
          <w:rFonts w:ascii="Calibri" w:hAnsi="Calibri"/>
        </w:rPr>
        <w:t>s</w:t>
      </w:r>
      <w:r w:rsidR="00B3791E">
        <w:rPr>
          <w:rFonts w:ascii="Calibri" w:hAnsi="Calibri"/>
        </w:rPr>
        <w:t xml:space="preserve">. It is not currently possible to undertake similar analyses of ED attenders as they cannot be adequately identified in </w:t>
      </w:r>
      <w:ins w:id="4" w:author="Ruth Grainger" w:date="2019-10-14T10:17:00Z">
        <w:r w:rsidR="00146834">
          <w:rPr>
            <w:rFonts w:ascii="Calibri" w:hAnsi="Calibri" w:cs="Calibri"/>
          </w:rPr>
          <w:t xml:space="preserve">the SuS emergency care </w:t>
        </w:r>
      </w:ins>
      <w:r w:rsidR="00B3791E" w:rsidRPr="00CC4B7E">
        <w:rPr>
          <w:rFonts w:ascii="Calibri" w:hAnsi="Calibri" w:cs="Calibri"/>
        </w:rPr>
        <w:t xml:space="preserve"> dataset due to insufficient quality of diagnostic coding</w:t>
      </w:r>
      <w:r w:rsidR="00B3791E">
        <w:rPr>
          <w:rFonts w:ascii="Calibri" w:hAnsi="Calibri" w:cs="Calibri"/>
        </w:rPr>
        <w:t xml:space="preserve"> </w:t>
      </w:r>
      <w:r w:rsidR="00B3791E" w:rsidRPr="00CC4B7E">
        <w:rPr>
          <w:rFonts w:ascii="Calibri" w:hAnsi="Calibri" w:cs="Calibri"/>
        </w:rPr>
        <w:fldChar w:fldCharType="begin" w:fldLock="1"/>
      </w:r>
      <w:r w:rsidR="00B3791E" w:rsidRPr="00CC4B7E">
        <w:rPr>
          <w:rFonts w:ascii="Calibri" w:hAnsi="Calibri" w:cs="Calibri"/>
        </w:rPr>
        <w:instrText>ADDIN CSL_CITATION {"citationItems":[{"id":"ITEM-1","itemData":{"DOI":"10.1136/emermed-2017-206914","ISSN":"1472-0205","author":[{"dropping-particle":"","family":"Dickson","given":"Jon M","non-dropping-particle":"","parse-names":false,"suffix":""},{"dropping-particle":"","family":"Mason","given":"Suzanne M","non-dropping-particle":"","parse-names":false,"suffix":""},{"dropping-particle":"","family":"Bailey","given":"Andy","non-dropping-particle":"","parse-names":false,"suffix":""}],"container-title":"Emergency Medicine Journal","id":"ITEM-1","issued":{"date-parts":[["2017"]]},"title":"Emergency department diagnostic codes: useful data?","type":"article-journal"},"uris":["http://www.mendeley.com/documents/?uuid=411b8fd5-3bae-49b1-8e0d-a496f3e80839"]},{"id":"ITEM-2","itemData":{"DOI":"10.1136/bmjopen-2018-023352","ISSN":"20446055","abstract":"AIMS To quantify the frequency, characteristics, geographical variation and costs of emergency hospital care for suspected seizures. DESIGN Cross-sectional study using routinely collected data (Hospital Episode Statistics). SETTING The National Health Service in England 2007-2013. PARTICIPANTS Adults who attended an emergency department (ED) or were admitted to hospital. RESULTS In England (population 2011: 53.11 million, 41.77 million adults), suspected seizures gave rise to 50 111 unscheduled admissions per year among adults (≥18 years). This is 47.1% of unscheduled admissions for neurological conditions and 0.71% of all unscheduled admissions. Only a small proportion of admissions for suspected seizures were coded as status epilepticus (3.5%) and there were a very small number of dissociative (non-epileptic) seizures. The median length of stay for each admission was 1 day, the median cost for each admission was £1651 ($2175) and the total cost of all admissions for suspected seizures in England was £88.2 million ($116.2 million) per year. 16.8% of patients had more than one admission per year. There was significant geographical variability in the rate of admissions corrected for population age and gender differences and some areas had rates of admission which were consistently higher than the average. CONCLUSIONS Our data show that suspected seizures are the most common neurological cause of admissions to hospital in England, that readmissions are common and that there is significant geographical variability in admission rates. This variability has not previously been reported in the published literature. The cause of the geographical variation is unknown; important factors are likely to include prevalence, deprivation and clinical practice and these require further investigation. Dissociative seizures are not adequately diagnosed during ED attendances and hospital admissions.","author":[{"dropping-particle":"","family":"Dickson","given":"Jon Mark","non-dropping-particle":"","parse-names":false,"suffix":""},{"dropping-particle":"","family":"Jacques","given":"Richard","non-dropping-particle":"","parse-names":false,"suffix":""},{"dropping-particle":"","family":"Reuber","given":"Markus","non-dropping-particle":"","parse-names":false,"suffix":""},{"dropping-particle":"","family":"Hick","given":"Julian","non-dropping-particle":"","parse-names":false,"suffix":""},{"dropping-particle":"","family":"Campbell","given":"Mike J.","non-dropping-particle":"","parse-names":false,"suffix":""},{"dropping-particle":"","family":"Morley","given":"Rebeka","non-dropping-particle":"","parse-names":false,"suffix":""},{"dropping-particle":"","family":"Grünewald","given":"Richard A.","non-dropping-particle":"","parse-names":false,"suffix":""}],"container-title":"BMJ Open","id":"ITEM-2","issued":{"date-parts":[["2018"]]},"title":"Emergency hospital care for adults with suspected seizures in the NHS in England 2007-2013: A cross-sectional study","type":"article-journal"},"uris":["http://www.mendeley.com/documents/?uuid=aeecd2e7-8d16-4796-9f73-a4c67f0e836c"]}],"mendeley":{"formattedCitation":"[13,14]","plainTextFormattedCitation":"[13,14]","previouslyFormattedCitation":"[13,14]"},"properties":{"noteIndex":0},"schema":"https://github.com/citation-style-language/schema/raw/master/csl-citation.json"}</w:instrText>
      </w:r>
      <w:r w:rsidR="00B3791E" w:rsidRPr="00CC4B7E">
        <w:rPr>
          <w:rFonts w:ascii="Calibri" w:hAnsi="Calibri" w:cs="Calibri"/>
        </w:rPr>
        <w:fldChar w:fldCharType="separate"/>
      </w:r>
      <w:r w:rsidR="00B3791E" w:rsidRPr="00CC4B7E">
        <w:rPr>
          <w:rFonts w:ascii="Calibri" w:hAnsi="Calibri" w:cs="Calibri"/>
          <w:noProof/>
        </w:rPr>
        <w:t>[1</w:t>
      </w:r>
      <w:r w:rsidR="000D2415">
        <w:rPr>
          <w:rFonts w:ascii="Calibri" w:hAnsi="Calibri" w:cs="Calibri"/>
          <w:noProof/>
        </w:rPr>
        <w:t>2</w:t>
      </w:r>
      <w:r w:rsidR="00B3791E" w:rsidRPr="00CC4B7E">
        <w:rPr>
          <w:rFonts w:ascii="Calibri" w:hAnsi="Calibri" w:cs="Calibri"/>
          <w:noProof/>
        </w:rPr>
        <w:t>,1</w:t>
      </w:r>
      <w:r w:rsidR="000D2415">
        <w:rPr>
          <w:rFonts w:ascii="Calibri" w:hAnsi="Calibri" w:cs="Calibri"/>
          <w:noProof/>
        </w:rPr>
        <w:t>3</w:t>
      </w:r>
      <w:r w:rsidR="00B3791E" w:rsidRPr="00CC4B7E">
        <w:rPr>
          <w:rFonts w:ascii="Calibri" w:hAnsi="Calibri" w:cs="Calibri"/>
          <w:noProof/>
        </w:rPr>
        <w:t>]</w:t>
      </w:r>
      <w:r w:rsidR="00B3791E" w:rsidRPr="00CC4B7E">
        <w:rPr>
          <w:rFonts w:ascii="Calibri" w:hAnsi="Calibri" w:cs="Calibri"/>
        </w:rPr>
        <w:fldChar w:fldCharType="end"/>
      </w:r>
    </w:p>
    <w:p w14:paraId="135E771D" w14:textId="77777777" w:rsidR="00B3791E" w:rsidRDefault="00B3791E" w:rsidP="00143FAE">
      <w:pPr>
        <w:spacing w:line="276" w:lineRule="auto"/>
        <w:rPr>
          <w:rFonts w:ascii="Calibri" w:hAnsi="Calibri"/>
          <w:b/>
          <w:u w:val="single"/>
        </w:rPr>
      </w:pPr>
    </w:p>
    <w:p w14:paraId="126A6A09" w14:textId="6FA146ED" w:rsidR="003E0576" w:rsidRPr="009F29F2" w:rsidRDefault="003E0576" w:rsidP="00143FAE">
      <w:pPr>
        <w:spacing w:line="276" w:lineRule="auto"/>
        <w:rPr>
          <w:rFonts w:ascii="Calibri" w:hAnsi="Calibri" w:cs="Times"/>
        </w:rPr>
      </w:pPr>
      <w:r w:rsidRPr="009F29F2">
        <w:rPr>
          <w:rFonts w:ascii="Calibri" w:hAnsi="Calibri"/>
          <w:b/>
          <w:u w:val="single"/>
        </w:rPr>
        <w:t>Objective</w:t>
      </w:r>
    </w:p>
    <w:p w14:paraId="1772A407" w14:textId="77777777" w:rsidR="003E0576" w:rsidRPr="009F29F2" w:rsidRDefault="003E0576" w:rsidP="00143FAE">
      <w:pPr>
        <w:spacing w:line="276" w:lineRule="auto"/>
        <w:rPr>
          <w:rFonts w:ascii="Calibri" w:hAnsi="Calibri"/>
        </w:rPr>
      </w:pPr>
    </w:p>
    <w:p w14:paraId="240B6255" w14:textId="5702C70F" w:rsidR="00B93DB6" w:rsidRPr="009F29F2" w:rsidRDefault="00B93DB6" w:rsidP="00143FAE">
      <w:pPr>
        <w:spacing w:line="276" w:lineRule="auto"/>
        <w:rPr>
          <w:rFonts w:ascii="Calibri" w:hAnsi="Calibri"/>
        </w:rPr>
      </w:pPr>
      <w:r w:rsidRPr="009F29F2">
        <w:rPr>
          <w:rFonts w:ascii="Calibri" w:hAnsi="Calibri"/>
        </w:rPr>
        <w:t>We aim</w:t>
      </w:r>
      <w:r w:rsidR="00360AF6" w:rsidRPr="009F29F2">
        <w:rPr>
          <w:rFonts w:ascii="Calibri" w:hAnsi="Calibri"/>
        </w:rPr>
        <w:t>ed</w:t>
      </w:r>
      <w:r w:rsidRPr="009F29F2">
        <w:rPr>
          <w:rFonts w:ascii="Calibri" w:hAnsi="Calibri"/>
        </w:rPr>
        <w:t xml:space="preserve"> to retrospective</w:t>
      </w:r>
      <w:r w:rsidR="00C76FC4" w:rsidRPr="009F29F2">
        <w:rPr>
          <w:rFonts w:ascii="Calibri" w:hAnsi="Calibri"/>
        </w:rPr>
        <w:t xml:space="preserve">ly </w:t>
      </w:r>
      <w:r w:rsidR="003E0576" w:rsidRPr="009F29F2">
        <w:rPr>
          <w:rFonts w:ascii="Calibri" w:hAnsi="Calibri"/>
        </w:rPr>
        <w:t>quantify</w:t>
      </w:r>
      <w:r w:rsidR="00C76FC4" w:rsidRPr="009F29F2">
        <w:rPr>
          <w:rFonts w:ascii="Calibri" w:hAnsi="Calibri"/>
        </w:rPr>
        <w:t xml:space="preserve"> at population </w:t>
      </w:r>
      <w:r w:rsidR="004B5C07" w:rsidRPr="009F29F2">
        <w:rPr>
          <w:rFonts w:ascii="Calibri" w:hAnsi="Calibri"/>
        </w:rPr>
        <w:t>level</w:t>
      </w:r>
      <w:r w:rsidR="00C76FC4" w:rsidRPr="009F29F2">
        <w:rPr>
          <w:rFonts w:ascii="Calibri" w:hAnsi="Calibri"/>
        </w:rPr>
        <w:t xml:space="preserve"> the use of</w:t>
      </w:r>
      <w:r w:rsidR="00825813" w:rsidRPr="009F29F2">
        <w:rPr>
          <w:rFonts w:ascii="Calibri" w:hAnsi="Calibri"/>
        </w:rPr>
        <w:t xml:space="preserve"> </w:t>
      </w:r>
      <w:r w:rsidR="00C76FC4" w:rsidRPr="009F29F2">
        <w:rPr>
          <w:rFonts w:ascii="Calibri" w:hAnsi="Calibri"/>
        </w:rPr>
        <w:t xml:space="preserve">CT scanning in patients admitted to hospital with seizures across </w:t>
      </w:r>
      <w:r w:rsidR="003E0576" w:rsidRPr="009F29F2">
        <w:rPr>
          <w:rFonts w:ascii="Calibri" w:hAnsi="Calibri"/>
        </w:rPr>
        <w:t xml:space="preserve">the </w:t>
      </w:r>
      <w:r w:rsidR="00C76FC4" w:rsidRPr="009F29F2">
        <w:rPr>
          <w:rFonts w:ascii="Calibri" w:hAnsi="Calibri"/>
        </w:rPr>
        <w:t>Cheshire and Merseyside</w:t>
      </w:r>
      <w:r w:rsidR="003E0576" w:rsidRPr="009F29F2">
        <w:rPr>
          <w:rFonts w:ascii="Calibri" w:hAnsi="Calibri"/>
        </w:rPr>
        <w:t xml:space="preserve"> region of the UK</w:t>
      </w:r>
      <w:r w:rsidR="00C76FC4" w:rsidRPr="009F29F2">
        <w:rPr>
          <w:rFonts w:ascii="Calibri" w:hAnsi="Calibri"/>
        </w:rPr>
        <w:t xml:space="preserve"> </w:t>
      </w:r>
      <w:r w:rsidR="009B5969">
        <w:rPr>
          <w:rFonts w:ascii="Calibri" w:hAnsi="Calibri"/>
        </w:rPr>
        <w:t>over 3 years</w:t>
      </w:r>
      <w:r w:rsidR="00262FEA" w:rsidRPr="009F29F2">
        <w:rPr>
          <w:rFonts w:ascii="Calibri" w:hAnsi="Calibri"/>
        </w:rPr>
        <w:t>, and to identify patient factors associated the rate of scanning</w:t>
      </w:r>
      <w:r w:rsidR="00C76FC4" w:rsidRPr="009F29F2">
        <w:rPr>
          <w:rFonts w:ascii="Calibri" w:hAnsi="Calibri"/>
        </w:rPr>
        <w:t>.</w:t>
      </w:r>
      <w:r w:rsidR="003E0576" w:rsidRPr="009F29F2">
        <w:rPr>
          <w:rFonts w:ascii="Calibri" w:hAnsi="Calibri"/>
        </w:rPr>
        <w:t xml:space="preserve"> </w:t>
      </w:r>
    </w:p>
    <w:p w14:paraId="63C81CC9" w14:textId="77777777" w:rsidR="00C76FC4" w:rsidRPr="009F29F2" w:rsidRDefault="00C76FC4" w:rsidP="00143FAE">
      <w:pPr>
        <w:spacing w:line="276" w:lineRule="auto"/>
        <w:rPr>
          <w:rFonts w:ascii="Calibri" w:hAnsi="Calibri"/>
        </w:rPr>
      </w:pPr>
    </w:p>
    <w:p w14:paraId="0F0536EB" w14:textId="790872BF" w:rsidR="00C76FC4" w:rsidRPr="009F29F2" w:rsidRDefault="004B5C07" w:rsidP="00143FAE">
      <w:pPr>
        <w:spacing w:line="276" w:lineRule="auto"/>
        <w:rPr>
          <w:rFonts w:ascii="Calibri" w:hAnsi="Calibri"/>
          <w:b/>
          <w:u w:val="single"/>
        </w:rPr>
      </w:pPr>
      <w:r w:rsidRPr="009F29F2">
        <w:rPr>
          <w:rFonts w:ascii="Calibri" w:hAnsi="Calibri"/>
          <w:b/>
          <w:u w:val="single"/>
        </w:rPr>
        <w:t>METHODS</w:t>
      </w:r>
    </w:p>
    <w:p w14:paraId="56189E6D" w14:textId="77777777" w:rsidR="00104F8A" w:rsidRPr="009F29F2" w:rsidRDefault="00104F8A" w:rsidP="00143FAE">
      <w:pPr>
        <w:spacing w:line="276" w:lineRule="auto"/>
        <w:rPr>
          <w:rFonts w:ascii="Calibri" w:hAnsi="Calibri"/>
        </w:rPr>
      </w:pPr>
    </w:p>
    <w:p w14:paraId="1E2809DE" w14:textId="47B856FC" w:rsidR="00C9336C" w:rsidRPr="00CC4B7E" w:rsidRDefault="00B3791E" w:rsidP="00C9336C">
      <w:pPr>
        <w:rPr>
          <w:rFonts w:ascii="Calibri" w:hAnsi="Calibri" w:cs="Calibri"/>
        </w:rPr>
      </w:pPr>
      <w:r>
        <w:rPr>
          <w:rFonts w:ascii="Calibri" w:hAnsi="Calibri"/>
        </w:rPr>
        <w:t>To identify patients admitted with a seizure, w</w:t>
      </w:r>
      <w:r w:rsidR="00262FEA" w:rsidRPr="009F29F2">
        <w:rPr>
          <w:rFonts w:ascii="Calibri" w:hAnsi="Calibri"/>
        </w:rPr>
        <w:t>e analysed p</w:t>
      </w:r>
      <w:r w:rsidR="00E93F29" w:rsidRPr="009F29F2">
        <w:rPr>
          <w:rFonts w:ascii="Calibri" w:hAnsi="Calibri"/>
        </w:rPr>
        <w:t xml:space="preserve">seudonymised Secondary Uses Service (SuS) data </w:t>
      </w:r>
      <w:r w:rsidR="00C76FC4" w:rsidRPr="009F29F2">
        <w:rPr>
          <w:rFonts w:ascii="Calibri" w:hAnsi="Calibri"/>
        </w:rPr>
        <w:t xml:space="preserve">for </w:t>
      </w:r>
      <w:r w:rsidR="009B39DD" w:rsidRPr="009F29F2">
        <w:rPr>
          <w:rFonts w:ascii="Calibri" w:hAnsi="Calibri"/>
        </w:rPr>
        <w:t>seven</w:t>
      </w:r>
      <w:r w:rsidR="00EF200C" w:rsidRPr="009F29F2">
        <w:rPr>
          <w:rFonts w:ascii="Calibri" w:hAnsi="Calibri"/>
        </w:rPr>
        <w:t xml:space="preserve"> acute NHS</w:t>
      </w:r>
      <w:r w:rsidR="00C76FC4" w:rsidRPr="009F29F2">
        <w:rPr>
          <w:rFonts w:ascii="Calibri" w:hAnsi="Calibri"/>
        </w:rPr>
        <w:t xml:space="preserve"> hospitals within </w:t>
      </w:r>
      <w:r w:rsidR="00EF200C" w:rsidRPr="009F29F2">
        <w:rPr>
          <w:rFonts w:ascii="Calibri" w:hAnsi="Calibri"/>
        </w:rPr>
        <w:t xml:space="preserve">the </w:t>
      </w:r>
      <w:r w:rsidR="00C76FC4" w:rsidRPr="009F29F2">
        <w:rPr>
          <w:rFonts w:ascii="Calibri" w:hAnsi="Calibri"/>
        </w:rPr>
        <w:t>Cheshire and Merseyside</w:t>
      </w:r>
      <w:r w:rsidR="00EF200C" w:rsidRPr="009F29F2">
        <w:rPr>
          <w:rFonts w:ascii="Calibri" w:hAnsi="Calibri"/>
        </w:rPr>
        <w:t xml:space="preserve"> region</w:t>
      </w:r>
      <w:r w:rsidR="006F581F" w:rsidRPr="009F29F2">
        <w:rPr>
          <w:rFonts w:ascii="Calibri" w:hAnsi="Calibri"/>
        </w:rPr>
        <w:t xml:space="preserve"> between the financial years 2014-2015 to 2016-2017</w:t>
      </w:r>
      <w:r w:rsidR="00C76FC4" w:rsidRPr="009F29F2">
        <w:rPr>
          <w:rFonts w:ascii="Calibri" w:hAnsi="Calibri"/>
        </w:rPr>
        <w:t xml:space="preserve">. </w:t>
      </w:r>
      <w:r w:rsidR="009F6B3C" w:rsidRPr="009F29F2">
        <w:rPr>
          <w:rFonts w:ascii="Calibri" w:hAnsi="Calibri"/>
        </w:rPr>
        <w:t xml:space="preserve"> </w:t>
      </w:r>
      <w:r w:rsidR="00A93D54" w:rsidRPr="009F29F2">
        <w:rPr>
          <w:rFonts w:ascii="Calibri" w:hAnsi="Calibri"/>
        </w:rPr>
        <w:t xml:space="preserve">The </w:t>
      </w:r>
      <w:r w:rsidR="008C0978" w:rsidRPr="009F29F2">
        <w:rPr>
          <w:rFonts w:ascii="Calibri" w:hAnsi="Calibri"/>
        </w:rPr>
        <w:t xml:space="preserve">SuS data </w:t>
      </w:r>
      <w:r w:rsidR="00A93D54" w:rsidRPr="009F29F2">
        <w:rPr>
          <w:rFonts w:ascii="Calibri" w:hAnsi="Calibri"/>
        </w:rPr>
        <w:t>used combined</w:t>
      </w:r>
      <w:r w:rsidR="008C0978" w:rsidRPr="009F29F2">
        <w:rPr>
          <w:rFonts w:ascii="Calibri" w:hAnsi="Calibri"/>
        </w:rPr>
        <w:t xml:space="preserve"> </w:t>
      </w:r>
      <w:r w:rsidR="00A93D54" w:rsidRPr="009F29F2">
        <w:rPr>
          <w:rFonts w:ascii="Calibri" w:hAnsi="Calibri"/>
        </w:rPr>
        <w:t xml:space="preserve">NHS commissioning datasets produced by </w:t>
      </w:r>
      <w:r w:rsidR="00A93D54" w:rsidRPr="00CC4B7E">
        <w:rPr>
          <w:rFonts w:ascii="Calibri" w:hAnsi="Calibri" w:cs="Calibri"/>
        </w:rPr>
        <w:t>hospital coders covering inpatient hospital admissions and outpatient attendances</w:t>
      </w:r>
      <w:r w:rsidR="00DA0279" w:rsidRPr="00CC4B7E">
        <w:rPr>
          <w:rFonts w:ascii="Calibri" w:hAnsi="Calibri" w:cs="Calibri"/>
        </w:rPr>
        <w:t xml:space="preserve">.  </w:t>
      </w:r>
      <w:r w:rsidR="00C76FC4" w:rsidRPr="00CC4B7E">
        <w:rPr>
          <w:rFonts w:ascii="Calibri" w:hAnsi="Calibri" w:cs="Calibri"/>
        </w:rPr>
        <w:t xml:space="preserve">It includes information </w:t>
      </w:r>
      <w:r w:rsidR="00262FEA" w:rsidRPr="00CC4B7E">
        <w:rPr>
          <w:rFonts w:ascii="Calibri" w:hAnsi="Calibri" w:cs="Calibri"/>
        </w:rPr>
        <w:t xml:space="preserve">on </w:t>
      </w:r>
      <w:r w:rsidR="00C76FC4" w:rsidRPr="00CC4B7E">
        <w:rPr>
          <w:rFonts w:ascii="Calibri" w:hAnsi="Calibri" w:cs="Calibri"/>
        </w:rPr>
        <w:t>reason for adm</w:t>
      </w:r>
      <w:r w:rsidR="00EF200C" w:rsidRPr="00CC4B7E">
        <w:rPr>
          <w:rFonts w:ascii="Calibri" w:hAnsi="Calibri" w:cs="Calibri"/>
        </w:rPr>
        <w:t>ission and co-morbidity based on the work of</w:t>
      </w:r>
      <w:r w:rsidR="00C76FC4" w:rsidRPr="00CC4B7E">
        <w:rPr>
          <w:rFonts w:ascii="Calibri" w:hAnsi="Calibri" w:cs="Calibri"/>
        </w:rPr>
        <w:t xml:space="preserve"> coders working to standard methods </w:t>
      </w:r>
      <w:r w:rsidR="004B5C07" w:rsidRPr="00CC4B7E">
        <w:rPr>
          <w:rFonts w:ascii="Calibri" w:hAnsi="Calibri" w:cs="Calibri"/>
        </w:rPr>
        <w:t xml:space="preserve">to </w:t>
      </w:r>
      <w:r w:rsidR="00C76FC4" w:rsidRPr="00CC4B7E">
        <w:rPr>
          <w:rFonts w:ascii="Calibri" w:hAnsi="Calibri" w:cs="Calibri"/>
        </w:rPr>
        <w:t>create a list of up to 20 International Classification of Diseases, 10th Revision (ICD-10) diagnoses</w:t>
      </w:r>
      <w:r w:rsidR="001309E7" w:rsidRPr="00CC4B7E">
        <w:rPr>
          <w:rFonts w:ascii="Calibri" w:hAnsi="Calibri" w:cs="Calibri"/>
        </w:rPr>
        <w:t>.</w:t>
      </w:r>
      <w:r w:rsidR="00626942" w:rsidRPr="00CC4B7E">
        <w:rPr>
          <w:rFonts w:ascii="Calibri" w:hAnsi="Calibri" w:cs="Calibri"/>
        </w:rPr>
        <w:fldChar w:fldCharType="begin" w:fldLock="1"/>
      </w:r>
      <w:r w:rsidR="00C700D2" w:rsidRPr="00CC4B7E">
        <w:rPr>
          <w:rFonts w:ascii="Calibri" w:hAnsi="Calibri" w:cs="Calibri"/>
        </w:rPr>
        <w:instrText>ADDIN CSL_CITATION {"citationItems":[{"id":"ITEM-1","itemData":{"ISBN":"9789241548342","ISSN":"1531-1929","PMID":"22150736","abstract":"This volume of the 10th revision of the International statistical classification of diseases and related health problems (ICD-10) contains guidelines for recording and coding, together with much new material on practical aspects of the classification’s use, as well as an outline of the historical background to the classification. This material is presented as a separate volume, for ease of handling when reference needs to be made at the same time to the classification (Volume 1) and the instructions for its use. Detailed instructions on the use of the Alphabetical index are contained in the introduction to Volume 3. This manual provides a basic description of the ICD, together with practical instructions for mortality and morbidity coders, and guidelines for the presentation and interpretation of data. It is not intended to provide detailed training in the use of the ICD. The material included here needs to be augmented by formal courses of instruction that allow extensive practice on sample records and discussion of problems. If problems arising from the use of the ICD cannot be resolved either locally or with the help of national statistical offices, advice is available from the World Health Organization (WHO) Collaborating Centres for the Family of International Classifications (FIC) (see Volume 1).","author":[{"dropping-particle":"","family":"World Health Organisation","given":"","non-dropping-particle":"","parse-names":false,"suffix":""}],"container-title":"© World Health Organization 2011","id":"ITEM-1","issued":{"date-parts":[["2011"]]},"title":"ICD-10 International Statistical Classification of Diseases and Related Health Problems","type":"report"},"uris":["http://www.mendeley.com/documents/?uuid=ea62f132-0be0-4345-af90-8c1746bc9314"]}],"mendeley":{"formattedCitation":"[12]","plainTextFormattedCitation":"[12]","previouslyFormattedCitation":"[12]"},"properties":{"noteIndex":0},"schema":"https://github.com/citation-style-language/schema/raw/master/csl-citation.json"}</w:instrText>
      </w:r>
      <w:r w:rsidR="00626942" w:rsidRPr="00CC4B7E">
        <w:rPr>
          <w:rFonts w:ascii="Calibri" w:hAnsi="Calibri" w:cs="Calibri"/>
        </w:rPr>
        <w:fldChar w:fldCharType="separate"/>
      </w:r>
      <w:r w:rsidR="00B813EE" w:rsidRPr="00CC4B7E">
        <w:rPr>
          <w:rFonts w:ascii="Calibri" w:hAnsi="Calibri" w:cs="Calibri"/>
          <w:noProof/>
        </w:rPr>
        <w:t>[1</w:t>
      </w:r>
      <w:r w:rsidR="000D2415">
        <w:rPr>
          <w:rFonts w:ascii="Calibri" w:hAnsi="Calibri" w:cs="Calibri"/>
          <w:noProof/>
        </w:rPr>
        <w:t>4</w:t>
      </w:r>
      <w:r w:rsidR="00B813EE" w:rsidRPr="00CC4B7E">
        <w:rPr>
          <w:rFonts w:ascii="Calibri" w:hAnsi="Calibri" w:cs="Calibri"/>
          <w:noProof/>
        </w:rPr>
        <w:t>]</w:t>
      </w:r>
      <w:r w:rsidR="00626942" w:rsidRPr="00CC4B7E">
        <w:rPr>
          <w:rFonts w:ascii="Calibri" w:hAnsi="Calibri" w:cs="Calibri"/>
        </w:rPr>
        <w:fldChar w:fldCharType="end"/>
      </w:r>
      <w:r w:rsidR="00C76FC4" w:rsidRPr="00CC4B7E">
        <w:rPr>
          <w:rFonts w:ascii="Calibri" w:hAnsi="Calibri" w:cs="Calibri"/>
        </w:rPr>
        <w:t xml:space="preserve"> </w:t>
      </w:r>
      <w:r w:rsidR="00DA0279" w:rsidRPr="00CC4B7E">
        <w:rPr>
          <w:rFonts w:ascii="Calibri" w:hAnsi="Calibri" w:cs="Calibri"/>
        </w:rPr>
        <w:t xml:space="preserve">It also records demographic details, length of “spell” data as well as codes for procedures undertaken during </w:t>
      </w:r>
      <w:r w:rsidR="004B5C07" w:rsidRPr="00CC4B7E">
        <w:rPr>
          <w:rFonts w:ascii="Calibri" w:hAnsi="Calibri" w:cs="Calibri"/>
        </w:rPr>
        <w:t>an</w:t>
      </w:r>
      <w:r w:rsidR="00DA0279" w:rsidRPr="00CC4B7E">
        <w:rPr>
          <w:rFonts w:ascii="Calibri" w:hAnsi="Calibri" w:cs="Calibri"/>
        </w:rPr>
        <w:t xml:space="preserve"> admission.</w:t>
      </w:r>
      <w:ins w:id="5" w:author="james mitchell" w:date="2019-10-14T16:57:00Z">
        <w:r w:rsidR="00042C96">
          <w:rPr>
            <w:rFonts w:ascii="Calibri" w:hAnsi="Calibri" w:cs="Calibri"/>
          </w:rPr>
          <w:t xml:space="preserve">  Only patients residing in or</w:t>
        </w:r>
      </w:ins>
      <w:ins w:id="6" w:author="james mitchell" w:date="2019-10-14T16:58:00Z">
        <w:r w:rsidR="00042C96">
          <w:rPr>
            <w:rFonts w:ascii="Calibri" w:hAnsi="Calibri" w:cs="Calibri"/>
          </w:rPr>
          <w:t xml:space="preserve"> registered at GP practices </w:t>
        </w:r>
      </w:ins>
      <w:ins w:id="7" w:author="james mitchell" w:date="2019-10-14T16:59:00Z">
        <w:r w:rsidR="00042C96">
          <w:rPr>
            <w:rFonts w:ascii="Calibri" w:hAnsi="Calibri" w:cs="Calibri"/>
          </w:rPr>
          <w:t xml:space="preserve">within the Cheshire and Merseyside region were included. </w:t>
        </w:r>
      </w:ins>
    </w:p>
    <w:p w14:paraId="723E54C3" w14:textId="77777777" w:rsidR="00DA0279" w:rsidRPr="00254C77" w:rsidRDefault="00DA0279" w:rsidP="00143FAE">
      <w:pPr>
        <w:spacing w:line="276" w:lineRule="auto"/>
        <w:rPr>
          <w:rFonts w:ascii="Calibri" w:hAnsi="Calibri"/>
        </w:rPr>
      </w:pPr>
    </w:p>
    <w:p w14:paraId="5C46AA3C" w14:textId="603E151F" w:rsidR="000A6763" w:rsidRPr="009F29F2" w:rsidRDefault="00C76FC4" w:rsidP="000A6763">
      <w:pPr>
        <w:spacing w:line="276" w:lineRule="auto"/>
        <w:rPr>
          <w:rFonts w:ascii="Calibri" w:hAnsi="Calibri"/>
        </w:rPr>
      </w:pPr>
      <w:r w:rsidRPr="00254C77">
        <w:rPr>
          <w:rFonts w:ascii="Calibri" w:hAnsi="Calibri"/>
        </w:rPr>
        <w:t>We have created an algorithm based on knowledge of disease behaviour, clinical pathways, and clinician feedback, using multiple diagnoses from the ICD-10 list to select those where a seizure was likely to be the prime reason for admission</w:t>
      </w:r>
      <w:r w:rsidR="001309E7" w:rsidRPr="00EA2C79">
        <w:rPr>
          <w:rFonts w:ascii="Calibri" w:hAnsi="Calibri"/>
        </w:rPr>
        <w:t>.</w:t>
      </w:r>
      <w:r w:rsidR="00626942" w:rsidRPr="00254C77">
        <w:rPr>
          <w:rFonts w:ascii="Calibri" w:hAnsi="Calibri"/>
        </w:rPr>
        <w:fldChar w:fldCharType="begin" w:fldLock="1"/>
      </w:r>
      <w:r w:rsidR="00C700D2" w:rsidRPr="009F29F2">
        <w:rPr>
          <w:rFonts w:ascii="Calibri" w:hAnsi="Calibri"/>
        </w:rPr>
        <w:instrText>ADDIN CSL_CITATION {"citationItems":[{"id":"ITEM-1","itemData":{"DOI":"10.1136/bmjopen-2015-010100","ISSN":"20446055","abstract":"OBJECTIVES: To identify emergency seizure admissions to hospital and their subsequent access to specialist outpatient services. DESIGN: Algorithmic analysis of anonymised routine hospital data over 7 years using specialist follow-up by 3 months as the target outcome. POPULATION: All adults resident in Merseyside and Cheshire, England. MAIN OUTCOMES: Whether, and when, access to the specialist advice that might prevent further admissions was offered. RESULTS: 1.4% of all emergency medical admissions are as a result of seizure. In the following 12 months 35% were readmitted and experienced a mean of 2.3 emergency department visits. Only 27% (48% of those already known to specialists and 13% of those not known) were offered appointments. Subsequent attendance at a specialist clinic is more likely if already known to a clinic, if aged &lt;35 years, if female, or required a longer spell in hospital. Extrapolation from other work suggests 100,000 bed days per annum could be saved. CONCLUSIONS: Most seizure admissions are not being referred for the help that could prevent future admissions. The majority of those that are referred are not seen within an appropriate time frame. Our service structures are not providing an optimum service for people with epilepsy.","author":[{"dropping-particle":"","family":"Grainger","given":"Ruth","non-dropping-particle":"","parse-names":false,"suffix":""},{"dropping-particle":"","family":"Pearson","given":"Michael","non-dropping-particle":"","parse-names":false,"suffix":""},{"dropping-particle":"","family":"Dixon","given":"Peter","non-dropping-particle":"","parse-names":false,"suffix":""},{"dropping-particle":"","family":"Devonport","given":"Elizabeth","non-dropping-particle":"","parse-names":false,"suffix":""},{"dropping-particle":"","family":"Timoney","given":"Michelle","non-dropping-particle":"","parse-names":false,"suffix":""},{"dropping-particle":"","family":"Bodger","given":"Keith","non-dropping-particle":"","parse-names":false,"suffix":""},{"dropping-particle":"","family":"Kirkham","given":"Jamie","non-dropping-particle":"","parse-names":false,"suffix":""},{"dropping-particle":"","family":"Marson","given":"Anthony","non-dropping-particle":"","parse-names":false,"suffix":""}],"container-title":"BMJ Open","id":"ITEM-1","issued":{"date-parts":[["2016"]]},"title":"Referral patterns after a seizure admission in an English region: An opportunity for effective intervention? An observational study of routine hospital data","type":"article-journal"},"uris":["http://www.mendeley.com/documents/?uuid=c98535fe-ec35-4c0b-9ff4-6be4450aa8a2"]}],"mendeley":{"formattedCitation":"[3]","plainTextFormattedCitation":"[3]","previouslyFormattedCitation":"[3]"},"properties":{"noteIndex":0},"schema":"https://github.com/citation-style-language/schema/raw/master/csl-citation.json"}</w:instrText>
      </w:r>
      <w:r w:rsidR="00626942" w:rsidRPr="00254C77">
        <w:rPr>
          <w:rFonts w:ascii="Calibri" w:hAnsi="Calibri"/>
        </w:rPr>
        <w:fldChar w:fldCharType="separate"/>
      </w:r>
      <w:r w:rsidR="00B813EE" w:rsidRPr="00254C77">
        <w:rPr>
          <w:rFonts w:ascii="Calibri" w:hAnsi="Calibri"/>
          <w:noProof/>
        </w:rPr>
        <w:t>[3]</w:t>
      </w:r>
      <w:r w:rsidR="00626942" w:rsidRPr="00254C77">
        <w:rPr>
          <w:rFonts w:ascii="Calibri" w:hAnsi="Calibri"/>
        </w:rPr>
        <w:fldChar w:fldCharType="end"/>
      </w:r>
      <w:r w:rsidR="000A6763" w:rsidRPr="00254C77">
        <w:rPr>
          <w:rFonts w:ascii="Calibri" w:hAnsi="Calibri"/>
        </w:rPr>
        <w:t xml:space="preserve"> This approach has been shared with specialists and developed using an iterative approach and now been used widely across a wide range of conditions as well as epilepsy</w:t>
      </w:r>
      <w:r w:rsidR="001309E7" w:rsidRPr="00EA2C79">
        <w:rPr>
          <w:rFonts w:ascii="Calibri" w:hAnsi="Calibri"/>
        </w:rPr>
        <w:t>.</w:t>
      </w:r>
      <w:r w:rsidR="006F581F" w:rsidRPr="00254C77">
        <w:rPr>
          <w:rFonts w:ascii="Calibri" w:hAnsi="Calibri"/>
        </w:rPr>
        <w:fldChar w:fldCharType="begin" w:fldLock="1"/>
      </w:r>
      <w:r w:rsidR="00A15BFB" w:rsidRPr="009F29F2">
        <w:rPr>
          <w:rFonts w:ascii="Calibri" w:hAnsi="Calibri"/>
        </w:rPr>
        <w:instrText>ADDIN CSL_CITATION {"citationItems":[{"id":"ITEM-1","itemData":{"DOI":"10.1093/qjmed/hcs037","ISSN":"14602725","abstract":"... 1 In contrast, in England, acute  kidney  injury (AKI) presents to every district hospital and is ...  renal disorders, and its outcomes range from complete recovery of kidney function to ... The National Confidential Enquiry into Patient Outcome and Death ( NCEPOD ) studied patients who ... \\n","author":[{"dropping-particle":"","family":"Abraham","given":"K. A.","non-dropping-particle":"","parse-names":false,"suffix":""},{"dropping-particle":"","family":"Thompson","given":"E. B.","non-dropping-particle":"","parse-names":false,"suffix":""},{"dropping-particle":"","family":"Bodger","given":"K.","non-dropping-particle":"","parse-names":false,"suffix":""},{"dropping-particle":"","family":"Pearson","given":"M.","non-dropping-particle":"","parse-names":false,"suffix":""}],"container-title":"QJM","id":"ITEM-1","issued":{"date-parts":[["2012"]]},"title":"Inequalities in outcomes of acute kidney injury in England","type":"article-journal"},"uris":["http://www.mendeley.com/documents/?uuid=9ec1e2b6-e635-46b2-9b2e-f227e42c9a79"]},{"id":"ITEM-2","itemData":{"DOI":"10.1136/gutjnl-2012-304202","ISSN":"00175749","abstract":"Objective To determine whether variation in gastroscopy rates in English general practice populations is associated with inequality in oesophagogastric (OG) cancer outcome. Design Retrospective observational study of the Hospital Episode Statistics (HES) dataset for England (2006-2008) linked to death registration. Methods were validated using independent local and national data. General practices with new cases of OG cancer were included. Practices were grouped into tertiles according to standardised elective gastroscopy rate per capita (low, medium or high). Outcome measures for cancer cases were: emergency admission during diagnostic pathway, major surgical resection and mortality at 1year. Covariates were: age group, gender, comorbidity, general practice average deprivation and patient deprivation. Results 22488 incident cases of OG cancer from 6513 general practices were identified. Patients registered with the low tertile group of practices had the lowest rate of major surgery, highest rate of emergency admission and highest mortality. The inequality was widest for the most socioeconomically deprived cases. After adjustment for covariates in logistic regression, the gastroscopy rate (low, medium or high) at the patient's general practice was an independent predictor of emergency admission, major surgery and mortality. Conclusions There is wide variation in the rate of gastroscopy among general practice populations in England. On average, OG cancer patients belonging to practices with the lowest rates of gastroscopy are at greater risk of poor outcome. These findings suggest that initiatives or current guidelines aimed at limiting the use of gastroscopy may adversely affect cancer outcomes.","author":[{"dropping-particle":"","family":"Shawihdi","given":"Mustafa","non-dropping-particle":"","parse-names":false,"suffix":""},{"dropping-particle":"","family":"Thompson","given":"Elizabeth","non-dropping-particle":"","parse-names":false,"suffix":""},{"dropping-particle":"","family":"Kapoor","given":"Neil","non-dropping-particle":"","parse-names":false,"suffix":""},{"dropping-particle":"","family":"Powell","given":"Geraint","non-dropping-particle":"","parse-names":false,"suffix":""},{"dropping-particle":"","family":"Sturgess","given":"Richard P.","non-dropping-particle":"","parse-names":false,"suffix":""},{"dropping-particle":"","family":"Stern","given":"Nick","non-dropping-particle":"","parse-names":false,"suffix":""},{"dropping-particle":"","family":"Roughton","given":"Michael","non-dropping-particle":"","parse-names":false,"suffix":""},{"dropping-particle":"","family":"Pearson","given":"Michael G.","non-dropping-particle":"","parse-names":false,"suffix":""},{"dropping-particle":"","family":"Bodger","given":"Keith","non-dropping-particle":"","parse-names":false,"suffix":""}],"container-title":"Gut","id":"ITEM-2","issued":{"date-parts":[["2014"]]},"title":"Variation in gastroscopy rate in English general practice and outcome for oesophagogastric cancer: Retrospective analysis of Hospital Episode Statistics","type":"article-journal"},"uris":["http://www.mendeley.com/documents/?uuid=ec8dae69-9b81-46a3-a522-30a580c384a1"]},{"id":"ITEM-3","itemData":{"DOI":"10.1136/thoraxjnl-2012-202365","ISSN":"00406376","abstract":"Mortality rate has been proposed as a metric of hospital chronic obstructive pulmonary disease (COPD) care in light of variation seen in national COPD audits. Using Hospital Episode Statistics (hospital 'coding') we examined 30-day mortality after COPD hospitalisation in 150 UK hospitals during 2006-2007 and 2007-2008. Mean and median 30-day mortalities were similar each year but the coefficient of variation was &gt;20% and hospitals could change from a low or high quartile to the median by chance. We could not detect any reasons for hospitals being at the extremes. 30-day mortality after COPD hospitalisation is a complex variable and unlikely to be useful as a primary annual COPD metric.","author":[{"dropping-particle":"","family":"Walker","given":"P. P.","non-dropping-particle":"","parse-names":false,"suffix":""},{"dropping-particle":"","family":"Thompson","given":"E.","non-dropping-particle":"","parse-names":false,"suffix":""},{"dropping-particle":"","family":"Crone","given":"H.","non-dropping-particle":"","parse-names":false,"suffix":""},{"dropping-particle":"","family":"Flatt","given":"G.","non-dropping-particle":"","parse-names":false,"suffix":""},{"dropping-particle":"","family":"Holton","given":"K.","non-dropping-particle":"","parse-names":false,"suffix":""},{"dropping-particle":"","family":"Hill","given":"S. L.","non-dropping-particle":"","parse-names":false,"suffix":""},{"dropping-particle":"","family":"Pearson","given":"M. G.","non-dropping-particle":"","parse-names":false,"suffix":""}],"container-title":"Thorax","id":"ITEM-3","issued":{"date-parts":[["2013"]]},"title":"Use of mortality within 30 days of a COPD hospitalisation as a measure of COPD care in UK hospitals","type":"article-journal"},"uris":["http://www.mendeley.com/documents/?uuid=e55b95e1-1ecf-44c2-ab29-934fa7844599"]}],"mendeley":{"formattedCitation":"[15–17]","plainTextFormattedCitation":"[15–17]","previouslyFormattedCitation":"[15–17]"},"properties":{"noteIndex":0},"schema":"https://github.com/citation-style-language/schema/raw/master/csl-citation.json"}</w:instrText>
      </w:r>
      <w:r w:rsidR="006F581F" w:rsidRPr="00254C77">
        <w:rPr>
          <w:rFonts w:ascii="Calibri" w:hAnsi="Calibri"/>
        </w:rPr>
        <w:fldChar w:fldCharType="separate"/>
      </w:r>
      <w:r w:rsidR="00C700D2" w:rsidRPr="00254C77">
        <w:rPr>
          <w:rFonts w:ascii="Calibri" w:hAnsi="Calibri"/>
          <w:noProof/>
        </w:rPr>
        <w:t>[15–17]</w:t>
      </w:r>
      <w:r w:rsidR="006F581F" w:rsidRPr="00254C77">
        <w:rPr>
          <w:rFonts w:ascii="Calibri" w:hAnsi="Calibri"/>
        </w:rPr>
        <w:fldChar w:fldCharType="end"/>
      </w:r>
      <w:r w:rsidR="000A6763" w:rsidRPr="00254C77">
        <w:rPr>
          <w:rFonts w:ascii="Calibri" w:hAnsi="Calibri"/>
        </w:rPr>
        <w:t xml:space="preserve">  </w:t>
      </w:r>
      <w:r w:rsidR="002B60DC" w:rsidRPr="00254C77">
        <w:rPr>
          <w:rFonts w:ascii="Calibri" w:hAnsi="Calibri"/>
        </w:rPr>
        <w:t>T</w:t>
      </w:r>
      <w:r w:rsidR="000A6763" w:rsidRPr="00254C77">
        <w:rPr>
          <w:rFonts w:ascii="Calibri" w:hAnsi="Calibri"/>
        </w:rPr>
        <w:t xml:space="preserve">his algorithm accesses more of the </w:t>
      </w:r>
      <w:r w:rsidR="000A6763" w:rsidRPr="00DB7B61">
        <w:rPr>
          <w:rFonts w:ascii="Calibri" w:hAnsi="Calibri"/>
        </w:rPr>
        <w:t>coded informatio</w:t>
      </w:r>
      <w:r w:rsidR="000A6763" w:rsidRPr="00CB3906">
        <w:rPr>
          <w:rFonts w:ascii="Calibri" w:hAnsi="Calibri"/>
        </w:rPr>
        <w:t xml:space="preserve">n and </w:t>
      </w:r>
      <w:r w:rsidR="00E41C0D" w:rsidRPr="00CB3906">
        <w:rPr>
          <w:rFonts w:ascii="Calibri" w:hAnsi="Calibri"/>
        </w:rPr>
        <w:t>is more</w:t>
      </w:r>
      <w:r w:rsidR="001D47C0" w:rsidRPr="00CB3906">
        <w:rPr>
          <w:rFonts w:ascii="Calibri" w:hAnsi="Calibri"/>
        </w:rPr>
        <w:t xml:space="preserve"> likely</w:t>
      </w:r>
      <w:r w:rsidR="002E209C" w:rsidRPr="00CB3906">
        <w:rPr>
          <w:rFonts w:ascii="Calibri" w:hAnsi="Calibri"/>
        </w:rPr>
        <w:t xml:space="preserve"> to be</w:t>
      </w:r>
      <w:r w:rsidR="000A6763" w:rsidRPr="002665EE">
        <w:rPr>
          <w:rFonts w:ascii="Calibri" w:hAnsi="Calibri"/>
        </w:rPr>
        <w:t xml:space="preserve"> representative of the true clinical picture</w:t>
      </w:r>
      <w:r w:rsidR="001D47C0" w:rsidRPr="002665EE">
        <w:rPr>
          <w:rFonts w:ascii="Calibri" w:hAnsi="Calibri"/>
        </w:rPr>
        <w:t xml:space="preserve"> </w:t>
      </w:r>
      <w:r w:rsidR="002B60DC" w:rsidRPr="009F29F2">
        <w:rPr>
          <w:rFonts w:ascii="Calibri" w:hAnsi="Calibri"/>
        </w:rPr>
        <w:t>compared to previous algorithms used by clinical commissioners.</w:t>
      </w:r>
    </w:p>
    <w:p w14:paraId="1DFDA122" w14:textId="77777777" w:rsidR="00F0315E" w:rsidRPr="009F29F2" w:rsidRDefault="00F0315E" w:rsidP="00143FAE">
      <w:pPr>
        <w:spacing w:line="276" w:lineRule="auto"/>
        <w:rPr>
          <w:rFonts w:ascii="Calibri" w:hAnsi="Calibri"/>
        </w:rPr>
      </w:pPr>
    </w:p>
    <w:p w14:paraId="261B46F5" w14:textId="6999FA98" w:rsidR="00DE4CC8" w:rsidRPr="009F29F2" w:rsidRDefault="00262FEA" w:rsidP="00143FAE">
      <w:pPr>
        <w:spacing w:line="276" w:lineRule="auto"/>
        <w:rPr>
          <w:rFonts w:ascii="Calibri" w:hAnsi="Calibri"/>
        </w:rPr>
      </w:pPr>
      <w:r w:rsidRPr="009F29F2">
        <w:rPr>
          <w:rFonts w:ascii="Calibri" w:hAnsi="Calibri"/>
        </w:rPr>
        <w:t xml:space="preserve">Cases included </w:t>
      </w:r>
      <w:r w:rsidR="00A923C5" w:rsidRPr="009F29F2">
        <w:rPr>
          <w:rFonts w:ascii="Calibri" w:hAnsi="Calibri"/>
        </w:rPr>
        <w:t xml:space="preserve">for </w:t>
      </w:r>
      <w:r w:rsidRPr="009F29F2">
        <w:rPr>
          <w:rFonts w:ascii="Calibri" w:hAnsi="Calibri"/>
        </w:rPr>
        <w:t xml:space="preserve">analysis </w:t>
      </w:r>
      <w:r w:rsidR="00A923C5" w:rsidRPr="009F29F2">
        <w:rPr>
          <w:rFonts w:ascii="Calibri" w:hAnsi="Calibri"/>
        </w:rPr>
        <w:t xml:space="preserve">were identified using our </w:t>
      </w:r>
      <w:r w:rsidR="006F581F" w:rsidRPr="009F29F2">
        <w:rPr>
          <w:rFonts w:ascii="Calibri" w:hAnsi="Calibri"/>
        </w:rPr>
        <w:t>algorithm for identifying seizure related emergency hospital admission</w:t>
      </w:r>
      <w:r w:rsidR="00A923C5" w:rsidRPr="009F29F2">
        <w:rPr>
          <w:rFonts w:ascii="Calibri" w:hAnsi="Calibri"/>
        </w:rPr>
        <w:t xml:space="preserve">s (please see online supplement for full list of </w:t>
      </w:r>
      <w:r w:rsidR="004D2940">
        <w:rPr>
          <w:rFonts w:ascii="Calibri" w:hAnsi="Calibri"/>
        </w:rPr>
        <w:t xml:space="preserve">ICD-10 </w:t>
      </w:r>
      <w:r w:rsidR="00A923C5" w:rsidRPr="009F29F2">
        <w:rPr>
          <w:rFonts w:ascii="Calibri" w:hAnsi="Calibri"/>
        </w:rPr>
        <w:t>codes used for case ascertainment):</w:t>
      </w:r>
    </w:p>
    <w:p w14:paraId="7F7DE1EB" w14:textId="694DC9CD" w:rsidR="00C13116" w:rsidRPr="009F29F2" w:rsidRDefault="00C76FC4" w:rsidP="00143FAE">
      <w:pPr>
        <w:pStyle w:val="ListParagraph"/>
        <w:numPr>
          <w:ilvl w:val="0"/>
          <w:numId w:val="2"/>
        </w:numPr>
        <w:spacing w:line="276" w:lineRule="auto"/>
        <w:rPr>
          <w:rFonts w:ascii="Calibri" w:hAnsi="Calibri"/>
        </w:rPr>
      </w:pPr>
      <w:r w:rsidRPr="009F29F2">
        <w:rPr>
          <w:rFonts w:ascii="Calibri" w:hAnsi="Calibri"/>
        </w:rPr>
        <w:t>All emergency admissions to the major medical specialties that were primarily related t</w:t>
      </w:r>
      <w:r w:rsidR="00DE4CC8" w:rsidRPr="009F29F2">
        <w:rPr>
          <w:rFonts w:ascii="Calibri" w:hAnsi="Calibri"/>
        </w:rPr>
        <w:t xml:space="preserve">o presentation with a seizure between </w:t>
      </w:r>
      <w:r w:rsidR="009B5969">
        <w:rPr>
          <w:rFonts w:ascii="Calibri" w:hAnsi="Calibri"/>
        </w:rPr>
        <w:t xml:space="preserve">financial years </w:t>
      </w:r>
      <w:r w:rsidR="00DE4CC8" w:rsidRPr="009F29F2">
        <w:rPr>
          <w:rFonts w:ascii="Calibri" w:hAnsi="Calibri"/>
        </w:rPr>
        <w:t>2014</w:t>
      </w:r>
      <w:r w:rsidR="009B5969">
        <w:rPr>
          <w:rFonts w:ascii="Calibri" w:hAnsi="Calibri"/>
        </w:rPr>
        <w:t xml:space="preserve">-2015 </w:t>
      </w:r>
      <w:r w:rsidR="00DE4CC8" w:rsidRPr="009F29F2">
        <w:rPr>
          <w:rFonts w:ascii="Calibri" w:hAnsi="Calibri"/>
        </w:rPr>
        <w:t>and 20</w:t>
      </w:r>
      <w:r w:rsidR="009B5969">
        <w:rPr>
          <w:rFonts w:ascii="Calibri" w:hAnsi="Calibri"/>
        </w:rPr>
        <w:t>16-2017</w:t>
      </w:r>
      <w:r w:rsidR="00DE4CC8" w:rsidRPr="009F29F2">
        <w:rPr>
          <w:rFonts w:ascii="Calibri" w:hAnsi="Calibri"/>
        </w:rPr>
        <w:t>.</w:t>
      </w:r>
    </w:p>
    <w:p w14:paraId="1B50E810" w14:textId="77777777" w:rsidR="00C13116" w:rsidRPr="009F29F2" w:rsidRDefault="00C76FC4" w:rsidP="00143FAE">
      <w:pPr>
        <w:pStyle w:val="ListParagraph"/>
        <w:numPr>
          <w:ilvl w:val="0"/>
          <w:numId w:val="2"/>
        </w:numPr>
        <w:spacing w:line="276" w:lineRule="auto"/>
        <w:rPr>
          <w:rFonts w:ascii="Calibri" w:hAnsi="Calibri"/>
        </w:rPr>
      </w:pPr>
      <w:r w:rsidRPr="009F29F2">
        <w:rPr>
          <w:rFonts w:ascii="Calibri" w:hAnsi="Calibri"/>
        </w:rPr>
        <w:t>Method of admission was emergency (excluding day and elective cases) AND</w:t>
      </w:r>
    </w:p>
    <w:p w14:paraId="09E372AD" w14:textId="47AA2A56" w:rsidR="00C13116" w:rsidRPr="009F29F2" w:rsidRDefault="00C76FC4" w:rsidP="00143FAE">
      <w:pPr>
        <w:pStyle w:val="ListParagraph"/>
        <w:numPr>
          <w:ilvl w:val="0"/>
          <w:numId w:val="2"/>
        </w:numPr>
        <w:spacing w:line="276" w:lineRule="auto"/>
        <w:rPr>
          <w:rFonts w:ascii="Calibri" w:hAnsi="Calibri"/>
        </w:rPr>
      </w:pPr>
      <w:r w:rsidRPr="009F29F2">
        <w:rPr>
          <w:rFonts w:ascii="Calibri" w:hAnsi="Calibri"/>
        </w:rPr>
        <w:lastRenderedPageBreak/>
        <w:t>Under care of the major medical specialities (cardiology, respiratory, neurology, etc</w:t>
      </w:r>
      <w:r w:rsidR="001309E7" w:rsidRPr="009F29F2">
        <w:rPr>
          <w:rFonts w:ascii="Calibri" w:hAnsi="Calibri"/>
        </w:rPr>
        <w:t>.</w:t>
      </w:r>
      <w:r w:rsidRPr="009F29F2">
        <w:rPr>
          <w:rFonts w:ascii="Calibri" w:hAnsi="Calibri"/>
        </w:rPr>
        <w:t>) AND</w:t>
      </w:r>
    </w:p>
    <w:p w14:paraId="75B3078C" w14:textId="77777777" w:rsidR="00C13116" w:rsidRPr="009F29F2" w:rsidRDefault="00C76FC4" w:rsidP="00143FAE">
      <w:pPr>
        <w:pStyle w:val="ListParagraph"/>
        <w:numPr>
          <w:ilvl w:val="0"/>
          <w:numId w:val="2"/>
        </w:numPr>
        <w:spacing w:line="276" w:lineRule="auto"/>
        <w:rPr>
          <w:rFonts w:ascii="Calibri" w:hAnsi="Calibri"/>
        </w:rPr>
      </w:pPr>
      <w:r w:rsidRPr="009F29F2">
        <w:rPr>
          <w:rFonts w:ascii="Calibri" w:hAnsi="Calibri"/>
        </w:rPr>
        <w:t>A seizure admission was defined from the discharge diagnosis codes:</w:t>
      </w:r>
    </w:p>
    <w:p w14:paraId="7035889B" w14:textId="77777777" w:rsidR="00C13116" w:rsidRPr="009F29F2" w:rsidRDefault="00C76FC4" w:rsidP="00143FAE">
      <w:pPr>
        <w:pStyle w:val="ListParagraph"/>
        <w:numPr>
          <w:ilvl w:val="1"/>
          <w:numId w:val="2"/>
        </w:numPr>
        <w:spacing w:line="276" w:lineRule="auto"/>
        <w:rPr>
          <w:rFonts w:ascii="Calibri" w:hAnsi="Calibri"/>
        </w:rPr>
      </w:pPr>
      <w:r w:rsidRPr="009F29F2">
        <w:rPr>
          <w:rFonts w:ascii="Calibri" w:hAnsi="Calibri"/>
        </w:rPr>
        <w:t>An epilepsy code (G40, G41) in the first diagnosis position (P1) OR</w:t>
      </w:r>
    </w:p>
    <w:p w14:paraId="50C6A129" w14:textId="77777777" w:rsidR="00C76FC4" w:rsidRPr="009F29F2" w:rsidRDefault="00C76FC4" w:rsidP="00143FAE">
      <w:pPr>
        <w:pStyle w:val="ListParagraph"/>
        <w:numPr>
          <w:ilvl w:val="1"/>
          <w:numId w:val="2"/>
        </w:numPr>
        <w:spacing w:line="276" w:lineRule="auto"/>
        <w:rPr>
          <w:rFonts w:ascii="Calibri" w:hAnsi="Calibri"/>
        </w:rPr>
      </w:pPr>
      <w:r w:rsidRPr="009F29F2">
        <w:rPr>
          <w:rFonts w:ascii="Calibri" w:hAnsi="Calibri"/>
        </w:rPr>
        <w:t>An epilepsy code second or third in the list (AND a supportive symptom or condition code in P1).</w:t>
      </w:r>
      <w:r w:rsidR="00A923C5" w:rsidRPr="009F29F2">
        <w:rPr>
          <w:rFonts w:ascii="Calibri" w:hAnsi="Calibri"/>
        </w:rPr>
        <w:t xml:space="preserve"> </w:t>
      </w:r>
    </w:p>
    <w:p w14:paraId="6F218FA9" w14:textId="77777777" w:rsidR="00C76FC4" w:rsidRPr="009F29F2" w:rsidRDefault="00C76FC4" w:rsidP="00143FAE">
      <w:pPr>
        <w:spacing w:line="276" w:lineRule="auto"/>
        <w:rPr>
          <w:rFonts w:ascii="Calibri" w:hAnsi="Calibri"/>
        </w:rPr>
      </w:pPr>
    </w:p>
    <w:p w14:paraId="75914A91" w14:textId="6843A326" w:rsidR="00673732" w:rsidRPr="009F29F2" w:rsidRDefault="00A923C5" w:rsidP="00673732">
      <w:pPr>
        <w:spacing w:line="276" w:lineRule="auto"/>
        <w:rPr>
          <w:rFonts w:ascii="Calibri" w:hAnsi="Calibri"/>
        </w:rPr>
      </w:pPr>
      <w:r w:rsidRPr="009F29F2">
        <w:rPr>
          <w:rFonts w:ascii="Calibri" w:hAnsi="Calibri"/>
        </w:rPr>
        <w:t>Our primary outcome</w:t>
      </w:r>
      <w:r w:rsidR="006E6CD9" w:rsidRPr="009F29F2">
        <w:rPr>
          <w:rFonts w:ascii="Calibri" w:hAnsi="Calibri"/>
        </w:rPr>
        <w:t xml:space="preserve"> was CT head use, which </w:t>
      </w:r>
      <w:r w:rsidR="00673732" w:rsidRPr="009F29F2">
        <w:rPr>
          <w:rFonts w:ascii="Calibri" w:hAnsi="Calibri"/>
        </w:rPr>
        <w:t>was identified using Office of Population Censuses and Surveys Classification of Interventions and Procedures version 4 (OPCS) codes for each patient spell where they had likely presented with a seizure as the prime reason for admission</w:t>
      </w:r>
      <w:r w:rsidRPr="009F29F2">
        <w:rPr>
          <w:rFonts w:ascii="Calibri" w:hAnsi="Calibri"/>
        </w:rPr>
        <w:t xml:space="preserve"> (see </w:t>
      </w:r>
      <w:r w:rsidR="006E6CD9" w:rsidRPr="009F29F2">
        <w:rPr>
          <w:rFonts w:ascii="Calibri" w:hAnsi="Calibri"/>
        </w:rPr>
        <w:t>online supplement for full list of OPCS codes).</w:t>
      </w:r>
      <w:r w:rsidR="00CB66DD" w:rsidRPr="009F29F2">
        <w:rPr>
          <w:rFonts w:ascii="Calibri" w:hAnsi="Calibri"/>
        </w:rPr>
        <w:t xml:space="preserve"> </w:t>
      </w:r>
    </w:p>
    <w:p w14:paraId="61E68666" w14:textId="77777777" w:rsidR="00673732" w:rsidRPr="009F29F2" w:rsidRDefault="00673732" w:rsidP="00673732">
      <w:pPr>
        <w:spacing w:line="276" w:lineRule="auto"/>
        <w:rPr>
          <w:rFonts w:ascii="Calibri" w:hAnsi="Calibri"/>
        </w:rPr>
      </w:pPr>
    </w:p>
    <w:p w14:paraId="63BEDC48" w14:textId="1F2E714E" w:rsidR="00673732" w:rsidRPr="00254C77" w:rsidRDefault="00673732" w:rsidP="00673732">
      <w:pPr>
        <w:spacing w:line="276" w:lineRule="auto"/>
        <w:rPr>
          <w:rFonts w:ascii="Calibri" w:hAnsi="Calibri"/>
        </w:rPr>
      </w:pPr>
      <w:r w:rsidRPr="009F29F2">
        <w:rPr>
          <w:rFonts w:ascii="Calibri" w:hAnsi="Calibri"/>
        </w:rPr>
        <w:t xml:space="preserve">The </w:t>
      </w:r>
      <w:proofErr w:type="spellStart"/>
      <w:r w:rsidRPr="009F29F2">
        <w:rPr>
          <w:rFonts w:ascii="Calibri" w:hAnsi="Calibri"/>
        </w:rPr>
        <w:t>Charlson</w:t>
      </w:r>
      <w:proofErr w:type="spellEnd"/>
      <w:r w:rsidRPr="009F29F2">
        <w:rPr>
          <w:rFonts w:ascii="Calibri" w:hAnsi="Calibri"/>
        </w:rPr>
        <w:t xml:space="preserve"> </w:t>
      </w:r>
      <w:r w:rsidR="002E209C" w:rsidRPr="009F29F2">
        <w:rPr>
          <w:rFonts w:ascii="Calibri" w:hAnsi="Calibri"/>
        </w:rPr>
        <w:t>C</w:t>
      </w:r>
      <w:r w:rsidRPr="009F29F2">
        <w:rPr>
          <w:rFonts w:ascii="Calibri" w:hAnsi="Calibri"/>
        </w:rPr>
        <w:t xml:space="preserve">o-morbidity </w:t>
      </w:r>
      <w:r w:rsidR="002E209C" w:rsidRPr="009F29F2">
        <w:rPr>
          <w:rFonts w:ascii="Calibri" w:hAnsi="Calibri"/>
        </w:rPr>
        <w:t>I</w:t>
      </w:r>
      <w:r w:rsidRPr="009F29F2">
        <w:rPr>
          <w:rFonts w:ascii="Calibri" w:hAnsi="Calibri"/>
        </w:rPr>
        <w:t xml:space="preserve">ndex (CCI) was </w:t>
      </w:r>
      <w:r w:rsidR="00BE21B7" w:rsidRPr="009F29F2">
        <w:rPr>
          <w:rFonts w:ascii="Calibri" w:hAnsi="Calibri"/>
        </w:rPr>
        <w:t xml:space="preserve">used </w:t>
      </w:r>
      <w:r w:rsidRPr="009F29F2">
        <w:rPr>
          <w:rFonts w:ascii="Calibri" w:hAnsi="Calibri"/>
        </w:rPr>
        <w:t>to measure comorbidity burden</w:t>
      </w:r>
      <w:r w:rsidR="002E209C" w:rsidRPr="009F29F2">
        <w:rPr>
          <w:rFonts w:ascii="Calibri" w:hAnsi="Calibri"/>
        </w:rPr>
        <w:t>. It</w:t>
      </w:r>
      <w:r w:rsidR="00BE21B7" w:rsidRPr="009F29F2">
        <w:rPr>
          <w:rFonts w:ascii="Calibri" w:hAnsi="Calibri"/>
        </w:rPr>
        <w:t xml:space="preserve"> </w:t>
      </w:r>
      <w:r w:rsidRPr="009F29F2">
        <w:rPr>
          <w:rFonts w:ascii="Calibri" w:hAnsi="Calibri"/>
          <w:color w:val="2A2A2A"/>
          <w:shd w:val="clear" w:color="auto" w:fill="FFFFFF"/>
        </w:rPr>
        <w:t>is a widely used measure of comorbidity developed over 20 years ago to predict 1-year mortality in a cohort of medical inpatients</w:t>
      </w:r>
      <w:r w:rsidR="001309E7" w:rsidRPr="009F29F2">
        <w:rPr>
          <w:rFonts w:ascii="Calibri" w:hAnsi="Calibri"/>
          <w:color w:val="2A2A2A"/>
          <w:shd w:val="clear" w:color="auto" w:fill="FFFFFF"/>
        </w:rPr>
        <w:t>.</w:t>
      </w:r>
      <w:r w:rsidRPr="00254C77">
        <w:rPr>
          <w:rFonts w:ascii="Calibri" w:hAnsi="Calibri"/>
          <w:color w:val="2A2A2A"/>
          <w:shd w:val="clear" w:color="auto" w:fill="FFFFFF"/>
        </w:rPr>
        <w:fldChar w:fldCharType="begin" w:fldLock="1"/>
      </w:r>
      <w:r w:rsidR="00A15BFB" w:rsidRPr="009F29F2">
        <w:rPr>
          <w:rFonts w:ascii="Calibri" w:hAnsi="Calibri"/>
          <w:color w:val="2A2A2A"/>
          <w:shd w:val="clear" w:color="auto" w:fill="FFFFFF"/>
        </w:rPr>
        <w:instrText>ADDIN CSL_CITATION {"citationItems":[{"id":"ITEM-1","itemData":{"DOI":"10.1016/0021-9681(87)90171-8","ISSN":"00219681","abstract":"The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 5\", 85% (82). The index was tested for its ability to predict risk of death from comorbid disease in the second cohort of 685 patients during a 10-yr follow-up. The percent of patients who died of comorbid disease for the different scores were: \"0\", 8% (588); \"1\", 25% (54); \"2\", 48% (25); \" ≥ 3\", 59% (18). With each increased level of the comorbidity index, there were stepwise increases in the cumulative mortality attributable to comorbid disease (log rank χ2 = 165; p &lt; 0.0001). In this longer follow-up, age was also a predictor of mortality (p &lt;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 © 1987.","author":[{"dropping-particle":"","family":"Charlson","given":"Mary E.","non-dropping-particle":"","parse-names":false,"suffix":""},{"dropping-particle":"","family":"Pompei","given":"Peter","non-dropping-particle":"","parse-names":false,"suffix":""},{"dropping-particle":"","family":"Ales","given":"Kathy L.","non-dropping-particle":"","parse-names":false,"suffix":""},{"dropping-particle":"","family":"MacKenzie","given":"C. Ronald","non-dropping-particle":"","parse-names":false,"suffix":""}],"container-title":"Journal of Chronic Diseases","id":"ITEM-1","issued":{"date-parts":[["1987"]]},"title":"A new method of classifying prognostic comorbidity in longitudinal studies: Development and validation","type":"article-journal"},"uris":["http://www.mendeley.com/documents/?uuid=af7ac761-af95-4801-969a-e8b779d585be"]},{"id":"ITEM-2","itemData":{"ISSN":"0895-4356","PMID":"12725876","abstract":"The object of this article was to systematically review available methods to measure comorbidity and to assess their validity and reliability. A search was made in Medline and Embase, with the keywords comorbidity and multi-morbidity, to identify articles in which a method to measure comorbidity was described. The references of these articles were also checked, and using a standardized checklist the relevant data were extracted from these articles. An assessment was made of the content, concurrent, predictive and construct validity, and the reliability. Thirteen different methods to measure comorbidity were identified: one disease count and 12 indexes. Data on content and predictive validity were available for all measures, while data on construct validity were available for nine methods, data on concurrent validity, and interrater reliability for eight methods, and data on intrarater reliability for three methods. The Charlson Index is the most extensively studied comorbidity index for predicting mortality. The Cumulative Illness Rating Scale (CIRS) addresses all relevant body systems without using specific diagnoses. The Index of Coexisting Disease (ICED) has a two-dimensional structure, measuring disease severity and disability, which can be useful when mortality and disability are the outcomes of interest. The Kaplan Index was specifically developed for use in diabetes research. The Charlson Index, the CIRS, the ICED and the Kaplan Index are valid and reliable methods to measure comorbidity that can be used in clinical research. For the other indexes, insufficient data on the clinimetric properties are available. © 2003 Elsevier Science Inc. All rights reserved.","author":[{"dropping-particle":"","family":"Groot","given":"Vincent","non-dropping-particle":"de","parse-names":false,"suffix":""},{"dropping-particle":"","family":"Beckerman","given":"Heleen","non-dropping-particle":"","parse-names":false,"suffix":""},{"dropping-particle":"","family":"Lankhorst","given":"Gustaaf J","non-dropping-particle":"","parse-names":false,"suffix":""},{"dropping-particle":"","family":"Bouter","given":"Lex M","non-dropping-particle":"","parse-names":false,"suffix":""}],"container-title":"Journal of clinical epidemiology","id":"ITEM-2","issued":{"date-parts":[["2003"]]},"title":"How to measure comorbidity. a critical review of available methods.","type":"article-journal"},"uris":["http://www.mendeley.com/documents/?uuid=9f0c3abb-6e9f-45fd-ab58-53064f9512fa"]}],"mendeley":{"formattedCitation":"[18,19]","plainTextFormattedCitation":"[18,19]","previouslyFormattedCitation":"[18,19]"},"properties":{"noteIndex":0},"schema":"https://github.com/citation-style-language/schema/raw/master/csl-citation.json"}</w:instrText>
      </w:r>
      <w:r w:rsidRPr="00254C77">
        <w:rPr>
          <w:rFonts w:ascii="Calibri" w:hAnsi="Calibri"/>
          <w:color w:val="2A2A2A"/>
          <w:shd w:val="clear" w:color="auto" w:fill="FFFFFF"/>
        </w:rPr>
        <w:fldChar w:fldCharType="separate"/>
      </w:r>
      <w:r w:rsidR="00C700D2" w:rsidRPr="00254C77">
        <w:rPr>
          <w:rFonts w:ascii="Calibri" w:hAnsi="Calibri"/>
          <w:noProof/>
          <w:color w:val="2A2A2A"/>
          <w:shd w:val="clear" w:color="auto" w:fill="FFFFFF"/>
        </w:rPr>
        <w:t>[18,19]</w:t>
      </w:r>
      <w:r w:rsidRPr="00254C77">
        <w:rPr>
          <w:rFonts w:ascii="Calibri" w:hAnsi="Calibri"/>
          <w:color w:val="2A2A2A"/>
          <w:shd w:val="clear" w:color="auto" w:fill="FFFFFF"/>
        </w:rPr>
        <w:fldChar w:fldCharType="end"/>
      </w:r>
      <w:r w:rsidRPr="00254C77">
        <w:rPr>
          <w:rFonts w:ascii="Calibri" w:hAnsi="Calibri"/>
          <w:color w:val="2A2A2A"/>
          <w:shd w:val="clear" w:color="auto" w:fill="FFFFFF"/>
        </w:rPr>
        <w:t xml:space="preserve"> An overall score is calculated from a list of conditions, weighted based on adjusted relative risk of 1-year mortality, with increased scores representing a higher burden of co-morbid disease.</w:t>
      </w:r>
    </w:p>
    <w:p w14:paraId="2C159F35" w14:textId="77777777" w:rsidR="00673732" w:rsidRPr="00254C77" w:rsidRDefault="00673732" w:rsidP="00673732">
      <w:pPr>
        <w:spacing w:line="276" w:lineRule="auto"/>
        <w:rPr>
          <w:rFonts w:ascii="Calibri" w:hAnsi="Calibri"/>
        </w:rPr>
      </w:pPr>
    </w:p>
    <w:p w14:paraId="5489810E" w14:textId="42BAC0B9" w:rsidR="00673732" w:rsidRPr="009F29F2" w:rsidRDefault="00673732" w:rsidP="005F36E9">
      <w:pPr>
        <w:spacing w:line="276" w:lineRule="auto"/>
        <w:rPr>
          <w:rFonts w:ascii="Calibri" w:hAnsi="Calibri"/>
        </w:rPr>
      </w:pPr>
      <w:r w:rsidRPr="00DB7B61">
        <w:rPr>
          <w:rFonts w:ascii="Calibri" w:hAnsi="Calibri"/>
        </w:rPr>
        <w:t xml:space="preserve">The Index of </w:t>
      </w:r>
      <w:r w:rsidRPr="00CB3906">
        <w:rPr>
          <w:rFonts w:ascii="Calibri" w:hAnsi="Calibri"/>
        </w:rPr>
        <w:t>Multiple Deprivation (IMD) is the official measure used in the UK of relative deprivation for neighbou</w:t>
      </w:r>
      <w:r w:rsidRPr="002665EE">
        <w:rPr>
          <w:rFonts w:ascii="Calibri" w:hAnsi="Calibri"/>
        </w:rPr>
        <w:t>rhoods in England</w:t>
      </w:r>
      <w:r w:rsidR="001309E7" w:rsidRPr="002665EE">
        <w:rPr>
          <w:rFonts w:ascii="Calibri" w:hAnsi="Calibri"/>
        </w:rPr>
        <w:t>.</w:t>
      </w:r>
      <w:r w:rsidRPr="00254C77">
        <w:rPr>
          <w:rFonts w:ascii="Calibri" w:hAnsi="Calibri"/>
        </w:rPr>
        <w:fldChar w:fldCharType="begin" w:fldLock="1"/>
      </w:r>
      <w:r w:rsidR="00A15BFB" w:rsidRPr="009F29F2">
        <w:rPr>
          <w:rFonts w:ascii="Calibri" w:hAnsi="Calibri"/>
        </w:rPr>
        <w:instrText>ADDIN CSL_CITATION {"citationItems":[{"id":"ITEM-1","itemData":{"DOI":"10.1068/a37168","ISBN":"0308-518X","ISSN":"0308518X","abstract":"Indices to measure deprivation at a small-area level have been used in the UK to target regeneration policy for over 30 years. The development of the Indices of Deprivation 2000 for England and comparable indices for Northern Ireland, Wales and Scotland involved a fundamental reappraisal and reconceptualisation of small-area level multiple deprivation and its measurement. Multiple deprivation is articulated as an accumulation of discrete dimensions or \"domains\" of deprivation. This paper presents the key principles that were taken in considerations when constructing these four indices and the more recent Englisg Indices of Deprivation 2004, and provides and account of the statistical techniques that were used to operationalise them.","author":[{"dropping-particle":"","family":"Noble","given":"Michael","non-dropping-particle":"","parse-names":false,"suffix":""},{"dropping-particle":"","family":"Wright","given":"Gemma","non-dropping-particle":"","parse-names":false,"suffix":""},{"dropping-particle":"","family":"Smith","given":"George","non-dropping-particle":"","parse-names":false,"suffix":""},{"dropping-particle":"","family":"Dibben","given":"Chris","non-dropping-particle":"","parse-names":false,"suffix":""}],"container-title":"Environment and Planning A","id":"ITEM-1","issue":"1","issued":{"date-parts":[["2006"]]},"page":"169-185","title":"Measuring multiple deprivation at the small-area level","type":"article-journal","volume":"38"},"uris":["http://www.mendeley.com/documents/?uuid=15b0fab2-78f5-4f17-8938-58390dd20971"]}],"mendeley":{"formattedCitation":"[20]","plainTextFormattedCitation":"[20]","previouslyFormattedCitation":"[20]"},"properties":{"noteIndex":0},"schema":"https://github.com/citation-style-language/schema/raw/master/csl-citation.json"}</w:instrText>
      </w:r>
      <w:r w:rsidRPr="00254C77">
        <w:rPr>
          <w:rFonts w:ascii="Calibri" w:hAnsi="Calibri"/>
        </w:rPr>
        <w:fldChar w:fldCharType="separate"/>
      </w:r>
      <w:r w:rsidR="00C700D2" w:rsidRPr="00254C77">
        <w:rPr>
          <w:rFonts w:ascii="Calibri" w:hAnsi="Calibri"/>
          <w:noProof/>
        </w:rPr>
        <w:t>[20]</w:t>
      </w:r>
      <w:r w:rsidRPr="00254C77">
        <w:rPr>
          <w:rFonts w:ascii="Calibri" w:hAnsi="Calibri"/>
        </w:rPr>
        <w:fldChar w:fldCharType="end"/>
      </w:r>
      <w:r w:rsidRPr="00254C77">
        <w:rPr>
          <w:rFonts w:ascii="Calibri" w:hAnsi="Calibri"/>
        </w:rPr>
        <w:t xml:space="preserve"> The IMD ranks </w:t>
      </w:r>
      <w:r w:rsidR="005F36E9" w:rsidRPr="00254C77">
        <w:rPr>
          <w:rFonts w:ascii="Calibri" w:hAnsi="Calibri"/>
        </w:rPr>
        <w:t xml:space="preserve">each small area </w:t>
      </w:r>
      <w:r w:rsidRPr="00254C77">
        <w:rPr>
          <w:rFonts w:ascii="Calibri" w:hAnsi="Calibri"/>
        </w:rPr>
        <w:t xml:space="preserve">in England </w:t>
      </w:r>
      <w:r w:rsidR="005F36E9" w:rsidRPr="00DB7B61">
        <w:rPr>
          <w:rFonts w:ascii="Calibri" w:hAnsi="Calibri"/>
        </w:rPr>
        <w:t xml:space="preserve">with approximately </w:t>
      </w:r>
      <w:r w:rsidR="005F36E9" w:rsidRPr="00CB3906">
        <w:rPr>
          <w:rFonts w:ascii="Calibri" w:hAnsi="Calibri"/>
        </w:rPr>
        <w:t xml:space="preserve">1,500 residents or 650 households (lower-layer super </w:t>
      </w:r>
      <w:r w:rsidR="005F36E9" w:rsidRPr="002665EE">
        <w:rPr>
          <w:rFonts w:ascii="Calibri" w:hAnsi="Calibri"/>
        </w:rPr>
        <w:t xml:space="preserve">output </w:t>
      </w:r>
      <w:r w:rsidR="005F36E9" w:rsidRPr="00AA1578">
        <w:rPr>
          <w:rFonts w:ascii="Calibri" w:hAnsi="Calibri"/>
        </w:rPr>
        <w:t xml:space="preserve">areas) </w:t>
      </w:r>
      <w:r w:rsidRPr="009F29F2">
        <w:rPr>
          <w:rFonts w:ascii="Calibri" w:hAnsi="Calibri"/>
        </w:rPr>
        <w:t>from 1 (most deprived area) to 32,844 (least deprived area).  We used IMD decile (decile 1, least deprived, to decile 10, most deprived) to account for social deprivation level in our analysis.</w:t>
      </w:r>
    </w:p>
    <w:p w14:paraId="3A28D6E5" w14:textId="77777777" w:rsidR="006E6CD9" w:rsidRPr="009F29F2" w:rsidRDefault="006E6CD9" w:rsidP="00143FAE">
      <w:pPr>
        <w:spacing w:line="276" w:lineRule="auto"/>
        <w:rPr>
          <w:rFonts w:ascii="Calibri" w:hAnsi="Calibri"/>
        </w:rPr>
      </w:pPr>
    </w:p>
    <w:p w14:paraId="4BC8DCBE" w14:textId="02FB901B" w:rsidR="00C76FC4" w:rsidRPr="009F29F2" w:rsidRDefault="00D03128" w:rsidP="00143FAE">
      <w:pPr>
        <w:spacing w:line="276" w:lineRule="auto"/>
        <w:rPr>
          <w:rFonts w:ascii="Calibri" w:hAnsi="Calibri"/>
        </w:rPr>
      </w:pPr>
      <w:r w:rsidRPr="009F29F2">
        <w:rPr>
          <w:rFonts w:ascii="Calibri" w:hAnsi="Calibri"/>
        </w:rPr>
        <w:t xml:space="preserve">For each admission we </w:t>
      </w:r>
      <w:r w:rsidR="00A82694" w:rsidRPr="009F29F2">
        <w:rPr>
          <w:rFonts w:ascii="Calibri" w:hAnsi="Calibri"/>
        </w:rPr>
        <w:t xml:space="preserve">also </w:t>
      </w:r>
      <w:r w:rsidRPr="009F29F2">
        <w:rPr>
          <w:rFonts w:ascii="Calibri" w:hAnsi="Calibri"/>
        </w:rPr>
        <w:t>recorded the</w:t>
      </w:r>
      <w:r w:rsidR="00C76FC4" w:rsidRPr="009F29F2">
        <w:rPr>
          <w:rFonts w:ascii="Calibri" w:hAnsi="Calibri"/>
        </w:rPr>
        <w:t xml:space="preserve"> neurological (</w:t>
      </w:r>
      <w:r w:rsidR="00A82694" w:rsidRPr="009F29F2">
        <w:rPr>
          <w:rFonts w:ascii="Calibri" w:hAnsi="Calibri"/>
        </w:rPr>
        <w:t xml:space="preserve">outpatient </w:t>
      </w:r>
      <w:r w:rsidR="00C76FC4" w:rsidRPr="009F29F2">
        <w:rPr>
          <w:rFonts w:ascii="Calibri" w:hAnsi="Calibri"/>
        </w:rPr>
        <w:t>code 400)</w:t>
      </w:r>
      <w:r w:rsidRPr="009F29F2">
        <w:rPr>
          <w:rFonts w:ascii="Calibri" w:hAnsi="Calibri"/>
        </w:rPr>
        <w:t xml:space="preserve"> clinic attendances covering a period of at least one year prior to admission to determine whether the patient was known to neurology services or unknown. </w:t>
      </w:r>
      <w:r w:rsidR="00C76FC4" w:rsidRPr="009F29F2">
        <w:rPr>
          <w:rFonts w:ascii="Calibri" w:hAnsi="Calibri"/>
        </w:rPr>
        <w:t xml:space="preserve">To be sure that we were not missing outpatient data, we confirmed with the service that all neurology clinics had been included, whether occurring locally or in the regional </w:t>
      </w:r>
      <w:r w:rsidR="00522985" w:rsidRPr="009F29F2">
        <w:rPr>
          <w:rFonts w:ascii="Calibri" w:hAnsi="Calibri"/>
        </w:rPr>
        <w:t xml:space="preserve">tertiary referral </w:t>
      </w:r>
      <w:r w:rsidR="00953AA6" w:rsidRPr="009F29F2">
        <w:rPr>
          <w:rFonts w:ascii="Calibri" w:hAnsi="Calibri"/>
        </w:rPr>
        <w:t>centre</w:t>
      </w:r>
      <w:r w:rsidR="00C76FC4" w:rsidRPr="009F29F2">
        <w:rPr>
          <w:rFonts w:ascii="Calibri" w:hAnsi="Calibri"/>
        </w:rPr>
        <w:t xml:space="preserve">. </w:t>
      </w:r>
    </w:p>
    <w:p w14:paraId="73C93EC9" w14:textId="77777777" w:rsidR="00673732" w:rsidRPr="009F29F2" w:rsidRDefault="00673732" w:rsidP="00143FAE">
      <w:pPr>
        <w:spacing w:line="276" w:lineRule="auto"/>
        <w:rPr>
          <w:rFonts w:ascii="Calibri" w:hAnsi="Calibri"/>
        </w:rPr>
      </w:pPr>
    </w:p>
    <w:p w14:paraId="0A7A9617" w14:textId="067DACC0" w:rsidR="00C76FC4" w:rsidRPr="009F29F2" w:rsidRDefault="00673732" w:rsidP="00143FAE">
      <w:pPr>
        <w:spacing w:line="276" w:lineRule="auto"/>
        <w:rPr>
          <w:rFonts w:ascii="Calibri" w:hAnsi="Calibri"/>
        </w:rPr>
      </w:pPr>
      <w:r w:rsidRPr="009F29F2">
        <w:rPr>
          <w:rFonts w:ascii="Calibri" w:hAnsi="Calibri"/>
        </w:rPr>
        <w:t xml:space="preserve">Sample size calculation was not performed since we included every possible case presenting in the region meeting the above inclusion criteria within the </w:t>
      </w:r>
      <w:r w:rsidR="00F05B33">
        <w:rPr>
          <w:rFonts w:ascii="Calibri" w:hAnsi="Calibri"/>
        </w:rPr>
        <w:t>predefined</w:t>
      </w:r>
      <w:r w:rsidR="00F05B33" w:rsidRPr="009F29F2">
        <w:rPr>
          <w:rFonts w:ascii="Calibri" w:hAnsi="Calibri"/>
        </w:rPr>
        <w:t xml:space="preserve"> </w:t>
      </w:r>
      <w:r w:rsidRPr="009F29F2">
        <w:rPr>
          <w:rFonts w:ascii="Calibri" w:hAnsi="Calibri"/>
        </w:rPr>
        <w:t xml:space="preserve">period.   </w:t>
      </w:r>
    </w:p>
    <w:p w14:paraId="1BDCA795" w14:textId="77777777" w:rsidR="00673732" w:rsidRPr="009F29F2" w:rsidRDefault="00673732" w:rsidP="00143FAE">
      <w:pPr>
        <w:spacing w:line="276" w:lineRule="auto"/>
        <w:rPr>
          <w:rFonts w:ascii="Calibri" w:hAnsi="Calibri"/>
        </w:rPr>
      </w:pPr>
    </w:p>
    <w:p w14:paraId="7B15AD95" w14:textId="1E9E8AC2" w:rsidR="00A82694" w:rsidRPr="00254C77" w:rsidRDefault="00C76FC4" w:rsidP="00143FAE">
      <w:pPr>
        <w:spacing w:line="276" w:lineRule="auto"/>
        <w:rPr>
          <w:rFonts w:ascii="Calibri" w:hAnsi="Calibri"/>
        </w:rPr>
      </w:pPr>
      <w:r w:rsidRPr="009F29F2">
        <w:rPr>
          <w:rFonts w:ascii="Calibri" w:hAnsi="Calibri"/>
        </w:rPr>
        <w:t>For analysis we split patients into two groups</w:t>
      </w:r>
      <w:r w:rsidR="00B1382C" w:rsidRPr="009F29F2">
        <w:rPr>
          <w:rFonts w:ascii="Calibri" w:hAnsi="Calibri"/>
        </w:rPr>
        <w:t>, in line with previous published work using SuS data</w:t>
      </w:r>
      <w:r w:rsidRPr="009F29F2">
        <w:rPr>
          <w:rFonts w:ascii="Calibri" w:hAnsi="Calibri"/>
        </w:rPr>
        <w:t>:</w:t>
      </w:r>
      <w:r w:rsidR="00B1382C" w:rsidRPr="00254C77">
        <w:rPr>
          <w:rFonts w:ascii="Calibri" w:hAnsi="Calibri"/>
        </w:rPr>
        <w:fldChar w:fldCharType="begin" w:fldLock="1"/>
      </w:r>
      <w:r w:rsidR="00B1382C" w:rsidRPr="009F29F2">
        <w:rPr>
          <w:rFonts w:ascii="Calibri" w:hAnsi="Calibri"/>
        </w:rPr>
        <w:instrText>ADDIN CSL_CITATION {"citationItems":[{"id":"ITEM-1","itemData":{"DOI":"10.1136/bmjopen-2015-010100","ISSN":"20446055","abstract":"OBJECTIVES: To identify emergency seizure admissions to hospital and their subsequent access to specialist outpatient services. DESIGN: Algorithmic analysis of anonymised routine hospital data over 7 years using specialist follow-up by 3 months as the target outcome. POPULATION: All adults resident in Merseyside and Cheshire, England. MAIN OUTCOMES: Whether, and when, access to the specialist advice that might prevent further admissions was offered. RESULTS: 1.4% of all emergency medical admissions are as a result of seizure. In the following 12 months 35% were readmitted and experienced a mean of 2.3 emergency department visits. Only 27% (48% of those already known to specialists and 13% of those not known) were offered appointments. Subsequent attendance at a specialist clinic is more likely if already known to a clinic, if aged &lt;35 years, if female, or required a longer spell in hospital. Extrapolation from other work suggests 100,000 bed days per annum could be saved. CONCLUSIONS: Most seizure admissions are not being referred for the help that could prevent future admissions. The majority of those that are referred are not seen within an appropriate time frame. Our service structures are not providing an optimum service for people with epilepsy.","author":[{"dropping-particle":"","family":"Grainger","given":"Ruth","non-dropping-particle":"","parse-names":false,"suffix":""},{"dropping-particle":"","family":"Pearson","given":"Michael","non-dropping-particle":"","parse-names":false,"suffix":""},{"dropping-particle":"","family":"Dixon","given":"Peter","non-dropping-particle":"","parse-names":false,"suffix":""},{"dropping-particle":"","family":"Devonport","given":"Elizabeth","non-dropping-particle":"","parse-names":false,"suffix":""},{"dropping-particle":"","family":"Timoney","given":"Michelle","non-dropping-particle":"","parse-names":false,"suffix":""},{"dropping-particle":"","family":"Bodger","given":"Keith","non-dropping-particle":"","parse-names":false,"suffix":""},{"dropping-particle":"","family":"Kirkham","given":"Jamie","non-dropping-particle":"","parse-names":false,"suffix":""},{"dropping-particle":"","family":"Marson","given":"Anthony","non-dropping-particle":"","parse-names":false,"suffix":""}],"container-title":"BMJ Open","id":"ITEM-1","issued":{"date-parts":[["2016"]]},"title":"Referral patterns after a seizure admission in an English region: An opportunity for effective intervention? An observational study of routine hospital data","type":"article-journal"},"uris":["http://www.mendeley.com/documents/?uuid=828528a3-2581-4a90-9209-3b01ee5ff375"]}],"mendeley":{"formattedCitation":"[3]","plainTextFormattedCitation":"[3]"},"properties":{"noteIndex":0},"schema":"https://github.com/citation-style-language/schema/raw/master/csl-citation.json"}</w:instrText>
      </w:r>
      <w:r w:rsidR="00B1382C" w:rsidRPr="00254C77">
        <w:rPr>
          <w:rFonts w:ascii="Calibri" w:hAnsi="Calibri"/>
        </w:rPr>
        <w:fldChar w:fldCharType="separate"/>
      </w:r>
      <w:r w:rsidR="00B1382C" w:rsidRPr="00254C77">
        <w:rPr>
          <w:rFonts w:ascii="Calibri" w:hAnsi="Calibri"/>
          <w:noProof/>
        </w:rPr>
        <w:t>[3]</w:t>
      </w:r>
      <w:r w:rsidR="00B1382C" w:rsidRPr="00254C77">
        <w:rPr>
          <w:rFonts w:ascii="Calibri" w:hAnsi="Calibri"/>
        </w:rPr>
        <w:fldChar w:fldCharType="end"/>
      </w:r>
    </w:p>
    <w:p w14:paraId="09B11EA6" w14:textId="46CA27A7" w:rsidR="00C76FC4" w:rsidRPr="00CB3906" w:rsidRDefault="000A783F" w:rsidP="00A82694">
      <w:pPr>
        <w:pStyle w:val="ListParagraph"/>
        <w:numPr>
          <w:ilvl w:val="0"/>
          <w:numId w:val="3"/>
        </w:numPr>
        <w:spacing w:line="276" w:lineRule="auto"/>
        <w:rPr>
          <w:rFonts w:ascii="Calibri" w:hAnsi="Calibri"/>
        </w:rPr>
      </w:pPr>
      <w:r w:rsidRPr="00254C77">
        <w:rPr>
          <w:rFonts w:ascii="Calibri" w:hAnsi="Calibri"/>
        </w:rPr>
        <w:t>Those who h</w:t>
      </w:r>
      <w:r w:rsidR="00C76FC4" w:rsidRPr="00254C77">
        <w:rPr>
          <w:rFonts w:ascii="Calibri" w:hAnsi="Calibri"/>
        </w:rPr>
        <w:t>ad been seen in a neurology clinic in the preceding year (</w:t>
      </w:r>
      <w:r w:rsidR="00953AA6" w:rsidRPr="00254C77">
        <w:rPr>
          <w:rFonts w:ascii="Calibri" w:hAnsi="Calibri"/>
        </w:rPr>
        <w:t>i.e.</w:t>
      </w:r>
      <w:r w:rsidR="00C76FC4" w:rsidRPr="00254C77">
        <w:rPr>
          <w:rFonts w:ascii="Calibri" w:hAnsi="Calibri"/>
        </w:rPr>
        <w:t>, are under active follow-up)</w:t>
      </w:r>
      <w:r w:rsidR="00B1382C" w:rsidRPr="00EA2C79">
        <w:rPr>
          <w:rFonts w:ascii="Calibri" w:hAnsi="Calibri"/>
        </w:rPr>
        <w:t>.</w:t>
      </w:r>
    </w:p>
    <w:p w14:paraId="6AF180F9" w14:textId="1C01E46C" w:rsidR="00C76FC4" w:rsidRPr="009F29F2" w:rsidRDefault="000A783F" w:rsidP="00143FAE">
      <w:pPr>
        <w:pStyle w:val="ListParagraph"/>
        <w:numPr>
          <w:ilvl w:val="0"/>
          <w:numId w:val="3"/>
        </w:numPr>
        <w:spacing w:line="276" w:lineRule="auto"/>
        <w:rPr>
          <w:rFonts w:ascii="Calibri" w:hAnsi="Calibri"/>
        </w:rPr>
      </w:pPr>
      <w:r w:rsidRPr="009F29F2">
        <w:rPr>
          <w:rFonts w:ascii="Calibri" w:hAnsi="Calibri"/>
        </w:rPr>
        <w:t xml:space="preserve">Those who </w:t>
      </w:r>
      <w:r w:rsidR="00953AA6" w:rsidRPr="009F29F2">
        <w:rPr>
          <w:rFonts w:ascii="Calibri" w:hAnsi="Calibri"/>
        </w:rPr>
        <w:t xml:space="preserve">had </w:t>
      </w:r>
      <w:r w:rsidR="00C76FC4" w:rsidRPr="009F29F2">
        <w:rPr>
          <w:rFonts w:ascii="Calibri" w:hAnsi="Calibri"/>
        </w:rPr>
        <w:t xml:space="preserve">not been seen </w:t>
      </w:r>
      <w:r w:rsidR="000D2415">
        <w:rPr>
          <w:rFonts w:ascii="Calibri" w:hAnsi="Calibri"/>
        </w:rPr>
        <w:t>in a neurology clinic in the preceding year</w:t>
      </w:r>
      <w:r w:rsidR="001F3C1B" w:rsidRPr="009F29F2">
        <w:rPr>
          <w:rFonts w:ascii="Calibri" w:hAnsi="Calibri"/>
        </w:rPr>
        <w:t xml:space="preserve">, </w:t>
      </w:r>
      <w:r w:rsidR="00C76FC4" w:rsidRPr="009F29F2">
        <w:rPr>
          <w:rFonts w:ascii="Calibri" w:hAnsi="Calibri"/>
        </w:rPr>
        <w:t>representing either</w:t>
      </w:r>
      <w:r w:rsidR="00522985" w:rsidRPr="009F29F2">
        <w:rPr>
          <w:rFonts w:ascii="Calibri" w:hAnsi="Calibri"/>
        </w:rPr>
        <w:t xml:space="preserve"> patients with</w:t>
      </w:r>
      <w:r w:rsidR="00C76FC4" w:rsidRPr="009F29F2">
        <w:rPr>
          <w:rFonts w:ascii="Calibri" w:hAnsi="Calibri"/>
        </w:rPr>
        <w:t xml:space="preserve"> suspected first seizures or </w:t>
      </w:r>
      <w:r w:rsidR="00B1382C" w:rsidRPr="009F29F2">
        <w:rPr>
          <w:rFonts w:ascii="Calibri" w:hAnsi="Calibri"/>
        </w:rPr>
        <w:t xml:space="preserve">patients </w:t>
      </w:r>
      <w:r w:rsidR="00C76FC4" w:rsidRPr="009F29F2">
        <w:rPr>
          <w:rFonts w:ascii="Calibri" w:hAnsi="Calibri"/>
        </w:rPr>
        <w:t>not in active follow-up.</w:t>
      </w:r>
    </w:p>
    <w:p w14:paraId="4DEDB2EA" w14:textId="77777777" w:rsidR="00EF4488" w:rsidRPr="009F29F2" w:rsidRDefault="00EF4488" w:rsidP="00143FAE">
      <w:pPr>
        <w:spacing w:line="276" w:lineRule="auto"/>
        <w:rPr>
          <w:rFonts w:ascii="Calibri" w:hAnsi="Calibri"/>
          <w:b/>
        </w:rPr>
      </w:pPr>
    </w:p>
    <w:p w14:paraId="4D55CA2F" w14:textId="1AA8F350" w:rsidR="003D2242" w:rsidRPr="009F29F2" w:rsidRDefault="00DB5416" w:rsidP="00143FAE">
      <w:pPr>
        <w:spacing w:line="276" w:lineRule="auto"/>
        <w:rPr>
          <w:rFonts w:ascii="Calibri" w:hAnsi="Calibri"/>
          <w:b/>
          <w:u w:val="single"/>
        </w:rPr>
      </w:pPr>
      <w:r w:rsidRPr="009F29F2">
        <w:rPr>
          <w:rFonts w:ascii="Calibri" w:hAnsi="Calibri"/>
        </w:rPr>
        <w:t xml:space="preserve">We calculated descriptive statistics </w:t>
      </w:r>
      <w:r w:rsidR="00100296" w:rsidRPr="009F29F2">
        <w:rPr>
          <w:rFonts w:ascii="Calibri" w:hAnsi="Calibri"/>
        </w:rPr>
        <w:t>of</w:t>
      </w:r>
      <w:r w:rsidRPr="009F29F2">
        <w:rPr>
          <w:rFonts w:ascii="Calibri" w:hAnsi="Calibri"/>
        </w:rPr>
        <w:t xml:space="preserve"> d</w:t>
      </w:r>
      <w:r w:rsidR="00024AA8" w:rsidRPr="009F29F2">
        <w:rPr>
          <w:rFonts w:ascii="Calibri" w:hAnsi="Calibri"/>
        </w:rPr>
        <w:t>emographic details for both groups</w:t>
      </w:r>
      <w:r w:rsidR="00100296" w:rsidRPr="009F29F2">
        <w:rPr>
          <w:rFonts w:ascii="Calibri" w:hAnsi="Calibri"/>
        </w:rPr>
        <w:t xml:space="preserve">. </w:t>
      </w:r>
      <w:r w:rsidR="00024AA8" w:rsidRPr="009F29F2">
        <w:rPr>
          <w:rFonts w:ascii="Calibri" w:hAnsi="Calibri"/>
        </w:rPr>
        <w:t>Comparisons were made using chi-squared and Wilcoxon rank-sum (</w:t>
      </w:r>
      <w:r w:rsidR="00953AA6" w:rsidRPr="009F29F2">
        <w:rPr>
          <w:rFonts w:ascii="Calibri" w:hAnsi="Calibri"/>
        </w:rPr>
        <w:t>Mann-</w:t>
      </w:r>
      <w:r w:rsidR="00024AA8" w:rsidRPr="009F29F2">
        <w:rPr>
          <w:rFonts w:ascii="Calibri" w:hAnsi="Calibri"/>
        </w:rPr>
        <w:t xml:space="preserve">Whitney) </w:t>
      </w:r>
      <w:r w:rsidR="009207D8" w:rsidRPr="009F29F2">
        <w:rPr>
          <w:rFonts w:ascii="Calibri" w:hAnsi="Calibri"/>
        </w:rPr>
        <w:t>tests where the distribution in at least one comparison group did not follow a normal distribution</w:t>
      </w:r>
      <w:r w:rsidR="00024AA8" w:rsidRPr="009F29F2">
        <w:rPr>
          <w:rFonts w:ascii="Calibri" w:hAnsi="Calibri"/>
        </w:rPr>
        <w:t>.  The proportion of patients undergoing CT scanning</w:t>
      </w:r>
      <w:r w:rsidR="00C63C35" w:rsidRPr="009F29F2">
        <w:rPr>
          <w:rFonts w:ascii="Calibri" w:hAnsi="Calibri"/>
        </w:rPr>
        <w:t xml:space="preserve"> at their first observed spell</w:t>
      </w:r>
      <w:r w:rsidR="00024AA8" w:rsidRPr="009F29F2">
        <w:rPr>
          <w:rFonts w:ascii="Calibri" w:hAnsi="Calibri"/>
        </w:rPr>
        <w:t xml:space="preserve"> </w:t>
      </w:r>
      <w:r w:rsidR="00C63C35" w:rsidRPr="009F29F2">
        <w:rPr>
          <w:rFonts w:ascii="Calibri" w:hAnsi="Calibri"/>
        </w:rPr>
        <w:t xml:space="preserve">was compared between both cohorts and analysed based on </w:t>
      </w:r>
      <w:r w:rsidR="00216C74" w:rsidRPr="009F29F2">
        <w:rPr>
          <w:rFonts w:ascii="Calibri" w:hAnsi="Calibri"/>
        </w:rPr>
        <w:t>H</w:t>
      </w:r>
      <w:r w:rsidR="00C63C35" w:rsidRPr="009F29F2">
        <w:rPr>
          <w:rFonts w:ascii="Calibri" w:hAnsi="Calibri"/>
        </w:rPr>
        <w:t xml:space="preserve">ospital </w:t>
      </w:r>
      <w:r w:rsidR="00216C74" w:rsidRPr="009F29F2">
        <w:rPr>
          <w:rFonts w:ascii="Calibri" w:hAnsi="Calibri"/>
        </w:rPr>
        <w:t>T</w:t>
      </w:r>
      <w:r w:rsidR="00C63C35" w:rsidRPr="009F29F2">
        <w:rPr>
          <w:rFonts w:ascii="Calibri" w:hAnsi="Calibri"/>
        </w:rPr>
        <w:t xml:space="preserve">rust attended using </w:t>
      </w:r>
      <w:r w:rsidR="00A51A87" w:rsidRPr="009F29F2">
        <w:rPr>
          <w:rFonts w:ascii="Calibri" w:hAnsi="Calibri"/>
        </w:rPr>
        <w:t>chi-</w:t>
      </w:r>
      <w:r w:rsidR="00C63C35" w:rsidRPr="009F29F2">
        <w:rPr>
          <w:rFonts w:ascii="Calibri" w:hAnsi="Calibri"/>
        </w:rPr>
        <w:t xml:space="preserve">squared test. </w:t>
      </w:r>
      <w:r w:rsidR="00BE21B7" w:rsidRPr="009F29F2">
        <w:rPr>
          <w:rFonts w:ascii="Calibri" w:hAnsi="Calibri"/>
        </w:rPr>
        <w:t>We also undertook univaria</w:t>
      </w:r>
      <w:r w:rsidR="00E07A23" w:rsidRPr="009F29F2">
        <w:rPr>
          <w:rFonts w:ascii="Calibri" w:hAnsi="Calibri"/>
        </w:rPr>
        <w:t>te</w:t>
      </w:r>
      <w:r w:rsidR="00BE21B7" w:rsidRPr="009F29F2">
        <w:rPr>
          <w:rFonts w:ascii="Calibri" w:hAnsi="Calibri"/>
        </w:rPr>
        <w:t xml:space="preserve"> followed by multivaria</w:t>
      </w:r>
      <w:r w:rsidR="00E07A23" w:rsidRPr="009F29F2">
        <w:rPr>
          <w:rFonts w:ascii="Calibri" w:hAnsi="Calibri"/>
        </w:rPr>
        <w:t>te</w:t>
      </w:r>
      <w:r w:rsidR="00BE21B7" w:rsidRPr="009F29F2">
        <w:rPr>
          <w:rFonts w:ascii="Calibri" w:hAnsi="Calibri"/>
        </w:rPr>
        <w:t xml:space="preserve"> regression to assess the association of </w:t>
      </w:r>
      <w:r w:rsidR="00AC2A48" w:rsidRPr="009F29F2">
        <w:rPr>
          <w:rFonts w:ascii="Calibri" w:hAnsi="Calibri"/>
        </w:rPr>
        <w:t>factors with CT head scanning rates. Variables included</w:t>
      </w:r>
      <w:r w:rsidR="00E07A23" w:rsidRPr="009F29F2">
        <w:rPr>
          <w:rFonts w:ascii="Calibri" w:hAnsi="Calibri"/>
        </w:rPr>
        <w:t xml:space="preserve"> in the model were </w:t>
      </w:r>
      <w:r w:rsidR="002B60DC" w:rsidRPr="009F29F2">
        <w:rPr>
          <w:rFonts w:ascii="Calibri" w:hAnsi="Calibri"/>
        </w:rPr>
        <w:t xml:space="preserve">age grouped by decade, IMD decile, CCI score, </w:t>
      </w:r>
      <w:r w:rsidR="004D61EC" w:rsidRPr="009F29F2">
        <w:rPr>
          <w:rFonts w:ascii="Calibri" w:hAnsi="Calibri"/>
        </w:rPr>
        <w:t>concomitant head and/or neck trauma</w:t>
      </w:r>
      <w:r w:rsidR="00AC2A48" w:rsidRPr="009F29F2">
        <w:rPr>
          <w:rFonts w:ascii="Calibri" w:hAnsi="Calibri"/>
        </w:rPr>
        <w:t xml:space="preserve">, whether </w:t>
      </w:r>
      <w:r w:rsidR="00B1382C" w:rsidRPr="009F29F2">
        <w:rPr>
          <w:rFonts w:ascii="Calibri" w:hAnsi="Calibri"/>
        </w:rPr>
        <w:t>under active neurology follow-up</w:t>
      </w:r>
      <w:r w:rsidR="008205BD" w:rsidRPr="009F29F2">
        <w:rPr>
          <w:rFonts w:ascii="Calibri" w:hAnsi="Calibri"/>
        </w:rPr>
        <w:t xml:space="preserve"> and hospital provider.</w:t>
      </w:r>
      <w:r w:rsidR="004A4A6D" w:rsidRPr="009F29F2">
        <w:rPr>
          <w:rFonts w:ascii="Calibri" w:hAnsi="Calibri"/>
        </w:rPr>
        <w:t xml:space="preserve"> </w:t>
      </w:r>
      <w:r w:rsidR="00CB66DD" w:rsidRPr="009F29F2">
        <w:rPr>
          <w:rFonts w:ascii="Calibri" w:hAnsi="Calibri"/>
        </w:rPr>
        <w:t xml:space="preserve">For ease of analysis </w:t>
      </w:r>
      <w:r w:rsidR="00136B3B" w:rsidRPr="009F29F2">
        <w:rPr>
          <w:rFonts w:ascii="Calibri" w:hAnsi="Calibri"/>
        </w:rPr>
        <w:t>and where patients had multiple admissions to hospital due to seizures over the 3</w:t>
      </w:r>
      <w:r w:rsidR="004D2940">
        <w:rPr>
          <w:rFonts w:ascii="Calibri" w:hAnsi="Calibri"/>
        </w:rPr>
        <w:t>-</w:t>
      </w:r>
      <w:r w:rsidR="00136B3B" w:rsidRPr="009F29F2">
        <w:rPr>
          <w:rFonts w:ascii="Calibri" w:hAnsi="Calibri"/>
        </w:rPr>
        <w:t xml:space="preserve">year period we analysed data from the first episode to allow for consistency in grouping based on whether the patient was </w:t>
      </w:r>
      <w:r w:rsidR="00B1382C" w:rsidRPr="009F29F2">
        <w:rPr>
          <w:rFonts w:ascii="Calibri" w:hAnsi="Calibri"/>
        </w:rPr>
        <w:t>under active neurology follow-up</w:t>
      </w:r>
      <w:r w:rsidR="00136B3B" w:rsidRPr="009F29F2">
        <w:rPr>
          <w:rFonts w:ascii="Calibri" w:hAnsi="Calibri"/>
        </w:rPr>
        <w:t xml:space="preserve">.  </w:t>
      </w:r>
      <w:r w:rsidR="004A4A6D" w:rsidRPr="009F29F2">
        <w:rPr>
          <w:rFonts w:ascii="Calibri" w:hAnsi="Calibri"/>
        </w:rPr>
        <w:t xml:space="preserve">Data were analysed using STATA version 15.0. </w:t>
      </w:r>
      <w:r w:rsidR="00545A91" w:rsidRPr="009F29F2">
        <w:rPr>
          <w:rFonts w:ascii="Calibri" w:hAnsi="Calibri"/>
          <w:b/>
        </w:rPr>
        <w:br w:type="page"/>
      </w:r>
      <w:r w:rsidR="00216C74" w:rsidRPr="009F29F2">
        <w:rPr>
          <w:rFonts w:ascii="Calibri" w:hAnsi="Calibri"/>
          <w:b/>
          <w:u w:val="single"/>
        </w:rPr>
        <w:lastRenderedPageBreak/>
        <w:t>RESULTS</w:t>
      </w:r>
    </w:p>
    <w:p w14:paraId="6F3A4A95" w14:textId="77777777" w:rsidR="00622860" w:rsidRPr="009F29F2" w:rsidRDefault="00622860" w:rsidP="00143FAE">
      <w:pPr>
        <w:spacing w:line="276" w:lineRule="auto"/>
        <w:rPr>
          <w:rFonts w:ascii="Calibri" w:hAnsi="Calibri"/>
          <w:b/>
          <w:u w:val="single"/>
        </w:rPr>
      </w:pPr>
    </w:p>
    <w:p w14:paraId="2A4C2A58" w14:textId="2C57AA02" w:rsidR="00622860" w:rsidRPr="009F29F2" w:rsidRDefault="005170F8" w:rsidP="00143FAE">
      <w:pPr>
        <w:spacing w:line="276" w:lineRule="auto"/>
        <w:rPr>
          <w:rFonts w:ascii="Calibri" w:hAnsi="Calibri"/>
        </w:rPr>
      </w:pPr>
      <w:r w:rsidRPr="009F29F2">
        <w:rPr>
          <w:rFonts w:ascii="Calibri" w:hAnsi="Calibri"/>
        </w:rPr>
        <w:t xml:space="preserve">We identified a total of </w:t>
      </w:r>
      <w:r w:rsidR="00E36736" w:rsidRPr="009F29F2">
        <w:rPr>
          <w:rFonts w:ascii="Calibri" w:hAnsi="Calibri"/>
        </w:rPr>
        <w:t xml:space="preserve">n=7,342 hospital </w:t>
      </w:r>
      <w:r w:rsidR="0014568A">
        <w:rPr>
          <w:rFonts w:ascii="Calibri" w:hAnsi="Calibri"/>
        </w:rPr>
        <w:t>admissions (</w:t>
      </w:r>
      <w:r w:rsidR="00E36736" w:rsidRPr="009F29F2">
        <w:rPr>
          <w:rFonts w:ascii="Calibri" w:hAnsi="Calibri"/>
        </w:rPr>
        <w:t>spells</w:t>
      </w:r>
      <w:r w:rsidR="0014568A">
        <w:rPr>
          <w:rFonts w:ascii="Calibri" w:hAnsi="Calibri"/>
        </w:rPr>
        <w:t>)</w:t>
      </w:r>
      <w:r w:rsidR="00E36736" w:rsidRPr="009F29F2">
        <w:rPr>
          <w:rFonts w:ascii="Calibri" w:hAnsi="Calibri"/>
        </w:rPr>
        <w:t xml:space="preserve"> representing </w:t>
      </w:r>
      <w:r w:rsidRPr="009F29F2">
        <w:rPr>
          <w:rFonts w:ascii="Calibri" w:hAnsi="Calibri"/>
        </w:rPr>
        <w:t>n=4</w:t>
      </w:r>
      <w:r w:rsidR="00E36736" w:rsidRPr="009F29F2">
        <w:rPr>
          <w:rFonts w:ascii="Calibri" w:hAnsi="Calibri"/>
        </w:rPr>
        <w:t>,</w:t>
      </w:r>
      <w:r w:rsidRPr="009F29F2">
        <w:rPr>
          <w:rFonts w:ascii="Calibri" w:hAnsi="Calibri"/>
        </w:rPr>
        <w:t xml:space="preserve">183 patients who </w:t>
      </w:r>
      <w:r w:rsidR="00E36736" w:rsidRPr="009F29F2">
        <w:rPr>
          <w:rFonts w:ascii="Calibri" w:hAnsi="Calibri"/>
        </w:rPr>
        <w:t xml:space="preserve">were admitted to hospital </w:t>
      </w:r>
      <w:r w:rsidR="00AC2A48" w:rsidRPr="009F29F2">
        <w:rPr>
          <w:rFonts w:ascii="Calibri" w:hAnsi="Calibri"/>
        </w:rPr>
        <w:t xml:space="preserve">due </w:t>
      </w:r>
      <w:r w:rsidR="00743E0F" w:rsidRPr="009F29F2">
        <w:rPr>
          <w:rFonts w:ascii="Calibri" w:hAnsi="Calibri"/>
        </w:rPr>
        <w:t>to a</w:t>
      </w:r>
      <w:r w:rsidR="00E36736" w:rsidRPr="009F29F2">
        <w:rPr>
          <w:rFonts w:ascii="Calibri" w:hAnsi="Calibri"/>
        </w:rPr>
        <w:t xml:space="preserve"> seizure </w:t>
      </w:r>
      <w:r w:rsidR="0000717C">
        <w:rPr>
          <w:rFonts w:ascii="Calibri" w:hAnsi="Calibri"/>
        </w:rPr>
        <w:t>over 3 years</w:t>
      </w:r>
      <w:r w:rsidR="007E0F11" w:rsidRPr="009F29F2">
        <w:rPr>
          <w:rFonts w:ascii="Calibri" w:hAnsi="Calibri"/>
        </w:rPr>
        <w:t xml:space="preserve"> (Table 1).</w:t>
      </w:r>
      <w:r w:rsidR="00E36736" w:rsidRPr="009F29F2">
        <w:rPr>
          <w:rFonts w:ascii="Calibri" w:hAnsi="Calibri"/>
        </w:rPr>
        <w:t xml:space="preserve"> </w:t>
      </w:r>
      <w:r w:rsidR="00CB66DD" w:rsidRPr="009F29F2">
        <w:rPr>
          <w:rFonts w:ascii="Calibri" w:hAnsi="Calibri"/>
        </w:rPr>
        <w:t xml:space="preserve"> </w:t>
      </w:r>
      <w:r w:rsidR="00E36736" w:rsidRPr="009F29F2">
        <w:rPr>
          <w:rFonts w:ascii="Calibri" w:hAnsi="Calibri"/>
        </w:rPr>
        <w:t xml:space="preserve">Forty percent of patients (n=1,677) were under active neurology follow-up and had been seen in a neurology outpatient clinic in the year preceding admission.  Whilst there was no significant difference in sex distribution between the two groups, patients </w:t>
      </w:r>
      <w:r w:rsidR="005475FB" w:rsidRPr="009F29F2">
        <w:rPr>
          <w:rFonts w:ascii="Calibri" w:hAnsi="Calibri"/>
        </w:rPr>
        <w:t>under active neurology follow-up were significantly younger</w:t>
      </w:r>
      <w:r w:rsidR="007E0F11" w:rsidRPr="009F29F2">
        <w:rPr>
          <w:rFonts w:ascii="Calibri" w:hAnsi="Calibri"/>
        </w:rPr>
        <w:t xml:space="preserve"> (Mann-Whitney U=18.27, p&lt;0.001)</w:t>
      </w:r>
      <w:r w:rsidR="00903F3A" w:rsidRPr="009F29F2">
        <w:rPr>
          <w:rFonts w:ascii="Calibri" w:hAnsi="Calibri"/>
        </w:rPr>
        <w:t xml:space="preserve"> and</w:t>
      </w:r>
      <w:r w:rsidR="009C1CF9" w:rsidRPr="009F29F2">
        <w:rPr>
          <w:rFonts w:ascii="Calibri" w:hAnsi="Calibri"/>
        </w:rPr>
        <w:t xml:space="preserve"> from</w:t>
      </w:r>
      <w:r w:rsidR="00903F3A" w:rsidRPr="009F29F2">
        <w:rPr>
          <w:rFonts w:ascii="Calibri" w:hAnsi="Calibri"/>
        </w:rPr>
        <w:t xml:space="preserve"> </w:t>
      </w:r>
      <w:r w:rsidR="00B53C9E" w:rsidRPr="009F29F2">
        <w:rPr>
          <w:rFonts w:ascii="Calibri" w:hAnsi="Calibri"/>
        </w:rPr>
        <w:t>more</w:t>
      </w:r>
      <w:r w:rsidR="00FA043B" w:rsidRPr="009F29F2">
        <w:rPr>
          <w:rFonts w:ascii="Calibri" w:hAnsi="Calibri"/>
        </w:rPr>
        <w:t xml:space="preserve"> deprived</w:t>
      </w:r>
      <w:r w:rsidR="00B53C9E" w:rsidRPr="009F29F2">
        <w:rPr>
          <w:rFonts w:ascii="Calibri" w:hAnsi="Calibri"/>
        </w:rPr>
        <w:t xml:space="preserve"> </w:t>
      </w:r>
      <w:r w:rsidR="009C1CF9" w:rsidRPr="009F29F2">
        <w:rPr>
          <w:rFonts w:ascii="Calibri" w:hAnsi="Calibri"/>
        </w:rPr>
        <w:t xml:space="preserve">areas </w:t>
      </w:r>
      <w:r w:rsidR="00903F3A" w:rsidRPr="009F29F2">
        <w:rPr>
          <w:rFonts w:ascii="Calibri" w:hAnsi="Calibri"/>
        </w:rPr>
        <w:t xml:space="preserve">as measured by IMD decile (Mann-Whitney U=5.174, p&lt;0.001) </w:t>
      </w:r>
      <w:r w:rsidR="00B53C9E" w:rsidRPr="009F29F2">
        <w:rPr>
          <w:rFonts w:ascii="Calibri" w:hAnsi="Calibri"/>
        </w:rPr>
        <w:t>compared to those not under active neurology follow-up.</w:t>
      </w:r>
      <w:r w:rsidR="00673291" w:rsidRPr="009F29F2">
        <w:rPr>
          <w:rFonts w:ascii="Calibri" w:hAnsi="Calibri"/>
        </w:rPr>
        <w:t xml:space="preserve">  </w:t>
      </w:r>
      <w:r w:rsidR="00DE4615" w:rsidRPr="009F29F2">
        <w:rPr>
          <w:rFonts w:ascii="Calibri" w:hAnsi="Calibri"/>
        </w:rPr>
        <w:t xml:space="preserve">  The median number of hospital admissions</w:t>
      </w:r>
      <w:r w:rsidR="000B4B42" w:rsidRPr="009F29F2">
        <w:rPr>
          <w:rFonts w:ascii="Calibri" w:hAnsi="Calibri"/>
        </w:rPr>
        <w:t xml:space="preserve"> (</w:t>
      </w:r>
      <w:r w:rsidR="000A69C3" w:rsidRPr="009F29F2">
        <w:rPr>
          <w:rFonts w:ascii="Calibri" w:hAnsi="Calibri"/>
        </w:rPr>
        <w:t>spells) for</w:t>
      </w:r>
      <w:r w:rsidR="000B4B42" w:rsidRPr="009F29F2">
        <w:rPr>
          <w:rFonts w:ascii="Calibri" w:hAnsi="Calibri"/>
        </w:rPr>
        <w:t xml:space="preserve"> the whole population</w:t>
      </w:r>
      <w:r w:rsidR="00BE4AC3" w:rsidRPr="009F29F2">
        <w:rPr>
          <w:rFonts w:ascii="Calibri" w:hAnsi="Calibri"/>
        </w:rPr>
        <w:t xml:space="preserve"> equalled 1 (IQR 1-2</w:t>
      </w:r>
      <w:r w:rsidR="00DE4615" w:rsidRPr="009F29F2">
        <w:rPr>
          <w:rFonts w:ascii="Calibri" w:hAnsi="Calibri"/>
        </w:rPr>
        <w:t xml:space="preserve">) and ranged from 1 to 29 over the </w:t>
      </w:r>
      <w:r w:rsidR="009C7279" w:rsidRPr="009F29F2">
        <w:rPr>
          <w:rFonts w:ascii="Calibri" w:hAnsi="Calibri"/>
        </w:rPr>
        <w:t>3-year</w:t>
      </w:r>
      <w:r w:rsidR="00DE4615" w:rsidRPr="009F29F2">
        <w:rPr>
          <w:rFonts w:ascii="Calibri" w:hAnsi="Calibri"/>
        </w:rPr>
        <w:t xml:space="preserve"> period.  </w:t>
      </w:r>
      <w:r w:rsidR="000B4B42" w:rsidRPr="009F29F2">
        <w:rPr>
          <w:rFonts w:ascii="Calibri" w:hAnsi="Calibri"/>
        </w:rPr>
        <w:t>Patients</w:t>
      </w:r>
      <w:r w:rsidR="00DE4615" w:rsidRPr="009F29F2">
        <w:rPr>
          <w:rFonts w:ascii="Calibri" w:hAnsi="Calibri"/>
        </w:rPr>
        <w:t xml:space="preserve"> under active neurology follow-up had significantly more hospital admissions compared to patients not under neu</w:t>
      </w:r>
      <w:r w:rsidR="000B4B42" w:rsidRPr="009F29F2">
        <w:rPr>
          <w:rFonts w:ascii="Calibri" w:hAnsi="Calibri"/>
        </w:rPr>
        <w:t>rology follow-up (</w:t>
      </w:r>
      <w:r w:rsidR="004A3A5B" w:rsidRPr="009F29F2">
        <w:rPr>
          <w:rFonts w:ascii="Calibri" w:hAnsi="Calibri"/>
        </w:rPr>
        <w:t>Mann-Whitney U=-14.4</w:t>
      </w:r>
      <w:r w:rsidR="000B4B42" w:rsidRPr="009F29F2">
        <w:rPr>
          <w:rFonts w:ascii="Calibri" w:hAnsi="Calibri"/>
        </w:rPr>
        <w:t xml:space="preserve">, </w:t>
      </w:r>
      <w:r w:rsidR="00195F81" w:rsidRPr="009F29F2">
        <w:rPr>
          <w:rFonts w:ascii="Calibri" w:hAnsi="Calibri"/>
        </w:rPr>
        <w:t>p</w:t>
      </w:r>
      <w:r w:rsidR="000B4B42" w:rsidRPr="009F29F2">
        <w:rPr>
          <w:rFonts w:ascii="Calibri" w:hAnsi="Calibri"/>
        </w:rPr>
        <w:t xml:space="preserve">&lt;0.001) </w:t>
      </w:r>
    </w:p>
    <w:p w14:paraId="3471CE06" w14:textId="77777777" w:rsidR="009F29F2" w:rsidRDefault="009F29F2">
      <w:pPr>
        <w:rPr>
          <w:rFonts w:ascii="Calibri" w:hAnsi="Calibri"/>
        </w:rPr>
      </w:pPr>
    </w:p>
    <w:p w14:paraId="1E2DDB15" w14:textId="6AA28BE5" w:rsidR="009F29F2" w:rsidRPr="009F29F2" w:rsidRDefault="009F29F2" w:rsidP="009F29F2">
      <w:pPr>
        <w:rPr>
          <w:rFonts w:ascii="Calibri" w:hAnsi="Calibri"/>
        </w:rPr>
      </w:pPr>
      <w:r w:rsidRPr="009F29F2">
        <w:rPr>
          <w:rFonts w:ascii="Calibri" w:hAnsi="Calibri"/>
        </w:rPr>
        <w:t>Over the 3-year period</w:t>
      </w:r>
      <w:r w:rsidR="0000717C">
        <w:rPr>
          <w:rFonts w:ascii="Calibri" w:hAnsi="Calibri"/>
        </w:rPr>
        <w:t>,</w:t>
      </w:r>
      <w:r w:rsidRPr="009F29F2">
        <w:rPr>
          <w:rFonts w:ascii="Calibri" w:hAnsi="Calibri"/>
        </w:rPr>
        <w:t xml:space="preserve"> 31.2% of patients admitted with a seizure not under active neurology follow-up and 32.9% under neurology follow-up received at least one CT head scan during their hospital spell (Table 2).  There was significant variability in CT head use among Trusts: for patients under active neurology follow-up this ranged from 13.9% to 44.4% (Chi-squared=53.6, p&lt;0.001), and patients not under active neurology follow-up from 16.3% to 42.7% (Chi-squared=102.0, p&lt;0.001).</w:t>
      </w:r>
    </w:p>
    <w:p w14:paraId="603A827A" w14:textId="77777777" w:rsidR="009F29F2" w:rsidRPr="009F29F2" w:rsidRDefault="009F29F2" w:rsidP="009F29F2">
      <w:pPr>
        <w:rPr>
          <w:rFonts w:ascii="Calibri" w:hAnsi="Calibri"/>
        </w:rPr>
      </w:pPr>
    </w:p>
    <w:p w14:paraId="1C15EB57" w14:textId="70B00F7C" w:rsidR="009F29F2" w:rsidRDefault="004A1269" w:rsidP="009F29F2">
      <w:pPr>
        <w:rPr>
          <w:rFonts w:ascii="Calibri" w:hAnsi="Calibri"/>
        </w:rPr>
      </w:pPr>
      <w:r>
        <w:rPr>
          <w:rFonts w:ascii="Calibri" w:hAnsi="Calibri"/>
        </w:rPr>
        <w:t>Over 3 years</w:t>
      </w:r>
      <w:r w:rsidR="009F29F2" w:rsidRPr="009F29F2">
        <w:rPr>
          <w:rFonts w:ascii="Calibri" w:hAnsi="Calibri"/>
        </w:rPr>
        <w:t xml:space="preserve"> there was a decrease in the proportion of CT head scans performed in patients under active neurology follow-up (p=0.045).  This compared to an increase in those not under active neurology follow-up which did not reach statistical significance (p=0.201), see Table </w:t>
      </w:r>
      <w:r w:rsidR="0094243B">
        <w:rPr>
          <w:rFonts w:ascii="Calibri" w:hAnsi="Calibri"/>
        </w:rPr>
        <w:t>2</w:t>
      </w:r>
      <w:r w:rsidR="009F29F2" w:rsidRPr="009F29F2">
        <w:rPr>
          <w:rFonts w:ascii="Calibri" w:hAnsi="Calibri"/>
        </w:rPr>
        <w:t>.</w:t>
      </w:r>
    </w:p>
    <w:p w14:paraId="588D87E2" w14:textId="77777777" w:rsidR="009F29F2" w:rsidRDefault="009F29F2" w:rsidP="009F29F2">
      <w:pPr>
        <w:rPr>
          <w:rFonts w:ascii="Calibri" w:hAnsi="Calibri"/>
        </w:rPr>
      </w:pPr>
    </w:p>
    <w:p w14:paraId="387C982B" w14:textId="62BABD2B" w:rsidR="009F29F2" w:rsidRPr="009F29F2" w:rsidRDefault="009F29F2" w:rsidP="009F29F2">
      <w:pPr>
        <w:rPr>
          <w:rFonts w:ascii="Calibri" w:hAnsi="Calibri"/>
        </w:rPr>
      </w:pPr>
      <w:r w:rsidRPr="009F29F2">
        <w:rPr>
          <w:rFonts w:ascii="Calibri" w:hAnsi="Calibri"/>
        </w:rPr>
        <w:t xml:space="preserve">Some patients with multiple admissions had multiple CT head scans (Table </w:t>
      </w:r>
      <w:r w:rsidR="0094243B">
        <w:rPr>
          <w:rFonts w:ascii="Calibri" w:hAnsi="Calibri"/>
        </w:rPr>
        <w:t>3</w:t>
      </w:r>
      <w:r w:rsidRPr="009F29F2">
        <w:rPr>
          <w:rFonts w:ascii="Calibri" w:hAnsi="Calibri"/>
        </w:rPr>
        <w:t xml:space="preserve">); twenty-seven patients under active neurology follow-up received 4 or more scans within the 3-year period, with one patient receiving a total of 8 CT head scans over </w:t>
      </w:r>
      <w:r w:rsidR="00F05B33">
        <w:rPr>
          <w:rFonts w:ascii="Calibri" w:hAnsi="Calibri"/>
        </w:rPr>
        <w:t>this timeframe</w:t>
      </w:r>
      <w:r w:rsidRPr="009F29F2">
        <w:rPr>
          <w:rFonts w:ascii="Calibri" w:hAnsi="Calibri"/>
        </w:rPr>
        <w:t>.</w:t>
      </w:r>
    </w:p>
    <w:p w14:paraId="0D3E000E" w14:textId="77777777" w:rsidR="00EB683E" w:rsidRDefault="00EB683E" w:rsidP="009F29F2">
      <w:pPr>
        <w:rPr>
          <w:rFonts w:ascii="Calibri" w:hAnsi="Calibri"/>
        </w:rPr>
      </w:pPr>
    </w:p>
    <w:p w14:paraId="50DAB8BF" w14:textId="77777777" w:rsidR="00EB683E" w:rsidRPr="00EB683E" w:rsidRDefault="00EB683E" w:rsidP="00EB683E">
      <w:pPr>
        <w:rPr>
          <w:rFonts w:ascii="Calibri" w:hAnsi="Calibri"/>
        </w:rPr>
      </w:pPr>
      <w:r w:rsidRPr="00EB683E">
        <w:rPr>
          <w:rFonts w:ascii="Calibri" w:hAnsi="Calibri"/>
        </w:rPr>
        <w:t xml:space="preserve">Patients admitted with seizures with a concomitant diagnosis of trauma for that admission were more likely to have a CT head compared to patients admitted with a seizure without a concomitant trauma code as a main diagnosis (chi-squared=21.70, p&lt;0.001). </w:t>
      </w:r>
    </w:p>
    <w:p w14:paraId="71EE5C2A" w14:textId="77777777" w:rsidR="00EB683E" w:rsidRPr="00EB683E" w:rsidRDefault="00EB683E" w:rsidP="00EB683E">
      <w:pPr>
        <w:rPr>
          <w:rFonts w:ascii="Calibri" w:hAnsi="Calibri"/>
        </w:rPr>
      </w:pPr>
    </w:p>
    <w:p w14:paraId="47014151" w14:textId="731A05F0" w:rsidR="009F29F2" w:rsidRDefault="00EB683E" w:rsidP="00EB683E">
      <w:pPr>
        <w:rPr>
          <w:rFonts w:ascii="Calibri" w:hAnsi="Calibri"/>
        </w:rPr>
      </w:pPr>
      <w:r w:rsidRPr="00EB683E">
        <w:rPr>
          <w:rFonts w:ascii="Calibri" w:hAnsi="Calibri"/>
        </w:rPr>
        <w:t xml:space="preserve">Logistic regression modelling identified older age, concomitant head and neck trauma and hospital provider as associated with CT scanning.  No association was found with active neurology follow-up, IMD decile or CCI score (table </w:t>
      </w:r>
      <w:r w:rsidR="0094243B">
        <w:rPr>
          <w:rFonts w:ascii="Calibri" w:hAnsi="Calibri"/>
        </w:rPr>
        <w:t>4</w:t>
      </w:r>
      <w:r w:rsidRPr="00EB683E">
        <w:rPr>
          <w:rFonts w:ascii="Calibri" w:hAnsi="Calibri"/>
        </w:rPr>
        <w:t>).</w:t>
      </w:r>
      <w:r w:rsidR="009F29F2">
        <w:rPr>
          <w:rFonts w:ascii="Calibri" w:hAnsi="Calibri"/>
        </w:rPr>
        <w:br w:type="page"/>
      </w:r>
    </w:p>
    <w:p w14:paraId="0866D4FF" w14:textId="77777777" w:rsidR="003D2242" w:rsidRPr="009F29F2" w:rsidRDefault="003D2242" w:rsidP="00143FAE">
      <w:pPr>
        <w:spacing w:line="276" w:lineRule="auto"/>
        <w:rPr>
          <w:rFonts w:ascii="Calibri" w:hAnsi="Calibri"/>
        </w:rPr>
      </w:pPr>
    </w:p>
    <w:p w14:paraId="1633A7FB" w14:textId="61DB4241" w:rsidR="003D2242" w:rsidRPr="00390851" w:rsidRDefault="007E0F11" w:rsidP="00143FAE">
      <w:pPr>
        <w:spacing w:line="276" w:lineRule="auto"/>
        <w:rPr>
          <w:rFonts w:ascii="Calibri" w:hAnsi="Calibri"/>
          <w:b/>
          <w:u w:val="single"/>
        </w:rPr>
      </w:pPr>
      <w:r w:rsidRPr="00390851">
        <w:rPr>
          <w:rFonts w:ascii="Calibri" w:hAnsi="Calibri"/>
          <w:b/>
          <w:u w:val="single"/>
        </w:rPr>
        <w:t xml:space="preserve">Table 1. </w:t>
      </w:r>
      <w:r w:rsidR="003D2242" w:rsidRPr="00390851">
        <w:rPr>
          <w:rFonts w:ascii="Calibri" w:hAnsi="Calibri"/>
          <w:b/>
          <w:u w:val="single"/>
        </w:rPr>
        <w:t>Demographic details</w:t>
      </w:r>
    </w:p>
    <w:p w14:paraId="56BFFCB5" w14:textId="77777777" w:rsidR="003D2242" w:rsidRPr="009F29F2" w:rsidRDefault="003D2242" w:rsidP="00143FAE">
      <w:pPr>
        <w:spacing w:line="276" w:lineRule="auto"/>
        <w:rPr>
          <w:rFonts w:ascii="Calibri" w:hAnsi="Calibri"/>
        </w:rPr>
      </w:pPr>
    </w:p>
    <w:tbl>
      <w:tblPr>
        <w:tblStyle w:val="PlainTable41"/>
        <w:tblW w:w="0" w:type="auto"/>
        <w:tblLook w:val="04A0" w:firstRow="1" w:lastRow="0" w:firstColumn="1" w:lastColumn="0" w:noHBand="0" w:noVBand="1"/>
      </w:tblPr>
      <w:tblGrid>
        <w:gridCol w:w="2547"/>
        <w:gridCol w:w="1984"/>
        <w:gridCol w:w="2037"/>
        <w:gridCol w:w="2216"/>
      </w:tblGrid>
      <w:tr w:rsidR="007324ED" w:rsidRPr="009F29F2" w14:paraId="155DB528" w14:textId="77777777" w:rsidTr="00C94D8F">
        <w:trPr>
          <w:cnfStyle w:val="100000000000" w:firstRow="1" w:lastRow="0" w:firstColumn="0" w:lastColumn="0" w:oddVBand="0" w:evenVBand="0" w:oddHBand="0"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tcPr>
          <w:p w14:paraId="1E4E9242" w14:textId="77777777" w:rsidR="003D2242" w:rsidRPr="009F29F2" w:rsidRDefault="003D2242" w:rsidP="00143FAE">
            <w:pPr>
              <w:spacing w:line="276" w:lineRule="auto"/>
              <w:rPr>
                <w:rFonts w:ascii="Calibri" w:hAnsi="Calibri"/>
                <w:b w:val="0"/>
              </w:rPr>
            </w:pPr>
          </w:p>
        </w:tc>
        <w:tc>
          <w:tcPr>
            <w:tcW w:w="1984" w:type="dxa"/>
            <w:tcBorders>
              <w:top w:val="single" w:sz="4" w:space="0" w:color="auto"/>
              <w:bottom w:val="single" w:sz="4" w:space="0" w:color="auto"/>
            </w:tcBorders>
          </w:tcPr>
          <w:p w14:paraId="474DB409" w14:textId="4EAEA1F6"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sidRPr="009F29F2">
              <w:rPr>
                <w:rFonts w:ascii="Calibri" w:hAnsi="Calibri"/>
                <w:b w:val="0"/>
              </w:rPr>
              <w:t>Not under active neurology follow-up (n=2</w:t>
            </w:r>
            <w:r w:rsidR="00DF48D6" w:rsidRPr="009F29F2">
              <w:rPr>
                <w:rFonts w:ascii="Calibri" w:hAnsi="Calibri"/>
                <w:b w:val="0"/>
              </w:rPr>
              <w:t>833</w:t>
            </w:r>
            <w:r w:rsidRPr="009F29F2">
              <w:rPr>
                <w:rFonts w:ascii="Calibri" w:hAnsi="Calibri"/>
                <w:b w:val="0"/>
              </w:rPr>
              <w:t>)</w:t>
            </w:r>
          </w:p>
        </w:tc>
        <w:tc>
          <w:tcPr>
            <w:tcW w:w="2037" w:type="dxa"/>
            <w:tcBorders>
              <w:top w:val="single" w:sz="4" w:space="0" w:color="auto"/>
              <w:bottom w:val="single" w:sz="4" w:space="0" w:color="auto"/>
            </w:tcBorders>
          </w:tcPr>
          <w:p w14:paraId="0B0090BE" w14:textId="3FD728C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sidRPr="009F29F2">
              <w:rPr>
                <w:rFonts w:ascii="Calibri" w:hAnsi="Calibri"/>
                <w:b w:val="0"/>
              </w:rPr>
              <w:t>Under active neurology follow-up (n=1</w:t>
            </w:r>
            <w:r w:rsidR="00515144" w:rsidRPr="009F29F2">
              <w:rPr>
                <w:rFonts w:ascii="Calibri" w:hAnsi="Calibri"/>
                <w:b w:val="0"/>
              </w:rPr>
              <w:t>350</w:t>
            </w:r>
            <w:r w:rsidRPr="009F29F2">
              <w:rPr>
                <w:rFonts w:ascii="Calibri" w:hAnsi="Calibri"/>
                <w:b w:val="0"/>
              </w:rPr>
              <w:t>)</w:t>
            </w:r>
          </w:p>
        </w:tc>
        <w:tc>
          <w:tcPr>
            <w:tcW w:w="2216" w:type="dxa"/>
            <w:tcBorders>
              <w:top w:val="single" w:sz="4" w:space="0" w:color="auto"/>
              <w:bottom w:val="single" w:sz="4" w:space="0" w:color="auto"/>
              <w:right w:val="single" w:sz="4" w:space="0" w:color="auto"/>
            </w:tcBorders>
          </w:tcPr>
          <w:p w14:paraId="2FBD89D6"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sidRPr="009F29F2">
              <w:rPr>
                <w:rFonts w:ascii="Calibri" w:hAnsi="Calibri"/>
                <w:b w:val="0"/>
              </w:rPr>
              <w:t>Test statistic</w:t>
            </w:r>
          </w:p>
        </w:tc>
      </w:tr>
      <w:tr w:rsidR="007324ED" w:rsidRPr="009F29F2" w14:paraId="0D69CC3E" w14:textId="77777777" w:rsidTr="00372E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shd w:val="clear" w:color="auto" w:fill="E7E6E6" w:themeFill="background2"/>
          </w:tcPr>
          <w:p w14:paraId="46FB6DE9" w14:textId="77777777" w:rsidR="003D2242" w:rsidRPr="009F29F2" w:rsidRDefault="003D2242" w:rsidP="00143FAE">
            <w:pPr>
              <w:spacing w:line="276" w:lineRule="auto"/>
              <w:rPr>
                <w:rFonts w:ascii="Calibri" w:hAnsi="Calibri"/>
              </w:rPr>
            </w:pPr>
            <w:r w:rsidRPr="009F29F2">
              <w:rPr>
                <w:rFonts w:ascii="Calibri" w:hAnsi="Calibri"/>
              </w:rPr>
              <w:t>Male (%)</w:t>
            </w:r>
          </w:p>
        </w:tc>
        <w:tc>
          <w:tcPr>
            <w:tcW w:w="1984" w:type="dxa"/>
            <w:tcBorders>
              <w:top w:val="single" w:sz="4" w:space="0" w:color="auto"/>
              <w:bottom w:val="single" w:sz="4" w:space="0" w:color="auto"/>
            </w:tcBorders>
            <w:shd w:val="clear" w:color="auto" w:fill="E7E6E6" w:themeFill="background2"/>
          </w:tcPr>
          <w:p w14:paraId="36B46E32" w14:textId="77777777" w:rsidR="003D2242" w:rsidRPr="009F29F2" w:rsidRDefault="003D2242" w:rsidP="00143FAE">
            <w:pPr>
              <w:tabs>
                <w:tab w:val="right" w:pos="1911"/>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9F29F2">
              <w:rPr>
                <w:rFonts w:ascii="Calibri" w:hAnsi="Calibri"/>
              </w:rPr>
              <w:t>1</w:t>
            </w:r>
            <w:r w:rsidR="00D14627" w:rsidRPr="009F29F2">
              <w:rPr>
                <w:rFonts w:ascii="Calibri" w:hAnsi="Calibri"/>
              </w:rPr>
              <w:t>467</w:t>
            </w:r>
            <w:r w:rsidRPr="009F29F2">
              <w:rPr>
                <w:rFonts w:ascii="Calibri" w:hAnsi="Calibri"/>
              </w:rPr>
              <w:t xml:space="preserve"> (</w:t>
            </w:r>
            <w:r w:rsidR="00D14627" w:rsidRPr="009F29F2">
              <w:rPr>
                <w:rFonts w:ascii="Calibri" w:hAnsi="Calibri"/>
              </w:rPr>
              <w:t>54.3</w:t>
            </w:r>
            <w:r w:rsidR="00841832" w:rsidRPr="009F29F2">
              <w:rPr>
                <w:rFonts w:ascii="Calibri" w:hAnsi="Calibri"/>
              </w:rPr>
              <w:t>%</w:t>
            </w:r>
            <w:r w:rsidRPr="009F29F2">
              <w:rPr>
                <w:rFonts w:ascii="Calibri" w:hAnsi="Calibri"/>
              </w:rPr>
              <w:t>)</w:t>
            </w:r>
          </w:p>
        </w:tc>
        <w:tc>
          <w:tcPr>
            <w:tcW w:w="2037" w:type="dxa"/>
            <w:tcBorders>
              <w:top w:val="single" w:sz="4" w:space="0" w:color="auto"/>
              <w:bottom w:val="single" w:sz="4" w:space="0" w:color="auto"/>
            </w:tcBorders>
            <w:shd w:val="clear" w:color="auto" w:fill="E7E6E6" w:themeFill="background2"/>
          </w:tcPr>
          <w:p w14:paraId="42F432E1" w14:textId="77777777" w:rsidR="003D2242" w:rsidRPr="009F29F2" w:rsidRDefault="00D14627"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9F29F2">
              <w:rPr>
                <w:rFonts w:ascii="Calibri" w:hAnsi="Calibri"/>
              </w:rPr>
              <w:t xml:space="preserve">758 </w:t>
            </w:r>
            <w:r w:rsidR="003D2242" w:rsidRPr="009F29F2">
              <w:rPr>
                <w:rFonts w:ascii="Calibri" w:hAnsi="Calibri"/>
              </w:rPr>
              <w:t>(</w:t>
            </w:r>
            <w:r w:rsidRPr="009F29F2">
              <w:rPr>
                <w:rFonts w:ascii="Calibri" w:hAnsi="Calibri"/>
              </w:rPr>
              <w:t>51.22</w:t>
            </w:r>
            <w:r w:rsidR="00841832" w:rsidRPr="009F29F2">
              <w:rPr>
                <w:rFonts w:ascii="Calibri" w:hAnsi="Calibri"/>
              </w:rPr>
              <w:t>%</w:t>
            </w:r>
            <w:r w:rsidR="003D2242" w:rsidRPr="009F29F2">
              <w:rPr>
                <w:rFonts w:ascii="Calibri" w:hAnsi="Calibri"/>
              </w:rPr>
              <w:t>)</w:t>
            </w:r>
          </w:p>
        </w:tc>
        <w:tc>
          <w:tcPr>
            <w:tcW w:w="2216" w:type="dxa"/>
            <w:tcBorders>
              <w:top w:val="single" w:sz="4" w:space="0" w:color="auto"/>
              <w:bottom w:val="single" w:sz="4" w:space="0" w:color="auto"/>
              <w:right w:val="single" w:sz="4" w:space="0" w:color="auto"/>
            </w:tcBorders>
            <w:shd w:val="clear" w:color="auto" w:fill="E7E6E6" w:themeFill="background2"/>
          </w:tcPr>
          <w:p w14:paraId="2D50BCDA" w14:textId="77777777" w:rsidR="003D2242" w:rsidRPr="009F29F2" w:rsidRDefault="00372E4C" w:rsidP="00372E4C">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9F29F2">
              <w:rPr>
                <w:rFonts w:ascii="Calibri" w:hAnsi="Calibri"/>
              </w:rPr>
              <w:t>Chi</w:t>
            </w:r>
            <w:r w:rsidRPr="009F29F2">
              <w:rPr>
                <w:rFonts w:ascii="Calibri" w:hAnsi="Calibri"/>
                <w:vertAlign w:val="superscript"/>
              </w:rPr>
              <w:t>2</w:t>
            </w:r>
            <w:r w:rsidRPr="009F29F2">
              <w:rPr>
                <w:rFonts w:ascii="Calibri" w:hAnsi="Calibri"/>
              </w:rPr>
              <w:t xml:space="preserve">=7.00, </w:t>
            </w:r>
            <w:r w:rsidRPr="009F29F2">
              <w:rPr>
                <w:rFonts w:ascii="Calibri" w:hAnsi="Calibri"/>
                <w:b/>
              </w:rPr>
              <w:t>p=0.008</w:t>
            </w:r>
          </w:p>
        </w:tc>
      </w:tr>
      <w:tr w:rsidR="003D2242" w:rsidRPr="009F29F2" w14:paraId="41625C53" w14:textId="77777777" w:rsidTr="007324ED">
        <w:trPr>
          <w:trHeight w:val="842"/>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tcPr>
          <w:p w14:paraId="2ECD2038" w14:textId="77777777" w:rsidR="003D2242" w:rsidRPr="009F29F2" w:rsidRDefault="003D2242" w:rsidP="00143FAE">
            <w:pPr>
              <w:spacing w:line="276" w:lineRule="auto"/>
              <w:rPr>
                <w:rFonts w:ascii="Calibri" w:hAnsi="Calibri"/>
              </w:rPr>
            </w:pPr>
            <w:r w:rsidRPr="009F29F2">
              <w:rPr>
                <w:rFonts w:ascii="Calibri" w:hAnsi="Calibri"/>
              </w:rPr>
              <w:t>Median age, years (IQR)</w:t>
            </w:r>
          </w:p>
        </w:tc>
        <w:tc>
          <w:tcPr>
            <w:tcW w:w="1984" w:type="dxa"/>
            <w:tcBorders>
              <w:top w:val="single" w:sz="4" w:space="0" w:color="auto"/>
              <w:bottom w:val="single" w:sz="4" w:space="0" w:color="auto"/>
            </w:tcBorders>
          </w:tcPr>
          <w:p w14:paraId="0E59D8F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9F29F2">
              <w:rPr>
                <w:rFonts w:ascii="Calibri" w:hAnsi="Calibri"/>
              </w:rPr>
              <w:t xml:space="preserve"> 6</w:t>
            </w:r>
            <w:r w:rsidR="00D14627" w:rsidRPr="009F29F2">
              <w:rPr>
                <w:rFonts w:ascii="Calibri" w:hAnsi="Calibri"/>
              </w:rPr>
              <w:t>1</w:t>
            </w:r>
            <w:r w:rsidRPr="009F29F2">
              <w:rPr>
                <w:rFonts w:ascii="Calibri" w:hAnsi="Calibri"/>
              </w:rPr>
              <w:t xml:space="preserve"> (4</w:t>
            </w:r>
            <w:r w:rsidR="00D14627" w:rsidRPr="009F29F2">
              <w:rPr>
                <w:rFonts w:ascii="Calibri" w:hAnsi="Calibri"/>
              </w:rPr>
              <w:t>4</w:t>
            </w:r>
            <w:r w:rsidRPr="009F29F2">
              <w:rPr>
                <w:rFonts w:ascii="Calibri" w:hAnsi="Calibri"/>
              </w:rPr>
              <w:t xml:space="preserve"> – 7</w:t>
            </w:r>
            <w:r w:rsidR="00D14627" w:rsidRPr="009F29F2">
              <w:rPr>
                <w:rFonts w:ascii="Calibri" w:hAnsi="Calibri"/>
              </w:rPr>
              <w:t>6</w:t>
            </w:r>
            <w:r w:rsidRPr="009F29F2">
              <w:rPr>
                <w:rFonts w:ascii="Calibri" w:hAnsi="Calibri"/>
              </w:rPr>
              <w:t>)</w:t>
            </w:r>
          </w:p>
        </w:tc>
        <w:tc>
          <w:tcPr>
            <w:tcW w:w="2037" w:type="dxa"/>
            <w:tcBorders>
              <w:top w:val="single" w:sz="4" w:space="0" w:color="auto"/>
              <w:bottom w:val="single" w:sz="4" w:space="0" w:color="auto"/>
            </w:tcBorders>
          </w:tcPr>
          <w:p w14:paraId="27E44BCD"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48 (33-6</w:t>
            </w:r>
            <w:r w:rsidR="00D14627" w:rsidRPr="009F29F2">
              <w:rPr>
                <w:rFonts w:ascii="Calibri" w:hAnsi="Calibri"/>
                <w:color w:val="000000" w:themeColor="text1"/>
              </w:rPr>
              <w:t>1</w:t>
            </w:r>
            <w:r w:rsidRPr="009F29F2">
              <w:rPr>
                <w:rFonts w:ascii="Calibri" w:hAnsi="Calibri"/>
                <w:color w:val="000000" w:themeColor="text1"/>
              </w:rPr>
              <w:t>)</w:t>
            </w:r>
          </w:p>
        </w:tc>
        <w:tc>
          <w:tcPr>
            <w:tcW w:w="2216" w:type="dxa"/>
            <w:tcBorders>
              <w:top w:val="single" w:sz="4" w:space="0" w:color="auto"/>
              <w:bottom w:val="single" w:sz="4" w:space="0" w:color="auto"/>
              <w:right w:val="single" w:sz="4" w:space="0" w:color="auto"/>
            </w:tcBorders>
          </w:tcPr>
          <w:p w14:paraId="7C3CBE6D"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Wilcoxon rank-sum (Mann-Whitney) U=1</w:t>
            </w:r>
            <w:r w:rsidR="00D14627" w:rsidRPr="009F29F2">
              <w:rPr>
                <w:rFonts w:ascii="Calibri" w:hAnsi="Calibri"/>
                <w:color w:val="000000" w:themeColor="text1"/>
              </w:rPr>
              <w:t>6.64</w:t>
            </w:r>
            <w:r w:rsidRPr="009F29F2">
              <w:rPr>
                <w:rFonts w:ascii="Calibri" w:hAnsi="Calibri"/>
                <w:color w:val="000000" w:themeColor="text1"/>
              </w:rPr>
              <w:t xml:space="preserve"> </w:t>
            </w:r>
            <w:r w:rsidRPr="009F29F2">
              <w:rPr>
                <w:rFonts w:ascii="Calibri" w:hAnsi="Calibri"/>
                <w:b/>
                <w:color w:val="000000" w:themeColor="text1"/>
              </w:rPr>
              <w:t>p&lt;0.001</w:t>
            </w:r>
          </w:p>
        </w:tc>
      </w:tr>
      <w:tr w:rsidR="007324ED" w:rsidRPr="009F29F2" w14:paraId="77C5D4A7" w14:textId="77777777" w:rsidTr="007324E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tcBorders>
            <w:shd w:val="clear" w:color="auto" w:fill="E7E6E6" w:themeFill="background2"/>
          </w:tcPr>
          <w:p w14:paraId="757CB863" w14:textId="77777777" w:rsidR="003D2242" w:rsidRPr="009F29F2" w:rsidRDefault="003D2242" w:rsidP="00843B90">
            <w:pPr>
              <w:spacing w:line="276" w:lineRule="auto"/>
              <w:rPr>
                <w:rFonts w:ascii="Calibri" w:hAnsi="Calibri"/>
              </w:rPr>
            </w:pPr>
            <w:proofErr w:type="spellStart"/>
            <w:r w:rsidRPr="009F29F2">
              <w:rPr>
                <w:rFonts w:ascii="Calibri" w:hAnsi="Calibri"/>
              </w:rPr>
              <w:t>Charlson</w:t>
            </w:r>
            <w:proofErr w:type="spellEnd"/>
            <w:r w:rsidRPr="009F29F2">
              <w:rPr>
                <w:rFonts w:ascii="Calibri" w:hAnsi="Calibri"/>
              </w:rPr>
              <w:t xml:space="preserve"> </w:t>
            </w:r>
            <w:r w:rsidR="00843B90" w:rsidRPr="009F29F2">
              <w:rPr>
                <w:rFonts w:ascii="Calibri" w:hAnsi="Calibri"/>
              </w:rPr>
              <w:t xml:space="preserve">comorbidity </w:t>
            </w:r>
            <w:r w:rsidRPr="009F29F2">
              <w:rPr>
                <w:rFonts w:ascii="Calibri" w:hAnsi="Calibri"/>
              </w:rPr>
              <w:t>= 0 (%)</w:t>
            </w:r>
          </w:p>
        </w:tc>
        <w:tc>
          <w:tcPr>
            <w:tcW w:w="1984" w:type="dxa"/>
            <w:tcBorders>
              <w:top w:val="single" w:sz="4" w:space="0" w:color="auto"/>
            </w:tcBorders>
            <w:shd w:val="clear" w:color="auto" w:fill="E7E6E6" w:themeFill="background2"/>
          </w:tcPr>
          <w:p w14:paraId="4CBA9EC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9F29F2">
              <w:rPr>
                <w:rFonts w:ascii="Calibri" w:hAnsi="Calibri"/>
              </w:rPr>
              <w:t>1</w:t>
            </w:r>
            <w:r w:rsidR="00A77DED" w:rsidRPr="009F29F2">
              <w:rPr>
                <w:rFonts w:ascii="Calibri" w:hAnsi="Calibri"/>
              </w:rPr>
              <w:t>411</w:t>
            </w:r>
            <w:r w:rsidRPr="009F29F2">
              <w:rPr>
                <w:rFonts w:ascii="Calibri" w:hAnsi="Calibri"/>
              </w:rPr>
              <w:t xml:space="preserve"> (4</w:t>
            </w:r>
            <w:r w:rsidR="00A77DED" w:rsidRPr="009F29F2">
              <w:rPr>
                <w:rFonts w:ascii="Calibri" w:hAnsi="Calibri"/>
              </w:rPr>
              <w:t>9</w:t>
            </w:r>
            <w:r w:rsidRPr="009F29F2">
              <w:rPr>
                <w:rFonts w:ascii="Calibri" w:hAnsi="Calibri"/>
              </w:rPr>
              <w:t>.</w:t>
            </w:r>
            <w:r w:rsidR="00A77DED" w:rsidRPr="009F29F2">
              <w:rPr>
                <w:rFonts w:ascii="Calibri" w:hAnsi="Calibri"/>
              </w:rPr>
              <w:t>81</w:t>
            </w:r>
            <w:r w:rsidR="0049760D" w:rsidRPr="009F29F2">
              <w:rPr>
                <w:rFonts w:ascii="Calibri" w:hAnsi="Calibri"/>
              </w:rPr>
              <w:t>%</w:t>
            </w:r>
            <w:r w:rsidRPr="009F29F2">
              <w:rPr>
                <w:rFonts w:ascii="Calibri" w:hAnsi="Calibri"/>
              </w:rPr>
              <w:t>)</w:t>
            </w:r>
          </w:p>
        </w:tc>
        <w:tc>
          <w:tcPr>
            <w:tcW w:w="2037" w:type="dxa"/>
            <w:tcBorders>
              <w:top w:val="single" w:sz="4" w:space="0" w:color="auto"/>
            </w:tcBorders>
            <w:shd w:val="clear" w:color="auto" w:fill="E7E6E6" w:themeFill="background2"/>
          </w:tcPr>
          <w:p w14:paraId="2E6B33F5" w14:textId="77777777" w:rsidR="003D2242" w:rsidRPr="009F29F2" w:rsidRDefault="00A77DE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903</w:t>
            </w:r>
            <w:r w:rsidR="003D2242" w:rsidRPr="009F29F2">
              <w:rPr>
                <w:rFonts w:ascii="Calibri" w:hAnsi="Calibri"/>
                <w:color w:val="000000" w:themeColor="text1"/>
              </w:rPr>
              <w:t xml:space="preserve"> (6</w:t>
            </w:r>
            <w:r w:rsidRPr="009F29F2">
              <w:rPr>
                <w:rFonts w:ascii="Calibri" w:hAnsi="Calibri"/>
                <w:color w:val="000000" w:themeColor="text1"/>
              </w:rPr>
              <w:t>6</w:t>
            </w:r>
            <w:r w:rsidR="003D2242" w:rsidRPr="009F29F2">
              <w:rPr>
                <w:rFonts w:ascii="Calibri" w:hAnsi="Calibri"/>
                <w:color w:val="000000" w:themeColor="text1"/>
              </w:rPr>
              <w:t>.</w:t>
            </w:r>
            <w:r w:rsidR="004C2D53" w:rsidRPr="009F29F2">
              <w:rPr>
                <w:rFonts w:ascii="Calibri" w:hAnsi="Calibri"/>
                <w:color w:val="000000" w:themeColor="text1"/>
              </w:rPr>
              <w:t>9</w:t>
            </w:r>
            <w:r w:rsidR="0049760D" w:rsidRPr="009F29F2">
              <w:rPr>
                <w:rFonts w:ascii="Calibri" w:hAnsi="Calibri"/>
                <w:color w:val="000000" w:themeColor="text1"/>
              </w:rPr>
              <w:t>%</w:t>
            </w:r>
            <w:r w:rsidR="003D2242" w:rsidRPr="009F29F2">
              <w:rPr>
                <w:rFonts w:ascii="Calibri" w:hAnsi="Calibri"/>
                <w:color w:val="000000" w:themeColor="text1"/>
              </w:rPr>
              <w:t>)</w:t>
            </w:r>
          </w:p>
        </w:tc>
        <w:tc>
          <w:tcPr>
            <w:tcW w:w="2216" w:type="dxa"/>
            <w:vMerge w:val="restart"/>
            <w:tcBorders>
              <w:top w:val="single" w:sz="4" w:space="0" w:color="auto"/>
              <w:right w:val="single" w:sz="4" w:space="0" w:color="auto"/>
            </w:tcBorders>
            <w:shd w:val="clear" w:color="auto" w:fill="E7E6E6" w:themeFill="background2"/>
          </w:tcPr>
          <w:p w14:paraId="61B4FFC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Chi</w:t>
            </w:r>
            <w:r w:rsidRPr="009F29F2">
              <w:rPr>
                <w:rFonts w:ascii="Calibri" w:hAnsi="Calibri"/>
                <w:color w:val="000000" w:themeColor="text1"/>
                <w:sz w:val="28"/>
                <w:szCs w:val="28"/>
                <w:vertAlign w:val="superscript"/>
              </w:rPr>
              <w:t>2</w:t>
            </w:r>
            <w:r w:rsidRPr="009F29F2">
              <w:rPr>
                <w:rFonts w:ascii="Calibri" w:hAnsi="Calibri"/>
                <w:color w:val="000000" w:themeColor="text1"/>
              </w:rPr>
              <w:t>=1</w:t>
            </w:r>
            <w:r w:rsidR="004C2D53" w:rsidRPr="009F29F2">
              <w:rPr>
                <w:rFonts w:ascii="Calibri" w:hAnsi="Calibri"/>
                <w:color w:val="000000" w:themeColor="text1"/>
              </w:rPr>
              <w:t>47.4</w:t>
            </w:r>
            <w:r w:rsidRPr="009F29F2">
              <w:rPr>
                <w:rFonts w:ascii="Calibri" w:hAnsi="Calibri"/>
                <w:color w:val="000000" w:themeColor="text1"/>
              </w:rPr>
              <w:t xml:space="preserve"> </w:t>
            </w:r>
            <w:r w:rsidRPr="009F29F2">
              <w:rPr>
                <w:rFonts w:ascii="Calibri" w:hAnsi="Calibri"/>
                <w:b/>
                <w:color w:val="000000" w:themeColor="text1"/>
              </w:rPr>
              <w:t>p&lt;0.001</w:t>
            </w:r>
          </w:p>
        </w:tc>
      </w:tr>
      <w:tr w:rsidR="003D2242" w:rsidRPr="009F29F2" w14:paraId="765B54A5" w14:textId="77777777" w:rsidTr="007324ED">
        <w:trPr>
          <w:trHeight w:val="297"/>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E7E6E6" w:themeFill="background2"/>
          </w:tcPr>
          <w:p w14:paraId="7B7BF690" w14:textId="77777777" w:rsidR="003D2242" w:rsidRPr="009F29F2" w:rsidRDefault="003D2242" w:rsidP="00843B90">
            <w:pPr>
              <w:spacing w:line="276" w:lineRule="auto"/>
              <w:rPr>
                <w:rFonts w:ascii="Calibri" w:hAnsi="Calibri"/>
              </w:rPr>
            </w:pPr>
            <w:proofErr w:type="spellStart"/>
            <w:r w:rsidRPr="009F29F2">
              <w:rPr>
                <w:rFonts w:ascii="Calibri" w:hAnsi="Calibri"/>
              </w:rPr>
              <w:t>Charlson</w:t>
            </w:r>
            <w:proofErr w:type="spellEnd"/>
            <w:r w:rsidRPr="009F29F2">
              <w:rPr>
                <w:rFonts w:ascii="Calibri" w:hAnsi="Calibri"/>
              </w:rPr>
              <w:t xml:space="preserve"> </w:t>
            </w:r>
            <w:proofErr w:type="gramStart"/>
            <w:r w:rsidR="00843B90" w:rsidRPr="009F29F2">
              <w:rPr>
                <w:rFonts w:ascii="Calibri" w:hAnsi="Calibri"/>
              </w:rPr>
              <w:t xml:space="preserve">comorbidity  </w:t>
            </w:r>
            <w:r w:rsidRPr="009F29F2">
              <w:rPr>
                <w:rFonts w:ascii="Calibri" w:hAnsi="Calibri"/>
              </w:rPr>
              <w:t>=</w:t>
            </w:r>
            <w:proofErr w:type="gramEnd"/>
            <w:r w:rsidRPr="009F29F2">
              <w:rPr>
                <w:rFonts w:ascii="Calibri" w:hAnsi="Calibri"/>
              </w:rPr>
              <w:t xml:space="preserve"> 1 (%)</w:t>
            </w:r>
          </w:p>
        </w:tc>
        <w:tc>
          <w:tcPr>
            <w:tcW w:w="1984" w:type="dxa"/>
            <w:shd w:val="clear" w:color="auto" w:fill="E7E6E6" w:themeFill="background2"/>
          </w:tcPr>
          <w:p w14:paraId="5DAEE1BB" w14:textId="77777777" w:rsidR="003D2242" w:rsidRPr="009F29F2" w:rsidRDefault="004C2D53"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9F29F2">
              <w:rPr>
                <w:rFonts w:ascii="Calibri" w:hAnsi="Calibri"/>
              </w:rPr>
              <w:t>759</w:t>
            </w:r>
            <w:r w:rsidR="003D2242" w:rsidRPr="009F29F2">
              <w:rPr>
                <w:rFonts w:ascii="Calibri" w:hAnsi="Calibri"/>
              </w:rPr>
              <w:t xml:space="preserve"> (26.</w:t>
            </w:r>
            <w:r w:rsidRPr="009F29F2">
              <w:rPr>
                <w:rFonts w:ascii="Calibri" w:hAnsi="Calibri"/>
              </w:rPr>
              <w:t>8</w:t>
            </w:r>
            <w:r w:rsidR="0049760D" w:rsidRPr="009F29F2">
              <w:rPr>
                <w:rFonts w:ascii="Calibri" w:hAnsi="Calibri"/>
              </w:rPr>
              <w:t>%</w:t>
            </w:r>
            <w:r w:rsidR="003D2242" w:rsidRPr="009F29F2">
              <w:rPr>
                <w:rFonts w:ascii="Calibri" w:hAnsi="Calibri"/>
              </w:rPr>
              <w:t>)</w:t>
            </w:r>
          </w:p>
        </w:tc>
        <w:tc>
          <w:tcPr>
            <w:tcW w:w="2037" w:type="dxa"/>
            <w:shd w:val="clear" w:color="auto" w:fill="E7E6E6" w:themeFill="background2"/>
          </w:tcPr>
          <w:p w14:paraId="1916A0AC" w14:textId="77777777" w:rsidR="003D2242" w:rsidRPr="009F29F2" w:rsidRDefault="004C2D53"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321</w:t>
            </w:r>
            <w:r w:rsidR="003D2242" w:rsidRPr="009F29F2">
              <w:rPr>
                <w:rFonts w:ascii="Calibri" w:hAnsi="Calibri"/>
                <w:color w:val="000000" w:themeColor="text1"/>
              </w:rPr>
              <w:t xml:space="preserve"> (</w:t>
            </w:r>
            <w:r w:rsidRPr="009F29F2">
              <w:rPr>
                <w:rFonts w:ascii="Calibri" w:hAnsi="Calibri"/>
                <w:color w:val="000000" w:themeColor="text1"/>
              </w:rPr>
              <w:t>23.8</w:t>
            </w:r>
            <w:r w:rsidR="0049760D" w:rsidRPr="009F29F2">
              <w:rPr>
                <w:rFonts w:ascii="Calibri" w:hAnsi="Calibri"/>
                <w:color w:val="000000" w:themeColor="text1"/>
              </w:rPr>
              <w:t>%</w:t>
            </w:r>
            <w:r w:rsidR="003D2242" w:rsidRPr="009F29F2">
              <w:rPr>
                <w:rFonts w:ascii="Calibri" w:hAnsi="Calibri"/>
                <w:color w:val="000000" w:themeColor="text1"/>
              </w:rPr>
              <w:t>)</w:t>
            </w:r>
          </w:p>
        </w:tc>
        <w:tc>
          <w:tcPr>
            <w:tcW w:w="2216" w:type="dxa"/>
            <w:vMerge/>
            <w:tcBorders>
              <w:right w:val="single" w:sz="4" w:space="0" w:color="auto"/>
            </w:tcBorders>
            <w:shd w:val="clear" w:color="auto" w:fill="E7E6E6" w:themeFill="background2"/>
          </w:tcPr>
          <w:p w14:paraId="141EA2E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7324ED" w:rsidRPr="009F29F2" w14:paraId="3B5B43A6" w14:textId="77777777" w:rsidTr="007324E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E7E6E6" w:themeFill="background2"/>
          </w:tcPr>
          <w:p w14:paraId="28CB4603" w14:textId="77777777" w:rsidR="003D2242" w:rsidRPr="009F29F2" w:rsidRDefault="003D2242" w:rsidP="00843B90">
            <w:pPr>
              <w:spacing w:line="276" w:lineRule="auto"/>
              <w:rPr>
                <w:rFonts w:ascii="Calibri" w:hAnsi="Calibri"/>
              </w:rPr>
            </w:pPr>
            <w:proofErr w:type="spellStart"/>
            <w:r w:rsidRPr="009F29F2">
              <w:rPr>
                <w:rFonts w:ascii="Calibri" w:hAnsi="Calibri"/>
              </w:rPr>
              <w:t>Charlson</w:t>
            </w:r>
            <w:proofErr w:type="spellEnd"/>
            <w:r w:rsidRPr="009F29F2">
              <w:rPr>
                <w:rFonts w:ascii="Calibri" w:hAnsi="Calibri"/>
              </w:rPr>
              <w:t xml:space="preserve"> </w:t>
            </w:r>
            <w:r w:rsidR="00843B90" w:rsidRPr="009F29F2">
              <w:rPr>
                <w:rFonts w:ascii="Calibri" w:hAnsi="Calibri"/>
              </w:rPr>
              <w:t xml:space="preserve">comorbidity </w:t>
            </w:r>
            <m:oMath>
              <m:r>
                <m:rPr>
                  <m:sty m:val="bi"/>
                </m:rPr>
                <w:rPr>
                  <w:rFonts w:ascii="Cambria Math" w:hAnsi="Cambria Math"/>
                </w:rPr>
                <m:t>≥</m:t>
              </m:r>
            </m:oMath>
            <w:r w:rsidRPr="009F29F2">
              <w:rPr>
                <w:rFonts w:ascii="Calibri" w:hAnsi="Calibri"/>
              </w:rPr>
              <w:t xml:space="preserve"> 2 (%)</w:t>
            </w:r>
          </w:p>
        </w:tc>
        <w:tc>
          <w:tcPr>
            <w:tcW w:w="1984" w:type="dxa"/>
            <w:tcBorders>
              <w:bottom w:val="single" w:sz="4" w:space="0" w:color="auto"/>
            </w:tcBorders>
            <w:shd w:val="clear" w:color="auto" w:fill="E7E6E6" w:themeFill="background2"/>
          </w:tcPr>
          <w:p w14:paraId="1949B589"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9F29F2">
              <w:rPr>
                <w:rFonts w:ascii="Calibri" w:hAnsi="Calibri"/>
              </w:rPr>
              <w:t>6</w:t>
            </w:r>
            <w:r w:rsidR="004C2D53" w:rsidRPr="009F29F2">
              <w:rPr>
                <w:rFonts w:ascii="Calibri" w:hAnsi="Calibri"/>
              </w:rPr>
              <w:t>63</w:t>
            </w:r>
            <w:r w:rsidRPr="009F29F2">
              <w:rPr>
                <w:rFonts w:ascii="Calibri" w:hAnsi="Calibri"/>
              </w:rPr>
              <w:t xml:space="preserve"> (2</w:t>
            </w:r>
            <w:r w:rsidR="004C2D53" w:rsidRPr="009F29F2">
              <w:rPr>
                <w:rFonts w:ascii="Calibri" w:hAnsi="Calibri"/>
              </w:rPr>
              <w:t>3.4</w:t>
            </w:r>
            <w:r w:rsidR="0049760D" w:rsidRPr="009F29F2">
              <w:rPr>
                <w:rFonts w:ascii="Calibri" w:hAnsi="Calibri"/>
              </w:rPr>
              <w:t>%</w:t>
            </w:r>
            <w:r w:rsidRPr="009F29F2">
              <w:rPr>
                <w:rFonts w:ascii="Calibri" w:hAnsi="Calibri"/>
              </w:rPr>
              <w:t>)</w:t>
            </w:r>
          </w:p>
        </w:tc>
        <w:tc>
          <w:tcPr>
            <w:tcW w:w="2037" w:type="dxa"/>
            <w:tcBorders>
              <w:bottom w:val="single" w:sz="4" w:space="0" w:color="auto"/>
            </w:tcBorders>
            <w:shd w:val="clear" w:color="auto" w:fill="E7E6E6" w:themeFill="background2"/>
          </w:tcPr>
          <w:p w14:paraId="3BC61772"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w:t>
            </w:r>
            <w:r w:rsidR="004C2D53" w:rsidRPr="009F29F2">
              <w:rPr>
                <w:rFonts w:ascii="Calibri" w:hAnsi="Calibri"/>
                <w:color w:val="000000" w:themeColor="text1"/>
              </w:rPr>
              <w:t>26</w:t>
            </w:r>
            <w:r w:rsidRPr="009F29F2">
              <w:rPr>
                <w:rFonts w:ascii="Calibri" w:hAnsi="Calibri"/>
                <w:color w:val="000000" w:themeColor="text1"/>
              </w:rPr>
              <w:t xml:space="preserve"> (9.</w:t>
            </w:r>
            <w:r w:rsidR="004C2D53" w:rsidRPr="009F29F2">
              <w:rPr>
                <w:rFonts w:ascii="Calibri" w:hAnsi="Calibri"/>
                <w:color w:val="000000" w:themeColor="text1"/>
              </w:rPr>
              <w:t>3</w:t>
            </w:r>
            <w:r w:rsidR="0049760D" w:rsidRPr="009F29F2">
              <w:rPr>
                <w:rFonts w:ascii="Calibri" w:hAnsi="Calibri"/>
                <w:color w:val="000000" w:themeColor="text1"/>
              </w:rPr>
              <w:t>%</w:t>
            </w:r>
            <w:r w:rsidRPr="009F29F2">
              <w:rPr>
                <w:rFonts w:ascii="Calibri" w:hAnsi="Calibri"/>
                <w:color w:val="000000" w:themeColor="text1"/>
              </w:rPr>
              <w:t>)</w:t>
            </w:r>
          </w:p>
        </w:tc>
        <w:tc>
          <w:tcPr>
            <w:tcW w:w="2216" w:type="dxa"/>
            <w:vMerge/>
            <w:tcBorders>
              <w:bottom w:val="single" w:sz="4" w:space="0" w:color="auto"/>
              <w:right w:val="single" w:sz="4" w:space="0" w:color="auto"/>
            </w:tcBorders>
            <w:shd w:val="clear" w:color="auto" w:fill="E7E6E6" w:themeFill="background2"/>
          </w:tcPr>
          <w:p w14:paraId="397E3F9D"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3D2242" w:rsidRPr="009F29F2" w14:paraId="7FBF82A8" w14:textId="77777777" w:rsidTr="007324ED">
        <w:trPr>
          <w:trHeight w:val="269"/>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tcBorders>
          </w:tcPr>
          <w:p w14:paraId="373F1A70" w14:textId="77777777" w:rsidR="003D2242" w:rsidRPr="009F29F2" w:rsidRDefault="003D2242" w:rsidP="00143FAE">
            <w:pPr>
              <w:spacing w:line="276" w:lineRule="auto"/>
              <w:rPr>
                <w:rFonts w:ascii="Calibri" w:hAnsi="Calibri"/>
              </w:rPr>
            </w:pPr>
            <w:r w:rsidRPr="009F29F2">
              <w:rPr>
                <w:rFonts w:ascii="Calibri" w:hAnsi="Calibri"/>
              </w:rPr>
              <w:t>Index of multiple deprivation decile median (IQR)</w:t>
            </w:r>
          </w:p>
        </w:tc>
        <w:tc>
          <w:tcPr>
            <w:tcW w:w="1984" w:type="dxa"/>
            <w:tcBorders>
              <w:top w:val="single" w:sz="4" w:space="0" w:color="auto"/>
              <w:bottom w:val="single" w:sz="4" w:space="0" w:color="auto"/>
            </w:tcBorders>
          </w:tcPr>
          <w:p w14:paraId="0AE5FA15"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9F29F2">
              <w:rPr>
                <w:rFonts w:ascii="Calibri" w:hAnsi="Calibri"/>
              </w:rPr>
              <w:t>3 (1-6)</w:t>
            </w:r>
          </w:p>
        </w:tc>
        <w:tc>
          <w:tcPr>
            <w:tcW w:w="2037" w:type="dxa"/>
            <w:tcBorders>
              <w:top w:val="single" w:sz="4" w:space="0" w:color="auto"/>
              <w:bottom w:val="single" w:sz="4" w:space="0" w:color="auto"/>
            </w:tcBorders>
          </w:tcPr>
          <w:p w14:paraId="33B79E5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2 (1-5)</w:t>
            </w:r>
          </w:p>
        </w:tc>
        <w:tc>
          <w:tcPr>
            <w:tcW w:w="2216" w:type="dxa"/>
            <w:tcBorders>
              <w:top w:val="single" w:sz="4" w:space="0" w:color="auto"/>
              <w:bottom w:val="single" w:sz="4" w:space="0" w:color="auto"/>
              <w:right w:val="single" w:sz="4" w:space="0" w:color="auto"/>
            </w:tcBorders>
          </w:tcPr>
          <w:p w14:paraId="26435278"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Wilcoxon rank-sum (Mann-Whitney) U</w:t>
            </w:r>
            <w:r w:rsidR="007C620E" w:rsidRPr="009F29F2">
              <w:rPr>
                <w:rFonts w:ascii="Calibri" w:hAnsi="Calibri"/>
                <w:color w:val="000000" w:themeColor="text1"/>
              </w:rPr>
              <w:t>=6.657</w:t>
            </w:r>
            <w:r w:rsidRPr="009F29F2">
              <w:rPr>
                <w:rFonts w:ascii="Calibri" w:hAnsi="Calibri"/>
                <w:color w:val="000000" w:themeColor="text1"/>
              </w:rPr>
              <w:t xml:space="preserve">, </w:t>
            </w:r>
            <w:r w:rsidRPr="009F29F2">
              <w:rPr>
                <w:rFonts w:ascii="Calibri" w:hAnsi="Calibri"/>
                <w:b/>
                <w:color w:val="000000" w:themeColor="text1"/>
              </w:rPr>
              <w:t>p&lt;0.001</w:t>
            </w:r>
          </w:p>
        </w:tc>
      </w:tr>
    </w:tbl>
    <w:p w14:paraId="79F5E9BA" w14:textId="77777777" w:rsidR="00EB683E" w:rsidRDefault="00EB683E">
      <w:pPr>
        <w:rPr>
          <w:rFonts w:ascii="Calibri" w:hAnsi="Calibri"/>
        </w:rPr>
      </w:pPr>
    </w:p>
    <w:p w14:paraId="73D5A380" w14:textId="08CBA13A" w:rsidR="009F29F2" w:rsidRDefault="00EB683E">
      <w:pPr>
        <w:rPr>
          <w:rFonts w:ascii="Calibri" w:hAnsi="Calibri"/>
        </w:rPr>
      </w:pPr>
      <w:r>
        <w:rPr>
          <w:rFonts w:ascii="Calibri" w:hAnsi="Calibri"/>
        </w:rPr>
        <w:t xml:space="preserve">IQR = interquartile range; U = test statistic; </w:t>
      </w:r>
      <w:r w:rsidR="00413B31">
        <w:rPr>
          <w:rFonts w:ascii="Calibri" w:hAnsi="Calibri"/>
        </w:rPr>
        <w:t>Chi</w:t>
      </w:r>
      <w:r w:rsidR="00413B31" w:rsidRPr="00413B31">
        <w:rPr>
          <w:rFonts w:ascii="Calibri" w:hAnsi="Calibri"/>
          <w:vertAlign w:val="superscript"/>
        </w:rPr>
        <w:t>2</w:t>
      </w:r>
      <w:r w:rsidR="00413B31">
        <w:rPr>
          <w:rFonts w:ascii="Calibri" w:hAnsi="Calibri"/>
          <w:vertAlign w:val="superscript"/>
        </w:rPr>
        <w:t xml:space="preserve"> </w:t>
      </w:r>
      <w:r w:rsidR="00413B31">
        <w:rPr>
          <w:rFonts w:ascii="Calibri" w:hAnsi="Calibri"/>
        </w:rPr>
        <w:t>= chi-squared; p</w:t>
      </w:r>
      <w:r>
        <w:rPr>
          <w:rFonts w:ascii="Calibri" w:hAnsi="Calibri"/>
        </w:rPr>
        <w:t>= two-tailed significance</w:t>
      </w:r>
      <w:r w:rsidR="005D134C">
        <w:rPr>
          <w:rFonts w:ascii="Calibri" w:hAnsi="Calibri"/>
        </w:rPr>
        <w:t xml:space="preserve"> value </w:t>
      </w:r>
    </w:p>
    <w:p w14:paraId="42C4C0FD" w14:textId="5123281A" w:rsidR="005D134C" w:rsidRDefault="005D134C">
      <w:pPr>
        <w:rPr>
          <w:rFonts w:ascii="Calibri" w:hAnsi="Calibri"/>
        </w:rPr>
      </w:pPr>
      <w:r>
        <w:rPr>
          <w:rFonts w:ascii="Calibri" w:hAnsi="Calibri"/>
        </w:rPr>
        <w:br w:type="page"/>
      </w:r>
    </w:p>
    <w:p w14:paraId="4CC63EE4" w14:textId="77777777" w:rsidR="006E67A1" w:rsidRPr="009F29F2" w:rsidRDefault="006E67A1" w:rsidP="00143FAE">
      <w:pPr>
        <w:spacing w:line="276" w:lineRule="auto"/>
        <w:rPr>
          <w:rFonts w:ascii="Calibri" w:hAnsi="Calibri"/>
        </w:rPr>
      </w:pPr>
    </w:p>
    <w:p w14:paraId="112C8DCB" w14:textId="0FA9CB42" w:rsidR="003D2242" w:rsidRPr="00390851" w:rsidRDefault="00435931" w:rsidP="00143FAE">
      <w:pPr>
        <w:spacing w:line="276" w:lineRule="auto"/>
        <w:rPr>
          <w:rFonts w:ascii="Calibri" w:hAnsi="Calibri"/>
          <w:b/>
          <w:u w:val="single"/>
        </w:rPr>
      </w:pPr>
      <w:r w:rsidRPr="00390851">
        <w:rPr>
          <w:rFonts w:ascii="Calibri" w:hAnsi="Calibri"/>
          <w:b/>
          <w:u w:val="single"/>
        </w:rPr>
        <w:t xml:space="preserve">Table 2. </w:t>
      </w:r>
      <w:r w:rsidR="003D2242" w:rsidRPr="00390851">
        <w:rPr>
          <w:rFonts w:ascii="Calibri" w:hAnsi="Calibri"/>
          <w:b/>
          <w:u w:val="single"/>
        </w:rPr>
        <w:t xml:space="preserve">Proportion of patients having CT </w:t>
      </w:r>
      <w:r w:rsidR="006F66AF" w:rsidRPr="00390851">
        <w:rPr>
          <w:rFonts w:ascii="Calibri" w:hAnsi="Calibri"/>
          <w:b/>
          <w:u w:val="single"/>
        </w:rPr>
        <w:t xml:space="preserve">head </w:t>
      </w:r>
      <w:r w:rsidR="003D2242" w:rsidRPr="00390851">
        <w:rPr>
          <w:rFonts w:ascii="Calibri" w:hAnsi="Calibri"/>
          <w:b/>
          <w:u w:val="single"/>
        </w:rPr>
        <w:t xml:space="preserve">scan during first </w:t>
      </w:r>
      <w:r w:rsidR="00876700" w:rsidRPr="00390851">
        <w:rPr>
          <w:rFonts w:ascii="Calibri" w:hAnsi="Calibri"/>
          <w:b/>
          <w:u w:val="single"/>
        </w:rPr>
        <w:t>spell (hospital admission)</w:t>
      </w:r>
      <w:r w:rsidR="004C135A" w:rsidRPr="00390851">
        <w:rPr>
          <w:rFonts w:ascii="Calibri" w:hAnsi="Calibri"/>
          <w:b/>
          <w:u w:val="single"/>
        </w:rPr>
        <w:t xml:space="preserve"> </w:t>
      </w:r>
      <w:r w:rsidR="00B31169" w:rsidRPr="00390851">
        <w:rPr>
          <w:rFonts w:ascii="Calibri" w:hAnsi="Calibri"/>
          <w:b/>
          <w:u w:val="single"/>
        </w:rPr>
        <w:t>over</w:t>
      </w:r>
      <w:r w:rsidR="003D2242" w:rsidRPr="00390851">
        <w:rPr>
          <w:rFonts w:ascii="Calibri" w:hAnsi="Calibri"/>
          <w:b/>
          <w:u w:val="single"/>
        </w:rPr>
        <w:t xml:space="preserve"> 3 year period</w:t>
      </w:r>
      <w:r w:rsidR="00EB2E35">
        <w:rPr>
          <w:rFonts w:ascii="Calibri" w:hAnsi="Calibri"/>
          <w:b/>
          <w:u w:val="single"/>
        </w:rPr>
        <w:t xml:space="preserve"> by hospital Trust and year.</w:t>
      </w:r>
    </w:p>
    <w:p w14:paraId="75485D17" w14:textId="77777777" w:rsidR="003D2242" w:rsidRPr="009F29F2" w:rsidRDefault="003D2242" w:rsidP="00143FAE">
      <w:pPr>
        <w:spacing w:line="276" w:lineRule="auto"/>
        <w:rPr>
          <w:rFonts w:ascii="Calibri" w:hAnsi="Calibri"/>
        </w:rPr>
      </w:pPr>
    </w:p>
    <w:tbl>
      <w:tblPr>
        <w:tblStyle w:val="PlainTable41"/>
        <w:tblW w:w="0" w:type="auto"/>
        <w:tblLook w:val="04A0" w:firstRow="1" w:lastRow="0" w:firstColumn="1" w:lastColumn="0" w:noHBand="0" w:noVBand="1"/>
      </w:tblPr>
      <w:tblGrid>
        <w:gridCol w:w="2972"/>
        <w:gridCol w:w="2552"/>
        <w:gridCol w:w="2409"/>
      </w:tblGrid>
      <w:tr w:rsidR="007F5D3B" w:rsidRPr="009F29F2" w14:paraId="14A33CFB" w14:textId="77777777" w:rsidTr="003C4B87">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tcBorders>
            <w:shd w:val="clear" w:color="auto" w:fill="D9D9D9" w:themeFill="background1" w:themeFillShade="D9"/>
          </w:tcPr>
          <w:p w14:paraId="74282BF8" w14:textId="77777777" w:rsidR="007F5D3B" w:rsidRPr="00F54708" w:rsidRDefault="007F5D3B" w:rsidP="00143FAE">
            <w:pPr>
              <w:spacing w:line="276" w:lineRule="auto"/>
              <w:rPr>
                <w:rFonts w:ascii="Calibri" w:hAnsi="Calibri"/>
                <w:bCs w:val="0"/>
              </w:rPr>
            </w:pPr>
            <w:r w:rsidRPr="00F54708">
              <w:rPr>
                <w:rFonts w:ascii="Calibri" w:hAnsi="Calibri"/>
                <w:bCs w:val="0"/>
              </w:rPr>
              <w:t>CT head performed (%)</w:t>
            </w:r>
          </w:p>
        </w:tc>
        <w:tc>
          <w:tcPr>
            <w:tcW w:w="2552" w:type="dxa"/>
            <w:tcBorders>
              <w:top w:val="single" w:sz="4" w:space="0" w:color="auto"/>
              <w:bottom w:val="single" w:sz="4" w:space="0" w:color="auto"/>
            </w:tcBorders>
            <w:shd w:val="clear" w:color="auto" w:fill="D9D9D9" w:themeFill="background1" w:themeFillShade="D9"/>
          </w:tcPr>
          <w:p w14:paraId="442BC999" w14:textId="544EEE1C" w:rsidR="007F5D3B" w:rsidRPr="00F54708" w:rsidRDefault="007F5D3B" w:rsidP="00132EF8">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F54708">
              <w:rPr>
                <w:rFonts w:ascii="Calibri" w:hAnsi="Calibri"/>
                <w:bCs w:val="0"/>
                <w:color w:val="000000" w:themeColor="text1"/>
              </w:rPr>
              <w:t>Not under active neurology follow-up n=2833 (%)</w:t>
            </w:r>
          </w:p>
        </w:tc>
        <w:tc>
          <w:tcPr>
            <w:tcW w:w="2409" w:type="dxa"/>
            <w:tcBorders>
              <w:top w:val="single" w:sz="4" w:space="0" w:color="auto"/>
              <w:bottom w:val="single" w:sz="4" w:space="0" w:color="auto"/>
              <w:right w:val="single" w:sz="4" w:space="0" w:color="auto"/>
            </w:tcBorders>
            <w:shd w:val="clear" w:color="auto" w:fill="D9D9D9" w:themeFill="background1" w:themeFillShade="D9"/>
          </w:tcPr>
          <w:p w14:paraId="5EE1B9D6" w14:textId="77777777" w:rsidR="007F5D3B" w:rsidRPr="00F54708" w:rsidRDefault="007F5D3B"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F54708">
              <w:rPr>
                <w:rFonts w:ascii="Calibri" w:hAnsi="Calibri"/>
                <w:bCs w:val="0"/>
                <w:color w:val="000000" w:themeColor="text1"/>
              </w:rPr>
              <w:t>Under active neurology follow-up n=1350</w:t>
            </w:r>
            <w:r w:rsidR="0010305C" w:rsidRPr="00F54708">
              <w:rPr>
                <w:rFonts w:ascii="Calibri" w:hAnsi="Calibri"/>
                <w:bCs w:val="0"/>
                <w:color w:val="000000" w:themeColor="text1"/>
              </w:rPr>
              <w:t xml:space="preserve"> </w:t>
            </w:r>
            <w:r w:rsidRPr="00F54708">
              <w:rPr>
                <w:rFonts w:ascii="Calibri" w:hAnsi="Calibri"/>
                <w:bCs w:val="0"/>
                <w:color w:val="000000" w:themeColor="text1"/>
              </w:rPr>
              <w:t>(%)</w:t>
            </w:r>
          </w:p>
        </w:tc>
      </w:tr>
      <w:tr w:rsidR="007F5D3B" w:rsidRPr="009F29F2" w14:paraId="40DCB444"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tcBorders>
            <w:shd w:val="clear" w:color="auto" w:fill="auto"/>
          </w:tcPr>
          <w:p w14:paraId="556734C9" w14:textId="77777777" w:rsidR="007F5D3B" w:rsidRPr="009F29F2" w:rsidRDefault="007F5D3B" w:rsidP="00143FAE">
            <w:pPr>
              <w:spacing w:line="276" w:lineRule="auto"/>
              <w:rPr>
                <w:rFonts w:ascii="Calibri" w:hAnsi="Calibri"/>
                <w:color w:val="000000" w:themeColor="text1"/>
              </w:rPr>
            </w:pPr>
            <w:r w:rsidRPr="009F29F2">
              <w:rPr>
                <w:rFonts w:ascii="Calibri" w:hAnsi="Calibri"/>
                <w:color w:val="000000" w:themeColor="text1"/>
              </w:rPr>
              <w:t xml:space="preserve">Whole population </w:t>
            </w:r>
          </w:p>
        </w:tc>
        <w:tc>
          <w:tcPr>
            <w:tcW w:w="2552" w:type="dxa"/>
            <w:tcBorders>
              <w:top w:val="single" w:sz="4" w:space="0" w:color="auto"/>
            </w:tcBorders>
            <w:shd w:val="clear" w:color="auto" w:fill="auto"/>
          </w:tcPr>
          <w:p w14:paraId="7360E76C" w14:textId="77777777" w:rsidR="007F5D3B" w:rsidRPr="009F29F2" w:rsidRDefault="007F5D3B"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884 (31.2)</w:t>
            </w:r>
          </w:p>
        </w:tc>
        <w:tc>
          <w:tcPr>
            <w:tcW w:w="2409" w:type="dxa"/>
            <w:tcBorders>
              <w:top w:val="single" w:sz="4" w:space="0" w:color="auto"/>
              <w:right w:val="single" w:sz="4" w:space="0" w:color="auto"/>
            </w:tcBorders>
            <w:shd w:val="clear" w:color="auto" w:fill="auto"/>
          </w:tcPr>
          <w:p w14:paraId="679B035B" w14:textId="77777777" w:rsidR="007F5D3B" w:rsidRPr="009F29F2" w:rsidRDefault="007F5D3B"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433 (32.9)</w:t>
            </w:r>
          </w:p>
        </w:tc>
      </w:tr>
      <w:tr w:rsidR="00EB2E35" w:rsidRPr="009F29F2" w14:paraId="77B6E9E3"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tcBorders>
            <w:shd w:val="clear" w:color="auto" w:fill="D9D9D9" w:themeFill="background1" w:themeFillShade="D9"/>
          </w:tcPr>
          <w:p w14:paraId="251AA362" w14:textId="19168C0A" w:rsidR="00EB2E35" w:rsidRPr="009F29F2" w:rsidRDefault="00F54708" w:rsidP="00143FAE">
            <w:pPr>
              <w:spacing w:line="276" w:lineRule="auto"/>
              <w:rPr>
                <w:rFonts w:ascii="Calibri" w:hAnsi="Calibri"/>
                <w:color w:val="000000" w:themeColor="text1"/>
              </w:rPr>
            </w:pPr>
            <w:r>
              <w:rPr>
                <w:rFonts w:ascii="Calibri" w:hAnsi="Calibri"/>
                <w:color w:val="000000" w:themeColor="text1"/>
              </w:rPr>
              <w:t xml:space="preserve">Grouped </w:t>
            </w:r>
            <w:r w:rsidR="008C1699">
              <w:rPr>
                <w:rFonts w:ascii="Calibri" w:hAnsi="Calibri"/>
                <w:color w:val="000000" w:themeColor="text1"/>
              </w:rPr>
              <w:t>by hospital</w:t>
            </w:r>
            <w:r w:rsidR="00EB2E35">
              <w:rPr>
                <w:rFonts w:ascii="Calibri" w:hAnsi="Calibri"/>
                <w:color w:val="000000" w:themeColor="text1"/>
              </w:rPr>
              <w:t xml:space="preserve"> Trust</w:t>
            </w:r>
          </w:p>
        </w:tc>
        <w:tc>
          <w:tcPr>
            <w:tcW w:w="2552" w:type="dxa"/>
            <w:tcBorders>
              <w:top w:val="single" w:sz="4" w:space="0" w:color="auto"/>
            </w:tcBorders>
            <w:shd w:val="clear" w:color="auto" w:fill="D9D9D9" w:themeFill="background1" w:themeFillShade="D9"/>
          </w:tcPr>
          <w:p w14:paraId="09FABA13" w14:textId="77777777" w:rsidR="00EB2E35" w:rsidRPr="009F29F2" w:rsidRDefault="00EB2E35"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2409" w:type="dxa"/>
            <w:tcBorders>
              <w:top w:val="single" w:sz="4" w:space="0" w:color="auto"/>
              <w:right w:val="single" w:sz="4" w:space="0" w:color="auto"/>
            </w:tcBorders>
            <w:shd w:val="clear" w:color="auto" w:fill="D9D9D9" w:themeFill="background1" w:themeFillShade="D9"/>
          </w:tcPr>
          <w:p w14:paraId="72C12BB6" w14:textId="77777777" w:rsidR="00EB2E35" w:rsidRPr="009F29F2" w:rsidRDefault="00EB2E35"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EB2E35" w:rsidRPr="009F29F2" w14:paraId="03233BD0"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tcBorders>
            <w:shd w:val="clear" w:color="auto" w:fill="auto"/>
          </w:tcPr>
          <w:p w14:paraId="6D591A68"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 xml:space="preserve">Trust A </w:t>
            </w:r>
          </w:p>
        </w:tc>
        <w:tc>
          <w:tcPr>
            <w:tcW w:w="2552" w:type="dxa"/>
            <w:tcBorders>
              <w:top w:val="single" w:sz="4" w:space="0" w:color="auto"/>
            </w:tcBorders>
            <w:shd w:val="clear" w:color="auto" w:fill="auto"/>
          </w:tcPr>
          <w:p w14:paraId="0E56ECA4"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134 (37.0)</w:t>
            </w:r>
          </w:p>
        </w:tc>
        <w:tc>
          <w:tcPr>
            <w:tcW w:w="2409" w:type="dxa"/>
            <w:tcBorders>
              <w:top w:val="single" w:sz="4" w:space="0" w:color="auto"/>
              <w:right w:val="single" w:sz="4" w:space="0" w:color="auto"/>
            </w:tcBorders>
            <w:shd w:val="clear" w:color="auto" w:fill="auto"/>
          </w:tcPr>
          <w:p w14:paraId="37C10680"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103 (34.6)</w:t>
            </w:r>
          </w:p>
        </w:tc>
      </w:tr>
      <w:tr w:rsidR="00EB2E35" w:rsidRPr="009F29F2" w14:paraId="60A36EE7"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79BA4FD5"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Trust B</w:t>
            </w:r>
          </w:p>
        </w:tc>
        <w:tc>
          <w:tcPr>
            <w:tcW w:w="2552" w:type="dxa"/>
            <w:shd w:val="clear" w:color="auto" w:fill="auto"/>
          </w:tcPr>
          <w:p w14:paraId="7B95A433"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60 (34.7)</w:t>
            </w:r>
          </w:p>
        </w:tc>
        <w:tc>
          <w:tcPr>
            <w:tcW w:w="2409" w:type="dxa"/>
            <w:tcBorders>
              <w:right w:val="single" w:sz="4" w:space="0" w:color="auto"/>
            </w:tcBorders>
            <w:shd w:val="clear" w:color="auto" w:fill="auto"/>
          </w:tcPr>
          <w:p w14:paraId="36C9392E"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25 (34.3)</w:t>
            </w:r>
          </w:p>
        </w:tc>
      </w:tr>
      <w:tr w:rsidR="00EB2E35" w:rsidRPr="009F29F2" w14:paraId="1E7216CE"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78E281E9"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Trust C</w:t>
            </w:r>
          </w:p>
        </w:tc>
        <w:tc>
          <w:tcPr>
            <w:tcW w:w="2552" w:type="dxa"/>
            <w:shd w:val="clear" w:color="auto" w:fill="auto"/>
          </w:tcPr>
          <w:p w14:paraId="249EBA5D"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109 (21.9)</w:t>
            </w:r>
          </w:p>
        </w:tc>
        <w:tc>
          <w:tcPr>
            <w:tcW w:w="2409" w:type="dxa"/>
            <w:tcBorders>
              <w:right w:val="single" w:sz="4" w:space="0" w:color="auto"/>
            </w:tcBorders>
            <w:shd w:val="clear" w:color="auto" w:fill="auto"/>
          </w:tcPr>
          <w:p w14:paraId="786038DB"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8 (28.6)</w:t>
            </w:r>
          </w:p>
        </w:tc>
      </w:tr>
      <w:tr w:rsidR="00EB2E35" w:rsidRPr="009F29F2" w14:paraId="45D9A3F3"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19E1B062"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Trust D</w:t>
            </w:r>
          </w:p>
        </w:tc>
        <w:tc>
          <w:tcPr>
            <w:tcW w:w="2552" w:type="dxa"/>
            <w:shd w:val="clear" w:color="auto" w:fill="auto"/>
          </w:tcPr>
          <w:p w14:paraId="02386763"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199 (37.7)</w:t>
            </w:r>
          </w:p>
        </w:tc>
        <w:tc>
          <w:tcPr>
            <w:tcW w:w="2409" w:type="dxa"/>
            <w:tcBorders>
              <w:right w:val="single" w:sz="4" w:space="0" w:color="auto"/>
            </w:tcBorders>
            <w:shd w:val="clear" w:color="auto" w:fill="auto"/>
          </w:tcPr>
          <w:p w14:paraId="48E2F4E4"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117 (37.9)</w:t>
            </w:r>
          </w:p>
        </w:tc>
      </w:tr>
      <w:tr w:rsidR="00EB2E35" w:rsidRPr="009F29F2" w14:paraId="7FB2FD4D"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497378F1"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Trust E</w:t>
            </w:r>
          </w:p>
        </w:tc>
        <w:tc>
          <w:tcPr>
            <w:tcW w:w="2552" w:type="dxa"/>
            <w:shd w:val="clear" w:color="auto" w:fill="auto"/>
          </w:tcPr>
          <w:p w14:paraId="6DF3A351"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70 (16.3)</w:t>
            </w:r>
          </w:p>
        </w:tc>
        <w:tc>
          <w:tcPr>
            <w:tcW w:w="2409" w:type="dxa"/>
            <w:tcBorders>
              <w:right w:val="single" w:sz="4" w:space="0" w:color="auto"/>
            </w:tcBorders>
            <w:shd w:val="clear" w:color="auto" w:fill="auto"/>
          </w:tcPr>
          <w:p w14:paraId="36CD5E9A"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34 (13.9)</w:t>
            </w:r>
          </w:p>
        </w:tc>
      </w:tr>
      <w:tr w:rsidR="00EB2E35" w:rsidRPr="009F29F2" w14:paraId="3C2DC5E1"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10AC7E7E"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Trust F</w:t>
            </w:r>
          </w:p>
        </w:tc>
        <w:tc>
          <w:tcPr>
            <w:tcW w:w="2552" w:type="dxa"/>
            <w:shd w:val="clear" w:color="auto" w:fill="auto"/>
          </w:tcPr>
          <w:p w14:paraId="447D63A4"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134 (42.7)</w:t>
            </w:r>
          </w:p>
        </w:tc>
        <w:tc>
          <w:tcPr>
            <w:tcW w:w="2409" w:type="dxa"/>
            <w:tcBorders>
              <w:right w:val="single" w:sz="4" w:space="0" w:color="auto"/>
            </w:tcBorders>
            <w:shd w:val="clear" w:color="auto" w:fill="auto"/>
          </w:tcPr>
          <w:p w14:paraId="19646971"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67 (44.4)</w:t>
            </w:r>
          </w:p>
        </w:tc>
      </w:tr>
      <w:tr w:rsidR="00EB2E35" w:rsidRPr="009F29F2" w14:paraId="778902CB"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bottom w:val="single" w:sz="4" w:space="0" w:color="auto"/>
            </w:tcBorders>
            <w:shd w:val="clear" w:color="auto" w:fill="auto"/>
          </w:tcPr>
          <w:p w14:paraId="430D1A8F" w14:textId="77777777" w:rsidR="00EB2E35" w:rsidRPr="009F29F2" w:rsidRDefault="00EB2E35" w:rsidP="00EB2E35">
            <w:pPr>
              <w:spacing w:line="276" w:lineRule="auto"/>
              <w:rPr>
                <w:rFonts w:ascii="Calibri" w:hAnsi="Calibri"/>
                <w:color w:val="000000" w:themeColor="text1"/>
              </w:rPr>
            </w:pPr>
            <w:r w:rsidRPr="009F29F2">
              <w:rPr>
                <w:rFonts w:ascii="Calibri" w:hAnsi="Calibri"/>
                <w:color w:val="000000" w:themeColor="text1"/>
              </w:rPr>
              <w:t xml:space="preserve">Trust G </w:t>
            </w:r>
          </w:p>
        </w:tc>
        <w:tc>
          <w:tcPr>
            <w:tcW w:w="2552" w:type="dxa"/>
            <w:tcBorders>
              <w:bottom w:val="single" w:sz="4" w:space="0" w:color="auto"/>
            </w:tcBorders>
            <w:shd w:val="clear" w:color="auto" w:fill="auto"/>
          </w:tcPr>
          <w:p w14:paraId="68C0C746"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178 (33.7)</w:t>
            </w:r>
          </w:p>
        </w:tc>
        <w:tc>
          <w:tcPr>
            <w:tcW w:w="2409" w:type="dxa"/>
            <w:tcBorders>
              <w:bottom w:val="single" w:sz="4" w:space="0" w:color="auto"/>
              <w:right w:val="single" w:sz="4" w:space="0" w:color="auto"/>
            </w:tcBorders>
            <w:shd w:val="clear" w:color="auto" w:fill="auto"/>
          </w:tcPr>
          <w:p w14:paraId="46A9B4C7" w14:textId="77777777"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79 (32.1)</w:t>
            </w:r>
          </w:p>
        </w:tc>
      </w:tr>
      <w:tr w:rsidR="00EB2E35" w:rsidRPr="009F29F2" w14:paraId="5B63FE0D"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tcBorders>
            <w:shd w:val="clear" w:color="auto" w:fill="D9D9D9" w:themeFill="background1" w:themeFillShade="D9"/>
          </w:tcPr>
          <w:p w14:paraId="1269F09F" w14:textId="4243CC28" w:rsidR="00EB2E35" w:rsidRPr="009F29F2" w:rsidRDefault="00F54708" w:rsidP="00EB2E35">
            <w:pPr>
              <w:spacing w:line="276" w:lineRule="auto"/>
              <w:rPr>
                <w:rFonts w:ascii="Calibri" w:hAnsi="Calibri"/>
                <w:color w:val="000000" w:themeColor="text1"/>
              </w:rPr>
            </w:pPr>
            <w:r>
              <w:rPr>
                <w:rFonts w:ascii="Calibri" w:hAnsi="Calibri"/>
                <w:color w:val="000000" w:themeColor="text1"/>
              </w:rPr>
              <w:t>Grouped by year</w:t>
            </w:r>
          </w:p>
        </w:tc>
        <w:tc>
          <w:tcPr>
            <w:tcW w:w="2552" w:type="dxa"/>
            <w:tcBorders>
              <w:top w:val="single" w:sz="4" w:space="0" w:color="auto"/>
              <w:bottom w:val="single" w:sz="4" w:space="0" w:color="auto"/>
            </w:tcBorders>
            <w:shd w:val="clear" w:color="auto" w:fill="D9D9D9" w:themeFill="background1" w:themeFillShade="D9"/>
          </w:tcPr>
          <w:p w14:paraId="0540BE96"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2409" w:type="dxa"/>
            <w:tcBorders>
              <w:top w:val="single" w:sz="4" w:space="0" w:color="auto"/>
              <w:bottom w:val="single" w:sz="4" w:space="0" w:color="auto"/>
              <w:right w:val="single" w:sz="4" w:space="0" w:color="auto"/>
            </w:tcBorders>
            <w:shd w:val="clear" w:color="auto" w:fill="D9D9D9" w:themeFill="background1" w:themeFillShade="D9"/>
          </w:tcPr>
          <w:p w14:paraId="1FDC2429" w14:textId="77777777"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EB2E35" w:rsidRPr="009F29F2" w14:paraId="50904942"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tcBorders>
            <w:shd w:val="clear" w:color="auto" w:fill="auto"/>
          </w:tcPr>
          <w:p w14:paraId="186F9832" w14:textId="2BF78633" w:rsidR="00EB2E35" w:rsidRPr="009F29F2" w:rsidRDefault="00EB2E35" w:rsidP="00EB2E35">
            <w:pPr>
              <w:spacing w:line="276" w:lineRule="auto"/>
              <w:rPr>
                <w:rFonts w:ascii="Calibri" w:hAnsi="Calibri"/>
                <w:color w:val="000000" w:themeColor="text1"/>
              </w:rPr>
            </w:pPr>
            <w:r w:rsidRPr="009F29F2">
              <w:rPr>
                <w:rFonts w:ascii="Calibri" w:hAnsi="Calibri"/>
              </w:rPr>
              <w:t xml:space="preserve">2014-2015 </w:t>
            </w:r>
          </w:p>
        </w:tc>
        <w:tc>
          <w:tcPr>
            <w:tcW w:w="2552" w:type="dxa"/>
            <w:tcBorders>
              <w:top w:val="single" w:sz="4" w:space="0" w:color="auto"/>
            </w:tcBorders>
            <w:shd w:val="clear" w:color="auto" w:fill="auto"/>
          </w:tcPr>
          <w:p w14:paraId="0C2E7F26" w14:textId="5B92DBF6"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 xml:space="preserve">336 </w:t>
            </w:r>
            <w:r w:rsidR="003C4B87">
              <w:rPr>
                <w:rFonts w:ascii="Calibri" w:hAnsi="Calibri"/>
                <w:color w:val="000000" w:themeColor="text1"/>
              </w:rPr>
              <w:t>(</w:t>
            </w:r>
            <w:r w:rsidRPr="009F29F2">
              <w:rPr>
                <w:rFonts w:ascii="Calibri" w:hAnsi="Calibri"/>
                <w:color w:val="000000" w:themeColor="text1"/>
              </w:rPr>
              <w:t>28.9</w:t>
            </w:r>
            <w:r w:rsidR="003C4B87">
              <w:rPr>
                <w:rFonts w:ascii="Calibri" w:hAnsi="Calibri"/>
                <w:color w:val="000000" w:themeColor="text1"/>
              </w:rPr>
              <w:t>)</w:t>
            </w:r>
          </w:p>
        </w:tc>
        <w:tc>
          <w:tcPr>
            <w:tcW w:w="2409" w:type="dxa"/>
            <w:tcBorders>
              <w:top w:val="single" w:sz="4" w:space="0" w:color="auto"/>
              <w:right w:val="single" w:sz="4" w:space="0" w:color="auto"/>
            </w:tcBorders>
            <w:shd w:val="clear" w:color="auto" w:fill="auto"/>
          </w:tcPr>
          <w:p w14:paraId="6ED08522" w14:textId="3311E150" w:rsidR="00EB2E35" w:rsidRPr="009F29F2" w:rsidRDefault="003C4B87"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198 (</w:t>
            </w:r>
            <w:r w:rsidR="00EB2E35" w:rsidRPr="009F29F2">
              <w:rPr>
                <w:rFonts w:ascii="Calibri" w:hAnsi="Calibri"/>
                <w:color w:val="000000" w:themeColor="text1"/>
              </w:rPr>
              <w:t>33.8)</w:t>
            </w:r>
          </w:p>
        </w:tc>
      </w:tr>
      <w:tr w:rsidR="00EB2E35" w:rsidRPr="009F29F2" w14:paraId="23FE73A7"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4972999F" w14:textId="73A79F1D" w:rsidR="00EB2E35" w:rsidRPr="009F29F2" w:rsidRDefault="00EB2E35" w:rsidP="00EB2E35">
            <w:pPr>
              <w:spacing w:line="276" w:lineRule="auto"/>
              <w:rPr>
                <w:rFonts w:ascii="Calibri" w:hAnsi="Calibri"/>
              </w:rPr>
            </w:pPr>
            <w:r w:rsidRPr="009F29F2">
              <w:rPr>
                <w:rFonts w:ascii="Calibri" w:hAnsi="Calibri"/>
              </w:rPr>
              <w:t xml:space="preserve">2015-2016 </w:t>
            </w:r>
          </w:p>
        </w:tc>
        <w:tc>
          <w:tcPr>
            <w:tcW w:w="2552" w:type="dxa"/>
            <w:shd w:val="clear" w:color="auto" w:fill="auto"/>
          </w:tcPr>
          <w:p w14:paraId="4C7C4AEB" w14:textId="664F95CB"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293 (31.5)</w:t>
            </w:r>
          </w:p>
        </w:tc>
        <w:tc>
          <w:tcPr>
            <w:tcW w:w="2409" w:type="dxa"/>
            <w:tcBorders>
              <w:right w:val="single" w:sz="4" w:space="0" w:color="auto"/>
            </w:tcBorders>
            <w:shd w:val="clear" w:color="auto" w:fill="auto"/>
          </w:tcPr>
          <w:p w14:paraId="5752F143" w14:textId="3781DAE5" w:rsidR="00EB2E35" w:rsidRPr="009F29F2" w:rsidRDefault="003C4B87"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132 (</w:t>
            </w:r>
            <w:r w:rsidR="00EB2E35" w:rsidRPr="009F29F2">
              <w:rPr>
                <w:rFonts w:ascii="Calibri" w:hAnsi="Calibri"/>
                <w:color w:val="000000" w:themeColor="text1"/>
              </w:rPr>
              <w:t>32.9)</w:t>
            </w:r>
          </w:p>
        </w:tc>
      </w:tr>
      <w:tr w:rsidR="00EB2E35" w:rsidRPr="009F29F2" w14:paraId="4B1DBD93" w14:textId="77777777" w:rsidTr="003C4B8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shd w:val="clear" w:color="auto" w:fill="auto"/>
          </w:tcPr>
          <w:p w14:paraId="213D8F89" w14:textId="4EFE993A" w:rsidR="00EB2E35" w:rsidRPr="009F29F2" w:rsidRDefault="00EB2E35" w:rsidP="00EB2E35">
            <w:pPr>
              <w:spacing w:line="276" w:lineRule="auto"/>
              <w:rPr>
                <w:rFonts w:ascii="Calibri" w:hAnsi="Calibri"/>
              </w:rPr>
            </w:pPr>
            <w:r w:rsidRPr="009F29F2">
              <w:rPr>
                <w:rFonts w:ascii="Calibri" w:hAnsi="Calibri"/>
              </w:rPr>
              <w:t xml:space="preserve">2016-2017 </w:t>
            </w:r>
          </w:p>
        </w:tc>
        <w:tc>
          <w:tcPr>
            <w:tcW w:w="2552" w:type="dxa"/>
            <w:shd w:val="clear" w:color="auto" w:fill="auto"/>
          </w:tcPr>
          <w:p w14:paraId="51B83390" w14:textId="5857950E" w:rsidR="00EB2E35" w:rsidRPr="009F29F2" w:rsidRDefault="00EB2E35"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255 (34.3)</w:t>
            </w:r>
          </w:p>
        </w:tc>
        <w:tc>
          <w:tcPr>
            <w:tcW w:w="2409" w:type="dxa"/>
            <w:tcBorders>
              <w:right w:val="single" w:sz="4" w:space="0" w:color="auto"/>
            </w:tcBorders>
            <w:shd w:val="clear" w:color="auto" w:fill="auto"/>
          </w:tcPr>
          <w:p w14:paraId="229F0F61" w14:textId="3537DEDC" w:rsidR="00EB2E35" w:rsidRPr="009F29F2" w:rsidRDefault="003C4B87" w:rsidP="00EB2E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103 (</w:t>
            </w:r>
            <w:r w:rsidR="00EB2E35" w:rsidRPr="009F29F2">
              <w:rPr>
                <w:rFonts w:ascii="Calibri" w:hAnsi="Calibri"/>
                <w:color w:val="000000" w:themeColor="text1"/>
              </w:rPr>
              <w:t>28.4)</w:t>
            </w:r>
          </w:p>
        </w:tc>
      </w:tr>
      <w:tr w:rsidR="00EB2E35" w:rsidRPr="009F29F2" w14:paraId="59F70470" w14:textId="77777777" w:rsidTr="003C4B87">
        <w:trPr>
          <w:trHeight w:val="310"/>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bottom w:val="single" w:sz="4" w:space="0" w:color="auto"/>
            </w:tcBorders>
            <w:shd w:val="clear" w:color="auto" w:fill="auto"/>
          </w:tcPr>
          <w:p w14:paraId="156D0758" w14:textId="7472103B" w:rsidR="00EB2E35" w:rsidRPr="009F29F2" w:rsidRDefault="00EB2E35" w:rsidP="00EB2E35">
            <w:pPr>
              <w:spacing w:line="276" w:lineRule="auto"/>
              <w:rPr>
                <w:rFonts w:ascii="Calibri" w:hAnsi="Calibri"/>
              </w:rPr>
            </w:pPr>
            <w:r w:rsidRPr="009F29F2">
              <w:rPr>
                <w:rFonts w:ascii="Calibri" w:hAnsi="Calibri"/>
              </w:rPr>
              <w:t>Test statistic</w:t>
            </w:r>
          </w:p>
        </w:tc>
        <w:tc>
          <w:tcPr>
            <w:tcW w:w="2552" w:type="dxa"/>
            <w:tcBorders>
              <w:bottom w:val="single" w:sz="4" w:space="0" w:color="auto"/>
            </w:tcBorders>
            <w:shd w:val="clear" w:color="auto" w:fill="auto"/>
          </w:tcPr>
          <w:p w14:paraId="12BF7EDB" w14:textId="56E59594"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Chi</w:t>
            </w:r>
            <w:r w:rsidRPr="009F29F2">
              <w:rPr>
                <w:rFonts w:ascii="Calibri" w:hAnsi="Calibri"/>
                <w:color w:val="000000" w:themeColor="text1"/>
                <w:vertAlign w:val="superscript"/>
              </w:rPr>
              <w:t>2</w:t>
            </w:r>
            <w:r w:rsidRPr="009F29F2">
              <w:rPr>
                <w:rFonts w:ascii="Calibri" w:hAnsi="Calibri"/>
                <w:color w:val="000000" w:themeColor="text1"/>
              </w:rPr>
              <w:t xml:space="preserve">=6.18, </w:t>
            </w:r>
            <w:r w:rsidRPr="009F29F2">
              <w:rPr>
                <w:rFonts w:ascii="Calibri" w:hAnsi="Calibri"/>
                <w:b/>
                <w:bCs/>
                <w:color w:val="000000" w:themeColor="text1"/>
              </w:rPr>
              <w:t>p=0.045</w:t>
            </w:r>
          </w:p>
        </w:tc>
        <w:tc>
          <w:tcPr>
            <w:tcW w:w="2409" w:type="dxa"/>
            <w:tcBorders>
              <w:bottom w:val="single" w:sz="4" w:space="0" w:color="auto"/>
              <w:right w:val="single" w:sz="4" w:space="0" w:color="auto"/>
            </w:tcBorders>
            <w:shd w:val="clear" w:color="auto" w:fill="auto"/>
          </w:tcPr>
          <w:p w14:paraId="577260C3" w14:textId="40A82934" w:rsidR="00EB2E35" w:rsidRPr="009F29F2" w:rsidRDefault="00EB2E35" w:rsidP="00EB2E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9F29F2">
              <w:rPr>
                <w:rFonts w:ascii="Calibri" w:hAnsi="Calibri"/>
                <w:color w:val="000000" w:themeColor="text1"/>
              </w:rPr>
              <w:t>Chi</w:t>
            </w:r>
            <w:r w:rsidRPr="009F29F2">
              <w:rPr>
                <w:rFonts w:ascii="Calibri" w:hAnsi="Calibri"/>
                <w:color w:val="000000" w:themeColor="text1"/>
                <w:vertAlign w:val="superscript"/>
              </w:rPr>
              <w:t>2</w:t>
            </w:r>
            <w:r w:rsidRPr="009F29F2">
              <w:rPr>
                <w:rFonts w:ascii="Calibri" w:hAnsi="Calibri"/>
                <w:color w:val="000000" w:themeColor="text1"/>
              </w:rPr>
              <w:t>=3.20, p=0.201</w:t>
            </w:r>
          </w:p>
        </w:tc>
      </w:tr>
    </w:tbl>
    <w:p w14:paraId="60CBDC67" w14:textId="07D34166" w:rsidR="000244DE" w:rsidRPr="009F29F2" w:rsidRDefault="000244DE" w:rsidP="00143FAE">
      <w:pPr>
        <w:spacing w:line="276" w:lineRule="auto"/>
        <w:rPr>
          <w:rFonts w:ascii="Calibri" w:hAnsi="Calibri"/>
          <w:color w:val="000000" w:themeColor="text1"/>
        </w:rPr>
      </w:pPr>
    </w:p>
    <w:p w14:paraId="2030D20D" w14:textId="77777777" w:rsidR="0094243B" w:rsidRDefault="0094243B" w:rsidP="0094243B">
      <w:pPr>
        <w:rPr>
          <w:rFonts w:ascii="Calibri" w:hAnsi="Calibri"/>
        </w:rPr>
      </w:pPr>
      <w:r>
        <w:rPr>
          <w:rFonts w:ascii="Calibri" w:hAnsi="Calibri"/>
        </w:rPr>
        <w:t>Chi</w:t>
      </w:r>
      <w:r w:rsidRPr="00413B31">
        <w:rPr>
          <w:rFonts w:ascii="Calibri" w:hAnsi="Calibri"/>
          <w:vertAlign w:val="superscript"/>
        </w:rPr>
        <w:t>2</w:t>
      </w:r>
      <w:r>
        <w:rPr>
          <w:rFonts w:ascii="Calibri" w:hAnsi="Calibri"/>
          <w:vertAlign w:val="superscript"/>
        </w:rPr>
        <w:t xml:space="preserve"> </w:t>
      </w:r>
      <w:r>
        <w:rPr>
          <w:rFonts w:ascii="Calibri" w:hAnsi="Calibri"/>
        </w:rPr>
        <w:t>= chi-squared; p= two-tailed significance value.</w:t>
      </w:r>
    </w:p>
    <w:p w14:paraId="596B582C" w14:textId="2884620F" w:rsidR="00BB24D0" w:rsidRPr="009F29F2" w:rsidRDefault="00BB24D0" w:rsidP="00143FAE">
      <w:pPr>
        <w:spacing w:line="276" w:lineRule="auto"/>
        <w:rPr>
          <w:rFonts w:ascii="Calibri" w:hAnsi="Calibri"/>
          <w:color w:val="000000" w:themeColor="text1"/>
        </w:rPr>
      </w:pPr>
    </w:p>
    <w:p w14:paraId="0CE5B15D" w14:textId="4E3D05C7" w:rsidR="00D13280" w:rsidRPr="00CC4B7E" w:rsidRDefault="009F29F2" w:rsidP="00CC4B7E">
      <w:pPr>
        <w:rPr>
          <w:rFonts w:ascii="Calibri" w:hAnsi="Calibri"/>
          <w:color w:val="000000" w:themeColor="text1"/>
        </w:rPr>
      </w:pPr>
      <w:r>
        <w:rPr>
          <w:rFonts w:ascii="Calibri" w:hAnsi="Calibri"/>
          <w:color w:val="000000" w:themeColor="text1"/>
        </w:rPr>
        <w:br w:type="page"/>
      </w:r>
      <w:r w:rsidR="00D13280" w:rsidRPr="00390851">
        <w:rPr>
          <w:rFonts w:ascii="Calibri" w:hAnsi="Calibri"/>
          <w:b/>
          <w:u w:val="single"/>
        </w:rPr>
        <w:lastRenderedPageBreak/>
        <w:t xml:space="preserve">Table </w:t>
      </w:r>
      <w:r w:rsidR="0094243B">
        <w:rPr>
          <w:rFonts w:ascii="Calibri" w:hAnsi="Calibri"/>
          <w:b/>
          <w:u w:val="single"/>
        </w:rPr>
        <w:t>3</w:t>
      </w:r>
      <w:r w:rsidR="00D13280" w:rsidRPr="00390851">
        <w:rPr>
          <w:rFonts w:ascii="Calibri" w:hAnsi="Calibri"/>
          <w:b/>
          <w:u w:val="single"/>
        </w:rPr>
        <w:t>. Cumulative number of CT</w:t>
      </w:r>
      <w:r w:rsidR="006F66AF" w:rsidRPr="00390851">
        <w:rPr>
          <w:rFonts w:ascii="Calibri" w:hAnsi="Calibri"/>
          <w:b/>
          <w:u w:val="single"/>
        </w:rPr>
        <w:t xml:space="preserve"> head</w:t>
      </w:r>
      <w:r w:rsidR="00D13280" w:rsidRPr="00390851">
        <w:rPr>
          <w:rFonts w:ascii="Calibri" w:hAnsi="Calibri"/>
          <w:b/>
          <w:u w:val="single"/>
        </w:rPr>
        <w:t xml:space="preserve"> scans performed over the </w:t>
      </w:r>
      <w:r w:rsidR="00E5569E" w:rsidRPr="00390851">
        <w:rPr>
          <w:rFonts w:ascii="Calibri" w:hAnsi="Calibri"/>
          <w:b/>
          <w:u w:val="single"/>
        </w:rPr>
        <w:t>3-year</w:t>
      </w:r>
      <w:r w:rsidR="00D13280" w:rsidRPr="00390851">
        <w:rPr>
          <w:rFonts w:ascii="Calibri" w:hAnsi="Calibri"/>
          <w:b/>
          <w:u w:val="single"/>
        </w:rPr>
        <w:t xml:space="preserve"> period by patient. </w:t>
      </w:r>
      <w:r w:rsidR="001F4182" w:rsidRPr="00390851">
        <w:rPr>
          <w:rFonts w:ascii="Calibri" w:hAnsi="Calibri"/>
          <w:b/>
          <w:u w:val="single"/>
        </w:rPr>
        <w:t xml:space="preserve"> </w:t>
      </w:r>
    </w:p>
    <w:p w14:paraId="13E7A11E" w14:textId="77777777" w:rsidR="00D13280" w:rsidRPr="009F29F2" w:rsidRDefault="00D13280" w:rsidP="00D13280">
      <w:pPr>
        <w:spacing w:line="276" w:lineRule="auto"/>
        <w:rPr>
          <w:rFonts w:ascii="Calibri" w:hAnsi="Calibri"/>
        </w:rPr>
      </w:pPr>
    </w:p>
    <w:p w14:paraId="381CC3FB" w14:textId="77777777" w:rsidR="00D13280" w:rsidRPr="009F29F2" w:rsidRDefault="00D13280" w:rsidP="00D13280">
      <w:pPr>
        <w:spacing w:line="276" w:lineRule="auto"/>
        <w:rPr>
          <w:rFonts w:ascii="Calibri" w:hAnsi="Calibri"/>
        </w:rPr>
      </w:pPr>
    </w:p>
    <w:tbl>
      <w:tblPr>
        <w:tblStyle w:val="PlainTable41"/>
        <w:tblpPr w:leftFromText="180" w:rightFromText="180" w:vertAnchor="page" w:horzAnchor="margin" w:tblpY="27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2"/>
        <w:gridCol w:w="2026"/>
        <w:gridCol w:w="1984"/>
        <w:gridCol w:w="1559"/>
      </w:tblGrid>
      <w:tr w:rsidR="00880A96" w:rsidRPr="004C62EC" w14:paraId="7C25AB1A" w14:textId="77777777" w:rsidTr="00D001E5">
        <w:trPr>
          <w:cnfStyle w:val="100000000000" w:firstRow="1" w:lastRow="0"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802" w:type="dxa"/>
            <w:tcBorders>
              <w:bottom w:val="single" w:sz="4" w:space="0" w:color="auto"/>
            </w:tcBorders>
          </w:tcPr>
          <w:p w14:paraId="4CE9B60D" w14:textId="77777777" w:rsidR="00880A96" w:rsidRPr="004C62EC" w:rsidRDefault="00880A96" w:rsidP="00D001E5">
            <w:pPr>
              <w:spacing w:line="276" w:lineRule="auto"/>
              <w:rPr>
                <w:rFonts w:ascii="Calibri" w:hAnsi="Calibri"/>
              </w:rPr>
            </w:pPr>
            <w:r w:rsidRPr="004C62EC">
              <w:rPr>
                <w:rFonts w:ascii="Calibri" w:hAnsi="Calibri"/>
              </w:rPr>
              <w:t>Number of CT head scans performed</w:t>
            </w:r>
          </w:p>
        </w:tc>
        <w:tc>
          <w:tcPr>
            <w:tcW w:w="2026" w:type="dxa"/>
            <w:tcBorders>
              <w:bottom w:val="single" w:sz="4" w:space="0" w:color="auto"/>
            </w:tcBorders>
          </w:tcPr>
          <w:p w14:paraId="3CF9DCC6" w14:textId="77777777" w:rsidR="00880A96" w:rsidRPr="004C62EC" w:rsidRDefault="00880A96" w:rsidP="00D001E5">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4C62EC">
              <w:rPr>
                <w:rFonts w:ascii="Calibri" w:hAnsi="Calibri"/>
              </w:rPr>
              <w:t>Not under active neurology follow-up (n=2703)</w:t>
            </w:r>
          </w:p>
        </w:tc>
        <w:tc>
          <w:tcPr>
            <w:tcW w:w="1984" w:type="dxa"/>
            <w:tcBorders>
              <w:bottom w:val="single" w:sz="4" w:space="0" w:color="auto"/>
            </w:tcBorders>
          </w:tcPr>
          <w:p w14:paraId="58977FC7" w14:textId="77777777" w:rsidR="00880A96" w:rsidRPr="004C62EC" w:rsidRDefault="00880A96" w:rsidP="00D001E5">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4C62EC">
              <w:rPr>
                <w:rFonts w:ascii="Calibri" w:hAnsi="Calibri"/>
              </w:rPr>
              <w:t>Under active neurology follow-up (n=1480)</w:t>
            </w:r>
          </w:p>
        </w:tc>
        <w:tc>
          <w:tcPr>
            <w:tcW w:w="1559" w:type="dxa"/>
            <w:tcBorders>
              <w:bottom w:val="single" w:sz="4" w:space="0" w:color="auto"/>
            </w:tcBorders>
          </w:tcPr>
          <w:p w14:paraId="470DEC0E" w14:textId="77777777" w:rsidR="00880A96" w:rsidRPr="004C62EC" w:rsidRDefault="00880A96" w:rsidP="00D001E5">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4C62EC">
              <w:rPr>
                <w:rFonts w:ascii="Calibri" w:hAnsi="Calibri"/>
              </w:rPr>
              <w:t>Total (n=4183)</w:t>
            </w:r>
          </w:p>
        </w:tc>
      </w:tr>
      <w:tr w:rsidR="00880A96" w:rsidRPr="004C62EC" w14:paraId="21B7EE64" w14:textId="77777777" w:rsidTr="00D001E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802" w:type="dxa"/>
            <w:tcBorders>
              <w:top w:val="single" w:sz="4" w:space="0" w:color="auto"/>
            </w:tcBorders>
            <w:shd w:val="clear" w:color="auto" w:fill="E7E6E6" w:themeFill="background2"/>
          </w:tcPr>
          <w:p w14:paraId="4C21F25D" w14:textId="77777777" w:rsidR="00880A96" w:rsidRPr="004C62EC" w:rsidRDefault="00880A96" w:rsidP="00D001E5">
            <w:pPr>
              <w:spacing w:line="276" w:lineRule="auto"/>
              <w:rPr>
                <w:rFonts w:ascii="Calibri" w:hAnsi="Calibri"/>
              </w:rPr>
            </w:pPr>
            <w:r w:rsidRPr="004C62EC">
              <w:rPr>
                <w:rFonts w:ascii="Calibri" w:hAnsi="Calibri"/>
              </w:rPr>
              <w:t>0 (%)</w:t>
            </w:r>
          </w:p>
        </w:tc>
        <w:tc>
          <w:tcPr>
            <w:tcW w:w="2026" w:type="dxa"/>
            <w:tcBorders>
              <w:top w:val="single" w:sz="4" w:space="0" w:color="auto"/>
            </w:tcBorders>
            <w:shd w:val="clear" w:color="auto" w:fill="E7E6E6" w:themeFill="background2"/>
          </w:tcPr>
          <w:p w14:paraId="4D5BC59B"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1724 (63.78)</w:t>
            </w:r>
          </w:p>
        </w:tc>
        <w:tc>
          <w:tcPr>
            <w:tcW w:w="1984" w:type="dxa"/>
            <w:tcBorders>
              <w:top w:val="single" w:sz="4" w:space="0" w:color="auto"/>
            </w:tcBorders>
            <w:shd w:val="clear" w:color="auto" w:fill="E7E6E6" w:themeFill="background2"/>
          </w:tcPr>
          <w:p w14:paraId="54B8B3C2"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809  (54.66)</w:t>
            </w:r>
          </w:p>
        </w:tc>
        <w:tc>
          <w:tcPr>
            <w:tcW w:w="1559" w:type="dxa"/>
            <w:tcBorders>
              <w:top w:val="single" w:sz="4" w:space="0" w:color="auto"/>
            </w:tcBorders>
            <w:shd w:val="clear" w:color="auto" w:fill="E7E6E6" w:themeFill="background2"/>
          </w:tcPr>
          <w:p w14:paraId="4CD4FB42"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2,533</w:t>
            </w:r>
          </w:p>
        </w:tc>
      </w:tr>
      <w:tr w:rsidR="00880A96" w:rsidRPr="004C62EC" w14:paraId="1DFD2B88" w14:textId="77777777" w:rsidTr="00D001E5">
        <w:trPr>
          <w:trHeight w:val="399"/>
        </w:trPr>
        <w:tc>
          <w:tcPr>
            <w:cnfStyle w:val="001000000000" w:firstRow="0" w:lastRow="0" w:firstColumn="1" w:lastColumn="0" w:oddVBand="0" w:evenVBand="0" w:oddHBand="0" w:evenHBand="0" w:firstRowFirstColumn="0" w:firstRowLastColumn="0" w:lastRowFirstColumn="0" w:lastRowLastColumn="0"/>
            <w:tcW w:w="1802" w:type="dxa"/>
          </w:tcPr>
          <w:p w14:paraId="28413CE2" w14:textId="77777777" w:rsidR="00880A96" w:rsidRPr="004C62EC" w:rsidRDefault="00880A96" w:rsidP="00D001E5">
            <w:pPr>
              <w:spacing w:line="276" w:lineRule="auto"/>
              <w:rPr>
                <w:rFonts w:ascii="Calibri" w:hAnsi="Calibri"/>
              </w:rPr>
            </w:pPr>
            <w:r w:rsidRPr="004C62EC">
              <w:rPr>
                <w:rFonts w:ascii="Calibri" w:hAnsi="Calibri"/>
              </w:rPr>
              <w:t>1 (%)</w:t>
            </w:r>
          </w:p>
        </w:tc>
        <w:tc>
          <w:tcPr>
            <w:tcW w:w="2026" w:type="dxa"/>
          </w:tcPr>
          <w:p w14:paraId="69C979AC"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863 (31.93)</w:t>
            </w:r>
          </w:p>
        </w:tc>
        <w:tc>
          <w:tcPr>
            <w:tcW w:w="1984" w:type="dxa"/>
          </w:tcPr>
          <w:p w14:paraId="714DB7F0"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501 (33.85)</w:t>
            </w:r>
          </w:p>
        </w:tc>
        <w:tc>
          <w:tcPr>
            <w:tcW w:w="1559" w:type="dxa"/>
          </w:tcPr>
          <w:p w14:paraId="4D966713"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1,364</w:t>
            </w:r>
          </w:p>
        </w:tc>
      </w:tr>
      <w:tr w:rsidR="00880A96" w:rsidRPr="004C62EC" w14:paraId="012C1CC4" w14:textId="77777777" w:rsidTr="00D001E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02" w:type="dxa"/>
            <w:shd w:val="clear" w:color="auto" w:fill="E7E6E6" w:themeFill="background2"/>
          </w:tcPr>
          <w:p w14:paraId="147BBBE7" w14:textId="77777777" w:rsidR="00880A96" w:rsidRPr="004C62EC" w:rsidRDefault="00880A96" w:rsidP="00D001E5">
            <w:pPr>
              <w:spacing w:line="276" w:lineRule="auto"/>
              <w:rPr>
                <w:rFonts w:ascii="Calibri" w:hAnsi="Calibri"/>
              </w:rPr>
            </w:pPr>
            <w:r w:rsidRPr="004C62EC">
              <w:rPr>
                <w:rFonts w:ascii="Calibri" w:hAnsi="Calibri"/>
              </w:rPr>
              <w:t>2 (%)</w:t>
            </w:r>
          </w:p>
        </w:tc>
        <w:tc>
          <w:tcPr>
            <w:tcW w:w="2026" w:type="dxa"/>
            <w:shd w:val="clear" w:color="auto" w:fill="E7E6E6" w:themeFill="background2"/>
          </w:tcPr>
          <w:p w14:paraId="69E448EF"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81 (3.00)</w:t>
            </w:r>
          </w:p>
        </w:tc>
        <w:tc>
          <w:tcPr>
            <w:tcW w:w="1984" w:type="dxa"/>
            <w:shd w:val="clear" w:color="auto" w:fill="E7E6E6" w:themeFill="background2"/>
          </w:tcPr>
          <w:p w14:paraId="75CEE59E"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108 (7.30)</w:t>
            </w:r>
          </w:p>
        </w:tc>
        <w:tc>
          <w:tcPr>
            <w:tcW w:w="1559" w:type="dxa"/>
            <w:shd w:val="clear" w:color="auto" w:fill="E7E6E6" w:themeFill="background2"/>
          </w:tcPr>
          <w:p w14:paraId="1D4BD4B6"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189</w:t>
            </w:r>
          </w:p>
        </w:tc>
      </w:tr>
      <w:tr w:rsidR="00880A96" w:rsidRPr="004C62EC" w14:paraId="7C06920E" w14:textId="77777777" w:rsidTr="00D001E5">
        <w:trPr>
          <w:trHeight w:val="325"/>
        </w:trPr>
        <w:tc>
          <w:tcPr>
            <w:cnfStyle w:val="001000000000" w:firstRow="0" w:lastRow="0" w:firstColumn="1" w:lastColumn="0" w:oddVBand="0" w:evenVBand="0" w:oddHBand="0" w:evenHBand="0" w:firstRowFirstColumn="0" w:firstRowLastColumn="0" w:lastRowFirstColumn="0" w:lastRowLastColumn="0"/>
            <w:tcW w:w="1802" w:type="dxa"/>
          </w:tcPr>
          <w:p w14:paraId="14584C18" w14:textId="77777777" w:rsidR="00880A96" w:rsidRPr="004C62EC" w:rsidRDefault="00880A96" w:rsidP="00D001E5">
            <w:pPr>
              <w:spacing w:line="276" w:lineRule="auto"/>
              <w:rPr>
                <w:rFonts w:ascii="Calibri" w:hAnsi="Calibri"/>
              </w:rPr>
            </w:pPr>
            <w:r w:rsidRPr="004C62EC">
              <w:rPr>
                <w:rFonts w:ascii="Calibri" w:hAnsi="Calibri"/>
              </w:rPr>
              <w:t>3 (%)</w:t>
            </w:r>
          </w:p>
        </w:tc>
        <w:tc>
          <w:tcPr>
            <w:tcW w:w="2026" w:type="dxa"/>
          </w:tcPr>
          <w:p w14:paraId="1A6BF3BD"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22 (0.81)</w:t>
            </w:r>
          </w:p>
        </w:tc>
        <w:tc>
          <w:tcPr>
            <w:tcW w:w="1984" w:type="dxa"/>
          </w:tcPr>
          <w:p w14:paraId="3A724F6C"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35 (2.36)</w:t>
            </w:r>
          </w:p>
        </w:tc>
        <w:tc>
          <w:tcPr>
            <w:tcW w:w="1559" w:type="dxa"/>
          </w:tcPr>
          <w:p w14:paraId="4E5DB571" w14:textId="77777777" w:rsidR="00880A96" w:rsidRPr="004C62EC" w:rsidRDefault="00880A96" w:rsidP="00D001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57</w:t>
            </w:r>
          </w:p>
        </w:tc>
      </w:tr>
      <w:tr w:rsidR="00880A96" w:rsidRPr="004C62EC" w14:paraId="707BDA16" w14:textId="77777777" w:rsidTr="00D001E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02" w:type="dxa"/>
            <w:shd w:val="clear" w:color="auto" w:fill="E7E6E6" w:themeFill="background2"/>
          </w:tcPr>
          <w:p w14:paraId="231E1368" w14:textId="77777777" w:rsidR="00880A96" w:rsidRPr="004C62EC" w:rsidRDefault="00880A96" w:rsidP="00D001E5">
            <w:pPr>
              <w:spacing w:line="276" w:lineRule="auto"/>
              <w:rPr>
                <w:rFonts w:ascii="Calibri" w:hAnsi="Calibri"/>
              </w:rPr>
            </w:pPr>
            <w:r w:rsidRPr="004C62EC">
              <w:rPr>
                <w:rFonts w:ascii="Calibri" w:hAnsi="Calibri"/>
              </w:rPr>
              <w:t>4 or more</w:t>
            </w:r>
          </w:p>
        </w:tc>
        <w:tc>
          <w:tcPr>
            <w:tcW w:w="2026" w:type="dxa"/>
            <w:shd w:val="clear" w:color="auto" w:fill="E7E6E6" w:themeFill="background2"/>
          </w:tcPr>
          <w:p w14:paraId="53DB3B0C"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13(0.38)</w:t>
            </w:r>
          </w:p>
        </w:tc>
        <w:tc>
          <w:tcPr>
            <w:tcW w:w="1984" w:type="dxa"/>
            <w:shd w:val="clear" w:color="auto" w:fill="E7E6E6" w:themeFill="background2"/>
          </w:tcPr>
          <w:p w14:paraId="1C751307"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27 (1.82)</w:t>
            </w:r>
          </w:p>
        </w:tc>
        <w:tc>
          <w:tcPr>
            <w:tcW w:w="1559" w:type="dxa"/>
            <w:shd w:val="clear" w:color="auto" w:fill="E7E6E6" w:themeFill="background2"/>
          </w:tcPr>
          <w:p w14:paraId="5267BAF3" w14:textId="77777777" w:rsidR="00880A96" w:rsidRPr="004C62EC" w:rsidRDefault="00880A96" w:rsidP="00D001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4C62EC">
              <w:rPr>
                <w:rFonts w:ascii="Calibri" w:hAnsi="Calibri"/>
                <w:color w:val="000000" w:themeColor="text1"/>
              </w:rPr>
              <w:t>40</w:t>
            </w:r>
          </w:p>
        </w:tc>
      </w:tr>
    </w:tbl>
    <w:p w14:paraId="429743FB" w14:textId="77777777" w:rsidR="00D13280" w:rsidRPr="009F29F2" w:rsidRDefault="00D13280" w:rsidP="00D13280">
      <w:pPr>
        <w:spacing w:line="276" w:lineRule="auto"/>
        <w:rPr>
          <w:rFonts w:ascii="Calibri" w:hAnsi="Calibri"/>
          <w:color w:val="000000" w:themeColor="text1"/>
        </w:rPr>
      </w:pPr>
    </w:p>
    <w:p w14:paraId="4017DF2E" w14:textId="5C2AEE55" w:rsidR="00A3084C" w:rsidRDefault="00A3084C" w:rsidP="00401E37">
      <w:pPr>
        <w:spacing w:line="276" w:lineRule="auto"/>
        <w:ind w:firstLine="720"/>
        <w:rPr>
          <w:rFonts w:ascii="Calibri" w:hAnsi="Calibri"/>
          <w:color w:val="000000" w:themeColor="text1"/>
        </w:rPr>
      </w:pPr>
    </w:p>
    <w:p w14:paraId="76062C2F" w14:textId="65DA0A32" w:rsidR="009F29F2" w:rsidRDefault="009F29F2" w:rsidP="00401E37">
      <w:pPr>
        <w:spacing w:line="276" w:lineRule="auto"/>
        <w:ind w:firstLine="720"/>
        <w:rPr>
          <w:rFonts w:ascii="Calibri" w:hAnsi="Calibri"/>
          <w:color w:val="000000" w:themeColor="text1"/>
        </w:rPr>
      </w:pPr>
    </w:p>
    <w:p w14:paraId="78C61B91" w14:textId="631C9018" w:rsidR="009F29F2" w:rsidRDefault="009F29F2" w:rsidP="00401E37">
      <w:pPr>
        <w:spacing w:line="276" w:lineRule="auto"/>
        <w:ind w:firstLine="720"/>
        <w:rPr>
          <w:rFonts w:ascii="Calibri" w:hAnsi="Calibri"/>
          <w:color w:val="000000" w:themeColor="text1"/>
        </w:rPr>
      </w:pPr>
    </w:p>
    <w:p w14:paraId="59D0E3D3" w14:textId="3DC10033" w:rsidR="009F29F2" w:rsidRDefault="009F29F2" w:rsidP="00401E37">
      <w:pPr>
        <w:spacing w:line="276" w:lineRule="auto"/>
        <w:ind w:firstLine="720"/>
        <w:rPr>
          <w:rFonts w:ascii="Calibri" w:hAnsi="Calibri"/>
          <w:color w:val="000000" w:themeColor="text1"/>
        </w:rPr>
      </w:pPr>
    </w:p>
    <w:p w14:paraId="3031899B" w14:textId="7797C6EB" w:rsidR="009F29F2" w:rsidRDefault="009F29F2" w:rsidP="00401E37">
      <w:pPr>
        <w:spacing w:line="276" w:lineRule="auto"/>
        <w:ind w:firstLine="720"/>
        <w:rPr>
          <w:rFonts w:ascii="Calibri" w:hAnsi="Calibri"/>
          <w:color w:val="000000" w:themeColor="text1"/>
        </w:rPr>
      </w:pPr>
    </w:p>
    <w:p w14:paraId="14B71A56" w14:textId="411881D6" w:rsidR="00CC4B7E" w:rsidRDefault="00CC4B7E" w:rsidP="00401E37">
      <w:pPr>
        <w:spacing w:line="276" w:lineRule="auto"/>
        <w:ind w:firstLine="720"/>
        <w:rPr>
          <w:rFonts w:ascii="Calibri" w:hAnsi="Calibri"/>
          <w:color w:val="000000" w:themeColor="text1"/>
        </w:rPr>
      </w:pPr>
    </w:p>
    <w:p w14:paraId="6439BB04" w14:textId="4AA90F71" w:rsidR="00CC4B7E" w:rsidRDefault="00CC4B7E" w:rsidP="00401E37">
      <w:pPr>
        <w:spacing w:line="276" w:lineRule="auto"/>
        <w:ind w:firstLine="720"/>
        <w:rPr>
          <w:rFonts w:ascii="Calibri" w:hAnsi="Calibri"/>
          <w:color w:val="000000" w:themeColor="text1"/>
        </w:rPr>
      </w:pPr>
    </w:p>
    <w:p w14:paraId="52C24CAC" w14:textId="77777777" w:rsidR="00CC4B7E" w:rsidRDefault="00CC4B7E" w:rsidP="00401E37">
      <w:pPr>
        <w:spacing w:line="276" w:lineRule="auto"/>
        <w:ind w:firstLine="720"/>
        <w:rPr>
          <w:rFonts w:ascii="Calibri" w:hAnsi="Calibri"/>
          <w:color w:val="000000" w:themeColor="text1"/>
        </w:rPr>
      </w:pPr>
    </w:p>
    <w:p w14:paraId="39CEB04D" w14:textId="332DA950" w:rsidR="00D13280" w:rsidRDefault="00D13280" w:rsidP="009F29F2">
      <w:pPr>
        <w:spacing w:line="276" w:lineRule="auto"/>
        <w:rPr>
          <w:rFonts w:ascii="Calibri" w:hAnsi="Calibri"/>
          <w:color w:val="000000" w:themeColor="text1"/>
        </w:rPr>
      </w:pPr>
      <w:r w:rsidRPr="009F29F2">
        <w:rPr>
          <w:rFonts w:ascii="Calibri" w:hAnsi="Calibri"/>
          <w:color w:val="000000" w:themeColor="text1"/>
        </w:rPr>
        <w:t>Chi</w:t>
      </w:r>
      <w:r w:rsidR="00D60E24" w:rsidRPr="009F29F2">
        <w:rPr>
          <w:rFonts w:ascii="Calibri" w:hAnsi="Calibri"/>
          <w:color w:val="000000" w:themeColor="text1"/>
          <w:vertAlign w:val="superscript"/>
        </w:rPr>
        <w:t>2</w:t>
      </w:r>
      <w:r w:rsidRPr="009F29F2">
        <w:rPr>
          <w:rFonts w:ascii="Calibri" w:hAnsi="Calibri"/>
          <w:color w:val="000000" w:themeColor="text1"/>
        </w:rPr>
        <w:t xml:space="preserve">= </w:t>
      </w:r>
      <w:r w:rsidR="00637DC4" w:rsidRPr="009F29F2">
        <w:rPr>
          <w:rFonts w:ascii="Calibri" w:hAnsi="Calibri"/>
          <w:color w:val="000000" w:themeColor="text1"/>
        </w:rPr>
        <w:t>88.3</w:t>
      </w:r>
      <w:r w:rsidR="00A135FF" w:rsidRPr="009F29F2">
        <w:rPr>
          <w:rFonts w:ascii="Calibri" w:hAnsi="Calibri"/>
          <w:color w:val="000000" w:themeColor="text1"/>
        </w:rPr>
        <w:t xml:space="preserve"> </w:t>
      </w:r>
      <w:r w:rsidRPr="009F29F2">
        <w:rPr>
          <w:rFonts w:ascii="Calibri" w:hAnsi="Calibri"/>
          <w:color w:val="000000" w:themeColor="text1"/>
        </w:rPr>
        <w:t>(</w:t>
      </w:r>
      <w:r w:rsidRPr="009F29F2">
        <w:rPr>
          <w:rFonts w:ascii="Calibri" w:hAnsi="Calibri"/>
          <w:b/>
          <w:color w:val="000000" w:themeColor="text1"/>
        </w:rPr>
        <w:t>p=&lt;0.001</w:t>
      </w:r>
      <w:r w:rsidRPr="009F29F2">
        <w:rPr>
          <w:rFonts w:ascii="Calibri" w:hAnsi="Calibri"/>
          <w:color w:val="000000" w:themeColor="text1"/>
        </w:rPr>
        <w:t>)</w:t>
      </w:r>
    </w:p>
    <w:p w14:paraId="37F8E50B" w14:textId="6E5D1979" w:rsidR="005D134C" w:rsidRDefault="005D134C" w:rsidP="005D134C">
      <w:pPr>
        <w:spacing w:line="276" w:lineRule="auto"/>
        <w:rPr>
          <w:rFonts w:ascii="Calibri" w:hAnsi="Calibri"/>
          <w:color w:val="000000" w:themeColor="text1"/>
        </w:rPr>
      </w:pPr>
    </w:p>
    <w:p w14:paraId="4B2CAD50" w14:textId="67007125" w:rsidR="00390851" w:rsidRDefault="005D134C" w:rsidP="00390851">
      <w:pPr>
        <w:rPr>
          <w:rFonts w:ascii="Calibri" w:hAnsi="Calibri"/>
        </w:rPr>
      </w:pPr>
      <w:r>
        <w:rPr>
          <w:rFonts w:ascii="Calibri" w:hAnsi="Calibri"/>
        </w:rPr>
        <w:t>Chi</w:t>
      </w:r>
      <w:r w:rsidRPr="00413B31">
        <w:rPr>
          <w:rFonts w:ascii="Calibri" w:hAnsi="Calibri"/>
          <w:vertAlign w:val="superscript"/>
        </w:rPr>
        <w:t>2</w:t>
      </w:r>
      <w:r>
        <w:rPr>
          <w:rFonts w:ascii="Calibri" w:hAnsi="Calibri"/>
          <w:vertAlign w:val="superscript"/>
        </w:rPr>
        <w:t xml:space="preserve"> </w:t>
      </w:r>
      <w:r>
        <w:rPr>
          <w:rFonts w:ascii="Calibri" w:hAnsi="Calibri"/>
        </w:rPr>
        <w:t>= chi-squared; p= two-tailed significance value.</w:t>
      </w:r>
      <w:r w:rsidR="009F29F2">
        <w:rPr>
          <w:rFonts w:ascii="Calibri" w:hAnsi="Calibri"/>
        </w:rPr>
        <w:br w:type="page"/>
      </w:r>
    </w:p>
    <w:p w14:paraId="170181B8" w14:textId="77777777" w:rsidR="00390851" w:rsidRDefault="00390851" w:rsidP="00390851">
      <w:pPr>
        <w:rPr>
          <w:rFonts w:ascii="Calibri" w:hAnsi="Calibri"/>
        </w:rPr>
      </w:pPr>
    </w:p>
    <w:p w14:paraId="097410C4" w14:textId="14982C75" w:rsidR="003D2242" w:rsidRPr="00390851" w:rsidRDefault="00CD76CB" w:rsidP="00143FAE">
      <w:pPr>
        <w:spacing w:line="276" w:lineRule="auto"/>
        <w:rPr>
          <w:rFonts w:ascii="Calibri" w:hAnsi="Calibri"/>
          <w:b/>
          <w:u w:val="single"/>
        </w:rPr>
      </w:pPr>
      <w:r w:rsidRPr="00390851">
        <w:rPr>
          <w:rFonts w:ascii="Calibri" w:hAnsi="Calibri"/>
          <w:b/>
          <w:u w:val="single"/>
        </w:rPr>
        <w:t xml:space="preserve">Table </w:t>
      </w:r>
      <w:r w:rsidR="0094243B">
        <w:rPr>
          <w:rFonts w:ascii="Calibri" w:hAnsi="Calibri"/>
          <w:b/>
          <w:u w:val="single"/>
        </w:rPr>
        <w:t>4</w:t>
      </w:r>
      <w:r w:rsidRPr="00390851">
        <w:rPr>
          <w:rFonts w:ascii="Calibri" w:hAnsi="Calibri"/>
          <w:b/>
          <w:u w:val="single"/>
        </w:rPr>
        <w:t>. Logistic regression model</w:t>
      </w:r>
      <w:r w:rsidR="003D2242" w:rsidRPr="00390851">
        <w:rPr>
          <w:rFonts w:ascii="Calibri" w:hAnsi="Calibri"/>
          <w:b/>
          <w:u w:val="single"/>
        </w:rPr>
        <w:t xml:space="preserve"> </w:t>
      </w:r>
    </w:p>
    <w:p w14:paraId="44B3F09E" w14:textId="77777777" w:rsidR="003D2242" w:rsidRPr="009F29F2" w:rsidRDefault="003D2242" w:rsidP="00143FAE">
      <w:pPr>
        <w:spacing w:line="276" w:lineRule="auto"/>
        <w:rPr>
          <w:rFonts w:ascii="Calibri" w:hAnsi="Calibri"/>
        </w:rPr>
      </w:pPr>
    </w:p>
    <w:tbl>
      <w:tblPr>
        <w:tblStyle w:val="PlainTable41"/>
        <w:tblW w:w="9163" w:type="dxa"/>
        <w:tblLook w:val="04A0" w:firstRow="1" w:lastRow="0" w:firstColumn="1" w:lastColumn="0" w:noHBand="0" w:noVBand="1"/>
      </w:tblPr>
      <w:tblGrid>
        <w:gridCol w:w="2694"/>
        <w:gridCol w:w="1134"/>
        <w:gridCol w:w="850"/>
        <w:gridCol w:w="846"/>
        <w:gridCol w:w="1092"/>
        <w:gridCol w:w="2311"/>
        <w:gridCol w:w="236"/>
      </w:tblGrid>
      <w:tr w:rsidR="003D2242" w:rsidRPr="009F29F2" w14:paraId="7E6EFA1E" w14:textId="77777777" w:rsidTr="006E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4622A6D4" w14:textId="77777777" w:rsidR="003D2242" w:rsidRPr="009F29F2" w:rsidRDefault="003D2242" w:rsidP="00143FAE">
            <w:pPr>
              <w:spacing w:line="276" w:lineRule="auto"/>
              <w:rPr>
                <w:rFonts w:ascii="Calibri" w:hAnsi="Calibri"/>
                <w:sz w:val="18"/>
                <w:szCs w:val="18"/>
              </w:rPr>
            </w:pPr>
          </w:p>
        </w:tc>
        <w:tc>
          <w:tcPr>
            <w:tcW w:w="1134" w:type="dxa"/>
            <w:tcBorders>
              <w:bottom w:val="single" w:sz="4" w:space="0" w:color="auto"/>
            </w:tcBorders>
          </w:tcPr>
          <w:p w14:paraId="3A66ED28"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9F29F2">
              <w:rPr>
                <w:rFonts w:ascii="Calibri" w:hAnsi="Calibri"/>
                <w:sz w:val="18"/>
                <w:szCs w:val="18"/>
              </w:rPr>
              <w:t>Odds ratio</w:t>
            </w:r>
          </w:p>
        </w:tc>
        <w:tc>
          <w:tcPr>
            <w:tcW w:w="850" w:type="dxa"/>
            <w:tcBorders>
              <w:bottom w:val="single" w:sz="4" w:space="0" w:color="auto"/>
            </w:tcBorders>
          </w:tcPr>
          <w:p w14:paraId="19A4DEB7"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9F29F2">
              <w:rPr>
                <w:rFonts w:ascii="Calibri" w:hAnsi="Calibri"/>
                <w:sz w:val="18"/>
                <w:szCs w:val="18"/>
              </w:rPr>
              <w:t>Std. Err.</w:t>
            </w:r>
          </w:p>
        </w:tc>
        <w:tc>
          <w:tcPr>
            <w:tcW w:w="846" w:type="dxa"/>
            <w:tcBorders>
              <w:bottom w:val="single" w:sz="4" w:space="0" w:color="auto"/>
            </w:tcBorders>
          </w:tcPr>
          <w:p w14:paraId="6500DB62"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9F29F2">
              <w:rPr>
                <w:rFonts w:ascii="Calibri" w:hAnsi="Calibri"/>
                <w:sz w:val="18"/>
                <w:szCs w:val="18"/>
              </w:rPr>
              <w:t>z</w:t>
            </w:r>
          </w:p>
        </w:tc>
        <w:tc>
          <w:tcPr>
            <w:tcW w:w="1092" w:type="dxa"/>
            <w:tcBorders>
              <w:bottom w:val="single" w:sz="4" w:space="0" w:color="auto"/>
            </w:tcBorders>
          </w:tcPr>
          <w:p w14:paraId="6CED34B0"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9F29F2">
              <w:rPr>
                <w:rFonts w:ascii="Calibri" w:hAnsi="Calibri"/>
                <w:sz w:val="18"/>
                <w:szCs w:val="18"/>
              </w:rPr>
              <w:t>p value</w:t>
            </w:r>
          </w:p>
        </w:tc>
        <w:tc>
          <w:tcPr>
            <w:tcW w:w="2311" w:type="dxa"/>
            <w:tcBorders>
              <w:bottom w:val="single" w:sz="4" w:space="0" w:color="auto"/>
            </w:tcBorders>
          </w:tcPr>
          <w:p w14:paraId="630B27F7"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9F29F2">
              <w:rPr>
                <w:rFonts w:ascii="Calibri" w:hAnsi="Calibri"/>
                <w:sz w:val="18"/>
                <w:szCs w:val="18"/>
              </w:rPr>
              <w:t>95% CI</w:t>
            </w:r>
          </w:p>
        </w:tc>
        <w:tc>
          <w:tcPr>
            <w:tcW w:w="236" w:type="dxa"/>
          </w:tcPr>
          <w:p w14:paraId="3E091B74" w14:textId="77777777" w:rsidR="003D2242" w:rsidRPr="009F29F2" w:rsidRDefault="003D2242" w:rsidP="00143FA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p>
        </w:tc>
      </w:tr>
      <w:tr w:rsidR="003D2242" w:rsidRPr="009F29F2" w14:paraId="6451229C" w14:textId="77777777" w:rsidTr="006E766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027E4DF5" w14:textId="2DD497DB" w:rsidR="003D2242" w:rsidRPr="009F29F2" w:rsidRDefault="003E05FB"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Active neurology follow-up</w:t>
            </w:r>
          </w:p>
        </w:tc>
        <w:tc>
          <w:tcPr>
            <w:tcW w:w="1134" w:type="dxa"/>
            <w:tcBorders>
              <w:top w:val="single" w:sz="4" w:space="0" w:color="auto"/>
              <w:bottom w:val="single" w:sz="4" w:space="0" w:color="auto"/>
            </w:tcBorders>
          </w:tcPr>
          <w:p w14:paraId="428169A0"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1.07</w:t>
            </w:r>
          </w:p>
        </w:tc>
        <w:tc>
          <w:tcPr>
            <w:tcW w:w="850" w:type="dxa"/>
            <w:tcBorders>
              <w:top w:val="single" w:sz="4" w:space="0" w:color="auto"/>
              <w:bottom w:val="single" w:sz="4" w:space="0" w:color="auto"/>
            </w:tcBorders>
          </w:tcPr>
          <w:p w14:paraId="79BDECC0"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0.08</w:t>
            </w:r>
          </w:p>
        </w:tc>
        <w:tc>
          <w:tcPr>
            <w:tcW w:w="846" w:type="dxa"/>
            <w:tcBorders>
              <w:top w:val="single" w:sz="4" w:space="0" w:color="auto"/>
              <w:bottom w:val="single" w:sz="4" w:space="0" w:color="auto"/>
            </w:tcBorders>
          </w:tcPr>
          <w:p w14:paraId="0630797D"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0.94</w:t>
            </w:r>
            <w:r w:rsidR="003D2242" w:rsidRPr="009F29F2">
              <w:rPr>
                <w:rFonts w:ascii="Calibri" w:hAnsi="Calibri"/>
                <w:color w:val="000000" w:themeColor="text1"/>
                <w:sz w:val="16"/>
                <w:szCs w:val="16"/>
              </w:rPr>
              <w:t xml:space="preserve"> </w:t>
            </w:r>
          </w:p>
        </w:tc>
        <w:tc>
          <w:tcPr>
            <w:tcW w:w="1092" w:type="dxa"/>
            <w:tcBorders>
              <w:top w:val="single" w:sz="4" w:space="0" w:color="auto"/>
              <w:bottom w:val="single" w:sz="4" w:space="0" w:color="auto"/>
            </w:tcBorders>
          </w:tcPr>
          <w:p w14:paraId="0CB16E14"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0.348</w:t>
            </w:r>
            <w:r w:rsidR="003D2242" w:rsidRPr="009F29F2">
              <w:rPr>
                <w:rFonts w:ascii="Calibri" w:hAnsi="Calibri"/>
                <w:color w:val="000000" w:themeColor="text1"/>
                <w:sz w:val="16"/>
                <w:szCs w:val="16"/>
              </w:rPr>
              <w:t xml:space="preserve">      </w:t>
            </w:r>
          </w:p>
        </w:tc>
        <w:tc>
          <w:tcPr>
            <w:tcW w:w="2311" w:type="dxa"/>
            <w:tcBorders>
              <w:top w:val="single" w:sz="4" w:space="0" w:color="auto"/>
              <w:bottom w:val="single" w:sz="4" w:space="0" w:color="auto"/>
            </w:tcBorders>
          </w:tcPr>
          <w:p w14:paraId="0DD8BB8D"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0.93-1.23</w:t>
            </w:r>
          </w:p>
        </w:tc>
        <w:tc>
          <w:tcPr>
            <w:tcW w:w="236" w:type="dxa"/>
          </w:tcPr>
          <w:p w14:paraId="4E9FD23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24D51F50" w14:textId="77777777" w:rsidTr="006E766D">
        <w:trPr>
          <w:trHeight w:val="269"/>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tcPr>
          <w:p w14:paraId="17A99A35"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Age (</w:t>
            </w:r>
            <w:proofErr w:type="spellStart"/>
            <w:r w:rsidRPr="009F29F2">
              <w:rPr>
                <w:rFonts w:ascii="Calibri" w:hAnsi="Calibri"/>
                <w:color w:val="000000" w:themeColor="text1"/>
                <w:sz w:val="18"/>
                <w:szCs w:val="18"/>
              </w:rPr>
              <w:t>yrs</w:t>
            </w:r>
            <w:proofErr w:type="spellEnd"/>
            <w:r w:rsidRPr="009F29F2">
              <w:rPr>
                <w:rFonts w:ascii="Calibri" w:hAnsi="Calibri"/>
                <w:color w:val="000000" w:themeColor="text1"/>
                <w:sz w:val="18"/>
                <w:szCs w:val="18"/>
              </w:rPr>
              <w:t>)</w:t>
            </w:r>
          </w:p>
        </w:tc>
        <w:tc>
          <w:tcPr>
            <w:tcW w:w="1134" w:type="dxa"/>
            <w:tcBorders>
              <w:top w:val="single" w:sz="4" w:space="0" w:color="auto"/>
            </w:tcBorders>
          </w:tcPr>
          <w:p w14:paraId="608DAD6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w:t>
            </w:r>
          </w:p>
        </w:tc>
        <w:tc>
          <w:tcPr>
            <w:tcW w:w="850" w:type="dxa"/>
            <w:tcBorders>
              <w:top w:val="single" w:sz="4" w:space="0" w:color="auto"/>
            </w:tcBorders>
          </w:tcPr>
          <w:p w14:paraId="36434E6C"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846" w:type="dxa"/>
            <w:tcBorders>
              <w:top w:val="single" w:sz="4" w:space="0" w:color="auto"/>
            </w:tcBorders>
          </w:tcPr>
          <w:p w14:paraId="4F244992"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1092" w:type="dxa"/>
            <w:tcBorders>
              <w:top w:val="single" w:sz="4" w:space="0" w:color="auto"/>
            </w:tcBorders>
          </w:tcPr>
          <w:p w14:paraId="3E2732B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16"/>
                <w:szCs w:val="16"/>
              </w:rPr>
            </w:pPr>
          </w:p>
        </w:tc>
        <w:tc>
          <w:tcPr>
            <w:tcW w:w="2311" w:type="dxa"/>
            <w:tcBorders>
              <w:top w:val="single" w:sz="4" w:space="0" w:color="auto"/>
            </w:tcBorders>
          </w:tcPr>
          <w:p w14:paraId="00D0832D"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236" w:type="dxa"/>
          </w:tcPr>
          <w:p w14:paraId="5A4504C7"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79E75183" w14:textId="77777777" w:rsidTr="006E766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694" w:type="dxa"/>
          </w:tcPr>
          <w:p w14:paraId="1F1EF6EA"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16-19 </w:t>
            </w:r>
          </w:p>
        </w:tc>
        <w:tc>
          <w:tcPr>
            <w:tcW w:w="1134" w:type="dxa"/>
          </w:tcPr>
          <w:p w14:paraId="01F320FD"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50" w:type="dxa"/>
          </w:tcPr>
          <w:p w14:paraId="6745434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46" w:type="dxa"/>
          </w:tcPr>
          <w:p w14:paraId="6733E66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1092" w:type="dxa"/>
          </w:tcPr>
          <w:p w14:paraId="4D1B9AF8"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w:t>
            </w:r>
          </w:p>
        </w:tc>
        <w:tc>
          <w:tcPr>
            <w:tcW w:w="2311" w:type="dxa"/>
          </w:tcPr>
          <w:p w14:paraId="3714FED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236" w:type="dxa"/>
          </w:tcPr>
          <w:p w14:paraId="3B81B41B"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6C8C069E" w14:textId="77777777" w:rsidTr="006E766D">
        <w:trPr>
          <w:trHeight w:val="241"/>
        </w:trPr>
        <w:tc>
          <w:tcPr>
            <w:cnfStyle w:val="001000000000" w:firstRow="0" w:lastRow="0" w:firstColumn="1" w:lastColumn="0" w:oddVBand="0" w:evenVBand="0" w:oddHBand="0" w:evenHBand="0" w:firstRowFirstColumn="0" w:firstRowLastColumn="0" w:lastRowFirstColumn="0" w:lastRowLastColumn="0"/>
            <w:tcW w:w="2694" w:type="dxa"/>
          </w:tcPr>
          <w:p w14:paraId="3A2F0966"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20-29 </w:t>
            </w:r>
          </w:p>
        </w:tc>
        <w:tc>
          <w:tcPr>
            <w:tcW w:w="1134" w:type="dxa"/>
          </w:tcPr>
          <w:p w14:paraId="39885CC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1.1</w:t>
            </w:r>
            <w:r w:rsidR="00A135FF" w:rsidRPr="009F29F2">
              <w:rPr>
                <w:rFonts w:ascii="Calibri" w:hAnsi="Calibri"/>
                <w:color w:val="000000" w:themeColor="text1"/>
                <w:sz w:val="16"/>
                <w:szCs w:val="16"/>
              </w:rPr>
              <w:t>2</w:t>
            </w:r>
          </w:p>
        </w:tc>
        <w:tc>
          <w:tcPr>
            <w:tcW w:w="850" w:type="dxa"/>
          </w:tcPr>
          <w:p w14:paraId="3F5D210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0.28</w:t>
            </w:r>
          </w:p>
        </w:tc>
        <w:tc>
          <w:tcPr>
            <w:tcW w:w="846" w:type="dxa"/>
          </w:tcPr>
          <w:p w14:paraId="72C7F8DB"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w:t>
            </w:r>
            <w:r w:rsidR="00A135FF" w:rsidRPr="009F29F2">
              <w:rPr>
                <w:rFonts w:ascii="Calibri" w:hAnsi="Calibri"/>
                <w:color w:val="000000" w:themeColor="text1"/>
                <w:sz w:val="16"/>
                <w:szCs w:val="16"/>
              </w:rPr>
              <w:t>46</w:t>
            </w:r>
          </w:p>
        </w:tc>
        <w:tc>
          <w:tcPr>
            <w:tcW w:w="1092" w:type="dxa"/>
          </w:tcPr>
          <w:p w14:paraId="7CA2CD0F" w14:textId="77777777"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0.648</w:t>
            </w:r>
          </w:p>
        </w:tc>
        <w:tc>
          <w:tcPr>
            <w:tcW w:w="2311" w:type="dxa"/>
          </w:tcPr>
          <w:p w14:paraId="0CA1C10C" w14:textId="07AE0A1E"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0.69</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1.82</w:t>
            </w:r>
          </w:p>
        </w:tc>
        <w:tc>
          <w:tcPr>
            <w:tcW w:w="236" w:type="dxa"/>
          </w:tcPr>
          <w:p w14:paraId="3477A1E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5A1A59DA" w14:textId="77777777" w:rsidTr="006E766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694" w:type="dxa"/>
          </w:tcPr>
          <w:p w14:paraId="52E6CF76"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30-39 </w:t>
            </w:r>
          </w:p>
        </w:tc>
        <w:tc>
          <w:tcPr>
            <w:tcW w:w="1134" w:type="dxa"/>
          </w:tcPr>
          <w:p w14:paraId="7BB1C9A4"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1.71</w:t>
            </w:r>
          </w:p>
        </w:tc>
        <w:tc>
          <w:tcPr>
            <w:tcW w:w="850" w:type="dxa"/>
          </w:tcPr>
          <w:p w14:paraId="6E91885E"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0.42</w:t>
            </w:r>
          </w:p>
        </w:tc>
        <w:tc>
          <w:tcPr>
            <w:tcW w:w="846" w:type="dxa"/>
          </w:tcPr>
          <w:p w14:paraId="60297EA6"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2.16</w:t>
            </w:r>
          </w:p>
        </w:tc>
        <w:tc>
          <w:tcPr>
            <w:tcW w:w="1092" w:type="dxa"/>
          </w:tcPr>
          <w:p w14:paraId="32EC93ED" w14:textId="77777777"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  0.030</w:t>
            </w:r>
          </w:p>
        </w:tc>
        <w:tc>
          <w:tcPr>
            <w:tcW w:w="2311" w:type="dxa"/>
          </w:tcPr>
          <w:p w14:paraId="38F3BAF9" w14:textId="7BA857B2"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1.05</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2.77</w:t>
            </w:r>
          </w:p>
        </w:tc>
        <w:tc>
          <w:tcPr>
            <w:tcW w:w="236" w:type="dxa"/>
          </w:tcPr>
          <w:p w14:paraId="7958AE0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3D61A375" w14:textId="77777777" w:rsidTr="006E766D">
        <w:trPr>
          <w:trHeight w:val="279"/>
        </w:trPr>
        <w:tc>
          <w:tcPr>
            <w:cnfStyle w:val="001000000000" w:firstRow="0" w:lastRow="0" w:firstColumn="1" w:lastColumn="0" w:oddVBand="0" w:evenVBand="0" w:oddHBand="0" w:evenHBand="0" w:firstRowFirstColumn="0" w:firstRowLastColumn="0" w:lastRowFirstColumn="0" w:lastRowLastColumn="0"/>
            <w:tcW w:w="2694" w:type="dxa"/>
          </w:tcPr>
          <w:p w14:paraId="3FF5E952"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40-49 </w:t>
            </w:r>
          </w:p>
        </w:tc>
        <w:tc>
          <w:tcPr>
            <w:tcW w:w="1134" w:type="dxa"/>
          </w:tcPr>
          <w:p w14:paraId="5804C28F"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1.7</w:t>
            </w:r>
            <w:r w:rsidR="00A135FF" w:rsidRPr="009F29F2">
              <w:rPr>
                <w:rFonts w:ascii="Calibri" w:hAnsi="Calibri"/>
                <w:color w:val="000000" w:themeColor="text1"/>
                <w:sz w:val="16"/>
                <w:szCs w:val="16"/>
              </w:rPr>
              <w:t>2</w:t>
            </w:r>
          </w:p>
        </w:tc>
        <w:tc>
          <w:tcPr>
            <w:tcW w:w="850" w:type="dxa"/>
          </w:tcPr>
          <w:p w14:paraId="49A8C4A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0.42</w:t>
            </w:r>
          </w:p>
        </w:tc>
        <w:tc>
          <w:tcPr>
            <w:tcW w:w="846" w:type="dxa"/>
          </w:tcPr>
          <w:p w14:paraId="6A8C6F2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2.2</w:t>
            </w:r>
            <w:r w:rsidR="00A135FF" w:rsidRPr="009F29F2">
              <w:rPr>
                <w:rFonts w:ascii="Calibri" w:hAnsi="Calibri"/>
                <w:color w:val="000000" w:themeColor="text1"/>
                <w:sz w:val="16"/>
                <w:szCs w:val="16"/>
              </w:rPr>
              <w:t>5</w:t>
            </w:r>
          </w:p>
        </w:tc>
        <w:tc>
          <w:tcPr>
            <w:tcW w:w="1092" w:type="dxa"/>
          </w:tcPr>
          <w:p w14:paraId="28908E5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  0.02</w:t>
            </w:r>
            <w:r w:rsidR="00A135FF" w:rsidRPr="009F29F2">
              <w:rPr>
                <w:rFonts w:ascii="Calibri" w:hAnsi="Calibri"/>
                <w:b/>
                <w:color w:val="000000" w:themeColor="text1"/>
                <w:sz w:val="16"/>
                <w:szCs w:val="16"/>
              </w:rPr>
              <w:t>5</w:t>
            </w:r>
          </w:p>
        </w:tc>
        <w:tc>
          <w:tcPr>
            <w:tcW w:w="2311" w:type="dxa"/>
          </w:tcPr>
          <w:p w14:paraId="4CB0BC40" w14:textId="22D1F50E"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w:t>
            </w:r>
            <w:r w:rsidR="00AA57EB" w:rsidRPr="009F29F2">
              <w:rPr>
                <w:rFonts w:ascii="Calibri" w:hAnsi="Calibri"/>
                <w:color w:val="000000" w:themeColor="text1"/>
                <w:sz w:val="16"/>
                <w:szCs w:val="16"/>
              </w:rPr>
              <w:t xml:space="preserve">7 - </w:t>
            </w:r>
            <w:r w:rsidRPr="009F29F2">
              <w:rPr>
                <w:rFonts w:ascii="Calibri" w:hAnsi="Calibri"/>
                <w:color w:val="000000" w:themeColor="text1"/>
                <w:sz w:val="16"/>
                <w:szCs w:val="16"/>
              </w:rPr>
              <w:t>2.76</w:t>
            </w:r>
          </w:p>
        </w:tc>
        <w:tc>
          <w:tcPr>
            <w:tcW w:w="236" w:type="dxa"/>
          </w:tcPr>
          <w:p w14:paraId="3332C2A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3BF06C16" w14:textId="77777777" w:rsidTr="006E766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694" w:type="dxa"/>
          </w:tcPr>
          <w:p w14:paraId="65C89AD7"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50-59 </w:t>
            </w:r>
          </w:p>
        </w:tc>
        <w:tc>
          <w:tcPr>
            <w:tcW w:w="1134" w:type="dxa"/>
          </w:tcPr>
          <w:p w14:paraId="5BE9140D"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w:t>
            </w:r>
            <w:r w:rsidR="00A135FF" w:rsidRPr="009F29F2">
              <w:rPr>
                <w:rFonts w:ascii="Calibri" w:hAnsi="Calibri"/>
                <w:color w:val="000000" w:themeColor="text1"/>
                <w:sz w:val="16"/>
                <w:szCs w:val="16"/>
              </w:rPr>
              <w:t>93</w:t>
            </w:r>
          </w:p>
        </w:tc>
        <w:tc>
          <w:tcPr>
            <w:tcW w:w="850" w:type="dxa"/>
          </w:tcPr>
          <w:p w14:paraId="17B330C9"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0.47</w:t>
            </w:r>
          </w:p>
        </w:tc>
        <w:tc>
          <w:tcPr>
            <w:tcW w:w="846" w:type="dxa"/>
          </w:tcPr>
          <w:p w14:paraId="50633E60"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2.7</w:t>
            </w:r>
            <w:r w:rsidR="00A135FF" w:rsidRPr="009F29F2">
              <w:rPr>
                <w:rFonts w:ascii="Calibri" w:hAnsi="Calibri"/>
                <w:color w:val="000000" w:themeColor="text1"/>
                <w:sz w:val="16"/>
                <w:szCs w:val="16"/>
              </w:rPr>
              <w:t>3</w:t>
            </w:r>
          </w:p>
        </w:tc>
        <w:tc>
          <w:tcPr>
            <w:tcW w:w="1092" w:type="dxa"/>
          </w:tcPr>
          <w:p w14:paraId="0A5CBAED"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  0.006</w:t>
            </w:r>
          </w:p>
        </w:tc>
        <w:tc>
          <w:tcPr>
            <w:tcW w:w="2311" w:type="dxa"/>
          </w:tcPr>
          <w:p w14:paraId="227BC59B" w14:textId="4861DE02"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1.20</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3.10</w:t>
            </w:r>
          </w:p>
        </w:tc>
        <w:tc>
          <w:tcPr>
            <w:tcW w:w="236" w:type="dxa"/>
          </w:tcPr>
          <w:p w14:paraId="015884EF"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450E9A2D" w14:textId="77777777" w:rsidTr="006E766D">
        <w:trPr>
          <w:trHeight w:val="251"/>
        </w:trPr>
        <w:tc>
          <w:tcPr>
            <w:cnfStyle w:val="001000000000" w:firstRow="0" w:lastRow="0" w:firstColumn="1" w:lastColumn="0" w:oddVBand="0" w:evenVBand="0" w:oddHBand="0" w:evenHBand="0" w:firstRowFirstColumn="0" w:firstRowLastColumn="0" w:lastRowFirstColumn="0" w:lastRowLastColumn="0"/>
            <w:tcW w:w="2694" w:type="dxa"/>
          </w:tcPr>
          <w:p w14:paraId="116F68BB"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60-69 </w:t>
            </w:r>
          </w:p>
        </w:tc>
        <w:tc>
          <w:tcPr>
            <w:tcW w:w="1134" w:type="dxa"/>
          </w:tcPr>
          <w:p w14:paraId="7A11799D"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2.3</w:t>
            </w:r>
            <w:r w:rsidR="00A135FF" w:rsidRPr="009F29F2">
              <w:rPr>
                <w:rFonts w:ascii="Calibri" w:hAnsi="Calibri"/>
                <w:color w:val="000000" w:themeColor="text1"/>
                <w:sz w:val="16"/>
                <w:szCs w:val="16"/>
              </w:rPr>
              <w:t>4</w:t>
            </w:r>
          </w:p>
        </w:tc>
        <w:tc>
          <w:tcPr>
            <w:tcW w:w="850" w:type="dxa"/>
          </w:tcPr>
          <w:p w14:paraId="0B737845"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0.57</w:t>
            </w:r>
          </w:p>
        </w:tc>
        <w:tc>
          <w:tcPr>
            <w:tcW w:w="846" w:type="dxa"/>
          </w:tcPr>
          <w:p w14:paraId="67D9A8D6"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3.50</w:t>
            </w:r>
          </w:p>
        </w:tc>
        <w:tc>
          <w:tcPr>
            <w:tcW w:w="1092" w:type="dxa"/>
          </w:tcPr>
          <w:p w14:paraId="242EF54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&lt;0.001</w:t>
            </w:r>
          </w:p>
        </w:tc>
        <w:tc>
          <w:tcPr>
            <w:tcW w:w="2311" w:type="dxa"/>
          </w:tcPr>
          <w:p w14:paraId="388589D4" w14:textId="17FA82FE"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1.45</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3.77</w:t>
            </w:r>
          </w:p>
        </w:tc>
        <w:tc>
          <w:tcPr>
            <w:tcW w:w="236" w:type="dxa"/>
          </w:tcPr>
          <w:p w14:paraId="76055158"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25B0821C" w14:textId="77777777" w:rsidTr="006E76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694" w:type="dxa"/>
          </w:tcPr>
          <w:p w14:paraId="5C3D77E7"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70-79 </w:t>
            </w:r>
          </w:p>
        </w:tc>
        <w:tc>
          <w:tcPr>
            <w:tcW w:w="1134" w:type="dxa"/>
          </w:tcPr>
          <w:p w14:paraId="3D2DC4A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2.4</w:t>
            </w:r>
            <w:r w:rsidR="00A135FF" w:rsidRPr="009F29F2">
              <w:rPr>
                <w:rFonts w:ascii="Calibri" w:hAnsi="Calibri"/>
                <w:color w:val="000000" w:themeColor="text1"/>
                <w:sz w:val="16"/>
                <w:szCs w:val="16"/>
              </w:rPr>
              <w:t>8</w:t>
            </w:r>
          </w:p>
        </w:tc>
        <w:tc>
          <w:tcPr>
            <w:tcW w:w="850" w:type="dxa"/>
          </w:tcPr>
          <w:p w14:paraId="1FDE8F3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0.6</w:t>
            </w:r>
            <w:r w:rsidR="00A135FF" w:rsidRPr="009F29F2">
              <w:rPr>
                <w:rFonts w:ascii="Calibri" w:hAnsi="Calibri"/>
                <w:color w:val="000000" w:themeColor="text1"/>
                <w:sz w:val="16"/>
                <w:szCs w:val="16"/>
              </w:rPr>
              <w:t>2</w:t>
            </w:r>
          </w:p>
        </w:tc>
        <w:tc>
          <w:tcPr>
            <w:tcW w:w="846" w:type="dxa"/>
          </w:tcPr>
          <w:p w14:paraId="3829FD10"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3.6</w:t>
            </w:r>
            <w:r w:rsidR="00A135FF" w:rsidRPr="009F29F2">
              <w:rPr>
                <w:rFonts w:ascii="Calibri" w:hAnsi="Calibri"/>
                <w:color w:val="000000" w:themeColor="text1"/>
                <w:sz w:val="16"/>
                <w:szCs w:val="16"/>
              </w:rPr>
              <w:t>8</w:t>
            </w:r>
          </w:p>
        </w:tc>
        <w:tc>
          <w:tcPr>
            <w:tcW w:w="1092" w:type="dxa"/>
          </w:tcPr>
          <w:p w14:paraId="3DDE29D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&lt;0.001</w:t>
            </w:r>
          </w:p>
        </w:tc>
        <w:tc>
          <w:tcPr>
            <w:tcW w:w="2311" w:type="dxa"/>
          </w:tcPr>
          <w:p w14:paraId="0EF85E46" w14:textId="49E2F8A9" w:rsidR="003D2242" w:rsidRPr="009F29F2" w:rsidRDefault="00A135FF"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1.53</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4.04</w:t>
            </w:r>
          </w:p>
        </w:tc>
        <w:tc>
          <w:tcPr>
            <w:tcW w:w="236" w:type="dxa"/>
          </w:tcPr>
          <w:p w14:paraId="6945613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37D44374" w14:textId="77777777" w:rsidTr="00A135FF">
        <w:trPr>
          <w:trHeight w:val="279"/>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7F7C25F0" w14:textId="1B9B3060" w:rsidR="003D2242" w:rsidRPr="00254C77" w:rsidRDefault="00B046F0" w:rsidP="00143FAE">
            <w:pPr>
              <w:spacing w:line="276" w:lineRule="auto"/>
              <w:rPr>
                <w:rFonts w:ascii="Calibri" w:hAnsi="Calibri"/>
                <w:color w:val="000000" w:themeColor="text1"/>
                <w:sz w:val="18"/>
                <w:szCs w:val="18"/>
              </w:rPr>
            </w:pPr>
            <w:r w:rsidRPr="00254C77">
              <w:rPr>
                <w:rFonts w:ascii="Calibri" w:hAnsi="Calibri"/>
                <w:color w:val="000000" w:themeColor="text1"/>
                <w:sz w:val="18"/>
                <w:szCs w:val="18"/>
              </w:rPr>
              <w:sym w:font="Symbol" w:char="F0B3"/>
            </w:r>
            <w:r w:rsidR="003D2242" w:rsidRPr="00254C77">
              <w:rPr>
                <w:rFonts w:ascii="Calibri" w:hAnsi="Calibri"/>
                <w:color w:val="000000" w:themeColor="text1"/>
                <w:sz w:val="18"/>
                <w:szCs w:val="18"/>
              </w:rPr>
              <w:t>80</w:t>
            </w:r>
          </w:p>
        </w:tc>
        <w:tc>
          <w:tcPr>
            <w:tcW w:w="1134" w:type="dxa"/>
            <w:tcBorders>
              <w:bottom w:val="single" w:sz="4" w:space="0" w:color="auto"/>
            </w:tcBorders>
          </w:tcPr>
          <w:p w14:paraId="58C86A1D" w14:textId="77777777" w:rsidR="003D2242" w:rsidRPr="00254C77"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254C77">
              <w:rPr>
                <w:rFonts w:ascii="Calibri" w:hAnsi="Calibri"/>
                <w:color w:val="000000" w:themeColor="text1"/>
                <w:sz w:val="16"/>
                <w:szCs w:val="16"/>
              </w:rPr>
              <w:t>2.3</w:t>
            </w:r>
            <w:r w:rsidR="00A135FF" w:rsidRPr="00254C77">
              <w:rPr>
                <w:rFonts w:ascii="Calibri" w:hAnsi="Calibri"/>
                <w:color w:val="000000" w:themeColor="text1"/>
                <w:sz w:val="16"/>
                <w:szCs w:val="16"/>
              </w:rPr>
              <w:t>5</w:t>
            </w:r>
          </w:p>
        </w:tc>
        <w:tc>
          <w:tcPr>
            <w:tcW w:w="850" w:type="dxa"/>
            <w:tcBorders>
              <w:bottom w:val="single" w:sz="4" w:space="0" w:color="auto"/>
            </w:tcBorders>
          </w:tcPr>
          <w:p w14:paraId="1B9BB32E" w14:textId="77777777" w:rsidR="003D2242" w:rsidRPr="00CB3906"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DB7B61">
              <w:rPr>
                <w:rFonts w:ascii="Calibri" w:hAnsi="Calibri"/>
                <w:color w:val="000000" w:themeColor="text1"/>
                <w:sz w:val="16"/>
                <w:szCs w:val="16"/>
              </w:rPr>
              <w:t>0.5</w:t>
            </w:r>
            <w:r w:rsidR="00A135FF" w:rsidRPr="00CB3906">
              <w:rPr>
                <w:rFonts w:ascii="Calibri" w:hAnsi="Calibri"/>
                <w:color w:val="000000" w:themeColor="text1"/>
                <w:sz w:val="16"/>
                <w:szCs w:val="16"/>
              </w:rPr>
              <w:t>9</w:t>
            </w:r>
          </w:p>
        </w:tc>
        <w:tc>
          <w:tcPr>
            <w:tcW w:w="846" w:type="dxa"/>
            <w:tcBorders>
              <w:bottom w:val="single" w:sz="4" w:space="0" w:color="auto"/>
            </w:tcBorders>
          </w:tcPr>
          <w:p w14:paraId="3F359A9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w:t>
            </w:r>
            <w:r w:rsidR="00A135FF" w:rsidRPr="009F29F2">
              <w:rPr>
                <w:rFonts w:ascii="Calibri" w:hAnsi="Calibri"/>
                <w:color w:val="000000" w:themeColor="text1"/>
                <w:sz w:val="16"/>
                <w:szCs w:val="16"/>
              </w:rPr>
              <w:t>41</w:t>
            </w:r>
          </w:p>
        </w:tc>
        <w:tc>
          <w:tcPr>
            <w:tcW w:w="1092" w:type="dxa"/>
            <w:tcBorders>
              <w:bottom w:val="single" w:sz="4" w:space="0" w:color="auto"/>
            </w:tcBorders>
          </w:tcPr>
          <w:p w14:paraId="06796E0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  0.001</w:t>
            </w:r>
          </w:p>
        </w:tc>
        <w:tc>
          <w:tcPr>
            <w:tcW w:w="2311" w:type="dxa"/>
            <w:tcBorders>
              <w:bottom w:val="single" w:sz="4" w:space="0" w:color="auto"/>
            </w:tcBorders>
          </w:tcPr>
          <w:p w14:paraId="7B7DBE3A" w14:textId="420E07FB"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1.44</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3.84</w:t>
            </w:r>
          </w:p>
        </w:tc>
        <w:tc>
          <w:tcPr>
            <w:tcW w:w="236" w:type="dxa"/>
          </w:tcPr>
          <w:p w14:paraId="21F7BB2C"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27B52094" w14:textId="77777777" w:rsidTr="006E766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652C8305"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IMD decile (reverse)</w:t>
            </w:r>
          </w:p>
        </w:tc>
        <w:tc>
          <w:tcPr>
            <w:tcW w:w="1134" w:type="dxa"/>
            <w:tcBorders>
              <w:top w:val="single" w:sz="4" w:space="0" w:color="auto"/>
              <w:bottom w:val="single" w:sz="4" w:space="0" w:color="auto"/>
            </w:tcBorders>
          </w:tcPr>
          <w:p w14:paraId="77AB3466"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1.01</w:t>
            </w:r>
          </w:p>
        </w:tc>
        <w:tc>
          <w:tcPr>
            <w:tcW w:w="850" w:type="dxa"/>
            <w:tcBorders>
              <w:top w:val="single" w:sz="4" w:space="0" w:color="auto"/>
              <w:bottom w:val="single" w:sz="4" w:space="0" w:color="auto"/>
            </w:tcBorders>
          </w:tcPr>
          <w:p w14:paraId="7E06283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0.01</w:t>
            </w:r>
          </w:p>
        </w:tc>
        <w:tc>
          <w:tcPr>
            <w:tcW w:w="846" w:type="dxa"/>
            <w:tcBorders>
              <w:top w:val="single" w:sz="4" w:space="0" w:color="auto"/>
              <w:bottom w:val="single" w:sz="4" w:space="0" w:color="auto"/>
            </w:tcBorders>
          </w:tcPr>
          <w:p w14:paraId="4D427750"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w:t>
            </w:r>
            <w:r w:rsidR="00A135FF" w:rsidRPr="009F29F2">
              <w:rPr>
                <w:rFonts w:ascii="Calibri" w:hAnsi="Calibri"/>
                <w:color w:val="000000" w:themeColor="text1"/>
                <w:sz w:val="16"/>
                <w:szCs w:val="16"/>
              </w:rPr>
              <w:t>4</w:t>
            </w:r>
          </w:p>
        </w:tc>
        <w:tc>
          <w:tcPr>
            <w:tcW w:w="1092" w:type="dxa"/>
            <w:tcBorders>
              <w:top w:val="single" w:sz="4" w:space="0" w:color="auto"/>
              <w:bottom w:val="single" w:sz="4" w:space="0" w:color="auto"/>
            </w:tcBorders>
          </w:tcPr>
          <w:p w14:paraId="09E81919"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0.6</w:t>
            </w:r>
            <w:r w:rsidR="00A135FF" w:rsidRPr="009F29F2">
              <w:rPr>
                <w:rFonts w:ascii="Calibri" w:hAnsi="Calibri"/>
                <w:color w:val="000000" w:themeColor="text1"/>
                <w:sz w:val="16"/>
                <w:szCs w:val="16"/>
              </w:rPr>
              <w:t>61</w:t>
            </w:r>
          </w:p>
        </w:tc>
        <w:tc>
          <w:tcPr>
            <w:tcW w:w="2311" w:type="dxa"/>
            <w:tcBorders>
              <w:top w:val="single" w:sz="4" w:space="0" w:color="auto"/>
              <w:bottom w:val="single" w:sz="4" w:space="0" w:color="auto"/>
            </w:tcBorders>
          </w:tcPr>
          <w:p w14:paraId="2817902D" w14:textId="6ABFD769"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0.98</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1.03</w:t>
            </w:r>
          </w:p>
        </w:tc>
        <w:tc>
          <w:tcPr>
            <w:tcW w:w="236" w:type="dxa"/>
          </w:tcPr>
          <w:p w14:paraId="2B02DBC0"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7C907490" w14:textId="77777777" w:rsidTr="006E766D">
        <w:trPr>
          <w:trHeight w:val="241"/>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6AAFA0B5"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Head neck trauma</w:t>
            </w:r>
          </w:p>
        </w:tc>
        <w:tc>
          <w:tcPr>
            <w:tcW w:w="1134" w:type="dxa"/>
            <w:tcBorders>
              <w:top w:val="single" w:sz="4" w:space="0" w:color="auto"/>
              <w:bottom w:val="single" w:sz="4" w:space="0" w:color="auto"/>
            </w:tcBorders>
          </w:tcPr>
          <w:p w14:paraId="6EB542E0"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1.58</w:t>
            </w:r>
          </w:p>
        </w:tc>
        <w:tc>
          <w:tcPr>
            <w:tcW w:w="850" w:type="dxa"/>
            <w:tcBorders>
              <w:top w:val="single" w:sz="4" w:space="0" w:color="auto"/>
              <w:bottom w:val="single" w:sz="4" w:space="0" w:color="auto"/>
            </w:tcBorders>
          </w:tcPr>
          <w:p w14:paraId="3AD386A2"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0.13</w:t>
            </w:r>
          </w:p>
        </w:tc>
        <w:tc>
          <w:tcPr>
            <w:tcW w:w="846" w:type="dxa"/>
            <w:tcBorders>
              <w:top w:val="single" w:sz="4" w:space="0" w:color="auto"/>
              <w:bottom w:val="single" w:sz="4" w:space="0" w:color="auto"/>
            </w:tcBorders>
          </w:tcPr>
          <w:p w14:paraId="5FE0C70C" w14:textId="77777777" w:rsidR="003D2242" w:rsidRPr="009F29F2" w:rsidRDefault="00A135FF"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5.</w:t>
            </w:r>
            <w:r w:rsidR="003D2242" w:rsidRPr="009F29F2">
              <w:rPr>
                <w:rFonts w:ascii="Calibri" w:hAnsi="Calibri"/>
                <w:color w:val="000000" w:themeColor="text1"/>
                <w:sz w:val="16"/>
                <w:szCs w:val="16"/>
              </w:rPr>
              <w:t>64</w:t>
            </w:r>
          </w:p>
        </w:tc>
        <w:tc>
          <w:tcPr>
            <w:tcW w:w="1092" w:type="dxa"/>
            <w:tcBorders>
              <w:top w:val="single" w:sz="4" w:space="0" w:color="auto"/>
              <w:bottom w:val="single" w:sz="4" w:space="0" w:color="auto"/>
            </w:tcBorders>
          </w:tcPr>
          <w:p w14:paraId="4D40FB2A"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&lt;0.001</w:t>
            </w:r>
          </w:p>
        </w:tc>
        <w:tc>
          <w:tcPr>
            <w:tcW w:w="2311" w:type="dxa"/>
            <w:tcBorders>
              <w:top w:val="single" w:sz="4" w:space="0" w:color="auto"/>
              <w:bottom w:val="single" w:sz="4" w:space="0" w:color="auto"/>
            </w:tcBorders>
          </w:tcPr>
          <w:p w14:paraId="50F05200" w14:textId="118B7D00"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1.35</w:t>
            </w:r>
            <w:r w:rsidR="00AA57EB" w:rsidRPr="009F29F2">
              <w:rPr>
                <w:rFonts w:ascii="Calibri" w:hAnsi="Calibri"/>
                <w:color w:val="000000" w:themeColor="text1"/>
                <w:sz w:val="16"/>
                <w:szCs w:val="16"/>
              </w:rPr>
              <w:t xml:space="preserve"> </w:t>
            </w:r>
            <w:r w:rsidRPr="009F29F2">
              <w:rPr>
                <w:rFonts w:ascii="Calibri" w:hAnsi="Calibri"/>
                <w:color w:val="000000" w:themeColor="text1"/>
                <w:sz w:val="16"/>
                <w:szCs w:val="16"/>
              </w:rPr>
              <w:t>-</w:t>
            </w:r>
            <w:r w:rsidR="00AA57EB" w:rsidRPr="009F29F2">
              <w:rPr>
                <w:rFonts w:ascii="Calibri" w:hAnsi="Calibri"/>
                <w:color w:val="000000" w:themeColor="text1"/>
                <w:sz w:val="16"/>
                <w:szCs w:val="16"/>
              </w:rPr>
              <w:t xml:space="preserve"> </w:t>
            </w:r>
            <w:r w:rsidRPr="009F29F2">
              <w:rPr>
                <w:rFonts w:ascii="Calibri" w:hAnsi="Calibri"/>
                <w:color w:val="000000" w:themeColor="text1"/>
                <w:sz w:val="16"/>
                <w:szCs w:val="16"/>
              </w:rPr>
              <w:t>1.85</w:t>
            </w:r>
          </w:p>
        </w:tc>
        <w:tc>
          <w:tcPr>
            <w:tcW w:w="236" w:type="dxa"/>
          </w:tcPr>
          <w:p w14:paraId="2E869860"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3346A7CA" w14:textId="77777777" w:rsidTr="006E766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694" w:type="dxa"/>
          </w:tcPr>
          <w:p w14:paraId="4CD4A269"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CCI score 0</w:t>
            </w:r>
          </w:p>
        </w:tc>
        <w:tc>
          <w:tcPr>
            <w:tcW w:w="1134" w:type="dxa"/>
          </w:tcPr>
          <w:p w14:paraId="146777C7"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50" w:type="dxa"/>
          </w:tcPr>
          <w:p w14:paraId="606ADAC4"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46" w:type="dxa"/>
          </w:tcPr>
          <w:p w14:paraId="7E578A5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1092" w:type="dxa"/>
          </w:tcPr>
          <w:p w14:paraId="7F63E09B"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2311" w:type="dxa"/>
          </w:tcPr>
          <w:p w14:paraId="35AC9DCF"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236" w:type="dxa"/>
          </w:tcPr>
          <w:p w14:paraId="3A2EDFA6"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7A901C4F" w14:textId="77777777" w:rsidTr="006E766D">
        <w:tc>
          <w:tcPr>
            <w:cnfStyle w:val="001000000000" w:firstRow="0" w:lastRow="0" w:firstColumn="1" w:lastColumn="0" w:oddVBand="0" w:evenVBand="0" w:oddHBand="0" w:evenHBand="0" w:firstRowFirstColumn="0" w:firstRowLastColumn="0" w:lastRowFirstColumn="0" w:lastRowLastColumn="0"/>
            <w:tcW w:w="2694" w:type="dxa"/>
          </w:tcPr>
          <w:p w14:paraId="389FCAF9"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CCI score 1</w:t>
            </w:r>
          </w:p>
        </w:tc>
        <w:tc>
          <w:tcPr>
            <w:tcW w:w="1134" w:type="dxa"/>
          </w:tcPr>
          <w:p w14:paraId="653A7D15"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1.04</w:t>
            </w:r>
          </w:p>
        </w:tc>
        <w:tc>
          <w:tcPr>
            <w:tcW w:w="850" w:type="dxa"/>
          </w:tcPr>
          <w:p w14:paraId="0FDD8B8A"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0.08</w:t>
            </w:r>
          </w:p>
        </w:tc>
        <w:tc>
          <w:tcPr>
            <w:tcW w:w="846" w:type="dxa"/>
          </w:tcPr>
          <w:p w14:paraId="413ED8BE"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0.47</w:t>
            </w:r>
            <w:r w:rsidR="003D2242" w:rsidRPr="009F29F2">
              <w:rPr>
                <w:rFonts w:ascii="Calibri" w:hAnsi="Calibri"/>
                <w:color w:val="000000" w:themeColor="text1"/>
                <w:sz w:val="16"/>
                <w:szCs w:val="16"/>
              </w:rPr>
              <w:t xml:space="preserve">   </w:t>
            </w:r>
          </w:p>
        </w:tc>
        <w:tc>
          <w:tcPr>
            <w:tcW w:w="1092" w:type="dxa"/>
          </w:tcPr>
          <w:p w14:paraId="230DBFED"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0.637</w:t>
            </w:r>
            <w:r w:rsidR="003D2242" w:rsidRPr="009F29F2">
              <w:rPr>
                <w:rFonts w:ascii="Calibri" w:hAnsi="Calibri"/>
                <w:color w:val="000000" w:themeColor="text1"/>
                <w:sz w:val="16"/>
                <w:szCs w:val="16"/>
              </w:rPr>
              <w:t xml:space="preserve">    </w:t>
            </w:r>
          </w:p>
        </w:tc>
        <w:tc>
          <w:tcPr>
            <w:tcW w:w="2311" w:type="dxa"/>
          </w:tcPr>
          <w:p w14:paraId="6188A4D6" w14:textId="5971FF95"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0.89</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1.21</w:t>
            </w:r>
          </w:p>
        </w:tc>
        <w:tc>
          <w:tcPr>
            <w:tcW w:w="236" w:type="dxa"/>
          </w:tcPr>
          <w:p w14:paraId="5228995B"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36C86FE8" w14:textId="77777777" w:rsidTr="006E766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059B0441" w14:textId="7534D776" w:rsidR="003D2242" w:rsidRPr="00254C77"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 xml:space="preserve">CCI score </w:t>
            </w:r>
            <w:r w:rsidR="00B046F0" w:rsidRPr="00254C77">
              <w:rPr>
                <w:rFonts w:ascii="Calibri" w:hAnsi="Calibri"/>
                <w:color w:val="000000" w:themeColor="text1"/>
                <w:sz w:val="18"/>
                <w:szCs w:val="18"/>
              </w:rPr>
              <w:sym w:font="Symbol" w:char="F0B3"/>
            </w:r>
            <w:r w:rsidRPr="00254C77">
              <w:rPr>
                <w:rFonts w:ascii="Calibri" w:hAnsi="Calibri"/>
                <w:color w:val="000000" w:themeColor="text1"/>
                <w:sz w:val="18"/>
                <w:szCs w:val="18"/>
              </w:rPr>
              <w:t xml:space="preserve">2 </w:t>
            </w:r>
          </w:p>
        </w:tc>
        <w:tc>
          <w:tcPr>
            <w:tcW w:w="1134" w:type="dxa"/>
            <w:tcBorders>
              <w:bottom w:val="single" w:sz="4" w:space="0" w:color="auto"/>
            </w:tcBorders>
          </w:tcPr>
          <w:p w14:paraId="26FEE757" w14:textId="77777777" w:rsidR="003D2242" w:rsidRPr="00254C77"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254C77">
              <w:rPr>
                <w:rFonts w:ascii="Calibri" w:hAnsi="Calibri"/>
                <w:color w:val="000000" w:themeColor="text1"/>
                <w:sz w:val="16"/>
                <w:szCs w:val="16"/>
              </w:rPr>
              <w:t>1.1</w:t>
            </w:r>
            <w:r w:rsidR="00815F7D" w:rsidRPr="00254C77">
              <w:rPr>
                <w:rFonts w:ascii="Calibri" w:hAnsi="Calibri"/>
                <w:color w:val="000000" w:themeColor="text1"/>
                <w:sz w:val="16"/>
                <w:szCs w:val="16"/>
              </w:rPr>
              <w:t>8</w:t>
            </w:r>
          </w:p>
        </w:tc>
        <w:tc>
          <w:tcPr>
            <w:tcW w:w="850" w:type="dxa"/>
            <w:tcBorders>
              <w:bottom w:val="single" w:sz="4" w:space="0" w:color="auto"/>
            </w:tcBorders>
          </w:tcPr>
          <w:p w14:paraId="1BFDB126" w14:textId="77777777" w:rsidR="003D2242" w:rsidRPr="00CB3906"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DB7B61">
              <w:rPr>
                <w:rFonts w:ascii="Calibri" w:hAnsi="Calibri"/>
                <w:color w:val="000000" w:themeColor="text1"/>
                <w:sz w:val="16"/>
                <w:szCs w:val="16"/>
              </w:rPr>
              <w:t>0.11</w:t>
            </w:r>
          </w:p>
        </w:tc>
        <w:tc>
          <w:tcPr>
            <w:tcW w:w="846" w:type="dxa"/>
            <w:tcBorders>
              <w:bottom w:val="single" w:sz="4" w:space="0" w:color="auto"/>
            </w:tcBorders>
          </w:tcPr>
          <w:p w14:paraId="6E81CFA6"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1.74</w:t>
            </w:r>
            <w:r w:rsidR="003D2242" w:rsidRPr="009F29F2">
              <w:rPr>
                <w:rFonts w:ascii="Calibri" w:hAnsi="Calibri"/>
                <w:color w:val="000000" w:themeColor="text1"/>
                <w:sz w:val="16"/>
                <w:szCs w:val="16"/>
              </w:rPr>
              <w:t xml:space="preserve">  </w:t>
            </w:r>
          </w:p>
        </w:tc>
        <w:tc>
          <w:tcPr>
            <w:tcW w:w="1092" w:type="dxa"/>
            <w:tcBorders>
              <w:bottom w:val="single" w:sz="4" w:space="0" w:color="auto"/>
            </w:tcBorders>
          </w:tcPr>
          <w:p w14:paraId="05081323"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b/>
                <w:color w:val="000000" w:themeColor="text1"/>
                <w:sz w:val="16"/>
                <w:szCs w:val="16"/>
              </w:rPr>
              <w:t xml:space="preserve">  </w:t>
            </w:r>
            <w:r w:rsidRPr="009F29F2">
              <w:rPr>
                <w:rFonts w:ascii="Calibri" w:hAnsi="Calibri"/>
                <w:color w:val="000000" w:themeColor="text1"/>
                <w:sz w:val="16"/>
                <w:szCs w:val="16"/>
              </w:rPr>
              <w:t xml:space="preserve">0.089     </w:t>
            </w:r>
          </w:p>
        </w:tc>
        <w:tc>
          <w:tcPr>
            <w:tcW w:w="2311" w:type="dxa"/>
            <w:tcBorders>
              <w:bottom w:val="single" w:sz="4" w:space="0" w:color="auto"/>
            </w:tcBorders>
          </w:tcPr>
          <w:p w14:paraId="21D2D4B2" w14:textId="54E72634"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0.98</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1.41</w:t>
            </w:r>
          </w:p>
        </w:tc>
        <w:tc>
          <w:tcPr>
            <w:tcW w:w="236" w:type="dxa"/>
            <w:tcBorders>
              <w:bottom w:val="single" w:sz="4" w:space="0" w:color="auto"/>
            </w:tcBorders>
          </w:tcPr>
          <w:p w14:paraId="3036863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2C570691" w14:textId="77777777" w:rsidTr="006E766D">
        <w:trPr>
          <w:trHeight w:val="241"/>
        </w:trPr>
        <w:tc>
          <w:tcPr>
            <w:cnfStyle w:val="001000000000" w:firstRow="0" w:lastRow="0" w:firstColumn="1" w:lastColumn="0" w:oddVBand="0" w:evenVBand="0" w:oddHBand="0" w:evenHBand="0" w:firstRowFirstColumn="0" w:firstRowLastColumn="0" w:lastRowFirstColumn="0" w:lastRowLastColumn="0"/>
            <w:tcW w:w="2694" w:type="dxa"/>
          </w:tcPr>
          <w:p w14:paraId="4279F564" w14:textId="77777777" w:rsidR="003D2242" w:rsidRPr="009F29F2" w:rsidRDefault="003D2242" w:rsidP="00143FAE">
            <w:pPr>
              <w:spacing w:line="276" w:lineRule="auto"/>
              <w:rPr>
                <w:rFonts w:ascii="Calibri" w:hAnsi="Calibri"/>
                <w:color w:val="000000" w:themeColor="text1"/>
                <w:sz w:val="18"/>
                <w:szCs w:val="18"/>
              </w:rPr>
            </w:pPr>
            <w:r w:rsidRPr="009F29F2">
              <w:rPr>
                <w:rFonts w:ascii="Calibri" w:hAnsi="Calibri"/>
                <w:color w:val="000000" w:themeColor="text1"/>
                <w:sz w:val="18"/>
                <w:szCs w:val="18"/>
              </w:rPr>
              <w:t>Hospital provider</w:t>
            </w:r>
          </w:p>
        </w:tc>
        <w:tc>
          <w:tcPr>
            <w:tcW w:w="1134" w:type="dxa"/>
          </w:tcPr>
          <w:p w14:paraId="5BC7DC90"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850" w:type="dxa"/>
          </w:tcPr>
          <w:p w14:paraId="1D6554FC"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846" w:type="dxa"/>
          </w:tcPr>
          <w:p w14:paraId="537A04C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1092" w:type="dxa"/>
          </w:tcPr>
          <w:p w14:paraId="0B15960B"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2311" w:type="dxa"/>
          </w:tcPr>
          <w:p w14:paraId="5629D85F"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p>
        </w:tc>
        <w:tc>
          <w:tcPr>
            <w:tcW w:w="236" w:type="dxa"/>
          </w:tcPr>
          <w:p w14:paraId="1E5E8D14"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33E102BE" w14:textId="77777777" w:rsidTr="00C94D8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694" w:type="dxa"/>
          </w:tcPr>
          <w:p w14:paraId="21A3BB66" w14:textId="719FDA94" w:rsidR="003D2242" w:rsidRPr="009F29F2" w:rsidRDefault="00880951" w:rsidP="00A8341A">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E</w:t>
            </w:r>
            <w:r w:rsidR="00A8341A" w:rsidRPr="009F29F2">
              <w:rPr>
                <w:rFonts w:ascii="Calibri" w:hAnsi="Calibri"/>
                <w:color w:val="000000" w:themeColor="text1"/>
                <w:sz w:val="18"/>
                <w:szCs w:val="18"/>
              </w:rPr>
              <w:t xml:space="preserve"> </w:t>
            </w:r>
          </w:p>
        </w:tc>
        <w:tc>
          <w:tcPr>
            <w:tcW w:w="1134" w:type="dxa"/>
          </w:tcPr>
          <w:p w14:paraId="2158FFE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50" w:type="dxa"/>
          </w:tcPr>
          <w:p w14:paraId="6E5E6EE6"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846" w:type="dxa"/>
          </w:tcPr>
          <w:p w14:paraId="37D164EB"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1092" w:type="dxa"/>
          </w:tcPr>
          <w:p w14:paraId="77194C7B"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2311" w:type="dxa"/>
          </w:tcPr>
          <w:p w14:paraId="209804F8"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w:t>
            </w:r>
          </w:p>
        </w:tc>
        <w:tc>
          <w:tcPr>
            <w:tcW w:w="236" w:type="dxa"/>
          </w:tcPr>
          <w:p w14:paraId="0303625C"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5768E19D" w14:textId="77777777" w:rsidTr="006E766D">
        <w:trPr>
          <w:trHeight w:val="237"/>
        </w:trPr>
        <w:tc>
          <w:tcPr>
            <w:cnfStyle w:val="001000000000" w:firstRow="0" w:lastRow="0" w:firstColumn="1" w:lastColumn="0" w:oddVBand="0" w:evenVBand="0" w:oddHBand="0" w:evenHBand="0" w:firstRowFirstColumn="0" w:firstRowLastColumn="0" w:lastRowFirstColumn="0" w:lastRowLastColumn="0"/>
            <w:tcW w:w="2694" w:type="dxa"/>
          </w:tcPr>
          <w:p w14:paraId="5A330A04" w14:textId="10F5F504"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B</w:t>
            </w:r>
          </w:p>
        </w:tc>
        <w:tc>
          <w:tcPr>
            <w:tcW w:w="1134" w:type="dxa"/>
          </w:tcPr>
          <w:p w14:paraId="731427DF"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3.5</w:t>
            </w:r>
            <w:r w:rsidR="00815F7D" w:rsidRPr="009F29F2">
              <w:rPr>
                <w:rFonts w:ascii="Calibri" w:hAnsi="Calibri"/>
                <w:color w:val="000000" w:themeColor="text1"/>
                <w:sz w:val="16"/>
                <w:szCs w:val="16"/>
              </w:rPr>
              <w:t>8</w:t>
            </w:r>
          </w:p>
        </w:tc>
        <w:tc>
          <w:tcPr>
            <w:tcW w:w="850" w:type="dxa"/>
          </w:tcPr>
          <w:p w14:paraId="674A8FD8"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0.6</w:t>
            </w:r>
            <w:r w:rsidR="00815F7D" w:rsidRPr="009F29F2">
              <w:rPr>
                <w:rFonts w:ascii="Calibri" w:hAnsi="Calibri"/>
                <w:color w:val="000000" w:themeColor="text1"/>
                <w:sz w:val="16"/>
                <w:szCs w:val="16"/>
              </w:rPr>
              <w:t>2</w:t>
            </w:r>
          </w:p>
        </w:tc>
        <w:tc>
          <w:tcPr>
            <w:tcW w:w="846" w:type="dxa"/>
          </w:tcPr>
          <w:p w14:paraId="327D38CC"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7.37</w:t>
            </w:r>
          </w:p>
        </w:tc>
        <w:tc>
          <w:tcPr>
            <w:tcW w:w="1092" w:type="dxa"/>
          </w:tcPr>
          <w:p w14:paraId="08F8B019"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b/>
                <w:color w:val="000000" w:themeColor="text1"/>
                <w:sz w:val="16"/>
                <w:szCs w:val="16"/>
              </w:rPr>
              <w:t xml:space="preserve">&lt;0.001     </w:t>
            </w:r>
            <w:r w:rsidRPr="009F29F2">
              <w:rPr>
                <w:rFonts w:ascii="Calibri" w:hAnsi="Calibri"/>
                <w:color w:val="000000" w:themeColor="text1"/>
                <w:sz w:val="16"/>
                <w:szCs w:val="16"/>
              </w:rPr>
              <w:t xml:space="preserve"> </w:t>
            </w:r>
          </w:p>
        </w:tc>
        <w:tc>
          <w:tcPr>
            <w:tcW w:w="2311" w:type="dxa"/>
          </w:tcPr>
          <w:p w14:paraId="47885538" w14:textId="2EAA892A"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2.55</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5.03</w:t>
            </w:r>
          </w:p>
        </w:tc>
        <w:tc>
          <w:tcPr>
            <w:tcW w:w="236" w:type="dxa"/>
          </w:tcPr>
          <w:p w14:paraId="543A30A4"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6DBBD44D" w14:textId="77777777" w:rsidTr="006E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DA41C4C" w14:textId="1A5414BF"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C</w:t>
            </w:r>
            <w:r w:rsidR="00A8341A" w:rsidRPr="009F29F2">
              <w:rPr>
                <w:rFonts w:ascii="Calibri" w:hAnsi="Calibri"/>
                <w:color w:val="000000" w:themeColor="text1"/>
                <w:sz w:val="18"/>
                <w:szCs w:val="18"/>
              </w:rPr>
              <w:t xml:space="preserve"> </w:t>
            </w:r>
          </w:p>
        </w:tc>
        <w:tc>
          <w:tcPr>
            <w:tcW w:w="1134" w:type="dxa"/>
          </w:tcPr>
          <w:p w14:paraId="4BDE8EC3"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1.72</w:t>
            </w:r>
          </w:p>
        </w:tc>
        <w:tc>
          <w:tcPr>
            <w:tcW w:w="850" w:type="dxa"/>
          </w:tcPr>
          <w:p w14:paraId="3417B21F"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0.24    </w:t>
            </w:r>
          </w:p>
        </w:tc>
        <w:tc>
          <w:tcPr>
            <w:tcW w:w="846" w:type="dxa"/>
          </w:tcPr>
          <w:p w14:paraId="0C191C97"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3.81</w:t>
            </w:r>
            <w:r w:rsidR="003D2242" w:rsidRPr="009F29F2">
              <w:rPr>
                <w:rFonts w:ascii="Calibri" w:hAnsi="Calibri"/>
                <w:color w:val="000000" w:themeColor="text1"/>
                <w:sz w:val="16"/>
                <w:szCs w:val="16"/>
              </w:rPr>
              <w:t xml:space="preserve">   </w:t>
            </w:r>
          </w:p>
        </w:tc>
        <w:tc>
          <w:tcPr>
            <w:tcW w:w="1092" w:type="dxa"/>
          </w:tcPr>
          <w:p w14:paraId="3A6A91B7"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&lt;0.001     </w:t>
            </w:r>
          </w:p>
        </w:tc>
        <w:tc>
          <w:tcPr>
            <w:tcW w:w="2311" w:type="dxa"/>
          </w:tcPr>
          <w:p w14:paraId="2564F08D" w14:textId="2CA0DCC8"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1.39</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2.27</w:t>
            </w:r>
          </w:p>
        </w:tc>
        <w:tc>
          <w:tcPr>
            <w:tcW w:w="236" w:type="dxa"/>
          </w:tcPr>
          <w:p w14:paraId="2C6D073F"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6D5AD065" w14:textId="77777777" w:rsidTr="006E766D">
        <w:trPr>
          <w:trHeight w:val="237"/>
        </w:trPr>
        <w:tc>
          <w:tcPr>
            <w:cnfStyle w:val="001000000000" w:firstRow="0" w:lastRow="0" w:firstColumn="1" w:lastColumn="0" w:oddVBand="0" w:evenVBand="0" w:oddHBand="0" w:evenHBand="0" w:firstRowFirstColumn="0" w:firstRowLastColumn="0" w:lastRowFirstColumn="0" w:lastRowLastColumn="0"/>
            <w:tcW w:w="2694" w:type="dxa"/>
          </w:tcPr>
          <w:p w14:paraId="59CC74B3" w14:textId="49F8A1DB"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D</w:t>
            </w:r>
          </w:p>
        </w:tc>
        <w:tc>
          <w:tcPr>
            <w:tcW w:w="1134" w:type="dxa"/>
          </w:tcPr>
          <w:p w14:paraId="13A5D211"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3.68 </w:t>
            </w:r>
          </w:p>
        </w:tc>
        <w:tc>
          <w:tcPr>
            <w:tcW w:w="850" w:type="dxa"/>
          </w:tcPr>
          <w:p w14:paraId="5B78A440"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0.44</w:t>
            </w:r>
          </w:p>
        </w:tc>
        <w:tc>
          <w:tcPr>
            <w:tcW w:w="846" w:type="dxa"/>
          </w:tcPr>
          <w:p w14:paraId="3E420F6E"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10.83</w:t>
            </w:r>
            <w:r w:rsidR="003D2242" w:rsidRPr="009F29F2">
              <w:rPr>
                <w:rFonts w:ascii="Calibri" w:hAnsi="Calibri"/>
                <w:color w:val="000000" w:themeColor="text1"/>
                <w:sz w:val="16"/>
                <w:szCs w:val="16"/>
              </w:rPr>
              <w:t xml:space="preserve">   </w:t>
            </w:r>
          </w:p>
        </w:tc>
        <w:tc>
          <w:tcPr>
            <w:tcW w:w="1092" w:type="dxa"/>
          </w:tcPr>
          <w:p w14:paraId="0756C32F"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b/>
                <w:color w:val="000000" w:themeColor="text1"/>
                <w:sz w:val="16"/>
                <w:szCs w:val="16"/>
              </w:rPr>
              <w:t xml:space="preserve">&lt;0.001    </w:t>
            </w:r>
            <w:r w:rsidRPr="009F29F2">
              <w:rPr>
                <w:rFonts w:ascii="Calibri" w:hAnsi="Calibri"/>
                <w:color w:val="000000" w:themeColor="text1"/>
                <w:sz w:val="16"/>
                <w:szCs w:val="16"/>
              </w:rPr>
              <w:t xml:space="preserve">     </w:t>
            </w:r>
          </w:p>
        </w:tc>
        <w:tc>
          <w:tcPr>
            <w:tcW w:w="2311" w:type="dxa"/>
          </w:tcPr>
          <w:p w14:paraId="268A9BD9" w14:textId="42290720"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2.91</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4.67</w:t>
            </w:r>
          </w:p>
        </w:tc>
        <w:tc>
          <w:tcPr>
            <w:tcW w:w="236" w:type="dxa"/>
          </w:tcPr>
          <w:p w14:paraId="2E898908"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2B00AD30" w14:textId="77777777" w:rsidTr="006E76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694" w:type="dxa"/>
          </w:tcPr>
          <w:p w14:paraId="4FF9A063" w14:textId="0636AB10"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A</w:t>
            </w:r>
            <w:r w:rsidR="00A8341A" w:rsidRPr="009F29F2">
              <w:rPr>
                <w:rFonts w:ascii="Calibri" w:hAnsi="Calibri"/>
                <w:color w:val="000000" w:themeColor="text1"/>
                <w:sz w:val="18"/>
                <w:szCs w:val="18"/>
              </w:rPr>
              <w:t xml:space="preserve"> </w:t>
            </w:r>
          </w:p>
        </w:tc>
        <w:tc>
          <w:tcPr>
            <w:tcW w:w="1134" w:type="dxa"/>
          </w:tcPr>
          <w:p w14:paraId="368ACCCF"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3.43</w:t>
            </w:r>
            <w:r w:rsidR="003D2242" w:rsidRPr="009F29F2">
              <w:rPr>
                <w:rFonts w:ascii="Calibri" w:hAnsi="Calibri"/>
                <w:color w:val="000000" w:themeColor="text1"/>
                <w:sz w:val="16"/>
                <w:szCs w:val="16"/>
              </w:rPr>
              <w:t xml:space="preserve"> </w:t>
            </w:r>
          </w:p>
        </w:tc>
        <w:tc>
          <w:tcPr>
            <w:tcW w:w="850" w:type="dxa"/>
          </w:tcPr>
          <w:p w14:paraId="05DFE8AF"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0.4</w:t>
            </w:r>
            <w:r w:rsidR="00815F7D" w:rsidRPr="009F29F2">
              <w:rPr>
                <w:rFonts w:ascii="Calibri" w:hAnsi="Calibri"/>
                <w:color w:val="000000" w:themeColor="text1"/>
                <w:sz w:val="16"/>
                <w:szCs w:val="16"/>
              </w:rPr>
              <w:t>3</w:t>
            </w:r>
          </w:p>
        </w:tc>
        <w:tc>
          <w:tcPr>
            <w:tcW w:w="846" w:type="dxa"/>
          </w:tcPr>
          <w:p w14:paraId="79EE3FFC"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9.77</w:t>
            </w:r>
            <w:r w:rsidR="003D2242" w:rsidRPr="009F29F2">
              <w:rPr>
                <w:rFonts w:ascii="Calibri" w:hAnsi="Calibri"/>
                <w:color w:val="000000" w:themeColor="text1"/>
                <w:sz w:val="16"/>
                <w:szCs w:val="16"/>
              </w:rPr>
              <w:t xml:space="preserve">   </w:t>
            </w:r>
          </w:p>
        </w:tc>
        <w:tc>
          <w:tcPr>
            <w:tcW w:w="1092" w:type="dxa"/>
          </w:tcPr>
          <w:p w14:paraId="4419B283"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16"/>
                <w:szCs w:val="16"/>
              </w:rPr>
            </w:pPr>
            <w:r w:rsidRPr="009F29F2">
              <w:rPr>
                <w:rFonts w:ascii="Calibri" w:hAnsi="Calibri"/>
                <w:b/>
                <w:color w:val="000000" w:themeColor="text1"/>
                <w:sz w:val="16"/>
                <w:szCs w:val="16"/>
              </w:rPr>
              <w:t xml:space="preserve">&lt;0.001    </w:t>
            </w:r>
          </w:p>
        </w:tc>
        <w:tc>
          <w:tcPr>
            <w:tcW w:w="2311" w:type="dxa"/>
          </w:tcPr>
          <w:p w14:paraId="28E2311F" w14:textId="6C04D0F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2.68</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4.40</w:t>
            </w:r>
          </w:p>
        </w:tc>
        <w:tc>
          <w:tcPr>
            <w:tcW w:w="236" w:type="dxa"/>
          </w:tcPr>
          <w:p w14:paraId="08832A76"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0CF8C436" w14:textId="77777777" w:rsidTr="00815F7D">
        <w:trPr>
          <w:trHeight w:val="293"/>
        </w:trPr>
        <w:tc>
          <w:tcPr>
            <w:cnfStyle w:val="001000000000" w:firstRow="0" w:lastRow="0" w:firstColumn="1" w:lastColumn="0" w:oddVBand="0" w:evenVBand="0" w:oddHBand="0" w:evenHBand="0" w:firstRowFirstColumn="0" w:firstRowLastColumn="0" w:lastRowFirstColumn="0" w:lastRowLastColumn="0"/>
            <w:tcW w:w="2694" w:type="dxa"/>
          </w:tcPr>
          <w:p w14:paraId="5400C661" w14:textId="77B9ABDC"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F</w:t>
            </w:r>
            <w:r w:rsidR="00A8341A" w:rsidRPr="009F29F2">
              <w:rPr>
                <w:rFonts w:ascii="Calibri" w:hAnsi="Calibri"/>
                <w:color w:val="000000" w:themeColor="text1"/>
                <w:sz w:val="18"/>
                <w:szCs w:val="18"/>
              </w:rPr>
              <w:t xml:space="preserve"> </w:t>
            </w:r>
          </w:p>
        </w:tc>
        <w:tc>
          <w:tcPr>
            <w:tcW w:w="1134" w:type="dxa"/>
          </w:tcPr>
          <w:p w14:paraId="3CC75D11"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4.60</w:t>
            </w:r>
            <w:r w:rsidR="003D2242" w:rsidRPr="009F29F2">
              <w:rPr>
                <w:rFonts w:ascii="Calibri" w:hAnsi="Calibri"/>
                <w:color w:val="000000" w:themeColor="text1"/>
                <w:sz w:val="16"/>
                <w:szCs w:val="16"/>
              </w:rPr>
              <w:t xml:space="preserve"> </w:t>
            </w:r>
          </w:p>
        </w:tc>
        <w:tc>
          <w:tcPr>
            <w:tcW w:w="850" w:type="dxa"/>
          </w:tcPr>
          <w:p w14:paraId="474A293F"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0.62</w:t>
            </w:r>
            <w:r w:rsidR="003D2242" w:rsidRPr="009F29F2">
              <w:rPr>
                <w:rFonts w:ascii="Calibri" w:hAnsi="Calibri"/>
                <w:color w:val="000000" w:themeColor="text1"/>
                <w:sz w:val="16"/>
                <w:szCs w:val="16"/>
              </w:rPr>
              <w:t xml:space="preserve"> </w:t>
            </w:r>
          </w:p>
        </w:tc>
        <w:tc>
          <w:tcPr>
            <w:tcW w:w="846" w:type="dxa"/>
          </w:tcPr>
          <w:p w14:paraId="031D2816" w14:textId="77777777"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11.22</w:t>
            </w:r>
          </w:p>
        </w:tc>
        <w:tc>
          <w:tcPr>
            <w:tcW w:w="1092" w:type="dxa"/>
          </w:tcPr>
          <w:p w14:paraId="10979170"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b/>
                <w:color w:val="000000" w:themeColor="text1"/>
                <w:sz w:val="16"/>
                <w:szCs w:val="16"/>
              </w:rPr>
              <w:t xml:space="preserve">&lt;0.001    </w:t>
            </w:r>
            <w:r w:rsidRPr="009F29F2">
              <w:rPr>
                <w:rFonts w:ascii="Calibri" w:hAnsi="Calibri"/>
                <w:color w:val="000000" w:themeColor="text1"/>
                <w:sz w:val="16"/>
                <w:szCs w:val="16"/>
              </w:rPr>
              <w:t xml:space="preserve">  </w:t>
            </w:r>
          </w:p>
        </w:tc>
        <w:tc>
          <w:tcPr>
            <w:tcW w:w="2311" w:type="dxa"/>
          </w:tcPr>
          <w:p w14:paraId="21B32712" w14:textId="78E3067B" w:rsidR="003D2242" w:rsidRPr="009F29F2" w:rsidRDefault="00815F7D"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3.5</w:t>
            </w:r>
            <w:r w:rsidR="00AA57EB" w:rsidRPr="009F29F2">
              <w:rPr>
                <w:rFonts w:ascii="Calibri" w:hAnsi="Calibri"/>
                <w:color w:val="000000" w:themeColor="text1"/>
                <w:sz w:val="16"/>
                <w:szCs w:val="16"/>
              </w:rPr>
              <w:t xml:space="preserve">2 - </w:t>
            </w:r>
            <w:r w:rsidRPr="009F29F2">
              <w:rPr>
                <w:rFonts w:ascii="Calibri" w:hAnsi="Calibri"/>
                <w:color w:val="000000" w:themeColor="text1"/>
                <w:sz w:val="16"/>
                <w:szCs w:val="16"/>
              </w:rPr>
              <w:t>6.00</w:t>
            </w:r>
          </w:p>
        </w:tc>
        <w:tc>
          <w:tcPr>
            <w:tcW w:w="236" w:type="dxa"/>
          </w:tcPr>
          <w:p w14:paraId="70EE9C8D"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r>
      <w:tr w:rsidR="003D2242" w:rsidRPr="009F29F2" w14:paraId="6D1A84D7" w14:textId="77777777" w:rsidTr="006E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3E8C102D" w14:textId="015B0AB4" w:rsidR="003D2242" w:rsidRPr="009F29F2" w:rsidRDefault="00880951" w:rsidP="00143FAE">
            <w:pPr>
              <w:pStyle w:val="ListParagraph"/>
              <w:numPr>
                <w:ilvl w:val="0"/>
                <w:numId w:val="10"/>
              </w:numPr>
              <w:spacing w:line="276" w:lineRule="auto"/>
              <w:rPr>
                <w:rFonts w:ascii="Calibri" w:hAnsi="Calibri"/>
                <w:color w:val="000000" w:themeColor="text1"/>
                <w:sz w:val="18"/>
                <w:szCs w:val="18"/>
              </w:rPr>
            </w:pPr>
            <w:r w:rsidRPr="009F29F2">
              <w:rPr>
                <w:rFonts w:ascii="Calibri" w:hAnsi="Calibri"/>
                <w:color w:val="000000" w:themeColor="text1"/>
                <w:sz w:val="18"/>
                <w:szCs w:val="18"/>
              </w:rPr>
              <w:t>Trust G</w:t>
            </w:r>
            <w:r w:rsidR="00A8341A" w:rsidRPr="009F29F2">
              <w:rPr>
                <w:rFonts w:ascii="Calibri" w:hAnsi="Calibri"/>
                <w:color w:val="000000" w:themeColor="text1"/>
                <w:sz w:val="18"/>
                <w:szCs w:val="18"/>
              </w:rPr>
              <w:t xml:space="preserve"> </w:t>
            </w:r>
          </w:p>
        </w:tc>
        <w:tc>
          <w:tcPr>
            <w:tcW w:w="1134" w:type="dxa"/>
            <w:tcBorders>
              <w:bottom w:val="single" w:sz="4" w:space="0" w:color="auto"/>
            </w:tcBorders>
          </w:tcPr>
          <w:p w14:paraId="1E556FE8"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3.18</w:t>
            </w:r>
          </w:p>
        </w:tc>
        <w:tc>
          <w:tcPr>
            <w:tcW w:w="850" w:type="dxa"/>
            <w:tcBorders>
              <w:bottom w:val="single" w:sz="4" w:space="0" w:color="auto"/>
            </w:tcBorders>
          </w:tcPr>
          <w:p w14:paraId="4EB2DDCA"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0.39</w:t>
            </w:r>
          </w:p>
        </w:tc>
        <w:tc>
          <w:tcPr>
            <w:tcW w:w="846" w:type="dxa"/>
            <w:tcBorders>
              <w:bottom w:val="single" w:sz="4" w:space="0" w:color="auto"/>
            </w:tcBorders>
          </w:tcPr>
          <w:p w14:paraId="3EF3654D" w14:textId="77777777"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 xml:space="preserve">  9.54</w:t>
            </w:r>
            <w:r w:rsidR="003D2242" w:rsidRPr="009F29F2">
              <w:rPr>
                <w:rFonts w:ascii="Calibri" w:hAnsi="Calibri"/>
                <w:color w:val="000000" w:themeColor="text1"/>
                <w:sz w:val="16"/>
                <w:szCs w:val="16"/>
              </w:rPr>
              <w:t xml:space="preserve">  </w:t>
            </w:r>
          </w:p>
        </w:tc>
        <w:tc>
          <w:tcPr>
            <w:tcW w:w="1092" w:type="dxa"/>
            <w:tcBorders>
              <w:bottom w:val="single" w:sz="4" w:space="0" w:color="auto"/>
            </w:tcBorders>
          </w:tcPr>
          <w:p w14:paraId="1A82096D"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b/>
                <w:color w:val="000000" w:themeColor="text1"/>
                <w:sz w:val="16"/>
                <w:szCs w:val="16"/>
              </w:rPr>
              <w:t xml:space="preserve">&lt;0.001    </w:t>
            </w:r>
            <w:r w:rsidRPr="009F29F2">
              <w:rPr>
                <w:rFonts w:ascii="Calibri" w:hAnsi="Calibri"/>
                <w:color w:val="000000" w:themeColor="text1"/>
                <w:sz w:val="16"/>
                <w:szCs w:val="16"/>
              </w:rPr>
              <w:t xml:space="preserve">      </w:t>
            </w:r>
          </w:p>
        </w:tc>
        <w:tc>
          <w:tcPr>
            <w:tcW w:w="2311" w:type="dxa"/>
            <w:tcBorders>
              <w:bottom w:val="single" w:sz="4" w:space="0" w:color="auto"/>
            </w:tcBorders>
          </w:tcPr>
          <w:p w14:paraId="09B054E5" w14:textId="20FD1262" w:rsidR="003D2242" w:rsidRPr="009F29F2" w:rsidRDefault="00815F7D"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r w:rsidRPr="009F29F2">
              <w:rPr>
                <w:rFonts w:ascii="Calibri" w:hAnsi="Calibri"/>
                <w:color w:val="000000" w:themeColor="text1"/>
                <w:sz w:val="16"/>
                <w:szCs w:val="16"/>
              </w:rPr>
              <w:t>2.51</w:t>
            </w:r>
            <w:r w:rsidR="00AA57EB" w:rsidRPr="009F29F2">
              <w:rPr>
                <w:rFonts w:ascii="Calibri" w:hAnsi="Calibri"/>
                <w:color w:val="000000" w:themeColor="text1"/>
                <w:sz w:val="16"/>
                <w:szCs w:val="16"/>
              </w:rPr>
              <w:t xml:space="preserve"> - </w:t>
            </w:r>
            <w:r w:rsidRPr="009F29F2">
              <w:rPr>
                <w:rFonts w:ascii="Calibri" w:hAnsi="Calibri"/>
                <w:color w:val="000000" w:themeColor="text1"/>
                <w:sz w:val="16"/>
                <w:szCs w:val="16"/>
              </w:rPr>
              <w:t>4.04</w:t>
            </w:r>
          </w:p>
        </w:tc>
        <w:tc>
          <w:tcPr>
            <w:tcW w:w="236" w:type="dxa"/>
            <w:tcBorders>
              <w:bottom w:val="single" w:sz="4" w:space="0" w:color="auto"/>
            </w:tcBorders>
          </w:tcPr>
          <w:p w14:paraId="4CB594CE" w14:textId="77777777" w:rsidR="003D2242" w:rsidRPr="009F29F2" w:rsidRDefault="003D2242" w:rsidP="00143FA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p>
        </w:tc>
      </w:tr>
      <w:tr w:rsidR="003D2242" w:rsidRPr="009F29F2" w14:paraId="0DF90D8D" w14:textId="77777777" w:rsidTr="006E766D">
        <w:trPr>
          <w:trHeight w:val="25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2D671C6D" w14:textId="77777777" w:rsidR="003D2242" w:rsidRPr="009F29F2" w:rsidRDefault="003D2242" w:rsidP="00143FAE">
            <w:pPr>
              <w:spacing w:line="276" w:lineRule="auto"/>
              <w:rPr>
                <w:rFonts w:ascii="Calibri" w:hAnsi="Calibri"/>
                <w:sz w:val="18"/>
                <w:szCs w:val="18"/>
              </w:rPr>
            </w:pPr>
          </w:p>
        </w:tc>
        <w:tc>
          <w:tcPr>
            <w:tcW w:w="1134" w:type="dxa"/>
            <w:tcBorders>
              <w:bottom w:val="single" w:sz="4" w:space="0" w:color="auto"/>
            </w:tcBorders>
          </w:tcPr>
          <w:p w14:paraId="67BA3FDC"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850" w:type="dxa"/>
            <w:tcBorders>
              <w:bottom w:val="single" w:sz="4" w:space="0" w:color="auto"/>
            </w:tcBorders>
          </w:tcPr>
          <w:p w14:paraId="6F30D8F3"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tc>
        <w:tc>
          <w:tcPr>
            <w:tcW w:w="846" w:type="dxa"/>
            <w:tcBorders>
              <w:bottom w:val="single" w:sz="4" w:space="0" w:color="auto"/>
            </w:tcBorders>
          </w:tcPr>
          <w:p w14:paraId="3FFFD00C"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092" w:type="dxa"/>
            <w:tcBorders>
              <w:bottom w:val="single" w:sz="4" w:space="0" w:color="auto"/>
            </w:tcBorders>
          </w:tcPr>
          <w:p w14:paraId="53DD3A3E"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311" w:type="dxa"/>
            <w:tcBorders>
              <w:bottom w:val="single" w:sz="4" w:space="0" w:color="auto"/>
            </w:tcBorders>
          </w:tcPr>
          <w:p w14:paraId="69104D37"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36" w:type="dxa"/>
            <w:tcBorders>
              <w:bottom w:val="single" w:sz="4" w:space="0" w:color="auto"/>
            </w:tcBorders>
          </w:tcPr>
          <w:p w14:paraId="316F1804" w14:textId="77777777" w:rsidR="003D2242" w:rsidRPr="009F29F2" w:rsidRDefault="003D2242" w:rsidP="00143FA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bl>
    <w:p w14:paraId="0430B32C" w14:textId="77777777" w:rsidR="003D2242" w:rsidRPr="009F29F2" w:rsidRDefault="003D2242" w:rsidP="00143FAE">
      <w:pPr>
        <w:spacing w:line="276" w:lineRule="auto"/>
        <w:rPr>
          <w:rFonts w:ascii="Calibri" w:hAnsi="Calibri"/>
        </w:rPr>
      </w:pPr>
    </w:p>
    <w:p w14:paraId="5B564B91" w14:textId="6DD3E7A2" w:rsidR="003D2242" w:rsidRPr="009F29F2" w:rsidRDefault="003D2242" w:rsidP="005B4302">
      <w:pPr>
        <w:spacing w:line="276" w:lineRule="auto"/>
        <w:ind w:left="720"/>
        <w:rPr>
          <w:rFonts w:ascii="Calibri" w:hAnsi="Calibri"/>
        </w:rPr>
      </w:pPr>
      <w:r w:rsidRPr="009F29F2">
        <w:rPr>
          <w:rFonts w:ascii="Calibri" w:hAnsi="Calibri"/>
        </w:rPr>
        <w:t xml:space="preserve">CI </w:t>
      </w:r>
      <w:r w:rsidR="00390851">
        <w:rPr>
          <w:rFonts w:ascii="Calibri" w:hAnsi="Calibri"/>
        </w:rPr>
        <w:t xml:space="preserve">= </w:t>
      </w:r>
      <w:r w:rsidRPr="009F29F2">
        <w:rPr>
          <w:rFonts w:ascii="Calibri" w:hAnsi="Calibri"/>
        </w:rPr>
        <w:t>95% confidence interval</w:t>
      </w:r>
      <w:r w:rsidR="00390851">
        <w:rPr>
          <w:rFonts w:ascii="Calibri" w:hAnsi="Calibri"/>
        </w:rPr>
        <w:t xml:space="preserve">; </w:t>
      </w:r>
      <w:r w:rsidRPr="009F29F2">
        <w:rPr>
          <w:rFonts w:ascii="Calibri" w:hAnsi="Calibri"/>
        </w:rPr>
        <w:t xml:space="preserve">CCI score = </w:t>
      </w:r>
      <w:proofErr w:type="spellStart"/>
      <w:r w:rsidRPr="009F29F2">
        <w:rPr>
          <w:rFonts w:ascii="Calibri" w:hAnsi="Calibri"/>
        </w:rPr>
        <w:t>Charlson</w:t>
      </w:r>
      <w:proofErr w:type="spellEnd"/>
      <w:r w:rsidRPr="009F29F2">
        <w:rPr>
          <w:rFonts w:ascii="Calibri" w:hAnsi="Calibri"/>
        </w:rPr>
        <w:t xml:space="preserve"> </w:t>
      </w:r>
      <w:r w:rsidR="00723E00" w:rsidRPr="009F29F2">
        <w:rPr>
          <w:rFonts w:ascii="Calibri" w:hAnsi="Calibri"/>
        </w:rPr>
        <w:t>C</w:t>
      </w:r>
      <w:r w:rsidRPr="009F29F2">
        <w:rPr>
          <w:rFonts w:ascii="Calibri" w:hAnsi="Calibri"/>
        </w:rPr>
        <w:t>omorbidity Index Score</w:t>
      </w:r>
      <w:r w:rsidR="00390851">
        <w:rPr>
          <w:rFonts w:ascii="Calibri" w:hAnsi="Calibri"/>
        </w:rPr>
        <w:t>;</w:t>
      </w:r>
      <w:r w:rsidRPr="009F29F2">
        <w:rPr>
          <w:rFonts w:ascii="Calibri" w:hAnsi="Calibri"/>
        </w:rPr>
        <w:t xml:space="preserve"> IMD = </w:t>
      </w:r>
      <w:r w:rsidR="00723E00" w:rsidRPr="009F29F2">
        <w:rPr>
          <w:rFonts w:ascii="Calibri" w:hAnsi="Calibri"/>
        </w:rPr>
        <w:t>I</w:t>
      </w:r>
      <w:r w:rsidRPr="009F29F2">
        <w:rPr>
          <w:rFonts w:ascii="Calibri" w:hAnsi="Calibri"/>
        </w:rPr>
        <w:t xml:space="preserve">ndex of </w:t>
      </w:r>
      <w:r w:rsidR="00723E00" w:rsidRPr="009F29F2">
        <w:rPr>
          <w:rFonts w:ascii="Calibri" w:hAnsi="Calibri"/>
        </w:rPr>
        <w:t>M</w:t>
      </w:r>
      <w:r w:rsidRPr="009F29F2">
        <w:rPr>
          <w:rFonts w:ascii="Calibri" w:hAnsi="Calibri"/>
        </w:rPr>
        <w:t xml:space="preserve">ultiple </w:t>
      </w:r>
      <w:r w:rsidR="00723E00" w:rsidRPr="009F29F2">
        <w:rPr>
          <w:rFonts w:ascii="Calibri" w:hAnsi="Calibri"/>
        </w:rPr>
        <w:t>D</w:t>
      </w:r>
      <w:r w:rsidRPr="009F29F2">
        <w:rPr>
          <w:rFonts w:ascii="Calibri" w:hAnsi="Calibri"/>
        </w:rPr>
        <w:t>eprivation</w:t>
      </w:r>
      <w:r w:rsidR="00390851">
        <w:rPr>
          <w:rFonts w:ascii="Calibri" w:hAnsi="Calibri"/>
        </w:rPr>
        <w:t>;</w:t>
      </w:r>
      <w:r w:rsidRPr="009F29F2">
        <w:rPr>
          <w:rFonts w:ascii="Calibri" w:hAnsi="Calibri"/>
        </w:rPr>
        <w:t xml:space="preserve"> z= test statistic.</w:t>
      </w:r>
    </w:p>
    <w:p w14:paraId="189DD671" w14:textId="77777777" w:rsidR="003D2242" w:rsidRPr="009F29F2" w:rsidRDefault="003D2242" w:rsidP="00143FAE">
      <w:pPr>
        <w:spacing w:line="276" w:lineRule="auto"/>
        <w:rPr>
          <w:rFonts w:ascii="Calibri" w:hAnsi="Calibri"/>
        </w:rPr>
      </w:pPr>
    </w:p>
    <w:p w14:paraId="7A385B94" w14:textId="77777777" w:rsidR="003D2242" w:rsidRPr="009F29F2" w:rsidRDefault="00C50753" w:rsidP="005B4302">
      <w:pPr>
        <w:spacing w:line="276" w:lineRule="auto"/>
        <w:ind w:firstLine="720"/>
        <w:rPr>
          <w:rFonts w:ascii="Calibri" w:hAnsi="Calibri"/>
        </w:rPr>
      </w:pPr>
      <w:r w:rsidRPr="009F29F2">
        <w:rPr>
          <w:rFonts w:ascii="Calibri" w:hAnsi="Calibri"/>
        </w:rPr>
        <w:t xml:space="preserve">Trust </w:t>
      </w:r>
      <w:proofErr w:type="spellStart"/>
      <w:r w:rsidRPr="009F29F2">
        <w:rPr>
          <w:rFonts w:ascii="Calibri" w:hAnsi="Calibri"/>
        </w:rPr>
        <w:t>E</w:t>
      </w:r>
      <w:proofErr w:type="spellEnd"/>
      <w:r w:rsidRPr="009F29F2">
        <w:rPr>
          <w:rFonts w:ascii="Calibri" w:hAnsi="Calibri"/>
        </w:rPr>
        <w:t xml:space="preserve"> </w:t>
      </w:r>
      <w:r w:rsidR="003D2242" w:rsidRPr="009F29F2">
        <w:rPr>
          <w:rFonts w:ascii="Calibri" w:hAnsi="Calibri"/>
        </w:rPr>
        <w:t>was used as a reference category to investigate differences in providers.</w:t>
      </w:r>
    </w:p>
    <w:p w14:paraId="5E19E78F" w14:textId="77777777" w:rsidR="003D2242" w:rsidRPr="009F29F2" w:rsidRDefault="003D2242" w:rsidP="00143FAE">
      <w:pPr>
        <w:pBdr>
          <w:bottom w:val="single" w:sz="6" w:space="1" w:color="auto"/>
        </w:pBdr>
        <w:spacing w:line="276" w:lineRule="auto"/>
        <w:rPr>
          <w:rFonts w:ascii="Calibri" w:hAnsi="Calibri"/>
        </w:rPr>
      </w:pPr>
    </w:p>
    <w:p w14:paraId="22D5362A" w14:textId="77777777" w:rsidR="003D2242" w:rsidRPr="009F29F2" w:rsidRDefault="003D2242" w:rsidP="00143FAE">
      <w:pPr>
        <w:spacing w:line="276" w:lineRule="auto"/>
        <w:rPr>
          <w:rFonts w:ascii="Calibri" w:hAnsi="Calibri"/>
        </w:rPr>
      </w:pPr>
      <w:r w:rsidRPr="009F29F2">
        <w:rPr>
          <w:rFonts w:ascii="Calibri" w:hAnsi="Calibri"/>
        </w:rPr>
        <w:br w:type="page"/>
      </w:r>
    </w:p>
    <w:p w14:paraId="688B9B3C" w14:textId="19EC57EB" w:rsidR="003D2242" w:rsidRPr="009F29F2" w:rsidRDefault="00066561" w:rsidP="00143FAE">
      <w:pPr>
        <w:spacing w:line="276" w:lineRule="auto"/>
        <w:rPr>
          <w:rFonts w:ascii="Calibri" w:hAnsi="Calibri"/>
          <w:b/>
          <w:u w:val="single"/>
        </w:rPr>
      </w:pPr>
      <w:r w:rsidRPr="009F29F2">
        <w:rPr>
          <w:rFonts w:ascii="Calibri" w:hAnsi="Calibri"/>
          <w:b/>
          <w:u w:val="single"/>
        </w:rPr>
        <w:lastRenderedPageBreak/>
        <w:t>DISCUSSION</w:t>
      </w:r>
    </w:p>
    <w:p w14:paraId="7CED22AB" w14:textId="77777777" w:rsidR="00DD534C" w:rsidRPr="009F29F2" w:rsidRDefault="00DD534C" w:rsidP="00DD534C">
      <w:pPr>
        <w:spacing w:line="276" w:lineRule="auto"/>
        <w:rPr>
          <w:rFonts w:ascii="Calibri" w:hAnsi="Calibri"/>
          <w:b/>
        </w:rPr>
      </w:pPr>
    </w:p>
    <w:p w14:paraId="374E14CE" w14:textId="0A6A4B28" w:rsidR="00F52EDC" w:rsidRPr="009F29F2" w:rsidRDefault="00417F0E" w:rsidP="00DD534C">
      <w:pPr>
        <w:spacing w:line="276" w:lineRule="auto"/>
        <w:rPr>
          <w:rFonts w:ascii="Calibri" w:hAnsi="Calibri"/>
        </w:rPr>
      </w:pPr>
      <w:r w:rsidRPr="009F29F2">
        <w:rPr>
          <w:rFonts w:ascii="Calibri" w:hAnsi="Calibri"/>
        </w:rPr>
        <w:t xml:space="preserve">This population based </w:t>
      </w:r>
      <w:r w:rsidR="00F05B33">
        <w:rPr>
          <w:rFonts w:ascii="Calibri" w:hAnsi="Calibri"/>
        </w:rPr>
        <w:t>analysis</w:t>
      </w:r>
      <w:r w:rsidR="00F05B33" w:rsidRPr="009F29F2">
        <w:rPr>
          <w:rFonts w:ascii="Calibri" w:hAnsi="Calibri"/>
        </w:rPr>
        <w:t xml:space="preserve"> </w:t>
      </w:r>
      <w:r w:rsidRPr="009F29F2">
        <w:rPr>
          <w:rFonts w:ascii="Calibri" w:hAnsi="Calibri"/>
        </w:rPr>
        <w:t>identifies a high rate of CT head scanning in those admitted following a seizure</w:t>
      </w:r>
      <w:r w:rsidR="00B32091">
        <w:rPr>
          <w:rFonts w:ascii="Calibri" w:hAnsi="Calibri"/>
        </w:rPr>
        <w:t xml:space="preserve"> in the Cheshire and Merseyside region of the UK</w:t>
      </w:r>
      <w:r w:rsidRPr="009F29F2">
        <w:rPr>
          <w:rFonts w:ascii="Calibri" w:hAnsi="Calibri"/>
        </w:rPr>
        <w:t xml:space="preserve">. </w:t>
      </w:r>
      <w:ins w:id="8" w:author="james mitchell" w:date="2019-10-13T19:28:00Z">
        <w:r w:rsidR="00BB4785">
          <w:rPr>
            <w:rFonts w:ascii="Calibri" w:hAnsi="Calibri"/>
          </w:rPr>
          <w:t xml:space="preserve"> The decision to </w:t>
        </w:r>
      </w:ins>
      <w:ins w:id="9" w:author="Dixon, Pete" w:date="2019-10-14T09:00:00Z">
        <w:r w:rsidR="00B022FB">
          <w:rPr>
            <w:rFonts w:ascii="Calibri" w:hAnsi="Calibri"/>
          </w:rPr>
          <w:t>perform</w:t>
        </w:r>
      </w:ins>
      <w:ins w:id="10" w:author="james mitchell" w:date="2019-10-13T19:28:00Z">
        <w:r w:rsidR="00BB4785">
          <w:rPr>
            <w:rFonts w:ascii="Calibri" w:hAnsi="Calibri"/>
          </w:rPr>
          <w:t xml:space="preserve"> a CT scan when patients present with a seizure is typically </w:t>
        </w:r>
      </w:ins>
      <w:ins w:id="11" w:author="james mitchell" w:date="2019-10-13T19:32:00Z">
        <w:r w:rsidR="00FC6AF3">
          <w:rPr>
            <w:rFonts w:ascii="Calibri" w:hAnsi="Calibri"/>
          </w:rPr>
          <w:t>undertaken</w:t>
        </w:r>
      </w:ins>
      <w:ins w:id="12" w:author="james mitchell" w:date="2019-10-13T19:28:00Z">
        <w:r w:rsidR="00BB4785">
          <w:rPr>
            <w:rFonts w:ascii="Calibri" w:hAnsi="Calibri"/>
          </w:rPr>
          <w:t xml:space="preserve"> early in a </w:t>
        </w:r>
      </w:ins>
      <w:ins w:id="13" w:author="Dixon, Pete" w:date="2019-10-14T09:01:00Z">
        <w:r w:rsidR="00B022FB">
          <w:rPr>
            <w:rFonts w:ascii="Calibri" w:hAnsi="Calibri"/>
          </w:rPr>
          <w:t>patient’s</w:t>
        </w:r>
      </w:ins>
      <w:ins w:id="14" w:author="james mitchell" w:date="2019-10-13T19:28:00Z">
        <w:r w:rsidR="00BB4785">
          <w:rPr>
            <w:rFonts w:ascii="Calibri" w:hAnsi="Calibri"/>
          </w:rPr>
          <w:t xml:space="preserve"> </w:t>
        </w:r>
      </w:ins>
      <w:ins w:id="15" w:author="james mitchell" w:date="2019-10-13T19:29:00Z">
        <w:r w:rsidR="00BB4785">
          <w:rPr>
            <w:rFonts w:ascii="Calibri" w:hAnsi="Calibri"/>
          </w:rPr>
          <w:t xml:space="preserve">hospital admission, usually in the </w:t>
        </w:r>
      </w:ins>
      <w:ins w:id="16" w:author="Dixon, Pete" w:date="2019-10-14T09:02:00Z">
        <w:r w:rsidR="00B022FB">
          <w:rPr>
            <w:rFonts w:ascii="Calibri" w:hAnsi="Calibri"/>
          </w:rPr>
          <w:t>ED</w:t>
        </w:r>
      </w:ins>
      <w:ins w:id="17" w:author="james mitchell" w:date="2019-10-13T19:29:00Z">
        <w:r w:rsidR="00BB4785">
          <w:rPr>
            <w:rFonts w:ascii="Calibri" w:hAnsi="Calibri"/>
          </w:rPr>
          <w:t xml:space="preserve"> or under the care of acute medical specialties.  </w:t>
        </w:r>
      </w:ins>
      <w:ins w:id="18" w:author="james mitchell" w:date="2019-10-13T18:25:00Z">
        <w:r w:rsidR="00C371A7">
          <w:rPr>
            <w:rFonts w:ascii="Calibri" w:hAnsi="Calibri"/>
          </w:rPr>
          <w:t>Whilst pati</w:t>
        </w:r>
      </w:ins>
      <w:ins w:id="19" w:author="james mitchell" w:date="2019-10-13T18:26:00Z">
        <w:r w:rsidR="00C371A7">
          <w:rPr>
            <w:rFonts w:ascii="Calibri" w:hAnsi="Calibri"/>
          </w:rPr>
          <w:t>ents admitted to hospital with seizure</w:t>
        </w:r>
      </w:ins>
      <w:ins w:id="20" w:author="james mitchell" w:date="2019-10-13T18:28:00Z">
        <w:r w:rsidR="00C371A7">
          <w:rPr>
            <w:rFonts w:ascii="Calibri" w:hAnsi="Calibri"/>
          </w:rPr>
          <w:t>s may represent</w:t>
        </w:r>
      </w:ins>
      <w:ins w:id="21" w:author="james mitchell" w:date="2019-10-13T18:30:00Z">
        <w:r w:rsidR="00C371A7">
          <w:rPr>
            <w:rFonts w:ascii="Calibri" w:hAnsi="Calibri"/>
          </w:rPr>
          <w:t xml:space="preserve"> a </w:t>
        </w:r>
      </w:ins>
      <w:ins w:id="22" w:author="james mitchell" w:date="2019-10-13T18:31:00Z">
        <w:r w:rsidR="00AA163A">
          <w:rPr>
            <w:rFonts w:ascii="Calibri" w:hAnsi="Calibri"/>
          </w:rPr>
          <w:t xml:space="preserve">cohort of </w:t>
        </w:r>
      </w:ins>
      <w:ins w:id="23" w:author="james mitchell" w:date="2019-10-13T18:33:00Z">
        <w:r w:rsidR="00AA163A">
          <w:rPr>
            <w:rFonts w:ascii="Calibri" w:hAnsi="Calibri"/>
          </w:rPr>
          <w:t>patients</w:t>
        </w:r>
      </w:ins>
      <w:ins w:id="24" w:author="james mitchell" w:date="2019-10-13T18:31:00Z">
        <w:r w:rsidR="00AA163A">
          <w:rPr>
            <w:rFonts w:ascii="Calibri" w:hAnsi="Calibri"/>
          </w:rPr>
          <w:t xml:space="preserve"> with more complex presentations compared to those who attend </w:t>
        </w:r>
      </w:ins>
      <w:ins w:id="25" w:author="james mitchell" w:date="2019-10-13T18:32:00Z">
        <w:r w:rsidR="00AA163A">
          <w:rPr>
            <w:rFonts w:ascii="Calibri" w:hAnsi="Calibri"/>
          </w:rPr>
          <w:t xml:space="preserve">the </w:t>
        </w:r>
      </w:ins>
      <w:ins w:id="26" w:author="Dixon, Pete" w:date="2019-10-14T09:03:00Z">
        <w:r w:rsidR="00B022FB">
          <w:rPr>
            <w:rFonts w:ascii="Calibri" w:hAnsi="Calibri"/>
          </w:rPr>
          <w:t>ED</w:t>
        </w:r>
      </w:ins>
      <w:ins w:id="27" w:author="james mitchell" w:date="2019-10-13T18:32:00Z">
        <w:r w:rsidR="00AA163A">
          <w:rPr>
            <w:rFonts w:ascii="Calibri" w:hAnsi="Calibri"/>
          </w:rPr>
          <w:t xml:space="preserve"> with simple seizures and are discharged straight home, this</w:t>
        </w:r>
      </w:ins>
      <w:r w:rsidR="00A00D52" w:rsidRPr="009F29F2">
        <w:rPr>
          <w:rFonts w:ascii="Calibri" w:hAnsi="Calibri"/>
        </w:rPr>
        <w:t xml:space="preserve"> rate of scanning is difficult to justify and </w:t>
      </w:r>
      <w:ins w:id="28" w:author="james mitchell" w:date="2019-10-13T19:18:00Z">
        <w:r w:rsidR="00EC0F5D">
          <w:rPr>
            <w:rFonts w:ascii="Calibri" w:hAnsi="Calibri"/>
          </w:rPr>
          <w:t>is likely to represent</w:t>
        </w:r>
        <w:r w:rsidR="00EC0F5D" w:rsidRPr="009F29F2">
          <w:rPr>
            <w:rFonts w:ascii="Calibri" w:hAnsi="Calibri"/>
          </w:rPr>
          <w:t xml:space="preserve"> </w:t>
        </w:r>
      </w:ins>
      <w:r w:rsidR="00A00D52" w:rsidRPr="009F29F2">
        <w:rPr>
          <w:rFonts w:ascii="Calibri" w:hAnsi="Calibri"/>
        </w:rPr>
        <w:t>unnecessary radiation exposure and poor use of resources.</w:t>
      </w:r>
    </w:p>
    <w:p w14:paraId="70DB1383" w14:textId="77777777" w:rsidR="00DD534C" w:rsidRPr="009F29F2" w:rsidRDefault="00DD534C" w:rsidP="00DD534C">
      <w:pPr>
        <w:spacing w:line="276" w:lineRule="auto"/>
        <w:rPr>
          <w:rFonts w:ascii="Calibri" w:hAnsi="Calibri"/>
        </w:rPr>
      </w:pPr>
    </w:p>
    <w:p w14:paraId="774182F6" w14:textId="7574584A" w:rsidR="00DD534C" w:rsidRPr="009F29F2" w:rsidRDefault="00DD534C" w:rsidP="00DD534C">
      <w:pPr>
        <w:spacing w:line="276" w:lineRule="auto"/>
        <w:rPr>
          <w:rFonts w:ascii="Calibri" w:hAnsi="Calibri"/>
        </w:rPr>
      </w:pPr>
      <w:r w:rsidRPr="009F29F2">
        <w:rPr>
          <w:rFonts w:ascii="Calibri" w:hAnsi="Calibri"/>
        </w:rPr>
        <w:t xml:space="preserve">Many patients in our sample were </w:t>
      </w:r>
      <w:r w:rsidR="003E05FB" w:rsidRPr="009F29F2">
        <w:rPr>
          <w:rFonts w:ascii="Calibri" w:hAnsi="Calibri"/>
        </w:rPr>
        <w:t>under active neurology follow-up</w:t>
      </w:r>
      <w:r w:rsidR="00F52EDC" w:rsidRPr="009F29F2">
        <w:rPr>
          <w:rFonts w:ascii="Calibri" w:hAnsi="Calibri"/>
        </w:rPr>
        <w:t>,</w:t>
      </w:r>
      <w:r w:rsidRPr="009F29F2">
        <w:rPr>
          <w:rFonts w:ascii="Calibri" w:hAnsi="Calibri"/>
        </w:rPr>
        <w:t xml:space="preserve"> </w:t>
      </w:r>
      <w:r w:rsidR="009D1457">
        <w:rPr>
          <w:rFonts w:ascii="Calibri" w:hAnsi="Calibri"/>
        </w:rPr>
        <w:t xml:space="preserve">but that had no impact on scanning rates and they were just as likely to be scanned as those not under active follow up, even though </w:t>
      </w:r>
      <w:r w:rsidR="00A00D52" w:rsidRPr="009F29F2">
        <w:rPr>
          <w:rFonts w:ascii="Calibri" w:hAnsi="Calibri"/>
        </w:rPr>
        <w:t xml:space="preserve">most  </w:t>
      </w:r>
      <w:r w:rsidRPr="009F29F2">
        <w:rPr>
          <w:rFonts w:ascii="Calibri" w:hAnsi="Calibri"/>
        </w:rPr>
        <w:t>are likely to have an</w:t>
      </w:r>
      <w:r w:rsidR="007C62B4" w:rsidRPr="009F29F2">
        <w:rPr>
          <w:rFonts w:ascii="Calibri" w:hAnsi="Calibri"/>
        </w:rPr>
        <w:t xml:space="preserve"> established </w:t>
      </w:r>
      <w:r w:rsidRPr="009F29F2">
        <w:rPr>
          <w:rFonts w:ascii="Calibri" w:hAnsi="Calibri"/>
        </w:rPr>
        <w:t>diagnosis of epilepsy</w:t>
      </w:r>
      <w:r w:rsidR="007C62B4" w:rsidRPr="009F29F2">
        <w:rPr>
          <w:rFonts w:ascii="Calibri" w:hAnsi="Calibri"/>
        </w:rPr>
        <w:t>, having been investigated with MRI imaging and other investigations as appropriate. For these patients, acute CT imaging is very unlikely to inform management.</w:t>
      </w:r>
      <w:r w:rsidRPr="009F29F2">
        <w:rPr>
          <w:rFonts w:ascii="Calibri" w:hAnsi="Calibri"/>
        </w:rPr>
        <w:t xml:space="preserve"> </w:t>
      </w:r>
      <w:r w:rsidR="007C62B4" w:rsidRPr="009F29F2">
        <w:rPr>
          <w:rFonts w:ascii="Calibri" w:hAnsi="Calibri"/>
        </w:rPr>
        <w:t xml:space="preserve">In contrast, those not </w:t>
      </w:r>
      <w:r w:rsidR="009D1457">
        <w:rPr>
          <w:rFonts w:ascii="Calibri" w:hAnsi="Calibri"/>
        </w:rPr>
        <w:t>under active follow up</w:t>
      </w:r>
      <w:r w:rsidR="007C62B4" w:rsidRPr="009F29F2">
        <w:rPr>
          <w:rFonts w:ascii="Calibri" w:hAnsi="Calibri"/>
        </w:rPr>
        <w:t>, including those with a first seizure, may be more likely to have an unknown or acute intracranial lesion</w:t>
      </w:r>
      <w:r w:rsidR="00A00D52" w:rsidRPr="009F29F2">
        <w:rPr>
          <w:rFonts w:ascii="Calibri" w:hAnsi="Calibri"/>
        </w:rPr>
        <w:t>, and therefor</w:t>
      </w:r>
      <w:r w:rsidR="00B529F4" w:rsidRPr="009F29F2">
        <w:rPr>
          <w:rFonts w:ascii="Calibri" w:hAnsi="Calibri"/>
        </w:rPr>
        <w:t>e</w:t>
      </w:r>
      <w:r w:rsidR="00A00D52" w:rsidRPr="009F29F2">
        <w:rPr>
          <w:rFonts w:ascii="Calibri" w:hAnsi="Calibri"/>
        </w:rPr>
        <w:t xml:space="preserve"> benefit from acute </w:t>
      </w:r>
      <w:r w:rsidR="00B529F4" w:rsidRPr="009F29F2">
        <w:rPr>
          <w:rFonts w:ascii="Calibri" w:hAnsi="Calibri"/>
        </w:rPr>
        <w:t>neu</w:t>
      </w:r>
      <w:r w:rsidR="005458F7" w:rsidRPr="009F29F2">
        <w:rPr>
          <w:rFonts w:ascii="Calibri" w:hAnsi="Calibri"/>
        </w:rPr>
        <w:t>r</w:t>
      </w:r>
      <w:r w:rsidR="00B529F4" w:rsidRPr="009F29F2">
        <w:rPr>
          <w:rFonts w:ascii="Calibri" w:hAnsi="Calibri"/>
        </w:rPr>
        <w:t>oimaging</w:t>
      </w:r>
      <w:r w:rsidR="00AE21CC">
        <w:rPr>
          <w:rFonts w:ascii="Calibri" w:hAnsi="Calibri"/>
        </w:rPr>
        <w:t>. Our regression model found that o</w:t>
      </w:r>
      <w:r w:rsidR="00F52EDC" w:rsidRPr="009F29F2">
        <w:rPr>
          <w:rFonts w:ascii="Calibri" w:hAnsi="Calibri"/>
        </w:rPr>
        <w:t>lder patients and those coded as having a head injury were mor</w:t>
      </w:r>
      <w:r w:rsidR="00616EBF" w:rsidRPr="009F29F2">
        <w:rPr>
          <w:rFonts w:ascii="Calibri" w:hAnsi="Calibri"/>
        </w:rPr>
        <w:t>e</w:t>
      </w:r>
      <w:r w:rsidR="00F52EDC" w:rsidRPr="009F29F2">
        <w:rPr>
          <w:rFonts w:ascii="Calibri" w:hAnsi="Calibri"/>
        </w:rPr>
        <w:t xml:space="preserve"> likely to be scanned indicating that some patient factors did impact on the clinical decision to proceed to a scan</w:t>
      </w:r>
      <w:r w:rsidR="00AE21CC">
        <w:rPr>
          <w:rFonts w:ascii="Calibri" w:hAnsi="Calibri"/>
        </w:rPr>
        <w:t xml:space="preserve">, but neither </w:t>
      </w:r>
      <w:r w:rsidR="00AE21CC" w:rsidRPr="009F29F2">
        <w:rPr>
          <w:rFonts w:ascii="Calibri" w:hAnsi="Calibri"/>
        </w:rPr>
        <w:t>deprivation nor the CCI comorbidity score</w:t>
      </w:r>
      <w:r w:rsidR="00AE21CC">
        <w:rPr>
          <w:rFonts w:ascii="Calibri" w:hAnsi="Calibri"/>
        </w:rPr>
        <w:t xml:space="preserve"> had an impact on scanning rates</w:t>
      </w:r>
      <w:r w:rsidR="00F52EDC" w:rsidRPr="009F29F2">
        <w:rPr>
          <w:rFonts w:ascii="Calibri" w:hAnsi="Calibri"/>
        </w:rPr>
        <w:t>.</w:t>
      </w:r>
      <w:r w:rsidR="00A00D52" w:rsidRPr="009F29F2">
        <w:rPr>
          <w:rFonts w:ascii="Calibri" w:hAnsi="Calibri"/>
        </w:rPr>
        <w:t xml:space="preserve"> </w:t>
      </w:r>
    </w:p>
    <w:p w14:paraId="274A13D3" w14:textId="77777777" w:rsidR="00DD534C" w:rsidRPr="009F29F2" w:rsidRDefault="00DD534C" w:rsidP="00DD534C">
      <w:pPr>
        <w:spacing w:line="276" w:lineRule="auto"/>
        <w:rPr>
          <w:rFonts w:ascii="Calibri" w:hAnsi="Calibri"/>
        </w:rPr>
      </w:pPr>
    </w:p>
    <w:p w14:paraId="5FE75440" w14:textId="659C4664" w:rsidR="00F52EDC" w:rsidRPr="009F29F2" w:rsidRDefault="00616EBF" w:rsidP="00F52EDC">
      <w:pPr>
        <w:spacing w:line="276" w:lineRule="auto"/>
        <w:rPr>
          <w:rFonts w:ascii="Calibri" w:hAnsi="Calibri"/>
        </w:rPr>
      </w:pPr>
      <w:r w:rsidRPr="009F29F2">
        <w:rPr>
          <w:rFonts w:ascii="Calibri" w:hAnsi="Calibri"/>
        </w:rPr>
        <w:t>Importantly we</w:t>
      </w:r>
      <w:r w:rsidR="00F52EDC" w:rsidRPr="009F29F2">
        <w:rPr>
          <w:rFonts w:ascii="Calibri" w:hAnsi="Calibri"/>
        </w:rPr>
        <w:t xml:space="preserve"> also found considerable variability in scanning rates among hospitals, which ranged from 15.4% (medium sized district general hospital) to 44.3% (large teaching hospital)</w:t>
      </w:r>
      <w:r w:rsidRPr="009F29F2">
        <w:rPr>
          <w:rFonts w:ascii="Calibri" w:hAnsi="Calibri"/>
        </w:rPr>
        <w:t xml:space="preserve">, and cannot be explained by differences in case mix. This variability is most </w:t>
      </w:r>
      <w:r w:rsidR="00F52EDC" w:rsidRPr="009F29F2">
        <w:rPr>
          <w:rFonts w:ascii="Calibri" w:hAnsi="Calibri"/>
        </w:rPr>
        <w:t xml:space="preserve">likely </w:t>
      </w:r>
      <w:r w:rsidRPr="009F29F2">
        <w:rPr>
          <w:rFonts w:ascii="Calibri" w:hAnsi="Calibri"/>
        </w:rPr>
        <w:t>to represent the</w:t>
      </w:r>
      <w:r w:rsidR="00F52EDC" w:rsidRPr="009F29F2">
        <w:rPr>
          <w:rFonts w:ascii="Calibri" w:hAnsi="Calibri"/>
        </w:rPr>
        <w:t xml:space="preserve"> availability of emergency CT scanning at each site, individual </w:t>
      </w:r>
      <w:r w:rsidR="00216C74" w:rsidRPr="009F29F2">
        <w:rPr>
          <w:rFonts w:ascii="Calibri" w:hAnsi="Calibri"/>
        </w:rPr>
        <w:t>T</w:t>
      </w:r>
      <w:r w:rsidR="00F52EDC" w:rsidRPr="009F29F2">
        <w:rPr>
          <w:rFonts w:ascii="Calibri" w:hAnsi="Calibri"/>
        </w:rPr>
        <w:t xml:space="preserve">rust </w:t>
      </w:r>
      <w:r w:rsidRPr="009F29F2">
        <w:rPr>
          <w:rFonts w:ascii="Calibri" w:hAnsi="Calibri"/>
        </w:rPr>
        <w:t>p</w:t>
      </w:r>
      <w:r w:rsidR="00B529F4" w:rsidRPr="009F29F2">
        <w:rPr>
          <w:rFonts w:ascii="Calibri" w:hAnsi="Calibri"/>
        </w:rPr>
        <w:t>a</w:t>
      </w:r>
      <w:r w:rsidRPr="009F29F2">
        <w:rPr>
          <w:rFonts w:ascii="Calibri" w:hAnsi="Calibri"/>
        </w:rPr>
        <w:t xml:space="preserve">thways and </w:t>
      </w:r>
      <w:r w:rsidR="00F52EDC" w:rsidRPr="009F29F2">
        <w:rPr>
          <w:rFonts w:ascii="Calibri" w:hAnsi="Calibri"/>
        </w:rPr>
        <w:t>policies</w:t>
      </w:r>
      <w:r w:rsidR="00B529F4" w:rsidRPr="009F29F2">
        <w:rPr>
          <w:rFonts w:ascii="Calibri" w:hAnsi="Calibri"/>
        </w:rPr>
        <w:t xml:space="preserve"> and</w:t>
      </w:r>
      <w:r w:rsidRPr="009F29F2">
        <w:rPr>
          <w:rFonts w:ascii="Calibri" w:hAnsi="Calibri"/>
        </w:rPr>
        <w:t xml:space="preserve"> </w:t>
      </w:r>
      <w:r w:rsidR="00F52EDC" w:rsidRPr="009F29F2">
        <w:rPr>
          <w:rFonts w:ascii="Calibri" w:hAnsi="Calibri"/>
        </w:rPr>
        <w:t>individual clinician</w:t>
      </w:r>
      <w:r w:rsidR="00B529F4" w:rsidRPr="009F29F2">
        <w:rPr>
          <w:rFonts w:ascii="Calibri" w:hAnsi="Calibri"/>
        </w:rPr>
        <w:t xml:space="preserve"> decision making</w:t>
      </w:r>
      <w:r w:rsidR="00F52EDC" w:rsidRPr="009F29F2">
        <w:rPr>
          <w:rFonts w:ascii="Calibri" w:hAnsi="Calibri"/>
        </w:rPr>
        <w:t xml:space="preserve">. </w:t>
      </w:r>
      <w:r w:rsidRPr="009F29F2">
        <w:rPr>
          <w:rFonts w:ascii="Calibri" w:hAnsi="Calibri"/>
        </w:rPr>
        <w:t>These are the factors that need most to be addressed if we are to ensure appropriate used of CT scanning</w:t>
      </w:r>
      <w:r w:rsidR="00B529F4" w:rsidRPr="009F29F2">
        <w:rPr>
          <w:rFonts w:ascii="Calibri" w:hAnsi="Calibri"/>
        </w:rPr>
        <w:t>.</w:t>
      </w:r>
    </w:p>
    <w:p w14:paraId="489809D8" w14:textId="77777777" w:rsidR="00F52EDC" w:rsidRPr="009F29F2" w:rsidRDefault="00F52EDC" w:rsidP="00DD534C">
      <w:pPr>
        <w:spacing w:line="276" w:lineRule="auto"/>
        <w:rPr>
          <w:rFonts w:ascii="Calibri" w:hAnsi="Calibri"/>
        </w:rPr>
      </w:pPr>
    </w:p>
    <w:p w14:paraId="5CE4284A" w14:textId="77777777" w:rsidR="00BF69B5" w:rsidRDefault="00DD534C" w:rsidP="00DD534C">
      <w:pPr>
        <w:spacing w:line="276" w:lineRule="auto"/>
        <w:rPr>
          <w:ins w:id="29" w:author="james mitchell" w:date="2019-10-14T16:55:00Z"/>
          <w:rFonts w:ascii="Calibri" w:hAnsi="Calibri"/>
        </w:rPr>
      </w:pPr>
      <w:r w:rsidRPr="009F29F2">
        <w:rPr>
          <w:rFonts w:ascii="Calibri" w:hAnsi="Calibri"/>
        </w:rPr>
        <w:t xml:space="preserve">There are a </w:t>
      </w:r>
      <w:r w:rsidR="00396D32" w:rsidRPr="009F29F2">
        <w:rPr>
          <w:rFonts w:ascii="Calibri" w:hAnsi="Calibri"/>
        </w:rPr>
        <w:t xml:space="preserve">few </w:t>
      </w:r>
      <w:r w:rsidRPr="009F29F2">
        <w:rPr>
          <w:rFonts w:ascii="Calibri" w:hAnsi="Calibri"/>
        </w:rPr>
        <w:t>limitations which should be considered when interpreting the findings</w:t>
      </w:r>
      <w:r w:rsidR="00396D32" w:rsidRPr="009F29F2">
        <w:rPr>
          <w:rFonts w:ascii="Calibri" w:hAnsi="Calibri"/>
        </w:rPr>
        <w:t xml:space="preserve"> of this </w:t>
      </w:r>
      <w:r w:rsidR="00F05B33">
        <w:rPr>
          <w:rFonts w:ascii="Calibri" w:hAnsi="Calibri"/>
        </w:rPr>
        <w:t>work</w:t>
      </w:r>
      <w:r w:rsidRPr="009F29F2">
        <w:rPr>
          <w:rFonts w:ascii="Calibri" w:hAnsi="Calibri"/>
        </w:rPr>
        <w:t xml:space="preserve">.  Firstly, we used pseudonymised SuS data which allowed us to search a </w:t>
      </w:r>
      <w:r w:rsidR="00701F6A" w:rsidRPr="009F29F2">
        <w:rPr>
          <w:rFonts w:ascii="Calibri" w:hAnsi="Calibri"/>
        </w:rPr>
        <w:t xml:space="preserve">regional </w:t>
      </w:r>
      <w:r w:rsidR="00B529F4" w:rsidRPr="009F29F2">
        <w:rPr>
          <w:rFonts w:ascii="Calibri" w:hAnsi="Calibri"/>
        </w:rPr>
        <w:t>dataset</w:t>
      </w:r>
      <w:r w:rsidRPr="009F29F2">
        <w:rPr>
          <w:rFonts w:ascii="Calibri" w:hAnsi="Calibri"/>
        </w:rPr>
        <w:t xml:space="preserve"> to identify 4,183 patients admitted to hospital with seizures</w:t>
      </w:r>
      <w:r w:rsidR="004A1269">
        <w:rPr>
          <w:rFonts w:ascii="Calibri" w:hAnsi="Calibri"/>
        </w:rPr>
        <w:t xml:space="preserve"> over a </w:t>
      </w:r>
      <w:r w:rsidR="004D2940">
        <w:rPr>
          <w:rFonts w:ascii="Calibri" w:hAnsi="Calibri"/>
        </w:rPr>
        <w:t>3-year</w:t>
      </w:r>
      <w:r w:rsidR="004A1269">
        <w:rPr>
          <w:rFonts w:ascii="Calibri" w:hAnsi="Calibri"/>
        </w:rPr>
        <w:t xml:space="preserve"> period.</w:t>
      </w:r>
      <w:r w:rsidRPr="009F29F2">
        <w:rPr>
          <w:rFonts w:ascii="Calibri" w:hAnsi="Calibri"/>
        </w:rPr>
        <w:t xml:space="preserve">   Whilst the sample size </w:t>
      </w:r>
      <w:r w:rsidR="00B529F4" w:rsidRPr="009F29F2">
        <w:rPr>
          <w:rFonts w:ascii="Calibri" w:hAnsi="Calibri"/>
        </w:rPr>
        <w:t>is large</w:t>
      </w:r>
      <w:r w:rsidRPr="009F29F2">
        <w:rPr>
          <w:rFonts w:ascii="Calibri" w:hAnsi="Calibri"/>
        </w:rPr>
        <w:t xml:space="preserve">, </w:t>
      </w:r>
      <w:r w:rsidR="00616EBF" w:rsidRPr="009F29F2">
        <w:rPr>
          <w:rFonts w:ascii="Calibri" w:hAnsi="Calibri"/>
        </w:rPr>
        <w:t xml:space="preserve">we did not have access </w:t>
      </w:r>
      <w:r w:rsidR="00B529F4" w:rsidRPr="009F29F2">
        <w:rPr>
          <w:rFonts w:ascii="Calibri" w:hAnsi="Calibri"/>
        </w:rPr>
        <w:t>to clinical</w:t>
      </w:r>
      <w:r w:rsidR="00616EBF" w:rsidRPr="009F29F2">
        <w:rPr>
          <w:rFonts w:ascii="Calibri" w:hAnsi="Calibri"/>
        </w:rPr>
        <w:t xml:space="preserve"> case notes, and were unable to </w:t>
      </w:r>
      <w:ins w:id="30" w:author="james mitchell" w:date="2019-10-13T19:37:00Z">
        <w:r w:rsidR="0039119F">
          <w:rPr>
            <w:rFonts w:ascii="Calibri" w:hAnsi="Calibri"/>
          </w:rPr>
          <w:t xml:space="preserve">evaluate </w:t>
        </w:r>
      </w:ins>
      <w:ins w:id="31" w:author="james mitchell" w:date="2019-10-13T19:38:00Z">
        <w:r w:rsidR="00E702E4">
          <w:rPr>
            <w:rFonts w:ascii="Calibri" w:hAnsi="Calibri"/>
          </w:rPr>
          <w:t xml:space="preserve">the clinical </w:t>
        </w:r>
      </w:ins>
      <w:ins w:id="32" w:author="james mitchell" w:date="2019-10-13T19:39:00Z">
        <w:r w:rsidR="00E702E4">
          <w:rPr>
            <w:rFonts w:ascii="Calibri" w:hAnsi="Calibri"/>
          </w:rPr>
          <w:t>decision-making</w:t>
        </w:r>
      </w:ins>
      <w:ins w:id="33" w:author="james mitchell" w:date="2019-10-13T19:38:00Z">
        <w:r w:rsidR="00E702E4">
          <w:rPr>
            <w:rFonts w:ascii="Calibri" w:hAnsi="Calibri"/>
          </w:rPr>
          <w:t xml:space="preserve"> process and assess </w:t>
        </w:r>
      </w:ins>
      <w:ins w:id="34" w:author="james mitchell" w:date="2019-10-13T19:39:00Z">
        <w:r w:rsidR="00E702E4">
          <w:rPr>
            <w:rFonts w:ascii="Calibri" w:hAnsi="Calibri"/>
          </w:rPr>
          <w:t>whether</w:t>
        </w:r>
      </w:ins>
      <w:ins w:id="35" w:author="james mitchell" w:date="2019-10-13T19:38:00Z">
        <w:r w:rsidR="00E702E4">
          <w:rPr>
            <w:rFonts w:ascii="Calibri" w:hAnsi="Calibri"/>
          </w:rPr>
          <w:t xml:space="preserve"> this was guideline compliant.  We were therefor</w:t>
        </w:r>
      </w:ins>
      <w:ins w:id="36" w:author="james mitchell" w:date="2019-10-13T19:39:00Z">
        <w:r w:rsidR="00E702E4">
          <w:rPr>
            <w:rFonts w:ascii="Calibri" w:hAnsi="Calibri"/>
          </w:rPr>
          <w:t>e</w:t>
        </w:r>
      </w:ins>
      <w:ins w:id="37" w:author="james mitchell" w:date="2019-10-13T19:38:00Z">
        <w:r w:rsidR="00E702E4">
          <w:rPr>
            <w:rFonts w:ascii="Calibri" w:hAnsi="Calibri"/>
          </w:rPr>
          <w:t xml:space="preserve"> </w:t>
        </w:r>
      </w:ins>
      <w:ins w:id="38" w:author="james mitchell" w:date="2019-10-13T19:39:00Z">
        <w:r w:rsidR="00E702E4">
          <w:rPr>
            <w:rFonts w:ascii="Calibri" w:hAnsi="Calibri"/>
          </w:rPr>
          <w:t>unable</w:t>
        </w:r>
      </w:ins>
      <w:ins w:id="39" w:author="james mitchell" w:date="2019-10-13T19:38:00Z">
        <w:r w:rsidR="00E702E4">
          <w:rPr>
            <w:rFonts w:ascii="Calibri" w:hAnsi="Calibri"/>
          </w:rPr>
          <w:t xml:space="preserve"> to </w:t>
        </w:r>
      </w:ins>
      <w:r w:rsidR="00616EBF" w:rsidRPr="009F29F2">
        <w:rPr>
          <w:rFonts w:ascii="Calibri" w:hAnsi="Calibri"/>
        </w:rPr>
        <w:t xml:space="preserve">assess </w:t>
      </w:r>
      <w:r w:rsidRPr="009F29F2">
        <w:rPr>
          <w:rFonts w:ascii="Calibri" w:hAnsi="Calibri"/>
        </w:rPr>
        <w:t>the appropriateness of emergen</w:t>
      </w:r>
      <w:r w:rsidR="00616EBF" w:rsidRPr="009F29F2">
        <w:rPr>
          <w:rFonts w:ascii="Calibri" w:hAnsi="Calibri"/>
        </w:rPr>
        <w:t>cy</w:t>
      </w:r>
      <w:r w:rsidRPr="009F29F2">
        <w:rPr>
          <w:rFonts w:ascii="Calibri" w:hAnsi="Calibri"/>
        </w:rPr>
        <w:t xml:space="preserve"> CT scan requests</w:t>
      </w:r>
      <w:ins w:id="40" w:author="james mitchell" w:date="2019-10-13T19:35:00Z">
        <w:r w:rsidR="0080780F">
          <w:rPr>
            <w:rFonts w:ascii="Calibri" w:hAnsi="Calibri"/>
          </w:rPr>
          <w:t xml:space="preserve"> on an indiv</w:t>
        </w:r>
      </w:ins>
      <w:ins w:id="41" w:author="Dixon, Pete" w:date="2019-10-14T09:01:00Z">
        <w:r w:rsidR="00B022FB">
          <w:rPr>
            <w:rFonts w:ascii="Calibri" w:hAnsi="Calibri"/>
          </w:rPr>
          <w:t>id</w:t>
        </w:r>
      </w:ins>
      <w:ins w:id="42" w:author="james mitchell" w:date="2019-10-13T19:35:00Z">
        <w:r w:rsidR="0080780F">
          <w:rPr>
            <w:rFonts w:ascii="Calibri" w:hAnsi="Calibri"/>
          </w:rPr>
          <w:t>ual patient basis</w:t>
        </w:r>
      </w:ins>
      <w:r w:rsidRPr="009F29F2">
        <w:rPr>
          <w:rFonts w:ascii="Calibri" w:hAnsi="Calibri"/>
        </w:rPr>
        <w:t>.</w:t>
      </w:r>
      <w:ins w:id="43" w:author="james mitchell" w:date="2019-10-13T19:37:00Z">
        <w:r w:rsidR="0039119F">
          <w:rPr>
            <w:rFonts w:ascii="Calibri" w:hAnsi="Calibri"/>
          </w:rPr>
          <w:t xml:space="preserve"> </w:t>
        </w:r>
      </w:ins>
      <w:r w:rsidR="001579FE" w:rsidRPr="009F29F2">
        <w:rPr>
          <w:rFonts w:ascii="Calibri" w:hAnsi="Calibri"/>
        </w:rPr>
        <w:t>Despite this</w:t>
      </w:r>
      <w:r w:rsidRPr="009F29F2">
        <w:rPr>
          <w:rFonts w:ascii="Calibri" w:hAnsi="Calibri"/>
        </w:rPr>
        <w:t xml:space="preserve">, our results are likely to underestimate the true proportion of patients undergoing emergent CT </w:t>
      </w:r>
      <w:r w:rsidR="006F66AF" w:rsidRPr="009F29F2">
        <w:rPr>
          <w:rFonts w:ascii="Calibri" w:hAnsi="Calibri"/>
        </w:rPr>
        <w:t>head s</w:t>
      </w:r>
      <w:r w:rsidRPr="009F29F2">
        <w:rPr>
          <w:rFonts w:ascii="Calibri" w:hAnsi="Calibri"/>
        </w:rPr>
        <w:t xml:space="preserve">canning given our use of OPCS data which relies on correct coding and translation from patient notes into the SuS database. Thirdly, the region studied represents a more deprived </w:t>
      </w:r>
      <w:r w:rsidR="00172042" w:rsidRPr="009F29F2">
        <w:rPr>
          <w:rFonts w:ascii="Calibri" w:hAnsi="Calibri"/>
        </w:rPr>
        <w:lastRenderedPageBreak/>
        <w:t>area</w:t>
      </w:r>
      <w:r w:rsidRPr="009F29F2">
        <w:rPr>
          <w:rFonts w:ascii="Calibri" w:hAnsi="Calibri"/>
        </w:rPr>
        <w:t xml:space="preserve"> of the UK, </w:t>
      </w:r>
      <w:r w:rsidR="00172042" w:rsidRPr="009F29F2">
        <w:rPr>
          <w:rFonts w:ascii="Calibri" w:hAnsi="Calibri"/>
        </w:rPr>
        <w:t xml:space="preserve">it is possible that engagement with medical services and relative use of inpatient and outpatient neuroimaging may differ </w:t>
      </w:r>
      <w:r w:rsidR="001E6214" w:rsidRPr="009F29F2">
        <w:rPr>
          <w:rFonts w:ascii="Calibri" w:hAnsi="Calibri"/>
        </w:rPr>
        <w:t>in other areas in the UK.</w:t>
      </w:r>
      <w:r w:rsidR="006B47D8">
        <w:rPr>
          <w:rFonts w:ascii="Calibri" w:hAnsi="Calibri"/>
        </w:rPr>
        <w:t xml:space="preserve"> </w:t>
      </w:r>
    </w:p>
    <w:p w14:paraId="57576F2E" w14:textId="77777777" w:rsidR="00BF69B5" w:rsidRPr="009F29F2" w:rsidRDefault="00BF69B5" w:rsidP="00DD534C">
      <w:pPr>
        <w:spacing w:line="276" w:lineRule="auto"/>
        <w:rPr>
          <w:ins w:id="44" w:author="james mitchell" w:date="2019-10-14T16:56:00Z"/>
          <w:rFonts w:ascii="Calibri" w:hAnsi="Calibri"/>
        </w:rPr>
      </w:pPr>
    </w:p>
    <w:p w14:paraId="2D894D8D" w14:textId="77777777" w:rsidR="00066561" w:rsidRPr="009F29F2" w:rsidRDefault="00066561" w:rsidP="00DD534C">
      <w:pPr>
        <w:spacing w:line="276" w:lineRule="auto"/>
        <w:rPr>
          <w:rFonts w:ascii="Calibri" w:hAnsi="Calibri"/>
        </w:rPr>
      </w:pPr>
    </w:p>
    <w:p w14:paraId="0A68B0B1" w14:textId="7C807986" w:rsidR="00DD534C" w:rsidRPr="009F29F2" w:rsidRDefault="00DD534C" w:rsidP="00DD534C">
      <w:pPr>
        <w:spacing w:line="276" w:lineRule="auto"/>
        <w:rPr>
          <w:rFonts w:ascii="Calibri" w:hAnsi="Calibri"/>
          <w:b/>
          <w:u w:val="single"/>
        </w:rPr>
      </w:pPr>
      <w:r w:rsidRPr="009F29F2">
        <w:rPr>
          <w:rFonts w:ascii="Calibri" w:hAnsi="Calibri"/>
          <w:b/>
          <w:u w:val="single"/>
        </w:rPr>
        <w:t>Call for change</w:t>
      </w:r>
    </w:p>
    <w:p w14:paraId="6D4F2461" w14:textId="337B6D17" w:rsidR="00DD534C" w:rsidRDefault="00DD534C" w:rsidP="00DD534C">
      <w:pPr>
        <w:spacing w:line="276" w:lineRule="auto"/>
        <w:rPr>
          <w:ins w:id="45" w:author="james mitchell" w:date="2019-10-13T19:46:00Z"/>
          <w:rFonts w:ascii="Calibri" w:hAnsi="Calibri"/>
          <w:b/>
          <w:u w:val="single"/>
        </w:rPr>
      </w:pPr>
    </w:p>
    <w:p w14:paraId="2114E319" w14:textId="33EE515D" w:rsidR="006326F7" w:rsidRPr="00E43464" w:rsidRDefault="00AF5E01" w:rsidP="00DD534C">
      <w:pPr>
        <w:spacing w:line="276" w:lineRule="auto"/>
        <w:rPr>
          <w:ins w:id="46" w:author="james mitchell" w:date="2019-10-13T19:47:00Z"/>
          <w:rFonts w:ascii="Calibri" w:hAnsi="Calibri"/>
          <w:bCs/>
          <w:u w:val="single"/>
        </w:rPr>
      </w:pPr>
      <w:ins w:id="47" w:author="james mitchell" w:date="2019-10-13T20:11:00Z">
        <w:r>
          <w:rPr>
            <w:rFonts w:ascii="Calibri" w:hAnsi="Calibri"/>
            <w:bCs/>
            <w:u w:val="single"/>
          </w:rPr>
          <w:t>Firstly</w:t>
        </w:r>
      </w:ins>
      <w:ins w:id="48" w:author="james mitchell" w:date="2019-10-14T16:56:00Z">
        <w:r w:rsidR="00042C96">
          <w:rPr>
            <w:rFonts w:ascii="Calibri" w:hAnsi="Calibri"/>
            <w:bCs/>
            <w:u w:val="single"/>
          </w:rPr>
          <w:t>,</w:t>
        </w:r>
      </w:ins>
      <w:ins w:id="49" w:author="james mitchell" w:date="2019-10-13T20:11:00Z">
        <w:r>
          <w:rPr>
            <w:rFonts w:ascii="Calibri" w:hAnsi="Calibri"/>
            <w:bCs/>
            <w:u w:val="single"/>
          </w:rPr>
          <w:t xml:space="preserve"> we propose</w:t>
        </w:r>
      </w:ins>
      <w:ins w:id="50" w:author="james mitchell" w:date="2019-10-13T19:57:00Z">
        <w:r w:rsidR="00336E1C">
          <w:rPr>
            <w:rFonts w:ascii="Calibri" w:hAnsi="Calibri"/>
            <w:bCs/>
            <w:u w:val="single"/>
          </w:rPr>
          <w:t xml:space="preserve"> that </w:t>
        </w:r>
      </w:ins>
      <w:ins w:id="51" w:author="james mitchell" w:date="2019-10-13T20:03:00Z">
        <w:r w:rsidR="00A704ED">
          <w:rPr>
            <w:rFonts w:ascii="Calibri" w:hAnsi="Calibri"/>
            <w:bCs/>
            <w:u w:val="single"/>
          </w:rPr>
          <w:t>patients</w:t>
        </w:r>
      </w:ins>
      <w:ins w:id="52" w:author="james mitchell" w:date="2019-10-13T19:57:00Z">
        <w:r w:rsidR="00336E1C">
          <w:rPr>
            <w:rFonts w:ascii="Calibri" w:hAnsi="Calibri"/>
            <w:bCs/>
            <w:u w:val="single"/>
          </w:rPr>
          <w:t xml:space="preserve"> with epilepsy</w:t>
        </w:r>
      </w:ins>
      <w:ins w:id="53" w:author="james mitchell" w:date="2019-10-13T19:59:00Z">
        <w:r w:rsidR="00A704ED">
          <w:rPr>
            <w:rFonts w:ascii="Calibri" w:hAnsi="Calibri"/>
            <w:bCs/>
            <w:u w:val="single"/>
          </w:rPr>
          <w:t xml:space="preserve"> under neurology follow-up</w:t>
        </w:r>
      </w:ins>
      <w:ins w:id="54" w:author="james mitchell" w:date="2019-10-13T19:57:00Z">
        <w:r w:rsidR="00336E1C">
          <w:rPr>
            <w:rFonts w:ascii="Calibri" w:hAnsi="Calibri"/>
            <w:bCs/>
            <w:u w:val="single"/>
          </w:rPr>
          <w:t xml:space="preserve"> </w:t>
        </w:r>
      </w:ins>
      <w:ins w:id="55" w:author="james mitchell" w:date="2019-10-13T20:03:00Z">
        <w:r w:rsidR="00A704ED">
          <w:rPr>
            <w:rFonts w:ascii="Calibri" w:hAnsi="Calibri"/>
            <w:bCs/>
            <w:u w:val="single"/>
          </w:rPr>
          <w:t>have individualised treatment plans and are educated</w:t>
        </w:r>
      </w:ins>
      <w:ins w:id="56" w:author="james mitchell" w:date="2019-10-13T20:04:00Z">
        <w:r w:rsidR="00A704ED">
          <w:rPr>
            <w:rFonts w:ascii="Calibri" w:hAnsi="Calibri"/>
            <w:bCs/>
            <w:u w:val="single"/>
          </w:rPr>
          <w:t xml:space="preserve"> as to when is appropriate and necessary to present to the </w:t>
        </w:r>
      </w:ins>
      <w:ins w:id="57" w:author="Dixon, Pete" w:date="2019-10-14T09:03:00Z">
        <w:r w:rsidR="00B022FB">
          <w:rPr>
            <w:rFonts w:ascii="Calibri" w:hAnsi="Calibri"/>
            <w:bCs/>
            <w:u w:val="single"/>
          </w:rPr>
          <w:t>ED</w:t>
        </w:r>
      </w:ins>
      <w:ins w:id="58" w:author="james mitchell" w:date="2019-10-13T20:04:00Z">
        <w:r w:rsidR="00A704ED">
          <w:rPr>
            <w:rFonts w:ascii="Calibri" w:hAnsi="Calibri"/>
            <w:bCs/>
            <w:u w:val="single"/>
          </w:rPr>
          <w:t>.</w:t>
        </w:r>
      </w:ins>
      <w:ins w:id="59" w:author="james mitchell" w:date="2019-10-13T20:05:00Z">
        <w:r>
          <w:rPr>
            <w:rFonts w:ascii="Calibri" w:hAnsi="Calibri"/>
            <w:bCs/>
            <w:u w:val="single"/>
          </w:rPr>
          <w:t xml:space="preserve"> </w:t>
        </w:r>
      </w:ins>
      <w:ins w:id="60" w:author="james mitchell" w:date="2019-10-13T20:07:00Z">
        <w:r>
          <w:rPr>
            <w:rFonts w:ascii="Calibri" w:hAnsi="Calibri"/>
            <w:bCs/>
            <w:u w:val="single"/>
          </w:rPr>
          <w:t xml:space="preserve"> </w:t>
        </w:r>
      </w:ins>
      <w:ins w:id="61" w:author="james mitchell" w:date="2019-10-13T20:15:00Z">
        <w:r w:rsidR="00CE6AFD">
          <w:rPr>
            <w:rFonts w:ascii="Calibri" w:hAnsi="Calibri"/>
            <w:bCs/>
            <w:u w:val="single"/>
          </w:rPr>
          <w:t xml:space="preserve">This </w:t>
        </w:r>
      </w:ins>
      <w:ins w:id="62" w:author="james mitchell" w:date="2019-10-13T20:16:00Z">
        <w:r w:rsidR="00CE6AFD">
          <w:rPr>
            <w:rFonts w:ascii="Calibri" w:hAnsi="Calibri"/>
            <w:bCs/>
            <w:u w:val="single"/>
          </w:rPr>
          <w:t xml:space="preserve">may </w:t>
        </w:r>
      </w:ins>
      <w:ins w:id="63" w:author="james mitchell" w:date="2019-10-13T20:17:00Z">
        <w:r w:rsidR="00CE6AFD">
          <w:rPr>
            <w:rFonts w:ascii="Calibri" w:hAnsi="Calibri"/>
            <w:bCs/>
            <w:u w:val="single"/>
          </w:rPr>
          <w:t xml:space="preserve">limit </w:t>
        </w:r>
      </w:ins>
      <w:ins w:id="64" w:author="Dixon, Pete" w:date="2019-10-14T09:03:00Z">
        <w:r w:rsidR="00B022FB">
          <w:rPr>
            <w:rFonts w:ascii="Calibri" w:hAnsi="Calibri"/>
            <w:bCs/>
            <w:u w:val="single"/>
          </w:rPr>
          <w:t>ED</w:t>
        </w:r>
      </w:ins>
      <w:ins w:id="65" w:author="james mitchell" w:date="2019-10-13T20:17:00Z">
        <w:r w:rsidR="00CE6AFD">
          <w:rPr>
            <w:rFonts w:ascii="Calibri" w:hAnsi="Calibri"/>
            <w:bCs/>
            <w:u w:val="single"/>
          </w:rPr>
          <w:t xml:space="preserve"> </w:t>
        </w:r>
      </w:ins>
      <w:ins w:id="66" w:author="james mitchell" w:date="2019-10-13T20:19:00Z">
        <w:r w:rsidR="003D69CF">
          <w:rPr>
            <w:rFonts w:ascii="Calibri" w:hAnsi="Calibri"/>
            <w:bCs/>
            <w:u w:val="single"/>
          </w:rPr>
          <w:t>attendance to only when is necessary</w:t>
        </w:r>
      </w:ins>
      <w:ins w:id="67" w:author="james mitchell" w:date="2019-10-13T20:17:00Z">
        <w:r w:rsidR="00CE6AFD">
          <w:rPr>
            <w:rFonts w:ascii="Calibri" w:hAnsi="Calibri"/>
            <w:bCs/>
            <w:u w:val="single"/>
          </w:rPr>
          <w:t xml:space="preserve"> </w:t>
        </w:r>
      </w:ins>
      <w:ins w:id="68" w:author="james mitchell" w:date="2019-10-13T20:18:00Z">
        <w:r w:rsidR="00CE6AFD">
          <w:rPr>
            <w:rFonts w:ascii="Calibri" w:hAnsi="Calibri"/>
            <w:bCs/>
            <w:u w:val="single"/>
          </w:rPr>
          <w:t xml:space="preserve">and </w:t>
        </w:r>
      </w:ins>
      <w:ins w:id="69" w:author="james mitchell" w:date="2019-10-13T20:11:00Z">
        <w:r>
          <w:rPr>
            <w:rFonts w:ascii="Calibri" w:hAnsi="Calibri"/>
            <w:bCs/>
            <w:u w:val="single"/>
          </w:rPr>
          <w:t>resultantly lead to reduced</w:t>
        </w:r>
      </w:ins>
      <w:ins w:id="70" w:author="james mitchell" w:date="2019-10-13T20:12:00Z">
        <w:r>
          <w:rPr>
            <w:rFonts w:ascii="Calibri" w:hAnsi="Calibri"/>
            <w:bCs/>
            <w:u w:val="single"/>
          </w:rPr>
          <w:t xml:space="preserve"> </w:t>
        </w:r>
      </w:ins>
      <w:ins w:id="71" w:author="james mitchell" w:date="2019-10-13T20:18:00Z">
        <w:r w:rsidR="00CE6AFD">
          <w:rPr>
            <w:rFonts w:ascii="Calibri" w:hAnsi="Calibri"/>
            <w:bCs/>
            <w:u w:val="single"/>
          </w:rPr>
          <w:t xml:space="preserve">exposure </w:t>
        </w:r>
      </w:ins>
      <w:ins w:id="72" w:author="james mitchell" w:date="2019-10-13T20:20:00Z">
        <w:r w:rsidR="004D0771">
          <w:rPr>
            <w:rFonts w:ascii="Calibri" w:hAnsi="Calibri"/>
            <w:bCs/>
            <w:u w:val="single"/>
          </w:rPr>
          <w:t xml:space="preserve">to investigations which may </w:t>
        </w:r>
      </w:ins>
      <w:ins w:id="73" w:author="james mitchell" w:date="2019-10-13T20:21:00Z">
        <w:r w:rsidR="004D0771">
          <w:rPr>
            <w:rFonts w:ascii="Calibri" w:hAnsi="Calibri"/>
            <w:bCs/>
            <w:u w:val="single"/>
          </w:rPr>
          <w:t>not be required.</w:t>
        </w:r>
      </w:ins>
    </w:p>
    <w:p w14:paraId="45FBFD41" w14:textId="77777777" w:rsidR="006326F7" w:rsidRPr="009F29F2" w:rsidRDefault="006326F7" w:rsidP="00DD534C">
      <w:pPr>
        <w:spacing w:line="276" w:lineRule="auto"/>
        <w:rPr>
          <w:rFonts w:ascii="Calibri" w:hAnsi="Calibri"/>
          <w:b/>
          <w:u w:val="single"/>
        </w:rPr>
      </w:pPr>
    </w:p>
    <w:p w14:paraId="10339248" w14:textId="295AD317" w:rsidR="00DD534C" w:rsidRPr="009F29F2" w:rsidRDefault="006326F7" w:rsidP="00DD534C">
      <w:pPr>
        <w:spacing w:line="276" w:lineRule="auto"/>
        <w:rPr>
          <w:rFonts w:ascii="Calibri" w:hAnsi="Calibri"/>
        </w:rPr>
      </w:pPr>
      <w:ins w:id="74" w:author="james mitchell" w:date="2019-10-13T19:47:00Z">
        <w:r>
          <w:rPr>
            <w:rFonts w:ascii="Calibri" w:hAnsi="Calibri"/>
          </w:rPr>
          <w:t>Secondly, p</w:t>
        </w:r>
      </w:ins>
      <w:r w:rsidR="00DD534C" w:rsidRPr="009F29F2">
        <w:rPr>
          <w:rFonts w:ascii="Calibri" w:hAnsi="Calibri"/>
        </w:rPr>
        <w:t xml:space="preserve">revious research </w:t>
      </w:r>
      <w:r w:rsidR="00832E5A" w:rsidRPr="009F29F2">
        <w:rPr>
          <w:rFonts w:ascii="Calibri" w:hAnsi="Calibri"/>
        </w:rPr>
        <w:t xml:space="preserve">has </w:t>
      </w:r>
      <w:r w:rsidR="00DD534C" w:rsidRPr="009F29F2">
        <w:rPr>
          <w:rFonts w:ascii="Calibri" w:hAnsi="Calibri"/>
        </w:rPr>
        <w:t>demonstrated that clinicians less familiar with a patient’s background are more likely to order emergen</w:t>
      </w:r>
      <w:r w:rsidR="00616EBF" w:rsidRPr="009F29F2">
        <w:rPr>
          <w:rFonts w:ascii="Calibri" w:hAnsi="Calibri"/>
        </w:rPr>
        <w:t>cy</w:t>
      </w:r>
      <w:r w:rsidR="00DD534C" w:rsidRPr="009F29F2">
        <w:rPr>
          <w:rFonts w:ascii="Calibri" w:hAnsi="Calibri"/>
        </w:rPr>
        <w:t xml:space="preserve"> CT </w:t>
      </w:r>
      <w:r w:rsidR="006F66AF" w:rsidRPr="009F29F2">
        <w:rPr>
          <w:rFonts w:ascii="Calibri" w:hAnsi="Calibri"/>
        </w:rPr>
        <w:t xml:space="preserve">head </w:t>
      </w:r>
      <w:r w:rsidR="00DD534C" w:rsidRPr="009F29F2">
        <w:rPr>
          <w:rFonts w:ascii="Calibri" w:hAnsi="Calibri"/>
        </w:rPr>
        <w:t xml:space="preserve">scans in patients who present with seizures </w:t>
      </w:r>
      <w:r w:rsidR="00D84612" w:rsidRPr="009F29F2">
        <w:rPr>
          <w:rFonts w:ascii="Calibri" w:hAnsi="Calibri"/>
        </w:rPr>
        <w:t>.</w:t>
      </w:r>
      <w:r w:rsidR="00832E5A" w:rsidRPr="00254C77">
        <w:rPr>
          <w:rFonts w:ascii="Calibri" w:hAnsi="Calibri"/>
        </w:rPr>
        <w:fldChar w:fldCharType="begin" w:fldLock="1"/>
      </w:r>
      <w:r w:rsidR="00A15BFB" w:rsidRPr="009F29F2">
        <w:rPr>
          <w:rFonts w:ascii="Calibri" w:hAnsi="Calibri"/>
        </w:rPr>
        <w:instrText>ADDIN CSL_CITATION {"citationItems":[{"id":"ITEM-1","itemData":{"DOI":"10.1111/epi.12552","ISSN":"15281167","abstract":"Objective Hospital crossover occurs when people seek care at multiple hospitals, creating information gaps for physicians at the time of care. Health information exchange (HIE) is technology that fills these gaps, by allowing otherwise unaffiliated physicians to share electronic medical information. However, the potential value of HIE is understudied, particularly for chronic neurologic conditions like epilepsy. We describe the prevalence and associated factors of hospital crossover among people with epilepsy, in order to understand the epidemiology of who may benefit from HIE. Methods We used a cross-sectional study design to examine the bivariate and multivariable association of demographics, comorbidity, and health service utilization variables with hospital crossover, among people with epilepsy. We identified 8,074 people with epilepsy from the International Classification of Diseases, Ninth Revision (ICD-9) codes, obtained from an HIE that linked seven hospitals in Manhattan, New York. We defined hospital crossover as care from more than one hospital in any setting (inpatient, outpatient, emergency, or radiology) over 2 years. Results Of 8,074 people with epilepsy, 1,770 (22%) engaged in hospital crossover over 2 years. Crossover was associated with younger age (children compared with adults, adjusted odds ratio [OR] 1.4, 95% confidence interval [CI] 1.2-1.7), living near the hospitals (Manhattan vs. other boroughs of New York City, adjusted OR 1.6, 95% CI 1.4-1.8), more visits in the emergency, radiology, inpatient, and outpatient settings (p &lt; 0.001 for each), and more head computerized tomography (CT) scans (p &lt; 0.01). The diagnosis of \"encephalopathy\" was consistently associated with crossover in bivariate and multivariable analyses (adjusted OR 2.66, 95% CI 2.14-3.29), whereas the relationship between other comorbidities and crossover was less clear. Significance Hospital crossover is common among people with epilepsy, particularly among children, frequent users of medical services, and people living near the study hospitals. HIE should focus on these populations. Further research should investigate why hospital crossover occurs, how it affects care, and how HIE can most effectively mitigate the resultant fragmentation of medical records. © Wiley Periodicals, Inc. © 2014 International League Against Epilepsy.","author":[{"dropping-particle":"","family":"Grinspan","given":"Zachary M.","non-dropping-particle":"","parse-names":false,"suffix":""},{"dropping-particle":"","family":"Abramson","given":"Erika L.","non-dropping-particle":"","parse-names":false,"suffix":""},{"dropping-particle":"","family":"Banerjee","given":"Samprit","non-dropping-particle":"","parse-names":false,"suffix":""},{"dropping-particle":"","family":"Kern","given":"Lisa M.","non-dropping-particle":"","parse-names":false,"suffix":""},{"dropping-particle":"","family":"Kaushal","given":"Rainu","non-dropping-particle":"","parse-names":false,"suffix":""},{"dropping-particle":"","family":"Shapiro","given":"Jason S.","non-dropping-particle":"","parse-names":false,"suffix":""}],"container-title":"Epilepsia","id":"ITEM-1","issued":{"date-parts":[["2014"]]},"title":"People with epilepsy who use multiple hospitals; Prevalence and associated factors assessed via a health information exchange","type":"article-journal"},"uris":["http://www.mendeley.com/documents/?uuid=ef779da1-5db8-42cf-9034-f81acf5a735f"]}],"mendeley":{"formattedCitation":"[21]","plainTextFormattedCitation":"[21]","previouslyFormattedCitation":"[21]"},"properties":{"noteIndex":0},"schema":"https://github.com/citation-style-language/schema/raw/master/csl-citation.json"}</w:instrText>
      </w:r>
      <w:r w:rsidR="00832E5A" w:rsidRPr="00254C77">
        <w:rPr>
          <w:rFonts w:ascii="Calibri" w:hAnsi="Calibri"/>
        </w:rPr>
        <w:fldChar w:fldCharType="separate"/>
      </w:r>
      <w:r w:rsidR="00C700D2" w:rsidRPr="00254C77">
        <w:rPr>
          <w:rFonts w:ascii="Calibri" w:hAnsi="Calibri"/>
          <w:noProof/>
        </w:rPr>
        <w:t>[21]</w:t>
      </w:r>
      <w:r w:rsidR="00832E5A" w:rsidRPr="00254C77">
        <w:rPr>
          <w:rFonts w:ascii="Calibri" w:hAnsi="Calibri"/>
        </w:rPr>
        <w:fldChar w:fldCharType="end"/>
      </w:r>
      <w:r w:rsidR="00DD534C" w:rsidRPr="00254C77">
        <w:rPr>
          <w:rFonts w:ascii="Calibri" w:hAnsi="Calibri"/>
        </w:rPr>
        <w:t xml:space="preserve">  It is possible that high rates of CT</w:t>
      </w:r>
      <w:r w:rsidR="006F66AF" w:rsidRPr="00254C77">
        <w:rPr>
          <w:rFonts w:ascii="Calibri" w:hAnsi="Calibri"/>
        </w:rPr>
        <w:t xml:space="preserve"> head</w:t>
      </w:r>
      <w:r w:rsidR="00DD534C" w:rsidRPr="00254C77">
        <w:rPr>
          <w:rFonts w:ascii="Calibri" w:hAnsi="Calibri"/>
        </w:rPr>
        <w:t xml:space="preserve"> scanning observed in our </w:t>
      </w:r>
      <w:r w:rsidR="00F05B33">
        <w:rPr>
          <w:rFonts w:ascii="Calibri" w:hAnsi="Calibri"/>
        </w:rPr>
        <w:t>analysis</w:t>
      </w:r>
      <w:r w:rsidR="00DD534C" w:rsidRPr="00254C77">
        <w:rPr>
          <w:rFonts w:ascii="Calibri" w:hAnsi="Calibri"/>
        </w:rPr>
        <w:t xml:space="preserve"> in patients </w:t>
      </w:r>
      <w:r w:rsidR="002E5E06" w:rsidRPr="00254C77">
        <w:rPr>
          <w:rFonts w:ascii="Calibri" w:hAnsi="Calibri"/>
        </w:rPr>
        <w:t>alr</w:t>
      </w:r>
      <w:r w:rsidR="002E5E06" w:rsidRPr="00DB7B61">
        <w:rPr>
          <w:rFonts w:ascii="Calibri" w:hAnsi="Calibri"/>
        </w:rPr>
        <w:t>eady under active neurology follow-</w:t>
      </w:r>
      <w:r w:rsidR="002E5E06" w:rsidRPr="00CB3906">
        <w:rPr>
          <w:rFonts w:ascii="Calibri" w:hAnsi="Calibri"/>
        </w:rPr>
        <w:t>up</w:t>
      </w:r>
      <w:r w:rsidR="00DD534C" w:rsidRPr="00CB3906">
        <w:rPr>
          <w:rFonts w:ascii="Calibri" w:hAnsi="Calibri"/>
        </w:rPr>
        <w:t xml:space="preserve"> can be</w:t>
      </w:r>
      <w:r w:rsidR="00011D77" w:rsidRPr="00CB3906">
        <w:rPr>
          <w:rFonts w:ascii="Calibri" w:hAnsi="Calibri"/>
        </w:rPr>
        <w:t xml:space="preserve"> in part</w:t>
      </w:r>
      <w:r w:rsidR="00DD534C" w:rsidRPr="002665EE">
        <w:rPr>
          <w:rFonts w:ascii="Calibri" w:hAnsi="Calibri"/>
        </w:rPr>
        <w:t xml:space="preserve"> explained by a lack of </w:t>
      </w:r>
      <w:r w:rsidR="00011D77" w:rsidRPr="009F29F2">
        <w:rPr>
          <w:rFonts w:ascii="Calibri" w:hAnsi="Calibri"/>
        </w:rPr>
        <w:t xml:space="preserve">access to information about previous investigations </w:t>
      </w:r>
      <w:r w:rsidR="002E5E06" w:rsidRPr="009F29F2">
        <w:rPr>
          <w:rFonts w:ascii="Calibri" w:hAnsi="Calibri"/>
        </w:rPr>
        <w:t>and diagnoses</w:t>
      </w:r>
      <w:r w:rsidR="00DD534C" w:rsidRPr="009F29F2">
        <w:rPr>
          <w:rFonts w:ascii="Calibri" w:hAnsi="Calibri"/>
        </w:rPr>
        <w:t>.  At present</w:t>
      </w:r>
      <w:r w:rsidR="000839DB" w:rsidRPr="009F29F2">
        <w:rPr>
          <w:rFonts w:ascii="Calibri" w:hAnsi="Calibri"/>
        </w:rPr>
        <w:t>,</w:t>
      </w:r>
      <w:r w:rsidR="00DD534C" w:rsidRPr="009F29F2">
        <w:rPr>
          <w:rFonts w:ascii="Calibri" w:hAnsi="Calibri"/>
        </w:rPr>
        <w:t xml:space="preserve"> data regarding diagnoses and clinical history are frequently not available early in a patient’s admission to hospital</w:t>
      </w:r>
      <w:r w:rsidR="00944496" w:rsidRPr="009F29F2">
        <w:rPr>
          <w:rFonts w:ascii="Calibri" w:hAnsi="Calibri"/>
        </w:rPr>
        <w:t xml:space="preserve"> in the UK</w:t>
      </w:r>
      <w:r w:rsidR="00DD534C" w:rsidRPr="009F29F2">
        <w:rPr>
          <w:rFonts w:ascii="Calibri" w:hAnsi="Calibri"/>
        </w:rPr>
        <w:t>, especially when admitted out of working hours.  We propose a call for increased healthcare data sharing</w:t>
      </w:r>
      <w:r w:rsidR="00011D77" w:rsidRPr="009F29F2">
        <w:rPr>
          <w:rFonts w:ascii="Calibri" w:hAnsi="Calibri"/>
        </w:rPr>
        <w:t xml:space="preserve"> within and</w:t>
      </w:r>
      <w:r w:rsidR="00DD534C" w:rsidRPr="009F29F2">
        <w:rPr>
          <w:rFonts w:ascii="Calibri" w:hAnsi="Calibri"/>
        </w:rPr>
        <w:t xml:space="preserve"> across </w:t>
      </w:r>
      <w:r w:rsidR="00944496" w:rsidRPr="009F29F2">
        <w:rPr>
          <w:rFonts w:ascii="Calibri" w:hAnsi="Calibri"/>
        </w:rPr>
        <w:t>local regions</w:t>
      </w:r>
      <w:r w:rsidR="00DD534C" w:rsidRPr="009F29F2">
        <w:rPr>
          <w:rFonts w:ascii="Calibri" w:hAnsi="Calibri"/>
        </w:rPr>
        <w:t xml:space="preserve">, so that clinicians can make better informed decisions regarding the initial management of patients who present acutely to hospital with seizures.  This should reduce the number of unnecessary scans performed in this patient group and lead to improved patient outcomes and improved resource utilisation.  </w:t>
      </w:r>
    </w:p>
    <w:p w14:paraId="257F7D25" w14:textId="77777777" w:rsidR="00DD534C" w:rsidRPr="009F29F2" w:rsidRDefault="00DD534C" w:rsidP="00DD534C">
      <w:pPr>
        <w:spacing w:line="276" w:lineRule="auto"/>
        <w:rPr>
          <w:rFonts w:ascii="Calibri" w:hAnsi="Calibri"/>
        </w:rPr>
      </w:pPr>
    </w:p>
    <w:p w14:paraId="26F0B5A2" w14:textId="77777777" w:rsidR="00DD534C" w:rsidRPr="009F29F2" w:rsidRDefault="00DD534C" w:rsidP="00DD534C">
      <w:pPr>
        <w:spacing w:line="276" w:lineRule="auto"/>
        <w:rPr>
          <w:rFonts w:ascii="Calibri" w:hAnsi="Calibri"/>
          <w:b/>
          <w:u w:val="single"/>
        </w:rPr>
      </w:pPr>
      <w:r w:rsidRPr="009F29F2">
        <w:rPr>
          <w:rFonts w:ascii="Calibri" w:hAnsi="Calibri"/>
          <w:b/>
          <w:u w:val="single"/>
        </w:rPr>
        <w:t xml:space="preserve">Further research </w:t>
      </w:r>
    </w:p>
    <w:p w14:paraId="7B74BC5F" w14:textId="77777777" w:rsidR="00DD534C" w:rsidRPr="009F29F2" w:rsidRDefault="00DD534C" w:rsidP="00DD534C">
      <w:pPr>
        <w:spacing w:line="276" w:lineRule="auto"/>
        <w:rPr>
          <w:rFonts w:ascii="Calibri" w:hAnsi="Calibri"/>
        </w:rPr>
      </w:pPr>
    </w:p>
    <w:p w14:paraId="486B9560" w14:textId="394CA13A" w:rsidR="00DD534C" w:rsidRPr="009F29F2" w:rsidRDefault="00DD534C" w:rsidP="00143FAE">
      <w:pPr>
        <w:spacing w:line="276" w:lineRule="auto"/>
        <w:rPr>
          <w:rFonts w:ascii="Calibri" w:hAnsi="Calibri"/>
        </w:rPr>
      </w:pPr>
      <w:r w:rsidRPr="009F29F2">
        <w:rPr>
          <w:rFonts w:ascii="Calibri" w:hAnsi="Calibri"/>
        </w:rPr>
        <w:t xml:space="preserve">Future </w:t>
      </w:r>
      <w:r w:rsidR="00F05B33">
        <w:rPr>
          <w:rFonts w:ascii="Calibri" w:hAnsi="Calibri"/>
        </w:rPr>
        <w:t>work</w:t>
      </w:r>
      <w:r w:rsidRPr="009F29F2">
        <w:rPr>
          <w:rFonts w:ascii="Calibri" w:hAnsi="Calibri"/>
        </w:rPr>
        <w:t xml:space="preserve"> s</w:t>
      </w:r>
      <w:r w:rsidR="003B5D4F" w:rsidRPr="009F29F2">
        <w:rPr>
          <w:rFonts w:ascii="Calibri" w:hAnsi="Calibri"/>
        </w:rPr>
        <w:t>hould be performed in the UK in a range of areas with differ</w:t>
      </w:r>
      <w:r w:rsidR="00A17F38" w:rsidRPr="009F29F2">
        <w:rPr>
          <w:rFonts w:ascii="Calibri" w:hAnsi="Calibri"/>
        </w:rPr>
        <w:t xml:space="preserve">ent levels of deprivation </w:t>
      </w:r>
      <w:r w:rsidR="003B5D4F" w:rsidRPr="009F29F2">
        <w:rPr>
          <w:rFonts w:ascii="Calibri" w:hAnsi="Calibri"/>
        </w:rPr>
        <w:t xml:space="preserve">to validate the </w:t>
      </w:r>
      <w:r w:rsidR="007A70BB" w:rsidRPr="009F29F2">
        <w:rPr>
          <w:rFonts w:ascii="Calibri" w:hAnsi="Calibri"/>
        </w:rPr>
        <w:t>generalisability</w:t>
      </w:r>
      <w:r w:rsidR="003B5D4F" w:rsidRPr="009F29F2">
        <w:rPr>
          <w:rFonts w:ascii="Calibri" w:hAnsi="Calibri"/>
        </w:rPr>
        <w:t xml:space="preserve"> of the results across the entire population.</w:t>
      </w:r>
      <w:r w:rsidR="00011D77" w:rsidRPr="009F29F2">
        <w:rPr>
          <w:rFonts w:ascii="Calibri" w:hAnsi="Calibri"/>
        </w:rPr>
        <w:t xml:space="preserve"> The reasons for excess CT scanning should be further explored, ideally in studies using both qualitative and quantitative approaches, the aim being to identify potential interventions and organisational changes that could be implemented. One option is </w:t>
      </w:r>
      <w:r w:rsidR="00B529F4" w:rsidRPr="009F29F2">
        <w:rPr>
          <w:rFonts w:ascii="Calibri" w:hAnsi="Calibri"/>
        </w:rPr>
        <w:t>to assess</w:t>
      </w:r>
      <w:r w:rsidR="00011D77" w:rsidRPr="009F29F2">
        <w:rPr>
          <w:rFonts w:ascii="Calibri" w:hAnsi="Calibri"/>
        </w:rPr>
        <w:t xml:space="preserve"> the </w:t>
      </w:r>
      <w:r w:rsidR="00A17F38" w:rsidRPr="009F29F2">
        <w:rPr>
          <w:rFonts w:ascii="Calibri" w:hAnsi="Calibri"/>
        </w:rPr>
        <w:t xml:space="preserve">utility of </w:t>
      </w:r>
      <w:r w:rsidR="007A70BB" w:rsidRPr="009F29F2">
        <w:rPr>
          <w:rFonts w:ascii="Calibri" w:hAnsi="Calibri"/>
        </w:rPr>
        <w:t xml:space="preserve">national </w:t>
      </w:r>
      <w:r w:rsidR="00B529F4" w:rsidRPr="009F29F2">
        <w:rPr>
          <w:rFonts w:ascii="Calibri" w:hAnsi="Calibri"/>
        </w:rPr>
        <w:t>cross-sectional</w:t>
      </w:r>
      <w:r w:rsidR="007A70BB" w:rsidRPr="009F29F2">
        <w:rPr>
          <w:rFonts w:ascii="Calibri" w:hAnsi="Calibri"/>
        </w:rPr>
        <w:t xml:space="preserve"> imaging guidelines for the management of patients presenting acutely to hospital with seizures, whether known epilepsy or not</w:t>
      </w:r>
      <w:r w:rsidR="00A17F38" w:rsidRPr="009F29F2">
        <w:rPr>
          <w:rFonts w:ascii="Calibri" w:hAnsi="Calibri"/>
        </w:rPr>
        <w:t xml:space="preserve"> should be explored. </w:t>
      </w:r>
      <w:r w:rsidR="007A70BB" w:rsidRPr="009F29F2">
        <w:rPr>
          <w:rFonts w:ascii="Calibri" w:hAnsi="Calibri"/>
        </w:rPr>
        <w:t>Furthermore, real-time analysis of CT use following guideline implementation may demonstrate reduced inappropriate CT scanning and improved healthcare resource allocation</w:t>
      </w:r>
      <w:r w:rsidR="00A17F38" w:rsidRPr="009F29F2">
        <w:rPr>
          <w:rFonts w:ascii="Calibri" w:hAnsi="Calibri"/>
        </w:rPr>
        <w:t xml:space="preserve"> with the implementation of such measures.</w:t>
      </w:r>
    </w:p>
    <w:p w14:paraId="624E704B" w14:textId="77777777" w:rsidR="00E06079" w:rsidRPr="009F29F2" w:rsidRDefault="00E06079" w:rsidP="00143FAE">
      <w:pPr>
        <w:spacing w:line="276" w:lineRule="auto"/>
        <w:rPr>
          <w:rFonts w:ascii="Calibri" w:hAnsi="Calibri"/>
        </w:rPr>
      </w:pPr>
    </w:p>
    <w:p w14:paraId="7636E714" w14:textId="764182DF" w:rsidR="00E06079" w:rsidRPr="009F29F2" w:rsidRDefault="00775F47" w:rsidP="00143FAE">
      <w:pPr>
        <w:spacing w:line="276" w:lineRule="auto"/>
        <w:rPr>
          <w:rFonts w:ascii="Calibri" w:hAnsi="Calibri"/>
          <w:b/>
          <w:u w:val="single"/>
        </w:rPr>
      </w:pPr>
      <w:r w:rsidRPr="009F29F2">
        <w:rPr>
          <w:rFonts w:ascii="Calibri" w:hAnsi="Calibri"/>
          <w:b/>
          <w:u w:val="single"/>
        </w:rPr>
        <w:t>CONCLUSION</w:t>
      </w:r>
    </w:p>
    <w:p w14:paraId="334BD171" w14:textId="77777777" w:rsidR="00B628BF" w:rsidRPr="009F29F2" w:rsidRDefault="00B628BF" w:rsidP="00143FAE">
      <w:pPr>
        <w:spacing w:line="276" w:lineRule="auto"/>
        <w:rPr>
          <w:rFonts w:ascii="Calibri" w:hAnsi="Calibri"/>
        </w:rPr>
      </w:pPr>
    </w:p>
    <w:p w14:paraId="7EAEBA88" w14:textId="472C5870" w:rsidR="00016C24" w:rsidRPr="009F29F2" w:rsidRDefault="00016C24" w:rsidP="00143FAE">
      <w:pPr>
        <w:spacing w:line="276" w:lineRule="auto"/>
        <w:rPr>
          <w:rFonts w:ascii="Calibri" w:hAnsi="Calibri"/>
        </w:rPr>
      </w:pPr>
      <w:r w:rsidRPr="009F29F2">
        <w:rPr>
          <w:rFonts w:ascii="Calibri" w:hAnsi="Calibri"/>
        </w:rPr>
        <w:t xml:space="preserve">We have identified a high rate of CT head scanning for patients admitted with seizures in </w:t>
      </w:r>
      <w:r w:rsidR="00C713C3" w:rsidRPr="009F29F2">
        <w:rPr>
          <w:rFonts w:ascii="Calibri" w:hAnsi="Calibri"/>
        </w:rPr>
        <w:t>Cheshire and Merseyside</w:t>
      </w:r>
      <w:r w:rsidRPr="009F29F2">
        <w:rPr>
          <w:rFonts w:ascii="Calibri" w:hAnsi="Calibri"/>
        </w:rPr>
        <w:t>,</w:t>
      </w:r>
      <w:r w:rsidR="00C713C3" w:rsidRPr="009F29F2">
        <w:rPr>
          <w:rFonts w:ascii="Calibri" w:hAnsi="Calibri"/>
        </w:rPr>
        <w:t xml:space="preserve"> UK,</w:t>
      </w:r>
      <w:r w:rsidRPr="009F29F2">
        <w:rPr>
          <w:rFonts w:ascii="Calibri" w:hAnsi="Calibri"/>
        </w:rPr>
        <w:t xml:space="preserve"> as well as considerable variability in scanning rates among </w:t>
      </w:r>
      <w:r w:rsidRPr="009F29F2">
        <w:rPr>
          <w:rFonts w:ascii="Calibri" w:hAnsi="Calibri"/>
        </w:rPr>
        <w:lastRenderedPageBreak/>
        <w:t xml:space="preserve">hospitals, indicating poor use of resources and unnecessary radiation exposure, particularly for patients with known epilepsy. </w:t>
      </w:r>
      <w:r w:rsidR="00810A55" w:rsidRPr="009F29F2">
        <w:rPr>
          <w:rFonts w:ascii="Calibri" w:hAnsi="Calibri"/>
        </w:rPr>
        <w:t xml:space="preserve">This </w:t>
      </w:r>
      <w:r w:rsidRPr="009F29F2">
        <w:rPr>
          <w:rFonts w:ascii="Calibri" w:hAnsi="Calibri"/>
        </w:rPr>
        <w:t>variability</w:t>
      </w:r>
      <w:r w:rsidR="00810A55" w:rsidRPr="009F29F2">
        <w:rPr>
          <w:rFonts w:ascii="Calibri" w:hAnsi="Calibri"/>
        </w:rPr>
        <w:t xml:space="preserve"> highlights the influence of institutional culture and processes, and</w:t>
      </w:r>
      <w:r w:rsidRPr="009F29F2">
        <w:rPr>
          <w:rFonts w:ascii="Calibri" w:hAnsi="Calibri"/>
        </w:rPr>
        <w:t xml:space="preserve"> it is important to </w:t>
      </w:r>
      <w:r w:rsidR="00810A55" w:rsidRPr="009F29F2">
        <w:rPr>
          <w:rFonts w:ascii="Calibri" w:hAnsi="Calibri"/>
        </w:rPr>
        <w:t>explore</w:t>
      </w:r>
      <w:r w:rsidRPr="009F29F2">
        <w:rPr>
          <w:rFonts w:ascii="Calibri" w:hAnsi="Calibri"/>
        </w:rPr>
        <w:t xml:space="preserve"> </w:t>
      </w:r>
      <w:r w:rsidR="00810A55" w:rsidRPr="009F29F2">
        <w:rPr>
          <w:rFonts w:ascii="Calibri" w:hAnsi="Calibri"/>
        </w:rPr>
        <w:t>reasons as well as processes, pathways, guidelines and educational packages to ensure that CT scanning is used appropriately.</w:t>
      </w:r>
    </w:p>
    <w:p w14:paraId="1036F57C" w14:textId="77777777" w:rsidR="00016C24" w:rsidRPr="009F29F2" w:rsidRDefault="00016C24" w:rsidP="00143FAE">
      <w:pPr>
        <w:spacing w:line="276" w:lineRule="auto"/>
        <w:rPr>
          <w:rFonts w:ascii="Calibri" w:hAnsi="Calibri"/>
        </w:rPr>
      </w:pPr>
    </w:p>
    <w:p w14:paraId="2774561D" w14:textId="354E8E18" w:rsidR="00E06079" w:rsidRPr="009F29F2" w:rsidRDefault="00B628BF" w:rsidP="00143FAE">
      <w:pPr>
        <w:spacing w:line="276" w:lineRule="auto"/>
        <w:rPr>
          <w:rFonts w:ascii="Calibri" w:hAnsi="Calibri"/>
        </w:rPr>
      </w:pPr>
      <w:r w:rsidRPr="009F29F2">
        <w:rPr>
          <w:rFonts w:ascii="Calibri" w:hAnsi="Calibri"/>
        </w:rPr>
        <w:t xml:space="preserve">   </w:t>
      </w:r>
    </w:p>
    <w:p w14:paraId="351855A0" w14:textId="77777777" w:rsidR="00E06079" w:rsidRPr="009F29F2" w:rsidRDefault="00E06079" w:rsidP="00143FAE">
      <w:pPr>
        <w:spacing w:line="276" w:lineRule="auto"/>
        <w:rPr>
          <w:rFonts w:ascii="Calibri" w:hAnsi="Calibri"/>
        </w:rPr>
      </w:pPr>
    </w:p>
    <w:p w14:paraId="0199B2B8" w14:textId="77777777" w:rsidR="00FC7A92" w:rsidRPr="009F29F2" w:rsidRDefault="00FC7A92">
      <w:pPr>
        <w:rPr>
          <w:rFonts w:ascii="Calibri" w:hAnsi="Calibri"/>
          <w:b/>
          <w:u w:val="single"/>
        </w:rPr>
      </w:pPr>
      <w:r w:rsidRPr="009F29F2">
        <w:rPr>
          <w:rFonts w:ascii="Calibri" w:hAnsi="Calibri"/>
          <w:b/>
          <w:u w:val="single"/>
        </w:rPr>
        <w:br w:type="page"/>
      </w:r>
    </w:p>
    <w:p w14:paraId="7B9EB0A8" w14:textId="1AAA604A" w:rsidR="002E5E06" w:rsidRPr="009F29F2" w:rsidRDefault="002E5E06" w:rsidP="00143FAE">
      <w:pPr>
        <w:spacing w:line="276" w:lineRule="auto"/>
        <w:rPr>
          <w:rFonts w:ascii="Calibri" w:hAnsi="Calibri"/>
          <w:b/>
          <w:u w:val="single"/>
        </w:rPr>
      </w:pPr>
      <w:r w:rsidRPr="009F29F2">
        <w:rPr>
          <w:rFonts w:ascii="Calibri" w:hAnsi="Calibri"/>
          <w:b/>
          <w:u w:val="single"/>
        </w:rPr>
        <w:lastRenderedPageBreak/>
        <w:t>ETHICAL APPROVAL</w:t>
      </w:r>
      <w:bookmarkStart w:id="75" w:name="_GoBack"/>
      <w:bookmarkEnd w:id="75"/>
    </w:p>
    <w:p w14:paraId="2B5DEAC8" w14:textId="77777777" w:rsidR="002E5E06" w:rsidRPr="009F29F2" w:rsidRDefault="002E5E06" w:rsidP="00143FAE">
      <w:pPr>
        <w:spacing w:line="276" w:lineRule="auto"/>
        <w:rPr>
          <w:rFonts w:ascii="Calibri" w:hAnsi="Calibri"/>
          <w:b/>
          <w:u w:val="single"/>
        </w:rPr>
      </w:pPr>
    </w:p>
    <w:p w14:paraId="424D5E9B" w14:textId="0D8F2761" w:rsidR="000E2BD2" w:rsidRDefault="002E5E06">
      <w:pPr>
        <w:rPr>
          <w:rFonts w:ascii="Calibri" w:hAnsi="Calibri" w:cs="Calibri"/>
          <w:color w:val="333333"/>
          <w:shd w:val="clear" w:color="auto" w:fill="FFFFFF"/>
        </w:rPr>
      </w:pPr>
      <w:r w:rsidRPr="00390851">
        <w:rPr>
          <w:rFonts w:ascii="Calibri" w:hAnsi="Calibri" w:cs="Calibri"/>
          <w:color w:val="333333"/>
          <w:shd w:val="clear" w:color="auto" w:fill="FFFFFF"/>
        </w:rPr>
        <w:t>This project has not used any personal data but has analysed anonymised downloads of NHS records. The outputs will be part of ongoing NHS performance monitoring</w:t>
      </w:r>
      <w:r w:rsidR="00F05B33">
        <w:rPr>
          <w:rFonts w:ascii="Calibri" w:hAnsi="Calibri" w:cs="Calibri"/>
          <w:color w:val="333333"/>
          <w:shd w:val="clear" w:color="auto" w:fill="FFFFFF"/>
        </w:rPr>
        <w:t xml:space="preserve"> and service evaluation</w:t>
      </w:r>
      <w:r w:rsidR="000E2BD2">
        <w:rPr>
          <w:rFonts w:ascii="Calibri" w:hAnsi="Calibri" w:cs="Calibri"/>
          <w:color w:val="333333"/>
          <w:shd w:val="clear" w:color="auto" w:fill="FFFFFF"/>
        </w:rPr>
        <w:t xml:space="preserve"> performed by the Connected Health Cities programme.</w:t>
      </w:r>
    </w:p>
    <w:p w14:paraId="1F8749C8" w14:textId="77777777" w:rsidR="000E2BD2" w:rsidRDefault="000E2BD2">
      <w:pPr>
        <w:rPr>
          <w:rFonts w:ascii="Calibri" w:hAnsi="Calibri" w:cs="Calibri"/>
          <w:color w:val="333333"/>
          <w:shd w:val="clear" w:color="auto" w:fill="FFFFFF"/>
        </w:rPr>
      </w:pPr>
    </w:p>
    <w:p w14:paraId="1999AA07" w14:textId="77777777" w:rsidR="000E2BD2" w:rsidRDefault="000E2BD2">
      <w:pPr>
        <w:rPr>
          <w:ins w:id="76" w:author="james mitchell" w:date="2019-10-20T17:20:00Z"/>
          <w:rFonts w:ascii="Calibri" w:hAnsi="Calibri" w:cs="Calibri"/>
          <w:color w:val="333333"/>
          <w:shd w:val="clear" w:color="auto" w:fill="FFFFFF"/>
        </w:rPr>
      </w:pPr>
    </w:p>
    <w:p w14:paraId="39E5C849" w14:textId="27CE7396" w:rsidR="000E2BD2" w:rsidRPr="00A0609C" w:rsidRDefault="000E2BD2">
      <w:pPr>
        <w:rPr>
          <w:ins w:id="77" w:author="james mitchell" w:date="2019-10-20T17:20:00Z"/>
          <w:rFonts w:ascii="Calibri" w:hAnsi="Calibri" w:cs="Calibri"/>
          <w:b/>
          <w:bCs/>
          <w:color w:val="333333"/>
          <w:shd w:val="clear" w:color="auto" w:fill="FFFFFF"/>
        </w:rPr>
      </w:pPr>
      <w:ins w:id="78" w:author="james mitchell" w:date="2019-10-20T17:25:00Z">
        <w:r w:rsidRPr="00A0609C">
          <w:rPr>
            <w:rFonts w:ascii="Calibri" w:hAnsi="Calibri" w:cs="Calibri"/>
            <w:b/>
            <w:bCs/>
            <w:color w:val="333333"/>
            <w:shd w:val="clear" w:color="auto" w:fill="FFFFFF"/>
          </w:rPr>
          <w:t>DISCLOSURES</w:t>
        </w:r>
      </w:ins>
    </w:p>
    <w:p w14:paraId="49604C8A" w14:textId="3E59137B" w:rsidR="000E2BD2" w:rsidRPr="000E2BD2" w:rsidRDefault="000E2BD2">
      <w:pPr>
        <w:rPr>
          <w:ins w:id="79" w:author="james mitchell" w:date="2019-10-20T17:24:00Z"/>
          <w:rFonts w:ascii="Calibri" w:hAnsi="Calibri" w:cs="Calibri"/>
          <w:b/>
          <w:bCs/>
          <w:color w:val="333333"/>
          <w:u w:val="single"/>
          <w:shd w:val="clear" w:color="auto" w:fill="FFFFFF"/>
        </w:rPr>
      </w:pPr>
    </w:p>
    <w:p w14:paraId="7A06AB47" w14:textId="2E4F5E96" w:rsidR="000E2BD2" w:rsidRPr="000E2BD2" w:rsidRDefault="000E2BD2" w:rsidP="000E2BD2">
      <w:pPr>
        <w:rPr>
          <w:ins w:id="80" w:author="james mitchell" w:date="2019-10-20T17:24:00Z"/>
        </w:rPr>
      </w:pPr>
      <w:ins w:id="81" w:author="james mitchell" w:date="2019-10-20T17:24:00Z">
        <w:r w:rsidRPr="000E2BD2">
          <w:rPr>
            <w:rFonts w:ascii="Calibri" w:hAnsi="Calibri" w:cs="Calibri"/>
            <w:color w:val="000000"/>
          </w:rPr>
          <w:t>This project</w:t>
        </w:r>
        <w:r w:rsidRPr="000E2BD2">
          <w:rPr>
            <w:rFonts w:ascii="Calibri" w:hAnsi="Calibri" w:cs="Calibri"/>
            <w:color w:val="000000"/>
          </w:rPr>
          <w:t> is part-funded by the National Institute for Health Research (NIHR) Collaboration for Leadership in Applied Health Research and Care North West Coast (CLAHRC NWC</w:t>
        </w:r>
        <w:proofErr w:type="gramStart"/>
        <w:r w:rsidRPr="000E2BD2">
          <w:rPr>
            <w:rFonts w:ascii="Calibri" w:hAnsi="Calibri" w:cs="Calibri"/>
            <w:color w:val="000000"/>
          </w:rPr>
          <w:t>) .</w:t>
        </w:r>
        <w:proofErr w:type="gramEnd"/>
        <w:r w:rsidRPr="000E2BD2">
          <w:rPr>
            <w:rFonts w:ascii="Calibri" w:hAnsi="Calibri" w:cs="Calibri"/>
            <w:color w:val="000000"/>
          </w:rPr>
          <w:t xml:space="preserve"> The views expressed are those of the authors and not necessarily those of the NIHR or the Department of Health and Social Care.</w:t>
        </w:r>
      </w:ins>
    </w:p>
    <w:p w14:paraId="7A4D3D62" w14:textId="77777777" w:rsidR="000E2BD2" w:rsidRPr="00A0609C" w:rsidRDefault="000E2BD2">
      <w:pPr>
        <w:rPr>
          <w:ins w:id="82" w:author="james mitchell" w:date="2019-10-20T17:20:00Z"/>
          <w:rFonts w:ascii="Calibri" w:hAnsi="Calibri" w:cs="Calibri"/>
          <w:color w:val="333333"/>
          <w:shd w:val="clear" w:color="auto" w:fill="FFFFFF"/>
        </w:rPr>
      </w:pPr>
    </w:p>
    <w:p w14:paraId="4B2B5EA2" w14:textId="4D047068" w:rsidR="002E5E06" w:rsidRPr="000E2BD2" w:rsidRDefault="000E2BD2" w:rsidP="000E2BD2">
      <w:pPr>
        <w:rPr>
          <w:rFonts w:ascii="Calibri" w:hAnsi="Calibri"/>
          <w:bCs/>
        </w:rPr>
      </w:pPr>
      <w:ins w:id="83" w:author="james mitchell" w:date="2019-10-20T17:21:00Z">
        <w:r w:rsidRPr="00A0609C">
          <w:rPr>
            <w:rFonts w:ascii="Calibri" w:hAnsi="Calibri"/>
          </w:rPr>
          <w:t xml:space="preserve">Connected Health Cities is a Northern Health Science Alliance led programme funded by the Department of Health and delivered by a consortium of academic and NHS organisations across the North of England. </w:t>
        </w:r>
        <w:r w:rsidRPr="000E2BD2">
          <w:rPr>
            <w:rFonts w:ascii="Calibri" w:hAnsi="Calibri"/>
            <w:rPrChange w:id="84" w:author="james mitchell" w:date="2019-10-20T17:24:00Z">
              <w:rPr>
                <w:rFonts w:ascii="Calibri" w:hAnsi="Calibri"/>
                <w:bCs/>
              </w:rPr>
            </w:rPrChange>
          </w:rPr>
          <w:t xml:space="preserve"> </w:t>
        </w:r>
        <w:r w:rsidRPr="000E2BD2">
          <w:rPr>
            <w:rFonts w:ascii="Calibri" w:hAnsi="Calibri"/>
            <w:rPrChange w:id="85" w:author="james mitchell" w:date="2019-10-20T17:24:00Z">
              <w:rPr>
                <w:rFonts w:ascii="Calibri" w:hAnsi="Calibri"/>
                <w:bCs/>
              </w:rPr>
            </w:rPrChange>
          </w:rPr>
          <w:t>The work uses data collected by the NHS as part of their care and support.  The views expressed are those of the author(s) and not necessarily those of the NHSA, NHS or the Department of Health.</w:t>
        </w:r>
      </w:ins>
      <w:r w:rsidR="002E5E06" w:rsidRPr="00254C77">
        <w:rPr>
          <w:rFonts w:ascii="Calibri" w:hAnsi="Calibri"/>
          <w:b/>
          <w:u w:val="single"/>
        </w:rPr>
        <w:br w:type="page"/>
      </w:r>
    </w:p>
    <w:p w14:paraId="10AB9B4B" w14:textId="573D865D" w:rsidR="00FC7A92" w:rsidRDefault="00D865F7">
      <w:pPr>
        <w:rPr>
          <w:rFonts w:ascii="Calibri" w:hAnsi="Calibri"/>
          <w:b/>
          <w:u w:val="single"/>
        </w:rPr>
      </w:pPr>
      <w:r>
        <w:rPr>
          <w:rFonts w:ascii="Calibri" w:hAnsi="Calibri"/>
          <w:b/>
          <w:u w:val="single"/>
        </w:rPr>
        <w:lastRenderedPageBreak/>
        <w:t>References</w:t>
      </w:r>
    </w:p>
    <w:p w14:paraId="2EBE2440" w14:textId="77777777" w:rsidR="00DE13DB" w:rsidRPr="00DE13DB" w:rsidRDefault="00DE13DB" w:rsidP="00DE13DB">
      <w:pPr>
        <w:widowControl w:val="0"/>
        <w:autoSpaceDE w:val="0"/>
        <w:autoSpaceDN w:val="0"/>
        <w:adjustRightInd w:val="0"/>
        <w:spacing w:after="100"/>
        <w:rPr>
          <w:rFonts w:ascii="Calibri" w:hAnsi="Calibri"/>
          <w:sz w:val="20"/>
          <w:szCs w:val="20"/>
        </w:rPr>
      </w:pPr>
    </w:p>
    <w:p w14:paraId="4F818803" w14:textId="174D5AB4"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 </w:t>
      </w:r>
      <w:r w:rsidRPr="00DE13DB">
        <w:rPr>
          <w:rFonts w:ascii="Calibri" w:hAnsi="Calibri"/>
          <w:sz w:val="20"/>
          <w:szCs w:val="20"/>
        </w:rPr>
        <w:tab/>
        <w:t xml:space="preserve">Hauser W, </w:t>
      </w:r>
      <w:proofErr w:type="spellStart"/>
      <w:r w:rsidRPr="00DE13DB">
        <w:rPr>
          <w:rFonts w:ascii="Calibri" w:hAnsi="Calibri"/>
          <w:sz w:val="20"/>
          <w:szCs w:val="20"/>
        </w:rPr>
        <w:t>Hesdorffer</w:t>
      </w:r>
      <w:proofErr w:type="spellEnd"/>
      <w:r w:rsidRPr="00DE13DB">
        <w:rPr>
          <w:rFonts w:ascii="Calibri" w:hAnsi="Calibri"/>
          <w:sz w:val="20"/>
          <w:szCs w:val="20"/>
        </w:rPr>
        <w:t xml:space="preserve"> D. Epilepsy, Frequency, Causes, and Consequences. New York</w:t>
      </w:r>
      <w:r w:rsidR="007F4F58">
        <w:rPr>
          <w:rFonts w:ascii="Calibri" w:hAnsi="Calibri"/>
          <w:sz w:val="20"/>
          <w:szCs w:val="20"/>
        </w:rPr>
        <w:t xml:space="preserve">: </w:t>
      </w:r>
      <w:r w:rsidRPr="00DE13DB">
        <w:rPr>
          <w:rFonts w:ascii="Calibri" w:hAnsi="Calibri"/>
          <w:sz w:val="20"/>
          <w:szCs w:val="20"/>
        </w:rPr>
        <w:t>Demos 1990.</w:t>
      </w:r>
    </w:p>
    <w:p w14:paraId="374BAFFC" w14:textId="63051664"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2 </w:t>
      </w:r>
      <w:r w:rsidRPr="00DE13DB">
        <w:rPr>
          <w:rFonts w:ascii="Calibri" w:hAnsi="Calibri"/>
          <w:sz w:val="20"/>
          <w:szCs w:val="20"/>
        </w:rPr>
        <w:tab/>
      </w:r>
      <w:r w:rsidR="007F4F58" w:rsidRPr="007F4F58">
        <w:rPr>
          <w:rFonts w:ascii="Calibri" w:hAnsi="Calibri"/>
          <w:sz w:val="20"/>
          <w:szCs w:val="20"/>
        </w:rPr>
        <w:t>The National Institute for Health and Clinical Excellence (2012) The Epilepsies: The diagnosis and management of the epilepsies in adults and children in primary and secondary care (NICE Guideline 137). Available at https://www.nice.org.uk/guidance/cg137 [Accessed June 2019]</w:t>
      </w:r>
    </w:p>
    <w:p w14:paraId="6DAB28AA" w14:textId="7045BC0E"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3 </w:t>
      </w:r>
      <w:r w:rsidRPr="00DE13DB">
        <w:rPr>
          <w:rFonts w:ascii="Calibri" w:hAnsi="Calibri"/>
          <w:sz w:val="20"/>
          <w:szCs w:val="20"/>
        </w:rPr>
        <w:tab/>
      </w:r>
      <w:r w:rsidR="007F4F58" w:rsidRPr="007F4F58">
        <w:rPr>
          <w:rFonts w:ascii="Calibri" w:hAnsi="Calibri"/>
          <w:sz w:val="20"/>
          <w:szCs w:val="20"/>
        </w:rPr>
        <w:t>Grainger R, Pearson M, Dixon P, et al. Referral patterns after a seizure admission in an English region: An opportunity for effective intervention? An observational study of routine hospital data. BMJ Open 2016;</w:t>
      </w:r>
      <w:proofErr w:type="gramStart"/>
      <w:r w:rsidR="007F4F58" w:rsidRPr="007F4F58">
        <w:rPr>
          <w:rFonts w:ascii="Calibri" w:hAnsi="Calibri"/>
          <w:sz w:val="20"/>
          <w:szCs w:val="20"/>
        </w:rPr>
        <w:t>6:e</w:t>
      </w:r>
      <w:proofErr w:type="gramEnd"/>
      <w:r w:rsidR="007F4F58" w:rsidRPr="007F4F58">
        <w:rPr>
          <w:rFonts w:ascii="Calibri" w:hAnsi="Calibri"/>
          <w:sz w:val="20"/>
          <w:szCs w:val="20"/>
        </w:rPr>
        <w:t>010100.</w:t>
      </w:r>
    </w:p>
    <w:p w14:paraId="5A4404F5" w14:textId="35A3646B"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4 </w:t>
      </w:r>
      <w:r w:rsidRPr="00DE13DB">
        <w:rPr>
          <w:rFonts w:ascii="Calibri" w:hAnsi="Calibri"/>
          <w:sz w:val="20"/>
          <w:szCs w:val="20"/>
        </w:rPr>
        <w:tab/>
      </w:r>
      <w:r w:rsidR="007F4F58" w:rsidRPr="007F4F58">
        <w:rPr>
          <w:rFonts w:ascii="Calibri" w:hAnsi="Calibri"/>
          <w:sz w:val="20"/>
          <w:szCs w:val="20"/>
        </w:rPr>
        <w:t xml:space="preserve">Gomez-Hassan D, Kelly A, </w:t>
      </w:r>
      <w:proofErr w:type="spellStart"/>
      <w:r w:rsidR="007F4F58" w:rsidRPr="007F4F58">
        <w:rPr>
          <w:rFonts w:ascii="Calibri" w:hAnsi="Calibri"/>
          <w:sz w:val="20"/>
          <w:szCs w:val="20"/>
        </w:rPr>
        <w:t>Minecan</w:t>
      </w:r>
      <w:proofErr w:type="spellEnd"/>
      <w:r w:rsidR="007F4F58" w:rsidRPr="007F4F58">
        <w:rPr>
          <w:rFonts w:ascii="Calibri" w:hAnsi="Calibri"/>
          <w:sz w:val="20"/>
          <w:szCs w:val="20"/>
        </w:rPr>
        <w:t xml:space="preserve"> D, et al. Seizures in Adults and Children: Evidence-Based Emergency Imaging. In: Kelly A, Cronin P, Puig S, et al., eds. Evidence-Based Emergency Imaging: Optimizing Diagnostic Imaging of Patients in the Emergency Care Setting. Cham, Switzerland: Springer 2018:133–50.</w:t>
      </w:r>
    </w:p>
    <w:p w14:paraId="7E7F06F0" w14:textId="1C0543FF"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5 </w:t>
      </w:r>
      <w:r w:rsidRPr="00DE13DB">
        <w:rPr>
          <w:rFonts w:ascii="Calibri" w:hAnsi="Calibri"/>
          <w:sz w:val="20"/>
          <w:szCs w:val="20"/>
        </w:rPr>
        <w:tab/>
      </w:r>
      <w:r w:rsidR="007F4F58" w:rsidRPr="007F4F58">
        <w:rPr>
          <w:rFonts w:ascii="Calibri" w:hAnsi="Calibri"/>
          <w:sz w:val="20"/>
          <w:szCs w:val="20"/>
        </w:rPr>
        <w:t xml:space="preserve">Harden CL, Huff JS, Schwartz TH, et al. Reassessment: Neuroimaging in the emergency patient presenting with seizure (an evidence-based review): Report of the Therapeutics and Technology Assessment Subcommittee of the American Academy of Neurology. Neurology </w:t>
      </w:r>
      <w:proofErr w:type="gramStart"/>
      <w:r w:rsidR="007F4F58" w:rsidRPr="007F4F58">
        <w:rPr>
          <w:rFonts w:ascii="Calibri" w:hAnsi="Calibri"/>
          <w:sz w:val="20"/>
          <w:szCs w:val="20"/>
        </w:rPr>
        <w:t>2007;69:1772</w:t>
      </w:r>
      <w:proofErr w:type="gramEnd"/>
      <w:r w:rsidR="007F4F58" w:rsidRPr="007F4F58">
        <w:rPr>
          <w:rFonts w:ascii="Calibri" w:hAnsi="Calibri"/>
          <w:sz w:val="20"/>
          <w:szCs w:val="20"/>
        </w:rPr>
        <w:t>–80.</w:t>
      </w:r>
    </w:p>
    <w:p w14:paraId="6A3A2084" w14:textId="56966F0B"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6 </w:t>
      </w:r>
      <w:r w:rsidRPr="00DE13DB">
        <w:rPr>
          <w:rFonts w:ascii="Calibri" w:hAnsi="Calibri"/>
          <w:sz w:val="20"/>
          <w:szCs w:val="20"/>
        </w:rPr>
        <w:tab/>
      </w:r>
      <w:proofErr w:type="spellStart"/>
      <w:r w:rsidR="007F4F58" w:rsidRPr="007F4F58">
        <w:rPr>
          <w:rFonts w:ascii="Calibri" w:hAnsi="Calibri"/>
          <w:sz w:val="20"/>
          <w:szCs w:val="20"/>
        </w:rPr>
        <w:t>Kotisaari</w:t>
      </w:r>
      <w:proofErr w:type="spellEnd"/>
      <w:r w:rsidR="007F4F58" w:rsidRPr="007F4F58">
        <w:rPr>
          <w:rFonts w:ascii="Calibri" w:hAnsi="Calibri"/>
          <w:sz w:val="20"/>
          <w:szCs w:val="20"/>
        </w:rPr>
        <w:t xml:space="preserve"> K, Virtanen P, </w:t>
      </w:r>
      <w:proofErr w:type="spellStart"/>
      <w:r w:rsidR="007F4F58" w:rsidRPr="007F4F58">
        <w:rPr>
          <w:rFonts w:ascii="Calibri" w:hAnsi="Calibri"/>
          <w:sz w:val="20"/>
          <w:szCs w:val="20"/>
        </w:rPr>
        <w:t>Forss</w:t>
      </w:r>
      <w:proofErr w:type="spellEnd"/>
      <w:r w:rsidR="007F4F58" w:rsidRPr="007F4F58">
        <w:rPr>
          <w:rFonts w:ascii="Calibri" w:hAnsi="Calibri"/>
          <w:sz w:val="20"/>
          <w:szCs w:val="20"/>
        </w:rPr>
        <w:t xml:space="preserve"> N, et al. Emergency computed tomography in patients with first seizure. Seizure </w:t>
      </w:r>
      <w:proofErr w:type="gramStart"/>
      <w:r w:rsidR="007F4F58" w:rsidRPr="007F4F58">
        <w:rPr>
          <w:rFonts w:ascii="Calibri" w:hAnsi="Calibri"/>
          <w:sz w:val="20"/>
          <w:szCs w:val="20"/>
        </w:rPr>
        <w:t>2017;48:89</w:t>
      </w:r>
      <w:proofErr w:type="gramEnd"/>
      <w:r w:rsidR="007F4F58" w:rsidRPr="007F4F58">
        <w:rPr>
          <w:rFonts w:ascii="Calibri" w:hAnsi="Calibri"/>
          <w:sz w:val="20"/>
          <w:szCs w:val="20"/>
        </w:rPr>
        <w:t>–93.</w:t>
      </w:r>
    </w:p>
    <w:p w14:paraId="52FE678E" w14:textId="07B1AA55"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7 </w:t>
      </w:r>
      <w:r w:rsidRPr="00DE13DB">
        <w:rPr>
          <w:rFonts w:ascii="Calibri" w:hAnsi="Calibri"/>
          <w:sz w:val="20"/>
          <w:szCs w:val="20"/>
        </w:rPr>
        <w:tab/>
      </w:r>
      <w:r w:rsidR="007F4F58" w:rsidRPr="007F4F58">
        <w:rPr>
          <w:rFonts w:ascii="Calibri" w:hAnsi="Calibri"/>
          <w:sz w:val="20"/>
          <w:szCs w:val="20"/>
        </w:rPr>
        <w:t xml:space="preserve">Turner S, </w:t>
      </w:r>
      <w:proofErr w:type="spellStart"/>
      <w:r w:rsidR="007F4F58" w:rsidRPr="007F4F58">
        <w:rPr>
          <w:rFonts w:ascii="Calibri" w:hAnsi="Calibri"/>
          <w:sz w:val="20"/>
          <w:szCs w:val="20"/>
        </w:rPr>
        <w:t>Benger</w:t>
      </w:r>
      <w:proofErr w:type="spellEnd"/>
      <w:r w:rsidR="007F4F58" w:rsidRPr="007F4F58">
        <w:rPr>
          <w:rFonts w:ascii="Calibri" w:hAnsi="Calibri"/>
          <w:sz w:val="20"/>
          <w:szCs w:val="20"/>
        </w:rPr>
        <w:t xml:space="preserve"> J. Guideline for the management of first seizure in the emergency department. The Guidelines in Emergency Medicine Network (</w:t>
      </w:r>
      <w:proofErr w:type="spellStart"/>
      <w:r w:rsidR="007F4F58" w:rsidRPr="007F4F58">
        <w:rPr>
          <w:rFonts w:ascii="Calibri" w:hAnsi="Calibri"/>
          <w:sz w:val="20"/>
          <w:szCs w:val="20"/>
        </w:rPr>
        <w:t>GEMNet</w:t>
      </w:r>
      <w:proofErr w:type="spellEnd"/>
      <w:r w:rsidR="007F4F58" w:rsidRPr="007F4F58">
        <w:rPr>
          <w:rFonts w:ascii="Calibri" w:hAnsi="Calibri"/>
          <w:sz w:val="20"/>
          <w:szCs w:val="20"/>
        </w:rPr>
        <w:t>). 2009. Available at https://www.rcem.ac.uk [Accessed June 2019].</w:t>
      </w:r>
    </w:p>
    <w:p w14:paraId="04D7993E" w14:textId="6FAD5293"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8 </w:t>
      </w:r>
      <w:r w:rsidRPr="00DE13DB">
        <w:rPr>
          <w:rFonts w:ascii="Calibri" w:hAnsi="Calibri"/>
          <w:sz w:val="20"/>
          <w:szCs w:val="20"/>
        </w:rPr>
        <w:tab/>
      </w:r>
      <w:proofErr w:type="spellStart"/>
      <w:r w:rsidR="007F4F58" w:rsidRPr="007F4F58">
        <w:rPr>
          <w:rFonts w:ascii="Calibri" w:hAnsi="Calibri"/>
          <w:sz w:val="20"/>
          <w:szCs w:val="20"/>
        </w:rPr>
        <w:t>Salinsky</w:t>
      </w:r>
      <w:proofErr w:type="spellEnd"/>
      <w:r w:rsidR="007F4F58" w:rsidRPr="007F4F58">
        <w:rPr>
          <w:rFonts w:ascii="Calibri" w:hAnsi="Calibri"/>
          <w:sz w:val="20"/>
          <w:szCs w:val="20"/>
        </w:rPr>
        <w:t xml:space="preserve"> M, Wong VSS, </w:t>
      </w:r>
      <w:proofErr w:type="spellStart"/>
      <w:r w:rsidR="007F4F58" w:rsidRPr="007F4F58">
        <w:rPr>
          <w:rFonts w:ascii="Calibri" w:hAnsi="Calibri"/>
          <w:sz w:val="20"/>
          <w:szCs w:val="20"/>
        </w:rPr>
        <w:t>Motika</w:t>
      </w:r>
      <w:proofErr w:type="spellEnd"/>
      <w:r w:rsidR="007F4F58" w:rsidRPr="007F4F58">
        <w:rPr>
          <w:rFonts w:ascii="Calibri" w:hAnsi="Calibri"/>
          <w:sz w:val="20"/>
          <w:szCs w:val="20"/>
        </w:rPr>
        <w:t xml:space="preserve"> P, et al. Emergency department neuroimaging for epileptic seizures. </w:t>
      </w:r>
      <w:proofErr w:type="spellStart"/>
      <w:r w:rsidR="007F4F58" w:rsidRPr="007F4F58">
        <w:rPr>
          <w:rFonts w:ascii="Calibri" w:hAnsi="Calibri"/>
          <w:sz w:val="20"/>
          <w:szCs w:val="20"/>
        </w:rPr>
        <w:t>Epilepsia</w:t>
      </w:r>
      <w:proofErr w:type="spellEnd"/>
      <w:r w:rsidR="007F4F58" w:rsidRPr="007F4F58">
        <w:rPr>
          <w:rFonts w:ascii="Calibri" w:hAnsi="Calibri"/>
          <w:sz w:val="20"/>
          <w:szCs w:val="20"/>
        </w:rPr>
        <w:t xml:space="preserve"> </w:t>
      </w:r>
      <w:proofErr w:type="gramStart"/>
      <w:r w:rsidR="007F4F58" w:rsidRPr="007F4F58">
        <w:rPr>
          <w:rFonts w:ascii="Calibri" w:hAnsi="Calibri"/>
          <w:sz w:val="20"/>
          <w:szCs w:val="20"/>
        </w:rPr>
        <w:t>2018;59:1676</w:t>
      </w:r>
      <w:proofErr w:type="gramEnd"/>
      <w:r w:rsidR="007F4F58" w:rsidRPr="007F4F58">
        <w:rPr>
          <w:rFonts w:ascii="Calibri" w:hAnsi="Calibri"/>
          <w:sz w:val="20"/>
          <w:szCs w:val="20"/>
        </w:rPr>
        <w:t>–83.</w:t>
      </w:r>
    </w:p>
    <w:p w14:paraId="5E1E8D27" w14:textId="2C12DF91"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9 </w:t>
      </w:r>
      <w:r w:rsidRPr="00DE13DB">
        <w:rPr>
          <w:rFonts w:ascii="Calibri" w:hAnsi="Calibri"/>
          <w:sz w:val="20"/>
          <w:szCs w:val="20"/>
        </w:rPr>
        <w:tab/>
      </w:r>
      <w:r w:rsidR="007F4F58" w:rsidRPr="007F4F58">
        <w:rPr>
          <w:rFonts w:ascii="Calibri" w:hAnsi="Calibri"/>
          <w:sz w:val="20"/>
          <w:szCs w:val="20"/>
        </w:rPr>
        <w:t xml:space="preserve">Brenner DJ, Hall EJ. Computed tomography - An increasing source of radiation exposure. N </w:t>
      </w:r>
      <w:proofErr w:type="spellStart"/>
      <w:r w:rsidR="007F4F58" w:rsidRPr="007F4F58">
        <w:rPr>
          <w:rFonts w:ascii="Calibri" w:hAnsi="Calibri"/>
          <w:sz w:val="20"/>
          <w:szCs w:val="20"/>
        </w:rPr>
        <w:t>Engl</w:t>
      </w:r>
      <w:proofErr w:type="spellEnd"/>
      <w:r w:rsidR="007F4F58" w:rsidRPr="007F4F58">
        <w:rPr>
          <w:rFonts w:ascii="Calibri" w:hAnsi="Calibri"/>
          <w:sz w:val="20"/>
          <w:szCs w:val="20"/>
        </w:rPr>
        <w:t xml:space="preserve"> J Med 2007;357;2277-84</w:t>
      </w:r>
      <w:r w:rsidR="00096135">
        <w:rPr>
          <w:rFonts w:ascii="Calibri" w:hAnsi="Calibri"/>
          <w:sz w:val="20"/>
          <w:szCs w:val="20"/>
        </w:rPr>
        <w:t>.</w:t>
      </w:r>
    </w:p>
    <w:p w14:paraId="551A02C2" w14:textId="545ABA1B"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10 </w:t>
      </w:r>
      <w:r w:rsidR="007F4F58" w:rsidRPr="007F4F58">
        <w:rPr>
          <w:rFonts w:ascii="Calibri" w:hAnsi="Calibri"/>
          <w:sz w:val="20"/>
          <w:szCs w:val="20"/>
        </w:rPr>
        <w:tab/>
        <w:t>The National Institute for Health and Clinical Excellence (2014). NICE Costing Template - Head injury: triage, assessment, investigation and early management of head injury in children, young people and adults. Available at https://www.nice.org.uk/guidance/cg176/resources [Accessed June 2019].</w:t>
      </w:r>
      <w:r w:rsidRPr="00DE13DB">
        <w:rPr>
          <w:rFonts w:ascii="Calibri" w:hAnsi="Calibri"/>
          <w:sz w:val="20"/>
          <w:szCs w:val="20"/>
        </w:rPr>
        <w:t xml:space="preserve"> </w:t>
      </w:r>
    </w:p>
    <w:p w14:paraId="61E8B466" w14:textId="40720870"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11 </w:t>
      </w:r>
      <w:r w:rsidRPr="00DE13DB">
        <w:rPr>
          <w:rFonts w:ascii="Calibri" w:hAnsi="Calibri"/>
          <w:sz w:val="20"/>
          <w:szCs w:val="20"/>
        </w:rPr>
        <w:tab/>
      </w:r>
      <w:r w:rsidR="007F4F58" w:rsidRPr="007F4F58">
        <w:rPr>
          <w:rFonts w:ascii="Calibri" w:hAnsi="Calibri"/>
          <w:sz w:val="20"/>
          <w:szCs w:val="20"/>
        </w:rPr>
        <w:t>Dixon PA, Kirkham JJ, Marson AG, et al. National Audit of Seizure management in Hospitals (NASH): Results of the national audit of adult epilepsy in the UK. BMJ Open 2015;</w:t>
      </w:r>
      <w:proofErr w:type="gramStart"/>
      <w:r w:rsidR="007F4F58" w:rsidRPr="007F4F58">
        <w:rPr>
          <w:rFonts w:ascii="Calibri" w:hAnsi="Calibri"/>
          <w:sz w:val="20"/>
          <w:szCs w:val="20"/>
        </w:rPr>
        <w:t>5:e</w:t>
      </w:r>
      <w:proofErr w:type="gramEnd"/>
      <w:r w:rsidR="007F4F58" w:rsidRPr="007F4F58">
        <w:rPr>
          <w:rFonts w:ascii="Calibri" w:hAnsi="Calibri"/>
          <w:sz w:val="20"/>
          <w:szCs w:val="20"/>
        </w:rPr>
        <w:t>007325.</w:t>
      </w:r>
    </w:p>
    <w:p w14:paraId="1F6DB2EB" w14:textId="03553FA4"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1</w:t>
      </w:r>
      <w:r w:rsidR="00CB38BC">
        <w:rPr>
          <w:rFonts w:ascii="Calibri" w:hAnsi="Calibri"/>
          <w:sz w:val="20"/>
          <w:szCs w:val="20"/>
        </w:rPr>
        <w:t>2</w:t>
      </w:r>
      <w:r w:rsidRPr="00DE13DB">
        <w:rPr>
          <w:rFonts w:ascii="Calibri" w:hAnsi="Calibri"/>
          <w:sz w:val="20"/>
          <w:szCs w:val="20"/>
        </w:rPr>
        <w:t xml:space="preserve"> </w:t>
      </w:r>
      <w:r w:rsidRPr="00DE13DB">
        <w:rPr>
          <w:rFonts w:ascii="Calibri" w:hAnsi="Calibri"/>
          <w:sz w:val="20"/>
          <w:szCs w:val="20"/>
        </w:rPr>
        <w:tab/>
      </w:r>
      <w:r w:rsidRPr="00096135">
        <w:rPr>
          <w:rFonts w:ascii="Calibri" w:hAnsi="Calibri"/>
          <w:sz w:val="20"/>
          <w:szCs w:val="20"/>
        </w:rPr>
        <w:t>Dickson</w:t>
      </w:r>
      <w:r w:rsidRPr="00DE13DB">
        <w:rPr>
          <w:rFonts w:ascii="Calibri" w:hAnsi="Calibri"/>
          <w:sz w:val="20"/>
          <w:szCs w:val="20"/>
        </w:rPr>
        <w:t xml:space="preserve"> JM, Mason SM, Bailey A. Emergency department diagnostic codes: useful data? </w:t>
      </w:r>
      <w:proofErr w:type="spellStart"/>
      <w:r w:rsidRPr="00096135">
        <w:rPr>
          <w:rFonts w:ascii="Calibri" w:hAnsi="Calibri"/>
          <w:sz w:val="20"/>
          <w:szCs w:val="20"/>
        </w:rPr>
        <w:t>Emerg</w:t>
      </w:r>
      <w:proofErr w:type="spellEnd"/>
      <w:r w:rsidRPr="00096135">
        <w:rPr>
          <w:rFonts w:ascii="Calibri" w:hAnsi="Calibri"/>
          <w:sz w:val="20"/>
          <w:szCs w:val="20"/>
        </w:rPr>
        <w:t xml:space="preserve"> Med J</w:t>
      </w:r>
      <w:r w:rsidR="00096135">
        <w:rPr>
          <w:rFonts w:ascii="Calibri" w:hAnsi="Calibri"/>
          <w:sz w:val="20"/>
          <w:szCs w:val="20"/>
        </w:rPr>
        <w:t xml:space="preserve"> </w:t>
      </w:r>
      <w:proofErr w:type="gramStart"/>
      <w:r w:rsidR="00096135" w:rsidRPr="00096135">
        <w:rPr>
          <w:rFonts w:ascii="Calibri" w:hAnsi="Calibri"/>
          <w:sz w:val="20"/>
          <w:szCs w:val="20"/>
        </w:rPr>
        <w:t>2017;34:627</w:t>
      </w:r>
      <w:proofErr w:type="gramEnd"/>
      <w:r w:rsidR="00096135" w:rsidRPr="00096135">
        <w:rPr>
          <w:rFonts w:ascii="Calibri" w:hAnsi="Calibri"/>
          <w:sz w:val="20"/>
          <w:szCs w:val="20"/>
        </w:rPr>
        <w:t>.</w:t>
      </w:r>
    </w:p>
    <w:p w14:paraId="4E75A94D" w14:textId="73064428" w:rsid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1</w:t>
      </w:r>
      <w:r w:rsidR="00CB38BC">
        <w:rPr>
          <w:rFonts w:ascii="Calibri" w:hAnsi="Calibri"/>
          <w:sz w:val="20"/>
          <w:szCs w:val="20"/>
        </w:rPr>
        <w:t>3</w:t>
      </w:r>
      <w:r w:rsidRPr="00DE13DB">
        <w:rPr>
          <w:rFonts w:ascii="Calibri" w:hAnsi="Calibri"/>
          <w:sz w:val="20"/>
          <w:szCs w:val="20"/>
        </w:rPr>
        <w:t xml:space="preserve"> </w:t>
      </w:r>
      <w:r w:rsidRPr="00DE13DB">
        <w:rPr>
          <w:rFonts w:ascii="Calibri" w:hAnsi="Calibri"/>
          <w:sz w:val="20"/>
          <w:szCs w:val="20"/>
        </w:rPr>
        <w:tab/>
        <w:t xml:space="preserve">Dickson JM, Jacques R, </w:t>
      </w:r>
      <w:proofErr w:type="spellStart"/>
      <w:r w:rsidRPr="00DE13DB">
        <w:rPr>
          <w:rFonts w:ascii="Calibri" w:hAnsi="Calibri"/>
          <w:sz w:val="20"/>
          <w:szCs w:val="20"/>
        </w:rPr>
        <w:t>Reuber</w:t>
      </w:r>
      <w:proofErr w:type="spellEnd"/>
      <w:r w:rsidRPr="00DE13DB">
        <w:rPr>
          <w:rFonts w:ascii="Calibri" w:hAnsi="Calibri"/>
          <w:sz w:val="20"/>
          <w:szCs w:val="20"/>
        </w:rPr>
        <w:t xml:space="preserve"> M, et al. Emergency hospital care for adults with suspected seizures in the NHS in England 2007-2013: A cross-sectional study. </w:t>
      </w:r>
      <w:r w:rsidRPr="00096135">
        <w:rPr>
          <w:rFonts w:ascii="Calibri" w:hAnsi="Calibri"/>
          <w:sz w:val="20"/>
          <w:szCs w:val="20"/>
        </w:rPr>
        <w:t>BMJ Open</w:t>
      </w:r>
      <w:r w:rsidRPr="00DE13DB">
        <w:rPr>
          <w:rFonts w:ascii="Calibri" w:hAnsi="Calibri"/>
          <w:sz w:val="20"/>
          <w:szCs w:val="20"/>
        </w:rPr>
        <w:t xml:space="preserve"> </w:t>
      </w:r>
      <w:r w:rsidR="00096135" w:rsidRPr="00096135">
        <w:rPr>
          <w:rFonts w:ascii="Calibri" w:hAnsi="Calibri"/>
          <w:sz w:val="20"/>
          <w:szCs w:val="20"/>
        </w:rPr>
        <w:t>2018;</w:t>
      </w:r>
      <w:proofErr w:type="gramStart"/>
      <w:r w:rsidR="00096135" w:rsidRPr="00096135">
        <w:rPr>
          <w:rFonts w:ascii="Calibri" w:hAnsi="Calibri"/>
          <w:sz w:val="20"/>
          <w:szCs w:val="20"/>
        </w:rPr>
        <w:t>8:e</w:t>
      </w:r>
      <w:proofErr w:type="gramEnd"/>
      <w:r w:rsidR="00096135" w:rsidRPr="00096135">
        <w:rPr>
          <w:rFonts w:ascii="Calibri" w:hAnsi="Calibri"/>
          <w:sz w:val="20"/>
          <w:szCs w:val="20"/>
        </w:rPr>
        <w:t>023352</w:t>
      </w:r>
    </w:p>
    <w:p w14:paraId="5271B7AE" w14:textId="767CDB22" w:rsidR="00CB38BC" w:rsidRPr="00DE13DB" w:rsidRDefault="00CB38BC" w:rsidP="00DE13DB">
      <w:pPr>
        <w:widowControl w:val="0"/>
        <w:autoSpaceDE w:val="0"/>
        <w:autoSpaceDN w:val="0"/>
        <w:adjustRightInd w:val="0"/>
        <w:spacing w:after="100"/>
        <w:rPr>
          <w:rFonts w:ascii="Calibri" w:hAnsi="Calibri"/>
          <w:sz w:val="20"/>
          <w:szCs w:val="20"/>
        </w:rPr>
      </w:pPr>
      <w:r>
        <w:rPr>
          <w:rFonts w:ascii="Calibri" w:hAnsi="Calibri"/>
          <w:sz w:val="20"/>
          <w:szCs w:val="20"/>
        </w:rPr>
        <w:t>14</w:t>
      </w:r>
      <w:r w:rsidRPr="00DE13DB">
        <w:rPr>
          <w:rFonts w:ascii="Calibri" w:hAnsi="Calibri"/>
          <w:sz w:val="20"/>
          <w:szCs w:val="20"/>
        </w:rPr>
        <w:t xml:space="preserve"> </w:t>
      </w:r>
      <w:r w:rsidRPr="00DE13DB">
        <w:rPr>
          <w:rFonts w:ascii="Calibri" w:hAnsi="Calibri"/>
          <w:sz w:val="20"/>
          <w:szCs w:val="20"/>
        </w:rPr>
        <w:tab/>
      </w:r>
      <w:r w:rsidRPr="007F4F58">
        <w:rPr>
          <w:rFonts w:ascii="Calibri" w:hAnsi="Calibri"/>
          <w:sz w:val="20"/>
          <w:szCs w:val="20"/>
        </w:rPr>
        <w:t xml:space="preserve">World Health Organisation. ICD-10 International Statistical Classification of Diseases and Related Health Problems. Geneva, Switzerland: WHO Press 2011. </w:t>
      </w:r>
      <w:r w:rsidRPr="00DE13DB">
        <w:rPr>
          <w:rFonts w:ascii="Calibri" w:hAnsi="Calibri"/>
          <w:sz w:val="20"/>
          <w:szCs w:val="20"/>
        </w:rPr>
        <w:t xml:space="preserve"> </w:t>
      </w:r>
    </w:p>
    <w:p w14:paraId="12ECD733" w14:textId="53121479"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15 </w:t>
      </w:r>
      <w:r w:rsidRPr="00DE13DB">
        <w:rPr>
          <w:rFonts w:ascii="Calibri" w:hAnsi="Calibri"/>
          <w:sz w:val="20"/>
          <w:szCs w:val="20"/>
        </w:rPr>
        <w:tab/>
      </w:r>
      <w:r w:rsidR="00096135" w:rsidRPr="00096135">
        <w:rPr>
          <w:rFonts w:ascii="Calibri" w:hAnsi="Calibri"/>
          <w:sz w:val="20"/>
          <w:szCs w:val="20"/>
        </w:rPr>
        <w:t>Abraham KA, Thompson EB, Bodger K, et al. Inequalities in outcomes of acute kidney injury in England. QJM 2012;105(8):729-40.</w:t>
      </w:r>
    </w:p>
    <w:p w14:paraId="23088C68" w14:textId="1622DF34"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16 </w:t>
      </w:r>
      <w:r w:rsidRPr="00DE13DB">
        <w:rPr>
          <w:rFonts w:ascii="Calibri" w:hAnsi="Calibri"/>
          <w:sz w:val="20"/>
          <w:szCs w:val="20"/>
        </w:rPr>
        <w:tab/>
        <w:t xml:space="preserve">Shawihdi M, Thompson E, Kapoor N, et al. Variation in gastroscopy rate in English general practice and outcome for </w:t>
      </w:r>
      <w:proofErr w:type="spellStart"/>
      <w:r w:rsidRPr="00DE13DB">
        <w:rPr>
          <w:rFonts w:ascii="Calibri" w:hAnsi="Calibri"/>
          <w:sz w:val="20"/>
          <w:szCs w:val="20"/>
        </w:rPr>
        <w:t>oesophagogastric</w:t>
      </w:r>
      <w:proofErr w:type="spellEnd"/>
      <w:r w:rsidRPr="00DE13DB">
        <w:rPr>
          <w:rFonts w:ascii="Calibri" w:hAnsi="Calibri"/>
          <w:sz w:val="20"/>
          <w:szCs w:val="20"/>
        </w:rPr>
        <w:t xml:space="preserve"> cancer: Retrospective analysis of Hospital Episode Statistics. </w:t>
      </w:r>
      <w:r w:rsidR="00096135" w:rsidRPr="00096135">
        <w:rPr>
          <w:rFonts w:ascii="Calibri" w:hAnsi="Calibri"/>
          <w:sz w:val="20"/>
          <w:szCs w:val="20"/>
        </w:rPr>
        <w:t xml:space="preserve">Gut </w:t>
      </w:r>
      <w:proofErr w:type="gramStart"/>
      <w:r w:rsidR="00096135" w:rsidRPr="00096135">
        <w:rPr>
          <w:rFonts w:ascii="Calibri" w:hAnsi="Calibri"/>
          <w:sz w:val="20"/>
          <w:szCs w:val="20"/>
        </w:rPr>
        <w:t>2014;63:250</w:t>
      </w:r>
      <w:proofErr w:type="gramEnd"/>
      <w:r w:rsidR="00096135" w:rsidRPr="00096135">
        <w:rPr>
          <w:rFonts w:ascii="Calibri" w:hAnsi="Calibri"/>
          <w:sz w:val="20"/>
          <w:szCs w:val="20"/>
        </w:rPr>
        <w:t>-261.</w:t>
      </w:r>
    </w:p>
    <w:p w14:paraId="19FF3332" w14:textId="3C577483"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17 </w:t>
      </w:r>
      <w:r w:rsidRPr="00DE13DB">
        <w:rPr>
          <w:rFonts w:ascii="Calibri" w:hAnsi="Calibri"/>
          <w:sz w:val="20"/>
          <w:szCs w:val="20"/>
        </w:rPr>
        <w:tab/>
        <w:t xml:space="preserve">Walker PP, Thompson E, Crone H, et al. Use of mortality within 30 days of a COPD hospitalisation as a measure of COPD care in UK hospitals. </w:t>
      </w:r>
      <w:r w:rsidR="00096135" w:rsidRPr="00096135">
        <w:rPr>
          <w:rFonts w:ascii="Calibri" w:hAnsi="Calibri"/>
          <w:sz w:val="20"/>
          <w:szCs w:val="20"/>
        </w:rPr>
        <w:t xml:space="preserve">Thorax </w:t>
      </w:r>
      <w:proofErr w:type="gramStart"/>
      <w:r w:rsidR="00096135" w:rsidRPr="00096135">
        <w:rPr>
          <w:rFonts w:ascii="Calibri" w:hAnsi="Calibri"/>
          <w:sz w:val="20"/>
          <w:szCs w:val="20"/>
        </w:rPr>
        <w:t>2013;68:968</w:t>
      </w:r>
      <w:proofErr w:type="gramEnd"/>
      <w:r w:rsidR="00096135" w:rsidRPr="00096135">
        <w:rPr>
          <w:rFonts w:ascii="Calibri" w:hAnsi="Calibri"/>
          <w:sz w:val="20"/>
          <w:szCs w:val="20"/>
        </w:rPr>
        <w:t>-970.</w:t>
      </w:r>
    </w:p>
    <w:p w14:paraId="6E5BCE97" w14:textId="66D3F9CE"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18 </w:t>
      </w:r>
      <w:r w:rsidRPr="00DE13DB">
        <w:rPr>
          <w:rFonts w:ascii="Calibri" w:hAnsi="Calibri"/>
          <w:sz w:val="20"/>
          <w:szCs w:val="20"/>
        </w:rPr>
        <w:tab/>
      </w:r>
      <w:proofErr w:type="spellStart"/>
      <w:r w:rsidRPr="00DE13DB">
        <w:rPr>
          <w:rFonts w:ascii="Calibri" w:hAnsi="Calibri"/>
          <w:sz w:val="20"/>
          <w:szCs w:val="20"/>
        </w:rPr>
        <w:t>Charlson</w:t>
      </w:r>
      <w:proofErr w:type="spellEnd"/>
      <w:r w:rsidRPr="00DE13DB">
        <w:rPr>
          <w:rFonts w:ascii="Calibri" w:hAnsi="Calibri"/>
          <w:sz w:val="20"/>
          <w:szCs w:val="20"/>
        </w:rPr>
        <w:t xml:space="preserve"> ME, Pompei P, Ales KL, et al. A new method of classifying prognostic comorbidity in longitudinal studies: Development and validation. </w:t>
      </w:r>
      <w:r w:rsidR="00096135" w:rsidRPr="00096135">
        <w:rPr>
          <w:rFonts w:ascii="Calibri" w:hAnsi="Calibri"/>
          <w:sz w:val="20"/>
          <w:szCs w:val="20"/>
        </w:rPr>
        <w:t>J Chronic Dis 1987;40(5):373-83</w:t>
      </w:r>
      <w:r w:rsidR="00096135">
        <w:rPr>
          <w:rFonts w:ascii="Calibri" w:hAnsi="Calibri"/>
          <w:sz w:val="20"/>
          <w:szCs w:val="20"/>
        </w:rPr>
        <w:t>.</w:t>
      </w:r>
    </w:p>
    <w:p w14:paraId="5311775B" w14:textId="74DD3F58"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19 </w:t>
      </w:r>
      <w:r w:rsidRPr="00DE13DB">
        <w:rPr>
          <w:rFonts w:ascii="Calibri" w:hAnsi="Calibri"/>
          <w:sz w:val="20"/>
          <w:szCs w:val="20"/>
        </w:rPr>
        <w:tab/>
        <w:t xml:space="preserve">de Groot V, Beckerman H, </w:t>
      </w:r>
      <w:proofErr w:type="spellStart"/>
      <w:r w:rsidRPr="00DE13DB">
        <w:rPr>
          <w:rFonts w:ascii="Calibri" w:hAnsi="Calibri"/>
          <w:sz w:val="20"/>
          <w:szCs w:val="20"/>
        </w:rPr>
        <w:t>Lankhorst</w:t>
      </w:r>
      <w:proofErr w:type="spellEnd"/>
      <w:r w:rsidRPr="00DE13DB">
        <w:rPr>
          <w:rFonts w:ascii="Calibri" w:hAnsi="Calibri"/>
          <w:sz w:val="20"/>
          <w:szCs w:val="20"/>
        </w:rPr>
        <w:t xml:space="preserve"> GJ, et al. How to measure comorbidity. a critical review of available methods. J Clin </w:t>
      </w:r>
      <w:proofErr w:type="spellStart"/>
      <w:r w:rsidRPr="00DE13DB">
        <w:rPr>
          <w:rFonts w:ascii="Calibri" w:hAnsi="Calibri"/>
          <w:sz w:val="20"/>
          <w:szCs w:val="20"/>
        </w:rPr>
        <w:t>Epidemiol</w:t>
      </w:r>
      <w:proofErr w:type="spellEnd"/>
      <w:r w:rsidRPr="00DE13DB">
        <w:rPr>
          <w:rFonts w:ascii="Calibri" w:hAnsi="Calibri"/>
          <w:sz w:val="20"/>
          <w:szCs w:val="20"/>
        </w:rPr>
        <w:t xml:space="preserve"> </w:t>
      </w:r>
      <w:r w:rsidR="00096135" w:rsidRPr="00096135">
        <w:rPr>
          <w:rFonts w:ascii="Calibri" w:hAnsi="Calibri"/>
          <w:sz w:val="20"/>
          <w:szCs w:val="20"/>
        </w:rPr>
        <w:t>2003;56(3):221-</w:t>
      </w:r>
      <w:proofErr w:type="gramStart"/>
      <w:r w:rsidR="00096135" w:rsidRPr="00096135">
        <w:rPr>
          <w:rFonts w:ascii="Calibri" w:hAnsi="Calibri"/>
          <w:sz w:val="20"/>
          <w:szCs w:val="20"/>
        </w:rPr>
        <w:t>9.</w:t>
      </w:r>
      <w:r w:rsidRPr="00DE13DB">
        <w:rPr>
          <w:rFonts w:ascii="Calibri" w:hAnsi="Calibri"/>
          <w:sz w:val="20"/>
          <w:szCs w:val="20"/>
        </w:rPr>
        <w:t>.</w:t>
      </w:r>
      <w:proofErr w:type="gramEnd"/>
    </w:p>
    <w:p w14:paraId="601CCBAD" w14:textId="6D234C8B"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t xml:space="preserve">20 </w:t>
      </w:r>
      <w:r w:rsidRPr="00DE13DB">
        <w:rPr>
          <w:rFonts w:ascii="Calibri" w:hAnsi="Calibri"/>
          <w:sz w:val="20"/>
          <w:szCs w:val="20"/>
        </w:rPr>
        <w:tab/>
        <w:t xml:space="preserve">Noble M, Wright G, Smith G, et al. Measuring multiple deprivation at the small-area level. Environ Plan A </w:t>
      </w:r>
      <w:proofErr w:type="gramStart"/>
      <w:r w:rsidRPr="00DE13DB">
        <w:rPr>
          <w:rFonts w:ascii="Calibri" w:hAnsi="Calibri"/>
          <w:sz w:val="20"/>
          <w:szCs w:val="20"/>
        </w:rPr>
        <w:t>2006;38:169</w:t>
      </w:r>
      <w:proofErr w:type="gramEnd"/>
      <w:r w:rsidRPr="00DE13DB">
        <w:rPr>
          <w:rFonts w:ascii="Calibri" w:hAnsi="Calibri"/>
          <w:sz w:val="20"/>
          <w:szCs w:val="20"/>
        </w:rPr>
        <w:t xml:space="preserve">–85. </w:t>
      </w:r>
    </w:p>
    <w:p w14:paraId="4BBEA216" w14:textId="009F79E7" w:rsidR="00DE13DB" w:rsidRPr="00DE13DB" w:rsidRDefault="00DE13DB" w:rsidP="00DE13DB">
      <w:pPr>
        <w:widowControl w:val="0"/>
        <w:autoSpaceDE w:val="0"/>
        <w:autoSpaceDN w:val="0"/>
        <w:adjustRightInd w:val="0"/>
        <w:spacing w:after="100"/>
        <w:rPr>
          <w:rFonts w:ascii="Calibri" w:hAnsi="Calibri"/>
          <w:sz w:val="20"/>
          <w:szCs w:val="20"/>
        </w:rPr>
      </w:pPr>
      <w:r w:rsidRPr="00DE13DB">
        <w:rPr>
          <w:rFonts w:ascii="Calibri" w:hAnsi="Calibri"/>
          <w:sz w:val="20"/>
          <w:szCs w:val="20"/>
        </w:rPr>
        <w:lastRenderedPageBreak/>
        <w:t xml:space="preserve">21 </w:t>
      </w:r>
      <w:r w:rsidRPr="00DE13DB">
        <w:rPr>
          <w:rFonts w:ascii="Calibri" w:hAnsi="Calibri"/>
          <w:sz w:val="20"/>
          <w:szCs w:val="20"/>
        </w:rPr>
        <w:tab/>
      </w:r>
      <w:proofErr w:type="spellStart"/>
      <w:r w:rsidRPr="00DE13DB">
        <w:rPr>
          <w:rFonts w:ascii="Calibri" w:hAnsi="Calibri"/>
          <w:sz w:val="20"/>
          <w:szCs w:val="20"/>
        </w:rPr>
        <w:t>Grinspan</w:t>
      </w:r>
      <w:proofErr w:type="spellEnd"/>
      <w:r w:rsidRPr="00DE13DB">
        <w:rPr>
          <w:rFonts w:ascii="Calibri" w:hAnsi="Calibri"/>
          <w:sz w:val="20"/>
          <w:szCs w:val="20"/>
        </w:rPr>
        <w:t xml:space="preserve"> ZM, Abramson EL, Banerjee S, et al. People with epilepsy who use multiple hospitals; Prevalence and associated factors assessed via a health information exchange. </w:t>
      </w:r>
      <w:proofErr w:type="spellStart"/>
      <w:r w:rsidRPr="00DE13DB">
        <w:rPr>
          <w:rFonts w:ascii="Calibri" w:hAnsi="Calibri"/>
          <w:sz w:val="20"/>
          <w:szCs w:val="20"/>
        </w:rPr>
        <w:t>Epilepsia</w:t>
      </w:r>
      <w:proofErr w:type="spellEnd"/>
      <w:r w:rsidRPr="00DE13DB">
        <w:rPr>
          <w:rFonts w:ascii="Calibri" w:hAnsi="Calibri"/>
          <w:sz w:val="20"/>
          <w:szCs w:val="20"/>
        </w:rPr>
        <w:t xml:space="preserve"> </w:t>
      </w:r>
      <w:r w:rsidR="00096135" w:rsidRPr="00096135">
        <w:rPr>
          <w:rFonts w:ascii="Calibri" w:hAnsi="Calibri"/>
          <w:sz w:val="20"/>
          <w:szCs w:val="20"/>
        </w:rPr>
        <w:t>2014;55(5):734–745.</w:t>
      </w:r>
    </w:p>
    <w:p w14:paraId="6B5CF198" w14:textId="77777777" w:rsidR="00DE13DB" w:rsidRPr="00DE13DB" w:rsidRDefault="00DE13DB" w:rsidP="00DE13DB">
      <w:pPr>
        <w:widowControl w:val="0"/>
        <w:autoSpaceDE w:val="0"/>
        <w:autoSpaceDN w:val="0"/>
        <w:adjustRightInd w:val="0"/>
        <w:spacing w:after="100"/>
        <w:rPr>
          <w:rFonts w:ascii="Calibri" w:hAnsi="Calibri"/>
          <w:sz w:val="20"/>
          <w:szCs w:val="20"/>
        </w:rPr>
      </w:pPr>
    </w:p>
    <w:p w14:paraId="5A48CD4C" w14:textId="77777777" w:rsidR="00DE13DB" w:rsidRPr="00DE13DB" w:rsidRDefault="00DE13DB" w:rsidP="00763208">
      <w:pPr>
        <w:widowControl w:val="0"/>
        <w:autoSpaceDE w:val="0"/>
        <w:autoSpaceDN w:val="0"/>
        <w:adjustRightInd w:val="0"/>
        <w:spacing w:after="100"/>
        <w:rPr>
          <w:rFonts w:ascii="Calibri" w:hAnsi="Calibri"/>
          <w:sz w:val="20"/>
          <w:szCs w:val="20"/>
        </w:rPr>
      </w:pPr>
    </w:p>
    <w:sectPr w:rsidR="00DE13DB" w:rsidRPr="00DE13DB" w:rsidSect="003A5C84">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F1BE" w14:textId="77777777" w:rsidR="00A6186E" w:rsidRDefault="00A6186E" w:rsidP="005A24EF">
      <w:r>
        <w:separator/>
      </w:r>
    </w:p>
  </w:endnote>
  <w:endnote w:type="continuationSeparator" w:id="0">
    <w:p w14:paraId="08F71779" w14:textId="77777777" w:rsidR="00A6186E" w:rsidRDefault="00A6186E" w:rsidP="005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0C19" w14:textId="72DE7EA1" w:rsidR="0041254D" w:rsidRPr="00E07A23" w:rsidRDefault="0041254D">
    <w:pPr>
      <w:pStyle w:val="Footer"/>
      <w:rPr>
        <w:rFonts w:asciiTheme="minorHAnsi" w:hAnsiTheme="minorHAnsi" w:cstheme="minorHAnsi"/>
      </w:rPr>
    </w:pPr>
    <w:r w:rsidRPr="00E07A23">
      <w:rPr>
        <w:rFonts w:asciiTheme="minorHAnsi" w:hAnsiTheme="minorHAnsi" w:cstheme="minorHAnsi"/>
      </w:rPr>
      <w:t xml:space="preserve">Page </w:t>
    </w:r>
    <w:r w:rsidRPr="00E07A23">
      <w:rPr>
        <w:rFonts w:asciiTheme="minorHAnsi" w:hAnsiTheme="minorHAnsi" w:cstheme="minorHAnsi"/>
      </w:rPr>
      <w:fldChar w:fldCharType="begin"/>
    </w:r>
    <w:r w:rsidRPr="00E07A23">
      <w:rPr>
        <w:rFonts w:asciiTheme="minorHAnsi" w:hAnsiTheme="minorHAnsi" w:cstheme="minorHAnsi"/>
      </w:rPr>
      <w:instrText xml:space="preserve"> PAGE </w:instrText>
    </w:r>
    <w:r w:rsidRPr="00E07A23">
      <w:rPr>
        <w:rFonts w:asciiTheme="minorHAnsi" w:hAnsiTheme="minorHAnsi" w:cstheme="minorHAnsi"/>
      </w:rPr>
      <w:fldChar w:fldCharType="separate"/>
    </w:r>
    <w:r w:rsidR="00B022FB">
      <w:rPr>
        <w:rFonts w:asciiTheme="minorHAnsi" w:hAnsiTheme="minorHAnsi" w:cstheme="minorHAnsi"/>
        <w:noProof/>
      </w:rPr>
      <w:t>16</w:t>
    </w:r>
    <w:r w:rsidRPr="00E07A23">
      <w:rPr>
        <w:rFonts w:asciiTheme="minorHAnsi" w:hAnsiTheme="minorHAnsi" w:cstheme="minorHAnsi"/>
      </w:rPr>
      <w:fldChar w:fldCharType="end"/>
    </w:r>
    <w:r w:rsidRPr="00E07A23">
      <w:rPr>
        <w:rFonts w:asciiTheme="minorHAnsi" w:hAnsiTheme="minorHAnsi" w:cstheme="minorHAnsi"/>
      </w:rPr>
      <w:t xml:space="preserve"> of </w:t>
    </w:r>
    <w:r w:rsidRPr="00E07A23">
      <w:rPr>
        <w:rFonts w:asciiTheme="minorHAnsi" w:hAnsiTheme="minorHAnsi" w:cstheme="minorHAnsi"/>
      </w:rPr>
      <w:fldChar w:fldCharType="begin"/>
    </w:r>
    <w:r w:rsidRPr="00E07A23">
      <w:rPr>
        <w:rFonts w:asciiTheme="minorHAnsi" w:hAnsiTheme="minorHAnsi" w:cstheme="minorHAnsi"/>
      </w:rPr>
      <w:instrText xml:space="preserve"> NUMPAGES </w:instrText>
    </w:r>
    <w:r w:rsidRPr="00E07A23">
      <w:rPr>
        <w:rFonts w:asciiTheme="minorHAnsi" w:hAnsiTheme="minorHAnsi" w:cstheme="minorHAnsi"/>
      </w:rPr>
      <w:fldChar w:fldCharType="separate"/>
    </w:r>
    <w:r w:rsidR="00B022FB">
      <w:rPr>
        <w:rFonts w:asciiTheme="minorHAnsi" w:hAnsiTheme="minorHAnsi" w:cstheme="minorHAnsi"/>
        <w:noProof/>
      </w:rPr>
      <w:t>16</w:t>
    </w:r>
    <w:r w:rsidRPr="00E07A23">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7B73" w14:textId="77777777" w:rsidR="00A6186E" w:rsidRDefault="00A6186E" w:rsidP="005A24EF">
      <w:r>
        <w:separator/>
      </w:r>
    </w:p>
  </w:footnote>
  <w:footnote w:type="continuationSeparator" w:id="0">
    <w:p w14:paraId="010BAADB" w14:textId="77777777" w:rsidR="00A6186E" w:rsidRDefault="00A6186E" w:rsidP="005A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FF4C" w14:textId="77777777" w:rsidR="0041254D" w:rsidRPr="00C750A5" w:rsidRDefault="0041254D" w:rsidP="00C750A5">
    <w:pPr>
      <w:pStyle w:val="Header"/>
      <w:jc w:val="center"/>
      <w:rPr>
        <w:rFonts w:asciiTheme="minorHAnsi" w:hAnsiTheme="minorHAnsi"/>
        <w:color w:val="D0CECE" w:themeColor="background2" w:themeShade="E6"/>
      </w:rPr>
    </w:pPr>
  </w:p>
  <w:p w14:paraId="7717FF04" w14:textId="77777777" w:rsidR="0041254D" w:rsidRDefault="0041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20F"/>
    <w:multiLevelType w:val="hybridMultilevel"/>
    <w:tmpl w:val="53CE9382"/>
    <w:lvl w:ilvl="0" w:tplc="C2222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15BD"/>
    <w:multiLevelType w:val="hybridMultilevel"/>
    <w:tmpl w:val="6274950A"/>
    <w:lvl w:ilvl="0" w:tplc="5DE45662">
      <w:start w:val="1"/>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D311DAD"/>
    <w:multiLevelType w:val="hybridMultilevel"/>
    <w:tmpl w:val="7408CF1A"/>
    <w:lvl w:ilvl="0" w:tplc="EBA6F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3090C"/>
    <w:multiLevelType w:val="hybridMultilevel"/>
    <w:tmpl w:val="325ECD00"/>
    <w:lvl w:ilvl="0" w:tplc="19E4935A">
      <w:start w:val="1"/>
      <w:numFmt w:val="decimal"/>
      <w:lvlText w:val="%1."/>
      <w:lvlJc w:val="left"/>
      <w:pPr>
        <w:ind w:left="720" w:hanging="360"/>
      </w:pPr>
      <w:rPr>
        <w:rFonts w:ascii="Calibri" w:eastAsiaTheme="minorHAns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3ECF"/>
    <w:multiLevelType w:val="hybridMultilevel"/>
    <w:tmpl w:val="7C8A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F34C4"/>
    <w:multiLevelType w:val="hybridMultilevel"/>
    <w:tmpl w:val="B99C48B2"/>
    <w:lvl w:ilvl="0" w:tplc="665689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678A"/>
    <w:multiLevelType w:val="hybridMultilevel"/>
    <w:tmpl w:val="D674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35F87"/>
    <w:multiLevelType w:val="hybridMultilevel"/>
    <w:tmpl w:val="C64000A8"/>
    <w:lvl w:ilvl="0" w:tplc="64B4D2A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5D61"/>
    <w:multiLevelType w:val="hybridMultilevel"/>
    <w:tmpl w:val="579E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1007"/>
    <w:multiLevelType w:val="hybridMultilevel"/>
    <w:tmpl w:val="1BD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27D8B"/>
    <w:multiLevelType w:val="hybridMultilevel"/>
    <w:tmpl w:val="3390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E1A0D"/>
    <w:multiLevelType w:val="hybridMultilevel"/>
    <w:tmpl w:val="EF82FBF8"/>
    <w:lvl w:ilvl="0" w:tplc="8A16D4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42C62"/>
    <w:multiLevelType w:val="hybridMultilevel"/>
    <w:tmpl w:val="12D8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E91"/>
    <w:multiLevelType w:val="hybridMultilevel"/>
    <w:tmpl w:val="FB0A7474"/>
    <w:lvl w:ilvl="0" w:tplc="3BCC62BA">
      <w:start w:val="1"/>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6AF4805"/>
    <w:multiLevelType w:val="hybridMultilevel"/>
    <w:tmpl w:val="0A3A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62EE2"/>
    <w:multiLevelType w:val="hybridMultilevel"/>
    <w:tmpl w:val="137C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7533"/>
    <w:multiLevelType w:val="hybridMultilevel"/>
    <w:tmpl w:val="716CB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80CA5"/>
    <w:multiLevelType w:val="hybridMultilevel"/>
    <w:tmpl w:val="22E8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805F2"/>
    <w:multiLevelType w:val="hybridMultilevel"/>
    <w:tmpl w:val="6EF66AEC"/>
    <w:lvl w:ilvl="0" w:tplc="AE4417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605BC"/>
    <w:multiLevelType w:val="hybridMultilevel"/>
    <w:tmpl w:val="7272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A2DA5"/>
    <w:multiLevelType w:val="hybridMultilevel"/>
    <w:tmpl w:val="2DF43EA0"/>
    <w:lvl w:ilvl="0" w:tplc="0C58E9A0">
      <w:numFmt w:val="bullet"/>
      <w:lvlText w:val="-"/>
      <w:lvlJc w:val="left"/>
      <w:pPr>
        <w:ind w:left="400" w:hanging="360"/>
      </w:pPr>
      <w:rPr>
        <w:rFonts w:ascii="Calibri" w:eastAsiaTheme="minorHAnsi"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14"/>
  </w:num>
  <w:num w:numId="6">
    <w:abstractNumId w:val="15"/>
  </w:num>
  <w:num w:numId="7">
    <w:abstractNumId w:val="12"/>
  </w:num>
  <w:num w:numId="8">
    <w:abstractNumId w:val="1"/>
  </w:num>
  <w:num w:numId="9">
    <w:abstractNumId w:val="13"/>
  </w:num>
  <w:num w:numId="10">
    <w:abstractNumId w:val="5"/>
  </w:num>
  <w:num w:numId="11">
    <w:abstractNumId w:val="18"/>
  </w:num>
  <w:num w:numId="12">
    <w:abstractNumId w:val="11"/>
  </w:num>
  <w:num w:numId="13">
    <w:abstractNumId w:val="17"/>
  </w:num>
  <w:num w:numId="14">
    <w:abstractNumId w:val="20"/>
  </w:num>
  <w:num w:numId="15">
    <w:abstractNumId w:val="7"/>
  </w:num>
  <w:num w:numId="16">
    <w:abstractNumId w:val="19"/>
  </w:num>
  <w:num w:numId="17">
    <w:abstractNumId w:val="4"/>
  </w:num>
  <w:num w:numId="18">
    <w:abstractNumId w:val="9"/>
  </w:num>
  <w:num w:numId="19">
    <w:abstractNumId w:val="2"/>
  </w:num>
  <w:num w:numId="20">
    <w:abstractNumId w:val="8"/>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xon, Pete">
    <w15:presenceInfo w15:providerId="AD" w15:userId="S-1-5-21-137024685-2204166116-4157399963-131608"/>
  </w15:person>
  <w15:person w15:author="Ruth Grainger">
    <w15:presenceInfo w15:providerId="AD" w15:userId="S-1-5-21-2626111423-365372135-3721091695-16185"/>
  </w15:person>
  <w15:person w15:author="james mitchell">
    <w15:presenceInfo w15:providerId="None" w15:userId="james 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8A"/>
    <w:rsid w:val="000021DF"/>
    <w:rsid w:val="00006662"/>
    <w:rsid w:val="0000717C"/>
    <w:rsid w:val="00010CC6"/>
    <w:rsid w:val="00011D77"/>
    <w:rsid w:val="00016C24"/>
    <w:rsid w:val="00021089"/>
    <w:rsid w:val="000244DE"/>
    <w:rsid w:val="00024AA8"/>
    <w:rsid w:val="00025B69"/>
    <w:rsid w:val="000265DF"/>
    <w:rsid w:val="00026AC8"/>
    <w:rsid w:val="00027658"/>
    <w:rsid w:val="00030F7B"/>
    <w:rsid w:val="00042C96"/>
    <w:rsid w:val="00045695"/>
    <w:rsid w:val="00045AC5"/>
    <w:rsid w:val="0004647A"/>
    <w:rsid w:val="00046769"/>
    <w:rsid w:val="00050335"/>
    <w:rsid w:val="000551D1"/>
    <w:rsid w:val="000562F9"/>
    <w:rsid w:val="000567D4"/>
    <w:rsid w:val="00056C63"/>
    <w:rsid w:val="000614AD"/>
    <w:rsid w:val="00063BA3"/>
    <w:rsid w:val="00066561"/>
    <w:rsid w:val="00070116"/>
    <w:rsid w:val="0007167F"/>
    <w:rsid w:val="0007342E"/>
    <w:rsid w:val="00076693"/>
    <w:rsid w:val="0008080D"/>
    <w:rsid w:val="00081469"/>
    <w:rsid w:val="000839DB"/>
    <w:rsid w:val="00084115"/>
    <w:rsid w:val="00092DB3"/>
    <w:rsid w:val="0009482A"/>
    <w:rsid w:val="00096135"/>
    <w:rsid w:val="000A0295"/>
    <w:rsid w:val="000A25B8"/>
    <w:rsid w:val="000A3C58"/>
    <w:rsid w:val="000A4379"/>
    <w:rsid w:val="000A6763"/>
    <w:rsid w:val="000A69C3"/>
    <w:rsid w:val="000A783F"/>
    <w:rsid w:val="000B059B"/>
    <w:rsid w:val="000B370C"/>
    <w:rsid w:val="000B4B42"/>
    <w:rsid w:val="000B7674"/>
    <w:rsid w:val="000C16A3"/>
    <w:rsid w:val="000C7E04"/>
    <w:rsid w:val="000D0316"/>
    <w:rsid w:val="000D0F65"/>
    <w:rsid w:val="000D2415"/>
    <w:rsid w:val="000D5BBF"/>
    <w:rsid w:val="000D6A27"/>
    <w:rsid w:val="000E2B50"/>
    <w:rsid w:val="000E2BD2"/>
    <w:rsid w:val="000E7FA6"/>
    <w:rsid w:val="000F338A"/>
    <w:rsid w:val="000F48F9"/>
    <w:rsid w:val="000F61D8"/>
    <w:rsid w:val="0010023D"/>
    <w:rsid w:val="00100296"/>
    <w:rsid w:val="0010305C"/>
    <w:rsid w:val="0010373A"/>
    <w:rsid w:val="00104298"/>
    <w:rsid w:val="00104F8A"/>
    <w:rsid w:val="001054B2"/>
    <w:rsid w:val="0010725C"/>
    <w:rsid w:val="00110FE8"/>
    <w:rsid w:val="0011226B"/>
    <w:rsid w:val="001136F1"/>
    <w:rsid w:val="001152A1"/>
    <w:rsid w:val="00115391"/>
    <w:rsid w:val="00116D8D"/>
    <w:rsid w:val="00120CC7"/>
    <w:rsid w:val="00122FE8"/>
    <w:rsid w:val="00124307"/>
    <w:rsid w:val="001260A6"/>
    <w:rsid w:val="001309E7"/>
    <w:rsid w:val="00132505"/>
    <w:rsid w:val="00132EF8"/>
    <w:rsid w:val="001340D3"/>
    <w:rsid w:val="001349EC"/>
    <w:rsid w:val="00136B3B"/>
    <w:rsid w:val="0014311B"/>
    <w:rsid w:val="00143FA2"/>
    <w:rsid w:val="00143FAE"/>
    <w:rsid w:val="0014568A"/>
    <w:rsid w:val="00146834"/>
    <w:rsid w:val="001518F3"/>
    <w:rsid w:val="001532CD"/>
    <w:rsid w:val="00155DB9"/>
    <w:rsid w:val="001579FE"/>
    <w:rsid w:val="00164927"/>
    <w:rsid w:val="00165A50"/>
    <w:rsid w:val="00165C3B"/>
    <w:rsid w:val="00167E02"/>
    <w:rsid w:val="00172042"/>
    <w:rsid w:val="00172331"/>
    <w:rsid w:val="001835D6"/>
    <w:rsid w:val="00183B3E"/>
    <w:rsid w:val="00184AFB"/>
    <w:rsid w:val="00186415"/>
    <w:rsid w:val="00192C58"/>
    <w:rsid w:val="00195BA5"/>
    <w:rsid w:val="00195F78"/>
    <w:rsid w:val="00195F81"/>
    <w:rsid w:val="001A179C"/>
    <w:rsid w:val="001A2380"/>
    <w:rsid w:val="001A2519"/>
    <w:rsid w:val="001A430A"/>
    <w:rsid w:val="001A7436"/>
    <w:rsid w:val="001B309A"/>
    <w:rsid w:val="001B63D8"/>
    <w:rsid w:val="001B6DF8"/>
    <w:rsid w:val="001C0973"/>
    <w:rsid w:val="001C4A51"/>
    <w:rsid w:val="001C513A"/>
    <w:rsid w:val="001C6E45"/>
    <w:rsid w:val="001D47C0"/>
    <w:rsid w:val="001D5B8D"/>
    <w:rsid w:val="001D6179"/>
    <w:rsid w:val="001E2E6E"/>
    <w:rsid w:val="001E3CE5"/>
    <w:rsid w:val="001E45E3"/>
    <w:rsid w:val="001E5391"/>
    <w:rsid w:val="001E6214"/>
    <w:rsid w:val="001F231A"/>
    <w:rsid w:val="001F3A9E"/>
    <w:rsid w:val="001F3AD2"/>
    <w:rsid w:val="001F3C1B"/>
    <w:rsid w:val="001F4182"/>
    <w:rsid w:val="001F4A70"/>
    <w:rsid w:val="001F53B8"/>
    <w:rsid w:val="002112A3"/>
    <w:rsid w:val="002128D3"/>
    <w:rsid w:val="002157C8"/>
    <w:rsid w:val="00216C74"/>
    <w:rsid w:val="00216E2C"/>
    <w:rsid w:val="00217968"/>
    <w:rsid w:val="0022372D"/>
    <w:rsid w:val="00230D54"/>
    <w:rsid w:val="0023244C"/>
    <w:rsid w:val="00236D83"/>
    <w:rsid w:val="00236F96"/>
    <w:rsid w:val="002406C7"/>
    <w:rsid w:val="00240C99"/>
    <w:rsid w:val="0024219A"/>
    <w:rsid w:val="00244E0A"/>
    <w:rsid w:val="00247DA3"/>
    <w:rsid w:val="00252C6D"/>
    <w:rsid w:val="00254364"/>
    <w:rsid w:val="00254C77"/>
    <w:rsid w:val="00255383"/>
    <w:rsid w:val="002554A2"/>
    <w:rsid w:val="00257DE2"/>
    <w:rsid w:val="00260711"/>
    <w:rsid w:val="002609A5"/>
    <w:rsid w:val="00261B20"/>
    <w:rsid w:val="0026230B"/>
    <w:rsid w:val="00262FEA"/>
    <w:rsid w:val="002665EE"/>
    <w:rsid w:val="00267240"/>
    <w:rsid w:val="0027158B"/>
    <w:rsid w:val="00274ACB"/>
    <w:rsid w:val="00275D32"/>
    <w:rsid w:val="00281079"/>
    <w:rsid w:val="0028671F"/>
    <w:rsid w:val="00286C65"/>
    <w:rsid w:val="002927F3"/>
    <w:rsid w:val="00292F9D"/>
    <w:rsid w:val="002937F5"/>
    <w:rsid w:val="00294991"/>
    <w:rsid w:val="002955E1"/>
    <w:rsid w:val="00296127"/>
    <w:rsid w:val="002A2451"/>
    <w:rsid w:val="002A5AA7"/>
    <w:rsid w:val="002B034F"/>
    <w:rsid w:val="002B240A"/>
    <w:rsid w:val="002B25DF"/>
    <w:rsid w:val="002B321D"/>
    <w:rsid w:val="002B3636"/>
    <w:rsid w:val="002B543E"/>
    <w:rsid w:val="002B60DC"/>
    <w:rsid w:val="002B6957"/>
    <w:rsid w:val="002C1472"/>
    <w:rsid w:val="002C238C"/>
    <w:rsid w:val="002C48E0"/>
    <w:rsid w:val="002D4CB9"/>
    <w:rsid w:val="002E209C"/>
    <w:rsid w:val="002E3246"/>
    <w:rsid w:val="002E3677"/>
    <w:rsid w:val="002E46EC"/>
    <w:rsid w:val="002E4D7E"/>
    <w:rsid w:val="002E5E06"/>
    <w:rsid w:val="002E77D9"/>
    <w:rsid w:val="002F0718"/>
    <w:rsid w:val="002F0FB7"/>
    <w:rsid w:val="002F192D"/>
    <w:rsid w:val="002F19B9"/>
    <w:rsid w:val="003017C0"/>
    <w:rsid w:val="0031128C"/>
    <w:rsid w:val="00311C33"/>
    <w:rsid w:val="003132DF"/>
    <w:rsid w:val="00330C67"/>
    <w:rsid w:val="0033248F"/>
    <w:rsid w:val="003350F3"/>
    <w:rsid w:val="00336803"/>
    <w:rsid w:val="00336E1C"/>
    <w:rsid w:val="003376DE"/>
    <w:rsid w:val="003416BC"/>
    <w:rsid w:val="00341B3A"/>
    <w:rsid w:val="003422C6"/>
    <w:rsid w:val="003476B7"/>
    <w:rsid w:val="00350716"/>
    <w:rsid w:val="0035230D"/>
    <w:rsid w:val="003561FA"/>
    <w:rsid w:val="00357D42"/>
    <w:rsid w:val="00360AF6"/>
    <w:rsid w:val="0036133F"/>
    <w:rsid w:val="00366DCB"/>
    <w:rsid w:val="00367CAB"/>
    <w:rsid w:val="0037212C"/>
    <w:rsid w:val="00372E4C"/>
    <w:rsid w:val="00377655"/>
    <w:rsid w:val="0038055F"/>
    <w:rsid w:val="00381882"/>
    <w:rsid w:val="00384ADD"/>
    <w:rsid w:val="003852C5"/>
    <w:rsid w:val="00387282"/>
    <w:rsid w:val="00390851"/>
    <w:rsid w:val="0039119F"/>
    <w:rsid w:val="00392509"/>
    <w:rsid w:val="0039283F"/>
    <w:rsid w:val="003936F4"/>
    <w:rsid w:val="00396D32"/>
    <w:rsid w:val="003A2155"/>
    <w:rsid w:val="003A5C84"/>
    <w:rsid w:val="003A7778"/>
    <w:rsid w:val="003B5D4F"/>
    <w:rsid w:val="003C099F"/>
    <w:rsid w:val="003C1D1D"/>
    <w:rsid w:val="003C4B87"/>
    <w:rsid w:val="003D00FB"/>
    <w:rsid w:val="003D2242"/>
    <w:rsid w:val="003D69CF"/>
    <w:rsid w:val="003E016E"/>
    <w:rsid w:val="003E0576"/>
    <w:rsid w:val="003E05FB"/>
    <w:rsid w:val="003E1507"/>
    <w:rsid w:val="003E243C"/>
    <w:rsid w:val="003E60DF"/>
    <w:rsid w:val="003E75F6"/>
    <w:rsid w:val="003F034F"/>
    <w:rsid w:val="003F2030"/>
    <w:rsid w:val="003F5B77"/>
    <w:rsid w:val="00400303"/>
    <w:rsid w:val="004006BC"/>
    <w:rsid w:val="00400D3F"/>
    <w:rsid w:val="00401E37"/>
    <w:rsid w:val="004077D2"/>
    <w:rsid w:val="0041254D"/>
    <w:rsid w:val="00413754"/>
    <w:rsid w:val="00413B31"/>
    <w:rsid w:val="0041564A"/>
    <w:rsid w:val="00416F56"/>
    <w:rsid w:val="0041758F"/>
    <w:rsid w:val="00417F0E"/>
    <w:rsid w:val="00420077"/>
    <w:rsid w:val="004253FC"/>
    <w:rsid w:val="004341EC"/>
    <w:rsid w:val="00435931"/>
    <w:rsid w:val="004402B1"/>
    <w:rsid w:val="004452BB"/>
    <w:rsid w:val="004539C2"/>
    <w:rsid w:val="0045512A"/>
    <w:rsid w:val="004569A5"/>
    <w:rsid w:val="00457358"/>
    <w:rsid w:val="00461FDF"/>
    <w:rsid w:val="00463CDC"/>
    <w:rsid w:val="0046537B"/>
    <w:rsid w:val="00473B90"/>
    <w:rsid w:val="00474BC6"/>
    <w:rsid w:val="00476EF8"/>
    <w:rsid w:val="00477D9D"/>
    <w:rsid w:val="004801EC"/>
    <w:rsid w:val="00480BF9"/>
    <w:rsid w:val="00483880"/>
    <w:rsid w:val="004865BB"/>
    <w:rsid w:val="00487590"/>
    <w:rsid w:val="0049042A"/>
    <w:rsid w:val="00493295"/>
    <w:rsid w:val="00493A83"/>
    <w:rsid w:val="0049760D"/>
    <w:rsid w:val="004A1269"/>
    <w:rsid w:val="004A3A5B"/>
    <w:rsid w:val="004A4A6D"/>
    <w:rsid w:val="004B08E3"/>
    <w:rsid w:val="004B2100"/>
    <w:rsid w:val="004B29BC"/>
    <w:rsid w:val="004B4391"/>
    <w:rsid w:val="004B5391"/>
    <w:rsid w:val="004B5C07"/>
    <w:rsid w:val="004B5D83"/>
    <w:rsid w:val="004C135A"/>
    <w:rsid w:val="004C2D53"/>
    <w:rsid w:val="004C7B04"/>
    <w:rsid w:val="004D0771"/>
    <w:rsid w:val="004D1025"/>
    <w:rsid w:val="004D189A"/>
    <w:rsid w:val="004D2940"/>
    <w:rsid w:val="004D2E15"/>
    <w:rsid w:val="004D4043"/>
    <w:rsid w:val="004D61EC"/>
    <w:rsid w:val="004F1600"/>
    <w:rsid w:val="004F3019"/>
    <w:rsid w:val="004F484C"/>
    <w:rsid w:val="004F4C9C"/>
    <w:rsid w:val="004F66E7"/>
    <w:rsid w:val="004F6CB7"/>
    <w:rsid w:val="004F78ED"/>
    <w:rsid w:val="004F7FC5"/>
    <w:rsid w:val="00501693"/>
    <w:rsid w:val="00504754"/>
    <w:rsid w:val="00506FF2"/>
    <w:rsid w:val="00507C69"/>
    <w:rsid w:val="00513498"/>
    <w:rsid w:val="00514B6D"/>
    <w:rsid w:val="005150A2"/>
    <w:rsid w:val="00515144"/>
    <w:rsid w:val="005158AD"/>
    <w:rsid w:val="00515DB9"/>
    <w:rsid w:val="005170F8"/>
    <w:rsid w:val="00517BF3"/>
    <w:rsid w:val="00520237"/>
    <w:rsid w:val="005216F2"/>
    <w:rsid w:val="00522985"/>
    <w:rsid w:val="005271C4"/>
    <w:rsid w:val="00534565"/>
    <w:rsid w:val="005348D9"/>
    <w:rsid w:val="0053584E"/>
    <w:rsid w:val="0054231C"/>
    <w:rsid w:val="00542988"/>
    <w:rsid w:val="00542F58"/>
    <w:rsid w:val="005458F7"/>
    <w:rsid w:val="00545A91"/>
    <w:rsid w:val="00545ACE"/>
    <w:rsid w:val="005466CB"/>
    <w:rsid w:val="005475FB"/>
    <w:rsid w:val="00547BE7"/>
    <w:rsid w:val="00547CBB"/>
    <w:rsid w:val="00556D1F"/>
    <w:rsid w:val="005626FD"/>
    <w:rsid w:val="00562DE1"/>
    <w:rsid w:val="00565034"/>
    <w:rsid w:val="005656D1"/>
    <w:rsid w:val="00565ACF"/>
    <w:rsid w:val="00570ED6"/>
    <w:rsid w:val="00572CCF"/>
    <w:rsid w:val="00584439"/>
    <w:rsid w:val="0059655E"/>
    <w:rsid w:val="005A1628"/>
    <w:rsid w:val="005A22CF"/>
    <w:rsid w:val="005A24EF"/>
    <w:rsid w:val="005A2B3A"/>
    <w:rsid w:val="005A6244"/>
    <w:rsid w:val="005A662C"/>
    <w:rsid w:val="005A7151"/>
    <w:rsid w:val="005B4069"/>
    <w:rsid w:val="005B4302"/>
    <w:rsid w:val="005B57C9"/>
    <w:rsid w:val="005B625A"/>
    <w:rsid w:val="005B7D53"/>
    <w:rsid w:val="005C17A3"/>
    <w:rsid w:val="005C2D0D"/>
    <w:rsid w:val="005C6EA2"/>
    <w:rsid w:val="005D134C"/>
    <w:rsid w:val="005E222A"/>
    <w:rsid w:val="005E460A"/>
    <w:rsid w:val="005E4A3B"/>
    <w:rsid w:val="005E656E"/>
    <w:rsid w:val="005F36E9"/>
    <w:rsid w:val="005F39EA"/>
    <w:rsid w:val="005F5F4F"/>
    <w:rsid w:val="005F6C57"/>
    <w:rsid w:val="006012ED"/>
    <w:rsid w:val="00602A52"/>
    <w:rsid w:val="00603661"/>
    <w:rsid w:val="00610E60"/>
    <w:rsid w:val="00611B5E"/>
    <w:rsid w:val="006124E7"/>
    <w:rsid w:val="006144C2"/>
    <w:rsid w:val="00615451"/>
    <w:rsid w:val="00616325"/>
    <w:rsid w:val="00616EBF"/>
    <w:rsid w:val="00622860"/>
    <w:rsid w:val="006238B5"/>
    <w:rsid w:val="00625B9E"/>
    <w:rsid w:val="00626942"/>
    <w:rsid w:val="006326F7"/>
    <w:rsid w:val="00633F25"/>
    <w:rsid w:val="00635CC0"/>
    <w:rsid w:val="00636615"/>
    <w:rsid w:val="00636D06"/>
    <w:rsid w:val="00637DC4"/>
    <w:rsid w:val="00644F7E"/>
    <w:rsid w:val="00653F89"/>
    <w:rsid w:val="00662543"/>
    <w:rsid w:val="006710DD"/>
    <w:rsid w:val="00673291"/>
    <w:rsid w:val="00673732"/>
    <w:rsid w:val="00681821"/>
    <w:rsid w:val="00682988"/>
    <w:rsid w:val="00682E5B"/>
    <w:rsid w:val="00683747"/>
    <w:rsid w:val="00685ED8"/>
    <w:rsid w:val="00690F29"/>
    <w:rsid w:val="00694000"/>
    <w:rsid w:val="00696CC3"/>
    <w:rsid w:val="00696D84"/>
    <w:rsid w:val="006A10B3"/>
    <w:rsid w:val="006A1659"/>
    <w:rsid w:val="006A1C05"/>
    <w:rsid w:val="006B04D8"/>
    <w:rsid w:val="006B1D46"/>
    <w:rsid w:val="006B3A58"/>
    <w:rsid w:val="006B4595"/>
    <w:rsid w:val="006B47D8"/>
    <w:rsid w:val="006B4C87"/>
    <w:rsid w:val="006B6225"/>
    <w:rsid w:val="006B6D3E"/>
    <w:rsid w:val="006C3AA1"/>
    <w:rsid w:val="006D1B5E"/>
    <w:rsid w:val="006D23FE"/>
    <w:rsid w:val="006D4A94"/>
    <w:rsid w:val="006E1274"/>
    <w:rsid w:val="006E67A1"/>
    <w:rsid w:val="006E6CD9"/>
    <w:rsid w:val="006E766D"/>
    <w:rsid w:val="006E7DDD"/>
    <w:rsid w:val="006F10C2"/>
    <w:rsid w:val="006F581F"/>
    <w:rsid w:val="006F66AF"/>
    <w:rsid w:val="006F6B39"/>
    <w:rsid w:val="006F6E98"/>
    <w:rsid w:val="00701E4F"/>
    <w:rsid w:val="00701F6A"/>
    <w:rsid w:val="00702CA5"/>
    <w:rsid w:val="007178F4"/>
    <w:rsid w:val="00723E00"/>
    <w:rsid w:val="007241A8"/>
    <w:rsid w:val="0073189B"/>
    <w:rsid w:val="00731F96"/>
    <w:rsid w:val="007324ED"/>
    <w:rsid w:val="00743E0F"/>
    <w:rsid w:val="0074491D"/>
    <w:rsid w:val="0074496B"/>
    <w:rsid w:val="00746792"/>
    <w:rsid w:val="0074735D"/>
    <w:rsid w:val="00747BFE"/>
    <w:rsid w:val="00753B73"/>
    <w:rsid w:val="00756E5A"/>
    <w:rsid w:val="00756F75"/>
    <w:rsid w:val="00760DF1"/>
    <w:rsid w:val="00763208"/>
    <w:rsid w:val="0077358B"/>
    <w:rsid w:val="00775F47"/>
    <w:rsid w:val="00781DAB"/>
    <w:rsid w:val="00782CD4"/>
    <w:rsid w:val="00783140"/>
    <w:rsid w:val="00783853"/>
    <w:rsid w:val="00783858"/>
    <w:rsid w:val="00783E10"/>
    <w:rsid w:val="00787BB8"/>
    <w:rsid w:val="00791139"/>
    <w:rsid w:val="007A08B0"/>
    <w:rsid w:val="007A0FC6"/>
    <w:rsid w:val="007A211D"/>
    <w:rsid w:val="007A2B4E"/>
    <w:rsid w:val="007A64D6"/>
    <w:rsid w:val="007A70BB"/>
    <w:rsid w:val="007B0A14"/>
    <w:rsid w:val="007B0EBC"/>
    <w:rsid w:val="007B1310"/>
    <w:rsid w:val="007B45A7"/>
    <w:rsid w:val="007B50F4"/>
    <w:rsid w:val="007B5A07"/>
    <w:rsid w:val="007B7240"/>
    <w:rsid w:val="007C4593"/>
    <w:rsid w:val="007C620E"/>
    <w:rsid w:val="007C62B4"/>
    <w:rsid w:val="007C6836"/>
    <w:rsid w:val="007C72E4"/>
    <w:rsid w:val="007C76E7"/>
    <w:rsid w:val="007D126D"/>
    <w:rsid w:val="007D130F"/>
    <w:rsid w:val="007E0F11"/>
    <w:rsid w:val="007E201D"/>
    <w:rsid w:val="007E5D69"/>
    <w:rsid w:val="007E6635"/>
    <w:rsid w:val="007F0D01"/>
    <w:rsid w:val="007F0E15"/>
    <w:rsid w:val="007F12F2"/>
    <w:rsid w:val="007F4F58"/>
    <w:rsid w:val="007F5C1D"/>
    <w:rsid w:val="007F5D3B"/>
    <w:rsid w:val="008028E8"/>
    <w:rsid w:val="00804915"/>
    <w:rsid w:val="008060D3"/>
    <w:rsid w:val="0080780F"/>
    <w:rsid w:val="00810098"/>
    <w:rsid w:val="00810A55"/>
    <w:rsid w:val="00813F6E"/>
    <w:rsid w:val="00814032"/>
    <w:rsid w:val="00815F7D"/>
    <w:rsid w:val="00817DDE"/>
    <w:rsid w:val="00820130"/>
    <w:rsid w:val="008205BD"/>
    <w:rsid w:val="00823847"/>
    <w:rsid w:val="008245DF"/>
    <w:rsid w:val="00825813"/>
    <w:rsid w:val="00832E5A"/>
    <w:rsid w:val="008372D9"/>
    <w:rsid w:val="00837C02"/>
    <w:rsid w:val="00841832"/>
    <w:rsid w:val="00843B90"/>
    <w:rsid w:val="008454FD"/>
    <w:rsid w:val="00852A6B"/>
    <w:rsid w:val="008641FA"/>
    <w:rsid w:val="0086573E"/>
    <w:rsid w:val="00866D5E"/>
    <w:rsid w:val="00866DE7"/>
    <w:rsid w:val="00867DAC"/>
    <w:rsid w:val="008756EC"/>
    <w:rsid w:val="00876700"/>
    <w:rsid w:val="00877978"/>
    <w:rsid w:val="00880951"/>
    <w:rsid w:val="00880A96"/>
    <w:rsid w:val="00883069"/>
    <w:rsid w:val="0088445E"/>
    <w:rsid w:val="00884ACF"/>
    <w:rsid w:val="0088700A"/>
    <w:rsid w:val="008A04CF"/>
    <w:rsid w:val="008A4DDE"/>
    <w:rsid w:val="008B641B"/>
    <w:rsid w:val="008C0978"/>
    <w:rsid w:val="008C1699"/>
    <w:rsid w:val="008C1C66"/>
    <w:rsid w:val="008C42DC"/>
    <w:rsid w:val="008C54DB"/>
    <w:rsid w:val="008D160C"/>
    <w:rsid w:val="008D546A"/>
    <w:rsid w:val="008F016A"/>
    <w:rsid w:val="008F2137"/>
    <w:rsid w:val="008F4860"/>
    <w:rsid w:val="008F5830"/>
    <w:rsid w:val="008F6815"/>
    <w:rsid w:val="00900732"/>
    <w:rsid w:val="00901D38"/>
    <w:rsid w:val="00903F3A"/>
    <w:rsid w:val="00913B94"/>
    <w:rsid w:val="009158C3"/>
    <w:rsid w:val="009207D8"/>
    <w:rsid w:val="00920CD1"/>
    <w:rsid w:val="009226E2"/>
    <w:rsid w:val="00924EDF"/>
    <w:rsid w:val="00925215"/>
    <w:rsid w:val="009257BD"/>
    <w:rsid w:val="009323A8"/>
    <w:rsid w:val="0093560C"/>
    <w:rsid w:val="0093690B"/>
    <w:rsid w:val="0094090A"/>
    <w:rsid w:val="0094243B"/>
    <w:rsid w:val="009435FD"/>
    <w:rsid w:val="00944496"/>
    <w:rsid w:val="0094552D"/>
    <w:rsid w:val="00945C10"/>
    <w:rsid w:val="00947CC5"/>
    <w:rsid w:val="00953AA6"/>
    <w:rsid w:val="00957197"/>
    <w:rsid w:val="0095725D"/>
    <w:rsid w:val="00957AE1"/>
    <w:rsid w:val="00961A1E"/>
    <w:rsid w:val="00964F0D"/>
    <w:rsid w:val="00965762"/>
    <w:rsid w:val="009659DE"/>
    <w:rsid w:val="00966161"/>
    <w:rsid w:val="00966823"/>
    <w:rsid w:val="00972DC9"/>
    <w:rsid w:val="00973BFC"/>
    <w:rsid w:val="009769BE"/>
    <w:rsid w:val="00976E2E"/>
    <w:rsid w:val="00977EB7"/>
    <w:rsid w:val="00981F39"/>
    <w:rsid w:val="00982B14"/>
    <w:rsid w:val="00983064"/>
    <w:rsid w:val="009866DB"/>
    <w:rsid w:val="00987327"/>
    <w:rsid w:val="009914A3"/>
    <w:rsid w:val="00993990"/>
    <w:rsid w:val="00995B57"/>
    <w:rsid w:val="0099786B"/>
    <w:rsid w:val="009A01FA"/>
    <w:rsid w:val="009A106B"/>
    <w:rsid w:val="009A15D1"/>
    <w:rsid w:val="009A3EE1"/>
    <w:rsid w:val="009B048F"/>
    <w:rsid w:val="009B39DD"/>
    <w:rsid w:val="009B5969"/>
    <w:rsid w:val="009B5ED7"/>
    <w:rsid w:val="009C14B9"/>
    <w:rsid w:val="009C1CF9"/>
    <w:rsid w:val="009C57BE"/>
    <w:rsid w:val="009C5E79"/>
    <w:rsid w:val="009C638A"/>
    <w:rsid w:val="009C68CB"/>
    <w:rsid w:val="009C7279"/>
    <w:rsid w:val="009C76DE"/>
    <w:rsid w:val="009D1457"/>
    <w:rsid w:val="009D4796"/>
    <w:rsid w:val="009D5B65"/>
    <w:rsid w:val="009D6D3E"/>
    <w:rsid w:val="009D72F2"/>
    <w:rsid w:val="009E0793"/>
    <w:rsid w:val="009E1AB6"/>
    <w:rsid w:val="009E3153"/>
    <w:rsid w:val="009E4946"/>
    <w:rsid w:val="009E4E2F"/>
    <w:rsid w:val="009E793B"/>
    <w:rsid w:val="009F29F2"/>
    <w:rsid w:val="009F32D4"/>
    <w:rsid w:val="009F5D43"/>
    <w:rsid w:val="009F6B3C"/>
    <w:rsid w:val="00A00422"/>
    <w:rsid w:val="00A00D52"/>
    <w:rsid w:val="00A0147D"/>
    <w:rsid w:val="00A0227E"/>
    <w:rsid w:val="00A02BCD"/>
    <w:rsid w:val="00A0609C"/>
    <w:rsid w:val="00A0712F"/>
    <w:rsid w:val="00A072CD"/>
    <w:rsid w:val="00A10C6E"/>
    <w:rsid w:val="00A12D38"/>
    <w:rsid w:val="00A135FF"/>
    <w:rsid w:val="00A15B3C"/>
    <w:rsid w:val="00A15BFB"/>
    <w:rsid w:val="00A16508"/>
    <w:rsid w:val="00A16F59"/>
    <w:rsid w:val="00A17F38"/>
    <w:rsid w:val="00A2015B"/>
    <w:rsid w:val="00A2716B"/>
    <w:rsid w:val="00A3084C"/>
    <w:rsid w:val="00A3314B"/>
    <w:rsid w:val="00A348C6"/>
    <w:rsid w:val="00A36C11"/>
    <w:rsid w:val="00A40586"/>
    <w:rsid w:val="00A44FF1"/>
    <w:rsid w:val="00A47D09"/>
    <w:rsid w:val="00A51A87"/>
    <w:rsid w:val="00A52013"/>
    <w:rsid w:val="00A54629"/>
    <w:rsid w:val="00A6186E"/>
    <w:rsid w:val="00A62219"/>
    <w:rsid w:val="00A62E92"/>
    <w:rsid w:val="00A63FBC"/>
    <w:rsid w:val="00A644E0"/>
    <w:rsid w:val="00A65D12"/>
    <w:rsid w:val="00A66551"/>
    <w:rsid w:val="00A6657F"/>
    <w:rsid w:val="00A6673D"/>
    <w:rsid w:val="00A6738A"/>
    <w:rsid w:val="00A704ED"/>
    <w:rsid w:val="00A75A4F"/>
    <w:rsid w:val="00A7716B"/>
    <w:rsid w:val="00A77DED"/>
    <w:rsid w:val="00A82694"/>
    <w:rsid w:val="00A8341A"/>
    <w:rsid w:val="00A87B4C"/>
    <w:rsid w:val="00A923C5"/>
    <w:rsid w:val="00A93D54"/>
    <w:rsid w:val="00A94638"/>
    <w:rsid w:val="00A94C82"/>
    <w:rsid w:val="00AA1578"/>
    <w:rsid w:val="00AA163A"/>
    <w:rsid w:val="00AA1E6D"/>
    <w:rsid w:val="00AA57EB"/>
    <w:rsid w:val="00AA5FE7"/>
    <w:rsid w:val="00AB7B41"/>
    <w:rsid w:val="00AC1E4A"/>
    <w:rsid w:val="00AC2A48"/>
    <w:rsid w:val="00AD21EF"/>
    <w:rsid w:val="00AD4A76"/>
    <w:rsid w:val="00AE109F"/>
    <w:rsid w:val="00AE21CC"/>
    <w:rsid w:val="00AE2BF7"/>
    <w:rsid w:val="00AE3F7B"/>
    <w:rsid w:val="00AE569F"/>
    <w:rsid w:val="00AE7538"/>
    <w:rsid w:val="00AF2456"/>
    <w:rsid w:val="00AF370C"/>
    <w:rsid w:val="00AF588F"/>
    <w:rsid w:val="00AF5E01"/>
    <w:rsid w:val="00B022FB"/>
    <w:rsid w:val="00B0238D"/>
    <w:rsid w:val="00B046F0"/>
    <w:rsid w:val="00B10276"/>
    <w:rsid w:val="00B134CE"/>
    <w:rsid w:val="00B1382C"/>
    <w:rsid w:val="00B16A08"/>
    <w:rsid w:val="00B1768D"/>
    <w:rsid w:val="00B26609"/>
    <w:rsid w:val="00B30734"/>
    <w:rsid w:val="00B31169"/>
    <w:rsid w:val="00B32091"/>
    <w:rsid w:val="00B3487B"/>
    <w:rsid w:val="00B3791E"/>
    <w:rsid w:val="00B41964"/>
    <w:rsid w:val="00B42806"/>
    <w:rsid w:val="00B45304"/>
    <w:rsid w:val="00B50762"/>
    <w:rsid w:val="00B515D4"/>
    <w:rsid w:val="00B529F4"/>
    <w:rsid w:val="00B53C9E"/>
    <w:rsid w:val="00B542EE"/>
    <w:rsid w:val="00B54BBC"/>
    <w:rsid w:val="00B60B22"/>
    <w:rsid w:val="00B628BF"/>
    <w:rsid w:val="00B645C2"/>
    <w:rsid w:val="00B66D82"/>
    <w:rsid w:val="00B66EE5"/>
    <w:rsid w:val="00B67497"/>
    <w:rsid w:val="00B707CA"/>
    <w:rsid w:val="00B74000"/>
    <w:rsid w:val="00B76244"/>
    <w:rsid w:val="00B76713"/>
    <w:rsid w:val="00B813EE"/>
    <w:rsid w:val="00B84B82"/>
    <w:rsid w:val="00B93DB6"/>
    <w:rsid w:val="00B9651D"/>
    <w:rsid w:val="00BA0074"/>
    <w:rsid w:val="00BA1042"/>
    <w:rsid w:val="00BA1F14"/>
    <w:rsid w:val="00BA2B9D"/>
    <w:rsid w:val="00BA3305"/>
    <w:rsid w:val="00BA3A39"/>
    <w:rsid w:val="00BA6390"/>
    <w:rsid w:val="00BA69F6"/>
    <w:rsid w:val="00BA6AAB"/>
    <w:rsid w:val="00BB095F"/>
    <w:rsid w:val="00BB24D0"/>
    <w:rsid w:val="00BB3255"/>
    <w:rsid w:val="00BB3751"/>
    <w:rsid w:val="00BB4785"/>
    <w:rsid w:val="00BB59EA"/>
    <w:rsid w:val="00BB67A2"/>
    <w:rsid w:val="00BC0538"/>
    <w:rsid w:val="00BC0F46"/>
    <w:rsid w:val="00BC2791"/>
    <w:rsid w:val="00BC682E"/>
    <w:rsid w:val="00BD1F2E"/>
    <w:rsid w:val="00BD5844"/>
    <w:rsid w:val="00BE21B7"/>
    <w:rsid w:val="00BE4AC3"/>
    <w:rsid w:val="00BE4BD0"/>
    <w:rsid w:val="00BE6553"/>
    <w:rsid w:val="00BE7E17"/>
    <w:rsid w:val="00BF190F"/>
    <w:rsid w:val="00BF1E50"/>
    <w:rsid w:val="00BF69B5"/>
    <w:rsid w:val="00BF7BED"/>
    <w:rsid w:val="00BF7E76"/>
    <w:rsid w:val="00C0145C"/>
    <w:rsid w:val="00C048A1"/>
    <w:rsid w:val="00C0675F"/>
    <w:rsid w:val="00C13116"/>
    <w:rsid w:val="00C13716"/>
    <w:rsid w:val="00C14B21"/>
    <w:rsid w:val="00C154B0"/>
    <w:rsid w:val="00C16C2E"/>
    <w:rsid w:val="00C17562"/>
    <w:rsid w:val="00C176FB"/>
    <w:rsid w:val="00C26EFD"/>
    <w:rsid w:val="00C33572"/>
    <w:rsid w:val="00C35658"/>
    <w:rsid w:val="00C371A7"/>
    <w:rsid w:val="00C4348F"/>
    <w:rsid w:val="00C4440C"/>
    <w:rsid w:val="00C44A97"/>
    <w:rsid w:val="00C50753"/>
    <w:rsid w:val="00C5130C"/>
    <w:rsid w:val="00C5277F"/>
    <w:rsid w:val="00C5421B"/>
    <w:rsid w:val="00C54C29"/>
    <w:rsid w:val="00C60C77"/>
    <w:rsid w:val="00C60F76"/>
    <w:rsid w:val="00C63C35"/>
    <w:rsid w:val="00C65717"/>
    <w:rsid w:val="00C700D2"/>
    <w:rsid w:val="00C701FC"/>
    <w:rsid w:val="00C713C3"/>
    <w:rsid w:val="00C750A5"/>
    <w:rsid w:val="00C754CC"/>
    <w:rsid w:val="00C76FC4"/>
    <w:rsid w:val="00C80F04"/>
    <w:rsid w:val="00C84D45"/>
    <w:rsid w:val="00C86610"/>
    <w:rsid w:val="00C8709C"/>
    <w:rsid w:val="00C92C4F"/>
    <w:rsid w:val="00C9336C"/>
    <w:rsid w:val="00C94D8F"/>
    <w:rsid w:val="00C97C8D"/>
    <w:rsid w:val="00CA0114"/>
    <w:rsid w:val="00CB1C37"/>
    <w:rsid w:val="00CB38BC"/>
    <w:rsid w:val="00CB3906"/>
    <w:rsid w:val="00CB66DD"/>
    <w:rsid w:val="00CC28C9"/>
    <w:rsid w:val="00CC4B7E"/>
    <w:rsid w:val="00CC5A40"/>
    <w:rsid w:val="00CC6E48"/>
    <w:rsid w:val="00CD0BE1"/>
    <w:rsid w:val="00CD0C58"/>
    <w:rsid w:val="00CD1479"/>
    <w:rsid w:val="00CD76CB"/>
    <w:rsid w:val="00CE6AFD"/>
    <w:rsid w:val="00CF26DC"/>
    <w:rsid w:val="00CF2AAD"/>
    <w:rsid w:val="00D001E5"/>
    <w:rsid w:val="00D03128"/>
    <w:rsid w:val="00D04C51"/>
    <w:rsid w:val="00D0518E"/>
    <w:rsid w:val="00D0798F"/>
    <w:rsid w:val="00D104EA"/>
    <w:rsid w:val="00D12BEA"/>
    <w:rsid w:val="00D13280"/>
    <w:rsid w:val="00D14627"/>
    <w:rsid w:val="00D20A87"/>
    <w:rsid w:val="00D232FB"/>
    <w:rsid w:val="00D27DDA"/>
    <w:rsid w:val="00D30D01"/>
    <w:rsid w:val="00D32397"/>
    <w:rsid w:val="00D32DE0"/>
    <w:rsid w:val="00D33DFC"/>
    <w:rsid w:val="00D41A49"/>
    <w:rsid w:val="00D423FE"/>
    <w:rsid w:val="00D437BF"/>
    <w:rsid w:val="00D47314"/>
    <w:rsid w:val="00D515CB"/>
    <w:rsid w:val="00D5373B"/>
    <w:rsid w:val="00D570A3"/>
    <w:rsid w:val="00D60E24"/>
    <w:rsid w:val="00D642B8"/>
    <w:rsid w:val="00D6581A"/>
    <w:rsid w:val="00D67736"/>
    <w:rsid w:val="00D71E5E"/>
    <w:rsid w:val="00D73FF5"/>
    <w:rsid w:val="00D814D9"/>
    <w:rsid w:val="00D84612"/>
    <w:rsid w:val="00D84B62"/>
    <w:rsid w:val="00D85C9F"/>
    <w:rsid w:val="00D865F7"/>
    <w:rsid w:val="00D86629"/>
    <w:rsid w:val="00D87300"/>
    <w:rsid w:val="00D914B7"/>
    <w:rsid w:val="00D91D21"/>
    <w:rsid w:val="00D920E0"/>
    <w:rsid w:val="00D96D4F"/>
    <w:rsid w:val="00DA0279"/>
    <w:rsid w:val="00DA15B3"/>
    <w:rsid w:val="00DA65DA"/>
    <w:rsid w:val="00DA6BD1"/>
    <w:rsid w:val="00DA78C2"/>
    <w:rsid w:val="00DB0A09"/>
    <w:rsid w:val="00DB1FD0"/>
    <w:rsid w:val="00DB32FF"/>
    <w:rsid w:val="00DB34FE"/>
    <w:rsid w:val="00DB4B84"/>
    <w:rsid w:val="00DB5416"/>
    <w:rsid w:val="00DB648D"/>
    <w:rsid w:val="00DB7B61"/>
    <w:rsid w:val="00DB7E18"/>
    <w:rsid w:val="00DC2F13"/>
    <w:rsid w:val="00DD248E"/>
    <w:rsid w:val="00DD534C"/>
    <w:rsid w:val="00DD5CA3"/>
    <w:rsid w:val="00DE13DB"/>
    <w:rsid w:val="00DE4615"/>
    <w:rsid w:val="00DE4BAB"/>
    <w:rsid w:val="00DE4CC8"/>
    <w:rsid w:val="00DF0EDA"/>
    <w:rsid w:val="00DF465B"/>
    <w:rsid w:val="00DF48D6"/>
    <w:rsid w:val="00DF64C2"/>
    <w:rsid w:val="00E0122B"/>
    <w:rsid w:val="00E01E6F"/>
    <w:rsid w:val="00E04A35"/>
    <w:rsid w:val="00E06079"/>
    <w:rsid w:val="00E075E5"/>
    <w:rsid w:val="00E07A23"/>
    <w:rsid w:val="00E1000B"/>
    <w:rsid w:val="00E119E1"/>
    <w:rsid w:val="00E13055"/>
    <w:rsid w:val="00E131FC"/>
    <w:rsid w:val="00E14A94"/>
    <w:rsid w:val="00E17C71"/>
    <w:rsid w:val="00E20DF3"/>
    <w:rsid w:val="00E216FB"/>
    <w:rsid w:val="00E21E65"/>
    <w:rsid w:val="00E222EE"/>
    <w:rsid w:val="00E23CB3"/>
    <w:rsid w:val="00E25197"/>
    <w:rsid w:val="00E25F4E"/>
    <w:rsid w:val="00E27AC5"/>
    <w:rsid w:val="00E31662"/>
    <w:rsid w:val="00E33B6A"/>
    <w:rsid w:val="00E35DFB"/>
    <w:rsid w:val="00E36736"/>
    <w:rsid w:val="00E40725"/>
    <w:rsid w:val="00E41C0D"/>
    <w:rsid w:val="00E43464"/>
    <w:rsid w:val="00E47BD8"/>
    <w:rsid w:val="00E515A6"/>
    <w:rsid w:val="00E52065"/>
    <w:rsid w:val="00E54C33"/>
    <w:rsid w:val="00E5569E"/>
    <w:rsid w:val="00E56286"/>
    <w:rsid w:val="00E64997"/>
    <w:rsid w:val="00E702E4"/>
    <w:rsid w:val="00E7035E"/>
    <w:rsid w:val="00E725B4"/>
    <w:rsid w:val="00E72B50"/>
    <w:rsid w:val="00E74A70"/>
    <w:rsid w:val="00E75093"/>
    <w:rsid w:val="00E750BF"/>
    <w:rsid w:val="00E75C26"/>
    <w:rsid w:val="00E829EC"/>
    <w:rsid w:val="00E8389A"/>
    <w:rsid w:val="00E83A0D"/>
    <w:rsid w:val="00E92E12"/>
    <w:rsid w:val="00E934DA"/>
    <w:rsid w:val="00E93D2A"/>
    <w:rsid w:val="00E93F29"/>
    <w:rsid w:val="00E96E46"/>
    <w:rsid w:val="00EA037A"/>
    <w:rsid w:val="00EA1AC3"/>
    <w:rsid w:val="00EA27AE"/>
    <w:rsid w:val="00EA2C79"/>
    <w:rsid w:val="00EA40E4"/>
    <w:rsid w:val="00EB2388"/>
    <w:rsid w:val="00EB2E35"/>
    <w:rsid w:val="00EB3C0F"/>
    <w:rsid w:val="00EB5B5B"/>
    <w:rsid w:val="00EB683E"/>
    <w:rsid w:val="00EC00C7"/>
    <w:rsid w:val="00EC07AE"/>
    <w:rsid w:val="00EC0F5D"/>
    <w:rsid w:val="00EC1651"/>
    <w:rsid w:val="00EC4FCC"/>
    <w:rsid w:val="00EC5C0E"/>
    <w:rsid w:val="00EC6BEA"/>
    <w:rsid w:val="00ED1F94"/>
    <w:rsid w:val="00EE0569"/>
    <w:rsid w:val="00EF200C"/>
    <w:rsid w:val="00EF39F5"/>
    <w:rsid w:val="00EF4488"/>
    <w:rsid w:val="00F0315E"/>
    <w:rsid w:val="00F05B33"/>
    <w:rsid w:val="00F0677D"/>
    <w:rsid w:val="00F121C2"/>
    <w:rsid w:val="00F164FF"/>
    <w:rsid w:val="00F1687F"/>
    <w:rsid w:val="00F2045D"/>
    <w:rsid w:val="00F439D4"/>
    <w:rsid w:val="00F44350"/>
    <w:rsid w:val="00F44B2A"/>
    <w:rsid w:val="00F44B6D"/>
    <w:rsid w:val="00F51EBA"/>
    <w:rsid w:val="00F52DE0"/>
    <w:rsid w:val="00F52EDC"/>
    <w:rsid w:val="00F54708"/>
    <w:rsid w:val="00F55718"/>
    <w:rsid w:val="00F562F5"/>
    <w:rsid w:val="00F601F3"/>
    <w:rsid w:val="00F62666"/>
    <w:rsid w:val="00F67E1A"/>
    <w:rsid w:val="00F70E40"/>
    <w:rsid w:val="00F73AD4"/>
    <w:rsid w:val="00F749C0"/>
    <w:rsid w:val="00F76BEF"/>
    <w:rsid w:val="00F82E06"/>
    <w:rsid w:val="00F83A5E"/>
    <w:rsid w:val="00F840A6"/>
    <w:rsid w:val="00F84E8D"/>
    <w:rsid w:val="00F87A5F"/>
    <w:rsid w:val="00F90B7F"/>
    <w:rsid w:val="00F924C9"/>
    <w:rsid w:val="00FA043B"/>
    <w:rsid w:val="00FA0A39"/>
    <w:rsid w:val="00FA0F19"/>
    <w:rsid w:val="00FA326F"/>
    <w:rsid w:val="00FA4CEB"/>
    <w:rsid w:val="00FA59E5"/>
    <w:rsid w:val="00FA5B87"/>
    <w:rsid w:val="00FB0637"/>
    <w:rsid w:val="00FB5901"/>
    <w:rsid w:val="00FB5E40"/>
    <w:rsid w:val="00FB667E"/>
    <w:rsid w:val="00FC058D"/>
    <w:rsid w:val="00FC146F"/>
    <w:rsid w:val="00FC6953"/>
    <w:rsid w:val="00FC6AF3"/>
    <w:rsid w:val="00FC7A92"/>
    <w:rsid w:val="00FC7CDB"/>
    <w:rsid w:val="00FD44EE"/>
    <w:rsid w:val="00FD57B6"/>
    <w:rsid w:val="00FD6BAE"/>
    <w:rsid w:val="00FE5EE9"/>
    <w:rsid w:val="00FE6076"/>
    <w:rsid w:val="00FF5326"/>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DAA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0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3E"/>
    <w:pPr>
      <w:ind w:left="720"/>
      <w:contextualSpacing/>
    </w:pPr>
  </w:style>
  <w:style w:type="paragraph" w:styleId="NormalWeb">
    <w:name w:val="Normal (Web)"/>
    <w:basedOn w:val="Normal"/>
    <w:uiPriority w:val="99"/>
    <w:semiHidden/>
    <w:unhideWhenUsed/>
    <w:rsid w:val="00400D3F"/>
    <w:pPr>
      <w:spacing w:before="100" w:beforeAutospacing="1" w:after="100" w:afterAutospacing="1"/>
    </w:pPr>
  </w:style>
  <w:style w:type="table" w:styleId="TableGrid">
    <w:name w:val="Table Grid"/>
    <w:basedOn w:val="TableNormal"/>
    <w:uiPriority w:val="39"/>
    <w:rsid w:val="000A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8F9"/>
    <w:rPr>
      <w:color w:val="808080"/>
    </w:rPr>
  </w:style>
  <w:style w:type="paragraph" w:styleId="Header">
    <w:name w:val="header"/>
    <w:basedOn w:val="Normal"/>
    <w:link w:val="HeaderChar"/>
    <w:uiPriority w:val="99"/>
    <w:unhideWhenUsed/>
    <w:rsid w:val="005A24EF"/>
    <w:pPr>
      <w:tabs>
        <w:tab w:val="center" w:pos="4513"/>
        <w:tab w:val="right" w:pos="9026"/>
      </w:tabs>
    </w:pPr>
  </w:style>
  <w:style w:type="character" w:customStyle="1" w:styleId="HeaderChar">
    <w:name w:val="Header Char"/>
    <w:basedOn w:val="DefaultParagraphFont"/>
    <w:link w:val="Header"/>
    <w:uiPriority w:val="99"/>
    <w:rsid w:val="005A24EF"/>
    <w:rPr>
      <w:rFonts w:ascii="Times New Roman" w:hAnsi="Times New Roman" w:cs="Times New Roman"/>
    </w:rPr>
  </w:style>
  <w:style w:type="paragraph" w:styleId="Footer">
    <w:name w:val="footer"/>
    <w:basedOn w:val="Normal"/>
    <w:link w:val="FooterChar"/>
    <w:uiPriority w:val="99"/>
    <w:unhideWhenUsed/>
    <w:rsid w:val="005A24EF"/>
    <w:pPr>
      <w:tabs>
        <w:tab w:val="center" w:pos="4513"/>
        <w:tab w:val="right" w:pos="9026"/>
      </w:tabs>
    </w:pPr>
  </w:style>
  <w:style w:type="character" w:customStyle="1" w:styleId="FooterChar">
    <w:name w:val="Footer Char"/>
    <w:basedOn w:val="DefaultParagraphFont"/>
    <w:link w:val="Footer"/>
    <w:uiPriority w:val="99"/>
    <w:rsid w:val="005A24EF"/>
    <w:rPr>
      <w:rFonts w:ascii="Times New Roman" w:hAnsi="Times New Roman" w:cs="Times New Roman"/>
    </w:rPr>
  </w:style>
  <w:style w:type="character" w:styleId="CommentReference">
    <w:name w:val="annotation reference"/>
    <w:basedOn w:val="DefaultParagraphFont"/>
    <w:uiPriority w:val="99"/>
    <w:semiHidden/>
    <w:unhideWhenUsed/>
    <w:rsid w:val="00195BA5"/>
    <w:rPr>
      <w:sz w:val="18"/>
      <w:szCs w:val="18"/>
    </w:rPr>
  </w:style>
  <w:style w:type="paragraph" w:styleId="CommentText">
    <w:name w:val="annotation text"/>
    <w:basedOn w:val="Normal"/>
    <w:link w:val="CommentTextChar"/>
    <w:uiPriority w:val="99"/>
    <w:semiHidden/>
    <w:unhideWhenUsed/>
    <w:rsid w:val="00195BA5"/>
  </w:style>
  <w:style w:type="character" w:customStyle="1" w:styleId="CommentTextChar">
    <w:name w:val="Comment Text Char"/>
    <w:basedOn w:val="DefaultParagraphFont"/>
    <w:link w:val="CommentText"/>
    <w:uiPriority w:val="99"/>
    <w:semiHidden/>
    <w:rsid w:val="00195BA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95BA5"/>
    <w:rPr>
      <w:b/>
      <w:bCs/>
      <w:sz w:val="20"/>
      <w:szCs w:val="20"/>
    </w:rPr>
  </w:style>
  <w:style w:type="character" w:customStyle="1" w:styleId="CommentSubjectChar">
    <w:name w:val="Comment Subject Char"/>
    <w:basedOn w:val="CommentTextChar"/>
    <w:link w:val="CommentSubject"/>
    <w:uiPriority w:val="99"/>
    <w:semiHidden/>
    <w:rsid w:val="00195B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95BA5"/>
    <w:rPr>
      <w:sz w:val="18"/>
      <w:szCs w:val="18"/>
    </w:rPr>
  </w:style>
  <w:style w:type="character" w:customStyle="1" w:styleId="BalloonTextChar">
    <w:name w:val="Balloon Text Char"/>
    <w:basedOn w:val="DefaultParagraphFont"/>
    <w:link w:val="BalloonText"/>
    <w:uiPriority w:val="99"/>
    <w:semiHidden/>
    <w:rsid w:val="00195BA5"/>
    <w:rPr>
      <w:rFonts w:ascii="Times New Roman" w:hAnsi="Times New Roman" w:cs="Times New Roman"/>
      <w:sz w:val="18"/>
      <w:szCs w:val="18"/>
    </w:rPr>
  </w:style>
  <w:style w:type="table" w:customStyle="1" w:styleId="PlainTable51">
    <w:name w:val="Plain Table 51"/>
    <w:basedOn w:val="TableNormal"/>
    <w:uiPriority w:val="45"/>
    <w:rsid w:val="004569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4569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569A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31">
    <w:name w:val="Grid Table 5 Dark - Accent 31"/>
    <w:basedOn w:val="TableNormal"/>
    <w:uiPriority w:val="50"/>
    <w:rsid w:val="004569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Accent51">
    <w:name w:val="Grid Table 7 Colorful - Accent 51"/>
    <w:basedOn w:val="TableNormal"/>
    <w:uiPriority w:val="52"/>
    <w:rsid w:val="004569A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21">
    <w:name w:val="List Table 21"/>
    <w:basedOn w:val="TableNormal"/>
    <w:uiPriority w:val="47"/>
    <w:rsid w:val="004569A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1">
    <w:name w:val="List Table 7 Colorful - Accent 31"/>
    <w:basedOn w:val="TableNormal"/>
    <w:uiPriority w:val="52"/>
    <w:rsid w:val="004569A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569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77978"/>
    <w:rPr>
      <w:color w:val="0563C1" w:themeColor="hyperlink"/>
      <w:u w:val="single"/>
    </w:rPr>
  </w:style>
  <w:style w:type="table" w:customStyle="1" w:styleId="GridTable31">
    <w:name w:val="Grid Table 31"/>
    <w:basedOn w:val="TableNormal"/>
    <w:uiPriority w:val="48"/>
    <w:rsid w:val="007324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31">
    <w:name w:val="Grid Table 4 - Accent 31"/>
    <w:basedOn w:val="TableNormal"/>
    <w:uiPriority w:val="49"/>
    <w:rsid w:val="007324E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TableNormal"/>
    <w:uiPriority w:val="52"/>
    <w:rsid w:val="007324E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1">
    <w:name w:val="Grid Table 7 Colorful1"/>
    <w:basedOn w:val="TableNormal"/>
    <w:uiPriority w:val="52"/>
    <w:rsid w:val="007324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uiPriority w:val="46"/>
    <w:rsid w:val="007324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7324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7324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53AA6"/>
    <w:rPr>
      <w:rFonts w:ascii="Times New Roman" w:hAnsi="Times New Roman" w:cs="Times New Roman"/>
    </w:rPr>
  </w:style>
  <w:style w:type="character" w:customStyle="1" w:styleId="apple-converted-space">
    <w:name w:val="apple-converted-space"/>
    <w:basedOn w:val="DefaultParagraphFont"/>
    <w:rsid w:val="00C33572"/>
  </w:style>
  <w:style w:type="character" w:customStyle="1" w:styleId="UnresolvedMention1">
    <w:name w:val="Unresolved Mention1"/>
    <w:basedOn w:val="DefaultParagraphFont"/>
    <w:uiPriority w:val="99"/>
    <w:semiHidden/>
    <w:unhideWhenUsed/>
    <w:rsid w:val="00611B5E"/>
    <w:rPr>
      <w:color w:val="605E5C"/>
      <w:shd w:val="clear" w:color="auto" w:fill="E1DFDD"/>
    </w:rPr>
  </w:style>
  <w:style w:type="character" w:customStyle="1" w:styleId="fn-label">
    <w:name w:val="fn-label"/>
    <w:basedOn w:val="DefaultParagraphFont"/>
    <w:rsid w:val="002E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9631">
      <w:bodyDiv w:val="1"/>
      <w:marLeft w:val="0"/>
      <w:marRight w:val="0"/>
      <w:marTop w:val="0"/>
      <w:marBottom w:val="0"/>
      <w:divBdr>
        <w:top w:val="none" w:sz="0" w:space="0" w:color="auto"/>
        <w:left w:val="none" w:sz="0" w:space="0" w:color="auto"/>
        <w:bottom w:val="none" w:sz="0" w:space="0" w:color="auto"/>
        <w:right w:val="none" w:sz="0" w:space="0" w:color="auto"/>
      </w:divBdr>
    </w:div>
    <w:div w:id="136267774">
      <w:bodyDiv w:val="1"/>
      <w:marLeft w:val="0"/>
      <w:marRight w:val="0"/>
      <w:marTop w:val="0"/>
      <w:marBottom w:val="0"/>
      <w:divBdr>
        <w:top w:val="none" w:sz="0" w:space="0" w:color="auto"/>
        <w:left w:val="none" w:sz="0" w:space="0" w:color="auto"/>
        <w:bottom w:val="none" w:sz="0" w:space="0" w:color="auto"/>
        <w:right w:val="none" w:sz="0" w:space="0" w:color="auto"/>
      </w:divBdr>
    </w:div>
    <w:div w:id="150604721">
      <w:bodyDiv w:val="1"/>
      <w:marLeft w:val="0"/>
      <w:marRight w:val="0"/>
      <w:marTop w:val="0"/>
      <w:marBottom w:val="0"/>
      <w:divBdr>
        <w:top w:val="none" w:sz="0" w:space="0" w:color="auto"/>
        <w:left w:val="none" w:sz="0" w:space="0" w:color="auto"/>
        <w:bottom w:val="none" w:sz="0" w:space="0" w:color="auto"/>
        <w:right w:val="none" w:sz="0" w:space="0" w:color="auto"/>
      </w:divBdr>
    </w:div>
    <w:div w:id="241453746">
      <w:bodyDiv w:val="1"/>
      <w:marLeft w:val="0"/>
      <w:marRight w:val="0"/>
      <w:marTop w:val="0"/>
      <w:marBottom w:val="0"/>
      <w:divBdr>
        <w:top w:val="none" w:sz="0" w:space="0" w:color="auto"/>
        <w:left w:val="none" w:sz="0" w:space="0" w:color="auto"/>
        <w:bottom w:val="none" w:sz="0" w:space="0" w:color="auto"/>
        <w:right w:val="none" w:sz="0" w:space="0" w:color="auto"/>
      </w:divBdr>
    </w:div>
    <w:div w:id="260069161">
      <w:bodyDiv w:val="1"/>
      <w:marLeft w:val="0"/>
      <w:marRight w:val="0"/>
      <w:marTop w:val="0"/>
      <w:marBottom w:val="0"/>
      <w:divBdr>
        <w:top w:val="none" w:sz="0" w:space="0" w:color="auto"/>
        <w:left w:val="none" w:sz="0" w:space="0" w:color="auto"/>
        <w:bottom w:val="none" w:sz="0" w:space="0" w:color="auto"/>
        <w:right w:val="none" w:sz="0" w:space="0" w:color="auto"/>
      </w:divBdr>
    </w:div>
    <w:div w:id="294262649">
      <w:bodyDiv w:val="1"/>
      <w:marLeft w:val="0"/>
      <w:marRight w:val="0"/>
      <w:marTop w:val="0"/>
      <w:marBottom w:val="0"/>
      <w:divBdr>
        <w:top w:val="none" w:sz="0" w:space="0" w:color="auto"/>
        <w:left w:val="none" w:sz="0" w:space="0" w:color="auto"/>
        <w:bottom w:val="none" w:sz="0" w:space="0" w:color="auto"/>
        <w:right w:val="none" w:sz="0" w:space="0" w:color="auto"/>
      </w:divBdr>
      <w:divsChild>
        <w:div w:id="240800694">
          <w:marLeft w:val="0"/>
          <w:marRight w:val="0"/>
          <w:marTop w:val="120"/>
          <w:marBottom w:val="360"/>
          <w:divBdr>
            <w:top w:val="none" w:sz="0" w:space="0" w:color="auto"/>
            <w:left w:val="none" w:sz="0" w:space="0" w:color="auto"/>
            <w:bottom w:val="none" w:sz="0" w:space="0" w:color="auto"/>
            <w:right w:val="none" w:sz="0" w:space="0" w:color="auto"/>
          </w:divBdr>
          <w:divsChild>
            <w:div w:id="18931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583">
      <w:bodyDiv w:val="1"/>
      <w:marLeft w:val="0"/>
      <w:marRight w:val="0"/>
      <w:marTop w:val="0"/>
      <w:marBottom w:val="0"/>
      <w:divBdr>
        <w:top w:val="none" w:sz="0" w:space="0" w:color="auto"/>
        <w:left w:val="none" w:sz="0" w:space="0" w:color="auto"/>
        <w:bottom w:val="none" w:sz="0" w:space="0" w:color="auto"/>
        <w:right w:val="none" w:sz="0" w:space="0" w:color="auto"/>
      </w:divBdr>
    </w:div>
    <w:div w:id="448670666">
      <w:bodyDiv w:val="1"/>
      <w:marLeft w:val="0"/>
      <w:marRight w:val="0"/>
      <w:marTop w:val="0"/>
      <w:marBottom w:val="0"/>
      <w:divBdr>
        <w:top w:val="none" w:sz="0" w:space="0" w:color="auto"/>
        <w:left w:val="none" w:sz="0" w:space="0" w:color="auto"/>
        <w:bottom w:val="none" w:sz="0" w:space="0" w:color="auto"/>
        <w:right w:val="none" w:sz="0" w:space="0" w:color="auto"/>
      </w:divBdr>
    </w:div>
    <w:div w:id="473184492">
      <w:bodyDiv w:val="1"/>
      <w:marLeft w:val="0"/>
      <w:marRight w:val="0"/>
      <w:marTop w:val="0"/>
      <w:marBottom w:val="0"/>
      <w:divBdr>
        <w:top w:val="none" w:sz="0" w:space="0" w:color="auto"/>
        <w:left w:val="none" w:sz="0" w:space="0" w:color="auto"/>
        <w:bottom w:val="none" w:sz="0" w:space="0" w:color="auto"/>
        <w:right w:val="none" w:sz="0" w:space="0" w:color="auto"/>
      </w:divBdr>
    </w:div>
    <w:div w:id="612632184">
      <w:bodyDiv w:val="1"/>
      <w:marLeft w:val="0"/>
      <w:marRight w:val="0"/>
      <w:marTop w:val="0"/>
      <w:marBottom w:val="0"/>
      <w:divBdr>
        <w:top w:val="none" w:sz="0" w:space="0" w:color="auto"/>
        <w:left w:val="none" w:sz="0" w:space="0" w:color="auto"/>
        <w:bottom w:val="none" w:sz="0" w:space="0" w:color="auto"/>
        <w:right w:val="none" w:sz="0" w:space="0" w:color="auto"/>
      </w:divBdr>
    </w:div>
    <w:div w:id="698513732">
      <w:bodyDiv w:val="1"/>
      <w:marLeft w:val="0"/>
      <w:marRight w:val="0"/>
      <w:marTop w:val="0"/>
      <w:marBottom w:val="0"/>
      <w:divBdr>
        <w:top w:val="none" w:sz="0" w:space="0" w:color="auto"/>
        <w:left w:val="none" w:sz="0" w:space="0" w:color="auto"/>
        <w:bottom w:val="none" w:sz="0" w:space="0" w:color="auto"/>
        <w:right w:val="none" w:sz="0" w:space="0" w:color="auto"/>
      </w:divBdr>
    </w:div>
    <w:div w:id="741030419">
      <w:bodyDiv w:val="1"/>
      <w:marLeft w:val="0"/>
      <w:marRight w:val="0"/>
      <w:marTop w:val="0"/>
      <w:marBottom w:val="0"/>
      <w:divBdr>
        <w:top w:val="none" w:sz="0" w:space="0" w:color="auto"/>
        <w:left w:val="none" w:sz="0" w:space="0" w:color="auto"/>
        <w:bottom w:val="none" w:sz="0" w:space="0" w:color="auto"/>
        <w:right w:val="none" w:sz="0" w:space="0" w:color="auto"/>
      </w:divBdr>
    </w:div>
    <w:div w:id="743792992">
      <w:bodyDiv w:val="1"/>
      <w:marLeft w:val="0"/>
      <w:marRight w:val="0"/>
      <w:marTop w:val="0"/>
      <w:marBottom w:val="0"/>
      <w:divBdr>
        <w:top w:val="none" w:sz="0" w:space="0" w:color="auto"/>
        <w:left w:val="none" w:sz="0" w:space="0" w:color="auto"/>
        <w:bottom w:val="none" w:sz="0" w:space="0" w:color="auto"/>
        <w:right w:val="none" w:sz="0" w:space="0" w:color="auto"/>
      </w:divBdr>
    </w:div>
    <w:div w:id="768280191">
      <w:bodyDiv w:val="1"/>
      <w:marLeft w:val="0"/>
      <w:marRight w:val="0"/>
      <w:marTop w:val="0"/>
      <w:marBottom w:val="0"/>
      <w:divBdr>
        <w:top w:val="none" w:sz="0" w:space="0" w:color="auto"/>
        <w:left w:val="none" w:sz="0" w:space="0" w:color="auto"/>
        <w:bottom w:val="none" w:sz="0" w:space="0" w:color="auto"/>
        <w:right w:val="none" w:sz="0" w:space="0" w:color="auto"/>
      </w:divBdr>
    </w:div>
    <w:div w:id="858350385">
      <w:bodyDiv w:val="1"/>
      <w:marLeft w:val="0"/>
      <w:marRight w:val="0"/>
      <w:marTop w:val="0"/>
      <w:marBottom w:val="0"/>
      <w:divBdr>
        <w:top w:val="none" w:sz="0" w:space="0" w:color="auto"/>
        <w:left w:val="none" w:sz="0" w:space="0" w:color="auto"/>
        <w:bottom w:val="none" w:sz="0" w:space="0" w:color="auto"/>
        <w:right w:val="none" w:sz="0" w:space="0" w:color="auto"/>
      </w:divBdr>
    </w:div>
    <w:div w:id="890383551">
      <w:bodyDiv w:val="1"/>
      <w:marLeft w:val="0"/>
      <w:marRight w:val="0"/>
      <w:marTop w:val="0"/>
      <w:marBottom w:val="0"/>
      <w:divBdr>
        <w:top w:val="none" w:sz="0" w:space="0" w:color="auto"/>
        <w:left w:val="none" w:sz="0" w:space="0" w:color="auto"/>
        <w:bottom w:val="none" w:sz="0" w:space="0" w:color="auto"/>
        <w:right w:val="none" w:sz="0" w:space="0" w:color="auto"/>
      </w:divBdr>
    </w:div>
    <w:div w:id="895626980">
      <w:bodyDiv w:val="1"/>
      <w:marLeft w:val="0"/>
      <w:marRight w:val="0"/>
      <w:marTop w:val="0"/>
      <w:marBottom w:val="0"/>
      <w:divBdr>
        <w:top w:val="none" w:sz="0" w:space="0" w:color="auto"/>
        <w:left w:val="none" w:sz="0" w:space="0" w:color="auto"/>
        <w:bottom w:val="none" w:sz="0" w:space="0" w:color="auto"/>
        <w:right w:val="none" w:sz="0" w:space="0" w:color="auto"/>
      </w:divBdr>
    </w:div>
    <w:div w:id="969748032">
      <w:bodyDiv w:val="1"/>
      <w:marLeft w:val="0"/>
      <w:marRight w:val="0"/>
      <w:marTop w:val="0"/>
      <w:marBottom w:val="0"/>
      <w:divBdr>
        <w:top w:val="none" w:sz="0" w:space="0" w:color="auto"/>
        <w:left w:val="none" w:sz="0" w:space="0" w:color="auto"/>
        <w:bottom w:val="none" w:sz="0" w:space="0" w:color="auto"/>
        <w:right w:val="none" w:sz="0" w:space="0" w:color="auto"/>
      </w:divBdr>
    </w:div>
    <w:div w:id="972179734">
      <w:bodyDiv w:val="1"/>
      <w:marLeft w:val="0"/>
      <w:marRight w:val="0"/>
      <w:marTop w:val="0"/>
      <w:marBottom w:val="0"/>
      <w:divBdr>
        <w:top w:val="none" w:sz="0" w:space="0" w:color="auto"/>
        <w:left w:val="none" w:sz="0" w:space="0" w:color="auto"/>
        <w:bottom w:val="none" w:sz="0" w:space="0" w:color="auto"/>
        <w:right w:val="none" w:sz="0" w:space="0" w:color="auto"/>
      </w:divBdr>
    </w:div>
    <w:div w:id="974987104">
      <w:bodyDiv w:val="1"/>
      <w:marLeft w:val="0"/>
      <w:marRight w:val="0"/>
      <w:marTop w:val="0"/>
      <w:marBottom w:val="0"/>
      <w:divBdr>
        <w:top w:val="none" w:sz="0" w:space="0" w:color="auto"/>
        <w:left w:val="none" w:sz="0" w:space="0" w:color="auto"/>
        <w:bottom w:val="none" w:sz="0" w:space="0" w:color="auto"/>
        <w:right w:val="none" w:sz="0" w:space="0" w:color="auto"/>
      </w:divBdr>
    </w:div>
    <w:div w:id="1011030168">
      <w:bodyDiv w:val="1"/>
      <w:marLeft w:val="0"/>
      <w:marRight w:val="0"/>
      <w:marTop w:val="0"/>
      <w:marBottom w:val="0"/>
      <w:divBdr>
        <w:top w:val="none" w:sz="0" w:space="0" w:color="auto"/>
        <w:left w:val="none" w:sz="0" w:space="0" w:color="auto"/>
        <w:bottom w:val="none" w:sz="0" w:space="0" w:color="auto"/>
        <w:right w:val="none" w:sz="0" w:space="0" w:color="auto"/>
      </w:divBdr>
    </w:div>
    <w:div w:id="1090544268">
      <w:bodyDiv w:val="1"/>
      <w:marLeft w:val="0"/>
      <w:marRight w:val="0"/>
      <w:marTop w:val="0"/>
      <w:marBottom w:val="0"/>
      <w:divBdr>
        <w:top w:val="none" w:sz="0" w:space="0" w:color="auto"/>
        <w:left w:val="none" w:sz="0" w:space="0" w:color="auto"/>
        <w:bottom w:val="none" w:sz="0" w:space="0" w:color="auto"/>
        <w:right w:val="none" w:sz="0" w:space="0" w:color="auto"/>
      </w:divBdr>
    </w:div>
    <w:div w:id="1110584079">
      <w:bodyDiv w:val="1"/>
      <w:marLeft w:val="0"/>
      <w:marRight w:val="0"/>
      <w:marTop w:val="0"/>
      <w:marBottom w:val="0"/>
      <w:divBdr>
        <w:top w:val="none" w:sz="0" w:space="0" w:color="auto"/>
        <w:left w:val="none" w:sz="0" w:space="0" w:color="auto"/>
        <w:bottom w:val="none" w:sz="0" w:space="0" w:color="auto"/>
        <w:right w:val="none" w:sz="0" w:space="0" w:color="auto"/>
      </w:divBdr>
    </w:div>
    <w:div w:id="1185822575">
      <w:bodyDiv w:val="1"/>
      <w:marLeft w:val="0"/>
      <w:marRight w:val="0"/>
      <w:marTop w:val="0"/>
      <w:marBottom w:val="0"/>
      <w:divBdr>
        <w:top w:val="none" w:sz="0" w:space="0" w:color="auto"/>
        <w:left w:val="none" w:sz="0" w:space="0" w:color="auto"/>
        <w:bottom w:val="none" w:sz="0" w:space="0" w:color="auto"/>
        <w:right w:val="none" w:sz="0" w:space="0" w:color="auto"/>
      </w:divBdr>
    </w:div>
    <w:div w:id="1286889498">
      <w:bodyDiv w:val="1"/>
      <w:marLeft w:val="0"/>
      <w:marRight w:val="0"/>
      <w:marTop w:val="0"/>
      <w:marBottom w:val="0"/>
      <w:divBdr>
        <w:top w:val="none" w:sz="0" w:space="0" w:color="auto"/>
        <w:left w:val="none" w:sz="0" w:space="0" w:color="auto"/>
        <w:bottom w:val="none" w:sz="0" w:space="0" w:color="auto"/>
        <w:right w:val="none" w:sz="0" w:space="0" w:color="auto"/>
      </w:divBdr>
    </w:div>
    <w:div w:id="1357656244">
      <w:bodyDiv w:val="1"/>
      <w:marLeft w:val="0"/>
      <w:marRight w:val="0"/>
      <w:marTop w:val="0"/>
      <w:marBottom w:val="0"/>
      <w:divBdr>
        <w:top w:val="none" w:sz="0" w:space="0" w:color="auto"/>
        <w:left w:val="none" w:sz="0" w:space="0" w:color="auto"/>
        <w:bottom w:val="none" w:sz="0" w:space="0" w:color="auto"/>
        <w:right w:val="none" w:sz="0" w:space="0" w:color="auto"/>
      </w:divBdr>
    </w:div>
    <w:div w:id="1407678983">
      <w:bodyDiv w:val="1"/>
      <w:marLeft w:val="0"/>
      <w:marRight w:val="0"/>
      <w:marTop w:val="0"/>
      <w:marBottom w:val="0"/>
      <w:divBdr>
        <w:top w:val="none" w:sz="0" w:space="0" w:color="auto"/>
        <w:left w:val="none" w:sz="0" w:space="0" w:color="auto"/>
        <w:bottom w:val="none" w:sz="0" w:space="0" w:color="auto"/>
        <w:right w:val="none" w:sz="0" w:space="0" w:color="auto"/>
      </w:divBdr>
    </w:div>
    <w:div w:id="1451318598">
      <w:bodyDiv w:val="1"/>
      <w:marLeft w:val="0"/>
      <w:marRight w:val="0"/>
      <w:marTop w:val="0"/>
      <w:marBottom w:val="0"/>
      <w:divBdr>
        <w:top w:val="none" w:sz="0" w:space="0" w:color="auto"/>
        <w:left w:val="none" w:sz="0" w:space="0" w:color="auto"/>
        <w:bottom w:val="none" w:sz="0" w:space="0" w:color="auto"/>
        <w:right w:val="none" w:sz="0" w:space="0" w:color="auto"/>
      </w:divBdr>
    </w:div>
    <w:div w:id="1464495673">
      <w:bodyDiv w:val="1"/>
      <w:marLeft w:val="0"/>
      <w:marRight w:val="0"/>
      <w:marTop w:val="0"/>
      <w:marBottom w:val="0"/>
      <w:divBdr>
        <w:top w:val="none" w:sz="0" w:space="0" w:color="auto"/>
        <w:left w:val="none" w:sz="0" w:space="0" w:color="auto"/>
        <w:bottom w:val="none" w:sz="0" w:space="0" w:color="auto"/>
        <w:right w:val="none" w:sz="0" w:space="0" w:color="auto"/>
      </w:divBdr>
    </w:div>
    <w:div w:id="1511722327">
      <w:bodyDiv w:val="1"/>
      <w:marLeft w:val="0"/>
      <w:marRight w:val="0"/>
      <w:marTop w:val="0"/>
      <w:marBottom w:val="0"/>
      <w:divBdr>
        <w:top w:val="none" w:sz="0" w:space="0" w:color="auto"/>
        <w:left w:val="none" w:sz="0" w:space="0" w:color="auto"/>
        <w:bottom w:val="none" w:sz="0" w:space="0" w:color="auto"/>
        <w:right w:val="none" w:sz="0" w:space="0" w:color="auto"/>
      </w:divBdr>
    </w:div>
    <w:div w:id="1537426837">
      <w:bodyDiv w:val="1"/>
      <w:marLeft w:val="0"/>
      <w:marRight w:val="0"/>
      <w:marTop w:val="0"/>
      <w:marBottom w:val="0"/>
      <w:divBdr>
        <w:top w:val="none" w:sz="0" w:space="0" w:color="auto"/>
        <w:left w:val="none" w:sz="0" w:space="0" w:color="auto"/>
        <w:bottom w:val="none" w:sz="0" w:space="0" w:color="auto"/>
        <w:right w:val="none" w:sz="0" w:space="0" w:color="auto"/>
      </w:divBdr>
    </w:div>
    <w:div w:id="1550386106">
      <w:bodyDiv w:val="1"/>
      <w:marLeft w:val="0"/>
      <w:marRight w:val="0"/>
      <w:marTop w:val="0"/>
      <w:marBottom w:val="0"/>
      <w:divBdr>
        <w:top w:val="none" w:sz="0" w:space="0" w:color="auto"/>
        <w:left w:val="none" w:sz="0" w:space="0" w:color="auto"/>
        <w:bottom w:val="none" w:sz="0" w:space="0" w:color="auto"/>
        <w:right w:val="none" w:sz="0" w:space="0" w:color="auto"/>
      </w:divBdr>
    </w:div>
    <w:div w:id="1578712989">
      <w:bodyDiv w:val="1"/>
      <w:marLeft w:val="0"/>
      <w:marRight w:val="0"/>
      <w:marTop w:val="0"/>
      <w:marBottom w:val="0"/>
      <w:divBdr>
        <w:top w:val="none" w:sz="0" w:space="0" w:color="auto"/>
        <w:left w:val="none" w:sz="0" w:space="0" w:color="auto"/>
        <w:bottom w:val="none" w:sz="0" w:space="0" w:color="auto"/>
        <w:right w:val="none" w:sz="0" w:space="0" w:color="auto"/>
      </w:divBdr>
    </w:div>
    <w:div w:id="1666740375">
      <w:bodyDiv w:val="1"/>
      <w:marLeft w:val="0"/>
      <w:marRight w:val="0"/>
      <w:marTop w:val="0"/>
      <w:marBottom w:val="0"/>
      <w:divBdr>
        <w:top w:val="none" w:sz="0" w:space="0" w:color="auto"/>
        <w:left w:val="none" w:sz="0" w:space="0" w:color="auto"/>
        <w:bottom w:val="none" w:sz="0" w:space="0" w:color="auto"/>
        <w:right w:val="none" w:sz="0" w:space="0" w:color="auto"/>
      </w:divBdr>
    </w:div>
    <w:div w:id="1671055997">
      <w:bodyDiv w:val="1"/>
      <w:marLeft w:val="0"/>
      <w:marRight w:val="0"/>
      <w:marTop w:val="0"/>
      <w:marBottom w:val="0"/>
      <w:divBdr>
        <w:top w:val="none" w:sz="0" w:space="0" w:color="auto"/>
        <w:left w:val="none" w:sz="0" w:space="0" w:color="auto"/>
        <w:bottom w:val="none" w:sz="0" w:space="0" w:color="auto"/>
        <w:right w:val="none" w:sz="0" w:space="0" w:color="auto"/>
      </w:divBdr>
      <w:divsChild>
        <w:div w:id="142477547">
          <w:marLeft w:val="0"/>
          <w:marRight w:val="0"/>
          <w:marTop w:val="0"/>
          <w:marBottom w:val="0"/>
          <w:divBdr>
            <w:top w:val="none" w:sz="0" w:space="0" w:color="auto"/>
            <w:left w:val="none" w:sz="0" w:space="0" w:color="auto"/>
            <w:bottom w:val="none" w:sz="0" w:space="0" w:color="auto"/>
            <w:right w:val="none" w:sz="0" w:space="0" w:color="auto"/>
          </w:divBdr>
        </w:div>
        <w:div w:id="170683593">
          <w:marLeft w:val="0"/>
          <w:marRight w:val="0"/>
          <w:marTop w:val="0"/>
          <w:marBottom w:val="0"/>
          <w:divBdr>
            <w:top w:val="none" w:sz="0" w:space="0" w:color="auto"/>
            <w:left w:val="none" w:sz="0" w:space="0" w:color="auto"/>
            <w:bottom w:val="none" w:sz="0" w:space="0" w:color="auto"/>
            <w:right w:val="none" w:sz="0" w:space="0" w:color="auto"/>
          </w:divBdr>
          <w:divsChild>
            <w:div w:id="861935755">
              <w:marLeft w:val="0"/>
              <w:marRight w:val="0"/>
              <w:marTop w:val="0"/>
              <w:marBottom w:val="0"/>
              <w:divBdr>
                <w:top w:val="none" w:sz="0" w:space="0" w:color="auto"/>
                <w:left w:val="none" w:sz="0" w:space="0" w:color="auto"/>
                <w:bottom w:val="none" w:sz="0" w:space="0" w:color="auto"/>
                <w:right w:val="none" w:sz="0" w:space="0" w:color="auto"/>
              </w:divBdr>
              <w:divsChild>
                <w:div w:id="578446793">
                  <w:marLeft w:val="0"/>
                  <w:marRight w:val="0"/>
                  <w:marTop w:val="0"/>
                  <w:marBottom w:val="0"/>
                  <w:divBdr>
                    <w:top w:val="none" w:sz="0" w:space="0" w:color="auto"/>
                    <w:left w:val="none" w:sz="0" w:space="0" w:color="auto"/>
                    <w:bottom w:val="none" w:sz="0" w:space="0" w:color="auto"/>
                    <w:right w:val="none" w:sz="0" w:space="0" w:color="auto"/>
                  </w:divBdr>
                </w:div>
                <w:div w:id="2091348668">
                  <w:marLeft w:val="0"/>
                  <w:marRight w:val="0"/>
                  <w:marTop w:val="0"/>
                  <w:marBottom w:val="0"/>
                  <w:divBdr>
                    <w:top w:val="none" w:sz="0" w:space="0" w:color="auto"/>
                    <w:left w:val="none" w:sz="0" w:space="0" w:color="auto"/>
                    <w:bottom w:val="none" w:sz="0" w:space="0" w:color="auto"/>
                    <w:right w:val="none" w:sz="0" w:space="0" w:color="auto"/>
                  </w:divBdr>
                </w:div>
              </w:divsChild>
            </w:div>
            <w:div w:id="1120803975">
              <w:marLeft w:val="0"/>
              <w:marRight w:val="0"/>
              <w:marTop w:val="0"/>
              <w:marBottom w:val="0"/>
              <w:divBdr>
                <w:top w:val="none" w:sz="0" w:space="0" w:color="auto"/>
                <w:left w:val="none" w:sz="0" w:space="0" w:color="auto"/>
                <w:bottom w:val="none" w:sz="0" w:space="0" w:color="auto"/>
                <w:right w:val="none" w:sz="0" w:space="0" w:color="auto"/>
              </w:divBdr>
              <w:divsChild>
                <w:div w:id="605230734">
                  <w:marLeft w:val="0"/>
                  <w:marRight w:val="0"/>
                  <w:marTop w:val="0"/>
                  <w:marBottom w:val="0"/>
                  <w:divBdr>
                    <w:top w:val="none" w:sz="0" w:space="0" w:color="auto"/>
                    <w:left w:val="none" w:sz="0" w:space="0" w:color="auto"/>
                    <w:bottom w:val="none" w:sz="0" w:space="0" w:color="auto"/>
                    <w:right w:val="none" w:sz="0" w:space="0" w:color="auto"/>
                  </w:divBdr>
                </w:div>
                <w:div w:id="1779641968">
                  <w:marLeft w:val="0"/>
                  <w:marRight w:val="0"/>
                  <w:marTop w:val="0"/>
                  <w:marBottom w:val="0"/>
                  <w:divBdr>
                    <w:top w:val="none" w:sz="0" w:space="0" w:color="auto"/>
                    <w:left w:val="none" w:sz="0" w:space="0" w:color="auto"/>
                    <w:bottom w:val="none" w:sz="0" w:space="0" w:color="auto"/>
                    <w:right w:val="none" w:sz="0" w:space="0" w:color="auto"/>
                  </w:divBdr>
                </w:div>
              </w:divsChild>
            </w:div>
            <w:div w:id="1521356203">
              <w:marLeft w:val="0"/>
              <w:marRight w:val="0"/>
              <w:marTop w:val="0"/>
              <w:marBottom w:val="0"/>
              <w:divBdr>
                <w:top w:val="none" w:sz="0" w:space="0" w:color="auto"/>
                <w:left w:val="none" w:sz="0" w:space="0" w:color="auto"/>
                <w:bottom w:val="none" w:sz="0" w:space="0" w:color="auto"/>
                <w:right w:val="none" w:sz="0" w:space="0" w:color="auto"/>
              </w:divBdr>
              <w:divsChild>
                <w:div w:id="843469932">
                  <w:marLeft w:val="0"/>
                  <w:marRight w:val="0"/>
                  <w:marTop w:val="0"/>
                  <w:marBottom w:val="0"/>
                  <w:divBdr>
                    <w:top w:val="none" w:sz="0" w:space="0" w:color="auto"/>
                    <w:left w:val="none" w:sz="0" w:space="0" w:color="auto"/>
                    <w:bottom w:val="none" w:sz="0" w:space="0" w:color="auto"/>
                    <w:right w:val="none" w:sz="0" w:space="0" w:color="auto"/>
                  </w:divBdr>
                </w:div>
                <w:div w:id="1012612372">
                  <w:marLeft w:val="0"/>
                  <w:marRight w:val="0"/>
                  <w:marTop w:val="0"/>
                  <w:marBottom w:val="0"/>
                  <w:divBdr>
                    <w:top w:val="none" w:sz="0" w:space="0" w:color="auto"/>
                    <w:left w:val="none" w:sz="0" w:space="0" w:color="auto"/>
                    <w:bottom w:val="none" w:sz="0" w:space="0" w:color="auto"/>
                    <w:right w:val="none" w:sz="0" w:space="0" w:color="auto"/>
                  </w:divBdr>
                </w:div>
              </w:divsChild>
            </w:div>
            <w:div w:id="1914315610">
              <w:marLeft w:val="0"/>
              <w:marRight w:val="0"/>
              <w:marTop w:val="0"/>
              <w:marBottom w:val="0"/>
              <w:divBdr>
                <w:top w:val="none" w:sz="0" w:space="0" w:color="auto"/>
                <w:left w:val="none" w:sz="0" w:space="0" w:color="auto"/>
                <w:bottom w:val="none" w:sz="0" w:space="0" w:color="auto"/>
                <w:right w:val="none" w:sz="0" w:space="0" w:color="auto"/>
              </w:divBdr>
              <w:divsChild>
                <w:div w:id="199124372">
                  <w:marLeft w:val="0"/>
                  <w:marRight w:val="0"/>
                  <w:marTop w:val="0"/>
                  <w:marBottom w:val="0"/>
                  <w:divBdr>
                    <w:top w:val="none" w:sz="0" w:space="0" w:color="auto"/>
                    <w:left w:val="none" w:sz="0" w:space="0" w:color="auto"/>
                    <w:bottom w:val="none" w:sz="0" w:space="0" w:color="auto"/>
                    <w:right w:val="none" w:sz="0" w:space="0" w:color="auto"/>
                  </w:divBdr>
                </w:div>
                <w:div w:id="624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655">
          <w:marLeft w:val="0"/>
          <w:marRight w:val="0"/>
          <w:marTop w:val="0"/>
          <w:marBottom w:val="0"/>
          <w:divBdr>
            <w:top w:val="none" w:sz="0" w:space="0" w:color="auto"/>
            <w:left w:val="none" w:sz="0" w:space="0" w:color="auto"/>
            <w:bottom w:val="none" w:sz="0" w:space="0" w:color="auto"/>
            <w:right w:val="none" w:sz="0" w:space="0" w:color="auto"/>
          </w:divBdr>
        </w:div>
        <w:div w:id="759060198">
          <w:marLeft w:val="0"/>
          <w:marRight w:val="0"/>
          <w:marTop w:val="0"/>
          <w:marBottom w:val="0"/>
          <w:divBdr>
            <w:top w:val="none" w:sz="0" w:space="0" w:color="auto"/>
            <w:left w:val="none" w:sz="0" w:space="0" w:color="auto"/>
            <w:bottom w:val="none" w:sz="0" w:space="0" w:color="auto"/>
            <w:right w:val="none" w:sz="0" w:space="0" w:color="auto"/>
          </w:divBdr>
        </w:div>
        <w:div w:id="1208637879">
          <w:marLeft w:val="0"/>
          <w:marRight w:val="0"/>
          <w:marTop w:val="0"/>
          <w:marBottom w:val="0"/>
          <w:divBdr>
            <w:top w:val="none" w:sz="0" w:space="0" w:color="auto"/>
            <w:left w:val="none" w:sz="0" w:space="0" w:color="auto"/>
            <w:bottom w:val="none" w:sz="0" w:space="0" w:color="auto"/>
            <w:right w:val="none" w:sz="0" w:space="0" w:color="auto"/>
          </w:divBdr>
        </w:div>
        <w:div w:id="1293362229">
          <w:marLeft w:val="0"/>
          <w:marRight w:val="0"/>
          <w:marTop w:val="0"/>
          <w:marBottom w:val="0"/>
          <w:divBdr>
            <w:top w:val="none" w:sz="0" w:space="0" w:color="auto"/>
            <w:left w:val="none" w:sz="0" w:space="0" w:color="auto"/>
            <w:bottom w:val="none" w:sz="0" w:space="0" w:color="auto"/>
            <w:right w:val="none" w:sz="0" w:space="0" w:color="auto"/>
          </w:divBdr>
        </w:div>
        <w:div w:id="1939673406">
          <w:marLeft w:val="0"/>
          <w:marRight w:val="0"/>
          <w:marTop w:val="0"/>
          <w:marBottom w:val="0"/>
          <w:divBdr>
            <w:top w:val="none" w:sz="0" w:space="0" w:color="auto"/>
            <w:left w:val="none" w:sz="0" w:space="0" w:color="auto"/>
            <w:bottom w:val="none" w:sz="0" w:space="0" w:color="auto"/>
            <w:right w:val="none" w:sz="0" w:space="0" w:color="auto"/>
          </w:divBdr>
        </w:div>
      </w:divsChild>
    </w:div>
    <w:div w:id="1711417185">
      <w:bodyDiv w:val="1"/>
      <w:marLeft w:val="0"/>
      <w:marRight w:val="0"/>
      <w:marTop w:val="0"/>
      <w:marBottom w:val="0"/>
      <w:divBdr>
        <w:top w:val="none" w:sz="0" w:space="0" w:color="auto"/>
        <w:left w:val="none" w:sz="0" w:space="0" w:color="auto"/>
        <w:bottom w:val="none" w:sz="0" w:space="0" w:color="auto"/>
        <w:right w:val="none" w:sz="0" w:space="0" w:color="auto"/>
      </w:divBdr>
    </w:div>
    <w:div w:id="1932346675">
      <w:bodyDiv w:val="1"/>
      <w:marLeft w:val="0"/>
      <w:marRight w:val="0"/>
      <w:marTop w:val="0"/>
      <w:marBottom w:val="0"/>
      <w:divBdr>
        <w:top w:val="none" w:sz="0" w:space="0" w:color="auto"/>
        <w:left w:val="none" w:sz="0" w:space="0" w:color="auto"/>
        <w:bottom w:val="none" w:sz="0" w:space="0" w:color="auto"/>
        <w:right w:val="none" w:sz="0" w:space="0" w:color="auto"/>
      </w:divBdr>
    </w:div>
    <w:div w:id="1952398253">
      <w:bodyDiv w:val="1"/>
      <w:marLeft w:val="0"/>
      <w:marRight w:val="0"/>
      <w:marTop w:val="0"/>
      <w:marBottom w:val="0"/>
      <w:divBdr>
        <w:top w:val="none" w:sz="0" w:space="0" w:color="auto"/>
        <w:left w:val="none" w:sz="0" w:space="0" w:color="auto"/>
        <w:bottom w:val="none" w:sz="0" w:space="0" w:color="auto"/>
        <w:right w:val="none" w:sz="0" w:space="0" w:color="auto"/>
      </w:divBdr>
    </w:div>
    <w:div w:id="2035960282">
      <w:bodyDiv w:val="1"/>
      <w:marLeft w:val="0"/>
      <w:marRight w:val="0"/>
      <w:marTop w:val="0"/>
      <w:marBottom w:val="0"/>
      <w:divBdr>
        <w:top w:val="none" w:sz="0" w:space="0" w:color="auto"/>
        <w:left w:val="none" w:sz="0" w:space="0" w:color="auto"/>
        <w:bottom w:val="none" w:sz="0" w:space="0" w:color="auto"/>
        <w:right w:val="none" w:sz="0" w:space="0" w:color="auto"/>
      </w:divBdr>
    </w:div>
    <w:div w:id="2038575624">
      <w:bodyDiv w:val="1"/>
      <w:marLeft w:val="0"/>
      <w:marRight w:val="0"/>
      <w:marTop w:val="0"/>
      <w:marBottom w:val="0"/>
      <w:divBdr>
        <w:top w:val="none" w:sz="0" w:space="0" w:color="auto"/>
        <w:left w:val="none" w:sz="0" w:space="0" w:color="auto"/>
        <w:bottom w:val="none" w:sz="0" w:space="0" w:color="auto"/>
        <w:right w:val="none" w:sz="0" w:space="0" w:color="auto"/>
      </w:divBdr>
    </w:div>
    <w:div w:id="2043552203">
      <w:bodyDiv w:val="1"/>
      <w:marLeft w:val="0"/>
      <w:marRight w:val="0"/>
      <w:marTop w:val="0"/>
      <w:marBottom w:val="0"/>
      <w:divBdr>
        <w:top w:val="none" w:sz="0" w:space="0" w:color="auto"/>
        <w:left w:val="none" w:sz="0" w:space="0" w:color="auto"/>
        <w:bottom w:val="none" w:sz="0" w:space="0" w:color="auto"/>
        <w:right w:val="none" w:sz="0" w:space="0" w:color="auto"/>
      </w:divBdr>
    </w:div>
    <w:div w:id="2084908830">
      <w:bodyDiv w:val="1"/>
      <w:marLeft w:val="0"/>
      <w:marRight w:val="0"/>
      <w:marTop w:val="0"/>
      <w:marBottom w:val="0"/>
      <w:divBdr>
        <w:top w:val="none" w:sz="0" w:space="0" w:color="auto"/>
        <w:left w:val="none" w:sz="0" w:space="0" w:color="auto"/>
        <w:bottom w:val="none" w:sz="0" w:space="0" w:color="auto"/>
        <w:right w:val="none" w:sz="0" w:space="0" w:color="auto"/>
      </w:divBdr>
    </w:div>
    <w:div w:id="2100176589">
      <w:bodyDiv w:val="1"/>
      <w:marLeft w:val="0"/>
      <w:marRight w:val="0"/>
      <w:marTop w:val="0"/>
      <w:marBottom w:val="0"/>
      <w:divBdr>
        <w:top w:val="none" w:sz="0" w:space="0" w:color="auto"/>
        <w:left w:val="none" w:sz="0" w:space="0" w:color="auto"/>
        <w:bottom w:val="none" w:sz="0" w:space="0" w:color="auto"/>
        <w:right w:val="none" w:sz="0" w:space="0" w:color="auto"/>
      </w:divBdr>
    </w:div>
    <w:div w:id="2100252045">
      <w:bodyDiv w:val="1"/>
      <w:marLeft w:val="0"/>
      <w:marRight w:val="0"/>
      <w:marTop w:val="0"/>
      <w:marBottom w:val="0"/>
      <w:divBdr>
        <w:top w:val="none" w:sz="0" w:space="0" w:color="auto"/>
        <w:left w:val="none" w:sz="0" w:space="0" w:color="auto"/>
        <w:bottom w:val="none" w:sz="0" w:space="0" w:color="auto"/>
        <w:right w:val="none" w:sz="0" w:space="0" w:color="auto"/>
      </w:divBdr>
    </w:div>
    <w:div w:id="2123302351">
      <w:bodyDiv w:val="1"/>
      <w:marLeft w:val="0"/>
      <w:marRight w:val="0"/>
      <w:marTop w:val="0"/>
      <w:marBottom w:val="0"/>
      <w:divBdr>
        <w:top w:val="none" w:sz="0" w:space="0" w:color="auto"/>
        <w:left w:val="none" w:sz="0" w:space="0" w:color="auto"/>
        <w:bottom w:val="none" w:sz="0" w:space="0" w:color="auto"/>
        <w:right w:val="none" w:sz="0" w:space="0" w:color="auto"/>
      </w:divBdr>
    </w:div>
    <w:div w:id="212835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6A7EC-4212-B94E-BA85-CE96AA14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11634</Words>
  <Characters>66317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mitchell</cp:lastModifiedBy>
  <cp:revision>2</cp:revision>
  <cp:lastPrinted>2019-06-29T10:51:00Z</cp:lastPrinted>
  <dcterms:created xsi:type="dcterms:W3CDTF">2019-10-20T16:33:00Z</dcterms:created>
  <dcterms:modified xsi:type="dcterms:W3CDTF">2019-10-20T16:33:00Z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http://www.zotero.org/styles/bmj</vt:lpwstr>
  </property>
  <property fmtid="{D5CDD505-2E9C-101B-9397-08002B2CF9AE}" pid="4" name="Mendeley Unique User Id_1">
    <vt:lpwstr>8f2639e4-6be5-3f41-9eec-46b41040744b</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