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4D2C" w14:textId="77777777" w:rsidR="005D58AF" w:rsidRPr="006F3CDB" w:rsidRDefault="005D58AF" w:rsidP="005D58AF">
      <w:pPr>
        <w:spacing w:line="480" w:lineRule="auto"/>
        <w:rPr>
          <w:rFonts w:ascii="Times New Roman" w:hAnsi="Times New Roman" w:cs="Times New Roman"/>
          <w:b/>
        </w:rPr>
      </w:pPr>
      <w:bookmarkStart w:id="0" w:name="_GoBack"/>
      <w:bookmarkEnd w:id="0"/>
      <w:r w:rsidRPr="006F3CDB">
        <w:rPr>
          <w:rFonts w:ascii="Times New Roman" w:hAnsi="Times New Roman" w:cs="Times New Roman"/>
          <w:b/>
        </w:rPr>
        <w:t xml:space="preserve">High-Potency Cannabis, Mental Health and Substance Use in Adolescence: Results from a UK General Population Sample </w:t>
      </w:r>
    </w:p>
    <w:p w14:paraId="600D56BE" w14:textId="77777777" w:rsidR="005D58AF" w:rsidRPr="006F3CDB" w:rsidRDefault="005D58AF" w:rsidP="005D58AF">
      <w:pPr>
        <w:spacing w:line="480" w:lineRule="auto"/>
        <w:rPr>
          <w:rFonts w:ascii="Times New Roman" w:hAnsi="Times New Roman" w:cs="Times New Roman"/>
          <w:b/>
        </w:rPr>
      </w:pPr>
      <w:r w:rsidRPr="006F3CDB">
        <w:rPr>
          <w:rFonts w:ascii="Times New Roman" w:hAnsi="Times New Roman" w:cs="Times New Roman"/>
          <w:b/>
        </w:rPr>
        <w:t>Lindsey A. Hines, Tom P. Freeman, Suzanne H. Gage, Stanley Zammit, Matthew Hickman, Mary Cannon, Marcus Munafo, John MacLeod, Jon Heron</w:t>
      </w:r>
    </w:p>
    <w:p w14:paraId="7AC594FB" w14:textId="77777777" w:rsidR="005D58AF" w:rsidRPr="006F3CDB" w:rsidRDefault="005D58AF" w:rsidP="005D58AF">
      <w:pPr>
        <w:spacing w:line="480" w:lineRule="auto"/>
        <w:contextualSpacing/>
        <w:rPr>
          <w:rFonts w:ascii="Times New Roman" w:hAnsi="Times New Roman" w:cs="Times New Roman"/>
        </w:rPr>
      </w:pPr>
      <w:r w:rsidRPr="006F3CDB">
        <w:rPr>
          <w:rFonts w:ascii="Times New Roman" w:hAnsi="Times New Roman" w:cs="Times New Roman"/>
        </w:rPr>
        <w:t>Author Affiliations</w:t>
      </w:r>
    </w:p>
    <w:p w14:paraId="08F158D9" w14:textId="77777777" w:rsidR="005D58AF" w:rsidRPr="006F3CDB" w:rsidRDefault="005D58AF" w:rsidP="005D58AF">
      <w:pPr>
        <w:spacing w:line="480" w:lineRule="auto"/>
        <w:contextualSpacing/>
        <w:rPr>
          <w:rFonts w:ascii="Times New Roman" w:hAnsi="Times New Roman" w:cs="Times New Roman"/>
        </w:rPr>
      </w:pPr>
      <w:r w:rsidRPr="006F3CDB">
        <w:rPr>
          <w:rFonts w:ascii="Times New Roman" w:hAnsi="Times New Roman" w:cs="Times New Roman"/>
        </w:rPr>
        <w:t>Lindsey A. Hines, PhD, Population Health Science, Bristol Medical School, University of Bristol, Bristol, United Kingdom</w:t>
      </w:r>
    </w:p>
    <w:p w14:paraId="2DEA3375" w14:textId="77777777" w:rsidR="005D58AF" w:rsidRPr="006F3CDB" w:rsidRDefault="005D58AF" w:rsidP="005D58AF">
      <w:pPr>
        <w:spacing w:line="480" w:lineRule="auto"/>
        <w:contextualSpacing/>
        <w:rPr>
          <w:rFonts w:ascii="Times New Roman" w:hAnsi="Times New Roman" w:cs="Times New Roman"/>
        </w:rPr>
      </w:pPr>
      <w:r w:rsidRPr="006F3CDB">
        <w:rPr>
          <w:rFonts w:ascii="Times New Roman" w:hAnsi="Times New Roman" w:cs="Times New Roman"/>
        </w:rPr>
        <w:t>Tom P. Freeman, PhD, Addiction and Mental Health Group (AIM), Department of Psychology, University of Bath, United Kingdom; National Addiction Centre, Institute of Psychiatry, Psychology &amp; Neuroscience, United Kingdom; Clinical Psychopharmacology Unit, University College London, United Kingdom</w:t>
      </w:r>
    </w:p>
    <w:p w14:paraId="0CC4D2F1" w14:textId="77777777" w:rsidR="005D58AF" w:rsidRPr="006F3CDB" w:rsidRDefault="005D58AF" w:rsidP="005D58AF">
      <w:pPr>
        <w:spacing w:line="480" w:lineRule="auto"/>
        <w:contextualSpacing/>
        <w:rPr>
          <w:rFonts w:ascii="Times New Roman" w:hAnsi="Times New Roman" w:cs="Times New Roman"/>
        </w:rPr>
      </w:pPr>
      <w:r w:rsidRPr="006F3CDB">
        <w:rPr>
          <w:rFonts w:ascii="Times New Roman" w:hAnsi="Times New Roman" w:cs="Times New Roman"/>
        </w:rPr>
        <w:t>Suzanne H. Gage, PhD, Addiction Group, Department of Psychological Sciences, University of Liverpool, United Kingdom</w:t>
      </w:r>
    </w:p>
    <w:p w14:paraId="75DD2D4E" w14:textId="77777777" w:rsidR="005D58AF" w:rsidRPr="006F3CDB" w:rsidRDefault="005D58AF" w:rsidP="005D58AF">
      <w:pPr>
        <w:spacing w:line="480" w:lineRule="auto"/>
        <w:contextualSpacing/>
        <w:rPr>
          <w:rFonts w:ascii="Times New Roman" w:hAnsi="Times New Roman" w:cs="Times New Roman"/>
        </w:rPr>
      </w:pPr>
      <w:r w:rsidRPr="006F3CDB">
        <w:rPr>
          <w:rFonts w:ascii="Times New Roman" w:hAnsi="Times New Roman" w:cs="Times New Roman"/>
        </w:rPr>
        <w:t>Stanley Zammit, PhD, Population Health Science, Bristol Medical School, University of Bristol, United Kingdom; MRC Centre for Neuropsychiatric Genetics and Genomics, Cardiff University, Cardiff, United Kingdom</w:t>
      </w:r>
    </w:p>
    <w:p w14:paraId="41200DA9" w14:textId="77777777" w:rsidR="005D58AF" w:rsidRPr="006F3CDB" w:rsidRDefault="005D58AF" w:rsidP="005D58AF">
      <w:pPr>
        <w:spacing w:line="480" w:lineRule="auto"/>
        <w:contextualSpacing/>
        <w:rPr>
          <w:rFonts w:ascii="Times New Roman" w:hAnsi="Times New Roman" w:cs="Times New Roman"/>
        </w:rPr>
      </w:pPr>
      <w:r w:rsidRPr="006F3CDB">
        <w:rPr>
          <w:rFonts w:ascii="Times New Roman" w:hAnsi="Times New Roman" w:cs="Times New Roman"/>
        </w:rPr>
        <w:t>Matthew Hickman, PhD, Population Health Science, Bristol Medical School, University of Bristol, United Kingdom</w:t>
      </w:r>
    </w:p>
    <w:p w14:paraId="05B8DDD8"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 xml:space="preserve">Mary Cannon, </w:t>
      </w:r>
      <w:proofErr w:type="spellStart"/>
      <w:r w:rsidRPr="006F3CDB">
        <w:rPr>
          <w:rFonts w:ascii="Times New Roman" w:hAnsi="Times New Roman" w:cs="Times New Roman"/>
        </w:rPr>
        <w:t>FRCPsych</w:t>
      </w:r>
      <w:proofErr w:type="spellEnd"/>
      <w:r w:rsidRPr="006F3CDB">
        <w:rPr>
          <w:rFonts w:ascii="Times New Roman" w:hAnsi="Times New Roman" w:cs="Times New Roman"/>
        </w:rPr>
        <w:t xml:space="preserve"> PhD, Department of Psychiatry, Royal College of Surgeons in Ireland, Dublin, Ireland</w:t>
      </w:r>
    </w:p>
    <w:p w14:paraId="20236BF5"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Marcus Munafo, PhD, Experimental Psychology, School of Psychological Science, University of Bristol, United Kingdom</w:t>
      </w:r>
    </w:p>
    <w:p w14:paraId="09F14A3C"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John MacLeod, FRCGP PhD, Population Health Science, Bristol Medical School, University of Bristol, United Kingdom</w:t>
      </w:r>
    </w:p>
    <w:p w14:paraId="08B98411" w14:textId="77777777" w:rsidR="005D58AF" w:rsidRPr="006F3CDB" w:rsidRDefault="005D58AF" w:rsidP="005D58AF">
      <w:pPr>
        <w:spacing w:line="480" w:lineRule="auto"/>
        <w:contextualSpacing/>
        <w:rPr>
          <w:rFonts w:ascii="Times New Roman" w:hAnsi="Times New Roman" w:cs="Times New Roman"/>
        </w:rPr>
      </w:pPr>
      <w:r w:rsidRPr="006F3CDB">
        <w:rPr>
          <w:rFonts w:ascii="Times New Roman" w:hAnsi="Times New Roman" w:cs="Times New Roman"/>
        </w:rPr>
        <w:t>Jon Heron, PhD, Population Health Science, Bristol Medical School, University of Bristol, United Kingdom</w:t>
      </w:r>
    </w:p>
    <w:p w14:paraId="500C305B" w14:textId="77777777" w:rsidR="005D58AF" w:rsidRPr="006F3CDB" w:rsidRDefault="005D58AF" w:rsidP="005D58AF">
      <w:pPr>
        <w:spacing w:line="480" w:lineRule="auto"/>
        <w:rPr>
          <w:rFonts w:ascii="Times New Roman" w:hAnsi="Times New Roman" w:cs="Times New Roman"/>
        </w:rPr>
      </w:pPr>
    </w:p>
    <w:p w14:paraId="7EA7E507" w14:textId="77777777" w:rsidR="005D58AF" w:rsidRPr="006F3CDB" w:rsidRDefault="005D58AF" w:rsidP="005D58AF">
      <w:pPr>
        <w:spacing w:line="480" w:lineRule="auto"/>
        <w:rPr>
          <w:rStyle w:val="Hyperlink"/>
          <w:rFonts w:ascii="Times New Roman" w:hAnsi="Times New Roman" w:cs="Times New Roman"/>
        </w:rPr>
      </w:pPr>
      <w:r w:rsidRPr="006F3CDB">
        <w:rPr>
          <w:rFonts w:ascii="Times New Roman" w:hAnsi="Times New Roman" w:cs="Times New Roman"/>
        </w:rPr>
        <w:t xml:space="preserve">Corresponding author: Lindsey A. Hines. </w:t>
      </w:r>
      <w:hyperlink r:id="rId8" w:history="1">
        <w:r w:rsidRPr="006F3CDB">
          <w:rPr>
            <w:rStyle w:val="Hyperlink"/>
            <w:rFonts w:ascii="Times New Roman" w:hAnsi="Times New Roman" w:cs="Times New Roman"/>
          </w:rPr>
          <w:t>lindsey.hines@bristol.ac.uk</w:t>
        </w:r>
      </w:hyperlink>
    </w:p>
    <w:p w14:paraId="0A0A32CF" w14:textId="77777777" w:rsidR="005D58AF" w:rsidRPr="006F3CDB" w:rsidRDefault="005D58AF" w:rsidP="005D58AF">
      <w:pPr>
        <w:shd w:val="clear" w:color="auto" w:fill="FFFFFF"/>
        <w:spacing w:line="360" w:lineRule="auto"/>
        <w:rPr>
          <w:rFonts w:ascii="Times New Roman" w:eastAsia="Times New Roman" w:hAnsi="Times New Roman" w:cs="Times New Roman"/>
          <w:noProof/>
          <w:lang w:eastAsia="en-GB"/>
        </w:rPr>
      </w:pPr>
      <w:r w:rsidRPr="006F3CDB">
        <w:rPr>
          <w:rFonts w:ascii="Times New Roman" w:eastAsia="Times New Roman" w:hAnsi="Times New Roman" w:cs="Times New Roman"/>
          <w:noProof/>
          <w:lang w:eastAsia="en-GB"/>
        </w:rPr>
        <w:t>Centre for Academic Mental Health, Population Health Sciences, University of Bristol, BF4, Barley House, Oakfield Grove, Bristol BS8 2BN</w:t>
      </w:r>
    </w:p>
    <w:p w14:paraId="444BED04" w14:textId="77777777" w:rsidR="005D58AF" w:rsidRPr="006F3CDB" w:rsidRDefault="005D58AF" w:rsidP="005D58AF">
      <w:pPr>
        <w:spacing w:line="480" w:lineRule="auto"/>
        <w:rPr>
          <w:rFonts w:ascii="Times New Roman" w:hAnsi="Times New Roman" w:cs="Times New Roman"/>
          <w:b/>
        </w:rPr>
      </w:pPr>
    </w:p>
    <w:p w14:paraId="2FD086AD" w14:textId="18EC0B09" w:rsidR="005D58AF" w:rsidRPr="006F3CDB" w:rsidRDefault="005D58AF" w:rsidP="005D58AF">
      <w:pPr>
        <w:spacing w:line="480" w:lineRule="auto"/>
        <w:rPr>
          <w:rFonts w:ascii="Times New Roman" w:hAnsi="Times New Roman" w:cs="Times New Roman"/>
          <w:b/>
        </w:rPr>
      </w:pPr>
      <w:r w:rsidRPr="006F3CDB">
        <w:rPr>
          <w:rFonts w:ascii="Times New Roman" w:hAnsi="Times New Roman" w:cs="Times New Roman"/>
          <w:b/>
        </w:rPr>
        <w:t xml:space="preserve">Word count: </w:t>
      </w:r>
      <w:r w:rsidR="00FB0713" w:rsidRPr="006F3CDB">
        <w:rPr>
          <w:rFonts w:ascii="Times New Roman" w:hAnsi="Times New Roman" w:cs="Times New Roman"/>
          <w:b/>
        </w:rPr>
        <w:t>32</w:t>
      </w:r>
      <w:r w:rsidR="004448F4">
        <w:rPr>
          <w:rFonts w:ascii="Times New Roman" w:hAnsi="Times New Roman" w:cs="Times New Roman"/>
          <w:b/>
        </w:rPr>
        <w:t>83</w:t>
      </w:r>
    </w:p>
    <w:p w14:paraId="6DCB549D" w14:textId="77777777" w:rsidR="005D58AF" w:rsidRPr="006F3CDB" w:rsidRDefault="005D58AF" w:rsidP="005D58AF">
      <w:pPr>
        <w:spacing w:line="480" w:lineRule="auto"/>
        <w:rPr>
          <w:rFonts w:ascii="Times New Roman" w:hAnsi="Times New Roman" w:cs="Times New Roman"/>
          <w:b/>
        </w:rPr>
      </w:pPr>
      <w:r w:rsidRPr="006F3CDB">
        <w:rPr>
          <w:rFonts w:ascii="Times New Roman" w:hAnsi="Times New Roman" w:cs="Times New Roman"/>
          <w:b/>
        </w:rPr>
        <w:t>Date of revision: 14</w:t>
      </w:r>
      <w:r w:rsidRPr="006F3CDB">
        <w:rPr>
          <w:rFonts w:ascii="Times New Roman" w:hAnsi="Times New Roman" w:cs="Times New Roman"/>
          <w:b/>
          <w:vertAlign w:val="superscript"/>
        </w:rPr>
        <w:t>th</w:t>
      </w:r>
      <w:r w:rsidRPr="006F3CDB">
        <w:rPr>
          <w:rFonts w:ascii="Times New Roman" w:hAnsi="Times New Roman" w:cs="Times New Roman"/>
          <w:b/>
        </w:rPr>
        <w:t xml:space="preserve"> February 2020</w:t>
      </w:r>
    </w:p>
    <w:p w14:paraId="2C7A0CF6" w14:textId="77777777" w:rsidR="005D58AF" w:rsidRPr="006F3CDB" w:rsidRDefault="005D58AF" w:rsidP="005D58AF">
      <w:pPr>
        <w:spacing w:line="360" w:lineRule="auto"/>
        <w:rPr>
          <w:rFonts w:ascii="Times New Roman" w:hAnsi="Times New Roman" w:cs="Times New Roman"/>
          <w:u w:val="single"/>
        </w:rPr>
      </w:pPr>
      <w:r w:rsidRPr="006F3CDB">
        <w:rPr>
          <w:rFonts w:ascii="Times New Roman" w:hAnsi="Times New Roman" w:cs="Times New Roman"/>
        </w:rPr>
        <w:br w:type="page"/>
      </w:r>
      <w:r w:rsidRPr="006F3CDB">
        <w:rPr>
          <w:rFonts w:ascii="Times New Roman" w:hAnsi="Times New Roman" w:cs="Times New Roman"/>
          <w:u w:val="single"/>
        </w:rPr>
        <w:lastRenderedPageBreak/>
        <w:t>Question</w:t>
      </w:r>
    </w:p>
    <w:p w14:paraId="61501201" w14:textId="77777777" w:rsidR="005D58AF" w:rsidRPr="006F3CDB" w:rsidRDefault="005D58AF" w:rsidP="005D58AF">
      <w:pPr>
        <w:spacing w:line="360" w:lineRule="auto"/>
        <w:rPr>
          <w:rFonts w:ascii="Times New Roman" w:hAnsi="Times New Roman" w:cs="Times New Roman"/>
          <w:u w:val="single"/>
        </w:rPr>
      </w:pPr>
      <w:r w:rsidRPr="006F3CDB">
        <w:rPr>
          <w:rFonts w:ascii="Times New Roman" w:hAnsi="Times New Roman" w:cs="Times New Roman"/>
        </w:rPr>
        <w:t>Does use of high-potency cannabis (compared to use of low potency cannabis) increase risks for cannabis problems, common mental disorders and psychotic experiences when early-life mental health symptoms and frequency of use are controlled for?</w:t>
      </w:r>
      <w:r w:rsidRPr="006F3CDB">
        <w:rPr>
          <w:rFonts w:ascii="Times New Roman" w:hAnsi="Times New Roman" w:cs="Times New Roman"/>
          <w:u w:val="single"/>
        </w:rPr>
        <w:t xml:space="preserve"> </w:t>
      </w:r>
    </w:p>
    <w:p w14:paraId="57CFABFE"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Findings</w:t>
      </w:r>
    </w:p>
    <w:p w14:paraId="5506243C"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rPr>
        <w:t xml:space="preserve">In this cohort study, after adjusting for frequency of cannabis use and early adolescent mental health use of high-potency cannabis was associated with a significant increase in frequency of cannabis use, </w:t>
      </w:r>
      <w:r w:rsidRPr="006F3CDB">
        <w:rPr>
          <w:rFonts w:ascii="Times New Roman" w:hAnsi="Times New Roman" w:cs="Times New Roman"/>
          <w:lang w:val="en-US"/>
        </w:rPr>
        <w:t xml:space="preserve">likelihood of cannabis problems, and likelihood of anxiety disorder. Those using high-potency cannabis had </w:t>
      </w:r>
      <w:r w:rsidRPr="006F3CDB">
        <w:rPr>
          <w:rFonts w:ascii="Times New Roman" w:hAnsi="Times New Roman" w:cs="Times New Roman"/>
        </w:rPr>
        <w:t xml:space="preserve">a small increase in likelihood of psychotic </w:t>
      </w:r>
      <w:r w:rsidRPr="006F3CDB">
        <w:rPr>
          <w:rFonts w:ascii="Times New Roman" w:hAnsi="Times New Roman" w:cs="Times New Roman"/>
          <w:lang w:val="en-US"/>
        </w:rPr>
        <w:t>experiences; however, this attenuated after adjustment for frequency of cannabis use.</w:t>
      </w:r>
      <w:r w:rsidRPr="006F3CDB">
        <w:rPr>
          <w:rFonts w:ascii="Times New Roman" w:hAnsi="Times New Roman" w:cs="Times New Roman"/>
          <w:u w:val="single"/>
        </w:rPr>
        <w:t xml:space="preserve"> </w:t>
      </w:r>
    </w:p>
    <w:p w14:paraId="67A90064"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u w:val="single"/>
        </w:rPr>
        <w:t>Meaning</w:t>
      </w:r>
      <w:r w:rsidRPr="006F3CDB">
        <w:rPr>
          <w:rFonts w:ascii="Times New Roman" w:hAnsi="Times New Roman" w:cs="Times New Roman"/>
        </w:rPr>
        <w:t xml:space="preserve"> </w:t>
      </w:r>
    </w:p>
    <w:p w14:paraId="5980DA10"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Risks for cannabis use problems and anxiety disorders are higher amongst those reporting use of high-potency cannabis, and provision of public health messaging regarding the importance of reducing both frequency of cannabis use and the potency of the drug, and limiting the availability of high-potency cannabis, may be effective for reducing these harms.</w:t>
      </w:r>
    </w:p>
    <w:p w14:paraId="3F3A7A92" w14:textId="77777777" w:rsidR="005D58AF" w:rsidRPr="006F3CDB" w:rsidRDefault="005D58AF" w:rsidP="005D58AF">
      <w:pPr>
        <w:rPr>
          <w:rFonts w:ascii="Times New Roman" w:hAnsi="Times New Roman" w:cs="Times New Roman"/>
          <w:b/>
        </w:rPr>
      </w:pPr>
      <w:r w:rsidRPr="006F3CDB">
        <w:rPr>
          <w:rFonts w:ascii="Times New Roman" w:hAnsi="Times New Roman" w:cs="Times New Roman"/>
          <w:b/>
        </w:rPr>
        <w:br w:type="page"/>
      </w:r>
    </w:p>
    <w:p w14:paraId="417CF5F3" w14:textId="77777777" w:rsidR="005D58AF" w:rsidRPr="006F3CDB" w:rsidRDefault="005D58AF" w:rsidP="005D58AF">
      <w:pPr>
        <w:spacing w:line="360" w:lineRule="auto"/>
        <w:rPr>
          <w:rFonts w:ascii="Times New Roman" w:hAnsi="Times New Roman" w:cs="Times New Roman"/>
          <w:b/>
        </w:rPr>
      </w:pPr>
    </w:p>
    <w:p w14:paraId="71F44CFB"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Abstract (350/350 words)</w:t>
      </w:r>
    </w:p>
    <w:p w14:paraId="443A33FE"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Importance</w:t>
      </w:r>
    </w:p>
    <w:p w14:paraId="07E96607" w14:textId="77777777" w:rsidR="005D58AF" w:rsidRPr="006F3CDB" w:rsidRDefault="005D58AF" w:rsidP="005D58AF">
      <w:pPr>
        <w:spacing w:after="0" w:line="360" w:lineRule="auto"/>
        <w:rPr>
          <w:rFonts w:ascii="Times New Roman" w:hAnsi="Times New Roman" w:cs="Times New Roman"/>
        </w:rPr>
      </w:pPr>
      <w:r w:rsidRPr="006F3CDB">
        <w:rPr>
          <w:rFonts w:ascii="Times New Roman" w:hAnsi="Times New Roman" w:cs="Times New Roman"/>
        </w:rPr>
        <w:t xml:space="preserve">Cannabis use is consistently linked to poorer mental health outcomes, and there is evidence use of higher potency cannabis increases these risks. To date, no studies have described the relationship between cannabis potency and concurrent mental health in a general population sample, or addressed confounding using longitudinal data. </w:t>
      </w:r>
    </w:p>
    <w:p w14:paraId="1FFBCA59"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Objective</w:t>
      </w:r>
    </w:p>
    <w:p w14:paraId="198E8DD4"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rPr>
        <w:t>Explore the relationship between cannabis potency and substance use/mental health outcomes, accounting for preceding mental health and frequency of use.</w:t>
      </w:r>
    </w:p>
    <w:p w14:paraId="0CE3BB29"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Design</w:t>
      </w:r>
    </w:p>
    <w:p w14:paraId="178FCFC4"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Data from the Avon Longitudinal Study of Parents and Children (ALSPAC), a birth cohort of Participants born between 1 April 1991 and 31 December 1992. Present data on outcomes and exposures were collected at age 24.</w:t>
      </w:r>
    </w:p>
    <w:p w14:paraId="03224AB4"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Setting</w:t>
      </w:r>
    </w:p>
    <w:p w14:paraId="55988D38"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UK population.</w:t>
      </w:r>
    </w:p>
    <w:p w14:paraId="586E6F2B"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Participants</w:t>
      </w:r>
    </w:p>
    <w:p w14:paraId="1FAB9C97"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Participants who reported recent cannabis use.</w:t>
      </w:r>
    </w:p>
    <w:p w14:paraId="15A309C6"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Exposure</w:t>
      </w:r>
    </w:p>
    <w:p w14:paraId="2ABABE42"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Self-reported type of cannabis most commonly used in the past year, coded to a binary exposure of use of high potency cannabis or lower potency cannabis.</w:t>
      </w:r>
    </w:p>
    <w:p w14:paraId="5921AED6"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Main outcomes and measures</w:t>
      </w:r>
    </w:p>
    <w:p w14:paraId="7C3D1ECE"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 xml:space="preserve">Outcomes were reported frequency of cannabis use, reported cannabis use problems, recent use of other illicit drugs, tobacco dependence, alcohol use disorder, depression, generalised anxiety disorder, </w:t>
      </w:r>
      <w:r w:rsidRPr="006F3CDB">
        <w:rPr>
          <w:rFonts w:ascii="Times New Roman" w:hAnsi="Times New Roman" w:cs="Times New Roman"/>
        </w:rPr>
        <w:lastRenderedPageBreak/>
        <w:t>and psychotic-like experiences. The study uses secondary data, and consequently the hypotheses were formulated after data collection.</w:t>
      </w:r>
    </w:p>
    <w:p w14:paraId="4FD3C796"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Results</w:t>
      </w:r>
    </w:p>
    <w:p w14:paraId="0A9C9DFC" w14:textId="77777777" w:rsidR="005D58AF" w:rsidRPr="006F3CDB" w:rsidRDefault="005D58AF" w:rsidP="005D58AF">
      <w:pPr>
        <w:spacing w:line="360" w:lineRule="auto"/>
        <w:rPr>
          <w:rFonts w:ascii="Times New Roman" w:hAnsi="Times New Roman" w:cs="Times New Roman"/>
        </w:rPr>
      </w:pPr>
      <w:r w:rsidRPr="006F3CDB">
        <w:rPr>
          <w:rFonts w:ascii="Times New Roman" w:hAnsi="Times New Roman" w:cs="Times New Roman"/>
        </w:rPr>
        <w:t xml:space="preserve">Past-year cannabis use was reported by 1087 participants. Of these, 13% reported use of high potency cannabis. Most of this sample were female (53%). Use of high-potency cannabis was associated with increased frequency of cannabis use (AOR 4.38, 95% CI </w:t>
      </w:r>
      <w:r w:rsidRPr="006F3CDB">
        <w:rPr>
          <w:rFonts w:ascii="Times New Roman" w:hAnsi="Times New Roman" w:cs="Times New Roman"/>
          <w:lang w:val="en-US"/>
        </w:rPr>
        <w:t xml:space="preserve">2.89-6.63), cannabis problems (AOR 4.08, </w:t>
      </w:r>
      <w:r w:rsidRPr="006F3CDB">
        <w:rPr>
          <w:rFonts w:ascii="Times New Roman" w:hAnsi="Times New Roman" w:cs="Times New Roman"/>
        </w:rPr>
        <w:t>95% CI</w:t>
      </w:r>
      <w:r w:rsidRPr="006F3CDB">
        <w:rPr>
          <w:rFonts w:ascii="Times New Roman" w:hAnsi="Times New Roman" w:cs="Times New Roman"/>
          <w:lang w:val="en-US"/>
        </w:rPr>
        <w:t xml:space="preserve"> 1.41-11.81), increased likelihood of anxiety disorder </w:t>
      </w:r>
      <w:r w:rsidRPr="006F3CDB">
        <w:rPr>
          <w:rFonts w:ascii="Times New Roman" w:hAnsi="Times New Roman" w:cs="Times New Roman"/>
        </w:rPr>
        <w:t xml:space="preserve">(AOR 1.92, 95%CI 1.11 – 3.32), and small increase in likelihood of psychotic </w:t>
      </w:r>
      <w:r w:rsidRPr="006F3CDB">
        <w:rPr>
          <w:rFonts w:ascii="Times New Roman" w:hAnsi="Times New Roman" w:cs="Times New Roman"/>
          <w:lang w:val="en-US"/>
        </w:rPr>
        <w:t>experiences which attenuated after adjustment for frequency of use (AOR 1.29, 95% CI 0.67</w:t>
      </w:r>
      <w:r w:rsidRPr="006F3CDB">
        <w:rPr>
          <w:rFonts w:ascii="Times New Roman" w:hAnsi="Times New Roman" w:cs="Times New Roman"/>
        </w:rPr>
        <w:t xml:space="preserve"> – </w:t>
      </w:r>
      <w:r w:rsidRPr="006F3CDB">
        <w:rPr>
          <w:rFonts w:ascii="Times New Roman" w:hAnsi="Times New Roman" w:cs="Times New Roman"/>
          <w:lang w:val="en-US"/>
        </w:rPr>
        <w:t>2.50). There was little evidence of a relationship between use of high-potency cannabis and alcohol use disorder, illicit drug use, tobacco dependence or depression.</w:t>
      </w:r>
    </w:p>
    <w:p w14:paraId="356593E1"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Conclusions and relevance</w:t>
      </w:r>
    </w:p>
    <w:p w14:paraId="14E6F595" w14:textId="77777777" w:rsidR="005D58AF" w:rsidRPr="006F3CDB" w:rsidRDefault="005D58AF" w:rsidP="005D58AF">
      <w:pPr>
        <w:spacing w:after="0" w:line="360" w:lineRule="auto"/>
        <w:rPr>
          <w:rFonts w:ascii="Times New Roman" w:eastAsia="Times New Roman" w:hAnsi="Times New Roman" w:cs="Times New Roman"/>
          <w:u w:val="single"/>
          <w:lang w:eastAsia="en-GB"/>
        </w:rPr>
      </w:pPr>
      <w:r w:rsidRPr="006F3CDB">
        <w:rPr>
          <w:rFonts w:ascii="Times New Roman" w:hAnsi="Times New Roman" w:cs="Times New Roman"/>
        </w:rPr>
        <w:t>This study provides the first general population evidence that use of high potency cannabis is associated with mental health and addiction. Limiting the availability of high-potency cannabis may reduce the number of individuals who develop cannabis use disorders, prevent cannabis use escalating to a regular behaviour, and reduce impacts on mental health.</w:t>
      </w:r>
    </w:p>
    <w:p w14:paraId="7B681C9B" w14:textId="77777777" w:rsidR="005D58AF" w:rsidRPr="006F3CDB" w:rsidRDefault="005D58AF" w:rsidP="005D58AF">
      <w:pPr>
        <w:spacing w:line="480" w:lineRule="auto"/>
        <w:rPr>
          <w:rFonts w:ascii="Times New Roman" w:hAnsi="Times New Roman" w:cs="Times New Roman"/>
        </w:rPr>
      </w:pPr>
    </w:p>
    <w:p w14:paraId="641E7173"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br w:type="page"/>
      </w:r>
    </w:p>
    <w:p w14:paraId="7EF32E74" w14:textId="77777777" w:rsidR="005D58AF" w:rsidRPr="006F3CDB" w:rsidRDefault="005D58AF" w:rsidP="005D58AF">
      <w:pPr>
        <w:spacing w:line="480" w:lineRule="auto"/>
        <w:rPr>
          <w:rFonts w:ascii="Times New Roman" w:hAnsi="Times New Roman" w:cs="Times New Roman"/>
          <w:b/>
        </w:rPr>
      </w:pPr>
      <w:bookmarkStart w:id="1" w:name="_Hlk20736058"/>
      <w:r w:rsidRPr="006F3CDB">
        <w:rPr>
          <w:rFonts w:ascii="Times New Roman" w:hAnsi="Times New Roman" w:cs="Times New Roman"/>
          <w:b/>
        </w:rPr>
        <w:lastRenderedPageBreak/>
        <w:t>Introduction</w:t>
      </w:r>
    </w:p>
    <w:p w14:paraId="524A04A3" w14:textId="146014B5"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Globally, cannabis is the most commonly used internationally regulated drug,</w:t>
      </w:r>
      <w:r w:rsidRPr="006F3CDB">
        <w:rPr>
          <w:rFonts w:ascii="Times New Roman" w:hAnsi="Times New Roman" w:cs="Times New Roman"/>
        </w:rPr>
        <w:fldChar w:fldCharType="begin"/>
      </w:r>
      <w:r w:rsidRPr="006F3CDB">
        <w:rPr>
          <w:rFonts w:ascii="Times New Roman" w:hAnsi="Times New Roman" w:cs="Times New Roman"/>
        </w:rPr>
        <w:instrText xml:space="preserve"> ADDIN ZOTERO_ITEM CSL_CITATION {"citationID":"hKsyv1KI","properties":{"formattedCitation":"\\super 1\\nosupersub{}","plainCitation":"1","noteIndex":0},"citationItems":[{"id":1154,"uris":["http://zotero.org/users/1761509/items/28BPZR48"],"uri":["http://zotero.org/users/1761509/items/28BPZR48"],"itemData":{"id":1154,"type":"report","genre":"United Nations publication, Sales No. E.16.XI.7","title":"World Drug Report 2016","author":[{"family":"United Nations Office on Drugs and Crime","given":""}],"issued":{"date-parts":[["2016"]]}}}],"schema":"https://github.com/citation-style-language/schema/raw/master/csl-citation.json"} </w:instrText>
      </w:r>
      <w:r w:rsidRPr="006F3CDB">
        <w:rPr>
          <w:rFonts w:ascii="Times New Roman" w:hAnsi="Times New Roman" w:cs="Times New Roman"/>
        </w:rPr>
        <w:fldChar w:fldCharType="separate"/>
      </w:r>
      <w:r w:rsidRPr="006F3CDB">
        <w:rPr>
          <w:rFonts w:ascii="Times New Roman" w:hAnsi="Times New Roman" w:cs="Times New Roman"/>
          <w:szCs w:val="24"/>
          <w:vertAlign w:val="superscript"/>
        </w:rPr>
        <w:t>1</w:t>
      </w:r>
      <w:r w:rsidRPr="006F3CDB">
        <w:rPr>
          <w:rFonts w:ascii="Times New Roman" w:hAnsi="Times New Roman" w:cs="Times New Roman"/>
        </w:rPr>
        <w:fldChar w:fldCharType="end"/>
      </w:r>
      <w:r w:rsidRPr="006F3CDB">
        <w:rPr>
          <w:rFonts w:ascii="Times New Roman" w:hAnsi="Times New Roman" w:cs="Times New Roman"/>
        </w:rPr>
        <w:t xml:space="preserve"> and policy is liberalising worldwide</w:t>
      </w:r>
      <w:r w:rsidRPr="006F3CDB">
        <w:rPr>
          <w:rFonts w:ascii="Times New Roman" w:hAnsi="Times New Roman" w:cs="Times New Roman"/>
        </w:rPr>
        <w:fldChar w:fldCharType="begin"/>
      </w:r>
      <w:r w:rsidRPr="006F3CDB">
        <w:rPr>
          <w:rFonts w:ascii="Times New Roman" w:hAnsi="Times New Roman" w:cs="Times New Roman"/>
        </w:rPr>
        <w:instrText xml:space="preserve"> ADDIN ZOTERO_ITEM CSL_CITATION {"citationID":"NQaDesKR","properties":{"formattedCitation":"\\super 2\\nosupersub{}","plainCitation":"2","noteIndex":0},"citationItems":[{"id":1629,"uris":["http://zotero.org/users/1761509/items/25ZE3YVH"],"uri":["http://zotero.org/users/1761509/items/25ZE3YVH"],"itemData":{"id":1629,"type":"article-journal","abstract":"&lt;h2&gt;Summary&lt;/h2&gt;&lt;p&gt;The citizens of four US states—Alaska, Colorado, Oregon, and Washington—have voted to legalise the sale of cannabis to adults for recreational purposes, and more states look likely to follow. Experience with alcohol and tobacco suggests that a for-profit legal cannabis industry will increase use by making cannabis more socially acceptable to use, making it more readily available at a cheaper price, and increasing the number of users and frequency of their use. We argue that it is too early to see the full effects of legalised cannabis policies on use and harm because several factors could delay the full commercialisation of a legal cannabis industry. These factors include restrictions on various licensed producers and sellers, and legal conflicts between Federal and State laws that might provide a brake on the speed and scale of commercialisation in states that have legalised cannabis. Any increases in cannabis use and harm could be minimised if governments introduced public health policies that limited the promotional activities of a legal cannabis industry, restricted cannabis availability to adults, and maintained cannabis prices at a substantial fraction of the black market price. So far, no states have chosen to implement these policies.&lt;/p&gt;","container-title":"The Lancet Psychiatry","DOI":"10.1016/S2215-0366(16)30071-2","ISSN":"2215-0366, 2215-0374","issue":"9","journalAbbreviation":"The Lancet Psychiatry","language":"English","note":"PMID: 27374072","page":"900-906","source":"www.thelancet.com","title":"Why it is probably too soon to assess the public health effects of legalisation of recreational cannabis use in the USA","volume":"3","author":[{"family":"Hall","given":"Wayne"},{"family":"Lynskey","given":"Michael"}],"issued":{"date-parts":[["2016",9,1]]}}}],"schema":"https://github.com/citation-style-language/schema/raw/master/csl-citation.json"} </w:instrText>
      </w:r>
      <w:r w:rsidRPr="006F3CDB">
        <w:rPr>
          <w:rFonts w:ascii="Times New Roman" w:hAnsi="Times New Roman" w:cs="Times New Roman"/>
        </w:rPr>
        <w:fldChar w:fldCharType="separate"/>
      </w:r>
      <w:r w:rsidRPr="006F3CDB">
        <w:rPr>
          <w:rFonts w:ascii="Times New Roman" w:hAnsi="Times New Roman" w:cs="Times New Roman"/>
          <w:szCs w:val="24"/>
          <w:vertAlign w:val="superscript"/>
        </w:rPr>
        <w:t>2</w:t>
      </w:r>
      <w:r w:rsidRPr="006F3CDB">
        <w:rPr>
          <w:rFonts w:ascii="Times New Roman" w:hAnsi="Times New Roman" w:cs="Times New Roman"/>
        </w:rPr>
        <w:fldChar w:fldCharType="end"/>
      </w:r>
      <w:r w:rsidRPr="006F3CDB">
        <w:rPr>
          <w:rFonts w:ascii="Times New Roman" w:hAnsi="Times New Roman" w:cs="Times New Roman"/>
        </w:rPr>
        <w:t>. The primary psychoactive component of cannabis is delta-9-tetrahydrocannabinol (THC). The potency (concentration of THC) may be an important predictor of cannabis’s impact on health. Experimental studies indicate effects of THC intoxication are dose-dependent, with higher doses causing greater memory impairment and transient psychotic-like symptoms.</w:t>
      </w:r>
      <w:r w:rsidRPr="006F3CDB">
        <w:rPr>
          <w:rFonts w:ascii="Times New Roman" w:hAnsi="Times New Roman" w:cs="Times New Roman"/>
        </w:rPr>
        <w:fldChar w:fldCharType="begin"/>
      </w:r>
      <w:r w:rsidRPr="006F3CDB">
        <w:rPr>
          <w:rFonts w:ascii="Times New Roman" w:hAnsi="Times New Roman" w:cs="Times New Roman"/>
        </w:rPr>
        <w:instrText xml:space="preserve"> ADDIN ZOTERO_ITEM CSL_CITATION {"citationID":"hX30gr5M","properties":{"formattedCitation":"\\super 3\\nosupersub{}","plainCitation":"3","noteIndex":0},"citationItems":[{"id":4219,"uris":["http://zotero.org/users/1761509/items/FJZJI2ID"],"uri":["http://zotero.org/users/1761509/items/FJZJI2ID"],"itemData":{"id":4219,"type":"article-journal","container-title":"Neuropsychopharmacology","journalAbbreviation":"Neuropsychopharmacology","page":"1558","title":"The Psychotomimetic Effects of Intravenous Delta-9-Tetrahydrocannabinol in Healthy Individuals: Implications for Psychosis","volume":"29","author":[{"family":"D'Souza","given":"Deepak Cyril"},{"family":"Perry","given":"Edward"},{"family":"MacDougall","given":"Lisa"},{"family":"Ammerman","given":"Yola"},{"family":"Cooper","given":"Thomas"},{"family":"Wu","given":"Yu-te"},{"family":"Braley","given":"Gabriel"},{"family":"Gueorguieva","given":"Ralitza"},{"family":"Krystal","given":"John Harrison"}],"issued":{"date-parts":[["2004",6,2]]}}}],"schema":"https://github.com/citation-style-language/schema/raw/master/csl-citation.json"} </w:instrText>
      </w:r>
      <w:r w:rsidRPr="006F3CDB">
        <w:rPr>
          <w:rFonts w:ascii="Times New Roman" w:hAnsi="Times New Roman" w:cs="Times New Roman"/>
        </w:rPr>
        <w:fldChar w:fldCharType="separate"/>
      </w:r>
      <w:r w:rsidRPr="006F3CDB">
        <w:rPr>
          <w:rFonts w:ascii="Times New Roman" w:hAnsi="Times New Roman" w:cs="Times New Roman"/>
          <w:szCs w:val="24"/>
          <w:vertAlign w:val="superscript"/>
        </w:rPr>
        <w:t>3</w:t>
      </w:r>
      <w:r w:rsidRPr="006F3CDB">
        <w:rPr>
          <w:rFonts w:ascii="Times New Roman" w:hAnsi="Times New Roman" w:cs="Times New Roman"/>
        </w:rPr>
        <w:fldChar w:fldCharType="end"/>
      </w:r>
      <w:r w:rsidRPr="006F3CDB">
        <w:rPr>
          <w:rFonts w:ascii="Times New Roman" w:hAnsi="Times New Roman" w:cs="Times New Roman"/>
        </w:rPr>
        <w:t xml:space="preserve"> Policy liberalisation has been accompanied by proliferation of high-potency cannabis in legal markets,</w:t>
      </w:r>
      <w:r w:rsidRPr="006F3CDB">
        <w:rPr>
          <w:rFonts w:ascii="Times New Roman" w:hAnsi="Times New Roman" w:cs="Times New Roman"/>
        </w:rPr>
        <w:fldChar w:fldCharType="begin"/>
      </w:r>
      <w:r w:rsidRPr="006F3CDB">
        <w:rPr>
          <w:rFonts w:ascii="Times New Roman" w:hAnsi="Times New Roman" w:cs="Times New Roman"/>
        </w:rPr>
        <w:instrText xml:space="preserve"> ADDIN ZOTERO_ITEM CSL_CITATION {"citationID":"lE0sup5Q","properties":{"formattedCitation":"\\super 4,5\\nosupersub{}","plainCitation":"4,5","noteIndex":0},"citationItems":[{"id":1474,"uris":["http://zotero.org/users/1761509/items/K7I2HVPK"],"uri":["http://zotero.org/users/1761509/items/K7I2HVPK"],"itemData":{"id":1474,"type":"article-journal","abstract":"AIM: The objective of this meta-analysis is to assess the data regarding changes in herbal cannabis potency over time (from 1970 to 2009).\nMETHODS: Systematic searches of 17 electronic scientific databases identified studies on this topic, within which 21 case series studies satisfied our inclusion criteria of reporting the mean tetrahydrocannabinol (THC) value per number of samples per year. No language, publication date, publication type or status restrictions were imposed. The study selection and data extraction processes were performed independently but uniformly by two authors, included screening, determination of eligibility and inclusion of the eligible studies in the systematic review, and a meta-analysis of the results on THC content in herbal cannabis samples. We considered papers and not monographic scientific publications, rejecting all studies that were not focused on the subject of this review.\nRESULTS: Meta-analysis by year was performed on 21 studies containing 75 total mean THC observations from 1979 to 2009 using the random effects model. The results revealed much variability between studies. Further, there was a significant correlation between year and mean THC in herbal cannabis. The combined data indicated the correlation between year and mean THC in herbal cannabis, revealing a temporal trend of increasing potency (5% above the mean THC value in the Poisson regression analysis).\nCONCLUSIONS: The results of the analysis suggest that there has been a recent and consistent increase in cannabis potency worldwide.","container-title":"Current Drug Abuse Reviews","ISSN":"1874-4745","issue":"1","journalAbbreviation":"Curr Drug Abuse Rev","language":"eng","note":"PMID: 22150622","page":"32-40","source":"PubMed","title":"Increasing delta-9-tetrahydrocannabinol (Δ-9-THC) content in herbal cannabis over time: systematic review and meta-analysis","title-short":"Increasing delta-9-tetrahydrocannabinol (Δ-9-THC) content in herbal cannabis over time","volume":"5","author":[{"family":"Cascini","given":"Fidelia"},{"family":"Aiello","given":"Carola"},{"family":"Di Tanna","given":"Gianluca"}],"issued":{"date-parts":[["2012",3]]}}},{"id":1653,"uris":["http://zotero.org/users/1761509/items/STZR72ZK"],"uri":["http://zotero.org/users/1761509/items/STZR72ZK"],"itemData":{"id":1653,"type":"article-journal","abstract":"In 2005 and 2008, studies reported that cannabis in England had become dominated by the sinsemilla (unseeded female) form. The average potency (Δ9-tetrahydrocannabinol [THC] content) of this material had doubled over the previous decade. Cannabis resin then circulating contained approximately equal ratios of THC and cannabidiol (CBD), whereas sinsemilla was almost devoid of CBD. Despite raised health concerns regarding sinsemilla use and the development of psychotic disorders, no update on street cannabis potency has been published since 2008. A total of 995 seized cannabis samples were acquired from the same 5 constabulary areas included in the 2005 study. The differing forms were segregated, and a representative 460 samples analyzed to assess their cannabinoid content using gas chromatography. The resultant median sinsemilla potency of 14.2% THC was similar to that observed in 2005 (13.9%). In each case, sinsemilla contained minimal CBD. Compared with 2005, resin had significantly higher mean THC (6.3%) and lower CBD (2.3%) contents (p &lt; 0.0001). Although the average THC concentration in sinsemilla samples across the 5 constabularies has remained stable since 2005, the availability of this potent form of cannabis has further increased. Moreover, the now rarer resin samples show significantly decreased CBD contents and CBD:THC ratios, leaving the United Kingdom's cannabis street market populated by high-potency varieties of cannabis, which may have concerning implications for public health.","container-title":"Drug Testing and Analysis","DOI":"10.1002/dta.2368","ISSN":"1942-7611","issue":"4","language":"en","page":"628-635","source":"Wiley Online Library","title":"Potency of Δ9–tetrahydrocannabinol and other cannabinoids in cannabis in England in 2016: Implications for public health and pharmacology","title-short":"Potency of Δ9–tetrahydrocannabinol and other cannabinoids in cannabis in England in 2016","volume":"10","author":[{"family":"Potter","given":"David J."},{"family":"Hammond","given":"Kathy"},{"family":"Tuffnell","given":"Shaun"},{"family":"Walker","given":"Christopher"},{"family":"Forti","given":"Marta Di"}],"issued":{"date-parts":[["2018",4,1]]}}}],"schema":"https://github.com/citation-style-language/schema/raw/master/csl-citation.json"} </w:instrText>
      </w:r>
      <w:r w:rsidRPr="006F3CDB">
        <w:rPr>
          <w:rFonts w:ascii="Times New Roman" w:hAnsi="Times New Roman" w:cs="Times New Roman"/>
        </w:rPr>
        <w:fldChar w:fldCharType="separate"/>
      </w:r>
      <w:r w:rsidRPr="006F3CDB">
        <w:rPr>
          <w:rFonts w:ascii="Times New Roman" w:hAnsi="Times New Roman" w:cs="Times New Roman"/>
          <w:szCs w:val="24"/>
          <w:vertAlign w:val="superscript"/>
        </w:rPr>
        <w:t>4,5</w:t>
      </w:r>
      <w:r w:rsidRPr="006F3CDB">
        <w:rPr>
          <w:rFonts w:ascii="Times New Roman" w:hAnsi="Times New Roman" w:cs="Times New Roman"/>
        </w:rPr>
        <w:fldChar w:fldCharType="end"/>
      </w:r>
      <w:r w:rsidRPr="006F3CDB">
        <w:rPr>
          <w:rFonts w:ascii="Times New Roman" w:hAnsi="Times New Roman" w:cs="Times New Roman"/>
        </w:rPr>
        <w:t xml:space="preserve"> and THC concentrations have increased in markets where cannabis remains illegal.</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{"citationID":"jpPCCUMa","properties":{"formattedCitation":"\\super 6\\nosupersub{}","plainCitation":"6","noteIndex":0},"citationItems":[{"id":1640,"uris":["http://zotero.org/users/1761509/items/GAH5UNFK"],"uri":["http://zotero.org/users/1761509/items/GAH5UNFK"],"itemData":{"id":1640,"type":"article-journal","abstract":"Aims To quantify changes in (i) potency (concentration of Δ9-tetrahydrocannabinol; %THC), (ii) price (Euros/gram of cannabis), and (iii) value (quantity of THC per price unit; mg THC/Euro) of cannabis resin and herbal cannabis in Europe. Design Repeated cross-sectional study. Setting and participants Data collected from 28 EU member states, Norway and Turkey by the European Monitoring Centre for Drugs and Drug Addiction. Measurements Outcome variables were potency, price, and value for cannabis resin and herbal cannabis in Europe, 2006-2016. Inflation was estimated using the Harmonised Indices of Consumer Prices. Mixed effects linear regression models were used to estimate linear and quadratic time trends, with a random intercept and slope fitted to account for variation across countries. Findings Resin potency increased from a mean (95% CI) of 8.14% THC (6.89, 9.49) in 2006 to 17.22 (15.23, 19.25) in 2016. Resin price increased from 8.21 Euros/gram (7.54, 8.97) to 12.27 (10.62, 14.16). Resin increased in value, from 11.00 mg THC per Euro (8.60, 13.62) to 16.39 (13.68, 19.05). Quadratic time trends for resin potency and value indicated minimal change from 2006-2011, followed by marked increases from 2011-2016. Herbal cannabis potency increased from 5.00% THC (3.91, 6.23) to 10.22 (9.01, 11.47). Herbal price increased from 7.36 Euros/gram (6.22, 8.53) to 12.22 (10.59, 14.03). The value of herbal cannabis did not change from 12.65 mg of THC (10.18, 15.34) to 12.72 (10.73, 14.73). All price trends persisted after adjusting for inflation. Conclusions European cannabis resin and herbal cannabis increased in potency and price from 2006-2016. Cannabis resin (but not herbal cannabis) increased in the quantity of Δ9-tetrahydrocannabinol per Euro spent. Marked increases in resin potency and value from 2011-2016 are consistent with the emergence of new resin production techniques in European and neighbouring drug markets.","container-title":"Addiction","DOI":"10.1111/add.14525","ISSN":"1360-0443","issue":"ja","language":"en","source":"Wiley Online Library","title":"Increasing potency and price of cannabis in Europe, 2006-2016","URL":"https://onlinelibrary.wiley.com/doi/abs/10.1111/add.14525","volume":"0","author":[{"family":"Freeman","given":"Tom P."},{"family":"Groshkova","given":"Teodora"},{"family":"Cunningham","given":"Andrew"},{"family":"Sedefov","given":"Roumen"},{"family":"Griffiths","given":"Paul"},{"family":"Lynksey","given":"Michael T."}],"accessed":{"date-parts":[["2019",1,7]]}}}],"schema":"https://github.com/citation-style-language/schema/raw/master/csl-citation.json"}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6</w:t>
      </w:r>
      <w:r w:rsidRPr="006F3CDB">
        <w:rPr>
          <w:rFonts w:ascii="Times New Roman" w:hAnsi="Times New Roman" w:cs="Times New Roman"/>
        </w:rPr>
        <w:fldChar w:fldCharType="end"/>
      </w:r>
    </w:p>
    <w:p w14:paraId="7CA0BBA6" w14:textId="484266CD"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Cannabis use is consistently linked to poorer mental health outcomes,</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{"citationID":"wzCjM7yW","properties":{"formattedCitation":"\\super 7,8\\nosupersub{}","plainCitation":"7,8","noteIndex":0},"citationItems":[{"id":1288,"uris":["http://zotero.org/users/1761509/items/M96DNSAK"],"uri":["http://zotero.org/users/1761509/items/M96DNSAK"],"itemData":{"id":1288,"type":"article-journal","abstract":"BACKGROUND: Whether cannabis can cause psychotic or affective symptoms that persist beyond transient intoxication is unclear. We systematically reviewed the evidence pertaining to cannabis use and occurrence of psychotic or affective mental health outcomes.\nMETHODS: We searched Medline, Embase, CINAHL, PsycINFO, ISI Web of Knowledge, ISI Proceedings, ZETOC, BIOSIS, LILACS, and MEDCARIB from their inception to September, 2006, searched reference lists of studies selected for inclusion, and contacted experts. Studies were included if longitudinal and population based. 35 studies from 4804 references were included. Data extraction and quality assessment were done independently and in duplicate.\nFINDINGS: There was an increased risk of any psychotic outcome in individuals who had ever used cannabis (pooled adjusted odds ratio=1.41, 95% CI 1.20-1.65). Findings were consistent with a dose-response effect, with greater risk in people who used cannabis most frequently (2.09, 1.54-2.84). Results of analyses restricted to studies of more clinically relevant psychotic disorders were similar. Depression, suicidal thoughts, and anxiety outcomes were examined separately. Findings for these outcomes were less consistent, and fewer attempts were made to address non-causal explanations, than for psychosis. A substantial confounding effect was present for both psychotic and affective outcomes.\nINTERPRETATION: The evidence is consistent with the view that cannabis increases risk of psychotic outcomes independently of confounding and transient intoxication effects, although evidence for affective outcomes is less strong. The uncertainty about whether cannabis causes psychosis is unlikely to be resolved by further longitudinal studies such as those reviewed here. However, we conclude that there is now sufficient evidence to warn young people that using cannabis could increase their risk of developing a psychotic illness later in life.","container-title":"Lancet (London, England)","DOI":"10.1016/S0140-6736(07)61162-3","ISSN":"1474-547X","issue":"9584","journalAbbreviation":"Lancet","language":"eng","note":"PMID: 17662880","page":"319-328","source":"PubMed","title":"Cannabis use and risk of psychotic or affective mental health outcomes: a systematic review","title-short":"Cannabis use and risk of psychotic or affective mental health outcomes","volume":"370","author":[{"family":"Moore","given":"Theresa H. M."},{"family":"Zammit","given":"Stanley"},{"family":"Lingford-Hughes","given":"Anne"},{"family":"Barnes","given":"Thomas R. E."},{"family":"Jones","given":"Peter B."},{"family":"Burke","given":"Margaret"},{"family":"Lewis","given":"Glyn"}],"issued":{"date-parts":[["2007",7,28]]}}},{"id":1562,"uris":["http://zotero.org/users/1761509/items/9YPJ2NT9"],"uri":["http://zotero.org/users/1761509/items/9YPJ2NT9"],"itemData":{"id":1562,"type":"article-journal","abstract":"&lt;h3&gt;Importance&lt;/h3&gt;&lt;p&gt;Cannabis is the most commonly used drug of abuse by adolescents in the world. While the impact of adolescent cannabis use on the development of psychosis has been investigated in depth, little is known about the impact of cannabis use on mood and suicidality in young adulthood.&lt;/p&gt;&lt;h3&gt;Objective&lt;/h3&gt;&lt;p&gt;To provide a summary estimate of the extent to which cannabis use during adolescence is associated with the risk of developing subsequent major depression, anxiety, and suicidal behavior.&lt;/p&gt;&lt;h3&gt;Data Sources&lt;/h3&gt;&lt;p&gt;Medline, Embase, CINAHL, PsycInfo, and Proquest Dissertations and Theses were searched from inception to January 2017.&lt;/p&gt;&lt;h3&gt;Study Selection&lt;/h3&gt;&lt;p&gt;Longitudinal and prospective studies, assessing cannabis use in adolescents younger than 18 years (at least 1 assessment point) and then ascertaining development of depression in young adulthood (age 18 to 32 years) were selected, and odds ratios (OR) adjusted for the presence of baseline depression and/or anxiety and/or suicidality were extracted.&lt;/p&gt;&lt;h3&gt;Data Extraction and Synthesis&lt;/h3&gt;&lt;p&gt;Study quality was assessed using the Research Triangle Institute item bank on risk of bias and precision of observational studies. Two reviewers conducted all review stages independently. Selected data were pooled using random-effects meta-analysis.&lt;/p&gt;&lt;h3&gt;Main Outcomes and Measures&lt;/h3&gt;&lt;p&gt;The studies assessing cannabis use and depression at different points from adolescence to young adulthood and reporting the corresponding OR were included. In the studies selected, depression was diagnosed according to the third or fourth editions of&lt;i&gt;Diagnostic and Statistical Manual of Mental Disorders&lt;/i&gt;or by using scales with predetermined cutoff points.&lt;/p&gt;&lt;h3&gt;Results&lt;/h3&gt;&lt;p&gt;After screening 3142 articles, 269 articles were selected for full-text review, 35 were selected for further review, and 11 studies comprising 23 317 individuals were included in the quantitative analysis. The OR of developing depression for cannabis users in young adulthood compared with nonusers was 1.37 (95% CI, 1.16-1.62;&lt;i&gt;I&lt;/i&gt;&lt;sup&gt;2&lt;/sup&gt; = 0%). The pooled OR for anxiety was not statistically significant: 1.18 (95% CI, 0.84-1.67;&lt;i&gt;I&lt;/i&gt;&lt;sup&gt;2&lt;/sup&gt; = 42%). The pooled OR for suicidal ideation was 1.50 (95% CI, 1.11-2.03;&lt;i&gt;I&lt;/i&gt;&lt;sup&gt;2&lt;/sup&gt; = 0%), and for suicidal attempt was 3.46 (95% CI, 1.53-7.84,&lt;i&gt;I&lt;/i&gt;&lt;sup&gt;2&lt;/sup&gt; = 61.3%).&lt;/p&gt;&lt;h3&gt;Conclusions and Relevance&lt;/h3&gt;&lt;p&gt;Although individual-level risk remains moderate to low and results from this study should be confirmed in future adequately powered prospective studies, the high prevalence of adolescents consuming cannabis generates a large number of young people who could develop depression and suicidality attributable to cannabis. This is an important public health problem and concern, which should be properly addressed by health care policy.&lt;/p&gt;","container-title":"JAMA Psychiatry","DOI":"10.1001/jamapsychiatry.2018.4500","journalAbbreviation":"JAMA Psychiatry","language":"en","source":"jamanetwork.com","title":"Association of Cannabis Use in Adolescence and Risk of Depression, Anxiety, and Suicidality in Young Adulthood: A Systematic Review and Meta-analysis","title-short":"Association of Cannabis Use in Adolescence and Risk of Depression, Anxiety, and Suicidality in Young Adulthood","URL":"https://jamanetwork.com/journals/jamapsychiatry/fullarticle/2723657","author":[{"family":"Gobbi","given":"Gabriella"},{"family":"Atkin","given":"Tobias"},{"family":"Zytynski","given":"Tomasz"},{"family":"Wang","given":"Shouao"},{"family":"Askari","given":"Sorayya"},{"family":"Boruff","given":"Jill"},{"family":"Ware","given":"Mark"},{"family":"Marmorstein","given":"Naomi"},{"family":"Cipriani","given":"Andrea"},{"family":"Dendukuri","given":"Nandini"},{"family":"Mayo","given":"Nancy"}],"accessed":{"date-parts":[["2019",2,25]]},"issued":{"date-parts":[["2019",2,13]]}}}],"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7,8</w:t>
      </w:r>
      <w:r w:rsidRPr="006F3CDB">
        <w:rPr>
          <w:rFonts w:ascii="Times New Roman" w:hAnsi="Times New Roman" w:cs="Times New Roman"/>
        </w:rPr>
        <w:fldChar w:fldCharType="end"/>
      </w:r>
      <w:r w:rsidRPr="006F3CDB">
        <w:rPr>
          <w:rFonts w:ascii="Times New Roman" w:hAnsi="Times New Roman" w:cs="Times New Roman"/>
        </w:rPr>
        <w:t xml:space="preserve"> and there is evidence higher potency cannabis is associated with higher risks. A case-control study of first episode psychosis in England found those who self-reported using higher-potency cannabis were twice as likely to have a psychotic disorder, compared to participants who did not use cannabis.</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{"citationID":"l9xXL8LA","properties":{"formattedCitation":"\\super 9\\nosupersub{}","plainCitation":"9","noteIndex":0},"citationItems":[{"id":1339,"uris":["http://zotero.org/users/1761509/items/6IPJT3XE"],"uri":["http://zotero.org/users/1761509/items/6IPJT3XE"],"itemData":{"id":1339,"type":"article-journal","abstract":"Background The risk of individuals having adverse effects from drug use (eg, alcohol) generally depends on the frequency of use and potency of the drug used. We aimed to investigate how frequent use of skunk-like (high-potency) cannabis in south London affected the association between cannabis and psychotic disorders. Methods We applied adjusted logistic regression models to data from patients aged 18-65 years presenting to South London and Maudsley NHS Foundation Trust with first-episode psychosis and population controls recruited from the same area of south London (UK) to estimate the effect of the frequency of use, and type of cannabis used on the risk of psychotic disorders. We then calculated the proportion of new cases of psychosis attributable to different types of cannabis use in south London. Findings Between May 1, 2005, and May 31, 2011, we obtained data from 410 patients with first-episode psychosis and 370 population controls. The risk of individuals having a psychotic disorder showed a roughly three-times increase in users of skunk-like cannabis compared with those who never used cannabis (adjusted odds ratio [OR] 2.92, 95% CI 1.52-3.45, p=0.001). Use of skunk-like cannabis every day conferred the highest risk of psychotic disorders compared with no use of cannabis (adjusted OR 5.4, 95% CI 2.81-11.31, p=0.002). The population attributable fraction of first-episode psychosis for skunk use for our geographical area was 24% (95% CI 17-31), possibly because of the high prevalence of use of high-potency cannabis (218 [53%] of 410 patients) in our study. Interpretation The ready availability of high potency cannabis in south London might have resulted in a greater proportion of first onset psychosis cases being attributed to cannabis use than in previous studies. Copyright (C) Di Forti et al. Open Access article distributed under the terms of CC BY.","container-title":"Lancet Psychiatry","DOI":"10.1016/S2215-0366(14)00117-5","ISSN":"2215-0374","issue":"3","journalAbbreviation":"Lancet Psychiatry","language":"English","note":"WOS:000352706800021","page":"233-238","source":"Web of Science","title":"Proportion of patients in south London with first-episode psychosis attributable to use of high potency cannabis: a case-control study","title-short":"Proportion of patients in south London with first-episode psychosis attributable to use of high potency cannabis","volume":"2","author":[{"family":"Di Forti","given":"Marta"},{"family":"Marconi","given":"Arianna"},{"family":"Carra","given":"Elena"},{"family":"Fraietta","given":"Sara"},{"family":"Trotta","given":"Antonella"},{"family":"Bonomo","given":"Matteo"},{"family":"Bianconi","given":"Francesca"},{"family":"Gardner-Sood","given":"Poonam"},{"family":"O'Connor","given":"Jennifer"},{"family":"Russo","given":"Manuela"},{"family":"Stilo","given":"Simona A."},{"family":"Marques","given":"Tiago Reis"},{"family":"Mondelli","given":"Valeria"},{"family":"Dazzan","given":"Paola"},{"family":"Pariante","given":"Carmine"},{"family":"David","given":"Anthony S."},{"family":"Gaughran","given":"Fiona"},{"family":"Atakan","given":"Zerrin"},{"family":"Iyegbe","given":"Conrad"},{"family":"Powell","given":"John"},{"family":"Morgan","given":"Craig"},{"family":"Lynskey","given":"Michael"},{"family":"Murray","given":"Robin M."}],"issued":{"date-parts":[["2015",3]]}}}],"schema":"https://github.com/citation-style-language/schema/raw/master/csl-citation.json"}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9</w:t>
      </w:r>
      <w:r w:rsidRPr="006F3CDB">
        <w:rPr>
          <w:rFonts w:ascii="Times New Roman" w:hAnsi="Times New Roman" w:cs="Times New Roman"/>
        </w:rPr>
        <w:fldChar w:fldCharType="end"/>
      </w:r>
      <w:r w:rsidRPr="006F3CDB">
        <w:rPr>
          <w:rFonts w:ascii="Times New Roman" w:hAnsi="Times New Roman" w:cs="Times New Roman"/>
        </w:rPr>
        <w:t xml:space="preserve"> When the study was replicated in a multinational case-control study of first-episode psychosis across 11 sites in Europe and Brazil, incidence of psychosis across sites was positively correlated with the prevalence of high potency cannabis use in the site-specific control samples.</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{"citationID":"v1DzMe2z","properties":{"formattedCitation":"\\super 10\\nosupersub{}","plainCitation":"10","noteIndex":0},"citationItems":[{"id":1730,"uris":["http://zotero.org/users/1761509/items/WRMB6QIP"],"uri":["http://zotero.org/users/1761509/items/WRMB6QIP"],"itemData":{"id":1730,"type":"article-journal","abstract":"&lt;h2&gt;Summary&lt;/h2&gt;&lt;h3&gt;Background&lt;/h3&gt;&lt;p&gt;Cannabis use is associated with increased risk of later psychotic disorder but whether it affects incidence of the disorder remains unclear. We aimed to identify patterns of cannabis use with the strongest effect on odds of psychotic disorder across Europe and explore whether differences in such patterns contribute to variations in the incidence rates of psychotic disorder.&lt;/p&gt;&lt;h3&gt;Methods&lt;/h3&gt;&lt;p&gt;We included patients aged 18–64 years who presented to psychiatric services in 11 sites across Europe and Brazil with first-episode psychosis and recruited controls representative of the local populations. We applied adjusted logistic regression models to the data to estimate which patterns of cannabis use carried the highest odds for psychotic disorder. Using Europe-wide and national data on the expected concentration of Δ&lt;sup&gt;9&lt;/sup&gt;-tetrahydrocannabinol (THC) in the different types of cannabis available across the sites, we divided the types of cannabis used by participants into two categories: low potency (THC &lt;10%) and high potency (THC ≥10%). Assuming causality, we calculated the population attributable fractions (PAFs) for the patterns of cannabis use associated with the highest odds of psychosis and the correlation between such patterns and the incidence rates for psychotic disorder across the study sites.&lt;/p&gt;&lt;h3&gt;Findings&lt;/h3&gt;&lt;p&gt;Between May 1, 2010, and April 1, 2015, we obtained data from 901 patients with first-episode psychosis across 11 sites and 1237 population controls from those same sites. Daily cannabis use was associated with increased odds of psychotic disorder compared with never users (adjusted odds ratio [OR] 3·2, 95% CI 2·2–4·1), increasing to nearly five-times increased odds for daily use of high-potency types of cannabis (4·8, 2·5–6·3). The PAFs calculated indicated that if high-potency cannabis were no longer available, 12·2% (95% CI 3·0–16·1) of cases of first-episode psychosis could be prevented across the 11 sites, rising to 30·3% (15·2–40·0) in London and 50·3% (27·4–66·0) in Amsterdam. The adjusted incident rates for psychotic disorder were positively correlated with the prevalence in controls across the 11 sites of use of high-potency cannabis (r = 0·7; p=0·0286) and daily use (r = 0·8; p=0·0109).&lt;/p&gt;&lt;h3&gt;Interpretation&lt;/h3&gt;&lt;p&gt;Differences in frequency of daily cannabis use and in use of high-potency cannabis contributed to the striking variation in the incidence of psychotic disorder across the 11 studied sites. Given the increasing availability of high-potency cannabis, this has important implications for public health.&lt;/p&gt;&lt;h3&gt;Funding source&lt;/h3&gt;&lt;p&gt;Medical Research Council, the European Community's Seventh Framework Program grant, São Paulo Research Foundation, National Institute for Health Research (NIHR) Biomedical Research Centre (BRC) at South London and Maudsley NHS Foundation Trust and King's College London and the NIHR BRC at University College London, Wellcome Trust.&lt;/p&gt;","container-title":"The Lancet Psychiatry","DOI":"10.1016/S2215-0366(19)30048-3","ISSN":"2215-0366, 2215-0374","issue":"0","journalAbbreviation":"The Lancet Psychiatry","language":"English","note":"PMID: 30902669","source":"www.thelancet.com","title":"The contribution of cannabis use to variation in the incidence of psychotic disorder across Europe (EU-GEI): a multicentre case-control study","title-short":"The contribution of cannabis use to variation in the incidence of psychotic disorder across Europe (EU-GEI)","URL":"https://www.thelancet.com/journals/lanpsy/article/PIIS2215-0366(19)30048-3/abstract","volume":"0","author":[{"family":"Forti","given":"Marta Di"},{"family":"Quattrone","given":"Diego"},{"family":"Freeman","given":"Tom P."},{"family":"Tripoli","given":"Giada"},{"family":"Gayer-Anderson","given":"Charlotte"},{"family":"Quigley","given":"Harriet"},{"family":"Rodriguez","given":"Victoria"},{"family":"Jongsma","given":"Hannah E."},{"family":"Ferraro","given":"Laura"},{"family":"Cascia","given":"Caterina La"},{"family":"Barbera","given":"Daniele La"},{"family":"Tarricone","given":"Ilaria"},{"family":"Berardi","given":"Domenico"},{"family":"Szöke","given":"Andrei"},{"family":"Arango","given":"Celso"},{"family":"Tortelli","given":"Andrea"},{"family":"Velthorst","given":"Eva"},{"family":"Bernardo","given":"Miguel"},{"family":"Del-Ben","given":"Cristina Marta"},{"family":"Menezes","given":"Paulo Rossi"},{"family":"Selten","given":"Jean-Paul"},{"family":"Jones","given":"Peter B."},{"family":"Kirkbride","given":"James B."},{"family":"Rutten","given":"Bart PF"},{"family":"Haan","given":"Lieuwe","dropping-particle":"de"},{"family":"Sham","given":"Pak C."},{"family":"Os","given":"Jim","dropping-particle":"van"},{"family":"Lewis","given":"Cathryn M."},{"family":"Lynskey","given":"Michael"},{"family":"Morgan","given":"Craig"},{"family":"Murray","given":"Robin M."},{"family":"Amoretti","given":"Silvia"},{"family":"Arrojo","given":"Manuel"},{"family":"Baudin","given":"Grégoire"},{"family":"Beards","given":"Stephanie"},{"family":"Bernardo","given":"Miquel"},{"family":"Bobes","given":"Julio"},{"family":"Bonetto","given":"Chiara"},{"family":"Cabrera","given":"Bibiana"},{"family":"Carracedo","given":"Angel"},{"family":"Charpeaud","given":"Thomas"},{"family":"Costas","given":"Javier"},{"family":"Cristofalo","given":"Doriana"},{"family":"Cuadrado","given":"Pedro"},{"family":"Díaz-Caneja","given":"Covadonga M."},{"family":"Ferchiou","given":"Aziz"},{"family":"Franke","given":"Nathalie"},{"family":"Frijda","given":"Flora"},{"family":"Bernardo","given":"Enrique García"},{"family":"Garcia-Portilla","given":"Paz"},{"family":"González","given":"Emiliano"},{"family":"Hubbard","given":"Kathryn"},{"family":"Jamain","given":"Stéphane"},{"family":"Jiménez-López","given":"Estela"},{"family":"Leboyer","given":"Marion"},{"family":"Montoya","given":"Gonzalo López"},{"family":"Lorente-Rovira","given":"Esther"},{"family":"Loureiro","given":"Camila Marcelino"},{"family":"Marrazzo","given":"Giovanna"},{"family":"Martínez","given":"Covadonga"},{"family":"Matteis","given":"Mario"},{"family":"Messchaart","given":"Elles"},{"family":"Moltó","given":"Ma Dolores"},{"family":"Nacher","given":"Juan"},{"family":"Olmeda","given":"Ma Soledad"},{"family":"Parellada","given":"Mara"},{"family":"Peñas","given":"Javier González"},{"family":"Pignon","given":"Baptiste"},{"family":"Rapado","given":"Marta"},{"family":"Richard","given":"Jean-Romain"},{"family":"Solano","given":"José Juan Rodríguez"},{"family":"Díaz","given":"Laura Roldán"},{"family":"Ruggeri","given":"Mirella"},{"family":"Sáiz","given":"Pilar A."},{"family":"Sánchez","given":"Emilio"},{"family":"Sanjuán","given":"Julio"},{"family":"Sartorio","given":"Crocettarachele"},{"family":"Schürhoff","given":"Franck"},{"family":"Seminerio","given":"Fabio"},{"family":"Shuhama","given":"Rosana"},{"family":"Sideli","given":"Lucia"},{"family":"Stilo","given":"Simona A."},{"family":"Termorshuizen","given":"Fabian"},{"family":"Tosato","given":"Sarah"},{"family":"Tronche","given":"Anne-Marie"},{"family":"Dam","given":"Daniella","dropping-particle":"van"},{"family":"Ven","given":"Elsje","dropping-particle":"van der"}],"accessed":{"date-parts":[["2019",3,27]]},"issued":{"date-parts":[["2019",3,19]]}}}],"schema":"https://github.com/citation-style-language/schema/raw/master/csl-citation.json"}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10</w:t>
      </w:r>
      <w:r w:rsidRPr="006F3CDB">
        <w:rPr>
          <w:rFonts w:ascii="Times New Roman" w:hAnsi="Times New Roman" w:cs="Times New Roman"/>
        </w:rPr>
        <w:fldChar w:fldCharType="end"/>
      </w:r>
      <w:r w:rsidRPr="006F3CDB">
        <w:rPr>
          <w:rFonts w:ascii="Times New Roman" w:hAnsi="Times New Roman" w:cs="Times New Roman"/>
        </w:rPr>
        <w:t xml:space="preserve"> In a self-selecting sample of people who use drugs, use of high-potency strains of cannabis was associated with self-report of lifetime depression</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{"citationID":"bxEdKiRp","properties":{"formattedCitation":"\\super 11\\nosupersub{}","plainCitation":"11","noteIndex":0},"citationItems":[{"id":1532,"uris":["http://zotero.org/users/1761509/items/D7D3KJT9"],"uri":["http://zotero.org/users/1761509/items/D7D3KJT9"],"itemData":{"id":1532,"type":"article-journal","abstract":"Background\nRecent reports suggest an increase in use of extremely potent cannabis concentrates such as Butane Hash Oil (BHO) in some developed countries. The aims of this study were to examine the characteristics of BHO users and the effect profiles of BHO.\nDesign\nAnonymous online survey in over 20 countries in 2014 and 2015. Participants aged 18 years or older were recruited through onward promotion and online social networks. The overall sample size was 181,870. In this sample, 46% (N=83,867) reported using some form of cannabis in the past year, and 3% reported BHO use (n=5922).\nMeasurements\nParticipants reported their use of 7 types of cannabis in the past 12 months, the source of their cannabis, reasons for use, use of other illegal substances, and lifetime diagnosis for depression, anxiety and psychosis. Participants were asked to rate subjective effects of BHO and high potency herbal cannabis.\nFindings\nParticipants who reported a lifetime diagnosis of depression (OR=1.15, p=0.003), anxiety (OR=1.72, p&lt;0.001), and a larger number of substance use (OR=1.29, p&lt;0.001) were more likely to use BHO than only using high potency herbal cannabis. BHO users also reported stronger negative effects and less positive effects when using BHO than high potency herbal cannabis (p&lt;0.001)\nConclusion\nMental health problems and other illicit drug use were associated with use of BHO. BHO was reported to have stronger negative and weaker positive effects than high potency herbal cannabis.","container-title":"Drug and Alcohol Dependence","DOI":"10.1016/j.drugalcdep.2017.04.014","ISSN":"0376-8716","journalAbbreviation":"Drug and Alcohol Dependence","page":"32-38","source":"ScienceDirect","title":"User characteristics and effect profile of Butane Hash Oil: An extremely high-potency cannabis concentrate","title-short":"User characteristics and effect profile of Butane Hash Oil","volume":"178","author":[{"family":"Chan","given":"Gary C. K."},{"family":"Hall","given":"Wayne"},{"family":"Freeman","given":"Tom P."},{"family":"Ferris","given":"Jason"},{"family":"Kelly","given":"Adrian B."},{"family":"Winstock","given":"Adam"}],"issued":{"date-parts":[["2017",9,1]]}}}],"schema":"https://github.com/citation-style-language/schema/raw/master/csl-citation.json"}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11</w:t>
      </w:r>
      <w:r w:rsidRPr="006F3CDB">
        <w:rPr>
          <w:rFonts w:ascii="Times New Roman" w:hAnsi="Times New Roman" w:cs="Times New Roman"/>
        </w:rPr>
        <w:fldChar w:fldCharType="end"/>
      </w:r>
      <w:r w:rsidRPr="006F3CDB">
        <w:rPr>
          <w:rFonts w:ascii="Times New Roman" w:hAnsi="Times New Roman" w:cs="Times New Roman"/>
        </w:rPr>
        <w:t xml:space="preserve"> and cannabis dependence.</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{"citationID":"wCgsdVsG","properties":{"formattedCitation":"\\super 12\\nosupersub{}","plainCitation":"12","noteIndex":0},"citationItems":[{"id":742,"uris":["http://zotero.org/users/1761509/items/VN5DCPB3"],"uri":["http://zotero.org/users/1761509/items/VN5DCPB3"],"itemData":{"id":742,"type":"article-journal","abstract":"Background Cannabis use is decreasing in England and Wales, while demand for cannabis treatment in addiction services continues to rise. This could be partly due to an increased availability of high-potency cannabis. Method Adults residing in the UK were questioned about their drug use, including three types of cannabis (high potency: skunk; low potency: other grass, resin). Cannabis types were profiled and examined for possible associations between frequency of use and (i) cannabis dependence, (ii) cannabis-related concerns. Results Frequent use of high-potency cannabis predicted a greater severity of dependence [days of skunk use per month: b = 0.254, 95% confidence interval (CI) 0.161–0.357, p &lt; 0.001] and this effect became stronger as age decreased (b = −0.006, 95% CI −0.010 to −0.002, p = 0.004). By contrast, use of low-potency cannabis was not associated with dependence (days of other grass use per month: b = 0.020, 95% CI −0.029 to 0.070, p = 0.436; days of resin use per month: b = 0.025, 95% CI −0.019 to 0.067, p = 0.245). Frequency of cannabis use (all types) did not predict severity of cannabis-related concerns. High-potency cannabis was clearly distinct from low-potency varieties by its marked effects on memory and paranoia. It also produced the best high, was preferred, and most available. Conclusions High-potency cannabis use is associated with an increased severity of dependence, especially in young people. Its profile is strongly defined by negative effects (memory, paranoia), but also positive characteristics (best high, preferred type), which may be important when considering clinical or public health interventions focusing on cannabis potency.","container-title":"Psychological Medicine","DOI":"10.1017/S0033291715001178","ISSN":"1469-8978","issue":"15","page":"3181–3189","source":"Cambridge Journals Online","title":"Examining the profile of high-potency cannabis and its association with severity of cannabis dependence","volume":"45","author":[{"family":"Freeman","given":"T. P."},{"family":"Winstock","given":"A. R."}],"issued":{"date-parts":[["2015",11]]}}}],"schema":"https://github.com/citation-style-language/schema/raw/master/csl-citation.json"}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12</w:t>
      </w:r>
      <w:r w:rsidRPr="006F3CDB">
        <w:rPr>
          <w:rFonts w:ascii="Times New Roman" w:hAnsi="Times New Roman" w:cs="Times New Roman"/>
        </w:rPr>
        <w:fldChar w:fldCharType="end"/>
      </w:r>
      <w:r w:rsidRPr="006F3CDB">
        <w:rPr>
          <w:rFonts w:ascii="Times New Roman" w:hAnsi="Times New Roman" w:cs="Times New Roman"/>
        </w:rPr>
        <w:t xml:space="preserve"> These findings indicate availability of high-potency cannabis may increase risks of poorer mental health, addiction and need for treatment amongst those who are using the drug. </w:t>
      </w:r>
    </w:p>
    <w:p w14:paraId="3D4BD8B9" w14:textId="0303E96B" w:rsidR="005D58AF" w:rsidRPr="006F3CDB" w:rsidRDefault="005D58AF" w:rsidP="005D58AF">
      <w:pPr>
        <w:pStyle w:val="CommentText"/>
        <w:spacing w:line="480" w:lineRule="auto"/>
        <w:rPr>
          <w:rFonts w:ascii="Times New Roman" w:hAnsi="Times New Roman" w:cs="Times New Roman"/>
          <w:sz w:val="22"/>
          <w:szCs w:val="22"/>
        </w:rPr>
      </w:pPr>
      <w:r w:rsidRPr="006F3CDB">
        <w:rPr>
          <w:rFonts w:ascii="Times New Roman" w:hAnsi="Times New Roman" w:cs="Times New Roman"/>
          <w:sz w:val="22"/>
          <w:szCs w:val="22"/>
        </w:rPr>
        <w:t>The strength of association between use cannabis and mental health outcomes is increased when cannabis use is frequent; consequently, increased frequency of use may confound the relationship between cannabis potency and mental health outcomes.</w:t>
      </w:r>
      <w:r w:rsidRPr="006F3CDB">
        <w:rPr>
          <w:rFonts w:ascii="Times New Roman" w:hAnsi="Times New Roman" w:cs="Times New Roman"/>
          <w:sz w:val="22"/>
          <w:szCs w:val="22"/>
        </w:rPr>
        <w:fldChar w:fldCharType="begin"/>
      </w:r>
      <w:r w:rsidR="006F3CDB" w:rsidRPr="006F3CDB">
        <w:rPr>
          <w:rFonts w:ascii="Times New Roman" w:hAnsi="Times New Roman" w:cs="Times New Roman"/>
          <w:sz w:val="22"/>
          <w:szCs w:val="22"/>
        </w:rPr>
        <w:instrText xml:space="preserve"> ADDIN ZOTERO_ITEM CSL_CITATION {"citationID":"nye1d2nA","properties":{"formattedCitation":"\\super 12\\nosupersub{}","plainCitation":"12","noteIndex":0},"citationItems":[{"id":742,"uris":["http://zotero.org/users/1761509/items/VN5DCPB3"],"uri":["http://zotero.org/users/1761509/items/VN5DCPB3"],"itemData":{"id":742,"type":"article-journal","abstract":"Background Cannabis use is decreasing in England and Wales, while demand for cannabis treatment in addiction services continues to rise. This could be partly due to an increased availability of high-potency cannabis. Method Adults residing in the UK were questioned about their drug use, including three types of cannabis (high potency: skunk; low potency: other grass, resin). Cannabis types were profiled and examined for possible associations between frequency of use and (i) cannabis dependence, (ii) cannabis-related concerns. Results Frequent use of high-potency cannabis predicted a greater severity of dependence [days of skunk use per month: b = 0.254, 95% confidence interval (CI) 0.161–0.357, p &lt; 0.001] and this effect became stronger as age decreased (b = −0.006, 95% CI −0.010 to −0.002, p = 0.004). By contrast, use of low-potency cannabis was not associated with dependence (days of other grass use per month: b = 0.020, 95% CI −0.029 to 0.070, p = 0.436; days of resin use per month: b = 0.025, 95% CI −0.019 to 0.067, p = 0.245). Frequency of cannabis use (all types) did not predict severity of cannabis-related concerns. High-potency cannabis was clearly distinct from low-potency varieties by its marked effects on memory and paranoia. It also produced the best high, was preferred, and most available. Conclusions High-potency cannabis use is associated with an increased severity of dependence, especially in young people. Its profile is strongly defined by negative effects (memory, paranoia), but also positive characteristics (best high, preferred type), which may be important when considering clinical or public health interventions focusing on cannabis potency.","container-title":"Psychological Medicine","DOI":"10.1017/S0033291715001178","ISSN":"1469-8978","issue":"15","page":"3181–3189","source":"Cambridge Journals Online","title":"Examining the profile of high-potency cannabis and its association with severity of cannabis dependence","volume":"45","author":[{"family":"Freeman","given":"T. P."},{"family":"Winstock","given":"A. R."}],"issued":{"date-parts":[["2015",11]]}}}],"schema":"https://github.com/citation-style-language/schema/raw/master/csl-citation.json"} </w:instrText>
      </w:r>
      <w:r w:rsidRPr="006F3CDB">
        <w:rPr>
          <w:rFonts w:ascii="Times New Roman" w:hAnsi="Times New Roman" w:cs="Times New Roman"/>
          <w:sz w:val="22"/>
          <w:szCs w:val="22"/>
        </w:rPr>
        <w:fldChar w:fldCharType="separate"/>
      </w:r>
      <w:r w:rsidR="006F3CDB" w:rsidRPr="006F3CDB">
        <w:rPr>
          <w:rFonts w:ascii="Times New Roman" w:hAnsi="Times New Roman" w:cs="Times New Roman"/>
          <w:sz w:val="22"/>
          <w:szCs w:val="24"/>
          <w:vertAlign w:val="superscript"/>
        </w:rPr>
        <w:t>12</w:t>
      </w:r>
      <w:r w:rsidRPr="006F3CDB">
        <w:rPr>
          <w:rFonts w:ascii="Times New Roman" w:hAnsi="Times New Roman" w:cs="Times New Roman"/>
          <w:sz w:val="22"/>
          <w:szCs w:val="22"/>
        </w:rPr>
        <w:fldChar w:fldCharType="end"/>
      </w:r>
      <w:r w:rsidRPr="006F3CDB">
        <w:rPr>
          <w:rFonts w:ascii="Times New Roman" w:hAnsi="Times New Roman" w:cs="Times New Roman"/>
          <w:sz w:val="22"/>
          <w:szCs w:val="22"/>
        </w:rPr>
        <w:t xml:space="preserve"> Understanding the extent to which harms of high-potency cannabis are due to the THC content of the drug, and the extent to which they may be accounted for by increased frequency of use, is important for informing policy decisions around taxation and limits on drug potency.</w:t>
      </w:r>
    </w:p>
    <w:p w14:paraId="21C61025" w14:textId="77777777" w:rsidR="005D58AF" w:rsidRPr="006F3CDB" w:rsidRDefault="005D58AF" w:rsidP="005D58AF">
      <w:pPr>
        <w:autoSpaceDE w:val="0"/>
        <w:autoSpaceDN w:val="0"/>
        <w:adjustRightInd w:val="0"/>
        <w:spacing w:after="0" w:line="480" w:lineRule="auto"/>
        <w:rPr>
          <w:rFonts w:ascii="Times New Roman" w:hAnsi="Times New Roman" w:cs="Times New Roman"/>
        </w:rPr>
      </w:pPr>
      <w:r w:rsidRPr="006F3CDB">
        <w:rPr>
          <w:rFonts w:ascii="Times New Roman" w:hAnsi="Times New Roman" w:cs="Times New Roman"/>
        </w:rPr>
        <w:t>To date, no studies of the relationship between cannabis potency and mental health have been conducted in a general population sample. General population studies can provide a valid estimate of the impact of cannabis potency at the population level, which may be crucial for informing policy makers and clinical service providers. We use data from the Avon Longitudinal Study of Parents and Children (ALSPAC); a large general population birth cohort where contemporaneous data were collected when participants were aged 24 on cannabis potency, cannabis use frequency, and validated measures of mental health outcomes, and prospective measures of adolescent mental health up to age 24.</w:t>
      </w:r>
    </w:p>
    <w:p w14:paraId="4666143D" w14:textId="77777777" w:rsidR="005D58AF" w:rsidRPr="006F3CDB" w:rsidRDefault="005D58AF" w:rsidP="005D58AF">
      <w:pPr>
        <w:autoSpaceDE w:val="0"/>
        <w:autoSpaceDN w:val="0"/>
        <w:adjustRightInd w:val="0"/>
        <w:spacing w:after="0" w:line="480" w:lineRule="auto"/>
        <w:rPr>
          <w:rFonts w:ascii="Times New Roman" w:hAnsi="Times New Roman" w:cs="Times New Roman"/>
        </w:rPr>
      </w:pPr>
    </w:p>
    <w:p w14:paraId="552335DC"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Aims</w:t>
      </w:r>
    </w:p>
    <w:p w14:paraId="42D6209F" w14:textId="77777777" w:rsidR="005D58AF" w:rsidRPr="006F3CDB" w:rsidRDefault="005D58AF" w:rsidP="005D58AF">
      <w:pPr>
        <w:pStyle w:val="ListParagraph"/>
        <w:numPr>
          <w:ilvl w:val="0"/>
          <w:numId w:val="1"/>
        </w:numPr>
        <w:spacing w:line="480" w:lineRule="auto"/>
        <w:rPr>
          <w:rFonts w:ascii="Times New Roman" w:hAnsi="Times New Roman" w:cs="Times New Roman"/>
        </w:rPr>
      </w:pPr>
      <w:r w:rsidRPr="006F3CDB">
        <w:rPr>
          <w:rFonts w:ascii="Times New Roman" w:hAnsi="Times New Roman" w:cs="Times New Roman"/>
        </w:rPr>
        <w:t>Describe the use of different potencies of cannabis amongst a population of UK adolescents.</w:t>
      </w:r>
    </w:p>
    <w:p w14:paraId="2BAE5C97" w14:textId="77777777" w:rsidR="005D58AF" w:rsidRPr="006F3CDB" w:rsidRDefault="005D58AF" w:rsidP="005D58AF">
      <w:pPr>
        <w:pStyle w:val="ListParagraph"/>
        <w:numPr>
          <w:ilvl w:val="0"/>
          <w:numId w:val="1"/>
        </w:numPr>
        <w:spacing w:line="480" w:lineRule="auto"/>
        <w:rPr>
          <w:rFonts w:ascii="Times New Roman" w:hAnsi="Times New Roman" w:cs="Times New Roman"/>
        </w:rPr>
      </w:pPr>
      <w:r w:rsidRPr="006F3CDB">
        <w:rPr>
          <w:rFonts w:ascii="Times New Roman" w:hAnsi="Times New Roman" w:cs="Times New Roman"/>
        </w:rPr>
        <w:t xml:space="preserve">Explore the association between cannabis potency and problems resulting from cannabis use, use and disordered use of other substances, common mental disorders, and psychotic experiences by comparing those who use high-potency cannabis with those who use lower potency cannabis. </w:t>
      </w:r>
    </w:p>
    <w:p w14:paraId="5B22C4C0" w14:textId="77777777" w:rsidR="005D58AF" w:rsidRPr="006F3CDB" w:rsidRDefault="005D58AF" w:rsidP="005D58AF">
      <w:pPr>
        <w:pStyle w:val="ListParagraph"/>
        <w:numPr>
          <w:ilvl w:val="0"/>
          <w:numId w:val="1"/>
        </w:numPr>
        <w:spacing w:line="480" w:lineRule="auto"/>
        <w:rPr>
          <w:rFonts w:ascii="Times New Roman" w:hAnsi="Times New Roman" w:cs="Times New Roman"/>
        </w:rPr>
      </w:pPr>
      <w:r w:rsidRPr="006F3CDB">
        <w:rPr>
          <w:rFonts w:ascii="Times New Roman" w:hAnsi="Times New Roman" w:cs="Times New Roman"/>
        </w:rPr>
        <w:t>Determine the extent to which such associations are explained by adolescent mental health at age 12/13, age of cannabis use onset, and current frequency of cannabis use.</w:t>
      </w:r>
    </w:p>
    <w:p w14:paraId="5FE2E6EB" w14:textId="77777777" w:rsidR="005D58AF" w:rsidRPr="006F3CDB" w:rsidRDefault="005D58AF" w:rsidP="005D58AF">
      <w:pPr>
        <w:spacing w:line="480" w:lineRule="auto"/>
        <w:ind w:left="360"/>
        <w:rPr>
          <w:rFonts w:ascii="Times New Roman" w:hAnsi="Times New Roman" w:cs="Times New Roman"/>
        </w:rPr>
      </w:pPr>
    </w:p>
    <w:p w14:paraId="1EC1B82A" w14:textId="77777777" w:rsidR="005D58AF" w:rsidRPr="006F3CDB" w:rsidRDefault="005D58AF" w:rsidP="005D58AF">
      <w:pPr>
        <w:spacing w:line="480" w:lineRule="auto"/>
        <w:rPr>
          <w:rFonts w:ascii="Times New Roman" w:hAnsi="Times New Roman" w:cs="Times New Roman"/>
          <w:b/>
        </w:rPr>
      </w:pPr>
      <w:r w:rsidRPr="006F3CDB">
        <w:rPr>
          <w:rFonts w:ascii="Times New Roman" w:hAnsi="Times New Roman" w:cs="Times New Roman"/>
          <w:b/>
        </w:rPr>
        <w:t>Methods</w:t>
      </w:r>
    </w:p>
    <w:p w14:paraId="08C2E13A"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Study population</w:t>
      </w:r>
    </w:p>
    <w:p w14:paraId="374729DD" w14:textId="3AB9E9C6"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ALSPAC is a UK population-based birth cohort, the methods of which have previously been outlined.</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{"citationID":"4VZJ3HP9","properties":{"formattedCitation":"\\super 13,14\\nosupersub{}","plainCitation":"13,14","noteIndex":0},"citationItems":[{"id":1726,"uris":["http://zotero.org/users/1761509/items/9KMZ9JWQ"],"uri":["http://zotero.org/users/1761509/items/9KMZ9JWQ"],"itemData":{"id":1726,"type":"article-journal","abstract":"Summary The Avon Longitudinal Study of Children and Parents (ALSPAC) was\nestablished to understand how genetic and environmental characteristics influence health\nand development in parents and children. All pregnant women resident in a defined area in\nthe South West of England, with an expected date of delivery between 1st April 1991 and\n31st December 1992, were eligible and 13 761 women (contributing 13 867\npregnancies) were recruited. These women have been followed over the last 19–22\nyears and have completed up to 20 questionnaires, have had detailed data abstracted from\ntheir medical records and have information on any cancer diagnoses and deaths through\nrecord linkage. A follow-up assessment was completed 17–18 years postnatal at which\nanthropometry, blood pressure, fat, lean and bone mass and carotid intima media thickness\nwere assessed, and a fasting blood sample taken. The second follow-up clinic, which\nadditionally measures cognitive function, physical capability, physical activity (with\naccelerometer) and wrist bone architecture, is underway and two further assessments with\nsimilar measurements will take place over the next 5 years. There is a detailed biobank\nthat includes DNA, with genome-wide data available on &gt;10 000, stored serum and\nplasma taken repeatedly since pregnancy and other samples; a wide range of data on\ncompleted biospecimen assays are available. Details of how to access these data are\nprovided in this cohort profile.","container-title":"International Journal of Epidemiology","DOI":"10.1093/ije/dys066","ISSN":"0300-5771","issue":"1","journalAbbreviation":"Int J Epidemiol","note":"PMID: 22507742\nPMCID: PMC3600619","page":"97-110","source":"PubMed Central","title":"Cohort Profile: The Avon Longitudinal Study of Parents and Children: ALSPAC mothers cohort","title-short":"Cohort Profile","volume":"42","author":[{"family":"Fraser","given":"Abigail"},{"family":"Macdonald-Wallis","given":"Corrie"},{"family":"Tilling","given":"Kate"},{"family":"Boyd","given":"Andy"},{"family":"Golding","given":"Jean"},{"family":"Davey Smith","given":"George"},{"family":"Henderson","given":"John"},{"family":"Macleod","given":"John"},{"family":"Molloy","given":"Lynn"},{"family":"Ness","given":"Andy"},{"family":"Ring","given":"Susan"},{"family":"Nelson","given":"Scott M"},{"family":"Lawlor","given":"Debbie A"}],"issued":{"date-parts":[["2013",2]]}}},{"id":1284,"uris":["http://zotero.org/users/1761509/items/P384TZVF"],"uri":["http://zotero.org/users/1761509/items/P384TZVF"],"itemData":{"id":1284,"type":"article-journal","abstract":"The Avon Longitudinal Study of Parents and Children (ALSPAC) is a transgenerational\nprospective observational study investigating influences on health and development across\nthe life course. It considers multiple genetic, epigenetic, biological, psychological,\nsocial and other environmental exposures in relation to a similarly diverse range of\nhealth, social and developmental outcomes. Recruitment sought to enrol pregnant women in\nthe Bristol area of the UK during 1990–92; this was extended to include additional\nchildren eligible using the original enrolment definition up to the age of 18 years. The\nchildren from 14 541 pregnancies were recruited in 1990–92, increasing to\n15 247 pregnancies by the age of 18 years. This cohort profile describes the index\nchildren of these pregnancies. Follow-up includes 59 questionnaires (4 weeks–18\nyears of age) and 9 clinical assessment visits (7–17 years of age). The resource\ncomprises a wide range of phenotypic and environmental measures in addition to biological\nsamples, genetic (DNA on 11 343 children, genome-wide data on 8365 children,\ncomplete genome sequencing on 2000 children) and epigenetic (methylation sampling on 1000\nchildren) information and linkage to health and administrative records. Data access is\ndescribed in this article and is currently set up as a supported access resource. To date,\nover 700 peer-reviewed articles have been published using ALSPAC data.","container-title":"International Journal of Epidemiology","DOI":"10.1093/ije/dys064","ISSN":"0300-5771","issue":"1","journalAbbreviation":"Int J Epidemiol","note":"PMID: 22507743\nPMCID: PMC3600618","page":"111-127","source":"PubMed Central","title":"Cohort Profile: The ‘Children of the 90s’—the index offspring of the Avon Longitudinal Study of Parents and Children","title-short":"Cohort Profile","volume":"42","author":[{"family":"Boyd","given":"Andy"},{"family":"Golding","given":"Jean"},{"family":"Macleod","given":"John"},{"family":"Lawlor","given":"Debbie A"},{"family":"Fraser","given":"Abigail"},{"family":"Henderson","given":"John"},{"family":"Molloy","given":"Lynn"},{"family":"Ness","given":"Andy"},{"family":"Ring","given":"Susan"},{"family":"Davey Smith","given":"George"}],"issued":{"date-parts":[["2013",2]]}}}],"schema":"https://github.com/citation-style-language/schema/raw/master/csl-citation.json"}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13,14</w:t>
      </w:r>
      <w:r w:rsidRPr="006F3CDB">
        <w:rPr>
          <w:rFonts w:ascii="Times New Roman" w:hAnsi="Times New Roman" w:cs="Times New Roman"/>
        </w:rPr>
        <w:fldChar w:fldCharType="end"/>
      </w:r>
      <w:r w:rsidRPr="006F3CDB">
        <w:rPr>
          <w:rFonts w:ascii="Times New Roman" w:hAnsi="Times New Roman" w:cs="Times New Roman"/>
        </w:rPr>
        <w:t xml:space="preserve"> See Supplementary Materials for full details.</w:t>
      </w:r>
    </w:p>
    <w:p w14:paraId="401DDB2D"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The sample for the present analyses was the 1087 participants who reported on their past-year cannabis use whilst attending the ALSPAC clinic between June 2015 and October 2017 at mean age 24 (standard deviation 0.83) (see figure 1). Data on the 2085 individuals who participated in the age-24 assessment but were excluded based on reporting no recent cannabis use are available in Appendix 1.</w:t>
      </w:r>
    </w:p>
    <w:p w14:paraId="546E29A9"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Measures</w:t>
      </w:r>
    </w:p>
    <w:p w14:paraId="214109D8"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See supplementary materials for further details on all measures described below.</w:t>
      </w:r>
    </w:p>
    <w:p w14:paraId="572367F4"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Exposure</w:t>
      </w:r>
    </w:p>
    <w:p w14:paraId="0457D63C" w14:textId="7FECE059" w:rsidR="005D58AF" w:rsidRPr="006F3CDB" w:rsidRDefault="005D58AF" w:rsidP="005D58AF">
      <w:pPr>
        <w:spacing w:line="480" w:lineRule="auto"/>
        <w:rPr>
          <w:rFonts w:ascii="Times New Roman" w:hAnsi="Times New Roman" w:cs="Times New Roman"/>
        </w:rPr>
      </w:pPr>
      <w:bookmarkStart w:id="2" w:name="_Hlk27384701"/>
      <w:bookmarkStart w:id="3" w:name="_Hlk12454734"/>
      <w:r w:rsidRPr="006F3CDB">
        <w:rPr>
          <w:rFonts w:ascii="Times New Roman" w:hAnsi="Times New Roman" w:cs="Times New Roman"/>
        </w:rPr>
        <w:t>Those who reported past-year cannabis use were asked “What type of cannabis have you most commonly used or taken in the last 12 months?” and were able to select from the following options: “herbal cannabis/marijuana”, “skunk/other stronger types of herbal cannabis”, “hashish/resin/solid”, “other”, or “don’t know”. Consistent with previous research which has validated self-reported data on three cannabis types against quantified concentrations of THC and CBD among young UK cannabis users,</w:t>
      </w:r>
      <w:bookmarkStart w:id="4" w:name="_Hlk32928021"/>
      <w:ins w:id="5" w:author="Lindsey Hines" w:date="2020-02-18T14:09:00Z">
        <w:r w:rsidR="006F3CDB" w:rsidRPr="006F3CDB">
          <w:rPr>
            <w:rFonts w:ascii="Times New Roman" w:hAnsi="Times New Roman" w:cs="Times New Roman"/>
          </w:rPr>
          <w:fldChar w:fldCharType="begin"/>
        </w:r>
      </w:ins>
      <w:r w:rsidR="006F3CDB" w:rsidRPr="006F3CDB">
        <w:rPr>
          <w:rFonts w:ascii="Times New Roman" w:hAnsi="Times New Roman" w:cs="Times New Roman"/>
        </w:rPr>
        <w:instrText xml:space="preserve"> ADDIN ZOTERO_ITEM CSL_CITATION {"citationID":"yvY9UN4c","properties":{"formattedCitation":"\\super 15\\nosupersub{}","plainCitation":"15","noteIndex":0},"citationItems":[{"id":1540,"uris":["http://zotero.org/users/1761509/items/B527R634"],"uri":["http://zotero.org/users/1761509/items/B527R634"],"itemData":{"id":1540,"type":"article-journal","abstract":"AIMS: (1) To determine whether measured concentrations of delta-9-tetrahydrocannabinol (THC) and cannabidiol (CBD) in individuals' own cannabis predict their estimates of drug potency and actual titration; and (2) to ascertain if these effects are influenced by frequency of use and cannabis type.\nDESIGN: Cross-sectional, naturalistic.\nSETTING: Participants' own homes.\nPARTICIPANTS: A total of 247 cannabis users in the United Kingdom: 152 'recreational' (1-24 days/month) and 95 'daily' (≥25 days/month).\nMETHODS: Participants rated their own cannabis for its potency (1-10) and type ('resin', 'herbal', 'skunk') before smoking it in front of the researcher. The amount of cannabis (g) used in their joints was recorded and an additional sample was analysed for THC and CBD concentrations (%).\nFINDINGS: THC concentrations were related negatively to the amount of cannabis used [unstandardized regression coefficient: b = -0.009, 95% confidence interval (CI) = -0.017, -0.002]. Potency estimates were predicted by increasing THC (b = 0.055, 95% CI = 0.020, 0.090) and decreasing CBD (b = -0.160, 95% CI = -0.284, -0.062), and both of these associations were mediated by cannabis type (THC: b = 0.018, 95% CI = 0.006, 0.037; CBD: b = -0.105, 95% CI = -0.198, -0.028). Potency estimates were more reflective of THC as frequency of use increased (b = 0.004, 95% CI = 0.001, 0.007) and were 7.3 times more so in daily (partial r = 0.381) than recreational users (r = 0.052).\nCONCLUSIONS: When using their own cannabis in a naturalistic setting, people titrate the amount they roll in joints according to concentrations of delta-9-tetrahydrocannabinol (THC) but not cannabidiol (CBD). Recreational users thus show poor understanding of cannabis potency.","container-title":"Addiction (Abingdon, England)","DOI":"10.1111/add.12634","ISSN":"1360-0443","issue":"10","journalAbbreviation":"Addiction","language":"eng","note":"PMID: 24894801","page":"1686-1694","source":"PubMed","title":"Just say 'know': how do cannabinoid concentrations influence users' estimates of cannabis potency and the amount they roll in joints?","title-short":"Just say 'know'","volume":"109","author":[{"family":"Freeman","given":"Tom P."},{"family":"Morgan","given":"Celia J. A."},{"family":"Hindocha","given":"Chandni"},{"family":"Schafer","given":"Gráinne"},{"family":"Das","given":"Ravi K."},{"family":"Curran","given":"H. Valerie"}],"issued":{"date-parts":[["2014",10]]}}}],"schema":"https://github.com/citation-style-language/schema/raw/master/csl-citation.json"} </w:instrText>
      </w:r>
      <w:ins w:id="6" w:author="Lindsey Hines" w:date="2020-02-18T14:09:00Z">
        <w:r w:rsidR="006F3CDB" w:rsidRPr="006F3CDB">
          <w:rPr>
            <w:rFonts w:ascii="Times New Roman" w:hAnsi="Times New Roman" w:cs="Times New Roman"/>
          </w:rPr>
          <w:fldChar w:fldCharType="separate"/>
        </w:r>
      </w:ins>
      <w:r w:rsidR="006F3CDB" w:rsidRPr="006F3CDB">
        <w:rPr>
          <w:rFonts w:ascii="Times New Roman" w:hAnsi="Times New Roman" w:cs="Times New Roman"/>
          <w:szCs w:val="24"/>
          <w:vertAlign w:val="superscript"/>
        </w:rPr>
        <w:t>15</w:t>
      </w:r>
      <w:ins w:id="7" w:author="Lindsey Hines" w:date="2020-02-18T14:09:00Z">
        <w:r w:rsidR="006F3CDB" w:rsidRPr="006F3CDB">
          <w:rPr>
            <w:rFonts w:ascii="Times New Roman" w:hAnsi="Times New Roman" w:cs="Times New Roman"/>
          </w:rPr>
          <w:fldChar w:fldCharType="end"/>
        </w:r>
      </w:ins>
      <w:bookmarkEnd w:id="4"/>
      <w:r w:rsidRPr="006F3CDB">
        <w:rPr>
          <w:rFonts w:ascii="Times New Roman" w:hAnsi="Times New Roman" w:cs="Times New Roman"/>
        </w:rPr>
        <w:t xml:space="preserve"> we categorised cannabis as either high potency </w:t>
      </w:r>
      <w:r w:rsidRPr="006F3CDB">
        <w:rPr>
          <w:rFonts w:ascii="Times New Roman" w:eastAsia="Times New Roman" w:hAnsi="Times New Roman" w:cs="Times New Roman"/>
          <w:color w:val="222222"/>
          <w:shd w:val="clear" w:color="auto" w:fill="FFFFFF"/>
        </w:rPr>
        <w:t>(typically ≥10% THC; “</w:t>
      </w:r>
      <w:r w:rsidRPr="006F3CDB">
        <w:rPr>
          <w:rFonts w:ascii="Times New Roman" w:hAnsi="Times New Roman" w:cs="Times New Roman"/>
        </w:rPr>
        <w:t>skunk/other stronger types of herbal cannabis”</w:t>
      </w:r>
      <w:r w:rsidRPr="006F3CDB">
        <w:rPr>
          <w:rFonts w:ascii="Times New Roman" w:eastAsia="Times New Roman" w:hAnsi="Times New Roman" w:cs="Times New Roman"/>
          <w:color w:val="222222"/>
          <w:shd w:val="clear" w:color="auto" w:fill="FFFFFF"/>
        </w:rPr>
        <w:t xml:space="preserve">) or low potency (typically &lt;10% THC; </w:t>
      </w:r>
      <w:r w:rsidRPr="006F3CDB">
        <w:rPr>
          <w:rFonts w:ascii="Times New Roman" w:hAnsi="Times New Roman" w:cs="Times New Roman"/>
        </w:rPr>
        <w:t>“herbal cannabis/marijuana” or “hashish/resin/solid” or “other”).</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{"citationID":"ptdlSkAd","properties":{"formattedCitation":"\\super 10\\nosupersub{}","plainCitation":"10","noteIndex":0},"citationItems":[{"id":1730,"uris":["http://zotero.org/users/1761509/items/WRMB6QIP"],"uri":["http://zotero.org/users/1761509/items/WRMB6QIP"],"itemData":{"id":1730,"type":"article-journal","abstract":"&lt;h2&gt;Summary&lt;/h2&gt;&lt;h3&gt;Background&lt;/h3&gt;&lt;p&gt;Cannabis use is associated with increased risk of later psychotic disorder but whether it affects incidence of the disorder remains unclear. We aimed to identify patterns of cannabis use with the strongest effect on odds of psychotic disorder across Europe and explore whether differences in such patterns contribute to variations in the incidence rates of psychotic disorder.&lt;/p&gt;&lt;h3&gt;Methods&lt;/h3&gt;&lt;p&gt;We included patients aged 18–64 years who presented to psychiatric services in 11 sites across Europe and Brazil with first-episode psychosis and recruited controls representative of the local populations. We applied adjusted logistic regression models to the data to estimate which patterns of cannabis use carried the highest odds for psychotic disorder. Using Europe-wide and national data on the expected concentration of Δ&lt;sup&gt;9&lt;/sup&gt;-tetrahydrocannabinol (THC) in the different types of cannabis available across the sites, we divided the types of cannabis used by participants into two categories: low potency (THC &lt;10%) and high potency (THC ≥10%). Assuming causality, we calculated the population attributable fractions (PAFs) for the patterns of cannabis use associated with the highest odds of psychosis and the correlation between such patterns and the incidence rates for psychotic disorder across the study sites.&lt;/p&gt;&lt;h3&gt;Findings&lt;/h3&gt;&lt;p&gt;Between May 1, 2010, and April 1, 2015, we obtained data from 901 patients with first-episode psychosis across 11 sites and 1237 population controls from those same sites. Daily cannabis use was associated with increased odds of psychotic disorder compared with never users (adjusted odds ratio [OR] 3·2, 95% CI 2·2–4·1), increasing to nearly five-times increased odds for daily use of high-potency types of cannabis (4·8, 2·5–6·3). The PAFs calculated indicated that if high-potency cannabis were no longer available, 12·2% (95% CI 3·0–16·1) of cases of first-episode psychosis could be prevented across the 11 sites, rising to 30·3% (15·2–40·0) in London and 50·3% (27·4–66·0) in Amsterdam. The adjusted incident rates for psychotic disorder were positively correlated with the prevalence in controls across the 11 sites of use of high-potency cannabis (r = 0·7; p=0·0286) and daily use (r = 0·8; p=0·0109).&lt;/p&gt;&lt;h3&gt;Interpretation&lt;/h3&gt;&lt;p&gt;Differences in frequency of daily cannabis use and in use of high-potency cannabis contributed to the striking variation in the incidence of psychotic disorder across the 11 studied sites. Given the increasing availability of high-potency cannabis, this has important implications for public health.&lt;/p&gt;&lt;h3&gt;Funding source&lt;/h3&gt;&lt;p&gt;Medical Research Council, the European Community's Seventh Framework Program grant, São Paulo Research Foundation, National Institute for Health Research (NIHR) Biomedical Research Centre (BRC) at South London and Maudsley NHS Foundation Trust and King's College London and the NIHR BRC at University College London, Wellcome Trust.&lt;/p&gt;","container-title":"The Lancet Psychiatry","DOI":"10.1016/S2215-0366(19)30048-3","ISSN":"2215-0366, 2215-0374","issue":"0","journalAbbreviation":"The Lancet Psychiatry","language":"English","note":"PMID: 30902669","source":"www.thelancet.com","title":"The contribution of cannabis use to variation in the incidence of psychotic disorder across Europe (EU-GEI): a multicentre case-control study","title-short":"The contribution of cannabis use to variation in the incidence of psychotic disorder across Europe (EU-GEI)","URL":"https://www.thelancet.com/journals/lanpsy/article/PIIS2215-0366(19)30048-3/abstract","volume":"0","author":[{"family":"Forti","given":"Marta Di"},{"family":"Quattrone","given":"Diego"},{"family":"Freeman","given":"Tom P."},{"family":"Tripoli","given":"Giada"},{"family":"Gayer-Anderson","given":"Charlotte"},{"family":"Quigley","given":"Harriet"},{"family":"Rodriguez","given":"Victoria"},{"family":"Jongsma","given":"Hannah E."},{"family":"Ferraro","given":"Laura"},{"family":"Cascia","given":"Caterina La"},{"family":"Barbera","given":"Daniele La"},{"family":"Tarricone","given":"Ilaria"},{"family":"Berardi","given":"Domenico"},{"family":"Szöke","given":"Andrei"},{"family":"Arango","given":"Celso"},{"family":"Tortelli","given":"Andrea"},{"family":"Velthorst","given":"Eva"},{"family":"Bernardo","given":"Miguel"},{"family":"Del-Ben","given":"Cristina Marta"},{"family":"Menezes","given":"Paulo Rossi"},{"family":"Selten","given":"Jean-Paul"},{"family":"Jones","given":"Peter B."},{"family":"Kirkbride","given":"James B."},{"family":"Rutten","given":"Bart PF"},{"family":"Haan","given":"Lieuwe","dropping-particle":"de"},{"family":"Sham","given":"Pak C."},{"family":"Os","given":"Jim","dropping-particle":"van"},{"family":"Lewis","given":"Cathryn M."},{"family":"Lynskey","given":"Michael"},{"family":"Morgan","given":"Craig"},{"family":"Murray","given":"Robin M."},{"family":"Amoretti","given":"Silvia"},{"family":"Arrojo","given":"Manuel"},{"family":"Baudin","given":"Grégoire"},{"family":"Beards","given":"Stephanie"},{"family":"Bernardo","given":"Miquel"},{"family":"Bobes","given":"Julio"},{"family":"Bonetto","given":"Chiara"},{"family":"Cabrera","given":"Bibiana"},{"family":"Carracedo","given":"Angel"},{"family":"Charpeaud","given":"Thomas"},{"family":"Costas","given":"Javier"},{"family":"Cristofalo","given":"Doriana"},{"family":"Cuadrado","given":"Pedro"},{"family":"Díaz-Caneja","given":"Covadonga M."},{"family":"Ferchiou","given":"Aziz"},{"family":"Franke","given":"Nathalie"},{"family":"Frijda","given":"Flora"},{"family":"Bernardo","given":"Enrique García"},{"family":"Garcia-Portilla","given":"Paz"},{"family":"González","given":"Emiliano"},{"family":"Hubbard","given":"Kathryn"},{"family":"Jamain","given":"Stéphane"},{"family":"Jiménez-López","given":"Estela"},{"family":"Leboyer","given":"Marion"},{"family":"Montoya","given":"Gonzalo López"},{"family":"Lorente-Rovira","given":"Esther"},{"family":"Loureiro","given":"Camila Marcelino"},{"family":"Marrazzo","given":"Giovanna"},{"family":"Martínez","given":"Covadonga"},{"family":"Matteis","given":"Mario"},{"family":"Messchaart","given":"Elles"},{"family":"Moltó","given":"Ma Dolores"},{"family":"Nacher","given":"Juan"},{"family":"Olmeda","given":"Ma Soledad"},{"family":"Parellada","given":"Mara"},{"family":"Peñas","given":"Javier González"},{"family":"Pignon","given":"Baptiste"},{"family":"Rapado","given":"Marta"},{"family":"Richard","given":"Jean-Romain"},{"family":"Solano","given":"José Juan Rodríguez"},{"family":"Díaz","given":"Laura Roldán"},{"family":"Ruggeri","given":"Mirella"},{"family":"Sáiz","given":"Pilar A."},{"family":"Sánchez","given":"Emilio"},{"family":"Sanjuán","given":"Julio"},{"family":"Sartorio","given":"Crocettarachele"},{"family":"Schürhoff","given":"Franck"},{"family":"Seminerio","given":"Fabio"},{"family":"Shuhama","given":"Rosana"},{"family":"Sideli","given":"Lucia"},{"family":"Stilo","given":"Simona A."},{"family":"Termorshuizen","given":"Fabian"},{"family":"Tosato","given":"Sarah"},{"family":"Tronche","given":"Anne-Marie"},{"family":"Dam","given":"Daniella","dropping-particle":"van"},{"family":"Ven","given":"Elsje","dropping-particle":"van der"}],"accessed":{"date-parts":[["2019",3,27]]},"issued":{"date-parts":[["2019",3,19]]}}}],"schema":"https://github.com/citation-style-language/schema/raw/master/csl-citation.json"}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10</w:t>
      </w:r>
      <w:r w:rsidRPr="006F3CDB">
        <w:rPr>
          <w:rFonts w:ascii="Times New Roman" w:hAnsi="Times New Roman" w:cs="Times New Roman"/>
        </w:rPr>
        <w:fldChar w:fldCharType="end"/>
      </w:r>
    </w:p>
    <w:p w14:paraId="38C26010"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Outcomes</w:t>
      </w:r>
    </w:p>
    <w:p w14:paraId="13EC1C5C" w14:textId="77777777" w:rsidR="005D58AF" w:rsidRPr="006F3CDB" w:rsidRDefault="005D58AF" w:rsidP="005D58AF">
      <w:pPr>
        <w:spacing w:line="480" w:lineRule="auto"/>
        <w:rPr>
          <w:rFonts w:ascii="Times New Roman" w:hAnsi="Times New Roman" w:cs="Times New Roman"/>
          <w:i/>
        </w:rPr>
      </w:pPr>
      <w:bookmarkStart w:id="8" w:name="_Hlk27384721"/>
      <w:bookmarkEnd w:id="2"/>
      <w:r w:rsidRPr="006F3CDB">
        <w:rPr>
          <w:rFonts w:ascii="Times New Roman" w:hAnsi="Times New Roman" w:cs="Times New Roman"/>
          <w:i/>
        </w:rPr>
        <w:t>Cannabis use frequency at age 24</w:t>
      </w:r>
    </w:p>
    <w:p w14:paraId="6408A107"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Participants were asked “in the last 12 months, how often have you used cannabis?”</w:t>
      </w:r>
      <w:bookmarkEnd w:id="8"/>
      <w:r w:rsidRPr="006F3CDB">
        <w:rPr>
          <w:rFonts w:ascii="Times New Roman" w:hAnsi="Times New Roman" w:cs="Times New Roman"/>
        </w:rPr>
        <w:t xml:space="preserve">. This variable was dichotomised to “Monthly use or less” or “weekly/daily use”. </w:t>
      </w:r>
    </w:p>
    <w:p w14:paraId="3A167ECE" w14:textId="77777777" w:rsidR="005D58AF" w:rsidRPr="006F3CDB" w:rsidRDefault="005D58AF" w:rsidP="005D58AF">
      <w:pPr>
        <w:spacing w:line="480" w:lineRule="auto"/>
        <w:rPr>
          <w:rFonts w:ascii="Times New Roman" w:hAnsi="Times New Roman" w:cs="Times New Roman"/>
          <w:i/>
        </w:rPr>
      </w:pPr>
      <w:bookmarkStart w:id="9" w:name="_Hlk27384745"/>
      <w:r w:rsidRPr="006F3CDB">
        <w:rPr>
          <w:rFonts w:ascii="Times New Roman" w:hAnsi="Times New Roman" w:cs="Times New Roman"/>
          <w:i/>
        </w:rPr>
        <w:t>Problematic cannabis use at age 24</w:t>
      </w:r>
    </w:p>
    <w:p w14:paraId="0C0B88F2" w14:textId="763CD7A9" w:rsidR="005D58AF" w:rsidRPr="006F3CDB" w:rsidRDefault="005D58AF" w:rsidP="005D58AF">
      <w:pPr>
        <w:spacing w:line="480" w:lineRule="auto"/>
        <w:rPr>
          <w:rFonts w:ascii="Times New Roman" w:hAnsi="Times New Roman" w:cs="Times New Roman"/>
        </w:rPr>
      </w:pPr>
      <w:bookmarkStart w:id="10" w:name="_Hlk27384755"/>
      <w:bookmarkEnd w:id="9"/>
      <w:r w:rsidRPr="006F3CDB">
        <w:rPr>
          <w:rFonts w:ascii="Times New Roman" w:hAnsi="Times New Roman" w:cs="Times New Roman"/>
        </w:rPr>
        <w:t>Those who self-reported two or more of the Cannabis Abuse Screening Test (CAST)</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{"citationID":"QCEiCwd8","properties":{"formattedCitation":"\\super 16\\nosupersub{}","plainCitation":"16","noteIndex":0},"citationItems":[{"id":1369,"uris":["http://zotero.org/users/1761509/items/VN5YZ8V2"],"uri":["http://zotero.org/users/1761509/items/VN5YZ8V2"],"itemData":{"id":1369,"type":"article-journal","abstract":"Background: Although the use of cannabis among young people has become a major public health concern, there is no such test in France for general population surveys.Objective: This article aims to present a short screening test for cannabis abuse among adolescents and young adults in general population surveys, the CAST (Cannabis Abuse Screening Test) designed at the French Monitoring Center for Drug and Drug addictions (OFDT).Methods: The survey was conducted in France among 1728 scholars aged 14–22, in secondary schools, high schools, and university. After presenting internal consistency and factorial structure, the authors compared the CAST with the part of the POSIT (Problem‐Oriented Screening Instrument for Teenagers) dealing with alcohol and drug abuse among cannabis users in order to validate the optimal thresholds of the CAST for the high risk of abuse defined for the POSIT.Results: The CAST appears to be unidimensional and have high internal consistency (Cronbach's alpha equals 0.81). Among cannabis users whoa are low alcohol consumers, CAST presents very high sensitivity and specificity compared with the POSIT (respectively, 93 and 81%).Conclusions: The CAST seems to be an efficient tool in order to screen for cannabis use disorders among adolescents and young adults. Further research is needed to confirm this result.","container-title":"Journal of Substance Use","DOI":"10.1080/14659890701476532","ISSN":"1465-9891","issue":"4","page":"233-242","source":"Taylor and Francis+NEJM","title":"Validation of the CAST, a general population Cannabis Abuse Screening Test","volume":"12","author":[{"family":"Legleye","given":"S."},{"family":"Karila","given":"L."},{"family":"Beck","given":"F."},{"family":"Reynaud","given":"M."}],"issued":{"date-parts":[["2007",1,1]]}}}],"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16</w:t>
      </w:r>
      <w:r w:rsidRPr="006F3CDB">
        <w:rPr>
          <w:rFonts w:ascii="Times New Roman" w:hAnsi="Times New Roman" w:cs="Times New Roman"/>
        </w:rPr>
        <w:fldChar w:fldCharType="end"/>
      </w:r>
      <w:r w:rsidRPr="006F3CDB">
        <w:rPr>
          <w:rFonts w:ascii="Times New Roman" w:hAnsi="Times New Roman" w:cs="Times New Roman"/>
        </w:rPr>
        <w:t xml:space="preserve"> items within the past year were classified as having recently experienced problems as a result of their cannabis use.</w:t>
      </w:r>
    </w:p>
    <w:p w14:paraId="319152CE" w14:textId="77777777" w:rsidR="005D58AF" w:rsidRPr="006F3CDB" w:rsidRDefault="005D58AF" w:rsidP="005D58AF">
      <w:pPr>
        <w:spacing w:line="480" w:lineRule="auto"/>
        <w:rPr>
          <w:rFonts w:ascii="Times New Roman" w:hAnsi="Times New Roman" w:cs="Times New Roman"/>
          <w:i/>
        </w:rPr>
      </w:pPr>
      <w:bookmarkStart w:id="11" w:name="_Hlk27384773"/>
      <w:bookmarkEnd w:id="10"/>
      <w:r w:rsidRPr="006F3CDB">
        <w:rPr>
          <w:rFonts w:ascii="Times New Roman" w:hAnsi="Times New Roman" w:cs="Times New Roman"/>
          <w:i/>
        </w:rPr>
        <w:t>Other substance use and dependencies at age 24</w:t>
      </w:r>
    </w:p>
    <w:p w14:paraId="2F2266BA" w14:textId="0FBE66C7" w:rsidR="005D58AF" w:rsidRPr="006F3CDB" w:rsidRDefault="005D58AF" w:rsidP="005D58AF">
      <w:pPr>
        <w:spacing w:line="480" w:lineRule="auto"/>
        <w:rPr>
          <w:rFonts w:ascii="Times New Roman" w:hAnsi="Times New Roman" w:cs="Times New Roman"/>
        </w:rPr>
      </w:pPr>
      <w:bookmarkStart w:id="12" w:name="_Hlk27384786"/>
      <w:bookmarkEnd w:id="11"/>
      <w:r w:rsidRPr="006F3CDB">
        <w:rPr>
          <w:rFonts w:ascii="Times New Roman" w:hAnsi="Times New Roman" w:cs="Times New Roman"/>
        </w:rPr>
        <w:t xml:space="preserve">Participant self-report of any illicit drugs in the past 12 months was categorised as recent other illicit drug use. </w:t>
      </w:r>
      <w:bookmarkEnd w:id="12"/>
      <w:r w:rsidRPr="006F3CDB">
        <w:rPr>
          <w:rFonts w:ascii="Times New Roman" w:hAnsi="Times New Roman" w:cs="Times New Roman"/>
        </w:rPr>
        <w:t xml:space="preserve">The reference group was comprised of those who reported no recent use of these other illicit drugs (including those who had never used these drugs). Participants were categorised as nicotine dependent if they self-reported daily nicotine use and endorsed 3 or more of the </w:t>
      </w:r>
      <w:proofErr w:type="spellStart"/>
      <w:r w:rsidRPr="006F3CDB">
        <w:rPr>
          <w:rFonts w:ascii="Times New Roman" w:hAnsi="Times New Roman" w:cs="Times New Roman"/>
        </w:rPr>
        <w:t>Fagerström</w:t>
      </w:r>
      <w:proofErr w:type="spellEnd"/>
      <w:r w:rsidRPr="006F3CDB">
        <w:rPr>
          <w:rFonts w:ascii="Times New Roman" w:hAnsi="Times New Roman" w:cs="Times New Roman"/>
        </w:rPr>
        <w:t xml:space="preserve"> Test for Nicotine Dependence</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{"citationID":"a1ufMZKU","properties":{"formattedCitation":"\\super 17\\nosupersub{}","plainCitation":"17","noteIndex":0},"citationItems":[{"id":1655,"uris":["http://zotero.org/users/1761509/items/I9HNLMZ5"],"uri":["http://zotero.org/users/1761509/items/I9HNLMZ5"],"itemData":{"id":1655,"type":"article-journal","abstract":"We examine and refine the Fagerström Tolerance Questionnaire (FTQ; Fagerström, 1978). The relation between each FTQ item and biochemical measures of heaviness of smoking was examined in 254 smokers. We found that the nicotine rating item and the inhalation item were unrelated to any of our biochemical measures and these two items were primary contributors to psychometric deficiencies in the FTQ. We also found that a revised scoring of time to the first cigarette of the day (TTF) and number of cigarettes smoked per day (CPD) improved the scale. We present a revision of the FTQ: the Fagerström Test for Nicotine Dependence (FTND).","container-title":"British Journal of Addiction","DOI":"10.1111/j.1360-0443.1991.tb01879.x","ISSN":"1360-0443","issue":"9","language":"en","page":"1119-1127","source":"Wiley Online Library","title":"The Fagerström Test for Nicotine Dependence: a revision of the Fagerstrom Tolerance Questionnaire","title-short":"The Fagerström Test for Nicotine Dependence","volume":"86","author":[{"family":"Heatherton","given":"Todd F."},{"family":"Kozlowski","given":"Lynn T."},{"family":"Frecker","given":"Richard C."},{"family":"Fagerstrom","given":"Karl-Olov"}],"issued":{"date-parts":[["1991",9,1]]}}}],"schema":"https://github.com/citation-style-language/schema/raw/master/csl-citation.json"}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17</w:t>
      </w:r>
      <w:r w:rsidRPr="006F3CDB">
        <w:rPr>
          <w:rFonts w:ascii="Times New Roman" w:hAnsi="Times New Roman" w:cs="Times New Roman"/>
        </w:rPr>
        <w:fldChar w:fldCharType="end"/>
      </w:r>
      <w:r w:rsidRPr="006F3CDB">
        <w:rPr>
          <w:rFonts w:ascii="Times New Roman" w:hAnsi="Times New Roman" w:cs="Times New Roman"/>
        </w:rPr>
        <w:t xml:space="preserve"> criteria, indicating low/medium/high/very high nicotine dependence. The reference group was comprised of those who met criteria for very low dependence, and those who were not using nicotine every day or had never smoked. DSM-5 criteria for alcohol use disorder (AUD)</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{"citationID":"AKVdL9M1","properties":{"formattedCitation":"\\super 18\\nosupersub{}","plainCitation":"18","noteIndex":0},"citationItems":[{"id":997,"uris":["http://zotero.org/users/1761509/items/TAMR6VCD"],"uri":["http://zotero.org/users/1761509/items/TAMR6VCD"],"itemData":{"id":997,"type":"book","abstract":"DSM-5 is used by health professionals, social workers, and forensic and legal specialists to diagnose and classify mental disorders. The criteria are concise and explicit, intended to facilitate an objective assessment of symptom presentations in a variety of clinical settings- inpatient, outpatient, partial hospital, consultation-liaison, clinical, private practice, and primary care.","event-place":"Arlington, VA","ISBN":"978-0-89042-559-6","language":"English","publisher":"American Psychiatric Publishing","publisher-place":"Arlington, VA","source":"Open WorldCat","title":"Diagnostic and statistical manual of mental disorders: DSM-5.","title-short":"Diagnostic and statistical manual of mental disorders","URL":"http://dsm.psychiatryonline.org/book.aspx?bookid=556","author":[{"literal":"American Psychiatric Association"},{"literal":"DSM-5 Task Force"}],"accessed":{"date-parts":[["2015",4,22]]},"issued":{"date-parts":[["2013"]]}},"locator":"5"}],"schema":"https://github.com/citation-style-language/schema/raw/master/csl-citation.json"}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18</w:t>
      </w:r>
      <w:r w:rsidRPr="006F3CDB">
        <w:rPr>
          <w:rFonts w:ascii="Times New Roman" w:hAnsi="Times New Roman" w:cs="Times New Roman"/>
        </w:rPr>
        <w:fldChar w:fldCharType="end"/>
      </w:r>
      <w:r w:rsidRPr="006F3CDB">
        <w:rPr>
          <w:rFonts w:ascii="Times New Roman" w:hAnsi="Times New Roman" w:cs="Times New Roman"/>
        </w:rPr>
        <w:t xml:space="preserve"> were used to identify participants experiencing alcohol use problems. Participants were categorised as experiencing moderate/severe AUD if they self-reported four or more of the AUD criteria. The reference group was comprised of those who endorsed less than four of the AUD criteria (including those who had never drunk alcohol).</w:t>
      </w:r>
    </w:p>
    <w:p w14:paraId="55CBC8C2" w14:textId="77777777" w:rsidR="005D58AF" w:rsidRPr="006F3CDB" w:rsidRDefault="005D58AF" w:rsidP="005D58AF">
      <w:pPr>
        <w:spacing w:line="480" w:lineRule="auto"/>
        <w:rPr>
          <w:rFonts w:ascii="Times New Roman" w:hAnsi="Times New Roman" w:cs="Times New Roman"/>
          <w:i/>
        </w:rPr>
      </w:pPr>
      <w:r w:rsidRPr="006F3CDB">
        <w:rPr>
          <w:rFonts w:ascii="Times New Roman" w:hAnsi="Times New Roman" w:cs="Times New Roman"/>
          <w:i/>
        </w:rPr>
        <w:t>Mental health at age 24</w:t>
      </w:r>
    </w:p>
    <w:p w14:paraId="05E1967E" w14:textId="06BB6F83" w:rsidR="005D58AF" w:rsidRPr="006F3CDB" w:rsidRDefault="005D58AF" w:rsidP="005D58AF">
      <w:pPr>
        <w:spacing w:line="480" w:lineRule="auto"/>
        <w:rPr>
          <w:rFonts w:ascii="Times New Roman" w:hAnsi="Times New Roman" w:cs="Times New Roman"/>
          <w:i/>
        </w:rPr>
      </w:pPr>
      <w:r w:rsidRPr="006F3CDB">
        <w:rPr>
          <w:rFonts w:ascii="Times New Roman" w:hAnsi="Times New Roman" w:cs="Times New Roman"/>
        </w:rPr>
        <w:t>Participants completed a self-administered computerised CIS-R,</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{"citationID":"KMv66sTc","properties":{"formattedCitation":"\\super 19\\nosupersub{}","plainCitation":"19","noteIndex":0},"citationItems":[{"id":1006,"uris":["http://zotero.org/users/1761509/items/UZAZNTXZ"],"uri":["http://zotero.org/users/1761509/items/UZAZNTXZ"],"itemData":{"id":1006,"type":"article-journal","abstract":"Many of the standardized interviews currently used in psychiatry require the interviewer to use expert psychiatric judgements in deciding upon the presence or absence of psychopathology. However, when case definitions are standardized it is customary for clinical judgements to be replaced with rules. The Clinical Interview Schedule was therefore revised, in order to increase standardization, and to make it suitable for use by 'lay' interviewers in assessing minor psychiatric disorder in community, general hospital, occupational and primary care research. Two reliability studies of the revised Clinical Interview Schedule (CIS-R) were conducted in primary health care clinics in London and Santiago, Chile. Both studies compared psychiatrically trained interviewer(s) with lay interviewer(s). Estimates of the reliability of the CIS-R compared favourably with the results of studies of other standardized interviews. In addition, the lay interviewers were as reliable as the psychiatrists and did not show any bias in their use of the CIS-R. Confirmatory factor analysis models were also used to estimate the reliabilities of the CIS-R and self-administered questionnaires and indicated that traditional measures of reliability are probably overestimates.","container-title":"Psychological Medicine","ISSN":"0033-2917","issue":"2","journalAbbreviation":"Psychol Med","language":"eng","note":"PMID: 1615114","page":"465-486","source":"PubMed","title":"Measuring psychiatric disorder in the community: a standardized assessment for use by lay interviewers","title-short":"Measuring psychiatric disorder in the community","volume":"22","author":[{"family":"Lewis","given":"G."},{"family":"Pelosi","given":"A. J."},{"family":"Araya","given":"R."},{"family":"Dunn","given":"G."}],"issued":{"date-parts":[["1992",5]]}}}],"schema":"https://github.com/citation-style-language/schema/raw/master/csl-citation.json"}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19</w:t>
      </w:r>
      <w:r w:rsidRPr="006F3CDB">
        <w:rPr>
          <w:rFonts w:ascii="Times New Roman" w:hAnsi="Times New Roman" w:cs="Times New Roman"/>
        </w:rPr>
        <w:fldChar w:fldCharType="end"/>
      </w:r>
      <w:r w:rsidRPr="006F3CDB">
        <w:rPr>
          <w:rFonts w:ascii="Times New Roman" w:hAnsi="Times New Roman" w:cs="Times New Roman"/>
        </w:rPr>
        <w:t xml:space="preserve"> a tool for lay interviewers to assess psychiatric disorders in the community. Participants who met criteria for moderate or severe DSM-IV</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{"citationID":"ya3lwamC","properties":{"formattedCitation":"\\super 20\\nosupersub{}","plainCitation":"20","noteIndex":0},"citationItems":[{"id":397,"uris":["http://zotero.org/users/1761509/items/GTDQSFZR"],"uri":["http://zotero.org/users/1761509/items/GTDQSFZR"],"itemData":{"id":397,"type":"book","call-number":"RC455.2.C4 D536 2000","edition":"4th ed., text revision","event-place":"Washington, DC","ISBN":"0-89042-024-6","number-of-pages":"943","publisher":"American Psychiatric Association","publisher-place":"Washington, DC","source":"Library of Congress ISBN","title":"Diagnostic and statistical manual of mental disorders: DSM-IV-TR","title-short":"Diagnostic and statistical manual of mental disorders","author":[{"family":"American Psychiatric Association","given":""}],"issued":{"date-parts":[["2000"]]}}}],"schema":"https://github.com/citation-style-language/schema/raw/master/csl-citation.json"}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20</w:t>
      </w:r>
      <w:r w:rsidRPr="006F3CDB">
        <w:rPr>
          <w:rFonts w:ascii="Times New Roman" w:hAnsi="Times New Roman" w:cs="Times New Roman"/>
        </w:rPr>
        <w:fldChar w:fldCharType="end"/>
      </w:r>
      <w:r w:rsidRPr="006F3CDB">
        <w:rPr>
          <w:rFonts w:ascii="Times New Roman" w:hAnsi="Times New Roman" w:cs="Times New Roman"/>
        </w:rPr>
        <w:t xml:space="preserve"> Major Depressive Disorder (MDD) at time of interview were categorised as experiencing depression. Participants who met DSM-IV criteria for Generalised Anxiety Disorder</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{"citationID":"oUXGog8B","properties":{"formattedCitation":"\\super 20\\nosupersub{}","plainCitation":"20","noteIndex":0},"citationItems":[{"id":397,"uris":["http://zotero.org/users/1761509/items/GTDQSFZR"],"uri":["http://zotero.org/users/1761509/items/GTDQSFZR"],"itemData":{"id":397,"type":"book","call-number":"RC455.2.C4 D536 2000","edition":"4th ed., text revision","event-place":"Washington, DC","ISBN":"0-89042-024-6","number-of-pages":"943","publisher":"American Psychiatric Association","publisher-place":"Washington, DC","source":"Library of Congress ISBN","title":"Diagnostic and statistical manual of mental disorders: DSM-IV-TR","title-short":"Diagnostic and statistical manual of mental disorders","author":[{"family":"American Psychiatric Association","given":""}],"issued":{"date-parts":[["2000"]]}}}],"schema":"https://github.com/citation-style-language/schema/raw/master/csl-citation.json"}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20</w:t>
      </w:r>
      <w:r w:rsidRPr="006F3CDB">
        <w:rPr>
          <w:rFonts w:ascii="Times New Roman" w:hAnsi="Times New Roman" w:cs="Times New Roman"/>
        </w:rPr>
        <w:fldChar w:fldCharType="end"/>
      </w:r>
      <w:r w:rsidRPr="006F3CDB">
        <w:rPr>
          <w:rFonts w:ascii="Times New Roman" w:hAnsi="Times New Roman" w:cs="Times New Roman"/>
        </w:rPr>
        <w:t xml:space="preserve"> (GAD) were categorised as experiencing anxiety. Participants were rated on psychotic experiences (PE) using the PLIKS semi-structured interview administered by trained researchers.</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{"citationID":"myzypjGu","properties":{"formattedCitation":"\\super 21,22\\nosupersub{}","plainCitation":"21,22","noteIndex":0},"citationItems":[{"id":1729,"uris":["http://zotero.org/users/1761509/items/NNYCQNP6"],"uri":["http://zotero.org/users/1761509/items/NNYCQNP6"],"itemData":{"id":1729,"type":"article-journal","abstract":"Psychosis-like symptoms (PLIKS) occur in about 15% of the population, but it is unclear to what extent PLIKS share aetiological mechanisms in common with those for schizophrenia. We examined whether the presence of PLIKS was associated with a family history of schizophrenia (FH-SCZ), or with advancing paternal age, using data from 6356 children in the ALSPAC birth cohort who participated in a semi-structured PLIKS interview at 12 years of age. We found no evidence of association between FH-SCZ and suspected or definite PLIKS (adjusted OR=0.94, 95%CI 0.44, 2.00; p=0.880). There was weak evidence that advancing paternal age was associated with increased PLIKS (adjusted OR per 10-year age increase=1.23, 95%CI 0.99, 1.55; p=0.058). Although not a priori hypotheses, family history of depression (adjusted OR=1.28, 95%CI 1.04, 1.57; p=0.018), and younger maternal age (adjusted OR per 10-year age increase=0.62, 95% CI 0.47, 0.82; p&lt;0.001) both showed stronger evidence of association with suspected or definite PLIKS. Overall our findings provide little evidence that these established risk factors for schizophrenia show a similar relationship with PLIKS, suggesting that the presence of PLIKS is unlikely to be a strong marker of early expression of the pathology underlying schizophrenia. Whether future studies of PLIKS will increase our understanding of mechanisms underlying the development of schizophrenia, or prove useful in prediction of this disorder, remains to be seen.","container-title":"Schizophrenia Research","DOI":"10.1016/j.schres.2008.04.036","ISSN":"0920-9964","issue":"1","journalAbbreviation":"Schizophrenia Research","page":"279-286","source":"ScienceDirect","title":"Investigating if psychosis-like symptoms (PLIKS) are associated with family history of schizophrenia or paternal age in the ALSPAC birth cohort","volume":"104","author":[{"family":"Zammit","given":"Stanley"},{"family":"Horwood","given":"Jeremy"},{"family":"Thompson","given":"Andrew"},{"family":"Thomas","given":"Kate"},{"family":"Menezes","given":"Paulo"},{"family":"Gunnell","given":"David"},{"family":"Hollis","given":"Chris"},{"family":"Wolke","given":"Dieter"},{"family":"Lewis","given":"Glyn"},{"family":"Harrison","given":"Glynn"}],"issued":{"date-parts":[["2008",9,1]]}}},{"id":4243,"uris":["http://zotero.org/users/1761509/items/VZ5C2BEJ"],"uri":["http://zotero.org/users/1761509/items/VZ5C2BEJ"],"itemData":{"id":4243,"type":"article-journal","container-title":"American Journal of Psychiatry","issue":"In Press","title":"A population-based cohort study examining the incidence and impact of psychotic experiences from childhood to adulthood, and prediction of psychotic disorder","author":[{"family":"Sullivan","given":"Sarah"},{"family":"Kounali","given":"Daphne"},{"family":"Cannon","given":"Mary"},{"family":"David","given":"Anthony S."},{"family":"Fletcher","given":"Paul"},{"family":"Holmans","given":"Peter"},{"family":"Jones","given":"Hannah J."},{"family":"Jones","given":"Peter"},{"family":"Linden","given":"David"},{"family":"Lewis","given":"Glyn"},{"family":"Owen","given":"Michael"},{"family":"O'Donovan","given":"Michael"},{"family":"Rammos","given":"Alexandros"},{"family":"Thompson","given":"Andrew"},{"family":"Wolke","given":"Dieter"},{"family":"Heron","given":"Jon"},{"family":"Zammit","given":"Stanley"}]}}],"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21,22</w:t>
      </w:r>
      <w:r w:rsidRPr="006F3CDB">
        <w:rPr>
          <w:rFonts w:ascii="Times New Roman" w:hAnsi="Times New Roman" w:cs="Times New Roman"/>
        </w:rPr>
        <w:fldChar w:fldCharType="end"/>
      </w:r>
      <w:r w:rsidRPr="006F3CDB">
        <w:rPr>
          <w:rFonts w:ascii="Times New Roman" w:hAnsi="Times New Roman" w:cs="Times New Roman"/>
        </w:rPr>
        <w:t xml:space="preserve"> Those were rated as having suspected or definite hallucinations, delusions or thought interference in the past 12 months, which were either frequent (at least monthly) or caused them distress (reported as quite or very distressing), were classified as having had a recent PE. For the purposes of these analyses, PEs were excluded if they only happened when the participant was either falling asleep or waking up, ill with a high temperature, or within 2 hours of drinking alcohol or taking drugs.</w:t>
      </w:r>
    </w:p>
    <w:p w14:paraId="3A571559" w14:textId="77777777" w:rsidR="005D58AF" w:rsidRPr="006F3CDB" w:rsidRDefault="005D58AF" w:rsidP="005D58AF">
      <w:pPr>
        <w:spacing w:after="0" w:line="480" w:lineRule="auto"/>
        <w:ind w:left="360"/>
        <w:rPr>
          <w:rFonts w:ascii="Times New Roman" w:hAnsi="Times New Roman" w:cs="Times New Roman"/>
        </w:rPr>
      </w:pPr>
    </w:p>
    <w:p w14:paraId="39DACC4D" w14:textId="77777777" w:rsidR="005D58AF" w:rsidRPr="006F3CDB" w:rsidRDefault="005D58AF" w:rsidP="005D58AF">
      <w:pPr>
        <w:spacing w:after="0" w:line="480" w:lineRule="auto"/>
        <w:rPr>
          <w:rFonts w:ascii="Times New Roman" w:hAnsi="Times New Roman" w:cs="Times New Roman"/>
          <w:u w:val="single"/>
        </w:rPr>
      </w:pPr>
      <w:bookmarkStart w:id="13" w:name="_Hlk27384865"/>
      <w:r w:rsidRPr="006F3CDB">
        <w:rPr>
          <w:rFonts w:ascii="Times New Roman" w:hAnsi="Times New Roman" w:cs="Times New Roman"/>
          <w:u w:val="single"/>
        </w:rPr>
        <w:t>Covariates</w:t>
      </w:r>
    </w:p>
    <w:p w14:paraId="19DC7F11" w14:textId="77777777" w:rsidR="005D58AF" w:rsidRPr="006F3CDB" w:rsidRDefault="005D58AF" w:rsidP="005D58AF">
      <w:pPr>
        <w:spacing w:after="0" w:line="480" w:lineRule="auto"/>
        <w:rPr>
          <w:rFonts w:ascii="Times New Roman" w:hAnsi="Times New Roman" w:cs="Times New Roman"/>
          <w:i/>
        </w:rPr>
      </w:pPr>
      <w:r w:rsidRPr="006F3CDB">
        <w:rPr>
          <w:rFonts w:ascii="Times New Roman" w:hAnsi="Times New Roman" w:cs="Times New Roman"/>
          <w:i/>
        </w:rPr>
        <w:t>Prospective Measures from Early Childhood and Adolescence</w:t>
      </w:r>
    </w:p>
    <w:p w14:paraId="3B036187" w14:textId="0ED4F227" w:rsidR="005D58AF" w:rsidRPr="006F3CDB" w:rsidRDefault="005D58AF" w:rsidP="005D58AF">
      <w:pPr>
        <w:spacing w:after="0" w:line="480" w:lineRule="auto"/>
        <w:rPr>
          <w:rFonts w:ascii="Times New Roman" w:hAnsi="Times New Roman" w:cs="Times New Roman"/>
        </w:rPr>
      </w:pPr>
      <w:r w:rsidRPr="006F3CDB">
        <w:rPr>
          <w:rFonts w:ascii="Times New Roman" w:hAnsi="Times New Roman" w:cs="Times New Roman"/>
        </w:rPr>
        <w:t xml:space="preserve">Childhood socioeconomic position was assessed through measures from maternal questionnaires completed during pregnancy; variables were maternal educational attainment, and </w:t>
      </w:r>
      <w:r w:rsidR="003E4B8D" w:rsidRPr="006F3CDB">
        <w:rPr>
          <w:rFonts w:ascii="Times New Roman" w:hAnsi="Times New Roman" w:cs="Times New Roman"/>
        </w:rPr>
        <w:t>parents’</w:t>
      </w:r>
      <w:r w:rsidRPr="006F3CDB">
        <w:rPr>
          <w:rFonts w:ascii="Times New Roman" w:hAnsi="Times New Roman" w:cs="Times New Roman"/>
        </w:rPr>
        <w:t xml:space="preserve"> occupation class. </w:t>
      </w:r>
      <w:bookmarkStart w:id="14" w:name="_Hlk32929643"/>
      <w:r w:rsidR="00A20B83">
        <w:rPr>
          <w:rFonts w:ascii="Times New Roman" w:hAnsi="Times New Roman" w:cs="Times New Roman"/>
        </w:rPr>
        <w:t xml:space="preserve">Child’s ethnic background was derived from </w:t>
      </w:r>
      <w:r w:rsidR="003E4B8D">
        <w:rPr>
          <w:rFonts w:ascii="Times New Roman" w:hAnsi="Times New Roman" w:cs="Times New Roman"/>
        </w:rPr>
        <w:t>parent’s reported ethnicity (coded as white or Black and Minority Ethnic Group).</w:t>
      </w:r>
      <w:bookmarkEnd w:id="14"/>
    </w:p>
    <w:bookmarkEnd w:id="13"/>
    <w:p w14:paraId="0BC15449" w14:textId="77777777" w:rsidR="005D58AF" w:rsidRPr="006F3CDB" w:rsidRDefault="005D58AF" w:rsidP="005D58AF">
      <w:pPr>
        <w:spacing w:after="0" w:line="480" w:lineRule="auto"/>
        <w:ind w:left="360"/>
        <w:rPr>
          <w:rFonts w:ascii="Times New Roman" w:hAnsi="Times New Roman" w:cs="Times New Roman"/>
        </w:rPr>
      </w:pPr>
    </w:p>
    <w:p w14:paraId="12CB18A3" w14:textId="68303CFD" w:rsidR="005D58AF" w:rsidRPr="006F3CDB" w:rsidRDefault="005D58AF" w:rsidP="005D58AF">
      <w:pPr>
        <w:spacing w:after="0" w:line="480" w:lineRule="auto"/>
        <w:rPr>
          <w:rFonts w:ascii="Times New Roman" w:hAnsi="Times New Roman" w:cs="Times New Roman"/>
        </w:rPr>
      </w:pPr>
      <w:r w:rsidRPr="006F3CDB">
        <w:rPr>
          <w:rFonts w:ascii="Times New Roman" w:hAnsi="Times New Roman" w:cs="Times New Roman"/>
        </w:rPr>
        <w:t>To account for mental health symptoms preceding cannabis use onset (mean age of cannabis onset in sample 16.7, 95% CI 16.5 - 16.9) continuous score measure of depression symptoms at age 13 was included in analyses of MDD and GAD. These were assessed through the self-completed Mood and Feelings Questionnaire (MFQ) at age 13,</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{"citationID":"rsbE1nAN","properties":{"formattedCitation":"\\super 23\\nosupersub{}","plainCitation":"23","noteIndex":0},"citationItems":[{"id":1725,"uris":["http://zotero.org/users/1761509/items/CFHKQUXX"],"uri":["http://zotero.org/users/1761509/items/CFHKQUXX"],"itemData":{"id":1725,"type":"book","event-place":"Duke University, Durham, NC","publisher":"Developmental Epidemiology Program","publisher-place":"Duke University, Durham, NC","title":"Mood and Feelings Questionnaire (MFQ)","author":[{"family":"Angold","given":"A."},{"family":"Costello","given":"E. J."}],"issued":{"date-parts":[["1987"]]}}}],"schema":"https://github.com/citation-style-language/schema/raw/master/csl-citation.json"}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23</w:t>
      </w:r>
      <w:r w:rsidRPr="006F3CDB">
        <w:rPr>
          <w:rFonts w:ascii="Times New Roman" w:hAnsi="Times New Roman" w:cs="Times New Roman"/>
        </w:rPr>
        <w:fldChar w:fldCharType="end"/>
      </w:r>
      <w:r w:rsidRPr="006F3CDB">
        <w:rPr>
          <w:rFonts w:ascii="Times New Roman" w:hAnsi="Times New Roman" w:cs="Times New Roman"/>
        </w:rPr>
        <w:t xml:space="preserve"> a tool for measuring depression in children and young people. The number of PE (assessed by PLIKS</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{"citationID":"9dwY9h14","properties":{"formattedCitation":"\\super 21\\nosupersub{}","plainCitation":"21","noteIndex":0},"citationItems":[{"id":1729,"uris":["http://zotero.org/users/1761509/items/NNYCQNP6"],"uri":["http://zotero.org/users/1761509/items/NNYCQNP6"],"itemData":{"id":1729,"type":"article-journal","abstract":"Psychosis-like symptoms (PLIKS) occur in about 15% of the population, but it is unclear to what extent PLIKS share aetiological mechanisms in common with those for schizophrenia. We examined whether the presence of PLIKS was associated with a family history of schizophrenia (FH-SCZ), or with advancing paternal age, using data from 6356 children in the ALSPAC birth cohort who participated in a semi-structured PLIKS interview at 12 years of age. We found no evidence of association between FH-SCZ and suspected or definite PLIKS (adjusted OR=0.94, 95%CI 0.44, 2.00; p=0.880). There was weak evidence that advancing paternal age was associated with increased PLIKS (adjusted OR per 10-year age increase=1.23, 95%CI 0.99, 1.55; p=0.058). Although not a priori hypotheses, family history of depression (adjusted OR=1.28, 95%CI 1.04, 1.57; p=0.018), and younger maternal age (adjusted OR per 10-year age increase=0.62, 95% CI 0.47, 0.82; p&lt;0.001) both showed stronger evidence of association with suspected or definite PLIKS. Overall our findings provide little evidence that these established risk factors for schizophrenia show a similar relationship with PLIKS, suggesting that the presence of PLIKS is unlikely to be a strong marker of early expression of the pathology underlying schizophrenia. Whether future studies of PLIKS will increase our understanding of mechanisms underlying the development of schizophrenia, or prove useful in prediction of this disorder, remains to be seen.","container-title":"Schizophrenia Research","DOI":"10.1016/j.schres.2008.04.036","ISSN":"0920-9964","issue":"1","journalAbbreviation":"Schizophrenia Research","page":"279-286","source":"ScienceDirect","title":"Investigating if psychosis-like symptoms (PLIKS) are associated with family history of schizophrenia or paternal age in the ALSPAC birth cohort","volume":"104","author":[{"family":"Zammit","given":"Stanley"},{"family":"Horwood","given":"Jeremy"},{"family":"Thompson","given":"Andrew"},{"family":"Thomas","given":"Kate"},{"family":"Menezes","given":"Paulo"},{"family":"Gunnell","given":"David"},{"family":"Hollis","given":"Chris"},{"family":"Wolke","given":"Dieter"},{"family":"Lewis","given":"Glyn"},{"family":"Harrison","given":"Glynn"}],"issued":{"date-parts":[["2008",9,1]]}}}],"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21</w:t>
      </w:r>
      <w:r w:rsidRPr="006F3CDB">
        <w:rPr>
          <w:rFonts w:ascii="Times New Roman" w:hAnsi="Times New Roman" w:cs="Times New Roman"/>
        </w:rPr>
        <w:fldChar w:fldCharType="end"/>
      </w:r>
      <w:r w:rsidRPr="006F3CDB">
        <w:rPr>
          <w:rFonts w:ascii="Times New Roman" w:hAnsi="Times New Roman" w:cs="Times New Roman"/>
        </w:rPr>
        <w:t>, a semi-structured interview administered by trained researchers) reported at age 12 was included in the analysis of the outcome of PE at age 24.</w:t>
      </w:r>
    </w:p>
    <w:p w14:paraId="147CEDD3" w14:textId="77777777" w:rsidR="005D58AF" w:rsidRPr="006F3CDB" w:rsidRDefault="005D58AF" w:rsidP="005D58AF">
      <w:pPr>
        <w:spacing w:after="0" w:line="480" w:lineRule="auto"/>
        <w:ind w:left="360"/>
        <w:rPr>
          <w:rFonts w:ascii="Times New Roman" w:hAnsi="Times New Roman" w:cs="Times New Roman"/>
        </w:rPr>
      </w:pPr>
    </w:p>
    <w:p w14:paraId="17BC6B81" w14:textId="004EF67C" w:rsidR="005D58AF" w:rsidRDefault="005D58AF" w:rsidP="005D58AF">
      <w:pPr>
        <w:spacing w:after="0" w:line="480" w:lineRule="auto"/>
        <w:rPr>
          <w:rFonts w:ascii="Times New Roman" w:hAnsi="Times New Roman" w:cs="Times New Roman"/>
        </w:rPr>
      </w:pPr>
      <w:r w:rsidRPr="006F3CDB">
        <w:rPr>
          <w:rFonts w:ascii="Times New Roman" w:hAnsi="Times New Roman" w:cs="Times New Roman"/>
        </w:rPr>
        <w:t>Age of cannabis use onset was self-reported in ALSPAC at ages 14, 15, 16, 18, 20, 22 and 24. Participants who reported lifetime use of cannabis at any of these time points were asked at what age they first used cannabis. Participants’ earliest report of age at first cannabis use was used to derive a variable of age of onset of cannabis use.</w:t>
      </w:r>
    </w:p>
    <w:p w14:paraId="7052ABD7" w14:textId="77777777" w:rsidR="0079127E" w:rsidRDefault="0079127E" w:rsidP="005D58AF">
      <w:pPr>
        <w:spacing w:after="0" w:line="480" w:lineRule="auto"/>
        <w:rPr>
          <w:rFonts w:ascii="Times New Roman" w:hAnsi="Times New Roman" w:cs="Times New Roman"/>
        </w:rPr>
      </w:pPr>
    </w:p>
    <w:p w14:paraId="629E6400" w14:textId="527F39E3" w:rsidR="0079127E" w:rsidRPr="0079127E" w:rsidRDefault="0079127E" w:rsidP="005D58AF">
      <w:pPr>
        <w:spacing w:after="0" w:line="480" w:lineRule="auto"/>
        <w:rPr>
          <w:rFonts w:ascii="Times New Roman" w:hAnsi="Times New Roman" w:cs="Times New Roman"/>
          <w:u w:val="single"/>
        </w:rPr>
      </w:pPr>
      <w:bookmarkStart w:id="15" w:name="_Hlk35852112"/>
      <w:r w:rsidRPr="0079127E">
        <w:rPr>
          <w:rFonts w:ascii="Times New Roman" w:hAnsi="Times New Roman" w:cs="Times New Roman"/>
          <w:u w:val="single"/>
        </w:rPr>
        <w:t>Ethics</w:t>
      </w:r>
    </w:p>
    <w:p w14:paraId="75DC8930" w14:textId="4B1E2D18" w:rsidR="0079127E" w:rsidRPr="0079127E" w:rsidRDefault="0079127E" w:rsidP="005D58AF">
      <w:pPr>
        <w:spacing w:after="0" w:line="480" w:lineRule="auto"/>
        <w:rPr>
          <w:rFonts w:ascii="Times New Roman" w:hAnsi="Times New Roman" w:cs="Times New Roman"/>
        </w:rPr>
      </w:pPr>
      <w:r w:rsidRPr="0079127E">
        <w:rPr>
          <w:rFonts w:ascii="Times New Roman" w:hAnsi="Times New Roman" w:cs="Times New Roman"/>
        </w:rPr>
        <w:t>Ethical approval for the study was obtained from the ALSPAC Ethics and Law Committee and the Local Research Ethics Committees. Informed consent for the use of data collected via questionnaires and clinics was obtained from participants following the recommendations of the ALSPAC Ethics and Law Committee at the time.</w:t>
      </w:r>
    </w:p>
    <w:bookmarkEnd w:id="3"/>
    <w:bookmarkEnd w:id="15"/>
    <w:p w14:paraId="32750204" w14:textId="77777777" w:rsidR="005D58AF" w:rsidRPr="006F3CDB" w:rsidRDefault="005D58AF" w:rsidP="005D58AF">
      <w:pPr>
        <w:spacing w:after="0" w:line="480" w:lineRule="auto"/>
        <w:ind w:left="360"/>
        <w:rPr>
          <w:rFonts w:ascii="Times New Roman" w:hAnsi="Times New Roman" w:cs="Times New Roman"/>
        </w:rPr>
      </w:pPr>
      <w:r w:rsidRPr="006F3CDB">
        <w:rPr>
          <w:rFonts w:ascii="Times New Roman" w:hAnsi="Times New Roman" w:cs="Times New Roman"/>
        </w:rPr>
        <w:t xml:space="preserve">  </w:t>
      </w:r>
    </w:p>
    <w:p w14:paraId="4DDB183D"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Analysis</w:t>
      </w:r>
    </w:p>
    <w:p w14:paraId="693DAC42" w14:textId="252456E4"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All analyses were conducted in Stata version 15.1. The relationship between use of high-potency cannabis and substance use/mental health at age 24 was analysed using univariable and multivariable logistic regression, with cannabis potency as the independent variable. Three separate multivariable models were run for each outcome; 1) adjusting for gender and childhood socioeconomic position, 2) additional adjustment for age of a) age of cannabis use onset for models of substance use outcomes, b) depression symptom score at age 13 for models of MDD/GAD outcomes, and PEs at age 12 for the model with PE as outcome (time points selected to ensure mental health symptoms precede cannabis use onset), and 3) adjusted as in model 2, with inclusion of a categorical measure of cannabis use frequency. This allowed estimation of the extent to which pre-existing symptoms of mental health disorders, and the frequency of cannabis use, explained any relationship between use of high-potency cannabis and substance use/mental health outcomes. Results are presented as Odds Ratios (OR) with 95% Confidence Intervals (95% CI).</w:t>
      </w:r>
      <w:r w:rsidR="006F3CDB" w:rsidRPr="006F3CDB">
        <w:rPr>
          <w:rFonts w:ascii="Times New Roman" w:hAnsi="Times New Roman" w:cs="Times New Roman"/>
        </w:rPr>
        <w:t xml:space="preserve"> Propensity score models were applied to complete case data as a sensitivity test; see Supplementary Materials 2.</w:t>
      </w:r>
    </w:p>
    <w:p w14:paraId="7E06407B" w14:textId="77777777" w:rsidR="005D58AF" w:rsidRPr="006F3CDB" w:rsidRDefault="005D58AF" w:rsidP="005D58AF">
      <w:pPr>
        <w:spacing w:line="480" w:lineRule="auto"/>
        <w:rPr>
          <w:rFonts w:ascii="Times New Roman" w:hAnsi="Times New Roman" w:cs="Times New Roman"/>
          <w:u w:val="single"/>
        </w:rPr>
      </w:pPr>
      <w:bookmarkStart w:id="16" w:name="_Hlk27385205"/>
      <w:bookmarkStart w:id="17" w:name="_Hlk12454765"/>
      <w:r w:rsidRPr="006F3CDB">
        <w:rPr>
          <w:rFonts w:ascii="Times New Roman" w:hAnsi="Times New Roman" w:cs="Times New Roman"/>
          <w:u w:val="single"/>
        </w:rPr>
        <w:t>Missing data and imputation</w:t>
      </w:r>
    </w:p>
    <w:p w14:paraId="50E4AD16" w14:textId="5C1C25C8"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 xml:space="preserve">As outcomes and exposures were collected at the same time point, the majority of missing data were in the covariates assessed at earlier ages (see Appendix Table A1). </w:t>
      </w:r>
      <w:r w:rsidR="00F73AD4" w:rsidRPr="006F3CDB">
        <w:rPr>
          <w:rFonts w:ascii="Times New Roman" w:hAnsi="Times New Roman" w:cs="Times New Roman"/>
        </w:rPr>
        <w:t>Missing data in all analysis variables (exposures, outcomes, covariates) were addressed through multiple imputation using chained equations, which uses a series of univariate regression models to impute each incomplete variable sequentially. Each model included all other analysis variables as predictors, along with the following auxiliary variables: ethnicity, experiencing bullying between ages 0-16, parental separation ages 0-16, parent mental health problems age 0-16, parent substance use age 0-16, MFQ score at age 16 and 18, number of self-reported psychotic-like experiences at age 14, and conduct disorder symptoms to age 13. Estimates were obtained by pooling results across 40 imputed datasets using Rubin’s rules, and assessment of Monte Carlo variability confirmed this as a suitable number of imputations.</w:t>
      </w:r>
      <w:r w:rsidR="00F73AD4"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{"citationID":"k96lrggT","properties":{"formattedCitation":"\\super 24\\nosupersub{}","plainCitation":"24","noteIndex":0},"citationItems":[{"id":1673,"uris":["http://zotero.org/users/1761509/items/KI9VRHJ6"],"uri":["http://zotero.org/users/1761509/items/KI9VRHJ6"],"itemData":{"id":1673,"type":"article-journal","abstract":"Multiple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Ltd.","container-title":"Statistics in Medicine","DOI":"10.1002/sim.4067","ISSN":"1097-0258","issue":"4","language":"en","page":"377-399","source":"Wiley Online Library","title":"Multiple imputation using chained equations: Issues and guidance for practice","title-short":"Multiple imputation using chained equations","volume":"30","author":[{"family":"White","given":"Ian R."},{"family":"Royston","given":"Patrick"},{"family":"Wood","given":"Angela M."}],"issued":{"date-parts":[["2011"]]}}}],"schema":"https://github.com/citation-style-language/schema/raw/master/csl-citation.json"} </w:instrText>
      </w:r>
      <w:r w:rsidR="00F73AD4"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24</w:t>
      </w:r>
      <w:r w:rsidR="00F73AD4" w:rsidRPr="006F3CDB">
        <w:rPr>
          <w:rFonts w:ascii="Times New Roman" w:hAnsi="Times New Roman" w:cs="Times New Roman"/>
        </w:rPr>
        <w:fldChar w:fldCharType="end"/>
      </w:r>
      <w:r w:rsidRPr="006F3CDB">
        <w:rPr>
          <w:rFonts w:ascii="Times New Roman" w:hAnsi="Times New Roman" w:cs="Times New Roman"/>
        </w:rPr>
        <w:t>.</w:t>
      </w:r>
    </w:p>
    <w:bookmarkEnd w:id="16"/>
    <w:p w14:paraId="6FD10F50" w14:textId="77777777" w:rsidR="005D58AF" w:rsidRPr="006F3CDB" w:rsidRDefault="005D58AF" w:rsidP="005D58AF">
      <w:pPr>
        <w:spacing w:line="480" w:lineRule="auto"/>
        <w:rPr>
          <w:rFonts w:ascii="Times New Roman" w:hAnsi="Times New Roman" w:cs="Times New Roman"/>
          <w:b/>
          <w:u w:val="single"/>
        </w:rPr>
      </w:pPr>
      <w:r w:rsidRPr="006F3CDB">
        <w:rPr>
          <w:rFonts w:ascii="Times New Roman" w:hAnsi="Times New Roman" w:cs="Times New Roman"/>
          <w:b/>
          <w:u w:val="single"/>
        </w:rPr>
        <w:t>Results</w:t>
      </w:r>
    </w:p>
    <w:p w14:paraId="42456699"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 xml:space="preserve">Of the 1087 participants reporting past-year cannabis use at age 24, 12.8% reported use of high-potency cannabis. Use of lower potency forms of cannabis was reported by 87.2% of those who used cannabis in the past year (see Appendix Table A1 for data on this and all analysis variables; all </w:t>
      </w:r>
      <w:r w:rsidRPr="006F3CDB">
        <w:rPr>
          <w:rFonts w:ascii="Times New Roman" w:eastAsia="Times New Roman" w:hAnsi="Times New Roman" w:cs="Times New Roman"/>
          <w:color w:val="000000"/>
          <w:lang w:eastAsia="en-GB"/>
        </w:rPr>
        <w:t>N’s estimated from imputed proportions</w:t>
      </w:r>
      <w:r w:rsidRPr="006F3CDB">
        <w:rPr>
          <w:rFonts w:ascii="Times New Roman" w:hAnsi="Times New Roman" w:cs="Times New Roman"/>
        </w:rPr>
        <w:t>).</w:t>
      </w:r>
    </w:p>
    <w:p w14:paraId="7B7DE334" w14:textId="77777777" w:rsidR="005D58AF" w:rsidRPr="006F3CDB" w:rsidRDefault="005D58AF" w:rsidP="005D58AF">
      <w:pPr>
        <w:spacing w:after="0" w:line="480" w:lineRule="auto"/>
        <w:rPr>
          <w:rFonts w:ascii="Times New Roman" w:hAnsi="Times New Roman" w:cs="Times New Roman"/>
        </w:rPr>
      </w:pPr>
      <w:r w:rsidRPr="006F3CDB">
        <w:rPr>
          <w:rFonts w:ascii="Times New Roman" w:hAnsi="Times New Roman" w:cs="Times New Roman"/>
        </w:rPr>
        <w:t xml:space="preserve">High-potency use was more common in those who were male and those who reported regular cannabis use, recent cannabis problems, recent other illicit drug use, tobacco dependence, AUD, depression, GAD, and PE. See Table 1 for data. </w:t>
      </w:r>
    </w:p>
    <w:p w14:paraId="27824A1D" w14:textId="77777777" w:rsidR="005D58AF" w:rsidRPr="006F3CDB" w:rsidRDefault="005D58AF" w:rsidP="005D58AF">
      <w:pPr>
        <w:spacing w:after="0" w:line="480" w:lineRule="auto"/>
        <w:rPr>
          <w:rFonts w:ascii="Times New Roman" w:hAnsi="Times New Roman" w:cs="Times New Roman"/>
        </w:rPr>
      </w:pPr>
    </w:p>
    <w:p w14:paraId="4C61F6B4" w14:textId="77777777" w:rsidR="005D58AF" w:rsidRPr="006F3CDB" w:rsidRDefault="005D58AF" w:rsidP="005D58AF">
      <w:pPr>
        <w:spacing w:after="0" w:line="480" w:lineRule="auto"/>
        <w:rPr>
          <w:rFonts w:ascii="Times New Roman" w:hAnsi="Times New Roman" w:cs="Times New Roman"/>
          <w:u w:val="single"/>
        </w:rPr>
      </w:pPr>
      <w:r w:rsidRPr="006F3CDB">
        <w:rPr>
          <w:rFonts w:ascii="Times New Roman" w:hAnsi="Times New Roman" w:cs="Times New Roman"/>
          <w:u w:val="single"/>
        </w:rPr>
        <w:t>Cannabis use outcomes</w:t>
      </w:r>
    </w:p>
    <w:p w14:paraId="65422BC2" w14:textId="77777777" w:rsidR="005D58AF" w:rsidRPr="006F3CDB" w:rsidRDefault="005D58AF" w:rsidP="005D58AF">
      <w:pPr>
        <w:spacing w:after="0" w:line="480" w:lineRule="auto"/>
        <w:rPr>
          <w:rFonts w:ascii="Times New Roman" w:hAnsi="Times New Roman" w:cs="Times New Roman"/>
        </w:rPr>
      </w:pPr>
      <w:r w:rsidRPr="006F3CDB">
        <w:rPr>
          <w:rFonts w:ascii="Times New Roman" w:hAnsi="Times New Roman" w:cs="Times New Roman"/>
        </w:rPr>
        <w:t xml:space="preserve">There was a strong association between use of high-potency cannabis use and frequency of cannabis use </w:t>
      </w:r>
      <w:r w:rsidRPr="006F3CDB">
        <w:rPr>
          <w:rFonts w:ascii="Times New Roman" w:hAnsi="Times New Roman" w:cs="Times New Roman"/>
          <w:color w:val="000000"/>
          <w:lang w:val="en-US"/>
        </w:rPr>
        <w:t>at age 24</w:t>
      </w:r>
      <w:r w:rsidRPr="006F3CDB">
        <w:rPr>
          <w:rFonts w:ascii="Times New Roman" w:hAnsi="Times New Roman" w:cs="Times New Roman"/>
        </w:rPr>
        <w:t xml:space="preserve">. This was attenuated by adjustment for sociodemographic factors and by the age of onset of cannabis use, but those reporting use of high-potency cannabis remained more than four times as likely to report using cannabis at least weekly compared to those reporting use of lower potency forms of cannabis (Adjusted Odds Ratio (AOR) 4.38, 95% Confidence Intervals (CI) </w:t>
      </w:r>
      <w:r w:rsidRPr="006F3CDB">
        <w:rPr>
          <w:rFonts w:ascii="Times New Roman" w:hAnsi="Times New Roman" w:cs="Times New Roman"/>
          <w:lang w:val="en-US"/>
        </w:rPr>
        <w:t>2.89-6.63</w:t>
      </w:r>
      <w:r w:rsidRPr="006F3CDB">
        <w:rPr>
          <w:rFonts w:ascii="Times New Roman" w:hAnsi="Times New Roman" w:cs="Times New Roman"/>
        </w:rPr>
        <w:t xml:space="preserve">). There was also a very strong unadjusted association between use of high-potency cannabis and reporting recent cannabis problems. This was greatly attenuated by adjustment for age of cannabis onset and frequency of cannabis use, but people reporting use of high-potency cannabis were still more than four times as likely to report having recently experienced problems as a result of their cannabis use (AOR 4.08, 95% CI </w:t>
      </w:r>
      <w:r w:rsidRPr="006F3CDB">
        <w:rPr>
          <w:rFonts w:ascii="Times New Roman" w:hAnsi="Times New Roman" w:cs="Times New Roman"/>
          <w:lang w:val="en-US"/>
        </w:rPr>
        <w:t>1.41-11.81</w:t>
      </w:r>
      <w:r w:rsidRPr="006F3CDB">
        <w:rPr>
          <w:rFonts w:ascii="Times New Roman" w:hAnsi="Times New Roman" w:cs="Times New Roman"/>
        </w:rPr>
        <w:t>). See Table 2 and Figure 2 for results.</w:t>
      </w:r>
    </w:p>
    <w:p w14:paraId="36959F8C" w14:textId="77777777" w:rsidR="005D58AF" w:rsidRPr="006F3CDB" w:rsidRDefault="005D58AF" w:rsidP="005D58AF">
      <w:pPr>
        <w:spacing w:after="0" w:line="480" w:lineRule="auto"/>
        <w:rPr>
          <w:rFonts w:ascii="Times New Roman" w:hAnsi="Times New Roman" w:cs="Times New Roman"/>
        </w:rPr>
      </w:pPr>
    </w:p>
    <w:p w14:paraId="2516912E" w14:textId="77777777" w:rsidR="005D58AF" w:rsidRPr="006F3CDB" w:rsidRDefault="005D58AF" w:rsidP="005D58AF">
      <w:pPr>
        <w:spacing w:after="0" w:line="480" w:lineRule="auto"/>
        <w:rPr>
          <w:rFonts w:ascii="Times New Roman" w:hAnsi="Times New Roman" w:cs="Times New Roman"/>
          <w:u w:val="single"/>
        </w:rPr>
      </w:pPr>
      <w:r w:rsidRPr="006F3CDB">
        <w:rPr>
          <w:rFonts w:ascii="Times New Roman" w:hAnsi="Times New Roman" w:cs="Times New Roman"/>
          <w:u w:val="single"/>
        </w:rPr>
        <w:t>Substance use outcomes</w:t>
      </w:r>
    </w:p>
    <w:p w14:paraId="6DCC6AF3" w14:textId="77777777" w:rsidR="005D58AF" w:rsidRPr="006F3CDB" w:rsidRDefault="005D58AF" w:rsidP="005D58AF">
      <w:pPr>
        <w:widowControl w:val="0"/>
        <w:autoSpaceDE w:val="0"/>
        <w:autoSpaceDN w:val="0"/>
        <w:adjustRightInd w:val="0"/>
        <w:spacing w:line="480" w:lineRule="auto"/>
        <w:rPr>
          <w:rFonts w:ascii="Times New Roman" w:hAnsi="Times New Roman" w:cs="Times New Roman"/>
          <w:lang w:val="en-US"/>
        </w:rPr>
      </w:pPr>
      <w:r w:rsidRPr="006F3CDB">
        <w:rPr>
          <w:rFonts w:ascii="Times New Roman" w:hAnsi="Times New Roman" w:cs="Times New Roman"/>
        </w:rPr>
        <w:t xml:space="preserve">Those who reported use of high-potency cannabis were more than twice as likely to report recent use of other illicit drugs within the past 12 months and more than three times as likely to report tobacco dependence. These relationships were largely attenuated by adjustment for sociodemographic factors, age of cannabis onset, and frequency of cannabis use (respectively AOR </w:t>
      </w:r>
      <w:r w:rsidRPr="006F3CDB">
        <w:rPr>
          <w:rFonts w:ascii="Times New Roman" w:hAnsi="Times New Roman" w:cs="Times New Roman"/>
          <w:lang w:val="en-US"/>
        </w:rPr>
        <w:t>1.29, 95% CI 0.77-2.17, and AOR 1.42, 95% CI 0.89-2.27).</w:t>
      </w:r>
      <w:r w:rsidRPr="006F3CDB">
        <w:rPr>
          <w:rFonts w:ascii="Times New Roman" w:hAnsi="Times New Roman" w:cs="Times New Roman"/>
        </w:rPr>
        <w:t xml:space="preserve"> There was little evidence of an elevation in likelihood of AUD amongst participants who reported use of high-potency cannabis after adjustment for sociodemographic variables, age of cannabis onset and cannabis use frequency (AOR </w:t>
      </w:r>
      <w:r w:rsidRPr="006F3CDB">
        <w:rPr>
          <w:rFonts w:ascii="Times New Roman" w:hAnsi="Times New Roman" w:cs="Times New Roman"/>
          <w:lang w:val="en-US"/>
        </w:rPr>
        <w:t>0.90, 95% CI 0.49-1.64)</w:t>
      </w:r>
      <w:r w:rsidRPr="006F3CDB">
        <w:rPr>
          <w:rFonts w:ascii="Times New Roman" w:hAnsi="Times New Roman" w:cs="Times New Roman"/>
        </w:rPr>
        <w:t>. See Table 2 and Figure 2 for results.</w:t>
      </w:r>
    </w:p>
    <w:p w14:paraId="562FD2EE" w14:textId="77777777" w:rsidR="005D58AF" w:rsidRPr="006F3CDB" w:rsidRDefault="005D58AF" w:rsidP="005D58AF">
      <w:pPr>
        <w:spacing w:after="0" w:line="480" w:lineRule="auto"/>
        <w:rPr>
          <w:rFonts w:ascii="Times New Roman" w:hAnsi="Times New Roman" w:cs="Times New Roman"/>
        </w:rPr>
      </w:pPr>
    </w:p>
    <w:p w14:paraId="03BBC89C" w14:textId="77777777" w:rsidR="005D58AF" w:rsidRPr="006F3CDB" w:rsidRDefault="005D58AF" w:rsidP="005D58AF">
      <w:pPr>
        <w:spacing w:after="0" w:line="480" w:lineRule="auto"/>
        <w:rPr>
          <w:rFonts w:ascii="Times New Roman" w:hAnsi="Times New Roman" w:cs="Times New Roman"/>
          <w:u w:val="single"/>
        </w:rPr>
      </w:pPr>
      <w:r w:rsidRPr="006F3CDB">
        <w:rPr>
          <w:rFonts w:ascii="Times New Roman" w:hAnsi="Times New Roman" w:cs="Times New Roman"/>
          <w:u w:val="single"/>
        </w:rPr>
        <w:t>Mental health outcomes</w:t>
      </w:r>
    </w:p>
    <w:p w14:paraId="560BBB79" w14:textId="77777777" w:rsidR="005D58AF" w:rsidRPr="006F3CDB" w:rsidRDefault="005D58AF" w:rsidP="005D58AF">
      <w:pPr>
        <w:spacing w:after="0" w:line="480" w:lineRule="auto"/>
        <w:rPr>
          <w:rFonts w:ascii="Times New Roman" w:hAnsi="Times New Roman" w:cs="Times New Roman"/>
        </w:rPr>
      </w:pPr>
      <w:r w:rsidRPr="006F3CDB">
        <w:rPr>
          <w:rFonts w:ascii="Times New Roman" w:hAnsi="Times New Roman" w:cs="Times New Roman"/>
        </w:rPr>
        <w:t xml:space="preserve">Depression was slightly more common in the high-potency cannabis group, but there was little statistical evidence high potency was associated with depression (AOR 1.28, 95% CI 0.68-2.34). </w:t>
      </w:r>
    </w:p>
    <w:p w14:paraId="1B23F0A5" w14:textId="77777777" w:rsidR="005D58AF" w:rsidRPr="006F3CDB" w:rsidRDefault="005D58AF" w:rsidP="005D58AF">
      <w:pPr>
        <w:spacing w:after="0" w:line="480" w:lineRule="auto"/>
        <w:rPr>
          <w:rFonts w:ascii="Times New Roman" w:hAnsi="Times New Roman" w:cs="Times New Roman"/>
          <w:lang w:val="en-US"/>
        </w:rPr>
      </w:pPr>
      <w:r w:rsidRPr="006F3CDB">
        <w:rPr>
          <w:rFonts w:ascii="Times New Roman" w:hAnsi="Times New Roman" w:cs="Times New Roman"/>
        </w:rPr>
        <w:t>There was evidence use of high-potency cannabis was associated with moderate elevation in likelihood of GAD. The strength of this association was increased slightly after adjustment for sociodemographic variables, depression symptoms at age 14 and frequency of cannabis use (AOR 1</w:t>
      </w:r>
      <w:r w:rsidRPr="006F3CDB">
        <w:rPr>
          <w:rFonts w:ascii="Times New Roman" w:hAnsi="Times New Roman" w:cs="Times New Roman"/>
          <w:lang w:val="en-US"/>
        </w:rPr>
        <w:t>.92, 95% CI 1.11-3.32).</w:t>
      </w:r>
    </w:p>
    <w:p w14:paraId="4CD39BB1" w14:textId="77777777" w:rsidR="005D58AF" w:rsidRPr="006F3CDB" w:rsidRDefault="005D58AF" w:rsidP="005D58AF">
      <w:pPr>
        <w:widowControl w:val="0"/>
        <w:autoSpaceDE w:val="0"/>
        <w:autoSpaceDN w:val="0"/>
        <w:adjustRightInd w:val="0"/>
        <w:spacing w:line="480" w:lineRule="auto"/>
        <w:rPr>
          <w:rFonts w:ascii="Times New Roman" w:hAnsi="Times New Roman" w:cs="Times New Roman"/>
          <w:lang w:val="en-US"/>
        </w:rPr>
      </w:pPr>
      <w:r w:rsidRPr="006F3CDB">
        <w:rPr>
          <w:rFonts w:ascii="Times New Roman" w:hAnsi="Times New Roman" w:cs="Times New Roman"/>
        </w:rPr>
        <w:t xml:space="preserve">Participants reporting use of high-potency cannabis were almost twice as likely to report frequent or distressing PEs (not occurring directly after drug use), but evidence of association was substantially weakened after adjustment </w:t>
      </w:r>
      <w:r w:rsidRPr="006F3CDB">
        <w:rPr>
          <w:rFonts w:ascii="Times New Roman" w:hAnsi="Times New Roman" w:cs="Times New Roman"/>
          <w:lang w:val="en-US"/>
        </w:rPr>
        <w:t xml:space="preserve">for frequency of cannabis use </w:t>
      </w:r>
      <w:r w:rsidRPr="006F3CDB">
        <w:rPr>
          <w:rFonts w:ascii="Times New Roman" w:hAnsi="Times New Roman" w:cs="Times New Roman"/>
        </w:rPr>
        <w:t>(AOR 1.29, 95% CI 0.67-2.50). See Table 2 and Figure 2 for results.</w:t>
      </w:r>
    </w:p>
    <w:p w14:paraId="6D08C684" w14:textId="77777777" w:rsidR="005D58AF" w:rsidRPr="006F3CDB" w:rsidRDefault="005D58AF" w:rsidP="005D58AF">
      <w:pPr>
        <w:spacing w:after="0" w:line="480" w:lineRule="auto"/>
        <w:rPr>
          <w:rFonts w:ascii="Times New Roman" w:hAnsi="Times New Roman" w:cs="Times New Roman"/>
        </w:rPr>
      </w:pPr>
    </w:p>
    <w:bookmarkEnd w:id="17"/>
    <w:p w14:paraId="04B4A167" w14:textId="77777777" w:rsidR="005D58AF" w:rsidRPr="006F3CDB" w:rsidRDefault="005D58AF" w:rsidP="005D58AF">
      <w:pPr>
        <w:spacing w:after="0" w:line="480" w:lineRule="auto"/>
        <w:rPr>
          <w:rFonts w:ascii="Times New Roman" w:hAnsi="Times New Roman" w:cs="Times New Roman"/>
          <w:b/>
          <w:u w:val="single"/>
        </w:rPr>
      </w:pPr>
      <w:r w:rsidRPr="006F3CDB">
        <w:rPr>
          <w:rFonts w:ascii="Times New Roman" w:hAnsi="Times New Roman" w:cs="Times New Roman"/>
          <w:b/>
          <w:u w:val="single"/>
        </w:rPr>
        <w:t>Discussion</w:t>
      </w:r>
    </w:p>
    <w:p w14:paraId="20A0B22E" w14:textId="77777777" w:rsidR="005D58AF" w:rsidRPr="006F3CDB" w:rsidRDefault="005D58AF" w:rsidP="005D58AF">
      <w:pPr>
        <w:spacing w:after="0" w:line="480" w:lineRule="auto"/>
        <w:rPr>
          <w:rFonts w:ascii="Times New Roman" w:hAnsi="Times New Roman" w:cs="Times New Roman"/>
        </w:rPr>
      </w:pPr>
      <w:r w:rsidRPr="006F3CDB">
        <w:rPr>
          <w:rFonts w:ascii="Times New Roman" w:hAnsi="Times New Roman" w:cs="Times New Roman"/>
        </w:rPr>
        <w:t>The present study restricts analyses to those who have used different forms of cannabis in order to inform understanding of the implications of the proliferation of high-potency cannabis in legal markets.</w:t>
      </w:r>
      <w:r w:rsidRPr="006F3CDB">
        <w:rPr>
          <w:rFonts w:ascii="Times New Roman" w:hAnsi="Times New Roman" w:cs="Times New Roman"/>
        </w:rPr>
        <w:fldChar w:fldCharType="begin"/>
      </w:r>
      <w:r w:rsidRPr="006F3CDB">
        <w:rPr>
          <w:rFonts w:ascii="Times New Roman" w:hAnsi="Times New Roman" w:cs="Times New Roman"/>
        </w:rPr>
        <w:instrText xml:space="preserve"> ADDIN ZOTERO_ITEM CSL_CITATION {"citationID":"fe19xPDO","properties":{"formattedCitation":"\\super 4,5\\nosupersub{}","plainCitation":"4,5","noteIndex":0},"citationItems":[{"id":1474,"uris":["http://zotero.org/users/1761509/items/K7I2HVPK"],"uri":["http://zotero.org/users/1761509/items/K7I2HVPK"],"itemData":{"id":1474,"type":"article-journal","abstract":"AIM: The objective of this meta-analysis is to assess the data regarding changes in herbal cannabis potency over time (from 1970 to 2009).\nMETHODS: Systematic searches of 17 electronic scientific databases identified studies on this topic, within which 21 case series studies satisfied our inclusion criteria of reporting the mean tetrahydrocannabinol (THC) value per number of samples per year. No language, publication date, publication type or status restrictions were imposed. The study selection and data extraction processes were performed independently but uniformly by two authors, included screening, determination of eligibility and inclusion of the eligible studies in the systematic review, and a meta-analysis of the results on THC content in herbal cannabis samples. We considered papers and not monographic scientific publications, rejecting all studies that were not focused on the subject of this review.\nRESULTS: Meta-analysis by year was performed on 21 studies containing 75 total mean THC observations from 1979 to 2009 using the random effects model. The results revealed much variability between studies. Further, there was a significant correlation between year and mean THC in herbal cannabis. The combined data indicated the correlation between year and mean THC in herbal cannabis, revealing a temporal trend of increasing potency (5% above the mean THC value in the Poisson regression analysis).\nCONCLUSIONS: The results of the analysis suggest that there has been a recent and consistent increase in cannabis potency worldwide.","container-title":"Current Drug Abuse Reviews","ISSN":"1874-4745","issue":"1","journalAbbreviation":"Curr Drug Abuse Rev","language":"eng","note":"PMID: 22150622","page":"32-40","source":"PubMed","title":"Increasing delta-9-tetrahydrocannabinol (Δ-9-THC) content in herbal cannabis over time: systematic review and meta-analysis","title-short":"Increasing delta-9-tetrahydrocannabinol (Δ-9-THC) content in herbal cannabis over time","volume":"5","author":[{"family":"Cascini","given":"Fidelia"},{"family":"Aiello","given":"Carola"},{"family":"Di Tanna","given":"Gianluca"}],"issued":{"date-parts":[["2012",3]]}}},{"id":1653,"uris":["http://zotero.org/users/1761509/items/STZR72ZK"],"uri":["http://zotero.org/users/1761509/items/STZR72ZK"],"itemData":{"id":1653,"type":"article-journal","abstract":"In 2005 and 2008, studies reported that cannabis in England had become dominated by the sinsemilla (unseeded female) form. The average potency (Δ9-tetrahydrocannabinol [THC] content) of this material had doubled over the previous decade. Cannabis resin then circulating contained approximately equal ratios of THC and cannabidiol (CBD), whereas sinsemilla was almost devoid of CBD. Despite raised health concerns regarding sinsemilla use and the development of psychotic disorders, no update on street cannabis potency has been published since 2008. A total of 995 seized cannabis samples were acquired from the same 5 constabulary areas included in the 2005 study. The differing forms were segregated, and a representative 460 samples analyzed to assess their cannabinoid content using gas chromatography. The resultant median sinsemilla potency of 14.2% THC was similar to that observed in 2005 (13.9%). In each case, sinsemilla contained minimal CBD. Compared with 2005, resin had significantly higher mean THC (6.3%) and lower CBD (2.3%) contents (p &lt; 0.0001). Although the average THC concentration in sinsemilla samples across the 5 constabularies has remained stable since 2005, the availability of this potent form of cannabis has further increased. Moreover, the now rarer resin samples show significantly decreased CBD contents and CBD:THC ratios, leaving the United Kingdom's cannabis street market populated by high-potency varieties of cannabis, which may have concerning implications for public health.","container-title":"Drug Testing and Analysis","DOI":"10.1002/dta.2368","ISSN":"1942-7611","issue":"4","language":"en","page":"628-635","source":"Wiley Online Library","title":"Potency of Δ9–tetrahydrocannabinol and other cannabinoids in cannabis in England in 2016: Implications for public health and pharmacology","title-short":"Potency of Δ9–tetrahydrocannabinol and other cannabinoids in cannabis in England in 2016","volume":"10","author":[{"family":"Potter","given":"David J."},{"family":"Hammond","given":"Kathy"},{"family":"Tuffnell","given":"Shaun"},{"family":"Walker","given":"Christopher"},{"family":"Forti","given":"Marta Di"}],"issued":{"date-parts":[["2018",4,1]]}}}],"schema":"https://github.com/citation-style-language/schema/raw/master/csl-citation.json"} </w:instrText>
      </w:r>
      <w:r w:rsidRPr="006F3CDB">
        <w:rPr>
          <w:rFonts w:ascii="Times New Roman" w:hAnsi="Times New Roman" w:cs="Times New Roman"/>
        </w:rPr>
        <w:fldChar w:fldCharType="separate"/>
      </w:r>
      <w:r w:rsidRPr="006F3CDB">
        <w:rPr>
          <w:rFonts w:ascii="Times New Roman" w:hAnsi="Times New Roman" w:cs="Times New Roman"/>
          <w:szCs w:val="24"/>
          <w:vertAlign w:val="superscript"/>
        </w:rPr>
        <w:t>4,5</w:t>
      </w:r>
      <w:r w:rsidRPr="006F3CDB">
        <w:rPr>
          <w:rFonts w:ascii="Times New Roman" w:hAnsi="Times New Roman" w:cs="Times New Roman"/>
        </w:rPr>
        <w:fldChar w:fldCharType="end"/>
      </w:r>
      <w:r w:rsidRPr="006F3CDB">
        <w:rPr>
          <w:rFonts w:ascii="Times New Roman" w:hAnsi="Times New Roman" w:cs="Times New Roman"/>
        </w:rPr>
        <w:t xml:space="preserve"> In a general population sample of young people in the UK, individuals who use high-potency cannabis (compared to those using lower-potency forms of cannabis) are more likely to be using cannabis regularly, more likely to report having recently experienced problems as a result of their cannabis use, and more likely to concurrently be experiencing use of other illicit drugs, tobacco dependence, alcohol use disorder, anxiety disorder and psychotic experiences. After adjusting for age of onset of cannabis use or early adolescent measures of psychopathology, and frequency of cannabis use, high potency cannabis is associated with large increases in likelihood of frequent cannabis use, of having recently experienced problems as a result of their cannabis use, and a moderate increase in likelihood of experiencing anxiety disorder. The results provide a profile of individuals who use high-potency cannabis, indicating this behaviour is more common amongst individuals who are male, grow up in low SES families, experience early PE’s, and report early-onset cannabis use.</w:t>
      </w:r>
    </w:p>
    <w:p w14:paraId="4FE0464F" w14:textId="77777777" w:rsidR="005D58AF" w:rsidRPr="006F3CDB" w:rsidRDefault="005D58AF" w:rsidP="005D58AF">
      <w:pPr>
        <w:spacing w:after="0" w:line="480" w:lineRule="auto"/>
        <w:ind w:firstLine="720"/>
        <w:rPr>
          <w:rFonts w:ascii="Times New Roman" w:hAnsi="Times New Roman" w:cs="Times New Roman"/>
        </w:rPr>
      </w:pPr>
      <w:r w:rsidRPr="006F3CDB">
        <w:rPr>
          <w:rFonts w:ascii="Times New Roman" w:hAnsi="Times New Roman" w:cs="Times New Roman"/>
        </w:rPr>
        <w:t>It is important to note the outcomes regarding substance use/mental health may reflect shared predisposing risk factors that could also lead people to select the most potent drug available.</w:t>
      </w:r>
      <w:r w:rsidRPr="006F3CDB">
        <w:rPr>
          <w:rFonts w:ascii="Times New Roman" w:hAnsi="Times New Roman" w:cs="Times New Roman"/>
        </w:rPr>
        <w:fldChar w:fldCharType="begin"/>
      </w:r>
      <w:r w:rsidRPr="006F3CDB">
        <w:rPr>
          <w:rFonts w:ascii="Times New Roman" w:hAnsi="Times New Roman" w:cs="Times New Roman"/>
        </w:rPr>
        <w:instrText xml:space="preserve"> ADDIN ZOTERO_ITEM CSL_CITATION {"citationID":"wJh2uoj7","properties":{"formattedCitation":"\\super 25\\nosupersub{}","plainCitation":"25","noteIndex":0},"citationItems":[{"id":4227,"uris":["http://zotero.org/users/1761509/items/GIMWFHTD"],"uri":["http://zotero.org/users/1761509/items/GIMWFHTD"],"itemData":{"id":4227,"type":"article-journal","issue":"2","journalAbbreviation":"Lancet Psychiatry","page":"379-380","title":"Cannabis and Psychosis.","author":[{"family":"Gage","given":"Suzanne H"},{"family":"Munafo","given":"M."},{"family":"MacLeod","given":"John"},{"family":"Hickman","given":"M."},{"family":"Davey Smith","given":"George"}],"issued":{"date-parts":[["2015"]]}}}],"schema":"https://github.com/citation-style-language/schema/raw/master/csl-citation.json"} </w:instrText>
      </w:r>
      <w:r w:rsidRPr="006F3CDB">
        <w:rPr>
          <w:rFonts w:ascii="Times New Roman" w:hAnsi="Times New Roman" w:cs="Times New Roman"/>
        </w:rPr>
        <w:fldChar w:fldCharType="separate"/>
      </w:r>
      <w:r w:rsidRPr="006F3CDB">
        <w:rPr>
          <w:rFonts w:ascii="Times New Roman" w:hAnsi="Times New Roman" w:cs="Times New Roman"/>
          <w:szCs w:val="24"/>
          <w:vertAlign w:val="superscript"/>
        </w:rPr>
        <w:t>25</w:t>
      </w:r>
      <w:r w:rsidRPr="006F3CDB">
        <w:rPr>
          <w:rFonts w:ascii="Times New Roman" w:hAnsi="Times New Roman" w:cs="Times New Roman"/>
        </w:rPr>
        <w:fldChar w:fldCharType="end"/>
      </w:r>
      <w:r w:rsidRPr="006F3CDB">
        <w:rPr>
          <w:rFonts w:ascii="Times New Roman" w:hAnsi="Times New Roman" w:cs="Times New Roman"/>
        </w:rPr>
        <w:t xml:space="preserve"> As the sample excluded those who had not used cannabis, increases in risk for mental health outcomes associated with use of high-potency cannabis are unlikely to be conflated by a shared liability to drug use and mental health disorder. However, evidence shows shared risk factors underlie both exposure to cannabis, and progression to development of dependence</w:t>
      </w:r>
      <w:r w:rsidRPr="006F3CDB">
        <w:rPr>
          <w:rFonts w:ascii="Times New Roman" w:hAnsi="Times New Roman" w:cs="Times New Roman"/>
        </w:rPr>
        <w:fldChar w:fldCharType="begin"/>
      </w:r>
      <w:r w:rsidRPr="006F3CDB">
        <w:rPr>
          <w:rFonts w:ascii="Times New Roman" w:hAnsi="Times New Roman" w:cs="Times New Roman"/>
        </w:rPr>
        <w:instrText xml:space="preserve"> ADDIN ZOTERO_ITEM CSL_CITATION {"citationID":"njkk19hf","properties":{"formattedCitation":"\\super 26\\nosupersub{}","plainCitation":"26","noteIndex":0},"citationItems":[{"id":987,"uris":["http://zotero.org/users/1761509/items/2PE6YI7M"],"uri":["http://zotero.org/users/1761509/items/2PE6YI7M"],"itemData":{"id":987,"type":"article-journal","abstract":"Background\nThe genetic component of Cannabis Use Disorder may overlap with influences acting more generally on early stages of cannabis use. This paper aims to determine the extent to which genetic influences on the development of cannabis abuse/dependence are correlated with those acting on the opportunity to use cannabis and frequency of use.\n\n\nMethods\nA cross-sectional study of 3303 Australian twins, measuring age of onset of cannabis use opportunity, lifetime frequency of cannabis use, and lifetime DSM-IV cannabis abuse/dependence. A trivariate Cholesky decomposition estimated additive genetic (A), shared environment (C) and unique environment (E) contributions to the opportunity to use cannabis, the frequency of cannabis use, cannabis abuse/dependence, and the extent of overlap between genetic and environmental factors associated with each phenotype.\n\n\nResults\nVariance components estimates were A = 0.64 [95% confidence interval (CI) 0.58–0.70] and E = 0.36 (95% CI 0.29–0.42) for age of opportunity to use cannabis, A = 0.74 (95% CI 0.66–0.80) and E = 0.26 (95% CI 0.20–0.34) for cannabis use frequency, and A = 0.78 (95% CI 0.65–0.88) and E = 0.22 (95% CI 0.12–0.35) for cannabis abuse/dependence. Opportunity shares 45% of genetic influences with the frequency of use, and only 17% of additive genetic influences are unique to abuse/dependence from those acting on opportunity and frequency.\n\n\nConclusions\nThere are significant genetic contributions to lifetime cannabis abuse/dependence, but a large proportion of this overlaps with influences acting on opportunity and frequency of use. Individuals without drug use opportunity are uninformative, and studies of drug use disorders must incorporate individual exposure to accurately identify aetiology.","container-title":"Psychological Medicine","DOI":"10.1017/S0033291718000478","ISSN":"0033-2917, 1469-8978","language":"en","page":"1-8","source":"Cambridge Core","title":"Overlap of heritable influences between cannabis use disorder, frequency of use and opportunity to use cannabis: trivariate twin modelling and implications for genetic design","title-short":"Overlap of heritable influences between cannabis use disorder, frequency of use and opportunity to use cannabis","author":[{"family":"Hines","given":"Lindsey A."},{"family":"Morley","given":"Katherine I."},{"family":"Rijsdijk","given":"Fruhling"},{"family":"Strang","given":"John"},{"family":"Agrawal","given":"Arpana"},{"family":"Nelson","given":"Elliot C."},{"family":"Statham","given":"Dixie"},{"family":"Martin","given":"Nicholas G."},{"family":"Lynskey","given":"Michael T."}],"issued":{"date-parts":[["2018",3]]}}}],"schema":"https://github.com/citation-style-language/schema/raw/master/csl-citation.json"} </w:instrText>
      </w:r>
      <w:r w:rsidRPr="006F3CDB">
        <w:rPr>
          <w:rFonts w:ascii="Times New Roman" w:hAnsi="Times New Roman" w:cs="Times New Roman"/>
        </w:rPr>
        <w:fldChar w:fldCharType="separate"/>
      </w:r>
      <w:r w:rsidRPr="006F3CDB">
        <w:rPr>
          <w:rFonts w:ascii="Times New Roman" w:hAnsi="Times New Roman" w:cs="Times New Roman"/>
          <w:szCs w:val="24"/>
          <w:vertAlign w:val="superscript"/>
        </w:rPr>
        <w:t>26</w:t>
      </w:r>
      <w:r w:rsidRPr="006F3CDB">
        <w:rPr>
          <w:rFonts w:ascii="Times New Roman" w:hAnsi="Times New Roman" w:cs="Times New Roman"/>
        </w:rPr>
        <w:fldChar w:fldCharType="end"/>
      </w:r>
      <w:r w:rsidRPr="006F3CDB">
        <w:rPr>
          <w:rFonts w:ascii="Times New Roman" w:hAnsi="Times New Roman" w:cs="Times New Roman"/>
        </w:rPr>
        <w:t>. The profile of substance use outcomes and early-life experiences amongst those who use high-potency cannabis in the present study indicates there may be overlapping risk factors between development of substance use/mental health disorders and the selection of higher-potency forms of cannabis. We have sought to adjust for these factors, but further consideration of the role of cannabis potency in the causal path to mental health disorder is warranted.</w:t>
      </w:r>
    </w:p>
    <w:p w14:paraId="69F615FF" w14:textId="7DB6E248" w:rsidR="005D58AF" w:rsidRPr="006F3CDB" w:rsidRDefault="005D58AF" w:rsidP="005D58AF">
      <w:pPr>
        <w:spacing w:after="0" w:line="480" w:lineRule="auto"/>
        <w:ind w:firstLine="720"/>
        <w:rPr>
          <w:rFonts w:ascii="Times New Roman" w:hAnsi="Times New Roman" w:cs="Times New Roman"/>
        </w:rPr>
      </w:pPr>
      <w:bookmarkStart w:id="18" w:name="_Hlk13808151"/>
      <w:r w:rsidRPr="006F3CDB">
        <w:rPr>
          <w:rFonts w:ascii="Times New Roman" w:hAnsi="Times New Roman" w:cs="Times New Roman"/>
        </w:rPr>
        <w:t>The estimate in the present study for likelihood of depression amongst those using high-potency cannabis is similar to estimates observed in a self-selecting sample of drug-using participants (OR 1.18, 95% CI 1.11 – 1.25).</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{"citationID":"GydI7kqJ","properties":{"formattedCitation":"\\super 11\\nosupersub{}","plainCitation":"11","noteIndex":0},"citationItems":[{"id":1532,"uris":["http://zotero.org/users/1761509/items/D7D3KJT9"],"uri":["http://zotero.org/users/1761509/items/D7D3KJT9"],"itemData":{"id":1532,"type":"article-journal","abstract":"Background\nRecent reports suggest an increase in use of extremely potent cannabis concentrates such as Butane Hash Oil (BHO) in some developed countries. The aims of this study were to examine the characteristics of BHO users and the effect profiles of BHO.\nDesign\nAnonymous online survey in over 20 countries in 2014 and 2015. Participants aged 18 years or older were recruited through onward promotion and online social networks. The overall sample size was 181,870. In this sample, 46% (N=83,867) reported using some form of cannabis in the past year, and 3% reported BHO use (n=5922).\nMeasurements\nParticipants reported their use of 7 types of cannabis in the past 12 months, the source of their cannabis, reasons for use, use of other illegal substances, and lifetime diagnosis for depression, anxiety and psychosis. Participants were asked to rate subjective effects of BHO and high potency herbal cannabis.\nFindings\nParticipants who reported a lifetime diagnosis of depression (OR=1.15, p=0.003), anxiety (OR=1.72, p&lt;0.001), and a larger number of substance use (OR=1.29, p&lt;0.001) were more likely to use BHO than only using high potency herbal cannabis. BHO users also reported stronger negative effects and less positive effects when using BHO than high potency herbal cannabis (p&lt;0.001)\nConclusion\nMental health problems and other illicit drug use were associated with use of BHO. BHO was reported to have stronger negative and weaker positive effects than high potency herbal cannabis.","container-title":"Drug and Alcohol Dependence","DOI":"10.1016/j.drugalcdep.2017.04.014","ISSN":"0376-8716","journalAbbreviation":"Drug and Alcohol Dependence","page":"32-38","source":"ScienceDirect","title":"User characteristics and effect profile of Butane Hash Oil: An extremely high-potency cannabis concentrate","title-short":"User characteristics and effect profile of Butane Hash Oil","volume":"178","author":[{"family":"Chan","given":"Gary C. K."},{"family":"Hall","given":"Wayne"},{"family":"Freeman","given":"Tom P."},{"family":"Ferris","given":"Jason"},{"family":"Kelly","given":"Adrian B."},{"family":"Winstock","given":"Adam"}],"issued":{"date-parts":[["2017",9,1]]}}}],"schema":"https://github.com/citation-style-language/schema/raw/master/csl-citation.json"}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11</w:t>
      </w:r>
      <w:r w:rsidRPr="006F3CDB">
        <w:rPr>
          <w:rFonts w:ascii="Times New Roman" w:hAnsi="Times New Roman" w:cs="Times New Roman"/>
        </w:rPr>
        <w:fldChar w:fldCharType="end"/>
      </w:r>
      <w:r w:rsidRPr="006F3CDB">
        <w:rPr>
          <w:rFonts w:ascii="Times New Roman" w:hAnsi="Times New Roman" w:cs="Times New Roman"/>
        </w:rPr>
        <w:t xml:space="preserve"> However, the present estimate demonstrating an increase in likelihood of anxiety disorder amongst those using high-potency cannabis is in contrast to the negligible increase in likelihood of lifetime anxiety disorder</w:t>
      </w:r>
      <w:bookmarkEnd w:id="18"/>
      <w:r w:rsidRPr="006F3CDB">
        <w:rPr>
          <w:rFonts w:ascii="Times New Roman" w:hAnsi="Times New Roman" w:cs="Times New Roman"/>
        </w:rPr>
        <w:t xml:space="preserve"> (OR 1.05, 95% CI 0.98  – 1.12) observed previously.</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{"citationID":"ukr2EGDr","properties":{"formattedCitation":"\\super 11\\nosupersub{}","plainCitation":"11","noteIndex":0},"citationItems":[{"id":1532,"uris":["http://zotero.org/users/1761509/items/D7D3KJT9"],"uri":["http://zotero.org/users/1761509/items/D7D3KJT9"],"itemData":{"id":1532,"type":"article-journal","abstract":"Background\nRecent reports suggest an increase in use of extremely potent cannabis concentrates such as Butane Hash Oil (BHO) in some developed countries. The aims of this study were to examine the characteristics of BHO users and the effect profiles of BHO.\nDesign\nAnonymous online survey in over 20 countries in 2014 and 2015. Participants aged 18 years or older were recruited through onward promotion and online social networks. The overall sample size was 181,870. In this sample, 46% (N=83,867) reported using some form of cannabis in the past year, and 3% reported BHO use (n=5922).\nMeasurements\nParticipants reported their use of 7 types of cannabis in the past 12 months, the source of their cannabis, reasons for use, use of other illegal substances, and lifetime diagnosis for depression, anxiety and psychosis. Participants were asked to rate subjective effects of BHO and high potency herbal cannabis.\nFindings\nParticipants who reported a lifetime diagnosis of depression (OR=1.15, p=0.003), anxiety (OR=1.72, p&lt;0.001), and a larger number of substance use (OR=1.29, p&lt;0.001) were more likely to use BHO than only using high potency herbal cannabis. BHO users also reported stronger negative effects and less positive effects when using BHO than high potency herbal cannabis (p&lt;0.001)\nConclusion\nMental health problems and other illicit drug use were associated with use of BHO. BHO was reported to have stronger negative and weaker positive effects than high potency herbal cannabis.","container-title":"Drug and Alcohol Dependence","DOI":"10.1016/j.drugalcdep.2017.04.014","ISSN":"0376-8716","journalAbbreviation":"Drug and Alcohol Dependence","page":"32-38","source":"ScienceDirect","title":"User characteristics and effect profile of Butane Hash Oil: An extremely high-potency cannabis concentrate","title-short":"User characteristics and effect profile of Butane Hash Oil","volume":"178","author":[{"family":"Chan","given":"Gary C. K."},{"family":"Hall","given":"Wayne"},{"family":"Freeman","given":"Tom P."},{"family":"Ferris","given":"Jason"},{"family":"Kelly","given":"Adrian B."},{"family":"Winstock","given":"Adam"}],"issued":{"date-parts":[["2017",9,1]]}}}],"schema":"https://github.com/citation-style-language/schema/raw/master/csl-citation.json"}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11</w:t>
      </w:r>
      <w:r w:rsidRPr="006F3CDB">
        <w:rPr>
          <w:rFonts w:ascii="Times New Roman" w:hAnsi="Times New Roman" w:cs="Times New Roman"/>
        </w:rPr>
        <w:fldChar w:fldCharType="end"/>
      </w:r>
      <w:r w:rsidRPr="006F3CDB">
        <w:rPr>
          <w:rFonts w:ascii="Times New Roman" w:hAnsi="Times New Roman" w:cs="Times New Roman"/>
        </w:rPr>
        <w:t xml:space="preserve"> This discrepancy may be due to the previous study relying on self-reported lifetime diagnosis,</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{"citationID":"v9m2b3fD","properties":{"formattedCitation":"\\super 11\\nosupersub{}","plainCitation":"11","noteIndex":0},"citationItems":[{"id":1532,"uris":["http://zotero.org/users/1761509/items/D7D3KJT9"],"uri":["http://zotero.org/users/1761509/items/D7D3KJT9"],"itemData":{"id":1532,"type":"article-journal","abstract":"Background\nRecent reports suggest an increase in use of extremely potent cannabis concentrates such as Butane Hash Oil (BHO) in some developed countries. The aims of this study were to examine the characteristics of BHO users and the effect profiles of BHO.\nDesign\nAnonymous online survey in over 20 countries in 2014 and 2015. Participants aged 18 years or older were recruited through onward promotion and online social networks. The overall sample size was 181,870. In this sample, 46% (N=83,867) reported using some form of cannabis in the past year, and 3% reported BHO use (n=5922).\nMeasurements\nParticipants reported their use of 7 types of cannabis in the past 12 months, the source of their cannabis, reasons for use, use of other illegal substances, and lifetime diagnosis for depression, anxiety and psychosis. Participants were asked to rate subjective effects of BHO and high potency herbal cannabis.\nFindings\nParticipants who reported a lifetime diagnosis of depression (OR=1.15, p=0.003), anxiety (OR=1.72, p&lt;0.001), and a larger number of substance use (OR=1.29, p&lt;0.001) were more likely to use BHO than only using high potency herbal cannabis. BHO users also reported stronger negative effects and less positive effects when using BHO than high potency herbal cannabis (p&lt;0.001)\nConclusion\nMental health problems and other illicit drug use were associated with use of BHO. BHO was reported to have stronger negative and weaker positive effects than high potency herbal cannabis.","container-title":"Drug and Alcohol Dependence","DOI":"10.1016/j.drugalcdep.2017.04.014","ISSN":"0376-8716","journalAbbreviation":"Drug and Alcohol Dependence","page":"32-38","source":"ScienceDirect","title":"User characteristics and effect profile of Butane Hash Oil: An extremely high-potency cannabis concentrate","title-short":"User characteristics and effect profile of Butane Hash Oil","volume":"178","author":[{"family":"Chan","given":"Gary C. K."},{"family":"Hall","given":"Wayne"},{"family":"Freeman","given":"Tom P."},{"family":"Ferris","given":"Jason"},{"family":"Kelly","given":"Adrian B."},{"family":"Winstock","given":"Adam"}],"issued":{"date-parts":[["2017",9,1]]}}}],"schema":"https://github.com/citation-style-language/schema/raw/master/csl-citation.json"}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11</w:t>
      </w:r>
      <w:r w:rsidRPr="006F3CDB">
        <w:rPr>
          <w:rFonts w:ascii="Times New Roman" w:hAnsi="Times New Roman" w:cs="Times New Roman"/>
        </w:rPr>
        <w:fldChar w:fldCharType="end"/>
      </w:r>
      <w:r w:rsidRPr="006F3CDB">
        <w:rPr>
          <w:rFonts w:ascii="Times New Roman" w:hAnsi="Times New Roman" w:cs="Times New Roman"/>
        </w:rPr>
        <w:t xml:space="preserve"> whereas the present study used DSM-IV validated measures of depression and anxiety disorder at the time of assessment. A recent systematic review has indicated cannabis use in adolescence is associated with an increased likelihood of lifetime depression and anxiety,</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{"citationID":"tQFxILTn","properties":{"formattedCitation":"\\super 8\\nosupersub{}","plainCitation":"8","noteIndex":0},"citationItems":[{"id":1562,"uris":["http://zotero.org/users/1761509/items/9YPJ2NT9"],"uri":["http://zotero.org/users/1761509/items/9YPJ2NT9"],"itemData":{"id":1562,"type":"article-journal","abstract":"&lt;h3&gt;Importance&lt;/h3&gt;&lt;p&gt;Cannabis is the most commonly used drug of abuse by adolescents in the world. While the impact of adolescent cannabis use on the development of psychosis has been investigated in depth, little is known about the impact of cannabis use on mood and suicidality in young adulthood.&lt;/p&gt;&lt;h3&gt;Objective&lt;/h3&gt;&lt;p&gt;To provide a summary estimate of the extent to which cannabis use during adolescence is associated with the risk of developing subsequent major depression, anxiety, and suicidal behavior.&lt;/p&gt;&lt;h3&gt;Data Sources&lt;/h3&gt;&lt;p&gt;Medline, Embase, CINAHL, PsycInfo, and Proquest Dissertations and Theses were searched from inception to January 2017.&lt;/p&gt;&lt;h3&gt;Study Selection&lt;/h3&gt;&lt;p&gt;Longitudinal and prospective studies, assessing cannabis use in adolescents younger than 18 years (at least 1 assessment point) and then ascertaining development of depression in young adulthood (age 18 to 32 years) were selected, and odds ratios (OR) adjusted for the presence of baseline depression and/or anxiety and/or suicidality were extracted.&lt;/p&gt;&lt;h3&gt;Data Extraction and Synthesis&lt;/h3&gt;&lt;p&gt;Study quality was assessed using the Research Triangle Institute item bank on risk of bias and precision of observational studies. Two reviewers conducted all review stages independently. Selected data were pooled using random-effects meta-analysis.&lt;/p&gt;&lt;h3&gt;Main Outcomes and Measures&lt;/h3&gt;&lt;p&gt;The studies assessing cannabis use and depression at different points from adolescence to young adulthood and reporting the corresponding OR were included. In the studies selected, depression was diagnosed according to the third or fourth editions of&lt;i&gt;Diagnostic and Statistical Manual of Mental Disorders&lt;/i&gt;or by using scales with predetermined cutoff points.&lt;/p&gt;&lt;h3&gt;Results&lt;/h3&gt;&lt;p&gt;After screening 3142 articles, 269 articles were selected for full-text review, 35 were selected for further review, and 11 studies comprising 23 317 individuals were included in the quantitative analysis. The OR of developing depression for cannabis users in young adulthood compared with nonusers was 1.37 (95% CI, 1.16-1.62;&lt;i&gt;I&lt;/i&gt;&lt;sup&gt;2&lt;/sup&gt; = 0%). The pooled OR for anxiety was not statistically significant: 1.18 (95% CI, 0.84-1.67;&lt;i&gt;I&lt;/i&gt;&lt;sup&gt;2&lt;/sup&gt; = 42%). The pooled OR for suicidal ideation was 1.50 (95% CI, 1.11-2.03;&lt;i&gt;I&lt;/i&gt;&lt;sup&gt;2&lt;/sup&gt; = 0%), and for suicidal attempt was 3.46 (95% CI, 1.53-7.84,&lt;i&gt;I&lt;/i&gt;&lt;sup&gt;2&lt;/sup&gt; = 61.3%).&lt;/p&gt;&lt;h3&gt;Conclusions and Relevance&lt;/h3&gt;&lt;p&gt;Although individual-level risk remains moderate to low and results from this study should be confirmed in future adequately powered prospective studies, the high prevalence of adolescents consuming cannabis generates a large number of young people who could develop depression and suicidality attributable to cannabis. This is an important public health problem and concern, which should be properly addressed by health care policy.&lt;/p&gt;","container-title":"JAMA Psychiatry","DOI":"10.1001/jamapsychiatry.2018.4500","journalAbbreviation":"JAMA Psychiatry","language":"en","source":"jamanetwork.com","title":"Association of Cannabis Use in Adolescence and Risk of Depression, Anxiety, and Suicidality in Young Adulthood: A Systematic Review and Meta-analysis","title-short":"Association of Cannabis Use in Adolescence and Risk of Depression, Anxiety, and Suicidality in Young Adulthood","URL":"https://jamanetwork.com/journals/jamapsychiatry/fullarticle/2723657","author":[{"family":"Gobbi","given":"Gabriella"},{"family":"Atkin","given":"Tobias"},{"family":"Zytynski","given":"Tomasz"},{"family":"Wang","given":"Shouao"},{"family":"Askari","given":"Sorayya"},{"family":"Boruff","given":"Jill"},{"family":"Ware","given":"Mark"},{"family":"Marmorstein","given":"Naomi"},{"family":"Cipriani","given":"Andrea"},{"family":"Dendukuri","given":"Nandini"},{"family":"Mayo","given":"Nancy"}],"accessed":{"date-parts":[["2019",2,25]]},"issued":{"date-parts":[["2019",2,13]]}}}],"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8</w:t>
      </w:r>
      <w:r w:rsidRPr="006F3CDB">
        <w:rPr>
          <w:rFonts w:ascii="Times New Roman" w:hAnsi="Times New Roman" w:cs="Times New Roman"/>
        </w:rPr>
        <w:fldChar w:fldCharType="end"/>
      </w:r>
      <w:r w:rsidRPr="006F3CDB">
        <w:rPr>
          <w:rFonts w:ascii="Times New Roman" w:hAnsi="Times New Roman" w:cs="Times New Roman"/>
        </w:rPr>
        <w:t xml:space="preserve"> although few studies had considered the impact of potency or frequency of cannabis use. </w:t>
      </w:r>
    </w:p>
    <w:p w14:paraId="20B6B48D" w14:textId="78420822"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A better understanding of the relationship between potency and frequency is required to get a clearer understanding of the independent effects of potency on mental health. We found similar effect sizes for the relationship between use of high-potency cannabis and report of frequent/distressing psychotic experiences (not attributable to drug use) to those observed in case-control studies of first episode psychosis.</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{"citationID":"cWjOPIjm","properties":{"formattedCitation":"\\super 9,10\\nosupersub{}","plainCitation":"9,10","noteIndex":0},"citationItems":[{"id":1339,"uris":["http://zotero.org/users/1761509/items/6IPJT3XE"],"uri":["http://zotero.org/users/1761509/items/6IPJT3XE"],"itemData":{"id":1339,"type":"article-journal","abstract":"Background The risk of individuals having adverse effects from drug use (eg, alcohol) generally depends on the frequency of use and potency of the drug used. We aimed to investigate how frequent use of skunk-like (high-potency) cannabis in south London affected the association between cannabis and psychotic disorders. Methods We applied adjusted logistic regression models to data from patients aged 18-65 years presenting to South London and Maudsley NHS Foundation Trust with first-episode psychosis and population controls recruited from the same area of south London (UK) to estimate the effect of the frequency of use, and type of cannabis used on the risk of psychotic disorders. We then calculated the proportion of new cases of psychosis attributable to different types of cannabis use in south London. Findings Between May 1, 2005, and May 31, 2011, we obtained data from 410 patients with first-episode psychosis and 370 population controls. The risk of individuals having a psychotic disorder showed a roughly three-times increase in users of skunk-like cannabis compared with those who never used cannabis (adjusted odds ratio [OR] 2.92, 95% CI 1.52-3.45, p=0.001). Use of skunk-like cannabis every day conferred the highest risk of psychotic disorders compared with no use of cannabis (adjusted OR 5.4, 95% CI 2.81-11.31, p=0.002). The population attributable fraction of first-episode psychosis for skunk use for our geographical area was 24% (95% CI 17-31), possibly because of the high prevalence of use of high-potency cannabis (218 [53%] of 410 patients) in our study. Interpretation The ready availability of high potency cannabis in south London might have resulted in a greater proportion of first onset psychosis cases being attributed to cannabis use than in previous studies. Copyright (C) Di Forti et al. Open Access article distributed under the terms of CC BY.","container-title":"Lancet Psychiatry","DOI":"10.1016/S2215-0366(14)00117-5","ISSN":"2215-0374","issue":"3","journalAbbreviation":"Lancet Psychiatry","language":"English","note":"WOS:000352706800021","page":"233-238","source":"Web of Science","title":"Proportion of patients in south London with first-episode psychosis attributable to use of high potency cannabis: a case-control study","title-short":"Proportion of patients in south London with first-episode psychosis attributable to use of high potency cannabis","volume":"2","author":[{"family":"Di Forti","given":"Marta"},{"family":"Marconi","given":"Arianna"},{"family":"Carra","given":"Elena"},{"family":"Fraietta","given":"Sara"},{"family":"Trotta","given":"Antonella"},{"family":"Bonomo","given":"Matteo"},{"family":"Bianconi","given":"Francesca"},{"family":"Gardner-Sood","given":"Poonam"},{"family":"O'Connor","given":"Jennifer"},{"family":"Russo","given":"Manuela"},{"family":"Stilo","given":"Simona A."},{"family":"Marques","given":"Tiago Reis"},{"family":"Mondelli","given":"Valeria"},{"family":"Dazzan","given":"Paola"},{"family":"Pariante","given":"Carmine"},{"family":"David","given":"Anthony S."},{"family":"Gaughran","given":"Fiona"},{"family":"Atakan","given":"Zerrin"},{"family":"Iyegbe","given":"Conrad"},{"family":"Powell","given":"John"},{"family":"Morgan","given":"Craig"},{"family":"Lynskey","given":"Michael"},{"family":"Murray","given":"Robin M."}],"issued":{"date-parts":[["2015",3]]}}},{"id":1730,"uris":["http://zotero.org/users/1761509/items/WRMB6QIP"],"uri":["http://zotero.org/users/1761509/items/WRMB6QIP"],"itemData":{"id":1730,"type":"article-journal","abstract":"&lt;h2&gt;Summary&lt;/h2&gt;&lt;h3&gt;Background&lt;/h3&gt;&lt;p&gt;Cannabis use is associated with increased risk of later psychotic disorder but whether it affects incidence of the disorder remains unclear. We aimed to identify patterns of cannabis use with the strongest effect on odds of psychotic disorder across Europe and explore whether differences in such patterns contribute to variations in the incidence rates of psychotic disorder.&lt;/p&gt;&lt;h3&gt;Methods&lt;/h3&gt;&lt;p&gt;We included patients aged 18–64 years who presented to psychiatric services in 11 sites across Europe and Brazil with first-episode psychosis and recruited controls representative of the local populations. We applied adjusted logistic regression models to the data to estimate which patterns of cannabis use carried the highest odds for psychotic disorder. Using Europe-wide and national data on the expected concentration of Δ&lt;sup&gt;9&lt;/sup&gt;-tetrahydrocannabinol (THC) in the different types of cannabis available across the sites, we divided the types of cannabis used by participants into two categories: low potency (THC &lt;10%) and high potency (THC ≥10%). Assuming causality, we calculated the population attributable fractions (PAFs) for the patterns of cannabis use associated with the highest odds of psychosis and the correlation between such patterns and the incidence rates for psychotic disorder across the study sites.&lt;/p&gt;&lt;h3&gt;Findings&lt;/h3&gt;&lt;p&gt;Between May 1, 2010, and April 1, 2015, we obtained data from 901 patients with first-episode psychosis across 11 sites and 1237 population controls from those same sites. Daily cannabis use was associated with increased odds of psychotic disorder compared with never users (adjusted odds ratio [OR] 3·2, 95% CI 2·2–4·1), increasing to nearly five-times increased odds for daily use of high-potency types of cannabis (4·8, 2·5–6·3). The PAFs calculated indicated that if high-potency cannabis were no longer available, 12·2% (95% CI 3·0–16·1) of cases of first-episode psychosis could be prevented across the 11 sites, rising to 30·3% (15·2–40·0) in London and 50·3% (27·4–66·0) in Amsterdam. The adjusted incident rates for psychotic disorder were positively correlated with the prevalence in controls across the 11 sites of use of high-potency cannabis (r = 0·7; p=0·0286) and daily use (r = 0·8; p=0·0109).&lt;/p&gt;&lt;h3&gt;Interpretation&lt;/h3&gt;&lt;p&gt;Differences in frequency of daily cannabis use and in use of high-potency cannabis contributed to the striking variation in the incidence of psychotic disorder across the 11 studied sites. Given the increasing availability of high-potency cannabis, this has important implications for public health.&lt;/p&gt;&lt;h3&gt;Funding source&lt;/h3&gt;&lt;p&gt;Medical Research Council, the European Community's Seventh Framework Program grant, São Paulo Research Foundation, National Institute for Health Research (NIHR) Biomedical Research Centre (BRC) at South London and Maudsley NHS Foundation Trust and King's College London and the NIHR BRC at University College London, Wellcome Trust.&lt;/p&gt;","container-title":"The Lancet Psychiatry","DOI":"10.1016/S2215-0366(19)30048-3","ISSN":"2215-0366, 2215-0374","issue":"0","journalAbbreviation":"The Lancet Psychiatry","language":"English","note":"PMID: 30902669","source":"www.thelancet.com","title":"The contribution of cannabis use to variation in the incidence of psychotic disorder across Europe (EU-GEI): a multicentre case-control study","title-short":"The contribution of cannabis use to variation in the incidence of psychotic disorder across Europe (EU-GEI)","URL":"https://www.thelancet.com/journals/lanpsy/article/PIIS2215-0366(19)30048-3/abstract","volume":"0","author":[{"family":"Forti","given":"Marta Di"},{"family":"Quattrone","given":"Diego"},{"family":"Freeman","given":"Tom P."},{"family":"Tripoli","given":"Giada"},{"family":"Gayer-Anderson","given":"Charlotte"},{"family":"Quigley","given":"Harriet"},{"family":"Rodriguez","given":"Victoria"},{"family":"Jongsma","given":"Hannah E."},{"family":"Ferraro","given":"Laura"},{"family":"Cascia","given":"Caterina La"},{"family":"Barbera","given":"Daniele La"},{"family":"Tarricone","given":"Ilaria"},{"family":"Berardi","given":"Domenico"},{"family":"Szöke","given":"Andrei"},{"family":"Arango","given":"Celso"},{"family":"Tortelli","given":"Andrea"},{"family":"Velthorst","given":"Eva"},{"family":"Bernardo","given":"Miguel"},{"family":"Del-Ben","given":"Cristina Marta"},{"family":"Menezes","given":"Paulo Rossi"},{"family":"Selten","given":"Jean-Paul"},{"family":"Jones","given":"Peter B."},{"family":"Kirkbride","given":"James B."},{"family":"Rutten","given":"Bart PF"},{"family":"Haan","given":"Lieuwe","dropping-particle":"de"},{"family":"Sham","given":"Pak C."},{"family":"Os","given":"Jim","dropping-particle":"van"},{"family":"Lewis","given":"Cathryn M."},{"family":"Lynskey","given":"Michael"},{"family":"Morgan","given":"Craig"},{"family":"Murray","given":"Robin M."},{"family":"Amoretti","given":"Silvia"},{"family":"Arrojo","given":"Manuel"},{"family":"Baudin","given":"Grégoire"},{"family":"Beards","given":"Stephanie"},{"family":"Bernardo","given":"Miquel"},{"family":"Bobes","given":"Julio"},{"family":"Bonetto","given":"Chiara"},{"family":"Cabrera","given":"Bibiana"},{"family":"Carracedo","given":"Angel"},{"family":"Charpeaud","given":"Thomas"},{"family":"Costas","given":"Javier"},{"family":"Cristofalo","given":"Doriana"},{"family":"Cuadrado","given":"Pedro"},{"family":"Díaz-Caneja","given":"Covadonga M."},{"family":"Ferchiou","given":"Aziz"},{"family":"Franke","given":"Nathalie"},{"family":"Frijda","given":"Flora"},{"family":"Bernardo","given":"Enrique García"},{"family":"Garcia-Portilla","given":"Paz"},{"family":"González","given":"Emiliano"},{"family":"Hubbard","given":"Kathryn"},{"family":"Jamain","given":"Stéphane"},{"family":"Jiménez-López","given":"Estela"},{"family":"Leboyer","given":"Marion"},{"family":"Montoya","given":"Gonzalo López"},{"family":"Lorente-Rovira","given":"Esther"},{"family":"Loureiro","given":"Camila Marcelino"},{"family":"Marrazzo","given":"Giovanna"},{"family":"Martínez","given":"Covadonga"},{"family":"Matteis","given":"Mario"},{"family":"Messchaart","given":"Elles"},{"family":"Moltó","given":"Ma Dolores"},{"family":"Nacher","given":"Juan"},{"family":"Olmeda","given":"Ma Soledad"},{"family":"Parellada","given":"Mara"},{"family":"Peñas","given":"Javier González"},{"family":"Pignon","given":"Baptiste"},{"family":"Rapado","given":"Marta"},{"family":"Richard","given":"Jean-Romain"},{"family":"Solano","given":"José Juan Rodríguez"},{"family":"Díaz","given":"Laura Roldán"},{"family":"Ruggeri","given":"Mirella"},{"family":"Sáiz","given":"Pilar A."},{"family":"Sánchez","given":"Emilio"},{"family":"Sanjuán","given":"Julio"},{"family":"Sartorio","given":"Crocettarachele"},{"family":"Schürhoff","given":"Franck"},{"family":"Seminerio","given":"Fabio"},{"family":"Shuhama","given":"Rosana"},{"family":"Sideli","given":"Lucia"},{"family":"Stilo","given":"Simona A."},{"family":"Termorshuizen","given":"Fabian"},{"family":"Tosato","given":"Sarah"},{"family":"Tronche","given":"Anne-Marie"},{"family":"Dam","given":"Daniella","dropping-particle":"van"},{"family":"Ven","given":"Elsje","dropping-particle":"van der"}],"accessed":{"date-parts":[["2019",3,27]]},"issued":{"date-parts":[["2019",3,19]]}}}],"schema":"https://github.com/citation-style-language/schema/raw/master/csl-citation.json"}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9,10</w:t>
      </w:r>
      <w:r w:rsidRPr="006F3CDB">
        <w:rPr>
          <w:rFonts w:ascii="Times New Roman" w:hAnsi="Times New Roman" w:cs="Times New Roman"/>
        </w:rPr>
        <w:fldChar w:fldCharType="end"/>
      </w:r>
      <w:bookmarkStart w:id="19" w:name="_Hlk20734844"/>
      <w:r w:rsidRPr="006F3CDB">
        <w:rPr>
          <w:rFonts w:ascii="Times New Roman" w:hAnsi="Times New Roman" w:cs="Times New Roman"/>
        </w:rPr>
        <w:t xml:space="preserve"> However, in our study we observed a substantial attenuation in effect size, by approximately 66%, after adjustment for frequency of cannabis use</w:t>
      </w:r>
      <w:bookmarkEnd w:id="19"/>
      <w:r w:rsidRPr="006F3CDB">
        <w:rPr>
          <w:rFonts w:ascii="Times New Roman" w:hAnsi="Times New Roman" w:cs="Times New Roman"/>
        </w:rPr>
        <w:t>. The present findings related to cannabis problems and frequency of use are consistent with previous evidence for a positive association between days of use of high potency cannabis and dependence severity.</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{"citationID":"tRr0OJNF","properties":{"formattedCitation":"\\super 12\\nosupersub{}","plainCitation":"12","noteIndex":0},"citationItems":[{"id":742,"uris":["http://zotero.org/users/1761509/items/VN5DCPB3"],"uri":["http://zotero.org/users/1761509/items/VN5DCPB3"],"itemData":{"id":742,"type":"article-journal","abstract":"Background Cannabis use is decreasing in England and Wales, while demand for cannabis treatment in addiction services continues to rise. This could be partly due to an increased availability of high-potency cannabis. Method Adults residing in the UK were questioned about their drug use, including three types of cannabis (high potency: skunk; low potency: other grass, resin). Cannabis types were profiled and examined for possible associations between frequency of use and (i) cannabis dependence, (ii) cannabis-related concerns. Results Frequent use of high-potency cannabis predicted a greater severity of dependence [days of skunk use per month: b = 0.254, 95% confidence interval (CI) 0.161–0.357, p &lt; 0.001] and this effect became stronger as age decreased (b = −0.006, 95% CI −0.010 to −0.002, p = 0.004). By contrast, use of low-potency cannabis was not associated with dependence (days of other grass use per month: b = 0.020, 95% CI −0.029 to 0.070, p = 0.436; days of resin use per month: b = 0.025, 95% CI −0.019 to 0.067, p = 0.245). Frequency of cannabis use (all types) did not predict severity of cannabis-related concerns. High-potency cannabis was clearly distinct from low-potency varieties by its marked effects on memory and paranoia. It also produced the best high, was preferred, and most available. Conclusions High-potency cannabis use is associated with an increased severity of dependence, especially in young people. Its profile is strongly defined by negative effects (memory, paranoia), but also positive characteristics (best high, preferred type), which may be important when considering clinical or public health interventions focusing on cannabis potency.","container-title":"Psychological Medicine","DOI":"10.1017/S0033291715001178","ISSN":"1469-8978","issue":"15","page":"3181–3189","source":"Cambridge Journals Online","title":"Examining the profile of high-potency cannabis and its association with severity of cannabis dependence","volume":"45","author":[{"family":"Freeman","given":"T. P."},{"family":"Winstock","given":"A. R."}],"issued":{"date-parts":[["2015",11]]}}}],"schema":"https://github.com/citation-style-language/schema/raw/master/csl-citation.json"}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12</w:t>
      </w:r>
      <w:r w:rsidRPr="006F3CDB">
        <w:rPr>
          <w:rFonts w:ascii="Times New Roman" w:hAnsi="Times New Roman" w:cs="Times New Roman"/>
        </w:rPr>
        <w:fldChar w:fldCharType="end"/>
      </w:r>
      <w:r w:rsidRPr="006F3CDB">
        <w:rPr>
          <w:rFonts w:ascii="Times New Roman" w:hAnsi="Times New Roman" w:cs="Times New Roman"/>
        </w:rPr>
        <w:t xml:space="preserve"> In this previous study there was a linear relationship between number of days of high-potency cannabis use per month and severity of dependence score (beta 0.15, 95% CI 0.02 – 0.28). Increased frequency of cannabis use could plausibly causes individuals to use higher-potency cannabis through the development of tolerance to the effects of cannabis; if so, then it is appropriate to consider cannabis use frequency as a confounding factor in the relationship to mental health. However, if use of higher-potency cannabis leads to increased frequency of use, plausibly though high-potency cannabis </w:t>
      </w:r>
      <w:r w:rsidRPr="006F3CDB">
        <w:rPr>
          <w:rFonts w:ascii="Times New Roman" w:hAnsi="Times New Roman" w:cs="Times New Roman"/>
          <w:lang w:eastAsia="en-GB"/>
        </w:rPr>
        <w:t>delivering THC more efficiently than lower potency cannabis</w:t>
      </w:r>
      <w:r w:rsidRPr="006F3CDB">
        <w:rPr>
          <w:rFonts w:ascii="Times New Roman" w:hAnsi="Times New Roman" w:cs="Times New Roman"/>
        </w:rPr>
        <w:t>, it would be more appropriate to explore the mediating effect of cannabis frequency.</w:t>
      </w:r>
    </w:p>
    <w:p w14:paraId="1C3941B1"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Strength and Limitations</w:t>
      </w:r>
    </w:p>
    <w:p w14:paraId="5B99ED2E"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 xml:space="preserve">This study is the first to describe the relationship between cannabis potency and concurrent mental health and substance abuse in a general population sample, and </w:t>
      </w:r>
      <w:r w:rsidRPr="006F3CDB">
        <w:rPr>
          <w:rFonts w:ascii="Times New Roman" w:hAnsi="Times New Roman" w:cs="Times New Roman"/>
          <w:color w:val="000000"/>
          <w:lang w:val="en-US"/>
        </w:rPr>
        <w:t xml:space="preserve">the first to use longitudinal data to address confounding by early mental health symptoms and age of onset of cannabis use in this relationship.  </w:t>
      </w:r>
      <w:r w:rsidRPr="006F3CDB">
        <w:rPr>
          <w:rFonts w:ascii="Times New Roman" w:hAnsi="Times New Roman" w:cs="Times New Roman"/>
        </w:rPr>
        <w:t xml:space="preserve">However, there are several limitations to consider. </w:t>
      </w:r>
    </w:p>
    <w:p w14:paraId="3B2CDB4C" w14:textId="3BF0FA2E"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First, given the data are collected in the context of an illegal cannabis market, we cannot be certain participants are accurately informed about the potency of the cannabis they are using. It is plausible the ability to identify type of cannabis is higher amongst those frequently using the drug, although evidence suggests frequency of use does not moderate the relationship between self-reported identification of cannabis type and actual THC concentration in young UK cannabis users.</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{"citationID":"4dZH2Gsy","properties":{"formattedCitation":"\\super 15\\nosupersub{}","plainCitation":"15","noteIndex":0},"citationItems":[{"id":1540,"uris":["http://zotero.org/users/1761509/items/B527R634"],"uri":["http://zotero.org/users/1761509/items/B527R634"],"itemData":{"id":1540,"type":"article-journal","abstract":"AIMS: (1) To determine whether measured concentrations of delta-9-tetrahydrocannabinol (THC) and cannabidiol (CBD) in individuals' own cannabis predict their estimates of drug potency and actual titration; and (2) to ascertain if these effects are influenced by frequency of use and cannabis type.\nDESIGN: Cross-sectional, naturalistic.\nSETTING: Participants' own homes.\nPARTICIPANTS: A total of 247 cannabis users in the United Kingdom: 152 'recreational' (1-24 days/month) and 95 'daily' (≥25 days/month).\nMETHODS: Participants rated their own cannabis for its potency (1-10) and type ('resin', 'herbal', 'skunk') before smoking it in front of the researcher. The amount of cannabis (g) used in their joints was recorded and an additional sample was analysed for THC and CBD concentrations (%).\nFINDINGS: THC concentrations were related negatively to the amount of cannabis used [unstandardized regression coefficient: b = -0.009, 95% confidence interval (CI) = -0.017, -0.002]. Potency estimates were predicted by increasing THC (b = 0.055, 95% CI = 0.020, 0.090) and decreasing CBD (b = -0.160, 95% CI = -0.284, -0.062), and both of these associations were mediated by cannabis type (THC: b = 0.018, 95% CI = 0.006, 0.037; CBD: b = -0.105, 95% CI = -0.198, -0.028). Potency estimates were more reflective of THC as frequency of use increased (b = 0.004, 95% CI = 0.001, 0.007) and were 7.3 times more so in daily (partial r = 0.381) than recreational users (r = 0.052).\nCONCLUSIONS: When using their own cannabis in a naturalistic setting, people titrate the amount they roll in joints according to concentrations of delta-9-tetrahydrocannabinol (THC) but not cannabidiol (CBD). Recreational users thus show poor understanding of cannabis potency.","container-title":"Addiction (Abingdon, England)","DOI":"10.1111/add.12634","ISSN":"1360-0443","issue":"10","journalAbbreviation":"Addiction","language":"eng","note":"PMID: 24894801","page":"1686-1694","source":"PubMed","title":"Just say 'know': how do cannabinoid concentrations influence users' estimates of cannabis potency and the amount they roll in joints?","title-short":"Just say 'know'","volume":"109","author":[{"family":"Freeman","given":"Tom P."},{"family":"Morgan","given":"Celia J. A."},{"family":"Hindocha","given":"Chandni"},{"family":"Schafer","given":"Gráinne"},{"family":"Das","given":"Ravi K."},{"family":"Curran","given":"H. Valerie"}],"issued":{"date-parts":[["2014",10]]}}}],"schema":"https://github.com/citation-style-language/schema/raw/master/csl-citation.json"}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15</w:t>
      </w:r>
      <w:r w:rsidRPr="006F3CDB">
        <w:rPr>
          <w:rFonts w:ascii="Times New Roman" w:hAnsi="Times New Roman" w:cs="Times New Roman"/>
        </w:rPr>
        <w:fldChar w:fldCharType="end"/>
      </w:r>
      <w:r w:rsidRPr="006F3CDB">
        <w:rPr>
          <w:rFonts w:ascii="Times New Roman" w:hAnsi="Times New Roman" w:cs="Times New Roman"/>
        </w:rPr>
        <w:t xml:space="preserve"> </w:t>
      </w:r>
    </w:p>
    <w:p w14:paraId="42E5C76E"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Second, the exposures and outcomes we examined were cross-sectional. As questions on type of cannabis used were only asked at age 24 it is plausible the presence of anxiety disorder or psychotic experiences have led to the use of high-potency cannabis at age 24. Adjusting for measures of psychopathology in adolescence had little effect on our estimates.</w:t>
      </w:r>
    </w:p>
    <w:p w14:paraId="0420921E" w14:textId="0AA26839"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Third, recent use of high-potency cannabis was reported by only 12.8% of participants, which may result in some of the analyses being underpowered (see Appendix Table A1). Fourth, as a result of attrition within ALSPAC those who took part in the age-24 wave of the study were more likely to be white, female and more affluent than the population from which the participants were originally drawn from.</w:t>
      </w: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ZOTERO_ITEM CSL_CITATION {"citationID":"CoDCZWhz","properties":{"formattedCitation":"\\super 14\\nosupersub{}","plainCitation":"14","noteIndex":0},"citationItems":[{"id":1284,"uris":["http://zotero.org/users/1761509/items/P384TZVF"],"uri":["http://zotero.org/users/1761509/items/P384TZVF"],"itemData":{"id":1284,"type":"article-journal","abstract":"The Avon Longitudinal Study of Parents and Children (ALSPAC) is a transgenerational\nprospective observational study investigating influences on health and development across\nthe life course. It considers multiple genetic, epigenetic, biological, psychological,\nsocial and other environmental exposures in relation to a similarly diverse range of\nhealth, social and developmental outcomes. Recruitment sought to enrol pregnant women in\nthe Bristol area of the UK during 1990–92; this was extended to include additional\nchildren eligible using the original enrolment definition up to the age of 18 years. The\nchildren from 14 541 pregnancies were recruited in 1990–92, increasing to\n15 247 pregnancies by the age of 18 years. This cohort profile describes the index\nchildren of these pregnancies. Follow-up includes 59 questionnaires (4 weeks–18\nyears of age) and 9 clinical assessment visits (7–17 years of age). The resource\ncomprises a wide range of phenotypic and environmental measures in addition to biological\nsamples, genetic (DNA on 11 343 children, genome-wide data on 8365 children,\ncomplete genome sequencing on 2000 children) and epigenetic (methylation sampling on 1000\nchildren) information and linkage to health and administrative records. Data access is\ndescribed in this article and is currently set up as a supported access resource. To date,\nover 700 peer-reviewed articles have been published using ALSPAC data.","container-title":"International Journal of Epidemiology","DOI":"10.1093/ije/dys064","ISSN":"0300-5771","issue":"1","journalAbbreviation":"Int J Epidemiol","note":"PMID: 22507743\nPMCID: PMC3600618","page":"111-127","source":"PubMed Central","title":"Cohort Profile: The ‘Children of the 90s’—the index offspring of the Avon Longitudinal Study of Parents and Children","title-short":"Cohort Profile","volume":"42","author":[{"family":"Boyd","given":"Andy"},{"family":"Golding","given":"Jean"},{"family":"Macleod","given":"John"},{"family":"Lawlor","given":"Debbie A"},{"family":"Fraser","given":"Abigail"},{"family":"Henderson","given":"John"},{"family":"Molloy","given":"Lynn"},{"family":"Ness","given":"Andy"},{"family":"Ring","given":"Susan"},{"family":"Davey Smith","given":"George"}],"issued":{"date-parts":[["2013",2]]}}}],"schema":"https://github.com/citation-style-language/schema/raw/master/csl-citation.json"} </w:instrText>
      </w:r>
      <w:r w:rsidRPr="006F3CDB">
        <w:rPr>
          <w:rFonts w:ascii="Times New Roman" w:hAnsi="Times New Roman" w:cs="Times New Roman"/>
        </w:rPr>
        <w:fldChar w:fldCharType="separate"/>
      </w:r>
      <w:r w:rsidR="006F3CDB" w:rsidRPr="006F3CDB">
        <w:rPr>
          <w:rFonts w:ascii="Times New Roman" w:hAnsi="Times New Roman" w:cs="Times New Roman"/>
          <w:szCs w:val="24"/>
          <w:vertAlign w:val="superscript"/>
        </w:rPr>
        <w:t>14</w:t>
      </w:r>
      <w:r w:rsidRPr="006F3CDB">
        <w:rPr>
          <w:rFonts w:ascii="Times New Roman" w:hAnsi="Times New Roman" w:cs="Times New Roman"/>
        </w:rPr>
        <w:fldChar w:fldCharType="end"/>
      </w:r>
      <w:r w:rsidRPr="006F3CDB">
        <w:rPr>
          <w:rFonts w:ascii="Times New Roman" w:hAnsi="Times New Roman" w:cs="Times New Roman"/>
        </w:rPr>
        <w:t xml:space="preserve"> Additionally, as there is a dearth of nationally representative data on the demographics of those who use cannabis, we cannot be certain the present sample is representative of the cannabis use population in the UK, or globally. The analyses would benefit from replication in larger, representative samples, but to our knowledge ALSPAC is the only longitudinal general population sample to include measures of cannabis potency at present.</w:t>
      </w:r>
      <w:r w:rsidR="00703ACF">
        <w:rPr>
          <w:rFonts w:ascii="Times New Roman" w:hAnsi="Times New Roman" w:cs="Times New Roman"/>
        </w:rPr>
        <w:t xml:space="preserve"> Characteristics of those who did not report cannabis use at age 24 are in Appendix Table A2.</w:t>
      </w:r>
    </w:p>
    <w:p w14:paraId="7092437D" w14:textId="77777777" w:rsidR="005D58AF" w:rsidRPr="006F3CDB" w:rsidRDefault="005D58AF" w:rsidP="005D58AF">
      <w:pPr>
        <w:spacing w:line="480" w:lineRule="auto"/>
        <w:rPr>
          <w:rFonts w:ascii="Times New Roman" w:hAnsi="Times New Roman" w:cs="Times New Roman"/>
          <w:u w:val="single"/>
        </w:rPr>
      </w:pPr>
      <w:r w:rsidRPr="006F3CDB">
        <w:rPr>
          <w:rFonts w:ascii="Times New Roman" w:hAnsi="Times New Roman" w:cs="Times New Roman"/>
          <w:u w:val="single"/>
        </w:rPr>
        <w:t>Implications</w:t>
      </w:r>
    </w:p>
    <w:p w14:paraId="36341443"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Use of high-potency cannabis may occur as part of a profile of other illicit drug use and substance dependency, likely driven by shared risk factors underlying these behaviours and the selection of high-potency strains. The present study suggests risks for cannabis use problems and anxiety disorders are further increased amongst those reporting use of high-potency cannabis, even after accounting for sociodemographic factors, adolescent mental health and frequency of cannabis use. Providing public health messaging regarding the importance of reducing both frequency of cannabis use and the potency of the drug, and limiting the availability of high-potency cannabis, may be effective for reducing the harms associated with cannabis use.</w:t>
      </w:r>
    </w:p>
    <w:bookmarkEnd w:id="1"/>
    <w:p w14:paraId="06FA1FF1" w14:textId="77777777" w:rsidR="005D58AF" w:rsidRPr="006F3CDB" w:rsidRDefault="005D58AF" w:rsidP="005D58AF">
      <w:pPr>
        <w:spacing w:line="480" w:lineRule="auto"/>
        <w:rPr>
          <w:rFonts w:ascii="Times New Roman" w:hAnsi="Times New Roman" w:cs="Times New Roman"/>
        </w:rPr>
      </w:pPr>
    </w:p>
    <w:p w14:paraId="44A80C9C"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Acknowledgements</w:t>
      </w:r>
    </w:p>
    <w:p w14:paraId="7DF88F04" w14:textId="77777777" w:rsidR="005D58AF" w:rsidRPr="006F3CDB" w:rsidRDefault="005D58AF" w:rsidP="005D58AF">
      <w:pPr>
        <w:pStyle w:val="NormalWeb"/>
        <w:spacing w:before="0" w:beforeAutospacing="0" w:after="0" w:afterAutospacing="0" w:line="480" w:lineRule="auto"/>
        <w:rPr>
          <w:rFonts w:ascii="Times New Roman" w:hAnsi="Times New Roman"/>
          <w:sz w:val="22"/>
          <w:szCs w:val="22"/>
        </w:rPr>
      </w:pPr>
      <w:bookmarkStart w:id="20" w:name="_Hlk19192531"/>
      <w:r w:rsidRPr="006F3CDB">
        <w:rPr>
          <w:rFonts w:ascii="Times New Roman" w:hAnsi="Times New Roman"/>
          <w:sz w:val="22"/>
          <w:szCs w:val="22"/>
          <w:shd w:val="clear" w:color="auto" w:fill="FFFFFF"/>
        </w:rPr>
        <w:t xml:space="preserve">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w:t>
      </w:r>
      <w:r w:rsidRPr="006F3CDB">
        <w:rPr>
          <w:rFonts w:ascii="Times New Roman" w:hAnsi="Times New Roman"/>
          <w:sz w:val="22"/>
          <w:szCs w:val="22"/>
        </w:rPr>
        <w:t>A comprehensive list of grants funding is available on the ALSPAC website (</w:t>
      </w:r>
      <w:hyperlink r:id="rId9" w:tgtFrame="_blank" w:history="1">
        <w:r w:rsidRPr="006F3CDB">
          <w:rPr>
            <w:rStyle w:val="Hyperlink"/>
            <w:rFonts w:ascii="Times New Roman" w:hAnsi="Times New Roman"/>
            <w:sz w:val="22"/>
            <w:szCs w:val="22"/>
          </w:rPr>
          <w:t>http://www.bristol.ac.uk/alspac/external/documents/grant-acknowledgements.pdf</w:t>
        </w:r>
      </w:hyperlink>
      <w:r w:rsidRPr="006F3CDB">
        <w:rPr>
          <w:rFonts w:ascii="Times New Roman" w:hAnsi="Times New Roman"/>
          <w:sz w:val="22"/>
          <w:szCs w:val="22"/>
        </w:rPr>
        <w:t>); This research was specifically funded by the MRC (MR/M006727/1).</w:t>
      </w:r>
    </w:p>
    <w:p w14:paraId="43937E32" w14:textId="77777777" w:rsidR="005D58AF" w:rsidRPr="006F3CDB" w:rsidRDefault="005D58AF" w:rsidP="005D58AF">
      <w:pPr>
        <w:spacing w:line="480" w:lineRule="auto"/>
        <w:rPr>
          <w:rFonts w:ascii="Times New Roman" w:hAnsi="Times New Roman" w:cs="Times New Roman"/>
          <w:shd w:val="clear" w:color="auto" w:fill="FFFFFF"/>
        </w:rPr>
      </w:pPr>
      <w:r w:rsidRPr="006F3CDB">
        <w:rPr>
          <w:rFonts w:ascii="Times New Roman" w:eastAsia="Times New Roman" w:hAnsi="Times New Roman" w:cs="Times New Roman"/>
          <w:lang w:eastAsia="en-GB"/>
        </w:rPr>
        <w:t>The work was undertaken with the support of The Centre for the Development and Evaluation of Complex Interventions for Public Health Improvement (</w:t>
      </w:r>
      <w:proofErr w:type="spellStart"/>
      <w:r w:rsidRPr="006F3CDB">
        <w:rPr>
          <w:rFonts w:ascii="Times New Roman" w:eastAsia="Times New Roman" w:hAnsi="Times New Roman" w:cs="Times New Roman"/>
          <w:lang w:eastAsia="en-GB"/>
        </w:rPr>
        <w:t>DECIPHer</w:t>
      </w:r>
      <w:proofErr w:type="spellEnd"/>
      <w:r w:rsidRPr="006F3CDB">
        <w:rPr>
          <w:rFonts w:ascii="Times New Roman" w:eastAsia="Times New Roman" w:hAnsi="Times New Roman" w:cs="Times New Roman"/>
          <w:lang w:eastAsia="en-GB"/>
        </w:rPr>
        <w:t xml:space="preserve">), a UKCRC Public Health Research Centre of Excellence. Joint funding (MR/KO232331/1) from the British Heart Foundation, Cancer Research UK, Economic and Social Research Council, Medical Research Council, the Welsh Government and the </w:t>
      </w:r>
      <w:proofErr w:type="spellStart"/>
      <w:r w:rsidRPr="006F3CDB">
        <w:rPr>
          <w:rFonts w:ascii="Times New Roman" w:eastAsia="Times New Roman" w:hAnsi="Times New Roman" w:cs="Times New Roman"/>
          <w:lang w:eastAsia="en-GB"/>
        </w:rPr>
        <w:t>Wellcome</w:t>
      </w:r>
      <w:proofErr w:type="spellEnd"/>
      <w:r w:rsidRPr="006F3CDB">
        <w:rPr>
          <w:rFonts w:ascii="Times New Roman" w:eastAsia="Times New Roman" w:hAnsi="Times New Roman" w:cs="Times New Roman"/>
          <w:lang w:eastAsia="en-GB"/>
        </w:rPr>
        <w:t xml:space="preserve"> Trust, under the auspices of the UK Clinical Research Collaboration, is gratefully acknowledged. </w:t>
      </w:r>
      <w:r w:rsidRPr="006F3CDB">
        <w:rPr>
          <w:rFonts w:ascii="Times New Roman" w:hAnsi="Times New Roman" w:cs="Times New Roman"/>
        </w:rPr>
        <w:t xml:space="preserve">Collection of data used in this study was funded by the Medical Research Council (MRC) Grant MR/M006727/1. </w:t>
      </w:r>
      <w:r w:rsidRPr="006F3CDB">
        <w:rPr>
          <w:rFonts w:ascii="Times New Roman" w:eastAsia="Times New Roman" w:hAnsi="Times New Roman" w:cs="Times New Roman"/>
          <w:lang w:eastAsia="en-GB"/>
        </w:rPr>
        <w:t xml:space="preserve">We also acknowledge funding from the </w:t>
      </w:r>
      <w:r w:rsidRPr="006F3CDB">
        <w:rPr>
          <w:rFonts w:ascii="Times New Roman" w:hAnsi="Times New Roman" w:cs="Times New Roman"/>
          <w:shd w:val="clear" w:color="auto" w:fill="FFFFFF"/>
        </w:rPr>
        <w:t>NIHR</w:t>
      </w:r>
      <w:r w:rsidRPr="006F3CDB">
        <w:rPr>
          <w:rStyle w:val="apple-converted-space"/>
          <w:rFonts w:ascii="Times New Roman" w:hAnsi="Times New Roman" w:cs="Times New Roman"/>
          <w:shd w:val="clear" w:color="auto" w:fill="FFFFFF"/>
        </w:rPr>
        <w:t xml:space="preserve"> </w:t>
      </w:r>
      <w:r w:rsidRPr="006F3CDB">
        <w:rPr>
          <w:rStyle w:val="il"/>
          <w:rFonts w:ascii="Times New Roman" w:hAnsi="Times New Roman" w:cs="Times New Roman"/>
          <w:shd w:val="clear" w:color="auto" w:fill="FFFFFF"/>
        </w:rPr>
        <w:t>School</w:t>
      </w:r>
      <w:r w:rsidRPr="006F3CDB">
        <w:rPr>
          <w:rStyle w:val="apple-converted-space"/>
          <w:rFonts w:ascii="Times New Roman" w:hAnsi="Times New Roman" w:cs="Times New Roman"/>
          <w:shd w:val="clear" w:color="auto" w:fill="FFFFFF"/>
        </w:rPr>
        <w:t xml:space="preserve"> </w:t>
      </w:r>
      <w:r w:rsidRPr="006F3CDB">
        <w:rPr>
          <w:rStyle w:val="il"/>
          <w:rFonts w:ascii="Times New Roman" w:hAnsi="Times New Roman" w:cs="Times New Roman"/>
          <w:shd w:val="clear" w:color="auto" w:fill="FFFFFF"/>
        </w:rPr>
        <w:t>of</w:t>
      </w:r>
      <w:r w:rsidRPr="006F3CDB">
        <w:rPr>
          <w:rStyle w:val="apple-converted-space"/>
          <w:rFonts w:ascii="Times New Roman" w:hAnsi="Times New Roman" w:cs="Times New Roman"/>
          <w:shd w:val="clear" w:color="auto" w:fill="FFFFFF"/>
        </w:rPr>
        <w:t xml:space="preserve"> </w:t>
      </w:r>
      <w:r w:rsidRPr="006F3CDB">
        <w:rPr>
          <w:rStyle w:val="il"/>
          <w:rFonts w:ascii="Times New Roman" w:hAnsi="Times New Roman" w:cs="Times New Roman"/>
          <w:shd w:val="clear" w:color="auto" w:fill="FFFFFF"/>
        </w:rPr>
        <w:t>Public</w:t>
      </w:r>
      <w:r w:rsidRPr="006F3CDB">
        <w:rPr>
          <w:rStyle w:val="apple-converted-space"/>
          <w:rFonts w:ascii="Times New Roman" w:hAnsi="Times New Roman" w:cs="Times New Roman"/>
          <w:shd w:val="clear" w:color="auto" w:fill="FFFFFF"/>
        </w:rPr>
        <w:t xml:space="preserve"> </w:t>
      </w:r>
      <w:r w:rsidRPr="006F3CDB">
        <w:rPr>
          <w:rStyle w:val="il"/>
          <w:rFonts w:ascii="Times New Roman" w:hAnsi="Times New Roman" w:cs="Times New Roman"/>
          <w:shd w:val="clear" w:color="auto" w:fill="FFFFFF"/>
        </w:rPr>
        <w:t>Health</w:t>
      </w:r>
      <w:r w:rsidRPr="006F3CDB">
        <w:rPr>
          <w:rStyle w:val="apple-converted-space"/>
          <w:rFonts w:ascii="Times New Roman" w:hAnsi="Times New Roman" w:cs="Times New Roman"/>
          <w:shd w:val="clear" w:color="auto" w:fill="FFFFFF"/>
        </w:rPr>
        <w:t xml:space="preserve"> </w:t>
      </w:r>
      <w:r w:rsidRPr="006F3CDB">
        <w:rPr>
          <w:rFonts w:ascii="Times New Roman" w:hAnsi="Times New Roman" w:cs="Times New Roman"/>
          <w:shd w:val="clear" w:color="auto" w:fill="FFFFFF"/>
        </w:rPr>
        <w:t xml:space="preserve">Research. L.H is supported by a </w:t>
      </w:r>
      <w:proofErr w:type="spellStart"/>
      <w:r w:rsidRPr="006F3CDB">
        <w:rPr>
          <w:rFonts w:ascii="Times New Roman" w:hAnsi="Times New Roman" w:cs="Times New Roman"/>
          <w:shd w:val="clear" w:color="auto" w:fill="FFFFFF"/>
        </w:rPr>
        <w:t>Wellcome</w:t>
      </w:r>
      <w:proofErr w:type="spellEnd"/>
      <w:r w:rsidRPr="006F3CDB">
        <w:rPr>
          <w:rFonts w:ascii="Times New Roman" w:hAnsi="Times New Roman" w:cs="Times New Roman"/>
          <w:shd w:val="clear" w:color="auto" w:fill="FFFFFF"/>
        </w:rPr>
        <w:t xml:space="preserve"> Trust Sir Henry </w:t>
      </w:r>
      <w:proofErr w:type="spellStart"/>
      <w:r w:rsidRPr="006F3CDB">
        <w:rPr>
          <w:rFonts w:ascii="Times New Roman" w:hAnsi="Times New Roman" w:cs="Times New Roman"/>
          <w:shd w:val="clear" w:color="auto" w:fill="FFFFFF"/>
        </w:rPr>
        <w:t>Wellcome</w:t>
      </w:r>
      <w:proofErr w:type="spellEnd"/>
      <w:r w:rsidRPr="006F3CDB">
        <w:rPr>
          <w:rFonts w:ascii="Times New Roman" w:hAnsi="Times New Roman" w:cs="Times New Roman"/>
          <w:shd w:val="clear" w:color="auto" w:fill="FFFFFF"/>
        </w:rPr>
        <w:t xml:space="preserve"> Postdoctoral Fellowship. The MRC and Alcohol Research UK (MR/L022206/1) supports J.H. </w:t>
      </w:r>
      <w:r w:rsidRPr="006F3CDB">
        <w:rPr>
          <w:rFonts w:ascii="Times New Roman" w:hAnsi="Times New Roman" w:cs="Times New Roman"/>
        </w:rPr>
        <w:t xml:space="preserve">S.Z </w:t>
      </w:r>
      <w:r w:rsidRPr="006F3CDB">
        <w:rPr>
          <w:rFonts w:ascii="Times New Roman" w:hAnsi="Times New Roman" w:cs="Times New Roman"/>
          <w:iCs/>
          <w:color w:val="212121"/>
          <w:shd w:val="clear" w:color="auto" w:fill="FFFFFF"/>
        </w:rPr>
        <w:t xml:space="preserve">is supported by the NIHR Biomedical Research Centre (BRC) at University Hospitals Bristol NHS Foundation Trust and the University of Bristol. </w:t>
      </w:r>
      <w:r w:rsidRPr="006F3CDB">
        <w:rPr>
          <w:rFonts w:ascii="Times New Roman" w:hAnsi="Times New Roman" w:cs="Times New Roman"/>
          <w:shd w:val="clear" w:color="auto" w:fill="FFFFFF"/>
        </w:rPr>
        <w:t>The Society for the Study of Addiction supports T.F.</w:t>
      </w:r>
    </w:p>
    <w:p w14:paraId="0C5D13D1" w14:textId="1E4F1201" w:rsidR="005D58AF" w:rsidRPr="006F3CDB" w:rsidRDefault="005D58AF" w:rsidP="005D58AF">
      <w:pPr>
        <w:spacing w:line="480" w:lineRule="auto"/>
        <w:rPr>
          <w:rFonts w:ascii="Times New Roman" w:hAnsi="Times New Roman" w:cs="Times New Roman"/>
          <w:shd w:val="clear" w:color="auto" w:fill="FFFFFF"/>
        </w:rPr>
      </w:pPr>
      <w:r w:rsidRPr="006F3CDB">
        <w:rPr>
          <w:rFonts w:ascii="Times New Roman" w:eastAsia="Times New Roman" w:hAnsi="Times New Roman" w:cs="Times New Roman"/>
        </w:rPr>
        <w:t>LH and JH had full access to all the data in the study and takes responsibility for the integrity of the data and the accuracy of the data analysis.</w:t>
      </w:r>
      <w:r w:rsidR="006F3CDB" w:rsidRPr="006F3CDB">
        <w:rPr>
          <w:rFonts w:ascii="Times New Roman" w:eastAsia="Times New Roman" w:hAnsi="Times New Roman" w:cs="Times New Roman"/>
        </w:rPr>
        <w:t xml:space="preserve"> </w:t>
      </w:r>
      <w:r w:rsidR="00934BE4" w:rsidRPr="000A2075">
        <w:rPr>
          <w:rFonts w:ascii="Times New Roman" w:hAnsi="Times New Roman" w:cs="Times New Roman"/>
        </w:rPr>
        <w:t xml:space="preserve">Funders played no role in </w:t>
      </w:r>
      <w:r w:rsidR="00934BE4" w:rsidRPr="008914D8">
        <w:rPr>
          <w:rFonts w:ascii="Times New Roman" w:eastAsia="Times New Roman" w:hAnsi="Times New Roman" w:cs="Times New Roman"/>
        </w:rPr>
        <w:t>design and conduct of the study; collection, management, analysis, and interpretation of the data; preparation, review, or approval of the manuscript; and decision to submit the manuscript for publication.</w:t>
      </w:r>
    </w:p>
    <w:bookmarkEnd w:id="20"/>
    <w:p w14:paraId="69CDEF9F" w14:textId="77777777" w:rsidR="005D58AF" w:rsidRPr="006F3CDB" w:rsidRDefault="005D58AF" w:rsidP="005D58AF">
      <w:pPr>
        <w:spacing w:line="480" w:lineRule="auto"/>
        <w:rPr>
          <w:rFonts w:ascii="Times New Roman" w:hAnsi="Times New Roman" w:cs="Times New Roman"/>
        </w:rPr>
      </w:pPr>
    </w:p>
    <w:p w14:paraId="1C6E9788"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Author contributions</w:t>
      </w:r>
    </w:p>
    <w:p w14:paraId="59B7FE0B"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t>JH, MH, SZ, MC, MM and JM oversaw the data collection. LH, JH, MH and SZ developed the concept and scope of the paper. LH and JH produced the analysis plan. LH conducted all analyses and drafted the manuscript. All authors made substantial contributions to the interpretation of the data and contributed to revising the manuscript critically. All authors approved the final version of the study to be published and are accountable for all aspects of the work.</w:t>
      </w:r>
    </w:p>
    <w:p w14:paraId="0299CA56" w14:textId="77777777" w:rsidR="005D58AF" w:rsidRPr="006F3CDB" w:rsidRDefault="005D58AF" w:rsidP="005D58AF">
      <w:pPr>
        <w:pStyle w:val="Heading1"/>
        <w:spacing w:line="480" w:lineRule="auto"/>
        <w:rPr>
          <w:rFonts w:ascii="Times New Roman" w:hAnsi="Times New Roman" w:cs="Times New Roman"/>
          <w:sz w:val="22"/>
          <w:szCs w:val="22"/>
        </w:rPr>
      </w:pPr>
      <w:r w:rsidRPr="006F3CDB">
        <w:rPr>
          <w:rFonts w:ascii="Times New Roman" w:hAnsi="Times New Roman" w:cs="Times New Roman"/>
          <w:sz w:val="22"/>
          <w:szCs w:val="22"/>
        </w:rPr>
        <w:t>Declaration of interests</w:t>
      </w:r>
    </w:p>
    <w:p w14:paraId="60F3ECA7" w14:textId="77777777" w:rsidR="005D58AF" w:rsidRPr="006F3CDB" w:rsidRDefault="005D58AF" w:rsidP="005D58AF">
      <w:pPr>
        <w:spacing w:line="480" w:lineRule="auto"/>
        <w:contextualSpacing/>
        <w:rPr>
          <w:rFonts w:ascii="Times New Roman" w:hAnsi="Times New Roman" w:cs="Times New Roman"/>
        </w:rPr>
      </w:pPr>
      <w:r w:rsidRPr="006F3CDB">
        <w:rPr>
          <w:rFonts w:ascii="Times New Roman" w:hAnsi="Times New Roman" w:cs="Times New Roman"/>
        </w:rPr>
        <w:t xml:space="preserve">MH reports personal fees from Gilead, </w:t>
      </w:r>
      <w:proofErr w:type="spellStart"/>
      <w:r w:rsidRPr="006F3CDB">
        <w:rPr>
          <w:rFonts w:ascii="Times New Roman" w:hAnsi="Times New Roman" w:cs="Times New Roman"/>
        </w:rPr>
        <w:t>Abbvie</w:t>
      </w:r>
      <w:proofErr w:type="spellEnd"/>
      <w:r w:rsidRPr="006F3CDB">
        <w:rPr>
          <w:rFonts w:ascii="Times New Roman" w:hAnsi="Times New Roman" w:cs="Times New Roman"/>
        </w:rPr>
        <w:t xml:space="preserve">, and MSD. All other authors declare no competing interests. LH reports grants from The </w:t>
      </w:r>
      <w:proofErr w:type="spellStart"/>
      <w:r w:rsidRPr="006F3CDB">
        <w:rPr>
          <w:rFonts w:ascii="Times New Roman" w:hAnsi="Times New Roman" w:cs="Times New Roman"/>
        </w:rPr>
        <w:t>Wellcome</w:t>
      </w:r>
      <w:proofErr w:type="spellEnd"/>
      <w:r w:rsidRPr="006F3CDB">
        <w:rPr>
          <w:rFonts w:ascii="Times New Roman" w:hAnsi="Times New Roman" w:cs="Times New Roman"/>
        </w:rPr>
        <w:t xml:space="preserve"> Trust during the conduct of the study.</w:t>
      </w:r>
    </w:p>
    <w:p w14:paraId="08CAB158" w14:textId="77777777" w:rsidR="005D58AF" w:rsidRPr="006F3CDB" w:rsidRDefault="005D58AF" w:rsidP="005D58AF">
      <w:pPr>
        <w:spacing w:line="480" w:lineRule="auto"/>
        <w:rPr>
          <w:rFonts w:ascii="Times New Roman" w:hAnsi="Times New Roman" w:cs="Times New Roman"/>
        </w:rPr>
      </w:pPr>
      <w:r w:rsidRPr="006F3CDB">
        <w:rPr>
          <w:rFonts w:ascii="Times New Roman" w:hAnsi="Times New Roman" w:cs="Times New Roman"/>
        </w:rPr>
        <w:br w:type="page"/>
      </w:r>
    </w:p>
    <w:p w14:paraId="7C51C1F9" w14:textId="77777777" w:rsidR="006F3CDB" w:rsidRPr="006F3CDB" w:rsidRDefault="005D58AF" w:rsidP="006F3CDB">
      <w:pPr>
        <w:pStyle w:val="Bibliography"/>
        <w:rPr>
          <w:rFonts w:ascii="Times New Roman" w:hAnsi="Times New Roman" w:cs="Times New Roman"/>
          <w:szCs w:val="24"/>
        </w:rPr>
      </w:pPr>
      <w:r w:rsidRPr="006F3CDB">
        <w:rPr>
          <w:rFonts w:ascii="Times New Roman" w:hAnsi="Times New Roman" w:cs="Times New Roman"/>
        </w:rPr>
        <w:fldChar w:fldCharType="begin"/>
      </w:r>
      <w:r w:rsidR="006F3CDB" w:rsidRPr="006F3CDB">
        <w:rPr>
          <w:rFonts w:ascii="Times New Roman" w:hAnsi="Times New Roman" w:cs="Times New Roman"/>
        </w:rPr>
        <w:instrText xml:space="preserve"> ADDIN ZOTERO_BIBL {"uncited":[],"omitted":[],"custom":[]} CSL_BIBLIOGRAPHY </w:instrText>
      </w:r>
      <w:r w:rsidRPr="006F3CDB">
        <w:rPr>
          <w:rFonts w:ascii="Times New Roman" w:hAnsi="Times New Roman" w:cs="Times New Roman"/>
        </w:rPr>
        <w:fldChar w:fldCharType="separate"/>
      </w:r>
      <w:r w:rsidR="006F3CDB" w:rsidRPr="006F3CDB">
        <w:rPr>
          <w:rFonts w:ascii="Times New Roman" w:hAnsi="Times New Roman" w:cs="Times New Roman"/>
          <w:szCs w:val="24"/>
        </w:rPr>
        <w:t xml:space="preserve">1. </w:t>
      </w:r>
      <w:r w:rsidR="006F3CDB" w:rsidRPr="006F3CDB">
        <w:rPr>
          <w:rFonts w:ascii="Times New Roman" w:hAnsi="Times New Roman" w:cs="Times New Roman"/>
          <w:szCs w:val="24"/>
        </w:rPr>
        <w:tab/>
        <w:t xml:space="preserve">United Nations Office on Drugs and Crime. World Drug Report 2016. 2016. </w:t>
      </w:r>
    </w:p>
    <w:p w14:paraId="678B5FB8"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2. </w:t>
      </w:r>
      <w:r w:rsidRPr="006F3CDB">
        <w:rPr>
          <w:rFonts w:ascii="Times New Roman" w:hAnsi="Times New Roman" w:cs="Times New Roman"/>
          <w:szCs w:val="24"/>
        </w:rPr>
        <w:tab/>
        <w:t xml:space="preserve">Hall W, Lynskey M. Why it is probably too soon to assess the public health effects of legalisation of recreational cannabis use in the USA. The Lancet Psychiatry. 2016;3:900–6. </w:t>
      </w:r>
    </w:p>
    <w:p w14:paraId="68E41632"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3. </w:t>
      </w:r>
      <w:r w:rsidRPr="006F3CDB">
        <w:rPr>
          <w:rFonts w:ascii="Times New Roman" w:hAnsi="Times New Roman" w:cs="Times New Roman"/>
          <w:szCs w:val="24"/>
        </w:rPr>
        <w:tab/>
        <w:t xml:space="preserve">D’Souza DC, Perry E, MacDougall L, Ammerman Y, Cooper T, Wu Y, et al. The Psychotomimetic Effects of Intravenous Delta-9-Tetrahydrocannabinol in Healthy Individuals: Implications for Psychosis. Neuropsychopharmacology. 2004;29:1558. </w:t>
      </w:r>
    </w:p>
    <w:p w14:paraId="11345BC7"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4. </w:t>
      </w:r>
      <w:r w:rsidRPr="006F3CDB">
        <w:rPr>
          <w:rFonts w:ascii="Times New Roman" w:hAnsi="Times New Roman" w:cs="Times New Roman"/>
          <w:szCs w:val="24"/>
        </w:rPr>
        <w:tab/>
        <w:t xml:space="preserve">Cascini F, Aiello C, Di Tanna G. Increasing delta-9-tetrahydrocannabinol (Δ-9-THC) content in herbal cannabis over time: systematic review and meta-analysis. Curr Drug Abuse Rev. 2012;5:32–40. </w:t>
      </w:r>
    </w:p>
    <w:p w14:paraId="20B18C14"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5. </w:t>
      </w:r>
      <w:r w:rsidRPr="006F3CDB">
        <w:rPr>
          <w:rFonts w:ascii="Times New Roman" w:hAnsi="Times New Roman" w:cs="Times New Roman"/>
          <w:szCs w:val="24"/>
        </w:rPr>
        <w:tab/>
        <w:t xml:space="preserve">Potter DJ, Hammond K, Tuffnell S, Walker C, Forti MD. Potency of Δ9–tetrahydrocannabinol and other cannabinoids in cannabis in England in 2016: Implications for public health and pharmacology. Drug Testing and Analysis. 2018;10:628–35. </w:t>
      </w:r>
    </w:p>
    <w:p w14:paraId="5657AA3D"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6. </w:t>
      </w:r>
      <w:r w:rsidRPr="006F3CDB">
        <w:rPr>
          <w:rFonts w:ascii="Times New Roman" w:hAnsi="Times New Roman" w:cs="Times New Roman"/>
          <w:szCs w:val="24"/>
        </w:rPr>
        <w:tab/>
        <w:t>Freeman TP, Groshkova T, Cunningham A, Sedefov R, Griffiths P, Lynksey MT. Increasing potency and price of cannabis in Europe, 2006-2016. Addiction [Internet]. [cited 2019 Jan 7];0. Available from: https://onlinelibrary.wiley.com/doi/abs/10.1111/add.14525</w:t>
      </w:r>
    </w:p>
    <w:p w14:paraId="7C2AD13B"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7. </w:t>
      </w:r>
      <w:r w:rsidRPr="006F3CDB">
        <w:rPr>
          <w:rFonts w:ascii="Times New Roman" w:hAnsi="Times New Roman" w:cs="Times New Roman"/>
          <w:szCs w:val="24"/>
        </w:rPr>
        <w:tab/>
        <w:t xml:space="preserve">Moore THM, Zammit S, Lingford-Hughes A, Barnes TRE, Jones PB, Burke M, et al. Cannabis use and risk of psychotic or affective mental health outcomes: a systematic review. Lancet. 2007;370:319–28. </w:t>
      </w:r>
    </w:p>
    <w:p w14:paraId="11A9B3EE"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8. </w:t>
      </w:r>
      <w:r w:rsidRPr="006F3CDB">
        <w:rPr>
          <w:rFonts w:ascii="Times New Roman" w:hAnsi="Times New Roman" w:cs="Times New Roman"/>
          <w:szCs w:val="24"/>
        </w:rPr>
        <w:tab/>
        <w:t>Gobbi G, Atkin T, Zytynski T, Wang S, Askari S, Boruff J, et al. Association of Cannabis Use in Adolescence and Risk of Depression, Anxiety, and Suicidality in Young Adulthood: A Systematic Review and Meta-analysis. JAMA Psychiatry [Internet]. 2019 [cited 2019 Feb 25]; Available from: https://jamanetwork.com/journals/jamapsychiatry/fullarticle/2723657</w:t>
      </w:r>
    </w:p>
    <w:p w14:paraId="36686FBA"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lang w:val="it-IT"/>
        </w:rPr>
        <w:t xml:space="preserve">9. </w:t>
      </w:r>
      <w:r w:rsidRPr="006F3CDB">
        <w:rPr>
          <w:rFonts w:ascii="Times New Roman" w:hAnsi="Times New Roman" w:cs="Times New Roman"/>
          <w:szCs w:val="24"/>
          <w:lang w:val="it-IT"/>
        </w:rPr>
        <w:tab/>
        <w:t xml:space="preserve">Di Forti M, Marconi A, Carra E, Fraietta S, Trotta A, Bonomo M, et al. </w:t>
      </w:r>
      <w:r w:rsidRPr="006F3CDB">
        <w:rPr>
          <w:rFonts w:ascii="Times New Roman" w:hAnsi="Times New Roman" w:cs="Times New Roman"/>
          <w:szCs w:val="24"/>
        </w:rPr>
        <w:t xml:space="preserve">Proportion of patients in south London with first-episode psychosis attributable to use of high potency cannabis: a case-control study. Lancet Psychiatry. 2015;2:233–8. </w:t>
      </w:r>
    </w:p>
    <w:p w14:paraId="5F930A3C"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10. </w:t>
      </w:r>
      <w:r w:rsidRPr="006F3CDB">
        <w:rPr>
          <w:rFonts w:ascii="Times New Roman" w:hAnsi="Times New Roman" w:cs="Times New Roman"/>
          <w:szCs w:val="24"/>
        </w:rPr>
        <w:tab/>
        <w:t>Forti MD, Quattrone D, Freeman TP, Tripoli G, Gayer-Anderson C, Quigley H, et al. The contribution of cannabis use to variation in the incidence of psychotic disorder across Europe (EU-GEI): a multicentre case-control study. The Lancet Psychiatry [Internet]. 2019 [cited 2019 Mar 27];0. Available from: https://www.thelancet.com/journals/lanpsy/article/PIIS2215-0366(19)30048-3/abstract</w:t>
      </w:r>
    </w:p>
    <w:p w14:paraId="26FC8D92"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11. </w:t>
      </w:r>
      <w:r w:rsidRPr="006F3CDB">
        <w:rPr>
          <w:rFonts w:ascii="Times New Roman" w:hAnsi="Times New Roman" w:cs="Times New Roman"/>
          <w:szCs w:val="24"/>
        </w:rPr>
        <w:tab/>
        <w:t xml:space="preserve">Chan GCK, Hall W, Freeman TP, Ferris J, Kelly AB, Winstock A. User characteristics and effect profile of Butane Hash Oil: An extremely high-potency cannabis concentrate. Drug and Alcohol Dependence. 2017;178:32–8. </w:t>
      </w:r>
    </w:p>
    <w:p w14:paraId="41CFD17C"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12. </w:t>
      </w:r>
      <w:r w:rsidRPr="006F3CDB">
        <w:rPr>
          <w:rFonts w:ascii="Times New Roman" w:hAnsi="Times New Roman" w:cs="Times New Roman"/>
          <w:szCs w:val="24"/>
        </w:rPr>
        <w:tab/>
        <w:t xml:space="preserve">Freeman TP, Winstock AR. Examining the profile of high-potency cannabis and its association with severity of cannabis dependence. Psychological Medicine. 2015;45:3181–3189. </w:t>
      </w:r>
    </w:p>
    <w:p w14:paraId="5CA46BC5"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13. </w:t>
      </w:r>
      <w:r w:rsidRPr="006F3CDB">
        <w:rPr>
          <w:rFonts w:ascii="Times New Roman" w:hAnsi="Times New Roman" w:cs="Times New Roman"/>
          <w:szCs w:val="24"/>
        </w:rPr>
        <w:tab/>
        <w:t xml:space="preserve">Fraser A, Macdonald-Wallis C, Tilling K, Boyd A, Golding J, Davey Smith G, et al. Cohort Profile: The Avon Longitudinal Study of Parents and Children: ALSPAC mothers cohort. Int J Epidemiol. 2013;42:97–110. </w:t>
      </w:r>
    </w:p>
    <w:p w14:paraId="2AC749B9"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14. </w:t>
      </w:r>
      <w:r w:rsidRPr="006F3CDB">
        <w:rPr>
          <w:rFonts w:ascii="Times New Roman" w:hAnsi="Times New Roman" w:cs="Times New Roman"/>
          <w:szCs w:val="24"/>
        </w:rPr>
        <w:tab/>
        <w:t xml:space="preserve">Boyd A, Golding J, Macleod J, Lawlor DA, Fraser A, Henderson J, et al. Cohort Profile: The ‘Children of the 90s’—the index offspring of the Avon Longitudinal Study of Parents and Children. Int J Epidemiol. 2013;42:111–27. </w:t>
      </w:r>
    </w:p>
    <w:p w14:paraId="3A63F9ED"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15. </w:t>
      </w:r>
      <w:r w:rsidRPr="006F3CDB">
        <w:rPr>
          <w:rFonts w:ascii="Times New Roman" w:hAnsi="Times New Roman" w:cs="Times New Roman"/>
          <w:szCs w:val="24"/>
        </w:rPr>
        <w:tab/>
        <w:t xml:space="preserve">Freeman TP, Morgan CJA, Hindocha C, Schafer G, Das RK, Curran HV. Just say “know”: how do cannabinoid concentrations influence users’ estimates of cannabis potency and the amount they roll in joints? Addiction. 2014;109:1686–94. </w:t>
      </w:r>
    </w:p>
    <w:p w14:paraId="2877CA06"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16. </w:t>
      </w:r>
      <w:r w:rsidRPr="006F3CDB">
        <w:rPr>
          <w:rFonts w:ascii="Times New Roman" w:hAnsi="Times New Roman" w:cs="Times New Roman"/>
          <w:szCs w:val="24"/>
        </w:rPr>
        <w:tab/>
        <w:t xml:space="preserve">Legleye S, Karila L, Beck F, Reynaud M. Validation of the CAST, a general population Cannabis Abuse Screening Test. Journal of Substance Use. 2007;12:233–42. </w:t>
      </w:r>
    </w:p>
    <w:p w14:paraId="168E0241"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17. </w:t>
      </w:r>
      <w:r w:rsidRPr="006F3CDB">
        <w:rPr>
          <w:rFonts w:ascii="Times New Roman" w:hAnsi="Times New Roman" w:cs="Times New Roman"/>
          <w:szCs w:val="24"/>
        </w:rPr>
        <w:tab/>
        <w:t xml:space="preserve">Heatherton TF, Kozlowski LT, Frecker RC, Fagerstrom K-O. The Fagerström Test for Nicotine Dependence: a revision of the Fagerstrom Tolerance Questionnaire. British Journal of Addiction. 1991;86:1119–27. </w:t>
      </w:r>
    </w:p>
    <w:p w14:paraId="60F92252"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18. </w:t>
      </w:r>
      <w:r w:rsidRPr="006F3CDB">
        <w:rPr>
          <w:rFonts w:ascii="Times New Roman" w:hAnsi="Times New Roman" w:cs="Times New Roman"/>
          <w:szCs w:val="24"/>
        </w:rPr>
        <w:tab/>
        <w:t>American Psychiatric Association, DSM-5 Task Force. Diagnostic and statistical manual of mental disorders: DSM-5. [Internet]. Arlington, VA: American Psychiatric Publishing; 2013 [cited 2015 Apr 22]. Available from: http://dsm.psychiatryonline.org/book.aspx?bookid=556</w:t>
      </w:r>
    </w:p>
    <w:p w14:paraId="50A69228"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19. </w:t>
      </w:r>
      <w:r w:rsidRPr="006F3CDB">
        <w:rPr>
          <w:rFonts w:ascii="Times New Roman" w:hAnsi="Times New Roman" w:cs="Times New Roman"/>
          <w:szCs w:val="24"/>
        </w:rPr>
        <w:tab/>
        <w:t xml:space="preserve">Lewis G, Pelosi AJ, Araya R, Dunn G. Measuring psychiatric disorder in the community: a standardized assessment for use by lay interviewers. Psychol Med. 1992;22:465–86. </w:t>
      </w:r>
    </w:p>
    <w:p w14:paraId="2141F7BA"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20. </w:t>
      </w:r>
      <w:r w:rsidRPr="006F3CDB">
        <w:rPr>
          <w:rFonts w:ascii="Times New Roman" w:hAnsi="Times New Roman" w:cs="Times New Roman"/>
          <w:szCs w:val="24"/>
        </w:rPr>
        <w:tab/>
        <w:t xml:space="preserve">American Psychiatric Association. Diagnostic and statistical manual of mental disorders: DSM-IV-TR. 4th ed., text revision. Washington, DC: American Psychiatric Association; 2000. 943 p. </w:t>
      </w:r>
    </w:p>
    <w:p w14:paraId="7AC96353"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21. </w:t>
      </w:r>
      <w:r w:rsidRPr="006F3CDB">
        <w:rPr>
          <w:rFonts w:ascii="Times New Roman" w:hAnsi="Times New Roman" w:cs="Times New Roman"/>
          <w:szCs w:val="24"/>
        </w:rPr>
        <w:tab/>
        <w:t xml:space="preserve">Zammit S, Horwood J, Thompson A, Thomas K, Menezes P, Gunnell D, et al. Investigating if psychosis-like symptoms (PLIKS) are associated with family history of schizophrenia or paternal age in the ALSPAC birth cohort. Schizophrenia Research. 2008;104:279–86. </w:t>
      </w:r>
    </w:p>
    <w:p w14:paraId="1AF44F4E"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22. </w:t>
      </w:r>
      <w:r w:rsidRPr="006F3CDB">
        <w:rPr>
          <w:rFonts w:ascii="Times New Roman" w:hAnsi="Times New Roman" w:cs="Times New Roman"/>
          <w:szCs w:val="24"/>
        </w:rPr>
        <w:tab/>
        <w:t xml:space="preserve">Sullivan S, Kounali D, Cannon M, David AS, Fletcher P, Holmans P, et al. A population-based cohort study examining the incidence and impact of psychotic experiences from childhood to adulthood, and prediction of psychotic disorder. American Journal of Psychiatry. </w:t>
      </w:r>
    </w:p>
    <w:p w14:paraId="29932965"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23. </w:t>
      </w:r>
      <w:r w:rsidRPr="006F3CDB">
        <w:rPr>
          <w:rFonts w:ascii="Times New Roman" w:hAnsi="Times New Roman" w:cs="Times New Roman"/>
          <w:szCs w:val="24"/>
        </w:rPr>
        <w:tab/>
        <w:t xml:space="preserve">Angold A, Costello EJ. Mood and Feelings Questionnaire (MFQ). Duke University, Durham, NC: Developmental Epidemiology Program; 1987. </w:t>
      </w:r>
    </w:p>
    <w:p w14:paraId="0DA7DB2A"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24. </w:t>
      </w:r>
      <w:r w:rsidRPr="006F3CDB">
        <w:rPr>
          <w:rFonts w:ascii="Times New Roman" w:hAnsi="Times New Roman" w:cs="Times New Roman"/>
          <w:szCs w:val="24"/>
        </w:rPr>
        <w:tab/>
        <w:t xml:space="preserve">White IR, Royston P, Wood AM. Multiple imputation using chained equations: Issues and guidance for practice. Statistics in Medicine. 2011;30:377–99. </w:t>
      </w:r>
    </w:p>
    <w:p w14:paraId="7B8F9B11"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25. </w:t>
      </w:r>
      <w:r w:rsidRPr="006F3CDB">
        <w:rPr>
          <w:rFonts w:ascii="Times New Roman" w:hAnsi="Times New Roman" w:cs="Times New Roman"/>
          <w:szCs w:val="24"/>
        </w:rPr>
        <w:tab/>
        <w:t xml:space="preserve">Gage SH, Munafo M, MacLeod J, Hickman M, Davey Smith G. Cannabis and Psychosis. Lancet Psychiatry. 2015;379–80. </w:t>
      </w:r>
    </w:p>
    <w:p w14:paraId="4F3CDFF3" w14:textId="77777777" w:rsidR="006F3CDB" w:rsidRPr="006F3CDB" w:rsidRDefault="006F3CDB" w:rsidP="006F3CDB">
      <w:pPr>
        <w:pStyle w:val="Bibliography"/>
        <w:rPr>
          <w:rFonts w:ascii="Times New Roman" w:hAnsi="Times New Roman" w:cs="Times New Roman"/>
          <w:szCs w:val="24"/>
        </w:rPr>
      </w:pPr>
      <w:r w:rsidRPr="006F3CDB">
        <w:rPr>
          <w:rFonts w:ascii="Times New Roman" w:hAnsi="Times New Roman" w:cs="Times New Roman"/>
          <w:szCs w:val="24"/>
        </w:rPr>
        <w:t xml:space="preserve">26. </w:t>
      </w:r>
      <w:r w:rsidRPr="006F3CDB">
        <w:rPr>
          <w:rFonts w:ascii="Times New Roman" w:hAnsi="Times New Roman" w:cs="Times New Roman"/>
          <w:szCs w:val="24"/>
        </w:rPr>
        <w:tab/>
        <w:t xml:space="preserve">Hines LA, Morley KI, Rijsdijk F, Strang J, Agrawal A, Nelson EC, et al. Overlap of heritable influences between cannabis use disorder, frequency of use and opportunity to use cannabis: trivariate twin modelling and implications for genetic design. Psychological Medicine. 2018;1–8. </w:t>
      </w:r>
    </w:p>
    <w:p w14:paraId="23C04A32" w14:textId="53B9A45D" w:rsidR="005D58AF" w:rsidRPr="006F3CDB" w:rsidRDefault="005D58AF" w:rsidP="005D58AF">
      <w:pPr>
        <w:spacing w:line="480" w:lineRule="auto"/>
        <w:rPr>
          <w:rFonts w:ascii="Times New Roman" w:hAnsi="Times New Roman" w:cs="Times New Roman"/>
        </w:rPr>
        <w:sectPr w:rsidR="005D58AF" w:rsidRPr="006F3CDB" w:rsidSect="00D10A2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lnNumType w:countBy="1" w:restart="continuous"/>
          <w:cols w:space="708"/>
          <w:docGrid w:linePitch="360"/>
        </w:sectPr>
      </w:pPr>
      <w:r w:rsidRPr="006F3CDB">
        <w:rPr>
          <w:rFonts w:ascii="Times New Roman" w:hAnsi="Times New Roman" w:cs="Times New Roman"/>
        </w:rPr>
        <w:fldChar w:fldCharType="end"/>
      </w:r>
    </w:p>
    <w:p w14:paraId="0604AAF4" w14:textId="77777777" w:rsidR="005D58AF" w:rsidRDefault="005D58AF" w:rsidP="005D58AF">
      <w:pPr>
        <w:rPr>
          <w:rFonts w:ascii="Times New Roman" w:hAnsi="Times New Roman" w:cs="Times New Roman"/>
        </w:rPr>
      </w:pPr>
      <w:bookmarkStart w:id="21" w:name="_Hlk12452577"/>
    </w:p>
    <w:p w14:paraId="4FC3C55C" w14:textId="77777777" w:rsidR="007E6562" w:rsidRDefault="007E6562" w:rsidP="007E6562">
      <w:pPr>
        <w:rPr>
          <w:rFonts w:ascii="Times New Roman" w:hAnsi="Times New Roman" w:cs="Times New Roman"/>
        </w:rPr>
      </w:pPr>
    </w:p>
    <w:p w14:paraId="55CCFE5A" w14:textId="21C09270" w:rsidR="007E6562" w:rsidRDefault="007E6562" w:rsidP="007E6562">
      <w:pPr>
        <w:ind w:firstLine="720"/>
        <w:rPr>
          <w:rFonts w:ascii="Times New Roman" w:hAnsi="Times New Roman" w:cs="Times New Roman"/>
        </w:rPr>
      </w:pPr>
      <w:bookmarkStart w:id="22" w:name="_Hlk35852169"/>
      <w:r>
        <w:rPr>
          <w:rFonts w:ascii="Times New Roman" w:hAnsi="Times New Roman" w:cs="Times New Roman"/>
        </w:rPr>
        <w:t>Figure 1: Flow diagram showing the</w:t>
      </w:r>
      <w:r w:rsidR="0079127E">
        <w:rPr>
          <w:rFonts w:ascii="Times New Roman" w:hAnsi="Times New Roman" w:cs="Times New Roman"/>
        </w:rPr>
        <w:t xml:space="preserve"> ALSPAC</w:t>
      </w:r>
      <w:r>
        <w:rPr>
          <w:rFonts w:ascii="Times New Roman" w:hAnsi="Times New Roman" w:cs="Times New Roman"/>
        </w:rPr>
        <w:t xml:space="preserve"> analysis sample</w:t>
      </w:r>
    </w:p>
    <w:p w14:paraId="199BBD37" w14:textId="06B6AF5D" w:rsidR="007E6562" w:rsidRDefault="007E6562" w:rsidP="007E6562">
      <w:pPr>
        <w:ind w:firstLine="720"/>
        <w:rPr>
          <w:rFonts w:ascii="Times New Roman" w:hAnsi="Times New Roman" w:cs="Times New Roman"/>
        </w:rPr>
      </w:pPr>
    </w:p>
    <w:p w14:paraId="29724818" w14:textId="13C029E0" w:rsidR="007E6562" w:rsidRDefault="007E6562" w:rsidP="007E6562">
      <w:pPr>
        <w:ind w:firstLine="720"/>
        <w:rPr>
          <w:rFonts w:ascii="Times New Roman" w:hAnsi="Times New Roman" w:cs="Times New Roman"/>
        </w:rPr>
      </w:pPr>
      <w:r>
        <w:rPr>
          <w:rFonts w:ascii="Times New Roman" w:hAnsi="Times New Roman" w:cs="Times New Roman"/>
        </w:rPr>
        <w:t xml:space="preserve">Figure 2: </w:t>
      </w:r>
      <w:r w:rsidR="002023B7">
        <w:rPr>
          <w:rFonts w:ascii="Times New Roman" w:hAnsi="Times New Roman" w:cs="Times New Roman"/>
        </w:rPr>
        <w:t>Fully adjusted</w:t>
      </w:r>
      <w:r w:rsidR="00963ED5">
        <w:rPr>
          <w:rFonts w:ascii="Times New Roman" w:hAnsi="Times New Roman" w:cs="Times New Roman"/>
        </w:rPr>
        <w:t xml:space="preserve"> (including frequency of use – see methods)</w:t>
      </w:r>
      <w:r w:rsidR="002023B7">
        <w:rPr>
          <w:rFonts w:ascii="Times New Roman" w:hAnsi="Times New Roman" w:cs="Times New Roman"/>
        </w:rPr>
        <w:t xml:space="preserve"> associations between use of high-potency cannabis and outcomes</w:t>
      </w:r>
    </w:p>
    <w:bookmarkEnd w:id="22"/>
    <w:p w14:paraId="1693870D" w14:textId="77777777" w:rsidR="007E6562" w:rsidRDefault="007E6562" w:rsidP="007E6562">
      <w:pPr>
        <w:rPr>
          <w:rFonts w:ascii="Times New Roman" w:hAnsi="Times New Roman" w:cs="Times New Roman"/>
        </w:rPr>
      </w:pPr>
    </w:p>
    <w:p w14:paraId="172C1F36" w14:textId="3446AE25" w:rsidR="007E6562" w:rsidRPr="007E6562" w:rsidRDefault="007E6562" w:rsidP="007E6562">
      <w:pPr>
        <w:rPr>
          <w:rFonts w:ascii="Times New Roman" w:hAnsi="Times New Roman" w:cs="Times New Roman"/>
        </w:rPr>
        <w:sectPr w:rsidR="007E6562" w:rsidRPr="007E6562" w:rsidSect="00D10A2E">
          <w:pgSz w:w="11906" w:h="16838"/>
          <w:pgMar w:top="1440" w:right="1440" w:bottom="1440" w:left="1440" w:header="709" w:footer="709" w:gutter="0"/>
          <w:cols w:space="708"/>
          <w:docGrid w:linePitch="360"/>
        </w:sectPr>
      </w:pPr>
    </w:p>
    <w:tbl>
      <w:tblPr>
        <w:tblStyle w:val="TableGrid"/>
        <w:tblpPr w:leftFromText="180" w:rightFromText="180" w:vertAnchor="page" w:horzAnchor="margin" w:tblpXSpec="center" w:tblpY="2446"/>
        <w:tblW w:w="10031" w:type="dxa"/>
        <w:tblLook w:val="04A0" w:firstRow="1" w:lastRow="0" w:firstColumn="1" w:lastColumn="0" w:noHBand="0" w:noVBand="1"/>
      </w:tblPr>
      <w:tblGrid>
        <w:gridCol w:w="2660"/>
        <w:gridCol w:w="1134"/>
        <w:gridCol w:w="1559"/>
        <w:gridCol w:w="1134"/>
        <w:gridCol w:w="1701"/>
        <w:gridCol w:w="1843"/>
      </w:tblGrid>
      <w:tr w:rsidR="00133AD0" w:rsidRPr="006F3CDB" w14:paraId="2D9C58BC" w14:textId="77777777" w:rsidTr="00A20B83">
        <w:trPr>
          <w:trHeight w:val="476"/>
        </w:trPr>
        <w:tc>
          <w:tcPr>
            <w:tcW w:w="2660" w:type="dxa"/>
            <w:vMerge w:val="restart"/>
          </w:tcPr>
          <w:p w14:paraId="097C5703" w14:textId="77777777" w:rsidR="00133AD0" w:rsidRPr="006F3CDB" w:rsidRDefault="00133AD0" w:rsidP="00133AD0">
            <w:pPr>
              <w:spacing w:line="240" w:lineRule="auto"/>
              <w:jc w:val="center"/>
              <w:rPr>
                <w:rFonts w:ascii="Times New Roman" w:hAnsi="Times New Roman" w:cs="Times New Roman"/>
                <w:b/>
              </w:rPr>
            </w:pPr>
          </w:p>
        </w:tc>
        <w:tc>
          <w:tcPr>
            <w:tcW w:w="2693" w:type="dxa"/>
            <w:gridSpan w:val="2"/>
          </w:tcPr>
          <w:p w14:paraId="0222B222" w14:textId="77777777" w:rsidR="00133AD0" w:rsidRPr="006F3CDB" w:rsidRDefault="00133AD0" w:rsidP="00133AD0">
            <w:pPr>
              <w:spacing w:line="240" w:lineRule="auto"/>
              <w:jc w:val="center"/>
              <w:rPr>
                <w:rFonts w:ascii="Times New Roman" w:hAnsi="Times New Roman" w:cs="Times New Roman"/>
                <w:b/>
              </w:rPr>
            </w:pPr>
            <w:r w:rsidRPr="006F3CDB">
              <w:rPr>
                <w:rFonts w:ascii="Times New Roman" w:hAnsi="Times New Roman" w:cs="Times New Roman"/>
                <w:b/>
              </w:rPr>
              <w:t xml:space="preserve">High potency cannabis use </w:t>
            </w:r>
          </w:p>
          <w:p w14:paraId="081883FE" w14:textId="77777777" w:rsidR="00133AD0" w:rsidRPr="006F3CDB" w:rsidRDefault="00133AD0" w:rsidP="00133AD0">
            <w:pPr>
              <w:spacing w:line="240" w:lineRule="auto"/>
              <w:jc w:val="center"/>
              <w:rPr>
                <w:rFonts w:ascii="Times New Roman" w:hAnsi="Times New Roman" w:cs="Times New Roman"/>
                <w:b/>
              </w:rPr>
            </w:pPr>
            <w:r w:rsidRPr="006F3CDB">
              <w:rPr>
                <w:rFonts w:ascii="Times New Roman" w:hAnsi="Times New Roman" w:cs="Times New Roman"/>
                <w:b/>
              </w:rPr>
              <w:t>N = 141</w:t>
            </w:r>
          </w:p>
        </w:tc>
        <w:tc>
          <w:tcPr>
            <w:tcW w:w="2835" w:type="dxa"/>
            <w:gridSpan w:val="2"/>
          </w:tcPr>
          <w:p w14:paraId="2F8C5F40" w14:textId="77777777" w:rsidR="00133AD0" w:rsidRPr="006F3CDB" w:rsidRDefault="00133AD0" w:rsidP="00133AD0">
            <w:pPr>
              <w:spacing w:line="240" w:lineRule="auto"/>
              <w:jc w:val="center"/>
              <w:rPr>
                <w:rFonts w:ascii="Times New Roman" w:hAnsi="Times New Roman" w:cs="Times New Roman"/>
                <w:b/>
              </w:rPr>
            </w:pPr>
            <w:r w:rsidRPr="006F3CDB">
              <w:rPr>
                <w:rFonts w:ascii="Times New Roman" w:hAnsi="Times New Roman" w:cs="Times New Roman"/>
                <w:b/>
              </w:rPr>
              <w:t xml:space="preserve">Lower potency cannabis use </w:t>
            </w:r>
          </w:p>
          <w:p w14:paraId="372ED8A8" w14:textId="77777777" w:rsidR="00133AD0" w:rsidRPr="006F3CDB" w:rsidRDefault="00133AD0" w:rsidP="00133AD0">
            <w:pPr>
              <w:spacing w:line="240" w:lineRule="auto"/>
              <w:jc w:val="center"/>
              <w:rPr>
                <w:rFonts w:ascii="Times New Roman" w:hAnsi="Times New Roman" w:cs="Times New Roman"/>
                <w:b/>
              </w:rPr>
            </w:pPr>
            <w:r w:rsidRPr="006F3CDB">
              <w:rPr>
                <w:rFonts w:ascii="Times New Roman" w:hAnsi="Times New Roman" w:cs="Times New Roman"/>
                <w:b/>
              </w:rPr>
              <w:t>N = 946</w:t>
            </w:r>
          </w:p>
        </w:tc>
        <w:tc>
          <w:tcPr>
            <w:tcW w:w="1843" w:type="dxa"/>
            <w:vMerge w:val="restart"/>
          </w:tcPr>
          <w:p w14:paraId="1B3A7B64" w14:textId="77777777" w:rsidR="00133AD0" w:rsidRPr="006F3CDB" w:rsidRDefault="00133AD0" w:rsidP="00133AD0">
            <w:pPr>
              <w:spacing w:line="240" w:lineRule="auto"/>
              <w:jc w:val="center"/>
              <w:rPr>
                <w:rFonts w:ascii="Times New Roman" w:hAnsi="Times New Roman" w:cs="Times New Roman"/>
                <w:b/>
              </w:rPr>
            </w:pPr>
            <w:r w:rsidRPr="006F3CDB">
              <w:rPr>
                <w:rFonts w:ascii="Times New Roman" w:hAnsi="Times New Roman" w:cs="Times New Roman"/>
                <w:b/>
              </w:rPr>
              <w:t>Chi square P value</w:t>
            </w:r>
          </w:p>
        </w:tc>
      </w:tr>
      <w:tr w:rsidR="00A20B83" w:rsidRPr="006F3CDB" w14:paraId="015C1FBD" w14:textId="77777777" w:rsidTr="00A20B83">
        <w:trPr>
          <w:trHeight w:val="476"/>
        </w:trPr>
        <w:tc>
          <w:tcPr>
            <w:tcW w:w="2660" w:type="dxa"/>
            <w:vMerge/>
          </w:tcPr>
          <w:p w14:paraId="620500FB" w14:textId="77777777" w:rsidR="00133AD0" w:rsidRPr="006F3CDB" w:rsidRDefault="00133AD0" w:rsidP="00133AD0">
            <w:pPr>
              <w:spacing w:line="240" w:lineRule="auto"/>
              <w:jc w:val="center"/>
              <w:rPr>
                <w:rFonts w:ascii="Times New Roman" w:hAnsi="Times New Roman" w:cs="Times New Roman"/>
                <w:b/>
              </w:rPr>
            </w:pPr>
          </w:p>
        </w:tc>
        <w:tc>
          <w:tcPr>
            <w:tcW w:w="1134" w:type="dxa"/>
          </w:tcPr>
          <w:p w14:paraId="75039178" w14:textId="77777777" w:rsidR="00133AD0" w:rsidRPr="006F3CDB" w:rsidRDefault="00133AD0" w:rsidP="00133AD0">
            <w:pPr>
              <w:spacing w:line="240" w:lineRule="auto"/>
              <w:jc w:val="center"/>
              <w:rPr>
                <w:rFonts w:ascii="Times New Roman" w:hAnsi="Times New Roman" w:cs="Times New Roman"/>
                <w:b/>
              </w:rPr>
            </w:pPr>
            <w:r w:rsidRPr="006F3CDB">
              <w:rPr>
                <w:rFonts w:ascii="Times New Roman" w:hAnsi="Times New Roman" w:cs="Times New Roman"/>
                <w:b/>
              </w:rPr>
              <w:t>N</w:t>
            </w:r>
          </w:p>
        </w:tc>
        <w:tc>
          <w:tcPr>
            <w:tcW w:w="1559" w:type="dxa"/>
          </w:tcPr>
          <w:p w14:paraId="24F0A534" w14:textId="77777777" w:rsidR="00133AD0" w:rsidRPr="006F3CDB" w:rsidRDefault="00133AD0" w:rsidP="00133AD0">
            <w:pPr>
              <w:spacing w:line="240" w:lineRule="auto"/>
              <w:jc w:val="center"/>
              <w:rPr>
                <w:rFonts w:ascii="Times New Roman" w:hAnsi="Times New Roman" w:cs="Times New Roman"/>
                <w:b/>
              </w:rPr>
            </w:pPr>
            <w:r w:rsidRPr="006F3CDB">
              <w:rPr>
                <w:rFonts w:ascii="Times New Roman" w:hAnsi="Times New Roman" w:cs="Times New Roman"/>
                <w:b/>
              </w:rPr>
              <w:t>%</w:t>
            </w:r>
          </w:p>
        </w:tc>
        <w:tc>
          <w:tcPr>
            <w:tcW w:w="1134" w:type="dxa"/>
          </w:tcPr>
          <w:p w14:paraId="3EFE7210" w14:textId="77777777" w:rsidR="00133AD0" w:rsidRPr="006F3CDB" w:rsidRDefault="00133AD0" w:rsidP="00133AD0">
            <w:pPr>
              <w:spacing w:line="240" w:lineRule="auto"/>
              <w:jc w:val="center"/>
              <w:rPr>
                <w:rFonts w:ascii="Times New Roman" w:hAnsi="Times New Roman" w:cs="Times New Roman"/>
                <w:b/>
              </w:rPr>
            </w:pPr>
            <w:r w:rsidRPr="006F3CDB">
              <w:rPr>
                <w:rFonts w:ascii="Times New Roman" w:hAnsi="Times New Roman" w:cs="Times New Roman"/>
                <w:b/>
              </w:rPr>
              <w:t>N</w:t>
            </w:r>
          </w:p>
        </w:tc>
        <w:tc>
          <w:tcPr>
            <w:tcW w:w="1701" w:type="dxa"/>
          </w:tcPr>
          <w:p w14:paraId="426AB62A" w14:textId="77777777" w:rsidR="00133AD0" w:rsidRPr="006F3CDB" w:rsidRDefault="00133AD0" w:rsidP="00133AD0">
            <w:pPr>
              <w:spacing w:line="240" w:lineRule="auto"/>
              <w:jc w:val="center"/>
              <w:rPr>
                <w:rFonts w:ascii="Times New Roman" w:hAnsi="Times New Roman" w:cs="Times New Roman"/>
                <w:b/>
              </w:rPr>
            </w:pPr>
            <w:r w:rsidRPr="006F3CDB">
              <w:rPr>
                <w:rFonts w:ascii="Times New Roman" w:hAnsi="Times New Roman" w:cs="Times New Roman"/>
                <w:b/>
              </w:rPr>
              <w:t>%</w:t>
            </w:r>
          </w:p>
        </w:tc>
        <w:tc>
          <w:tcPr>
            <w:tcW w:w="1843" w:type="dxa"/>
            <w:vMerge/>
          </w:tcPr>
          <w:p w14:paraId="12DB47BF" w14:textId="77777777" w:rsidR="00133AD0" w:rsidRPr="006F3CDB" w:rsidRDefault="00133AD0" w:rsidP="00133AD0">
            <w:pPr>
              <w:spacing w:line="240" w:lineRule="auto"/>
              <w:jc w:val="center"/>
              <w:rPr>
                <w:rFonts w:ascii="Times New Roman" w:hAnsi="Times New Roman" w:cs="Times New Roman"/>
                <w:b/>
              </w:rPr>
            </w:pPr>
          </w:p>
        </w:tc>
      </w:tr>
      <w:tr w:rsidR="00A20B83" w:rsidRPr="006F3CDB" w14:paraId="01DE6E13" w14:textId="77777777" w:rsidTr="00A20B83">
        <w:tc>
          <w:tcPr>
            <w:tcW w:w="2660" w:type="dxa"/>
          </w:tcPr>
          <w:p w14:paraId="463A55B9"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Regular cannabis use</w:t>
            </w:r>
          </w:p>
        </w:tc>
        <w:tc>
          <w:tcPr>
            <w:tcW w:w="1134" w:type="dxa"/>
          </w:tcPr>
          <w:p w14:paraId="46F77FA9"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80</w:t>
            </w:r>
          </w:p>
        </w:tc>
        <w:tc>
          <w:tcPr>
            <w:tcW w:w="1559" w:type="dxa"/>
          </w:tcPr>
          <w:p w14:paraId="1FE95974"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56.8</w:t>
            </w:r>
          </w:p>
        </w:tc>
        <w:tc>
          <w:tcPr>
            <w:tcW w:w="1134" w:type="dxa"/>
          </w:tcPr>
          <w:p w14:paraId="56196F90"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170</w:t>
            </w:r>
          </w:p>
        </w:tc>
        <w:tc>
          <w:tcPr>
            <w:tcW w:w="1701" w:type="dxa"/>
          </w:tcPr>
          <w:p w14:paraId="28D9B889"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17.6</w:t>
            </w:r>
          </w:p>
        </w:tc>
        <w:tc>
          <w:tcPr>
            <w:tcW w:w="1843" w:type="dxa"/>
          </w:tcPr>
          <w:p w14:paraId="438935B6"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lang w:val="en-US"/>
              </w:rPr>
              <w:t>≤</w:t>
            </w:r>
            <w:r w:rsidRPr="006F3CDB">
              <w:rPr>
                <w:rFonts w:ascii="Times New Roman" w:hAnsi="Times New Roman" w:cs="Times New Roman"/>
              </w:rPr>
              <w:t>0.001</w:t>
            </w:r>
          </w:p>
        </w:tc>
      </w:tr>
      <w:tr w:rsidR="00A20B83" w:rsidRPr="006F3CDB" w14:paraId="21CBD8BC" w14:textId="77777777" w:rsidTr="00A20B83">
        <w:tc>
          <w:tcPr>
            <w:tcW w:w="2660" w:type="dxa"/>
          </w:tcPr>
          <w:p w14:paraId="4D31720B"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hAnsi="Times New Roman" w:cs="Times New Roman"/>
              </w:rPr>
              <w:t>Recent cannabis use problems</w:t>
            </w:r>
          </w:p>
        </w:tc>
        <w:tc>
          <w:tcPr>
            <w:tcW w:w="1134" w:type="dxa"/>
          </w:tcPr>
          <w:p w14:paraId="7CF0F11A"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14</w:t>
            </w:r>
          </w:p>
        </w:tc>
        <w:tc>
          <w:tcPr>
            <w:tcW w:w="1559" w:type="dxa"/>
          </w:tcPr>
          <w:p w14:paraId="425E72DF"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10.1</w:t>
            </w:r>
          </w:p>
        </w:tc>
        <w:tc>
          <w:tcPr>
            <w:tcW w:w="1134" w:type="dxa"/>
          </w:tcPr>
          <w:p w14:paraId="3C69BBBD"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9</w:t>
            </w:r>
          </w:p>
        </w:tc>
        <w:tc>
          <w:tcPr>
            <w:tcW w:w="1701" w:type="dxa"/>
          </w:tcPr>
          <w:p w14:paraId="3F541CA0"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0.8</w:t>
            </w:r>
          </w:p>
        </w:tc>
        <w:tc>
          <w:tcPr>
            <w:tcW w:w="1843" w:type="dxa"/>
          </w:tcPr>
          <w:p w14:paraId="18DAED3C"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lang w:val="en-US"/>
              </w:rPr>
              <w:t>≤</w:t>
            </w:r>
            <w:r w:rsidRPr="006F3CDB">
              <w:rPr>
                <w:rFonts w:ascii="Times New Roman" w:hAnsi="Times New Roman" w:cs="Times New Roman"/>
              </w:rPr>
              <w:t>0.001</w:t>
            </w:r>
          </w:p>
        </w:tc>
      </w:tr>
      <w:tr w:rsidR="00A20B83" w:rsidRPr="006F3CDB" w14:paraId="72E4BD4E" w14:textId="77777777" w:rsidTr="00A20B83">
        <w:tc>
          <w:tcPr>
            <w:tcW w:w="2660" w:type="dxa"/>
          </w:tcPr>
          <w:p w14:paraId="24467825"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Recent use of other illicit drugs</w:t>
            </w:r>
          </w:p>
        </w:tc>
        <w:tc>
          <w:tcPr>
            <w:tcW w:w="1134" w:type="dxa"/>
          </w:tcPr>
          <w:p w14:paraId="3E7BE0BC"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117</w:t>
            </w:r>
          </w:p>
        </w:tc>
        <w:tc>
          <w:tcPr>
            <w:tcW w:w="1559" w:type="dxa"/>
          </w:tcPr>
          <w:p w14:paraId="3169561A"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82.9</w:t>
            </w:r>
          </w:p>
        </w:tc>
        <w:tc>
          <w:tcPr>
            <w:tcW w:w="1134" w:type="dxa"/>
          </w:tcPr>
          <w:p w14:paraId="3118FA10"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624</w:t>
            </w:r>
          </w:p>
        </w:tc>
        <w:tc>
          <w:tcPr>
            <w:tcW w:w="1701" w:type="dxa"/>
          </w:tcPr>
          <w:p w14:paraId="263E10C1"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66.5</w:t>
            </w:r>
          </w:p>
        </w:tc>
        <w:tc>
          <w:tcPr>
            <w:tcW w:w="1843" w:type="dxa"/>
          </w:tcPr>
          <w:p w14:paraId="361586E5"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lang w:val="en-US"/>
              </w:rPr>
              <w:t>≤</w:t>
            </w:r>
            <w:r w:rsidRPr="006F3CDB">
              <w:rPr>
                <w:rFonts w:ascii="Times New Roman" w:hAnsi="Times New Roman" w:cs="Times New Roman"/>
              </w:rPr>
              <w:t>0.001</w:t>
            </w:r>
          </w:p>
        </w:tc>
      </w:tr>
      <w:tr w:rsidR="00A20B83" w:rsidRPr="006F3CDB" w14:paraId="35078584" w14:textId="77777777" w:rsidTr="00A20B83">
        <w:tc>
          <w:tcPr>
            <w:tcW w:w="2660" w:type="dxa"/>
          </w:tcPr>
          <w:p w14:paraId="4C3F496E"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Recent tobacco dependence</w:t>
            </w:r>
          </w:p>
        </w:tc>
        <w:tc>
          <w:tcPr>
            <w:tcW w:w="1134" w:type="dxa"/>
          </w:tcPr>
          <w:p w14:paraId="32F0D09C"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52</w:t>
            </w:r>
          </w:p>
        </w:tc>
        <w:tc>
          <w:tcPr>
            <w:tcW w:w="1559" w:type="dxa"/>
          </w:tcPr>
          <w:p w14:paraId="5B7FCDBB"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37.0</w:t>
            </w:r>
          </w:p>
        </w:tc>
        <w:tc>
          <w:tcPr>
            <w:tcW w:w="1134" w:type="dxa"/>
          </w:tcPr>
          <w:p w14:paraId="51046FB3"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143</w:t>
            </w:r>
          </w:p>
        </w:tc>
        <w:tc>
          <w:tcPr>
            <w:tcW w:w="1701" w:type="dxa"/>
          </w:tcPr>
          <w:p w14:paraId="323E0E07"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15.1</w:t>
            </w:r>
          </w:p>
        </w:tc>
        <w:tc>
          <w:tcPr>
            <w:tcW w:w="1843" w:type="dxa"/>
          </w:tcPr>
          <w:p w14:paraId="11AD00E1"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lang w:val="en-US"/>
              </w:rPr>
              <w:t>≤</w:t>
            </w:r>
            <w:r w:rsidRPr="006F3CDB">
              <w:rPr>
                <w:rFonts w:ascii="Times New Roman" w:hAnsi="Times New Roman" w:cs="Times New Roman"/>
              </w:rPr>
              <w:t>0.001</w:t>
            </w:r>
          </w:p>
        </w:tc>
      </w:tr>
      <w:tr w:rsidR="00A20B83" w:rsidRPr="006F3CDB" w14:paraId="52A009EE" w14:textId="77777777" w:rsidTr="00A20B83">
        <w:tc>
          <w:tcPr>
            <w:tcW w:w="2660" w:type="dxa"/>
          </w:tcPr>
          <w:p w14:paraId="7C99E141"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Recent alcohol use disorder</w:t>
            </w:r>
          </w:p>
        </w:tc>
        <w:tc>
          <w:tcPr>
            <w:tcW w:w="1134" w:type="dxa"/>
          </w:tcPr>
          <w:p w14:paraId="366385AE"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21</w:t>
            </w:r>
          </w:p>
        </w:tc>
        <w:tc>
          <w:tcPr>
            <w:tcW w:w="1559" w:type="dxa"/>
          </w:tcPr>
          <w:p w14:paraId="230C42D9"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15.1</w:t>
            </w:r>
          </w:p>
        </w:tc>
        <w:tc>
          <w:tcPr>
            <w:tcW w:w="1134" w:type="dxa"/>
          </w:tcPr>
          <w:p w14:paraId="286D421F"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94</w:t>
            </w:r>
          </w:p>
        </w:tc>
        <w:tc>
          <w:tcPr>
            <w:tcW w:w="1701" w:type="dxa"/>
          </w:tcPr>
          <w:p w14:paraId="028E5716"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10.0</w:t>
            </w:r>
          </w:p>
        </w:tc>
        <w:tc>
          <w:tcPr>
            <w:tcW w:w="1843" w:type="dxa"/>
          </w:tcPr>
          <w:p w14:paraId="29AFA6D5"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lang w:val="en-US"/>
              </w:rPr>
              <w:t>≤</w:t>
            </w:r>
            <w:r w:rsidRPr="006F3CDB">
              <w:rPr>
                <w:rFonts w:ascii="Times New Roman" w:hAnsi="Times New Roman" w:cs="Times New Roman"/>
              </w:rPr>
              <w:t>0.001</w:t>
            </w:r>
          </w:p>
        </w:tc>
      </w:tr>
      <w:tr w:rsidR="00A20B83" w:rsidRPr="006F3CDB" w14:paraId="5C9CC5E5" w14:textId="77777777" w:rsidTr="00A20B83">
        <w:tc>
          <w:tcPr>
            <w:tcW w:w="2660" w:type="dxa"/>
          </w:tcPr>
          <w:p w14:paraId="60A9C40E"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Major Depression (moderate/severe symptoms)</w:t>
            </w:r>
          </w:p>
        </w:tc>
        <w:tc>
          <w:tcPr>
            <w:tcW w:w="1134" w:type="dxa"/>
          </w:tcPr>
          <w:p w14:paraId="6BD329B2"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17</w:t>
            </w:r>
          </w:p>
        </w:tc>
        <w:tc>
          <w:tcPr>
            <w:tcW w:w="1559" w:type="dxa"/>
          </w:tcPr>
          <w:p w14:paraId="1EF37EFD"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11.7</w:t>
            </w:r>
          </w:p>
        </w:tc>
        <w:tc>
          <w:tcPr>
            <w:tcW w:w="1134" w:type="dxa"/>
          </w:tcPr>
          <w:p w14:paraId="7E5B63FB"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95</w:t>
            </w:r>
          </w:p>
        </w:tc>
        <w:tc>
          <w:tcPr>
            <w:tcW w:w="1701" w:type="dxa"/>
          </w:tcPr>
          <w:p w14:paraId="13179D9B"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9.7</w:t>
            </w:r>
          </w:p>
        </w:tc>
        <w:tc>
          <w:tcPr>
            <w:tcW w:w="1843" w:type="dxa"/>
          </w:tcPr>
          <w:p w14:paraId="0C05FBE2"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lang w:val="en-US"/>
              </w:rPr>
              <w:t>≤</w:t>
            </w:r>
            <w:r w:rsidRPr="006F3CDB">
              <w:rPr>
                <w:rFonts w:ascii="Times New Roman" w:hAnsi="Times New Roman" w:cs="Times New Roman"/>
              </w:rPr>
              <w:t>0.001</w:t>
            </w:r>
          </w:p>
        </w:tc>
      </w:tr>
      <w:tr w:rsidR="00A20B83" w:rsidRPr="006F3CDB" w14:paraId="24DEEB4B" w14:textId="77777777" w:rsidTr="00A20B83">
        <w:tc>
          <w:tcPr>
            <w:tcW w:w="2660" w:type="dxa"/>
          </w:tcPr>
          <w:p w14:paraId="0560D642"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Generalised Anxiety disorder</w:t>
            </w:r>
          </w:p>
        </w:tc>
        <w:tc>
          <w:tcPr>
            <w:tcW w:w="1134" w:type="dxa"/>
          </w:tcPr>
          <w:p w14:paraId="6F086350"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27</w:t>
            </w:r>
          </w:p>
        </w:tc>
        <w:tc>
          <w:tcPr>
            <w:tcW w:w="1559" w:type="dxa"/>
          </w:tcPr>
          <w:p w14:paraId="2FD6DCE3"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19.1</w:t>
            </w:r>
          </w:p>
        </w:tc>
        <w:tc>
          <w:tcPr>
            <w:tcW w:w="1134" w:type="dxa"/>
          </w:tcPr>
          <w:p w14:paraId="60E4CECC"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114</w:t>
            </w:r>
          </w:p>
        </w:tc>
        <w:tc>
          <w:tcPr>
            <w:tcW w:w="1701" w:type="dxa"/>
          </w:tcPr>
          <w:p w14:paraId="44DE5C40"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11.6</w:t>
            </w:r>
          </w:p>
        </w:tc>
        <w:tc>
          <w:tcPr>
            <w:tcW w:w="1843" w:type="dxa"/>
          </w:tcPr>
          <w:p w14:paraId="2185CB8F"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lang w:val="en-US"/>
              </w:rPr>
              <w:t>≤</w:t>
            </w:r>
            <w:r w:rsidRPr="006F3CDB">
              <w:rPr>
                <w:rFonts w:ascii="Times New Roman" w:hAnsi="Times New Roman" w:cs="Times New Roman"/>
              </w:rPr>
              <w:t>0.001</w:t>
            </w:r>
          </w:p>
        </w:tc>
      </w:tr>
      <w:tr w:rsidR="00A20B83" w:rsidRPr="006F3CDB" w14:paraId="56DB2B32" w14:textId="77777777" w:rsidTr="00A20B83">
        <w:tc>
          <w:tcPr>
            <w:tcW w:w="2660" w:type="dxa"/>
          </w:tcPr>
          <w:p w14:paraId="16F55485"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Psychotic-like experiences</w:t>
            </w:r>
          </w:p>
        </w:tc>
        <w:tc>
          <w:tcPr>
            <w:tcW w:w="1134" w:type="dxa"/>
          </w:tcPr>
          <w:p w14:paraId="5CB8359A"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17</w:t>
            </w:r>
          </w:p>
        </w:tc>
        <w:tc>
          <w:tcPr>
            <w:tcW w:w="1559" w:type="dxa"/>
          </w:tcPr>
          <w:p w14:paraId="21ED3322"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12.4</w:t>
            </w:r>
          </w:p>
        </w:tc>
        <w:tc>
          <w:tcPr>
            <w:tcW w:w="1134" w:type="dxa"/>
          </w:tcPr>
          <w:p w14:paraId="23CF5F31"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66</w:t>
            </w:r>
          </w:p>
        </w:tc>
        <w:tc>
          <w:tcPr>
            <w:tcW w:w="1701" w:type="dxa"/>
          </w:tcPr>
          <w:p w14:paraId="6583AB59"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7.1</w:t>
            </w:r>
          </w:p>
        </w:tc>
        <w:tc>
          <w:tcPr>
            <w:tcW w:w="1843" w:type="dxa"/>
          </w:tcPr>
          <w:p w14:paraId="0751594A"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lang w:val="en-US"/>
              </w:rPr>
              <w:t>≤</w:t>
            </w:r>
            <w:r w:rsidRPr="006F3CDB">
              <w:rPr>
                <w:rFonts w:ascii="Times New Roman" w:hAnsi="Times New Roman" w:cs="Times New Roman"/>
              </w:rPr>
              <w:t>0.001</w:t>
            </w:r>
          </w:p>
        </w:tc>
      </w:tr>
      <w:tr w:rsidR="00A20B83" w:rsidRPr="006F3CDB" w14:paraId="448A47B2" w14:textId="77777777" w:rsidTr="00A20B83">
        <w:tc>
          <w:tcPr>
            <w:tcW w:w="2660" w:type="dxa"/>
          </w:tcPr>
          <w:p w14:paraId="311509A9"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Male</w:t>
            </w:r>
          </w:p>
        </w:tc>
        <w:tc>
          <w:tcPr>
            <w:tcW w:w="1134" w:type="dxa"/>
          </w:tcPr>
          <w:p w14:paraId="0F2072D6"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100</w:t>
            </w:r>
          </w:p>
        </w:tc>
        <w:tc>
          <w:tcPr>
            <w:tcW w:w="1559" w:type="dxa"/>
          </w:tcPr>
          <w:p w14:paraId="6AE2386F"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71.6</w:t>
            </w:r>
          </w:p>
        </w:tc>
        <w:tc>
          <w:tcPr>
            <w:tcW w:w="1134" w:type="dxa"/>
          </w:tcPr>
          <w:p w14:paraId="039BD91D"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407</w:t>
            </w:r>
          </w:p>
        </w:tc>
        <w:tc>
          <w:tcPr>
            <w:tcW w:w="1701" w:type="dxa"/>
          </w:tcPr>
          <w:p w14:paraId="0CE4D879"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43.4</w:t>
            </w:r>
          </w:p>
        </w:tc>
        <w:tc>
          <w:tcPr>
            <w:tcW w:w="1843" w:type="dxa"/>
          </w:tcPr>
          <w:p w14:paraId="42515081"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lang w:val="en-US"/>
              </w:rPr>
              <w:t>≤</w:t>
            </w:r>
            <w:r w:rsidRPr="006F3CDB">
              <w:rPr>
                <w:rFonts w:ascii="Times New Roman" w:hAnsi="Times New Roman" w:cs="Times New Roman"/>
              </w:rPr>
              <w:t>0.001</w:t>
            </w:r>
          </w:p>
        </w:tc>
      </w:tr>
      <w:tr w:rsidR="00A20B83" w:rsidRPr="006F3CDB" w14:paraId="7FF9ECF1" w14:textId="77777777" w:rsidTr="00A20B83">
        <w:tc>
          <w:tcPr>
            <w:tcW w:w="2660" w:type="dxa"/>
          </w:tcPr>
          <w:p w14:paraId="07ED418C"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Low maternal education</w:t>
            </w:r>
          </w:p>
        </w:tc>
        <w:tc>
          <w:tcPr>
            <w:tcW w:w="1134" w:type="dxa"/>
          </w:tcPr>
          <w:p w14:paraId="33F84F15"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27</w:t>
            </w:r>
          </w:p>
        </w:tc>
        <w:tc>
          <w:tcPr>
            <w:tcW w:w="1559" w:type="dxa"/>
          </w:tcPr>
          <w:p w14:paraId="57FEAD72"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19.2</w:t>
            </w:r>
          </w:p>
        </w:tc>
        <w:tc>
          <w:tcPr>
            <w:tcW w:w="1134" w:type="dxa"/>
          </w:tcPr>
          <w:p w14:paraId="6050DFEE"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123</w:t>
            </w:r>
          </w:p>
        </w:tc>
        <w:tc>
          <w:tcPr>
            <w:tcW w:w="1701" w:type="dxa"/>
          </w:tcPr>
          <w:p w14:paraId="19AB8E6C"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13.1</w:t>
            </w:r>
          </w:p>
        </w:tc>
        <w:tc>
          <w:tcPr>
            <w:tcW w:w="1843" w:type="dxa"/>
          </w:tcPr>
          <w:p w14:paraId="65837A5B"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lang w:val="en-US"/>
              </w:rPr>
              <w:t>≤</w:t>
            </w:r>
            <w:r w:rsidRPr="006F3CDB">
              <w:rPr>
                <w:rFonts w:ascii="Times New Roman" w:hAnsi="Times New Roman" w:cs="Times New Roman"/>
              </w:rPr>
              <w:t>0.001</w:t>
            </w:r>
          </w:p>
        </w:tc>
      </w:tr>
      <w:tr w:rsidR="00A20B83" w:rsidRPr="006F3CDB" w14:paraId="0381AB3D" w14:textId="77777777" w:rsidTr="00A20B83">
        <w:tc>
          <w:tcPr>
            <w:tcW w:w="2660" w:type="dxa"/>
          </w:tcPr>
          <w:p w14:paraId="3203CB5E"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Lower parent occupational class</w:t>
            </w:r>
          </w:p>
        </w:tc>
        <w:tc>
          <w:tcPr>
            <w:tcW w:w="1134" w:type="dxa"/>
          </w:tcPr>
          <w:p w14:paraId="569DABB1"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45</w:t>
            </w:r>
          </w:p>
        </w:tc>
        <w:tc>
          <w:tcPr>
            <w:tcW w:w="1559" w:type="dxa"/>
          </w:tcPr>
          <w:p w14:paraId="79D07745"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32.2</w:t>
            </w:r>
          </w:p>
        </w:tc>
        <w:tc>
          <w:tcPr>
            <w:tcW w:w="1134" w:type="dxa"/>
          </w:tcPr>
          <w:p w14:paraId="4D7C8754"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274</w:t>
            </w:r>
          </w:p>
        </w:tc>
        <w:tc>
          <w:tcPr>
            <w:tcW w:w="1701" w:type="dxa"/>
          </w:tcPr>
          <w:p w14:paraId="3D6085B2"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29.2</w:t>
            </w:r>
          </w:p>
        </w:tc>
        <w:tc>
          <w:tcPr>
            <w:tcW w:w="1843" w:type="dxa"/>
          </w:tcPr>
          <w:p w14:paraId="3AF5D1E2"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lang w:val="en-US"/>
              </w:rPr>
              <w:t>≤</w:t>
            </w:r>
            <w:r w:rsidRPr="006F3CDB">
              <w:rPr>
                <w:rFonts w:ascii="Times New Roman" w:hAnsi="Times New Roman" w:cs="Times New Roman"/>
              </w:rPr>
              <w:t>0.001</w:t>
            </w:r>
          </w:p>
        </w:tc>
      </w:tr>
      <w:tr w:rsidR="00A20B83" w:rsidRPr="006F3CDB" w14:paraId="581DE8B8" w14:textId="77777777" w:rsidTr="00A20B83">
        <w:tc>
          <w:tcPr>
            <w:tcW w:w="2660" w:type="dxa"/>
          </w:tcPr>
          <w:p w14:paraId="2092F85D" w14:textId="77777777" w:rsidR="00133AD0" w:rsidRPr="006F3CDB" w:rsidRDefault="00133AD0" w:rsidP="00133AD0">
            <w:pPr>
              <w:spacing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Black or Minority Ethnic Group</w:t>
            </w:r>
          </w:p>
        </w:tc>
        <w:tc>
          <w:tcPr>
            <w:tcW w:w="1134" w:type="dxa"/>
          </w:tcPr>
          <w:p w14:paraId="414EB9EA" w14:textId="77777777" w:rsidR="00133AD0" w:rsidRPr="006F3CDB" w:rsidRDefault="00133AD0" w:rsidP="00133AD0">
            <w:pPr>
              <w:spacing w:line="240" w:lineRule="auto"/>
              <w:rPr>
                <w:rFonts w:ascii="Times New Roman" w:hAnsi="Times New Roman" w:cs="Times New Roman"/>
              </w:rPr>
            </w:pPr>
            <w:r>
              <w:rPr>
                <w:rFonts w:ascii="Times New Roman" w:hAnsi="Times New Roman" w:cs="Times New Roman"/>
              </w:rPr>
              <w:t>7</w:t>
            </w:r>
          </w:p>
        </w:tc>
        <w:tc>
          <w:tcPr>
            <w:tcW w:w="1559" w:type="dxa"/>
          </w:tcPr>
          <w:p w14:paraId="043F0D58" w14:textId="77777777" w:rsidR="00133AD0" w:rsidRPr="006F3CDB" w:rsidRDefault="00133AD0" w:rsidP="00133AD0">
            <w:pPr>
              <w:spacing w:line="240" w:lineRule="auto"/>
              <w:rPr>
                <w:rFonts w:ascii="Times New Roman" w:hAnsi="Times New Roman" w:cs="Times New Roman"/>
              </w:rPr>
            </w:pPr>
            <w:r>
              <w:rPr>
                <w:rFonts w:ascii="Times New Roman" w:hAnsi="Times New Roman" w:cs="Times New Roman"/>
              </w:rPr>
              <w:t>5.3</w:t>
            </w:r>
          </w:p>
        </w:tc>
        <w:tc>
          <w:tcPr>
            <w:tcW w:w="1134" w:type="dxa"/>
          </w:tcPr>
          <w:p w14:paraId="01EF9974" w14:textId="77777777" w:rsidR="00133AD0" w:rsidRPr="006F3CDB" w:rsidRDefault="00133AD0" w:rsidP="00133AD0">
            <w:pPr>
              <w:spacing w:line="240" w:lineRule="auto"/>
              <w:rPr>
                <w:rFonts w:ascii="Times New Roman" w:hAnsi="Times New Roman" w:cs="Times New Roman"/>
              </w:rPr>
            </w:pPr>
            <w:r>
              <w:rPr>
                <w:rFonts w:ascii="Times New Roman" w:hAnsi="Times New Roman" w:cs="Times New Roman"/>
              </w:rPr>
              <w:t>50</w:t>
            </w:r>
          </w:p>
        </w:tc>
        <w:tc>
          <w:tcPr>
            <w:tcW w:w="1701" w:type="dxa"/>
          </w:tcPr>
          <w:p w14:paraId="5FDE9842" w14:textId="77777777" w:rsidR="00133AD0" w:rsidRPr="006F3CDB" w:rsidRDefault="00133AD0" w:rsidP="00133AD0">
            <w:pPr>
              <w:spacing w:line="240" w:lineRule="auto"/>
              <w:rPr>
                <w:rFonts w:ascii="Times New Roman" w:hAnsi="Times New Roman" w:cs="Times New Roman"/>
              </w:rPr>
            </w:pPr>
            <w:r>
              <w:rPr>
                <w:rFonts w:ascii="Times New Roman" w:hAnsi="Times New Roman" w:cs="Times New Roman"/>
              </w:rPr>
              <w:t>5.3</w:t>
            </w:r>
          </w:p>
        </w:tc>
        <w:tc>
          <w:tcPr>
            <w:tcW w:w="1843" w:type="dxa"/>
          </w:tcPr>
          <w:p w14:paraId="798400C1" w14:textId="77777777" w:rsidR="00133AD0" w:rsidRPr="006F3CDB" w:rsidRDefault="00133AD0" w:rsidP="00133AD0">
            <w:pPr>
              <w:spacing w:line="240" w:lineRule="auto"/>
              <w:rPr>
                <w:rFonts w:ascii="Times New Roman" w:hAnsi="Times New Roman" w:cs="Times New Roman"/>
                <w:lang w:val="en-US"/>
              </w:rPr>
            </w:pPr>
            <w:r>
              <w:rPr>
                <w:rFonts w:ascii="Times New Roman" w:hAnsi="Times New Roman" w:cs="Times New Roman"/>
                <w:lang w:val="en-US"/>
              </w:rPr>
              <w:t>0.941</w:t>
            </w:r>
          </w:p>
        </w:tc>
      </w:tr>
      <w:tr w:rsidR="00A20B83" w:rsidRPr="006F3CDB" w14:paraId="59F5E2E5" w14:textId="77777777" w:rsidTr="00A20B83">
        <w:tc>
          <w:tcPr>
            <w:tcW w:w="2660" w:type="dxa"/>
          </w:tcPr>
          <w:p w14:paraId="0E75B762" w14:textId="77777777" w:rsidR="00133AD0" w:rsidRPr="006F3CDB" w:rsidRDefault="00133AD0" w:rsidP="00133AD0">
            <w:pPr>
              <w:spacing w:line="240" w:lineRule="auto"/>
              <w:rPr>
                <w:rFonts w:ascii="Times New Roman" w:eastAsia="Times New Roman" w:hAnsi="Times New Roman" w:cs="Times New Roman"/>
                <w:color w:val="000000"/>
                <w:lang w:eastAsia="en-GB"/>
              </w:rPr>
            </w:pPr>
          </w:p>
        </w:tc>
        <w:tc>
          <w:tcPr>
            <w:tcW w:w="1134" w:type="dxa"/>
          </w:tcPr>
          <w:p w14:paraId="5508EA97" w14:textId="77777777" w:rsidR="00133AD0" w:rsidRPr="006F3CDB" w:rsidRDefault="00133AD0" w:rsidP="00133AD0">
            <w:pPr>
              <w:spacing w:line="240" w:lineRule="auto"/>
              <w:rPr>
                <w:rFonts w:ascii="Times New Roman" w:hAnsi="Times New Roman" w:cs="Times New Roman"/>
                <w:b/>
                <w:bCs/>
              </w:rPr>
            </w:pPr>
            <w:r w:rsidRPr="006F3CDB">
              <w:rPr>
                <w:rFonts w:ascii="Times New Roman" w:hAnsi="Times New Roman" w:cs="Times New Roman"/>
                <w:b/>
                <w:bCs/>
              </w:rPr>
              <w:t>Mean</w:t>
            </w:r>
          </w:p>
        </w:tc>
        <w:tc>
          <w:tcPr>
            <w:tcW w:w="1559" w:type="dxa"/>
          </w:tcPr>
          <w:p w14:paraId="521C8157" w14:textId="77777777" w:rsidR="00133AD0" w:rsidRPr="006F3CDB" w:rsidRDefault="00133AD0" w:rsidP="00133AD0">
            <w:pPr>
              <w:spacing w:line="240" w:lineRule="auto"/>
              <w:rPr>
                <w:rFonts w:ascii="Times New Roman" w:hAnsi="Times New Roman" w:cs="Times New Roman"/>
                <w:b/>
                <w:bCs/>
              </w:rPr>
            </w:pPr>
            <w:r w:rsidRPr="006F3CDB">
              <w:rPr>
                <w:rFonts w:ascii="Times New Roman" w:hAnsi="Times New Roman" w:cs="Times New Roman"/>
                <w:b/>
                <w:bCs/>
              </w:rPr>
              <w:t>Confidence Intervals</w:t>
            </w:r>
          </w:p>
        </w:tc>
        <w:tc>
          <w:tcPr>
            <w:tcW w:w="1134" w:type="dxa"/>
          </w:tcPr>
          <w:p w14:paraId="2A9AC252" w14:textId="77777777" w:rsidR="00133AD0" w:rsidRPr="006F3CDB" w:rsidRDefault="00133AD0" w:rsidP="00133AD0">
            <w:pPr>
              <w:spacing w:line="240" w:lineRule="auto"/>
              <w:rPr>
                <w:rFonts w:ascii="Times New Roman" w:hAnsi="Times New Roman" w:cs="Times New Roman"/>
                <w:b/>
                <w:bCs/>
              </w:rPr>
            </w:pPr>
            <w:r w:rsidRPr="006F3CDB">
              <w:rPr>
                <w:rFonts w:ascii="Times New Roman" w:hAnsi="Times New Roman" w:cs="Times New Roman"/>
                <w:b/>
                <w:bCs/>
              </w:rPr>
              <w:t>Mean</w:t>
            </w:r>
          </w:p>
        </w:tc>
        <w:tc>
          <w:tcPr>
            <w:tcW w:w="1701" w:type="dxa"/>
          </w:tcPr>
          <w:p w14:paraId="0E1D83DB" w14:textId="77777777" w:rsidR="00133AD0" w:rsidRPr="006F3CDB" w:rsidRDefault="00133AD0" w:rsidP="00133AD0">
            <w:pPr>
              <w:spacing w:line="240" w:lineRule="auto"/>
              <w:rPr>
                <w:rFonts w:ascii="Times New Roman" w:hAnsi="Times New Roman" w:cs="Times New Roman"/>
                <w:b/>
                <w:bCs/>
              </w:rPr>
            </w:pPr>
            <w:r w:rsidRPr="006F3CDB">
              <w:rPr>
                <w:rFonts w:ascii="Times New Roman" w:hAnsi="Times New Roman" w:cs="Times New Roman"/>
                <w:b/>
                <w:bCs/>
              </w:rPr>
              <w:t>Confidence Intervals</w:t>
            </w:r>
          </w:p>
        </w:tc>
        <w:tc>
          <w:tcPr>
            <w:tcW w:w="1843" w:type="dxa"/>
            <w:vMerge w:val="restart"/>
          </w:tcPr>
          <w:p w14:paraId="1D5827A7" w14:textId="77777777" w:rsidR="00133AD0" w:rsidRPr="006F3CDB" w:rsidRDefault="00133AD0" w:rsidP="00133AD0">
            <w:pPr>
              <w:spacing w:line="240" w:lineRule="auto"/>
              <w:rPr>
                <w:rFonts w:ascii="Times New Roman" w:hAnsi="Times New Roman" w:cs="Times New Roman"/>
                <w:highlight w:val="yellow"/>
                <w:lang w:val="en-US"/>
              </w:rPr>
            </w:pPr>
          </w:p>
        </w:tc>
      </w:tr>
      <w:tr w:rsidR="00A20B83" w:rsidRPr="006F3CDB" w14:paraId="507C20BF" w14:textId="77777777" w:rsidTr="00A20B83">
        <w:tc>
          <w:tcPr>
            <w:tcW w:w="2660" w:type="dxa"/>
          </w:tcPr>
          <w:p w14:paraId="490E51FE"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Age of cannabis use onset</w:t>
            </w:r>
          </w:p>
        </w:tc>
        <w:tc>
          <w:tcPr>
            <w:tcW w:w="1134" w:type="dxa"/>
          </w:tcPr>
          <w:p w14:paraId="456C5F34"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14.7</w:t>
            </w:r>
          </w:p>
        </w:tc>
        <w:tc>
          <w:tcPr>
            <w:tcW w:w="1559" w:type="dxa"/>
          </w:tcPr>
          <w:p w14:paraId="698D373D"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14.3 – 15.1</w:t>
            </w:r>
          </w:p>
        </w:tc>
        <w:tc>
          <w:tcPr>
            <w:tcW w:w="1134" w:type="dxa"/>
          </w:tcPr>
          <w:p w14:paraId="698D07D5"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16.9</w:t>
            </w:r>
          </w:p>
        </w:tc>
        <w:tc>
          <w:tcPr>
            <w:tcW w:w="1701" w:type="dxa"/>
          </w:tcPr>
          <w:p w14:paraId="62726D10"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16.8 – 17.2</w:t>
            </w:r>
          </w:p>
        </w:tc>
        <w:tc>
          <w:tcPr>
            <w:tcW w:w="1843" w:type="dxa"/>
            <w:vMerge/>
          </w:tcPr>
          <w:p w14:paraId="5ACEF439" w14:textId="77777777" w:rsidR="00133AD0" w:rsidRPr="006F3CDB" w:rsidRDefault="00133AD0" w:rsidP="00133AD0">
            <w:pPr>
              <w:spacing w:line="240" w:lineRule="auto"/>
              <w:rPr>
                <w:rFonts w:ascii="Times New Roman" w:hAnsi="Times New Roman" w:cs="Times New Roman"/>
                <w:highlight w:val="yellow"/>
                <w:lang w:val="en-US"/>
              </w:rPr>
            </w:pPr>
          </w:p>
        </w:tc>
      </w:tr>
      <w:tr w:rsidR="00A20B83" w:rsidRPr="006F3CDB" w14:paraId="2187430E" w14:textId="77777777" w:rsidTr="00A20B83">
        <w:tc>
          <w:tcPr>
            <w:tcW w:w="2660" w:type="dxa"/>
          </w:tcPr>
          <w:p w14:paraId="45012AC2"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MFQ score age 13</w:t>
            </w:r>
          </w:p>
        </w:tc>
        <w:tc>
          <w:tcPr>
            <w:tcW w:w="1134" w:type="dxa"/>
          </w:tcPr>
          <w:p w14:paraId="58D2397B"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5.6</w:t>
            </w:r>
          </w:p>
        </w:tc>
        <w:tc>
          <w:tcPr>
            <w:tcW w:w="1559" w:type="dxa"/>
          </w:tcPr>
          <w:p w14:paraId="13F3F7D5"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4.65 – 6.49</w:t>
            </w:r>
          </w:p>
        </w:tc>
        <w:tc>
          <w:tcPr>
            <w:tcW w:w="1134" w:type="dxa"/>
          </w:tcPr>
          <w:p w14:paraId="1177592F"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5.6</w:t>
            </w:r>
          </w:p>
        </w:tc>
        <w:tc>
          <w:tcPr>
            <w:tcW w:w="1701" w:type="dxa"/>
          </w:tcPr>
          <w:p w14:paraId="2AA51965"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5.26 – 5.95</w:t>
            </w:r>
          </w:p>
        </w:tc>
        <w:tc>
          <w:tcPr>
            <w:tcW w:w="1843" w:type="dxa"/>
            <w:vMerge/>
          </w:tcPr>
          <w:p w14:paraId="1ACC0FCF" w14:textId="77777777" w:rsidR="00133AD0" w:rsidRPr="006F3CDB" w:rsidRDefault="00133AD0" w:rsidP="00133AD0">
            <w:pPr>
              <w:spacing w:line="240" w:lineRule="auto"/>
              <w:rPr>
                <w:rFonts w:ascii="Times New Roman" w:hAnsi="Times New Roman" w:cs="Times New Roman"/>
                <w:highlight w:val="yellow"/>
                <w:lang w:val="en-US"/>
              </w:rPr>
            </w:pPr>
          </w:p>
        </w:tc>
      </w:tr>
      <w:tr w:rsidR="00A20B83" w:rsidRPr="006F3CDB" w14:paraId="5721A559" w14:textId="77777777" w:rsidTr="00A20B83">
        <w:tc>
          <w:tcPr>
            <w:tcW w:w="2660" w:type="dxa"/>
          </w:tcPr>
          <w:p w14:paraId="5D24352B" w14:textId="77777777" w:rsidR="00133AD0" w:rsidRPr="006F3CDB" w:rsidRDefault="00133AD0" w:rsidP="00133AD0">
            <w:pPr>
              <w:spacing w:line="240" w:lineRule="auto"/>
              <w:rPr>
                <w:rFonts w:ascii="Times New Roman" w:eastAsia="Times New Roman" w:hAnsi="Times New Roman" w:cs="Times New Roman"/>
                <w:color w:val="000000"/>
                <w:lang w:eastAsia="en-GB"/>
              </w:rPr>
            </w:pPr>
            <w:r w:rsidRPr="006F3CDB">
              <w:rPr>
                <w:rFonts w:ascii="Times New Roman" w:eastAsia="Times New Roman" w:hAnsi="Times New Roman" w:cs="Times New Roman"/>
                <w:color w:val="000000"/>
                <w:lang w:eastAsia="en-GB"/>
              </w:rPr>
              <w:t xml:space="preserve">Number PE age 12 </w:t>
            </w:r>
          </w:p>
        </w:tc>
        <w:tc>
          <w:tcPr>
            <w:tcW w:w="1134" w:type="dxa"/>
          </w:tcPr>
          <w:p w14:paraId="51189E98"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0.33</w:t>
            </w:r>
          </w:p>
        </w:tc>
        <w:tc>
          <w:tcPr>
            <w:tcW w:w="1559" w:type="dxa"/>
          </w:tcPr>
          <w:p w14:paraId="3888FD3E"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0.18 – 0.48</w:t>
            </w:r>
          </w:p>
        </w:tc>
        <w:tc>
          <w:tcPr>
            <w:tcW w:w="1134" w:type="dxa"/>
          </w:tcPr>
          <w:p w14:paraId="7A680D0F"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0.20</w:t>
            </w:r>
          </w:p>
        </w:tc>
        <w:tc>
          <w:tcPr>
            <w:tcW w:w="1701" w:type="dxa"/>
          </w:tcPr>
          <w:p w14:paraId="04C9FAFA" w14:textId="77777777" w:rsidR="00133AD0" w:rsidRPr="006F3CDB" w:rsidRDefault="00133AD0" w:rsidP="00133AD0">
            <w:pPr>
              <w:spacing w:line="240" w:lineRule="auto"/>
              <w:rPr>
                <w:rFonts w:ascii="Times New Roman" w:hAnsi="Times New Roman" w:cs="Times New Roman"/>
              </w:rPr>
            </w:pPr>
            <w:r w:rsidRPr="006F3CDB">
              <w:rPr>
                <w:rFonts w:ascii="Times New Roman" w:hAnsi="Times New Roman" w:cs="Times New Roman"/>
              </w:rPr>
              <w:t>0.16 – 0.24</w:t>
            </w:r>
          </w:p>
        </w:tc>
        <w:tc>
          <w:tcPr>
            <w:tcW w:w="1843" w:type="dxa"/>
            <w:vMerge/>
          </w:tcPr>
          <w:p w14:paraId="53AE0C7B" w14:textId="77777777" w:rsidR="00133AD0" w:rsidRPr="006F3CDB" w:rsidRDefault="00133AD0" w:rsidP="00133AD0">
            <w:pPr>
              <w:spacing w:line="240" w:lineRule="auto"/>
              <w:rPr>
                <w:rFonts w:ascii="Times New Roman" w:hAnsi="Times New Roman" w:cs="Times New Roman"/>
                <w:highlight w:val="yellow"/>
                <w:lang w:val="en-US"/>
              </w:rPr>
            </w:pPr>
          </w:p>
        </w:tc>
      </w:tr>
    </w:tbl>
    <w:p w14:paraId="12B6258C" w14:textId="2F93CCF1" w:rsidR="005D58AF" w:rsidRPr="006F3CDB" w:rsidRDefault="005D58AF" w:rsidP="005D58AF">
      <w:pPr>
        <w:rPr>
          <w:rFonts w:ascii="Times New Roman" w:hAnsi="Times New Roman" w:cs="Times New Roman"/>
        </w:rPr>
        <w:sectPr w:rsidR="005D58AF" w:rsidRPr="006F3CDB" w:rsidSect="00133AD0">
          <w:pgSz w:w="11906" w:h="16838"/>
          <w:pgMar w:top="1440" w:right="1440" w:bottom="1440" w:left="1440" w:header="709" w:footer="709" w:gutter="0"/>
          <w:cols w:space="708"/>
          <w:docGrid w:linePitch="360"/>
        </w:sectPr>
      </w:pPr>
      <w:r w:rsidRPr="006F3CDB">
        <w:rPr>
          <w:rFonts w:ascii="Times New Roman" w:hAnsi="Times New Roman" w:cs="Times New Roman"/>
        </w:rPr>
        <w:t xml:space="preserve">Table 1: Association between type of cannabis and demographic, substance abuse and mental health outcomes </w:t>
      </w:r>
      <w:r w:rsidRPr="006F3CDB">
        <w:rPr>
          <w:rFonts w:ascii="Times New Roman" w:eastAsia="Times New Roman" w:hAnsi="Times New Roman" w:cs="Times New Roman"/>
          <w:color w:val="000000"/>
          <w:lang w:eastAsia="en-GB"/>
        </w:rPr>
        <w:t>in 1087 participants who reported recent cannabis use (all N estimated from imputed proportions</w:t>
      </w:r>
    </w:p>
    <w:p w14:paraId="5EB3DC5B" w14:textId="799DA36F" w:rsidR="005D58AF" w:rsidRPr="006F3CDB" w:rsidRDefault="005D58AF" w:rsidP="005D58AF">
      <w:pPr>
        <w:spacing w:line="480" w:lineRule="auto"/>
        <w:rPr>
          <w:rFonts w:ascii="Times New Roman" w:hAnsi="Times New Roman" w:cs="Times New Roman"/>
        </w:rPr>
      </w:pPr>
      <w:bookmarkStart w:id="23" w:name="_Hlk12453899"/>
      <w:bookmarkEnd w:id="21"/>
      <w:r w:rsidRPr="006F3CDB">
        <w:rPr>
          <w:rFonts w:ascii="Times New Roman" w:hAnsi="Times New Roman" w:cs="Times New Roman"/>
        </w:rPr>
        <w:t>Table 2. Logistic regression analysis (OR, 95% CI) of association between high-potency cannabis (N=141) and substance use and mental health outcomes (all figures from imputed data)</w:t>
      </w:r>
    </w:p>
    <w:tbl>
      <w:tblPr>
        <w:tblStyle w:val="TableGrid"/>
        <w:tblpPr w:leftFromText="180" w:rightFromText="180" w:vertAnchor="page" w:horzAnchor="margin" w:tblpXSpec="center" w:tblpY="2611"/>
        <w:tblW w:w="15021" w:type="dxa"/>
        <w:tblLayout w:type="fixed"/>
        <w:tblLook w:val="04A0" w:firstRow="1" w:lastRow="0" w:firstColumn="1" w:lastColumn="0" w:noHBand="0" w:noVBand="1"/>
      </w:tblPr>
      <w:tblGrid>
        <w:gridCol w:w="3397"/>
        <w:gridCol w:w="2835"/>
        <w:gridCol w:w="3119"/>
        <w:gridCol w:w="2835"/>
        <w:gridCol w:w="2835"/>
      </w:tblGrid>
      <w:tr w:rsidR="005D58AF" w:rsidRPr="006F3CDB" w14:paraId="29613BAF" w14:textId="77777777" w:rsidTr="00133AD0">
        <w:tc>
          <w:tcPr>
            <w:tcW w:w="3397" w:type="dxa"/>
          </w:tcPr>
          <w:p w14:paraId="35197616"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Outcome variables</w:t>
            </w:r>
          </w:p>
        </w:tc>
        <w:tc>
          <w:tcPr>
            <w:tcW w:w="2835" w:type="dxa"/>
          </w:tcPr>
          <w:p w14:paraId="2CD3FA77"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Univariable</w:t>
            </w:r>
          </w:p>
          <w:p w14:paraId="5B3C8437"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 xml:space="preserve">OR (95% CI) </w:t>
            </w:r>
          </w:p>
          <w:p w14:paraId="3BA91BC8"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P values</w:t>
            </w:r>
          </w:p>
        </w:tc>
        <w:tc>
          <w:tcPr>
            <w:tcW w:w="3119" w:type="dxa"/>
          </w:tcPr>
          <w:p w14:paraId="619B8D6A"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Adjusted for childhood sociodemographic factors</w:t>
            </w:r>
          </w:p>
          <w:p w14:paraId="278CF978"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AOR (95% CI)</w:t>
            </w:r>
          </w:p>
          <w:p w14:paraId="664B41E4"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P values</w:t>
            </w:r>
          </w:p>
        </w:tc>
        <w:tc>
          <w:tcPr>
            <w:tcW w:w="2835" w:type="dxa"/>
          </w:tcPr>
          <w:p w14:paraId="702BA4BD"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Adjusted for prospective mental health measures AOR (95% CI)</w:t>
            </w:r>
          </w:p>
          <w:p w14:paraId="555BC97D"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P values</w:t>
            </w:r>
          </w:p>
        </w:tc>
        <w:tc>
          <w:tcPr>
            <w:tcW w:w="2835" w:type="dxa"/>
          </w:tcPr>
          <w:p w14:paraId="3D4DB0BA"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Adjusted for frequency of cannabis use</w:t>
            </w:r>
          </w:p>
          <w:p w14:paraId="6881B41F"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AOR (95% CI)</w:t>
            </w:r>
          </w:p>
          <w:p w14:paraId="52E80052" w14:textId="77777777" w:rsidR="005D58AF" w:rsidRPr="006F3CDB" w:rsidRDefault="005D58AF" w:rsidP="00133AD0">
            <w:pPr>
              <w:spacing w:line="240" w:lineRule="auto"/>
              <w:jc w:val="center"/>
              <w:rPr>
                <w:rFonts w:ascii="Times New Roman" w:hAnsi="Times New Roman" w:cs="Times New Roman"/>
                <w:b/>
              </w:rPr>
            </w:pPr>
            <w:r w:rsidRPr="006F3CDB">
              <w:rPr>
                <w:rFonts w:ascii="Times New Roman" w:hAnsi="Times New Roman" w:cs="Times New Roman"/>
                <w:b/>
              </w:rPr>
              <w:t>P values</w:t>
            </w:r>
          </w:p>
        </w:tc>
      </w:tr>
      <w:tr w:rsidR="005D58AF" w:rsidRPr="006F3CDB" w14:paraId="1FFAB6E6" w14:textId="77777777" w:rsidTr="00133AD0">
        <w:tc>
          <w:tcPr>
            <w:tcW w:w="3397" w:type="dxa"/>
          </w:tcPr>
          <w:p w14:paraId="123B5FA6" w14:textId="77777777" w:rsidR="005D58AF" w:rsidRPr="006F3CDB" w:rsidRDefault="005D58AF" w:rsidP="00133AD0">
            <w:pPr>
              <w:spacing w:line="240" w:lineRule="auto"/>
              <w:rPr>
                <w:rFonts w:ascii="Times New Roman" w:hAnsi="Times New Roman" w:cs="Times New Roman"/>
              </w:rPr>
            </w:pPr>
            <w:r w:rsidRPr="006F3CDB">
              <w:rPr>
                <w:rFonts w:ascii="Times New Roman" w:hAnsi="Times New Roman" w:cs="Times New Roman"/>
              </w:rPr>
              <w:t>Regular cannabis use</w:t>
            </w:r>
          </w:p>
        </w:tc>
        <w:tc>
          <w:tcPr>
            <w:tcW w:w="2835" w:type="dxa"/>
          </w:tcPr>
          <w:p w14:paraId="0AD12A31"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6.21 </w:t>
            </w:r>
            <w:r w:rsidRPr="006F3CDB">
              <w:rPr>
                <w:rFonts w:ascii="Times New Roman" w:hAnsi="Times New Roman" w:cs="Times New Roman"/>
                <w:lang w:val="en-US"/>
              </w:rPr>
              <w:t>(4.24-9.11)</w:t>
            </w:r>
          </w:p>
          <w:p w14:paraId="154C46D6"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≤0.001</w:t>
            </w:r>
          </w:p>
        </w:tc>
        <w:tc>
          <w:tcPr>
            <w:tcW w:w="3119" w:type="dxa"/>
          </w:tcPr>
          <w:p w14:paraId="2A463997"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5.81 </w:t>
            </w:r>
            <w:r w:rsidRPr="006F3CDB">
              <w:rPr>
                <w:rFonts w:ascii="Times New Roman" w:hAnsi="Times New Roman" w:cs="Times New Roman"/>
                <w:lang w:val="en-US"/>
              </w:rPr>
              <w:t>(3.90-8.65)</w:t>
            </w:r>
          </w:p>
          <w:p w14:paraId="631C1205"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≤0.001</w:t>
            </w:r>
          </w:p>
        </w:tc>
        <w:tc>
          <w:tcPr>
            <w:tcW w:w="2835" w:type="dxa"/>
          </w:tcPr>
          <w:p w14:paraId="46EC448D"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4.38</w:t>
            </w:r>
            <w:r w:rsidRPr="006F3CDB">
              <w:rPr>
                <w:rFonts w:ascii="Times New Roman" w:hAnsi="Times New Roman" w:cs="Times New Roman"/>
                <w:vertAlign w:val="superscript"/>
              </w:rPr>
              <w:t>1</w:t>
            </w:r>
            <w:r w:rsidRPr="006F3CDB">
              <w:rPr>
                <w:rFonts w:ascii="Times New Roman" w:hAnsi="Times New Roman" w:cs="Times New Roman"/>
                <w:b/>
                <w:bCs/>
                <w:lang w:val="en-US"/>
              </w:rPr>
              <w:t xml:space="preserve"> </w:t>
            </w:r>
            <w:r w:rsidRPr="006F3CDB">
              <w:rPr>
                <w:rFonts w:ascii="Times New Roman" w:hAnsi="Times New Roman" w:cs="Times New Roman"/>
                <w:lang w:val="en-US"/>
              </w:rPr>
              <w:t>(</w:t>
            </w:r>
            <w:bookmarkStart w:id="24" w:name="_Hlk12436421"/>
            <w:r w:rsidRPr="006F3CDB">
              <w:rPr>
                <w:rFonts w:ascii="Times New Roman" w:hAnsi="Times New Roman" w:cs="Times New Roman"/>
                <w:lang w:val="en-US"/>
              </w:rPr>
              <w:t>2.89-6.</w:t>
            </w:r>
            <w:bookmarkEnd w:id="24"/>
            <w:r w:rsidRPr="006F3CDB">
              <w:rPr>
                <w:rFonts w:ascii="Times New Roman" w:hAnsi="Times New Roman" w:cs="Times New Roman"/>
                <w:lang w:val="en-US"/>
              </w:rPr>
              <w:t>63)</w:t>
            </w:r>
          </w:p>
          <w:p w14:paraId="710E9CED"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≤0.001</w:t>
            </w:r>
          </w:p>
        </w:tc>
        <w:tc>
          <w:tcPr>
            <w:tcW w:w="2835" w:type="dxa"/>
          </w:tcPr>
          <w:p w14:paraId="58A729C8"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w:t>
            </w:r>
          </w:p>
        </w:tc>
      </w:tr>
      <w:tr w:rsidR="005D58AF" w:rsidRPr="006F3CDB" w14:paraId="0E9EDA3C" w14:textId="77777777" w:rsidTr="00133AD0">
        <w:tc>
          <w:tcPr>
            <w:tcW w:w="3397" w:type="dxa"/>
          </w:tcPr>
          <w:p w14:paraId="704755D7" w14:textId="77777777" w:rsidR="005D58AF" w:rsidRPr="006F3CDB" w:rsidRDefault="005D58AF" w:rsidP="00133AD0">
            <w:pPr>
              <w:spacing w:line="240" w:lineRule="auto"/>
              <w:rPr>
                <w:rFonts w:ascii="Times New Roman" w:hAnsi="Times New Roman" w:cs="Times New Roman"/>
              </w:rPr>
            </w:pPr>
            <w:r w:rsidRPr="006F3CDB">
              <w:rPr>
                <w:rFonts w:ascii="Times New Roman" w:hAnsi="Times New Roman" w:cs="Times New Roman"/>
              </w:rPr>
              <w:t>Recent cannabis use problems</w:t>
            </w:r>
          </w:p>
        </w:tc>
        <w:tc>
          <w:tcPr>
            <w:tcW w:w="2835" w:type="dxa"/>
          </w:tcPr>
          <w:p w14:paraId="7BB51376"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13.17 </w:t>
            </w:r>
            <w:r w:rsidRPr="006F3CDB">
              <w:rPr>
                <w:rFonts w:ascii="Times New Roman" w:hAnsi="Times New Roman" w:cs="Times New Roman"/>
                <w:lang w:val="en-US"/>
              </w:rPr>
              <w:t>(</w:t>
            </w:r>
            <w:bookmarkStart w:id="25" w:name="_Hlk12436442"/>
            <w:r w:rsidRPr="006F3CDB">
              <w:rPr>
                <w:rFonts w:ascii="Times New Roman" w:hAnsi="Times New Roman" w:cs="Times New Roman"/>
                <w:lang w:val="en-US"/>
              </w:rPr>
              <w:t>5.41-32.0</w:t>
            </w:r>
            <w:bookmarkEnd w:id="25"/>
            <w:r w:rsidRPr="006F3CDB">
              <w:rPr>
                <w:rFonts w:ascii="Times New Roman" w:hAnsi="Times New Roman" w:cs="Times New Roman"/>
                <w:lang w:val="en-US"/>
              </w:rPr>
              <w:t>4)</w:t>
            </w:r>
          </w:p>
          <w:p w14:paraId="6CB88788"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≤0.001</w:t>
            </w:r>
          </w:p>
        </w:tc>
        <w:tc>
          <w:tcPr>
            <w:tcW w:w="3119" w:type="dxa"/>
          </w:tcPr>
          <w:p w14:paraId="7E345B5F"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13.52 </w:t>
            </w:r>
            <w:r w:rsidRPr="006F3CDB">
              <w:rPr>
                <w:rFonts w:ascii="Times New Roman" w:hAnsi="Times New Roman" w:cs="Times New Roman"/>
                <w:lang w:val="en-US"/>
              </w:rPr>
              <w:t>(5.28-34.60)</w:t>
            </w:r>
          </w:p>
          <w:p w14:paraId="39A24C2A"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≤0.001</w:t>
            </w:r>
          </w:p>
        </w:tc>
        <w:tc>
          <w:tcPr>
            <w:tcW w:w="2835" w:type="dxa"/>
          </w:tcPr>
          <w:p w14:paraId="2250BC74"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8.45</w:t>
            </w:r>
            <w:r w:rsidRPr="006F3CDB">
              <w:rPr>
                <w:rFonts w:ascii="Times New Roman" w:hAnsi="Times New Roman" w:cs="Times New Roman"/>
                <w:vertAlign w:val="superscript"/>
              </w:rPr>
              <w:t>1</w:t>
            </w:r>
            <w:r w:rsidRPr="006F3CDB">
              <w:rPr>
                <w:rFonts w:ascii="Times New Roman" w:hAnsi="Times New Roman" w:cs="Times New Roman"/>
                <w:b/>
                <w:bCs/>
                <w:lang w:val="en-US"/>
              </w:rPr>
              <w:t xml:space="preserve"> </w:t>
            </w:r>
            <w:r w:rsidRPr="006F3CDB">
              <w:rPr>
                <w:rFonts w:ascii="Times New Roman" w:hAnsi="Times New Roman" w:cs="Times New Roman"/>
                <w:lang w:val="en-US"/>
              </w:rPr>
              <w:t>(3.04-23.50)</w:t>
            </w:r>
          </w:p>
          <w:p w14:paraId="0E5A75C7"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≤0.001</w:t>
            </w:r>
          </w:p>
        </w:tc>
        <w:tc>
          <w:tcPr>
            <w:tcW w:w="2835" w:type="dxa"/>
          </w:tcPr>
          <w:p w14:paraId="3F64F948"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4.08 </w:t>
            </w:r>
            <w:r w:rsidRPr="006F3CDB">
              <w:rPr>
                <w:rFonts w:ascii="Times New Roman" w:hAnsi="Times New Roman" w:cs="Times New Roman"/>
                <w:lang w:val="en-US"/>
              </w:rPr>
              <w:t>(</w:t>
            </w:r>
            <w:bookmarkStart w:id="26" w:name="_Hlk12436460"/>
            <w:r w:rsidRPr="006F3CDB">
              <w:rPr>
                <w:rFonts w:ascii="Times New Roman" w:hAnsi="Times New Roman" w:cs="Times New Roman"/>
                <w:lang w:val="en-US"/>
              </w:rPr>
              <w:t>1.41-11.</w:t>
            </w:r>
            <w:bookmarkEnd w:id="26"/>
            <w:r w:rsidRPr="006F3CDB">
              <w:rPr>
                <w:rFonts w:ascii="Times New Roman" w:hAnsi="Times New Roman" w:cs="Times New Roman"/>
                <w:lang w:val="en-US"/>
              </w:rPr>
              <w:t>81)</w:t>
            </w:r>
          </w:p>
          <w:p w14:paraId="1FBC1C85"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0.009</w:t>
            </w:r>
          </w:p>
        </w:tc>
      </w:tr>
      <w:tr w:rsidR="005D58AF" w:rsidRPr="006F3CDB" w14:paraId="2DCD4DDB" w14:textId="77777777" w:rsidTr="00133AD0">
        <w:tc>
          <w:tcPr>
            <w:tcW w:w="3397" w:type="dxa"/>
          </w:tcPr>
          <w:p w14:paraId="7F26E0F2" w14:textId="77777777" w:rsidR="005D58AF" w:rsidRPr="006F3CDB" w:rsidRDefault="005D58AF" w:rsidP="00133AD0">
            <w:pPr>
              <w:spacing w:line="240" w:lineRule="auto"/>
              <w:rPr>
                <w:rFonts w:ascii="Times New Roman" w:hAnsi="Times New Roman" w:cs="Times New Roman"/>
              </w:rPr>
            </w:pPr>
            <w:r w:rsidRPr="006F3CDB">
              <w:rPr>
                <w:rFonts w:ascii="Times New Roman" w:hAnsi="Times New Roman" w:cs="Times New Roman"/>
              </w:rPr>
              <w:t>Recent use of other illicit drugs</w:t>
            </w:r>
          </w:p>
        </w:tc>
        <w:tc>
          <w:tcPr>
            <w:tcW w:w="2835" w:type="dxa"/>
          </w:tcPr>
          <w:p w14:paraId="1190AA1D"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2.47 </w:t>
            </w:r>
            <w:r w:rsidRPr="006F3CDB">
              <w:rPr>
                <w:rFonts w:ascii="Times New Roman" w:hAnsi="Times New Roman" w:cs="Times New Roman"/>
                <w:lang w:val="en-US"/>
              </w:rPr>
              <w:t>(</w:t>
            </w:r>
            <w:bookmarkStart w:id="27" w:name="_Hlk12436475"/>
            <w:r w:rsidRPr="006F3CDB">
              <w:rPr>
                <w:rFonts w:ascii="Times New Roman" w:hAnsi="Times New Roman" w:cs="Times New Roman"/>
                <w:lang w:val="en-US"/>
              </w:rPr>
              <w:t>1.53-3.9</w:t>
            </w:r>
            <w:bookmarkEnd w:id="27"/>
            <w:r w:rsidRPr="006F3CDB">
              <w:rPr>
                <w:rFonts w:ascii="Times New Roman" w:hAnsi="Times New Roman" w:cs="Times New Roman"/>
                <w:lang w:val="en-US"/>
              </w:rPr>
              <w:t>7)</w:t>
            </w:r>
          </w:p>
          <w:p w14:paraId="75DADA4C"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≤0.001</w:t>
            </w:r>
          </w:p>
        </w:tc>
        <w:tc>
          <w:tcPr>
            <w:tcW w:w="3119" w:type="dxa"/>
          </w:tcPr>
          <w:p w14:paraId="67F5858D"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2.19 </w:t>
            </w:r>
            <w:r w:rsidRPr="006F3CDB">
              <w:rPr>
                <w:rFonts w:ascii="Times New Roman" w:hAnsi="Times New Roman" w:cs="Times New Roman"/>
                <w:lang w:val="en-US"/>
              </w:rPr>
              <w:t>(1.35-3.56)</w:t>
            </w:r>
          </w:p>
          <w:p w14:paraId="51115A72"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0.002</w:t>
            </w:r>
          </w:p>
        </w:tc>
        <w:tc>
          <w:tcPr>
            <w:tcW w:w="2835" w:type="dxa"/>
          </w:tcPr>
          <w:p w14:paraId="21C7BAA8"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1.50</w:t>
            </w:r>
            <w:r w:rsidRPr="006F3CDB">
              <w:rPr>
                <w:rFonts w:ascii="Times New Roman" w:hAnsi="Times New Roman" w:cs="Times New Roman"/>
                <w:vertAlign w:val="superscript"/>
              </w:rPr>
              <w:t>1</w:t>
            </w:r>
            <w:r w:rsidRPr="006F3CDB">
              <w:rPr>
                <w:rFonts w:ascii="Times New Roman" w:hAnsi="Times New Roman" w:cs="Times New Roman"/>
                <w:lang w:val="en-US"/>
              </w:rPr>
              <w:t xml:space="preserve"> (0.91-2.49)</w:t>
            </w:r>
          </w:p>
          <w:p w14:paraId="06508073"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0.114</w:t>
            </w:r>
          </w:p>
        </w:tc>
        <w:tc>
          <w:tcPr>
            <w:tcW w:w="2835" w:type="dxa"/>
          </w:tcPr>
          <w:p w14:paraId="595C5ED8"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1.29 (0.77-2.17)</w:t>
            </w:r>
          </w:p>
          <w:p w14:paraId="47AF5E9B"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0.339</w:t>
            </w:r>
          </w:p>
        </w:tc>
      </w:tr>
      <w:tr w:rsidR="005D58AF" w:rsidRPr="006F3CDB" w14:paraId="451A9845" w14:textId="77777777" w:rsidTr="00133AD0">
        <w:trPr>
          <w:trHeight w:val="798"/>
        </w:trPr>
        <w:tc>
          <w:tcPr>
            <w:tcW w:w="3397" w:type="dxa"/>
          </w:tcPr>
          <w:p w14:paraId="38309377" w14:textId="77777777" w:rsidR="005D58AF" w:rsidRPr="006F3CDB" w:rsidRDefault="005D58AF" w:rsidP="00133AD0">
            <w:pPr>
              <w:spacing w:line="240" w:lineRule="auto"/>
              <w:rPr>
                <w:rFonts w:ascii="Times New Roman" w:hAnsi="Times New Roman" w:cs="Times New Roman"/>
              </w:rPr>
            </w:pPr>
            <w:r w:rsidRPr="006F3CDB">
              <w:rPr>
                <w:rFonts w:ascii="Times New Roman" w:hAnsi="Times New Roman" w:cs="Times New Roman"/>
              </w:rPr>
              <w:t>Tobacco dependence</w:t>
            </w:r>
          </w:p>
        </w:tc>
        <w:tc>
          <w:tcPr>
            <w:tcW w:w="2835" w:type="dxa"/>
          </w:tcPr>
          <w:p w14:paraId="3A960BF4"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3.31 </w:t>
            </w:r>
            <w:r w:rsidRPr="006F3CDB">
              <w:rPr>
                <w:rFonts w:ascii="Times New Roman" w:hAnsi="Times New Roman" w:cs="Times New Roman"/>
                <w:lang w:val="en-US"/>
              </w:rPr>
              <w:t>(</w:t>
            </w:r>
            <w:bookmarkStart w:id="28" w:name="_Hlk12436492"/>
            <w:r w:rsidRPr="006F3CDB">
              <w:rPr>
                <w:rFonts w:ascii="Times New Roman" w:hAnsi="Times New Roman" w:cs="Times New Roman"/>
                <w:lang w:val="en-US"/>
              </w:rPr>
              <w:t>2.23-4.</w:t>
            </w:r>
            <w:bookmarkEnd w:id="28"/>
            <w:r w:rsidRPr="006F3CDB">
              <w:rPr>
                <w:rFonts w:ascii="Times New Roman" w:hAnsi="Times New Roman" w:cs="Times New Roman"/>
                <w:lang w:val="en-US"/>
              </w:rPr>
              <w:t>92)</w:t>
            </w:r>
          </w:p>
          <w:p w14:paraId="295573AC" w14:textId="1933E594"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w:t>
            </w:r>
          </w:p>
        </w:tc>
        <w:tc>
          <w:tcPr>
            <w:tcW w:w="3119" w:type="dxa"/>
          </w:tcPr>
          <w:p w14:paraId="4E4353C4"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3.30 </w:t>
            </w:r>
            <w:r w:rsidRPr="006F3CDB">
              <w:rPr>
                <w:rFonts w:ascii="Times New Roman" w:hAnsi="Times New Roman" w:cs="Times New Roman"/>
                <w:lang w:val="en-US"/>
              </w:rPr>
              <w:t>(2.18-4.99)</w:t>
            </w:r>
          </w:p>
          <w:p w14:paraId="542BFE94"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≤0.001</w:t>
            </w:r>
          </w:p>
        </w:tc>
        <w:tc>
          <w:tcPr>
            <w:tcW w:w="2835" w:type="dxa"/>
          </w:tcPr>
          <w:p w14:paraId="36D2534D"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lang w:val="en-US"/>
              </w:rPr>
              <w:t>2.05</w:t>
            </w:r>
            <w:r w:rsidRPr="006F3CDB">
              <w:rPr>
                <w:rFonts w:ascii="Times New Roman" w:hAnsi="Times New Roman" w:cs="Times New Roman"/>
                <w:vertAlign w:val="superscript"/>
              </w:rPr>
              <w:t>1</w:t>
            </w:r>
            <w:r w:rsidRPr="006F3CDB">
              <w:rPr>
                <w:rFonts w:ascii="Times New Roman" w:hAnsi="Times New Roman" w:cs="Times New Roman"/>
                <w:lang w:val="en-US"/>
              </w:rPr>
              <w:t xml:space="preserve"> (1.31-3.19)</w:t>
            </w:r>
          </w:p>
          <w:p w14:paraId="4ECB5A43" w14:textId="6CF5689F"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0.002</w:t>
            </w:r>
          </w:p>
        </w:tc>
        <w:tc>
          <w:tcPr>
            <w:tcW w:w="2835" w:type="dxa"/>
          </w:tcPr>
          <w:p w14:paraId="6A52A709"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1.42 (0.89 – 2.27)</w:t>
            </w:r>
          </w:p>
          <w:p w14:paraId="27C17E64" w14:textId="1DBB8AA8"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0.142</w:t>
            </w:r>
          </w:p>
        </w:tc>
      </w:tr>
      <w:tr w:rsidR="005D58AF" w:rsidRPr="006F3CDB" w14:paraId="76E6F506" w14:textId="77777777" w:rsidTr="00133AD0">
        <w:trPr>
          <w:trHeight w:val="85"/>
        </w:trPr>
        <w:tc>
          <w:tcPr>
            <w:tcW w:w="3397" w:type="dxa"/>
          </w:tcPr>
          <w:p w14:paraId="28507605" w14:textId="77777777" w:rsidR="005D58AF" w:rsidRPr="006F3CDB" w:rsidRDefault="005D58AF" w:rsidP="00133AD0">
            <w:pPr>
              <w:spacing w:line="240" w:lineRule="auto"/>
              <w:rPr>
                <w:rFonts w:ascii="Times New Roman" w:hAnsi="Times New Roman" w:cs="Times New Roman"/>
              </w:rPr>
            </w:pPr>
            <w:r w:rsidRPr="006F3CDB">
              <w:rPr>
                <w:rFonts w:ascii="Times New Roman" w:hAnsi="Times New Roman" w:cs="Times New Roman"/>
              </w:rPr>
              <w:t>Alcohol Use Disorder</w:t>
            </w:r>
          </w:p>
        </w:tc>
        <w:tc>
          <w:tcPr>
            <w:tcW w:w="2835" w:type="dxa"/>
          </w:tcPr>
          <w:p w14:paraId="31CC6752"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1.60</w:t>
            </w:r>
            <w:r w:rsidRPr="006F3CDB">
              <w:rPr>
                <w:rFonts w:ascii="Times New Roman" w:hAnsi="Times New Roman" w:cs="Times New Roman"/>
                <w:b/>
                <w:bCs/>
                <w:lang w:val="en-US"/>
              </w:rPr>
              <w:t xml:space="preserve"> </w:t>
            </w:r>
            <w:r w:rsidRPr="006F3CDB">
              <w:rPr>
                <w:rFonts w:ascii="Times New Roman" w:hAnsi="Times New Roman" w:cs="Times New Roman"/>
                <w:lang w:val="en-US"/>
              </w:rPr>
              <w:t>(</w:t>
            </w:r>
            <w:bookmarkStart w:id="29" w:name="_Hlk12436511"/>
            <w:r w:rsidRPr="006F3CDB">
              <w:rPr>
                <w:rFonts w:ascii="Times New Roman" w:hAnsi="Times New Roman" w:cs="Times New Roman"/>
                <w:lang w:val="en-US"/>
              </w:rPr>
              <w:t>0.94-2.7</w:t>
            </w:r>
            <w:bookmarkEnd w:id="29"/>
            <w:r w:rsidRPr="006F3CDB">
              <w:rPr>
                <w:rFonts w:ascii="Times New Roman" w:hAnsi="Times New Roman" w:cs="Times New Roman"/>
                <w:lang w:val="en-US"/>
              </w:rPr>
              <w:t>3)</w:t>
            </w:r>
          </w:p>
          <w:p w14:paraId="09A495E6"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0.080</w:t>
            </w:r>
          </w:p>
        </w:tc>
        <w:tc>
          <w:tcPr>
            <w:tcW w:w="3119" w:type="dxa"/>
          </w:tcPr>
          <w:p w14:paraId="0A175B9E"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1.49 (0.86-2.56)</w:t>
            </w:r>
          </w:p>
          <w:p w14:paraId="3D2285AE"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0.153</w:t>
            </w:r>
          </w:p>
        </w:tc>
        <w:tc>
          <w:tcPr>
            <w:tcW w:w="2835" w:type="dxa"/>
          </w:tcPr>
          <w:p w14:paraId="706F3069"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0.99</w:t>
            </w:r>
            <w:r w:rsidRPr="006F3CDB">
              <w:rPr>
                <w:rFonts w:ascii="Times New Roman" w:hAnsi="Times New Roman" w:cs="Times New Roman"/>
                <w:vertAlign w:val="superscript"/>
              </w:rPr>
              <w:t>1</w:t>
            </w:r>
            <w:r w:rsidRPr="006F3CDB">
              <w:rPr>
                <w:rFonts w:ascii="Times New Roman" w:hAnsi="Times New Roman" w:cs="Times New Roman"/>
                <w:lang w:val="en-US"/>
              </w:rPr>
              <w:t xml:space="preserve"> (0.56-1.76)</w:t>
            </w:r>
          </w:p>
          <w:p w14:paraId="74A121EE"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0.973</w:t>
            </w:r>
          </w:p>
        </w:tc>
        <w:tc>
          <w:tcPr>
            <w:tcW w:w="2835" w:type="dxa"/>
          </w:tcPr>
          <w:p w14:paraId="649F95FA"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0.90 (0.49-1.64)</w:t>
            </w:r>
          </w:p>
          <w:p w14:paraId="59499506" w14:textId="77777777" w:rsidR="005D58AF" w:rsidRPr="006F3CDB" w:rsidRDefault="005D58AF" w:rsidP="00133AD0">
            <w:pPr>
              <w:spacing w:line="240" w:lineRule="auto"/>
              <w:rPr>
                <w:rFonts w:ascii="Times New Roman" w:hAnsi="Times New Roman" w:cs="Times New Roman"/>
              </w:rPr>
            </w:pPr>
            <w:r w:rsidRPr="006F3CDB">
              <w:rPr>
                <w:rFonts w:ascii="Times New Roman" w:hAnsi="Times New Roman" w:cs="Times New Roman"/>
                <w:lang w:val="en-US"/>
              </w:rPr>
              <w:t>0.730</w:t>
            </w:r>
          </w:p>
        </w:tc>
      </w:tr>
      <w:tr w:rsidR="005D58AF" w:rsidRPr="006F3CDB" w14:paraId="71D00F52" w14:textId="77777777" w:rsidTr="00133AD0">
        <w:tc>
          <w:tcPr>
            <w:tcW w:w="3397" w:type="dxa"/>
          </w:tcPr>
          <w:p w14:paraId="1552CBF6" w14:textId="77777777" w:rsidR="005D58AF" w:rsidRPr="006F3CDB" w:rsidRDefault="005D58AF" w:rsidP="00133AD0">
            <w:pPr>
              <w:spacing w:line="240" w:lineRule="auto"/>
              <w:rPr>
                <w:rFonts w:ascii="Times New Roman" w:hAnsi="Times New Roman" w:cs="Times New Roman"/>
              </w:rPr>
            </w:pPr>
            <w:r w:rsidRPr="006F3CDB">
              <w:rPr>
                <w:rFonts w:ascii="Times New Roman" w:eastAsia="Times New Roman" w:hAnsi="Times New Roman" w:cs="Times New Roman"/>
                <w:color w:val="000000"/>
                <w:lang w:eastAsia="en-GB"/>
              </w:rPr>
              <w:t>Major Depression (moderate/severe symptoms)</w:t>
            </w:r>
          </w:p>
        </w:tc>
        <w:tc>
          <w:tcPr>
            <w:tcW w:w="2835" w:type="dxa"/>
          </w:tcPr>
          <w:p w14:paraId="24675BAF"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1.24 (0.70-2.18)</w:t>
            </w:r>
          </w:p>
          <w:p w14:paraId="2C350EB5"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0.461</w:t>
            </w:r>
          </w:p>
        </w:tc>
        <w:tc>
          <w:tcPr>
            <w:tcW w:w="3119" w:type="dxa"/>
          </w:tcPr>
          <w:p w14:paraId="0A821032"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1.61 (0.89-2.93)</w:t>
            </w:r>
          </w:p>
          <w:p w14:paraId="3AB40ADB"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0.115</w:t>
            </w:r>
          </w:p>
        </w:tc>
        <w:tc>
          <w:tcPr>
            <w:tcW w:w="2835" w:type="dxa"/>
          </w:tcPr>
          <w:p w14:paraId="28115258"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1.54</w:t>
            </w:r>
            <w:r w:rsidRPr="006F3CDB">
              <w:rPr>
                <w:rFonts w:ascii="Times New Roman" w:hAnsi="Times New Roman" w:cs="Times New Roman"/>
                <w:vertAlign w:val="superscript"/>
              </w:rPr>
              <w:t>2</w:t>
            </w:r>
            <w:r w:rsidRPr="006F3CDB">
              <w:rPr>
                <w:rFonts w:ascii="Times New Roman" w:hAnsi="Times New Roman" w:cs="Times New Roman"/>
                <w:lang w:val="en-US"/>
              </w:rPr>
              <w:t xml:space="preserve"> (0.84-2.82)</w:t>
            </w:r>
          </w:p>
          <w:p w14:paraId="3B90CB31"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0.163</w:t>
            </w:r>
          </w:p>
        </w:tc>
        <w:tc>
          <w:tcPr>
            <w:tcW w:w="2835" w:type="dxa"/>
          </w:tcPr>
          <w:p w14:paraId="3CCFECBE"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1.28 (0.68-2.32)</w:t>
            </w:r>
          </w:p>
          <w:p w14:paraId="0FBA1BFA"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0.440</w:t>
            </w:r>
          </w:p>
        </w:tc>
      </w:tr>
      <w:tr w:rsidR="005D58AF" w:rsidRPr="006F3CDB" w14:paraId="52ABE6D0" w14:textId="77777777" w:rsidTr="00133AD0">
        <w:tc>
          <w:tcPr>
            <w:tcW w:w="3397" w:type="dxa"/>
          </w:tcPr>
          <w:p w14:paraId="55E8C442" w14:textId="77777777" w:rsidR="005D58AF" w:rsidRPr="006F3CDB" w:rsidRDefault="005D58AF" w:rsidP="00133AD0">
            <w:pPr>
              <w:spacing w:line="240" w:lineRule="auto"/>
              <w:rPr>
                <w:rFonts w:ascii="Times New Roman" w:hAnsi="Times New Roman" w:cs="Times New Roman"/>
              </w:rPr>
            </w:pPr>
            <w:r w:rsidRPr="006F3CDB">
              <w:rPr>
                <w:rFonts w:ascii="Times New Roman" w:eastAsia="Times New Roman" w:hAnsi="Times New Roman" w:cs="Times New Roman"/>
                <w:color w:val="000000"/>
                <w:lang w:eastAsia="en-GB"/>
              </w:rPr>
              <w:t>Generalised Anxiety disorder</w:t>
            </w:r>
          </w:p>
        </w:tc>
        <w:tc>
          <w:tcPr>
            <w:tcW w:w="2835" w:type="dxa"/>
          </w:tcPr>
          <w:p w14:paraId="5DBE0166"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1.77 </w:t>
            </w:r>
            <w:r w:rsidRPr="006F3CDB">
              <w:rPr>
                <w:rFonts w:ascii="Times New Roman" w:hAnsi="Times New Roman" w:cs="Times New Roman"/>
                <w:lang w:val="en-US"/>
              </w:rPr>
              <w:t>(1.09-2.86)</w:t>
            </w:r>
          </w:p>
          <w:p w14:paraId="5D4895B2"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0.020</w:t>
            </w:r>
          </w:p>
        </w:tc>
        <w:tc>
          <w:tcPr>
            <w:tcW w:w="3119" w:type="dxa"/>
          </w:tcPr>
          <w:p w14:paraId="44A3C03B"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2.35 </w:t>
            </w:r>
            <w:r w:rsidRPr="006F3CDB">
              <w:rPr>
                <w:rFonts w:ascii="Times New Roman" w:hAnsi="Times New Roman" w:cs="Times New Roman"/>
                <w:lang w:val="en-US"/>
              </w:rPr>
              <w:t>(1.41-3.92)</w:t>
            </w:r>
          </w:p>
          <w:p w14:paraId="591266DB"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≤0.001</w:t>
            </w:r>
          </w:p>
        </w:tc>
        <w:tc>
          <w:tcPr>
            <w:tcW w:w="2835" w:type="dxa"/>
          </w:tcPr>
          <w:p w14:paraId="3200CE14"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2.28</w:t>
            </w:r>
            <w:r w:rsidRPr="006F3CDB">
              <w:rPr>
                <w:rFonts w:ascii="Times New Roman" w:hAnsi="Times New Roman" w:cs="Times New Roman"/>
                <w:vertAlign w:val="superscript"/>
              </w:rPr>
              <w:t>2</w:t>
            </w:r>
            <w:r w:rsidRPr="006F3CDB">
              <w:rPr>
                <w:rFonts w:ascii="Times New Roman" w:hAnsi="Times New Roman" w:cs="Times New Roman"/>
                <w:b/>
                <w:bCs/>
                <w:lang w:val="en-US"/>
              </w:rPr>
              <w:t xml:space="preserve"> </w:t>
            </w:r>
            <w:r w:rsidRPr="006F3CDB">
              <w:rPr>
                <w:rFonts w:ascii="Times New Roman" w:hAnsi="Times New Roman" w:cs="Times New Roman"/>
                <w:lang w:val="en-US"/>
              </w:rPr>
              <w:t>(1.36-3.83)</w:t>
            </w:r>
          </w:p>
          <w:p w14:paraId="63EEAC08"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0.002</w:t>
            </w:r>
          </w:p>
        </w:tc>
        <w:tc>
          <w:tcPr>
            <w:tcW w:w="2835" w:type="dxa"/>
          </w:tcPr>
          <w:p w14:paraId="564A95C8"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1.92 </w:t>
            </w:r>
            <w:r w:rsidRPr="006F3CDB">
              <w:rPr>
                <w:rFonts w:ascii="Times New Roman" w:hAnsi="Times New Roman" w:cs="Times New Roman"/>
                <w:lang w:val="en-US"/>
              </w:rPr>
              <w:t>(1.11-3.32)</w:t>
            </w:r>
          </w:p>
          <w:p w14:paraId="0661028F"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0.019</w:t>
            </w:r>
          </w:p>
        </w:tc>
      </w:tr>
      <w:tr w:rsidR="005D58AF" w:rsidRPr="006F3CDB" w14:paraId="609D9A7A" w14:textId="77777777" w:rsidTr="00133AD0">
        <w:trPr>
          <w:trHeight w:val="536"/>
        </w:trPr>
        <w:tc>
          <w:tcPr>
            <w:tcW w:w="3397" w:type="dxa"/>
          </w:tcPr>
          <w:p w14:paraId="27C2A29D" w14:textId="77777777" w:rsidR="005D58AF" w:rsidRPr="006F3CDB" w:rsidRDefault="005D58AF" w:rsidP="00133AD0">
            <w:pPr>
              <w:spacing w:line="240" w:lineRule="auto"/>
              <w:rPr>
                <w:rFonts w:ascii="Times New Roman" w:hAnsi="Times New Roman" w:cs="Times New Roman"/>
              </w:rPr>
            </w:pPr>
            <w:r w:rsidRPr="006F3CDB">
              <w:rPr>
                <w:rFonts w:ascii="Times New Roman" w:eastAsia="Times New Roman" w:hAnsi="Times New Roman" w:cs="Times New Roman"/>
                <w:color w:val="000000"/>
                <w:lang w:eastAsia="en-GB"/>
              </w:rPr>
              <w:t>Psychotic-like experiences</w:t>
            </w:r>
          </w:p>
        </w:tc>
        <w:tc>
          <w:tcPr>
            <w:tcW w:w="2835" w:type="dxa"/>
          </w:tcPr>
          <w:p w14:paraId="70E52DD6"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1.81 </w:t>
            </w:r>
            <w:r w:rsidRPr="006F3CDB">
              <w:rPr>
                <w:rFonts w:ascii="Times New Roman" w:hAnsi="Times New Roman" w:cs="Times New Roman"/>
                <w:lang w:val="en-US"/>
              </w:rPr>
              <w:t>(1.01-3.24)</w:t>
            </w:r>
          </w:p>
          <w:p w14:paraId="231C4B8D"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0.047</w:t>
            </w:r>
          </w:p>
        </w:tc>
        <w:tc>
          <w:tcPr>
            <w:tcW w:w="3119" w:type="dxa"/>
          </w:tcPr>
          <w:p w14:paraId="0F8B2DC7"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 xml:space="preserve">2.03 </w:t>
            </w:r>
            <w:r w:rsidRPr="006F3CDB">
              <w:rPr>
                <w:rFonts w:ascii="Times New Roman" w:hAnsi="Times New Roman" w:cs="Times New Roman"/>
                <w:lang w:val="en-US"/>
              </w:rPr>
              <w:t>(1.10-3.73)</w:t>
            </w:r>
          </w:p>
          <w:p w14:paraId="6967DEB1"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0.023</w:t>
            </w:r>
          </w:p>
        </w:tc>
        <w:tc>
          <w:tcPr>
            <w:tcW w:w="2835" w:type="dxa"/>
          </w:tcPr>
          <w:p w14:paraId="50D71D5E"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b/>
                <w:bCs/>
                <w:lang w:val="en-US"/>
              </w:rPr>
              <w:t>1.86</w:t>
            </w:r>
            <w:r w:rsidRPr="006F3CDB">
              <w:rPr>
                <w:rFonts w:ascii="Times New Roman" w:hAnsi="Times New Roman" w:cs="Times New Roman"/>
                <w:vertAlign w:val="superscript"/>
                <w:lang w:val="en-US"/>
              </w:rPr>
              <w:t>3</w:t>
            </w:r>
            <w:r w:rsidRPr="006F3CDB">
              <w:rPr>
                <w:rFonts w:ascii="Times New Roman" w:hAnsi="Times New Roman" w:cs="Times New Roman"/>
                <w:b/>
                <w:bCs/>
                <w:lang w:val="en-US"/>
              </w:rPr>
              <w:t xml:space="preserve"> </w:t>
            </w:r>
            <w:r w:rsidRPr="006F3CDB">
              <w:rPr>
                <w:rFonts w:ascii="Times New Roman" w:hAnsi="Times New Roman" w:cs="Times New Roman"/>
                <w:lang w:val="en-US"/>
              </w:rPr>
              <w:t>(1.00-3.46)</w:t>
            </w:r>
          </w:p>
          <w:p w14:paraId="678E7CA8" w14:textId="77777777" w:rsidR="005D58AF" w:rsidRPr="006F3CDB" w:rsidRDefault="005D58AF" w:rsidP="00133AD0">
            <w:pPr>
              <w:spacing w:line="240" w:lineRule="auto"/>
              <w:rPr>
                <w:rFonts w:ascii="Times New Roman" w:hAnsi="Times New Roman" w:cs="Times New Roman"/>
              </w:rPr>
            </w:pPr>
            <w:r w:rsidRPr="006F3CDB">
              <w:rPr>
                <w:rFonts w:ascii="Times New Roman" w:hAnsi="Times New Roman" w:cs="Times New Roman"/>
                <w:lang w:val="en-US"/>
              </w:rPr>
              <w:t>0.050</w:t>
            </w:r>
          </w:p>
        </w:tc>
        <w:tc>
          <w:tcPr>
            <w:tcW w:w="2835" w:type="dxa"/>
          </w:tcPr>
          <w:p w14:paraId="60512D3E"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1.29 (0.67-2.50)</w:t>
            </w:r>
          </w:p>
          <w:p w14:paraId="2541992A" w14:textId="77777777" w:rsidR="005D58AF" w:rsidRPr="006F3CDB" w:rsidRDefault="005D58AF" w:rsidP="00133AD0">
            <w:pPr>
              <w:widowControl w:val="0"/>
              <w:autoSpaceDE w:val="0"/>
              <w:autoSpaceDN w:val="0"/>
              <w:adjustRightInd w:val="0"/>
              <w:spacing w:line="240" w:lineRule="auto"/>
              <w:rPr>
                <w:rFonts w:ascii="Times New Roman" w:hAnsi="Times New Roman" w:cs="Times New Roman"/>
                <w:lang w:val="en-US"/>
              </w:rPr>
            </w:pPr>
            <w:r w:rsidRPr="006F3CDB">
              <w:rPr>
                <w:rFonts w:ascii="Times New Roman" w:hAnsi="Times New Roman" w:cs="Times New Roman"/>
                <w:lang w:val="en-US"/>
              </w:rPr>
              <w:t>0.451</w:t>
            </w:r>
          </w:p>
        </w:tc>
      </w:tr>
      <w:tr w:rsidR="005D58AF" w:rsidRPr="006F3CDB" w14:paraId="31764665" w14:textId="77777777" w:rsidTr="00133AD0">
        <w:trPr>
          <w:trHeight w:val="274"/>
        </w:trPr>
        <w:tc>
          <w:tcPr>
            <w:tcW w:w="15021" w:type="dxa"/>
            <w:gridSpan w:val="5"/>
          </w:tcPr>
          <w:p w14:paraId="193C1955" w14:textId="77777777" w:rsidR="005D58AF" w:rsidRPr="006F3CDB" w:rsidRDefault="005D58AF" w:rsidP="00133AD0">
            <w:pPr>
              <w:spacing w:line="240" w:lineRule="auto"/>
              <w:rPr>
                <w:rFonts w:ascii="Times New Roman" w:hAnsi="Times New Roman" w:cs="Times New Roman"/>
              </w:rPr>
            </w:pPr>
            <w:r w:rsidRPr="006F3CDB">
              <w:rPr>
                <w:rFonts w:ascii="Times New Roman" w:hAnsi="Times New Roman" w:cs="Times New Roman"/>
              </w:rPr>
              <w:t xml:space="preserve">Multivariable model adjustment is incremental. Prospective mental health measure adjustment: </w:t>
            </w:r>
            <w:r w:rsidRPr="006F3CDB">
              <w:rPr>
                <w:rFonts w:ascii="Times New Roman" w:hAnsi="Times New Roman" w:cs="Times New Roman"/>
                <w:vertAlign w:val="superscript"/>
              </w:rPr>
              <w:t>1</w:t>
            </w:r>
            <w:r w:rsidRPr="006F3CDB">
              <w:rPr>
                <w:rFonts w:ascii="Times New Roman" w:hAnsi="Times New Roman" w:cs="Times New Roman"/>
              </w:rPr>
              <w:t xml:space="preserve">Age of cannabis use onset </w:t>
            </w:r>
            <w:r w:rsidRPr="006F3CDB">
              <w:rPr>
                <w:rFonts w:ascii="Times New Roman" w:hAnsi="Times New Roman" w:cs="Times New Roman"/>
                <w:vertAlign w:val="superscript"/>
              </w:rPr>
              <w:t>2</w:t>
            </w:r>
            <w:r w:rsidRPr="006F3CDB">
              <w:rPr>
                <w:rFonts w:ascii="Times New Roman" w:hAnsi="Times New Roman" w:cs="Times New Roman"/>
              </w:rPr>
              <w:t xml:space="preserve">Depression symptom score at age 13 </w:t>
            </w:r>
            <w:r w:rsidRPr="006F3CDB">
              <w:rPr>
                <w:rFonts w:ascii="Times New Roman" w:hAnsi="Times New Roman" w:cs="Times New Roman"/>
                <w:vertAlign w:val="superscript"/>
              </w:rPr>
              <w:t>3</w:t>
            </w:r>
            <w:r w:rsidRPr="006F3CDB">
              <w:rPr>
                <w:rFonts w:ascii="Times New Roman" w:hAnsi="Times New Roman" w:cs="Times New Roman"/>
              </w:rPr>
              <w:t>Number of psychotic experiences at age 12</w:t>
            </w:r>
          </w:p>
          <w:p w14:paraId="11743086" w14:textId="62FB0574" w:rsidR="005D58AF" w:rsidRPr="006F3CDB" w:rsidRDefault="005D58AF" w:rsidP="00133AD0">
            <w:pPr>
              <w:spacing w:line="240" w:lineRule="auto"/>
              <w:rPr>
                <w:rFonts w:ascii="Times New Roman" w:hAnsi="Times New Roman" w:cs="Times New Roman"/>
                <w:lang w:val="en-US"/>
              </w:rPr>
            </w:pPr>
            <w:r w:rsidRPr="006F3CDB">
              <w:rPr>
                <w:rFonts w:ascii="Times New Roman" w:hAnsi="Times New Roman" w:cs="Times New Roman"/>
              </w:rPr>
              <w:t xml:space="preserve">OR = Odds Ratio </w:t>
            </w:r>
            <w:r w:rsidR="00133AD0">
              <w:rPr>
                <w:rFonts w:ascii="Times New Roman" w:hAnsi="Times New Roman" w:cs="Times New Roman"/>
              </w:rPr>
              <w:t xml:space="preserve">     </w:t>
            </w:r>
            <w:r w:rsidRPr="006F3CDB">
              <w:rPr>
                <w:rFonts w:ascii="Times New Roman" w:hAnsi="Times New Roman" w:cs="Times New Roman"/>
              </w:rPr>
              <w:t>95% CI = 95% Confidence Intervals</w:t>
            </w:r>
          </w:p>
        </w:tc>
      </w:tr>
      <w:bookmarkEnd w:id="23"/>
    </w:tbl>
    <w:p w14:paraId="21774FA2" w14:textId="77777777" w:rsidR="005D58AF" w:rsidRPr="006F3CDB" w:rsidRDefault="005D58AF" w:rsidP="005D58AF">
      <w:pPr>
        <w:spacing w:line="480" w:lineRule="auto"/>
        <w:rPr>
          <w:rFonts w:ascii="Times New Roman" w:hAnsi="Times New Roman" w:cs="Times New Roman"/>
        </w:rPr>
      </w:pPr>
    </w:p>
    <w:p w14:paraId="7936C381" w14:textId="77777777" w:rsidR="005D58AF" w:rsidRPr="006F3CDB" w:rsidRDefault="005D58AF" w:rsidP="005D58AF">
      <w:pPr>
        <w:rPr>
          <w:rFonts w:ascii="Times New Roman" w:hAnsi="Times New Roman" w:cs="Times New Roman"/>
        </w:rPr>
      </w:pPr>
    </w:p>
    <w:p w14:paraId="44F71AE8" w14:textId="77777777" w:rsidR="005D58AF" w:rsidRPr="006F3CDB" w:rsidRDefault="005D58AF" w:rsidP="005D58AF">
      <w:pPr>
        <w:rPr>
          <w:rFonts w:ascii="Times New Roman" w:hAnsi="Times New Roman" w:cs="Times New Roman"/>
        </w:rPr>
      </w:pPr>
    </w:p>
    <w:p w14:paraId="56D0179D" w14:textId="77777777" w:rsidR="00AE1841" w:rsidRPr="006F3CDB" w:rsidRDefault="00AE1841" w:rsidP="00A61F79">
      <w:pPr>
        <w:rPr>
          <w:rFonts w:ascii="Times New Roman" w:hAnsi="Times New Roman" w:cs="Times New Roman"/>
        </w:rPr>
      </w:pPr>
    </w:p>
    <w:sectPr w:rsidR="00AE1841" w:rsidRPr="006F3CDB" w:rsidSect="00A20B8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964BE" w14:textId="77777777" w:rsidR="00C04F78" w:rsidRDefault="00C04F78" w:rsidP="00D10A2E">
      <w:pPr>
        <w:spacing w:after="0" w:line="240" w:lineRule="auto"/>
      </w:pPr>
      <w:r>
        <w:separator/>
      </w:r>
    </w:p>
  </w:endnote>
  <w:endnote w:type="continuationSeparator" w:id="0">
    <w:p w14:paraId="5B5C03E8" w14:textId="77777777" w:rsidR="00C04F78" w:rsidRDefault="00C04F78" w:rsidP="00D1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8441" w14:textId="77777777" w:rsidR="006F3CDB" w:rsidRDefault="006F3CDB" w:rsidP="00D10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BAC92" w14:textId="77777777" w:rsidR="006F3CDB" w:rsidRDefault="006F3CDB" w:rsidP="00D10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627F" w14:textId="77777777" w:rsidR="006F3CDB" w:rsidRDefault="006F3CDB" w:rsidP="00D10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8E7861" w14:textId="77777777" w:rsidR="006F3CDB" w:rsidRDefault="006F3CDB" w:rsidP="00D10A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BA16" w14:textId="77777777" w:rsidR="006F3CDB" w:rsidRDefault="006F3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A70D" w14:textId="77777777" w:rsidR="00C04F78" w:rsidRDefault="00C04F78" w:rsidP="00D10A2E">
      <w:pPr>
        <w:spacing w:after="0" w:line="240" w:lineRule="auto"/>
      </w:pPr>
      <w:r>
        <w:separator/>
      </w:r>
    </w:p>
  </w:footnote>
  <w:footnote w:type="continuationSeparator" w:id="0">
    <w:p w14:paraId="1FD65DD0" w14:textId="77777777" w:rsidR="00C04F78" w:rsidRDefault="00C04F78" w:rsidP="00D10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1952" w14:textId="77777777" w:rsidR="006F3CDB" w:rsidRDefault="006F3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3D94" w14:textId="77777777" w:rsidR="006F3CDB" w:rsidRDefault="006F3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9B6A" w14:textId="77777777" w:rsidR="006F3CDB" w:rsidRDefault="006F3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825FE"/>
    <w:multiLevelType w:val="hybridMultilevel"/>
    <w:tmpl w:val="61D23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sey Hines">
    <w15:presenceInfo w15:providerId="AD" w15:userId="S::lh18041@bristol.ac.uk::0f1d78e0-b5eb-4985-aff9-d569120118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5C"/>
    <w:rsid w:val="00133AD0"/>
    <w:rsid w:val="002023B7"/>
    <w:rsid w:val="003E4B8D"/>
    <w:rsid w:val="004448F4"/>
    <w:rsid w:val="005D58AF"/>
    <w:rsid w:val="006F3CDB"/>
    <w:rsid w:val="00703ACF"/>
    <w:rsid w:val="0079127E"/>
    <w:rsid w:val="007E6562"/>
    <w:rsid w:val="00820D57"/>
    <w:rsid w:val="00934BE4"/>
    <w:rsid w:val="00963ED5"/>
    <w:rsid w:val="00A20B83"/>
    <w:rsid w:val="00A61F79"/>
    <w:rsid w:val="00AE1841"/>
    <w:rsid w:val="00C04F78"/>
    <w:rsid w:val="00D10A2E"/>
    <w:rsid w:val="00E052B5"/>
    <w:rsid w:val="00EC1837"/>
    <w:rsid w:val="00F07D5C"/>
    <w:rsid w:val="00F73AD4"/>
    <w:rsid w:val="00FB0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D6A4A"/>
  <w14:defaultImageDpi w14:val="300"/>
  <w15:docId w15:val="{7DF0189A-2F43-48A9-89C2-6A76B633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D5C"/>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5D58AF"/>
    <w:pPr>
      <w:spacing w:after="200" w:line="276" w:lineRule="auto"/>
      <w:outlineLvl w:val="0"/>
    </w:pPr>
    <w:rPr>
      <w: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07D5C"/>
    <w:pPr>
      <w:spacing w:line="240" w:lineRule="auto"/>
    </w:pPr>
    <w:rPr>
      <w:sz w:val="20"/>
      <w:szCs w:val="20"/>
    </w:rPr>
  </w:style>
  <w:style w:type="character" w:customStyle="1" w:styleId="CommentTextChar">
    <w:name w:val="Comment Text Char"/>
    <w:basedOn w:val="DefaultParagraphFont"/>
    <w:link w:val="CommentText"/>
    <w:uiPriority w:val="99"/>
    <w:rsid w:val="00F07D5C"/>
    <w:rPr>
      <w:rFonts w:eastAsiaTheme="minorHAnsi"/>
      <w:sz w:val="20"/>
      <w:szCs w:val="20"/>
    </w:rPr>
  </w:style>
  <w:style w:type="character" w:styleId="CommentReference">
    <w:name w:val="annotation reference"/>
    <w:basedOn w:val="DefaultParagraphFont"/>
    <w:uiPriority w:val="99"/>
    <w:semiHidden/>
    <w:unhideWhenUsed/>
    <w:rsid w:val="00F07D5C"/>
    <w:rPr>
      <w:sz w:val="16"/>
      <w:szCs w:val="16"/>
    </w:rPr>
  </w:style>
  <w:style w:type="paragraph" w:styleId="ListParagraph">
    <w:name w:val="List Paragraph"/>
    <w:basedOn w:val="Normal"/>
    <w:uiPriority w:val="34"/>
    <w:qFormat/>
    <w:rsid w:val="00F07D5C"/>
    <w:pPr>
      <w:ind w:left="720"/>
      <w:contextualSpacing/>
    </w:pPr>
  </w:style>
  <w:style w:type="paragraph" w:styleId="BalloonText">
    <w:name w:val="Balloon Text"/>
    <w:basedOn w:val="Normal"/>
    <w:link w:val="BalloonTextChar"/>
    <w:uiPriority w:val="99"/>
    <w:semiHidden/>
    <w:unhideWhenUsed/>
    <w:rsid w:val="00F07D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D5C"/>
    <w:rPr>
      <w:rFonts w:ascii="Lucida Grande" w:eastAsiaTheme="minorHAnsi" w:hAnsi="Lucida Grande" w:cs="Lucida Grande"/>
      <w:sz w:val="18"/>
      <w:szCs w:val="18"/>
    </w:rPr>
  </w:style>
  <w:style w:type="table" w:styleId="TableGrid">
    <w:name w:val="Table Grid"/>
    <w:basedOn w:val="TableNormal"/>
    <w:uiPriority w:val="39"/>
    <w:rsid w:val="00F07D5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D58AF"/>
    <w:pPr>
      <w:tabs>
        <w:tab w:val="left" w:pos="504"/>
      </w:tabs>
      <w:spacing w:after="240" w:line="240" w:lineRule="auto"/>
      <w:ind w:left="504" w:hanging="504"/>
    </w:pPr>
  </w:style>
  <w:style w:type="character" w:customStyle="1" w:styleId="Heading1Char">
    <w:name w:val="Heading 1 Char"/>
    <w:basedOn w:val="DefaultParagraphFont"/>
    <w:link w:val="Heading1"/>
    <w:uiPriority w:val="9"/>
    <w:rsid w:val="005D58AF"/>
    <w:rPr>
      <w:rFonts w:eastAsiaTheme="minorHAnsi"/>
      <w:b/>
      <w:sz w:val="28"/>
      <w:lang w:val="en-AU"/>
    </w:rPr>
  </w:style>
  <w:style w:type="character" w:styleId="Hyperlink">
    <w:name w:val="Hyperlink"/>
    <w:basedOn w:val="DefaultParagraphFont"/>
    <w:uiPriority w:val="99"/>
    <w:unhideWhenUsed/>
    <w:rsid w:val="005D58AF"/>
    <w:rPr>
      <w:color w:val="0000FF" w:themeColor="hyperlink"/>
      <w:u w:val="single"/>
    </w:rPr>
  </w:style>
  <w:style w:type="paragraph" w:styleId="Header">
    <w:name w:val="header"/>
    <w:basedOn w:val="Normal"/>
    <w:link w:val="HeaderChar"/>
    <w:uiPriority w:val="99"/>
    <w:unhideWhenUsed/>
    <w:rsid w:val="005D5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8AF"/>
    <w:rPr>
      <w:rFonts w:eastAsiaTheme="minorHAnsi"/>
      <w:sz w:val="22"/>
      <w:szCs w:val="22"/>
    </w:rPr>
  </w:style>
  <w:style w:type="paragraph" w:styleId="Footer">
    <w:name w:val="footer"/>
    <w:basedOn w:val="Normal"/>
    <w:link w:val="FooterChar"/>
    <w:uiPriority w:val="99"/>
    <w:unhideWhenUsed/>
    <w:rsid w:val="005D5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8AF"/>
    <w:rPr>
      <w:rFonts w:eastAsiaTheme="minorHAnsi"/>
      <w:sz w:val="22"/>
      <w:szCs w:val="22"/>
    </w:rPr>
  </w:style>
  <w:style w:type="character" w:customStyle="1" w:styleId="apple-converted-space">
    <w:name w:val="apple-converted-space"/>
    <w:basedOn w:val="DefaultParagraphFont"/>
    <w:rsid w:val="005D58AF"/>
  </w:style>
  <w:style w:type="character" w:customStyle="1" w:styleId="il">
    <w:name w:val="il"/>
    <w:basedOn w:val="DefaultParagraphFont"/>
    <w:rsid w:val="005D58AF"/>
  </w:style>
  <w:style w:type="paragraph" w:styleId="NormalWeb">
    <w:name w:val="Normal (Web)"/>
    <w:basedOn w:val="Normal"/>
    <w:uiPriority w:val="99"/>
    <w:semiHidden/>
    <w:unhideWhenUsed/>
    <w:rsid w:val="005D58AF"/>
    <w:pPr>
      <w:spacing w:before="100" w:beforeAutospacing="1" w:after="100" w:afterAutospacing="1" w:line="240" w:lineRule="auto"/>
    </w:pPr>
    <w:rPr>
      <w:rFonts w:ascii="Times" w:hAnsi="Times" w:cs="Times New Roman"/>
      <w:sz w:val="20"/>
      <w:szCs w:val="20"/>
    </w:rPr>
  </w:style>
  <w:style w:type="character" w:styleId="LineNumber">
    <w:name w:val="line number"/>
    <w:basedOn w:val="DefaultParagraphFont"/>
    <w:uiPriority w:val="99"/>
    <w:semiHidden/>
    <w:unhideWhenUsed/>
    <w:rsid w:val="005D58AF"/>
  </w:style>
  <w:style w:type="character" w:styleId="PageNumber">
    <w:name w:val="page number"/>
    <w:basedOn w:val="DefaultParagraphFont"/>
    <w:uiPriority w:val="99"/>
    <w:semiHidden/>
    <w:unhideWhenUsed/>
    <w:rsid w:val="00D10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hines@bristol.ac.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stol.ac.uk/alspac/external/documents/grant-acknowledgement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9889-57DB-40F0-84F1-C6E3379C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22769</Words>
  <Characters>129785</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Hines</dc:creator>
  <cp:keywords/>
  <dc:description/>
  <cp:lastModifiedBy>Gage, Suzanne</cp:lastModifiedBy>
  <cp:revision>2</cp:revision>
  <dcterms:created xsi:type="dcterms:W3CDTF">2020-06-19T09:31:00Z</dcterms:created>
  <dcterms:modified xsi:type="dcterms:W3CDTF">2020-06-19T09:31:00Z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id="8GiqafZv"/&gt;&lt;style id="http://www.zotero.org/styles/vancouver-superscript-only-year" locale="en-US" hasBibliography="1" bibliographyStyleHasBeenSet="1"/&gt;&lt;prefs&gt;&lt;pref name="fieldType" value="Field"</vt:lpwstr>
  </property>
  <property fmtid="{D5CDD505-2E9C-101B-9397-08002B2CF9AE}" pid="3" name="ZOTERO_PREF_2">
    <vt:lpwstr>/&gt;&lt;/prefs&gt;&lt;/data&gt;</vt:lpwstr>
  </property>
</Properties>
</file>