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2924" w14:textId="3D43E712" w:rsidR="00AA14A1" w:rsidRPr="00933123" w:rsidRDefault="00AA14A1" w:rsidP="00500358">
      <w:pPr>
        <w:pStyle w:val="Arial11pt"/>
        <w:suppressLineNumbers/>
        <w:rPr>
          <w:rFonts w:asciiTheme="majorHAnsi" w:hAnsiTheme="majorHAnsi" w:cstheme="majorHAnsi"/>
          <w:b/>
          <w:spacing w:val="4"/>
          <w:kern w:val="40"/>
          <w:lang w:val="en-US"/>
        </w:rPr>
      </w:pPr>
      <w:proofErr w:type="spellStart"/>
      <w:r w:rsidRPr="00933123">
        <w:rPr>
          <w:rFonts w:asciiTheme="majorHAnsi" w:hAnsiTheme="majorHAnsi" w:cstheme="majorHAnsi"/>
          <w:b/>
          <w:spacing w:val="4"/>
          <w:kern w:val="40"/>
          <w:lang w:val="en-US"/>
        </w:rPr>
        <w:t>Aggrecanase</w:t>
      </w:r>
      <w:proofErr w:type="spellEnd"/>
      <w:r w:rsidRPr="00933123">
        <w:rPr>
          <w:rFonts w:asciiTheme="majorHAnsi" w:hAnsiTheme="majorHAnsi" w:cstheme="majorHAnsi"/>
          <w:b/>
          <w:spacing w:val="4"/>
          <w:kern w:val="40"/>
          <w:lang w:val="en-US"/>
        </w:rPr>
        <w:t>-selective tissue inhibitor of metalloproteinase-3 (</w:t>
      </w:r>
      <w:r w:rsidR="00CB2583" w:rsidRPr="00933123">
        <w:rPr>
          <w:rFonts w:asciiTheme="majorHAnsi" w:hAnsiTheme="majorHAnsi" w:cstheme="majorHAnsi"/>
          <w:b/>
          <w:spacing w:val="4"/>
          <w:kern w:val="40"/>
          <w:lang w:val="en-US"/>
        </w:rPr>
        <w:t>TIMP3</w:t>
      </w:r>
      <w:r w:rsidRPr="00933123">
        <w:rPr>
          <w:rFonts w:asciiTheme="majorHAnsi" w:hAnsiTheme="majorHAnsi" w:cstheme="majorHAnsi"/>
          <w:b/>
          <w:spacing w:val="4"/>
          <w:kern w:val="40"/>
          <w:lang w:val="en-US"/>
        </w:rPr>
        <w:t>) protects articular cartilage in a surgical mouse model of osteoarthritis</w:t>
      </w:r>
    </w:p>
    <w:p w14:paraId="17769735" w14:textId="77777777" w:rsidR="00B70340" w:rsidRPr="00933123" w:rsidRDefault="00B70340" w:rsidP="00500358">
      <w:pPr>
        <w:pStyle w:val="Arial11pt"/>
        <w:suppressLineNumbers/>
        <w:rPr>
          <w:rFonts w:asciiTheme="majorHAnsi" w:hAnsiTheme="majorHAnsi" w:cstheme="majorHAnsi"/>
          <w:b/>
          <w:spacing w:val="4"/>
          <w:kern w:val="40"/>
          <w:lang w:val="en-US"/>
        </w:rPr>
      </w:pPr>
    </w:p>
    <w:p w14:paraId="32B333A7" w14:textId="60EFE6C7" w:rsidR="00AA14A1" w:rsidRPr="00933123" w:rsidRDefault="00AA14A1" w:rsidP="00500358">
      <w:pPr>
        <w:pStyle w:val="Arial11pt"/>
        <w:suppressLineNumbers/>
        <w:rPr>
          <w:rFonts w:asciiTheme="majorHAnsi" w:hAnsiTheme="majorHAnsi" w:cstheme="majorHAnsi"/>
          <w:bCs/>
          <w:spacing w:val="4"/>
          <w:kern w:val="40"/>
          <w:vertAlign w:val="superscript"/>
          <w:lang w:val="en-US"/>
        </w:rPr>
      </w:pPr>
      <w:r w:rsidRPr="00933123">
        <w:rPr>
          <w:rFonts w:asciiTheme="majorHAnsi" w:hAnsiTheme="majorHAnsi" w:cstheme="majorHAnsi"/>
          <w:bCs/>
          <w:spacing w:val="4"/>
          <w:kern w:val="40"/>
          <w:lang w:val="en-US"/>
        </w:rPr>
        <w:t>H</w:t>
      </w:r>
      <w:r w:rsidR="007A368C" w:rsidRPr="00933123">
        <w:rPr>
          <w:rFonts w:asciiTheme="majorHAnsi" w:hAnsiTheme="majorHAnsi" w:cstheme="majorHAnsi"/>
          <w:bCs/>
          <w:spacing w:val="4"/>
          <w:kern w:val="40"/>
          <w:lang w:val="en-US"/>
        </w:rPr>
        <w:t>iroyuki</w:t>
      </w:r>
      <w:r w:rsidRPr="00933123">
        <w:rPr>
          <w:rFonts w:asciiTheme="majorHAnsi" w:hAnsiTheme="majorHAnsi" w:cstheme="majorHAnsi"/>
          <w:bCs/>
          <w:spacing w:val="4"/>
          <w:kern w:val="40"/>
          <w:lang w:val="en-US"/>
        </w:rPr>
        <w:t xml:space="preserve"> Nakamura</w:t>
      </w:r>
      <w:r w:rsidR="000F61C3" w:rsidRPr="00933123">
        <w:rPr>
          <w:rFonts w:asciiTheme="majorHAnsi" w:eastAsia="MS Mincho" w:hAnsiTheme="majorHAnsi" w:cstheme="majorHAnsi"/>
          <w:bCs/>
          <w:spacing w:val="4"/>
          <w:kern w:val="40"/>
          <w:vertAlign w:val="superscript"/>
          <w:lang w:val="en-US"/>
        </w:rPr>
        <w:t>1, 2</w:t>
      </w:r>
      <w:r w:rsidRPr="00933123">
        <w:rPr>
          <w:rFonts w:asciiTheme="majorHAnsi" w:hAnsiTheme="majorHAnsi" w:cstheme="majorHAnsi"/>
          <w:bCs/>
          <w:spacing w:val="4"/>
          <w:kern w:val="40"/>
          <w:lang w:val="en-US"/>
        </w:rPr>
        <w:t xml:space="preserve">*, </w:t>
      </w:r>
      <w:proofErr w:type="spellStart"/>
      <w:r w:rsidRPr="00933123">
        <w:rPr>
          <w:rFonts w:asciiTheme="majorHAnsi" w:hAnsiTheme="majorHAnsi" w:cstheme="majorHAnsi"/>
          <w:bCs/>
          <w:spacing w:val="4"/>
          <w:kern w:val="40"/>
          <w:lang w:val="en-US"/>
        </w:rPr>
        <w:t>P</w:t>
      </w:r>
      <w:r w:rsidR="007A368C" w:rsidRPr="00933123">
        <w:rPr>
          <w:rFonts w:asciiTheme="majorHAnsi" w:hAnsiTheme="majorHAnsi" w:cstheme="majorHAnsi"/>
          <w:bCs/>
          <w:spacing w:val="4"/>
          <w:kern w:val="40"/>
          <w:lang w:val="en-US"/>
        </w:rPr>
        <w:t>houng</w:t>
      </w:r>
      <w:proofErr w:type="spellEnd"/>
      <w:r w:rsidR="007A368C" w:rsidRPr="00933123">
        <w:rPr>
          <w:rFonts w:asciiTheme="majorHAnsi" w:hAnsiTheme="majorHAnsi" w:cstheme="majorHAnsi"/>
          <w:bCs/>
          <w:spacing w:val="4"/>
          <w:kern w:val="40"/>
          <w:lang w:val="en-US"/>
        </w:rPr>
        <w:t xml:space="preserve"> </w:t>
      </w:r>
      <w:r w:rsidRPr="00933123">
        <w:rPr>
          <w:rFonts w:asciiTheme="majorHAnsi" w:hAnsiTheme="majorHAnsi" w:cstheme="majorHAnsi"/>
          <w:bCs/>
          <w:spacing w:val="4"/>
          <w:kern w:val="40"/>
          <w:lang w:val="en-US"/>
        </w:rPr>
        <w:t>Vo</w:t>
      </w:r>
      <w:r w:rsidR="000F61C3" w:rsidRPr="00933123">
        <w:rPr>
          <w:rFonts w:asciiTheme="majorHAnsi" w:hAnsiTheme="majorHAnsi" w:cstheme="majorHAnsi"/>
          <w:bCs/>
          <w:spacing w:val="4"/>
          <w:kern w:val="40"/>
          <w:vertAlign w:val="superscript"/>
          <w:lang w:val="en-US"/>
        </w:rPr>
        <w:t>2</w:t>
      </w:r>
      <w:r w:rsidRPr="00933123">
        <w:rPr>
          <w:rFonts w:asciiTheme="majorHAnsi" w:hAnsiTheme="majorHAnsi" w:cstheme="majorHAnsi"/>
          <w:bCs/>
          <w:spacing w:val="4"/>
          <w:kern w:val="40"/>
          <w:lang w:val="en-US"/>
        </w:rPr>
        <w:t xml:space="preserve">, </w:t>
      </w:r>
      <w:proofErr w:type="spellStart"/>
      <w:r w:rsidR="007A368C" w:rsidRPr="00933123">
        <w:rPr>
          <w:rFonts w:asciiTheme="majorHAnsi" w:hAnsiTheme="majorHAnsi" w:cstheme="majorHAnsi"/>
          <w:bCs/>
          <w:spacing w:val="4"/>
          <w:kern w:val="40"/>
          <w:lang w:val="en-US"/>
        </w:rPr>
        <w:t>Ioannis</w:t>
      </w:r>
      <w:proofErr w:type="spellEnd"/>
      <w:r w:rsidR="007A368C" w:rsidRPr="00933123">
        <w:rPr>
          <w:rFonts w:asciiTheme="majorHAnsi" w:hAnsiTheme="majorHAnsi" w:cstheme="majorHAnsi"/>
          <w:bCs/>
          <w:spacing w:val="4"/>
          <w:kern w:val="40"/>
          <w:lang w:val="en-US"/>
        </w:rPr>
        <w:t xml:space="preserve"> Kanakis</w:t>
      </w:r>
      <w:r w:rsidR="000F61C3" w:rsidRPr="00933123">
        <w:rPr>
          <w:rFonts w:asciiTheme="majorHAnsi" w:hAnsiTheme="majorHAnsi" w:cstheme="majorHAnsi"/>
          <w:bCs/>
          <w:spacing w:val="4"/>
          <w:kern w:val="40"/>
          <w:vertAlign w:val="superscript"/>
          <w:lang w:val="en-US"/>
        </w:rPr>
        <w:t>3</w:t>
      </w:r>
      <w:r w:rsidRPr="00933123">
        <w:rPr>
          <w:rFonts w:asciiTheme="majorHAnsi" w:hAnsiTheme="majorHAnsi" w:cstheme="majorHAnsi"/>
          <w:bCs/>
          <w:spacing w:val="4"/>
          <w:kern w:val="40"/>
          <w:lang w:val="en-US"/>
        </w:rPr>
        <w:t xml:space="preserve">, </w:t>
      </w:r>
      <w:proofErr w:type="spellStart"/>
      <w:r w:rsidRPr="00933123">
        <w:rPr>
          <w:rFonts w:asciiTheme="majorHAnsi" w:hAnsiTheme="majorHAnsi" w:cstheme="majorHAnsi"/>
          <w:bCs/>
          <w:spacing w:val="4"/>
          <w:kern w:val="40"/>
          <w:lang w:val="en-US"/>
        </w:rPr>
        <w:t>K</w:t>
      </w:r>
      <w:r w:rsidR="007A368C" w:rsidRPr="00933123">
        <w:rPr>
          <w:rFonts w:asciiTheme="majorHAnsi" w:hAnsiTheme="majorHAnsi" w:cstheme="majorHAnsi"/>
          <w:bCs/>
          <w:spacing w:val="4"/>
          <w:kern w:val="40"/>
          <w:lang w:val="en-US"/>
        </w:rPr>
        <w:t>e</w:t>
      </w:r>
      <w:proofErr w:type="spellEnd"/>
      <w:r w:rsidRPr="00933123">
        <w:rPr>
          <w:rFonts w:asciiTheme="majorHAnsi" w:hAnsiTheme="majorHAnsi" w:cstheme="majorHAnsi"/>
          <w:bCs/>
          <w:spacing w:val="4"/>
          <w:kern w:val="40"/>
          <w:lang w:val="en-US"/>
        </w:rPr>
        <w:t xml:space="preserve"> Liu</w:t>
      </w:r>
      <w:r w:rsidR="000F61C3" w:rsidRPr="00933123">
        <w:rPr>
          <w:rFonts w:asciiTheme="majorHAnsi" w:hAnsiTheme="majorHAnsi" w:cstheme="majorHAnsi"/>
          <w:bCs/>
          <w:spacing w:val="4"/>
          <w:kern w:val="40"/>
          <w:vertAlign w:val="superscript"/>
          <w:lang w:val="en-US"/>
        </w:rPr>
        <w:t>3</w:t>
      </w:r>
      <w:r w:rsidRPr="00933123">
        <w:rPr>
          <w:rFonts w:asciiTheme="majorHAnsi" w:hAnsiTheme="majorHAnsi" w:cstheme="majorHAnsi"/>
          <w:bCs/>
          <w:spacing w:val="4"/>
          <w:kern w:val="40"/>
          <w:lang w:val="en-US"/>
        </w:rPr>
        <w:t>, and G</w:t>
      </w:r>
      <w:r w:rsidR="007A368C" w:rsidRPr="00933123">
        <w:rPr>
          <w:rFonts w:asciiTheme="majorHAnsi" w:hAnsiTheme="majorHAnsi" w:cstheme="majorHAnsi"/>
          <w:bCs/>
          <w:spacing w:val="4"/>
          <w:kern w:val="40"/>
          <w:lang w:val="en-US"/>
        </w:rPr>
        <w:t>eorge</w:t>
      </w:r>
      <w:r w:rsidRPr="00933123">
        <w:rPr>
          <w:rFonts w:asciiTheme="majorHAnsi" w:hAnsiTheme="majorHAnsi" w:cstheme="majorHAnsi"/>
          <w:bCs/>
          <w:spacing w:val="4"/>
          <w:kern w:val="40"/>
          <w:lang w:val="en-US"/>
        </w:rPr>
        <w:t xml:space="preserve"> Bou-Gharios</w:t>
      </w:r>
      <w:r w:rsidR="000F61C3" w:rsidRPr="00933123">
        <w:rPr>
          <w:rFonts w:asciiTheme="majorHAnsi" w:hAnsiTheme="majorHAnsi" w:cstheme="majorHAnsi"/>
          <w:bCs/>
          <w:spacing w:val="4"/>
          <w:kern w:val="40"/>
          <w:vertAlign w:val="superscript"/>
          <w:lang w:val="en-US"/>
        </w:rPr>
        <w:t>3</w:t>
      </w:r>
    </w:p>
    <w:p w14:paraId="5E54DB75" w14:textId="77777777" w:rsidR="007A4B06" w:rsidRPr="00933123" w:rsidRDefault="007A4B06" w:rsidP="00500358">
      <w:pPr>
        <w:pStyle w:val="Arial11pt"/>
        <w:suppressLineNumbers/>
        <w:rPr>
          <w:rFonts w:asciiTheme="majorHAnsi" w:hAnsiTheme="majorHAnsi" w:cstheme="majorHAnsi"/>
          <w:bCs/>
          <w:spacing w:val="4"/>
          <w:kern w:val="40"/>
          <w:lang w:val="en-US"/>
        </w:rPr>
      </w:pPr>
    </w:p>
    <w:p w14:paraId="5431ABEA" w14:textId="29316B47" w:rsidR="00AA14A1" w:rsidRPr="00933123" w:rsidRDefault="000F61C3" w:rsidP="00500358">
      <w:pPr>
        <w:pStyle w:val="Arial11pt"/>
        <w:suppressLineNumbers/>
        <w:rPr>
          <w:rFonts w:asciiTheme="majorHAnsi" w:eastAsiaTheme="minorEastAsia" w:hAnsiTheme="majorHAnsi" w:cstheme="majorHAnsi"/>
          <w:bCs/>
          <w:spacing w:val="4"/>
          <w:kern w:val="40"/>
          <w:lang w:val="en-US"/>
        </w:rPr>
      </w:pPr>
      <w:r w:rsidRPr="00933123">
        <w:rPr>
          <w:rFonts w:asciiTheme="majorHAnsi" w:hAnsiTheme="majorHAnsi" w:cstheme="majorHAnsi"/>
          <w:bCs/>
          <w:spacing w:val="4"/>
          <w:kern w:val="40"/>
          <w:vertAlign w:val="superscript"/>
          <w:lang w:val="en-US"/>
        </w:rPr>
        <w:t>1</w:t>
      </w:r>
      <w:r w:rsidR="00AA14A1" w:rsidRPr="00933123">
        <w:rPr>
          <w:rFonts w:asciiTheme="majorHAnsi" w:hAnsiTheme="majorHAnsi" w:cstheme="majorHAnsi"/>
          <w:bCs/>
          <w:spacing w:val="4"/>
          <w:kern w:val="40"/>
          <w:lang w:val="en-US"/>
        </w:rPr>
        <w:t>Department of Oral and Maxillofacial Surgery, Kanazawa University Graduate School of Medical Science Kanazawa, Ishikawa, Japan</w:t>
      </w:r>
      <w:r w:rsidRPr="00933123">
        <w:rPr>
          <w:rFonts w:asciiTheme="majorHAnsi" w:hAnsiTheme="majorHAnsi" w:cstheme="majorHAnsi"/>
          <w:bCs/>
          <w:spacing w:val="4"/>
          <w:kern w:val="40"/>
          <w:lang w:val="en-US"/>
        </w:rPr>
        <w:t xml:space="preserve">. </w:t>
      </w:r>
      <w:r w:rsidRPr="00933123">
        <w:rPr>
          <w:rFonts w:asciiTheme="majorHAnsi" w:hAnsiTheme="majorHAnsi" w:cstheme="majorHAnsi"/>
          <w:bCs/>
          <w:spacing w:val="4"/>
          <w:kern w:val="40"/>
          <w:vertAlign w:val="superscript"/>
          <w:lang w:val="en-US"/>
        </w:rPr>
        <w:t>2</w:t>
      </w:r>
      <w:r w:rsidR="00AA14A1" w:rsidRPr="00933123">
        <w:rPr>
          <w:rFonts w:asciiTheme="majorHAnsi" w:hAnsiTheme="majorHAnsi" w:cstheme="majorHAnsi"/>
          <w:bCs/>
          <w:spacing w:val="4"/>
          <w:kern w:val="40"/>
          <w:lang w:val="en-US"/>
        </w:rPr>
        <w:t>Matrix Biology Department, the Kennedy Institute of Rheumatology Division, Imperial College London, Hammersmith, London, UK</w:t>
      </w:r>
      <w:r w:rsidRPr="00933123">
        <w:rPr>
          <w:rFonts w:asciiTheme="majorHAnsi" w:hAnsiTheme="majorHAnsi" w:cstheme="majorHAnsi"/>
          <w:bCs/>
          <w:spacing w:val="4"/>
          <w:kern w:val="40"/>
          <w:lang w:val="en-US"/>
        </w:rPr>
        <w:t xml:space="preserve">. </w:t>
      </w:r>
      <w:r w:rsidRPr="00933123">
        <w:rPr>
          <w:rFonts w:asciiTheme="majorHAnsi" w:hAnsiTheme="majorHAnsi" w:cstheme="majorHAnsi"/>
          <w:bCs/>
          <w:spacing w:val="4"/>
          <w:kern w:val="40"/>
          <w:vertAlign w:val="superscript"/>
          <w:lang w:val="en-US"/>
        </w:rPr>
        <w:t>3</w:t>
      </w:r>
      <w:r w:rsidR="00AA14A1" w:rsidRPr="00933123">
        <w:rPr>
          <w:rFonts w:asciiTheme="majorHAnsi" w:hAnsiTheme="majorHAnsi" w:cstheme="majorHAnsi"/>
          <w:bCs/>
          <w:spacing w:val="4"/>
          <w:kern w:val="40"/>
          <w:lang w:val="en-US"/>
        </w:rPr>
        <w:t>Institute of Ageing and Chronic Disease, University of Liverpool, William Henry Duncan Building, Liverpool, UK</w:t>
      </w:r>
    </w:p>
    <w:p w14:paraId="685C9D0E" w14:textId="5056B382" w:rsidR="00AA14A1" w:rsidRPr="00933123" w:rsidRDefault="00AA14A1" w:rsidP="00500358">
      <w:pPr>
        <w:pStyle w:val="Arial11pt"/>
        <w:suppressLineNumbers/>
        <w:rPr>
          <w:rFonts w:asciiTheme="majorHAnsi" w:hAnsiTheme="majorHAnsi" w:cstheme="majorHAnsi"/>
          <w:bCs/>
          <w:spacing w:val="4"/>
          <w:kern w:val="40"/>
          <w:lang w:val="en-US"/>
        </w:rPr>
      </w:pPr>
      <w:r w:rsidRPr="00933123">
        <w:rPr>
          <w:rFonts w:asciiTheme="majorHAnsi" w:hAnsiTheme="majorHAnsi" w:cstheme="majorHAnsi"/>
          <w:bCs/>
          <w:spacing w:val="4"/>
          <w:kern w:val="40"/>
          <w:lang w:val="en-US"/>
        </w:rPr>
        <w:t>*</w:t>
      </w:r>
      <w:r w:rsidR="000F61C3" w:rsidRPr="00933123">
        <w:rPr>
          <w:rFonts w:asciiTheme="majorHAnsi" w:hAnsiTheme="majorHAnsi" w:cstheme="majorHAnsi"/>
          <w:bCs/>
          <w:spacing w:val="4"/>
          <w:kern w:val="40"/>
          <w:lang w:val="en-US"/>
        </w:rPr>
        <w:t>e</w:t>
      </w:r>
      <w:r w:rsidRPr="00933123">
        <w:rPr>
          <w:rFonts w:asciiTheme="majorHAnsi" w:hAnsiTheme="majorHAnsi" w:cstheme="majorHAnsi"/>
          <w:bCs/>
          <w:spacing w:val="4"/>
          <w:kern w:val="40"/>
          <w:lang w:val="en-US"/>
        </w:rPr>
        <w:t>-mail</w:t>
      </w:r>
      <w:r w:rsidR="000F61C3" w:rsidRPr="00933123">
        <w:rPr>
          <w:rFonts w:asciiTheme="majorHAnsi" w:hAnsiTheme="majorHAnsi" w:cstheme="majorHAnsi"/>
          <w:bCs/>
          <w:spacing w:val="4"/>
          <w:kern w:val="40"/>
          <w:lang w:val="en-US"/>
        </w:rPr>
        <w:t xml:space="preserve">: </w:t>
      </w:r>
      <w:r w:rsidRPr="00933123">
        <w:rPr>
          <w:rFonts w:asciiTheme="majorHAnsi" w:hAnsiTheme="majorHAnsi" w:cstheme="majorHAnsi"/>
          <w:bCs/>
          <w:spacing w:val="4"/>
          <w:kern w:val="40"/>
          <w:lang w:val="en-US"/>
        </w:rPr>
        <w:t>hnak@me.com</w:t>
      </w:r>
    </w:p>
    <w:p w14:paraId="206048C4" w14:textId="77777777" w:rsidR="00AA14A1" w:rsidRPr="00933123" w:rsidRDefault="00AA14A1" w:rsidP="00500358">
      <w:pPr>
        <w:pStyle w:val="Arial11pt"/>
        <w:suppressLineNumbers/>
        <w:rPr>
          <w:rFonts w:asciiTheme="majorHAnsi" w:eastAsiaTheme="minorEastAsia" w:hAnsiTheme="majorHAnsi" w:cstheme="majorHAnsi"/>
          <w:bCs/>
          <w:spacing w:val="4"/>
          <w:kern w:val="40"/>
          <w:lang w:val="en-US"/>
        </w:rPr>
      </w:pPr>
    </w:p>
    <w:p w14:paraId="28D4403A" w14:textId="77777777" w:rsidR="00AA14A1" w:rsidRPr="00933123" w:rsidRDefault="00AA14A1" w:rsidP="00500358">
      <w:pPr>
        <w:pStyle w:val="Arial11pt"/>
        <w:suppressLineNumbers/>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Abstract</w:t>
      </w:r>
    </w:p>
    <w:p w14:paraId="6BCDC448" w14:textId="6F27E124" w:rsidR="00FB1EBB" w:rsidRPr="00933123" w:rsidRDefault="00AA14A1" w:rsidP="00050101">
      <w:pPr>
        <w:pStyle w:val="Arial11pt"/>
        <w:rPr>
          <w:rFonts w:asciiTheme="majorHAnsi" w:eastAsiaTheme="minorEastAsia" w:hAnsiTheme="majorHAnsi" w:cstheme="majorHAnsi"/>
          <w:bCs/>
          <w:spacing w:val="4"/>
          <w:kern w:val="40"/>
          <w:lang w:val="en-US"/>
        </w:rPr>
      </w:pPr>
      <w:r w:rsidRPr="00933123">
        <w:rPr>
          <w:rFonts w:asciiTheme="majorHAnsi" w:hAnsiTheme="majorHAnsi" w:cstheme="majorHAnsi"/>
          <w:bCs/>
          <w:spacing w:val="4"/>
          <w:kern w:val="40"/>
          <w:lang w:val="en-US"/>
        </w:rPr>
        <w:t xml:space="preserve">A key feature of osteoarthritis is the gradual loss of articular cartilage and bone deformation, resulting in the impairment of joint function. The primary cause of cartilage destruction is considered to be the presence of elevated proteases, such as matrix metalloproteinases (MMPs) and a </w:t>
      </w:r>
      <w:proofErr w:type="spellStart"/>
      <w:r w:rsidRPr="00933123">
        <w:rPr>
          <w:rFonts w:asciiTheme="majorHAnsi" w:hAnsiTheme="majorHAnsi" w:cstheme="majorHAnsi"/>
          <w:bCs/>
          <w:spacing w:val="4"/>
          <w:kern w:val="40"/>
          <w:lang w:val="en-US"/>
        </w:rPr>
        <w:t>disintegrin</w:t>
      </w:r>
      <w:proofErr w:type="spellEnd"/>
      <w:r w:rsidRPr="00933123">
        <w:rPr>
          <w:rFonts w:asciiTheme="majorHAnsi" w:hAnsiTheme="majorHAnsi" w:cstheme="majorHAnsi"/>
          <w:bCs/>
          <w:spacing w:val="4"/>
          <w:kern w:val="40"/>
          <w:lang w:val="en-US"/>
        </w:rPr>
        <w:t xml:space="preserve"> and metalloproteinase with thrombospondin motifs (ADAMTSs). However, clinically tested global MMP inhibitors have low efficacy that may be due to their lack of selectivity. We previously demonstrated </w:t>
      </w:r>
      <w:r w:rsidRPr="00933123">
        <w:rPr>
          <w:rFonts w:asciiTheme="majorHAnsi" w:hAnsiTheme="majorHAnsi" w:cstheme="majorHAnsi"/>
          <w:bCs/>
          <w:i/>
          <w:spacing w:val="4"/>
          <w:kern w:val="40"/>
          <w:lang w:val="en-US"/>
        </w:rPr>
        <w:t>in vitro</w:t>
      </w:r>
      <w:r w:rsidRPr="00933123">
        <w:rPr>
          <w:rFonts w:asciiTheme="majorHAnsi" w:hAnsiTheme="majorHAnsi" w:cstheme="majorHAnsi"/>
          <w:bCs/>
          <w:spacing w:val="4"/>
          <w:kern w:val="40"/>
          <w:lang w:val="en-US"/>
        </w:rPr>
        <w:t xml:space="preserve"> that a variant of tissue inhibitor of metalloproteinase-3 ([-1</w:t>
      </w:r>
      <w:proofErr w:type="gramStart"/>
      <w:r w:rsidRPr="00933123">
        <w:rPr>
          <w:rFonts w:asciiTheme="majorHAnsi" w:hAnsiTheme="majorHAnsi" w:cstheme="majorHAnsi"/>
          <w:bCs/>
          <w:spacing w:val="4"/>
          <w:kern w:val="40"/>
          <w:lang w:val="en-US"/>
        </w:rPr>
        <w:t>A</w:t>
      </w:r>
      <w:r w:rsidR="006A4F4C" w:rsidRPr="00933123">
        <w:rPr>
          <w:rFonts w:asciiTheme="majorHAnsi" w:hAnsiTheme="majorHAnsi" w:cstheme="majorHAnsi"/>
          <w:bCs/>
          <w:spacing w:val="4"/>
          <w:kern w:val="40"/>
          <w:lang w:val="en-US"/>
        </w:rPr>
        <w:t>]</w:t>
      </w:r>
      <w:r w:rsidR="00CB2583" w:rsidRPr="00933123">
        <w:rPr>
          <w:rFonts w:asciiTheme="majorHAnsi" w:hAnsiTheme="majorHAnsi" w:cstheme="majorHAnsi"/>
          <w:bCs/>
          <w:spacing w:val="4"/>
          <w:kern w:val="40"/>
          <w:lang w:val="en-US"/>
        </w:rPr>
        <w:t>TIMP</w:t>
      </w:r>
      <w:proofErr w:type="gramEnd"/>
      <w:r w:rsidR="00CB2583" w:rsidRPr="00933123">
        <w:rPr>
          <w:rFonts w:asciiTheme="majorHAnsi" w:hAnsiTheme="majorHAnsi" w:cstheme="majorHAnsi"/>
          <w:bCs/>
          <w:spacing w:val="4"/>
          <w:kern w:val="40"/>
          <w:lang w:val="en-US"/>
        </w:rPr>
        <w:t>3</w:t>
      </w:r>
      <w:r w:rsidRPr="00933123">
        <w:rPr>
          <w:rFonts w:asciiTheme="majorHAnsi" w:hAnsiTheme="majorHAnsi" w:cstheme="majorHAnsi"/>
          <w:bCs/>
          <w:spacing w:val="4"/>
          <w:kern w:val="40"/>
          <w:lang w:val="en-US"/>
        </w:rPr>
        <w:t>) inhibits ADAMTSs but not MMPs. In this study, we tested whether the selectivity of [-1</w:t>
      </w:r>
      <w:proofErr w:type="gramStart"/>
      <w:r w:rsidRPr="00933123">
        <w:rPr>
          <w:rFonts w:asciiTheme="majorHAnsi" w:hAnsiTheme="majorHAnsi" w:cstheme="majorHAnsi"/>
          <w:bCs/>
          <w:spacing w:val="4"/>
          <w:kern w:val="40"/>
          <w:lang w:val="en-US"/>
        </w:rPr>
        <w:t>A</w:t>
      </w:r>
      <w:r w:rsidR="006A4F4C" w:rsidRPr="00933123">
        <w:rPr>
          <w:rFonts w:asciiTheme="majorHAnsi" w:hAnsiTheme="majorHAnsi" w:cstheme="majorHAnsi"/>
          <w:bCs/>
          <w:spacing w:val="4"/>
          <w:kern w:val="40"/>
          <w:lang w:val="en-US"/>
        </w:rPr>
        <w:t>]</w:t>
      </w:r>
      <w:r w:rsidR="00CB2583" w:rsidRPr="00933123">
        <w:rPr>
          <w:rFonts w:asciiTheme="majorHAnsi" w:hAnsiTheme="majorHAnsi" w:cstheme="majorHAnsi"/>
          <w:bCs/>
          <w:spacing w:val="4"/>
          <w:kern w:val="40"/>
          <w:lang w:val="en-US"/>
        </w:rPr>
        <w:t>TIMP</w:t>
      </w:r>
      <w:proofErr w:type="gramEnd"/>
      <w:r w:rsidR="00CB2583" w:rsidRPr="00933123">
        <w:rPr>
          <w:rFonts w:asciiTheme="majorHAnsi" w:hAnsiTheme="majorHAnsi" w:cstheme="majorHAnsi"/>
          <w:bCs/>
          <w:spacing w:val="4"/>
          <w:kern w:val="40"/>
          <w:lang w:val="en-US"/>
        </w:rPr>
        <w:t>3</w:t>
      </w:r>
      <w:r w:rsidRPr="00933123">
        <w:rPr>
          <w:rFonts w:asciiTheme="majorHAnsi" w:hAnsiTheme="majorHAnsi" w:cstheme="majorHAnsi"/>
          <w:bCs/>
          <w:spacing w:val="4"/>
          <w:kern w:val="40"/>
          <w:lang w:val="en-US"/>
        </w:rPr>
        <w:t xml:space="preserve"> is beneficial compared with that of the wild-type TIMP3 in preventing or delaying the onset of the degenerative effects in a mouse model of osteoarthritis.</w:t>
      </w:r>
      <w:r w:rsidR="000F61C3" w:rsidRPr="00933123">
        <w:rPr>
          <w:rFonts w:asciiTheme="majorHAnsi" w:eastAsiaTheme="minorEastAsia" w:hAnsiTheme="majorHAnsi" w:cstheme="majorHAnsi"/>
          <w:bCs/>
          <w:spacing w:val="4"/>
          <w:kern w:val="40"/>
          <w:lang w:val="en-US"/>
        </w:rPr>
        <w:t xml:space="preserve"> </w:t>
      </w:r>
      <w:r w:rsidRPr="00933123">
        <w:rPr>
          <w:rFonts w:asciiTheme="majorHAnsi" w:hAnsiTheme="majorHAnsi" w:cstheme="majorHAnsi"/>
          <w:bCs/>
          <w:spacing w:val="4"/>
          <w:kern w:val="40"/>
          <w:lang w:val="en-US"/>
        </w:rPr>
        <w:t xml:space="preserve">We generated transgenic mice that overexpressed </w:t>
      </w:r>
      <w:r w:rsidR="00C01900" w:rsidRPr="00933123">
        <w:rPr>
          <w:rFonts w:asciiTheme="majorHAnsi" w:hAnsiTheme="majorHAnsi" w:cstheme="majorHAnsi"/>
          <w:bCs/>
          <w:spacing w:val="4"/>
          <w:kern w:val="40"/>
          <w:highlight w:val="yellow"/>
          <w:lang w:val="en-US"/>
        </w:rPr>
        <w:t>TIMP3 or</w:t>
      </w:r>
      <w:r w:rsidR="00C01900" w:rsidRPr="00933123">
        <w:rPr>
          <w:rFonts w:asciiTheme="majorHAnsi" w:hAnsiTheme="majorHAnsi" w:cstheme="majorHAnsi"/>
          <w:bCs/>
          <w:spacing w:val="4"/>
          <w:kern w:val="40"/>
          <w:lang w:val="en-US"/>
        </w:rPr>
        <w:t xml:space="preserve"> </w:t>
      </w:r>
      <w:r w:rsidRPr="00933123">
        <w:rPr>
          <w:rFonts w:asciiTheme="majorHAnsi" w:hAnsiTheme="majorHAnsi" w:cstheme="majorHAnsi"/>
          <w:bCs/>
          <w:spacing w:val="4"/>
          <w:kern w:val="40"/>
          <w:lang w:val="en-US"/>
        </w:rPr>
        <w:t>[-1</w:t>
      </w:r>
      <w:proofErr w:type="gramStart"/>
      <w:r w:rsidRPr="00933123">
        <w:rPr>
          <w:rFonts w:asciiTheme="majorHAnsi" w:hAnsiTheme="majorHAnsi" w:cstheme="majorHAnsi"/>
          <w:bCs/>
          <w:spacing w:val="4"/>
          <w:kern w:val="40"/>
          <w:lang w:val="en-US"/>
        </w:rPr>
        <w:t>A</w:t>
      </w:r>
      <w:r w:rsidR="006A4F4C" w:rsidRPr="00933123">
        <w:rPr>
          <w:rFonts w:asciiTheme="majorHAnsi" w:hAnsiTheme="majorHAnsi" w:cstheme="majorHAnsi"/>
          <w:bCs/>
          <w:spacing w:val="4"/>
          <w:kern w:val="40"/>
          <w:lang w:val="en-US"/>
        </w:rPr>
        <w:t>]</w:t>
      </w:r>
      <w:r w:rsidR="00CB2583" w:rsidRPr="00933123">
        <w:rPr>
          <w:rFonts w:asciiTheme="majorHAnsi" w:hAnsiTheme="majorHAnsi" w:cstheme="majorHAnsi"/>
          <w:bCs/>
          <w:spacing w:val="4"/>
          <w:kern w:val="40"/>
          <w:lang w:val="en-US"/>
        </w:rPr>
        <w:t>TIMP</w:t>
      </w:r>
      <w:proofErr w:type="gramEnd"/>
      <w:r w:rsidR="00CB2583" w:rsidRPr="00933123">
        <w:rPr>
          <w:rFonts w:asciiTheme="majorHAnsi" w:hAnsiTheme="majorHAnsi" w:cstheme="majorHAnsi"/>
          <w:bCs/>
          <w:spacing w:val="4"/>
          <w:kern w:val="40"/>
          <w:lang w:val="en-US"/>
        </w:rPr>
        <w:t>3</w:t>
      </w:r>
      <w:r w:rsidR="00C81A99" w:rsidRPr="00933123">
        <w:rPr>
          <w:rFonts w:asciiTheme="majorHAnsi" w:hAnsiTheme="majorHAnsi" w:cstheme="majorHAnsi"/>
          <w:bCs/>
          <w:spacing w:val="4"/>
          <w:kern w:val="40"/>
          <w:lang w:val="en-US"/>
        </w:rPr>
        <w:t xml:space="preserve"> driven by a chondrocyte-specific type II collagen promoter</w:t>
      </w:r>
      <w:r w:rsidRPr="00933123">
        <w:rPr>
          <w:rFonts w:asciiTheme="majorHAnsi" w:hAnsiTheme="majorHAnsi" w:cstheme="majorHAnsi"/>
          <w:bCs/>
          <w:spacing w:val="4"/>
          <w:kern w:val="40"/>
          <w:lang w:val="en-US"/>
        </w:rPr>
        <w:t>.</w:t>
      </w:r>
      <w:r w:rsidR="000F61C3" w:rsidRPr="00933123">
        <w:rPr>
          <w:rFonts w:asciiTheme="majorHAnsi" w:eastAsiaTheme="minorEastAsia" w:hAnsiTheme="majorHAnsi" w:cstheme="majorHAnsi"/>
          <w:bCs/>
          <w:spacing w:val="4"/>
          <w:kern w:val="40"/>
          <w:lang w:val="en-US"/>
        </w:rPr>
        <w:t xml:space="preserve"> </w:t>
      </w:r>
      <w:r w:rsidR="008D0AC9" w:rsidRPr="00933123">
        <w:rPr>
          <w:rFonts w:asciiTheme="majorHAnsi" w:eastAsiaTheme="minorEastAsia" w:hAnsiTheme="majorHAnsi" w:cstheme="majorHAnsi"/>
          <w:bCs/>
          <w:spacing w:val="4"/>
          <w:kern w:val="40"/>
          <w:highlight w:val="yellow"/>
          <w:lang w:val="en-US"/>
        </w:rPr>
        <w:t xml:space="preserve">TIMP3 transgenic mice showed compromised bone integrity as opposed to </w:t>
      </w:r>
      <w:r w:rsidRPr="00933123">
        <w:rPr>
          <w:rFonts w:asciiTheme="majorHAnsi" w:hAnsiTheme="majorHAnsi" w:cstheme="majorHAnsi"/>
          <w:bCs/>
          <w:spacing w:val="4"/>
          <w:kern w:val="40"/>
          <w:highlight w:val="yellow"/>
          <w:lang w:val="en-US"/>
        </w:rPr>
        <w:t>[-1</w:t>
      </w:r>
      <w:proofErr w:type="gramStart"/>
      <w:r w:rsidRPr="00933123">
        <w:rPr>
          <w:rFonts w:asciiTheme="majorHAnsi" w:hAnsiTheme="majorHAnsi" w:cstheme="majorHAnsi"/>
          <w:bCs/>
          <w:spacing w:val="4"/>
          <w:kern w:val="40"/>
          <w:highlight w:val="yellow"/>
          <w:lang w:val="en-US"/>
        </w:rPr>
        <w:t>A</w:t>
      </w:r>
      <w:r w:rsidR="006A4F4C" w:rsidRPr="00933123">
        <w:rPr>
          <w:rFonts w:asciiTheme="majorHAnsi" w:hAnsiTheme="majorHAnsi" w:cstheme="majorHAnsi"/>
          <w:bCs/>
          <w:spacing w:val="4"/>
          <w:kern w:val="40"/>
          <w:highlight w:val="yellow"/>
          <w:lang w:val="en-US"/>
        </w:rPr>
        <w:t>]</w:t>
      </w:r>
      <w:r w:rsidR="00CB2583" w:rsidRPr="00933123">
        <w:rPr>
          <w:rFonts w:asciiTheme="majorHAnsi" w:hAnsiTheme="majorHAnsi" w:cstheme="majorHAnsi"/>
          <w:bCs/>
          <w:spacing w:val="4"/>
          <w:kern w:val="40"/>
          <w:highlight w:val="yellow"/>
          <w:lang w:val="en-US"/>
        </w:rPr>
        <w:t>TIMP</w:t>
      </w:r>
      <w:proofErr w:type="gramEnd"/>
      <w:r w:rsidR="00CB2583" w:rsidRPr="00933123">
        <w:rPr>
          <w:rFonts w:asciiTheme="majorHAnsi" w:hAnsiTheme="majorHAnsi" w:cstheme="majorHAnsi"/>
          <w:bCs/>
          <w:spacing w:val="4"/>
          <w:kern w:val="40"/>
          <w:highlight w:val="yellow"/>
          <w:lang w:val="en-US"/>
        </w:rPr>
        <w:t>3</w:t>
      </w:r>
      <w:r w:rsidRPr="00933123">
        <w:rPr>
          <w:rFonts w:asciiTheme="majorHAnsi" w:hAnsiTheme="majorHAnsi" w:cstheme="majorHAnsi"/>
          <w:bCs/>
          <w:spacing w:val="4"/>
          <w:kern w:val="40"/>
          <w:highlight w:val="yellow"/>
          <w:lang w:val="en-US"/>
        </w:rPr>
        <w:t xml:space="preserve"> mice. After surgically induc</w:t>
      </w:r>
      <w:r w:rsidR="008D0AC9" w:rsidRPr="00933123">
        <w:rPr>
          <w:rFonts w:asciiTheme="majorHAnsi" w:hAnsiTheme="majorHAnsi" w:cstheme="majorHAnsi"/>
          <w:bCs/>
          <w:spacing w:val="4"/>
          <w:kern w:val="40"/>
          <w:highlight w:val="yellow"/>
          <w:lang w:val="en-US"/>
        </w:rPr>
        <w:t>ed</w:t>
      </w:r>
      <w:r w:rsidRPr="00933123">
        <w:rPr>
          <w:rFonts w:asciiTheme="majorHAnsi" w:hAnsiTheme="majorHAnsi" w:cstheme="majorHAnsi"/>
          <w:bCs/>
          <w:spacing w:val="4"/>
          <w:kern w:val="40"/>
          <w:highlight w:val="yellow"/>
          <w:lang w:val="en-US"/>
        </w:rPr>
        <w:t xml:space="preserve"> joint instability, </w:t>
      </w:r>
      <w:r w:rsidR="00607F15" w:rsidRPr="00933123">
        <w:rPr>
          <w:rFonts w:asciiTheme="majorHAnsi" w:hAnsiTheme="majorHAnsi" w:cstheme="majorHAnsi"/>
          <w:bCs/>
          <w:spacing w:val="4"/>
          <w:kern w:val="40"/>
          <w:highlight w:val="yellow"/>
          <w:lang w:val="en-US"/>
        </w:rPr>
        <w:t xml:space="preserve">TIMP3 overexpression proved to be less protective in cartilage destruction than </w:t>
      </w:r>
      <w:r w:rsidRPr="00933123">
        <w:rPr>
          <w:rFonts w:asciiTheme="majorHAnsi" w:hAnsiTheme="majorHAnsi" w:cstheme="majorHAnsi"/>
          <w:bCs/>
          <w:spacing w:val="4"/>
          <w:kern w:val="40"/>
          <w:highlight w:val="yellow"/>
          <w:lang w:val="en-US"/>
        </w:rPr>
        <w:t>[-1</w:t>
      </w:r>
      <w:proofErr w:type="gramStart"/>
      <w:r w:rsidRPr="00933123">
        <w:rPr>
          <w:rFonts w:asciiTheme="majorHAnsi" w:hAnsiTheme="majorHAnsi" w:cstheme="majorHAnsi"/>
          <w:bCs/>
          <w:spacing w:val="4"/>
          <w:kern w:val="40"/>
          <w:highlight w:val="yellow"/>
          <w:lang w:val="en-US"/>
        </w:rPr>
        <w:t>A</w:t>
      </w:r>
      <w:r w:rsidR="006A4F4C" w:rsidRPr="00933123">
        <w:rPr>
          <w:rFonts w:asciiTheme="majorHAnsi" w:hAnsiTheme="majorHAnsi" w:cstheme="majorHAnsi"/>
          <w:bCs/>
          <w:spacing w:val="4"/>
          <w:kern w:val="40"/>
          <w:highlight w:val="yellow"/>
          <w:lang w:val="en-US"/>
        </w:rPr>
        <w:t>]</w:t>
      </w:r>
      <w:r w:rsidR="00CB2583" w:rsidRPr="00933123">
        <w:rPr>
          <w:rFonts w:asciiTheme="majorHAnsi" w:hAnsiTheme="majorHAnsi" w:cstheme="majorHAnsi"/>
          <w:bCs/>
          <w:spacing w:val="4"/>
          <w:kern w:val="40"/>
          <w:highlight w:val="yellow"/>
          <w:lang w:val="en-US"/>
        </w:rPr>
        <w:t>TIMP</w:t>
      </w:r>
      <w:proofErr w:type="gramEnd"/>
      <w:r w:rsidR="00CB2583" w:rsidRPr="00933123">
        <w:rPr>
          <w:rFonts w:asciiTheme="majorHAnsi" w:hAnsiTheme="majorHAnsi" w:cstheme="majorHAnsi"/>
          <w:bCs/>
          <w:spacing w:val="4"/>
          <w:kern w:val="40"/>
          <w:highlight w:val="yellow"/>
          <w:lang w:val="en-US"/>
        </w:rPr>
        <w:t>3</w:t>
      </w:r>
      <w:r w:rsidR="004E1EA1" w:rsidRPr="00933123">
        <w:rPr>
          <w:rFonts w:asciiTheme="majorHAnsi" w:hAnsiTheme="majorHAnsi" w:cstheme="majorHAnsi"/>
          <w:bCs/>
          <w:spacing w:val="4"/>
          <w:kern w:val="40"/>
          <w:highlight w:val="yellow"/>
          <w:lang w:val="en-US"/>
        </w:rPr>
        <w:t xml:space="preserve"> at </w:t>
      </w:r>
      <w:r w:rsidR="003E26EC" w:rsidRPr="00933123">
        <w:rPr>
          <w:rFonts w:asciiTheme="majorHAnsi" w:hAnsiTheme="majorHAnsi" w:cstheme="majorHAnsi"/>
          <w:bCs/>
          <w:spacing w:val="4"/>
          <w:kern w:val="40"/>
          <w:highlight w:val="yellow"/>
          <w:lang w:val="en-US"/>
        </w:rPr>
        <w:t>late stages of OA</w:t>
      </w:r>
      <w:r w:rsidR="000F100C" w:rsidRPr="00933123">
        <w:rPr>
          <w:rFonts w:asciiTheme="majorHAnsi" w:eastAsiaTheme="minorEastAsia" w:hAnsiTheme="majorHAnsi" w:cstheme="majorHAnsi"/>
          <w:bCs/>
          <w:spacing w:val="4"/>
          <w:kern w:val="40"/>
          <w:highlight w:val="yellow"/>
          <w:lang w:val="en-US"/>
        </w:rPr>
        <w:t xml:space="preserve">. </w:t>
      </w:r>
      <w:r w:rsidRPr="00933123">
        <w:rPr>
          <w:rFonts w:asciiTheme="majorHAnsi" w:hAnsiTheme="majorHAnsi" w:cstheme="majorHAnsi"/>
          <w:bCs/>
          <w:spacing w:val="4"/>
          <w:kern w:val="40"/>
          <w:highlight w:val="yellow"/>
          <w:lang w:val="en-US"/>
        </w:rPr>
        <w:t xml:space="preserve">The selective inhibition of ADAMTSs </w:t>
      </w:r>
      <w:r w:rsidR="00095A58" w:rsidRPr="00933123">
        <w:rPr>
          <w:rFonts w:asciiTheme="majorHAnsi" w:hAnsiTheme="majorHAnsi" w:cstheme="majorHAnsi"/>
          <w:bCs/>
          <w:spacing w:val="4"/>
          <w:kern w:val="40"/>
          <w:highlight w:val="yellow"/>
          <w:lang w:val="en-US"/>
        </w:rPr>
        <w:t xml:space="preserve">provides </w:t>
      </w:r>
      <w:r w:rsidR="00B05C4B" w:rsidRPr="00933123">
        <w:rPr>
          <w:rFonts w:asciiTheme="majorHAnsi" w:hAnsiTheme="majorHAnsi" w:cstheme="majorHAnsi"/>
          <w:bCs/>
          <w:spacing w:val="4"/>
          <w:kern w:val="40"/>
          <w:highlight w:val="yellow"/>
          <w:lang w:val="en-US"/>
        </w:rPr>
        <w:t xml:space="preserve">the possibility of modifying </w:t>
      </w:r>
      <w:r w:rsidR="00095A58" w:rsidRPr="00933123">
        <w:rPr>
          <w:rFonts w:asciiTheme="majorHAnsi" w:hAnsiTheme="majorHAnsi" w:cstheme="majorHAnsi"/>
          <w:bCs/>
          <w:spacing w:val="4"/>
          <w:kern w:val="40"/>
          <w:highlight w:val="yellow"/>
          <w:lang w:val="en-US"/>
        </w:rPr>
        <w:t>TIMP3</w:t>
      </w:r>
      <w:r w:rsidR="00B05C4B" w:rsidRPr="00933123">
        <w:rPr>
          <w:rFonts w:asciiTheme="majorHAnsi" w:hAnsiTheme="majorHAnsi" w:cstheme="majorHAnsi"/>
          <w:bCs/>
          <w:spacing w:val="4"/>
          <w:kern w:val="40"/>
          <w:highlight w:val="yellow"/>
          <w:lang w:val="en-US"/>
        </w:rPr>
        <w:t xml:space="preserve"> to specifically target </w:t>
      </w:r>
      <w:r w:rsidR="00A55CCB" w:rsidRPr="00933123">
        <w:rPr>
          <w:rFonts w:asciiTheme="majorHAnsi" w:hAnsiTheme="majorHAnsi" w:cstheme="majorHAnsi"/>
          <w:bCs/>
          <w:spacing w:val="4"/>
          <w:kern w:val="40"/>
          <w:highlight w:val="yellow"/>
          <w:lang w:val="en-US"/>
        </w:rPr>
        <w:t xml:space="preserve">a class of </w:t>
      </w:r>
      <w:r w:rsidR="00B05C4B" w:rsidRPr="00933123">
        <w:rPr>
          <w:rFonts w:asciiTheme="majorHAnsi" w:hAnsiTheme="majorHAnsi" w:cstheme="majorHAnsi"/>
          <w:bCs/>
          <w:spacing w:val="4"/>
          <w:kern w:val="40"/>
          <w:highlight w:val="yellow"/>
          <w:lang w:val="en-US"/>
        </w:rPr>
        <w:t>cartilage-degrading proteinases and to minimize adverse effects on bone and possibly other tissues.</w:t>
      </w:r>
    </w:p>
    <w:p w14:paraId="5A32E124" w14:textId="77777777" w:rsidR="00FB1EBB" w:rsidRPr="00933123" w:rsidRDefault="00FB1EBB" w:rsidP="00500358">
      <w:pPr>
        <w:pStyle w:val="Arial11pt"/>
        <w:suppressLineNumbers/>
        <w:rPr>
          <w:rFonts w:asciiTheme="majorHAnsi" w:hAnsiTheme="majorHAnsi" w:cstheme="majorHAnsi"/>
          <w:b/>
          <w:spacing w:val="4"/>
          <w:kern w:val="40"/>
          <w:lang w:val="en-US"/>
        </w:rPr>
      </w:pPr>
    </w:p>
    <w:p w14:paraId="0CE47ECA" w14:textId="375BDCD0" w:rsidR="00111872" w:rsidRPr="00933123" w:rsidRDefault="00E6542E" w:rsidP="00500358">
      <w:pPr>
        <w:pStyle w:val="Arial11pt"/>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Introduction</w:t>
      </w:r>
    </w:p>
    <w:p w14:paraId="5D0F1A5A" w14:textId="08D68E21" w:rsidR="00111872" w:rsidRPr="00933123" w:rsidRDefault="002215CF" w:rsidP="00500358">
      <w:pPr>
        <w:pStyle w:val="Arial11pt"/>
        <w:rPr>
          <w:rFonts w:asciiTheme="majorHAnsi" w:eastAsiaTheme="minorEastAsia" w:hAnsiTheme="majorHAnsi" w:cstheme="majorHAnsi"/>
          <w:spacing w:val="4"/>
          <w:kern w:val="40"/>
          <w:lang w:val="en-US"/>
        </w:rPr>
      </w:pPr>
      <w:r w:rsidRPr="00933123">
        <w:rPr>
          <w:rFonts w:asciiTheme="majorHAnsi" w:hAnsiTheme="majorHAnsi" w:cstheme="majorHAnsi"/>
          <w:spacing w:val="4"/>
          <w:kern w:val="40"/>
          <w:lang w:val="en-US"/>
        </w:rPr>
        <w:t>Osteoarthritis (OA) is a pathological condition resulting from the degradation of articular cartilage</w:t>
      </w:r>
      <w:r w:rsidR="00504A85" w:rsidRPr="00933123">
        <w:rPr>
          <w:rFonts w:asciiTheme="majorHAnsi" w:hAnsiTheme="majorHAnsi" w:cstheme="majorHAnsi"/>
          <w:spacing w:val="4"/>
          <w:kern w:val="40"/>
          <w:lang w:val="en-US"/>
        </w:rPr>
        <w:t xml:space="preserve"> </w:t>
      </w:r>
      <w:r w:rsidRPr="00933123">
        <w:rPr>
          <w:rFonts w:asciiTheme="majorHAnsi" w:hAnsiTheme="majorHAnsi" w:cstheme="majorHAnsi"/>
        </w:rPr>
        <w:fldChar w:fldCharType="begin">
          <w:fldData xml:space="preserve">PEVuZE5vdGU+PENpdGU+PEF1dGhvcj5QcmF0dGE8L0F1dGhvcj48WWVhcj4yMDAzPC9ZZWFyPjxS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==
</w:fldData>
        </w:fldChar>
      </w:r>
      <w:r w:rsidR="00083EC0" w:rsidRPr="00933123">
        <w:rPr>
          <w:rFonts w:asciiTheme="majorHAnsi" w:hAnsiTheme="majorHAnsi" w:cstheme="majorHAnsi"/>
        </w:rPr>
        <w:instrText xml:space="preserve"> ADDIN EN.CITE </w:instrText>
      </w:r>
      <w:r w:rsidR="00083EC0" w:rsidRPr="00933123">
        <w:rPr>
          <w:rFonts w:asciiTheme="majorHAnsi" w:hAnsiTheme="majorHAnsi" w:cstheme="majorHAnsi"/>
        </w:rPr>
        <w:fldChar w:fldCharType="begin">
          <w:fldData xml:space="preserve">PEVuZE5vdGU+PENpdGU+PEF1dGhvcj5QcmF0dGE8L0F1dGhvcj48WWVhcj4yMDAzPC9ZZWFyPjxS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==
</w:fldData>
        </w:fldChar>
      </w:r>
      <w:r w:rsidR="00083EC0" w:rsidRPr="00933123">
        <w:rPr>
          <w:rFonts w:asciiTheme="majorHAnsi" w:hAnsiTheme="majorHAnsi" w:cstheme="majorHAnsi"/>
        </w:rPr>
        <w:instrText xml:space="preserve"> ADDIN EN.CITE.DATA </w:instrText>
      </w:r>
      <w:r w:rsidR="00083EC0" w:rsidRPr="00933123">
        <w:rPr>
          <w:rFonts w:asciiTheme="majorHAnsi" w:hAnsiTheme="majorHAnsi" w:cstheme="majorHAnsi"/>
        </w:rPr>
      </w:r>
      <w:r w:rsidR="00083EC0" w:rsidRPr="00933123">
        <w:rPr>
          <w:rFonts w:asciiTheme="majorHAnsi" w:hAnsiTheme="majorHAnsi" w:cstheme="majorHAnsi"/>
        </w:rPr>
        <w:fldChar w:fldCharType="end"/>
      </w:r>
      <w:r w:rsidRPr="00933123">
        <w:rPr>
          <w:rFonts w:asciiTheme="majorHAnsi" w:hAnsiTheme="majorHAnsi" w:cstheme="majorHAnsi"/>
        </w:rPr>
      </w:r>
      <w:r w:rsidRPr="00933123">
        <w:rPr>
          <w:rFonts w:asciiTheme="majorHAnsi" w:hAnsiTheme="majorHAnsi" w:cstheme="majorHAnsi"/>
        </w:rPr>
        <w:fldChar w:fldCharType="separate"/>
      </w:r>
      <w:r w:rsidR="004772A8" w:rsidRPr="00933123">
        <w:rPr>
          <w:rFonts w:asciiTheme="majorHAnsi" w:hAnsiTheme="majorHAnsi" w:cstheme="majorHAnsi"/>
          <w:noProof/>
        </w:rPr>
        <w:t>[</w:t>
      </w:r>
      <w:hyperlink w:anchor="_ENREF_1" w:tooltip="Pratta, 2003 #1" w:history="1">
        <w:r w:rsidR="00083EC0" w:rsidRPr="00933123">
          <w:rPr>
            <w:rFonts w:asciiTheme="majorHAnsi" w:hAnsiTheme="majorHAnsi" w:cstheme="majorHAnsi"/>
            <w:noProof/>
          </w:rPr>
          <w:t>1</w:t>
        </w:r>
      </w:hyperlink>
      <w:r w:rsidR="004772A8" w:rsidRPr="00933123">
        <w:rPr>
          <w:rFonts w:asciiTheme="majorHAnsi" w:hAnsiTheme="majorHAnsi" w:cstheme="majorHAnsi"/>
          <w:noProof/>
        </w:rPr>
        <w:t>]</w:t>
      </w:r>
      <w:r w:rsidRPr="00933123">
        <w:rPr>
          <w:rFonts w:asciiTheme="majorHAnsi" w:hAnsiTheme="majorHAnsi" w:cstheme="majorHAnsi"/>
        </w:rPr>
        <w:fldChar w:fldCharType="end"/>
      </w:r>
      <w:r w:rsidRPr="00933123">
        <w:rPr>
          <w:rFonts w:asciiTheme="majorHAnsi" w:hAnsiTheme="majorHAnsi" w:cstheme="majorHAnsi"/>
          <w:spacing w:val="4"/>
          <w:kern w:val="40"/>
          <w:lang w:val="en-US"/>
        </w:rPr>
        <w:t xml:space="preserve">. </w:t>
      </w:r>
      <w:r w:rsidR="006E75D6" w:rsidRPr="00933123">
        <w:rPr>
          <w:rFonts w:asciiTheme="majorHAnsi" w:hAnsiTheme="majorHAnsi" w:cstheme="majorHAnsi"/>
          <w:spacing w:val="4"/>
          <w:kern w:val="40"/>
          <w:lang w:val="en-US"/>
        </w:rPr>
        <w:t>T</w:t>
      </w:r>
      <w:r w:rsidRPr="00933123">
        <w:rPr>
          <w:rFonts w:asciiTheme="majorHAnsi" w:hAnsiTheme="majorHAnsi" w:cstheme="majorHAnsi"/>
          <w:spacing w:val="4"/>
          <w:kern w:val="40"/>
          <w:lang w:val="en-US"/>
        </w:rPr>
        <w:t xml:space="preserve">he depletion of aggrecan is considered </w:t>
      </w:r>
      <w:r w:rsidR="00083EC0" w:rsidRPr="00933123">
        <w:rPr>
          <w:rFonts w:asciiTheme="majorHAnsi" w:hAnsiTheme="majorHAnsi" w:cstheme="majorHAnsi"/>
          <w:spacing w:val="4"/>
          <w:kern w:val="40"/>
          <w:lang w:val="en-US"/>
        </w:rPr>
        <w:t>as</w:t>
      </w:r>
      <w:r w:rsidRPr="00933123">
        <w:rPr>
          <w:rFonts w:asciiTheme="majorHAnsi" w:hAnsiTheme="majorHAnsi" w:cstheme="majorHAnsi"/>
          <w:spacing w:val="4"/>
          <w:kern w:val="40"/>
          <w:lang w:val="en-US"/>
        </w:rPr>
        <w:t xml:space="preserve"> an early critical event for </w:t>
      </w:r>
      <w:r w:rsidR="006E75D6" w:rsidRPr="00933123">
        <w:rPr>
          <w:rFonts w:asciiTheme="majorHAnsi" w:hAnsiTheme="majorHAnsi" w:cstheme="majorHAnsi"/>
          <w:spacing w:val="4"/>
          <w:kern w:val="40"/>
          <w:lang w:val="en-US"/>
        </w:rPr>
        <w:t>OA</w:t>
      </w:r>
      <w:r w:rsidRPr="00933123">
        <w:rPr>
          <w:rFonts w:asciiTheme="majorHAnsi" w:hAnsiTheme="majorHAnsi" w:cstheme="majorHAnsi"/>
          <w:spacing w:val="4"/>
          <w:kern w:val="40"/>
          <w:lang w:val="en-US"/>
        </w:rPr>
        <w:t xml:space="preserve"> progression. </w:t>
      </w:r>
      <w:r w:rsidRPr="00933123">
        <w:rPr>
          <w:rFonts w:asciiTheme="majorHAnsi" w:hAnsiTheme="majorHAnsi" w:cstheme="majorHAnsi"/>
          <w:spacing w:val="4"/>
          <w:kern w:val="40"/>
          <w:highlight w:val="yellow"/>
          <w:lang w:val="en-US"/>
        </w:rPr>
        <w:t xml:space="preserve">Aggrecan </w:t>
      </w:r>
      <w:r w:rsidR="00892F45" w:rsidRPr="00933123">
        <w:rPr>
          <w:rFonts w:asciiTheme="majorHAnsi" w:hAnsiTheme="majorHAnsi" w:cstheme="majorHAnsi"/>
          <w:spacing w:val="4"/>
          <w:kern w:val="40"/>
          <w:highlight w:val="yellow"/>
          <w:lang w:val="en-US"/>
        </w:rPr>
        <w:t xml:space="preserve">is </w:t>
      </w:r>
      <w:r w:rsidRPr="00933123">
        <w:rPr>
          <w:rFonts w:asciiTheme="majorHAnsi" w:hAnsiTheme="majorHAnsi" w:cstheme="majorHAnsi"/>
          <w:spacing w:val="4"/>
          <w:kern w:val="40"/>
          <w:highlight w:val="yellow"/>
          <w:lang w:val="en-US"/>
        </w:rPr>
        <w:t xml:space="preserve">degraded by matrix metalloproteinases (MMPs) and </w:t>
      </w:r>
      <w:proofErr w:type="spellStart"/>
      <w:r w:rsidRPr="00933123">
        <w:rPr>
          <w:rFonts w:asciiTheme="majorHAnsi" w:hAnsiTheme="majorHAnsi" w:cstheme="majorHAnsi"/>
          <w:spacing w:val="4"/>
          <w:kern w:val="40"/>
          <w:highlight w:val="yellow"/>
          <w:lang w:val="en-US"/>
        </w:rPr>
        <w:t>aggrecanases</w:t>
      </w:r>
      <w:proofErr w:type="spellEnd"/>
      <w:r w:rsidRPr="00933123">
        <w:rPr>
          <w:rFonts w:asciiTheme="majorHAnsi" w:hAnsiTheme="majorHAnsi" w:cstheme="majorHAnsi"/>
          <w:spacing w:val="4"/>
          <w:kern w:val="40"/>
          <w:highlight w:val="yellow"/>
          <w:lang w:val="en-US"/>
        </w:rPr>
        <w:t xml:space="preserve">. The first </w:t>
      </w:r>
      <w:proofErr w:type="spellStart"/>
      <w:r w:rsidRPr="00933123">
        <w:rPr>
          <w:rFonts w:asciiTheme="majorHAnsi" w:hAnsiTheme="majorHAnsi" w:cstheme="majorHAnsi"/>
          <w:spacing w:val="4"/>
          <w:kern w:val="40"/>
          <w:highlight w:val="yellow"/>
          <w:lang w:val="en-US"/>
        </w:rPr>
        <w:t>aggrecanase</w:t>
      </w:r>
      <w:proofErr w:type="spellEnd"/>
      <w:r w:rsidRPr="00933123">
        <w:rPr>
          <w:rFonts w:asciiTheme="majorHAnsi" w:hAnsiTheme="majorHAnsi" w:cstheme="majorHAnsi"/>
          <w:spacing w:val="4"/>
          <w:kern w:val="40"/>
          <w:highlight w:val="yellow"/>
          <w:lang w:val="en-US"/>
        </w:rPr>
        <w:t xml:space="preserve"> identified was ADAMTS-4 (aggrecanase-1)</w:t>
      </w:r>
      <w:r w:rsidR="001B6A4F" w:rsidRPr="00933123">
        <w:rPr>
          <w:rFonts w:asciiTheme="majorHAnsi" w:hAnsiTheme="majorHAnsi" w:cstheme="majorHAnsi"/>
          <w:spacing w:val="4"/>
          <w:kern w:val="40"/>
          <w:highlight w:val="yellow"/>
          <w:lang w:val="en-US"/>
        </w:rPr>
        <w:t xml:space="preserve"> </w:t>
      </w:r>
      <w:r w:rsidR="001B6A4F" w:rsidRPr="00933123">
        <w:rPr>
          <w:rFonts w:asciiTheme="majorHAnsi" w:hAnsiTheme="majorHAnsi" w:cstheme="majorHAnsi"/>
          <w:spacing w:val="4"/>
          <w:kern w:val="40"/>
          <w:highlight w:val="yellow"/>
          <w:lang w:val="en-US"/>
        </w:rPr>
        <w:fldChar w:fldCharType="begin">
          <w:fldData xml:space="preserve">PEVuZE5vdGU+PENpdGU+PEF1dGhvcj5Ub3J0b3JlbGxhPC9BdXRob3I+PFllYXI+MTk5OTwvWWVh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=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PEVuZE5vdGU+PENpdGU+PEF1dGhvcj5Ub3J0b3JlbGxhPC9BdXRob3I+PFllYXI+MTk5OTwvWWVh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=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1B6A4F" w:rsidRPr="00933123">
        <w:rPr>
          <w:rFonts w:asciiTheme="majorHAnsi" w:hAnsiTheme="majorHAnsi" w:cstheme="majorHAnsi"/>
          <w:spacing w:val="4"/>
          <w:kern w:val="40"/>
          <w:highlight w:val="yellow"/>
          <w:lang w:val="en-US"/>
        </w:rPr>
      </w:r>
      <w:r w:rsidR="001B6A4F"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2" w:tooltip="Tortorella, 1999 #2" w:history="1">
        <w:r w:rsidR="00083EC0" w:rsidRPr="00933123">
          <w:rPr>
            <w:rFonts w:asciiTheme="majorHAnsi" w:hAnsiTheme="majorHAnsi" w:cstheme="majorHAnsi"/>
            <w:noProof/>
            <w:spacing w:val="4"/>
            <w:kern w:val="40"/>
            <w:highlight w:val="yellow"/>
            <w:lang w:val="en-US"/>
          </w:rPr>
          <w:t>2</w:t>
        </w:r>
      </w:hyperlink>
      <w:r w:rsidR="004772A8" w:rsidRPr="00933123">
        <w:rPr>
          <w:rFonts w:asciiTheme="majorHAnsi" w:hAnsiTheme="majorHAnsi" w:cstheme="majorHAnsi"/>
          <w:noProof/>
          <w:spacing w:val="4"/>
          <w:kern w:val="40"/>
          <w:highlight w:val="yellow"/>
          <w:lang w:val="en-US"/>
        </w:rPr>
        <w:t>]</w:t>
      </w:r>
      <w:r w:rsidR="001B6A4F" w:rsidRPr="00933123">
        <w:rPr>
          <w:rFonts w:asciiTheme="majorHAnsi" w:hAnsiTheme="majorHAnsi" w:cstheme="majorHAnsi"/>
          <w:spacing w:val="4"/>
          <w:kern w:val="40"/>
          <w:highlight w:val="yellow"/>
          <w:lang w:val="en-US"/>
        </w:rPr>
        <w:fldChar w:fldCharType="end"/>
      </w:r>
      <w:r w:rsidR="00DF2749" w:rsidRPr="00933123">
        <w:rPr>
          <w:rFonts w:asciiTheme="majorHAnsi" w:hAnsiTheme="majorHAnsi" w:cstheme="majorHAnsi"/>
          <w:spacing w:val="4"/>
          <w:kern w:val="40"/>
          <w:highlight w:val="yellow"/>
          <w:lang w:val="en-US"/>
        </w:rPr>
        <w:t>,</w:t>
      </w:r>
      <w:r w:rsidRPr="00933123">
        <w:rPr>
          <w:rFonts w:asciiTheme="majorHAnsi" w:hAnsiTheme="majorHAnsi" w:cstheme="majorHAnsi"/>
          <w:spacing w:val="4"/>
          <w:kern w:val="40"/>
          <w:highlight w:val="yellow"/>
          <w:lang w:val="en-US"/>
        </w:rPr>
        <w:t xml:space="preserve"> and s</w:t>
      </w:r>
      <w:r w:rsidR="006D0BC8" w:rsidRPr="00933123">
        <w:rPr>
          <w:rFonts w:asciiTheme="majorHAnsi" w:hAnsiTheme="majorHAnsi" w:cstheme="majorHAnsi"/>
          <w:spacing w:val="4"/>
          <w:kern w:val="40"/>
          <w:highlight w:val="yellow"/>
          <w:lang w:val="en-US"/>
        </w:rPr>
        <w:t>ince then</w:t>
      </w:r>
      <w:r w:rsidR="00EE50F1" w:rsidRPr="00933123">
        <w:rPr>
          <w:rFonts w:asciiTheme="majorHAnsi" w:hAnsiTheme="majorHAnsi" w:cstheme="majorHAnsi"/>
          <w:spacing w:val="4"/>
          <w:kern w:val="40"/>
          <w:highlight w:val="yellow"/>
          <w:lang w:val="en-US"/>
        </w:rPr>
        <w:t>,</w:t>
      </w:r>
      <w:r w:rsidR="006D0BC8"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t>ADAMTS-1</w:t>
      </w:r>
      <w:r w:rsidR="00040E3A" w:rsidRPr="00933123">
        <w:rPr>
          <w:rFonts w:asciiTheme="majorHAnsi" w:hAnsiTheme="majorHAnsi" w:cstheme="majorHAnsi"/>
          <w:spacing w:val="4"/>
          <w:kern w:val="40"/>
          <w:highlight w:val="yellow"/>
          <w:lang w:val="en-US"/>
        </w:rPr>
        <w:t xml:space="preserve"> </w:t>
      </w:r>
      <w:r w:rsidR="00040E3A" w:rsidRPr="00933123">
        <w:rPr>
          <w:rFonts w:asciiTheme="majorHAnsi" w:hAnsiTheme="majorHAnsi" w:cstheme="majorHAnsi"/>
          <w:spacing w:val="4"/>
          <w:kern w:val="40"/>
          <w:highlight w:val="yellow"/>
          <w:lang w:val="en-US"/>
        </w:rPr>
        <w:fldChar w:fldCharType="begin">
          <w:fldData xml:space="preserve">PEVuZE5vdGU+PENpdGU+PEF1dGhvcj5LdW5vPC9BdXRob3I+PFllYXI+MjAwMDwvWWVhcj48UmVj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PEVuZE5vdGU+PENpdGU+PEF1dGhvcj5LdW5vPC9BdXRob3I+PFllYXI+MjAwMDwvWWVhcj48UmVj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040E3A" w:rsidRPr="00933123">
        <w:rPr>
          <w:rFonts w:asciiTheme="majorHAnsi" w:hAnsiTheme="majorHAnsi" w:cstheme="majorHAnsi"/>
          <w:spacing w:val="4"/>
          <w:kern w:val="40"/>
          <w:highlight w:val="yellow"/>
          <w:lang w:val="en-US"/>
        </w:rPr>
      </w:r>
      <w:r w:rsidR="00040E3A"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3" w:tooltip="Kuno, 2000 #3" w:history="1">
        <w:r w:rsidR="00083EC0" w:rsidRPr="00933123">
          <w:rPr>
            <w:rFonts w:asciiTheme="majorHAnsi" w:hAnsiTheme="majorHAnsi" w:cstheme="majorHAnsi"/>
            <w:noProof/>
            <w:spacing w:val="4"/>
            <w:kern w:val="40"/>
            <w:highlight w:val="yellow"/>
            <w:lang w:val="en-US"/>
          </w:rPr>
          <w:t>3</w:t>
        </w:r>
      </w:hyperlink>
      <w:r w:rsidR="004772A8" w:rsidRPr="00933123">
        <w:rPr>
          <w:rFonts w:asciiTheme="majorHAnsi" w:hAnsiTheme="majorHAnsi" w:cstheme="majorHAnsi"/>
          <w:noProof/>
          <w:spacing w:val="4"/>
          <w:kern w:val="40"/>
          <w:highlight w:val="yellow"/>
          <w:lang w:val="en-US"/>
        </w:rPr>
        <w:t>]</w:t>
      </w:r>
      <w:r w:rsidR="00040E3A"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ADAMTS-5 (aggrecanase-2)</w:t>
      </w:r>
      <w:r w:rsidR="002E1F23" w:rsidRPr="00933123">
        <w:rPr>
          <w:rFonts w:asciiTheme="majorHAnsi" w:hAnsiTheme="majorHAnsi" w:cstheme="majorHAnsi"/>
          <w:spacing w:val="4"/>
          <w:kern w:val="40"/>
          <w:highlight w:val="yellow"/>
          <w:lang w:val="en-US"/>
        </w:rPr>
        <w:t xml:space="preserve"> </w:t>
      </w:r>
      <w:r w:rsidR="002E1F23" w:rsidRPr="00933123">
        <w:rPr>
          <w:rFonts w:asciiTheme="majorHAnsi" w:hAnsiTheme="majorHAnsi" w:cstheme="majorHAnsi"/>
          <w:spacing w:val="4"/>
          <w:kern w:val="40"/>
          <w:highlight w:val="yellow"/>
          <w:lang w:val="en-US"/>
        </w:rPr>
        <w:fldChar w:fldCharType="begin">
          <w:fldData xml:space="preserve">PEVuZE5vdGU+PENpdGU+PEF1dGhvcj5BYmJhc3phZGU8L0F1dGhvcj48WWVhcj4xOTk5PC9ZZWFy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PEVuZE5vdGU+PENpdGU+PEF1dGhvcj5BYmJhc3phZGU8L0F1dGhvcj48WWVhcj4xOTk5PC9ZZWFy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2E1F23" w:rsidRPr="00933123">
        <w:rPr>
          <w:rFonts w:asciiTheme="majorHAnsi" w:hAnsiTheme="majorHAnsi" w:cstheme="majorHAnsi"/>
          <w:spacing w:val="4"/>
          <w:kern w:val="40"/>
          <w:highlight w:val="yellow"/>
          <w:lang w:val="en-US"/>
        </w:rPr>
      </w:r>
      <w:r w:rsidR="002E1F23"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4" w:tooltip="Abbaszade, 1999 #4" w:history="1">
        <w:r w:rsidR="00083EC0" w:rsidRPr="00933123">
          <w:rPr>
            <w:rFonts w:asciiTheme="majorHAnsi" w:hAnsiTheme="majorHAnsi" w:cstheme="majorHAnsi"/>
            <w:noProof/>
            <w:spacing w:val="4"/>
            <w:kern w:val="40"/>
            <w:highlight w:val="yellow"/>
            <w:lang w:val="en-US"/>
          </w:rPr>
          <w:t>4</w:t>
        </w:r>
      </w:hyperlink>
      <w:r w:rsidR="004772A8" w:rsidRPr="00933123">
        <w:rPr>
          <w:rFonts w:asciiTheme="majorHAnsi" w:hAnsiTheme="majorHAnsi" w:cstheme="majorHAnsi"/>
          <w:noProof/>
          <w:spacing w:val="4"/>
          <w:kern w:val="40"/>
          <w:highlight w:val="yellow"/>
          <w:lang w:val="en-US"/>
        </w:rPr>
        <w:t>]</w:t>
      </w:r>
      <w:r w:rsidR="002E1F23"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ADAMTS-8</w:t>
      </w:r>
      <w:r w:rsidR="002E1F23" w:rsidRPr="00933123">
        <w:rPr>
          <w:rFonts w:asciiTheme="majorHAnsi" w:hAnsiTheme="majorHAnsi" w:cstheme="majorHAnsi"/>
          <w:spacing w:val="4"/>
          <w:kern w:val="40"/>
          <w:highlight w:val="yellow"/>
          <w:lang w:val="en-US"/>
        </w:rPr>
        <w:t xml:space="preserve"> </w:t>
      </w:r>
      <w:r w:rsidR="002E1F23" w:rsidRPr="00933123">
        <w:rPr>
          <w:rFonts w:asciiTheme="majorHAnsi" w:hAnsiTheme="majorHAnsi" w:cstheme="majorHAnsi"/>
          <w:spacing w:val="4"/>
          <w:kern w:val="40"/>
          <w:highlight w:val="yellow"/>
          <w:lang w:val="en-US"/>
        </w:rPr>
        <w:fldChar w:fldCharType="begin">
          <w:fldData xml:space="preserve">PEVuZE5vdGU+PENpdGU+PEF1dGhvcj5Db2xsaW5zLVJhY2llPC9BdXRob3I+PFllYXI+MjAwNDwv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PEVuZE5vdGU+PENpdGU+PEF1dGhvcj5Db2xsaW5zLVJhY2llPC9BdXRob3I+PFllYXI+MjAwNDwv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2E1F23" w:rsidRPr="00933123">
        <w:rPr>
          <w:rFonts w:asciiTheme="majorHAnsi" w:hAnsiTheme="majorHAnsi" w:cstheme="majorHAnsi"/>
          <w:spacing w:val="4"/>
          <w:kern w:val="40"/>
          <w:highlight w:val="yellow"/>
          <w:lang w:val="en-US"/>
        </w:rPr>
      </w:r>
      <w:r w:rsidR="002E1F23"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5" w:tooltip="Collins-Racie, 2004 #5" w:history="1">
        <w:r w:rsidR="00083EC0" w:rsidRPr="00933123">
          <w:rPr>
            <w:rFonts w:asciiTheme="majorHAnsi" w:hAnsiTheme="majorHAnsi" w:cstheme="majorHAnsi"/>
            <w:noProof/>
            <w:spacing w:val="4"/>
            <w:kern w:val="40"/>
            <w:highlight w:val="yellow"/>
            <w:lang w:val="en-US"/>
          </w:rPr>
          <w:t>5</w:t>
        </w:r>
      </w:hyperlink>
      <w:r w:rsidR="004772A8" w:rsidRPr="00933123">
        <w:rPr>
          <w:rFonts w:asciiTheme="majorHAnsi" w:hAnsiTheme="majorHAnsi" w:cstheme="majorHAnsi"/>
          <w:noProof/>
          <w:spacing w:val="4"/>
          <w:kern w:val="40"/>
          <w:highlight w:val="yellow"/>
          <w:lang w:val="en-US"/>
        </w:rPr>
        <w:t>]</w:t>
      </w:r>
      <w:r w:rsidR="002E1F23"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ADAMTS-9</w:t>
      </w:r>
      <w:r w:rsidR="002E1F23" w:rsidRPr="00933123">
        <w:rPr>
          <w:rFonts w:asciiTheme="majorHAnsi" w:hAnsiTheme="majorHAnsi" w:cstheme="majorHAnsi"/>
          <w:spacing w:val="4"/>
          <w:kern w:val="40"/>
          <w:highlight w:val="yellow"/>
          <w:lang w:val="en-US"/>
        </w:rPr>
        <w:t xml:space="preserve"> </w:t>
      </w:r>
      <w:r w:rsidR="002E1F23" w:rsidRPr="00933123">
        <w:rPr>
          <w:rFonts w:asciiTheme="majorHAnsi" w:hAnsiTheme="majorHAnsi" w:cstheme="majorHAnsi"/>
          <w:spacing w:val="4"/>
          <w:kern w:val="40"/>
          <w:highlight w:val="yellow"/>
          <w:lang w:val="en-US"/>
        </w:rPr>
        <w:fldChar w:fldCharType="begin">
          <w:fldData xml:space="preserve">PEVuZE5vdGU+PENpdGU+PEF1dGhvcj5Tb21lcnZpbGxlPC9BdXRob3I+PFllYXI+MjAwMzwvWWVh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=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PEVuZE5vdGU+PENpdGU+PEF1dGhvcj5Tb21lcnZpbGxlPC9BdXRob3I+PFllYXI+MjAwMzwvWWVh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=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2E1F23" w:rsidRPr="00933123">
        <w:rPr>
          <w:rFonts w:asciiTheme="majorHAnsi" w:hAnsiTheme="majorHAnsi" w:cstheme="majorHAnsi"/>
          <w:spacing w:val="4"/>
          <w:kern w:val="40"/>
          <w:highlight w:val="yellow"/>
          <w:lang w:val="en-US"/>
        </w:rPr>
      </w:r>
      <w:r w:rsidR="002E1F23"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6" w:tooltip="Somerville, 2003 #6" w:history="1">
        <w:r w:rsidR="00083EC0" w:rsidRPr="00933123">
          <w:rPr>
            <w:rFonts w:asciiTheme="majorHAnsi" w:hAnsiTheme="majorHAnsi" w:cstheme="majorHAnsi"/>
            <w:noProof/>
            <w:spacing w:val="4"/>
            <w:kern w:val="40"/>
            <w:highlight w:val="yellow"/>
            <w:lang w:val="en-US"/>
          </w:rPr>
          <w:t>6</w:t>
        </w:r>
      </w:hyperlink>
      <w:r w:rsidR="004772A8" w:rsidRPr="00933123">
        <w:rPr>
          <w:rFonts w:asciiTheme="majorHAnsi" w:hAnsiTheme="majorHAnsi" w:cstheme="majorHAnsi"/>
          <w:noProof/>
          <w:spacing w:val="4"/>
          <w:kern w:val="40"/>
          <w:highlight w:val="yellow"/>
          <w:lang w:val="en-US"/>
        </w:rPr>
        <w:t>]</w:t>
      </w:r>
      <w:r w:rsidR="002E1F23" w:rsidRPr="00933123">
        <w:rPr>
          <w:rFonts w:asciiTheme="majorHAnsi" w:hAnsiTheme="majorHAnsi" w:cstheme="majorHAnsi"/>
          <w:spacing w:val="4"/>
          <w:kern w:val="40"/>
          <w:highlight w:val="yellow"/>
          <w:lang w:val="en-US"/>
        </w:rPr>
        <w:fldChar w:fldCharType="end"/>
      </w:r>
      <w:r w:rsidR="00DF2749" w:rsidRPr="00933123">
        <w:rPr>
          <w:rFonts w:asciiTheme="majorHAnsi" w:hAnsiTheme="majorHAnsi" w:cstheme="majorHAnsi"/>
          <w:spacing w:val="4"/>
          <w:kern w:val="40"/>
          <w:highlight w:val="yellow"/>
          <w:lang w:val="en-US"/>
        </w:rPr>
        <w:t>,</w:t>
      </w:r>
      <w:r w:rsidRPr="00933123">
        <w:rPr>
          <w:rFonts w:asciiTheme="majorHAnsi" w:hAnsiTheme="majorHAnsi" w:cstheme="majorHAnsi"/>
          <w:spacing w:val="4"/>
          <w:kern w:val="40"/>
          <w:highlight w:val="yellow"/>
          <w:lang w:val="en-US"/>
        </w:rPr>
        <w:t xml:space="preserve"> and ADAMTS-15</w:t>
      </w:r>
      <w:r w:rsidR="002E1F23" w:rsidRPr="00933123">
        <w:rPr>
          <w:rFonts w:asciiTheme="majorHAnsi" w:hAnsiTheme="majorHAnsi" w:cstheme="majorHAnsi"/>
          <w:spacing w:val="4"/>
          <w:kern w:val="40"/>
          <w:highlight w:val="yellow"/>
          <w:lang w:val="en-US"/>
        </w:rPr>
        <w:t xml:space="preserve"> </w:t>
      </w:r>
      <w:r w:rsidR="002E1F23" w:rsidRPr="00933123">
        <w:rPr>
          <w:rFonts w:asciiTheme="majorHAnsi" w:hAnsiTheme="majorHAnsi" w:cstheme="majorHAnsi"/>
          <w:spacing w:val="4"/>
          <w:kern w:val="40"/>
          <w:highlight w:val="yellow"/>
          <w:lang w:val="en-US"/>
        </w:rPr>
        <w:fldChar w:fldCharType="begin"/>
      </w:r>
      <w:r w:rsidR="006D4B24" w:rsidRPr="00933123">
        <w:rPr>
          <w:rFonts w:asciiTheme="majorHAnsi" w:hAnsiTheme="majorHAnsi" w:cstheme="majorHAnsi"/>
          <w:spacing w:val="4"/>
          <w:kern w:val="40"/>
          <w:highlight w:val="yellow"/>
          <w:lang w:val="en-US"/>
        </w:rPr>
        <w:instrText xml:space="preserve"> ADDIN EN.CITE &lt;EndNote&gt;&lt;Cite&gt;&lt;Author&gt;Yamaji&lt;/Author&gt;&lt;Year&gt;2000&lt;/Year&gt;&lt;RecNum&gt;7&lt;/RecNum&gt;&lt;DisplayText&gt;[7]&lt;/DisplayText&gt;&lt;record&gt;&lt;rec-number&gt;7&lt;/rec-number&gt;&lt;foreign-keys&gt;&lt;key app="EN" db-id="srzaxxr0zwpvwdezv92vr9ao5rwpx2xz2pds" timestamp="1585052327"&gt;7&lt;/key&gt;&lt;/foreign-keys&gt;&lt;ref-type name="Journal Article"&gt;17&lt;/ref-type&gt;&lt;contributors&gt;&lt;authors&gt;&lt;author&gt;Yamaji, N.&lt;/author&gt;&lt;author&gt;Nishimura, K.&lt;/author&gt;&lt;author&gt;Abe, K.&lt;/author&gt;&lt;author&gt;Ohara, O.&lt;/author&gt;&lt;author&gt;Nagase, T.&lt;/author&gt;&lt;author&gt;Nomura, N.,&lt;/author&gt;&lt;/authors&gt;&lt;/contributors&gt;&lt;titles&gt;&lt;title&gt;Novel Metalloprotease Having Aggrecanase Activity. &lt;/title&gt;&lt;secondary-title&gt;European Patent 00974894.8. &lt;/secondary-title&gt;&lt;/titles&gt;&lt;dates&gt;&lt;year&gt;2000&lt;/year&gt;&lt;/dates&gt;&lt;urls&gt;&lt;/urls&gt;&lt;/record&gt;&lt;/Cite&gt;&lt;/EndNote&gt;</w:instrText>
      </w:r>
      <w:r w:rsidR="002E1F23"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7" w:tooltip="Yamaji, 2000 #7" w:history="1">
        <w:r w:rsidR="00083EC0" w:rsidRPr="00933123">
          <w:rPr>
            <w:rFonts w:asciiTheme="majorHAnsi" w:hAnsiTheme="majorHAnsi" w:cstheme="majorHAnsi"/>
            <w:noProof/>
            <w:spacing w:val="4"/>
            <w:kern w:val="40"/>
            <w:highlight w:val="yellow"/>
            <w:lang w:val="en-US"/>
          </w:rPr>
          <w:t>7</w:t>
        </w:r>
      </w:hyperlink>
      <w:r w:rsidR="004772A8" w:rsidRPr="00933123">
        <w:rPr>
          <w:rFonts w:asciiTheme="majorHAnsi" w:hAnsiTheme="majorHAnsi" w:cstheme="majorHAnsi"/>
          <w:noProof/>
          <w:spacing w:val="4"/>
          <w:kern w:val="40"/>
          <w:highlight w:val="yellow"/>
          <w:lang w:val="en-US"/>
        </w:rPr>
        <w:t>]</w:t>
      </w:r>
      <w:r w:rsidR="002E1F23"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xml:space="preserve"> have been shown to </w:t>
      </w:r>
      <w:r w:rsidR="006D0BC8" w:rsidRPr="00933123">
        <w:rPr>
          <w:rFonts w:asciiTheme="majorHAnsi" w:hAnsiTheme="majorHAnsi" w:cstheme="majorHAnsi"/>
          <w:spacing w:val="4"/>
          <w:kern w:val="40"/>
          <w:highlight w:val="yellow"/>
          <w:lang w:val="en-US"/>
        </w:rPr>
        <w:t>possess</w:t>
      </w:r>
      <w:r w:rsidRPr="00933123">
        <w:rPr>
          <w:rFonts w:asciiTheme="majorHAnsi" w:hAnsiTheme="majorHAnsi" w:cstheme="majorHAnsi"/>
          <w:spacing w:val="4"/>
          <w:kern w:val="40"/>
          <w:highlight w:val="yellow"/>
          <w:lang w:val="en-US"/>
        </w:rPr>
        <w:t xml:space="preserve"> </w:t>
      </w:r>
      <w:proofErr w:type="spellStart"/>
      <w:r w:rsidRPr="00933123">
        <w:rPr>
          <w:rFonts w:asciiTheme="majorHAnsi" w:hAnsiTheme="majorHAnsi" w:cstheme="majorHAnsi"/>
          <w:spacing w:val="4"/>
          <w:kern w:val="40"/>
          <w:highlight w:val="yellow"/>
          <w:lang w:val="en-US"/>
        </w:rPr>
        <w:t>aggrecanolytic</w:t>
      </w:r>
      <w:proofErr w:type="spellEnd"/>
      <w:r w:rsidRPr="00933123">
        <w:rPr>
          <w:rFonts w:asciiTheme="majorHAnsi" w:hAnsiTheme="majorHAnsi" w:cstheme="majorHAnsi"/>
          <w:spacing w:val="4"/>
          <w:kern w:val="40"/>
          <w:highlight w:val="yellow"/>
          <w:lang w:val="en-US"/>
        </w:rPr>
        <w:t xml:space="preserve"> activity. On the other hand, collagen </w:t>
      </w:r>
      <w:r w:rsidR="006D0BC8" w:rsidRPr="00933123">
        <w:rPr>
          <w:rFonts w:asciiTheme="majorHAnsi" w:hAnsiTheme="majorHAnsi" w:cstheme="majorHAnsi"/>
          <w:spacing w:val="4"/>
          <w:kern w:val="40"/>
          <w:highlight w:val="yellow"/>
          <w:lang w:val="en-US"/>
        </w:rPr>
        <w:t>is degraded</w:t>
      </w:r>
      <w:r w:rsidRPr="00933123">
        <w:rPr>
          <w:rFonts w:asciiTheme="majorHAnsi" w:hAnsiTheme="majorHAnsi" w:cstheme="majorHAnsi"/>
          <w:spacing w:val="4"/>
          <w:kern w:val="40"/>
          <w:highlight w:val="yellow"/>
          <w:lang w:val="en-US"/>
        </w:rPr>
        <w:t xml:space="preserve"> by members of the MMP</w:t>
      </w:r>
      <w:r w:rsidR="006D0BC8" w:rsidRPr="00933123">
        <w:rPr>
          <w:rFonts w:asciiTheme="majorHAnsi" w:hAnsiTheme="majorHAnsi" w:cstheme="majorHAnsi"/>
          <w:spacing w:val="4"/>
          <w:kern w:val="40"/>
          <w:highlight w:val="yellow"/>
          <w:lang w:val="en-US"/>
        </w:rPr>
        <w:t xml:space="preserve"> family,</w:t>
      </w:r>
      <w:r w:rsidRPr="00933123">
        <w:rPr>
          <w:rFonts w:asciiTheme="majorHAnsi" w:hAnsiTheme="majorHAnsi" w:cstheme="majorHAnsi"/>
          <w:spacing w:val="4"/>
          <w:kern w:val="40"/>
          <w:highlight w:val="yellow"/>
          <w:lang w:val="en-US"/>
        </w:rPr>
        <w:t xml:space="preserve"> </w:t>
      </w:r>
      <w:r w:rsidR="006D0BC8" w:rsidRPr="00933123">
        <w:rPr>
          <w:rFonts w:asciiTheme="majorHAnsi" w:hAnsiTheme="majorHAnsi" w:cstheme="majorHAnsi"/>
          <w:spacing w:val="4"/>
          <w:kern w:val="40"/>
          <w:highlight w:val="yellow"/>
          <w:lang w:val="en-US"/>
        </w:rPr>
        <w:t xml:space="preserve">including </w:t>
      </w:r>
      <w:r w:rsidRPr="00933123">
        <w:rPr>
          <w:rFonts w:asciiTheme="majorHAnsi" w:hAnsiTheme="majorHAnsi" w:cstheme="majorHAnsi"/>
          <w:spacing w:val="4"/>
          <w:kern w:val="40"/>
          <w:highlight w:val="yellow"/>
          <w:lang w:val="en-US"/>
        </w:rPr>
        <w:t>MMP-1, -2, -8, -</w:t>
      </w:r>
      <w:r w:rsidR="00812DDC" w:rsidRPr="00933123">
        <w:rPr>
          <w:rFonts w:asciiTheme="majorHAnsi" w:hAnsiTheme="majorHAnsi" w:cstheme="majorHAnsi"/>
          <w:spacing w:val="4"/>
          <w:kern w:val="40"/>
          <w:highlight w:val="yellow"/>
          <w:lang w:val="en-US"/>
        </w:rPr>
        <w:t xml:space="preserve">9 </w:t>
      </w:r>
      <w:r w:rsidR="00F13D35" w:rsidRPr="00933123">
        <w:rPr>
          <w:rFonts w:asciiTheme="majorHAnsi" w:hAnsiTheme="majorHAnsi" w:cstheme="majorHAnsi"/>
          <w:spacing w:val="4"/>
          <w:kern w:val="40"/>
          <w:highlight w:val="yellow"/>
          <w:lang w:val="en-US"/>
        </w:rPr>
        <w:fldChar w:fldCharType="begin"/>
      </w:r>
      <w:r w:rsidR="00083EC0" w:rsidRPr="00933123">
        <w:rPr>
          <w:rFonts w:asciiTheme="majorHAnsi" w:hAnsiTheme="majorHAnsi" w:cstheme="majorHAnsi"/>
          <w:spacing w:val="4"/>
          <w:kern w:val="40"/>
          <w:highlight w:val="yellow"/>
          <w:lang w:val="en-US"/>
        </w:rPr>
        <w:instrText xml:space="preserve"> ADDIN EN.CITE &lt;EndNote&gt;&lt;Cite&gt;&lt;Author&gt;Yoshihara&lt;/Author&gt;&lt;Year&gt;2000&lt;/Year&gt;&lt;RecNum&gt;8&lt;/RecNum&gt;&lt;DisplayText&gt;[8]&lt;/DisplayText&gt;&lt;record&gt;&lt;rec-number&gt;8&lt;/rec-number&gt;&lt;foreign-keys&gt;&lt;key app="EN" db-id="srzaxxr0zwpvwdezv92vr9ao5rwpx2xz2pds" timestamp="1585052327"&gt;8&lt;/key&gt;&lt;/foreign-keys&gt;&lt;ref-type name="Journal Article"&gt;17&lt;/ref-type&gt;&lt;contributors&gt;&lt;authors&gt;&lt;author&gt;Yoshihara, Y.&lt;/author&gt;&lt;author&gt;Nakamura, H.&lt;/author&gt;&lt;author&gt;Obata, K.&lt;/author&gt;&lt;author&gt;Yamada, H.&lt;/author&gt;&lt;author&gt;Hayakawa, T.&lt;/author&gt;&lt;author&gt;Fujikawa, K.&lt;/author&gt;&lt;author&gt;Okada, Y.&lt;/author&gt;&lt;/authors&gt;&lt;/contributors&gt;&lt;auth-address&gt;Department of Orthopaedic Surgery, National Defence Medical College, Japan.&lt;/auth-address&gt;&lt;titles&gt;&lt;title&gt;Matrix metalloproteinases and tissue inhibitors of metalloproteinases in synovial fluids from patients with rheumatoid arthritis or osteoarthritis&lt;/title&gt;&lt;secondary-title&gt;Ann Rheum Dis&lt;/secondary-title&gt;&lt;/titles&gt;&lt;periodical&gt;&lt;full-title&gt;Ann Rheum Dis&lt;/full-title&gt;&lt;/periodical&gt;&lt;pages&gt;455-61&lt;/pages&gt;&lt;volume&gt;59&lt;/volume&gt;&lt;number&gt;6&lt;/number&gt;&lt;keywords&gt;&lt;keyword&gt;Adult&lt;/keyword&gt;&lt;keyword&gt;Aged&lt;/keyword&gt;&lt;keyword&gt;Aged, 80 and over&lt;/keyword&gt;&lt;keyword&gt;Arthritis, Rheumatoid/*metabolism/radiography&lt;/keyword&gt;&lt;keyword&gt;Comparative Study&lt;/keyword&gt;&lt;keyword&gt;Female&lt;/keyword&gt;&lt;keyword&gt;Human&lt;/keyword&gt;&lt;keyword&gt;Knee Joint/radiography&lt;/keyword&gt;&lt;keyword&gt;Male&lt;/keyword&gt;&lt;keyword&gt;Matrix Metalloproteinases/*analysis&lt;/keyword&gt;&lt;keyword&gt;Middle Aged&lt;/keyword&gt;&lt;keyword&gt;Osteoarthritis/*metabolism/radiography&lt;/keyword&gt;&lt;keyword&gt;Statistics, Nonparametric&lt;/keyword&gt;&lt;keyword&gt;Synovial Fluid/*chemistry&lt;/keyword&gt;&lt;keyword&gt;Tissue Inhibitor of Metalloproteinases/*analysis&lt;/keyword&gt;&lt;/keywords&gt;&lt;dates&gt;&lt;year&gt;2000&lt;/year&gt;&lt;pub-dates&gt;&lt;date&gt;Jun&lt;/date&gt;&lt;/pub-dates&gt;&lt;/dates&gt;&lt;accession-num&gt;10834863&lt;/accession-num&gt;&lt;urls&gt;&lt;related-urls&gt;&lt;url&gt;http://www.ncbi.nlm.nih.gov/entrez/query.fcgi?cmd=Retrieve&amp;amp;db=PubMed&amp;amp;dopt=Citation&amp;amp;list_uids=10834863&lt;/url&gt;&lt;/related-urls&gt;&lt;/urls&gt;&lt;/record&gt;&lt;/Cite&gt;&lt;/EndNote&gt;</w:instrText>
      </w:r>
      <w:r w:rsidR="00F13D3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8" w:tooltip="Yoshihara, 2000 #8" w:history="1">
        <w:r w:rsidR="00083EC0" w:rsidRPr="00933123">
          <w:rPr>
            <w:rFonts w:asciiTheme="majorHAnsi" w:hAnsiTheme="majorHAnsi" w:cstheme="majorHAnsi"/>
            <w:noProof/>
            <w:spacing w:val="4"/>
            <w:kern w:val="40"/>
            <w:highlight w:val="yellow"/>
            <w:lang w:val="en-US"/>
          </w:rPr>
          <w:t>8</w:t>
        </w:r>
      </w:hyperlink>
      <w:r w:rsidR="004772A8" w:rsidRPr="00933123">
        <w:rPr>
          <w:rFonts w:asciiTheme="majorHAnsi" w:hAnsiTheme="majorHAnsi" w:cstheme="majorHAnsi"/>
          <w:noProof/>
          <w:spacing w:val="4"/>
          <w:kern w:val="40"/>
          <w:highlight w:val="yellow"/>
          <w:lang w:val="en-US"/>
        </w:rPr>
        <w:t>]</w:t>
      </w:r>
      <w:r w:rsidR="00F13D35" w:rsidRPr="00933123">
        <w:rPr>
          <w:rFonts w:asciiTheme="majorHAnsi" w:hAnsiTheme="majorHAnsi" w:cstheme="majorHAnsi"/>
          <w:spacing w:val="4"/>
          <w:kern w:val="40"/>
          <w:highlight w:val="yellow"/>
          <w:lang w:val="en-US"/>
        </w:rPr>
        <w:fldChar w:fldCharType="end"/>
      </w:r>
      <w:r w:rsidR="005F7BDF" w:rsidRPr="00933123">
        <w:rPr>
          <w:rFonts w:asciiTheme="majorHAnsi" w:hAnsiTheme="majorHAnsi" w:cstheme="majorHAnsi"/>
          <w:spacing w:val="4"/>
          <w:kern w:val="40"/>
          <w:highlight w:val="yellow"/>
          <w:lang w:val="en-US"/>
        </w:rPr>
        <w:t>, and</w:t>
      </w:r>
      <w:r w:rsidRPr="00933123">
        <w:rPr>
          <w:rFonts w:asciiTheme="majorHAnsi" w:hAnsiTheme="majorHAnsi" w:cstheme="majorHAnsi"/>
          <w:spacing w:val="4"/>
          <w:kern w:val="40"/>
          <w:highlight w:val="yellow"/>
          <w:lang w:val="en-US"/>
        </w:rPr>
        <w:t xml:space="preserve"> -</w:t>
      </w:r>
      <w:r w:rsidR="00812DDC" w:rsidRPr="00933123">
        <w:rPr>
          <w:rFonts w:asciiTheme="majorHAnsi" w:hAnsiTheme="majorHAnsi" w:cstheme="majorHAnsi"/>
          <w:spacing w:val="4"/>
          <w:kern w:val="40"/>
          <w:highlight w:val="yellow"/>
          <w:lang w:val="en-US"/>
        </w:rPr>
        <w:t xml:space="preserve">3 </w:t>
      </w:r>
      <w:r w:rsidR="00F13D35" w:rsidRPr="00933123">
        <w:rPr>
          <w:rFonts w:asciiTheme="majorHAnsi" w:hAnsiTheme="majorHAnsi" w:cstheme="majorHAnsi"/>
          <w:spacing w:val="4"/>
          <w:kern w:val="40"/>
          <w:highlight w:val="yellow"/>
          <w:lang w:val="en-US"/>
        </w:rPr>
        <w:fldChar w:fldCharType="begin">
          <w:fldData xml:space="preserve">PEVuZE5vdGU+PENpdGU+PEF1dGhvcj5Pa2FkYTwvQXV0aG9yPjxZZWFyPjE5OTI8L1llYXI+PFJl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PEVuZE5vdGU+PENpdGU+PEF1dGhvcj5Pa2FkYTwvQXV0aG9yPjxZZWFyPjE5OTI8L1llYXI+PFJl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F13D35" w:rsidRPr="00933123">
        <w:rPr>
          <w:rFonts w:asciiTheme="majorHAnsi" w:hAnsiTheme="majorHAnsi" w:cstheme="majorHAnsi"/>
          <w:spacing w:val="4"/>
          <w:kern w:val="40"/>
          <w:highlight w:val="yellow"/>
          <w:lang w:val="en-US"/>
        </w:rPr>
      </w:r>
      <w:r w:rsidR="00F13D3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9" w:tooltip="Okada, 1992 #9" w:history="1">
        <w:r w:rsidR="00083EC0" w:rsidRPr="00933123">
          <w:rPr>
            <w:rFonts w:asciiTheme="majorHAnsi" w:hAnsiTheme="majorHAnsi" w:cstheme="majorHAnsi"/>
            <w:noProof/>
            <w:spacing w:val="4"/>
            <w:kern w:val="40"/>
            <w:highlight w:val="yellow"/>
            <w:lang w:val="en-US"/>
          </w:rPr>
          <w:t>9</w:t>
        </w:r>
      </w:hyperlink>
      <w:r w:rsidR="004772A8" w:rsidRPr="00933123">
        <w:rPr>
          <w:rFonts w:asciiTheme="majorHAnsi" w:hAnsiTheme="majorHAnsi" w:cstheme="majorHAnsi"/>
          <w:noProof/>
          <w:spacing w:val="4"/>
          <w:kern w:val="40"/>
          <w:highlight w:val="yellow"/>
          <w:lang w:val="en-US"/>
        </w:rPr>
        <w:t>]</w:t>
      </w:r>
      <w:r w:rsidR="00F13D35" w:rsidRPr="00933123">
        <w:rPr>
          <w:rFonts w:asciiTheme="majorHAnsi" w:hAnsiTheme="majorHAnsi" w:cstheme="majorHAnsi"/>
          <w:spacing w:val="4"/>
          <w:kern w:val="40"/>
          <w:highlight w:val="yellow"/>
          <w:lang w:val="en-US"/>
        </w:rPr>
        <w:fldChar w:fldCharType="end"/>
      </w:r>
      <w:r w:rsidR="00812DDC" w:rsidRPr="00933123">
        <w:rPr>
          <w:rFonts w:asciiTheme="majorHAnsi" w:hAnsiTheme="majorHAnsi" w:cstheme="majorHAnsi"/>
          <w:spacing w:val="4"/>
          <w:kern w:val="40"/>
          <w:highlight w:val="yellow"/>
          <w:lang w:val="en-US"/>
        </w:rPr>
        <w:t>, which are found elevated</w:t>
      </w:r>
      <w:r w:rsidRPr="00933123">
        <w:rPr>
          <w:rFonts w:asciiTheme="majorHAnsi" w:hAnsiTheme="majorHAnsi" w:cstheme="majorHAnsi"/>
          <w:spacing w:val="4"/>
          <w:kern w:val="40"/>
          <w:highlight w:val="yellow"/>
          <w:lang w:val="en-US"/>
        </w:rPr>
        <w:t xml:space="preserve"> in humans</w:t>
      </w:r>
      <w:r w:rsidR="00812DDC" w:rsidRPr="00933123">
        <w:rPr>
          <w:rFonts w:asciiTheme="majorHAnsi" w:hAnsiTheme="majorHAnsi" w:cstheme="majorHAnsi"/>
          <w:spacing w:val="4"/>
          <w:kern w:val="40"/>
          <w:highlight w:val="yellow"/>
          <w:lang w:val="en-US"/>
        </w:rPr>
        <w:t xml:space="preserve"> with rheumatoid arthritis or osteoar</w:t>
      </w:r>
      <w:r w:rsidR="00F13D35" w:rsidRPr="00933123">
        <w:rPr>
          <w:rFonts w:asciiTheme="majorHAnsi" w:hAnsiTheme="majorHAnsi" w:cstheme="majorHAnsi"/>
          <w:spacing w:val="4"/>
          <w:kern w:val="40"/>
          <w:highlight w:val="yellow"/>
          <w:lang w:val="en-US"/>
        </w:rPr>
        <w:t>t</w:t>
      </w:r>
      <w:r w:rsidR="00812DDC" w:rsidRPr="00933123">
        <w:rPr>
          <w:rFonts w:asciiTheme="majorHAnsi" w:hAnsiTheme="majorHAnsi" w:cstheme="majorHAnsi"/>
          <w:spacing w:val="4"/>
          <w:kern w:val="40"/>
          <w:highlight w:val="yellow"/>
          <w:lang w:val="en-US"/>
        </w:rPr>
        <w:t>hritis</w:t>
      </w:r>
      <w:r w:rsidRPr="00933123">
        <w:rPr>
          <w:rFonts w:asciiTheme="majorHAnsi" w:hAnsiTheme="majorHAnsi" w:cstheme="majorHAnsi"/>
          <w:spacing w:val="4"/>
          <w:kern w:val="40"/>
          <w:highlight w:val="yellow"/>
          <w:lang w:val="en-US"/>
        </w:rPr>
        <w:t xml:space="preserve">. </w:t>
      </w:r>
      <w:r w:rsidR="005E0A58" w:rsidRPr="00933123">
        <w:rPr>
          <w:rFonts w:asciiTheme="majorHAnsi" w:hAnsiTheme="majorHAnsi" w:cstheme="majorHAnsi"/>
          <w:spacing w:val="4"/>
          <w:kern w:val="40"/>
          <w:highlight w:val="yellow"/>
          <w:lang w:val="en-US"/>
        </w:rPr>
        <w:t>The l</w:t>
      </w:r>
      <w:r w:rsidRPr="00933123">
        <w:rPr>
          <w:rFonts w:asciiTheme="majorHAnsi" w:hAnsiTheme="majorHAnsi" w:cstheme="majorHAnsi"/>
          <w:spacing w:val="4"/>
          <w:kern w:val="40"/>
          <w:highlight w:val="yellow"/>
          <w:lang w:val="en-US"/>
        </w:rPr>
        <w:t xml:space="preserve">evels of MMP-1, -3, -13, </w:t>
      </w:r>
      <w:r w:rsidR="005E0A58" w:rsidRPr="00933123">
        <w:rPr>
          <w:rFonts w:asciiTheme="majorHAnsi" w:hAnsiTheme="majorHAnsi" w:cstheme="majorHAnsi"/>
          <w:spacing w:val="4"/>
          <w:kern w:val="40"/>
          <w:highlight w:val="yellow"/>
          <w:lang w:val="en-US"/>
        </w:rPr>
        <w:t xml:space="preserve">and </w:t>
      </w:r>
      <w:r w:rsidRPr="00933123">
        <w:rPr>
          <w:rFonts w:asciiTheme="majorHAnsi" w:hAnsiTheme="majorHAnsi" w:cstheme="majorHAnsi"/>
          <w:spacing w:val="4"/>
          <w:kern w:val="40"/>
          <w:highlight w:val="yellow"/>
          <w:lang w:val="en-US"/>
        </w:rPr>
        <w:t>-14 (MT1-MMP)</w:t>
      </w:r>
      <w:r w:rsidR="005E0A58" w:rsidRPr="00933123">
        <w:rPr>
          <w:rFonts w:asciiTheme="majorHAnsi" w:hAnsiTheme="majorHAnsi" w:cstheme="majorHAnsi"/>
          <w:spacing w:val="4"/>
          <w:kern w:val="40"/>
          <w:highlight w:val="yellow"/>
          <w:lang w:val="en-US"/>
        </w:rPr>
        <w:t xml:space="preserve"> </w:t>
      </w:r>
      <w:r w:rsidR="00F13D35" w:rsidRPr="00933123">
        <w:rPr>
          <w:rFonts w:asciiTheme="majorHAnsi" w:hAnsiTheme="majorHAnsi" w:cstheme="majorHAnsi"/>
          <w:spacing w:val="4"/>
          <w:kern w:val="40"/>
          <w:highlight w:val="yellow"/>
          <w:lang w:val="en-US"/>
        </w:rPr>
        <w:fldChar w:fldCharType="begin">
          <w:fldData xml:space="preserve">PEVuZE5vdGU+PENpdGU+PEF1dGhvcj5CYXU8L0F1dGhvcj48WWVhcj4yMDAyPC9ZZWFyPjxSZWNO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PEVuZE5vdGU+PENpdGU+PEF1dGhvcj5CYXU8L0F1dGhvcj48WWVhcj4yMDAyPC9ZZWFyPjxSZWNO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F13D35" w:rsidRPr="00933123">
        <w:rPr>
          <w:rFonts w:asciiTheme="majorHAnsi" w:hAnsiTheme="majorHAnsi" w:cstheme="majorHAnsi"/>
          <w:spacing w:val="4"/>
          <w:kern w:val="40"/>
          <w:highlight w:val="yellow"/>
          <w:lang w:val="en-US"/>
        </w:rPr>
      </w:r>
      <w:r w:rsidR="00F13D3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0" w:tooltip="Bau, 2002 #11" w:history="1">
        <w:r w:rsidR="00083EC0" w:rsidRPr="00933123">
          <w:rPr>
            <w:rFonts w:asciiTheme="majorHAnsi" w:hAnsiTheme="majorHAnsi" w:cstheme="majorHAnsi"/>
            <w:noProof/>
            <w:spacing w:val="4"/>
            <w:kern w:val="40"/>
            <w:highlight w:val="yellow"/>
            <w:lang w:val="en-US"/>
          </w:rPr>
          <w:t>10</w:t>
        </w:r>
      </w:hyperlink>
      <w:r w:rsidR="004772A8" w:rsidRPr="00933123">
        <w:rPr>
          <w:rFonts w:asciiTheme="majorHAnsi" w:hAnsiTheme="majorHAnsi" w:cstheme="majorHAnsi"/>
          <w:noProof/>
          <w:spacing w:val="4"/>
          <w:kern w:val="40"/>
          <w:highlight w:val="yellow"/>
          <w:lang w:val="en-US"/>
        </w:rPr>
        <w:t>]</w:t>
      </w:r>
      <w:r w:rsidR="00F13D35" w:rsidRPr="00933123">
        <w:rPr>
          <w:rFonts w:asciiTheme="majorHAnsi" w:hAnsiTheme="majorHAnsi" w:cstheme="majorHAnsi"/>
          <w:spacing w:val="4"/>
          <w:kern w:val="40"/>
          <w:highlight w:val="yellow"/>
          <w:lang w:val="en-US"/>
        </w:rPr>
        <w:fldChar w:fldCharType="end"/>
      </w:r>
      <w:r w:rsidR="003B7737" w:rsidRPr="00933123">
        <w:rPr>
          <w:rFonts w:asciiTheme="majorHAnsi" w:hAnsiTheme="majorHAnsi" w:cstheme="majorHAnsi"/>
          <w:spacing w:val="4"/>
          <w:kern w:val="40"/>
          <w:highlight w:val="yellow"/>
          <w:lang w:val="en-US"/>
        </w:rPr>
        <w:t xml:space="preserve"> </w:t>
      </w:r>
      <w:r w:rsidR="005E0A58" w:rsidRPr="00933123">
        <w:rPr>
          <w:rFonts w:asciiTheme="majorHAnsi" w:hAnsiTheme="majorHAnsi" w:cstheme="majorHAnsi"/>
          <w:spacing w:val="4"/>
          <w:kern w:val="40"/>
          <w:highlight w:val="yellow"/>
          <w:lang w:val="en-US"/>
        </w:rPr>
        <w:t>and</w:t>
      </w:r>
      <w:r w:rsidRPr="00933123">
        <w:rPr>
          <w:rFonts w:asciiTheme="majorHAnsi" w:hAnsiTheme="majorHAnsi" w:cstheme="majorHAnsi"/>
          <w:spacing w:val="4"/>
          <w:kern w:val="40"/>
          <w:highlight w:val="yellow"/>
          <w:lang w:val="en-US"/>
        </w:rPr>
        <w:t xml:space="preserve"> ADAMTS-4, -5</w:t>
      </w:r>
      <w:r w:rsidR="003B7737" w:rsidRPr="00933123">
        <w:rPr>
          <w:rFonts w:asciiTheme="majorHAnsi" w:hAnsiTheme="majorHAnsi" w:cstheme="majorHAnsi"/>
          <w:spacing w:val="4"/>
          <w:kern w:val="40"/>
          <w:highlight w:val="yellow"/>
          <w:lang w:val="en-US"/>
        </w:rPr>
        <w:t xml:space="preserve"> </w:t>
      </w:r>
      <w:r w:rsidR="00F13D35" w:rsidRPr="00933123">
        <w:rPr>
          <w:rFonts w:asciiTheme="majorHAnsi" w:hAnsiTheme="majorHAnsi" w:cstheme="majorHAnsi"/>
          <w:spacing w:val="4"/>
          <w:kern w:val="40"/>
          <w:highlight w:val="yellow"/>
          <w:lang w:val="en-US"/>
        </w:rPr>
        <w:fldChar w:fldCharType="begin">
          <w:fldData xml:space="preserve">PEVuZE5vdGU+PENpdGU+PEF1dGhvcj5CYXU8L0F1dGhvcj48WWVhcj4yMDAyPC9ZZWFyPjxSZWNO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</w:fldData>
        </w:fldChar>
      </w:r>
      <w:r w:rsidR="004772A8" w:rsidRPr="00933123">
        <w:rPr>
          <w:rFonts w:asciiTheme="majorHAnsi" w:hAnsiTheme="majorHAnsi" w:cstheme="majorHAnsi"/>
          <w:spacing w:val="4"/>
          <w:kern w:val="40"/>
          <w:highlight w:val="yellow"/>
          <w:lang w:val="en-US"/>
        </w:rPr>
        <w:instrText xml:space="preserve"> ADDIN EN.CITE </w:instrText>
      </w:r>
      <w:r w:rsidR="004772A8" w:rsidRPr="00933123">
        <w:rPr>
          <w:rFonts w:asciiTheme="majorHAnsi" w:hAnsiTheme="majorHAnsi" w:cstheme="majorHAnsi"/>
          <w:spacing w:val="4"/>
          <w:kern w:val="40"/>
          <w:highlight w:val="yellow"/>
          <w:lang w:val="en-US"/>
        </w:rPr>
        <w:fldChar w:fldCharType="begin">
          <w:fldData xml:space="preserve">PEVuZE5vdGU+PENpdGU+PEF1dGhvcj5CYXU8L0F1dGhvcj48WWVhcj4yMDAyPC9ZZWFyPjxSZWNO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</w:fldData>
        </w:fldChar>
      </w:r>
      <w:r w:rsidR="004772A8" w:rsidRPr="00933123">
        <w:rPr>
          <w:rFonts w:asciiTheme="majorHAnsi" w:hAnsiTheme="majorHAnsi" w:cstheme="majorHAnsi"/>
          <w:spacing w:val="4"/>
          <w:kern w:val="40"/>
          <w:highlight w:val="yellow"/>
          <w:lang w:val="en-US"/>
        </w:rPr>
        <w:instrText xml:space="preserve"> ADDIN EN.CITE.DATA </w:instrText>
      </w:r>
      <w:r w:rsidR="004772A8" w:rsidRPr="00933123">
        <w:rPr>
          <w:rFonts w:asciiTheme="majorHAnsi" w:hAnsiTheme="majorHAnsi" w:cstheme="majorHAnsi"/>
          <w:spacing w:val="4"/>
          <w:kern w:val="40"/>
          <w:highlight w:val="yellow"/>
          <w:lang w:val="en-US"/>
        </w:rPr>
      </w:r>
      <w:r w:rsidR="004772A8" w:rsidRPr="00933123">
        <w:rPr>
          <w:rFonts w:asciiTheme="majorHAnsi" w:hAnsiTheme="majorHAnsi" w:cstheme="majorHAnsi"/>
          <w:spacing w:val="4"/>
          <w:kern w:val="40"/>
          <w:highlight w:val="yellow"/>
          <w:lang w:val="en-US"/>
        </w:rPr>
        <w:fldChar w:fldCharType="end"/>
      </w:r>
      <w:r w:rsidR="00F13D35" w:rsidRPr="00933123">
        <w:rPr>
          <w:rFonts w:asciiTheme="majorHAnsi" w:hAnsiTheme="majorHAnsi" w:cstheme="majorHAnsi"/>
          <w:spacing w:val="4"/>
          <w:kern w:val="40"/>
          <w:highlight w:val="yellow"/>
          <w:lang w:val="en-US"/>
        </w:rPr>
      </w:r>
      <w:r w:rsidR="00F13D3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0" w:tooltip="Bau, 2002 #11" w:history="1">
        <w:r w:rsidR="00083EC0" w:rsidRPr="00933123">
          <w:rPr>
            <w:rFonts w:asciiTheme="majorHAnsi" w:hAnsiTheme="majorHAnsi" w:cstheme="majorHAnsi"/>
            <w:noProof/>
            <w:spacing w:val="4"/>
            <w:kern w:val="40"/>
            <w:highlight w:val="yellow"/>
            <w:lang w:val="en-US"/>
          </w:rPr>
          <w:t>10</w:t>
        </w:r>
      </w:hyperlink>
      <w:r w:rsidR="004772A8" w:rsidRPr="00933123">
        <w:rPr>
          <w:rFonts w:asciiTheme="majorHAnsi" w:hAnsiTheme="majorHAnsi" w:cstheme="majorHAnsi"/>
          <w:noProof/>
          <w:spacing w:val="4"/>
          <w:kern w:val="40"/>
          <w:highlight w:val="yellow"/>
          <w:lang w:val="en-US"/>
        </w:rPr>
        <w:t>]</w:t>
      </w:r>
      <w:r w:rsidR="00F13D35" w:rsidRPr="00933123">
        <w:rPr>
          <w:rFonts w:asciiTheme="majorHAnsi" w:hAnsiTheme="majorHAnsi" w:cstheme="majorHAnsi"/>
          <w:spacing w:val="4"/>
          <w:kern w:val="40"/>
          <w:highlight w:val="yellow"/>
          <w:lang w:val="en-US"/>
        </w:rPr>
        <w:fldChar w:fldCharType="end"/>
      </w:r>
      <w:r w:rsidR="00DF2749" w:rsidRPr="00933123">
        <w:rPr>
          <w:rFonts w:asciiTheme="majorHAnsi" w:hAnsiTheme="majorHAnsi" w:cstheme="majorHAnsi"/>
          <w:spacing w:val="4"/>
          <w:kern w:val="40"/>
          <w:highlight w:val="yellow"/>
          <w:lang w:val="en-US"/>
        </w:rPr>
        <w:t>,</w:t>
      </w:r>
      <w:r w:rsidRPr="00933123">
        <w:rPr>
          <w:rFonts w:asciiTheme="majorHAnsi" w:hAnsiTheme="majorHAnsi" w:cstheme="majorHAnsi"/>
          <w:spacing w:val="4"/>
          <w:kern w:val="40"/>
          <w:highlight w:val="yellow"/>
          <w:lang w:val="en-US"/>
        </w:rPr>
        <w:t xml:space="preserve"> and -16</w:t>
      </w:r>
      <w:r w:rsidR="003B7737" w:rsidRPr="00933123">
        <w:rPr>
          <w:rFonts w:asciiTheme="majorHAnsi" w:hAnsiTheme="majorHAnsi" w:cstheme="majorHAnsi"/>
          <w:spacing w:val="4"/>
          <w:kern w:val="40"/>
          <w:highlight w:val="yellow"/>
          <w:lang w:val="en-US"/>
        </w:rPr>
        <w:t xml:space="preserve"> </w:t>
      </w:r>
      <w:r w:rsidR="00F13D35" w:rsidRPr="00933123">
        <w:rPr>
          <w:rFonts w:asciiTheme="majorHAnsi" w:hAnsiTheme="majorHAnsi" w:cstheme="majorHAnsi"/>
          <w:spacing w:val="4"/>
          <w:kern w:val="40"/>
          <w:highlight w:val="yellow"/>
          <w:lang w:val="en-US"/>
        </w:rPr>
        <w:fldChar w:fldCharType="begin">
          <w:fldData xml:space="preserve">PEVuZE5vdGU+PENpdGU+PEF1dGhvcj5LZXZvcmtpYW48L0F1dGhvcj48WWVhcj4yMDA0PC9ZZWFy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=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PEVuZE5vdGU+PENpdGU+PEF1dGhvcj5LZXZvcmtpYW48L0F1dGhvcj48WWVhcj4yMDA0PC9ZZWFy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=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F13D35" w:rsidRPr="00933123">
        <w:rPr>
          <w:rFonts w:asciiTheme="majorHAnsi" w:hAnsiTheme="majorHAnsi" w:cstheme="majorHAnsi"/>
          <w:spacing w:val="4"/>
          <w:kern w:val="40"/>
          <w:highlight w:val="yellow"/>
          <w:lang w:val="en-US"/>
        </w:rPr>
      </w:r>
      <w:r w:rsidR="00F13D3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1" w:tooltip="Kevorkian, 2004 #11" w:history="1">
        <w:r w:rsidR="00083EC0" w:rsidRPr="00933123">
          <w:rPr>
            <w:rFonts w:asciiTheme="majorHAnsi" w:hAnsiTheme="majorHAnsi" w:cstheme="majorHAnsi"/>
            <w:noProof/>
            <w:spacing w:val="4"/>
            <w:kern w:val="40"/>
            <w:highlight w:val="yellow"/>
            <w:lang w:val="en-US"/>
          </w:rPr>
          <w:t>11</w:t>
        </w:r>
      </w:hyperlink>
      <w:r w:rsidR="004772A8" w:rsidRPr="00933123">
        <w:rPr>
          <w:rFonts w:asciiTheme="majorHAnsi" w:hAnsiTheme="majorHAnsi" w:cstheme="majorHAnsi"/>
          <w:noProof/>
          <w:spacing w:val="4"/>
          <w:kern w:val="40"/>
          <w:highlight w:val="yellow"/>
          <w:lang w:val="en-US"/>
        </w:rPr>
        <w:t>]</w:t>
      </w:r>
      <w:r w:rsidR="00F13D35"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xml:space="preserve"> are </w:t>
      </w:r>
      <w:r w:rsidR="00652E50" w:rsidRPr="00933123">
        <w:rPr>
          <w:rFonts w:asciiTheme="majorHAnsi" w:hAnsiTheme="majorHAnsi" w:cstheme="majorHAnsi"/>
          <w:spacing w:val="4"/>
          <w:kern w:val="40"/>
          <w:highlight w:val="yellow"/>
          <w:lang w:val="en-US"/>
        </w:rPr>
        <w:t>higher</w:t>
      </w:r>
      <w:r w:rsidRPr="00933123">
        <w:rPr>
          <w:rFonts w:asciiTheme="majorHAnsi" w:hAnsiTheme="majorHAnsi" w:cstheme="majorHAnsi"/>
          <w:spacing w:val="4"/>
          <w:kern w:val="40"/>
          <w:highlight w:val="yellow"/>
          <w:lang w:val="en-US"/>
        </w:rPr>
        <w:t xml:space="preserve"> in OA cartilage </w:t>
      </w:r>
      <w:r w:rsidR="00652E50" w:rsidRPr="00933123">
        <w:rPr>
          <w:rFonts w:asciiTheme="majorHAnsi" w:hAnsiTheme="majorHAnsi" w:cstheme="majorHAnsi"/>
          <w:spacing w:val="4"/>
          <w:kern w:val="40"/>
          <w:highlight w:val="yellow"/>
          <w:lang w:val="en-US"/>
        </w:rPr>
        <w:t xml:space="preserve">than in </w:t>
      </w:r>
      <w:r w:rsidRPr="00933123">
        <w:rPr>
          <w:rFonts w:asciiTheme="majorHAnsi" w:hAnsiTheme="majorHAnsi" w:cstheme="majorHAnsi"/>
          <w:spacing w:val="4"/>
          <w:kern w:val="40"/>
          <w:highlight w:val="yellow"/>
          <w:lang w:val="en-US"/>
        </w:rPr>
        <w:t>non-arthritic cartilage</w:t>
      </w:r>
      <w:r w:rsidR="00434893" w:rsidRPr="00933123">
        <w:rPr>
          <w:rFonts w:asciiTheme="majorHAnsi" w:hAnsiTheme="majorHAnsi" w:cstheme="majorHAnsi"/>
          <w:spacing w:val="4"/>
          <w:kern w:val="40"/>
          <w:highlight w:val="yellow"/>
          <w:lang w:val="en-US"/>
        </w:rPr>
        <w:t>.</w:t>
      </w:r>
      <w:r w:rsidRPr="00933123">
        <w:rPr>
          <w:rFonts w:asciiTheme="majorHAnsi" w:hAnsiTheme="majorHAnsi" w:cstheme="majorHAnsi"/>
          <w:spacing w:val="4"/>
          <w:kern w:val="40"/>
          <w:lang w:val="en-US"/>
        </w:rPr>
        <w:t xml:space="preserve"> </w:t>
      </w:r>
    </w:p>
    <w:p w14:paraId="503A7C11" w14:textId="6CE95019" w:rsidR="00111872" w:rsidRPr="00933123" w:rsidRDefault="00801153" w:rsidP="00500358">
      <w:pPr>
        <w:pStyle w:val="Arial11pt"/>
        <w:rPr>
          <w:rFonts w:asciiTheme="majorHAnsi" w:eastAsiaTheme="minorEastAsia" w:hAnsiTheme="majorHAnsi" w:cstheme="majorHAnsi"/>
          <w:color w:val="FF0000"/>
          <w:spacing w:val="4"/>
          <w:kern w:val="40"/>
          <w:lang w:val="en-US"/>
        </w:rPr>
      </w:pPr>
      <w:r w:rsidRPr="00933123">
        <w:rPr>
          <w:rFonts w:asciiTheme="majorHAnsi" w:hAnsiTheme="majorHAnsi" w:cstheme="majorHAnsi"/>
          <w:spacing w:val="4"/>
          <w:kern w:val="40"/>
        </w:rPr>
        <w:tab/>
      </w:r>
      <w:r w:rsidR="002215CF" w:rsidRPr="00933123">
        <w:rPr>
          <w:rFonts w:asciiTheme="majorHAnsi" w:hAnsiTheme="majorHAnsi" w:cstheme="majorHAnsi"/>
          <w:spacing w:val="4"/>
          <w:kern w:val="40"/>
        </w:rPr>
        <w:t xml:space="preserve">Although some of the developed broad-spectrum </w:t>
      </w:r>
      <w:r w:rsidR="00892F45" w:rsidRPr="00933123">
        <w:rPr>
          <w:rFonts w:asciiTheme="majorHAnsi" w:hAnsiTheme="majorHAnsi" w:cstheme="majorHAnsi"/>
          <w:spacing w:val="4"/>
          <w:kern w:val="40"/>
        </w:rPr>
        <w:t xml:space="preserve">or </w:t>
      </w:r>
      <w:r w:rsidR="002215CF" w:rsidRPr="00933123">
        <w:rPr>
          <w:rFonts w:asciiTheme="majorHAnsi" w:hAnsiTheme="majorHAnsi" w:cstheme="majorHAnsi"/>
          <w:spacing w:val="4"/>
          <w:kern w:val="40"/>
        </w:rPr>
        <w:t xml:space="preserve">more specific MMP inhibitors </w:t>
      </w:r>
      <w:r w:rsidR="00ED458C" w:rsidRPr="00933123">
        <w:rPr>
          <w:rFonts w:asciiTheme="majorHAnsi" w:hAnsiTheme="majorHAnsi" w:cstheme="majorHAnsi"/>
          <w:spacing w:val="4"/>
          <w:kern w:val="40"/>
        </w:rPr>
        <w:t xml:space="preserve">have </w:t>
      </w:r>
      <w:r w:rsidR="0024431C" w:rsidRPr="00933123">
        <w:rPr>
          <w:rFonts w:asciiTheme="majorHAnsi" w:hAnsiTheme="majorHAnsi" w:cstheme="majorHAnsi"/>
          <w:spacing w:val="4"/>
          <w:kern w:val="40"/>
        </w:rPr>
        <w:t>show</w:t>
      </w:r>
      <w:r w:rsidR="00ED458C" w:rsidRPr="00933123">
        <w:rPr>
          <w:rFonts w:asciiTheme="majorHAnsi" w:hAnsiTheme="majorHAnsi" w:cstheme="majorHAnsi"/>
          <w:spacing w:val="4"/>
          <w:kern w:val="40"/>
        </w:rPr>
        <w:t>n</w:t>
      </w:r>
      <w:r w:rsidR="002215CF" w:rsidRPr="00933123">
        <w:rPr>
          <w:rFonts w:asciiTheme="majorHAnsi" w:hAnsiTheme="majorHAnsi" w:cstheme="majorHAnsi"/>
          <w:spacing w:val="4"/>
          <w:kern w:val="40"/>
        </w:rPr>
        <w:t xml:space="preserve"> impressive effects </w:t>
      </w:r>
      <w:r w:rsidR="00ED458C" w:rsidRPr="00933123">
        <w:rPr>
          <w:rFonts w:asciiTheme="majorHAnsi" w:hAnsiTheme="majorHAnsi" w:cstheme="majorHAnsi"/>
          <w:spacing w:val="4"/>
          <w:kern w:val="40"/>
        </w:rPr>
        <w:t>on the</w:t>
      </w:r>
      <w:r w:rsidR="002215CF" w:rsidRPr="00933123">
        <w:rPr>
          <w:rFonts w:asciiTheme="majorHAnsi" w:hAnsiTheme="majorHAnsi" w:cstheme="majorHAnsi"/>
          <w:spacing w:val="4"/>
          <w:kern w:val="40"/>
        </w:rPr>
        <w:t xml:space="preserve"> preclinical animal models of </w:t>
      </w:r>
      <w:r w:rsidR="0024431C" w:rsidRPr="00933123">
        <w:rPr>
          <w:rFonts w:asciiTheme="majorHAnsi" w:hAnsiTheme="majorHAnsi" w:cstheme="majorHAnsi"/>
          <w:spacing w:val="4"/>
          <w:kern w:val="40"/>
        </w:rPr>
        <w:t>OA</w:t>
      </w:r>
      <w:r w:rsidR="002215CF" w:rsidRPr="00933123">
        <w:rPr>
          <w:rFonts w:asciiTheme="majorHAnsi" w:hAnsiTheme="majorHAnsi" w:cstheme="majorHAnsi"/>
          <w:spacing w:val="4"/>
          <w:kern w:val="40"/>
        </w:rPr>
        <w:t xml:space="preserve">, only few have entered clinical trials for patients with mild to moderate knee </w:t>
      </w:r>
      <w:r w:rsidR="0024431C" w:rsidRPr="00933123">
        <w:rPr>
          <w:rFonts w:asciiTheme="majorHAnsi" w:hAnsiTheme="majorHAnsi" w:cstheme="majorHAnsi"/>
          <w:spacing w:val="4"/>
          <w:kern w:val="40"/>
        </w:rPr>
        <w:t>OA</w:t>
      </w:r>
      <w:r w:rsidR="00F13D35" w:rsidRPr="00933123">
        <w:rPr>
          <w:rFonts w:asciiTheme="majorHAnsi" w:hAnsiTheme="majorHAnsi" w:cstheme="majorHAnsi"/>
          <w:spacing w:val="4"/>
          <w:kern w:val="40"/>
        </w:rPr>
        <w:t xml:space="preserve"> </w:t>
      </w:r>
      <w:r w:rsidR="002215CF" w:rsidRPr="00933123">
        <w:rPr>
          <w:rFonts w:asciiTheme="majorHAnsi" w:hAnsiTheme="majorHAnsi" w:cstheme="majorHAnsi"/>
          <w:spacing w:val="4"/>
          <w:kern w:val="40"/>
        </w:rPr>
        <w:fldChar w:fldCharType="begin">
          <w:fldData xml:space="preserve">PEVuZE5vdGU+PENpdGU+PEF1dGhvcj5Lcnplc2tpPC9BdXRob3I+PFllYXI+MjAwNzwvWWVhcj48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</w:fldData>
        </w:fldChar>
      </w:r>
      <w:r w:rsidR="00083EC0" w:rsidRPr="00933123">
        <w:rPr>
          <w:rFonts w:asciiTheme="majorHAnsi" w:hAnsiTheme="majorHAnsi" w:cstheme="majorHAnsi"/>
          <w:spacing w:val="4"/>
          <w:kern w:val="40"/>
        </w:rPr>
        <w:instrText xml:space="preserve"> ADDIN EN.CITE </w:instrText>
      </w:r>
      <w:r w:rsidR="00083EC0" w:rsidRPr="00933123">
        <w:rPr>
          <w:rFonts w:asciiTheme="majorHAnsi" w:hAnsiTheme="majorHAnsi" w:cstheme="majorHAnsi"/>
          <w:spacing w:val="4"/>
          <w:kern w:val="40"/>
        </w:rPr>
        <w:fldChar w:fldCharType="begin">
          <w:fldData xml:space="preserve">PEVuZE5vdGU+PENpdGU+PEF1dGhvcj5Lcnplc2tpPC9BdXRob3I+PFllYXI+MjAwNzwvWWVhcj48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</w:fldData>
        </w:fldChar>
      </w:r>
      <w:r w:rsidR="00083EC0" w:rsidRPr="00933123">
        <w:rPr>
          <w:rFonts w:asciiTheme="majorHAnsi" w:hAnsiTheme="majorHAnsi" w:cstheme="majorHAnsi"/>
          <w:spacing w:val="4"/>
          <w:kern w:val="40"/>
        </w:rPr>
        <w:instrText xml:space="preserve"> ADDIN EN.CITE.DATA </w:instrText>
      </w:r>
      <w:r w:rsidR="00083EC0" w:rsidRPr="00933123">
        <w:rPr>
          <w:rFonts w:asciiTheme="majorHAnsi" w:hAnsiTheme="majorHAnsi" w:cstheme="majorHAnsi"/>
          <w:spacing w:val="4"/>
          <w:kern w:val="40"/>
        </w:rPr>
      </w:r>
      <w:r w:rsidR="00083EC0" w:rsidRPr="00933123">
        <w:rPr>
          <w:rFonts w:asciiTheme="majorHAnsi" w:hAnsiTheme="majorHAnsi" w:cstheme="majorHAnsi"/>
          <w:spacing w:val="4"/>
          <w:kern w:val="40"/>
        </w:rPr>
        <w:fldChar w:fldCharType="end"/>
      </w:r>
      <w:r w:rsidR="002215CF" w:rsidRPr="00933123">
        <w:rPr>
          <w:rFonts w:asciiTheme="majorHAnsi" w:hAnsiTheme="majorHAnsi" w:cstheme="majorHAnsi"/>
          <w:spacing w:val="4"/>
          <w:kern w:val="40"/>
        </w:rPr>
      </w:r>
      <w:r w:rsidR="002215CF" w:rsidRPr="00933123">
        <w:rPr>
          <w:rFonts w:asciiTheme="majorHAnsi" w:hAnsiTheme="majorHAnsi" w:cstheme="majorHAnsi"/>
          <w:spacing w:val="4"/>
          <w:kern w:val="40"/>
        </w:rPr>
        <w:fldChar w:fldCharType="separate"/>
      </w:r>
      <w:r w:rsidR="004772A8" w:rsidRPr="00933123">
        <w:rPr>
          <w:rFonts w:asciiTheme="majorHAnsi" w:hAnsiTheme="majorHAnsi" w:cstheme="majorHAnsi"/>
          <w:noProof/>
          <w:spacing w:val="4"/>
          <w:kern w:val="40"/>
        </w:rPr>
        <w:t>[</w:t>
      </w:r>
      <w:hyperlink w:anchor="_ENREF_12" w:tooltip="Krzeski, 2007 #12" w:history="1">
        <w:r w:rsidR="00083EC0" w:rsidRPr="00933123">
          <w:rPr>
            <w:rFonts w:asciiTheme="majorHAnsi" w:hAnsiTheme="majorHAnsi" w:cstheme="majorHAnsi"/>
            <w:noProof/>
            <w:spacing w:val="4"/>
            <w:kern w:val="40"/>
          </w:rPr>
          <w:t>12</w:t>
        </w:r>
      </w:hyperlink>
      <w:r w:rsidR="004772A8" w:rsidRPr="00933123">
        <w:rPr>
          <w:rFonts w:asciiTheme="majorHAnsi" w:hAnsiTheme="majorHAnsi" w:cstheme="majorHAnsi"/>
          <w:noProof/>
          <w:spacing w:val="4"/>
          <w:kern w:val="40"/>
        </w:rPr>
        <w:t>]</w:t>
      </w:r>
      <w:r w:rsidR="002215CF" w:rsidRPr="00933123">
        <w:rPr>
          <w:rFonts w:asciiTheme="majorHAnsi" w:hAnsiTheme="majorHAnsi" w:cstheme="majorHAnsi"/>
          <w:spacing w:val="4"/>
          <w:kern w:val="40"/>
        </w:rPr>
        <w:fldChar w:fldCharType="end"/>
      </w:r>
      <w:r w:rsidR="00E23F1F" w:rsidRPr="00933123">
        <w:rPr>
          <w:rFonts w:asciiTheme="majorHAnsi" w:hAnsiTheme="majorHAnsi" w:cstheme="majorHAnsi"/>
          <w:spacing w:val="4"/>
          <w:kern w:val="40"/>
        </w:rPr>
        <w:t>.</w:t>
      </w:r>
      <w:r w:rsidR="002215CF" w:rsidRPr="00933123">
        <w:rPr>
          <w:rFonts w:asciiTheme="majorHAnsi" w:hAnsiTheme="majorHAnsi" w:cstheme="majorHAnsi"/>
          <w:spacing w:val="4"/>
          <w:kern w:val="40"/>
          <w:lang w:val="en-US"/>
        </w:rPr>
        <w:t xml:space="preserve"> </w:t>
      </w:r>
      <w:r w:rsidR="00F1111F" w:rsidRPr="00933123">
        <w:rPr>
          <w:rFonts w:asciiTheme="majorHAnsi" w:hAnsiTheme="majorHAnsi" w:cstheme="majorHAnsi"/>
          <w:spacing w:val="4"/>
          <w:kern w:val="40"/>
          <w:lang w:val="en-US"/>
        </w:rPr>
        <w:t>The main problem being off</w:t>
      </w:r>
      <w:r w:rsidR="00385A6B" w:rsidRPr="00933123">
        <w:rPr>
          <w:rFonts w:asciiTheme="majorHAnsi" w:hAnsiTheme="majorHAnsi" w:cstheme="majorHAnsi"/>
          <w:spacing w:val="4"/>
          <w:kern w:val="40"/>
          <w:lang w:val="en-US"/>
        </w:rPr>
        <w:t>-</w:t>
      </w:r>
      <w:r w:rsidR="00F1111F" w:rsidRPr="00933123">
        <w:rPr>
          <w:rFonts w:asciiTheme="majorHAnsi" w:hAnsiTheme="majorHAnsi" w:cstheme="majorHAnsi"/>
          <w:spacing w:val="4"/>
          <w:kern w:val="40"/>
          <w:lang w:val="en-US"/>
        </w:rPr>
        <w:t xml:space="preserve">target effects, where </w:t>
      </w:r>
      <w:r w:rsidR="002215CF" w:rsidRPr="00933123">
        <w:rPr>
          <w:rFonts w:asciiTheme="majorHAnsi" w:hAnsiTheme="majorHAnsi" w:cstheme="majorHAnsi"/>
          <w:spacing w:val="4"/>
          <w:kern w:val="40"/>
          <w:lang w:val="en-US"/>
        </w:rPr>
        <w:t>the occurrence of tendonitis-like fibromyalgia or musculoskeletal syndrome (MSS)</w:t>
      </w:r>
      <w:r w:rsidR="00F1111F" w:rsidRPr="00933123">
        <w:rPr>
          <w:rFonts w:asciiTheme="majorHAnsi" w:hAnsiTheme="majorHAnsi" w:cstheme="majorHAnsi"/>
          <w:spacing w:val="4"/>
          <w:kern w:val="40"/>
          <w:lang w:val="en-US"/>
        </w:rPr>
        <w:t xml:space="preserve"> halted several trials</w:t>
      </w:r>
      <w:r w:rsidR="002215CF" w:rsidRPr="00933123">
        <w:rPr>
          <w:rFonts w:asciiTheme="majorHAnsi" w:hAnsiTheme="majorHAnsi" w:cstheme="majorHAnsi"/>
          <w:spacing w:val="4"/>
          <w:kern w:val="40"/>
          <w:lang w:val="en-US"/>
        </w:rPr>
        <w:t xml:space="preserve">. </w:t>
      </w:r>
      <w:r w:rsidR="000D23BE" w:rsidRPr="00933123">
        <w:rPr>
          <w:rFonts w:asciiTheme="majorHAnsi" w:hAnsiTheme="majorHAnsi" w:cstheme="majorHAnsi"/>
          <w:spacing w:val="4"/>
          <w:kern w:val="40"/>
          <w:lang w:val="en-US"/>
        </w:rPr>
        <w:lastRenderedPageBreak/>
        <w:t>Thus, t</w:t>
      </w:r>
      <w:r w:rsidR="0024431C" w:rsidRPr="00933123">
        <w:rPr>
          <w:rFonts w:asciiTheme="majorHAnsi" w:hAnsiTheme="majorHAnsi" w:cstheme="majorHAnsi"/>
          <w:spacing w:val="4"/>
          <w:kern w:val="40"/>
          <w:lang w:val="en-US"/>
        </w:rPr>
        <w:t xml:space="preserve">he lack of </w:t>
      </w:r>
      <w:r w:rsidR="000D23BE" w:rsidRPr="00933123">
        <w:rPr>
          <w:rFonts w:asciiTheme="majorHAnsi" w:hAnsiTheme="majorHAnsi" w:cstheme="majorHAnsi"/>
          <w:spacing w:val="4"/>
          <w:kern w:val="40"/>
          <w:lang w:val="en-US"/>
        </w:rPr>
        <w:t xml:space="preserve">the </w:t>
      </w:r>
      <w:r w:rsidR="0024431C" w:rsidRPr="00933123">
        <w:rPr>
          <w:rFonts w:asciiTheme="majorHAnsi" w:hAnsiTheme="majorHAnsi" w:cstheme="majorHAnsi"/>
          <w:spacing w:val="4"/>
          <w:kern w:val="40"/>
          <w:lang w:val="en-US"/>
        </w:rPr>
        <w:t xml:space="preserve">selectivity </w:t>
      </w:r>
      <w:r w:rsidR="00F1111F" w:rsidRPr="00933123">
        <w:rPr>
          <w:rFonts w:asciiTheme="majorHAnsi" w:hAnsiTheme="majorHAnsi" w:cstheme="majorHAnsi"/>
          <w:spacing w:val="4"/>
          <w:kern w:val="40"/>
          <w:lang w:val="en-US"/>
        </w:rPr>
        <w:t>and off</w:t>
      </w:r>
      <w:r w:rsidR="00F13D35" w:rsidRPr="00933123">
        <w:rPr>
          <w:rFonts w:asciiTheme="majorHAnsi" w:hAnsiTheme="majorHAnsi" w:cstheme="majorHAnsi"/>
          <w:spacing w:val="4"/>
          <w:kern w:val="40"/>
          <w:lang w:val="en-US"/>
        </w:rPr>
        <w:t>-</w:t>
      </w:r>
      <w:r w:rsidR="00F1111F" w:rsidRPr="00933123">
        <w:rPr>
          <w:rFonts w:asciiTheme="majorHAnsi" w:hAnsiTheme="majorHAnsi" w:cstheme="majorHAnsi"/>
          <w:spacing w:val="4"/>
          <w:kern w:val="40"/>
          <w:lang w:val="en-US"/>
        </w:rPr>
        <w:t xml:space="preserve">target effect </w:t>
      </w:r>
      <w:r w:rsidR="0024431C" w:rsidRPr="00933123">
        <w:rPr>
          <w:rFonts w:asciiTheme="majorHAnsi" w:hAnsiTheme="majorHAnsi" w:cstheme="majorHAnsi"/>
          <w:spacing w:val="4"/>
          <w:kern w:val="40"/>
          <w:lang w:val="en-US"/>
        </w:rPr>
        <w:t xml:space="preserve">of these MMP inhibitors has been proposed as a possible </w:t>
      </w:r>
      <w:r w:rsidR="00892F45" w:rsidRPr="00933123">
        <w:rPr>
          <w:rFonts w:asciiTheme="majorHAnsi" w:hAnsiTheme="majorHAnsi" w:cstheme="majorHAnsi"/>
          <w:spacing w:val="4"/>
          <w:kern w:val="40"/>
          <w:lang w:val="en-US"/>
        </w:rPr>
        <w:t>explanation of</w:t>
      </w:r>
      <w:r w:rsidR="0024431C" w:rsidRPr="00933123">
        <w:rPr>
          <w:rFonts w:asciiTheme="majorHAnsi" w:hAnsiTheme="majorHAnsi" w:cstheme="majorHAnsi"/>
          <w:spacing w:val="4"/>
          <w:kern w:val="40"/>
          <w:lang w:val="en-US"/>
        </w:rPr>
        <w:t xml:space="preserve"> their ineffectiveness</w:t>
      </w:r>
      <w:r w:rsidR="002215CF" w:rsidRPr="00933123">
        <w:rPr>
          <w:rFonts w:asciiTheme="majorHAnsi" w:hAnsiTheme="majorHAnsi" w:cstheme="majorHAnsi"/>
          <w:spacing w:val="4"/>
          <w:kern w:val="40"/>
          <w:lang w:val="en-US"/>
        </w:rPr>
        <w:t xml:space="preserve">. </w:t>
      </w:r>
      <w:r w:rsidR="007C263E" w:rsidRPr="00933123">
        <w:rPr>
          <w:rFonts w:asciiTheme="majorHAnsi" w:hAnsiTheme="majorHAnsi" w:cstheme="majorHAnsi"/>
          <w:spacing w:val="4"/>
          <w:kern w:val="40"/>
          <w:lang w:val="en-US"/>
        </w:rPr>
        <w:t>I</w:t>
      </w:r>
      <w:r w:rsidR="00F1111F" w:rsidRPr="00933123">
        <w:rPr>
          <w:rFonts w:asciiTheme="majorHAnsi" w:hAnsiTheme="majorHAnsi" w:cstheme="majorHAnsi"/>
          <w:spacing w:val="4"/>
          <w:kern w:val="40"/>
          <w:lang w:val="en-US"/>
        </w:rPr>
        <w:t xml:space="preserve">n order to </w:t>
      </w:r>
      <w:r w:rsidR="002215CF" w:rsidRPr="00933123">
        <w:rPr>
          <w:rFonts w:asciiTheme="majorHAnsi" w:hAnsiTheme="majorHAnsi" w:cstheme="majorHAnsi"/>
          <w:spacing w:val="4"/>
          <w:kern w:val="40"/>
          <w:lang w:val="en-US"/>
        </w:rPr>
        <w:t xml:space="preserve">identify </w:t>
      </w:r>
      <w:r w:rsidR="00CA01E6" w:rsidRPr="00933123">
        <w:rPr>
          <w:rFonts w:asciiTheme="majorHAnsi" w:hAnsiTheme="majorHAnsi" w:cstheme="majorHAnsi"/>
          <w:spacing w:val="4"/>
          <w:kern w:val="40"/>
          <w:lang w:val="en-US"/>
        </w:rPr>
        <w:t>the</w:t>
      </w:r>
      <w:r w:rsidR="002215CF" w:rsidRPr="00933123">
        <w:rPr>
          <w:rFonts w:asciiTheme="majorHAnsi" w:hAnsiTheme="majorHAnsi" w:cstheme="majorHAnsi"/>
          <w:spacing w:val="4"/>
          <w:kern w:val="40"/>
          <w:lang w:val="en-US"/>
        </w:rPr>
        <w:t xml:space="preserve"> metalloproteinases responsible for degrading the cartilage ECM in </w:t>
      </w:r>
      <w:r w:rsidR="0034161C" w:rsidRPr="00933123">
        <w:rPr>
          <w:rFonts w:asciiTheme="majorHAnsi" w:hAnsiTheme="majorHAnsi" w:cstheme="majorHAnsi"/>
          <w:spacing w:val="4"/>
          <w:kern w:val="40"/>
          <w:lang w:val="en-US"/>
        </w:rPr>
        <w:t>OA</w:t>
      </w:r>
      <w:r w:rsidR="002215CF" w:rsidRPr="00933123">
        <w:rPr>
          <w:rFonts w:asciiTheme="majorHAnsi" w:hAnsiTheme="majorHAnsi" w:cstheme="majorHAnsi"/>
          <w:spacing w:val="4"/>
          <w:kern w:val="40"/>
          <w:lang w:val="en-US"/>
        </w:rPr>
        <w:t xml:space="preserve"> and </w:t>
      </w:r>
      <w:r w:rsidR="0034161C" w:rsidRPr="00933123">
        <w:rPr>
          <w:rFonts w:asciiTheme="majorHAnsi" w:hAnsiTheme="majorHAnsi" w:cstheme="majorHAnsi"/>
          <w:spacing w:val="4"/>
          <w:kern w:val="40"/>
          <w:lang w:val="en-US"/>
        </w:rPr>
        <w:t>could, therefore,</w:t>
      </w:r>
      <w:r w:rsidR="002215CF" w:rsidRPr="00933123">
        <w:rPr>
          <w:rFonts w:asciiTheme="majorHAnsi" w:hAnsiTheme="majorHAnsi" w:cstheme="majorHAnsi"/>
          <w:spacing w:val="4"/>
          <w:kern w:val="40"/>
          <w:lang w:val="en-US"/>
        </w:rPr>
        <w:t xml:space="preserve"> </w:t>
      </w:r>
      <w:r w:rsidR="0034161C" w:rsidRPr="00933123">
        <w:rPr>
          <w:rFonts w:asciiTheme="majorHAnsi" w:hAnsiTheme="majorHAnsi" w:cstheme="majorHAnsi"/>
          <w:spacing w:val="4"/>
          <w:kern w:val="40"/>
          <w:lang w:val="en-US"/>
        </w:rPr>
        <w:t xml:space="preserve">be </w:t>
      </w:r>
      <w:r w:rsidR="002215CF" w:rsidRPr="00933123">
        <w:rPr>
          <w:rFonts w:asciiTheme="majorHAnsi" w:hAnsiTheme="majorHAnsi" w:cstheme="majorHAnsi"/>
          <w:spacing w:val="4"/>
          <w:kern w:val="40"/>
          <w:lang w:val="en-US"/>
        </w:rPr>
        <w:t>the best targets for therapeutic intervention, MMP</w:t>
      </w:r>
      <w:r w:rsidR="007301D0" w:rsidRPr="00933123">
        <w:rPr>
          <w:rFonts w:asciiTheme="majorHAnsi" w:hAnsiTheme="majorHAnsi" w:cstheme="majorHAnsi"/>
          <w:spacing w:val="4"/>
          <w:kern w:val="40"/>
          <w:lang w:val="en-US"/>
        </w:rPr>
        <w:t>-</w:t>
      </w:r>
      <w:r w:rsidR="002215CF" w:rsidRPr="00933123">
        <w:rPr>
          <w:rFonts w:asciiTheme="majorHAnsi" w:hAnsiTheme="majorHAnsi" w:cstheme="majorHAnsi"/>
          <w:spacing w:val="4"/>
          <w:kern w:val="40"/>
          <w:lang w:val="en-US"/>
        </w:rPr>
        <w:t xml:space="preserve"> or ADAMTS</w:t>
      </w:r>
      <w:r w:rsidR="007301D0" w:rsidRPr="00933123">
        <w:rPr>
          <w:rFonts w:asciiTheme="majorHAnsi" w:hAnsiTheme="majorHAnsi" w:cstheme="majorHAnsi"/>
          <w:spacing w:val="4"/>
          <w:kern w:val="40"/>
          <w:lang w:val="en-US"/>
        </w:rPr>
        <w:t>-</w:t>
      </w:r>
      <w:r w:rsidR="002215CF" w:rsidRPr="00933123">
        <w:rPr>
          <w:rFonts w:asciiTheme="majorHAnsi" w:hAnsiTheme="majorHAnsi" w:cstheme="majorHAnsi"/>
          <w:spacing w:val="4"/>
          <w:kern w:val="40"/>
          <w:lang w:val="en-US"/>
        </w:rPr>
        <w:t xml:space="preserve">knockout mice </w:t>
      </w:r>
      <w:r w:rsidR="00892F45" w:rsidRPr="00933123">
        <w:rPr>
          <w:rFonts w:asciiTheme="majorHAnsi" w:hAnsiTheme="majorHAnsi" w:cstheme="majorHAnsi"/>
          <w:spacing w:val="4"/>
          <w:kern w:val="40"/>
          <w:lang w:val="en-US"/>
        </w:rPr>
        <w:t xml:space="preserve">have been </w:t>
      </w:r>
      <w:r w:rsidR="00695D69" w:rsidRPr="00933123">
        <w:rPr>
          <w:rFonts w:asciiTheme="majorHAnsi" w:hAnsiTheme="majorHAnsi" w:cstheme="majorHAnsi"/>
          <w:spacing w:val="4"/>
          <w:kern w:val="40"/>
          <w:lang w:val="en-US"/>
        </w:rPr>
        <w:t>generated</w:t>
      </w:r>
      <w:r w:rsidR="004772A8" w:rsidRPr="00933123">
        <w:rPr>
          <w:rFonts w:asciiTheme="majorHAnsi" w:hAnsiTheme="majorHAnsi" w:cstheme="majorHAnsi"/>
          <w:spacing w:val="4"/>
          <w:kern w:val="40"/>
          <w:lang w:val="en-US"/>
        </w:rPr>
        <w:t>.</w:t>
      </w:r>
      <w:r w:rsidR="002215CF" w:rsidRPr="00933123">
        <w:rPr>
          <w:rFonts w:asciiTheme="majorHAnsi" w:hAnsiTheme="majorHAnsi" w:cstheme="majorHAnsi"/>
          <w:spacing w:val="4"/>
          <w:kern w:val="40"/>
          <w:lang w:val="en-US"/>
        </w:rPr>
        <w:t xml:space="preserve"> </w:t>
      </w:r>
      <w:r w:rsidR="002215CF" w:rsidRPr="00933123">
        <w:rPr>
          <w:rFonts w:asciiTheme="majorHAnsi" w:hAnsiTheme="majorHAnsi" w:cstheme="majorHAnsi"/>
          <w:spacing w:val="4"/>
          <w:kern w:val="40"/>
          <w:highlight w:val="yellow"/>
          <w:lang w:val="en-US"/>
        </w:rPr>
        <w:t>MMP-3</w:t>
      </w:r>
      <w:r w:rsidR="007301D0" w:rsidRPr="00933123">
        <w:rPr>
          <w:rFonts w:asciiTheme="majorHAnsi" w:hAnsiTheme="majorHAnsi" w:cstheme="majorHAnsi"/>
          <w:spacing w:val="4"/>
          <w:kern w:val="40"/>
          <w:highlight w:val="yellow"/>
          <w:lang w:val="en-US"/>
        </w:rPr>
        <w:t>-</w:t>
      </w:r>
      <w:r w:rsidR="002215CF" w:rsidRPr="00933123">
        <w:rPr>
          <w:rFonts w:asciiTheme="majorHAnsi" w:hAnsiTheme="majorHAnsi" w:cstheme="majorHAnsi"/>
          <w:spacing w:val="4"/>
          <w:kern w:val="40"/>
          <w:highlight w:val="yellow"/>
          <w:lang w:val="en-US"/>
        </w:rPr>
        <w:t xml:space="preserve">knockout mice were shown to be protected from spontaneously developing </w:t>
      </w:r>
      <w:r w:rsidR="00CA01E6" w:rsidRPr="00933123">
        <w:rPr>
          <w:rFonts w:asciiTheme="majorHAnsi" w:hAnsiTheme="majorHAnsi" w:cstheme="majorHAnsi"/>
          <w:spacing w:val="4"/>
          <w:kern w:val="40"/>
          <w:highlight w:val="yellow"/>
          <w:lang w:val="en-US"/>
        </w:rPr>
        <w:t>OA</w:t>
      </w:r>
      <w:r w:rsidR="002215CF" w:rsidRPr="00933123">
        <w:rPr>
          <w:rFonts w:asciiTheme="majorHAnsi" w:hAnsiTheme="majorHAnsi" w:cstheme="majorHAnsi"/>
          <w:spacing w:val="4"/>
          <w:kern w:val="40"/>
          <w:highlight w:val="yellow"/>
          <w:lang w:val="en-US"/>
        </w:rPr>
        <w:t xml:space="preserve"> </w:t>
      </w:r>
      <w:r w:rsidR="00CA01E6" w:rsidRPr="00933123">
        <w:rPr>
          <w:rFonts w:asciiTheme="majorHAnsi" w:hAnsiTheme="majorHAnsi" w:cstheme="majorHAnsi"/>
          <w:spacing w:val="4"/>
          <w:kern w:val="40"/>
          <w:highlight w:val="yellow"/>
          <w:lang w:val="en-US"/>
        </w:rPr>
        <w:t>over time</w:t>
      </w:r>
      <w:r w:rsidR="00E26925" w:rsidRPr="00933123">
        <w:rPr>
          <w:rFonts w:asciiTheme="majorHAnsi" w:hAnsiTheme="majorHAnsi" w:cstheme="majorHAnsi"/>
          <w:spacing w:val="4"/>
          <w:kern w:val="40"/>
          <w:highlight w:val="yellow"/>
          <w:lang w:val="en-US"/>
        </w:rPr>
        <w:t xml:space="preserve"> </w:t>
      </w:r>
      <w:r w:rsidR="00E26925" w:rsidRPr="00933123">
        <w:rPr>
          <w:rFonts w:asciiTheme="majorHAnsi" w:hAnsiTheme="majorHAnsi" w:cstheme="majorHAnsi"/>
          <w:spacing w:val="4"/>
          <w:kern w:val="40"/>
          <w:highlight w:val="yellow"/>
          <w:lang w:val="en-US"/>
        </w:rPr>
        <w:fldChar w:fldCharType="begin">
          <w:fldData xml:space="preserve">PEVuZE5vdGU+PENpdGU+PEF1dGhvcj5DbGVtZW50czwvQXV0aG9yPjxZZWFyPjIwMDM8L1llYXI+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PEVuZE5vdGU+PENpdGU+PEF1dGhvcj5DbGVtZW50czwvQXV0aG9yPjxZZWFyPjIwMDM8L1llYXI+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E26925" w:rsidRPr="00933123">
        <w:rPr>
          <w:rFonts w:asciiTheme="majorHAnsi" w:hAnsiTheme="majorHAnsi" w:cstheme="majorHAnsi"/>
          <w:spacing w:val="4"/>
          <w:kern w:val="40"/>
          <w:highlight w:val="yellow"/>
          <w:lang w:val="en-US"/>
        </w:rPr>
      </w:r>
      <w:r w:rsidR="00E26925"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3" w:tooltip="Clements, 2003 #14" w:history="1">
        <w:r w:rsidR="00083EC0" w:rsidRPr="00933123">
          <w:rPr>
            <w:rFonts w:asciiTheme="majorHAnsi" w:hAnsiTheme="majorHAnsi" w:cstheme="majorHAnsi"/>
            <w:noProof/>
            <w:spacing w:val="4"/>
            <w:kern w:val="40"/>
            <w:highlight w:val="yellow"/>
            <w:lang w:val="en-US"/>
          </w:rPr>
          <w:t>13</w:t>
        </w:r>
      </w:hyperlink>
      <w:r w:rsidR="004772A8" w:rsidRPr="00933123">
        <w:rPr>
          <w:rFonts w:asciiTheme="majorHAnsi" w:hAnsiTheme="majorHAnsi" w:cstheme="majorHAnsi"/>
          <w:noProof/>
          <w:spacing w:val="4"/>
          <w:kern w:val="40"/>
          <w:highlight w:val="yellow"/>
          <w:lang w:val="en-US"/>
        </w:rPr>
        <w:t>]</w:t>
      </w:r>
      <w:r w:rsidR="00E26925" w:rsidRPr="00933123">
        <w:rPr>
          <w:rFonts w:asciiTheme="majorHAnsi" w:hAnsiTheme="majorHAnsi" w:cstheme="majorHAnsi"/>
          <w:spacing w:val="4"/>
          <w:kern w:val="40"/>
          <w:highlight w:val="yellow"/>
          <w:lang w:val="en-US"/>
        </w:rPr>
        <w:fldChar w:fldCharType="end"/>
      </w:r>
      <w:r w:rsidR="00D7766A" w:rsidRPr="00933123">
        <w:rPr>
          <w:rFonts w:asciiTheme="majorHAnsi" w:hAnsiTheme="majorHAnsi" w:cstheme="majorHAnsi"/>
          <w:spacing w:val="4"/>
          <w:kern w:val="40"/>
          <w:highlight w:val="yellow"/>
          <w:lang w:val="en-US"/>
        </w:rPr>
        <w:t xml:space="preserve">; </w:t>
      </w:r>
      <w:r w:rsidR="00831398" w:rsidRPr="00933123">
        <w:rPr>
          <w:rFonts w:asciiTheme="majorHAnsi" w:hAnsiTheme="majorHAnsi" w:cstheme="majorHAnsi"/>
          <w:spacing w:val="4"/>
          <w:kern w:val="40"/>
          <w:highlight w:val="yellow"/>
          <w:lang w:val="en-US"/>
        </w:rPr>
        <w:t>however, when</w:t>
      </w:r>
      <w:r w:rsidR="007C263E" w:rsidRPr="00933123">
        <w:rPr>
          <w:rFonts w:asciiTheme="majorHAnsi" w:hAnsiTheme="majorHAnsi" w:cstheme="majorHAnsi"/>
          <w:spacing w:val="4"/>
          <w:kern w:val="40"/>
          <w:highlight w:val="yellow"/>
          <w:lang w:val="en-US"/>
        </w:rPr>
        <w:t xml:space="preserve"> OA was surgically induced, </w:t>
      </w:r>
      <w:r w:rsidR="00D7766A" w:rsidRPr="00933123">
        <w:rPr>
          <w:rFonts w:asciiTheme="majorHAnsi" w:hAnsiTheme="majorHAnsi" w:cstheme="majorHAnsi"/>
          <w:spacing w:val="4"/>
          <w:kern w:val="40"/>
          <w:highlight w:val="yellow"/>
          <w:lang w:val="en-US"/>
        </w:rPr>
        <w:t>they</w:t>
      </w:r>
      <w:r w:rsidR="002215CF" w:rsidRPr="00933123">
        <w:rPr>
          <w:rFonts w:asciiTheme="majorHAnsi" w:hAnsiTheme="majorHAnsi" w:cstheme="majorHAnsi"/>
          <w:spacing w:val="4"/>
          <w:kern w:val="40"/>
          <w:highlight w:val="yellow"/>
          <w:lang w:val="en-US"/>
        </w:rPr>
        <w:t xml:space="preserve"> developed </w:t>
      </w:r>
      <w:r w:rsidR="00E919D4" w:rsidRPr="00933123">
        <w:rPr>
          <w:rFonts w:asciiTheme="majorHAnsi" w:hAnsiTheme="majorHAnsi" w:cstheme="majorHAnsi"/>
          <w:spacing w:val="4"/>
          <w:kern w:val="40"/>
          <w:highlight w:val="yellow"/>
          <w:lang w:val="en-US"/>
        </w:rPr>
        <w:t>similar</w:t>
      </w:r>
      <w:r w:rsidR="002215CF" w:rsidRPr="00933123">
        <w:rPr>
          <w:rFonts w:asciiTheme="majorHAnsi" w:hAnsiTheme="majorHAnsi" w:cstheme="majorHAnsi"/>
          <w:spacing w:val="4"/>
          <w:kern w:val="40"/>
          <w:highlight w:val="yellow"/>
          <w:lang w:val="en-US"/>
        </w:rPr>
        <w:t xml:space="preserve"> or</w:t>
      </w:r>
      <w:r w:rsidR="00CA01E6" w:rsidRPr="00933123">
        <w:rPr>
          <w:rFonts w:asciiTheme="majorHAnsi" w:hAnsiTheme="majorHAnsi" w:cstheme="majorHAnsi"/>
          <w:spacing w:val="4"/>
          <w:kern w:val="40"/>
          <w:highlight w:val="yellow"/>
          <w:lang w:val="en-US"/>
        </w:rPr>
        <w:t xml:space="preserve"> </w:t>
      </w:r>
      <w:r w:rsidR="002215CF" w:rsidRPr="00933123">
        <w:rPr>
          <w:rFonts w:asciiTheme="majorHAnsi" w:hAnsiTheme="majorHAnsi" w:cstheme="majorHAnsi"/>
          <w:spacing w:val="4"/>
          <w:kern w:val="40"/>
          <w:highlight w:val="yellow"/>
          <w:lang w:val="en-US"/>
        </w:rPr>
        <w:t xml:space="preserve">even more severe </w:t>
      </w:r>
      <w:r w:rsidR="00CA01E6" w:rsidRPr="00933123">
        <w:rPr>
          <w:rFonts w:asciiTheme="majorHAnsi" w:hAnsiTheme="majorHAnsi" w:cstheme="majorHAnsi"/>
          <w:spacing w:val="4"/>
          <w:kern w:val="40"/>
          <w:highlight w:val="yellow"/>
          <w:lang w:val="en-US"/>
        </w:rPr>
        <w:t>OA</w:t>
      </w:r>
      <w:r w:rsidR="002215CF" w:rsidRPr="00933123">
        <w:rPr>
          <w:rFonts w:asciiTheme="majorHAnsi" w:hAnsiTheme="majorHAnsi" w:cstheme="majorHAnsi"/>
          <w:spacing w:val="4"/>
          <w:kern w:val="40"/>
          <w:highlight w:val="yellow"/>
          <w:lang w:val="en-US"/>
        </w:rPr>
        <w:t xml:space="preserve"> </w:t>
      </w:r>
      <w:r w:rsidR="007C263E" w:rsidRPr="00933123">
        <w:rPr>
          <w:rFonts w:asciiTheme="majorHAnsi" w:hAnsiTheme="majorHAnsi" w:cstheme="majorHAnsi"/>
          <w:spacing w:val="4"/>
          <w:kern w:val="40"/>
          <w:highlight w:val="yellow"/>
          <w:lang w:val="en-US"/>
        </w:rPr>
        <w:t>compared with</w:t>
      </w:r>
      <w:r w:rsidR="00E919D4" w:rsidRPr="00933123">
        <w:rPr>
          <w:rFonts w:asciiTheme="majorHAnsi" w:hAnsiTheme="majorHAnsi" w:cstheme="majorHAnsi"/>
          <w:spacing w:val="4"/>
          <w:kern w:val="40"/>
          <w:highlight w:val="yellow"/>
          <w:lang w:val="en-US"/>
        </w:rPr>
        <w:t xml:space="preserve"> </w:t>
      </w:r>
      <w:r w:rsidR="002215CF" w:rsidRPr="00933123">
        <w:rPr>
          <w:rFonts w:asciiTheme="majorHAnsi" w:hAnsiTheme="majorHAnsi" w:cstheme="majorHAnsi"/>
          <w:spacing w:val="4"/>
          <w:kern w:val="40"/>
          <w:highlight w:val="yellow"/>
          <w:lang w:val="en-US"/>
        </w:rPr>
        <w:t>wild</w:t>
      </w:r>
      <w:r w:rsidR="00E919D4" w:rsidRPr="00933123">
        <w:rPr>
          <w:rFonts w:asciiTheme="majorHAnsi" w:hAnsiTheme="majorHAnsi" w:cstheme="majorHAnsi"/>
          <w:spacing w:val="4"/>
          <w:kern w:val="40"/>
          <w:highlight w:val="yellow"/>
          <w:lang w:val="en-US"/>
        </w:rPr>
        <w:t>-</w:t>
      </w:r>
      <w:r w:rsidR="002215CF" w:rsidRPr="00933123">
        <w:rPr>
          <w:rFonts w:asciiTheme="majorHAnsi" w:hAnsiTheme="majorHAnsi" w:cstheme="majorHAnsi"/>
          <w:spacing w:val="4"/>
          <w:kern w:val="40"/>
          <w:highlight w:val="yellow"/>
          <w:lang w:val="en-US"/>
        </w:rPr>
        <w:t>type controls</w:t>
      </w:r>
      <w:r w:rsidR="007E73F2" w:rsidRPr="00933123">
        <w:rPr>
          <w:rFonts w:asciiTheme="majorHAnsi" w:hAnsiTheme="majorHAnsi" w:cstheme="majorHAnsi"/>
          <w:highlight w:val="yellow"/>
        </w:rPr>
        <w:t xml:space="preserve"> </w:t>
      </w:r>
      <w:r w:rsidR="007E73F2" w:rsidRPr="00933123">
        <w:rPr>
          <w:rFonts w:asciiTheme="majorHAnsi" w:hAnsiTheme="majorHAnsi" w:cstheme="majorHAnsi"/>
          <w:highlight w:val="yellow"/>
        </w:rPr>
        <w:fldChar w:fldCharType="begin">
          <w:fldData xml:space="preserve">PEVuZE5vdGU+PENpdGU+PEF1dGhvcj5DbGVtZW50czwvQXV0aG9yPjxZZWFyPjIwMDM8L1llYXI+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</w:fldData>
        </w:fldChar>
      </w:r>
      <w:r w:rsidR="004772A8" w:rsidRPr="00933123">
        <w:rPr>
          <w:rFonts w:asciiTheme="majorHAnsi" w:hAnsiTheme="majorHAnsi" w:cstheme="majorHAnsi"/>
          <w:highlight w:val="yellow"/>
        </w:rPr>
        <w:instrText xml:space="preserve"> ADDIN EN.CITE </w:instrText>
      </w:r>
      <w:r w:rsidR="004772A8" w:rsidRPr="00933123">
        <w:rPr>
          <w:rFonts w:asciiTheme="majorHAnsi" w:hAnsiTheme="majorHAnsi" w:cstheme="majorHAnsi"/>
          <w:highlight w:val="yellow"/>
        </w:rPr>
        <w:fldChar w:fldCharType="begin">
          <w:fldData xml:space="preserve">PEVuZE5vdGU+PENpdGU+PEF1dGhvcj5DbGVtZW50czwvQXV0aG9yPjxZZWFyPjIwMDM8L1llYXI+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</w:fldData>
        </w:fldChar>
      </w:r>
      <w:r w:rsidR="004772A8" w:rsidRPr="00933123">
        <w:rPr>
          <w:rFonts w:asciiTheme="majorHAnsi" w:hAnsiTheme="majorHAnsi" w:cstheme="majorHAnsi"/>
          <w:highlight w:val="yellow"/>
        </w:rPr>
        <w:instrText xml:space="preserve"> ADDIN EN.CITE.DATA </w:instrText>
      </w:r>
      <w:r w:rsidR="004772A8" w:rsidRPr="00933123">
        <w:rPr>
          <w:rFonts w:asciiTheme="majorHAnsi" w:hAnsiTheme="majorHAnsi" w:cstheme="majorHAnsi"/>
          <w:highlight w:val="yellow"/>
        </w:rPr>
      </w:r>
      <w:r w:rsidR="004772A8" w:rsidRPr="00933123">
        <w:rPr>
          <w:rFonts w:asciiTheme="majorHAnsi" w:hAnsiTheme="majorHAnsi" w:cstheme="majorHAnsi"/>
          <w:highlight w:val="yellow"/>
        </w:rPr>
        <w:fldChar w:fldCharType="end"/>
      </w:r>
      <w:r w:rsidR="007E73F2" w:rsidRPr="00933123">
        <w:rPr>
          <w:rFonts w:asciiTheme="majorHAnsi" w:hAnsiTheme="majorHAnsi" w:cstheme="majorHAnsi"/>
          <w:highlight w:val="yellow"/>
        </w:rPr>
      </w:r>
      <w:r w:rsidR="007E73F2" w:rsidRPr="00933123">
        <w:rPr>
          <w:rFonts w:asciiTheme="majorHAnsi" w:hAnsiTheme="majorHAnsi" w:cstheme="majorHAnsi"/>
          <w:highlight w:val="yellow"/>
        </w:rPr>
        <w:fldChar w:fldCharType="separate"/>
      </w:r>
      <w:r w:rsidR="004772A8" w:rsidRPr="00933123">
        <w:rPr>
          <w:rFonts w:asciiTheme="majorHAnsi" w:hAnsiTheme="majorHAnsi" w:cstheme="majorHAnsi"/>
          <w:noProof/>
          <w:highlight w:val="yellow"/>
        </w:rPr>
        <w:t>[</w:t>
      </w:r>
      <w:hyperlink w:anchor="_ENREF_13" w:tooltip="Clements, 2003 #14" w:history="1">
        <w:r w:rsidR="00083EC0" w:rsidRPr="00933123">
          <w:rPr>
            <w:rFonts w:asciiTheme="majorHAnsi" w:hAnsiTheme="majorHAnsi" w:cstheme="majorHAnsi"/>
            <w:noProof/>
            <w:highlight w:val="yellow"/>
          </w:rPr>
          <w:t>13</w:t>
        </w:r>
      </w:hyperlink>
      <w:r w:rsidR="004772A8" w:rsidRPr="00933123">
        <w:rPr>
          <w:rFonts w:asciiTheme="majorHAnsi" w:hAnsiTheme="majorHAnsi" w:cstheme="majorHAnsi"/>
          <w:noProof/>
          <w:highlight w:val="yellow"/>
        </w:rPr>
        <w:t>]</w:t>
      </w:r>
      <w:r w:rsidR="007E73F2" w:rsidRPr="00933123">
        <w:rPr>
          <w:rFonts w:asciiTheme="majorHAnsi" w:hAnsiTheme="majorHAnsi" w:cstheme="majorHAnsi"/>
          <w:highlight w:val="yellow"/>
        </w:rPr>
        <w:fldChar w:fldCharType="end"/>
      </w:r>
      <w:r w:rsidR="00DB4A20" w:rsidRPr="00933123">
        <w:rPr>
          <w:rFonts w:asciiTheme="majorHAnsi" w:hAnsiTheme="majorHAnsi" w:cstheme="majorHAnsi"/>
          <w:spacing w:val="4"/>
          <w:kern w:val="40"/>
          <w:highlight w:val="yellow"/>
          <w:lang w:val="en-US"/>
        </w:rPr>
        <w:t xml:space="preserve">. </w:t>
      </w:r>
      <w:r w:rsidR="007C263E" w:rsidRPr="00933123">
        <w:rPr>
          <w:rFonts w:asciiTheme="majorHAnsi" w:hAnsiTheme="majorHAnsi" w:cstheme="majorHAnsi"/>
          <w:spacing w:val="4"/>
          <w:kern w:val="40"/>
          <w:highlight w:val="yellow"/>
          <w:lang w:val="en-US"/>
        </w:rPr>
        <w:t>In contrast,</w:t>
      </w:r>
      <w:r w:rsidR="002215CF" w:rsidRPr="00933123">
        <w:rPr>
          <w:rFonts w:asciiTheme="majorHAnsi" w:hAnsiTheme="majorHAnsi" w:cstheme="majorHAnsi"/>
          <w:spacing w:val="4"/>
          <w:kern w:val="40"/>
          <w:highlight w:val="yellow"/>
          <w:lang w:val="en-US"/>
        </w:rPr>
        <w:t xml:space="preserve"> </w:t>
      </w:r>
      <w:bookmarkStart w:id="0" w:name="_Hlk35957809"/>
      <w:r w:rsidR="002215CF" w:rsidRPr="00933123">
        <w:rPr>
          <w:rFonts w:asciiTheme="majorHAnsi" w:hAnsiTheme="majorHAnsi" w:cstheme="majorHAnsi"/>
          <w:spacing w:val="4"/>
          <w:kern w:val="40"/>
          <w:highlight w:val="yellow"/>
          <w:lang w:val="en-US"/>
        </w:rPr>
        <w:t>ADAMTS-5</w:t>
      </w:r>
      <w:r w:rsidR="007C263E" w:rsidRPr="00933123">
        <w:rPr>
          <w:rFonts w:asciiTheme="majorHAnsi" w:hAnsiTheme="majorHAnsi" w:cstheme="majorHAnsi"/>
          <w:spacing w:val="4"/>
          <w:kern w:val="40"/>
          <w:highlight w:val="yellow"/>
          <w:lang w:val="en-US"/>
        </w:rPr>
        <w:t xml:space="preserve"> </w:t>
      </w:r>
      <w:r w:rsidR="007E73F2" w:rsidRPr="00933123">
        <w:rPr>
          <w:rFonts w:asciiTheme="majorHAnsi" w:hAnsiTheme="majorHAnsi" w:cstheme="majorHAnsi"/>
          <w:spacing w:val="4"/>
          <w:kern w:val="40"/>
          <w:highlight w:val="yellow"/>
          <w:lang w:val="en-US"/>
        </w:rPr>
        <w:fldChar w:fldCharType="begin">
          <w:fldData xml:space="preserve">PEVuZE5vdGU+PENpdGU+PEF1dGhvcj5HbGFzc29uPC9BdXRob3I+PFllYXI+MjAwNTwvWWVhcj48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PEVuZE5vdGU+PENpdGU+PEF1dGhvcj5HbGFzc29uPC9BdXRob3I+PFllYXI+MjAwNTwvWWVhcj48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7E73F2" w:rsidRPr="00933123">
        <w:rPr>
          <w:rFonts w:asciiTheme="majorHAnsi" w:hAnsiTheme="majorHAnsi" w:cstheme="majorHAnsi"/>
          <w:spacing w:val="4"/>
          <w:kern w:val="40"/>
          <w:highlight w:val="yellow"/>
          <w:lang w:val="en-US"/>
        </w:rPr>
      </w:r>
      <w:r w:rsidR="007E73F2"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4" w:tooltip="Glasson, 2005 #823" w:history="1">
        <w:r w:rsidR="00083EC0" w:rsidRPr="00933123">
          <w:rPr>
            <w:rFonts w:asciiTheme="majorHAnsi" w:hAnsiTheme="majorHAnsi" w:cstheme="majorHAnsi"/>
            <w:noProof/>
            <w:spacing w:val="4"/>
            <w:kern w:val="40"/>
            <w:highlight w:val="yellow"/>
            <w:lang w:val="en-US"/>
          </w:rPr>
          <w:t>14</w:t>
        </w:r>
      </w:hyperlink>
      <w:r w:rsidR="004772A8" w:rsidRPr="00933123">
        <w:rPr>
          <w:rFonts w:asciiTheme="majorHAnsi" w:hAnsiTheme="majorHAnsi" w:cstheme="majorHAnsi"/>
          <w:noProof/>
          <w:spacing w:val="4"/>
          <w:kern w:val="40"/>
          <w:highlight w:val="yellow"/>
          <w:lang w:val="en-US"/>
        </w:rPr>
        <w:t>]</w:t>
      </w:r>
      <w:r w:rsidR="007E73F2" w:rsidRPr="00933123">
        <w:rPr>
          <w:rFonts w:asciiTheme="majorHAnsi" w:hAnsiTheme="majorHAnsi" w:cstheme="majorHAnsi"/>
          <w:spacing w:val="4"/>
          <w:kern w:val="40"/>
          <w:highlight w:val="yellow"/>
          <w:lang w:val="en-US"/>
        </w:rPr>
        <w:fldChar w:fldCharType="end"/>
      </w:r>
      <w:r w:rsidR="007E73F2" w:rsidRPr="00933123">
        <w:rPr>
          <w:rFonts w:asciiTheme="majorHAnsi" w:hAnsiTheme="majorHAnsi" w:cstheme="majorHAnsi"/>
          <w:spacing w:val="4"/>
          <w:kern w:val="40"/>
          <w:highlight w:val="yellow"/>
          <w:lang w:val="en-US"/>
        </w:rPr>
        <w:t xml:space="preserve"> </w:t>
      </w:r>
      <w:r w:rsidR="007C263E" w:rsidRPr="00933123">
        <w:rPr>
          <w:rFonts w:asciiTheme="majorHAnsi" w:hAnsiTheme="majorHAnsi" w:cstheme="majorHAnsi"/>
          <w:spacing w:val="4"/>
          <w:kern w:val="40"/>
          <w:highlight w:val="yellow"/>
          <w:lang w:val="en-US"/>
        </w:rPr>
        <w:t xml:space="preserve">and MMP13 </w:t>
      </w:r>
      <w:r w:rsidR="007E73F2" w:rsidRPr="00933123">
        <w:rPr>
          <w:rFonts w:asciiTheme="majorHAnsi" w:hAnsiTheme="majorHAnsi" w:cstheme="majorHAnsi"/>
          <w:spacing w:val="4"/>
          <w:kern w:val="40"/>
          <w:highlight w:val="yellow"/>
          <w:lang w:val="en-US"/>
        </w:rPr>
        <w:fldChar w:fldCharType="begin">
          <w:fldData xml:space="preserve">PEVuZE5vdGU+PENpdGU+PEF1dGhvcj5MaXR0bGU8L0F1dGhvcj48WWVhcj4yMDA5PC9ZZWFyPjxS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PEVuZE5vdGU+PENpdGU+PEF1dGhvcj5MaXR0bGU8L0F1dGhvcj48WWVhcj4yMDA5PC9ZZWFyPjxS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7E73F2" w:rsidRPr="00933123">
        <w:rPr>
          <w:rFonts w:asciiTheme="majorHAnsi" w:hAnsiTheme="majorHAnsi" w:cstheme="majorHAnsi"/>
          <w:spacing w:val="4"/>
          <w:kern w:val="40"/>
          <w:highlight w:val="yellow"/>
          <w:lang w:val="en-US"/>
        </w:rPr>
      </w:r>
      <w:r w:rsidR="007E73F2"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5" w:tooltip="Little, 2009 #15" w:history="1">
        <w:r w:rsidR="00083EC0" w:rsidRPr="00933123">
          <w:rPr>
            <w:rFonts w:asciiTheme="majorHAnsi" w:hAnsiTheme="majorHAnsi" w:cstheme="majorHAnsi"/>
            <w:noProof/>
            <w:spacing w:val="4"/>
            <w:kern w:val="40"/>
            <w:highlight w:val="yellow"/>
            <w:lang w:val="en-US"/>
          </w:rPr>
          <w:t>15</w:t>
        </w:r>
      </w:hyperlink>
      <w:r w:rsidR="004772A8" w:rsidRPr="00933123">
        <w:rPr>
          <w:rFonts w:asciiTheme="majorHAnsi" w:hAnsiTheme="majorHAnsi" w:cstheme="majorHAnsi"/>
          <w:noProof/>
          <w:spacing w:val="4"/>
          <w:kern w:val="40"/>
          <w:highlight w:val="yellow"/>
          <w:lang w:val="en-US"/>
        </w:rPr>
        <w:t>]</w:t>
      </w:r>
      <w:r w:rsidR="007E73F2" w:rsidRPr="00933123">
        <w:rPr>
          <w:rFonts w:asciiTheme="majorHAnsi" w:hAnsiTheme="majorHAnsi" w:cstheme="majorHAnsi"/>
          <w:spacing w:val="4"/>
          <w:kern w:val="40"/>
          <w:highlight w:val="yellow"/>
          <w:lang w:val="en-US"/>
        </w:rPr>
        <w:fldChar w:fldCharType="end"/>
      </w:r>
      <w:r w:rsidR="007E73F2" w:rsidRPr="00933123">
        <w:rPr>
          <w:rFonts w:asciiTheme="majorHAnsi" w:hAnsiTheme="majorHAnsi" w:cstheme="majorHAnsi"/>
          <w:spacing w:val="4"/>
          <w:kern w:val="40"/>
          <w:highlight w:val="yellow"/>
          <w:lang w:val="en-US"/>
        </w:rPr>
        <w:t xml:space="preserve"> </w:t>
      </w:r>
      <w:r w:rsidR="002215CF" w:rsidRPr="00933123">
        <w:rPr>
          <w:rFonts w:asciiTheme="majorHAnsi" w:hAnsiTheme="majorHAnsi" w:cstheme="majorHAnsi"/>
          <w:spacing w:val="4"/>
          <w:kern w:val="40"/>
          <w:highlight w:val="yellow"/>
          <w:lang w:val="en-US"/>
        </w:rPr>
        <w:t xml:space="preserve">knockout mice </w:t>
      </w:r>
      <w:bookmarkEnd w:id="0"/>
      <w:r w:rsidR="00271C9E" w:rsidRPr="00933123">
        <w:rPr>
          <w:rFonts w:asciiTheme="majorHAnsi" w:hAnsiTheme="majorHAnsi" w:cstheme="majorHAnsi"/>
          <w:spacing w:val="4"/>
          <w:kern w:val="40"/>
          <w:highlight w:val="yellow"/>
          <w:lang w:val="en-US"/>
        </w:rPr>
        <w:t xml:space="preserve">knee </w:t>
      </w:r>
      <w:r w:rsidR="002215CF" w:rsidRPr="00933123">
        <w:rPr>
          <w:rFonts w:asciiTheme="majorHAnsi" w:hAnsiTheme="majorHAnsi" w:cstheme="majorHAnsi"/>
          <w:spacing w:val="4"/>
          <w:kern w:val="40"/>
          <w:highlight w:val="yellow"/>
          <w:lang w:val="en-US"/>
        </w:rPr>
        <w:t>joint</w:t>
      </w:r>
      <w:r w:rsidR="007C263E" w:rsidRPr="00933123">
        <w:rPr>
          <w:rFonts w:asciiTheme="majorHAnsi" w:hAnsiTheme="majorHAnsi" w:cstheme="majorHAnsi"/>
          <w:spacing w:val="4"/>
          <w:kern w:val="40"/>
          <w:highlight w:val="yellow"/>
          <w:lang w:val="en-US"/>
        </w:rPr>
        <w:t>s</w:t>
      </w:r>
      <w:r w:rsidR="002215CF" w:rsidRPr="00933123">
        <w:rPr>
          <w:rFonts w:asciiTheme="majorHAnsi" w:hAnsiTheme="majorHAnsi" w:cstheme="majorHAnsi"/>
          <w:spacing w:val="4"/>
          <w:kern w:val="40"/>
          <w:highlight w:val="yellow"/>
          <w:lang w:val="en-US"/>
        </w:rPr>
        <w:t xml:space="preserve"> </w:t>
      </w:r>
      <w:r w:rsidR="007C263E" w:rsidRPr="00933123">
        <w:rPr>
          <w:rFonts w:asciiTheme="majorHAnsi" w:hAnsiTheme="majorHAnsi" w:cstheme="majorHAnsi"/>
          <w:spacing w:val="4"/>
          <w:kern w:val="40"/>
          <w:highlight w:val="yellow"/>
          <w:lang w:val="en-US"/>
        </w:rPr>
        <w:t xml:space="preserve">were protected from </w:t>
      </w:r>
      <w:r w:rsidR="002215CF" w:rsidRPr="00933123">
        <w:rPr>
          <w:rFonts w:asciiTheme="majorHAnsi" w:hAnsiTheme="majorHAnsi" w:cstheme="majorHAnsi"/>
          <w:spacing w:val="4"/>
          <w:kern w:val="40"/>
          <w:highlight w:val="yellow"/>
          <w:lang w:val="en-US"/>
        </w:rPr>
        <w:t xml:space="preserve">destruction in the </w:t>
      </w:r>
      <w:r w:rsidR="008704BC" w:rsidRPr="00933123">
        <w:rPr>
          <w:rFonts w:asciiTheme="majorHAnsi" w:hAnsiTheme="majorHAnsi" w:cstheme="majorHAnsi"/>
          <w:spacing w:val="4"/>
          <w:kern w:val="40"/>
          <w:highlight w:val="yellow"/>
          <w:lang w:val="en-US"/>
        </w:rPr>
        <w:t xml:space="preserve">destabilization of the medial meniscus (DMM) </w:t>
      </w:r>
      <w:r w:rsidR="002215CF" w:rsidRPr="00933123">
        <w:rPr>
          <w:rFonts w:asciiTheme="majorHAnsi" w:hAnsiTheme="majorHAnsi" w:cstheme="majorHAnsi"/>
          <w:spacing w:val="4"/>
          <w:kern w:val="40"/>
          <w:highlight w:val="yellow"/>
          <w:lang w:val="en-US"/>
        </w:rPr>
        <w:t xml:space="preserve">mouse </w:t>
      </w:r>
      <w:r w:rsidR="007C263E" w:rsidRPr="00933123">
        <w:rPr>
          <w:rFonts w:asciiTheme="majorHAnsi" w:hAnsiTheme="majorHAnsi" w:cstheme="majorHAnsi"/>
          <w:spacing w:val="4"/>
          <w:kern w:val="40"/>
          <w:highlight w:val="yellow"/>
          <w:lang w:val="en-US"/>
        </w:rPr>
        <w:t xml:space="preserve">OA </w:t>
      </w:r>
      <w:r w:rsidR="002215CF" w:rsidRPr="00933123">
        <w:rPr>
          <w:rFonts w:asciiTheme="majorHAnsi" w:hAnsiTheme="majorHAnsi" w:cstheme="majorHAnsi"/>
          <w:spacing w:val="4"/>
          <w:kern w:val="40"/>
          <w:highlight w:val="yellow"/>
          <w:lang w:val="en-US"/>
        </w:rPr>
        <w:t>model</w:t>
      </w:r>
      <w:r w:rsidR="00B07076" w:rsidRPr="00933123">
        <w:rPr>
          <w:rFonts w:asciiTheme="majorHAnsi" w:hAnsiTheme="majorHAnsi" w:cstheme="majorHAnsi"/>
          <w:highlight w:val="yellow"/>
        </w:rPr>
        <w:t xml:space="preserve">. </w:t>
      </w:r>
      <w:r w:rsidR="007C263E" w:rsidRPr="00933123">
        <w:rPr>
          <w:rFonts w:asciiTheme="majorHAnsi" w:hAnsiTheme="majorHAnsi" w:cstheme="majorHAnsi"/>
          <w:spacing w:val="4"/>
          <w:kern w:val="40"/>
          <w:highlight w:val="yellow"/>
          <w:lang w:val="en-US"/>
        </w:rPr>
        <w:t xml:space="preserve">ADAMTS-5 null knee </w:t>
      </w:r>
      <w:r w:rsidR="005C69E0" w:rsidRPr="00933123">
        <w:rPr>
          <w:rFonts w:asciiTheme="majorHAnsi" w:hAnsiTheme="majorHAnsi" w:cstheme="majorHAnsi"/>
          <w:spacing w:val="4"/>
          <w:kern w:val="40"/>
          <w:highlight w:val="yellow"/>
          <w:lang w:val="en-US"/>
        </w:rPr>
        <w:t>cartilage</w:t>
      </w:r>
      <w:r w:rsidR="007C263E" w:rsidRPr="00933123">
        <w:rPr>
          <w:rFonts w:asciiTheme="majorHAnsi" w:hAnsiTheme="majorHAnsi" w:cstheme="majorHAnsi"/>
          <w:spacing w:val="4"/>
          <w:kern w:val="40"/>
          <w:highlight w:val="yellow"/>
          <w:lang w:val="en-US"/>
        </w:rPr>
        <w:t xml:space="preserve"> were also protected </w:t>
      </w:r>
      <w:r w:rsidR="005C69E0" w:rsidRPr="00933123">
        <w:rPr>
          <w:rFonts w:asciiTheme="majorHAnsi" w:hAnsiTheme="majorHAnsi" w:cstheme="majorHAnsi"/>
          <w:spacing w:val="4"/>
          <w:kern w:val="40"/>
          <w:highlight w:val="yellow"/>
          <w:lang w:val="en-US"/>
        </w:rPr>
        <w:t xml:space="preserve">using </w:t>
      </w:r>
      <w:r w:rsidR="002215CF" w:rsidRPr="00933123">
        <w:rPr>
          <w:rFonts w:asciiTheme="majorHAnsi" w:hAnsiTheme="majorHAnsi" w:cstheme="majorHAnsi"/>
          <w:spacing w:val="4"/>
          <w:kern w:val="40"/>
          <w:highlight w:val="yellow"/>
          <w:lang w:val="en-US"/>
        </w:rPr>
        <w:t>the antigen-induced RA model</w:t>
      </w:r>
      <w:r w:rsidR="00B07076" w:rsidRPr="00933123">
        <w:rPr>
          <w:rFonts w:asciiTheme="majorHAnsi" w:hAnsiTheme="majorHAnsi" w:cstheme="majorHAnsi"/>
          <w:spacing w:val="4"/>
          <w:kern w:val="40"/>
          <w:highlight w:val="yellow"/>
          <w:lang w:val="en-US"/>
        </w:rPr>
        <w:t xml:space="preserve"> </w:t>
      </w:r>
      <w:r w:rsidR="00B07076" w:rsidRPr="00933123">
        <w:rPr>
          <w:rFonts w:asciiTheme="majorHAnsi" w:hAnsiTheme="majorHAnsi" w:cstheme="majorHAnsi"/>
          <w:spacing w:val="4"/>
          <w:kern w:val="40"/>
          <w:highlight w:val="yellow"/>
          <w:lang w:val="en-US"/>
        </w:rPr>
        <w:fldChar w:fldCharType="begin">
          <w:fldData xml:space="preserve">PEVuZE5vdGU+PENpdGU+PEF1dGhvcj5TdGFudG9uPC9BdXRob3I+PFllYXI+MjAwNTwvWWVhcj48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</w:fldData>
        </w:fldChar>
      </w:r>
      <w:r w:rsidR="006D4B24" w:rsidRPr="00933123">
        <w:rPr>
          <w:rFonts w:asciiTheme="majorHAnsi" w:hAnsiTheme="majorHAnsi" w:cstheme="majorHAnsi"/>
          <w:spacing w:val="4"/>
          <w:kern w:val="40"/>
          <w:highlight w:val="yellow"/>
          <w:lang w:val="en-US"/>
        </w:rPr>
        <w:instrText xml:space="preserve"> ADDIN EN.CITE </w:instrText>
      </w:r>
      <w:r w:rsidR="006D4B24" w:rsidRPr="00933123">
        <w:rPr>
          <w:rFonts w:asciiTheme="majorHAnsi" w:hAnsiTheme="majorHAnsi" w:cstheme="majorHAnsi"/>
          <w:spacing w:val="4"/>
          <w:kern w:val="40"/>
          <w:highlight w:val="yellow"/>
          <w:lang w:val="en-US"/>
        </w:rPr>
        <w:fldChar w:fldCharType="begin">
          <w:fldData xml:space="preserve">PEVuZE5vdGU+PENpdGU+PEF1dGhvcj5TdGFudG9uPC9BdXRob3I+PFllYXI+MjAwNTwvWWVhcj48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</w:fldData>
        </w:fldChar>
      </w:r>
      <w:r w:rsidR="006D4B24" w:rsidRPr="00933123">
        <w:rPr>
          <w:rFonts w:asciiTheme="majorHAnsi" w:hAnsiTheme="majorHAnsi" w:cstheme="majorHAnsi"/>
          <w:spacing w:val="4"/>
          <w:kern w:val="40"/>
          <w:highlight w:val="yellow"/>
          <w:lang w:val="en-US"/>
        </w:rPr>
        <w:instrText xml:space="preserve"> ADDIN EN.CITE.DATA </w:instrText>
      </w:r>
      <w:r w:rsidR="006D4B24" w:rsidRPr="00933123">
        <w:rPr>
          <w:rFonts w:asciiTheme="majorHAnsi" w:hAnsiTheme="majorHAnsi" w:cstheme="majorHAnsi"/>
          <w:spacing w:val="4"/>
          <w:kern w:val="40"/>
          <w:highlight w:val="yellow"/>
          <w:lang w:val="en-US"/>
        </w:rPr>
      </w:r>
      <w:r w:rsidR="006D4B24" w:rsidRPr="00933123">
        <w:rPr>
          <w:rFonts w:asciiTheme="majorHAnsi" w:hAnsiTheme="majorHAnsi" w:cstheme="majorHAnsi"/>
          <w:spacing w:val="4"/>
          <w:kern w:val="40"/>
          <w:highlight w:val="yellow"/>
          <w:lang w:val="en-US"/>
        </w:rPr>
        <w:fldChar w:fldCharType="end"/>
      </w:r>
      <w:r w:rsidR="00B07076" w:rsidRPr="00933123">
        <w:rPr>
          <w:rFonts w:asciiTheme="majorHAnsi" w:hAnsiTheme="majorHAnsi" w:cstheme="majorHAnsi"/>
          <w:spacing w:val="4"/>
          <w:kern w:val="40"/>
          <w:highlight w:val="yellow"/>
          <w:lang w:val="en-US"/>
        </w:rPr>
      </w:r>
      <w:r w:rsidR="00B07076" w:rsidRPr="00933123">
        <w:rPr>
          <w:rFonts w:asciiTheme="majorHAnsi" w:hAnsiTheme="majorHAnsi" w:cstheme="majorHAnsi"/>
          <w:spacing w:val="4"/>
          <w:kern w:val="40"/>
          <w:highlight w:val="yellow"/>
          <w:lang w:val="en-US"/>
        </w:rPr>
        <w:fldChar w:fldCharType="separate"/>
      </w:r>
      <w:r w:rsidR="004772A8" w:rsidRPr="00933123">
        <w:rPr>
          <w:rFonts w:asciiTheme="majorHAnsi" w:hAnsiTheme="majorHAnsi" w:cstheme="majorHAnsi"/>
          <w:noProof/>
          <w:spacing w:val="4"/>
          <w:kern w:val="40"/>
          <w:highlight w:val="yellow"/>
          <w:lang w:val="en-US"/>
        </w:rPr>
        <w:t>[</w:t>
      </w:r>
      <w:hyperlink w:anchor="_ENREF_16" w:tooltip="Stanton, 2005 #16" w:history="1">
        <w:r w:rsidR="00083EC0" w:rsidRPr="00933123">
          <w:rPr>
            <w:rFonts w:asciiTheme="majorHAnsi" w:hAnsiTheme="majorHAnsi" w:cstheme="majorHAnsi"/>
            <w:noProof/>
            <w:spacing w:val="4"/>
            <w:kern w:val="40"/>
            <w:highlight w:val="yellow"/>
            <w:lang w:val="en-US"/>
          </w:rPr>
          <w:t>16</w:t>
        </w:r>
      </w:hyperlink>
      <w:r w:rsidR="004772A8" w:rsidRPr="00933123">
        <w:rPr>
          <w:rFonts w:asciiTheme="majorHAnsi" w:hAnsiTheme="majorHAnsi" w:cstheme="majorHAnsi"/>
          <w:noProof/>
          <w:spacing w:val="4"/>
          <w:kern w:val="40"/>
          <w:highlight w:val="yellow"/>
          <w:lang w:val="en-US"/>
        </w:rPr>
        <w:t>]</w:t>
      </w:r>
      <w:r w:rsidR="00B07076" w:rsidRPr="00933123">
        <w:rPr>
          <w:rFonts w:asciiTheme="majorHAnsi" w:hAnsiTheme="majorHAnsi" w:cstheme="majorHAnsi"/>
          <w:spacing w:val="4"/>
          <w:kern w:val="40"/>
          <w:highlight w:val="yellow"/>
          <w:lang w:val="en-US"/>
        </w:rPr>
        <w:fldChar w:fldCharType="end"/>
      </w:r>
      <w:r w:rsidR="00DB4A20" w:rsidRPr="00933123">
        <w:rPr>
          <w:rFonts w:asciiTheme="majorHAnsi" w:hAnsiTheme="majorHAnsi" w:cstheme="majorHAnsi"/>
          <w:highlight w:val="yellow"/>
        </w:rPr>
        <w:t>.</w:t>
      </w:r>
      <w:r w:rsidR="002215CF" w:rsidRPr="00933123">
        <w:rPr>
          <w:rFonts w:asciiTheme="majorHAnsi" w:hAnsiTheme="majorHAnsi" w:cstheme="majorHAnsi"/>
          <w:spacing w:val="4"/>
          <w:kern w:val="40"/>
          <w:highlight w:val="yellow"/>
          <w:lang w:val="en-US"/>
        </w:rPr>
        <w:t xml:space="preserve"> </w:t>
      </w:r>
      <w:r w:rsidR="00DB4A20" w:rsidRPr="00933123">
        <w:rPr>
          <w:rFonts w:asciiTheme="majorHAnsi" w:hAnsiTheme="majorHAnsi" w:cstheme="majorHAnsi"/>
          <w:spacing w:val="4"/>
          <w:kern w:val="40"/>
          <w:highlight w:val="yellow"/>
          <w:lang w:val="en-US"/>
        </w:rPr>
        <w:t>Similarly</w:t>
      </w:r>
      <w:r w:rsidR="00252647">
        <w:rPr>
          <w:rFonts w:asciiTheme="majorHAnsi" w:hAnsiTheme="majorHAnsi" w:cstheme="majorHAnsi"/>
          <w:spacing w:val="4"/>
          <w:kern w:val="40"/>
          <w:highlight w:val="yellow"/>
          <w:lang w:val="en-US"/>
        </w:rPr>
        <w:t>,</w:t>
      </w:r>
      <w:r w:rsidR="00DB4A20" w:rsidRPr="00933123">
        <w:rPr>
          <w:rFonts w:asciiTheme="majorHAnsi" w:hAnsiTheme="majorHAnsi" w:cstheme="majorHAnsi"/>
          <w:spacing w:val="4"/>
          <w:kern w:val="40"/>
          <w:highlight w:val="yellow"/>
          <w:lang w:val="en-US"/>
        </w:rPr>
        <w:t xml:space="preserve"> MM9 knock out were protected from antibody induced arthritis</w:t>
      </w:r>
      <w:r w:rsidR="00831398" w:rsidRPr="00933123">
        <w:rPr>
          <w:rFonts w:asciiTheme="majorHAnsi" w:hAnsiTheme="majorHAnsi" w:cstheme="majorHAnsi"/>
          <w:spacing w:val="4"/>
          <w:kern w:val="40"/>
          <w:highlight w:val="yellow"/>
          <w:lang w:val="en-US"/>
        </w:rPr>
        <w:t xml:space="preserve"> </w:t>
      </w:r>
      <w:r w:rsidR="006E2BA9" w:rsidRPr="00933123">
        <w:rPr>
          <w:rFonts w:asciiTheme="majorHAnsi" w:hAnsiTheme="majorHAnsi" w:cstheme="majorHAnsi"/>
          <w:spacing w:val="4"/>
          <w:kern w:val="40"/>
          <w:highlight w:val="yellow"/>
          <w:lang w:val="en-US"/>
        </w:rPr>
        <w:fldChar w:fldCharType="begin">
          <w:fldData xml:space="preserve">PEVuZE5vdGU+PENpdGU+PEF1dGhvcj5JdG9oPC9BdXRob3I+PFllYXI+MjAwMjwvWWVhcj48UmVj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=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PEVuZE5vdGU+PENpdGU+PEF1dGhvcj5JdG9oPC9BdXRob3I+PFllYXI+MjAwMjwvWWVhcj48UmVj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=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6E2BA9" w:rsidRPr="00933123">
        <w:rPr>
          <w:rFonts w:asciiTheme="majorHAnsi" w:hAnsiTheme="majorHAnsi" w:cstheme="majorHAnsi"/>
          <w:spacing w:val="4"/>
          <w:kern w:val="40"/>
          <w:highlight w:val="yellow"/>
          <w:lang w:val="en-US"/>
        </w:rPr>
      </w:r>
      <w:r w:rsidR="006E2BA9" w:rsidRPr="00933123">
        <w:rPr>
          <w:rFonts w:asciiTheme="majorHAnsi" w:hAnsiTheme="majorHAnsi" w:cstheme="majorHAnsi"/>
          <w:spacing w:val="4"/>
          <w:kern w:val="40"/>
          <w:highlight w:val="yellow"/>
          <w:lang w:val="en-US"/>
        </w:rPr>
        <w:fldChar w:fldCharType="separate"/>
      </w:r>
      <w:r w:rsidR="006E2BA9" w:rsidRPr="00933123">
        <w:rPr>
          <w:rFonts w:asciiTheme="majorHAnsi" w:hAnsiTheme="majorHAnsi" w:cstheme="majorHAnsi"/>
          <w:noProof/>
          <w:spacing w:val="4"/>
          <w:kern w:val="40"/>
          <w:highlight w:val="yellow"/>
          <w:lang w:val="en-US"/>
        </w:rPr>
        <w:t>[</w:t>
      </w:r>
      <w:hyperlink w:anchor="_ENREF_17" w:tooltip="Itoh, 2002 #831" w:history="1">
        <w:r w:rsidR="00083EC0" w:rsidRPr="00933123">
          <w:rPr>
            <w:rFonts w:asciiTheme="majorHAnsi" w:hAnsiTheme="majorHAnsi" w:cstheme="majorHAnsi"/>
            <w:noProof/>
            <w:spacing w:val="4"/>
            <w:kern w:val="40"/>
            <w:highlight w:val="yellow"/>
            <w:lang w:val="en-US"/>
          </w:rPr>
          <w:t>17</w:t>
        </w:r>
      </w:hyperlink>
      <w:r w:rsidR="006E2BA9" w:rsidRPr="00933123">
        <w:rPr>
          <w:rFonts w:asciiTheme="majorHAnsi" w:hAnsiTheme="majorHAnsi" w:cstheme="majorHAnsi"/>
          <w:noProof/>
          <w:spacing w:val="4"/>
          <w:kern w:val="40"/>
          <w:highlight w:val="yellow"/>
          <w:lang w:val="en-US"/>
        </w:rPr>
        <w:t>]</w:t>
      </w:r>
      <w:r w:rsidR="006E2BA9" w:rsidRPr="00933123">
        <w:rPr>
          <w:rFonts w:asciiTheme="majorHAnsi" w:hAnsiTheme="majorHAnsi" w:cstheme="majorHAnsi"/>
          <w:spacing w:val="4"/>
          <w:kern w:val="40"/>
          <w:highlight w:val="yellow"/>
          <w:lang w:val="en-US"/>
        </w:rPr>
        <w:fldChar w:fldCharType="end"/>
      </w:r>
      <w:r w:rsidR="006E2BA9" w:rsidRPr="00933123">
        <w:rPr>
          <w:rFonts w:asciiTheme="majorHAnsi" w:hAnsiTheme="majorHAnsi" w:cstheme="majorHAnsi"/>
          <w:spacing w:val="4"/>
          <w:kern w:val="40"/>
          <w:highlight w:val="yellow"/>
          <w:lang w:val="en-US"/>
        </w:rPr>
        <w:t xml:space="preserve">, </w:t>
      </w:r>
      <w:r w:rsidR="00DB4A76" w:rsidRPr="00933123">
        <w:rPr>
          <w:rFonts w:asciiTheme="majorHAnsi" w:hAnsiTheme="majorHAnsi" w:cstheme="majorHAnsi"/>
          <w:spacing w:val="4"/>
          <w:kern w:val="40"/>
          <w:highlight w:val="yellow"/>
          <w:lang w:val="en-US"/>
        </w:rPr>
        <w:t>suggesting</w:t>
      </w:r>
      <w:r w:rsidR="002215CF" w:rsidRPr="00933123">
        <w:rPr>
          <w:rFonts w:asciiTheme="majorHAnsi" w:hAnsiTheme="majorHAnsi" w:cstheme="majorHAnsi"/>
          <w:spacing w:val="4"/>
          <w:kern w:val="40"/>
          <w:highlight w:val="yellow"/>
          <w:lang w:val="en-US"/>
        </w:rPr>
        <w:t xml:space="preserve"> that </w:t>
      </w:r>
      <w:r w:rsidR="005C69E0" w:rsidRPr="00933123">
        <w:rPr>
          <w:rFonts w:asciiTheme="majorHAnsi" w:hAnsiTheme="majorHAnsi" w:cstheme="majorHAnsi"/>
          <w:spacing w:val="4"/>
          <w:kern w:val="40"/>
          <w:highlight w:val="yellow"/>
          <w:lang w:val="en-US"/>
        </w:rPr>
        <w:t xml:space="preserve">both these enzymes </w:t>
      </w:r>
      <w:r w:rsidR="002215CF" w:rsidRPr="00933123">
        <w:rPr>
          <w:rFonts w:asciiTheme="majorHAnsi" w:hAnsiTheme="majorHAnsi" w:cstheme="majorHAnsi"/>
          <w:spacing w:val="4"/>
          <w:kern w:val="40"/>
          <w:highlight w:val="yellow"/>
          <w:lang w:val="en-US"/>
        </w:rPr>
        <w:t xml:space="preserve">play crucial role </w:t>
      </w:r>
      <w:r w:rsidR="00531966" w:rsidRPr="00933123">
        <w:rPr>
          <w:rFonts w:asciiTheme="majorHAnsi" w:hAnsiTheme="majorHAnsi" w:cstheme="majorHAnsi"/>
          <w:spacing w:val="4"/>
          <w:kern w:val="40"/>
          <w:highlight w:val="yellow"/>
          <w:lang w:val="en-US"/>
        </w:rPr>
        <w:t>in</w:t>
      </w:r>
      <w:r w:rsidR="002215CF" w:rsidRPr="00933123">
        <w:rPr>
          <w:rFonts w:asciiTheme="majorHAnsi" w:hAnsiTheme="majorHAnsi" w:cstheme="majorHAnsi"/>
          <w:spacing w:val="4"/>
          <w:kern w:val="40"/>
          <w:highlight w:val="yellow"/>
          <w:lang w:val="en-US"/>
        </w:rPr>
        <w:t xml:space="preserve"> the development of arthritis.</w:t>
      </w:r>
    </w:p>
    <w:p w14:paraId="65BDEE10" w14:textId="793F98F9" w:rsidR="00E6542E" w:rsidRPr="00933123" w:rsidRDefault="00B70340"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ab/>
      </w:r>
      <w:r w:rsidR="005C69E0" w:rsidRPr="00933123">
        <w:rPr>
          <w:rFonts w:asciiTheme="majorHAnsi" w:hAnsiTheme="majorHAnsi" w:cstheme="majorHAnsi"/>
          <w:spacing w:val="4"/>
          <w:kern w:val="40"/>
          <w:lang w:val="en-US"/>
        </w:rPr>
        <w:t xml:space="preserve">In order to inhibit these enzymes, mammals </w:t>
      </w:r>
      <w:proofErr w:type="spellStart"/>
      <w:r w:rsidR="005C69E0" w:rsidRPr="00933123">
        <w:rPr>
          <w:rFonts w:asciiTheme="majorHAnsi" w:hAnsiTheme="majorHAnsi" w:cstheme="majorHAnsi"/>
          <w:spacing w:val="4"/>
          <w:kern w:val="40"/>
          <w:lang w:val="en-US"/>
        </w:rPr>
        <w:t>synthesise</w:t>
      </w:r>
      <w:proofErr w:type="spellEnd"/>
      <w:r w:rsidR="005C69E0" w:rsidRPr="00933123">
        <w:rPr>
          <w:rFonts w:asciiTheme="majorHAnsi" w:hAnsiTheme="majorHAnsi" w:cstheme="majorHAnsi"/>
          <w:spacing w:val="4"/>
          <w:kern w:val="40"/>
          <w:lang w:val="en-US"/>
        </w:rPr>
        <w:t xml:space="preserve"> tissue </w:t>
      </w:r>
      <w:r w:rsidR="00C379D3" w:rsidRPr="00933123">
        <w:rPr>
          <w:rFonts w:asciiTheme="majorHAnsi" w:hAnsiTheme="majorHAnsi" w:cstheme="majorHAnsi"/>
          <w:spacing w:val="4"/>
          <w:kern w:val="40"/>
          <w:lang w:val="en-US"/>
        </w:rPr>
        <w:t xml:space="preserve">inhibitors of metalloproteinases (TIMPs), four </w:t>
      </w:r>
      <w:r w:rsidR="00D843E9" w:rsidRPr="00933123">
        <w:rPr>
          <w:rFonts w:asciiTheme="majorHAnsi" w:hAnsiTheme="majorHAnsi" w:cstheme="majorHAnsi"/>
          <w:spacing w:val="4"/>
          <w:kern w:val="40"/>
          <w:lang w:val="en-US"/>
        </w:rPr>
        <w:t xml:space="preserve">of which </w:t>
      </w:r>
      <w:r w:rsidR="00C379D3" w:rsidRPr="00933123">
        <w:rPr>
          <w:rFonts w:asciiTheme="majorHAnsi" w:hAnsiTheme="majorHAnsi" w:cstheme="majorHAnsi"/>
          <w:spacing w:val="4"/>
          <w:kern w:val="40"/>
          <w:lang w:val="en-US"/>
        </w:rPr>
        <w:t>have been identified in human</w:t>
      </w:r>
      <w:r w:rsidR="00890A9A" w:rsidRPr="00933123">
        <w:rPr>
          <w:rFonts w:asciiTheme="majorHAnsi" w:hAnsiTheme="majorHAnsi" w:cstheme="majorHAnsi"/>
          <w:spacing w:val="4"/>
          <w:kern w:val="40"/>
          <w:lang w:val="en-US"/>
        </w:rPr>
        <w:t>s</w:t>
      </w:r>
      <w:r w:rsidR="005C69E0" w:rsidRPr="00933123">
        <w:rPr>
          <w:rFonts w:asciiTheme="majorHAnsi" w:hAnsiTheme="majorHAnsi" w:cstheme="majorHAnsi"/>
          <w:spacing w:val="4"/>
          <w:kern w:val="40"/>
          <w:lang w:val="en-US"/>
        </w:rPr>
        <w:t xml:space="preserve"> and mice</w:t>
      </w:r>
      <w:r w:rsidR="004772A8" w:rsidRPr="00933123">
        <w:rPr>
          <w:rFonts w:asciiTheme="majorHAnsi" w:hAnsiTheme="majorHAnsi" w:cstheme="majorHAnsi"/>
          <w:spacing w:val="4"/>
          <w:kern w:val="40"/>
          <w:lang w:val="en-US"/>
        </w:rPr>
        <w:t xml:space="preserve"> and</w:t>
      </w:r>
      <w:r w:rsidR="00C379D3" w:rsidRPr="00933123">
        <w:rPr>
          <w:rFonts w:asciiTheme="majorHAnsi" w:hAnsiTheme="majorHAnsi" w:cstheme="majorHAnsi"/>
          <w:spacing w:val="4"/>
          <w:kern w:val="40"/>
          <w:lang w:val="en-US"/>
        </w:rPr>
        <w:t xml:space="preserve"> </w:t>
      </w:r>
      <w:proofErr w:type="spellStart"/>
      <w:r w:rsidR="00C379D3" w:rsidRPr="00933123">
        <w:rPr>
          <w:rFonts w:asciiTheme="majorHAnsi" w:hAnsiTheme="majorHAnsi" w:cstheme="majorHAnsi"/>
          <w:spacing w:val="4"/>
          <w:kern w:val="40"/>
          <w:lang w:val="en-US"/>
        </w:rPr>
        <w:t>characteri</w:t>
      </w:r>
      <w:r w:rsidR="004772A8" w:rsidRPr="00933123">
        <w:rPr>
          <w:rFonts w:asciiTheme="majorHAnsi" w:hAnsiTheme="majorHAnsi" w:cstheme="majorHAnsi"/>
          <w:spacing w:val="4"/>
          <w:kern w:val="40"/>
          <w:lang w:val="en-US"/>
        </w:rPr>
        <w:t>s</w:t>
      </w:r>
      <w:r w:rsidR="00C379D3" w:rsidRPr="00933123">
        <w:rPr>
          <w:rFonts w:asciiTheme="majorHAnsi" w:hAnsiTheme="majorHAnsi" w:cstheme="majorHAnsi"/>
          <w:spacing w:val="4"/>
          <w:kern w:val="40"/>
          <w:lang w:val="en-US"/>
        </w:rPr>
        <w:t>ed</w:t>
      </w:r>
      <w:proofErr w:type="spellEnd"/>
      <w:r w:rsidR="00C379D3" w:rsidRPr="00933123">
        <w:rPr>
          <w:rFonts w:asciiTheme="majorHAnsi" w:hAnsiTheme="majorHAnsi" w:cstheme="majorHAnsi"/>
          <w:spacing w:val="4"/>
          <w:kern w:val="40"/>
          <w:lang w:val="en-US"/>
        </w:rPr>
        <w:t xml:space="preserve"> as endogenous inhibitors of collagenases and </w:t>
      </w:r>
      <w:proofErr w:type="spellStart"/>
      <w:r w:rsidR="00C379D3" w:rsidRPr="00933123">
        <w:rPr>
          <w:rFonts w:asciiTheme="majorHAnsi" w:hAnsiTheme="majorHAnsi" w:cstheme="majorHAnsi"/>
          <w:spacing w:val="4"/>
          <w:kern w:val="40"/>
          <w:lang w:val="en-US"/>
        </w:rPr>
        <w:t>aggrecanases</w:t>
      </w:r>
      <w:proofErr w:type="spellEnd"/>
      <w:r w:rsidR="00C379D3" w:rsidRPr="00933123">
        <w:rPr>
          <w:rFonts w:asciiTheme="majorHAnsi" w:hAnsiTheme="majorHAnsi" w:cstheme="majorHAnsi"/>
          <w:spacing w:val="4"/>
          <w:kern w:val="40"/>
          <w:lang w:val="en-US"/>
        </w:rPr>
        <w:t xml:space="preserve">. We have previously </w:t>
      </w:r>
      <w:r w:rsidR="005417B3" w:rsidRPr="00933123">
        <w:rPr>
          <w:rFonts w:asciiTheme="majorHAnsi" w:hAnsiTheme="majorHAnsi" w:cstheme="majorHAnsi"/>
          <w:spacing w:val="4"/>
          <w:kern w:val="40"/>
          <w:lang w:val="en-US"/>
        </w:rPr>
        <w:t xml:space="preserve">demonstrated </w:t>
      </w:r>
      <w:r w:rsidR="00C379D3" w:rsidRPr="00933123">
        <w:rPr>
          <w:rFonts w:asciiTheme="majorHAnsi" w:hAnsiTheme="majorHAnsi" w:cstheme="majorHAnsi"/>
          <w:spacing w:val="4"/>
          <w:kern w:val="40"/>
          <w:lang w:val="en-US"/>
        </w:rPr>
        <w:t xml:space="preserve">that </w:t>
      </w:r>
      <w:r w:rsidR="00CB2583" w:rsidRPr="00933123">
        <w:rPr>
          <w:rFonts w:asciiTheme="majorHAnsi" w:hAnsiTheme="majorHAnsi" w:cstheme="majorHAnsi"/>
          <w:spacing w:val="4"/>
          <w:kern w:val="40"/>
          <w:lang w:val="en-US"/>
        </w:rPr>
        <w:t>TIMP3</w:t>
      </w:r>
      <w:r w:rsidR="00C379D3" w:rsidRPr="00933123">
        <w:rPr>
          <w:rFonts w:asciiTheme="majorHAnsi" w:hAnsiTheme="majorHAnsi" w:cstheme="majorHAnsi"/>
          <w:spacing w:val="4"/>
          <w:kern w:val="40"/>
          <w:lang w:val="en-US"/>
        </w:rPr>
        <w:t xml:space="preserve"> inhibits ADAMTS-4 and -5 with sub-nanomolar K</w:t>
      </w:r>
      <w:r w:rsidR="00C379D3" w:rsidRPr="00933123">
        <w:rPr>
          <w:rFonts w:asciiTheme="majorHAnsi" w:hAnsiTheme="majorHAnsi" w:cstheme="majorHAnsi"/>
          <w:spacing w:val="4"/>
          <w:kern w:val="40"/>
          <w:vertAlign w:val="subscript"/>
          <w:lang w:val="en-US"/>
        </w:rPr>
        <w:t>i</w:t>
      </w:r>
      <w:r w:rsidR="00C379D3" w:rsidRPr="00933123">
        <w:rPr>
          <w:rFonts w:asciiTheme="majorHAnsi" w:hAnsiTheme="majorHAnsi" w:cstheme="majorHAnsi"/>
          <w:spacing w:val="4"/>
          <w:kern w:val="40"/>
          <w:lang w:val="en-US"/>
        </w:rPr>
        <w:t xml:space="preserve"> values</w:t>
      </w:r>
      <w:r w:rsidR="006E2BA9" w:rsidRPr="00933123">
        <w:rPr>
          <w:rFonts w:asciiTheme="majorHAnsi" w:hAnsiTheme="majorHAnsi" w:cstheme="majorHAnsi"/>
          <w:spacing w:val="4"/>
          <w:kern w:val="40"/>
          <w:lang w:val="en-US"/>
        </w:rPr>
        <w:t xml:space="preserve"> </w:t>
      </w:r>
      <w:r w:rsidR="003A21CB" w:rsidRPr="00933123">
        <w:rPr>
          <w:rFonts w:asciiTheme="majorHAnsi" w:hAnsiTheme="majorHAnsi" w:cstheme="majorHAnsi"/>
          <w:spacing w:val="4"/>
          <w:kern w:val="40"/>
          <w:lang w:val="en-US"/>
        </w:rPr>
        <w:fldChar w:fldCharType="begin"/>
      </w:r>
      <w:r w:rsidR="00083EC0" w:rsidRPr="00933123">
        <w:rPr>
          <w:rFonts w:asciiTheme="majorHAnsi" w:hAnsiTheme="majorHAnsi" w:cstheme="majorHAnsi"/>
          <w:spacing w:val="4"/>
          <w:kern w:val="40"/>
          <w:lang w:val="en-US"/>
        </w:rPr>
        <w:instrText xml:space="preserve"> ADDIN EN.CITE &lt;EndNote&gt;&lt;Cite&gt;&lt;Author&gt;Hashimoto&lt;/Author&gt;&lt;Year&gt;2001&lt;/Year&gt;&lt;RecNum&gt;18&lt;/RecNum&gt;&lt;IDText&gt;Inhibition of ADAMTS4 (aggrecanase-1) by tissue inhibitors of metalloproteinases (TIMP-1, 2, 3 and 4)&lt;/IDText&gt;&lt;DisplayText&gt;[18]&lt;/DisplayText&gt;&lt;record&gt;&lt;rec-number&gt;18&lt;/rec-number&gt;&lt;foreign-keys&gt;&lt;key app="EN" db-id="srzaxxr0zwpvwdezv92vr9ao5rwpx2xz2pds" timestamp="1585052327"&gt;18&lt;/key&gt;&lt;/foreign-keys&gt;&lt;ref-type name="Journal Article"&gt;17&lt;/ref-type&gt;&lt;contributors&gt;&lt;authors&gt;&lt;author&gt;Hashimoto, G&lt;/author&gt;&lt;author&gt;Aoki, T&lt;/author&gt;&lt;author&gt;Nakamura, H&lt;/author&gt;&lt;author&gt;Tanzawa, K&lt;/author&gt;&lt;author&gt;Okada, Y&lt;/author&gt;&lt;/authors&gt;&lt;/contributors&gt;&lt;titles&gt;&lt;title&gt;Inhibition of ADAMTS4 (aggrecanase-1) by tissue inhibitors of metalloproteinases (TIMP-1, 2, 3 and 4)&lt;/title&gt;&lt;secondary-title&gt;Febs Letters&lt;/secondary-title&gt;&lt;/titles&gt;&lt;periodical&gt;&lt;full-title&gt;Febs Letters&lt;/full-title&gt;&lt;/periodical&gt;&lt;pages&gt;192-195&lt;/pages&gt;&lt;volume&gt;494&lt;/volume&gt;&lt;number&gt;3&lt;/number&gt;&lt;dates&gt;&lt;year&gt;2001&lt;/year&gt;&lt;pub-dates&gt;&lt;date&gt;APR 13 2001&lt;/date&gt;&lt;/pub-dates&gt;&lt;/dates&gt;&lt;accession-num&gt;WOS:000168223800012&lt;/accession-num&gt;&lt;urls&gt;&lt;/urls&gt;&lt;electronic-resource-num&gt;10.1016/S0014-5793(01)02323-7&lt;/electronic-resource-num&gt;&lt;/record&gt;&lt;/Cite&gt;&lt;/EndNote&gt;</w:instrText>
      </w:r>
      <w:r w:rsidR="003A21CB" w:rsidRPr="00933123">
        <w:rPr>
          <w:rFonts w:asciiTheme="majorHAnsi" w:hAnsiTheme="majorHAnsi" w:cstheme="majorHAnsi"/>
          <w:spacing w:val="4"/>
          <w:kern w:val="40"/>
          <w:lang w:val="en-US"/>
        </w:rPr>
        <w:fldChar w:fldCharType="separate"/>
      </w:r>
      <w:r w:rsidR="006E2BA9" w:rsidRPr="00933123">
        <w:rPr>
          <w:rFonts w:asciiTheme="majorHAnsi" w:hAnsiTheme="majorHAnsi" w:cstheme="majorHAnsi"/>
          <w:noProof/>
          <w:spacing w:val="4"/>
          <w:kern w:val="40"/>
          <w:lang w:val="en-US"/>
        </w:rPr>
        <w:t>[</w:t>
      </w:r>
      <w:hyperlink w:anchor="_ENREF_18" w:tooltip="Hashimoto, 2001 #18" w:history="1">
        <w:r w:rsidR="00083EC0" w:rsidRPr="00933123">
          <w:rPr>
            <w:rFonts w:asciiTheme="majorHAnsi" w:hAnsiTheme="majorHAnsi" w:cstheme="majorHAnsi"/>
            <w:noProof/>
            <w:spacing w:val="4"/>
            <w:kern w:val="40"/>
            <w:lang w:val="en-US"/>
          </w:rPr>
          <w:t>18</w:t>
        </w:r>
      </w:hyperlink>
      <w:r w:rsidR="006E2BA9" w:rsidRPr="00933123">
        <w:rPr>
          <w:rFonts w:asciiTheme="majorHAnsi" w:hAnsiTheme="majorHAnsi" w:cstheme="majorHAnsi"/>
          <w:noProof/>
          <w:spacing w:val="4"/>
          <w:kern w:val="40"/>
          <w:lang w:val="en-US"/>
        </w:rPr>
        <w:t>]</w:t>
      </w:r>
      <w:r w:rsidR="003A21CB" w:rsidRPr="00933123">
        <w:rPr>
          <w:rFonts w:asciiTheme="majorHAnsi" w:hAnsiTheme="majorHAnsi" w:cstheme="majorHAnsi"/>
          <w:spacing w:val="4"/>
          <w:kern w:val="40"/>
          <w:lang w:val="en-US"/>
        </w:rPr>
        <w:fldChar w:fldCharType="end"/>
      </w:r>
      <w:r w:rsidR="00C379D3" w:rsidRPr="00933123">
        <w:rPr>
          <w:rFonts w:asciiTheme="majorHAnsi" w:hAnsiTheme="majorHAnsi" w:cstheme="majorHAnsi"/>
          <w:spacing w:val="4"/>
          <w:kern w:val="40"/>
          <w:lang w:val="en-US"/>
        </w:rPr>
        <w:t xml:space="preserve">. </w:t>
      </w:r>
      <w:r w:rsidR="001A6A3F" w:rsidRPr="00933123">
        <w:rPr>
          <w:rFonts w:asciiTheme="majorHAnsi" w:hAnsiTheme="majorHAnsi" w:cstheme="majorHAnsi"/>
          <w:spacing w:val="4"/>
          <w:kern w:val="40"/>
          <w:lang w:val="en-US"/>
        </w:rPr>
        <w:t xml:space="preserve">Moreover, </w:t>
      </w:r>
      <w:r w:rsidR="008523B1" w:rsidRPr="00933123">
        <w:rPr>
          <w:rFonts w:asciiTheme="majorHAnsi" w:hAnsiTheme="majorHAnsi" w:cstheme="majorHAnsi"/>
          <w:spacing w:val="4"/>
          <w:kern w:val="40"/>
          <w:lang w:val="en-US"/>
        </w:rPr>
        <w:t xml:space="preserve">the </w:t>
      </w:r>
      <w:r w:rsidR="001A6A3F" w:rsidRPr="00933123">
        <w:rPr>
          <w:rFonts w:asciiTheme="majorHAnsi" w:hAnsiTheme="majorHAnsi" w:cstheme="majorHAnsi"/>
          <w:spacing w:val="4"/>
          <w:kern w:val="40"/>
          <w:lang w:val="en-US"/>
        </w:rPr>
        <w:t xml:space="preserve">N-terminal </w:t>
      </w:r>
      <w:r w:rsidR="00676DB3" w:rsidRPr="00933123">
        <w:rPr>
          <w:rFonts w:asciiTheme="majorHAnsi" w:hAnsiTheme="majorHAnsi" w:cstheme="majorHAnsi"/>
          <w:spacing w:val="4"/>
          <w:kern w:val="40"/>
          <w:lang w:val="en-US"/>
        </w:rPr>
        <w:t xml:space="preserve">inhibitory </w:t>
      </w:r>
      <w:r w:rsidR="001A6A3F" w:rsidRPr="00933123">
        <w:rPr>
          <w:rFonts w:asciiTheme="majorHAnsi" w:hAnsiTheme="majorHAnsi" w:cstheme="majorHAnsi"/>
          <w:spacing w:val="4"/>
          <w:kern w:val="40"/>
          <w:lang w:val="en-US"/>
        </w:rPr>
        <w:t xml:space="preserve">domain of </w:t>
      </w:r>
      <w:r w:rsidR="00CB2583" w:rsidRPr="00933123">
        <w:rPr>
          <w:rFonts w:asciiTheme="majorHAnsi" w:hAnsiTheme="majorHAnsi" w:cstheme="majorHAnsi"/>
          <w:spacing w:val="4"/>
          <w:kern w:val="40"/>
          <w:lang w:val="en-US"/>
        </w:rPr>
        <w:t>TIMP3</w:t>
      </w:r>
      <w:r w:rsidR="001A6A3F" w:rsidRPr="00933123">
        <w:rPr>
          <w:rFonts w:asciiTheme="majorHAnsi" w:hAnsiTheme="majorHAnsi" w:cstheme="majorHAnsi"/>
          <w:spacing w:val="4"/>
          <w:kern w:val="40"/>
          <w:lang w:val="en-US"/>
        </w:rPr>
        <w:t xml:space="preserve"> (N-</w:t>
      </w:r>
      <w:r w:rsidR="00CB2583" w:rsidRPr="00933123">
        <w:rPr>
          <w:rFonts w:asciiTheme="majorHAnsi" w:hAnsiTheme="majorHAnsi" w:cstheme="majorHAnsi"/>
          <w:spacing w:val="4"/>
          <w:kern w:val="40"/>
          <w:lang w:val="en-US"/>
        </w:rPr>
        <w:t>TIMP3</w:t>
      </w:r>
      <w:r w:rsidR="001A6A3F" w:rsidRPr="00933123">
        <w:rPr>
          <w:rFonts w:asciiTheme="majorHAnsi" w:hAnsiTheme="majorHAnsi" w:cstheme="majorHAnsi"/>
          <w:spacing w:val="4"/>
          <w:kern w:val="40"/>
          <w:lang w:val="en-US"/>
        </w:rPr>
        <w:t>) effectively block</w:t>
      </w:r>
      <w:r w:rsidR="00676DB3" w:rsidRPr="00933123">
        <w:rPr>
          <w:rFonts w:asciiTheme="majorHAnsi" w:hAnsiTheme="majorHAnsi" w:cstheme="majorHAnsi"/>
          <w:spacing w:val="4"/>
          <w:kern w:val="40"/>
          <w:lang w:val="en-US"/>
        </w:rPr>
        <w:t>ed</w:t>
      </w:r>
      <w:r w:rsidR="001A6A3F" w:rsidRPr="00933123">
        <w:rPr>
          <w:rFonts w:asciiTheme="majorHAnsi" w:hAnsiTheme="majorHAnsi" w:cstheme="majorHAnsi"/>
          <w:spacing w:val="4"/>
          <w:kern w:val="40"/>
          <w:lang w:val="en-US"/>
        </w:rPr>
        <w:t xml:space="preserve"> IL-1</w:t>
      </w:r>
      <w:r w:rsidR="00676DB3" w:rsidRPr="00933123">
        <w:rPr>
          <w:rFonts w:asciiTheme="majorHAnsi" w:hAnsiTheme="majorHAnsi" w:cstheme="majorHAnsi"/>
          <w:spacing w:val="4"/>
          <w:kern w:val="40"/>
          <w:lang w:val="en-US"/>
        </w:rPr>
        <w:t>a</w:t>
      </w:r>
      <w:r w:rsidR="001A6A3F" w:rsidRPr="00933123">
        <w:rPr>
          <w:rFonts w:asciiTheme="majorHAnsi" w:hAnsiTheme="majorHAnsi" w:cstheme="majorHAnsi"/>
          <w:spacing w:val="4"/>
          <w:kern w:val="40"/>
          <w:lang w:val="en-US"/>
        </w:rPr>
        <w:t>-induced cartilage degradation</w:t>
      </w:r>
      <w:r w:rsidR="00424D1E" w:rsidRPr="00933123">
        <w:rPr>
          <w:rFonts w:asciiTheme="majorHAnsi" w:hAnsiTheme="majorHAnsi" w:cstheme="majorHAnsi"/>
          <w:spacing w:val="4"/>
          <w:kern w:val="40"/>
          <w:lang w:val="en-US"/>
        </w:rPr>
        <w:t>,</w:t>
      </w:r>
      <w:r w:rsidR="001A6A3F" w:rsidRPr="00933123">
        <w:rPr>
          <w:rFonts w:asciiTheme="majorHAnsi" w:hAnsiTheme="majorHAnsi" w:cstheme="majorHAnsi"/>
          <w:spacing w:val="4"/>
          <w:kern w:val="40"/>
          <w:lang w:val="en-US"/>
        </w:rPr>
        <w:t xml:space="preserve"> </w:t>
      </w:r>
      <w:r w:rsidR="00F36C44" w:rsidRPr="00933123">
        <w:rPr>
          <w:rFonts w:asciiTheme="majorHAnsi" w:hAnsiTheme="majorHAnsi" w:cstheme="majorHAnsi"/>
          <w:spacing w:val="4"/>
          <w:kern w:val="40"/>
          <w:lang w:val="en-US"/>
        </w:rPr>
        <w:t xml:space="preserve">while </w:t>
      </w:r>
      <w:r w:rsidR="001A6A3F" w:rsidRPr="00933123">
        <w:rPr>
          <w:rFonts w:asciiTheme="majorHAnsi" w:hAnsiTheme="majorHAnsi" w:cstheme="majorHAnsi"/>
          <w:spacing w:val="4"/>
          <w:kern w:val="40"/>
          <w:lang w:val="en-US"/>
        </w:rPr>
        <w:t>TIMP-1 and TIMP-2 were not effective</w:t>
      </w:r>
      <w:r w:rsidR="004772A8" w:rsidRPr="00933123">
        <w:rPr>
          <w:rFonts w:asciiTheme="majorHAnsi" w:hAnsiTheme="majorHAnsi" w:cstheme="majorHAnsi"/>
          <w:spacing w:val="4"/>
          <w:kern w:val="40"/>
          <w:lang w:val="en-US"/>
        </w:rPr>
        <w:t xml:space="preserve"> </w:t>
      </w:r>
      <w:r w:rsidR="001A6A3F" w:rsidRPr="00933123">
        <w:rPr>
          <w:rFonts w:asciiTheme="majorHAnsi" w:hAnsiTheme="majorHAnsi" w:cstheme="majorHAnsi"/>
        </w:rPr>
        <w:fldChar w:fldCharType="begin">
          <w:fldData xml:space="preserve">PEVuZE5vdGU+PENpdGU+PEF1dGhvcj5HZW5kcm9uPC9BdXRob3I+PFllYXI+MjAwMzwvWWVhcj48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</w:fldData>
        </w:fldChar>
      </w:r>
      <w:r w:rsidR="00083EC0" w:rsidRPr="00933123">
        <w:rPr>
          <w:rFonts w:asciiTheme="majorHAnsi" w:hAnsiTheme="majorHAnsi" w:cstheme="majorHAnsi"/>
        </w:rPr>
        <w:instrText xml:space="preserve"> ADDIN EN.CITE </w:instrText>
      </w:r>
      <w:r w:rsidR="00083EC0" w:rsidRPr="00933123">
        <w:rPr>
          <w:rFonts w:asciiTheme="majorHAnsi" w:hAnsiTheme="majorHAnsi" w:cstheme="majorHAnsi"/>
        </w:rPr>
        <w:fldChar w:fldCharType="begin">
          <w:fldData xml:space="preserve">PEVuZE5vdGU+PENpdGU+PEF1dGhvcj5HZW5kcm9uPC9BdXRob3I+PFllYXI+MjAwMzwvWWVhcj48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</w:fldData>
        </w:fldChar>
      </w:r>
      <w:r w:rsidR="00083EC0" w:rsidRPr="00933123">
        <w:rPr>
          <w:rFonts w:asciiTheme="majorHAnsi" w:hAnsiTheme="majorHAnsi" w:cstheme="majorHAnsi"/>
        </w:rPr>
        <w:instrText xml:space="preserve"> ADDIN EN.CITE.DATA </w:instrText>
      </w:r>
      <w:r w:rsidR="00083EC0" w:rsidRPr="00933123">
        <w:rPr>
          <w:rFonts w:asciiTheme="majorHAnsi" w:hAnsiTheme="majorHAnsi" w:cstheme="majorHAnsi"/>
        </w:rPr>
      </w:r>
      <w:r w:rsidR="00083EC0" w:rsidRPr="00933123">
        <w:rPr>
          <w:rFonts w:asciiTheme="majorHAnsi" w:hAnsiTheme="majorHAnsi" w:cstheme="majorHAnsi"/>
        </w:rPr>
        <w:fldChar w:fldCharType="end"/>
      </w:r>
      <w:r w:rsidR="001A6A3F" w:rsidRPr="00933123">
        <w:rPr>
          <w:rFonts w:asciiTheme="majorHAnsi" w:hAnsiTheme="majorHAnsi" w:cstheme="majorHAnsi"/>
        </w:rPr>
      </w:r>
      <w:r w:rsidR="001A6A3F" w:rsidRPr="00933123">
        <w:rPr>
          <w:rFonts w:asciiTheme="majorHAnsi" w:hAnsiTheme="majorHAnsi" w:cstheme="majorHAnsi"/>
        </w:rPr>
        <w:fldChar w:fldCharType="separate"/>
      </w:r>
      <w:r w:rsidR="006E2BA9" w:rsidRPr="00933123">
        <w:rPr>
          <w:rFonts w:asciiTheme="majorHAnsi" w:hAnsiTheme="majorHAnsi" w:cstheme="majorHAnsi"/>
          <w:noProof/>
        </w:rPr>
        <w:t>[</w:t>
      </w:r>
      <w:hyperlink w:anchor="_ENREF_19" w:tooltip="Gendron, 2003 #19" w:history="1">
        <w:r w:rsidR="00083EC0" w:rsidRPr="00933123">
          <w:rPr>
            <w:rFonts w:asciiTheme="majorHAnsi" w:hAnsiTheme="majorHAnsi" w:cstheme="majorHAnsi"/>
            <w:noProof/>
          </w:rPr>
          <w:t>19</w:t>
        </w:r>
      </w:hyperlink>
      <w:r w:rsidR="006E2BA9" w:rsidRPr="00933123">
        <w:rPr>
          <w:rFonts w:asciiTheme="majorHAnsi" w:hAnsiTheme="majorHAnsi" w:cstheme="majorHAnsi"/>
          <w:noProof/>
        </w:rPr>
        <w:t>]</w:t>
      </w:r>
      <w:r w:rsidR="001A6A3F" w:rsidRPr="00933123">
        <w:rPr>
          <w:rFonts w:asciiTheme="majorHAnsi" w:hAnsiTheme="majorHAnsi" w:cstheme="majorHAnsi"/>
        </w:rPr>
        <w:fldChar w:fldCharType="end"/>
      </w:r>
      <w:r w:rsidR="001A6A3F" w:rsidRPr="00933123">
        <w:rPr>
          <w:rFonts w:asciiTheme="majorHAnsi" w:hAnsiTheme="majorHAnsi" w:cstheme="majorHAnsi"/>
          <w:spacing w:val="4"/>
          <w:kern w:val="40"/>
          <w:lang w:val="en-US"/>
        </w:rPr>
        <w:t xml:space="preserve">. These results suggest that </w:t>
      </w:r>
      <w:r w:rsidR="00CB2583" w:rsidRPr="00933123">
        <w:rPr>
          <w:rFonts w:asciiTheme="majorHAnsi" w:hAnsiTheme="majorHAnsi" w:cstheme="majorHAnsi"/>
          <w:spacing w:val="4"/>
          <w:kern w:val="40"/>
          <w:lang w:val="en-US"/>
        </w:rPr>
        <w:t>TIMP3</w:t>
      </w:r>
      <w:r w:rsidR="001A6A3F" w:rsidRPr="00933123">
        <w:rPr>
          <w:rFonts w:asciiTheme="majorHAnsi" w:hAnsiTheme="majorHAnsi" w:cstheme="majorHAnsi"/>
          <w:spacing w:val="4"/>
          <w:kern w:val="40"/>
          <w:lang w:val="en-US"/>
        </w:rPr>
        <w:t xml:space="preserve"> may be an excellent cartilage protectant against </w:t>
      </w:r>
      <w:r w:rsidR="008523B1" w:rsidRPr="00933123">
        <w:rPr>
          <w:rFonts w:asciiTheme="majorHAnsi" w:hAnsiTheme="majorHAnsi" w:cstheme="majorHAnsi"/>
          <w:spacing w:val="4"/>
          <w:kern w:val="40"/>
          <w:lang w:val="en-US"/>
        </w:rPr>
        <w:t xml:space="preserve">cartilage </w:t>
      </w:r>
      <w:r w:rsidR="001A6A3F" w:rsidRPr="00933123">
        <w:rPr>
          <w:rFonts w:asciiTheme="majorHAnsi" w:hAnsiTheme="majorHAnsi" w:cstheme="majorHAnsi"/>
          <w:spacing w:val="4"/>
          <w:kern w:val="40"/>
          <w:lang w:val="en-US"/>
        </w:rPr>
        <w:t xml:space="preserve">degradation </w:t>
      </w:r>
      <w:r w:rsidR="001A6A3F" w:rsidRPr="00933123">
        <w:rPr>
          <w:rFonts w:asciiTheme="majorHAnsi" w:hAnsiTheme="majorHAnsi" w:cstheme="majorHAnsi"/>
          <w:i/>
          <w:spacing w:val="4"/>
          <w:kern w:val="40"/>
          <w:lang w:val="en-US"/>
        </w:rPr>
        <w:t>in vivo</w:t>
      </w:r>
      <w:r w:rsidR="001A6A3F" w:rsidRPr="00933123">
        <w:rPr>
          <w:rFonts w:asciiTheme="majorHAnsi" w:hAnsiTheme="majorHAnsi" w:cstheme="majorHAnsi"/>
          <w:spacing w:val="4"/>
          <w:kern w:val="40"/>
          <w:lang w:val="en-US"/>
        </w:rPr>
        <w:t xml:space="preserve">. </w:t>
      </w:r>
      <w:r w:rsidR="00196747" w:rsidRPr="00933123">
        <w:rPr>
          <w:rFonts w:asciiTheme="majorHAnsi" w:hAnsiTheme="majorHAnsi" w:cstheme="majorHAnsi"/>
          <w:spacing w:val="4"/>
          <w:kern w:val="40"/>
          <w:lang w:val="en-US"/>
        </w:rPr>
        <w:t>Furthermore</w:t>
      </w:r>
      <w:r w:rsidR="00C379D3" w:rsidRPr="00933123">
        <w:rPr>
          <w:rFonts w:asciiTheme="majorHAnsi" w:hAnsiTheme="majorHAnsi" w:cstheme="majorHAnsi"/>
          <w:spacing w:val="4"/>
          <w:kern w:val="40"/>
          <w:lang w:val="en-US"/>
        </w:rPr>
        <w:t>, the addition of an extra alanine to the N-terminus of N-</w:t>
      </w:r>
      <w:r w:rsidR="00CB2583" w:rsidRPr="00933123">
        <w:rPr>
          <w:rFonts w:asciiTheme="majorHAnsi" w:hAnsiTheme="majorHAnsi" w:cstheme="majorHAnsi"/>
          <w:spacing w:val="4"/>
          <w:kern w:val="40"/>
          <w:lang w:val="en-US"/>
        </w:rPr>
        <w:t>TIMP3</w:t>
      </w:r>
      <w:r w:rsidR="00C379D3" w:rsidRPr="00933123">
        <w:rPr>
          <w:rFonts w:asciiTheme="majorHAnsi" w:hAnsiTheme="majorHAnsi" w:cstheme="majorHAnsi"/>
          <w:spacing w:val="4"/>
          <w:kern w:val="40"/>
          <w:lang w:val="en-US"/>
        </w:rPr>
        <w:t xml:space="preserve"> (N-[-1A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TIMP3</w:t>
      </w:r>
      <w:r w:rsidR="00C379D3" w:rsidRPr="00933123">
        <w:rPr>
          <w:rFonts w:asciiTheme="majorHAnsi" w:hAnsiTheme="majorHAnsi" w:cstheme="majorHAnsi"/>
          <w:spacing w:val="4"/>
          <w:kern w:val="40"/>
          <w:lang w:val="en-US"/>
        </w:rPr>
        <w:t>) result</w:t>
      </w:r>
      <w:r w:rsidR="00890A9A" w:rsidRPr="00933123">
        <w:rPr>
          <w:rFonts w:asciiTheme="majorHAnsi" w:hAnsiTheme="majorHAnsi" w:cstheme="majorHAnsi"/>
          <w:spacing w:val="4"/>
          <w:kern w:val="40"/>
          <w:lang w:val="en-US"/>
        </w:rPr>
        <w:t>s</w:t>
      </w:r>
      <w:r w:rsidR="00C379D3" w:rsidRPr="00933123">
        <w:rPr>
          <w:rFonts w:asciiTheme="majorHAnsi" w:hAnsiTheme="majorHAnsi" w:cstheme="majorHAnsi"/>
          <w:spacing w:val="4"/>
          <w:kern w:val="40"/>
          <w:lang w:val="en-US"/>
        </w:rPr>
        <w:t xml:space="preserve"> in the loss of </w:t>
      </w:r>
      <w:r w:rsidR="00196747" w:rsidRPr="00933123">
        <w:rPr>
          <w:rFonts w:asciiTheme="majorHAnsi" w:hAnsiTheme="majorHAnsi" w:cstheme="majorHAnsi"/>
          <w:spacing w:val="4"/>
          <w:kern w:val="40"/>
          <w:lang w:val="en-US"/>
        </w:rPr>
        <w:t xml:space="preserve">the </w:t>
      </w:r>
      <w:r w:rsidR="00C379D3" w:rsidRPr="00933123">
        <w:rPr>
          <w:rFonts w:asciiTheme="majorHAnsi" w:hAnsiTheme="majorHAnsi" w:cstheme="majorHAnsi"/>
          <w:spacing w:val="4"/>
          <w:kern w:val="40"/>
          <w:lang w:val="en-US"/>
        </w:rPr>
        <w:t>inhibitory activity against MMPs</w:t>
      </w:r>
      <w:r w:rsidR="00196747" w:rsidRPr="00933123">
        <w:rPr>
          <w:rFonts w:asciiTheme="majorHAnsi" w:hAnsiTheme="majorHAnsi" w:cstheme="majorHAnsi"/>
          <w:spacing w:val="4"/>
          <w:kern w:val="40"/>
          <w:lang w:val="en-US"/>
        </w:rPr>
        <w:t>; however, this function is retained in</w:t>
      </w:r>
      <w:r w:rsidR="00C379D3" w:rsidRPr="00933123">
        <w:rPr>
          <w:rFonts w:asciiTheme="majorHAnsi" w:hAnsiTheme="majorHAnsi" w:cstheme="majorHAnsi"/>
          <w:spacing w:val="4"/>
          <w:kern w:val="40"/>
          <w:lang w:val="en-US"/>
        </w:rPr>
        <w:t xml:space="preserve"> most </w:t>
      </w:r>
      <w:proofErr w:type="spellStart"/>
      <w:r w:rsidR="00C379D3" w:rsidRPr="00933123">
        <w:rPr>
          <w:rFonts w:asciiTheme="majorHAnsi" w:hAnsiTheme="majorHAnsi" w:cstheme="majorHAnsi"/>
          <w:spacing w:val="4"/>
          <w:kern w:val="40"/>
          <w:lang w:val="en-US"/>
        </w:rPr>
        <w:t>aggrecanases</w:t>
      </w:r>
      <w:proofErr w:type="spellEnd"/>
      <w:r w:rsidR="00B41133" w:rsidRPr="00933123">
        <w:rPr>
          <w:rFonts w:asciiTheme="majorHAnsi" w:hAnsiTheme="majorHAnsi" w:cstheme="majorHAnsi"/>
          <w:spacing w:val="4"/>
          <w:kern w:val="40"/>
          <w:lang w:val="en-US"/>
        </w:rPr>
        <w:t xml:space="preserve"> </w:t>
      </w:r>
      <w:r w:rsidR="003A21CB" w:rsidRPr="00933123">
        <w:rPr>
          <w:rFonts w:asciiTheme="majorHAnsi" w:hAnsiTheme="majorHAnsi" w:cstheme="majorHAnsi"/>
          <w:spacing w:val="4"/>
          <w:kern w:val="40"/>
          <w:lang w:val="en-US"/>
        </w:rPr>
        <w:fldChar w:fldCharType="begin">
          <w:fldData xml:space="preserve">PEVuZE5vdGU+PENpdGU+PEF1dGhvcj5MaW08L0F1dGhvcj48WWVhcj4yMDEwPC9ZZWFyPjxSZWNO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b2RpY2FsPjxwYWdlcz4xMTMtMjI8L3BhZ2VzPjx2b2x1bWU+NDMxPC92b2x1bWU+PG51bWJlcj4x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PEVuZE5vdGU+PENpdGU+PEF1dGhvcj5MaW08L0F1dGhvcj48WWVhcj4yMDEwPC9ZZWFyPjxSZWNO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b2RpY2FsPjxwYWdlcz4xMTMtMjI8L3BhZ2VzPjx2b2x1bWU+NDMxPC92b2x1bWU+PG51bWJlcj4x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003A21CB" w:rsidRPr="00933123">
        <w:rPr>
          <w:rFonts w:asciiTheme="majorHAnsi" w:hAnsiTheme="majorHAnsi" w:cstheme="majorHAnsi"/>
          <w:spacing w:val="4"/>
          <w:kern w:val="40"/>
          <w:lang w:val="en-US"/>
        </w:rPr>
      </w:r>
      <w:r w:rsidR="003A21CB" w:rsidRPr="00933123">
        <w:rPr>
          <w:rFonts w:asciiTheme="majorHAnsi" w:hAnsiTheme="majorHAnsi" w:cstheme="majorHAnsi"/>
          <w:spacing w:val="4"/>
          <w:kern w:val="40"/>
          <w:lang w:val="en-US"/>
        </w:rPr>
        <w:fldChar w:fldCharType="separate"/>
      </w:r>
      <w:r w:rsidR="006E2BA9" w:rsidRPr="00933123">
        <w:rPr>
          <w:rFonts w:asciiTheme="majorHAnsi" w:hAnsiTheme="majorHAnsi" w:cstheme="majorHAnsi"/>
          <w:noProof/>
          <w:spacing w:val="4"/>
          <w:kern w:val="40"/>
          <w:lang w:val="en-US"/>
        </w:rPr>
        <w:t>[</w:t>
      </w:r>
      <w:hyperlink w:anchor="_ENREF_20" w:tooltip="Lim, 2010 #721" w:history="1">
        <w:r w:rsidR="00083EC0" w:rsidRPr="00933123">
          <w:rPr>
            <w:rFonts w:asciiTheme="majorHAnsi" w:hAnsiTheme="majorHAnsi" w:cstheme="majorHAnsi"/>
            <w:noProof/>
            <w:spacing w:val="4"/>
            <w:kern w:val="40"/>
            <w:lang w:val="en-US"/>
          </w:rPr>
          <w:t>20</w:t>
        </w:r>
      </w:hyperlink>
      <w:r w:rsidR="006E2BA9" w:rsidRPr="00933123">
        <w:rPr>
          <w:rFonts w:asciiTheme="majorHAnsi" w:hAnsiTheme="majorHAnsi" w:cstheme="majorHAnsi"/>
          <w:noProof/>
          <w:spacing w:val="4"/>
          <w:kern w:val="40"/>
          <w:lang w:val="en-US"/>
        </w:rPr>
        <w:t>]</w:t>
      </w:r>
      <w:r w:rsidR="003A21CB" w:rsidRPr="00933123">
        <w:rPr>
          <w:rFonts w:asciiTheme="majorHAnsi" w:hAnsiTheme="majorHAnsi" w:cstheme="majorHAnsi"/>
          <w:spacing w:val="4"/>
          <w:kern w:val="40"/>
          <w:lang w:val="en-US"/>
        </w:rPr>
        <w:fldChar w:fldCharType="end"/>
      </w:r>
      <w:r w:rsidR="00C379D3" w:rsidRPr="00933123">
        <w:rPr>
          <w:rFonts w:asciiTheme="majorHAnsi" w:hAnsiTheme="majorHAnsi" w:cstheme="majorHAnsi"/>
          <w:spacing w:val="4"/>
          <w:kern w:val="40"/>
          <w:lang w:val="en-US"/>
        </w:rPr>
        <w:t xml:space="preserve">. </w:t>
      </w:r>
      <w:r w:rsidR="00D50991" w:rsidRPr="00933123">
        <w:rPr>
          <w:rFonts w:asciiTheme="majorHAnsi" w:hAnsiTheme="majorHAnsi" w:cstheme="majorHAnsi"/>
          <w:spacing w:val="4"/>
          <w:kern w:val="40"/>
          <w:highlight w:val="yellow"/>
          <w:lang w:val="en-US"/>
        </w:rPr>
        <w:t>The present study aimed to</w:t>
      </w:r>
      <w:r w:rsidR="00E6542E" w:rsidRPr="00933123">
        <w:rPr>
          <w:rFonts w:asciiTheme="majorHAnsi" w:hAnsiTheme="majorHAnsi" w:cstheme="majorHAnsi"/>
          <w:spacing w:val="4"/>
          <w:kern w:val="40"/>
          <w:highlight w:val="yellow"/>
          <w:lang w:val="en-US"/>
        </w:rPr>
        <w:t xml:space="preserve"> </w:t>
      </w:r>
      <w:r w:rsidR="00676DB3" w:rsidRPr="00933123">
        <w:rPr>
          <w:rFonts w:asciiTheme="majorHAnsi" w:hAnsiTheme="majorHAnsi" w:cstheme="majorHAnsi"/>
          <w:spacing w:val="4"/>
          <w:kern w:val="40"/>
          <w:highlight w:val="yellow"/>
          <w:lang w:val="en-US"/>
        </w:rPr>
        <w:t xml:space="preserve">investigate whether inhibiting </w:t>
      </w:r>
      <w:r w:rsidR="000A4911">
        <w:rPr>
          <w:rFonts w:asciiTheme="majorHAnsi" w:hAnsiTheme="majorHAnsi" w:cstheme="majorHAnsi"/>
          <w:spacing w:val="4"/>
          <w:kern w:val="40"/>
          <w:highlight w:val="yellow"/>
          <w:lang w:val="en-US"/>
        </w:rPr>
        <w:t xml:space="preserve">a class of enzyme: either </w:t>
      </w:r>
      <w:proofErr w:type="spellStart"/>
      <w:r w:rsidR="00676DB3" w:rsidRPr="00933123">
        <w:rPr>
          <w:rFonts w:asciiTheme="majorHAnsi" w:hAnsiTheme="majorHAnsi" w:cstheme="majorHAnsi"/>
          <w:spacing w:val="4"/>
          <w:kern w:val="40"/>
          <w:highlight w:val="yellow"/>
          <w:lang w:val="en-US"/>
        </w:rPr>
        <w:t>aggrecanases</w:t>
      </w:r>
      <w:proofErr w:type="spellEnd"/>
      <w:r w:rsidR="00676DB3" w:rsidRPr="00933123">
        <w:rPr>
          <w:rFonts w:asciiTheme="majorHAnsi" w:hAnsiTheme="majorHAnsi" w:cstheme="majorHAnsi"/>
          <w:spacing w:val="4"/>
          <w:kern w:val="40"/>
          <w:highlight w:val="yellow"/>
          <w:lang w:val="en-US"/>
        </w:rPr>
        <w:t xml:space="preserve"> or collagenases is sufficient in protecting the cartilage from the onset of OA using surgically induced OA model </w:t>
      </w:r>
      <w:r w:rsidR="005C69E0" w:rsidRPr="00933123">
        <w:rPr>
          <w:rFonts w:asciiTheme="majorHAnsi" w:hAnsiTheme="majorHAnsi" w:cstheme="majorHAnsi"/>
          <w:spacing w:val="4"/>
          <w:kern w:val="40"/>
          <w:highlight w:val="yellow"/>
          <w:lang w:val="en-US"/>
        </w:rPr>
        <w:t>in mice overexpressing</w:t>
      </w:r>
      <w:r w:rsidR="00676DB3" w:rsidRPr="00933123">
        <w:rPr>
          <w:rFonts w:asciiTheme="majorHAnsi" w:hAnsiTheme="majorHAnsi" w:cstheme="majorHAnsi"/>
          <w:spacing w:val="4"/>
          <w:kern w:val="40"/>
          <w:highlight w:val="yellow"/>
          <w:lang w:val="en-US"/>
        </w:rPr>
        <w:t xml:space="preserve"> </w:t>
      </w:r>
      <w:proofErr w:type="spellStart"/>
      <w:r w:rsidR="00D77A9B" w:rsidRPr="00933123">
        <w:rPr>
          <w:rFonts w:asciiTheme="majorHAnsi" w:hAnsiTheme="majorHAnsi" w:cstheme="majorHAnsi"/>
          <w:spacing w:val="4"/>
          <w:kern w:val="40"/>
          <w:highlight w:val="yellow"/>
          <w:lang w:val="en-US"/>
        </w:rPr>
        <w:t>aggrecanase</w:t>
      </w:r>
      <w:proofErr w:type="spellEnd"/>
      <w:r w:rsidR="00884EDA" w:rsidRPr="00933123">
        <w:rPr>
          <w:rFonts w:asciiTheme="majorHAnsi" w:hAnsiTheme="majorHAnsi" w:cstheme="majorHAnsi"/>
          <w:spacing w:val="4"/>
          <w:kern w:val="40"/>
          <w:highlight w:val="yellow"/>
          <w:lang w:val="en-US"/>
        </w:rPr>
        <w:t>-</w:t>
      </w:r>
      <w:r w:rsidR="00E6542E" w:rsidRPr="00933123">
        <w:rPr>
          <w:rFonts w:asciiTheme="majorHAnsi" w:hAnsiTheme="majorHAnsi" w:cstheme="majorHAnsi"/>
          <w:spacing w:val="4"/>
          <w:kern w:val="40"/>
          <w:highlight w:val="yellow"/>
          <w:lang w:val="en-US"/>
        </w:rPr>
        <w:t>specific</w:t>
      </w:r>
      <w:r w:rsidR="00C379D3" w:rsidRPr="00933123">
        <w:rPr>
          <w:rFonts w:asciiTheme="majorHAnsi" w:hAnsiTheme="majorHAnsi" w:cstheme="majorHAnsi"/>
          <w:spacing w:val="4"/>
          <w:kern w:val="40"/>
          <w:highlight w:val="yellow"/>
          <w:lang w:val="en-US"/>
        </w:rPr>
        <w:t xml:space="preserve"> </w:t>
      </w:r>
      <w:r w:rsidR="00E6542E" w:rsidRPr="00933123">
        <w:rPr>
          <w:rFonts w:asciiTheme="majorHAnsi" w:hAnsiTheme="majorHAnsi" w:cstheme="majorHAnsi"/>
          <w:spacing w:val="4"/>
          <w:kern w:val="40"/>
          <w:highlight w:val="yellow"/>
          <w:lang w:val="en-US"/>
        </w:rPr>
        <w:t xml:space="preserve">inhibitor </w:t>
      </w:r>
      <w:r w:rsidR="00D77A9B" w:rsidRPr="00933123">
        <w:rPr>
          <w:rFonts w:asciiTheme="majorHAnsi" w:hAnsiTheme="majorHAnsi" w:cstheme="majorHAnsi"/>
          <w:spacing w:val="4"/>
          <w:kern w:val="40"/>
          <w:highlight w:val="yellow"/>
          <w:lang w:val="en-US"/>
        </w:rPr>
        <w:t>(</w:t>
      </w:r>
      <w:r w:rsidR="00E6542E" w:rsidRPr="00933123">
        <w:rPr>
          <w:rFonts w:asciiTheme="majorHAnsi" w:hAnsiTheme="majorHAnsi" w:cstheme="majorHAnsi"/>
          <w:spacing w:val="4"/>
          <w:kern w:val="40"/>
          <w:highlight w:val="yellow"/>
          <w:lang w:val="en-US"/>
        </w:rPr>
        <w:t>[-1</w:t>
      </w:r>
      <w:proofErr w:type="gramStart"/>
      <w:r w:rsidR="00E6542E" w:rsidRPr="00933123">
        <w:rPr>
          <w:rFonts w:asciiTheme="majorHAnsi" w:hAnsiTheme="majorHAnsi" w:cstheme="majorHAnsi"/>
          <w:spacing w:val="4"/>
          <w:kern w:val="40"/>
          <w:highlight w:val="yellow"/>
          <w:lang w:val="en-US"/>
        </w:rPr>
        <w:t>A</w:t>
      </w:r>
      <w:r w:rsidR="006A4F4C" w:rsidRPr="00933123">
        <w:rPr>
          <w:rFonts w:asciiTheme="majorHAnsi" w:hAnsiTheme="majorHAnsi" w:cstheme="majorHAnsi"/>
          <w:spacing w:val="4"/>
          <w:kern w:val="40"/>
          <w:highlight w:val="yellow"/>
          <w:lang w:val="en-US"/>
        </w:rPr>
        <w:t>]</w:t>
      </w:r>
      <w:r w:rsidR="00CB2583" w:rsidRPr="00933123">
        <w:rPr>
          <w:rFonts w:asciiTheme="majorHAnsi" w:hAnsiTheme="majorHAnsi" w:cstheme="majorHAnsi"/>
          <w:spacing w:val="4"/>
          <w:kern w:val="40"/>
          <w:highlight w:val="yellow"/>
          <w:lang w:val="en-US"/>
        </w:rPr>
        <w:t>TIMP</w:t>
      </w:r>
      <w:proofErr w:type="gramEnd"/>
      <w:r w:rsidR="00CB2583" w:rsidRPr="00933123">
        <w:rPr>
          <w:rFonts w:asciiTheme="majorHAnsi" w:hAnsiTheme="majorHAnsi" w:cstheme="majorHAnsi"/>
          <w:spacing w:val="4"/>
          <w:kern w:val="40"/>
          <w:highlight w:val="yellow"/>
          <w:lang w:val="en-US"/>
        </w:rPr>
        <w:t>3</w:t>
      </w:r>
      <w:r w:rsidR="00D77A9B" w:rsidRPr="00933123">
        <w:rPr>
          <w:rFonts w:asciiTheme="majorHAnsi" w:hAnsiTheme="majorHAnsi" w:cstheme="majorHAnsi"/>
          <w:spacing w:val="4"/>
          <w:kern w:val="40"/>
          <w:highlight w:val="yellow"/>
          <w:lang w:val="en-US"/>
        </w:rPr>
        <w:t>)</w:t>
      </w:r>
      <w:r w:rsidR="00C379D3" w:rsidRPr="00933123">
        <w:rPr>
          <w:rFonts w:asciiTheme="majorHAnsi" w:hAnsiTheme="majorHAnsi" w:cstheme="majorHAnsi"/>
          <w:spacing w:val="4"/>
          <w:kern w:val="40"/>
          <w:highlight w:val="yellow"/>
          <w:lang w:val="en-US"/>
        </w:rPr>
        <w:t xml:space="preserve"> </w:t>
      </w:r>
      <w:r w:rsidR="005C69E0" w:rsidRPr="00933123">
        <w:rPr>
          <w:rFonts w:asciiTheme="majorHAnsi" w:hAnsiTheme="majorHAnsi" w:cstheme="majorHAnsi"/>
          <w:spacing w:val="4"/>
          <w:kern w:val="40"/>
          <w:highlight w:val="yellow"/>
          <w:lang w:val="en-US"/>
        </w:rPr>
        <w:t xml:space="preserve">compared with </w:t>
      </w:r>
      <w:r w:rsidR="008523B1" w:rsidRPr="00933123">
        <w:rPr>
          <w:rFonts w:asciiTheme="majorHAnsi" w:hAnsiTheme="majorHAnsi" w:cstheme="majorHAnsi"/>
          <w:spacing w:val="4"/>
          <w:kern w:val="40"/>
          <w:highlight w:val="yellow"/>
          <w:lang w:val="en-US"/>
        </w:rPr>
        <w:t xml:space="preserve">a </w:t>
      </w:r>
      <w:r w:rsidR="00E6542E" w:rsidRPr="00933123">
        <w:rPr>
          <w:rFonts w:asciiTheme="majorHAnsi" w:hAnsiTheme="majorHAnsi" w:cstheme="majorHAnsi"/>
          <w:spacing w:val="4"/>
          <w:kern w:val="40"/>
          <w:highlight w:val="yellow"/>
          <w:lang w:val="en-US"/>
        </w:rPr>
        <w:t>broad</w:t>
      </w:r>
      <w:r w:rsidR="00890A9A" w:rsidRPr="00933123">
        <w:rPr>
          <w:rFonts w:asciiTheme="majorHAnsi" w:hAnsiTheme="majorHAnsi" w:cstheme="majorHAnsi"/>
          <w:spacing w:val="4"/>
          <w:kern w:val="40"/>
          <w:highlight w:val="yellow"/>
          <w:lang w:val="en-US"/>
        </w:rPr>
        <w:t>-</w:t>
      </w:r>
      <w:r w:rsidR="00E6542E" w:rsidRPr="00933123">
        <w:rPr>
          <w:rFonts w:asciiTheme="majorHAnsi" w:hAnsiTheme="majorHAnsi" w:cstheme="majorHAnsi"/>
          <w:spacing w:val="4"/>
          <w:kern w:val="40"/>
          <w:highlight w:val="yellow"/>
          <w:lang w:val="en-US"/>
        </w:rPr>
        <w:t xml:space="preserve">spectrum </w:t>
      </w:r>
      <w:r w:rsidR="00CB2583" w:rsidRPr="00933123">
        <w:rPr>
          <w:rFonts w:asciiTheme="majorHAnsi" w:hAnsiTheme="majorHAnsi" w:cstheme="majorHAnsi"/>
          <w:spacing w:val="4"/>
          <w:kern w:val="40"/>
          <w:highlight w:val="yellow"/>
          <w:lang w:val="en-US"/>
        </w:rPr>
        <w:t>TIMP3</w:t>
      </w:r>
      <w:r w:rsidR="00E6542E" w:rsidRPr="00933123">
        <w:rPr>
          <w:rFonts w:asciiTheme="majorHAnsi" w:hAnsiTheme="majorHAnsi" w:cstheme="majorHAnsi"/>
          <w:spacing w:val="4"/>
          <w:kern w:val="40"/>
          <w:highlight w:val="yellow"/>
          <w:lang w:val="en-US"/>
        </w:rPr>
        <w:t xml:space="preserve"> </w:t>
      </w:r>
      <w:r w:rsidR="008523B1" w:rsidRPr="00933123">
        <w:rPr>
          <w:rFonts w:asciiTheme="majorHAnsi" w:hAnsiTheme="majorHAnsi" w:cstheme="majorHAnsi"/>
          <w:spacing w:val="4"/>
          <w:kern w:val="40"/>
          <w:highlight w:val="yellow"/>
          <w:lang w:val="en-US"/>
        </w:rPr>
        <w:t>inhibitor</w:t>
      </w:r>
      <w:r w:rsidR="00E6542E" w:rsidRPr="00933123">
        <w:rPr>
          <w:rFonts w:asciiTheme="majorHAnsi" w:hAnsiTheme="majorHAnsi" w:cstheme="majorHAnsi"/>
          <w:spacing w:val="4"/>
          <w:kern w:val="40"/>
          <w:highlight w:val="yellow"/>
          <w:lang w:val="en-US"/>
        </w:rPr>
        <w:t>.</w:t>
      </w:r>
    </w:p>
    <w:p w14:paraId="2E3F77FC" w14:textId="77777777" w:rsidR="008F43E6" w:rsidRPr="00933123" w:rsidRDefault="008F43E6" w:rsidP="00500358">
      <w:pPr>
        <w:pStyle w:val="Arial11pt"/>
        <w:suppressLineNumbers/>
        <w:rPr>
          <w:rFonts w:asciiTheme="majorHAnsi" w:eastAsiaTheme="minorEastAsia" w:hAnsiTheme="majorHAnsi" w:cstheme="majorHAnsi"/>
          <w:spacing w:val="4"/>
          <w:kern w:val="40"/>
          <w:lang w:val="en-US"/>
        </w:rPr>
      </w:pPr>
      <w:bookmarkStart w:id="1" w:name="FD2"/>
      <w:bookmarkStart w:id="2" w:name="FD3"/>
      <w:bookmarkEnd w:id="1"/>
      <w:bookmarkEnd w:id="2"/>
    </w:p>
    <w:p w14:paraId="1BBAF21E" w14:textId="34189601" w:rsidR="006816A9" w:rsidRPr="00933123" w:rsidRDefault="00E6542E" w:rsidP="00500358">
      <w:pPr>
        <w:pStyle w:val="Arial11pt"/>
        <w:rPr>
          <w:rFonts w:asciiTheme="majorHAnsi" w:hAnsiTheme="majorHAnsi" w:cstheme="majorHAnsi"/>
          <w:b/>
          <w:bCs/>
          <w:spacing w:val="4"/>
          <w:kern w:val="40"/>
          <w:lang w:val="en-US"/>
        </w:rPr>
      </w:pPr>
      <w:r w:rsidRPr="00933123">
        <w:rPr>
          <w:rFonts w:asciiTheme="majorHAnsi" w:hAnsiTheme="majorHAnsi" w:cstheme="majorHAnsi"/>
          <w:b/>
          <w:bCs/>
          <w:spacing w:val="4"/>
          <w:kern w:val="40"/>
          <w:lang w:val="en-US"/>
        </w:rPr>
        <w:t>Result</w:t>
      </w:r>
      <w:r w:rsidR="005C6889" w:rsidRPr="00933123">
        <w:rPr>
          <w:rFonts w:asciiTheme="majorHAnsi" w:hAnsiTheme="majorHAnsi" w:cstheme="majorHAnsi"/>
          <w:b/>
          <w:bCs/>
          <w:spacing w:val="4"/>
          <w:kern w:val="40"/>
          <w:lang w:val="en-US"/>
        </w:rPr>
        <w:t>s</w:t>
      </w:r>
    </w:p>
    <w:p w14:paraId="511A17EF" w14:textId="4D666A3C" w:rsidR="009E567A" w:rsidRPr="00933123" w:rsidRDefault="00E6542E" w:rsidP="00500358">
      <w:pPr>
        <w:pStyle w:val="Arial11pt"/>
        <w:rPr>
          <w:rFonts w:asciiTheme="majorHAnsi" w:eastAsiaTheme="minorEastAsia" w:hAnsiTheme="majorHAnsi" w:cstheme="majorHAnsi"/>
          <w:b/>
          <w:bCs/>
          <w:iCs/>
          <w:spacing w:val="4"/>
          <w:kern w:val="40"/>
          <w:lang w:val="en-US"/>
        </w:rPr>
      </w:pPr>
      <w:r w:rsidRPr="00933123">
        <w:rPr>
          <w:rFonts w:asciiTheme="majorHAnsi" w:hAnsiTheme="majorHAnsi" w:cstheme="majorHAnsi"/>
          <w:b/>
          <w:bCs/>
          <w:iCs/>
          <w:spacing w:val="4"/>
          <w:kern w:val="40"/>
          <w:lang w:val="en-US"/>
        </w:rPr>
        <w:t xml:space="preserve">Generation of </w:t>
      </w:r>
      <w:r w:rsidR="00AF42FA" w:rsidRPr="00933123">
        <w:rPr>
          <w:rFonts w:asciiTheme="majorHAnsi" w:hAnsiTheme="majorHAnsi" w:cstheme="majorHAnsi"/>
          <w:b/>
          <w:bCs/>
          <w:iCs/>
          <w:spacing w:val="4"/>
          <w:kern w:val="40"/>
          <w:lang w:val="en-US"/>
        </w:rPr>
        <w:t>[-1</w:t>
      </w:r>
      <w:proofErr w:type="gramStart"/>
      <w:r w:rsidR="00AF42FA" w:rsidRPr="00933123">
        <w:rPr>
          <w:rFonts w:asciiTheme="majorHAnsi" w:hAnsiTheme="majorHAnsi" w:cstheme="majorHAnsi"/>
          <w:b/>
          <w:bCs/>
          <w:iCs/>
          <w:spacing w:val="4"/>
          <w:kern w:val="40"/>
          <w:lang w:val="en-US"/>
        </w:rPr>
        <w:t>A</w:t>
      </w:r>
      <w:r w:rsidR="006A4F4C" w:rsidRPr="00933123">
        <w:rPr>
          <w:rFonts w:asciiTheme="majorHAnsi" w:hAnsiTheme="majorHAnsi" w:cstheme="majorHAnsi"/>
          <w:b/>
          <w:bCs/>
          <w:iCs/>
          <w:spacing w:val="4"/>
          <w:kern w:val="40"/>
          <w:lang w:val="en-US"/>
        </w:rPr>
        <w:t>]</w:t>
      </w:r>
      <w:r w:rsidR="00CB2583" w:rsidRPr="00933123">
        <w:rPr>
          <w:rFonts w:asciiTheme="majorHAnsi" w:hAnsiTheme="majorHAnsi" w:cstheme="majorHAnsi"/>
          <w:b/>
          <w:bCs/>
          <w:iCs/>
          <w:spacing w:val="4"/>
          <w:kern w:val="40"/>
          <w:lang w:val="en-US"/>
        </w:rPr>
        <w:t>TIMP</w:t>
      </w:r>
      <w:proofErr w:type="gramEnd"/>
      <w:r w:rsidR="00CB2583" w:rsidRPr="00933123">
        <w:rPr>
          <w:rFonts w:asciiTheme="majorHAnsi" w:hAnsiTheme="majorHAnsi" w:cstheme="majorHAnsi"/>
          <w:b/>
          <w:bCs/>
          <w:iCs/>
          <w:spacing w:val="4"/>
          <w:kern w:val="40"/>
          <w:lang w:val="en-US"/>
        </w:rPr>
        <w:t>3</w:t>
      </w:r>
      <w:r w:rsidR="00AF42FA" w:rsidRPr="00933123">
        <w:rPr>
          <w:rFonts w:asciiTheme="majorHAnsi" w:hAnsiTheme="majorHAnsi" w:cstheme="majorHAnsi"/>
          <w:b/>
          <w:bCs/>
          <w:iCs/>
          <w:spacing w:val="4"/>
          <w:kern w:val="40"/>
          <w:lang w:val="en-US"/>
        </w:rPr>
        <w:t xml:space="preserve"> </w:t>
      </w:r>
      <w:r w:rsidRPr="00933123">
        <w:rPr>
          <w:rFonts w:asciiTheme="majorHAnsi" w:hAnsiTheme="majorHAnsi" w:cstheme="majorHAnsi"/>
          <w:b/>
          <w:bCs/>
          <w:iCs/>
          <w:spacing w:val="4"/>
          <w:kern w:val="40"/>
          <w:lang w:val="en-US"/>
        </w:rPr>
        <w:t xml:space="preserve">transgenic mice and </w:t>
      </w:r>
      <w:r w:rsidR="00BB5438" w:rsidRPr="00933123">
        <w:rPr>
          <w:rFonts w:asciiTheme="majorHAnsi" w:hAnsiTheme="majorHAnsi" w:cstheme="majorHAnsi"/>
          <w:b/>
          <w:bCs/>
          <w:iCs/>
          <w:spacing w:val="4"/>
          <w:kern w:val="40"/>
          <w:lang w:val="en-US"/>
        </w:rPr>
        <w:t xml:space="preserve">transgene </w:t>
      </w:r>
      <w:r w:rsidRPr="00933123">
        <w:rPr>
          <w:rFonts w:asciiTheme="majorHAnsi" w:hAnsiTheme="majorHAnsi" w:cstheme="majorHAnsi"/>
          <w:b/>
          <w:bCs/>
          <w:iCs/>
          <w:spacing w:val="4"/>
          <w:kern w:val="40"/>
          <w:lang w:val="en-US"/>
        </w:rPr>
        <w:t>expression</w:t>
      </w:r>
    </w:p>
    <w:p w14:paraId="5664267B" w14:textId="7D86552F" w:rsidR="00305922" w:rsidRPr="00933123" w:rsidRDefault="00881493"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highlight w:val="yellow"/>
          <w:lang w:val="en-US"/>
        </w:rPr>
        <w:t xml:space="preserve">We generated several lines of transgenic mice </w:t>
      </w:r>
      <w:proofErr w:type="spellStart"/>
      <w:r w:rsidRPr="00933123">
        <w:rPr>
          <w:rFonts w:asciiTheme="majorHAnsi" w:hAnsiTheme="majorHAnsi" w:cstheme="majorHAnsi"/>
          <w:spacing w:val="4"/>
          <w:kern w:val="40"/>
          <w:highlight w:val="yellow"/>
          <w:lang w:val="en-US"/>
        </w:rPr>
        <w:t>harbouring</w:t>
      </w:r>
      <w:proofErr w:type="spellEnd"/>
      <w:r w:rsidRPr="00933123">
        <w:rPr>
          <w:rFonts w:asciiTheme="majorHAnsi" w:hAnsiTheme="majorHAnsi" w:cstheme="majorHAnsi"/>
          <w:spacing w:val="4"/>
          <w:kern w:val="40"/>
          <w:highlight w:val="yellow"/>
          <w:lang w:val="en-US"/>
        </w:rPr>
        <w:t xml:space="preserve"> a bi-</w:t>
      </w:r>
      <w:proofErr w:type="spellStart"/>
      <w:r w:rsidRPr="00933123">
        <w:rPr>
          <w:rFonts w:asciiTheme="majorHAnsi" w:hAnsiTheme="majorHAnsi" w:cstheme="majorHAnsi"/>
          <w:spacing w:val="4"/>
          <w:kern w:val="40"/>
          <w:highlight w:val="yellow"/>
          <w:lang w:val="en-US"/>
        </w:rPr>
        <w:t>cistronic</w:t>
      </w:r>
      <w:proofErr w:type="spellEnd"/>
      <w:r w:rsidRPr="00933123">
        <w:rPr>
          <w:rFonts w:asciiTheme="majorHAnsi" w:hAnsiTheme="majorHAnsi" w:cstheme="majorHAnsi"/>
          <w:spacing w:val="4"/>
          <w:kern w:val="40"/>
          <w:highlight w:val="yellow"/>
          <w:lang w:val="en-US"/>
        </w:rPr>
        <w:t xml:space="preserve"> cassette to express either [-1</w:t>
      </w:r>
      <w:proofErr w:type="gramStart"/>
      <w:r w:rsidRPr="00933123">
        <w:rPr>
          <w:rFonts w:asciiTheme="majorHAnsi" w:hAnsiTheme="majorHAnsi" w:cstheme="majorHAnsi"/>
          <w:spacing w:val="4"/>
          <w:kern w:val="40"/>
          <w:highlight w:val="yellow"/>
          <w:lang w:val="en-US"/>
        </w:rPr>
        <w:t>A]TIMP</w:t>
      </w:r>
      <w:proofErr w:type="gramEnd"/>
      <w:r w:rsidRPr="00933123">
        <w:rPr>
          <w:rFonts w:asciiTheme="majorHAnsi" w:hAnsiTheme="majorHAnsi" w:cstheme="majorHAnsi"/>
          <w:spacing w:val="4"/>
          <w:kern w:val="40"/>
          <w:highlight w:val="yellow"/>
          <w:lang w:val="en-US"/>
        </w:rPr>
        <w:t>3 or TIMP3</w:t>
      </w:r>
      <w:r w:rsidR="00493103" w:rsidRPr="00933123">
        <w:rPr>
          <w:rFonts w:asciiTheme="majorHAnsi" w:hAnsiTheme="majorHAnsi" w:cstheme="majorHAnsi"/>
          <w:spacing w:val="4"/>
          <w:kern w:val="40"/>
          <w:highlight w:val="yellow"/>
          <w:lang w:val="en-US"/>
        </w:rPr>
        <w:t xml:space="preserve"> transgenes, with</w:t>
      </w:r>
      <w:r w:rsidRPr="00933123">
        <w:rPr>
          <w:rFonts w:asciiTheme="majorHAnsi" w:hAnsiTheme="majorHAnsi" w:cstheme="majorHAnsi"/>
          <w:spacing w:val="4"/>
          <w:kern w:val="40"/>
          <w:highlight w:val="yellow"/>
          <w:lang w:val="en-US"/>
        </w:rPr>
        <w:t xml:space="preserve"> </w:t>
      </w:r>
      <w:r w:rsidR="00493103" w:rsidRPr="00933123">
        <w:rPr>
          <w:rFonts w:asciiTheme="majorHAnsi" w:hAnsiTheme="majorHAnsi" w:cstheme="majorHAnsi"/>
          <w:spacing w:val="4"/>
          <w:kern w:val="40"/>
          <w:highlight w:val="yellow"/>
          <w:lang w:val="en-US"/>
        </w:rPr>
        <w:t>β-galactosidase as reporter gene,</w:t>
      </w:r>
      <w:r w:rsidRPr="00933123">
        <w:rPr>
          <w:rFonts w:asciiTheme="majorHAnsi" w:hAnsiTheme="majorHAnsi" w:cstheme="majorHAnsi"/>
          <w:spacing w:val="4"/>
          <w:kern w:val="40"/>
          <w:highlight w:val="yellow"/>
          <w:lang w:val="en-US"/>
        </w:rPr>
        <w:t xml:space="preserve"> driven by the chondrocyte specific </w:t>
      </w:r>
      <w:r w:rsidRPr="00933123">
        <w:rPr>
          <w:rFonts w:asciiTheme="majorHAnsi" w:hAnsiTheme="majorHAnsi" w:cstheme="majorHAnsi"/>
          <w:i/>
          <w:iCs/>
          <w:spacing w:val="4"/>
          <w:kern w:val="40"/>
          <w:highlight w:val="yellow"/>
          <w:lang w:val="en-US"/>
        </w:rPr>
        <w:t>Col2a1</w:t>
      </w:r>
      <w:r w:rsidRPr="00933123">
        <w:rPr>
          <w:rFonts w:asciiTheme="majorHAnsi" w:hAnsiTheme="majorHAnsi" w:cstheme="majorHAnsi"/>
          <w:spacing w:val="4"/>
          <w:kern w:val="40"/>
          <w:highlight w:val="yellow"/>
          <w:lang w:val="en-US"/>
        </w:rPr>
        <w:t xml:space="preserve"> regulatory elements (Figure 1</w:t>
      </w:r>
      <w:r w:rsidR="00CB333F" w:rsidRPr="00933123">
        <w:rPr>
          <w:rFonts w:asciiTheme="majorHAnsi" w:hAnsiTheme="majorHAnsi" w:cstheme="majorHAnsi"/>
          <w:spacing w:val="4"/>
          <w:kern w:val="40"/>
          <w:highlight w:val="yellow"/>
          <w:lang w:val="en-US"/>
        </w:rPr>
        <w:t>a</w:t>
      </w:r>
      <w:r w:rsidRPr="00933123">
        <w:rPr>
          <w:rFonts w:asciiTheme="majorHAnsi" w:hAnsiTheme="majorHAnsi" w:cstheme="majorHAnsi"/>
          <w:spacing w:val="4"/>
          <w:kern w:val="40"/>
          <w:highlight w:val="yellow"/>
          <w:lang w:val="en-US"/>
        </w:rPr>
        <w:t>).</w:t>
      </w:r>
      <w:r w:rsidRPr="00933123">
        <w:rPr>
          <w:rFonts w:asciiTheme="majorHAnsi" w:hAnsiTheme="majorHAnsi" w:cstheme="majorHAnsi"/>
          <w:spacing w:val="4"/>
          <w:kern w:val="40"/>
          <w:lang w:val="en-US"/>
        </w:rPr>
        <w:t xml:space="preserve"> </w:t>
      </w:r>
      <w:r w:rsidR="004E0DAF" w:rsidRPr="00933123">
        <w:rPr>
          <w:rFonts w:asciiTheme="majorHAnsi" w:hAnsiTheme="majorHAnsi" w:cstheme="majorHAnsi"/>
          <w:spacing w:val="4"/>
          <w:kern w:val="40"/>
          <w:lang w:val="en-US"/>
        </w:rPr>
        <w:t xml:space="preserve">To test transgene activity, </w:t>
      </w:r>
      <w:bookmarkStart w:id="3" w:name="_Hlk26091519"/>
      <w:r w:rsidR="00A819CE" w:rsidRPr="00933123">
        <w:rPr>
          <w:rFonts w:asciiTheme="majorHAnsi" w:eastAsiaTheme="minorEastAsia" w:hAnsiTheme="majorHAnsi" w:cstheme="majorHAnsi"/>
          <w:spacing w:val="4"/>
          <w:kern w:val="40"/>
          <w:lang w:val="en-US"/>
        </w:rPr>
        <w:t>X-gal staining</w:t>
      </w:r>
      <w:r w:rsidR="00A819CE" w:rsidRPr="00933123">
        <w:rPr>
          <w:rFonts w:asciiTheme="majorHAnsi" w:hAnsiTheme="majorHAnsi" w:cstheme="majorHAnsi"/>
          <w:spacing w:val="4"/>
          <w:kern w:val="40"/>
          <w:lang w:val="en-US"/>
        </w:rPr>
        <w:t xml:space="preserve"> </w:t>
      </w:r>
      <w:r w:rsidR="00C537FF" w:rsidRPr="00933123">
        <w:rPr>
          <w:rFonts w:asciiTheme="majorHAnsi" w:hAnsiTheme="majorHAnsi" w:cstheme="majorHAnsi"/>
          <w:spacing w:val="4"/>
          <w:kern w:val="40"/>
          <w:lang w:val="en-US"/>
        </w:rPr>
        <w:t xml:space="preserve">of 2-weeks old mouse knee joints </w:t>
      </w:r>
      <w:r w:rsidR="00E6542E" w:rsidRPr="00933123">
        <w:rPr>
          <w:rFonts w:asciiTheme="majorHAnsi" w:hAnsiTheme="majorHAnsi" w:cstheme="majorHAnsi"/>
          <w:spacing w:val="4"/>
          <w:kern w:val="40"/>
          <w:lang w:val="en-US"/>
        </w:rPr>
        <w:t xml:space="preserve">indicated that the </w:t>
      </w:r>
      <w:r w:rsidR="00A819CE" w:rsidRPr="00933123">
        <w:rPr>
          <w:rFonts w:asciiTheme="majorHAnsi" w:hAnsiTheme="majorHAnsi" w:cstheme="majorHAnsi"/>
          <w:spacing w:val="4"/>
          <w:kern w:val="40"/>
          <w:lang w:val="en-US"/>
        </w:rPr>
        <w:t xml:space="preserve">transgenes </w:t>
      </w:r>
      <w:r w:rsidR="00852864" w:rsidRPr="00933123">
        <w:rPr>
          <w:rFonts w:asciiTheme="majorHAnsi" w:hAnsiTheme="majorHAnsi" w:cstheme="majorHAnsi"/>
          <w:spacing w:val="4"/>
          <w:kern w:val="40"/>
          <w:lang w:val="en-US"/>
        </w:rPr>
        <w:t xml:space="preserve">were </w:t>
      </w:r>
      <w:r w:rsidR="004E0DAF" w:rsidRPr="00933123">
        <w:rPr>
          <w:rFonts w:asciiTheme="majorHAnsi" w:hAnsiTheme="majorHAnsi" w:cstheme="majorHAnsi"/>
          <w:spacing w:val="4"/>
          <w:kern w:val="40"/>
          <w:lang w:val="en-US"/>
        </w:rPr>
        <w:t>seen</w:t>
      </w:r>
      <w:r w:rsidRPr="00933123">
        <w:rPr>
          <w:rFonts w:asciiTheme="majorHAnsi" w:hAnsiTheme="majorHAnsi" w:cstheme="majorHAnsi"/>
          <w:spacing w:val="4"/>
          <w:kern w:val="40"/>
          <w:lang w:val="en-US"/>
        </w:rPr>
        <w:t xml:space="preserve"> </w:t>
      </w:r>
      <w:r w:rsidR="00852864" w:rsidRPr="00933123">
        <w:rPr>
          <w:rFonts w:asciiTheme="majorHAnsi" w:hAnsiTheme="majorHAnsi" w:cstheme="majorHAnsi"/>
          <w:spacing w:val="4"/>
          <w:kern w:val="40"/>
          <w:lang w:val="en-US"/>
        </w:rPr>
        <w:t xml:space="preserve">in </w:t>
      </w:r>
      <w:r w:rsidR="00E6542E" w:rsidRPr="00933123">
        <w:rPr>
          <w:rFonts w:asciiTheme="majorHAnsi" w:hAnsiTheme="majorHAnsi" w:cstheme="majorHAnsi"/>
          <w:spacing w:val="4"/>
          <w:kern w:val="40"/>
          <w:lang w:val="en-US"/>
        </w:rPr>
        <w:t xml:space="preserve">the </w:t>
      </w:r>
      <w:r w:rsidR="00C537FF" w:rsidRPr="00933123">
        <w:rPr>
          <w:rFonts w:asciiTheme="majorHAnsi" w:hAnsiTheme="majorHAnsi" w:cstheme="majorHAnsi"/>
          <w:spacing w:val="4"/>
          <w:kern w:val="40"/>
          <w:lang w:val="en-US"/>
        </w:rPr>
        <w:t xml:space="preserve">articular cartilage </w:t>
      </w:r>
      <w:r w:rsidR="00E6542E" w:rsidRPr="00933123">
        <w:rPr>
          <w:rFonts w:asciiTheme="majorHAnsi" w:hAnsiTheme="majorHAnsi" w:cstheme="majorHAnsi"/>
          <w:spacing w:val="4"/>
          <w:kern w:val="40"/>
          <w:lang w:val="en-US"/>
        </w:rPr>
        <w:t xml:space="preserve">chondrocytes </w:t>
      </w:r>
      <w:r w:rsidR="00A819CE" w:rsidRPr="00933123">
        <w:rPr>
          <w:rFonts w:asciiTheme="majorHAnsi" w:hAnsiTheme="majorHAnsi" w:cstheme="majorHAnsi"/>
          <w:spacing w:val="4"/>
          <w:kern w:val="40"/>
          <w:lang w:val="en-US"/>
        </w:rPr>
        <w:t>of</w:t>
      </w:r>
      <w:r w:rsidR="00E6542E" w:rsidRPr="00933123">
        <w:rPr>
          <w:rFonts w:asciiTheme="majorHAnsi" w:hAnsiTheme="majorHAnsi" w:cstheme="majorHAnsi"/>
          <w:spacing w:val="4"/>
          <w:kern w:val="40"/>
          <w:lang w:val="en-US"/>
        </w:rPr>
        <w:t xml:space="preserve"> the transgenic </w:t>
      </w:r>
      <w:bookmarkEnd w:id="3"/>
      <w:r w:rsidR="00C537FF" w:rsidRPr="00933123">
        <w:rPr>
          <w:rFonts w:asciiTheme="majorHAnsi" w:hAnsiTheme="majorHAnsi" w:cstheme="majorHAnsi"/>
          <w:spacing w:val="4"/>
          <w:kern w:val="40"/>
          <w:lang w:val="en-US"/>
        </w:rPr>
        <w:t>(</w:t>
      </w:r>
      <w:proofErr w:type="spellStart"/>
      <w:r w:rsidR="00C537FF" w:rsidRPr="00933123">
        <w:rPr>
          <w:rFonts w:asciiTheme="majorHAnsi" w:hAnsiTheme="majorHAnsi" w:cstheme="majorHAnsi"/>
          <w:spacing w:val="4"/>
          <w:kern w:val="40"/>
          <w:lang w:val="en-US"/>
        </w:rPr>
        <w:t>Tg</w:t>
      </w:r>
      <w:proofErr w:type="spellEnd"/>
      <w:r w:rsidR="00C537FF" w:rsidRPr="00933123">
        <w:rPr>
          <w:rFonts w:asciiTheme="majorHAnsi" w:hAnsiTheme="majorHAnsi" w:cstheme="majorHAnsi"/>
          <w:spacing w:val="4"/>
          <w:kern w:val="40"/>
          <w:lang w:val="en-US"/>
        </w:rPr>
        <w:t xml:space="preserve">/+) mice </w:t>
      </w:r>
      <w:r w:rsidR="00217589" w:rsidRPr="00933123">
        <w:rPr>
          <w:rFonts w:asciiTheme="majorHAnsi" w:hAnsiTheme="majorHAnsi" w:cstheme="majorHAnsi"/>
          <w:spacing w:val="4"/>
          <w:kern w:val="40"/>
          <w:lang w:val="en-US"/>
        </w:rPr>
        <w:t xml:space="preserve">but not </w:t>
      </w:r>
      <w:r w:rsidR="008855AD" w:rsidRPr="00933123">
        <w:rPr>
          <w:rFonts w:asciiTheme="majorHAnsi" w:hAnsiTheme="majorHAnsi" w:cstheme="majorHAnsi"/>
          <w:spacing w:val="4"/>
          <w:kern w:val="40"/>
          <w:lang w:val="en-US"/>
        </w:rPr>
        <w:t xml:space="preserve">in </w:t>
      </w:r>
      <w:r w:rsidRPr="00933123">
        <w:rPr>
          <w:rFonts w:asciiTheme="majorHAnsi" w:hAnsiTheme="majorHAnsi" w:cstheme="majorHAnsi"/>
          <w:spacing w:val="4"/>
          <w:kern w:val="40"/>
          <w:lang w:val="en-US"/>
        </w:rPr>
        <w:t>wildtype</w:t>
      </w:r>
      <w:r w:rsidR="002732FC" w:rsidRPr="00933123">
        <w:rPr>
          <w:rFonts w:asciiTheme="majorHAnsi" w:hAnsiTheme="majorHAnsi" w:cstheme="majorHAnsi"/>
          <w:spacing w:val="4"/>
          <w:kern w:val="40"/>
          <w:lang w:val="en-US"/>
        </w:rPr>
        <w:t xml:space="preserve"> mice</w:t>
      </w:r>
      <w:r w:rsidR="006E2BA9" w:rsidRPr="00933123">
        <w:rPr>
          <w:rFonts w:asciiTheme="majorHAnsi" w:hAnsiTheme="majorHAnsi" w:cstheme="majorHAnsi"/>
          <w:spacing w:val="4"/>
          <w:kern w:val="40"/>
          <w:lang w:val="en-US"/>
        </w:rPr>
        <w:t xml:space="preserve"> (WT)</w:t>
      </w:r>
      <w:r w:rsidR="00217589" w:rsidRPr="00933123">
        <w:rPr>
          <w:rFonts w:asciiTheme="majorHAnsi" w:hAnsiTheme="majorHAnsi" w:cstheme="majorHAnsi"/>
          <w:spacing w:val="4"/>
          <w:kern w:val="40"/>
          <w:lang w:val="en-US"/>
        </w:rPr>
        <w:t xml:space="preserve"> </w:t>
      </w:r>
      <w:bookmarkStart w:id="4" w:name="_Hlk18341182"/>
      <w:r w:rsidR="00E6542E" w:rsidRPr="00933123">
        <w:rPr>
          <w:rFonts w:asciiTheme="majorHAnsi" w:hAnsiTheme="majorHAnsi" w:cstheme="majorHAnsi"/>
          <w:spacing w:val="4"/>
          <w:kern w:val="40"/>
          <w:lang w:val="en-US"/>
        </w:rPr>
        <w:t>(Figure 1</w:t>
      </w:r>
      <w:r w:rsidR="00CB333F" w:rsidRPr="00933123">
        <w:rPr>
          <w:rFonts w:asciiTheme="majorHAnsi" w:hAnsiTheme="majorHAnsi" w:cstheme="majorHAnsi"/>
          <w:spacing w:val="4"/>
          <w:kern w:val="40"/>
          <w:lang w:val="en-US"/>
        </w:rPr>
        <w:t>b</w:t>
      </w:r>
      <w:r w:rsidR="00E6542E" w:rsidRPr="00933123">
        <w:rPr>
          <w:rFonts w:asciiTheme="majorHAnsi" w:hAnsiTheme="majorHAnsi" w:cstheme="majorHAnsi"/>
          <w:spacing w:val="4"/>
          <w:kern w:val="40"/>
          <w:lang w:val="en-US"/>
        </w:rPr>
        <w:t>)</w:t>
      </w:r>
      <w:bookmarkEnd w:id="4"/>
      <w:r w:rsidR="00E6542E" w:rsidRPr="00933123">
        <w:rPr>
          <w:rFonts w:asciiTheme="majorHAnsi" w:hAnsiTheme="majorHAnsi" w:cstheme="majorHAnsi"/>
          <w:spacing w:val="4"/>
          <w:kern w:val="40"/>
          <w:lang w:val="en-US"/>
        </w:rPr>
        <w:t xml:space="preserve">. </w:t>
      </w:r>
      <w:r w:rsidR="004E0DAF" w:rsidRPr="00933123">
        <w:rPr>
          <w:rFonts w:asciiTheme="majorHAnsi" w:hAnsiTheme="majorHAnsi" w:cstheme="majorHAnsi"/>
          <w:spacing w:val="4"/>
          <w:kern w:val="40"/>
          <w:highlight w:val="yellow"/>
          <w:lang w:val="en-US"/>
        </w:rPr>
        <w:t>In addition, since several lines</w:t>
      </w:r>
      <w:r w:rsidR="00ED6FD7" w:rsidRPr="00933123">
        <w:rPr>
          <w:rFonts w:asciiTheme="majorHAnsi" w:hAnsiTheme="majorHAnsi" w:cstheme="majorHAnsi"/>
          <w:spacing w:val="4"/>
          <w:kern w:val="40"/>
          <w:highlight w:val="yellow"/>
          <w:lang w:val="en-US"/>
        </w:rPr>
        <w:t xml:space="preserve"> were produced</w:t>
      </w:r>
      <w:r w:rsidR="004E0DAF" w:rsidRPr="00933123">
        <w:rPr>
          <w:rFonts w:asciiTheme="majorHAnsi" w:hAnsiTheme="majorHAnsi" w:cstheme="majorHAnsi"/>
          <w:spacing w:val="4"/>
          <w:kern w:val="40"/>
          <w:highlight w:val="yellow"/>
          <w:lang w:val="en-US"/>
        </w:rPr>
        <w:t>, w</w:t>
      </w:r>
      <w:r w:rsidRPr="00933123">
        <w:rPr>
          <w:rFonts w:asciiTheme="majorHAnsi" w:hAnsiTheme="majorHAnsi" w:cstheme="majorHAnsi"/>
          <w:spacing w:val="4"/>
          <w:kern w:val="40"/>
          <w:highlight w:val="yellow"/>
          <w:lang w:val="en-US"/>
        </w:rPr>
        <w:t xml:space="preserve">e have chosen </w:t>
      </w:r>
      <w:r w:rsidR="00305922" w:rsidRPr="00933123">
        <w:rPr>
          <w:rFonts w:asciiTheme="majorHAnsi" w:hAnsiTheme="majorHAnsi" w:cstheme="majorHAnsi"/>
          <w:spacing w:val="4"/>
          <w:kern w:val="40"/>
          <w:highlight w:val="yellow"/>
          <w:lang w:val="en-US"/>
        </w:rPr>
        <w:t xml:space="preserve">to use </w:t>
      </w:r>
      <w:r w:rsidRPr="00933123">
        <w:rPr>
          <w:rFonts w:asciiTheme="majorHAnsi" w:hAnsiTheme="majorHAnsi" w:cstheme="majorHAnsi"/>
          <w:spacing w:val="4"/>
          <w:kern w:val="40"/>
          <w:highlight w:val="yellow"/>
          <w:lang w:val="en-US"/>
        </w:rPr>
        <w:t xml:space="preserve">one </w:t>
      </w:r>
      <w:r w:rsidR="00305922" w:rsidRPr="00933123">
        <w:rPr>
          <w:rFonts w:asciiTheme="majorHAnsi" w:hAnsiTheme="majorHAnsi" w:cstheme="majorHAnsi"/>
          <w:spacing w:val="4"/>
          <w:kern w:val="40"/>
          <w:highlight w:val="yellow"/>
          <w:lang w:val="en-US"/>
        </w:rPr>
        <w:t>line of each of the inhibitors to run the subsequent experiments, based on the</w:t>
      </w:r>
      <w:r w:rsidRPr="00933123">
        <w:rPr>
          <w:rFonts w:asciiTheme="majorHAnsi" w:hAnsiTheme="majorHAnsi" w:cstheme="majorHAnsi"/>
          <w:spacing w:val="4"/>
          <w:kern w:val="40"/>
          <w:highlight w:val="yellow"/>
          <w:lang w:val="en-US"/>
        </w:rPr>
        <w:t xml:space="preserve"> </w:t>
      </w:r>
      <w:r w:rsidR="00305922" w:rsidRPr="00933123">
        <w:rPr>
          <w:rFonts w:asciiTheme="majorHAnsi" w:hAnsiTheme="majorHAnsi" w:cstheme="majorHAnsi"/>
          <w:spacing w:val="4"/>
          <w:kern w:val="40"/>
          <w:highlight w:val="yellow"/>
          <w:lang w:val="en-US"/>
        </w:rPr>
        <w:t xml:space="preserve">comparative </w:t>
      </w:r>
      <w:r w:rsidRPr="00933123">
        <w:rPr>
          <w:rFonts w:asciiTheme="majorHAnsi" w:hAnsiTheme="majorHAnsi" w:cstheme="majorHAnsi"/>
          <w:spacing w:val="4"/>
          <w:kern w:val="40"/>
          <w:highlight w:val="yellow"/>
          <w:lang w:val="en-US"/>
        </w:rPr>
        <w:t xml:space="preserve">level of </w:t>
      </w:r>
      <w:r w:rsidR="007E26C0" w:rsidRPr="00933123">
        <w:rPr>
          <w:rFonts w:asciiTheme="majorHAnsi" w:hAnsiTheme="majorHAnsi" w:cstheme="majorHAnsi"/>
          <w:spacing w:val="4"/>
          <w:kern w:val="40"/>
          <w:highlight w:val="yellow"/>
          <w:lang w:val="en-US"/>
        </w:rPr>
        <w:t>β</w:t>
      </w:r>
      <w:r w:rsidR="00E6542E" w:rsidRPr="00933123">
        <w:rPr>
          <w:rFonts w:asciiTheme="majorHAnsi" w:hAnsiTheme="majorHAnsi" w:cstheme="majorHAnsi"/>
          <w:spacing w:val="4"/>
          <w:kern w:val="40"/>
          <w:highlight w:val="yellow"/>
          <w:lang w:val="en-US"/>
        </w:rPr>
        <w:t xml:space="preserve">-galactosidase activity in the </w:t>
      </w:r>
      <w:r w:rsidR="00FC4F9F" w:rsidRPr="00933123">
        <w:rPr>
          <w:rFonts w:asciiTheme="majorHAnsi" w:hAnsiTheme="majorHAnsi" w:cstheme="majorHAnsi"/>
          <w:spacing w:val="4"/>
          <w:kern w:val="40"/>
          <w:highlight w:val="yellow"/>
          <w:lang w:val="en-US"/>
        </w:rPr>
        <w:t>[-1A</w:t>
      </w:r>
      <w:r w:rsidR="006A4F4C" w:rsidRPr="00933123">
        <w:rPr>
          <w:rFonts w:asciiTheme="majorHAnsi" w:hAnsiTheme="majorHAnsi" w:cstheme="majorHAnsi"/>
          <w:spacing w:val="4"/>
          <w:kern w:val="40"/>
          <w:highlight w:val="yellow"/>
          <w:lang w:val="en-US"/>
        </w:rPr>
        <w:t>]</w:t>
      </w:r>
      <w:r w:rsidR="00CB2583" w:rsidRPr="00933123">
        <w:rPr>
          <w:rFonts w:asciiTheme="majorHAnsi" w:hAnsiTheme="majorHAnsi" w:cstheme="majorHAnsi"/>
          <w:spacing w:val="4"/>
          <w:kern w:val="40"/>
          <w:highlight w:val="yellow"/>
          <w:lang w:val="en-US"/>
        </w:rPr>
        <w:t>TIMP3</w:t>
      </w:r>
      <w:r w:rsidR="00305922" w:rsidRPr="00933123">
        <w:rPr>
          <w:rFonts w:asciiTheme="majorHAnsi" w:hAnsiTheme="majorHAnsi" w:cstheme="majorHAnsi"/>
          <w:spacing w:val="4"/>
          <w:kern w:val="40"/>
          <w:highlight w:val="yellow"/>
          <w:lang w:val="en-US"/>
        </w:rPr>
        <w:t xml:space="preserve"> heterozygote</w:t>
      </w:r>
      <w:r w:rsidR="00E6542E" w:rsidRPr="00933123">
        <w:rPr>
          <w:rFonts w:asciiTheme="majorHAnsi" w:hAnsiTheme="majorHAnsi" w:cstheme="majorHAnsi"/>
          <w:spacing w:val="4"/>
          <w:kern w:val="40"/>
          <w:highlight w:val="yellow"/>
          <w:lang w:val="en-US"/>
        </w:rPr>
        <w:t xml:space="preserve"> </w:t>
      </w:r>
      <w:r w:rsidR="00305922" w:rsidRPr="00933123">
        <w:rPr>
          <w:rFonts w:asciiTheme="majorHAnsi" w:hAnsiTheme="majorHAnsi" w:cstheme="majorHAnsi"/>
          <w:spacing w:val="4"/>
          <w:kern w:val="40"/>
          <w:highlight w:val="yellow"/>
          <w:lang w:val="en-US"/>
        </w:rPr>
        <w:t>line 7,</w:t>
      </w:r>
      <w:r w:rsidR="00E6542E" w:rsidRPr="00933123">
        <w:rPr>
          <w:rFonts w:asciiTheme="majorHAnsi" w:hAnsiTheme="majorHAnsi" w:cstheme="majorHAnsi"/>
          <w:spacing w:val="4"/>
          <w:kern w:val="40"/>
          <w:highlight w:val="yellow"/>
          <w:lang w:val="en-US"/>
        </w:rPr>
        <w:t xml:space="preserve"> similar to </w:t>
      </w:r>
      <w:r w:rsidR="00D8318F" w:rsidRPr="00933123">
        <w:rPr>
          <w:rFonts w:asciiTheme="majorHAnsi" w:hAnsiTheme="majorHAnsi" w:cstheme="majorHAnsi"/>
          <w:spacing w:val="4"/>
          <w:kern w:val="40"/>
          <w:highlight w:val="yellow"/>
          <w:lang w:val="en-US"/>
        </w:rPr>
        <w:t xml:space="preserve">that </w:t>
      </w:r>
      <w:r w:rsidR="001B4659" w:rsidRPr="00933123">
        <w:rPr>
          <w:rFonts w:asciiTheme="majorHAnsi" w:hAnsiTheme="majorHAnsi" w:cstheme="majorHAnsi"/>
          <w:spacing w:val="4"/>
          <w:kern w:val="40"/>
          <w:highlight w:val="yellow"/>
          <w:lang w:val="en-US"/>
        </w:rPr>
        <w:t xml:space="preserve">in </w:t>
      </w:r>
      <w:r w:rsidR="00AA1066" w:rsidRPr="00933123">
        <w:rPr>
          <w:rFonts w:asciiTheme="majorHAnsi" w:hAnsiTheme="majorHAnsi" w:cstheme="majorHAnsi"/>
          <w:spacing w:val="4"/>
          <w:kern w:val="40"/>
          <w:highlight w:val="yellow"/>
          <w:lang w:val="en-US"/>
        </w:rPr>
        <w:t xml:space="preserve">the </w:t>
      </w:r>
      <w:r w:rsidR="00CB2583" w:rsidRPr="00933123">
        <w:rPr>
          <w:rFonts w:asciiTheme="majorHAnsi" w:hAnsiTheme="majorHAnsi" w:cstheme="majorHAnsi"/>
          <w:spacing w:val="4"/>
          <w:kern w:val="40"/>
          <w:highlight w:val="yellow"/>
          <w:lang w:val="en-US"/>
        </w:rPr>
        <w:t>TIMP3</w:t>
      </w:r>
      <w:r w:rsidR="001B4659" w:rsidRPr="00933123">
        <w:rPr>
          <w:rFonts w:asciiTheme="majorHAnsi" w:hAnsiTheme="majorHAnsi" w:cstheme="majorHAnsi"/>
          <w:spacing w:val="4"/>
          <w:kern w:val="40"/>
          <w:highlight w:val="yellow"/>
          <w:lang w:val="en-US"/>
        </w:rPr>
        <w:t xml:space="preserve"> </w:t>
      </w:r>
      <w:r w:rsidR="002C7A0C" w:rsidRPr="00933123">
        <w:rPr>
          <w:rFonts w:asciiTheme="majorHAnsi" w:hAnsiTheme="majorHAnsi" w:cstheme="majorHAnsi"/>
          <w:spacing w:val="4"/>
          <w:kern w:val="40"/>
          <w:highlight w:val="yellow"/>
          <w:lang w:val="en-US"/>
        </w:rPr>
        <w:t>heterozygote</w:t>
      </w:r>
      <w:r w:rsidR="006D04BA" w:rsidRPr="00933123">
        <w:rPr>
          <w:rFonts w:asciiTheme="majorHAnsi" w:hAnsiTheme="majorHAnsi" w:cstheme="majorHAnsi"/>
          <w:spacing w:val="4"/>
          <w:kern w:val="40"/>
          <w:highlight w:val="yellow"/>
          <w:lang w:val="en-US"/>
        </w:rPr>
        <w:t xml:space="preserve"> </w:t>
      </w:r>
      <w:r w:rsidR="00305922" w:rsidRPr="00933123">
        <w:rPr>
          <w:rFonts w:asciiTheme="majorHAnsi" w:hAnsiTheme="majorHAnsi" w:cstheme="majorHAnsi"/>
          <w:spacing w:val="4"/>
          <w:kern w:val="40"/>
          <w:highlight w:val="yellow"/>
          <w:lang w:val="en-US"/>
        </w:rPr>
        <w:t>line 19</w:t>
      </w:r>
      <w:r w:rsidR="004E0DAF" w:rsidRPr="00933123">
        <w:rPr>
          <w:rFonts w:asciiTheme="majorHAnsi" w:hAnsiTheme="majorHAnsi" w:cstheme="majorHAnsi"/>
          <w:spacing w:val="4"/>
          <w:kern w:val="40"/>
          <w:highlight w:val="yellow"/>
          <w:lang w:val="en-US"/>
        </w:rPr>
        <w:t xml:space="preserve"> </w:t>
      </w:r>
      <w:r w:rsidR="001B4659" w:rsidRPr="00933123">
        <w:rPr>
          <w:rFonts w:asciiTheme="majorHAnsi" w:hAnsiTheme="majorHAnsi" w:cstheme="majorHAnsi"/>
          <w:spacing w:val="4"/>
          <w:kern w:val="40"/>
          <w:highlight w:val="yellow"/>
          <w:lang w:val="en-US"/>
        </w:rPr>
        <w:t>(Figure 1</w:t>
      </w:r>
      <w:r w:rsidR="00CB333F" w:rsidRPr="00933123">
        <w:rPr>
          <w:rFonts w:asciiTheme="majorHAnsi" w:hAnsiTheme="majorHAnsi" w:cstheme="majorHAnsi"/>
          <w:spacing w:val="4"/>
          <w:kern w:val="40"/>
          <w:highlight w:val="yellow"/>
          <w:lang w:val="en-US"/>
        </w:rPr>
        <w:t>c</w:t>
      </w:r>
      <w:r w:rsidR="001B4659" w:rsidRPr="00933123">
        <w:rPr>
          <w:rFonts w:asciiTheme="majorHAnsi" w:hAnsiTheme="majorHAnsi" w:cstheme="majorHAnsi"/>
          <w:spacing w:val="4"/>
          <w:kern w:val="40"/>
          <w:highlight w:val="yellow"/>
          <w:lang w:val="en-US"/>
        </w:rPr>
        <w:t>)</w:t>
      </w:r>
      <w:r w:rsidR="00E6542E" w:rsidRPr="00933123">
        <w:rPr>
          <w:rFonts w:asciiTheme="majorHAnsi" w:hAnsiTheme="majorHAnsi" w:cstheme="majorHAnsi"/>
          <w:spacing w:val="4"/>
          <w:kern w:val="40"/>
          <w:highlight w:val="yellow"/>
          <w:lang w:val="en-US"/>
        </w:rPr>
        <w:t>.</w:t>
      </w:r>
      <w:r w:rsidR="00E6542E" w:rsidRPr="00933123">
        <w:rPr>
          <w:rFonts w:asciiTheme="majorHAnsi" w:hAnsiTheme="majorHAnsi" w:cstheme="majorHAnsi"/>
          <w:spacing w:val="4"/>
          <w:kern w:val="40"/>
          <w:lang w:val="en-US"/>
        </w:rPr>
        <w:t xml:space="preserve"> </w:t>
      </w:r>
    </w:p>
    <w:p w14:paraId="11965E5A" w14:textId="7D65F7A1" w:rsidR="009D6999" w:rsidRPr="00933123" w:rsidRDefault="00CB2583" w:rsidP="00500358">
      <w:pPr>
        <w:pStyle w:val="Arial11pt"/>
        <w:ind w:firstLine="840"/>
        <w:rPr>
          <w:rFonts w:asciiTheme="majorHAnsi" w:hAnsiTheme="majorHAnsi" w:cstheme="majorHAnsi"/>
          <w:spacing w:val="4"/>
          <w:kern w:val="40"/>
          <w:lang w:val="en-US"/>
        </w:rPr>
      </w:pPr>
      <w:r w:rsidRPr="00933123">
        <w:rPr>
          <w:rFonts w:asciiTheme="majorHAnsi" w:hAnsiTheme="majorHAnsi" w:cstheme="majorHAnsi"/>
          <w:spacing w:val="4"/>
          <w:kern w:val="40"/>
          <w:lang w:val="en-US"/>
        </w:rPr>
        <w:t xml:space="preserve">To evaluate if transgenic overexpression of TIMP3 or [-1A]TIMP3 causes any changes in </w:t>
      </w:r>
      <w:r w:rsidR="004E0DAF" w:rsidRPr="00933123">
        <w:rPr>
          <w:rFonts w:asciiTheme="majorHAnsi" w:hAnsiTheme="majorHAnsi" w:cstheme="majorHAnsi"/>
          <w:spacing w:val="4"/>
          <w:kern w:val="40"/>
          <w:lang w:val="en-US"/>
        </w:rPr>
        <w:t>skeletal formation,</w:t>
      </w:r>
      <w:r w:rsidR="00FA3BCD" w:rsidRPr="00933123">
        <w:rPr>
          <w:rFonts w:asciiTheme="majorHAnsi" w:hAnsiTheme="majorHAnsi" w:cstheme="majorHAnsi"/>
          <w:spacing w:val="4"/>
          <w:kern w:val="40"/>
          <w:lang w:val="en-US"/>
        </w:rPr>
        <w:t xml:space="preserve"> </w:t>
      </w:r>
      <w:r w:rsidR="00C502F1" w:rsidRPr="00933123">
        <w:rPr>
          <w:rFonts w:asciiTheme="majorHAnsi" w:hAnsiTheme="majorHAnsi" w:cstheme="majorHAnsi"/>
          <w:spacing w:val="4"/>
          <w:kern w:val="40"/>
          <w:lang w:val="en-US"/>
        </w:rPr>
        <w:t>w</w:t>
      </w:r>
      <w:r w:rsidR="00810E9A" w:rsidRPr="00933123">
        <w:rPr>
          <w:rFonts w:asciiTheme="majorHAnsi" w:hAnsiTheme="majorHAnsi" w:cstheme="majorHAnsi"/>
          <w:spacing w:val="4"/>
          <w:kern w:val="40"/>
          <w:lang w:val="en-US"/>
        </w:rPr>
        <w:t xml:space="preserve">e </w:t>
      </w:r>
      <w:r w:rsidR="00FA3BCD" w:rsidRPr="00933123">
        <w:rPr>
          <w:rFonts w:asciiTheme="majorHAnsi" w:hAnsiTheme="majorHAnsi" w:cstheme="majorHAnsi"/>
          <w:spacing w:val="4"/>
          <w:kern w:val="40"/>
          <w:lang w:val="en-US"/>
        </w:rPr>
        <w:t xml:space="preserve">compared </w:t>
      </w:r>
      <w:r w:rsidR="00AA1066" w:rsidRPr="00933123">
        <w:rPr>
          <w:rFonts w:asciiTheme="majorHAnsi" w:hAnsiTheme="majorHAnsi" w:cstheme="majorHAnsi"/>
          <w:spacing w:val="4"/>
          <w:kern w:val="40"/>
          <w:lang w:val="en-US"/>
        </w:rPr>
        <w:t xml:space="preserve">the </w:t>
      </w:r>
      <w:r w:rsidR="00810E9A" w:rsidRPr="00933123">
        <w:rPr>
          <w:rFonts w:asciiTheme="majorHAnsi" w:hAnsiTheme="majorHAnsi" w:cstheme="majorHAnsi"/>
          <w:spacing w:val="4"/>
          <w:kern w:val="40"/>
          <w:lang w:val="en-US"/>
        </w:rPr>
        <w:t>bone morphology</w:t>
      </w:r>
      <w:r w:rsidR="00DF36BE" w:rsidRPr="00933123">
        <w:rPr>
          <w:rFonts w:asciiTheme="majorHAnsi" w:hAnsiTheme="majorHAnsi" w:cstheme="majorHAnsi"/>
          <w:spacing w:val="4"/>
          <w:kern w:val="40"/>
          <w:lang w:val="en-US"/>
        </w:rPr>
        <w:t xml:space="preserve"> of</w:t>
      </w:r>
      <w:r w:rsidR="00810E9A" w:rsidRPr="00933123">
        <w:rPr>
          <w:rFonts w:asciiTheme="majorHAnsi" w:hAnsiTheme="majorHAnsi" w:cstheme="majorHAnsi"/>
          <w:spacing w:val="4"/>
          <w:kern w:val="40"/>
          <w:lang w:val="en-US"/>
        </w:rPr>
        <w:t xml:space="preserve"> </w:t>
      </w:r>
      <w:r w:rsidR="00FA3BCD" w:rsidRPr="00933123">
        <w:rPr>
          <w:rFonts w:asciiTheme="majorHAnsi" w:hAnsiTheme="majorHAnsi" w:cstheme="majorHAnsi"/>
          <w:spacing w:val="4"/>
          <w:kern w:val="40"/>
          <w:lang w:val="en-US"/>
        </w:rPr>
        <w:t>TIMP3-Tg and [-1A]TIMP3-Tg</w:t>
      </w:r>
      <w:r w:rsidR="00623885" w:rsidRPr="00933123">
        <w:rPr>
          <w:rFonts w:asciiTheme="majorHAnsi" w:hAnsiTheme="majorHAnsi" w:cstheme="majorHAnsi"/>
          <w:spacing w:val="4"/>
          <w:kern w:val="40"/>
          <w:lang w:val="en-US"/>
        </w:rPr>
        <w:t xml:space="preserve"> </w:t>
      </w:r>
      <w:r w:rsidR="002C7A0C" w:rsidRPr="00933123">
        <w:rPr>
          <w:rFonts w:asciiTheme="majorHAnsi" w:hAnsiTheme="majorHAnsi" w:cstheme="majorHAnsi"/>
          <w:spacing w:val="4"/>
          <w:kern w:val="40"/>
          <w:lang w:val="en-US"/>
        </w:rPr>
        <w:t>heterozygot</w:t>
      </w:r>
      <w:r w:rsidR="00AA1066" w:rsidRPr="00933123">
        <w:rPr>
          <w:rFonts w:asciiTheme="majorHAnsi" w:hAnsiTheme="majorHAnsi" w:cstheme="majorHAnsi"/>
          <w:spacing w:val="4"/>
          <w:kern w:val="40"/>
          <w:lang w:val="en-US"/>
        </w:rPr>
        <w:t>ic</w:t>
      </w:r>
      <w:r w:rsidR="00115A78" w:rsidRPr="00933123">
        <w:rPr>
          <w:rFonts w:asciiTheme="majorHAnsi" w:hAnsiTheme="majorHAnsi" w:cstheme="majorHAnsi"/>
          <w:spacing w:val="4"/>
          <w:kern w:val="40"/>
          <w:lang w:val="en-US"/>
        </w:rPr>
        <w:t xml:space="preserve"> mice</w:t>
      </w:r>
      <w:r w:rsidR="00D95EA1" w:rsidRPr="00933123">
        <w:rPr>
          <w:rFonts w:asciiTheme="majorHAnsi" w:hAnsiTheme="majorHAnsi" w:cstheme="majorHAnsi"/>
          <w:spacing w:val="4"/>
          <w:kern w:val="40"/>
          <w:lang w:val="en-US"/>
        </w:rPr>
        <w:t xml:space="preserve"> at </w:t>
      </w:r>
      <w:r w:rsidR="000A4911" w:rsidRPr="000A4911">
        <w:rPr>
          <w:rFonts w:asciiTheme="majorHAnsi" w:hAnsiTheme="majorHAnsi" w:cstheme="majorHAnsi"/>
          <w:spacing w:val="4"/>
          <w:kern w:val="40"/>
          <w:highlight w:val="yellow"/>
          <w:lang w:val="en-US"/>
        </w:rPr>
        <w:t xml:space="preserve">skeletally matured </w:t>
      </w:r>
      <w:r w:rsidR="00D95EA1" w:rsidRPr="000A4911">
        <w:rPr>
          <w:rFonts w:asciiTheme="majorHAnsi" w:hAnsiTheme="majorHAnsi" w:cstheme="majorHAnsi"/>
          <w:spacing w:val="4"/>
          <w:kern w:val="40"/>
          <w:highlight w:val="yellow"/>
          <w:lang w:val="en-US"/>
        </w:rPr>
        <w:t xml:space="preserve">18 </w:t>
      </w:r>
      <w:r w:rsidR="00D95EA1" w:rsidRPr="00933123">
        <w:rPr>
          <w:rFonts w:asciiTheme="majorHAnsi" w:hAnsiTheme="majorHAnsi" w:cstheme="majorHAnsi"/>
          <w:spacing w:val="4"/>
          <w:kern w:val="40"/>
          <w:highlight w:val="yellow"/>
          <w:lang w:val="en-US"/>
        </w:rPr>
        <w:t>weeks of age</w:t>
      </w:r>
      <w:r w:rsidR="00305922" w:rsidRPr="00933123">
        <w:rPr>
          <w:rFonts w:asciiTheme="majorHAnsi" w:hAnsiTheme="majorHAnsi" w:cstheme="majorHAnsi"/>
          <w:spacing w:val="4"/>
          <w:kern w:val="40"/>
          <w:lang w:val="en-US"/>
        </w:rPr>
        <w:t xml:space="preserve"> with</w:t>
      </w:r>
      <w:r w:rsidR="00FA3BCD" w:rsidRPr="00933123">
        <w:rPr>
          <w:rFonts w:asciiTheme="majorHAnsi" w:hAnsiTheme="majorHAnsi" w:cstheme="majorHAnsi"/>
          <w:spacing w:val="4"/>
          <w:kern w:val="40"/>
          <w:lang w:val="en-US"/>
        </w:rPr>
        <w:t xml:space="preserve"> WT mice</w:t>
      </w:r>
      <w:r w:rsidR="0086094E" w:rsidRPr="00933123">
        <w:rPr>
          <w:rFonts w:asciiTheme="majorHAnsi" w:hAnsiTheme="majorHAnsi" w:cstheme="majorHAnsi"/>
          <w:spacing w:val="4"/>
          <w:kern w:val="40"/>
          <w:lang w:val="en-US"/>
        </w:rPr>
        <w:t xml:space="preserve"> </w:t>
      </w:r>
      <w:r w:rsidR="00810E9A" w:rsidRPr="00933123">
        <w:rPr>
          <w:rFonts w:asciiTheme="majorHAnsi" w:hAnsiTheme="majorHAnsi" w:cstheme="majorHAnsi"/>
          <w:spacing w:val="4"/>
          <w:kern w:val="40"/>
          <w:lang w:val="en-US"/>
        </w:rPr>
        <w:t>u</w:t>
      </w:r>
      <w:r w:rsidR="00115A78" w:rsidRPr="00933123">
        <w:rPr>
          <w:rFonts w:asciiTheme="majorHAnsi" w:hAnsiTheme="majorHAnsi" w:cstheme="majorHAnsi"/>
          <w:spacing w:val="4"/>
          <w:kern w:val="40"/>
          <w:lang w:val="en-US"/>
        </w:rPr>
        <w:t xml:space="preserve">sing </w:t>
      </w:r>
      <w:r w:rsidR="00FA3BCD" w:rsidRPr="00933123">
        <w:rPr>
          <w:rFonts w:asciiTheme="majorHAnsi" w:hAnsiTheme="majorHAnsi" w:cstheme="majorHAnsi"/>
          <w:spacing w:val="4"/>
          <w:kern w:val="40"/>
          <w:lang w:val="el-GR"/>
        </w:rPr>
        <w:t>μ</w:t>
      </w:r>
      <w:r w:rsidR="00FA3BCD" w:rsidRPr="00933123">
        <w:rPr>
          <w:rFonts w:asciiTheme="majorHAnsi" w:hAnsiTheme="majorHAnsi" w:cstheme="majorHAnsi"/>
          <w:spacing w:val="4"/>
          <w:kern w:val="40"/>
        </w:rPr>
        <w:t>CT</w:t>
      </w:r>
      <w:r w:rsidR="00115A78" w:rsidRPr="00933123">
        <w:rPr>
          <w:rFonts w:asciiTheme="majorHAnsi" w:hAnsiTheme="majorHAnsi" w:cstheme="majorHAnsi"/>
          <w:spacing w:val="4"/>
          <w:kern w:val="40"/>
          <w:lang w:val="en-US"/>
        </w:rPr>
        <w:t>.</w:t>
      </w:r>
      <w:r w:rsidR="00296EC9" w:rsidRPr="00933123">
        <w:rPr>
          <w:rFonts w:asciiTheme="majorHAnsi" w:hAnsiTheme="majorHAnsi" w:cstheme="majorHAnsi"/>
          <w:spacing w:val="4"/>
          <w:kern w:val="40"/>
          <w:lang w:val="en-US"/>
        </w:rPr>
        <w:t xml:space="preserve"> </w:t>
      </w:r>
      <w:r w:rsidR="00F1472B" w:rsidRPr="00933123">
        <w:rPr>
          <w:rFonts w:asciiTheme="majorHAnsi" w:hAnsiTheme="majorHAnsi" w:cstheme="majorHAnsi"/>
          <w:spacing w:val="4"/>
          <w:kern w:val="40"/>
          <w:lang w:val="en-US"/>
        </w:rPr>
        <w:t>C</w:t>
      </w:r>
      <w:r w:rsidR="008B1BCD" w:rsidRPr="00933123">
        <w:rPr>
          <w:rFonts w:asciiTheme="majorHAnsi" w:hAnsiTheme="majorHAnsi" w:cstheme="majorHAnsi"/>
          <w:spacing w:val="4"/>
          <w:kern w:val="40"/>
          <w:lang w:val="en-US"/>
        </w:rPr>
        <w:t>ortical bone</w:t>
      </w:r>
      <w:r w:rsidR="00F1472B" w:rsidRPr="00933123">
        <w:rPr>
          <w:rFonts w:asciiTheme="majorHAnsi" w:hAnsiTheme="majorHAnsi" w:cstheme="majorHAnsi"/>
          <w:spacing w:val="4"/>
          <w:kern w:val="40"/>
          <w:lang w:val="en-US"/>
        </w:rPr>
        <w:t xml:space="preserve"> measurements</w:t>
      </w:r>
      <w:r w:rsidR="008B1BCD" w:rsidRPr="00933123">
        <w:rPr>
          <w:rFonts w:asciiTheme="majorHAnsi" w:hAnsiTheme="majorHAnsi" w:cstheme="majorHAnsi"/>
          <w:spacing w:val="4"/>
          <w:kern w:val="40"/>
          <w:lang w:val="en-US"/>
        </w:rPr>
        <w:t xml:space="preserve"> show</w:t>
      </w:r>
      <w:r w:rsidR="00DB49E6" w:rsidRPr="00933123">
        <w:rPr>
          <w:rFonts w:asciiTheme="majorHAnsi" w:hAnsiTheme="majorHAnsi" w:cstheme="majorHAnsi"/>
          <w:spacing w:val="4"/>
          <w:kern w:val="40"/>
          <w:lang w:val="en-US"/>
        </w:rPr>
        <w:t>ed</w:t>
      </w:r>
      <w:r w:rsidR="008B1BCD" w:rsidRPr="00933123">
        <w:rPr>
          <w:rFonts w:asciiTheme="majorHAnsi" w:hAnsiTheme="majorHAnsi" w:cstheme="majorHAnsi"/>
          <w:spacing w:val="4"/>
          <w:kern w:val="40"/>
          <w:lang w:val="en-US"/>
        </w:rPr>
        <w:t xml:space="preserve"> </w:t>
      </w:r>
      <w:r w:rsidR="00DB49E6" w:rsidRPr="00933123">
        <w:rPr>
          <w:rFonts w:asciiTheme="majorHAnsi" w:hAnsiTheme="majorHAnsi" w:cstheme="majorHAnsi"/>
          <w:spacing w:val="4"/>
          <w:kern w:val="40"/>
          <w:lang w:val="en-US"/>
        </w:rPr>
        <w:t xml:space="preserve">a </w:t>
      </w:r>
      <w:r w:rsidR="008B1BCD" w:rsidRPr="00933123">
        <w:rPr>
          <w:rFonts w:asciiTheme="majorHAnsi" w:hAnsiTheme="majorHAnsi" w:cstheme="majorHAnsi"/>
          <w:spacing w:val="4"/>
          <w:kern w:val="40"/>
          <w:lang w:val="en-US"/>
        </w:rPr>
        <w:t xml:space="preserve">significant reduction in bone area, </w:t>
      </w:r>
      <w:r w:rsidR="00F1472B" w:rsidRPr="00933123">
        <w:rPr>
          <w:rFonts w:asciiTheme="majorHAnsi" w:hAnsiTheme="majorHAnsi" w:cstheme="majorHAnsi"/>
          <w:spacing w:val="4"/>
          <w:kern w:val="40"/>
          <w:lang w:val="en-US"/>
        </w:rPr>
        <w:t xml:space="preserve">periosteal perimeter, </w:t>
      </w:r>
      <w:r w:rsidR="008B1BCD" w:rsidRPr="00933123">
        <w:rPr>
          <w:rFonts w:asciiTheme="majorHAnsi" w:hAnsiTheme="majorHAnsi" w:cstheme="majorHAnsi"/>
          <w:spacing w:val="4"/>
          <w:kern w:val="40"/>
          <w:lang w:val="en-US"/>
        </w:rPr>
        <w:t>thickness</w:t>
      </w:r>
      <w:r w:rsidR="00DB49E6" w:rsidRPr="00933123">
        <w:rPr>
          <w:rFonts w:asciiTheme="majorHAnsi" w:hAnsiTheme="majorHAnsi" w:cstheme="majorHAnsi"/>
          <w:spacing w:val="4"/>
          <w:kern w:val="40"/>
          <w:lang w:val="en-US"/>
        </w:rPr>
        <w:t>,</w:t>
      </w:r>
      <w:r w:rsidR="008B1BCD" w:rsidRPr="00933123">
        <w:rPr>
          <w:rFonts w:asciiTheme="majorHAnsi" w:hAnsiTheme="majorHAnsi" w:cstheme="majorHAnsi"/>
          <w:spacing w:val="4"/>
          <w:kern w:val="40"/>
          <w:lang w:val="en-US"/>
        </w:rPr>
        <w:t xml:space="preserve"> and </w:t>
      </w:r>
      <w:r w:rsidR="00F1472B" w:rsidRPr="00933123">
        <w:rPr>
          <w:rFonts w:asciiTheme="majorHAnsi" w:hAnsiTheme="majorHAnsi" w:cstheme="majorHAnsi"/>
          <w:spacing w:val="4"/>
          <w:kern w:val="40"/>
          <w:lang w:val="en-US"/>
        </w:rPr>
        <w:t xml:space="preserve">polar </w:t>
      </w:r>
      <w:r w:rsidR="008B1BCD" w:rsidRPr="00933123">
        <w:rPr>
          <w:rFonts w:asciiTheme="majorHAnsi" w:hAnsiTheme="majorHAnsi" w:cstheme="majorHAnsi"/>
          <w:spacing w:val="4"/>
          <w:kern w:val="40"/>
          <w:lang w:val="en-US"/>
        </w:rPr>
        <w:t>moment</w:t>
      </w:r>
      <w:r w:rsidR="00F1472B" w:rsidRPr="00933123">
        <w:rPr>
          <w:rFonts w:asciiTheme="majorHAnsi" w:hAnsiTheme="majorHAnsi" w:cstheme="majorHAnsi"/>
          <w:spacing w:val="4"/>
          <w:kern w:val="40"/>
          <w:lang w:val="en-US"/>
        </w:rPr>
        <w:t>s</w:t>
      </w:r>
      <w:r w:rsidR="008B1BCD" w:rsidRPr="00933123">
        <w:rPr>
          <w:rFonts w:asciiTheme="majorHAnsi" w:hAnsiTheme="majorHAnsi" w:cstheme="majorHAnsi"/>
          <w:spacing w:val="4"/>
          <w:kern w:val="40"/>
          <w:lang w:val="en-US"/>
        </w:rPr>
        <w:t xml:space="preserve"> of inertia, which </w:t>
      </w:r>
      <w:r w:rsidR="00F1472B" w:rsidRPr="00933123">
        <w:rPr>
          <w:rFonts w:asciiTheme="majorHAnsi" w:hAnsiTheme="majorHAnsi" w:cstheme="majorHAnsi"/>
          <w:spacing w:val="4"/>
          <w:kern w:val="40"/>
          <w:lang w:val="en-US"/>
        </w:rPr>
        <w:t xml:space="preserve">indicates bone </w:t>
      </w:r>
      <w:r w:rsidR="008B1BCD" w:rsidRPr="00933123">
        <w:rPr>
          <w:rFonts w:asciiTheme="majorHAnsi" w:hAnsiTheme="majorHAnsi" w:cstheme="majorHAnsi"/>
          <w:spacing w:val="4"/>
          <w:kern w:val="40"/>
          <w:lang w:val="en-US"/>
        </w:rPr>
        <w:t>strength</w:t>
      </w:r>
      <w:r w:rsidR="00305922" w:rsidRPr="00933123">
        <w:rPr>
          <w:rFonts w:asciiTheme="majorHAnsi" w:hAnsiTheme="majorHAnsi" w:cstheme="majorHAnsi"/>
          <w:spacing w:val="4"/>
          <w:kern w:val="40"/>
          <w:lang w:val="en-US"/>
        </w:rPr>
        <w:t xml:space="preserve"> </w:t>
      </w:r>
      <w:r w:rsidR="00F1472B" w:rsidRPr="00933123">
        <w:rPr>
          <w:rFonts w:asciiTheme="majorHAnsi" w:hAnsiTheme="majorHAnsi" w:cstheme="majorHAnsi"/>
          <w:spacing w:val="4"/>
          <w:kern w:val="40"/>
          <w:lang w:val="en-US"/>
        </w:rPr>
        <w:t>of TIMP3-Tg mice as compared to the WT and the [-1A]TIMP3-Tg mice (</w:t>
      </w:r>
      <w:r w:rsidR="00F1472B" w:rsidRPr="00933123">
        <w:rPr>
          <w:rFonts w:asciiTheme="majorHAnsi" w:hAnsiTheme="majorHAnsi" w:cstheme="majorHAnsi"/>
          <w:spacing w:val="4"/>
          <w:kern w:val="40"/>
          <w:highlight w:val="yellow"/>
          <w:lang w:val="en-US"/>
        </w:rPr>
        <w:t>Figure 1</w:t>
      </w:r>
      <w:r w:rsidR="00CB333F" w:rsidRPr="00933123">
        <w:rPr>
          <w:rFonts w:asciiTheme="majorHAnsi" w:hAnsiTheme="majorHAnsi" w:cstheme="majorHAnsi"/>
          <w:spacing w:val="4"/>
          <w:kern w:val="40"/>
          <w:highlight w:val="yellow"/>
          <w:lang w:val="en-US"/>
        </w:rPr>
        <w:t>d</w:t>
      </w:r>
      <w:r w:rsidR="00F1472B" w:rsidRPr="00933123">
        <w:rPr>
          <w:rFonts w:asciiTheme="majorHAnsi" w:hAnsiTheme="majorHAnsi" w:cstheme="majorHAnsi"/>
          <w:spacing w:val="4"/>
          <w:kern w:val="40"/>
          <w:highlight w:val="yellow"/>
          <w:lang w:val="en-US"/>
        </w:rPr>
        <w:t>)</w:t>
      </w:r>
      <w:r w:rsidR="00FF10F3" w:rsidRPr="00933123">
        <w:rPr>
          <w:rFonts w:asciiTheme="majorHAnsi" w:hAnsiTheme="majorHAnsi" w:cstheme="majorHAnsi"/>
          <w:spacing w:val="4"/>
          <w:kern w:val="40"/>
          <w:lang w:val="en-US"/>
        </w:rPr>
        <w:t>.</w:t>
      </w:r>
      <w:r w:rsidR="008B1BCD" w:rsidRPr="00933123">
        <w:rPr>
          <w:rFonts w:asciiTheme="majorHAnsi" w:hAnsiTheme="majorHAnsi" w:cstheme="majorHAnsi"/>
          <w:spacing w:val="4"/>
          <w:kern w:val="40"/>
          <w:lang w:val="en-US"/>
        </w:rPr>
        <w:t xml:space="preserve"> Similar reductions were also </w:t>
      </w:r>
      <w:r w:rsidR="00DB49E6" w:rsidRPr="00933123">
        <w:rPr>
          <w:rFonts w:asciiTheme="majorHAnsi" w:hAnsiTheme="majorHAnsi" w:cstheme="majorHAnsi"/>
          <w:spacing w:val="4"/>
          <w:kern w:val="40"/>
          <w:lang w:val="en-US"/>
        </w:rPr>
        <w:t>observed</w:t>
      </w:r>
      <w:r w:rsidR="008B1BCD" w:rsidRPr="00933123">
        <w:rPr>
          <w:rFonts w:asciiTheme="majorHAnsi" w:hAnsiTheme="majorHAnsi" w:cstheme="majorHAnsi"/>
          <w:spacing w:val="4"/>
          <w:kern w:val="40"/>
          <w:lang w:val="en-US"/>
        </w:rPr>
        <w:t xml:space="preserve"> in </w:t>
      </w:r>
      <w:r w:rsidR="00DB49E6" w:rsidRPr="00933123">
        <w:rPr>
          <w:rFonts w:asciiTheme="majorHAnsi" w:hAnsiTheme="majorHAnsi" w:cstheme="majorHAnsi"/>
          <w:spacing w:val="4"/>
          <w:kern w:val="40"/>
          <w:lang w:val="en-US"/>
        </w:rPr>
        <w:t xml:space="preserve">the </w:t>
      </w:r>
      <w:r w:rsidR="008B1BCD" w:rsidRPr="00933123">
        <w:rPr>
          <w:rFonts w:asciiTheme="majorHAnsi" w:hAnsiTheme="majorHAnsi" w:cstheme="majorHAnsi"/>
          <w:spacing w:val="4"/>
          <w:kern w:val="40"/>
          <w:lang w:val="en-US"/>
        </w:rPr>
        <w:t>trabecular bone</w:t>
      </w:r>
      <w:r w:rsidR="00F1472B" w:rsidRPr="00933123">
        <w:rPr>
          <w:rFonts w:asciiTheme="majorHAnsi" w:hAnsiTheme="majorHAnsi" w:cstheme="majorHAnsi"/>
          <w:spacing w:val="4"/>
          <w:kern w:val="40"/>
          <w:lang w:val="en-US"/>
        </w:rPr>
        <w:t xml:space="preserve"> microarchitecture of TIMP3-Tg mice</w:t>
      </w:r>
      <w:r w:rsidR="00DB49E6" w:rsidRPr="00933123">
        <w:rPr>
          <w:rFonts w:asciiTheme="majorHAnsi" w:hAnsiTheme="majorHAnsi" w:cstheme="majorHAnsi"/>
          <w:spacing w:val="4"/>
          <w:kern w:val="40"/>
          <w:lang w:val="en-US"/>
        </w:rPr>
        <w:t xml:space="preserve">, which exhibited a </w:t>
      </w:r>
      <w:r w:rsidR="008B1BCD" w:rsidRPr="00933123">
        <w:rPr>
          <w:rFonts w:asciiTheme="majorHAnsi" w:hAnsiTheme="majorHAnsi" w:cstheme="majorHAnsi"/>
          <w:spacing w:val="4"/>
          <w:kern w:val="40"/>
          <w:lang w:val="en-US"/>
        </w:rPr>
        <w:t xml:space="preserve">significant </w:t>
      </w:r>
      <w:r w:rsidR="00F1472B" w:rsidRPr="00933123">
        <w:rPr>
          <w:rFonts w:asciiTheme="majorHAnsi" w:hAnsiTheme="majorHAnsi" w:cstheme="majorHAnsi"/>
          <w:spacing w:val="4"/>
          <w:kern w:val="40"/>
          <w:lang w:val="en-US"/>
        </w:rPr>
        <w:t xml:space="preserve">decrease </w:t>
      </w:r>
      <w:r w:rsidR="008B1BCD" w:rsidRPr="00933123">
        <w:rPr>
          <w:rFonts w:asciiTheme="majorHAnsi" w:hAnsiTheme="majorHAnsi" w:cstheme="majorHAnsi"/>
          <w:spacing w:val="4"/>
          <w:kern w:val="40"/>
          <w:lang w:val="en-US"/>
        </w:rPr>
        <w:t xml:space="preserve">of trabecular </w:t>
      </w:r>
      <w:r w:rsidR="00F1472B" w:rsidRPr="00933123">
        <w:rPr>
          <w:rFonts w:asciiTheme="majorHAnsi" w:hAnsiTheme="majorHAnsi" w:cstheme="majorHAnsi"/>
          <w:spacing w:val="4"/>
          <w:kern w:val="40"/>
          <w:lang w:val="en-US"/>
        </w:rPr>
        <w:t xml:space="preserve">bone </w:t>
      </w:r>
      <w:r w:rsidR="00F1472B" w:rsidRPr="00933123">
        <w:rPr>
          <w:rFonts w:asciiTheme="majorHAnsi" w:hAnsiTheme="majorHAnsi" w:cstheme="majorHAnsi"/>
          <w:spacing w:val="4"/>
          <w:kern w:val="40"/>
          <w:lang w:val="en-US"/>
        </w:rPr>
        <w:lastRenderedPageBreak/>
        <w:t xml:space="preserve">volume, </w:t>
      </w:r>
      <w:r w:rsidR="008B1BCD" w:rsidRPr="00933123">
        <w:rPr>
          <w:rFonts w:asciiTheme="majorHAnsi" w:hAnsiTheme="majorHAnsi" w:cstheme="majorHAnsi"/>
          <w:spacing w:val="4"/>
          <w:kern w:val="40"/>
          <w:lang w:val="en-US"/>
        </w:rPr>
        <w:t xml:space="preserve">number and </w:t>
      </w:r>
      <w:r w:rsidR="00F1472B" w:rsidRPr="00933123">
        <w:rPr>
          <w:rFonts w:asciiTheme="majorHAnsi" w:hAnsiTheme="majorHAnsi" w:cstheme="majorHAnsi"/>
          <w:spacing w:val="4"/>
          <w:kern w:val="40"/>
          <w:lang w:val="en-US"/>
        </w:rPr>
        <w:t xml:space="preserve">thickness while trabecular separation was </w:t>
      </w:r>
      <w:r w:rsidR="008B1BCD" w:rsidRPr="00933123">
        <w:rPr>
          <w:rFonts w:asciiTheme="majorHAnsi" w:hAnsiTheme="majorHAnsi" w:cstheme="majorHAnsi"/>
          <w:spacing w:val="4"/>
          <w:kern w:val="40"/>
          <w:lang w:val="en-US"/>
        </w:rPr>
        <w:t xml:space="preserve">increased </w:t>
      </w:r>
      <w:r w:rsidR="000B1B42" w:rsidRPr="00933123">
        <w:rPr>
          <w:rFonts w:asciiTheme="majorHAnsi" w:hAnsiTheme="majorHAnsi" w:cstheme="majorHAnsi"/>
          <w:spacing w:val="4"/>
          <w:kern w:val="40"/>
          <w:lang w:val="en-US"/>
        </w:rPr>
        <w:t>in comparison to the WT and the [-1</w:t>
      </w:r>
      <w:proofErr w:type="gramStart"/>
      <w:r w:rsidR="000B1B42" w:rsidRPr="00933123">
        <w:rPr>
          <w:rFonts w:asciiTheme="majorHAnsi" w:hAnsiTheme="majorHAnsi" w:cstheme="majorHAnsi"/>
          <w:spacing w:val="4"/>
          <w:kern w:val="40"/>
          <w:lang w:val="en-US"/>
        </w:rPr>
        <w:t>A]TIMP</w:t>
      </w:r>
      <w:proofErr w:type="gramEnd"/>
      <w:r w:rsidR="000B1B42" w:rsidRPr="00933123">
        <w:rPr>
          <w:rFonts w:asciiTheme="majorHAnsi" w:hAnsiTheme="majorHAnsi" w:cstheme="majorHAnsi"/>
          <w:spacing w:val="4"/>
          <w:kern w:val="40"/>
          <w:lang w:val="en-US"/>
        </w:rPr>
        <w:t>3-Tg mice (</w:t>
      </w:r>
      <w:r w:rsidR="000B1B42" w:rsidRPr="00933123">
        <w:rPr>
          <w:rFonts w:asciiTheme="majorHAnsi" w:hAnsiTheme="majorHAnsi" w:cstheme="majorHAnsi"/>
          <w:spacing w:val="4"/>
          <w:kern w:val="40"/>
          <w:highlight w:val="yellow"/>
          <w:lang w:val="en-US"/>
        </w:rPr>
        <w:t>Figure 1</w:t>
      </w:r>
      <w:r w:rsidR="00CB333F" w:rsidRPr="00933123">
        <w:rPr>
          <w:rFonts w:asciiTheme="majorHAnsi" w:hAnsiTheme="majorHAnsi" w:cstheme="majorHAnsi"/>
          <w:spacing w:val="4"/>
          <w:kern w:val="40"/>
          <w:highlight w:val="yellow"/>
          <w:lang w:val="en-US"/>
        </w:rPr>
        <w:t>e</w:t>
      </w:r>
      <w:r w:rsidR="000B1B42" w:rsidRPr="00933123">
        <w:rPr>
          <w:rFonts w:asciiTheme="majorHAnsi" w:hAnsiTheme="majorHAnsi" w:cstheme="majorHAnsi"/>
          <w:spacing w:val="4"/>
          <w:kern w:val="40"/>
          <w:lang w:val="en-US"/>
        </w:rPr>
        <w:t>)</w:t>
      </w:r>
      <w:r w:rsidR="008B1BCD" w:rsidRPr="00933123">
        <w:rPr>
          <w:rFonts w:asciiTheme="majorHAnsi" w:hAnsiTheme="majorHAnsi" w:cstheme="majorHAnsi"/>
          <w:spacing w:val="4"/>
          <w:kern w:val="40"/>
          <w:lang w:val="en-US"/>
        </w:rPr>
        <w:t>. On the other hand, no significant difference</w:t>
      </w:r>
      <w:r w:rsidR="00B773DC" w:rsidRPr="00933123">
        <w:rPr>
          <w:rFonts w:asciiTheme="majorHAnsi" w:hAnsiTheme="majorHAnsi" w:cstheme="majorHAnsi"/>
          <w:spacing w:val="4"/>
          <w:kern w:val="40"/>
          <w:lang w:val="en-US"/>
        </w:rPr>
        <w:t>s</w:t>
      </w:r>
      <w:r w:rsidR="008B1BCD" w:rsidRPr="00933123">
        <w:rPr>
          <w:rFonts w:asciiTheme="majorHAnsi" w:hAnsiTheme="majorHAnsi" w:cstheme="majorHAnsi"/>
          <w:spacing w:val="4"/>
          <w:kern w:val="40"/>
          <w:lang w:val="en-US"/>
        </w:rPr>
        <w:t xml:space="preserve"> </w:t>
      </w:r>
      <w:r w:rsidR="00D12E28" w:rsidRPr="00933123">
        <w:rPr>
          <w:rFonts w:asciiTheme="majorHAnsi" w:hAnsiTheme="majorHAnsi" w:cstheme="majorHAnsi"/>
          <w:spacing w:val="4"/>
          <w:kern w:val="40"/>
          <w:lang w:val="en-US"/>
        </w:rPr>
        <w:t xml:space="preserve">were observed </w:t>
      </w:r>
      <w:r w:rsidR="008B1BCD" w:rsidRPr="00933123">
        <w:rPr>
          <w:rFonts w:asciiTheme="majorHAnsi" w:hAnsiTheme="majorHAnsi" w:cstheme="majorHAnsi"/>
          <w:spacing w:val="4"/>
          <w:kern w:val="40"/>
          <w:lang w:val="en-US"/>
        </w:rPr>
        <w:t xml:space="preserve">between </w:t>
      </w:r>
      <w:r w:rsidR="001C47A8" w:rsidRPr="00933123">
        <w:rPr>
          <w:rFonts w:asciiTheme="majorHAnsi" w:hAnsiTheme="majorHAnsi" w:cstheme="majorHAnsi"/>
          <w:spacing w:val="4"/>
          <w:kern w:val="40"/>
          <w:lang w:val="en-US"/>
        </w:rPr>
        <w:t xml:space="preserve">non-transgenic </w:t>
      </w:r>
      <w:r w:rsidR="000B1B42" w:rsidRPr="00933123">
        <w:rPr>
          <w:rFonts w:asciiTheme="majorHAnsi" w:hAnsiTheme="majorHAnsi" w:cstheme="majorHAnsi"/>
          <w:spacing w:val="4"/>
          <w:kern w:val="40"/>
          <w:lang w:val="en-US"/>
        </w:rPr>
        <w:t xml:space="preserve">WT </w:t>
      </w:r>
      <w:r w:rsidR="001C47A8" w:rsidRPr="00933123">
        <w:rPr>
          <w:rFonts w:asciiTheme="majorHAnsi" w:hAnsiTheme="majorHAnsi" w:cstheme="majorHAnsi"/>
          <w:spacing w:val="4"/>
          <w:kern w:val="40"/>
          <w:lang w:val="en-US"/>
        </w:rPr>
        <w:t>mice</w:t>
      </w:r>
      <w:r w:rsidR="008B1BCD" w:rsidRPr="00933123">
        <w:rPr>
          <w:rFonts w:asciiTheme="majorHAnsi" w:hAnsiTheme="majorHAnsi" w:cstheme="majorHAnsi"/>
          <w:spacing w:val="4"/>
          <w:kern w:val="40"/>
          <w:lang w:val="en-US"/>
        </w:rPr>
        <w:t xml:space="preserve"> and </w:t>
      </w:r>
      <w:r w:rsidR="001C47A8" w:rsidRPr="00933123">
        <w:rPr>
          <w:rFonts w:asciiTheme="majorHAnsi" w:hAnsiTheme="majorHAnsi" w:cstheme="majorHAnsi"/>
          <w:spacing w:val="4"/>
          <w:kern w:val="40"/>
          <w:lang w:val="en-US"/>
        </w:rPr>
        <w:t>[-1</w:t>
      </w:r>
      <w:proofErr w:type="gramStart"/>
      <w:r w:rsidR="001C47A8"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TIMP</w:t>
      </w:r>
      <w:proofErr w:type="gramEnd"/>
      <w:r w:rsidRPr="00933123">
        <w:rPr>
          <w:rFonts w:asciiTheme="majorHAnsi" w:hAnsiTheme="majorHAnsi" w:cstheme="majorHAnsi"/>
          <w:spacing w:val="4"/>
          <w:kern w:val="40"/>
          <w:lang w:val="en-US"/>
        </w:rPr>
        <w:t>3</w:t>
      </w:r>
      <w:r w:rsidR="000B1B42" w:rsidRPr="00933123">
        <w:rPr>
          <w:rFonts w:asciiTheme="majorHAnsi" w:hAnsiTheme="majorHAnsi" w:cstheme="majorHAnsi"/>
          <w:spacing w:val="4"/>
          <w:kern w:val="40"/>
          <w:lang w:val="en-US"/>
        </w:rPr>
        <w:t>-Tg</w:t>
      </w:r>
      <w:r w:rsidR="001C47A8" w:rsidRPr="00933123">
        <w:rPr>
          <w:rFonts w:asciiTheme="majorHAnsi" w:hAnsiTheme="majorHAnsi" w:cstheme="majorHAnsi"/>
          <w:spacing w:val="4"/>
          <w:kern w:val="40"/>
          <w:lang w:val="en-US"/>
        </w:rPr>
        <w:t xml:space="preserve"> heterozygotes</w:t>
      </w:r>
      <w:r w:rsidR="008B1BCD" w:rsidRPr="00933123">
        <w:rPr>
          <w:rFonts w:asciiTheme="majorHAnsi" w:hAnsiTheme="majorHAnsi" w:cstheme="majorHAnsi"/>
          <w:spacing w:val="4"/>
          <w:kern w:val="40"/>
          <w:lang w:val="en-US"/>
        </w:rPr>
        <w:t xml:space="preserve"> (</w:t>
      </w:r>
      <w:r w:rsidR="008B1BCD" w:rsidRPr="00933123">
        <w:rPr>
          <w:rFonts w:asciiTheme="majorHAnsi" w:hAnsiTheme="majorHAnsi" w:cstheme="majorHAnsi"/>
          <w:spacing w:val="4"/>
          <w:kern w:val="40"/>
          <w:highlight w:val="yellow"/>
          <w:lang w:val="en-US"/>
        </w:rPr>
        <w:t xml:space="preserve">Figure </w:t>
      </w:r>
      <w:r w:rsidR="001C47A8" w:rsidRPr="00933123">
        <w:rPr>
          <w:rFonts w:asciiTheme="majorHAnsi" w:hAnsiTheme="majorHAnsi" w:cstheme="majorHAnsi"/>
          <w:spacing w:val="4"/>
          <w:kern w:val="40"/>
          <w:highlight w:val="yellow"/>
          <w:lang w:val="en-US"/>
        </w:rPr>
        <w:t>1</w:t>
      </w:r>
      <w:r w:rsidR="00CB333F" w:rsidRPr="00933123">
        <w:rPr>
          <w:rFonts w:asciiTheme="majorHAnsi" w:hAnsiTheme="majorHAnsi" w:cstheme="majorHAnsi"/>
          <w:spacing w:val="4"/>
          <w:kern w:val="40"/>
          <w:highlight w:val="yellow"/>
          <w:lang w:val="en-US"/>
        </w:rPr>
        <w:t>e</w:t>
      </w:r>
      <w:r w:rsidR="008B1BCD" w:rsidRPr="00933123">
        <w:rPr>
          <w:rFonts w:asciiTheme="majorHAnsi" w:hAnsiTheme="majorHAnsi" w:cstheme="majorHAnsi"/>
          <w:spacing w:val="4"/>
          <w:kern w:val="40"/>
          <w:lang w:val="en-US"/>
        </w:rPr>
        <w:t>)</w:t>
      </w:r>
      <w:r w:rsidR="001C47A8" w:rsidRPr="00933123">
        <w:rPr>
          <w:rFonts w:asciiTheme="majorHAnsi" w:hAnsiTheme="majorHAnsi" w:cstheme="majorHAnsi"/>
          <w:spacing w:val="4"/>
          <w:kern w:val="40"/>
          <w:lang w:val="en-US"/>
        </w:rPr>
        <w:t xml:space="preserve">. </w:t>
      </w:r>
      <w:r w:rsidR="00B773DC" w:rsidRPr="00933123">
        <w:rPr>
          <w:rFonts w:asciiTheme="majorHAnsi" w:hAnsiTheme="majorHAnsi" w:cstheme="majorHAnsi"/>
          <w:spacing w:val="4"/>
          <w:kern w:val="40"/>
          <w:lang w:val="en-US"/>
        </w:rPr>
        <w:t xml:space="preserve">Importantly, </w:t>
      </w:r>
      <w:r w:rsidR="000E4564" w:rsidRPr="00933123">
        <w:rPr>
          <w:rFonts w:asciiTheme="majorHAnsi" w:hAnsiTheme="majorHAnsi" w:cstheme="majorHAnsi"/>
          <w:spacing w:val="4"/>
          <w:kern w:val="40"/>
          <w:lang w:val="en-US"/>
        </w:rPr>
        <w:t xml:space="preserve">since </w:t>
      </w:r>
      <w:r w:rsidR="00B773DC" w:rsidRPr="00933123">
        <w:rPr>
          <w:rFonts w:asciiTheme="majorHAnsi" w:hAnsiTheme="majorHAnsi" w:cstheme="majorHAnsi"/>
          <w:spacing w:val="4"/>
          <w:kern w:val="40"/>
          <w:lang w:val="en-US"/>
        </w:rPr>
        <w:t>the</w:t>
      </w:r>
      <w:r w:rsidR="008B1BCD" w:rsidRPr="00933123">
        <w:rPr>
          <w:rFonts w:asciiTheme="majorHAnsi" w:hAnsiTheme="majorHAnsi" w:cstheme="majorHAnsi"/>
          <w:spacing w:val="4"/>
          <w:kern w:val="40"/>
          <w:lang w:val="en-US"/>
        </w:rPr>
        <w:t xml:space="preserve"> transgene expression level</w:t>
      </w:r>
      <w:r w:rsidR="003836DF" w:rsidRPr="00933123">
        <w:rPr>
          <w:rFonts w:asciiTheme="majorHAnsi" w:hAnsiTheme="majorHAnsi" w:cstheme="majorHAnsi"/>
          <w:spacing w:val="4"/>
          <w:kern w:val="40"/>
          <w:lang w:val="en-US"/>
        </w:rPr>
        <w:t>s</w:t>
      </w:r>
      <w:r w:rsidR="008B1BCD" w:rsidRPr="00933123">
        <w:rPr>
          <w:rFonts w:asciiTheme="majorHAnsi" w:hAnsiTheme="majorHAnsi" w:cstheme="majorHAnsi"/>
          <w:spacing w:val="4"/>
          <w:kern w:val="40"/>
          <w:lang w:val="en-US"/>
        </w:rPr>
        <w:t xml:space="preserve"> </w:t>
      </w:r>
      <w:r w:rsidR="003836DF" w:rsidRPr="00933123">
        <w:rPr>
          <w:rFonts w:asciiTheme="majorHAnsi" w:hAnsiTheme="majorHAnsi" w:cstheme="majorHAnsi"/>
          <w:spacing w:val="4"/>
          <w:kern w:val="40"/>
          <w:lang w:val="en-US"/>
        </w:rPr>
        <w:t>were</w:t>
      </w:r>
      <w:r w:rsidR="00BB2079" w:rsidRPr="00933123">
        <w:rPr>
          <w:rFonts w:asciiTheme="majorHAnsi" w:hAnsiTheme="majorHAnsi" w:cstheme="majorHAnsi"/>
          <w:spacing w:val="4"/>
          <w:kern w:val="40"/>
          <w:lang w:val="en-US"/>
        </w:rPr>
        <w:t xml:space="preserve"> similar </w:t>
      </w:r>
      <w:r w:rsidR="00B773DC" w:rsidRPr="00933123">
        <w:rPr>
          <w:rFonts w:asciiTheme="majorHAnsi" w:hAnsiTheme="majorHAnsi" w:cstheme="majorHAnsi"/>
          <w:spacing w:val="4"/>
          <w:kern w:val="40"/>
          <w:lang w:val="en-US"/>
        </w:rPr>
        <w:t>in</w:t>
      </w:r>
      <w:r w:rsidR="001C47A8" w:rsidRPr="00933123">
        <w:rPr>
          <w:rFonts w:asciiTheme="majorHAnsi" w:hAnsiTheme="majorHAnsi" w:cstheme="majorHAnsi"/>
          <w:spacing w:val="4"/>
          <w:kern w:val="40"/>
          <w:lang w:val="en-US"/>
        </w:rPr>
        <w:t xml:space="preserve"> [-1</w:t>
      </w:r>
      <w:proofErr w:type="gramStart"/>
      <w:r w:rsidR="001C47A8"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TIMP</w:t>
      </w:r>
      <w:proofErr w:type="gramEnd"/>
      <w:r w:rsidRPr="00933123">
        <w:rPr>
          <w:rFonts w:asciiTheme="majorHAnsi" w:hAnsiTheme="majorHAnsi" w:cstheme="majorHAnsi"/>
          <w:spacing w:val="4"/>
          <w:kern w:val="40"/>
          <w:lang w:val="en-US"/>
        </w:rPr>
        <w:t>3</w:t>
      </w:r>
      <w:r w:rsidR="000E4564" w:rsidRPr="00933123">
        <w:rPr>
          <w:rFonts w:asciiTheme="majorHAnsi" w:hAnsiTheme="majorHAnsi" w:cstheme="majorHAnsi"/>
          <w:spacing w:val="4"/>
          <w:kern w:val="40"/>
          <w:lang w:val="en-US"/>
        </w:rPr>
        <w:t>-Tg</w:t>
      </w:r>
      <w:r w:rsidR="001C47A8" w:rsidRPr="00933123">
        <w:rPr>
          <w:rFonts w:asciiTheme="majorHAnsi" w:hAnsiTheme="majorHAnsi" w:cstheme="majorHAnsi"/>
          <w:spacing w:val="4"/>
          <w:kern w:val="40"/>
          <w:lang w:val="en-US"/>
        </w:rPr>
        <w:t xml:space="preserve"> </w:t>
      </w:r>
      <w:r w:rsidR="00BB2079" w:rsidRPr="00933123">
        <w:rPr>
          <w:rFonts w:asciiTheme="majorHAnsi" w:hAnsiTheme="majorHAnsi" w:cstheme="majorHAnsi"/>
          <w:spacing w:val="4"/>
          <w:kern w:val="40"/>
          <w:lang w:val="en-US"/>
        </w:rPr>
        <w:t>and</w:t>
      </w:r>
      <w:r w:rsidR="008B1BCD"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t>TIMP3</w:t>
      </w:r>
      <w:r w:rsidR="000E4564" w:rsidRPr="00933123">
        <w:rPr>
          <w:rFonts w:asciiTheme="majorHAnsi" w:hAnsiTheme="majorHAnsi" w:cstheme="majorHAnsi"/>
          <w:spacing w:val="4"/>
          <w:kern w:val="40"/>
          <w:lang w:val="en-US"/>
        </w:rPr>
        <w:t>-Tg</w:t>
      </w:r>
      <w:r w:rsidR="001C47A8" w:rsidRPr="00933123">
        <w:rPr>
          <w:rFonts w:asciiTheme="majorHAnsi" w:hAnsiTheme="majorHAnsi" w:cstheme="majorHAnsi"/>
        </w:rPr>
        <w:t xml:space="preserve"> </w:t>
      </w:r>
      <w:r w:rsidR="001C47A8" w:rsidRPr="00933123">
        <w:rPr>
          <w:rFonts w:asciiTheme="majorHAnsi" w:hAnsiTheme="majorHAnsi" w:cstheme="majorHAnsi"/>
          <w:spacing w:val="4"/>
          <w:kern w:val="40"/>
          <w:lang w:val="en-US"/>
        </w:rPr>
        <w:t>heterozygote</w:t>
      </w:r>
      <w:r w:rsidR="00BB2079" w:rsidRPr="00933123">
        <w:rPr>
          <w:rFonts w:asciiTheme="majorHAnsi" w:hAnsiTheme="majorHAnsi" w:cstheme="majorHAnsi"/>
          <w:spacing w:val="4"/>
          <w:kern w:val="40"/>
          <w:lang w:val="en-US"/>
        </w:rPr>
        <w:t>s</w:t>
      </w:r>
      <w:r w:rsidR="008B1BCD" w:rsidRPr="00933123">
        <w:rPr>
          <w:rFonts w:asciiTheme="majorHAnsi" w:hAnsiTheme="majorHAnsi" w:cstheme="majorHAnsi"/>
          <w:spacing w:val="4"/>
          <w:kern w:val="40"/>
          <w:lang w:val="en-US"/>
        </w:rPr>
        <w:t xml:space="preserve"> </w:t>
      </w:r>
      <w:r w:rsidR="00B773DC" w:rsidRPr="00933123">
        <w:rPr>
          <w:rFonts w:asciiTheme="majorHAnsi" w:hAnsiTheme="majorHAnsi" w:cstheme="majorHAnsi"/>
          <w:spacing w:val="4"/>
          <w:kern w:val="40"/>
          <w:lang w:val="en-US"/>
        </w:rPr>
        <w:t>(Figure 1</w:t>
      </w:r>
      <w:r w:rsidR="00CB333F" w:rsidRPr="00933123">
        <w:rPr>
          <w:rFonts w:asciiTheme="majorHAnsi" w:hAnsiTheme="majorHAnsi" w:cstheme="majorHAnsi"/>
          <w:spacing w:val="4"/>
          <w:kern w:val="40"/>
          <w:lang w:val="en-US"/>
        </w:rPr>
        <w:t>c</w:t>
      </w:r>
      <w:r w:rsidR="00B773DC" w:rsidRPr="00933123">
        <w:rPr>
          <w:rFonts w:asciiTheme="majorHAnsi" w:hAnsiTheme="majorHAnsi" w:cstheme="majorHAnsi"/>
          <w:spacing w:val="4"/>
          <w:kern w:val="40"/>
          <w:lang w:val="en-US"/>
        </w:rPr>
        <w:t>)</w:t>
      </w:r>
      <w:r w:rsidR="00C31C60" w:rsidRPr="00933123">
        <w:rPr>
          <w:rFonts w:asciiTheme="majorHAnsi" w:hAnsiTheme="majorHAnsi" w:cstheme="majorHAnsi"/>
          <w:spacing w:val="4"/>
          <w:kern w:val="40"/>
          <w:lang w:val="en-US"/>
        </w:rPr>
        <w:t xml:space="preserve">, </w:t>
      </w:r>
      <w:r w:rsidR="000E4564" w:rsidRPr="00933123">
        <w:rPr>
          <w:rFonts w:asciiTheme="majorHAnsi" w:hAnsiTheme="majorHAnsi" w:cstheme="majorHAnsi"/>
          <w:spacing w:val="4"/>
          <w:kern w:val="40"/>
          <w:lang w:val="en-US"/>
        </w:rPr>
        <w:t>the</w:t>
      </w:r>
      <w:r w:rsidR="00BA5833" w:rsidRPr="00933123">
        <w:rPr>
          <w:rFonts w:asciiTheme="majorHAnsi" w:hAnsiTheme="majorHAnsi" w:cstheme="majorHAnsi"/>
          <w:spacing w:val="4"/>
          <w:kern w:val="40"/>
          <w:lang w:val="en-US"/>
        </w:rPr>
        <w:t>se</w:t>
      </w:r>
      <w:r w:rsidR="000E4564" w:rsidRPr="00933123">
        <w:rPr>
          <w:rFonts w:asciiTheme="majorHAnsi" w:hAnsiTheme="majorHAnsi" w:cstheme="majorHAnsi"/>
          <w:spacing w:val="4"/>
          <w:kern w:val="40"/>
          <w:lang w:val="en-US"/>
        </w:rPr>
        <w:t xml:space="preserve"> </w:t>
      </w:r>
      <w:r w:rsidR="000E4564" w:rsidRPr="00933123">
        <w:rPr>
          <w:rFonts w:asciiTheme="majorHAnsi" w:hAnsiTheme="majorHAnsi" w:cstheme="majorHAnsi"/>
          <w:spacing w:val="4"/>
          <w:kern w:val="40"/>
          <w:lang w:val="el-GR"/>
        </w:rPr>
        <w:t>μ</w:t>
      </w:r>
      <w:r w:rsidR="000E4564" w:rsidRPr="00933123">
        <w:rPr>
          <w:rFonts w:asciiTheme="majorHAnsi" w:hAnsiTheme="majorHAnsi" w:cstheme="majorHAnsi"/>
          <w:spacing w:val="4"/>
          <w:kern w:val="40"/>
        </w:rPr>
        <w:t xml:space="preserve">CT results suggest </w:t>
      </w:r>
      <w:r w:rsidR="000E4564" w:rsidRPr="00933123">
        <w:rPr>
          <w:rFonts w:asciiTheme="majorHAnsi" w:hAnsiTheme="majorHAnsi" w:cstheme="majorHAnsi"/>
          <w:spacing w:val="4"/>
          <w:kern w:val="40"/>
          <w:lang w:val="en-US"/>
        </w:rPr>
        <w:t>that over</w:t>
      </w:r>
      <w:r w:rsidR="00B773DC" w:rsidRPr="00933123">
        <w:rPr>
          <w:rFonts w:asciiTheme="majorHAnsi" w:hAnsiTheme="majorHAnsi" w:cstheme="majorHAnsi"/>
          <w:spacing w:val="4"/>
          <w:kern w:val="40"/>
          <w:lang w:val="en-US"/>
        </w:rPr>
        <w:t xml:space="preserve">expression of </w:t>
      </w:r>
      <w:r w:rsidR="008B1BCD" w:rsidRPr="00933123">
        <w:rPr>
          <w:rFonts w:asciiTheme="majorHAnsi" w:hAnsiTheme="majorHAnsi" w:cstheme="majorHAnsi"/>
          <w:spacing w:val="4"/>
          <w:kern w:val="40"/>
          <w:lang w:val="en-US"/>
        </w:rPr>
        <w:t>[-1A</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TIMP3</w:t>
      </w:r>
      <w:r w:rsidR="008B1BCD" w:rsidRPr="00933123">
        <w:rPr>
          <w:rFonts w:asciiTheme="majorHAnsi" w:hAnsiTheme="majorHAnsi" w:cstheme="majorHAnsi"/>
          <w:spacing w:val="4"/>
          <w:kern w:val="40"/>
          <w:lang w:val="en-US"/>
        </w:rPr>
        <w:t xml:space="preserve"> </w:t>
      </w:r>
      <w:r w:rsidR="00E37BB5" w:rsidRPr="00933123">
        <w:rPr>
          <w:rFonts w:asciiTheme="majorHAnsi" w:hAnsiTheme="majorHAnsi" w:cstheme="majorHAnsi"/>
          <w:spacing w:val="4"/>
          <w:kern w:val="40"/>
          <w:lang w:val="en-US"/>
        </w:rPr>
        <w:t>did not</w:t>
      </w:r>
      <w:r w:rsidR="008B1BCD" w:rsidRPr="00933123">
        <w:rPr>
          <w:rFonts w:asciiTheme="majorHAnsi" w:hAnsiTheme="majorHAnsi" w:cstheme="majorHAnsi"/>
          <w:spacing w:val="4"/>
          <w:kern w:val="40"/>
          <w:lang w:val="en-US"/>
        </w:rPr>
        <w:t xml:space="preserve"> affect skeletal </w:t>
      </w:r>
      <w:r w:rsidR="00931C84" w:rsidRPr="00933123">
        <w:rPr>
          <w:rFonts w:asciiTheme="majorHAnsi" w:hAnsiTheme="majorHAnsi" w:cstheme="majorHAnsi"/>
          <w:spacing w:val="4"/>
          <w:kern w:val="40"/>
          <w:lang w:val="en-US"/>
        </w:rPr>
        <w:t>integrity, unlike TIMP3</w:t>
      </w:r>
      <w:r w:rsidR="00FA4699" w:rsidRPr="00933123">
        <w:rPr>
          <w:rFonts w:asciiTheme="majorHAnsi" w:hAnsiTheme="majorHAnsi" w:cstheme="majorHAnsi"/>
          <w:spacing w:val="4"/>
          <w:kern w:val="40"/>
          <w:lang w:val="en-US"/>
        </w:rPr>
        <w:t xml:space="preserve">. </w:t>
      </w:r>
      <w:r w:rsidR="00931C84" w:rsidRPr="00933123">
        <w:rPr>
          <w:rFonts w:asciiTheme="majorHAnsi" w:hAnsiTheme="majorHAnsi" w:cstheme="majorHAnsi"/>
          <w:spacing w:val="4"/>
          <w:kern w:val="40"/>
          <w:lang w:val="en-US"/>
        </w:rPr>
        <w:t>On the other hand,</w:t>
      </w:r>
      <w:r w:rsidR="00FA4699" w:rsidRPr="00933123">
        <w:rPr>
          <w:rFonts w:asciiTheme="majorHAnsi" w:hAnsiTheme="majorHAnsi" w:cstheme="majorHAnsi"/>
          <w:spacing w:val="4"/>
          <w:kern w:val="40"/>
          <w:lang w:val="en-US"/>
        </w:rPr>
        <w:t xml:space="preserve"> histological assessment of Safranin-O stained sections </w:t>
      </w:r>
      <w:r w:rsidR="00FA4699" w:rsidRPr="00933123">
        <w:rPr>
          <w:rFonts w:asciiTheme="majorHAnsi" w:hAnsiTheme="majorHAnsi" w:cstheme="majorHAnsi"/>
          <w:spacing w:val="4"/>
          <w:kern w:val="40"/>
          <w:highlight w:val="yellow"/>
          <w:lang w:val="en-US"/>
        </w:rPr>
        <w:t>at 18 weeks</w:t>
      </w:r>
      <w:r w:rsidR="00FA4699" w:rsidRPr="00933123">
        <w:rPr>
          <w:rFonts w:asciiTheme="majorHAnsi" w:hAnsiTheme="majorHAnsi" w:cstheme="majorHAnsi"/>
          <w:spacing w:val="4"/>
          <w:kern w:val="40"/>
          <w:lang w:val="en-US"/>
        </w:rPr>
        <w:t>,</w:t>
      </w:r>
      <w:r w:rsidR="000E4564" w:rsidRPr="00933123">
        <w:rPr>
          <w:rFonts w:asciiTheme="majorHAnsi" w:hAnsiTheme="majorHAnsi" w:cstheme="majorHAnsi"/>
          <w:spacing w:val="4"/>
          <w:kern w:val="40"/>
          <w:lang w:val="en-US"/>
        </w:rPr>
        <w:t xml:space="preserve"> </w:t>
      </w:r>
      <w:r w:rsidR="00FA4699" w:rsidRPr="00933123">
        <w:rPr>
          <w:rFonts w:asciiTheme="majorHAnsi" w:hAnsiTheme="majorHAnsi" w:cstheme="majorHAnsi"/>
          <w:spacing w:val="4"/>
          <w:kern w:val="40"/>
          <w:lang w:val="en-US"/>
        </w:rPr>
        <w:t xml:space="preserve">showed that articular cartilage proteoglycan composition is similar between </w:t>
      </w:r>
      <w:r w:rsidR="000A4911">
        <w:rPr>
          <w:rFonts w:asciiTheme="majorHAnsi" w:hAnsiTheme="majorHAnsi" w:cstheme="majorHAnsi"/>
          <w:spacing w:val="4"/>
          <w:kern w:val="40"/>
          <w:lang w:val="en-US"/>
        </w:rPr>
        <w:t>both</w:t>
      </w:r>
      <w:r w:rsidR="00931C84" w:rsidRPr="00933123">
        <w:rPr>
          <w:rFonts w:asciiTheme="majorHAnsi" w:hAnsiTheme="majorHAnsi" w:cstheme="majorHAnsi"/>
          <w:spacing w:val="4"/>
          <w:kern w:val="40"/>
          <w:lang w:val="en-US"/>
        </w:rPr>
        <w:t xml:space="preserve"> </w:t>
      </w:r>
      <w:r w:rsidR="00FA4699" w:rsidRPr="00933123">
        <w:rPr>
          <w:rFonts w:asciiTheme="majorHAnsi" w:hAnsiTheme="majorHAnsi" w:cstheme="majorHAnsi"/>
          <w:spacing w:val="4"/>
          <w:kern w:val="40"/>
          <w:lang w:val="en-US"/>
        </w:rPr>
        <w:t>transgenic</w:t>
      </w:r>
      <w:r w:rsidR="00FF10F3" w:rsidRPr="00933123">
        <w:rPr>
          <w:rFonts w:asciiTheme="majorHAnsi" w:hAnsiTheme="majorHAnsi" w:cstheme="majorHAnsi"/>
          <w:spacing w:val="4"/>
          <w:kern w:val="40"/>
          <w:lang w:val="en-US"/>
        </w:rPr>
        <w:t xml:space="preserve"> mice ([-1</w:t>
      </w:r>
      <w:proofErr w:type="gramStart"/>
      <w:r w:rsidR="00FF10F3" w:rsidRPr="00933123">
        <w:rPr>
          <w:rFonts w:asciiTheme="majorHAnsi" w:hAnsiTheme="majorHAnsi" w:cstheme="majorHAnsi"/>
          <w:spacing w:val="4"/>
          <w:kern w:val="40"/>
          <w:lang w:val="en-US"/>
        </w:rPr>
        <w:t>A]TIMP</w:t>
      </w:r>
      <w:proofErr w:type="gramEnd"/>
      <w:r w:rsidR="00FF10F3" w:rsidRPr="00933123">
        <w:rPr>
          <w:rFonts w:asciiTheme="majorHAnsi" w:hAnsiTheme="majorHAnsi" w:cstheme="majorHAnsi"/>
          <w:spacing w:val="4"/>
          <w:kern w:val="40"/>
          <w:lang w:val="en-US"/>
        </w:rPr>
        <w:t>3-Tg or TIMP3-Tg)</w:t>
      </w:r>
      <w:r w:rsidR="0079454A" w:rsidRPr="00933123">
        <w:rPr>
          <w:rFonts w:asciiTheme="majorHAnsi" w:hAnsiTheme="majorHAnsi" w:cstheme="majorHAnsi"/>
        </w:rPr>
        <w:t xml:space="preserve"> </w:t>
      </w:r>
      <w:r w:rsidR="0079454A" w:rsidRPr="00933123">
        <w:rPr>
          <w:rFonts w:asciiTheme="majorHAnsi" w:hAnsiTheme="majorHAnsi" w:cstheme="majorHAnsi"/>
          <w:spacing w:val="4"/>
          <w:kern w:val="40"/>
          <w:lang w:val="en-US"/>
        </w:rPr>
        <w:t>a</w:t>
      </w:r>
      <w:r w:rsidR="00FA4699" w:rsidRPr="00933123">
        <w:rPr>
          <w:rFonts w:asciiTheme="majorHAnsi" w:hAnsiTheme="majorHAnsi" w:cstheme="majorHAnsi"/>
          <w:spacing w:val="4"/>
          <w:kern w:val="40"/>
          <w:lang w:val="en-US"/>
        </w:rPr>
        <w:t>nd WT mice (</w:t>
      </w:r>
      <w:r w:rsidR="00FA4699" w:rsidRPr="00933123">
        <w:rPr>
          <w:rFonts w:asciiTheme="majorHAnsi" w:hAnsiTheme="majorHAnsi" w:cstheme="majorHAnsi"/>
          <w:spacing w:val="4"/>
          <w:kern w:val="40"/>
          <w:highlight w:val="yellow"/>
          <w:lang w:val="en-US"/>
        </w:rPr>
        <w:t xml:space="preserve">Figure </w:t>
      </w:r>
      <w:r w:rsidR="00A06165" w:rsidRPr="00933123">
        <w:rPr>
          <w:rFonts w:asciiTheme="majorHAnsi" w:hAnsiTheme="majorHAnsi" w:cstheme="majorHAnsi"/>
          <w:spacing w:val="4"/>
          <w:kern w:val="40"/>
          <w:highlight w:val="yellow"/>
          <w:lang w:val="en-US"/>
        </w:rPr>
        <w:t>S1</w:t>
      </w:r>
      <w:r w:rsidR="00FA4699" w:rsidRPr="00933123">
        <w:rPr>
          <w:rFonts w:asciiTheme="majorHAnsi" w:hAnsiTheme="majorHAnsi" w:cstheme="majorHAnsi"/>
          <w:spacing w:val="4"/>
          <w:kern w:val="40"/>
          <w:highlight w:val="yellow"/>
          <w:lang w:val="en-US"/>
        </w:rPr>
        <w:t>)</w:t>
      </w:r>
      <w:r w:rsidR="00E17ECD" w:rsidRPr="00933123">
        <w:rPr>
          <w:rFonts w:asciiTheme="majorHAnsi" w:hAnsiTheme="majorHAnsi" w:cstheme="majorHAnsi"/>
          <w:spacing w:val="4"/>
          <w:kern w:val="40"/>
          <w:lang w:val="en-US"/>
        </w:rPr>
        <w:t>.</w:t>
      </w:r>
    </w:p>
    <w:p w14:paraId="3F1F6EA7" w14:textId="77777777" w:rsidR="00B70340" w:rsidRPr="00933123" w:rsidRDefault="00B70340" w:rsidP="00500358">
      <w:pPr>
        <w:pStyle w:val="Arial11pt"/>
        <w:suppressLineNumbers/>
        <w:rPr>
          <w:rFonts w:asciiTheme="majorHAnsi" w:eastAsiaTheme="minorEastAsia" w:hAnsiTheme="majorHAnsi" w:cstheme="majorHAnsi"/>
          <w:b/>
          <w:bCs/>
          <w:iCs/>
          <w:spacing w:val="4"/>
          <w:kern w:val="40"/>
          <w:lang w:val="en-US"/>
        </w:rPr>
      </w:pPr>
    </w:p>
    <w:p w14:paraId="775C27E1" w14:textId="77777777" w:rsidR="002811C9" w:rsidRPr="00933123" w:rsidRDefault="00BA7D89" w:rsidP="00500358">
      <w:pPr>
        <w:pStyle w:val="Arial11pt"/>
        <w:rPr>
          <w:rFonts w:asciiTheme="majorHAnsi" w:hAnsiTheme="majorHAnsi" w:cstheme="majorHAnsi"/>
          <w:b/>
          <w:bCs/>
          <w:iCs/>
          <w:spacing w:val="4"/>
          <w:kern w:val="40"/>
          <w:lang w:val="en-US"/>
        </w:rPr>
      </w:pPr>
      <w:r w:rsidRPr="00933123">
        <w:rPr>
          <w:rFonts w:asciiTheme="majorHAnsi" w:hAnsiTheme="majorHAnsi" w:cstheme="majorHAnsi"/>
          <w:b/>
          <w:bCs/>
          <w:iCs/>
          <w:spacing w:val="4"/>
          <w:kern w:val="40"/>
          <w:lang w:val="en-US"/>
        </w:rPr>
        <w:t xml:space="preserve">Cartilage degradation </w:t>
      </w:r>
      <w:r w:rsidR="003F3A5B" w:rsidRPr="00933123">
        <w:rPr>
          <w:rFonts w:asciiTheme="majorHAnsi" w:hAnsiTheme="majorHAnsi" w:cstheme="majorHAnsi"/>
          <w:b/>
          <w:bCs/>
          <w:iCs/>
          <w:spacing w:val="4"/>
          <w:kern w:val="40"/>
          <w:lang w:val="en-US"/>
        </w:rPr>
        <w:t>of</w:t>
      </w:r>
      <w:r w:rsidR="00BA628D" w:rsidRPr="00933123">
        <w:rPr>
          <w:rFonts w:asciiTheme="majorHAnsi" w:hAnsiTheme="majorHAnsi" w:cstheme="majorHAnsi"/>
          <w:b/>
          <w:bCs/>
          <w:iCs/>
          <w:spacing w:val="4"/>
          <w:kern w:val="40"/>
          <w:lang w:val="en-US"/>
        </w:rPr>
        <w:t xml:space="preserve"> </w:t>
      </w:r>
      <w:r w:rsidR="00324B97" w:rsidRPr="00933123">
        <w:rPr>
          <w:rFonts w:asciiTheme="majorHAnsi" w:hAnsiTheme="majorHAnsi" w:cstheme="majorHAnsi"/>
          <w:b/>
          <w:bCs/>
          <w:iCs/>
          <w:spacing w:val="4"/>
          <w:kern w:val="40"/>
          <w:lang w:val="en-US"/>
        </w:rPr>
        <w:t>TIMP3 and [-1</w:t>
      </w:r>
      <w:proofErr w:type="gramStart"/>
      <w:r w:rsidR="00324B97" w:rsidRPr="00933123">
        <w:rPr>
          <w:rFonts w:asciiTheme="majorHAnsi" w:hAnsiTheme="majorHAnsi" w:cstheme="majorHAnsi"/>
          <w:b/>
          <w:bCs/>
          <w:iCs/>
          <w:spacing w:val="4"/>
          <w:kern w:val="40"/>
          <w:lang w:val="en-US"/>
        </w:rPr>
        <w:t>A</w:t>
      </w:r>
      <w:r w:rsidR="006A4F4C" w:rsidRPr="00933123">
        <w:rPr>
          <w:rFonts w:asciiTheme="majorHAnsi" w:hAnsiTheme="majorHAnsi" w:cstheme="majorHAnsi"/>
          <w:b/>
          <w:bCs/>
          <w:iCs/>
          <w:spacing w:val="4"/>
          <w:kern w:val="40"/>
          <w:lang w:val="en-US"/>
        </w:rPr>
        <w:t>]T</w:t>
      </w:r>
      <w:r w:rsidR="00324B97" w:rsidRPr="00933123">
        <w:rPr>
          <w:rFonts w:asciiTheme="majorHAnsi" w:hAnsiTheme="majorHAnsi" w:cstheme="majorHAnsi"/>
          <w:b/>
          <w:bCs/>
          <w:iCs/>
          <w:spacing w:val="4"/>
          <w:kern w:val="40"/>
          <w:lang w:val="en-US"/>
        </w:rPr>
        <w:t>IMP</w:t>
      </w:r>
      <w:proofErr w:type="gramEnd"/>
      <w:r w:rsidR="00324B97" w:rsidRPr="00933123">
        <w:rPr>
          <w:rFonts w:asciiTheme="majorHAnsi" w:hAnsiTheme="majorHAnsi" w:cstheme="majorHAnsi"/>
          <w:b/>
          <w:bCs/>
          <w:iCs/>
          <w:spacing w:val="4"/>
          <w:kern w:val="40"/>
          <w:lang w:val="en-US"/>
        </w:rPr>
        <w:t>3</w:t>
      </w:r>
      <w:r w:rsidR="00874CF3" w:rsidRPr="00933123">
        <w:rPr>
          <w:rFonts w:asciiTheme="majorHAnsi" w:hAnsiTheme="majorHAnsi" w:cstheme="majorHAnsi"/>
          <w:b/>
          <w:bCs/>
          <w:iCs/>
          <w:spacing w:val="4"/>
          <w:kern w:val="40"/>
          <w:lang w:val="en-US"/>
        </w:rPr>
        <w:t xml:space="preserve"> </w:t>
      </w:r>
      <w:r w:rsidR="00433FB0" w:rsidRPr="00933123">
        <w:rPr>
          <w:rFonts w:asciiTheme="majorHAnsi" w:hAnsiTheme="majorHAnsi" w:cstheme="majorHAnsi"/>
          <w:b/>
          <w:bCs/>
          <w:iCs/>
          <w:spacing w:val="4"/>
          <w:kern w:val="40"/>
          <w:lang w:val="en-US"/>
        </w:rPr>
        <w:t>het</w:t>
      </w:r>
      <w:r w:rsidR="006F3C1C" w:rsidRPr="00933123">
        <w:rPr>
          <w:rFonts w:asciiTheme="majorHAnsi" w:hAnsiTheme="majorHAnsi" w:cstheme="majorHAnsi"/>
          <w:b/>
          <w:bCs/>
          <w:iCs/>
          <w:spacing w:val="4"/>
          <w:kern w:val="40"/>
          <w:lang w:val="en-US"/>
        </w:rPr>
        <w:t>e</w:t>
      </w:r>
      <w:r w:rsidR="00433FB0" w:rsidRPr="00933123">
        <w:rPr>
          <w:rFonts w:asciiTheme="majorHAnsi" w:hAnsiTheme="majorHAnsi" w:cstheme="majorHAnsi"/>
          <w:b/>
          <w:bCs/>
          <w:iCs/>
          <w:spacing w:val="4"/>
          <w:kern w:val="40"/>
          <w:lang w:val="en-US"/>
        </w:rPr>
        <w:t xml:space="preserve">rozygous </w:t>
      </w:r>
      <w:r w:rsidR="00874CF3" w:rsidRPr="00933123">
        <w:rPr>
          <w:rFonts w:asciiTheme="majorHAnsi" w:hAnsiTheme="majorHAnsi" w:cstheme="majorHAnsi"/>
          <w:b/>
          <w:bCs/>
          <w:iCs/>
          <w:spacing w:val="4"/>
          <w:kern w:val="40"/>
          <w:lang w:val="en-US"/>
        </w:rPr>
        <w:t>mice</w:t>
      </w:r>
      <w:r w:rsidR="00324B97" w:rsidRPr="00933123">
        <w:rPr>
          <w:rFonts w:asciiTheme="majorHAnsi" w:hAnsiTheme="majorHAnsi" w:cstheme="majorHAnsi"/>
          <w:b/>
          <w:bCs/>
          <w:iCs/>
          <w:spacing w:val="4"/>
          <w:kern w:val="40"/>
          <w:lang w:val="en-US"/>
        </w:rPr>
        <w:t xml:space="preserve"> under </w:t>
      </w:r>
      <w:r w:rsidR="00322592" w:rsidRPr="00933123">
        <w:rPr>
          <w:rFonts w:asciiTheme="majorHAnsi" w:hAnsiTheme="majorHAnsi" w:cstheme="majorHAnsi"/>
          <w:b/>
          <w:bCs/>
          <w:iCs/>
          <w:spacing w:val="4"/>
          <w:kern w:val="40"/>
          <w:lang w:val="en-US"/>
        </w:rPr>
        <w:t xml:space="preserve">surgically induced </w:t>
      </w:r>
      <w:r w:rsidR="00324B97" w:rsidRPr="00933123">
        <w:rPr>
          <w:rFonts w:asciiTheme="majorHAnsi" w:hAnsiTheme="majorHAnsi" w:cstheme="majorHAnsi"/>
          <w:b/>
          <w:bCs/>
          <w:iCs/>
          <w:spacing w:val="4"/>
          <w:kern w:val="40"/>
          <w:lang w:val="en-US"/>
        </w:rPr>
        <w:t>mechanical stress</w:t>
      </w:r>
    </w:p>
    <w:p w14:paraId="20093285" w14:textId="49DE1F06" w:rsidR="00111872" w:rsidRPr="00933123" w:rsidRDefault="002811C9" w:rsidP="00500358">
      <w:pPr>
        <w:pStyle w:val="Arial11pt"/>
        <w:rPr>
          <w:rFonts w:asciiTheme="majorHAnsi" w:eastAsiaTheme="minorEastAsia" w:hAnsiTheme="majorHAnsi" w:cstheme="majorHAnsi"/>
          <w:b/>
          <w:bCs/>
          <w:iCs/>
          <w:spacing w:val="4"/>
          <w:kern w:val="40"/>
          <w:lang w:val="en-US"/>
        </w:rPr>
      </w:pPr>
      <w:r w:rsidRPr="00933123">
        <w:rPr>
          <w:rFonts w:asciiTheme="majorHAnsi" w:hAnsiTheme="majorHAnsi" w:cstheme="majorHAnsi"/>
          <w:bCs/>
          <w:iCs/>
          <w:spacing w:val="4"/>
          <w:kern w:val="40"/>
          <w:lang w:val="en-US"/>
        </w:rPr>
        <w:t xml:space="preserve">The next set of experiments aimed to evaluate </w:t>
      </w:r>
      <w:r w:rsidR="004E0DAF" w:rsidRPr="00933123">
        <w:rPr>
          <w:rFonts w:asciiTheme="majorHAnsi" w:hAnsiTheme="majorHAnsi" w:cstheme="majorHAnsi"/>
          <w:bCs/>
          <w:iCs/>
          <w:spacing w:val="4"/>
          <w:kern w:val="40"/>
          <w:lang w:val="en-US"/>
        </w:rPr>
        <w:t>whether</w:t>
      </w:r>
      <w:r w:rsidRPr="00933123">
        <w:rPr>
          <w:rFonts w:asciiTheme="majorHAnsi" w:hAnsiTheme="majorHAnsi" w:cstheme="majorHAnsi"/>
          <w:bCs/>
          <w:iCs/>
          <w:spacing w:val="4"/>
          <w:kern w:val="40"/>
          <w:lang w:val="en-US"/>
        </w:rPr>
        <w:t xml:space="preserve"> the overexpression of </w:t>
      </w:r>
      <w:r w:rsidR="004E0DAF" w:rsidRPr="00933123">
        <w:rPr>
          <w:rFonts w:asciiTheme="majorHAnsi" w:hAnsiTheme="majorHAnsi" w:cstheme="majorHAnsi"/>
          <w:bCs/>
          <w:iCs/>
          <w:spacing w:val="4"/>
          <w:kern w:val="40"/>
          <w:lang w:val="en-US"/>
        </w:rPr>
        <w:t>either</w:t>
      </w:r>
      <w:r w:rsidRPr="00933123">
        <w:rPr>
          <w:rFonts w:asciiTheme="majorHAnsi" w:hAnsiTheme="majorHAnsi" w:cstheme="majorHAnsi"/>
          <w:bCs/>
          <w:iCs/>
          <w:spacing w:val="4"/>
          <w:kern w:val="40"/>
          <w:lang w:val="en-US"/>
        </w:rPr>
        <w:t xml:space="preserve"> transgenes, TIMP3 and [-1</w:t>
      </w:r>
      <w:proofErr w:type="gramStart"/>
      <w:r w:rsidRPr="00933123">
        <w:rPr>
          <w:rFonts w:asciiTheme="majorHAnsi" w:hAnsiTheme="majorHAnsi" w:cstheme="majorHAnsi"/>
          <w:bCs/>
          <w:iCs/>
          <w:spacing w:val="4"/>
          <w:kern w:val="40"/>
          <w:lang w:val="en-US"/>
        </w:rPr>
        <w:t>A]TIMP</w:t>
      </w:r>
      <w:proofErr w:type="gramEnd"/>
      <w:r w:rsidRPr="00933123">
        <w:rPr>
          <w:rFonts w:asciiTheme="majorHAnsi" w:hAnsiTheme="majorHAnsi" w:cstheme="majorHAnsi"/>
          <w:bCs/>
          <w:iCs/>
          <w:spacing w:val="4"/>
          <w:kern w:val="40"/>
          <w:lang w:val="en-US"/>
        </w:rPr>
        <w:t xml:space="preserve">3, could ameliorate OA progression in the DMM mouse model. </w:t>
      </w:r>
      <w:r w:rsidR="004E0DAF" w:rsidRPr="00933123">
        <w:rPr>
          <w:rFonts w:asciiTheme="majorHAnsi" w:hAnsiTheme="majorHAnsi" w:cstheme="majorHAnsi"/>
          <w:bCs/>
          <w:iCs/>
          <w:spacing w:val="4"/>
          <w:kern w:val="40"/>
          <w:lang w:val="en-US"/>
        </w:rPr>
        <w:t xml:space="preserve">We investigated this at 4 and 8 weeks after DMM. </w:t>
      </w:r>
      <w:r w:rsidR="00AA1066" w:rsidRPr="00933123">
        <w:rPr>
          <w:rFonts w:asciiTheme="majorHAnsi" w:hAnsiTheme="majorHAnsi" w:cstheme="majorHAnsi"/>
          <w:spacing w:val="4"/>
          <w:kern w:val="40"/>
          <w:lang w:val="en-US"/>
        </w:rPr>
        <w:t>Four</w:t>
      </w:r>
      <w:r w:rsidR="00874CF3" w:rsidRPr="00933123">
        <w:rPr>
          <w:rFonts w:asciiTheme="majorHAnsi" w:hAnsiTheme="majorHAnsi" w:cstheme="majorHAnsi"/>
          <w:spacing w:val="4"/>
          <w:kern w:val="40"/>
          <w:lang w:val="en-US"/>
        </w:rPr>
        <w:t xml:space="preserve"> weeks after surgery, </w:t>
      </w:r>
      <w:r w:rsidR="00C04E6D" w:rsidRPr="00933123">
        <w:rPr>
          <w:rFonts w:asciiTheme="majorHAnsi" w:hAnsiTheme="majorHAnsi" w:cstheme="majorHAnsi"/>
          <w:spacing w:val="4"/>
          <w:kern w:val="40"/>
          <w:lang w:val="en-US"/>
        </w:rPr>
        <w:t>S</w:t>
      </w:r>
      <w:r w:rsidR="00874CF3" w:rsidRPr="00933123">
        <w:rPr>
          <w:rFonts w:asciiTheme="majorHAnsi" w:hAnsiTheme="majorHAnsi" w:cstheme="majorHAnsi"/>
          <w:spacing w:val="4"/>
          <w:kern w:val="40"/>
          <w:lang w:val="en-US"/>
        </w:rPr>
        <w:t xml:space="preserve">afranin-O staining showed </w:t>
      </w:r>
      <w:r w:rsidRPr="00933123">
        <w:rPr>
          <w:rFonts w:asciiTheme="majorHAnsi" w:hAnsiTheme="majorHAnsi" w:cstheme="majorHAnsi"/>
          <w:spacing w:val="4"/>
          <w:kern w:val="40"/>
          <w:lang w:val="en-US"/>
        </w:rPr>
        <w:t xml:space="preserve">limited </w:t>
      </w:r>
      <w:r w:rsidR="00874CF3" w:rsidRPr="00933123">
        <w:rPr>
          <w:rFonts w:asciiTheme="majorHAnsi" w:hAnsiTheme="majorHAnsi" w:cstheme="majorHAnsi"/>
          <w:spacing w:val="4"/>
          <w:kern w:val="40"/>
          <w:lang w:val="en-US"/>
        </w:rPr>
        <w:t xml:space="preserve">damage in non-transgenic </w:t>
      </w:r>
      <w:r w:rsidRPr="00933123">
        <w:rPr>
          <w:rFonts w:asciiTheme="majorHAnsi" w:hAnsiTheme="majorHAnsi" w:cstheme="majorHAnsi"/>
          <w:spacing w:val="4"/>
          <w:kern w:val="40"/>
          <w:lang w:val="en-US"/>
        </w:rPr>
        <w:t xml:space="preserve">WT </w:t>
      </w:r>
      <w:r w:rsidR="00874CF3" w:rsidRPr="00933123">
        <w:rPr>
          <w:rFonts w:asciiTheme="majorHAnsi" w:hAnsiTheme="majorHAnsi" w:cstheme="majorHAnsi"/>
          <w:spacing w:val="4"/>
          <w:kern w:val="40"/>
          <w:lang w:val="en-US"/>
        </w:rPr>
        <w:t>mice</w:t>
      </w:r>
      <w:r w:rsidR="00C22C41" w:rsidRPr="00933123">
        <w:rPr>
          <w:rFonts w:asciiTheme="majorHAnsi" w:hAnsiTheme="majorHAnsi" w:cstheme="majorHAnsi"/>
          <w:spacing w:val="4"/>
          <w:kern w:val="40"/>
          <w:lang w:val="en-US"/>
        </w:rPr>
        <w:t>,</w:t>
      </w:r>
      <w:r w:rsidR="00874CF3" w:rsidRPr="00933123">
        <w:rPr>
          <w:rFonts w:asciiTheme="majorHAnsi" w:hAnsiTheme="majorHAnsi" w:cstheme="majorHAnsi"/>
          <w:spacing w:val="4"/>
          <w:kern w:val="40"/>
          <w:lang w:val="en-US"/>
        </w:rPr>
        <w:t xml:space="preserve"> with weak aggrecan depletion around </w:t>
      </w:r>
      <w:r w:rsidR="00AA1066" w:rsidRPr="00933123">
        <w:rPr>
          <w:rFonts w:asciiTheme="majorHAnsi" w:hAnsiTheme="majorHAnsi" w:cstheme="majorHAnsi"/>
          <w:spacing w:val="4"/>
          <w:kern w:val="40"/>
          <w:lang w:val="en-US"/>
        </w:rPr>
        <w:t xml:space="preserve">the </w:t>
      </w:r>
      <w:r w:rsidR="00874CF3" w:rsidRPr="00933123">
        <w:rPr>
          <w:rFonts w:asciiTheme="majorHAnsi" w:hAnsiTheme="majorHAnsi" w:cstheme="majorHAnsi"/>
          <w:spacing w:val="4"/>
          <w:kern w:val="40"/>
          <w:lang w:val="en-US"/>
        </w:rPr>
        <w:t xml:space="preserve">loaded region (Figure </w:t>
      </w:r>
      <w:r w:rsidR="005E330E" w:rsidRPr="00933123">
        <w:rPr>
          <w:rFonts w:asciiTheme="majorHAnsi" w:hAnsiTheme="majorHAnsi" w:cstheme="majorHAnsi"/>
          <w:spacing w:val="4"/>
          <w:kern w:val="40"/>
          <w:lang w:val="en-US"/>
        </w:rPr>
        <w:t>2</w:t>
      </w:r>
      <w:r w:rsidR="00CB333F" w:rsidRPr="00933123">
        <w:rPr>
          <w:rFonts w:asciiTheme="majorHAnsi" w:hAnsiTheme="majorHAnsi" w:cstheme="majorHAnsi"/>
          <w:spacing w:val="4"/>
          <w:kern w:val="40"/>
          <w:lang w:val="en-US"/>
        </w:rPr>
        <w:t>a</w:t>
      </w:r>
      <w:r w:rsidR="00C22C41"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highlight w:val="yellow"/>
          <w:lang w:val="en-US"/>
        </w:rPr>
        <w:t>At this time point</w:t>
      </w:r>
      <w:r w:rsidR="00FC550A"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t>t</w:t>
      </w:r>
      <w:r w:rsidR="00874CF3" w:rsidRPr="00933123">
        <w:rPr>
          <w:rFonts w:asciiTheme="majorHAnsi" w:hAnsiTheme="majorHAnsi" w:cstheme="majorHAnsi"/>
          <w:spacing w:val="4"/>
          <w:kern w:val="40"/>
          <w:highlight w:val="yellow"/>
          <w:lang w:val="en-US"/>
        </w:rPr>
        <w:t>ransgenic over</w:t>
      </w:r>
      <w:r w:rsidR="0018039F" w:rsidRPr="00933123">
        <w:rPr>
          <w:rFonts w:asciiTheme="majorHAnsi" w:hAnsiTheme="majorHAnsi" w:cstheme="majorHAnsi"/>
          <w:spacing w:val="4"/>
          <w:kern w:val="40"/>
          <w:highlight w:val="yellow"/>
          <w:lang w:val="en-US"/>
        </w:rPr>
        <w:t>expressi</w:t>
      </w:r>
      <w:r w:rsidRPr="00933123">
        <w:rPr>
          <w:rFonts w:asciiTheme="majorHAnsi" w:hAnsiTheme="majorHAnsi" w:cstheme="majorHAnsi"/>
          <w:spacing w:val="4"/>
          <w:kern w:val="40"/>
          <w:highlight w:val="yellow"/>
          <w:lang w:val="en-US"/>
        </w:rPr>
        <w:t>on</w:t>
      </w:r>
      <w:r w:rsidR="00874CF3"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t xml:space="preserve">of TIMP3 </w:t>
      </w:r>
      <w:r w:rsidR="005C3EA1" w:rsidRPr="00933123">
        <w:rPr>
          <w:rFonts w:asciiTheme="majorHAnsi" w:hAnsiTheme="majorHAnsi" w:cstheme="majorHAnsi"/>
          <w:spacing w:val="4"/>
          <w:kern w:val="40"/>
          <w:highlight w:val="yellow"/>
          <w:lang w:val="en-US"/>
        </w:rPr>
        <w:t>or</w:t>
      </w:r>
      <w:r w:rsidR="00874CF3"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t>[-1</w:t>
      </w:r>
      <w:proofErr w:type="gramStart"/>
      <w:r w:rsidRPr="00933123">
        <w:rPr>
          <w:rFonts w:asciiTheme="majorHAnsi" w:hAnsiTheme="majorHAnsi" w:cstheme="majorHAnsi"/>
          <w:spacing w:val="4"/>
          <w:kern w:val="40"/>
          <w:highlight w:val="yellow"/>
          <w:lang w:val="en-US"/>
        </w:rPr>
        <w:t>A]TIMP</w:t>
      </w:r>
      <w:proofErr w:type="gramEnd"/>
      <w:r w:rsidRPr="00933123">
        <w:rPr>
          <w:rFonts w:asciiTheme="majorHAnsi" w:hAnsiTheme="majorHAnsi" w:cstheme="majorHAnsi"/>
          <w:spacing w:val="4"/>
          <w:kern w:val="40"/>
          <w:highlight w:val="yellow"/>
          <w:lang w:val="en-US"/>
        </w:rPr>
        <w:t>3</w:t>
      </w:r>
      <w:r w:rsidR="007A14EB" w:rsidRPr="00933123">
        <w:rPr>
          <w:rFonts w:asciiTheme="majorHAnsi" w:hAnsiTheme="majorHAnsi" w:cstheme="majorHAnsi"/>
          <w:spacing w:val="4"/>
          <w:kern w:val="40"/>
          <w:highlight w:val="yellow"/>
          <w:lang w:val="en-US"/>
        </w:rPr>
        <w:t>, verified by strong β-galactosidase</w:t>
      </w:r>
      <w:r w:rsidR="005C3EA1" w:rsidRPr="00933123">
        <w:rPr>
          <w:rFonts w:asciiTheme="majorHAnsi" w:hAnsiTheme="majorHAnsi" w:cstheme="majorHAnsi"/>
          <w:spacing w:val="4"/>
          <w:kern w:val="40"/>
          <w:highlight w:val="yellow"/>
          <w:lang w:val="en-US"/>
        </w:rPr>
        <w:t xml:space="preserve"> </w:t>
      </w:r>
      <w:r w:rsidR="007A14EB" w:rsidRPr="00933123">
        <w:rPr>
          <w:rFonts w:asciiTheme="majorHAnsi" w:hAnsiTheme="majorHAnsi" w:cstheme="majorHAnsi"/>
          <w:spacing w:val="4"/>
          <w:kern w:val="40"/>
          <w:highlight w:val="yellow"/>
          <w:lang w:val="en-US"/>
        </w:rPr>
        <w:t xml:space="preserve">immunostaining which indicated the upregulated transcription of </w:t>
      </w:r>
      <w:r w:rsidR="005C3EA1" w:rsidRPr="00933123">
        <w:rPr>
          <w:rFonts w:asciiTheme="majorHAnsi" w:hAnsiTheme="majorHAnsi" w:cstheme="majorHAnsi"/>
          <w:spacing w:val="4"/>
          <w:kern w:val="40"/>
          <w:highlight w:val="yellow"/>
          <w:lang w:val="en-US"/>
        </w:rPr>
        <w:t>either inhibitors</w:t>
      </w:r>
      <w:r w:rsidR="007A14EB" w:rsidRPr="00933123">
        <w:rPr>
          <w:rFonts w:asciiTheme="majorHAnsi" w:hAnsiTheme="majorHAnsi" w:cstheme="majorHAnsi"/>
          <w:spacing w:val="4"/>
          <w:kern w:val="40"/>
          <w:highlight w:val="yellow"/>
          <w:lang w:val="en-US"/>
        </w:rPr>
        <w:t xml:space="preserve">, </w:t>
      </w:r>
      <w:r w:rsidR="00874CF3" w:rsidRPr="00933123">
        <w:rPr>
          <w:rFonts w:asciiTheme="majorHAnsi" w:hAnsiTheme="majorHAnsi" w:cstheme="majorHAnsi"/>
          <w:spacing w:val="4"/>
          <w:kern w:val="40"/>
          <w:highlight w:val="yellow"/>
          <w:lang w:val="en-US"/>
        </w:rPr>
        <w:t xml:space="preserve">showed no </w:t>
      </w:r>
      <w:r w:rsidR="00F16341" w:rsidRPr="00933123">
        <w:rPr>
          <w:rFonts w:asciiTheme="majorHAnsi" w:hAnsiTheme="majorHAnsi" w:cstheme="majorHAnsi"/>
          <w:spacing w:val="4"/>
          <w:kern w:val="40"/>
          <w:highlight w:val="yellow"/>
          <w:lang w:val="en-US"/>
        </w:rPr>
        <w:t>remarkable</w:t>
      </w:r>
      <w:r w:rsidR="00874CF3" w:rsidRPr="00933123">
        <w:rPr>
          <w:rFonts w:asciiTheme="majorHAnsi" w:hAnsiTheme="majorHAnsi" w:cstheme="majorHAnsi"/>
          <w:spacing w:val="4"/>
          <w:kern w:val="40"/>
          <w:highlight w:val="yellow"/>
          <w:lang w:val="en-US"/>
        </w:rPr>
        <w:t xml:space="preserve"> change</w:t>
      </w:r>
      <w:r w:rsidRPr="00933123">
        <w:rPr>
          <w:rFonts w:asciiTheme="majorHAnsi" w:hAnsiTheme="majorHAnsi" w:cstheme="majorHAnsi"/>
          <w:spacing w:val="4"/>
          <w:kern w:val="40"/>
          <w:highlight w:val="yellow"/>
          <w:lang w:val="en-US"/>
        </w:rPr>
        <w:t>s</w:t>
      </w:r>
      <w:r w:rsidR="00874CF3" w:rsidRPr="00933123">
        <w:rPr>
          <w:rFonts w:asciiTheme="majorHAnsi" w:hAnsiTheme="majorHAnsi" w:cstheme="majorHAnsi"/>
          <w:spacing w:val="4"/>
          <w:kern w:val="40"/>
          <w:highlight w:val="yellow"/>
          <w:lang w:val="en-US"/>
        </w:rPr>
        <w:t xml:space="preserve"> in cartilage </w:t>
      </w:r>
      <w:r w:rsidR="008D7171" w:rsidRPr="00933123">
        <w:rPr>
          <w:rFonts w:asciiTheme="majorHAnsi" w:hAnsiTheme="majorHAnsi" w:cstheme="majorHAnsi"/>
          <w:spacing w:val="4"/>
          <w:kern w:val="40"/>
          <w:highlight w:val="yellow"/>
          <w:lang w:val="en-US"/>
        </w:rPr>
        <w:t xml:space="preserve">when compared </w:t>
      </w:r>
      <w:r w:rsidR="005C3EA1" w:rsidRPr="00933123">
        <w:rPr>
          <w:rFonts w:asciiTheme="majorHAnsi" w:hAnsiTheme="majorHAnsi" w:cstheme="majorHAnsi"/>
          <w:spacing w:val="4"/>
          <w:kern w:val="40"/>
          <w:highlight w:val="yellow"/>
          <w:lang w:val="en-US"/>
        </w:rPr>
        <w:t>with</w:t>
      </w:r>
      <w:r w:rsidR="008D7171" w:rsidRPr="00933123">
        <w:rPr>
          <w:rFonts w:asciiTheme="majorHAnsi" w:hAnsiTheme="majorHAnsi" w:cstheme="majorHAnsi"/>
          <w:spacing w:val="4"/>
          <w:kern w:val="40"/>
          <w:highlight w:val="yellow"/>
          <w:lang w:val="en-US"/>
        </w:rPr>
        <w:t xml:space="preserve"> non-transgenic WT mice subjected to DMM </w:t>
      </w:r>
      <w:r w:rsidR="00874CF3" w:rsidRPr="00933123">
        <w:rPr>
          <w:rFonts w:asciiTheme="majorHAnsi" w:hAnsiTheme="majorHAnsi" w:cstheme="majorHAnsi"/>
          <w:spacing w:val="4"/>
          <w:kern w:val="40"/>
          <w:highlight w:val="yellow"/>
          <w:lang w:val="en-US"/>
        </w:rPr>
        <w:t xml:space="preserve">(Figure </w:t>
      </w:r>
      <w:r w:rsidR="005E330E" w:rsidRPr="00933123">
        <w:rPr>
          <w:rFonts w:asciiTheme="majorHAnsi" w:hAnsiTheme="majorHAnsi" w:cstheme="majorHAnsi"/>
          <w:spacing w:val="4"/>
          <w:kern w:val="40"/>
          <w:highlight w:val="yellow"/>
          <w:lang w:val="en-US"/>
        </w:rPr>
        <w:t>2</w:t>
      </w:r>
      <w:r w:rsidR="00607F15" w:rsidRPr="00933123">
        <w:rPr>
          <w:rFonts w:asciiTheme="majorHAnsi" w:hAnsiTheme="majorHAnsi" w:cstheme="majorHAnsi"/>
          <w:spacing w:val="4"/>
          <w:kern w:val="40"/>
          <w:highlight w:val="yellow"/>
          <w:lang w:val="en-US"/>
        </w:rPr>
        <w:t>a</w:t>
      </w:r>
      <w:r w:rsidR="00874CF3"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t>However, i</w:t>
      </w:r>
      <w:r w:rsidR="00874CF3" w:rsidRPr="00933123">
        <w:rPr>
          <w:rFonts w:asciiTheme="majorHAnsi" w:hAnsiTheme="majorHAnsi" w:cstheme="majorHAnsi"/>
          <w:spacing w:val="4"/>
          <w:kern w:val="40"/>
          <w:highlight w:val="yellow"/>
          <w:lang w:val="en-US"/>
        </w:rPr>
        <w:t xml:space="preserve">mmunostaining using anti-NVTEGE </w:t>
      </w:r>
      <w:r w:rsidR="0020236F" w:rsidRPr="00933123">
        <w:rPr>
          <w:rFonts w:asciiTheme="majorHAnsi" w:hAnsiTheme="majorHAnsi" w:cstheme="majorHAnsi"/>
          <w:spacing w:val="4"/>
          <w:kern w:val="40"/>
          <w:highlight w:val="yellow"/>
          <w:lang w:val="en-US"/>
        </w:rPr>
        <w:t xml:space="preserve">and anti-DIPEN antibodies </w:t>
      </w:r>
      <w:r w:rsidR="00874CF3" w:rsidRPr="00933123">
        <w:rPr>
          <w:rFonts w:asciiTheme="majorHAnsi" w:hAnsiTheme="majorHAnsi" w:cstheme="majorHAnsi"/>
          <w:spacing w:val="4"/>
          <w:kern w:val="40"/>
          <w:highlight w:val="yellow"/>
          <w:lang w:val="en-US"/>
        </w:rPr>
        <w:t xml:space="preserve">revealed </w:t>
      </w:r>
      <w:r w:rsidRPr="00933123">
        <w:rPr>
          <w:rFonts w:asciiTheme="majorHAnsi" w:hAnsiTheme="majorHAnsi" w:cstheme="majorHAnsi"/>
          <w:spacing w:val="4"/>
          <w:kern w:val="40"/>
          <w:highlight w:val="yellow"/>
          <w:lang w:val="en-US"/>
        </w:rPr>
        <w:t xml:space="preserve">detectable </w:t>
      </w:r>
      <w:r w:rsidR="00931C84" w:rsidRPr="00933123">
        <w:rPr>
          <w:rFonts w:asciiTheme="majorHAnsi" w:hAnsiTheme="majorHAnsi" w:cstheme="majorHAnsi"/>
          <w:spacing w:val="4"/>
          <w:kern w:val="40"/>
          <w:highlight w:val="yellow"/>
          <w:lang w:val="en-US"/>
        </w:rPr>
        <w:t xml:space="preserve">neoepitopes </w:t>
      </w:r>
      <w:r w:rsidRPr="00933123">
        <w:rPr>
          <w:rFonts w:asciiTheme="majorHAnsi" w:hAnsiTheme="majorHAnsi" w:cstheme="majorHAnsi"/>
          <w:spacing w:val="4"/>
          <w:kern w:val="40"/>
          <w:highlight w:val="yellow"/>
          <w:lang w:val="en-US"/>
        </w:rPr>
        <w:t xml:space="preserve">of </w:t>
      </w:r>
      <w:r w:rsidR="00874CF3" w:rsidRPr="00933123">
        <w:rPr>
          <w:rFonts w:asciiTheme="majorHAnsi" w:hAnsiTheme="majorHAnsi" w:cstheme="majorHAnsi"/>
          <w:spacing w:val="4"/>
          <w:kern w:val="40"/>
          <w:highlight w:val="yellow"/>
          <w:lang w:val="en-US"/>
        </w:rPr>
        <w:t xml:space="preserve">aggrecan degradation at </w:t>
      </w:r>
      <w:r w:rsidR="00AA1066" w:rsidRPr="00933123">
        <w:rPr>
          <w:rFonts w:asciiTheme="majorHAnsi" w:hAnsiTheme="majorHAnsi" w:cstheme="majorHAnsi"/>
          <w:spacing w:val="4"/>
          <w:kern w:val="40"/>
          <w:highlight w:val="yellow"/>
          <w:lang w:val="en-US"/>
        </w:rPr>
        <w:t xml:space="preserve">a </w:t>
      </w:r>
      <w:r w:rsidR="00874CF3" w:rsidRPr="00933123">
        <w:rPr>
          <w:rFonts w:asciiTheme="majorHAnsi" w:hAnsiTheme="majorHAnsi" w:cstheme="majorHAnsi"/>
          <w:spacing w:val="4"/>
          <w:kern w:val="40"/>
          <w:highlight w:val="yellow"/>
          <w:lang w:val="en-US"/>
        </w:rPr>
        <w:t xml:space="preserve">widespread area in </w:t>
      </w:r>
      <w:r w:rsidR="000B44D5" w:rsidRPr="00933123">
        <w:rPr>
          <w:rFonts w:asciiTheme="majorHAnsi" w:hAnsiTheme="majorHAnsi" w:cstheme="majorHAnsi"/>
          <w:spacing w:val="4"/>
          <w:kern w:val="40"/>
          <w:highlight w:val="yellow"/>
          <w:lang w:val="en-US"/>
        </w:rPr>
        <w:t xml:space="preserve">the </w:t>
      </w:r>
      <w:r w:rsidR="007A14EB" w:rsidRPr="00933123">
        <w:rPr>
          <w:rFonts w:asciiTheme="majorHAnsi" w:hAnsiTheme="majorHAnsi" w:cstheme="majorHAnsi"/>
          <w:spacing w:val="4"/>
          <w:kern w:val="40"/>
          <w:highlight w:val="yellow"/>
          <w:lang w:val="en-US"/>
        </w:rPr>
        <w:t>non-transgenic WT</w:t>
      </w:r>
      <w:r w:rsidR="00874CF3" w:rsidRPr="00933123">
        <w:rPr>
          <w:rFonts w:asciiTheme="majorHAnsi" w:hAnsiTheme="majorHAnsi" w:cstheme="majorHAnsi"/>
          <w:spacing w:val="4"/>
          <w:kern w:val="40"/>
          <w:highlight w:val="yellow"/>
          <w:lang w:val="en-US"/>
        </w:rPr>
        <w:t xml:space="preserve"> mouse cartilage but not in </w:t>
      </w:r>
      <w:r w:rsidR="000D2184" w:rsidRPr="00933123">
        <w:rPr>
          <w:rFonts w:asciiTheme="majorHAnsi" w:hAnsiTheme="majorHAnsi" w:cstheme="majorHAnsi"/>
          <w:spacing w:val="4"/>
          <w:kern w:val="40"/>
          <w:highlight w:val="yellow"/>
          <w:lang w:val="en-US"/>
        </w:rPr>
        <w:t xml:space="preserve">the </w:t>
      </w:r>
      <w:r w:rsidR="00CB2583" w:rsidRPr="00933123">
        <w:rPr>
          <w:rFonts w:asciiTheme="majorHAnsi" w:hAnsiTheme="majorHAnsi" w:cstheme="majorHAnsi"/>
          <w:spacing w:val="4"/>
          <w:kern w:val="40"/>
          <w:highlight w:val="yellow"/>
          <w:lang w:val="en-US"/>
        </w:rPr>
        <w:t>TIMP3</w:t>
      </w:r>
      <w:r w:rsidR="007A14EB" w:rsidRPr="00933123">
        <w:rPr>
          <w:rFonts w:asciiTheme="majorHAnsi" w:hAnsiTheme="majorHAnsi" w:cstheme="majorHAnsi"/>
          <w:spacing w:val="4"/>
          <w:kern w:val="40"/>
          <w:highlight w:val="yellow"/>
          <w:lang w:val="en-US"/>
        </w:rPr>
        <w:t>-Tg</w:t>
      </w:r>
      <w:r w:rsidR="00874CF3" w:rsidRPr="00933123">
        <w:rPr>
          <w:rFonts w:asciiTheme="majorHAnsi" w:hAnsiTheme="majorHAnsi" w:cstheme="majorHAnsi"/>
          <w:spacing w:val="4"/>
          <w:kern w:val="40"/>
          <w:highlight w:val="yellow"/>
          <w:lang w:val="en-US"/>
        </w:rPr>
        <w:t xml:space="preserve"> </w:t>
      </w:r>
      <w:r w:rsidR="005C3EA1" w:rsidRPr="00933123">
        <w:rPr>
          <w:rFonts w:asciiTheme="majorHAnsi" w:hAnsiTheme="majorHAnsi" w:cstheme="majorHAnsi"/>
          <w:spacing w:val="4"/>
          <w:kern w:val="40"/>
          <w:highlight w:val="yellow"/>
          <w:lang w:val="en-US"/>
        </w:rPr>
        <w:t xml:space="preserve">or </w:t>
      </w:r>
      <w:r w:rsidR="00874CF3" w:rsidRPr="00933123">
        <w:rPr>
          <w:rFonts w:asciiTheme="majorHAnsi" w:hAnsiTheme="majorHAnsi" w:cstheme="majorHAnsi"/>
          <w:spacing w:val="4"/>
          <w:kern w:val="40"/>
          <w:highlight w:val="yellow"/>
          <w:lang w:val="en-US"/>
        </w:rPr>
        <w:t>[-1</w:t>
      </w:r>
      <w:proofErr w:type="gramStart"/>
      <w:r w:rsidR="00874CF3" w:rsidRPr="00933123">
        <w:rPr>
          <w:rFonts w:asciiTheme="majorHAnsi" w:hAnsiTheme="majorHAnsi" w:cstheme="majorHAnsi"/>
          <w:spacing w:val="4"/>
          <w:kern w:val="40"/>
          <w:highlight w:val="yellow"/>
          <w:lang w:val="en-US"/>
        </w:rPr>
        <w:t>A</w:t>
      </w:r>
      <w:r w:rsidR="006A4F4C" w:rsidRPr="00933123">
        <w:rPr>
          <w:rFonts w:asciiTheme="majorHAnsi" w:hAnsiTheme="majorHAnsi" w:cstheme="majorHAnsi"/>
          <w:spacing w:val="4"/>
          <w:kern w:val="40"/>
          <w:highlight w:val="yellow"/>
          <w:lang w:val="en-US"/>
        </w:rPr>
        <w:t>]</w:t>
      </w:r>
      <w:r w:rsidR="00CB2583" w:rsidRPr="00933123">
        <w:rPr>
          <w:rFonts w:asciiTheme="majorHAnsi" w:hAnsiTheme="majorHAnsi" w:cstheme="majorHAnsi"/>
          <w:spacing w:val="4"/>
          <w:kern w:val="40"/>
          <w:highlight w:val="yellow"/>
          <w:lang w:val="en-US"/>
        </w:rPr>
        <w:t>TIMP</w:t>
      </w:r>
      <w:proofErr w:type="gramEnd"/>
      <w:r w:rsidR="00CB2583" w:rsidRPr="00933123">
        <w:rPr>
          <w:rFonts w:asciiTheme="majorHAnsi" w:hAnsiTheme="majorHAnsi" w:cstheme="majorHAnsi"/>
          <w:spacing w:val="4"/>
          <w:kern w:val="40"/>
          <w:highlight w:val="yellow"/>
          <w:lang w:val="en-US"/>
        </w:rPr>
        <w:t>3</w:t>
      </w:r>
      <w:r w:rsidR="007A14EB" w:rsidRPr="00933123">
        <w:rPr>
          <w:rFonts w:asciiTheme="majorHAnsi" w:hAnsiTheme="majorHAnsi" w:cstheme="majorHAnsi"/>
          <w:spacing w:val="4"/>
          <w:kern w:val="40"/>
          <w:highlight w:val="yellow"/>
          <w:lang w:val="en-US"/>
        </w:rPr>
        <w:t>-Tg</w:t>
      </w:r>
      <w:r w:rsidR="00874CF3" w:rsidRPr="00933123">
        <w:rPr>
          <w:rFonts w:asciiTheme="majorHAnsi" w:hAnsiTheme="majorHAnsi" w:cstheme="majorHAnsi"/>
          <w:spacing w:val="4"/>
          <w:kern w:val="40"/>
          <w:highlight w:val="yellow"/>
          <w:lang w:val="en-US"/>
        </w:rPr>
        <w:t xml:space="preserve"> mice </w:t>
      </w:r>
      <w:r w:rsidR="005C3EA1" w:rsidRPr="00933123">
        <w:rPr>
          <w:rFonts w:asciiTheme="majorHAnsi" w:hAnsiTheme="majorHAnsi" w:cstheme="majorHAnsi"/>
          <w:spacing w:val="4"/>
          <w:kern w:val="40"/>
          <w:highlight w:val="yellow"/>
          <w:lang w:val="en-US"/>
        </w:rPr>
        <w:t xml:space="preserve">knee cartilage </w:t>
      </w:r>
      <w:r w:rsidR="00874CF3" w:rsidRPr="00933123">
        <w:rPr>
          <w:rFonts w:asciiTheme="majorHAnsi" w:hAnsiTheme="majorHAnsi" w:cstheme="majorHAnsi"/>
          <w:spacing w:val="4"/>
          <w:kern w:val="40"/>
          <w:highlight w:val="yellow"/>
          <w:lang w:val="en-US"/>
        </w:rPr>
        <w:t xml:space="preserve">(Figure </w:t>
      </w:r>
      <w:r w:rsidR="005E330E" w:rsidRPr="00933123">
        <w:rPr>
          <w:rFonts w:asciiTheme="majorHAnsi" w:hAnsiTheme="majorHAnsi" w:cstheme="majorHAnsi"/>
          <w:spacing w:val="4"/>
          <w:kern w:val="40"/>
          <w:highlight w:val="yellow"/>
          <w:lang w:val="en-US"/>
        </w:rPr>
        <w:t>2</w:t>
      </w:r>
      <w:r w:rsidR="00C04E6D" w:rsidRPr="00933123">
        <w:rPr>
          <w:rFonts w:asciiTheme="majorHAnsi" w:hAnsiTheme="majorHAnsi" w:cstheme="majorHAnsi"/>
          <w:spacing w:val="4"/>
          <w:kern w:val="40"/>
          <w:highlight w:val="yellow"/>
          <w:lang w:val="en-US"/>
        </w:rPr>
        <w:t>a</w:t>
      </w:r>
      <w:r w:rsidR="00874CF3" w:rsidRPr="00933123">
        <w:rPr>
          <w:rFonts w:asciiTheme="majorHAnsi" w:hAnsiTheme="majorHAnsi" w:cstheme="majorHAnsi"/>
          <w:spacing w:val="4"/>
          <w:kern w:val="40"/>
          <w:highlight w:val="yellow"/>
          <w:lang w:val="en-US"/>
        </w:rPr>
        <w:t xml:space="preserve">). </w:t>
      </w:r>
      <w:r w:rsidR="004B1CA8" w:rsidRPr="00933123">
        <w:rPr>
          <w:rFonts w:asciiTheme="majorHAnsi" w:hAnsiTheme="majorHAnsi" w:cstheme="majorHAnsi"/>
          <w:spacing w:val="4"/>
          <w:kern w:val="40"/>
          <w:highlight w:val="yellow"/>
          <w:lang w:val="en-US"/>
        </w:rPr>
        <w:t xml:space="preserve">Based on </w:t>
      </w:r>
      <w:r w:rsidR="007A14EB" w:rsidRPr="00933123">
        <w:rPr>
          <w:rFonts w:asciiTheme="majorHAnsi" w:hAnsiTheme="majorHAnsi" w:cstheme="majorHAnsi"/>
          <w:spacing w:val="4"/>
          <w:kern w:val="40"/>
          <w:highlight w:val="yellow"/>
          <w:lang w:val="en-US"/>
        </w:rPr>
        <w:t>these</w:t>
      </w:r>
      <w:r w:rsidR="004B1CA8" w:rsidRPr="00933123">
        <w:rPr>
          <w:rFonts w:asciiTheme="majorHAnsi" w:hAnsiTheme="majorHAnsi" w:cstheme="majorHAnsi"/>
          <w:spacing w:val="4"/>
          <w:kern w:val="40"/>
          <w:highlight w:val="yellow"/>
          <w:lang w:val="en-US"/>
        </w:rPr>
        <w:t xml:space="preserve"> </w:t>
      </w:r>
      <w:r w:rsidR="005C3EA1" w:rsidRPr="00933123">
        <w:rPr>
          <w:rFonts w:asciiTheme="majorHAnsi" w:hAnsiTheme="majorHAnsi" w:cstheme="majorHAnsi"/>
          <w:spacing w:val="4"/>
          <w:kern w:val="40"/>
          <w:highlight w:val="yellow"/>
          <w:lang w:val="en-US"/>
        </w:rPr>
        <w:t>observations</w:t>
      </w:r>
      <w:r w:rsidR="006B1860" w:rsidRPr="00933123">
        <w:rPr>
          <w:rFonts w:asciiTheme="majorHAnsi" w:hAnsiTheme="majorHAnsi" w:cstheme="majorHAnsi"/>
          <w:spacing w:val="4"/>
          <w:kern w:val="40"/>
          <w:highlight w:val="yellow"/>
          <w:lang w:val="en-US"/>
        </w:rPr>
        <w:t xml:space="preserve">, </w:t>
      </w:r>
      <w:r w:rsidR="005E5AD2" w:rsidRPr="00933123">
        <w:rPr>
          <w:rFonts w:asciiTheme="majorHAnsi" w:hAnsiTheme="majorHAnsi" w:cstheme="majorHAnsi"/>
          <w:spacing w:val="4"/>
          <w:kern w:val="40"/>
          <w:highlight w:val="yellow"/>
          <w:lang w:val="en-US"/>
        </w:rPr>
        <w:t xml:space="preserve">the </w:t>
      </w:r>
      <w:r w:rsidR="006B1860" w:rsidRPr="00933123">
        <w:rPr>
          <w:rFonts w:asciiTheme="majorHAnsi" w:hAnsiTheme="majorHAnsi" w:cstheme="majorHAnsi"/>
          <w:spacing w:val="4"/>
          <w:kern w:val="40"/>
          <w:highlight w:val="yellow"/>
          <w:lang w:val="en-US"/>
        </w:rPr>
        <w:t>knee joint</w:t>
      </w:r>
      <w:r w:rsidR="005E5AD2" w:rsidRPr="00933123">
        <w:rPr>
          <w:rFonts w:asciiTheme="majorHAnsi" w:hAnsiTheme="majorHAnsi" w:cstheme="majorHAnsi"/>
          <w:spacing w:val="4"/>
          <w:kern w:val="40"/>
          <w:highlight w:val="yellow"/>
          <w:lang w:val="en-US"/>
        </w:rPr>
        <w:t>s</w:t>
      </w:r>
      <w:r w:rsidR="006B1860" w:rsidRPr="00933123">
        <w:rPr>
          <w:rFonts w:asciiTheme="majorHAnsi" w:hAnsiTheme="majorHAnsi" w:cstheme="majorHAnsi"/>
          <w:spacing w:val="4"/>
          <w:kern w:val="40"/>
          <w:highlight w:val="yellow"/>
          <w:lang w:val="en-US"/>
        </w:rPr>
        <w:t xml:space="preserve"> at 4 weeks after surgery reflected </w:t>
      </w:r>
      <w:r w:rsidR="005E5AD2" w:rsidRPr="00933123">
        <w:rPr>
          <w:rFonts w:asciiTheme="majorHAnsi" w:hAnsiTheme="majorHAnsi" w:cstheme="majorHAnsi"/>
          <w:spacing w:val="4"/>
          <w:kern w:val="40"/>
          <w:highlight w:val="yellow"/>
          <w:lang w:val="en-US"/>
        </w:rPr>
        <w:t xml:space="preserve">the </w:t>
      </w:r>
      <w:r w:rsidR="006B1860" w:rsidRPr="00933123">
        <w:rPr>
          <w:rFonts w:asciiTheme="majorHAnsi" w:hAnsiTheme="majorHAnsi" w:cstheme="majorHAnsi"/>
          <w:spacing w:val="4"/>
          <w:kern w:val="40"/>
          <w:highlight w:val="yellow"/>
          <w:lang w:val="en-US"/>
        </w:rPr>
        <w:t>early stage</w:t>
      </w:r>
      <w:r w:rsidR="005E5AD2" w:rsidRPr="00933123">
        <w:rPr>
          <w:rFonts w:asciiTheme="majorHAnsi" w:hAnsiTheme="majorHAnsi" w:cstheme="majorHAnsi"/>
          <w:spacing w:val="4"/>
          <w:kern w:val="40"/>
          <w:highlight w:val="yellow"/>
          <w:lang w:val="en-US"/>
        </w:rPr>
        <w:t>s</w:t>
      </w:r>
      <w:r w:rsidR="006B1860" w:rsidRPr="00933123">
        <w:rPr>
          <w:rFonts w:asciiTheme="majorHAnsi" w:hAnsiTheme="majorHAnsi" w:cstheme="majorHAnsi"/>
          <w:spacing w:val="4"/>
          <w:kern w:val="40"/>
          <w:highlight w:val="yellow"/>
          <w:lang w:val="en-US"/>
        </w:rPr>
        <w:t xml:space="preserve"> of osteoarthritis.</w:t>
      </w:r>
      <w:r w:rsidR="00865973" w:rsidRPr="00933123">
        <w:rPr>
          <w:rFonts w:asciiTheme="majorHAnsi" w:hAnsiTheme="majorHAnsi" w:cstheme="majorHAnsi"/>
          <w:spacing w:val="4"/>
          <w:kern w:val="40"/>
          <w:highlight w:val="yellow"/>
          <w:lang w:val="en-US"/>
        </w:rPr>
        <w:t xml:space="preserve"> </w:t>
      </w:r>
      <w:r w:rsidR="0030700E" w:rsidRPr="00933123">
        <w:rPr>
          <w:rFonts w:asciiTheme="majorHAnsi" w:hAnsiTheme="majorHAnsi" w:cstheme="majorHAnsi"/>
          <w:spacing w:val="4"/>
          <w:kern w:val="40"/>
          <w:highlight w:val="yellow"/>
          <w:lang w:val="en-US"/>
        </w:rPr>
        <w:t xml:space="preserve">Thus, </w:t>
      </w:r>
      <w:r w:rsidR="00CB2583" w:rsidRPr="00933123">
        <w:rPr>
          <w:rFonts w:asciiTheme="majorHAnsi" w:hAnsiTheme="majorHAnsi" w:cstheme="majorHAnsi"/>
          <w:spacing w:val="4"/>
          <w:kern w:val="40"/>
          <w:highlight w:val="yellow"/>
          <w:lang w:val="en-US"/>
        </w:rPr>
        <w:t>TIMP3</w:t>
      </w:r>
      <w:r w:rsidR="00865973" w:rsidRPr="00933123">
        <w:rPr>
          <w:rFonts w:asciiTheme="majorHAnsi" w:hAnsiTheme="majorHAnsi" w:cstheme="majorHAnsi"/>
          <w:spacing w:val="4"/>
          <w:kern w:val="40"/>
          <w:highlight w:val="yellow"/>
          <w:lang w:val="en-US"/>
        </w:rPr>
        <w:t xml:space="preserve"> </w:t>
      </w:r>
      <w:r w:rsidR="00931C84" w:rsidRPr="00933123">
        <w:rPr>
          <w:rFonts w:asciiTheme="majorHAnsi" w:hAnsiTheme="majorHAnsi" w:cstheme="majorHAnsi"/>
          <w:spacing w:val="4"/>
          <w:kern w:val="40"/>
          <w:highlight w:val="yellow"/>
          <w:lang w:val="en-US"/>
        </w:rPr>
        <w:t xml:space="preserve">or </w:t>
      </w:r>
      <w:r w:rsidR="006B1860" w:rsidRPr="00933123">
        <w:rPr>
          <w:rFonts w:asciiTheme="majorHAnsi" w:hAnsiTheme="majorHAnsi" w:cstheme="majorHAnsi"/>
          <w:spacing w:val="4"/>
          <w:kern w:val="40"/>
          <w:highlight w:val="yellow"/>
          <w:lang w:val="en-US"/>
        </w:rPr>
        <w:t>[-1</w:t>
      </w:r>
      <w:proofErr w:type="gramStart"/>
      <w:r w:rsidR="006B1860" w:rsidRPr="00933123">
        <w:rPr>
          <w:rFonts w:asciiTheme="majorHAnsi" w:hAnsiTheme="majorHAnsi" w:cstheme="majorHAnsi"/>
          <w:spacing w:val="4"/>
          <w:kern w:val="40"/>
          <w:highlight w:val="yellow"/>
          <w:lang w:val="en-US"/>
        </w:rPr>
        <w:t>A</w:t>
      </w:r>
      <w:r w:rsidR="006A4F4C" w:rsidRPr="00933123">
        <w:rPr>
          <w:rFonts w:asciiTheme="majorHAnsi" w:hAnsiTheme="majorHAnsi" w:cstheme="majorHAnsi"/>
          <w:spacing w:val="4"/>
          <w:kern w:val="40"/>
          <w:highlight w:val="yellow"/>
          <w:lang w:val="en-US"/>
        </w:rPr>
        <w:t>]</w:t>
      </w:r>
      <w:r w:rsidR="00CB2583" w:rsidRPr="00933123">
        <w:rPr>
          <w:rFonts w:asciiTheme="majorHAnsi" w:hAnsiTheme="majorHAnsi" w:cstheme="majorHAnsi"/>
          <w:spacing w:val="4"/>
          <w:kern w:val="40"/>
          <w:highlight w:val="yellow"/>
          <w:lang w:val="en-US"/>
        </w:rPr>
        <w:t>TIMP</w:t>
      </w:r>
      <w:proofErr w:type="gramEnd"/>
      <w:r w:rsidR="00CB2583" w:rsidRPr="00933123">
        <w:rPr>
          <w:rFonts w:asciiTheme="majorHAnsi" w:hAnsiTheme="majorHAnsi" w:cstheme="majorHAnsi"/>
          <w:spacing w:val="4"/>
          <w:kern w:val="40"/>
          <w:highlight w:val="yellow"/>
          <w:lang w:val="en-US"/>
        </w:rPr>
        <w:t>3</w:t>
      </w:r>
      <w:r w:rsidR="006B1860" w:rsidRPr="00933123">
        <w:rPr>
          <w:rFonts w:asciiTheme="majorHAnsi" w:hAnsiTheme="majorHAnsi" w:cstheme="majorHAnsi"/>
          <w:spacing w:val="4"/>
          <w:kern w:val="40"/>
          <w:highlight w:val="yellow"/>
          <w:lang w:val="en-US"/>
        </w:rPr>
        <w:t xml:space="preserve"> </w:t>
      </w:r>
      <w:r w:rsidR="002B1458" w:rsidRPr="00933123">
        <w:rPr>
          <w:rFonts w:asciiTheme="majorHAnsi" w:hAnsiTheme="majorHAnsi" w:cstheme="majorHAnsi"/>
          <w:spacing w:val="4"/>
          <w:kern w:val="40"/>
          <w:highlight w:val="yellow"/>
          <w:lang w:val="en-US"/>
        </w:rPr>
        <w:t>overexpression</w:t>
      </w:r>
      <w:r w:rsidR="006B1860" w:rsidRPr="00933123">
        <w:rPr>
          <w:rFonts w:asciiTheme="majorHAnsi" w:hAnsiTheme="majorHAnsi" w:cstheme="majorHAnsi"/>
          <w:spacing w:val="4"/>
          <w:kern w:val="40"/>
          <w:highlight w:val="yellow"/>
          <w:lang w:val="en-US"/>
        </w:rPr>
        <w:t xml:space="preserve"> </w:t>
      </w:r>
      <w:r w:rsidR="0030700E" w:rsidRPr="00933123">
        <w:rPr>
          <w:rFonts w:asciiTheme="majorHAnsi" w:hAnsiTheme="majorHAnsi" w:cstheme="majorHAnsi"/>
          <w:spacing w:val="4"/>
          <w:kern w:val="40"/>
          <w:highlight w:val="yellow"/>
          <w:lang w:val="en-US"/>
        </w:rPr>
        <w:t xml:space="preserve">can </w:t>
      </w:r>
      <w:r w:rsidR="006B1860" w:rsidRPr="00933123">
        <w:rPr>
          <w:rFonts w:asciiTheme="majorHAnsi" w:hAnsiTheme="majorHAnsi" w:cstheme="majorHAnsi"/>
          <w:spacing w:val="4"/>
          <w:kern w:val="40"/>
          <w:highlight w:val="yellow"/>
          <w:lang w:val="en-US"/>
        </w:rPr>
        <w:t xml:space="preserve">protect </w:t>
      </w:r>
      <w:r w:rsidR="0030700E" w:rsidRPr="00933123">
        <w:rPr>
          <w:rFonts w:asciiTheme="majorHAnsi" w:hAnsiTheme="majorHAnsi" w:cstheme="majorHAnsi"/>
          <w:spacing w:val="4"/>
          <w:kern w:val="40"/>
          <w:highlight w:val="yellow"/>
          <w:lang w:val="en-US"/>
        </w:rPr>
        <w:t xml:space="preserve">the </w:t>
      </w:r>
      <w:r w:rsidR="006B1860" w:rsidRPr="00933123">
        <w:rPr>
          <w:rFonts w:asciiTheme="majorHAnsi" w:hAnsiTheme="majorHAnsi" w:cstheme="majorHAnsi"/>
          <w:spacing w:val="4"/>
          <w:kern w:val="40"/>
          <w:highlight w:val="yellow"/>
          <w:lang w:val="en-US"/>
        </w:rPr>
        <w:t>ca</w:t>
      </w:r>
      <w:r w:rsidR="00451D6C" w:rsidRPr="00933123">
        <w:rPr>
          <w:rFonts w:asciiTheme="majorHAnsi" w:hAnsiTheme="majorHAnsi" w:cstheme="majorHAnsi"/>
          <w:spacing w:val="4"/>
          <w:kern w:val="40"/>
          <w:highlight w:val="yellow"/>
          <w:lang w:val="en-US"/>
        </w:rPr>
        <w:t>rtilage from degradation at</w:t>
      </w:r>
      <w:r w:rsidR="006B1860" w:rsidRPr="00933123">
        <w:rPr>
          <w:rFonts w:asciiTheme="majorHAnsi" w:hAnsiTheme="majorHAnsi" w:cstheme="majorHAnsi"/>
          <w:spacing w:val="4"/>
          <w:kern w:val="40"/>
          <w:highlight w:val="yellow"/>
          <w:lang w:val="en-US"/>
        </w:rPr>
        <w:t xml:space="preserve"> </w:t>
      </w:r>
      <w:r w:rsidR="005E5AD2" w:rsidRPr="00933123">
        <w:rPr>
          <w:rFonts w:asciiTheme="majorHAnsi" w:hAnsiTheme="majorHAnsi" w:cstheme="majorHAnsi"/>
          <w:spacing w:val="4"/>
          <w:kern w:val="40"/>
          <w:highlight w:val="yellow"/>
          <w:lang w:val="en-US"/>
        </w:rPr>
        <w:t xml:space="preserve">the </w:t>
      </w:r>
      <w:r w:rsidR="006B1860" w:rsidRPr="00933123">
        <w:rPr>
          <w:rFonts w:asciiTheme="majorHAnsi" w:hAnsiTheme="majorHAnsi" w:cstheme="majorHAnsi"/>
          <w:spacing w:val="4"/>
          <w:kern w:val="40"/>
          <w:highlight w:val="yellow"/>
          <w:lang w:val="en-US"/>
        </w:rPr>
        <w:t>early stage</w:t>
      </w:r>
      <w:r w:rsidR="005E5AD2" w:rsidRPr="00933123">
        <w:rPr>
          <w:rFonts w:asciiTheme="majorHAnsi" w:hAnsiTheme="majorHAnsi" w:cstheme="majorHAnsi"/>
          <w:spacing w:val="4"/>
          <w:kern w:val="40"/>
          <w:highlight w:val="yellow"/>
          <w:lang w:val="en-US"/>
        </w:rPr>
        <w:t>s</w:t>
      </w:r>
      <w:r w:rsidR="006B1860" w:rsidRPr="00933123">
        <w:rPr>
          <w:rFonts w:asciiTheme="majorHAnsi" w:hAnsiTheme="majorHAnsi" w:cstheme="majorHAnsi"/>
          <w:spacing w:val="4"/>
          <w:kern w:val="40"/>
          <w:highlight w:val="yellow"/>
          <w:lang w:val="en-US"/>
        </w:rPr>
        <w:t xml:space="preserve"> of </w:t>
      </w:r>
      <w:r w:rsidR="005E5AD2" w:rsidRPr="00933123">
        <w:rPr>
          <w:rFonts w:asciiTheme="majorHAnsi" w:hAnsiTheme="majorHAnsi" w:cstheme="majorHAnsi"/>
          <w:spacing w:val="4"/>
          <w:kern w:val="40"/>
          <w:highlight w:val="yellow"/>
          <w:lang w:val="en-US"/>
        </w:rPr>
        <w:t>osteoarthritis</w:t>
      </w:r>
      <w:r w:rsidR="006B1860" w:rsidRPr="00933123">
        <w:rPr>
          <w:rFonts w:asciiTheme="majorHAnsi" w:hAnsiTheme="majorHAnsi" w:cstheme="majorHAnsi"/>
          <w:spacing w:val="4"/>
          <w:kern w:val="40"/>
          <w:highlight w:val="yellow"/>
          <w:lang w:val="en-US"/>
        </w:rPr>
        <w:t>.</w:t>
      </w:r>
      <w:r w:rsidR="00DC3909" w:rsidRPr="00933123">
        <w:rPr>
          <w:rFonts w:asciiTheme="majorHAnsi" w:eastAsiaTheme="minorEastAsia" w:hAnsiTheme="majorHAnsi" w:cstheme="majorHAnsi"/>
          <w:spacing w:val="4"/>
          <w:kern w:val="40"/>
          <w:highlight w:val="yellow"/>
          <w:lang w:val="en-US"/>
        </w:rPr>
        <w:t xml:space="preserve"> </w:t>
      </w:r>
      <w:r w:rsidR="001628D2" w:rsidRPr="00933123">
        <w:rPr>
          <w:rFonts w:asciiTheme="majorHAnsi" w:hAnsiTheme="majorHAnsi" w:cstheme="majorHAnsi"/>
          <w:spacing w:val="4"/>
          <w:kern w:val="40"/>
          <w:highlight w:val="yellow"/>
          <w:lang w:val="en-US"/>
        </w:rPr>
        <w:t>S</w:t>
      </w:r>
      <w:r w:rsidR="00DC3909" w:rsidRPr="00933123">
        <w:rPr>
          <w:rFonts w:asciiTheme="majorHAnsi" w:hAnsiTheme="majorHAnsi" w:cstheme="majorHAnsi"/>
          <w:spacing w:val="4"/>
          <w:kern w:val="40"/>
          <w:highlight w:val="yellow"/>
          <w:lang w:val="en-US"/>
        </w:rPr>
        <w:t xml:space="preserve">ham operation </w:t>
      </w:r>
      <w:r w:rsidR="003E75F0" w:rsidRPr="00933123">
        <w:rPr>
          <w:rFonts w:asciiTheme="majorHAnsi" w:hAnsiTheme="majorHAnsi" w:cstheme="majorHAnsi"/>
          <w:spacing w:val="4"/>
          <w:kern w:val="40"/>
          <w:highlight w:val="yellow"/>
          <w:lang w:val="en-US"/>
        </w:rPr>
        <w:t>showed limited NVTEGE</w:t>
      </w:r>
      <w:r w:rsidR="00DC3909" w:rsidRPr="00933123">
        <w:rPr>
          <w:rFonts w:asciiTheme="majorHAnsi" w:hAnsiTheme="majorHAnsi" w:cstheme="majorHAnsi"/>
          <w:spacing w:val="4"/>
          <w:kern w:val="40"/>
          <w:highlight w:val="yellow"/>
          <w:lang w:val="en-US"/>
        </w:rPr>
        <w:t xml:space="preserve"> </w:t>
      </w:r>
      <w:r w:rsidR="003E75F0" w:rsidRPr="00933123">
        <w:rPr>
          <w:rFonts w:asciiTheme="majorHAnsi" w:hAnsiTheme="majorHAnsi" w:cstheme="majorHAnsi"/>
          <w:spacing w:val="4"/>
          <w:kern w:val="40"/>
          <w:highlight w:val="yellow"/>
          <w:lang w:val="en-US"/>
        </w:rPr>
        <w:t xml:space="preserve">in </w:t>
      </w:r>
      <w:r w:rsidR="00DC3909" w:rsidRPr="00933123">
        <w:rPr>
          <w:rFonts w:asciiTheme="majorHAnsi" w:hAnsiTheme="majorHAnsi" w:cstheme="majorHAnsi"/>
          <w:spacing w:val="4"/>
          <w:kern w:val="40"/>
          <w:highlight w:val="yellow"/>
          <w:lang w:val="en-US"/>
        </w:rPr>
        <w:t xml:space="preserve">cartilage </w:t>
      </w:r>
      <w:r w:rsidR="003E75F0" w:rsidRPr="00933123">
        <w:rPr>
          <w:rFonts w:asciiTheme="majorHAnsi" w:hAnsiTheme="majorHAnsi" w:cstheme="majorHAnsi"/>
          <w:spacing w:val="4"/>
          <w:kern w:val="40"/>
          <w:highlight w:val="yellow"/>
          <w:lang w:val="en-US"/>
        </w:rPr>
        <w:t>of</w:t>
      </w:r>
      <w:r w:rsidR="00103A53" w:rsidRPr="00933123">
        <w:rPr>
          <w:rFonts w:asciiTheme="majorHAnsi" w:hAnsiTheme="majorHAnsi" w:cstheme="majorHAnsi"/>
          <w:spacing w:val="4"/>
          <w:kern w:val="40"/>
          <w:highlight w:val="yellow"/>
          <w:lang w:val="en-US"/>
        </w:rPr>
        <w:t xml:space="preserve"> the WT </w:t>
      </w:r>
      <w:r w:rsidR="00DC3909" w:rsidRPr="00933123">
        <w:rPr>
          <w:rFonts w:asciiTheme="majorHAnsi" w:hAnsiTheme="majorHAnsi" w:cstheme="majorHAnsi"/>
          <w:spacing w:val="4"/>
          <w:kern w:val="40"/>
          <w:highlight w:val="yellow"/>
          <w:lang w:val="en-US"/>
        </w:rPr>
        <w:t>mice</w:t>
      </w:r>
      <w:r w:rsidR="003E75F0" w:rsidRPr="00933123">
        <w:rPr>
          <w:rFonts w:asciiTheme="majorHAnsi" w:hAnsiTheme="majorHAnsi" w:cstheme="majorHAnsi"/>
          <w:spacing w:val="4"/>
          <w:kern w:val="40"/>
          <w:highlight w:val="yellow"/>
          <w:lang w:val="en-US"/>
        </w:rPr>
        <w:t xml:space="preserve">, as previously indicated in mice </w:t>
      </w:r>
      <w:r w:rsidR="00A40826" w:rsidRPr="00933123">
        <w:rPr>
          <w:rFonts w:asciiTheme="majorHAnsi" w:hAnsiTheme="majorHAnsi" w:cstheme="majorHAnsi"/>
          <w:spacing w:val="4"/>
          <w:kern w:val="40"/>
          <w:highlight w:val="yellow"/>
          <w:lang w:val="en-US"/>
        </w:rPr>
        <w:fldChar w:fldCharType="begin">
          <w:fldData xml:space="preserve">PEVuZE5vdGU+PENpdGU+PEF1dGhvcj52YW4gTWV1cnM8L0F1dGhvcj48WWVhcj4xOTk5PC9ZZWFy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PEVuZE5vdGU+PENpdGU+PEF1dGhvcj52YW4gTWV1cnM8L0F1dGhvcj48WWVhcj4xOTk5PC9ZZWFy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A40826" w:rsidRPr="00933123">
        <w:rPr>
          <w:rFonts w:asciiTheme="majorHAnsi" w:hAnsiTheme="majorHAnsi" w:cstheme="majorHAnsi"/>
          <w:spacing w:val="4"/>
          <w:kern w:val="40"/>
          <w:highlight w:val="yellow"/>
          <w:lang w:val="en-US"/>
        </w:rPr>
      </w:r>
      <w:r w:rsidR="00A40826" w:rsidRPr="00933123">
        <w:rPr>
          <w:rFonts w:asciiTheme="majorHAnsi" w:hAnsiTheme="majorHAnsi" w:cstheme="majorHAnsi"/>
          <w:spacing w:val="4"/>
          <w:kern w:val="40"/>
          <w:highlight w:val="yellow"/>
          <w:lang w:val="en-US"/>
        </w:rPr>
        <w:fldChar w:fldCharType="separate"/>
      </w:r>
      <w:r w:rsidR="00A40826" w:rsidRPr="00933123">
        <w:rPr>
          <w:rFonts w:asciiTheme="majorHAnsi" w:hAnsiTheme="majorHAnsi" w:cstheme="majorHAnsi"/>
          <w:noProof/>
          <w:spacing w:val="4"/>
          <w:kern w:val="40"/>
          <w:highlight w:val="yellow"/>
          <w:lang w:val="en-US"/>
        </w:rPr>
        <w:t>[</w:t>
      </w:r>
      <w:hyperlink w:anchor="_ENREF_21" w:tooltip="van Meurs, 1999 #21" w:history="1">
        <w:r w:rsidR="00083EC0" w:rsidRPr="00933123">
          <w:rPr>
            <w:rFonts w:asciiTheme="majorHAnsi" w:hAnsiTheme="majorHAnsi" w:cstheme="majorHAnsi"/>
            <w:noProof/>
            <w:spacing w:val="4"/>
            <w:kern w:val="40"/>
            <w:highlight w:val="yellow"/>
            <w:lang w:val="en-US"/>
          </w:rPr>
          <w:t>21</w:t>
        </w:r>
      </w:hyperlink>
      <w:r w:rsidR="00A40826" w:rsidRPr="00933123">
        <w:rPr>
          <w:rFonts w:asciiTheme="majorHAnsi" w:hAnsiTheme="majorHAnsi" w:cstheme="majorHAnsi"/>
          <w:noProof/>
          <w:spacing w:val="4"/>
          <w:kern w:val="40"/>
          <w:highlight w:val="yellow"/>
          <w:lang w:val="en-US"/>
        </w:rPr>
        <w:t>]</w:t>
      </w:r>
      <w:r w:rsidR="00A40826" w:rsidRPr="00933123">
        <w:rPr>
          <w:rFonts w:asciiTheme="majorHAnsi" w:hAnsiTheme="majorHAnsi" w:cstheme="majorHAnsi"/>
          <w:spacing w:val="4"/>
          <w:kern w:val="40"/>
          <w:highlight w:val="yellow"/>
          <w:lang w:val="en-US"/>
        </w:rPr>
        <w:fldChar w:fldCharType="end"/>
      </w:r>
      <w:r w:rsidR="003E75F0" w:rsidRPr="00933123">
        <w:rPr>
          <w:rFonts w:asciiTheme="majorHAnsi" w:hAnsiTheme="majorHAnsi" w:cstheme="majorHAnsi"/>
          <w:spacing w:val="4"/>
          <w:kern w:val="40"/>
          <w:highlight w:val="yellow"/>
          <w:lang w:val="en-US"/>
        </w:rPr>
        <w:t xml:space="preserve"> and human</w:t>
      </w:r>
      <w:r w:rsidR="00A40826" w:rsidRPr="00933123">
        <w:rPr>
          <w:rFonts w:asciiTheme="majorHAnsi" w:hAnsiTheme="majorHAnsi" w:cstheme="majorHAnsi"/>
          <w:spacing w:val="4"/>
          <w:kern w:val="40"/>
          <w:highlight w:val="yellow"/>
          <w:lang w:val="en-US"/>
        </w:rPr>
        <w:t xml:space="preserve"> </w:t>
      </w:r>
      <w:r w:rsidR="00A40826" w:rsidRPr="00933123">
        <w:rPr>
          <w:rFonts w:asciiTheme="majorHAnsi" w:hAnsiTheme="majorHAnsi" w:cstheme="majorHAnsi"/>
          <w:spacing w:val="4"/>
          <w:kern w:val="40"/>
          <w:highlight w:val="yellow"/>
          <w:lang w:val="en-US"/>
        </w:rPr>
        <w:fldChar w:fldCharType="begin">
          <w:fldData xml:space="preserve">PEVuZE5vdGU+PENpdGU+PEF1dGhvcj5MYXJrPC9BdXRob3I+PFllYXI+MTk5NzwvWWVhcj48UmVj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PEVuZE5vdGU+PENpdGU+PEF1dGhvcj5MYXJrPC9BdXRob3I+PFllYXI+MTk5NzwvWWVhcj48UmVj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00A40826" w:rsidRPr="00933123">
        <w:rPr>
          <w:rFonts w:asciiTheme="majorHAnsi" w:hAnsiTheme="majorHAnsi" w:cstheme="majorHAnsi"/>
          <w:spacing w:val="4"/>
          <w:kern w:val="40"/>
          <w:highlight w:val="yellow"/>
          <w:lang w:val="en-US"/>
        </w:rPr>
      </w:r>
      <w:r w:rsidR="00A40826" w:rsidRPr="00933123">
        <w:rPr>
          <w:rFonts w:asciiTheme="majorHAnsi" w:hAnsiTheme="majorHAnsi" w:cstheme="majorHAnsi"/>
          <w:spacing w:val="4"/>
          <w:kern w:val="40"/>
          <w:highlight w:val="yellow"/>
          <w:lang w:val="en-US"/>
        </w:rPr>
        <w:fldChar w:fldCharType="separate"/>
      </w:r>
      <w:r w:rsidR="00A40826" w:rsidRPr="00933123">
        <w:rPr>
          <w:rFonts w:asciiTheme="majorHAnsi" w:hAnsiTheme="majorHAnsi" w:cstheme="majorHAnsi"/>
          <w:noProof/>
          <w:spacing w:val="4"/>
          <w:kern w:val="40"/>
          <w:highlight w:val="yellow"/>
          <w:lang w:val="en-US"/>
        </w:rPr>
        <w:t>[</w:t>
      </w:r>
      <w:hyperlink w:anchor="_ENREF_22" w:tooltip="Lark, 1997 #22" w:history="1">
        <w:r w:rsidR="00083EC0" w:rsidRPr="00933123">
          <w:rPr>
            <w:rFonts w:asciiTheme="majorHAnsi" w:hAnsiTheme="majorHAnsi" w:cstheme="majorHAnsi"/>
            <w:noProof/>
            <w:spacing w:val="4"/>
            <w:kern w:val="40"/>
            <w:highlight w:val="yellow"/>
            <w:lang w:val="en-US"/>
          </w:rPr>
          <w:t>22</w:t>
        </w:r>
      </w:hyperlink>
      <w:r w:rsidR="00A40826" w:rsidRPr="00933123">
        <w:rPr>
          <w:rFonts w:asciiTheme="majorHAnsi" w:hAnsiTheme="majorHAnsi" w:cstheme="majorHAnsi"/>
          <w:noProof/>
          <w:spacing w:val="4"/>
          <w:kern w:val="40"/>
          <w:highlight w:val="yellow"/>
          <w:lang w:val="en-US"/>
        </w:rPr>
        <w:t>]</w:t>
      </w:r>
      <w:r w:rsidR="00A40826" w:rsidRPr="00933123">
        <w:rPr>
          <w:rFonts w:asciiTheme="majorHAnsi" w:hAnsiTheme="majorHAnsi" w:cstheme="majorHAnsi"/>
          <w:spacing w:val="4"/>
          <w:kern w:val="40"/>
          <w:highlight w:val="yellow"/>
          <w:lang w:val="en-US"/>
        </w:rPr>
        <w:fldChar w:fldCharType="end"/>
      </w:r>
      <w:r w:rsidR="00DC3909" w:rsidRPr="00933123">
        <w:rPr>
          <w:rFonts w:asciiTheme="majorHAnsi" w:hAnsiTheme="majorHAnsi" w:cstheme="majorHAnsi"/>
          <w:spacing w:val="4"/>
          <w:kern w:val="40"/>
          <w:highlight w:val="yellow"/>
          <w:lang w:val="en-US"/>
        </w:rPr>
        <w:t xml:space="preserve"> </w:t>
      </w:r>
      <w:r w:rsidR="003E75F0" w:rsidRPr="00933123">
        <w:rPr>
          <w:rFonts w:asciiTheme="majorHAnsi" w:hAnsiTheme="majorHAnsi" w:cstheme="majorHAnsi"/>
          <w:spacing w:val="4"/>
          <w:kern w:val="40"/>
          <w:highlight w:val="yellow"/>
          <w:lang w:val="en-US"/>
        </w:rPr>
        <w:t xml:space="preserve">but not in either </w:t>
      </w:r>
      <w:proofErr w:type="spellStart"/>
      <w:r w:rsidR="003E75F0" w:rsidRPr="00933123">
        <w:rPr>
          <w:rFonts w:asciiTheme="majorHAnsi" w:hAnsiTheme="majorHAnsi" w:cstheme="majorHAnsi"/>
          <w:spacing w:val="4"/>
          <w:kern w:val="40"/>
          <w:highlight w:val="yellow"/>
          <w:lang w:val="en-US"/>
        </w:rPr>
        <w:t>Tg</w:t>
      </w:r>
      <w:proofErr w:type="spellEnd"/>
      <w:r w:rsidR="003E75F0" w:rsidRPr="00933123">
        <w:rPr>
          <w:rFonts w:asciiTheme="majorHAnsi" w:hAnsiTheme="majorHAnsi" w:cstheme="majorHAnsi"/>
          <w:spacing w:val="4"/>
          <w:kern w:val="40"/>
          <w:highlight w:val="yellow"/>
          <w:lang w:val="en-US"/>
        </w:rPr>
        <w:t xml:space="preserve"> mice </w:t>
      </w:r>
      <w:r w:rsidR="00DC3909" w:rsidRPr="00933123">
        <w:rPr>
          <w:rFonts w:asciiTheme="majorHAnsi" w:hAnsiTheme="majorHAnsi" w:cstheme="majorHAnsi"/>
          <w:spacing w:val="4"/>
          <w:kern w:val="40"/>
          <w:highlight w:val="yellow"/>
          <w:lang w:val="en-US"/>
        </w:rPr>
        <w:t>(Figure 2</w:t>
      </w:r>
      <w:r w:rsidR="00CB333F" w:rsidRPr="00933123">
        <w:rPr>
          <w:rFonts w:asciiTheme="majorHAnsi" w:hAnsiTheme="majorHAnsi" w:cstheme="majorHAnsi"/>
          <w:spacing w:val="4"/>
          <w:kern w:val="40"/>
          <w:highlight w:val="yellow"/>
          <w:lang w:val="en-US"/>
        </w:rPr>
        <w:t>b</w:t>
      </w:r>
      <w:r w:rsidR="00DC3909" w:rsidRPr="00933123">
        <w:rPr>
          <w:rFonts w:asciiTheme="majorHAnsi" w:hAnsiTheme="majorHAnsi" w:cstheme="majorHAnsi"/>
          <w:spacing w:val="4"/>
          <w:kern w:val="40"/>
          <w:highlight w:val="yellow"/>
          <w:lang w:val="en-US"/>
        </w:rPr>
        <w:t>)</w:t>
      </w:r>
      <w:r w:rsidR="00311062" w:rsidRPr="00933123">
        <w:rPr>
          <w:rFonts w:asciiTheme="majorHAnsi" w:hAnsiTheme="majorHAnsi" w:cstheme="majorHAnsi"/>
          <w:spacing w:val="4"/>
          <w:kern w:val="40"/>
          <w:highlight w:val="yellow"/>
          <w:lang w:val="en-US"/>
        </w:rPr>
        <w:t>.</w:t>
      </w:r>
    </w:p>
    <w:p w14:paraId="4F89141C" w14:textId="30CB9CE3" w:rsidR="00111872" w:rsidRPr="00933123" w:rsidRDefault="00B70340"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ab/>
      </w:r>
      <w:r w:rsidR="00874CF3" w:rsidRPr="00933123">
        <w:rPr>
          <w:rFonts w:asciiTheme="majorHAnsi" w:hAnsiTheme="majorHAnsi" w:cstheme="majorHAnsi"/>
          <w:spacing w:val="4"/>
          <w:kern w:val="40"/>
          <w:lang w:val="en-US"/>
        </w:rPr>
        <w:t xml:space="preserve">At 8 weeks </w:t>
      </w:r>
      <w:r w:rsidR="002B1458" w:rsidRPr="00933123">
        <w:rPr>
          <w:rFonts w:asciiTheme="majorHAnsi" w:hAnsiTheme="majorHAnsi" w:cstheme="majorHAnsi"/>
          <w:spacing w:val="4"/>
          <w:kern w:val="40"/>
          <w:lang w:val="en-US"/>
        </w:rPr>
        <w:t>post DMM</w:t>
      </w:r>
      <w:r w:rsidR="00874CF3" w:rsidRPr="00933123">
        <w:rPr>
          <w:rFonts w:asciiTheme="majorHAnsi" w:hAnsiTheme="majorHAnsi" w:cstheme="majorHAnsi"/>
          <w:spacing w:val="4"/>
          <w:kern w:val="40"/>
          <w:lang w:val="en-US"/>
        </w:rPr>
        <w:t xml:space="preserve">, </w:t>
      </w:r>
      <w:r w:rsidR="005E5AD2" w:rsidRPr="00933123">
        <w:rPr>
          <w:rFonts w:asciiTheme="majorHAnsi" w:hAnsiTheme="majorHAnsi" w:cstheme="majorHAnsi"/>
          <w:spacing w:val="4"/>
          <w:kern w:val="40"/>
          <w:lang w:val="en-US"/>
        </w:rPr>
        <w:t xml:space="preserve">the </w:t>
      </w:r>
      <w:r w:rsidR="00C04E6D" w:rsidRPr="00933123">
        <w:rPr>
          <w:rFonts w:asciiTheme="majorHAnsi" w:hAnsiTheme="majorHAnsi" w:cstheme="majorHAnsi"/>
          <w:spacing w:val="4"/>
          <w:kern w:val="40"/>
          <w:lang w:val="en-US"/>
        </w:rPr>
        <w:t>S</w:t>
      </w:r>
      <w:r w:rsidR="00874CF3" w:rsidRPr="00933123">
        <w:rPr>
          <w:rFonts w:asciiTheme="majorHAnsi" w:hAnsiTheme="majorHAnsi" w:cstheme="majorHAnsi"/>
          <w:spacing w:val="4"/>
          <w:kern w:val="40"/>
          <w:lang w:val="en-US"/>
        </w:rPr>
        <w:t>afranin-</w:t>
      </w:r>
      <w:r w:rsidR="00536BC6" w:rsidRPr="00933123">
        <w:rPr>
          <w:rFonts w:asciiTheme="majorHAnsi" w:hAnsiTheme="majorHAnsi" w:cstheme="majorHAnsi"/>
          <w:spacing w:val="4"/>
          <w:kern w:val="40"/>
          <w:lang w:val="en-US"/>
        </w:rPr>
        <w:t>O</w:t>
      </w:r>
      <w:r w:rsidR="00C04E6D" w:rsidRPr="00933123">
        <w:rPr>
          <w:rFonts w:asciiTheme="majorHAnsi" w:hAnsiTheme="majorHAnsi" w:cstheme="majorHAnsi"/>
          <w:spacing w:val="4"/>
          <w:kern w:val="40"/>
          <w:lang w:val="en-US"/>
        </w:rPr>
        <w:t xml:space="preserve"> </w:t>
      </w:r>
      <w:r w:rsidR="00874CF3" w:rsidRPr="00933123">
        <w:rPr>
          <w:rFonts w:asciiTheme="majorHAnsi" w:hAnsiTheme="majorHAnsi" w:cstheme="majorHAnsi"/>
          <w:spacing w:val="4"/>
          <w:kern w:val="40"/>
          <w:lang w:val="en-US"/>
        </w:rPr>
        <w:t xml:space="preserve">stained </w:t>
      </w:r>
      <w:r w:rsidR="002B1458" w:rsidRPr="00933123">
        <w:rPr>
          <w:rFonts w:asciiTheme="majorHAnsi" w:hAnsiTheme="majorHAnsi" w:cstheme="majorHAnsi"/>
          <w:spacing w:val="4"/>
          <w:kern w:val="40"/>
          <w:lang w:val="en-US"/>
        </w:rPr>
        <w:t xml:space="preserve">sections </w:t>
      </w:r>
      <w:r w:rsidR="00874CF3" w:rsidRPr="00933123">
        <w:rPr>
          <w:rFonts w:asciiTheme="majorHAnsi" w:hAnsiTheme="majorHAnsi" w:cstheme="majorHAnsi"/>
          <w:spacing w:val="4"/>
          <w:kern w:val="40"/>
          <w:lang w:val="en-US"/>
        </w:rPr>
        <w:t>of</w:t>
      </w:r>
      <w:r w:rsidR="0043620F" w:rsidRPr="00933123">
        <w:rPr>
          <w:rFonts w:asciiTheme="majorHAnsi" w:hAnsiTheme="majorHAnsi" w:cstheme="majorHAnsi"/>
          <w:spacing w:val="4"/>
          <w:kern w:val="40"/>
          <w:lang w:val="en-US"/>
        </w:rPr>
        <w:t xml:space="preserve"> </w:t>
      </w:r>
      <w:r w:rsidR="00874CF3" w:rsidRPr="00933123">
        <w:rPr>
          <w:rFonts w:asciiTheme="majorHAnsi" w:hAnsiTheme="majorHAnsi" w:cstheme="majorHAnsi"/>
          <w:spacing w:val="4"/>
          <w:kern w:val="40"/>
          <w:lang w:val="en-US"/>
        </w:rPr>
        <w:t xml:space="preserve">knee joints showed considerable cartilage damage in non-transgenic </w:t>
      </w:r>
      <w:r w:rsidR="002B1458" w:rsidRPr="00933123">
        <w:rPr>
          <w:rFonts w:asciiTheme="majorHAnsi" w:hAnsiTheme="majorHAnsi" w:cstheme="majorHAnsi"/>
          <w:spacing w:val="4"/>
          <w:kern w:val="40"/>
          <w:lang w:val="en-US"/>
        </w:rPr>
        <w:t xml:space="preserve">WT </w:t>
      </w:r>
      <w:r w:rsidR="00874CF3" w:rsidRPr="00933123">
        <w:rPr>
          <w:rFonts w:asciiTheme="majorHAnsi" w:hAnsiTheme="majorHAnsi" w:cstheme="majorHAnsi"/>
          <w:spacing w:val="4"/>
          <w:kern w:val="40"/>
          <w:lang w:val="en-US"/>
        </w:rPr>
        <w:t>mice</w:t>
      </w:r>
      <w:r w:rsidR="00536BC6" w:rsidRPr="00933123">
        <w:rPr>
          <w:rFonts w:asciiTheme="majorHAnsi" w:hAnsiTheme="majorHAnsi" w:cstheme="majorHAnsi"/>
          <w:spacing w:val="4"/>
          <w:kern w:val="40"/>
          <w:lang w:val="en-US"/>
        </w:rPr>
        <w:t>,</w:t>
      </w:r>
      <w:r w:rsidR="00874CF3" w:rsidRPr="00933123">
        <w:rPr>
          <w:rFonts w:asciiTheme="majorHAnsi" w:hAnsiTheme="majorHAnsi" w:cstheme="majorHAnsi"/>
          <w:spacing w:val="4"/>
          <w:kern w:val="40"/>
          <w:lang w:val="en-US"/>
        </w:rPr>
        <w:t xml:space="preserve"> with loss of surface lamina and fibrillations extending down to calcifie</w:t>
      </w:r>
      <w:r w:rsidR="005E5AD2" w:rsidRPr="00933123">
        <w:rPr>
          <w:rFonts w:asciiTheme="majorHAnsi" w:hAnsiTheme="majorHAnsi" w:cstheme="majorHAnsi"/>
          <w:spacing w:val="4"/>
          <w:kern w:val="40"/>
          <w:lang w:val="en-US"/>
        </w:rPr>
        <w:t>d</w:t>
      </w:r>
      <w:r w:rsidR="00874CF3" w:rsidRPr="00933123">
        <w:rPr>
          <w:rFonts w:asciiTheme="majorHAnsi" w:hAnsiTheme="majorHAnsi" w:cstheme="majorHAnsi"/>
          <w:spacing w:val="4"/>
          <w:kern w:val="40"/>
          <w:lang w:val="en-US"/>
        </w:rPr>
        <w:t xml:space="preserve"> cartilage and</w:t>
      </w:r>
      <w:r w:rsidR="005E5AD2" w:rsidRPr="00933123">
        <w:rPr>
          <w:rFonts w:asciiTheme="majorHAnsi" w:hAnsiTheme="majorHAnsi" w:cstheme="majorHAnsi"/>
          <w:spacing w:val="4"/>
          <w:kern w:val="40"/>
          <w:lang w:val="en-US"/>
        </w:rPr>
        <w:t>,</w:t>
      </w:r>
      <w:r w:rsidR="00874CF3" w:rsidRPr="00933123">
        <w:rPr>
          <w:rFonts w:asciiTheme="majorHAnsi" w:hAnsiTheme="majorHAnsi" w:cstheme="majorHAnsi"/>
          <w:spacing w:val="4"/>
          <w:kern w:val="40"/>
          <w:lang w:val="en-US"/>
        </w:rPr>
        <w:t xml:space="preserve"> in some cases</w:t>
      </w:r>
      <w:r w:rsidR="005E5AD2" w:rsidRPr="00933123">
        <w:rPr>
          <w:rFonts w:asciiTheme="majorHAnsi" w:hAnsiTheme="majorHAnsi" w:cstheme="majorHAnsi"/>
          <w:spacing w:val="4"/>
          <w:kern w:val="40"/>
          <w:lang w:val="en-US"/>
        </w:rPr>
        <w:t>,</w:t>
      </w:r>
      <w:r w:rsidR="00874CF3" w:rsidRPr="00933123">
        <w:rPr>
          <w:rFonts w:asciiTheme="majorHAnsi" w:hAnsiTheme="majorHAnsi" w:cstheme="majorHAnsi"/>
          <w:spacing w:val="4"/>
          <w:kern w:val="40"/>
          <w:lang w:val="en-US"/>
        </w:rPr>
        <w:t xml:space="preserve"> erosion down to</w:t>
      </w:r>
      <w:r w:rsidR="00443BD8" w:rsidRPr="00933123">
        <w:rPr>
          <w:rFonts w:asciiTheme="majorHAnsi" w:hAnsiTheme="majorHAnsi" w:cstheme="majorHAnsi"/>
          <w:spacing w:val="4"/>
          <w:kern w:val="40"/>
          <w:lang w:val="en-US"/>
        </w:rPr>
        <w:t xml:space="preserve"> the sub-chondral bone</w:t>
      </w:r>
      <w:r w:rsidR="00CF4292" w:rsidRPr="00933123">
        <w:rPr>
          <w:rFonts w:asciiTheme="majorHAnsi" w:hAnsiTheme="majorHAnsi" w:cstheme="majorHAnsi"/>
          <w:spacing w:val="4"/>
          <w:kern w:val="40"/>
          <w:lang w:val="en-US"/>
        </w:rPr>
        <w:t xml:space="preserve"> indicating progressive OA severity</w:t>
      </w:r>
      <w:r w:rsidR="00443BD8" w:rsidRPr="00933123">
        <w:rPr>
          <w:rFonts w:asciiTheme="majorHAnsi" w:hAnsiTheme="majorHAnsi" w:cstheme="majorHAnsi"/>
          <w:spacing w:val="4"/>
          <w:kern w:val="40"/>
          <w:lang w:val="en-US"/>
        </w:rPr>
        <w:t xml:space="preserve"> (</w:t>
      </w:r>
      <w:r w:rsidR="00443BD8" w:rsidRPr="00933123">
        <w:rPr>
          <w:rFonts w:asciiTheme="majorHAnsi" w:hAnsiTheme="majorHAnsi" w:cstheme="majorHAnsi"/>
          <w:spacing w:val="4"/>
          <w:kern w:val="40"/>
          <w:highlight w:val="yellow"/>
          <w:lang w:val="en-US"/>
        </w:rPr>
        <w:t xml:space="preserve">Figure </w:t>
      </w:r>
      <w:r w:rsidR="005E330E" w:rsidRPr="00933123">
        <w:rPr>
          <w:rFonts w:asciiTheme="majorHAnsi" w:hAnsiTheme="majorHAnsi" w:cstheme="majorHAnsi"/>
          <w:spacing w:val="4"/>
          <w:kern w:val="40"/>
          <w:highlight w:val="yellow"/>
          <w:lang w:val="en-US"/>
        </w:rPr>
        <w:t>2</w:t>
      </w:r>
      <w:r w:rsidR="00CB333F" w:rsidRPr="00933123">
        <w:rPr>
          <w:rFonts w:asciiTheme="majorHAnsi" w:hAnsiTheme="majorHAnsi" w:cstheme="majorHAnsi"/>
          <w:spacing w:val="4"/>
          <w:kern w:val="40"/>
          <w:highlight w:val="yellow"/>
          <w:lang w:val="en-US"/>
        </w:rPr>
        <w:t>c</w:t>
      </w:r>
      <w:r w:rsidR="009819E3" w:rsidRPr="00933123">
        <w:rPr>
          <w:rFonts w:asciiTheme="majorHAnsi" w:hAnsiTheme="majorHAnsi" w:cstheme="majorHAnsi"/>
          <w:spacing w:val="4"/>
          <w:kern w:val="40"/>
          <w:lang w:val="en-US"/>
        </w:rPr>
        <w:t xml:space="preserve">). </w:t>
      </w:r>
      <w:r w:rsidR="00CB2583" w:rsidRPr="00933123">
        <w:rPr>
          <w:rFonts w:asciiTheme="majorHAnsi" w:hAnsiTheme="majorHAnsi" w:cstheme="majorHAnsi"/>
          <w:spacing w:val="4"/>
          <w:kern w:val="40"/>
          <w:lang w:val="en-US"/>
        </w:rPr>
        <w:t>TIMP3</w:t>
      </w:r>
      <w:r w:rsidR="002B1458" w:rsidRPr="00933123">
        <w:rPr>
          <w:rFonts w:asciiTheme="majorHAnsi" w:hAnsiTheme="majorHAnsi" w:cstheme="majorHAnsi"/>
          <w:spacing w:val="4"/>
          <w:kern w:val="40"/>
          <w:lang w:val="en-US"/>
        </w:rPr>
        <w:t>-Tg</w:t>
      </w:r>
      <w:r w:rsidR="00874CF3" w:rsidRPr="00933123">
        <w:rPr>
          <w:rFonts w:asciiTheme="majorHAnsi" w:hAnsiTheme="majorHAnsi" w:cstheme="majorHAnsi"/>
          <w:spacing w:val="4"/>
          <w:kern w:val="40"/>
          <w:lang w:val="en-US"/>
        </w:rPr>
        <w:t xml:space="preserve"> mice </w:t>
      </w:r>
      <w:r w:rsidR="00CF4292" w:rsidRPr="00933123">
        <w:rPr>
          <w:rFonts w:asciiTheme="majorHAnsi" w:hAnsiTheme="majorHAnsi" w:cstheme="majorHAnsi"/>
          <w:spacing w:val="4"/>
          <w:kern w:val="40"/>
          <w:lang w:val="en-US"/>
        </w:rPr>
        <w:t xml:space="preserve">also </w:t>
      </w:r>
      <w:r w:rsidR="00874CF3" w:rsidRPr="00933123">
        <w:rPr>
          <w:rFonts w:asciiTheme="majorHAnsi" w:hAnsiTheme="majorHAnsi" w:cstheme="majorHAnsi"/>
          <w:spacing w:val="4"/>
          <w:kern w:val="40"/>
          <w:lang w:val="en-US"/>
        </w:rPr>
        <w:t xml:space="preserve">showed aggrecan </w:t>
      </w:r>
      <w:r w:rsidR="002B1458" w:rsidRPr="00933123">
        <w:rPr>
          <w:rFonts w:asciiTheme="majorHAnsi" w:hAnsiTheme="majorHAnsi" w:cstheme="majorHAnsi"/>
          <w:spacing w:val="4"/>
          <w:kern w:val="40"/>
          <w:lang w:val="en-US"/>
        </w:rPr>
        <w:t>loss</w:t>
      </w:r>
      <w:r w:rsidR="00CF4292" w:rsidRPr="00933123">
        <w:rPr>
          <w:rFonts w:asciiTheme="majorHAnsi" w:hAnsiTheme="majorHAnsi" w:cstheme="majorHAnsi"/>
          <w:spacing w:val="4"/>
          <w:kern w:val="40"/>
          <w:lang w:val="en-US"/>
        </w:rPr>
        <w:t xml:space="preserve"> </w:t>
      </w:r>
      <w:r w:rsidR="00874CF3" w:rsidRPr="00933123">
        <w:rPr>
          <w:rFonts w:asciiTheme="majorHAnsi" w:hAnsiTheme="majorHAnsi" w:cstheme="majorHAnsi"/>
          <w:spacing w:val="4"/>
          <w:kern w:val="40"/>
          <w:lang w:val="en-US"/>
        </w:rPr>
        <w:t xml:space="preserve">at the superficial layer </w:t>
      </w:r>
      <w:r w:rsidR="00157A13" w:rsidRPr="00933123">
        <w:rPr>
          <w:rFonts w:asciiTheme="majorHAnsi" w:hAnsiTheme="majorHAnsi" w:cstheme="majorHAnsi"/>
          <w:spacing w:val="4"/>
          <w:kern w:val="40"/>
          <w:lang w:val="en-US"/>
        </w:rPr>
        <w:t xml:space="preserve">as well as </w:t>
      </w:r>
      <w:r w:rsidR="00874CF3" w:rsidRPr="00933123">
        <w:rPr>
          <w:rFonts w:asciiTheme="majorHAnsi" w:hAnsiTheme="majorHAnsi" w:cstheme="majorHAnsi"/>
          <w:spacing w:val="4"/>
          <w:kern w:val="40"/>
          <w:lang w:val="en-US"/>
        </w:rPr>
        <w:t>further loss of surface lamina and fib</w:t>
      </w:r>
      <w:r w:rsidR="006B1860" w:rsidRPr="00933123">
        <w:rPr>
          <w:rFonts w:asciiTheme="majorHAnsi" w:hAnsiTheme="majorHAnsi" w:cstheme="majorHAnsi"/>
          <w:spacing w:val="4"/>
          <w:kern w:val="40"/>
          <w:lang w:val="en-US"/>
        </w:rPr>
        <w:t>rillation of the adjacent area</w:t>
      </w:r>
      <w:r w:rsidR="00BA7D89" w:rsidRPr="00933123">
        <w:rPr>
          <w:rFonts w:asciiTheme="majorHAnsi" w:hAnsiTheme="majorHAnsi" w:cstheme="majorHAnsi"/>
          <w:spacing w:val="4"/>
          <w:kern w:val="40"/>
          <w:lang w:val="en-US"/>
        </w:rPr>
        <w:t xml:space="preserve">. </w:t>
      </w:r>
      <w:r w:rsidR="00784E76" w:rsidRPr="00933123">
        <w:rPr>
          <w:rFonts w:asciiTheme="majorHAnsi" w:hAnsiTheme="majorHAnsi" w:cstheme="majorHAnsi"/>
          <w:spacing w:val="4"/>
          <w:kern w:val="40"/>
          <w:lang w:val="en-US"/>
        </w:rPr>
        <w:t>However</w:t>
      </w:r>
      <w:r w:rsidR="00874CF3" w:rsidRPr="00933123">
        <w:rPr>
          <w:rFonts w:asciiTheme="majorHAnsi" w:hAnsiTheme="majorHAnsi" w:cstheme="majorHAnsi"/>
          <w:spacing w:val="4"/>
          <w:kern w:val="40"/>
          <w:lang w:val="en-US"/>
        </w:rPr>
        <w:t xml:space="preserve">, </w:t>
      </w:r>
      <w:r w:rsidR="00CF4292" w:rsidRPr="00933123">
        <w:rPr>
          <w:rFonts w:asciiTheme="majorHAnsi" w:hAnsiTheme="majorHAnsi" w:cstheme="majorHAnsi"/>
          <w:spacing w:val="4"/>
          <w:kern w:val="40"/>
          <w:lang w:val="en-US"/>
        </w:rPr>
        <w:t xml:space="preserve">preservation of intact cartilage with </w:t>
      </w:r>
      <w:r w:rsidR="00874CF3" w:rsidRPr="00933123">
        <w:rPr>
          <w:rFonts w:asciiTheme="majorHAnsi" w:hAnsiTheme="majorHAnsi" w:cstheme="majorHAnsi"/>
          <w:spacing w:val="4"/>
          <w:kern w:val="40"/>
          <w:lang w:val="en-US"/>
        </w:rPr>
        <w:t xml:space="preserve">no </w:t>
      </w:r>
      <w:r w:rsidR="00CF4292" w:rsidRPr="00933123">
        <w:rPr>
          <w:rFonts w:asciiTheme="majorHAnsi" w:hAnsiTheme="majorHAnsi" w:cstheme="majorHAnsi"/>
          <w:spacing w:val="4"/>
          <w:kern w:val="40"/>
          <w:lang w:val="en-US"/>
        </w:rPr>
        <w:t xml:space="preserve">signs of </w:t>
      </w:r>
      <w:r w:rsidR="00874CF3" w:rsidRPr="00933123">
        <w:rPr>
          <w:rFonts w:asciiTheme="majorHAnsi" w:hAnsiTheme="majorHAnsi" w:cstheme="majorHAnsi"/>
          <w:spacing w:val="4"/>
          <w:kern w:val="40"/>
          <w:lang w:val="en-US"/>
        </w:rPr>
        <w:t xml:space="preserve">degradation was seen in </w:t>
      </w:r>
      <w:r w:rsidR="00247ABA" w:rsidRPr="00933123">
        <w:rPr>
          <w:rFonts w:asciiTheme="majorHAnsi" w:hAnsiTheme="majorHAnsi" w:cstheme="majorHAnsi"/>
          <w:spacing w:val="4"/>
          <w:kern w:val="40"/>
          <w:lang w:val="en-US"/>
        </w:rPr>
        <w:t>[-1</w:t>
      </w:r>
      <w:proofErr w:type="gramStart"/>
      <w:r w:rsidR="00247ABA"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00250ECB" w:rsidRPr="00933123">
        <w:rPr>
          <w:rFonts w:asciiTheme="majorHAnsi" w:hAnsiTheme="majorHAnsi" w:cstheme="majorHAnsi"/>
          <w:spacing w:val="4"/>
          <w:kern w:val="40"/>
          <w:lang w:val="en-US"/>
        </w:rPr>
        <w:t>-Tg</w:t>
      </w:r>
      <w:r w:rsidR="00247ABA" w:rsidRPr="00933123">
        <w:rPr>
          <w:rFonts w:asciiTheme="majorHAnsi" w:hAnsiTheme="majorHAnsi" w:cstheme="majorHAnsi"/>
          <w:spacing w:val="4"/>
          <w:kern w:val="40"/>
          <w:lang w:val="en-US"/>
        </w:rPr>
        <w:t xml:space="preserve"> </w:t>
      </w:r>
      <w:r w:rsidR="00DA57F9" w:rsidRPr="00933123">
        <w:rPr>
          <w:rFonts w:asciiTheme="majorHAnsi" w:hAnsiTheme="majorHAnsi" w:cstheme="majorHAnsi"/>
          <w:spacing w:val="4"/>
          <w:kern w:val="40"/>
          <w:lang w:val="en-US"/>
        </w:rPr>
        <w:t>mouse</w:t>
      </w:r>
      <w:r w:rsidR="00271C9E" w:rsidRPr="00933123">
        <w:rPr>
          <w:rFonts w:asciiTheme="majorHAnsi" w:hAnsiTheme="majorHAnsi" w:cstheme="majorHAnsi"/>
          <w:spacing w:val="4"/>
          <w:kern w:val="40"/>
          <w:lang w:val="en-US"/>
        </w:rPr>
        <w:t xml:space="preserve"> knee</w:t>
      </w:r>
      <w:r w:rsidR="00DA57F9" w:rsidRPr="00933123">
        <w:rPr>
          <w:rFonts w:asciiTheme="majorHAnsi" w:hAnsiTheme="majorHAnsi" w:cstheme="majorHAnsi"/>
          <w:spacing w:val="4"/>
          <w:kern w:val="40"/>
          <w:lang w:val="en-US"/>
        </w:rPr>
        <w:t xml:space="preserve"> </w:t>
      </w:r>
      <w:r w:rsidR="00247ABA" w:rsidRPr="00933123">
        <w:rPr>
          <w:rFonts w:asciiTheme="majorHAnsi" w:hAnsiTheme="majorHAnsi" w:cstheme="majorHAnsi"/>
          <w:spacing w:val="4"/>
          <w:kern w:val="40"/>
          <w:lang w:val="en-US"/>
        </w:rPr>
        <w:t>joints</w:t>
      </w:r>
      <w:r w:rsidR="00250ECB" w:rsidRPr="00933123">
        <w:rPr>
          <w:rFonts w:asciiTheme="majorHAnsi" w:hAnsiTheme="majorHAnsi" w:cstheme="majorHAnsi"/>
          <w:spacing w:val="4"/>
          <w:kern w:val="40"/>
          <w:lang w:val="en-US"/>
        </w:rPr>
        <w:t xml:space="preserve">, </w:t>
      </w:r>
      <w:r w:rsidR="005C3EA1" w:rsidRPr="00933123">
        <w:rPr>
          <w:rFonts w:asciiTheme="majorHAnsi" w:hAnsiTheme="majorHAnsi" w:cstheme="majorHAnsi"/>
          <w:spacing w:val="4"/>
          <w:kern w:val="40"/>
          <w:lang w:val="en-US"/>
        </w:rPr>
        <w:t>suggesting</w:t>
      </w:r>
      <w:r w:rsidR="00250ECB" w:rsidRPr="00933123">
        <w:rPr>
          <w:rFonts w:asciiTheme="majorHAnsi" w:hAnsiTheme="majorHAnsi" w:cstheme="majorHAnsi"/>
          <w:spacing w:val="4"/>
          <w:kern w:val="40"/>
          <w:lang w:val="en-US"/>
        </w:rPr>
        <w:t xml:space="preserve"> that ove</w:t>
      </w:r>
      <w:r w:rsidR="00CF4292" w:rsidRPr="00933123">
        <w:rPr>
          <w:rFonts w:asciiTheme="majorHAnsi" w:hAnsiTheme="majorHAnsi" w:cstheme="majorHAnsi"/>
          <w:spacing w:val="4"/>
          <w:kern w:val="40"/>
          <w:lang w:val="en-US"/>
        </w:rPr>
        <w:t>re</w:t>
      </w:r>
      <w:r w:rsidR="00250ECB" w:rsidRPr="00933123">
        <w:rPr>
          <w:rFonts w:asciiTheme="majorHAnsi" w:hAnsiTheme="majorHAnsi" w:cstheme="majorHAnsi"/>
          <w:spacing w:val="4"/>
          <w:kern w:val="40"/>
          <w:lang w:val="en-US"/>
        </w:rPr>
        <w:t>xpression</w:t>
      </w:r>
      <w:r w:rsidR="00CF4292" w:rsidRPr="00933123">
        <w:rPr>
          <w:rFonts w:asciiTheme="majorHAnsi" w:hAnsiTheme="majorHAnsi" w:cstheme="majorHAnsi"/>
          <w:spacing w:val="4"/>
          <w:kern w:val="40"/>
          <w:lang w:val="en-US"/>
        </w:rPr>
        <w:t xml:space="preserve"> of this </w:t>
      </w:r>
      <w:r w:rsidR="005C3EA1" w:rsidRPr="00933123">
        <w:rPr>
          <w:rFonts w:asciiTheme="majorHAnsi" w:hAnsiTheme="majorHAnsi" w:cstheme="majorHAnsi"/>
          <w:spacing w:val="4"/>
          <w:kern w:val="40"/>
          <w:lang w:val="en-US"/>
        </w:rPr>
        <w:t>inhibitor</w:t>
      </w:r>
      <w:r w:rsidR="00CF4292" w:rsidRPr="00933123">
        <w:rPr>
          <w:rFonts w:asciiTheme="majorHAnsi" w:hAnsiTheme="majorHAnsi" w:cstheme="majorHAnsi"/>
          <w:spacing w:val="4"/>
          <w:kern w:val="40"/>
          <w:lang w:val="en-US"/>
        </w:rPr>
        <w:t xml:space="preserve"> has a protective role in DMM-induced OA</w:t>
      </w:r>
      <w:r w:rsidR="00250ECB" w:rsidRPr="00933123">
        <w:rPr>
          <w:rFonts w:asciiTheme="majorHAnsi" w:hAnsiTheme="majorHAnsi" w:cstheme="majorHAnsi"/>
          <w:spacing w:val="4"/>
          <w:kern w:val="40"/>
          <w:lang w:val="en-US"/>
        </w:rPr>
        <w:t xml:space="preserve"> </w:t>
      </w:r>
      <w:r w:rsidR="00443BD8" w:rsidRPr="00933123">
        <w:rPr>
          <w:rFonts w:asciiTheme="majorHAnsi" w:hAnsiTheme="majorHAnsi" w:cstheme="majorHAnsi"/>
          <w:spacing w:val="4"/>
          <w:kern w:val="40"/>
          <w:lang w:val="en-US"/>
        </w:rPr>
        <w:t>(</w:t>
      </w:r>
      <w:r w:rsidR="00443BD8" w:rsidRPr="00933123">
        <w:rPr>
          <w:rFonts w:asciiTheme="majorHAnsi" w:hAnsiTheme="majorHAnsi" w:cstheme="majorHAnsi"/>
          <w:spacing w:val="4"/>
          <w:kern w:val="40"/>
          <w:highlight w:val="yellow"/>
          <w:lang w:val="en-US"/>
        </w:rPr>
        <w:t xml:space="preserve">Figure </w:t>
      </w:r>
      <w:r w:rsidR="005E330E" w:rsidRPr="00933123">
        <w:rPr>
          <w:rFonts w:asciiTheme="majorHAnsi" w:hAnsiTheme="majorHAnsi" w:cstheme="majorHAnsi"/>
          <w:spacing w:val="4"/>
          <w:kern w:val="40"/>
          <w:highlight w:val="yellow"/>
          <w:lang w:val="en-US"/>
        </w:rPr>
        <w:t>2</w:t>
      </w:r>
      <w:r w:rsidR="00CB333F" w:rsidRPr="00933123">
        <w:rPr>
          <w:rFonts w:asciiTheme="majorHAnsi" w:hAnsiTheme="majorHAnsi" w:cstheme="majorHAnsi"/>
          <w:spacing w:val="4"/>
          <w:kern w:val="40"/>
          <w:highlight w:val="yellow"/>
          <w:lang w:val="en-US"/>
        </w:rPr>
        <w:t>c</w:t>
      </w:r>
      <w:r w:rsidR="00874CF3" w:rsidRPr="00933123">
        <w:rPr>
          <w:rFonts w:asciiTheme="majorHAnsi" w:hAnsiTheme="majorHAnsi" w:cstheme="majorHAnsi"/>
          <w:spacing w:val="4"/>
          <w:kern w:val="40"/>
          <w:lang w:val="en-US"/>
        </w:rPr>
        <w:t>).</w:t>
      </w:r>
      <w:r w:rsidR="00BA7D89" w:rsidRPr="00933123">
        <w:rPr>
          <w:rFonts w:asciiTheme="majorHAnsi" w:hAnsiTheme="majorHAnsi" w:cstheme="majorHAnsi"/>
          <w:spacing w:val="4"/>
          <w:kern w:val="40"/>
          <w:lang w:val="en-US"/>
        </w:rPr>
        <w:t xml:space="preserve"> </w:t>
      </w:r>
      <w:r w:rsidR="0018039F" w:rsidRPr="00933123">
        <w:rPr>
          <w:rFonts w:asciiTheme="majorHAnsi" w:hAnsiTheme="majorHAnsi" w:cstheme="majorHAnsi"/>
          <w:spacing w:val="4"/>
          <w:kern w:val="40"/>
          <w:lang w:val="en-US"/>
        </w:rPr>
        <w:t>S</w:t>
      </w:r>
      <w:r w:rsidR="00DC3909" w:rsidRPr="00933123">
        <w:rPr>
          <w:rFonts w:asciiTheme="majorHAnsi" w:hAnsiTheme="majorHAnsi" w:cstheme="majorHAnsi"/>
          <w:spacing w:val="4"/>
          <w:kern w:val="40"/>
          <w:lang w:val="en-US"/>
        </w:rPr>
        <w:t xml:space="preserve">ham operation did not result in any remarkable cartilage damage in </w:t>
      </w:r>
      <w:r w:rsidR="001018FE" w:rsidRPr="00933123">
        <w:rPr>
          <w:rFonts w:asciiTheme="majorHAnsi" w:hAnsiTheme="majorHAnsi" w:cstheme="majorHAnsi"/>
          <w:spacing w:val="4"/>
          <w:kern w:val="40"/>
          <w:lang w:val="en-US"/>
        </w:rPr>
        <w:t>any of the</w:t>
      </w:r>
      <w:r w:rsidR="00DC3909" w:rsidRPr="00933123">
        <w:rPr>
          <w:rFonts w:asciiTheme="majorHAnsi" w:hAnsiTheme="majorHAnsi" w:cstheme="majorHAnsi"/>
          <w:spacing w:val="4"/>
          <w:kern w:val="40"/>
          <w:lang w:val="en-US"/>
        </w:rPr>
        <w:t xml:space="preserve"> transgenic </w:t>
      </w:r>
      <w:r w:rsidR="00103A53" w:rsidRPr="00933123">
        <w:rPr>
          <w:rFonts w:asciiTheme="majorHAnsi" w:hAnsiTheme="majorHAnsi" w:cstheme="majorHAnsi"/>
          <w:spacing w:val="4"/>
          <w:kern w:val="40"/>
          <w:lang w:val="en-US"/>
        </w:rPr>
        <w:t xml:space="preserve">or the WT </w:t>
      </w:r>
      <w:r w:rsidR="00DC3909" w:rsidRPr="00933123">
        <w:rPr>
          <w:rFonts w:asciiTheme="majorHAnsi" w:hAnsiTheme="majorHAnsi" w:cstheme="majorHAnsi"/>
          <w:spacing w:val="4"/>
          <w:kern w:val="40"/>
          <w:lang w:val="en-US"/>
        </w:rPr>
        <w:t>mice (</w:t>
      </w:r>
      <w:r w:rsidR="00DC3909" w:rsidRPr="00933123">
        <w:rPr>
          <w:rFonts w:asciiTheme="majorHAnsi" w:hAnsiTheme="majorHAnsi" w:cstheme="majorHAnsi"/>
          <w:spacing w:val="4"/>
          <w:kern w:val="40"/>
          <w:highlight w:val="yellow"/>
          <w:lang w:val="en-US"/>
        </w:rPr>
        <w:t>Figure 2</w:t>
      </w:r>
      <w:r w:rsidR="00CB333F" w:rsidRPr="00933123">
        <w:rPr>
          <w:rFonts w:asciiTheme="majorHAnsi" w:hAnsiTheme="majorHAnsi" w:cstheme="majorHAnsi"/>
          <w:spacing w:val="4"/>
          <w:kern w:val="40"/>
          <w:highlight w:val="yellow"/>
          <w:lang w:val="en-US"/>
        </w:rPr>
        <w:t>d</w:t>
      </w:r>
      <w:r w:rsidR="00DC3909" w:rsidRPr="00933123">
        <w:rPr>
          <w:rFonts w:asciiTheme="majorHAnsi" w:hAnsiTheme="majorHAnsi" w:cstheme="majorHAnsi"/>
          <w:spacing w:val="4"/>
          <w:kern w:val="40"/>
          <w:lang w:val="en-US"/>
        </w:rPr>
        <w:t>)</w:t>
      </w:r>
      <w:r w:rsidR="001018FE" w:rsidRPr="00933123">
        <w:rPr>
          <w:rFonts w:asciiTheme="majorHAnsi" w:hAnsiTheme="majorHAnsi" w:cstheme="majorHAnsi"/>
          <w:spacing w:val="4"/>
          <w:kern w:val="40"/>
          <w:lang w:val="en-US"/>
        </w:rPr>
        <w:t>.</w:t>
      </w:r>
    </w:p>
    <w:p w14:paraId="7AD98AF2" w14:textId="555D9BCF" w:rsidR="00E6542E" w:rsidRPr="00933123" w:rsidRDefault="00B70340"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ab/>
      </w:r>
      <w:r w:rsidR="00E6542E" w:rsidRPr="00933123" w:rsidDel="00965CBE">
        <w:rPr>
          <w:rFonts w:asciiTheme="majorHAnsi" w:hAnsiTheme="majorHAnsi" w:cstheme="majorHAnsi"/>
          <w:spacing w:val="4"/>
          <w:kern w:val="40"/>
          <w:lang w:val="en-US"/>
        </w:rPr>
        <w:t>All treated and sham</w:t>
      </w:r>
      <w:r w:rsidR="00DA57F9" w:rsidRPr="00933123">
        <w:rPr>
          <w:rFonts w:asciiTheme="majorHAnsi" w:hAnsiTheme="majorHAnsi" w:cstheme="majorHAnsi"/>
          <w:spacing w:val="4"/>
          <w:kern w:val="40"/>
          <w:lang w:val="en-US"/>
        </w:rPr>
        <w:t>-</w:t>
      </w:r>
      <w:r w:rsidR="00E6542E" w:rsidRPr="00933123" w:rsidDel="00965CBE">
        <w:rPr>
          <w:rFonts w:asciiTheme="majorHAnsi" w:hAnsiTheme="majorHAnsi" w:cstheme="majorHAnsi"/>
          <w:spacing w:val="4"/>
          <w:kern w:val="40"/>
          <w:lang w:val="en-US"/>
        </w:rPr>
        <w:t xml:space="preserve">operated </w:t>
      </w:r>
      <w:r w:rsidR="00271C9E" w:rsidRPr="00933123">
        <w:rPr>
          <w:rFonts w:asciiTheme="majorHAnsi" w:hAnsiTheme="majorHAnsi" w:cstheme="majorHAnsi"/>
          <w:spacing w:val="4"/>
          <w:kern w:val="40"/>
          <w:lang w:val="en-US"/>
        </w:rPr>
        <w:t xml:space="preserve">knee </w:t>
      </w:r>
      <w:r w:rsidR="00E6542E" w:rsidRPr="00933123">
        <w:rPr>
          <w:rFonts w:asciiTheme="majorHAnsi" w:hAnsiTheme="majorHAnsi" w:cstheme="majorHAnsi"/>
          <w:spacing w:val="4"/>
          <w:kern w:val="40"/>
          <w:lang w:val="en-US"/>
        </w:rPr>
        <w:t>joints were scored at</w:t>
      </w:r>
      <w:r w:rsidR="00DC3909" w:rsidRPr="00933123">
        <w:rPr>
          <w:rFonts w:asciiTheme="majorHAnsi" w:hAnsiTheme="majorHAnsi" w:cstheme="majorHAnsi"/>
          <w:spacing w:val="4"/>
          <w:kern w:val="40"/>
          <w:lang w:val="en-US"/>
        </w:rPr>
        <w:t xml:space="preserve"> 4 and </w:t>
      </w:r>
      <w:r w:rsidR="00E6542E" w:rsidRPr="00933123">
        <w:rPr>
          <w:rFonts w:asciiTheme="majorHAnsi" w:hAnsiTheme="majorHAnsi" w:cstheme="majorHAnsi"/>
          <w:spacing w:val="4"/>
          <w:kern w:val="40"/>
          <w:lang w:val="en-US"/>
        </w:rPr>
        <w:t>8 weeks after surgery</w:t>
      </w:r>
      <w:r w:rsidR="005C3EA1" w:rsidRPr="00933123">
        <w:rPr>
          <w:rFonts w:asciiTheme="majorHAnsi" w:hAnsiTheme="majorHAnsi" w:cstheme="majorHAnsi"/>
          <w:spacing w:val="4"/>
          <w:kern w:val="40"/>
          <w:lang w:val="en-US"/>
        </w:rPr>
        <w:t xml:space="preserve"> using OARSI recommended analysis and presented in (</w:t>
      </w:r>
      <w:r w:rsidR="005C3EA1" w:rsidRPr="00933123">
        <w:rPr>
          <w:rFonts w:asciiTheme="majorHAnsi" w:hAnsiTheme="majorHAnsi" w:cstheme="majorHAnsi"/>
          <w:spacing w:val="4"/>
          <w:kern w:val="40"/>
          <w:highlight w:val="yellow"/>
          <w:lang w:val="en-US"/>
        </w:rPr>
        <w:t>Figure 2</w:t>
      </w:r>
      <w:r w:rsidR="00CB333F" w:rsidRPr="00933123">
        <w:rPr>
          <w:rFonts w:asciiTheme="majorHAnsi" w:hAnsiTheme="majorHAnsi" w:cstheme="majorHAnsi"/>
          <w:spacing w:val="4"/>
          <w:kern w:val="40"/>
          <w:highlight w:val="yellow"/>
          <w:lang w:val="en-US"/>
        </w:rPr>
        <w:t>e</w:t>
      </w:r>
      <w:r w:rsidR="005C3EA1" w:rsidRPr="00933123">
        <w:rPr>
          <w:rFonts w:asciiTheme="majorHAnsi" w:hAnsiTheme="majorHAnsi" w:cstheme="majorHAnsi"/>
          <w:spacing w:val="4"/>
          <w:kern w:val="40"/>
          <w:lang w:val="en-US"/>
        </w:rPr>
        <w:t>).</w:t>
      </w:r>
      <w:r w:rsidR="00103A53" w:rsidRPr="00933123">
        <w:rPr>
          <w:rFonts w:asciiTheme="majorHAnsi" w:hAnsiTheme="majorHAnsi" w:cstheme="majorHAnsi"/>
          <w:spacing w:val="4"/>
          <w:kern w:val="40"/>
          <w:lang w:val="en-US"/>
        </w:rPr>
        <w:t xml:space="preserve"> </w:t>
      </w:r>
      <w:r w:rsidR="00E6542E" w:rsidRPr="00933123">
        <w:rPr>
          <w:rFonts w:asciiTheme="majorHAnsi" w:hAnsiTheme="majorHAnsi" w:cstheme="majorHAnsi"/>
          <w:spacing w:val="4"/>
          <w:kern w:val="40"/>
          <w:lang w:val="en-US"/>
        </w:rPr>
        <w:t>T</w:t>
      </w:r>
      <w:r w:rsidR="00E6542E" w:rsidRPr="00933123" w:rsidDel="00965CBE">
        <w:rPr>
          <w:rFonts w:asciiTheme="majorHAnsi" w:hAnsiTheme="majorHAnsi" w:cstheme="majorHAnsi"/>
          <w:spacing w:val="4"/>
          <w:kern w:val="40"/>
          <w:lang w:val="en-US"/>
        </w:rPr>
        <w:t xml:space="preserve">he </w:t>
      </w:r>
      <w:r w:rsidR="00DA57F9" w:rsidRPr="00933123">
        <w:rPr>
          <w:rFonts w:asciiTheme="majorHAnsi" w:hAnsiTheme="majorHAnsi" w:cstheme="majorHAnsi"/>
          <w:spacing w:val="4"/>
          <w:kern w:val="40"/>
          <w:lang w:val="en-US"/>
        </w:rPr>
        <w:t>data</w:t>
      </w:r>
      <w:r w:rsidR="00E6542E" w:rsidRPr="00933123" w:rsidDel="00965CBE">
        <w:rPr>
          <w:rFonts w:asciiTheme="majorHAnsi" w:hAnsiTheme="majorHAnsi" w:cstheme="majorHAnsi"/>
          <w:spacing w:val="4"/>
          <w:kern w:val="40"/>
          <w:lang w:val="en-US"/>
        </w:rPr>
        <w:t xml:space="preserve"> </w:t>
      </w:r>
      <w:r w:rsidR="00E6542E" w:rsidRPr="00933123">
        <w:rPr>
          <w:rFonts w:asciiTheme="majorHAnsi" w:hAnsiTheme="majorHAnsi" w:cstheme="majorHAnsi"/>
          <w:spacing w:val="4"/>
          <w:kern w:val="40"/>
          <w:lang w:val="en-US"/>
        </w:rPr>
        <w:t xml:space="preserve">showed </w:t>
      </w:r>
      <w:r w:rsidR="00DA57F9" w:rsidRPr="00933123">
        <w:rPr>
          <w:rFonts w:asciiTheme="majorHAnsi" w:hAnsiTheme="majorHAnsi" w:cstheme="majorHAnsi"/>
          <w:spacing w:val="4"/>
          <w:kern w:val="40"/>
          <w:lang w:val="en-US"/>
        </w:rPr>
        <w:t xml:space="preserve">significant </w:t>
      </w:r>
      <w:r w:rsidR="00E6542E" w:rsidRPr="00933123">
        <w:rPr>
          <w:rFonts w:asciiTheme="majorHAnsi" w:hAnsiTheme="majorHAnsi" w:cstheme="majorHAnsi"/>
          <w:spacing w:val="4"/>
          <w:kern w:val="40"/>
          <w:lang w:val="en-US"/>
        </w:rPr>
        <w:t>cartilage protection</w:t>
      </w:r>
      <w:r w:rsidR="005C3EA1" w:rsidRPr="00933123">
        <w:rPr>
          <w:rFonts w:asciiTheme="majorHAnsi" w:hAnsiTheme="majorHAnsi" w:cstheme="majorHAnsi"/>
          <w:spacing w:val="4"/>
          <w:kern w:val="40"/>
          <w:lang w:val="en-US"/>
        </w:rPr>
        <w:t xml:space="preserve"> in either TIMP3 or [-1</w:t>
      </w:r>
      <w:proofErr w:type="gramStart"/>
      <w:r w:rsidR="005C3EA1" w:rsidRPr="00933123">
        <w:rPr>
          <w:rFonts w:asciiTheme="majorHAnsi" w:hAnsiTheme="majorHAnsi" w:cstheme="majorHAnsi"/>
          <w:spacing w:val="4"/>
          <w:kern w:val="40"/>
          <w:lang w:val="en-US"/>
        </w:rPr>
        <w:t>A]TIMP</w:t>
      </w:r>
      <w:proofErr w:type="gramEnd"/>
      <w:r w:rsidR="005C3EA1" w:rsidRPr="00933123">
        <w:rPr>
          <w:rFonts w:asciiTheme="majorHAnsi" w:hAnsiTheme="majorHAnsi" w:cstheme="majorHAnsi"/>
          <w:spacing w:val="4"/>
          <w:kern w:val="40"/>
          <w:lang w:val="en-US"/>
        </w:rPr>
        <w:t xml:space="preserve">3-overexpressing mice </w:t>
      </w:r>
      <w:r w:rsidR="00E6542E" w:rsidRPr="00933123">
        <w:rPr>
          <w:rFonts w:asciiTheme="majorHAnsi" w:hAnsiTheme="majorHAnsi" w:cstheme="majorHAnsi"/>
          <w:spacing w:val="4"/>
          <w:kern w:val="40"/>
          <w:lang w:val="en-US"/>
        </w:rPr>
        <w:t xml:space="preserve">compared </w:t>
      </w:r>
      <w:r w:rsidR="00C86716" w:rsidRPr="00933123">
        <w:rPr>
          <w:rFonts w:asciiTheme="majorHAnsi" w:hAnsiTheme="majorHAnsi" w:cstheme="majorHAnsi"/>
          <w:spacing w:val="4"/>
          <w:kern w:val="40"/>
          <w:lang w:val="en-US"/>
        </w:rPr>
        <w:t xml:space="preserve">with </w:t>
      </w:r>
      <w:r w:rsidR="00103A53" w:rsidRPr="00933123">
        <w:rPr>
          <w:rFonts w:asciiTheme="majorHAnsi" w:hAnsiTheme="majorHAnsi" w:cstheme="majorHAnsi"/>
          <w:spacing w:val="4"/>
          <w:kern w:val="40"/>
          <w:lang w:val="en-US"/>
        </w:rPr>
        <w:t xml:space="preserve">the </w:t>
      </w:r>
      <w:r w:rsidR="00E6542E" w:rsidRPr="00933123">
        <w:rPr>
          <w:rFonts w:asciiTheme="majorHAnsi" w:hAnsiTheme="majorHAnsi" w:cstheme="majorHAnsi"/>
          <w:spacing w:val="4"/>
          <w:kern w:val="40"/>
          <w:lang w:val="en-US"/>
        </w:rPr>
        <w:t xml:space="preserve">non-transgenic </w:t>
      </w:r>
      <w:r w:rsidR="00103A53" w:rsidRPr="00933123">
        <w:rPr>
          <w:rFonts w:asciiTheme="majorHAnsi" w:hAnsiTheme="majorHAnsi" w:cstheme="majorHAnsi"/>
          <w:spacing w:val="4"/>
          <w:kern w:val="40"/>
          <w:lang w:val="en-US"/>
        </w:rPr>
        <w:t xml:space="preserve">WT </w:t>
      </w:r>
      <w:r w:rsidR="00E6542E" w:rsidRPr="00933123">
        <w:rPr>
          <w:rFonts w:asciiTheme="majorHAnsi" w:hAnsiTheme="majorHAnsi" w:cstheme="majorHAnsi"/>
          <w:spacing w:val="4"/>
          <w:kern w:val="40"/>
          <w:lang w:val="en-US"/>
        </w:rPr>
        <w:t>mice</w:t>
      </w:r>
      <w:r w:rsidR="00DC3909" w:rsidRPr="00933123">
        <w:rPr>
          <w:rFonts w:asciiTheme="majorHAnsi" w:hAnsiTheme="majorHAnsi" w:cstheme="majorHAnsi"/>
          <w:spacing w:val="4"/>
          <w:kern w:val="40"/>
          <w:lang w:val="en-US"/>
        </w:rPr>
        <w:t xml:space="preserve"> </w:t>
      </w:r>
      <w:r w:rsidR="005C3EA1" w:rsidRPr="00933123">
        <w:rPr>
          <w:rFonts w:asciiTheme="majorHAnsi" w:hAnsiTheme="majorHAnsi" w:cstheme="majorHAnsi"/>
          <w:spacing w:val="4"/>
          <w:kern w:val="40"/>
          <w:lang w:val="en-US"/>
        </w:rPr>
        <w:t>following</w:t>
      </w:r>
      <w:r w:rsidR="00CF4292" w:rsidRPr="00933123">
        <w:rPr>
          <w:rFonts w:asciiTheme="majorHAnsi" w:hAnsiTheme="majorHAnsi" w:cstheme="majorHAnsi"/>
          <w:spacing w:val="4"/>
          <w:kern w:val="40"/>
          <w:lang w:val="en-US"/>
        </w:rPr>
        <w:t xml:space="preserve"> DMM</w:t>
      </w:r>
      <w:r w:rsidR="00103A53" w:rsidRPr="00933123">
        <w:rPr>
          <w:rFonts w:asciiTheme="majorHAnsi" w:hAnsiTheme="majorHAnsi" w:cstheme="majorHAnsi"/>
          <w:spacing w:val="4"/>
          <w:kern w:val="40"/>
          <w:lang w:val="en-US"/>
        </w:rPr>
        <w:t>, which exhibit increased OARSI scores due to OA progression</w:t>
      </w:r>
      <w:r w:rsidR="00CF4292" w:rsidRPr="00933123">
        <w:rPr>
          <w:rFonts w:asciiTheme="majorHAnsi" w:hAnsiTheme="majorHAnsi" w:cstheme="majorHAnsi"/>
          <w:spacing w:val="4"/>
          <w:kern w:val="40"/>
          <w:lang w:val="en-US"/>
        </w:rPr>
        <w:t xml:space="preserve"> </w:t>
      </w:r>
      <w:r w:rsidR="00103A53" w:rsidRPr="00933123">
        <w:rPr>
          <w:rFonts w:asciiTheme="majorHAnsi" w:hAnsiTheme="majorHAnsi" w:cstheme="majorHAnsi"/>
          <w:spacing w:val="4"/>
          <w:kern w:val="40"/>
          <w:lang w:val="en-US"/>
        </w:rPr>
        <w:t>Scores from sham-operated mice were low throughout the experimental period.</w:t>
      </w:r>
      <w:r w:rsidR="00E6542E" w:rsidRPr="00933123">
        <w:rPr>
          <w:rFonts w:asciiTheme="majorHAnsi" w:hAnsiTheme="majorHAnsi" w:cstheme="majorHAnsi"/>
          <w:spacing w:val="4"/>
          <w:kern w:val="40"/>
          <w:lang w:val="en-US"/>
        </w:rPr>
        <w:t xml:space="preserve"> (</w:t>
      </w:r>
      <w:r w:rsidR="00A4489C" w:rsidRPr="00933123">
        <w:rPr>
          <w:rFonts w:asciiTheme="majorHAnsi" w:hAnsiTheme="majorHAnsi" w:cstheme="majorHAnsi"/>
          <w:spacing w:val="4"/>
          <w:kern w:val="40"/>
          <w:highlight w:val="yellow"/>
          <w:lang w:val="en-US"/>
        </w:rPr>
        <w:t>Figure 2</w:t>
      </w:r>
      <w:r w:rsidR="00CB333F" w:rsidRPr="00933123">
        <w:rPr>
          <w:rFonts w:asciiTheme="majorHAnsi" w:hAnsiTheme="majorHAnsi" w:cstheme="majorHAnsi"/>
          <w:spacing w:val="4"/>
          <w:kern w:val="40"/>
          <w:highlight w:val="yellow"/>
          <w:lang w:val="en-US"/>
        </w:rPr>
        <w:t>e</w:t>
      </w:r>
      <w:r w:rsidR="00E6542E" w:rsidRPr="00933123">
        <w:rPr>
          <w:rFonts w:asciiTheme="majorHAnsi" w:hAnsiTheme="majorHAnsi" w:cstheme="majorHAnsi"/>
          <w:spacing w:val="4"/>
          <w:kern w:val="40"/>
          <w:lang w:val="en-US"/>
        </w:rPr>
        <w:t>)</w:t>
      </w:r>
      <w:r w:rsidR="00E6542E" w:rsidRPr="00933123" w:rsidDel="00965CBE">
        <w:rPr>
          <w:rFonts w:asciiTheme="majorHAnsi" w:hAnsiTheme="majorHAnsi" w:cstheme="majorHAnsi"/>
          <w:spacing w:val="4"/>
          <w:kern w:val="40"/>
          <w:lang w:val="en-US"/>
        </w:rPr>
        <w:t>.</w:t>
      </w:r>
    </w:p>
    <w:p w14:paraId="41128A4F" w14:textId="5EE8B24D" w:rsidR="001039E8" w:rsidRPr="00933123" w:rsidRDefault="005C3EA1" w:rsidP="00500358">
      <w:pPr>
        <w:pStyle w:val="Arial11pt"/>
        <w:ind w:firstLine="840"/>
        <w:rPr>
          <w:rFonts w:asciiTheme="majorHAnsi" w:hAnsiTheme="majorHAnsi" w:cstheme="majorHAnsi"/>
          <w:spacing w:val="4"/>
          <w:kern w:val="40"/>
          <w:lang w:val="en-US"/>
        </w:rPr>
      </w:pPr>
      <w:r w:rsidRPr="00933123">
        <w:rPr>
          <w:rFonts w:asciiTheme="majorHAnsi" w:hAnsiTheme="majorHAnsi" w:cstheme="majorHAnsi"/>
          <w:spacing w:val="4"/>
          <w:kern w:val="40"/>
          <w:highlight w:val="yellow"/>
          <w:lang w:val="en-US"/>
        </w:rPr>
        <w:t xml:space="preserve">To </w:t>
      </w:r>
      <w:r w:rsidR="00103A53" w:rsidRPr="00933123">
        <w:rPr>
          <w:rFonts w:asciiTheme="majorHAnsi" w:hAnsiTheme="majorHAnsi" w:cstheme="majorHAnsi"/>
          <w:spacing w:val="4"/>
          <w:kern w:val="40"/>
          <w:highlight w:val="yellow"/>
          <w:lang w:val="en-US"/>
        </w:rPr>
        <w:t>evaluate if</w:t>
      </w:r>
      <w:r w:rsidRPr="00933123">
        <w:rPr>
          <w:rFonts w:asciiTheme="majorHAnsi" w:hAnsiTheme="majorHAnsi" w:cstheme="majorHAnsi"/>
          <w:spacing w:val="4"/>
          <w:kern w:val="40"/>
          <w:highlight w:val="yellow"/>
          <w:lang w:val="en-US"/>
        </w:rPr>
        <w:t xml:space="preserve"> </w:t>
      </w:r>
      <w:r w:rsidR="006B5A58" w:rsidRPr="00933123">
        <w:rPr>
          <w:rFonts w:asciiTheme="majorHAnsi" w:hAnsiTheme="majorHAnsi" w:cstheme="majorHAnsi"/>
          <w:spacing w:val="4"/>
          <w:kern w:val="40"/>
          <w:highlight w:val="yellow"/>
          <w:lang w:val="en-US"/>
        </w:rPr>
        <w:t xml:space="preserve">the level of expression </w:t>
      </w:r>
      <w:r w:rsidR="00C838D5" w:rsidRPr="00933123">
        <w:rPr>
          <w:rFonts w:asciiTheme="majorHAnsi" w:hAnsiTheme="majorHAnsi" w:cstheme="majorHAnsi"/>
          <w:spacing w:val="4"/>
          <w:kern w:val="40"/>
          <w:highlight w:val="yellow"/>
          <w:lang w:val="en-US"/>
        </w:rPr>
        <w:t xml:space="preserve">and therefore the concentration </w:t>
      </w:r>
      <w:r w:rsidR="006B5A58" w:rsidRPr="00933123">
        <w:rPr>
          <w:rFonts w:asciiTheme="majorHAnsi" w:hAnsiTheme="majorHAnsi" w:cstheme="majorHAnsi"/>
          <w:spacing w:val="4"/>
          <w:kern w:val="40"/>
          <w:highlight w:val="yellow"/>
          <w:lang w:val="en-US"/>
        </w:rPr>
        <w:t>of [-1A]TIMP3 is important for articular cartilage protection, transgenic line 13 that showed lower transgene activity than line 7 (</w:t>
      </w:r>
      <w:r w:rsidR="00103A53" w:rsidRPr="00933123">
        <w:rPr>
          <w:rFonts w:asciiTheme="majorHAnsi" w:hAnsiTheme="majorHAnsi" w:cstheme="majorHAnsi"/>
          <w:spacing w:val="4"/>
          <w:kern w:val="40"/>
          <w:highlight w:val="yellow"/>
          <w:lang w:val="en-US"/>
        </w:rPr>
        <w:t>F</w:t>
      </w:r>
      <w:r w:rsidR="006B5A58" w:rsidRPr="00933123">
        <w:rPr>
          <w:rFonts w:asciiTheme="majorHAnsi" w:hAnsiTheme="majorHAnsi" w:cstheme="majorHAnsi"/>
          <w:spacing w:val="4"/>
          <w:kern w:val="40"/>
          <w:highlight w:val="yellow"/>
          <w:lang w:val="en-US"/>
        </w:rPr>
        <w:t xml:space="preserve">igure </w:t>
      </w:r>
      <w:r w:rsidR="003E75F0" w:rsidRPr="00933123">
        <w:rPr>
          <w:rFonts w:asciiTheme="majorHAnsi" w:hAnsiTheme="majorHAnsi" w:cstheme="majorHAnsi"/>
          <w:spacing w:val="4"/>
          <w:kern w:val="40"/>
          <w:highlight w:val="yellow"/>
          <w:lang w:val="en-US"/>
        </w:rPr>
        <w:t>S2a</w:t>
      </w:r>
      <w:r w:rsidR="006B5A58" w:rsidRPr="00933123">
        <w:rPr>
          <w:rFonts w:asciiTheme="majorHAnsi" w:hAnsiTheme="majorHAnsi" w:cstheme="majorHAnsi"/>
          <w:spacing w:val="4"/>
          <w:kern w:val="40"/>
          <w:highlight w:val="yellow"/>
          <w:lang w:val="en-US"/>
        </w:rPr>
        <w:t xml:space="preserve">) was subjected to DMM and showed no protection of articular cartilage at 8 </w:t>
      </w:r>
      <w:r w:rsidR="006B5A58" w:rsidRPr="00933123">
        <w:rPr>
          <w:rFonts w:asciiTheme="majorHAnsi" w:hAnsiTheme="majorHAnsi" w:cstheme="majorHAnsi"/>
          <w:spacing w:val="4"/>
          <w:kern w:val="40"/>
          <w:highlight w:val="yellow"/>
          <w:lang w:val="en-US"/>
        </w:rPr>
        <w:lastRenderedPageBreak/>
        <w:t xml:space="preserve">weeks following DMM in </w:t>
      </w:r>
      <w:r w:rsidR="00C04E6D" w:rsidRPr="00933123">
        <w:rPr>
          <w:rFonts w:asciiTheme="majorHAnsi" w:hAnsiTheme="majorHAnsi" w:cstheme="majorHAnsi"/>
          <w:spacing w:val="4"/>
          <w:kern w:val="40"/>
          <w:highlight w:val="yellow"/>
          <w:lang w:val="en-US"/>
        </w:rPr>
        <w:t>S</w:t>
      </w:r>
      <w:r w:rsidR="006B5A58" w:rsidRPr="00933123">
        <w:rPr>
          <w:rFonts w:asciiTheme="majorHAnsi" w:hAnsiTheme="majorHAnsi" w:cstheme="majorHAnsi"/>
          <w:spacing w:val="4"/>
          <w:kern w:val="40"/>
          <w:highlight w:val="yellow"/>
          <w:lang w:val="en-US"/>
        </w:rPr>
        <w:t>afr</w:t>
      </w:r>
      <w:r w:rsidR="00103A53" w:rsidRPr="00933123">
        <w:rPr>
          <w:rFonts w:asciiTheme="majorHAnsi" w:hAnsiTheme="majorHAnsi" w:cstheme="majorHAnsi"/>
          <w:spacing w:val="4"/>
          <w:kern w:val="40"/>
          <w:highlight w:val="yellow"/>
          <w:lang w:val="en-US"/>
        </w:rPr>
        <w:t>a</w:t>
      </w:r>
      <w:r w:rsidR="006B5A58" w:rsidRPr="00933123">
        <w:rPr>
          <w:rFonts w:asciiTheme="majorHAnsi" w:hAnsiTheme="majorHAnsi" w:cstheme="majorHAnsi"/>
          <w:spacing w:val="4"/>
          <w:kern w:val="40"/>
          <w:highlight w:val="yellow"/>
          <w:lang w:val="en-US"/>
        </w:rPr>
        <w:t>nin</w:t>
      </w:r>
      <w:r w:rsidR="00CB333F" w:rsidRPr="00933123">
        <w:rPr>
          <w:rFonts w:asciiTheme="majorHAnsi" w:hAnsiTheme="majorHAnsi" w:cstheme="majorHAnsi"/>
          <w:spacing w:val="4"/>
          <w:kern w:val="40"/>
          <w:highlight w:val="yellow"/>
          <w:lang w:val="en-US"/>
        </w:rPr>
        <w:t>-</w:t>
      </w:r>
      <w:r w:rsidR="006B5A58" w:rsidRPr="00933123">
        <w:rPr>
          <w:rFonts w:asciiTheme="majorHAnsi" w:hAnsiTheme="majorHAnsi" w:cstheme="majorHAnsi"/>
          <w:spacing w:val="4"/>
          <w:kern w:val="40"/>
          <w:highlight w:val="yellow"/>
          <w:lang w:val="en-US"/>
        </w:rPr>
        <w:t>O staining (</w:t>
      </w:r>
      <w:r w:rsidR="00CB333F" w:rsidRPr="00933123">
        <w:rPr>
          <w:rFonts w:asciiTheme="majorHAnsi" w:hAnsiTheme="majorHAnsi" w:cstheme="majorHAnsi"/>
          <w:spacing w:val="4"/>
          <w:kern w:val="40"/>
          <w:highlight w:val="yellow"/>
          <w:lang w:val="en-US"/>
        </w:rPr>
        <w:t>F</w:t>
      </w:r>
      <w:r w:rsidR="006B5A58" w:rsidRPr="00933123">
        <w:rPr>
          <w:rFonts w:asciiTheme="majorHAnsi" w:hAnsiTheme="majorHAnsi" w:cstheme="majorHAnsi"/>
          <w:spacing w:val="4"/>
          <w:kern w:val="40"/>
          <w:highlight w:val="yellow"/>
          <w:lang w:val="en-US"/>
        </w:rPr>
        <w:t xml:space="preserve">igure </w:t>
      </w:r>
      <w:r w:rsidR="003E75F0" w:rsidRPr="00933123">
        <w:rPr>
          <w:rFonts w:asciiTheme="majorHAnsi" w:hAnsiTheme="majorHAnsi" w:cstheme="majorHAnsi"/>
          <w:spacing w:val="4"/>
          <w:kern w:val="40"/>
          <w:highlight w:val="yellow"/>
          <w:lang w:val="en-US"/>
        </w:rPr>
        <w:t>S2b</w:t>
      </w:r>
      <w:r w:rsidR="006B5A58" w:rsidRPr="00933123">
        <w:rPr>
          <w:rFonts w:asciiTheme="majorHAnsi" w:hAnsiTheme="majorHAnsi" w:cstheme="majorHAnsi"/>
          <w:spacing w:val="4"/>
          <w:kern w:val="40"/>
          <w:highlight w:val="yellow"/>
          <w:lang w:val="en-US"/>
        </w:rPr>
        <w:t>)</w:t>
      </w:r>
      <w:r w:rsidR="000A4911">
        <w:rPr>
          <w:rFonts w:asciiTheme="majorHAnsi" w:hAnsiTheme="majorHAnsi" w:cstheme="majorHAnsi"/>
          <w:spacing w:val="4"/>
          <w:kern w:val="40"/>
          <w:highlight w:val="yellow"/>
          <w:lang w:val="en-US"/>
        </w:rPr>
        <w:t xml:space="preserve">, reflected </w:t>
      </w:r>
      <w:r w:rsidR="006B5A58" w:rsidRPr="00933123">
        <w:rPr>
          <w:rFonts w:asciiTheme="majorHAnsi" w:hAnsiTheme="majorHAnsi" w:cstheme="majorHAnsi"/>
          <w:spacing w:val="4"/>
          <w:kern w:val="40"/>
          <w:highlight w:val="yellow"/>
          <w:lang w:val="en-US"/>
        </w:rPr>
        <w:t xml:space="preserve">in total OARSI score (Figure </w:t>
      </w:r>
      <w:r w:rsidR="003E75F0" w:rsidRPr="00933123">
        <w:rPr>
          <w:rFonts w:asciiTheme="majorHAnsi" w:hAnsiTheme="majorHAnsi" w:cstheme="majorHAnsi"/>
          <w:spacing w:val="4"/>
          <w:kern w:val="40"/>
          <w:highlight w:val="yellow"/>
          <w:lang w:val="en-US"/>
        </w:rPr>
        <w:t>S2c</w:t>
      </w:r>
      <w:r w:rsidR="006B5A58" w:rsidRPr="00933123">
        <w:rPr>
          <w:rFonts w:asciiTheme="majorHAnsi" w:hAnsiTheme="majorHAnsi" w:cstheme="majorHAnsi"/>
          <w:spacing w:val="4"/>
          <w:kern w:val="40"/>
          <w:highlight w:val="yellow"/>
          <w:lang w:val="en-US"/>
        </w:rPr>
        <w:t>), indicating that the level of inhibitor in articular cartilage is critical for combatting erosion.</w:t>
      </w:r>
    </w:p>
    <w:p w14:paraId="1F94CB94" w14:textId="01C5B21B" w:rsidR="00B4542B" w:rsidRPr="00933123" w:rsidRDefault="00B4542B" w:rsidP="00500358">
      <w:pPr>
        <w:pStyle w:val="Arial11pt"/>
        <w:suppressLineNumbers/>
        <w:rPr>
          <w:rFonts w:asciiTheme="majorHAnsi" w:hAnsiTheme="majorHAnsi" w:cstheme="majorHAnsi"/>
          <w:b/>
          <w:spacing w:val="4"/>
          <w:kern w:val="40"/>
          <w:lang w:val="en-US"/>
        </w:rPr>
      </w:pPr>
    </w:p>
    <w:p w14:paraId="184E78DF" w14:textId="77777777" w:rsidR="005E46D0" w:rsidRPr="00933123" w:rsidRDefault="005E46D0" w:rsidP="00500358">
      <w:pPr>
        <w:pStyle w:val="Arial11pt"/>
        <w:suppressLineNumbers/>
        <w:rPr>
          <w:rFonts w:asciiTheme="majorHAnsi" w:hAnsiTheme="majorHAnsi" w:cstheme="majorHAnsi"/>
          <w:b/>
          <w:spacing w:val="4"/>
          <w:kern w:val="40"/>
          <w:lang w:val="en-US"/>
        </w:rPr>
      </w:pPr>
    </w:p>
    <w:p w14:paraId="7F50C160" w14:textId="42E3287B" w:rsidR="00E6542E" w:rsidRPr="00933123" w:rsidRDefault="00E6542E" w:rsidP="00500358">
      <w:pPr>
        <w:pStyle w:val="Arial11pt"/>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Discussion</w:t>
      </w:r>
    </w:p>
    <w:p w14:paraId="694914C4" w14:textId="190CDBE5" w:rsidR="008F3705" w:rsidRPr="00933123" w:rsidRDefault="003E75F0" w:rsidP="00500358">
      <w:pPr>
        <w:pStyle w:val="Arial11pt"/>
        <w:rPr>
          <w:rFonts w:asciiTheme="majorHAnsi" w:hAnsiTheme="majorHAnsi" w:cstheme="majorHAnsi"/>
          <w:spacing w:val="4"/>
          <w:kern w:val="40"/>
        </w:rPr>
      </w:pPr>
      <w:r w:rsidRPr="00933123">
        <w:rPr>
          <w:rFonts w:asciiTheme="majorHAnsi" w:hAnsiTheme="majorHAnsi" w:cstheme="majorHAnsi"/>
          <w:spacing w:val="4"/>
          <w:kern w:val="40"/>
          <w:highlight w:val="yellow"/>
        </w:rPr>
        <w:t>C</w:t>
      </w:r>
      <w:r w:rsidR="00896473" w:rsidRPr="00933123">
        <w:rPr>
          <w:rFonts w:asciiTheme="majorHAnsi" w:hAnsiTheme="majorHAnsi" w:cstheme="majorHAnsi"/>
          <w:spacing w:val="4"/>
          <w:kern w:val="40"/>
          <w:highlight w:val="yellow"/>
        </w:rPr>
        <w:t xml:space="preserve">linical trials </w:t>
      </w:r>
      <w:r w:rsidR="00775C6A" w:rsidRPr="00933123">
        <w:rPr>
          <w:rFonts w:asciiTheme="majorHAnsi" w:hAnsiTheme="majorHAnsi" w:cstheme="majorHAnsi"/>
          <w:spacing w:val="4"/>
          <w:kern w:val="40"/>
          <w:highlight w:val="yellow"/>
        </w:rPr>
        <w:t xml:space="preserve">using </w:t>
      </w:r>
      <w:r w:rsidR="00896473" w:rsidRPr="00933123">
        <w:rPr>
          <w:rFonts w:asciiTheme="majorHAnsi" w:hAnsiTheme="majorHAnsi" w:cstheme="majorHAnsi"/>
          <w:spacing w:val="4"/>
          <w:kern w:val="40"/>
          <w:highlight w:val="yellow"/>
        </w:rPr>
        <w:t>inhibitors of metalloproteinases in OA</w:t>
      </w:r>
      <w:r w:rsidR="00775C6A" w:rsidRPr="00933123">
        <w:rPr>
          <w:rFonts w:asciiTheme="majorHAnsi" w:hAnsiTheme="majorHAnsi" w:cstheme="majorHAnsi"/>
          <w:spacing w:val="4"/>
          <w:kern w:val="40"/>
          <w:highlight w:val="yellow"/>
        </w:rPr>
        <w:t>, with wide inhibitory activity such as TIMPs,</w:t>
      </w:r>
      <w:r w:rsidR="00896473" w:rsidRPr="00933123">
        <w:rPr>
          <w:rFonts w:asciiTheme="majorHAnsi" w:hAnsiTheme="majorHAnsi" w:cstheme="majorHAnsi"/>
          <w:spacing w:val="4"/>
          <w:kern w:val="40"/>
          <w:highlight w:val="yellow"/>
        </w:rPr>
        <w:t xml:space="preserve"> have highlighted the off-target effects on </w:t>
      </w:r>
      <w:r w:rsidR="00775C6A" w:rsidRPr="00933123">
        <w:rPr>
          <w:rFonts w:asciiTheme="majorHAnsi" w:hAnsiTheme="majorHAnsi" w:cstheme="majorHAnsi"/>
          <w:spacing w:val="4"/>
          <w:kern w:val="40"/>
          <w:highlight w:val="yellow"/>
        </w:rPr>
        <w:t>the musculoskeletal system</w:t>
      </w:r>
      <w:r w:rsidR="00896473" w:rsidRPr="00933123">
        <w:rPr>
          <w:rFonts w:asciiTheme="majorHAnsi" w:hAnsiTheme="majorHAnsi" w:cstheme="majorHAnsi"/>
          <w:spacing w:val="4"/>
          <w:kern w:val="40"/>
          <w:highlight w:val="yellow"/>
        </w:rPr>
        <w:t xml:space="preserve"> which </w:t>
      </w:r>
      <w:r w:rsidR="00775C6A" w:rsidRPr="00933123">
        <w:rPr>
          <w:rFonts w:asciiTheme="majorHAnsi" w:hAnsiTheme="majorHAnsi" w:cstheme="majorHAnsi"/>
          <w:spacing w:val="4"/>
          <w:kern w:val="40"/>
          <w:highlight w:val="yellow"/>
        </w:rPr>
        <w:t xml:space="preserve">emerged </w:t>
      </w:r>
      <w:r w:rsidR="00896473" w:rsidRPr="00933123">
        <w:rPr>
          <w:rFonts w:asciiTheme="majorHAnsi" w:hAnsiTheme="majorHAnsi" w:cstheme="majorHAnsi"/>
          <w:spacing w:val="4"/>
          <w:kern w:val="40"/>
          <w:highlight w:val="yellow"/>
        </w:rPr>
        <w:t xml:space="preserve">for </w:t>
      </w:r>
      <w:r w:rsidR="00775C6A" w:rsidRPr="00933123">
        <w:rPr>
          <w:rFonts w:asciiTheme="majorHAnsi" w:hAnsiTheme="majorHAnsi" w:cstheme="majorHAnsi"/>
          <w:spacing w:val="4"/>
          <w:kern w:val="40"/>
          <w:highlight w:val="yellow"/>
        </w:rPr>
        <w:t xml:space="preserve">a more </w:t>
      </w:r>
      <w:r w:rsidR="00896473" w:rsidRPr="00933123">
        <w:rPr>
          <w:rFonts w:asciiTheme="majorHAnsi" w:hAnsiTheme="majorHAnsi" w:cstheme="majorHAnsi"/>
          <w:spacing w:val="4"/>
          <w:kern w:val="40"/>
          <w:highlight w:val="yellow"/>
        </w:rPr>
        <w:t xml:space="preserve">specific targeted </w:t>
      </w:r>
      <w:r w:rsidR="00775C6A" w:rsidRPr="00933123">
        <w:rPr>
          <w:rFonts w:asciiTheme="majorHAnsi" w:hAnsiTheme="majorHAnsi" w:cstheme="majorHAnsi"/>
          <w:spacing w:val="4"/>
          <w:kern w:val="40"/>
          <w:highlight w:val="yellow"/>
        </w:rPr>
        <w:t xml:space="preserve">therapeutic </w:t>
      </w:r>
      <w:r w:rsidR="00896473" w:rsidRPr="00933123">
        <w:rPr>
          <w:rFonts w:asciiTheme="majorHAnsi" w:hAnsiTheme="majorHAnsi" w:cstheme="majorHAnsi"/>
          <w:spacing w:val="4"/>
          <w:kern w:val="40"/>
          <w:highlight w:val="yellow"/>
        </w:rPr>
        <w:t xml:space="preserve">approach. </w:t>
      </w:r>
      <w:r w:rsidR="008F3705" w:rsidRPr="00933123">
        <w:rPr>
          <w:rFonts w:asciiTheme="majorHAnsi" w:hAnsiTheme="majorHAnsi" w:cstheme="majorHAnsi"/>
          <w:spacing w:val="4"/>
          <w:kern w:val="40"/>
          <w:highlight w:val="yellow"/>
        </w:rPr>
        <w:t xml:space="preserve">Quantitative immunochemical assays </w:t>
      </w:r>
      <w:r w:rsidR="001D1A5F" w:rsidRPr="00933123">
        <w:rPr>
          <w:rFonts w:asciiTheme="majorHAnsi" w:hAnsiTheme="majorHAnsi" w:cstheme="majorHAnsi"/>
          <w:spacing w:val="4"/>
          <w:kern w:val="40"/>
          <w:highlight w:val="yellow"/>
        </w:rPr>
        <w:t xml:space="preserve">by Robin Poole and colleagues in the early 1990’s </w:t>
      </w:r>
      <w:r w:rsidR="00A6450A" w:rsidRPr="00933123">
        <w:rPr>
          <w:rFonts w:asciiTheme="majorHAnsi" w:hAnsiTheme="majorHAnsi" w:cstheme="majorHAnsi"/>
          <w:spacing w:val="4"/>
          <w:kern w:val="40"/>
          <w:highlight w:val="yellow"/>
        </w:rPr>
        <w:t xml:space="preserve">revealed </w:t>
      </w:r>
      <w:r w:rsidR="001D1A5F" w:rsidRPr="00933123">
        <w:rPr>
          <w:rFonts w:asciiTheme="majorHAnsi" w:hAnsiTheme="majorHAnsi" w:cstheme="majorHAnsi"/>
          <w:spacing w:val="4"/>
          <w:kern w:val="40"/>
          <w:highlight w:val="yellow"/>
        </w:rPr>
        <w:t xml:space="preserve">that aggrecan </w:t>
      </w:r>
      <w:r w:rsidR="001F4B1E" w:rsidRPr="00933123">
        <w:rPr>
          <w:rFonts w:asciiTheme="majorHAnsi" w:hAnsiTheme="majorHAnsi" w:cstheme="majorHAnsi"/>
          <w:spacing w:val="4"/>
          <w:kern w:val="40"/>
          <w:highlight w:val="yellow"/>
        </w:rPr>
        <w:t xml:space="preserve">in </w:t>
      </w:r>
      <w:r w:rsidR="001D1A5F" w:rsidRPr="00933123">
        <w:rPr>
          <w:rFonts w:asciiTheme="majorHAnsi" w:hAnsiTheme="majorHAnsi" w:cstheme="majorHAnsi"/>
          <w:spacing w:val="4"/>
          <w:kern w:val="40"/>
          <w:highlight w:val="yellow"/>
        </w:rPr>
        <w:t xml:space="preserve">OA undergoes </w:t>
      </w:r>
      <w:r w:rsidR="008F3705" w:rsidRPr="00933123">
        <w:rPr>
          <w:rFonts w:asciiTheme="majorHAnsi" w:hAnsiTheme="majorHAnsi" w:cstheme="majorHAnsi"/>
          <w:spacing w:val="4"/>
          <w:kern w:val="40"/>
          <w:highlight w:val="yellow"/>
        </w:rPr>
        <w:t>two phases</w:t>
      </w:r>
      <w:r w:rsidR="001F4B1E" w:rsidRPr="00933123">
        <w:rPr>
          <w:rFonts w:asciiTheme="majorHAnsi" w:hAnsiTheme="majorHAnsi" w:cstheme="majorHAnsi"/>
          <w:spacing w:val="4"/>
          <w:kern w:val="40"/>
          <w:highlight w:val="yellow"/>
        </w:rPr>
        <w:t xml:space="preserve"> of</w:t>
      </w:r>
      <w:r w:rsidR="008F3705" w:rsidRPr="00933123">
        <w:rPr>
          <w:rFonts w:asciiTheme="majorHAnsi" w:hAnsiTheme="majorHAnsi" w:cstheme="majorHAnsi"/>
          <w:spacing w:val="4"/>
          <w:kern w:val="40"/>
          <w:highlight w:val="yellow"/>
        </w:rPr>
        <w:t xml:space="preserve"> </w:t>
      </w:r>
      <w:r w:rsidR="001F4B1E" w:rsidRPr="00933123">
        <w:rPr>
          <w:rFonts w:asciiTheme="majorHAnsi" w:hAnsiTheme="majorHAnsi" w:cstheme="majorHAnsi"/>
          <w:spacing w:val="4"/>
          <w:kern w:val="40"/>
          <w:highlight w:val="yellow"/>
        </w:rPr>
        <w:t xml:space="preserve">pathological changes </w:t>
      </w:r>
      <w:r w:rsidR="008F3705" w:rsidRPr="00933123">
        <w:rPr>
          <w:rFonts w:asciiTheme="majorHAnsi" w:hAnsiTheme="majorHAnsi" w:cstheme="majorHAnsi"/>
          <w:spacing w:val="4"/>
          <w:kern w:val="40"/>
          <w:highlight w:val="yellow"/>
        </w:rPr>
        <w:t>that occur in the articular cartilage</w:t>
      </w:r>
      <w:r w:rsidR="001D1A5F" w:rsidRPr="00933123">
        <w:rPr>
          <w:rFonts w:asciiTheme="majorHAnsi" w:hAnsiTheme="majorHAnsi" w:cstheme="majorHAnsi"/>
          <w:spacing w:val="4"/>
          <w:kern w:val="40"/>
          <w:highlight w:val="yellow"/>
        </w:rPr>
        <w:t>;</w:t>
      </w:r>
      <w:r w:rsidR="00A6450A" w:rsidRPr="00933123">
        <w:rPr>
          <w:rFonts w:asciiTheme="majorHAnsi" w:hAnsiTheme="majorHAnsi" w:cstheme="majorHAnsi"/>
          <w:spacing w:val="4"/>
          <w:kern w:val="40"/>
          <w:highlight w:val="yellow"/>
        </w:rPr>
        <w:t xml:space="preserve"> an early predominantly degenerat</w:t>
      </w:r>
      <w:r w:rsidR="001F4B1E" w:rsidRPr="00933123">
        <w:rPr>
          <w:rFonts w:asciiTheme="majorHAnsi" w:hAnsiTheme="majorHAnsi" w:cstheme="majorHAnsi"/>
          <w:spacing w:val="4"/>
          <w:kern w:val="40"/>
          <w:highlight w:val="yellow"/>
        </w:rPr>
        <w:t>ive</w:t>
      </w:r>
      <w:r w:rsidR="00A6450A" w:rsidRPr="00933123">
        <w:rPr>
          <w:rFonts w:asciiTheme="majorHAnsi" w:hAnsiTheme="majorHAnsi" w:cstheme="majorHAnsi"/>
          <w:spacing w:val="4"/>
          <w:kern w:val="40"/>
          <w:highlight w:val="yellow"/>
        </w:rPr>
        <w:t xml:space="preserve"> phase I</w:t>
      </w:r>
      <w:r w:rsidR="001D1A5F" w:rsidRPr="00933123">
        <w:rPr>
          <w:rFonts w:asciiTheme="majorHAnsi" w:hAnsiTheme="majorHAnsi" w:cstheme="majorHAnsi"/>
          <w:spacing w:val="4"/>
          <w:kern w:val="40"/>
          <w:highlight w:val="yellow"/>
        </w:rPr>
        <w:t>,</w:t>
      </w:r>
      <w:r w:rsidR="00A6450A" w:rsidRPr="00933123">
        <w:rPr>
          <w:rFonts w:asciiTheme="majorHAnsi" w:hAnsiTheme="majorHAnsi" w:cstheme="majorHAnsi"/>
          <w:spacing w:val="4"/>
          <w:kern w:val="40"/>
          <w:highlight w:val="yellow"/>
        </w:rPr>
        <w:t xml:space="preserve"> followed by a net reparative phase II</w:t>
      </w:r>
      <w:r w:rsidR="0039291E" w:rsidRPr="00933123">
        <w:rPr>
          <w:rFonts w:asciiTheme="majorHAnsi" w:hAnsiTheme="majorHAnsi" w:cstheme="majorHAnsi"/>
          <w:spacing w:val="4"/>
          <w:kern w:val="40"/>
          <w:highlight w:val="yellow"/>
        </w:rPr>
        <w:t xml:space="preserve"> </w:t>
      </w:r>
      <w:r w:rsidR="0039291E" w:rsidRPr="00933123">
        <w:rPr>
          <w:rFonts w:asciiTheme="majorHAnsi" w:hAnsiTheme="majorHAnsi" w:cstheme="majorHAnsi"/>
          <w:spacing w:val="4"/>
          <w:kern w:val="40"/>
          <w:highlight w:val="yellow"/>
        </w:rPr>
        <w:fldChar w:fldCharType="begin"/>
      </w:r>
      <w:r w:rsidR="00083EC0" w:rsidRPr="00933123">
        <w:rPr>
          <w:rFonts w:asciiTheme="majorHAnsi" w:hAnsiTheme="majorHAnsi" w:cstheme="majorHAnsi"/>
          <w:spacing w:val="4"/>
          <w:kern w:val="40"/>
          <w:highlight w:val="yellow"/>
        </w:rPr>
        <w:instrText xml:space="preserve"> ADDIN EN.CITE &lt;EndNote&gt;&lt;Cite&gt;&lt;Author&gt;Rizkalla&lt;/Author&gt;&lt;Year&gt;1992&lt;/Year&gt;&lt;RecNum&gt;23&lt;/RecNum&gt;&lt;DisplayText&gt;[23]&lt;/DisplayText&gt;&lt;record&gt;&lt;rec-number&gt;23&lt;/rec-number&gt;&lt;foreign-keys&gt;&lt;key app="EN" db-id="srzaxxr0zwpvwdezv92vr9ao5rwpx2xz2pds" timestamp="1585052328"&gt;23&lt;/key&gt;&lt;/foreign-keys&gt;&lt;ref-type name="Journal Article"&gt;17&lt;/ref-type&gt;&lt;contributors&gt;&lt;authors&gt;&lt;author&gt;Rizkalla, G.&lt;/author&gt;&lt;author&gt;Reiner, A.&lt;/author&gt;&lt;author&gt;Bogoch, E.&lt;/author&gt;&lt;author&gt;Poole, A. R.&lt;/author&gt;&lt;/authors&gt;&lt;/contributors&gt;&lt;auth-address&gt;Joint Diseases Laboratory, Shriners Hospital for Crippled Children, Montreal, Quebec, Canada.&lt;/auth-address&gt;&lt;titles&gt;&lt;title&gt;Studies of the articular cartilage proteoglycan aggrecan in health and osteoarthritis. Evidence for molecular heterogeneity and extensive molecular changes in disease&lt;/title&gt;&lt;secondary-title&gt;J Clin Invest&lt;/secondary-title&gt;&lt;/titles&gt;&lt;periodical&gt;&lt;full-title&gt;J Clin Invest&lt;/full-title&gt;&lt;/periodical&gt;&lt;pages&gt;2268-77&lt;/pages&gt;&lt;volume&gt;90&lt;/volume&gt;&lt;number&gt;6&lt;/number&gt;&lt;edition&gt;1992/12/01&lt;/edition&gt;&lt;keywords&gt;&lt;keyword&gt;Aggrecans&lt;/keyword&gt;&lt;keyword&gt;Cartilage, Articular/*chemistry&lt;/keyword&gt;&lt;keyword&gt;Chondroitin Sulfates/chemistry&lt;/keyword&gt;&lt;keyword&gt;Chromatography&lt;/keyword&gt;&lt;keyword&gt;Epitopes&lt;/keyword&gt;&lt;keyword&gt;*Extracellular Matrix Proteins&lt;/keyword&gt;&lt;keyword&gt;Hyaluronic Acid/metabolism&lt;/keyword&gt;&lt;keyword&gt;Lectins, C-Type&lt;/keyword&gt;&lt;keyword&gt;Molecular Weight&lt;/keyword&gt;&lt;keyword&gt;Osteoarthritis/*physiopathology&lt;/keyword&gt;&lt;keyword&gt;Proteoglycans/*chemistry/metabolism&lt;/keyword&gt;&lt;/keywords&gt;&lt;dates&gt;&lt;year&gt;1992&lt;/year&gt;&lt;pub-dates&gt;&lt;date&gt;Dec&lt;/date&gt;&lt;/pub-dates&gt;&lt;/dates&gt;&lt;isbn&gt;0021-9738 (Print)&amp;#xD;0021-9738 (Linking)&lt;/isbn&gt;&lt;accession-num&gt;1281828&lt;/accession-num&gt;&lt;urls&gt;&lt;related-urls&gt;&lt;url&gt;https://www.ncbi.nlm.nih.gov/pubmed/1281828&lt;/url&gt;&lt;/related-urls&gt;&lt;/urls&gt;&lt;custom2&gt;PMC443378&lt;/custom2&gt;&lt;electronic-resource-num&gt;10.1172/JCI116113&lt;/electronic-resource-num&gt;&lt;/record&gt;&lt;/Cite&gt;&lt;/EndNote&gt;</w:instrText>
      </w:r>
      <w:r w:rsidR="0039291E" w:rsidRPr="00933123">
        <w:rPr>
          <w:rFonts w:asciiTheme="majorHAnsi" w:hAnsiTheme="majorHAnsi" w:cstheme="majorHAnsi"/>
          <w:spacing w:val="4"/>
          <w:kern w:val="40"/>
          <w:highlight w:val="yellow"/>
        </w:rPr>
        <w:fldChar w:fldCharType="separate"/>
      </w:r>
      <w:r w:rsidR="00A40826" w:rsidRPr="00933123">
        <w:rPr>
          <w:rFonts w:asciiTheme="majorHAnsi" w:hAnsiTheme="majorHAnsi" w:cstheme="majorHAnsi"/>
          <w:noProof/>
          <w:spacing w:val="4"/>
          <w:kern w:val="40"/>
          <w:highlight w:val="yellow"/>
        </w:rPr>
        <w:t>[</w:t>
      </w:r>
      <w:hyperlink w:anchor="_ENREF_23" w:tooltip="Rizkalla, 1992 #23" w:history="1">
        <w:r w:rsidR="00083EC0" w:rsidRPr="00933123">
          <w:rPr>
            <w:rFonts w:asciiTheme="majorHAnsi" w:hAnsiTheme="majorHAnsi" w:cstheme="majorHAnsi"/>
            <w:noProof/>
            <w:spacing w:val="4"/>
            <w:kern w:val="40"/>
            <w:highlight w:val="yellow"/>
          </w:rPr>
          <w:t>23</w:t>
        </w:r>
      </w:hyperlink>
      <w:r w:rsidR="00A40826" w:rsidRPr="00933123">
        <w:rPr>
          <w:rFonts w:asciiTheme="majorHAnsi" w:hAnsiTheme="majorHAnsi" w:cstheme="majorHAnsi"/>
          <w:noProof/>
          <w:spacing w:val="4"/>
          <w:kern w:val="40"/>
          <w:highlight w:val="yellow"/>
        </w:rPr>
        <w:t>]</w:t>
      </w:r>
      <w:r w:rsidR="0039291E" w:rsidRPr="00933123">
        <w:rPr>
          <w:rFonts w:asciiTheme="majorHAnsi" w:hAnsiTheme="majorHAnsi" w:cstheme="majorHAnsi"/>
          <w:spacing w:val="4"/>
          <w:kern w:val="40"/>
          <w:highlight w:val="yellow"/>
        </w:rPr>
        <w:fldChar w:fldCharType="end"/>
      </w:r>
      <w:r w:rsidR="00E13A96" w:rsidRPr="00933123">
        <w:rPr>
          <w:rFonts w:asciiTheme="majorHAnsi" w:hAnsiTheme="majorHAnsi" w:cstheme="majorHAnsi"/>
          <w:spacing w:val="4"/>
          <w:kern w:val="40"/>
          <w:highlight w:val="yellow"/>
        </w:rPr>
        <w:t>.</w:t>
      </w:r>
      <w:r w:rsidR="00A6450A" w:rsidRPr="00933123">
        <w:rPr>
          <w:rFonts w:asciiTheme="majorHAnsi" w:hAnsiTheme="majorHAnsi" w:cstheme="majorHAnsi"/>
          <w:spacing w:val="4"/>
          <w:kern w:val="40"/>
          <w:highlight w:val="yellow"/>
        </w:rPr>
        <w:t xml:space="preserve"> </w:t>
      </w:r>
      <w:r w:rsidR="00E13A96" w:rsidRPr="00933123">
        <w:rPr>
          <w:rFonts w:asciiTheme="majorHAnsi" w:hAnsiTheme="majorHAnsi" w:cstheme="majorHAnsi"/>
          <w:spacing w:val="4"/>
          <w:kern w:val="40"/>
          <w:highlight w:val="yellow"/>
        </w:rPr>
        <w:t>However, d</w:t>
      </w:r>
      <w:r w:rsidR="00A6450A" w:rsidRPr="00933123">
        <w:rPr>
          <w:rFonts w:asciiTheme="majorHAnsi" w:hAnsiTheme="majorHAnsi" w:cstheme="majorHAnsi"/>
          <w:spacing w:val="4"/>
          <w:kern w:val="40"/>
          <w:highlight w:val="yellow"/>
        </w:rPr>
        <w:t xml:space="preserve">espite </w:t>
      </w:r>
      <w:r w:rsidR="008F3705" w:rsidRPr="00933123">
        <w:rPr>
          <w:rFonts w:asciiTheme="majorHAnsi" w:hAnsiTheme="majorHAnsi" w:cstheme="majorHAnsi"/>
          <w:spacing w:val="4"/>
          <w:kern w:val="40"/>
          <w:highlight w:val="yellow"/>
        </w:rPr>
        <w:t xml:space="preserve">extensive replacement of degraded </w:t>
      </w:r>
      <w:r w:rsidR="00A6450A" w:rsidRPr="00933123">
        <w:rPr>
          <w:rFonts w:asciiTheme="majorHAnsi" w:hAnsiTheme="majorHAnsi" w:cstheme="majorHAnsi"/>
          <w:spacing w:val="4"/>
          <w:kern w:val="40"/>
          <w:highlight w:val="yellow"/>
        </w:rPr>
        <w:t>proteoglycan in phase II</w:t>
      </w:r>
      <w:r w:rsidR="001F4B1E" w:rsidRPr="00933123">
        <w:rPr>
          <w:rFonts w:asciiTheme="majorHAnsi" w:hAnsiTheme="majorHAnsi" w:cstheme="majorHAnsi"/>
          <w:spacing w:val="4"/>
          <w:kern w:val="40"/>
          <w:highlight w:val="yellow"/>
        </w:rPr>
        <w:t>,</w:t>
      </w:r>
      <w:r w:rsidR="008F3705" w:rsidRPr="00933123">
        <w:rPr>
          <w:rFonts w:asciiTheme="majorHAnsi" w:hAnsiTheme="majorHAnsi" w:cstheme="majorHAnsi"/>
          <w:spacing w:val="4"/>
          <w:kern w:val="40"/>
          <w:highlight w:val="yellow"/>
        </w:rPr>
        <w:t xml:space="preserve"> </w:t>
      </w:r>
      <w:r w:rsidR="00A6450A" w:rsidRPr="00933123">
        <w:rPr>
          <w:rFonts w:asciiTheme="majorHAnsi" w:hAnsiTheme="majorHAnsi" w:cstheme="majorHAnsi"/>
          <w:spacing w:val="4"/>
          <w:kern w:val="40"/>
          <w:highlight w:val="yellow"/>
        </w:rPr>
        <w:t xml:space="preserve">there is a net loss of these molecules </w:t>
      </w:r>
      <w:r w:rsidR="001F4B1E" w:rsidRPr="00933123">
        <w:rPr>
          <w:rFonts w:asciiTheme="majorHAnsi" w:hAnsiTheme="majorHAnsi" w:cstheme="majorHAnsi"/>
          <w:spacing w:val="4"/>
          <w:kern w:val="40"/>
          <w:highlight w:val="yellow"/>
        </w:rPr>
        <w:t>due to OA development and progression as cartilage collagen fibres are exposed to collagenases.</w:t>
      </w:r>
    </w:p>
    <w:p w14:paraId="22F106A7" w14:textId="32E5A8B6" w:rsidR="00111872" w:rsidRPr="00933123" w:rsidRDefault="00A6450A" w:rsidP="00500358">
      <w:pPr>
        <w:pStyle w:val="Arial11pt"/>
        <w:ind w:firstLine="840"/>
        <w:rPr>
          <w:rFonts w:asciiTheme="majorHAnsi" w:eastAsiaTheme="minorEastAsia" w:hAnsiTheme="majorHAnsi" w:cstheme="majorHAnsi"/>
          <w:spacing w:val="4"/>
          <w:kern w:val="40"/>
          <w:lang w:val="en-US"/>
        </w:rPr>
      </w:pPr>
      <w:r w:rsidRPr="00933123">
        <w:rPr>
          <w:rFonts w:asciiTheme="majorHAnsi" w:hAnsiTheme="majorHAnsi" w:cstheme="majorHAnsi"/>
          <w:spacing w:val="4"/>
          <w:kern w:val="40"/>
          <w:lang w:val="en-US"/>
        </w:rPr>
        <w:t xml:space="preserve">Therefore, one </w:t>
      </w:r>
      <w:r w:rsidR="0060060B" w:rsidRPr="00933123">
        <w:rPr>
          <w:rFonts w:asciiTheme="majorHAnsi" w:hAnsiTheme="majorHAnsi" w:cstheme="majorHAnsi"/>
          <w:spacing w:val="4"/>
          <w:kern w:val="40"/>
          <w:lang w:val="en-US"/>
        </w:rPr>
        <w:t xml:space="preserve">of the current </w:t>
      </w:r>
      <w:r w:rsidR="00DA57F9" w:rsidRPr="00933123">
        <w:rPr>
          <w:rFonts w:asciiTheme="majorHAnsi" w:eastAsia="WarnockPro-Light" w:hAnsiTheme="majorHAnsi" w:cstheme="majorHAnsi"/>
          <w:spacing w:val="4"/>
          <w:kern w:val="40"/>
          <w:lang w:val="en-US"/>
        </w:rPr>
        <w:t xml:space="preserve">main </w:t>
      </w:r>
      <w:r w:rsidR="0060060B" w:rsidRPr="00933123">
        <w:rPr>
          <w:rFonts w:asciiTheme="majorHAnsi" w:eastAsia="WarnockPro-Light" w:hAnsiTheme="majorHAnsi" w:cstheme="majorHAnsi"/>
          <w:spacing w:val="4"/>
          <w:kern w:val="40"/>
          <w:lang w:val="en-US"/>
        </w:rPr>
        <w:t>foc</w:t>
      </w:r>
      <w:r w:rsidR="001018FE" w:rsidRPr="00933123">
        <w:rPr>
          <w:rFonts w:asciiTheme="majorHAnsi" w:eastAsia="WarnockPro-Light" w:hAnsiTheme="majorHAnsi" w:cstheme="majorHAnsi"/>
          <w:spacing w:val="4"/>
          <w:kern w:val="40"/>
          <w:lang w:val="en-US"/>
        </w:rPr>
        <w:t>uses</w:t>
      </w:r>
      <w:r w:rsidR="0060060B" w:rsidRPr="00933123">
        <w:rPr>
          <w:rFonts w:asciiTheme="majorHAnsi" w:hAnsiTheme="majorHAnsi" w:cstheme="majorHAnsi"/>
          <w:spacing w:val="4"/>
          <w:kern w:val="40"/>
          <w:lang w:val="en-US"/>
        </w:rPr>
        <w:t xml:space="preserve"> </w:t>
      </w:r>
      <w:r w:rsidR="004F0C1B" w:rsidRPr="00933123">
        <w:rPr>
          <w:rFonts w:asciiTheme="majorHAnsi" w:hAnsiTheme="majorHAnsi" w:cstheme="majorHAnsi"/>
          <w:spacing w:val="4"/>
          <w:kern w:val="40"/>
          <w:lang w:val="en-US"/>
        </w:rPr>
        <w:t xml:space="preserve">of </w:t>
      </w:r>
      <w:r w:rsidR="0060060B" w:rsidRPr="00933123">
        <w:rPr>
          <w:rFonts w:asciiTheme="majorHAnsi" w:hAnsiTheme="majorHAnsi" w:cstheme="majorHAnsi"/>
          <w:spacing w:val="4"/>
          <w:kern w:val="40"/>
          <w:lang w:val="en-US"/>
        </w:rPr>
        <w:t xml:space="preserve">OA pathogenesis is to </w:t>
      </w:r>
      <w:r w:rsidR="005B546A" w:rsidRPr="00933123">
        <w:rPr>
          <w:rFonts w:asciiTheme="majorHAnsi" w:hAnsiTheme="majorHAnsi" w:cstheme="majorHAnsi"/>
          <w:spacing w:val="4"/>
          <w:kern w:val="40"/>
          <w:lang w:val="en-US"/>
        </w:rPr>
        <w:t>provide specific inhibition of different clas</w:t>
      </w:r>
      <w:r w:rsidR="001D1A5F" w:rsidRPr="00933123">
        <w:rPr>
          <w:rFonts w:asciiTheme="majorHAnsi" w:hAnsiTheme="majorHAnsi" w:cstheme="majorHAnsi"/>
          <w:spacing w:val="4"/>
          <w:kern w:val="40"/>
          <w:lang w:val="en-US"/>
        </w:rPr>
        <w:t>s</w:t>
      </w:r>
      <w:r w:rsidR="005B546A" w:rsidRPr="00933123">
        <w:rPr>
          <w:rFonts w:asciiTheme="majorHAnsi" w:hAnsiTheme="majorHAnsi" w:cstheme="majorHAnsi"/>
          <w:spacing w:val="4"/>
          <w:kern w:val="40"/>
          <w:lang w:val="en-US"/>
        </w:rPr>
        <w:t>es of enzymes in order to evaluate the role</w:t>
      </w:r>
      <w:r w:rsidR="0060060B" w:rsidRPr="00933123">
        <w:rPr>
          <w:rFonts w:asciiTheme="majorHAnsi" w:hAnsiTheme="majorHAnsi" w:cstheme="majorHAnsi"/>
          <w:spacing w:val="4"/>
          <w:kern w:val="40"/>
          <w:lang w:val="en-US"/>
        </w:rPr>
        <w:t xml:space="preserve"> of </w:t>
      </w:r>
      <w:proofErr w:type="spellStart"/>
      <w:r w:rsidR="00C26341" w:rsidRPr="00933123">
        <w:rPr>
          <w:rFonts w:asciiTheme="majorHAnsi" w:hAnsiTheme="majorHAnsi" w:cstheme="majorHAnsi"/>
          <w:spacing w:val="4"/>
          <w:kern w:val="40"/>
          <w:lang w:val="en-US"/>
        </w:rPr>
        <w:t>aggrecanases</w:t>
      </w:r>
      <w:proofErr w:type="spellEnd"/>
      <w:r w:rsidR="00C26341" w:rsidRPr="00933123">
        <w:rPr>
          <w:rFonts w:asciiTheme="majorHAnsi" w:hAnsiTheme="majorHAnsi" w:cstheme="majorHAnsi"/>
          <w:spacing w:val="4"/>
          <w:kern w:val="40"/>
          <w:lang w:val="en-US"/>
        </w:rPr>
        <w:t xml:space="preserve"> </w:t>
      </w:r>
      <w:r w:rsidR="0060060B" w:rsidRPr="00933123">
        <w:rPr>
          <w:rFonts w:asciiTheme="majorHAnsi" w:hAnsiTheme="majorHAnsi" w:cstheme="majorHAnsi"/>
          <w:spacing w:val="4"/>
          <w:kern w:val="40"/>
          <w:lang w:val="en-US"/>
        </w:rPr>
        <w:t xml:space="preserve">versus </w:t>
      </w:r>
      <w:r w:rsidR="00C26341" w:rsidRPr="00933123">
        <w:rPr>
          <w:rFonts w:asciiTheme="majorHAnsi" w:hAnsiTheme="majorHAnsi" w:cstheme="majorHAnsi"/>
          <w:spacing w:val="4"/>
          <w:kern w:val="40"/>
          <w:lang w:val="en-US"/>
        </w:rPr>
        <w:t xml:space="preserve">collagenases </w:t>
      </w:r>
      <w:r w:rsidR="00896473" w:rsidRPr="00933123">
        <w:rPr>
          <w:rFonts w:asciiTheme="majorHAnsi" w:hAnsiTheme="majorHAnsi" w:cstheme="majorHAnsi"/>
          <w:spacing w:val="4"/>
          <w:kern w:val="40"/>
          <w:lang w:val="en-US"/>
        </w:rPr>
        <w:t xml:space="preserve">inhibition </w:t>
      </w:r>
      <w:r w:rsidR="0060060B" w:rsidRPr="00933123">
        <w:rPr>
          <w:rFonts w:asciiTheme="majorHAnsi" w:hAnsiTheme="majorHAnsi" w:cstheme="majorHAnsi"/>
          <w:spacing w:val="4"/>
          <w:kern w:val="40"/>
          <w:lang w:val="en-US"/>
        </w:rPr>
        <w:t xml:space="preserve">in OA </w:t>
      </w:r>
      <w:r w:rsidR="00896473" w:rsidRPr="00933123">
        <w:rPr>
          <w:rFonts w:asciiTheme="majorHAnsi" w:hAnsiTheme="majorHAnsi" w:cstheme="majorHAnsi"/>
          <w:spacing w:val="4"/>
          <w:kern w:val="40"/>
          <w:lang w:val="en-US"/>
        </w:rPr>
        <w:t xml:space="preserve">onset and </w:t>
      </w:r>
      <w:r w:rsidR="0060060B" w:rsidRPr="00933123">
        <w:rPr>
          <w:rFonts w:asciiTheme="majorHAnsi" w:hAnsiTheme="majorHAnsi" w:cstheme="majorHAnsi"/>
          <w:spacing w:val="4"/>
          <w:kern w:val="40"/>
          <w:lang w:val="en-US"/>
        </w:rPr>
        <w:t xml:space="preserve">progression </w:t>
      </w:r>
      <w:r w:rsidR="00896473" w:rsidRPr="00933123">
        <w:rPr>
          <w:rFonts w:asciiTheme="majorHAnsi" w:hAnsiTheme="majorHAnsi" w:cstheme="majorHAnsi"/>
          <w:spacing w:val="4"/>
          <w:kern w:val="40"/>
          <w:lang w:val="en-US"/>
        </w:rPr>
        <w:t xml:space="preserve">leading </w:t>
      </w:r>
      <w:r w:rsidR="005E46D0" w:rsidRPr="00933123">
        <w:rPr>
          <w:rFonts w:asciiTheme="majorHAnsi" w:hAnsiTheme="majorHAnsi" w:cstheme="majorHAnsi"/>
          <w:spacing w:val="4"/>
          <w:kern w:val="40"/>
          <w:lang w:val="en-US"/>
        </w:rPr>
        <w:t>to</w:t>
      </w:r>
      <w:r w:rsidR="00896473" w:rsidRPr="00933123">
        <w:rPr>
          <w:rFonts w:asciiTheme="majorHAnsi" w:hAnsiTheme="majorHAnsi" w:cstheme="majorHAnsi"/>
          <w:spacing w:val="4"/>
          <w:kern w:val="40"/>
          <w:lang w:val="en-US"/>
        </w:rPr>
        <w:t xml:space="preserve"> </w:t>
      </w:r>
      <w:r w:rsidR="0060060B" w:rsidRPr="00933123">
        <w:rPr>
          <w:rFonts w:asciiTheme="majorHAnsi" w:hAnsiTheme="majorHAnsi" w:cstheme="majorHAnsi"/>
          <w:spacing w:val="4"/>
          <w:kern w:val="40"/>
          <w:lang w:val="en-US"/>
        </w:rPr>
        <w:t>joint function</w:t>
      </w:r>
      <w:r w:rsidR="00BC1CF5" w:rsidRPr="00933123">
        <w:rPr>
          <w:rFonts w:asciiTheme="majorHAnsi" w:hAnsiTheme="majorHAnsi" w:cstheme="majorHAnsi"/>
          <w:spacing w:val="4"/>
          <w:kern w:val="40"/>
          <w:lang w:val="en-US"/>
        </w:rPr>
        <w:t xml:space="preserve"> im</w:t>
      </w:r>
      <w:r w:rsidR="004F0C1B" w:rsidRPr="00933123">
        <w:rPr>
          <w:rFonts w:asciiTheme="majorHAnsi" w:hAnsiTheme="majorHAnsi" w:cstheme="majorHAnsi"/>
          <w:spacing w:val="4"/>
          <w:kern w:val="40"/>
          <w:lang w:val="en-US"/>
        </w:rPr>
        <w:t>p</w:t>
      </w:r>
      <w:r w:rsidR="00BC1CF5" w:rsidRPr="00933123">
        <w:rPr>
          <w:rFonts w:asciiTheme="majorHAnsi" w:hAnsiTheme="majorHAnsi" w:cstheme="majorHAnsi"/>
          <w:spacing w:val="4"/>
          <w:kern w:val="40"/>
          <w:lang w:val="en-US"/>
        </w:rPr>
        <w:t>a</w:t>
      </w:r>
      <w:r w:rsidR="004F0C1B" w:rsidRPr="00933123">
        <w:rPr>
          <w:rFonts w:asciiTheme="majorHAnsi" w:hAnsiTheme="majorHAnsi" w:cstheme="majorHAnsi"/>
          <w:spacing w:val="4"/>
          <w:kern w:val="40"/>
          <w:lang w:val="en-US"/>
        </w:rPr>
        <w:t>irment</w:t>
      </w:r>
      <w:r w:rsidR="0060060B" w:rsidRPr="00933123">
        <w:rPr>
          <w:rFonts w:asciiTheme="majorHAnsi" w:hAnsiTheme="majorHAnsi" w:cstheme="majorHAnsi"/>
          <w:spacing w:val="4"/>
          <w:kern w:val="40"/>
          <w:lang w:val="en-US"/>
        </w:rPr>
        <w:t>. In this study</w:t>
      </w:r>
      <w:r w:rsidR="00DA57F9" w:rsidRPr="00933123">
        <w:rPr>
          <w:rFonts w:asciiTheme="majorHAnsi" w:eastAsia="WarnockPro-Light" w:hAnsiTheme="majorHAnsi" w:cstheme="majorHAnsi"/>
          <w:spacing w:val="4"/>
          <w:kern w:val="40"/>
          <w:lang w:val="en-US"/>
        </w:rPr>
        <w:t>,</w:t>
      </w:r>
      <w:r w:rsidR="0060060B" w:rsidRPr="00933123">
        <w:rPr>
          <w:rFonts w:asciiTheme="majorHAnsi" w:hAnsiTheme="majorHAnsi" w:cstheme="majorHAnsi"/>
          <w:spacing w:val="4"/>
          <w:kern w:val="40"/>
          <w:lang w:val="en-US"/>
        </w:rPr>
        <w:t xml:space="preserve"> we tested whether the inhibition of </w:t>
      </w:r>
      <w:proofErr w:type="spellStart"/>
      <w:r w:rsidR="0060060B" w:rsidRPr="00933123">
        <w:rPr>
          <w:rFonts w:asciiTheme="majorHAnsi" w:hAnsiTheme="majorHAnsi" w:cstheme="majorHAnsi"/>
          <w:spacing w:val="4"/>
          <w:kern w:val="40"/>
          <w:lang w:val="en-US"/>
        </w:rPr>
        <w:t>aggrecanase</w:t>
      </w:r>
      <w:r w:rsidR="00896473" w:rsidRPr="00933123">
        <w:rPr>
          <w:rFonts w:asciiTheme="majorHAnsi" w:hAnsiTheme="majorHAnsi" w:cstheme="majorHAnsi"/>
          <w:spacing w:val="4"/>
          <w:kern w:val="40"/>
          <w:lang w:val="en-US"/>
        </w:rPr>
        <w:t>s</w:t>
      </w:r>
      <w:proofErr w:type="spellEnd"/>
      <w:r w:rsidR="0060060B" w:rsidRPr="00933123">
        <w:rPr>
          <w:rFonts w:asciiTheme="majorHAnsi" w:hAnsiTheme="majorHAnsi" w:cstheme="majorHAnsi"/>
          <w:spacing w:val="4"/>
          <w:kern w:val="40"/>
          <w:lang w:val="en-US"/>
        </w:rPr>
        <w:t xml:space="preserve"> is more effective in articular cartilage </w:t>
      </w:r>
      <w:r w:rsidR="0039291E" w:rsidRPr="00933123">
        <w:rPr>
          <w:rFonts w:asciiTheme="majorHAnsi" w:hAnsiTheme="majorHAnsi" w:cstheme="majorHAnsi"/>
          <w:spacing w:val="4"/>
          <w:kern w:val="40"/>
          <w:lang w:val="en-US"/>
        </w:rPr>
        <w:t xml:space="preserve">protection </w:t>
      </w:r>
      <w:r w:rsidR="0060060B" w:rsidRPr="00933123">
        <w:rPr>
          <w:rFonts w:asciiTheme="majorHAnsi" w:hAnsiTheme="majorHAnsi" w:cstheme="majorHAnsi"/>
          <w:spacing w:val="4"/>
          <w:kern w:val="40"/>
          <w:lang w:val="en-US"/>
        </w:rPr>
        <w:t xml:space="preserve">than </w:t>
      </w:r>
      <w:r w:rsidR="002B6A29" w:rsidRPr="00933123">
        <w:rPr>
          <w:rFonts w:asciiTheme="majorHAnsi" w:hAnsiTheme="majorHAnsi" w:cstheme="majorHAnsi"/>
          <w:spacing w:val="4"/>
          <w:kern w:val="40"/>
          <w:lang w:val="en-US"/>
        </w:rPr>
        <w:t xml:space="preserve">using </w:t>
      </w:r>
      <w:r w:rsidR="0060060B" w:rsidRPr="00933123">
        <w:rPr>
          <w:rFonts w:asciiTheme="majorHAnsi" w:hAnsiTheme="majorHAnsi" w:cstheme="majorHAnsi"/>
          <w:spacing w:val="4"/>
          <w:kern w:val="40"/>
          <w:lang w:val="en-US"/>
        </w:rPr>
        <w:t>a broad</w:t>
      </w:r>
      <w:r w:rsidR="0098408B" w:rsidRPr="00933123">
        <w:rPr>
          <w:rFonts w:asciiTheme="majorHAnsi" w:hAnsiTheme="majorHAnsi" w:cstheme="majorHAnsi"/>
          <w:spacing w:val="4"/>
          <w:kern w:val="40"/>
          <w:lang w:val="en-US"/>
        </w:rPr>
        <w:t>-spectrum</w:t>
      </w:r>
      <w:r w:rsidR="0060060B" w:rsidRPr="00933123">
        <w:rPr>
          <w:rFonts w:asciiTheme="majorHAnsi" w:hAnsiTheme="majorHAnsi" w:cstheme="majorHAnsi"/>
          <w:spacing w:val="4"/>
          <w:kern w:val="40"/>
          <w:lang w:val="en-US"/>
        </w:rPr>
        <w:t xml:space="preserve"> inhibitor of both collagenases and </w:t>
      </w:r>
      <w:proofErr w:type="spellStart"/>
      <w:r w:rsidR="003F5B79" w:rsidRPr="00933123">
        <w:rPr>
          <w:rFonts w:asciiTheme="majorHAnsi" w:hAnsiTheme="majorHAnsi" w:cstheme="majorHAnsi"/>
          <w:spacing w:val="4"/>
          <w:kern w:val="40"/>
          <w:lang w:val="en-US"/>
        </w:rPr>
        <w:t>aggrecanases</w:t>
      </w:r>
      <w:proofErr w:type="spellEnd"/>
      <w:r w:rsidR="0060060B" w:rsidRPr="00933123">
        <w:rPr>
          <w:rFonts w:asciiTheme="majorHAnsi" w:hAnsiTheme="majorHAnsi" w:cstheme="majorHAnsi"/>
          <w:spacing w:val="4"/>
          <w:kern w:val="40"/>
          <w:lang w:val="en-US"/>
        </w:rPr>
        <w:t>. For this purpose</w:t>
      </w:r>
      <w:r w:rsidR="00560DF1" w:rsidRPr="00933123">
        <w:rPr>
          <w:rFonts w:asciiTheme="majorHAnsi" w:eastAsia="WarnockPro-Light" w:hAnsiTheme="majorHAnsi" w:cstheme="majorHAnsi"/>
          <w:spacing w:val="4"/>
          <w:kern w:val="40"/>
          <w:lang w:val="en-US"/>
        </w:rPr>
        <w:t>,</w:t>
      </w:r>
      <w:r w:rsidR="0060060B" w:rsidRPr="00933123">
        <w:rPr>
          <w:rFonts w:asciiTheme="majorHAnsi" w:hAnsiTheme="majorHAnsi" w:cstheme="majorHAnsi"/>
          <w:spacing w:val="4"/>
          <w:kern w:val="40"/>
          <w:lang w:val="en-US"/>
        </w:rPr>
        <w:t xml:space="preserve"> we </w:t>
      </w:r>
      <w:r w:rsidR="0060060B" w:rsidRPr="00933123">
        <w:rPr>
          <w:rFonts w:asciiTheme="majorHAnsi" w:eastAsia="WarnockPro-Light" w:hAnsiTheme="majorHAnsi" w:cstheme="majorHAnsi"/>
          <w:spacing w:val="4"/>
          <w:kern w:val="40"/>
          <w:lang w:val="en-US"/>
        </w:rPr>
        <w:t>utili</w:t>
      </w:r>
      <w:r w:rsidR="00560DF1" w:rsidRPr="00933123">
        <w:rPr>
          <w:rFonts w:asciiTheme="majorHAnsi" w:eastAsia="WarnockPro-Light" w:hAnsiTheme="majorHAnsi" w:cstheme="majorHAnsi"/>
          <w:spacing w:val="4"/>
          <w:kern w:val="40"/>
          <w:lang w:val="en-US"/>
        </w:rPr>
        <w:t>z</w:t>
      </w:r>
      <w:r w:rsidR="0060060B" w:rsidRPr="00933123">
        <w:rPr>
          <w:rFonts w:asciiTheme="majorHAnsi" w:eastAsia="WarnockPro-Light" w:hAnsiTheme="majorHAnsi" w:cstheme="majorHAnsi"/>
          <w:spacing w:val="4"/>
          <w:kern w:val="40"/>
          <w:lang w:val="en-US"/>
        </w:rPr>
        <w:t>ed</w:t>
      </w:r>
      <w:r w:rsidR="0060060B" w:rsidRPr="00933123">
        <w:rPr>
          <w:rFonts w:asciiTheme="majorHAnsi" w:hAnsiTheme="majorHAnsi" w:cstheme="majorHAnsi"/>
          <w:spacing w:val="4"/>
          <w:kern w:val="40"/>
          <w:lang w:val="en-US"/>
        </w:rPr>
        <w:t xml:space="preserve"> </w:t>
      </w:r>
      <w:r w:rsidR="006D4F3A" w:rsidRPr="00933123">
        <w:rPr>
          <w:rFonts w:asciiTheme="majorHAnsi" w:hAnsiTheme="majorHAnsi" w:cstheme="majorHAnsi"/>
          <w:spacing w:val="4"/>
          <w:kern w:val="40"/>
          <w:lang w:val="en-US"/>
        </w:rPr>
        <w:t xml:space="preserve">a variant of TIMP3, [-1A]TIMP3, that provides selective inhibition of ADAMTS-4 and -5 </w:t>
      </w:r>
      <w:r w:rsidR="00775C6A" w:rsidRPr="00933123">
        <w:rPr>
          <w:rFonts w:asciiTheme="majorHAnsi" w:hAnsiTheme="majorHAnsi" w:cstheme="majorHAnsi"/>
          <w:spacing w:val="4"/>
          <w:kern w:val="40"/>
          <w:lang w:val="en-US"/>
        </w:rPr>
        <w:t xml:space="preserve">as well as ADAM-17 (TACE) </w:t>
      </w:r>
      <w:r w:rsidR="006D4F3A" w:rsidRPr="00933123">
        <w:rPr>
          <w:rFonts w:asciiTheme="majorHAnsi" w:hAnsiTheme="majorHAnsi" w:cstheme="majorHAnsi"/>
          <w:spacing w:val="4"/>
          <w:kern w:val="40"/>
          <w:lang w:val="en-US"/>
        </w:rPr>
        <w:fldChar w:fldCharType="begin"/>
      </w:r>
      <w:r w:rsidR="006E2BA9" w:rsidRPr="00933123">
        <w:rPr>
          <w:rFonts w:asciiTheme="majorHAnsi" w:hAnsiTheme="majorHAnsi" w:cstheme="majorHAnsi"/>
          <w:spacing w:val="4"/>
          <w:kern w:val="40"/>
          <w:lang w:val="en-US"/>
        </w:rPr>
        <w:instrText xml:space="preserve"> ADDIN EN.CITE &lt;EndNote&gt;&lt;Cite&gt;&lt;Author&gt;Hashimoto&lt;/Author&gt;&lt;Year&gt;2001&lt;/Year&gt;&lt;RecNum&gt;20&lt;/RecNum&gt;&lt;IDText&gt;Inhibition of ADAMTS4 (aggrecanase-1) by tissue inhibitors of metalloproteinases (TIMP-1, 2, 3 and 4)&lt;/IDText&gt;&lt;DisplayText&gt;[18]&lt;/DisplayText&gt;&lt;record&gt;&lt;rec-number&gt;20&lt;/rec-number&gt;&lt;foreign-keys&gt;&lt;key app="EN" db-id="taxx0x9a8r9wr8es9f8xfsxi9fx0pdpdedvt" timestamp="1575341786" guid="3ad19b53-f0c2-41d2-a456-5a49bb4296cd"&gt;20&lt;/key&gt;&lt;/foreign-keys&gt;&lt;ref-type name="Journal Article"&gt;17&lt;/ref-type&gt;&lt;contributors&gt;&lt;authors&gt;&lt;author&gt;Hashimoto, G&lt;/author&gt;&lt;author&gt;Aoki, T&lt;/author&gt;&lt;author&gt;Nakamura, H&lt;/author&gt;&lt;author&gt;Tanzawa, K&lt;/author&gt;&lt;author&gt;Okada, Y&lt;/author&gt;&lt;/authors&gt;&lt;/contributors&gt;&lt;titles&gt;&lt;title&gt;Inhibition of ADAMTS4 (aggrecanase-1) by tissue inhibitors of metalloproteinases (TIMP-1, 2, 3 and 4)&lt;/title&gt;&lt;secondary-title&gt;Febs Letters&lt;/secondary-title&gt;&lt;/titles&gt;&lt;periodical&gt;&lt;full-title&gt;Febs Letters&lt;/full-title&gt;&lt;/periodical&gt;&lt;pages&gt;192-195&lt;/pages&gt;&lt;volume&gt;494&lt;/volume&gt;&lt;number&gt;3&lt;/number&gt;&lt;dates&gt;&lt;year&gt;2001&lt;/year&gt;&lt;pub-dates&gt;&lt;date&gt;APR 13 2001&lt;/date&gt;&lt;/pub-dates&gt;&lt;/dates&gt;&lt;accession-num&gt;WOS:000168223800012&lt;/accession-num&gt;&lt;urls&gt;&lt;/urls&gt;&lt;electronic-resource-num&gt;10.1016/S0014-5793(01)02323-7&lt;/electronic-resource-num&gt;&lt;/record&gt;&lt;/Cite&gt;&lt;/EndNote&gt;</w:instrText>
      </w:r>
      <w:r w:rsidR="006D4F3A" w:rsidRPr="00933123">
        <w:rPr>
          <w:rFonts w:asciiTheme="majorHAnsi" w:hAnsiTheme="majorHAnsi" w:cstheme="majorHAnsi"/>
          <w:spacing w:val="4"/>
          <w:kern w:val="40"/>
          <w:lang w:val="en-US"/>
        </w:rPr>
        <w:fldChar w:fldCharType="separate"/>
      </w:r>
      <w:r w:rsidR="006E2BA9" w:rsidRPr="00933123">
        <w:rPr>
          <w:rFonts w:asciiTheme="majorHAnsi" w:hAnsiTheme="majorHAnsi" w:cstheme="majorHAnsi"/>
          <w:noProof/>
          <w:spacing w:val="4"/>
          <w:kern w:val="40"/>
          <w:lang w:val="en-US"/>
        </w:rPr>
        <w:t>[</w:t>
      </w:r>
      <w:hyperlink w:anchor="_ENREF_18" w:tooltip="Hashimoto, 2001 #18" w:history="1">
        <w:r w:rsidR="00083EC0" w:rsidRPr="00933123">
          <w:rPr>
            <w:rFonts w:asciiTheme="majorHAnsi" w:hAnsiTheme="majorHAnsi" w:cstheme="majorHAnsi"/>
            <w:noProof/>
            <w:spacing w:val="4"/>
            <w:kern w:val="40"/>
            <w:lang w:val="en-US"/>
          </w:rPr>
          <w:t>18</w:t>
        </w:r>
      </w:hyperlink>
      <w:r w:rsidR="006E2BA9" w:rsidRPr="00933123">
        <w:rPr>
          <w:rFonts w:asciiTheme="majorHAnsi" w:hAnsiTheme="majorHAnsi" w:cstheme="majorHAnsi"/>
          <w:noProof/>
          <w:spacing w:val="4"/>
          <w:kern w:val="40"/>
          <w:lang w:val="en-US"/>
        </w:rPr>
        <w:t>]</w:t>
      </w:r>
      <w:r w:rsidR="006D4F3A" w:rsidRPr="00933123">
        <w:rPr>
          <w:rFonts w:asciiTheme="majorHAnsi" w:hAnsiTheme="majorHAnsi" w:cstheme="majorHAnsi"/>
          <w:spacing w:val="4"/>
          <w:kern w:val="40"/>
          <w:lang w:val="en-US"/>
        </w:rPr>
        <w:fldChar w:fldCharType="end"/>
      </w:r>
      <w:r w:rsidR="006D4F3A" w:rsidRPr="00933123">
        <w:rPr>
          <w:rFonts w:asciiTheme="majorHAnsi" w:hAnsiTheme="majorHAnsi" w:cstheme="majorHAnsi"/>
          <w:spacing w:val="4"/>
          <w:kern w:val="40"/>
          <w:lang w:val="en-US"/>
        </w:rPr>
        <w:t xml:space="preserve"> and </w:t>
      </w:r>
      <w:r w:rsidR="001D1A5F" w:rsidRPr="00933123">
        <w:rPr>
          <w:rFonts w:asciiTheme="majorHAnsi" w:hAnsiTheme="majorHAnsi" w:cstheme="majorHAnsi"/>
          <w:spacing w:val="4"/>
          <w:kern w:val="40"/>
          <w:lang w:val="en-US"/>
        </w:rPr>
        <w:t xml:space="preserve">TIMP3 </w:t>
      </w:r>
      <w:r w:rsidR="006D4F3A" w:rsidRPr="00933123">
        <w:rPr>
          <w:rFonts w:asciiTheme="majorHAnsi" w:hAnsiTheme="majorHAnsi" w:cstheme="majorHAnsi"/>
          <w:spacing w:val="4"/>
          <w:kern w:val="40"/>
          <w:lang w:val="en-US"/>
        </w:rPr>
        <w:t xml:space="preserve">which inhibits both </w:t>
      </w:r>
      <w:proofErr w:type="spellStart"/>
      <w:r w:rsidR="006D4F3A" w:rsidRPr="00933123">
        <w:rPr>
          <w:rFonts w:asciiTheme="majorHAnsi" w:hAnsiTheme="majorHAnsi" w:cstheme="majorHAnsi"/>
          <w:spacing w:val="4"/>
          <w:kern w:val="40"/>
          <w:lang w:val="en-US"/>
        </w:rPr>
        <w:t>aggrecanases</w:t>
      </w:r>
      <w:proofErr w:type="spellEnd"/>
      <w:r w:rsidR="006D4F3A" w:rsidRPr="00933123">
        <w:rPr>
          <w:rFonts w:asciiTheme="majorHAnsi" w:hAnsiTheme="majorHAnsi" w:cstheme="majorHAnsi"/>
          <w:spacing w:val="4"/>
          <w:kern w:val="40"/>
          <w:lang w:val="en-US"/>
        </w:rPr>
        <w:t xml:space="preserve"> and collagenases </w:t>
      </w:r>
      <w:r w:rsidR="007E75C3" w:rsidRPr="00933123">
        <w:rPr>
          <w:rFonts w:asciiTheme="majorHAnsi" w:hAnsiTheme="majorHAnsi" w:cstheme="majorHAnsi"/>
          <w:spacing w:val="4"/>
          <w:kern w:val="40"/>
          <w:lang w:val="en-US"/>
        </w:rPr>
        <w:t xml:space="preserve">but also other </w:t>
      </w:r>
      <w:proofErr w:type="spellStart"/>
      <w:r w:rsidR="007E75C3" w:rsidRPr="00933123">
        <w:rPr>
          <w:rFonts w:asciiTheme="majorHAnsi" w:hAnsiTheme="majorHAnsi" w:cstheme="majorHAnsi"/>
          <w:spacing w:val="4"/>
          <w:kern w:val="40"/>
          <w:lang w:val="en-US"/>
        </w:rPr>
        <w:t>adamalysins</w:t>
      </w:r>
      <w:proofErr w:type="spellEnd"/>
      <w:r w:rsidR="007E75C3" w:rsidRPr="00933123">
        <w:rPr>
          <w:rFonts w:asciiTheme="majorHAnsi" w:hAnsiTheme="majorHAnsi" w:cstheme="majorHAnsi"/>
          <w:spacing w:val="4"/>
          <w:kern w:val="40"/>
          <w:lang w:val="en-US"/>
        </w:rPr>
        <w:t>, including</w:t>
      </w:r>
      <w:r w:rsidR="0060060B" w:rsidRPr="00933123">
        <w:rPr>
          <w:rFonts w:asciiTheme="majorHAnsi" w:hAnsiTheme="majorHAnsi" w:cstheme="majorHAnsi"/>
          <w:spacing w:val="4"/>
          <w:kern w:val="40"/>
          <w:lang w:val="en-US"/>
        </w:rPr>
        <w:t xml:space="preserve"> ADAM-10</w:t>
      </w:r>
      <w:r w:rsidR="0039291E" w:rsidRPr="00933123">
        <w:rPr>
          <w:rFonts w:asciiTheme="majorHAnsi" w:hAnsiTheme="majorHAnsi" w:cstheme="majorHAnsi"/>
          <w:spacing w:val="4"/>
          <w:kern w:val="40"/>
          <w:lang w:val="en-US"/>
        </w:rPr>
        <w:t xml:space="preserve"> </w:t>
      </w:r>
      <w:r w:rsidR="003A21CB" w:rsidRPr="00933123">
        <w:rPr>
          <w:rFonts w:asciiTheme="majorHAnsi" w:hAnsiTheme="majorHAnsi" w:cstheme="majorHAnsi"/>
          <w:spacing w:val="4"/>
          <w:kern w:val="40"/>
          <w:lang w:val="en-US"/>
        </w:rPr>
        <w:fldChar w:fldCharType="begin">
          <w:fldData xml:space="preserve">PEVuZE5vdGU+PENpdGU+PEF1dGhvcj5BbW91cjwvQXV0aG9yPjxZZWFyPjIwMDA8L1llYXI+PFJl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PEVuZE5vdGU+PENpdGU+PEF1dGhvcj5BbW91cjwvQXV0aG9yPjxZZWFyPjIwMDA8L1llYXI+PFJl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003A21CB" w:rsidRPr="00933123">
        <w:rPr>
          <w:rFonts w:asciiTheme="majorHAnsi" w:hAnsiTheme="majorHAnsi" w:cstheme="majorHAnsi"/>
          <w:spacing w:val="4"/>
          <w:kern w:val="40"/>
          <w:lang w:val="en-US"/>
        </w:rPr>
      </w:r>
      <w:r w:rsidR="003A21CB" w:rsidRPr="00933123">
        <w:rPr>
          <w:rFonts w:asciiTheme="majorHAnsi" w:hAnsiTheme="majorHAnsi" w:cstheme="majorHAnsi"/>
          <w:spacing w:val="4"/>
          <w:kern w:val="40"/>
          <w:lang w:val="en-US"/>
        </w:rPr>
        <w:fldChar w:fldCharType="separate"/>
      </w:r>
      <w:r w:rsidR="00A40826" w:rsidRPr="00933123">
        <w:rPr>
          <w:rFonts w:asciiTheme="majorHAnsi" w:hAnsiTheme="majorHAnsi" w:cstheme="majorHAnsi"/>
          <w:noProof/>
          <w:spacing w:val="4"/>
          <w:kern w:val="40"/>
          <w:lang w:val="en-US"/>
        </w:rPr>
        <w:t>[</w:t>
      </w:r>
      <w:hyperlink w:anchor="_ENREF_24" w:tooltip="Amour, 2000 #24" w:history="1">
        <w:r w:rsidR="00083EC0" w:rsidRPr="00933123">
          <w:rPr>
            <w:rFonts w:asciiTheme="majorHAnsi" w:hAnsiTheme="majorHAnsi" w:cstheme="majorHAnsi"/>
            <w:noProof/>
            <w:spacing w:val="4"/>
            <w:kern w:val="40"/>
            <w:lang w:val="en-US"/>
          </w:rPr>
          <w:t>24</w:t>
        </w:r>
      </w:hyperlink>
      <w:r w:rsidR="00A40826" w:rsidRPr="00933123">
        <w:rPr>
          <w:rFonts w:asciiTheme="majorHAnsi" w:hAnsiTheme="majorHAnsi" w:cstheme="majorHAnsi"/>
          <w:noProof/>
          <w:spacing w:val="4"/>
          <w:kern w:val="40"/>
          <w:lang w:val="en-US"/>
        </w:rPr>
        <w:t>]</w:t>
      </w:r>
      <w:r w:rsidR="003A21CB" w:rsidRPr="00933123">
        <w:rPr>
          <w:rFonts w:asciiTheme="majorHAnsi" w:hAnsiTheme="majorHAnsi" w:cstheme="majorHAnsi"/>
          <w:spacing w:val="4"/>
          <w:kern w:val="40"/>
          <w:lang w:val="en-US"/>
        </w:rPr>
        <w:fldChar w:fldCharType="end"/>
      </w:r>
      <w:r w:rsidR="0060060B" w:rsidRPr="00933123">
        <w:rPr>
          <w:rFonts w:asciiTheme="majorHAnsi" w:hAnsiTheme="majorHAnsi" w:cstheme="majorHAnsi"/>
          <w:spacing w:val="4"/>
          <w:kern w:val="40"/>
          <w:lang w:val="en-US"/>
        </w:rPr>
        <w:t>, -12S</w:t>
      </w:r>
      <w:r w:rsidR="0039291E" w:rsidRPr="00933123">
        <w:rPr>
          <w:rFonts w:asciiTheme="majorHAnsi" w:hAnsiTheme="majorHAnsi" w:cstheme="majorHAnsi"/>
          <w:spacing w:val="4"/>
          <w:kern w:val="40"/>
          <w:lang w:val="en-US"/>
        </w:rPr>
        <w:t xml:space="preserve"> </w:t>
      </w:r>
      <w:r w:rsidR="003A21CB" w:rsidRPr="00933123">
        <w:rPr>
          <w:rFonts w:asciiTheme="majorHAnsi" w:hAnsiTheme="majorHAnsi" w:cstheme="majorHAnsi"/>
          <w:spacing w:val="4"/>
          <w:kern w:val="40"/>
          <w:lang w:val="en-US"/>
        </w:rPr>
        <w:fldChar w:fldCharType="begin">
          <w:fldData xml:space="preserve">PEVuZE5vdGU+PENpdGU+PEF1dGhvcj5Mb2VjaGVsPC9BdXRob3I+PFllYXI+MjAwMDwvWWVhcj48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PEVuZE5vdGU+PENpdGU+PEF1dGhvcj5Mb2VjaGVsPC9BdXRob3I+PFllYXI+MjAwMDwvWWVhcj48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003A21CB" w:rsidRPr="00933123">
        <w:rPr>
          <w:rFonts w:asciiTheme="majorHAnsi" w:hAnsiTheme="majorHAnsi" w:cstheme="majorHAnsi"/>
          <w:spacing w:val="4"/>
          <w:kern w:val="40"/>
          <w:lang w:val="en-US"/>
        </w:rPr>
      </w:r>
      <w:r w:rsidR="003A21CB" w:rsidRPr="00933123">
        <w:rPr>
          <w:rFonts w:asciiTheme="majorHAnsi" w:hAnsiTheme="majorHAnsi" w:cstheme="majorHAnsi"/>
          <w:spacing w:val="4"/>
          <w:kern w:val="40"/>
          <w:lang w:val="en-US"/>
        </w:rPr>
        <w:fldChar w:fldCharType="separate"/>
      </w:r>
      <w:r w:rsidR="00A40826" w:rsidRPr="00933123">
        <w:rPr>
          <w:rFonts w:asciiTheme="majorHAnsi" w:hAnsiTheme="majorHAnsi" w:cstheme="majorHAnsi"/>
          <w:noProof/>
          <w:spacing w:val="4"/>
          <w:kern w:val="40"/>
          <w:lang w:val="en-US"/>
        </w:rPr>
        <w:t>[</w:t>
      </w:r>
      <w:hyperlink w:anchor="_ENREF_25" w:tooltip="Loechel, 2000 #25" w:history="1">
        <w:r w:rsidR="00083EC0" w:rsidRPr="00933123">
          <w:rPr>
            <w:rFonts w:asciiTheme="majorHAnsi" w:hAnsiTheme="majorHAnsi" w:cstheme="majorHAnsi"/>
            <w:noProof/>
            <w:spacing w:val="4"/>
            <w:kern w:val="40"/>
            <w:lang w:val="en-US"/>
          </w:rPr>
          <w:t>25</w:t>
        </w:r>
      </w:hyperlink>
      <w:r w:rsidR="00A40826" w:rsidRPr="00933123">
        <w:rPr>
          <w:rFonts w:asciiTheme="majorHAnsi" w:hAnsiTheme="majorHAnsi" w:cstheme="majorHAnsi"/>
          <w:noProof/>
          <w:spacing w:val="4"/>
          <w:kern w:val="40"/>
          <w:lang w:val="en-US"/>
        </w:rPr>
        <w:t>]</w:t>
      </w:r>
      <w:r w:rsidR="003A21CB" w:rsidRPr="00933123">
        <w:rPr>
          <w:rFonts w:asciiTheme="majorHAnsi" w:hAnsiTheme="majorHAnsi" w:cstheme="majorHAnsi"/>
          <w:spacing w:val="4"/>
          <w:kern w:val="40"/>
          <w:lang w:val="en-US"/>
        </w:rPr>
        <w:fldChar w:fldCharType="end"/>
      </w:r>
      <w:r w:rsidR="009214AC" w:rsidRPr="00933123">
        <w:rPr>
          <w:rFonts w:asciiTheme="majorHAnsi" w:hAnsiTheme="majorHAnsi" w:cstheme="majorHAnsi"/>
          <w:spacing w:val="4"/>
          <w:kern w:val="40"/>
          <w:lang w:val="en-US"/>
        </w:rPr>
        <w:t>,</w:t>
      </w:r>
      <w:r w:rsidR="0060060B" w:rsidRPr="00933123">
        <w:rPr>
          <w:rFonts w:asciiTheme="majorHAnsi" w:hAnsiTheme="majorHAnsi" w:cstheme="majorHAnsi"/>
          <w:spacing w:val="4"/>
          <w:kern w:val="40"/>
          <w:lang w:val="en-US"/>
        </w:rPr>
        <w:t xml:space="preserve"> and -17 (TACE)</w:t>
      </w:r>
      <w:r w:rsidR="0039291E" w:rsidRPr="00933123">
        <w:rPr>
          <w:rFonts w:asciiTheme="majorHAnsi" w:hAnsiTheme="majorHAnsi" w:cstheme="majorHAnsi"/>
          <w:spacing w:val="4"/>
          <w:kern w:val="40"/>
          <w:lang w:val="en-US"/>
        </w:rPr>
        <w:t xml:space="preserve"> </w:t>
      </w:r>
      <w:r w:rsidR="003A21CB" w:rsidRPr="00933123">
        <w:rPr>
          <w:rFonts w:asciiTheme="majorHAnsi" w:hAnsiTheme="majorHAnsi" w:cstheme="majorHAnsi"/>
          <w:spacing w:val="4"/>
          <w:kern w:val="40"/>
          <w:lang w:val="en-US"/>
        </w:rPr>
        <w:fldChar w:fldCharType="begin">
          <w:fldData xml:space="preserve">PEVuZE5vdGU+PENpdGU+PEF1dGhvcj5BbW91cjwvQXV0aG9yPjxZZWFyPjE5OTg8L1llYXI+PFJl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PEVuZE5vdGU+PENpdGU+PEF1dGhvcj5BbW91cjwvQXV0aG9yPjxZZWFyPjE5OTg8L1llYXI+PFJl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003A21CB" w:rsidRPr="00933123">
        <w:rPr>
          <w:rFonts w:asciiTheme="majorHAnsi" w:hAnsiTheme="majorHAnsi" w:cstheme="majorHAnsi"/>
          <w:spacing w:val="4"/>
          <w:kern w:val="40"/>
          <w:lang w:val="en-US"/>
        </w:rPr>
      </w:r>
      <w:r w:rsidR="003A21CB" w:rsidRPr="00933123">
        <w:rPr>
          <w:rFonts w:asciiTheme="majorHAnsi" w:hAnsiTheme="majorHAnsi" w:cstheme="majorHAnsi"/>
          <w:spacing w:val="4"/>
          <w:kern w:val="40"/>
          <w:lang w:val="en-US"/>
        </w:rPr>
        <w:fldChar w:fldCharType="separate"/>
      </w:r>
      <w:r w:rsidR="00A40826" w:rsidRPr="00933123">
        <w:rPr>
          <w:rFonts w:asciiTheme="majorHAnsi" w:hAnsiTheme="majorHAnsi" w:cstheme="majorHAnsi"/>
          <w:noProof/>
          <w:spacing w:val="4"/>
          <w:kern w:val="40"/>
          <w:lang w:val="en-US"/>
        </w:rPr>
        <w:t>[</w:t>
      </w:r>
      <w:hyperlink w:anchor="_ENREF_26" w:tooltip="Amour, 1998 #26" w:history="1">
        <w:r w:rsidR="00083EC0" w:rsidRPr="00933123">
          <w:rPr>
            <w:rFonts w:asciiTheme="majorHAnsi" w:hAnsiTheme="majorHAnsi" w:cstheme="majorHAnsi"/>
            <w:noProof/>
            <w:spacing w:val="4"/>
            <w:kern w:val="40"/>
            <w:lang w:val="en-US"/>
          </w:rPr>
          <w:t>26</w:t>
        </w:r>
      </w:hyperlink>
      <w:r w:rsidR="00A40826" w:rsidRPr="00933123">
        <w:rPr>
          <w:rFonts w:asciiTheme="majorHAnsi" w:hAnsiTheme="majorHAnsi" w:cstheme="majorHAnsi"/>
          <w:noProof/>
          <w:spacing w:val="4"/>
          <w:kern w:val="40"/>
          <w:lang w:val="en-US"/>
        </w:rPr>
        <w:t>]</w:t>
      </w:r>
      <w:r w:rsidR="003A21CB" w:rsidRPr="00933123">
        <w:rPr>
          <w:rFonts w:asciiTheme="majorHAnsi" w:hAnsiTheme="majorHAnsi" w:cstheme="majorHAnsi"/>
          <w:spacing w:val="4"/>
          <w:kern w:val="40"/>
          <w:lang w:val="en-US"/>
        </w:rPr>
        <w:fldChar w:fldCharType="end"/>
      </w:r>
      <w:r w:rsidR="0060060B" w:rsidRPr="00933123">
        <w:rPr>
          <w:rFonts w:asciiTheme="majorHAnsi" w:hAnsiTheme="majorHAnsi" w:cstheme="majorHAnsi"/>
          <w:spacing w:val="4"/>
          <w:kern w:val="40"/>
          <w:lang w:val="en-US"/>
        </w:rPr>
        <w:t xml:space="preserve">. </w:t>
      </w:r>
      <w:r w:rsidR="00A02D94" w:rsidRPr="00933123">
        <w:rPr>
          <w:rFonts w:asciiTheme="majorHAnsi" w:hAnsiTheme="majorHAnsi" w:cstheme="majorHAnsi"/>
          <w:spacing w:val="4"/>
          <w:kern w:val="40"/>
          <w:lang w:val="en-US"/>
        </w:rPr>
        <w:t xml:space="preserve">Although it is not fully understood how </w:t>
      </w:r>
      <w:r w:rsidR="0060060B" w:rsidRPr="00933123">
        <w:rPr>
          <w:rFonts w:asciiTheme="majorHAnsi" w:hAnsiTheme="majorHAnsi" w:cstheme="majorHAnsi"/>
          <w:spacing w:val="4"/>
          <w:kern w:val="40"/>
          <w:lang w:val="en-US"/>
        </w:rPr>
        <w:t>this selectivity is achieved with the addition of an extra alanine at the N</w:t>
      </w:r>
      <w:r w:rsidR="004352A2" w:rsidRPr="00933123">
        <w:rPr>
          <w:rFonts w:asciiTheme="majorHAnsi" w:hAnsiTheme="majorHAnsi" w:cstheme="majorHAnsi"/>
          <w:spacing w:val="4"/>
          <w:kern w:val="40"/>
          <w:lang w:val="en-US"/>
        </w:rPr>
        <w:t>-</w:t>
      </w:r>
      <w:r w:rsidR="0060060B" w:rsidRPr="00933123">
        <w:rPr>
          <w:rFonts w:asciiTheme="majorHAnsi" w:hAnsiTheme="majorHAnsi" w:cstheme="majorHAnsi"/>
          <w:spacing w:val="4"/>
          <w:kern w:val="40"/>
          <w:lang w:val="en-US"/>
        </w:rPr>
        <w:t>terminal of the molecule</w:t>
      </w:r>
      <w:r w:rsidR="00560DF1" w:rsidRPr="00933123">
        <w:rPr>
          <w:rFonts w:asciiTheme="majorHAnsi" w:hAnsiTheme="majorHAnsi" w:cstheme="majorHAnsi"/>
          <w:spacing w:val="4"/>
          <w:kern w:val="40"/>
          <w:lang w:val="en-US"/>
        </w:rPr>
        <w:t xml:space="preserve">, </w:t>
      </w:r>
      <w:r w:rsidR="0060060B" w:rsidRPr="00933123">
        <w:rPr>
          <w:rFonts w:asciiTheme="majorHAnsi" w:hAnsiTheme="majorHAnsi" w:cstheme="majorHAnsi"/>
          <w:spacing w:val="4"/>
          <w:kern w:val="40"/>
          <w:lang w:val="en-US"/>
        </w:rPr>
        <w:t xml:space="preserve">the structural model suggests that </w:t>
      </w:r>
      <w:r w:rsidR="00CB2583" w:rsidRPr="00933123">
        <w:rPr>
          <w:rFonts w:asciiTheme="majorHAnsi" w:hAnsiTheme="majorHAnsi" w:cstheme="majorHAnsi"/>
          <w:spacing w:val="4"/>
          <w:kern w:val="40"/>
          <w:lang w:val="en-US"/>
        </w:rPr>
        <w:t>TIMP3</w:t>
      </w:r>
      <w:r w:rsidR="0060060B" w:rsidRPr="00933123">
        <w:rPr>
          <w:rFonts w:asciiTheme="majorHAnsi" w:hAnsiTheme="majorHAnsi" w:cstheme="majorHAnsi"/>
          <w:spacing w:val="4"/>
          <w:kern w:val="40"/>
          <w:lang w:val="en-US"/>
        </w:rPr>
        <w:t xml:space="preserve"> fits tightly in the active site</w:t>
      </w:r>
      <w:r w:rsidR="00560DF1" w:rsidRPr="00933123">
        <w:rPr>
          <w:rFonts w:asciiTheme="majorHAnsi" w:hAnsiTheme="majorHAnsi" w:cstheme="majorHAnsi"/>
          <w:spacing w:val="4"/>
          <w:kern w:val="40"/>
          <w:lang w:val="en-US"/>
        </w:rPr>
        <w:t>s</w:t>
      </w:r>
      <w:r w:rsidR="0060060B" w:rsidRPr="00933123">
        <w:rPr>
          <w:rFonts w:asciiTheme="majorHAnsi" w:hAnsiTheme="majorHAnsi" w:cstheme="majorHAnsi"/>
          <w:spacing w:val="4"/>
          <w:kern w:val="40"/>
          <w:lang w:val="en-US"/>
        </w:rPr>
        <w:t xml:space="preserve"> of MMPs, and the addition of alanine at the N</w:t>
      </w:r>
      <w:r w:rsidR="00871CC2" w:rsidRPr="00933123">
        <w:rPr>
          <w:rFonts w:asciiTheme="majorHAnsi" w:hAnsiTheme="majorHAnsi" w:cstheme="majorHAnsi"/>
          <w:spacing w:val="4"/>
          <w:kern w:val="40"/>
          <w:lang w:val="en-US"/>
        </w:rPr>
        <w:t>-</w:t>
      </w:r>
      <w:r w:rsidR="0060060B" w:rsidRPr="00933123">
        <w:rPr>
          <w:rFonts w:asciiTheme="majorHAnsi" w:hAnsiTheme="majorHAnsi" w:cstheme="majorHAnsi"/>
          <w:spacing w:val="4"/>
          <w:kern w:val="40"/>
          <w:lang w:val="en-US"/>
        </w:rPr>
        <w:t xml:space="preserve">terminal results in a different conformation of the inhibitor in the active site to accommodate the extra residue. </w:t>
      </w:r>
      <w:r w:rsidR="00560DF1" w:rsidRPr="00933123">
        <w:rPr>
          <w:rFonts w:asciiTheme="majorHAnsi" w:hAnsiTheme="majorHAnsi" w:cstheme="majorHAnsi"/>
          <w:spacing w:val="4"/>
          <w:kern w:val="40"/>
          <w:lang w:val="en-US"/>
        </w:rPr>
        <w:t>It is assumed</w:t>
      </w:r>
      <w:r w:rsidR="0060060B" w:rsidRPr="00933123">
        <w:rPr>
          <w:rFonts w:asciiTheme="majorHAnsi" w:hAnsiTheme="majorHAnsi" w:cstheme="majorHAnsi"/>
          <w:spacing w:val="4"/>
          <w:kern w:val="40"/>
          <w:lang w:val="en-US"/>
        </w:rPr>
        <w:t xml:space="preserve"> that </w:t>
      </w:r>
      <w:r w:rsidR="001D1A5F" w:rsidRPr="00933123">
        <w:rPr>
          <w:rFonts w:asciiTheme="majorHAnsi" w:hAnsiTheme="majorHAnsi" w:cstheme="majorHAnsi"/>
          <w:spacing w:val="4"/>
          <w:kern w:val="40"/>
          <w:lang w:val="en-US"/>
        </w:rPr>
        <w:t xml:space="preserve">the addition of alanine </w:t>
      </w:r>
      <w:r w:rsidR="0060060B" w:rsidRPr="00933123">
        <w:rPr>
          <w:rFonts w:asciiTheme="majorHAnsi" w:hAnsiTheme="majorHAnsi" w:cstheme="majorHAnsi"/>
          <w:spacing w:val="4"/>
          <w:kern w:val="40"/>
          <w:lang w:val="en-US"/>
        </w:rPr>
        <w:t>tilts [-1</w:t>
      </w:r>
      <w:proofErr w:type="gramStart"/>
      <w:r w:rsidR="0060060B"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0060060B" w:rsidRPr="00933123">
        <w:rPr>
          <w:rFonts w:asciiTheme="majorHAnsi" w:hAnsiTheme="majorHAnsi" w:cstheme="majorHAnsi"/>
          <w:spacing w:val="4"/>
          <w:kern w:val="40"/>
          <w:lang w:val="en-US"/>
        </w:rPr>
        <w:t xml:space="preserve"> </w:t>
      </w:r>
      <w:r w:rsidR="00334C55" w:rsidRPr="00933123">
        <w:rPr>
          <w:rFonts w:asciiTheme="majorHAnsi" w:hAnsiTheme="majorHAnsi" w:cstheme="majorHAnsi"/>
          <w:spacing w:val="4"/>
          <w:kern w:val="40"/>
          <w:lang w:val="en-US"/>
        </w:rPr>
        <w:t>backward</w:t>
      </w:r>
      <w:r w:rsidR="0060060B" w:rsidRPr="00933123">
        <w:rPr>
          <w:rFonts w:asciiTheme="majorHAnsi" w:hAnsiTheme="majorHAnsi" w:cstheme="majorHAnsi"/>
          <w:spacing w:val="4"/>
          <w:kern w:val="40"/>
          <w:lang w:val="en-US"/>
        </w:rPr>
        <w:t xml:space="preserve"> relative to </w:t>
      </w:r>
      <w:r w:rsidR="00CB2583" w:rsidRPr="00933123">
        <w:rPr>
          <w:rFonts w:asciiTheme="majorHAnsi" w:hAnsiTheme="majorHAnsi" w:cstheme="majorHAnsi"/>
          <w:spacing w:val="4"/>
          <w:kern w:val="40"/>
          <w:lang w:val="en-US"/>
        </w:rPr>
        <w:t>TIMP3</w:t>
      </w:r>
      <w:r w:rsidR="001D1A5F" w:rsidRPr="00933123">
        <w:rPr>
          <w:rFonts w:asciiTheme="majorHAnsi" w:hAnsiTheme="majorHAnsi" w:cstheme="majorHAnsi"/>
          <w:spacing w:val="4"/>
          <w:kern w:val="40"/>
          <w:lang w:val="en-US"/>
        </w:rPr>
        <w:t xml:space="preserve">. Thus, in </w:t>
      </w:r>
      <w:r w:rsidR="0060060B" w:rsidRPr="00933123">
        <w:rPr>
          <w:rFonts w:asciiTheme="majorHAnsi" w:hAnsiTheme="majorHAnsi" w:cstheme="majorHAnsi"/>
          <w:spacing w:val="4"/>
          <w:kern w:val="40"/>
          <w:lang w:val="en-US"/>
        </w:rPr>
        <w:t>ADAMTS</w:t>
      </w:r>
      <w:r w:rsidR="00871CC2" w:rsidRPr="00933123">
        <w:rPr>
          <w:rFonts w:asciiTheme="majorHAnsi" w:hAnsiTheme="majorHAnsi" w:cstheme="majorHAnsi"/>
          <w:spacing w:val="4"/>
          <w:kern w:val="40"/>
          <w:lang w:val="en-US"/>
        </w:rPr>
        <w:t>-</w:t>
      </w:r>
      <w:r w:rsidR="0060060B" w:rsidRPr="00933123">
        <w:rPr>
          <w:rFonts w:asciiTheme="majorHAnsi" w:hAnsiTheme="majorHAnsi" w:cstheme="majorHAnsi"/>
          <w:spacing w:val="4"/>
          <w:kern w:val="40"/>
          <w:lang w:val="en-US"/>
        </w:rPr>
        <w:t xml:space="preserve">4 and </w:t>
      </w:r>
      <w:r w:rsidR="00871CC2" w:rsidRPr="00933123">
        <w:rPr>
          <w:rFonts w:asciiTheme="majorHAnsi" w:hAnsiTheme="majorHAnsi" w:cstheme="majorHAnsi"/>
          <w:spacing w:val="4"/>
          <w:kern w:val="40"/>
          <w:lang w:val="en-US"/>
        </w:rPr>
        <w:t>-</w:t>
      </w:r>
      <w:r w:rsidR="0060060B" w:rsidRPr="00933123">
        <w:rPr>
          <w:rFonts w:asciiTheme="majorHAnsi" w:hAnsiTheme="majorHAnsi" w:cstheme="majorHAnsi"/>
          <w:spacing w:val="4"/>
          <w:kern w:val="40"/>
          <w:lang w:val="en-US"/>
        </w:rPr>
        <w:t xml:space="preserve">5, </w:t>
      </w:r>
      <w:r w:rsidR="000A659C" w:rsidRPr="00933123">
        <w:rPr>
          <w:rFonts w:asciiTheme="majorHAnsi" w:hAnsiTheme="majorHAnsi" w:cstheme="majorHAnsi"/>
          <w:spacing w:val="4"/>
          <w:kern w:val="40"/>
          <w:lang w:val="en-US"/>
        </w:rPr>
        <w:t xml:space="preserve">sufficient </w:t>
      </w:r>
      <w:r w:rsidR="0060060B" w:rsidRPr="00933123">
        <w:rPr>
          <w:rFonts w:asciiTheme="majorHAnsi" w:hAnsiTheme="majorHAnsi" w:cstheme="majorHAnsi"/>
          <w:spacing w:val="4"/>
          <w:kern w:val="40"/>
          <w:lang w:val="en-US"/>
        </w:rPr>
        <w:t xml:space="preserve">contact sites remain with the protease to allow binding, which is not the case with </w:t>
      </w:r>
      <w:r w:rsidR="001D1A5F" w:rsidRPr="00933123">
        <w:rPr>
          <w:rFonts w:asciiTheme="majorHAnsi" w:hAnsiTheme="majorHAnsi" w:cstheme="majorHAnsi"/>
          <w:spacing w:val="4"/>
          <w:kern w:val="40"/>
          <w:lang w:val="en-US"/>
        </w:rPr>
        <w:t>collagenases</w:t>
      </w:r>
      <w:r w:rsidR="0060060B" w:rsidRPr="00933123">
        <w:rPr>
          <w:rFonts w:asciiTheme="majorHAnsi" w:hAnsiTheme="majorHAnsi" w:cstheme="majorHAnsi"/>
          <w:spacing w:val="4"/>
          <w:kern w:val="40"/>
          <w:lang w:val="en-US"/>
        </w:rPr>
        <w:t>.</w:t>
      </w:r>
      <w:r w:rsidR="00C85E20" w:rsidRPr="00933123">
        <w:rPr>
          <w:rFonts w:asciiTheme="majorHAnsi" w:hAnsiTheme="majorHAnsi" w:cstheme="majorHAnsi"/>
          <w:spacing w:val="4"/>
          <w:kern w:val="40"/>
          <w:lang w:val="en-US"/>
        </w:rPr>
        <w:t xml:space="preserve"> On the other hand, </w:t>
      </w:r>
      <w:r w:rsidR="0010288D" w:rsidRPr="00933123">
        <w:rPr>
          <w:rFonts w:asciiTheme="majorHAnsi" w:hAnsiTheme="majorHAnsi" w:cstheme="majorHAnsi"/>
          <w:spacing w:val="4"/>
          <w:kern w:val="40"/>
          <w:lang w:val="en-US"/>
        </w:rPr>
        <w:t xml:space="preserve">the </w:t>
      </w:r>
      <w:r w:rsidR="00C85E20" w:rsidRPr="00933123">
        <w:rPr>
          <w:rFonts w:asciiTheme="majorHAnsi" w:hAnsiTheme="majorHAnsi" w:cstheme="majorHAnsi"/>
          <w:spacing w:val="4"/>
          <w:kern w:val="40"/>
          <w:lang w:val="en-US"/>
        </w:rPr>
        <w:t>inhibitory activity of [</w:t>
      </w:r>
      <w:r w:rsidR="005679D2" w:rsidRPr="00933123">
        <w:rPr>
          <w:rFonts w:asciiTheme="majorHAnsi" w:hAnsiTheme="majorHAnsi" w:cstheme="majorHAnsi"/>
          <w:spacing w:val="4"/>
          <w:kern w:val="40"/>
          <w:lang w:val="en-US"/>
        </w:rPr>
        <w:t>-</w:t>
      </w:r>
      <w:r w:rsidR="00C85E20" w:rsidRPr="00933123">
        <w:rPr>
          <w:rFonts w:asciiTheme="majorHAnsi" w:hAnsiTheme="majorHAnsi" w:cstheme="majorHAnsi"/>
          <w:spacing w:val="4"/>
          <w:kern w:val="40"/>
          <w:lang w:val="en-US"/>
        </w:rPr>
        <w:t>1A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TIMP3</w:t>
      </w:r>
      <w:r w:rsidR="00C85E20" w:rsidRPr="00933123">
        <w:rPr>
          <w:rFonts w:asciiTheme="majorHAnsi" w:hAnsiTheme="majorHAnsi" w:cstheme="majorHAnsi"/>
          <w:spacing w:val="4"/>
          <w:kern w:val="40"/>
          <w:lang w:val="en-US"/>
        </w:rPr>
        <w:t xml:space="preserve"> </w:t>
      </w:r>
      <w:r w:rsidR="00334C55" w:rsidRPr="00933123">
        <w:rPr>
          <w:rFonts w:asciiTheme="majorHAnsi" w:hAnsiTheme="majorHAnsi" w:cstheme="majorHAnsi"/>
          <w:spacing w:val="4"/>
          <w:kern w:val="40"/>
          <w:lang w:val="en-US"/>
        </w:rPr>
        <w:t>toward</w:t>
      </w:r>
      <w:r w:rsidR="00C85E20" w:rsidRPr="00933123">
        <w:rPr>
          <w:rFonts w:asciiTheme="majorHAnsi" w:hAnsiTheme="majorHAnsi" w:cstheme="majorHAnsi"/>
          <w:spacing w:val="4"/>
          <w:kern w:val="40"/>
          <w:lang w:val="en-US"/>
        </w:rPr>
        <w:t xml:space="preserve"> ADAMTS-4 </w:t>
      </w:r>
      <w:r w:rsidR="00CF03BC" w:rsidRPr="00933123">
        <w:rPr>
          <w:rFonts w:asciiTheme="majorHAnsi" w:hAnsiTheme="majorHAnsi" w:cstheme="majorHAnsi"/>
          <w:spacing w:val="4"/>
          <w:kern w:val="40"/>
          <w:lang w:val="en-US"/>
        </w:rPr>
        <w:t>is</w:t>
      </w:r>
      <w:r w:rsidR="00C85E20" w:rsidRPr="00933123">
        <w:rPr>
          <w:rFonts w:asciiTheme="majorHAnsi" w:hAnsiTheme="majorHAnsi" w:cstheme="majorHAnsi"/>
          <w:spacing w:val="4"/>
          <w:kern w:val="40"/>
          <w:lang w:val="en-US"/>
        </w:rPr>
        <w:t xml:space="preserve"> slightly decreased</w:t>
      </w:r>
      <w:r w:rsidR="00F15F82" w:rsidRPr="00933123">
        <w:rPr>
          <w:rFonts w:asciiTheme="majorHAnsi" w:hAnsiTheme="majorHAnsi" w:cstheme="majorHAnsi"/>
          <w:spacing w:val="4"/>
          <w:kern w:val="40"/>
          <w:lang w:val="en-US"/>
        </w:rPr>
        <w:t xml:space="preserve"> </w:t>
      </w:r>
      <w:r w:rsidR="00780163" w:rsidRPr="00933123">
        <w:rPr>
          <w:rFonts w:asciiTheme="majorHAnsi" w:eastAsia="MS Mincho" w:hAnsiTheme="majorHAnsi" w:cstheme="majorHAnsi"/>
          <w:spacing w:val="4"/>
          <w:kern w:val="40"/>
          <w:lang w:val="en-US"/>
        </w:rPr>
        <w:fldChar w:fldCharType="begin">
          <w:fldData xml:space="preserve">PEVuZE5vdGU+PENpdGU+PEF1dGhvcj5MaW08L0F1dGhvcj48WWVhcj4yMDEwPC9ZZWFyPjxSZWNO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</w:fldData>
        </w:fldChar>
      </w:r>
      <w:r w:rsidR="006E2BA9" w:rsidRPr="00933123">
        <w:rPr>
          <w:rFonts w:asciiTheme="majorHAnsi" w:eastAsia="MS Mincho" w:hAnsiTheme="majorHAnsi" w:cstheme="majorHAnsi"/>
          <w:spacing w:val="4"/>
          <w:kern w:val="40"/>
          <w:lang w:val="en-US"/>
        </w:rPr>
        <w:instrText xml:space="preserve"> ADDIN EN.CITE </w:instrText>
      </w:r>
      <w:r w:rsidR="006E2BA9" w:rsidRPr="00933123">
        <w:rPr>
          <w:rFonts w:asciiTheme="majorHAnsi" w:eastAsia="MS Mincho" w:hAnsiTheme="majorHAnsi" w:cstheme="majorHAnsi"/>
          <w:spacing w:val="4"/>
          <w:kern w:val="40"/>
          <w:lang w:val="en-US"/>
        </w:rPr>
        <w:fldChar w:fldCharType="begin">
          <w:fldData xml:space="preserve">PEVuZE5vdGU+PENpdGU+PEF1dGhvcj5MaW08L0F1dGhvcj48WWVhcj4yMDEwPC9ZZWFyPjxSZWNO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</w:fldData>
        </w:fldChar>
      </w:r>
      <w:r w:rsidR="006E2BA9" w:rsidRPr="00933123">
        <w:rPr>
          <w:rFonts w:asciiTheme="majorHAnsi" w:eastAsia="MS Mincho" w:hAnsiTheme="majorHAnsi" w:cstheme="majorHAnsi"/>
          <w:spacing w:val="4"/>
          <w:kern w:val="40"/>
          <w:lang w:val="en-US"/>
        </w:rPr>
        <w:instrText xml:space="preserve"> ADDIN EN.CITE.DATA </w:instrText>
      </w:r>
      <w:r w:rsidR="006E2BA9" w:rsidRPr="00933123">
        <w:rPr>
          <w:rFonts w:asciiTheme="majorHAnsi" w:eastAsia="MS Mincho" w:hAnsiTheme="majorHAnsi" w:cstheme="majorHAnsi"/>
          <w:spacing w:val="4"/>
          <w:kern w:val="40"/>
          <w:lang w:val="en-US"/>
        </w:rPr>
      </w:r>
      <w:r w:rsidR="006E2BA9" w:rsidRPr="00933123">
        <w:rPr>
          <w:rFonts w:asciiTheme="majorHAnsi" w:eastAsia="MS Mincho" w:hAnsiTheme="majorHAnsi" w:cstheme="majorHAnsi"/>
          <w:spacing w:val="4"/>
          <w:kern w:val="40"/>
          <w:lang w:val="en-US"/>
        </w:rPr>
        <w:fldChar w:fldCharType="end"/>
      </w:r>
      <w:r w:rsidR="00780163" w:rsidRPr="00933123">
        <w:rPr>
          <w:rFonts w:asciiTheme="majorHAnsi" w:eastAsia="MS Mincho" w:hAnsiTheme="majorHAnsi" w:cstheme="majorHAnsi"/>
          <w:spacing w:val="4"/>
          <w:kern w:val="40"/>
          <w:lang w:val="en-US"/>
        </w:rPr>
      </w:r>
      <w:r w:rsidR="00780163" w:rsidRPr="00933123">
        <w:rPr>
          <w:rFonts w:asciiTheme="majorHAnsi" w:eastAsia="MS Mincho" w:hAnsiTheme="majorHAnsi" w:cstheme="majorHAnsi"/>
          <w:spacing w:val="4"/>
          <w:kern w:val="40"/>
          <w:lang w:val="en-US"/>
        </w:rPr>
        <w:fldChar w:fldCharType="separate"/>
      </w:r>
      <w:r w:rsidR="006E2BA9" w:rsidRPr="00933123">
        <w:rPr>
          <w:rFonts w:asciiTheme="majorHAnsi" w:eastAsia="MS Mincho" w:hAnsiTheme="majorHAnsi" w:cstheme="majorHAnsi"/>
          <w:noProof/>
          <w:spacing w:val="4"/>
          <w:kern w:val="40"/>
          <w:lang w:val="en-US"/>
        </w:rPr>
        <w:t>[</w:t>
      </w:r>
      <w:hyperlink w:anchor="_ENREF_20" w:tooltip="Lim, 2010 #721" w:history="1">
        <w:r w:rsidR="00083EC0" w:rsidRPr="00933123">
          <w:rPr>
            <w:rFonts w:asciiTheme="majorHAnsi" w:eastAsia="MS Mincho" w:hAnsiTheme="majorHAnsi" w:cstheme="majorHAnsi"/>
            <w:noProof/>
            <w:spacing w:val="4"/>
            <w:kern w:val="40"/>
            <w:lang w:val="en-US"/>
          </w:rPr>
          <w:t>20</w:t>
        </w:r>
      </w:hyperlink>
      <w:r w:rsidR="006E2BA9" w:rsidRPr="00933123">
        <w:rPr>
          <w:rFonts w:asciiTheme="majorHAnsi" w:eastAsia="MS Mincho" w:hAnsiTheme="majorHAnsi" w:cstheme="majorHAnsi"/>
          <w:noProof/>
          <w:spacing w:val="4"/>
          <w:kern w:val="40"/>
          <w:lang w:val="en-US"/>
        </w:rPr>
        <w:t>]</w:t>
      </w:r>
      <w:r w:rsidR="00780163" w:rsidRPr="00933123">
        <w:rPr>
          <w:rFonts w:asciiTheme="majorHAnsi" w:eastAsia="MS Mincho" w:hAnsiTheme="majorHAnsi" w:cstheme="majorHAnsi"/>
          <w:spacing w:val="4"/>
          <w:kern w:val="40"/>
          <w:lang w:val="en-US"/>
        </w:rPr>
        <w:fldChar w:fldCharType="end"/>
      </w:r>
      <w:r w:rsidR="00C85E20" w:rsidRPr="00933123">
        <w:rPr>
          <w:rFonts w:asciiTheme="majorHAnsi" w:hAnsiTheme="majorHAnsi" w:cstheme="majorHAnsi"/>
          <w:spacing w:val="4"/>
          <w:kern w:val="40"/>
          <w:lang w:val="en-US"/>
        </w:rPr>
        <w:t xml:space="preserve">. This reduction </w:t>
      </w:r>
      <w:r w:rsidR="00256BF2" w:rsidRPr="00933123">
        <w:rPr>
          <w:rFonts w:asciiTheme="majorHAnsi" w:hAnsiTheme="majorHAnsi" w:cstheme="majorHAnsi"/>
          <w:spacing w:val="4"/>
          <w:kern w:val="40"/>
          <w:lang w:val="en-US"/>
        </w:rPr>
        <w:t>is</w:t>
      </w:r>
      <w:r w:rsidR="00C85E20" w:rsidRPr="00933123">
        <w:rPr>
          <w:rFonts w:asciiTheme="majorHAnsi" w:hAnsiTheme="majorHAnsi" w:cstheme="majorHAnsi"/>
          <w:spacing w:val="4"/>
          <w:kern w:val="40"/>
          <w:lang w:val="en-US"/>
        </w:rPr>
        <w:t xml:space="preserve"> not observed toward ADAMTS-5. Th</w:t>
      </w:r>
      <w:r w:rsidR="00D2587A" w:rsidRPr="00933123">
        <w:rPr>
          <w:rFonts w:asciiTheme="majorHAnsi" w:hAnsiTheme="majorHAnsi" w:cstheme="majorHAnsi"/>
          <w:spacing w:val="4"/>
          <w:kern w:val="40"/>
          <w:lang w:val="en-US"/>
        </w:rPr>
        <w:t>ese</w:t>
      </w:r>
      <w:r w:rsidR="00C85E20" w:rsidRPr="00933123">
        <w:rPr>
          <w:rFonts w:asciiTheme="majorHAnsi" w:hAnsiTheme="majorHAnsi" w:cstheme="majorHAnsi"/>
          <w:spacing w:val="4"/>
          <w:kern w:val="40"/>
          <w:lang w:val="en-US"/>
        </w:rPr>
        <w:t xml:space="preserve"> data suggested that </w:t>
      </w:r>
      <w:r w:rsidR="00506A26" w:rsidRPr="00933123">
        <w:rPr>
          <w:rFonts w:asciiTheme="majorHAnsi" w:hAnsiTheme="majorHAnsi" w:cstheme="majorHAnsi"/>
          <w:spacing w:val="4"/>
          <w:kern w:val="40"/>
          <w:lang w:val="en-US"/>
        </w:rPr>
        <w:t xml:space="preserve">the </w:t>
      </w:r>
      <w:r w:rsidR="00C85E20" w:rsidRPr="00933123">
        <w:rPr>
          <w:rFonts w:asciiTheme="majorHAnsi" w:hAnsiTheme="majorHAnsi" w:cstheme="majorHAnsi"/>
          <w:spacing w:val="4"/>
          <w:kern w:val="40"/>
          <w:lang w:val="en-US"/>
        </w:rPr>
        <w:t xml:space="preserve">N-terminal region of </w:t>
      </w:r>
      <w:r w:rsidR="00CB2583" w:rsidRPr="00933123">
        <w:rPr>
          <w:rFonts w:asciiTheme="majorHAnsi" w:hAnsiTheme="majorHAnsi" w:cstheme="majorHAnsi"/>
          <w:spacing w:val="4"/>
          <w:kern w:val="40"/>
          <w:lang w:val="en-US"/>
        </w:rPr>
        <w:t>TIMP3</w:t>
      </w:r>
      <w:r w:rsidR="00C85E20" w:rsidRPr="00933123">
        <w:rPr>
          <w:rFonts w:asciiTheme="majorHAnsi" w:hAnsiTheme="majorHAnsi" w:cstheme="majorHAnsi"/>
          <w:spacing w:val="4"/>
          <w:kern w:val="40"/>
          <w:lang w:val="en-US"/>
        </w:rPr>
        <w:t xml:space="preserve"> </w:t>
      </w:r>
      <w:r w:rsidR="00D2587A" w:rsidRPr="00933123">
        <w:rPr>
          <w:rFonts w:asciiTheme="majorHAnsi" w:hAnsiTheme="majorHAnsi" w:cstheme="majorHAnsi"/>
          <w:spacing w:val="4"/>
          <w:kern w:val="40"/>
          <w:lang w:val="en-US"/>
        </w:rPr>
        <w:t>is</w:t>
      </w:r>
      <w:r w:rsidR="00C85E20" w:rsidRPr="00933123">
        <w:rPr>
          <w:rFonts w:asciiTheme="majorHAnsi" w:hAnsiTheme="majorHAnsi" w:cstheme="majorHAnsi"/>
          <w:spacing w:val="4"/>
          <w:kern w:val="40"/>
          <w:lang w:val="en-US"/>
        </w:rPr>
        <w:t xml:space="preserve"> involved in </w:t>
      </w:r>
      <w:r w:rsidR="00506A26" w:rsidRPr="00933123">
        <w:rPr>
          <w:rFonts w:asciiTheme="majorHAnsi" w:hAnsiTheme="majorHAnsi" w:cstheme="majorHAnsi"/>
          <w:spacing w:val="4"/>
          <w:kern w:val="40"/>
          <w:lang w:val="en-US"/>
        </w:rPr>
        <w:t>inhibiting</w:t>
      </w:r>
      <w:r w:rsidR="00C85E20" w:rsidRPr="00933123">
        <w:rPr>
          <w:rFonts w:asciiTheme="majorHAnsi" w:hAnsiTheme="majorHAnsi" w:cstheme="majorHAnsi"/>
          <w:spacing w:val="4"/>
          <w:kern w:val="40"/>
          <w:lang w:val="en-US"/>
        </w:rPr>
        <w:t xml:space="preserve"> ADAMTS-4, </w:t>
      </w:r>
      <w:r w:rsidR="00D2587A" w:rsidRPr="00933123">
        <w:rPr>
          <w:rFonts w:asciiTheme="majorHAnsi" w:hAnsiTheme="majorHAnsi" w:cstheme="majorHAnsi"/>
          <w:spacing w:val="4"/>
          <w:kern w:val="40"/>
          <w:lang w:val="en-US"/>
        </w:rPr>
        <w:t>whereas</w:t>
      </w:r>
      <w:r w:rsidR="00C85E20" w:rsidRPr="00933123">
        <w:rPr>
          <w:rFonts w:asciiTheme="majorHAnsi" w:hAnsiTheme="majorHAnsi" w:cstheme="majorHAnsi"/>
          <w:spacing w:val="4"/>
          <w:kern w:val="40"/>
          <w:lang w:val="en-US"/>
        </w:rPr>
        <w:t xml:space="preserve"> </w:t>
      </w:r>
      <w:r w:rsidR="00506A26" w:rsidRPr="00933123">
        <w:rPr>
          <w:rFonts w:asciiTheme="majorHAnsi" w:hAnsiTheme="majorHAnsi" w:cstheme="majorHAnsi"/>
          <w:spacing w:val="4"/>
          <w:kern w:val="40"/>
          <w:lang w:val="en-US"/>
        </w:rPr>
        <w:t xml:space="preserve">the </w:t>
      </w:r>
      <w:r w:rsidR="00C85E20" w:rsidRPr="00933123">
        <w:rPr>
          <w:rFonts w:asciiTheme="majorHAnsi" w:hAnsiTheme="majorHAnsi" w:cstheme="majorHAnsi"/>
          <w:spacing w:val="4"/>
          <w:kern w:val="40"/>
          <w:lang w:val="en-US"/>
        </w:rPr>
        <w:t xml:space="preserve">N-terminal region </w:t>
      </w:r>
      <w:r w:rsidR="00D2587A" w:rsidRPr="00933123">
        <w:rPr>
          <w:rFonts w:asciiTheme="majorHAnsi" w:hAnsiTheme="majorHAnsi" w:cstheme="majorHAnsi"/>
          <w:spacing w:val="4"/>
          <w:kern w:val="40"/>
          <w:lang w:val="en-US"/>
        </w:rPr>
        <w:t>is</w:t>
      </w:r>
      <w:r w:rsidR="00C85E20" w:rsidRPr="00933123">
        <w:rPr>
          <w:rFonts w:asciiTheme="majorHAnsi" w:hAnsiTheme="majorHAnsi" w:cstheme="majorHAnsi"/>
          <w:spacing w:val="4"/>
          <w:kern w:val="40"/>
          <w:lang w:val="en-US"/>
        </w:rPr>
        <w:t xml:space="preserve"> not necessary to inhibit ADAMTS-5. Eventually, [-1</w:t>
      </w:r>
      <w:proofErr w:type="gramStart"/>
      <w:r w:rsidR="00C85E20"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00C85E20" w:rsidRPr="00933123">
        <w:rPr>
          <w:rFonts w:asciiTheme="majorHAnsi" w:hAnsiTheme="majorHAnsi" w:cstheme="majorHAnsi"/>
          <w:spacing w:val="4"/>
          <w:kern w:val="40"/>
          <w:lang w:val="en-US"/>
        </w:rPr>
        <w:t xml:space="preserve"> w</w:t>
      </w:r>
      <w:r w:rsidR="00506A26" w:rsidRPr="00933123">
        <w:rPr>
          <w:rFonts w:asciiTheme="majorHAnsi" w:hAnsiTheme="majorHAnsi" w:cstheme="majorHAnsi"/>
          <w:spacing w:val="4"/>
          <w:kern w:val="40"/>
          <w:lang w:val="en-US"/>
        </w:rPr>
        <w:t>as a</w:t>
      </w:r>
      <w:r w:rsidR="00C85E20" w:rsidRPr="00933123">
        <w:rPr>
          <w:rFonts w:asciiTheme="majorHAnsi" w:hAnsiTheme="majorHAnsi" w:cstheme="majorHAnsi"/>
          <w:spacing w:val="4"/>
          <w:kern w:val="40"/>
          <w:lang w:val="en-US"/>
        </w:rPr>
        <w:t xml:space="preserve"> relative specific inhibitor </w:t>
      </w:r>
      <w:r w:rsidR="00FF5D7A" w:rsidRPr="00933123">
        <w:rPr>
          <w:rFonts w:asciiTheme="majorHAnsi" w:hAnsiTheme="majorHAnsi" w:cstheme="majorHAnsi"/>
          <w:spacing w:val="4"/>
          <w:kern w:val="40"/>
          <w:lang w:val="en-US"/>
        </w:rPr>
        <w:t>of</w:t>
      </w:r>
      <w:r w:rsidR="00C85E20" w:rsidRPr="00933123">
        <w:rPr>
          <w:rFonts w:asciiTheme="majorHAnsi" w:hAnsiTheme="majorHAnsi" w:cstheme="majorHAnsi"/>
          <w:spacing w:val="4"/>
          <w:kern w:val="40"/>
          <w:lang w:val="en-US"/>
        </w:rPr>
        <w:t xml:space="preserve"> ADAMTS-5.</w:t>
      </w:r>
    </w:p>
    <w:p w14:paraId="5BE5D8DC" w14:textId="7A91BA5B" w:rsidR="00111872" w:rsidRPr="00933123" w:rsidRDefault="00B70340" w:rsidP="00500358">
      <w:pPr>
        <w:pStyle w:val="Arial11pt"/>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spacing w:val="4"/>
          <w:kern w:val="40"/>
          <w:lang w:val="en-US"/>
        </w:rPr>
        <w:tab/>
      </w:r>
      <w:r w:rsidR="009535FE" w:rsidRPr="00933123">
        <w:rPr>
          <w:rFonts w:asciiTheme="majorHAnsi" w:eastAsiaTheme="minorEastAsia" w:hAnsiTheme="majorHAnsi" w:cstheme="majorHAnsi"/>
          <w:spacing w:val="4"/>
          <w:kern w:val="40"/>
          <w:highlight w:val="yellow"/>
          <w:lang w:val="en-US"/>
        </w:rPr>
        <w:t xml:space="preserve">We </w:t>
      </w:r>
      <w:r w:rsidR="009535FE" w:rsidRPr="00933123">
        <w:rPr>
          <w:rFonts w:asciiTheme="majorHAnsi" w:hAnsiTheme="majorHAnsi" w:cstheme="majorHAnsi"/>
          <w:spacing w:val="4"/>
          <w:kern w:val="40"/>
          <w:highlight w:val="yellow"/>
          <w:lang w:val="en-US"/>
        </w:rPr>
        <w:t xml:space="preserve">generated transgenic mice </w:t>
      </w:r>
      <w:r w:rsidR="009535FE" w:rsidRPr="00933123">
        <w:rPr>
          <w:rFonts w:asciiTheme="majorHAnsi" w:eastAsiaTheme="minorEastAsia" w:hAnsiTheme="majorHAnsi" w:cstheme="majorHAnsi"/>
          <w:spacing w:val="4"/>
          <w:kern w:val="40"/>
          <w:highlight w:val="yellow"/>
          <w:lang w:val="en-US"/>
        </w:rPr>
        <w:t xml:space="preserve">overexpressing </w:t>
      </w:r>
      <w:r w:rsidR="0096461F" w:rsidRPr="00933123">
        <w:rPr>
          <w:rFonts w:asciiTheme="majorHAnsi" w:eastAsiaTheme="minorEastAsia" w:hAnsiTheme="majorHAnsi" w:cstheme="majorHAnsi"/>
          <w:spacing w:val="4"/>
          <w:kern w:val="40"/>
          <w:highlight w:val="yellow"/>
          <w:lang w:val="en-US"/>
        </w:rPr>
        <w:t xml:space="preserve">either </w:t>
      </w:r>
      <w:r w:rsidR="009535FE" w:rsidRPr="00933123">
        <w:rPr>
          <w:rFonts w:asciiTheme="majorHAnsi" w:eastAsiaTheme="minorEastAsia" w:hAnsiTheme="majorHAnsi" w:cstheme="majorHAnsi"/>
          <w:spacing w:val="4"/>
          <w:kern w:val="40"/>
          <w:highlight w:val="yellow"/>
          <w:lang w:val="en-US"/>
        </w:rPr>
        <w:t>[-</w:t>
      </w:r>
      <w:r w:rsidR="009535FE" w:rsidRPr="00933123">
        <w:rPr>
          <w:rFonts w:asciiTheme="majorHAnsi" w:hAnsiTheme="majorHAnsi" w:cstheme="majorHAnsi"/>
          <w:spacing w:val="4"/>
          <w:kern w:val="40"/>
          <w:highlight w:val="yellow"/>
          <w:lang w:val="en-US"/>
        </w:rPr>
        <w:t>1</w:t>
      </w:r>
      <w:proofErr w:type="gramStart"/>
      <w:r w:rsidR="009535FE" w:rsidRPr="00933123">
        <w:rPr>
          <w:rFonts w:asciiTheme="majorHAnsi" w:hAnsiTheme="majorHAnsi" w:cstheme="majorHAnsi"/>
          <w:spacing w:val="4"/>
          <w:kern w:val="40"/>
          <w:highlight w:val="yellow"/>
          <w:lang w:val="en-US"/>
        </w:rPr>
        <w:t>A</w:t>
      </w:r>
      <w:r w:rsidR="006A4F4C" w:rsidRPr="00933123">
        <w:rPr>
          <w:rFonts w:asciiTheme="majorHAnsi" w:hAnsiTheme="majorHAnsi" w:cstheme="majorHAnsi"/>
          <w:spacing w:val="4"/>
          <w:kern w:val="40"/>
          <w:highlight w:val="yellow"/>
          <w:lang w:val="en-US"/>
        </w:rPr>
        <w:t>]</w:t>
      </w:r>
      <w:r w:rsidR="00CB2583" w:rsidRPr="00933123">
        <w:rPr>
          <w:rFonts w:asciiTheme="majorHAnsi" w:hAnsiTheme="majorHAnsi" w:cstheme="majorHAnsi"/>
          <w:spacing w:val="4"/>
          <w:kern w:val="40"/>
          <w:highlight w:val="yellow"/>
          <w:lang w:val="en-US"/>
        </w:rPr>
        <w:t>TIMP</w:t>
      </w:r>
      <w:proofErr w:type="gramEnd"/>
      <w:r w:rsidR="00CB2583" w:rsidRPr="00933123">
        <w:rPr>
          <w:rFonts w:asciiTheme="majorHAnsi" w:hAnsiTheme="majorHAnsi" w:cstheme="majorHAnsi"/>
          <w:spacing w:val="4"/>
          <w:kern w:val="40"/>
          <w:highlight w:val="yellow"/>
          <w:lang w:val="en-US"/>
        </w:rPr>
        <w:t>3</w:t>
      </w:r>
      <w:r w:rsidR="009535FE" w:rsidRPr="00933123">
        <w:rPr>
          <w:rFonts w:asciiTheme="majorHAnsi" w:hAnsiTheme="majorHAnsi" w:cstheme="majorHAnsi"/>
          <w:spacing w:val="4"/>
          <w:kern w:val="40"/>
          <w:highlight w:val="yellow"/>
          <w:lang w:val="en-US"/>
        </w:rPr>
        <w:t xml:space="preserve"> </w:t>
      </w:r>
      <w:r w:rsidR="0096461F" w:rsidRPr="00933123">
        <w:rPr>
          <w:rFonts w:asciiTheme="majorHAnsi" w:hAnsiTheme="majorHAnsi" w:cstheme="majorHAnsi"/>
          <w:spacing w:val="4"/>
          <w:kern w:val="40"/>
          <w:highlight w:val="yellow"/>
          <w:lang w:val="en-US"/>
        </w:rPr>
        <w:t xml:space="preserve">or TIMP3 </w:t>
      </w:r>
      <w:r w:rsidR="009535FE" w:rsidRPr="00933123">
        <w:rPr>
          <w:rFonts w:asciiTheme="majorHAnsi" w:hAnsiTheme="majorHAnsi" w:cstheme="majorHAnsi"/>
          <w:spacing w:val="4"/>
          <w:kern w:val="40"/>
          <w:highlight w:val="yellow"/>
          <w:lang w:val="en-US"/>
        </w:rPr>
        <w:t>specifically in cartilage using the chondrocyte</w:t>
      </w:r>
      <w:r w:rsidR="00123720" w:rsidRPr="00933123">
        <w:rPr>
          <w:rFonts w:asciiTheme="majorHAnsi" w:hAnsiTheme="majorHAnsi" w:cstheme="majorHAnsi"/>
          <w:spacing w:val="4"/>
          <w:kern w:val="40"/>
          <w:highlight w:val="yellow"/>
          <w:lang w:val="en-US"/>
        </w:rPr>
        <w:t>-</w:t>
      </w:r>
      <w:r w:rsidR="009535FE" w:rsidRPr="00933123">
        <w:rPr>
          <w:rFonts w:asciiTheme="majorHAnsi" w:hAnsiTheme="majorHAnsi" w:cstheme="majorHAnsi"/>
          <w:spacing w:val="4"/>
          <w:kern w:val="40"/>
          <w:highlight w:val="yellow"/>
          <w:lang w:val="en-US"/>
        </w:rPr>
        <w:t xml:space="preserve">specific promoter/enhancer of </w:t>
      </w:r>
      <w:r w:rsidR="009535FE" w:rsidRPr="00933123">
        <w:rPr>
          <w:rFonts w:asciiTheme="majorHAnsi" w:hAnsiTheme="majorHAnsi" w:cstheme="majorHAnsi"/>
          <w:i/>
          <w:iCs/>
          <w:spacing w:val="4"/>
          <w:kern w:val="40"/>
          <w:highlight w:val="yellow"/>
          <w:lang w:val="en-US"/>
        </w:rPr>
        <w:t>Col2a1</w:t>
      </w:r>
      <w:r w:rsidR="0096461F" w:rsidRPr="00933123">
        <w:rPr>
          <w:rFonts w:asciiTheme="majorHAnsi" w:eastAsiaTheme="minorEastAsia" w:hAnsiTheme="majorHAnsi" w:cstheme="majorHAnsi"/>
          <w:spacing w:val="4"/>
          <w:kern w:val="40"/>
          <w:highlight w:val="yellow"/>
          <w:lang w:val="en-US"/>
        </w:rPr>
        <w:t xml:space="preserve"> gene</w:t>
      </w:r>
      <w:r w:rsidR="00123720" w:rsidRPr="00933123">
        <w:rPr>
          <w:rFonts w:asciiTheme="majorHAnsi" w:eastAsiaTheme="minorEastAsia" w:hAnsiTheme="majorHAnsi" w:cstheme="majorHAnsi"/>
          <w:spacing w:val="4"/>
          <w:kern w:val="40"/>
          <w:highlight w:val="yellow"/>
          <w:lang w:val="en-US"/>
        </w:rPr>
        <w:t>.</w:t>
      </w:r>
      <w:r w:rsidR="009535FE" w:rsidRPr="00933123">
        <w:rPr>
          <w:rFonts w:asciiTheme="majorHAnsi" w:eastAsiaTheme="minorEastAsia" w:hAnsiTheme="majorHAnsi" w:cstheme="majorHAnsi"/>
          <w:spacing w:val="4"/>
          <w:kern w:val="40"/>
          <w:lang w:val="en-US"/>
        </w:rPr>
        <w:t xml:space="preserve"> </w:t>
      </w:r>
      <w:r w:rsidR="0096461F" w:rsidRPr="00933123">
        <w:rPr>
          <w:rFonts w:asciiTheme="majorHAnsi" w:eastAsiaTheme="minorEastAsia" w:hAnsiTheme="majorHAnsi" w:cstheme="majorHAnsi"/>
          <w:spacing w:val="4"/>
          <w:kern w:val="40"/>
          <w:lang w:val="en-US"/>
        </w:rPr>
        <w:t>While t</w:t>
      </w:r>
      <w:r w:rsidR="009535FE" w:rsidRPr="00933123">
        <w:rPr>
          <w:rFonts w:asciiTheme="majorHAnsi" w:eastAsiaTheme="minorEastAsia" w:hAnsiTheme="majorHAnsi" w:cstheme="majorHAnsi"/>
          <w:spacing w:val="4"/>
          <w:kern w:val="40"/>
          <w:lang w:val="en-US"/>
        </w:rPr>
        <w:t xml:space="preserve">he </w:t>
      </w:r>
      <w:r w:rsidR="001416E0" w:rsidRPr="00933123">
        <w:rPr>
          <w:rFonts w:asciiTheme="majorHAnsi" w:eastAsiaTheme="minorEastAsia" w:hAnsiTheme="majorHAnsi" w:cstheme="majorHAnsi"/>
          <w:spacing w:val="4"/>
          <w:kern w:val="40"/>
          <w:lang w:val="en-US"/>
        </w:rPr>
        <w:t>histolog</w:t>
      </w:r>
      <w:r w:rsidR="00F5712B" w:rsidRPr="00933123">
        <w:rPr>
          <w:rFonts w:asciiTheme="majorHAnsi" w:eastAsiaTheme="minorEastAsia" w:hAnsiTheme="majorHAnsi" w:cstheme="majorHAnsi"/>
          <w:spacing w:val="4"/>
          <w:kern w:val="40"/>
          <w:lang w:val="en-US"/>
        </w:rPr>
        <w:t>ical findings</w:t>
      </w:r>
      <w:r w:rsidR="001416E0" w:rsidRPr="00933123">
        <w:rPr>
          <w:rFonts w:asciiTheme="majorHAnsi" w:eastAsiaTheme="minorEastAsia" w:hAnsiTheme="majorHAnsi" w:cstheme="majorHAnsi"/>
          <w:spacing w:val="4"/>
          <w:kern w:val="40"/>
          <w:lang w:val="en-US"/>
        </w:rPr>
        <w:t xml:space="preserve"> of </w:t>
      </w:r>
      <w:r w:rsidR="0096461F" w:rsidRPr="00933123">
        <w:rPr>
          <w:rFonts w:asciiTheme="majorHAnsi" w:eastAsiaTheme="minorEastAsia" w:hAnsiTheme="majorHAnsi" w:cstheme="majorHAnsi"/>
          <w:spacing w:val="4"/>
          <w:kern w:val="40"/>
          <w:lang w:val="en-US"/>
        </w:rPr>
        <w:t xml:space="preserve">articular cartilage in mature </w:t>
      </w:r>
      <w:r w:rsidR="00B57574" w:rsidRPr="00933123">
        <w:rPr>
          <w:rFonts w:asciiTheme="majorHAnsi" w:eastAsiaTheme="minorEastAsia" w:hAnsiTheme="majorHAnsi" w:cstheme="majorHAnsi"/>
          <w:spacing w:val="4"/>
          <w:kern w:val="40"/>
          <w:lang w:val="en-US"/>
        </w:rPr>
        <w:t>[-1A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TIMP3</w:t>
      </w:r>
      <w:r w:rsidR="00F5712B" w:rsidRPr="00933123">
        <w:rPr>
          <w:rFonts w:asciiTheme="majorHAnsi" w:eastAsiaTheme="minorEastAsia" w:hAnsiTheme="majorHAnsi" w:cstheme="majorHAnsi"/>
          <w:spacing w:val="4"/>
          <w:kern w:val="40"/>
          <w:lang w:val="en-US"/>
        </w:rPr>
        <w:t>-Tg</w:t>
      </w:r>
      <w:r w:rsidR="001416E0" w:rsidRPr="00933123">
        <w:rPr>
          <w:rFonts w:asciiTheme="majorHAnsi" w:eastAsiaTheme="minorEastAsia" w:hAnsiTheme="majorHAnsi" w:cstheme="majorHAnsi"/>
          <w:spacing w:val="4"/>
          <w:kern w:val="40"/>
          <w:lang w:val="en-US"/>
        </w:rPr>
        <w:t xml:space="preserve"> mice w</w:t>
      </w:r>
      <w:r w:rsidR="00F5712B" w:rsidRPr="00933123">
        <w:rPr>
          <w:rFonts w:asciiTheme="majorHAnsi" w:eastAsiaTheme="minorEastAsia" w:hAnsiTheme="majorHAnsi" w:cstheme="majorHAnsi"/>
          <w:spacing w:val="4"/>
          <w:kern w:val="40"/>
          <w:lang w:val="en-US"/>
        </w:rPr>
        <w:t>ere</w:t>
      </w:r>
      <w:r w:rsidR="009535FE" w:rsidRPr="00933123">
        <w:rPr>
          <w:rFonts w:asciiTheme="majorHAnsi" w:eastAsiaTheme="minorEastAsia" w:hAnsiTheme="majorHAnsi" w:cstheme="majorHAnsi"/>
          <w:spacing w:val="4"/>
          <w:kern w:val="40"/>
          <w:lang w:val="en-US"/>
        </w:rPr>
        <w:t xml:space="preserve"> </w:t>
      </w:r>
      <w:r w:rsidR="00BE0621" w:rsidRPr="00933123">
        <w:rPr>
          <w:rFonts w:asciiTheme="majorHAnsi" w:eastAsiaTheme="minorEastAsia" w:hAnsiTheme="majorHAnsi" w:cstheme="majorHAnsi"/>
          <w:spacing w:val="4"/>
          <w:kern w:val="40"/>
          <w:lang w:val="en-US"/>
        </w:rPr>
        <w:t>similar to</w:t>
      </w:r>
      <w:r w:rsidR="009535FE" w:rsidRPr="00933123">
        <w:rPr>
          <w:rFonts w:asciiTheme="majorHAnsi" w:eastAsiaTheme="minorEastAsia" w:hAnsiTheme="majorHAnsi" w:cstheme="majorHAnsi"/>
          <w:spacing w:val="4"/>
          <w:kern w:val="40"/>
          <w:lang w:val="en-US"/>
        </w:rPr>
        <w:t xml:space="preserve"> </w:t>
      </w:r>
      <w:r w:rsidR="00F45D0E" w:rsidRPr="00933123">
        <w:rPr>
          <w:rFonts w:asciiTheme="majorHAnsi" w:eastAsiaTheme="minorEastAsia" w:hAnsiTheme="majorHAnsi" w:cstheme="majorHAnsi"/>
          <w:spacing w:val="4"/>
          <w:kern w:val="40"/>
          <w:lang w:val="en-US"/>
        </w:rPr>
        <w:t xml:space="preserve">that of </w:t>
      </w:r>
      <w:r w:rsidR="00CB2583" w:rsidRPr="00933123">
        <w:rPr>
          <w:rFonts w:asciiTheme="majorHAnsi" w:eastAsiaTheme="minorEastAsia" w:hAnsiTheme="majorHAnsi" w:cstheme="majorHAnsi"/>
          <w:spacing w:val="4"/>
          <w:kern w:val="40"/>
          <w:lang w:val="en-US"/>
        </w:rPr>
        <w:t>TIMP3</w:t>
      </w:r>
      <w:r w:rsidR="00F5712B" w:rsidRPr="00933123">
        <w:rPr>
          <w:rFonts w:asciiTheme="majorHAnsi" w:eastAsiaTheme="minorEastAsia" w:hAnsiTheme="majorHAnsi" w:cstheme="majorHAnsi"/>
          <w:spacing w:val="4"/>
          <w:kern w:val="40"/>
          <w:lang w:val="en-US"/>
        </w:rPr>
        <w:t>-Tg</w:t>
      </w:r>
      <w:r w:rsidR="00413824" w:rsidRPr="00933123">
        <w:rPr>
          <w:rFonts w:asciiTheme="majorHAnsi" w:eastAsiaTheme="minorEastAsia" w:hAnsiTheme="majorHAnsi" w:cstheme="majorHAnsi"/>
          <w:spacing w:val="4"/>
          <w:kern w:val="40"/>
          <w:lang w:val="en-US"/>
        </w:rPr>
        <w:t xml:space="preserve"> mice</w:t>
      </w:r>
      <w:r w:rsidR="00B57574" w:rsidRPr="00933123">
        <w:rPr>
          <w:rFonts w:asciiTheme="majorHAnsi" w:eastAsiaTheme="minorEastAsia" w:hAnsiTheme="majorHAnsi" w:cstheme="majorHAnsi"/>
          <w:spacing w:val="4"/>
          <w:kern w:val="40"/>
          <w:lang w:val="en-US"/>
        </w:rPr>
        <w:t xml:space="preserve"> or </w:t>
      </w:r>
      <w:r w:rsidR="009535FE" w:rsidRPr="00933123">
        <w:rPr>
          <w:rFonts w:asciiTheme="majorHAnsi" w:eastAsiaTheme="minorEastAsia" w:hAnsiTheme="majorHAnsi" w:cstheme="majorHAnsi"/>
          <w:spacing w:val="4"/>
          <w:kern w:val="40"/>
          <w:lang w:val="en-US"/>
        </w:rPr>
        <w:t xml:space="preserve">non-transgenic </w:t>
      </w:r>
      <w:r w:rsidR="00F5712B" w:rsidRPr="00933123">
        <w:rPr>
          <w:rFonts w:asciiTheme="majorHAnsi" w:eastAsiaTheme="minorEastAsia" w:hAnsiTheme="majorHAnsi" w:cstheme="majorHAnsi"/>
          <w:spacing w:val="4"/>
          <w:kern w:val="40"/>
          <w:lang w:val="en-US"/>
        </w:rPr>
        <w:t xml:space="preserve">WT </w:t>
      </w:r>
      <w:r w:rsidR="001416E0" w:rsidRPr="00933123">
        <w:rPr>
          <w:rFonts w:asciiTheme="majorHAnsi" w:eastAsiaTheme="minorEastAsia" w:hAnsiTheme="majorHAnsi" w:cstheme="majorHAnsi"/>
          <w:spacing w:val="4"/>
          <w:kern w:val="40"/>
          <w:lang w:val="en-US"/>
        </w:rPr>
        <w:t>mice</w:t>
      </w:r>
      <w:r w:rsidR="0096461F" w:rsidRPr="00933123">
        <w:rPr>
          <w:rFonts w:asciiTheme="majorHAnsi" w:eastAsiaTheme="minorEastAsia" w:hAnsiTheme="majorHAnsi" w:cstheme="majorHAnsi"/>
          <w:spacing w:val="4"/>
          <w:kern w:val="40"/>
          <w:lang w:val="en-US"/>
        </w:rPr>
        <w:t>, the</w:t>
      </w:r>
      <w:r w:rsidR="00B57574" w:rsidRPr="00933123">
        <w:rPr>
          <w:rFonts w:asciiTheme="majorHAnsi" w:eastAsiaTheme="minorEastAsia" w:hAnsiTheme="majorHAnsi" w:cstheme="majorHAnsi"/>
          <w:spacing w:val="4"/>
          <w:kern w:val="40"/>
          <w:lang w:val="en-US"/>
        </w:rPr>
        <w:t xml:space="preserve"> bone structures </w:t>
      </w:r>
      <w:r w:rsidR="0096461F" w:rsidRPr="00933123">
        <w:rPr>
          <w:rFonts w:asciiTheme="majorHAnsi" w:eastAsiaTheme="minorEastAsia" w:hAnsiTheme="majorHAnsi" w:cstheme="majorHAnsi"/>
          <w:spacing w:val="4"/>
          <w:kern w:val="40"/>
          <w:lang w:val="en-US"/>
        </w:rPr>
        <w:t xml:space="preserve">of TIMP3-Tg mice showed significant </w:t>
      </w:r>
      <w:r w:rsidR="001F4B1E" w:rsidRPr="00933123">
        <w:rPr>
          <w:rFonts w:asciiTheme="majorHAnsi" w:eastAsiaTheme="minorEastAsia" w:hAnsiTheme="majorHAnsi" w:cstheme="majorHAnsi"/>
          <w:spacing w:val="4"/>
          <w:kern w:val="40"/>
          <w:lang w:val="en-US"/>
        </w:rPr>
        <w:t>morphological</w:t>
      </w:r>
      <w:r w:rsidR="0096461F" w:rsidRPr="00933123">
        <w:rPr>
          <w:rFonts w:asciiTheme="majorHAnsi" w:eastAsiaTheme="minorEastAsia" w:hAnsiTheme="majorHAnsi" w:cstheme="majorHAnsi"/>
          <w:spacing w:val="4"/>
          <w:kern w:val="40"/>
          <w:lang w:val="en-US"/>
        </w:rPr>
        <w:t xml:space="preserve"> changes in the cortical compartment and trabecular network compared with [-1A]TIMP3-Tg mice which were similar to non-transgenic WT mice. </w:t>
      </w:r>
      <w:r w:rsidR="0096461F" w:rsidRPr="00933123">
        <w:rPr>
          <w:rFonts w:asciiTheme="majorHAnsi" w:eastAsiaTheme="minorEastAsia" w:hAnsiTheme="majorHAnsi" w:cstheme="majorHAnsi"/>
          <w:spacing w:val="4"/>
          <w:kern w:val="40"/>
          <w:highlight w:val="yellow"/>
          <w:lang w:val="en-US"/>
        </w:rPr>
        <w:t xml:space="preserve">These results are likely because TIMP3 overexpression represents a system with inhibition of a broad spectrum of MMPs that can affect bone homeostasis. Therefore, despite </w:t>
      </w:r>
      <w:r w:rsidR="001F4B1E" w:rsidRPr="00933123">
        <w:rPr>
          <w:rFonts w:asciiTheme="majorHAnsi" w:eastAsiaTheme="minorEastAsia" w:hAnsiTheme="majorHAnsi" w:cstheme="majorHAnsi"/>
          <w:spacing w:val="4"/>
          <w:kern w:val="40"/>
          <w:highlight w:val="yellow"/>
          <w:lang w:val="en-US"/>
        </w:rPr>
        <w:t xml:space="preserve">using </w:t>
      </w:r>
      <w:r w:rsidR="00BF53FA" w:rsidRPr="00933123">
        <w:rPr>
          <w:rFonts w:asciiTheme="majorHAnsi" w:eastAsiaTheme="minorEastAsia" w:hAnsiTheme="majorHAnsi" w:cstheme="majorHAnsi"/>
          <w:spacing w:val="4"/>
          <w:kern w:val="40"/>
          <w:highlight w:val="yellow"/>
          <w:lang w:val="en-US"/>
        </w:rPr>
        <w:t xml:space="preserve">transgenic </w:t>
      </w:r>
      <w:r w:rsidR="0096461F" w:rsidRPr="00933123">
        <w:rPr>
          <w:rFonts w:asciiTheme="majorHAnsi" w:eastAsiaTheme="minorEastAsia" w:hAnsiTheme="majorHAnsi" w:cstheme="majorHAnsi"/>
          <w:spacing w:val="4"/>
          <w:kern w:val="40"/>
          <w:highlight w:val="yellow"/>
          <w:lang w:val="en-US"/>
        </w:rPr>
        <w:t xml:space="preserve">mice with </w:t>
      </w:r>
      <w:r w:rsidR="008E3B9B" w:rsidRPr="00933123">
        <w:rPr>
          <w:rFonts w:asciiTheme="majorHAnsi" w:eastAsiaTheme="minorEastAsia" w:hAnsiTheme="majorHAnsi" w:cstheme="majorHAnsi"/>
          <w:spacing w:val="4"/>
          <w:kern w:val="40"/>
          <w:highlight w:val="yellow"/>
          <w:lang w:val="en-US"/>
        </w:rPr>
        <w:t xml:space="preserve">similar </w:t>
      </w:r>
      <w:r w:rsidR="009535FE" w:rsidRPr="00933123">
        <w:rPr>
          <w:rFonts w:asciiTheme="majorHAnsi" w:eastAsiaTheme="minorEastAsia" w:hAnsiTheme="majorHAnsi" w:cstheme="majorHAnsi"/>
          <w:spacing w:val="4"/>
          <w:kern w:val="40"/>
          <w:highlight w:val="yellow"/>
          <w:lang w:val="en-US"/>
        </w:rPr>
        <w:t>expression level</w:t>
      </w:r>
      <w:r w:rsidR="00AB6D1D" w:rsidRPr="00933123">
        <w:rPr>
          <w:rFonts w:asciiTheme="majorHAnsi" w:eastAsiaTheme="minorEastAsia" w:hAnsiTheme="majorHAnsi" w:cstheme="majorHAnsi"/>
          <w:spacing w:val="4"/>
          <w:kern w:val="40"/>
          <w:highlight w:val="yellow"/>
          <w:lang w:val="en-US"/>
        </w:rPr>
        <w:t>s</w:t>
      </w:r>
      <w:r w:rsidR="009535FE" w:rsidRPr="00933123">
        <w:rPr>
          <w:rFonts w:asciiTheme="majorHAnsi" w:eastAsiaTheme="minorEastAsia" w:hAnsiTheme="majorHAnsi" w:cstheme="majorHAnsi"/>
          <w:spacing w:val="4"/>
          <w:kern w:val="40"/>
          <w:highlight w:val="yellow"/>
          <w:lang w:val="en-US"/>
        </w:rPr>
        <w:t xml:space="preserve"> </w:t>
      </w:r>
      <w:r w:rsidR="00BF53FA" w:rsidRPr="00933123">
        <w:rPr>
          <w:rFonts w:asciiTheme="majorHAnsi" w:eastAsiaTheme="minorEastAsia" w:hAnsiTheme="majorHAnsi" w:cstheme="majorHAnsi"/>
          <w:spacing w:val="4"/>
          <w:kern w:val="40"/>
          <w:highlight w:val="yellow"/>
          <w:lang w:val="en-US"/>
        </w:rPr>
        <w:t>of</w:t>
      </w:r>
      <w:r w:rsidR="00E64A65" w:rsidRPr="00933123">
        <w:rPr>
          <w:rFonts w:asciiTheme="majorHAnsi" w:eastAsiaTheme="minorEastAsia" w:hAnsiTheme="majorHAnsi" w:cstheme="majorHAnsi"/>
          <w:spacing w:val="4"/>
          <w:kern w:val="40"/>
          <w:highlight w:val="yellow"/>
          <w:lang w:val="en-US"/>
        </w:rPr>
        <w:t xml:space="preserve"> [-1A</w:t>
      </w:r>
      <w:r w:rsidR="006A4F4C" w:rsidRPr="00933123">
        <w:rPr>
          <w:rFonts w:asciiTheme="majorHAnsi" w:eastAsiaTheme="minorEastAsia" w:hAnsiTheme="majorHAnsi" w:cstheme="majorHAnsi"/>
          <w:spacing w:val="4"/>
          <w:kern w:val="40"/>
          <w:highlight w:val="yellow"/>
          <w:lang w:val="en-US"/>
        </w:rPr>
        <w:t>]</w:t>
      </w:r>
      <w:r w:rsidR="00CB2583" w:rsidRPr="00933123">
        <w:rPr>
          <w:rFonts w:asciiTheme="majorHAnsi" w:eastAsiaTheme="minorEastAsia" w:hAnsiTheme="majorHAnsi" w:cstheme="majorHAnsi"/>
          <w:spacing w:val="4"/>
          <w:kern w:val="40"/>
          <w:highlight w:val="yellow"/>
          <w:lang w:val="en-US"/>
        </w:rPr>
        <w:t>TIMP3</w:t>
      </w:r>
      <w:r w:rsidR="00E64A65" w:rsidRPr="00933123">
        <w:rPr>
          <w:rFonts w:asciiTheme="majorHAnsi" w:eastAsiaTheme="minorEastAsia" w:hAnsiTheme="majorHAnsi" w:cstheme="majorHAnsi"/>
          <w:spacing w:val="4"/>
          <w:kern w:val="40"/>
          <w:highlight w:val="yellow"/>
          <w:lang w:val="en-US"/>
        </w:rPr>
        <w:t xml:space="preserve"> </w:t>
      </w:r>
      <w:r w:rsidR="008E3B9B" w:rsidRPr="00933123">
        <w:rPr>
          <w:rFonts w:asciiTheme="majorHAnsi" w:eastAsiaTheme="minorEastAsia" w:hAnsiTheme="majorHAnsi" w:cstheme="majorHAnsi"/>
          <w:spacing w:val="4"/>
          <w:kern w:val="40"/>
          <w:highlight w:val="yellow"/>
          <w:lang w:val="en-US"/>
        </w:rPr>
        <w:t>and</w:t>
      </w:r>
      <w:r w:rsidR="00E64A65" w:rsidRPr="00933123">
        <w:rPr>
          <w:rFonts w:asciiTheme="majorHAnsi" w:eastAsiaTheme="minorEastAsia" w:hAnsiTheme="majorHAnsi" w:cstheme="majorHAnsi"/>
          <w:spacing w:val="4"/>
          <w:kern w:val="40"/>
          <w:highlight w:val="yellow"/>
          <w:lang w:val="en-US"/>
        </w:rPr>
        <w:t xml:space="preserve"> </w:t>
      </w:r>
      <w:r w:rsidR="00CB2583" w:rsidRPr="00933123">
        <w:rPr>
          <w:rFonts w:asciiTheme="majorHAnsi" w:eastAsiaTheme="minorEastAsia" w:hAnsiTheme="majorHAnsi" w:cstheme="majorHAnsi"/>
          <w:spacing w:val="4"/>
          <w:kern w:val="40"/>
          <w:highlight w:val="yellow"/>
          <w:lang w:val="en-US"/>
        </w:rPr>
        <w:t>TIMP3</w:t>
      </w:r>
      <w:r w:rsidR="009535FE" w:rsidRPr="00933123">
        <w:rPr>
          <w:rFonts w:asciiTheme="majorHAnsi" w:eastAsiaTheme="minorEastAsia" w:hAnsiTheme="majorHAnsi" w:cstheme="majorHAnsi"/>
          <w:spacing w:val="4"/>
          <w:kern w:val="40"/>
          <w:highlight w:val="yellow"/>
          <w:lang w:val="en-US"/>
        </w:rPr>
        <w:t xml:space="preserve">, </w:t>
      </w:r>
      <w:r w:rsidR="0096461F" w:rsidRPr="00933123">
        <w:rPr>
          <w:rFonts w:asciiTheme="majorHAnsi" w:eastAsiaTheme="minorEastAsia" w:hAnsiTheme="majorHAnsi" w:cstheme="majorHAnsi"/>
          <w:spacing w:val="4"/>
          <w:kern w:val="40"/>
          <w:highlight w:val="yellow"/>
          <w:lang w:val="en-US"/>
        </w:rPr>
        <w:t>the inhibition of MMPs appear to impair bone function</w:t>
      </w:r>
      <w:r w:rsidR="00BF53FA" w:rsidRPr="00933123">
        <w:rPr>
          <w:rFonts w:asciiTheme="majorHAnsi" w:eastAsiaTheme="minorEastAsia" w:hAnsiTheme="majorHAnsi" w:cstheme="majorHAnsi"/>
          <w:spacing w:val="4"/>
          <w:kern w:val="40"/>
          <w:highlight w:val="yellow"/>
          <w:lang w:val="en-US"/>
        </w:rPr>
        <w:t>,</w:t>
      </w:r>
      <w:r w:rsidR="0096461F" w:rsidRPr="00933123">
        <w:rPr>
          <w:rFonts w:asciiTheme="majorHAnsi" w:eastAsiaTheme="minorEastAsia" w:hAnsiTheme="majorHAnsi" w:cstheme="majorHAnsi"/>
          <w:spacing w:val="4"/>
          <w:kern w:val="40"/>
          <w:highlight w:val="yellow"/>
          <w:lang w:val="en-US"/>
        </w:rPr>
        <w:t xml:space="preserve"> as we have shown</w:t>
      </w:r>
      <w:r w:rsidR="00982546" w:rsidRPr="00933123">
        <w:rPr>
          <w:rFonts w:asciiTheme="majorHAnsi" w:eastAsiaTheme="minorEastAsia" w:hAnsiTheme="majorHAnsi" w:cstheme="majorHAnsi"/>
          <w:spacing w:val="4"/>
          <w:kern w:val="40"/>
          <w:highlight w:val="yellow"/>
          <w:lang w:val="en-US"/>
        </w:rPr>
        <w:t xml:space="preserve"> before </w:t>
      </w:r>
      <w:r w:rsidR="00982546" w:rsidRPr="00933123">
        <w:rPr>
          <w:rFonts w:asciiTheme="majorHAnsi" w:eastAsiaTheme="minorEastAsia" w:hAnsiTheme="majorHAnsi" w:cstheme="majorHAnsi"/>
          <w:spacing w:val="4"/>
          <w:kern w:val="40"/>
          <w:highlight w:val="yellow"/>
          <w:lang w:val="en-US"/>
        </w:rPr>
        <w:fldChar w:fldCharType="begin">
          <w:fldData xml:space="preserve">PEVuZE5vdGU+PENpdGU+PEF1dGhvcj5Qb3VsZXQ8L0F1dGhvcj48WWVhcj4yMDE2PC9ZZWFyPjxS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aW9kaWNhbD48cGFnZXM+ZTAxNjc5NzE8L3BhZ2VzPjx2b2x1bWU+MTE8L3ZvbHVtZT48bnVtYmVy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==
</w:fldData>
        </w:fldChar>
      </w:r>
      <w:r w:rsidR="00083EC0" w:rsidRPr="00933123">
        <w:rPr>
          <w:rFonts w:asciiTheme="majorHAnsi" w:eastAsiaTheme="minorEastAsia" w:hAnsiTheme="majorHAnsi" w:cstheme="majorHAnsi"/>
          <w:spacing w:val="4"/>
          <w:kern w:val="40"/>
          <w:highlight w:val="yellow"/>
          <w:lang w:val="en-US"/>
        </w:rPr>
        <w:instrText xml:space="preserve"> ADDIN EN.CITE </w:instrText>
      </w:r>
      <w:r w:rsidR="00083EC0" w:rsidRPr="00933123">
        <w:rPr>
          <w:rFonts w:asciiTheme="majorHAnsi" w:eastAsiaTheme="minorEastAsia" w:hAnsiTheme="majorHAnsi" w:cstheme="majorHAnsi"/>
          <w:spacing w:val="4"/>
          <w:kern w:val="40"/>
          <w:highlight w:val="yellow"/>
          <w:lang w:val="en-US"/>
        </w:rPr>
        <w:fldChar w:fldCharType="begin">
          <w:fldData xml:space="preserve">PEVuZE5vdGU+PENpdGU+PEF1dGhvcj5Qb3VsZXQ8L0F1dGhvcj48WWVhcj4yMDE2PC9ZZWFyPjxS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aW9kaWNhbD48cGFnZXM+ZTAxNjc5NzE8L3BhZ2VzPjx2b2x1bWU+MTE8L3ZvbHVtZT48bnVtYmVy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==
</w:fldData>
        </w:fldChar>
      </w:r>
      <w:r w:rsidR="00083EC0" w:rsidRPr="00933123">
        <w:rPr>
          <w:rFonts w:asciiTheme="majorHAnsi" w:eastAsiaTheme="minorEastAsia" w:hAnsiTheme="majorHAnsi" w:cstheme="majorHAnsi"/>
          <w:spacing w:val="4"/>
          <w:kern w:val="40"/>
          <w:highlight w:val="yellow"/>
          <w:lang w:val="en-US"/>
        </w:rPr>
        <w:instrText xml:space="preserve"> ADDIN EN.CITE.DATA </w:instrText>
      </w:r>
      <w:r w:rsidR="00083EC0" w:rsidRPr="00933123">
        <w:rPr>
          <w:rFonts w:asciiTheme="majorHAnsi" w:eastAsiaTheme="minorEastAsia" w:hAnsiTheme="majorHAnsi" w:cstheme="majorHAnsi"/>
          <w:spacing w:val="4"/>
          <w:kern w:val="40"/>
          <w:highlight w:val="yellow"/>
          <w:lang w:val="en-US"/>
        </w:rPr>
      </w:r>
      <w:r w:rsidR="00083EC0" w:rsidRPr="00933123">
        <w:rPr>
          <w:rFonts w:asciiTheme="majorHAnsi" w:eastAsiaTheme="minorEastAsia" w:hAnsiTheme="majorHAnsi" w:cstheme="majorHAnsi"/>
          <w:spacing w:val="4"/>
          <w:kern w:val="40"/>
          <w:highlight w:val="yellow"/>
          <w:lang w:val="en-US"/>
        </w:rPr>
        <w:fldChar w:fldCharType="end"/>
      </w:r>
      <w:r w:rsidR="00982546" w:rsidRPr="00933123">
        <w:rPr>
          <w:rFonts w:asciiTheme="majorHAnsi" w:eastAsiaTheme="minorEastAsia" w:hAnsiTheme="majorHAnsi" w:cstheme="majorHAnsi"/>
          <w:spacing w:val="4"/>
          <w:kern w:val="40"/>
          <w:highlight w:val="yellow"/>
          <w:lang w:val="en-US"/>
        </w:rPr>
      </w:r>
      <w:r w:rsidR="00982546" w:rsidRPr="00933123">
        <w:rPr>
          <w:rFonts w:asciiTheme="majorHAnsi" w:eastAsiaTheme="minorEastAsia" w:hAnsiTheme="majorHAnsi" w:cstheme="majorHAnsi"/>
          <w:spacing w:val="4"/>
          <w:kern w:val="40"/>
          <w:highlight w:val="yellow"/>
          <w:lang w:val="en-US"/>
        </w:rPr>
        <w:fldChar w:fldCharType="separate"/>
      </w:r>
      <w:r w:rsidR="00982546" w:rsidRPr="00933123">
        <w:rPr>
          <w:rFonts w:asciiTheme="majorHAnsi" w:eastAsiaTheme="minorEastAsia" w:hAnsiTheme="majorHAnsi" w:cstheme="majorHAnsi"/>
          <w:noProof/>
          <w:spacing w:val="4"/>
          <w:kern w:val="40"/>
          <w:highlight w:val="yellow"/>
          <w:lang w:val="en-US"/>
        </w:rPr>
        <w:t>[</w:t>
      </w:r>
      <w:hyperlink w:anchor="_ENREF_27" w:tooltip="Poulet, 2016 #27" w:history="1">
        <w:r w:rsidR="00083EC0" w:rsidRPr="00933123">
          <w:rPr>
            <w:rFonts w:asciiTheme="majorHAnsi" w:eastAsiaTheme="minorEastAsia" w:hAnsiTheme="majorHAnsi" w:cstheme="majorHAnsi"/>
            <w:noProof/>
            <w:spacing w:val="4"/>
            <w:kern w:val="40"/>
            <w:highlight w:val="yellow"/>
            <w:lang w:val="en-US"/>
          </w:rPr>
          <w:t>27</w:t>
        </w:r>
      </w:hyperlink>
      <w:r w:rsidR="00982546" w:rsidRPr="00933123">
        <w:rPr>
          <w:rFonts w:asciiTheme="majorHAnsi" w:eastAsiaTheme="minorEastAsia" w:hAnsiTheme="majorHAnsi" w:cstheme="majorHAnsi"/>
          <w:noProof/>
          <w:spacing w:val="4"/>
          <w:kern w:val="40"/>
          <w:highlight w:val="yellow"/>
          <w:lang w:val="en-US"/>
        </w:rPr>
        <w:t>]</w:t>
      </w:r>
      <w:r w:rsidR="00982546" w:rsidRPr="00933123">
        <w:rPr>
          <w:rFonts w:asciiTheme="majorHAnsi" w:eastAsiaTheme="minorEastAsia" w:hAnsiTheme="majorHAnsi" w:cstheme="majorHAnsi"/>
          <w:spacing w:val="4"/>
          <w:kern w:val="40"/>
          <w:highlight w:val="yellow"/>
          <w:lang w:val="en-US"/>
        </w:rPr>
        <w:fldChar w:fldCharType="end"/>
      </w:r>
      <w:r w:rsidR="00982546" w:rsidRPr="00933123">
        <w:rPr>
          <w:rFonts w:asciiTheme="majorHAnsi" w:eastAsiaTheme="minorEastAsia" w:hAnsiTheme="majorHAnsi" w:cstheme="majorHAnsi"/>
          <w:spacing w:val="4"/>
          <w:kern w:val="40"/>
          <w:highlight w:val="yellow"/>
          <w:lang w:val="en-US"/>
        </w:rPr>
        <w:t>,</w:t>
      </w:r>
      <w:r w:rsidR="0096461F" w:rsidRPr="00933123">
        <w:rPr>
          <w:rFonts w:asciiTheme="majorHAnsi" w:eastAsiaTheme="minorEastAsia" w:hAnsiTheme="majorHAnsi" w:cstheme="majorHAnsi"/>
          <w:spacing w:val="4"/>
          <w:kern w:val="40"/>
          <w:highlight w:val="yellow"/>
          <w:lang w:val="en-US"/>
        </w:rPr>
        <w:t xml:space="preserve"> and evident in s</w:t>
      </w:r>
      <w:r w:rsidR="006A008A" w:rsidRPr="00933123">
        <w:rPr>
          <w:rFonts w:asciiTheme="majorHAnsi" w:eastAsiaTheme="minorEastAsia" w:hAnsiTheme="majorHAnsi" w:cstheme="majorHAnsi"/>
          <w:spacing w:val="4"/>
          <w:kern w:val="40"/>
          <w:highlight w:val="yellow"/>
          <w:lang w:val="en-US"/>
        </w:rPr>
        <w:t xml:space="preserve">keletal abnormalities </w:t>
      </w:r>
      <w:r w:rsidR="00DD2451" w:rsidRPr="00933123">
        <w:rPr>
          <w:rFonts w:asciiTheme="majorHAnsi" w:eastAsiaTheme="minorEastAsia" w:hAnsiTheme="majorHAnsi" w:cstheme="majorHAnsi"/>
          <w:spacing w:val="4"/>
          <w:kern w:val="40"/>
          <w:highlight w:val="yellow"/>
          <w:lang w:val="en-US"/>
        </w:rPr>
        <w:t>demonstrated</w:t>
      </w:r>
      <w:r w:rsidR="009535FE" w:rsidRPr="00933123">
        <w:rPr>
          <w:rFonts w:asciiTheme="majorHAnsi" w:eastAsiaTheme="minorEastAsia" w:hAnsiTheme="majorHAnsi" w:cstheme="majorHAnsi"/>
          <w:spacing w:val="4"/>
          <w:kern w:val="40"/>
          <w:highlight w:val="yellow"/>
          <w:lang w:val="en-US"/>
        </w:rPr>
        <w:t xml:space="preserve"> in MMP-13</w:t>
      </w:r>
      <w:r w:rsidR="00BF53FA" w:rsidRPr="00933123">
        <w:rPr>
          <w:rFonts w:asciiTheme="majorHAnsi" w:eastAsiaTheme="minorEastAsia" w:hAnsiTheme="majorHAnsi" w:cstheme="majorHAnsi"/>
          <w:spacing w:val="4"/>
          <w:kern w:val="40"/>
          <w:highlight w:val="yellow"/>
          <w:lang w:val="en-US"/>
        </w:rPr>
        <w:t xml:space="preserve"> </w:t>
      </w:r>
      <w:r w:rsidR="009535FE" w:rsidRPr="00933123">
        <w:rPr>
          <w:rFonts w:asciiTheme="majorHAnsi" w:eastAsiaTheme="minorEastAsia" w:hAnsiTheme="majorHAnsi" w:cstheme="majorHAnsi"/>
          <w:highlight w:val="yellow"/>
        </w:rPr>
        <w:fldChar w:fldCharType="begin">
          <w:fldData xml:space="preserve">PEVuZE5vdGU+PENpdGU+PEF1dGhvcj5TdGlja2VuczwvQXV0aG9yPjxZZWFyPjIwMDQ8L1llYXI+
PFJlY051bT4yODwvUmVjTnVtPjxEaXNwbGF5VGV4dD5bMjhdPC9EaXNwbGF5VGV4dD48cmVjb3Jk
PjxyZWMtbnVtYmVyPjI4PC9yZWMtbnVtYmVyPjxmb3JlaWduLWtleXM+PGtleSBhcHA9IkVOIiBk
Yi1pZD0ic3J6YXh4cjB6d3B2d2RlenY5MnZyOWFvNXJ3cHgyeHoycGRzIiB0aW1lc3RhbXA9IjE1
ODUwNTIzMjgiPjI4PC9rZXk+PC9mb3JlaWduLWtleXM+PHJlZi10eXBlIG5hbWU9IkpvdXJuYWwg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L3RpdGxlPjxzZWNvbmRhcnktdGl0bGU+RGV2ZWxvcG1lbnQ8L3NlY29uZGFyeS10aXRsZT48L3Rp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</w:fldData>
        </w:fldChar>
      </w:r>
      <w:r w:rsidR="00083EC0" w:rsidRPr="00933123">
        <w:rPr>
          <w:rFonts w:asciiTheme="majorHAnsi" w:eastAsiaTheme="minorEastAsia" w:hAnsiTheme="majorHAnsi" w:cstheme="majorHAnsi"/>
          <w:highlight w:val="yellow"/>
        </w:rPr>
        <w:instrText xml:space="preserve"> ADDIN EN.CITE </w:instrText>
      </w:r>
      <w:r w:rsidR="00083EC0" w:rsidRPr="00933123">
        <w:rPr>
          <w:rFonts w:asciiTheme="majorHAnsi" w:eastAsiaTheme="minorEastAsia" w:hAnsiTheme="majorHAnsi" w:cstheme="majorHAnsi"/>
          <w:highlight w:val="yellow"/>
        </w:rPr>
        <w:fldChar w:fldCharType="begin">
          <w:fldData xml:space="preserve">PEVuZE5vdGU+PENpdGU+PEF1dGhvcj5TdGlja2VuczwvQXV0aG9yPjxZZWFyPjIwMDQ8L1llYXI+
PFJlY051bT4yODwvUmVjTnVtPjxEaXNwbGF5VGV4dD5bMjhdPC9EaXNwbGF5VGV4dD48cmVjb3Jk
PjxyZWMtbnVtYmVyPjI4PC9yZWMtbnVtYmVyPjxmb3JlaWduLWtleXM+PGtleSBhcHA9IkVOIiBk
Yi1pZD0ic3J6YXh4cjB6d3B2d2RlenY5MnZyOWFvNXJ3cHgyeHoycGRzIiB0aW1lc3RhbXA9IjE1
ODUwNTIzMjgiPjI4PC9rZXk+PC9mb3JlaWduLWtleXM+PHJlZi10eXBlIG5hbWU9IkpvdXJuYWwg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L3RpdGxlPjxzZWNvbmRhcnktdGl0bGU+RGV2ZWxvcG1lbnQ8L3NlY29uZGFyeS10aXRsZT48L3Rp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</w:fldData>
        </w:fldChar>
      </w:r>
      <w:r w:rsidR="00083EC0" w:rsidRPr="00933123">
        <w:rPr>
          <w:rFonts w:asciiTheme="majorHAnsi" w:eastAsiaTheme="minorEastAsia" w:hAnsiTheme="majorHAnsi" w:cstheme="majorHAnsi"/>
          <w:highlight w:val="yellow"/>
        </w:rPr>
        <w:instrText xml:space="preserve"> ADDIN EN.CITE.DATA </w:instrText>
      </w:r>
      <w:r w:rsidR="00083EC0" w:rsidRPr="00933123">
        <w:rPr>
          <w:rFonts w:asciiTheme="majorHAnsi" w:eastAsiaTheme="minorEastAsia" w:hAnsiTheme="majorHAnsi" w:cstheme="majorHAnsi"/>
          <w:highlight w:val="yellow"/>
        </w:rPr>
      </w:r>
      <w:r w:rsidR="00083EC0"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highlight w:val="yellow"/>
        </w:rPr>
      </w:r>
      <w:r w:rsidR="009535FE" w:rsidRPr="00933123">
        <w:rPr>
          <w:rFonts w:asciiTheme="majorHAnsi" w:eastAsiaTheme="minorEastAsia" w:hAnsiTheme="majorHAnsi" w:cstheme="majorHAnsi"/>
          <w:highlight w:val="yellow"/>
        </w:rPr>
        <w:fldChar w:fldCharType="separate"/>
      </w:r>
      <w:r w:rsidR="00982546" w:rsidRPr="00933123">
        <w:rPr>
          <w:rFonts w:asciiTheme="majorHAnsi" w:eastAsiaTheme="minorEastAsia" w:hAnsiTheme="majorHAnsi" w:cstheme="majorHAnsi"/>
          <w:noProof/>
          <w:highlight w:val="yellow"/>
        </w:rPr>
        <w:t>[</w:t>
      </w:r>
      <w:hyperlink w:anchor="_ENREF_28" w:tooltip="Stickens, 2004 #28" w:history="1">
        <w:r w:rsidR="00083EC0" w:rsidRPr="00933123">
          <w:rPr>
            <w:rFonts w:asciiTheme="majorHAnsi" w:eastAsiaTheme="minorEastAsia" w:hAnsiTheme="majorHAnsi" w:cstheme="majorHAnsi"/>
            <w:noProof/>
            <w:highlight w:val="yellow"/>
          </w:rPr>
          <w:t>28</w:t>
        </w:r>
      </w:hyperlink>
      <w:r w:rsidR="00982546" w:rsidRPr="00933123">
        <w:rPr>
          <w:rFonts w:asciiTheme="majorHAnsi" w:eastAsiaTheme="minorEastAsia" w:hAnsiTheme="majorHAnsi" w:cstheme="majorHAnsi"/>
          <w:noProof/>
          <w:highlight w:val="yellow"/>
        </w:rPr>
        <w:t>]</w:t>
      </w:r>
      <w:r w:rsidR="009535FE"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spacing w:val="4"/>
          <w:kern w:val="40"/>
          <w:highlight w:val="yellow"/>
          <w:lang w:val="en-US"/>
        </w:rPr>
        <w:t xml:space="preserve"> and MMP-14</w:t>
      </w:r>
      <w:r w:rsidR="00217011" w:rsidRPr="00933123">
        <w:rPr>
          <w:rFonts w:asciiTheme="majorHAnsi" w:eastAsiaTheme="minorEastAsia" w:hAnsiTheme="majorHAnsi" w:cstheme="majorHAnsi"/>
          <w:spacing w:val="4"/>
          <w:kern w:val="40"/>
          <w:highlight w:val="yellow"/>
          <w:lang w:val="en-US"/>
        </w:rPr>
        <w:t>-</w:t>
      </w:r>
      <w:r w:rsidR="001219C7" w:rsidRPr="00933123">
        <w:rPr>
          <w:rFonts w:asciiTheme="majorHAnsi" w:eastAsiaTheme="minorEastAsia" w:hAnsiTheme="majorHAnsi" w:cstheme="majorHAnsi"/>
          <w:spacing w:val="4"/>
          <w:kern w:val="40"/>
          <w:highlight w:val="yellow"/>
          <w:lang w:val="en-US"/>
        </w:rPr>
        <w:t>knockout mice</w:t>
      </w:r>
      <w:r w:rsidR="00BF53FA" w:rsidRPr="00933123">
        <w:rPr>
          <w:rFonts w:asciiTheme="majorHAnsi" w:eastAsiaTheme="minorEastAsia" w:hAnsiTheme="majorHAnsi" w:cstheme="majorHAnsi"/>
          <w:spacing w:val="4"/>
          <w:kern w:val="40"/>
          <w:highlight w:val="yellow"/>
          <w:lang w:val="en-US"/>
        </w:rPr>
        <w:t xml:space="preserve"> </w:t>
      </w:r>
      <w:r w:rsidR="009535FE" w:rsidRPr="00933123">
        <w:rPr>
          <w:rFonts w:asciiTheme="majorHAnsi" w:eastAsiaTheme="minorEastAsia" w:hAnsiTheme="majorHAnsi" w:cstheme="majorHAnsi"/>
          <w:highlight w:val="yellow"/>
        </w:rPr>
        <w:fldChar w:fldCharType="begin">
          <w:fldData xml:space="preserve">PEVuZE5vdGU+PENpdGU+PEF1dGhvcj5Ib2xtYmVjazwvQXV0aG9yPjxZZWFyPjE5OTk8L1llYXI+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</w:fldData>
        </w:fldChar>
      </w:r>
      <w:r w:rsidR="00083EC0" w:rsidRPr="00933123">
        <w:rPr>
          <w:rFonts w:asciiTheme="majorHAnsi" w:eastAsiaTheme="minorEastAsia" w:hAnsiTheme="majorHAnsi" w:cstheme="majorHAnsi"/>
          <w:highlight w:val="yellow"/>
        </w:rPr>
        <w:instrText xml:space="preserve"> ADDIN EN.CITE </w:instrText>
      </w:r>
      <w:r w:rsidR="00083EC0" w:rsidRPr="00933123">
        <w:rPr>
          <w:rFonts w:asciiTheme="majorHAnsi" w:eastAsiaTheme="minorEastAsia" w:hAnsiTheme="majorHAnsi" w:cstheme="majorHAnsi"/>
          <w:highlight w:val="yellow"/>
        </w:rPr>
        <w:fldChar w:fldCharType="begin">
          <w:fldData xml:space="preserve">PEVuZE5vdGU+PENpdGU+PEF1dGhvcj5Ib2xtYmVjazwvQXV0aG9yPjxZZWFyPjE5OTk8L1llYXI+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</w:fldData>
        </w:fldChar>
      </w:r>
      <w:r w:rsidR="00083EC0" w:rsidRPr="00933123">
        <w:rPr>
          <w:rFonts w:asciiTheme="majorHAnsi" w:eastAsiaTheme="minorEastAsia" w:hAnsiTheme="majorHAnsi" w:cstheme="majorHAnsi"/>
          <w:highlight w:val="yellow"/>
        </w:rPr>
        <w:instrText xml:space="preserve"> ADDIN EN.CITE.DATA </w:instrText>
      </w:r>
      <w:r w:rsidR="00083EC0" w:rsidRPr="00933123">
        <w:rPr>
          <w:rFonts w:asciiTheme="majorHAnsi" w:eastAsiaTheme="minorEastAsia" w:hAnsiTheme="majorHAnsi" w:cstheme="majorHAnsi"/>
          <w:highlight w:val="yellow"/>
        </w:rPr>
      </w:r>
      <w:r w:rsidR="00083EC0"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highlight w:val="yellow"/>
        </w:rPr>
      </w:r>
      <w:r w:rsidR="009535FE" w:rsidRPr="00933123">
        <w:rPr>
          <w:rFonts w:asciiTheme="majorHAnsi" w:eastAsiaTheme="minorEastAsia" w:hAnsiTheme="majorHAnsi" w:cstheme="majorHAnsi"/>
          <w:highlight w:val="yellow"/>
        </w:rPr>
        <w:fldChar w:fldCharType="separate"/>
      </w:r>
      <w:r w:rsidR="00982546" w:rsidRPr="00933123">
        <w:rPr>
          <w:rFonts w:asciiTheme="majorHAnsi" w:eastAsiaTheme="minorEastAsia" w:hAnsiTheme="majorHAnsi" w:cstheme="majorHAnsi"/>
          <w:noProof/>
          <w:highlight w:val="yellow"/>
        </w:rPr>
        <w:t>[</w:t>
      </w:r>
      <w:hyperlink w:anchor="_ENREF_29" w:tooltip="Holmbeck, 1999 #29" w:history="1">
        <w:r w:rsidR="00083EC0" w:rsidRPr="00933123">
          <w:rPr>
            <w:rFonts w:asciiTheme="majorHAnsi" w:eastAsiaTheme="minorEastAsia" w:hAnsiTheme="majorHAnsi" w:cstheme="majorHAnsi"/>
            <w:noProof/>
            <w:highlight w:val="yellow"/>
          </w:rPr>
          <w:t>29</w:t>
        </w:r>
      </w:hyperlink>
      <w:r w:rsidR="00982546" w:rsidRPr="00933123">
        <w:rPr>
          <w:rFonts w:asciiTheme="majorHAnsi" w:eastAsiaTheme="minorEastAsia" w:hAnsiTheme="majorHAnsi" w:cstheme="majorHAnsi"/>
          <w:noProof/>
          <w:highlight w:val="yellow"/>
        </w:rPr>
        <w:t>]</w:t>
      </w:r>
      <w:r w:rsidR="009535FE"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spacing w:val="4"/>
          <w:kern w:val="40"/>
          <w:highlight w:val="yellow"/>
          <w:lang w:val="en-US"/>
        </w:rPr>
        <w:t>.</w:t>
      </w:r>
      <w:r w:rsidR="00C2514A">
        <w:rPr>
          <w:rFonts w:asciiTheme="majorHAnsi" w:eastAsiaTheme="minorEastAsia" w:hAnsiTheme="majorHAnsi" w:cstheme="majorHAnsi"/>
          <w:spacing w:val="4"/>
          <w:kern w:val="40"/>
          <w:highlight w:val="yellow"/>
          <w:lang w:val="en-US"/>
        </w:rPr>
        <w:t xml:space="preserve"> </w:t>
      </w:r>
      <w:r w:rsidR="009535FE" w:rsidRPr="00933123">
        <w:rPr>
          <w:rFonts w:asciiTheme="majorHAnsi" w:eastAsiaTheme="minorEastAsia" w:hAnsiTheme="majorHAnsi" w:cstheme="majorHAnsi"/>
          <w:spacing w:val="4"/>
          <w:kern w:val="40"/>
          <w:highlight w:val="yellow"/>
          <w:lang w:val="en-US"/>
        </w:rPr>
        <w:t>Similarly, MMP-2</w:t>
      </w:r>
      <w:r w:rsidR="00406682" w:rsidRPr="00933123">
        <w:rPr>
          <w:rFonts w:asciiTheme="majorHAnsi" w:eastAsiaTheme="minorEastAsia" w:hAnsiTheme="majorHAnsi" w:cstheme="majorHAnsi"/>
          <w:spacing w:val="4"/>
          <w:kern w:val="40"/>
          <w:highlight w:val="yellow"/>
          <w:lang w:val="en-US"/>
        </w:rPr>
        <w:t>-</w:t>
      </w:r>
      <w:r w:rsidR="009535FE" w:rsidRPr="00933123">
        <w:rPr>
          <w:rFonts w:asciiTheme="majorHAnsi" w:eastAsiaTheme="minorEastAsia" w:hAnsiTheme="majorHAnsi" w:cstheme="majorHAnsi"/>
          <w:spacing w:val="4"/>
          <w:kern w:val="40"/>
          <w:highlight w:val="yellow"/>
          <w:lang w:val="en-US"/>
        </w:rPr>
        <w:t xml:space="preserve"> and MMP-3</w:t>
      </w:r>
      <w:r w:rsidR="00406682" w:rsidRPr="00933123">
        <w:rPr>
          <w:rFonts w:asciiTheme="majorHAnsi" w:eastAsiaTheme="minorEastAsia" w:hAnsiTheme="majorHAnsi" w:cstheme="majorHAnsi"/>
          <w:spacing w:val="4"/>
          <w:kern w:val="40"/>
          <w:highlight w:val="yellow"/>
          <w:lang w:val="en-US"/>
        </w:rPr>
        <w:t>-knockout</w:t>
      </w:r>
      <w:r w:rsidR="009535FE" w:rsidRPr="00933123">
        <w:rPr>
          <w:rFonts w:asciiTheme="majorHAnsi" w:eastAsiaTheme="minorEastAsia" w:hAnsiTheme="majorHAnsi" w:cstheme="majorHAnsi"/>
          <w:spacing w:val="4"/>
          <w:kern w:val="40"/>
          <w:highlight w:val="yellow"/>
          <w:lang w:val="en-US"/>
        </w:rPr>
        <w:t xml:space="preserve"> mice </w:t>
      </w:r>
      <w:r w:rsidR="00D70331" w:rsidRPr="00933123">
        <w:rPr>
          <w:rFonts w:asciiTheme="majorHAnsi" w:eastAsiaTheme="minorEastAsia" w:hAnsiTheme="majorHAnsi" w:cstheme="majorHAnsi"/>
          <w:spacing w:val="4"/>
          <w:kern w:val="40"/>
          <w:highlight w:val="yellow"/>
          <w:lang w:val="en-US"/>
        </w:rPr>
        <w:t>are manifested with</w:t>
      </w:r>
      <w:r w:rsidR="006A008A" w:rsidRPr="00933123">
        <w:rPr>
          <w:rFonts w:asciiTheme="majorHAnsi" w:eastAsiaTheme="minorEastAsia" w:hAnsiTheme="majorHAnsi" w:cstheme="majorHAnsi"/>
          <w:spacing w:val="4"/>
          <w:kern w:val="40"/>
          <w:highlight w:val="yellow"/>
          <w:lang w:val="en-US"/>
        </w:rPr>
        <w:t xml:space="preserve"> </w:t>
      </w:r>
      <w:r w:rsidR="009535FE" w:rsidRPr="00933123">
        <w:rPr>
          <w:rFonts w:asciiTheme="majorHAnsi" w:eastAsiaTheme="minorEastAsia" w:hAnsiTheme="majorHAnsi" w:cstheme="majorHAnsi"/>
          <w:spacing w:val="4"/>
          <w:kern w:val="40"/>
          <w:highlight w:val="yellow"/>
          <w:lang w:val="en-US"/>
        </w:rPr>
        <w:t xml:space="preserve">more severe arthritis than </w:t>
      </w:r>
      <w:r w:rsidR="00D70331" w:rsidRPr="00933123">
        <w:rPr>
          <w:rFonts w:asciiTheme="majorHAnsi" w:eastAsiaTheme="minorEastAsia" w:hAnsiTheme="majorHAnsi" w:cstheme="majorHAnsi"/>
          <w:spacing w:val="4"/>
          <w:kern w:val="40"/>
          <w:highlight w:val="yellow"/>
          <w:lang w:val="en-US"/>
        </w:rPr>
        <w:t xml:space="preserve">the </w:t>
      </w:r>
      <w:r w:rsidR="009535FE" w:rsidRPr="00933123">
        <w:rPr>
          <w:rFonts w:asciiTheme="majorHAnsi" w:eastAsiaTheme="minorEastAsia" w:hAnsiTheme="majorHAnsi" w:cstheme="majorHAnsi"/>
          <w:spacing w:val="4"/>
          <w:kern w:val="40"/>
          <w:highlight w:val="yellow"/>
          <w:lang w:val="en-US"/>
        </w:rPr>
        <w:t>wild</w:t>
      </w:r>
      <w:r w:rsidR="00D70331" w:rsidRPr="00933123">
        <w:rPr>
          <w:rFonts w:asciiTheme="majorHAnsi" w:eastAsiaTheme="minorEastAsia" w:hAnsiTheme="majorHAnsi" w:cstheme="majorHAnsi"/>
          <w:spacing w:val="4"/>
          <w:kern w:val="40"/>
          <w:highlight w:val="yellow"/>
          <w:lang w:val="en-US"/>
        </w:rPr>
        <w:t>-</w:t>
      </w:r>
      <w:r w:rsidR="009535FE" w:rsidRPr="00933123">
        <w:rPr>
          <w:rFonts w:asciiTheme="majorHAnsi" w:eastAsiaTheme="minorEastAsia" w:hAnsiTheme="majorHAnsi" w:cstheme="majorHAnsi"/>
          <w:spacing w:val="4"/>
          <w:kern w:val="40"/>
          <w:highlight w:val="yellow"/>
          <w:lang w:val="en-US"/>
        </w:rPr>
        <w:lastRenderedPageBreak/>
        <w:t>type</w:t>
      </w:r>
      <w:r w:rsidR="006A008A" w:rsidRPr="00933123">
        <w:rPr>
          <w:rFonts w:asciiTheme="majorHAnsi" w:eastAsiaTheme="minorEastAsia" w:hAnsiTheme="majorHAnsi" w:cstheme="majorHAnsi"/>
          <w:spacing w:val="4"/>
          <w:kern w:val="40"/>
          <w:highlight w:val="yellow"/>
          <w:lang w:val="en-US"/>
        </w:rPr>
        <w:t xml:space="preserve"> mice</w:t>
      </w:r>
      <w:r w:rsidR="00BF53FA" w:rsidRPr="00933123">
        <w:rPr>
          <w:rFonts w:asciiTheme="majorHAnsi" w:eastAsiaTheme="minorEastAsia" w:hAnsiTheme="majorHAnsi" w:cstheme="majorHAnsi"/>
          <w:spacing w:val="4"/>
          <w:kern w:val="40"/>
          <w:highlight w:val="yellow"/>
          <w:lang w:val="en-US"/>
        </w:rPr>
        <w:t xml:space="preserve"> </w:t>
      </w:r>
      <w:r w:rsidR="009535FE" w:rsidRPr="00933123">
        <w:rPr>
          <w:rFonts w:asciiTheme="majorHAnsi" w:eastAsiaTheme="minorEastAsia" w:hAnsiTheme="majorHAnsi" w:cstheme="majorHAnsi"/>
          <w:highlight w:val="yellow"/>
        </w:rPr>
        <w:fldChar w:fldCharType="begin">
          <w:fldData xml:space="preserve">PEVuZE5vdGU+PENpdGU+PEF1dGhvcj5JdG9oPC9BdXRob3I+PFllYXI+MjAwMjwvWWVhcj48UmVj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=
</w:fldData>
        </w:fldChar>
      </w:r>
      <w:r w:rsidR="006E2BA9" w:rsidRPr="00933123">
        <w:rPr>
          <w:rFonts w:asciiTheme="majorHAnsi" w:eastAsiaTheme="minorEastAsia" w:hAnsiTheme="majorHAnsi" w:cstheme="majorHAnsi"/>
          <w:highlight w:val="yellow"/>
        </w:rPr>
        <w:instrText xml:space="preserve"> ADDIN EN.CITE </w:instrText>
      </w:r>
      <w:r w:rsidR="006E2BA9" w:rsidRPr="00933123">
        <w:rPr>
          <w:rFonts w:asciiTheme="majorHAnsi" w:eastAsiaTheme="minorEastAsia" w:hAnsiTheme="majorHAnsi" w:cstheme="majorHAnsi"/>
          <w:highlight w:val="yellow"/>
        </w:rPr>
        <w:fldChar w:fldCharType="begin">
          <w:fldData xml:space="preserve">PEVuZE5vdGU+PENpdGU+PEF1dGhvcj5JdG9oPC9BdXRob3I+PFllYXI+MjAwMjwvWWVhcj48UmVj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=
</w:fldData>
        </w:fldChar>
      </w:r>
      <w:r w:rsidR="006E2BA9" w:rsidRPr="00933123">
        <w:rPr>
          <w:rFonts w:asciiTheme="majorHAnsi" w:eastAsiaTheme="minorEastAsia" w:hAnsiTheme="majorHAnsi" w:cstheme="majorHAnsi"/>
          <w:highlight w:val="yellow"/>
        </w:rPr>
        <w:instrText xml:space="preserve"> ADDIN EN.CITE.DATA </w:instrText>
      </w:r>
      <w:r w:rsidR="006E2BA9" w:rsidRPr="00933123">
        <w:rPr>
          <w:rFonts w:asciiTheme="majorHAnsi" w:eastAsiaTheme="minorEastAsia" w:hAnsiTheme="majorHAnsi" w:cstheme="majorHAnsi"/>
          <w:highlight w:val="yellow"/>
        </w:rPr>
      </w:r>
      <w:r w:rsidR="006E2BA9"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highlight w:val="yellow"/>
        </w:rPr>
      </w:r>
      <w:r w:rsidR="009535FE" w:rsidRPr="00933123">
        <w:rPr>
          <w:rFonts w:asciiTheme="majorHAnsi" w:eastAsiaTheme="minorEastAsia" w:hAnsiTheme="majorHAnsi" w:cstheme="majorHAnsi"/>
          <w:highlight w:val="yellow"/>
        </w:rPr>
        <w:fldChar w:fldCharType="separate"/>
      </w:r>
      <w:r w:rsidR="006E2BA9" w:rsidRPr="00933123">
        <w:rPr>
          <w:rFonts w:asciiTheme="majorHAnsi" w:eastAsiaTheme="minorEastAsia" w:hAnsiTheme="majorHAnsi" w:cstheme="majorHAnsi"/>
          <w:noProof/>
          <w:highlight w:val="yellow"/>
        </w:rPr>
        <w:t>[</w:t>
      </w:r>
      <w:hyperlink w:anchor="_ENREF_17" w:tooltip="Itoh, 2002 #831" w:history="1">
        <w:r w:rsidR="00083EC0" w:rsidRPr="00933123">
          <w:rPr>
            <w:rFonts w:asciiTheme="majorHAnsi" w:eastAsiaTheme="minorEastAsia" w:hAnsiTheme="majorHAnsi" w:cstheme="majorHAnsi"/>
            <w:noProof/>
            <w:highlight w:val="yellow"/>
          </w:rPr>
          <w:t>17</w:t>
        </w:r>
      </w:hyperlink>
      <w:r w:rsidR="006E2BA9" w:rsidRPr="00933123">
        <w:rPr>
          <w:rFonts w:asciiTheme="majorHAnsi" w:eastAsiaTheme="minorEastAsia" w:hAnsiTheme="majorHAnsi" w:cstheme="majorHAnsi"/>
          <w:noProof/>
          <w:highlight w:val="yellow"/>
        </w:rPr>
        <w:t>]</w:t>
      </w:r>
      <w:r w:rsidR="009535FE" w:rsidRPr="00933123">
        <w:rPr>
          <w:rFonts w:asciiTheme="majorHAnsi" w:eastAsiaTheme="minorEastAsia" w:hAnsiTheme="majorHAnsi" w:cstheme="majorHAnsi"/>
          <w:highlight w:val="yellow"/>
        </w:rPr>
        <w:fldChar w:fldCharType="end"/>
      </w:r>
      <w:r w:rsidR="009535FE" w:rsidRPr="00933123">
        <w:rPr>
          <w:rFonts w:asciiTheme="majorHAnsi" w:eastAsiaTheme="minorEastAsia" w:hAnsiTheme="majorHAnsi" w:cstheme="majorHAnsi"/>
          <w:spacing w:val="4"/>
          <w:kern w:val="40"/>
          <w:highlight w:val="yellow"/>
          <w:lang w:val="en-US"/>
        </w:rPr>
        <w:t>.</w:t>
      </w:r>
      <w:r w:rsidR="009535FE" w:rsidRPr="00933123">
        <w:rPr>
          <w:rFonts w:asciiTheme="majorHAnsi" w:eastAsiaTheme="minorEastAsia" w:hAnsiTheme="majorHAnsi" w:cstheme="majorHAnsi"/>
          <w:spacing w:val="4"/>
          <w:kern w:val="40"/>
          <w:lang w:val="en-US"/>
        </w:rPr>
        <w:t xml:space="preserve"> Furthermore, MMP-14 deficiency causes arthritis due to </w:t>
      </w:r>
      <w:r w:rsidR="006A008A" w:rsidRPr="00933123">
        <w:rPr>
          <w:rFonts w:asciiTheme="majorHAnsi" w:eastAsiaTheme="minorEastAsia" w:hAnsiTheme="majorHAnsi" w:cstheme="majorHAnsi"/>
          <w:spacing w:val="4"/>
          <w:kern w:val="40"/>
          <w:lang w:val="en-US"/>
        </w:rPr>
        <w:t xml:space="preserve">the </w:t>
      </w:r>
      <w:r w:rsidR="009535FE" w:rsidRPr="00933123">
        <w:rPr>
          <w:rFonts w:asciiTheme="majorHAnsi" w:eastAsiaTheme="minorEastAsia" w:hAnsiTheme="majorHAnsi" w:cstheme="majorHAnsi"/>
          <w:spacing w:val="4"/>
          <w:kern w:val="40"/>
          <w:lang w:val="en-US"/>
        </w:rPr>
        <w:t>ablation of collagenolytic activity</w:t>
      </w:r>
      <w:r w:rsidR="00DF2B32" w:rsidRPr="00933123">
        <w:rPr>
          <w:rFonts w:asciiTheme="majorHAnsi" w:eastAsiaTheme="minorEastAsia" w:hAnsiTheme="majorHAnsi" w:cstheme="majorHAnsi"/>
          <w:spacing w:val="4"/>
          <w:kern w:val="40"/>
          <w:lang w:val="en-US"/>
        </w:rPr>
        <w:t>,</w:t>
      </w:r>
      <w:r w:rsidR="009535FE" w:rsidRPr="00933123">
        <w:rPr>
          <w:rFonts w:asciiTheme="majorHAnsi" w:eastAsiaTheme="minorEastAsia" w:hAnsiTheme="majorHAnsi" w:cstheme="majorHAnsi"/>
          <w:spacing w:val="4"/>
          <w:kern w:val="40"/>
          <w:lang w:val="en-US"/>
        </w:rPr>
        <w:t xml:space="preserve"> </w:t>
      </w:r>
      <w:r w:rsidR="00DF2B32" w:rsidRPr="00933123">
        <w:rPr>
          <w:rFonts w:asciiTheme="majorHAnsi" w:eastAsiaTheme="minorEastAsia" w:hAnsiTheme="majorHAnsi" w:cstheme="majorHAnsi"/>
          <w:spacing w:val="4"/>
          <w:kern w:val="40"/>
          <w:lang w:val="en-US"/>
        </w:rPr>
        <w:t>which</w:t>
      </w:r>
      <w:r w:rsidR="009535FE" w:rsidRPr="00933123">
        <w:rPr>
          <w:rFonts w:asciiTheme="majorHAnsi" w:eastAsiaTheme="minorEastAsia" w:hAnsiTheme="majorHAnsi" w:cstheme="majorHAnsi"/>
          <w:spacing w:val="4"/>
          <w:kern w:val="40"/>
          <w:lang w:val="en-US"/>
        </w:rPr>
        <w:t xml:space="preserve"> is essential for </w:t>
      </w:r>
      <w:r w:rsidR="00DD2451" w:rsidRPr="00933123">
        <w:rPr>
          <w:rFonts w:asciiTheme="majorHAnsi" w:eastAsiaTheme="minorEastAsia" w:hAnsiTheme="majorHAnsi" w:cstheme="majorHAnsi"/>
          <w:spacing w:val="4"/>
          <w:kern w:val="40"/>
          <w:lang w:val="en-US"/>
        </w:rPr>
        <w:t xml:space="preserve">the </w:t>
      </w:r>
      <w:r w:rsidR="009535FE" w:rsidRPr="00933123">
        <w:rPr>
          <w:rFonts w:asciiTheme="majorHAnsi" w:eastAsiaTheme="minorEastAsia" w:hAnsiTheme="majorHAnsi" w:cstheme="majorHAnsi"/>
          <w:spacing w:val="4"/>
          <w:kern w:val="40"/>
          <w:lang w:val="en-US"/>
        </w:rPr>
        <w:t xml:space="preserve">modeling of skeletal connective tissues. </w:t>
      </w:r>
      <w:r w:rsidR="006912AF" w:rsidRPr="00933123">
        <w:rPr>
          <w:rFonts w:asciiTheme="majorHAnsi" w:eastAsiaTheme="minorEastAsia" w:hAnsiTheme="majorHAnsi" w:cstheme="majorHAnsi"/>
          <w:spacing w:val="4"/>
          <w:kern w:val="40"/>
          <w:lang w:val="en-US"/>
        </w:rPr>
        <w:t>Of note,</w:t>
      </w:r>
      <w:r w:rsidR="009535FE" w:rsidRPr="00933123">
        <w:rPr>
          <w:rFonts w:asciiTheme="majorHAnsi" w:eastAsiaTheme="minorEastAsia" w:hAnsiTheme="majorHAnsi" w:cstheme="majorHAnsi"/>
          <w:spacing w:val="4"/>
          <w:kern w:val="40"/>
          <w:lang w:val="en-US"/>
        </w:rPr>
        <w:t xml:space="preserve"> </w:t>
      </w:r>
      <w:r w:rsidR="00CB2583" w:rsidRPr="00933123">
        <w:rPr>
          <w:rFonts w:asciiTheme="majorHAnsi" w:eastAsiaTheme="minorEastAsia" w:hAnsiTheme="majorHAnsi" w:cstheme="majorHAnsi"/>
          <w:spacing w:val="4"/>
          <w:kern w:val="40"/>
          <w:lang w:val="en-US"/>
        </w:rPr>
        <w:t>TIMP3</w:t>
      </w:r>
      <w:r w:rsidR="009535FE" w:rsidRPr="00933123">
        <w:rPr>
          <w:rFonts w:asciiTheme="majorHAnsi" w:eastAsiaTheme="minorEastAsia" w:hAnsiTheme="majorHAnsi" w:cstheme="majorHAnsi"/>
          <w:spacing w:val="4"/>
          <w:kern w:val="40"/>
          <w:lang w:val="en-US"/>
        </w:rPr>
        <w:t xml:space="preserve"> inhibits members of the ADAM family of enzymes that control </w:t>
      </w:r>
      <w:r w:rsidR="00E930A8" w:rsidRPr="00933123">
        <w:rPr>
          <w:rFonts w:asciiTheme="majorHAnsi" w:eastAsiaTheme="minorEastAsia" w:hAnsiTheme="majorHAnsi" w:cstheme="majorHAnsi"/>
          <w:spacing w:val="4"/>
          <w:kern w:val="40"/>
          <w:lang w:val="en-US"/>
        </w:rPr>
        <w:t xml:space="preserve">a range of </w:t>
      </w:r>
      <w:r w:rsidR="00BE0621" w:rsidRPr="00933123">
        <w:rPr>
          <w:rFonts w:asciiTheme="majorHAnsi" w:eastAsiaTheme="minorEastAsia" w:hAnsiTheme="majorHAnsi" w:cstheme="majorHAnsi"/>
          <w:spacing w:val="4"/>
          <w:kern w:val="40"/>
          <w:lang w:val="en-US"/>
        </w:rPr>
        <w:t xml:space="preserve">cell </w:t>
      </w:r>
      <w:r w:rsidR="009535FE" w:rsidRPr="00933123">
        <w:rPr>
          <w:rFonts w:asciiTheme="majorHAnsi" w:eastAsiaTheme="minorEastAsia" w:hAnsiTheme="majorHAnsi" w:cstheme="majorHAnsi"/>
          <w:spacing w:val="4"/>
          <w:kern w:val="40"/>
          <w:lang w:val="en-US"/>
        </w:rPr>
        <w:t xml:space="preserve">signaling pathways. </w:t>
      </w:r>
      <w:r w:rsidR="006912AF" w:rsidRPr="00933123">
        <w:rPr>
          <w:rFonts w:asciiTheme="majorHAnsi" w:eastAsiaTheme="minorEastAsia" w:hAnsiTheme="majorHAnsi" w:cstheme="majorHAnsi"/>
          <w:spacing w:val="4"/>
          <w:kern w:val="40"/>
          <w:lang w:val="en-US"/>
        </w:rPr>
        <w:t>Whether ADAMs play</w:t>
      </w:r>
      <w:r w:rsidR="00167542" w:rsidRPr="00933123">
        <w:rPr>
          <w:rFonts w:asciiTheme="majorHAnsi" w:eastAsiaTheme="minorEastAsia" w:hAnsiTheme="majorHAnsi" w:cstheme="majorHAnsi"/>
          <w:spacing w:val="4"/>
          <w:kern w:val="40"/>
          <w:lang w:val="en-US"/>
        </w:rPr>
        <w:t xml:space="preserve"> </w:t>
      </w:r>
      <w:r w:rsidR="006912AF" w:rsidRPr="00933123">
        <w:rPr>
          <w:rFonts w:asciiTheme="majorHAnsi" w:eastAsiaTheme="minorEastAsia" w:hAnsiTheme="majorHAnsi" w:cstheme="majorHAnsi"/>
          <w:spacing w:val="4"/>
          <w:kern w:val="40"/>
          <w:lang w:val="en-US"/>
        </w:rPr>
        <w:t xml:space="preserve">a role </w:t>
      </w:r>
      <w:r w:rsidR="009535FE" w:rsidRPr="00933123">
        <w:rPr>
          <w:rFonts w:asciiTheme="majorHAnsi" w:eastAsiaTheme="minorEastAsia" w:hAnsiTheme="majorHAnsi" w:cstheme="majorHAnsi"/>
          <w:spacing w:val="4"/>
          <w:kern w:val="40"/>
          <w:lang w:val="en-US"/>
        </w:rPr>
        <w:t xml:space="preserve">in skeletal formation </w:t>
      </w:r>
      <w:r w:rsidR="006912AF" w:rsidRPr="00933123">
        <w:rPr>
          <w:rFonts w:asciiTheme="majorHAnsi" w:eastAsiaTheme="minorEastAsia" w:hAnsiTheme="majorHAnsi" w:cstheme="majorHAnsi"/>
          <w:spacing w:val="4"/>
          <w:kern w:val="40"/>
          <w:lang w:val="en-US"/>
        </w:rPr>
        <w:t>is currently unknown</w:t>
      </w:r>
      <w:r w:rsidR="00237C71" w:rsidRPr="00933123">
        <w:rPr>
          <w:rFonts w:asciiTheme="majorHAnsi" w:eastAsiaTheme="minorEastAsia" w:hAnsiTheme="majorHAnsi" w:cstheme="majorHAnsi"/>
          <w:spacing w:val="4"/>
          <w:kern w:val="40"/>
          <w:lang w:val="en-US"/>
        </w:rPr>
        <w:t>.</w:t>
      </w:r>
      <w:r w:rsidR="006912AF" w:rsidRPr="00933123">
        <w:rPr>
          <w:rFonts w:asciiTheme="majorHAnsi" w:eastAsiaTheme="minorEastAsia" w:hAnsiTheme="majorHAnsi" w:cstheme="majorHAnsi"/>
          <w:spacing w:val="4"/>
          <w:kern w:val="40"/>
          <w:lang w:val="en-US"/>
        </w:rPr>
        <w:t xml:space="preserve"> </w:t>
      </w:r>
      <w:r w:rsidR="00237C71" w:rsidRPr="00933123">
        <w:rPr>
          <w:rFonts w:asciiTheme="majorHAnsi" w:eastAsiaTheme="minorEastAsia" w:hAnsiTheme="majorHAnsi" w:cstheme="majorHAnsi"/>
          <w:spacing w:val="4"/>
          <w:kern w:val="40"/>
          <w:lang w:val="en-US"/>
        </w:rPr>
        <w:t>T</w:t>
      </w:r>
      <w:r w:rsidR="009535FE" w:rsidRPr="00933123">
        <w:rPr>
          <w:rFonts w:asciiTheme="majorHAnsi" w:eastAsiaTheme="minorEastAsia" w:hAnsiTheme="majorHAnsi" w:cstheme="majorHAnsi"/>
          <w:spacing w:val="4"/>
          <w:kern w:val="40"/>
          <w:lang w:val="en-US"/>
        </w:rPr>
        <w:t>herefore</w:t>
      </w:r>
      <w:r w:rsidR="001F7B1B" w:rsidRPr="00933123">
        <w:rPr>
          <w:rFonts w:asciiTheme="majorHAnsi" w:eastAsiaTheme="minorEastAsia" w:hAnsiTheme="majorHAnsi" w:cstheme="majorHAnsi"/>
          <w:spacing w:val="4"/>
          <w:kern w:val="40"/>
          <w:lang w:val="en-US"/>
        </w:rPr>
        <w:t>,</w:t>
      </w:r>
      <w:r w:rsidR="009535FE" w:rsidRPr="00933123">
        <w:rPr>
          <w:rFonts w:asciiTheme="majorHAnsi" w:eastAsiaTheme="minorEastAsia" w:hAnsiTheme="majorHAnsi" w:cstheme="majorHAnsi"/>
          <w:spacing w:val="4"/>
          <w:kern w:val="40"/>
          <w:lang w:val="en-US"/>
        </w:rPr>
        <w:t xml:space="preserve"> </w:t>
      </w:r>
      <w:r w:rsidR="006912AF" w:rsidRPr="00933123">
        <w:rPr>
          <w:rFonts w:asciiTheme="majorHAnsi" w:eastAsiaTheme="minorEastAsia" w:hAnsiTheme="majorHAnsi" w:cstheme="majorHAnsi"/>
          <w:spacing w:val="4"/>
          <w:kern w:val="40"/>
          <w:lang w:val="en-US"/>
        </w:rPr>
        <w:t xml:space="preserve">the </w:t>
      </w:r>
      <w:r w:rsidR="002C4754" w:rsidRPr="00933123">
        <w:rPr>
          <w:rFonts w:asciiTheme="majorHAnsi" w:eastAsiaTheme="minorEastAsia" w:hAnsiTheme="majorHAnsi" w:cstheme="majorHAnsi"/>
          <w:spacing w:val="4"/>
          <w:kern w:val="40"/>
          <w:lang w:val="en-US"/>
        </w:rPr>
        <w:t xml:space="preserve">possible effects of </w:t>
      </w:r>
      <w:r w:rsidR="00CB2583" w:rsidRPr="00933123">
        <w:rPr>
          <w:rFonts w:asciiTheme="majorHAnsi" w:eastAsiaTheme="minorEastAsia" w:hAnsiTheme="majorHAnsi" w:cstheme="majorHAnsi"/>
          <w:spacing w:val="4"/>
          <w:kern w:val="40"/>
          <w:lang w:val="en-US"/>
        </w:rPr>
        <w:t>TIMP3</w:t>
      </w:r>
      <w:r w:rsidR="00237C71" w:rsidRPr="00933123">
        <w:rPr>
          <w:rFonts w:asciiTheme="majorHAnsi" w:eastAsiaTheme="minorEastAsia" w:hAnsiTheme="majorHAnsi" w:cstheme="majorHAnsi"/>
          <w:spacing w:val="4"/>
          <w:kern w:val="40"/>
          <w:lang w:val="en-US"/>
        </w:rPr>
        <w:t xml:space="preserve"> overexpression on the activity of ADAMs</w:t>
      </w:r>
      <w:r w:rsidR="006912AF" w:rsidRPr="00933123">
        <w:rPr>
          <w:rFonts w:asciiTheme="majorHAnsi" w:eastAsiaTheme="minorEastAsia" w:hAnsiTheme="majorHAnsi" w:cstheme="majorHAnsi"/>
          <w:spacing w:val="4"/>
          <w:kern w:val="40"/>
          <w:lang w:val="en-US"/>
        </w:rPr>
        <w:t xml:space="preserve"> </w:t>
      </w:r>
      <w:r w:rsidR="001F7B1B" w:rsidRPr="00933123">
        <w:rPr>
          <w:rFonts w:asciiTheme="majorHAnsi" w:eastAsiaTheme="minorEastAsia" w:hAnsiTheme="majorHAnsi" w:cstheme="majorHAnsi"/>
          <w:spacing w:val="4"/>
          <w:kern w:val="40"/>
          <w:lang w:val="en-US"/>
        </w:rPr>
        <w:t>cannot</w:t>
      </w:r>
      <w:r w:rsidR="009535FE" w:rsidRPr="00933123">
        <w:rPr>
          <w:rFonts w:asciiTheme="majorHAnsi" w:eastAsiaTheme="minorEastAsia" w:hAnsiTheme="majorHAnsi" w:cstheme="majorHAnsi"/>
          <w:spacing w:val="4"/>
          <w:kern w:val="40"/>
          <w:lang w:val="en-US"/>
        </w:rPr>
        <w:t xml:space="preserve"> be ruled out in </w:t>
      </w:r>
      <w:r w:rsidR="002C4754" w:rsidRPr="00933123">
        <w:rPr>
          <w:rFonts w:asciiTheme="majorHAnsi" w:eastAsiaTheme="minorEastAsia" w:hAnsiTheme="majorHAnsi" w:cstheme="majorHAnsi"/>
          <w:spacing w:val="4"/>
          <w:kern w:val="40"/>
          <w:lang w:val="en-US"/>
        </w:rPr>
        <w:t xml:space="preserve">these </w:t>
      </w:r>
      <w:r w:rsidR="009535FE" w:rsidRPr="00933123">
        <w:rPr>
          <w:rFonts w:asciiTheme="majorHAnsi" w:eastAsiaTheme="minorEastAsia" w:hAnsiTheme="majorHAnsi" w:cstheme="majorHAnsi"/>
          <w:spacing w:val="4"/>
          <w:kern w:val="40"/>
          <w:lang w:val="en-US"/>
        </w:rPr>
        <w:t>experiments.</w:t>
      </w:r>
    </w:p>
    <w:p w14:paraId="4EC9D86A" w14:textId="00A0B8D7" w:rsidR="004B1D31" w:rsidRPr="00933123" w:rsidRDefault="005679D2" w:rsidP="005436B4">
      <w:pPr>
        <w:widowControl/>
        <w:tabs>
          <w:tab w:val="left" w:pos="2694"/>
        </w:tabs>
        <w:autoSpaceDE w:val="0"/>
        <w:autoSpaceDN w:val="0"/>
        <w:adjustRightInd w:val="0"/>
        <w:ind w:firstLine="840"/>
        <w:rPr>
          <w:rFonts w:asciiTheme="majorHAnsi" w:hAnsiTheme="majorHAnsi" w:cstheme="majorHAnsi"/>
          <w:kern w:val="0"/>
          <w:sz w:val="22"/>
          <w:szCs w:val="22"/>
          <w:lang w:val="en-GB"/>
        </w:rPr>
      </w:pPr>
      <w:r w:rsidRPr="00933123">
        <w:rPr>
          <w:rFonts w:asciiTheme="majorHAnsi" w:hAnsiTheme="majorHAnsi" w:cstheme="majorHAnsi"/>
          <w:spacing w:val="4"/>
          <w:kern w:val="40"/>
          <w:sz w:val="22"/>
          <w:szCs w:val="22"/>
        </w:rPr>
        <w:t>To test whether this acquired selectivity of [-1</w:t>
      </w:r>
      <w:proofErr w:type="gramStart"/>
      <w:r w:rsidRPr="00933123">
        <w:rPr>
          <w:rFonts w:asciiTheme="majorHAnsi" w:hAnsiTheme="majorHAnsi" w:cstheme="majorHAnsi"/>
          <w:spacing w:val="4"/>
          <w:kern w:val="40"/>
          <w:sz w:val="22"/>
          <w:szCs w:val="22"/>
        </w:rPr>
        <w:t>A</w:t>
      </w:r>
      <w:r w:rsidR="006A4F4C" w:rsidRPr="00933123">
        <w:rPr>
          <w:rFonts w:asciiTheme="majorHAnsi" w:hAnsiTheme="majorHAnsi" w:cstheme="majorHAnsi"/>
          <w:spacing w:val="4"/>
          <w:kern w:val="40"/>
          <w:sz w:val="22"/>
          <w:szCs w:val="22"/>
        </w:rPr>
        <w:t>]</w:t>
      </w:r>
      <w:r w:rsidR="00CB2583" w:rsidRPr="00933123">
        <w:rPr>
          <w:rFonts w:asciiTheme="majorHAnsi" w:hAnsiTheme="majorHAnsi" w:cstheme="majorHAnsi"/>
          <w:spacing w:val="4"/>
          <w:kern w:val="40"/>
          <w:sz w:val="22"/>
          <w:szCs w:val="22"/>
        </w:rPr>
        <w:t>TIMP</w:t>
      </w:r>
      <w:proofErr w:type="gramEnd"/>
      <w:r w:rsidR="00CB2583" w:rsidRPr="00933123">
        <w:rPr>
          <w:rFonts w:asciiTheme="majorHAnsi" w:hAnsiTheme="majorHAnsi" w:cstheme="majorHAnsi"/>
          <w:spacing w:val="4"/>
          <w:kern w:val="40"/>
          <w:sz w:val="22"/>
          <w:szCs w:val="22"/>
        </w:rPr>
        <w:t>3</w:t>
      </w:r>
      <w:r w:rsidRPr="00933123">
        <w:rPr>
          <w:rFonts w:asciiTheme="majorHAnsi" w:hAnsiTheme="majorHAnsi" w:cstheme="majorHAnsi"/>
          <w:spacing w:val="4"/>
          <w:kern w:val="40"/>
          <w:sz w:val="22"/>
          <w:szCs w:val="22"/>
        </w:rPr>
        <w:t xml:space="preserve"> is beneficial in preventing or delaying the onset of the degenerative effect in OA</w:t>
      </w:r>
      <w:r w:rsidR="00237C71" w:rsidRPr="00933123">
        <w:rPr>
          <w:rFonts w:asciiTheme="majorHAnsi" w:hAnsiTheme="majorHAnsi" w:cstheme="majorHAnsi"/>
          <w:spacing w:val="4"/>
          <w:kern w:val="40"/>
          <w:sz w:val="22"/>
          <w:szCs w:val="22"/>
        </w:rPr>
        <w:t>,</w:t>
      </w:r>
      <w:r w:rsidR="0060060B" w:rsidRPr="00933123">
        <w:rPr>
          <w:rFonts w:asciiTheme="majorHAnsi" w:hAnsiTheme="majorHAnsi" w:cstheme="majorHAnsi"/>
          <w:spacing w:val="4"/>
          <w:kern w:val="40"/>
          <w:sz w:val="22"/>
          <w:szCs w:val="22"/>
        </w:rPr>
        <w:t xml:space="preserve"> </w:t>
      </w:r>
      <w:r w:rsidR="00927106" w:rsidRPr="00933123">
        <w:rPr>
          <w:rFonts w:asciiTheme="majorHAnsi" w:hAnsiTheme="majorHAnsi" w:cstheme="majorHAnsi"/>
          <w:spacing w:val="4"/>
          <w:kern w:val="40"/>
          <w:sz w:val="22"/>
          <w:szCs w:val="22"/>
        </w:rPr>
        <w:t xml:space="preserve">the transgenic </w:t>
      </w:r>
      <w:r w:rsidR="0060060B" w:rsidRPr="00933123">
        <w:rPr>
          <w:rFonts w:asciiTheme="majorHAnsi" w:hAnsiTheme="majorHAnsi" w:cstheme="majorHAnsi"/>
          <w:spacing w:val="4"/>
          <w:kern w:val="40"/>
          <w:sz w:val="22"/>
          <w:szCs w:val="22"/>
        </w:rPr>
        <w:t>mice were subjected to surgically induced OA</w:t>
      </w:r>
      <w:r w:rsidR="0031276F" w:rsidRPr="00933123">
        <w:rPr>
          <w:rFonts w:asciiTheme="majorHAnsi" w:hAnsiTheme="majorHAnsi" w:cstheme="majorHAnsi"/>
          <w:spacing w:val="4"/>
          <w:kern w:val="40"/>
          <w:sz w:val="22"/>
          <w:szCs w:val="22"/>
        </w:rPr>
        <w:t xml:space="preserve"> </w:t>
      </w:r>
      <w:r w:rsidR="00C83B3D" w:rsidRPr="00933123">
        <w:rPr>
          <w:rFonts w:asciiTheme="majorHAnsi" w:hAnsiTheme="majorHAnsi" w:cstheme="majorHAnsi"/>
          <w:spacing w:val="4"/>
          <w:kern w:val="40"/>
          <w:sz w:val="22"/>
          <w:szCs w:val="22"/>
        </w:rPr>
        <w:t xml:space="preserve">using </w:t>
      </w:r>
      <w:r w:rsidR="008D540D" w:rsidRPr="00933123">
        <w:rPr>
          <w:rFonts w:asciiTheme="majorHAnsi" w:hAnsiTheme="majorHAnsi" w:cstheme="majorHAnsi"/>
          <w:spacing w:val="4"/>
          <w:kern w:val="40"/>
          <w:sz w:val="22"/>
          <w:szCs w:val="22"/>
        </w:rPr>
        <w:t xml:space="preserve">the </w:t>
      </w:r>
      <w:r w:rsidR="0031276F" w:rsidRPr="00933123">
        <w:rPr>
          <w:rFonts w:asciiTheme="majorHAnsi" w:hAnsiTheme="majorHAnsi" w:cstheme="majorHAnsi"/>
          <w:spacing w:val="4"/>
          <w:kern w:val="40"/>
          <w:sz w:val="22"/>
          <w:szCs w:val="22"/>
        </w:rPr>
        <w:t>DMM</w:t>
      </w:r>
      <w:r w:rsidR="00C83B3D" w:rsidRPr="00933123">
        <w:rPr>
          <w:rFonts w:asciiTheme="majorHAnsi" w:hAnsiTheme="majorHAnsi" w:cstheme="majorHAnsi"/>
          <w:spacing w:val="4"/>
          <w:kern w:val="40"/>
          <w:sz w:val="22"/>
          <w:szCs w:val="22"/>
        </w:rPr>
        <w:t xml:space="preserve"> mouse model</w:t>
      </w:r>
      <w:r w:rsidR="0060060B" w:rsidRPr="00933123">
        <w:rPr>
          <w:rFonts w:asciiTheme="majorHAnsi" w:hAnsiTheme="majorHAnsi" w:cstheme="majorHAnsi"/>
          <w:spacing w:val="4"/>
          <w:kern w:val="40"/>
          <w:sz w:val="22"/>
          <w:szCs w:val="22"/>
        </w:rPr>
        <w:t>. The overall results show</w:t>
      </w:r>
      <w:r w:rsidR="00AF5C1D" w:rsidRPr="00933123">
        <w:rPr>
          <w:rFonts w:asciiTheme="majorHAnsi" w:hAnsiTheme="majorHAnsi" w:cstheme="majorHAnsi"/>
          <w:spacing w:val="4"/>
          <w:kern w:val="40"/>
          <w:sz w:val="22"/>
          <w:szCs w:val="22"/>
        </w:rPr>
        <w:t>ed</w:t>
      </w:r>
      <w:r w:rsidR="0060060B" w:rsidRPr="00933123">
        <w:rPr>
          <w:rFonts w:asciiTheme="majorHAnsi" w:hAnsiTheme="majorHAnsi" w:cstheme="majorHAnsi"/>
          <w:spacing w:val="4"/>
          <w:kern w:val="40"/>
          <w:sz w:val="22"/>
          <w:szCs w:val="22"/>
        </w:rPr>
        <w:t xml:space="preserve"> that </w:t>
      </w:r>
      <w:r w:rsidR="0031276F" w:rsidRPr="00933123">
        <w:rPr>
          <w:rFonts w:asciiTheme="majorHAnsi" w:hAnsiTheme="majorHAnsi" w:cstheme="majorHAnsi"/>
          <w:spacing w:val="4"/>
          <w:kern w:val="40"/>
          <w:sz w:val="22"/>
          <w:szCs w:val="22"/>
        </w:rPr>
        <w:t>overexpression of</w:t>
      </w:r>
      <w:r w:rsidR="0060060B" w:rsidRPr="00933123">
        <w:rPr>
          <w:rFonts w:asciiTheme="majorHAnsi" w:hAnsiTheme="majorHAnsi" w:cstheme="majorHAnsi"/>
          <w:spacing w:val="4"/>
          <w:kern w:val="40"/>
          <w:sz w:val="22"/>
          <w:szCs w:val="22"/>
        </w:rPr>
        <w:t xml:space="preserve"> </w:t>
      </w:r>
      <w:r w:rsidR="00C83B3D" w:rsidRPr="00933123">
        <w:rPr>
          <w:rFonts w:asciiTheme="majorHAnsi" w:hAnsiTheme="majorHAnsi" w:cstheme="majorHAnsi"/>
          <w:spacing w:val="4"/>
          <w:kern w:val="40"/>
          <w:sz w:val="22"/>
          <w:szCs w:val="22"/>
        </w:rPr>
        <w:t xml:space="preserve">either </w:t>
      </w:r>
      <w:r w:rsidR="00CB2583" w:rsidRPr="00933123">
        <w:rPr>
          <w:rFonts w:asciiTheme="majorHAnsi" w:hAnsiTheme="majorHAnsi" w:cstheme="majorHAnsi"/>
          <w:spacing w:val="4"/>
          <w:kern w:val="40"/>
          <w:sz w:val="22"/>
          <w:szCs w:val="22"/>
        </w:rPr>
        <w:t>TIMP3</w:t>
      </w:r>
      <w:r w:rsidR="0060060B" w:rsidRPr="00933123">
        <w:rPr>
          <w:rFonts w:asciiTheme="majorHAnsi" w:hAnsiTheme="majorHAnsi" w:cstheme="majorHAnsi"/>
          <w:spacing w:val="4"/>
          <w:kern w:val="40"/>
          <w:sz w:val="22"/>
          <w:szCs w:val="22"/>
        </w:rPr>
        <w:t xml:space="preserve"> </w:t>
      </w:r>
      <w:r w:rsidR="00C83B3D" w:rsidRPr="00933123">
        <w:rPr>
          <w:rFonts w:asciiTheme="majorHAnsi" w:hAnsiTheme="majorHAnsi" w:cstheme="majorHAnsi"/>
          <w:spacing w:val="4"/>
          <w:kern w:val="40"/>
          <w:sz w:val="22"/>
          <w:szCs w:val="22"/>
        </w:rPr>
        <w:t xml:space="preserve">or </w:t>
      </w:r>
      <w:r w:rsidR="0060060B" w:rsidRPr="00933123">
        <w:rPr>
          <w:rFonts w:asciiTheme="majorHAnsi" w:hAnsiTheme="majorHAnsi" w:cstheme="majorHAnsi"/>
          <w:spacing w:val="4"/>
          <w:kern w:val="40"/>
          <w:sz w:val="22"/>
          <w:szCs w:val="22"/>
        </w:rPr>
        <w:t>[-1</w:t>
      </w:r>
      <w:proofErr w:type="gramStart"/>
      <w:r w:rsidR="0060060B" w:rsidRPr="00933123">
        <w:rPr>
          <w:rFonts w:asciiTheme="majorHAnsi" w:hAnsiTheme="majorHAnsi" w:cstheme="majorHAnsi"/>
          <w:spacing w:val="4"/>
          <w:kern w:val="40"/>
          <w:sz w:val="22"/>
          <w:szCs w:val="22"/>
        </w:rPr>
        <w:t>A</w:t>
      </w:r>
      <w:r w:rsidR="006A4F4C" w:rsidRPr="00933123">
        <w:rPr>
          <w:rFonts w:asciiTheme="majorHAnsi" w:hAnsiTheme="majorHAnsi" w:cstheme="majorHAnsi"/>
          <w:spacing w:val="4"/>
          <w:kern w:val="40"/>
          <w:sz w:val="22"/>
          <w:szCs w:val="22"/>
        </w:rPr>
        <w:t>]</w:t>
      </w:r>
      <w:r w:rsidR="00CB2583" w:rsidRPr="00933123">
        <w:rPr>
          <w:rFonts w:asciiTheme="majorHAnsi" w:hAnsiTheme="majorHAnsi" w:cstheme="majorHAnsi"/>
          <w:spacing w:val="4"/>
          <w:kern w:val="40"/>
          <w:sz w:val="22"/>
          <w:szCs w:val="22"/>
        </w:rPr>
        <w:t>TIMP</w:t>
      </w:r>
      <w:proofErr w:type="gramEnd"/>
      <w:r w:rsidR="00CB2583" w:rsidRPr="00933123">
        <w:rPr>
          <w:rFonts w:asciiTheme="majorHAnsi" w:hAnsiTheme="majorHAnsi" w:cstheme="majorHAnsi"/>
          <w:spacing w:val="4"/>
          <w:kern w:val="40"/>
          <w:sz w:val="22"/>
          <w:szCs w:val="22"/>
        </w:rPr>
        <w:t>3</w:t>
      </w:r>
      <w:r w:rsidR="0060060B" w:rsidRPr="00933123">
        <w:rPr>
          <w:rFonts w:asciiTheme="majorHAnsi" w:hAnsiTheme="majorHAnsi" w:cstheme="majorHAnsi"/>
          <w:spacing w:val="4"/>
          <w:kern w:val="40"/>
          <w:sz w:val="22"/>
          <w:szCs w:val="22"/>
        </w:rPr>
        <w:t xml:space="preserve"> can protect</w:t>
      </w:r>
      <w:r w:rsidR="00795009" w:rsidRPr="00933123">
        <w:rPr>
          <w:rFonts w:asciiTheme="majorHAnsi" w:hAnsiTheme="majorHAnsi" w:cstheme="majorHAnsi"/>
          <w:spacing w:val="4"/>
          <w:kern w:val="40"/>
          <w:sz w:val="22"/>
          <w:szCs w:val="22"/>
        </w:rPr>
        <w:t xml:space="preserve"> </w:t>
      </w:r>
      <w:r w:rsidR="0031276F" w:rsidRPr="00933123">
        <w:rPr>
          <w:rFonts w:asciiTheme="majorHAnsi" w:hAnsiTheme="majorHAnsi" w:cstheme="majorHAnsi"/>
          <w:spacing w:val="4"/>
          <w:kern w:val="40"/>
          <w:sz w:val="22"/>
          <w:szCs w:val="22"/>
        </w:rPr>
        <w:t xml:space="preserve">knee articular </w:t>
      </w:r>
      <w:r w:rsidR="00795009" w:rsidRPr="00933123">
        <w:rPr>
          <w:rFonts w:asciiTheme="majorHAnsi" w:hAnsiTheme="majorHAnsi" w:cstheme="majorHAnsi"/>
          <w:spacing w:val="4"/>
          <w:kern w:val="40"/>
          <w:sz w:val="22"/>
          <w:szCs w:val="22"/>
        </w:rPr>
        <w:t>cartilage</w:t>
      </w:r>
      <w:r w:rsidR="0060060B" w:rsidRPr="00933123">
        <w:rPr>
          <w:rFonts w:asciiTheme="majorHAnsi" w:hAnsiTheme="majorHAnsi" w:cstheme="majorHAnsi"/>
          <w:spacing w:val="4"/>
          <w:kern w:val="40"/>
          <w:sz w:val="22"/>
          <w:szCs w:val="22"/>
        </w:rPr>
        <w:t xml:space="preserve"> </w:t>
      </w:r>
      <w:r w:rsidR="00795009" w:rsidRPr="00933123">
        <w:rPr>
          <w:rFonts w:asciiTheme="majorHAnsi" w:hAnsiTheme="majorHAnsi" w:cstheme="majorHAnsi"/>
          <w:spacing w:val="4"/>
          <w:kern w:val="40"/>
          <w:sz w:val="22"/>
          <w:szCs w:val="22"/>
        </w:rPr>
        <w:t>in</w:t>
      </w:r>
      <w:r w:rsidR="008D540D" w:rsidRPr="00933123">
        <w:rPr>
          <w:rFonts w:asciiTheme="majorHAnsi" w:hAnsiTheme="majorHAnsi" w:cstheme="majorHAnsi"/>
          <w:spacing w:val="4"/>
          <w:kern w:val="40"/>
          <w:sz w:val="22"/>
          <w:szCs w:val="22"/>
        </w:rPr>
        <w:t xml:space="preserve"> </w:t>
      </w:r>
      <w:r w:rsidR="00112BA6" w:rsidRPr="00933123">
        <w:rPr>
          <w:rFonts w:asciiTheme="majorHAnsi" w:hAnsiTheme="majorHAnsi" w:cstheme="majorHAnsi"/>
          <w:spacing w:val="4"/>
          <w:kern w:val="40"/>
          <w:sz w:val="22"/>
          <w:szCs w:val="22"/>
        </w:rPr>
        <w:t>the early stages of OA</w:t>
      </w:r>
      <w:r w:rsidR="0060060B" w:rsidRPr="00933123">
        <w:rPr>
          <w:rFonts w:asciiTheme="majorHAnsi" w:hAnsiTheme="majorHAnsi" w:cstheme="majorHAnsi"/>
          <w:spacing w:val="4"/>
          <w:kern w:val="40"/>
          <w:sz w:val="22"/>
          <w:szCs w:val="22"/>
        </w:rPr>
        <w:t xml:space="preserve">. </w:t>
      </w:r>
      <w:r w:rsidR="008D540D" w:rsidRPr="00933123">
        <w:rPr>
          <w:rFonts w:asciiTheme="majorHAnsi" w:hAnsiTheme="majorHAnsi" w:cstheme="majorHAnsi"/>
          <w:spacing w:val="4"/>
          <w:kern w:val="40"/>
          <w:sz w:val="22"/>
          <w:szCs w:val="22"/>
        </w:rPr>
        <w:t xml:space="preserve">The evidence for this cartilage protection is provided </w:t>
      </w:r>
      <w:r w:rsidR="0018242E" w:rsidRPr="00933123">
        <w:rPr>
          <w:rFonts w:asciiTheme="majorHAnsi" w:hAnsiTheme="majorHAnsi" w:cstheme="majorHAnsi"/>
          <w:spacing w:val="4"/>
          <w:kern w:val="40"/>
          <w:sz w:val="22"/>
          <w:szCs w:val="22"/>
        </w:rPr>
        <w:t xml:space="preserve">by the aggrecan NVTEGE and DIPEN neoepitopes, resulted from ADAMTS and MMP proteolytic activity, respectively. </w:t>
      </w:r>
      <w:r w:rsidR="00E930A8" w:rsidRPr="00933123">
        <w:rPr>
          <w:rFonts w:asciiTheme="majorHAnsi" w:hAnsiTheme="majorHAnsi" w:cstheme="majorHAnsi"/>
          <w:spacing w:val="4"/>
          <w:kern w:val="40"/>
          <w:sz w:val="22"/>
          <w:szCs w:val="22"/>
        </w:rPr>
        <w:t>This</w:t>
      </w:r>
      <w:r w:rsidR="0060060B" w:rsidRPr="00933123">
        <w:rPr>
          <w:rFonts w:asciiTheme="majorHAnsi" w:hAnsiTheme="majorHAnsi" w:cstheme="majorHAnsi"/>
          <w:spacing w:val="4"/>
          <w:kern w:val="40"/>
          <w:sz w:val="22"/>
          <w:szCs w:val="22"/>
        </w:rPr>
        <w:t xml:space="preserve"> revealed that </w:t>
      </w:r>
      <w:r w:rsidR="0018242E" w:rsidRPr="00933123">
        <w:rPr>
          <w:rFonts w:asciiTheme="majorHAnsi" w:hAnsiTheme="majorHAnsi" w:cstheme="majorHAnsi"/>
          <w:spacing w:val="4"/>
          <w:kern w:val="40"/>
          <w:sz w:val="22"/>
          <w:szCs w:val="22"/>
        </w:rPr>
        <w:t xml:space="preserve">early </w:t>
      </w:r>
      <w:r w:rsidR="0060060B" w:rsidRPr="00933123">
        <w:rPr>
          <w:rFonts w:asciiTheme="majorHAnsi" w:hAnsiTheme="majorHAnsi" w:cstheme="majorHAnsi"/>
          <w:spacing w:val="4"/>
          <w:kern w:val="40"/>
          <w:sz w:val="22"/>
          <w:szCs w:val="22"/>
        </w:rPr>
        <w:t xml:space="preserve">aggrecan degradation was already widespread in </w:t>
      </w:r>
      <w:r w:rsidR="00E930A8" w:rsidRPr="00933123">
        <w:rPr>
          <w:rFonts w:asciiTheme="majorHAnsi" w:hAnsiTheme="majorHAnsi" w:cstheme="majorHAnsi"/>
          <w:spacing w:val="4"/>
          <w:kern w:val="40"/>
          <w:sz w:val="22"/>
          <w:szCs w:val="22"/>
        </w:rPr>
        <w:t xml:space="preserve">the cartilage of </w:t>
      </w:r>
      <w:r w:rsidR="0060060B" w:rsidRPr="00933123">
        <w:rPr>
          <w:rFonts w:asciiTheme="majorHAnsi" w:hAnsiTheme="majorHAnsi" w:cstheme="majorHAnsi"/>
          <w:spacing w:val="4"/>
          <w:kern w:val="40"/>
          <w:sz w:val="22"/>
          <w:szCs w:val="22"/>
        </w:rPr>
        <w:t xml:space="preserve">non-transgenic </w:t>
      </w:r>
      <w:r w:rsidR="00E930A8" w:rsidRPr="00933123">
        <w:rPr>
          <w:rFonts w:asciiTheme="majorHAnsi" w:hAnsiTheme="majorHAnsi" w:cstheme="majorHAnsi"/>
          <w:spacing w:val="4"/>
          <w:kern w:val="40"/>
          <w:sz w:val="22"/>
          <w:szCs w:val="22"/>
        </w:rPr>
        <w:t xml:space="preserve">WT mice </w:t>
      </w:r>
      <w:r w:rsidR="0060060B" w:rsidRPr="00933123">
        <w:rPr>
          <w:rFonts w:asciiTheme="majorHAnsi" w:hAnsiTheme="majorHAnsi" w:cstheme="majorHAnsi"/>
          <w:spacing w:val="4"/>
          <w:kern w:val="40"/>
          <w:sz w:val="22"/>
          <w:szCs w:val="22"/>
        </w:rPr>
        <w:t>at 4</w:t>
      </w:r>
      <w:r w:rsidR="0018242E" w:rsidRPr="00933123">
        <w:rPr>
          <w:rFonts w:asciiTheme="majorHAnsi" w:hAnsiTheme="majorHAnsi" w:cstheme="majorHAnsi"/>
          <w:spacing w:val="4"/>
          <w:kern w:val="40"/>
          <w:sz w:val="22"/>
          <w:szCs w:val="22"/>
        </w:rPr>
        <w:t xml:space="preserve"> </w:t>
      </w:r>
      <w:r w:rsidR="0060060B" w:rsidRPr="00933123">
        <w:rPr>
          <w:rFonts w:asciiTheme="majorHAnsi" w:hAnsiTheme="majorHAnsi" w:cstheme="majorHAnsi"/>
          <w:spacing w:val="4"/>
          <w:kern w:val="40"/>
          <w:sz w:val="22"/>
          <w:szCs w:val="22"/>
        </w:rPr>
        <w:t xml:space="preserve">weeks following DMM, unlike </w:t>
      </w:r>
      <w:r w:rsidR="00C83B3D" w:rsidRPr="00933123">
        <w:rPr>
          <w:rFonts w:asciiTheme="majorHAnsi" w:hAnsiTheme="majorHAnsi" w:cstheme="majorHAnsi"/>
          <w:spacing w:val="4"/>
          <w:kern w:val="40"/>
          <w:sz w:val="22"/>
          <w:szCs w:val="22"/>
        </w:rPr>
        <w:t xml:space="preserve">either </w:t>
      </w:r>
      <w:r w:rsidR="00237C71" w:rsidRPr="00933123">
        <w:rPr>
          <w:rFonts w:asciiTheme="majorHAnsi" w:hAnsiTheme="majorHAnsi" w:cstheme="majorHAnsi"/>
          <w:spacing w:val="4"/>
          <w:kern w:val="40"/>
          <w:sz w:val="22"/>
          <w:szCs w:val="22"/>
        </w:rPr>
        <w:t xml:space="preserve">of the </w:t>
      </w:r>
      <w:r w:rsidR="0060060B" w:rsidRPr="00933123">
        <w:rPr>
          <w:rFonts w:asciiTheme="majorHAnsi" w:hAnsiTheme="majorHAnsi" w:cstheme="majorHAnsi"/>
          <w:spacing w:val="4"/>
          <w:kern w:val="40"/>
          <w:sz w:val="22"/>
          <w:szCs w:val="22"/>
        </w:rPr>
        <w:t xml:space="preserve">transgenic mice </w:t>
      </w:r>
      <w:r w:rsidR="005D2F88" w:rsidRPr="00933123">
        <w:rPr>
          <w:rFonts w:asciiTheme="majorHAnsi" w:hAnsiTheme="majorHAnsi" w:cstheme="majorHAnsi"/>
          <w:spacing w:val="4"/>
          <w:kern w:val="40"/>
          <w:sz w:val="22"/>
          <w:szCs w:val="22"/>
        </w:rPr>
        <w:t>that</w:t>
      </w:r>
      <w:r w:rsidR="0060060B" w:rsidRPr="00933123">
        <w:rPr>
          <w:rFonts w:asciiTheme="majorHAnsi" w:hAnsiTheme="majorHAnsi" w:cstheme="majorHAnsi"/>
          <w:spacing w:val="4"/>
          <w:kern w:val="40"/>
          <w:sz w:val="22"/>
          <w:szCs w:val="22"/>
        </w:rPr>
        <w:t xml:space="preserve"> were </w:t>
      </w:r>
      <w:r w:rsidR="0018242E" w:rsidRPr="00933123">
        <w:rPr>
          <w:rFonts w:asciiTheme="majorHAnsi" w:hAnsiTheme="majorHAnsi" w:cstheme="majorHAnsi"/>
          <w:spacing w:val="4"/>
          <w:kern w:val="40"/>
          <w:sz w:val="22"/>
          <w:szCs w:val="22"/>
        </w:rPr>
        <w:t>relatively</w:t>
      </w:r>
      <w:r w:rsidR="00C83B3D" w:rsidRPr="00933123">
        <w:rPr>
          <w:rFonts w:asciiTheme="majorHAnsi" w:hAnsiTheme="majorHAnsi" w:cstheme="majorHAnsi"/>
          <w:spacing w:val="4"/>
          <w:kern w:val="40"/>
          <w:sz w:val="22"/>
          <w:szCs w:val="22"/>
        </w:rPr>
        <w:t xml:space="preserve"> </w:t>
      </w:r>
      <w:r w:rsidR="0060060B" w:rsidRPr="00933123">
        <w:rPr>
          <w:rFonts w:asciiTheme="majorHAnsi" w:hAnsiTheme="majorHAnsi" w:cstheme="majorHAnsi"/>
          <w:spacing w:val="4"/>
          <w:kern w:val="40"/>
          <w:sz w:val="22"/>
          <w:szCs w:val="22"/>
        </w:rPr>
        <w:t xml:space="preserve">protected. </w:t>
      </w:r>
      <w:r w:rsidR="00795009" w:rsidRPr="00933123">
        <w:rPr>
          <w:rFonts w:asciiTheme="majorHAnsi" w:hAnsiTheme="majorHAnsi" w:cstheme="majorHAnsi"/>
          <w:spacing w:val="4"/>
          <w:kern w:val="40"/>
          <w:sz w:val="22"/>
          <w:szCs w:val="22"/>
        </w:rPr>
        <w:t>S</w:t>
      </w:r>
      <w:r w:rsidR="0060060B" w:rsidRPr="00933123">
        <w:rPr>
          <w:rFonts w:asciiTheme="majorHAnsi" w:hAnsiTheme="majorHAnsi" w:cstheme="majorHAnsi"/>
          <w:spacing w:val="4"/>
          <w:kern w:val="40"/>
          <w:sz w:val="22"/>
          <w:szCs w:val="22"/>
        </w:rPr>
        <w:t>afranin-O staining suggested that</w:t>
      </w:r>
      <w:r w:rsidR="00795009" w:rsidRPr="00933123">
        <w:rPr>
          <w:rFonts w:asciiTheme="majorHAnsi" w:hAnsiTheme="majorHAnsi" w:cstheme="majorHAnsi"/>
          <w:spacing w:val="4"/>
          <w:kern w:val="40"/>
          <w:sz w:val="22"/>
          <w:szCs w:val="22"/>
        </w:rPr>
        <w:t>,</w:t>
      </w:r>
      <w:r w:rsidR="0060060B" w:rsidRPr="00933123">
        <w:rPr>
          <w:rFonts w:asciiTheme="majorHAnsi" w:hAnsiTheme="majorHAnsi" w:cstheme="majorHAnsi"/>
          <w:spacing w:val="4"/>
          <w:kern w:val="40"/>
          <w:sz w:val="22"/>
          <w:szCs w:val="22"/>
        </w:rPr>
        <w:t xml:space="preserve"> although </w:t>
      </w:r>
      <w:r w:rsidR="007F01BF" w:rsidRPr="00933123">
        <w:rPr>
          <w:rFonts w:asciiTheme="majorHAnsi" w:hAnsiTheme="majorHAnsi" w:cstheme="majorHAnsi"/>
          <w:spacing w:val="4"/>
          <w:kern w:val="40"/>
          <w:sz w:val="22"/>
          <w:szCs w:val="22"/>
        </w:rPr>
        <w:t xml:space="preserve">at least partly </w:t>
      </w:r>
      <w:r w:rsidR="0060060B" w:rsidRPr="00933123">
        <w:rPr>
          <w:rFonts w:asciiTheme="majorHAnsi" w:hAnsiTheme="majorHAnsi" w:cstheme="majorHAnsi"/>
          <w:spacing w:val="4"/>
          <w:kern w:val="40"/>
          <w:sz w:val="22"/>
          <w:szCs w:val="22"/>
        </w:rPr>
        <w:t xml:space="preserve">digested, aggrecan is still attached to </w:t>
      </w:r>
      <w:r w:rsidR="00795009" w:rsidRPr="00933123">
        <w:rPr>
          <w:rFonts w:asciiTheme="majorHAnsi" w:hAnsiTheme="majorHAnsi" w:cstheme="majorHAnsi"/>
          <w:spacing w:val="4"/>
          <w:kern w:val="40"/>
          <w:sz w:val="22"/>
          <w:szCs w:val="22"/>
        </w:rPr>
        <w:t xml:space="preserve">the </w:t>
      </w:r>
      <w:r w:rsidR="0060060B" w:rsidRPr="00933123">
        <w:rPr>
          <w:rFonts w:asciiTheme="majorHAnsi" w:hAnsiTheme="majorHAnsi" w:cstheme="majorHAnsi"/>
          <w:spacing w:val="4"/>
          <w:kern w:val="40"/>
          <w:sz w:val="22"/>
          <w:szCs w:val="22"/>
        </w:rPr>
        <w:t xml:space="preserve">cartilage matrix </w:t>
      </w:r>
      <w:r w:rsidR="0060060B" w:rsidRPr="00933123" w:rsidDel="00242257">
        <w:rPr>
          <w:rFonts w:asciiTheme="majorHAnsi" w:hAnsiTheme="majorHAnsi" w:cstheme="majorHAnsi"/>
          <w:spacing w:val="4"/>
          <w:kern w:val="40"/>
          <w:sz w:val="22"/>
          <w:szCs w:val="22"/>
        </w:rPr>
        <w:t xml:space="preserve">and </w:t>
      </w:r>
      <w:r w:rsidR="00795009" w:rsidRPr="00933123">
        <w:rPr>
          <w:rFonts w:asciiTheme="majorHAnsi" w:hAnsiTheme="majorHAnsi" w:cstheme="majorHAnsi"/>
          <w:spacing w:val="4"/>
          <w:kern w:val="40"/>
          <w:sz w:val="22"/>
          <w:szCs w:val="22"/>
        </w:rPr>
        <w:t xml:space="preserve">was </w:t>
      </w:r>
      <w:r w:rsidR="0060060B" w:rsidRPr="00933123" w:rsidDel="00242257">
        <w:rPr>
          <w:rFonts w:asciiTheme="majorHAnsi" w:hAnsiTheme="majorHAnsi" w:cstheme="majorHAnsi"/>
          <w:spacing w:val="4"/>
          <w:kern w:val="40"/>
          <w:sz w:val="22"/>
          <w:szCs w:val="22"/>
        </w:rPr>
        <w:t xml:space="preserve">hence </w:t>
      </w:r>
      <w:r w:rsidR="0060060B" w:rsidRPr="00933123">
        <w:rPr>
          <w:rFonts w:asciiTheme="majorHAnsi" w:hAnsiTheme="majorHAnsi" w:cstheme="majorHAnsi"/>
          <w:spacing w:val="4"/>
          <w:kern w:val="40"/>
          <w:sz w:val="22"/>
          <w:szCs w:val="22"/>
        </w:rPr>
        <w:t xml:space="preserve">stained by </w:t>
      </w:r>
      <w:r w:rsidR="00C40C05" w:rsidRPr="00933123">
        <w:rPr>
          <w:rFonts w:asciiTheme="majorHAnsi" w:hAnsiTheme="majorHAnsi" w:cstheme="majorHAnsi"/>
          <w:spacing w:val="4"/>
          <w:kern w:val="40"/>
          <w:sz w:val="22"/>
          <w:szCs w:val="22"/>
        </w:rPr>
        <w:t>S</w:t>
      </w:r>
      <w:r w:rsidR="0060060B" w:rsidRPr="00933123">
        <w:rPr>
          <w:rFonts w:asciiTheme="majorHAnsi" w:hAnsiTheme="majorHAnsi" w:cstheme="majorHAnsi"/>
          <w:spacing w:val="4"/>
          <w:kern w:val="40"/>
          <w:sz w:val="22"/>
          <w:szCs w:val="22"/>
        </w:rPr>
        <w:t xml:space="preserve">afranin-O. </w:t>
      </w:r>
      <w:r w:rsidR="00C83B3D" w:rsidRPr="00933123">
        <w:rPr>
          <w:rFonts w:asciiTheme="majorHAnsi" w:hAnsiTheme="majorHAnsi" w:cstheme="majorHAnsi"/>
          <w:spacing w:val="4"/>
          <w:kern w:val="40"/>
          <w:sz w:val="22"/>
          <w:szCs w:val="22"/>
        </w:rPr>
        <w:t>This was backed up by aggrecan neoepitope immunostaining using</w:t>
      </w:r>
      <w:r w:rsidR="0060060B" w:rsidRPr="00933123">
        <w:rPr>
          <w:rFonts w:asciiTheme="majorHAnsi" w:hAnsiTheme="majorHAnsi" w:cstheme="majorHAnsi"/>
          <w:spacing w:val="4"/>
          <w:kern w:val="40"/>
          <w:sz w:val="22"/>
          <w:szCs w:val="22"/>
        </w:rPr>
        <w:t xml:space="preserve"> </w:t>
      </w:r>
      <w:r w:rsidR="0060060B" w:rsidRPr="00933123" w:rsidDel="00242257">
        <w:rPr>
          <w:rFonts w:asciiTheme="majorHAnsi" w:hAnsiTheme="majorHAnsi" w:cstheme="majorHAnsi"/>
          <w:spacing w:val="4"/>
          <w:kern w:val="40"/>
          <w:sz w:val="22"/>
          <w:szCs w:val="22"/>
        </w:rPr>
        <w:t>a</w:t>
      </w:r>
      <w:r w:rsidR="0060060B" w:rsidRPr="00933123">
        <w:rPr>
          <w:rFonts w:asciiTheme="majorHAnsi" w:hAnsiTheme="majorHAnsi" w:cstheme="majorHAnsi"/>
          <w:spacing w:val="4"/>
          <w:kern w:val="40"/>
          <w:sz w:val="22"/>
          <w:szCs w:val="22"/>
        </w:rPr>
        <w:t>nti-NVTEGE</w:t>
      </w:r>
      <w:r w:rsidR="00DB7267" w:rsidRPr="00933123">
        <w:rPr>
          <w:rFonts w:asciiTheme="majorHAnsi" w:hAnsiTheme="majorHAnsi" w:cstheme="majorHAnsi"/>
          <w:spacing w:val="4"/>
          <w:kern w:val="40"/>
          <w:sz w:val="22"/>
          <w:szCs w:val="22"/>
        </w:rPr>
        <w:t xml:space="preserve"> and </w:t>
      </w:r>
      <w:r w:rsidR="00DB7267" w:rsidRPr="00933123" w:rsidDel="00242257">
        <w:rPr>
          <w:rFonts w:asciiTheme="majorHAnsi" w:hAnsiTheme="majorHAnsi" w:cstheme="majorHAnsi"/>
          <w:spacing w:val="4"/>
          <w:kern w:val="40"/>
          <w:sz w:val="22"/>
          <w:szCs w:val="22"/>
        </w:rPr>
        <w:t>a</w:t>
      </w:r>
      <w:r w:rsidR="00DB7267" w:rsidRPr="00933123">
        <w:rPr>
          <w:rFonts w:asciiTheme="majorHAnsi" w:hAnsiTheme="majorHAnsi" w:cstheme="majorHAnsi"/>
          <w:spacing w:val="4"/>
          <w:kern w:val="40"/>
          <w:sz w:val="22"/>
          <w:szCs w:val="22"/>
        </w:rPr>
        <w:t>nti-DIPEN</w:t>
      </w:r>
      <w:r w:rsidR="00C83B3D" w:rsidRPr="00933123">
        <w:rPr>
          <w:rFonts w:asciiTheme="majorHAnsi" w:hAnsiTheme="majorHAnsi" w:cstheme="majorHAnsi"/>
          <w:spacing w:val="4"/>
          <w:kern w:val="40"/>
          <w:sz w:val="22"/>
          <w:szCs w:val="22"/>
        </w:rPr>
        <w:t xml:space="preserve"> compared with WT articular cartilage</w:t>
      </w:r>
      <w:r w:rsidR="0060060B" w:rsidRPr="00933123">
        <w:rPr>
          <w:rFonts w:asciiTheme="majorHAnsi" w:hAnsiTheme="majorHAnsi" w:cstheme="majorHAnsi"/>
          <w:spacing w:val="4"/>
          <w:kern w:val="40"/>
          <w:sz w:val="22"/>
          <w:szCs w:val="22"/>
        </w:rPr>
        <w:t>.</w:t>
      </w:r>
      <w:r w:rsidR="004352A2" w:rsidRPr="00933123">
        <w:rPr>
          <w:rFonts w:asciiTheme="majorHAnsi" w:hAnsiTheme="majorHAnsi" w:cstheme="majorHAnsi"/>
          <w:spacing w:val="4"/>
          <w:kern w:val="40"/>
          <w:sz w:val="22"/>
          <w:szCs w:val="22"/>
        </w:rPr>
        <w:t xml:space="preserve"> </w:t>
      </w:r>
      <w:r w:rsidR="0060060B" w:rsidRPr="00933123">
        <w:rPr>
          <w:rFonts w:asciiTheme="majorHAnsi" w:hAnsiTheme="majorHAnsi" w:cstheme="majorHAnsi"/>
          <w:spacing w:val="4"/>
          <w:kern w:val="40"/>
          <w:sz w:val="22"/>
          <w:szCs w:val="22"/>
        </w:rPr>
        <w:t xml:space="preserve">This protection effect continued until </w:t>
      </w:r>
      <w:r w:rsidR="00B41191" w:rsidRPr="00933123">
        <w:rPr>
          <w:rFonts w:asciiTheme="majorHAnsi" w:hAnsiTheme="majorHAnsi" w:cstheme="majorHAnsi"/>
          <w:spacing w:val="4"/>
          <w:kern w:val="40"/>
          <w:sz w:val="22"/>
          <w:szCs w:val="22"/>
        </w:rPr>
        <w:t>8</w:t>
      </w:r>
      <w:r w:rsidR="0018242E" w:rsidRPr="00933123">
        <w:rPr>
          <w:rFonts w:asciiTheme="majorHAnsi" w:hAnsiTheme="majorHAnsi" w:cstheme="majorHAnsi"/>
          <w:spacing w:val="4"/>
          <w:kern w:val="40"/>
          <w:sz w:val="22"/>
          <w:szCs w:val="22"/>
        </w:rPr>
        <w:t xml:space="preserve"> </w:t>
      </w:r>
      <w:r w:rsidR="0060060B" w:rsidRPr="00933123">
        <w:rPr>
          <w:rFonts w:asciiTheme="majorHAnsi" w:hAnsiTheme="majorHAnsi" w:cstheme="majorHAnsi"/>
          <w:spacing w:val="4"/>
          <w:kern w:val="40"/>
          <w:sz w:val="22"/>
          <w:szCs w:val="22"/>
        </w:rPr>
        <w:t xml:space="preserve">weeks </w:t>
      </w:r>
      <w:r w:rsidR="00795009" w:rsidRPr="00933123">
        <w:rPr>
          <w:rFonts w:asciiTheme="majorHAnsi" w:hAnsiTheme="majorHAnsi" w:cstheme="majorHAnsi"/>
          <w:spacing w:val="4"/>
          <w:kern w:val="40"/>
          <w:sz w:val="22"/>
          <w:szCs w:val="22"/>
        </w:rPr>
        <w:t xml:space="preserve">after </w:t>
      </w:r>
      <w:r w:rsidR="00770E8B" w:rsidRPr="00933123">
        <w:rPr>
          <w:rFonts w:asciiTheme="majorHAnsi" w:hAnsiTheme="majorHAnsi" w:cstheme="majorHAnsi"/>
          <w:spacing w:val="4"/>
          <w:kern w:val="40"/>
          <w:sz w:val="22"/>
          <w:szCs w:val="22"/>
        </w:rPr>
        <w:t xml:space="preserve">DMM </w:t>
      </w:r>
      <w:r w:rsidR="0060060B" w:rsidRPr="00933123" w:rsidDel="00242257">
        <w:rPr>
          <w:rFonts w:asciiTheme="majorHAnsi" w:hAnsiTheme="majorHAnsi" w:cstheme="majorHAnsi"/>
          <w:spacing w:val="4"/>
          <w:kern w:val="40"/>
          <w:sz w:val="22"/>
          <w:szCs w:val="22"/>
        </w:rPr>
        <w:t xml:space="preserve">in </w:t>
      </w:r>
      <w:r w:rsidR="0060060B" w:rsidRPr="00933123">
        <w:rPr>
          <w:rFonts w:asciiTheme="majorHAnsi" w:hAnsiTheme="majorHAnsi" w:cstheme="majorHAnsi"/>
          <w:spacing w:val="4"/>
          <w:kern w:val="40"/>
          <w:sz w:val="22"/>
          <w:szCs w:val="22"/>
        </w:rPr>
        <w:t>[-1</w:t>
      </w:r>
      <w:proofErr w:type="gramStart"/>
      <w:r w:rsidR="0060060B" w:rsidRPr="00933123">
        <w:rPr>
          <w:rFonts w:asciiTheme="majorHAnsi" w:hAnsiTheme="majorHAnsi" w:cstheme="majorHAnsi"/>
          <w:spacing w:val="4"/>
          <w:kern w:val="40"/>
          <w:sz w:val="22"/>
          <w:szCs w:val="22"/>
        </w:rPr>
        <w:t>A</w:t>
      </w:r>
      <w:r w:rsidR="006A4F4C" w:rsidRPr="00933123">
        <w:rPr>
          <w:rFonts w:asciiTheme="majorHAnsi" w:hAnsiTheme="majorHAnsi" w:cstheme="majorHAnsi"/>
          <w:spacing w:val="4"/>
          <w:kern w:val="40"/>
          <w:sz w:val="22"/>
          <w:szCs w:val="22"/>
        </w:rPr>
        <w:t>]</w:t>
      </w:r>
      <w:r w:rsidR="00CB2583" w:rsidRPr="00933123">
        <w:rPr>
          <w:rFonts w:asciiTheme="majorHAnsi" w:hAnsiTheme="majorHAnsi" w:cstheme="majorHAnsi"/>
          <w:spacing w:val="4"/>
          <w:kern w:val="40"/>
          <w:sz w:val="22"/>
          <w:szCs w:val="22"/>
        </w:rPr>
        <w:t>TIMP</w:t>
      </w:r>
      <w:proofErr w:type="gramEnd"/>
      <w:r w:rsidR="00CB2583" w:rsidRPr="00933123">
        <w:rPr>
          <w:rFonts w:asciiTheme="majorHAnsi" w:hAnsiTheme="majorHAnsi" w:cstheme="majorHAnsi"/>
          <w:spacing w:val="4"/>
          <w:kern w:val="40"/>
          <w:sz w:val="22"/>
          <w:szCs w:val="22"/>
        </w:rPr>
        <w:t>3</w:t>
      </w:r>
      <w:r w:rsidR="007F01BF" w:rsidRPr="00933123">
        <w:rPr>
          <w:rFonts w:asciiTheme="majorHAnsi" w:hAnsiTheme="majorHAnsi" w:cstheme="majorHAnsi"/>
          <w:spacing w:val="4"/>
          <w:kern w:val="40"/>
          <w:sz w:val="22"/>
          <w:szCs w:val="22"/>
        </w:rPr>
        <w:t>-Tg</w:t>
      </w:r>
      <w:r w:rsidR="0060060B" w:rsidRPr="00933123">
        <w:rPr>
          <w:rFonts w:asciiTheme="majorHAnsi" w:hAnsiTheme="majorHAnsi" w:cstheme="majorHAnsi"/>
          <w:spacing w:val="4"/>
          <w:kern w:val="40"/>
          <w:sz w:val="22"/>
          <w:szCs w:val="22"/>
        </w:rPr>
        <w:t xml:space="preserve"> mice</w:t>
      </w:r>
      <w:r w:rsidR="00795009" w:rsidRPr="00933123">
        <w:rPr>
          <w:rFonts w:asciiTheme="majorHAnsi" w:hAnsiTheme="majorHAnsi" w:cstheme="majorHAnsi"/>
          <w:spacing w:val="4"/>
          <w:kern w:val="40"/>
          <w:sz w:val="22"/>
          <w:szCs w:val="22"/>
        </w:rPr>
        <w:t>,</w:t>
      </w:r>
      <w:r w:rsidR="0060060B" w:rsidRPr="00933123">
        <w:rPr>
          <w:rFonts w:asciiTheme="majorHAnsi" w:hAnsiTheme="majorHAnsi" w:cstheme="majorHAnsi"/>
          <w:spacing w:val="4"/>
          <w:kern w:val="40"/>
          <w:sz w:val="22"/>
          <w:szCs w:val="22"/>
        </w:rPr>
        <w:t xml:space="preserve"> where </w:t>
      </w:r>
      <w:r w:rsidR="00083E6E" w:rsidRPr="00933123">
        <w:rPr>
          <w:rFonts w:asciiTheme="majorHAnsi" w:hAnsiTheme="majorHAnsi" w:cstheme="majorHAnsi"/>
          <w:spacing w:val="4"/>
          <w:kern w:val="40"/>
          <w:sz w:val="22"/>
          <w:szCs w:val="22"/>
        </w:rPr>
        <w:t>cartilage</w:t>
      </w:r>
      <w:r w:rsidR="0060060B" w:rsidRPr="00933123">
        <w:rPr>
          <w:rFonts w:asciiTheme="majorHAnsi" w:hAnsiTheme="majorHAnsi" w:cstheme="majorHAnsi"/>
          <w:spacing w:val="4"/>
          <w:kern w:val="40"/>
          <w:sz w:val="22"/>
          <w:szCs w:val="22"/>
        </w:rPr>
        <w:t xml:space="preserve"> surfaces remained intact</w:t>
      </w:r>
      <w:r w:rsidR="00C83B3D" w:rsidRPr="00933123">
        <w:rPr>
          <w:rFonts w:asciiTheme="majorHAnsi" w:hAnsiTheme="majorHAnsi" w:cstheme="majorHAnsi"/>
          <w:spacing w:val="4"/>
          <w:kern w:val="40"/>
          <w:sz w:val="22"/>
          <w:szCs w:val="22"/>
        </w:rPr>
        <w:t xml:space="preserve"> compared to WT</w:t>
      </w:r>
      <w:r w:rsidR="0060060B" w:rsidRPr="00933123">
        <w:rPr>
          <w:rFonts w:asciiTheme="majorHAnsi" w:hAnsiTheme="majorHAnsi" w:cstheme="majorHAnsi"/>
          <w:spacing w:val="4"/>
          <w:kern w:val="40"/>
          <w:sz w:val="22"/>
          <w:szCs w:val="22"/>
        </w:rPr>
        <w:t xml:space="preserve">. </w:t>
      </w:r>
      <w:r w:rsidR="00770E8B" w:rsidRPr="00933123">
        <w:rPr>
          <w:rFonts w:asciiTheme="majorHAnsi" w:hAnsiTheme="majorHAnsi" w:cstheme="majorHAnsi"/>
          <w:spacing w:val="4"/>
          <w:kern w:val="40"/>
          <w:sz w:val="22"/>
          <w:szCs w:val="22"/>
        </w:rPr>
        <w:t xml:space="preserve"> </w:t>
      </w:r>
      <w:r w:rsidR="00C83B3D" w:rsidRPr="00933123">
        <w:rPr>
          <w:rFonts w:asciiTheme="majorHAnsi" w:hAnsiTheme="majorHAnsi" w:cstheme="majorHAnsi"/>
          <w:spacing w:val="4"/>
          <w:kern w:val="40"/>
          <w:sz w:val="22"/>
          <w:szCs w:val="22"/>
          <w:highlight w:val="yellow"/>
        </w:rPr>
        <w:t>However</w:t>
      </w:r>
      <w:r w:rsidR="00607F15" w:rsidRPr="00933123">
        <w:rPr>
          <w:rFonts w:asciiTheme="majorHAnsi" w:hAnsiTheme="majorHAnsi" w:cstheme="majorHAnsi"/>
          <w:spacing w:val="4"/>
          <w:kern w:val="40"/>
          <w:sz w:val="22"/>
          <w:szCs w:val="22"/>
          <w:highlight w:val="yellow"/>
        </w:rPr>
        <w:t xml:space="preserve">, </w:t>
      </w:r>
      <w:r w:rsidR="0018242E" w:rsidRPr="00933123">
        <w:rPr>
          <w:rFonts w:asciiTheme="majorHAnsi" w:hAnsiTheme="majorHAnsi" w:cstheme="majorHAnsi"/>
          <w:spacing w:val="4"/>
          <w:kern w:val="40"/>
          <w:sz w:val="22"/>
          <w:szCs w:val="22"/>
          <w:highlight w:val="yellow"/>
        </w:rPr>
        <w:t>TIMP3 overexpression seemed to be less protective than [-1</w:t>
      </w:r>
      <w:proofErr w:type="gramStart"/>
      <w:r w:rsidR="0018242E" w:rsidRPr="00933123">
        <w:rPr>
          <w:rFonts w:asciiTheme="majorHAnsi" w:hAnsiTheme="majorHAnsi" w:cstheme="majorHAnsi"/>
          <w:spacing w:val="4"/>
          <w:kern w:val="40"/>
          <w:sz w:val="22"/>
          <w:szCs w:val="22"/>
          <w:highlight w:val="yellow"/>
        </w:rPr>
        <w:t>A]TIMP</w:t>
      </w:r>
      <w:proofErr w:type="gramEnd"/>
      <w:r w:rsidR="0018242E" w:rsidRPr="00933123">
        <w:rPr>
          <w:rFonts w:asciiTheme="majorHAnsi" w:hAnsiTheme="majorHAnsi" w:cstheme="majorHAnsi"/>
          <w:spacing w:val="4"/>
          <w:kern w:val="40"/>
          <w:sz w:val="22"/>
          <w:szCs w:val="22"/>
          <w:highlight w:val="yellow"/>
        </w:rPr>
        <w:t>3</w:t>
      </w:r>
      <w:r w:rsidR="007F01BF" w:rsidRPr="00933123">
        <w:rPr>
          <w:rFonts w:asciiTheme="majorHAnsi" w:hAnsiTheme="majorHAnsi" w:cstheme="majorHAnsi"/>
          <w:spacing w:val="4"/>
          <w:kern w:val="40"/>
          <w:sz w:val="22"/>
          <w:szCs w:val="22"/>
          <w:highlight w:val="yellow"/>
        </w:rPr>
        <w:t xml:space="preserve"> at the 8</w:t>
      </w:r>
      <w:r w:rsidR="0018242E" w:rsidRPr="00933123">
        <w:rPr>
          <w:rFonts w:asciiTheme="majorHAnsi" w:hAnsiTheme="majorHAnsi" w:cstheme="majorHAnsi"/>
          <w:spacing w:val="4"/>
          <w:kern w:val="40"/>
          <w:sz w:val="22"/>
          <w:szCs w:val="22"/>
          <w:highlight w:val="yellow"/>
        </w:rPr>
        <w:t xml:space="preserve"> </w:t>
      </w:r>
      <w:r w:rsidR="007F01BF" w:rsidRPr="00933123">
        <w:rPr>
          <w:rFonts w:asciiTheme="majorHAnsi" w:hAnsiTheme="majorHAnsi" w:cstheme="majorHAnsi"/>
          <w:spacing w:val="4"/>
          <w:kern w:val="40"/>
          <w:sz w:val="22"/>
          <w:szCs w:val="22"/>
          <w:highlight w:val="yellow"/>
        </w:rPr>
        <w:t>weeks after DMM</w:t>
      </w:r>
      <w:r w:rsidR="008318FD" w:rsidRPr="00933123">
        <w:rPr>
          <w:rFonts w:asciiTheme="majorHAnsi" w:hAnsiTheme="majorHAnsi" w:cstheme="majorHAnsi"/>
          <w:spacing w:val="4"/>
          <w:kern w:val="40"/>
          <w:sz w:val="22"/>
          <w:szCs w:val="22"/>
          <w:highlight w:val="yellow"/>
        </w:rPr>
        <w:t>.</w:t>
      </w:r>
      <w:r w:rsidR="008318FD" w:rsidRPr="00933123">
        <w:rPr>
          <w:rFonts w:asciiTheme="majorHAnsi" w:hAnsiTheme="majorHAnsi" w:cstheme="majorHAnsi"/>
          <w:spacing w:val="4"/>
          <w:kern w:val="40"/>
          <w:sz w:val="22"/>
          <w:szCs w:val="22"/>
        </w:rPr>
        <w:t xml:space="preserve"> </w:t>
      </w:r>
      <w:r w:rsidR="00FF494A" w:rsidRPr="00933123">
        <w:rPr>
          <w:rFonts w:asciiTheme="majorHAnsi" w:hAnsiTheme="majorHAnsi" w:cstheme="majorHAnsi"/>
          <w:spacing w:val="4"/>
          <w:kern w:val="40"/>
          <w:sz w:val="22"/>
          <w:szCs w:val="22"/>
          <w:highlight w:val="yellow"/>
        </w:rPr>
        <w:t>Although t</w:t>
      </w:r>
      <w:r w:rsidR="008318FD" w:rsidRPr="00933123">
        <w:rPr>
          <w:rFonts w:asciiTheme="majorHAnsi" w:hAnsiTheme="majorHAnsi" w:cstheme="majorHAnsi"/>
          <w:spacing w:val="4"/>
          <w:kern w:val="40"/>
          <w:sz w:val="22"/>
          <w:szCs w:val="22"/>
          <w:highlight w:val="yellow"/>
        </w:rPr>
        <w:t xml:space="preserve">his omni-inhibitor can inhibit both MMPs and </w:t>
      </w:r>
      <w:proofErr w:type="spellStart"/>
      <w:r w:rsidR="008318FD" w:rsidRPr="00933123">
        <w:rPr>
          <w:rFonts w:asciiTheme="majorHAnsi" w:hAnsiTheme="majorHAnsi" w:cstheme="majorHAnsi"/>
          <w:spacing w:val="4"/>
          <w:kern w:val="40"/>
          <w:sz w:val="22"/>
          <w:szCs w:val="22"/>
          <w:highlight w:val="yellow"/>
        </w:rPr>
        <w:t>aggrecanases</w:t>
      </w:r>
      <w:proofErr w:type="spellEnd"/>
      <w:r w:rsidR="008318FD" w:rsidRPr="00933123">
        <w:rPr>
          <w:rFonts w:asciiTheme="majorHAnsi" w:hAnsiTheme="majorHAnsi" w:cstheme="majorHAnsi"/>
          <w:spacing w:val="4"/>
          <w:kern w:val="40"/>
          <w:sz w:val="22"/>
          <w:szCs w:val="22"/>
          <w:highlight w:val="yellow"/>
        </w:rPr>
        <w:t xml:space="preserve"> to protect cartilage, </w:t>
      </w:r>
      <w:r w:rsidR="00CB2583" w:rsidRPr="00933123">
        <w:rPr>
          <w:rFonts w:asciiTheme="majorHAnsi" w:hAnsiTheme="majorHAnsi" w:cstheme="majorHAnsi"/>
          <w:spacing w:val="4"/>
          <w:kern w:val="40"/>
          <w:sz w:val="22"/>
          <w:szCs w:val="22"/>
          <w:highlight w:val="yellow"/>
        </w:rPr>
        <w:t>TIMP3</w:t>
      </w:r>
      <w:r w:rsidR="0018242E" w:rsidRPr="00933123">
        <w:rPr>
          <w:rFonts w:asciiTheme="majorHAnsi" w:hAnsiTheme="majorHAnsi" w:cstheme="majorHAnsi"/>
          <w:spacing w:val="4"/>
          <w:kern w:val="40"/>
          <w:sz w:val="22"/>
          <w:szCs w:val="22"/>
          <w:highlight w:val="yellow"/>
        </w:rPr>
        <w:t>-Tg</w:t>
      </w:r>
      <w:r w:rsidR="001D36BB" w:rsidRPr="00933123">
        <w:rPr>
          <w:rFonts w:asciiTheme="majorHAnsi" w:hAnsiTheme="majorHAnsi" w:cstheme="majorHAnsi"/>
          <w:spacing w:val="4"/>
          <w:kern w:val="40"/>
          <w:sz w:val="22"/>
          <w:szCs w:val="22"/>
          <w:highlight w:val="yellow"/>
        </w:rPr>
        <w:t xml:space="preserve"> mice</w:t>
      </w:r>
      <w:r w:rsidR="008318FD" w:rsidRPr="00933123">
        <w:rPr>
          <w:rFonts w:asciiTheme="majorHAnsi" w:hAnsiTheme="majorHAnsi" w:cstheme="majorHAnsi"/>
          <w:spacing w:val="4"/>
          <w:kern w:val="40"/>
          <w:sz w:val="22"/>
          <w:szCs w:val="22"/>
          <w:highlight w:val="yellow"/>
        </w:rPr>
        <w:t xml:space="preserve"> showed </w:t>
      </w:r>
      <w:r w:rsidR="008E5677" w:rsidRPr="00933123">
        <w:rPr>
          <w:rFonts w:asciiTheme="majorHAnsi" w:hAnsiTheme="majorHAnsi" w:cstheme="majorHAnsi"/>
          <w:spacing w:val="4"/>
          <w:kern w:val="40"/>
          <w:sz w:val="22"/>
          <w:szCs w:val="22"/>
          <w:highlight w:val="yellow"/>
        </w:rPr>
        <w:t>partial protection against</w:t>
      </w:r>
      <w:r w:rsidR="008318FD" w:rsidRPr="00933123">
        <w:rPr>
          <w:rFonts w:asciiTheme="majorHAnsi" w:hAnsiTheme="majorHAnsi" w:cstheme="majorHAnsi"/>
          <w:spacing w:val="4"/>
          <w:kern w:val="40"/>
          <w:sz w:val="22"/>
          <w:szCs w:val="22"/>
          <w:highlight w:val="yellow"/>
        </w:rPr>
        <w:t xml:space="preserve"> cartilage damage</w:t>
      </w:r>
      <w:r w:rsidR="008E5677" w:rsidRPr="00933123">
        <w:rPr>
          <w:rFonts w:asciiTheme="majorHAnsi" w:hAnsiTheme="majorHAnsi" w:cstheme="majorHAnsi"/>
          <w:spacing w:val="4"/>
          <w:kern w:val="40"/>
          <w:sz w:val="22"/>
          <w:szCs w:val="22"/>
          <w:highlight w:val="yellow"/>
        </w:rPr>
        <w:t xml:space="preserve">, with OA scores closer, although </w:t>
      </w:r>
      <w:r w:rsidR="00506EED" w:rsidRPr="00933123">
        <w:rPr>
          <w:rFonts w:asciiTheme="majorHAnsi" w:hAnsiTheme="majorHAnsi" w:cstheme="majorHAnsi"/>
          <w:spacing w:val="4"/>
          <w:kern w:val="40"/>
          <w:sz w:val="22"/>
          <w:szCs w:val="22"/>
          <w:highlight w:val="yellow"/>
        </w:rPr>
        <w:t xml:space="preserve">significantly </w:t>
      </w:r>
      <w:r w:rsidR="008E5677" w:rsidRPr="00933123">
        <w:rPr>
          <w:rFonts w:asciiTheme="majorHAnsi" w:hAnsiTheme="majorHAnsi" w:cstheme="majorHAnsi"/>
          <w:spacing w:val="4"/>
          <w:kern w:val="40"/>
          <w:sz w:val="22"/>
          <w:szCs w:val="22"/>
          <w:highlight w:val="yellow"/>
        </w:rPr>
        <w:t xml:space="preserve">reduced, </w:t>
      </w:r>
      <w:r w:rsidR="008318FD" w:rsidRPr="00933123">
        <w:rPr>
          <w:rFonts w:asciiTheme="majorHAnsi" w:hAnsiTheme="majorHAnsi" w:cstheme="majorHAnsi"/>
          <w:spacing w:val="4"/>
          <w:kern w:val="40"/>
          <w:sz w:val="22"/>
          <w:szCs w:val="22"/>
          <w:highlight w:val="yellow"/>
        </w:rPr>
        <w:t xml:space="preserve">to </w:t>
      </w:r>
      <w:r w:rsidR="00FF494A" w:rsidRPr="00933123">
        <w:rPr>
          <w:rFonts w:asciiTheme="majorHAnsi" w:hAnsiTheme="majorHAnsi" w:cstheme="majorHAnsi"/>
          <w:spacing w:val="4"/>
          <w:kern w:val="40"/>
          <w:sz w:val="22"/>
          <w:szCs w:val="22"/>
          <w:highlight w:val="yellow"/>
        </w:rPr>
        <w:t xml:space="preserve">that observed in </w:t>
      </w:r>
      <w:r w:rsidR="008318FD" w:rsidRPr="00933123">
        <w:rPr>
          <w:rFonts w:asciiTheme="majorHAnsi" w:hAnsiTheme="majorHAnsi" w:cstheme="majorHAnsi"/>
          <w:spacing w:val="4"/>
          <w:kern w:val="40"/>
          <w:sz w:val="22"/>
          <w:szCs w:val="22"/>
          <w:highlight w:val="yellow"/>
        </w:rPr>
        <w:t xml:space="preserve">non-transgenic </w:t>
      </w:r>
      <w:r w:rsidR="007F01BF" w:rsidRPr="00933123">
        <w:rPr>
          <w:rFonts w:asciiTheme="majorHAnsi" w:hAnsiTheme="majorHAnsi" w:cstheme="majorHAnsi"/>
          <w:spacing w:val="4"/>
          <w:kern w:val="40"/>
          <w:sz w:val="22"/>
          <w:szCs w:val="22"/>
          <w:highlight w:val="yellow"/>
        </w:rPr>
        <w:t xml:space="preserve">DMM </w:t>
      </w:r>
      <w:r w:rsidR="008318FD" w:rsidRPr="00933123">
        <w:rPr>
          <w:rFonts w:asciiTheme="majorHAnsi" w:hAnsiTheme="majorHAnsi" w:cstheme="majorHAnsi"/>
          <w:spacing w:val="4"/>
          <w:kern w:val="40"/>
          <w:sz w:val="22"/>
          <w:szCs w:val="22"/>
          <w:highlight w:val="yellow"/>
        </w:rPr>
        <w:t>joints</w:t>
      </w:r>
      <w:r w:rsidR="0018242E" w:rsidRPr="00933123">
        <w:rPr>
          <w:rFonts w:asciiTheme="majorHAnsi" w:hAnsiTheme="majorHAnsi" w:cstheme="majorHAnsi"/>
          <w:spacing w:val="4"/>
          <w:kern w:val="40"/>
          <w:sz w:val="22"/>
          <w:szCs w:val="22"/>
          <w:highlight w:val="yellow"/>
        </w:rPr>
        <w:t xml:space="preserve"> of WT mice</w:t>
      </w:r>
      <w:r w:rsidR="008E5677" w:rsidRPr="00933123">
        <w:rPr>
          <w:rFonts w:asciiTheme="majorHAnsi" w:hAnsiTheme="majorHAnsi" w:cstheme="majorHAnsi"/>
          <w:spacing w:val="4"/>
          <w:kern w:val="40"/>
          <w:sz w:val="22"/>
          <w:szCs w:val="22"/>
          <w:highlight w:val="yellow"/>
        </w:rPr>
        <w:t xml:space="preserve"> when compared </w:t>
      </w:r>
      <w:r w:rsidR="00506EED" w:rsidRPr="00933123">
        <w:rPr>
          <w:rFonts w:asciiTheme="majorHAnsi" w:hAnsiTheme="majorHAnsi" w:cstheme="majorHAnsi"/>
          <w:spacing w:val="4"/>
          <w:kern w:val="40"/>
          <w:sz w:val="22"/>
          <w:szCs w:val="22"/>
          <w:highlight w:val="yellow"/>
        </w:rPr>
        <w:t>to [-1</w:t>
      </w:r>
      <w:proofErr w:type="gramStart"/>
      <w:r w:rsidR="00506EED" w:rsidRPr="00933123">
        <w:rPr>
          <w:rFonts w:asciiTheme="majorHAnsi" w:hAnsiTheme="majorHAnsi" w:cstheme="majorHAnsi"/>
          <w:spacing w:val="4"/>
          <w:kern w:val="40"/>
          <w:sz w:val="22"/>
          <w:szCs w:val="22"/>
          <w:highlight w:val="yellow"/>
        </w:rPr>
        <w:t>A]TIMP</w:t>
      </w:r>
      <w:proofErr w:type="gramEnd"/>
      <w:r w:rsidR="00506EED" w:rsidRPr="00933123">
        <w:rPr>
          <w:rFonts w:asciiTheme="majorHAnsi" w:hAnsiTheme="majorHAnsi" w:cstheme="majorHAnsi"/>
          <w:spacing w:val="4"/>
          <w:kern w:val="40"/>
          <w:sz w:val="22"/>
          <w:szCs w:val="22"/>
          <w:highlight w:val="yellow"/>
        </w:rPr>
        <w:t>3-Tg mice at 8 weeks</w:t>
      </w:r>
      <w:r w:rsidR="00892707" w:rsidRPr="00933123">
        <w:rPr>
          <w:rFonts w:asciiTheme="majorHAnsi" w:hAnsiTheme="majorHAnsi" w:cstheme="majorHAnsi"/>
          <w:spacing w:val="4"/>
          <w:kern w:val="40"/>
          <w:sz w:val="22"/>
          <w:szCs w:val="22"/>
          <w:highlight w:val="yellow"/>
        </w:rPr>
        <w:t>.</w:t>
      </w:r>
      <w:r w:rsidR="00892707" w:rsidRPr="00933123">
        <w:rPr>
          <w:rFonts w:asciiTheme="majorHAnsi" w:hAnsiTheme="majorHAnsi" w:cstheme="majorHAnsi"/>
          <w:spacing w:val="4"/>
          <w:kern w:val="40"/>
          <w:sz w:val="22"/>
          <w:szCs w:val="22"/>
        </w:rPr>
        <w:t xml:space="preserve"> Perhaps </w:t>
      </w:r>
      <w:r w:rsidR="00892707" w:rsidRPr="00933123">
        <w:rPr>
          <w:rFonts w:asciiTheme="majorHAnsi" w:eastAsiaTheme="minorEastAsia" w:hAnsiTheme="majorHAnsi" w:cstheme="majorHAnsi"/>
          <w:spacing w:val="4"/>
          <w:kern w:val="40"/>
          <w:sz w:val="22"/>
          <w:szCs w:val="22"/>
        </w:rPr>
        <w:t xml:space="preserve">inhibiting </w:t>
      </w:r>
      <w:r w:rsidR="00322FCB" w:rsidRPr="00933123">
        <w:rPr>
          <w:rFonts w:asciiTheme="majorHAnsi" w:eastAsiaTheme="minorEastAsia" w:hAnsiTheme="majorHAnsi" w:cstheme="majorHAnsi"/>
          <w:spacing w:val="4"/>
          <w:kern w:val="40"/>
          <w:sz w:val="22"/>
          <w:szCs w:val="22"/>
        </w:rPr>
        <w:t xml:space="preserve">a wide range of </w:t>
      </w:r>
      <w:r w:rsidR="009E37B1" w:rsidRPr="00933123">
        <w:rPr>
          <w:rFonts w:asciiTheme="majorHAnsi" w:eastAsiaTheme="minorEastAsia" w:hAnsiTheme="majorHAnsi" w:cstheme="majorHAnsi"/>
          <w:spacing w:val="4"/>
          <w:kern w:val="40"/>
          <w:sz w:val="22"/>
          <w:szCs w:val="22"/>
        </w:rPr>
        <w:t xml:space="preserve">MMPs in adult mice might be detrimental </w:t>
      </w:r>
      <w:r w:rsidR="00322FCB" w:rsidRPr="00933123">
        <w:rPr>
          <w:rFonts w:asciiTheme="majorHAnsi" w:eastAsiaTheme="minorEastAsia" w:hAnsiTheme="majorHAnsi" w:cstheme="majorHAnsi"/>
          <w:spacing w:val="4"/>
          <w:kern w:val="40"/>
          <w:sz w:val="22"/>
          <w:szCs w:val="22"/>
        </w:rPr>
        <w:t xml:space="preserve">for </w:t>
      </w:r>
      <w:r w:rsidR="009E37B1" w:rsidRPr="00933123">
        <w:rPr>
          <w:rFonts w:asciiTheme="majorHAnsi" w:eastAsiaTheme="minorEastAsia" w:hAnsiTheme="majorHAnsi" w:cstheme="majorHAnsi"/>
          <w:spacing w:val="4"/>
          <w:kern w:val="40"/>
          <w:sz w:val="22"/>
          <w:szCs w:val="22"/>
        </w:rPr>
        <w:t>the maintenance of healthy cartilage. Inhibitors with broad activity against several MMPs, including MMP-8, -13, and -14, abrogated cartilage erosion in similar animal model</w:t>
      </w:r>
      <w:r w:rsidR="00892707" w:rsidRPr="00933123">
        <w:rPr>
          <w:rFonts w:asciiTheme="majorHAnsi" w:eastAsiaTheme="minorEastAsia" w:hAnsiTheme="majorHAnsi" w:cstheme="majorHAnsi"/>
          <w:spacing w:val="4"/>
          <w:kern w:val="40"/>
          <w:sz w:val="22"/>
          <w:szCs w:val="22"/>
        </w:rPr>
        <w:t>s</w:t>
      </w:r>
      <w:r w:rsidR="009E37B1" w:rsidRPr="00933123">
        <w:rPr>
          <w:rFonts w:asciiTheme="majorHAnsi" w:eastAsiaTheme="minorEastAsia" w:hAnsiTheme="majorHAnsi" w:cstheme="majorHAnsi"/>
          <w:spacing w:val="4"/>
          <w:kern w:val="40"/>
          <w:sz w:val="22"/>
          <w:szCs w:val="22"/>
        </w:rPr>
        <w:t xml:space="preserve"> of OA</w:t>
      </w:r>
      <w:r w:rsidR="00322FCB" w:rsidRPr="00933123">
        <w:rPr>
          <w:rFonts w:asciiTheme="majorHAnsi" w:eastAsiaTheme="minorEastAsia" w:hAnsiTheme="majorHAnsi" w:cstheme="majorHAnsi"/>
          <w:spacing w:val="4"/>
          <w:kern w:val="40"/>
          <w:sz w:val="22"/>
          <w:szCs w:val="22"/>
        </w:rPr>
        <w:t xml:space="preserve"> </w:t>
      </w:r>
      <w:r w:rsidR="009E37B1" w:rsidRPr="00933123">
        <w:rPr>
          <w:rFonts w:asciiTheme="majorHAnsi" w:eastAsiaTheme="minorEastAsia" w:hAnsiTheme="majorHAnsi" w:cstheme="majorHAnsi"/>
          <w:sz w:val="22"/>
          <w:szCs w:val="22"/>
        </w:rPr>
        <w:fldChar w:fldCharType="begin">
          <w:fldData xml:space="preserve">PEVuZE5vdGU+PENpdGU+PEF1dGhvcj5KYW51c3o8L0F1dGhvcj48WWVhcj4yMDAyPC9ZZWFyPjxS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==
</w:fldData>
        </w:fldChar>
      </w:r>
      <w:r w:rsidR="00083EC0" w:rsidRPr="00933123">
        <w:rPr>
          <w:rFonts w:asciiTheme="majorHAnsi" w:eastAsiaTheme="minorEastAsia" w:hAnsiTheme="majorHAnsi" w:cstheme="majorHAnsi"/>
          <w:sz w:val="22"/>
          <w:szCs w:val="22"/>
        </w:rPr>
        <w:instrText xml:space="preserve"> ADDIN EN.CITE </w:instrText>
      </w:r>
      <w:r w:rsidR="00083EC0" w:rsidRPr="00933123">
        <w:rPr>
          <w:rFonts w:asciiTheme="majorHAnsi" w:eastAsiaTheme="minorEastAsia" w:hAnsiTheme="majorHAnsi" w:cstheme="majorHAnsi"/>
          <w:sz w:val="22"/>
          <w:szCs w:val="22"/>
        </w:rPr>
        <w:fldChar w:fldCharType="begin">
          <w:fldData xml:space="preserve">PEVuZE5vdGU+PENpdGU+PEF1dGhvcj5KYW51c3o8L0F1dGhvcj48WWVhcj4yMDAyPC9ZZWFyPjxS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==
</w:fldData>
        </w:fldChar>
      </w:r>
      <w:r w:rsidR="00083EC0" w:rsidRPr="00933123">
        <w:rPr>
          <w:rFonts w:asciiTheme="majorHAnsi" w:eastAsiaTheme="minorEastAsia" w:hAnsiTheme="majorHAnsi" w:cstheme="majorHAnsi"/>
          <w:sz w:val="22"/>
          <w:szCs w:val="22"/>
        </w:rPr>
        <w:instrText xml:space="preserve"> ADDIN EN.CITE.DATA </w:instrText>
      </w:r>
      <w:r w:rsidR="00083EC0" w:rsidRPr="00933123">
        <w:rPr>
          <w:rFonts w:asciiTheme="majorHAnsi" w:eastAsiaTheme="minorEastAsia" w:hAnsiTheme="majorHAnsi" w:cstheme="majorHAnsi"/>
          <w:sz w:val="22"/>
          <w:szCs w:val="22"/>
        </w:rPr>
      </w:r>
      <w:r w:rsidR="00083EC0" w:rsidRPr="00933123">
        <w:rPr>
          <w:rFonts w:asciiTheme="majorHAnsi" w:eastAsiaTheme="minorEastAsia" w:hAnsiTheme="majorHAnsi" w:cstheme="majorHAnsi"/>
          <w:sz w:val="22"/>
          <w:szCs w:val="22"/>
        </w:rPr>
        <w:fldChar w:fldCharType="end"/>
      </w:r>
      <w:r w:rsidR="009E37B1" w:rsidRPr="00933123">
        <w:rPr>
          <w:rFonts w:asciiTheme="majorHAnsi" w:eastAsiaTheme="minorEastAsia" w:hAnsiTheme="majorHAnsi" w:cstheme="majorHAnsi"/>
          <w:sz w:val="22"/>
          <w:szCs w:val="22"/>
        </w:rPr>
      </w:r>
      <w:r w:rsidR="009E37B1" w:rsidRPr="00933123">
        <w:rPr>
          <w:rFonts w:asciiTheme="majorHAnsi" w:eastAsiaTheme="minorEastAsia" w:hAnsiTheme="majorHAnsi" w:cstheme="majorHAnsi"/>
          <w:sz w:val="22"/>
          <w:szCs w:val="22"/>
        </w:rPr>
        <w:fldChar w:fldCharType="separate"/>
      </w:r>
      <w:r w:rsidR="00982546" w:rsidRPr="00933123">
        <w:rPr>
          <w:rFonts w:asciiTheme="majorHAnsi" w:eastAsiaTheme="minorEastAsia" w:hAnsiTheme="majorHAnsi" w:cstheme="majorHAnsi"/>
          <w:noProof/>
          <w:sz w:val="22"/>
          <w:szCs w:val="22"/>
        </w:rPr>
        <w:t>[</w:t>
      </w:r>
      <w:hyperlink w:anchor="_ENREF_30" w:tooltip="Janusz, 2002 #30" w:history="1">
        <w:r w:rsidR="00083EC0" w:rsidRPr="00933123">
          <w:rPr>
            <w:rFonts w:asciiTheme="majorHAnsi" w:eastAsiaTheme="minorEastAsia" w:hAnsiTheme="majorHAnsi" w:cstheme="majorHAnsi"/>
            <w:noProof/>
            <w:sz w:val="22"/>
            <w:szCs w:val="22"/>
          </w:rPr>
          <w:t>30</w:t>
        </w:r>
      </w:hyperlink>
      <w:r w:rsidR="00982546" w:rsidRPr="00933123">
        <w:rPr>
          <w:rFonts w:asciiTheme="majorHAnsi" w:eastAsiaTheme="minorEastAsia" w:hAnsiTheme="majorHAnsi" w:cstheme="majorHAnsi"/>
          <w:noProof/>
          <w:sz w:val="22"/>
          <w:szCs w:val="22"/>
        </w:rPr>
        <w:t xml:space="preserve">, </w:t>
      </w:r>
      <w:hyperlink w:anchor="_ENREF_31" w:tooltip="Massimo, 2005 #31" w:history="1">
        <w:r w:rsidR="00083EC0" w:rsidRPr="00933123">
          <w:rPr>
            <w:rFonts w:asciiTheme="majorHAnsi" w:eastAsiaTheme="minorEastAsia" w:hAnsiTheme="majorHAnsi" w:cstheme="majorHAnsi"/>
            <w:noProof/>
            <w:sz w:val="22"/>
            <w:szCs w:val="22"/>
          </w:rPr>
          <w:t>31</w:t>
        </w:r>
      </w:hyperlink>
      <w:r w:rsidR="00982546" w:rsidRPr="00933123">
        <w:rPr>
          <w:rFonts w:asciiTheme="majorHAnsi" w:eastAsiaTheme="minorEastAsia" w:hAnsiTheme="majorHAnsi" w:cstheme="majorHAnsi"/>
          <w:noProof/>
          <w:sz w:val="22"/>
          <w:szCs w:val="22"/>
        </w:rPr>
        <w:t>]</w:t>
      </w:r>
      <w:r w:rsidR="009E37B1" w:rsidRPr="00933123">
        <w:rPr>
          <w:rFonts w:asciiTheme="majorHAnsi" w:eastAsiaTheme="minorEastAsia" w:hAnsiTheme="majorHAnsi" w:cstheme="majorHAnsi"/>
          <w:sz w:val="22"/>
          <w:szCs w:val="22"/>
        </w:rPr>
        <w:fldChar w:fldCharType="end"/>
      </w:r>
      <w:r w:rsidR="009E37B1" w:rsidRPr="00933123">
        <w:rPr>
          <w:rFonts w:asciiTheme="majorHAnsi" w:eastAsiaTheme="minorEastAsia" w:hAnsiTheme="majorHAnsi" w:cstheme="majorHAnsi"/>
          <w:spacing w:val="4"/>
          <w:kern w:val="40"/>
          <w:sz w:val="22"/>
          <w:szCs w:val="22"/>
        </w:rPr>
        <w:t xml:space="preserve">. </w:t>
      </w:r>
      <w:r w:rsidR="003F2DB6" w:rsidRPr="00933123">
        <w:rPr>
          <w:rFonts w:asciiTheme="majorHAnsi" w:eastAsiaTheme="minorEastAsia" w:hAnsiTheme="majorHAnsi" w:cstheme="majorHAnsi"/>
          <w:spacing w:val="4"/>
          <w:kern w:val="40"/>
          <w:sz w:val="22"/>
          <w:szCs w:val="22"/>
          <w:highlight w:val="yellow"/>
        </w:rPr>
        <w:t xml:space="preserve">Importantly, </w:t>
      </w:r>
      <w:proofErr w:type="spellStart"/>
      <w:r w:rsidR="00B7649C" w:rsidRPr="00933123">
        <w:rPr>
          <w:rFonts w:asciiTheme="majorHAnsi" w:eastAsiaTheme="minorEastAsia" w:hAnsiTheme="majorHAnsi" w:cstheme="majorHAnsi"/>
          <w:spacing w:val="4"/>
          <w:kern w:val="40"/>
          <w:sz w:val="22"/>
          <w:szCs w:val="22"/>
          <w:highlight w:val="yellow"/>
        </w:rPr>
        <w:t>Meurs</w:t>
      </w:r>
      <w:proofErr w:type="spellEnd"/>
      <w:r w:rsidR="00B7649C" w:rsidRPr="00933123">
        <w:rPr>
          <w:rFonts w:asciiTheme="majorHAnsi" w:eastAsiaTheme="minorEastAsia" w:hAnsiTheme="majorHAnsi" w:cstheme="majorHAnsi"/>
          <w:spacing w:val="4"/>
          <w:kern w:val="40"/>
          <w:sz w:val="22"/>
          <w:szCs w:val="22"/>
          <w:highlight w:val="yellow"/>
        </w:rPr>
        <w:t xml:space="preserve"> at al 1999 demonstrated </w:t>
      </w:r>
      <w:r w:rsidR="003F2DB6" w:rsidRPr="00933123">
        <w:rPr>
          <w:rFonts w:asciiTheme="majorHAnsi" w:eastAsiaTheme="minorEastAsia" w:hAnsiTheme="majorHAnsi" w:cstheme="majorHAnsi"/>
          <w:spacing w:val="4"/>
          <w:kern w:val="40"/>
          <w:sz w:val="22"/>
          <w:szCs w:val="22"/>
          <w:highlight w:val="yellow"/>
        </w:rPr>
        <w:t xml:space="preserve">the kinetics of </w:t>
      </w:r>
      <w:r w:rsidR="00B7649C" w:rsidRPr="00933123">
        <w:rPr>
          <w:rFonts w:asciiTheme="majorHAnsi" w:eastAsiaTheme="minorEastAsia" w:hAnsiTheme="majorHAnsi" w:cstheme="majorHAnsi"/>
          <w:spacing w:val="4"/>
          <w:kern w:val="40"/>
          <w:sz w:val="22"/>
          <w:szCs w:val="22"/>
          <w:highlight w:val="yellow"/>
        </w:rPr>
        <w:t xml:space="preserve">MMPs and </w:t>
      </w:r>
      <w:proofErr w:type="spellStart"/>
      <w:r w:rsidR="00B7649C" w:rsidRPr="00933123">
        <w:rPr>
          <w:rFonts w:asciiTheme="majorHAnsi" w:eastAsiaTheme="minorEastAsia" w:hAnsiTheme="majorHAnsi" w:cstheme="majorHAnsi"/>
          <w:spacing w:val="4"/>
          <w:kern w:val="40"/>
          <w:sz w:val="22"/>
          <w:szCs w:val="22"/>
          <w:highlight w:val="yellow"/>
        </w:rPr>
        <w:t>aggrecanases</w:t>
      </w:r>
      <w:proofErr w:type="spellEnd"/>
      <w:r w:rsidR="003F2DB6" w:rsidRPr="00933123">
        <w:rPr>
          <w:rFonts w:asciiTheme="majorHAnsi" w:eastAsiaTheme="minorEastAsia" w:hAnsiTheme="majorHAnsi" w:cstheme="majorHAnsi"/>
          <w:spacing w:val="4"/>
          <w:kern w:val="40"/>
          <w:sz w:val="22"/>
          <w:szCs w:val="22"/>
          <w:highlight w:val="yellow"/>
        </w:rPr>
        <w:t xml:space="preserve"> involvement in both early and late phase of the DMM</w:t>
      </w:r>
      <w:r w:rsidR="008A5128" w:rsidRPr="00933123">
        <w:rPr>
          <w:rFonts w:asciiTheme="majorHAnsi" w:eastAsiaTheme="minorEastAsia" w:hAnsiTheme="majorHAnsi" w:cstheme="majorHAnsi"/>
          <w:spacing w:val="4"/>
          <w:kern w:val="40"/>
          <w:sz w:val="22"/>
          <w:szCs w:val="22"/>
          <w:highlight w:val="yellow"/>
        </w:rPr>
        <w:t>-induced OA</w:t>
      </w:r>
      <w:r w:rsidR="003F2DB6" w:rsidRPr="00933123">
        <w:rPr>
          <w:rFonts w:asciiTheme="majorHAnsi" w:eastAsiaTheme="minorEastAsia" w:hAnsiTheme="majorHAnsi" w:cstheme="majorHAnsi"/>
          <w:spacing w:val="4"/>
          <w:kern w:val="40"/>
          <w:sz w:val="22"/>
          <w:szCs w:val="22"/>
          <w:highlight w:val="yellow"/>
        </w:rPr>
        <w:t>, using three other models of arthritis</w:t>
      </w:r>
      <w:r w:rsidR="00B7649C" w:rsidRPr="00933123">
        <w:rPr>
          <w:rFonts w:asciiTheme="majorHAnsi" w:eastAsiaTheme="minorEastAsia" w:hAnsiTheme="majorHAnsi" w:cstheme="majorHAnsi"/>
          <w:spacing w:val="4"/>
          <w:kern w:val="40"/>
          <w:sz w:val="22"/>
          <w:szCs w:val="22"/>
          <w:highlight w:val="yellow"/>
        </w:rPr>
        <w:t>;</w:t>
      </w:r>
      <w:r w:rsidR="003F2DB6" w:rsidRPr="00933123">
        <w:rPr>
          <w:rFonts w:asciiTheme="majorHAnsi" w:eastAsiaTheme="minorEastAsia" w:hAnsiTheme="majorHAnsi" w:cstheme="majorHAnsi"/>
          <w:spacing w:val="4"/>
          <w:kern w:val="40"/>
          <w:sz w:val="22"/>
          <w:szCs w:val="22"/>
          <w:highlight w:val="yellow"/>
        </w:rPr>
        <w:t xml:space="preserve"> </w:t>
      </w:r>
      <w:r w:rsidR="00B7649C" w:rsidRPr="00933123">
        <w:rPr>
          <w:rFonts w:asciiTheme="majorHAnsi" w:hAnsiTheme="majorHAnsi" w:cstheme="majorHAnsi"/>
          <w:kern w:val="0"/>
          <w:sz w:val="22"/>
          <w:szCs w:val="22"/>
          <w:highlight w:val="yellow"/>
          <w:lang w:val="en-GB"/>
        </w:rPr>
        <w:t>r</w:t>
      </w:r>
      <w:r w:rsidR="003F2DB6" w:rsidRPr="00933123">
        <w:rPr>
          <w:rFonts w:asciiTheme="majorHAnsi" w:hAnsiTheme="majorHAnsi" w:cstheme="majorHAnsi"/>
          <w:kern w:val="0"/>
          <w:sz w:val="22"/>
          <w:szCs w:val="22"/>
          <w:highlight w:val="yellow"/>
          <w:lang w:val="en-GB"/>
        </w:rPr>
        <w:t>eversible cartilage damage was induced in mice in the zymosan-induced arthritis (ZIA)</w:t>
      </w:r>
      <w:r w:rsidR="004B1D31" w:rsidRPr="00933123">
        <w:rPr>
          <w:rFonts w:asciiTheme="majorHAnsi" w:hAnsiTheme="majorHAnsi" w:cstheme="majorHAnsi"/>
          <w:kern w:val="0"/>
          <w:sz w:val="22"/>
          <w:szCs w:val="22"/>
          <w:highlight w:val="yellow"/>
          <w:lang w:val="en-GB"/>
        </w:rPr>
        <w:t xml:space="preserve"> </w:t>
      </w:r>
      <w:r w:rsidR="00B7649C" w:rsidRPr="00933123">
        <w:rPr>
          <w:rFonts w:asciiTheme="majorHAnsi" w:hAnsiTheme="majorHAnsi" w:cstheme="majorHAnsi"/>
          <w:kern w:val="0"/>
          <w:sz w:val="22"/>
          <w:szCs w:val="22"/>
          <w:highlight w:val="yellow"/>
          <w:lang w:val="en-GB"/>
        </w:rPr>
        <w:t>m</w:t>
      </w:r>
      <w:r w:rsidR="003F2DB6" w:rsidRPr="00933123">
        <w:rPr>
          <w:rFonts w:asciiTheme="majorHAnsi" w:hAnsiTheme="majorHAnsi" w:cstheme="majorHAnsi"/>
          <w:kern w:val="0"/>
          <w:sz w:val="22"/>
          <w:szCs w:val="22"/>
          <w:highlight w:val="yellow"/>
          <w:lang w:val="en-GB"/>
        </w:rPr>
        <w:t>odel, partly irreversible cartilage damage in the antigen-induced arthritis (AIA) model, and irreversible, destructive cartilage damage in the collagen-induced arthritis (CIA) model</w:t>
      </w:r>
      <w:r w:rsidR="00B7649C" w:rsidRPr="00933123">
        <w:rPr>
          <w:rFonts w:asciiTheme="majorHAnsi" w:hAnsiTheme="majorHAnsi" w:cstheme="majorHAnsi"/>
          <w:kern w:val="0"/>
          <w:sz w:val="22"/>
          <w:szCs w:val="22"/>
          <w:highlight w:val="yellow"/>
          <w:lang w:val="en-GB"/>
        </w:rPr>
        <w:t xml:space="preserve"> </w:t>
      </w:r>
      <w:r w:rsidR="00B7649C" w:rsidRPr="00933123">
        <w:rPr>
          <w:rFonts w:asciiTheme="majorHAnsi" w:hAnsiTheme="majorHAnsi" w:cstheme="majorHAnsi"/>
          <w:kern w:val="0"/>
          <w:sz w:val="22"/>
          <w:szCs w:val="22"/>
          <w:highlight w:val="yellow"/>
          <w:lang w:val="en-GB"/>
        </w:rPr>
        <w:fldChar w:fldCharType="begin">
          <w:fldData xml:space="preserve">PEVuZE5vdGU+PENpdGU+PEF1dGhvcj52YW4gTWV1cnM8L0F1dGhvcj48WWVhcj4xOTk5PC9ZZWFy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</w:fldData>
        </w:fldChar>
      </w:r>
      <w:r w:rsidR="00B7649C" w:rsidRPr="00933123">
        <w:rPr>
          <w:rFonts w:asciiTheme="majorHAnsi" w:hAnsiTheme="majorHAnsi" w:cstheme="majorHAnsi"/>
          <w:kern w:val="0"/>
          <w:sz w:val="22"/>
          <w:szCs w:val="22"/>
          <w:highlight w:val="yellow"/>
          <w:lang w:val="en-GB"/>
        </w:rPr>
        <w:instrText xml:space="preserve"> ADDIN EN.CITE </w:instrText>
      </w:r>
      <w:r w:rsidR="00B7649C" w:rsidRPr="00933123">
        <w:rPr>
          <w:rFonts w:asciiTheme="majorHAnsi" w:hAnsiTheme="majorHAnsi" w:cstheme="majorHAnsi"/>
          <w:kern w:val="0"/>
          <w:sz w:val="22"/>
          <w:szCs w:val="22"/>
          <w:highlight w:val="yellow"/>
          <w:lang w:val="en-GB"/>
        </w:rPr>
        <w:fldChar w:fldCharType="begin">
          <w:fldData xml:space="preserve">PEVuZE5vdGU+PENpdGU+PEF1dGhvcj52YW4gTWV1cnM8L0F1dGhvcj48WWVhcj4xOTk5PC9ZZWFy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</w:fldData>
        </w:fldChar>
      </w:r>
      <w:r w:rsidR="00B7649C" w:rsidRPr="00933123">
        <w:rPr>
          <w:rFonts w:asciiTheme="majorHAnsi" w:hAnsiTheme="majorHAnsi" w:cstheme="majorHAnsi"/>
          <w:kern w:val="0"/>
          <w:sz w:val="22"/>
          <w:szCs w:val="22"/>
          <w:highlight w:val="yellow"/>
          <w:lang w:val="en-GB"/>
        </w:rPr>
        <w:instrText xml:space="preserve"> ADDIN EN.CITE.DATA </w:instrText>
      </w:r>
      <w:r w:rsidR="00B7649C" w:rsidRPr="00933123">
        <w:rPr>
          <w:rFonts w:asciiTheme="majorHAnsi" w:hAnsiTheme="majorHAnsi" w:cstheme="majorHAnsi"/>
          <w:kern w:val="0"/>
          <w:sz w:val="22"/>
          <w:szCs w:val="22"/>
          <w:highlight w:val="yellow"/>
          <w:lang w:val="en-GB"/>
        </w:rPr>
      </w:r>
      <w:r w:rsidR="00B7649C" w:rsidRPr="00933123">
        <w:rPr>
          <w:rFonts w:asciiTheme="majorHAnsi" w:hAnsiTheme="majorHAnsi" w:cstheme="majorHAnsi"/>
          <w:kern w:val="0"/>
          <w:sz w:val="22"/>
          <w:szCs w:val="22"/>
          <w:highlight w:val="yellow"/>
          <w:lang w:val="en-GB"/>
        </w:rPr>
        <w:fldChar w:fldCharType="end"/>
      </w:r>
      <w:r w:rsidR="00B7649C" w:rsidRPr="00933123">
        <w:rPr>
          <w:rFonts w:asciiTheme="majorHAnsi" w:hAnsiTheme="majorHAnsi" w:cstheme="majorHAnsi"/>
          <w:kern w:val="0"/>
          <w:sz w:val="22"/>
          <w:szCs w:val="22"/>
          <w:highlight w:val="yellow"/>
          <w:lang w:val="en-GB"/>
        </w:rPr>
      </w:r>
      <w:r w:rsidR="00B7649C" w:rsidRPr="00933123">
        <w:rPr>
          <w:rFonts w:asciiTheme="majorHAnsi" w:hAnsiTheme="majorHAnsi" w:cstheme="majorHAnsi"/>
          <w:kern w:val="0"/>
          <w:sz w:val="22"/>
          <w:szCs w:val="22"/>
          <w:highlight w:val="yellow"/>
          <w:lang w:val="en-GB"/>
        </w:rPr>
        <w:fldChar w:fldCharType="separate"/>
      </w:r>
      <w:r w:rsidR="00B7649C" w:rsidRPr="00933123">
        <w:rPr>
          <w:rFonts w:asciiTheme="majorHAnsi" w:hAnsiTheme="majorHAnsi" w:cstheme="majorHAnsi"/>
          <w:noProof/>
          <w:kern w:val="0"/>
          <w:sz w:val="22"/>
          <w:szCs w:val="22"/>
          <w:highlight w:val="yellow"/>
          <w:lang w:val="en-GB"/>
        </w:rPr>
        <w:t>[</w:t>
      </w:r>
      <w:hyperlink w:anchor="_ENREF_21" w:tooltip="van Meurs, 1999 #21" w:history="1">
        <w:r w:rsidR="00083EC0" w:rsidRPr="00933123">
          <w:rPr>
            <w:rFonts w:asciiTheme="majorHAnsi" w:hAnsiTheme="majorHAnsi" w:cstheme="majorHAnsi"/>
            <w:noProof/>
            <w:kern w:val="0"/>
            <w:sz w:val="22"/>
            <w:szCs w:val="22"/>
            <w:highlight w:val="yellow"/>
            <w:lang w:val="en-GB"/>
          </w:rPr>
          <w:t>21</w:t>
        </w:r>
      </w:hyperlink>
      <w:r w:rsidR="00B7649C" w:rsidRPr="00933123">
        <w:rPr>
          <w:rFonts w:asciiTheme="majorHAnsi" w:hAnsiTheme="majorHAnsi" w:cstheme="majorHAnsi"/>
          <w:noProof/>
          <w:kern w:val="0"/>
          <w:sz w:val="22"/>
          <w:szCs w:val="22"/>
          <w:highlight w:val="yellow"/>
          <w:lang w:val="en-GB"/>
        </w:rPr>
        <w:t>]</w:t>
      </w:r>
      <w:r w:rsidR="00B7649C" w:rsidRPr="00933123">
        <w:rPr>
          <w:rFonts w:asciiTheme="majorHAnsi" w:hAnsiTheme="majorHAnsi" w:cstheme="majorHAnsi"/>
          <w:kern w:val="0"/>
          <w:sz w:val="22"/>
          <w:szCs w:val="22"/>
          <w:highlight w:val="yellow"/>
          <w:lang w:val="en-GB"/>
        </w:rPr>
        <w:fldChar w:fldCharType="end"/>
      </w:r>
      <w:r w:rsidR="003F2DB6" w:rsidRPr="00933123">
        <w:rPr>
          <w:rFonts w:asciiTheme="majorHAnsi" w:hAnsiTheme="majorHAnsi" w:cstheme="majorHAnsi"/>
          <w:kern w:val="0"/>
          <w:sz w:val="22"/>
          <w:szCs w:val="22"/>
          <w:highlight w:val="yellow"/>
          <w:lang w:val="en-GB"/>
        </w:rPr>
        <w:t xml:space="preserve">. </w:t>
      </w:r>
      <w:r w:rsidR="00B7649C" w:rsidRPr="00933123">
        <w:rPr>
          <w:rFonts w:asciiTheme="majorHAnsi" w:eastAsiaTheme="minorEastAsia" w:hAnsiTheme="majorHAnsi" w:cstheme="majorHAnsi"/>
          <w:spacing w:val="4"/>
          <w:kern w:val="40"/>
          <w:sz w:val="22"/>
          <w:szCs w:val="22"/>
          <w:highlight w:val="yellow"/>
        </w:rPr>
        <w:t>Our dat</w:t>
      </w:r>
      <w:r w:rsidR="00C838D5" w:rsidRPr="00933123">
        <w:rPr>
          <w:rFonts w:asciiTheme="majorHAnsi" w:eastAsiaTheme="minorEastAsia" w:hAnsiTheme="majorHAnsi" w:cstheme="majorHAnsi"/>
          <w:spacing w:val="4"/>
          <w:kern w:val="40"/>
          <w:sz w:val="22"/>
          <w:szCs w:val="22"/>
          <w:highlight w:val="yellow"/>
        </w:rPr>
        <w:t>a</w:t>
      </w:r>
      <w:r w:rsidR="00B7649C" w:rsidRPr="00933123">
        <w:rPr>
          <w:rFonts w:asciiTheme="majorHAnsi" w:eastAsiaTheme="minorEastAsia" w:hAnsiTheme="majorHAnsi" w:cstheme="majorHAnsi"/>
          <w:spacing w:val="4"/>
          <w:kern w:val="40"/>
          <w:sz w:val="22"/>
          <w:szCs w:val="22"/>
          <w:highlight w:val="yellow"/>
        </w:rPr>
        <w:t xml:space="preserve"> showed similar results</w:t>
      </w:r>
      <w:r w:rsidR="003F2DB6" w:rsidRPr="00933123">
        <w:rPr>
          <w:rFonts w:asciiTheme="majorHAnsi" w:eastAsiaTheme="minorEastAsia" w:hAnsiTheme="majorHAnsi" w:cstheme="majorHAnsi"/>
          <w:spacing w:val="4"/>
          <w:kern w:val="40"/>
          <w:sz w:val="22"/>
          <w:szCs w:val="22"/>
          <w:highlight w:val="yellow"/>
        </w:rPr>
        <w:t xml:space="preserve"> where </w:t>
      </w:r>
      <w:proofErr w:type="spellStart"/>
      <w:r w:rsidR="003F2DB6" w:rsidRPr="00933123">
        <w:rPr>
          <w:rFonts w:asciiTheme="majorHAnsi" w:hAnsiTheme="majorHAnsi" w:cstheme="majorHAnsi"/>
          <w:kern w:val="0"/>
          <w:sz w:val="22"/>
          <w:szCs w:val="22"/>
          <w:highlight w:val="yellow"/>
          <w:lang w:val="en-GB"/>
        </w:rPr>
        <w:t>aggrecanase</w:t>
      </w:r>
      <w:proofErr w:type="spellEnd"/>
      <w:r w:rsidR="003F2DB6" w:rsidRPr="00933123">
        <w:rPr>
          <w:rFonts w:asciiTheme="majorHAnsi" w:hAnsiTheme="majorHAnsi" w:cstheme="majorHAnsi"/>
          <w:kern w:val="0"/>
          <w:sz w:val="22"/>
          <w:szCs w:val="22"/>
          <w:highlight w:val="yellow"/>
          <w:lang w:val="en-GB"/>
        </w:rPr>
        <w:t xml:space="preserve"> epitopes were induced before the appearance of VDIPEN epitopes, but they disappeared with progression of cartilage damage (compare our NVETEGE at </w:t>
      </w:r>
      <w:r w:rsidR="005C40EC" w:rsidRPr="00933123">
        <w:rPr>
          <w:rFonts w:asciiTheme="majorHAnsi" w:hAnsiTheme="majorHAnsi" w:cstheme="majorHAnsi"/>
          <w:kern w:val="0"/>
          <w:sz w:val="22"/>
          <w:szCs w:val="22"/>
          <w:highlight w:val="yellow"/>
          <w:lang w:val="en-GB"/>
        </w:rPr>
        <w:t>4</w:t>
      </w:r>
      <w:r w:rsidR="003F2DB6" w:rsidRPr="00933123">
        <w:rPr>
          <w:rFonts w:asciiTheme="majorHAnsi" w:hAnsiTheme="majorHAnsi" w:cstheme="majorHAnsi"/>
          <w:kern w:val="0"/>
          <w:sz w:val="22"/>
          <w:szCs w:val="22"/>
          <w:highlight w:val="yellow"/>
          <w:lang w:val="en-GB"/>
        </w:rPr>
        <w:t xml:space="preserve"> weeks vs 8 weeks). In contrast, VDIPEN epitopes in cartilage correlated with severe cartilage damage, but these</w:t>
      </w:r>
      <w:r w:rsidR="004B1D31" w:rsidRPr="00933123">
        <w:rPr>
          <w:rFonts w:asciiTheme="majorHAnsi" w:hAnsiTheme="majorHAnsi" w:cstheme="majorHAnsi"/>
          <w:kern w:val="0"/>
          <w:sz w:val="22"/>
          <w:szCs w:val="22"/>
          <w:highlight w:val="yellow"/>
          <w:lang w:val="en-GB"/>
        </w:rPr>
        <w:t xml:space="preserve"> </w:t>
      </w:r>
      <w:r w:rsidR="003F2DB6" w:rsidRPr="00933123">
        <w:rPr>
          <w:rFonts w:asciiTheme="majorHAnsi" w:hAnsiTheme="majorHAnsi" w:cstheme="majorHAnsi"/>
          <w:kern w:val="0"/>
          <w:sz w:val="22"/>
          <w:szCs w:val="22"/>
          <w:highlight w:val="yellow"/>
          <w:lang w:val="en-GB"/>
        </w:rPr>
        <w:t>epitopes were not detected during early PG degradation. This suggests a limited role for VDIPEN-inducing MMPs in early proteoglycan degradation during murine arthritis.</w:t>
      </w:r>
      <w:r w:rsidR="003F2DB6" w:rsidRPr="00933123">
        <w:rPr>
          <w:rFonts w:asciiTheme="majorHAnsi" w:eastAsiaTheme="minorEastAsia" w:hAnsiTheme="majorHAnsi" w:cstheme="majorHAnsi"/>
          <w:spacing w:val="4"/>
          <w:kern w:val="40"/>
          <w:sz w:val="22"/>
          <w:szCs w:val="22"/>
          <w:highlight w:val="yellow"/>
        </w:rPr>
        <w:t xml:space="preserve"> </w:t>
      </w:r>
      <w:r w:rsidR="004420E0" w:rsidRPr="00933123">
        <w:rPr>
          <w:rFonts w:asciiTheme="majorHAnsi" w:eastAsiaTheme="minorEastAsia" w:hAnsiTheme="majorHAnsi" w:cstheme="majorHAnsi"/>
          <w:spacing w:val="4"/>
          <w:kern w:val="40"/>
          <w:sz w:val="22"/>
          <w:szCs w:val="22"/>
        </w:rPr>
        <w:t>T</w:t>
      </w:r>
      <w:r w:rsidR="005C40EC" w:rsidRPr="00933123">
        <w:rPr>
          <w:rFonts w:asciiTheme="majorHAnsi" w:eastAsiaTheme="minorEastAsia" w:hAnsiTheme="majorHAnsi" w:cstheme="majorHAnsi"/>
          <w:spacing w:val="4"/>
          <w:kern w:val="40"/>
          <w:sz w:val="22"/>
          <w:szCs w:val="22"/>
        </w:rPr>
        <w:t>herefore,</w:t>
      </w:r>
      <w:r w:rsidR="004420E0" w:rsidRPr="00933123">
        <w:rPr>
          <w:rFonts w:asciiTheme="majorHAnsi" w:eastAsiaTheme="minorEastAsia" w:hAnsiTheme="majorHAnsi" w:cstheme="majorHAnsi"/>
          <w:spacing w:val="4"/>
          <w:kern w:val="40"/>
          <w:sz w:val="22"/>
          <w:szCs w:val="22"/>
        </w:rPr>
        <w:t xml:space="preserve"> we </w:t>
      </w:r>
      <w:r w:rsidR="006044E4" w:rsidRPr="00933123">
        <w:rPr>
          <w:rFonts w:asciiTheme="majorHAnsi" w:eastAsiaTheme="minorEastAsia" w:hAnsiTheme="majorHAnsi" w:cstheme="majorHAnsi"/>
          <w:spacing w:val="4"/>
          <w:kern w:val="40"/>
          <w:sz w:val="22"/>
          <w:szCs w:val="22"/>
        </w:rPr>
        <w:t>suggest</w:t>
      </w:r>
      <w:r w:rsidR="005C40EC" w:rsidRPr="00933123">
        <w:rPr>
          <w:rFonts w:asciiTheme="majorHAnsi" w:eastAsiaTheme="minorEastAsia" w:hAnsiTheme="majorHAnsi" w:cstheme="majorHAnsi"/>
          <w:spacing w:val="4"/>
          <w:kern w:val="40"/>
          <w:sz w:val="22"/>
          <w:szCs w:val="22"/>
        </w:rPr>
        <w:t>,</w:t>
      </w:r>
      <w:r w:rsidR="004420E0" w:rsidRPr="00933123">
        <w:rPr>
          <w:rFonts w:asciiTheme="majorHAnsi" w:eastAsiaTheme="minorEastAsia" w:hAnsiTheme="majorHAnsi" w:cstheme="majorHAnsi"/>
          <w:spacing w:val="4"/>
          <w:kern w:val="40"/>
          <w:sz w:val="22"/>
          <w:szCs w:val="22"/>
        </w:rPr>
        <w:t xml:space="preserve"> based on our data</w:t>
      </w:r>
      <w:r w:rsidR="005C40EC" w:rsidRPr="00933123">
        <w:rPr>
          <w:rFonts w:asciiTheme="majorHAnsi" w:eastAsiaTheme="minorEastAsia" w:hAnsiTheme="majorHAnsi" w:cstheme="majorHAnsi"/>
          <w:spacing w:val="4"/>
          <w:kern w:val="40"/>
          <w:sz w:val="22"/>
          <w:szCs w:val="22"/>
        </w:rPr>
        <w:t>,</w:t>
      </w:r>
      <w:r w:rsidR="004420E0" w:rsidRPr="00933123">
        <w:rPr>
          <w:rFonts w:asciiTheme="majorHAnsi" w:eastAsiaTheme="minorEastAsia" w:hAnsiTheme="majorHAnsi" w:cstheme="majorHAnsi"/>
          <w:spacing w:val="4"/>
          <w:kern w:val="40"/>
          <w:sz w:val="22"/>
          <w:szCs w:val="22"/>
        </w:rPr>
        <w:t xml:space="preserve"> that protection of the proteoglycan would </w:t>
      </w:r>
      <w:r w:rsidR="006044E4" w:rsidRPr="00933123">
        <w:rPr>
          <w:rFonts w:asciiTheme="majorHAnsi" w:eastAsiaTheme="minorEastAsia" w:hAnsiTheme="majorHAnsi" w:cstheme="majorHAnsi"/>
          <w:spacing w:val="4"/>
          <w:kern w:val="40"/>
          <w:sz w:val="22"/>
          <w:szCs w:val="22"/>
        </w:rPr>
        <w:t xml:space="preserve">protect the collagen network. </w:t>
      </w:r>
      <w:r w:rsidR="003F2DB6" w:rsidRPr="00933123">
        <w:rPr>
          <w:rFonts w:asciiTheme="majorHAnsi" w:eastAsiaTheme="minorEastAsia" w:hAnsiTheme="majorHAnsi" w:cstheme="majorHAnsi"/>
          <w:spacing w:val="4"/>
          <w:kern w:val="40"/>
          <w:sz w:val="22"/>
          <w:szCs w:val="22"/>
        </w:rPr>
        <w:t xml:space="preserve"> </w:t>
      </w:r>
      <w:r w:rsidR="00770E8B" w:rsidRPr="00933123">
        <w:rPr>
          <w:rFonts w:asciiTheme="majorHAnsi" w:eastAsiaTheme="minorEastAsia" w:hAnsiTheme="majorHAnsi" w:cstheme="majorHAnsi"/>
          <w:spacing w:val="4"/>
          <w:kern w:val="40"/>
          <w:sz w:val="22"/>
          <w:szCs w:val="22"/>
          <w:highlight w:val="yellow"/>
        </w:rPr>
        <w:t xml:space="preserve">It is equally important to </w:t>
      </w:r>
      <w:r w:rsidR="006044E4" w:rsidRPr="00933123">
        <w:rPr>
          <w:rFonts w:asciiTheme="majorHAnsi" w:eastAsiaTheme="minorEastAsia" w:hAnsiTheme="majorHAnsi" w:cstheme="majorHAnsi"/>
          <w:spacing w:val="4"/>
          <w:kern w:val="40"/>
          <w:sz w:val="22"/>
          <w:szCs w:val="22"/>
          <w:highlight w:val="yellow"/>
        </w:rPr>
        <w:t>comment on</w:t>
      </w:r>
      <w:r w:rsidR="00770E8B" w:rsidRPr="00933123">
        <w:rPr>
          <w:rFonts w:asciiTheme="majorHAnsi" w:eastAsiaTheme="minorEastAsia" w:hAnsiTheme="majorHAnsi" w:cstheme="majorHAnsi"/>
          <w:spacing w:val="4"/>
          <w:kern w:val="40"/>
          <w:sz w:val="22"/>
          <w:szCs w:val="22"/>
          <w:highlight w:val="yellow"/>
        </w:rPr>
        <w:t xml:space="preserve"> the presence of NVTEGE staining in sham WT mice</w:t>
      </w:r>
      <w:r w:rsidR="005C40EC" w:rsidRPr="00933123">
        <w:rPr>
          <w:rFonts w:asciiTheme="majorHAnsi" w:eastAsiaTheme="minorEastAsia" w:hAnsiTheme="majorHAnsi" w:cstheme="majorHAnsi"/>
          <w:spacing w:val="4"/>
          <w:kern w:val="40"/>
          <w:sz w:val="22"/>
          <w:szCs w:val="22"/>
          <w:highlight w:val="yellow"/>
        </w:rPr>
        <w:t>;</w:t>
      </w:r>
      <w:r w:rsidR="00770E8B" w:rsidRPr="00933123">
        <w:rPr>
          <w:rFonts w:asciiTheme="majorHAnsi" w:eastAsiaTheme="minorEastAsia" w:hAnsiTheme="majorHAnsi" w:cstheme="majorHAnsi"/>
          <w:spacing w:val="4"/>
          <w:kern w:val="40"/>
          <w:sz w:val="22"/>
          <w:szCs w:val="22"/>
          <w:highlight w:val="yellow"/>
        </w:rPr>
        <w:t xml:space="preserve"> </w:t>
      </w:r>
      <w:proofErr w:type="spellStart"/>
      <w:r w:rsidR="006044E4" w:rsidRPr="00933123">
        <w:rPr>
          <w:rFonts w:asciiTheme="majorHAnsi" w:hAnsiTheme="majorHAnsi" w:cstheme="majorHAnsi"/>
          <w:kern w:val="0"/>
          <w:sz w:val="22"/>
          <w:szCs w:val="22"/>
          <w:highlight w:val="yellow"/>
          <w:lang w:val="en-GB"/>
        </w:rPr>
        <w:t>Meur</w:t>
      </w:r>
      <w:r w:rsidR="008A5128" w:rsidRPr="00933123">
        <w:rPr>
          <w:rFonts w:asciiTheme="majorHAnsi" w:hAnsiTheme="majorHAnsi" w:cstheme="majorHAnsi"/>
          <w:kern w:val="0"/>
          <w:sz w:val="22"/>
          <w:szCs w:val="22"/>
          <w:highlight w:val="yellow"/>
          <w:lang w:val="en-GB"/>
        </w:rPr>
        <w:t>s</w:t>
      </w:r>
      <w:proofErr w:type="spellEnd"/>
      <w:r w:rsidR="006044E4" w:rsidRPr="00933123">
        <w:rPr>
          <w:rFonts w:asciiTheme="majorHAnsi" w:hAnsiTheme="majorHAnsi" w:cstheme="majorHAnsi"/>
          <w:kern w:val="0"/>
          <w:sz w:val="22"/>
          <w:szCs w:val="22"/>
          <w:highlight w:val="yellow"/>
          <w:lang w:val="en-GB"/>
        </w:rPr>
        <w:t xml:space="preserve"> et al 1999</w:t>
      </w:r>
      <w:r w:rsidR="0055317C" w:rsidRPr="00933123">
        <w:rPr>
          <w:rFonts w:asciiTheme="majorHAnsi" w:hAnsiTheme="majorHAnsi" w:cstheme="majorHAnsi"/>
          <w:kern w:val="0"/>
          <w:sz w:val="22"/>
          <w:szCs w:val="22"/>
          <w:highlight w:val="yellow"/>
          <w:lang w:val="en-GB"/>
        </w:rPr>
        <w:t xml:space="preserve"> </w:t>
      </w:r>
      <w:r w:rsidR="00F46DD4" w:rsidRPr="00933123">
        <w:rPr>
          <w:rFonts w:asciiTheme="majorHAnsi" w:hAnsiTheme="majorHAnsi" w:cstheme="majorHAnsi"/>
          <w:kern w:val="0"/>
          <w:sz w:val="22"/>
          <w:szCs w:val="22"/>
          <w:highlight w:val="yellow"/>
          <w:lang w:val="en-GB"/>
        </w:rPr>
        <w:t xml:space="preserve">also </w:t>
      </w:r>
      <w:r w:rsidR="0055317C" w:rsidRPr="00933123">
        <w:rPr>
          <w:rFonts w:asciiTheme="majorHAnsi" w:hAnsiTheme="majorHAnsi" w:cstheme="majorHAnsi"/>
          <w:kern w:val="0"/>
          <w:sz w:val="22"/>
          <w:szCs w:val="22"/>
          <w:highlight w:val="yellow"/>
          <w:lang w:val="en-GB"/>
        </w:rPr>
        <w:t>showed that normal cartilage from young adult mice showed N</w:t>
      </w:r>
      <w:r w:rsidR="00E836D2" w:rsidRPr="00933123">
        <w:rPr>
          <w:rFonts w:asciiTheme="majorHAnsi" w:hAnsiTheme="majorHAnsi" w:cstheme="majorHAnsi"/>
          <w:kern w:val="0"/>
          <w:sz w:val="22"/>
          <w:szCs w:val="22"/>
          <w:highlight w:val="yellow"/>
          <w:lang w:val="en-GB"/>
        </w:rPr>
        <w:t>V</w:t>
      </w:r>
      <w:r w:rsidR="0055317C" w:rsidRPr="00933123">
        <w:rPr>
          <w:rFonts w:asciiTheme="majorHAnsi" w:hAnsiTheme="majorHAnsi" w:cstheme="majorHAnsi"/>
          <w:kern w:val="0"/>
          <w:sz w:val="22"/>
          <w:szCs w:val="22"/>
          <w:highlight w:val="yellow"/>
          <w:lang w:val="en-GB"/>
        </w:rPr>
        <w:t>TEGE epitopes were already present to a limited extent before the disease onset</w:t>
      </w:r>
      <w:r w:rsidR="005C40EC" w:rsidRPr="00933123">
        <w:rPr>
          <w:rFonts w:asciiTheme="majorHAnsi" w:hAnsiTheme="majorHAnsi" w:cstheme="majorHAnsi"/>
          <w:kern w:val="0"/>
          <w:sz w:val="22"/>
          <w:szCs w:val="22"/>
          <w:highlight w:val="yellow"/>
          <w:lang w:val="en-GB"/>
        </w:rPr>
        <w:t xml:space="preserve"> </w:t>
      </w:r>
      <w:r w:rsidR="004B1D31" w:rsidRPr="00933123">
        <w:rPr>
          <w:rFonts w:asciiTheme="majorHAnsi" w:hAnsiTheme="majorHAnsi" w:cstheme="majorHAnsi"/>
          <w:kern w:val="0"/>
          <w:sz w:val="22"/>
          <w:szCs w:val="22"/>
          <w:highlight w:val="yellow"/>
          <w:lang w:val="en-GB"/>
        </w:rPr>
        <w:fldChar w:fldCharType="begin"/>
      </w:r>
      <w:r w:rsidR="004B1D31" w:rsidRPr="00933123">
        <w:rPr>
          <w:rFonts w:asciiTheme="majorHAnsi" w:hAnsiTheme="majorHAnsi" w:cstheme="majorHAnsi"/>
          <w:kern w:val="0"/>
          <w:sz w:val="22"/>
          <w:szCs w:val="22"/>
          <w:highlight w:val="yellow"/>
          <w:lang w:val="en-GB"/>
        </w:rPr>
        <w:instrText xml:space="preserve"> ADDIN EN.CITE &lt;EndNote&gt;&lt;Cite&gt;&lt;Author&gt;van Meurs&lt;/Author&gt;&lt;Year&gt;1999&lt;/Year&gt;&lt;RecNum&gt;1&lt;/RecNum&gt;&lt;DisplayText&gt;[21]&lt;/DisplayText&gt;&lt;record&gt;&lt;rec-number&gt;1&lt;/rec-number&gt;&lt;foreign-keys&gt;&lt;key app="EN" db-id="derarvwp9xfevges29r5d2vpd2fd25pf0fxs" timestamp="1585049315"&gt;1&lt;/key&gt;&lt;/foreign-keys&gt;&lt;ref-type name="Journal Article"&gt;17&lt;/ref-type&gt;&lt;contributors&gt;&lt;authors&gt;&lt;author&gt;van Meurs, J. B.&lt;/author&gt;&lt;author&gt;van Lent, P. L.&lt;/author&gt;&lt;author&gt;Holthuysen, A. E.&lt;/author&gt;&lt;author&gt;Singer,, II&lt;/author&gt;&lt;author&gt;Bayne, E. K.&lt;/author&gt;&lt;author&gt;van den Berg, W. B.&lt;/author&gt;&lt;/authors&gt;&lt;/contributors&gt;&lt;auth-address&gt;Department of Rheumatology, University Hospital Nijmegen, The Netherlands.&lt;/auth-address&gt;&lt;titles&gt;&lt;title&gt;Kinetics of aggrecanase- and metalloproteinase-induced neoepitopes in various stages of cartilage destruction in murine arthritis&lt;/title&gt;&lt;secondary-title&gt;Arthritis Rheum&lt;/secondary-title&gt;&lt;/titles&gt;&lt;pages&gt;1128-39&lt;/pages&gt;&lt;volume&gt;42&lt;/volume&gt;&lt;number&gt;6&lt;/number&gt;&lt;edition&gt;1999/06/12&lt;/edition&gt;&lt;keywords&gt;&lt;keyword&gt;Animals&lt;/keyword&gt;&lt;keyword&gt;Arthritis, Experimental/*enzymology&lt;/keyword&gt;&lt;keyword&gt;Cartilage, Articular/enzymology/pathology&lt;/keyword&gt;&lt;keyword&gt;Collagen/immunology&lt;/keyword&gt;&lt;keyword&gt;Disease Models, Animal&lt;/keyword&gt;&lt;keyword&gt;Endopeptidases/*metabolism&lt;/keyword&gt;&lt;keyword&gt;Epitopes&lt;/keyword&gt;&lt;keyword&gt;Immunoenzyme Techniques&lt;/keyword&gt;&lt;keyword&gt;Knee Joint/enzymology/pathology&lt;/keyword&gt;&lt;keyword&gt;Metalloendopeptidases/*metabolism&lt;/keyword&gt;&lt;keyword&gt;Mice&lt;/keyword&gt;&lt;keyword&gt;Mice, Inbred C57BL&lt;/keyword&gt;&lt;keyword&gt;Mice, Inbred DBA&lt;/keyword&gt;&lt;keyword&gt;Oligopeptides/analysis/*metabolism&lt;/keyword&gt;&lt;keyword&gt;Peptide Fragments/analysis/*metabolism&lt;/keyword&gt;&lt;keyword&gt;Zymosan/immunology&lt;/keyword&gt;&lt;/keywords&gt;&lt;dates&gt;&lt;year&gt;1999&lt;/year&gt;&lt;pub-dates&gt;&lt;date&gt;Jun&lt;/date&gt;&lt;/pub-dates&gt;&lt;/dates&gt;&lt;isbn&gt;0004-3591 (Print)&amp;#xD;0004-3591 (Linking)&lt;/isbn&gt;&lt;accession-num&gt;10366105&lt;/accession-num&gt;&lt;urls&gt;&lt;related-urls&gt;&lt;url&gt;https://www.ncbi.nlm.nih.gov/pubmed/10366105&lt;/url&gt;&lt;/related-urls&gt;&lt;/urls&gt;&lt;electronic-resource-num&gt;10.1002/1529-0131(199906)42:6&amp;lt;1128::AID-ANR9&amp;gt;3.0.CO;2-2&lt;/electronic-resource-num&gt;&lt;/record&gt;&lt;/Cite&gt;&lt;/EndNote&gt;</w:instrText>
      </w:r>
      <w:r w:rsidR="004B1D31" w:rsidRPr="00933123">
        <w:rPr>
          <w:rFonts w:asciiTheme="majorHAnsi" w:hAnsiTheme="majorHAnsi" w:cstheme="majorHAnsi"/>
          <w:kern w:val="0"/>
          <w:sz w:val="22"/>
          <w:szCs w:val="22"/>
          <w:highlight w:val="yellow"/>
          <w:lang w:val="en-GB"/>
        </w:rPr>
        <w:fldChar w:fldCharType="separate"/>
      </w:r>
      <w:r w:rsidR="004B1D31" w:rsidRPr="00933123">
        <w:rPr>
          <w:rFonts w:asciiTheme="majorHAnsi" w:hAnsiTheme="majorHAnsi" w:cstheme="majorHAnsi"/>
          <w:noProof/>
          <w:kern w:val="0"/>
          <w:sz w:val="22"/>
          <w:szCs w:val="22"/>
          <w:highlight w:val="yellow"/>
          <w:lang w:val="en-GB"/>
        </w:rPr>
        <w:t>[</w:t>
      </w:r>
      <w:hyperlink w:anchor="_ENREF_21" w:tooltip="van Meurs, 1999 #21" w:history="1">
        <w:r w:rsidR="00083EC0" w:rsidRPr="00933123">
          <w:rPr>
            <w:rFonts w:asciiTheme="majorHAnsi" w:hAnsiTheme="majorHAnsi" w:cstheme="majorHAnsi"/>
            <w:noProof/>
            <w:kern w:val="0"/>
            <w:sz w:val="22"/>
            <w:szCs w:val="22"/>
            <w:highlight w:val="yellow"/>
            <w:lang w:val="en-GB"/>
          </w:rPr>
          <w:t>21</w:t>
        </w:r>
      </w:hyperlink>
      <w:r w:rsidR="004B1D31" w:rsidRPr="00933123">
        <w:rPr>
          <w:rFonts w:asciiTheme="majorHAnsi" w:hAnsiTheme="majorHAnsi" w:cstheme="majorHAnsi"/>
          <w:noProof/>
          <w:kern w:val="0"/>
          <w:sz w:val="22"/>
          <w:szCs w:val="22"/>
          <w:highlight w:val="yellow"/>
          <w:lang w:val="en-GB"/>
        </w:rPr>
        <w:t>]</w:t>
      </w:r>
      <w:r w:rsidR="004B1D31" w:rsidRPr="00933123">
        <w:rPr>
          <w:rFonts w:asciiTheme="majorHAnsi" w:hAnsiTheme="majorHAnsi" w:cstheme="majorHAnsi"/>
          <w:kern w:val="0"/>
          <w:sz w:val="22"/>
          <w:szCs w:val="22"/>
          <w:highlight w:val="yellow"/>
          <w:lang w:val="en-GB"/>
        </w:rPr>
        <w:fldChar w:fldCharType="end"/>
      </w:r>
      <w:r w:rsidR="0055317C" w:rsidRPr="00933123">
        <w:rPr>
          <w:rFonts w:asciiTheme="majorHAnsi" w:hAnsiTheme="majorHAnsi" w:cstheme="majorHAnsi"/>
          <w:kern w:val="0"/>
          <w:sz w:val="22"/>
          <w:szCs w:val="22"/>
          <w:highlight w:val="yellow"/>
          <w:lang w:val="en-GB"/>
        </w:rPr>
        <w:t xml:space="preserve">, which is also consistent with the demonstration of </w:t>
      </w:r>
      <w:proofErr w:type="spellStart"/>
      <w:r w:rsidR="0055317C" w:rsidRPr="00933123">
        <w:rPr>
          <w:rFonts w:asciiTheme="majorHAnsi" w:hAnsiTheme="majorHAnsi" w:cstheme="majorHAnsi"/>
          <w:kern w:val="0"/>
          <w:sz w:val="22"/>
          <w:szCs w:val="22"/>
          <w:highlight w:val="yellow"/>
          <w:lang w:val="en-GB"/>
        </w:rPr>
        <w:t>aggrecanase</w:t>
      </w:r>
      <w:proofErr w:type="spellEnd"/>
      <w:r w:rsidR="0055317C" w:rsidRPr="00933123">
        <w:rPr>
          <w:rFonts w:asciiTheme="majorHAnsi" w:hAnsiTheme="majorHAnsi" w:cstheme="majorHAnsi"/>
          <w:kern w:val="0"/>
          <w:sz w:val="22"/>
          <w:szCs w:val="22"/>
          <w:highlight w:val="yellow"/>
          <w:lang w:val="en-GB"/>
        </w:rPr>
        <w:t xml:space="preserve">-induced neoepitopes in normal cartilage of either human </w:t>
      </w:r>
      <w:r w:rsidR="004B1D31" w:rsidRPr="00933123">
        <w:rPr>
          <w:rFonts w:asciiTheme="majorHAnsi" w:hAnsiTheme="majorHAnsi" w:cstheme="majorHAnsi"/>
          <w:kern w:val="0"/>
          <w:sz w:val="22"/>
          <w:szCs w:val="22"/>
          <w:highlight w:val="yellow"/>
          <w:lang w:val="en-GB"/>
        </w:rPr>
        <w:fldChar w:fldCharType="begin">
          <w:fldData xml:space="preserve">PEVuZE5vdGU+PENpdGU+PEF1dGhvcj5MYXJrPC9BdXRob3I+PFllYXI+MTk5NzwvWWVhcj48UmVj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</w:fldData>
        </w:fldChar>
      </w:r>
      <w:r w:rsidR="004B1D31" w:rsidRPr="00933123">
        <w:rPr>
          <w:rFonts w:asciiTheme="majorHAnsi" w:hAnsiTheme="majorHAnsi" w:cstheme="majorHAnsi"/>
          <w:kern w:val="0"/>
          <w:sz w:val="22"/>
          <w:szCs w:val="22"/>
          <w:highlight w:val="yellow"/>
          <w:lang w:val="en-GB"/>
        </w:rPr>
        <w:instrText xml:space="preserve"> ADDIN EN.CITE </w:instrText>
      </w:r>
      <w:r w:rsidR="004B1D31" w:rsidRPr="00933123">
        <w:rPr>
          <w:rFonts w:asciiTheme="majorHAnsi" w:hAnsiTheme="majorHAnsi" w:cstheme="majorHAnsi"/>
          <w:kern w:val="0"/>
          <w:sz w:val="22"/>
          <w:szCs w:val="22"/>
          <w:highlight w:val="yellow"/>
          <w:lang w:val="en-GB"/>
        </w:rPr>
        <w:fldChar w:fldCharType="begin">
          <w:fldData xml:space="preserve">PEVuZE5vdGU+PENpdGU+PEF1dGhvcj5MYXJrPC9BdXRob3I+PFllYXI+MTk5NzwvWWVhcj48UmVj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</w:fldData>
        </w:fldChar>
      </w:r>
      <w:r w:rsidR="004B1D31" w:rsidRPr="00933123">
        <w:rPr>
          <w:rFonts w:asciiTheme="majorHAnsi" w:hAnsiTheme="majorHAnsi" w:cstheme="majorHAnsi"/>
          <w:kern w:val="0"/>
          <w:sz w:val="22"/>
          <w:szCs w:val="22"/>
          <w:highlight w:val="yellow"/>
          <w:lang w:val="en-GB"/>
        </w:rPr>
        <w:instrText xml:space="preserve"> ADDIN EN.CITE.DATA </w:instrText>
      </w:r>
      <w:r w:rsidR="004B1D31" w:rsidRPr="00933123">
        <w:rPr>
          <w:rFonts w:asciiTheme="majorHAnsi" w:hAnsiTheme="majorHAnsi" w:cstheme="majorHAnsi"/>
          <w:kern w:val="0"/>
          <w:sz w:val="22"/>
          <w:szCs w:val="22"/>
          <w:highlight w:val="yellow"/>
          <w:lang w:val="en-GB"/>
        </w:rPr>
      </w:r>
      <w:r w:rsidR="004B1D31" w:rsidRPr="00933123">
        <w:rPr>
          <w:rFonts w:asciiTheme="majorHAnsi" w:hAnsiTheme="majorHAnsi" w:cstheme="majorHAnsi"/>
          <w:kern w:val="0"/>
          <w:sz w:val="22"/>
          <w:szCs w:val="22"/>
          <w:highlight w:val="yellow"/>
          <w:lang w:val="en-GB"/>
        </w:rPr>
        <w:fldChar w:fldCharType="end"/>
      </w:r>
      <w:r w:rsidR="004B1D31" w:rsidRPr="00933123">
        <w:rPr>
          <w:rFonts w:asciiTheme="majorHAnsi" w:hAnsiTheme="majorHAnsi" w:cstheme="majorHAnsi"/>
          <w:kern w:val="0"/>
          <w:sz w:val="22"/>
          <w:szCs w:val="22"/>
          <w:highlight w:val="yellow"/>
          <w:lang w:val="en-GB"/>
        </w:rPr>
      </w:r>
      <w:r w:rsidR="004B1D31" w:rsidRPr="00933123">
        <w:rPr>
          <w:rFonts w:asciiTheme="majorHAnsi" w:hAnsiTheme="majorHAnsi" w:cstheme="majorHAnsi"/>
          <w:kern w:val="0"/>
          <w:sz w:val="22"/>
          <w:szCs w:val="22"/>
          <w:highlight w:val="yellow"/>
          <w:lang w:val="en-GB"/>
        </w:rPr>
        <w:fldChar w:fldCharType="separate"/>
      </w:r>
      <w:r w:rsidR="004B1D31" w:rsidRPr="00933123">
        <w:rPr>
          <w:rFonts w:asciiTheme="majorHAnsi" w:hAnsiTheme="majorHAnsi" w:cstheme="majorHAnsi"/>
          <w:noProof/>
          <w:kern w:val="0"/>
          <w:sz w:val="22"/>
          <w:szCs w:val="22"/>
          <w:highlight w:val="yellow"/>
          <w:lang w:val="en-GB"/>
        </w:rPr>
        <w:t>[</w:t>
      </w:r>
      <w:hyperlink w:anchor="_ENREF_22" w:tooltip="Lark, 1997 #22" w:history="1">
        <w:r w:rsidR="00083EC0" w:rsidRPr="00933123">
          <w:rPr>
            <w:rFonts w:asciiTheme="majorHAnsi" w:hAnsiTheme="majorHAnsi" w:cstheme="majorHAnsi"/>
            <w:noProof/>
            <w:kern w:val="0"/>
            <w:sz w:val="22"/>
            <w:szCs w:val="22"/>
            <w:highlight w:val="yellow"/>
            <w:lang w:val="en-GB"/>
          </w:rPr>
          <w:t>22</w:t>
        </w:r>
      </w:hyperlink>
      <w:r w:rsidR="004B1D31" w:rsidRPr="00933123">
        <w:rPr>
          <w:rFonts w:asciiTheme="majorHAnsi" w:hAnsiTheme="majorHAnsi" w:cstheme="majorHAnsi"/>
          <w:noProof/>
          <w:kern w:val="0"/>
          <w:sz w:val="22"/>
          <w:szCs w:val="22"/>
          <w:highlight w:val="yellow"/>
          <w:lang w:val="en-GB"/>
        </w:rPr>
        <w:t>]</w:t>
      </w:r>
      <w:r w:rsidR="004B1D31" w:rsidRPr="00933123">
        <w:rPr>
          <w:rFonts w:asciiTheme="majorHAnsi" w:hAnsiTheme="majorHAnsi" w:cstheme="majorHAnsi"/>
          <w:kern w:val="0"/>
          <w:sz w:val="22"/>
          <w:szCs w:val="22"/>
          <w:highlight w:val="yellow"/>
          <w:lang w:val="en-GB"/>
        </w:rPr>
        <w:fldChar w:fldCharType="end"/>
      </w:r>
      <w:r w:rsidR="0055317C" w:rsidRPr="00933123">
        <w:rPr>
          <w:rFonts w:asciiTheme="majorHAnsi" w:hAnsiTheme="majorHAnsi" w:cstheme="majorHAnsi"/>
          <w:kern w:val="0"/>
          <w:sz w:val="22"/>
          <w:szCs w:val="22"/>
          <w:highlight w:val="yellow"/>
          <w:lang w:val="en-GB"/>
        </w:rPr>
        <w:t xml:space="preserve"> or bovine origin</w:t>
      </w:r>
      <w:r w:rsidR="005C40EC" w:rsidRPr="00933123">
        <w:rPr>
          <w:rFonts w:asciiTheme="majorHAnsi" w:hAnsiTheme="majorHAnsi" w:cstheme="majorHAnsi"/>
          <w:kern w:val="0"/>
          <w:sz w:val="22"/>
          <w:szCs w:val="22"/>
          <w:highlight w:val="yellow"/>
          <w:lang w:val="en-GB"/>
        </w:rPr>
        <w:t xml:space="preserve"> </w:t>
      </w:r>
      <w:r w:rsidR="004B1D31" w:rsidRPr="00933123">
        <w:rPr>
          <w:rFonts w:asciiTheme="majorHAnsi" w:hAnsiTheme="majorHAnsi" w:cstheme="majorHAnsi"/>
          <w:kern w:val="0"/>
          <w:sz w:val="22"/>
          <w:szCs w:val="22"/>
          <w:highlight w:val="yellow"/>
          <w:lang w:val="en-GB"/>
        </w:rPr>
        <w:fldChar w:fldCharType="begin">
          <w:fldData xml:space="preserve">PEVuZE5vdGU+PENpdGU+PEF1dGhvcj5IdWdoZXM8L0F1dGhvcj48WWVhcj4xOTk1PC9ZZWFyPjxS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=
</w:fldData>
        </w:fldChar>
      </w:r>
      <w:r w:rsidR="00083EC0" w:rsidRPr="00933123">
        <w:rPr>
          <w:rFonts w:asciiTheme="majorHAnsi" w:hAnsiTheme="majorHAnsi" w:cstheme="majorHAnsi"/>
          <w:kern w:val="0"/>
          <w:sz w:val="22"/>
          <w:szCs w:val="22"/>
          <w:highlight w:val="yellow"/>
          <w:lang w:val="en-GB"/>
        </w:rPr>
        <w:instrText xml:space="preserve"> ADDIN EN.CITE </w:instrText>
      </w:r>
      <w:r w:rsidR="00083EC0" w:rsidRPr="00933123">
        <w:rPr>
          <w:rFonts w:asciiTheme="majorHAnsi" w:hAnsiTheme="majorHAnsi" w:cstheme="majorHAnsi"/>
          <w:kern w:val="0"/>
          <w:sz w:val="22"/>
          <w:szCs w:val="22"/>
          <w:highlight w:val="yellow"/>
          <w:lang w:val="en-GB"/>
        </w:rPr>
        <w:fldChar w:fldCharType="begin">
          <w:fldData xml:space="preserve">PEVuZE5vdGU+PENpdGU+PEF1dGhvcj5IdWdoZXM8L0F1dGhvcj48WWVhcj4xOTk1PC9ZZWFyPjxS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=
</w:fldData>
        </w:fldChar>
      </w:r>
      <w:r w:rsidR="00083EC0" w:rsidRPr="00933123">
        <w:rPr>
          <w:rFonts w:asciiTheme="majorHAnsi" w:hAnsiTheme="majorHAnsi" w:cstheme="majorHAnsi"/>
          <w:kern w:val="0"/>
          <w:sz w:val="22"/>
          <w:szCs w:val="22"/>
          <w:highlight w:val="yellow"/>
          <w:lang w:val="en-GB"/>
        </w:rPr>
        <w:instrText xml:space="preserve"> ADDIN EN.CITE.DATA </w:instrText>
      </w:r>
      <w:r w:rsidR="00083EC0" w:rsidRPr="00933123">
        <w:rPr>
          <w:rFonts w:asciiTheme="majorHAnsi" w:hAnsiTheme="majorHAnsi" w:cstheme="majorHAnsi"/>
          <w:kern w:val="0"/>
          <w:sz w:val="22"/>
          <w:szCs w:val="22"/>
          <w:highlight w:val="yellow"/>
          <w:lang w:val="en-GB"/>
        </w:rPr>
      </w:r>
      <w:r w:rsidR="00083EC0" w:rsidRPr="00933123">
        <w:rPr>
          <w:rFonts w:asciiTheme="majorHAnsi" w:hAnsiTheme="majorHAnsi" w:cstheme="majorHAnsi"/>
          <w:kern w:val="0"/>
          <w:sz w:val="22"/>
          <w:szCs w:val="22"/>
          <w:highlight w:val="yellow"/>
          <w:lang w:val="en-GB"/>
        </w:rPr>
        <w:fldChar w:fldCharType="end"/>
      </w:r>
      <w:r w:rsidR="004B1D31" w:rsidRPr="00933123">
        <w:rPr>
          <w:rFonts w:asciiTheme="majorHAnsi" w:hAnsiTheme="majorHAnsi" w:cstheme="majorHAnsi"/>
          <w:kern w:val="0"/>
          <w:sz w:val="22"/>
          <w:szCs w:val="22"/>
          <w:highlight w:val="yellow"/>
          <w:lang w:val="en-GB"/>
        </w:rPr>
      </w:r>
      <w:r w:rsidR="004B1D31" w:rsidRPr="00933123">
        <w:rPr>
          <w:rFonts w:asciiTheme="majorHAnsi" w:hAnsiTheme="majorHAnsi" w:cstheme="majorHAnsi"/>
          <w:kern w:val="0"/>
          <w:sz w:val="22"/>
          <w:szCs w:val="22"/>
          <w:highlight w:val="yellow"/>
          <w:lang w:val="en-GB"/>
        </w:rPr>
        <w:fldChar w:fldCharType="separate"/>
      </w:r>
      <w:r w:rsidR="00982546" w:rsidRPr="00933123">
        <w:rPr>
          <w:rFonts w:asciiTheme="majorHAnsi" w:hAnsiTheme="majorHAnsi" w:cstheme="majorHAnsi"/>
          <w:noProof/>
          <w:kern w:val="0"/>
          <w:sz w:val="22"/>
          <w:szCs w:val="22"/>
          <w:highlight w:val="yellow"/>
          <w:lang w:val="en-GB"/>
        </w:rPr>
        <w:t>[</w:t>
      </w:r>
      <w:hyperlink w:anchor="_ENREF_32" w:tooltip="Hughes, 1995 #41" w:history="1">
        <w:r w:rsidR="00083EC0" w:rsidRPr="00933123">
          <w:rPr>
            <w:rFonts w:asciiTheme="majorHAnsi" w:hAnsiTheme="majorHAnsi" w:cstheme="majorHAnsi"/>
            <w:noProof/>
            <w:kern w:val="0"/>
            <w:sz w:val="22"/>
            <w:szCs w:val="22"/>
            <w:highlight w:val="yellow"/>
            <w:lang w:val="en-GB"/>
          </w:rPr>
          <w:t>32</w:t>
        </w:r>
      </w:hyperlink>
      <w:r w:rsidR="00982546" w:rsidRPr="00933123">
        <w:rPr>
          <w:rFonts w:asciiTheme="majorHAnsi" w:hAnsiTheme="majorHAnsi" w:cstheme="majorHAnsi"/>
          <w:noProof/>
          <w:kern w:val="0"/>
          <w:sz w:val="22"/>
          <w:szCs w:val="22"/>
          <w:highlight w:val="yellow"/>
          <w:lang w:val="en-GB"/>
        </w:rPr>
        <w:t>]</w:t>
      </w:r>
      <w:r w:rsidR="004B1D31" w:rsidRPr="00933123">
        <w:rPr>
          <w:rFonts w:asciiTheme="majorHAnsi" w:hAnsiTheme="majorHAnsi" w:cstheme="majorHAnsi"/>
          <w:kern w:val="0"/>
          <w:sz w:val="22"/>
          <w:szCs w:val="22"/>
          <w:highlight w:val="yellow"/>
          <w:lang w:val="en-GB"/>
        </w:rPr>
        <w:fldChar w:fldCharType="end"/>
      </w:r>
      <w:r w:rsidR="004B1D31" w:rsidRPr="00933123">
        <w:rPr>
          <w:rFonts w:asciiTheme="majorHAnsi" w:hAnsiTheme="majorHAnsi" w:cstheme="majorHAnsi"/>
          <w:kern w:val="0"/>
          <w:sz w:val="22"/>
          <w:szCs w:val="22"/>
          <w:highlight w:val="yellow"/>
          <w:lang w:val="en-GB"/>
        </w:rPr>
        <w:t>.</w:t>
      </w:r>
      <w:r w:rsidR="0055317C" w:rsidRPr="00933123">
        <w:rPr>
          <w:rFonts w:asciiTheme="majorHAnsi" w:hAnsiTheme="majorHAnsi" w:cstheme="majorHAnsi"/>
          <w:kern w:val="0"/>
          <w:sz w:val="22"/>
          <w:szCs w:val="22"/>
          <w:lang w:val="en-GB"/>
        </w:rPr>
        <w:t xml:space="preserve"> </w:t>
      </w:r>
    </w:p>
    <w:p w14:paraId="4E8A0114" w14:textId="3973015B" w:rsidR="00111872" w:rsidRPr="00933123" w:rsidRDefault="00B41191" w:rsidP="004B1D31">
      <w:pPr>
        <w:widowControl/>
        <w:autoSpaceDE w:val="0"/>
        <w:autoSpaceDN w:val="0"/>
        <w:adjustRightInd w:val="0"/>
        <w:ind w:firstLine="840"/>
        <w:rPr>
          <w:rFonts w:asciiTheme="majorHAnsi" w:hAnsiTheme="majorHAnsi" w:cstheme="majorHAnsi"/>
          <w:kern w:val="0"/>
          <w:sz w:val="22"/>
          <w:szCs w:val="22"/>
        </w:rPr>
      </w:pPr>
      <w:r w:rsidRPr="00933123">
        <w:rPr>
          <w:rFonts w:asciiTheme="majorHAnsi" w:hAnsiTheme="majorHAnsi" w:cstheme="majorHAnsi"/>
          <w:spacing w:val="4"/>
          <w:kern w:val="40"/>
          <w:sz w:val="22"/>
          <w:szCs w:val="22"/>
        </w:rPr>
        <w:t xml:space="preserve">Furthermore, to understand why </w:t>
      </w:r>
      <w:r w:rsidR="000763E9" w:rsidRPr="00933123">
        <w:rPr>
          <w:rFonts w:asciiTheme="majorHAnsi" w:hAnsiTheme="majorHAnsi" w:cstheme="majorHAnsi"/>
          <w:spacing w:val="4"/>
          <w:kern w:val="40"/>
          <w:sz w:val="22"/>
          <w:szCs w:val="22"/>
        </w:rPr>
        <w:t xml:space="preserve">the </w:t>
      </w:r>
      <w:r w:rsidRPr="00933123">
        <w:rPr>
          <w:rFonts w:asciiTheme="majorHAnsi" w:hAnsiTheme="majorHAnsi" w:cstheme="majorHAnsi"/>
          <w:spacing w:val="4"/>
          <w:kern w:val="40"/>
          <w:sz w:val="22"/>
          <w:szCs w:val="22"/>
        </w:rPr>
        <w:t xml:space="preserve">overexpression of </w:t>
      </w:r>
      <w:r w:rsidR="00CB2583" w:rsidRPr="00933123">
        <w:rPr>
          <w:rFonts w:asciiTheme="majorHAnsi" w:hAnsiTheme="majorHAnsi" w:cstheme="majorHAnsi"/>
          <w:spacing w:val="4"/>
          <w:kern w:val="40"/>
          <w:sz w:val="22"/>
          <w:szCs w:val="22"/>
        </w:rPr>
        <w:t>TIMP3</w:t>
      </w:r>
      <w:r w:rsidRPr="00933123">
        <w:rPr>
          <w:rFonts w:asciiTheme="majorHAnsi" w:hAnsiTheme="majorHAnsi" w:cstheme="majorHAnsi"/>
          <w:spacing w:val="4"/>
          <w:kern w:val="40"/>
          <w:sz w:val="22"/>
          <w:szCs w:val="22"/>
        </w:rPr>
        <w:t xml:space="preserve"> in mice d</w:t>
      </w:r>
      <w:r w:rsidR="000763E9" w:rsidRPr="00933123">
        <w:rPr>
          <w:rFonts w:asciiTheme="majorHAnsi" w:hAnsiTheme="majorHAnsi" w:cstheme="majorHAnsi"/>
          <w:spacing w:val="4"/>
          <w:kern w:val="40"/>
          <w:sz w:val="22"/>
          <w:szCs w:val="22"/>
        </w:rPr>
        <w:t>id</w:t>
      </w:r>
      <w:r w:rsidRPr="00933123">
        <w:rPr>
          <w:rFonts w:asciiTheme="majorHAnsi" w:hAnsiTheme="majorHAnsi" w:cstheme="majorHAnsi"/>
          <w:spacing w:val="4"/>
          <w:kern w:val="40"/>
          <w:sz w:val="22"/>
          <w:szCs w:val="22"/>
        </w:rPr>
        <w:t xml:space="preserve"> not </w:t>
      </w:r>
      <w:r w:rsidR="00DD2451" w:rsidRPr="00933123">
        <w:rPr>
          <w:rFonts w:asciiTheme="majorHAnsi" w:hAnsiTheme="majorHAnsi" w:cstheme="majorHAnsi"/>
          <w:spacing w:val="4"/>
          <w:kern w:val="40"/>
          <w:sz w:val="22"/>
          <w:szCs w:val="22"/>
        </w:rPr>
        <w:t xml:space="preserve">similarly </w:t>
      </w:r>
      <w:r w:rsidRPr="00933123">
        <w:rPr>
          <w:rFonts w:asciiTheme="majorHAnsi" w:hAnsiTheme="majorHAnsi" w:cstheme="majorHAnsi"/>
          <w:spacing w:val="4"/>
          <w:kern w:val="40"/>
          <w:sz w:val="22"/>
          <w:szCs w:val="22"/>
        </w:rPr>
        <w:t xml:space="preserve">protect </w:t>
      </w:r>
      <w:r w:rsidR="000763E9" w:rsidRPr="00933123">
        <w:rPr>
          <w:rFonts w:asciiTheme="majorHAnsi" w:hAnsiTheme="majorHAnsi" w:cstheme="majorHAnsi"/>
          <w:spacing w:val="4"/>
          <w:kern w:val="40"/>
          <w:sz w:val="22"/>
          <w:szCs w:val="22"/>
        </w:rPr>
        <w:t xml:space="preserve">cartilage </w:t>
      </w:r>
      <w:r w:rsidR="00BE0621" w:rsidRPr="00933123">
        <w:rPr>
          <w:rFonts w:asciiTheme="majorHAnsi" w:hAnsiTheme="majorHAnsi" w:cstheme="majorHAnsi"/>
          <w:spacing w:val="4"/>
          <w:kern w:val="40"/>
          <w:sz w:val="22"/>
          <w:szCs w:val="22"/>
        </w:rPr>
        <w:t xml:space="preserve">from </w:t>
      </w:r>
      <w:r w:rsidR="000763E9" w:rsidRPr="00933123">
        <w:rPr>
          <w:rFonts w:asciiTheme="majorHAnsi" w:hAnsiTheme="majorHAnsi" w:cstheme="majorHAnsi"/>
          <w:spacing w:val="4"/>
          <w:kern w:val="40"/>
          <w:sz w:val="22"/>
          <w:szCs w:val="22"/>
        </w:rPr>
        <w:t>degradation compared to</w:t>
      </w:r>
      <w:r w:rsidRPr="00933123">
        <w:rPr>
          <w:rFonts w:asciiTheme="majorHAnsi" w:hAnsiTheme="majorHAnsi" w:cstheme="majorHAnsi"/>
          <w:spacing w:val="4"/>
          <w:kern w:val="40"/>
          <w:sz w:val="22"/>
          <w:szCs w:val="22"/>
        </w:rPr>
        <w:t xml:space="preserve"> </w:t>
      </w:r>
      <w:r w:rsidR="00E44099" w:rsidRPr="00933123">
        <w:rPr>
          <w:rFonts w:asciiTheme="majorHAnsi" w:hAnsiTheme="majorHAnsi" w:cstheme="majorHAnsi"/>
          <w:spacing w:val="4"/>
          <w:kern w:val="40"/>
          <w:sz w:val="22"/>
          <w:szCs w:val="22"/>
        </w:rPr>
        <w:t>[-1A</w:t>
      </w:r>
      <w:r w:rsidR="006A4F4C" w:rsidRPr="00933123">
        <w:rPr>
          <w:rFonts w:asciiTheme="majorHAnsi" w:hAnsiTheme="majorHAnsi" w:cstheme="majorHAnsi"/>
          <w:spacing w:val="4"/>
          <w:kern w:val="40"/>
          <w:sz w:val="22"/>
          <w:szCs w:val="22"/>
        </w:rPr>
        <w:t>]</w:t>
      </w:r>
      <w:r w:rsidR="00CB2583" w:rsidRPr="00933123">
        <w:rPr>
          <w:rFonts w:asciiTheme="majorHAnsi" w:hAnsiTheme="majorHAnsi" w:cstheme="majorHAnsi"/>
          <w:spacing w:val="4"/>
          <w:kern w:val="40"/>
          <w:sz w:val="22"/>
          <w:szCs w:val="22"/>
        </w:rPr>
        <w:t>TIMP3</w:t>
      </w:r>
      <w:r w:rsidR="007F01BF" w:rsidRPr="00933123">
        <w:rPr>
          <w:rFonts w:asciiTheme="majorHAnsi" w:hAnsiTheme="majorHAnsi" w:cstheme="majorHAnsi"/>
          <w:spacing w:val="4"/>
          <w:kern w:val="40"/>
          <w:sz w:val="22"/>
          <w:szCs w:val="22"/>
        </w:rPr>
        <w:t>-Tg</w:t>
      </w:r>
      <w:r w:rsidR="00E44099" w:rsidRPr="00933123">
        <w:rPr>
          <w:rFonts w:asciiTheme="majorHAnsi" w:hAnsiTheme="majorHAnsi" w:cstheme="majorHAnsi"/>
          <w:spacing w:val="4"/>
          <w:kern w:val="40"/>
          <w:sz w:val="22"/>
          <w:szCs w:val="22"/>
        </w:rPr>
        <w:t xml:space="preserve"> mice</w:t>
      </w:r>
      <w:r w:rsidRPr="00933123">
        <w:rPr>
          <w:rFonts w:asciiTheme="majorHAnsi" w:hAnsiTheme="majorHAnsi" w:cstheme="majorHAnsi"/>
          <w:spacing w:val="4"/>
          <w:kern w:val="40"/>
          <w:sz w:val="22"/>
          <w:szCs w:val="22"/>
        </w:rPr>
        <w:t>, bone integrity</w:t>
      </w:r>
      <w:r w:rsidR="000763E9" w:rsidRPr="00933123">
        <w:rPr>
          <w:rFonts w:asciiTheme="majorHAnsi" w:hAnsiTheme="majorHAnsi" w:cstheme="majorHAnsi"/>
          <w:spacing w:val="4"/>
          <w:kern w:val="40"/>
          <w:sz w:val="22"/>
          <w:szCs w:val="22"/>
        </w:rPr>
        <w:t xml:space="preserve"> must be investigated </w:t>
      </w:r>
      <w:r w:rsidR="00365894" w:rsidRPr="00933123">
        <w:rPr>
          <w:rFonts w:asciiTheme="majorHAnsi" w:hAnsiTheme="majorHAnsi" w:cstheme="majorHAnsi"/>
          <w:spacing w:val="4"/>
          <w:kern w:val="40"/>
          <w:sz w:val="22"/>
          <w:szCs w:val="22"/>
        </w:rPr>
        <w:t>because</w:t>
      </w:r>
      <w:r w:rsidRPr="00933123">
        <w:rPr>
          <w:rFonts w:asciiTheme="majorHAnsi" w:hAnsiTheme="majorHAnsi" w:cstheme="majorHAnsi"/>
          <w:spacing w:val="4"/>
          <w:kern w:val="40"/>
          <w:sz w:val="22"/>
          <w:szCs w:val="22"/>
        </w:rPr>
        <w:t xml:space="preserve"> </w:t>
      </w:r>
      <w:r w:rsidR="000763E9" w:rsidRPr="00933123">
        <w:rPr>
          <w:rFonts w:asciiTheme="majorHAnsi" w:hAnsiTheme="majorHAnsi" w:cstheme="majorHAnsi"/>
          <w:spacing w:val="4"/>
          <w:kern w:val="40"/>
          <w:sz w:val="22"/>
          <w:szCs w:val="22"/>
        </w:rPr>
        <w:t>increased</w:t>
      </w:r>
      <w:r w:rsidRPr="00933123">
        <w:rPr>
          <w:rFonts w:asciiTheme="majorHAnsi" w:hAnsiTheme="majorHAnsi" w:cstheme="majorHAnsi"/>
          <w:spacing w:val="4"/>
          <w:kern w:val="40"/>
          <w:sz w:val="22"/>
          <w:szCs w:val="22"/>
        </w:rPr>
        <w:t xml:space="preserve"> level</w:t>
      </w:r>
      <w:r w:rsidR="000763E9" w:rsidRPr="00933123">
        <w:rPr>
          <w:rFonts w:asciiTheme="majorHAnsi" w:hAnsiTheme="majorHAnsi" w:cstheme="majorHAnsi"/>
          <w:spacing w:val="4"/>
          <w:kern w:val="40"/>
          <w:sz w:val="22"/>
          <w:szCs w:val="22"/>
        </w:rPr>
        <w:t>s</w:t>
      </w:r>
      <w:r w:rsidRPr="00933123">
        <w:rPr>
          <w:rFonts w:asciiTheme="majorHAnsi" w:hAnsiTheme="majorHAnsi" w:cstheme="majorHAnsi"/>
          <w:spacing w:val="4"/>
          <w:kern w:val="40"/>
          <w:sz w:val="22"/>
          <w:szCs w:val="22"/>
        </w:rPr>
        <w:t xml:space="preserve"> of the inhibitor leads to skeletal abnormalities</w:t>
      </w:r>
      <w:r w:rsidR="00322FCB" w:rsidRPr="00933123">
        <w:rPr>
          <w:rFonts w:asciiTheme="majorHAnsi" w:hAnsiTheme="majorHAnsi" w:cstheme="majorHAnsi"/>
          <w:spacing w:val="4"/>
          <w:kern w:val="40"/>
          <w:sz w:val="22"/>
          <w:szCs w:val="22"/>
        </w:rPr>
        <w:t xml:space="preserve"> </w:t>
      </w:r>
      <w:r w:rsidR="00F61082" w:rsidRPr="00933123">
        <w:rPr>
          <w:rFonts w:asciiTheme="majorHAnsi" w:hAnsiTheme="majorHAnsi" w:cstheme="majorHAnsi"/>
          <w:spacing w:val="4"/>
          <w:kern w:val="40"/>
          <w:sz w:val="22"/>
          <w:szCs w:val="22"/>
        </w:rPr>
        <w:fldChar w:fldCharType="begin">
          <w:fldData xml:space="preserve">PEVuZE5vdGU+PENpdGU+PEF1dGhvcj5Qb3VsZXQ8L0F1dGhvcj48WWVhcj4yMDE2PC9ZZWFyPjxS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MDE2Nzk3MTwvcGFnZXM+PHZvbHVtZT4xMTwvdm9sdW1lPjxudW1iZXI+MTI8L251bWJlcj48ZWRp
dGlvbj4yMDE2LzEyLzIyPC9lZGl0aW9uPjxkYXRlcz48eWVhcj4yMDE2PC95ZWFyPjwvZGF0ZXM+
PGlzYm4+MTkzMi02MjAzPC9pc2JuPjxhY2Nlc3Npb24tbnVtPjI4MDAyNDQyPC9hY2Nlc3Npb24t
bnVtPjx1cmxzPjxyZWxhdGVkLXVybHM+PHVybD5odHRwOi8vZHguZG9pLm9yZy8xMC4xMzcxL2pv
dXJuYWwucG9uZS4wMTY3OTcxPC91cmw+PC9yZWxhdGVkLXVybHM+PC91cmxzPjxjdXN0b20yPlBN
QzUxNzYzMDU8L2N1c3RvbTI+PGVsZWN0cm9uaWMtcmVzb3VyY2UtbnVtPjEwLjEzNzEvam91cm5h
bC5wb25lLjAxNjc5NzE8L2VsZWN0cm9uaWMtcmVzb3VyY2UtbnVtPjxyZW1vdGUtZGF0YWJhc2Ut
cHJvdmlkZXI+TkxNPC9yZW1vdGUtZGF0YWJhc2UtcHJvdmlkZXI+PGxhbmd1YWdlPmVuZzwvbGFu
Z3VhZ2U+PC9yZWNvcmQ+PC9DaXRlPjwvRW5kTm90ZT4A
</w:fldData>
        </w:fldChar>
      </w:r>
      <w:r w:rsidR="00982546" w:rsidRPr="00933123">
        <w:rPr>
          <w:rFonts w:asciiTheme="majorHAnsi" w:hAnsiTheme="majorHAnsi" w:cstheme="majorHAnsi"/>
          <w:spacing w:val="4"/>
          <w:kern w:val="40"/>
          <w:sz w:val="22"/>
          <w:szCs w:val="22"/>
        </w:rPr>
        <w:instrText xml:space="preserve"> ADDIN EN.CITE </w:instrText>
      </w:r>
      <w:r w:rsidR="00982546" w:rsidRPr="00933123">
        <w:rPr>
          <w:rFonts w:asciiTheme="majorHAnsi" w:hAnsiTheme="majorHAnsi" w:cstheme="majorHAnsi"/>
          <w:spacing w:val="4"/>
          <w:kern w:val="40"/>
          <w:sz w:val="22"/>
          <w:szCs w:val="22"/>
        </w:rPr>
        <w:fldChar w:fldCharType="begin">
          <w:fldData xml:space="preserve">PEVuZE5vdGU+PENpdGU+PEF1dGhvcj5Qb3VsZXQ8L0F1dGhvcj48WWVhcj4yMDE2PC9ZZWFyPjxS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MDE2Nzk3MTwvcGFnZXM+PHZvbHVtZT4xMTwvdm9sdW1lPjxudW1iZXI+MTI8L251bWJlcj48ZWRp
dGlvbj4yMDE2LzEyLzIyPC9lZGl0aW9uPjxkYXRlcz48eWVhcj4yMDE2PC95ZWFyPjwvZGF0ZXM+
PGlzYm4+MTkzMi02MjAzPC9pc2JuPjxhY2Nlc3Npb24tbnVtPjI4MDAyNDQyPC9hY2Nlc3Npb24t
bnVtPjx1cmxzPjxyZWxhdGVkLXVybHM+PHVybD5odHRwOi8vZHguZG9pLm9yZy8xMC4xMzcxL2pv
dXJuYWwucG9uZS4wMTY3OTcxPC91cmw+PC9yZWxhdGVkLXVybHM+PC91cmxzPjxjdXN0b20yPlBN
QzUxNzYzMDU8L2N1c3RvbTI+PGVsZWN0cm9uaWMtcmVzb3VyY2UtbnVtPjEwLjEzNzEvam91cm5h
bC5wb25lLjAxNjc5NzE8L2VsZWN0cm9uaWMtcmVzb3VyY2UtbnVtPjxyZW1vdGUtZGF0YWJhc2Ut
cHJvdmlkZXI+TkxNPC9yZW1vdGUtZGF0YWJhc2UtcHJvdmlkZXI+PGxhbmd1YWdlPmVuZzwvbGFu
Z3VhZ2U+PC9yZWNvcmQ+PC9DaXRlPjwvRW5kTm90ZT4A
</w:fldData>
        </w:fldChar>
      </w:r>
      <w:r w:rsidR="00982546" w:rsidRPr="00933123">
        <w:rPr>
          <w:rFonts w:asciiTheme="majorHAnsi" w:hAnsiTheme="majorHAnsi" w:cstheme="majorHAnsi"/>
          <w:spacing w:val="4"/>
          <w:kern w:val="40"/>
          <w:sz w:val="22"/>
          <w:szCs w:val="22"/>
        </w:rPr>
        <w:instrText xml:space="preserve"> ADDIN EN.CITE.DATA </w:instrText>
      </w:r>
      <w:r w:rsidR="00982546" w:rsidRPr="00933123">
        <w:rPr>
          <w:rFonts w:asciiTheme="majorHAnsi" w:hAnsiTheme="majorHAnsi" w:cstheme="majorHAnsi"/>
          <w:spacing w:val="4"/>
          <w:kern w:val="40"/>
          <w:sz w:val="22"/>
          <w:szCs w:val="22"/>
        </w:rPr>
      </w:r>
      <w:r w:rsidR="00982546" w:rsidRPr="00933123">
        <w:rPr>
          <w:rFonts w:asciiTheme="majorHAnsi" w:hAnsiTheme="majorHAnsi" w:cstheme="majorHAnsi"/>
          <w:spacing w:val="4"/>
          <w:kern w:val="40"/>
          <w:sz w:val="22"/>
          <w:szCs w:val="22"/>
        </w:rPr>
        <w:fldChar w:fldCharType="end"/>
      </w:r>
      <w:r w:rsidR="00F61082" w:rsidRPr="00933123">
        <w:rPr>
          <w:rFonts w:asciiTheme="majorHAnsi" w:hAnsiTheme="majorHAnsi" w:cstheme="majorHAnsi"/>
          <w:spacing w:val="4"/>
          <w:kern w:val="40"/>
          <w:sz w:val="22"/>
          <w:szCs w:val="22"/>
        </w:rPr>
      </w:r>
      <w:r w:rsidR="00F61082" w:rsidRPr="00933123">
        <w:rPr>
          <w:rFonts w:asciiTheme="majorHAnsi" w:hAnsiTheme="majorHAnsi" w:cstheme="majorHAnsi"/>
          <w:spacing w:val="4"/>
          <w:kern w:val="40"/>
          <w:sz w:val="22"/>
          <w:szCs w:val="22"/>
        </w:rPr>
        <w:fldChar w:fldCharType="separate"/>
      </w:r>
      <w:r w:rsidR="00982546" w:rsidRPr="00933123">
        <w:rPr>
          <w:rFonts w:asciiTheme="majorHAnsi" w:hAnsiTheme="majorHAnsi" w:cstheme="majorHAnsi"/>
          <w:noProof/>
          <w:spacing w:val="4"/>
          <w:kern w:val="40"/>
          <w:sz w:val="22"/>
          <w:szCs w:val="22"/>
        </w:rPr>
        <w:t>[</w:t>
      </w:r>
      <w:hyperlink w:anchor="_ENREF_27" w:tooltip="Poulet, 2016 #27" w:history="1">
        <w:r w:rsidR="00083EC0" w:rsidRPr="00933123">
          <w:rPr>
            <w:rFonts w:asciiTheme="majorHAnsi" w:hAnsiTheme="majorHAnsi" w:cstheme="majorHAnsi"/>
            <w:noProof/>
            <w:spacing w:val="4"/>
            <w:kern w:val="40"/>
            <w:sz w:val="22"/>
            <w:szCs w:val="22"/>
          </w:rPr>
          <w:t>27</w:t>
        </w:r>
      </w:hyperlink>
      <w:r w:rsidR="00982546" w:rsidRPr="00933123">
        <w:rPr>
          <w:rFonts w:asciiTheme="majorHAnsi" w:hAnsiTheme="majorHAnsi" w:cstheme="majorHAnsi"/>
          <w:noProof/>
          <w:spacing w:val="4"/>
          <w:kern w:val="40"/>
          <w:sz w:val="22"/>
          <w:szCs w:val="22"/>
        </w:rPr>
        <w:t>]</w:t>
      </w:r>
      <w:r w:rsidR="00F61082" w:rsidRPr="00933123">
        <w:rPr>
          <w:rFonts w:asciiTheme="majorHAnsi" w:hAnsiTheme="majorHAnsi" w:cstheme="majorHAnsi"/>
          <w:spacing w:val="4"/>
          <w:kern w:val="40"/>
          <w:sz w:val="22"/>
          <w:szCs w:val="22"/>
        </w:rPr>
        <w:fldChar w:fldCharType="end"/>
      </w:r>
      <w:r w:rsidRPr="00933123">
        <w:rPr>
          <w:rFonts w:asciiTheme="majorHAnsi" w:hAnsiTheme="majorHAnsi" w:cstheme="majorHAnsi"/>
          <w:spacing w:val="4"/>
          <w:kern w:val="40"/>
          <w:sz w:val="22"/>
          <w:szCs w:val="22"/>
        </w:rPr>
        <w:t>.</w:t>
      </w:r>
      <w:r w:rsidR="00347CFD" w:rsidRPr="00933123">
        <w:rPr>
          <w:rFonts w:asciiTheme="majorHAnsi" w:eastAsiaTheme="minorEastAsia" w:hAnsiTheme="majorHAnsi" w:cstheme="majorHAnsi"/>
          <w:spacing w:val="4"/>
          <w:kern w:val="40"/>
          <w:sz w:val="22"/>
          <w:szCs w:val="22"/>
        </w:rPr>
        <w:t xml:space="preserve"> Indeed, one </w:t>
      </w:r>
      <w:r w:rsidR="00347CFD" w:rsidRPr="00933123">
        <w:rPr>
          <w:rFonts w:asciiTheme="majorHAnsi" w:eastAsiaTheme="minorEastAsia" w:hAnsiTheme="majorHAnsi" w:cstheme="majorHAnsi"/>
          <w:spacing w:val="4"/>
          <w:kern w:val="40"/>
          <w:sz w:val="22"/>
          <w:szCs w:val="22"/>
        </w:rPr>
        <w:lastRenderedPageBreak/>
        <w:t xml:space="preserve">of the caveats of using </w:t>
      </w:r>
      <w:r w:rsidR="000763E9" w:rsidRPr="00933123">
        <w:rPr>
          <w:rFonts w:asciiTheme="majorHAnsi" w:eastAsiaTheme="minorEastAsia" w:hAnsiTheme="majorHAnsi" w:cstheme="majorHAnsi"/>
          <w:spacing w:val="4"/>
          <w:kern w:val="40"/>
          <w:sz w:val="22"/>
          <w:szCs w:val="22"/>
        </w:rPr>
        <w:t xml:space="preserve">a </w:t>
      </w:r>
      <w:r w:rsidR="00347CFD" w:rsidRPr="00933123">
        <w:rPr>
          <w:rFonts w:asciiTheme="majorHAnsi" w:eastAsiaTheme="minorEastAsia" w:hAnsiTheme="majorHAnsi" w:cstheme="majorHAnsi"/>
          <w:i/>
          <w:iCs/>
          <w:spacing w:val="4"/>
          <w:kern w:val="40"/>
          <w:sz w:val="22"/>
          <w:szCs w:val="22"/>
        </w:rPr>
        <w:t>Col2a1</w:t>
      </w:r>
      <w:r w:rsidR="00347CFD" w:rsidRPr="00933123">
        <w:rPr>
          <w:rFonts w:asciiTheme="majorHAnsi" w:eastAsiaTheme="minorEastAsia" w:hAnsiTheme="majorHAnsi" w:cstheme="majorHAnsi"/>
          <w:spacing w:val="4"/>
          <w:kern w:val="40"/>
          <w:sz w:val="22"/>
          <w:szCs w:val="22"/>
        </w:rPr>
        <w:t xml:space="preserve"> or </w:t>
      </w:r>
      <w:r w:rsidR="000763E9" w:rsidRPr="00933123">
        <w:rPr>
          <w:rFonts w:asciiTheme="majorHAnsi" w:eastAsiaTheme="minorEastAsia" w:hAnsiTheme="majorHAnsi" w:cstheme="majorHAnsi"/>
          <w:i/>
          <w:iCs/>
          <w:spacing w:val="4"/>
          <w:kern w:val="40"/>
          <w:sz w:val="22"/>
          <w:szCs w:val="22"/>
        </w:rPr>
        <w:t>S</w:t>
      </w:r>
      <w:r w:rsidR="00347CFD" w:rsidRPr="00933123">
        <w:rPr>
          <w:rFonts w:asciiTheme="majorHAnsi" w:eastAsiaTheme="minorEastAsia" w:hAnsiTheme="majorHAnsi" w:cstheme="majorHAnsi"/>
          <w:i/>
          <w:iCs/>
          <w:spacing w:val="4"/>
          <w:kern w:val="40"/>
          <w:sz w:val="22"/>
          <w:szCs w:val="22"/>
        </w:rPr>
        <w:t>ox9</w:t>
      </w:r>
      <w:r w:rsidR="00347CFD" w:rsidRPr="00933123">
        <w:rPr>
          <w:rFonts w:asciiTheme="majorHAnsi" w:eastAsiaTheme="minorEastAsia" w:hAnsiTheme="majorHAnsi" w:cstheme="majorHAnsi"/>
          <w:spacing w:val="4"/>
          <w:kern w:val="40"/>
          <w:sz w:val="22"/>
          <w:szCs w:val="22"/>
        </w:rPr>
        <w:t xml:space="preserve"> promoter</w:t>
      </w:r>
      <w:r w:rsidR="007F01BF" w:rsidRPr="00933123">
        <w:rPr>
          <w:rFonts w:asciiTheme="majorHAnsi" w:eastAsiaTheme="minorEastAsia" w:hAnsiTheme="majorHAnsi" w:cstheme="majorHAnsi"/>
          <w:spacing w:val="4"/>
          <w:kern w:val="40"/>
          <w:sz w:val="22"/>
          <w:szCs w:val="22"/>
        </w:rPr>
        <w:t>s</w:t>
      </w:r>
      <w:r w:rsidR="00347CFD" w:rsidRPr="00933123">
        <w:rPr>
          <w:rFonts w:asciiTheme="majorHAnsi" w:eastAsiaTheme="minorEastAsia" w:hAnsiTheme="majorHAnsi" w:cstheme="majorHAnsi"/>
          <w:spacing w:val="4"/>
          <w:kern w:val="40"/>
          <w:sz w:val="22"/>
          <w:szCs w:val="22"/>
        </w:rPr>
        <w:t xml:space="preserve"> to drive expression in cartilage</w:t>
      </w:r>
      <w:r w:rsidR="004B1D31" w:rsidRPr="00933123">
        <w:rPr>
          <w:rFonts w:asciiTheme="majorHAnsi" w:eastAsiaTheme="minorEastAsia" w:hAnsiTheme="majorHAnsi" w:cstheme="majorHAnsi"/>
          <w:spacing w:val="4"/>
          <w:kern w:val="40"/>
          <w:sz w:val="22"/>
          <w:szCs w:val="22"/>
        </w:rPr>
        <w:t xml:space="preserve"> </w:t>
      </w:r>
      <w:r w:rsidR="00347CFD" w:rsidRPr="00933123">
        <w:rPr>
          <w:rFonts w:asciiTheme="majorHAnsi" w:eastAsiaTheme="minorEastAsia" w:hAnsiTheme="majorHAnsi" w:cstheme="majorHAnsi"/>
          <w:spacing w:val="4"/>
          <w:kern w:val="40"/>
          <w:sz w:val="22"/>
          <w:szCs w:val="22"/>
        </w:rPr>
        <w:t xml:space="preserve">is </w:t>
      </w:r>
      <w:r w:rsidR="00322FCB" w:rsidRPr="00933123">
        <w:rPr>
          <w:rFonts w:asciiTheme="majorHAnsi" w:eastAsiaTheme="minorEastAsia" w:hAnsiTheme="majorHAnsi" w:cstheme="majorHAnsi"/>
          <w:spacing w:val="4"/>
          <w:kern w:val="40"/>
          <w:sz w:val="22"/>
          <w:szCs w:val="22"/>
        </w:rPr>
        <w:t xml:space="preserve">that these genes are </w:t>
      </w:r>
      <w:r w:rsidR="00627709" w:rsidRPr="00933123">
        <w:rPr>
          <w:rFonts w:asciiTheme="majorHAnsi" w:eastAsiaTheme="minorEastAsia" w:hAnsiTheme="majorHAnsi" w:cstheme="majorHAnsi"/>
          <w:spacing w:val="4"/>
          <w:kern w:val="40"/>
          <w:sz w:val="22"/>
          <w:szCs w:val="22"/>
        </w:rPr>
        <w:t xml:space="preserve">also </w:t>
      </w:r>
      <w:r w:rsidR="00347CFD" w:rsidRPr="00933123">
        <w:rPr>
          <w:rFonts w:asciiTheme="majorHAnsi" w:eastAsiaTheme="minorEastAsia" w:hAnsiTheme="majorHAnsi" w:cstheme="majorHAnsi"/>
          <w:spacing w:val="4"/>
          <w:kern w:val="40"/>
          <w:sz w:val="22"/>
          <w:szCs w:val="22"/>
        </w:rPr>
        <w:t>exp</w:t>
      </w:r>
      <w:r w:rsidR="000763E9" w:rsidRPr="00933123">
        <w:rPr>
          <w:rFonts w:asciiTheme="majorHAnsi" w:eastAsiaTheme="minorEastAsia" w:hAnsiTheme="majorHAnsi" w:cstheme="majorHAnsi"/>
          <w:spacing w:val="4"/>
          <w:kern w:val="40"/>
          <w:sz w:val="22"/>
          <w:szCs w:val="22"/>
        </w:rPr>
        <w:t>ressed</w:t>
      </w:r>
      <w:r w:rsidR="00347CFD" w:rsidRPr="00933123">
        <w:rPr>
          <w:rFonts w:asciiTheme="majorHAnsi" w:eastAsiaTheme="minorEastAsia" w:hAnsiTheme="majorHAnsi" w:cstheme="majorHAnsi"/>
          <w:spacing w:val="4"/>
          <w:kern w:val="40"/>
          <w:sz w:val="22"/>
          <w:szCs w:val="22"/>
        </w:rPr>
        <w:t xml:space="preserve"> </w:t>
      </w:r>
      <w:r w:rsidR="000763E9" w:rsidRPr="00933123">
        <w:rPr>
          <w:rFonts w:asciiTheme="majorHAnsi" w:eastAsiaTheme="minorEastAsia" w:hAnsiTheme="majorHAnsi" w:cstheme="majorHAnsi"/>
          <w:spacing w:val="4"/>
          <w:kern w:val="40"/>
          <w:sz w:val="22"/>
          <w:szCs w:val="22"/>
        </w:rPr>
        <w:t xml:space="preserve">in </w:t>
      </w:r>
      <w:r w:rsidR="00892707" w:rsidRPr="00933123">
        <w:rPr>
          <w:rFonts w:asciiTheme="majorHAnsi" w:eastAsiaTheme="minorEastAsia" w:hAnsiTheme="majorHAnsi" w:cstheme="majorHAnsi"/>
          <w:spacing w:val="4"/>
          <w:kern w:val="40"/>
          <w:sz w:val="22"/>
          <w:szCs w:val="22"/>
        </w:rPr>
        <w:t>bone</w:t>
      </w:r>
      <w:r w:rsidR="000763E9" w:rsidRPr="00933123">
        <w:rPr>
          <w:rFonts w:asciiTheme="majorHAnsi" w:eastAsiaTheme="minorEastAsia" w:hAnsiTheme="majorHAnsi" w:cstheme="majorHAnsi"/>
          <w:spacing w:val="4"/>
          <w:kern w:val="40"/>
          <w:sz w:val="22"/>
          <w:szCs w:val="22"/>
        </w:rPr>
        <w:t xml:space="preserve">, </w:t>
      </w:r>
      <w:r w:rsidR="00892707" w:rsidRPr="00933123">
        <w:rPr>
          <w:rFonts w:asciiTheme="majorHAnsi" w:eastAsiaTheme="minorEastAsia" w:hAnsiTheme="majorHAnsi" w:cstheme="majorHAnsi"/>
          <w:spacing w:val="4"/>
          <w:kern w:val="40"/>
          <w:sz w:val="22"/>
          <w:szCs w:val="22"/>
        </w:rPr>
        <w:t>as</w:t>
      </w:r>
      <w:r w:rsidR="000763E9" w:rsidRPr="00933123">
        <w:rPr>
          <w:rFonts w:asciiTheme="majorHAnsi" w:eastAsiaTheme="minorEastAsia" w:hAnsiTheme="majorHAnsi" w:cstheme="majorHAnsi"/>
          <w:spacing w:val="4"/>
          <w:kern w:val="40"/>
          <w:sz w:val="22"/>
          <w:szCs w:val="22"/>
        </w:rPr>
        <w:t xml:space="preserve"> demonstrated</w:t>
      </w:r>
      <w:r w:rsidR="00347CFD" w:rsidRPr="00933123">
        <w:rPr>
          <w:rFonts w:asciiTheme="majorHAnsi" w:eastAsiaTheme="minorEastAsia" w:hAnsiTheme="majorHAnsi" w:cstheme="majorHAnsi"/>
          <w:spacing w:val="4"/>
          <w:kern w:val="40"/>
          <w:sz w:val="22"/>
          <w:szCs w:val="22"/>
        </w:rPr>
        <w:t xml:space="preserve"> </w:t>
      </w:r>
      <w:r w:rsidR="000763E9" w:rsidRPr="00933123">
        <w:rPr>
          <w:rFonts w:asciiTheme="majorHAnsi" w:eastAsiaTheme="minorEastAsia" w:hAnsiTheme="majorHAnsi" w:cstheme="majorHAnsi"/>
          <w:spacing w:val="4"/>
          <w:kern w:val="40"/>
          <w:sz w:val="22"/>
          <w:szCs w:val="22"/>
        </w:rPr>
        <w:t>in</w:t>
      </w:r>
      <w:r w:rsidR="00347CFD" w:rsidRPr="00933123">
        <w:rPr>
          <w:rFonts w:asciiTheme="majorHAnsi" w:eastAsiaTheme="minorEastAsia" w:hAnsiTheme="majorHAnsi" w:cstheme="majorHAnsi"/>
          <w:spacing w:val="4"/>
          <w:kern w:val="40"/>
          <w:sz w:val="22"/>
          <w:szCs w:val="22"/>
        </w:rPr>
        <w:t xml:space="preserve"> lineage tracing experiments</w:t>
      </w:r>
      <w:r w:rsidR="00726503" w:rsidRPr="00933123">
        <w:rPr>
          <w:rFonts w:asciiTheme="majorHAnsi" w:eastAsiaTheme="minorEastAsia" w:hAnsiTheme="majorHAnsi" w:cstheme="majorHAnsi"/>
          <w:spacing w:val="4"/>
          <w:kern w:val="40"/>
          <w:sz w:val="22"/>
          <w:szCs w:val="22"/>
        </w:rPr>
        <w:t xml:space="preserve"> during development</w:t>
      </w:r>
      <w:r w:rsidR="00322FCB" w:rsidRPr="00933123">
        <w:rPr>
          <w:rFonts w:asciiTheme="majorHAnsi" w:eastAsiaTheme="minorEastAsia" w:hAnsiTheme="majorHAnsi" w:cstheme="majorHAnsi"/>
          <w:spacing w:val="4"/>
          <w:kern w:val="40"/>
          <w:sz w:val="22"/>
          <w:szCs w:val="22"/>
        </w:rPr>
        <w:t xml:space="preserve"> </w:t>
      </w:r>
      <w:r w:rsidR="00F61082" w:rsidRPr="00933123">
        <w:rPr>
          <w:rFonts w:asciiTheme="majorHAnsi" w:eastAsiaTheme="minorEastAsia" w:hAnsiTheme="majorHAnsi" w:cstheme="majorHAnsi"/>
          <w:spacing w:val="4"/>
          <w:kern w:val="40"/>
          <w:sz w:val="22"/>
          <w:szCs w:val="22"/>
        </w:rPr>
        <w:fldChar w:fldCharType="begin">
          <w:fldData xml:space="preserve">PEVuZE5vdGU+PENpdGU+PEF1dGhvcj5Pbm88L0F1dGhvcj48WWVhcj4yMDE0PC9ZZWFyPjxSZWNO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</w:fldData>
        </w:fldChar>
      </w:r>
      <w:r w:rsidR="00083EC0" w:rsidRPr="00933123">
        <w:rPr>
          <w:rFonts w:asciiTheme="majorHAnsi" w:eastAsiaTheme="minorEastAsia" w:hAnsiTheme="majorHAnsi" w:cstheme="majorHAnsi"/>
          <w:spacing w:val="4"/>
          <w:kern w:val="40"/>
          <w:sz w:val="22"/>
          <w:szCs w:val="22"/>
        </w:rPr>
        <w:instrText xml:space="preserve"> ADDIN EN.CITE </w:instrText>
      </w:r>
      <w:r w:rsidR="00083EC0" w:rsidRPr="00933123">
        <w:rPr>
          <w:rFonts w:asciiTheme="majorHAnsi" w:eastAsiaTheme="minorEastAsia" w:hAnsiTheme="majorHAnsi" w:cstheme="majorHAnsi"/>
          <w:spacing w:val="4"/>
          <w:kern w:val="40"/>
          <w:sz w:val="22"/>
          <w:szCs w:val="22"/>
        </w:rPr>
        <w:fldChar w:fldCharType="begin">
          <w:fldData xml:space="preserve">PEVuZE5vdGU+PENpdGU+PEF1dGhvcj5Pbm88L0F1dGhvcj48WWVhcj4yMDE0PC9ZZWFyPjxSZWNO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</w:fldData>
        </w:fldChar>
      </w:r>
      <w:r w:rsidR="00083EC0" w:rsidRPr="00933123">
        <w:rPr>
          <w:rFonts w:asciiTheme="majorHAnsi" w:eastAsiaTheme="minorEastAsia" w:hAnsiTheme="majorHAnsi" w:cstheme="majorHAnsi"/>
          <w:spacing w:val="4"/>
          <w:kern w:val="40"/>
          <w:sz w:val="22"/>
          <w:szCs w:val="22"/>
        </w:rPr>
        <w:instrText xml:space="preserve"> ADDIN EN.CITE.DATA </w:instrText>
      </w:r>
      <w:r w:rsidR="00083EC0" w:rsidRPr="00933123">
        <w:rPr>
          <w:rFonts w:asciiTheme="majorHAnsi" w:eastAsiaTheme="minorEastAsia" w:hAnsiTheme="majorHAnsi" w:cstheme="majorHAnsi"/>
          <w:spacing w:val="4"/>
          <w:kern w:val="40"/>
          <w:sz w:val="22"/>
          <w:szCs w:val="22"/>
        </w:rPr>
      </w:r>
      <w:r w:rsidR="00083EC0" w:rsidRPr="00933123">
        <w:rPr>
          <w:rFonts w:asciiTheme="majorHAnsi" w:eastAsiaTheme="minorEastAsia" w:hAnsiTheme="majorHAnsi" w:cstheme="majorHAnsi"/>
          <w:spacing w:val="4"/>
          <w:kern w:val="40"/>
          <w:sz w:val="22"/>
          <w:szCs w:val="22"/>
        </w:rPr>
        <w:fldChar w:fldCharType="end"/>
      </w:r>
      <w:r w:rsidR="00F61082" w:rsidRPr="00933123">
        <w:rPr>
          <w:rFonts w:asciiTheme="majorHAnsi" w:eastAsiaTheme="minorEastAsia" w:hAnsiTheme="majorHAnsi" w:cstheme="majorHAnsi"/>
          <w:spacing w:val="4"/>
          <w:kern w:val="40"/>
          <w:sz w:val="22"/>
          <w:szCs w:val="22"/>
        </w:rPr>
      </w:r>
      <w:r w:rsidR="00F61082" w:rsidRPr="00933123">
        <w:rPr>
          <w:rFonts w:asciiTheme="majorHAnsi" w:eastAsiaTheme="minorEastAsia" w:hAnsiTheme="majorHAnsi" w:cstheme="majorHAnsi"/>
          <w:spacing w:val="4"/>
          <w:kern w:val="40"/>
          <w:sz w:val="22"/>
          <w:szCs w:val="22"/>
        </w:rPr>
        <w:fldChar w:fldCharType="separate"/>
      </w:r>
      <w:r w:rsidR="004B1D31" w:rsidRPr="00933123">
        <w:rPr>
          <w:rFonts w:asciiTheme="majorHAnsi" w:eastAsiaTheme="minorEastAsia" w:hAnsiTheme="majorHAnsi" w:cstheme="majorHAnsi"/>
          <w:noProof/>
          <w:spacing w:val="4"/>
          <w:kern w:val="40"/>
          <w:sz w:val="22"/>
          <w:szCs w:val="22"/>
        </w:rPr>
        <w:t>[</w:t>
      </w:r>
      <w:hyperlink w:anchor="_ENREF_33" w:tooltip="Ono, 2014 #33" w:history="1">
        <w:r w:rsidR="00083EC0" w:rsidRPr="00933123">
          <w:rPr>
            <w:rFonts w:asciiTheme="majorHAnsi" w:eastAsiaTheme="minorEastAsia" w:hAnsiTheme="majorHAnsi" w:cstheme="majorHAnsi"/>
            <w:noProof/>
            <w:spacing w:val="4"/>
            <w:kern w:val="40"/>
            <w:sz w:val="22"/>
            <w:szCs w:val="22"/>
          </w:rPr>
          <w:t>33</w:t>
        </w:r>
      </w:hyperlink>
      <w:r w:rsidR="004B1D31" w:rsidRPr="00933123">
        <w:rPr>
          <w:rFonts w:asciiTheme="majorHAnsi" w:eastAsiaTheme="minorEastAsia" w:hAnsiTheme="majorHAnsi" w:cstheme="majorHAnsi"/>
          <w:noProof/>
          <w:spacing w:val="4"/>
          <w:kern w:val="40"/>
          <w:sz w:val="22"/>
          <w:szCs w:val="22"/>
        </w:rPr>
        <w:t>]</w:t>
      </w:r>
      <w:r w:rsidR="00F61082" w:rsidRPr="00933123">
        <w:rPr>
          <w:rFonts w:asciiTheme="majorHAnsi" w:eastAsiaTheme="minorEastAsia" w:hAnsiTheme="majorHAnsi" w:cstheme="majorHAnsi"/>
          <w:spacing w:val="4"/>
          <w:kern w:val="40"/>
          <w:sz w:val="22"/>
          <w:szCs w:val="22"/>
        </w:rPr>
        <w:fldChar w:fldCharType="end"/>
      </w:r>
      <w:r w:rsidR="00347CFD" w:rsidRPr="00933123">
        <w:rPr>
          <w:rFonts w:asciiTheme="majorHAnsi" w:eastAsiaTheme="minorEastAsia" w:hAnsiTheme="majorHAnsi" w:cstheme="majorHAnsi"/>
          <w:spacing w:val="4"/>
          <w:kern w:val="40"/>
          <w:sz w:val="22"/>
          <w:szCs w:val="22"/>
        </w:rPr>
        <w:t xml:space="preserve">. </w:t>
      </w:r>
      <w:r w:rsidR="000763E9" w:rsidRPr="00933123">
        <w:rPr>
          <w:rFonts w:asciiTheme="majorHAnsi" w:eastAsiaTheme="minorEastAsia" w:hAnsiTheme="majorHAnsi" w:cstheme="majorHAnsi"/>
          <w:spacing w:val="4"/>
          <w:kern w:val="40"/>
          <w:sz w:val="22"/>
          <w:szCs w:val="22"/>
        </w:rPr>
        <w:t>Similarly, w</w:t>
      </w:r>
      <w:r w:rsidR="00347CFD" w:rsidRPr="00933123">
        <w:rPr>
          <w:rFonts w:asciiTheme="majorHAnsi" w:eastAsiaTheme="minorEastAsia" w:hAnsiTheme="majorHAnsi" w:cstheme="majorHAnsi"/>
          <w:spacing w:val="4"/>
          <w:kern w:val="40"/>
          <w:sz w:val="22"/>
          <w:szCs w:val="22"/>
        </w:rPr>
        <w:t xml:space="preserve">e </w:t>
      </w:r>
      <w:r w:rsidR="0072756D" w:rsidRPr="00933123">
        <w:rPr>
          <w:rFonts w:asciiTheme="majorHAnsi" w:eastAsiaTheme="minorEastAsia" w:hAnsiTheme="majorHAnsi" w:cstheme="majorHAnsi"/>
          <w:spacing w:val="4"/>
          <w:kern w:val="40"/>
          <w:sz w:val="22"/>
          <w:szCs w:val="22"/>
        </w:rPr>
        <w:t xml:space="preserve">previously </w:t>
      </w:r>
      <w:r w:rsidR="00347CFD" w:rsidRPr="00933123">
        <w:rPr>
          <w:rFonts w:asciiTheme="majorHAnsi" w:eastAsiaTheme="minorEastAsia" w:hAnsiTheme="majorHAnsi" w:cstheme="majorHAnsi"/>
          <w:spacing w:val="4"/>
          <w:kern w:val="40"/>
          <w:sz w:val="22"/>
          <w:szCs w:val="22"/>
        </w:rPr>
        <w:t xml:space="preserve">reported that </w:t>
      </w:r>
      <w:r w:rsidR="00CB2583" w:rsidRPr="00933123">
        <w:rPr>
          <w:rFonts w:asciiTheme="majorHAnsi" w:eastAsiaTheme="minorEastAsia" w:hAnsiTheme="majorHAnsi" w:cstheme="majorHAnsi"/>
          <w:spacing w:val="4"/>
          <w:kern w:val="40"/>
          <w:sz w:val="22"/>
          <w:szCs w:val="22"/>
        </w:rPr>
        <w:t>TIMP3</w:t>
      </w:r>
      <w:r w:rsidR="00347CFD" w:rsidRPr="00933123">
        <w:rPr>
          <w:rFonts w:asciiTheme="majorHAnsi" w:eastAsiaTheme="minorEastAsia" w:hAnsiTheme="majorHAnsi" w:cstheme="majorHAnsi"/>
          <w:spacing w:val="4"/>
          <w:kern w:val="40"/>
          <w:sz w:val="22"/>
          <w:szCs w:val="22"/>
        </w:rPr>
        <w:t xml:space="preserve"> overexpressing mice homozygous for the transgene exhibit bone defect</w:t>
      </w:r>
      <w:r w:rsidR="000763E9" w:rsidRPr="00933123">
        <w:rPr>
          <w:rFonts w:asciiTheme="majorHAnsi" w:eastAsiaTheme="minorEastAsia" w:hAnsiTheme="majorHAnsi" w:cstheme="majorHAnsi"/>
          <w:spacing w:val="4"/>
          <w:kern w:val="40"/>
          <w:sz w:val="22"/>
          <w:szCs w:val="22"/>
        </w:rPr>
        <w:t>s</w:t>
      </w:r>
      <w:r w:rsidR="00322FCB" w:rsidRPr="00933123">
        <w:rPr>
          <w:rFonts w:asciiTheme="majorHAnsi" w:eastAsiaTheme="minorEastAsia" w:hAnsiTheme="majorHAnsi" w:cstheme="majorHAnsi"/>
          <w:spacing w:val="4"/>
          <w:kern w:val="40"/>
          <w:sz w:val="22"/>
          <w:szCs w:val="22"/>
        </w:rPr>
        <w:t xml:space="preserve"> </w:t>
      </w:r>
      <w:r w:rsidR="00D34F4A" w:rsidRPr="00933123">
        <w:rPr>
          <w:rFonts w:asciiTheme="majorHAnsi" w:eastAsiaTheme="minorEastAsia" w:hAnsiTheme="majorHAnsi" w:cstheme="majorHAnsi"/>
          <w:spacing w:val="4"/>
          <w:kern w:val="40"/>
          <w:sz w:val="22"/>
          <w:szCs w:val="22"/>
        </w:rPr>
        <w:fldChar w:fldCharType="begin">
          <w:fldData xml:space="preserve">PEVuZE5vdGU+PENpdGU+PEF1dGhvcj5Qb3VsZXQ8L0F1dGhvcj48WWVhcj4yMDE2PC9ZZWFyPjxS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YWdlcz5lMDE2Nzk3MTwvcGFnZXM+PHZvbHVtZT4xMTwvdm9sdW1lPjxudW1iZXI+MTI8L251bWJl
cj48ZWRpdGlvbj4yMDE2LzEyLzIyPC9lZGl0aW9uPjxkYXRlcz48eWVhcj4yMDE2PC95ZWFyPjwv
ZGF0ZXM+PGlzYm4+MTkzMi02MjAzPC9pc2JuPjxhY2Nlc3Npb24tbnVtPjI4MDAyNDQyPC9hY2Nl
c3Npb24tbnVtPjx1cmxzPjxyZWxhdGVkLXVybHM+PHVybD5odHRwOi8vZHguZG9pLm9yZy8xMC4x
MzcxL2pvdXJuYWwucG9uZS4wMTY3OTcxPC91cmw+PC9yZWxhdGVkLXVybHM+PC91cmxzPjxjdXN0
b20yPlBNQzUxNzYzMDU8L2N1c3RvbTI+PGVsZWN0cm9uaWMtcmVzb3VyY2UtbnVtPjEwLjEzNzEv
am91cm5hbC5wb25lLjAxNjc5NzE8L2VsZWN0cm9uaWMtcmVzb3VyY2UtbnVtPjxyZW1vdGUtZGF0
YWJhc2UtcHJvdmlkZXI+TkxNPC9yZW1vdGUtZGF0YWJhc2UtcHJvdmlkZXI+PGxhbmd1YWdlPmVu
ZzwvbGFuZ3VhZ2U+PC9yZWNvcmQ+PC9DaXRlPjwvRW5kTm90ZT5=
</w:fldData>
        </w:fldChar>
      </w:r>
      <w:r w:rsidR="00982546" w:rsidRPr="00933123">
        <w:rPr>
          <w:rFonts w:asciiTheme="majorHAnsi" w:eastAsiaTheme="minorEastAsia" w:hAnsiTheme="majorHAnsi" w:cstheme="majorHAnsi"/>
          <w:spacing w:val="4"/>
          <w:kern w:val="40"/>
          <w:sz w:val="22"/>
          <w:szCs w:val="22"/>
        </w:rPr>
        <w:instrText xml:space="preserve"> ADDIN EN.CITE </w:instrText>
      </w:r>
      <w:r w:rsidR="00982546" w:rsidRPr="00933123">
        <w:rPr>
          <w:rFonts w:asciiTheme="majorHAnsi" w:eastAsiaTheme="minorEastAsia" w:hAnsiTheme="majorHAnsi" w:cstheme="majorHAnsi"/>
          <w:spacing w:val="4"/>
          <w:kern w:val="40"/>
          <w:sz w:val="22"/>
          <w:szCs w:val="22"/>
        </w:rPr>
        <w:fldChar w:fldCharType="begin">
          <w:fldData xml:space="preserve">PEVuZE5vdGU+PENpdGU+PEF1dGhvcj5Qb3VsZXQ8L0F1dGhvcj48WWVhcj4yMDE2PC9ZZWFyPjxS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YWdlcz5lMDE2Nzk3MTwvcGFnZXM+PHZvbHVtZT4xMTwvdm9sdW1lPjxudW1iZXI+MTI8L251bWJl
cj48ZWRpdGlvbj4yMDE2LzEyLzIyPC9lZGl0aW9uPjxkYXRlcz48eWVhcj4yMDE2PC95ZWFyPjwv
ZGF0ZXM+PGlzYm4+MTkzMi02MjAzPC9pc2JuPjxhY2Nlc3Npb24tbnVtPjI4MDAyNDQyPC9hY2Nl
c3Npb24tbnVtPjx1cmxzPjxyZWxhdGVkLXVybHM+PHVybD5odHRwOi8vZHguZG9pLm9yZy8xMC4x
MzcxL2pvdXJuYWwucG9uZS4wMTY3OTcxPC91cmw+PC9yZWxhdGVkLXVybHM+PC91cmxzPjxjdXN0
b20yPlBNQzUxNzYzMDU8L2N1c3RvbTI+PGVsZWN0cm9uaWMtcmVzb3VyY2UtbnVtPjEwLjEzNzEv
am91cm5hbC5wb25lLjAxNjc5NzE8L2VsZWN0cm9uaWMtcmVzb3VyY2UtbnVtPjxyZW1vdGUtZGF0
YWJhc2UtcHJvdmlkZXI+TkxNPC9yZW1vdGUtZGF0YWJhc2UtcHJvdmlkZXI+PGxhbmd1YWdlPmVu
ZzwvbGFuZ3VhZ2U+PC9yZWNvcmQ+PC9DaXRlPjwvRW5kTm90ZT5=
</w:fldData>
        </w:fldChar>
      </w:r>
      <w:r w:rsidR="00982546" w:rsidRPr="00933123">
        <w:rPr>
          <w:rFonts w:asciiTheme="majorHAnsi" w:eastAsiaTheme="minorEastAsia" w:hAnsiTheme="majorHAnsi" w:cstheme="majorHAnsi"/>
          <w:spacing w:val="4"/>
          <w:kern w:val="40"/>
          <w:sz w:val="22"/>
          <w:szCs w:val="22"/>
        </w:rPr>
        <w:instrText xml:space="preserve"> ADDIN EN.CITE.DATA </w:instrText>
      </w:r>
      <w:r w:rsidR="00982546" w:rsidRPr="00933123">
        <w:rPr>
          <w:rFonts w:asciiTheme="majorHAnsi" w:eastAsiaTheme="minorEastAsia" w:hAnsiTheme="majorHAnsi" w:cstheme="majorHAnsi"/>
          <w:spacing w:val="4"/>
          <w:kern w:val="40"/>
          <w:sz w:val="22"/>
          <w:szCs w:val="22"/>
        </w:rPr>
      </w:r>
      <w:r w:rsidR="00982546" w:rsidRPr="00933123">
        <w:rPr>
          <w:rFonts w:asciiTheme="majorHAnsi" w:eastAsiaTheme="minorEastAsia" w:hAnsiTheme="majorHAnsi" w:cstheme="majorHAnsi"/>
          <w:spacing w:val="4"/>
          <w:kern w:val="40"/>
          <w:sz w:val="22"/>
          <w:szCs w:val="22"/>
        </w:rPr>
        <w:fldChar w:fldCharType="end"/>
      </w:r>
      <w:r w:rsidR="00D34F4A" w:rsidRPr="00933123">
        <w:rPr>
          <w:rFonts w:asciiTheme="majorHAnsi" w:eastAsiaTheme="minorEastAsia" w:hAnsiTheme="majorHAnsi" w:cstheme="majorHAnsi"/>
          <w:spacing w:val="4"/>
          <w:kern w:val="40"/>
          <w:sz w:val="22"/>
          <w:szCs w:val="22"/>
        </w:rPr>
      </w:r>
      <w:r w:rsidR="00D34F4A" w:rsidRPr="00933123">
        <w:rPr>
          <w:rFonts w:asciiTheme="majorHAnsi" w:eastAsiaTheme="minorEastAsia" w:hAnsiTheme="majorHAnsi" w:cstheme="majorHAnsi"/>
          <w:spacing w:val="4"/>
          <w:kern w:val="40"/>
          <w:sz w:val="22"/>
          <w:szCs w:val="22"/>
        </w:rPr>
        <w:fldChar w:fldCharType="separate"/>
      </w:r>
      <w:r w:rsidR="00982546" w:rsidRPr="00933123">
        <w:rPr>
          <w:rFonts w:asciiTheme="majorHAnsi" w:eastAsiaTheme="minorEastAsia" w:hAnsiTheme="majorHAnsi" w:cstheme="majorHAnsi"/>
          <w:noProof/>
          <w:spacing w:val="4"/>
          <w:kern w:val="40"/>
          <w:sz w:val="22"/>
          <w:szCs w:val="22"/>
        </w:rPr>
        <w:t>[</w:t>
      </w:r>
      <w:hyperlink w:anchor="_ENREF_27" w:tooltip="Poulet, 2016 #27" w:history="1">
        <w:r w:rsidR="00083EC0" w:rsidRPr="00933123">
          <w:rPr>
            <w:rFonts w:asciiTheme="majorHAnsi" w:eastAsiaTheme="minorEastAsia" w:hAnsiTheme="majorHAnsi" w:cstheme="majorHAnsi"/>
            <w:noProof/>
            <w:spacing w:val="4"/>
            <w:kern w:val="40"/>
            <w:sz w:val="22"/>
            <w:szCs w:val="22"/>
          </w:rPr>
          <w:t>27</w:t>
        </w:r>
      </w:hyperlink>
      <w:r w:rsidR="00982546" w:rsidRPr="00933123">
        <w:rPr>
          <w:rFonts w:asciiTheme="majorHAnsi" w:eastAsiaTheme="minorEastAsia" w:hAnsiTheme="majorHAnsi" w:cstheme="majorHAnsi"/>
          <w:noProof/>
          <w:spacing w:val="4"/>
          <w:kern w:val="40"/>
          <w:sz w:val="22"/>
          <w:szCs w:val="22"/>
        </w:rPr>
        <w:t>]</w:t>
      </w:r>
      <w:r w:rsidR="00D34F4A" w:rsidRPr="00933123">
        <w:rPr>
          <w:rFonts w:asciiTheme="majorHAnsi" w:eastAsiaTheme="minorEastAsia" w:hAnsiTheme="majorHAnsi" w:cstheme="majorHAnsi"/>
          <w:spacing w:val="4"/>
          <w:kern w:val="40"/>
          <w:sz w:val="22"/>
          <w:szCs w:val="22"/>
        </w:rPr>
        <w:fldChar w:fldCharType="end"/>
      </w:r>
      <w:r w:rsidR="00347CFD" w:rsidRPr="00933123">
        <w:rPr>
          <w:rFonts w:asciiTheme="majorHAnsi" w:eastAsiaTheme="minorEastAsia" w:hAnsiTheme="majorHAnsi" w:cstheme="majorHAnsi"/>
          <w:spacing w:val="4"/>
          <w:kern w:val="40"/>
          <w:sz w:val="22"/>
          <w:szCs w:val="22"/>
        </w:rPr>
        <w:t>.</w:t>
      </w:r>
      <w:r w:rsidR="002F0ED7" w:rsidRPr="00933123">
        <w:rPr>
          <w:rFonts w:asciiTheme="majorHAnsi" w:eastAsiaTheme="minorEastAsia" w:hAnsiTheme="majorHAnsi" w:cstheme="majorHAnsi"/>
          <w:spacing w:val="4"/>
          <w:kern w:val="40"/>
          <w:sz w:val="22"/>
          <w:szCs w:val="22"/>
        </w:rPr>
        <w:t xml:space="preserve"> In this study, </w:t>
      </w:r>
      <w:r w:rsidR="00347CFD" w:rsidRPr="00933123">
        <w:rPr>
          <w:rFonts w:asciiTheme="majorHAnsi" w:eastAsiaTheme="minorEastAsia" w:hAnsiTheme="majorHAnsi" w:cstheme="majorHAnsi"/>
          <w:spacing w:val="4"/>
          <w:kern w:val="40"/>
          <w:sz w:val="22"/>
          <w:szCs w:val="22"/>
        </w:rPr>
        <w:t>[-1</w:t>
      </w:r>
      <w:proofErr w:type="gramStart"/>
      <w:r w:rsidR="00347CFD" w:rsidRPr="00933123">
        <w:rPr>
          <w:rFonts w:asciiTheme="majorHAnsi" w:eastAsiaTheme="minorEastAsia" w:hAnsiTheme="majorHAnsi" w:cstheme="majorHAnsi"/>
          <w:spacing w:val="4"/>
          <w:kern w:val="40"/>
          <w:sz w:val="22"/>
          <w:szCs w:val="22"/>
        </w:rPr>
        <w:t>A</w:t>
      </w:r>
      <w:r w:rsidR="006A4F4C" w:rsidRPr="00933123">
        <w:rPr>
          <w:rFonts w:asciiTheme="majorHAnsi" w:eastAsiaTheme="minorEastAsia" w:hAnsiTheme="majorHAnsi" w:cstheme="majorHAnsi"/>
          <w:spacing w:val="4"/>
          <w:kern w:val="40"/>
          <w:sz w:val="22"/>
          <w:szCs w:val="22"/>
        </w:rPr>
        <w:t>]</w:t>
      </w:r>
      <w:r w:rsidR="00CB2583" w:rsidRPr="00933123">
        <w:rPr>
          <w:rFonts w:asciiTheme="majorHAnsi" w:eastAsiaTheme="minorEastAsia" w:hAnsiTheme="majorHAnsi" w:cstheme="majorHAnsi"/>
          <w:spacing w:val="4"/>
          <w:kern w:val="40"/>
          <w:sz w:val="22"/>
          <w:szCs w:val="22"/>
        </w:rPr>
        <w:t>TIMP</w:t>
      </w:r>
      <w:proofErr w:type="gramEnd"/>
      <w:r w:rsidR="00CB2583" w:rsidRPr="00933123">
        <w:rPr>
          <w:rFonts w:asciiTheme="majorHAnsi" w:eastAsiaTheme="minorEastAsia" w:hAnsiTheme="majorHAnsi" w:cstheme="majorHAnsi"/>
          <w:spacing w:val="4"/>
          <w:kern w:val="40"/>
          <w:sz w:val="22"/>
          <w:szCs w:val="22"/>
        </w:rPr>
        <w:t>3</w:t>
      </w:r>
      <w:r w:rsidR="00347CFD" w:rsidRPr="00933123">
        <w:rPr>
          <w:rFonts w:asciiTheme="majorHAnsi" w:eastAsiaTheme="minorEastAsia" w:hAnsiTheme="majorHAnsi" w:cstheme="majorHAnsi"/>
          <w:spacing w:val="4"/>
          <w:kern w:val="40"/>
          <w:sz w:val="22"/>
          <w:szCs w:val="22"/>
        </w:rPr>
        <w:t xml:space="preserve"> </w:t>
      </w:r>
      <w:r w:rsidR="000763E9" w:rsidRPr="00933123">
        <w:rPr>
          <w:rFonts w:asciiTheme="majorHAnsi" w:eastAsiaTheme="minorEastAsia" w:hAnsiTheme="majorHAnsi" w:cstheme="majorHAnsi"/>
          <w:spacing w:val="4"/>
          <w:kern w:val="40"/>
          <w:sz w:val="22"/>
          <w:szCs w:val="22"/>
        </w:rPr>
        <w:t xml:space="preserve">mice </w:t>
      </w:r>
      <w:r w:rsidR="00347CFD" w:rsidRPr="00933123">
        <w:rPr>
          <w:rFonts w:asciiTheme="majorHAnsi" w:eastAsiaTheme="minorEastAsia" w:hAnsiTheme="majorHAnsi" w:cstheme="majorHAnsi"/>
          <w:spacing w:val="4"/>
          <w:kern w:val="40"/>
          <w:sz w:val="22"/>
          <w:szCs w:val="22"/>
        </w:rPr>
        <w:t xml:space="preserve">do not show </w:t>
      </w:r>
      <w:r w:rsidR="007F01BF" w:rsidRPr="00933123">
        <w:rPr>
          <w:rFonts w:asciiTheme="majorHAnsi" w:eastAsiaTheme="minorEastAsia" w:hAnsiTheme="majorHAnsi" w:cstheme="majorHAnsi"/>
          <w:spacing w:val="4"/>
          <w:kern w:val="40"/>
          <w:sz w:val="22"/>
          <w:szCs w:val="22"/>
        </w:rPr>
        <w:t>bone micro</w:t>
      </w:r>
      <w:r w:rsidR="00347CFD" w:rsidRPr="00933123">
        <w:rPr>
          <w:rFonts w:asciiTheme="majorHAnsi" w:eastAsiaTheme="minorEastAsia" w:hAnsiTheme="majorHAnsi" w:cstheme="majorHAnsi"/>
          <w:spacing w:val="4"/>
          <w:kern w:val="40"/>
          <w:sz w:val="22"/>
          <w:szCs w:val="22"/>
        </w:rPr>
        <w:t>architectural defect</w:t>
      </w:r>
      <w:r w:rsidR="000763E9" w:rsidRPr="00933123">
        <w:rPr>
          <w:rFonts w:asciiTheme="majorHAnsi" w:eastAsiaTheme="minorEastAsia" w:hAnsiTheme="majorHAnsi" w:cstheme="majorHAnsi"/>
          <w:spacing w:val="4"/>
          <w:kern w:val="40"/>
          <w:sz w:val="22"/>
          <w:szCs w:val="22"/>
        </w:rPr>
        <w:t>s</w:t>
      </w:r>
      <w:r w:rsidR="002F0ED7" w:rsidRPr="00933123">
        <w:rPr>
          <w:rFonts w:asciiTheme="majorHAnsi" w:eastAsiaTheme="minorEastAsia" w:hAnsiTheme="majorHAnsi" w:cstheme="majorHAnsi"/>
          <w:spacing w:val="4"/>
          <w:kern w:val="40"/>
          <w:sz w:val="22"/>
          <w:szCs w:val="22"/>
        </w:rPr>
        <w:t xml:space="preserve"> unlike </w:t>
      </w:r>
      <w:r w:rsidR="00CB2583" w:rsidRPr="00933123">
        <w:rPr>
          <w:rFonts w:asciiTheme="majorHAnsi" w:eastAsiaTheme="minorEastAsia" w:hAnsiTheme="majorHAnsi" w:cstheme="majorHAnsi"/>
          <w:spacing w:val="4"/>
          <w:kern w:val="40"/>
          <w:sz w:val="22"/>
          <w:szCs w:val="22"/>
        </w:rPr>
        <w:t>TIMP3</w:t>
      </w:r>
      <w:r w:rsidR="002F0ED7" w:rsidRPr="00933123">
        <w:rPr>
          <w:rFonts w:asciiTheme="majorHAnsi" w:eastAsiaTheme="minorEastAsia" w:hAnsiTheme="majorHAnsi" w:cstheme="majorHAnsi"/>
          <w:spacing w:val="4"/>
          <w:kern w:val="40"/>
          <w:sz w:val="22"/>
          <w:szCs w:val="22"/>
        </w:rPr>
        <w:t xml:space="preserve"> mice</w:t>
      </w:r>
      <w:r w:rsidR="00347CFD" w:rsidRPr="00933123">
        <w:rPr>
          <w:rFonts w:asciiTheme="majorHAnsi" w:eastAsiaTheme="minorEastAsia" w:hAnsiTheme="majorHAnsi" w:cstheme="majorHAnsi"/>
          <w:spacing w:val="4"/>
          <w:kern w:val="40"/>
          <w:sz w:val="22"/>
          <w:szCs w:val="22"/>
        </w:rPr>
        <w:t xml:space="preserve">, most likely because no </w:t>
      </w:r>
      <w:r w:rsidR="002F0ED7" w:rsidRPr="00933123">
        <w:rPr>
          <w:rFonts w:asciiTheme="majorHAnsi" w:eastAsiaTheme="minorEastAsia" w:hAnsiTheme="majorHAnsi" w:cstheme="majorHAnsi"/>
          <w:spacing w:val="4"/>
          <w:kern w:val="40"/>
          <w:sz w:val="22"/>
          <w:szCs w:val="22"/>
        </w:rPr>
        <w:t xml:space="preserve">bone </w:t>
      </w:r>
      <w:r w:rsidR="00347CFD" w:rsidRPr="00933123">
        <w:rPr>
          <w:rFonts w:asciiTheme="majorHAnsi" w:eastAsiaTheme="minorEastAsia" w:hAnsiTheme="majorHAnsi" w:cstheme="majorHAnsi"/>
          <w:spacing w:val="4"/>
          <w:kern w:val="40"/>
          <w:sz w:val="22"/>
          <w:szCs w:val="22"/>
        </w:rPr>
        <w:t xml:space="preserve">defects </w:t>
      </w:r>
      <w:r w:rsidR="00A60238" w:rsidRPr="00933123">
        <w:rPr>
          <w:rFonts w:asciiTheme="majorHAnsi" w:eastAsiaTheme="minorEastAsia" w:hAnsiTheme="majorHAnsi" w:cstheme="majorHAnsi"/>
          <w:spacing w:val="4"/>
          <w:kern w:val="40"/>
          <w:sz w:val="22"/>
          <w:szCs w:val="22"/>
        </w:rPr>
        <w:t xml:space="preserve">seem to </w:t>
      </w:r>
      <w:r w:rsidR="00347CFD" w:rsidRPr="00933123">
        <w:rPr>
          <w:rFonts w:asciiTheme="majorHAnsi" w:eastAsiaTheme="minorEastAsia" w:hAnsiTheme="majorHAnsi" w:cstheme="majorHAnsi"/>
          <w:spacing w:val="4"/>
          <w:kern w:val="40"/>
          <w:sz w:val="22"/>
          <w:szCs w:val="22"/>
        </w:rPr>
        <w:t xml:space="preserve">have been </w:t>
      </w:r>
      <w:r w:rsidR="000763E9" w:rsidRPr="00933123">
        <w:rPr>
          <w:rFonts w:asciiTheme="majorHAnsi" w:eastAsiaTheme="minorEastAsia" w:hAnsiTheme="majorHAnsi" w:cstheme="majorHAnsi"/>
          <w:spacing w:val="4"/>
          <w:kern w:val="40"/>
          <w:sz w:val="22"/>
          <w:szCs w:val="22"/>
        </w:rPr>
        <w:t>associated with</w:t>
      </w:r>
      <w:r w:rsidR="00347CFD" w:rsidRPr="00933123">
        <w:rPr>
          <w:rFonts w:asciiTheme="majorHAnsi" w:eastAsiaTheme="minorEastAsia" w:hAnsiTheme="majorHAnsi" w:cstheme="majorHAnsi"/>
          <w:spacing w:val="4"/>
          <w:kern w:val="40"/>
          <w:sz w:val="22"/>
          <w:szCs w:val="22"/>
        </w:rPr>
        <w:t xml:space="preserve"> </w:t>
      </w:r>
      <w:r w:rsidR="0079517F" w:rsidRPr="00933123">
        <w:rPr>
          <w:rFonts w:asciiTheme="majorHAnsi" w:eastAsiaTheme="minorEastAsia" w:hAnsiTheme="majorHAnsi" w:cstheme="majorHAnsi"/>
          <w:spacing w:val="4"/>
          <w:kern w:val="40"/>
          <w:sz w:val="22"/>
          <w:szCs w:val="22"/>
        </w:rPr>
        <w:t xml:space="preserve">the </w:t>
      </w:r>
      <w:r w:rsidR="000857E9" w:rsidRPr="00933123">
        <w:rPr>
          <w:rFonts w:asciiTheme="majorHAnsi" w:eastAsiaTheme="minorEastAsia" w:hAnsiTheme="majorHAnsi" w:cstheme="majorHAnsi"/>
          <w:spacing w:val="4"/>
          <w:kern w:val="40"/>
          <w:sz w:val="22"/>
          <w:szCs w:val="22"/>
        </w:rPr>
        <w:t xml:space="preserve">deficiency of </w:t>
      </w:r>
      <w:proofErr w:type="spellStart"/>
      <w:r w:rsidR="000857E9" w:rsidRPr="00933123">
        <w:rPr>
          <w:rFonts w:asciiTheme="majorHAnsi" w:eastAsiaTheme="minorEastAsia" w:hAnsiTheme="majorHAnsi" w:cstheme="majorHAnsi"/>
          <w:spacing w:val="4"/>
          <w:kern w:val="40"/>
          <w:sz w:val="22"/>
          <w:szCs w:val="22"/>
        </w:rPr>
        <w:t>aggrecanases</w:t>
      </w:r>
      <w:proofErr w:type="spellEnd"/>
      <w:r w:rsidR="00347CFD" w:rsidRPr="00933123">
        <w:rPr>
          <w:rFonts w:asciiTheme="majorHAnsi" w:eastAsiaTheme="minorEastAsia" w:hAnsiTheme="majorHAnsi" w:cstheme="majorHAnsi"/>
          <w:spacing w:val="4"/>
          <w:kern w:val="40"/>
          <w:sz w:val="22"/>
          <w:szCs w:val="22"/>
        </w:rPr>
        <w:t xml:space="preserve"> during development. </w:t>
      </w:r>
      <w:r w:rsidR="00F46DD4" w:rsidRPr="00933123">
        <w:rPr>
          <w:rFonts w:asciiTheme="majorHAnsi" w:eastAsiaTheme="minorEastAsia" w:hAnsiTheme="majorHAnsi" w:cstheme="majorHAnsi"/>
          <w:spacing w:val="4"/>
          <w:kern w:val="40"/>
          <w:sz w:val="22"/>
          <w:szCs w:val="22"/>
          <w:highlight w:val="yellow"/>
        </w:rPr>
        <w:t xml:space="preserve">In addition, </w:t>
      </w:r>
      <w:r w:rsidR="00D245B6" w:rsidRPr="00933123">
        <w:rPr>
          <w:rFonts w:asciiTheme="majorHAnsi" w:eastAsiaTheme="minorEastAsia" w:hAnsiTheme="majorHAnsi" w:cstheme="majorHAnsi"/>
          <w:spacing w:val="4"/>
          <w:kern w:val="40"/>
          <w:sz w:val="22"/>
          <w:szCs w:val="22"/>
          <w:highlight w:val="yellow"/>
        </w:rPr>
        <w:t>a r</w:t>
      </w:r>
      <w:r w:rsidR="00F46DD4" w:rsidRPr="00933123">
        <w:rPr>
          <w:rFonts w:asciiTheme="majorHAnsi" w:eastAsiaTheme="minorEastAsia" w:hAnsiTheme="majorHAnsi" w:cstheme="majorHAnsi"/>
          <w:spacing w:val="4"/>
          <w:kern w:val="40"/>
          <w:sz w:val="22"/>
          <w:szCs w:val="22"/>
          <w:highlight w:val="yellow"/>
        </w:rPr>
        <w:t xml:space="preserve">ecent </w:t>
      </w:r>
      <w:r w:rsidR="00D245B6" w:rsidRPr="00933123">
        <w:rPr>
          <w:rFonts w:asciiTheme="majorHAnsi" w:eastAsiaTheme="minorEastAsia" w:hAnsiTheme="majorHAnsi" w:cstheme="majorHAnsi"/>
          <w:spacing w:val="4"/>
          <w:kern w:val="40"/>
          <w:sz w:val="22"/>
          <w:szCs w:val="22"/>
          <w:highlight w:val="yellow"/>
        </w:rPr>
        <w:t>study</w:t>
      </w:r>
      <w:r w:rsidR="006044E4" w:rsidRPr="00933123">
        <w:rPr>
          <w:rFonts w:asciiTheme="majorHAnsi" w:eastAsiaTheme="minorEastAsia" w:hAnsiTheme="majorHAnsi" w:cstheme="majorHAnsi"/>
          <w:spacing w:val="4"/>
          <w:kern w:val="40"/>
          <w:sz w:val="22"/>
          <w:szCs w:val="22"/>
          <w:highlight w:val="yellow"/>
        </w:rPr>
        <w:t xml:space="preserve"> from </w:t>
      </w:r>
      <w:proofErr w:type="spellStart"/>
      <w:r w:rsidR="00D245B6" w:rsidRPr="00933123">
        <w:rPr>
          <w:rFonts w:asciiTheme="majorHAnsi" w:eastAsiaTheme="minorEastAsia" w:hAnsiTheme="majorHAnsi" w:cstheme="majorHAnsi"/>
          <w:spacing w:val="4"/>
          <w:kern w:val="40"/>
          <w:sz w:val="22"/>
          <w:szCs w:val="22"/>
          <w:highlight w:val="yellow"/>
        </w:rPr>
        <w:t>K</w:t>
      </w:r>
      <w:r w:rsidR="006044E4" w:rsidRPr="00933123">
        <w:rPr>
          <w:rFonts w:asciiTheme="majorHAnsi" w:eastAsiaTheme="minorEastAsia" w:hAnsiTheme="majorHAnsi" w:cstheme="majorHAnsi"/>
          <w:spacing w:val="4"/>
          <w:kern w:val="40"/>
          <w:sz w:val="22"/>
          <w:szCs w:val="22"/>
          <w:highlight w:val="yellow"/>
        </w:rPr>
        <w:t>hokha’s</w:t>
      </w:r>
      <w:proofErr w:type="spellEnd"/>
      <w:r w:rsidR="006044E4" w:rsidRPr="00933123">
        <w:rPr>
          <w:rFonts w:asciiTheme="majorHAnsi" w:eastAsiaTheme="minorEastAsia" w:hAnsiTheme="majorHAnsi" w:cstheme="majorHAnsi"/>
          <w:spacing w:val="4"/>
          <w:kern w:val="40"/>
          <w:sz w:val="22"/>
          <w:szCs w:val="22"/>
          <w:highlight w:val="yellow"/>
        </w:rPr>
        <w:t xml:space="preserve"> lab </w:t>
      </w:r>
      <w:r w:rsidR="00D245B6" w:rsidRPr="00933123">
        <w:rPr>
          <w:rFonts w:asciiTheme="majorHAnsi" w:eastAsiaTheme="minorEastAsia" w:hAnsiTheme="majorHAnsi" w:cstheme="majorHAnsi"/>
          <w:spacing w:val="4"/>
          <w:kern w:val="40"/>
          <w:sz w:val="22"/>
          <w:szCs w:val="22"/>
          <w:highlight w:val="yellow"/>
        </w:rPr>
        <w:fldChar w:fldCharType="begin">
          <w:fldData xml:space="preserve">PEVuZE5vdGU+PENpdGU+PEF1dGhvcj5TYXc8L0F1dGhvcj48WWVhcj4yMDE5PC9ZZWFyPjxSZWNO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=
</w:fldData>
        </w:fldChar>
      </w:r>
      <w:r w:rsidR="00083EC0" w:rsidRPr="00933123">
        <w:rPr>
          <w:rFonts w:asciiTheme="majorHAnsi" w:eastAsiaTheme="minorEastAsia" w:hAnsiTheme="majorHAnsi" w:cstheme="majorHAnsi"/>
          <w:spacing w:val="4"/>
          <w:kern w:val="40"/>
          <w:sz w:val="22"/>
          <w:szCs w:val="22"/>
          <w:highlight w:val="yellow"/>
        </w:rPr>
        <w:instrText xml:space="preserve"> ADDIN EN.CITE </w:instrText>
      </w:r>
      <w:r w:rsidR="00083EC0" w:rsidRPr="00933123">
        <w:rPr>
          <w:rFonts w:asciiTheme="majorHAnsi" w:eastAsiaTheme="minorEastAsia" w:hAnsiTheme="majorHAnsi" w:cstheme="majorHAnsi"/>
          <w:spacing w:val="4"/>
          <w:kern w:val="40"/>
          <w:sz w:val="22"/>
          <w:szCs w:val="22"/>
          <w:highlight w:val="yellow"/>
        </w:rPr>
        <w:fldChar w:fldCharType="begin">
          <w:fldData xml:space="preserve">PEVuZE5vdGU+PENpdGU+PEF1dGhvcj5TYXc8L0F1dGhvcj48WWVhcj4yMDE5PC9ZZWFyPjxSZWNO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=
</w:fldData>
        </w:fldChar>
      </w:r>
      <w:r w:rsidR="00083EC0" w:rsidRPr="00933123">
        <w:rPr>
          <w:rFonts w:asciiTheme="majorHAnsi" w:eastAsiaTheme="minorEastAsia" w:hAnsiTheme="majorHAnsi" w:cstheme="majorHAnsi"/>
          <w:spacing w:val="4"/>
          <w:kern w:val="40"/>
          <w:sz w:val="22"/>
          <w:szCs w:val="22"/>
          <w:highlight w:val="yellow"/>
        </w:rPr>
        <w:instrText xml:space="preserve"> ADDIN EN.CITE.DATA </w:instrText>
      </w:r>
      <w:r w:rsidR="00083EC0" w:rsidRPr="00933123">
        <w:rPr>
          <w:rFonts w:asciiTheme="majorHAnsi" w:eastAsiaTheme="minorEastAsia" w:hAnsiTheme="majorHAnsi" w:cstheme="majorHAnsi"/>
          <w:spacing w:val="4"/>
          <w:kern w:val="40"/>
          <w:sz w:val="22"/>
          <w:szCs w:val="22"/>
          <w:highlight w:val="yellow"/>
        </w:rPr>
      </w:r>
      <w:r w:rsidR="00083EC0" w:rsidRPr="00933123">
        <w:rPr>
          <w:rFonts w:asciiTheme="majorHAnsi" w:eastAsiaTheme="minorEastAsia" w:hAnsiTheme="majorHAnsi" w:cstheme="majorHAnsi"/>
          <w:spacing w:val="4"/>
          <w:kern w:val="40"/>
          <w:sz w:val="22"/>
          <w:szCs w:val="22"/>
          <w:highlight w:val="yellow"/>
        </w:rPr>
        <w:fldChar w:fldCharType="end"/>
      </w:r>
      <w:r w:rsidR="00D245B6" w:rsidRPr="00933123">
        <w:rPr>
          <w:rFonts w:asciiTheme="majorHAnsi" w:eastAsiaTheme="minorEastAsia" w:hAnsiTheme="majorHAnsi" w:cstheme="majorHAnsi"/>
          <w:spacing w:val="4"/>
          <w:kern w:val="40"/>
          <w:sz w:val="22"/>
          <w:szCs w:val="22"/>
          <w:highlight w:val="yellow"/>
        </w:rPr>
      </w:r>
      <w:r w:rsidR="00D245B6" w:rsidRPr="00933123">
        <w:rPr>
          <w:rFonts w:asciiTheme="majorHAnsi" w:eastAsiaTheme="minorEastAsia" w:hAnsiTheme="majorHAnsi" w:cstheme="majorHAnsi"/>
          <w:spacing w:val="4"/>
          <w:kern w:val="40"/>
          <w:sz w:val="22"/>
          <w:szCs w:val="22"/>
          <w:highlight w:val="yellow"/>
        </w:rPr>
        <w:fldChar w:fldCharType="separate"/>
      </w:r>
      <w:r w:rsidR="00D245B6" w:rsidRPr="00933123">
        <w:rPr>
          <w:rFonts w:asciiTheme="majorHAnsi" w:eastAsiaTheme="minorEastAsia" w:hAnsiTheme="majorHAnsi" w:cstheme="majorHAnsi"/>
          <w:noProof/>
          <w:spacing w:val="4"/>
          <w:kern w:val="40"/>
          <w:sz w:val="22"/>
          <w:szCs w:val="22"/>
          <w:highlight w:val="yellow"/>
        </w:rPr>
        <w:t>[</w:t>
      </w:r>
      <w:hyperlink w:anchor="_ENREF_34" w:tooltip="Saw, 2019 #34" w:history="1">
        <w:r w:rsidR="00083EC0" w:rsidRPr="00933123">
          <w:rPr>
            <w:rFonts w:asciiTheme="majorHAnsi" w:eastAsiaTheme="minorEastAsia" w:hAnsiTheme="majorHAnsi" w:cstheme="majorHAnsi"/>
            <w:noProof/>
            <w:spacing w:val="4"/>
            <w:kern w:val="40"/>
            <w:sz w:val="22"/>
            <w:szCs w:val="22"/>
            <w:highlight w:val="yellow"/>
          </w:rPr>
          <w:t>34</w:t>
        </w:r>
      </w:hyperlink>
      <w:r w:rsidR="00D245B6" w:rsidRPr="00933123">
        <w:rPr>
          <w:rFonts w:asciiTheme="majorHAnsi" w:eastAsiaTheme="minorEastAsia" w:hAnsiTheme="majorHAnsi" w:cstheme="majorHAnsi"/>
          <w:noProof/>
          <w:spacing w:val="4"/>
          <w:kern w:val="40"/>
          <w:sz w:val="22"/>
          <w:szCs w:val="22"/>
          <w:highlight w:val="yellow"/>
        </w:rPr>
        <w:t>]</w:t>
      </w:r>
      <w:r w:rsidR="00D245B6" w:rsidRPr="00933123">
        <w:rPr>
          <w:rFonts w:asciiTheme="majorHAnsi" w:eastAsiaTheme="minorEastAsia" w:hAnsiTheme="majorHAnsi" w:cstheme="majorHAnsi"/>
          <w:spacing w:val="4"/>
          <w:kern w:val="40"/>
          <w:sz w:val="22"/>
          <w:szCs w:val="22"/>
          <w:highlight w:val="yellow"/>
        </w:rPr>
        <w:fldChar w:fldCharType="end"/>
      </w:r>
      <w:r w:rsidR="00D245B6" w:rsidRPr="00933123">
        <w:rPr>
          <w:rFonts w:asciiTheme="majorHAnsi" w:eastAsiaTheme="minorEastAsia" w:hAnsiTheme="majorHAnsi" w:cstheme="majorHAnsi"/>
          <w:spacing w:val="4"/>
          <w:kern w:val="40"/>
          <w:sz w:val="22"/>
          <w:szCs w:val="22"/>
          <w:highlight w:val="yellow"/>
        </w:rPr>
        <w:t xml:space="preserve"> </w:t>
      </w:r>
      <w:r w:rsidR="006044E4" w:rsidRPr="00933123">
        <w:rPr>
          <w:rFonts w:asciiTheme="majorHAnsi" w:eastAsiaTheme="minorEastAsia" w:hAnsiTheme="majorHAnsi" w:cstheme="majorHAnsi"/>
          <w:spacing w:val="4"/>
          <w:kern w:val="40"/>
          <w:sz w:val="22"/>
          <w:szCs w:val="22"/>
          <w:highlight w:val="yellow"/>
        </w:rPr>
        <w:t xml:space="preserve">used a genetic approach to test </w:t>
      </w:r>
      <w:bookmarkStart w:id="5" w:name="_Hlk35957671"/>
      <w:r w:rsidR="006044E4" w:rsidRPr="00933123">
        <w:rPr>
          <w:rFonts w:asciiTheme="majorHAnsi" w:eastAsiaTheme="minorEastAsia" w:hAnsiTheme="majorHAnsi" w:cstheme="majorHAnsi"/>
          <w:spacing w:val="4"/>
          <w:kern w:val="40"/>
          <w:sz w:val="22"/>
          <w:szCs w:val="22"/>
          <w:highlight w:val="yellow"/>
        </w:rPr>
        <w:t xml:space="preserve">the contribution of aggrecan cleavage to the skeletal abnormalities </w:t>
      </w:r>
      <w:bookmarkEnd w:id="5"/>
      <w:r w:rsidR="006044E4" w:rsidRPr="00933123">
        <w:rPr>
          <w:rFonts w:asciiTheme="majorHAnsi" w:eastAsiaTheme="minorEastAsia" w:hAnsiTheme="majorHAnsi" w:cstheme="majorHAnsi"/>
          <w:spacing w:val="4"/>
          <w:kern w:val="40"/>
          <w:sz w:val="22"/>
          <w:szCs w:val="22"/>
          <w:highlight w:val="yellow"/>
        </w:rPr>
        <w:t xml:space="preserve">seen in TIMP- deficient mice by crossing in Chloe or Jaffa knock-in mutations that block either MMP (Chloe) or ADAMTS (Jaffa) cleavage sites in the IGD of aggrecan </w:t>
      </w:r>
      <w:r w:rsidR="00D245B6" w:rsidRPr="00933123">
        <w:rPr>
          <w:rFonts w:asciiTheme="majorHAnsi" w:eastAsiaTheme="minorEastAsia" w:hAnsiTheme="majorHAnsi" w:cstheme="majorHAnsi"/>
          <w:spacing w:val="4"/>
          <w:kern w:val="40"/>
          <w:sz w:val="22"/>
          <w:szCs w:val="22"/>
          <w:highlight w:val="yellow"/>
        </w:rPr>
        <w:fldChar w:fldCharType="begin">
          <w:fldData xml:space="preserve">PEVuZE5vdGU+PENpdGU+PEF1dGhvcj5MaXR0bGU8L0F1dGhvcj48WWVhcj4yMDA1PC9ZZWFyPjxS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</w:fldData>
        </w:fldChar>
      </w:r>
      <w:r w:rsidR="00083EC0" w:rsidRPr="00933123">
        <w:rPr>
          <w:rFonts w:asciiTheme="majorHAnsi" w:eastAsiaTheme="minorEastAsia" w:hAnsiTheme="majorHAnsi" w:cstheme="majorHAnsi"/>
          <w:spacing w:val="4"/>
          <w:kern w:val="40"/>
          <w:sz w:val="22"/>
          <w:szCs w:val="22"/>
          <w:highlight w:val="yellow"/>
        </w:rPr>
        <w:instrText xml:space="preserve"> ADDIN EN.CITE </w:instrText>
      </w:r>
      <w:r w:rsidR="00083EC0" w:rsidRPr="00933123">
        <w:rPr>
          <w:rFonts w:asciiTheme="majorHAnsi" w:eastAsiaTheme="minorEastAsia" w:hAnsiTheme="majorHAnsi" w:cstheme="majorHAnsi"/>
          <w:spacing w:val="4"/>
          <w:kern w:val="40"/>
          <w:sz w:val="22"/>
          <w:szCs w:val="22"/>
          <w:highlight w:val="yellow"/>
        </w:rPr>
        <w:fldChar w:fldCharType="begin">
          <w:fldData xml:space="preserve">PEVuZE5vdGU+PENpdGU+PEF1dGhvcj5MaXR0bGU8L0F1dGhvcj48WWVhcj4yMDA1PC9ZZWFyPjxS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</w:fldData>
        </w:fldChar>
      </w:r>
      <w:r w:rsidR="00083EC0" w:rsidRPr="00933123">
        <w:rPr>
          <w:rFonts w:asciiTheme="majorHAnsi" w:eastAsiaTheme="minorEastAsia" w:hAnsiTheme="majorHAnsi" w:cstheme="majorHAnsi"/>
          <w:spacing w:val="4"/>
          <w:kern w:val="40"/>
          <w:sz w:val="22"/>
          <w:szCs w:val="22"/>
          <w:highlight w:val="yellow"/>
        </w:rPr>
        <w:instrText xml:space="preserve"> ADDIN EN.CITE.DATA </w:instrText>
      </w:r>
      <w:r w:rsidR="00083EC0" w:rsidRPr="00933123">
        <w:rPr>
          <w:rFonts w:asciiTheme="majorHAnsi" w:eastAsiaTheme="minorEastAsia" w:hAnsiTheme="majorHAnsi" w:cstheme="majorHAnsi"/>
          <w:spacing w:val="4"/>
          <w:kern w:val="40"/>
          <w:sz w:val="22"/>
          <w:szCs w:val="22"/>
          <w:highlight w:val="yellow"/>
        </w:rPr>
      </w:r>
      <w:r w:rsidR="00083EC0" w:rsidRPr="00933123">
        <w:rPr>
          <w:rFonts w:asciiTheme="majorHAnsi" w:eastAsiaTheme="minorEastAsia" w:hAnsiTheme="majorHAnsi" w:cstheme="majorHAnsi"/>
          <w:spacing w:val="4"/>
          <w:kern w:val="40"/>
          <w:sz w:val="22"/>
          <w:szCs w:val="22"/>
          <w:highlight w:val="yellow"/>
        </w:rPr>
        <w:fldChar w:fldCharType="end"/>
      </w:r>
      <w:r w:rsidR="00D245B6" w:rsidRPr="00933123">
        <w:rPr>
          <w:rFonts w:asciiTheme="majorHAnsi" w:eastAsiaTheme="minorEastAsia" w:hAnsiTheme="majorHAnsi" w:cstheme="majorHAnsi"/>
          <w:spacing w:val="4"/>
          <w:kern w:val="40"/>
          <w:sz w:val="22"/>
          <w:szCs w:val="22"/>
          <w:highlight w:val="yellow"/>
        </w:rPr>
      </w:r>
      <w:r w:rsidR="00D245B6" w:rsidRPr="00933123">
        <w:rPr>
          <w:rFonts w:asciiTheme="majorHAnsi" w:eastAsiaTheme="minorEastAsia" w:hAnsiTheme="majorHAnsi" w:cstheme="majorHAnsi"/>
          <w:spacing w:val="4"/>
          <w:kern w:val="40"/>
          <w:sz w:val="22"/>
          <w:szCs w:val="22"/>
          <w:highlight w:val="yellow"/>
        </w:rPr>
        <w:fldChar w:fldCharType="separate"/>
      </w:r>
      <w:r w:rsidR="00D245B6" w:rsidRPr="00933123">
        <w:rPr>
          <w:rFonts w:asciiTheme="majorHAnsi" w:eastAsiaTheme="minorEastAsia" w:hAnsiTheme="majorHAnsi" w:cstheme="majorHAnsi"/>
          <w:noProof/>
          <w:spacing w:val="4"/>
          <w:kern w:val="40"/>
          <w:sz w:val="22"/>
          <w:szCs w:val="22"/>
          <w:highlight w:val="yellow"/>
        </w:rPr>
        <w:t>[</w:t>
      </w:r>
      <w:hyperlink w:anchor="_ENREF_35" w:tooltip="Little, 2005 #35" w:history="1">
        <w:r w:rsidR="00083EC0" w:rsidRPr="00933123">
          <w:rPr>
            <w:rFonts w:asciiTheme="majorHAnsi" w:eastAsiaTheme="minorEastAsia" w:hAnsiTheme="majorHAnsi" w:cstheme="majorHAnsi"/>
            <w:noProof/>
            <w:spacing w:val="4"/>
            <w:kern w:val="40"/>
            <w:sz w:val="22"/>
            <w:szCs w:val="22"/>
            <w:highlight w:val="yellow"/>
          </w:rPr>
          <w:t>35</w:t>
        </w:r>
      </w:hyperlink>
      <w:r w:rsidR="00D245B6" w:rsidRPr="00933123">
        <w:rPr>
          <w:rFonts w:asciiTheme="majorHAnsi" w:eastAsiaTheme="minorEastAsia" w:hAnsiTheme="majorHAnsi" w:cstheme="majorHAnsi"/>
          <w:noProof/>
          <w:spacing w:val="4"/>
          <w:kern w:val="40"/>
          <w:sz w:val="22"/>
          <w:szCs w:val="22"/>
          <w:highlight w:val="yellow"/>
        </w:rPr>
        <w:t xml:space="preserve">, </w:t>
      </w:r>
      <w:hyperlink w:anchor="_ENREF_36" w:tooltip="Little, 2007 #36" w:history="1">
        <w:r w:rsidR="00083EC0" w:rsidRPr="00933123">
          <w:rPr>
            <w:rFonts w:asciiTheme="majorHAnsi" w:eastAsiaTheme="minorEastAsia" w:hAnsiTheme="majorHAnsi" w:cstheme="majorHAnsi"/>
            <w:noProof/>
            <w:spacing w:val="4"/>
            <w:kern w:val="40"/>
            <w:sz w:val="22"/>
            <w:szCs w:val="22"/>
            <w:highlight w:val="yellow"/>
          </w:rPr>
          <w:t>36</w:t>
        </w:r>
      </w:hyperlink>
      <w:r w:rsidR="00D245B6" w:rsidRPr="00933123">
        <w:rPr>
          <w:rFonts w:asciiTheme="majorHAnsi" w:eastAsiaTheme="minorEastAsia" w:hAnsiTheme="majorHAnsi" w:cstheme="majorHAnsi"/>
          <w:noProof/>
          <w:spacing w:val="4"/>
          <w:kern w:val="40"/>
          <w:sz w:val="22"/>
          <w:szCs w:val="22"/>
          <w:highlight w:val="yellow"/>
        </w:rPr>
        <w:t>]</w:t>
      </w:r>
      <w:r w:rsidR="00D245B6" w:rsidRPr="00933123">
        <w:rPr>
          <w:rFonts w:asciiTheme="majorHAnsi" w:eastAsiaTheme="minorEastAsia" w:hAnsiTheme="majorHAnsi" w:cstheme="majorHAnsi"/>
          <w:spacing w:val="4"/>
          <w:kern w:val="40"/>
          <w:sz w:val="22"/>
          <w:szCs w:val="22"/>
          <w:highlight w:val="yellow"/>
        </w:rPr>
        <w:fldChar w:fldCharType="end"/>
      </w:r>
      <w:r w:rsidR="00D245B6" w:rsidRPr="00933123">
        <w:rPr>
          <w:rFonts w:asciiTheme="majorHAnsi" w:eastAsiaTheme="minorEastAsia" w:hAnsiTheme="majorHAnsi" w:cstheme="majorHAnsi"/>
          <w:spacing w:val="4"/>
          <w:kern w:val="40"/>
          <w:sz w:val="22"/>
          <w:szCs w:val="22"/>
          <w:highlight w:val="yellow"/>
        </w:rPr>
        <w:t xml:space="preserve"> </w:t>
      </w:r>
      <w:r w:rsidR="008B28F9" w:rsidRPr="00933123">
        <w:rPr>
          <w:rFonts w:asciiTheme="majorHAnsi" w:eastAsiaTheme="minorEastAsia" w:hAnsiTheme="majorHAnsi" w:cstheme="majorHAnsi"/>
          <w:spacing w:val="4"/>
          <w:kern w:val="40"/>
          <w:sz w:val="22"/>
          <w:szCs w:val="22"/>
          <w:highlight w:val="yellow"/>
        </w:rPr>
        <w:t>showed that natural metalloprotease inhibitors are crucial regulators of chondrocyte maturation program, growth plate integrity, and skeletal proportionality</w:t>
      </w:r>
      <w:r w:rsidR="00D245B6" w:rsidRPr="00933123">
        <w:rPr>
          <w:rFonts w:asciiTheme="majorHAnsi" w:eastAsiaTheme="minorEastAsia" w:hAnsiTheme="majorHAnsi" w:cstheme="majorHAnsi"/>
          <w:spacing w:val="4"/>
          <w:kern w:val="40"/>
          <w:sz w:val="22"/>
          <w:szCs w:val="22"/>
          <w:highlight w:val="yellow"/>
        </w:rPr>
        <w:t>.</w:t>
      </w:r>
      <w:r w:rsidR="00D245B6" w:rsidRPr="00933123">
        <w:rPr>
          <w:rFonts w:asciiTheme="majorHAnsi" w:hAnsiTheme="majorHAnsi" w:cstheme="majorHAnsi"/>
          <w:kern w:val="0"/>
          <w:sz w:val="22"/>
          <w:szCs w:val="22"/>
        </w:rPr>
        <w:t xml:space="preserve"> </w:t>
      </w:r>
    </w:p>
    <w:p w14:paraId="4DA291C0" w14:textId="26BB43C0" w:rsidR="001F0638" w:rsidRPr="00933123" w:rsidRDefault="00B70340" w:rsidP="00500358">
      <w:pPr>
        <w:widowControl/>
        <w:autoSpaceDE w:val="0"/>
        <w:autoSpaceDN w:val="0"/>
        <w:adjustRightInd w:val="0"/>
        <w:rPr>
          <w:rFonts w:asciiTheme="majorHAnsi" w:hAnsiTheme="majorHAnsi" w:cstheme="majorHAnsi"/>
          <w:sz w:val="22"/>
          <w:szCs w:val="22"/>
        </w:rPr>
      </w:pPr>
      <w:r w:rsidRPr="00933123">
        <w:rPr>
          <w:rFonts w:asciiTheme="majorHAnsi" w:eastAsiaTheme="minorEastAsia" w:hAnsiTheme="majorHAnsi" w:cstheme="majorHAnsi"/>
          <w:spacing w:val="4"/>
          <w:kern w:val="40"/>
          <w:sz w:val="22"/>
          <w:szCs w:val="22"/>
        </w:rPr>
        <w:tab/>
      </w:r>
      <w:r w:rsidR="000857E9" w:rsidRPr="00933123">
        <w:rPr>
          <w:rFonts w:asciiTheme="majorHAnsi" w:eastAsiaTheme="minorEastAsia" w:hAnsiTheme="majorHAnsi" w:cstheme="majorHAnsi"/>
          <w:spacing w:val="4"/>
          <w:kern w:val="40"/>
          <w:sz w:val="22"/>
          <w:szCs w:val="22"/>
        </w:rPr>
        <w:t xml:space="preserve"> </w:t>
      </w:r>
      <w:r w:rsidR="009136A0" w:rsidRPr="00933123">
        <w:rPr>
          <w:rFonts w:asciiTheme="majorHAnsi" w:eastAsiaTheme="minorEastAsia" w:hAnsiTheme="majorHAnsi" w:cstheme="majorHAnsi"/>
          <w:spacing w:val="4"/>
          <w:kern w:val="40"/>
          <w:sz w:val="22"/>
          <w:szCs w:val="22"/>
        </w:rPr>
        <w:t>In this study,</w:t>
      </w:r>
      <w:r w:rsidR="00522137" w:rsidRPr="00933123">
        <w:rPr>
          <w:rFonts w:asciiTheme="majorHAnsi" w:eastAsiaTheme="minorEastAsia" w:hAnsiTheme="majorHAnsi" w:cstheme="majorHAnsi"/>
          <w:spacing w:val="4"/>
          <w:kern w:val="40"/>
          <w:sz w:val="22"/>
          <w:szCs w:val="22"/>
        </w:rPr>
        <w:t xml:space="preserve"> the introduction of </w:t>
      </w:r>
      <w:r w:rsidR="000857E9" w:rsidRPr="00933123">
        <w:rPr>
          <w:rFonts w:asciiTheme="majorHAnsi" w:eastAsiaTheme="minorEastAsia" w:hAnsiTheme="majorHAnsi" w:cstheme="majorHAnsi"/>
          <w:spacing w:val="4"/>
          <w:kern w:val="40"/>
          <w:sz w:val="22"/>
          <w:szCs w:val="22"/>
        </w:rPr>
        <w:t xml:space="preserve">the </w:t>
      </w:r>
      <w:r w:rsidR="00CB2583" w:rsidRPr="00933123">
        <w:rPr>
          <w:rFonts w:asciiTheme="majorHAnsi" w:eastAsiaTheme="minorEastAsia" w:hAnsiTheme="majorHAnsi" w:cstheme="majorHAnsi"/>
          <w:spacing w:val="4"/>
          <w:kern w:val="40"/>
          <w:sz w:val="22"/>
          <w:szCs w:val="22"/>
        </w:rPr>
        <w:t>TIMP3</w:t>
      </w:r>
      <w:r w:rsidR="00522137" w:rsidRPr="00933123">
        <w:rPr>
          <w:rFonts w:asciiTheme="majorHAnsi" w:eastAsiaTheme="minorEastAsia" w:hAnsiTheme="majorHAnsi" w:cstheme="majorHAnsi"/>
          <w:spacing w:val="4"/>
          <w:kern w:val="40"/>
          <w:sz w:val="22"/>
          <w:szCs w:val="22"/>
        </w:rPr>
        <w:t xml:space="preserve"> </w:t>
      </w:r>
      <w:proofErr w:type="gramStart"/>
      <w:r w:rsidR="00522137" w:rsidRPr="00933123">
        <w:rPr>
          <w:rFonts w:asciiTheme="majorHAnsi" w:eastAsiaTheme="minorEastAsia" w:hAnsiTheme="majorHAnsi" w:cstheme="majorHAnsi"/>
          <w:spacing w:val="4"/>
          <w:kern w:val="40"/>
          <w:sz w:val="22"/>
          <w:szCs w:val="22"/>
        </w:rPr>
        <w:t>variant</w:t>
      </w:r>
      <w:r w:rsidR="00504704" w:rsidRPr="00933123">
        <w:rPr>
          <w:rFonts w:asciiTheme="majorHAnsi" w:eastAsiaTheme="minorEastAsia" w:hAnsiTheme="majorHAnsi" w:cstheme="majorHAnsi"/>
          <w:spacing w:val="4"/>
          <w:kern w:val="40"/>
          <w:sz w:val="22"/>
          <w:szCs w:val="22"/>
        </w:rPr>
        <w:t>,</w:t>
      </w:r>
      <w:r w:rsidR="00522137" w:rsidRPr="00933123">
        <w:rPr>
          <w:rFonts w:asciiTheme="majorHAnsi" w:eastAsiaTheme="minorEastAsia" w:hAnsiTheme="majorHAnsi" w:cstheme="majorHAnsi"/>
          <w:spacing w:val="4"/>
          <w:kern w:val="40"/>
          <w:sz w:val="22"/>
          <w:szCs w:val="22"/>
        </w:rPr>
        <w:t>[</w:t>
      </w:r>
      <w:proofErr w:type="gramEnd"/>
      <w:r w:rsidR="00522137" w:rsidRPr="00933123">
        <w:rPr>
          <w:rFonts w:asciiTheme="majorHAnsi" w:eastAsiaTheme="minorEastAsia" w:hAnsiTheme="majorHAnsi" w:cstheme="majorHAnsi"/>
          <w:spacing w:val="4"/>
          <w:kern w:val="40"/>
          <w:sz w:val="22"/>
          <w:szCs w:val="22"/>
        </w:rPr>
        <w:t>-1A</w:t>
      </w:r>
      <w:r w:rsidR="006A4F4C" w:rsidRPr="00933123">
        <w:rPr>
          <w:rFonts w:asciiTheme="majorHAnsi" w:eastAsiaTheme="minorEastAsia" w:hAnsiTheme="majorHAnsi" w:cstheme="majorHAnsi"/>
          <w:spacing w:val="4"/>
          <w:kern w:val="40"/>
          <w:sz w:val="22"/>
          <w:szCs w:val="22"/>
        </w:rPr>
        <w:t>]</w:t>
      </w:r>
      <w:r w:rsidR="00CB2583" w:rsidRPr="00933123">
        <w:rPr>
          <w:rFonts w:asciiTheme="majorHAnsi" w:eastAsiaTheme="minorEastAsia" w:hAnsiTheme="majorHAnsi" w:cstheme="majorHAnsi"/>
          <w:spacing w:val="4"/>
          <w:kern w:val="40"/>
          <w:sz w:val="22"/>
          <w:szCs w:val="22"/>
        </w:rPr>
        <w:t>TIMP3</w:t>
      </w:r>
      <w:r w:rsidR="00504704" w:rsidRPr="00933123">
        <w:rPr>
          <w:rFonts w:asciiTheme="majorHAnsi" w:eastAsiaTheme="minorEastAsia" w:hAnsiTheme="majorHAnsi" w:cstheme="majorHAnsi"/>
          <w:spacing w:val="4"/>
          <w:kern w:val="40"/>
          <w:sz w:val="22"/>
          <w:szCs w:val="22"/>
        </w:rPr>
        <w:t>,</w:t>
      </w:r>
      <w:r w:rsidR="00522137" w:rsidRPr="00933123">
        <w:rPr>
          <w:rFonts w:asciiTheme="majorHAnsi" w:eastAsiaTheme="minorEastAsia" w:hAnsiTheme="majorHAnsi" w:cstheme="majorHAnsi"/>
          <w:spacing w:val="4"/>
          <w:kern w:val="40"/>
          <w:sz w:val="22"/>
          <w:szCs w:val="22"/>
        </w:rPr>
        <w:t xml:space="preserve"> that confer</w:t>
      </w:r>
      <w:r w:rsidR="000857E9" w:rsidRPr="00933123">
        <w:rPr>
          <w:rFonts w:asciiTheme="majorHAnsi" w:eastAsiaTheme="minorEastAsia" w:hAnsiTheme="majorHAnsi" w:cstheme="majorHAnsi"/>
          <w:spacing w:val="4"/>
          <w:kern w:val="40"/>
          <w:sz w:val="22"/>
          <w:szCs w:val="22"/>
        </w:rPr>
        <w:t>s</w:t>
      </w:r>
      <w:r w:rsidR="00522137" w:rsidRPr="00933123">
        <w:rPr>
          <w:rFonts w:asciiTheme="majorHAnsi" w:hAnsiTheme="majorHAnsi" w:cstheme="majorHAnsi"/>
          <w:spacing w:val="4"/>
          <w:kern w:val="40"/>
          <w:sz w:val="22"/>
          <w:szCs w:val="22"/>
        </w:rPr>
        <w:t xml:space="preserve"> selective </w:t>
      </w:r>
      <w:r w:rsidR="000857E9" w:rsidRPr="00933123">
        <w:rPr>
          <w:rFonts w:asciiTheme="majorHAnsi" w:hAnsiTheme="majorHAnsi" w:cstheme="majorHAnsi"/>
          <w:spacing w:val="4"/>
          <w:kern w:val="40"/>
          <w:sz w:val="22"/>
          <w:szCs w:val="22"/>
        </w:rPr>
        <w:t xml:space="preserve">inhibition of </w:t>
      </w:r>
      <w:proofErr w:type="spellStart"/>
      <w:r w:rsidR="00522137" w:rsidRPr="00933123">
        <w:rPr>
          <w:rFonts w:asciiTheme="majorHAnsi" w:hAnsiTheme="majorHAnsi" w:cstheme="majorHAnsi"/>
          <w:spacing w:val="4"/>
          <w:kern w:val="40"/>
          <w:sz w:val="22"/>
          <w:szCs w:val="22"/>
        </w:rPr>
        <w:t>aggrecanase</w:t>
      </w:r>
      <w:r w:rsidR="000857E9" w:rsidRPr="00933123">
        <w:rPr>
          <w:rFonts w:asciiTheme="majorHAnsi" w:hAnsiTheme="majorHAnsi" w:cstheme="majorHAnsi"/>
          <w:spacing w:val="4"/>
          <w:kern w:val="40"/>
          <w:sz w:val="22"/>
          <w:szCs w:val="22"/>
        </w:rPr>
        <w:t>s</w:t>
      </w:r>
      <w:proofErr w:type="spellEnd"/>
      <w:r w:rsidR="00522137" w:rsidRPr="00933123">
        <w:rPr>
          <w:rFonts w:asciiTheme="majorHAnsi" w:hAnsiTheme="majorHAnsi" w:cstheme="majorHAnsi"/>
          <w:spacing w:val="4"/>
          <w:kern w:val="40"/>
          <w:sz w:val="22"/>
          <w:szCs w:val="22"/>
        </w:rPr>
        <w:t xml:space="preserve"> provide</w:t>
      </w:r>
      <w:r w:rsidR="000857E9" w:rsidRPr="00933123">
        <w:rPr>
          <w:rFonts w:asciiTheme="majorHAnsi" w:hAnsiTheme="majorHAnsi" w:cstheme="majorHAnsi"/>
          <w:spacing w:val="4"/>
          <w:kern w:val="40"/>
          <w:sz w:val="22"/>
          <w:szCs w:val="22"/>
        </w:rPr>
        <w:t>s</w:t>
      </w:r>
      <w:r w:rsidR="00522137" w:rsidRPr="00933123">
        <w:rPr>
          <w:rFonts w:asciiTheme="majorHAnsi" w:hAnsiTheme="majorHAnsi" w:cstheme="majorHAnsi"/>
          <w:spacing w:val="4"/>
          <w:kern w:val="40"/>
          <w:sz w:val="22"/>
          <w:szCs w:val="22"/>
        </w:rPr>
        <w:t xml:space="preserve"> a new </w:t>
      </w:r>
      <w:r w:rsidR="00A63202" w:rsidRPr="00933123">
        <w:rPr>
          <w:rFonts w:asciiTheme="majorHAnsi" w:hAnsiTheme="majorHAnsi" w:cstheme="majorHAnsi"/>
          <w:spacing w:val="4"/>
          <w:kern w:val="40"/>
          <w:sz w:val="22"/>
          <w:szCs w:val="22"/>
        </w:rPr>
        <w:t xml:space="preserve">therapeutic </w:t>
      </w:r>
      <w:r w:rsidR="00522137" w:rsidRPr="00933123">
        <w:rPr>
          <w:rFonts w:asciiTheme="majorHAnsi" w:hAnsiTheme="majorHAnsi" w:cstheme="majorHAnsi"/>
          <w:spacing w:val="4"/>
          <w:kern w:val="40"/>
          <w:sz w:val="22"/>
          <w:szCs w:val="22"/>
        </w:rPr>
        <w:t xml:space="preserve">approach </w:t>
      </w:r>
      <w:r w:rsidR="000857E9" w:rsidRPr="00933123">
        <w:rPr>
          <w:rFonts w:asciiTheme="majorHAnsi" w:hAnsiTheme="majorHAnsi" w:cstheme="majorHAnsi"/>
          <w:spacing w:val="4"/>
          <w:kern w:val="40"/>
          <w:sz w:val="22"/>
          <w:szCs w:val="22"/>
        </w:rPr>
        <w:t xml:space="preserve">to treat </w:t>
      </w:r>
      <w:r w:rsidR="00522137" w:rsidRPr="00933123">
        <w:rPr>
          <w:rFonts w:asciiTheme="majorHAnsi" w:hAnsiTheme="majorHAnsi" w:cstheme="majorHAnsi"/>
          <w:spacing w:val="4"/>
          <w:kern w:val="40"/>
          <w:sz w:val="22"/>
          <w:szCs w:val="22"/>
        </w:rPr>
        <w:t>OA.</w:t>
      </w:r>
      <w:r w:rsidR="008A207E" w:rsidRPr="00933123">
        <w:rPr>
          <w:rFonts w:asciiTheme="majorHAnsi" w:eastAsiaTheme="minorEastAsia" w:hAnsiTheme="majorHAnsi" w:cstheme="majorHAnsi"/>
          <w:spacing w:val="4"/>
          <w:kern w:val="40"/>
          <w:sz w:val="22"/>
          <w:szCs w:val="22"/>
        </w:rPr>
        <w:t xml:space="preserve"> </w:t>
      </w:r>
      <w:r w:rsidR="00F04D75" w:rsidRPr="00933123">
        <w:rPr>
          <w:rFonts w:asciiTheme="majorHAnsi" w:eastAsiaTheme="minorEastAsia" w:hAnsiTheme="majorHAnsi" w:cstheme="majorHAnsi"/>
          <w:spacing w:val="4"/>
          <w:kern w:val="40"/>
          <w:sz w:val="22"/>
          <w:szCs w:val="22"/>
        </w:rPr>
        <w:t xml:space="preserve">It also highlights </w:t>
      </w:r>
      <w:r w:rsidR="00892707" w:rsidRPr="00933123">
        <w:rPr>
          <w:rFonts w:asciiTheme="majorHAnsi" w:hAnsiTheme="majorHAnsi" w:cstheme="majorHAnsi"/>
          <w:kern w:val="0"/>
          <w:sz w:val="22"/>
          <w:szCs w:val="22"/>
          <w:lang w:val="en-GB"/>
        </w:rPr>
        <w:t>the differences between</w:t>
      </w:r>
      <w:r w:rsidR="008F3705" w:rsidRPr="00933123">
        <w:rPr>
          <w:rFonts w:asciiTheme="majorHAnsi" w:hAnsiTheme="majorHAnsi" w:cstheme="majorHAnsi"/>
          <w:kern w:val="0"/>
          <w:sz w:val="22"/>
          <w:szCs w:val="22"/>
          <w:lang w:val="en-GB"/>
        </w:rPr>
        <w:t xml:space="preserve"> </w:t>
      </w:r>
      <w:r w:rsidR="00F04D75" w:rsidRPr="00933123">
        <w:rPr>
          <w:rFonts w:asciiTheme="majorHAnsi" w:hAnsiTheme="majorHAnsi" w:cstheme="majorHAnsi"/>
          <w:kern w:val="0"/>
          <w:sz w:val="22"/>
          <w:szCs w:val="22"/>
          <w:lang w:val="en-GB"/>
        </w:rPr>
        <w:t>class</w:t>
      </w:r>
      <w:r w:rsidR="00892707" w:rsidRPr="00933123">
        <w:rPr>
          <w:rFonts w:asciiTheme="majorHAnsi" w:hAnsiTheme="majorHAnsi" w:cstheme="majorHAnsi"/>
          <w:kern w:val="0"/>
          <w:sz w:val="22"/>
          <w:szCs w:val="22"/>
          <w:lang w:val="en-GB"/>
        </w:rPr>
        <w:t>es o</w:t>
      </w:r>
      <w:r w:rsidR="00F04D75" w:rsidRPr="00933123">
        <w:rPr>
          <w:rFonts w:asciiTheme="majorHAnsi" w:hAnsiTheme="majorHAnsi" w:cstheme="majorHAnsi"/>
          <w:kern w:val="0"/>
          <w:sz w:val="22"/>
          <w:szCs w:val="22"/>
          <w:lang w:val="en-GB"/>
        </w:rPr>
        <w:t xml:space="preserve">f enzymes </w:t>
      </w:r>
      <w:r w:rsidR="00892707" w:rsidRPr="00933123">
        <w:rPr>
          <w:rFonts w:asciiTheme="majorHAnsi" w:hAnsiTheme="majorHAnsi" w:cstheme="majorHAnsi"/>
          <w:kern w:val="0"/>
          <w:sz w:val="22"/>
          <w:szCs w:val="22"/>
          <w:lang w:val="en-GB"/>
        </w:rPr>
        <w:t>to target articular cartilage</w:t>
      </w:r>
      <w:r w:rsidR="001F0638" w:rsidRPr="00933123">
        <w:rPr>
          <w:rFonts w:asciiTheme="majorHAnsi" w:hAnsiTheme="majorHAnsi" w:cstheme="majorHAnsi"/>
          <w:kern w:val="0"/>
          <w:sz w:val="22"/>
          <w:szCs w:val="22"/>
          <w:lang w:val="en-GB"/>
        </w:rPr>
        <w:t xml:space="preserve">. While inhibiting </w:t>
      </w:r>
      <w:proofErr w:type="spellStart"/>
      <w:r w:rsidR="001F0638" w:rsidRPr="00933123">
        <w:rPr>
          <w:rFonts w:asciiTheme="majorHAnsi" w:hAnsiTheme="majorHAnsi" w:cstheme="majorHAnsi"/>
          <w:kern w:val="0"/>
          <w:sz w:val="22"/>
          <w:szCs w:val="22"/>
          <w:lang w:val="en-GB"/>
        </w:rPr>
        <w:t>aggrecanases</w:t>
      </w:r>
      <w:proofErr w:type="spellEnd"/>
      <w:r w:rsidR="001F0638" w:rsidRPr="00933123">
        <w:rPr>
          <w:rFonts w:asciiTheme="majorHAnsi" w:hAnsiTheme="majorHAnsi" w:cstheme="majorHAnsi"/>
          <w:kern w:val="0"/>
          <w:sz w:val="22"/>
          <w:szCs w:val="22"/>
          <w:lang w:val="en-GB"/>
        </w:rPr>
        <w:t xml:space="preserve"> maintains proteoglycan cleavage and protect collagen</w:t>
      </w:r>
      <w:r w:rsidR="008F3705" w:rsidRPr="00933123">
        <w:rPr>
          <w:rFonts w:asciiTheme="majorHAnsi" w:hAnsiTheme="majorHAnsi" w:cstheme="majorHAnsi"/>
          <w:kern w:val="0"/>
          <w:sz w:val="22"/>
          <w:szCs w:val="22"/>
          <w:lang w:val="en-GB"/>
        </w:rPr>
        <w:t xml:space="preserve"> denaturation</w:t>
      </w:r>
      <w:r w:rsidR="001F0638" w:rsidRPr="00933123">
        <w:rPr>
          <w:rFonts w:asciiTheme="majorHAnsi" w:hAnsiTheme="majorHAnsi" w:cstheme="majorHAnsi"/>
          <w:kern w:val="0"/>
          <w:sz w:val="22"/>
          <w:szCs w:val="22"/>
          <w:lang w:val="en-GB"/>
        </w:rPr>
        <w:t>,</w:t>
      </w:r>
      <w:r w:rsidR="008F3705" w:rsidRPr="00933123">
        <w:rPr>
          <w:rFonts w:asciiTheme="majorHAnsi" w:hAnsiTheme="majorHAnsi" w:cstheme="majorHAnsi"/>
          <w:kern w:val="0"/>
          <w:sz w:val="22"/>
          <w:szCs w:val="22"/>
          <w:lang w:val="en-GB"/>
        </w:rPr>
        <w:t xml:space="preserve"> the</w:t>
      </w:r>
      <w:r w:rsidR="001F0638" w:rsidRPr="00933123">
        <w:rPr>
          <w:rFonts w:asciiTheme="majorHAnsi" w:hAnsiTheme="majorHAnsi" w:cstheme="majorHAnsi"/>
          <w:kern w:val="0"/>
          <w:sz w:val="22"/>
          <w:szCs w:val="22"/>
          <w:lang w:val="en-GB"/>
        </w:rPr>
        <w:t>re is an</w:t>
      </w:r>
      <w:r w:rsidR="008F3705" w:rsidRPr="00933123">
        <w:rPr>
          <w:rFonts w:asciiTheme="majorHAnsi" w:hAnsiTheme="majorHAnsi" w:cstheme="majorHAnsi"/>
          <w:kern w:val="0"/>
          <w:sz w:val="22"/>
          <w:szCs w:val="22"/>
          <w:lang w:val="en-GB"/>
        </w:rPr>
        <w:t xml:space="preserve"> inverse relationship between type II collagen content and cleavage</w:t>
      </w:r>
      <w:r w:rsidR="001F0638" w:rsidRPr="00933123">
        <w:rPr>
          <w:rFonts w:asciiTheme="majorHAnsi" w:hAnsiTheme="majorHAnsi" w:cstheme="majorHAnsi"/>
          <w:kern w:val="0"/>
          <w:sz w:val="22"/>
          <w:szCs w:val="22"/>
          <w:lang w:val="en-GB"/>
        </w:rPr>
        <w:t>.</w:t>
      </w:r>
      <w:r w:rsidR="00322FCB" w:rsidRPr="00933123">
        <w:rPr>
          <w:rFonts w:asciiTheme="majorHAnsi" w:hAnsiTheme="majorHAnsi" w:cstheme="majorHAnsi"/>
          <w:kern w:val="0"/>
          <w:sz w:val="22"/>
          <w:szCs w:val="22"/>
          <w:lang w:val="en-GB"/>
        </w:rPr>
        <w:t xml:space="preserve"> </w:t>
      </w:r>
      <w:r w:rsidR="001F0638" w:rsidRPr="00933123">
        <w:rPr>
          <w:rFonts w:asciiTheme="majorHAnsi" w:hAnsiTheme="majorHAnsi" w:cstheme="majorHAnsi"/>
          <w:kern w:val="0"/>
          <w:sz w:val="22"/>
          <w:szCs w:val="22"/>
          <w:lang w:val="en-GB"/>
        </w:rPr>
        <w:t>While proteoglycan can be newly synthesised in O</w:t>
      </w:r>
      <w:r w:rsidR="00623885" w:rsidRPr="00933123">
        <w:rPr>
          <w:rFonts w:asciiTheme="majorHAnsi" w:hAnsiTheme="majorHAnsi" w:cstheme="majorHAnsi"/>
          <w:kern w:val="0"/>
          <w:sz w:val="22"/>
          <w:szCs w:val="22"/>
          <w:lang w:val="en-GB"/>
        </w:rPr>
        <w:t>A</w:t>
      </w:r>
      <w:r w:rsidR="001F0638" w:rsidRPr="00933123">
        <w:rPr>
          <w:rFonts w:asciiTheme="majorHAnsi" w:hAnsiTheme="majorHAnsi" w:cstheme="majorHAnsi"/>
          <w:kern w:val="0"/>
          <w:sz w:val="22"/>
          <w:szCs w:val="22"/>
          <w:lang w:val="en-GB"/>
        </w:rPr>
        <w:t xml:space="preserve"> cartilage, there is a</w:t>
      </w:r>
      <w:r w:rsidR="008F3705" w:rsidRPr="00933123">
        <w:rPr>
          <w:rFonts w:asciiTheme="majorHAnsi" w:hAnsiTheme="majorHAnsi" w:cstheme="majorHAnsi"/>
          <w:kern w:val="0"/>
          <w:sz w:val="22"/>
          <w:szCs w:val="22"/>
          <w:lang w:val="en-GB"/>
        </w:rPr>
        <w:t xml:space="preserve"> lack of correlation </w:t>
      </w:r>
      <w:r w:rsidR="001F0638" w:rsidRPr="00933123">
        <w:rPr>
          <w:rFonts w:asciiTheme="majorHAnsi" w:hAnsiTheme="majorHAnsi" w:cstheme="majorHAnsi"/>
          <w:kern w:val="0"/>
          <w:sz w:val="22"/>
          <w:szCs w:val="22"/>
          <w:lang w:val="en-GB"/>
        </w:rPr>
        <w:t>between</w:t>
      </w:r>
      <w:r w:rsidR="008F3705" w:rsidRPr="00933123">
        <w:rPr>
          <w:rFonts w:asciiTheme="majorHAnsi" w:hAnsiTheme="majorHAnsi" w:cstheme="majorHAnsi"/>
          <w:kern w:val="0"/>
          <w:sz w:val="22"/>
          <w:szCs w:val="22"/>
          <w:lang w:val="en-GB"/>
        </w:rPr>
        <w:t xml:space="preserve"> synthesis </w:t>
      </w:r>
      <w:r w:rsidR="001F0638" w:rsidRPr="00933123">
        <w:rPr>
          <w:rFonts w:asciiTheme="majorHAnsi" w:hAnsiTheme="majorHAnsi" w:cstheme="majorHAnsi"/>
          <w:kern w:val="0"/>
          <w:sz w:val="22"/>
          <w:szCs w:val="22"/>
          <w:lang w:val="en-GB"/>
        </w:rPr>
        <w:t xml:space="preserve">and </w:t>
      </w:r>
      <w:r w:rsidR="008F3705" w:rsidRPr="00933123">
        <w:rPr>
          <w:rFonts w:asciiTheme="majorHAnsi" w:hAnsiTheme="majorHAnsi" w:cstheme="majorHAnsi"/>
          <w:kern w:val="0"/>
          <w:sz w:val="22"/>
          <w:szCs w:val="22"/>
          <w:lang w:val="en-GB"/>
        </w:rPr>
        <w:t xml:space="preserve">the degradation </w:t>
      </w:r>
      <w:r w:rsidR="001F0638" w:rsidRPr="00933123">
        <w:rPr>
          <w:rFonts w:asciiTheme="majorHAnsi" w:hAnsiTheme="majorHAnsi" w:cstheme="majorHAnsi"/>
          <w:kern w:val="0"/>
          <w:sz w:val="22"/>
          <w:szCs w:val="22"/>
          <w:lang w:val="en-GB"/>
        </w:rPr>
        <w:t>of</w:t>
      </w:r>
      <w:r w:rsidR="008F3705" w:rsidRPr="00933123">
        <w:rPr>
          <w:rFonts w:asciiTheme="majorHAnsi" w:hAnsiTheme="majorHAnsi" w:cstheme="majorHAnsi"/>
          <w:kern w:val="0"/>
          <w:sz w:val="22"/>
          <w:szCs w:val="22"/>
          <w:lang w:val="en-GB"/>
        </w:rPr>
        <w:t xml:space="preserve"> type II collagen </w:t>
      </w:r>
      <w:r w:rsidR="00504704" w:rsidRPr="00933123">
        <w:rPr>
          <w:rFonts w:asciiTheme="majorHAnsi" w:hAnsiTheme="majorHAnsi" w:cstheme="majorHAnsi"/>
          <w:kern w:val="0"/>
          <w:sz w:val="22"/>
          <w:szCs w:val="22"/>
          <w:lang w:val="en-GB"/>
        </w:rPr>
        <w:t xml:space="preserve">which </w:t>
      </w:r>
      <w:r w:rsidR="008F3705" w:rsidRPr="00933123">
        <w:rPr>
          <w:rFonts w:asciiTheme="majorHAnsi" w:hAnsiTheme="majorHAnsi" w:cstheme="majorHAnsi"/>
          <w:kern w:val="0"/>
          <w:sz w:val="22"/>
          <w:szCs w:val="22"/>
          <w:lang w:val="en-GB"/>
        </w:rPr>
        <w:t>indicates that the</w:t>
      </w:r>
      <w:r w:rsidR="001F0638" w:rsidRPr="00933123">
        <w:rPr>
          <w:rFonts w:asciiTheme="majorHAnsi" w:hAnsiTheme="majorHAnsi" w:cstheme="majorHAnsi"/>
          <w:kern w:val="0"/>
          <w:sz w:val="22"/>
          <w:szCs w:val="22"/>
          <w:lang w:val="en-GB"/>
        </w:rPr>
        <w:t xml:space="preserve"> latter </w:t>
      </w:r>
      <w:r w:rsidR="008F3705" w:rsidRPr="00933123">
        <w:rPr>
          <w:rFonts w:asciiTheme="majorHAnsi" w:hAnsiTheme="majorHAnsi" w:cstheme="majorHAnsi"/>
          <w:kern w:val="0"/>
          <w:sz w:val="22"/>
          <w:szCs w:val="22"/>
          <w:lang w:val="en-GB"/>
        </w:rPr>
        <w:t>aspects of turnover are not coordinated</w:t>
      </w:r>
      <w:r w:rsidR="00F04D75" w:rsidRPr="00933123">
        <w:rPr>
          <w:rFonts w:asciiTheme="majorHAnsi" w:hAnsiTheme="majorHAnsi" w:cstheme="majorHAnsi"/>
          <w:kern w:val="0"/>
          <w:sz w:val="22"/>
          <w:szCs w:val="22"/>
          <w:lang w:val="en-GB"/>
        </w:rPr>
        <w:t xml:space="preserve"> </w:t>
      </w:r>
      <w:r w:rsidR="008F3705" w:rsidRPr="00933123">
        <w:rPr>
          <w:rFonts w:asciiTheme="majorHAnsi" w:hAnsiTheme="majorHAnsi" w:cstheme="majorHAnsi"/>
          <w:kern w:val="0"/>
          <w:sz w:val="22"/>
          <w:szCs w:val="22"/>
          <w:lang w:val="en-GB"/>
        </w:rPr>
        <w:t>in the pathologic state</w:t>
      </w:r>
      <w:r w:rsidR="008F3705" w:rsidRPr="00933123">
        <w:rPr>
          <w:rFonts w:asciiTheme="majorHAnsi" w:hAnsiTheme="majorHAnsi" w:cstheme="majorHAnsi"/>
          <w:kern w:val="0"/>
          <w:sz w:val="22"/>
          <w:szCs w:val="22"/>
        </w:rPr>
        <w:t xml:space="preserve"> </w:t>
      </w:r>
      <w:r w:rsidR="00A60238" w:rsidRPr="00933123">
        <w:rPr>
          <w:rFonts w:asciiTheme="majorHAnsi" w:hAnsiTheme="majorHAnsi" w:cstheme="majorHAnsi"/>
          <w:kern w:val="0"/>
          <w:sz w:val="22"/>
          <w:szCs w:val="22"/>
        </w:rPr>
        <w:fldChar w:fldCharType="begin">
          <w:fldData xml:space="preserve">PEVuZE5vdGU+PENpdGU+PEF1dGhvcj5TcXVpcmVzPC9BdXRob3I+PFllYXI+MjAwMzwvWWVhcj48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</w:fldData>
        </w:fldChar>
      </w:r>
      <w:r w:rsidR="00083EC0" w:rsidRPr="00933123">
        <w:rPr>
          <w:rFonts w:asciiTheme="majorHAnsi" w:hAnsiTheme="majorHAnsi" w:cstheme="majorHAnsi"/>
          <w:kern w:val="0"/>
          <w:sz w:val="22"/>
          <w:szCs w:val="22"/>
        </w:rPr>
        <w:instrText xml:space="preserve"> ADDIN EN.CITE </w:instrText>
      </w:r>
      <w:r w:rsidR="00083EC0" w:rsidRPr="00933123">
        <w:rPr>
          <w:rFonts w:asciiTheme="majorHAnsi" w:hAnsiTheme="majorHAnsi" w:cstheme="majorHAnsi"/>
          <w:kern w:val="0"/>
          <w:sz w:val="22"/>
          <w:szCs w:val="22"/>
        </w:rPr>
        <w:fldChar w:fldCharType="begin">
          <w:fldData xml:space="preserve">PEVuZE5vdGU+PENpdGU+PEF1dGhvcj5TcXVpcmVzPC9BdXRob3I+PFllYXI+MjAwMzwvWWVhcj48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</w:fldData>
        </w:fldChar>
      </w:r>
      <w:r w:rsidR="00083EC0" w:rsidRPr="00933123">
        <w:rPr>
          <w:rFonts w:asciiTheme="majorHAnsi" w:hAnsiTheme="majorHAnsi" w:cstheme="majorHAnsi"/>
          <w:kern w:val="0"/>
          <w:sz w:val="22"/>
          <w:szCs w:val="22"/>
        </w:rPr>
        <w:instrText xml:space="preserve"> ADDIN EN.CITE.DATA </w:instrText>
      </w:r>
      <w:r w:rsidR="00083EC0" w:rsidRPr="00933123">
        <w:rPr>
          <w:rFonts w:asciiTheme="majorHAnsi" w:hAnsiTheme="majorHAnsi" w:cstheme="majorHAnsi"/>
          <w:kern w:val="0"/>
          <w:sz w:val="22"/>
          <w:szCs w:val="22"/>
        </w:rPr>
      </w:r>
      <w:r w:rsidR="00083EC0" w:rsidRPr="00933123">
        <w:rPr>
          <w:rFonts w:asciiTheme="majorHAnsi" w:hAnsiTheme="majorHAnsi" w:cstheme="majorHAnsi"/>
          <w:kern w:val="0"/>
          <w:sz w:val="22"/>
          <w:szCs w:val="22"/>
        </w:rPr>
        <w:fldChar w:fldCharType="end"/>
      </w:r>
      <w:r w:rsidR="00A60238" w:rsidRPr="00933123">
        <w:rPr>
          <w:rFonts w:asciiTheme="majorHAnsi" w:hAnsiTheme="majorHAnsi" w:cstheme="majorHAnsi"/>
          <w:kern w:val="0"/>
          <w:sz w:val="22"/>
          <w:szCs w:val="22"/>
        </w:rPr>
      </w:r>
      <w:r w:rsidR="00A60238" w:rsidRPr="00933123">
        <w:rPr>
          <w:rFonts w:asciiTheme="majorHAnsi" w:hAnsiTheme="majorHAnsi" w:cstheme="majorHAnsi"/>
          <w:kern w:val="0"/>
          <w:sz w:val="22"/>
          <w:szCs w:val="22"/>
        </w:rPr>
        <w:fldChar w:fldCharType="separate"/>
      </w:r>
      <w:r w:rsidR="00D245B6" w:rsidRPr="00933123">
        <w:rPr>
          <w:rFonts w:asciiTheme="majorHAnsi" w:hAnsiTheme="majorHAnsi" w:cstheme="majorHAnsi"/>
          <w:noProof/>
          <w:kern w:val="0"/>
          <w:sz w:val="22"/>
          <w:szCs w:val="22"/>
        </w:rPr>
        <w:t>[</w:t>
      </w:r>
      <w:hyperlink w:anchor="_ENREF_37" w:tooltip="Squires, 2003 #37" w:history="1">
        <w:r w:rsidR="00083EC0" w:rsidRPr="00933123">
          <w:rPr>
            <w:rFonts w:asciiTheme="majorHAnsi" w:hAnsiTheme="majorHAnsi" w:cstheme="majorHAnsi"/>
            <w:noProof/>
            <w:kern w:val="0"/>
            <w:sz w:val="22"/>
            <w:szCs w:val="22"/>
          </w:rPr>
          <w:t>37</w:t>
        </w:r>
      </w:hyperlink>
      <w:r w:rsidR="00D245B6" w:rsidRPr="00933123">
        <w:rPr>
          <w:rFonts w:asciiTheme="majorHAnsi" w:hAnsiTheme="majorHAnsi" w:cstheme="majorHAnsi"/>
          <w:noProof/>
          <w:kern w:val="0"/>
          <w:sz w:val="22"/>
          <w:szCs w:val="22"/>
        </w:rPr>
        <w:t>]</w:t>
      </w:r>
      <w:r w:rsidR="00A60238" w:rsidRPr="00933123">
        <w:rPr>
          <w:rFonts w:asciiTheme="majorHAnsi" w:hAnsiTheme="majorHAnsi" w:cstheme="majorHAnsi"/>
          <w:kern w:val="0"/>
          <w:sz w:val="22"/>
          <w:szCs w:val="22"/>
        </w:rPr>
        <w:fldChar w:fldCharType="end"/>
      </w:r>
      <w:r w:rsidR="00A60238" w:rsidRPr="00933123">
        <w:rPr>
          <w:rFonts w:asciiTheme="majorHAnsi" w:hAnsiTheme="majorHAnsi" w:cstheme="majorHAnsi"/>
          <w:kern w:val="0"/>
          <w:sz w:val="22"/>
          <w:szCs w:val="22"/>
        </w:rPr>
        <w:t>;</w:t>
      </w:r>
      <w:r w:rsidR="00FE13C4" w:rsidRPr="00933123">
        <w:rPr>
          <w:rFonts w:asciiTheme="majorHAnsi" w:hAnsiTheme="majorHAnsi" w:cstheme="majorHAnsi"/>
          <w:kern w:val="0"/>
          <w:sz w:val="22"/>
          <w:szCs w:val="22"/>
        </w:rPr>
        <w:t xml:space="preserve"> therefore</w:t>
      </w:r>
      <w:r w:rsidR="00A60238" w:rsidRPr="00933123">
        <w:rPr>
          <w:rFonts w:asciiTheme="majorHAnsi" w:hAnsiTheme="majorHAnsi" w:cstheme="majorHAnsi"/>
          <w:kern w:val="0"/>
          <w:sz w:val="22"/>
          <w:szCs w:val="22"/>
        </w:rPr>
        <w:t>,</w:t>
      </w:r>
      <w:r w:rsidR="00FE13C4" w:rsidRPr="00933123">
        <w:rPr>
          <w:rFonts w:asciiTheme="majorHAnsi" w:hAnsiTheme="majorHAnsi" w:cstheme="majorHAnsi"/>
          <w:kern w:val="0"/>
          <w:sz w:val="22"/>
          <w:szCs w:val="22"/>
        </w:rPr>
        <w:t xml:space="preserve"> there is a need to maintain aggrecan integrity to minimize collagen type II degradation</w:t>
      </w:r>
      <w:r w:rsidR="008F3705" w:rsidRPr="00933123">
        <w:rPr>
          <w:rFonts w:asciiTheme="majorHAnsi" w:hAnsiTheme="majorHAnsi" w:cstheme="majorHAnsi"/>
          <w:kern w:val="0"/>
          <w:sz w:val="22"/>
          <w:szCs w:val="22"/>
          <w:lang w:val="en-GB"/>
        </w:rPr>
        <w:t>.</w:t>
      </w:r>
      <w:r w:rsidR="008F3705" w:rsidRPr="00933123">
        <w:rPr>
          <w:rFonts w:asciiTheme="majorHAnsi" w:hAnsiTheme="majorHAnsi" w:cstheme="majorHAnsi"/>
          <w:sz w:val="22"/>
          <w:szCs w:val="22"/>
        </w:rPr>
        <w:t xml:space="preserve"> </w:t>
      </w:r>
      <w:r w:rsidR="001F0638" w:rsidRPr="00933123">
        <w:rPr>
          <w:rFonts w:asciiTheme="majorHAnsi" w:hAnsiTheme="majorHAnsi" w:cstheme="majorHAnsi"/>
          <w:sz w:val="22"/>
          <w:szCs w:val="22"/>
        </w:rPr>
        <w:t xml:space="preserve"> </w:t>
      </w:r>
    </w:p>
    <w:p w14:paraId="2D14F4B1" w14:textId="2500443B" w:rsidR="00F46DD4" w:rsidRPr="00933123" w:rsidRDefault="00522137" w:rsidP="006044E4">
      <w:pPr>
        <w:widowControl/>
        <w:autoSpaceDE w:val="0"/>
        <w:autoSpaceDN w:val="0"/>
        <w:adjustRightInd w:val="0"/>
        <w:ind w:firstLine="840"/>
        <w:rPr>
          <w:ins w:id="6" w:author="Author"/>
          <w:rFonts w:asciiTheme="majorHAnsi" w:hAnsiTheme="majorHAnsi" w:cstheme="majorHAnsi"/>
          <w:sz w:val="22"/>
          <w:szCs w:val="22"/>
        </w:rPr>
      </w:pPr>
      <w:r w:rsidRPr="00933123">
        <w:rPr>
          <w:rFonts w:asciiTheme="majorHAnsi" w:hAnsiTheme="majorHAnsi" w:cstheme="majorHAnsi"/>
          <w:sz w:val="22"/>
          <w:szCs w:val="22"/>
        </w:rPr>
        <w:t xml:space="preserve">The most frequent side-effect </w:t>
      </w:r>
      <w:r w:rsidR="000857E9" w:rsidRPr="00933123">
        <w:rPr>
          <w:rFonts w:asciiTheme="majorHAnsi" w:hAnsiTheme="majorHAnsi" w:cstheme="majorHAnsi"/>
          <w:sz w:val="22"/>
          <w:szCs w:val="22"/>
        </w:rPr>
        <w:t>observed</w:t>
      </w:r>
      <w:r w:rsidRPr="00933123">
        <w:rPr>
          <w:rFonts w:asciiTheme="majorHAnsi" w:hAnsiTheme="majorHAnsi" w:cstheme="majorHAnsi"/>
          <w:sz w:val="22"/>
          <w:szCs w:val="22"/>
        </w:rPr>
        <w:t xml:space="preserve"> </w:t>
      </w:r>
      <w:r w:rsidR="000857E9" w:rsidRPr="00933123">
        <w:rPr>
          <w:rFonts w:asciiTheme="majorHAnsi" w:hAnsiTheme="majorHAnsi" w:cstheme="majorHAnsi"/>
          <w:sz w:val="22"/>
          <w:szCs w:val="22"/>
        </w:rPr>
        <w:t>in</w:t>
      </w:r>
      <w:r w:rsidRPr="00933123">
        <w:rPr>
          <w:rFonts w:asciiTheme="majorHAnsi" w:hAnsiTheme="majorHAnsi" w:cstheme="majorHAnsi"/>
          <w:sz w:val="22"/>
          <w:szCs w:val="22"/>
        </w:rPr>
        <w:t xml:space="preserve"> clinical trials of MMP inhibitors was </w:t>
      </w:r>
      <w:r w:rsidR="00DD2451" w:rsidRPr="00933123">
        <w:rPr>
          <w:rFonts w:asciiTheme="majorHAnsi" w:hAnsiTheme="majorHAnsi" w:cstheme="majorHAnsi"/>
          <w:sz w:val="22"/>
          <w:szCs w:val="22"/>
        </w:rPr>
        <w:t xml:space="preserve">the </w:t>
      </w:r>
      <w:r w:rsidR="000857E9" w:rsidRPr="00933123">
        <w:rPr>
          <w:rFonts w:asciiTheme="majorHAnsi" w:hAnsiTheme="majorHAnsi" w:cstheme="majorHAnsi"/>
          <w:sz w:val="22"/>
          <w:szCs w:val="22"/>
        </w:rPr>
        <w:t>development of the</w:t>
      </w:r>
      <w:r w:rsidR="009A1E4A" w:rsidRPr="00933123">
        <w:rPr>
          <w:rFonts w:asciiTheme="majorHAnsi" w:hAnsiTheme="majorHAnsi" w:cstheme="majorHAnsi"/>
          <w:sz w:val="22"/>
          <w:szCs w:val="22"/>
        </w:rPr>
        <w:t xml:space="preserve"> </w:t>
      </w:r>
      <w:r w:rsidR="00334C55" w:rsidRPr="00933123">
        <w:rPr>
          <w:rFonts w:asciiTheme="majorHAnsi" w:hAnsiTheme="majorHAnsi" w:cstheme="majorHAnsi"/>
          <w:sz w:val="22"/>
          <w:szCs w:val="22"/>
        </w:rPr>
        <w:t>MSS</w:t>
      </w:r>
      <w:r w:rsidRPr="00933123">
        <w:rPr>
          <w:rFonts w:asciiTheme="majorHAnsi" w:hAnsiTheme="majorHAnsi" w:cstheme="majorHAnsi"/>
          <w:sz w:val="22"/>
          <w:szCs w:val="22"/>
        </w:rPr>
        <w:t xml:space="preserve"> that manifested as pain and immobility in the shoulder joints, arthralgias, </w:t>
      </w:r>
      <w:r w:rsidR="000857E9" w:rsidRPr="00933123">
        <w:rPr>
          <w:rFonts w:asciiTheme="majorHAnsi" w:hAnsiTheme="majorHAnsi" w:cstheme="majorHAnsi"/>
          <w:sz w:val="22"/>
          <w:szCs w:val="22"/>
        </w:rPr>
        <w:t xml:space="preserve">and </w:t>
      </w:r>
      <w:r w:rsidRPr="00933123">
        <w:rPr>
          <w:rFonts w:asciiTheme="majorHAnsi" w:hAnsiTheme="majorHAnsi" w:cstheme="majorHAnsi"/>
          <w:sz w:val="22"/>
          <w:szCs w:val="22"/>
        </w:rPr>
        <w:t xml:space="preserve">contractures in the hands. </w:t>
      </w:r>
      <w:r w:rsidR="00685E8C" w:rsidRPr="00933123">
        <w:rPr>
          <w:rFonts w:asciiTheme="majorHAnsi" w:hAnsiTheme="majorHAnsi" w:cstheme="majorHAnsi"/>
          <w:sz w:val="22"/>
          <w:szCs w:val="22"/>
        </w:rPr>
        <w:t>A</w:t>
      </w:r>
      <w:r w:rsidR="00873B6F" w:rsidRPr="00933123">
        <w:rPr>
          <w:rFonts w:asciiTheme="majorHAnsi" w:hAnsiTheme="majorHAnsi" w:cstheme="majorHAnsi"/>
          <w:sz w:val="22"/>
          <w:szCs w:val="22"/>
        </w:rPr>
        <w:t xml:space="preserve">n </w:t>
      </w:r>
      <w:r w:rsidRPr="00933123">
        <w:rPr>
          <w:rFonts w:asciiTheme="majorHAnsi" w:hAnsiTheme="majorHAnsi" w:cstheme="majorHAnsi"/>
          <w:sz w:val="22"/>
          <w:szCs w:val="22"/>
        </w:rPr>
        <w:t xml:space="preserve">animal model of MSS </w:t>
      </w:r>
      <w:r w:rsidR="00685E8C" w:rsidRPr="00933123">
        <w:rPr>
          <w:rFonts w:asciiTheme="majorHAnsi" w:hAnsiTheme="majorHAnsi" w:cstheme="majorHAnsi"/>
          <w:sz w:val="22"/>
          <w:szCs w:val="22"/>
        </w:rPr>
        <w:t>has been</w:t>
      </w:r>
      <w:r w:rsidRPr="00933123">
        <w:rPr>
          <w:rFonts w:asciiTheme="majorHAnsi" w:hAnsiTheme="majorHAnsi" w:cstheme="majorHAnsi"/>
          <w:sz w:val="22"/>
          <w:szCs w:val="22"/>
        </w:rPr>
        <w:t xml:space="preserve"> </w:t>
      </w:r>
      <w:r w:rsidR="004D2786" w:rsidRPr="00933123">
        <w:rPr>
          <w:rFonts w:asciiTheme="majorHAnsi" w:hAnsiTheme="majorHAnsi" w:cstheme="majorHAnsi"/>
          <w:sz w:val="22"/>
          <w:szCs w:val="22"/>
        </w:rPr>
        <w:t xml:space="preserve">previously </w:t>
      </w:r>
      <w:r w:rsidRPr="00933123">
        <w:rPr>
          <w:rFonts w:asciiTheme="majorHAnsi" w:hAnsiTheme="majorHAnsi" w:cstheme="majorHAnsi"/>
          <w:sz w:val="22"/>
          <w:szCs w:val="22"/>
        </w:rPr>
        <w:t>established</w:t>
      </w:r>
      <w:r w:rsidR="00DC7344" w:rsidRPr="00933123">
        <w:rPr>
          <w:rFonts w:asciiTheme="majorHAnsi" w:hAnsiTheme="majorHAnsi" w:cstheme="majorHAnsi"/>
          <w:sz w:val="22"/>
          <w:szCs w:val="22"/>
        </w:rPr>
        <w:t xml:space="preserve"> </w:t>
      </w:r>
      <w:r w:rsidRPr="00933123">
        <w:rPr>
          <w:rFonts w:asciiTheme="majorHAnsi" w:hAnsiTheme="majorHAnsi" w:cstheme="majorHAnsi"/>
          <w:sz w:val="22"/>
          <w:szCs w:val="22"/>
        </w:rPr>
        <w:fldChar w:fldCharType="begin"/>
      </w:r>
      <w:r w:rsidR="00083EC0" w:rsidRPr="00933123">
        <w:rPr>
          <w:rFonts w:asciiTheme="majorHAnsi" w:hAnsiTheme="majorHAnsi" w:cstheme="majorHAnsi"/>
          <w:sz w:val="22"/>
          <w:szCs w:val="22"/>
        </w:rPr>
        <w:instrText xml:space="preserve"> ADDIN EN.CITE &lt;EndNote&gt;&lt;Cite&gt;&lt;Author&gt;Richard&lt;/Author&gt;&lt;Year&gt;2003&lt;/Year&gt;&lt;RecNum&gt;38&lt;/RecNum&gt;&lt;DisplayText&gt;[38]&lt;/DisplayText&gt;&lt;record&gt;&lt;rec-number&gt;38&lt;/rec-number&gt;&lt;foreign-keys&gt;&lt;key app="EN" db-id="srzaxxr0zwpvwdezv92vr9ao5rwpx2xz2pds" timestamp="1585052328"&gt;38&lt;/key&gt;&lt;/foreign-keys&gt;&lt;ref-type name="Journal Article"&gt;17&lt;/ref-type&gt;&lt;contributors&gt;&lt;authors&gt;&lt;author&gt;Richard, Renkiewicz&lt;/author&gt;&lt;author&gt;Luping, Qiu&lt;/author&gt;&lt;author&gt;Charles, Lesch&lt;/author&gt;&lt;author&gt;Xin, Sun&lt;/author&gt;&lt;author&gt;Radhika, Devalaraja&lt;/author&gt;&lt;author&gt;Theresa, Cody&lt;/author&gt;&lt;author&gt;Eric, Kaldjian&lt;/author&gt;&lt;author&gt;Howard, Welgus&lt;/author&gt;&lt;author&gt;Vijaykumar, Baragi&lt;/author&gt;&lt;/authors&gt;&lt;/contributors&gt;&lt;auth-address&gt;Pfizer Global Research &amp;amp; Development Ann Arbor Laboratories, Pfizer, Inc., Ann Arbor, Michigan&lt;/auth-address&gt;&lt;titles&gt;&lt;title&gt;Broad-spectrum matrix metalloproteinase inhibitor marimastat-induced musculoskeletal side effects in rats&lt;/title&gt;&lt;secondary-title&gt;Arthritis &amp;amp; Rheumatism&lt;/secondary-title&gt;&lt;/titles&gt;&lt;periodical&gt;&lt;full-title&gt;Arthritis &amp;amp; Rheumatism&lt;/full-title&gt;&lt;/periodical&gt;&lt;pages&gt;1742-1749&lt;/pages&gt;&lt;volume&gt;48&lt;/volume&gt;&lt;number&gt;6&lt;/number&gt;&lt;dates&gt;&lt;year&gt;2003&lt;/year&gt;&lt;/dates&gt;&lt;isbn&gt;1529-0131&lt;/isbn&gt;&lt;urls&gt;&lt;related-urls&gt;&lt;url&gt;http://dx.doi.org/10.1002/art.11030 &lt;/url&gt;&lt;/related-urls&gt;&lt;/urls&gt;&lt;/record&gt;&lt;/Cite&gt;&lt;/EndNote&gt;</w:instrText>
      </w:r>
      <w:r w:rsidRPr="00933123">
        <w:rPr>
          <w:rFonts w:asciiTheme="majorHAnsi" w:hAnsiTheme="majorHAnsi" w:cstheme="majorHAnsi"/>
          <w:sz w:val="22"/>
          <w:szCs w:val="22"/>
        </w:rPr>
        <w:fldChar w:fldCharType="separate"/>
      </w:r>
      <w:r w:rsidR="00D245B6" w:rsidRPr="00933123">
        <w:rPr>
          <w:rFonts w:asciiTheme="majorHAnsi" w:hAnsiTheme="majorHAnsi" w:cstheme="majorHAnsi"/>
          <w:noProof/>
          <w:sz w:val="22"/>
          <w:szCs w:val="22"/>
        </w:rPr>
        <w:t>[</w:t>
      </w:r>
      <w:hyperlink w:anchor="_ENREF_38" w:tooltip="Richard, 2003 #38" w:history="1">
        <w:r w:rsidR="00083EC0" w:rsidRPr="00933123">
          <w:rPr>
            <w:rFonts w:asciiTheme="majorHAnsi" w:hAnsiTheme="majorHAnsi" w:cstheme="majorHAnsi"/>
            <w:noProof/>
            <w:sz w:val="22"/>
            <w:szCs w:val="22"/>
          </w:rPr>
          <w:t>38</w:t>
        </w:r>
      </w:hyperlink>
      <w:r w:rsidR="00D245B6" w:rsidRPr="00933123">
        <w:rPr>
          <w:rFonts w:asciiTheme="majorHAnsi" w:hAnsiTheme="majorHAnsi" w:cstheme="majorHAnsi"/>
          <w:noProof/>
          <w:sz w:val="22"/>
          <w:szCs w:val="22"/>
        </w:rPr>
        <w:t>]</w:t>
      </w:r>
      <w:r w:rsidRPr="00933123">
        <w:rPr>
          <w:rFonts w:asciiTheme="majorHAnsi" w:hAnsiTheme="majorHAnsi" w:cstheme="majorHAnsi"/>
          <w:sz w:val="22"/>
          <w:szCs w:val="22"/>
        </w:rPr>
        <w:fldChar w:fldCharType="end"/>
      </w:r>
      <w:r w:rsidRPr="00933123">
        <w:rPr>
          <w:rFonts w:asciiTheme="majorHAnsi" w:hAnsiTheme="majorHAnsi" w:cstheme="majorHAnsi"/>
          <w:sz w:val="22"/>
          <w:szCs w:val="22"/>
        </w:rPr>
        <w:t xml:space="preserve"> that specifically focuses on </w:t>
      </w:r>
      <w:r w:rsidR="00873B6F" w:rsidRPr="00933123">
        <w:rPr>
          <w:rFonts w:asciiTheme="majorHAnsi" w:hAnsiTheme="majorHAnsi" w:cstheme="majorHAnsi"/>
          <w:sz w:val="22"/>
          <w:szCs w:val="22"/>
        </w:rPr>
        <w:t xml:space="preserve">joint </w:t>
      </w:r>
      <w:r w:rsidRPr="00933123">
        <w:rPr>
          <w:rFonts w:asciiTheme="majorHAnsi" w:hAnsiTheme="majorHAnsi" w:cstheme="majorHAnsi"/>
          <w:sz w:val="22"/>
          <w:szCs w:val="22"/>
        </w:rPr>
        <w:t xml:space="preserve">development </w:t>
      </w:r>
      <w:r w:rsidR="00F95721" w:rsidRPr="00933123">
        <w:rPr>
          <w:rFonts w:asciiTheme="majorHAnsi" w:hAnsiTheme="majorHAnsi" w:cstheme="majorHAnsi"/>
          <w:sz w:val="22"/>
          <w:szCs w:val="22"/>
        </w:rPr>
        <w:t xml:space="preserve">and </w:t>
      </w:r>
      <w:r w:rsidR="00873B6F" w:rsidRPr="00933123">
        <w:rPr>
          <w:rFonts w:asciiTheme="majorHAnsi" w:hAnsiTheme="majorHAnsi" w:cstheme="majorHAnsi"/>
          <w:sz w:val="22"/>
          <w:szCs w:val="22"/>
        </w:rPr>
        <w:t>exhibits</w:t>
      </w:r>
      <w:r w:rsidRPr="00933123">
        <w:rPr>
          <w:rFonts w:asciiTheme="majorHAnsi" w:hAnsiTheme="majorHAnsi" w:cstheme="majorHAnsi"/>
          <w:sz w:val="22"/>
          <w:szCs w:val="22"/>
        </w:rPr>
        <w:t xml:space="preserve"> similar</w:t>
      </w:r>
      <w:r w:rsidR="00873B6F" w:rsidRPr="00933123">
        <w:rPr>
          <w:rFonts w:asciiTheme="majorHAnsi" w:hAnsiTheme="majorHAnsi" w:cstheme="majorHAnsi"/>
          <w:sz w:val="22"/>
          <w:szCs w:val="22"/>
        </w:rPr>
        <w:t>ities</w:t>
      </w:r>
      <w:r w:rsidRPr="00933123">
        <w:rPr>
          <w:rFonts w:asciiTheme="majorHAnsi" w:hAnsiTheme="majorHAnsi" w:cstheme="majorHAnsi"/>
          <w:sz w:val="22"/>
          <w:szCs w:val="22"/>
        </w:rPr>
        <w:t xml:space="preserve"> in histopathology to </w:t>
      </w:r>
      <w:r w:rsidR="00F95721" w:rsidRPr="00933123">
        <w:rPr>
          <w:rFonts w:asciiTheme="majorHAnsi" w:hAnsiTheme="majorHAnsi" w:cstheme="majorHAnsi"/>
          <w:sz w:val="22"/>
          <w:szCs w:val="22"/>
        </w:rPr>
        <w:t>those</w:t>
      </w:r>
      <w:r w:rsidR="00B1227B" w:rsidRPr="00933123">
        <w:rPr>
          <w:rFonts w:asciiTheme="majorHAnsi" w:hAnsiTheme="majorHAnsi" w:cstheme="majorHAnsi"/>
          <w:sz w:val="22"/>
          <w:szCs w:val="22"/>
        </w:rPr>
        <w:t xml:space="preserve"> observed</w:t>
      </w:r>
      <w:r w:rsidRPr="00933123">
        <w:rPr>
          <w:rFonts w:asciiTheme="majorHAnsi" w:hAnsiTheme="majorHAnsi" w:cstheme="majorHAnsi"/>
          <w:sz w:val="22"/>
          <w:szCs w:val="22"/>
        </w:rPr>
        <w:t xml:space="preserve"> in human patients treated with MMP inhibitors</w:t>
      </w:r>
      <w:r w:rsidR="00F95721" w:rsidRPr="00933123">
        <w:rPr>
          <w:rFonts w:asciiTheme="majorHAnsi" w:hAnsiTheme="majorHAnsi" w:cstheme="majorHAnsi"/>
          <w:sz w:val="22"/>
          <w:szCs w:val="22"/>
        </w:rPr>
        <w:t xml:space="preserve">. </w:t>
      </w:r>
    </w:p>
    <w:p w14:paraId="65B8C47F" w14:textId="330678E3" w:rsidR="00B41191" w:rsidRPr="00933123" w:rsidRDefault="00522137" w:rsidP="00500358">
      <w:pPr>
        <w:widowControl/>
        <w:autoSpaceDE w:val="0"/>
        <w:autoSpaceDN w:val="0"/>
        <w:adjustRightInd w:val="0"/>
        <w:ind w:firstLine="840"/>
        <w:rPr>
          <w:rFonts w:asciiTheme="majorHAnsi" w:hAnsiTheme="majorHAnsi" w:cstheme="majorHAnsi"/>
          <w:sz w:val="22"/>
          <w:szCs w:val="22"/>
        </w:rPr>
      </w:pPr>
      <w:r w:rsidRPr="00933123">
        <w:rPr>
          <w:rFonts w:asciiTheme="majorHAnsi" w:hAnsiTheme="majorHAnsi" w:cstheme="majorHAnsi"/>
          <w:sz w:val="22"/>
          <w:szCs w:val="22"/>
        </w:rPr>
        <w:t xml:space="preserve"> Our study </w:t>
      </w:r>
      <w:r w:rsidR="00FE13C4" w:rsidRPr="00933123">
        <w:rPr>
          <w:rFonts w:asciiTheme="majorHAnsi" w:hAnsiTheme="majorHAnsi" w:cstheme="majorHAnsi"/>
          <w:sz w:val="22"/>
          <w:szCs w:val="22"/>
        </w:rPr>
        <w:t>unequivocally shows that overexpression of</w:t>
      </w:r>
      <w:r w:rsidRPr="00933123">
        <w:rPr>
          <w:rFonts w:asciiTheme="majorHAnsi" w:hAnsiTheme="majorHAnsi" w:cstheme="majorHAnsi"/>
          <w:sz w:val="22"/>
          <w:szCs w:val="22"/>
        </w:rPr>
        <w:t xml:space="preserve"> [-1</w:t>
      </w:r>
      <w:proofErr w:type="gramStart"/>
      <w:r w:rsidRPr="00933123">
        <w:rPr>
          <w:rFonts w:asciiTheme="majorHAnsi" w:hAnsiTheme="majorHAnsi" w:cstheme="majorHAnsi"/>
          <w:sz w:val="22"/>
          <w:szCs w:val="22"/>
        </w:rPr>
        <w:t>A</w:t>
      </w:r>
      <w:r w:rsidR="006A4F4C" w:rsidRPr="00933123">
        <w:rPr>
          <w:rFonts w:asciiTheme="majorHAnsi" w:hAnsiTheme="majorHAnsi" w:cstheme="majorHAnsi"/>
          <w:sz w:val="22"/>
          <w:szCs w:val="22"/>
        </w:rPr>
        <w:t>]</w:t>
      </w:r>
      <w:r w:rsidR="00CB2583" w:rsidRPr="00933123">
        <w:rPr>
          <w:rFonts w:asciiTheme="majorHAnsi" w:hAnsiTheme="majorHAnsi" w:cstheme="majorHAnsi"/>
          <w:sz w:val="22"/>
          <w:szCs w:val="22"/>
        </w:rPr>
        <w:t>TIMP</w:t>
      </w:r>
      <w:proofErr w:type="gramEnd"/>
      <w:r w:rsidR="00CB2583" w:rsidRPr="00933123">
        <w:rPr>
          <w:rFonts w:asciiTheme="majorHAnsi" w:hAnsiTheme="majorHAnsi" w:cstheme="majorHAnsi"/>
          <w:sz w:val="22"/>
          <w:szCs w:val="22"/>
        </w:rPr>
        <w:t>3</w:t>
      </w:r>
      <w:r w:rsidR="00DB6307" w:rsidRPr="00933123">
        <w:rPr>
          <w:rFonts w:asciiTheme="majorHAnsi" w:hAnsiTheme="majorHAnsi" w:cstheme="majorHAnsi"/>
          <w:sz w:val="22"/>
          <w:szCs w:val="22"/>
        </w:rPr>
        <w:t>,</w:t>
      </w:r>
      <w:r w:rsidRPr="00933123">
        <w:rPr>
          <w:rFonts w:asciiTheme="majorHAnsi" w:hAnsiTheme="majorHAnsi" w:cstheme="majorHAnsi"/>
          <w:sz w:val="22"/>
          <w:szCs w:val="22"/>
        </w:rPr>
        <w:t xml:space="preserve"> </w:t>
      </w:r>
      <w:r w:rsidR="00FE13C4" w:rsidRPr="00933123">
        <w:rPr>
          <w:rFonts w:asciiTheme="majorHAnsi" w:hAnsiTheme="majorHAnsi" w:cstheme="majorHAnsi"/>
          <w:sz w:val="22"/>
          <w:szCs w:val="22"/>
        </w:rPr>
        <w:t>unlike TIMP3</w:t>
      </w:r>
      <w:r w:rsidR="00DB6307" w:rsidRPr="00933123">
        <w:rPr>
          <w:rFonts w:asciiTheme="majorHAnsi" w:hAnsiTheme="majorHAnsi" w:cstheme="majorHAnsi"/>
          <w:sz w:val="22"/>
          <w:szCs w:val="22"/>
        </w:rPr>
        <w:t>,</w:t>
      </w:r>
      <w:r w:rsidR="00FE13C4" w:rsidRPr="00933123">
        <w:rPr>
          <w:rFonts w:asciiTheme="majorHAnsi" w:hAnsiTheme="majorHAnsi" w:cstheme="majorHAnsi"/>
          <w:sz w:val="22"/>
          <w:szCs w:val="22"/>
        </w:rPr>
        <w:t xml:space="preserve"> does not have off</w:t>
      </w:r>
      <w:r w:rsidR="00DB6307" w:rsidRPr="00933123">
        <w:rPr>
          <w:rFonts w:asciiTheme="majorHAnsi" w:hAnsiTheme="majorHAnsi" w:cstheme="majorHAnsi"/>
          <w:sz w:val="22"/>
          <w:szCs w:val="22"/>
        </w:rPr>
        <w:t>-</w:t>
      </w:r>
      <w:r w:rsidR="00FE13C4" w:rsidRPr="00933123">
        <w:rPr>
          <w:rFonts w:asciiTheme="majorHAnsi" w:hAnsiTheme="majorHAnsi" w:cstheme="majorHAnsi"/>
          <w:sz w:val="22"/>
          <w:szCs w:val="22"/>
        </w:rPr>
        <w:t>target effects that affect the skeletal formation and</w:t>
      </w:r>
      <w:r w:rsidR="00DB6307" w:rsidRPr="00933123">
        <w:rPr>
          <w:rFonts w:asciiTheme="majorHAnsi" w:hAnsiTheme="majorHAnsi" w:cstheme="majorHAnsi"/>
          <w:sz w:val="22"/>
          <w:szCs w:val="22"/>
        </w:rPr>
        <w:t>,</w:t>
      </w:r>
      <w:r w:rsidR="00FE13C4" w:rsidRPr="00933123">
        <w:rPr>
          <w:rFonts w:asciiTheme="majorHAnsi" w:hAnsiTheme="majorHAnsi" w:cstheme="majorHAnsi"/>
          <w:sz w:val="22"/>
          <w:szCs w:val="22"/>
        </w:rPr>
        <w:t xml:space="preserve"> in DMM model of OA it can protect articular cartilage from degradation by inhibiting </w:t>
      </w:r>
      <w:proofErr w:type="spellStart"/>
      <w:r w:rsidR="00FE13C4" w:rsidRPr="00933123">
        <w:rPr>
          <w:rFonts w:asciiTheme="majorHAnsi" w:hAnsiTheme="majorHAnsi" w:cstheme="majorHAnsi"/>
          <w:sz w:val="22"/>
          <w:szCs w:val="22"/>
        </w:rPr>
        <w:t>aggrecanases</w:t>
      </w:r>
      <w:proofErr w:type="spellEnd"/>
      <w:r w:rsidR="00FE13C4" w:rsidRPr="00933123">
        <w:rPr>
          <w:rFonts w:asciiTheme="majorHAnsi" w:hAnsiTheme="majorHAnsi" w:cstheme="majorHAnsi"/>
          <w:sz w:val="22"/>
          <w:szCs w:val="22"/>
        </w:rPr>
        <w:t>. I</w:t>
      </w:r>
      <w:r w:rsidR="00FC37B5" w:rsidRPr="00933123">
        <w:rPr>
          <w:rFonts w:asciiTheme="majorHAnsi" w:hAnsiTheme="majorHAnsi" w:cstheme="majorHAnsi"/>
          <w:sz w:val="22"/>
          <w:szCs w:val="22"/>
        </w:rPr>
        <w:t>t remain</w:t>
      </w:r>
      <w:r w:rsidR="00DB6307" w:rsidRPr="00933123">
        <w:rPr>
          <w:rFonts w:asciiTheme="majorHAnsi" w:hAnsiTheme="majorHAnsi" w:cstheme="majorHAnsi"/>
          <w:sz w:val="22"/>
          <w:szCs w:val="22"/>
        </w:rPr>
        <w:t>s</w:t>
      </w:r>
      <w:r w:rsidR="00FC37B5" w:rsidRPr="00933123">
        <w:rPr>
          <w:rFonts w:asciiTheme="majorHAnsi" w:hAnsiTheme="majorHAnsi" w:cstheme="majorHAnsi"/>
          <w:sz w:val="22"/>
          <w:szCs w:val="22"/>
        </w:rPr>
        <w:t xml:space="preserve"> to be </w:t>
      </w:r>
      <w:r w:rsidRPr="00933123">
        <w:rPr>
          <w:rFonts w:asciiTheme="majorHAnsi" w:hAnsiTheme="majorHAnsi" w:cstheme="majorHAnsi"/>
          <w:sz w:val="22"/>
          <w:szCs w:val="22"/>
        </w:rPr>
        <w:t xml:space="preserve">investigated </w:t>
      </w:r>
      <w:r w:rsidR="00655561" w:rsidRPr="00933123">
        <w:rPr>
          <w:rFonts w:asciiTheme="majorHAnsi" w:hAnsiTheme="majorHAnsi" w:cstheme="majorHAnsi"/>
          <w:sz w:val="22"/>
          <w:szCs w:val="22"/>
        </w:rPr>
        <w:t>w</w:t>
      </w:r>
      <w:r w:rsidRPr="00933123">
        <w:rPr>
          <w:rFonts w:asciiTheme="majorHAnsi" w:hAnsiTheme="majorHAnsi" w:cstheme="majorHAnsi"/>
          <w:sz w:val="22"/>
          <w:szCs w:val="22"/>
        </w:rPr>
        <w:t xml:space="preserve">hether the degradation </w:t>
      </w:r>
      <w:r w:rsidR="00655561" w:rsidRPr="00933123">
        <w:rPr>
          <w:rFonts w:asciiTheme="majorHAnsi" w:hAnsiTheme="majorHAnsi" w:cstheme="majorHAnsi"/>
          <w:sz w:val="22"/>
          <w:szCs w:val="22"/>
        </w:rPr>
        <w:t xml:space="preserve">in </w:t>
      </w:r>
      <w:r w:rsidR="00CB2583" w:rsidRPr="00933123">
        <w:rPr>
          <w:rFonts w:asciiTheme="majorHAnsi" w:hAnsiTheme="majorHAnsi" w:cstheme="majorHAnsi"/>
          <w:sz w:val="22"/>
          <w:szCs w:val="22"/>
        </w:rPr>
        <w:t>TIMP3</w:t>
      </w:r>
      <w:r w:rsidR="00011E68" w:rsidRPr="00933123">
        <w:rPr>
          <w:rFonts w:asciiTheme="majorHAnsi" w:hAnsiTheme="majorHAnsi" w:cstheme="majorHAnsi"/>
          <w:sz w:val="22"/>
          <w:szCs w:val="22"/>
        </w:rPr>
        <w:t>-Tg</w:t>
      </w:r>
      <w:r w:rsidR="00655561" w:rsidRPr="00933123">
        <w:rPr>
          <w:rFonts w:asciiTheme="majorHAnsi" w:hAnsiTheme="majorHAnsi" w:cstheme="majorHAnsi"/>
          <w:sz w:val="22"/>
          <w:szCs w:val="22"/>
        </w:rPr>
        <w:t xml:space="preserve"> or [-1A]</w:t>
      </w:r>
      <w:r w:rsidR="00CB2583" w:rsidRPr="00933123">
        <w:rPr>
          <w:rFonts w:asciiTheme="majorHAnsi" w:hAnsiTheme="majorHAnsi" w:cstheme="majorHAnsi"/>
          <w:sz w:val="22"/>
          <w:szCs w:val="22"/>
        </w:rPr>
        <w:t>TIMP3</w:t>
      </w:r>
      <w:r w:rsidR="00011E68" w:rsidRPr="00933123">
        <w:rPr>
          <w:rFonts w:asciiTheme="majorHAnsi" w:hAnsiTheme="majorHAnsi" w:cstheme="majorHAnsi"/>
          <w:sz w:val="22"/>
          <w:szCs w:val="22"/>
        </w:rPr>
        <w:t>-Tg</w:t>
      </w:r>
      <w:r w:rsidR="00655561" w:rsidRPr="00933123">
        <w:rPr>
          <w:rFonts w:asciiTheme="majorHAnsi" w:hAnsiTheme="majorHAnsi" w:cstheme="majorHAnsi"/>
          <w:sz w:val="22"/>
          <w:szCs w:val="22"/>
        </w:rPr>
        <w:t xml:space="preserve"> mice </w:t>
      </w:r>
      <w:r w:rsidR="00425747" w:rsidRPr="00933123">
        <w:rPr>
          <w:rFonts w:asciiTheme="majorHAnsi" w:hAnsiTheme="majorHAnsi" w:cstheme="majorHAnsi"/>
          <w:sz w:val="22"/>
          <w:szCs w:val="22"/>
        </w:rPr>
        <w:t xml:space="preserve">can be stopped </w:t>
      </w:r>
      <w:r w:rsidRPr="00933123">
        <w:rPr>
          <w:rFonts w:asciiTheme="majorHAnsi" w:hAnsiTheme="majorHAnsi" w:cstheme="majorHAnsi"/>
          <w:sz w:val="22"/>
          <w:szCs w:val="22"/>
        </w:rPr>
        <w:t xml:space="preserve">once the cartilage is already degraded, </w:t>
      </w:r>
      <w:r w:rsidR="00425747" w:rsidRPr="00933123">
        <w:rPr>
          <w:rFonts w:asciiTheme="majorHAnsi" w:hAnsiTheme="majorHAnsi" w:cstheme="majorHAnsi"/>
          <w:sz w:val="22"/>
          <w:szCs w:val="22"/>
        </w:rPr>
        <w:t xml:space="preserve">which </w:t>
      </w:r>
      <w:r w:rsidR="00B1227B" w:rsidRPr="00933123">
        <w:rPr>
          <w:rFonts w:asciiTheme="majorHAnsi" w:hAnsiTheme="majorHAnsi" w:cstheme="majorHAnsi"/>
          <w:sz w:val="22"/>
          <w:szCs w:val="22"/>
        </w:rPr>
        <w:t>has been</w:t>
      </w:r>
      <w:r w:rsidR="00425747" w:rsidRPr="00933123">
        <w:rPr>
          <w:rFonts w:asciiTheme="majorHAnsi" w:hAnsiTheme="majorHAnsi" w:cstheme="majorHAnsi"/>
          <w:sz w:val="22"/>
          <w:szCs w:val="22"/>
        </w:rPr>
        <w:t xml:space="preserve"> demonstrated in</w:t>
      </w:r>
      <w:r w:rsidRPr="00933123">
        <w:rPr>
          <w:rFonts w:asciiTheme="majorHAnsi" w:hAnsiTheme="majorHAnsi" w:cstheme="majorHAnsi"/>
          <w:sz w:val="22"/>
          <w:szCs w:val="22"/>
        </w:rPr>
        <w:t xml:space="preserve"> MMP-13</w:t>
      </w:r>
      <w:r w:rsidR="00655561" w:rsidRPr="00933123">
        <w:rPr>
          <w:rFonts w:asciiTheme="majorHAnsi" w:hAnsiTheme="majorHAnsi" w:cstheme="majorHAnsi"/>
          <w:sz w:val="22"/>
          <w:szCs w:val="22"/>
        </w:rPr>
        <w:t>-knockout</w:t>
      </w:r>
      <w:r w:rsidRPr="00933123">
        <w:rPr>
          <w:rFonts w:asciiTheme="majorHAnsi" w:hAnsiTheme="majorHAnsi" w:cstheme="majorHAnsi"/>
          <w:sz w:val="22"/>
          <w:szCs w:val="22"/>
        </w:rPr>
        <w:t xml:space="preserve"> mice </w:t>
      </w:r>
      <w:r w:rsidR="00F028BE" w:rsidRPr="00933123">
        <w:rPr>
          <w:rFonts w:asciiTheme="majorHAnsi" w:hAnsiTheme="majorHAnsi" w:cstheme="majorHAnsi"/>
          <w:sz w:val="22"/>
          <w:szCs w:val="22"/>
        </w:rPr>
        <w:t>induced w</w:t>
      </w:r>
      <w:r w:rsidR="00655561" w:rsidRPr="00933123">
        <w:rPr>
          <w:rFonts w:asciiTheme="majorHAnsi" w:hAnsiTheme="majorHAnsi" w:cstheme="majorHAnsi"/>
          <w:sz w:val="22"/>
          <w:szCs w:val="22"/>
        </w:rPr>
        <w:t>i</w:t>
      </w:r>
      <w:r w:rsidR="00F028BE" w:rsidRPr="00933123">
        <w:rPr>
          <w:rFonts w:asciiTheme="majorHAnsi" w:hAnsiTheme="majorHAnsi" w:cstheme="majorHAnsi"/>
          <w:sz w:val="22"/>
          <w:szCs w:val="22"/>
        </w:rPr>
        <w:t>t</w:t>
      </w:r>
      <w:r w:rsidR="00655561" w:rsidRPr="00933123">
        <w:rPr>
          <w:rFonts w:asciiTheme="majorHAnsi" w:hAnsiTheme="majorHAnsi" w:cstheme="majorHAnsi"/>
          <w:sz w:val="22"/>
          <w:szCs w:val="22"/>
        </w:rPr>
        <w:t>h</w:t>
      </w:r>
      <w:r w:rsidRPr="00933123">
        <w:rPr>
          <w:rFonts w:asciiTheme="majorHAnsi" w:hAnsiTheme="majorHAnsi" w:cstheme="majorHAnsi"/>
          <w:sz w:val="22"/>
          <w:szCs w:val="22"/>
        </w:rPr>
        <w:t xml:space="preserve"> OA</w:t>
      </w:r>
      <w:r w:rsidR="000956A8" w:rsidRPr="00933123">
        <w:rPr>
          <w:rFonts w:asciiTheme="majorHAnsi" w:hAnsiTheme="majorHAnsi" w:cstheme="majorHAnsi"/>
          <w:sz w:val="22"/>
          <w:szCs w:val="22"/>
        </w:rPr>
        <w:t xml:space="preserve"> </w:t>
      </w:r>
      <w:r w:rsidR="000956A8" w:rsidRPr="00933123">
        <w:rPr>
          <w:rFonts w:asciiTheme="majorHAnsi" w:hAnsiTheme="majorHAnsi" w:cstheme="majorHAnsi"/>
          <w:sz w:val="22"/>
          <w:szCs w:val="22"/>
        </w:rPr>
        <w:fldChar w:fldCharType="begin">
          <w:fldData xml:space="preserve">PEVuZE5vdGU+PENpdGU+PEF1dGhvcj5MaXR0bGU8L0F1dGhvcj48WWVhcj4yMDA5PC9ZZWFyPjxS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</w:fldData>
        </w:fldChar>
      </w:r>
      <w:r w:rsidR="000956A8" w:rsidRPr="00933123">
        <w:rPr>
          <w:rFonts w:asciiTheme="majorHAnsi" w:hAnsiTheme="majorHAnsi" w:cstheme="majorHAnsi"/>
          <w:sz w:val="22"/>
          <w:szCs w:val="22"/>
        </w:rPr>
        <w:instrText xml:space="preserve"> ADDIN EN.CITE </w:instrText>
      </w:r>
      <w:r w:rsidR="000956A8" w:rsidRPr="00933123">
        <w:rPr>
          <w:rFonts w:asciiTheme="majorHAnsi" w:hAnsiTheme="majorHAnsi" w:cstheme="majorHAnsi"/>
          <w:sz w:val="22"/>
          <w:szCs w:val="22"/>
        </w:rPr>
        <w:fldChar w:fldCharType="begin">
          <w:fldData xml:space="preserve">PEVuZE5vdGU+PENpdGU+PEF1dGhvcj5MaXR0bGU8L0F1dGhvcj48WWVhcj4yMDA5PC9ZZWFyPjxS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</w:fldData>
        </w:fldChar>
      </w:r>
      <w:r w:rsidR="000956A8" w:rsidRPr="00933123">
        <w:rPr>
          <w:rFonts w:asciiTheme="majorHAnsi" w:hAnsiTheme="majorHAnsi" w:cstheme="majorHAnsi"/>
          <w:sz w:val="22"/>
          <w:szCs w:val="22"/>
        </w:rPr>
        <w:instrText xml:space="preserve"> ADDIN EN.CITE.DATA </w:instrText>
      </w:r>
      <w:r w:rsidR="000956A8" w:rsidRPr="00933123">
        <w:rPr>
          <w:rFonts w:asciiTheme="majorHAnsi" w:hAnsiTheme="majorHAnsi" w:cstheme="majorHAnsi"/>
          <w:sz w:val="22"/>
          <w:szCs w:val="22"/>
        </w:rPr>
      </w:r>
      <w:r w:rsidR="000956A8" w:rsidRPr="00933123">
        <w:rPr>
          <w:rFonts w:asciiTheme="majorHAnsi" w:hAnsiTheme="majorHAnsi" w:cstheme="majorHAnsi"/>
          <w:sz w:val="22"/>
          <w:szCs w:val="22"/>
        </w:rPr>
        <w:fldChar w:fldCharType="end"/>
      </w:r>
      <w:r w:rsidR="000956A8" w:rsidRPr="00933123">
        <w:rPr>
          <w:rFonts w:asciiTheme="majorHAnsi" w:hAnsiTheme="majorHAnsi" w:cstheme="majorHAnsi"/>
          <w:sz w:val="22"/>
          <w:szCs w:val="22"/>
        </w:rPr>
      </w:r>
      <w:r w:rsidR="000956A8" w:rsidRPr="00933123">
        <w:rPr>
          <w:rFonts w:asciiTheme="majorHAnsi" w:hAnsiTheme="majorHAnsi" w:cstheme="majorHAnsi"/>
          <w:sz w:val="22"/>
          <w:szCs w:val="22"/>
        </w:rPr>
        <w:fldChar w:fldCharType="separate"/>
      </w:r>
      <w:r w:rsidR="000956A8" w:rsidRPr="00933123">
        <w:rPr>
          <w:rFonts w:asciiTheme="majorHAnsi" w:hAnsiTheme="majorHAnsi" w:cstheme="majorHAnsi"/>
          <w:noProof/>
          <w:sz w:val="22"/>
          <w:szCs w:val="22"/>
        </w:rPr>
        <w:t>[</w:t>
      </w:r>
      <w:hyperlink w:anchor="_ENREF_15" w:tooltip="Little, 2009 #15" w:history="1">
        <w:r w:rsidR="00083EC0" w:rsidRPr="00933123">
          <w:rPr>
            <w:rFonts w:asciiTheme="majorHAnsi" w:hAnsiTheme="majorHAnsi" w:cstheme="majorHAnsi"/>
            <w:noProof/>
            <w:sz w:val="22"/>
            <w:szCs w:val="22"/>
          </w:rPr>
          <w:t>15</w:t>
        </w:r>
      </w:hyperlink>
      <w:r w:rsidR="000956A8" w:rsidRPr="00933123">
        <w:rPr>
          <w:rFonts w:asciiTheme="majorHAnsi" w:hAnsiTheme="majorHAnsi" w:cstheme="majorHAnsi"/>
          <w:noProof/>
          <w:sz w:val="22"/>
          <w:szCs w:val="22"/>
        </w:rPr>
        <w:t>]</w:t>
      </w:r>
      <w:r w:rsidR="000956A8" w:rsidRPr="00933123">
        <w:rPr>
          <w:rFonts w:asciiTheme="majorHAnsi" w:hAnsiTheme="majorHAnsi" w:cstheme="majorHAnsi"/>
          <w:sz w:val="22"/>
          <w:szCs w:val="22"/>
        </w:rPr>
        <w:fldChar w:fldCharType="end"/>
      </w:r>
      <w:r w:rsidRPr="00933123">
        <w:rPr>
          <w:rFonts w:asciiTheme="majorHAnsi" w:hAnsiTheme="majorHAnsi" w:cstheme="majorHAnsi"/>
          <w:sz w:val="22"/>
          <w:szCs w:val="22"/>
        </w:rPr>
        <w:t>. For th</w:t>
      </w:r>
      <w:r w:rsidR="00425747" w:rsidRPr="00933123">
        <w:rPr>
          <w:rFonts w:asciiTheme="majorHAnsi" w:hAnsiTheme="majorHAnsi" w:cstheme="majorHAnsi"/>
          <w:sz w:val="22"/>
          <w:szCs w:val="22"/>
        </w:rPr>
        <w:t>is</w:t>
      </w:r>
      <w:r w:rsidR="00DD2451" w:rsidRPr="00933123">
        <w:rPr>
          <w:rFonts w:asciiTheme="majorHAnsi" w:hAnsiTheme="majorHAnsi" w:cstheme="majorHAnsi"/>
          <w:sz w:val="22"/>
          <w:szCs w:val="22"/>
        </w:rPr>
        <w:t>,</w:t>
      </w:r>
      <w:r w:rsidRPr="00933123">
        <w:rPr>
          <w:rFonts w:asciiTheme="majorHAnsi" w:hAnsiTheme="majorHAnsi" w:cstheme="majorHAnsi"/>
          <w:sz w:val="22"/>
          <w:szCs w:val="22"/>
        </w:rPr>
        <w:t xml:space="preserve"> an inducible system that can express these </w:t>
      </w:r>
      <w:r w:rsidR="00425747" w:rsidRPr="00933123">
        <w:rPr>
          <w:rFonts w:asciiTheme="majorHAnsi" w:hAnsiTheme="majorHAnsi" w:cstheme="majorHAnsi"/>
          <w:sz w:val="22"/>
          <w:szCs w:val="22"/>
        </w:rPr>
        <w:t xml:space="preserve">transgenes </w:t>
      </w:r>
      <w:r w:rsidRPr="00933123">
        <w:rPr>
          <w:rFonts w:asciiTheme="majorHAnsi" w:hAnsiTheme="majorHAnsi" w:cstheme="majorHAnsi"/>
          <w:sz w:val="22"/>
          <w:szCs w:val="22"/>
        </w:rPr>
        <w:t>in adult mice after the onset of injury at the desired time point</w:t>
      </w:r>
      <w:r w:rsidR="001A41DF" w:rsidRPr="00933123">
        <w:rPr>
          <w:rFonts w:asciiTheme="majorHAnsi" w:hAnsiTheme="majorHAnsi" w:cstheme="majorHAnsi"/>
          <w:sz w:val="22"/>
          <w:szCs w:val="22"/>
        </w:rPr>
        <w:t xml:space="preserve"> will have to be generated</w:t>
      </w:r>
      <w:r w:rsidR="008376B7" w:rsidRPr="00933123">
        <w:rPr>
          <w:rFonts w:asciiTheme="majorHAnsi" w:hAnsiTheme="majorHAnsi" w:cstheme="majorHAnsi"/>
          <w:sz w:val="22"/>
          <w:szCs w:val="22"/>
        </w:rPr>
        <w:t xml:space="preserve"> in the future</w:t>
      </w:r>
      <w:r w:rsidRPr="00933123">
        <w:rPr>
          <w:rFonts w:asciiTheme="majorHAnsi" w:hAnsiTheme="majorHAnsi" w:cstheme="majorHAnsi"/>
          <w:sz w:val="22"/>
          <w:szCs w:val="22"/>
        </w:rPr>
        <w:t>.</w:t>
      </w:r>
    </w:p>
    <w:p w14:paraId="796AAD63" w14:textId="6E310A92" w:rsidR="00E6542E" w:rsidRPr="00933123" w:rsidRDefault="00E6542E" w:rsidP="00500358">
      <w:pPr>
        <w:pStyle w:val="Arial11pt"/>
        <w:suppressLineNumbers/>
        <w:rPr>
          <w:rFonts w:asciiTheme="majorHAnsi" w:eastAsiaTheme="minorEastAsia" w:hAnsiTheme="majorHAnsi" w:cstheme="majorHAnsi"/>
          <w:spacing w:val="4"/>
          <w:kern w:val="40"/>
          <w:lang w:val="en-US"/>
        </w:rPr>
      </w:pPr>
    </w:p>
    <w:p w14:paraId="6A6F68A4" w14:textId="77777777" w:rsidR="00FE13C4" w:rsidRPr="00933123" w:rsidRDefault="00FE13C4" w:rsidP="00500358">
      <w:pPr>
        <w:pStyle w:val="Arial11pt"/>
        <w:suppressLineNumbers/>
        <w:rPr>
          <w:rFonts w:asciiTheme="majorHAnsi" w:eastAsiaTheme="minorEastAsia" w:hAnsiTheme="majorHAnsi" w:cstheme="majorHAnsi"/>
          <w:spacing w:val="4"/>
          <w:kern w:val="40"/>
          <w:lang w:val="en-US"/>
        </w:rPr>
      </w:pPr>
    </w:p>
    <w:p w14:paraId="3B2860B6" w14:textId="77777777" w:rsidR="00A93647" w:rsidRPr="00933123" w:rsidRDefault="00A93647" w:rsidP="00500358">
      <w:pPr>
        <w:pStyle w:val="Arial11pt"/>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Methods</w:t>
      </w:r>
    </w:p>
    <w:p w14:paraId="00B58EA0" w14:textId="4EDFAEE0" w:rsidR="009E567A" w:rsidRPr="00933123" w:rsidRDefault="00A93647" w:rsidP="00500358">
      <w:pPr>
        <w:pStyle w:val="Arial11pt"/>
        <w:rPr>
          <w:rFonts w:asciiTheme="majorHAnsi" w:eastAsiaTheme="minorEastAsia" w:hAnsiTheme="majorHAnsi" w:cstheme="majorHAnsi"/>
          <w:b/>
          <w:bCs/>
          <w:iCs/>
          <w:spacing w:val="4"/>
          <w:kern w:val="40"/>
          <w:lang w:val="en-US"/>
        </w:rPr>
      </w:pPr>
      <w:r w:rsidRPr="00933123">
        <w:rPr>
          <w:rFonts w:asciiTheme="majorHAnsi" w:hAnsiTheme="majorHAnsi" w:cstheme="majorHAnsi"/>
          <w:b/>
          <w:bCs/>
          <w:iCs/>
          <w:spacing w:val="4"/>
          <w:kern w:val="40"/>
          <w:lang w:val="en-US"/>
        </w:rPr>
        <w:t xml:space="preserve">Generation of </w:t>
      </w:r>
      <w:bookmarkStart w:id="7" w:name="_Hlk18340837"/>
      <w:r w:rsidRPr="00933123">
        <w:rPr>
          <w:rFonts w:asciiTheme="majorHAnsi" w:hAnsiTheme="majorHAnsi" w:cstheme="majorHAnsi"/>
          <w:b/>
          <w:bCs/>
          <w:iCs/>
          <w:spacing w:val="4"/>
          <w:kern w:val="40"/>
          <w:lang w:val="en-US"/>
        </w:rPr>
        <w:t>[-1</w:t>
      </w:r>
      <w:proofErr w:type="gramStart"/>
      <w:r w:rsidRPr="00933123">
        <w:rPr>
          <w:rFonts w:asciiTheme="majorHAnsi" w:hAnsiTheme="majorHAnsi" w:cstheme="majorHAnsi"/>
          <w:b/>
          <w:bCs/>
          <w:iCs/>
          <w:spacing w:val="4"/>
          <w:kern w:val="40"/>
          <w:lang w:val="en-US"/>
        </w:rPr>
        <w:t>A</w:t>
      </w:r>
      <w:bookmarkEnd w:id="7"/>
      <w:r w:rsidR="006A4F4C" w:rsidRPr="00933123">
        <w:rPr>
          <w:rFonts w:asciiTheme="majorHAnsi" w:hAnsiTheme="majorHAnsi" w:cstheme="majorHAnsi"/>
          <w:b/>
          <w:bCs/>
          <w:iCs/>
          <w:spacing w:val="4"/>
          <w:kern w:val="40"/>
          <w:lang w:val="en-US"/>
        </w:rPr>
        <w:t>]</w:t>
      </w:r>
      <w:r w:rsidR="00CB2583" w:rsidRPr="00933123">
        <w:rPr>
          <w:rFonts w:asciiTheme="majorHAnsi" w:hAnsiTheme="majorHAnsi" w:cstheme="majorHAnsi"/>
          <w:b/>
          <w:bCs/>
          <w:iCs/>
          <w:spacing w:val="4"/>
          <w:kern w:val="40"/>
          <w:lang w:val="en-US"/>
        </w:rPr>
        <w:t>TIMP</w:t>
      </w:r>
      <w:proofErr w:type="gramEnd"/>
      <w:r w:rsidR="00CB2583" w:rsidRPr="00933123">
        <w:rPr>
          <w:rFonts w:asciiTheme="majorHAnsi" w:hAnsiTheme="majorHAnsi" w:cstheme="majorHAnsi"/>
          <w:b/>
          <w:bCs/>
          <w:iCs/>
          <w:spacing w:val="4"/>
          <w:kern w:val="40"/>
          <w:lang w:val="en-US"/>
        </w:rPr>
        <w:t>3</w:t>
      </w:r>
      <w:r w:rsidRPr="00933123">
        <w:rPr>
          <w:rFonts w:asciiTheme="majorHAnsi" w:hAnsiTheme="majorHAnsi" w:cstheme="majorHAnsi"/>
          <w:b/>
          <w:bCs/>
          <w:iCs/>
          <w:spacing w:val="4"/>
          <w:kern w:val="40"/>
          <w:lang w:val="en-US"/>
        </w:rPr>
        <w:t xml:space="preserve"> transgenic mice</w:t>
      </w:r>
    </w:p>
    <w:p w14:paraId="636EAE89" w14:textId="366D9565" w:rsidR="001A12A6" w:rsidRPr="00933123" w:rsidRDefault="00A93647"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highlight w:val="yellow"/>
          <w:lang w:val="en-US"/>
        </w:rPr>
        <w:t xml:space="preserve">A </w:t>
      </w:r>
      <w:r w:rsidR="005B62D2" w:rsidRPr="00933123">
        <w:rPr>
          <w:rFonts w:asciiTheme="majorHAnsi" w:hAnsiTheme="majorHAnsi" w:cstheme="majorHAnsi"/>
          <w:spacing w:val="4"/>
          <w:kern w:val="40"/>
          <w:highlight w:val="yellow"/>
          <w:lang w:val="en-US"/>
        </w:rPr>
        <w:t>bi-</w:t>
      </w:r>
      <w:r w:rsidRPr="00933123">
        <w:rPr>
          <w:rFonts w:asciiTheme="majorHAnsi" w:hAnsiTheme="majorHAnsi" w:cstheme="majorHAnsi"/>
          <w:spacing w:val="4"/>
          <w:kern w:val="40"/>
          <w:highlight w:val="yellow"/>
          <w:lang w:val="en-US"/>
        </w:rPr>
        <w:t>transgenic construct containing a collagen IIα1 chain (</w:t>
      </w:r>
      <w:r w:rsidRPr="00933123">
        <w:rPr>
          <w:rFonts w:asciiTheme="majorHAnsi" w:hAnsiTheme="majorHAnsi" w:cstheme="majorHAnsi"/>
          <w:i/>
          <w:spacing w:val="4"/>
          <w:kern w:val="40"/>
          <w:highlight w:val="yellow"/>
          <w:lang w:val="en-US"/>
        </w:rPr>
        <w:t>Col2a1</w:t>
      </w:r>
      <w:r w:rsidRPr="00933123">
        <w:rPr>
          <w:rFonts w:asciiTheme="majorHAnsi" w:hAnsiTheme="majorHAnsi" w:cstheme="majorHAnsi"/>
          <w:spacing w:val="4"/>
          <w:kern w:val="40"/>
          <w:highlight w:val="yellow"/>
          <w:lang w:val="en-US"/>
        </w:rPr>
        <w:t xml:space="preserve">) proximal promoter region (3000 bp), first exon (237 bp), and first intron (3020 bp) (gifted by B. de </w:t>
      </w:r>
      <w:proofErr w:type="spellStart"/>
      <w:r w:rsidRPr="00933123">
        <w:rPr>
          <w:rFonts w:asciiTheme="majorHAnsi" w:hAnsiTheme="majorHAnsi" w:cstheme="majorHAnsi"/>
          <w:spacing w:val="4"/>
          <w:kern w:val="40"/>
          <w:highlight w:val="yellow"/>
          <w:lang w:val="en-US"/>
        </w:rPr>
        <w:t>Crombrugghe</w:t>
      </w:r>
      <w:proofErr w:type="spellEnd"/>
      <w:r w:rsidRPr="00933123">
        <w:rPr>
          <w:rFonts w:asciiTheme="majorHAnsi" w:hAnsiTheme="majorHAnsi" w:cstheme="majorHAnsi"/>
          <w:spacing w:val="4"/>
          <w:kern w:val="40"/>
          <w:highlight w:val="yellow"/>
          <w:lang w:val="en-US"/>
        </w:rPr>
        <w:t>)</w:t>
      </w:r>
      <w:r w:rsidR="00A86E0B" w:rsidRPr="00933123">
        <w:rPr>
          <w:rFonts w:asciiTheme="majorHAnsi" w:hAnsiTheme="majorHAnsi" w:cstheme="majorHAnsi"/>
          <w:spacing w:val="4"/>
          <w:kern w:val="40"/>
          <w:highlight w:val="yellow"/>
          <w:lang w:val="en-US"/>
        </w:rPr>
        <w:t xml:space="preserve"> </w:t>
      </w:r>
      <w:r w:rsidRPr="00933123">
        <w:rPr>
          <w:rFonts w:asciiTheme="majorHAnsi" w:hAnsiTheme="majorHAnsi" w:cstheme="majorHAnsi"/>
          <w:spacing w:val="4"/>
          <w:kern w:val="40"/>
          <w:highlight w:val="yellow"/>
          <w:lang w:val="en-US"/>
        </w:rPr>
        <w:fldChar w:fldCharType="begin">
          <w:fldData xml:space="preserve">PEVuZE5vdGU+PENpdGU+PEF1dGhvcj5aaG91PC9BdXRob3I+PFllYXI+MTk5NTwvWWVhcj48UmVj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</w:fldData>
        </w:fldChar>
      </w:r>
      <w:r w:rsidR="00083EC0" w:rsidRPr="00933123">
        <w:rPr>
          <w:rFonts w:asciiTheme="majorHAnsi" w:hAnsiTheme="majorHAnsi" w:cstheme="majorHAnsi"/>
          <w:spacing w:val="4"/>
          <w:kern w:val="40"/>
          <w:highlight w:val="yellow"/>
          <w:lang w:val="en-US"/>
        </w:rPr>
        <w:instrText xml:space="preserve"> ADDIN EN.CITE </w:instrText>
      </w:r>
      <w:r w:rsidR="00083EC0" w:rsidRPr="00933123">
        <w:rPr>
          <w:rFonts w:asciiTheme="majorHAnsi" w:hAnsiTheme="majorHAnsi" w:cstheme="majorHAnsi"/>
          <w:spacing w:val="4"/>
          <w:kern w:val="40"/>
          <w:highlight w:val="yellow"/>
          <w:lang w:val="en-US"/>
        </w:rPr>
        <w:fldChar w:fldCharType="begin">
          <w:fldData xml:space="preserve">PEVuZE5vdGU+PENpdGU+PEF1dGhvcj5aaG91PC9BdXRob3I+PFllYXI+MTk5NTwvWWVhcj48UmVj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</w:fldData>
        </w:fldChar>
      </w:r>
      <w:r w:rsidR="00083EC0" w:rsidRPr="00933123">
        <w:rPr>
          <w:rFonts w:asciiTheme="majorHAnsi" w:hAnsiTheme="majorHAnsi" w:cstheme="majorHAnsi"/>
          <w:spacing w:val="4"/>
          <w:kern w:val="40"/>
          <w:highlight w:val="yellow"/>
          <w:lang w:val="en-US"/>
        </w:rPr>
        <w:instrText xml:space="preserve"> ADDIN EN.CITE.DATA </w:instrText>
      </w:r>
      <w:r w:rsidR="00083EC0" w:rsidRPr="00933123">
        <w:rPr>
          <w:rFonts w:asciiTheme="majorHAnsi" w:hAnsiTheme="majorHAnsi" w:cstheme="majorHAnsi"/>
          <w:spacing w:val="4"/>
          <w:kern w:val="40"/>
          <w:highlight w:val="yellow"/>
          <w:lang w:val="en-US"/>
        </w:rPr>
      </w:r>
      <w:r w:rsidR="00083EC0"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r>
      <w:r w:rsidRPr="00933123">
        <w:rPr>
          <w:rFonts w:asciiTheme="majorHAnsi" w:hAnsiTheme="majorHAnsi" w:cstheme="majorHAnsi"/>
          <w:spacing w:val="4"/>
          <w:kern w:val="40"/>
          <w:highlight w:val="yellow"/>
          <w:lang w:val="en-US"/>
        </w:rPr>
        <w:fldChar w:fldCharType="separate"/>
      </w:r>
      <w:r w:rsidR="00D245B6" w:rsidRPr="00933123">
        <w:rPr>
          <w:rFonts w:asciiTheme="majorHAnsi" w:hAnsiTheme="majorHAnsi" w:cstheme="majorHAnsi"/>
          <w:noProof/>
          <w:spacing w:val="4"/>
          <w:kern w:val="40"/>
          <w:highlight w:val="yellow"/>
          <w:lang w:val="en-US"/>
        </w:rPr>
        <w:t>[</w:t>
      </w:r>
      <w:hyperlink w:anchor="_ENREF_40" w:tooltip="Zhou, 1995 #40" w:history="1">
        <w:r w:rsidR="00083EC0" w:rsidRPr="00933123">
          <w:rPr>
            <w:rFonts w:asciiTheme="majorHAnsi" w:hAnsiTheme="majorHAnsi" w:cstheme="majorHAnsi"/>
            <w:noProof/>
            <w:spacing w:val="4"/>
            <w:kern w:val="40"/>
            <w:highlight w:val="yellow"/>
            <w:lang w:val="en-US"/>
          </w:rPr>
          <w:t>40</w:t>
        </w:r>
      </w:hyperlink>
      <w:r w:rsidR="00D245B6" w:rsidRPr="00933123">
        <w:rPr>
          <w:rFonts w:asciiTheme="majorHAnsi" w:hAnsiTheme="majorHAnsi" w:cstheme="majorHAnsi"/>
          <w:noProof/>
          <w:spacing w:val="4"/>
          <w:kern w:val="40"/>
          <w:highlight w:val="yellow"/>
          <w:lang w:val="en-US"/>
        </w:rPr>
        <w:t>]</w:t>
      </w:r>
      <w:r w:rsidRPr="00933123">
        <w:rPr>
          <w:rFonts w:asciiTheme="majorHAnsi" w:hAnsiTheme="majorHAnsi" w:cstheme="majorHAnsi"/>
          <w:spacing w:val="4"/>
          <w:kern w:val="40"/>
          <w:highlight w:val="yellow"/>
          <w:lang w:val="en-US"/>
        </w:rPr>
        <w:fldChar w:fldCharType="end"/>
      </w:r>
      <w:r w:rsidRPr="00933123">
        <w:rPr>
          <w:rFonts w:asciiTheme="majorHAnsi" w:hAnsiTheme="majorHAnsi" w:cstheme="majorHAnsi"/>
          <w:spacing w:val="4"/>
          <w:kern w:val="40"/>
          <w:highlight w:val="yellow"/>
          <w:lang w:val="en-US"/>
        </w:rPr>
        <w:t xml:space="preserve"> was used to induce the expression of human </w:t>
      </w:r>
      <w:r w:rsidRPr="00933123">
        <w:rPr>
          <w:rFonts w:asciiTheme="majorHAnsi" w:hAnsiTheme="majorHAnsi" w:cstheme="majorHAnsi"/>
          <w:i/>
          <w:spacing w:val="4"/>
          <w:kern w:val="40"/>
          <w:highlight w:val="yellow"/>
          <w:lang w:val="en-US"/>
        </w:rPr>
        <w:t>[-1A]</w:t>
      </w:r>
      <w:r w:rsidR="00CB2583" w:rsidRPr="00933123">
        <w:rPr>
          <w:rFonts w:asciiTheme="majorHAnsi" w:hAnsiTheme="majorHAnsi" w:cstheme="majorHAnsi"/>
          <w:i/>
          <w:spacing w:val="4"/>
          <w:kern w:val="40"/>
          <w:highlight w:val="yellow"/>
          <w:lang w:val="en-US"/>
        </w:rPr>
        <w:t>T</w:t>
      </w:r>
      <w:r w:rsidR="00A86E0B" w:rsidRPr="00933123">
        <w:rPr>
          <w:rFonts w:asciiTheme="majorHAnsi" w:hAnsiTheme="majorHAnsi" w:cstheme="majorHAnsi"/>
          <w:i/>
          <w:spacing w:val="4"/>
          <w:kern w:val="40"/>
          <w:highlight w:val="yellow"/>
          <w:lang w:val="en-US"/>
        </w:rPr>
        <w:t>imp</w:t>
      </w:r>
      <w:r w:rsidR="00CB2583" w:rsidRPr="00933123">
        <w:rPr>
          <w:rFonts w:asciiTheme="majorHAnsi" w:hAnsiTheme="majorHAnsi" w:cstheme="majorHAnsi"/>
          <w:i/>
          <w:spacing w:val="4"/>
          <w:kern w:val="40"/>
          <w:highlight w:val="yellow"/>
          <w:lang w:val="en-US"/>
        </w:rPr>
        <w:t>3</w:t>
      </w:r>
      <w:r w:rsidRPr="00933123">
        <w:rPr>
          <w:rFonts w:asciiTheme="majorHAnsi" w:hAnsiTheme="majorHAnsi" w:cstheme="majorHAnsi"/>
          <w:iCs/>
          <w:spacing w:val="4"/>
          <w:kern w:val="40"/>
          <w:highlight w:val="yellow"/>
          <w:lang w:val="en-US"/>
        </w:rPr>
        <w:t xml:space="preserve"> </w:t>
      </w:r>
      <w:r w:rsidR="006412FB" w:rsidRPr="00933123">
        <w:rPr>
          <w:rFonts w:asciiTheme="majorHAnsi" w:hAnsiTheme="majorHAnsi" w:cstheme="majorHAnsi"/>
          <w:iCs/>
          <w:spacing w:val="4"/>
          <w:kern w:val="40"/>
          <w:highlight w:val="yellow"/>
          <w:lang w:val="en-US"/>
        </w:rPr>
        <w:t xml:space="preserve">or </w:t>
      </w:r>
      <w:r w:rsidR="00CB2583" w:rsidRPr="00933123">
        <w:rPr>
          <w:rFonts w:asciiTheme="majorHAnsi" w:hAnsiTheme="majorHAnsi" w:cstheme="majorHAnsi"/>
          <w:i/>
          <w:iCs/>
          <w:spacing w:val="4"/>
          <w:kern w:val="40"/>
          <w:highlight w:val="yellow"/>
          <w:lang w:val="en-US"/>
        </w:rPr>
        <w:t>T</w:t>
      </w:r>
      <w:r w:rsidR="00A86E0B" w:rsidRPr="00933123">
        <w:rPr>
          <w:rFonts w:asciiTheme="majorHAnsi" w:hAnsiTheme="majorHAnsi" w:cstheme="majorHAnsi"/>
          <w:i/>
          <w:iCs/>
          <w:spacing w:val="4"/>
          <w:kern w:val="40"/>
          <w:highlight w:val="yellow"/>
          <w:lang w:val="en-US"/>
        </w:rPr>
        <w:t>imp</w:t>
      </w:r>
      <w:r w:rsidR="00CB2583" w:rsidRPr="00933123">
        <w:rPr>
          <w:rFonts w:asciiTheme="majorHAnsi" w:hAnsiTheme="majorHAnsi" w:cstheme="majorHAnsi"/>
          <w:i/>
          <w:iCs/>
          <w:spacing w:val="4"/>
          <w:kern w:val="40"/>
          <w:highlight w:val="yellow"/>
          <w:lang w:val="en-US"/>
        </w:rPr>
        <w:t>3</w:t>
      </w:r>
      <w:r w:rsidR="006412FB" w:rsidRPr="00933123">
        <w:rPr>
          <w:rFonts w:asciiTheme="majorHAnsi" w:hAnsiTheme="majorHAnsi" w:cstheme="majorHAnsi"/>
          <w:i/>
          <w:iCs/>
          <w:spacing w:val="4"/>
          <w:kern w:val="40"/>
          <w:highlight w:val="yellow"/>
          <w:lang w:val="en-US"/>
        </w:rPr>
        <w:t xml:space="preserve"> </w:t>
      </w:r>
      <w:r w:rsidRPr="00933123">
        <w:rPr>
          <w:rFonts w:asciiTheme="majorHAnsi" w:hAnsiTheme="majorHAnsi" w:cstheme="majorHAnsi"/>
          <w:iCs/>
          <w:spacing w:val="4"/>
          <w:kern w:val="40"/>
          <w:highlight w:val="yellow"/>
          <w:lang w:val="en-US"/>
        </w:rPr>
        <w:t>with a FLAG epitope tag</w:t>
      </w:r>
      <w:r w:rsidRPr="00933123">
        <w:rPr>
          <w:rFonts w:asciiTheme="majorHAnsi" w:eastAsiaTheme="minorEastAsia" w:hAnsiTheme="majorHAnsi" w:cstheme="majorHAnsi"/>
          <w:iCs/>
          <w:spacing w:val="4"/>
          <w:kern w:val="40"/>
          <w:lang w:val="en-US"/>
        </w:rPr>
        <w:t xml:space="preserve"> </w:t>
      </w:r>
      <w:r w:rsidRPr="00933123">
        <w:rPr>
          <w:rFonts w:asciiTheme="majorHAnsi" w:hAnsiTheme="majorHAnsi" w:cstheme="majorHAnsi"/>
          <w:iCs/>
          <w:spacing w:val="4"/>
          <w:kern w:val="40"/>
          <w:lang w:val="en-US"/>
        </w:rPr>
        <w:t>(Asp-Tyr-Lys-Asp-Asp-Asp-Asp-Lys)</w:t>
      </w:r>
      <w:r w:rsidRPr="00933123">
        <w:rPr>
          <w:rFonts w:asciiTheme="majorHAnsi" w:hAnsiTheme="majorHAnsi" w:cstheme="majorHAnsi"/>
          <w:spacing w:val="4"/>
          <w:kern w:val="40"/>
          <w:lang w:val="en-US"/>
        </w:rPr>
        <w:t xml:space="preserve">, </w:t>
      </w:r>
      <w:bookmarkStart w:id="8" w:name="OLE_LINK8"/>
      <w:r w:rsidRPr="00933123">
        <w:rPr>
          <w:rFonts w:asciiTheme="majorHAnsi" w:hAnsiTheme="majorHAnsi" w:cstheme="majorHAnsi"/>
          <w:spacing w:val="4"/>
          <w:kern w:val="40"/>
          <w:lang w:val="en-US"/>
        </w:rPr>
        <w:t>internal ribosomal entry site (</w:t>
      </w:r>
      <w:r w:rsidRPr="00933123">
        <w:rPr>
          <w:rFonts w:asciiTheme="majorHAnsi" w:hAnsiTheme="majorHAnsi" w:cstheme="majorHAnsi"/>
          <w:i/>
          <w:spacing w:val="4"/>
          <w:kern w:val="40"/>
          <w:lang w:val="en-US"/>
        </w:rPr>
        <w:t>IRES</w:t>
      </w:r>
      <w:r w:rsidRPr="00933123">
        <w:rPr>
          <w:rFonts w:asciiTheme="majorHAnsi" w:hAnsiTheme="majorHAnsi" w:cstheme="majorHAnsi"/>
          <w:spacing w:val="4"/>
          <w:kern w:val="40"/>
          <w:lang w:val="en-US"/>
        </w:rPr>
        <w:t>)</w:t>
      </w:r>
      <w:bookmarkEnd w:id="8"/>
      <w:r w:rsidRPr="00933123">
        <w:rPr>
          <w:rFonts w:asciiTheme="majorHAnsi" w:hAnsiTheme="majorHAnsi" w:cstheme="majorHAnsi"/>
          <w:spacing w:val="4"/>
          <w:kern w:val="40"/>
          <w:lang w:val="en-US"/>
        </w:rPr>
        <w:t xml:space="preserve"> sequence, and </w:t>
      </w:r>
      <w:r w:rsidRPr="00933123">
        <w:rPr>
          <w:rFonts w:asciiTheme="majorHAnsi" w:hAnsiTheme="majorHAnsi" w:cstheme="majorHAnsi"/>
          <w:i/>
          <w:spacing w:val="4"/>
          <w:kern w:val="40"/>
          <w:lang w:val="en-US"/>
        </w:rPr>
        <w:t>LacZ</w:t>
      </w:r>
      <w:r w:rsidRPr="00933123">
        <w:rPr>
          <w:rFonts w:asciiTheme="majorHAnsi" w:hAnsiTheme="majorHAnsi" w:cstheme="majorHAnsi"/>
          <w:spacing w:val="4"/>
          <w:kern w:val="40"/>
          <w:lang w:val="en-US"/>
        </w:rPr>
        <w:t xml:space="preserve"> with nuclear localizing signal. The transgene was microinjected</w:t>
      </w:r>
      <w:r w:rsidRPr="00933123" w:rsidDel="00774A5E">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t>into fertilized-C57BL/10 × CBA F1 eggs. Founder mice were identified by genomic DNA analysis using southern blot. [-1</w:t>
      </w:r>
      <w:proofErr w:type="gramStart"/>
      <w:r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Pr="00933123">
        <w:rPr>
          <w:rFonts w:asciiTheme="majorHAnsi" w:hAnsiTheme="majorHAnsi" w:cstheme="majorHAnsi"/>
          <w:spacing w:val="4"/>
          <w:kern w:val="40"/>
          <w:lang w:val="en-US"/>
        </w:rPr>
        <w:t xml:space="preserve"> mRNA expression in the E15.5 embryo was confirmed by </w:t>
      </w:r>
      <w:proofErr w:type="spellStart"/>
      <w:r w:rsidRPr="00933123">
        <w:rPr>
          <w:rFonts w:asciiTheme="majorHAnsi" w:hAnsiTheme="majorHAnsi" w:cstheme="majorHAnsi"/>
          <w:spacing w:val="4"/>
          <w:kern w:val="40"/>
          <w:lang w:val="en-US"/>
        </w:rPr>
        <w:t>qRT</w:t>
      </w:r>
      <w:proofErr w:type="spellEnd"/>
      <w:r w:rsidRPr="00933123">
        <w:rPr>
          <w:rFonts w:asciiTheme="majorHAnsi" w:hAnsiTheme="majorHAnsi" w:cstheme="majorHAnsi"/>
          <w:spacing w:val="4"/>
          <w:kern w:val="40"/>
          <w:lang w:val="en-US"/>
        </w:rPr>
        <w:t xml:space="preserve">-PCR using a human </w:t>
      </w:r>
      <w:r w:rsidR="00CB2583" w:rsidRPr="00933123">
        <w:rPr>
          <w:rFonts w:asciiTheme="majorHAnsi" w:hAnsiTheme="majorHAnsi" w:cstheme="majorHAnsi"/>
          <w:spacing w:val="4"/>
          <w:kern w:val="40"/>
          <w:lang w:val="en-US"/>
        </w:rPr>
        <w:t>TIMP3</w:t>
      </w:r>
      <w:r w:rsidRPr="00933123">
        <w:rPr>
          <w:rFonts w:asciiTheme="majorHAnsi" w:hAnsiTheme="majorHAnsi" w:cstheme="majorHAnsi"/>
          <w:spacing w:val="4"/>
          <w:kern w:val="40"/>
          <w:lang w:val="en-US"/>
        </w:rPr>
        <w:t xml:space="preserve">-specific primer and probe (Qiagen). </w:t>
      </w:r>
      <w:r w:rsidRPr="00933123">
        <w:rPr>
          <w:rFonts w:asciiTheme="majorHAnsi" w:hAnsiTheme="majorHAnsi" w:cstheme="majorHAnsi"/>
          <w:spacing w:val="4"/>
          <w:kern w:val="40"/>
          <w:lang w:val="en-US"/>
        </w:rPr>
        <w:lastRenderedPageBreak/>
        <w:t>Transgenic animals</w:t>
      </w:r>
      <w:r w:rsidR="006412FB" w:rsidRPr="00933123">
        <w:rPr>
          <w:rFonts w:asciiTheme="majorHAnsi" w:hAnsiTheme="majorHAnsi" w:cstheme="majorHAnsi"/>
          <w:spacing w:val="4"/>
          <w:kern w:val="40"/>
          <w:lang w:val="en-US"/>
        </w:rPr>
        <w:t>, namely [-1A]</w:t>
      </w:r>
      <w:r w:rsidR="00CB2583" w:rsidRPr="00933123">
        <w:rPr>
          <w:rFonts w:asciiTheme="majorHAnsi" w:hAnsiTheme="majorHAnsi" w:cstheme="majorHAnsi"/>
          <w:spacing w:val="4"/>
          <w:kern w:val="40"/>
          <w:lang w:val="en-US"/>
        </w:rPr>
        <w:t>TIMP3</w:t>
      </w:r>
      <w:r w:rsidR="006412FB" w:rsidRPr="00933123">
        <w:rPr>
          <w:rFonts w:asciiTheme="majorHAnsi" w:hAnsiTheme="majorHAnsi" w:cstheme="majorHAnsi"/>
          <w:spacing w:val="4"/>
          <w:kern w:val="40"/>
          <w:lang w:val="en-US"/>
        </w:rPr>
        <w:t xml:space="preserve">-Tg or </w:t>
      </w:r>
      <w:r w:rsidR="00CB2583" w:rsidRPr="00933123">
        <w:rPr>
          <w:rFonts w:asciiTheme="majorHAnsi" w:hAnsiTheme="majorHAnsi" w:cstheme="majorHAnsi"/>
          <w:spacing w:val="4"/>
          <w:kern w:val="40"/>
          <w:lang w:val="en-US"/>
        </w:rPr>
        <w:t>TIMP3</w:t>
      </w:r>
      <w:r w:rsidR="006412FB" w:rsidRPr="00933123">
        <w:rPr>
          <w:rFonts w:asciiTheme="majorHAnsi" w:hAnsiTheme="majorHAnsi" w:cstheme="majorHAnsi"/>
          <w:spacing w:val="4"/>
          <w:kern w:val="40"/>
          <w:lang w:val="en-US"/>
        </w:rPr>
        <w:t>-Tg,</w:t>
      </w:r>
      <w:r w:rsidRPr="00933123">
        <w:rPr>
          <w:rFonts w:asciiTheme="majorHAnsi" w:hAnsiTheme="majorHAnsi" w:cstheme="majorHAnsi"/>
          <w:spacing w:val="4"/>
          <w:kern w:val="40"/>
          <w:lang w:val="en-US"/>
        </w:rPr>
        <w:t xml:space="preserve"> were identified using a set of primers and TaqMan probe for </w:t>
      </w:r>
      <w:r w:rsidRPr="00933123">
        <w:rPr>
          <w:rFonts w:asciiTheme="majorHAnsi" w:hAnsiTheme="majorHAnsi" w:cstheme="majorHAnsi"/>
          <w:spacing w:val="4"/>
          <w:kern w:val="40"/>
          <w:lang w:val="en-US"/>
        </w:rPr>
        <w:sym w:font="Symbol" w:char="F062"/>
      </w:r>
      <w:r w:rsidRPr="00933123">
        <w:rPr>
          <w:rFonts w:asciiTheme="majorHAnsi" w:hAnsiTheme="majorHAnsi" w:cstheme="majorHAnsi"/>
          <w:spacing w:val="4"/>
          <w:kern w:val="40"/>
          <w:lang w:val="en-US"/>
        </w:rPr>
        <w:t>-galactosidase or 18S RNA as described previously</w:t>
      </w:r>
      <w:r w:rsidR="00A86E0B"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fldChar w:fldCharType="begin">
          <w:fldData xml:space="preserve">PEVuZE5vdGU+PENpdGU+PEF1dGhvcj5Qb3VsZXQ8L0F1dGhvcj48WWVhcj4yMDE2PC9ZZWFyPjxS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MDE2Nzk3MTwvcGFnZXM+PHZvbHVtZT4xMTwvdm9sdW1lPjxudW1iZXI+MTI8L251bWJlcj48ZWRp
dGlvbj4yMDE2LzEyLzIyPC9lZGl0aW9uPjxkYXRlcz48eWVhcj4yMDE2PC95ZWFyPjwvZGF0ZXM+
PGlzYm4+MTkzMi02MjAzPC9pc2JuPjxhY2Nlc3Npb24tbnVtPjI4MDAyNDQyPC9hY2Nlc3Npb24t
bnVtPjx1cmxzPjxyZWxhdGVkLXVybHM+PHVybD5odHRwOi8vZHguZG9pLm9yZy8xMC4xMzcxL2pv
dXJuYWwucG9uZS4wMTY3OTcxPC91cmw+PC9yZWxhdGVkLXVybHM+PC91cmxzPjxjdXN0b20yPlBN
QzUxNzYzMDU8L2N1c3RvbTI+PGVsZWN0cm9uaWMtcmVzb3VyY2UtbnVtPjEwLjEzNzEvam91cm5h
bC5wb25lLjAxNjc5NzE8L2VsZWN0cm9uaWMtcmVzb3VyY2UtbnVtPjxyZW1vdGUtZGF0YWJhc2Ut
cHJvdmlkZXI+TkxNPC9yZW1vdGUtZGF0YWJhc2UtcHJvdmlkZXI+PGxhbmd1YWdlPmVuZzwvbGFu
Z3VhZ2U+PC9yZWNvcmQ+PC9DaXRlPjwvRW5kTm90ZT4A
</w:fldData>
        </w:fldChar>
      </w:r>
      <w:r w:rsidR="00982546" w:rsidRPr="00933123">
        <w:rPr>
          <w:rFonts w:asciiTheme="majorHAnsi" w:hAnsiTheme="majorHAnsi" w:cstheme="majorHAnsi"/>
          <w:spacing w:val="4"/>
          <w:kern w:val="40"/>
          <w:lang w:val="en-US"/>
        </w:rPr>
        <w:instrText xml:space="preserve"> ADDIN EN.CITE </w:instrText>
      </w:r>
      <w:r w:rsidR="00982546" w:rsidRPr="00933123">
        <w:rPr>
          <w:rFonts w:asciiTheme="majorHAnsi" w:hAnsiTheme="majorHAnsi" w:cstheme="majorHAnsi"/>
          <w:spacing w:val="4"/>
          <w:kern w:val="40"/>
          <w:lang w:val="en-US"/>
        </w:rPr>
        <w:fldChar w:fldCharType="begin">
          <w:fldData xml:space="preserve">PEVuZE5vdGU+PENpdGU+PEF1dGhvcj5Qb3VsZXQ8L0F1dGhvcj48WWVhcj4yMDE2PC9ZZWFyPjxS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MDE2Nzk3MTwvcGFnZXM+PHZvbHVtZT4xMTwvdm9sdW1lPjxudW1iZXI+MTI8L251bWJlcj48ZWRp
dGlvbj4yMDE2LzEyLzIyPC9lZGl0aW9uPjxkYXRlcz48eWVhcj4yMDE2PC95ZWFyPjwvZGF0ZXM+
PGlzYm4+MTkzMi02MjAzPC9pc2JuPjxhY2Nlc3Npb24tbnVtPjI4MDAyNDQyPC9hY2Nlc3Npb24t
bnVtPjx1cmxzPjxyZWxhdGVkLXVybHM+PHVybD5odHRwOi8vZHguZG9pLm9yZy8xMC4xMzcxL2pv
dXJuYWwucG9uZS4wMTY3OTcxPC91cmw+PC9yZWxhdGVkLXVybHM+PC91cmxzPjxjdXN0b20yPlBN
QzUxNzYzMDU8L2N1c3RvbTI+PGVsZWN0cm9uaWMtcmVzb3VyY2UtbnVtPjEwLjEzNzEvam91cm5h
bC5wb25lLjAxNjc5NzE8L2VsZWN0cm9uaWMtcmVzb3VyY2UtbnVtPjxyZW1vdGUtZGF0YWJhc2Ut
cHJvdmlkZXI+TkxNPC9yZW1vdGUtZGF0YWJhc2UtcHJvdmlkZXI+PGxhbmd1YWdlPmVuZzwvbGFu
Z3VhZ2U+PC9yZWNvcmQ+PC9DaXRlPjwvRW5kTm90ZT4A
</w:fldData>
        </w:fldChar>
      </w:r>
      <w:r w:rsidR="00982546" w:rsidRPr="00933123">
        <w:rPr>
          <w:rFonts w:asciiTheme="majorHAnsi" w:hAnsiTheme="majorHAnsi" w:cstheme="majorHAnsi"/>
          <w:spacing w:val="4"/>
          <w:kern w:val="40"/>
          <w:lang w:val="en-US"/>
        </w:rPr>
        <w:instrText xml:space="preserve"> ADDIN EN.CITE.DATA </w:instrText>
      </w:r>
      <w:r w:rsidR="00982546" w:rsidRPr="00933123">
        <w:rPr>
          <w:rFonts w:asciiTheme="majorHAnsi" w:hAnsiTheme="majorHAnsi" w:cstheme="majorHAnsi"/>
          <w:spacing w:val="4"/>
          <w:kern w:val="40"/>
          <w:lang w:val="en-US"/>
        </w:rPr>
      </w:r>
      <w:r w:rsidR="00982546"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r>
      <w:r w:rsidRPr="00933123">
        <w:rPr>
          <w:rFonts w:asciiTheme="majorHAnsi" w:hAnsiTheme="majorHAnsi" w:cstheme="majorHAnsi"/>
          <w:spacing w:val="4"/>
          <w:kern w:val="40"/>
          <w:lang w:val="en-US"/>
        </w:rPr>
        <w:fldChar w:fldCharType="separate"/>
      </w:r>
      <w:r w:rsidR="00982546" w:rsidRPr="00933123">
        <w:rPr>
          <w:rFonts w:asciiTheme="majorHAnsi" w:hAnsiTheme="majorHAnsi" w:cstheme="majorHAnsi"/>
          <w:noProof/>
          <w:spacing w:val="4"/>
          <w:kern w:val="40"/>
          <w:lang w:val="en-US"/>
        </w:rPr>
        <w:t>[</w:t>
      </w:r>
      <w:hyperlink w:anchor="_ENREF_27" w:tooltip="Poulet, 2016 #27" w:history="1">
        <w:r w:rsidR="00083EC0" w:rsidRPr="00933123">
          <w:rPr>
            <w:rFonts w:asciiTheme="majorHAnsi" w:hAnsiTheme="majorHAnsi" w:cstheme="majorHAnsi"/>
            <w:noProof/>
            <w:spacing w:val="4"/>
            <w:kern w:val="40"/>
            <w:lang w:val="en-US"/>
          </w:rPr>
          <w:t>27</w:t>
        </w:r>
      </w:hyperlink>
      <w:r w:rsidR="00982546" w:rsidRPr="00933123">
        <w:rPr>
          <w:rFonts w:asciiTheme="majorHAnsi" w:hAnsiTheme="majorHAnsi" w:cstheme="majorHAnsi"/>
          <w:noProof/>
          <w:spacing w:val="4"/>
          <w:kern w:val="40"/>
          <w:lang w:val="en-US"/>
        </w:rPr>
        <w:t>]</w:t>
      </w:r>
      <w:r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t>.</w:t>
      </w:r>
      <w:r w:rsidR="001A12A6" w:rsidRPr="00933123">
        <w:rPr>
          <w:rFonts w:asciiTheme="majorHAnsi" w:hAnsiTheme="majorHAnsi" w:cstheme="majorHAnsi"/>
          <w:spacing w:val="4"/>
          <w:kern w:val="40"/>
          <w:lang w:val="en-US"/>
        </w:rPr>
        <w:t xml:space="preserve"> </w:t>
      </w:r>
    </w:p>
    <w:p w14:paraId="670D8999" w14:textId="6AC85385" w:rsidR="001A12A6" w:rsidRPr="00933123" w:rsidRDefault="001A12A6"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ab/>
        <w:t xml:space="preserve">The creation of the transgenic mice and all studies were conducted </w:t>
      </w:r>
      <w:r w:rsidR="009E567A" w:rsidRPr="00933123">
        <w:rPr>
          <w:rFonts w:asciiTheme="majorHAnsi" w:hAnsiTheme="majorHAnsi" w:cstheme="majorHAnsi"/>
          <w:spacing w:val="4"/>
          <w:kern w:val="40"/>
          <w:lang w:val="en-US"/>
        </w:rPr>
        <w:t xml:space="preserve">under </w:t>
      </w:r>
      <w:r w:rsidRPr="00933123">
        <w:rPr>
          <w:rFonts w:asciiTheme="majorHAnsi" w:hAnsiTheme="majorHAnsi" w:cstheme="majorHAnsi"/>
          <w:spacing w:val="4"/>
          <w:kern w:val="40"/>
          <w:lang w:val="en-US"/>
        </w:rPr>
        <w:t>UK Home Office project licenses.</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 xml:space="preserve">Mice were housed in groups of up to 6 in individually </w:t>
      </w:r>
      <w:r w:rsidR="00623885" w:rsidRPr="00933123">
        <w:rPr>
          <w:rFonts w:asciiTheme="majorHAnsi" w:hAnsiTheme="majorHAnsi" w:cstheme="majorHAnsi"/>
          <w:spacing w:val="4"/>
          <w:kern w:val="40"/>
          <w:lang w:val="en-US"/>
        </w:rPr>
        <w:t xml:space="preserve">ventilated </w:t>
      </w:r>
      <w:r w:rsidRPr="00933123">
        <w:rPr>
          <w:rFonts w:asciiTheme="majorHAnsi" w:hAnsiTheme="majorHAnsi" w:cstheme="majorHAnsi"/>
          <w:spacing w:val="4"/>
          <w:kern w:val="40"/>
          <w:lang w:val="en-US"/>
        </w:rPr>
        <w:t>cages maintained at 21 ± 2</w:t>
      </w:r>
      <w:r w:rsidRPr="00933123">
        <w:rPr>
          <w:rFonts w:asciiTheme="majorHAnsi" w:hAnsiTheme="majorHAnsi" w:cstheme="majorHAnsi"/>
          <w:kern w:val="0"/>
        </w:rPr>
        <w:t>°C</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on a 12-hour light/dark cycle with ad libitum food (RM3; Special Dietary Systems) and water.</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All experimental protocols were performed in compliance with the UK Animals (Scientific</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Procedures) Act 1986 regulations for the handling and use of laboratory animals. Mice were</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monitored daily for any health and welfare issues from birth, including any possible defects or</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 xml:space="preserve">significant change in size during the first two weeks. Mice were </w:t>
      </w:r>
      <w:proofErr w:type="spellStart"/>
      <w:r w:rsidRPr="00933123">
        <w:rPr>
          <w:rFonts w:asciiTheme="majorHAnsi" w:hAnsiTheme="majorHAnsi" w:cstheme="majorHAnsi"/>
          <w:spacing w:val="4"/>
          <w:kern w:val="40"/>
          <w:lang w:val="en-US"/>
        </w:rPr>
        <w:t>euthanised</w:t>
      </w:r>
      <w:proofErr w:type="spellEnd"/>
      <w:r w:rsidRPr="00933123">
        <w:rPr>
          <w:rFonts w:asciiTheme="majorHAnsi" w:hAnsiTheme="majorHAnsi" w:cstheme="majorHAnsi"/>
          <w:spacing w:val="4"/>
          <w:kern w:val="40"/>
          <w:lang w:val="en-US"/>
        </w:rPr>
        <w:t xml:space="preserve"> by an approved</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Schedule 1 method (by rising concentration of CO</w:t>
      </w:r>
      <w:r w:rsidRPr="00933123">
        <w:rPr>
          <w:rFonts w:asciiTheme="majorHAnsi" w:hAnsiTheme="majorHAnsi" w:cstheme="majorHAnsi"/>
          <w:spacing w:val="4"/>
          <w:kern w:val="40"/>
          <w:vertAlign w:val="subscript"/>
          <w:lang w:val="en-US"/>
        </w:rPr>
        <w:t>2</w:t>
      </w:r>
      <w:r w:rsidRPr="00933123">
        <w:rPr>
          <w:rFonts w:asciiTheme="majorHAnsi" w:hAnsiTheme="majorHAnsi" w:cstheme="majorHAnsi"/>
          <w:spacing w:val="4"/>
          <w:kern w:val="40"/>
          <w:lang w:val="en-US"/>
        </w:rPr>
        <w:t>).</w:t>
      </w:r>
      <w:r w:rsidRPr="00933123">
        <w:rPr>
          <w:rFonts w:asciiTheme="majorHAnsi" w:eastAsiaTheme="minorEastAsia" w:hAnsiTheme="majorHAnsi" w:cstheme="majorHAnsi"/>
          <w:spacing w:val="4"/>
          <w:kern w:val="40"/>
          <w:lang w:val="en-US"/>
        </w:rPr>
        <w:t xml:space="preserve"> </w:t>
      </w:r>
      <w:r w:rsidR="000C29FF" w:rsidRPr="00933123">
        <w:rPr>
          <w:rFonts w:asciiTheme="majorHAnsi" w:eastAsiaTheme="minorEastAsia" w:hAnsiTheme="majorHAnsi" w:cstheme="majorHAnsi"/>
          <w:spacing w:val="4"/>
          <w:kern w:val="40"/>
          <w:lang w:val="en-US"/>
        </w:rPr>
        <w:t>All experiments were approved by the ethics committee of the Kanazawa University Graduate School of Medical Science (IRB No. 352-2).</w:t>
      </w:r>
    </w:p>
    <w:p w14:paraId="4E649E8E" w14:textId="77777777" w:rsidR="00A93647" w:rsidRPr="00933123" w:rsidRDefault="00A93647" w:rsidP="00500358">
      <w:pPr>
        <w:pStyle w:val="Arial11pt"/>
        <w:suppressLineNumbers/>
        <w:rPr>
          <w:rFonts w:asciiTheme="majorHAnsi" w:eastAsiaTheme="minorEastAsia" w:hAnsiTheme="majorHAnsi" w:cstheme="majorHAnsi"/>
          <w:spacing w:val="4"/>
          <w:kern w:val="40"/>
          <w:lang w:val="en-US"/>
        </w:rPr>
      </w:pPr>
    </w:p>
    <w:p w14:paraId="61699756" w14:textId="77777777" w:rsidR="00BF34D7" w:rsidRPr="00933123" w:rsidRDefault="00A93647" w:rsidP="00500358">
      <w:pPr>
        <w:pStyle w:val="Arial11pt"/>
        <w:rPr>
          <w:rFonts w:asciiTheme="majorHAnsi" w:eastAsiaTheme="minorEastAsia" w:hAnsiTheme="majorHAnsi" w:cstheme="majorHAnsi"/>
          <w:b/>
          <w:bCs/>
          <w:spacing w:val="4"/>
          <w:kern w:val="40"/>
          <w:lang w:val="en-US"/>
        </w:rPr>
      </w:pPr>
      <w:r w:rsidRPr="00933123">
        <w:rPr>
          <w:rFonts w:asciiTheme="majorHAnsi" w:eastAsiaTheme="minorEastAsia" w:hAnsiTheme="majorHAnsi" w:cstheme="majorHAnsi"/>
          <w:b/>
          <w:bCs/>
          <w:spacing w:val="4"/>
          <w:kern w:val="40"/>
          <w:lang w:val="en-US"/>
        </w:rPr>
        <w:t>Whole-mount X-gal staining</w:t>
      </w:r>
    </w:p>
    <w:p w14:paraId="40FD9C07" w14:textId="05980AD3" w:rsidR="00A93647" w:rsidRPr="00933123" w:rsidRDefault="00A93647" w:rsidP="00500358">
      <w:pPr>
        <w:pStyle w:val="Arial11pt"/>
        <w:rPr>
          <w:rFonts w:asciiTheme="majorHAnsi" w:eastAsiaTheme="minorEastAsia" w:hAnsiTheme="majorHAnsi" w:cstheme="majorHAnsi"/>
          <w:b/>
          <w:bCs/>
          <w:spacing w:val="4"/>
          <w:kern w:val="40"/>
          <w:lang w:val="en-US"/>
        </w:rPr>
      </w:pPr>
      <w:r w:rsidRPr="00933123">
        <w:rPr>
          <w:rFonts w:asciiTheme="majorHAnsi" w:eastAsiaTheme="minorEastAsia" w:hAnsiTheme="majorHAnsi" w:cstheme="majorHAnsi"/>
          <w:spacing w:val="4"/>
          <w:kern w:val="40"/>
          <w:lang w:val="en-US"/>
        </w:rPr>
        <w:t>Whole-mount X-gal staining was performed as previously described</w:t>
      </w:r>
      <w:r w:rsidRPr="00933123">
        <w:rPr>
          <w:rFonts w:asciiTheme="majorHAnsi" w:hAnsiTheme="majorHAnsi" w:cstheme="majorHAnsi"/>
        </w:rPr>
        <w:fldChar w:fldCharType="begin">
          <w:fldData xml:space="preserve">PEVuZE5vdGU+PENpdGU+PEF1dGhvcj5Cb3UtR2hhcmlvczwvQXV0aG9yPjxZZWFyPjE5OTY8L1ll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==
</w:fldData>
        </w:fldChar>
      </w:r>
      <w:r w:rsidR="00083EC0" w:rsidRPr="00933123">
        <w:rPr>
          <w:rFonts w:asciiTheme="majorHAnsi" w:hAnsiTheme="majorHAnsi" w:cstheme="majorHAnsi"/>
        </w:rPr>
        <w:instrText xml:space="preserve"> ADDIN EN.CITE </w:instrText>
      </w:r>
      <w:r w:rsidR="00083EC0" w:rsidRPr="00933123">
        <w:rPr>
          <w:rFonts w:asciiTheme="majorHAnsi" w:hAnsiTheme="majorHAnsi" w:cstheme="majorHAnsi"/>
        </w:rPr>
        <w:fldChar w:fldCharType="begin">
          <w:fldData xml:space="preserve">PEVuZE5vdGU+PENpdGU+PEF1dGhvcj5Cb3UtR2hhcmlvczwvQXV0aG9yPjxZZWFyPjE5OTY8L1ll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==
</w:fldData>
        </w:fldChar>
      </w:r>
      <w:r w:rsidR="00083EC0" w:rsidRPr="00933123">
        <w:rPr>
          <w:rFonts w:asciiTheme="majorHAnsi" w:hAnsiTheme="majorHAnsi" w:cstheme="majorHAnsi"/>
        </w:rPr>
        <w:instrText xml:space="preserve"> ADDIN EN.CITE.DATA </w:instrText>
      </w:r>
      <w:r w:rsidR="00083EC0" w:rsidRPr="00933123">
        <w:rPr>
          <w:rFonts w:asciiTheme="majorHAnsi" w:hAnsiTheme="majorHAnsi" w:cstheme="majorHAnsi"/>
        </w:rPr>
      </w:r>
      <w:r w:rsidR="00083EC0" w:rsidRPr="00933123">
        <w:rPr>
          <w:rFonts w:asciiTheme="majorHAnsi" w:hAnsiTheme="majorHAnsi" w:cstheme="majorHAnsi"/>
        </w:rPr>
        <w:fldChar w:fldCharType="end"/>
      </w:r>
      <w:r w:rsidRPr="00933123">
        <w:rPr>
          <w:rFonts w:asciiTheme="majorHAnsi" w:hAnsiTheme="majorHAnsi" w:cstheme="majorHAnsi"/>
        </w:rPr>
      </w:r>
      <w:r w:rsidRPr="00933123">
        <w:rPr>
          <w:rFonts w:asciiTheme="majorHAnsi" w:hAnsiTheme="majorHAnsi" w:cstheme="majorHAnsi"/>
        </w:rPr>
        <w:fldChar w:fldCharType="separate"/>
      </w:r>
      <w:r w:rsidR="00D245B6" w:rsidRPr="00933123">
        <w:rPr>
          <w:rFonts w:asciiTheme="majorHAnsi" w:hAnsiTheme="majorHAnsi" w:cstheme="majorHAnsi"/>
          <w:noProof/>
        </w:rPr>
        <w:t>[</w:t>
      </w:r>
      <w:hyperlink w:anchor="_ENREF_41" w:tooltip="Bou-Gharios, 1996 #41" w:history="1">
        <w:r w:rsidR="00083EC0" w:rsidRPr="00933123">
          <w:rPr>
            <w:rFonts w:asciiTheme="majorHAnsi" w:hAnsiTheme="majorHAnsi" w:cstheme="majorHAnsi"/>
            <w:noProof/>
          </w:rPr>
          <w:t>41</w:t>
        </w:r>
      </w:hyperlink>
      <w:r w:rsidR="00D245B6" w:rsidRPr="00933123">
        <w:rPr>
          <w:rFonts w:asciiTheme="majorHAnsi" w:hAnsiTheme="majorHAnsi" w:cstheme="majorHAnsi"/>
          <w:noProof/>
        </w:rPr>
        <w:t>]</w:t>
      </w:r>
      <w:r w:rsidRPr="00933123">
        <w:rPr>
          <w:rFonts w:asciiTheme="majorHAnsi" w:hAnsiTheme="majorHAnsi" w:cstheme="majorHAnsi"/>
        </w:rPr>
        <w:fldChar w:fldCharType="end"/>
      </w:r>
      <w:r w:rsidRPr="00933123">
        <w:rPr>
          <w:rFonts w:asciiTheme="majorHAnsi" w:eastAsiaTheme="minorEastAsia" w:hAnsiTheme="majorHAnsi" w:cstheme="majorHAnsi"/>
          <w:spacing w:val="4"/>
          <w:kern w:val="40"/>
          <w:lang w:val="en-US"/>
        </w:rPr>
        <w:t xml:space="preserve">. Knee joints harvested from 2-week-old </w:t>
      </w:r>
      <w:bookmarkStart w:id="9" w:name="_Hlk26091700"/>
      <w:r w:rsidRPr="00933123">
        <w:rPr>
          <w:rFonts w:asciiTheme="majorHAnsi" w:hAnsiTheme="majorHAnsi" w:cstheme="majorHAnsi"/>
          <w:spacing w:val="4"/>
          <w:kern w:val="40"/>
          <w:lang w:val="en-US"/>
        </w:rPr>
        <w:t>[-1A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TIMP3</w:t>
      </w:r>
      <w:bookmarkEnd w:id="9"/>
      <w:r w:rsidR="006412FB" w:rsidRPr="00933123">
        <w:rPr>
          <w:rFonts w:asciiTheme="majorHAnsi" w:hAnsiTheme="majorHAnsi" w:cstheme="majorHAnsi"/>
          <w:spacing w:val="4"/>
          <w:kern w:val="40"/>
          <w:lang w:val="en-US"/>
        </w:rPr>
        <w:t>-Tg</w:t>
      </w:r>
      <w:r w:rsidR="00A86E0B"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t>mice</w:t>
      </w:r>
      <w:r w:rsidRPr="00933123">
        <w:rPr>
          <w:rFonts w:asciiTheme="majorHAnsi" w:eastAsiaTheme="minorEastAsia" w:hAnsiTheme="majorHAnsi" w:cstheme="majorHAnsi"/>
          <w:spacing w:val="4"/>
          <w:kern w:val="40"/>
          <w:lang w:val="en-US"/>
        </w:rPr>
        <w:t xml:space="preserve"> were fixed in 0.2% glutaraldehyde solution (0.1 M PBS pH 7.3, 5 mM EGTA, 2 mM MgCl</w:t>
      </w:r>
      <w:r w:rsidRPr="00933123">
        <w:rPr>
          <w:rFonts w:asciiTheme="majorHAnsi" w:hAnsiTheme="majorHAnsi" w:cstheme="majorHAnsi"/>
          <w:spacing w:val="4"/>
          <w:kern w:val="40"/>
          <w:vertAlign w:val="subscript"/>
          <w:lang w:val="en-US"/>
        </w:rPr>
        <w:t>2</w:t>
      </w:r>
      <w:r w:rsidRPr="00933123">
        <w:rPr>
          <w:rFonts w:asciiTheme="majorHAnsi" w:eastAsiaTheme="minorEastAsia" w:hAnsiTheme="majorHAnsi" w:cstheme="majorHAnsi"/>
          <w:spacing w:val="4"/>
          <w:kern w:val="40"/>
          <w:lang w:val="en-US"/>
        </w:rPr>
        <w:t>) for 15 min and stained with 1 mg/ml X-gal solution (0.1 M PBS pH 7.3, 2 mM MgCl</w:t>
      </w:r>
      <w:r w:rsidRPr="00933123">
        <w:rPr>
          <w:rFonts w:asciiTheme="majorHAnsi" w:hAnsiTheme="majorHAnsi" w:cstheme="majorHAnsi"/>
          <w:spacing w:val="4"/>
          <w:kern w:val="40"/>
          <w:vertAlign w:val="subscript"/>
          <w:lang w:val="en-US"/>
        </w:rPr>
        <w:t>2</w:t>
      </w:r>
      <w:r w:rsidRPr="00933123">
        <w:rPr>
          <w:rFonts w:asciiTheme="majorHAnsi" w:eastAsiaTheme="minorEastAsia" w:hAnsiTheme="majorHAnsi" w:cstheme="majorHAnsi"/>
          <w:spacing w:val="4"/>
          <w:kern w:val="40"/>
          <w:lang w:val="en-US"/>
        </w:rPr>
        <w:t>, 0.1% sodium deoxycholate, 0.2% NP-40, 5 mM potassium ferricyanide, and 5 mM potassium ferrocyanide) for up to 18h at room temperature. For histological analysis, the samples were embedded in paraffin, and sagittal sections were generated and counterstained with Eosin.</w:t>
      </w:r>
    </w:p>
    <w:p w14:paraId="5C577FA6" w14:textId="77777777" w:rsidR="00A93647" w:rsidRPr="00933123" w:rsidRDefault="00A93647" w:rsidP="00500358">
      <w:pPr>
        <w:pStyle w:val="Arial11pt"/>
        <w:suppressLineNumbers/>
        <w:rPr>
          <w:rFonts w:asciiTheme="majorHAnsi" w:eastAsiaTheme="minorEastAsia" w:hAnsiTheme="majorHAnsi" w:cstheme="majorHAnsi"/>
          <w:spacing w:val="4"/>
          <w:kern w:val="40"/>
          <w:lang w:val="en-US"/>
        </w:rPr>
      </w:pPr>
    </w:p>
    <w:p w14:paraId="594BACA2" w14:textId="77777777" w:rsidR="00BF34D7" w:rsidRPr="00933123" w:rsidRDefault="00A93647" w:rsidP="00500358">
      <w:pPr>
        <w:pStyle w:val="Arial11pt"/>
        <w:rPr>
          <w:rFonts w:asciiTheme="majorHAnsi" w:eastAsiaTheme="minorEastAsia" w:hAnsiTheme="majorHAnsi" w:cstheme="majorHAnsi"/>
          <w:b/>
          <w:bCs/>
          <w:spacing w:val="4"/>
          <w:kern w:val="40"/>
          <w:lang w:val="en-US"/>
        </w:rPr>
      </w:pPr>
      <w:r w:rsidRPr="00933123">
        <w:rPr>
          <w:rFonts w:asciiTheme="majorHAnsi" w:hAnsiTheme="majorHAnsi" w:cstheme="majorHAnsi"/>
          <w:b/>
          <w:bCs/>
          <w:spacing w:val="4"/>
          <w:kern w:val="40"/>
          <w:lang w:val="en-US"/>
        </w:rPr>
        <w:t>Measurement of β-galactosidase activity in embryo tissue homogenates</w:t>
      </w:r>
    </w:p>
    <w:p w14:paraId="6E036D27" w14:textId="7813EB63" w:rsidR="00A93647" w:rsidRPr="00933123" w:rsidRDefault="00A93647" w:rsidP="00500358">
      <w:pPr>
        <w:pStyle w:val="Arial11pt"/>
        <w:rPr>
          <w:rFonts w:asciiTheme="majorHAnsi" w:hAnsiTheme="majorHAnsi" w:cstheme="majorHAnsi"/>
          <w:b/>
          <w:bCs/>
          <w:spacing w:val="4"/>
          <w:kern w:val="40"/>
          <w:lang w:val="en-US"/>
        </w:rPr>
      </w:pPr>
      <w:r w:rsidRPr="00933123">
        <w:rPr>
          <w:rFonts w:asciiTheme="majorHAnsi" w:hAnsiTheme="majorHAnsi" w:cstheme="majorHAnsi"/>
          <w:spacing w:val="4"/>
          <w:kern w:val="40"/>
          <w:lang w:val="en-US"/>
        </w:rPr>
        <w:t>The Dual-Light® System Kit (Applied Biosystems) was used to measure the β-galactosidase activity in E14.5 embryo tissue homogenate. Whole</w:t>
      </w:r>
      <w:r w:rsidR="009E567A"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t>tail and limbs of E14.5 embryos</w:t>
      </w:r>
      <w:r w:rsidR="00D35BDE" w:rsidRPr="00933123">
        <w:rPr>
          <w:rFonts w:asciiTheme="majorHAnsi" w:hAnsiTheme="majorHAnsi" w:cstheme="majorHAnsi"/>
          <w:spacing w:val="4"/>
          <w:kern w:val="40"/>
          <w:lang w:val="en-US"/>
        </w:rPr>
        <w:t xml:space="preserve"> (n=5 for</w:t>
      </w:r>
      <w:r w:rsidR="00CB2583" w:rsidRPr="00933123">
        <w:rPr>
          <w:rFonts w:asciiTheme="majorHAnsi" w:hAnsiTheme="majorHAnsi" w:cstheme="majorHAnsi"/>
          <w:spacing w:val="4"/>
          <w:kern w:val="40"/>
          <w:lang w:val="en-US"/>
        </w:rPr>
        <w:t>TIMP3</w:t>
      </w:r>
      <w:r w:rsidR="00D35BDE" w:rsidRPr="00933123">
        <w:rPr>
          <w:rFonts w:asciiTheme="majorHAnsi" w:hAnsiTheme="majorHAnsi" w:cstheme="majorHAnsi"/>
          <w:spacing w:val="4"/>
          <w:kern w:val="40"/>
          <w:lang w:val="en-US"/>
        </w:rPr>
        <w:t>-Tg heterozygotes and n=7 for [-1</w:t>
      </w:r>
      <w:proofErr w:type="gramStart"/>
      <w:r w:rsidR="00D35BDE" w:rsidRPr="00933123">
        <w:rPr>
          <w:rFonts w:asciiTheme="majorHAnsi" w:hAnsiTheme="majorHAnsi" w:cstheme="majorHAnsi"/>
          <w:spacing w:val="4"/>
          <w:kern w:val="40"/>
          <w:lang w:val="en-US"/>
        </w:rPr>
        <w:t>A]</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00D35BDE" w:rsidRPr="00933123">
        <w:rPr>
          <w:rFonts w:asciiTheme="majorHAnsi" w:hAnsiTheme="majorHAnsi" w:cstheme="majorHAnsi"/>
          <w:spacing w:val="4"/>
          <w:kern w:val="40"/>
          <w:lang w:val="en-US"/>
        </w:rPr>
        <w:t>-Tg heterozygotes)</w:t>
      </w:r>
      <w:r w:rsidRPr="00933123">
        <w:rPr>
          <w:rFonts w:asciiTheme="majorHAnsi" w:hAnsiTheme="majorHAnsi" w:cstheme="majorHAnsi"/>
          <w:spacing w:val="4"/>
          <w:kern w:val="40"/>
          <w:lang w:val="en-US"/>
        </w:rPr>
        <w:t xml:space="preserve"> were homogenized in lysis buffer using a </w:t>
      </w:r>
      <w:proofErr w:type="spellStart"/>
      <w:r w:rsidRPr="00933123">
        <w:rPr>
          <w:rFonts w:asciiTheme="majorHAnsi" w:hAnsiTheme="majorHAnsi" w:cstheme="majorHAnsi"/>
          <w:spacing w:val="4"/>
          <w:kern w:val="40"/>
          <w:lang w:val="en-US"/>
        </w:rPr>
        <w:t>micropestle</w:t>
      </w:r>
      <w:proofErr w:type="spellEnd"/>
      <w:r w:rsidRPr="00933123">
        <w:rPr>
          <w:rFonts w:asciiTheme="majorHAnsi" w:hAnsiTheme="majorHAnsi" w:cstheme="majorHAnsi"/>
          <w:spacing w:val="4"/>
          <w:kern w:val="40"/>
          <w:lang w:val="en-US"/>
        </w:rPr>
        <w:t xml:space="preserve"> (Eppendorf). The homogenate was centrifuged, and the clear supernatant obtained was subjected to analysis as per the manufacturer’s instructions. Light output was quantified as relative light units using a luminometer (Berthold Technologies). To normalize enzyme activities, the total protein concentration of lysates was determined using the BCA Protein Assay Kit (Pierce).</w:t>
      </w:r>
    </w:p>
    <w:p w14:paraId="147F54D3" w14:textId="77777777" w:rsidR="00A93647" w:rsidRPr="00933123" w:rsidRDefault="00A93647" w:rsidP="00500358">
      <w:pPr>
        <w:pStyle w:val="Arial11pt"/>
        <w:suppressLineNumbers/>
        <w:rPr>
          <w:rFonts w:asciiTheme="majorHAnsi" w:hAnsiTheme="majorHAnsi" w:cstheme="majorHAnsi"/>
          <w:i/>
          <w:spacing w:val="4"/>
          <w:kern w:val="40"/>
          <w:lang w:val="en-US"/>
        </w:rPr>
      </w:pPr>
    </w:p>
    <w:p w14:paraId="010DB327" w14:textId="77777777" w:rsidR="00BF34D7" w:rsidRPr="00933123" w:rsidRDefault="00A93647" w:rsidP="00500358">
      <w:pPr>
        <w:pStyle w:val="Arial11pt"/>
        <w:rPr>
          <w:rFonts w:asciiTheme="majorHAnsi" w:eastAsiaTheme="minorEastAsia" w:hAnsiTheme="majorHAnsi" w:cstheme="majorHAnsi"/>
          <w:b/>
          <w:bCs/>
          <w:iCs/>
          <w:spacing w:val="4"/>
          <w:kern w:val="40"/>
          <w:lang w:val="en-US"/>
        </w:rPr>
      </w:pPr>
      <w:r w:rsidRPr="00933123">
        <w:rPr>
          <w:rFonts w:asciiTheme="majorHAnsi" w:hAnsiTheme="majorHAnsi" w:cstheme="majorHAnsi"/>
          <w:b/>
          <w:bCs/>
          <w:iCs/>
          <w:spacing w:val="4"/>
          <w:kern w:val="40"/>
          <w:lang w:val="en-US"/>
        </w:rPr>
        <w:t>Surgical induction of osteoarthritis</w:t>
      </w:r>
    </w:p>
    <w:p w14:paraId="56B2DADC" w14:textId="4AA3CFE4" w:rsidR="00A93647" w:rsidRPr="00933123" w:rsidRDefault="00A93647" w:rsidP="00500358">
      <w:pPr>
        <w:pStyle w:val="Arial11pt"/>
        <w:rPr>
          <w:rFonts w:asciiTheme="majorHAnsi" w:hAnsiTheme="majorHAnsi" w:cstheme="majorHAnsi"/>
          <w:b/>
          <w:bCs/>
          <w:iCs/>
          <w:spacing w:val="4"/>
          <w:kern w:val="40"/>
          <w:lang w:val="en-US"/>
        </w:rPr>
      </w:pPr>
      <w:r w:rsidRPr="00933123">
        <w:rPr>
          <w:rFonts w:asciiTheme="majorHAnsi" w:hAnsiTheme="majorHAnsi" w:cstheme="majorHAnsi"/>
          <w:spacing w:val="4"/>
          <w:kern w:val="40"/>
          <w:lang w:val="en-US"/>
        </w:rPr>
        <w:t xml:space="preserve">Ten-week-old mice were anesthetized using isoflurane, and microsurgery using a surgical microscope was performed using a previously described method to transect the </w:t>
      </w:r>
      <w:proofErr w:type="spellStart"/>
      <w:r w:rsidRPr="00933123">
        <w:rPr>
          <w:rFonts w:asciiTheme="majorHAnsi" w:hAnsiTheme="majorHAnsi" w:cstheme="majorHAnsi"/>
          <w:spacing w:val="4"/>
          <w:kern w:val="40"/>
          <w:lang w:val="en-US"/>
        </w:rPr>
        <w:t>meniscotibial</w:t>
      </w:r>
      <w:proofErr w:type="spellEnd"/>
      <w:r w:rsidRPr="00933123">
        <w:rPr>
          <w:rFonts w:asciiTheme="majorHAnsi" w:hAnsiTheme="majorHAnsi" w:cstheme="majorHAnsi"/>
          <w:spacing w:val="4"/>
          <w:kern w:val="40"/>
          <w:lang w:val="en-US"/>
        </w:rPr>
        <w:t xml:space="preserve"> ligament</w:t>
      </w:r>
      <w:r w:rsidR="00A86E0B"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fldChar w:fldCharType="begin">
          <w:fldData xml:space="preserve">PEVuZE5vdGU+PENpdGU+PEF1dGhvcj5HbGFzc29uPC9BdXRob3I+PFllYXI+MjAwNTwvWWVhcj48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</w:fldData>
        </w:fldChar>
      </w:r>
      <w:r w:rsidR="004772A8" w:rsidRPr="00933123">
        <w:rPr>
          <w:rFonts w:asciiTheme="majorHAnsi" w:hAnsiTheme="majorHAnsi" w:cstheme="majorHAnsi"/>
          <w:spacing w:val="4"/>
          <w:kern w:val="40"/>
          <w:lang w:val="en-US"/>
        </w:rPr>
        <w:instrText xml:space="preserve"> ADDIN EN.CITE </w:instrText>
      </w:r>
      <w:r w:rsidR="004772A8" w:rsidRPr="00933123">
        <w:rPr>
          <w:rFonts w:asciiTheme="majorHAnsi" w:hAnsiTheme="majorHAnsi" w:cstheme="majorHAnsi"/>
          <w:spacing w:val="4"/>
          <w:kern w:val="40"/>
          <w:lang w:val="en-US"/>
        </w:rPr>
        <w:fldChar w:fldCharType="begin">
          <w:fldData xml:space="preserve">PEVuZE5vdGU+PENpdGU+PEF1dGhvcj5HbGFzc29uPC9BdXRob3I+PFllYXI+MjAwNTwvWWVhcj48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</w:fldData>
        </w:fldChar>
      </w:r>
      <w:r w:rsidR="004772A8" w:rsidRPr="00933123">
        <w:rPr>
          <w:rFonts w:asciiTheme="majorHAnsi" w:hAnsiTheme="majorHAnsi" w:cstheme="majorHAnsi"/>
          <w:spacing w:val="4"/>
          <w:kern w:val="40"/>
          <w:lang w:val="en-US"/>
        </w:rPr>
        <w:instrText xml:space="preserve"> ADDIN EN.CITE.DATA </w:instrText>
      </w:r>
      <w:r w:rsidR="004772A8" w:rsidRPr="00933123">
        <w:rPr>
          <w:rFonts w:asciiTheme="majorHAnsi" w:hAnsiTheme="majorHAnsi" w:cstheme="majorHAnsi"/>
          <w:spacing w:val="4"/>
          <w:kern w:val="40"/>
          <w:lang w:val="en-US"/>
        </w:rPr>
      </w:r>
      <w:r w:rsidR="004772A8"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r>
      <w:r w:rsidRPr="00933123">
        <w:rPr>
          <w:rFonts w:asciiTheme="majorHAnsi" w:hAnsiTheme="majorHAnsi" w:cstheme="majorHAnsi"/>
          <w:spacing w:val="4"/>
          <w:kern w:val="40"/>
          <w:lang w:val="en-US"/>
        </w:rPr>
        <w:fldChar w:fldCharType="separate"/>
      </w:r>
      <w:r w:rsidR="004772A8" w:rsidRPr="00933123">
        <w:rPr>
          <w:rFonts w:asciiTheme="majorHAnsi" w:hAnsiTheme="majorHAnsi" w:cstheme="majorHAnsi"/>
          <w:noProof/>
          <w:spacing w:val="4"/>
          <w:kern w:val="40"/>
          <w:lang w:val="en-US"/>
        </w:rPr>
        <w:t>[</w:t>
      </w:r>
      <w:hyperlink w:anchor="_ENREF_14" w:tooltip="Glasson, 2005 #823" w:history="1">
        <w:r w:rsidR="00083EC0" w:rsidRPr="00933123">
          <w:rPr>
            <w:rFonts w:asciiTheme="majorHAnsi" w:hAnsiTheme="majorHAnsi" w:cstheme="majorHAnsi"/>
            <w:noProof/>
            <w:spacing w:val="4"/>
            <w:kern w:val="40"/>
            <w:lang w:val="en-US"/>
          </w:rPr>
          <w:t>14</w:t>
        </w:r>
      </w:hyperlink>
      <w:r w:rsidR="004772A8" w:rsidRPr="00933123">
        <w:rPr>
          <w:rFonts w:asciiTheme="majorHAnsi" w:hAnsiTheme="majorHAnsi" w:cstheme="majorHAnsi"/>
          <w:noProof/>
          <w:spacing w:val="4"/>
          <w:kern w:val="40"/>
          <w:lang w:val="en-US"/>
        </w:rPr>
        <w:t>]</w:t>
      </w:r>
      <w:r w:rsidRPr="00933123">
        <w:rPr>
          <w:rFonts w:asciiTheme="majorHAnsi" w:hAnsiTheme="majorHAnsi" w:cstheme="majorHAnsi"/>
          <w:spacing w:val="4"/>
          <w:kern w:val="40"/>
          <w:lang w:val="en-US"/>
        </w:rPr>
        <w:fldChar w:fldCharType="end"/>
      </w:r>
      <w:r w:rsidRPr="00933123">
        <w:rPr>
          <w:rFonts w:asciiTheme="majorHAnsi" w:eastAsia="AdvP6EC0" w:hAnsiTheme="majorHAnsi" w:cstheme="majorHAnsi"/>
          <w:spacing w:val="4"/>
          <w:kern w:val="40"/>
          <w:lang w:val="en-US"/>
        </w:rPr>
        <w:t>,</w:t>
      </w:r>
      <w:r w:rsidRPr="00933123">
        <w:rPr>
          <w:rFonts w:asciiTheme="majorHAnsi" w:hAnsiTheme="majorHAnsi" w:cstheme="majorHAnsi"/>
          <w:spacing w:val="4"/>
          <w:kern w:val="40"/>
          <w:lang w:val="en-US"/>
        </w:rPr>
        <w:t xml:space="preserve"> resulting in destabilization of the medial meniscus. The </w:t>
      </w:r>
      <w:r w:rsidRPr="00933123">
        <w:rPr>
          <w:rFonts w:asciiTheme="majorHAnsi" w:eastAsia="AdvP6EC0" w:hAnsiTheme="majorHAnsi" w:cstheme="majorHAnsi"/>
          <w:spacing w:val="4"/>
          <w:kern w:val="40"/>
          <w:lang w:val="en-US"/>
        </w:rPr>
        <w:t>contralateral</w:t>
      </w:r>
      <w:r w:rsidRPr="00933123">
        <w:rPr>
          <w:rFonts w:asciiTheme="majorHAnsi" w:hAnsiTheme="majorHAnsi" w:cstheme="majorHAnsi"/>
          <w:spacing w:val="4"/>
          <w:kern w:val="40"/>
          <w:lang w:val="en-US"/>
        </w:rPr>
        <w:t xml:space="preserve"> knee joint was </w:t>
      </w:r>
      <w:proofErr w:type="gramStart"/>
      <w:r w:rsidRPr="00933123">
        <w:rPr>
          <w:rFonts w:asciiTheme="majorHAnsi" w:hAnsiTheme="majorHAnsi" w:cstheme="majorHAnsi"/>
          <w:spacing w:val="4"/>
          <w:kern w:val="40"/>
          <w:lang w:val="en-US"/>
        </w:rPr>
        <w:t>sham-operated</w:t>
      </w:r>
      <w:proofErr w:type="gramEnd"/>
      <w:r w:rsidRPr="00933123">
        <w:rPr>
          <w:rFonts w:asciiTheme="majorHAnsi" w:hAnsiTheme="majorHAnsi" w:cstheme="majorHAnsi"/>
          <w:spacing w:val="4"/>
          <w:kern w:val="40"/>
          <w:lang w:val="en-US"/>
        </w:rPr>
        <w:t xml:space="preserve"> using the same approach without any ligament transaction. The animals were allowed to freely move with unrestricted access to food and water</w:t>
      </w:r>
      <w:r w:rsidRPr="00933123">
        <w:rPr>
          <w:rFonts w:asciiTheme="majorHAnsi" w:eastAsia="AdvP6EC0" w:hAnsiTheme="majorHAnsi" w:cstheme="majorHAnsi"/>
          <w:spacing w:val="4"/>
          <w:kern w:val="40"/>
          <w:lang w:val="en-US"/>
        </w:rPr>
        <w:t xml:space="preserve">. </w:t>
      </w:r>
      <w:r w:rsidRPr="00933123">
        <w:rPr>
          <w:rFonts w:asciiTheme="majorHAnsi" w:hAnsiTheme="majorHAnsi" w:cstheme="majorHAnsi"/>
          <w:spacing w:val="4"/>
          <w:kern w:val="40"/>
          <w:lang w:val="en-US"/>
        </w:rPr>
        <w:t>Mice were sacrificed 4 and 8 weeks after surgery by CO</w:t>
      </w:r>
      <w:r w:rsidRPr="00933123">
        <w:rPr>
          <w:rFonts w:asciiTheme="majorHAnsi" w:hAnsiTheme="majorHAnsi" w:cstheme="majorHAnsi"/>
          <w:spacing w:val="4"/>
          <w:kern w:val="40"/>
          <w:vertAlign w:val="subscript"/>
          <w:lang w:val="en-US"/>
        </w:rPr>
        <w:t>2</w:t>
      </w:r>
      <w:r w:rsidRPr="00933123">
        <w:rPr>
          <w:rFonts w:asciiTheme="majorHAnsi" w:hAnsiTheme="majorHAnsi" w:cstheme="majorHAnsi"/>
          <w:spacing w:val="4"/>
          <w:kern w:val="40"/>
          <w:lang w:val="en-US"/>
        </w:rPr>
        <w:t xml:space="preserve"> inhalation. The sample number in each group was as follows: non-transgenic mice (WT), n</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 xml:space="preserve">40; </w:t>
      </w:r>
      <w:r w:rsidR="00CB2583" w:rsidRPr="00933123">
        <w:rPr>
          <w:rFonts w:asciiTheme="majorHAnsi" w:hAnsiTheme="majorHAnsi" w:cstheme="majorHAnsi"/>
          <w:spacing w:val="4"/>
          <w:kern w:val="40"/>
          <w:lang w:val="en-US"/>
        </w:rPr>
        <w:t>TIMP3</w:t>
      </w:r>
      <w:r w:rsidR="006412FB" w:rsidRPr="00933123">
        <w:rPr>
          <w:rFonts w:asciiTheme="majorHAnsi" w:hAnsiTheme="majorHAnsi" w:cstheme="majorHAnsi"/>
          <w:spacing w:val="4"/>
          <w:kern w:val="40"/>
          <w:lang w:val="en-US"/>
        </w:rPr>
        <w:t>-Tg</w:t>
      </w:r>
      <w:r w:rsidRPr="00933123">
        <w:rPr>
          <w:rFonts w:asciiTheme="majorHAnsi" w:hAnsiTheme="majorHAnsi" w:cstheme="majorHAnsi"/>
          <w:spacing w:val="4"/>
          <w:kern w:val="40"/>
          <w:lang w:val="en-US"/>
        </w:rPr>
        <w:t>, n</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15; and [-1</w:t>
      </w:r>
      <w:proofErr w:type="gramStart"/>
      <w:r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r w:rsidR="006412FB" w:rsidRPr="00933123">
        <w:rPr>
          <w:rFonts w:asciiTheme="majorHAnsi" w:hAnsiTheme="majorHAnsi" w:cstheme="majorHAnsi"/>
          <w:spacing w:val="4"/>
          <w:kern w:val="40"/>
          <w:lang w:val="en-US"/>
        </w:rPr>
        <w:t>-Tg</w:t>
      </w:r>
      <w:r w:rsidRPr="00933123">
        <w:rPr>
          <w:rFonts w:asciiTheme="majorHAnsi" w:hAnsiTheme="majorHAnsi" w:cstheme="majorHAnsi"/>
          <w:spacing w:val="4"/>
          <w:kern w:val="40"/>
          <w:lang w:val="en-US"/>
        </w:rPr>
        <w:t>, n</w:t>
      </w:r>
      <w:r w:rsidR="006A4F4C"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24.</w:t>
      </w:r>
    </w:p>
    <w:p w14:paraId="26832122" w14:textId="77777777" w:rsidR="00A93647" w:rsidRPr="00933123" w:rsidRDefault="00A93647" w:rsidP="00500358">
      <w:pPr>
        <w:pStyle w:val="Arial11pt"/>
        <w:suppressLineNumbers/>
        <w:rPr>
          <w:rFonts w:asciiTheme="majorHAnsi" w:hAnsiTheme="majorHAnsi" w:cstheme="majorHAnsi"/>
          <w:i/>
          <w:spacing w:val="4"/>
          <w:kern w:val="40"/>
          <w:lang w:val="en-US"/>
        </w:rPr>
      </w:pPr>
    </w:p>
    <w:p w14:paraId="05EEE693" w14:textId="77777777" w:rsidR="00BF34D7" w:rsidRPr="00933123" w:rsidRDefault="00A93647" w:rsidP="00500358">
      <w:pPr>
        <w:pStyle w:val="Arial11pt"/>
        <w:rPr>
          <w:rFonts w:asciiTheme="majorHAnsi" w:eastAsiaTheme="minorEastAsia" w:hAnsiTheme="majorHAnsi" w:cstheme="majorHAnsi"/>
          <w:b/>
          <w:bCs/>
          <w:iCs/>
          <w:spacing w:val="4"/>
          <w:kern w:val="40"/>
          <w:lang w:val="en-US"/>
        </w:rPr>
      </w:pPr>
      <w:bookmarkStart w:id="10" w:name="_Hlk26090760"/>
      <w:r w:rsidRPr="00933123">
        <w:rPr>
          <w:rFonts w:asciiTheme="majorHAnsi" w:hAnsiTheme="majorHAnsi" w:cstheme="majorHAnsi"/>
          <w:b/>
          <w:bCs/>
          <w:iCs/>
          <w:spacing w:val="4"/>
          <w:kern w:val="40"/>
          <w:lang w:val="en-US"/>
        </w:rPr>
        <w:t>Assessment of the progression and severity of osteoarthritis</w:t>
      </w:r>
    </w:p>
    <w:bookmarkEnd w:id="10"/>
    <w:p w14:paraId="28DFA9E9" w14:textId="410BD5BF" w:rsidR="008D2596" w:rsidRPr="00933123" w:rsidRDefault="00A93647"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 xml:space="preserve">Mice knee joints were fixed, decalcified, and embedded in paraffin, and frontal sections were taken through the entire joint. Slides were stained with </w:t>
      </w:r>
      <w:r w:rsidR="00C40C05" w:rsidRPr="00933123">
        <w:rPr>
          <w:rFonts w:asciiTheme="majorHAnsi" w:hAnsiTheme="majorHAnsi" w:cstheme="majorHAnsi"/>
          <w:spacing w:val="4"/>
          <w:kern w:val="40"/>
          <w:lang w:val="en-US"/>
        </w:rPr>
        <w:t>S</w:t>
      </w:r>
      <w:r w:rsidRPr="00933123">
        <w:rPr>
          <w:rFonts w:asciiTheme="majorHAnsi" w:hAnsiTheme="majorHAnsi" w:cstheme="majorHAnsi"/>
          <w:spacing w:val="4"/>
          <w:kern w:val="40"/>
          <w:lang w:val="en-US"/>
        </w:rPr>
        <w:t xml:space="preserve">afranin-O and graded at 28-μm intervals through the joint by three scorers who were blinded to the specimen samples. </w:t>
      </w:r>
      <w:bookmarkStart w:id="11" w:name="_Hlk26090744"/>
      <w:r w:rsidRPr="00933123">
        <w:rPr>
          <w:rFonts w:asciiTheme="majorHAnsi" w:hAnsiTheme="majorHAnsi" w:cstheme="majorHAnsi"/>
          <w:spacing w:val="4"/>
          <w:kern w:val="40"/>
          <w:lang w:val="en-US"/>
        </w:rPr>
        <w:t xml:space="preserve">The semiquantitative scoring </w:t>
      </w:r>
      <w:r w:rsidRPr="00933123">
        <w:rPr>
          <w:rFonts w:asciiTheme="majorHAnsi" w:hAnsiTheme="majorHAnsi" w:cstheme="majorHAnsi"/>
          <w:spacing w:val="4"/>
          <w:kern w:val="40"/>
          <w:lang w:val="en-US"/>
        </w:rPr>
        <w:lastRenderedPageBreak/>
        <w:t>system was modified from previous</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reports</w:t>
      </w:r>
      <w:r w:rsidR="00A86E0B"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fldChar w:fldCharType="begin">
          <w:fldData xml:space="preserve">PEVuZE5vdGU+PENpdGU+PEF1dGhvcj5HbGFzc29uPC9BdXRob3I+PFllYXI+MjAwNDwvWWVhcj48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=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PEVuZE5vdGU+PENpdGU+PEF1dGhvcj5HbGFzc29uPC9BdXRob3I+PFllYXI+MjAwNDwvWWVhcj48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=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r>
      <w:r w:rsidRPr="00933123">
        <w:rPr>
          <w:rFonts w:asciiTheme="majorHAnsi" w:hAnsiTheme="majorHAnsi" w:cstheme="majorHAnsi"/>
          <w:spacing w:val="4"/>
          <w:kern w:val="40"/>
          <w:lang w:val="en-US"/>
        </w:rPr>
        <w:fldChar w:fldCharType="separate"/>
      </w:r>
      <w:r w:rsidR="00D245B6" w:rsidRPr="00933123">
        <w:rPr>
          <w:rFonts w:asciiTheme="majorHAnsi" w:hAnsiTheme="majorHAnsi" w:cstheme="majorHAnsi"/>
          <w:noProof/>
          <w:spacing w:val="4"/>
          <w:kern w:val="40"/>
          <w:lang w:val="en-US"/>
        </w:rPr>
        <w:t>[</w:t>
      </w:r>
      <w:hyperlink w:anchor="_ENREF_42" w:tooltip="Glasson, 2004 #42" w:history="1">
        <w:r w:rsidR="00083EC0" w:rsidRPr="00933123">
          <w:rPr>
            <w:rFonts w:asciiTheme="majorHAnsi" w:hAnsiTheme="majorHAnsi" w:cstheme="majorHAnsi"/>
            <w:noProof/>
            <w:spacing w:val="4"/>
            <w:kern w:val="40"/>
            <w:lang w:val="en-US"/>
          </w:rPr>
          <w:t>42</w:t>
        </w:r>
      </w:hyperlink>
      <w:r w:rsidR="00D245B6" w:rsidRPr="00933123">
        <w:rPr>
          <w:rFonts w:asciiTheme="majorHAnsi" w:hAnsiTheme="majorHAnsi" w:cstheme="majorHAnsi"/>
          <w:noProof/>
          <w:spacing w:val="4"/>
          <w:kern w:val="40"/>
          <w:lang w:val="en-US"/>
        </w:rPr>
        <w:t>]</w:t>
      </w:r>
      <w:r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t>. Each quadrant of the joint was graded between 0 (normal cartilage)</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 xml:space="preserve">and 6 (&gt;80% loss of non-calcified cartilage). </w:t>
      </w:r>
      <w:bookmarkEnd w:id="11"/>
      <w:r w:rsidRPr="00933123">
        <w:rPr>
          <w:rFonts w:asciiTheme="majorHAnsi" w:hAnsiTheme="majorHAnsi" w:cstheme="majorHAnsi"/>
          <w:spacing w:val="4"/>
          <w:kern w:val="40"/>
          <w:lang w:val="en-US"/>
        </w:rPr>
        <w:t>The scores were added from all levels to obtain the total histological score, which reflected the severity of osteoarthritis lesions as well as the surface area affected.</w:t>
      </w:r>
    </w:p>
    <w:p w14:paraId="033C7679" w14:textId="77777777" w:rsidR="00A86E0B" w:rsidRPr="00933123" w:rsidRDefault="00A86E0B" w:rsidP="00500358">
      <w:pPr>
        <w:pStyle w:val="Arial11pt"/>
        <w:suppressLineNumbers/>
        <w:rPr>
          <w:rFonts w:asciiTheme="majorHAnsi" w:hAnsiTheme="majorHAnsi" w:cstheme="majorHAnsi"/>
          <w:b/>
          <w:bCs/>
          <w:iCs/>
          <w:spacing w:val="4"/>
          <w:kern w:val="40"/>
          <w:lang w:val="en-US"/>
        </w:rPr>
      </w:pPr>
    </w:p>
    <w:p w14:paraId="130CE21E" w14:textId="6A21AC66" w:rsidR="00D35BDE" w:rsidRPr="00933123" w:rsidRDefault="00A93647" w:rsidP="00500358">
      <w:pPr>
        <w:pStyle w:val="Arial11pt"/>
        <w:rPr>
          <w:rFonts w:asciiTheme="majorHAnsi" w:hAnsiTheme="majorHAnsi" w:cstheme="majorHAnsi"/>
          <w:b/>
          <w:bCs/>
          <w:iCs/>
          <w:spacing w:val="4"/>
          <w:kern w:val="40"/>
          <w:lang w:val="en-US"/>
        </w:rPr>
      </w:pPr>
      <w:r w:rsidRPr="00933123">
        <w:rPr>
          <w:rFonts w:asciiTheme="majorHAnsi" w:hAnsiTheme="majorHAnsi" w:cstheme="majorHAnsi"/>
          <w:b/>
          <w:bCs/>
          <w:iCs/>
          <w:spacing w:val="4"/>
          <w:kern w:val="40"/>
          <w:lang w:val="en-US"/>
        </w:rPr>
        <w:t>Immunohistochemical analysis</w:t>
      </w:r>
    </w:p>
    <w:p w14:paraId="298A17DC" w14:textId="2BB105A1" w:rsidR="00A93647" w:rsidRPr="00933123" w:rsidRDefault="00A93647" w:rsidP="00500358">
      <w:pPr>
        <w:pStyle w:val="Arial11pt"/>
        <w:rPr>
          <w:rFonts w:asciiTheme="majorHAnsi" w:hAnsiTheme="majorHAnsi" w:cstheme="majorHAnsi"/>
          <w:b/>
          <w:bCs/>
          <w:iCs/>
          <w:spacing w:val="4"/>
          <w:kern w:val="40"/>
          <w:lang w:val="en-US"/>
        </w:rPr>
      </w:pPr>
      <w:r w:rsidRPr="00933123">
        <w:rPr>
          <w:rFonts w:asciiTheme="majorHAnsi" w:hAnsiTheme="majorHAnsi" w:cstheme="majorHAnsi"/>
          <w:spacing w:val="4"/>
          <w:kern w:val="40"/>
          <w:lang w:val="en-US"/>
        </w:rPr>
        <w:t>Immunohistochemical localizations of FLAG</w:t>
      </w:r>
      <w:r w:rsidRPr="00933123">
        <w:rPr>
          <w:rFonts w:asciiTheme="majorHAnsi" w:eastAsia="AdvP6EC0" w:hAnsiTheme="majorHAnsi" w:cstheme="majorHAnsi"/>
          <w:spacing w:val="4"/>
          <w:kern w:val="40"/>
          <w:lang w:val="en-US"/>
        </w:rPr>
        <w:t xml:space="preserve"> and</w:t>
      </w:r>
      <w:r w:rsidRPr="00933123">
        <w:rPr>
          <w:rFonts w:asciiTheme="majorHAnsi" w:hAnsiTheme="majorHAnsi" w:cstheme="majorHAnsi"/>
          <w:spacing w:val="4"/>
          <w:kern w:val="40"/>
          <w:lang w:val="en-US"/>
        </w:rPr>
        <w:t xml:space="preserve"> β-galactosidase were performed in paraffin sections. C-terminal aggrecan neoepitopes produced </w:t>
      </w:r>
      <w:r w:rsidR="006412FB" w:rsidRPr="00933123">
        <w:rPr>
          <w:rFonts w:asciiTheme="majorHAnsi" w:hAnsiTheme="majorHAnsi" w:cstheme="majorHAnsi"/>
          <w:spacing w:val="4"/>
          <w:kern w:val="40"/>
          <w:lang w:val="en-US"/>
        </w:rPr>
        <w:t>due to</w:t>
      </w:r>
      <w:r w:rsidRPr="00933123">
        <w:rPr>
          <w:rFonts w:asciiTheme="majorHAnsi" w:hAnsiTheme="majorHAnsi" w:cstheme="majorHAnsi"/>
          <w:spacing w:val="4"/>
          <w:kern w:val="40"/>
          <w:lang w:val="en-US"/>
        </w:rPr>
        <w:t xml:space="preserve"> </w:t>
      </w:r>
      <w:proofErr w:type="spellStart"/>
      <w:r w:rsidRPr="00933123">
        <w:rPr>
          <w:rFonts w:asciiTheme="majorHAnsi" w:hAnsiTheme="majorHAnsi" w:cstheme="majorHAnsi"/>
          <w:spacing w:val="4"/>
          <w:kern w:val="40"/>
          <w:lang w:val="en-US"/>
        </w:rPr>
        <w:t>aggrecanase</w:t>
      </w:r>
      <w:proofErr w:type="spellEnd"/>
      <w:r w:rsidRPr="00933123">
        <w:rPr>
          <w:rFonts w:asciiTheme="majorHAnsi" w:hAnsiTheme="majorHAnsi" w:cstheme="majorHAnsi"/>
          <w:spacing w:val="4"/>
          <w:kern w:val="40"/>
          <w:lang w:val="en-US"/>
        </w:rPr>
        <w:t xml:space="preserve"> or MMP </w:t>
      </w:r>
      <w:r w:rsidR="006412FB" w:rsidRPr="00933123">
        <w:rPr>
          <w:rFonts w:asciiTheme="majorHAnsi" w:hAnsiTheme="majorHAnsi" w:cstheme="majorHAnsi"/>
          <w:spacing w:val="4"/>
          <w:kern w:val="40"/>
          <w:lang w:val="en-US"/>
        </w:rPr>
        <w:t xml:space="preserve">activity </w:t>
      </w:r>
      <w:r w:rsidRPr="00933123">
        <w:rPr>
          <w:rFonts w:asciiTheme="majorHAnsi" w:hAnsiTheme="majorHAnsi" w:cstheme="majorHAnsi"/>
          <w:spacing w:val="4"/>
          <w:kern w:val="40"/>
          <w:lang w:val="en-US"/>
        </w:rPr>
        <w:t>were assessed using anti-NVTEGE and anti-DIPEN antibodies (gifted by Dr John</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S Mort)</w:t>
      </w:r>
      <w:r w:rsidR="00A86E0B" w:rsidRPr="00933123">
        <w:rPr>
          <w:rFonts w:asciiTheme="majorHAnsi" w:hAnsiTheme="majorHAnsi" w:cstheme="majorHAnsi"/>
          <w:spacing w:val="4"/>
          <w:kern w:val="40"/>
          <w:lang w:val="en-US"/>
        </w:rPr>
        <w:t xml:space="preserve"> </w:t>
      </w:r>
      <w:r w:rsidRPr="00933123">
        <w:rPr>
          <w:rFonts w:asciiTheme="majorHAnsi" w:hAnsiTheme="majorHAnsi" w:cstheme="majorHAnsi"/>
          <w:spacing w:val="4"/>
          <w:kern w:val="40"/>
          <w:lang w:val="en-US"/>
        </w:rPr>
        <w:fldChar w:fldCharType="begin">
          <w:fldData xml:space="preserve">PEVuZE5vdGU+PENpdGU+PEF1dGhvcj5TenRyb2xvdmljczwvQXV0aG9yPjxZZWFyPjE5OTc8L1ll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==
</w:fldData>
        </w:fldChar>
      </w:r>
      <w:r w:rsidR="00083EC0" w:rsidRPr="00933123">
        <w:rPr>
          <w:rFonts w:asciiTheme="majorHAnsi" w:hAnsiTheme="majorHAnsi" w:cstheme="majorHAnsi"/>
          <w:spacing w:val="4"/>
          <w:kern w:val="40"/>
          <w:lang w:val="en-US"/>
        </w:rPr>
        <w:instrText xml:space="preserve"> ADDIN EN.CITE </w:instrText>
      </w:r>
      <w:r w:rsidR="00083EC0" w:rsidRPr="00933123">
        <w:rPr>
          <w:rFonts w:asciiTheme="majorHAnsi" w:hAnsiTheme="majorHAnsi" w:cstheme="majorHAnsi"/>
          <w:spacing w:val="4"/>
          <w:kern w:val="40"/>
          <w:lang w:val="en-US"/>
        </w:rPr>
        <w:fldChar w:fldCharType="begin">
          <w:fldData xml:space="preserve">PEVuZE5vdGU+PENpdGU+PEF1dGhvcj5TenRyb2xvdmljczwvQXV0aG9yPjxZZWFyPjE5OTc8L1ll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==
</w:fldData>
        </w:fldChar>
      </w:r>
      <w:r w:rsidR="00083EC0" w:rsidRPr="00933123">
        <w:rPr>
          <w:rFonts w:asciiTheme="majorHAnsi" w:hAnsiTheme="majorHAnsi" w:cstheme="majorHAnsi"/>
          <w:spacing w:val="4"/>
          <w:kern w:val="40"/>
          <w:lang w:val="en-US"/>
        </w:rPr>
        <w:instrText xml:space="preserve"> ADDIN EN.CITE.DATA </w:instrText>
      </w:r>
      <w:r w:rsidR="00083EC0" w:rsidRPr="00933123">
        <w:rPr>
          <w:rFonts w:asciiTheme="majorHAnsi" w:hAnsiTheme="majorHAnsi" w:cstheme="majorHAnsi"/>
          <w:spacing w:val="4"/>
          <w:kern w:val="40"/>
          <w:lang w:val="en-US"/>
        </w:rPr>
      </w:r>
      <w:r w:rsidR="00083EC0"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r>
      <w:r w:rsidRPr="00933123">
        <w:rPr>
          <w:rFonts w:asciiTheme="majorHAnsi" w:hAnsiTheme="majorHAnsi" w:cstheme="majorHAnsi"/>
          <w:spacing w:val="4"/>
          <w:kern w:val="40"/>
          <w:lang w:val="en-US"/>
        </w:rPr>
        <w:fldChar w:fldCharType="separate"/>
      </w:r>
      <w:r w:rsidR="00D245B6" w:rsidRPr="00933123">
        <w:rPr>
          <w:rFonts w:asciiTheme="majorHAnsi" w:hAnsiTheme="majorHAnsi" w:cstheme="majorHAnsi"/>
          <w:noProof/>
          <w:spacing w:val="4"/>
          <w:kern w:val="40"/>
          <w:lang w:val="en-US"/>
        </w:rPr>
        <w:t>[</w:t>
      </w:r>
      <w:hyperlink w:anchor="_ENREF_43" w:tooltip="Sztrolovics, 1997 #43" w:history="1">
        <w:r w:rsidR="00083EC0" w:rsidRPr="00933123">
          <w:rPr>
            <w:rFonts w:asciiTheme="majorHAnsi" w:hAnsiTheme="majorHAnsi" w:cstheme="majorHAnsi"/>
            <w:noProof/>
            <w:spacing w:val="4"/>
            <w:kern w:val="40"/>
            <w:lang w:val="en-US"/>
          </w:rPr>
          <w:t>43</w:t>
        </w:r>
      </w:hyperlink>
      <w:r w:rsidR="00D245B6" w:rsidRPr="00933123">
        <w:rPr>
          <w:rFonts w:asciiTheme="majorHAnsi" w:hAnsiTheme="majorHAnsi" w:cstheme="majorHAnsi"/>
          <w:noProof/>
          <w:spacing w:val="4"/>
          <w:kern w:val="40"/>
          <w:lang w:val="en-US"/>
        </w:rPr>
        <w:t xml:space="preserve">, </w:t>
      </w:r>
      <w:hyperlink w:anchor="_ENREF_44" w:tooltip="Sahebjam, 2007 #842" w:history="1">
        <w:r w:rsidR="00083EC0" w:rsidRPr="00933123">
          <w:rPr>
            <w:rFonts w:asciiTheme="majorHAnsi" w:hAnsiTheme="majorHAnsi" w:cstheme="majorHAnsi"/>
            <w:noProof/>
            <w:spacing w:val="4"/>
            <w:kern w:val="40"/>
            <w:lang w:val="en-US"/>
          </w:rPr>
          <w:t>44</w:t>
        </w:r>
      </w:hyperlink>
      <w:r w:rsidR="00D245B6" w:rsidRPr="00933123">
        <w:rPr>
          <w:rFonts w:asciiTheme="majorHAnsi" w:hAnsiTheme="majorHAnsi" w:cstheme="majorHAnsi"/>
          <w:noProof/>
          <w:spacing w:val="4"/>
          <w:kern w:val="40"/>
          <w:lang w:val="en-US"/>
        </w:rPr>
        <w:t>]</w:t>
      </w:r>
      <w:r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t>, respectively. To enhance the permeability of the extracellular matrix</w:t>
      </w:r>
      <w:r w:rsidRPr="00933123">
        <w:rPr>
          <w:rFonts w:asciiTheme="majorHAnsi" w:eastAsia="AdvP6EC0" w:hAnsiTheme="majorHAnsi" w:cstheme="majorHAnsi"/>
          <w:spacing w:val="4"/>
          <w:kern w:val="40"/>
          <w:lang w:val="en-US"/>
        </w:rPr>
        <w:t>,</w:t>
      </w:r>
      <w:r w:rsidRPr="00933123">
        <w:rPr>
          <w:rFonts w:asciiTheme="majorHAnsi" w:hAnsiTheme="majorHAnsi" w:cstheme="majorHAnsi"/>
          <w:spacing w:val="4"/>
          <w:kern w:val="40"/>
          <w:lang w:val="en-US"/>
        </w:rPr>
        <w:t xml:space="preserve"> glycosaminoglycans were removed by incubating the sections with protease-free </w:t>
      </w:r>
      <w:proofErr w:type="spellStart"/>
      <w:r w:rsidRPr="00933123">
        <w:rPr>
          <w:rFonts w:asciiTheme="majorHAnsi" w:hAnsiTheme="majorHAnsi" w:cstheme="majorHAnsi"/>
          <w:spacing w:val="4"/>
          <w:kern w:val="40"/>
          <w:lang w:val="en-US"/>
        </w:rPr>
        <w:t>chondroitinase</w:t>
      </w:r>
      <w:proofErr w:type="spellEnd"/>
      <w:r w:rsidRPr="00933123">
        <w:rPr>
          <w:rFonts w:asciiTheme="majorHAnsi" w:hAnsiTheme="majorHAnsi" w:cstheme="majorHAnsi"/>
          <w:spacing w:val="4"/>
          <w:kern w:val="40"/>
          <w:lang w:val="en-US"/>
        </w:rPr>
        <w:t xml:space="preserve"> ABC (Sigma). After blocking </w:t>
      </w:r>
      <w:r w:rsidRPr="00933123">
        <w:rPr>
          <w:rFonts w:asciiTheme="majorHAnsi" w:eastAsia="AdvP6EC0" w:hAnsiTheme="majorHAnsi" w:cstheme="majorHAnsi"/>
          <w:spacing w:val="4"/>
          <w:kern w:val="40"/>
          <w:lang w:val="en-US"/>
        </w:rPr>
        <w:t>with</w:t>
      </w:r>
      <w:r w:rsidRPr="00933123">
        <w:rPr>
          <w:rFonts w:asciiTheme="majorHAnsi" w:hAnsiTheme="majorHAnsi" w:cstheme="majorHAnsi"/>
          <w:spacing w:val="4"/>
          <w:kern w:val="40"/>
          <w:lang w:val="en-US"/>
        </w:rPr>
        <w:t xml:space="preserve"> 1% skimmed milk, sections were incubated with polyclonal rabbit antibodies against </w:t>
      </w:r>
      <w:r w:rsidRPr="00933123">
        <w:rPr>
          <w:rFonts w:asciiTheme="majorHAnsi" w:hAnsiTheme="majorHAnsi" w:cstheme="majorHAnsi"/>
          <w:spacing w:val="4"/>
          <w:kern w:val="40"/>
          <w:lang w:val="en-US"/>
        </w:rPr>
        <w:sym w:font="Symbol" w:char="F062"/>
      </w:r>
      <w:r w:rsidRPr="00933123">
        <w:rPr>
          <w:rFonts w:asciiTheme="majorHAnsi" w:hAnsiTheme="majorHAnsi" w:cstheme="majorHAnsi"/>
          <w:spacing w:val="4"/>
          <w:kern w:val="40"/>
          <w:lang w:val="en-US"/>
        </w:rPr>
        <w:t>-galactosidase (Abcam) and</w:t>
      </w:r>
      <w:r w:rsidRPr="00933123">
        <w:rPr>
          <w:rFonts w:asciiTheme="majorHAnsi" w:eastAsia="AdvP6EC0" w:hAnsiTheme="majorHAnsi" w:cstheme="majorHAnsi"/>
          <w:spacing w:val="4"/>
          <w:kern w:val="40"/>
          <w:lang w:val="en-US"/>
        </w:rPr>
        <w:t xml:space="preserve"> the</w:t>
      </w:r>
      <w:r w:rsidRPr="00933123">
        <w:rPr>
          <w:rFonts w:asciiTheme="majorHAnsi" w:hAnsiTheme="majorHAnsi" w:cstheme="majorHAnsi"/>
          <w:spacing w:val="4"/>
          <w:kern w:val="40"/>
          <w:lang w:val="en-US"/>
        </w:rPr>
        <w:t xml:space="preserve"> NVTEGE epitope of aggrecan</w:t>
      </w:r>
      <w:r w:rsidRPr="00933123">
        <w:rPr>
          <w:rFonts w:asciiTheme="majorHAnsi" w:hAnsiTheme="majorHAnsi" w:cstheme="majorHAnsi"/>
          <w:spacing w:val="4"/>
          <w:kern w:val="40"/>
          <w:lang w:val="en-US"/>
        </w:rPr>
        <w:fldChar w:fldCharType="begin"/>
      </w:r>
      <w:r w:rsidR="00D245B6" w:rsidRPr="00933123">
        <w:rPr>
          <w:rFonts w:asciiTheme="majorHAnsi" w:hAnsiTheme="majorHAnsi" w:cstheme="majorHAnsi"/>
          <w:spacing w:val="4"/>
          <w:kern w:val="40"/>
          <w:lang w:val="en-US"/>
        </w:rPr>
        <w:instrText xml:space="preserve"> ADDIN EN.CITE &lt;EndNote&gt;&lt;Cite&gt;&lt;Author&gt;Sahebjam&lt;/Author&gt;&lt;Year&gt;2007&lt;/Year&gt;&lt;RecNum&gt;842&lt;/RecNum&gt;&lt;IDText&gt;Increased collagen and aggrecan degradation with age in the joints of Timp3(-/-) mice&lt;/IDText&gt;&lt;DisplayText&gt;[44]&lt;/DisplayText&gt;&lt;record&gt;&lt;rec-number&gt;842&lt;/rec-number&gt;&lt;foreign-keys&gt;&lt;key app="EN" db-id="taxx0x9a8r9wr8es9f8xfsxi9fx0pdpdedvt" timestamp="1575341855" guid="0ddf11d0-7d70-4a81-9e6a-d44091ffdd13"&gt;842&lt;/key&gt;&lt;/foreign-keys&gt;&lt;ref-type name="Journal Article"&gt;17&lt;/ref-type&gt;&lt;contributors&gt;&lt;authors&gt;&lt;author&gt;Sahebjam, S.&lt;/author&gt;&lt;author&gt;Khokha, R.&lt;/author&gt;&lt;author&gt;Mort, J. S.&lt;/author&gt;&lt;/authors&gt;&lt;/contributors&gt;&lt;auth-address&gt;Shriners Hospital for Children and McGill University, Montreal, Quebec, Canada.&lt;/auth-address&gt;&lt;titles&gt;&lt;title&gt;Increased collagen and aggrecan degradation with age in the joints of Timp3(-/-) mice&lt;/title&gt;&lt;secondary-title&gt;Arthritis Rheum&lt;/secondary-title&gt;&lt;/titles&gt;&lt;periodical&gt;&lt;full-title&gt;Arthritis Rheum&lt;/full-title&gt;&lt;/periodical&gt;&lt;pages&gt;905-9&lt;/pages&gt;&lt;volume&gt;56&lt;/volume&gt;&lt;number&gt;3&lt;/number&gt;&lt;edition&gt;2007/03/01&lt;/edition&gt;&lt;keywords&gt;&lt;keyword&gt;Aggrecans/*metabolism&lt;/keyword&gt;&lt;keyword&gt;Aging/*metabolism&lt;/keyword&gt;&lt;keyword&gt;Animals&lt;/keyword&gt;&lt;keyword&gt;Cartilage, Articular/metabolism/pathology&lt;/keyword&gt;&lt;keyword&gt;Collagen Type II/*metabolism&lt;/keyword&gt;&lt;keyword&gt;Collagen Type X/metabolism&lt;/keyword&gt;&lt;keyword&gt;Gene Expression Regulation, Enzymologic&lt;/keyword&gt;&lt;keyword&gt;Knee Joint/*metabolism/pathology&lt;/keyword&gt;&lt;keyword&gt;Mice&lt;/keyword&gt;&lt;keyword&gt;Mice, Inbred C57BL&lt;/keyword&gt;&lt;keyword&gt;Mice, Knockout&lt;/keyword&gt;&lt;keyword&gt;Osteoarthritis, Knee/metabolism/pathology&lt;/keyword&gt;&lt;keyword&gt;Tissue Inhibitor of Metalloproteinase-3/genetics/*metabolism&lt;/keyword&gt;&lt;/keywords&gt;&lt;dates&gt;&lt;year&gt;2007&lt;/year&gt;&lt;pub-dates&gt;&lt;date&gt;Mar&lt;/date&gt;&lt;/pub-dates&gt;&lt;/dates&gt;&lt;isbn&gt;0004-3591 (Print)0004-3591&lt;/isbn&gt;&lt;accession-num&gt;17328064&lt;/accession-num&gt;&lt;urls&gt;&lt;related-urls&gt;&lt;url&gt;http://dx.doi.org/10.1002/art.22427&lt;/url&gt;&lt;/related-urls&gt;&lt;/urls&gt;&lt;electronic-resource-num&gt;10.1002/art.22427&lt;/electronic-resource-num&gt;&lt;remote-database-provider&gt;NLM&lt;/remote-database-provider&gt;&lt;language&gt;eng&lt;/language&gt;&lt;/record&gt;&lt;/Cite&gt;&lt;/EndNote&gt;</w:instrText>
      </w:r>
      <w:r w:rsidRPr="00933123">
        <w:rPr>
          <w:rFonts w:asciiTheme="majorHAnsi" w:hAnsiTheme="majorHAnsi" w:cstheme="majorHAnsi"/>
          <w:spacing w:val="4"/>
          <w:kern w:val="40"/>
          <w:lang w:val="en-US"/>
        </w:rPr>
        <w:fldChar w:fldCharType="separate"/>
      </w:r>
      <w:r w:rsidR="00D245B6" w:rsidRPr="00933123">
        <w:rPr>
          <w:rFonts w:asciiTheme="majorHAnsi" w:hAnsiTheme="majorHAnsi" w:cstheme="majorHAnsi"/>
          <w:noProof/>
          <w:spacing w:val="4"/>
          <w:kern w:val="40"/>
          <w:lang w:val="en-US"/>
        </w:rPr>
        <w:t>[</w:t>
      </w:r>
      <w:hyperlink w:anchor="_ENREF_44" w:tooltip="Sahebjam, 2007 #842" w:history="1">
        <w:r w:rsidR="00083EC0" w:rsidRPr="00933123">
          <w:rPr>
            <w:rFonts w:asciiTheme="majorHAnsi" w:hAnsiTheme="majorHAnsi" w:cstheme="majorHAnsi"/>
            <w:noProof/>
            <w:spacing w:val="4"/>
            <w:kern w:val="40"/>
            <w:lang w:val="en-US"/>
          </w:rPr>
          <w:t>44</w:t>
        </w:r>
      </w:hyperlink>
      <w:r w:rsidR="00D245B6" w:rsidRPr="00933123">
        <w:rPr>
          <w:rFonts w:asciiTheme="majorHAnsi" w:hAnsiTheme="majorHAnsi" w:cstheme="majorHAnsi"/>
          <w:noProof/>
          <w:spacing w:val="4"/>
          <w:kern w:val="40"/>
          <w:lang w:val="en-US"/>
        </w:rPr>
        <w:t>]</w:t>
      </w:r>
      <w:r w:rsidRPr="00933123">
        <w:rPr>
          <w:rFonts w:asciiTheme="majorHAnsi" w:hAnsiTheme="majorHAnsi" w:cstheme="majorHAnsi"/>
          <w:spacing w:val="4"/>
          <w:kern w:val="40"/>
          <w:lang w:val="en-US"/>
        </w:rPr>
        <w:fldChar w:fldCharType="end"/>
      </w:r>
      <w:r w:rsidRPr="00933123">
        <w:rPr>
          <w:rFonts w:asciiTheme="majorHAnsi" w:hAnsiTheme="majorHAnsi" w:cstheme="majorHAnsi"/>
          <w:spacing w:val="4"/>
          <w:kern w:val="40"/>
          <w:lang w:val="en-US"/>
        </w:rPr>
        <w:t xml:space="preserve"> or with mouse monoclonal antibodies against the DIPEN epitope of aggrecan. Non-immune rabbit IgG or mouse IgG of the same dilution was used as the negative control instead of the primary antibodies. The sections were incubated with anti-rabbit IgG or anti-mouse IgG </w:t>
      </w:r>
      <w:proofErr w:type="spellStart"/>
      <w:r w:rsidRPr="00933123">
        <w:rPr>
          <w:rFonts w:asciiTheme="majorHAnsi" w:hAnsiTheme="majorHAnsi" w:cstheme="majorHAnsi"/>
          <w:spacing w:val="4"/>
          <w:kern w:val="40"/>
          <w:lang w:val="en-US"/>
        </w:rPr>
        <w:t>EnVision</w:t>
      </w:r>
      <w:proofErr w:type="spellEnd"/>
      <w:r w:rsidRPr="00933123">
        <w:rPr>
          <w:rFonts w:asciiTheme="majorHAnsi" w:hAnsiTheme="majorHAnsi" w:cstheme="majorHAnsi"/>
          <w:spacing w:val="4"/>
          <w:kern w:val="40"/>
          <w:lang w:val="en-US"/>
        </w:rPr>
        <w:t xml:space="preserve"> HRP enzyme conjugate (</w:t>
      </w:r>
      <w:proofErr w:type="spellStart"/>
      <w:r w:rsidRPr="00933123">
        <w:rPr>
          <w:rFonts w:asciiTheme="majorHAnsi" w:hAnsiTheme="majorHAnsi" w:cstheme="majorHAnsi"/>
          <w:spacing w:val="4"/>
          <w:kern w:val="40"/>
          <w:lang w:val="en-US"/>
        </w:rPr>
        <w:t>Dako</w:t>
      </w:r>
      <w:proofErr w:type="spellEnd"/>
      <w:r w:rsidRPr="00933123">
        <w:rPr>
          <w:rFonts w:asciiTheme="majorHAnsi" w:hAnsiTheme="majorHAnsi" w:cstheme="majorHAnsi"/>
          <w:spacing w:val="4"/>
          <w:kern w:val="40"/>
          <w:lang w:val="en-US"/>
        </w:rPr>
        <w:t>), immersed in a diaminobenzidine solution to visualize any immunoreactivity, and then counterstained with hematoxylin.</w:t>
      </w:r>
    </w:p>
    <w:p w14:paraId="31C212D6" w14:textId="77777777" w:rsidR="00A93647" w:rsidRPr="00933123" w:rsidRDefault="00A93647" w:rsidP="00500358">
      <w:pPr>
        <w:pStyle w:val="Arial11pt"/>
        <w:suppressLineNumbers/>
        <w:rPr>
          <w:rFonts w:asciiTheme="majorHAnsi" w:hAnsiTheme="majorHAnsi" w:cstheme="majorHAnsi"/>
          <w:i/>
          <w:spacing w:val="4"/>
          <w:kern w:val="40"/>
          <w:lang w:val="en-US"/>
        </w:rPr>
      </w:pPr>
    </w:p>
    <w:p w14:paraId="3756A37C" w14:textId="4587E405" w:rsidR="00BF34D7" w:rsidRPr="00933123" w:rsidRDefault="00A93647" w:rsidP="00500358">
      <w:pPr>
        <w:pStyle w:val="Arial11pt"/>
        <w:rPr>
          <w:rFonts w:asciiTheme="majorHAnsi" w:hAnsiTheme="majorHAnsi" w:cstheme="majorHAnsi"/>
          <w:spacing w:val="4"/>
          <w:kern w:val="40"/>
          <w:lang w:val="en-US"/>
        </w:rPr>
      </w:pPr>
      <w:r w:rsidRPr="00933123">
        <w:rPr>
          <w:rFonts w:asciiTheme="majorHAnsi" w:hAnsiTheme="majorHAnsi" w:cstheme="majorHAnsi"/>
          <w:b/>
          <w:bCs/>
          <w:iCs/>
          <w:spacing w:val="4"/>
          <w:kern w:val="40"/>
          <w:lang w:val="en-US"/>
        </w:rPr>
        <w:t>Micro-computed tomography (µCT)</w:t>
      </w:r>
    </w:p>
    <w:p w14:paraId="6BA78ACF" w14:textId="69D4FFD6" w:rsidR="00A93647" w:rsidRPr="00933123" w:rsidRDefault="00D35BDE" w:rsidP="00500358">
      <w:pPr>
        <w:pStyle w:val="Arial11pt"/>
        <w:rPr>
          <w:rFonts w:asciiTheme="majorHAnsi" w:hAnsiTheme="majorHAnsi" w:cstheme="majorHAnsi"/>
          <w:b/>
          <w:bCs/>
          <w:iCs/>
          <w:spacing w:val="4"/>
          <w:kern w:val="40"/>
          <w:lang w:val="en-US"/>
        </w:rPr>
      </w:pPr>
      <w:r w:rsidRPr="00933123">
        <w:rPr>
          <w:rFonts w:asciiTheme="majorHAnsi" w:hAnsiTheme="majorHAnsi" w:cstheme="majorHAnsi"/>
          <w:spacing w:val="4"/>
          <w:kern w:val="40"/>
          <w:lang w:val="en-US"/>
        </w:rPr>
        <w:t>Structural m</w:t>
      </w:r>
      <w:r w:rsidR="00BF34D7" w:rsidRPr="00933123">
        <w:rPr>
          <w:rFonts w:asciiTheme="majorHAnsi" w:hAnsiTheme="majorHAnsi" w:cstheme="majorHAnsi"/>
          <w:spacing w:val="4"/>
          <w:kern w:val="40"/>
          <w:lang w:val="en-US"/>
        </w:rPr>
        <w:t>orphometric parameters were analyzed for tibial metaphyseal trabecular bone,</w:t>
      </w:r>
      <w:r w:rsidRPr="00933123">
        <w:rPr>
          <w:rFonts w:asciiTheme="majorHAnsi" w:hAnsiTheme="majorHAnsi" w:cstheme="majorHAnsi"/>
          <w:spacing w:val="4"/>
          <w:kern w:val="40"/>
          <w:lang w:val="en-US"/>
        </w:rPr>
        <w:t xml:space="preserve"> </w:t>
      </w:r>
      <w:r w:rsidR="00BF34D7" w:rsidRPr="00933123">
        <w:rPr>
          <w:rFonts w:asciiTheme="majorHAnsi" w:hAnsiTheme="majorHAnsi" w:cstheme="majorHAnsi"/>
          <w:spacing w:val="4"/>
          <w:kern w:val="40"/>
          <w:lang w:val="en-US"/>
        </w:rPr>
        <w:t>cortical bone in diaphysis, and subchondral bone in epiphysis</w:t>
      </w:r>
      <w:r w:rsidRPr="00933123">
        <w:rPr>
          <w:rFonts w:asciiTheme="majorHAnsi" w:hAnsiTheme="majorHAnsi" w:cstheme="majorHAnsi"/>
          <w:spacing w:val="4"/>
          <w:kern w:val="40"/>
          <w:lang w:val="en-US"/>
        </w:rPr>
        <w:t xml:space="preserve"> using </w:t>
      </w:r>
      <w:r w:rsidRPr="00933123">
        <w:rPr>
          <w:rFonts w:asciiTheme="majorHAnsi" w:hAnsiTheme="majorHAnsi" w:cstheme="majorHAnsi"/>
          <w:iCs/>
          <w:spacing w:val="4"/>
          <w:kern w:val="40"/>
          <w:lang w:val="en-US"/>
        </w:rPr>
        <w:t>micro-computed tomography (µCT) scans (</w:t>
      </w:r>
      <w:proofErr w:type="spellStart"/>
      <w:r w:rsidRPr="00933123">
        <w:rPr>
          <w:rFonts w:asciiTheme="majorHAnsi" w:hAnsiTheme="majorHAnsi" w:cstheme="majorHAnsi"/>
          <w:iCs/>
          <w:spacing w:val="4"/>
          <w:kern w:val="40"/>
          <w:lang w:val="en-US"/>
        </w:rPr>
        <w:t>Skyscan</w:t>
      </w:r>
      <w:proofErr w:type="spellEnd"/>
      <w:r w:rsidRPr="00933123">
        <w:rPr>
          <w:rFonts w:asciiTheme="majorHAnsi" w:hAnsiTheme="majorHAnsi" w:cstheme="majorHAnsi"/>
          <w:iCs/>
          <w:spacing w:val="4"/>
          <w:kern w:val="40"/>
          <w:lang w:val="en-US"/>
        </w:rPr>
        <w:t>, Bruker, Belgium)</w:t>
      </w:r>
      <w:r w:rsidR="00A93647" w:rsidRPr="00933123">
        <w:rPr>
          <w:rFonts w:asciiTheme="majorHAnsi" w:hAnsiTheme="majorHAnsi" w:cstheme="majorHAnsi"/>
          <w:spacing w:val="4"/>
          <w:kern w:val="40"/>
          <w:lang w:val="en-US"/>
        </w:rPr>
        <w:t>. Tibia</w:t>
      </w:r>
      <w:r w:rsidRPr="00933123">
        <w:rPr>
          <w:rFonts w:asciiTheme="majorHAnsi" w:hAnsiTheme="majorHAnsi" w:cstheme="majorHAnsi"/>
          <w:spacing w:val="4"/>
          <w:kern w:val="40"/>
          <w:lang w:val="en-US"/>
        </w:rPr>
        <w:t>e</w:t>
      </w:r>
      <w:r w:rsidR="00A93647" w:rsidRPr="00933123">
        <w:rPr>
          <w:rFonts w:asciiTheme="majorHAnsi" w:hAnsiTheme="majorHAnsi" w:cstheme="majorHAnsi"/>
          <w:spacing w:val="4"/>
          <w:kern w:val="40"/>
          <w:lang w:val="en-US"/>
        </w:rPr>
        <w:t xml:space="preserve"> </w:t>
      </w:r>
      <w:bookmarkStart w:id="12" w:name="_Hlk26091944"/>
      <w:r w:rsidR="00A93647" w:rsidRPr="00933123">
        <w:rPr>
          <w:rFonts w:asciiTheme="majorHAnsi" w:hAnsiTheme="majorHAnsi" w:cstheme="majorHAnsi"/>
          <w:spacing w:val="4"/>
          <w:kern w:val="40"/>
          <w:lang w:val="en-US"/>
        </w:rPr>
        <w:t>were isolated from 18-week old</w:t>
      </w:r>
      <w:bookmarkEnd w:id="12"/>
      <w:r w:rsidR="00A93647" w:rsidRPr="00933123">
        <w:rPr>
          <w:rFonts w:asciiTheme="majorHAnsi" w:hAnsiTheme="majorHAnsi" w:cstheme="majorHAnsi"/>
          <w:spacing w:val="4"/>
          <w:kern w:val="40"/>
          <w:lang w:val="en-US"/>
        </w:rPr>
        <w:t xml:space="preserve"> </w:t>
      </w:r>
      <w:bookmarkStart w:id="13" w:name="_Hlk26091899"/>
      <w:r w:rsidR="00A93647" w:rsidRPr="00933123">
        <w:rPr>
          <w:rFonts w:asciiTheme="majorHAnsi" w:hAnsiTheme="majorHAnsi" w:cstheme="majorHAnsi"/>
          <w:spacing w:val="4"/>
          <w:kern w:val="40"/>
          <w:lang w:val="en-US"/>
        </w:rPr>
        <w:t>non-transgenic (</w:t>
      </w:r>
      <w:bookmarkStart w:id="14" w:name="_Hlk26004449"/>
      <w:r w:rsidR="00A93647" w:rsidRPr="00933123">
        <w:rPr>
          <w:rFonts w:asciiTheme="majorHAnsi" w:hAnsiTheme="majorHAnsi" w:cstheme="majorHAnsi"/>
          <w:spacing w:val="4"/>
          <w:kern w:val="40"/>
          <w:lang w:val="en-US"/>
        </w:rPr>
        <w:t>n</w:t>
      </w:r>
      <w:r w:rsidR="006A4F4C" w:rsidRPr="00933123">
        <w:rPr>
          <w:rFonts w:asciiTheme="majorHAnsi" w:hAnsiTheme="majorHAnsi" w:cstheme="majorHAnsi"/>
          <w:spacing w:val="4"/>
          <w:kern w:val="40"/>
          <w:lang w:val="en-US"/>
        </w:rPr>
        <w:t>=</w:t>
      </w:r>
      <w:r w:rsidR="00A93647" w:rsidRPr="00933123">
        <w:rPr>
          <w:rFonts w:asciiTheme="majorHAnsi" w:hAnsiTheme="majorHAnsi" w:cstheme="majorHAnsi"/>
          <w:spacing w:val="4"/>
          <w:kern w:val="40"/>
          <w:lang w:val="en-US"/>
        </w:rPr>
        <w:t>17</w:t>
      </w:r>
      <w:bookmarkEnd w:id="14"/>
      <w:r w:rsidR="00A93647" w:rsidRPr="00933123">
        <w:rPr>
          <w:rFonts w:asciiTheme="majorHAnsi" w:hAnsiTheme="majorHAnsi" w:cstheme="majorHAnsi"/>
          <w:spacing w:val="4"/>
          <w:kern w:val="40"/>
          <w:lang w:val="en-US"/>
        </w:rPr>
        <w:t xml:space="preserve">), </w:t>
      </w:r>
      <w:r w:rsidR="00CB2583" w:rsidRPr="00933123">
        <w:rPr>
          <w:rFonts w:asciiTheme="majorHAnsi" w:hAnsiTheme="majorHAnsi" w:cstheme="majorHAnsi"/>
          <w:spacing w:val="4"/>
          <w:kern w:val="40"/>
          <w:lang w:val="en-US"/>
        </w:rPr>
        <w:t>TIMP3</w:t>
      </w:r>
      <w:r w:rsidRPr="00933123">
        <w:rPr>
          <w:rFonts w:asciiTheme="majorHAnsi" w:hAnsiTheme="majorHAnsi" w:cstheme="majorHAnsi"/>
          <w:spacing w:val="4"/>
          <w:kern w:val="40"/>
          <w:lang w:val="en-US"/>
        </w:rPr>
        <w:t>-Tg</w:t>
      </w:r>
      <w:r w:rsidR="00A93647" w:rsidRPr="00933123">
        <w:rPr>
          <w:rFonts w:asciiTheme="majorHAnsi" w:hAnsiTheme="majorHAnsi" w:cstheme="majorHAnsi"/>
          <w:spacing w:val="4"/>
          <w:kern w:val="40"/>
          <w:lang w:val="en-US"/>
        </w:rPr>
        <w:t xml:space="preserve"> heterozygote </w:t>
      </w:r>
      <w:bookmarkStart w:id="15" w:name="_Hlk26004466"/>
      <w:r w:rsidR="00A93647" w:rsidRPr="00933123">
        <w:rPr>
          <w:rFonts w:asciiTheme="majorHAnsi" w:hAnsiTheme="majorHAnsi" w:cstheme="majorHAnsi"/>
          <w:spacing w:val="4"/>
          <w:kern w:val="40"/>
          <w:lang w:val="en-US"/>
        </w:rPr>
        <w:t>(n</w:t>
      </w:r>
      <w:r w:rsidR="006A4F4C" w:rsidRPr="00933123">
        <w:rPr>
          <w:rFonts w:asciiTheme="majorHAnsi" w:hAnsiTheme="majorHAnsi" w:cstheme="majorHAnsi"/>
          <w:spacing w:val="4"/>
          <w:kern w:val="40"/>
          <w:lang w:val="en-US"/>
        </w:rPr>
        <w:t>=</w:t>
      </w:r>
      <w:r w:rsidR="00A93647" w:rsidRPr="00933123">
        <w:rPr>
          <w:rFonts w:asciiTheme="majorHAnsi" w:hAnsiTheme="majorHAnsi" w:cstheme="majorHAnsi"/>
          <w:spacing w:val="4"/>
          <w:kern w:val="40"/>
          <w:lang w:val="en-US"/>
        </w:rPr>
        <w:t>9)</w:t>
      </w:r>
      <w:bookmarkEnd w:id="15"/>
      <w:r w:rsidR="00A93647" w:rsidRPr="00933123">
        <w:rPr>
          <w:rFonts w:asciiTheme="majorHAnsi" w:hAnsiTheme="majorHAnsi" w:cstheme="majorHAnsi"/>
          <w:spacing w:val="4"/>
          <w:kern w:val="40"/>
          <w:lang w:val="en-US"/>
        </w:rPr>
        <w:t>, and [-1</w:t>
      </w:r>
      <w:proofErr w:type="gramStart"/>
      <w:r w:rsidR="00A93647" w:rsidRPr="00933123">
        <w:rPr>
          <w:rFonts w:asciiTheme="majorHAnsi" w:hAnsiTheme="majorHAnsi" w:cstheme="majorHAnsi"/>
          <w:spacing w:val="4"/>
          <w:kern w:val="40"/>
          <w:lang w:val="en-US"/>
        </w:rPr>
        <w:t>A</w:t>
      </w:r>
      <w:r w:rsidR="006A4F4C" w:rsidRPr="00933123">
        <w:rPr>
          <w:rFonts w:asciiTheme="majorHAnsi" w:hAnsiTheme="majorHAnsi" w:cstheme="majorHAnsi"/>
          <w:spacing w:val="4"/>
          <w:kern w:val="40"/>
          <w:lang w:val="en-US"/>
        </w:rPr>
        <w:t>]</w:t>
      </w:r>
      <w:r w:rsidR="00CB2583" w:rsidRPr="00933123">
        <w:rPr>
          <w:rFonts w:asciiTheme="majorHAnsi" w:hAnsiTheme="majorHAnsi" w:cstheme="majorHAnsi"/>
          <w:spacing w:val="4"/>
          <w:kern w:val="40"/>
          <w:lang w:val="en-US"/>
        </w:rPr>
        <w:t>TIMP</w:t>
      </w:r>
      <w:proofErr w:type="gramEnd"/>
      <w:r w:rsidR="00CB2583" w:rsidRPr="00933123">
        <w:rPr>
          <w:rFonts w:asciiTheme="majorHAnsi" w:hAnsiTheme="majorHAnsi" w:cstheme="majorHAnsi"/>
          <w:spacing w:val="4"/>
          <w:kern w:val="40"/>
          <w:lang w:val="en-US"/>
        </w:rPr>
        <w:t>3</w:t>
      </w:r>
      <w:bookmarkEnd w:id="13"/>
      <w:r w:rsidRPr="00933123">
        <w:rPr>
          <w:rFonts w:asciiTheme="majorHAnsi" w:hAnsiTheme="majorHAnsi" w:cstheme="majorHAnsi"/>
          <w:spacing w:val="4"/>
          <w:kern w:val="40"/>
          <w:lang w:val="en-US"/>
        </w:rPr>
        <w:t>-Tg</w:t>
      </w:r>
      <w:r w:rsidR="00A93647" w:rsidRPr="00933123">
        <w:rPr>
          <w:rFonts w:asciiTheme="majorHAnsi" w:hAnsiTheme="majorHAnsi" w:cstheme="majorHAnsi"/>
          <w:spacing w:val="4"/>
          <w:kern w:val="40"/>
          <w:lang w:val="en-US"/>
        </w:rPr>
        <w:t xml:space="preserve"> heterozygote </w:t>
      </w:r>
      <w:bookmarkStart w:id="16" w:name="_Hlk26004478"/>
      <w:r w:rsidR="00A93647" w:rsidRPr="00933123">
        <w:rPr>
          <w:rFonts w:asciiTheme="majorHAnsi" w:hAnsiTheme="majorHAnsi" w:cstheme="majorHAnsi"/>
          <w:spacing w:val="4"/>
          <w:kern w:val="40"/>
          <w:lang w:val="en-US"/>
        </w:rPr>
        <w:t>(n</w:t>
      </w:r>
      <w:r w:rsidR="006A4F4C" w:rsidRPr="00933123">
        <w:rPr>
          <w:rFonts w:asciiTheme="majorHAnsi" w:hAnsiTheme="majorHAnsi" w:cstheme="majorHAnsi"/>
          <w:spacing w:val="4"/>
          <w:kern w:val="40"/>
          <w:lang w:val="en-US"/>
        </w:rPr>
        <w:t>=</w:t>
      </w:r>
      <w:r w:rsidR="00A93647" w:rsidRPr="00933123">
        <w:rPr>
          <w:rFonts w:asciiTheme="majorHAnsi" w:hAnsiTheme="majorHAnsi" w:cstheme="majorHAnsi"/>
          <w:spacing w:val="4"/>
          <w:kern w:val="40"/>
          <w:lang w:val="en-US"/>
        </w:rPr>
        <w:t xml:space="preserve">9) </w:t>
      </w:r>
      <w:bookmarkEnd w:id="16"/>
      <w:r w:rsidR="00A93647" w:rsidRPr="00933123">
        <w:rPr>
          <w:rFonts w:asciiTheme="majorHAnsi" w:hAnsiTheme="majorHAnsi" w:cstheme="majorHAnsi"/>
          <w:spacing w:val="4"/>
          <w:kern w:val="40"/>
          <w:lang w:val="en-US"/>
        </w:rPr>
        <w:t xml:space="preserve">mice and were scanned </w:t>
      </w:r>
      <w:r w:rsidRPr="00933123">
        <w:rPr>
          <w:rFonts w:asciiTheme="majorHAnsi" w:hAnsiTheme="majorHAnsi" w:cstheme="majorHAnsi"/>
          <w:spacing w:val="4"/>
          <w:kern w:val="40"/>
          <w:lang w:val="en-US"/>
        </w:rPr>
        <w:t>with</w:t>
      </w:r>
      <w:r w:rsidR="00A93647" w:rsidRPr="00933123">
        <w:rPr>
          <w:rFonts w:asciiTheme="majorHAnsi" w:hAnsiTheme="majorHAnsi" w:cstheme="majorHAnsi"/>
          <w:spacing w:val="4"/>
          <w:kern w:val="40"/>
          <w:lang w:val="en-US"/>
        </w:rPr>
        <w:t xml:space="preserve"> isotropic voxel size of 5 µm.</w:t>
      </w:r>
      <w:bookmarkStart w:id="17" w:name="_Hlk26090673"/>
      <w:r w:rsidR="00A93647" w:rsidRPr="00933123">
        <w:rPr>
          <w:rFonts w:asciiTheme="majorHAnsi" w:hAnsiTheme="majorHAnsi" w:cstheme="majorHAnsi"/>
          <w:spacing w:val="4"/>
          <w:kern w:val="40"/>
          <w:lang w:val="en-US"/>
        </w:rPr>
        <w:t xml:space="preserve"> </w:t>
      </w:r>
      <w:bookmarkEnd w:id="17"/>
      <w:r w:rsidR="00A93647" w:rsidRPr="00933123">
        <w:rPr>
          <w:rFonts w:asciiTheme="majorHAnsi" w:hAnsiTheme="majorHAnsi" w:cstheme="majorHAnsi"/>
          <w:spacing w:val="4"/>
          <w:kern w:val="40"/>
          <w:lang w:val="en-US"/>
        </w:rPr>
        <w:t xml:space="preserve">Samples were reconstructed using </w:t>
      </w:r>
      <w:proofErr w:type="spellStart"/>
      <w:r w:rsidR="00A93647" w:rsidRPr="00933123">
        <w:rPr>
          <w:rFonts w:asciiTheme="majorHAnsi" w:hAnsiTheme="majorHAnsi" w:cstheme="majorHAnsi"/>
          <w:spacing w:val="4"/>
          <w:kern w:val="40"/>
          <w:lang w:val="en-US"/>
        </w:rPr>
        <w:t>NRecon</w:t>
      </w:r>
      <w:proofErr w:type="spellEnd"/>
      <w:r w:rsidR="00A93647" w:rsidRPr="00933123">
        <w:rPr>
          <w:rFonts w:asciiTheme="majorHAnsi" w:hAnsiTheme="majorHAnsi" w:cstheme="majorHAnsi"/>
          <w:spacing w:val="4"/>
          <w:kern w:val="40"/>
          <w:lang w:val="en-US"/>
        </w:rPr>
        <w:t xml:space="preserve"> v.1.4.4.0 and analyzed using </w:t>
      </w:r>
      <w:proofErr w:type="spellStart"/>
      <w:r w:rsidR="00A93647" w:rsidRPr="00933123">
        <w:rPr>
          <w:rFonts w:asciiTheme="majorHAnsi" w:hAnsiTheme="majorHAnsi" w:cstheme="majorHAnsi"/>
          <w:spacing w:val="4"/>
          <w:kern w:val="40"/>
          <w:lang w:val="en-US"/>
        </w:rPr>
        <w:t>CTAn</w:t>
      </w:r>
      <w:proofErr w:type="spellEnd"/>
      <w:r w:rsidR="00A93647" w:rsidRPr="00933123">
        <w:rPr>
          <w:rFonts w:asciiTheme="majorHAnsi" w:hAnsiTheme="majorHAnsi" w:cstheme="majorHAnsi"/>
          <w:spacing w:val="4"/>
          <w:kern w:val="40"/>
          <w:lang w:val="en-US"/>
        </w:rPr>
        <w:t xml:space="preserve"> v.1.5.1.3.</w:t>
      </w:r>
      <w:r w:rsidR="009F3E60" w:rsidRPr="00933123">
        <w:rPr>
          <w:rFonts w:asciiTheme="majorHAnsi" w:hAnsiTheme="majorHAnsi" w:cstheme="majorHAnsi"/>
          <w:spacing w:val="4"/>
          <w:kern w:val="40"/>
          <w:lang w:val="en-US"/>
        </w:rPr>
        <w:t xml:space="preserve"> software</w:t>
      </w:r>
      <w:r w:rsidR="00A93647" w:rsidRPr="00933123">
        <w:rPr>
          <w:rFonts w:asciiTheme="majorHAnsi" w:hAnsiTheme="majorHAnsi" w:cstheme="majorHAnsi"/>
          <w:spacing w:val="4"/>
          <w:kern w:val="40"/>
          <w:lang w:val="en-US"/>
        </w:rPr>
        <w:t>.</w:t>
      </w:r>
    </w:p>
    <w:p w14:paraId="15850D54" w14:textId="77777777" w:rsidR="00A93647" w:rsidRPr="00933123" w:rsidRDefault="00A93647" w:rsidP="00500358">
      <w:pPr>
        <w:pStyle w:val="Arial11pt"/>
        <w:suppressLineNumbers/>
        <w:rPr>
          <w:rFonts w:asciiTheme="majorHAnsi" w:hAnsiTheme="majorHAnsi" w:cstheme="majorHAnsi"/>
          <w:spacing w:val="4"/>
          <w:kern w:val="40"/>
          <w:lang w:val="en-US"/>
        </w:rPr>
      </w:pPr>
    </w:p>
    <w:p w14:paraId="4DF77B8F" w14:textId="77777777" w:rsidR="008D2596" w:rsidRPr="00933123" w:rsidRDefault="00A93647" w:rsidP="00500358">
      <w:pPr>
        <w:pStyle w:val="Arial11pt"/>
        <w:rPr>
          <w:rFonts w:asciiTheme="majorHAnsi" w:eastAsiaTheme="minorEastAsia" w:hAnsiTheme="majorHAnsi" w:cstheme="majorHAnsi"/>
          <w:b/>
          <w:bCs/>
          <w:iCs/>
          <w:spacing w:val="4"/>
          <w:kern w:val="40"/>
          <w:lang w:val="en-US"/>
        </w:rPr>
      </w:pPr>
      <w:r w:rsidRPr="00933123">
        <w:rPr>
          <w:rFonts w:asciiTheme="majorHAnsi" w:hAnsiTheme="majorHAnsi" w:cstheme="majorHAnsi"/>
          <w:b/>
          <w:bCs/>
          <w:iCs/>
          <w:spacing w:val="4"/>
          <w:kern w:val="40"/>
          <w:lang w:val="en-US"/>
        </w:rPr>
        <w:t>Statistical analysis</w:t>
      </w:r>
    </w:p>
    <w:p w14:paraId="0A9B75AB" w14:textId="1FD5A6D7" w:rsidR="00A93647" w:rsidRPr="00933123" w:rsidRDefault="00A93647" w:rsidP="00500358">
      <w:pPr>
        <w:pStyle w:val="Arial11pt"/>
        <w:rPr>
          <w:rFonts w:asciiTheme="majorHAnsi" w:hAnsiTheme="majorHAnsi" w:cstheme="majorHAnsi"/>
          <w:spacing w:val="4"/>
          <w:kern w:val="40"/>
          <w:lang w:val="en-US"/>
        </w:rPr>
      </w:pPr>
      <w:r w:rsidRPr="00933123">
        <w:rPr>
          <w:rFonts w:asciiTheme="majorHAnsi" w:hAnsiTheme="majorHAnsi" w:cstheme="majorHAnsi"/>
          <w:spacing w:val="4"/>
          <w:kern w:val="40"/>
          <w:lang w:val="en-US"/>
        </w:rPr>
        <w:t xml:space="preserve">For comparisons between </w:t>
      </w:r>
      <w:r w:rsidR="008D2596" w:rsidRPr="00933123">
        <w:rPr>
          <w:rFonts w:asciiTheme="majorHAnsi" w:hAnsiTheme="majorHAnsi" w:cstheme="majorHAnsi"/>
          <w:spacing w:val="4"/>
          <w:kern w:val="40"/>
          <w:lang w:val="en-US"/>
        </w:rPr>
        <w:t>three groups</w:t>
      </w:r>
      <w:r w:rsidRPr="00933123">
        <w:rPr>
          <w:rFonts w:asciiTheme="majorHAnsi" w:hAnsiTheme="majorHAnsi" w:cstheme="majorHAnsi"/>
          <w:spacing w:val="4"/>
          <w:kern w:val="40"/>
          <w:lang w:val="en-US"/>
        </w:rPr>
        <w:t xml:space="preserve">, data were analyzed </w:t>
      </w:r>
      <w:r w:rsidR="008D2596" w:rsidRPr="00933123">
        <w:rPr>
          <w:rFonts w:asciiTheme="majorHAnsi" w:hAnsiTheme="majorHAnsi" w:cstheme="majorHAnsi"/>
          <w:spacing w:val="4"/>
          <w:kern w:val="40"/>
          <w:lang w:val="en-US"/>
        </w:rPr>
        <w:t xml:space="preserve">by </w:t>
      </w:r>
      <w:r w:rsidRPr="00933123">
        <w:rPr>
          <w:rFonts w:asciiTheme="majorHAnsi" w:hAnsiTheme="majorHAnsi" w:cstheme="majorHAnsi"/>
          <w:spacing w:val="4"/>
          <w:kern w:val="40"/>
          <w:lang w:val="en-US"/>
        </w:rPr>
        <w:t>one-way ANOVA and Dunnett’s test using SPSS, version 23 (IBM)</w:t>
      </w:r>
      <w:r w:rsidR="008D2596" w:rsidRPr="00933123">
        <w:rPr>
          <w:rFonts w:asciiTheme="majorHAnsi" w:hAnsiTheme="majorHAnsi" w:cstheme="majorHAnsi"/>
          <w:spacing w:val="4"/>
          <w:kern w:val="40"/>
          <w:lang w:val="en-US"/>
        </w:rPr>
        <w:t xml:space="preserve"> or t-test for comparisons between two groups</w:t>
      </w:r>
      <w:r w:rsidRPr="00933123">
        <w:rPr>
          <w:rFonts w:asciiTheme="majorHAnsi" w:hAnsiTheme="majorHAnsi" w:cstheme="majorHAnsi"/>
          <w:spacing w:val="4"/>
          <w:kern w:val="40"/>
          <w:lang w:val="en-US"/>
        </w:rPr>
        <w:t xml:space="preserve">. A </w:t>
      </w:r>
      <w:r w:rsidRPr="00933123">
        <w:rPr>
          <w:rFonts w:asciiTheme="majorHAnsi" w:hAnsiTheme="majorHAnsi" w:cstheme="majorHAnsi"/>
          <w:i/>
          <w:spacing w:val="4"/>
          <w:kern w:val="40"/>
          <w:lang w:val="en-US"/>
        </w:rPr>
        <w:t>P</w:t>
      </w:r>
      <w:r w:rsidRPr="00933123">
        <w:rPr>
          <w:rFonts w:asciiTheme="majorHAnsi" w:hAnsiTheme="majorHAnsi" w:cstheme="majorHAnsi"/>
          <w:spacing w:val="4"/>
          <w:kern w:val="40"/>
          <w:lang w:val="en-US"/>
        </w:rPr>
        <w:t>-value of less than 0.05 was considered to indicate a statistically significant difference.</w:t>
      </w:r>
    </w:p>
    <w:p w14:paraId="626E4A83" w14:textId="77777777" w:rsidR="00982546" w:rsidRPr="00933123" w:rsidRDefault="00982546" w:rsidP="00982546">
      <w:pPr>
        <w:pStyle w:val="Arial11pt"/>
        <w:suppressLineNumbers/>
        <w:rPr>
          <w:rFonts w:asciiTheme="majorHAnsi" w:hAnsiTheme="majorHAnsi" w:cstheme="majorHAnsi"/>
          <w:b/>
          <w:bCs/>
          <w:iCs/>
          <w:spacing w:val="4"/>
          <w:kern w:val="40"/>
          <w:lang w:val="en-US"/>
        </w:rPr>
      </w:pPr>
    </w:p>
    <w:p w14:paraId="0C8AABB9" w14:textId="3B1FE872" w:rsidR="00E71BD9" w:rsidRPr="00933123" w:rsidRDefault="00E71BD9" w:rsidP="00500358">
      <w:pPr>
        <w:pStyle w:val="Arial11pt"/>
        <w:suppressLineNumbers/>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Acknowledg</w:t>
      </w:r>
      <w:r w:rsidR="00F71B92" w:rsidRPr="00933123">
        <w:rPr>
          <w:rFonts w:asciiTheme="majorHAnsi" w:hAnsiTheme="majorHAnsi" w:cstheme="majorHAnsi"/>
          <w:b/>
          <w:spacing w:val="4"/>
          <w:kern w:val="40"/>
          <w:lang w:val="en-US"/>
        </w:rPr>
        <w:t>ments</w:t>
      </w:r>
    </w:p>
    <w:p w14:paraId="3EEA9C51" w14:textId="6E928CB3" w:rsidR="00E71BD9" w:rsidRPr="00933123" w:rsidRDefault="00E71BD9"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 xml:space="preserve">The authors are grateful to the members of the </w:t>
      </w:r>
      <w:r w:rsidR="00AF1F3B" w:rsidRPr="00933123">
        <w:rPr>
          <w:rFonts w:asciiTheme="majorHAnsi" w:hAnsiTheme="majorHAnsi" w:cstheme="majorHAnsi"/>
          <w:spacing w:val="4"/>
          <w:kern w:val="40"/>
          <w:lang w:val="en-US"/>
        </w:rPr>
        <w:t xml:space="preserve">Matrix Biology Department, the Kennedy Institute of Rheumatology Division, Imperial College London </w:t>
      </w:r>
      <w:r w:rsidRPr="00933123">
        <w:rPr>
          <w:rFonts w:asciiTheme="majorHAnsi" w:hAnsiTheme="majorHAnsi" w:cstheme="majorHAnsi"/>
          <w:spacing w:val="4"/>
          <w:kern w:val="40"/>
          <w:lang w:val="en-US"/>
        </w:rPr>
        <w:t>for their helpful suggestions and assistance.</w:t>
      </w:r>
      <w:r w:rsidR="001C21DF" w:rsidRPr="00933123">
        <w:rPr>
          <w:rFonts w:asciiTheme="majorHAnsi" w:hAnsiTheme="majorHAnsi" w:cstheme="majorHAnsi"/>
          <w:spacing w:val="4"/>
          <w:kern w:val="40"/>
          <w:lang w:val="en-US"/>
        </w:rPr>
        <w:t xml:space="preserve"> The current study was supported by Grants-in-Aid for Scientific Research from the Ministry of Education, Science, Sports, and Culture, Japan (#17K11869 to H.N.).</w:t>
      </w:r>
    </w:p>
    <w:p w14:paraId="497BAD89" w14:textId="77777777" w:rsidR="00AF1F3B" w:rsidRPr="00933123" w:rsidRDefault="00AF1F3B" w:rsidP="00500358">
      <w:pPr>
        <w:pStyle w:val="Arial11pt"/>
        <w:suppressLineNumbers/>
        <w:rPr>
          <w:rFonts w:asciiTheme="majorHAnsi" w:hAnsiTheme="majorHAnsi" w:cstheme="majorHAnsi"/>
          <w:spacing w:val="4"/>
          <w:kern w:val="40"/>
          <w:lang w:val="en-US"/>
        </w:rPr>
      </w:pPr>
    </w:p>
    <w:p w14:paraId="28BD4001" w14:textId="77777777" w:rsidR="00E71BD9" w:rsidRPr="00933123" w:rsidRDefault="00E71BD9" w:rsidP="00500358">
      <w:pPr>
        <w:pStyle w:val="Arial11pt"/>
        <w:suppressLineNumbers/>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Contributions</w:t>
      </w:r>
    </w:p>
    <w:p w14:paraId="7F4D3B07" w14:textId="11E8D2FD" w:rsidR="00AF1F3B" w:rsidRPr="00933123" w:rsidRDefault="00AF1F3B"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T</w:t>
      </w:r>
      <w:r w:rsidR="00E71BD9" w:rsidRPr="00933123">
        <w:rPr>
          <w:rFonts w:asciiTheme="majorHAnsi" w:hAnsiTheme="majorHAnsi" w:cstheme="majorHAnsi"/>
          <w:spacing w:val="4"/>
          <w:kern w:val="40"/>
          <w:lang w:val="en-US"/>
        </w:rPr>
        <w:t>he conception and design of the study</w:t>
      </w:r>
      <w:r w:rsidRPr="00933123">
        <w:rPr>
          <w:rFonts w:asciiTheme="majorHAnsi" w:hAnsiTheme="majorHAnsi" w:cstheme="majorHAnsi"/>
          <w:spacing w:val="4"/>
          <w:kern w:val="40"/>
          <w:lang w:val="en-US"/>
        </w:rPr>
        <w:t xml:space="preserve">: </w:t>
      </w:r>
      <w:r w:rsidR="00A346BA" w:rsidRPr="00933123">
        <w:rPr>
          <w:rFonts w:asciiTheme="majorHAnsi" w:hAnsiTheme="majorHAnsi" w:cstheme="majorHAnsi"/>
          <w:spacing w:val="4"/>
          <w:kern w:val="40"/>
          <w:lang w:val="en-US"/>
        </w:rPr>
        <w:t xml:space="preserve">Hiroyuki Nakamura and George </w:t>
      </w:r>
      <w:proofErr w:type="spellStart"/>
      <w:r w:rsidR="00A346BA" w:rsidRPr="00933123">
        <w:rPr>
          <w:rFonts w:asciiTheme="majorHAnsi" w:hAnsiTheme="majorHAnsi" w:cstheme="majorHAnsi"/>
          <w:spacing w:val="4"/>
          <w:kern w:val="40"/>
          <w:lang w:val="en-US"/>
        </w:rPr>
        <w:t>Bou-Gharios</w:t>
      </w:r>
      <w:proofErr w:type="spellEnd"/>
      <w:r w:rsidR="00A346BA" w:rsidRPr="00933123">
        <w:rPr>
          <w:rFonts w:asciiTheme="majorHAnsi" w:hAnsiTheme="majorHAnsi" w:cstheme="majorHAnsi"/>
          <w:spacing w:val="4"/>
          <w:kern w:val="40"/>
          <w:lang w:val="en-US"/>
        </w:rPr>
        <w:t>.</w:t>
      </w:r>
    </w:p>
    <w:p w14:paraId="50DE857C" w14:textId="031D732B" w:rsidR="00AF1F3B" w:rsidRPr="00933123" w:rsidRDefault="00AF1F3B"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A</w:t>
      </w:r>
      <w:r w:rsidR="00E71BD9" w:rsidRPr="00933123">
        <w:rPr>
          <w:rFonts w:asciiTheme="majorHAnsi" w:hAnsiTheme="majorHAnsi" w:cstheme="majorHAnsi"/>
          <w:spacing w:val="4"/>
          <w:kern w:val="40"/>
          <w:lang w:val="en-US"/>
        </w:rPr>
        <w:t>cquisition of data</w:t>
      </w:r>
      <w:r w:rsidRPr="00933123">
        <w:rPr>
          <w:rFonts w:asciiTheme="majorHAnsi" w:hAnsiTheme="majorHAnsi" w:cstheme="majorHAnsi"/>
          <w:spacing w:val="4"/>
          <w:kern w:val="40"/>
          <w:lang w:val="en-US"/>
        </w:rPr>
        <w:t xml:space="preserve">: Hiroyuki Nakamura, Phuong A. Vo, </w:t>
      </w:r>
      <w:proofErr w:type="spellStart"/>
      <w:r w:rsidR="003F5B79" w:rsidRPr="00933123">
        <w:rPr>
          <w:rFonts w:asciiTheme="majorHAnsi" w:hAnsiTheme="majorHAnsi" w:cstheme="majorHAnsi"/>
          <w:spacing w:val="4"/>
          <w:kern w:val="40"/>
          <w:lang w:val="en-US"/>
        </w:rPr>
        <w:t>Ioannis</w:t>
      </w:r>
      <w:proofErr w:type="spellEnd"/>
      <w:r w:rsidR="003F5B79" w:rsidRPr="00933123">
        <w:rPr>
          <w:rFonts w:asciiTheme="majorHAnsi" w:hAnsiTheme="majorHAnsi" w:cstheme="majorHAnsi"/>
          <w:spacing w:val="4"/>
          <w:kern w:val="40"/>
          <w:lang w:val="en-US"/>
        </w:rPr>
        <w:t xml:space="preserve"> </w:t>
      </w:r>
      <w:proofErr w:type="spellStart"/>
      <w:r w:rsidR="003F5B79" w:rsidRPr="00933123">
        <w:rPr>
          <w:rFonts w:asciiTheme="majorHAnsi" w:hAnsiTheme="majorHAnsi" w:cstheme="majorHAnsi"/>
          <w:spacing w:val="4"/>
          <w:kern w:val="40"/>
          <w:lang w:val="en-US"/>
        </w:rPr>
        <w:t>Kanakis</w:t>
      </w:r>
      <w:proofErr w:type="spellEnd"/>
      <w:r w:rsidR="00191E68" w:rsidRPr="00933123">
        <w:rPr>
          <w:rFonts w:asciiTheme="majorHAnsi" w:hAnsiTheme="majorHAnsi" w:cstheme="majorHAnsi"/>
          <w:spacing w:val="4"/>
          <w:kern w:val="40"/>
          <w:lang w:val="en-US"/>
        </w:rPr>
        <w:t>,</w:t>
      </w:r>
      <w:r w:rsidRPr="00933123">
        <w:rPr>
          <w:rFonts w:asciiTheme="majorHAnsi" w:hAnsiTheme="majorHAnsi" w:cstheme="majorHAnsi"/>
          <w:spacing w:val="4"/>
          <w:kern w:val="40"/>
          <w:lang w:val="en-US"/>
        </w:rPr>
        <w:t xml:space="preserve"> and </w:t>
      </w:r>
      <w:proofErr w:type="spellStart"/>
      <w:r w:rsidR="008D2596" w:rsidRPr="00933123">
        <w:rPr>
          <w:rFonts w:asciiTheme="majorHAnsi" w:hAnsiTheme="majorHAnsi" w:cstheme="majorHAnsi"/>
          <w:spacing w:val="4"/>
          <w:kern w:val="40"/>
          <w:lang w:val="en-US"/>
        </w:rPr>
        <w:t>K</w:t>
      </w:r>
      <w:r w:rsidRPr="00933123">
        <w:rPr>
          <w:rFonts w:asciiTheme="majorHAnsi" w:hAnsiTheme="majorHAnsi" w:cstheme="majorHAnsi"/>
          <w:spacing w:val="4"/>
          <w:kern w:val="40"/>
          <w:lang w:val="en-US"/>
        </w:rPr>
        <w:t>e</w:t>
      </w:r>
      <w:proofErr w:type="spellEnd"/>
      <w:r w:rsidRPr="00933123">
        <w:rPr>
          <w:rFonts w:asciiTheme="majorHAnsi" w:hAnsiTheme="majorHAnsi" w:cstheme="majorHAnsi"/>
          <w:spacing w:val="4"/>
          <w:kern w:val="40"/>
          <w:lang w:val="en-US"/>
        </w:rPr>
        <w:t xml:space="preserve"> Liu.</w:t>
      </w:r>
    </w:p>
    <w:p w14:paraId="03B3CF53" w14:textId="77777777" w:rsidR="00E71BD9" w:rsidRPr="00933123" w:rsidRDefault="00AF1F3B"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A</w:t>
      </w:r>
      <w:r w:rsidR="00E71BD9" w:rsidRPr="00933123">
        <w:rPr>
          <w:rFonts w:asciiTheme="majorHAnsi" w:hAnsiTheme="majorHAnsi" w:cstheme="majorHAnsi"/>
          <w:spacing w:val="4"/>
          <w:kern w:val="40"/>
          <w:lang w:val="en-US"/>
        </w:rPr>
        <w:t>nalysis and interpretation of data</w:t>
      </w:r>
      <w:r w:rsidRPr="00933123">
        <w:rPr>
          <w:rFonts w:asciiTheme="majorHAnsi" w:hAnsiTheme="majorHAnsi" w:cstheme="majorHAnsi"/>
          <w:spacing w:val="4"/>
          <w:kern w:val="40"/>
          <w:lang w:val="en-US"/>
        </w:rPr>
        <w:t>: Hiroyuki Nakamura, Phuong A. Vo.</w:t>
      </w:r>
    </w:p>
    <w:p w14:paraId="24255E7F" w14:textId="77777777" w:rsidR="00AF1F3B" w:rsidRPr="00933123" w:rsidRDefault="00AF1F3B"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D</w:t>
      </w:r>
      <w:r w:rsidR="00E71BD9" w:rsidRPr="00933123">
        <w:rPr>
          <w:rFonts w:asciiTheme="majorHAnsi" w:hAnsiTheme="majorHAnsi" w:cstheme="majorHAnsi"/>
          <w:spacing w:val="4"/>
          <w:kern w:val="40"/>
          <w:lang w:val="en-US"/>
        </w:rPr>
        <w:t>rafting the article</w:t>
      </w:r>
      <w:r w:rsidRPr="00933123">
        <w:rPr>
          <w:rFonts w:asciiTheme="majorHAnsi" w:hAnsiTheme="majorHAnsi" w:cstheme="majorHAnsi"/>
          <w:spacing w:val="4"/>
          <w:kern w:val="40"/>
          <w:lang w:val="en-US"/>
        </w:rPr>
        <w:t>: Hiroyuki Nakamura</w:t>
      </w:r>
    </w:p>
    <w:p w14:paraId="4A1ADCCE" w14:textId="77777777" w:rsidR="00E71BD9" w:rsidRPr="00933123" w:rsidRDefault="00AF1F3B"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lastRenderedPageBreak/>
        <w:t>F</w:t>
      </w:r>
      <w:r w:rsidR="00E71BD9" w:rsidRPr="00933123">
        <w:rPr>
          <w:rFonts w:asciiTheme="majorHAnsi" w:hAnsiTheme="majorHAnsi" w:cstheme="majorHAnsi"/>
          <w:spacing w:val="4"/>
          <w:kern w:val="40"/>
          <w:lang w:val="en-US"/>
        </w:rPr>
        <w:t>inal approval of the version to be submitted</w:t>
      </w:r>
      <w:r w:rsidRPr="00933123">
        <w:rPr>
          <w:rFonts w:asciiTheme="majorHAnsi" w:hAnsiTheme="majorHAnsi" w:cstheme="majorHAnsi"/>
          <w:spacing w:val="4"/>
          <w:kern w:val="40"/>
          <w:lang w:val="en-US"/>
        </w:rPr>
        <w:t>: all authors</w:t>
      </w:r>
    </w:p>
    <w:p w14:paraId="39A9E48A" w14:textId="77777777" w:rsidR="00E71BD9" w:rsidRPr="00933123" w:rsidRDefault="00E71BD9" w:rsidP="00500358">
      <w:pPr>
        <w:pStyle w:val="Arial11pt"/>
        <w:suppressLineNumbers/>
        <w:rPr>
          <w:rFonts w:asciiTheme="majorHAnsi" w:hAnsiTheme="majorHAnsi" w:cstheme="majorHAnsi"/>
          <w:spacing w:val="4"/>
          <w:kern w:val="40"/>
          <w:lang w:val="en-US"/>
        </w:rPr>
      </w:pPr>
    </w:p>
    <w:p w14:paraId="45B15873" w14:textId="77777777" w:rsidR="00E71BD9" w:rsidRPr="00933123" w:rsidRDefault="00E71BD9" w:rsidP="00500358">
      <w:pPr>
        <w:pStyle w:val="Arial11pt"/>
        <w:suppressLineNumbers/>
        <w:rPr>
          <w:rFonts w:asciiTheme="majorHAnsi" w:hAnsiTheme="majorHAnsi" w:cstheme="majorHAnsi"/>
          <w:b/>
          <w:spacing w:val="4"/>
          <w:kern w:val="40"/>
          <w:lang w:val="en-US"/>
        </w:rPr>
      </w:pPr>
      <w:r w:rsidRPr="00933123">
        <w:rPr>
          <w:rFonts w:asciiTheme="majorHAnsi" w:hAnsiTheme="majorHAnsi" w:cstheme="majorHAnsi"/>
          <w:b/>
          <w:spacing w:val="4"/>
          <w:kern w:val="40"/>
          <w:lang w:val="en-US"/>
        </w:rPr>
        <w:t>Competing interests</w:t>
      </w:r>
    </w:p>
    <w:p w14:paraId="3F9B1735" w14:textId="051CEC99" w:rsidR="007372A7" w:rsidRPr="00933123" w:rsidRDefault="00FD5739" w:rsidP="00500358">
      <w:pPr>
        <w:pStyle w:val="Arial11pt"/>
        <w:suppressLineNumbers/>
        <w:rPr>
          <w:rFonts w:asciiTheme="majorHAnsi" w:hAnsiTheme="majorHAnsi" w:cstheme="majorHAnsi"/>
          <w:spacing w:val="4"/>
          <w:kern w:val="40"/>
          <w:lang w:val="en-US"/>
        </w:rPr>
      </w:pPr>
      <w:r w:rsidRPr="00933123">
        <w:rPr>
          <w:rFonts w:asciiTheme="majorHAnsi" w:hAnsiTheme="majorHAnsi" w:cstheme="majorHAnsi"/>
          <w:spacing w:val="4"/>
          <w:kern w:val="40"/>
          <w:lang w:val="en-US"/>
        </w:rPr>
        <w:t>The authors report that they have no conflicts of interest in the</w:t>
      </w:r>
      <w:r w:rsidRPr="00933123">
        <w:rPr>
          <w:rFonts w:asciiTheme="majorHAnsi" w:eastAsiaTheme="minorEastAsia" w:hAnsiTheme="majorHAnsi" w:cstheme="majorHAnsi"/>
          <w:spacing w:val="4"/>
          <w:kern w:val="40"/>
          <w:lang w:val="en-US"/>
        </w:rPr>
        <w:t xml:space="preserve"> </w:t>
      </w:r>
      <w:r w:rsidRPr="00933123">
        <w:rPr>
          <w:rFonts w:asciiTheme="majorHAnsi" w:hAnsiTheme="majorHAnsi" w:cstheme="majorHAnsi"/>
          <w:spacing w:val="4"/>
          <w:kern w:val="40"/>
          <w:lang w:val="en-US"/>
        </w:rPr>
        <w:t>authorship and publication of this article.</w:t>
      </w:r>
    </w:p>
    <w:p w14:paraId="3BD62784" w14:textId="29B8E39A" w:rsidR="00E71BD9" w:rsidRPr="00933123" w:rsidRDefault="00E71BD9" w:rsidP="00500358">
      <w:pPr>
        <w:pStyle w:val="Arial11pt"/>
        <w:suppressLineNumbers/>
        <w:rPr>
          <w:rFonts w:asciiTheme="majorHAnsi" w:hAnsiTheme="majorHAnsi" w:cstheme="majorHAnsi"/>
          <w:spacing w:val="4"/>
          <w:kern w:val="40"/>
          <w:lang w:val="en-US"/>
        </w:rPr>
      </w:pPr>
      <w:bookmarkStart w:id="18" w:name="_Hlk35509869"/>
    </w:p>
    <w:p w14:paraId="35004551" w14:textId="00CE9B9F" w:rsidR="009532A1" w:rsidRPr="00933123" w:rsidRDefault="009532A1" w:rsidP="00500358">
      <w:pPr>
        <w:pStyle w:val="Arial11pt"/>
        <w:suppressLineNumbers/>
        <w:rPr>
          <w:rFonts w:asciiTheme="majorHAnsi" w:hAnsiTheme="majorHAnsi" w:cstheme="majorHAnsi"/>
          <w:spacing w:val="4"/>
          <w:kern w:val="40"/>
          <w:lang w:val="en-US"/>
        </w:rPr>
      </w:pPr>
    </w:p>
    <w:p w14:paraId="254DA74B" w14:textId="77777777" w:rsidR="009532A1" w:rsidRPr="00933123" w:rsidRDefault="009532A1" w:rsidP="00500358">
      <w:pPr>
        <w:pStyle w:val="Arial11pt"/>
        <w:suppressLineNumbers/>
        <w:rPr>
          <w:rFonts w:asciiTheme="majorHAnsi" w:hAnsiTheme="majorHAnsi" w:cstheme="majorHAnsi"/>
          <w:spacing w:val="4"/>
          <w:kern w:val="40"/>
          <w:lang w:val="en-US"/>
        </w:rPr>
      </w:pPr>
    </w:p>
    <w:p w14:paraId="1F7C01B8" w14:textId="195D9F23" w:rsidR="003A21CB" w:rsidRPr="00933123" w:rsidRDefault="00C02E39" w:rsidP="00500358">
      <w:pPr>
        <w:pStyle w:val="Arial11pt"/>
        <w:suppressLineNumbers/>
        <w:rPr>
          <w:rFonts w:asciiTheme="majorHAnsi" w:hAnsiTheme="majorHAnsi" w:cstheme="majorHAnsi"/>
          <w:b/>
          <w:spacing w:val="4"/>
          <w:kern w:val="40"/>
          <w:lang w:val="en-US"/>
        </w:rPr>
      </w:pPr>
      <w:bookmarkStart w:id="19" w:name="_Hlk35595718"/>
      <w:r w:rsidRPr="00933123">
        <w:rPr>
          <w:rFonts w:asciiTheme="majorHAnsi" w:hAnsiTheme="majorHAnsi" w:cstheme="majorHAnsi"/>
          <w:b/>
          <w:spacing w:val="4"/>
          <w:kern w:val="40"/>
          <w:lang w:val="en-US"/>
        </w:rPr>
        <w:t>References</w:t>
      </w:r>
    </w:p>
    <w:bookmarkStart w:id="20" w:name="_Hlk35520525"/>
    <w:p w14:paraId="4E413F92" w14:textId="77777777" w:rsidR="00083EC0" w:rsidRPr="00933123" w:rsidRDefault="003A21CB" w:rsidP="00083EC0">
      <w:pPr>
        <w:pStyle w:val="EndNoteBibliography"/>
        <w:ind w:left="720" w:hanging="720"/>
        <w:rPr>
          <w:rFonts w:asciiTheme="majorHAnsi" w:hAnsiTheme="majorHAnsi" w:cstheme="majorHAnsi"/>
          <w:sz w:val="22"/>
          <w:szCs w:val="22"/>
        </w:rPr>
      </w:pPr>
      <w:r w:rsidRPr="00933123">
        <w:rPr>
          <w:rFonts w:asciiTheme="majorHAnsi" w:hAnsiTheme="majorHAnsi" w:cstheme="majorHAnsi"/>
          <w:spacing w:val="4"/>
          <w:kern w:val="40"/>
          <w:sz w:val="22"/>
          <w:szCs w:val="22"/>
        </w:rPr>
        <w:fldChar w:fldCharType="begin"/>
      </w:r>
      <w:r w:rsidRPr="00933123">
        <w:rPr>
          <w:rFonts w:asciiTheme="majorHAnsi" w:eastAsiaTheme="minorEastAsia" w:hAnsiTheme="majorHAnsi" w:cstheme="majorHAnsi"/>
          <w:spacing w:val="4"/>
          <w:kern w:val="40"/>
          <w:sz w:val="22"/>
          <w:szCs w:val="22"/>
        </w:rPr>
        <w:instrText xml:space="preserve"> ADDIN EN.REFLIST </w:instrText>
      </w:r>
      <w:r w:rsidRPr="00933123">
        <w:rPr>
          <w:rFonts w:asciiTheme="majorHAnsi" w:hAnsiTheme="majorHAnsi" w:cstheme="majorHAnsi"/>
          <w:spacing w:val="4"/>
          <w:kern w:val="40"/>
          <w:sz w:val="22"/>
          <w:szCs w:val="22"/>
        </w:rPr>
        <w:fldChar w:fldCharType="separate"/>
      </w:r>
      <w:bookmarkStart w:id="21" w:name="_ENREF_1"/>
      <w:r w:rsidR="00083EC0" w:rsidRPr="00933123">
        <w:rPr>
          <w:rFonts w:asciiTheme="majorHAnsi" w:hAnsiTheme="majorHAnsi" w:cstheme="majorHAnsi"/>
          <w:sz w:val="22"/>
          <w:szCs w:val="22"/>
        </w:rPr>
        <w:t>1.</w:t>
      </w:r>
      <w:r w:rsidR="00083EC0" w:rsidRPr="00933123">
        <w:rPr>
          <w:rFonts w:asciiTheme="majorHAnsi" w:hAnsiTheme="majorHAnsi" w:cstheme="majorHAnsi"/>
          <w:sz w:val="22"/>
          <w:szCs w:val="22"/>
        </w:rPr>
        <w:tab/>
        <w:t>Pratta, M.A., et al. Aggrecan protects cartilage collagen from proteolytic cleavage</w:t>
      </w:r>
      <w:r w:rsidR="00083EC0" w:rsidRPr="00933123">
        <w:rPr>
          <w:rFonts w:asciiTheme="majorHAnsi" w:hAnsiTheme="majorHAnsi" w:cstheme="majorHAnsi"/>
          <w:i/>
          <w:sz w:val="22"/>
          <w:szCs w:val="22"/>
        </w:rPr>
        <w:t>.</w:t>
      </w:r>
      <w:r w:rsidR="00083EC0" w:rsidRPr="00933123">
        <w:rPr>
          <w:rFonts w:asciiTheme="majorHAnsi" w:hAnsiTheme="majorHAnsi" w:cstheme="majorHAnsi"/>
          <w:sz w:val="22"/>
          <w:szCs w:val="22"/>
        </w:rPr>
        <w:t xml:space="preserve"> </w:t>
      </w:r>
      <w:r w:rsidR="00083EC0" w:rsidRPr="00933123">
        <w:rPr>
          <w:rFonts w:asciiTheme="majorHAnsi" w:hAnsiTheme="majorHAnsi" w:cstheme="majorHAnsi"/>
          <w:i/>
          <w:sz w:val="22"/>
          <w:szCs w:val="22"/>
        </w:rPr>
        <w:t>J Biol Chem</w:t>
      </w:r>
      <w:r w:rsidR="00083EC0" w:rsidRPr="00933123">
        <w:rPr>
          <w:rFonts w:asciiTheme="majorHAnsi" w:hAnsiTheme="majorHAnsi" w:cstheme="majorHAnsi"/>
          <w:sz w:val="22"/>
          <w:szCs w:val="22"/>
        </w:rPr>
        <w:t xml:space="preserve">. </w:t>
      </w:r>
      <w:r w:rsidR="00083EC0" w:rsidRPr="00933123">
        <w:rPr>
          <w:rFonts w:asciiTheme="majorHAnsi" w:hAnsiTheme="majorHAnsi" w:cstheme="majorHAnsi"/>
          <w:b/>
          <w:sz w:val="22"/>
          <w:szCs w:val="22"/>
        </w:rPr>
        <w:t>278,</w:t>
      </w:r>
      <w:r w:rsidR="00083EC0" w:rsidRPr="00933123">
        <w:rPr>
          <w:rFonts w:asciiTheme="majorHAnsi" w:hAnsiTheme="majorHAnsi" w:cstheme="majorHAnsi"/>
          <w:sz w:val="22"/>
          <w:szCs w:val="22"/>
        </w:rPr>
        <w:t xml:space="preserve"> 45539-45545 (2003).</w:t>
      </w:r>
      <w:bookmarkEnd w:id="21"/>
    </w:p>
    <w:p w14:paraId="042462FC"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2" w:name="_ENREF_2"/>
      <w:r w:rsidRPr="00933123">
        <w:rPr>
          <w:rFonts w:asciiTheme="majorHAnsi" w:hAnsiTheme="majorHAnsi" w:cstheme="majorHAnsi"/>
          <w:sz w:val="22"/>
          <w:szCs w:val="22"/>
        </w:rPr>
        <w:t>2.</w:t>
      </w:r>
      <w:r w:rsidRPr="00933123">
        <w:rPr>
          <w:rFonts w:asciiTheme="majorHAnsi" w:hAnsiTheme="majorHAnsi" w:cstheme="majorHAnsi"/>
          <w:sz w:val="22"/>
          <w:szCs w:val="22"/>
        </w:rPr>
        <w:tab/>
        <w:t>Tortorella, M.D., et al. Purification and cloning of aggrecanase-1: a member of the ADAMTS family of proteins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Science</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284,</w:t>
      </w:r>
      <w:r w:rsidRPr="00933123">
        <w:rPr>
          <w:rFonts w:asciiTheme="majorHAnsi" w:hAnsiTheme="majorHAnsi" w:cstheme="majorHAnsi"/>
          <w:sz w:val="22"/>
          <w:szCs w:val="22"/>
        </w:rPr>
        <w:t xml:space="preserve"> 1664-1666 (1999).</w:t>
      </w:r>
      <w:bookmarkEnd w:id="22"/>
    </w:p>
    <w:p w14:paraId="3248E3C3"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3" w:name="_ENREF_3"/>
      <w:r w:rsidRPr="00933123">
        <w:rPr>
          <w:rFonts w:asciiTheme="majorHAnsi" w:hAnsiTheme="majorHAnsi" w:cstheme="majorHAnsi"/>
          <w:sz w:val="22"/>
          <w:szCs w:val="22"/>
        </w:rPr>
        <w:t>3.</w:t>
      </w:r>
      <w:r w:rsidRPr="00933123">
        <w:rPr>
          <w:rFonts w:asciiTheme="majorHAnsi" w:hAnsiTheme="majorHAnsi" w:cstheme="majorHAnsi"/>
          <w:sz w:val="22"/>
          <w:szCs w:val="22"/>
        </w:rPr>
        <w:tab/>
        <w:t>Kuno, K., et al. ADAMTS-1 cleaves a cartilage proteoglycan, aggrecan</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FEBS Lett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478,</w:t>
      </w:r>
      <w:r w:rsidRPr="00933123">
        <w:rPr>
          <w:rFonts w:asciiTheme="majorHAnsi" w:hAnsiTheme="majorHAnsi" w:cstheme="majorHAnsi"/>
          <w:sz w:val="22"/>
          <w:szCs w:val="22"/>
        </w:rPr>
        <w:t xml:space="preserve"> 241-245 (2000).</w:t>
      </w:r>
      <w:bookmarkEnd w:id="23"/>
    </w:p>
    <w:p w14:paraId="131B05B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4" w:name="_ENREF_4"/>
      <w:r w:rsidRPr="00933123">
        <w:rPr>
          <w:rFonts w:asciiTheme="majorHAnsi" w:hAnsiTheme="majorHAnsi" w:cstheme="majorHAnsi"/>
          <w:sz w:val="22"/>
          <w:szCs w:val="22"/>
        </w:rPr>
        <w:t>4.</w:t>
      </w:r>
      <w:r w:rsidRPr="00933123">
        <w:rPr>
          <w:rFonts w:asciiTheme="majorHAnsi" w:hAnsiTheme="majorHAnsi" w:cstheme="majorHAnsi"/>
          <w:sz w:val="22"/>
          <w:szCs w:val="22"/>
        </w:rPr>
        <w:tab/>
        <w:t>Abbaszade, I., et al. Cloning and characterization of ADAMTS11, an aggrecanase from the ADAMTS family</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Biol Chem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274,</w:t>
      </w:r>
      <w:r w:rsidRPr="00933123">
        <w:rPr>
          <w:rFonts w:asciiTheme="majorHAnsi" w:hAnsiTheme="majorHAnsi" w:cstheme="majorHAnsi"/>
          <w:sz w:val="22"/>
          <w:szCs w:val="22"/>
        </w:rPr>
        <w:t xml:space="preserve"> 23443-23450 (1999).</w:t>
      </w:r>
      <w:bookmarkEnd w:id="24"/>
    </w:p>
    <w:p w14:paraId="0FF25B2B"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5" w:name="_ENREF_5"/>
      <w:r w:rsidRPr="00933123">
        <w:rPr>
          <w:rFonts w:asciiTheme="majorHAnsi" w:hAnsiTheme="majorHAnsi" w:cstheme="majorHAnsi"/>
          <w:sz w:val="22"/>
          <w:szCs w:val="22"/>
        </w:rPr>
        <w:t>5.</w:t>
      </w:r>
      <w:r w:rsidRPr="00933123">
        <w:rPr>
          <w:rFonts w:asciiTheme="majorHAnsi" w:hAnsiTheme="majorHAnsi" w:cstheme="majorHAnsi"/>
          <w:sz w:val="22"/>
          <w:szCs w:val="22"/>
        </w:rPr>
        <w:tab/>
        <w:t>Collins-Racie, L.A., et al. ADAMTS-8 exhibits aggrecanase activity and is expressed in human articular cartilage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Matrix Biol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23,</w:t>
      </w:r>
      <w:r w:rsidRPr="00933123">
        <w:rPr>
          <w:rFonts w:asciiTheme="majorHAnsi" w:hAnsiTheme="majorHAnsi" w:cstheme="majorHAnsi"/>
          <w:sz w:val="22"/>
          <w:szCs w:val="22"/>
        </w:rPr>
        <w:t xml:space="preserve"> 219-230 (2004).</w:t>
      </w:r>
      <w:bookmarkEnd w:id="25"/>
    </w:p>
    <w:p w14:paraId="2FD0BE67"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6" w:name="_ENREF_6"/>
      <w:r w:rsidRPr="00933123">
        <w:rPr>
          <w:rFonts w:asciiTheme="majorHAnsi" w:hAnsiTheme="majorHAnsi" w:cstheme="majorHAnsi"/>
          <w:sz w:val="22"/>
          <w:szCs w:val="22"/>
        </w:rPr>
        <w:t>6.</w:t>
      </w:r>
      <w:r w:rsidRPr="00933123">
        <w:rPr>
          <w:rFonts w:asciiTheme="majorHAnsi" w:hAnsiTheme="majorHAnsi" w:cstheme="majorHAnsi"/>
          <w:sz w:val="22"/>
          <w:szCs w:val="22"/>
        </w:rPr>
        <w:tab/>
        <w:t>Somerville, R.P., et al. Characterization of ADAMTS-9 and ADAMTS-20 as a distinct ADAMTS subfamily related to Caenorhabditis elegans GON-1</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Biol Chem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278,</w:t>
      </w:r>
      <w:r w:rsidRPr="00933123">
        <w:rPr>
          <w:rFonts w:asciiTheme="majorHAnsi" w:hAnsiTheme="majorHAnsi" w:cstheme="majorHAnsi"/>
          <w:sz w:val="22"/>
          <w:szCs w:val="22"/>
        </w:rPr>
        <w:t xml:space="preserve"> 9503-9513 (2003).</w:t>
      </w:r>
      <w:bookmarkEnd w:id="26"/>
    </w:p>
    <w:p w14:paraId="0DF74454"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7" w:name="_ENREF_7"/>
      <w:r w:rsidRPr="00933123">
        <w:rPr>
          <w:rFonts w:asciiTheme="majorHAnsi" w:hAnsiTheme="majorHAnsi" w:cstheme="majorHAnsi"/>
          <w:sz w:val="22"/>
          <w:szCs w:val="22"/>
        </w:rPr>
        <w:t>7.</w:t>
      </w:r>
      <w:r w:rsidRPr="00933123">
        <w:rPr>
          <w:rFonts w:asciiTheme="majorHAnsi" w:hAnsiTheme="majorHAnsi" w:cstheme="majorHAnsi"/>
          <w:sz w:val="22"/>
          <w:szCs w:val="22"/>
        </w:rPr>
        <w:tab/>
        <w:t xml:space="preserve">Yamaji, N., et al. Novel Metalloprotease Having Aggrecanase Activity. </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 xml:space="preserve">European Patent 00974894.8. </w:t>
      </w:r>
      <w:r w:rsidRPr="00933123">
        <w:rPr>
          <w:rFonts w:asciiTheme="majorHAnsi" w:hAnsiTheme="majorHAnsi" w:cstheme="majorHAnsi"/>
          <w:sz w:val="22"/>
          <w:szCs w:val="22"/>
        </w:rPr>
        <w:t>. (2000).</w:t>
      </w:r>
      <w:bookmarkEnd w:id="27"/>
    </w:p>
    <w:p w14:paraId="4679889E"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8" w:name="_ENREF_8"/>
      <w:r w:rsidRPr="00933123">
        <w:rPr>
          <w:rFonts w:asciiTheme="majorHAnsi" w:hAnsiTheme="majorHAnsi" w:cstheme="majorHAnsi"/>
          <w:sz w:val="22"/>
          <w:szCs w:val="22"/>
        </w:rPr>
        <w:t>8.</w:t>
      </w:r>
      <w:r w:rsidRPr="00933123">
        <w:rPr>
          <w:rFonts w:asciiTheme="majorHAnsi" w:hAnsiTheme="majorHAnsi" w:cstheme="majorHAnsi"/>
          <w:sz w:val="22"/>
          <w:szCs w:val="22"/>
        </w:rPr>
        <w:tab/>
        <w:t>Yoshihara, Y., et al. Matrix metalloproteinases and tissue inhibitors of metalloproteinases in synovial fluids from patients with rheumatoid arthritis or osteoarthritis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Ann Rheum Dis</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59,</w:t>
      </w:r>
      <w:r w:rsidRPr="00933123">
        <w:rPr>
          <w:rFonts w:asciiTheme="majorHAnsi" w:hAnsiTheme="majorHAnsi" w:cstheme="majorHAnsi"/>
          <w:sz w:val="22"/>
          <w:szCs w:val="22"/>
        </w:rPr>
        <w:t xml:space="preserve"> 455-461 (2000).</w:t>
      </w:r>
      <w:bookmarkEnd w:id="28"/>
    </w:p>
    <w:p w14:paraId="70A0E82A" w14:textId="77777777" w:rsidR="00083EC0" w:rsidRPr="00933123" w:rsidRDefault="00083EC0" w:rsidP="00083EC0">
      <w:pPr>
        <w:pStyle w:val="EndNoteBibliography"/>
        <w:ind w:left="720" w:hanging="720"/>
        <w:rPr>
          <w:rFonts w:asciiTheme="majorHAnsi" w:hAnsiTheme="majorHAnsi" w:cstheme="majorHAnsi"/>
          <w:sz w:val="22"/>
          <w:szCs w:val="22"/>
        </w:rPr>
      </w:pPr>
      <w:bookmarkStart w:id="29" w:name="_ENREF_9"/>
      <w:r w:rsidRPr="00933123">
        <w:rPr>
          <w:rFonts w:asciiTheme="majorHAnsi" w:hAnsiTheme="majorHAnsi" w:cstheme="majorHAnsi"/>
          <w:sz w:val="22"/>
          <w:szCs w:val="22"/>
        </w:rPr>
        <w:t>9.</w:t>
      </w:r>
      <w:r w:rsidRPr="00933123">
        <w:rPr>
          <w:rFonts w:asciiTheme="majorHAnsi" w:hAnsiTheme="majorHAnsi" w:cstheme="majorHAnsi"/>
          <w:sz w:val="22"/>
          <w:szCs w:val="22"/>
        </w:rPr>
        <w:tab/>
        <w:t>Okada, Y., et al. Localization of matrix metalloproteinase 3 (stromelysin) in osteoarthritic cartilage and synovium</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Lab Invest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66,</w:t>
      </w:r>
      <w:r w:rsidRPr="00933123">
        <w:rPr>
          <w:rFonts w:asciiTheme="majorHAnsi" w:hAnsiTheme="majorHAnsi" w:cstheme="majorHAnsi"/>
          <w:sz w:val="22"/>
          <w:szCs w:val="22"/>
        </w:rPr>
        <w:t xml:space="preserve"> 680-690 (1992).</w:t>
      </w:r>
      <w:bookmarkEnd w:id="29"/>
    </w:p>
    <w:p w14:paraId="1D9F21B0"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0" w:name="_ENREF_10"/>
      <w:r w:rsidRPr="00933123">
        <w:rPr>
          <w:rFonts w:asciiTheme="majorHAnsi" w:hAnsiTheme="majorHAnsi" w:cstheme="majorHAnsi"/>
          <w:sz w:val="22"/>
          <w:szCs w:val="22"/>
        </w:rPr>
        <w:t>10.</w:t>
      </w:r>
      <w:r w:rsidRPr="00933123">
        <w:rPr>
          <w:rFonts w:asciiTheme="majorHAnsi" w:hAnsiTheme="majorHAnsi" w:cstheme="majorHAnsi"/>
          <w:sz w:val="22"/>
          <w:szCs w:val="22"/>
        </w:rPr>
        <w:tab/>
        <w:t>Bau, B., et al. Relative messenger RNA expression profiling of collagenases and aggrecanases in human articular chondrocytes in vivo and in vitro</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46,</w:t>
      </w:r>
      <w:r w:rsidRPr="00933123">
        <w:rPr>
          <w:rFonts w:asciiTheme="majorHAnsi" w:hAnsiTheme="majorHAnsi" w:cstheme="majorHAnsi"/>
          <w:sz w:val="22"/>
          <w:szCs w:val="22"/>
        </w:rPr>
        <w:t xml:space="preserve"> 2648-2657 (2002).</w:t>
      </w:r>
      <w:bookmarkEnd w:id="30"/>
    </w:p>
    <w:p w14:paraId="29D7B359"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1" w:name="_ENREF_11"/>
      <w:r w:rsidRPr="00933123">
        <w:rPr>
          <w:rFonts w:asciiTheme="majorHAnsi" w:hAnsiTheme="majorHAnsi" w:cstheme="majorHAnsi"/>
          <w:sz w:val="22"/>
          <w:szCs w:val="22"/>
        </w:rPr>
        <w:t>11.</w:t>
      </w:r>
      <w:r w:rsidRPr="00933123">
        <w:rPr>
          <w:rFonts w:asciiTheme="majorHAnsi" w:hAnsiTheme="majorHAnsi" w:cstheme="majorHAnsi"/>
          <w:sz w:val="22"/>
          <w:szCs w:val="22"/>
        </w:rPr>
        <w:tab/>
        <w:t>Kevorkian, L., et al. Expression profiling of metalloproteinases and their inhibitors in cartilage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50,</w:t>
      </w:r>
      <w:r w:rsidRPr="00933123">
        <w:rPr>
          <w:rFonts w:asciiTheme="majorHAnsi" w:hAnsiTheme="majorHAnsi" w:cstheme="majorHAnsi"/>
          <w:sz w:val="22"/>
          <w:szCs w:val="22"/>
        </w:rPr>
        <w:t xml:space="preserve"> 131-141 (2004).</w:t>
      </w:r>
      <w:bookmarkEnd w:id="31"/>
    </w:p>
    <w:p w14:paraId="72E7BB0D"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2" w:name="_ENREF_12"/>
      <w:r w:rsidRPr="00933123">
        <w:rPr>
          <w:rFonts w:asciiTheme="majorHAnsi" w:hAnsiTheme="majorHAnsi" w:cstheme="majorHAnsi"/>
          <w:sz w:val="22"/>
          <w:szCs w:val="22"/>
        </w:rPr>
        <w:t>12.</w:t>
      </w:r>
      <w:r w:rsidRPr="00933123">
        <w:rPr>
          <w:rFonts w:asciiTheme="majorHAnsi" w:hAnsiTheme="majorHAnsi" w:cstheme="majorHAnsi"/>
          <w:sz w:val="22"/>
          <w:szCs w:val="22"/>
        </w:rPr>
        <w:tab/>
        <w:t>Krzeski, P., et al. Development of musculoskeletal toxicity without clear benefit after administration of PG-116800, a matrix metalloproteinase inhibitor, to patients with knee osteoarthritis: a randomized, 12-month, double-blind, placebo-controlled study</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Res Ther</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9,</w:t>
      </w:r>
      <w:r w:rsidRPr="00933123">
        <w:rPr>
          <w:rFonts w:asciiTheme="majorHAnsi" w:hAnsiTheme="majorHAnsi" w:cstheme="majorHAnsi"/>
          <w:sz w:val="22"/>
          <w:szCs w:val="22"/>
        </w:rPr>
        <w:t xml:space="preserve"> R109 (2007).</w:t>
      </w:r>
      <w:bookmarkEnd w:id="32"/>
    </w:p>
    <w:p w14:paraId="1D67D60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3" w:name="_ENREF_13"/>
      <w:r w:rsidRPr="00933123">
        <w:rPr>
          <w:rFonts w:asciiTheme="majorHAnsi" w:hAnsiTheme="majorHAnsi" w:cstheme="majorHAnsi"/>
          <w:sz w:val="22"/>
          <w:szCs w:val="22"/>
        </w:rPr>
        <w:t>13.</w:t>
      </w:r>
      <w:r w:rsidRPr="00933123">
        <w:rPr>
          <w:rFonts w:asciiTheme="majorHAnsi" w:hAnsiTheme="majorHAnsi" w:cstheme="majorHAnsi"/>
          <w:sz w:val="22"/>
          <w:szCs w:val="22"/>
        </w:rPr>
        <w:tab/>
        <w:t>Clements, K.M., et al. Gene deletion of either interleukin-1beta, interleukin-1beta-converting enzyme, inducible nitric oxide synthase, or stromelysin 1 accelerates the development of knee osteoarthritis in mice after surgical transection of the medial collateral ligament and partial medial meniscectomy</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48,</w:t>
      </w:r>
      <w:r w:rsidRPr="00933123">
        <w:rPr>
          <w:rFonts w:asciiTheme="majorHAnsi" w:hAnsiTheme="majorHAnsi" w:cstheme="majorHAnsi"/>
          <w:sz w:val="22"/>
          <w:szCs w:val="22"/>
        </w:rPr>
        <w:t xml:space="preserve"> 3452-3463 (2003).</w:t>
      </w:r>
      <w:bookmarkEnd w:id="33"/>
    </w:p>
    <w:p w14:paraId="57EAF7E8"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4" w:name="_ENREF_14"/>
      <w:r w:rsidRPr="00933123">
        <w:rPr>
          <w:rFonts w:asciiTheme="majorHAnsi" w:hAnsiTheme="majorHAnsi" w:cstheme="majorHAnsi"/>
          <w:sz w:val="22"/>
          <w:szCs w:val="22"/>
        </w:rPr>
        <w:t>14.</w:t>
      </w:r>
      <w:r w:rsidRPr="00933123">
        <w:rPr>
          <w:rFonts w:asciiTheme="majorHAnsi" w:hAnsiTheme="majorHAnsi" w:cstheme="majorHAnsi"/>
          <w:sz w:val="22"/>
          <w:szCs w:val="22"/>
        </w:rPr>
        <w:tab/>
        <w:t>Glasson, S.S., et al. Deletion of active ADAMTS5 prevents cartilage degradation in a murine model of osteoarthritis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Nature</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434,</w:t>
      </w:r>
      <w:r w:rsidRPr="00933123">
        <w:rPr>
          <w:rFonts w:asciiTheme="majorHAnsi" w:hAnsiTheme="majorHAnsi" w:cstheme="majorHAnsi"/>
          <w:sz w:val="22"/>
          <w:szCs w:val="22"/>
        </w:rPr>
        <w:t xml:space="preserve"> 644-648 (2005).</w:t>
      </w:r>
      <w:bookmarkEnd w:id="34"/>
    </w:p>
    <w:p w14:paraId="7255CE70"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5" w:name="_ENREF_15"/>
      <w:r w:rsidRPr="00933123">
        <w:rPr>
          <w:rFonts w:asciiTheme="majorHAnsi" w:hAnsiTheme="majorHAnsi" w:cstheme="majorHAnsi"/>
          <w:sz w:val="22"/>
          <w:szCs w:val="22"/>
        </w:rPr>
        <w:t>15.</w:t>
      </w:r>
      <w:r w:rsidRPr="00933123">
        <w:rPr>
          <w:rFonts w:asciiTheme="majorHAnsi" w:hAnsiTheme="majorHAnsi" w:cstheme="majorHAnsi"/>
          <w:sz w:val="22"/>
          <w:szCs w:val="22"/>
        </w:rPr>
        <w:tab/>
        <w:t xml:space="preserve">Little, C.B., et al. Matrix metalloproteinase 13-deficient mice are resistant to osteoarthritic </w:t>
      </w:r>
      <w:r w:rsidRPr="00933123">
        <w:rPr>
          <w:rFonts w:asciiTheme="majorHAnsi" w:hAnsiTheme="majorHAnsi" w:cstheme="majorHAnsi"/>
          <w:sz w:val="22"/>
          <w:szCs w:val="22"/>
        </w:rPr>
        <w:lastRenderedPageBreak/>
        <w:t>cartilage erosion but not chondrocyte hypertrophy or osteophyte development</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60,</w:t>
      </w:r>
      <w:r w:rsidRPr="00933123">
        <w:rPr>
          <w:rFonts w:asciiTheme="majorHAnsi" w:hAnsiTheme="majorHAnsi" w:cstheme="majorHAnsi"/>
          <w:sz w:val="22"/>
          <w:szCs w:val="22"/>
        </w:rPr>
        <w:t xml:space="preserve"> 3723-3733 (2009).</w:t>
      </w:r>
      <w:bookmarkEnd w:id="35"/>
    </w:p>
    <w:p w14:paraId="321F7766"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6" w:name="_ENREF_16"/>
      <w:r w:rsidRPr="00933123">
        <w:rPr>
          <w:rFonts w:asciiTheme="majorHAnsi" w:hAnsiTheme="majorHAnsi" w:cstheme="majorHAnsi"/>
          <w:sz w:val="22"/>
          <w:szCs w:val="22"/>
        </w:rPr>
        <w:t>16.</w:t>
      </w:r>
      <w:r w:rsidRPr="00933123">
        <w:rPr>
          <w:rFonts w:asciiTheme="majorHAnsi" w:hAnsiTheme="majorHAnsi" w:cstheme="majorHAnsi"/>
          <w:sz w:val="22"/>
          <w:szCs w:val="22"/>
        </w:rPr>
        <w:tab/>
        <w:t>Stanton, H., et al. ADAMTS5 is the major aggrecanase in mouse cartilage in vivo and in vitro</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Nature</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434,</w:t>
      </w:r>
      <w:r w:rsidRPr="00933123">
        <w:rPr>
          <w:rFonts w:asciiTheme="majorHAnsi" w:hAnsiTheme="majorHAnsi" w:cstheme="majorHAnsi"/>
          <w:sz w:val="22"/>
          <w:szCs w:val="22"/>
        </w:rPr>
        <w:t xml:space="preserve"> 648-652 (2005).</w:t>
      </w:r>
      <w:bookmarkEnd w:id="36"/>
    </w:p>
    <w:p w14:paraId="55F2946C"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7" w:name="_ENREF_17"/>
      <w:r w:rsidRPr="00933123">
        <w:rPr>
          <w:rFonts w:asciiTheme="majorHAnsi" w:hAnsiTheme="majorHAnsi" w:cstheme="majorHAnsi"/>
          <w:sz w:val="22"/>
          <w:szCs w:val="22"/>
        </w:rPr>
        <w:t>17.</w:t>
      </w:r>
      <w:r w:rsidRPr="00933123">
        <w:rPr>
          <w:rFonts w:asciiTheme="majorHAnsi" w:hAnsiTheme="majorHAnsi" w:cstheme="majorHAnsi"/>
          <w:sz w:val="22"/>
          <w:szCs w:val="22"/>
        </w:rPr>
        <w:tab/>
        <w:t>Itoh, T., et al. The role of matrix metalloproteinase-2 and matrix metalloproteinase-9 in antibody-induced 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Immunol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169,</w:t>
      </w:r>
      <w:r w:rsidRPr="00933123">
        <w:rPr>
          <w:rFonts w:asciiTheme="majorHAnsi" w:hAnsiTheme="majorHAnsi" w:cstheme="majorHAnsi"/>
          <w:sz w:val="22"/>
          <w:szCs w:val="22"/>
        </w:rPr>
        <w:t xml:space="preserve"> 2643-2647 (2002).</w:t>
      </w:r>
      <w:bookmarkEnd w:id="37"/>
    </w:p>
    <w:p w14:paraId="23FB4F6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8" w:name="_ENREF_18"/>
      <w:r w:rsidRPr="00933123">
        <w:rPr>
          <w:rFonts w:asciiTheme="majorHAnsi" w:hAnsiTheme="majorHAnsi" w:cstheme="majorHAnsi"/>
          <w:sz w:val="22"/>
          <w:szCs w:val="22"/>
        </w:rPr>
        <w:t>18.</w:t>
      </w:r>
      <w:r w:rsidRPr="00933123">
        <w:rPr>
          <w:rFonts w:asciiTheme="majorHAnsi" w:hAnsiTheme="majorHAnsi" w:cstheme="majorHAnsi"/>
          <w:sz w:val="22"/>
          <w:szCs w:val="22"/>
        </w:rPr>
        <w:tab/>
        <w:t>Hashimoto, G., T. Aoki, H. Nakamura, K. Tanzawa, and Y. Okada. Inhibition of ADAMTS4 (aggrecanase-1) by tissue inhibitors of metalloproteinases (TIMP-1, 2, 3 and 4)</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Febs Letters</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494,</w:t>
      </w:r>
      <w:r w:rsidRPr="00933123">
        <w:rPr>
          <w:rFonts w:asciiTheme="majorHAnsi" w:hAnsiTheme="majorHAnsi" w:cstheme="majorHAnsi"/>
          <w:sz w:val="22"/>
          <w:szCs w:val="22"/>
        </w:rPr>
        <w:t xml:space="preserve"> 192-195 (2001).</w:t>
      </w:r>
      <w:bookmarkEnd w:id="38"/>
    </w:p>
    <w:p w14:paraId="1454984D" w14:textId="77777777" w:rsidR="00083EC0" w:rsidRPr="00933123" w:rsidRDefault="00083EC0" w:rsidP="00083EC0">
      <w:pPr>
        <w:pStyle w:val="EndNoteBibliography"/>
        <w:ind w:left="720" w:hanging="720"/>
        <w:rPr>
          <w:rFonts w:asciiTheme="majorHAnsi" w:hAnsiTheme="majorHAnsi" w:cstheme="majorHAnsi"/>
          <w:sz w:val="22"/>
          <w:szCs w:val="22"/>
        </w:rPr>
      </w:pPr>
      <w:bookmarkStart w:id="39" w:name="_ENREF_19"/>
      <w:r w:rsidRPr="00933123">
        <w:rPr>
          <w:rFonts w:asciiTheme="majorHAnsi" w:hAnsiTheme="majorHAnsi" w:cstheme="majorHAnsi"/>
          <w:sz w:val="22"/>
          <w:szCs w:val="22"/>
        </w:rPr>
        <w:t>19.</w:t>
      </w:r>
      <w:r w:rsidRPr="00933123">
        <w:rPr>
          <w:rFonts w:asciiTheme="majorHAnsi" w:hAnsiTheme="majorHAnsi" w:cstheme="majorHAnsi"/>
          <w:sz w:val="22"/>
          <w:szCs w:val="22"/>
        </w:rPr>
        <w:tab/>
        <w:t>Gendron, C., M. Kashiwagi, C. Hughes, B. Caterson, and H. Nagase. TIMP-3 inhibits aggrecanase-mediated glycosaminoglycan release from cartilage explants stimulated by catabolic factors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FEBS Lett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555,</w:t>
      </w:r>
      <w:r w:rsidRPr="00933123">
        <w:rPr>
          <w:rFonts w:asciiTheme="majorHAnsi" w:hAnsiTheme="majorHAnsi" w:cstheme="majorHAnsi"/>
          <w:sz w:val="22"/>
          <w:szCs w:val="22"/>
        </w:rPr>
        <w:t xml:space="preserve"> 431-436 (2003).</w:t>
      </w:r>
      <w:bookmarkEnd w:id="39"/>
    </w:p>
    <w:p w14:paraId="617A8D78"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0" w:name="_ENREF_20"/>
      <w:r w:rsidRPr="00933123">
        <w:rPr>
          <w:rFonts w:asciiTheme="majorHAnsi" w:hAnsiTheme="majorHAnsi" w:cstheme="majorHAnsi"/>
          <w:sz w:val="22"/>
          <w:szCs w:val="22"/>
        </w:rPr>
        <w:t>20.</w:t>
      </w:r>
      <w:r w:rsidRPr="00933123">
        <w:rPr>
          <w:rFonts w:asciiTheme="majorHAnsi" w:hAnsiTheme="majorHAnsi" w:cstheme="majorHAnsi"/>
          <w:sz w:val="22"/>
          <w:szCs w:val="22"/>
        </w:rPr>
        <w:tab/>
        <w:t>Lim, N.H., et al. Reactive-site mutants of N-TIMP-3 that selectively inhibit ADAMTS-4 and ADAMTS-5: biological and structural implications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Biochem J</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431,</w:t>
      </w:r>
      <w:r w:rsidRPr="00933123">
        <w:rPr>
          <w:rFonts w:asciiTheme="majorHAnsi" w:hAnsiTheme="majorHAnsi" w:cstheme="majorHAnsi"/>
          <w:sz w:val="22"/>
          <w:szCs w:val="22"/>
        </w:rPr>
        <w:t xml:space="preserve"> 113-122 (2010).</w:t>
      </w:r>
      <w:bookmarkEnd w:id="40"/>
    </w:p>
    <w:p w14:paraId="0BDEFDAF"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1" w:name="_ENREF_21"/>
      <w:r w:rsidRPr="00933123">
        <w:rPr>
          <w:rFonts w:asciiTheme="majorHAnsi" w:hAnsiTheme="majorHAnsi" w:cstheme="majorHAnsi"/>
          <w:sz w:val="22"/>
          <w:szCs w:val="22"/>
        </w:rPr>
        <w:t>21.</w:t>
      </w:r>
      <w:r w:rsidRPr="00933123">
        <w:rPr>
          <w:rFonts w:asciiTheme="majorHAnsi" w:hAnsiTheme="majorHAnsi" w:cstheme="majorHAnsi"/>
          <w:sz w:val="22"/>
          <w:szCs w:val="22"/>
        </w:rPr>
        <w:tab/>
        <w:t>van Meurs, J.B., et al. Kinetics of aggrecanase- and metalloproteinase-induced neoepitopes in various stages of cartilage destruction in murine 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42,</w:t>
      </w:r>
      <w:r w:rsidRPr="00933123">
        <w:rPr>
          <w:rFonts w:asciiTheme="majorHAnsi" w:hAnsiTheme="majorHAnsi" w:cstheme="majorHAnsi"/>
          <w:sz w:val="22"/>
          <w:szCs w:val="22"/>
        </w:rPr>
        <w:t xml:space="preserve"> 1128-1139 (1999).</w:t>
      </w:r>
      <w:bookmarkEnd w:id="41"/>
    </w:p>
    <w:p w14:paraId="78748C3A"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2" w:name="_ENREF_22"/>
      <w:r w:rsidRPr="00933123">
        <w:rPr>
          <w:rFonts w:asciiTheme="majorHAnsi" w:hAnsiTheme="majorHAnsi" w:cstheme="majorHAnsi"/>
          <w:sz w:val="22"/>
          <w:szCs w:val="22"/>
        </w:rPr>
        <w:t>22.</w:t>
      </w:r>
      <w:r w:rsidRPr="00933123">
        <w:rPr>
          <w:rFonts w:asciiTheme="majorHAnsi" w:hAnsiTheme="majorHAnsi" w:cstheme="majorHAnsi"/>
          <w:sz w:val="22"/>
          <w:szCs w:val="22"/>
        </w:rPr>
        <w:tab/>
        <w:t>Lark, M.W., et al. Aggrecan degradation in human cartilage. Evidence for both matrix metalloproteinase and aggrecanase activity in normal, osteoarthritic, and rheumatoid joints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Clin Invest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100,</w:t>
      </w:r>
      <w:r w:rsidRPr="00933123">
        <w:rPr>
          <w:rFonts w:asciiTheme="majorHAnsi" w:hAnsiTheme="majorHAnsi" w:cstheme="majorHAnsi"/>
          <w:sz w:val="22"/>
          <w:szCs w:val="22"/>
        </w:rPr>
        <w:t xml:space="preserve"> 93-106 (1997).</w:t>
      </w:r>
      <w:bookmarkEnd w:id="42"/>
    </w:p>
    <w:p w14:paraId="45A1925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3" w:name="_ENREF_23"/>
      <w:r w:rsidRPr="00933123">
        <w:rPr>
          <w:rFonts w:asciiTheme="majorHAnsi" w:hAnsiTheme="majorHAnsi" w:cstheme="majorHAnsi"/>
          <w:sz w:val="22"/>
          <w:szCs w:val="22"/>
        </w:rPr>
        <w:t>23.</w:t>
      </w:r>
      <w:r w:rsidRPr="00933123">
        <w:rPr>
          <w:rFonts w:asciiTheme="majorHAnsi" w:hAnsiTheme="majorHAnsi" w:cstheme="majorHAnsi"/>
          <w:sz w:val="22"/>
          <w:szCs w:val="22"/>
        </w:rPr>
        <w:tab/>
        <w:t>Rizkalla, G., A. Reiner, E. Bogoch, and A.R. Poole. Studies of the articular cartilage proteoglycan aggrecan in health and osteoarthritis. Evidence for molecular heterogeneity and extensive molecular changes in disease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Clin Invest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90,</w:t>
      </w:r>
      <w:r w:rsidRPr="00933123">
        <w:rPr>
          <w:rFonts w:asciiTheme="majorHAnsi" w:hAnsiTheme="majorHAnsi" w:cstheme="majorHAnsi"/>
          <w:sz w:val="22"/>
          <w:szCs w:val="22"/>
        </w:rPr>
        <w:t xml:space="preserve"> 2268-2277 (1992).</w:t>
      </w:r>
      <w:bookmarkEnd w:id="43"/>
    </w:p>
    <w:p w14:paraId="29F17270"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4" w:name="_ENREF_24"/>
      <w:r w:rsidRPr="00933123">
        <w:rPr>
          <w:rFonts w:asciiTheme="majorHAnsi" w:hAnsiTheme="majorHAnsi" w:cstheme="majorHAnsi"/>
          <w:sz w:val="22"/>
          <w:szCs w:val="22"/>
        </w:rPr>
        <w:t>24.</w:t>
      </w:r>
      <w:r w:rsidRPr="00933123">
        <w:rPr>
          <w:rFonts w:asciiTheme="majorHAnsi" w:hAnsiTheme="majorHAnsi" w:cstheme="majorHAnsi"/>
          <w:sz w:val="22"/>
          <w:szCs w:val="22"/>
        </w:rPr>
        <w:tab/>
        <w:t>Amour, A., et al. The in vitro activity of ADAM-10 is inhibited by TIMP-1 and TIMP-3</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FEBS Lett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473,</w:t>
      </w:r>
      <w:r w:rsidRPr="00933123">
        <w:rPr>
          <w:rFonts w:asciiTheme="majorHAnsi" w:hAnsiTheme="majorHAnsi" w:cstheme="majorHAnsi"/>
          <w:sz w:val="22"/>
          <w:szCs w:val="22"/>
        </w:rPr>
        <w:t xml:space="preserve"> 275-279 (2000).</w:t>
      </w:r>
      <w:bookmarkEnd w:id="44"/>
    </w:p>
    <w:p w14:paraId="1660233B"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5" w:name="_ENREF_25"/>
      <w:r w:rsidRPr="00933123">
        <w:rPr>
          <w:rFonts w:asciiTheme="majorHAnsi" w:hAnsiTheme="majorHAnsi" w:cstheme="majorHAnsi"/>
          <w:sz w:val="22"/>
          <w:szCs w:val="22"/>
        </w:rPr>
        <w:t>25.</w:t>
      </w:r>
      <w:r w:rsidRPr="00933123">
        <w:rPr>
          <w:rFonts w:asciiTheme="majorHAnsi" w:hAnsiTheme="majorHAnsi" w:cstheme="majorHAnsi"/>
          <w:sz w:val="22"/>
          <w:szCs w:val="22"/>
        </w:rPr>
        <w:tab/>
        <w:t>Loechel, F., J.W. Fox, G. Murphy, R. Albrechtsen, and U.M. Wewer. ADAM 12-S cleaves IGFBP-3 and IGFBP-5 and is inhibited by TIMP-3</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Biochem Biophys Res Commun</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278,</w:t>
      </w:r>
      <w:r w:rsidRPr="00933123">
        <w:rPr>
          <w:rFonts w:asciiTheme="majorHAnsi" w:hAnsiTheme="majorHAnsi" w:cstheme="majorHAnsi"/>
          <w:sz w:val="22"/>
          <w:szCs w:val="22"/>
        </w:rPr>
        <w:t xml:space="preserve"> 511-515 (2000).</w:t>
      </w:r>
      <w:bookmarkEnd w:id="45"/>
    </w:p>
    <w:p w14:paraId="3DBC634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6" w:name="_ENREF_26"/>
      <w:r w:rsidRPr="00933123">
        <w:rPr>
          <w:rFonts w:asciiTheme="majorHAnsi" w:hAnsiTheme="majorHAnsi" w:cstheme="majorHAnsi"/>
          <w:sz w:val="22"/>
          <w:szCs w:val="22"/>
        </w:rPr>
        <w:t>26.</w:t>
      </w:r>
      <w:r w:rsidRPr="00933123">
        <w:rPr>
          <w:rFonts w:asciiTheme="majorHAnsi" w:hAnsiTheme="majorHAnsi" w:cstheme="majorHAnsi"/>
          <w:sz w:val="22"/>
          <w:szCs w:val="22"/>
        </w:rPr>
        <w:tab/>
        <w:t>Amour, A., et al. TNF-alpha converting enzyme (TACE) is inhibited by TIMP-3</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FEBS Lett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435,</w:t>
      </w:r>
      <w:r w:rsidRPr="00933123">
        <w:rPr>
          <w:rFonts w:asciiTheme="majorHAnsi" w:hAnsiTheme="majorHAnsi" w:cstheme="majorHAnsi"/>
          <w:sz w:val="22"/>
          <w:szCs w:val="22"/>
        </w:rPr>
        <w:t xml:space="preserve"> 39-44 (1998).</w:t>
      </w:r>
      <w:bookmarkEnd w:id="46"/>
    </w:p>
    <w:p w14:paraId="2296AD98"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7" w:name="_ENREF_27"/>
      <w:r w:rsidRPr="00933123">
        <w:rPr>
          <w:rFonts w:asciiTheme="majorHAnsi" w:hAnsiTheme="majorHAnsi" w:cstheme="majorHAnsi"/>
          <w:sz w:val="22"/>
          <w:szCs w:val="22"/>
        </w:rPr>
        <w:t>27.</w:t>
      </w:r>
      <w:r w:rsidRPr="00933123">
        <w:rPr>
          <w:rFonts w:asciiTheme="majorHAnsi" w:hAnsiTheme="majorHAnsi" w:cstheme="majorHAnsi"/>
          <w:sz w:val="22"/>
          <w:szCs w:val="22"/>
        </w:rPr>
        <w:tab/>
        <w:t>Poulet, B., et al. Overexpression of TIMP-3 in Chondrocytes Produces Transient Reduction in Growth Plate Length but Permanently Reduces Adult Bone Quality and Quantity</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PLoS One</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11,</w:t>
      </w:r>
      <w:r w:rsidRPr="00933123">
        <w:rPr>
          <w:rFonts w:asciiTheme="majorHAnsi" w:hAnsiTheme="majorHAnsi" w:cstheme="majorHAnsi"/>
          <w:sz w:val="22"/>
          <w:szCs w:val="22"/>
        </w:rPr>
        <w:t xml:space="preserve"> e0167971 (2016).</w:t>
      </w:r>
      <w:bookmarkEnd w:id="47"/>
    </w:p>
    <w:p w14:paraId="34C5FE7C"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8" w:name="_ENREF_28"/>
      <w:r w:rsidRPr="00933123">
        <w:rPr>
          <w:rFonts w:asciiTheme="majorHAnsi" w:hAnsiTheme="majorHAnsi" w:cstheme="majorHAnsi"/>
          <w:sz w:val="22"/>
          <w:szCs w:val="22"/>
        </w:rPr>
        <w:t>28.</w:t>
      </w:r>
      <w:r w:rsidRPr="00933123">
        <w:rPr>
          <w:rFonts w:asciiTheme="majorHAnsi" w:hAnsiTheme="majorHAnsi" w:cstheme="majorHAnsi"/>
          <w:sz w:val="22"/>
          <w:szCs w:val="22"/>
        </w:rPr>
        <w:tab/>
        <w:t>Stickens, D., et al. Altered endochondral bone development in matrix metalloproteinase 13-deficient mice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Development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131,</w:t>
      </w:r>
      <w:r w:rsidRPr="00933123">
        <w:rPr>
          <w:rFonts w:asciiTheme="majorHAnsi" w:hAnsiTheme="majorHAnsi" w:cstheme="majorHAnsi"/>
          <w:sz w:val="22"/>
          <w:szCs w:val="22"/>
        </w:rPr>
        <w:t xml:space="preserve"> 5883-5895 (2004).</w:t>
      </w:r>
      <w:bookmarkEnd w:id="48"/>
    </w:p>
    <w:p w14:paraId="0FBFD794" w14:textId="77777777" w:rsidR="00083EC0" w:rsidRPr="00933123" w:rsidRDefault="00083EC0" w:rsidP="00083EC0">
      <w:pPr>
        <w:pStyle w:val="EndNoteBibliography"/>
        <w:ind w:left="720" w:hanging="720"/>
        <w:rPr>
          <w:rFonts w:asciiTheme="majorHAnsi" w:hAnsiTheme="majorHAnsi" w:cstheme="majorHAnsi"/>
          <w:sz w:val="22"/>
          <w:szCs w:val="22"/>
        </w:rPr>
      </w:pPr>
      <w:bookmarkStart w:id="49" w:name="_ENREF_29"/>
      <w:r w:rsidRPr="00933123">
        <w:rPr>
          <w:rFonts w:asciiTheme="majorHAnsi" w:hAnsiTheme="majorHAnsi" w:cstheme="majorHAnsi"/>
          <w:sz w:val="22"/>
          <w:szCs w:val="22"/>
        </w:rPr>
        <w:t>29.</w:t>
      </w:r>
      <w:r w:rsidRPr="00933123">
        <w:rPr>
          <w:rFonts w:asciiTheme="majorHAnsi" w:hAnsiTheme="majorHAnsi" w:cstheme="majorHAnsi"/>
          <w:sz w:val="22"/>
          <w:szCs w:val="22"/>
        </w:rPr>
        <w:tab/>
        <w:t>Holmbeck, K., et al. MT1-MMP-deficient mice develop dwarfism, osteopenia, arthritis, and connective tissue disease due to inadequate collagen turnover</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Cell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99,</w:t>
      </w:r>
      <w:r w:rsidRPr="00933123">
        <w:rPr>
          <w:rFonts w:asciiTheme="majorHAnsi" w:hAnsiTheme="majorHAnsi" w:cstheme="majorHAnsi"/>
          <w:sz w:val="22"/>
          <w:szCs w:val="22"/>
        </w:rPr>
        <w:t xml:space="preserve"> 81-92 (1999).</w:t>
      </w:r>
      <w:bookmarkEnd w:id="49"/>
    </w:p>
    <w:p w14:paraId="73AFC5EE"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0" w:name="_ENREF_30"/>
      <w:r w:rsidRPr="00933123">
        <w:rPr>
          <w:rFonts w:asciiTheme="majorHAnsi" w:hAnsiTheme="majorHAnsi" w:cstheme="majorHAnsi"/>
          <w:sz w:val="22"/>
          <w:szCs w:val="22"/>
        </w:rPr>
        <w:t>30.</w:t>
      </w:r>
      <w:r w:rsidRPr="00933123">
        <w:rPr>
          <w:rFonts w:asciiTheme="majorHAnsi" w:hAnsiTheme="majorHAnsi" w:cstheme="majorHAnsi"/>
          <w:sz w:val="22"/>
          <w:szCs w:val="22"/>
        </w:rPr>
        <w:tab/>
        <w:t>Janusz, M.J., et al. Induction of osteoarthritis in the rat by surgical tear of the meniscus: Inhibition of joint damage by a matrix metalloproteinase inhibitor</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Osteoarthritis and Cartilage</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10,</w:t>
      </w:r>
      <w:r w:rsidRPr="00933123">
        <w:rPr>
          <w:rFonts w:asciiTheme="majorHAnsi" w:hAnsiTheme="majorHAnsi" w:cstheme="majorHAnsi"/>
          <w:sz w:val="22"/>
          <w:szCs w:val="22"/>
        </w:rPr>
        <w:t xml:space="preserve"> 785 (2002).</w:t>
      </w:r>
      <w:bookmarkEnd w:id="50"/>
    </w:p>
    <w:p w14:paraId="46F637C9"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1" w:name="_ENREF_31"/>
      <w:r w:rsidRPr="00933123">
        <w:rPr>
          <w:rFonts w:asciiTheme="majorHAnsi" w:hAnsiTheme="majorHAnsi" w:cstheme="majorHAnsi"/>
          <w:sz w:val="22"/>
          <w:szCs w:val="22"/>
        </w:rPr>
        <w:t>31.</w:t>
      </w:r>
      <w:r w:rsidRPr="00933123">
        <w:rPr>
          <w:rFonts w:asciiTheme="majorHAnsi" w:hAnsiTheme="majorHAnsi" w:cstheme="majorHAnsi"/>
          <w:sz w:val="22"/>
          <w:szCs w:val="22"/>
        </w:rPr>
        <w:tab/>
        <w:t>Massimo, S., et al. Effect of inhibition of matrix metalloproteinases on cartilage loss in vitro and in a guinea pig model of osteoarthritis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&amp; Rheumatism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52,</w:t>
      </w:r>
      <w:r w:rsidRPr="00933123">
        <w:rPr>
          <w:rFonts w:asciiTheme="majorHAnsi" w:hAnsiTheme="majorHAnsi" w:cstheme="majorHAnsi"/>
          <w:sz w:val="22"/>
          <w:szCs w:val="22"/>
        </w:rPr>
        <w:t xml:space="preserve"> 171-180 (2005).</w:t>
      </w:r>
      <w:bookmarkEnd w:id="51"/>
    </w:p>
    <w:p w14:paraId="32DA957F"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2" w:name="_ENREF_32"/>
      <w:r w:rsidRPr="00933123">
        <w:rPr>
          <w:rFonts w:asciiTheme="majorHAnsi" w:hAnsiTheme="majorHAnsi" w:cstheme="majorHAnsi"/>
          <w:sz w:val="22"/>
          <w:szCs w:val="22"/>
        </w:rPr>
        <w:t>32.</w:t>
      </w:r>
      <w:r w:rsidRPr="00933123">
        <w:rPr>
          <w:rFonts w:asciiTheme="majorHAnsi" w:hAnsiTheme="majorHAnsi" w:cstheme="majorHAnsi"/>
          <w:sz w:val="22"/>
          <w:szCs w:val="22"/>
        </w:rPr>
        <w:tab/>
        <w:t xml:space="preserve">Hughes, C.E., B. Caterson, A.J. Fosang, P.J. Roughley, and J.S. Mort. Monoclonal antibodies </w:t>
      </w:r>
      <w:r w:rsidRPr="00933123">
        <w:rPr>
          <w:rFonts w:asciiTheme="majorHAnsi" w:hAnsiTheme="majorHAnsi" w:cstheme="majorHAnsi"/>
          <w:sz w:val="22"/>
          <w:szCs w:val="22"/>
        </w:rPr>
        <w:lastRenderedPageBreak/>
        <w:t>that specifically recognize neoepitope sequences generated by 'aggrecanase' and matrix metalloproteinase cleavage of aggrecan: application to catabolism in situ and in vitro</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Biochem J</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305 ( Pt 3),</w:t>
      </w:r>
      <w:r w:rsidRPr="00933123">
        <w:rPr>
          <w:rFonts w:asciiTheme="majorHAnsi" w:hAnsiTheme="majorHAnsi" w:cstheme="majorHAnsi"/>
          <w:sz w:val="22"/>
          <w:szCs w:val="22"/>
        </w:rPr>
        <w:t xml:space="preserve"> 799-804 (1995).</w:t>
      </w:r>
      <w:bookmarkEnd w:id="52"/>
    </w:p>
    <w:p w14:paraId="29C18303"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3" w:name="_ENREF_33"/>
      <w:r w:rsidRPr="00933123">
        <w:rPr>
          <w:rFonts w:asciiTheme="majorHAnsi" w:hAnsiTheme="majorHAnsi" w:cstheme="majorHAnsi"/>
          <w:sz w:val="22"/>
          <w:szCs w:val="22"/>
        </w:rPr>
        <w:t>33.</w:t>
      </w:r>
      <w:r w:rsidRPr="00933123">
        <w:rPr>
          <w:rFonts w:asciiTheme="majorHAnsi" w:hAnsiTheme="majorHAnsi" w:cstheme="majorHAnsi"/>
          <w:sz w:val="22"/>
          <w:szCs w:val="22"/>
        </w:rPr>
        <w:tab/>
        <w:t>Ono, N., W. Ono, T. Nagasawa, and H.M. Kronenberg. A subset of chondrogenic cells provides early mesenchymal progenitors in growing bones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Nat Cell Biol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16,</w:t>
      </w:r>
      <w:r w:rsidRPr="00933123">
        <w:rPr>
          <w:rFonts w:asciiTheme="majorHAnsi" w:hAnsiTheme="majorHAnsi" w:cstheme="majorHAnsi"/>
          <w:sz w:val="22"/>
          <w:szCs w:val="22"/>
        </w:rPr>
        <w:t xml:space="preserve"> 1157-1167 (2014).</w:t>
      </w:r>
      <w:bookmarkEnd w:id="53"/>
    </w:p>
    <w:p w14:paraId="0ACBF554"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4" w:name="_ENREF_34"/>
      <w:r w:rsidRPr="00933123">
        <w:rPr>
          <w:rFonts w:asciiTheme="majorHAnsi" w:hAnsiTheme="majorHAnsi" w:cstheme="majorHAnsi"/>
          <w:sz w:val="22"/>
          <w:szCs w:val="22"/>
        </w:rPr>
        <w:t>34.</w:t>
      </w:r>
      <w:r w:rsidRPr="00933123">
        <w:rPr>
          <w:rFonts w:asciiTheme="majorHAnsi" w:hAnsiTheme="majorHAnsi" w:cstheme="majorHAnsi"/>
          <w:sz w:val="22"/>
          <w:szCs w:val="22"/>
        </w:rPr>
        <w:tab/>
        <w:t>Saw, S., et al. Metalloprotease inhibitor TIMP proteins control FGF-2 bioavailability and regulate skeletal growth</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Cell Biol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218,</w:t>
      </w:r>
      <w:r w:rsidRPr="00933123">
        <w:rPr>
          <w:rFonts w:asciiTheme="majorHAnsi" w:hAnsiTheme="majorHAnsi" w:cstheme="majorHAnsi"/>
          <w:sz w:val="22"/>
          <w:szCs w:val="22"/>
        </w:rPr>
        <w:t xml:space="preserve"> 3134-3152 (2019).</w:t>
      </w:r>
      <w:bookmarkEnd w:id="54"/>
    </w:p>
    <w:p w14:paraId="7B3ADE38"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5" w:name="_ENREF_35"/>
      <w:r w:rsidRPr="00933123">
        <w:rPr>
          <w:rFonts w:asciiTheme="majorHAnsi" w:hAnsiTheme="majorHAnsi" w:cstheme="majorHAnsi"/>
          <w:sz w:val="22"/>
          <w:szCs w:val="22"/>
        </w:rPr>
        <w:t>35.</w:t>
      </w:r>
      <w:r w:rsidRPr="00933123">
        <w:rPr>
          <w:rFonts w:asciiTheme="majorHAnsi" w:hAnsiTheme="majorHAnsi" w:cstheme="majorHAnsi"/>
          <w:sz w:val="22"/>
          <w:szCs w:val="22"/>
        </w:rPr>
        <w:tab/>
        <w:t>Little, C.B., et al. Matrix metalloproteinases are not essential for aggrecan turnover during normal skeletal growth and development</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Mol Cell Biol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25,</w:t>
      </w:r>
      <w:r w:rsidRPr="00933123">
        <w:rPr>
          <w:rFonts w:asciiTheme="majorHAnsi" w:hAnsiTheme="majorHAnsi" w:cstheme="majorHAnsi"/>
          <w:sz w:val="22"/>
          <w:szCs w:val="22"/>
        </w:rPr>
        <w:t xml:space="preserve"> 3388-3399 (2005).</w:t>
      </w:r>
      <w:bookmarkEnd w:id="55"/>
    </w:p>
    <w:p w14:paraId="75C106EB"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6" w:name="_ENREF_36"/>
      <w:r w:rsidRPr="00933123">
        <w:rPr>
          <w:rFonts w:asciiTheme="majorHAnsi" w:hAnsiTheme="majorHAnsi" w:cstheme="majorHAnsi"/>
          <w:sz w:val="22"/>
          <w:szCs w:val="22"/>
        </w:rPr>
        <w:t>36.</w:t>
      </w:r>
      <w:r w:rsidRPr="00933123">
        <w:rPr>
          <w:rFonts w:asciiTheme="majorHAnsi" w:hAnsiTheme="majorHAnsi" w:cstheme="majorHAnsi"/>
          <w:sz w:val="22"/>
          <w:szCs w:val="22"/>
        </w:rPr>
        <w:tab/>
        <w:t>Little, C.B., et al. Blocking aggrecanase cleavage in the aggrecan interglobular domain abrogates cartilage erosion and promotes cartilage repair</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Clin Invest</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117,</w:t>
      </w:r>
      <w:r w:rsidRPr="00933123">
        <w:rPr>
          <w:rFonts w:asciiTheme="majorHAnsi" w:hAnsiTheme="majorHAnsi" w:cstheme="majorHAnsi"/>
          <w:sz w:val="22"/>
          <w:szCs w:val="22"/>
        </w:rPr>
        <w:t xml:space="preserve"> 1627-1636 (2007).</w:t>
      </w:r>
      <w:bookmarkEnd w:id="56"/>
    </w:p>
    <w:p w14:paraId="297B2592"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7" w:name="_ENREF_37"/>
      <w:r w:rsidRPr="00933123">
        <w:rPr>
          <w:rFonts w:asciiTheme="majorHAnsi" w:hAnsiTheme="majorHAnsi" w:cstheme="majorHAnsi"/>
          <w:sz w:val="22"/>
          <w:szCs w:val="22"/>
        </w:rPr>
        <w:t>37.</w:t>
      </w:r>
      <w:r w:rsidRPr="00933123">
        <w:rPr>
          <w:rFonts w:asciiTheme="majorHAnsi" w:hAnsiTheme="majorHAnsi" w:cstheme="majorHAnsi"/>
          <w:sz w:val="22"/>
          <w:szCs w:val="22"/>
        </w:rPr>
        <w:tab/>
        <w:t>Squires, G.R., S. Okouneff, M. Ionescu, and A.R. Poole. The pathobiology of focal lesion development in aging human articular cartilage and molecular matrix changes characteristic of osteoarthritis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48,</w:t>
      </w:r>
      <w:r w:rsidRPr="00933123">
        <w:rPr>
          <w:rFonts w:asciiTheme="majorHAnsi" w:hAnsiTheme="majorHAnsi" w:cstheme="majorHAnsi"/>
          <w:sz w:val="22"/>
          <w:szCs w:val="22"/>
        </w:rPr>
        <w:t xml:space="preserve"> 1261-1270 (2003).</w:t>
      </w:r>
      <w:bookmarkEnd w:id="57"/>
    </w:p>
    <w:p w14:paraId="20E1B03E"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8" w:name="_ENREF_38"/>
      <w:r w:rsidRPr="00933123">
        <w:rPr>
          <w:rFonts w:asciiTheme="majorHAnsi" w:hAnsiTheme="majorHAnsi" w:cstheme="majorHAnsi"/>
          <w:sz w:val="22"/>
          <w:szCs w:val="22"/>
        </w:rPr>
        <w:t>38.</w:t>
      </w:r>
      <w:r w:rsidRPr="00933123">
        <w:rPr>
          <w:rFonts w:asciiTheme="majorHAnsi" w:hAnsiTheme="majorHAnsi" w:cstheme="majorHAnsi"/>
          <w:sz w:val="22"/>
          <w:szCs w:val="22"/>
        </w:rPr>
        <w:tab/>
        <w:t>Richard, R., et al. Broad-spectrum matrix metalloproteinase inhibitor marimastat-induced musculoskeletal side effects in rats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&amp; Rheumatism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48,</w:t>
      </w:r>
      <w:r w:rsidRPr="00933123">
        <w:rPr>
          <w:rFonts w:asciiTheme="majorHAnsi" w:hAnsiTheme="majorHAnsi" w:cstheme="majorHAnsi"/>
          <w:sz w:val="22"/>
          <w:szCs w:val="22"/>
        </w:rPr>
        <w:t xml:space="preserve"> 1742-1749 (2003).</w:t>
      </w:r>
      <w:bookmarkEnd w:id="58"/>
    </w:p>
    <w:p w14:paraId="5A5C4B6D" w14:textId="77777777" w:rsidR="00083EC0" w:rsidRPr="00933123" w:rsidRDefault="00083EC0" w:rsidP="00083EC0">
      <w:pPr>
        <w:pStyle w:val="EndNoteBibliography"/>
        <w:ind w:left="720" w:hanging="720"/>
        <w:rPr>
          <w:rFonts w:asciiTheme="majorHAnsi" w:hAnsiTheme="majorHAnsi" w:cstheme="majorHAnsi"/>
          <w:sz w:val="22"/>
          <w:szCs w:val="22"/>
        </w:rPr>
      </w:pPr>
      <w:bookmarkStart w:id="59" w:name="_ENREF_39"/>
      <w:r w:rsidRPr="00933123">
        <w:rPr>
          <w:rFonts w:asciiTheme="majorHAnsi" w:hAnsiTheme="majorHAnsi" w:cstheme="majorHAnsi"/>
          <w:sz w:val="22"/>
          <w:szCs w:val="22"/>
        </w:rPr>
        <w:t>39.</w:t>
      </w:r>
      <w:r w:rsidRPr="00933123">
        <w:rPr>
          <w:rFonts w:asciiTheme="majorHAnsi" w:hAnsiTheme="majorHAnsi" w:cstheme="majorHAnsi"/>
          <w:sz w:val="22"/>
          <w:szCs w:val="22"/>
        </w:rPr>
        <w:tab/>
        <w:t>Aigner, T. &amp; N. Gerwin. Growth plate cartilage as developmental model in osteoarthritis research--potentials and limitations</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Curr Drug Targets</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8,</w:t>
      </w:r>
      <w:r w:rsidRPr="00933123">
        <w:rPr>
          <w:rFonts w:asciiTheme="majorHAnsi" w:hAnsiTheme="majorHAnsi" w:cstheme="majorHAnsi"/>
          <w:sz w:val="22"/>
          <w:szCs w:val="22"/>
        </w:rPr>
        <w:t xml:space="preserve"> 377-385 (2007).</w:t>
      </w:r>
      <w:bookmarkEnd w:id="59"/>
    </w:p>
    <w:p w14:paraId="53F2171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60" w:name="_ENREF_40"/>
      <w:r w:rsidRPr="00933123">
        <w:rPr>
          <w:rFonts w:asciiTheme="majorHAnsi" w:hAnsiTheme="majorHAnsi" w:cstheme="majorHAnsi"/>
          <w:sz w:val="22"/>
          <w:szCs w:val="22"/>
        </w:rPr>
        <w:t>40.</w:t>
      </w:r>
      <w:r w:rsidRPr="00933123">
        <w:rPr>
          <w:rFonts w:asciiTheme="majorHAnsi" w:hAnsiTheme="majorHAnsi" w:cstheme="majorHAnsi"/>
          <w:sz w:val="22"/>
          <w:szCs w:val="22"/>
        </w:rPr>
        <w:tab/>
        <w:t>Zhou, G., et al. A 182 bp fragment of the mouse pro alpha 1(II) collagen gene is sufficient to direct chondrocyte expression in transgenic mice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Cell Sci</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108 ( Pt 12),</w:t>
      </w:r>
      <w:r w:rsidRPr="00933123">
        <w:rPr>
          <w:rFonts w:asciiTheme="majorHAnsi" w:hAnsiTheme="majorHAnsi" w:cstheme="majorHAnsi"/>
          <w:sz w:val="22"/>
          <w:szCs w:val="22"/>
        </w:rPr>
        <w:t xml:space="preserve"> 3677-3684 (1995).</w:t>
      </w:r>
      <w:bookmarkEnd w:id="60"/>
    </w:p>
    <w:p w14:paraId="3717C8F3" w14:textId="77777777" w:rsidR="00083EC0" w:rsidRPr="00933123" w:rsidRDefault="00083EC0" w:rsidP="00083EC0">
      <w:pPr>
        <w:pStyle w:val="EndNoteBibliography"/>
        <w:ind w:left="720" w:hanging="720"/>
        <w:rPr>
          <w:rFonts w:asciiTheme="majorHAnsi" w:hAnsiTheme="majorHAnsi" w:cstheme="majorHAnsi"/>
          <w:sz w:val="22"/>
          <w:szCs w:val="22"/>
        </w:rPr>
      </w:pPr>
      <w:bookmarkStart w:id="61" w:name="_ENREF_41"/>
      <w:r w:rsidRPr="00933123">
        <w:rPr>
          <w:rFonts w:asciiTheme="majorHAnsi" w:hAnsiTheme="majorHAnsi" w:cstheme="majorHAnsi"/>
          <w:sz w:val="22"/>
          <w:szCs w:val="22"/>
        </w:rPr>
        <w:t>41.</w:t>
      </w:r>
      <w:r w:rsidRPr="00933123">
        <w:rPr>
          <w:rFonts w:asciiTheme="majorHAnsi" w:hAnsiTheme="majorHAnsi" w:cstheme="majorHAnsi"/>
          <w:sz w:val="22"/>
          <w:szCs w:val="22"/>
        </w:rPr>
        <w:tab/>
        <w:t>Bou-Gharios, G., et al. A potent far-upstream enhancer in the mouse pro alpha 2(I) collagen gene regulates expression of reporter genes in transgenic mice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J Cell Biol</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134,</w:t>
      </w:r>
      <w:r w:rsidRPr="00933123">
        <w:rPr>
          <w:rFonts w:asciiTheme="majorHAnsi" w:hAnsiTheme="majorHAnsi" w:cstheme="majorHAnsi"/>
          <w:sz w:val="22"/>
          <w:szCs w:val="22"/>
        </w:rPr>
        <w:t xml:space="preserve"> 1333-1344 (1996).</w:t>
      </w:r>
      <w:bookmarkEnd w:id="61"/>
    </w:p>
    <w:p w14:paraId="441CAC98" w14:textId="77777777" w:rsidR="00083EC0" w:rsidRPr="00933123" w:rsidRDefault="00083EC0" w:rsidP="00083EC0">
      <w:pPr>
        <w:pStyle w:val="EndNoteBibliography"/>
        <w:ind w:left="720" w:hanging="720"/>
        <w:rPr>
          <w:rFonts w:asciiTheme="majorHAnsi" w:hAnsiTheme="majorHAnsi" w:cstheme="majorHAnsi"/>
          <w:sz w:val="22"/>
          <w:szCs w:val="22"/>
        </w:rPr>
      </w:pPr>
      <w:bookmarkStart w:id="62" w:name="_ENREF_42"/>
      <w:r w:rsidRPr="00933123">
        <w:rPr>
          <w:rFonts w:asciiTheme="majorHAnsi" w:hAnsiTheme="majorHAnsi" w:cstheme="majorHAnsi"/>
          <w:sz w:val="22"/>
          <w:szCs w:val="22"/>
        </w:rPr>
        <w:t>42.</w:t>
      </w:r>
      <w:r w:rsidRPr="00933123">
        <w:rPr>
          <w:rFonts w:asciiTheme="majorHAnsi" w:hAnsiTheme="majorHAnsi" w:cstheme="majorHAnsi"/>
          <w:sz w:val="22"/>
          <w:szCs w:val="22"/>
        </w:rPr>
        <w:tab/>
        <w:t>Glasson, S.S., et al. Characterization of and osteoarthritis susceptibility in ADAMTS-4-knockout mice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50,</w:t>
      </w:r>
      <w:r w:rsidRPr="00933123">
        <w:rPr>
          <w:rFonts w:asciiTheme="majorHAnsi" w:hAnsiTheme="majorHAnsi" w:cstheme="majorHAnsi"/>
          <w:sz w:val="22"/>
          <w:szCs w:val="22"/>
        </w:rPr>
        <w:t xml:space="preserve"> 2547-2558 (2004).</w:t>
      </w:r>
      <w:bookmarkEnd w:id="62"/>
    </w:p>
    <w:p w14:paraId="37BF38A5" w14:textId="77777777" w:rsidR="00083EC0" w:rsidRPr="00933123" w:rsidRDefault="00083EC0" w:rsidP="00083EC0">
      <w:pPr>
        <w:pStyle w:val="EndNoteBibliography"/>
        <w:ind w:left="720" w:hanging="720"/>
        <w:rPr>
          <w:rFonts w:asciiTheme="majorHAnsi" w:hAnsiTheme="majorHAnsi" w:cstheme="majorHAnsi"/>
          <w:sz w:val="22"/>
          <w:szCs w:val="22"/>
        </w:rPr>
      </w:pPr>
      <w:bookmarkStart w:id="63" w:name="_ENREF_43"/>
      <w:r w:rsidRPr="00933123">
        <w:rPr>
          <w:rFonts w:asciiTheme="majorHAnsi" w:hAnsiTheme="majorHAnsi" w:cstheme="majorHAnsi"/>
          <w:sz w:val="22"/>
          <w:szCs w:val="22"/>
        </w:rPr>
        <w:t>43.</w:t>
      </w:r>
      <w:r w:rsidRPr="00933123">
        <w:rPr>
          <w:rFonts w:asciiTheme="majorHAnsi" w:hAnsiTheme="majorHAnsi" w:cstheme="majorHAnsi"/>
          <w:sz w:val="22"/>
          <w:szCs w:val="22"/>
        </w:rPr>
        <w:tab/>
        <w:t>Sztrolovics, R., M. Alini, P.J. Roughley, and J.S. Mort. Aggrecan degradation in human intervertebral disc and articular cartilage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Biochem J</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326 ( Pt 1),</w:t>
      </w:r>
      <w:r w:rsidRPr="00933123">
        <w:rPr>
          <w:rFonts w:asciiTheme="majorHAnsi" w:hAnsiTheme="majorHAnsi" w:cstheme="majorHAnsi"/>
          <w:sz w:val="22"/>
          <w:szCs w:val="22"/>
        </w:rPr>
        <w:t xml:space="preserve"> 235-241 (1997).</w:t>
      </w:r>
      <w:bookmarkEnd w:id="63"/>
    </w:p>
    <w:p w14:paraId="182C85DD" w14:textId="77777777" w:rsidR="00083EC0" w:rsidRPr="00933123" w:rsidRDefault="00083EC0" w:rsidP="00083EC0">
      <w:pPr>
        <w:pStyle w:val="EndNoteBibliography"/>
        <w:ind w:left="720" w:hanging="720"/>
        <w:rPr>
          <w:rFonts w:asciiTheme="majorHAnsi" w:hAnsiTheme="majorHAnsi" w:cstheme="majorHAnsi"/>
          <w:sz w:val="22"/>
          <w:szCs w:val="22"/>
        </w:rPr>
      </w:pPr>
      <w:bookmarkStart w:id="64" w:name="_ENREF_44"/>
      <w:r w:rsidRPr="00933123">
        <w:rPr>
          <w:rFonts w:asciiTheme="majorHAnsi" w:hAnsiTheme="majorHAnsi" w:cstheme="majorHAnsi"/>
          <w:sz w:val="22"/>
          <w:szCs w:val="22"/>
        </w:rPr>
        <w:t>44.</w:t>
      </w:r>
      <w:r w:rsidRPr="00933123">
        <w:rPr>
          <w:rFonts w:asciiTheme="majorHAnsi" w:hAnsiTheme="majorHAnsi" w:cstheme="majorHAnsi"/>
          <w:sz w:val="22"/>
          <w:szCs w:val="22"/>
        </w:rPr>
        <w:tab/>
        <w:t>Sahebjam, S., R. Khokha, and J.S. Mort. Increased collagen and aggrecan degradation with age in the joints of Timp3(-/-) mice</w:t>
      </w:r>
      <w:r w:rsidRPr="00933123">
        <w:rPr>
          <w:rFonts w:asciiTheme="majorHAnsi" w:hAnsiTheme="majorHAnsi" w:cstheme="majorHAnsi"/>
          <w:i/>
          <w:sz w:val="22"/>
          <w:szCs w:val="22"/>
        </w:rPr>
        <w:t>.</w:t>
      </w:r>
      <w:r w:rsidRPr="00933123">
        <w:rPr>
          <w:rFonts w:asciiTheme="majorHAnsi" w:hAnsiTheme="majorHAnsi" w:cstheme="majorHAnsi"/>
          <w:sz w:val="22"/>
          <w:szCs w:val="22"/>
        </w:rPr>
        <w:t xml:space="preserve"> </w:t>
      </w:r>
      <w:r w:rsidRPr="00933123">
        <w:rPr>
          <w:rFonts w:asciiTheme="majorHAnsi" w:hAnsiTheme="majorHAnsi" w:cstheme="majorHAnsi"/>
          <w:i/>
          <w:sz w:val="22"/>
          <w:szCs w:val="22"/>
        </w:rPr>
        <w:t>Arthritis Rheum</w:t>
      </w:r>
      <w:r w:rsidRPr="00933123">
        <w:rPr>
          <w:rFonts w:asciiTheme="majorHAnsi" w:hAnsiTheme="majorHAnsi" w:cstheme="majorHAnsi"/>
          <w:sz w:val="22"/>
          <w:szCs w:val="22"/>
        </w:rPr>
        <w:t xml:space="preserve">. </w:t>
      </w:r>
      <w:r w:rsidRPr="00933123">
        <w:rPr>
          <w:rFonts w:asciiTheme="majorHAnsi" w:hAnsiTheme="majorHAnsi" w:cstheme="majorHAnsi"/>
          <w:b/>
          <w:sz w:val="22"/>
          <w:szCs w:val="22"/>
        </w:rPr>
        <w:t>56,</w:t>
      </w:r>
      <w:r w:rsidRPr="00933123">
        <w:rPr>
          <w:rFonts w:asciiTheme="majorHAnsi" w:hAnsiTheme="majorHAnsi" w:cstheme="majorHAnsi"/>
          <w:sz w:val="22"/>
          <w:szCs w:val="22"/>
        </w:rPr>
        <w:t xml:space="preserve"> 905-909 (2007).</w:t>
      </w:r>
      <w:bookmarkEnd w:id="64"/>
    </w:p>
    <w:p w14:paraId="5E4A222C" w14:textId="7C1903DD" w:rsidR="00A305B3" w:rsidRPr="00933123" w:rsidRDefault="003A21CB" w:rsidP="00500358">
      <w:pPr>
        <w:pStyle w:val="Arial11pt"/>
        <w:suppressLineNumbers/>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spacing w:val="4"/>
          <w:kern w:val="40"/>
          <w:lang w:val="en-US"/>
        </w:rPr>
        <w:fldChar w:fldCharType="end"/>
      </w:r>
      <w:bookmarkEnd w:id="18"/>
      <w:bookmarkEnd w:id="20"/>
    </w:p>
    <w:p w14:paraId="66B620CE" w14:textId="77777777" w:rsidR="00055961" w:rsidRPr="00933123" w:rsidRDefault="00055961" w:rsidP="00500358">
      <w:pPr>
        <w:pStyle w:val="Arial11pt"/>
        <w:suppressLineNumbers/>
        <w:rPr>
          <w:rFonts w:asciiTheme="majorHAnsi" w:eastAsiaTheme="minorEastAsia" w:hAnsiTheme="majorHAnsi" w:cstheme="majorHAnsi"/>
          <w:spacing w:val="4"/>
          <w:kern w:val="40"/>
          <w:lang w:val="en-US"/>
        </w:rPr>
      </w:pPr>
    </w:p>
    <w:bookmarkEnd w:id="19"/>
    <w:p w14:paraId="2CC9E643" w14:textId="77777777" w:rsidR="00BF1A58" w:rsidRPr="00933123" w:rsidRDefault="00BF1A58" w:rsidP="00BF1A58">
      <w:pPr>
        <w:pStyle w:val="Arial11pt"/>
        <w:rPr>
          <w:rFonts w:asciiTheme="majorHAnsi" w:eastAsiaTheme="minorEastAsia" w:hAnsiTheme="majorHAnsi" w:cstheme="majorHAnsi"/>
          <w:b/>
          <w:bCs/>
          <w:spacing w:val="4"/>
          <w:kern w:val="40"/>
          <w:lang w:val="en-US"/>
        </w:rPr>
      </w:pPr>
      <w:r w:rsidRPr="00933123">
        <w:rPr>
          <w:rFonts w:asciiTheme="majorHAnsi" w:eastAsiaTheme="minorEastAsia" w:hAnsiTheme="majorHAnsi" w:cstheme="majorHAnsi"/>
          <w:b/>
          <w:bCs/>
          <w:spacing w:val="4"/>
          <w:kern w:val="40"/>
          <w:lang w:val="en-US"/>
        </w:rPr>
        <w:t>Figure legends:</w:t>
      </w:r>
    </w:p>
    <w:p w14:paraId="58937087" w14:textId="2EF6405F" w:rsidR="00BF1A58" w:rsidRPr="00933123" w:rsidRDefault="00BF1A58" w:rsidP="00BF1A58">
      <w:pPr>
        <w:pStyle w:val="Arial11pt"/>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b/>
          <w:bCs/>
          <w:spacing w:val="4"/>
          <w:kern w:val="40"/>
          <w:lang w:val="en-US"/>
        </w:rPr>
        <w:t>Figure 1</w:t>
      </w:r>
      <w:r w:rsidRPr="00933123">
        <w:rPr>
          <w:rFonts w:asciiTheme="majorHAnsi" w:eastAsiaTheme="minorEastAsia" w:hAnsiTheme="majorHAnsi" w:cstheme="majorHAnsi"/>
          <w:spacing w:val="4"/>
          <w:kern w:val="40"/>
          <w:lang w:val="en-US"/>
        </w:rPr>
        <w:t>: Generation of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transgenic mice. (</w:t>
      </w:r>
      <w:r w:rsidR="000C6B09" w:rsidRPr="00933123">
        <w:rPr>
          <w:rFonts w:asciiTheme="majorHAnsi" w:eastAsiaTheme="minorEastAsia" w:hAnsiTheme="majorHAnsi" w:cstheme="majorHAnsi"/>
          <w:spacing w:val="4"/>
          <w:kern w:val="40"/>
          <w:lang w:val="en-US"/>
        </w:rPr>
        <w:t>a</w:t>
      </w:r>
      <w:r w:rsidRPr="00933123">
        <w:rPr>
          <w:rFonts w:asciiTheme="majorHAnsi" w:eastAsiaTheme="minorEastAsia" w:hAnsiTheme="majorHAnsi" w:cstheme="majorHAnsi"/>
          <w:spacing w:val="4"/>
          <w:kern w:val="40"/>
          <w:lang w:val="en-US"/>
        </w:rPr>
        <w:t>) Schematic representation of the construct used to generate transgenic mice. Collagen 2α1 chain (Col 2a1) proximal promoter region (3000 bp), first exon (237 bp), and first intron (3020 bp) were used to induce the expression of human [-1A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with a FLAG epitope tag, an IRES sequence, and LacZ with a nuclear localizing signal, followed by the bovine growth hormone gene polyadenylation signal (</w:t>
      </w:r>
      <w:proofErr w:type="spellStart"/>
      <w:r w:rsidRPr="00933123">
        <w:rPr>
          <w:rFonts w:asciiTheme="majorHAnsi" w:eastAsiaTheme="minorEastAsia" w:hAnsiTheme="majorHAnsi" w:cstheme="majorHAnsi"/>
          <w:spacing w:val="4"/>
          <w:kern w:val="40"/>
          <w:lang w:val="en-US"/>
        </w:rPr>
        <w:t>bpA</w:t>
      </w:r>
      <w:proofErr w:type="spellEnd"/>
      <w:r w:rsidRPr="00933123">
        <w:rPr>
          <w:rFonts w:asciiTheme="majorHAnsi" w:eastAsiaTheme="minorEastAsia" w:hAnsiTheme="majorHAnsi" w:cstheme="majorHAnsi"/>
          <w:spacing w:val="4"/>
          <w:kern w:val="40"/>
          <w:lang w:val="en-US"/>
        </w:rPr>
        <w:t>). (</w:t>
      </w:r>
      <w:r w:rsidR="000C6B09" w:rsidRPr="00933123">
        <w:rPr>
          <w:rFonts w:asciiTheme="majorHAnsi" w:eastAsiaTheme="minorEastAsia" w:hAnsiTheme="majorHAnsi" w:cstheme="majorHAnsi"/>
          <w:spacing w:val="4"/>
          <w:kern w:val="40"/>
          <w:lang w:val="en-US"/>
        </w:rPr>
        <w:t>b</w:t>
      </w:r>
      <w:r w:rsidRPr="00933123">
        <w:rPr>
          <w:rFonts w:asciiTheme="majorHAnsi" w:eastAsiaTheme="minorEastAsia" w:hAnsiTheme="majorHAnsi" w:cstheme="majorHAnsi"/>
          <w:spacing w:val="4"/>
          <w:kern w:val="40"/>
          <w:lang w:val="en-US"/>
        </w:rPr>
        <w:t>) X-gal staining of the knee joints of the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heterozygotes mice (upper panel, </w:t>
      </w:r>
      <w:proofErr w:type="spellStart"/>
      <w:r w:rsidRPr="00933123">
        <w:rPr>
          <w:rFonts w:asciiTheme="majorHAnsi" w:eastAsiaTheme="minorEastAsia" w:hAnsiTheme="majorHAnsi" w:cstheme="majorHAnsi"/>
          <w:spacing w:val="4"/>
          <w:kern w:val="40"/>
          <w:lang w:val="en-US"/>
        </w:rPr>
        <w:t>Tg</w:t>
      </w:r>
      <w:proofErr w:type="spellEnd"/>
      <w:r w:rsidRPr="00933123">
        <w:rPr>
          <w:rFonts w:asciiTheme="majorHAnsi" w:eastAsiaTheme="minorEastAsia" w:hAnsiTheme="majorHAnsi" w:cstheme="majorHAnsi"/>
          <w:spacing w:val="4"/>
          <w:kern w:val="40"/>
          <w:lang w:val="en-US"/>
        </w:rPr>
        <w:t xml:space="preserve">/+) or non-transgenic </w:t>
      </w:r>
      <w:r w:rsidR="005224C1" w:rsidRPr="00933123">
        <w:rPr>
          <w:rFonts w:asciiTheme="majorHAnsi" w:eastAsiaTheme="minorEastAsia" w:hAnsiTheme="majorHAnsi" w:cstheme="majorHAnsi"/>
          <w:spacing w:val="4"/>
          <w:kern w:val="40"/>
          <w:lang w:val="en-US"/>
        </w:rPr>
        <w:t xml:space="preserve">wild-type mice </w:t>
      </w:r>
      <w:r w:rsidRPr="00933123">
        <w:rPr>
          <w:rFonts w:asciiTheme="majorHAnsi" w:eastAsiaTheme="minorEastAsia" w:hAnsiTheme="majorHAnsi" w:cstheme="majorHAnsi"/>
          <w:spacing w:val="4"/>
          <w:kern w:val="40"/>
          <w:lang w:val="en-US"/>
        </w:rPr>
        <w:t xml:space="preserve">(lower panel, </w:t>
      </w:r>
      <w:r w:rsidR="00055961" w:rsidRPr="00933123">
        <w:rPr>
          <w:rFonts w:asciiTheme="majorHAnsi" w:eastAsiaTheme="minorEastAsia" w:hAnsiTheme="majorHAnsi" w:cstheme="majorHAnsi"/>
          <w:spacing w:val="4"/>
          <w:kern w:val="40"/>
          <w:lang w:val="en-US"/>
        </w:rPr>
        <w:t>WT)</w:t>
      </w:r>
      <w:r w:rsidRPr="00933123">
        <w:rPr>
          <w:rFonts w:asciiTheme="majorHAnsi" w:eastAsiaTheme="minorEastAsia" w:hAnsiTheme="majorHAnsi" w:cstheme="majorHAnsi"/>
          <w:spacing w:val="4"/>
          <w:kern w:val="40"/>
          <w:lang w:val="en-US"/>
        </w:rPr>
        <w:t xml:space="preserve"> at 2 weeks of age. Bars, 50 </w:t>
      </w:r>
      <w:proofErr w:type="spellStart"/>
      <w:r w:rsidRPr="00933123">
        <w:rPr>
          <w:rFonts w:asciiTheme="majorHAnsi" w:eastAsiaTheme="minorEastAsia" w:hAnsiTheme="majorHAnsi" w:cstheme="majorHAnsi"/>
          <w:spacing w:val="4"/>
          <w:kern w:val="40"/>
          <w:lang w:val="en-US"/>
        </w:rPr>
        <w:t>μm</w:t>
      </w:r>
      <w:proofErr w:type="spellEnd"/>
      <w:r w:rsidRPr="00933123">
        <w:rPr>
          <w:rFonts w:asciiTheme="majorHAnsi" w:eastAsiaTheme="minorEastAsia" w:hAnsiTheme="majorHAnsi" w:cstheme="majorHAnsi"/>
          <w:spacing w:val="4"/>
          <w:kern w:val="40"/>
          <w:lang w:val="en-US"/>
        </w:rPr>
        <w:t>. (</w:t>
      </w:r>
      <w:r w:rsidR="000C6B09" w:rsidRPr="00933123">
        <w:rPr>
          <w:rFonts w:asciiTheme="majorHAnsi" w:eastAsiaTheme="minorEastAsia" w:hAnsiTheme="majorHAnsi" w:cstheme="majorHAnsi"/>
          <w:spacing w:val="4"/>
          <w:kern w:val="40"/>
          <w:lang w:val="en-US"/>
        </w:rPr>
        <w:t>c</w:t>
      </w:r>
      <w:r w:rsidRPr="00933123">
        <w:rPr>
          <w:rFonts w:asciiTheme="majorHAnsi" w:eastAsiaTheme="minorEastAsia" w:hAnsiTheme="majorHAnsi" w:cstheme="majorHAnsi"/>
          <w:spacing w:val="4"/>
          <w:kern w:val="40"/>
          <w:lang w:val="en-US"/>
        </w:rPr>
        <w:t xml:space="preserve">) Comparison of transgenic expression by determining </w:t>
      </w:r>
      <w:r w:rsidR="00EF4F04" w:rsidRPr="00933123">
        <w:rPr>
          <w:rFonts w:asciiTheme="majorHAnsi" w:eastAsiaTheme="minorEastAsia" w:hAnsiTheme="majorHAnsi" w:cstheme="majorHAnsi"/>
          <w:spacing w:val="4"/>
          <w:kern w:val="40"/>
          <w:lang w:val="en-US"/>
        </w:rPr>
        <w:t>β</w:t>
      </w:r>
      <w:r w:rsidRPr="00933123">
        <w:rPr>
          <w:rFonts w:asciiTheme="majorHAnsi" w:eastAsiaTheme="minorEastAsia" w:hAnsiTheme="majorHAnsi" w:cstheme="majorHAnsi"/>
          <w:spacing w:val="4"/>
          <w:kern w:val="40"/>
          <w:lang w:val="en-US"/>
        </w:rPr>
        <w:t xml:space="preserve">-galactosidase activity in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heterozygotes (n</w:t>
      </w:r>
      <w:r w:rsidR="006A4F4C"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5</w:t>
      </w:r>
      <w:r w:rsidR="000C6B09" w:rsidRPr="00933123">
        <w:rPr>
          <w:rFonts w:asciiTheme="majorHAnsi" w:eastAsiaTheme="minorEastAsia" w:hAnsiTheme="majorHAnsi" w:cstheme="majorHAnsi"/>
          <w:spacing w:val="4"/>
          <w:kern w:val="40"/>
          <w:lang w:val="en-US"/>
        </w:rPr>
        <w:t>, line 19</w:t>
      </w:r>
      <w:r w:rsidRPr="00933123">
        <w:rPr>
          <w:rFonts w:asciiTheme="majorHAnsi" w:eastAsiaTheme="minorEastAsia" w:hAnsiTheme="majorHAnsi" w:cstheme="majorHAnsi"/>
          <w:spacing w:val="4"/>
          <w:kern w:val="40"/>
          <w:lang w:val="en-US"/>
        </w:rPr>
        <w:t>)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heterozygotes (n</w:t>
      </w:r>
      <w:r w:rsidR="006A4F4C"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7</w:t>
      </w:r>
      <w:r w:rsidR="000C6B09" w:rsidRPr="00933123">
        <w:rPr>
          <w:rFonts w:asciiTheme="majorHAnsi" w:eastAsiaTheme="minorEastAsia" w:hAnsiTheme="majorHAnsi" w:cstheme="majorHAnsi"/>
          <w:spacing w:val="4"/>
          <w:kern w:val="40"/>
          <w:lang w:val="en-US"/>
        </w:rPr>
        <w:t>, line 7</w:t>
      </w:r>
      <w:r w:rsidRPr="00933123">
        <w:rPr>
          <w:rFonts w:asciiTheme="majorHAnsi" w:eastAsiaTheme="minorEastAsia" w:hAnsiTheme="majorHAnsi" w:cstheme="majorHAnsi"/>
          <w:spacing w:val="4"/>
          <w:kern w:val="40"/>
          <w:lang w:val="en-US"/>
        </w:rPr>
        <w:t xml:space="preserve">). Values represent the mean ± SEM. (D) </w:t>
      </w:r>
      <w:r w:rsidR="000C6B09" w:rsidRPr="00933123">
        <w:rPr>
          <w:rFonts w:asciiTheme="majorHAnsi" w:eastAsiaTheme="minorEastAsia" w:hAnsiTheme="majorHAnsi" w:cstheme="majorHAnsi"/>
          <w:spacing w:val="4"/>
          <w:kern w:val="40"/>
          <w:lang w:val="en-US"/>
        </w:rPr>
        <w:t>Data generated from µCT scans of isolated tibia at 18 weeks of age from non-transgenic mice (WT, n=17), TIMP3 heterozygous mice (n=9), and [-</w:t>
      </w:r>
      <w:r w:rsidR="000C6B09" w:rsidRPr="00933123">
        <w:rPr>
          <w:rFonts w:asciiTheme="majorHAnsi" w:eastAsiaTheme="minorEastAsia" w:hAnsiTheme="majorHAnsi" w:cstheme="majorHAnsi"/>
          <w:spacing w:val="4"/>
          <w:kern w:val="40"/>
          <w:lang w:val="en-US"/>
        </w:rPr>
        <w:lastRenderedPageBreak/>
        <w:t>1A]TIMP3 heterozygous mice (n=9) for the cortical bone and (d) for the trabecular bone</w:t>
      </w:r>
      <w:r w:rsidR="000937F5"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 xml:space="preserve"> Bars, 200 </w:t>
      </w:r>
      <w:proofErr w:type="spellStart"/>
      <w:r w:rsidRPr="00933123">
        <w:rPr>
          <w:rFonts w:asciiTheme="majorHAnsi" w:eastAsiaTheme="minorEastAsia" w:hAnsiTheme="majorHAnsi" w:cstheme="majorHAnsi"/>
          <w:spacing w:val="4"/>
          <w:kern w:val="40"/>
          <w:lang w:val="en-US"/>
        </w:rPr>
        <w:t>μm</w:t>
      </w:r>
      <w:proofErr w:type="spellEnd"/>
      <w:r w:rsidRPr="00933123">
        <w:rPr>
          <w:rFonts w:asciiTheme="majorHAnsi" w:eastAsiaTheme="minorEastAsia" w:hAnsiTheme="majorHAnsi" w:cstheme="majorHAnsi"/>
          <w:spacing w:val="4"/>
          <w:kern w:val="40"/>
          <w:lang w:val="en-US"/>
        </w:rPr>
        <w:t>. (E) Values represent the mean ± SEM. * indicates significance (p &lt; 0.05) compared to wild-type mice (one-way ANOVA and Dunnett’s test).</w:t>
      </w:r>
    </w:p>
    <w:p w14:paraId="2B50E33B" w14:textId="77777777" w:rsidR="00BF1A58" w:rsidRPr="00933123" w:rsidRDefault="00BF1A58" w:rsidP="00500358">
      <w:pPr>
        <w:pStyle w:val="Arial11pt"/>
        <w:suppressLineNumbers/>
        <w:rPr>
          <w:rFonts w:asciiTheme="majorHAnsi" w:eastAsiaTheme="minorEastAsia" w:hAnsiTheme="majorHAnsi" w:cstheme="majorHAnsi"/>
          <w:spacing w:val="4"/>
          <w:kern w:val="40"/>
          <w:lang w:val="en-US"/>
        </w:rPr>
      </w:pPr>
    </w:p>
    <w:p w14:paraId="4EC32025" w14:textId="6878BEC0" w:rsidR="00BF1A58" w:rsidRPr="00933123" w:rsidRDefault="00BF1A58" w:rsidP="00BF1A58">
      <w:pPr>
        <w:pStyle w:val="Arial11pt"/>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b/>
          <w:bCs/>
          <w:spacing w:val="4"/>
          <w:kern w:val="40"/>
          <w:lang w:val="en-US"/>
        </w:rPr>
        <w:t>Figure 2</w:t>
      </w:r>
      <w:r w:rsidRPr="00933123">
        <w:rPr>
          <w:rFonts w:asciiTheme="majorHAnsi" w:eastAsiaTheme="minorEastAsia" w:hAnsiTheme="majorHAnsi" w:cstheme="majorHAnsi"/>
          <w:spacing w:val="4"/>
          <w:kern w:val="40"/>
          <w:lang w:val="en-US"/>
        </w:rPr>
        <w:t xml:space="preserve">: Safranin-O staining and immunostaining of sections of the medial condyle and tibial plateau of non-transgenic mice (WT),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heterozygous mice,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heterozygous mice 4 weeks after (</w:t>
      </w:r>
      <w:r w:rsidR="005569B3" w:rsidRPr="00933123">
        <w:rPr>
          <w:rFonts w:asciiTheme="majorHAnsi" w:eastAsiaTheme="minorEastAsia" w:hAnsiTheme="majorHAnsi" w:cstheme="majorHAnsi"/>
          <w:spacing w:val="4"/>
          <w:kern w:val="40"/>
          <w:lang w:val="en-US"/>
        </w:rPr>
        <w:t>a</w:t>
      </w:r>
      <w:r w:rsidRPr="00933123">
        <w:rPr>
          <w:rFonts w:asciiTheme="majorHAnsi" w:eastAsiaTheme="minorEastAsia" w:hAnsiTheme="majorHAnsi" w:cstheme="majorHAnsi"/>
          <w:spacing w:val="4"/>
          <w:kern w:val="40"/>
          <w:lang w:val="en-US"/>
        </w:rPr>
        <w:t>) surgery or (</w:t>
      </w:r>
      <w:r w:rsidR="005569B3" w:rsidRPr="00933123">
        <w:rPr>
          <w:rFonts w:asciiTheme="majorHAnsi" w:eastAsiaTheme="minorEastAsia" w:hAnsiTheme="majorHAnsi" w:cstheme="majorHAnsi"/>
          <w:spacing w:val="4"/>
          <w:kern w:val="40"/>
          <w:lang w:val="en-US"/>
        </w:rPr>
        <w:t>b</w:t>
      </w:r>
      <w:r w:rsidRPr="00933123">
        <w:rPr>
          <w:rFonts w:asciiTheme="majorHAnsi" w:eastAsiaTheme="minorEastAsia" w:hAnsiTheme="majorHAnsi" w:cstheme="majorHAnsi"/>
          <w:spacing w:val="4"/>
          <w:kern w:val="40"/>
          <w:lang w:val="en-US"/>
        </w:rPr>
        <w:t xml:space="preserve">) sham operation. β-galactosidase nuclear staining was not present in wild-type mice, but strong expression of β-galactosidase was observed in the joints of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mice (arrows). Anti-NVTEGE and anti-DIPEN immunostaining of adjacent joint sections showed that wild-type cartilage demonstrated cleavage of aggrecan in the cartilage of the femoral condyle and tibial plateau (arrow</w:t>
      </w:r>
      <w:r w:rsidR="00DF5041" w:rsidRPr="00933123">
        <w:rPr>
          <w:rFonts w:asciiTheme="majorHAnsi" w:eastAsiaTheme="minorEastAsia" w:hAnsiTheme="majorHAnsi" w:cstheme="majorHAnsi"/>
          <w:spacing w:val="4"/>
          <w:kern w:val="40"/>
          <w:lang w:val="en-US"/>
        </w:rPr>
        <w:t>s</w:t>
      </w:r>
      <w:r w:rsidRPr="00933123">
        <w:rPr>
          <w:rFonts w:asciiTheme="majorHAnsi" w:eastAsiaTheme="minorEastAsia" w:hAnsiTheme="majorHAnsi" w:cstheme="majorHAnsi"/>
          <w:spacing w:val="4"/>
          <w:kern w:val="40"/>
          <w:lang w:val="en-US"/>
        </w:rPr>
        <w:t xml:space="preserve">). Bars, 50 </w:t>
      </w:r>
      <w:proofErr w:type="spellStart"/>
      <w:r w:rsidRPr="00933123">
        <w:rPr>
          <w:rFonts w:asciiTheme="majorHAnsi" w:eastAsiaTheme="minorEastAsia" w:hAnsiTheme="majorHAnsi" w:cstheme="majorHAnsi"/>
          <w:spacing w:val="4"/>
          <w:kern w:val="40"/>
          <w:lang w:val="en-US"/>
        </w:rPr>
        <w:t>μm</w:t>
      </w:r>
      <w:proofErr w:type="spellEnd"/>
      <w:r w:rsidRPr="00933123">
        <w:rPr>
          <w:rFonts w:asciiTheme="majorHAnsi" w:eastAsiaTheme="minorEastAsia" w:hAnsiTheme="majorHAnsi" w:cstheme="majorHAnsi"/>
          <w:spacing w:val="4"/>
          <w:kern w:val="40"/>
          <w:lang w:val="en-US"/>
        </w:rPr>
        <w:t xml:space="preserve">. Safranin-O staining and immunostaining of sections of the medial condyle and tibial plateau of non-transgenic mice (WT),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heterozygous mice,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heterozygous mice 8 weeks after (</w:t>
      </w:r>
      <w:r w:rsidR="005569B3" w:rsidRPr="00933123">
        <w:rPr>
          <w:rFonts w:asciiTheme="majorHAnsi" w:eastAsiaTheme="minorEastAsia" w:hAnsiTheme="majorHAnsi" w:cstheme="majorHAnsi"/>
          <w:spacing w:val="4"/>
          <w:kern w:val="40"/>
          <w:lang w:val="en-US"/>
        </w:rPr>
        <w:t>c</w:t>
      </w:r>
      <w:r w:rsidRPr="00933123">
        <w:rPr>
          <w:rFonts w:asciiTheme="majorHAnsi" w:eastAsiaTheme="minorEastAsia" w:hAnsiTheme="majorHAnsi" w:cstheme="majorHAnsi"/>
          <w:spacing w:val="4"/>
          <w:kern w:val="40"/>
          <w:lang w:val="en-US"/>
        </w:rPr>
        <w:t>) surgery or (</w:t>
      </w:r>
      <w:r w:rsidR="005569B3" w:rsidRPr="00933123">
        <w:rPr>
          <w:rFonts w:asciiTheme="majorHAnsi" w:eastAsiaTheme="minorEastAsia" w:hAnsiTheme="majorHAnsi" w:cstheme="majorHAnsi"/>
          <w:spacing w:val="4"/>
          <w:kern w:val="40"/>
          <w:lang w:val="en-US"/>
        </w:rPr>
        <w:t>d</w:t>
      </w:r>
      <w:r w:rsidRPr="00933123">
        <w:rPr>
          <w:rFonts w:asciiTheme="majorHAnsi" w:eastAsiaTheme="minorEastAsia" w:hAnsiTheme="majorHAnsi" w:cstheme="majorHAnsi"/>
          <w:spacing w:val="4"/>
          <w:kern w:val="40"/>
          <w:lang w:val="en-US"/>
        </w:rPr>
        <w:t xml:space="preserve">) sham operation. No β-galactosidase staining was performed for the wild-type mice. The expression of β-galactosidase in the joints of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mice indicate upregulated transcription of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and [-1A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DIPEN immunostaining of adjacent joint sections showed that non-transgenic mice demonstrated cleavage of aggrecan in the cartilage of the tibial plateau and meniscus compared with the same areas in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xml:space="preserve">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xml:space="preserve"> transgenic mice</w:t>
      </w:r>
      <w:r w:rsidR="00DF5041" w:rsidRPr="00933123">
        <w:rPr>
          <w:rFonts w:asciiTheme="majorHAnsi" w:eastAsiaTheme="minorEastAsia" w:hAnsiTheme="majorHAnsi" w:cstheme="majorHAnsi"/>
          <w:spacing w:val="4"/>
          <w:kern w:val="40"/>
          <w:lang w:val="en-US"/>
        </w:rPr>
        <w:t xml:space="preserve"> (arrows)</w:t>
      </w:r>
      <w:r w:rsidRPr="00933123">
        <w:rPr>
          <w:rFonts w:asciiTheme="majorHAnsi" w:eastAsiaTheme="minorEastAsia" w:hAnsiTheme="majorHAnsi" w:cstheme="majorHAnsi"/>
          <w:spacing w:val="4"/>
          <w:kern w:val="40"/>
          <w:lang w:val="en-US"/>
        </w:rPr>
        <w:t xml:space="preserve">. Bars, 50 </w:t>
      </w:r>
      <w:proofErr w:type="spellStart"/>
      <w:r w:rsidRPr="00933123">
        <w:rPr>
          <w:rFonts w:asciiTheme="majorHAnsi" w:eastAsiaTheme="minorEastAsia" w:hAnsiTheme="majorHAnsi" w:cstheme="majorHAnsi"/>
          <w:spacing w:val="4"/>
          <w:kern w:val="40"/>
          <w:lang w:val="en-US"/>
        </w:rPr>
        <w:t>μm</w:t>
      </w:r>
      <w:proofErr w:type="spellEnd"/>
      <w:r w:rsidRPr="00933123">
        <w:rPr>
          <w:rFonts w:asciiTheme="majorHAnsi" w:eastAsiaTheme="minorEastAsia" w:hAnsiTheme="majorHAnsi" w:cstheme="majorHAnsi"/>
          <w:spacing w:val="4"/>
          <w:kern w:val="40"/>
          <w:lang w:val="en-US"/>
        </w:rPr>
        <w:t>. (</w:t>
      </w:r>
      <w:r w:rsidR="005569B3" w:rsidRPr="00933123">
        <w:rPr>
          <w:rFonts w:asciiTheme="majorHAnsi" w:eastAsiaTheme="minorEastAsia" w:hAnsiTheme="majorHAnsi" w:cstheme="majorHAnsi"/>
          <w:spacing w:val="4"/>
          <w:kern w:val="40"/>
          <w:lang w:val="en-US"/>
        </w:rPr>
        <w:t>e</w:t>
      </w:r>
      <w:r w:rsidRPr="00933123">
        <w:rPr>
          <w:rFonts w:asciiTheme="majorHAnsi" w:eastAsiaTheme="minorEastAsia" w:hAnsiTheme="majorHAnsi" w:cstheme="majorHAnsi"/>
          <w:spacing w:val="4"/>
          <w:kern w:val="40"/>
          <w:lang w:val="en-US"/>
        </w:rPr>
        <w:t>) Box-whisker plot representing the histological scores of joints 4 and 8 weeks after the induction of joint instability or sham operation. The results are expressed as the sum of the scores from each histological section through the joints. The sample number of each group is as follows: non-transgenic mice (WT), n</w:t>
      </w:r>
      <w:r w:rsidR="006A4F4C"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 xml:space="preserve">40; </w:t>
      </w:r>
      <w:r w:rsidR="00CB2583" w:rsidRPr="00933123">
        <w:rPr>
          <w:rFonts w:asciiTheme="majorHAnsi" w:eastAsiaTheme="minorEastAsia" w:hAnsiTheme="majorHAnsi" w:cstheme="majorHAnsi"/>
          <w:spacing w:val="4"/>
          <w:kern w:val="40"/>
          <w:lang w:val="en-US"/>
        </w:rPr>
        <w:t>TIMP3</w:t>
      </w:r>
      <w:r w:rsidRPr="00933123">
        <w:rPr>
          <w:rFonts w:asciiTheme="majorHAnsi" w:eastAsiaTheme="minorEastAsia" w:hAnsiTheme="majorHAnsi" w:cstheme="majorHAnsi"/>
          <w:spacing w:val="4"/>
          <w:kern w:val="40"/>
          <w:lang w:val="en-US"/>
        </w:rPr>
        <w:t>, n</w:t>
      </w:r>
      <w:r w:rsidR="006A4F4C"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15; and [-1</w:t>
      </w:r>
      <w:proofErr w:type="gramStart"/>
      <w:r w:rsidRPr="00933123">
        <w:rPr>
          <w:rFonts w:asciiTheme="majorHAnsi" w:eastAsiaTheme="minorEastAsia" w:hAnsiTheme="majorHAnsi" w:cstheme="majorHAnsi"/>
          <w:spacing w:val="4"/>
          <w:kern w:val="40"/>
          <w:lang w:val="en-US"/>
        </w:rPr>
        <w:t>A</w:t>
      </w:r>
      <w:r w:rsidR="006A4F4C" w:rsidRPr="00933123">
        <w:rPr>
          <w:rFonts w:asciiTheme="majorHAnsi" w:eastAsiaTheme="minorEastAsia" w:hAnsiTheme="majorHAnsi" w:cstheme="majorHAnsi"/>
          <w:spacing w:val="4"/>
          <w:kern w:val="40"/>
          <w:lang w:val="en-US"/>
        </w:rPr>
        <w:t>]</w:t>
      </w:r>
      <w:r w:rsidR="00CB2583" w:rsidRPr="00933123">
        <w:rPr>
          <w:rFonts w:asciiTheme="majorHAnsi" w:eastAsiaTheme="minorEastAsia" w:hAnsiTheme="majorHAnsi" w:cstheme="majorHAnsi"/>
          <w:spacing w:val="4"/>
          <w:kern w:val="40"/>
          <w:lang w:val="en-US"/>
        </w:rPr>
        <w:t>TIMP</w:t>
      </w:r>
      <w:proofErr w:type="gramEnd"/>
      <w:r w:rsidR="00CB2583" w:rsidRPr="00933123">
        <w:rPr>
          <w:rFonts w:asciiTheme="majorHAnsi" w:eastAsiaTheme="minorEastAsia" w:hAnsiTheme="majorHAnsi" w:cstheme="majorHAnsi"/>
          <w:spacing w:val="4"/>
          <w:kern w:val="40"/>
          <w:lang w:val="en-US"/>
        </w:rPr>
        <w:t>3</w:t>
      </w:r>
      <w:r w:rsidRPr="00933123">
        <w:rPr>
          <w:rFonts w:asciiTheme="majorHAnsi" w:eastAsiaTheme="minorEastAsia" w:hAnsiTheme="majorHAnsi" w:cstheme="majorHAnsi"/>
          <w:spacing w:val="4"/>
          <w:kern w:val="40"/>
          <w:lang w:val="en-US"/>
        </w:rPr>
        <w:t>, n</w:t>
      </w:r>
      <w:r w:rsidR="006A4F4C" w:rsidRPr="00933123">
        <w:rPr>
          <w:rFonts w:asciiTheme="majorHAnsi" w:eastAsiaTheme="minorEastAsia" w:hAnsiTheme="majorHAnsi" w:cstheme="majorHAnsi"/>
          <w:spacing w:val="4"/>
          <w:kern w:val="40"/>
          <w:lang w:val="en-US"/>
        </w:rPr>
        <w:t>=</w:t>
      </w:r>
      <w:r w:rsidRPr="00933123">
        <w:rPr>
          <w:rFonts w:asciiTheme="majorHAnsi" w:eastAsiaTheme="minorEastAsia" w:hAnsiTheme="majorHAnsi" w:cstheme="majorHAnsi"/>
          <w:spacing w:val="4"/>
          <w:kern w:val="40"/>
          <w:lang w:val="en-US"/>
        </w:rPr>
        <w:t>24. * indicates significance (p &lt; 0.05) compared to wild-type mice (one-way ANOVA and Dunnett’s test).</w:t>
      </w:r>
    </w:p>
    <w:p w14:paraId="436373FB" w14:textId="59CA2CF1" w:rsidR="000C6B09" w:rsidRPr="00933123" w:rsidRDefault="000C6B09" w:rsidP="00927AE5">
      <w:pPr>
        <w:pStyle w:val="Arial11pt"/>
        <w:suppressLineNumbers/>
        <w:rPr>
          <w:rFonts w:asciiTheme="majorHAnsi" w:eastAsiaTheme="minorEastAsia" w:hAnsiTheme="majorHAnsi" w:cstheme="majorHAnsi"/>
          <w:spacing w:val="4"/>
          <w:kern w:val="40"/>
          <w:lang w:val="en-US"/>
        </w:rPr>
      </w:pPr>
    </w:p>
    <w:p w14:paraId="08D8527E" w14:textId="09E0E4BD" w:rsidR="00AA636F" w:rsidRPr="00933123" w:rsidRDefault="00AA636F" w:rsidP="00927AE5">
      <w:pPr>
        <w:pStyle w:val="Arial11pt"/>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b/>
          <w:bCs/>
          <w:spacing w:val="4"/>
          <w:kern w:val="40"/>
          <w:highlight w:val="yellow"/>
          <w:lang w:val="en-US"/>
        </w:rPr>
        <w:t xml:space="preserve">Supplementary Figure S1: </w:t>
      </w:r>
      <w:r w:rsidRPr="00933123">
        <w:rPr>
          <w:rFonts w:asciiTheme="majorHAnsi" w:eastAsiaTheme="minorEastAsia" w:hAnsiTheme="majorHAnsi" w:cstheme="majorHAnsi"/>
          <w:spacing w:val="4"/>
          <w:kern w:val="40"/>
          <w:highlight w:val="yellow"/>
          <w:lang w:val="en-US"/>
        </w:rPr>
        <w:t xml:space="preserve">Representative images of Safranin-O stained sections of the medial condyle and tibial plateau of non-transgenic mice (WT), TIMP3-Tg heterozygous, and [-1A] TIMP3-Tg heterozygous </w:t>
      </w:r>
      <w:r w:rsidR="00302535" w:rsidRPr="00933123">
        <w:rPr>
          <w:rFonts w:asciiTheme="majorHAnsi" w:eastAsiaTheme="minorEastAsia" w:hAnsiTheme="majorHAnsi" w:cstheme="majorHAnsi"/>
          <w:spacing w:val="4"/>
          <w:kern w:val="40"/>
          <w:highlight w:val="yellow"/>
          <w:lang w:val="en-US"/>
        </w:rPr>
        <w:t xml:space="preserve">in skeletally mature </w:t>
      </w:r>
      <w:r w:rsidRPr="00933123">
        <w:rPr>
          <w:rFonts w:asciiTheme="majorHAnsi" w:eastAsiaTheme="minorEastAsia" w:hAnsiTheme="majorHAnsi" w:cstheme="majorHAnsi"/>
          <w:spacing w:val="4"/>
          <w:kern w:val="40"/>
          <w:highlight w:val="yellow"/>
          <w:lang w:val="en-US"/>
        </w:rPr>
        <w:t>mice at 18 weeks of age</w:t>
      </w:r>
      <w:r w:rsidR="00302535" w:rsidRPr="00933123">
        <w:rPr>
          <w:rFonts w:asciiTheme="majorHAnsi" w:eastAsiaTheme="minorEastAsia" w:hAnsiTheme="majorHAnsi" w:cstheme="majorHAnsi"/>
          <w:spacing w:val="4"/>
          <w:kern w:val="40"/>
          <w:highlight w:val="yellow"/>
          <w:lang w:val="en-US"/>
        </w:rPr>
        <w:t xml:space="preserve"> to show similarity of the articular cartilage proteoglycan composition</w:t>
      </w:r>
      <w:r w:rsidRPr="00933123">
        <w:rPr>
          <w:rFonts w:asciiTheme="majorHAnsi" w:eastAsiaTheme="minorEastAsia" w:hAnsiTheme="majorHAnsi" w:cstheme="majorHAnsi"/>
          <w:spacing w:val="4"/>
          <w:kern w:val="40"/>
          <w:highlight w:val="yellow"/>
          <w:lang w:val="en-US"/>
        </w:rPr>
        <w:t xml:space="preserve">. Bars, 200 </w:t>
      </w:r>
      <w:proofErr w:type="spellStart"/>
      <w:r w:rsidRPr="00933123">
        <w:rPr>
          <w:rFonts w:asciiTheme="majorHAnsi" w:eastAsiaTheme="minorEastAsia" w:hAnsiTheme="majorHAnsi" w:cstheme="majorHAnsi"/>
          <w:spacing w:val="4"/>
          <w:kern w:val="40"/>
          <w:highlight w:val="yellow"/>
          <w:lang w:val="en-US"/>
        </w:rPr>
        <w:t>μm</w:t>
      </w:r>
      <w:proofErr w:type="spellEnd"/>
      <w:r w:rsidRPr="00933123">
        <w:rPr>
          <w:rFonts w:asciiTheme="majorHAnsi" w:eastAsiaTheme="minorEastAsia" w:hAnsiTheme="majorHAnsi" w:cstheme="majorHAnsi"/>
          <w:spacing w:val="4"/>
          <w:kern w:val="40"/>
          <w:highlight w:val="yellow"/>
          <w:lang w:val="en-US"/>
        </w:rPr>
        <w:t>.</w:t>
      </w:r>
    </w:p>
    <w:p w14:paraId="330BB663" w14:textId="77777777" w:rsidR="00AA636F" w:rsidRPr="00933123" w:rsidRDefault="00AA636F" w:rsidP="00AA636F">
      <w:pPr>
        <w:pStyle w:val="Arial11pt"/>
        <w:suppressLineNumbers/>
        <w:rPr>
          <w:rFonts w:asciiTheme="majorHAnsi" w:eastAsiaTheme="minorEastAsia" w:hAnsiTheme="majorHAnsi" w:cstheme="majorHAnsi"/>
          <w:spacing w:val="4"/>
          <w:kern w:val="40"/>
          <w:highlight w:val="yellow"/>
          <w:lang w:val="en-US"/>
        </w:rPr>
      </w:pPr>
    </w:p>
    <w:p w14:paraId="242E57C8" w14:textId="5A0B5AE6" w:rsidR="00927AE5" w:rsidRPr="00933123" w:rsidRDefault="00927AE5" w:rsidP="00927AE5">
      <w:pPr>
        <w:pStyle w:val="Arial11pt"/>
        <w:rPr>
          <w:rFonts w:asciiTheme="majorHAnsi" w:eastAsiaTheme="minorEastAsia" w:hAnsiTheme="majorHAnsi" w:cstheme="majorHAnsi"/>
          <w:spacing w:val="4"/>
          <w:kern w:val="40"/>
          <w:lang w:val="en-US"/>
        </w:rPr>
      </w:pPr>
      <w:r w:rsidRPr="00933123">
        <w:rPr>
          <w:rFonts w:asciiTheme="majorHAnsi" w:eastAsiaTheme="minorEastAsia" w:hAnsiTheme="majorHAnsi" w:cstheme="majorHAnsi"/>
          <w:b/>
          <w:bCs/>
          <w:spacing w:val="4"/>
          <w:kern w:val="40"/>
          <w:highlight w:val="yellow"/>
          <w:lang w:val="en-US"/>
        </w:rPr>
        <w:t>Supplementary Figure S</w:t>
      </w:r>
      <w:r w:rsidR="00AA636F" w:rsidRPr="00933123">
        <w:rPr>
          <w:rFonts w:asciiTheme="majorHAnsi" w:eastAsiaTheme="minorEastAsia" w:hAnsiTheme="majorHAnsi" w:cstheme="majorHAnsi"/>
          <w:b/>
          <w:bCs/>
          <w:spacing w:val="4"/>
          <w:kern w:val="40"/>
          <w:highlight w:val="yellow"/>
          <w:lang w:val="en-US"/>
        </w:rPr>
        <w:t>2</w:t>
      </w:r>
      <w:r w:rsidRPr="00933123">
        <w:rPr>
          <w:rFonts w:asciiTheme="majorHAnsi" w:eastAsiaTheme="minorEastAsia" w:hAnsiTheme="majorHAnsi" w:cstheme="majorHAnsi"/>
          <w:spacing w:val="4"/>
          <w:kern w:val="40"/>
          <w:highlight w:val="yellow"/>
          <w:lang w:val="en-US"/>
        </w:rPr>
        <w:t>: (a) Comparison of expression in transgenic mice by determining β-galactosidase activity in [-1</w:t>
      </w:r>
      <w:proofErr w:type="gramStart"/>
      <w:r w:rsidRPr="00933123">
        <w:rPr>
          <w:rFonts w:asciiTheme="majorHAnsi" w:eastAsiaTheme="minorEastAsia" w:hAnsiTheme="majorHAnsi" w:cstheme="majorHAnsi"/>
          <w:spacing w:val="4"/>
          <w:kern w:val="40"/>
          <w:highlight w:val="yellow"/>
          <w:lang w:val="en-US"/>
        </w:rPr>
        <w:t>A]TIMP</w:t>
      </w:r>
      <w:proofErr w:type="gramEnd"/>
      <w:r w:rsidRPr="00933123">
        <w:rPr>
          <w:rFonts w:asciiTheme="majorHAnsi" w:eastAsiaTheme="minorEastAsia" w:hAnsiTheme="majorHAnsi" w:cstheme="majorHAnsi"/>
          <w:spacing w:val="4"/>
          <w:kern w:val="40"/>
          <w:highlight w:val="yellow"/>
          <w:lang w:val="en-US"/>
        </w:rPr>
        <w:t xml:space="preserve">3 line 7 (n=7) and [-1A]TIMP3 line (n=5, line 7). Values represent the mean ± SEM. (b) </w:t>
      </w:r>
      <w:r w:rsidR="00CE0AD1" w:rsidRPr="00933123">
        <w:rPr>
          <w:rFonts w:asciiTheme="majorHAnsi" w:eastAsiaTheme="minorEastAsia" w:hAnsiTheme="majorHAnsi" w:cstheme="majorHAnsi"/>
          <w:spacing w:val="4"/>
          <w:kern w:val="40"/>
          <w:highlight w:val="yellow"/>
          <w:lang w:val="en-US"/>
        </w:rPr>
        <w:t>Representative images of Safranin-O stained sections from [-1</w:t>
      </w:r>
      <w:proofErr w:type="gramStart"/>
      <w:r w:rsidR="00CE0AD1" w:rsidRPr="00933123">
        <w:rPr>
          <w:rFonts w:asciiTheme="majorHAnsi" w:eastAsiaTheme="minorEastAsia" w:hAnsiTheme="majorHAnsi" w:cstheme="majorHAnsi"/>
          <w:spacing w:val="4"/>
          <w:kern w:val="40"/>
          <w:highlight w:val="yellow"/>
          <w:lang w:val="en-US"/>
        </w:rPr>
        <w:t>A]TIMP</w:t>
      </w:r>
      <w:proofErr w:type="gramEnd"/>
      <w:r w:rsidR="00CE0AD1" w:rsidRPr="00933123">
        <w:rPr>
          <w:rFonts w:asciiTheme="majorHAnsi" w:eastAsiaTheme="minorEastAsia" w:hAnsiTheme="majorHAnsi" w:cstheme="majorHAnsi"/>
          <w:spacing w:val="4"/>
          <w:kern w:val="40"/>
          <w:highlight w:val="yellow"/>
          <w:lang w:val="en-US"/>
        </w:rPr>
        <w:t xml:space="preserve">3 lines 7 and 13 showing that cartilage was protected in mice expressing high levels of the [-1A]TIMP3 transgene (line 7) </w:t>
      </w:r>
      <w:r w:rsidR="00302535" w:rsidRPr="00933123">
        <w:rPr>
          <w:rFonts w:asciiTheme="majorHAnsi" w:eastAsiaTheme="minorEastAsia" w:hAnsiTheme="majorHAnsi" w:cstheme="majorHAnsi"/>
          <w:spacing w:val="4"/>
          <w:kern w:val="40"/>
          <w:highlight w:val="yellow"/>
          <w:lang w:val="en-US"/>
        </w:rPr>
        <w:t xml:space="preserve">but not in </w:t>
      </w:r>
      <w:r w:rsidR="00302535" w:rsidRPr="00933123">
        <w:rPr>
          <w:rFonts w:asciiTheme="majorHAnsi" w:eastAsiaTheme="minorEastAsia" w:hAnsiTheme="majorHAnsi" w:cstheme="majorHAnsi"/>
          <w:spacing w:val="4"/>
          <w:kern w:val="40"/>
          <w:highlight w:val="yellow"/>
          <w:lang w:val="en-US"/>
        </w:rPr>
        <w:t xml:space="preserve">low </w:t>
      </w:r>
      <w:r w:rsidR="00CE0AD1" w:rsidRPr="00933123">
        <w:rPr>
          <w:rFonts w:asciiTheme="majorHAnsi" w:eastAsiaTheme="minorEastAsia" w:hAnsiTheme="majorHAnsi" w:cstheme="majorHAnsi"/>
          <w:spacing w:val="4"/>
          <w:kern w:val="40"/>
          <w:highlight w:val="yellow"/>
          <w:lang w:val="en-US"/>
        </w:rPr>
        <w:t xml:space="preserve">expressing </w:t>
      </w:r>
      <w:r w:rsidR="00302535" w:rsidRPr="00933123">
        <w:rPr>
          <w:rFonts w:asciiTheme="majorHAnsi" w:eastAsiaTheme="minorEastAsia" w:hAnsiTheme="majorHAnsi" w:cstheme="majorHAnsi"/>
          <w:spacing w:val="4"/>
          <w:kern w:val="40"/>
          <w:highlight w:val="yellow"/>
          <w:lang w:val="en-US"/>
        </w:rPr>
        <w:t>transgenic line 13</w:t>
      </w:r>
      <w:r w:rsidR="00CE0AD1" w:rsidRPr="00933123">
        <w:rPr>
          <w:rFonts w:asciiTheme="majorHAnsi" w:eastAsiaTheme="minorEastAsia" w:hAnsiTheme="majorHAnsi" w:cstheme="majorHAnsi"/>
          <w:spacing w:val="4"/>
          <w:kern w:val="40"/>
          <w:highlight w:val="yellow"/>
          <w:lang w:val="en-US"/>
        </w:rPr>
        <w:t xml:space="preserve">. (c) </w:t>
      </w:r>
      <w:r w:rsidRPr="00933123">
        <w:rPr>
          <w:rFonts w:asciiTheme="majorHAnsi" w:eastAsiaTheme="minorEastAsia" w:hAnsiTheme="majorHAnsi" w:cstheme="majorHAnsi"/>
          <w:spacing w:val="4"/>
          <w:kern w:val="40"/>
          <w:highlight w:val="yellow"/>
          <w:lang w:val="en-US"/>
        </w:rPr>
        <w:t>Histological maximum and summed scores of joints</w:t>
      </w:r>
      <w:r w:rsidR="00302535" w:rsidRPr="00933123">
        <w:rPr>
          <w:rFonts w:asciiTheme="majorHAnsi" w:eastAsiaTheme="minorEastAsia" w:hAnsiTheme="majorHAnsi" w:cstheme="majorHAnsi"/>
          <w:spacing w:val="4"/>
          <w:kern w:val="40"/>
          <w:highlight w:val="yellow"/>
          <w:lang w:val="en-US"/>
        </w:rPr>
        <w:t>,</w:t>
      </w:r>
      <w:r w:rsidRPr="00933123">
        <w:rPr>
          <w:rFonts w:asciiTheme="majorHAnsi" w:eastAsiaTheme="minorEastAsia" w:hAnsiTheme="majorHAnsi" w:cstheme="majorHAnsi"/>
          <w:spacing w:val="4"/>
          <w:kern w:val="40"/>
          <w:highlight w:val="yellow"/>
          <w:lang w:val="en-US"/>
        </w:rPr>
        <w:t xml:space="preserve"> 8 weeks after the induction of </w:t>
      </w:r>
      <w:r w:rsidR="00302535" w:rsidRPr="00933123">
        <w:rPr>
          <w:rFonts w:asciiTheme="majorHAnsi" w:eastAsiaTheme="minorEastAsia" w:hAnsiTheme="majorHAnsi" w:cstheme="majorHAnsi"/>
          <w:spacing w:val="4"/>
          <w:kern w:val="40"/>
          <w:highlight w:val="yellow"/>
          <w:lang w:val="en-US"/>
        </w:rPr>
        <w:t>DMM</w:t>
      </w:r>
      <w:r w:rsidRPr="00933123">
        <w:rPr>
          <w:rFonts w:asciiTheme="majorHAnsi" w:eastAsiaTheme="minorEastAsia" w:hAnsiTheme="majorHAnsi" w:cstheme="majorHAnsi"/>
          <w:spacing w:val="4"/>
          <w:kern w:val="40"/>
          <w:highlight w:val="yellow"/>
          <w:lang w:val="en-US"/>
        </w:rPr>
        <w:t xml:space="preserve"> or sham operat</w:t>
      </w:r>
      <w:r w:rsidR="00302535" w:rsidRPr="00933123">
        <w:rPr>
          <w:rFonts w:asciiTheme="majorHAnsi" w:eastAsiaTheme="minorEastAsia" w:hAnsiTheme="majorHAnsi" w:cstheme="majorHAnsi"/>
          <w:spacing w:val="4"/>
          <w:kern w:val="40"/>
          <w:highlight w:val="yellow"/>
          <w:lang w:val="en-US"/>
        </w:rPr>
        <w:t>ed control</w:t>
      </w:r>
    </w:p>
    <w:p w14:paraId="3C2B0F30" w14:textId="71DBC519" w:rsidR="00927AE5" w:rsidRPr="00933123" w:rsidRDefault="00927AE5" w:rsidP="00927AE5">
      <w:pPr>
        <w:pStyle w:val="Arial11pt"/>
        <w:suppressLineNumbers/>
        <w:rPr>
          <w:rFonts w:asciiTheme="majorHAnsi" w:eastAsiaTheme="minorEastAsia" w:hAnsiTheme="majorHAnsi" w:cstheme="majorHAnsi"/>
          <w:spacing w:val="4"/>
          <w:kern w:val="40"/>
          <w:lang w:val="en-US"/>
        </w:rPr>
      </w:pPr>
    </w:p>
    <w:sectPr w:rsidR="00927AE5" w:rsidRPr="00933123" w:rsidSect="00500358">
      <w:footerReference w:type="default" r:id="rId8"/>
      <w:pgSz w:w="11906" w:h="16838"/>
      <w:pgMar w:top="1440" w:right="1440" w:bottom="1440" w:left="1440" w:header="851" w:footer="992" w:gutter="0"/>
      <w:lnNumType w:countBy="1" w:restart="continuous"/>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283E" w14:textId="77777777" w:rsidR="00DB14AF" w:rsidRDefault="00DB14AF" w:rsidP="00A55442">
      <w:r>
        <w:separator/>
      </w:r>
    </w:p>
  </w:endnote>
  <w:endnote w:type="continuationSeparator" w:id="0">
    <w:p w14:paraId="61D714F0" w14:textId="77777777" w:rsidR="00DB14AF" w:rsidRDefault="00DB14AF" w:rsidP="00A55442">
      <w:r>
        <w:continuationSeparator/>
      </w:r>
    </w:p>
  </w:endnote>
  <w:endnote w:type="continuationNotice" w:id="1">
    <w:p w14:paraId="42DFBA4D" w14:textId="77777777" w:rsidR="00DB14AF" w:rsidRDefault="00DB1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POLFM+Arial">
    <w:altName w:val="Yu Gothic"/>
    <w:panose1 w:val="020B0604020202020204"/>
    <w:charset w:val="80"/>
    <w:family w:val="swiss"/>
    <w:notTrueType/>
    <w:pitch w:val="default"/>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WarnockPro-Light">
    <w:altName w:val="Times New Roman"/>
    <w:panose1 w:val="020B0604020202020204"/>
    <w:charset w:val="4D"/>
    <w:family w:val="auto"/>
    <w:notTrueType/>
    <w:pitch w:val="default"/>
    <w:sig w:usb0="03000000" w:usb1="00000000" w:usb2="00000000" w:usb3="00000000" w:csb0="00000001" w:csb1="00000000"/>
  </w:font>
  <w:font w:name="AdvP6EC0">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71551"/>
      <w:docPartObj>
        <w:docPartGallery w:val="Page Numbers (Bottom of Page)"/>
        <w:docPartUnique/>
      </w:docPartObj>
    </w:sdtPr>
    <w:sdtEndPr>
      <w:rPr>
        <w:noProof/>
      </w:rPr>
    </w:sdtEndPr>
    <w:sdtContent>
      <w:p w14:paraId="5F0A0D8A" w14:textId="74242F26" w:rsidR="00C838D5" w:rsidRDefault="00C838D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0904444" w14:textId="61407B70" w:rsidR="00C838D5" w:rsidRDefault="00C8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1805" w14:textId="77777777" w:rsidR="00DB14AF" w:rsidRDefault="00DB14AF" w:rsidP="00A55442">
      <w:r>
        <w:separator/>
      </w:r>
    </w:p>
  </w:footnote>
  <w:footnote w:type="continuationSeparator" w:id="0">
    <w:p w14:paraId="6424CE1A" w14:textId="77777777" w:rsidR="00DB14AF" w:rsidRDefault="00DB14AF" w:rsidP="00A55442">
      <w:r>
        <w:continuationSeparator/>
      </w:r>
    </w:p>
  </w:footnote>
  <w:footnote w:type="continuationNotice" w:id="1">
    <w:p w14:paraId="6EBEBDF1" w14:textId="77777777" w:rsidR="00DB14AF" w:rsidRDefault="00DB1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0E54"/>
    <w:multiLevelType w:val="hybridMultilevel"/>
    <w:tmpl w:val="B030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D6FD2"/>
    <w:multiLevelType w:val="hybridMultilevel"/>
    <w:tmpl w:val="676857CA"/>
    <w:lvl w:ilvl="0" w:tplc="3E4A2B3E">
      <w:start w:val="8"/>
      <w:numFmt w:val="bullet"/>
      <w:lvlText w:val=""/>
      <w:lvlJc w:val="left"/>
      <w:pPr>
        <w:ind w:left="360" w:hanging="360"/>
      </w:pPr>
      <w:rPr>
        <w:rFonts w:ascii="Wingdings" w:eastAsia="Arial"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217E1"/>
    <w:multiLevelType w:val="hybridMultilevel"/>
    <w:tmpl w:val="6B0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44EB"/>
    <w:multiLevelType w:val="multilevel"/>
    <w:tmpl w:val="78A6F6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89"/>
  <w:drawingGridVerticalSpacing w:val="327"/>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MDI1MTEzMTIytDBV0lEKTi0uzszPAykwMa4FADzCHO4tAAAA"/>
    <w:docVar w:name="EN.InstantFormat" w:val="&lt;ENInstantFormat&gt;&lt;Enabled&gt;0&lt;/Enabled&gt;&lt;ScanUnformatted&gt;1&lt;/ScanUnformatted&gt;&lt;ScanChanges&gt;1&lt;/ScanChanges&gt;&lt;Suspended&gt;0&lt;/Suspended&gt;&lt;/ENInstantFormat&gt;"/>
    <w:docVar w:name="EN.Layout" w:val="&lt;ENLayout&gt;&lt;Style&gt;Scientific Report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zaxxr0zwpvwdezv92vr9ao5rwpx2xz2pds&quot;&gt;Hiro FIN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item db-id=&quot;w5r5ww9taavpt8e2sac505ejd9w5r50as25p&quot;&gt;AlaTIMP3 paper 2020&lt;record-ids&gt;&lt;item&gt;41&lt;/item&gt;&lt;/record-ids&gt;&lt;/item&gt;&lt;/Libraries&gt;"/>
  </w:docVars>
  <w:rsids>
    <w:rsidRoot w:val="008A6D04"/>
    <w:rsid w:val="000005C6"/>
    <w:rsid w:val="00000C6A"/>
    <w:rsid w:val="00001C85"/>
    <w:rsid w:val="0000610E"/>
    <w:rsid w:val="00010D90"/>
    <w:rsid w:val="00011E68"/>
    <w:rsid w:val="00012F2F"/>
    <w:rsid w:val="000145A1"/>
    <w:rsid w:val="0001636A"/>
    <w:rsid w:val="00016B5B"/>
    <w:rsid w:val="00017C2F"/>
    <w:rsid w:val="00020446"/>
    <w:rsid w:val="0002107D"/>
    <w:rsid w:val="000211ED"/>
    <w:rsid w:val="000260A5"/>
    <w:rsid w:val="00027955"/>
    <w:rsid w:val="00027B6F"/>
    <w:rsid w:val="000307C3"/>
    <w:rsid w:val="00033568"/>
    <w:rsid w:val="00034737"/>
    <w:rsid w:val="00034981"/>
    <w:rsid w:val="00034A0A"/>
    <w:rsid w:val="0003670E"/>
    <w:rsid w:val="00040E3A"/>
    <w:rsid w:val="000452C0"/>
    <w:rsid w:val="00050101"/>
    <w:rsid w:val="00050CC0"/>
    <w:rsid w:val="0005242D"/>
    <w:rsid w:val="00055961"/>
    <w:rsid w:val="00056691"/>
    <w:rsid w:val="00057045"/>
    <w:rsid w:val="00061D68"/>
    <w:rsid w:val="000622DC"/>
    <w:rsid w:val="000629EF"/>
    <w:rsid w:val="00063E91"/>
    <w:rsid w:val="00064546"/>
    <w:rsid w:val="0006753E"/>
    <w:rsid w:val="00070605"/>
    <w:rsid w:val="00073A56"/>
    <w:rsid w:val="000745F8"/>
    <w:rsid w:val="000763E9"/>
    <w:rsid w:val="00080B1F"/>
    <w:rsid w:val="00080D8D"/>
    <w:rsid w:val="00083E6E"/>
    <w:rsid w:val="00083EC0"/>
    <w:rsid w:val="000849AF"/>
    <w:rsid w:val="000857E9"/>
    <w:rsid w:val="0008634D"/>
    <w:rsid w:val="00086E6D"/>
    <w:rsid w:val="00087308"/>
    <w:rsid w:val="0009106B"/>
    <w:rsid w:val="000937F5"/>
    <w:rsid w:val="00095202"/>
    <w:rsid w:val="000956A8"/>
    <w:rsid w:val="00095A58"/>
    <w:rsid w:val="00096002"/>
    <w:rsid w:val="000962A7"/>
    <w:rsid w:val="000A1022"/>
    <w:rsid w:val="000A12C7"/>
    <w:rsid w:val="000A4911"/>
    <w:rsid w:val="000A61EF"/>
    <w:rsid w:val="000A6538"/>
    <w:rsid w:val="000A659C"/>
    <w:rsid w:val="000B0EB5"/>
    <w:rsid w:val="000B174E"/>
    <w:rsid w:val="000B1B42"/>
    <w:rsid w:val="000B44D5"/>
    <w:rsid w:val="000B4681"/>
    <w:rsid w:val="000B5919"/>
    <w:rsid w:val="000B681B"/>
    <w:rsid w:val="000B73FC"/>
    <w:rsid w:val="000B7452"/>
    <w:rsid w:val="000C00D6"/>
    <w:rsid w:val="000C029A"/>
    <w:rsid w:val="000C0A6F"/>
    <w:rsid w:val="000C10C0"/>
    <w:rsid w:val="000C262B"/>
    <w:rsid w:val="000C29FF"/>
    <w:rsid w:val="000C441E"/>
    <w:rsid w:val="000C6207"/>
    <w:rsid w:val="000C6B09"/>
    <w:rsid w:val="000D0242"/>
    <w:rsid w:val="000D2184"/>
    <w:rsid w:val="000D23BE"/>
    <w:rsid w:val="000D3378"/>
    <w:rsid w:val="000D41BC"/>
    <w:rsid w:val="000E1953"/>
    <w:rsid w:val="000E27A4"/>
    <w:rsid w:val="000E4533"/>
    <w:rsid w:val="000E4564"/>
    <w:rsid w:val="000E4B94"/>
    <w:rsid w:val="000E5E58"/>
    <w:rsid w:val="000E61BD"/>
    <w:rsid w:val="000F100C"/>
    <w:rsid w:val="000F13A1"/>
    <w:rsid w:val="000F58AA"/>
    <w:rsid w:val="000F5BB6"/>
    <w:rsid w:val="000F61C3"/>
    <w:rsid w:val="000F63B9"/>
    <w:rsid w:val="00100B47"/>
    <w:rsid w:val="00101180"/>
    <w:rsid w:val="001018FE"/>
    <w:rsid w:val="0010288D"/>
    <w:rsid w:val="001039E8"/>
    <w:rsid w:val="00103A53"/>
    <w:rsid w:val="00103F89"/>
    <w:rsid w:val="001045F4"/>
    <w:rsid w:val="00105458"/>
    <w:rsid w:val="0010550C"/>
    <w:rsid w:val="001064CC"/>
    <w:rsid w:val="00111872"/>
    <w:rsid w:val="00112BA6"/>
    <w:rsid w:val="00115A78"/>
    <w:rsid w:val="00117654"/>
    <w:rsid w:val="00120170"/>
    <w:rsid w:val="001203A7"/>
    <w:rsid w:val="001219C7"/>
    <w:rsid w:val="00122645"/>
    <w:rsid w:val="00123720"/>
    <w:rsid w:val="001252D8"/>
    <w:rsid w:val="00127579"/>
    <w:rsid w:val="00132089"/>
    <w:rsid w:val="00132FA8"/>
    <w:rsid w:val="0013368A"/>
    <w:rsid w:val="00136680"/>
    <w:rsid w:val="001416E0"/>
    <w:rsid w:val="00141A49"/>
    <w:rsid w:val="0014768C"/>
    <w:rsid w:val="00150688"/>
    <w:rsid w:val="00152AA9"/>
    <w:rsid w:val="00155F83"/>
    <w:rsid w:val="00157A13"/>
    <w:rsid w:val="00157AF7"/>
    <w:rsid w:val="001622CB"/>
    <w:rsid w:val="001628D2"/>
    <w:rsid w:val="001633D4"/>
    <w:rsid w:val="0016566B"/>
    <w:rsid w:val="0016677D"/>
    <w:rsid w:val="00167542"/>
    <w:rsid w:val="00170C8F"/>
    <w:rsid w:val="00172A99"/>
    <w:rsid w:val="00175C01"/>
    <w:rsid w:val="00176188"/>
    <w:rsid w:val="0017656C"/>
    <w:rsid w:val="00176710"/>
    <w:rsid w:val="0018039F"/>
    <w:rsid w:val="0018242E"/>
    <w:rsid w:val="00183DAF"/>
    <w:rsid w:val="00187C43"/>
    <w:rsid w:val="00191E68"/>
    <w:rsid w:val="00195007"/>
    <w:rsid w:val="00195022"/>
    <w:rsid w:val="00196747"/>
    <w:rsid w:val="001979C5"/>
    <w:rsid w:val="001A05D8"/>
    <w:rsid w:val="001A0E55"/>
    <w:rsid w:val="001A104F"/>
    <w:rsid w:val="001A12A6"/>
    <w:rsid w:val="001A41DF"/>
    <w:rsid w:val="001A6A3F"/>
    <w:rsid w:val="001A6D7E"/>
    <w:rsid w:val="001B284A"/>
    <w:rsid w:val="001B3DF9"/>
    <w:rsid w:val="001B4659"/>
    <w:rsid w:val="001B531E"/>
    <w:rsid w:val="001B58E5"/>
    <w:rsid w:val="001B6A4F"/>
    <w:rsid w:val="001C02F8"/>
    <w:rsid w:val="001C21DF"/>
    <w:rsid w:val="001C335E"/>
    <w:rsid w:val="001C3A87"/>
    <w:rsid w:val="001C47A8"/>
    <w:rsid w:val="001C4FA8"/>
    <w:rsid w:val="001C5523"/>
    <w:rsid w:val="001C5FC5"/>
    <w:rsid w:val="001C7234"/>
    <w:rsid w:val="001D1A5F"/>
    <w:rsid w:val="001D36BB"/>
    <w:rsid w:val="001D652F"/>
    <w:rsid w:val="001E0BBB"/>
    <w:rsid w:val="001E0C58"/>
    <w:rsid w:val="001E0E0B"/>
    <w:rsid w:val="001E1E51"/>
    <w:rsid w:val="001E45F9"/>
    <w:rsid w:val="001E6EFB"/>
    <w:rsid w:val="001E6FB2"/>
    <w:rsid w:val="001F0638"/>
    <w:rsid w:val="001F30DF"/>
    <w:rsid w:val="001F3105"/>
    <w:rsid w:val="001F347A"/>
    <w:rsid w:val="001F4B1E"/>
    <w:rsid w:val="001F6E1D"/>
    <w:rsid w:val="001F71F2"/>
    <w:rsid w:val="001F7B1B"/>
    <w:rsid w:val="00200173"/>
    <w:rsid w:val="002013D7"/>
    <w:rsid w:val="00201410"/>
    <w:rsid w:val="0020236F"/>
    <w:rsid w:val="00203A2F"/>
    <w:rsid w:val="00203BEF"/>
    <w:rsid w:val="002041EC"/>
    <w:rsid w:val="002047AD"/>
    <w:rsid w:val="00204C35"/>
    <w:rsid w:val="0020667E"/>
    <w:rsid w:val="00211396"/>
    <w:rsid w:val="002118C2"/>
    <w:rsid w:val="00212A4D"/>
    <w:rsid w:val="00213506"/>
    <w:rsid w:val="00215430"/>
    <w:rsid w:val="00217011"/>
    <w:rsid w:val="00217589"/>
    <w:rsid w:val="002206C6"/>
    <w:rsid w:val="002214A7"/>
    <w:rsid w:val="002215CF"/>
    <w:rsid w:val="00222899"/>
    <w:rsid w:val="0022365B"/>
    <w:rsid w:val="00223B10"/>
    <w:rsid w:val="00230A7A"/>
    <w:rsid w:val="002372F8"/>
    <w:rsid w:val="00237C71"/>
    <w:rsid w:val="00240AF6"/>
    <w:rsid w:val="00242B0F"/>
    <w:rsid w:val="002430E5"/>
    <w:rsid w:val="002435D2"/>
    <w:rsid w:val="0024431C"/>
    <w:rsid w:val="00244727"/>
    <w:rsid w:val="00244B92"/>
    <w:rsid w:val="00246060"/>
    <w:rsid w:val="00246BF7"/>
    <w:rsid w:val="00247ABA"/>
    <w:rsid w:val="00250A3A"/>
    <w:rsid w:val="00250ECB"/>
    <w:rsid w:val="00252360"/>
    <w:rsid w:val="00252647"/>
    <w:rsid w:val="002529C0"/>
    <w:rsid w:val="00253692"/>
    <w:rsid w:val="00253C16"/>
    <w:rsid w:val="00255F17"/>
    <w:rsid w:val="0025618D"/>
    <w:rsid w:val="00256BF2"/>
    <w:rsid w:val="0025704A"/>
    <w:rsid w:val="0026133F"/>
    <w:rsid w:val="00261C6B"/>
    <w:rsid w:val="00262229"/>
    <w:rsid w:val="00264B06"/>
    <w:rsid w:val="00265A93"/>
    <w:rsid w:val="00266163"/>
    <w:rsid w:val="00267279"/>
    <w:rsid w:val="00270C51"/>
    <w:rsid w:val="00271C9E"/>
    <w:rsid w:val="00271CE8"/>
    <w:rsid w:val="00271FBE"/>
    <w:rsid w:val="00272370"/>
    <w:rsid w:val="002732FC"/>
    <w:rsid w:val="002736C9"/>
    <w:rsid w:val="00276E56"/>
    <w:rsid w:val="00277617"/>
    <w:rsid w:val="00280D77"/>
    <w:rsid w:val="002811C9"/>
    <w:rsid w:val="00285718"/>
    <w:rsid w:val="00287775"/>
    <w:rsid w:val="00287CAA"/>
    <w:rsid w:val="00287CBC"/>
    <w:rsid w:val="002907CD"/>
    <w:rsid w:val="00290F8B"/>
    <w:rsid w:val="00292893"/>
    <w:rsid w:val="00296EC9"/>
    <w:rsid w:val="002A1E57"/>
    <w:rsid w:val="002A3B23"/>
    <w:rsid w:val="002A6428"/>
    <w:rsid w:val="002B0F55"/>
    <w:rsid w:val="002B10B9"/>
    <w:rsid w:val="002B1458"/>
    <w:rsid w:val="002B1C1B"/>
    <w:rsid w:val="002B2FDB"/>
    <w:rsid w:val="002B448E"/>
    <w:rsid w:val="002B600D"/>
    <w:rsid w:val="002B6A29"/>
    <w:rsid w:val="002C069A"/>
    <w:rsid w:val="002C100A"/>
    <w:rsid w:val="002C1517"/>
    <w:rsid w:val="002C1E8D"/>
    <w:rsid w:val="002C2310"/>
    <w:rsid w:val="002C2610"/>
    <w:rsid w:val="002C276E"/>
    <w:rsid w:val="002C4754"/>
    <w:rsid w:val="002C7A0C"/>
    <w:rsid w:val="002D009E"/>
    <w:rsid w:val="002E1F23"/>
    <w:rsid w:val="002E4269"/>
    <w:rsid w:val="002E485F"/>
    <w:rsid w:val="002E73B9"/>
    <w:rsid w:val="002F0ED7"/>
    <w:rsid w:val="002F13CF"/>
    <w:rsid w:val="002F4207"/>
    <w:rsid w:val="002F753B"/>
    <w:rsid w:val="003012B3"/>
    <w:rsid w:val="00302535"/>
    <w:rsid w:val="00304487"/>
    <w:rsid w:val="00304C0C"/>
    <w:rsid w:val="00305922"/>
    <w:rsid w:val="0030691E"/>
    <w:rsid w:val="0030700E"/>
    <w:rsid w:val="003076CC"/>
    <w:rsid w:val="003106CF"/>
    <w:rsid w:val="00311062"/>
    <w:rsid w:val="0031276F"/>
    <w:rsid w:val="0031290D"/>
    <w:rsid w:val="00317219"/>
    <w:rsid w:val="003216F0"/>
    <w:rsid w:val="00322592"/>
    <w:rsid w:val="00322FCB"/>
    <w:rsid w:val="00323E75"/>
    <w:rsid w:val="00324B97"/>
    <w:rsid w:val="00326B9F"/>
    <w:rsid w:val="00330A26"/>
    <w:rsid w:val="00331331"/>
    <w:rsid w:val="00332871"/>
    <w:rsid w:val="00334C55"/>
    <w:rsid w:val="0033794A"/>
    <w:rsid w:val="0034161C"/>
    <w:rsid w:val="00343787"/>
    <w:rsid w:val="00346BE2"/>
    <w:rsid w:val="00347CFD"/>
    <w:rsid w:val="00351BEF"/>
    <w:rsid w:val="00352739"/>
    <w:rsid w:val="00354060"/>
    <w:rsid w:val="00360DAC"/>
    <w:rsid w:val="0036432A"/>
    <w:rsid w:val="00365250"/>
    <w:rsid w:val="00365894"/>
    <w:rsid w:val="00365E32"/>
    <w:rsid w:val="00372A6F"/>
    <w:rsid w:val="00373FF2"/>
    <w:rsid w:val="003803B7"/>
    <w:rsid w:val="00380E54"/>
    <w:rsid w:val="003836DF"/>
    <w:rsid w:val="003854CF"/>
    <w:rsid w:val="00385A6B"/>
    <w:rsid w:val="0039291E"/>
    <w:rsid w:val="00393ECA"/>
    <w:rsid w:val="00394366"/>
    <w:rsid w:val="00395DE5"/>
    <w:rsid w:val="00396789"/>
    <w:rsid w:val="0039744B"/>
    <w:rsid w:val="003A12C4"/>
    <w:rsid w:val="003A1561"/>
    <w:rsid w:val="003A21CB"/>
    <w:rsid w:val="003A40CD"/>
    <w:rsid w:val="003A617F"/>
    <w:rsid w:val="003A7A77"/>
    <w:rsid w:val="003A7E8D"/>
    <w:rsid w:val="003B0693"/>
    <w:rsid w:val="003B32E7"/>
    <w:rsid w:val="003B3A00"/>
    <w:rsid w:val="003B7737"/>
    <w:rsid w:val="003C4C13"/>
    <w:rsid w:val="003D18F0"/>
    <w:rsid w:val="003D5D0E"/>
    <w:rsid w:val="003D5E5E"/>
    <w:rsid w:val="003D5E90"/>
    <w:rsid w:val="003D5EDE"/>
    <w:rsid w:val="003D65DF"/>
    <w:rsid w:val="003E1E9D"/>
    <w:rsid w:val="003E26EC"/>
    <w:rsid w:val="003E32AE"/>
    <w:rsid w:val="003E50D0"/>
    <w:rsid w:val="003E60F4"/>
    <w:rsid w:val="003E75F0"/>
    <w:rsid w:val="003E7CAA"/>
    <w:rsid w:val="003E7CD1"/>
    <w:rsid w:val="003F1FB8"/>
    <w:rsid w:val="003F2500"/>
    <w:rsid w:val="003F27A4"/>
    <w:rsid w:val="003F2DB6"/>
    <w:rsid w:val="003F35A0"/>
    <w:rsid w:val="003F3997"/>
    <w:rsid w:val="003F3A5B"/>
    <w:rsid w:val="003F57D7"/>
    <w:rsid w:val="003F5B79"/>
    <w:rsid w:val="003F5D7D"/>
    <w:rsid w:val="003F70CF"/>
    <w:rsid w:val="0040159D"/>
    <w:rsid w:val="00402A44"/>
    <w:rsid w:val="00406682"/>
    <w:rsid w:val="00407FAE"/>
    <w:rsid w:val="004123CF"/>
    <w:rsid w:val="00413824"/>
    <w:rsid w:val="00413990"/>
    <w:rsid w:val="00414C9B"/>
    <w:rsid w:val="00414E14"/>
    <w:rsid w:val="00416BC1"/>
    <w:rsid w:val="004176F1"/>
    <w:rsid w:val="0042332E"/>
    <w:rsid w:val="00424D1E"/>
    <w:rsid w:val="00425462"/>
    <w:rsid w:val="00425747"/>
    <w:rsid w:val="00425A59"/>
    <w:rsid w:val="00425C52"/>
    <w:rsid w:val="00427244"/>
    <w:rsid w:val="004312A5"/>
    <w:rsid w:val="00433FB0"/>
    <w:rsid w:val="00434893"/>
    <w:rsid w:val="004352A2"/>
    <w:rsid w:val="0043620F"/>
    <w:rsid w:val="004420E0"/>
    <w:rsid w:val="0044245D"/>
    <w:rsid w:val="00443BD8"/>
    <w:rsid w:val="00450E36"/>
    <w:rsid w:val="00451920"/>
    <w:rsid w:val="00451D6C"/>
    <w:rsid w:val="00452EE1"/>
    <w:rsid w:val="00461AAC"/>
    <w:rsid w:val="00462C66"/>
    <w:rsid w:val="004633C0"/>
    <w:rsid w:val="00463D0B"/>
    <w:rsid w:val="0046460F"/>
    <w:rsid w:val="004714A5"/>
    <w:rsid w:val="00472159"/>
    <w:rsid w:val="00472BF4"/>
    <w:rsid w:val="004734B0"/>
    <w:rsid w:val="004772A8"/>
    <w:rsid w:val="004779B2"/>
    <w:rsid w:val="0048035D"/>
    <w:rsid w:val="00482FAB"/>
    <w:rsid w:val="0048539A"/>
    <w:rsid w:val="004909FD"/>
    <w:rsid w:val="00490E0C"/>
    <w:rsid w:val="004927B2"/>
    <w:rsid w:val="00493103"/>
    <w:rsid w:val="004931EF"/>
    <w:rsid w:val="004933F5"/>
    <w:rsid w:val="00496F2D"/>
    <w:rsid w:val="004970EC"/>
    <w:rsid w:val="004A563B"/>
    <w:rsid w:val="004A5B79"/>
    <w:rsid w:val="004A79D0"/>
    <w:rsid w:val="004B0264"/>
    <w:rsid w:val="004B1CA8"/>
    <w:rsid w:val="004B1D31"/>
    <w:rsid w:val="004B3619"/>
    <w:rsid w:val="004B363A"/>
    <w:rsid w:val="004B5CE3"/>
    <w:rsid w:val="004B6AF3"/>
    <w:rsid w:val="004C010C"/>
    <w:rsid w:val="004C4739"/>
    <w:rsid w:val="004C5868"/>
    <w:rsid w:val="004C5A6F"/>
    <w:rsid w:val="004C74C9"/>
    <w:rsid w:val="004D2786"/>
    <w:rsid w:val="004D4663"/>
    <w:rsid w:val="004D67A9"/>
    <w:rsid w:val="004E0D94"/>
    <w:rsid w:val="004E0DAF"/>
    <w:rsid w:val="004E1612"/>
    <w:rsid w:val="004E1CD6"/>
    <w:rsid w:val="004E1EA1"/>
    <w:rsid w:val="004F0C1B"/>
    <w:rsid w:val="004F173E"/>
    <w:rsid w:val="004F21D7"/>
    <w:rsid w:val="004F3983"/>
    <w:rsid w:val="004F4EEB"/>
    <w:rsid w:val="004F5A90"/>
    <w:rsid w:val="004F651C"/>
    <w:rsid w:val="004F6A0A"/>
    <w:rsid w:val="00500358"/>
    <w:rsid w:val="00504704"/>
    <w:rsid w:val="00504A85"/>
    <w:rsid w:val="00506A26"/>
    <w:rsid w:val="00506EED"/>
    <w:rsid w:val="00507EC6"/>
    <w:rsid w:val="00512B54"/>
    <w:rsid w:val="0051300A"/>
    <w:rsid w:val="00514FB1"/>
    <w:rsid w:val="00522137"/>
    <w:rsid w:val="005224C1"/>
    <w:rsid w:val="005226E4"/>
    <w:rsid w:val="00522E36"/>
    <w:rsid w:val="00524F6C"/>
    <w:rsid w:val="005256E2"/>
    <w:rsid w:val="00527F8E"/>
    <w:rsid w:val="00530A6B"/>
    <w:rsid w:val="00530BEB"/>
    <w:rsid w:val="00530C09"/>
    <w:rsid w:val="00531966"/>
    <w:rsid w:val="00535F0F"/>
    <w:rsid w:val="00536558"/>
    <w:rsid w:val="00536BC6"/>
    <w:rsid w:val="0053732A"/>
    <w:rsid w:val="0054102D"/>
    <w:rsid w:val="005416CE"/>
    <w:rsid w:val="005417B3"/>
    <w:rsid w:val="00543516"/>
    <w:rsid w:val="005436B4"/>
    <w:rsid w:val="00544F9F"/>
    <w:rsid w:val="0055317C"/>
    <w:rsid w:val="00555833"/>
    <w:rsid w:val="005569B3"/>
    <w:rsid w:val="0055773A"/>
    <w:rsid w:val="00557B67"/>
    <w:rsid w:val="00560DF1"/>
    <w:rsid w:val="005626CA"/>
    <w:rsid w:val="00562E7C"/>
    <w:rsid w:val="00563E42"/>
    <w:rsid w:val="00564C5D"/>
    <w:rsid w:val="005679D2"/>
    <w:rsid w:val="00573404"/>
    <w:rsid w:val="00573811"/>
    <w:rsid w:val="00575077"/>
    <w:rsid w:val="00575C7E"/>
    <w:rsid w:val="00575E19"/>
    <w:rsid w:val="00576414"/>
    <w:rsid w:val="00580BB5"/>
    <w:rsid w:val="00581337"/>
    <w:rsid w:val="00583C3D"/>
    <w:rsid w:val="0058741E"/>
    <w:rsid w:val="00593D70"/>
    <w:rsid w:val="0059548A"/>
    <w:rsid w:val="005A36BE"/>
    <w:rsid w:val="005A38A5"/>
    <w:rsid w:val="005A690A"/>
    <w:rsid w:val="005B0075"/>
    <w:rsid w:val="005B2F3A"/>
    <w:rsid w:val="005B4271"/>
    <w:rsid w:val="005B546A"/>
    <w:rsid w:val="005B56D9"/>
    <w:rsid w:val="005B5C92"/>
    <w:rsid w:val="005B62D2"/>
    <w:rsid w:val="005C0B22"/>
    <w:rsid w:val="005C1F05"/>
    <w:rsid w:val="005C3EA1"/>
    <w:rsid w:val="005C40EC"/>
    <w:rsid w:val="005C6889"/>
    <w:rsid w:val="005C69E0"/>
    <w:rsid w:val="005C76F7"/>
    <w:rsid w:val="005D0622"/>
    <w:rsid w:val="005D1946"/>
    <w:rsid w:val="005D2F88"/>
    <w:rsid w:val="005D62BB"/>
    <w:rsid w:val="005E0A58"/>
    <w:rsid w:val="005E0CD5"/>
    <w:rsid w:val="005E330E"/>
    <w:rsid w:val="005E447B"/>
    <w:rsid w:val="005E46D0"/>
    <w:rsid w:val="005E5208"/>
    <w:rsid w:val="005E5AD2"/>
    <w:rsid w:val="005E71DC"/>
    <w:rsid w:val="005E723A"/>
    <w:rsid w:val="005F3797"/>
    <w:rsid w:val="005F40A2"/>
    <w:rsid w:val="005F7BDF"/>
    <w:rsid w:val="0060060B"/>
    <w:rsid w:val="00601B98"/>
    <w:rsid w:val="006044E4"/>
    <w:rsid w:val="0060519A"/>
    <w:rsid w:val="00607F15"/>
    <w:rsid w:val="00611B9F"/>
    <w:rsid w:val="0061396F"/>
    <w:rsid w:val="00613C2E"/>
    <w:rsid w:val="00613D8E"/>
    <w:rsid w:val="006176AA"/>
    <w:rsid w:val="00623885"/>
    <w:rsid w:val="00623D09"/>
    <w:rsid w:val="0062583C"/>
    <w:rsid w:val="00626919"/>
    <w:rsid w:val="00627709"/>
    <w:rsid w:val="0063003C"/>
    <w:rsid w:val="006323B8"/>
    <w:rsid w:val="00634BF5"/>
    <w:rsid w:val="00635929"/>
    <w:rsid w:val="006402CC"/>
    <w:rsid w:val="006412FB"/>
    <w:rsid w:val="00641B9F"/>
    <w:rsid w:val="00643B5D"/>
    <w:rsid w:val="00643BE4"/>
    <w:rsid w:val="006443C7"/>
    <w:rsid w:val="00646A53"/>
    <w:rsid w:val="00647388"/>
    <w:rsid w:val="00651129"/>
    <w:rsid w:val="0065158D"/>
    <w:rsid w:val="006519C2"/>
    <w:rsid w:val="00652E50"/>
    <w:rsid w:val="006534BD"/>
    <w:rsid w:val="00653FAD"/>
    <w:rsid w:val="00655561"/>
    <w:rsid w:val="006558FB"/>
    <w:rsid w:val="00655D7B"/>
    <w:rsid w:val="006568F4"/>
    <w:rsid w:val="00663A70"/>
    <w:rsid w:val="00665421"/>
    <w:rsid w:val="0067002D"/>
    <w:rsid w:val="00671B80"/>
    <w:rsid w:val="00671DA1"/>
    <w:rsid w:val="006728F5"/>
    <w:rsid w:val="0067596D"/>
    <w:rsid w:val="00676DB3"/>
    <w:rsid w:val="00677DCE"/>
    <w:rsid w:val="0068036F"/>
    <w:rsid w:val="0068079E"/>
    <w:rsid w:val="006816A9"/>
    <w:rsid w:val="00682D9E"/>
    <w:rsid w:val="00682EAD"/>
    <w:rsid w:val="00682F37"/>
    <w:rsid w:val="00685E8C"/>
    <w:rsid w:val="00690DB2"/>
    <w:rsid w:val="006912AF"/>
    <w:rsid w:val="00691973"/>
    <w:rsid w:val="00695D69"/>
    <w:rsid w:val="006A008A"/>
    <w:rsid w:val="006A2E91"/>
    <w:rsid w:val="006A4B93"/>
    <w:rsid w:val="006A4F4C"/>
    <w:rsid w:val="006B0538"/>
    <w:rsid w:val="006B06BD"/>
    <w:rsid w:val="006B1860"/>
    <w:rsid w:val="006B3433"/>
    <w:rsid w:val="006B5A58"/>
    <w:rsid w:val="006C4867"/>
    <w:rsid w:val="006C4F43"/>
    <w:rsid w:val="006C6A20"/>
    <w:rsid w:val="006D04BA"/>
    <w:rsid w:val="006D0BC8"/>
    <w:rsid w:val="006D4A24"/>
    <w:rsid w:val="006D4B24"/>
    <w:rsid w:val="006D4F3A"/>
    <w:rsid w:val="006E0026"/>
    <w:rsid w:val="006E2BA9"/>
    <w:rsid w:val="006E59FD"/>
    <w:rsid w:val="006E75D6"/>
    <w:rsid w:val="006F3445"/>
    <w:rsid w:val="006F3C1C"/>
    <w:rsid w:val="006F5762"/>
    <w:rsid w:val="007014A9"/>
    <w:rsid w:val="00707068"/>
    <w:rsid w:val="007075EF"/>
    <w:rsid w:val="00707ED5"/>
    <w:rsid w:val="00713DC5"/>
    <w:rsid w:val="00714452"/>
    <w:rsid w:val="00714909"/>
    <w:rsid w:val="0071777D"/>
    <w:rsid w:val="00720B59"/>
    <w:rsid w:val="0072162B"/>
    <w:rsid w:val="007263B2"/>
    <w:rsid w:val="00726503"/>
    <w:rsid w:val="00726D64"/>
    <w:rsid w:val="0072756D"/>
    <w:rsid w:val="007301D0"/>
    <w:rsid w:val="00730AEE"/>
    <w:rsid w:val="00730F4B"/>
    <w:rsid w:val="00732379"/>
    <w:rsid w:val="00733110"/>
    <w:rsid w:val="007360F2"/>
    <w:rsid w:val="007372A7"/>
    <w:rsid w:val="00742483"/>
    <w:rsid w:val="00742CB6"/>
    <w:rsid w:val="00743E69"/>
    <w:rsid w:val="007450E5"/>
    <w:rsid w:val="00750C39"/>
    <w:rsid w:val="00753222"/>
    <w:rsid w:val="007566CA"/>
    <w:rsid w:val="007577DB"/>
    <w:rsid w:val="00761F92"/>
    <w:rsid w:val="00762874"/>
    <w:rsid w:val="00762C9D"/>
    <w:rsid w:val="007630DC"/>
    <w:rsid w:val="007667D5"/>
    <w:rsid w:val="007705C7"/>
    <w:rsid w:val="00770E8B"/>
    <w:rsid w:val="00772B27"/>
    <w:rsid w:val="00772D23"/>
    <w:rsid w:val="007734EE"/>
    <w:rsid w:val="007742BC"/>
    <w:rsid w:val="00775543"/>
    <w:rsid w:val="00775C6A"/>
    <w:rsid w:val="007769EE"/>
    <w:rsid w:val="00780163"/>
    <w:rsid w:val="0078339A"/>
    <w:rsid w:val="00784E76"/>
    <w:rsid w:val="00793722"/>
    <w:rsid w:val="0079454A"/>
    <w:rsid w:val="00795009"/>
    <w:rsid w:val="0079517F"/>
    <w:rsid w:val="007A06ED"/>
    <w:rsid w:val="007A0838"/>
    <w:rsid w:val="007A0A5D"/>
    <w:rsid w:val="007A14EB"/>
    <w:rsid w:val="007A368C"/>
    <w:rsid w:val="007A4B06"/>
    <w:rsid w:val="007A7A0D"/>
    <w:rsid w:val="007B1DF0"/>
    <w:rsid w:val="007B331C"/>
    <w:rsid w:val="007B487E"/>
    <w:rsid w:val="007B62C8"/>
    <w:rsid w:val="007C0740"/>
    <w:rsid w:val="007C1F72"/>
    <w:rsid w:val="007C263E"/>
    <w:rsid w:val="007C508C"/>
    <w:rsid w:val="007C67A6"/>
    <w:rsid w:val="007D1512"/>
    <w:rsid w:val="007D3799"/>
    <w:rsid w:val="007D4683"/>
    <w:rsid w:val="007D6808"/>
    <w:rsid w:val="007E26C0"/>
    <w:rsid w:val="007E3F24"/>
    <w:rsid w:val="007E4324"/>
    <w:rsid w:val="007E58E5"/>
    <w:rsid w:val="007E73F2"/>
    <w:rsid w:val="007E75C3"/>
    <w:rsid w:val="007F01BF"/>
    <w:rsid w:val="007F0B6B"/>
    <w:rsid w:val="007F3FB4"/>
    <w:rsid w:val="00801153"/>
    <w:rsid w:val="00804946"/>
    <w:rsid w:val="0080636D"/>
    <w:rsid w:val="00810E9A"/>
    <w:rsid w:val="00812DDC"/>
    <w:rsid w:val="008131B9"/>
    <w:rsid w:val="00814C52"/>
    <w:rsid w:val="00815132"/>
    <w:rsid w:val="00827621"/>
    <w:rsid w:val="008301BC"/>
    <w:rsid w:val="00831398"/>
    <w:rsid w:val="008318FD"/>
    <w:rsid w:val="008376B7"/>
    <w:rsid w:val="00837C4A"/>
    <w:rsid w:val="0084090C"/>
    <w:rsid w:val="0084210D"/>
    <w:rsid w:val="0085032D"/>
    <w:rsid w:val="008523B1"/>
    <w:rsid w:val="00852864"/>
    <w:rsid w:val="0085474A"/>
    <w:rsid w:val="00854ADF"/>
    <w:rsid w:val="00856687"/>
    <w:rsid w:val="00857710"/>
    <w:rsid w:val="0086094E"/>
    <w:rsid w:val="00860B95"/>
    <w:rsid w:val="00861F43"/>
    <w:rsid w:val="0086252F"/>
    <w:rsid w:val="008631E8"/>
    <w:rsid w:val="00864542"/>
    <w:rsid w:val="00865973"/>
    <w:rsid w:val="008669E2"/>
    <w:rsid w:val="00867188"/>
    <w:rsid w:val="008704BC"/>
    <w:rsid w:val="00870628"/>
    <w:rsid w:val="00871CC2"/>
    <w:rsid w:val="00873B6F"/>
    <w:rsid w:val="0087462F"/>
    <w:rsid w:val="00874CF3"/>
    <w:rsid w:val="008769A9"/>
    <w:rsid w:val="00877E37"/>
    <w:rsid w:val="0088009D"/>
    <w:rsid w:val="0088014B"/>
    <w:rsid w:val="00881493"/>
    <w:rsid w:val="008831FF"/>
    <w:rsid w:val="008832A8"/>
    <w:rsid w:val="00883AB2"/>
    <w:rsid w:val="00883D4A"/>
    <w:rsid w:val="00884EDA"/>
    <w:rsid w:val="008855AD"/>
    <w:rsid w:val="00890A9A"/>
    <w:rsid w:val="00892707"/>
    <w:rsid w:val="00892F45"/>
    <w:rsid w:val="00896473"/>
    <w:rsid w:val="00896BAE"/>
    <w:rsid w:val="008A069A"/>
    <w:rsid w:val="008A0C10"/>
    <w:rsid w:val="008A0EC8"/>
    <w:rsid w:val="008A207E"/>
    <w:rsid w:val="008A5128"/>
    <w:rsid w:val="008A6D04"/>
    <w:rsid w:val="008B0470"/>
    <w:rsid w:val="008B1BCD"/>
    <w:rsid w:val="008B28F9"/>
    <w:rsid w:val="008B382A"/>
    <w:rsid w:val="008B3CA9"/>
    <w:rsid w:val="008B7FF3"/>
    <w:rsid w:val="008C3BE9"/>
    <w:rsid w:val="008C613B"/>
    <w:rsid w:val="008C6880"/>
    <w:rsid w:val="008D0AC9"/>
    <w:rsid w:val="008D20DD"/>
    <w:rsid w:val="008D2596"/>
    <w:rsid w:val="008D540D"/>
    <w:rsid w:val="008D7171"/>
    <w:rsid w:val="008E1553"/>
    <w:rsid w:val="008E3355"/>
    <w:rsid w:val="008E3B9B"/>
    <w:rsid w:val="008E4A87"/>
    <w:rsid w:val="008E5677"/>
    <w:rsid w:val="008E5DD8"/>
    <w:rsid w:val="008E636C"/>
    <w:rsid w:val="008F2570"/>
    <w:rsid w:val="008F2C4E"/>
    <w:rsid w:val="008F3705"/>
    <w:rsid w:val="008F43E6"/>
    <w:rsid w:val="008F556F"/>
    <w:rsid w:val="008F684F"/>
    <w:rsid w:val="008F7436"/>
    <w:rsid w:val="008F7D05"/>
    <w:rsid w:val="008F7EF6"/>
    <w:rsid w:val="009022FE"/>
    <w:rsid w:val="00904D2D"/>
    <w:rsid w:val="00911970"/>
    <w:rsid w:val="00912019"/>
    <w:rsid w:val="009136A0"/>
    <w:rsid w:val="00914765"/>
    <w:rsid w:val="00914805"/>
    <w:rsid w:val="009163F1"/>
    <w:rsid w:val="009214AC"/>
    <w:rsid w:val="00921A69"/>
    <w:rsid w:val="0092282B"/>
    <w:rsid w:val="00925670"/>
    <w:rsid w:val="00925FCC"/>
    <w:rsid w:val="00925FF3"/>
    <w:rsid w:val="00926AE9"/>
    <w:rsid w:val="00927106"/>
    <w:rsid w:val="00927773"/>
    <w:rsid w:val="00927AE5"/>
    <w:rsid w:val="00927C7E"/>
    <w:rsid w:val="00930815"/>
    <w:rsid w:val="00931C84"/>
    <w:rsid w:val="00933123"/>
    <w:rsid w:val="009341CC"/>
    <w:rsid w:val="00934B80"/>
    <w:rsid w:val="00937EBB"/>
    <w:rsid w:val="00946FDE"/>
    <w:rsid w:val="00950DD4"/>
    <w:rsid w:val="00950F2C"/>
    <w:rsid w:val="00952342"/>
    <w:rsid w:val="00952C3B"/>
    <w:rsid w:val="009532A1"/>
    <w:rsid w:val="009535FE"/>
    <w:rsid w:val="00960E33"/>
    <w:rsid w:val="0096149C"/>
    <w:rsid w:val="009617B6"/>
    <w:rsid w:val="009627B1"/>
    <w:rsid w:val="00962A45"/>
    <w:rsid w:val="0096393B"/>
    <w:rsid w:val="0096461F"/>
    <w:rsid w:val="00964760"/>
    <w:rsid w:val="00964C76"/>
    <w:rsid w:val="00965004"/>
    <w:rsid w:val="00976524"/>
    <w:rsid w:val="00976F00"/>
    <w:rsid w:val="0097789B"/>
    <w:rsid w:val="009819E3"/>
    <w:rsid w:val="00982546"/>
    <w:rsid w:val="009828A2"/>
    <w:rsid w:val="0098408B"/>
    <w:rsid w:val="009856DD"/>
    <w:rsid w:val="0099442C"/>
    <w:rsid w:val="00994D34"/>
    <w:rsid w:val="00995220"/>
    <w:rsid w:val="009A0715"/>
    <w:rsid w:val="009A1E4A"/>
    <w:rsid w:val="009A3DDD"/>
    <w:rsid w:val="009A622F"/>
    <w:rsid w:val="009A7D71"/>
    <w:rsid w:val="009B4726"/>
    <w:rsid w:val="009B56D4"/>
    <w:rsid w:val="009D2EEC"/>
    <w:rsid w:val="009D6999"/>
    <w:rsid w:val="009D7791"/>
    <w:rsid w:val="009D7857"/>
    <w:rsid w:val="009D7B7F"/>
    <w:rsid w:val="009E32DA"/>
    <w:rsid w:val="009E37B1"/>
    <w:rsid w:val="009E4257"/>
    <w:rsid w:val="009E567A"/>
    <w:rsid w:val="009F0DD8"/>
    <w:rsid w:val="009F3E60"/>
    <w:rsid w:val="00A023D1"/>
    <w:rsid w:val="00A02D94"/>
    <w:rsid w:val="00A03FF6"/>
    <w:rsid w:val="00A05D95"/>
    <w:rsid w:val="00A06165"/>
    <w:rsid w:val="00A06F56"/>
    <w:rsid w:val="00A10A7D"/>
    <w:rsid w:val="00A13C51"/>
    <w:rsid w:val="00A16852"/>
    <w:rsid w:val="00A17A5D"/>
    <w:rsid w:val="00A203FB"/>
    <w:rsid w:val="00A2209E"/>
    <w:rsid w:val="00A227AC"/>
    <w:rsid w:val="00A22AE9"/>
    <w:rsid w:val="00A23276"/>
    <w:rsid w:val="00A24445"/>
    <w:rsid w:val="00A25E14"/>
    <w:rsid w:val="00A2718B"/>
    <w:rsid w:val="00A305B3"/>
    <w:rsid w:val="00A30D21"/>
    <w:rsid w:val="00A334E9"/>
    <w:rsid w:val="00A33AD6"/>
    <w:rsid w:val="00A346BA"/>
    <w:rsid w:val="00A35E32"/>
    <w:rsid w:val="00A36C9C"/>
    <w:rsid w:val="00A40826"/>
    <w:rsid w:val="00A40BF7"/>
    <w:rsid w:val="00A40E1D"/>
    <w:rsid w:val="00A416B2"/>
    <w:rsid w:val="00A4489C"/>
    <w:rsid w:val="00A46F47"/>
    <w:rsid w:val="00A510DE"/>
    <w:rsid w:val="00A55442"/>
    <w:rsid w:val="00A5546E"/>
    <w:rsid w:val="00A55CCB"/>
    <w:rsid w:val="00A56F6B"/>
    <w:rsid w:val="00A60238"/>
    <w:rsid w:val="00A61F70"/>
    <w:rsid w:val="00A63202"/>
    <w:rsid w:val="00A6450A"/>
    <w:rsid w:val="00A6639A"/>
    <w:rsid w:val="00A701BB"/>
    <w:rsid w:val="00A712AC"/>
    <w:rsid w:val="00A71EBC"/>
    <w:rsid w:val="00A73B84"/>
    <w:rsid w:val="00A741F0"/>
    <w:rsid w:val="00A819CE"/>
    <w:rsid w:val="00A836BF"/>
    <w:rsid w:val="00A851E5"/>
    <w:rsid w:val="00A86DC2"/>
    <w:rsid w:val="00A86E0B"/>
    <w:rsid w:val="00A8740C"/>
    <w:rsid w:val="00A87EDC"/>
    <w:rsid w:val="00A90E81"/>
    <w:rsid w:val="00A93647"/>
    <w:rsid w:val="00A9368A"/>
    <w:rsid w:val="00A95950"/>
    <w:rsid w:val="00A96274"/>
    <w:rsid w:val="00A97A60"/>
    <w:rsid w:val="00AA1066"/>
    <w:rsid w:val="00AA14A1"/>
    <w:rsid w:val="00AA636F"/>
    <w:rsid w:val="00AA7473"/>
    <w:rsid w:val="00AB06DF"/>
    <w:rsid w:val="00AB17D1"/>
    <w:rsid w:val="00AB5521"/>
    <w:rsid w:val="00AB6A17"/>
    <w:rsid w:val="00AB6D1D"/>
    <w:rsid w:val="00AB6DB5"/>
    <w:rsid w:val="00AD1801"/>
    <w:rsid w:val="00AD249A"/>
    <w:rsid w:val="00AD3339"/>
    <w:rsid w:val="00AD6DAD"/>
    <w:rsid w:val="00AE13D3"/>
    <w:rsid w:val="00AE5811"/>
    <w:rsid w:val="00AE644F"/>
    <w:rsid w:val="00AF015B"/>
    <w:rsid w:val="00AF1F3B"/>
    <w:rsid w:val="00AF42FA"/>
    <w:rsid w:val="00AF5C1D"/>
    <w:rsid w:val="00B01336"/>
    <w:rsid w:val="00B02360"/>
    <w:rsid w:val="00B044DE"/>
    <w:rsid w:val="00B05C4B"/>
    <w:rsid w:val="00B05D14"/>
    <w:rsid w:val="00B05EAF"/>
    <w:rsid w:val="00B07076"/>
    <w:rsid w:val="00B107BB"/>
    <w:rsid w:val="00B1084B"/>
    <w:rsid w:val="00B1227B"/>
    <w:rsid w:val="00B131C3"/>
    <w:rsid w:val="00B14467"/>
    <w:rsid w:val="00B156C4"/>
    <w:rsid w:val="00B1693E"/>
    <w:rsid w:val="00B2202D"/>
    <w:rsid w:val="00B23F08"/>
    <w:rsid w:val="00B30690"/>
    <w:rsid w:val="00B319AA"/>
    <w:rsid w:val="00B3408F"/>
    <w:rsid w:val="00B35AD7"/>
    <w:rsid w:val="00B37ACC"/>
    <w:rsid w:val="00B4081D"/>
    <w:rsid w:val="00B41013"/>
    <w:rsid w:val="00B41133"/>
    <w:rsid w:val="00B41191"/>
    <w:rsid w:val="00B41A64"/>
    <w:rsid w:val="00B43ABB"/>
    <w:rsid w:val="00B4542B"/>
    <w:rsid w:val="00B46997"/>
    <w:rsid w:val="00B46BFE"/>
    <w:rsid w:val="00B5383B"/>
    <w:rsid w:val="00B54E1A"/>
    <w:rsid w:val="00B54EBF"/>
    <w:rsid w:val="00B54F10"/>
    <w:rsid w:val="00B552D1"/>
    <w:rsid w:val="00B562D3"/>
    <w:rsid w:val="00B57574"/>
    <w:rsid w:val="00B57999"/>
    <w:rsid w:val="00B6100E"/>
    <w:rsid w:val="00B70340"/>
    <w:rsid w:val="00B7649C"/>
    <w:rsid w:val="00B76DF3"/>
    <w:rsid w:val="00B773DC"/>
    <w:rsid w:val="00B80911"/>
    <w:rsid w:val="00B83FA0"/>
    <w:rsid w:val="00B87A9E"/>
    <w:rsid w:val="00B87AE7"/>
    <w:rsid w:val="00B91E3C"/>
    <w:rsid w:val="00B96C94"/>
    <w:rsid w:val="00B9759E"/>
    <w:rsid w:val="00BA29A5"/>
    <w:rsid w:val="00BA55C3"/>
    <w:rsid w:val="00BA5833"/>
    <w:rsid w:val="00BA628D"/>
    <w:rsid w:val="00BA7D89"/>
    <w:rsid w:val="00BB2079"/>
    <w:rsid w:val="00BB3D68"/>
    <w:rsid w:val="00BB5438"/>
    <w:rsid w:val="00BB7BF3"/>
    <w:rsid w:val="00BB7DEE"/>
    <w:rsid w:val="00BC15EB"/>
    <w:rsid w:val="00BC1CF5"/>
    <w:rsid w:val="00BC3BD3"/>
    <w:rsid w:val="00BC41C9"/>
    <w:rsid w:val="00BC4D4A"/>
    <w:rsid w:val="00BC6936"/>
    <w:rsid w:val="00BD0F35"/>
    <w:rsid w:val="00BD12D0"/>
    <w:rsid w:val="00BD1897"/>
    <w:rsid w:val="00BD202F"/>
    <w:rsid w:val="00BD2287"/>
    <w:rsid w:val="00BD4BF4"/>
    <w:rsid w:val="00BD79B5"/>
    <w:rsid w:val="00BE0621"/>
    <w:rsid w:val="00BE1654"/>
    <w:rsid w:val="00BE7044"/>
    <w:rsid w:val="00BE7B4D"/>
    <w:rsid w:val="00BF0CD4"/>
    <w:rsid w:val="00BF1A58"/>
    <w:rsid w:val="00BF1E47"/>
    <w:rsid w:val="00BF34D7"/>
    <w:rsid w:val="00BF53FA"/>
    <w:rsid w:val="00BF5D23"/>
    <w:rsid w:val="00BF6321"/>
    <w:rsid w:val="00C0016F"/>
    <w:rsid w:val="00C01900"/>
    <w:rsid w:val="00C02E39"/>
    <w:rsid w:val="00C04A32"/>
    <w:rsid w:val="00C04E6D"/>
    <w:rsid w:val="00C04FC3"/>
    <w:rsid w:val="00C11BDA"/>
    <w:rsid w:val="00C141A6"/>
    <w:rsid w:val="00C16955"/>
    <w:rsid w:val="00C17114"/>
    <w:rsid w:val="00C17F9A"/>
    <w:rsid w:val="00C2050F"/>
    <w:rsid w:val="00C22442"/>
    <w:rsid w:val="00C22C41"/>
    <w:rsid w:val="00C23C16"/>
    <w:rsid w:val="00C24722"/>
    <w:rsid w:val="00C2514A"/>
    <w:rsid w:val="00C26341"/>
    <w:rsid w:val="00C26B7B"/>
    <w:rsid w:val="00C31306"/>
    <w:rsid w:val="00C31C60"/>
    <w:rsid w:val="00C34B0D"/>
    <w:rsid w:val="00C35FFD"/>
    <w:rsid w:val="00C36D85"/>
    <w:rsid w:val="00C36E1F"/>
    <w:rsid w:val="00C37280"/>
    <w:rsid w:val="00C379D3"/>
    <w:rsid w:val="00C40C05"/>
    <w:rsid w:val="00C415F0"/>
    <w:rsid w:val="00C44A7A"/>
    <w:rsid w:val="00C46022"/>
    <w:rsid w:val="00C502F1"/>
    <w:rsid w:val="00C537FF"/>
    <w:rsid w:val="00C54065"/>
    <w:rsid w:val="00C552E6"/>
    <w:rsid w:val="00C55B39"/>
    <w:rsid w:val="00C57303"/>
    <w:rsid w:val="00C62143"/>
    <w:rsid w:val="00C648D7"/>
    <w:rsid w:val="00C65434"/>
    <w:rsid w:val="00C65F11"/>
    <w:rsid w:val="00C66FE7"/>
    <w:rsid w:val="00C676B8"/>
    <w:rsid w:val="00C70DE3"/>
    <w:rsid w:val="00C712DE"/>
    <w:rsid w:val="00C71576"/>
    <w:rsid w:val="00C73148"/>
    <w:rsid w:val="00C7499C"/>
    <w:rsid w:val="00C81406"/>
    <w:rsid w:val="00C8150F"/>
    <w:rsid w:val="00C81A99"/>
    <w:rsid w:val="00C838D5"/>
    <w:rsid w:val="00C83B3D"/>
    <w:rsid w:val="00C85E20"/>
    <w:rsid w:val="00C86716"/>
    <w:rsid w:val="00C87C34"/>
    <w:rsid w:val="00C87E2F"/>
    <w:rsid w:val="00C9110B"/>
    <w:rsid w:val="00C91EAD"/>
    <w:rsid w:val="00C95231"/>
    <w:rsid w:val="00C979C0"/>
    <w:rsid w:val="00CA01E6"/>
    <w:rsid w:val="00CA3E21"/>
    <w:rsid w:val="00CA4FDF"/>
    <w:rsid w:val="00CB2583"/>
    <w:rsid w:val="00CB333F"/>
    <w:rsid w:val="00CB3A00"/>
    <w:rsid w:val="00CB5666"/>
    <w:rsid w:val="00CB5B92"/>
    <w:rsid w:val="00CC65C1"/>
    <w:rsid w:val="00CC6BFD"/>
    <w:rsid w:val="00CC7644"/>
    <w:rsid w:val="00CD05B7"/>
    <w:rsid w:val="00CD538F"/>
    <w:rsid w:val="00CD5E10"/>
    <w:rsid w:val="00CD5ECC"/>
    <w:rsid w:val="00CE0AD1"/>
    <w:rsid w:val="00CE4409"/>
    <w:rsid w:val="00CE69EC"/>
    <w:rsid w:val="00CF03BC"/>
    <w:rsid w:val="00CF0C49"/>
    <w:rsid w:val="00CF1633"/>
    <w:rsid w:val="00CF21E8"/>
    <w:rsid w:val="00CF4292"/>
    <w:rsid w:val="00CF4DC3"/>
    <w:rsid w:val="00D00703"/>
    <w:rsid w:val="00D00AD9"/>
    <w:rsid w:val="00D01B51"/>
    <w:rsid w:val="00D01BA8"/>
    <w:rsid w:val="00D027B3"/>
    <w:rsid w:val="00D03F1B"/>
    <w:rsid w:val="00D0417A"/>
    <w:rsid w:val="00D1024C"/>
    <w:rsid w:val="00D126AA"/>
    <w:rsid w:val="00D12E28"/>
    <w:rsid w:val="00D177BF"/>
    <w:rsid w:val="00D17A61"/>
    <w:rsid w:val="00D20177"/>
    <w:rsid w:val="00D245B6"/>
    <w:rsid w:val="00D24FF4"/>
    <w:rsid w:val="00D254BE"/>
    <w:rsid w:val="00D2587A"/>
    <w:rsid w:val="00D25A23"/>
    <w:rsid w:val="00D34F4A"/>
    <w:rsid w:val="00D35BDE"/>
    <w:rsid w:val="00D37AC2"/>
    <w:rsid w:val="00D433CC"/>
    <w:rsid w:val="00D43D14"/>
    <w:rsid w:val="00D45D33"/>
    <w:rsid w:val="00D50991"/>
    <w:rsid w:val="00D51666"/>
    <w:rsid w:val="00D54BA7"/>
    <w:rsid w:val="00D5697E"/>
    <w:rsid w:val="00D57E35"/>
    <w:rsid w:val="00D60A2A"/>
    <w:rsid w:val="00D622C2"/>
    <w:rsid w:val="00D635DF"/>
    <w:rsid w:val="00D64F91"/>
    <w:rsid w:val="00D66BDA"/>
    <w:rsid w:val="00D70331"/>
    <w:rsid w:val="00D716A1"/>
    <w:rsid w:val="00D7431C"/>
    <w:rsid w:val="00D76AD9"/>
    <w:rsid w:val="00D7766A"/>
    <w:rsid w:val="00D77A9B"/>
    <w:rsid w:val="00D826C5"/>
    <w:rsid w:val="00D8318F"/>
    <w:rsid w:val="00D832D9"/>
    <w:rsid w:val="00D843E9"/>
    <w:rsid w:val="00D875A3"/>
    <w:rsid w:val="00D90D54"/>
    <w:rsid w:val="00D9168A"/>
    <w:rsid w:val="00D917F2"/>
    <w:rsid w:val="00D91AFD"/>
    <w:rsid w:val="00D93918"/>
    <w:rsid w:val="00D947A6"/>
    <w:rsid w:val="00D94B8C"/>
    <w:rsid w:val="00D95EA1"/>
    <w:rsid w:val="00DA263F"/>
    <w:rsid w:val="00DA314B"/>
    <w:rsid w:val="00DA3E42"/>
    <w:rsid w:val="00DA57F9"/>
    <w:rsid w:val="00DB06D4"/>
    <w:rsid w:val="00DB14AF"/>
    <w:rsid w:val="00DB2F5B"/>
    <w:rsid w:val="00DB49E6"/>
    <w:rsid w:val="00DB4A20"/>
    <w:rsid w:val="00DB4A76"/>
    <w:rsid w:val="00DB6307"/>
    <w:rsid w:val="00DB6C8C"/>
    <w:rsid w:val="00DB7267"/>
    <w:rsid w:val="00DC0E79"/>
    <w:rsid w:val="00DC260E"/>
    <w:rsid w:val="00DC3909"/>
    <w:rsid w:val="00DC7344"/>
    <w:rsid w:val="00DD13B1"/>
    <w:rsid w:val="00DD1885"/>
    <w:rsid w:val="00DD2451"/>
    <w:rsid w:val="00DD6B67"/>
    <w:rsid w:val="00DE2869"/>
    <w:rsid w:val="00DE2A6E"/>
    <w:rsid w:val="00DE2B87"/>
    <w:rsid w:val="00DE2B8D"/>
    <w:rsid w:val="00DE4C84"/>
    <w:rsid w:val="00DE4DBD"/>
    <w:rsid w:val="00DE67A1"/>
    <w:rsid w:val="00DF0155"/>
    <w:rsid w:val="00DF1037"/>
    <w:rsid w:val="00DF1293"/>
    <w:rsid w:val="00DF1687"/>
    <w:rsid w:val="00DF2749"/>
    <w:rsid w:val="00DF2B32"/>
    <w:rsid w:val="00DF36BE"/>
    <w:rsid w:val="00DF3850"/>
    <w:rsid w:val="00DF4E1B"/>
    <w:rsid w:val="00DF5041"/>
    <w:rsid w:val="00DF52BE"/>
    <w:rsid w:val="00E00247"/>
    <w:rsid w:val="00E025AB"/>
    <w:rsid w:val="00E0303B"/>
    <w:rsid w:val="00E0424E"/>
    <w:rsid w:val="00E045FB"/>
    <w:rsid w:val="00E05881"/>
    <w:rsid w:val="00E06773"/>
    <w:rsid w:val="00E1062C"/>
    <w:rsid w:val="00E1176B"/>
    <w:rsid w:val="00E11973"/>
    <w:rsid w:val="00E13A96"/>
    <w:rsid w:val="00E15721"/>
    <w:rsid w:val="00E15A7C"/>
    <w:rsid w:val="00E162E6"/>
    <w:rsid w:val="00E17ECD"/>
    <w:rsid w:val="00E21FC2"/>
    <w:rsid w:val="00E229D4"/>
    <w:rsid w:val="00E23633"/>
    <w:rsid w:val="00E238F4"/>
    <w:rsid w:val="00E23F1F"/>
    <w:rsid w:val="00E263BF"/>
    <w:rsid w:val="00E265B3"/>
    <w:rsid w:val="00E26925"/>
    <w:rsid w:val="00E26C92"/>
    <w:rsid w:val="00E27D8A"/>
    <w:rsid w:val="00E30B25"/>
    <w:rsid w:val="00E30B53"/>
    <w:rsid w:val="00E3199C"/>
    <w:rsid w:val="00E32E69"/>
    <w:rsid w:val="00E33C04"/>
    <w:rsid w:val="00E33D8D"/>
    <w:rsid w:val="00E33E1E"/>
    <w:rsid w:val="00E349E7"/>
    <w:rsid w:val="00E3664D"/>
    <w:rsid w:val="00E368F1"/>
    <w:rsid w:val="00E37BB5"/>
    <w:rsid w:val="00E44099"/>
    <w:rsid w:val="00E46B2F"/>
    <w:rsid w:val="00E509DC"/>
    <w:rsid w:val="00E52010"/>
    <w:rsid w:val="00E54478"/>
    <w:rsid w:val="00E54E32"/>
    <w:rsid w:val="00E559BC"/>
    <w:rsid w:val="00E55F84"/>
    <w:rsid w:val="00E577C1"/>
    <w:rsid w:val="00E60C5A"/>
    <w:rsid w:val="00E610C5"/>
    <w:rsid w:val="00E62D6E"/>
    <w:rsid w:val="00E64A65"/>
    <w:rsid w:val="00E6542E"/>
    <w:rsid w:val="00E654EB"/>
    <w:rsid w:val="00E66BA2"/>
    <w:rsid w:val="00E67A1C"/>
    <w:rsid w:val="00E71BD9"/>
    <w:rsid w:val="00E7220B"/>
    <w:rsid w:val="00E74B05"/>
    <w:rsid w:val="00E76CC7"/>
    <w:rsid w:val="00E777C2"/>
    <w:rsid w:val="00E81639"/>
    <w:rsid w:val="00E83162"/>
    <w:rsid w:val="00E836D2"/>
    <w:rsid w:val="00E87575"/>
    <w:rsid w:val="00E90F08"/>
    <w:rsid w:val="00E918FA"/>
    <w:rsid w:val="00E919D4"/>
    <w:rsid w:val="00E930A8"/>
    <w:rsid w:val="00E94741"/>
    <w:rsid w:val="00E951E3"/>
    <w:rsid w:val="00EA32E6"/>
    <w:rsid w:val="00EA3A2F"/>
    <w:rsid w:val="00EA4ED8"/>
    <w:rsid w:val="00EB4130"/>
    <w:rsid w:val="00EB6960"/>
    <w:rsid w:val="00EC0381"/>
    <w:rsid w:val="00EC1EF5"/>
    <w:rsid w:val="00EC3CFB"/>
    <w:rsid w:val="00EC66B1"/>
    <w:rsid w:val="00EC7ADE"/>
    <w:rsid w:val="00ED1386"/>
    <w:rsid w:val="00ED2321"/>
    <w:rsid w:val="00ED458C"/>
    <w:rsid w:val="00ED5DE9"/>
    <w:rsid w:val="00ED69C6"/>
    <w:rsid w:val="00ED6FD7"/>
    <w:rsid w:val="00EE0705"/>
    <w:rsid w:val="00EE123F"/>
    <w:rsid w:val="00EE50F1"/>
    <w:rsid w:val="00EE63E1"/>
    <w:rsid w:val="00EE7354"/>
    <w:rsid w:val="00EF0A74"/>
    <w:rsid w:val="00EF383D"/>
    <w:rsid w:val="00EF4F04"/>
    <w:rsid w:val="00EF5448"/>
    <w:rsid w:val="00EF5765"/>
    <w:rsid w:val="00EF6382"/>
    <w:rsid w:val="00F0002E"/>
    <w:rsid w:val="00F028BE"/>
    <w:rsid w:val="00F04D75"/>
    <w:rsid w:val="00F0785A"/>
    <w:rsid w:val="00F1111F"/>
    <w:rsid w:val="00F13D35"/>
    <w:rsid w:val="00F13FB5"/>
    <w:rsid w:val="00F1472B"/>
    <w:rsid w:val="00F14981"/>
    <w:rsid w:val="00F15F82"/>
    <w:rsid w:val="00F16341"/>
    <w:rsid w:val="00F1639C"/>
    <w:rsid w:val="00F16E7A"/>
    <w:rsid w:val="00F206FF"/>
    <w:rsid w:val="00F21F8C"/>
    <w:rsid w:val="00F271B5"/>
    <w:rsid w:val="00F30DD2"/>
    <w:rsid w:val="00F33263"/>
    <w:rsid w:val="00F33733"/>
    <w:rsid w:val="00F354F0"/>
    <w:rsid w:val="00F36C44"/>
    <w:rsid w:val="00F36F36"/>
    <w:rsid w:val="00F4155F"/>
    <w:rsid w:val="00F45D0E"/>
    <w:rsid w:val="00F46673"/>
    <w:rsid w:val="00F4682D"/>
    <w:rsid w:val="00F46DD4"/>
    <w:rsid w:val="00F5024B"/>
    <w:rsid w:val="00F52D59"/>
    <w:rsid w:val="00F54997"/>
    <w:rsid w:val="00F55F03"/>
    <w:rsid w:val="00F5712B"/>
    <w:rsid w:val="00F60844"/>
    <w:rsid w:val="00F61082"/>
    <w:rsid w:val="00F62F6D"/>
    <w:rsid w:val="00F644D6"/>
    <w:rsid w:val="00F676C5"/>
    <w:rsid w:val="00F67919"/>
    <w:rsid w:val="00F71B92"/>
    <w:rsid w:val="00F75202"/>
    <w:rsid w:val="00F80B7D"/>
    <w:rsid w:val="00F81CAC"/>
    <w:rsid w:val="00F83E35"/>
    <w:rsid w:val="00F8471E"/>
    <w:rsid w:val="00F84AF5"/>
    <w:rsid w:val="00F8638C"/>
    <w:rsid w:val="00F937C7"/>
    <w:rsid w:val="00F93E6A"/>
    <w:rsid w:val="00F95721"/>
    <w:rsid w:val="00FA1BEF"/>
    <w:rsid w:val="00FA232E"/>
    <w:rsid w:val="00FA36E7"/>
    <w:rsid w:val="00FA38B9"/>
    <w:rsid w:val="00FA3BCD"/>
    <w:rsid w:val="00FA425E"/>
    <w:rsid w:val="00FA4699"/>
    <w:rsid w:val="00FA5013"/>
    <w:rsid w:val="00FB1EBB"/>
    <w:rsid w:val="00FB3257"/>
    <w:rsid w:val="00FC37B5"/>
    <w:rsid w:val="00FC3BB5"/>
    <w:rsid w:val="00FC3F9A"/>
    <w:rsid w:val="00FC4F9F"/>
    <w:rsid w:val="00FC550A"/>
    <w:rsid w:val="00FC5E0D"/>
    <w:rsid w:val="00FD0B44"/>
    <w:rsid w:val="00FD26C8"/>
    <w:rsid w:val="00FD54F1"/>
    <w:rsid w:val="00FD5739"/>
    <w:rsid w:val="00FD7200"/>
    <w:rsid w:val="00FE0379"/>
    <w:rsid w:val="00FE09AB"/>
    <w:rsid w:val="00FE0A26"/>
    <w:rsid w:val="00FE101F"/>
    <w:rsid w:val="00FE13C4"/>
    <w:rsid w:val="00FE1A17"/>
    <w:rsid w:val="00FE1E90"/>
    <w:rsid w:val="00FE2500"/>
    <w:rsid w:val="00FE3178"/>
    <w:rsid w:val="00FE35CD"/>
    <w:rsid w:val="00FE3BF6"/>
    <w:rsid w:val="00FE4002"/>
    <w:rsid w:val="00FE746C"/>
    <w:rsid w:val="00FF0247"/>
    <w:rsid w:val="00FF10F3"/>
    <w:rsid w:val="00FF136C"/>
    <w:rsid w:val="00FF1899"/>
    <w:rsid w:val="00FF494A"/>
    <w:rsid w:val="00FF5D7A"/>
    <w:rsid w:val="00FF766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D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7EDC"/>
    <w:pPr>
      <w:widowControl w:val="0"/>
      <w:jc w:val="both"/>
    </w:pPr>
    <w:rPr>
      <w:kern w:val="2"/>
      <w:sz w:val="21"/>
      <w:szCs w:val="24"/>
    </w:rPr>
  </w:style>
  <w:style w:type="paragraph" w:styleId="Heading1">
    <w:name w:val="heading 1"/>
    <w:basedOn w:val="Normal"/>
    <w:next w:val="Normal"/>
    <w:link w:val="Heading1Char"/>
    <w:rsid w:val="00F14981"/>
    <w:pPr>
      <w:keepNext/>
      <w:outlineLvl w:val="0"/>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233"/>
    <w:rPr>
      <w:color w:val="0000FF"/>
      <w:u w:val="single"/>
    </w:rPr>
  </w:style>
  <w:style w:type="character" w:customStyle="1" w:styleId="style271">
    <w:name w:val="style271"/>
    <w:basedOn w:val="DefaultParagraphFont"/>
    <w:rsid w:val="00546F28"/>
    <w:rPr>
      <w:rFonts w:ascii="Trebuchet MS" w:hAnsi="Trebuchet MS" w:hint="default"/>
      <w:sz w:val="14"/>
      <w:szCs w:val="14"/>
    </w:rPr>
  </w:style>
  <w:style w:type="paragraph" w:styleId="NormalWeb">
    <w:name w:val="Normal (Web)"/>
    <w:basedOn w:val="Normal"/>
    <w:uiPriority w:val="99"/>
    <w:rsid w:val="00777A9D"/>
    <w:pPr>
      <w:widowControl/>
      <w:spacing w:before="100" w:beforeAutospacing="1" w:after="100" w:afterAutospacing="1"/>
      <w:jc w:val="left"/>
    </w:pPr>
    <w:rPr>
      <w:rFonts w:ascii="MS PGothic" w:eastAsia="MS PGothic" w:hAnsi="MS PGothic" w:cs="MS PGothic"/>
      <w:kern w:val="0"/>
      <w:sz w:val="24"/>
    </w:rPr>
  </w:style>
  <w:style w:type="paragraph" w:styleId="BalloonText">
    <w:name w:val="Balloon Text"/>
    <w:basedOn w:val="Normal"/>
    <w:semiHidden/>
    <w:rsid w:val="008D772D"/>
    <w:rPr>
      <w:rFonts w:ascii="Lucida Grande" w:hAnsi="Lucida Grande"/>
      <w:sz w:val="18"/>
      <w:szCs w:val="18"/>
    </w:rPr>
  </w:style>
  <w:style w:type="character" w:styleId="CommentReference">
    <w:name w:val="annotation reference"/>
    <w:basedOn w:val="DefaultParagraphFont"/>
    <w:semiHidden/>
    <w:rsid w:val="00774A5E"/>
    <w:rPr>
      <w:sz w:val="18"/>
    </w:rPr>
  </w:style>
  <w:style w:type="paragraph" w:styleId="CommentText">
    <w:name w:val="annotation text"/>
    <w:basedOn w:val="Normal"/>
    <w:semiHidden/>
    <w:rsid w:val="00A87EDC"/>
    <w:rPr>
      <w:rFonts w:ascii="Times New Roman" w:hAnsi="Times New Roman"/>
      <w:sz w:val="20"/>
    </w:rPr>
  </w:style>
  <w:style w:type="paragraph" w:styleId="CommentSubject">
    <w:name w:val="annotation subject"/>
    <w:basedOn w:val="CommentText"/>
    <w:next w:val="CommentText"/>
    <w:semiHidden/>
    <w:rsid w:val="00774A5E"/>
    <w:rPr>
      <w:sz w:val="21"/>
    </w:rPr>
  </w:style>
  <w:style w:type="paragraph" w:customStyle="1" w:styleId="Default">
    <w:name w:val="Default"/>
    <w:rsid w:val="005C39CD"/>
    <w:pPr>
      <w:widowControl w:val="0"/>
      <w:autoSpaceDE w:val="0"/>
      <w:autoSpaceDN w:val="0"/>
      <w:adjustRightInd w:val="0"/>
    </w:pPr>
    <w:rPr>
      <w:rFonts w:ascii="HPOLFM+Arial" w:eastAsia="HPOLFM+Arial" w:cs="HPOLFM+Arial"/>
      <w:color w:val="000000"/>
      <w:sz w:val="24"/>
      <w:szCs w:val="24"/>
    </w:rPr>
  </w:style>
  <w:style w:type="paragraph" w:styleId="Header">
    <w:name w:val="header"/>
    <w:basedOn w:val="Normal"/>
    <w:link w:val="HeaderChar"/>
    <w:rsid w:val="00A55442"/>
    <w:pPr>
      <w:tabs>
        <w:tab w:val="center" w:pos="4252"/>
        <w:tab w:val="right" w:pos="8504"/>
      </w:tabs>
      <w:snapToGrid w:val="0"/>
    </w:pPr>
  </w:style>
  <w:style w:type="character" w:customStyle="1" w:styleId="HeaderChar">
    <w:name w:val="Header Char"/>
    <w:basedOn w:val="DefaultParagraphFont"/>
    <w:link w:val="Header"/>
    <w:rsid w:val="00A55442"/>
    <w:rPr>
      <w:kern w:val="2"/>
      <w:sz w:val="21"/>
      <w:szCs w:val="24"/>
    </w:rPr>
  </w:style>
  <w:style w:type="paragraph" w:styleId="Footer">
    <w:name w:val="footer"/>
    <w:basedOn w:val="Normal"/>
    <w:link w:val="FooterChar"/>
    <w:uiPriority w:val="99"/>
    <w:rsid w:val="00A55442"/>
    <w:pPr>
      <w:tabs>
        <w:tab w:val="center" w:pos="4252"/>
        <w:tab w:val="right" w:pos="8504"/>
      </w:tabs>
      <w:snapToGrid w:val="0"/>
    </w:pPr>
  </w:style>
  <w:style w:type="character" w:customStyle="1" w:styleId="FooterChar">
    <w:name w:val="Footer Char"/>
    <w:basedOn w:val="DefaultParagraphFont"/>
    <w:link w:val="Footer"/>
    <w:uiPriority w:val="99"/>
    <w:rsid w:val="00A55442"/>
    <w:rPr>
      <w:kern w:val="2"/>
      <w:sz w:val="21"/>
      <w:szCs w:val="24"/>
    </w:rPr>
  </w:style>
  <w:style w:type="paragraph" w:styleId="Revision">
    <w:name w:val="Revision"/>
    <w:hidden/>
    <w:rsid w:val="00EC0381"/>
    <w:rPr>
      <w:kern w:val="2"/>
      <w:sz w:val="21"/>
      <w:szCs w:val="24"/>
    </w:rPr>
  </w:style>
  <w:style w:type="paragraph" w:customStyle="1" w:styleId="Arial11pt">
    <w:name w:val="Arial 11pt"/>
    <w:basedOn w:val="Normal"/>
    <w:link w:val="Arial11pt0"/>
    <w:qFormat/>
    <w:rsid w:val="00A17A5D"/>
    <w:rPr>
      <w:rFonts w:ascii="Arial" w:eastAsia="Arial" w:hAnsi="Arial" w:cs="Arial"/>
      <w:sz w:val="22"/>
      <w:szCs w:val="22"/>
      <w:lang w:val="en-GB"/>
    </w:rPr>
  </w:style>
  <w:style w:type="character" w:customStyle="1" w:styleId="Heading1Char">
    <w:name w:val="Heading 1 Char"/>
    <w:basedOn w:val="DefaultParagraphFont"/>
    <w:link w:val="Heading1"/>
    <w:rsid w:val="00F14981"/>
    <w:rPr>
      <w:rFonts w:asciiTheme="majorHAnsi" w:eastAsiaTheme="majorEastAsia" w:hAnsiTheme="majorHAnsi" w:cstheme="majorBidi"/>
      <w:kern w:val="2"/>
      <w:sz w:val="24"/>
      <w:szCs w:val="24"/>
    </w:rPr>
  </w:style>
  <w:style w:type="character" w:customStyle="1" w:styleId="Arial11pt0">
    <w:name w:val="Arial 11pt (文字)"/>
    <w:basedOn w:val="DefaultParagraphFont"/>
    <w:link w:val="Arial11pt"/>
    <w:rsid w:val="00A17A5D"/>
    <w:rPr>
      <w:rFonts w:ascii="Arial" w:eastAsia="Arial" w:hAnsi="Arial" w:cs="Arial"/>
      <w:kern w:val="2"/>
      <w:sz w:val="22"/>
      <w:szCs w:val="22"/>
      <w:lang w:val="en-GB"/>
    </w:rPr>
  </w:style>
  <w:style w:type="paragraph" w:styleId="PlainText">
    <w:name w:val="Plain Text"/>
    <w:basedOn w:val="Normal"/>
    <w:link w:val="PlainTextChar"/>
    <w:uiPriority w:val="99"/>
    <w:unhideWhenUsed/>
    <w:rsid w:val="0087462F"/>
    <w:pPr>
      <w:jc w:val="left"/>
    </w:pPr>
    <w:rPr>
      <w:rFonts w:ascii="MS UI Gothic" w:eastAsia="MS UI Gothic" w:hAnsiTheme="minorHAnsi" w:cstheme="minorBidi"/>
      <w:sz w:val="22"/>
      <w:szCs w:val="22"/>
    </w:rPr>
  </w:style>
  <w:style w:type="character" w:customStyle="1" w:styleId="PlainTextChar">
    <w:name w:val="Plain Text Char"/>
    <w:basedOn w:val="DefaultParagraphFont"/>
    <w:link w:val="PlainText"/>
    <w:uiPriority w:val="99"/>
    <w:rsid w:val="0087462F"/>
    <w:rPr>
      <w:rFonts w:ascii="MS UI Gothic" w:eastAsia="MS UI Gothic" w:hAnsiTheme="minorHAnsi" w:cstheme="minorBidi"/>
      <w:kern w:val="2"/>
      <w:sz w:val="22"/>
      <w:szCs w:val="22"/>
    </w:rPr>
  </w:style>
  <w:style w:type="character" w:customStyle="1" w:styleId="affiliation1">
    <w:name w:val="affiliation1"/>
    <w:basedOn w:val="DefaultParagraphFont"/>
    <w:rsid w:val="001F6E1D"/>
    <w:rPr>
      <w:rFonts w:ascii="Arial" w:hAnsi="Arial" w:cs="Arial" w:hint="default"/>
      <w:sz w:val="20"/>
      <w:szCs w:val="20"/>
    </w:rPr>
  </w:style>
  <w:style w:type="paragraph" w:customStyle="1" w:styleId="EndNoteBibliographyTitle">
    <w:name w:val="EndNote Bibliography Title"/>
    <w:basedOn w:val="Normal"/>
    <w:link w:val="EndNoteBibliographyTitle0"/>
    <w:rsid w:val="00F75202"/>
    <w:pPr>
      <w:jc w:val="center"/>
    </w:pPr>
    <w:rPr>
      <w:noProof/>
      <w:sz w:val="20"/>
    </w:rPr>
  </w:style>
  <w:style w:type="character" w:customStyle="1" w:styleId="EndNoteBibliographyTitle0">
    <w:name w:val="EndNote Bibliography Title (文字)"/>
    <w:basedOn w:val="Arial11pt0"/>
    <w:link w:val="EndNoteBibliographyTitle"/>
    <w:rsid w:val="00F75202"/>
    <w:rPr>
      <w:rFonts w:ascii="Arial" w:eastAsia="Arial" w:hAnsi="Arial" w:cs="Arial"/>
      <w:noProof/>
      <w:kern w:val="2"/>
      <w:sz w:val="22"/>
      <w:szCs w:val="24"/>
      <w:lang w:val="en-GB"/>
    </w:rPr>
  </w:style>
  <w:style w:type="paragraph" w:customStyle="1" w:styleId="EndNoteBibliography">
    <w:name w:val="EndNote Bibliography"/>
    <w:basedOn w:val="Normal"/>
    <w:link w:val="EndNoteBibliography0"/>
    <w:rsid w:val="00F75202"/>
    <w:pPr>
      <w:jc w:val="left"/>
    </w:pPr>
    <w:rPr>
      <w:noProof/>
      <w:sz w:val="20"/>
    </w:rPr>
  </w:style>
  <w:style w:type="character" w:customStyle="1" w:styleId="EndNoteBibliography0">
    <w:name w:val="EndNote Bibliography (文字)"/>
    <w:basedOn w:val="Arial11pt0"/>
    <w:link w:val="EndNoteBibliography"/>
    <w:rsid w:val="00F75202"/>
    <w:rPr>
      <w:rFonts w:ascii="Arial" w:eastAsia="Arial" w:hAnsi="Arial" w:cs="Arial"/>
      <w:noProof/>
      <w:kern w:val="2"/>
      <w:sz w:val="22"/>
      <w:szCs w:val="24"/>
      <w:lang w:val="en-GB"/>
    </w:rPr>
  </w:style>
  <w:style w:type="character" w:styleId="LineNumber">
    <w:name w:val="line number"/>
    <w:basedOn w:val="DefaultParagraphFont"/>
    <w:semiHidden/>
    <w:unhideWhenUsed/>
    <w:rsid w:val="002E485F"/>
  </w:style>
  <w:style w:type="character" w:customStyle="1" w:styleId="1">
    <w:name w:val="未解決のメンション1"/>
    <w:basedOn w:val="DefaultParagraphFont"/>
    <w:uiPriority w:val="99"/>
    <w:semiHidden/>
    <w:unhideWhenUsed/>
    <w:rsid w:val="002E4269"/>
    <w:rPr>
      <w:color w:val="605E5C"/>
      <w:shd w:val="clear" w:color="auto" w:fill="E1DFDD"/>
    </w:rPr>
  </w:style>
  <w:style w:type="character" w:customStyle="1" w:styleId="apple-converted-space">
    <w:name w:val="apple-converted-space"/>
    <w:basedOn w:val="DefaultParagraphFont"/>
    <w:rsid w:val="007E3F24"/>
  </w:style>
  <w:style w:type="character" w:styleId="UnresolvedMention">
    <w:name w:val="Unresolved Mention"/>
    <w:basedOn w:val="DefaultParagraphFont"/>
    <w:uiPriority w:val="99"/>
    <w:semiHidden/>
    <w:unhideWhenUsed/>
    <w:rsid w:val="006D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4848">
      <w:bodyDiv w:val="1"/>
      <w:marLeft w:val="0"/>
      <w:marRight w:val="0"/>
      <w:marTop w:val="0"/>
      <w:marBottom w:val="0"/>
      <w:divBdr>
        <w:top w:val="none" w:sz="0" w:space="0" w:color="auto"/>
        <w:left w:val="none" w:sz="0" w:space="0" w:color="auto"/>
        <w:bottom w:val="none" w:sz="0" w:space="0" w:color="auto"/>
        <w:right w:val="none" w:sz="0" w:space="0" w:color="auto"/>
      </w:divBdr>
    </w:div>
    <w:div w:id="124008677">
      <w:bodyDiv w:val="1"/>
      <w:marLeft w:val="0"/>
      <w:marRight w:val="0"/>
      <w:marTop w:val="0"/>
      <w:marBottom w:val="0"/>
      <w:divBdr>
        <w:top w:val="none" w:sz="0" w:space="0" w:color="auto"/>
        <w:left w:val="none" w:sz="0" w:space="0" w:color="auto"/>
        <w:bottom w:val="none" w:sz="0" w:space="0" w:color="auto"/>
        <w:right w:val="none" w:sz="0" w:space="0" w:color="auto"/>
      </w:divBdr>
    </w:div>
    <w:div w:id="140004800">
      <w:bodyDiv w:val="1"/>
      <w:marLeft w:val="0"/>
      <w:marRight w:val="0"/>
      <w:marTop w:val="0"/>
      <w:marBottom w:val="0"/>
      <w:divBdr>
        <w:top w:val="none" w:sz="0" w:space="0" w:color="auto"/>
        <w:left w:val="none" w:sz="0" w:space="0" w:color="auto"/>
        <w:bottom w:val="none" w:sz="0" w:space="0" w:color="auto"/>
        <w:right w:val="none" w:sz="0" w:space="0" w:color="auto"/>
      </w:divBdr>
    </w:div>
    <w:div w:id="178543333">
      <w:bodyDiv w:val="1"/>
      <w:marLeft w:val="0"/>
      <w:marRight w:val="0"/>
      <w:marTop w:val="0"/>
      <w:marBottom w:val="0"/>
      <w:divBdr>
        <w:top w:val="none" w:sz="0" w:space="0" w:color="auto"/>
        <w:left w:val="none" w:sz="0" w:space="0" w:color="auto"/>
        <w:bottom w:val="none" w:sz="0" w:space="0" w:color="auto"/>
        <w:right w:val="none" w:sz="0" w:space="0" w:color="auto"/>
      </w:divBdr>
    </w:div>
    <w:div w:id="199972212">
      <w:bodyDiv w:val="1"/>
      <w:marLeft w:val="0"/>
      <w:marRight w:val="0"/>
      <w:marTop w:val="0"/>
      <w:marBottom w:val="0"/>
      <w:divBdr>
        <w:top w:val="none" w:sz="0" w:space="0" w:color="auto"/>
        <w:left w:val="none" w:sz="0" w:space="0" w:color="auto"/>
        <w:bottom w:val="none" w:sz="0" w:space="0" w:color="auto"/>
        <w:right w:val="none" w:sz="0" w:space="0" w:color="auto"/>
      </w:divBdr>
      <w:divsChild>
        <w:div w:id="1790392821">
          <w:marLeft w:val="0"/>
          <w:marRight w:val="0"/>
          <w:marTop w:val="0"/>
          <w:marBottom w:val="0"/>
          <w:divBdr>
            <w:top w:val="none" w:sz="0" w:space="0" w:color="auto"/>
            <w:left w:val="none" w:sz="0" w:space="0" w:color="auto"/>
            <w:bottom w:val="none" w:sz="0" w:space="0" w:color="auto"/>
            <w:right w:val="none" w:sz="0" w:space="0" w:color="auto"/>
          </w:divBdr>
          <w:divsChild>
            <w:div w:id="1924411241">
              <w:marLeft w:val="0"/>
              <w:marRight w:val="0"/>
              <w:marTop w:val="0"/>
              <w:marBottom w:val="0"/>
              <w:divBdr>
                <w:top w:val="none" w:sz="0" w:space="0" w:color="auto"/>
                <w:left w:val="none" w:sz="0" w:space="0" w:color="auto"/>
                <w:bottom w:val="none" w:sz="0" w:space="0" w:color="auto"/>
                <w:right w:val="none" w:sz="0" w:space="0" w:color="auto"/>
              </w:divBdr>
              <w:divsChild>
                <w:div w:id="11222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485">
      <w:bodyDiv w:val="1"/>
      <w:marLeft w:val="0"/>
      <w:marRight w:val="0"/>
      <w:marTop w:val="0"/>
      <w:marBottom w:val="0"/>
      <w:divBdr>
        <w:top w:val="none" w:sz="0" w:space="0" w:color="auto"/>
        <w:left w:val="none" w:sz="0" w:space="0" w:color="auto"/>
        <w:bottom w:val="none" w:sz="0" w:space="0" w:color="auto"/>
        <w:right w:val="none" w:sz="0" w:space="0" w:color="auto"/>
      </w:divBdr>
      <w:divsChild>
        <w:div w:id="1989899946">
          <w:marLeft w:val="0"/>
          <w:marRight w:val="0"/>
          <w:marTop w:val="0"/>
          <w:marBottom w:val="0"/>
          <w:divBdr>
            <w:top w:val="none" w:sz="0" w:space="0" w:color="auto"/>
            <w:left w:val="none" w:sz="0" w:space="0" w:color="auto"/>
            <w:bottom w:val="none" w:sz="0" w:space="0" w:color="auto"/>
            <w:right w:val="none" w:sz="0" w:space="0" w:color="auto"/>
          </w:divBdr>
          <w:divsChild>
            <w:div w:id="1518736088">
              <w:marLeft w:val="0"/>
              <w:marRight w:val="0"/>
              <w:marTop w:val="0"/>
              <w:marBottom w:val="0"/>
              <w:divBdr>
                <w:top w:val="none" w:sz="0" w:space="0" w:color="auto"/>
                <w:left w:val="none" w:sz="0" w:space="0" w:color="auto"/>
                <w:bottom w:val="none" w:sz="0" w:space="0" w:color="auto"/>
                <w:right w:val="none" w:sz="0" w:space="0" w:color="auto"/>
              </w:divBdr>
              <w:divsChild>
                <w:div w:id="583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4418">
      <w:bodyDiv w:val="1"/>
      <w:marLeft w:val="0"/>
      <w:marRight w:val="0"/>
      <w:marTop w:val="0"/>
      <w:marBottom w:val="0"/>
      <w:divBdr>
        <w:top w:val="none" w:sz="0" w:space="0" w:color="auto"/>
        <w:left w:val="none" w:sz="0" w:space="0" w:color="auto"/>
        <w:bottom w:val="none" w:sz="0" w:space="0" w:color="auto"/>
        <w:right w:val="none" w:sz="0" w:space="0" w:color="auto"/>
      </w:divBdr>
    </w:div>
    <w:div w:id="526603613">
      <w:bodyDiv w:val="1"/>
      <w:marLeft w:val="0"/>
      <w:marRight w:val="0"/>
      <w:marTop w:val="0"/>
      <w:marBottom w:val="0"/>
      <w:divBdr>
        <w:top w:val="none" w:sz="0" w:space="0" w:color="auto"/>
        <w:left w:val="none" w:sz="0" w:space="0" w:color="auto"/>
        <w:bottom w:val="none" w:sz="0" w:space="0" w:color="auto"/>
        <w:right w:val="none" w:sz="0" w:space="0" w:color="auto"/>
      </w:divBdr>
      <w:divsChild>
        <w:div w:id="2055036468">
          <w:marLeft w:val="90"/>
          <w:marRight w:val="56"/>
          <w:marTop w:val="0"/>
          <w:marBottom w:val="0"/>
          <w:divBdr>
            <w:top w:val="none" w:sz="0" w:space="0" w:color="auto"/>
            <w:left w:val="none" w:sz="0" w:space="0" w:color="auto"/>
            <w:bottom w:val="none" w:sz="0" w:space="0" w:color="auto"/>
            <w:right w:val="none" w:sz="0" w:space="0" w:color="auto"/>
          </w:divBdr>
          <w:divsChild>
            <w:div w:id="1078213422">
              <w:marLeft w:val="0"/>
              <w:marRight w:val="0"/>
              <w:marTop w:val="0"/>
              <w:marBottom w:val="0"/>
              <w:divBdr>
                <w:top w:val="none" w:sz="0" w:space="0" w:color="auto"/>
                <w:left w:val="none" w:sz="0" w:space="0" w:color="auto"/>
                <w:bottom w:val="none" w:sz="0" w:space="0" w:color="auto"/>
                <w:right w:val="none" w:sz="0" w:space="0" w:color="auto"/>
              </w:divBdr>
              <w:divsChild>
                <w:div w:id="1006439023">
                  <w:marLeft w:val="0"/>
                  <w:marRight w:val="0"/>
                  <w:marTop w:val="0"/>
                  <w:marBottom w:val="0"/>
                  <w:divBdr>
                    <w:top w:val="none" w:sz="0" w:space="0" w:color="auto"/>
                    <w:left w:val="none" w:sz="0" w:space="0" w:color="auto"/>
                    <w:bottom w:val="none" w:sz="0" w:space="0" w:color="auto"/>
                    <w:right w:val="none" w:sz="0" w:space="0" w:color="auto"/>
                  </w:divBdr>
                  <w:divsChild>
                    <w:div w:id="429206035">
                      <w:marLeft w:val="0"/>
                      <w:marRight w:val="0"/>
                      <w:marTop w:val="0"/>
                      <w:marBottom w:val="0"/>
                      <w:divBdr>
                        <w:top w:val="single" w:sz="4" w:space="0" w:color="D2E0C0"/>
                        <w:left w:val="single" w:sz="4" w:space="0" w:color="D2E0C0"/>
                        <w:bottom w:val="single" w:sz="4" w:space="0" w:color="D2E0C0"/>
                        <w:right w:val="single" w:sz="4" w:space="0" w:color="D2E0C0"/>
                      </w:divBdr>
                      <w:divsChild>
                        <w:div w:id="1688871826">
                          <w:marLeft w:val="0"/>
                          <w:marRight w:val="4118"/>
                          <w:marTop w:val="0"/>
                          <w:marBottom w:val="0"/>
                          <w:divBdr>
                            <w:top w:val="none" w:sz="0" w:space="0" w:color="auto"/>
                            <w:left w:val="none" w:sz="0" w:space="0" w:color="auto"/>
                            <w:bottom w:val="none" w:sz="0" w:space="0" w:color="auto"/>
                            <w:right w:val="none" w:sz="0" w:space="0" w:color="auto"/>
                          </w:divBdr>
                          <w:divsChild>
                            <w:div w:id="987633865">
                              <w:marLeft w:val="0"/>
                              <w:marRight w:val="0"/>
                              <w:marTop w:val="0"/>
                              <w:marBottom w:val="0"/>
                              <w:divBdr>
                                <w:top w:val="single" w:sz="4" w:space="0" w:color="D2E0C0"/>
                                <w:left w:val="none" w:sz="0" w:space="0" w:color="auto"/>
                                <w:bottom w:val="none" w:sz="0" w:space="0" w:color="auto"/>
                                <w:right w:val="none" w:sz="0" w:space="0" w:color="auto"/>
                              </w:divBdr>
                              <w:divsChild>
                                <w:div w:id="1571303355">
                                  <w:marLeft w:val="0"/>
                                  <w:marRight w:val="0"/>
                                  <w:marTop w:val="0"/>
                                  <w:marBottom w:val="0"/>
                                  <w:divBdr>
                                    <w:top w:val="single" w:sz="4" w:space="0" w:color="F7F8F4"/>
                                    <w:left w:val="none" w:sz="0" w:space="0" w:color="auto"/>
                                    <w:bottom w:val="none" w:sz="0" w:space="0" w:color="auto"/>
                                    <w:right w:val="none" w:sz="0" w:space="0" w:color="auto"/>
                                  </w:divBdr>
                                  <w:divsChild>
                                    <w:div w:id="856775145">
                                      <w:marLeft w:val="0"/>
                                      <w:marRight w:val="0"/>
                                      <w:marTop w:val="0"/>
                                      <w:marBottom w:val="0"/>
                                      <w:divBdr>
                                        <w:top w:val="none" w:sz="0" w:space="0" w:color="auto"/>
                                        <w:left w:val="none" w:sz="0" w:space="0" w:color="auto"/>
                                        <w:bottom w:val="none" w:sz="0" w:space="0" w:color="auto"/>
                                        <w:right w:val="none" w:sz="0" w:space="0" w:color="auto"/>
                                      </w:divBdr>
                                      <w:divsChild>
                                        <w:div w:id="666983598">
                                          <w:marLeft w:val="0"/>
                                          <w:marRight w:val="0"/>
                                          <w:marTop w:val="0"/>
                                          <w:marBottom w:val="0"/>
                                          <w:divBdr>
                                            <w:top w:val="none" w:sz="0" w:space="0" w:color="auto"/>
                                            <w:left w:val="none" w:sz="0" w:space="0" w:color="auto"/>
                                            <w:bottom w:val="none" w:sz="0" w:space="0" w:color="auto"/>
                                            <w:right w:val="none" w:sz="0" w:space="0" w:color="auto"/>
                                          </w:divBdr>
                                          <w:divsChild>
                                            <w:div w:id="78253171">
                                              <w:marLeft w:val="0"/>
                                              <w:marRight w:val="0"/>
                                              <w:marTop w:val="0"/>
                                              <w:marBottom w:val="0"/>
                                              <w:divBdr>
                                                <w:top w:val="none" w:sz="0" w:space="0" w:color="auto"/>
                                                <w:left w:val="none" w:sz="0" w:space="0" w:color="auto"/>
                                                <w:bottom w:val="none" w:sz="0" w:space="0" w:color="auto"/>
                                                <w:right w:val="none" w:sz="0" w:space="0" w:color="auto"/>
                                              </w:divBdr>
                                              <w:divsChild>
                                                <w:div w:id="1612320168">
                                                  <w:marLeft w:val="34"/>
                                                  <w:marRight w:val="56"/>
                                                  <w:marTop w:val="0"/>
                                                  <w:marBottom w:val="0"/>
                                                  <w:divBdr>
                                                    <w:top w:val="none" w:sz="0" w:space="0" w:color="auto"/>
                                                    <w:left w:val="none" w:sz="0" w:space="0" w:color="auto"/>
                                                    <w:bottom w:val="none" w:sz="0" w:space="0" w:color="auto"/>
                                                    <w:right w:val="none" w:sz="0" w:space="0" w:color="auto"/>
                                                  </w:divBdr>
                                                  <w:divsChild>
                                                    <w:div w:id="1887839237">
                                                      <w:marLeft w:val="0"/>
                                                      <w:marRight w:val="0"/>
                                                      <w:marTop w:val="0"/>
                                                      <w:marBottom w:val="0"/>
                                                      <w:divBdr>
                                                        <w:top w:val="none" w:sz="0" w:space="0" w:color="auto"/>
                                                        <w:left w:val="none" w:sz="0" w:space="0" w:color="auto"/>
                                                        <w:bottom w:val="none" w:sz="0" w:space="0" w:color="auto"/>
                                                        <w:right w:val="none" w:sz="0" w:space="0" w:color="auto"/>
                                                      </w:divBdr>
                                                      <w:divsChild>
                                                        <w:div w:id="917053855">
                                                          <w:marLeft w:val="0"/>
                                                          <w:marRight w:val="-24000"/>
                                                          <w:marTop w:val="0"/>
                                                          <w:marBottom w:val="0"/>
                                                          <w:divBdr>
                                                            <w:top w:val="none" w:sz="0" w:space="0" w:color="auto"/>
                                                            <w:left w:val="none" w:sz="0" w:space="0" w:color="auto"/>
                                                            <w:bottom w:val="none" w:sz="0" w:space="0" w:color="auto"/>
                                                            <w:right w:val="none" w:sz="0" w:space="0" w:color="auto"/>
                                                          </w:divBdr>
                                                          <w:divsChild>
                                                            <w:div w:id="1369257776">
                                                              <w:marLeft w:val="0"/>
                                                              <w:marRight w:val="0"/>
                                                              <w:marTop w:val="0"/>
                                                              <w:marBottom w:val="0"/>
                                                              <w:divBdr>
                                                                <w:top w:val="none" w:sz="0" w:space="0" w:color="auto"/>
                                                                <w:left w:val="none" w:sz="0" w:space="0" w:color="auto"/>
                                                                <w:bottom w:val="none" w:sz="0" w:space="0" w:color="auto"/>
                                                                <w:right w:val="none" w:sz="0" w:space="0" w:color="auto"/>
                                                              </w:divBdr>
                                                              <w:divsChild>
                                                                <w:div w:id="691955117">
                                                                  <w:marLeft w:val="0"/>
                                                                  <w:marRight w:val="0"/>
                                                                  <w:marTop w:val="0"/>
                                                                  <w:marBottom w:val="0"/>
                                                                  <w:divBdr>
                                                                    <w:top w:val="none" w:sz="0" w:space="0" w:color="auto"/>
                                                                    <w:left w:val="none" w:sz="0" w:space="0" w:color="auto"/>
                                                                    <w:bottom w:val="none" w:sz="0" w:space="0" w:color="auto"/>
                                                                    <w:right w:val="none" w:sz="0" w:space="0" w:color="auto"/>
                                                                  </w:divBdr>
                                                                  <w:divsChild>
                                                                    <w:div w:id="1660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277380">
      <w:bodyDiv w:val="1"/>
      <w:marLeft w:val="0"/>
      <w:marRight w:val="0"/>
      <w:marTop w:val="0"/>
      <w:marBottom w:val="0"/>
      <w:divBdr>
        <w:top w:val="none" w:sz="0" w:space="0" w:color="auto"/>
        <w:left w:val="none" w:sz="0" w:space="0" w:color="auto"/>
        <w:bottom w:val="none" w:sz="0" w:space="0" w:color="auto"/>
        <w:right w:val="none" w:sz="0" w:space="0" w:color="auto"/>
      </w:divBdr>
    </w:div>
    <w:div w:id="867719088">
      <w:bodyDiv w:val="1"/>
      <w:marLeft w:val="0"/>
      <w:marRight w:val="0"/>
      <w:marTop w:val="0"/>
      <w:marBottom w:val="0"/>
      <w:divBdr>
        <w:top w:val="none" w:sz="0" w:space="0" w:color="auto"/>
        <w:left w:val="none" w:sz="0" w:space="0" w:color="auto"/>
        <w:bottom w:val="none" w:sz="0" w:space="0" w:color="auto"/>
        <w:right w:val="none" w:sz="0" w:space="0" w:color="auto"/>
      </w:divBdr>
    </w:div>
    <w:div w:id="981346746">
      <w:bodyDiv w:val="1"/>
      <w:marLeft w:val="0"/>
      <w:marRight w:val="0"/>
      <w:marTop w:val="0"/>
      <w:marBottom w:val="0"/>
      <w:divBdr>
        <w:top w:val="none" w:sz="0" w:space="0" w:color="auto"/>
        <w:left w:val="none" w:sz="0" w:space="0" w:color="auto"/>
        <w:bottom w:val="none" w:sz="0" w:space="0" w:color="auto"/>
        <w:right w:val="none" w:sz="0" w:space="0" w:color="auto"/>
      </w:divBdr>
      <w:divsChild>
        <w:div w:id="1739395848">
          <w:marLeft w:val="0"/>
          <w:marRight w:val="0"/>
          <w:marTop w:val="0"/>
          <w:marBottom w:val="0"/>
          <w:divBdr>
            <w:top w:val="none" w:sz="0" w:space="0" w:color="auto"/>
            <w:left w:val="none" w:sz="0" w:space="0" w:color="auto"/>
            <w:bottom w:val="none" w:sz="0" w:space="0" w:color="auto"/>
            <w:right w:val="none" w:sz="0" w:space="0" w:color="auto"/>
          </w:divBdr>
          <w:divsChild>
            <w:div w:id="792867639">
              <w:marLeft w:val="0"/>
              <w:marRight w:val="0"/>
              <w:marTop w:val="0"/>
              <w:marBottom w:val="0"/>
              <w:divBdr>
                <w:top w:val="none" w:sz="0" w:space="0" w:color="auto"/>
                <w:left w:val="none" w:sz="0" w:space="0" w:color="auto"/>
                <w:bottom w:val="none" w:sz="0" w:space="0" w:color="auto"/>
                <w:right w:val="none" w:sz="0" w:space="0" w:color="auto"/>
              </w:divBdr>
              <w:divsChild>
                <w:div w:id="21434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9780">
      <w:bodyDiv w:val="1"/>
      <w:marLeft w:val="0"/>
      <w:marRight w:val="0"/>
      <w:marTop w:val="0"/>
      <w:marBottom w:val="0"/>
      <w:divBdr>
        <w:top w:val="none" w:sz="0" w:space="0" w:color="auto"/>
        <w:left w:val="none" w:sz="0" w:space="0" w:color="auto"/>
        <w:bottom w:val="none" w:sz="0" w:space="0" w:color="auto"/>
        <w:right w:val="none" w:sz="0" w:space="0" w:color="auto"/>
      </w:divBdr>
      <w:divsChild>
        <w:div w:id="1038159981">
          <w:marLeft w:val="0"/>
          <w:marRight w:val="0"/>
          <w:marTop w:val="0"/>
          <w:marBottom w:val="0"/>
          <w:divBdr>
            <w:top w:val="none" w:sz="0" w:space="0" w:color="auto"/>
            <w:left w:val="none" w:sz="0" w:space="0" w:color="auto"/>
            <w:bottom w:val="none" w:sz="0" w:space="0" w:color="auto"/>
            <w:right w:val="none" w:sz="0" w:space="0" w:color="auto"/>
          </w:divBdr>
          <w:divsChild>
            <w:div w:id="1614441851">
              <w:marLeft w:val="0"/>
              <w:marRight w:val="0"/>
              <w:marTop w:val="0"/>
              <w:marBottom w:val="0"/>
              <w:divBdr>
                <w:top w:val="none" w:sz="0" w:space="0" w:color="auto"/>
                <w:left w:val="none" w:sz="0" w:space="0" w:color="auto"/>
                <w:bottom w:val="none" w:sz="0" w:space="0" w:color="auto"/>
                <w:right w:val="none" w:sz="0" w:space="0" w:color="auto"/>
              </w:divBdr>
              <w:divsChild>
                <w:div w:id="514222880">
                  <w:marLeft w:val="0"/>
                  <w:marRight w:val="0"/>
                  <w:marTop w:val="0"/>
                  <w:marBottom w:val="0"/>
                  <w:divBdr>
                    <w:top w:val="none" w:sz="0" w:space="0" w:color="auto"/>
                    <w:left w:val="none" w:sz="0" w:space="0" w:color="auto"/>
                    <w:bottom w:val="none" w:sz="0" w:space="0" w:color="auto"/>
                    <w:right w:val="none" w:sz="0" w:space="0" w:color="auto"/>
                  </w:divBdr>
                  <w:divsChild>
                    <w:div w:id="8059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652">
      <w:bodyDiv w:val="1"/>
      <w:marLeft w:val="0"/>
      <w:marRight w:val="0"/>
      <w:marTop w:val="0"/>
      <w:marBottom w:val="0"/>
      <w:divBdr>
        <w:top w:val="none" w:sz="0" w:space="0" w:color="auto"/>
        <w:left w:val="none" w:sz="0" w:space="0" w:color="auto"/>
        <w:bottom w:val="none" w:sz="0" w:space="0" w:color="auto"/>
        <w:right w:val="none" w:sz="0" w:space="0" w:color="auto"/>
      </w:divBdr>
      <w:divsChild>
        <w:div w:id="465705417">
          <w:marLeft w:val="0"/>
          <w:marRight w:val="0"/>
          <w:marTop w:val="0"/>
          <w:marBottom w:val="0"/>
          <w:divBdr>
            <w:top w:val="none" w:sz="0" w:space="0" w:color="auto"/>
            <w:left w:val="none" w:sz="0" w:space="0" w:color="auto"/>
            <w:bottom w:val="none" w:sz="0" w:space="0" w:color="auto"/>
            <w:right w:val="none" w:sz="0" w:space="0" w:color="auto"/>
          </w:divBdr>
          <w:divsChild>
            <w:div w:id="340012256">
              <w:marLeft w:val="0"/>
              <w:marRight w:val="0"/>
              <w:marTop w:val="0"/>
              <w:marBottom w:val="0"/>
              <w:divBdr>
                <w:top w:val="none" w:sz="0" w:space="0" w:color="auto"/>
                <w:left w:val="none" w:sz="0" w:space="0" w:color="auto"/>
                <w:bottom w:val="none" w:sz="0" w:space="0" w:color="auto"/>
                <w:right w:val="none" w:sz="0" w:space="0" w:color="auto"/>
              </w:divBdr>
              <w:divsChild>
                <w:div w:id="1679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0737">
      <w:bodyDiv w:val="1"/>
      <w:marLeft w:val="0"/>
      <w:marRight w:val="0"/>
      <w:marTop w:val="0"/>
      <w:marBottom w:val="0"/>
      <w:divBdr>
        <w:top w:val="none" w:sz="0" w:space="0" w:color="auto"/>
        <w:left w:val="none" w:sz="0" w:space="0" w:color="auto"/>
        <w:bottom w:val="none" w:sz="0" w:space="0" w:color="auto"/>
        <w:right w:val="none" w:sz="0" w:space="0" w:color="auto"/>
      </w:divBdr>
      <w:divsChild>
        <w:div w:id="1271355640">
          <w:marLeft w:val="0"/>
          <w:marRight w:val="0"/>
          <w:marTop w:val="0"/>
          <w:marBottom w:val="0"/>
          <w:divBdr>
            <w:top w:val="none" w:sz="0" w:space="0" w:color="auto"/>
            <w:left w:val="none" w:sz="0" w:space="0" w:color="auto"/>
            <w:bottom w:val="none" w:sz="0" w:space="0" w:color="auto"/>
            <w:right w:val="none" w:sz="0" w:space="0" w:color="auto"/>
          </w:divBdr>
          <w:divsChild>
            <w:div w:id="813527770">
              <w:marLeft w:val="0"/>
              <w:marRight w:val="0"/>
              <w:marTop w:val="0"/>
              <w:marBottom w:val="0"/>
              <w:divBdr>
                <w:top w:val="none" w:sz="0" w:space="0" w:color="auto"/>
                <w:left w:val="none" w:sz="0" w:space="0" w:color="auto"/>
                <w:bottom w:val="none" w:sz="0" w:space="0" w:color="auto"/>
                <w:right w:val="none" w:sz="0" w:space="0" w:color="auto"/>
              </w:divBdr>
              <w:divsChild>
                <w:div w:id="13140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61">
      <w:bodyDiv w:val="1"/>
      <w:marLeft w:val="0"/>
      <w:marRight w:val="0"/>
      <w:marTop w:val="0"/>
      <w:marBottom w:val="0"/>
      <w:divBdr>
        <w:top w:val="none" w:sz="0" w:space="0" w:color="auto"/>
        <w:left w:val="none" w:sz="0" w:space="0" w:color="auto"/>
        <w:bottom w:val="none" w:sz="0" w:space="0" w:color="auto"/>
        <w:right w:val="none" w:sz="0" w:space="0" w:color="auto"/>
      </w:divBdr>
      <w:divsChild>
        <w:div w:id="1179733286">
          <w:marLeft w:val="0"/>
          <w:marRight w:val="0"/>
          <w:marTop w:val="0"/>
          <w:marBottom w:val="0"/>
          <w:divBdr>
            <w:top w:val="none" w:sz="0" w:space="0" w:color="auto"/>
            <w:left w:val="none" w:sz="0" w:space="0" w:color="auto"/>
            <w:bottom w:val="none" w:sz="0" w:space="0" w:color="auto"/>
            <w:right w:val="none" w:sz="0" w:space="0" w:color="auto"/>
          </w:divBdr>
          <w:divsChild>
            <w:div w:id="1768454234">
              <w:marLeft w:val="0"/>
              <w:marRight w:val="0"/>
              <w:marTop w:val="0"/>
              <w:marBottom w:val="0"/>
              <w:divBdr>
                <w:top w:val="none" w:sz="0" w:space="0" w:color="auto"/>
                <w:left w:val="none" w:sz="0" w:space="0" w:color="auto"/>
                <w:bottom w:val="none" w:sz="0" w:space="0" w:color="auto"/>
                <w:right w:val="none" w:sz="0" w:space="0" w:color="auto"/>
              </w:divBdr>
              <w:divsChild>
                <w:div w:id="6816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1868">
      <w:bodyDiv w:val="1"/>
      <w:marLeft w:val="0"/>
      <w:marRight w:val="0"/>
      <w:marTop w:val="0"/>
      <w:marBottom w:val="0"/>
      <w:divBdr>
        <w:top w:val="none" w:sz="0" w:space="0" w:color="auto"/>
        <w:left w:val="none" w:sz="0" w:space="0" w:color="auto"/>
        <w:bottom w:val="none" w:sz="0" w:space="0" w:color="auto"/>
        <w:right w:val="none" w:sz="0" w:space="0" w:color="auto"/>
      </w:divBdr>
    </w:div>
    <w:div w:id="1452899559">
      <w:bodyDiv w:val="1"/>
      <w:marLeft w:val="0"/>
      <w:marRight w:val="0"/>
      <w:marTop w:val="0"/>
      <w:marBottom w:val="0"/>
      <w:divBdr>
        <w:top w:val="none" w:sz="0" w:space="0" w:color="auto"/>
        <w:left w:val="none" w:sz="0" w:space="0" w:color="auto"/>
        <w:bottom w:val="none" w:sz="0" w:space="0" w:color="auto"/>
        <w:right w:val="none" w:sz="0" w:space="0" w:color="auto"/>
      </w:divBdr>
    </w:div>
    <w:div w:id="1455903509">
      <w:bodyDiv w:val="1"/>
      <w:marLeft w:val="0"/>
      <w:marRight w:val="0"/>
      <w:marTop w:val="0"/>
      <w:marBottom w:val="0"/>
      <w:divBdr>
        <w:top w:val="none" w:sz="0" w:space="0" w:color="auto"/>
        <w:left w:val="none" w:sz="0" w:space="0" w:color="auto"/>
        <w:bottom w:val="none" w:sz="0" w:space="0" w:color="auto"/>
        <w:right w:val="none" w:sz="0" w:space="0" w:color="auto"/>
      </w:divBdr>
    </w:div>
    <w:div w:id="1459453045">
      <w:bodyDiv w:val="1"/>
      <w:marLeft w:val="0"/>
      <w:marRight w:val="0"/>
      <w:marTop w:val="0"/>
      <w:marBottom w:val="0"/>
      <w:divBdr>
        <w:top w:val="none" w:sz="0" w:space="0" w:color="auto"/>
        <w:left w:val="none" w:sz="0" w:space="0" w:color="auto"/>
        <w:bottom w:val="none" w:sz="0" w:space="0" w:color="auto"/>
        <w:right w:val="none" w:sz="0" w:space="0" w:color="auto"/>
      </w:divBdr>
      <w:divsChild>
        <w:div w:id="1568565124">
          <w:marLeft w:val="0"/>
          <w:marRight w:val="0"/>
          <w:marTop w:val="0"/>
          <w:marBottom w:val="0"/>
          <w:divBdr>
            <w:top w:val="none" w:sz="0" w:space="0" w:color="auto"/>
            <w:left w:val="none" w:sz="0" w:space="0" w:color="auto"/>
            <w:bottom w:val="none" w:sz="0" w:space="0" w:color="auto"/>
            <w:right w:val="none" w:sz="0" w:space="0" w:color="auto"/>
          </w:divBdr>
          <w:divsChild>
            <w:div w:id="1497841938">
              <w:marLeft w:val="0"/>
              <w:marRight w:val="0"/>
              <w:marTop w:val="0"/>
              <w:marBottom w:val="0"/>
              <w:divBdr>
                <w:top w:val="none" w:sz="0" w:space="0" w:color="auto"/>
                <w:left w:val="none" w:sz="0" w:space="0" w:color="auto"/>
                <w:bottom w:val="none" w:sz="0" w:space="0" w:color="auto"/>
                <w:right w:val="none" w:sz="0" w:space="0" w:color="auto"/>
              </w:divBdr>
              <w:divsChild>
                <w:div w:id="11953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657">
      <w:bodyDiv w:val="1"/>
      <w:marLeft w:val="0"/>
      <w:marRight w:val="0"/>
      <w:marTop w:val="0"/>
      <w:marBottom w:val="0"/>
      <w:divBdr>
        <w:top w:val="none" w:sz="0" w:space="0" w:color="auto"/>
        <w:left w:val="none" w:sz="0" w:space="0" w:color="auto"/>
        <w:bottom w:val="none" w:sz="0" w:space="0" w:color="auto"/>
        <w:right w:val="none" w:sz="0" w:space="0" w:color="auto"/>
      </w:divBdr>
      <w:divsChild>
        <w:div w:id="127092166">
          <w:marLeft w:val="0"/>
          <w:marRight w:val="0"/>
          <w:marTop w:val="0"/>
          <w:marBottom w:val="0"/>
          <w:divBdr>
            <w:top w:val="none" w:sz="0" w:space="0" w:color="auto"/>
            <w:left w:val="none" w:sz="0" w:space="0" w:color="auto"/>
            <w:bottom w:val="none" w:sz="0" w:space="0" w:color="auto"/>
            <w:right w:val="none" w:sz="0" w:space="0" w:color="auto"/>
          </w:divBdr>
          <w:divsChild>
            <w:div w:id="863665851">
              <w:marLeft w:val="0"/>
              <w:marRight w:val="0"/>
              <w:marTop w:val="0"/>
              <w:marBottom w:val="0"/>
              <w:divBdr>
                <w:top w:val="none" w:sz="0" w:space="0" w:color="auto"/>
                <w:left w:val="none" w:sz="0" w:space="0" w:color="auto"/>
                <w:bottom w:val="none" w:sz="0" w:space="0" w:color="auto"/>
                <w:right w:val="none" w:sz="0" w:space="0" w:color="auto"/>
              </w:divBdr>
              <w:divsChild>
                <w:div w:id="11471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4451">
      <w:bodyDiv w:val="1"/>
      <w:marLeft w:val="0"/>
      <w:marRight w:val="0"/>
      <w:marTop w:val="0"/>
      <w:marBottom w:val="0"/>
      <w:divBdr>
        <w:top w:val="none" w:sz="0" w:space="0" w:color="auto"/>
        <w:left w:val="none" w:sz="0" w:space="0" w:color="auto"/>
        <w:bottom w:val="none" w:sz="0" w:space="0" w:color="auto"/>
        <w:right w:val="none" w:sz="0" w:space="0" w:color="auto"/>
      </w:divBdr>
    </w:div>
    <w:div w:id="1608731931">
      <w:bodyDiv w:val="1"/>
      <w:marLeft w:val="0"/>
      <w:marRight w:val="0"/>
      <w:marTop w:val="0"/>
      <w:marBottom w:val="0"/>
      <w:divBdr>
        <w:top w:val="none" w:sz="0" w:space="0" w:color="auto"/>
        <w:left w:val="none" w:sz="0" w:space="0" w:color="auto"/>
        <w:bottom w:val="none" w:sz="0" w:space="0" w:color="auto"/>
        <w:right w:val="none" w:sz="0" w:space="0" w:color="auto"/>
      </w:divBdr>
      <w:divsChild>
        <w:div w:id="1522161616">
          <w:marLeft w:val="0"/>
          <w:marRight w:val="0"/>
          <w:marTop w:val="0"/>
          <w:marBottom w:val="0"/>
          <w:divBdr>
            <w:top w:val="none" w:sz="0" w:space="0" w:color="auto"/>
            <w:left w:val="none" w:sz="0" w:space="0" w:color="auto"/>
            <w:bottom w:val="none" w:sz="0" w:space="0" w:color="auto"/>
            <w:right w:val="none" w:sz="0" w:space="0" w:color="auto"/>
          </w:divBdr>
          <w:divsChild>
            <w:div w:id="1743329914">
              <w:marLeft w:val="0"/>
              <w:marRight w:val="0"/>
              <w:marTop w:val="0"/>
              <w:marBottom w:val="0"/>
              <w:divBdr>
                <w:top w:val="none" w:sz="0" w:space="0" w:color="auto"/>
                <w:left w:val="none" w:sz="0" w:space="0" w:color="auto"/>
                <w:bottom w:val="none" w:sz="0" w:space="0" w:color="auto"/>
                <w:right w:val="none" w:sz="0" w:space="0" w:color="auto"/>
              </w:divBdr>
              <w:divsChild>
                <w:div w:id="1711025882">
                  <w:marLeft w:val="0"/>
                  <w:marRight w:val="0"/>
                  <w:marTop w:val="0"/>
                  <w:marBottom w:val="0"/>
                  <w:divBdr>
                    <w:top w:val="none" w:sz="0" w:space="0" w:color="auto"/>
                    <w:left w:val="none" w:sz="0" w:space="0" w:color="auto"/>
                    <w:bottom w:val="none" w:sz="0" w:space="0" w:color="auto"/>
                    <w:right w:val="none" w:sz="0" w:space="0" w:color="auto"/>
                  </w:divBdr>
                  <w:divsChild>
                    <w:div w:id="2524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7591">
      <w:bodyDiv w:val="1"/>
      <w:marLeft w:val="0"/>
      <w:marRight w:val="0"/>
      <w:marTop w:val="0"/>
      <w:marBottom w:val="0"/>
      <w:divBdr>
        <w:top w:val="none" w:sz="0" w:space="0" w:color="auto"/>
        <w:left w:val="none" w:sz="0" w:space="0" w:color="auto"/>
        <w:bottom w:val="none" w:sz="0" w:space="0" w:color="auto"/>
        <w:right w:val="none" w:sz="0" w:space="0" w:color="auto"/>
      </w:divBdr>
    </w:div>
    <w:div w:id="1675572576">
      <w:bodyDiv w:val="1"/>
      <w:marLeft w:val="0"/>
      <w:marRight w:val="0"/>
      <w:marTop w:val="0"/>
      <w:marBottom w:val="0"/>
      <w:divBdr>
        <w:top w:val="none" w:sz="0" w:space="0" w:color="auto"/>
        <w:left w:val="none" w:sz="0" w:space="0" w:color="auto"/>
        <w:bottom w:val="none" w:sz="0" w:space="0" w:color="auto"/>
        <w:right w:val="none" w:sz="0" w:space="0" w:color="auto"/>
      </w:divBdr>
    </w:div>
    <w:div w:id="1778986769">
      <w:bodyDiv w:val="1"/>
      <w:marLeft w:val="0"/>
      <w:marRight w:val="0"/>
      <w:marTop w:val="0"/>
      <w:marBottom w:val="0"/>
      <w:divBdr>
        <w:top w:val="none" w:sz="0" w:space="0" w:color="auto"/>
        <w:left w:val="none" w:sz="0" w:space="0" w:color="auto"/>
        <w:bottom w:val="none" w:sz="0" w:space="0" w:color="auto"/>
        <w:right w:val="none" w:sz="0" w:space="0" w:color="auto"/>
      </w:divBdr>
    </w:div>
    <w:div w:id="1784574608">
      <w:bodyDiv w:val="1"/>
      <w:marLeft w:val="0"/>
      <w:marRight w:val="0"/>
      <w:marTop w:val="0"/>
      <w:marBottom w:val="0"/>
      <w:divBdr>
        <w:top w:val="none" w:sz="0" w:space="0" w:color="auto"/>
        <w:left w:val="none" w:sz="0" w:space="0" w:color="auto"/>
        <w:bottom w:val="none" w:sz="0" w:space="0" w:color="auto"/>
        <w:right w:val="none" w:sz="0" w:space="0" w:color="auto"/>
      </w:divBdr>
      <w:divsChild>
        <w:div w:id="712928807">
          <w:marLeft w:val="0"/>
          <w:marRight w:val="0"/>
          <w:marTop w:val="0"/>
          <w:marBottom w:val="0"/>
          <w:divBdr>
            <w:top w:val="none" w:sz="0" w:space="0" w:color="auto"/>
            <w:left w:val="none" w:sz="0" w:space="0" w:color="auto"/>
            <w:bottom w:val="none" w:sz="0" w:space="0" w:color="auto"/>
            <w:right w:val="none" w:sz="0" w:space="0" w:color="auto"/>
          </w:divBdr>
          <w:divsChild>
            <w:div w:id="1126195928">
              <w:marLeft w:val="0"/>
              <w:marRight w:val="0"/>
              <w:marTop w:val="0"/>
              <w:marBottom w:val="0"/>
              <w:divBdr>
                <w:top w:val="none" w:sz="0" w:space="0" w:color="auto"/>
                <w:left w:val="none" w:sz="0" w:space="0" w:color="auto"/>
                <w:bottom w:val="none" w:sz="0" w:space="0" w:color="auto"/>
                <w:right w:val="none" w:sz="0" w:space="0" w:color="auto"/>
              </w:divBdr>
              <w:divsChild>
                <w:div w:id="391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9621">
      <w:bodyDiv w:val="1"/>
      <w:marLeft w:val="0"/>
      <w:marRight w:val="0"/>
      <w:marTop w:val="0"/>
      <w:marBottom w:val="0"/>
      <w:divBdr>
        <w:top w:val="none" w:sz="0" w:space="0" w:color="auto"/>
        <w:left w:val="none" w:sz="0" w:space="0" w:color="auto"/>
        <w:bottom w:val="none" w:sz="0" w:space="0" w:color="auto"/>
        <w:right w:val="none" w:sz="0" w:space="0" w:color="auto"/>
      </w:divBdr>
    </w:div>
    <w:div w:id="1842693170">
      <w:bodyDiv w:val="1"/>
      <w:marLeft w:val="0"/>
      <w:marRight w:val="0"/>
      <w:marTop w:val="0"/>
      <w:marBottom w:val="0"/>
      <w:divBdr>
        <w:top w:val="none" w:sz="0" w:space="0" w:color="auto"/>
        <w:left w:val="none" w:sz="0" w:space="0" w:color="auto"/>
        <w:bottom w:val="none" w:sz="0" w:space="0" w:color="auto"/>
        <w:right w:val="none" w:sz="0" w:space="0" w:color="auto"/>
      </w:divBdr>
      <w:divsChild>
        <w:div w:id="570119991">
          <w:marLeft w:val="0"/>
          <w:marRight w:val="0"/>
          <w:marTop w:val="0"/>
          <w:marBottom w:val="0"/>
          <w:divBdr>
            <w:top w:val="none" w:sz="0" w:space="0" w:color="auto"/>
            <w:left w:val="none" w:sz="0" w:space="0" w:color="auto"/>
            <w:bottom w:val="none" w:sz="0" w:space="0" w:color="auto"/>
            <w:right w:val="none" w:sz="0" w:space="0" w:color="auto"/>
          </w:divBdr>
          <w:divsChild>
            <w:div w:id="1028095616">
              <w:marLeft w:val="0"/>
              <w:marRight w:val="0"/>
              <w:marTop w:val="0"/>
              <w:marBottom w:val="0"/>
              <w:divBdr>
                <w:top w:val="none" w:sz="0" w:space="0" w:color="auto"/>
                <w:left w:val="none" w:sz="0" w:space="0" w:color="auto"/>
                <w:bottom w:val="none" w:sz="0" w:space="0" w:color="auto"/>
                <w:right w:val="none" w:sz="0" w:space="0" w:color="auto"/>
              </w:divBdr>
              <w:divsChild>
                <w:div w:id="255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088">
      <w:bodyDiv w:val="1"/>
      <w:marLeft w:val="0"/>
      <w:marRight w:val="0"/>
      <w:marTop w:val="0"/>
      <w:marBottom w:val="0"/>
      <w:divBdr>
        <w:top w:val="none" w:sz="0" w:space="0" w:color="auto"/>
        <w:left w:val="none" w:sz="0" w:space="0" w:color="auto"/>
        <w:bottom w:val="none" w:sz="0" w:space="0" w:color="auto"/>
        <w:right w:val="none" w:sz="0" w:space="0" w:color="auto"/>
      </w:divBdr>
    </w:div>
    <w:div w:id="1980916589">
      <w:bodyDiv w:val="1"/>
      <w:marLeft w:val="0"/>
      <w:marRight w:val="0"/>
      <w:marTop w:val="0"/>
      <w:marBottom w:val="0"/>
      <w:divBdr>
        <w:top w:val="none" w:sz="0" w:space="0" w:color="auto"/>
        <w:left w:val="none" w:sz="0" w:space="0" w:color="auto"/>
        <w:bottom w:val="none" w:sz="0" w:space="0" w:color="auto"/>
        <w:right w:val="none" w:sz="0" w:space="0" w:color="auto"/>
      </w:divBdr>
      <w:divsChild>
        <w:div w:id="2070182390">
          <w:marLeft w:val="0"/>
          <w:marRight w:val="0"/>
          <w:marTop w:val="0"/>
          <w:marBottom w:val="0"/>
          <w:divBdr>
            <w:top w:val="none" w:sz="0" w:space="0" w:color="auto"/>
            <w:left w:val="none" w:sz="0" w:space="0" w:color="auto"/>
            <w:bottom w:val="none" w:sz="0" w:space="0" w:color="auto"/>
            <w:right w:val="none" w:sz="0" w:space="0" w:color="auto"/>
          </w:divBdr>
          <w:divsChild>
            <w:div w:id="583413957">
              <w:marLeft w:val="0"/>
              <w:marRight w:val="0"/>
              <w:marTop w:val="0"/>
              <w:marBottom w:val="0"/>
              <w:divBdr>
                <w:top w:val="none" w:sz="0" w:space="0" w:color="auto"/>
                <w:left w:val="none" w:sz="0" w:space="0" w:color="auto"/>
                <w:bottom w:val="none" w:sz="0" w:space="0" w:color="auto"/>
                <w:right w:val="none" w:sz="0" w:space="0" w:color="auto"/>
              </w:divBdr>
              <w:divsChild>
                <w:div w:id="885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453">
      <w:bodyDiv w:val="1"/>
      <w:marLeft w:val="0"/>
      <w:marRight w:val="0"/>
      <w:marTop w:val="0"/>
      <w:marBottom w:val="0"/>
      <w:divBdr>
        <w:top w:val="none" w:sz="0" w:space="0" w:color="auto"/>
        <w:left w:val="none" w:sz="0" w:space="0" w:color="auto"/>
        <w:bottom w:val="none" w:sz="0" w:space="0" w:color="auto"/>
        <w:right w:val="none" w:sz="0" w:space="0" w:color="auto"/>
      </w:divBdr>
      <w:divsChild>
        <w:div w:id="96604318">
          <w:marLeft w:val="0"/>
          <w:marRight w:val="0"/>
          <w:marTop w:val="0"/>
          <w:marBottom w:val="0"/>
          <w:divBdr>
            <w:top w:val="none" w:sz="0" w:space="0" w:color="auto"/>
            <w:left w:val="none" w:sz="0" w:space="0" w:color="auto"/>
            <w:bottom w:val="none" w:sz="0" w:space="0" w:color="auto"/>
            <w:right w:val="none" w:sz="0" w:space="0" w:color="auto"/>
          </w:divBdr>
          <w:divsChild>
            <w:div w:id="1346904303">
              <w:marLeft w:val="0"/>
              <w:marRight w:val="0"/>
              <w:marTop w:val="0"/>
              <w:marBottom w:val="0"/>
              <w:divBdr>
                <w:top w:val="none" w:sz="0" w:space="0" w:color="auto"/>
                <w:left w:val="none" w:sz="0" w:space="0" w:color="auto"/>
                <w:bottom w:val="none" w:sz="0" w:space="0" w:color="auto"/>
                <w:right w:val="none" w:sz="0" w:space="0" w:color="auto"/>
              </w:divBdr>
              <w:divsChild>
                <w:div w:id="1948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71FE-BEBE-0240-BF3D-BD45F3F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8619</Words>
  <Characters>49133</Characters>
  <Application>Microsoft Office Word</Application>
  <DocSecurity>0</DocSecurity>
  <Lines>409</Lines>
  <Paragraphs>115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57637</CharactersWithSpaces>
  <SharedDoc>false</SharedDoc>
  <HLinks>
    <vt:vector size="6" baseType="variant">
      <vt:variant>
        <vt:i4>3866726</vt:i4>
      </vt:variant>
      <vt:variant>
        <vt:i4>54396</vt:i4>
      </vt:variant>
      <vt:variant>
        <vt:i4>1025</vt:i4>
      </vt:variant>
      <vt:variant>
        <vt:i4>1</vt:i4>
      </vt:variant>
      <vt:variant>
        <vt:lpwstr>fd1_1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2020-03-26T11:50:00Z</dcterms:created>
  <dcterms:modified xsi:type="dcterms:W3CDTF">2020-03-26T12:27:00Z</dcterms:modified>
</cp:coreProperties>
</file>