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29930" w14:textId="77777777" w:rsidR="00CA1C8B" w:rsidRPr="00160ABB" w:rsidRDefault="00CA1C8B" w:rsidP="006064C8">
      <w:pPr>
        <w:spacing w:line="360" w:lineRule="auto"/>
        <w:rPr>
          <w:rFonts w:eastAsia="Times New Roman" w:cstheme="minorHAnsi"/>
          <w:b/>
          <w:bCs/>
          <w:color w:val="FF0000"/>
          <w:lang w:eastAsia="en-GB"/>
        </w:rPr>
      </w:pPr>
      <w:r w:rsidRPr="00160ABB">
        <w:rPr>
          <w:rFonts w:eastAsia="Times New Roman" w:cstheme="minorHAnsi"/>
          <w:b/>
          <w:bCs/>
          <w:color w:val="FF0000"/>
          <w:lang w:eastAsia="en-GB"/>
        </w:rPr>
        <w:t>REVIEW</w:t>
      </w:r>
    </w:p>
    <w:p w14:paraId="183749B7" w14:textId="77777777" w:rsidR="00CA1C8B" w:rsidRPr="00160ABB" w:rsidRDefault="00CA1C8B" w:rsidP="006064C8">
      <w:pPr>
        <w:spacing w:line="360" w:lineRule="auto"/>
        <w:rPr>
          <w:rFonts w:eastAsia="Times New Roman" w:cstheme="minorHAnsi"/>
          <w:b/>
          <w:bCs/>
          <w:color w:val="FF0000"/>
          <w:lang w:eastAsia="en-GB"/>
        </w:rPr>
      </w:pPr>
    </w:p>
    <w:p w14:paraId="617FC1D0" w14:textId="377B8202" w:rsidR="00064BAB" w:rsidRPr="00160ABB" w:rsidRDefault="00854020" w:rsidP="00160ABB">
      <w:pPr>
        <w:spacing w:line="360" w:lineRule="auto"/>
        <w:rPr>
          <w:rFonts w:eastAsia="Times New Roman" w:cstheme="minorHAnsi"/>
          <w:color w:val="FF0000"/>
          <w:lang w:eastAsia="en-GB"/>
        </w:rPr>
      </w:pPr>
      <w:r w:rsidRPr="00160ABB">
        <w:rPr>
          <w:rFonts w:eastAsia="Times New Roman" w:cstheme="minorHAnsi"/>
          <w:b/>
          <w:bCs/>
          <w:color w:val="FF0000"/>
          <w:lang w:eastAsia="en-GB"/>
        </w:rPr>
        <w:t>Current and emerging drug treatment strategies for peripheral arterial disease</w:t>
      </w:r>
    </w:p>
    <w:p w14:paraId="1981FD4A" w14:textId="77777777" w:rsidR="00CA1C8B" w:rsidRPr="00160ABB" w:rsidRDefault="00CA1C8B" w:rsidP="006064C8">
      <w:pPr>
        <w:spacing w:line="360" w:lineRule="auto"/>
        <w:rPr>
          <w:rFonts w:eastAsia="Times New Roman" w:cstheme="minorHAnsi"/>
          <w:color w:val="000000"/>
          <w:shd w:val="clear" w:color="auto" w:fill="FFFFFF"/>
          <w:lang w:eastAsia="en-GB"/>
        </w:rPr>
      </w:pPr>
    </w:p>
    <w:p w14:paraId="5E615F81" w14:textId="2DA7CD76" w:rsidR="006064C8" w:rsidRPr="00160ABB" w:rsidRDefault="00854020" w:rsidP="006064C8">
      <w:pPr>
        <w:spacing w:line="360" w:lineRule="auto"/>
        <w:rPr>
          <w:rFonts w:eastAsia="Times New Roman" w:cstheme="minorHAnsi"/>
          <w:color w:val="000000"/>
          <w:shd w:val="clear" w:color="auto" w:fill="FFFFFF"/>
          <w:lang w:eastAsia="en-GB"/>
        </w:rPr>
      </w:pPr>
      <w:r w:rsidRPr="00160ABB">
        <w:rPr>
          <w:rFonts w:eastAsia="Times New Roman" w:cstheme="minorHAnsi"/>
          <w:color w:val="000000"/>
          <w:shd w:val="clear" w:color="auto" w:fill="FFFFFF"/>
          <w:lang w:eastAsia="en-GB"/>
        </w:rPr>
        <w:t>Hani Essa</w:t>
      </w:r>
      <w:r w:rsidRPr="00160ABB">
        <w:rPr>
          <w:rFonts w:eastAsia="Times New Roman" w:cstheme="minorHAnsi"/>
          <w:color w:val="000000"/>
          <w:shd w:val="clear" w:color="auto" w:fill="FFFFFF"/>
          <w:vertAlign w:val="superscript"/>
          <w:lang w:eastAsia="en-GB"/>
        </w:rPr>
        <w:t>1</w:t>
      </w:r>
      <w:r w:rsidR="00064BAB" w:rsidRPr="00160ABB">
        <w:rPr>
          <w:rFonts w:eastAsia="Times New Roman" w:cstheme="minorHAnsi"/>
          <w:color w:val="000000"/>
          <w:shd w:val="clear" w:color="auto" w:fill="FFFFFF"/>
          <w:lang w:eastAsia="en-GB"/>
        </w:rPr>
        <w:t xml:space="preserve">, </w:t>
      </w:r>
      <w:r w:rsidR="006064C8" w:rsidRPr="00160ABB">
        <w:rPr>
          <w:rFonts w:eastAsia="Times New Roman" w:cstheme="minorHAnsi"/>
          <w:color w:val="000000"/>
          <w:shd w:val="clear" w:color="auto" w:fill="FFFFFF"/>
          <w:lang w:eastAsia="en-GB"/>
        </w:rPr>
        <w:t>MRCP</w:t>
      </w:r>
    </w:p>
    <w:p w14:paraId="45E57C0F" w14:textId="77777777" w:rsidR="006064C8" w:rsidRPr="00160ABB" w:rsidRDefault="0002209E" w:rsidP="006064C8">
      <w:pPr>
        <w:spacing w:line="360" w:lineRule="auto"/>
        <w:rPr>
          <w:rFonts w:cstheme="minorHAnsi"/>
          <w:color w:val="000000"/>
        </w:rPr>
      </w:pPr>
      <w:r w:rsidRPr="00160ABB">
        <w:rPr>
          <w:rFonts w:cstheme="minorHAnsi"/>
          <w:color w:val="000000"/>
          <w:shd w:val="clear" w:color="auto" w:fill="FFFFFF"/>
        </w:rPr>
        <w:t>Francesco Torella</w:t>
      </w:r>
      <w:r w:rsidR="006064C8" w:rsidRPr="00160ABB">
        <w:rPr>
          <w:rFonts w:cstheme="minorHAnsi"/>
          <w:color w:val="000000"/>
          <w:shd w:val="clear" w:color="auto" w:fill="FFFFFF"/>
          <w:vertAlign w:val="superscript"/>
        </w:rPr>
        <w:t>1,2,3</w:t>
      </w:r>
      <w:r w:rsidR="00FE1934" w:rsidRPr="00160ABB">
        <w:rPr>
          <w:rFonts w:cstheme="minorHAnsi"/>
          <w:color w:val="000000"/>
          <w:shd w:val="clear" w:color="auto" w:fill="FFFFFF"/>
        </w:rPr>
        <w:t>,</w:t>
      </w:r>
      <w:r w:rsidR="00FE1934" w:rsidRPr="00160ABB">
        <w:rPr>
          <w:rFonts w:cstheme="minorHAnsi"/>
          <w:color w:val="000000"/>
          <w:shd w:val="clear" w:color="auto" w:fill="FFFFFF"/>
          <w:vertAlign w:val="superscript"/>
        </w:rPr>
        <w:t xml:space="preserve"> </w:t>
      </w:r>
      <w:r w:rsidR="006064C8" w:rsidRPr="00160ABB">
        <w:rPr>
          <w:rFonts w:cstheme="minorHAnsi"/>
          <w:color w:val="000000"/>
        </w:rPr>
        <w:t>PhD</w:t>
      </w:r>
    </w:p>
    <w:p w14:paraId="51F5823C" w14:textId="794E78BA" w:rsidR="00854020" w:rsidRPr="00160ABB" w:rsidRDefault="006064C8" w:rsidP="00160ABB">
      <w:pPr>
        <w:spacing w:line="360" w:lineRule="auto"/>
        <w:rPr>
          <w:rFonts w:cstheme="minorHAnsi"/>
          <w:color w:val="000000"/>
          <w:vertAlign w:val="superscript"/>
        </w:rPr>
      </w:pPr>
      <w:r w:rsidRPr="00160ABB">
        <w:rPr>
          <w:rFonts w:cstheme="minorHAnsi"/>
          <w:color w:val="000000"/>
        </w:rPr>
        <w:t>G</w:t>
      </w:r>
      <w:r w:rsidR="00854020" w:rsidRPr="00160ABB">
        <w:rPr>
          <w:rFonts w:cstheme="minorHAnsi"/>
          <w:color w:val="000000"/>
        </w:rPr>
        <w:t>regory Y. H. Lip</w:t>
      </w:r>
      <w:r w:rsidR="00854020" w:rsidRPr="00160ABB">
        <w:rPr>
          <w:rFonts w:cstheme="minorHAnsi"/>
          <w:color w:val="000000"/>
          <w:vertAlign w:val="superscript"/>
        </w:rPr>
        <w:t>1,</w:t>
      </w:r>
      <w:r w:rsidRPr="00160ABB">
        <w:rPr>
          <w:rFonts w:cstheme="minorHAnsi"/>
          <w:color w:val="000000"/>
          <w:vertAlign w:val="superscript"/>
        </w:rPr>
        <w:t>4</w:t>
      </w:r>
      <w:r w:rsidR="00AE536C" w:rsidRPr="00160ABB">
        <w:rPr>
          <w:rFonts w:cstheme="minorHAnsi"/>
          <w:color w:val="000000"/>
        </w:rPr>
        <w:t xml:space="preserve">, </w:t>
      </w:r>
    </w:p>
    <w:p w14:paraId="36675475" w14:textId="77777777" w:rsidR="00AE536C" w:rsidRPr="00160ABB" w:rsidRDefault="00AE536C" w:rsidP="00160ABB">
      <w:pPr>
        <w:pStyle w:val="NoSpacing"/>
        <w:spacing w:line="360" w:lineRule="auto"/>
        <w:rPr>
          <w:rStyle w:val="named-content"/>
          <w:rFonts w:eastAsiaTheme="minorHAnsi" w:cstheme="minorHAnsi"/>
          <w:color w:val="000000"/>
        </w:rPr>
      </w:pPr>
      <w:bookmarkStart w:id="0" w:name="_Hlk34589233"/>
    </w:p>
    <w:p w14:paraId="4DDE248E" w14:textId="265217CA" w:rsidR="00AE536C" w:rsidRPr="00160ABB" w:rsidRDefault="00AE536C" w:rsidP="00160ABB">
      <w:pPr>
        <w:pStyle w:val="NoSpacing"/>
        <w:spacing w:line="360" w:lineRule="auto"/>
        <w:rPr>
          <w:rStyle w:val="named-content"/>
          <w:rFonts w:eastAsiaTheme="minorHAnsi" w:cstheme="minorHAnsi"/>
          <w:color w:val="000000"/>
        </w:rPr>
      </w:pPr>
      <w:r w:rsidRPr="00160ABB">
        <w:rPr>
          <w:rStyle w:val="named-content"/>
          <w:rFonts w:eastAsiaTheme="minorHAnsi" w:cstheme="minorHAnsi"/>
          <w:color w:val="000000"/>
          <w:vertAlign w:val="superscript"/>
        </w:rPr>
        <w:t>1</w:t>
      </w:r>
      <w:r w:rsidRPr="00160ABB">
        <w:rPr>
          <w:rStyle w:val="named-content"/>
          <w:rFonts w:eastAsiaTheme="minorHAnsi" w:cstheme="minorHAnsi"/>
          <w:color w:val="000000"/>
        </w:rPr>
        <w:t xml:space="preserve"> Liverpool Centre for Cardiovascular Science, University of Liverpool, Liverpool Heart &amp; Chest Hospital, Liverpool, UK </w:t>
      </w:r>
    </w:p>
    <w:p w14:paraId="0A3EA78E" w14:textId="27E0610E" w:rsidR="00AE536C" w:rsidRPr="00160ABB" w:rsidRDefault="006064C8" w:rsidP="00160ABB">
      <w:pPr>
        <w:pStyle w:val="NoSpacing"/>
        <w:spacing w:line="360" w:lineRule="auto"/>
        <w:rPr>
          <w:rFonts w:cstheme="minorHAnsi"/>
        </w:rPr>
      </w:pPr>
      <w:r w:rsidRPr="00160ABB">
        <w:rPr>
          <w:rStyle w:val="named-content"/>
          <w:rFonts w:eastAsiaTheme="minorHAnsi" w:cstheme="minorHAnsi"/>
          <w:color w:val="000000"/>
          <w:vertAlign w:val="superscript"/>
        </w:rPr>
        <w:t xml:space="preserve">2 </w:t>
      </w:r>
      <w:r w:rsidR="00AE536C" w:rsidRPr="00160ABB">
        <w:rPr>
          <w:rFonts w:cstheme="minorHAnsi"/>
        </w:rPr>
        <w:t>Liverpool Vascular &amp; Endovascular Service, Liverpool, UK</w:t>
      </w:r>
    </w:p>
    <w:p w14:paraId="767F0175" w14:textId="77777777" w:rsidR="006064C8" w:rsidRPr="00160ABB" w:rsidRDefault="006064C8" w:rsidP="00160ABB">
      <w:pPr>
        <w:pStyle w:val="NoSpacing"/>
        <w:spacing w:line="360" w:lineRule="auto"/>
        <w:rPr>
          <w:rFonts w:cstheme="minorHAnsi"/>
        </w:rPr>
      </w:pPr>
      <w:r w:rsidRPr="00160ABB">
        <w:rPr>
          <w:rFonts w:cstheme="minorHAnsi"/>
          <w:vertAlign w:val="superscript"/>
        </w:rPr>
        <w:t>3</w:t>
      </w:r>
      <w:r w:rsidRPr="00160ABB">
        <w:rPr>
          <w:rFonts w:cstheme="minorHAnsi"/>
        </w:rPr>
        <w:t xml:space="preserve"> School of Physical Sciences, University of Liverpool, UK</w:t>
      </w:r>
    </w:p>
    <w:p w14:paraId="589FBC19" w14:textId="7A904895" w:rsidR="006064C8" w:rsidRPr="00160ABB" w:rsidDel="00D7549E" w:rsidRDefault="00AE536C" w:rsidP="00160ABB">
      <w:pPr>
        <w:pStyle w:val="NoSpacing"/>
        <w:spacing w:line="360" w:lineRule="auto"/>
        <w:rPr>
          <w:del w:id="1" w:author="hani essa" w:date="2020-05-14T22:43:00Z"/>
          <w:rStyle w:val="named-content"/>
          <w:rFonts w:eastAsiaTheme="minorHAnsi" w:cstheme="minorHAnsi"/>
          <w:color w:val="000000"/>
          <w:vertAlign w:val="superscript"/>
        </w:rPr>
      </w:pPr>
      <w:r w:rsidRPr="00160ABB">
        <w:rPr>
          <w:rFonts w:cstheme="minorHAnsi"/>
          <w:vertAlign w:val="superscript"/>
        </w:rPr>
        <w:t xml:space="preserve">4 </w:t>
      </w:r>
      <w:r w:rsidR="006064C8" w:rsidRPr="00160ABB">
        <w:rPr>
          <w:rStyle w:val="named-content"/>
          <w:rFonts w:eastAsiaTheme="minorHAnsi" w:cstheme="minorHAnsi"/>
          <w:color w:val="000000"/>
        </w:rPr>
        <w:t>Aalborg Thrombosis Research Unit, Department of Clinical Medicine, Aalborg University, Aalborg, Denmark</w:t>
      </w:r>
    </w:p>
    <w:p w14:paraId="20AE9ECC" w14:textId="0C3D65DB" w:rsidR="00AE536C" w:rsidRPr="00160ABB" w:rsidRDefault="00AE536C" w:rsidP="00D7549E">
      <w:pPr>
        <w:pStyle w:val="NoSpacing"/>
        <w:spacing w:line="360" w:lineRule="auto"/>
        <w:rPr>
          <w:rFonts w:cstheme="minorHAnsi"/>
        </w:rPr>
      </w:pPr>
    </w:p>
    <w:bookmarkEnd w:id="0"/>
    <w:p w14:paraId="637D8B2E" w14:textId="6251433E" w:rsidR="00AE536C" w:rsidRPr="00160ABB" w:rsidRDefault="00AE536C" w:rsidP="00064BAB">
      <w:pPr>
        <w:pStyle w:val="NormalWeb"/>
        <w:spacing w:before="0" w:beforeAutospacing="0" w:after="0" w:afterAutospacing="0"/>
        <w:rPr>
          <w:rFonts w:asciiTheme="minorHAnsi" w:hAnsiTheme="minorHAnsi" w:cstheme="minorHAnsi"/>
          <w:b/>
          <w:bCs/>
          <w:color w:val="000000"/>
          <w:bdr w:val="none" w:sz="0" w:space="0" w:color="auto" w:frame="1"/>
        </w:rPr>
      </w:pPr>
    </w:p>
    <w:p w14:paraId="2CF7596E" w14:textId="77777777" w:rsidR="00AE536C" w:rsidRPr="00160ABB" w:rsidRDefault="00AE536C" w:rsidP="00064BAB">
      <w:pPr>
        <w:pStyle w:val="NormalWeb"/>
        <w:spacing w:before="0" w:beforeAutospacing="0" w:after="0" w:afterAutospacing="0"/>
        <w:rPr>
          <w:rFonts w:asciiTheme="minorHAnsi" w:hAnsiTheme="minorHAnsi" w:cstheme="minorHAnsi"/>
          <w:b/>
          <w:bCs/>
          <w:color w:val="000000"/>
          <w:bdr w:val="none" w:sz="0" w:space="0" w:color="auto" w:frame="1"/>
        </w:rPr>
      </w:pPr>
    </w:p>
    <w:p w14:paraId="2707A416" w14:textId="77777777" w:rsidR="00F305C2" w:rsidRPr="00160ABB" w:rsidRDefault="00F305C2" w:rsidP="00F305C2">
      <w:pPr>
        <w:pStyle w:val="NoSpacing"/>
        <w:rPr>
          <w:rFonts w:cstheme="minorHAnsi"/>
          <w:b/>
          <w:bCs/>
          <w:szCs w:val="24"/>
          <w:lang w:val="en-US"/>
        </w:rPr>
      </w:pPr>
      <w:r w:rsidRPr="00160ABB">
        <w:rPr>
          <w:rFonts w:cstheme="minorHAnsi"/>
          <w:b/>
          <w:bCs/>
          <w:szCs w:val="24"/>
          <w:lang w:val="en-US"/>
        </w:rPr>
        <w:t xml:space="preserve">Corresponding author contact information </w:t>
      </w:r>
    </w:p>
    <w:p w14:paraId="6B2EA898" w14:textId="77777777" w:rsidR="00F305C2" w:rsidRPr="00ED74E7" w:rsidRDefault="00F305C2" w:rsidP="00F305C2">
      <w:pPr>
        <w:pStyle w:val="NoSpacing"/>
        <w:rPr>
          <w:rFonts w:cstheme="minorHAnsi"/>
          <w:szCs w:val="24"/>
          <w:lang w:val="en-US"/>
        </w:rPr>
      </w:pPr>
      <w:r w:rsidRPr="00D7549E">
        <w:rPr>
          <w:rFonts w:cstheme="minorHAnsi"/>
          <w:szCs w:val="24"/>
          <w:lang w:val="en-US"/>
        </w:rPr>
        <w:t xml:space="preserve">Gregory Y. H. Lip, MD, Liverpool Centre for Cardiovascular Science, University of Liverpool and Liverpool Heart &amp; Chest Hospital, Liverpool, UK </w:t>
      </w:r>
    </w:p>
    <w:p w14:paraId="7806CFCB" w14:textId="77777777" w:rsidR="00F305C2" w:rsidRPr="00D7549E" w:rsidRDefault="00F305C2" w:rsidP="00F305C2">
      <w:pPr>
        <w:pStyle w:val="NoSpacing"/>
        <w:rPr>
          <w:rFonts w:cstheme="minorHAnsi"/>
          <w:szCs w:val="24"/>
          <w:lang w:val="en-US"/>
        </w:rPr>
      </w:pPr>
      <w:r w:rsidRPr="00D7549E">
        <w:rPr>
          <w:rFonts w:cstheme="minorHAnsi"/>
          <w:szCs w:val="24"/>
          <w:lang w:val="en-US"/>
        </w:rPr>
        <w:t xml:space="preserve">Email: gregory.lip@liverpool.ac.uk </w:t>
      </w:r>
    </w:p>
    <w:p w14:paraId="039FCE46" w14:textId="1D5F439C" w:rsidR="00064BAB" w:rsidRPr="00D7549E" w:rsidRDefault="00F305C2" w:rsidP="00F305C2">
      <w:pPr>
        <w:pStyle w:val="NoSpacing"/>
        <w:rPr>
          <w:rFonts w:cstheme="minorHAnsi"/>
          <w:bCs/>
          <w:color w:val="000000"/>
          <w:szCs w:val="24"/>
          <w:bdr w:val="none" w:sz="0" w:space="0" w:color="auto" w:frame="1"/>
        </w:rPr>
      </w:pPr>
      <w:r w:rsidRPr="00D7549E">
        <w:rPr>
          <w:rFonts w:cstheme="minorHAnsi"/>
          <w:szCs w:val="24"/>
          <w:lang w:val="en-US"/>
        </w:rPr>
        <w:t>Tel +44 151 794 902</w:t>
      </w:r>
      <w:r w:rsidR="00F3136B" w:rsidRPr="00D7549E">
        <w:rPr>
          <w:rFonts w:cstheme="minorHAnsi"/>
          <w:szCs w:val="24"/>
          <w:lang w:val="en-US"/>
        </w:rPr>
        <w:t>0</w:t>
      </w:r>
    </w:p>
    <w:p w14:paraId="6B365982" w14:textId="3045388A" w:rsidR="00D7549E" w:rsidRPr="00D7549E" w:rsidRDefault="00D7549E" w:rsidP="00D7549E">
      <w:pPr>
        <w:rPr>
          <w:ins w:id="2" w:author="hani essa" w:date="2020-05-14T22:43:00Z"/>
          <w:rFonts w:cstheme="minorHAnsi"/>
          <w:b/>
          <w:bCs/>
          <w:rPrChange w:id="3" w:author="hani essa" w:date="2020-05-14T22:44:00Z">
            <w:rPr>
              <w:ins w:id="4" w:author="hani essa" w:date="2020-05-14T22:43:00Z"/>
              <w:rFonts w:ascii="Times New Roman" w:hAnsi="Times New Roman"/>
              <w:b/>
              <w:bCs/>
            </w:rPr>
          </w:rPrChange>
        </w:rPr>
      </w:pPr>
      <w:ins w:id="5" w:author="hani essa" w:date="2020-05-14T22:43:00Z">
        <w:r w:rsidRPr="00D7549E">
          <w:rPr>
            <w:rFonts w:cstheme="minorHAnsi"/>
            <w:b/>
            <w:bCs/>
            <w:rPrChange w:id="6" w:author="hani essa" w:date="2020-05-14T22:44:00Z">
              <w:rPr>
                <w:rFonts w:ascii="Times New Roman" w:hAnsi="Times New Roman"/>
                <w:b/>
                <w:bCs/>
              </w:rPr>
            </w:rPrChange>
          </w:rPr>
          <w:t xml:space="preserve">Word count excluding abstract, references, </w:t>
        </w:r>
        <w:proofErr w:type="gramStart"/>
        <w:r w:rsidRPr="00D7549E">
          <w:rPr>
            <w:rFonts w:cstheme="minorHAnsi"/>
            <w:b/>
            <w:bCs/>
            <w:rPrChange w:id="7" w:author="hani essa" w:date="2020-05-14T22:44:00Z">
              <w:rPr>
                <w:rFonts w:ascii="Times New Roman" w:hAnsi="Times New Roman"/>
                <w:b/>
                <w:bCs/>
              </w:rPr>
            </w:rPrChange>
          </w:rPr>
          <w:t>tables</w:t>
        </w:r>
        <w:proofErr w:type="gramEnd"/>
        <w:r w:rsidRPr="00D7549E">
          <w:rPr>
            <w:rFonts w:cstheme="minorHAnsi"/>
            <w:b/>
            <w:bCs/>
            <w:rPrChange w:id="8" w:author="hani essa" w:date="2020-05-14T22:44:00Z">
              <w:rPr>
                <w:rFonts w:ascii="Times New Roman" w:hAnsi="Times New Roman"/>
                <w:b/>
                <w:bCs/>
              </w:rPr>
            </w:rPrChange>
          </w:rPr>
          <w:t xml:space="preserve"> and figure – </w:t>
        </w:r>
      </w:ins>
      <w:ins w:id="9" w:author="hani essa" w:date="2020-05-14T22:45:00Z">
        <w:r>
          <w:rPr>
            <w:rFonts w:cstheme="minorHAnsi"/>
            <w:b/>
            <w:bCs/>
          </w:rPr>
          <w:t>5936</w:t>
        </w:r>
      </w:ins>
    </w:p>
    <w:p w14:paraId="297E8F85" w14:textId="23ABE5D3" w:rsidR="00D7549E" w:rsidRPr="00D7549E" w:rsidRDefault="00D7549E">
      <w:pPr>
        <w:rPr>
          <w:rFonts w:cstheme="minorHAnsi"/>
          <w:b/>
          <w:bCs/>
          <w:rPrChange w:id="10" w:author="hani essa" w:date="2020-05-14T22:44:00Z">
            <w:rPr>
              <w:rFonts w:cstheme="minorHAnsi"/>
            </w:rPr>
          </w:rPrChange>
        </w:rPr>
      </w:pPr>
      <w:ins w:id="11" w:author="hani essa" w:date="2020-05-14T22:43:00Z">
        <w:r w:rsidRPr="00D7549E">
          <w:rPr>
            <w:rFonts w:cstheme="minorHAnsi"/>
            <w:b/>
            <w:bCs/>
            <w:rPrChange w:id="12" w:author="hani essa" w:date="2020-05-14T22:44:00Z">
              <w:rPr>
                <w:rFonts w:ascii="Times New Roman" w:hAnsi="Times New Roman"/>
                <w:b/>
                <w:bCs/>
              </w:rPr>
            </w:rPrChange>
          </w:rPr>
          <w:t xml:space="preserve">Word count including abstract but excluding references, </w:t>
        </w:r>
        <w:proofErr w:type="gramStart"/>
        <w:r w:rsidRPr="00D7549E">
          <w:rPr>
            <w:rFonts w:cstheme="minorHAnsi"/>
            <w:b/>
            <w:bCs/>
            <w:rPrChange w:id="13" w:author="hani essa" w:date="2020-05-14T22:44:00Z">
              <w:rPr>
                <w:rFonts w:ascii="Times New Roman" w:hAnsi="Times New Roman"/>
                <w:b/>
                <w:bCs/>
              </w:rPr>
            </w:rPrChange>
          </w:rPr>
          <w:t>tables</w:t>
        </w:r>
        <w:proofErr w:type="gramEnd"/>
        <w:r w:rsidRPr="00D7549E">
          <w:rPr>
            <w:rFonts w:cstheme="minorHAnsi"/>
            <w:b/>
            <w:bCs/>
            <w:rPrChange w:id="14" w:author="hani essa" w:date="2020-05-14T22:44:00Z">
              <w:rPr>
                <w:rFonts w:ascii="Times New Roman" w:hAnsi="Times New Roman"/>
                <w:b/>
                <w:bCs/>
              </w:rPr>
            </w:rPrChange>
          </w:rPr>
          <w:t xml:space="preserve"> and figure - </w:t>
        </w:r>
      </w:ins>
      <w:ins w:id="15" w:author="hani essa" w:date="2020-05-14T22:45:00Z">
        <w:r>
          <w:rPr>
            <w:rFonts w:cstheme="minorHAnsi"/>
            <w:b/>
            <w:bCs/>
          </w:rPr>
          <w:t>5996</w:t>
        </w:r>
      </w:ins>
    </w:p>
    <w:p w14:paraId="4EB34C85" w14:textId="1C10C757" w:rsidR="000F2827" w:rsidRPr="00160ABB" w:rsidRDefault="00F17753" w:rsidP="0063100B">
      <w:pPr>
        <w:pStyle w:val="NoSpacing"/>
        <w:rPr>
          <w:rFonts w:cstheme="minorHAnsi"/>
          <w:b/>
          <w:bCs/>
          <w:color w:val="FF0000"/>
          <w:szCs w:val="24"/>
          <w:shd w:val="clear" w:color="auto" w:fill="FFFFFF"/>
        </w:rPr>
      </w:pPr>
      <w:r w:rsidRPr="00160ABB">
        <w:rPr>
          <w:rFonts w:cstheme="minorHAnsi"/>
          <w:b/>
          <w:bCs/>
          <w:color w:val="FF0000"/>
          <w:szCs w:val="24"/>
          <w:shd w:val="clear" w:color="auto" w:fill="FFFFFF"/>
        </w:rPr>
        <w:lastRenderedPageBreak/>
        <w:t>Abstract</w:t>
      </w:r>
    </w:p>
    <w:p w14:paraId="2B6C42F2" w14:textId="59E81876" w:rsidR="00F17753" w:rsidRPr="00160ABB" w:rsidRDefault="00F17753" w:rsidP="00F17753">
      <w:pPr>
        <w:pStyle w:val="NoSpacing"/>
        <w:rPr>
          <w:rFonts w:cstheme="minorHAnsi"/>
          <w:szCs w:val="24"/>
        </w:rPr>
      </w:pPr>
      <w:r w:rsidRPr="00160ABB">
        <w:rPr>
          <w:rFonts w:cstheme="minorHAnsi"/>
          <w:b/>
          <w:bCs/>
          <w:szCs w:val="24"/>
        </w:rPr>
        <w:t>Introduction</w:t>
      </w:r>
      <w:r w:rsidRPr="00160ABB">
        <w:rPr>
          <w:rFonts w:cstheme="minorHAnsi"/>
          <w:szCs w:val="24"/>
        </w:rPr>
        <w:t>: Peripheral artery disease (PAD) is a prevalent but underdiagnosed manifestation of atherosclerosis</w:t>
      </w:r>
      <w:r w:rsidR="00EE0DCB" w:rsidRPr="00160ABB">
        <w:rPr>
          <w:rFonts w:cstheme="minorHAnsi"/>
          <w:szCs w:val="24"/>
        </w:rPr>
        <w:t xml:space="preserve"> that has a worse prognosis than coronary artery disease</w:t>
      </w:r>
      <w:r w:rsidRPr="00160ABB">
        <w:rPr>
          <w:rFonts w:cstheme="minorHAnsi"/>
          <w:szCs w:val="24"/>
        </w:rPr>
        <w:t>. Patients with PAD are at heightened risk of both systemic cardiovascular adverse</w:t>
      </w:r>
      <w:r w:rsidR="00EE0DCB" w:rsidRPr="00160ABB">
        <w:rPr>
          <w:rFonts w:cstheme="minorHAnsi"/>
          <w:szCs w:val="24"/>
        </w:rPr>
        <w:t xml:space="preserve"> </w:t>
      </w:r>
      <w:r w:rsidRPr="00160ABB">
        <w:rPr>
          <w:rFonts w:cstheme="minorHAnsi"/>
          <w:szCs w:val="24"/>
        </w:rPr>
        <w:t xml:space="preserve">events, as well as limb-related morbidity. </w:t>
      </w:r>
      <w:r w:rsidR="00EE0DCB" w:rsidRPr="00160ABB">
        <w:rPr>
          <w:rFonts w:cstheme="minorHAnsi"/>
          <w:szCs w:val="24"/>
        </w:rPr>
        <w:t xml:space="preserve">There is insufficient awareness of its clinical manifestations, including intermittent claudication and critical limb ischemia and of its risk of adverse cardiovascular and limb outcomes. </w:t>
      </w:r>
    </w:p>
    <w:p w14:paraId="496D34FC" w14:textId="704A7AC9" w:rsidR="00EE0DCB" w:rsidRPr="00160ABB" w:rsidRDefault="00F17753" w:rsidP="0063100B">
      <w:pPr>
        <w:pStyle w:val="NoSpacing"/>
        <w:rPr>
          <w:rFonts w:cstheme="minorHAnsi"/>
          <w:b/>
          <w:bCs/>
          <w:szCs w:val="24"/>
          <w:shd w:val="clear" w:color="auto" w:fill="FFFFFF"/>
        </w:rPr>
      </w:pPr>
      <w:r w:rsidRPr="00160ABB">
        <w:rPr>
          <w:rFonts w:cstheme="minorHAnsi"/>
          <w:b/>
          <w:bCs/>
          <w:szCs w:val="24"/>
          <w:shd w:val="clear" w:color="auto" w:fill="FFFFFF"/>
        </w:rPr>
        <w:t>Areas covered</w:t>
      </w:r>
      <w:r w:rsidRPr="00160ABB">
        <w:rPr>
          <w:rFonts w:cstheme="minorHAnsi"/>
          <w:szCs w:val="24"/>
          <w:shd w:val="clear" w:color="auto" w:fill="FFFFFF"/>
        </w:rPr>
        <w:t>:</w:t>
      </w:r>
      <w:r w:rsidR="00EE0DCB" w:rsidRPr="00160ABB">
        <w:rPr>
          <w:rFonts w:cstheme="minorHAnsi"/>
          <w:szCs w:val="24"/>
          <w:shd w:val="clear" w:color="auto" w:fill="FFFFFF"/>
        </w:rPr>
        <w:t xml:space="preserve"> Current knowledge concern</w:t>
      </w:r>
      <w:r w:rsidR="00F305C2" w:rsidRPr="00160ABB">
        <w:rPr>
          <w:rFonts w:cstheme="minorHAnsi"/>
          <w:szCs w:val="24"/>
          <w:shd w:val="clear" w:color="auto" w:fill="FFFFFF"/>
        </w:rPr>
        <w:t>ing medications and their</w:t>
      </w:r>
      <w:r w:rsidR="00EE0DCB" w:rsidRPr="00160ABB">
        <w:rPr>
          <w:rFonts w:cstheme="minorHAnsi"/>
          <w:szCs w:val="24"/>
          <w:shd w:val="clear" w:color="auto" w:fill="FFFFFF"/>
        </w:rPr>
        <w:t xml:space="preserve"> mechanism of action, landmark trials and</w:t>
      </w:r>
      <w:r w:rsidR="007C3FDF" w:rsidRPr="00160ABB">
        <w:rPr>
          <w:rFonts w:cstheme="minorHAnsi"/>
          <w:szCs w:val="24"/>
          <w:shd w:val="clear" w:color="auto" w:fill="FFFFFF"/>
        </w:rPr>
        <w:t xml:space="preserve"> the</w:t>
      </w:r>
      <w:r w:rsidR="00EE0DCB" w:rsidRPr="00160ABB">
        <w:rPr>
          <w:rFonts w:cstheme="minorHAnsi"/>
          <w:szCs w:val="24"/>
          <w:shd w:val="clear" w:color="auto" w:fill="FFFFFF"/>
        </w:rPr>
        <w:t xml:space="preserve"> evidence base behind the most commonly utilised pharmacological therapy including but not limited </w:t>
      </w:r>
      <w:r w:rsidR="007C3FDF" w:rsidRPr="00160ABB">
        <w:rPr>
          <w:rFonts w:cstheme="minorHAnsi"/>
          <w:szCs w:val="24"/>
          <w:shd w:val="clear" w:color="auto" w:fill="FFFFFF"/>
        </w:rPr>
        <w:t>a</w:t>
      </w:r>
      <w:r w:rsidR="00EE0DCB" w:rsidRPr="00160ABB">
        <w:rPr>
          <w:rFonts w:cstheme="minorHAnsi"/>
          <w:szCs w:val="24"/>
          <w:shd w:val="clear" w:color="auto" w:fill="FFFFFF"/>
        </w:rPr>
        <w:t xml:space="preserve">spirin, </w:t>
      </w:r>
      <w:r w:rsidR="007C3FDF" w:rsidRPr="00160ABB">
        <w:rPr>
          <w:rFonts w:cstheme="minorHAnsi"/>
          <w:szCs w:val="24"/>
          <w:shd w:val="clear" w:color="auto" w:fill="FFFFFF"/>
        </w:rPr>
        <w:t>c</w:t>
      </w:r>
      <w:r w:rsidR="00EE0DCB" w:rsidRPr="00160ABB">
        <w:rPr>
          <w:rFonts w:cstheme="minorHAnsi"/>
          <w:szCs w:val="24"/>
          <w:shd w:val="clear" w:color="auto" w:fill="FFFFFF"/>
        </w:rPr>
        <w:t xml:space="preserve">lopidogrel, </w:t>
      </w:r>
      <w:r w:rsidR="007C3FDF" w:rsidRPr="00160ABB">
        <w:rPr>
          <w:rFonts w:cstheme="minorHAnsi"/>
          <w:szCs w:val="24"/>
          <w:shd w:val="clear" w:color="auto" w:fill="FFFFFF"/>
        </w:rPr>
        <w:t>t</w:t>
      </w:r>
      <w:r w:rsidR="00EE0DCB" w:rsidRPr="00160ABB">
        <w:rPr>
          <w:rFonts w:cstheme="minorHAnsi"/>
          <w:szCs w:val="24"/>
          <w:shd w:val="clear" w:color="auto" w:fill="FFFFFF"/>
        </w:rPr>
        <w:t xml:space="preserve">icagrelor, </w:t>
      </w:r>
      <w:r w:rsidR="007C3FDF" w:rsidRPr="00160ABB">
        <w:rPr>
          <w:rFonts w:cstheme="minorHAnsi"/>
          <w:szCs w:val="24"/>
          <w:shd w:val="clear" w:color="auto" w:fill="FFFFFF"/>
        </w:rPr>
        <w:t>w</w:t>
      </w:r>
      <w:r w:rsidR="00EE0DCB" w:rsidRPr="00160ABB">
        <w:rPr>
          <w:rFonts w:cstheme="minorHAnsi"/>
          <w:szCs w:val="24"/>
          <w:shd w:val="clear" w:color="auto" w:fill="FFFFFF"/>
        </w:rPr>
        <w:t xml:space="preserve">arfarin, </w:t>
      </w:r>
      <w:r w:rsidR="007C3FDF" w:rsidRPr="00160ABB">
        <w:rPr>
          <w:rFonts w:cstheme="minorHAnsi"/>
          <w:szCs w:val="24"/>
          <w:shd w:val="clear" w:color="auto" w:fill="FFFFFF"/>
        </w:rPr>
        <w:t>r</w:t>
      </w:r>
      <w:r w:rsidR="00EE0DCB" w:rsidRPr="00160ABB">
        <w:rPr>
          <w:rFonts w:cstheme="minorHAnsi"/>
          <w:szCs w:val="24"/>
          <w:shd w:val="clear" w:color="auto" w:fill="FFFFFF"/>
        </w:rPr>
        <w:t xml:space="preserve">ivaroxaban, statins, angiotensin converting enzyme inhibitors, </w:t>
      </w:r>
      <w:r w:rsidR="00EE0DCB" w:rsidRPr="00160ABB">
        <w:rPr>
          <w:rFonts w:cstheme="minorHAnsi"/>
          <w:color w:val="2A2A2A"/>
          <w:szCs w:val="24"/>
          <w:shd w:val="clear" w:color="auto" w:fill="FFFFFF"/>
        </w:rPr>
        <w:t>Evolocumab and</w:t>
      </w:r>
      <w:r w:rsidR="00EE0DCB" w:rsidRPr="00160ABB">
        <w:rPr>
          <w:rFonts w:cstheme="minorHAnsi"/>
          <w:color w:val="333333"/>
          <w:szCs w:val="24"/>
          <w:shd w:val="clear" w:color="auto" w:fill="FFFFFF"/>
        </w:rPr>
        <w:t xml:space="preserve"> Ezetimibe.</w:t>
      </w:r>
    </w:p>
    <w:p w14:paraId="53384F3E" w14:textId="67BEFC83" w:rsidR="001A540C" w:rsidRPr="00160ABB" w:rsidRDefault="00EE0DCB" w:rsidP="001A540C">
      <w:pPr>
        <w:pStyle w:val="NoSpacing"/>
        <w:rPr>
          <w:rFonts w:cstheme="minorHAnsi"/>
          <w:szCs w:val="24"/>
        </w:rPr>
      </w:pPr>
      <w:r w:rsidRPr="00160ABB">
        <w:rPr>
          <w:rFonts w:cstheme="minorHAnsi"/>
          <w:b/>
          <w:bCs/>
          <w:color w:val="2A2A2A"/>
          <w:szCs w:val="24"/>
          <w:shd w:val="clear" w:color="auto" w:fill="FFFFFF"/>
        </w:rPr>
        <w:t xml:space="preserve">Expert opinion: </w:t>
      </w:r>
      <w:r w:rsidRPr="00160ABB">
        <w:rPr>
          <w:rFonts w:cstheme="minorHAnsi"/>
          <w:color w:val="2A2A2A"/>
          <w:szCs w:val="24"/>
          <w:shd w:val="clear" w:color="auto" w:fill="FFFFFF"/>
        </w:rPr>
        <w:t xml:space="preserve">Relative to coronary artery disease, peripheral artery disease is an undertreated </w:t>
      </w:r>
      <w:r w:rsidR="001A540C" w:rsidRPr="00160ABB">
        <w:rPr>
          <w:rFonts w:cstheme="minorHAnsi"/>
          <w:color w:val="2A2A2A"/>
          <w:szCs w:val="24"/>
          <w:shd w:val="clear" w:color="auto" w:fill="FFFFFF"/>
        </w:rPr>
        <w:t>and under investigated condition</w:t>
      </w:r>
      <w:r w:rsidR="001A540C" w:rsidRPr="00160ABB">
        <w:rPr>
          <w:rFonts w:cstheme="minorHAnsi"/>
          <w:b/>
          <w:bCs/>
          <w:color w:val="2A2A2A"/>
          <w:szCs w:val="24"/>
          <w:shd w:val="clear" w:color="auto" w:fill="FFFFFF"/>
        </w:rPr>
        <w:t>.</w:t>
      </w:r>
      <w:r w:rsidRPr="00160ABB">
        <w:rPr>
          <w:rFonts w:cstheme="minorHAnsi"/>
          <w:b/>
          <w:bCs/>
          <w:color w:val="2A2A2A"/>
          <w:szCs w:val="24"/>
          <w:shd w:val="clear" w:color="auto" w:fill="FFFFFF"/>
        </w:rPr>
        <w:t xml:space="preserve"> </w:t>
      </w:r>
      <w:proofErr w:type="gramStart"/>
      <w:r w:rsidRPr="00160ABB">
        <w:rPr>
          <w:rFonts w:cstheme="minorHAnsi"/>
          <w:color w:val="2A2A2A"/>
          <w:szCs w:val="24"/>
          <w:shd w:val="clear" w:color="auto" w:fill="FFFFFF"/>
        </w:rPr>
        <w:t>The majority of</w:t>
      </w:r>
      <w:proofErr w:type="gramEnd"/>
      <w:r w:rsidRPr="00160ABB">
        <w:rPr>
          <w:rFonts w:cstheme="minorHAnsi"/>
          <w:color w:val="2A2A2A"/>
          <w:szCs w:val="24"/>
          <w:shd w:val="clear" w:color="auto" w:fill="FFFFFF"/>
        </w:rPr>
        <w:t xml:space="preserve"> the evidence base in the management of PAD is extrapolated from data subsets of large trials examining different conditions.</w:t>
      </w:r>
      <w:r w:rsidR="001A540C" w:rsidRPr="00160ABB">
        <w:rPr>
          <w:rFonts w:cstheme="minorHAnsi"/>
          <w:color w:val="2A2A2A"/>
          <w:szCs w:val="24"/>
          <w:shd w:val="clear" w:color="auto" w:fill="FFFFFF"/>
        </w:rPr>
        <w:t xml:space="preserve"> This creates a paucity of management decisions based on trials powered for outcomes in PAD. </w:t>
      </w:r>
      <w:r w:rsidR="004C6141" w:rsidRPr="00160ABB">
        <w:rPr>
          <w:rFonts w:cstheme="minorHAnsi"/>
          <w:color w:val="2A2A2A"/>
          <w:szCs w:val="24"/>
          <w:shd w:val="clear" w:color="auto" w:fill="FFFFFF"/>
        </w:rPr>
        <w:t xml:space="preserve"> </w:t>
      </w:r>
    </w:p>
    <w:p w14:paraId="76BB6C1E" w14:textId="77777777" w:rsidR="001A540C" w:rsidRPr="00160ABB" w:rsidRDefault="001A540C" w:rsidP="0063100B">
      <w:pPr>
        <w:pStyle w:val="NoSpacing"/>
        <w:rPr>
          <w:rFonts w:cstheme="minorHAnsi"/>
          <w:b/>
          <w:bCs/>
          <w:color w:val="FF0000"/>
          <w:szCs w:val="24"/>
          <w:shd w:val="clear" w:color="auto" w:fill="FFFFFF"/>
        </w:rPr>
      </w:pPr>
    </w:p>
    <w:p w14:paraId="447B1024" w14:textId="6FB0AE95" w:rsidR="004B7E78" w:rsidRPr="00160ABB" w:rsidRDefault="00833412" w:rsidP="0063100B">
      <w:pPr>
        <w:pStyle w:val="NoSpacing"/>
        <w:rPr>
          <w:rFonts w:cstheme="minorHAnsi"/>
          <w:szCs w:val="24"/>
          <w:shd w:val="clear" w:color="auto" w:fill="FFFFFF"/>
        </w:rPr>
      </w:pPr>
      <w:r w:rsidRPr="00160ABB">
        <w:rPr>
          <w:rFonts w:cstheme="minorHAnsi"/>
          <w:b/>
          <w:bCs/>
          <w:szCs w:val="24"/>
          <w:shd w:val="clear" w:color="auto" w:fill="FFFFFF"/>
        </w:rPr>
        <w:t>Keywords</w:t>
      </w:r>
      <w:r w:rsidRPr="00160ABB">
        <w:rPr>
          <w:rFonts w:cstheme="minorHAnsi"/>
          <w:szCs w:val="24"/>
          <w:shd w:val="clear" w:color="auto" w:fill="FFFFFF"/>
        </w:rPr>
        <w:t xml:space="preserve">: Peripheral Arterial Disease, </w:t>
      </w:r>
      <w:r w:rsidR="00EE0DCB" w:rsidRPr="00160ABB">
        <w:rPr>
          <w:rFonts w:cstheme="minorHAnsi"/>
          <w:szCs w:val="24"/>
          <w:shd w:val="clear" w:color="auto" w:fill="FFFFFF"/>
        </w:rPr>
        <w:t>Intermittent claudication</w:t>
      </w:r>
      <w:r w:rsidRPr="00160ABB">
        <w:rPr>
          <w:rFonts w:cstheme="minorHAnsi"/>
          <w:szCs w:val="24"/>
          <w:shd w:val="clear" w:color="auto" w:fill="FFFFFF"/>
        </w:rPr>
        <w:t xml:space="preserve">, </w:t>
      </w:r>
      <w:r w:rsidR="00EE0DCB" w:rsidRPr="00160ABB">
        <w:rPr>
          <w:rFonts w:cstheme="minorHAnsi"/>
          <w:szCs w:val="24"/>
        </w:rPr>
        <w:t>l</w:t>
      </w:r>
      <w:r w:rsidRPr="00160ABB">
        <w:rPr>
          <w:rFonts w:cstheme="minorHAnsi"/>
          <w:szCs w:val="24"/>
        </w:rPr>
        <w:t>ower extremity</w:t>
      </w:r>
      <w:r w:rsidRPr="00160ABB">
        <w:rPr>
          <w:rFonts w:cstheme="minorHAnsi"/>
          <w:szCs w:val="24"/>
          <w:shd w:val="clear" w:color="auto" w:fill="FFFFFF"/>
        </w:rPr>
        <w:t xml:space="preserve"> arterial </w:t>
      </w:r>
      <w:r w:rsidRPr="00160ABB">
        <w:rPr>
          <w:rFonts w:cstheme="minorHAnsi"/>
          <w:szCs w:val="24"/>
        </w:rPr>
        <w:t>disease</w:t>
      </w:r>
      <w:r w:rsidRPr="00160ABB">
        <w:rPr>
          <w:rFonts w:cstheme="minorHAnsi"/>
          <w:szCs w:val="24"/>
          <w:shd w:val="clear" w:color="auto" w:fill="FFFFFF"/>
        </w:rPr>
        <w:t xml:space="preserve">, </w:t>
      </w:r>
      <w:r w:rsidR="00EE0DCB" w:rsidRPr="00160ABB">
        <w:rPr>
          <w:rFonts w:cstheme="minorHAnsi"/>
          <w:szCs w:val="24"/>
          <w:shd w:val="clear" w:color="auto" w:fill="FFFFFF"/>
        </w:rPr>
        <w:t>a</w:t>
      </w:r>
      <w:r w:rsidRPr="00160ABB">
        <w:rPr>
          <w:rFonts w:cstheme="minorHAnsi"/>
          <w:szCs w:val="24"/>
          <w:shd w:val="clear" w:color="auto" w:fill="FFFFFF"/>
        </w:rPr>
        <w:t xml:space="preserve">ntiplatelet therapy, </w:t>
      </w:r>
      <w:r w:rsidR="00EE0DCB" w:rsidRPr="00160ABB">
        <w:rPr>
          <w:rFonts w:cstheme="minorHAnsi"/>
          <w:szCs w:val="24"/>
          <w:shd w:val="clear" w:color="auto" w:fill="FFFFFF"/>
        </w:rPr>
        <w:t>a</w:t>
      </w:r>
      <w:r w:rsidRPr="00160ABB">
        <w:rPr>
          <w:rFonts w:cstheme="minorHAnsi"/>
          <w:szCs w:val="24"/>
          <w:shd w:val="clear" w:color="auto" w:fill="FFFFFF"/>
        </w:rPr>
        <w:t>nticoagulation therapy</w:t>
      </w:r>
    </w:p>
    <w:p w14:paraId="295915CA" w14:textId="77777777" w:rsidR="004C6141" w:rsidRPr="00160ABB" w:rsidRDefault="004C6141" w:rsidP="0063100B">
      <w:pPr>
        <w:pStyle w:val="NoSpacing"/>
        <w:rPr>
          <w:rFonts w:cstheme="minorHAnsi"/>
          <w:szCs w:val="24"/>
          <w:shd w:val="clear" w:color="auto" w:fill="FFFFFF"/>
        </w:rPr>
        <w:sectPr w:rsidR="004C6141" w:rsidRPr="00160ABB">
          <w:footerReference w:type="default" r:id="rId8"/>
          <w:pgSz w:w="11906" w:h="16838"/>
          <w:pgMar w:top="1440" w:right="1440" w:bottom="1440" w:left="1440" w:header="708" w:footer="708" w:gutter="0"/>
          <w:cols w:space="708"/>
          <w:docGrid w:linePitch="360"/>
        </w:sectPr>
      </w:pPr>
    </w:p>
    <w:p w14:paraId="68267353" w14:textId="4A2FDDB4" w:rsidR="00B25377" w:rsidRPr="00160ABB" w:rsidRDefault="00B25377" w:rsidP="0063100B">
      <w:pPr>
        <w:pStyle w:val="NoSpacing"/>
        <w:rPr>
          <w:rFonts w:cstheme="minorHAnsi"/>
          <w:szCs w:val="24"/>
          <w:shd w:val="clear" w:color="auto" w:fill="FFFFFF"/>
        </w:rPr>
      </w:pPr>
    </w:p>
    <w:tbl>
      <w:tblPr>
        <w:tblStyle w:val="TableGrid"/>
        <w:tblW w:w="0" w:type="auto"/>
        <w:tblLook w:val="04A0" w:firstRow="1" w:lastRow="0" w:firstColumn="1" w:lastColumn="0" w:noHBand="0" w:noVBand="1"/>
      </w:tblPr>
      <w:tblGrid>
        <w:gridCol w:w="4508"/>
        <w:gridCol w:w="4508"/>
      </w:tblGrid>
      <w:tr w:rsidR="004B7E78" w:rsidRPr="00160ABB" w14:paraId="4DD23D64" w14:textId="77777777" w:rsidTr="00B25377">
        <w:tc>
          <w:tcPr>
            <w:tcW w:w="9016" w:type="dxa"/>
            <w:gridSpan w:val="2"/>
          </w:tcPr>
          <w:p w14:paraId="435277FF" w14:textId="77777777" w:rsidR="004B7E78" w:rsidRPr="00160ABB" w:rsidRDefault="004B7E78" w:rsidP="00B25377">
            <w:pPr>
              <w:pStyle w:val="NoSpacing"/>
              <w:rPr>
                <w:rFonts w:cstheme="minorHAnsi"/>
                <w:szCs w:val="24"/>
              </w:rPr>
            </w:pPr>
            <w:r w:rsidRPr="00160ABB">
              <w:rPr>
                <w:rFonts w:cstheme="minorHAnsi"/>
                <w:szCs w:val="24"/>
              </w:rPr>
              <w:t>List of abbreviations as they appear in the article</w:t>
            </w:r>
          </w:p>
        </w:tc>
      </w:tr>
      <w:tr w:rsidR="004B7E78" w:rsidRPr="00160ABB" w14:paraId="27C31EDD" w14:textId="77777777" w:rsidTr="00B25377">
        <w:tc>
          <w:tcPr>
            <w:tcW w:w="4508" w:type="dxa"/>
          </w:tcPr>
          <w:p w14:paraId="1589F14F" w14:textId="77777777" w:rsidR="004B7E78" w:rsidRPr="00160ABB" w:rsidRDefault="004B7E78" w:rsidP="00B25377">
            <w:pPr>
              <w:pStyle w:val="NoSpacing"/>
              <w:rPr>
                <w:rFonts w:cstheme="minorHAnsi"/>
                <w:szCs w:val="24"/>
              </w:rPr>
            </w:pPr>
            <w:r w:rsidRPr="00160ABB">
              <w:rPr>
                <w:rFonts w:cstheme="minorHAnsi"/>
                <w:szCs w:val="24"/>
              </w:rPr>
              <w:t>PAD</w:t>
            </w:r>
          </w:p>
        </w:tc>
        <w:tc>
          <w:tcPr>
            <w:tcW w:w="4508" w:type="dxa"/>
          </w:tcPr>
          <w:p w14:paraId="67FB1E37" w14:textId="77777777" w:rsidR="004B7E78" w:rsidRPr="00160ABB" w:rsidRDefault="004B7E78" w:rsidP="00B25377">
            <w:pPr>
              <w:pStyle w:val="NoSpacing"/>
              <w:rPr>
                <w:rFonts w:cstheme="minorHAnsi"/>
                <w:szCs w:val="24"/>
              </w:rPr>
            </w:pPr>
            <w:r w:rsidRPr="00160ABB">
              <w:rPr>
                <w:rFonts w:cstheme="minorHAnsi"/>
                <w:szCs w:val="24"/>
              </w:rPr>
              <w:t>Peripheral vascular disease</w:t>
            </w:r>
          </w:p>
        </w:tc>
      </w:tr>
      <w:tr w:rsidR="004B7E78" w:rsidRPr="00160ABB" w14:paraId="2DD46A20" w14:textId="77777777" w:rsidTr="00B25377">
        <w:tc>
          <w:tcPr>
            <w:tcW w:w="4508" w:type="dxa"/>
          </w:tcPr>
          <w:p w14:paraId="0383D9EF" w14:textId="77777777" w:rsidR="004B7E78" w:rsidRPr="00160ABB" w:rsidRDefault="004B7E78" w:rsidP="00B25377">
            <w:pPr>
              <w:pStyle w:val="NoSpacing"/>
              <w:rPr>
                <w:rFonts w:cstheme="minorHAnsi"/>
                <w:szCs w:val="24"/>
              </w:rPr>
            </w:pPr>
            <w:r w:rsidRPr="00160ABB">
              <w:rPr>
                <w:rFonts w:cstheme="minorHAnsi"/>
                <w:szCs w:val="24"/>
              </w:rPr>
              <w:t>CAD</w:t>
            </w:r>
          </w:p>
        </w:tc>
        <w:tc>
          <w:tcPr>
            <w:tcW w:w="4508" w:type="dxa"/>
          </w:tcPr>
          <w:p w14:paraId="744C4A89" w14:textId="77777777" w:rsidR="004B7E78" w:rsidRPr="00160ABB" w:rsidRDefault="004B7E78" w:rsidP="00B25377">
            <w:pPr>
              <w:pStyle w:val="NoSpacing"/>
              <w:rPr>
                <w:rFonts w:cstheme="minorHAnsi"/>
                <w:szCs w:val="24"/>
              </w:rPr>
            </w:pPr>
            <w:r w:rsidRPr="00160ABB">
              <w:rPr>
                <w:rFonts w:cstheme="minorHAnsi"/>
                <w:szCs w:val="24"/>
              </w:rPr>
              <w:t>Coronary artery disease</w:t>
            </w:r>
          </w:p>
        </w:tc>
      </w:tr>
      <w:tr w:rsidR="004B7E78" w:rsidRPr="00160ABB" w14:paraId="2737DFC3" w14:textId="77777777" w:rsidTr="00B25377">
        <w:tc>
          <w:tcPr>
            <w:tcW w:w="4508" w:type="dxa"/>
          </w:tcPr>
          <w:p w14:paraId="48F806F2" w14:textId="77777777" w:rsidR="004B7E78" w:rsidRPr="00160ABB" w:rsidRDefault="004B7E78" w:rsidP="00B25377">
            <w:pPr>
              <w:pStyle w:val="NoSpacing"/>
              <w:rPr>
                <w:rFonts w:cstheme="minorHAnsi"/>
                <w:szCs w:val="24"/>
              </w:rPr>
            </w:pPr>
            <w:r w:rsidRPr="00160ABB">
              <w:rPr>
                <w:rFonts w:cstheme="minorHAnsi"/>
                <w:szCs w:val="24"/>
              </w:rPr>
              <w:t>CVD</w:t>
            </w:r>
          </w:p>
        </w:tc>
        <w:tc>
          <w:tcPr>
            <w:tcW w:w="4508" w:type="dxa"/>
          </w:tcPr>
          <w:p w14:paraId="6E2F4A07" w14:textId="77777777" w:rsidR="004B7E78" w:rsidRPr="00160ABB" w:rsidRDefault="004B7E78" w:rsidP="00B25377">
            <w:pPr>
              <w:pStyle w:val="NoSpacing"/>
              <w:rPr>
                <w:rFonts w:cstheme="minorHAnsi"/>
                <w:szCs w:val="24"/>
              </w:rPr>
            </w:pPr>
            <w:r w:rsidRPr="00160ABB">
              <w:rPr>
                <w:rFonts w:cstheme="minorHAnsi"/>
                <w:szCs w:val="24"/>
              </w:rPr>
              <w:t>Cerebrovascular disease</w:t>
            </w:r>
          </w:p>
        </w:tc>
      </w:tr>
      <w:tr w:rsidR="004B7E78" w:rsidRPr="00160ABB" w14:paraId="62DEDEAB" w14:textId="77777777" w:rsidTr="00B25377">
        <w:tc>
          <w:tcPr>
            <w:tcW w:w="4508" w:type="dxa"/>
          </w:tcPr>
          <w:p w14:paraId="25900100" w14:textId="77777777" w:rsidR="004B7E78" w:rsidRPr="00160ABB" w:rsidRDefault="004B7E78" w:rsidP="00B25377">
            <w:pPr>
              <w:pStyle w:val="NoSpacing"/>
              <w:rPr>
                <w:rFonts w:cstheme="minorHAnsi"/>
                <w:szCs w:val="24"/>
              </w:rPr>
            </w:pPr>
            <w:r w:rsidRPr="00160ABB">
              <w:rPr>
                <w:rFonts w:cstheme="minorHAnsi"/>
                <w:szCs w:val="24"/>
              </w:rPr>
              <w:t>OR</w:t>
            </w:r>
          </w:p>
        </w:tc>
        <w:tc>
          <w:tcPr>
            <w:tcW w:w="4508" w:type="dxa"/>
          </w:tcPr>
          <w:p w14:paraId="20832994" w14:textId="77777777" w:rsidR="004B7E78" w:rsidRPr="00160ABB" w:rsidRDefault="004B7E78" w:rsidP="00B25377">
            <w:pPr>
              <w:pStyle w:val="NoSpacing"/>
              <w:rPr>
                <w:rFonts w:cstheme="minorHAnsi"/>
                <w:szCs w:val="24"/>
              </w:rPr>
            </w:pPr>
            <w:r w:rsidRPr="00160ABB">
              <w:rPr>
                <w:rFonts w:cstheme="minorHAnsi"/>
                <w:szCs w:val="24"/>
              </w:rPr>
              <w:t>Odds ratio</w:t>
            </w:r>
          </w:p>
        </w:tc>
      </w:tr>
      <w:tr w:rsidR="004B7E78" w:rsidRPr="00160ABB" w14:paraId="4FAFACEA" w14:textId="77777777" w:rsidTr="00B25377">
        <w:tc>
          <w:tcPr>
            <w:tcW w:w="4508" w:type="dxa"/>
          </w:tcPr>
          <w:p w14:paraId="1B11200A" w14:textId="77777777" w:rsidR="004B7E78" w:rsidRPr="00160ABB" w:rsidRDefault="004B7E78" w:rsidP="00B25377">
            <w:pPr>
              <w:pStyle w:val="NoSpacing"/>
              <w:rPr>
                <w:rFonts w:cstheme="minorHAnsi"/>
                <w:szCs w:val="24"/>
              </w:rPr>
            </w:pPr>
            <w:r w:rsidRPr="00160ABB">
              <w:rPr>
                <w:rFonts w:cstheme="minorHAnsi"/>
                <w:szCs w:val="24"/>
              </w:rPr>
              <w:t>HR</w:t>
            </w:r>
          </w:p>
        </w:tc>
        <w:tc>
          <w:tcPr>
            <w:tcW w:w="4508" w:type="dxa"/>
          </w:tcPr>
          <w:p w14:paraId="7B06D1E8" w14:textId="77777777" w:rsidR="004B7E78" w:rsidRPr="00160ABB" w:rsidRDefault="004B7E78" w:rsidP="00B25377">
            <w:pPr>
              <w:pStyle w:val="NoSpacing"/>
              <w:rPr>
                <w:rFonts w:cstheme="minorHAnsi"/>
                <w:szCs w:val="24"/>
              </w:rPr>
            </w:pPr>
            <w:r w:rsidRPr="00160ABB">
              <w:rPr>
                <w:rFonts w:cstheme="minorHAnsi"/>
                <w:szCs w:val="24"/>
              </w:rPr>
              <w:t>Hazard ratio</w:t>
            </w:r>
          </w:p>
        </w:tc>
      </w:tr>
      <w:tr w:rsidR="00A42F00" w:rsidRPr="00160ABB" w14:paraId="0084CDD1" w14:textId="77777777" w:rsidTr="00B25377">
        <w:tc>
          <w:tcPr>
            <w:tcW w:w="4508" w:type="dxa"/>
          </w:tcPr>
          <w:p w14:paraId="571A5E07" w14:textId="60A4A4A0" w:rsidR="00A42F00" w:rsidRPr="00160ABB" w:rsidRDefault="00A42F00" w:rsidP="00B25377">
            <w:pPr>
              <w:pStyle w:val="NoSpacing"/>
              <w:rPr>
                <w:rFonts w:cstheme="minorHAnsi"/>
                <w:szCs w:val="24"/>
              </w:rPr>
            </w:pPr>
            <w:r w:rsidRPr="00160ABB">
              <w:rPr>
                <w:rFonts w:cstheme="minorHAnsi"/>
                <w:szCs w:val="24"/>
              </w:rPr>
              <w:t>ARR</w:t>
            </w:r>
          </w:p>
        </w:tc>
        <w:tc>
          <w:tcPr>
            <w:tcW w:w="4508" w:type="dxa"/>
          </w:tcPr>
          <w:p w14:paraId="299627E2" w14:textId="5E581594" w:rsidR="00A42F00" w:rsidRPr="00160ABB" w:rsidRDefault="00A42F00" w:rsidP="00B25377">
            <w:pPr>
              <w:pStyle w:val="NoSpacing"/>
              <w:rPr>
                <w:rFonts w:cstheme="minorHAnsi"/>
                <w:szCs w:val="24"/>
              </w:rPr>
            </w:pPr>
            <w:r w:rsidRPr="00160ABB">
              <w:rPr>
                <w:rFonts w:cstheme="minorHAnsi"/>
                <w:szCs w:val="24"/>
              </w:rPr>
              <w:t>Absolute risk reduction</w:t>
            </w:r>
          </w:p>
        </w:tc>
      </w:tr>
      <w:tr w:rsidR="00A42F00" w:rsidRPr="00160ABB" w14:paraId="2CD2F2B1" w14:textId="77777777" w:rsidTr="00B25377">
        <w:tc>
          <w:tcPr>
            <w:tcW w:w="4508" w:type="dxa"/>
          </w:tcPr>
          <w:p w14:paraId="01D5D6AD" w14:textId="27AA5F58" w:rsidR="00A42F00" w:rsidRPr="00160ABB" w:rsidRDefault="00A42F00" w:rsidP="00B25377">
            <w:pPr>
              <w:pStyle w:val="NoSpacing"/>
              <w:rPr>
                <w:rFonts w:cstheme="minorHAnsi"/>
                <w:szCs w:val="24"/>
              </w:rPr>
            </w:pPr>
            <w:r w:rsidRPr="00160ABB">
              <w:rPr>
                <w:rFonts w:cstheme="minorHAnsi"/>
                <w:szCs w:val="24"/>
              </w:rPr>
              <w:t>RRR</w:t>
            </w:r>
          </w:p>
        </w:tc>
        <w:tc>
          <w:tcPr>
            <w:tcW w:w="4508" w:type="dxa"/>
          </w:tcPr>
          <w:p w14:paraId="03995809" w14:textId="50AA7BF0" w:rsidR="00A42F00" w:rsidRPr="00160ABB" w:rsidRDefault="00A42F00" w:rsidP="00B25377">
            <w:pPr>
              <w:pStyle w:val="NoSpacing"/>
              <w:rPr>
                <w:rFonts w:cstheme="minorHAnsi"/>
                <w:szCs w:val="24"/>
              </w:rPr>
            </w:pPr>
            <w:r w:rsidRPr="00160ABB">
              <w:rPr>
                <w:rFonts w:cstheme="minorHAnsi"/>
                <w:szCs w:val="24"/>
              </w:rPr>
              <w:t>Relative risk reduction</w:t>
            </w:r>
          </w:p>
        </w:tc>
      </w:tr>
      <w:tr w:rsidR="004B7E78" w:rsidRPr="00160ABB" w14:paraId="53D64A6F" w14:textId="77777777" w:rsidTr="00B25377">
        <w:tc>
          <w:tcPr>
            <w:tcW w:w="4508" w:type="dxa"/>
          </w:tcPr>
          <w:p w14:paraId="21895BC2" w14:textId="77777777" w:rsidR="004B7E78" w:rsidRPr="00160ABB" w:rsidRDefault="004B7E78" w:rsidP="00B25377">
            <w:pPr>
              <w:pStyle w:val="NoSpacing"/>
              <w:rPr>
                <w:rFonts w:cstheme="minorHAnsi"/>
                <w:szCs w:val="24"/>
              </w:rPr>
            </w:pPr>
            <w:r w:rsidRPr="00160ABB">
              <w:rPr>
                <w:rFonts w:cstheme="minorHAnsi"/>
                <w:szCs w:val="24"/>
              </w:rPr>
              <w:t>CLI</w:t>
            </w:r>
          </w:p>
        </w:tc>
        <w:tc>
          <w:tcPr>
            <w:tcW w:w="4508" w:type="dxa"/>
          </w:tcPr>
          <w:p w14:paraId="2D91F7A5" w14:textId="77777777" w:rsidR="004B7E78" w:rsidRPr="00160ABB" w:rsidRDefault="004B7E78" w:rsidP="00B25377">
            <w:pPr>
              <w:pStyle w:val="NoSpacing"/>
              <w:rPr>
                <w:rFonts w:cstheme="minorHAnsi"/>
                <w:szCs w:val="24"/>
              </w:rPr>
            </w:pPr>
            <w:r w:rsidRPr="00160ABB">
              <w:rPr>
                <w:rFonts w:cstheme="minorHAnsi"/>
                <w:szCs w:val="24"/>
              </w:rPr>
              <w:t>Critical limb ischemia</w:t>
            </w:r>
          </w:p>
        </w:tc>
      </w:tr>
      <w:tr w:rsidR="004B7E78" w:rsidRPr="00160ABB" w14:paraId="7676D9BE" w14:textId="77777777" w:rsidTr="00B25377">
        <w:tc>
          <w:tcPr>
            <w:tcW w:w="4508" w:type="dxa"/>
          </w:tcPr>
          <w:p w14:paraId="5EF267D4" w14:textId="77777777" w:rsidR="004B7E78" w:rsidRPr="00160ABB" w:rsidRDefault="004B7E78" w:rsidP="00B25377">
            <w:pPr>
              <w:pStyle w:val="NoSpacing"/>
              <w:rPr>
                <w:rFonts w:cstheme="minorHAnsi"/>
                <w:szCs w:val="24"/>
              </w:rPr>
            </w:pPr>
            <w:r w:rsidRPr="00160ABB">
              <w:rPr>
                <w:rFonts w:cstheme="minorHAnsi"/>
                <w:szCs w:val="24"/>
              </w:rPr>
              <w:t>ABI</w:t>
            </w:r>
          </w:p>
        </w:tc>
        <w:tc>
          <w:tcPr>
            <w:tcW w:w="4508" w:type="dxa"/>
          </w:tcPr>
          <w:p w14:paraId="14861240" w14:textId="77777777" w:rsidR="004B7E78" w:rsidRPr="00160ABB" w:rsidRDefault="004B7E78" w:rsidP="00B25377">
            <w:pPr>
              <w:pStyle w:val="NoSpacing"/>
              <w:rPr>
                <w:rFonts w:cstheme="minorHAnsi"/>
                <w:szCs w:val="24"/>
              </w:rPr>
            </w:pPr>
            <w:r w:rsidRPr="00160ABB">
              <w:rPr>
                <w:rFonts w:cstheme="minorHAnsi"/>
                <w:szCs w:val="24"/>
              </w:rPr>
              <w:t>Ankle-Brachial Index</w:t>
            </w:r>
          </w:p>
        </w:tc>
      </w:tr>
      <w:tr w:rsidR="004B7E78" w:rsidRPr="00160ABB" w14:paraId="66FA90B0" w14:textId="77777777" w:rsidTr="00B25377">
        <w:tc>
          <w:tcPr>
            <w:tcW w:w="4508" w:type="dxa"/>
          </w:tcPr>
          <w:p w14:paraId="488C4C94" w14:textId="77777777" w:rsidR="004B7E78" w:rsidRPr="00160ABB" w:rsidRDefault="004B7E78" w:rsidP="00B25377">
            <w:pPr>
              <w:pStyle w:val="NoSpacing"/>
              <w:rPr>
                <w:rFonts w:cstheme="minorHAnsi"/>
                <w:szCs w:val="24"/>
              </w:rPr>
            </w:pPr>
            <w:r w:rsidRPr="00160ABB">
              <w:rPr>
                <w:rFonts w:cstheme="minorHAnsi"/>
                <w:szCs w:val="24"/>
              </w:rPr>
              <w:t>CLIPS</w:t>
            </w:r>
          </w:p>
        </w:tc>
        <w:tc>
          <w:tcPr>
            <w:tcW w:w="4508" w:type="dxa"/>
          </w:tcPr>
          <w:p w14:paraId="49629BA9" w14:textId="77777777" w:rsidR="004B7E78" w:rsidRPr="00160ABB" w:rsidRDefault="004B7E78" w:rsidP="00B25377">
            <w:pPr>
              <w:pStyle w:val="NoSpacing"/>
              <w:rPr>
                <w:rFonts w:cstheme="minorHAnsi"/>
                <w:szCs w:val="24"/>
              </w:rPr>
            </w:pPr>
            <w:r w:rsidRPr="00160ABB">
              <w:rPr>
                <w:rFonts w:cstheme="minorHAnsi"/>
                <w:szCs w:val="24"/>
              </w:rPr>
              <w:t>Critical Leg Ischaemia Prevention Study</w:t>
            </w:r>
          </w:p>
        </w:tc>
      </w:tr>
      <w:tr w:rsidR="004B7E78" w:rsidRPr="00160ABB" w14:paraId="43F61021" w14:textId="77777777" w:rsidTr="00B25377">
        <w:tc>
          <w:tcPr>
            <w:tcW w:w="4508" w:type="dxa"/>
          </w:tcPr>
          <w:p w14:paraId="358D982A" w14:textId="77777777" w:rsidR="004B7E78" w:rsidRPr="00160ABB" w:rsidRDefault="004B7E78" w:rsidP="00B25377">
            <w:pPr>
              <w:pStyle w:val="NoSpacing"/>
              <w:rPr>
                <w:rFonts w:cstheme="minorHAnsi"/>
                <w:szCs w:val="24"/>
              </w:rPr>
            </w:pPr>
            <w:r w:rsidRPr="00160ABB">
              <w:rPr>
                <w:rFonts w:cstheme="minorHAnsi"/>
                <w:szCs w:val="24"/>
              </w:rPr>
              <w:t>POPADAD</w:t>
            </w:r>
          </w:p>
        </w:tc>
        <w:tc>
          <w:tcPr>
            <w:tcW w:w="4508" w:type="dxa"/>
          </w:tcPr>
          <w:p w14:paraId="14135023" w14:textId="77777777" w:rsidR="004B7E78" w:rsidRPr="00160ABB" w:rsidRDefault="004B7E78" w:rsidP="00B25377">
            <w:pPr>
              <w:pStyle w:val="NoSpacing"/>
              <w:rPr>
                <w:rFonts w:cstheme="minorHAnsi"/>
                <w:szCs w:val="24"/>
              </w:rPr>
            </w:pPr>
            <w:r w:rsidRPr="00160ABB">
              <w:rPr>
                <w:rFonts w:cstheme="minorHAnsi"/>
                <w:szCs w:val="24"/>
              </w:rPr>
              <w:t>Prevention of progression of arterial disease and diabetes</w:t>
            </w:r>
          </w:p>
        </w:tc>
      </w:tr>
      <w:tr w:rsidR="00F3136B" w:rsidRPr="00160ABB" w14:paraId="0EA5BD3A" w14:textId="77777777" w:rsidTr="00B25377">
        <w:tc>
          <w:tcPr>
            <w:tcW w:w="4508" w:type="dxa"/>
          </w:tcPr>
          <w:p w14:paraId="2F095C4E" w14:textId="32FC52C1" w:rsidR="00F3136B" w:rsidRPr="00160ABB" w:rsidRDefault="00F3136B" w:rsidP="00B25377">
            <w:pPr>
              <w:pStyle w:val="NoSpacing"/>
              <w:rPr>
                <w:rFonts w:cstheme="minorHAnsi"/>
                <w:szCs w:val="24"/>
              </w:rPr>
            </w:pPr>
            <w:r w:rsidRPr="00160ABB">
              <w:rPr>
                <w:rFonts w:cstheme="minorHAnsi"/>
                <w:szCs w:val="24"/>
              </w:rPr>
              <w:t>ESC</w:t>
            </w:r>
          </w:p>
        </w:tc>
        <w:tc>
          <w:tcPr>
            <w:tcW w:w="4508" w:type="dxa"/>
          </w:tcPr>
          <w:p w14:paraId="1526DAD4" w14:textId="7661AC69" w:rsidR="00F3136B" w:rsidRPr="00160ABB" w:rsidRDefault="00F3136B" w:rsidP="00B25377">
            <w:pPr>
              <w:pStyle w:val="NoSpacing"/>
              <w:rPr>
                <w:rFonts w:cstheme="minorHAnsi"/>
                <w:szCs w:val="24"/>
              </w:rPr>
            </w:pPr>
            <w:r w:rsidRPr="00160ABB">
              <w:rPr>
                <w:rFonts w:cstheme="minorHAnsi"/>
                <w:szCs w:val="24"/>
              </w:rPr>
              <w:t>European society of cardiology</w:t>
            </w:r>
          </w:p>
        </w:tc>
      </w:tr>
      <w:tr w:rsidR="004B7E78" w:rsidRPr="00160ABB" w14:paraId="5B86D445" w14:textId="77777777" w:rsidTr="00B25377">
        <w:tc>
          <w:tcPr>
            <w:tcW w:w="4508" w:type="dxa"/>
          </w:tcPr>
          <w:p w14:paraId="51D58B6B" w14:textId="77777777" w:rsidR="004B7E78" w:rsidRPr="00160ABB" w:rsidRDefault="004B7E78" w:rsidP="00B25377">
            <w:pPr>
              <w:pStyle w:val="NoSpacing"/>
              <w:rPr>
                <w:rFonts w:cstheme="minorHAnsi"/>
                <w:szCs w:val="24"/>
              </w:rPr>
            </w:pPr>
            <w:r w:rsidRPr="00160ABB">
              <w:rPr>
                <w:rFonts w:cstheme="minorHAnsi"/>
                <w:szCs w:val="24"/>
              </w:rPr>
              <w:t>AAA</w:t>
            </w:r>
          </w:p>
        </w:tc>
        <w:tc>
          <w:tcPr>
            <w:tcW w:w="4508" w:type="dxa"/>
          </w:tcPr>
          <w:p w14:paraId="08526203" w14:textId="77777777" w:rsidR="004B7E78" w:rsidRPr="00160ABB" w:rsidRDefault="004B7E78" w:rsidP="00B25377">
            <w:pPr>
              <w:pStyle w:val="NoSpacing"/>
              <w:rPr>
                <w:rFonts w:cstheme="minorHAnsi"/>
                <w:szCs w:val="24"/>
              </w:rPr>
            </w:pPr>
            <w:r w:rsidRPr="00160ABB">
              <w:rPr>
                <w:rFonts w:cstheme="minorHAnsi"/>
                <w:szCs w:val="24"/>
              </w:rPr>
              <w:t>Aspirin for Asymptomatic Atherosclerosis</w:t>
            </w:r>
          </w:p>
        </w:tc>
      </w:tr>
      <w:tr w:rsidR="004B7E78" w:rsidRPr="00160ABB" w14:paraId="4D29ABC2" w14:textId="77777777" w:rsidTr="00B25377">
        <w:tc>
          <w:tcPr>
            <w:tcW w:w="4508" w:type="dxa"/>
          </w:tcPr>
          <w:p w14:paraId="5E8A4A55" w14:textId="77777777" w:rsidR="004B7E78" w:rsidRPr="00160ABB" w:rsidRDefault="004B7E78" w:rsidP="00B25377">
            <w:pPr>
              <w:pStyle w:val="NoSpacing"/>
              <w:rPr>
                <w:rFonts w:cstheme="minorHAnsi"/>
                <w:szCs w:val="24"/>
              </w:rPr>
            </w:pPr>
            <w:r w:rsidRPr="00160ABB">
              <w:rPr>
                <w:rFonts w:cstheme="minorHAnsi"/>
                <w:szCs w:val="24"/>
              </w:rPr>
              <w:t>CI</w:t>
            </w:r>
          </w:p>
        </w:tc>
        <w:tc>
          <w:tcPr>
            <w:tcW w:w="4508" w:type="dxa"/>
          </w:tcPr>
          <w:p w14:paraId="7A5294F6" w14:textId="77777777" w:rsidR="004B7E78" w:rsidRPr="00160ABB" w:rsidRDefault="004B7E78" w:rsidP="00B25377">
            <w:pPr>
              <w:pStyle w:val="NoSpacing"/>
              <w:rPr>
                <w:rFonts w:cstheme="minorHAnsi"/>
                <w:szCs w:val="24"/>
              </w:rPr>
            </w:pPr>
            <w:r w:rsidRPr="00160ABB">
              <w:rPr>
                <w:rFonts w:cstheme="minorHAnsi"/>
                <w:szCs w:val="24"/>
              </w:rPr>
              <w:t>Confidence interval</w:t>
            </w:r>
          </w:p>
        </w:tc>
      </w:tr>
      <w:tr w:rsidR="004B7E78" w:rsidRPr="00160ABB" w14:paraId="105E78EC" w14:textId="77777777" w:rsidTr="00B25377">
        <w:tc>
          <w:tcPr>
            <w:tcW w:w="4508" w:type="dxa"/>
          </w:tcPr>
          <w:p w14:paraId="52AF1E32" w14:textId="77777777" w:rsidR="004B7E78" w:rsidRPr="00160ABB" w:rsidRDefault="004B7E78" w:rsidP="00B25377">
            <w:pPr>
              <w:pStyle w:val="NoSpacing"/>
              <w:rPr>
                <w:rFonts w:cstheme="minorHAnsi"/>
                <w:szCs w:val="24"/>
              </w:rPr>
            </w:pPr>
            <w:r w:rsidRPr="00160ABB">
              <w:rPr>
                <w:rFonts w:cstheme="minorHAnsi"/>
                <w:szCs w:val="24"/>
              </w:rPr>
              <w:t>CAPRIE</w:t>
            </w:r>
          </w:p>
        </w:tc>
        <w:tc>
          <w:tcPr>
            <w:tcW w:w="4508" w:type="dxa"/>
          </w:tcPr>
          <w:p w14:paraId="23265382" w14:textId="77777777" w:rsidR="004B7E78" w:rsidRPr="00160ABB" w:rsidRDefault="004B7E78" w:rsidP="00B25377">
            <w:pPr>
              <w:pStyle w:val="NoSpacing"/>
              <w:rPr>
                <w:rFonts w:cstheme="minorHAnsi"/>
                <w:szCs w:val="24"/>
              </w:rPr>
            </w:pPr>
            <w:r w:rsidRPr="00160ABB">
              <w:rPr>
                <w:rFonts w:cstheme="minorHAnsi"/>
                <w:szCs w:val="24"/>
              </w:rPr>
              <w:t>Clopidogrel Versus Aspirin in Patients at Risk of Ischaemic Events</w:t>
            </w:r>
          </w:p>
        </w:tc>
      </w:tr>
      <w:tr w:rsidR="004B7E78" w:rsidRPr="00160ABB" w14:paraId="7C70C76A" w14:textId="77777777" w:rsidTr="00B25377">
        <w:tc>
          <w:tcPr>
            <w:tcW w:w="4508" w:type="dxa"/>
          </w:tcPr>
          <w:p w14:paraId="1351AF48" w14:textId="77777777" w:rsidR="004B7E78" w:rsidRPr="00160ABB" w:rsidRDefault="004B7E78" w:rsidP="00B25377">
            <w:pPr>
              <w:pStyle w:val="NoSpacing"/>
              <w:rPr>
                <w:rFonts w:cstheme="minorHAnsi"/>
                <w:szCs w:val="24"/>
              </w:rPr>
            </w:pPr>
            <w:r w:rsidRPr="00160ABB">
              <w:rPr>
                <w:rFonts w:cstheme="minorHAnsi"/>
                <w:szCs w:val="24"/>
              </w:rPr>
              <w:t>MI</w:t>
            </w:r>
          </w:p>
        </w:tc>
        <w:tc>
          <w:tcPr>
            <w:tcW w:w="4508" w:type="dxa"/>
          </w:tcPr>
          <w:p w14:paraId="3FBE23D0" w14:textId="77777777" w:rsidR="004B7E78" w:rsidRPr="00160ABB" w:rsidRDefault="004B7E78" w:rsidP="00B25377">
            <w:pPr>
              <w:pStyle w:val="NoSpacing"/>
              <w:rPr>
                <w:rFonts w:cstheme="minorHAnsi"/>
                <w:szCs w:val="24"/>
              </w:rPr>
            </w:pPr>
            <w:r w:rsidRPr="00160ABB">
              <w:rPr>
                <w:rFonts w:cstheme="minorHAnsi"/>
                <w:szCs w:val="24"/>
              </w:rPr>
              <w:t>Myocardial infarction</w:t>
            </w:r>
          </w:p>
        </w:tc>
      </w:tr>
      <w:tr w:rsidR="004B7E78" w:rsidRPr="00160ABB" w14:paraId="594B4F4A" w14:textId="77777777" w:rsidTr="00B25377">
        <w:tc>
          <w:tcPr>
            <w:tcW w:w="4508" w:type="dxa"/>
          </w:tcPr>
          <w:p w14:paraId="0D9F1A15" w14:textId="77777777" w:rsidR="004B7E78" w:rsidRPr="00160ABB" w:rsidRDefault="004B7E78" w:rsidP="00B25377">
            <w:pPr>
              <w:pStyle w:val="NoSpacing"/>
              <w:rPr>
                <w:rFonts w:cstheme="minorHAnsi"/>
                <w:szCs w:val="24"/>
              </w:rPr>
            </w:pPr>
            <w:r w:rsidRPr="00160ABB">
              <w:rPr>
                <w:rFonts w:cstheme="minorHAnsi"/>
                <w:szCs w:val="24"/>
              </w:rPr>
              <w:t>PLATO</w:t>
            </w:r>
          </w:p>
        </w:tc>
        <w:tc>
          <w:tcPr>
            <w:tcW w:w="4508" w:type="dxa"/>
          </w:tcPr>
          <w:p w14:paraId="2BB852C0" w14:textId="77777777" w:rsidR="004B7E78" w:rsidRPr="00160ABB" w:rsidRDefault="004B7E78" w:rsidP="00B25377">
            <w:pPr>
              <w:pStyle w:val="NoSpacing"/>
              <w:rPr>
                <w:rFonts w:cstheme="minorHAnsi"/>
                <w:szCs w:val="24"/>
              </w:rPr>
            </w:pPr>
            <w:r w:rsidRPr="00160ABB">
              <w:rPr>
                <w:rFonts w:cstheme="minorHAnsi"/>
                <w:szCs w:val="24"/>
              </w:rPr>
              <w:t>Platelet inhibition and patient Outcomes</w:t>
            </w:r>
          </w:p>
        </w:tc>
      </w:tr>
      <w:tr w:rsidR="004B7E78" w:rsidRPr="00160ABB" w14:paraId="14F74C62" w14:textId="77777777" w:rsidTr="00B25377">
        <w:tc>
          <w:tcPr>
            <w:tcW w:w="4508" w:type="dxa"/>
          </w:tcPr>
          <w:p w14:paraId="392DA4EC" w14:textId="77777777" w:rsidR="004B7E78" w:rsidRPr="00160ABB" w:rsidRDefault="004B7E78" w:rsidP="00B25377">
            <w:pPr>
              <w:pStyle w:val="NoSpacing"/>
              <w:rPr>
                <w:rFonts w:cstheme="minorHAnsi"/>
                <w:szCs w:val="24"/>
              </w:rPr>
            </w:pPr>
            <w:r w:rsidRPr="00160ABB">
              <w:rPr>
                <w:rFonts w:cstheme="minorHAnsi"/>
                <w:szCs w:val="24"/>
              </w:rPr>
              <w:t>ACS</w:t>
            </w:r>
          </w:p>
        </w:tc>
        <w:tc>
          <w:tcPr>
            <w:tcW w:w="4508" w:type="dxa"/>
          </w:tcPr>
          <w:p w14:paraId="271CBFD0" w14:textId="77777777" w:rsidR="004B7E78" w:rsidRPr="00160ABB" w:rsidRDefault="004B7E78" w:rsidP="00B25377">
            <w:pPr>
              <w:pStyle w:val="NoSpacing"/>
              <w:rPr>
                <w:rFonts w:cstheme="minorHAnsi"/>
                <w:szCs w:val="24"/>
              </w:rPr>
            </w:pPr>
            <w:r w:rsidRPr="00160ABB">
              <w:rPr>
                <w:rFonts w:cstheme="minorHAnsi"/>
                <w:szCs w:val="24"/>
              </w:rPr>
              <w:t>Acute coronary syndrome</w:t>
            </w:r>
          </w:p>
        </w:tc>
      </w:tr>
      <w:tr w:rsidR="004B7E78" w:rsidRPr="00160ABB" w14:paraId="17FA91DB" w14:textId="77777777" w:rsidTr="00B25377">
        <w:tc>
          <w:tcPr>
            <w:tcW w:w="4508" w:type="dxa"/>
          </w:tcPr>
          <w:p w14:paraId="6E39F975" w14:textId="77777777" w:rsidR="004B7E78" w:rsidRPr="00160ABB" w:rsidRDefault="004B7E78" w:rsidP="00B25377">
            <w:pPr>
              <w:pStyle w:val="NoSpacing"/>
              <w:rPr>
                <w:rFonts w:cstheme="minorHAnsi"/>
                <w:szCs w:val="24"/>
              </w:rPr>
            </w:pPr>
            <w:r w:rsidRPr="00160ABB">
              <w:rPr>
                <w:rFonts w:cstheme="minorHAnsi"/>
                <w:szCs w:val="24"/>
              </w:rPr>
              <w:t>EUCLID</w:t>
            </w:r>
          </w:p>
        </w:tc>
        <w:tc>
          <w:tcPr>
            <w:tcW w:w="4508" w:type="dxa"/>
          </w:tcPr>
          <w:p w14:paraId="4123DDA3" w14:textId="77777777" w:rsidR="004B7E78" w:rsidRPr="00160ABB" w:rsidRDefault="004B7E78" w:rsidP="00B25377">
            <w:pPr>
              <w:pStyle w:val="NoSpacing"/>
              <w:rPr>
                <w:rFonts w:cstheme="minorHAnsi"/>
                <w:szCs w:val="24"/>
              </w:rPr>
            </w:pPr>
            <w:r w:rsidRPr="00160ABB">
              <w:rPr>
                <w:rFonts w:cstheme="minorHAnsi"/>
                <w:szCs w:val="24"/>
              </w:rPr>
              <w:t>Examining Use of Ticagrelor in Peripheral Artery Disease</w:t>
            </w:r>
          </w:p>
        </w:tc>
      </w:tr>
      <w:tr w:rsidR="004B7E78" w:rsidRPr="00160ABB" w14:paraId="414E80BE" w14:textId="77777777" w:rsidTr="00B25377">
        <w:tc>
          <w:tcPr>
            <w:tcW w:w="4508" w:type="dxa"/>
          </w:tcPr>
          <w:p w14:paraId="02BA37A8" w14:textId="77777777" w:rsidR="004B7E78" w:rsidRPr="00160ABB" w:rsidRDefault="004B7E78" w:rsidP="00B25377">
            <w:pPr>
              <w:pStyle w:val="NoSpacing"/>
              <w:rPr>
                <w:rFonts w:cstheme="minorHAnsi"/>
                <w:szCs w:val="24"/>
              </w:rPr>
            </w:pPr>
            <w:r w:rsidRPr="00160ABB">
              <w:rPr>
                <w:rFonts w:cstheme="minorHAnsi"/>
                <w:szCs w:val="24"/>
              </w:rPr>
              <w:t>CHARISMA</w:t>
            </w:r>
          </w:p>
        </w:tc>
        <w:tc>
          <w:tcPr>
            <w:tcW w:w="4508" w:type="dxa"/>
          </w:tcPr>
          <w:p w14:paraId="3CF5EB3E" w14:textId="77777777" w:rsidR="004B7E78" w:rsidRPr="00160ABB" w:rsidRDefault="004B7E78" w:rsidP="00B25377">
            <w:pPr>
              <w:pStyle w:val="NoSpacing"/>
              <w:rPr>
                <w:rFonts w:cstheme="minorHAnsi"/>
                <w:szCs w:val="24"/>
              </w:rPr>
            </w:pPr>
            <w:r w:rsidRPr="00160ABB">
              <w:rPr>
                <w:rFonts w:cstheme="minorHAnsi"/>
                <w:szCs w:val="24"/>
              </w:rPr>
              <w:t>Clopidogrel for High Atherothrombotic Risk and Ischemic Stabilization, Management, and Avoidance</w:t>
            </w:r>
          </w:p>
        </w:tc>
      </w:tr>
      <w:tr w:rsidR="004B7E78" w:rsidRPr="00160ABB" w14:paraId="5FFF79D4" w14:textId="77777777" w:rsidTr="00B25377">
        <w:tc>
          <w:tcPr>
            <w:tcW w:w="4508" w:type="dxa"/>
          </w:tcPr>
          <w:p w14:paraId="7BADD3FC" w14:textId="77777777" w:rsidR="004B7E78" w:rsidRPr="00160ABB" w:rsidRDefault="004B7E78" w:rsidP="00B25377">
            <w:pPr>
              <w:pStyle w:val="NoSpacing"/>
              <w:rPr>
                <w:rFonts w:cstheme="minorHAnsi"/>
                <w:szCs w:val="24"/>
              </w:rPr>
            </w:pPr>
            <w:r w:rsidRPr="00160ABB">
              <w:rPr>
                <w:rFonts w:cstheme="minorHAnsi"/>
                <w:szCs w:val="24"/>
              </w:rPr>
              <w:t>DAPT</w:t>
            </w:r>
          </w:p>
        </w:tc>
        <w:tc>
          <w:tcPr>
            <w:tcW w:w="4508" w:type="dxa"/>
          </w:tcPr>
          <w:p w14:paraId="56AA5804" w14:textId="77777777" w:rsidR="004B7E78" w:rsidRPr="00160ABB" w:rsidRDefault="004B7E78" w:rsidP="00B25377">
            <w:pPr>
              <w:pStyle w:val="NoSpacing"/>
              <w:rPr>
                <w:rFonts w:cstheme="minorHAnsi"/>
                <w:szCs w:val="24"/>
              </w:rPr>
            </w:pPr>
            <w:r w:rsidRPr="00160ABB">
              <w:rPr>
                <w:rFonts w:cstheme="minorHAnsi"/>
                <w:szCs w:val="24"/>
              </w:rPr>
              <w:t>Dual antiplatelet</w:t>
            </w:r>
          </w:p>
        </w:tc>
      </w:tr>
      <w:tr w:rsidR="004B7E78" w:rsidRPr="00160ABB" w14:paraId="34A2B367" w14:textId="77777777" w:rsidTr="00B25377">
        <w:tc>
          <w:tcPr>
            <w:tcW w:w="4508" w:type="dxa"/>
          </w:tcPr>
          <w:p w14:paraId="66F194D4" w14:textId="77777777" w:rsidR="004B7E78" w:rsidRPr="00160ABB" w:rsidRDefault="004B7E78" w:rsidP="00B25377">
            <w:pPr>
              <w:pStyle w:val="NoSpacing"/>
              <w:rPr>
                <w:rFonts w:cstheme="minorHAnsi"/>
                <w:szCs w:val="24"/>
              </w:rPr>
            </w:pPr>
            <w:r w:rsidRPr="00160ABB">
              <w:rPr>
                <w:rFonts w:cstheme="minorHAnsi"/>
                <w:szCs w:val="24"/>
              </w:rPr>
              <w:t>ASPIRE-PAD</w:t>
            </w:r>
          </w:p>
        </w:tc>
        <w:tc>
          <w:tcPr>
            <w:tcW w:w="4508" w:type="dxa"/>
          </w:tcPr>
          <w:p w14:paraId="5CE7688C" w14:textId="77777777" w:rsidR="004B7E78" w:rsidRPr="00160ABB" w:rsidRDefault="004B7E78" w:rsidP="00B25377">
            <w:pPr>
              <w:pStyle w:val="NoSpacing"/>
              <w:rPr>
                <w:rFonts w:cstheme="minorHAnsi"/>
                <w:szCs w:val="24"/>
              </w:rPr>
            </w:pPr>
            <w:r w:rsidRPr="00160ABB">
              <w:rPr>
                <w:rFonts w:cstheme="minorHAnsi"/>
                <w:szCs w:val="24"/>
              </w:rPr>
              <w:t>Antiplatelet Strategy for Peripheral Arterial Interventions for Revascularization of Lower Extremities</w:t>
            </w:r>
          </w:p>
        </w:tc>
      </w:tr>
      <w:tr w:rsidR="004B7E78" w:rsidRPr="00160ABB" w14:paraId="5AA21088" w14:textId="77777777" w:rsidTr="00B25377">
        <w:tc>
          <w:tcPr>
            <w:tcW w:w="4508" w:type="dxa"/>
          </w:tcPr>
          <w:p w14:paraId="60C94983" w14:textId="77777777" w:rsidR="004B7E78" w:rsidRPr="00160ABB" w:rsidRDefault="004B7E78" w:rsidP="00B25377">
            <w:pPr>
              <w:pStyle w:val="NoSpacing"/>
              <w:rPr>
                <w:rFonts w:cstheme="minorHAnsi"/>
                <w:szCs w:val="24"/>
              </w:rPr>
            </w:pPr>
            <w:r w:rsidRPr="00160ABB">
              <w:rPr>
                <w:rFonts w:cstheme="minorHAnsi"/>
                <w:szCs w:val="24"/>
              </w:rPr>
              <w:t>LONGDAPTPAD</w:t>
            </w:r>
          </w:p>
        </w:tc>
        <w:tc>
          <w:tcPr>
            <w:tcW w:w="4508" w:type="dxa"/>
          </w:tcPr>
          <w:p w14:paraId="2516114A" w14:textId="77777777" w:rsidR="004B7E78" w:rsidRPr="00160ABB" w:rsidRDefault="004B7E78" w:rsidP="00B25377">
            <w:pPr>
              <w:pStyle w:val="NoSpacing"/>
              <w:rPr>
                <w:rFonts w:cstheme="minorHAnsi"/>
                <w:szCs w:val="24"/>
              </w:rPr>
            </w:pPr>
            <w:r w:rsidRPr="00160ABB">
              <w:rPr>
                <w:rFonts w:cstheme="minorHAnsi"/>
                <w:szCs w:val="24"/>
              </w:rPr>
              <w:t xml:space="preserve">Effects of Prolonged DAPT After Lower Extremity Percutaneous Transluminal Angioplasty in Patients </w:t>
            </w:r>
            <w:proofErr w:type="gramStart"/>
            <w:r w:rsidRPr="00160ABB">
              <w:rPr>
                <w:rFonts w:cstheme="minorHAnsi"/>
                <w:szCs w:val="24"/>
              </w:rPr>
              <w:t>With</w:t>
            </w:r>
            <w:proofErr w:type="gramEnd"/>
            <w:r w:rsidRPr="00160ABB">
              <w:rPr>
                <w:rFonts w:cstheme="minorHAnsi"/>
                <w:szCs w:val="24"/>
              </w:rPr>
              <w:t xml:space="preserve"> Lower Extremity-PAD</w:t>
            </w:r>
          </w:p>
        </w:tc>
      </w:tr>
      <w:tr w:rsidR="004B7E78" w:rsidRPr="00160ABB" w14:paraId="29943487" w14:textId="77777777" w:rsidTr="00B25377">
        <w:tc>
          <w:tcPr>
            <w:tcW w:w="4508" w:type="dxa"/>
          </w:tcPr>
          <w:p w14:paraId="16612AA5" w14:textId="77777777" w:rsidR="004B7E78" w:rsidRPr="00160ABB" w:rsidRDefault="004B7E78" w:rsidP="00B25377">
            <w:pPr>
              <w:pStyle w:val="NoSpacing"/>
              <w:rPr>
                <w:rFonts w:cstheme="minorHAnsi"/>
                <w:szCs w:val="24"/>
              </w:rPr>
            </w:pPr>
            <w:r w:rsidRPr="00160ABB">
              <w:rPr>
                <w:rFonts w:cstheme="minorHAnsi"/>
                <w:szCs w:val="24"/>
              </w:rPr>
              <w:t>WAVE</w:t>
            </w:r>
          </w:p>
        </w:tc>
        <w:tc>
          <w:tcPr>
            <w:tcW w:w="4508" w:type="dxa"/>
          </w:tcPr>
          <w:p w14:paraId="28ADAB5F" w14:textId="77777777" w:rsidR="004B7E78" w:rsidRPr="00160ABB" w:rsidRDefault="004B7E78" w:rsidP="00B25377">
            <w:pPr>
              <w:pStyle w:val="NoSpacing"/>
              <w:rPr>
                <w:rFonts w:cstheme="minorHAnsi"/>
                <w:szCs w:val="24"/>
              </w:rPr>
            </w:pPr>
            <w:r w:rsidRPr="00160ABB">
              <w:rPr>
                <w:rFonts w:cstheme="minorHAnsi"/>
                <w:szCs w:val="24"/>
              </w:rPr>
              <w:t>Warfarin Antiplatelet Vascular Evaluation</w:t>
            </w:r>
          </w:p>
        </w:tc>
      </w:tr>
      <w:tr w:rsidR="004B7E78" w:rsidRPr="00160ABB" w14:paraId="7CA72420" w14:textId="77777777" w:rsidTr="00B25377">
        <w:tc>
          <w:tcPr>
            <w:tcW w:w="4508" w:type="dxa"/>
          </w:tcPr>
          <w:p w14:paraId="35AFF0CA" w14:textId="77777777" w:rsidR="004B7E78" w:rsidRPr="00160ABB" w:rsidRDefault="004B7E78" w:rsidP="00B25377">
            <w:pPr>
              <w:pStyle w:val="NoSpacing"/>
              <w:rPr>
                <w:rFonts w:cstheme="minorHAnsi"/>
                <w:szCs w:val="24"/>
              </w:rPr>
            </w:pPr>
            <w:r w:rsidRPr="00160ABB">
              <w:rPr>
                <w:rFonts w:cstheme="minorHAnsi"/>
                <w:szCs w:val="24"/>
              </w:rPr>
              <w:t>OAC</w:t>
            </w:r>
          </w:p>
        </w:tc>
        <w:tc>
          <w:tcPr>
            <w:tcW w:w="4508" w:type="dxa"/>
          </w:tcPr>
          <w:p w14:paraId="39B555BE" w14:textId="77777777" w:rsidR="004B7E78" w:rsidRPr="00160ABB" w:rsidRDefault="004B7E78" w:rsidP="00B25377">
            <w:pPr>
              <w:pStyle w:val="NoSpacing"/>
              <w:rPr>
                <w:rFonts w:cstheme="minorHAnsi"/>
                <w:szCs w:val="24"/>
              </w:rPr>
            </w:pPr>
            <w:r w:rsidRPr="00160ABB">
              <w:rPr>
                <w:rFonts w:cstheme="minorHAnsi"/>
                <w:szCs w:val="24"/>
              </w:rPr>
              <w:t>Oral anticoagulation</w:t>
            </w:r>
          </w:p>
        </w:tc>
      </w:tr>
      <w:tr w:rsidR="004B7E78" w:rsidRPr="00160ABB" w14:paraId="4C831C56" w14:textId="77777777" w:rsidTr="00B25377">
        <w:tc>
          <w:tcPr>
            <w:tcW w:w="4508" w:type="dxa"/>
          </w:tcPr>
          <w:p w14:paraId="3321D21E" w14:textId="77777777" w:rsidR="004B7E78" w:rsidRPr="00160ABB" w:rsidRDefault="004B7E78" w:rsidP="00B25377">
            <w:pPr>
              <w:pStyle w:val="NoSpacing"/>
              <w:rPr>
                <w:rFonts w:cstheme="minorHAnsi"/>
                <w:szCs w:val="24"/>
              </w:rPr>
            </w:pPr>
            <w:r w:rsidRPr="00160ABB">
              <w:rPr>
                <w:rFonts w:cstheme="minorHAnsi"/>
                <w:szCs w:val="24"/>
              </w:rPr>
              <w:t>COMPASS</w:t>
            </w:r>
          </w:p>
        </w:tc>
        <w:tc>
          <w:tcPr>
            <w:tcW w:w="4508" w:type="dxa"/>
          </w:tcPr>
          <w:p w14:paraId="3386915B" w14:textId="77777777" w:rsidR="004B7E78" w:rsidRPr="00160ABB" w:rsidRDefault="004B7E78" w:rsidP="00B25377">
            <w:pPr>
              <w:pStyle w:val="NoSpacing"/>
              <w:rPr>
                <w:rFonts w:cstheme="minorHAnsi"/>
                <w:szCs w:val="24"/>
              </w:rPr>
            </w:pPr>
            <w:r w:rsidRPr="00160ABB">
              <w:rPr>
                <w:rFonts w:cstheme="minorHAnsi"/>
                <w:szCs w:val="24"/>
              </w:rPr>
              <w:t>Cardiovascular outcomes for people using anticoagulation strategies</w:t>
            </w:r>
          </w:p>
        </w:tc>
      </w:tr>
      <w:tr w:rsidR="002C2F44" w:rsidRPr="00160ABB" w14:paraId="77C26000" w14:textId="77777777" w:rsidTr="00B25377">
        <w:trPr>
          <w:ins w:id="16" w:author="hani essa" w:date="2020-05-13T23:53:00Z"/>
        </w:trPr>
        <w:tc>
          <w:tcPr>
            <w:tcW w:w="4508" w:type="dxa"/>
          </w:tcPr>
          <w:p w14:paraId="79746F2B" w14:textId="7AC89577" w:rsidR="002C2F44" w:rsidRPr="00160ABB" w:rsidRDefault="002C2F44" w:rsidP="00B25377">
            <w:pPr>
              <w:pStyle w:val="NoSpacing"/>
              <w:rPr>
                <w:ins w:id="17" w:author="hani essa" w:date="2020-05-13T23:53:00Z"/>
                <w:rFonts w:cstheme="minorHAnsi"/>
                <w:szCs w:val="24"/>
              </w:rPr>
            </w:pPr>
            <w:ins w:id="18" w:author="hani essa" w:date="2020-05-13T23:53:00Z">
              <w:r>
                <w:rPr>
                  <w:rFonts w:cstheme="minorHAnsi"/>
                  <w:szCs w:val="24"/>
                </w:rPr>
                <w:t xml:space="preserve">VOYAGER-PAD </w:t>
              </w:r>
            </w:ins>
          </w:p>
        </w:tc>
        <w:tc>
          <w:tcPr>
            <w:tcW w:w="4508" w:type="dxa"/>
          </w:tcPr>
          <w:p w14:paraId="02D9C760" w14:textId="61ED523B" w:rsidR="002C2F44" w:rsidRPr="00160ABB" w:rsidRDefault="002C2F44" w:rsidP="00B25377">
            <w:pPr>
              <w:pStyle w:val="NoSpacing"/>
              <w:rPr>
                <w:ins w:id="19" w:author="hani essa" w:date="2020-05-13T23:53:00Z"/>
                <w:rFonts w:cstheme="minorHAnsi"/>
                <w:szCs w:val="24"/>
              </w:rPr>
            </w:pPr>
            <w:ins w:id="20" w:author="hani essa" w:date="2020-05-13T23:53:00Z">
              <w:r>
                <w:t>Vascular Outcomes Study of ASA (acetylsalicylic acid) Along with Rivaroxaban in Endovascular or Surgical Limb Revascularization for PAD</w:t>
              </w:r>
            </w:ins>
            <w:ins w:id="21" w:author="hani essa" w:date="2020-05-13T23:54:00Z">
              <w:r>
                <w:t xml:space="preserve"> (Peripheral arterial disease)</w:t>
              </w:r>
            </w:ins>
          </w:p>
        </w:tc>
      </w:tr>
      <w:tr w:rsidR="004B7E78" w:rsidRPr="00160ABB" w14:paraId="49160864" w14:textId="77777777" w:rsidTr="00B25377">
        <w:tc>
          <w:tcPr>
            <w:tcW w:w="4508" w:type="dxa"/>
          </w:tcPr>
          <w:p w14:paraId="5CE2E5A2" w14:textId="77777777" w:rsidR="004B7E78" w:rsidRPr="00160ABB" w:rsidRDefault="004B7E78" w:rsidP="00B25377">
            <w:pPr>
              <w:pStyle w:val="NoSpacing"/>
              <w:rPr>
                <w:rFonts w:cstheme="minorHAnsi"/>
                <w:szCs w:val="24"/>
              </w:rPr>
            </w:pPr>
            <w:r w:rsidRPr="00160ABB">
              <w:rPr>
                <w:rFonts w:cstheme="minorHAnsi"/>
                <w:szCs w:val="24"/>
              </w:rPr>
              <w:t>RCT</w:t>
            </w:r>
          </w:p>
        </w:tc>
        <w:tc>
          <w:tcPr>
            <w:tcW w:w="4508" w:type="dxa"/>
          </w:tcPr>
          <w:p w14:paraId="07906241" w14:textId="77777777" w:rsidR="004B7E78" w:rsidRPr="00160ABB" w:rsidRDefault="004B7E78" w:rsidP="00B25377">
            <w:pPr>
              <w:pStyle w:val="NoSpacing"/>
              <w:rPr>
                <w:rFonts w:cstheme="minorHAnsi"/>
                <w:szCs w:val="24"/>
              </w:rPr>
            </w:pPr>
            <w:r w:rsidRPr="00160ABB">
              <w:rPr>
                <w:rFonts w:cstheme="minorHAnsi"/>
                <w:szCs w:val="24"/>
              </w:rPr>
              <w:t>Randomized control trial</w:t>
            </w:r>
          </w:p>
        </w:tc>
      </w:tr>
      <w:tr w:rsidR="004B7E78" w:rsidRPr="00160ABB" w14:paraId="3D7F23D3" w14:textId="77777777" w:rsidTr="00B25377">
        <w:tc>
          <w:tcPr>
            <w:tcW w:w="4508" w:type="dxa"/>
          </w:tcPr>
          <w:p w14:paraId="6D4CC7AE" w14:textId="77777777" w:rsidR="004B7E78" w:rsidRPr="00160ABB" w:rsidRDefault="004B7E78" w:rsidP="00B25377">
            <w:pPr>
              <w:pStyle w:val="NoSpacing"/>
              <w:rPr>
                <w:rFonts w:cstheme="minorHAnsi"/>
                <w:szCs w:val="24"/>
              </w:rPr>
            </w:pPr>
            <w:proofErr w:type="spellStart"/>
            <w:r w:rsidRPr="00160ABB">
              <w:rPr>
                <w:rFonts w:cstheme="minorHAnsi"/>
                <w:szCs w:val="24"/>
              </w:rPr>
              <w:lastRenderedPageBreak/>
              <w:t>ePAD</w:t>
            </w:r>
            <w:proofErr w:type="spellEnd"/>
          </w:p>
        </w:tc>
        <w:tc>
          <w:tcPr>
            <w:tcW w:w="4508" w:type="dxa"/>
          </w:tcPr>
          <w:p w14:paraId="359558DF" w14:textId="77777777" w:rsidR="004B7E78" w:rsidRPr="00160ABB" w:rsidRDefault="004B7E78" w:rsidP="00B25377">
            <w:pPr>
              <w:pStyle w:val="NoSpacing"/>
              <w:rPr>
                <w:rFonts w:cstheme="minorHAnsi"/>
                <w:szCs w:val="24"/>
              </w:rPr>
            </w:pPr>
            <w:r w:rsidRPr="00160ABB">
              <w:rPr>
                <w:rFonts w:cstheme="minorHAnsi"/>
                <w:szCs w:val="24"/>
              </w:rPr>
              <w:t>Edoxaban in Peripheral Arterial Disease</w:t>
            </w:r>
          </w:p>
        </w:tc>
      </w:tr>
      <w:tr w:rsidR="004B7E78" w:rsidRPr="00160ABB" w14:paraId="03511823" w14:textId="77777777" w:rsidTr="00B25377">
        <w:tc>
          <w:tcPr>
            <w:tcW w:w="4508" w:type="dxa"/>
          </w:tcPr>
          <w:p w14:paraId="518E3410" w14:textId="77777777" w:rsidR="004B7E78" w:rsidRPr="00160ABB" w:rsidRDefault="004B7E78" w:rsidP="00B25377">
            <w:pPr>
              <w:pStyle w:val="NoSpacing"/>
              <w:rPr>
                <w:rFonts w:cstheme="minorHAnsi"/>
                <w:szCs w:val="24"/>
              </w:rPr>
            </w:pPr>
            <w:r w:rsidRPr="00160ABB">
              <w:rPr>
                <w:rFonts w:cstheme="minorHAnsi"/>
                <w:szCs w:val="24"/>
              </w:rPr>
              <w:t>INVEST</w:t>
            </w:r>
          </w:p>
        </w:tc>
        <w:tc>
          <w:tcPr>
            <w:tcW w:w="4508" w:type="dxa"/>
          </w:tcPr>
          <w:p w14:paraId="57701E8E" w14:textId="77777777" w:rsidR="004B7E78" w:rsidRPr="00160ABB" w:rsidRDefault="004B7E78" w:rsidP="00B25377">
            <w:pPr>
              <w:pStyle w:val="NoSpacing"/>
              <w:rPr>
                <w:rFonts w:cstheme="minorHAnsi"/>
                <w:szCs w:val="24"/>
              </w:rPr>
            </w:pPr>
            <w:r w:rsidRPr="00160ABB">
              <w:rPr>
                <w:rFonts w:cstheme="minorHAnsi"/>
                <w:szCs w:val="24"/>
              </w:rPr>
              <w:t>International verapamil-SR/Trandolapril</w:t>
            </w:r>
          </w:p>
        </w:tc>
      </w:tr>
      <w:tr w:rsidR="004B7E78" w:rsidRPr="00160ABB" w14:paraId="4EE07CF3" w14:textId="77777777" w:rsidTr="00B25377">
        <w:tc>
          <w:tcPr>
            <w:tcW w:w="4508" w:type="dxa"/>
          </w:tcPr>
          <w:p w14:paraId="5917B56E" w14:textId="77777777" w:rsidR="004B7E78" w:rsidRPr="00160ABB" w:rsidRDefault="004B7E78" w:rsidP="00B25377">
            <w:pPr>
              <w:pStyle w:val="NoSpacing"/>
              <w:rPr>
                <w:rFonts w:cstheme="minorHAnsi"/>
                <w:szCs w:val="24"/>
              </w:rPr>
            </w:pPr>
            <w:r w:rsidRPr="00160ABB">
              <w:rPr>
                <w:rFonts w:cstheme="minorHAnsi"/>
                <w:szCs w:val="24"/>
              </w:rPr>
              <w:t>ACEI</w:t>
            </w:r>
          </w:p>
        </w:tc>
        <w:tc>
          <w:tcPr>
            <w:tcW w:w="4508" w:type="dxa"/>
          </w:tcPr>
          <w:p w14:paraId="7D981813" w14:textId="77777777" w:rsidR="004B7E78" w:rsidRPr="00160ABB" w:rsidRDefault="004B7E78" w:rsidP="00B25377">
            <w:pPr>
              <w:pStyle w:val="NoSpacing"/>
              <w:rPr>
                <w:rFonts w:cstheme="minorHAnsi"/>
                <w:szCs w:val="24"/>
              </w:rPr>
            </w:pPr>
            <w:r w:rsidRPr="00160ABB">
              <w:rPr>
                <w:rFonts w:cstheme="minorHAnsi"/>
                <w:szCs w:val="24"/>
              </w:rPr>
              <w:t>Angiotensin converting enzyme inhibitors</w:t>
            </w:r>
          </w:p>
        </w:tc>
      </w:tr>
      <w:tr w:rsidR="004B7E78" w:rsidRPr="00160ABB" w14:paraId="148AB65E" w14:textId="77777777" w:rsidTr="00B25377">
        <w:tc>
          <w:tcPr>
            <w:tcW w:w="4508" w:type="dxa"/>
          </w:tcPr>
          <w:p w14:paraId="15264D6C" w14:textId="77777777" w:rsidR="004B7E78" w:rsidRPr="00160ABB" w:rsidRDefault="004B7E78" w:rsidP="00B25377">
            <w:pPr>
              <w:pStyle w:val="NoSpacing"/>
              <w:rPr>
                <w:rFonts w:cstheme="minorHAnsi"/>
                <w:szCs w:val="24"/>
              </w:rPr>
            </w:pPr>
            <w:r w:rsidRPr="00160ABB">
              <w:rPr>
                <w:rFonts w:cstheme="minorHAnsi"/>
                <w:szCs w:val="24"/>
              </w:rPr>
              <w:t>ONTARGET</w:t>
            </w:r>
          </w:p>
        </w:tc>
        <w:tc>
          <w:tcPr>
            <w:tcW w:w="4508" w:type="dxa"/>
          </w:tcPr>
          <w:p w14:paraId="7974E539" w14:textId="77777777" w:rsidR="004B7E78" w:rsidRPr="00160ABB" w:rsidRDefault="004B7E78" w:rsidP="00B25377">
            <w:pPr>
              <w:pStyle w:val="NoSpacing"/>
              <w:rPr>
                <w:rFonts w:cstheme="minorHAnsi"/>
                <w:szCs w:val="24"/>
              </w:rPr>
            </w:pPr>
            <w:r w:rsidRPr="00160ABB">
              <w:rPr>
                <w:rFonts w:cstheme="minorHAnsi"/>
                <w:szCs w:val="24"/>
              </w:rPr>
              <w:t xml:space="preserve">Ongoing Telmisartan Alone and in Combination with Ramipril Global Endpoint </w:t>
            </w:r>
            <w:r w:rsidRPr="00F47430">
              <w:rPr>
                <w:rStyle w:val="Emphasis"/>
                <w:rFonts w:cstheme="minorHAnsi"/>
                <w:b w:val="0"/>
                <w:bCs/>
                <w:i w:val="0"/>
                <w:iCs w:val="0"/>
                <w:szCs w:val="24"/>
              </w:rPr>
              <w:t>Trial</w:t>
            </w:r>
          </w:p>
        </w:tc>
      </w:tr>
      <w:tr w:rsidR="004B7E78" w:rsidRPr="00160ABB" w14:paraId="66F32A09" w14:textId="77777777" w:rsidTr="00B25377">
        <w:tc>
          <w:tcPr>
            <w:tcW w:w="4508" w:type="dxa"/>
          </w:tcPr>
          <w:p w14:paraId="2882F4F7" w14:textId="77777777" w:rsidR="004B7E78" w:rsidRPr="00160ABB" w:rsidRDefault="004B7E78" w:rsidP="00B25377">
            <w:pPr>
              <w:pStyle w:val="NoSpacing"/>
              <w:rPr>
                <w:rFonts w:cstheme="minorHAnsi"/>
                <w:szCs w:val="24"/>
              </w:rPr>
            </w:pPr>
            <w:r w:rsidRPr="00160ABB">
              <w:rPr>
                <w:rFonts w:cstheme="minorHAnsi"/>
                <w:szCs w:val="24"/>
              </w:rPr>
              <w:t>4S</w:t>
            </w:r>
          </w:p>
        </w:tc>
        <w:tc>
          <w:tcPr>
            <w:tcW w:w="4508" w:type="dxa"/>
          </w:tcPr>
          <w:p w14:paraId="42FC5FC7" w14:textId="77777777" w:rsidR="004B7E78" w:rsidRPr="00160ABB" w:rsidRDefault="004B7E78" w:rsidP="00B25377">
            <w:pPr>
              <w:pStyle w:val="NoSpacing"/>
              <w:rPr>
                <w:rFonts w:cstheme="minorHAnsi"/>
                <w:szCs w:val="24"/>
              </w:rPr>
            </w:pPr>
            <w:r w:rsidRPr="00160ABB">
              <w:rPr>
                <w:rFonts w:cstheme="minorHAnsi"/>
                <w:szCs w:val="24"/>
              </w:rPr>
              <w:t>Scandinavian Simvastatin Survival Study</w:t>
            </w:r>
          </w:p>
        </w:tc>
      </w:tr>
      <w:tr w:rsidR="004B7E78" w:rsidRPr="00160ABB" w14:paraId="66806979" w14:textId="77777777" w:rsidTr="00B25377">
        <w:tc>
          <w:tcPr>
            <w:tcW w:w="4508" w:type="dxa"/>
          </w:tcPr>
          <w:p w14:paraId="19A085D2" w14:textId="77777777" w:rsidR="004B7E78" w:rsidRPr="00160ABB" w:rsidRDefault="004B7E78" w:rsidP="00B25377">
            <w:pPr>
              <w:pStyle w:val="NoSpacing"/>
              <w:rPr>
                <w:rFonts w:cstheme="minorHAnsi"/>
                <w:szCs w:val="24"/>
              </w:rPr>
            </w:pPr>
            <w:r w:rsidRPr="00160ABB">
              <w:rPr>
                <w:rFonts w:cstheme="minorHAnsi"/>
                <w:szCs w:val="24"/>
              </w:rPr>
              <w:t>HPS</w:t>
            </w:r>
          </w:p>
        </w:tc>
        <w:tc>
          <w:tcPr>
            <w:tcW w:w="4508" w:type="dxa"/>
          </w:tcPr>
          <w:p w14:paraId="3E3A8801" w14:textId="77777777" w:rsidR="004B7E78" w:rsidRPr="00160ABB" w:rsidRDefault="004B7E78" w:rsidP="00B25377">
            <w:pPr>
              <w:pStyle w:val="NoSpacing"/>
              <w:rPr>
                <w:rFonts w:cstheme="minorHAnsi"/>
                <w:szCs w:val="24"/>
              </w:rPr>
            </w:pPr>
            <w:r w:rsidRPr="00160ABB">
              <w:rPr>
                <w:rFonts w:cstheme="minorHAnsi"/>
                <w:szCs w:val="24"/>
              </w:rPr>
              <w:t>Heart Protection Study</w:t>
            </w:r>
          </w:p>
        </w:tc>
      </w:tr>
      <w:tr w:rsidR="004B7E78" w:rsidRPr="00160ABB" w14:paraId="33053810" w14:textId="77777777" w:rsidTr="00B25377">
        <w:tc>
          <w:tcPr>
            <w:tcW w:w="4508" w:type="dxa"/>
          </w:tcPr>
          <w:p w14:paraId="675B425D" w14:textId="77777777" w:rsidR="004B7E78" w:rsidRPr="00160ABB" w:rsidRDefault="004B7E78" w:rsidP="00B25377">
            <w:pPr>
              <w:pStyle w:val="NoSpacing"/>
              <w:rPr>
                <w:rFonts w:cstheme="minorHAnsi"/>
                <w:szCs w:val="24"/>
              </w:rPr>
            </w:pPr>
            <w:r w:rsidRPr="00160ABB">
              <w:rPr>
                <w:rFonts w:cstheme="minorHAnsi"/>
                <w:szCs w:val="24"/>
              </w:rPr>
              <w:t>REACH</w:t>
            </w:r>
          </w:p>
        </w:tc>
        <w:tc>
          <w:tcPr>
            <w:tcW w:w="4508" w:type="dxa"/>
          </w:tcPr>
          <w:p w14:paraId="330DC9D8" w14:textId="77777777" w:rsidR="004B7E78" w:rsidRPr="00160ABB" w:rsidRDefault="004B7E78" w:rsidP="00B25377">
            <w:pPr>
              <w:pStyle w:val="NoSpacing"/>
              <w:rPr>
                <w:rFonts w:cstheme="minorHAnsi"/>
                <w:szCs w:val="24"/>
              </w:rPr>
            </w:pPr>
            <w:r w:rsidRPr="00160ABB">
              <w:rPr>
                <w:rFonts w:cstheme="minorHAnsi"/>
                <w:szCs w:val="24"/>
              </w:rPr>
              <w:t>Reduction of Atherothrombosis for Continued Health</w:t>
            </w:r>
          </w:p>
        </w:tc>
      </w:tr>
      <w:tr w:rsidR="004B7E78" w:rsidRPr="00160ABB" w14:paraId="426C37F3" w14:textId="77777777" w:rsidTr="00B25377">
        <w:tc>
          <w:tcPr>
            <w:tcW w:w="4508" w:type="dxa"/>
          </w:tcPr>
          <w:p w14:paraId="6A449A6C" w14:textId="77777777" w:rsidR="004B7E78" w:rsidRPr="00160ABB" w:rsidRDefault="004B7E78" w:rsidP="00B25377">
            <w:pPr>
              <w:pStyle w:val="NoSpacing"/>
              <w:rPr>
                <w:rFonts w:cstheme="minorHAnsi"/>
                <w:szCs w:val="24"/>
              </w:rPr>
            </w:pPr>
            <w:r w:rsidRPr="00160ABB">
              <w:rPr>
                <w:rStyle w:val="NoSpacingChar"/>
                <w:rFonts w:cstheme="minorHAnsi"/>
                <w:szCs w:val="24"/>
              </w:rPr>
              <w:t>IDEAL</w:t>
            </w:r>
          </w:p>
        </w:tc>
        <w:tc>
          <w:tcPr>
            <w:tcW w:w="4508" w:type="dxa"/>
          </w:tcPr>
          <w:p w14:paraId="64E50E8E" w14:textId="77777777" w:rsidR="004B7E78" w:rsidRPr="00160ABB" w:rsidRDefault="004B7E78" w:rsidP="00B25377">
            <w:pPr>
              <w:pStyle w:val="NoSpacing"/>
              <w:rPr>
                <w:rFonts w:cstheme="minorHAnsi"/>
                <w:szCs w:val="24"/>
              </w:rPr>
            </w:pPr>
            <w:r w:rsidRPr="00160ABB">
              <w:rPr>
                <w:rStyle w:val="NoSpacingChar"/>
                <w:rFonts w:cstheme="minorHAnsi"/>
                <w:szCs w:val="24"/>
              </w:rPr>
              <w:t>Incremental Decrease in Events through Aggressive Lipid Lowering</w:t>
            </w:r>
          </w:p>
        </w:tc>
      </w:tr>
      <w:tr w:rsidR="004B7E78" w:rsidRPr="00160ABB" w14:paraId="0F84AA27" w14:textId="77777777" w:rsidTr="00B25377">
        <w:tc>
          <w:tcPr>
            <w:tcW w:w="4508" w:type="dxa"/>
          </w:tcPr>
          <w:p w14:paraId="4CAB415D" w14:textId="77777777" w:rsidR="004B7E78" w:rsidRPr="00160ABB" w:rsidRDefault="004B7E78" w:rsidP="00B25377">
            <w:pPr>
              <w:pStyle w:val="NoSpacing"/>
              <w:rPr>
                <w:rFonts w:cstheme="minorHAnsi"/>
                <w:szCs w:val="24"/>
              </w:rPr>
            </w:pPr>
            <w:r w:rsidRPr="00160ABB">
              <w:rPr>
                <w:rFonts w:cstheme="minorHAnsi"/>
                <w:szCs w:val="24"/>
              </w:rPr>
              <w:t>IMPROVE-IT</w:t>
            </w:r>
          </w:p>
        </w:tc>
        <w:tc>
          <w:tcPr>
            <w:tcW w:w="4508" w:type="dxa"/>
          </w:tcPr>
          <w:p w14:paraId="60F76FB0" w14:textId="77777777" w:rsidR="004B7E78" w:rsidRPr="00160ABB" w:rsidRDefault="004B7E78" w:rsidP="00B25377">
            <w:pPr>
              <w:pStyle w:val="NoSpacing"/>
              <w:rPr>
                <w:rFonts w:cstheme="minorHAnsi"/>
                <w:szCs w:val="24"/>
              </w:rPr>
            </w:pPr>
            <w:r w:rsidRPr="00160ABB">
              <w:rPr>
                <w:rFonts w:cstheme="minorHAnsi"/>
                <w:szCs w:val="24"/>
              </w:rPr>
              <w:t xml:space="preserve">Improved Reduction of Outcomes: </w:t>
            </w:r>
            <w:proofErr w:type="spellStart"/>
            <w:r w:rsidRPr="00160ABB">
              <w:rPr>
                <w:rFonts w:cstheme="minorHAnsi"/>
                <w:szCs w:val="24"/>
              </w:rPr>
              <w:t>Vytorin</w:t>
            </w:r>
            <w:proofErr w:type="spellEnd"/>
            <w:r w:rsidRPr="00160ABB">
              <w:rPr>
                <w:rFonts w:cstheme="minorHAnsi"/>
                <w:szCs w:val="24"/>
              </w:rPr>
              <w:t xml:space="preserve"> Efficacy International Trial</w:t>
            </w:r>
          </w:p>
        </w:tc>
      </w:tr>
      <w:tr w:rsidR="004B7E78" w:rsidRPr="00160ABB" w14:paraId="1A9F430D" w14:textId="77777777" w:rsidTr="00B25377">
        <w:tc>
          <w:tcPr>
            <w:tcW w:w="4508" w:type="dxa"/>
          </w:tcPr>
          <w:p w14:paraId="6F804D44" w14:textId="77777777" w:rsidR="004B7E78" w:rsidRPr="00160ABB" w:rsidRDefault="004B7E78" w:rsidP="00B25377">
            <w:pPr>
              <w:pStyle w:val="NoSpacing"/>
              <w:rPr>
                <w:rFonts w:cstheme="minorHAnsi"/>
                <w:szCs w:val="24"/>
              </w:rPr>
            </w:pPr>
            <w:r w:rsidRPr="00160ABB">
              <w:rPr>
                <w:rFonts w:cstheme="minorHAnsi"/>
                <w:szCs w:val="24"/>
              </w:rPr>
              <w:t>PCSK9</w:t>
            </w:r>
          </w:p>
        </w:tc>
        <w:tc>
          <w:tcPr>
            <w:tcW w:w="4508" w:type="dxa"/>
          </w:tcPr>
          <w:p w14:paraId="28212543" w14:textId="77777777" w:rsidR="004B7E78" w:rsidRPr="00160ABB" w:rsidRDefault="004B7E78" w:rsidP="00B25377">
            <w:pPr>
              <w:pStyle w:val="NoSpacing"/>
              <w:rPr>
                <w:rFonts w:cstheme="minorHAnsi"/>
                <w:szCs w:val="24"/>
              </w:rPr>
            </w:pPr>
            <w:r w:rsidRPr="00160ABB">
              <w:rPr>
                <w:rFonts w:cstheme="minorHAnsi"/>
                <w:szCs w:val="24"/>
              </w:rPr>
              <w:t>proprotein convertase subtilisin-</w:t>
            </w:r>
            <w:proofErr w:type="spellStart"/>
            <w:r w:rsidRPr="00160ABB">
              <w:rPr>
                <w:rFonts w:cstheme="minorHAnsi"/>
                <w:szCs w:val="24"/>
              </w:rPr>
              <w:t>kexin</w:t>
            </w:r>
            <w:proofErr w:type="spellEnd"/>
            <w:r w:rsidRPr="00160ABB">
              <w:rPr>
                <w:rFonts w:cstheme="minorHAnsi"/>
                <w:szCs w:val="24"/>
              </w:rPr>
              <w:t xml:space="preserve"> type 9</w:t>
            </w:r>
          </w:p>
        </w:tc>
      </w:tr>
      <w:tr w:rsidR="004B7E78" w:rsidRPr="00160ABB" w14:paraId="149C0482" w14:textId="77777777" w:rsidTr="00B25377">
        <w:tc>
          <w:tcPr>
            <w:tcW w:w="4508" w:type="dxa"/>
          </w:tcPr>
          <w:p w14:paraId="6ADBF6AD" w14:textId="77777777" w:rsidR="004B7E78" w:rsidRPr="00160ABB" w:rsidRDefault="004B7E78" w:rsidP="00B25377">
            <w:pPr>
              <w:pStyle w:val="NoSpacing"/>
              <w:rPr>
                <w:rFonts w:cstheme="minorHAnsi"/>
                <w:szCs w:val="24"/>
              </w:rPr>
            </w:pPr>
            <w:r w:rsidRPr="00160ABB">
              <w:rPr>
                <w:rFonts w:cstheme="minorHAnsi"/>
                <w:szCs w:val="24"/>
              </w:rPr>
              <w:t>FOURIER</w:t>
            </w:r>
          </w:p>
        </w:tc>
        <w:tc>
          <w:tcPr>
            <w:tcW w:w="4508" w:type="dxa"/>
          </w:tcPr>
          <w:p w14:paraId="13934A74" w14:textId="77777777" w:rsidR="004B7E78" w:rsidRPr="00160ABB" w:rsidRDefault="004B7E78" w:rsidP="00B25377">
            <w:pPr>
              <w:pStyle w:val="NoSpacing"/>
              <w:rPr>
                <w:rFonts w:cstheme="minorHAnsi"/>
                <w:szCs w:val="24"/>
              </w:rPr>
            </w:pPr>
            <w:r w:rsidRPr="00160ABB">
              <w:rPr>
                <w:rFonts w:cstheme="minorHAnsi"/>
                <w:szCs w:val="24"/>
              </w:rPr>
              <w:t xml:space="preserve">Further Cardiovascular Outcomes Research </w:t>
            </w:r>
            <w:proofErr w:type="gramStart"/>
            <w:r w:rsidRPr="00160ABB">
              <w:rPr>
                <w:rFonts w:cstheme="minorHAnsi"/>
                <w:szCs w:val="24"/>
              </w:rPr>
              <w:t>With</w:t>
            </w:r>
            <w:proofErr w:type="gramEnd"/>
            <w:r w:rsidRPr="00160ABB">
              <w:rPr>
                <w:rFonts w:cstheme="minorHAnsi"/>
                <w:szCs w:val="24"/>
              </w:rPr>
              <w:t xml:space="preserve"> PCSK9 Inhibition in Subjects With Elevated Risk</w:t>
            </w:r>
          </w:p>
        </w:tc>
      </w:tr>
      <w:tr w:rsidR="004B7E78" w:rsidRPr="00160ABB" w14:paraId="4D2C6490" w14:textId="77777777" w:rsidTr="00B25377">
        <w:tc>
          <w:tcPr>
            <w:tcW w:w="4508" w:type="dxa"/>
          </w:tcPr>
          <w:p w14:paraId="4065A3D4" w14:textId="77777777" w:rsidR="004B7E78" w:rsidRPr="00160ABB" w:rsidRDefault="004B7E78" w:rsidP="00B25377">
            <w:pPr>
              <w:pStyle w:val="NoSpacing"/>
              <w:rPr>
                <w:rFonts w:cstheme="minorHAnsi"/>
                <w:szCs w:val="24"/>
              </w:rPr>
            </w:pPr>
            <w:r w:rsidRPr="00160ABB">
              <w:rPr>
                <w:rFonts w:cstheme="minorHAnsi"/>
                <w:szCs w:val="24"/>
              </w:rPr>
              <w:t>ODYSSEY OUTCOMES</w:t>
            </w:r>
          </w:p>
        </w:tc>
        <w:tc>
          <w:tcPr>
            <w:tcW w:w="4508" w:type="dxa"/>
          </w:tcPr>
          <w:p w14:paraId="164AC320" w14:textId="77777777" w:rsidR="004B7E78" w:rsidRPr="00160ABB" w:rsidRDefault="004B7E78" w:rsidP="00B25377">
            <w:pPr>
              <w:pStyle w:val="NoSpacing"/>
              <w:rPr>
                <w:rFonts w:cstheme="minorHAnsi"/>
                <w:szCs w:val="24"/>
              </w:rPr>
            </w:pPr>
            <w:r w:rsidRPr="00160ABB">
              <w:rPr>
                <w:rFonts w:cstheme="minorHAnsi"/>
                <w:szCs w:val="24"/>
              </w:rPr>
              <w:t xml:space="preserve">Evaluation of Cardiovascular Outcomes After an Acute Coronary Syndrome During Treatment </w:t>
            </w:r>
            <w:proofErr w:type="gramStart"/>
            <w:r w:rsidRPr="00160ABB">
              <w:rPr>
                <w:rFonts w:cstheme="minorHAnsi"/>
                <w:szCs w:val="24"/>
              </w:rPr>
              <w:t>With</w:t>
            </w:r>
            <w:proofErr w:type="gramEnd"/>
            <w:r w:rsidRPr="00160ABB">
              <w:rPr>
                <w:rFonts w:cstheme="minorHAnsi"/>
                <w:szCs w:val="24"/>
              </w:rPr>
              <w:t xml:space="preserve"> Alirocumab</w:t>
            </w:r>
          </w:p>
        </w:tc>
      </w:tr>
    </w:tbl>
    <w:p w14:paraId="3809414C" w14:textId="77777777" w:rsidR="004B7E78" w:rsidRPr="00160ABB" w:rsidRDefault="004B7E78" w:rsidP="0063100B">
      <w:pPr>
        <w:pStyle w:val="NoSpacing"/>
        <w:rPr>
          <w:rFonts w:cstheme="minorHAnsi"/>
          <w:b/>
          <w:bCs/>
          <w:color w:val="FF0000"/>
          <w:szCs w:val="24"/>
          <w:shd w:val="clear" w:color="auto" w:fill="FFFFFF"/>
        </w:rPr>
      </w:pPr>
    </w:p>
    <w:p w14:paraId="60D92CD3" w14:textId="77777777" w:rsidR="004B7E78" w:rsidRPr="00160ABB" w:rsidRDefault="004B7E78" w:rsidP="0063100B">
      <w:pPr>
        <w:pStyle w:val="NoSpacing"/>
        <w:rPr>
          <w:rFonts w:cstheme="minorHAnsi"/>
          <w:b/>
          <w:bCs/>
          <w:color w:val="FF0000"/>
          <w:szCs w:val="24"/>
          <w:shd w:val="clear" w:color="auto" w:fill="FFFFFF"/>
        </w:rPr>
      </w:pPr>
    </w:p>
    <w:p w14:paraId="4B13750B" w14:textId="77777777" w:rsidR="004B7E78" w:rsidRPr="00160ABB" w:rsidRDefault="004B7E78" w:rsidP="0063100B">
      <w:pPr>
        <w:pStyle w:val="NoSpacing"/>
        <w:rPr>
          <w:rFonts w:cstheme="minorHAnsi"/>
          <w:b/>
          <w:bCs/>
          <w:color w:val="FF0000"/>
          <w:szCs w:val="24"/>
          <w:shd w:val="clear" w:color="auto" w:fill="FFFFFF"/>
        </w:rPr>
      </w:pPr>
    </w:p>
    <w:p w14:paraId="335447FF" w14:textId="77777777" w:rsidR="004B7E78" w:rsidRPr="00160ABB" w:rsidRDefault="004B7E78" w:rsidP="0063100B">
      <w:pPr>
        <w:pStyle w:val="NoSpacing"/>
        <w:rPr>
          <w:rFonts w:cstheme="minorHAnsi"/>
          <w:b/>
          <w:bCs/>
          <w:color w:val="FF0000"/>
          <w:szCs w:val="24"/>
          <w:shd w:val="clear" w:color="auto" w:fill="FFFFFF"/>
        </w:rPr>
      </w:pPr>
    </w:p>
    <w:p w14:paraId="10DEDAC5" w14:textId="77777777" w:rsidR="004B7E78" w:rsidRPr="00160ABB" w:rsidRDefault="004B7E78" w:rsidP="0063100B">
      <w:pPr>
        <w:pStyle w:val="NoSpacing"/>
        <w:rPr>
          <w:rFonts w:cstheme="minorHAnsi"/>
          <w:b/>
          <w:bCs/>
          <w:color w:val="FF0000"/>
          <w:szCs w:val="24"/>
          <w:shd w:val="clear" w:color="auto" w:fill="FFFFFF"/>
        </w:rPr>
      </w:pPr>
    </w:p>
    <w:p w14:paraId="2549B3DC" w14:textId="1785D611" w:rsidR="00433B33" w:rsidRPr="00160ABB" w:rsidRDefault="00433B33" w:rsidP="0063100B">
      <w:pPr>
        <w:pStyle w:val="NoSpacing"/>
        <w:rPr>
          <w:rFonts w:cstheme="minorHAnsi"/>
          <w:b/>
          <w:bCs/>
          <w:color w:val="FF0000"/>
          <w:szCs w:val="24"/>
          <w:shd w:val="clear" w:color="auto" w:fill="FFFFFF"/>
        </w:rPr>
      </w:pPr>
    </w:p>
    <w:p w14:paraId="0472072C" w14:textId="2589D0EB" w:rsidR="00433B33" w:rsidRPr="00160ABB" w:rsidRDefault="00433B33" w:rsidP="0063100B">
      <w:pPr>
        <w:pStyle w:val="NoSpacing"/>
        <w:rPr>
          <w:rFonts w:cstheme="minorHAnsi"/>
          <w:b/>
          <w:bCs/>
          <w:color w:val="FF0000"/>
          <w:szCs w:val="24"/>
          <w:shd w:val="clear" w:color="auto" w:fill="FFFFFF"/>
        </w:rPr>
      </w:pPr>
    </w:p>
    <w:p w14:paraId="3320881C" w14:textId="0212719E" w:rsidR="00433B33" w:rsidRPr="00160ABB" w:rsidRDefault="00433B33" w:rsidP="0063100B">
      <w:pPr>
        <w:pStyle w:val="NoSpacing"/>
        <w:rPr>
          <w:rFonts w:cstheme="minorHAnsi"/>
          <w:b/>
          <w:bCs/>
          <w:color w:val="FF0000"/>
          <w:szCs w:val="24"/>
          <w:shd w:val="clear" w:color="auto" w:fill="FFFFFF"/>
        </w:rPr>
      </w:pPr>
    </w:p>
    <w:p w14:paraId="189D6CE7" w14:textId="6A679DBA" w:rsidR="00433B33" w:rsidRPr="00160ABB" w:rsidRDefault="00433B33" w:rsidP="0063100B">
      <w:pPr>
        <w:pStyle w:val="NoSpacing"/>
        <w:rPr>
          <w:rFonts w:cstheme="minorHAnsi"/>
          <w:b/>
          <w:bCs/>
          <w:color w:val="FF0000"/>
          <w:szCs w:val="24"/>
          <w:shd w:val="clear" w:color="auto" w:fill="FFFFFF"/>
        </w:rPr>
      </w:pPr>
    </w:p>
    <w:p w14:paraId="241AE82D" w14:textId="3749C6A3" w:rsidR="00433B33" w:rsidRPr="00160ABB" w:rsidDel="00ED74E7" w:rsidRDefault="00433B33" w:rsidP="0063100B">
      <w:pPr>
        <w:pStyle w:val="NoSpacing"/>
        <w:rPr>
          <w:del w:id="22" w:author="hani essa" w:date="2020-05-14T22:56:00Z"/>
          <w:rFonts w:cstheme="minorHAnsi"/>
          <w:b/>
          <w:bCs/>
          <w:color w:val="FF0000"/>
          <w:szCs w:val="24"/>
          <w:shd w:val="clear" w:color="auto" w:fill="FFFFFF"/>
        </w:rPr>
      </w:pPr>
    </w:p>
    <w:p w14:paraId="3C95EE26" w14:textId="30760A87" w:rsidR="00433B33" w:rsidRDefault="00926214" w:rsidP="0063100B">
      <w:pPr>
        <w:pStyle w:val="NoSpacing"/>
        <w:rPr>
          <w:ins w:id="23" w:author="hani essa" w:date="2020-05-14T23:43:00Z"/>
          <w:rFonts w:cstheme="minorHAnsi"/>
          <w:b/>
          <w:bCs/>
          <w:color w:val="FF0000"/>
          <w:szCs w:val="24"/>
          <w:shd w:val="clear" w:color="auto" w:fill="FFFFFF"/>
        </w:rPr>
      </w:pPr>
      <w:ins w:id="24" w:author="hani essa" w:date="2020-05-14T23:43:00Z">
        <w:r w:rsidRPr="00926214">
          <w:rPr>
            <w:rFonts w:cstheme="minorHAnsi"/>
            <w:b/>
            <w:bCs/>
            <w:color w:val="FF0000"/>
            <w:szCs w:val="24"/>
            <w:shd w:val="clear" w:color="auto" w:fill="FFFFFF"/>
          </w:rPr>
          <w:lastRenderedPageBreak/>
          <w:t>Article highlights</w:t>
        </w:r>
      </w:ins>
    </w:p>
    <w:p w14:paraId="3B7E976A" w14:textId="56CD1EC9" w:rsidR="00926214" w:rsidRDefault="00926214" w:rsidP="00926214">
      <w:pPr>
        <w:pStyle w:val="NoSpacing"/>
        <w:numPr>
          <w:ilvl w:val="0"/>
          <w:numId w:val="12"/>
        </w:numPr>
        <w:rPr>
          <w:ins w:id="25" w:author="hani essa" w:date="2020-05-14T23:47:00Z"/>
          <w:rFonts w:cstheme="minorHAnsi"/>
          <w:szCs w:val="24"/>
          <w:shd w:val="clear" w:color="auto" w:fill="FFFFFF"/>
        </w:rPr>
      </w:pPr>
      <w:ins w:id="26" w:author="hani essa" w:date="2020-05-14T23:44:00Z">
        <w:r w:rsidRPr="00926214">
          <w:rPr>
            <w:rFonts w:cstheme="minorHAnsi"/>
            <w:szCs w:val="24"/>
          </w:rPr>
          <w:t>Peripheral artery disease (PAD) is a prevalent but underdiagnosed manifestation of atherosclerosis</w:t>
        </w:r>
        <w:r w:rsidRPr="001F7F3A">
          <w:rPr>
            <w:rFonts w:cstheme="minorHAnsi"/>
            <w:szCs w:val="24"/>
          </w:rPr>
          <w:t xml:space="preserve"> that has a worse prognosis than coronary artery disease</w:t>
        </w:r>
      </w:ins>
      <w:ins w:id="27" w:author="hani essa" w:date="2020-05-14T23:45:00Z">
        <w:r w:rsidRPr="001F7F3A">
          <w:rPr>
            <w:rFonts w:cstheme="minorHAnsi"/>
            <w:szCs w:val="24"/>
          </w:rPr>
          <w:t xml:space="preserve">. </w:t>
        </w:r>
        <w:r w:rsidRPr="001F7F3A">
          <w:rPr>
            <w:rFonts w:cstheme="minorHAnsi"/>
            <w:szCs w:val="24"/>
            <w:shd w:val="clear" w:color="auto" w:fill="FFFFFF"/>
          </w:rPr>
          <w:t xml:space="preserve">PAD </w:t>
        </w:r>
        <w:r w:rsidRPr="009959F5">
          <w:rPr>
            <w:rFonts w:cstheme="minorHAnsi"/>
            <w:szCs w:val="24"/>
            <w:shd w:val="clear" w:color="auto" w:fill="FFFFFF"/>
          </w:rPr>
          <w:t>is estimated to affect 10-15% of the general population</w:t>
        </w:r>
        <w:r w:rsidRPr="00926214">
          <w:rPr>
            <w:rFonts w:cstheme="minorHAnsi"/>
            <w:szCs w:val="24"/>
            <w:shd w:val="clear" w:color="auto" w:fill="FFFFFF"/>
          </w:rPr>
          <w:t xml:space="preserve"> with an estimated prevalence of around 200million worldwide</w:t>
        </w:r>
        <w:r>
          <w:rPr>
            <w:rFonts w:cstheme="minorHAnsi"/>
            <w:szCs w:val="24"/>
            <w:shd w:val="clear" w:color="auto" w:fill="FFFFFF"/>
          </w:rPr>
          <w:t>. The strongest risk factor is</w:t>
        </w:r>
      </w:ins>
      <w:ins w:id="28" w:author="hani essa" w:date="2020-05-14T23:46:00Z">
        <w:r>
          <w:rPr>
            <w:rFonts w:cstheme="minorHAnsi"/>
            <w:szCs w:val="24"/>
            <w:shd w:val="clear" w:color="auto" w:fill="FFFFFF"/>
          </w:rPr>
          <w:t xml:space="preserve"> smoking followed by diabetes. The majority patients are asymptomatic with only around 10-30% </w:t>
        </w:r>
      </w:ins>
      <w:ins w:id="29" w:author="hani essa" w:date="2020-05-14T23:47:00Z">
        <w:r>
          <w:rPr>
            <w:rFonts w:cstheme="minorHAnsi"/>
            <w:szCs w:val="24"/>
            <w:shd w:val="clear" w:color="auto" w:fill="FFFFFF"/>
          </w:rPr>
          <w:t>exhibiting symptoms of intermittent claudication. There is currently no universal screening programme for PAD</w:t>
        </w:r>
      </w:ins>
    </w:p>
    <w:p w14:paraId="1622D6EB" w14:textId="1EEDA0CB" w:rsidR="00926214" w:rsidRDefault="00926214" w:rsidP="00926214">
      <w:pPr>
        <w:pStyle w:val="NoSpacing"/>
        <w:numPr>
          <w:ilvl w:val="0"/>
          <w:numId w:val="12"/>
        </w:numPr>
        <w:rPr>
          <w:ins w:id="30" w:author="hani essa" w:date="2020-05-15T00:00:00Z"/>
          <w:rFonts w:cstheme="minorHAnsi"/>
          <w:szCs w:val="24"/>
          <w:shd w:val="clear" w:color="auto" w:fill="FFFFFF"/>
        </w:rPr>
      </w:pPr>
      <w:ins w:id="31" w:author="hani essa" w:date="2020-05-14T23:48:00Z">
        <w:r>
          <w:rPr>
            <w:rFonts w:cstheme="minorHAnsi"/>
            <w:szCs w:val="24"/>
            <w:shd w:val="clear" w:color="auto" w:fill="FFFFFF"/>
          </w:rPr>
          <w:t>Antiplatelet</w:t>
        </w:r>
      </w:ins>
      <w:ins w:id="32" w:author="hani essa" w:date="2020-05-14T23:47:00Z">
        <w:r>
          <w:rPr>
            <w:rFonts w:cstheme="minorHAnsi"/>
            <w:szCs w:val="24"/>
            <w:shd w:val="clear" w:color="auto" w:fill="FFFFFF"/>
          </w:rPr>
          <w:t xml:space="preserve"> medi</w:t>
        </w:r>
      </w:ins>
      <w:ins w:id="33" w:author="hani essa" w:date="2020-05-14T23:48:00Z">
        <w:r>
          <w:rPr>
            <w:rFonts w:cstheme="minorHAnsi"/>
            <w:szCs w:val="24"/>
            <w:shd w:val="clear" w:color="auto" w:fill="FFFFFF"/>
          </w:rPr>
          <w:t xml:space="preserve">cation has demonstrated great efficacy in the management of PAD. </w:t>
        </w:r>
      </w:ins>
      <w:ins w:id="34" w:author="hani essa" w:date="2020-05-14T23:54:00Z">
        <w:r w:rsidR="001F7F3A" w:rsidRPr="00160ABB">
          <w:rPr>
            <w:rFonts w:cstheme="minorHAnsi"/>
            <w:szCs w:val="24"/>
          </w:rPr>
          <w:t xml:space="preserve">Aspirin provides relatively weak antiplatelet inhibition via antagonism of platelet </w:t>
        </w:r>
        <w:proofErr w:type="gramStart"/>
        <w:r w:rsidR="001F7F3A" w:rsidRPr="00160ABB">
          <w:rPr>
            <w:rFonts w:cstheme="minorHAnsi"/>
            <w:szCs w:val="24"/>
          </w:rPr>
          <w:t>cyclooxygenase-1</w:t>
        </w:r>
        <w:proofErr w:type="gramEnd"/>
        <w:r w:rsidR="001F7F3A">
          <w:rPr>
            <w:rFonts w:cstheme="minorHAnsi"/>
            <w:szCs w:val="24"/>
          </w:rPr>
          <w:t xml:space="preserve">. </w:t>
        </w:r>
      </w:ins>
      <w:ins w:id="35" w:author="hani essa" w:date="2020-05-14T23:49:00Z">
        <w:r>
          <w:rPr>
            <w:rFonts w:cstheme="minorHAnsi"/>
            <w:szCs w:val="24"/>
            <w:shd w:val="clear" w:color="auto" w:fill="FFFFFF"/>
          </w:rPr>
          <w:t xml:space="preserve">Aspirin has demonstrated </w:t>
        </w:r>
      </w:ins>
      <w:ins w:id="36" w:author="hani essa" w:date="2020-05-14T23:50:00Z">
        <w:r>
          <w:rPr>
            <w:rFonts w:cstheme="minorHAnsi"/>
            <w:szCs w:val="24"/>
            <w:shd w:val="clear" w:color="auto" w:fill="FFFFFF"/>
          </w:rPr>
          <w:t>a significant reduction vascular events in symptomatic PAD patients. There is currently no evidence th</w:t>
        </w:r>
      </w:ins>
      <w:ins w:id="37" w:author="hani essa" w:date="2020-05-14T23:51:00Z">
        <w:r>
          <w:rPr>
            <w:rFonts w:cstheme="minorHAnsi"/>
            <w:szCs w:val="24"/>
            <w:shd w:val="clear" w:color="auto" w:fill="FFFFFF"/>
          </w:rPr>
          <w:t>at aspirin helps asymptomatic patients</w:t>
        </w:r>
      </w:ins>
      <w:ins w:id="38" w:author="hani essa" w:date="2020-05-14T23:52:00Z">
        <w:r>
          <w:rPr>
            <w:rFonts w:cstheme="minorHAnsi"/>
            <w:szCs w:val="24"/>
            <w:shd w:val="clear" w:color="auto" w:fill="FFFFFF"/>
          </w:rPr>
          <w:t>.</w:t>
        </w:r>
      </w:ins>
      <w:ins w:id="39" w:author="hani essa" w:date="2020-05-14T23:53:00Z">
        <w:r w:rsidR="001F7F3A" w:rsidRPr="001F7F3A">
          <w:rPr>
            <w:rFonts w:cstheme="minorHAnsi"/>
            <w:szCs w:val="24"/>
          </w:rPr>
          <w:t xml:space="preserve"> </w:t>
        </w:r>
        <w:r w:rsidR="001F7F3A" w:rsidRPr="00160ABB">
          <w:rPr>
            <w:rFonts w:cstheme="minorHAnsi"/>
            <w:szCs w:val="24"/>
          </w:rPr>
          <w:t>Clopidogrel is a thienopyridine derivative whose active metabolic specifically and irreversibly inhibits the P2Y</w:t>
        </w:r>
        <w:r w:rsidR="001F7F3A" w:rsidRPr="00160ABB">
          <w:rPr>
            <w:rFonts w:cstheme="minorHAnsi"/>
            <w:szCs w:val="24"/>
            <w:vertAlign w:val="subscript"/>
          </w:rPr>
          <w:t>12</w:t>
        </w:r>
        <w:r w:rsidR="001F7F3A" w:rsidRPr="00160ABB">
          <w:rPr>
            <w:rFonts w:cstheme="minorHAnsi"/>
            <w:szCs w:val="24"/>
          </w:rPr>
          <w:t xml:space="preserve"> subtype of adenosine diphosphate receptor</w:t>
        </w:r>
        <w:r w:rsidR="001F7F3A">
          <w:rPr>
            <w:rFonts w:cstheme="minorHAnsi"/>
            <w:szCs w:val="24"/>
          </w:rPr>
          <w:t>.</w:t>
        </w:r>
      </w:ins>
      <w:ins w:id="40" w:author="hani essa" w:date="2020-05-14T23:52:00Z">
        <w:r>
          <w:rPr>
            <w:rFonts w:cstheme="minorHAnsi"/>
            <w:szCs w:val="24"/>
            <w:shd w:val="clear" w:color="auto" w:fill="FFFFFF"/>
          </w:rPr>
          <w:t xml:space="preserve"> Clopi</w:t>
        </w:r>
      </w:ins>
      <w:ins w:id="41" w:author="hani essa" w:date="2020-05-14T23:53:00Z">
        <w:r>
          <w:rPr>
            <w:rFonts w:cstheme="minorHAnsi"/>
            <w:szCs w:val="24"/>
            <w:shd w:val="clear" w:color="auto" w:fill="FFFFFF"/>
          </w:rPr>
          <w:t>dogrel has demonstrated efficacy and has evidence of improved outcomes as compared to aspirin.</w:t>
        </w:r>
      </w:ins>
      <w:ins w:id="42" w:author="hani essa" w:date="2020-05-14T23:54:00Z">
        <w:r w:rsidR="001F7F3A">
          <w:rPr>
            <w:rFonts w:cstheme="minorHAnsi"/>
            <w:szCs w:val="24"/>
            <w:shd w:val="clear" w:color="auto" w:fill="FFFFFF"/>
          </w:rPr>
          <w:t xml:space="preserve"> </w:t>
        </w:r>
        <w:r w:rsidR="001F7F3A" w:rsidRPr="00160ABB">
          <w:rPr>
            <w:rFonts w:cstheme="minorHAnsi"/>
            <w:szCs w:val="24"/>
          </w:rPr>
          <w:t>Ticagrelor is an alternative thienopyridine derivative to clopidogrel</w:t>
        </w:r>
      </w:ins>
      <w:ins w:id="43" w:author="hani essa" w:date="2020-05-14T23:55:00Z">
        <w:r w:rsidR="001F7F3A">
          <w:rPr>
            <w:rFonts w:cstheme="minorHAnsi"/>
            <w:szCs w:val="24"/>
          </w:rPr>
          <w:t>. Ticagrelor failed to demonstrate any benefit as a combination therapy with aspirin compared to aspirin alone.</w:t>
        </w:r>
      </w:ins>
      <w:ins w:id="44" w:author="hani essa" w:date="2020-05-14T23:50:00Z">
        <w:r>
          <w:rPr>
            <w:rFonts w:cstheme="minorHAnsi"/>
            <w:szCs w:val="24"/>
            <w:shd w:val="clear" w:color="auto" w:fill="FFFFFF"/>
          </w:rPr>
          <w:t xml:space="preserve"> </w:t>
        </w:r>
      </w:ins>
      <w:ins w:id="45" w:author="hani essa" w:date="2020-05-14T23:56:00Z">
        <w:r w:rsidR="001F7F3A">
          <w:rPr>
            <w:rFonts w:cstheme="minorHAnsi"/>
            <w:szCs w:val="24"/>
            <w:shd w:val="clear" w:color="auto" w:fill="FFFFFF"/>
          </w:rPr>
          <w:t xml:space="preserve">There is some evidence that dual </w:t>
        </w:r>
      </w:ins>
      <w:ins w:id="46" w:author="hani essa" w:date="2020-05-14T23:57:00Z">
        <w:r w:rsidR="001F7F3A">
          <w:rPr>
            <w:rFonts w:cstheme="minorHAnsi"/>
            <w:szCs w:val="24"/>
            <w:shd w:val="clear" w:color="auto" w:fill="FFFFFF"/>
          </w:rPr>
          <w:t>antiplatelet therapy may be beneficial in the context of patients having undergoing below knee surgical bypass.</w:t>
        </w:r>
      </w:ins>
    </w:p>
    <w:p w14:paraId="1D3E5B8C" w14:textId="65315117" w:rsidR="001F7F3A" w:rsidRPr="009959F5" w:rsidRDefault="001F7F3A" w:rsidP="00926214">
      <w:pPr>
        <w:pStyle w:val="NoSpacing"/>
        <w:numPr>
          <w:ilvl w:val="0"/>
          <w:numId w:val="12"/>
        </w:numPr>
        <w:rPr>
          <w:ins w:id="47" w:author="hani essa" w:date="2020-05-15T00:08:00Z"/>
          <w:rFonts w:cstheme="minorHAnsi"/>
          <w:szCs w:val="24"/>
          <w:shd w:val="clear" w:color="auto" w:fill="FFFFFF"/>
        </w:rPr>
      </w:pPr>
      <w:ins w:id="48" w:author="hani essa" w:date="2020-05-15T00:01:00Z">
        <w:r>
          <w:rPr>
            <w:rFonts w:cstheme="minorHAnsi"/>
            <w:szCs w:val="24"/>
            <w:shd w:val="clear" w:color="auto" w:fill="FFFFFF"/>
          </w:rPr>
          <w:t>The role of oral anticoagulation (OAC) in PAD in less well established.</w:t>
        </w:r>
      </w:ins>
      <w:ins w:id="49" w:author="hani essa" w:date="2020-05-15T00:02:00Z">
        <w:r>
          <w:rPr>
            <w:rFonts w:cstheme="minorHAnsi"/>
            <w:szCs w:val="24"/>
            <w:shd w:val="clear" w:color="auto" w:fill="FFFFFF"/>
          </w:rPr>
          <w:t xml:space="preserve"> Warfarin is a </w:t>
        </w:r>
        <w:r w:rsidRPr="00160ABB">
          <w:rPr>
            <w:rFonts w:cstheme="minorHAnsi"/>
            <w:szCs w:val="24"/>
          </w:rPr>
          <w:t>vitamin-K antagonist that inhibits the synthesis of clothing factors II, VII, IX, X, as well as protein C and protein S</w:t>
        </w:r>
        <w:r>
          <w:rPr>
            <w:rFonts w:cstheme="minorHAnsi"/>
            <w:szCs w:val="24"/>
          </w:rPr>
          <w:t xml:space="preserve">. Warfarin has failed to demonstrate benefit in the </w:t>
        </w:r>
        <w:r>
          <w:rPr>
            <w:rFonts w:cstheme="minorHAnsi"/>
            <w:szCs w:val="24"/>
          </w:rPr>
          <w:lastRenderedPageBreak/>
          <w:t xml:space="preserve">treatment of PAD patients. </w:t>
        </w:r>
        <w:r w:rsidRPr="00160ABB">
          <w:rPr>
            <w:rFonts w:cstheme="minorHAnsi"/>
            <w:szCs w:val="24"/>
          </w:rPr>
          <w:t xml:space="preserve">Rivaroxaban is an alternative OAC that works through inhibition of factor </w:t>
        </w:r>
        <w:proofErr w:type="spellStart"/>
        <w:r w:rsidRPr="00160ABB">
          <w:rPr>
            <w:rFonts w:cstheme="minorHAnsi"/>
            <w:szCs w:val="24"/>
          </w:rPr>
          <w:t>Xa</w:t>
        </w:r>
        <w:proofErr w:type="spellEnd"/>
        <w:r w:rsidRPr="00160ABB">
          <w:rPr>
            <w:rFonts w:cstheme="minorHAnsi"/>
            <w:szCs w:val="24"/>
          </w:rPr>
          <w:t>.</w:t>
        </w:r>
        <w:r>
          <w:rPr>
            <w:rFonts w:cstheme="minorHAnsi"/>
            <w:szCs w:val="24"/>
          </w:rPr>
          <w:t xml:space="preserve"> Lo</w:t>
        </w:r>
      </w:ins>
      <w:ins w:id="50" w:author="hani essa" w:date="2020-05-15T00:03:00Z">
        <w:r>
          <w:rPr>
            <w:rFonts w:cstheme="minorHAnsi"/>
            <w:szCs w:val="24"/>
          </w:rPr>
          <w:t xml:space="preserve">w dose rivaroxaban in combination with aspirin has demonstrated improved outcomes as compared to aspirin monotherapy </w:t>
        </w:r>
      </w:ins>
    </w:p>
    <w:p w14:paraId="3000DD3C" w14:textId="3333D3B4" w:rsidR="009959F5" w:rsidRPr="00DC63C5" w:rsidRDefault="009959F5" w:rsidP="00926214">
      <w:pPr>
        <w:pStyle w:val="NoSpacing"/>
        <w:numPr>
          <w:ilvl w:val="0"/>
          <w:numId w:val="12"/>
        </w:numPr>
        <w:rPr>
          <w:ins w:id="51" w:author="hani essa" w:date="2020-05-15T00:15:00Z"/>
          <w:rFonts w:cstheme="minorHAnsi"/>
          <w:szCs w:val="24"/>
          <w:shd w:val="clear" w:color="auto" w:fill="FFFFFF"/>
          <w:rPrChange w:id="52" w:author="hani essa" w:date="2020-05-15T00:15:00Z">
            <w:rPr>
              <w:ins w:id="53" w:author="hani essa" w:date="2020-05-15T00:15:00Z"/>
              <w:rFonts w:cstheme="minorHAnsi"/>
              <w:color w:val="222222"/>
              <w:szCs w:val="24"/>
              <w:shd w:val="clear" w:color="auto" w:fill="FFFFFF"/>
            </w:rPr>
          </w:rPrChange>
        </w:rPr>
      </w:pPr>
      <w:ins w:id="54" w:author="hani essa" w:date="2020-05-15T00:08:00Z">
        <w:r>
          <w:rPr>
            <w:rFonts w:cstheme="minorHAnsi"/>
            <w:color w:val="222222"/>
            <w:szCs w:val="24"/>
          </w:rPr>
          <w:t>Risk fa</w:t>
        </w:r>
      </w:ins>
      <w:ins w:id="55" w:author="hani essa" w:date="2020-05-15T00:09:00Z">
        <w:r>
          <w:rPr>
            <w:rFonts w:cstheme="minorHAnsi"/>
            <w:color w:val="222222"/>
            <w:szCs w:val="24"/>
          </w:rPr>
          <w:t xml:space="preserve">ctor reduction in the form of treatment of hypertension and hypercholesterolemia with </w:t>
        </w:r>
        <w:r w:rsidRPr="00DC63C5">
          <w:rPr>
            <w:rFonts w:cstheme="minorHAnsi"/>
            <w:color w:val="222222"/>
            <w:szCs w:val="24"/>
          </w:rPr>
          <w:t>Angiotensin converting enzyme inhibitors</w:t>
        </w:r>
        <w:r w:rsidRPr="00DC63C5">
          <w:rPr>
            <w:rFonts w:cstheme="minorHAnsi"/>
            <w:color w:val="222222"/>
            <w:szCs w:val="24"/>
            <w:shd w:val="clear" w:color="auto" w:fill="FFFFFF"/>
          </w:rPr>
          <w:t>/Angiotensin receptor blockers</w:t>
        </w:r>
        <w:r w:rsidRPr="00DC63C5">
          <w:rPr>
            <w:rFonts w:cstheme="minorHAnsi"/>
            <w:color w:val="222222"/>
            <w:szCs w:val="24"/>
            <w:shd w:val="clear" w:color="auto" w:fill="FFFFFF"/>
          </w:rPr>
          <w:t xml:space="preserve"> and statin medications has demonstrated improved outcomes from both</w:t>
        </w:r>
      </w:ins>
      <w:ins w:id="56" w:author="hani essa" w:date="2020-05-15T00:14:00Z">
        <w:r w:rsidR="00DC63C5">
          <w:rPr>
            <w:rFonts w:cstheme="minorHAnsi"/>
            <w:color w:val="222222"/>
            <w:szCs w:val="24"/>
            <w:shd w:val="clear" w:color="auto" w:fill="FFFFFF"/>
          </w:rPr>
          <w:t xml:space="preserve"> in terms of major acute cardiovascular events and walking distance</w:t>
        </w:r>
      </w:ins>
    </w:p>
    <w:p w14:paraId="664D7FB3" w14:textId="2379F744" w:rsidR="00DC63C5" w:rsidRPr="00DC63C5" w:rsidRDefault="00DC63C5" w:rsidP="00926214">
      <w:pPr>
        <w:pStyle w:val="NoSpacing"/>
        <w:numPr>
          <w:ilvl w:val="0"/>
          <w:numId w:val="12"/>
        </w:numPr>
        <w:rPr>
          <w:ins w:id="57" w:author="hani essa" w:date="2020-05-15T00:18:00Z"/>
          <w:rFonts w:cstheme="minorHAnsi"/>
          <w:szCs w:val="24"/>
          <w:shd w:val="clear" w:color="auto" w:fill="FFFFFF"/>
        </w:rPr>
      </w:pPr>
      <w:ins w:id="58" w:author="hani essa" w:date="2020-05-15T00:15:00Z">
        <w:r w:rsidRPr="00160ABB">
          <w:rPr>
            <w:rFonts w:cstheme="minorHAnsi"/>
            <w:szCs w:val="24"/>
            <w:shd w:val="clear" w:color="auto" w:fill="FFFFFF"/>
          </w:rPr>
          <w:t>Ezetimibe inhibits the absorption of cholesterol from the small intestine but selectively blocking the NPC1L1 protein in the jejunal brush border</w:t>
        </w:r>
        <w:r>
          <w:rPr>
            <w:rFonts w:cstheme="minorHAnsi"/>
            <w:szCs w:val="24"/>
            <w:shd w:val="clear" w:color="auto" w:fill="FFFFFF"/>
          </w:rPr>
          <w:t>. Ezetimibe has demonstrated improved outcomes in combination with a statin as compared to a statin alon</w:t>
        </w:r>
      </w:ins>
      <w:ins w:id="59" w:author="hani essa" w:date="2020-05-15T00:16:00Z">
        <w:r>
          <w:rPr>
            <w:rFonts w:cstheme="minorHAnsi"/>
            <w:szCs w:val="24"/>
            <w:shd w:val="clear" w:color="auto" w:fill="FFFFFF"/>
          </w:rPr>
          <w:t>e.</w:t>
        </w:r>
        <w:r w:rsidRPr="00DC63C5">
          <w:rPr>
            <w:rFonts w:cstheme="minorHAnsi"/>
            <w:szCs w:val="24"/>
          </w:rPr>
          <w:t xml:space="preserve"> </w:t>
        </w:r>
        <w:r w:rsidRPr="00160ABB">
          <w:rPr>
            <w:rFonts w:cstheme="minorHAnsi"/>
            <w:szCs w:val="24"/>
          </w:rPr>
          <w:t>Evolocumab is a monoclonal antibody that inhibits proprotein convertase subtilisin-</w:t>
        </w:r>
        <w:proofErr w:type="spellStart"/>
        <w:r w:rsidRPr="00160ABB">
          <w:rPr>
            <w:rFonts w:cstheme="minorHAnsi"/>
            <w:szCs w:val="24"/>
          </w:rPr>
          <w:t>kexin</w:t>
        </w:r>
        <w:proofErr w:type="spellEnd"/>
        <w:r w:rsidRPr="00160ABB">
          <w:rPr>
            <w:rFonts w:cstheme="minorHAnsi"/>
            <w:szCs w:val="24"/>
          </w:rPr>
          <w:t xml:space="preserve"> type 9 (PCSK9) and lowers low-density lipoprotein cholesterol levels</w:t>
        </w:r>
        <w:r>
          <w:rPr>
            <w:rFonts w:cstheme="minorHAnsi"/>
            <w:szCs w:val="24"/>
          </w:rPr>
          <w:t xml:space="preserve">. </w:t>
        </w:r>
        <w:r w:rsidRPr="00160ABB">
          <w:rPr>
            <w:rFonts w:cstheme="minorHAnsi"/>
            <w:szCs w:val="24"/>
          </w:rPr>
          <w:t xml:space="preserve">Evolocumab </w:t>
        </w:r>
        <w:r>
          <w:rPr>
            <w:rFonts w:cstheme="minorHAnsi"/>
            <w:szCs w:val="24"/>
            <w:shd w:val="clear" w:color="auto" w:fill="FFFFFF"/>
          </w:rPr>
          <w:t>has demonstrated improved outcomes in combination with a statin as compared to a statin alone</w:t>
        </w:r>
        <w:r>
          <w:rPr>
            <w:rFonts w:cstheme="minorHAnsi"/>
            <w:szCs w:val="24"/>
            <w:shd w:val="clear" w:color="auto" w:fill="FFFFFF"/>
          </w:rPr>
          <w:t>.</w:t>
        </w:r>
        <w:r>
          <w:rPr>
            <w:rFonts w:cstheme="minorHAnsi"/>
            <w:szCs w:val="24"/>
          </w:rPr>
          <w:t xml:space="preserve"> </w:t>
        </w:r>
      </w:ins>
    </w:p>
    <w:p w14:paraId="190F9EE2" w14:textId="074EF9E7" w:rsidR="00DC63C5" w:rsidRPr="009959F5" w:rsidRDefault="00DC63C5" w:rsidP="00926214">
      <w:pPr>
        <w:pStyle w:val="NoSpacing"/>
        <w:numPr>
          <w:ilvl w:val="0"/>
          <w:numId w:val="12"/>
        </w:numPr>
        <w:rPr>
          <w:rFonts w:cstheme="minorHAnsi"/>
          <w:szCs w:val="24"/>
          <w:shd w:val="clear" w:color="auto" w:fill="FFFFFF"/>
        </w:rPr>
      </w:pPr>
      <w:ins w:id="60" w:author="hani essa" w:date="2020-05-15T00:18:00Z">
        <w:r w:rsidRPr="00160ABB">
          <w:rPr>
            <w:rFonts w:cstheme="minorHAnsi"/>
            <w:szCs w:val="24"/>
          </w:rPr>
          <w:t xml:space="preserve">There are several medications with a potential effect on walking and/or claudication distance. The medications with the most evidence behind them include cilostazol, </w:t>
        </w:r>
        <w:proofErr w:type="spellStart"/>
        <w:r w:rsidRPr="00160ABB">
          <w:rPr>
            <w:rFonts w:cstheme="minorHAnsi"/>
            <w:szCs w:val="24"/>
          </w:rPr>
          <w:t>naftidrofuryl</w:t>
        </w:r>
        <w:proofErr w:type="spellEnd"/>
        <w:r w:rsidRPr="00160ABB">
          <w:rPr>
            <w:rFonts w:cstheme="minorHAnsi"/>
            <w:szCs w:val="24"/>
          </w:rPr>
          <w:t xml:space="preserve">, pentoxifylline, inositol, </w:t>
        </w:r>
        <w:proofErr w:type="spellStart"/>
        <w:r w:rsidRPr="00160ABB">
          <w:rPr>
            <w:rFonts w:cstheme="minorHAnsi"/>
            <w:szCs w:val="24"/>
          </w:rPr>
          <w:t>buflomedil</w:t>
        </w:r>
        <w:proofErr w:type="spellEnd"/>
        <w:r w:rsidRPr="00160ABB">
          <w:rPr>
            <w:rFonts w:cstheme="minorHAnsi"/>
            <w:szCs w:val="24"/>
          </w:rPr>
          <w:t xml:space="preserve">, glyceryl trinitrate, </w:t>
        </w:r>
        <w:proofErr w:type="gramStart"/>
        <w:r w:rsidRPr="00160ABB">
          <w:rPr>
            <w:rFonts w:cstheme="minorHAnsi"/>
            <w:szCs w:val="24"/>
          </w:rPr>
          <w:t>carnitine</w:t>
        </w:r>
        <w:proofErr w:type="gramEnd"/>
        <w:r w:rsidRPr="00160ABB">
          <w:rPr>
            <w:rFonts w:cstheme="minorHAnsi"/>
            <w:szCs w:val="24"/>
          </w:rPr>
          <w:t xml:space="preserve"> and propionyl-L-carnitine.</w:t>
        </w:r>
      </w:ins>
    </w:p>
    <w:p w14:paraId="5F929207" w14:textId="77777777" w:rsidR="00DC63C5" w:rsidRDefault="00DC63C5" w:rsidP="0063100B">
      <w:pPr>
        <w:pStyle w:val="NoSpacing"/>
        <w:rPr>
          <w:ins w:id="61" w:author="hani essa" w:date="2020-05-15T00:18:00Z"/>
          <w:rFonts w:cstheme="minorHAnsi"/>
          <w:b/>
          <w:bCs/>
          <w:color w:val="FF0000"/>
          <w:szCs w:val="24"/>
          <w:shd w:val="clear" w:color="auto" w:fill="FFFFFF"/>
        </w:rPr>
      </w:pPr>
    </w:p>
    <w:p w14:paraId="2CA95718" w14:textId="77777777" w:rsidR="00DC63C5" w:rsidRDefault="00DC63C5" w:rsidP="0063100B">
      <w:pPr>
        <w:pStyle w:val="NoSpacing"/>
        <w:rPr>
          <w:ins w:id="62" w:author="hani essa" w:date="2020-05-15T00:18:00Z"/>
          <w:rFonts w:cstheme="minorHAnsi"/>
          <w:b/>
          <w:bCs/>
          <w:color w:val="FF0000"/>
          <w:szCs w:val="24"/>
          <w:shd w:val="clear" w:color="auto" w:fill="FFFFFF"/>
        </w:rPr>
      </w:pPr>
    </w:p>
    <w:p w14:paraId="5F326463" w14:textId="77777777" w:rsidR="00DC63C5" w:rsidRDefault="00DC63C5" w:rsidP="0063100B">
      <w:pPr>
        <w:pStyle w:val="NoSpacing"/>
        <w:rPr>
          <w:ins w:id="63" w:author="hani essa" w:date="2020-05-15T00:18:00Z"/>
          <w:rFonts w:cstheme="minorHAnsi"/>
          <w:b/>
          <w:bCs/>
          <w:color w:val="FF0000"/>
          <w:szCs w:val="24"/>
          <w:shd w:val="clear" w:color="auto" w:fill="FFFFFF"/>
        </w:rPr>
      </w:pPr>
    </w:p>
    <w:p w14:paraId="22FF94D0" w14:textId="77777777" w:rsidR="00DC63C5" w:rsidRDefault="00DC63C5" w:rsidP="0063100B">
      <w:pPr>
        <w:pStyle w:val="NoSpacing"/>
        <w:rPr>
          <w:ins w:id="64" w:author="hani essa" w:date="2020-05-15T00:18:00Z"/>
          <w:rFonts w:cstheme="minorHAnsi"/>
          <w:b/>
          <w:bCs/>
          <w:color w:val="FF0000"/>
          <w:szCs w:val="24"/>
          <w:shd w:val="clear" w:color="auto" w:fill="FFFFFF"/>
        </w:rPr>
      </w:pPr>
    </w:p>
    <w:p w14:paraId="63573602" w14:textId="2B42212D" w:rsidR="008D631E" w:rsidRPr="00160ABB" w:rsidRDefault="00F17753" w:rsidP="0063100B">
      <w:pPr>
        <w:pStyle w:val="NoSpacing"/>
        <w:rPr>
          <w:rFonts w:cstheme="minorHAnsi"/>
          <w:b/>
          <w:bCs/>
          <w:color w:val="FF0000"/>
          <w:szCs w:val="24"/>
          <w:shd w:val="clear" w:color="auto" w:fill="FFFFFF"/>
        </w:rPr>
      </w:pPr>
      <w:r w:rsidRPr="00160ABB">
        <w:rPr>
          <w:rFonts w:cstheme="minorHAnsi"/>
          <w:b/>
          <w:bCs/>
          <w:color w:val="FF0000"/>
          <w:szCs w:val="24"/>
          <w:shd w:val="clear" w:color="auto" w:fill="FFFFFF"/>
        </w:rPr>
        <w:lastRenderedPageBreak/>
        <w:t xml:space="preserve">1.0 </w:t>
      </w:r>
      <w:r w:rsidR="008D631E" w:rsidRPr="00160ABB">
        <w:rPr>
          <w:rFonts w:cstheme="minorHAnsi"/>
          <w:b/>
          <w:bCs/>
          <w:color w:val="FF0000"/>
          <w:szCs w:val="24"/>
          <w:shd w:val="clear" w:color="auto" w:fill="FFFFFF"/>
        </w:rPr>
        <w:t>Introduction</w:t>
      </w:r>
      <w:r w:rsidR="00165A14" w:rsidRPr="00160ABB">
        <w:rPr>
          <w:rFonts w:cstheme="minorHAnsi"/>
          <w:b/>
          <w:bCs/>
          <w:color w:val="FF0000"/>
          <w:szCs w:val="24"/>
          <w:shd w:val="clear" w:color="auto" w:fill="FFFFFF"/>
        </w:rPr>
        <w:t xml:space="preserve"> </w:t>
      </w:r>
      <w:r w:rsidR="00002DDF" w:rsidRPr="00160ABB">
        <w:rPr>
          <w:rFonts w:cstheme="minorHAnsi"/>
          <w:b/>
          <w:bCs/>
          <w:color w:val="FF0000"/>
          <w:szCs w:val="24"/>
          <w:shd w:val="clear" w:color="auto" w:fill="FFFFFF"/>
        </w:rPr>
        <w:t xml:space="preserve">and epidemiology </w:t>
      </w:r>
    </w:p>
    <w:p w14:paraId="47F3D800" w14:textId="22813BCB" w:rsidR="00C254B6" w:rsidRPr="00160ABB" w:rsidRDefault="00131FA2" w:rsidP="00CA0FFD">
      <w:pPr>
        <w:pStyle w:val="NoSpacing"/>
        <w:rPr>
          <w:rFonts w:cstheme="minorHAnsi"/>
          <w:color w:val="333333"/>
          <w:szCs w:val="24"/>
          <w:shd w:val="clear" w:color="auto" w:fill="FFFFFF"/>
        </w:rPr>
      </w:pPr>
      <w:r w:rsidRPr="00160ABB">
        <w:rPr>
          <w:rFonts w:cstheme="minorHAnsi"/>
          <w:szCs w:val="24"/>
          <w:shd w:val="clear" w:color="auto" w:fill="FFFFFF"/>
        </w:rPr>
        <w:t>Peripheral arterial disease (P</w:t>
      </w:r>
      <w:r w:rsidR="00713278" w:rsidRPr="00160ABB">
        <w:rPr>
          <w:rFonts w:cstheme="minorHAnsi"/>
          <w:szCs w:val="24"/>
          <w:shd w:val="clear" w:color="auto" w:fill="FFFFFF"/>
        </w:rPr>
        <w:t>AD</w:t>
      </w:r>
      <w:r w:rsidRPr="00160ABB">
        <w:rPr>
          <w:rFonts w:cstheme="minorHAnsi"/>
          <w:szCs w:val="24"/>
          <w:shd w:val="clear" w:color="auto" w:fill="FFFFFF"/>
        </w:rPr>
        <w:t>) is a manifestation of systemic atherosclerosis</w:t>
      </w:r>
      <w:r w:rsidR="00713278" w:rsidRPr="00160ABB">
        <w:rPr>
          <w:rFonts w:cstheme="minorHAnsi"/>
          <w:szCs w:val="24"/>
          <w:shd w:val="clear" w:color="auto" w:fill="FFFFFF"/>
        </w:rPr>
        <w:t xml:space="preserve"> in the </w:t>
      </w:r>
      <w:r w:rsidR="003B5CFF" w:rsidRPr="00160ABB">
        <w:rPr>
          <w:rFonts w:cstheme="minorHAnsi"/>
          <w:szCs w:val="24"/>
          <w:shd w:val="clear" w:color="auto" w:fill="FFFFFF"/>
        </w:rPr>
        <w:t>arterial</w:t>
      </w:r>
      <w:r w:rsidR="00713278" w:rsidRPr="00160ABB">
        <w:rPr>
          <w:rFonts w:cstheme="minorHAnsi"/>
          <w:szCs w:val="24"/>
          <w:shd w:val="clear" w:color="auto" w:fill="FFFFFF"/>
        </w:rPr>
        <w:t xml:space="preserve"> system, excluding those that supply the heart (</w:t>
      </w:r>
      <w:r w:rsidR="00F305C2" w:rsidRPr="00160ABB">
        <w:rPr>
          <w:rFonts w:cstheme="minorHAnsi"/>
          <w:szCs w:val="24"/>
          <w:shd w:val="clear" w:color="auto" w:fill="FFFFFF"/>
        </w:rPr>
        <w:t>c</w:t>
      </w:r>
      <w:r w:rsidR="00713278" w:rsidRPr="00160ABB">
        <w:rPr>
          <w:rFonts w:cstheme="minorHAnsi"/>
          <w:szCs w:val="24"/>
          <w:shd w:val="clear" w:color="auto" w:fill="FFFFFF"/>
        </w:rPr>
        <w:t>oronary artery disease, CAD), or the brain (cerebrovascular disease, CVD)</w:t>
      </w:r>
      <w:r w:rsidR="00CA0FFD" w:rsidRPr="00160ABB">
        <w:rPr>
          <w:rFonts w:cstheme="minorHAnsi"/>
          <w:szCs w:val="24"/>
          <w:shd w:val="clear" w:color="auto" w:fill="FFFFFF"/>
        </w:rPr>
        <w:t xml:space="preserve"> </w:t>
      </w:r>
      <w:r w:rsidR="00CA0FFD" w:rsidRPr="00160ABB">
        <w:rPr>
          <w:rFonts w:cstheme="minorHAnsi"/>
          <w:szCs w:val="24"/>
          <w:shd w:val="clear" w:color="auto" w:fill="FFFFFF"/>
        </w:rPr>
        <w:fldChar w:fldCharType="begin"/>
      </w:r>
      <w:r w:rsidR="00AB0CD1" w:rsidRPr="00160ABB">
        <w:rPr>
          <w:rFonts w:cstheme="minorHAnsi"/>
          <w:szCs w:val="24"/>
          <w:shd w:val="clear" w:color="auto" w:fill="FFFFFF"/>
        </w:rPr>
        <w:instrText xml:space="preserve"> ADDIN EN.CITE &lt;EndNote&gt;&lt;Cite&gt;&lt;Author&gt;Shu&lt;/Author&gt;&lt;Year&gt;2018&lt;/Year&gt;&lt;IDText&gt;Update on peripheral artery disease: Epidemiology and evidence-based facts&lt;/IDText&gt;&lt;DisplayText&gt;&lt;style face="superscript"&gt;1&lt;/style&gt;&lt;/DisplayText&gt;&lt;record&gt;&lt;dates&gt;&lt;pub-dates&gt;&lt;date&gt;Aug&lt;/date&gt;&lt;/pub-dates&gt;&lt;year&gt;2018&lt;/year&gt;&lt;/dates&gt;&lt;urls&gt;&lt;related-urls&gt;&lt;url&gt;http://dx.doi.org/10.1016/j.atherosclerosis.2018.05.033&lt;/url&gt;&lt;/related-urls&gt;&lt;/urls&gt;&lt;isbn&gt;0021-9150 (Print)1879-1484 (Electronic)&lt;/isbn&gt;&lt;custom2&gt;6113064&lt;/custom2&gt;&lt;titles&gt;&lt;title&gt;Update on peripheral artery disease: Epidemiology and evidence-based facts&lt;/title&gt;&lt;secondary-title&gt;Atherosclerosis&lt;/secondary-title&gt;&lt;/titles&gt;&lt;pages&gt;379-81&lt;/pages&gt;&lt;contributors&gt;&lt;authors&gt;&lt;author&gt;Shu, J.&lt;/author&gt;&lt;author&gt;Santulli, G.&lt;/author&gt;&lt;/authors&gt;&lt;/contributors&gt;&lt;language&gt;eng&lt;/language&gt;&lt;added-date format="utc"&gt;1583325077&lt;/added-date&gt;&lt;ref-type name="Journal Article"&gt;17&lt;/ref-type&gt;&lt;auth-address&gt;Department of Medicine, Albert Einstein College of Medicine, Montefiore University Hospital, New York, NY, USADepartment of Medicine, Albert Einstein College of Medicine, Montefiore University Hospital, New York, NY, USA. Department of Biomedical Advanced Sciences, “Federico II” University, Naples, Italy&lt;/auth-address&gt;&lt;rec-number&gt;115&lt;/rec-number&gt;&lt;last-updated-date format="utc"&gt;1583325077&lt;/last-updated-date&gt;&lt;accession-num&gt;29843915&lt;/accession-num&gt;&lt;electronic-resource-num&gt;10.1016/j.atherosclerosis.2018.05.033&lt;/electronic-resource-num&gt;&lt;volume&gt;275&lt;/volume&gt;&lt;/record&gt;&lt;/Cite&gt;&lt;/EndNote&gt;</w:instrText>
      </w:r>
      <w:r w:rsidR="00CA0FFD" w:rsidRPr="00160ABB">
        <w:rPr>
          <w:rFonts w:cstheme="minorHAnsi"/>
          <w:szCs w:val="24"/>
          <w:shd w:val="clear" w:color="auto" w:fill="FFFFFF"/>
        </w:rPr>
        <w:fldChar w:fldCharType="separate"/>
      </w:r>
      <w:r w:rsidR="00AB0CD1" w:rsidRPr="00160ABB">
        <w:rPr>
          <w:rFonts w:cstheme="minorHAnsi"/>
          <w:noProof/>
          <w:szCs w:val="24"/>
          <w:shd w:val="clear" w:color="auto" w:fill="FFFFFF"/>
          <w:vertAlign w:val="superscript"/>
        </w:rPr>
        <w:t>1</w:t>
      </w:r>
      <w:r w:rsidR="00CA0FFD" w:rsidRPr="00160ABB">
        <w:rPr>
          <w:rFonts w:cstheme="minorHAnsi"/>
          <w:szCs w:val="24"/>
          <w:shd w:val="clear" w:color="auto" w:fill="FFFFFF"/>
        </w:rPr>
        <w:fldChar w:fldCharType="end"/>
      </w:r>
      <w:r w:rsidR="00713278" w:rsidRPr="00160ABB">
        <w:rPr>
          <w:rFonts w:cstheme="minorHAnsi"/>
          <w:szCs w:val="24"/>
          <w:shd w:val="clear" w:color="auto" w:fill="FFFFFF"/>
        </w:rPr>
        <w:t>.</w:t>
      </w:r>
      <w:r w:rsidR="00C254B6" w:rsidRPr="00160ABB">
        <w:rPr>
          <w:rFonts w:cstheme="minorHAnsi"/>
          <w:szCs w:val="24"/>
          <w:shd w:val="clear" w:color="auto" w:fill="FFFFFF"/>
        </w:rPr>
        <w:t xml:space="preserve"> </w:t>
      </w:r>
      <w:r w:rsidR="00C254B6" w:rsidRPr="00160ABB">
        <w:rPr>
          <w:rFonts w:cstheme="minorHAnsi"/>
          <w:color w:val="000000"/>
          <w:szCs w:val="24"/>
          <w:shd w:val="clear" w:color="auto" w:fill="FFFFFF"/>
        </w:rPr>
        <w:t xml:space="preserve">Other terms used for this condition are peripheral vascular disease, peripheral arterial occlusive disease, and lower extremity arterial disease. </w:t>
      </w:r>
      <w:r w:rsidR="00C254B6" w:rsidRPr="00160ABB">
        <w:rPr>
          <w:rFonts w:cstheme="minorHAnsi"/>
          <w:color w:val="333333"/>
          <w:szCs w:val="24"/>
          <w:shd w:val="clear" w:color="auto" w:fill="FFFFFF"/>
        </w:rPr>
        <w:t xml:space="preserve">Atherosclerotic plaques cause arterial stenosis and/or occlusion in PAD, and in doing so are a great cause of morbidity and mortality. PAD can be viewed as a marker </w:t>
      </w:r>
      <w:r w:rsidR="00C254B6" w:rsidRPr="00160ABB">
        <w:rPr>
          <w:rFonts w:cstheme="minorHAnsi"/>
          <w:color w:val="000000"/>
          <w:szCs w:val="24"/>
          <w:shd w:val="clear" w:color="auto" w:fill="FFFFFF"/>
        </w:rPr>
        <w:t>of atherosclerotic disease burden and is associated with increased mortality from cardiovascular and cerebrovascular causes</w:t>
      </w:r>
      <w:r w:rsidR="009259A7" w:rsidRPr="00160ABB">
        <w:rPr>
          <w:rFonts w:cstheme="minorHAnsi"/>
          <w:color w:val="000000"/>
          <w:szCs w:val="24"/>
          <w:shd w:val="clear" w:color="auto" w:fill="FFFFFF"/>
        </w:rPr>
        <w:t xml:space="preserve"> </w:t>
      </w:r>
      <w:r w:rsidR="009259A7" w:rsidRPr="00160ABB">
        <w:rPr>
          <w:rFonts w:cstheme="minorHAnsi"/>
          <w:color w:val="000000"/>
          <w:szCs w:val="24"/>
          <w:shd w:val="clear" w:color="auto" w:fill="FFFFFF"/>
        </w:rPr>
        <w:fldChar w:fldCharType="begin">
          <w:fldData xml:space="preserve">PEVuZE5vdGU+PENpdGU+PEF1dGhvcj5HZXJoYXJkLUhlcm1hbjwvQXV0aG9yPjxZZWFyPjIwMTc8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</w:fldData>
        </w:fldChar>
      </w:r>
      <w:r w:rsidR="00AB0CD1" w:rsidRPr="00160ABB">
        <w:rPr>
          <w:rFonts w:cstheme="minorHAnsi"/>
          <w:color w:val="000000"/>
          <w:szCs w:val="24"/>
          <w:shd w:val="clear" w:color="auto" w:fill="FFFFFF"/>
        </w:rPr>
        <w:instrText xml:space="preserve"> ADDIN EN.CITE </w:instrText>
      </w:r>
      <w:r w:rsidR="00AB0CD1" w:rsidRPr="00160ABB">
        <w:rPr>
          <w:rFonts w:cstheme="minorHAnsi"/>
          <w:color w:val="000000"/>
          <w:szCs w:val="24"/>
          <w:shd w:val="clear" w:color="auto" w:fill="FFFFFF"/>
        </w:rPr>
        <w:fldChar w:fldCharType="begin">
          <w:fldData xml:space="preserve">PEVuZE5vdGU+PENpdGU+PEF1dGhvcj5HZXJoYXJkLUhlcm1hbjwvQXV0aG9yPjxZZWFyPjIwMTc8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</w:fldData>
        </w:fldChar>
      </w:r>
      <w:r w:rsidR="00AB0CD1" w:rsidRPr="00160ABB">
        <w:rPr>
          <w:rFonts w:cstheme="minorHAnsi"/>
          <w:color w:val="000000"/>
          <w:szCs w:val="24"/>
          <w:shd w:val="clear" w:color="auto" w:fill="FFFFFF"/>
        </w:rPr>
        <w:instrText xml:space="preserve"> ADDIN EN.CITE.DATA </w:instrText>
      </w:r>
      <w:r w:rsidR="00AB0CD1" w:rsidRPr="00160ABB">
        <w:rPr>
          <w:rFonts w:cstheme="minorHAnsi"/>
          <w:color w:val="000000"/>
          <w:szCs w:val="24"/>
          <w:shd w:val="clear" w:color="auto" w:fill="FFFFFF"/>
        </w:rPr>
      </w:r>
      <w:r w:rsidR="00AB0CD1" w:rsidRPr="00160ABB">
        <w:rPr>
          <w:rFonts w:cstheme="minorHAnsi"/>
          <w:color w:val="000000"/>
          <w:szCs w:val="24"/>
          <w:shd w:val="clear" w:color="auto" w:fill="FFFFFF"/>
        </w:rPr>
        <w:fldChar w:fldCharType="end"/>
      </w:r>
      <w:r w:rsidR="009259A7" w:rsidRPr="00160ABB">
        <w:rPr>
          <w:rFonts w:cstheme="minorHAnsi"/>
          <w:color w:val="000000"/>
          <w:szCs w:val="24"/>
          <w:shd w:val="clear" w:color="auto" w:fill="FFFFFF"/>
        </w:rPr>
      </w:r>
      <w:r w:rsidR="009259A7" w:rsidRPr="00160ABB">
        <w:rPr>
          <w:rFonts w:cstheme="minorHAnsi"/>
          <w:color w:val="000000"/>
          <w:szCs w:val="24"/>
          <w:shd w:val="clear" w:color="auto" w:fill="FFFFFF"/>
        </w:rPr>
        <w:fldChar w:fldCharType="separate"/>
      </w:r>
      <w:r w:rsidR="00AB0CD1" w:rsidRPr="00160ABB">
        <w:rPr>
          <w:rFonts w:cstheme="minorHAnsi"/>
          <w:noProof/>
          <w:color w:val="000000"/>
          <w:szCs w:val="24"/>
          <w:shd w:val="clear" w:color="auto" w:fill="FFFFFF"/>
          <w:vertAlign w:val="superscript"/>
        </w:rPr>
        <w:t>2</w:t>
      </w:r>
      <w:r w:rsidR="009259A7" w:rsidRPr="00160ABB">
        <w:rPr>
          <w:rFonts w:cstheme="minorHAnsi"/>
          <w:color w:val="000000"/>
          <w:szCs w:val="24"/>
          <w:shd w:val="clear" w:color="auto" w:fill="FFFFFF"/>
        </w:rPr>
        <w:fldChar w:fldCharType="end"/>
      </w:r>
      <w:r w:rsidR="00C254B6" w:rsidRPr="00160ABB">
        <w:rPr>
          <w:rFonts w:cstheme="minorHAnsi"/>
          <w:color w:val="000000"/>
          <w:szCs w:val="24"/>
          <w:shd w:val="clear" w:color="auto" w:fill="FFFFFF"/>
        </w:rPr>
        <w:t>.</w:t>
      </w:r>
    </w:p>
    <w:p w14:paraId="3446F285" w14:textId="52DFACDE" w:rsidR="002A22C0" w:rsidRPr="00160ABB" w:rsidRDefault="007149A3" w:rsidP="00CA0FFD">
      <w:pPr>
        <w:pStyle w:val="NoSpacing"/>
        <w:rPr>
          <w:rFonts w:cstheme="minorHAnsi"/>
          <w:szCs w:val="24"/>
          <w:shd w:val="clear" w:color="auto" w:fill="FFFFFF"/>
        </w:rPr>
      </w:pPr>
      <w:r w:rsidRPr="00160ABB">
        <w:rPr>
          <w:rFonts w:cstheme="minorHAnsi"/>
          <w:szCs w:val="24"/>
          <w:shd w:val="clear" w:color="auto" w:fill="FFFFFF"/>
        </w:rPr>
        <w:t xml:space="preserve">PAD </w:t>
      </w:r>
      <w:r w:rsidR="0032459A" w:rsidRPr="00160ABB">
        <w:rPr>
          <w:rFonts w:cstheme="minorHAnsi"/>
          <w:szCs w:val="24"/>
          <w:shd w:val="clear" w:color="auto" w:fill="FFFFFF"/>
        </w:rPr>
        <w:t xml:space="preserve">is estimated to affect 10-15% of the general population </w:t>
      </w:r>
      <w:r w:rsidR="0032459A" w:rsidRPr="00160ABB">
        <w:rPr>
          <w:rFonts w:cstheme="minorHAnsi"/>
          <w:szCs w:val="24"/>
          <w:shd w:val="clear" w:color="auto" w:fill="FFFFFF"/>
        </w:rPr>
        <w:fldChar w:fldCharType="begin"/>
      </w:r>
      <w:r w:rsidR="00AB0CD1" w:rsidRPr="00160ABB">
        <w:rPr>
          <w:rFonts w:cstheme="minorHAnsi"/>
          <w:szCs w:val="24"/>
          <w:shd w:val="clear" w:color="auto" w:fill="FFFFFF"/>
        </w:rPr>
        <w:instrText xml:space="preserve"> ADDIN EN.CITE &lt;EndNote&gt;&lt;Cite&gt;&lt;Year&gt;2016&lt;/Year&gt;&lt;IDText&gt;Global, regional, and national life expectancy, all-cause mortality, and cause-specific mortality for 249 causes of death, 1980-2015: a systematic analysis for the Global Burden of Disease Study 2015&lt;/IDText&gt;&lt;DisplayText&gt;&lt;style face="superscript"&gt;3&lt;/style&gt;&lt;/DisplayText&gt;&lt;record&gt;&lt;dates&gt;&lt;pub-dates&gt;&lt;date&gt;Oct 8&lt;/date&gt;&lt;/pub-dates&gt;&lt;year&gt;2016&lt;/year&gt;&lt;/dates&gt;&lt;keywords&gt;&lt;keyword&gt;*Cause of Death&lt;/keyword&gt;&lt;keyword&gt;Communicable Diseases/epidemiology&lt;/keyword&gt;&lt;keyword&gt;Global Health&lt;/keyword&gt;&lt;keyword&gt;Humans&lt;/keyword&gt;&lt;keyword&gt;Life Expectancy/*trends&lt;/keyword&gt;&lt;keyword&gt;Mortality/trends&lt;/keyword&gt;&lt;keyword&gt;Mortality, Premature&lt;/keyword&gt;&lt;/keywords&gt;&lt;urls&gt;&lt;related-urls&gt;&lt;url&gt;http://dx.doi.org/10.1016/s0140-6736(16)31012-1&lt;/url&gt;&lt;/related-urls&gt;&lt;/urls&gt;&lt;isbn&gt;0140-6736&lt;/isbn&gt;&lt;custom2&gt;PMC5388903&lt;/custom2&gt;&lt;titles&gt;&lt;title&gt;Global, regional, and national life expectancy, all-cause mortality, and cause-specific mortality for 249 causes of death, 1980-2015: a systematic analysis for the Global Burden of Disease Study 2015&lt;/title&gt;&lt;secondary-title&gt;Lancet&lt;/secondary-title&gt;&lt;/titles&gt;&lt;pages&gt;1459-1544&lt;/pages&gt;&lt;number&gt;10053&lt;/number&gt;&lt;edition&gt;2016/10/14&lt;/edition&gt;&lt;language&gt;eng&lt;/language&gt;&lt;added-date format="utc"&gt;1582806448&lt;/added-date&gt;&lt;ref-type name="Journal Article"&gt;17&lt;/ref-type&gt;&lt;remote-database-provider&gt;NLM&lt;/remote-database-provider&gt;&lt;rec-number&gt;28&lt;/rec-number&gt;&lt;last-updated-date format="utc"&gt;1582806448&lt;/last-updated-date&gt;&lt;accession-num&gt;27733281&lt;/accession-num&gt;&lt;electronic-resource-num&gt;10.1016/s0140-6736(16)31012-1&lt;/electronic-resource-num&gt;&lt;volume&gt;388&lt;/volume&gt;&lt;/record&gt;&lt;/Cite&gt;&lt;/EndNote&gt;</w:instrText>
      </w:r>
      <w:r w:rsidR="0032459A" w:rsidRPr="00160ABB">
        <w:rPr>
          <w:rFonts w:cstheme="minorHAnsi"/>
          <w:szCs w:val="24"/>
          <w:shd w:val="clear" w:color="auto" w:fill="FFFFFF"/>
        </w:rPr>
        <w:fldChar w:fldCharType="separate"/>
      </w:r>
      <w:r w:rsidR="00AB0CD1" w:rsidRPr="00160ABB">
        <w:rPr>
          <w:rFonts w:cstheme="minorHAnsi"/>
          <w:noProof/>
          <w:szCs w:val="24"/>
          <w:shd w:val="clear" w:color="auto" w:fill="FFFFFF"/>
          <w:vertAlign w:val="superscript"/>
        </w:rPr>
        <w:t>3</w:t>
      </w:r>
      <w:r w:rsidR="0032459A" w:rsidRPr="00160ABB">
        <w:rPr>
          <w:rFonts w:cstheme="minorHAnsi"/>
          <w:szCs w:val="24"/>
          <w:shd w:val="clear" w:color="auto" w:fill="FFFFFF"/>
        </w:rPr>
        <w:fldChar w:fldCharType="end"/>
      </w:r>
      <w:r w:rsidR="00713278" w:rsidRPr="00160ABB">
        <w:rPr>
          <w:rFonts w:cstheme="minorHAnsi"/>
          <w:szCs w:val="24"/>
          <w:shd w:val="clear" w:color="auto" w:fill="FFFFFF"/>
        </w:rPr>
        <w:t xml:space="preserve"> </w:t>
      </w:r>
      <w:r w:rsidR="0032459A" w:rsidRPr="00160ABB">
        <w:rPr>
          <w:rFonts w:cstheme="minorHAnsi"/>
          <w:szCs w:val="24"/>
          <w:shd w:val="clear" w:color="auto" w:fill="FFFFFF"/>
        </w:rPr>
        <w:t>with an estimated</w:t>
      </w:r>
      <w:r w:rsidR="00713278" w:rsidRPr="00160ABB">
        <w:rPr>
          <w:rFonts w:cstheme="minorHAnsi"/>
          <w:szCs w:val="24"/>
          <w:shd w:val="clear" w:color="auto" w:fill="FFFFFF"/>
        </w:rPr>
        <w:t xml:space="preserve"> prevalence </w:t>
      </w:r>
      <w:r w:rsidR="00CA0FFD" w:rsidRPr="00160ABB">
        <w:rPr>
          <w:rFonts w:cstheme="minorHAnsi"/>
          <w:szCs w:val="24"/>
          <w:shd w:val="clear" w:color="auto" w:fill="FFFFFF"/>
        </w:rPr>
        <w:t xml:space="preserve">of </w:t>
      </w:r>
      <w:r w:rsidR="0032459A" w:rsidRPr="00160ABB">
        <w:rPr>
          <w:rFonts w:cstheme="minorHAnsi"/>
          <w:szCs w:val="24"/>
          <w:shd w:val="clear" w:color="auto" w:fill="FFFFFF"/>
        </w:rPr>
        <w:t xml:space="preserve">around 200million worldwide. This increases with age affecting 20% of those above the age of 80 </w:t>
      </w:r>
      <w:r w:rsidR="0032459A" w:rsidRPr="00160ABB">
        <w:rPr>
          <w:rFonts w:cstheme="minorHAnsi"/>
          <w:szCs w:val="24"/>
          <w:shd w:val="clear" w:color="auto" w:fill="FFFFFF"/>
        </w:rPr>
        <w:fldChar w:fldCharType="begin"/>
      </w:r>
      <w:r w:rsidR="00AB0CD1" w:rsidRPr="00160ABB">
        <w:rPr>
          <w:rFonts w:cstheme="minorHAnsi"/>
          <w:szCs w:val="24"/>
          <w:shd w:val="clear" w:color="auto" w:fill="FFFFFF"/>
        </w:rPr>
        <w:instrText xml:space="preserve"> ADDIN EN.CITE &lt;EndNote&gt;&lt;Cite&gt;&lt;Author&gt;Shu&lt;/Author&gt;&lt;Year&gt;2018&lt;/Year&gt;&lt;IDText&gt;Update on peripheral artery disease: Epidemiology and evidence-based facts&lt;/IDText&gt;&lt;DisplayText&gt;&lt;style face="superscript"&gt;4&lt;/style&gt;&lt;/DisplayText&gt;&lt;record&gt;&lt;dates&gt;&lt;pub-dates&gt;&lt;date&gt;Aug&lt;/date&gt;&lt;/pub-dates&gt;&lt;year&gt;2018&lt;/year&gt;&lt;/dates&gt;&lt;keywords&gt;&lt;keyword&gt;*Coronary Disease&lt;/keyword&gt;&lt;keyword&gt;Humans&lt;/keyword&gt;&lt;keyword&gt;*Peripheral Arterial Disease&lt;/keyword&gt;&lt;keyword&gt;*Coronary risk equivalents&lt;/keyword&gt;&lt;keyword&gt;*Diabetes mellitus&lt;/keyword&gt;&lt;keyword&gt;*Epidemiology&lt;/keyword&gt;&lt;keyword&gt;*Guidelines&lt;/keyword&gt;&lt;keyword&gt;*Peripheral vascular disease&lt;/keyword&gt;&lt;/keywords&gt;&lt;urls&gt;&lt;related-urls&gt;&lt;url&gt;http://dx.doi.org/10.1016/j.atherosclerosis.2018.05.033&lt;/url&gt;&lt;/related-urls&gt;&lt;/urls&gt;&lt;isbn&gt;0021-9150&lt;/isbn&gt;&lt;custom2&gt;PMC6113064&lt;/custom2&gt;&lt;titles&gt;&lt;title&gt;Update on peripheral artery disease: Epidemiology and evidence-based facts&lt;/title&gt;&lt;secondary-title&gt;Atherosclerosis&lt;/secondary-title&gt;&lt;/titles&gt;&lt;pages&gt;379-381&lt;/pages&gt;&lt;contributors&gt;&lt;authors&gt;&lt;author&gt;Shu, J.&lt;/author&gt;&lt;author&gt;Santulli, G.&lt;/author&gt;&lt;/authors&gt;&lt;/contributors&gt;&lt;edition&gt;2018/05/31&lt;/edition&gt;&lt;language&gt;eng&lt;/language&gt;&lt;added-date format="utc"&gt;1582807900&lt;/added-date&gt;&lt;ref-type name="Journal Article"&gt;17&lt;/ref-type&gt;&lt;auth-address&gt;Department of Medicine, Albert Einstein College of Medicine, Montefiore University Hospital, New York, NY, USA.Department of Medicine, Albert Einstein College of Medicine, Montefiore University Hospital, New York, NY, USA&amp;#xD;Department of Biomedical Advanced Sciences, &amp;quot;Federico II&amp;quot; University, Naples, Italy. Electronic address: GSantulli001@Gmail.com.&lt;/auth-address&gt;&lt;remote-database-provider&gt;NLM&lt;/remote-database-provider&gt;&lt;rec-number&gt;33&lt;/rec-number&gt;&lt;last-updated-date format="utc"&gt;1582807900&lt;/last-updated-date&gt;&lt;accession-num&gt;29843915&lt;/accession-num&gt;&lt;custom6&gt;NIHMS972770&lt;/custom6&gt;&lt;electronic-resource-num&gt;10.1016/j.atherosclerosis.2018.05.033&lt;/electronic-resource-num&gt;&lt;volume&gt;275&lt;/volume&gt;&lt;/record&gt;&lt;/Cite&gt;&lt;/EndNote&gt;</w:instrText>
      </w:r>
      <w:r w:rsidR="0032459A" w:rsidRPr="00160ABB">
        <w:rPr>
          <w:rFonts w:cstheme="minorHAnsi"/>
          <w:szCs w:val="24"/>
          <w:shd w:val="clear" w:color="auto" w:fill="FFFFFF"/>
        </w:rPr>
        <w:fldChar w:fldCharType="separate"/>
      </w:r>
      <w:r w:rsidR="00AB0CD1" w:rsidRPr="00160ABB">
        <w:rPr>
          <w:rFonts w:cstheme="minorHAnsi"/>
          <w:noProof/>
          <w:szCs w:val="24"/>
          <w:shd w:val="clear" w:color="auto" w:fill="FFFFFF"/>
          <w:vertAlign w:val="superscript"/>
        </w:rPr>
        <w:t>4</w:t>
      </w:r>
      <w:r w:rsidR="0032459A" w:rsidRPr="00160ABB">
        <w:rPr>
          <w:rFonts w:cstheme="minorHAnsi"/>
          <w:szCs w:val="24"/>
          <w:shd w:val="clear" w:color="auto" w:fill="FFFFFF"/>
        </w:rPr>
        <w:fldChar w:fldCharType="end"/>
      </w:r>
      <w:r w:rsidR="0032459A" w:rsidRPr="00160ABB">
        <w:rPr>
          <w:rFonts w:cstheme="minorHAnsi"/>
          <w:szCs w:val="24"/>
          <w:shd w:val="clear" w:color="auto" w:fill="FFFFFF"/>
        </w:rPr>
        <w:t xml:space="preserve">. </w:t>
      </w:r>
      <w:r w:rsidR="00165A14" w:rsidRPr="00160ABB">
        <w:rPr>
          <w:rFonts w:cstheme="minorHAnsi"/>
          <w:szCs w:val="24"/>
          <w:shd w:val="clear" w:color="auto" w:fill="FFFFFF"/>
        </w:rPr>
        <w:t xml:space="preserve"> </w:t>
      </w:r>
      <w:r w:rsidR="0032459A" w:rsidRPr="00160ABB">
        <w:rPr>
          <w:rFonts w:cstheme="minorHAnsi"/>
          <w:szCs w:val="24"/>
          <w:shd w:val="clear" w:color="auto" w:fill="FFFFFF"/>
        </w:rPr>
        <w:t>A</w:t>
      </w:r>
      <w:r w:rsidR="00713278" w:rsidRPr="00160ABB">
        <w:rPr>
          <w:rFonts w:cstheme="minorHAnsi"/>
          <w:szCs w:val="24"/>
          <w:shd w:val="clear" w:color="auto" w:fill="FFFFFF"/>
        </w:rPr>
        <w:t>pproximately 50% of PAD patients are asymptomatic, leading to under-diagnosis and under-treatment of the disease</w:t>
      </w:r>
      <w:r w:rsidR="00603506" w:rsidRPr="00160ABB">
        <w:rPr>
          <w:rFonts w:cstheme="minorHAnsi"/>
          <w:szCs w:val="24"/>
          <w:shd w:val="clear" w:color="auto" w:fill="FFFFFF"/>
        </w:rPr>
        <w:t xml:space="preserve"> </w:t>
      </w:r>
      <w:r w:rsidR="00603506" w:rsidRPr="00160ABB">
        <w:rPr>
          <w:rFonts w:cstheme="minorHAnsi"/>
          <w:szCs w:val="24"/>
          <w:shd w:val="clear" w:color="auto" w:fill="FFFFFF"/>
        </w:rPr>
        <w:fldChar w:fldCharType="begin"/>
      </w:r>
      <w:r w:rsidR="00AB0CD1" w:rsidRPr="00160ABB">
        <w:rPr>
          <w:rFonts w:cstheme="minorHAnsi"/>
          <w:szCs w:val="24"/>
          <w:shd w:val="clear" w:color="auto" w:fill="FFFFFF"/>
        </w:rPr>
        <w:instrText xml:space="preserve"> ADDIN EN.CITE &lt;EndNote&gt;&lt;Cite&gt;&lt;Author&gt;McDermott&lt;/Author&gt;&lt;Year&gt;2006&lt;/Year&gt;&lt;IDText&gt;The magnitude of the problem of peripheral arterial disease: epidemiology and clinical significance&lt;/IDText&gt;&lt;DisplayText&gt;&lt;style face="superscript"&gt;5&lt;/style&gt;&lt;/DisplayText&gt;&lt;record&gt;&lt;dates&gt;&lt;pub-dates&gt;&lt;date&gt;Oct&lt;/date&gt;&lt;/pub-dates&gt;&lt;year&gt;2006&lt;/year&gt;&lt;/dates&gt;&lt;keywords&gt;&lt;keyword&gt;Activities of Daily Living&lt;/keyword&gt;&lt;keyword&gt;Cardiovascular Diseases/mortality/physiopathology&lt;/keyword&gt;&lt;keyword&gt;Humans&lt;/keyword&gt;&lt;keyword&gt;Intermittent Claudication/physiopathology&lt;/keyword&gt;&lt;keyword&gt;Peripheral Vascular Diseases/diagnosis/*epidemiology/physiopathology&lt;/keyword&gt;&lt;keyword&gt;United States/epidemiology&lt;/keyword&gt;&lt;keyword&gt;Walking/physiology&lt;/keyword&gt;&lt;/keywords&gt;&lt;urls&gt;&lt;related-urls&gt;&lt;url&gt;http://dx.doi.org/10.3949/ccjm.73.suppl_4.s2&lt;/url&gt;&lt;/related-urls&gt;&lt;/urls&gt;&lt;isbn&gt;0891-1150 (Print)0891-1150&lt;/isbn&gt;&lt;titles&gt;&lt;title&gt;The magnitude of the problem of peripheral arterial disease: epidemiology and clinical significance&lt;/title&gt;&lt;secondary-title&gt;Cleve Clin J Med&lt;/secondary-title&gt;&lt;/titles&gt;&lt;pages&gt;S2-7&lt;/pages&gt;&lt;contributors&gt;&lt;authors&gt;&lt;author&gt;McDermott, M. M.&lt;/author&gt;&lt;/authors&gt;&lt;/contributors&gt;&lt;edition&gt;2007/03/28&lt;/edition&gt;&lt;language&gt;eng&lt;/language&gt;&lt;added-date format="utc"&gt;1582806735&lt;/added-date&gt;&lt;ref-type name="Journal Article"&gt;17&lt;/ref-type&gt;&lt;auth-address&gt;Northwestern University Feinberg School of Medicine, Chicago, IL 60611, USA. mdm608@northwestern.edu&lt;/auth-address&gt;&lt;remote-database-provider&gt;NLM&lt;/remote-database-provider&gt;&lt;rec-number&gt;30&lt;/rec-number&gt;&lt;last-updated-date format="utc"&gt;1582806735&lt;/last-updated-date&gt;&lt;accession-num&gt;17385385&lt;/accession-num&gt;&lt;electronic-resource-num&gt;10.3949/ccjm.73.suppl_4.s2&lt;/electronic-resource-num&gt;&lt;volume&gt;73 Suppl 4&lt;/volume&gt;&lt;/record&gt;&lt;/Cite&gt;&lt;/EndNote&gt;</w:instrText>
      </w:r>
      <w:r w:rsidR="00603506" w:rsidRPr="00160ABB">
        <w:rPr>
          <w:rFonts w:cstheme="minorHAnsi"/>
          <w:szCs w:val="24"/>
          <w:shd w:val="clear" w:color="auto" w:fill="FFFFFF"/>
        </w:rPr>
        <w:fldChar w:fldCharType="separate"/>
      </w:r>
      <w:r w:rsidR="00AB0CD1" w:rsidRPr="00160ABB">
        <w:rPr>
          <w:rFonts w:cstheme="minorHAnsi"/>
          <w:noProof/>
          <w:szCs w:val="24"/>
          <w:shd w:val="clear" w:color="auto" w:fill="FFFFFF"/>
          <w:vertAlign w:val="superscript"/>
        </w:rPr>
        <w:t>5</w:t>
      </w:r>
      <w:r w:rsidR="00603506" w:rsidRPr="00160ABB">
        <w:rPr>
          <w:rFonts w:cstheme="minorHAnsi"/>
          <w:szCs w:val="24"/>
          <w:shd w:val="clear" w:color="auto" w:fill="FFFFFF"/>
        </w:rPr>
        <w:fldChar w:fldCharType="end"/>
      </w:r>
      <w:r w:rsidR="00713278" w:rsidRPr="00160ABB">
        <w:rPr>
          <w:rFonts w:cstheme="minorHAnsi"/>
          <w:szCs w:val="24"/>
          <w:shd w:val="clear" w:color="auto" w:fill="FFFFFF"/>
        </w:rPr>
        <w:t xml:space="preserve">. </w:t>
      </w:r>
      <w:r w:rsidR="00257316" w:rsidRPr="00160ABB">
        <w:rPr>
          <w:rFonts w:cstheme="minorHAnsi"/>
          <w:szCs w:val="24"/>
          <w:shd w:val="clear" w:color="auto" w:fill="FFFFFF"/>
        </w:rPr>
        <w:t xml:space="preserve">Of note, </w:t>
      </w:r>
      <w:r w:rsidR="00713278" w:rsidRPr="00160ABB">
        <w:rPr>
          <w:rFonts w:cstheme="minorHAnsi"/>
          <w:szCs w:val="24"/>
          <w:shd w:val="clear" w:color="auto" w:fill="FFFFFF"/>
        </w:rPr>
        <w:t>PAD more commonly affects the lower limbs as compared to the upper limbs</w:t>
      </w:r>
      <w:r w:rsidR="00603506" w:rsidRPr="00160ABB">
        <w:rPr>
          <w:rFonts w:cstheme="minorHAnsi"/>
          <w:szCs w:val="24"/>
          <w:shd w:val="clear" w:color="auto" w:fill="FFFFFF"/>
        </w:rPr>
        <w:t xml:space="preserve"> </w:t>
      </w:r>
      <w:r w:rsidR="00603506" w:rsidRPr="00160ABB">
        <w:rPr>
          <w:rFonts w:cstheme="minorHAnsi"/>
          <w:szCs w:val="24"/>
          <w:shd w:val="clear" w:color="auto" w:fill="FFFFFF"/>
        </w:rPr>
        <w:fldChar w:fldCharType="begin"/>
      </w:r>
      <w:r w:rsidR="00AB0CD1" w:rsidRPr="00160ABB">
        <w:rPr>
          <w:rFonts w:cstheme="minorHAnsi"/>
          <w:szCs w:val="24"/>
          <w:shd w:val="clear" w:color="auto" w:fill="FFFFFF"/>
        </w:rPr>
        <w:instrText xml:space="preserve"> ADDIN EN.CITE &lt;EndNote&gt;&lt;Cite&gt;&lt;Author&gt;Hennion&lt;/Author&gt;&lt;Year&gt;2013&lt;/Year&gt;&lt;IDText&gt;Diagnosis and treatment of peripheral arterial disease&lt;/IDText&gt;&lt;DisplayText&gt;&lt;style face="superscript"&gt;6&lt;/style&gt;&lt;/DisplayText&gt;&lt;record&gt;&lt;dates&gt;&lt;pub-dates&gt;&lt;date&gt;Sep 1&lt;/date&gt;&lt;/pub-dates&gt;&lt;year&gt;2013&lt;/year&gt;&lt;/dates&gt;&lt;keywords&gt;&lt;keyword&gt;Adult&lt;/keyword&gt;&lt;keyword&gt;Aged&lt;/keyword&gt;&lt;keyword&gt;Aged, 80 and over&lt;/keyword&gt;&lt;keyword&gt;Ankle Brachial Index&lt;/keyword&gt;&lt;keyword&gt;Comorbidity&lt;/keyword&gt;&lt;keyword&gt;Diabetes Mellitus/epidemiology&lt;/keyword&gt;&lt;keyword&gt;Humans&lt;/keyword&gt;&lt;keyword&gt;Intermittent Claudication/*diagnosis/*drug therapy/epidemiology/surgery&lt;/keyword&gt;&lt;keyword&gt;Mass Screening/standards&lt;/keyword&gt;&lt;keyword&gt;Middle Aged&lt;/keyword&gt;&lt;keyword&gt;Peripheral Arterial Disease/*diagnosis/*drug therapy/epidemiology/prevention &amp;amp;&lt;/keyword&gt;&lt;keyword&gt;control&lt;/keyword&gt;&lt;keyword&gt;Risk Factors&lt;/keyword&gt;&lt;/keywords&gt;&lt;urls&gt;&lt;related-urls&gt;&lt;url&gt;http://dx.doi.org/&lt;/url&gt;&lt;/related-urls&gt;&lt;/urls&gt;&lt;isbn&gt;0002-838x&lt;/isbn&gt;&lt;titles&gt;&lt;title&gt;Diagnosis and treatment of peripheral arterial disease&lt;/title&gt;&lt;secondary-title&gt;Am Fam Physician&lt;/secondary-title&gt;&lt;/titles&gt;&lt;pages&gt;306-10&lt;/pages&gt;&lt;number&gt;5&lt;/number&gt;&lt;contributors&gt;&lt;authors&gt;&lt;author&gt;Hennion, D. R.&lt;/author&gt;&lt;author&gt;Siano, K. A.&lt;/author&gt;&lt;/authors&gt;&lt;/contributors&gt;&lt;edition&gt;2013/09/10&lt;/edition&gt;&lt;language&gt;eng&lt;/language&gt;&lt;added-date format="utc"&gt;1582806576&lt;/added-date&gt;&lt;ref-type name="Journal Article"&gt;17&lt;/ref-type&gt;&lt;auth-address&gt;Tripler Army Medical Center, Honolulu, HI, USA.&lt;/auth-address&gt;&lt;remote-database-provider&gt;NLM&lt;/remote-database-provider&gt;&lt;rec-number&gt;29&lt;/rec-number&gt;&lt;last-updated-date format="utc"&gt;1582806576&lt;/last-updated-date&gt;&lt;accession-num&gt;24010393&lt;/accession-num&gt;&lt;volume&gt;88&lt;/volume&gt;&lt;/record&gt;&lt;/Cite&gt;&lt;/EndNote&gt;</w:instrText>
      </w:r>
      <w:r w:rsidR="00603506" w:rsidRPr="00160ABB">
        <w:rPr>
          <w:rFonts w:cstheme="minorHAnsi"/>
          <w:szCs w:val="24"/>
          <w:shd w:val="clear" w:color="auto" w:fill="FFFFFF"/>
        </w:rPr>
        <w:fldChar w:fldCharType="separate"/>
      </w:r>
      <w:r w:rsidR="00AB0CD1" w:rsidRPr="00160ABB">
        <w:rPr>
          <w:rFonts w:cstheme="minorHAnsi"/>
          <w:noProof/>
          <w:szCs w:val="24"/>
          <w:shd w:val="clear" w:color="auto" w:fill="FFFFFF"/>
          <w:vertAlign w:val="superscript"/>
        </w:rPr>
        <w:t>6</w:t>
      </w:r>
      <w:r w:rsidR="00603506" w:rsidRPr="00160ABB">
        <w:rPr>
          <w:rFonts w:cstheme="minorHAnsi"/>
          <w:szCs w:val="24"/>
          <w:shd w:val="clear" w:color="auto" w:fill="FFFFFF"/>
        </w:rPr>
        <w:fldChar w:fldCharType="end"/>
      </w:r>
      <w:r w:rsidR="00713278" w:rsidRPr="00160ABB">
        <w:rPr>
          <w:rFonts w:cstheme="minorHAnsi"/>
          <w:szCs w:val="24"/>
          <w:shd w:val="clear" w:color="auto" w:fill="FFFFFF"/>
        </w:rPr>
        <w:t xml:space="preserve">. </w:t>
      </w:r>
    </w:p>
    <w:p w14:paraId="2A7BDE92" w14:textId="69F79D7B" w:rsidR="00002DDF" w:rsidRPr="00160ABB" w:rsidRDefault="00165A14" w:rsidP="00CA0FFD">
      <w:pPr>
        <w:pStyle w:val="NoSpacing"/>
        <w:rPr>
          <w:rFonts w:cstheme="minorHAnsi"/>
          <w:szCs w:val="24"/>
        </w:rPr>
      </w:pPr>
      <w:r w:rsidRPr="00160ABB">
        <w:rPr>
          <w:rFonts w:cstheme="minorHAnsi"/>
          <w:szCs w:val="24"/>
          <w:shd w:val="clear" w:color="auto" w:fill="FFFFFF"/>
        </w:rPr>
        <w:t>In this review</w:t>
      </w:r>
      <w:r w:rsidR="00257316" w:rsidRPr="00160ABB">
        <w:rPr>
          <w:rFonts w:cstheme="minorHAnsi"/>
          <w:szCs w:val="24"/>
          <w:shd w:val="clear" w:color="auto" w:fill="FFFFFF"/>
        </w:rPr>
        <w:t xml:space="preserve"> article,</w:t>
      </w:r>
      <w:r w:rsidRPr="00160ABB">
        <w:rPr>
          <w:rFonts w:cstheme="minorHAnsi"/>
          <w:szCs w:val="24"/>
          <w:shd w:val="clear" w:color="auto" w:fill="FFFFFF"/>
        </w:rPr>
        <w:t xml:space="preserve"> PAD will refer to atherosclerotic disease of the lower extremity, including the aortoiliac, femoropopliteal, and infrapopliteal arterial segments, which comprises its most prevalent form </w:t>
      </w:r>
      <w:r w:rsidRPr="00160ABB">
        <w:rPr>
          <w:rFonts w:cstheme="minorHAnsi"/>
          <w:szCs w:val="24"/>
          <w:shd w:val="clear" w:color="auto" w:fill="FFFFFF"/>
        </w:rPr>
        <w:fldChar w:fldCharType="begin">
          <w:fldData xml:space="preserve">PEVuZE5vdGU+PENpdGU+PEF1dGhvcj5HZXJoYXJkLUhlcm1hbjwvQXV0aG9yPjxZZWFyPjIwMTc8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</w:fldData>
        </w:fldChar>
      </w:r>
      <w:r w:rsidR="00AB0CD1" w:rsidRPr="00160ABB">
        <w:rPr>
          <w:rFonts w:cstheme="minorHAnsi"/>
          <w:szCs w:val="24"/>
          <w:shd w:val="clear" w:color="auto" w:fill="FFFFFF"/>
        </w:rPr>
        <w:instrText xml:space="preserve"> ADDIN EN.CITE </w:instrText>
      </w:r>
      <w:r w:rsidR="00AB0CD1" w:rsidRPr="00160ABB">
        <w:rPr>
          <w:rFonts w:cstheme="minorHAnsi"/>
          <w:szCs w:val="24"/>
          <w:shd w:val="clear" w:color="auto" w:fill="FFFFFF"/>
        </w:rPr>
        <w:fldChar w:fldCharType="begin">
          <w:fldData xml:space="preserve">PEVuZE5vdGU+PENpdGU+PEF1dGhvcj5HZXJoYXJkLUhlcm1hbjwvQXV0aG9yPjxZZWFyPjIwMTc8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</w:fldData>
        </w:fldChar>
      </w:r>
      <w:r w:rsidR="00AB0CD1" w:rsidRPr="00160ABB">
        <w:rPr>
          <w:rFonts w:cstheme="minorHAnsi"/>
          <w:szCs w:val="24"/>
          <w:shd w:val="clear" w:color="auto" w:fill="FFFFFF"/>
        </w:rPr>
        <w:instrText xml:space="preserve"> ADDIN EN.CITE.DATA </w:instrText>
      </w:r>
      <w:r w:rsidR="00AB0CD1" w:rsidRPr="00160ABB">
        <w:rPr>
          <w:rFonts w:cstheme="minorHAnsi"/>
          <w:szCs w:val="24"/>
          <w:shd w:val="clear" w:color="auto" w:fill="FFFFFF"/>
        </w:rPr>
      </w:r>
      <w:r w:rsidR="00AB0CD1" w:rsidRPr="00160ABB">
        <w:rPr>
          <w:rFonts w:cstheme="minorHAnsi"/>
          <w:szCs w:val="24"/>
          <w:shd w:val="clear" w:color="auto" w:fill="FFFFFF"/>
        </w:rPr>
        <w:fldChar w:fldCharType="end"/>
      </w:r>
      <w:r w:rsidRPr="00160ABB">
        <w:rPr>
          <w:rFonts w:cstheme="minorHAnsi"/>
          <w:szCs w:val="24"/>
          <w:shd w:val="clear" w:color="auto" w:fill="FFFFFF"/>
        </w:rPr>
      </w:r>
      <w:r w:rsidRPr="00160ABB">
        <w:rPr>
          <w:rFonts w:cstheme="minorHAnsi"/>
          <w:szCs w:val="24"/>
          <w:shd w:val="clear" w:color="auto" w:fill="FFFFFF"/>
        </w:rPr>
        <w:fldChar w:fldCharType="separate"/>
      </w:r>
      <w:r w:rsidR="00AB0CD1" w:rsidRPr="00160ABB">
        <w:rPr>
          <w:rFonts w:cstheme="minorHAnsi"/>
          <w:noProof/>
          <w:szCs w:val="24"/>
          <w:shd w:val="clear" w:color="auto" w:fill="FFFFFF"/>
          <w:vertAlign w:val="superscript"/>
        </w:rPr>
        <w:t>2</w:t>
      </w:r>
      <w:r w:rsidRPr="00160ABB">
        <w:rPr>
          <w:rFonts w:cstheme="minorHAnsi"/>
          <w:szCs w:val="24"/>
          <w:shd w:val="clear" w:color="auto" w:fill="FFFFFF"/>
        </w:rPr>
        <w:fldChar w:fldCharType="end"/>
      </w:r>
      <w:r w:rsidRPr="00160ABB">
        <w:rPr>
          <w:rFonts w:cstheme="minorHAnsi"/>
          <w:szCs w:val="24"/>
          <w:shd w:val="clear" w:color="auto" w:fill="FFFFFF"/>
        </w:rPr>
        <w:t xml:space="preserve">. </w:t>
      </w:r>
      <w:r w:rsidR="00002DDF" w:rsidRPr="00160ABB">
        <w:rPr>
          <w:rFonts w:cstheme="minorHAnsi"/>
          <w:szCs w:val="24"/>
          <w:shd w:val="clear" w:color="auto" w:fill="FFFFFF"/>
        </w:rPr>
        <w:t xml:space="preserve"> </w:t>
      </w:r>
      <w:r w:rsidR="00002DDF" w:rsidRPr="00160ABB">
        <w:rPr>
          <w:rFonts w:cstheme="minorHAnsi"/>
          <w:szCs w:val="24"/>
        </w:rPr>
        <w:t xml:space="preserve">The </w:t>
      </w:r>
      <w:r w:rsidR="00257316" w:rsidRPr="00160ABB">
        <w:rPr>
          <w:rFonts w:cstheme="minorHAnsi"/>
          <w:szCs w:val="24"/>
        </w:rPr>
        <w:t xml:space="preserve">focus </w:t>
      </w:r>
      <w:r w:rsidR="00002DDF" w:rsidRPr="00160ABB">
        <w:rPr>
          <w:rFonts w:cstheme="minorHAnsi"/>
          <w:szCs w:val="24"/>
        </w:rPr>
        <w:t>of this article is to review the literature</w:t>
      </w:r>
      <w:r w:rsidR="00CF61A5" w:rsidRPr="00160ABB">
        <w:rPr>
          <w:rFonts w:cstheme="minorHAnsi"/>
          <w:szCs w:val="24"/>
        </w:rPr>
        <w:t xml:space="preserve"> with regards to current and emerging drug treatment strategies for PAD.</w:t>
      </w:r>
      <w:r w:rsidR="006A048D" w:rsidRPr="00160ABB">
        <w:rPr>
          <w:rFonts w:cstheme="minorHAnsi"/>
          <w:szCs w:val="24"/>
        </w:rPr>
        <w:t xml:space="preserve"> </w:t>
      </w:r>
    </w:p>
    <w:p w14:paraId="403AC122" w14:textId="0F9D106E" w:rsidR="00404A93" w:rsidRDefault="00404A93" w:rsidP="0063100B">
      <w:pPr>
        <w:pStyle w:val="NoSpacing"/>
        <w:rPr>
          <w:ins w:id="65" w:author="hani essa" w:date="2020-05-14T19:17:00Z"/>
          <w:rFonts w:cstheme="minorHAnsi"/>
          <w:b/>
          <w:bCs/>
          <w:color w:val="FF0000"/>
          <w:szCs w:val="24"/>
          <w:shd w:val="clear" w:color="auto" w:fill="FFFFFF"/>
        </w:rPr>
      </w:pPr>
    </w:p>
    <w:p w14:paraId="178C0968" w14:textId="72518C28" w:rsidR="00E32793" w:rsidRDefault="00E32793" w:rsidP="0063100B">
      <w:pPr>
        <w:pStyle w:val="NoSpacing"/>
        <w:rPr>
          <w:ins w:id="66" w:author="hani essa" w:date="2020-05-14T19:17:00Z"/>
          <w:rFonts w:cstheme="minorHAnsi"/>
          <w:b/>
          <w:bCs/>
          <w:color w:val="FF0000"/>
          <w:szCs w:val="24"/>
          <w:shd w:val="clear" w:color="auto" w:fill="FFFFFF"/>
        </w:rPr>
      </w:pPr>
    </w:p>
    <w:p w14:paraId="3D7ACF45" w14:textId="77777777" w:rsidR="00E32793" w:rsidRPr="00160ABB" w:rsidRDefault="00E32793" w:rsidP="0063100B">
      <w:pPr>
        <w:pStyle w:val="NoSpacing"/>
        <w:rPr>
          <w:rFonts w:cstheme="minorHAnsi"/>
          <w:b/>
          <w:bCs/>
          <w:color w:val="FF0000"/>
          <w:szCs w:val="24"/>
          <w:shd w:val="clear" w:color="auto" w:fill="FFFFFF"/>
        </w:rPr>
      </w:pPr>
    </w:p>
    <w:p w14:paraId="2A6B0953" w14:textId="0CFCA360" w:rsidR="00644E9D" w:rsidRPr="00160ABB" w:rsidRDefault="00F17753" w:rsidP="0063100B">
      <w:pPr>
        <w:pStyle w:val="NoSpacing"/>
        <w:rPr>
          <w:rFonts w:cstheme="minorHAnsi"/>
          <w:b/>
          <w:bCs/>
          <w:color w:val="FF0000"/>
          <w:szCs w:val="24"/>
          <w:shd w:val="clear" w:color="auto" w:fill="FFFFFF"/>
        </w:rPr>
      </w:pPr>
      <w:r w:rsidRPr="00160ABB">
        <w:rPr>
          <w:rFonts w:cstheme="minorHAnsi"/>
          <w:b/>
          <w:bCs/>
          <w:szCs w:val="24"/>
          <w:shd w:val="clear" w:color="auto" w:fill="FFFFFF"/>
        </w:rPr>
        <w:t xml:space="preserve">1. 1 </w:t>
      </w:r>
      <w:r w:rsidR="00404A93" w:rsidRPr="00160ABB">
        <w:rPr>
          <w:rFonts w:cstheme="minorHAnsi"/>
          <w:b/>
          <w:bCs/>
          <w:szCs w:val="24"/>
          <w:shd w:val="clear" w:color="auto" w:fill="FFFFFF"/>
        </w:rPr>
        <w:t>R</w:t>
      </w:r>
      <w:r w:rsidR="0032459A" w:rsidRPr="00160ABB">
        <w:rPr>
          <w:rFonts w:cstheme="minorHAnsi"/>
          <w:b/>
          <w:bCs/>
          <w:szCs w:val="24"/>
          <w:shd w:val="clear" w:color="auto" w:fill="FFFFFF"/>
        </w:rPr>
        <w:t>isk factor</w:t>
      </w:r>
      <w:r w:rsidR="00644E9D" w:rsidRPr="00160ABB">
        <w:rPr>
          <w:rFonts w:cstheme="minorHAnsi"/>
          <w:b/>
          <w:bCs/>
          <w:szCs w:val="24"/>
          <w:shd w:val="clear" w:color="auto" w:fill="FFFFFF"/>
        </w:rPr>
        <w:t>s</w:t>
      </w:r>
    </w:p>
    <w:p w14:paraId="59D1ECEF" w14:textId="77777777" w:rsidR="003E26C6" w:rsidRPr="00160ABB" w:rsidRDefault="00644E9D" w:rsidP="0063100B">
      <w:pPr>
        <w:pStyle w:val="NoSpacing"/>
        <w:rPr>
          <w:rFonts w:cstheme="minorHAnsi"/>
          <w:szCs w:val="24"/>
          <w:shd w:val="clear" w:color="auto" w:fill="FFFFFF"/>
        </w:rPr>
      </w:pPr>
      <w:r w:rsidRPr="00160ABB">
        <w:rPr>
          <w:rFonts w:cstheme="minorHAnsi"/>
          <w:szCs w:val="24"/>
          <w:shd w:val="clear" w:color="auto" w:fill="FFFFFF"/>
        </w:rPr>
        <w:lastRenderedPageBreak/>
        <w:t xml:space="preserve">The development of PAD is multifactorial with </w:t>
      </w:r>
      <w:r w:rsidR="00842427" w:rsidRPr="00160ABB">
        <w:rPr>
          <w:rFonts w:cstheme="minorHAnsi"/>
          <w:szCs w:val="24"/>
          <w:shd w:val="clear" w:color="auto" w:fill="FFFFFF"/>
        </w:rPr>
        <w:t>various</w:t>
      </w:r>
      <w:r w:rsidRPr="00160ABB">
        <w:rPr>
          <w:rFonts w:cstheme="minorHAnsi"/>
          <w:szCs w:val="24"/>
          <w:shd w:val="clear" w:color="auto" w:fill="FFFFFF"/>
        </w:rPr>
        <w:t xml:space="preserve"> implicated risk factors </w:t>
      </w:r>
      <w:r w:rsidRPr="00160ABB">
        <w:rPr>
          <w:rFonts w:cstheme="minorHAnsi"/>
          <w:szCs w:val="24"/>
          <w:shd w:val="clear" w:color="auto" w:fill="FFFFFF"/>
        </w:rPr>
        <w:fldChar w:fldCharType="begin">
          <w:fldData xml:space="preserve">PEVuZE5vdGU+PENpdGU+PEF1dGhvcj5Kb29zdGVuPC9BdXRob3I+PFllYXI+MjAxMjwvWWVhcj48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</w:fldData>
        </w:fldChar>
      </w:r>
      <w:r w:rsidR="00AB0CD1" w:rsidRPr="00160ABB">
        <w:rPr>
          <w:rFonts w:cstheme="minorHAnsi"/>
          <w:szCs w:val="24"/>
          <w:shd w:val="clear" w:color="auto" w:fill="FFFFFF"/>
        </w:rPr>
        <w:instrText xml:space="preserve"> ADDIN EN.CITE </w:instrText>
      </w:r>
      <w:r w:rsidR="00AB0CD1" w:rsidRPr="00160ABB">
        <w:rPr>
          <w:rFonts w:cstheme="minorHAnsi"/>
          <w:szCs w:val="24"/>
          <w:shd w:val="clear" w:color="auto" w:fill="FFFFFF"/>
        </w:rPr>
        <w:fldChar w:fldCharType="begin">
          <w:fldData xml:space="preserve">PEVuZE5vdGU+PENpdGU+PEF1dGhvcj5Kb29zdGVuPC9BdXRob3I+PFllYXI+MjAxMjwvWWVhcj48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</w:fldData>
        </w:fldChar>
      </w:r>
      <w:r w:rsidR="00AB0CD1" w:rsidRPr="00160ABB">
        <w:rPr>
          <w:rFonts w:cstheme="minorHAnsi"/>
          <w:szCs w:val="24"/>
          <w:shd w:val="clear" w:color="auto" w:fill="FFFFFF"/>
        </w:rPr>
        <w:instrText xml:space="preserve"> ADDIN EN.CITE.DATA </w:instrText>
      </w:r>
      <w:r w:rsidR="00AB0CD1" w:rsidRPr="00160ABB">
        <w:rPr>
          <w:rFonts w:cstheme="minorHAnsi"/>
          <w:szCs w:val="24"/>
          <w:shd w:val="clear" w:color="auto" w:fill="FFFFFF"/>
        </w:rPr>
      </w:r>
      <w:r w:rsidR="00AB0CD1" w:rsidRPr="00160ABB">
        <w:rPr>
          <w:rFonts w:cstheme="minorHAnsi"/>
          <w:szCs w:val="24"/>
          <w:shd w:val="clear" w:color="auto" w:fill="FFFFFF"/>
        </w:rPr>
        <w:fldChar w:fldCharType="end"/>
      </w:r>
      <w:r w:rsidRPr="00160ABB">
        <w:rPr>
          <w:rFonts w:cstheme="minorHAnsi"/>
          <w:szCs w:val="24"/>
          <w:shd w:val="clear" w:color="auto" w:fill="FFFFFF"/>
        </w:rPr>
      </w:r>
      <w:r w:rsidRPr="00160ABB">
        <w:rPr>
          <w:rFonts w:cstheme="minorHAnsi"/>
          <w:szCs w:val="24"/>
          <w:shd w:val="clear" w:color="auto" w:fill="FFFFFF"/>
        </w:rPr>
        <w:fldChar w:fldCharType="separate"/>
      </w:r>
      <w:r w:rsidR="00AB0CD1" w:rsidRPr="00160ABB">
        <w:rPr>
          <w:rFonts w:cstheme="minorHAnsi"/>
          <w:noProof/>
          <w:szCs w:val="24"/>
          <w:shd w:val="clear" w:color="auto" w:fill="FFFFFF"/>
          <w:vertAlign w:val="superscript"/>
        </w:rPr>
        <w:t>7</w:t>
      </w:r>
      <w:r w:rsidRPr="00160ABB">
        <w:rPr>
          <w:rFonts w:cstheme="minorHAnsi"/>
          <w:szCs w:val="24"/>
          <w:shd w:val="clear" w:color="auto" w:fill="FFFFFF"/>
        </w:rPr>
        <w:fldChar w:fldCharType="end"/>
      </w:r>
      <w:r w:rsidRPr="00160ABB">
        <w:rPr>
          <w:rFonts w:cstheme="minorHAnsi"/>
          <w:szCs w:val="24"/>
          <w:shd w:val="clear" w:color="auto" w:fill="FFFFFF"/>
        </w:rPr>
        <w:t>. Consistently the single strongest predictive risk factor has been shown to be smoking</w:t>
      </w:r>
      <w:r w:rsidR="00B770FA" w:rsidRPr="00160ABB">
        <w:rPr>
          <w:rFonts w:cstheme="minorHAnsi"/>
          <w:szCs w:val="24"/>
          <w:shd w:val="clear" w:color="auto" w:fill="FFFFFF"/>
        </w:rPr>
        <w:t>,</w:t>
      </w:r>
      <w:r w:rsidRPr="00160ABB">
        <w:rPr>
          <w:rFonts w:cstheme="minorHAnsi"/>
          <w:szCs w:val="24"/>
          <w:shd w:val="clear" w:color="auto" w:fill="FFFFFF"/>
        </w:rPr>
        <w:t xml:space="preserve"> accounting for over 50% of disease</w:t>
      </w:r>
      <w:r w:rsidR="00613705" w:rsidRPr="00160ABB">
        <w:rPr>
          <w:rFonts w:cstheme="minorHAnsi"/>
          <w:szCs w:val="24"/>
          <w:shd w:val="clear" w:color="auto" w:fill="FFFFFF"/>
        </w:rPr>
        <w:t xml:space="preserve"> burden</w:t>
      </w:r>
      <w:r w:rsidRPr="00160ABB">
        <w:rPr>
          <w:rFonts w:cstheme="minorHAnsi"/>
          <w:szCs w:val="24"/>
          <w:shd w:val="clear" w:color="auto" w:fill="FFFFFF"/>
        </w:rPr>
        <w:t xml:space="preserve"> </w:t>
      </w:r>
      <w:r w:rsidRPr="00160ABB">
        <w:rPr>
          <w:rFonts w:cstheme="minorHAnsi"/>
          <w:szCs w:val="24"/>
          <w:shd w:val="clear" w:color="auto" w:fill="FFFFFF"/>
        </w:rPr>
        <w:fldChar w:fldCharType="begin"/>
      </w:r>
      <w:r w:rsidR="00AB0CD1" w:rsidRPr="00160ABB">
        <w:rPr>
          <w:rFonts w:cstheme="minorHAnsi"/>
          <w:szCs w:val="24"/>
          <w:shd w:val="clear" w:color="auto" w:fill="FFFFFF"/>
        </w:rPr>
        <w:instrText xml:space="preserve"> ADDIN EN.CITE &lt;EndNote&gt;&lt;Cite&gt;&lt;Author&gt;Willigendael&lt;/Author&gt;&lt;Year&gt;2004&lt;/Year&gt;&lt;IDText&gt;Influence of smoking on incidence and prevalence of peripheral arterial disease&lt;/IDText&gt;&lt;DisplayText&gt;&lt;style face="superscript"&gt;8&lt;/style&gt;&lt;/DisplayText&gt;&lt;record&gt;&lt;dates&gt;&lt;pub-dates&gt;&lt;date&gt;Dec&lt;/date&gt;&lt;/pub-dates&gt;&lt;year&gt;2004&lt;/year&gt;&lt;/dates&gt;&lt;keywords&gt;&lt;keyword&gt;Adult&lt;/keyword&gt;&lt;keyword&gt;Aged&lt;/keyword&gt;&lt;keyword&gt;Aged, 80 and over&lt;/keyword&gt;&lt;keyword&gt;Arterial Occlusive Diseases/*epidemiology/etiology&lt;/keyword&gt;&lt;keyword&gt;Female&lt;/keyword&gt;&lt;keyword&gt;Humans&lt;/keyword&gt;&lt;keyword&gt;Incidence&lt;/keyword&gt;&lt;keyword&gt;Male&lt;/keyword&gt;&lt;keyword&gt;Middle Aged&lt;/keyword&gt;&lt;keyword&gt;Peripheral Vascular Diseases/*epidemiology/etiology&lt;/keyword&gt;&lt;keyword&gt;Prevalence&lt;/keyword&gt;&lt;keyword&gt;Smoking/*adverse effects&lt;/keyword&gt;&lt;/keywords&gt;&lt;urls&gt;&lt;related-urls&gt;&lt;url&gt;http://dx.doi.org/10.1016/j.jvs.2004.08.049&lt;/url&gt;&lt;/related-urls&gt;&lt;/urls&gt;&lt;isbn&gt;0741-5214 (Print)0741-5214&lt;/isbn&gt;&lt;titles&gt;&lt;title&gt;Influence of smoking on incidence and prevalence of peripheral arterial disease&lt;/title&gt;&lt;secondary-title&gt;J Vasc Surg&lt;/secondary-title&gt;&lt;/titles&gt;&lt;pages&gt;1158-65&lt;/pages&gt;&lt;number&gt;6&lt;/number&gt;&lt;contributors&gt;&lt;authors&gt;&lt;author&gt;Willigendael, E. M.&lt;/author&gt;&lt;author&gt;Teijink, J. A.&lt;/author&gt;&lt;author&gt;Bartelink, M. L.&lt;/author&gt;&lt;author&gt;Kuiken, B. W.&lt;/author&gt;&lt;author&gt;Boiten, J.&lt;/author&gt;&lt;author&gt;Moll, F. L.&lt;/author&gt;&lt;author&gt;Buller, H. R.&lt;/author&gt;&lt;author&gt;Prins, M. H.&lt;/author&gt;&lt;/authors&gt;&lt;/contributors&gt;&lt;edition&gt;2004/12/29&lt;/edition&gt;&lt;language&gt;eng&lt;/language&gt;&lt;added-date format="utc"&gt;1582816465&lt;/added-date&gt;&lt;ref-type name="Journal Article"&gt;17&lt;/ref-type&gt;&lt;auth-address&gt;Department of Surgery, Division of Vascular Surgery, Atrium Medical Center, Heerlen, The Netherlands.&lt;/auth-address&gt;&lt;remote-database-provider&gt;NLM&lt;/remote-database-provider&gt;&lt;rec-number&gt;35&lt;/rec-number&gt;&lt;last-updated-date format="utc"&gt;1582816465&lt;/last-updated-date&gt;&lt;accession-num&gt;15622370&lt;/accession-num&gt;&lt;electronic-resource-num&gt;10.1016/j.jvs.2004.08.049&lt;/electronic-resource-num&gt;&lt;volume&gt;40&lt;/volume&gt;&lt;/record&gt;&lt;/Cite&gt;&lt;/EndNote&gt;</w:instrText>
      </w:r>
      <w:r w:rsidRPr="00160ABB">
        <w:rPr>
          <w:rFonts w:cstheme="minorHAnsi"/>
          <w:szCs w:val="24"/>
          <w:shd w:val="clear" w:color="auto" w:fill="FFFFFF"/>
        </w:rPr>
        <w:fldChar w:fldCharType="separate"/>
      </w:r>
      <w:r w:rsidR="00AB0CD1" w:rsidRPr="00160ABB">
        <w:rPr>
          <w:rFonts w:cstheme="minorHAnsi"/>
          <w:noProof/>
          <w:szCs w:val="24"/>
          <w:shd w:val="clear" w:color="auto" w:fill="FFFFFF"/>
          <w:vertAlign w:val="superscript"/>
        </w:rPr>
        <w:t>8</w:t>
      </w:r>
      <w:r w:rsidRPr="00160ABB">
        <w:rPr>
          <w:rFonts w:cstheme="minorHAnsi"/>
          <w:szCs w:val="24"/>
          <w:shd w:val="clear" w:color="auto" w:fill="FFFFFF"/>
        </w:rPr>
        <w:fldChar w:fldCharType="end"/>
      </w:r>
      <w:r w:rsidR="00613705" w:rsidRPr="00160ABB">
        <w:rPr>
          <w:rFonts w:cstheme="minorHAnsi"/>
          <w:szCs w:val="24"/>
          <w:shd w:val="clear" w:color="auto" w:fill="FFFFFF"/>
        </w:rPr>
        <w:t xml:space="preserve"> </w:t>
      </w:r>
      <w:r w:rsidR="00842427" w:rsidRPr="00160ABB">
        <w:rPr>
          <w:rFonts w:cstheme="minorHAnsi"/>
          <w:szCs w:val="24"/>
          <w:shd w:val="clear" w:color="auto" w:fill="FFFFFF"/>
        </w:rPr>
        <w:t>with</w:t>
      </w:r>
      <w:r w:rsidR="00613705" w:rsidRPr="00160ABB">
        <w:rPr>
          <w:rFonts w:cstheme="minorHAnsi"/>
          <w:szCs w:val="24"/>
          <w:shd w:val="clear" w:color="auto" w:fill="FFFFFF"/>
        </w:rPr>
        <w:t xml:space="preserve"> an odds ratio (OR) of around 1.42 – 2.72 depending on the population studied </w:t>
      </w:r>
      <w:r w:rsidR="00613705" w:rsidRPr="00160ABB">
        <w:rPr>
          <w:rFonts w:cstheme="minorHAnsi"/>
          <w:szCs w:val="24"/>
          <w:shd w:val="clear" w:color="auto" w:fill="FFFFFF"/>
        </w:rPr>
        <w:fldChar w:fldCharType="begin">
          <w:fldData xml:space="preserve">PEVuZE5vdGU+PENpdGU+PEF1dGhvcj5Gb3drZXM8L0F1dGhvcj48WWVhcj4yMDEzPC9ZZWFyPjxJ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</w:fldData>
        </w:fldChar>
      </w:r>
      <w:r w:rsidR="00AB0CD1" w:rsidRPr="00160ABB">
        <w:rPr>
          <w:rFonts w:cstheme="minorHAnsi"/>
          <w:szCs w:val="24"/>
          <w:shd w:val="clear" w:color="auto" w:fill="FFFFFF"/>
        </w:rPr>
        <w:instrText xml:space="preserve"> ADDIN EN.CITE </w:instrText>
      </w:r>
      <w:r w:rsidR="00AB0CD1" w:rsidRPr="00160ABB">
        <w:rPr>
          <w:rFonts w:cstheme="minorHAnsi"/>
          <w:szCs w:val="24"/>
          <w:shd w:val="clear" w:color="auto" w:fill="FFFFFF"/>
        </w:rPr>
        <w:fldChar w:fldCharType="begin">
          <w:fldData xml:space="preserve">PEVuZE5vdGU+PENpdGU+PEF1dGhvcj5Gb3drZXM8L0F1dGhvcj48WWVhcj4yMDEzPC9ZZWFyPjxJ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</w:fldData>
        </w:fldChar>
      </w:r>
      <w:r w:rsidR="00AB0CD1" w:rsidRPr="00160ABB">
        <w:rPr>
          <w:rFonts w:cstheme="minorHAnsi"/>
          <w:szCs w:val="24"/>
          <w:shd w:val="clear" w:color="auto" w:fill="FFFFFF"/>
        </w:rPr>
        <w:instrText xml:space="preserve"> ADDIN EN.CITE.DATA </w:instrText>
      </w:r>
      <w:r w:rsidR="00AB0CD1" w:rsidRPr="00160ABB">
        <w:rPr>
          <w:rFonts w:cstheme="minorHAnsi"/>
          <w:szCs w:val="24"/>
          <w:shd w:val="clear" w:color="auto" w:fill="FFFFFF"/>
        </w:rPr>
      </w:r>
      <w:r w:rsidR="00AB0CD1" w:rsidRPr="00160ABB">
        <w:rPr>
          <w:rFonts w:cstheme="minorHAnsi"/>
          <w:szCs w:val="24"/>
          <w:shd w:val="clear" w:color="auto" w:fill="FFFFFF"/>
        </w:rPr>
        <w:fldChar w:fldCharType="end"/>
      </w:r>
      <w:r w:rsidR="00613705" w:rsidRPr="00160ABB">
        <w:rPr>
          <w:rFonts w:cstheme="minorHAnsi"/>
          <w:szCs w:val="24"/>
          <w:shd w:val="clear" w:color="auto" w:fill="FFFFFF"/>
        </w:rPr>
      </w:r>
      <w:r w:rsidR="00613705" w:rsidRPr="00160ABB">
        <w:rPr>
          <w:rFonts w:cstheme="minorHAnsi"/>
          <w:szCs w:val="24"/>
          <w:shd w:val="clear" w:color="auto" w:fill="FFFFFF"/>
        </w:rPr>
        <w:fldChar w:fldCharType="separate"/>
      </w:r>
      <w:r w:rsidR="00AB0CD1" w:rsidRPr="00160ABB">
        <w:rPr>
          <w:rFonts w:cstheme="minorHAnsi"/>
          <w:noProof/>
          <w:szCs w:val="24"/>
          <w:shd w:val="clear" w:color="auto" w:fill="FFFFFF"/>
          <w:vertAlign w:val="superscript"/>
        </w:rPr>
        <w:t>9</w:t>
      </w:r>
      <w:r w:rsidR="00613705" w:rsidRPr="00160ABB">
        <w:rPr>
          <w:rFonts w:cstheme="minorHAnsi"/>
          <w:szCs w:val="24"/>
          <w:shd w:val="clear" w:color="auto" w:fill="FFFFFF"/>
        </w:rPr>
        <w:fldChar w:fldCharType="end"/>
      </w:r>
      <w:r w:rsidRPr="00160ABB">
        <w:rPr>
          <w:rFonts w:cstheme="minorHAnsi"/>
          <w:szCs w:val="24"/>
          <w:shd w:val="clear" w:color="auto" w:fill="FFFFFF"/>
        </w:rPr>
        <w:t>.</w:t>
      </w:r>
      <w:r w:rsidR="00613705" w:rsidRPr="00160ABB">
        <w:rPr>
          <w:rFonts w:cstheme="minorHAnsi"/>
          <w:szCs w:val="24"/>
          <w:shd w:val="clear" w:color="auto" w:fill="FFFFFF"/>
        </w:rPr>
        <w:t xml:space="preserve"> Furthermore, smoking exhibits a dose-response relationship with PAD with persistence of high risk in former smokers </w:t>
      </w:r>
      <w:r w:rsidR="00613705" w:rsidRPr="00160ABB">
        <w:rPr>
          <w:rFonts w:cstheme="minorHAnsi"/>
          <w:szCs w:val="24"/>
          <w:shd w:val="clear" w:color="auto" w:fill="FFFFFF"/>
        </w:rPr>
        <w:fldChar w:fldCharType="begin"/>
      </w:r>
      <w:r w:rsidR="00AB0CD1" w:rsidRPr="00160ABB">
        <w:rPr>
          <w:rFonts w:cstheme="minorHAnsi"/>
          <w:szCs w:val="24"/>
          <w:shd w:val="clear" w:color="auto" w:fill="FFFFFF"/>
        </w:rPr>
        <w:instrText xml:space="preserve"> ADDIN EN.CITE &lt;EndNote&gt;&lt;Cite&gt;&lt;Author&gt;Willigendael&lt;/Author&gt;&lt;Year&gt;2004&lt;/Year&gt;&lt;IDText&gt;Influence of smoking on incidence and prevalence of peripheral arterial disease&lt;/IDText&gt;&lt;DisplayText&gt;&lt;style face="superscript"&gt;8&lt;/style&gt;&lt;/DisplayText&gt;&lt;record&gt;&lt;dates&gt;&lt;pub-dates&gt;&lt;date&gt;Dec&lt;/date&gt;&lt;/pub-dates&gt;&lt;year&gt;2004&lt;/year&gt;&lt;/dates&gt;&lt;keywords&gt;&lt;keyword&gt;Adult&lt;/keyword&gt;&lt;keyword&gt;Aged&lt;/keyword&gt;&lt;keyword&gt;Aged, 80 and over&lt;/keyword&gt;&lt;keyword&gt;Arterial Occlusive Diseases/*epidemiology/etiology&lt;/keyword&gt;&lt;keyword&gt;Female&lt;/keyword&gt;&lt;keyword&gt;Humans&lt;/keyword&gt;&lt;keyword&gt;Incidence&lt;/keyword&gt;&lt;keyword&gt;Male&lt;/keyword&gt;&lt;keyword&gt;Middle Aged&lt;/keyword&gt;&lt;keyword&gt;Peripheral Vascular Diseases/*epidemiology/etiology&lt;/keyword&gt;&lt;keyword&gt;Prevalence&lt;/keyword&gt;&lt;keyword&gt;Smoking/*adverse effects&lt;/keyword&gt;&lt;/keywords&gt;&lt;urls&gt;&lt;related-urls&gt;&lt;url&gt;http://dx.doi.org/10.1016/j.jvs.2004.08.049&lt;/url&gt;&lt;/related-urls&gt;&lt;/urls&gt;&lt;isbn&gt;0741-5214 (Print)0741-5214&lt;/isbn&gt;&lt;titles&gt;&lt;title&gt;Influence of smoking on incidence and prevalence of peripheral arterial disease&lt;/title&gt;&lt;secondary-title&gt;J Vasc Surg&lt;/secondary-title&gt;&lt;/titles&gt;&lt;pages&gt;1158-65&lt;/pages&gt;&lt;number&gt;6&lt;/number&gt;&lt;contributors&gt;&lt;authors&gt;&lt;author&gt;Willigendael, E. M.&lt;/author&gt;&lt;author&gt;Teijink, J. A.&lt;/author&gt;&lt;author&gt;Bartelink, M. L.&lt;/author&gt;&lt;author&gt;Kuiken, B. W.&lt;/author&gt;&lt;author&gt;Boiten, J.&lt;/author&gt;&lt;author&gt;Moll, F. L.&lt;/author&gt;&lt;author&gt;Buller, H. R.&lt;/author&gt;&lt;author&gt;Prins, M. H.&lt;/author&gt;&lt;/authors&gt;&lt;/contributors&gt;&lt;edition&gt;2004/12/29&lt;/edition&gt;&lt;language&gt;eng&lt;/language&gt;&lt;added-date format="utc"&gt;1582816465&lt;/added-date&gt;&lt;ref-type name="Journal Article"&gt;17&lt;/ref-type&gt;&lt;auth-address&gt;Department of Surgery, Division of Vascular Surgery, Atrium Medical Center, Heerlen, The Netherlands.&lt;/auth-address&gt;&lt;remote-database-provider&gt;NLM&lt;/remote-database-provider&gt;&lt;rec-number&gt;35&lt;/rec-number&gt;&lt;last-updated-date format="utc"&gt;1582816465&lt;/last-updated-date&gt;&lt;accession-num&gt;15622370&lt;/accession-num&gt;&lt;electronic-resource-num&gt;10.1016/j.jvs.2004.08.049&lt;/electronic-resource-num&gt;&lt;volume&gt;40&lt;/volume&gt;&lt;/record&gt;&lt;/Cite&gt;&lt;/EndNote&gt;</w:instrText>
      </w:r>
      <w:r w:rsidR="00613705" w:rsidRPr="00160ABB">
        <w:rPr>
          <w:rFonts w:cstheme="minorHAnsi"/>
          <w:szCs w:val="24"/>
          <w:shd w:val="clear" w:color="auto" w:fill="FFFFFF"/>
        </w:rPr>
        <w:fldChar w:fldCharType="separate"/>
      </w:r>
      <w:r w:rsidR="00AB0CD1" w:rsidRPr="00160ABB">
        <w:rPr>
          <w:rFonts w:cstheme="minorHAnsi"/>
          <w:noProof/>
          <w:szCs w:val="24"/>
          <w:shd w:val="clear" w:color="auto" w:fill="FFFFFF"/>
          <w:vertAlign w:val="superscript"/>
        </w:rPr>
        <w:t>8</w:t>
      </w:r>
      <w:r w:rsidR="00613705" w:rsidRPr="00160ABB">
        <w:rPr>
          <w:rFonts w:cstheme="minorHAnsi"/>
          <w:szCs w:val="24"/>
          <w:shd w:val="clear" w:color="auto" w:fill="FFFFFF"/>
        </w:rPr>
        <w:fldChar w:fldCharType="end"/>
      </w:r>
      <w:r w:rsidR="00613705" w:rsidRPr="00160ABB">
        <w:rPr>
          <w:rFonts w:cstheme="minorHAnsi"/>
          <w:szCs w:val="24"/>
          <w:shd w:val="clear" w:color="auto" w:fill="FFFFFF"/>
        </w:rPr>
        <w:t>.</w:t>
      </w:r>
      <w:r w:rsidR="001F5AAB" w:rsidRPr="00160ABB">
        <w:rPr>
          <w:rFonts w:cstheme="minorHAnsi"/>
          <w:szCs w:val="24"/>
          <w:shd w:val="clear" w:color="auto" w:fill="FFFFFF"/>
        </w:rPr>
        <w:t xml:space="preserve"> </w:t>
      </w:r>
    </w:p>
    <w:p w14:paraId="56961303" w14:textId="458EADA5" w:rsidR="003C7925" w:rsidRPr="00160ABB" w:rsidRDefault="003E26C6" w:rsidP="0063100B">
      <w:pPr>
        <w:pStyle w:val="NoSpacing"/>
        <w:rPr>
          <w:rFonts w:cstheme="minorHAnsi"/>
          <w:szCs w:val="24"/>
          <w:shd w:val="clear" w:color="auto" w:fill="FFFFFF"/>
        </w:rPr>
      </w:pPr>
      <w:r w:rsidRPr="00160ABB">
        <w:rPr>
          <w:rFonts w:cstheme="minorHAnsi"/>
          <w:szCs w:val="24"/>
          <w:shd w:val="clear" w:color="auto" w:fill="FFFFFF"/>
        </w:rPr>
        <w:t xml:space="preserve">In terms of risks, diabetes </w:t>
      </w:r>
      <w:r w:rsidR="00B770FA" w:rsidRPr="00160ABB">
        <w:rPr>
          <w:rFonts w:cstheme="minorHAnsi"/>
          <w:szCs w:val="24"/>
          <w:shd w:val="clear" w:color="auto" w:fill="FFFFFF"/>
        </w:rPr>
        <w:t>mellitus</w:t>
      </w:r>
      <w:r w:rsidR="00613705" w:rsidRPr="00160ABB">
        <w:rPr>
          <w:rFonts w:cstheme="minorHAnsi"/>
          <w:szCs w:val="24"/>
          <w:shd w:val="clear" w:color="auto" w:fill="FFFFFF"/>
        </w:rPr>
        <w:t xml:space="preserve"> is a close second </w:t>
      </w:r>
      <w:r w:rsidRPr="00160ABB">
        <w:rPr>
          <w:rFonts w:cstheme="minorHAnsi"/>
          <w:szCs w:val="24"/>
          <w:shd w:val="clear" w:color="auto" w:fill="FFFFFF"/>
        </w:rPr>
        <w:t xml:space="preserve">to smoking </w:t>
      </w:r>
      <w:r w:rsidR="00613705" w:rsidRPr="00160ABB">
        <w:rPr>
          <w:rFonts w:cstheme="minorHAnsi"/>
          <w:szCs w:val="24"/>
          <w:shd w:val="clear" w:color="auto" w:fill="FFFFFF"/>
        </w:rPr>
        <w:t>with a similar risk profile (OR 1.47 – 1.88) and is more likely to be asymptomatic given possible co-existence of peripheral neuropathy</w:t>
      </w:r>
      <w:r w:rsidR="00CA0FFD" w:rsidRPr="00160ABB">
        <w:rPr>
          <w:rFonts w:cstheme="minorHAnsi"/>
          <w:szCs w:val="24"/>
          <w:shd w:val="clear" w:color="auto" w:fill="FFFFFF"/>
        </w:rPr>
        <w:t xml:space="preserve"> </w:t>
      </w:r>
      <w:r w:rsidR="00CA0FFD" w:rsidRPr="00160ABB">
        <w:rPr>
          <w:rFonts w:cstheme="minorHAnsi"/>
          <w:szCs w:val="24"/>
          <w:shd w:val="clear" w:color="auto" w:fill="FFFFFF"/>
        </w:rPr>
        <w:fldChar w:fldCharType="begin"/>
      </w:r>
      <w:r w:rsidR="00AB0CD1" w:rsidRPr="00160ABB">
        <w:rPr>
          <w:rFonts w:cstheme="minorHAnsi"/>
          <w:szCs w:val="24"/>
          <w:shd w:val="clear" w:color="auto" w:fill="FFFFFF"/>
        </w:rPr>
        <w:instrText xml:space="preserve"> ADDIN EN.CITE &lt;EndNote&gt;&lt;Cite&gt;&lt;Author&gt;Willigendael&lt;/Author&gt;&lt;Year&gt;2004&lt;/Year&gt;&lt;IDText&gt;Influence of smoking on incidence and prevalence of peripheral arterial disease&lt;/IDText&gt;&lt;DisplayText&gt;&lt;style face="superscript"&gt;8&lt;/style&gt;&lt;/DisplayText&gt;&lt;record&gt;&lt;dates&gt;&lt;pub-dates&gt;&lt;date&gt;Dec&lt;/date&gt;&lt;/pub-dates&gt;&lt;year&gt;2004&lt;/year&gt;&lt;/dates&gt;&lt;keywords&gt;&lt;keyword&gt;Adult&lt;/keyword&gt;&lt;keyword&gt;Aged&lt;/keyword&gt;&lt;keyword&gt;Aged, 80 and over&lt;/keyword&gt;&lt;keyword&gt;Arterial Occlusive Diseases/*epidemiology/etiology&lt;/keyword&gt;&lt;keyword&gt;Female&lt;/keyword&gt;&lt;keyword&gt;Humans&lt;/keyword&gt;&lt;keyword&gt;Incidence&lt;/keyword&gt;&lt;keyword&gt;Male&lt;/keyword&gt;&lt;keyword&gt;Middle Aged&lt;/keyword&gt;&lt;keyword&gt;Peripheral Vascular Diseases/*epidemiology/etiology&lt;/keyword&gt;&lt;keyword&gt;Prevalence&lt;/keyword&gt;&lt;keyword&gt;Smoking/*adverse effects&lt;/keyword&gt;&lt;/keywords&gt;&lt;urls&gt;&lt;related-urls&gt;&lt;url&gt;http://dx.doi.org/10.1016/j.jvs.2004.08.049&lt;/url&gt;&lt;/related-urls&gt;&lt;/urls&gt;&lt;isbn&gt;0741-5214 (Print)0741-5214&lt;/isbn&gt;&lt;titles&gt;&lt;title&gt;Influence of smoking on incidence and prevalence of peripheral arterial disease&lt;/title&gt;&lt;secondary-title&gt;J Vasc Surg&lt;/secondary-title&gt;&lt;/titles&gt;&lt;pages&gt;1158-65&lt;/pages&gt;&lt;number&gt;6&lt;/number&gt;&lt;contributors&gt;&lt;authors&gt;&lt;author&gt;Willigendael, E. M.&lt;/author&gt;&lt;author&gt;Teijink, J. A.&lt;/author&gt;&lt;author&gt;Bartelink, M. L.&lt;/author&gt;&lt;author&gt;Kuiken, B. W.&lt;/author&gt;&lt;author&gt;Boiten, J.&lt;/author&gt;&lt;author&gt;Moll, F. L.&lt;/author&gt;&lt;author&gt;Buller, H. R.&lt;/author&gt;&lt;author&gt;Prins, M. H.&lt;/author&gt;&lt;/authors&gt;&lt;/contributors&gt;&lt;edition&gt;2004/12/29&lt;/edition&gt;&lt;language&gt;eng&lt;/language&gt;&lt;added-date format="utc"&gt;1582816465&lt;/added-date&gt;&lt;ref-type name="Journal Article"&gt;17&lt;/ref-type&gt;&lt;auth-address&gt;Department of Surgery, Division of Vascular Surgery, Atrium Medical Center, Heerlen, The Netherlands.&lt;/auth-address&gt;&lt;remote-database-provider&gt;NLM&lt;/remote-database-provider&gt;&lt;rec-number&gt;35&lt;/rec-number&gt;&lt;last-updated-date format="utc"&gt;1582816465&lt;/last-updated-date&gt;&lt;accession-num&gt;15622370&lt;/accession-num&gt;&lt;electronic-resource-num&gt;10.1016/j.jvs.2004.08.049&lt;/electronic-resource-num&gt;&lt;volume&gt;40&lt;/volume&gt;&lt;/record&gt;&lt;/Cite&gt;&lt;/EndNote&gt;</w:instrText>
      </w:r>
      <w:r w:rsidR="00CA0FFD" w:rsidRPr="00160ABB">
        <w:rPr>
          <w:rFonts w:cstheme="minorHAnsi"/>
          <w:szCs w:val="24"/>
          <w:shd w:val="clear" w:color="auto" w:fill="FFFFFF"/>
        </w:rPr>
        <w:fldChar w:fldCharType="separate"/>
      </w:r>
      <w:r w:rsidR="00AB0CD1" w:rsidRPr="00160ABB">
        <w:rPr>
          <w:rFonts w:cstheme="minorHAnsi"/>
          <w:noProof/>
          <w:szCs w:val="24"/>
          <w:shd w:val="clear" w:color="auto" w:fill="FFFFFF"/>
          <w:vertAlign w:val="superscript"/>
        </w:rPr>
        <w:t>8</w:t>
      </w:r>
      <w:r w:rsidR="00CA0FFD" w:rsidRPr="00160ABB">
        <w:rPr>
          <w:rFonts w:cstheme="minorHAnsi"/>
          <w:szCs w:val="24"/>
          <w:shd w:val="clear" w:color="auto" w:fill="FFFFFF"/>
        </w:rPr>
        <w:fldChar w:fldCharType="end"/>
      </w:r>
      <w:r w:rsidR="00613705" w:rsidRPr="00160ABB">
        <w:rPr>
          <w:rFonts w:cstheme="minorHAnsi"/>
          <w:szCs w:val="24"/>
          <w:shd w:val="clear" w:color="auto" w:fill="FFFFFF"/>
        </w:rPr>
        <w:t>. The duration and severity of diabetes has been directly correlated with the incidence and severity of PAD</w:t>
      </w:r>
      <w:r w:rsidR="001F5AAB" w:rsidRPr="00160ABB">
        <w:rPr>
          <w:rFonts w:cstheme="minorHAnsi"/>
          <w:szCs w:val="24"/>
          <w:shd w:val="clear" w:color="auto" w:fill="FFFFFF"/>
        </w:rPr>
        <w:t xml:space="preserve"> with every 1% increase in glycosylated haemoglobin increasing the risk of PAD by 2% </w:t>
      </w:r>
      <w:r w:rsidR="001F5AAB" w:rsidRPr="00160ABB">
        <w:rPr>
          <w:rFonts w:cstheme="minorHAnsi"/>
          <w:szCs w:val="24"/>
          <w:shd w:val="clear" w:color="auto" w:fill="FFFFFF"/>
        </w:rPr>
        <w:fldChar w:fldCharType="begin">
          <w:fldData xml:space="preserve">PEVuZE5vdGU+PENpdGU+PEF1dGhvcj5KdWRlPC9BdXRob3I+PFllYXI+MjAwMTwvWWVhcj48SURU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</w:fldData>
        </w:fldChar>
      </w:r>
      <w:r w:rsidR="00AB0CD1" w:rsidRPr="00160ABB">
        <w:rPr>
          <w:rFonts w:cstheme="minorHAnsi"/>
          <w:szCs w:val="24"/>
          <w:shd w:val="clear" w:color="auto" w:fill="FFFFFF"/>
        </w:rPr>
        <w:instrText xml:space="preserve"> ADDIN EN.CITE </w:instrText>
      </w:r>
      <w:r w:rsidR="00AB0CD1" w:rsidRPr="00160ABB">
        <w:rPr>
          <w:rFonts w:cstheme="minorHAnsi"/>
          <w:szCs w:val="24"/>
          <w:shd w:val="clear" w:color="auto" w:fill="FFFFFF"/>
        </w:rPr>
        <w:fldChar w:fldCharType="begin">
          <w:fldData xml:space="preserve">PEVuZE5vdGU+PENpdGU+PEF1dGhvcj5KdWRlPC9BdXRob3I+PFllYXI+MjAwMTwvWWVhcj48SURU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</w:fldData>
        </w:fldChar>
      </w:r>
      <w:r w:rsidR="00AB0CD1" w:rsidRPr="00160ABB">
        <w:rPr>
          <w:rFonts w:cstheme="minorHAnsi"/>
          <w:szCs w:val="24"/>
          <w:shd w:val="clear" w:color="auto" w:fill="FFFFFF"/>
        </w:rPr>
        <w:instrText xml:space="preserve"> ADDIN EN.CITE.DATA </w:instrText>
      </w:r>
      <w:r w:rsidR="00AB0CD1" w:rsidRPr="00160ABB">
        <w:rPr>
          <w:rFonts w:cstheme="minorHAnsi"/>
          <w:szCs w:val="24"/>
          <w:shd w:val="clear" w:color="auto" w:fill="FFFFFF"/>
        </w:rPr>
      </w:r>
      <w:r w:rsidR="00AB0CD1" w:rsidRPr="00160ABB">
        <w:rPr>
          <w:rFonts w:cstheme="minorHAnsi"/>
          <w:szCs w:val="24"/>
          <w:shd w:val="clear" w:color="auto" w:fill="FFFFFF"/>
        </w:rPr>
        <w:fldChar w:fldCharType="end"/>
      </w:r>
      <w:r w:rsidR="001F5AAB" w:rsidRPr="00160ABB">
        <w:rPr>
          <w:rFonts w:cstheme="minorHAnsi"/>
          <w:szCs w:val="24"/>
          <w:shd w:val="clear" w:color="auto" w:fill="FFFFFF"/>
        </w:rPr>
      </w:r>
      <w:r w:rsidR="001F5AAB" w:rsidRPr="00160ABB">
        <w:rPr>
          <w:rFonts w:cstheme="minorHAnsi"/>
          <w:szCs w:val="24"/>
          <w:shd w:val="clear" w:color="auto" w:fill="FFFFFF"/>
        </w:rPr>
        <w:fldChar w:fldCharType="separate"/>
      </w:r>
      <w:r w:rsidR="00AB0CD1" w:rsidRPr="00160ABB">
        <w:rPr>
          <w:rFonts w:cstheme="minorHAnsi"/>
          <w:noProof/>
          <w:szCs w:val="24"/>
          <w:shd w:val="clear" w:color="auto" w:fill="FFFFFF"/>
          <w:vertAlign w:val="superscript"/>
        </w:rPr>
        <w:t>10, 11</w:t>
      </w:r>
      <w:r w:rsidR="001F5AAB" w:rsidRPr="00160ABB">
        <w:rPr>
          <w:rFonts w:cstheme="minorHAnsi"/>
          <w:szCs w:val="24"/>
          <w:shd w:val="clear" w:color="auto" w:fill="FFFFFF"/>
        </w:rPr>
        <w:fldChar w:fldCharType="end"/>
      </w:r>
      <w:r w:rsidR="001F5AAB" w:rsidRPr="00160ABB">
        <w:rPr>
          <w:rFonts w:cstheme="minorHAnsi"/>
          <w:szCs w:val="24"/>
          <w:shd w:val="clear" w:color="auto" w:fill="FFFFFF"/>
        </w:rPr>
        <w:t xml:space="preserve">. Other vascular risk factors including but not limited to hypertension, hypercholesterolemia and chronic kidney disease have also been linked as aetiological agents </w:t>
      </w:r>
      <w:r w:rsidR="001F5AAB" w:rsidRPr="00160ABB">
        <w:rPr>
          <w:rFonts w:cstheme="minorHAnsi"/>
          <w:szCs w:val="24"/>
          <w:shd w:val="clear" w:color="auto" w:fill="FFFFFF"/>
        </w:rPr>
        <w:fldChar w:fldCharType="begin">
          <w:fldData xml:space="preserve">PEVuZE5vdGU+PENpdGU+PEF1dGhvcj5Gb3drZXM8L0F1dGhvcj48WWVhcj4yMDEzPC9ZZWFyPjxJ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</w:fldData>
        </w:fldChar>
      </w:r>
      <w:r w:rsidR="00AB0CD1" w:rsidRPr="00160ABB">
        <w:rPr>
          <w:rFonts w:cstheme="minorHAnsi"/>
          <w:szCs w:val="24"/>
          <w:shd w:val="clear" w:color="auto" w:fill="FFFFFF"/>
        </w:rPr>
        <w:instrText xml:space="preserve"> ADDIN EN.CITE </w:instrText>
      </w:r>
      <w:r w:rsidR="00AB0CD1" w:rsidRPr="00160ABB">
        <w:rPr>
          <w:rFonts w:cstheme="minorHAnsi"/>
          <w:szCs w:val="24"/>
          <w:shd w:val="clear" w:color="auto" w:fill="FFFFFF"/>
        </w:rPr>
        <w:fldChar w:fldCharType="begin">
          <w:fldData xml:space="preserve">PEVuZE5vdGU+PENpdGU+PEF1dGhvcj5Gb3drZXM8L0F1dGhvcj48WWVhcj4yMDEzPC9ZZWFyPjxJ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</w:fldData>
        </w:fldChar>
      </w:r>
      <w:r w:rsidR="00AB0CD1" w:rsidRPr="00160ABB">
        <w:rPr>
          <w:rFonts w:cstheme="minorHAnsi"/>
          <w:szCs w:val="24"/>
          <w:shd w:val="clear" w:color="auto" w:fill="FFFFFF"/>
        </w:rPr>
        <w:instrText xml:space="preserve"> ADDIN EN.CITE.DATA </w:instrText>
      </w:r>
      <w:r w:rsidR="00AB0CD1" w:rsidRPr="00160ABB">
        <w:rPr>
          <w:rFonts w:cstheme="minorHAnsi"/>
          <w:szCs w:val="24"/>
          <w:shd w:val="clear" w:color="auto" w:fill="FFFFFF"/>
        </w:rPr>
      </w:r>
      <w:r w:rsidR="00AB0CD1" w:rsidRPr="00160ABB">
        <w:rPr>
          <w:rFonts w:cstheme="minorHAnsi"/>
          <w:szCs w:val="24"/>
          <w:shd w:val="clear" w:color="auto" w:fill="FFFFFF"/>
        </w:rPr>
        <w:fldChar w:fldCharType="end"/>
      </w:r>
      <w:r w:rsidR="001F5AAB" w:rsidRPr="00160ABB">
        <w:rPr>
          <w:rFonts w:cstheme="minorHAnsi"/>
          <w:szCs w:val="24"/>
          <w:shd w:val="clear" w:color="auto" w:fill="FFFFFF"/>
        </w:rPr>
      </w:r>
      <w:r w:rsidR="001F5AAB" w:rsidRPr="00160ABB">
        <w:rPr>
          <w:rFonts w:cstheme="minorHAnsi"/>
          <w:szCs w:val="24"/>
          <w:shd w:val="clear" w:color="auto" w:fill="FFFFFF"/>
        </w:rPr>
        <w:fldChar w:fldCharType="separate"/>
      </w:r>
      <w:r w:rsidR="00AB0CD1" w:rsidRPr="00160ABB">
        <w:rPr>
          <w:rFonts w:cstheme="minorHAnsi"/>
          <w:noProof/>
          <w:szCs w:val="24"/>
          <w:shd w:val="clear" w:color="auto" w:fill="FFFFFF"/>
          <w:vertAlign w:val="superscript"/>
        </w:rPr>
        <w:t>9</w:t>
      </w:r>
      <w:r w:rsidR="001F5AAB" w:rsidRPr="00160ABB">
        <w:rPr>
          <w:rFonts w:cstheme="minorHAnsi"/>
          <w:szCs w:val="24"/>
          <w:shd w:val="clear" w:color="auto" w:fill="FFFFFF"/>
        </w:rPr>
        <w:fldChar w:fldCharType="end"/>
      </w:r>
      <w:r w:rsidR="001F5AAB" w:rsidRPr="00160ABB">
        <w:rPr>
          <w:rFonts w:cstheme="minorHAnsi"/>
          <w:szCs w:val="24"/>
          <w:shd w:val="clear" w:color="auto" w:fill="FFFFFF"/>
        </w:rPr>
        <w:t>. There is also evidence that blood markers of inflammation such as C-Reactive Protein, D-dimer &amp; fibrinogen are associated with PAD</w:t>
      </w:r>
      <w:r w:rsidR="008A4758" w:rsidRPr="00160ABB">
        <w:rPr>
          <w:rFonts w:cstheme="minorHAnsi"/>
          <w:szCs w:val="24"/>
          <w:shd w:val="clear" w:color="auto" w:fill="FFFFFF"/>
        </w:rPr>
        <w:t xml:space="preserve"> </w:t>
      </w:r>
      <w:r w:rsidR="003B5001" w:rsidRPr="00160ABB">
        <w:rPr>
          <w:rFonts w:cstheme="minorHAnsi"/>
          <w:szCs w:val="24"/>
          <w:shd w:val="clear" w:color="auto" w:fill="FFFFFF"/>
        </w:rPr>
        <w:t>and</w:t>
      </w:r>
      <w:r w:rsidR="008A4758" w:rsidRPr="00160ABB">
        <w:rPr>
          <w:rFonts w:cstheme="minorHAnsi"/>
          <w:szCs w:val="24"/>
          <w:shd w:val="clear" w:color="auto" w:fill="FFFFFF"/>
        </w:rPr>
        <w:t xml:space="preserve"> </w:t>
      </w:r>
      <w:r w:rsidR="001F5AAB" w:rsidRPr="00160ABB">
        <w:rPr>
          <w:rFonts w:cstheme="minorHAnsi"/>
          <w:szCs w:val="24"/>
          <w:shd w:val="clear" w:color="auto" w:fill="FFFFFF"/>
        </w:rPr>
        <w:t>worse</w:t>
      </w:r>
      <w:r w:rsidR="003B5001" w:rsidRPr="00160ABB">
        <w:rPr>
          <w:rFonts w:cstheme="minorHAnsi"/>
          <w:szCs w:val="24"/>
          <w:shd w:val="clear" w:color="auto" w:fill="FFFFFF"/>
        </w:rPr>
        <w:t>n</w:t>
      </w:r>
      <w:r w:rsidR="001F5AAB" w:rsidRPr="00160ABB">
        <w:rPr>
          <w:rFonts w:cstheme="minorHAnsi"/>
          <w:szCs w:val="24"/>
          <w:shd w:val="clear" w:color="auto" w:fill="FFFFFF"/>
        </w:rPr>
        <w:t xml:space="preserve"> outcomes</w:t>
      </w:r>
      <w:r w:rsidR="00842427" w:rsidRPr="00160ABB">
        <w:rPr>
          <w:rFonts w:cstheme="minorHAnsi"/>
          <w:szCs w:val="24"/>
          <w:shd w:val="clear" w:color="auto" w:fill="FFFFFF"/>
        </w:rPr>
        <w:t xml:space="preserve"> </w:t>
      </w:r>
      <w:r w:rsidR="00842427" w:rsidRPr="00160ABB">
        <w:rPr>
          <w:rFonts w:cstheme="minorHAnsi"/>
          <w:szCs w:val="24"/>
          <w:shd w:val="clear" w:color="auto" w:fill="FFFFFF"/>
        </w:rPr>
        <w:fldChar w:fldCharType="begin">
          <w:fldData xml:space="preserve">PEVuZE5vdGU+PENpdGU+PEF1dGhvcj5SaWRrZXI8L0F1dGhvcj48WWVhcj4yMDAxPC9ZZWFyPjxJ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</w:fldData>
        </w:fldChar>
      </w:r>
      <w:r w:rsidR="00AB0CD1" w:rsidRPr="00160ABB">
        <w:rPr>
          <w:rFonts w:cstheme="minorHAnsi"/>
          <w:szCs w:val="24"/>
          <w:shd w:val="clear" w:color="auto" w:fill="FFFFFF"/>
        </w:rPr>
        <w:instrText xml:space="preserve"> ADDIN EN.CITE </w:instrText>
      </w:r>
      <w:r w:rsidR="00AB0CD1" w:rsidRPr="00160ABB">
        <w:rPr>
          <w:rFonts w:cstheme="minorHAnsi"/>
          <w:szCs w:val="24"/>
          <w:shd w:val="clear" w:color="auto" w:fill="FFFFFF"/>
        </w:rPr>
        <w:fldChar w:fldCharType="begin">
          <w:fldData xml:space="preserve">PEVuZE5vdGU+PENpdGU+PEF1dGhvcj5SaWRrZXI8L0F1dGhvcj48WWVhcj4yMDAxPC9ZZWFyPjxJ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</w:fldData>
        </w:fldChar>
      </w:r>
      <w:r w:rsidR="00AB0CD1" w:rsidRPr="00160ABB">
        <w:rPr>
          <w:rFonts w:cstheme="minorHAnsi"/>
          <w:szCs w:val="24"/>
          <w:shd w:val="clear" w:color="auto" w:fill="FFFFFF"/>
        </w:rPr>
        <w:instrText xml:space="preserve"> ADDIN EN.CITE.DATA </w:instrText>
      </w:r>
      <w:r w:rsidR="00AB0CD1" w:rsidRPr="00160ABB">
        <w:rPr>
          <w:rFonts w:cstheme="minorHAnsi"/>
          <w:szCs w:val="24"/>
          <w:shd w:val="clear" w:color="auto" w:fill="FFFFFF"/>
        </w:rPr>
      </w:r>
      <w:r w:rsidR="00AB0CD1" w:rsidRPr="00160ABB">
        <w:rPr>
          <w:rFonts w:cstheme="minorHAnsi"/>
          <w:szCs w:val="24"/>
          <w:shd w:val="clear" w:color="auto" w:fill="FFFFFF"/>
        </w:rPr>
        <w:fldChar w:fldCharType="end"/>
      </w:r>
      <w:r w:rsidR="00842427" w:rsidRPr="00160ABB">
        <w:rPr>
          <w:rFonts w:cstheme="minorHAnsi"/>
          <w:szCs w:val="24"/>
          <w:shd w:val="clear" w:color="auto" w:fill="FFFFFF"/>
        </w:rPr>
      </w:r>
      <w:r w:rsidR="00842427" w:rsidRPr="00160ABB">
        <w:rPr>
          <w:rFonts w:cstheme="minorHAnsi"/>
          <w:szCs w:val="24"/>
          <w:shd w:val="clear" w:color="auto" w:fill="FFFFFF"/>
        </w:rPr>
        <w:fldChar w:fldCharType="separate"/>
      </w:r>
      <w:r w:rsidR="00AB0CD1" w:rsidRPr="00160ABB">
        <w:rPr>
          <w:rFonts w:cstheme="minorHAnsi"/>
          <w:noProof/>
          <w:szCs w:val="24"/>
          <w:shd w:val="clear" w:color="auto" w:fill="FFFFFF"/>
          <w:vertAlign w:val="superscript"/>
        </w:rPr>
        <w:t>12-14</w:t>
      </w:r>
      <w:r w:rsidR="00842427" w:rsidRPr="00160ABB">
        <w:rPr>
          <w:rFonts w:cstheme="minorHAnsi"/>
          <w:szCs w:val="24"/>
          <w:shd w:val="clear" w:color="auto" w:fill="FFFFFF"/>
        </w:rPr>
        <w:fldChar w:fldCharType="end"/>
      </w:r>
      <w:r w:rsidR="001F5AAB" w:rsidRPr="00160ABB">
        <w:rPr>
          <w:rFonts w:cstheme="minorHAnsi"/>
          <w:szCs w:val="24"/>
          <w:shd w:val="clear" w:color="auto" w:fill="FFFFFF"/>
        </w:rPr>
        <w:t>.</w:t>
      </w:r>
    </w:p>
    <w:p w14:paraId="332C9637" w14:textId="508B8B07" w:rsidR="00644E9D" w:rsidRPr="00160ABB" w:rsidRDefault="00644E9D" w:rsidP="0063100B">
      <w:pPr>
        <w:pStyle w:val="NoSpacing"/>
        <w:rPr>
          <w:rFonts w:cstheme="minorHAnsi"/>
          <w:b/>
          <w:bCs/>
          <w:color w:val="FF0000"/>
          <w:szCs w:val="24"/>
          <w:shd w:val="clear" w:color="auto" w:fill="FFFFFF"/>
        </w:rPr>
      </w:pPr>
    </w:p>
    <w:p w14:paraId="14617D96" w14:textId="6425E780" w:rsidR="00644E9D" w:rsidRPr="00160ABB" w:rsidRDefault="00F17753" w:rsidP="0063100B">
      <w:pPr>
        <w:pStyle w:val="NoSpacing"/>
        <w:rPr>
          <w:rFonts w:cstheme="minorHAnsi"/>
          <w:b/>
          <w:bCs/>
          <w:szCs w:val="24"/>
          <w:shd w:val="clear" w:color="auto" w:fill="FFFFFF"/>
        </w:rPr>
      </w:pPr>
      <w:r w:rsidRPr="00160ABB">
        <w:rPr>
          <w:rFonts w:cstheme="minorHAnsi"/>
          <w:b/>
          <w:bCs/>
          <w:szCs w:val="24"/>
          <w:shd w:val="clear" w:color="auto" w:fill="FFFFFF"/>
        </w:rPr>
        <w:t xml:space="preserve">1.2 </w:t>
      </w:r>
      <w:r w:rsidR="00404A93" w:rsidRPr="00160ABB">
        <w:rPr>
          <w:rFonts w:cstheme="minorHAnsi"/>
          <w:b/>
          <w:bCs/>
          <w:szCs w:val="24"/>
          <w:shd w:val="clear" w:color="auto" w:fill="FFFFFF"/>
        </w:rPr>
        <w:t>Clinical manifestation and prognosis</w:t>
      </w:r>
    </w:p>
    <w:p w14:paraId="6E8CCE7D" w14:textId="1E86E865" w:rsidR="00153D5C" w:rsidRPr="009C280A" w:rsidRDefault="005E4E9C" w:rsidP="008A1CC2">
      <w:pPr>
        <w:rPr>
          <w:ins w:id="67" w:author="hani essa" w:date="2020-05-14T02:07:00Z"/>
          <w:rFonts w:cstheme="minorHAnsi"/>
        </w:rPr>
      </w:pPr>
      <w:r w:rsidRPr="00160ABB">
        <w:rPr>
          <w:rFonts w:cstheme="minorHAnsi"/>
        </w:rPr>
        <w:t>PAD symptomology often falls into 3 clinical patterns</w:t>
      </w:r>
      <w:r w:rsidR="00D87D38" w:rsidRPr="00160ABB">
        <w:rPr>
          <w:rFonts w:cstheme="minorHAnsi"/>
        </w:rPr>
        <w:t xml:space="preserve"> </w:t>
      </w:r>
      <w:r w:rsidR="00D87D38" w:rsidRPr="00160ABB">
        <w:rPr>
          <w:rFonts w:cstheme="minorHAnsi"/>
        </w:rPr>
        <w:fldChar w:fldCharType="begin"/>
      </w:r>
      <w:r w:rsidR="00AB0CD1" w:rsidRPr="00160ABB">
        <w:rPr>
          <w:rFonts w:cstheme="minorHAnsi"/>
        </w:rPr>
        <w:instrText xml:space="preserve"> ADDIN EN.CITE &lt;EndNote&gt;&lt;Cite&gt;&lt;Author&gt;Bailey&lt;/Author&gt;&lt;Year&gt;2014&lt;/Year&gt;&lt;IDText&gt;Clinical assessment of patients with peripheral arterial disease&lt;/IDText&gt;&lt;DisplayText&gt;&lt;style face="superscript"&gt;15&lt;/style&gt;&lt;/DisplayText&gt;&lt;record&gt;&lt;dates&gt;&lt;pub-dates&gt;&lt;date&gt;Dec&lt;/date&gt;&lt;/pub-dates&gt;&lt;year&gt;2014&lt;/year&gt;&lt;/dates&gt;&lt;keywords&gt;&lt;keyword&gt;Abpi&lt;/keyword&gt;&lt;keyword&gt;Doppler&lt;/keyword&gt;&lt;keyword&gt;acute limb ischemia&lt;/keyword&gt;&lt;keyword&gt;critical limb ischemia&lt;/keyword&gt;&lt;keyword&gt;intermittent claudication&lt;/keyword&gt;&lt;keyword&gt;interventional radiology&lt;/keyword&gt;&lt;keyword&gt;patient assessment&lt;/keyword&gt;&lt;/keywords&gt;&lt;urls&gt;&lt;related-urls&gt;&lt;url&gt;http://dx.doi.org/10.1055/s-0034-1393964&lt;/url&gt;&lt;/related-urls&gt;&lt;/urls&gt;&lt;isbn&gt;0739-9529 (Print)0739-9529&lt;/isbn&gt;&lt;custom2&gt;PMC4232424&lt;/custom2&gt;&lt;titles&gt;&lt;title&gt;Clinical assessment of patients with peripheral arterial disease&lt;/title&gt;&lt;secondary-title&gt;Semin Intervent Radiol&lt;/secondary-title&gt;&lt;/titles&gt;&lt;pages&gt;292-9&lt;/pages&gt;&lt;number&gt;4&lt;/number&gt;&lt;contributors&gt;&lt;authors&gt;&lt;author&gt;Bailey, M. A.&lt;/author&gt;&lt;author&gt;Griffin, K. J.&lt;/author&gt;&lt;author&gt;Scott, D. J.&lt;/author&gt;&lt;/authors&gt;&lt;/contributors&gt;&lt;edition&gt;2014/12/02&lt;/edition&gt;&lt;language&gt;eng&lt;/language&gt;&lt;added-date format="utc"&gt;1582821599&lt;/added-date&gt;&lt;ref-type name="Journal Article"&gt;17&lt;/ref-type&gt;&lt;auth-address&gt;The Leeds Vascular Institute, Leeds General Infirmary, Leeds, United Kingdom&amp;#xD;Division of Cardiovascular and Diabetes Research, The Multidisciplinary Cardiovascular Research Centre, University of Leeds, Leeds, United Kingdom.&lt;/auth-address&gt;&lt;remote-database-provider&gt;NLM&lt;/remote-database-provider&gt;&lt;rec-number&gt;43&lt;/rec-number&gt;&lt;last-updated-date format="utc"&gt;1582821599&lt;/last-updated-date&gt;&lt;accession-num&gt;25435653&lt;/accession-num&gt;&lt;electronic-resource-num&gt;10.1055/s-0034-1393964&lt;/electronic-resource-num&gt;&lt;volume&gt;31&lt;/volume&gt;&lt;/record&gt;&lt;/Cite&gt;&lt;/EndNote&gt;</w:instrText>
      </w:r>
      <w:r w:rsidR="00D87D38" w:rsidRPr="00160ABB">
        <w:rPr>
          <w:rFonts w:cstheme="minorHAnsi"/>
        </w:rPr>
        <w:fldChar w:fldCharType="separate"/>
      </w:r>
      <w:r w:rsidR="00AB0CD1" w:rsidRPr="00160ABB">
        <w:rPr>
          <w:rFonts w:cstheme="minorHAnsi"/>
          <w:noProof/>
          <w:vertAlign w:val="superscript"/>
        </w:rPr>
        <w:t>15</w:t>
      </w:r>
      <w:r w:rsidR="00D87D38" w:rsidRPr="00160ABB">
        <w:rPr>
          <w:rFonts w:cstheme="minorHAnsi"/>
        </w:rPr>
        <w:fldChar w:fldCharType="end"/>
      </w:r>
      <w:r w:rsidRPr="00160ABB">
        <w:rPr>
          <w:rFonts w:cstheme="minorHAnsi"/>
        </w:rPr>
        <w:t xml:space="preserve">: Classic intermittent claudication is thought to </w:t>
      </w:r>
      <w:r w:rsidR="00FD79DB" w:rsidRPr="00160ABB">
        <w:rPr>
          <w:rFonts w:cstheme="minorHAnsi"/>
        </w:rPr>
        <w:t xml:space="preserve">affect </w:t>
      </w:r>
      <w:r w:rsidRPr="00160ABB">
        <w:rPr>
          <w:rFonts w:cstheme="minorHAnsi"/>
        </w:rPr>
        <w:t>10-30% of people. This is characterized exertional discomfort in one or both legs, which occurs with exercise and is relieved by with rest. The site of the pain can often indicate the location of the disease</w:t>
      </w:r>
      <w:r w:rsidR="00D87D38" w:rsidRPr="00160ABB">
        <w:rPr>
          <w:rFonts w:cstheme="minorHAnsi"/>
        </w:rPr>
        <w:t>. Atypical leg pains affect 20-40% of patients. The largest cohort of 50% are thought to be asymptom</w:t>
      </w:r>
      <w:r w:rsidR="00D87D38" w:rsidRPr="009C280A">
        <w:rPr>
          <w:rFonts w:cstheme="minorHAnsi"/>
        </w:rPr>
        <w:t xml:space="preserve">atic </w:t>
      </w:r>
      <w:r w:rsidRPr="009C280A">
        <w:rPr>
          <w:rFonts w:cstheme="minorHAnsi"/>
        </w:rPr>
        <w:fldChar w:fldCharType="begin">
          <w:fldData xml:space="preserve">PEVuZE5vdGU+PENpdGU+PEF1dGhvcj5BbGFoZGFiPC9BdXRob3I+PFllYXI+MjAxNTwvWWVhcj48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=
</w:fldData>
        </w:fldChar>
      </w:r>
      <w:r w:rsidR="00AB0CD1" w:rsidRPr="009C280A">
        <w:rPr>
          <w:rFonts w:cstheme="minorHAnsi"/>
        </w:rPr>
        <w:instrText xml:space="preserve"> ADDIN EN.CITE </w:instrText>
      </w:r>
      <w:r w:rsidR="00AB0CD1" w:rsidRPr="009C280A">
        <w:rPr>
          <w:rFonts w:cstheme="minorHAnsi"/>
          <w:rPrChange w:id="68" w:author="hani essa" w:date="2020-05-14T23:17:00Z">
            <w:rPr>
              <w:rFonts w:cstheme="minorHAnsi"/>
            </w:rPr>
          </w:rPrChange>
        </w:rPr>
        <w:fldChar w:fldCharType="begin">
          <w:fldData xml:space="preserve">PEVuZE5vdGU+PENpdGU+PEF1dGhvcj5BbGFoZGFiPC9BdXRob3I+PFllYXI+MjAxNTwvWWVhcj48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=
</w:fldData>
        </w:fldChar>
      </w:r>
      <w:r w:rsidR="00AB0CD1" w:rsidRPr="009C280A">
        <w:rPr>
          <w:rFonts w:cstheme="minorHAnsi"/>
        </w:rPr>
        <w:instrText xml:space="preserve"> ADDIN EN.CITE.DATA </w:instrText>
      </w:r>
      <w:r w:rsidR="00AB0CD1" w:rsidRPr="009C280A">
        <w:rPr>
          <w:rFonts w:cstheme="minorHAnsi"/>
          <w:rPrChange w:id="69" w:author="hani essa" w:date="2020-05-14T23:17:00Z">
            <w:rPr>
              <w:rFonts w:cstheme="minorHAnsi"/>
            </w:rPr>
          </w:rPrChange>
        </w:rPr>
      </w:r>
      <w:r w:rsidR="00AB0CD1" w:rsidRPr="009C280A">
        <w:rPr>
          <w:rFonts w:cstheme="minorHAnsi"/>
          <w:rPrChange w:id="70" w:author="hani essa" w:date="2020-05-14T23:17:00Z">
            <w:rPr>
              <w:rFonts w:cstheme="minorHAnsi"/>
            </w:rPr>
          </w:rPrChange>
        </w:rPr>
        <w:fldChar w:fldCharType="end"/>
      </w:r>
      <w:r w:rsidRPr="009C280A">
        <w:rPr>
          <w:rFonts w:cstheme="minorHAnsi"/>
          <w:rPrChange w:id="71" w:author="hani essa" w:date="2020-05-14T23:17:00Z">
            <w:rPr>
              <w:rFonts w:cstheme="minorHAnsi"/>
            </w:rPr>
          </w:rPrChange>
        </w:rPr>
      </w:r>
      <w:r w:rsidRPr="009C280A">
        <w:rPr>
          <w:rFonts w:cstheme="minorHAnsi"/>
          <w:rPrChange w:id="72" w:author="hani essa" w:date="2020-05-14T23:17:00Z">
            <w:rPr>
              <w:rFonts w:cstheme="minorHAnsi"/>
            </w:rPr>
          </w:rPrChange>
        </w:rPr>
        <w:fldChar w:fldCharType="separate"/>
      </w:r>
      <w:r w:rsidR="00AB0CD1" w:rsidRPr="009C280A">
        <w:rPr>
          <w:rFonts w:cstheme="minorHAnsi"/>
          <w:noProof/>
          <w:vertAlign w:val="superscript"/>
        </w:rPr>
        <w:t>16</w:t>
      </w:r>
      <w:r w:rsidRPr="009C280A">
        <w:rPr>
          <w:rFonts w:cstheme="minorHAnsi"/>
        </w:rPr>
        <w:fldChar w:fldCharType="end"/>
      </w:r>
      <w:r w:rsidRPr="009C280A">
        <w:rPr>
          <w:rFonts w:cstheme="minorHAnsi"/>
        </w:rPr>
        <w:t>.</w:t>
      </w:r>
      <w:r w:rsidR="00153D5C" w:rsidRPr="009C280A">
        <w:rPr>
          <w:rFonts w:cstheme="minorHAnsi"/>
        </w:rPr>
        <w:t xml:space="preserve"> </w:t>
      </w:r>
      <w:r w:rsidR="00F07130" w:rsidRPr="009C280A">
        <w:rPr>
          <w:rFonts w:cstheme="minorHAnsi"/>
        </w:rPr>
        <w:t xml:space="preserve">The mortality risk of patients presenting with intermittent claudication is double that of asymptomatic patients </w:t>
      </w:r>
      <w:r w:rsidR="00F07130" w:rsidRPr="009C280A">
        <w:rPr>
          <w:rFonts w:cstheme="minorHAnsi"/>
        </w:rPr>
        <w:fldChar w:fldCharType="begin">
          <w:fldData xml:space="preserve">PEVuZE5vdGU+PENpdGU+PEF1dGhvcj5TYXJ0aXB5PC9BdXRob3I+PFllYXI+MjAxODwvWWVhcj48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</w:fldData>
        </w:fldChar>
      </w:r>
      <w:r w:rsidR="00F07130" w:rsidRPr="009C280A">
        <w:rPr>
          <w:rFonts w:cstheme="minorHAnsi"/>
        </w:rPr>
        <w:instrText xml:space="preserve"> ADDIN EN.CITE </w:instrText>
      </w:r>
      <w:r w:rsidR="00F07130" w:rsidRPr="009C280A">
        <w:rPr>
          <w:rFonts w:cstheme="minorHAnsi"/>
          <w:rPrChange w:id="73" w:author="hani essa" w:date="2020-05-14T23:17:00Z">
            <w:rPr>
              <w:rFonts w:cstheme="minorHAnsi"/>
            </w:rPr>
          </w:rPrChange>
        </w:rPr>
        <w:fldChar w:fldCharType="begin">
          <w:fldData xml:space="preserve">PEVuZE5vdGU+PENpdGU+PEF1dGhvcj5TYXJ0aXB5PC9BdXRob3I+PFllYXI+MjAxODwvWWVhcj48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</w:fldData>
        </w:fldChar>
      </w:r>
      <w:r w:rsidR="00F07130" w:rsidRPr="009C280A">
        <w:rPr>
          <w:rFonts w:cstheme="minorHAnsi"/>
        </w:rPr>
        <w:instrText xml:space="preserve"> ADDIN EN.CITE.DATA </w:instrText>
      </w:r>
      <w:r w:rsidR="00F07130" w:rsidRPr="009C280A">
        <w:rPr>
          <w:rFonts w:cstheme="minorHAnsi"/>
          <w:rPrChange w:id="74" w:author="hani essa" w:date="2020-05-14T23:17:00Z">
            <w:rPr>
              <w:rFonts w:cstheme="minorHAnsi"/>
            </w:rPr>
          </w:rPrChange>
        </w:rPr>
      </w:r>
      <w:r w:rsidR="00F07130" w:rsidRPr="009C280A">
        <w:rPr>
          <w:rFonts w:cstheme="minorHAnsi"/>
          <w:rPrChange w:id="75" w:author="hani essa" w:date="2020-05-14T23:17:00Z">
            <w:rPr>
              <w:rFonts w:cstheme="minorHAnsi"/>
            </w:rPr>
          </w:rPrChange>
        </w:rPr>
        <w:fldChar w:fldCharType="end"/>
      </w:r>
      <w:r w:rsidR="00F07130" w:rsidRPr="009C280A">
        <w:rPr>
          <w:rFonts w:cstheme="minorHAnsi"/>
          <w:rPrChange w:id="76" w:author="hani essa" w:date="2020-05-14T23:17:00Z">
            <w:rPr>
              <w:rFonts w:cstheme="minorHAnsi"/>
            </w:rPr>
          </w:rPrChange>
        </w:rPr>
      </w:r>
      <w:r w:rsidR="00F07130" w:rsidRPr="009C280A">
        <w:rPr>
          <w:rFonts w:cstheme="minorHAnsi"/>
          <w:rPrChange w:id="77" w:author="hani essa" w:date="2020-05-14T23:17:00Z">
            <w:rPr>
              <w:rFonts w:cstheme="minorHAnsi"/>
            </w:rPr>
          </w:rPrChange>
        </w:rPr>
        <w:fldChar w:fldCharType="separate"/>
      </w:r>
      <w:r w:rsidR="00F07130" w:rsidRPr="009C280A">
        <w:rPr>
          <w:rFonts w:cstheme="minorHAnsi"/>
          <w:noProof/>
          <w:vertAlign w:val="superscript"/>
        </w:rPr>
        <w:t>17</w:t>
      </w:r>
      <w:r w:rsidR="00F07130" w:rsidRPr="009C280A">
        <w:rPr>
          <w:rFonts w:cstheme="minorHAnsi"/>
        </w:rPr>
        <w:fldChar w:fldCharType="end"/>
      </w:r>
      <w:r w:rsidR="00F07130" w:rsidRPr="009C280A">
        <w:rPr>
          <w:rFonts w:cstheme="minorHAnsi"/>
        </w:rPr>
        <w:t>.</w:t>
      </w:r>
      <w:bookmarkStart w:id="78" w:name="_Hlk40316201"/>
      <w:ins w:id="79" w:author="hani essa" w:date="2020-05-14T02:07:00Z">
        <w:r w:rsidR="00153D5C" w:rsidRPr="009C280A">
          <w:rPr>
            <w:rFonts w:cstheme="minorHAnsi"/>
            <w:color w:val="201F1E"/>
          </w:rPr>
          <w:t>There are multiple classification systems for these patterns of symptoms in chronic PAD</w:t>
        </w:r>
      </w:ins>
      <w:r w:rsidR="00153D5C" w:rsidRPr="009C280A">
        <w:rPr>
          <w:rFonts w:cstheme="minorHAnsi"/>
          <w:color w:val="201F1E"/>
        </w:rPr>
        <w:fldChar w:fldCharType="begin"/>
      </w:r>
      <w:r w:rsidR="00F07130" w:rsidRPr="009C280A">
        <w:rPr>
          <w:rFonts w:cstheme="minorHAnsi"/>
          <w:color w:val="201F1E"/>
        </w:rPr>
        <w:instrText xml:space="preserve"> ADDIN EN.CITE &lt;EndNote&gt;&lt;Cite&gt;&lt;Author&gt;Hardman&lt;/Author&gt;&lt;Year&gt;2014&lt;/Year&gt;&lt;IDText&gt;Overview of Classification Systems in Peripheral Artery Disease&lt;/IDText&gt;&lt;DisplayText&gt;&lt;style face="superscript"&gt;18&lt;/style&gt;&lt;/DisplayText&gt;&lt;record&gt;&lt;urls&gt;&lt;related-urls&gt;&lt;url&gt;http://dx.doi.org/10.1055/s-0034-1393976&lt;/url&gt;&lt;/related-urls&gt;&lt;/urls&gt;&lt;isbn&gt;0739-9529 (Print)1098-8963 (Electronic)&lt;/isbn&gt;&lt;titles&gt;&lt;title&gt;Overview of Classification Systems in Peripheral Artery Disease&lt;/title&gt;&lt;secondary-title&gt;Semin Intervent Radiol&lt;/secondary-title&gt;&lt;/titles&gt;&lt;pages&gt;378-88&lt;/pages&gt;&lt;number&gt;4&lt;/number&gt;&lt;contributors&gt;&lt;authors&gt;&lt;author&gt;Hardman, R. L.&lt;/author&gt;&lt;author&gt;Jazaeri, O.&lt;/author&gt;&lt;author&gt;Yi, J.&lt;/author&gt;&lt;author&gt;Smith, M.&lt;/author&gt;&lt;author&gt;Gupta, R.&lt;/author&gt;&lt;/authors&gt;&lt;/contributors&gt;&lt;language&gt;eng&lt;/language&gt;&lt;added-date format="utc"&gt;1589418591&lt;/added-date&gt;&lt;ref-type name="Book Section"&gt;5&lt;/ref-type&gt;&lt;auth-address&gt;Department of Radiology, University of Colorado Denver, Aurora, ColoradoDepartment of Surgery, Section of Vascular Surgery and Endovascular Therapy, University of Colorado Denver, Aurora, Colorado&lt;/auth-address&gt;&lt;dates&gt;&lt;year&gt;2014&lt;/year&gt;&lt;/dates&gt;&lt;rec-number&gt;302&lt;/rec-number&gt;&lt;last-updated-date format="utc"&gt;1589418591&lt;/last-updated-date&gt;&lt;accession-num&gt;25435665&lt;/accession-num&gt;&lt;electronic-resource-num&gt;10.1055/s-0034-1393976&lt;/electronic-resource-num&gt;&lt;volume&gt;31&lt;/volume&gt;&lt;/record&gt;&lt;/Cite&gt;&lt;/EndNote&gt;</w:instrText>
      </w:r>
      <w:r w:rsidR="00153D5C" w:rsidRPr="009C280A">
        <w:rPr>
          <w:rFonts w:cstheme="minorHAnsi"/>
          <w:color w:val="201F1E"/>
        </w:rPr>
        <w:fldChar w:fldCharType="separate"/>
      </w:r>
      <w:r w:rsidR="00F07130" w:rsidRPr="009C280A">
        <w:rPr>
          <w:rFonts w:cstheme="minorHAnsi"/>
          <w:noProof/>
          <w:color w:val="201F1E"/>
          <w:vertAlign w:val="superscript"/>
        </w:rPr>
        <w:t>18</w:t>
      </w:r>
      <w:r w:rsidR="00153D5C" w:rsidRPr="009C280A">
        <w:rPr>
          <w:rFonts w:cstheme="minorHAnsi"/>
          <w:color w:val="201F1E"/>
        </w:rPr>
        <w:fldChar w:fldCharType="end"/>
      </w:r>
      <w:ins w:id="80" w:author="hani essa" w:date="2020-05-14T02:07:00Z">
        <w:r w:rsidR="00153D5C" w:rsidRPr="009C280A">
          <w:rPr>
            <w:rFonts w:cstheme="minorHAnsi"/>
            <w:color w:val="201F1E"/>
          </w:rPr>
          <w:t xml:space="preserve">. The two </w:t>
        </w:r>
      </w:ins>
      <w:ins w:id="81" w:author="hani essa" w:date="2020-05-14T02:08:00Z">
        <w:r w:rsidR="00153D5C" w:rsidRPr="009C280A">
          <w:rPr>
            <w:rFonts w:cstheme="minorHAnsi"/>
            <w:color w:val="201F1E"/>
          </w:rPr>
          <w:t>most utilised</w:t>
        </w:r>
      </w:ins>
      <w:ins w:id="82" w:author="hani essa" w:date="2020-05-14T02:07:00Z">
        <w:r w:rsidR="00153D5C" w:rsidRPr="009C280A">
          <w:rPr>
            <w:rFonts w:cstheme="minorHAnsi"/>
            <w:color w:val="201F1E"/>
          </w:rPr>
          <w:t xml:space="preserve"> are the 1954 </w:t>
        </w:r>
        <w:r w:rsidR="00153D5C" w:rsidRPr="009C280A">
          <w:rPr>
            <w:rFonts w:cstheme="minorHAnsi"/>
          </w:rPr>
          <w:t>Fontaine</w:t>
        </w:r>
      </w:ins>
      <w:r w:rsidR="00153D5C" w:rsidRPr="009C280A">
        <w:rPr>
          <w:rFonts w:cstheme="minorHAnsi"/>
        </w:rPr>
        <w:fldChar w:fldCharType="begin"/>
      </w:r>
      <w:r w:rsidR="00F07130" w:rsidRPr="009C280A">
        <w:rPr>
          <w:rFonts w:cstheme="minorHAnsi"/>
        </w:rPr>
        <w:instrText xml:space="preserve"> ADDIN EN.CITE &lt;EndNote&gt;&lt;Cite&gt;&lt;Author&gt;Fontaine&lt;/Author&gt;&lt;Year&gt;1954&lt;/Year&gt;&lt;IDText&gt;[Surgical treatment of peripheral circulation disorders]&lt;/IDText&gt;&lt;DisplayText&gt;&lt;style face="superscript"&gt;19&lt;/style&gt;&lt;/DisplayText&gt;&lt;record&gt;&lt;dates&gt;&lt;pub-dates&gt;&lt;date&gt;Dec&lt;/date&gt;&lt;/pub-dates&gt;&lt;year&gt;1954&lt;/year&gt;&lt;/dates&gt;&lt;keywords&gt;&lt;keyword&gt;*Cardiovascular Diseases&lt;/keyword&gt;&lt;keyword&gt;Peripheral Vascular Diseases/*surgery&lt;/keyword&gt;&lt;keyword&gt;*Vascular Diseases&lt;/keyword&gt;&lt;keyword&gt;*VASCULAR DISEASES, PERIPHERAL/surgery&lt;/keyword&gt;&lt;/keywords&gt;&lt;urls&gt;&lt;related-urls&gt;&lt;url&gt;http://dx.doi.org/&lt;/url&gt;&lt;/related-urls&gt;&lt;/urls&gt;&lt;isbn&gt;0018-0181 (Print)0018-0181&lt;/isbn&gt;&lt;titles&gt;&lt;title&gt;[Surgical treatment of peripheral circulation disorders]&lt;/title&gt;&lt;secondary-title&gt;Helv Chir Acta&lt;/secondary-title&gt;&lt;/titles&gt;&lt;pages&gt;499-533&lt;/pages&gt;&lt;number&gt;5-6&lt;/number&gt;&lt;contributors&gt;&lt;authors&gt;&lt;author&gt;Fontaine, R.&lt;/author&gt;&lt;author&gt;Kim, M.&lt;/author&gt;&lt;author&gt;Kieny, R.&lt;/author&gt;&lt;/authors&gt;&lt;/contributors&gt;&lt;edition&gt;1954/12/01&lt;/edition&gt;&lt;language&gt;ger&lt;/language&gt;&lt;added-date format="utc"&gt;1589416042&lt;/added-date&gt;&lt;ref-type name="Journal Article"&gt;17&lt;/ref-type&gt;&lt;remote-database-provider&gt;NLM&lt;/remote-database-provider&gt;&lt;rec-number&gt;301&lt;/rec-number&gt;&lt;last-updated-date format="utc"&gt;1589416042&lt;/last-updated-date&gt;&lt;accession-num&gt;14366554&lt;/accession-num&gt;&lt;orig-pub&gt;Die chirurgische Behandlung der peripheren Durchblutungsstorungen.&lt;/orig-pub&gt;&lt;volume&gt;21&lt;/volume&gt;&lt;/record&gt;&lt;/Cite&gt;&lt;/EndNote&gt;</w:instrText>
      </w:r>
      <w:r w:rsidR="00153D5C" w:rsidRPr="009C280A">
        <w:rPr>
          <w:rFonts w:cstheme="minorHAnsi"/>
        </w:rPr>
        <w:fldChar w:fldCharType="separate"/>
      </w:r>
      <w:r w:rsidR="00F07130" w:rsidRPr="009C280A">
        <w:rPr>
          <w:rFonts w:cstheme="minorHAnsi"/>
          <w:noProof/>
          <w:vertAlign w:val="superscript"/>
        </w:rPr>
        <w:t>19</w:t>
      </w:r>
      <w:r w:rsidR="00153D5C" w:rsidRPr="009C280A">
        <w:rPr>
          <w:rFonts w:cstheme="minorHAnsi"/>
        </w:rPr>
        <w:fldChar w:fldCharType="end"/>
      </w:r>
      <w:ins w:id="83" w:author="hani essa" w:date="2020-05-14T02:07:00Z">
        <w:r w:rsidR="00153D5C" w:rsidRPr="009C280A">
          <w:rPr>
            <w:rFonts w:cstheme="minorHAnsi"/>
          </w:rPr>
          <w:t xml:space="preserve"> and the 198</w:t>
        </w:r>
      </w:ins>
      <w:ins w:id="84" w:author="hani essa" w:date="2020-05-14T02:09:00Z">
        <w:r w:rsidR="00153D5C" w:rsidRPr="009C280A">
          <w:rPr>
            <w:rFonts w:cstheme="minorHAnsi"/>
          </w:rPr>
          <w:t>6</w:t>
        </w:r>
      </w:ins>
      <w:ins w:id="85" w:author="hani essa" w:date="2020-05-14T02:07:00Z">
        <w:r w:rsidR="00153D5C" w:rsidRPr="009C280A">
          <w:rPr>
            <w:rFonts w:cstheme="minorHAnsi"/>
          </w:rPr>
          <w:t xml:space="preserve"> Rutherford classification</w:t>
        </w:r>
      </w:ins>
      <w:r w:rsidR="00153D5C" w:rsidRPr="009C280A">
        <w:rPr>
          <w:rFonts w:cstheme="minorHAnsi"/>
        </w:rPr>
        <w:fldChar w:fldCharType="begin"/>
      </w:r>
      <w:r w:rsidR="00F07130" w:rsidRPr="009C280A">
        <w:rPr>
          <w:rFonts w:cstheme="minorHAnsi"/>
        </w:rPr>
        <w:instrText xml:space="preserve"> ADDIN EN.CITE &lt;EndNote&gt;&lt;Cite&gt;&lt;Year&gt;1986&lt;/Year&gt;&lt;IDText&gt;Suggested standards for reports dealing with lower extremity ischemia. Prepared by the Ad Hoc Committee on Reporting Standards, Society for Vascular Surgery/North American Chapter, International Society for Cardiovascular Surgery&lt;/IDText&gt;&lt;DisplayText&gt;&lt;style face="superscript"&gt;20&lt;/style&gt;&lt;/DisplayText&gt;&lt;record&gt;&lt;dates&gt;&lt;pub-dates&gt;&lt;date&gt;Jul&lt;/date&gt;&lt;/pub-dates&gt;&lt;year&gt;1986&lt;/year&gt;&lt;/dates&gt;&lt;keywords&gt;&lt;keyword&gt;Acute Disease&lt;/keyword&gt;&lt;keyword&gt;Blood Vessel Prosthesis/adverse effects&lt;/keyword&gt;&lt;keyword&gt;Chronic Disease&lt;/keyword&gt;&lt;keyword&gt;Femoral Artery/surgery&lt;/keyword&gt;&lt;keyword&gt;Graft Occlusion, Vascular&lt;/keyword&gt;&lt;keyword&gt;Humans&lt;/keyword&gt;&lt;keyword&gt;Iliac Artery/surgery&lt;/keyword&gt;&lt;keyword&gt;Ischemia/classification/complications/*surgery&lt;/keyword&gt;&lt;keyword&gt;Leg/*blood supply&lt;/keyword&gt;&lt;keyword&gt;Popliteal Artery/surgery&lt;/keyword&gt;&lt;keyword&gt;Prognosis&lt;/keyword&gt;&lt;keyword&gt;Publishing&lt;/keyword&gt;&lt;/keywords&gt;&lt;urls&gt;&lt;related-urls&gt;&lt;url&gt;http://dx.doi.org/&lt;/url&gt;&lt;/related-urls&gt;&lt;/urls&gt;&lt;isbn&gt;0741-5214 (Print)0741-5214&lt;/isbn&gt;&lt;titles&gt;&lt;title&gt;Suggested standards for reports dealing with lower extremity ischemia. Prepared by the Ad Hoc Committee on Reporting Standards, Society for Vascular Surgery/North American Chapter, International Society for Cardiovascular Surgery&lt;/title&gt;&lt;secondary-title&gt;J Vasc Surg&lt;/secondary-title&gt;&lt;/titles&gt;&lt;pages&gt;80-94&lt;/pages&gt;&lt;number&gt;1&lt;/number&gt;&lt;edition&gt;1986/07/01&lt;/edition&gt;&lt;language&gt;eng&lt;/language&gt;&lt;added-date format="utc"&gt;1589418715&lt;/added-date&gt;&lt;ref-type name="Journal Article"&gt;17&lt;/ref-type&gt;&lt;remote-database-provider&gt;NLM&lt;/remote-database-provider&gt;&lt;rec-number&gt;303&lt;/rec-number&gt;&lt;last-updated-date format="utc"&gt;1589418715&lt;/last-updated-date&gt;&lt;accession-num&gt;3723692&lt;/accession-num&gt;&lt;volume&gt;4&lt;/volume&gt;&lt;/record&gt;&lt;/Cite&gt;&lt;/EndNote&gt;</w:instrText>
      </w:r>
      <w:r w:rsidR="00153D5C" w:rsidRPr="009C280A">
        <w:rPr>
          <w:rFonts w:cstheme="minorHAnsi"/>
          <w:rPrChange w:id="86" w:author="hani essa" w:date="2020-05-14T23:17:00Z">
            <w:rPr>
              <w:rFonts w:cstheme="minorHAnsi"/>
            </w:rPr>
          </w:rPrChange>
        </w:rPr>
        <w:fldChar w:fldCharType="separate"/>
      </w:r>
      <w:r w:rsidR="00F07130" w:rsidRPr="009C280A">
        <w:rPr>
          <w:rFonts w:cstheme="minorHAnsi"/>
          <w:noProof/>
          <w:vertAlign w:val="superscript"/>
        </w:rPr>
        <w:t>20</w:t>
      </w:r>
      <w:r w:rsidR="00153D5C" w:rsidRPr="009C280A">
        <w:rPr>
          <w:rFonts w:cstheme="minorHAnsi"/>
        </w:rPr>
        <w:fldChar w:fldCharType="end"/>
      </w:r>
      <w:ins w:id="87" w:author="hani essa" w:date="2020-05-14T02:15:00Z">
        <w:r w:rsidR="00F07130" w:rsidRPr="009C280A">
          <w:rPr>
            <w:rFonts w:cstheme="minorHAnsi"/>
          </w:rPr>
          <w:t xml:space="preserve"> and its 1997 </w:t>
        </w:r>
        <w:r w:rsidR="00F07130" w:rsidRPr="009C280A">
          <w:rPr>
            <w:rFonts w:cstheme="minorHAnsi"/>
          </w:rPr>
          <w:lastRenderedPageBreak/>
          <w:t>revision</w:t>
        </w:r>
      </w:ins>
      <w:r w:rsidR="00F07130" w:rsidRPr="009C280A">
        <w:rPr>
          <w:rFonts w:cstheme="minorHAnsi"/>
        </w:rPr>
        <w:fldChar w:fldCharType="begin">
          <w:fldData xml:space="preserve">PEVuZE5vdGU+PENpdGU+PEF1dGhvcj5SdXRoZXJmb3JkPC9BdXRob3I+PFllYXI+MTk5NzwvWWVh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</w:fldData>
        </w:fldChar>
      </w:r>
      <w:r w:rsidR="00F07130" w:rsidRPr="009C280A">
        <w:rPr>
          <w:rFonts w:cstheme="minorHAnsi"/>
        </w:rPr>
        <w:instrText xml:space="preserve"> ADDIN EN.CITE </w:instrText>
      </w:r>
      <w:r w:rsidR="00F07130" w:rsidRPr="009C280A">
        <w:rPr>
          <w:rFonts w:cstheme="minorHAnsi"/>
          <w:rPrChange w:id="88" w:author="hani essa" w:date="2020-05-14T23:17:00Z">
            <w:rPr>
              <w:rFonts w:cstheme="minorHAnsi"/>
            </w:rPr>
          </w:rPrChange>
        </w:rPr>
        <w:fldChar w:fldCharType="begin">
          <w:fldData xml:space="preserve">PEVuZE5vdGU+PENpdGU+PEF1dGhvcj5SdXRoZXJmb3JkPC9BdXRob3I+PFllYXI+MTk5NzwvWWVh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</w:fldData>
        </w:fldChar>
      </w:r>
      <w:r w:rsidR="00F07130" w:rsidRPr="009C280A">
        <w:rPr>
          <w:rFonts w:cstheme="minorHAnsi"/>
        </w:rPr>
        <w:instrText xml:space="preserve"> ADDIN EN.CITE.DATA </w:instrText>
      </w:r>
      <w:r w:rsidR="00F07130" w:rsidRPr="009C280A">
        <w:rPr>
          <w:rFonts w:cstheme="minorHAnsi"/>
          <w:rPrChange w:id="89" w:author="hani essa" w:date="2020-05-14T23:17:00Z">
            <w:rPr>
              <w:rFonts w:cstheme="minorHAnsi"/>
            </w:rPr>
          </w:rPrChange>
        </w:rPr>
      </w:r>
      <w:r w:rsidR="00F07130" w:rsidRPr="009C280A">
        <w:rPr>
          <w:rFonts w:cstheme="minorHAnsi"/>
          <w:rPrChange w:id="90" w:author="hani essa" w:date="2020-05-14T23:17:00Z">
            <w:rPr>
              <w:rFonts w:cstheme="minorHAnsi"/>
            </w:rPr>
          </w:rPrChange>
        </w:rPr>
        <w:fldChar w:fldCharType="end"/>
      </w:r>
      <w:r w:rsidR="00F07130" w:rsidRPr="009C280A">
        <w:rPr>
          <w:rFonts w:cstheme="minorHAnsi"/>
          <w:rPrChange w:id="91" w:author="hani essa" w:date="2020-05-14T23:17:00Z">
            <w:rPr>
              <w:rFonts w:cstheme="minorHAnsi"/>
            </w:rPr>
          </w:rPrChange>
        </w:rPr>
      </w:r>
      <w:r w:rsidR="00F07130" w:rsidRPr="009C280A">
        <w:rPr>
          <w:rFonts w:cstheme="minorHAnsi"/>
          <w:rPrChange w:id="92" w:author="hani essa" w:date="2020-05-14T23:17:00Z">
            <w:rPr>
              <w:rFonts w:cstheme="minorHAnsi"/>
            </w:rPr>
          </w:rPrChange>
        </w:rPr>
        <w:fldChar w:fldCharType="separate"/>
      </w:r>
      <w:r w:rsidR="00F07130" w:rsidRPr="009C280A">
        <w:rPr>
          <w:rFonts w:cstheme="minorHAnsi"/>
          <w:noProof/>
          <w:vertAlign w:val="superscript"/>
        </w:rPr>
        <w:t>21</w:t>
      </w:r>
      <w:r w:rsidR="00F07130" w:rsidRPr="009C280A">
        <w:rPr>
          <w:rFonts w:cstheme="minorHAnsi"/>
        </w:rPr>
        <w:fldChar w:fldCharType="end"/>
      </w:r>
      <w:ins w:id="93" w:author="hani essa" w:date="2020-05-14T02:07:00Z">
        <w:r w:rsidR="00153D5C" w:rsidRPr="009C280A">
          <w:rPr>
            <w:rFonts w:cstheme="minorHAnsi"/>
          </w:rPr>
          <w:t xml:space="preserve">. Both have been utilised widely in clinical settings to direct patient management as well as for research purposes. </w:t>
        </w:r>
      </w:ins>
      <w:ins w:id="94" w:author="hani essa" w:date="2020-05-14T02:16:00Z">
        <w:r w:rsidR="00F07130" w:rsidRPr="00926214">
          <w:rPr>
            <w:rFonts w:cstheme="minorHAnsi"/>
          </w:rPr>
          <w:t>The Fontaine classification is solely based on clinical symptoms, without other diagnostic tests. The Rutherford classification is more det</w:t>
        </w:r>
        <w:r w:rsidR="00F07130" w:rsidRPr="001F7F3A">
          <w:rPr>
            <w:rFonts w:cstheme="minorHAnsi"/>
          </w:rPr>
          <w:t>ailed and describes acute and chronic limb ischaemia separately. It also associates clinical symptoms with objective findings - ankle-brachial index (ABI), pulse volume recordings and vascular Doppler ultrasound. </w:t>
        </w:r>
      </w:ins>
      <w:ins w:id="95" w:author="hani essa" w:date="2020-05-14T02:17:00Z">
        <w:r w:rsidR="00F07130" w:rsidRPr="009C280A">
          <w:rPr>
            <w:rFonts w:cstheme="minorHAnsi"/>
            <w:rPrChange w:id="96" w:author="hani essa" w:date="2020-05-14T23:17:00Z">
              <w:rPr/>
            </w:rPrChange>
          </w:rPr>
          <w:t xml:space="preserve"> The Rutherford classification for chronic limb ischemia can be viewed in </w:t>
        </w:r>
      </w:ins>
      <w:ins w:id="97" w:author="hani essa" w:date="2020-05-14T02:18:00Z">
        <w:r w:rsidR="00F07130" w:rsidRPr="009C280A">
          <w:rPr>
            <w:rFonts w:cstheme="minorHAnsi"/>
            <w:rPrChange w:id="98" w:author="hani essa" w:date="2020-05-14T23:17:00Z">
              <w:rPr/>
            </w:rPrChange>
          </w:rPr>
          <w:t>table 1.</w:t>
        </w:r>
      </w:ins>
    </w:p>
    <w:bookmarkEnd w:id="78"/>
    <w:p w14:paraId="43DEF950" w14:textId="3FB7195C" w:rsidR="001A27D3" w:rsidRPr="00160ABB" w:rsidRDefault="005E4E9C" w:rsidP="005E4E9C">
      <w:pPr>
        <w:pStyle w:val="NoSpacing"/>
        <w:rPr>
          <w:rFonts w:cstheme="minorHAnsi"/>
          <w:szCs w:val="24"/>
        </w:rPr>
      </w:pPr>
      <w:r w:rsidRPr="00160ABB">
        <w:rPr>
          <w:rFonts w:cstheme="minorHAnsi"/>
          <w:szCs w:val="24"/>
        </w:rPr>
        <w:t xml:space="preserve"> </w:t>
      </w:r>
    </w:p>
    <w:p w14:paraId="42E58568" w14:textId="190575C7" w:rsidR="001A27D3" w:rsidRPr="00160ABB" w:rsidRDefault="00D207BB" w:rsidP="0063100B">
      <w:pPr>
        <w:pStyle w:val="NoSpacing"/>
        <w:rPr>
          <w:rFonts w:cstheme="minorHAnsi"/>
          <w:color w:val="333333"/>
          <w:szCs w:val="24"/>
          <w:shd w:val="clear" w:color="auto" w:fill="FFFFFF"/>
        </w:rPr>
      </w:pPr>
      <w:r w:rsidRPr="00160ABB">
        <w:rPr>
          <w:rFonts w:cstheme="minorHAnsi"/>
          <w:szCs w:val="24"/>
        </w:rPr>
        <w:t xml:space="preserve">Prognosis in PAD can be divided into outcomes for the affected limb and outcomes for the patient </w:t>
      </w:r>
      <w:r w:rsidR="00CA0FFD" w:rsidRPr="00160ABB">
        <w:rPr>
          <w:rFonts w:cstheme="minorHAnsi"/>
          <w:szCs w:val="24"/>
        </w:rPr>
        <w:t>generally</w:t>
      </w:r>
      <w:r w:rsidRPr="00160ABB">
        <w:rPr>
          <w:rFonts w:cstheme="minorHAnsi"/>
          <w:szCs w:val="24"/>
        </w:rPr>
        <w:t xml:space="preserve">. Overall PAD can be viewed as a proxy for </w:t>
      </w:r>
      <w:r w:rsidR="0056344C" w:rsidRPr="00160ABB">
        <w:rPr>
          <w:rFonts w:cstheme="minorHAnsi"/>
          <w:szCs w:val="24"/>
        </w:rPr>
        <w:t>global</w:t>
      </w:r>
      <w:r w:rsidRPr="00160ABB">
        <w:rPr>
          <w:rFonts w:cstheme="minorHAnsi"/>
          <w:szCs w:val="24"/>
        </w:rPr>
        <w:t xml:space="preserve"> atherosclerotic disease elsewhere, including CVD and CAD. Patients with PAD ha</w:t>
      </w:r>
      <w:r w:rsidR="0056344C" w:rsidRPr="00160ABB">
        <w:rPr>
          <w:rFonts w:cstheme="minorHAnsi"/>
          <w:szCs w:val="24"/>
        </w:rPr>
        <w:t>ve</w:t>
      </w:r>
      <w:r w:rsidRPr="00160ABB">
        <w:rPr>
          <w:rFonts w:cstheme="minorHAnsi"/>
          <w:szCs w:val="24"/>
        </w:rPr>
        <w:t xml:space="preserve"> increased rates of ischemic stroke, myocardial infarction </w:t>
      </w:r>
      <w:r w:rsidR="00047392" w:rsidRPr="00160ABB">
        <w:rPr>
          <w:rFonts w:cstheme="minorHAnsi"/>
          <w:szCs w:val="24"/>
        </w:rPr>
        <w:t xml:space="preserve">(MI) </w:t>
      </w:r>
      <w:r w:rsidRPr="00160ABB">
        <w:rPr>
          <w:rFonts w:cstheme="minorHAnsi"/>
          <w:szCs w:val="24"/>
        </w:rPr>
        <w:t xml:space="preserve">and cardiovascular death </w:t>
      </w:r>
      <w:r w:rsidRPr="00160ABB">
        <w:rPr>
          <w:rFonts w:cstheme="minorHAnsi"/>
          <w:szCs w:val="24"/>
        </w:rPr>
        <w:fldChar w:fldCharType="begin">
          <w:fldData xml:space="preserve">PEVuZE5vdGU+PENpdGU+PEF1dGhvcj5Gb3drZXM8L0F1dGhvcj48WWVhcj4yMDA4PC9ZZWFyPjxJ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</w:fldData>
        </w:fldChar>
      </w:r>
      <w:r w:rsidR="00F07130">
        <w:rPr>
          <w:rFonts w:cstheme="minorHAnsi"/>
          <w:szCs w:val="24"/>
        </w:rPr>
        <w:instrText xml:space="preserve"> ADDIN EN.CITE </w:instrText>
      </w:r>
      <w:r w:rsidR="00F07130">
        <w:rPr>
          <w:rFonts w:cstheme="minorHAnsi"/>
          <w:szCs w:val="24"/>
        </w:rPr>
        <w:fldChar w:fldCharType="begin">
          <w:fldData xml:space="preserve">PEVuZE5vdGU+PENpdGU+PEF1dGhvcj5Gb3drZXM8L0F1dGhvcj48WWVhcj4yMDA4PC9ZZWFyPjxJ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</w:fldData>
        </w:fldChar>
      </w:r>
      <w:r w:rsidR="00F07130">
        <w:rPr>
          <w:rFonts w:cstheme="minorHAnsi"/>
          <w:szCs w:val="24"/>
        </w:rPr>
        <w:instrText xml:space="preserve"> ADDIN EN.CITE.DATA </w:instrText>
      </w:r>
      <w:r w:rsidR="00F07130">
        <w:rPr>
          <w:rFonts w:cstheme="minorHAnsi"/>
          <w:szCs w:val="24"/>
        </w:rPr>
      </w:r>
      <w:r w:rsidR="00F07130">
        <w:rPr>
          <w:rFonts w:cstheme="minorHAnsi"/>
          <w:szCs w:val="24"/>
        </w:rPr>
        <w:fldChar w:fldCharType="end"/>
      </w:r>
      <w:r w:rsidRPr="00160ABB">
        <w:rPr>
          <w:rFonts w:cstheme="minorHAnsi"/>
          <w:szCs w:val="24"/>
        </w:rPr>
      </w:r>
      <w:r w:rsidRPr="00160ABB">
        <w:rPr>
          <w:rFonts w:cstheme="minorHAnsi"/>
          <w:szCs w:val="24"/>
        </w:rPr>
        <w:fldChar w:fldCharType="separate"/>
      </w:r>
      <w:r w:rsidR="00F07130" w:rsidRPr="00F07130">
        <w:rPr>
          <w:rFonts w:cstheme="minorHAnsi"/>
          <w:noProof/>
          <w:szCs w:val="24"/>
          <w:vertAlign w:val="superscript"/>
        </w:rPr>
        <w:t>22, 23</w:t>
      </w:r>
      <w:r w:rsidRPr="00160ABB">
        <w:rPr>
          <w:rFonts w:cstheme="minorHAnsi"/>
          <w:szCs w:val="24"/>
        </w:rPr>
        <w:fldChar w:fldCharType="end"/>
      </w:r>
      <w:r w:rsidRPr="00160ABB">
        <w:rPr>
          <w:rFonts w:cstheme="minorHAnsi"/>
          <w:szCs w:val="24"/>
        </w:rPr>
        <w:t>.</w:t>
      </w:r>
      <w:r w:rsidR="0056344C" w:rsidRPr="00160ABB">
        <w:rPr>
          <w:rFonts w:cstheme="minorHAnsi"/>
          <w:szCs w:val="24"/>
        </w:rPr>
        <w:t xml:space="preserve"> </w:t>
      </w:r>
      <w:r w:rsidR="0056344C" w:rsidRPr="00160ABB">
        <w:rPr>
          <w:rFonts w:cstheme="minorHAnsi"/>
          <w:color w:val="333333"/>
          <w:szCs w:val="24"/>
          <w:shd w:val="clear" w:color="auto" w:fill="FFFFFF"/>
        </w:rPr>
        <w:t xml:space="preserve">Within five years of diagnosis, 10-15% of patients with intermittent claudication will die from cardiovascular disease </w:t>
      </w:r>
      <w:r w:rsidR="0056344C" w:rsidRPr="00160ABB">
        <w:rPr>
          <w:rFonts w:cstheme="minorHAnsi"/>
          <w:color w:val="333333"/>
          <w:szCs w:val="24"/>
          <w:shd w:val="clear" w:color="auto" w:fill="FFFFFF"/>
        </w:rPr>
        <w:fldChar w:fldCharType="begin"/>
      </w:r>
      <w:r w:rsidR="00F07130">
        <w:rPr>
          <w:rFonts w:cstheme="minorHAnsi"/>
          <w:color w:val="333333"/>
          <w:szCs w:val="24"/>
          <w:shd w:val="clear" w:color="auto" w:fill="FFFFFF"/>
        </w:rPr>
        <w:instrText xml:space="preserve"> ADDIN EN.CITE &lt;EndNote&gt;&lt;Cite&gt;&lt;Author&gt;Norgren&lt;/Author&gt;&lt;Year&gt;2007&lt;/Year&gt;&lt;IDText&gt;Inter-Society Consensus for the Management of Peripheral Arterial Disease (TASC II)&lt;/IDText&gt;&lt;DisplayText&gt;&lt;style face="superscript"&gt;24&lt;/style&gt;&lt;/DisplayText&gt;&lt;record&gt;&lt;dates&gt;&lt;pub-dates&gt;&lt;date&gt;Jan&lt;/date&gt;&lt;/pub-dates&gt;&lt;year&gt;2007&lt;/year&gt;&lt;/dates&gt;&lt;keywords&gt;&lt;keyword&gt;Acute Disease&lt;/keyword&gt;&lt;keyword&gt;Chronic Disease&lt;/keyword&gt;&lt;keyword&gt;Comorbidity&lt;/keyword&gt;&lt;keyword&gt;Diagnostic Imaging&lt;/keyword&gt;&lt;keyword&gt;Humans&lt;/keyword&gt;&lt;keyword&gt;Intermittent Claudication/diagnosis/therapy&lt;/keyword&gt;&lt;keyword&gt;Ischemia/diagnosis/therapy&lt;/keyword&gt;&lt;keyword&gt;Leg/blood supply&lt;/keyword&gt;&lt;keyword&gt;Peripheral Vascular Diseases/*diagnosis/epidemiology/*therapy&lt;/keyword&gt;&lt;keyword&gt;Prognosis&lt;/keyword&gt;&lt;keyword&gt;Risk Factors&lt;/keyword&gt;&lt;keyword&gt;Risk Management&lt;/keyword&gt;&lt;keyword&gt;Vascular Surgical Procedures&lt;/keyword&gt;&lt;/keywords&gt;&lt;urls&gt;&lt;related-urls&gt;&lt;url&gt;http://dx.doi.org/10.1016/j.jvs.2006.12.037&lt;/url&gt;&lt;/related-urls&gt;&lt;/urls&gt;&lt;isbn&gt;0741-5214 (Print)0741-5214&lt;/isbn&gt;&lt;titles&gt;&lt;title&gt;Inter-Society Consensus for the Management of Peripheral Arterial Disease (TASC II)&lt;/title&gt;&lt;secondary-title&gt;J Vasc Surg&lt;/secondary-title&gt;&lt;/titles&gt;&lt;pages&gt;S5-67&lt;/pages&gt;&lt;contributors&gt;&lt;authors&gt;&lt;author&gt;Norgren, L.&lt;/author&gt;&lt;author&gt;Hiatt, W. R.&lt;/author&gt;&lt;author&gt;Dormandy, J. A.&lt;/author&gt;&lt;author&gt;Nehler, M. R.&lt;/author&gt;&lt;author&gt;Harris, K. A.&lt;/author&gt;&lt;author&gt;Fowkes, F. G.&lt;/author&gt;&lt;/authors&gt;&lt;/contributors&gt;&lt;edition&gt;2007/01/16&lt;/edition&gt;&lt;language&gt;eng&lt;/language&gt;&lt;added-date format="utc"&gt;1582822859&lt;/added-date&gt;&lt;ref-type name="Journal Article"&gt;17&lt;/ref-type&gt;&lt;auth-address&gt;Department of Surgery, University Hospital, Orebro, Sweden.&lt;/auth-address&gt;&lt;remote-database-provider&gt;NLM&lt;/remote-database-provider&gt;&lt;rec-number&gt;46&lt;/rec-number&gt;&lt;last-updated-date format="utc"&gt;1582822859&lt;/last-updated-date&gt;&lt;accession-num&gt;17223489&lt;/accession-num&gt;&lt;electronic-resource-num&gt;10.1016/j.jvs.2006.12.037&lt;/electronic-resource-num&gt;&lt;volume&gt;45 Suppl S&lt;/volume&gt;&lt;/record&gt;&lt;/Cite&gt;&lt;/EndNote&gt;</w:instrText>
      </w:r>
      <w:r w:rsidR="0056344C" w:rsidRPr="00160ABB">
        <w:rPr>
          <w:rFonts w:cstheme="minorHAnsi"/>
          <w:color w:val="333333"/>
          <w:szCs w:val="24"/>
          <w:shd w:val="clear" w:color="auto" w:fill="FFFFFF"/>
        </w:rPr>
        <w:fldChar w:fldCharType="separate"/>
      </w:r>
      <w:r w:rsidR="00F07130" w:rsidRPr="00F07130">
        <w:rPr>
          <w:rFonts w:cstheme="minorHAnsi"/>
          <w:noProof/>
          <w:color w:val="333333"/>
          <w:szCs w:val="24"/>
          <w:shd w:val="clear" w:color="auto" w:fill="FFFFFF"/>
          <w:vertAlign w:val="superscript"/>
        </w:rPr>
        <w:t>24</w:t>
      </w:r>
      <w:r w:rsidR="0056344C" w:rsidRPr="00160ABB">
        <w:rPr>
          <w:rFonts w:cstheme="minorHAnsi"/>
          <w:color w:val="333333"/>
          <w:szCs w:val="24"/>
          <w:shd w:val="clear" w:color="auto" w:fill="FFFFFF"/>
        </w:rPr>
        <w:fldChar w:fldCharType="end"/>
      </w:r>
      <w:r w:rsidR="0056344C" w:rsidRPr="00160ABB">
        <w:rPr>
          <w:rFonts w:cstheme="minorHAnsi"/>
          <w:color w:val="333333"/>
          <w:szCs w:val="24"/>
          <w:shd w:val="clear" w:color="auto" w:fill="FFFFFF"/>
        </w:rPr>
        <w:t xml:space="preserve">. Some 60% of patients with PAD suffer from co-existent ischemic heart disease and 30% from CVD </w:t>
      </w:r>
      <w:r w:rsidR="0056344C" w:rsidRPr="00160ABB">
        <w:rPr>
          <w:rFonts w:cstheme="minorHAnsi"/>
          <w:color w:val="333333"/>
          <w:szCs w:val="24"/>
          <w:shd w:val="clear" w:color="auto" w:fill="FFFFFF"/>
        </w:rPr>
        <w:fldChar w:fldCharType="begin"/>
      </w:r>
      <w:r w:rsidR="00F07130">
        <w:rPr>
          <w:rFonts w:cstheme="minorHAnsi"/>
          <w:color w:val="333333"/>
          <w:szCs w:val="24"/>
          <w:shd w:val="clear" w:color="auto" w:fill="FFFFFF"/>
        </w:rPr>
        <w:instrText xml:space="preserve"> ADDIN EN.CITE &lt;EndNote&gt;&lt;Cite&gt;&lt;Author&gt;Aronow&lt;/Author&gt;&lt;Year&gt;1994&lt;/Year&gt;&lt;IDText&gt;Prevalence of coexistence of coronary artery disease, peripheral arterial disease, and atherothrombotic brain infarction in men and women &amp;gt; or = 62 years of age&lt;/IDText&gt;&lt;DisplayText&gt;&lt;style face="superscript"&gt;25&lt;/style&gt;&lt;/DisplayText&gt;&lt;record&gt;&lt;dates&gt;&lt;pub-dates&gt;&lt;date&gt;Jul 1&lt;/date&gt;&lt;/pub-dates&gt;&lt;year&gt;1994&lt;/year&gt;&lt;/dates&gt;&lt;keywords&gt;&lt;keyword&gt;Aged&lt;/keyword&gt;&lt;keyword&gt;Aged, 80 and over&lt;/keyword&gt;&lt;keyword&gt;Cerebral Infarction/*complications/epidemiology&lt;/keyword&gt;&lt;keyword&gt;Coronary Disease/*complications/epidemiology&lt;/keyword&gt;&lt;keyword&gt;Female&lt;/keyword&gt;&lt;keyword&gt;Humans&lt;/keyword&gt;&lt;keyword&gt;Intracranial Arteriosclerosis/complications&lt;/keyword&gt;&lt;keyword&gt;Male&lt;/keyword&gt;&lt;keyword&gt;Middle Aged&lt;/keyword&gt;&lt;keyword&gt;Peripheral Vascular Diseases/*complications/epidemiology&lt;/keyword&gt;&lt;keyword&gt;Prevalence&lt;/keyword&gt;&lt;/keywords&gt;&lt;urls&gt;&lt;related-urls&gt;&lt;url&gt;http://dx.doi.org/10.1016/0002-9149(94)90493-6&lt;/url&gt;&lt;/related-urls&gt;&lt;/urls&gt;&lt;isbn&gt;0002-9149 (Print)0002-9149&lt;/isbn&gt;&lt;titles&gt;&lt;title&gt;Prevalence of coexistence of coronary artery disease, peripheral arterial disease, and atherothrombotic brain infarction in men and women &amp;gt; or = 62 years of age&lt;/title&gt;&lt;secondary-title&gt;Am J Cardiol&lt;/secondary-title&gt;&lt;/titles&gt;&lt;pages&gt;64-5&lt;/pages&gt;&lt;number&gt;1&lt;/number&gt;&lt;contributors&gt;&lt;authors&gt;&lt;author&gt;Aronow, W. S.&lt;/author&gt;&lt;author&gt;Ahn, C.&lt;/author&gt;&lt;/authors&gt;&lt;/contributors&gt;&lt;edition&gt;1994/07/01&lt;/edition&gt;&lt;language&gt;eng&lt;/language&gt;&lt;added-date format="utc"&gt;1582823073&lt;/added-date&gt;&lt;ref-type name="Journal Article"&gt;17&lt;/ref-type&gt;&lt;auth-address&gt;Hebrew Hospital Home, Bronx, New York 10475.&lt;/auth-address&gt;&lt;remote-database-provider&gt;NLM&lt;/remote-database-provider&gt;&lt;rec-number&gt;47&lt;/rec-number&gt;&lt;last-updated-date format="utc"&gt;1582823073&lt;/last-updated-date&gt;&lt;accession-num&gt;8017309&lt;/accession-num&gt;&lt;electronic-resource-num&gt;10.1016/0002-9149(94)90493-6&lt;/electronic-resource-num&gt;&lt;volume&gt;74&lt;/volume&gt;&lt;/record&gt;&lt;/Cite&gt;&lt;/EndNote&gt;</w:instrText>
      </w:r>
      <w:r w:rsidR="0056344C" w:rsidRPr="00160ABB">
        <w:rPr>
          <w:rFonts w:cstheme="minorHAnsi"/>
          <w:color w:val="333333"/>
          <w:szCs w:val="24"/>
          <w:shd w:val="clear" w:color="auto" w:fill="FFFFFF"/>
        </w:rPr>
        <w:fldChar w:fldCharType="separate"/>
      </w:r>
      <w:r w:rsidR="00F07130" w:rsidRPr="00F07130">
        <w:rPr>
          <w:rFonts w:cstheme="minorHAnsi"/>
          <w:noProof/>
          <w:color w:val="333333"/>
          <w:szCs w:val="24"/>
          <w:shd w:val="clear" w:color="auto" w:fill="FFFFFF"/>
          <w:vertAlign w:val="superscript"/>
        </w:rPr>
        <w:t>25</w:t>
      </w:r>
      <w:r w:rsidR="0056344C" w:rsidRPr="00160ABB">
        <w:rPr>
          <w:rFonts w:cstheme="minorHAnsi"/>
          <w:color w:val="333333"/>
          <w:szCs w:val="24"/>
          <w:shd w:val="clear" w:color="auto" w:fill="FFFFFF"/>
        </w:rPr>
        <w:fldChar w:fldCharType="end"/>
      </w:r>
      <w:r w:rsidR="0056344C" w:rsidRPr="00160ABB">
        <w:rPr>
          <w:rFonts w:cstheme="minorHAnsi"/>
          <w:color w:val="333333"/>
          <w:szCs w:val="24"/>
          <w:shd w:val="clear" w:color="auto" w:fill="FFFFFF"/>
        </w:rPr>
        <w:t>.</w:t>
      </w:r>
      <w:r w:rsidR="00CA0FFD" w:rsidRPr="00160ABB">
        <w:rPr>
          <w:rFonts w:cstheme="minorHAnsi"/>
          <w:color w:val="333333"/>
          <w:szCs w:val="24"/>
          <w:shd w:val="clear" w:color="auto" w:fill="FFFFFF"/>
        </w:rPr>
        <w:t xml:space="preserve"> The long term prognosis of PAD has been shown to be worse than CAD </w:t>
      </w:r>
      <w:r w:rsidR="00CA0FFD" w:rsidRPr="00160ABB">
        <w:rPr>
          <w:rFonts w:cstheme="minorHAnsi"/>
          <w:szCs w:val="24"/>
        </w:rPr>
        <w:t>(Hazard ratio, HR:2.4, P=0.01)</w:t>
      </w:r>
      <w:r w:rsidR="00CA0FFD" w:rsidRPr="00160ABB">
        <w:rPr>
          <w:rFonts w:cstheme="minorHAnsi"/>
          <w:color w:val="333333"/>
          <w:szCs w:val="24"/>
          <w:shd w:val="clear" w:color="auto" w:fill="FFFFFF"/>
        </w:rPr>
        <w:t xml:space="preserve"> </w:t>
      </w:r>
      <w:r w:rsidR="00CA0FFD" w:rsidRPr="00160ABB">
        <w:rPr>
          <w:rFonts w:cstheme="minorHAnsi"/>
          <w:color w:val="333333"/>
          <w:szCs w:val="24"/>
          <w:shd w:val="clear" w:color="auto" w:fill="FFFFFF"/>
        </w:rPr>
        <w:fldChar w:fldCharType="begin">
          <w:fldData xml:space="preserve">PEVuZE5vdGU+PENpdGU+PEF1dGhvcj5XZWx0ZW48L0F1dGhvcj48WWVhcj4yMDA4PC9ZZWFyPjxJ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</w:fldData>
        </w:fldChar>
      </w:r>
      <w:r w:rsidR="00F07130">
        <w:rPr>
          <w:rFonts w:cstheme="minorHAnsi"/>
          <w:color w:val="333333"/>
          <w:szCs w:val="24"/>
          <w:shd w:val="clear" w:color="auto" w:fill="FFFFFF"/>
        </w:rPr>
        <w:instrText xml:space="preserve"> ADDIN EN.CITE </w:instrText>
      </w:r>
      <w:r w:rsidR="00F07130">
        <w:rPr>
          <w:rFonts w:cstheme="minorHAnsi"/>
          <w:color w:val="333333"/>
          <w:szCs w:val="24"/>
          <w:shd w:val="clear" w:color="auto" w:fill="FFFFFF"/>
        </w:rPr>
        <w:fldChar w:fldCharType="begin">
          <w:fldData xml:space="preserve">PEVuZE5vdGU+PENpdGU+PEF1dGhvcj5XZWx0ZW48L0F1dGhvcj48WWVhcj4yMDA4PC9ZZWFyPjxJ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</w:fldData>
        </w:fldChar>
      </w:r>
      <w:r w:rsidR="00F07130">
        <w:rPr>
          <w:rFonts w:cstheme="minorHAnsi"/>
          <w:color w:val="333333"/>
          <w:szCs w:val="24"/>
          <w:shd w:val="clear" w:color="auto" w:fill="FFFFFF"/>
        </w:rPr>
        <w:instrText xml:space="preserve"> ADDIN EN.CITE.DATA </w:instrText>
      </w:r>
      <w:r w:rsidR="00F07130">
        <w:rPr>
          <w:rFonts w:cstheme="minorHAnsi"/>
          <w:color w:val="333333"/>
          <w:szCs w:val="24"/>
          <w:shd w:val="clear" w:color="auto" w:fill="FFFFFF"/>
        </w:rPr>
      </w:r>
      <w:r w:rsidR="00F07130">
        <w:rPr>
          <w:rFonts w:cstheme="minorHAnsi"/>
          <w:color w:val="333333"/>
          <w:szCs w:val="24"/>
          <w:shd w:val="clear" w:color="auto" w:fill="FFFFFF"/>
        </w:rPr>
        <w:fldChar w:fldCharType="end"/>
      </w:r>
      <w:r w:rsidR="00CA0FFD" w:rsidRPr="00160ABB">
        <w:rPr>
          <w:rFonts w:cstheme="minorHAnsi"/>
          <w:color w:val="333333"/>
          <w:szCs w:val="24"/>
          <w:shd w:val="clear" w:color="auto" w:fill="FFFFFF"/>
        </w:rPr>
      </w:r>
      <w:r w:rsidR="00CA0FFD" w:rsidRPr="00160ABB">
        <w:rPr>
          <w:rFonts w:cstheme="minorHAnsi"/>
          <w:color w:val="333333"/>
          <w:szCs w:val="24"/>
          <w:shd w:val="clear" w:color="auto" w:fill="FFFFFF"/>
        </w:rPr>
        <w:fldChar w:fldCharType="separate"/>
      </w:r>
      <w:r w:rsidR="00F07130" w:rsidRPr="00F07130">
        <w:rPr>
          <w:rFonts w:cstheme="minorHAnsi"/>
          <w:noProof/>
          <w:color w:val="333333"/>
          <w:szCs w:val="24"/>
          <w:shd w:val="clear" w:color="auto" w:fill="FFFFFF"/>
          <w:vertAlign w:val="superscript"/>
        </w:rPr>
        <w:t>26</w:t>
      </w:r>
      <w:r w:rsidR="00CA0FFD" w:rsidRPr="00160ABB">
        <w:rPr>
          <w:rFonts w:cstheme="minorHAnsi"/>
          <w:color w:val="333333"/>
          <w:szCs w:val="24"/>
          <w:shd w:val="clear" w:color="auto" w:fill="FFFFFF"/>
        </w:rPr>
        <w:fldChar w:fldCharType="end"/>
      </w:r>
      <w:r w:rsidR="00CA0FFD" w:rsidRPr="00160ABB">
        <w:rPr>
          <w:rFonts w:cstheme="minorHAnsi"/>
          <w:color w:val="333333"/>
          <w:szCs w:val="24"/>
          <w:shd w:val="clear" w:color="auto" w:fill="FFFFFF"/>
        </w:rPr>
        <w:t>.</w:t>
      </w:r>
      <w:r w:rsidR="00DE4A2E" w:rsidRPr="00160ABB">
        <w:rPr>
          <w:rFonts w:cstheme="minorHAnsi"/>
          <w:color w:val="333333"/>
          <w:szCs w:val="24"/>
          <w:shd w:val="clear" w:color="auto" w:fill="FFFFFF"/>
        </w:rPr>
        <w:t xml:space="preserve"> Untreated, PAD can progress to</w:t>
      </w:r>
      <w:r w:rsidR="0056344C" w:rsidRPr="00160ABB">
        <w:rPr>
          <w:rFonts w:cstheme="minorHAnsi"/>
          <w:color w:val="333333"/>
          <w:szCs w:val="24"/>
          <w:shd w:val="clear" w:color="auto" w:fill="FFFFFF"/>
        </w:rPr>
        <w:t xml:space="preserve"> </w:t>
      </w:r>
      <w:r w:rsidR="00DE4A2E" w:rsidRPr="00160ABB">
        <w:rPr>
          <w:rFonts w:cstheme="minorHAnsi"/>
          <w:color w:val="333333"/>
          <w:szCs w:val="24"/>
          <w:shd w:val="clear" w:color="auto" w:fill="FFFFFF"/>
        </w:rPr>
        <w:t>l</w:t>
      </w:r>
      <w:r w:rsidR="0056344C" w:rsidRPr="00160ABB">
        <w:rPr>
          <w:rFonts w:cstheme="minorHAnsi"/>
          <w:color w:val="333333"/>
          <w:szCs w:val="24"/>
          <w:shd w:val="clear" w:color="auto" w:fill="FFFFFF"/>
        </w:rPr>
        <w:t xml:space="preserve">ocally compromised arterial blood supply </w:t>
      </w:r>
      <w:r w:rsidR="001A27D3" w:rsidRPr="00160ABB">
        <w:rPr>
          <w:rFonts w:cstheme="minorHAnsi"/>
          <w:color w:val="333333"/>
          <w:szCs w:val="24"/>
          <w:shd w:val="clear" w:color="auto" w:fill="FFFFFF"/>
        </w:rPr>
        <w:t>result</w:t>
      </w:r>
      <w:r w:rsidR="00DE4A2E" w:rsidRPr="00160ABB">
        <w:rPr>
          <w:rFonts w:cstheme="minorHAnsi"/>
          <w:color w:val="333333"/>
          <w:szCs w:val="24"/>
          <w:shd w:val="clear" w:color="auto" w:fill="FFFFFF"/>
        </w:rPr>
        <w:t>ing</w:t>
      </w:r>
      <w:r w:rsidR="001A27D3" w:rsidRPr="00160ABB">
        <w:rPr>
          <w:rFonts w:cstheme="minorHAnsi"/>
          <w:color w:val="333333"/>
          <w:szCs w:val="24"/>
          <w:shd w:val="clear" w:color="auto" w:fill="FFFFFF"/>
        </w:rPr>
        <w:t xml:space="preserve"> in severe pain, ulcers or gangrene and acute limb ischemia necessitating urgent revascularisation therapy to prevent limb loss</w:t>
      </w:r>
      <w:r w:rsidR="00A919E3" w:rsidRPr="00160ABB">
        <w:rPr>
          <w:rFonts w:cstheme="minorHAnsi"/>
          <w:color w:val="333333"/>
          <w:szCs w:val="24"/>
          <w:shd w:val="clear" w:color="auto" w:fill="FFFFFF"/>
        </w:rPr>
        <w:t xml:space="preserve"> </w:t>
      </w:r>
      <w:r w:rsidR="00A919E3" w:rsidRPr="00160ABB">
        <w:rPr>
          <w:rFonts w:cstheme="minorHAnsi"/>
          <w:color w:val="333333"/>
          <w:szCs w:val="24"/>
          <w:shd w:val="clear" w:color="auto" w:fill="FFFFFF"/>
        </w:rPr>
        <w:fldChar w:fldCharType="begin">
          <w:fldData xml:space="preserve">PEVuZE5vdGU+PENpdGUgRXhjbHVkZVllYXI9IjEiPjxBdXRob3I+VWNjaW9saTwvQXV0aG9yPjxZ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</w:fldData>
        </w:fldChar>
      </w:r>
      <w:r w:rsidR="00F07130">
        <w:rPr>
          <w:rFonts w:cstheme="minorHAnsi"/>
          <w:color w:val="333333"/>
          <w:szCs w:val="24"/>
          <w:shd w:val="clear" w:color="auto" w:fill="FFFFFF"/>
        </w:rPr>
        <w:instrText xml:space="preserve"> ADDIN EN.CITE </w:instrText>
      </w:r>
      <w:r w:rsidR="00F07130">
        <w:rPr>
          <w:rFonts w:cstheme="minorHAnsi"/>
          <w:color w:val="333333"/>
          <w:szCs w:val="24"/>
          <w:shd w:val="clear" w:color="auto" w:fill="FFFFFF"/>
        </w:rPr>
        <w:fldChar w:fldCharType="begin">
          <w:fldData xml:space="preserve">PEVuZE5vdGU+PENpdGUgRXhjbHVkZVllYXI9IjEiPjxBdXRob3I+VWNjaW9saTwvQXV0aG9yPjxZ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</w:fldData>
        </w:fldChar>
      </w:r>
      <w:r w:rsidR="00F07130">
        <w:rPr>
          <w:rFonts w:cstheme="minorHAnsi"/>
          <w:color w:val="333333"/>
          <w:szCs w:val="24"/>
          <w:shd w:val="clear" w:color="auto" w:fill="FFFFFF"/>
        </w:rPr>
        <w:instrText xml:space="preserve"> ADDIN EN.CITE.DATA </w:instrText>
      </w:r>
      <w:r w:rsidR="00F07130">
        <w:rPr>
          <w:rFonts w:cstheme="minorHAnsi"/>
          <w:color w:val="333333"/>
          <w:szCs w:val="24"/>
          <w:shd w:val="clear" w:color="auto" w:fill="FFFFFF"/>
        </w:rPr>
      </w:r>
      <w:r w:rsidR="00F07130">
        <w:rPr>
          <w:rFonts w:cstheme="minorHAnsi"/>
          <w:color w:val="333333"/>
          <w:szCs w:val="24"/>
          <w:shd w:val="clear" w:color="auto" w:fill="FFFFFF"/>
        </w:rPr>
        <w:fldChar w:fldCharType="end"/>
      </w:r>
      <w:r w:rsidR="00A919E3" w:rsidRPr="00160ABB">
        <w:rPr>
          <w:rFonts w:cstheme="minorHAnsi"/>
          <w:color w:val="333333"/>
          <w:szCs w:val="24"/>
          <w:shd w:val="clear" w:color="auto" w:fill="FFFFFF"/>
        </w:rPr>
      </w:r>
      <w:r w:rsidR="00A919E3" w:rsidRPr="00160ABB">
        <w:rPr>
          <w:rFonts w:cstheme="minorHAnsi"/>
          <w:color w:val="333333"/>
          <w:szCs w:val="24"/>
          <w:shd w:val="clear" w:color="auto" w:fill="FFFFFF"/>
        </w:rPr>
        <w:fldChar w:fldCharType="separate"/>
      </w:r>
      <w:r w:rsidR="00F07130" w:rsidRPr="00F07130">
        <w:rPr>
          <w:rFonts w:cstheme="minorHAnsi"/>
          <w:noProof/>
          <w:color w:val="333333"/>
          <w:szCs w:val="24"/>
          <w:shd w:val="clear" w:color="auto" w:fill="FFFFFF"/>
          <w:vertAlign w:val="superscript"/>
        </w:rPr>
        <w:t>27</w:t>
      </w:r>
      <w:r w:rsidR="00A919E3" w:rsidRPr="00160ABB">
        <w:rPr>
          <w:rFonts w:cstheme="minorHAnsi"/>
          <w:color w:val="333333"/>
          <w:szCs w:val="24"/>
          <w:shd w:val="clear" w:color="auto" w:fill="FFFFFF"/>
        </w:rPr>
        <w:fldChar w:fldCharType="end"/>
      </w:r>
      <w:r w:rsidR="001A27D3" w:rsidRPr="00160ABB">
        <w:rPr>
          <w:rFonts w:cstheme="minorHAnsi"/>
          <w:color w:val="333333"/>
          <w:szCs w:val="24"/>
          <w:shd w:val="clear" w:color="auto" w:fill="FFFFFF"/>
        </w:rPr>
        <w:t xml:space="preserve">. </w:t>
      </w:r>
      <w:r w:rsidR="001A27D3" w:rsidRPr="00160ABB">
        <w:rPr>
          <w:rFonts w:cstheme="minorHAnsi"/>
          <w:color w:val="000000"/>
          <w:szCs w:val="24"/>
          <w:shd w:val="clear" w:color="auto" w:fill="FFFFFF"/>
        </w:rPr>
        <w:t>The natural history of critical limb ischemia</w:t>
      </w:r>
      <w:r w:rsidR="00B42FBE" w:rsidRPr="00160ABB">
        <w:rPr>
          <w:rFonts w:cstheme="minorHAnsi"/>
          <w:color w:val="000000"/>
          <w:szCs w:val="24"/>
          <w:shd w:val="clear" w:color="auto" w:fill="FFFFFF"/>
        </w:rPr>
        <w:t xml:space="preserve"> (CLI)</w:t>
      </w:r>
      <w:r w:rsidR="001A27D3" w:rsidRPr="00160ABB">
        <w:rPr>
          <w:rFonts w:cstheme="minorHAnsi"/>
          <w:color w:val="000000"/>
          <w:szCs w:val="24"/>
          <w:shd w:val="clear" w:color="auto" w:fill="FFFFFF"/>
        </w:rPr>
        <w:t xml:space="preserve"> is well documented. At 1 year, 25% of patients will be dead, 30% will have undergone amputation, and 45% will be alive with both limbs </w:t>
      </w:r>
      <w:r w:rsidR="001A27D3" w:rsidRPr="00160ABB">
        <w:rPr>
          <w:rFonts w:cstheme="minorHAnsi"/>
          <w:color w:val="000000"/>
          <w:szCs w:val="24"/>
          <w:shd w:val="clear" w:color="auto" w:fill="FFFFFF"/>
        </w:rPr>
        <w:fldChar w:fldCharType="begin"/>
      </w:r>
      <w:r w:rsidR="00F07130">
        <w:rPr>
          <w:rFonts w:cstheme="minorHAnsi"/>
          <w:color w:val="000000"/>
          <w:szCs w:val="24"/>
          <w:shd w:val="clear" w:color="auto" w:fill="FFFFFF"/>
        </w:rPr>
        <w:instrText xml:space="preserve"> ADDIN EN.CITE &lt;EndNote&gt;&lt;Cite&gt;&lt;Author&gt;Norgren&lt;/Author&gt;&lt;Year&gt;2007&lt;/Year&gt;&lt;IDText&gt;Inter-Society Consensus for the Management of Peripheral Arterial Disease (TASC II)&lt;/IDText&gt;&lt;DisplayText&gt;&lt;style face="superscript"&gt;24&lt;/style&gt;&lt;/DisplayText&gt;&lt;record&gt;&lt;dates&gt;&lt;pub-dates&gt;&lt;date&gt;Jan&lt;/date&gt;&lt;/pub-dates&gt;&lt;year&gt;2007&lt;/year&gt;&lt;/dates&gt;&lt;keywords&gt;&lt;keyword&gt;Acute Disease&lt;/keyword&gt;&lt;keyword&gt;Chronic Disease&lt;/keyword&gt;&lt;keyword&gt;Comorbidity&lt;/keyword&gt;&lt;keyword&gt;Diagnostic Imaging&lt;/keyword&gt;&lt;keyword&gt;Humans&lt;/keyword&gt;&lt;keyword&gt;Intermittent Claudication/diagnosis/therapy&lt;/keyword&gt;&lt;keyword&gt;Ischemia/diagnosis/therapy&lt;/keyword&gt;&lt;keyword&gt;Leg/blood supply&lt;/keyword&gt;&lt;keyword&gt;Peripheral Vascular Diseases/*diagnosis/epidemiology/*therapy&lt;/keyword&gt;&lt;keyword&gt;Prognosis&lt;/keyword&gt;&lt;keyword&gt;Risk Factors&lt;/keyword&gt;&lt;keyword&gt;Risk Management&lt;/keyword&gt;&lt;keyword&gt;Vascular Surgical Procedures&lt;/keyword&gt;&lt;/keywords&gt;&lt;urls&gt;&lt;related-urls&gt;&lt;url&gt;http://dx.doi.org/10.1016/j.jvs.2006.12.037&lt;/url&gt;&lt;/related-urls&gt;&lt;/urls&gt;&lt;isbn&gt;0741-5214 (Print)0741-5214&lt;/isbn&gt;&lt;titles&gt;&lt;title&gt;Inter-Society Consensus for the Management of Peripheral Arterial Disease (TASC II)&lt;/title&gt;&lt;secondary-title&gt;J Vasc Surg&lt;/secondary-title&gt;&lt;/titles&gt;&lt;pages&gt;S5-67&lt;/pages&gt;&lt;contributors&gt;&lt;authors&gt;&lt;author&gt;Norgren, L.&lt;/author&gt;&lt;author&gt;Hiatt, W. R.&lt;/author&gt;&lt;author&gt;Dormandy, J. A.&lt;/author&gt;&lt;author&gt;Nehler, M. R.&lt;/author&gt;&lt;author&gt;Harris, K. A.&lt;/author&gt;&lt;author&gt;Fowkes, F. G.&lt;/author&gt;&lt;/authors&gt;&lt;/contributors&gt;&lt;edition&gt;2007/01/16&lt;/edition&gt;&lt;language&gt;eng&lt;/language&gt;&lt;added-date format="utc"&gt;1582822859&lt;/added-date&gt;&lt;ref-type name="Journal Article"&gt;17&lt;/ref-type&gt;&lt;auth-address&gt;Department of Surgery, University Hospital, Orebro, Sweden.&lt;/auth-address&gt;&lt;remote-database-provider&gt;NLM&lt;/remote-database-provider&gt;&lt;rec-number&gt;46&lt;/rec-number&gt;&lt;last-updated-date format="utc"&gt;1582822859&lt;/last-updated-date&gt;&lt;accession-num&gt;17223489&lt;/accession-num&gt;&lt;electronic-resource-num&gt;10.1016/j.jvs.2006.12.037&lt;/electronic-resource-num&gt;&lt;volume&gt;45 Suppl S&lt;/volume&gt;&lt;/record&gt;&lt;/Cite&gt;&lt;/EndNote&gt;</w:instrText>
      </w:r>
      <w:r w:rsidR="001A27D3" w:rsidRPr="00160ABB">
        <w:rPr>
          <w:rFonts w:cstheme="minorHAnsi"/>
          <w:color w:val="000000"/>
          <w:szCs w:val="24"/>
          <w:shd w:val="clear" w:color="auto" w:fill="FFFFFF"/>
        </w:rPr>
        <w:fldChar w:fldCharType="separate"/>
      </w:r>
      <w:r w:rsidR="00F07130" w:rsidRPr="00F07130">
        <w:rPr>
          <w:rFonts w:cstheme="minorHAnsi"/>
          <w:noProof/>
          <w:color w:val="000000"/>
          <w:szCs w:val="24"/>
          <w:shd w:val="clear" w:color="auto" w:fill="FFFFFF"/>
          <w:vertAlign w:val="superscript"/>
        </w:rPr>
        <w:t>24</w:t>
      </w:r>
      <w:r w:rsidR="001A27D3" w:rsidRPr="00160ABB">
        <w:rPr>
          <w:rFonts w:cstheme="minorHAnsi"/>
          <w:color w:val="000000"/>
          <w:szCs w:val="24"/>
          <w:shd w:val="clear" w:color="auto" w:fill="FFFFFF"/>
        </w:rPr>
        <w:fldChar w:fldCharType="end"/>
      </w:r>
      <w:r w:rsidR="001A27D3" w:rsidRPr="00160ABB">
        <w:rPr>
          <w:rFonts w:cstheme="minorHAnsi"/>
          <w:color w:val="000000"/>
          <w:szCs w:val="24"/>
          <w:shd w:val="clear" w:color="auto" w:fill="FFFFFF"/>
        </w:rPr>
        <w:t xml:space="preserve">. More than 60% of patients with </w:t>
      </w:r>
      <w:r w:rsidR="00B42FBE" w:rsidRPr="00160ABB">
        <w:rPr>
          <w:rFonts w:cstheme="minorHAnsi"/>
          <w:color w:val="000000"/>
          <w:szCs w:val="24"/>
          <w:shd w:val="clear" w:color="auto" w:fill="FFFFFF"/>
        </w:rPr>
        <w:t>CLI</w:t>
      </w:r>
      <w:r w:rsidR="001A27D3" w:rsidRPr="00160ABB">
        <w:rPr>
          <w:rFonts w:cstheme="minorHAnsi"/>
          <w:color w:val="000000"/>
          <w:szCs w:val="24"/>
          <w:shd w:val="clear" w:color="auto" w:fill="FFFFFF"/>
        </w:rPr>
        <w:t xml:space="preserve"> will be dead at 5 years </w:t>
      </w:r>
      <w:r w:rsidR="001A27D3" w:rsidRPr="00160ABB">
        <w:rPr>
          <w:rFonts w:cstheme="minorHAnsi"/>
          <w:color w:val="000000"/>
          <w:szCs w:val="24"/>
          <w:shd w:val="clear" w:color="auto" w:fill="FFFFFF"/>
        </w:rPr>
        <w:fldChar w:fldCharType="begin"/>
      </w:r>
      <w:r w:rsidR="00F07130">
        <w:rPr>
          <w:rFonts w:cstheme="minorHAnsi"/>
          <w:color w:val="000000"/>
          <w:szCs w:val="24"/>
          <w:shd w:val="clear" w:color="auto" w:fill="FFFFFF"/>
        </w:rPr>
        <w:instrText xml:space="preserve"> ADDIN EN.CITE &lt;EndNote&gt;&lt;Cite&gt;&lt;Author&gt;Davies&lt;/Author&gt;&lt;Year&gt;2012&lt;/Year&gt;&lt;IDText&gt;Criticial limb ischemia: epidemiology&lt;/IDText&gt;&lt;DisplayText&gt;&lt;style face="superscript"&gt;28&lt;/style&gt;&lt;/DisplayText&gt;&lt;record&gt;&lt;dates&gt;&lt;pub-dates&gt;&lt;date&gt;Oct-Dec&lt;/date&gt;&lt;/pub-dates&gt;&lt;year&gt;2012&lt;/year&gt;&lt;/dates&gt;&lt;keywords&gt;&lt;keyword&gt;Global Health&lt;/keyword&gt;&lt;keyword&gt;Humans&lt;/keyword&gt;&lt;keyword&gt;Ischemia/*epidemiology&lt;/keyword&gt;&lt;keyword&gt;Leg/*blood supply&lt;/keyword&gt;&lt;keyword&gt;Morbidity/trends&lt;/keyword&gt;&lt;keyword&gt;Survival Rate/trends&lt;/keyword&gt;&lt;keyword&gt;amputation&lt;/keyword&gt;&lt;keyword&gt;cardiovascular disease&lt;/keyword&gt;&lt;keyword&gt;cardiovascular risk factors&lt;/keyword&gt;&lt;keyword&gt;claudication&lt;/keyword&gt;&lt;keyword&gt;critical limb ischemia&lt;/keyword&gt;&lt;keyword&gt;peripheral arterial disease&lt;/keyword&gt;&lt;/keywords&gt;&lt;urls&gt;&lt;related-urls&gt;&lt;url&gt;http://dx.doi.org/10.14797/mdcj-8-4-10&lt;/url&gt;&lt;/related-urls&gt;&lt;/urls&gt;&lt;isbn&gt;1947-6108&lt;/isbn&gt;&lt;custom2&gt;PMC3549644&lt;/custom2&gt;&lt;titles&gt;&lt;title&gt;Criticial limb ischemia: epidemiology&lt;/title&gt;&lt;secondary-title&gt;Methodist Debakey Cardiovasc J&lt;/secondary-title&gt;&lt;/titles&gt;&lt;pages&gt;10-4&lt;/pages&gt;&lt;number&gt;4&lt;/number&gt;&lt;contributors&gt;&lt;authors&gt;&lt;author&gt;Davies, M. G.&lt;/author&gt;&lt;/authors&gt;&lt;/contributors&gt;&lt;edition&gt;2013/01/24&lt;/edition&gt;&lt;language&gt;eng&lt;/language&gt;&lt;added-date format="utc"&gt;1582823822&lt;/added-date&gt;&lt;ref-type name="Journal Article"&gt;17&lt;/ref-type&gt;&lt;auth-address&gt;Methodist DeBakey Heart &amp;amp; Vascular Center, The Methodist Hospital, Houston, Texas, USA.&lt;/auth-address&gt;&lt;remote-database-provider&gt;NLM&lt;/remote-database-provider&gt;&lt;rec-number&gt;50&lt;/rec-number&gt;&lt;last-updated-date format="utc"&gt;1582823822&lt;/last-updated-date&gt;&lt;accession-num&gt;23342182&lt;/accession-num&gt;&lt;electronic-resource-num&gt;10.14797/mdcj-8-4-10&lt;/electronic-resource-num&gt;&lt;volume&gt;8&lt;/volume&gt;&lt;/record&gt;&lt;/Cite&gt;&lt;/EndNote&gt;</w:instrText>
      </w:r>
      <w:r w:rsidR="001A27D3" w:rsidRPr="00160ABB">
        <w:rPr>
          <w:rFonts w:cstheme="minorHAnsi"/>
          <w:color w:val="000000"/>
          <w:szCs w:val="24"/>
          <w:shd w:val="clear" w:color="auto" w:fill="FFFFFF"/>
        </w:rPr>
        <w:fldChar w:fldCharType="separate"/>
      </w:r>
      <w:r w:rsidR="00F07130" w:rsidRPr="00F07130">
        <w:rPr>
          <w:rFonts w:cstheme="minorHAnsi"/>
          <w:noProof/>
          <w:color w:val="000000"/>
          <w:szCs w:val="24"/>
          <w:shd w:val="clear" w:color="auto" w:fill="FFFFFF"/>
          <w:vertAlign w:val="superscript"/>
        </w:rPr>
        <w:t>28</w:t>
      </w:r>
      <w:r w:rsidR="001A27D3" w:rsidRPr="00160ABB">
        <w:rPr>
          <w:rFonts w:cstheme="minorHAnsi"/>
          <w:color w:val="000000"/>
          <w:szCs w:val="24"/>
          <w:shd w:val="clear" w:color="auto" w:fill="FFFFFF"/>
        </w:rPr>
        <w:fldChar w:fldCharType="end"/>
      </w:r>
      <w:r w:rsidR="001A27D3" w:rsidRPr="00160ABB">
        <w:rPr>
          <w:rFonts w:cstheme="minorHAnsi"/>
          <w:color w:val="000000"/>
          <w:szCs w:val="24"/>
          <w:shd w:val="clear" w:color="auto" w:fill="FFFFFF"/>
        </w:rPr>
        <w:t xml:space="preserve">. </w:t>
      </w:r>
      <w:r w:rsidR="003C7925" w:rsidRPr="00160ABB">
        <w:rPr>
          <w:rFonts w:cstheme="minorHAnsi"/>
          <w:szCs w:val="24"/>
        </w:rPr>
        <w:t xml:space="preserve">Currently, there are no predictive formulae that allow the clinician to estimate the level of risk of an individual patient with intermittent claudication to progress to </w:t>
      </w:r>
      <w:r w:rsidR="00B42FBE" w:rsidRPr="00160ABB">
        <w:rPr>
          <w:rFonts w:cstheme="minorHAnsi"/>
          <w:szCs w:val="24"/>
        </w:rPr>
        <w:t>CLI</w:t>
      </w:r>
      <w:r w:rsidR="003C7925" w:rsidRPr="00160ABB">
        <w:rPr>
          <w:rFonts w:cstheme="minorHAnsi"/>
          <w:szCs w:val="24"/>
        </w:rPr>
        <w:t xml:space="preserve"> or the time scale in which this is likely to occur </w:t>
      </w:r>
      <w:r w:rsidR="003C7925" w:rsidRPr="00160ABB">
        <w:rPr>
          <w:rFonts w:cstheme="minorHAnsi"/>
          <w:szCs w:val="24"/>
        </w:rPr>
        <w:fldChar w:fldCharType="begin">
          <w:fldData xml:space="preserve">PEVuZE5vdGU+PENpdGU+PEF1dGhvcj5KYWZmPC9BdXRob3I+PFllYXI+MjAxNTwvWWVhcj48SURU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</w:fldData>
        </w:fldChar>
      </w:r>
      <w:r w:rsidR="00F07130">
        <w:rPr>
          <w:rFonts w:cstheme="minorHAnsi"/>
          <w:szCs w:val="24"/>
        </w:rPr>
        <w:instrText xml:space="preserve"> ADDIN EN.CITE </w:instrText>
      </w:r>
      <w:r w:rsidR="00F07130">
        <w:rPr>
          <w:rFonts w:cstheme="minorHAnsi"/>
          <w:szCs w:val="24"/>
        </w:rPr>
        <w:fldChar w:fldCharType="begin">
          <w:fldData xml:space="preserve">PEVuZE5vdGU+PENpdGU+PEF1dGhvcj5KYWZmPC9BdXRob3I+PFllYXI+MjAxNTwvWWVhcj48SURU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</w:fldData>
        </w:fldChar>
      </w:r>
      <w:r w:rsidR="00F07130">
        <w:rPr>
          <w:rFonts w:cstheme="minorHAnsi"/>
          <w:szCs w:val="24"/>
        </w:rPr>
        <w:instrText xml:space="preserve"> ADDIN EN.CITE.DATA </w:instrText>
      </w:r>
      <w:r w:rsidR="00F07130">
        <w:rPr>
          <w:rFonts w:cstheme="minorHAnsi"/>
          <w:szCs w:val="24"/>
        </w:rPr>
      </w:r>
      <w:r w:rsidR="00F07130">
        <w:rPr>
          <w:rFonts w:cstheme="minorHAnsi"/>
          <w:szCs w:val="24"/>
        </w:rPr>
        <w:fldChar w:fldCharType="end"/>
      </w:r>
      <w:r w:rsidR="003C7925" w:rsidRPr="00160ABB">
        <w:rPr>
          <w:rFonts w:cstheme="minorHAnsi"/>
          <w:szCs w:val="24"/>
        </w:rPr>
      </w:r>
      <w:r w:rsidR="003C7925" w:rsidRPr="00160ABB">
        <w:rPr>
          <w:rFonts w:cstheme="minorHAnsi"/>
          <w:szCs w:val="24"/>
        </w:rPr>
        <w:fldChar w:fldCharType="separate"/>
      </w:r>
      <w:r w:rsidR="00F07130" w:rsidRPr="00F07130">
        <w:rPr>
          <w:rFonts w:cstheme="minorHAnsi"/>
          <w:noProof/>
          <w:szCs w:val="24"/>
          <w:vertAlign w:val="superscript"/>
        </w:rPr>
        <w:t>29</w:t>
      </w:r>
      <w:r w:rsidR="003C7925" w:rsidRPr="00160ABB">
        <w:rPr>
          <w:rFonts w:cstheme="minorHAnsi"/>
          <w:szCs w:val="24"/>
        </w:rPr>
        <w:fldChar w:fldCharType="end"/>
      </w:r>
      <w:r w:rsidR="003C7925" w:rsidRPr="00160ABB">
        <w:rPr>
          <w:rFonts w:cstheme="minorHAnsi"/>
          <w:szCs w:val="24"/>
        </w:rPr>
        <w:t>.</w:t>
      </w:r>
      <w:r w:rsidR="00DE4A2E" w:rsidRPr="00160ABB">
        <w:rPr>
          <w:rFonts w:cstheme="minorHAnsi"/>
          <w:szCs w:val="24"/>
        </w:rPr>
        <w:t xml:space="preserve"> </w:t>
      </w:r>
      <w:bookmarkStart w:id="99" w:name="_Hlk40375981"/>
      <w:ins w:id="100" w:author="hani essa" w:date="2020-05-14T19:05:00Z">
        <w:r w:rsidR="00F70600">
          <w:rPr>
            <w:rFonts w:cstheme="minorHAnsi"/>
            <w:szCs w:val="24"/>
          </w:rPr>
          <w:t xml:space="preserve">Some </w:t>
        </w:r>
        <w:r w:rsidR="00F70600">
          <w:rPr>
            <w:rFonts w:cstheme="minorHAnsi"/>
            <w:szCs w:val="24"/>
          </w:rPr>
          <w:lastRenderedPageBreak/>
          <w:t xml:space="preserve">patients </w:t>
        </w:r>
      </w:ins>
      <w:ins w:id="101" w:author="hani essa" w:date="2020-05-14T19:06:00Z">
        <w:r w:rsidR="00F70600">
          <w:rPr>
            <w:rFonts w:cstheme="minorHAnsi"/>
            <w:szCs w:val="24"/>
          </w:rPr>
          <w:t xml:space="preserve">even </w:t>
        </w:r>
      </w:ins>
      <w:ins w:id="102" w:author="hani essa" w:date="2020-05-14T19:05:00Z">
        <w:r w:rsidR="00F70600">
          <w:rPr>
            <w:rFonts w:cstheme="minorHAnsi"/>
            <w:szCs w:val="24"/>
          </w:rPr>
          <w:t>develop CLI as a firs</w:t>
        </w:r>
      </w:ins>
      <w:ins w:id="103" w:author="hani essa" w:date="2020-05-14T19:06:00Z">
        <w:r w:rsidR="00F70600">
          <w:rPr>
            <w:rFonts w:cstheme="minorHAnsi"/>
            <w:szCs w:val="24"/>
          </w:rPr>
          <w:t xml:space="preserve">t presenting symptoms of PAD without ever having suffered intermittent claudication. </w:t>
        </w:r>
      </w:ins>
      <w:bookmarkEnd w:id="99"/>
      <w:r w:rsidR="00DE4A2E" w:rsidRPr="00160ABB">
        <w:rPr>
          <w:rFonts w:cstheme="minorHAnsi"/>
          <w:szCs w:val="24"/>
        </w:rPr>
        <w:t>Pharmacological therapy has been demonstrated to reduce the risk of asymptomatic PAD becoming symptomatic and improve overall prognosis once symptomatic.</w:t>
      </w:r>
    </w:p>
    <w:p w14:paraId="760D0474" w14:textId="77777777" w:rsidR="001A27D3" w:rsidRPr="00160ABB" w:rsidRDefault="001A27D3" w:rsidP="0063100B">
      <w:pPr>
        <w:pStyle w:val="NoSpacing"/>
        <w:rPr>
          <w:rFonts w:cstheme="minorHAnsi"/>
          <w:b/>
          <w:bCs/>
          <w:color w:val="FF0000"/>
          <w:szCs w:val="24"/>
          <w:shd w:val="clear" w:color="auto" w:fill="FFFFFF"/>
        </w:rPr>
      </w:pPr>
    </w:p>
    <w:p w14:paraId="12A603CE" w14:textId="093F042D" w:rsidR="00553936" w:rsidRPr="00160ABB" w:rsidRDefault="00F17753" w:rsidP="00553936">
      <w:pPr>
        <w:pStyle w:val="NoSpacing"/>
        <w:rPr>
          <w:rFonts w:cstheme="minorHAnsi"/>
          <w:b/>
          <w:bCs/>
          <w:szCs w:val="24"/>
          <w:shd w:val="clear" w:color="auto" w:fill="FFFFFF"/>
        </w:rPr>
      </w:pPr>
      <w:r w:rsidRPr="00160ABB">
        <w:rPr>
          <w:rFonts w:cstheme="minorHAnsi"/>
          <w:b/>
          <w:bCs/>
          <w:szCs w:val="24"/>
          <w:shd w:val="clear" w:color="auto" w:fill="FFFFFF"/>
        </w:rPr>
        <w:t xml:space="preserve">1. 3 </w:t>
      </w:r>
      <w:r w:rsidR="00553936" w:rsidRPr="00160ABB">
        <w:rPr>
          <w:rFonts w:cstheme="minorHAnsi"/>
          <w:b/>
          <w:bCs/>
          <w:szCs w:val="24"/>
          <w:shd w:val="clear" w:color="auto" w:fill="FFFFFF"/>
        </w:rPr>
        <w:t>Diagnosis and screening</w:t>
      </w:r>
    </w:p>
    <w:p w14:paraId="63870F77" w14:textId="00E31399" w:rsidR="00553936" w:rsidRPr="00160ABB" w:rsidRDefault="00475888" w:rsidP="00553936">
      <w:pPr>
        <w:pStyle w:val="NoSpacing"/>
        <w:rPr>
          <w:rFonts w:cstheme="minorHAnsi"/>
          <w:szCs w:val="24"/>
        </w:rPr>
      </w:pPr>
      <w:r w:rsidRPr="00160ABB">
        <w:rPr>
          <w:rFonts w:cstheme="minorHAnsi"/>
          <w:szCs w:val="24"/>
        </w:rPr>
        <w:t>I</w:t>
      </w:r>
      <w:r w:rsidR="00553936" w:rsidRPr="00160ABB">
        <w:rPr>
          <w:rFonts w:cstheme="minorHAnsi"/>
          <w:szCs w:val="24"/>
        </w:rPr>
        <w:t xml:space="preserve">t has proven difficult to identify patients who may benefit from treatment. </w:t>
      </w:r>
      <w:r w:rsidR="00591DBD" w:rsidRPr="00160ABB">
        <w:rPr>
          <w:rFonts w:cstheme="minorHAnsi"/>
          <w:szCs w:val="24"/>
        </w:rPr>
        <w:t xml:space="preserve">This is compounded by the absence of trials screening the general population </w:t>
      </w:r>
      <w:r w:rsidR="00591DBD" w:rsidRPr="00160ABB">
        <w:rPr>
          <w:rFonts w:cstheme="minorHAnsi"/>
          <w:szCs w:val="24"/>
        </w:rPr>
        <w:fldChar w:fldCharType="begin"/>
      </w:r>
      <w:r w:rsidR="00F07130">
        <w:rPr>
          <w:rFonts w:cstheme="minorHAnsi"/>
          <w:szCs w:val="24"/>
        </w:rPr>
        <w:instrText xml:space="preserve"> ADDIN EN.CITE &lt;EndNote&gt;&lt;Cite&gt;&lt;Author&gt;Andras&lt;/Author&gt;&lt;Year&gt;2014&lt;/Year&gt;&lt;IDText&gt;Screening for Peripheral Arterial Disease&lt;/IDText&gt;&lt;DisplayText&gt;&lt;style face="superscript"&gt;30&lt;/style&gt;&lt;/DisplayText&gt;&lt;record&gt;&lt;dates&gt;&lt;pub-dates&gt;&lt;date&gt;04/07/2014&lt;/date&gt;&lt;/pub-dates&gt;&lt;year&gt;2014&lt;/year&gt;&lt;/dates&gt;&lt;keywords&gt;&lt;keyword&gt;24711093, 10.1002/14651858.CD010835.pub2, Alina Andras, Bart Ferket, Aged, Asymptomatic Diseases, Humans, Intermittent Claudication / etiology, Middle Aged, Peripheral Arterial Disease / complications, Peripheral Arterial Disease / diagnosis, PubMed Abstract, NIH, NLM, NCBI, National Institutes of Health, National Center for Biotechnology Information, National Library of Medicine, MEDLINE&lt;/keyword&gt;&lt;/keywords&gt;&lt;urls&gt;&lt;related-urls&gt;&lt;url&gt;https://www.ncbi.nlm.nih.gov/pubmed/24711093&lt;/url&gt;&lt;/related-urls&gt;&lt;/urls&gt;&lt;isbn&gt;1469-493X&lt;/isbn&gt;&lt;titles&gt;&lt;title&gt;Screening for Peripheral Arterial Disease&lt;/title&gt;&lt;secondary-title&gt;The Cochrane database of systematic reviews&lt;/secondary-title&gt;&lt;/titles&gt;&lt;number&gt;4&lt;/number&gt;&lt;contributors&gt;&lt;authors&gt;&lt;author&gt;Andras A&lt;/author&gt;&lt;author&gt;Ferket B&lt;/author&gt;&lt;/authors&gt;&lt;/contributors&gt;&lt;added-date format="utc"&gt;1582826165&lt;/added-date&gt;&lt;ref-type name="Journal Article"&gt;17&lt;/ref-type&gt;&lt;rec-number&gt;57&lt;/rec-number&gt;&lt;publisher&gt;Cochrane Database Syst Rev&lt;/publisher&gt;&lt;last-updated-date format="utc"&gt;1582826165&lt;/last-updated-date&gt;&lt;accession-num&gt;24711093&lt;/accession-num&gt;&lt;electronic-resource-num&gt;10.1002/14651858.CD010835.pub2&lt;/electronic-resource-num&gt;&lt;/record&gt;&lt;/Cite&gt;&lt;/EndNote&gt;</w:instrText>
      </w:r>
      <w:r w:rsidR="00591DBD" w:rsidRPr="00160ABB">
        <w:rPr>
          <w:rFonts w:cstheme="minorHAnsi"/>
          <w:szCs w:val="24"/>
        </w:rPr>
        <w:fldChar w:fldCharType="separate"/>
      </w:r>
      <w:r w:rsidR="00F07130" w:rsidRPr="00F07130">
        <w:rPr>
          <w:rFonts w:cstheme="minorHAnsi"/>
          <w:noProof/>
          <w:szCs w:val="24"/>
          <w:vertAlign w:val="superscript"/>
        </w:rPr>
        <w:t>30</w:t>
      </w:r>
      <w:r w:rsidR="00591DBD" w:rsidRPr="00160ABB">
        <w:rPr>
          <w:rFonts w:cstheme="minorHAnsi"/>
          <w:szCs w:val="24"/>
        </w:rPr>
        <w:fldChar w:fldCharType="end"/>
      </w:r>
      <w:r w:rsidR="00591DBD" w:rsidRPr="00160ABB">
        <w:rPr>
          <w:rFonts w:cstheme="minorHAnsi"/>
          <w:szCs w:val="24"/>
        </w:rPr>
        <w:t xml:space="preserve">. </w:t>
      </w:r>
      <w:r w:rsidR="00553936" w:rsidRPr="00160ABB">
        <w:rPr>
          <w:rFonts w:cstheme="minorHAnsi"/>
          <w:szCs w:val="24"/>
        </w:rPr>
        <w:t xml:space="preserve">Several consensus documents and practice guidelines recommend screening for the presence of PAD using the </w:t>
      </w:r>
      <w:del w:id="104" w:author="hani essa" w:date="2020-05-14T02:17:00Z">
        <w:r w:rsidR="00BA24D8" w:rsidRPr="00160ABB" w:rsidDel="00F07130">
          <w:rPr>
            <w:rFonts w:cstheme="minorHAnsi"/>
            <w:szCs w:val="24"/>
          </w:rPr>
          <w:delText>Ankle-Brachial Index (</w:delText>
        </w:r>
      </w:del>
      <w:r w:rsidR="00553936" w:rsidRPr="00160ABB">
        <w:rPr>
          <w:rFonts w:cstheme="minorHAnsi"/>
          <w:szCs w:val="24"/>
        </w:rPr>
        <w:t>ABI</w:t>
      </w:r>
      <w:del w:id="105" w:author="hani essa" w:date="2020-05-14T02:17:00Z">
        <w:r w:rsidR="00BA24D8" w:rsidRPr="00160ABB" w:rsidDel="00F07130">
          <w:rPr>
            <w:rFonts w:cstheme="minorHAnsi"/>
            <w:szCs w:val="24"/>
          </w:rPr>
          <w:delText>)</w:delText>
        </w:r>
      </w:del>
      <w:r w:rsidR="00553936" w:rsidRPr="00160ABB">
        <w:rPr>
          <w:rFonts w:cstheme="minorHAnsi"/>
          <w:szCs w:val="24"/>
        </w:rPr>
        <w:t xml:space="preserve"> in patients &gt;65 years old or those who are &gt;50 years of age with a history of diabetes or smoking </w:t>
      </w:r>
      <w:r w:rsidR="00553936" w:rsidRPr="00160ABB">
        <w:rPr>
          <w:rFonts w:cstheme="minorHAnsi"/>
          <w:szCs w:val="24"/>
        </w:rPr>
        <w:fldChar w:fldCharType="begin">
          <w:fldData xml:space="preserve">PEVuZE5vdGU+PENpdGU+PEF1dGhvcj5BYm95YW5zPC9BdXRob3I+PFllYXI+MjAxODwvWWVhcj48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</w:fldData>
        </w:fldChar>
      </w:r>
      <w:r w:rsidR="00F07130">
        <w:rPr>
          <w:rFonts w:cstheme="minorHAnsi"/>
          <w:szCs w:val="24"/>
        </w:rPr>
        <w:instrText xml:space="preserve"> ADDIN EN.CITE </w:instrText>
      </w:r>
      <w:r w:rsidR="00F07130">
        <w:rPr>
          <w:rFonts w:cstheme="minorHAnsi"/>
          <w:szCs w:val="24"/>
        </w:rPr>
        <w:fldChar w:fldCharType="begin">
          <w:fldData xml:space="preserve">PEVuZE5vdGU+PENpdGU+PEF1dGhvcj5BYm95YW5zPC9BdXRob3I+PFllYXI+MjAxODwvWWVhcj48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</w:fldData>
        </w:fldChar>
      </w:r>
      <w:r w:rsidR="00F07130">
        <w:rPr>
          <w:rFonts w:cstheme="minorHAnsi"/>
          <w:szCs w:val="24"/>
        </w:rPr>
        <w:instrText xml:space="preserve"> ADDIN EN.CITE.DATA </w:instrText>
      </w:r>
      <w:r w:rsidR="00F07130">
        <w:rPr>
          <w:rFonts w:cstheme="minorHAnsi"/>
          <w:szCs w:val="24"/>
        </w:rPr>
      </w:r>
      <w:r w:rsidR="00F07130">
        <w:rPr>
          <w:rFonts w:cstheme="minorHAnsi"/>
          <w:szCs w:val="24"/>
        </w:rPr>
        <w:fldChar w:fldCharType="end"/>
      </w:r>
      <w:r w:rsidR="00553936" w:rsidRPr="00160ABB">
        <w:rPr>
          <w:rFonts w:cstheme="minorHAnsi"/>
          <w:szCs w:val="24"/>
        </w:rPr>
      </w:r>
      <w:r w:rsidR="00553936" w:rsidRPr="00160ABB">
        <w:rPr>
          <w:rFonts w:cstheme="minorHAnsi"/>
          <w:szCs w:val="24"/>
        </w:rPr>
        <w:fldChar w:fldCharType="separate"/>
      </w:r>
      <w:r w:rsidR="00F07130" w:rsidRPr="00F07130">
        <w:rPr>
          <w:rFonts w:cstheme="minorHAnsi"/>
          <w:noProof/>
          <w:szCs w:val="24"/>
          <w:vertAlign w:val="superscript"/>
        </w:rPr>
        <w:t>31, 32</w:t>
      </w:r>
      <w:r w:rsidR="00553936" w:rsidRPr="00160ABB">
        <w:rPr>
          <w:rFonts w:cstheme="minorHAnsi"/>
          <w:szCs w:val="24"/>
        </w:rPr>
        <w:fldChar w:fldCharType="end"/>
      </w:r>
      <w:r w:rsidR="00553936" w:rsidRPr="00160ABB">
        <w:rPr>
          <w:rFonts w:cstheme="minorHAnsi"/>
          <w:szCs w:val="24"/>
        </w:rPr>
        <w:t xml:space="preserve">. The goal is to identify and treat patients with increased cardiovascular risk. </w:t>
      </w:r>
      <w:r w:rsidR="00591DBD" w:rsidRPr="00160ABB">
        <w:rPr>
          <w:rFonts w:cstheme="minorHAnsi"/>
          <w:szCs w:val="24"/>
        </w:rPr>
        <w:t>However, these consensus documents and guidelines have not been adopted everywhere due to the limited evidence</w:t>
      </w:r>
      <w:r w:rsidR="00BA24D8" w:rsidRPr="00160ABB">
        <w:rPr>
          <w:rFonts w:cstheme="minorHAnsi"/>
          <w:szCs w:val="24"/>
        </w:rPr>
        <w:t xml:space="preserve"> for screening</w:t>
      </w:r>
      <w:r w:rsidR="00FC4AB9" w:rsidRPr="00160ABB">
        <w:rPr>
          <w:rFonts w:cstheme="minorHAnsi"/>
          <w:szCs w:val="24"/>
        </w:rPr>
        <w:t xml:space="preserve"> </w:t>
      </w:r>
      <w:r w:rsidR="00FC4AB9" w:rsidRPr="00160ABB">
        <w:rPr>
          <w:rFonts w:cstheme="minorHAnsi"/>
          <w:szCs w:val="24"/>
        </w:rPr>
        <w:fldChar w:fldCharType="begin">
          <w:fldData xml:space="preserve">PEVuZE5vdGU+PENpdGU+PEF1dGhvcj5TaGFoPC9BdXRob3I+PFllYXI+MjAxNzwvWWVhcj48SURU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</w:fldData>
        </w:fldChar>
      </w:r>
      <w:r w:rsidR="00F07130">
        <w:rPr>
          <w:rFonts w:cstheme="minorHAnsi"/>
          <w:szCs w:val="24"/>
        </w:rPr>
        <w:instrText xml:space="preserve"> ADDIN EN.CITE </w:instrText>
      </w:r>
      <w:r w:rsidR="00F07130">
        <w:rPr>
          <w:rFonts w:cstheme="minorHAnsi"/>
          <w:szCs w:val="24"/>
        </w:rPr>
        <w:fldChar w:fldCharType="begin">
          <w:fldData xml:space="preserve">PEVuZE5vdGU+PENpdGU+PEF1dGhvcj5TaGFoPC9BdXRob3I+PFllYXI+MjAxNzwvWWVhcj48SURU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</w:fldData>
        </w:fldChar>
      </w:r>
      <w:r w:rsidR="00F07130">
        <w:rPr>
          <w:rFonts w:cstheme="minorHAnsi"/>
          <w:szCs w:val="24"/>
        </w:rPr>
        <w:instrText xml:space="preserve"> ADDIN EN.CITE.DATA </w:instrText>
      </w:r>
      <w:r w:rsidR="00F07130">
        <w:rPr>
          <w:rFonts w:cstheme="minorHAnsi"/>
          <w:szCs w:val="24"/>
        </w:rPr>
      </w:r>
      <w:r w:rsidR="00F07130">
        <w:rPr>
          <w:rFonts w:cstheme="minorHAnsi"/>
          <w:szCs w:val="24"/>
        </w:rPr>
        <w:fldChar w:fldCharType="end"/>
      </w:r>
      <w:r w:rsidR="00FC4AB9" w:rsidRPr="00160ABB">
        <w:rPr>
          <w:rFonts w:cstheme="minorHAnsi"/>
          <w:szCs w:val="24"/>
        </w:rPr>
      </w:r>
      <w:r w:rsidR="00FC4AB9" w:rsidRPr="00160ABB">
        <w:rPr>
          <w:rFonts w:cstheme="minorHAnsi"/>
          <w:szCs w:val="24"/>
        </w:rPr>
        <w:fldChar w:fldCharType="separate"/>
      </w:r>
      <w:r w:rsidR="00F07130" w:rsidRPr="00F07130">
        <w:rPr>
          <w:rFonts w:cstheme="minorHAnsi"/>
          <w:noProof/>
          <w:szCs w:val="24"/>
          <w:vertAlign w:val="superscript"/>
        </w:rPr>
        <w:t>33</w:t>
      </w:r>
      <w:r w:rsidR="00FC4AB9" w:rsidRPr="00160ABB">
        <w:rPr>
          <w:rFonts w:cstheme="minorHAnsi"/>
          <w:szCs w:val="24"/>
        </w:rPr>
        <w:fldChar w:fldCharType="end"/>
      </w:r>
      <w:r w:rsidR="00591DBD" w:rsidRPr="00160ABB">
        <w:rPr>
          <w:rFonts w:cstheme="minorHAnsi"/>
          <w:szCs w:val="24"/>
        </w:rPr>
        <w:t>.</w:t>
      </w:r>
    </w:p>
    <w:p w14:paraId="4F693314" w14:textId="02290BE9" w:rsidR="00553936" w:rsidRPr="00160ABB" w:rsidRDefault="00553936" w:rsidP="00553936">
      <w:pPr>
        <w:pStyle w:val="NoSpacing"/>
        <w:rPr>
          <w:rFonts w:cstheme="minorHAnsi"/>
          <w:color w:val="333333"/>
          <w:szCs w:val="24"/>
          <w:shd w:val="clear" w:color="auto" w:fill="FFFFFF"/>
        </w:rPr>
      </w:pPr>
      <w:r w:rsidRPr="00160ABB">
        <w:rPr>
          <w:rFonts w:cstheme="minorHAnsi"/>
          <w:color w:val="333333"/>
          <w:szCs w:val="24"/>
          <w:shd w:val="clear" w:color="auto" w:fill="FFFFFF"/>
        </w:rPr>
        <w:t>Careful history and clinical examination in combination with an AB</w:t>
      </w:r>
      <w:r w:rsidR="00961BB1" w:rsidRPr="00160ABB">
        <w:rPr>
          <w:rFonts w:cstheme="minorHAnsi"/>
          <w:color w:val="333333"/>
          <w:szCs w:val="24"/>
          <w:shd w:val="clear" w:color="auto" w:fill="FFFFFF"/>
        </w:rPr>
        <w:t>I</w:t>
      </w:r>
      <w:r w:rsidRPr="00160ABB">
        <w:rPr>
          <w:rFonts w:cstheme="minorHAnsi"/>
          <w:color w:val="333333"/>
          <w:szCs w:val="24"/>
          <w:shd w:val="clear" w:color="auto" w:fill="FFFFFF"/>
        </w:rPr>
        <w:t xml:space="preserve"> remain the initial means of diagnosing PAD in high risk individuals </w:t>
      </w:r>
      <w:r w:rsidRPr="00160ABB">
        <w:rPr>
          <w:rFonts w:cstheme="minorHAnsi"/>
          <w:color w:val="333333"/>
          <w:szCs w:val="24"/>
          <w:shd w:val="clear" w:color="auto" w:fill="FFFFFF"/>
        </w:rPr>
        <w:fldChar w:fldCharType="begin"/>
      </w:r>
      <w:r w:rsidR="00F07130">
        <w:rPr>
          <w:rFonts w:cstheme="minorHAnsi"/>
          <w:color w:val="333333"/>
          <w:szCs w:val="24"/>
          <w:shd w:val="clear" w:color="auto" w:fill="FFFFFF"/>
        </w:rPr>
        <w:instrText xml:space="preserve"> ADDIN EN.CITE &lt;EndNote&gt;&lt;Cite&gt;&lt;Author&gt;Ferket&lt;/Author&gt;&lt;Year&gt;2012&lt;/Year&gt;&lt;IDText&gt;Systematic review of guidelines on peripheral artery disease screening&lt;/IDText&gt;&lt;DisplayText&gt;&lt;style face="superscript"&gt;34&lt;/style&gt;&lt;/DisplayText&gt;&lt;record&gt;&lt;dates&gt;&lt;pub-dates&gt;&lt;date&gt;Feb&lt;/date&gt;&lt;/pub-dates&gt;&lt;year&gt;2012&lt;/year&gt;&lt;/dates&gt;&lt;keywords&gt;&lt;keyword&gt;Adult&lt;/keyword&gt;&lt;keyword&gt;Age Distribution&lt;/keyword&gt;&lt;keyword&gt;Aged&lt;/keyword&gt;&lt;keyword&gt;Ankle Brachial Index/methods&lt;/keyword&gt;&lt;keyword&gt;Cardiovascular Diseases/etiology/mortality/prevention &amp;amp; control&lt;/keyword&gt;&lt;keyword&gt;Disease Progression&lt;/keyword&gt;&lt;keyword&gt;Early Diagnosis&lt;/keyword&gt;&lt;keyword&gt;Female&lt;/keyword&gt;&lt;keyword&gt;Humans&lt;/keyword&gt;&lt;keyword&gt;Male&lt;/keyword&gt;&lt;keyword&gt;Mass Screening/*standards&lt;/keyword&gt;&lt;keyword&gt;Middle Aged&lt;/keyword&gt;&lt;keyword&gt;Peripheral Arterial Disease/complications/*diagnosis/epidemiology&lt;/keyword&gt;&lt;keyword&gt;*Practice Guidelines as Topic&lt;/keyword&gt;&lt;keyword&gt;Prevalence&lt;/keyword&gt;&lt;keyword&gt;Sex Factors&lt;/keyword&gt;&lt;/keywords&gt;&lt;urls&gt;&lt;related-urls&gt;&lt;url&gt;http://dx.doi.org/10.1016/j.amjmed.2011.06.027&lt;/url&gt;&lt;/related-urls&gt;&lt;/urls&gt;&lt;isbn&gt;0002-9343&lt;/isbn&gt;&lt;titles&gt;&lt;title&gt;Systematic review of guidelines on peripheral artery disease screening&lt;/title&gt;&lt;secondary-title&gt;Am J Med&lt;/secondary-title&gt;&lt;/titles&gt;&lt;pages&gt;198-208.e3&lt;/pages&gt;&lt;number&gt;2&lt;/number&gt;&lt;contributors&gt;&lt;authors&gt;&lt;author&gt;Ferket, B. S.&lt;/author&gt;&lt;author&gt;Spronk, S.&lt;/author&gt;&lt;author&gt;Colkesen, E. B.&lt;/author&gt;&lt;author&gt;Hunink, M. G.&lt;/author&gt;&lt;/authors&gt;&lt;/contributors&gt;&lt;edition&gt;2011/11/15&lt;/edition&gt;&lt;language&gt;eng&lt;/language&gt;&lt;added-date format="utc"&gt;1582825331&lt;/added-date&gt;&lt;ref-type name="Journal Article"&gt;17&lt;/ref-type&gt;&lt;auth-address&gt;Department of Epidemiology, Erasmus MC, Rotterdam, the Netherlands.&lt;/auth-address&gt;&lt;remote-database-provider&gt;NLM&lt;/remote-database-provider&gt;&lt;rec-number&gt;54&lt;/rec-number&gt;&lt;last-updated-date format="utc"&gt;1582825331&lt;/last-updated-date&gt;&lt;accession-num&gt;22079018&lt;/accession-num&gt;&lt;electronic-resource-num&gt;10.1016/j.amjmed.2011.06.027&lt;/electronic-resource-num&gt;&lt;volume&gt;125&lt;/volume&gt;&lt;/record&gt;&lt;/Cite&gt;&lt;/EndNote&gt;</w:instrText>
      </w:r>
      <w:r w:rsidRPr="00160ABB">
        <w:rPr>
          <w:rFonts w:cstheme="minorHAnsi"/>
          <w:color w:val="333333"/>
          <w:szCs w:val="24"/>
          <w:shd w:val="clear" w:color="auto" w:fill="FFFFFF"/>
        </w:rPr>
        <w:fldChar w:fldCharType="separate"/>
      </w:r>
      <w:r w:rsidR="00F07130" w:rsidRPr="00F07130">
        <w:rPr>
          <w:rFonts w:cstheme="minorHAnsi"/>
          <w:noProof/>
          <w:color w:val="333333"/>
          <w:szCs w:val="24"/>
          <w:shd w:val="clear" w:color="auto" w:fill="FFFFFF"/>
          <w:vertAlign w:val="superscript"/>
        </w:rPr>
        <w:t>34</w:t>
      </w:r>
      <w:r w:rsidRPr="00160ABB">
        <w:rPr>
          <w:rFonts w:cstheme="minorHAnsi"/>
          <w:color w:val="333333"/>
          <w:szCs w:val="24"/>
          <w:shd w:val="clear" w:color="auto" w:fill="FFFFFF"/>
        </w:rPr>
        <w:fldChar w:fldCharType="end"/>
      </w:r>
      <w:r w:rsidRPr="00160ABB">
        <w:rPr>
          <w:rFonts w:cstheme="minorHAnsi"/>
          <w:color w:val="333333"/>
          <w:szCs w:val="24"/>
          <w:shd w:val="clear" w:color="auto" w:fill="FFFFFF"/>
        </w:rPr>
        <w:t>.</w:t>
      </w:r>
      <w:r w:rsidRPr="00160ABB">
        <w:rPr>
          <w:rFonts w:cstheme="minorHAnsi"/>
          <w:szCs w:val="24"/>
        </w:rPr>
        <w:t xml:space="preserve"> </w:t>
      </w:r>
      <w:r w:rsidRPr="00160ABB">
        <w:rPr>
          <w:rFonts w:cstheme="minorHAnsi"/>
          <w:color w:val="333333"/>
          <w:szCs w:val="24"/>
          <w:shd w:val="clear" w:color="auto" w:fill="FFFFFF"/>
        </w:rPr>
        <w:t xml:space="preserve">An ABI test is the ratio of blood pressure at the ankle to blood pressure at the arm. It should always be done in cases of suspected </w:t>
      </w:r>
      <w:r w:rsidR="00961BB1" w:rsidRPr="00160ABB">
        <w:rPr>
          <w:rFonts w:cstheme="minorHAnsi"/>
          <w:color w:val="333333"/>
          <w:szCs w:val="24"/>
          <w:shd w:val="clear" w:color="auto" w:fill="FFFFFF"/>
        </w:rPr>
        <w:t>PAD</w:t>
      </w:r>
      <w:r w:rsidRPr="00160ABB">
        <w:rPr>
          <w:rFonts w:cstheme="minorHAnsi"/>
          <w:color w:val="333333"/>
          <w:szCs w:val="24"/>
          <w:shd w:val="clear" w:color="auto" w:fill="FFFFFF"/>
        </w:rPr>
        <w:t xml:space="preserve">, but it has limitations. Although a value of ≤0.9 or less is diagnostic of </w:t>
      </w:r>
      <w:r w:rsidR="00961BB1" w:rsidRPr="00160ABB">
        <w:rPr>
          <w:rFonts w:cstheme="minorHAnsi"/>
          <w:color w:val="333333"/>
          <w:szCs w:val="24"/>
          <w:shd w:val="clear" w:color="auto" w:fill="FFFFFF"/>
        </w:rPr>
        <w:t>PAD</w:t>
      </w:r>
      <w:r w:rsidRPr="00160ABB">
        <w:rPr>
          <w:rFonts w:cstheme="minorHAnsi"/>
          <w:color w:val="333333"/>
          <w:szCs w:val="24"/>
          <w:shd w:val="clear" w:color="auto" w:fill="FFFFFF"/>
        </w:rPr>
        <w:t xml:space="preserve">, falsely elevated (&gt;1.2) and unreliable values are often seen in patients with diabetes and renal failure because of arterial calcification. There is a strong and consistent relationship between an abnormal ABI and the presence of coronary or cerebrovascular disease </w:t>
      </w:r>
      <w:r w:rsidRPr="00160ABB">
        <w:rPr>
          <w:rFonts w:cstheme="minorHAnsi"/>
          <w:color w:val="333333"/>
          <w:szCs w:val="24"/>
          <w:shd w:val="clear" w:color="auto" w:fill="FFFFFF"/>
        </w:rPr>
        <w:fldChar w:fldCharType="begin">
          <w:fldData xml:space="preserve">PEVuZE5vdGU+PENpdGU+PEF1dGhvcj5Gb3drZXM8L0F1dGhvcj48WWVhcj4yMDA4PC9ZZWFyPjxJ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</w:fldData>
        </w:fldChar>
      </w:r>
      <w:r w:rsidR="00F07130">
        <w:rPr>
          <w:rFonts w:cstheme="minorHAnsi"/>
          <w:color w:val="333333"/>
          <w:szCs w:val="24"/>
          <w:shd w:val="clear" w:color="auto" w:fill="FFFFFF"/>
        </w:rPr>
        <w:instrText xml:space="preserve"> ADDIN EN.CITE </w:instrText>
      </w:r>
      <w:r w:rsidR="00F07130">
        <w:rPr>
          <w:rFonts w:cstheme="minorHAnsi"/>
          <w:color w:val="333333"/>
          <w:szCs w:val="24"/>
          <w:shd w:val="clear" w:color="auto" w:fill="FFFFFF"/>
        </w:rPr>
        <w:fldChar w:fldCharType="begin">
          <w:fldData xml:space="preserve">PEVuZE5vdGU+PENpdGU+PEF1dGhvcj5Gb3drZXM8L0F1dGhvcj48WWVhcj4yMDA4PC9ZZWFyPjxJ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</w:fldData>
        </w:fldChar>
      </w:r>
      <w:r w:rsidR="00F07130">
        <w:rPr>
          <w:rFonts w:cstheme="minorHAnsi"/>
          <w:color w:val="333333"/>
          <w:szCs w:val="24"/>
          <w:shd w:val="clear" w:color="auto" w:fill="FFFFFF"/>
        </w:rPr>
        <w:instrText xml:space="preserve"> ADDIN EN.CITE.DATA </w:instrText>
      </w:r>
      <w:r w:rsidR="00F07130">
        <w:rPr>
          <w:rFonts w:cstheme="minorHAnsi"/>
          <w:color w:val="333333"/>
          <w:szCs w:val="24"/>
          <w:shd w:val="clear" w:color="auto" w:fill="FFFFFF"/>
        </w:rPr>
      </w:r>
      <w:r w:rsidR="00F07130">
        <w:rPr>
          <w:rFonts w:cstheme="minorHAnsi"/>
          <w:color w:val="333333"/>
          <w:szCs w:val="24"/>
          <w:shd w:val="clear" w:color="auto" w:fill="FFFFFF"/>
        </w:rPr>
        <w:fldChar w:fldCharType="end"/>
      </w:r>
      <w:r w:rsidRPr="00160ABB">
        <w:rPr>
          <w:rFonts w:cstheme="minorHAnsi"/>
          <w:color w:val="333333"/>
          <w:szCs w:val="24"/>
          <w:shd w:val="clear" w:color="auto" w:fill="FFFFFF"/>
        </w:rPr>
      </w:r>
      <w:r w:rsidRPr="00160ABB">
        <w:rPr>
          <w:rFonts w:cstheme="minorHAnsi"/>
          <w:color w:val="333333"/>
          <w:szCs w:val="24"/>
          <w:shd w:val="clear" w:color="auto" w:fill="FFFFFF"/>
        </w:rPr>
        <w:fldChar w:fldCharType="separate"/>
      </w:r>
      <w:r w:rsidR="00F07130" w:rsidRPr="00F07130">
        <w:rPr>
          <w:rFonts w:cstheme="minorHAnsi"/>
          <w:noProof/>
          <w:color w:val="333333"/>
          <w:szCs w:val="24"/>
          <w:shd w:val="clear" w:color="auto" w:fill="FFFFFF"/>
          <w:vertAlign w:val="superscript"/>
        </w:rPr>
        <w:t>22, 35</w:t>
      </w:r>
      <w:r w:rsidRPr="00160ABB">
        <w:rPr>
          <w:rFonts w:cstheme="minorHAnsi"/>
          <w:color w:val="333333"/>
          <w:szCs w:val="24"/>
          <w:shd w:val="clear" w:color="auto" w:fill="FFFFFF"/>
        </w:rPr>
        <w:fldChar w:fldCharType="end"/>
      </w:r>
      <w:r w:rsidRPr="00160ABB">
        <w:rPr>
          <w:rFonts w:cstheme="minorHAnsi"/>
          <w:color w:val="333333"/>
          <w:szCs w:val="24"/>
          <w:shd w:val="clear" w:color="auto" w:fill="FFFFFF"/>
        </w:rPr>
        <w:t>.</w:t>
      </w:r>
      <w:r w:rsidR="00FB3EC4" w:rsidRPr="00160ABB">
        <w:rPr>
          <w:rFonts w:cstheme="minorHAnsi"/>
          <w:color w:val="333333"/>
          <w:szCs w:val="24"/>
          <w:shd w:val="clear" w:color="auto" w:fill="FFFFFF"/>
        </w:rPr>
        <w:t xml:space="preserve"> However, screening alone with ABI is currently not recommended based on the available evidence </w:t>
      </w:r>
      <w:r w:rsidR="00FB3EC4" w:rsidRPr="00160ABB">
        <w:rPr>
          <w:rFonts w:cstheme="minorHAnsi"/>
          <w:color w:val="333333"/>
          <w:szCs w:val="24"/>
          <w:shd w:val="clear" w:color="auto" w:fill="FFFFFF"/>
        </w:rPr>
        <w:fldChar w:fldCharType="begin">
          <w:fldData xml:space="preserve">PEVuZE5vdGU+PENpdGU+PEF1dGhvcj5DdXJyeTwvQXV0aG9yPjxZZWFyPjIwMTg8L1llYXI+PElE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</w:fldData>
        </w:fldChar>
      </w:r>
      <w:r w:rsidR="00F07130">
        <w:rPr>
          <w:rFonts w:cstheme="minorHAnsi"/>
          <w:color w:val="333333"/>
          <w:szCs w:val="24"/>
          <w:shd w:val="clear" w:color="auto" w:fill="FFFFFF"/>
        </w:rPr>
        <w:instrText xml:space="preserve"> ADDIN EN.CITE </w:instrText>
      </w:r>
      <w:r w:rsidR="00F07130">
        <w:rPr>
          <w:rFonts w:cstheme="minorHAnsi"/>
          <w:color w:val="333333"/>
          <w:szCs w:val="24"/>
          <w:shd w:val="clear" w:color="auto" w:fill="FFFFFF"/>
        </w:rPr>
        <w:fldChar w:fldCharType="begin">
          <w:fldData xml:space="preserve">PEVuZE5vdGU+PENpdGU+PEF1dGhvcj5DdXJyeTwvQXV0aG9yPjxZZWFyPjIwMTg8L1llYXI+PElE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</w:fldData>
        </w:fldChar>
      </w:r>
      <w:r w:rsidR="00F07130">
        <w:rPr>
          <w:rFonts w:cstheme="minorHAnsi"/>
          <w:color w:val="333333"/>
          <w:szCs w:val="24"/>
          <w:shd w:val="clear" w:color="auto" w:fill="FFFFFF"/>
        </w:rPr>
        <w:instrText xml:space="preserve"> ADDIN EN.CITE.DATA </w:instrText>
      </w:r>
      <w:r w:rsidR="00F07130">
        <w:rPr>
          <w:rFonts w:cstheme="minorHAnsi"/>
          <w:color w:val="333333"/>
          <w:szCs w:val="24"/>
          <w:shd w:val="clear" w:color="auto" w:fill="FFFFFF"/>
        </w:rPr>
      </w:r>
      <w:r w:rsidR="00F07130">
        <w:rPr>
          <w:rFonts w:cstheme="minorHAnsi"/>
          <w:color w:val="333333"/>
          <w:szCs w:val="24"/>
          <w:shd w:val="clear" w:color="auto" w:fill="FFFFFF"/>
        </w:rPr>
        <w:fldChar w:fldCharType="end"/>
      </w:r>
      <w:r w:rsidR="00FB3EC4" w:rsidRPr="00160ABB">
        <w:rPr>
          <w:rFonts w:cstheme="minorHAnsi"/>
          <w:color w:val="333333"/>
          <w:szCs w:val="24"/>
          <w:shd w:val="clear" w:color="auto" w:fill="FFFFFF"/>
        </w:rPr>
      </w:r>
      <w:r w:rsidR="00FB3EC4" w:rsidRPr="00160ABB">
        <w:rPr>
          <w:rFonts w:cstheme="minorHAnsi"/>
          <w:color w:val="333333"/>
          <w:szCs w:val="24"/>
          <w:shd w:val="clear" w:color="auto" w:fill="FFFFFF"/>
        </w:rPr>
        <w:fldChar w:fldCharType="separate"/>
      </w:r>
      <w:r w:rsidR="00F07130" w:rsidRPr="00F07130">
        <w:rPr>
          <w:rFonts w:cstheme="minorHAnsi"/>
          <w:noProof/>
          <w:color w:val="333333"/>
          <w:szCs w:val="24"/>
          <w:shd w:val="clear" w:color="auto" w:fill="FFFFFF"/>
          <w:vertAlign w:val="superscript"/>
        </w:rPr>
        <w:t>36</w:t>
      </w:r>
      <w:r w:rsidR="00FB3EC4" w:rsidRPr="00160ABB">
        <w:rPr>
          <w:rFonts w:cstheme="minorHAnsi"/>
          <w:color w:val="333333"/>
          <w:szCs w:val="24"/>
          <w:shd w:val="clear" w:color="auto" w:fill="FFFFFF"/>
        </w:rPr>
        <w:fldChar w:fldCharType="end"/>
      </w:r>
      <w:r w:rsidR="00FB3EC4" w:rsidRPr="00160ABB">
        <w:rPr>
          <w:rFonts w:cstheme="minorHAnsi"/>
          <w:color w:val="333333"/>
          <w:szCs w:val="24"/>
          <w:shd w:val="clear" w:color="auto" w:fill="FFFFFF"/>
        </w:rPr>
        <w:t>.</w:t>
      </w:r>
    </w:p>
    <w:p w14:paraId="7B5F00D2" w14:textId="06AF6FE1" w:rsidR="003A191D" w:rsidRPr="00160ABB" w:rsidRDefault="003A191D" w:rsidP="0063100B">
      <w:pPr>
        <w:pStyle w:val="NoSpacing"/>
        <w:rPr>
          <w:rFonts w:cstheme="minorHAnsi"/>
          <w:szCs w:val="24"/>
        </w:rPr>
      </w:pPr>
    </w:p>
    <w:p w14:paraId="4A4EFEBE" w14:textId="20A4C2BF" w:rsidR="003A191D" w:rsidRPr="00160ABB" w:rsidRDefault="00961BB1" w:rsidP="0063100B">
      <w:pPr>
        <w:pStyle w:val="NoSpacing"/>
        <w:rPr>
          <w:rFonts w:cstheme="minorHAnsi"/>
          <w:b/>
          <w:bCs/>
          <w:szCs w:val="24"/>
        </w:rPr>
      </w:pPr>
      <w:r w:rsidRPr="00160ABB">
        <w:rPr>
          <w:rFonts w:cstheme="minorHAnsi"/>
          <w:b/>
          <w:bCs/>
          <w:szCs w:val="24"/>
        </w:rPr>
        <w:lastRenderedPageBreak/>
        <w:t>1.4 Management</w:t>
      </w:r>
    </w:p>
    <w:p w14:paraId="178127D5" w14:textId="39202F61" w:rsidR="00A313AE" w:rsidRPr="00160ABB" w:rsidRDefault="00961BB1" w:rsidP="0063100B">
      <w:pPr>
        <w:pStyle w:val="NoSpacing"/>
        <w:rPr>
          <w:rFonts w:cstheme="minorHAnsi"/>
          <w:szCs w:val="24"/>
        </w:rPr>
      </w:pPr>
      <w:r w:rsidRPr="00160ABB">
        <w:rPr>
          <w:rFonts w:cstheme="minorHAnsi"/>
          <w:szCs w:val="24"/>
        </w:rPr>
        <w:t xml:space="preserve">The pharmacological management of PAD is largely dependent on what stage of the disease it is. There has been no demonstratable benefit to the treatment of asymptomatic PAD </w:t>
      </w:r>
      <w:r w:rsidRPr="00160ABB">
        <w:rPr>
          <w:rFonts w:cstheme="minorHAnsi"/>
          <w:szCs w:val="24"/>
        </w:rPr>
        <w:fldChar w:fldCharType="begin">
          <w:fldData xml:space="preserve">PEVuZE5vdGU+PENpdGU+PEF1dGhvcj5Gb3drZXM8L0F1dGhvcj48WWVhcj4yMDEwPC9ZZWFyPjxJ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=
</w:fldData>
        </w:fldChar>
      </w:r>
      <w:r w:rsidR="00F07130">
        <w:rPr>
          <w:rFonts w:cstheme="minorHAnsi"/>
          <w:szCs w:val="24"/>
        </w:rPr>
        <w:instrText xml:space="preserve"> ADDIN EN.CITE </w:instrText>
      </w:r>
      <w:r w:rsidR="00F07130">
        <w:rPr>
          <w:rFonts w:cstheme="minorHAnsi"/>
          <w:szCs w:val="24"/>
        </w:rPr>
        <w:fldChar w:fldCharType="begin">
          <w:fldData xml:space="preserve">PEVuZE5vdGU+PENpdGU+PEF1dGhvcj5Gb3drZXM8L0F1dGhvcj48WWVhcj4yMDEwPC9ZZWFyPjxJ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=
</w:fldData>
        </w:fldChar>
      </w:r>
      <w:r w:rsidR="00F07130">
        <w:rPr>
          <w:rFonts w:cstheme="minorHAnsi"/>
          <w:szCs w:val="24"/>
        </w:rPr>
        <w:instrText xml:space="preserve"> ADDIN EN.CITE.DATA </w:instrText>
      </w:r>
      <w:r w:rsidR="00F07130">
        <w:rPr>
          <w:rFonts w:cstheme="minorHAnsi"/>
          <w:szCs w:val="24"/>
        </w:rPr>
      </w:r>
      <w:r w:rsidR="00F07130">
        <w:rPr>
          <w:rFonts w:cstheme="minorHAnsi"/>
          <w:szCs w:val="24"/>
        </w:rPr>
        <w:fldChar w:fldCharType="end"/>
      </w:r>
      <w:r w:rsidRPr="00160ABB">
        <w:rPr>
          <w:rFonts w:cstheme="minorHAnsi"/>
          <w:szCs w:val="24"/>
        </w:rPr>
      </w:r>
      <w:r w:rsidRPr="00160ABB">
        <w:rPr>
          <w:rFonts w:cstheme="minorHAnsi"/>
          <w:szCs w:val="24"/>
        </w:rPr>
        <w:fldChar w:fldCharType="separate"/>
      </w:r>
      <w:r w:rsidR="00F07130" w:rsidRPr="00F07130">
        <w:rPr>
          <w:rFonts w:cstheme="minorHAnsi"/>
          <w:noProof/>
          <w:szCs w:val="24"/>
          <w:vertAlign w:val="superscript"/>
        </w:rPr>
        <w:t>37</w:t>
      </w:r>
      <w:r w:rsidRPr="00160ABB">
        <w:rPr>
          <w:rFonts w:cstheme="minorHAnsi"/>
          <w:szCs w:val="24"/>
        </w:rPr>
        <w:fldChar w:fldCharType="end"/>
      </w:r>
      <w:r w:rsidRPr="00160ABB">
        <w:rPr>
          <w:rFonts w:cstheme="minorHAnsi"/>
          <w:szCs w:val="24"/>
        </w:rPr>
        <w:t xml:space="preserve">. The recommendation is that pharmacological management should be initiated once patients presented with symptoms such as intermittent claudication. Treatment </w:t>
      </w:r>
      <w:r w:rsidR="007C3FDF" w:rsidRPr="00160ABB">
        <w:rPr>
          <w:rFonts w:cstheme="minorHAnsi"/>
          <w:szCs w:val="24"/>
        </w:rPr>
        <w:t>options emerging</w:t>
      </w:r>
      <w:r w:rsidRPr="00160ABB">
        <w:rPr>
          <w:rFonts w:cstheme="minorHAnsi"/>
          <w:szCs w:val="24"/>
        </w:rPr>
        <w:t xml:space="preserve"> from large trials revolve around anti-platelet, anti-coagulation &amp; lipid lowering therapies.</w:t>
      </w:r>
    </w:p>
    <w:p w14:paraId="7FF2D4C5" w14:textId="21D9996E" w:rsidR="00A313AE" w:rsidRPr="00160ABB" w:rsidRDefault="00A313AE" w:rsidP="0063100B">
      <w:pPr>
        <w:pStyle w:val="NoSpacing"/>
        <w:rPr>
          <w:rFonts w:cstheme="minorHAnsi"/>
          <w:szCs w:val="24"/>
        </w:rPr>
      </w:pPr>
    </w:p>
    <w:p w14:paraId="466EC008" w14:textId="0E62E6A2" w:rsidR="00A313AE" w:rsidRPr="00160ABB" w:rsidRDefault="00F17753" w:rsidP="0063100B">
      <w:pPr>
        <w:pStyle w:val="NoSpacing"/>
        <w:rPr>
          <w:rFonts w:cstheme="minorHAnsi"/>
          <w:b/>
          <w:bCs/>
          <w:color w:val="FF0000"/>
          <w:szCs w:val="24"/>
        </w:rPr>
      </w:pPr>
      <w:r w:rsidRPr="00160ABB">
        <w:rPr>
          <w:rFonts w:cstheme="minorHAnsi"/>
          <w:b/>
          <w:bCs/>
          <w:color w:val="FF0000"/>
          <w:szCs w:val="24"/>
        </w:rPr>
        <w:t xml:space="preserve">2.0 </w:t>
      </w:r>
      <w:r w:rsidR="00351B25" w:rsidRPr="00160ABB">
        <w:rPr>
          <w:rFonts w:cstheme="minorHAnsi"/>
          <w:b/>
          <w:bCs/>
          <w:color w:val="FF0000"/>
          <w:szCs w:val="24"/>
        </w:rPr>
        <w:t>Anti-platelet therapy</w:t>
      </w:r>
    </w:p>
    <w:p w14:paraId="32D66FB2" w14:textId="388E3253" w:rsidR="000A1BC8" w:rsidRPr="00160ABB" w:rsidRDefault="000A1BC8" w:rsidP="0063100B">
      <w:pPr>
        <w:pStyle w:val="NoSpacing"/>
        <w:rPr>
          <w:rFonts w:cstheme="minorHAnsi"/>
          <w:b/>
          <w:bCs/>
          <w:szCs w:val="24"/>
        </w:rPr>
      </w:pPr>
      <w:r w:rsidRPr="00160ABB">
        <w:rPr>
          <w:rFonts w:cstheme="minorHAnsi"/>
          <w:szCs w:val="24"/>
          <w:shd w:val="clear" w:color="auto" w:fill="FFFFFF"/>
        </w:rPr>
        <w:t xml:space="preserve">Table </w:t>
      </w:r>
      <w:ins w:id="106" w:author="hani essa" w:date="2020-05-14T02:19:00Z">
        <w:r w:rsidR="00F07130">
          <w:rPr>
            <w:rFonts w:cstheme="minorHAnsi"/>
            <w:szCs w:val="24"/>
            <w:shd w:val="clear" w:color="auto" w:fill="FFFFFF"/>
          </w:rPr>
          <w:t>2</w:t>
        </w:r>
      </w:ins>
      <w:del w:id="107" w:author="hani essa" w:date="2020-05-14T02:19:00Z">
        <w:r w:rsidRPr="00160ABB" w:rsidDel="00F07130">
          <w:rPr>
            <w:rFonts w:cstheme="minorHAnsi"/>
            <w:szCs w:val="24"/>
            <w:shd w:val="clear" w:color="auto" w:fill="FFFFFF"/>
          </w:rPr>
          <w:delText>1</w:delText>
        </w:r>
      </w:del>
      <w:r w:rsidRPr="00160ABB">
        <w:rPr>
          <w:rFonts w:cstheme="minorHAnsi"/>
          <w:szCs w:val="24"/>
          <w:shd w:val="clear" w:color="auto" w:fill="FFFFFF"/>
        </w:rPr>
        <w:t xml:space="preserve"> demonstrates the evidence base underlying the antiplatelet and anticoagulation medications in PAD</w:t>
      </w:r>
      <w:r w:rsidR="00694145" w:rsidRPr="00160ABB">
        <w:rPr>
          <w:rFonts w:cstheme="minorHAnsi"/>
          <w:szCs w:val="24"/>
          <w:shd w:val="clear" w:color="auto" w:fill="FFFFFF"/>
        </w:rPr>
        <w:t>. Figure 1 demonstrates anti-platelet therapies and their mechanism of action.</w:t>
      </w:r>
    </w:p>
    <w:p w14:paraId="60B0A0EA" w14:textId="4024B384" w:rsidR="003D6FD0" w:rsidRPr="00160ABB" w:rsidRDefault="00F17753" w:rsidP="001B7873">
      <w:pPr>
        <w:pStyle w:val="NoSpacing"/>
        <w:rPr>
          <w:rFonts w:cstheme="minorHAnsi"/>
          <w:b/>
          <w:bCs/>
          <w:szCs w:val="24"/>
        </w:rPr>
      </w:pPr>
      <w:r w:rsidRPr="00160ABB">
        <w:rPr>
          <w:rFonts w:cstheme="minorHAnsi"/>
          <w:b/>
          <w:bCs/>
          <w:szCs w:val="24"/>
        </w:rPr>
        <w:t xml:space="preserve">2.1 </w:t>
      </w:r>
      <w:r w:rsidR="003D6FD0" w:rsidRPr="00160ABB">
        <w:rPr>
          <w:rFonts w:cstheme="minorHAnsi"/>
          <w:b/>
          <w:bCs/>
          <w:szCs w:val="24"/>
        </w:rPr>
        <w:t>Aspirin</w:t>
      </w:r>
    </w:p>
    <w:p w14:paraId="4EA474B4" w14:textId="3F23862C" w:rsidR="00EB4659" w:rsidRPr="00160ABB" w:rsidRDefault="00EB4659" w:rsidP="00B263F1">
      <w:pPr>
        <w:pStyle w:val="NoSpacing"/>
        <w:rPr>
          <w:rFonts w:cstheme="minorHAnsi"/>
          <w:szCs w:val="24"/>
        </w:rPr>
      </w:pPr>
      <w:r w:rsidRPr="00160ABB">
        <w:rPr>
          <w:rFonts w:cstheme="minorHAnsi"/>
          <w:szCs w:val="24"/>
        </w:rPr>
        <w:t xml:space="preserve">Aspirin provides relatively weak antiplatelet inhibition via antagonism of platelet </w:t>
      </w:r>
      <w:proofErr w:type="gramStart"/>
      <w:r w:rsidRPr="00160ABB">
        <w:rPr>
          <w:rFonts w:cstheme="minorHAnsi"/>
          <w:szCs w:val="24"/>
        </w:rPr>
        <w:t>cyclooxygenase-1</w:t>
      </w:r>
      <w:proofErr w:type="gramEnd"/>
      <w:r w:rsidRPr="00160ABB">
        <w:rPr>
          <w:rFonts w:cstheme="minorHAnsi"/>
          <w:szCs w:val="24"/>
        </w:rPr>
        <w:t xml:space="preserve">. </w:t>
      </w:r>
      <w:r w:rsidR="00A313AE" w:rsidRPr="00160ABB">
        <w:rPr>
          <w:rFonts w:cstheme="minorHAnsi"/>
          <w:szCs w:val="24"/>
        </w:rPr>
        <w:t xml:space="preserve">The efficacy of aspirin is well validated in symptomatic PAD. </w:t>
      </w:r>
      <w:r w:rsidR="00B263F1" w:rsidRPr="00160ABB">
        <w:rPr>
          <w:rFonts w:cstheme="minorHAnsi"/>
          <w:szCs w:val="24"/>
        </w:rPr>
        <w:t xml:space="preserve">In symptomatic PAD data for the efficacy of aspirin comes largely from a </w:t>
      </w:r>
      <w:r w:rsidR="001B7873" w:rsidRPr="00160ABB">
        <w:rPr>
          <w:rFonts w:cstheme="minorHAnsi"/>
          <w:szCs w:val="24"/>
        </w:rPr>
        <w:t xml:space="preserve">landmark 2002 </w:t>
      </w:r>
      <w:r w:rsidR="00B263F1" w:rsidRPr="00160ABB">
        <w:rPr>
          <w:rFonts w:cstheme="minorHAnsi"/>
          <w:szCs w:val="24"/>
        </w:rPr>
        <w:t>metanalysis</w:t>
      </w:r>
      <w:r w:rsidR="004D28D8" w:rsidRPr="00160ABB">
        <w:rPr>
          <w:rFonts w:cstheme="minorHAnsi"/>
          <w:szCs w:val="24"/>
        </w:rPr>
        <w:t xml:space="preserve"> from the Antithrombotic Trialists’ Collaboration</w:t>
      </w:r>
      <w:r w:rsidR="00B263F1" w:rsidRPr="00160ABB">
        <w:rPr>
          <w:rFonts w:cstheme="minorHAnsi"/>
          <w:szCs w:val="24"/>
        </w:rPr>
        <w:t xml:space="preserve"> </w:t>
      </w:r>
      <w:r w:rsidR="001B7873" w:rsidRPr="00160ABB">
        <w:rPr>
          <w:rFonts w:cstheme="minorHAnsi"/>
          <w:szCs w:val="24"/>
        </w:rPr>
        <w:t>that looked at all antiplatelet agents in 9214 patients and demonstrated a proportional reduction of 23% in</w:t>
      </w:r>
      <w:r w:rsidRPr="00160ABB">
        <w:rPr>
          <w:rFonts w:cstheme="minorHAnsi"/>
          <w:szCs w:val="24"/>
        </w:rPr>
        <w:t xml:space="preserve"> </w:t>
      </w:r>
      <w:r w:rsidR="001B7873" w:rsidRPr="00160ABB">
        <w:rPr>
          <w:rFonts w:cstheme="minorHAnsi"/>
          <w:szCs w:val="24"/>
        </w:rPr>
        <w:t>serious vascular events: nonfatal</w:t>
      </w:r>
      <w:r w:rsidR="00ED761F" w:rsidRPr="00160ABB">
        <w:rPr>
          <w:rFonts w:cstheme="minorHAnsi"/>
          <w:szCs w:val="24"/>
        </w:rPr>
        <w:t xml:space="preserve"> </w:t>
      </w:r>
      <w:r w:rsidR="001B7873" w:rsidRPr="00160ABB">
        <w:rPr>
          <w:rFonts w:cstheme="minorHAnsi"/>
          <w:szCs w:val="24"/>
        </w:rPr>
        <w:t>M</w:t>
      </w:r>
      <w:r w:rsidR="00047392" w:rsidRPr="00160ABB">
        <w:rPr>
          <w:rFonts w:cstheme="minorHAnsi"/>
          <w:szCs w:val="24"/>
        </w:rPr>
        <w:t>I</w:t>
      </w:r>
      <w:r w:rsidR="001B7873" w:rsidRPr="00160ABB">
        <w:rPr>
          <w:rFonts w:cstheme="minorHAnsi"/>
          <w:szCs w:val="24"/>
        </w:rPr>
        <w:t xml:space="preserve">, nonfatal stroke, or vascular death (P=0.004) </w:t>
      </w:r>
      <w:r w:rsidR="001B7873" w:rsidRPr="00160ABB">
        <w:rPr>
          <w:rFonts w:cstheme="minorHAnsi"/>
          <w:szCs w:val="24"/>
        </w:rPr>
        <w:fldChar w:fldCharType="begin"/>
      </w:r>
      <w:r w:rsidR="00F07130">
        <w:rPr>
          <w:rFonts w:cstheme="minorHAnsi"/>
          <w:szCs w:val="24"/>
        </w:rPr>
        <w:instrText xml:space="preserve"> ADDIN EN.CITE &lt;EndNote&gt;&lt;Cite&gt;&lt;Author&gt;Collaboration&lt;/Author&gt;&lt;Year&gt;2002&lt;/Year&gt;&lt;IDText&gt;Collaborative meta-analysis of randomised trials of antiplatelet therapy for prevention of death, myocardial infarction, and stroke in high risk patients&lt;/IDText&gt;&lt;DisplayText&gt;&lt;style face="superscript"&gt;38&lt;/style&gt;&lt;/DisplayText&gt;&lt;record&gt;&lt;dates&gt;&lt;pub-dates&gt;&lt;date&gt;Jan 12&lt;/date&gt;&lt;/pub-dates&gt;&lt;year&gt;2002&lt;/year&gt;&lt;/dates&gt;&lt;urls&gt;&lt;related-urls&gt;&lt;url&gt;http://dx.doi.org/&lt;/url&gt;&lt;/related-urls&gt;&lt;/urls&gt;&lt;isbn&gt;0959-8138 (Print)1468-5833 (Electronic)&lt;/isbn&gt;&lt;custom2&gt;64503&lt;/custom2&gt;&lt;titles&gt;&lt;title&gt;Collaborative meta-analysis of randomised trials of antiplatelet therapy for prevention of death, myocardial infarction, and stroke in high risk patients&lt;/title&gt;&lt;secondary-title&gt;BMJ&lt;/secondary-title&gt;&lt;/titles&gt;&lt;pages&gt;71-86&lt;/pages&gt;&lt;number&gt;7329&lt;/number&gt;&lt;contributors&gt;&lt;authors&gt;&lt;author&gt;Collaboration, A. T.&lt;/author&gt;&lt;/authors&gt;&lt;/contributors&gt;&lt;language&gt;eng&lt;/language&gt;&lt;added-date format="utc"&gt;1582915146&lt;/added-date&gt;&lt;ref-type name="Journal Article"&gt;17&lt;/ref-type&gt;&lt;rec-number&gt;64&lt;/rec-number&gt;&lt;last-updated-date format="utc"&gt;1582915146&lt;/last-updated-date&gt;&lt;accession-num&gt;11786451&lt;/accession-num&gt;&lt;volume&gt;324&lt;/volume&gt;&lt;/record&gt;&lt;/Cite&gt;&lt;/EndNote&gt;</w:instrText>
      </w:r>
      <w:r w:rsidR="001B7873" w:rsidRPr="00160ABB">
        <w:rPr>
          <w:rFonts w:cstheme="minorHAnsi"/>
          <w:szCs w:val="24"/>
        </w:rPr>
        <w:fldChar w:fldCharType="separate"/>
      </w:r>
      <w:r w:rsidR="00F07130" w:rsidRPr="00F07130">
        <w:rPr>
          <w:rFonts w:cstheme="minorHAnsi"/>
          <w:noProof/>
          <w:szCs w:val="24"/>
          <w:vertAlign w:val="superscript"/>
        </w:rPr>
        <w:t>38</w:t>
      </w:r>
      <w:r w:rsidR="001B7873" w:rsidRPr="00160ABB">
        <w:rPr>
          <w:rFonts w:cstheme="minorHAnsi"/>
          <w:szCs w:val="24"/>
        </w:rPr>
        <w:fldChar w:fldCharType="end"/>
      </w:r>
      <w:r w:rsidR="004C4EB0" w:rsidRPr="00160ABB">
        <w:rPr>
          <w:rFonts w:cstheme="minorHAnsi"/>
          <w:szCs w:val="24"/>
        </w:rPr>
        <w:t xml:space="preserve"> over a 2 year period</w:t>
      </w:r>
      <w:r w:rsidR="001B7873" w:rsidRPr="00160ABB">
        <w:rPr>
          <w:rFonts w:cstheme="minorHAnsi"/>
          <w:szCs w:val="24"/>
        </w:rPr>
        <w:t>.</w:t>
      </w:r>
      <w:r w:rsidR="007C61F5" w:rsidRPr="00160ABB">
        <w:rPr>
          <w:rFonts w:cstheme="minorHAnsi"/>
          <w:szCs w:val="24"/>
        </w:rPr>
        <w:t xml:space="preserve"> The 2007 </w:t>
      </w:r>
      <w:bookmarkStart w:id="108" w:name="_Hlk34341322"/>
      <w:r w:rsidR="007C61F5" w:rsidRPr="00160ABB">
        <w:rPr>
          <w:rFonts w:cstheme="minorHAnsi"/>
          <w:szCs w:val="24"/>
        </w:rPr>
        <w:t>CLIPS trial (Critical Leg Ischaemia Prevention Study</w:t>
      </w:r>
      <w:bookmarkEnd w:id="108"/>
      <w:r w:rsidR="007C61F5" w:rsidRPr="00160ABB">
        <w:rPr>
          <w:rFonts w:cstheme="minorHAnsi"/>
          <w:szCs w:val="24"/>
        </w:rPr>
        <w:t xml:space="preserve">) looked into the utility of </w:t>
      </w:r>
      <w:r w:rsidR="00ED761F" w:rsidRPr="00160ABB">
        <w:rPr>
          <w:rFonts w:cstheme="minorHAnsi"/>
          <w:szCs w:val="24"/>
        </w:rPr>
        <w:t>a</w:t>
      </w:r>
      <w:r w:rsidR="007C61F5" w:rsidRPr="00160ABB">
        <w:rPr>
          <w:rFonts w:cstheme="minorHAnsi"/>
          <w:szCs w:val="24"/>
        </w:rPr>
        <w:t xml:space="preserve">spirin </w:t>
      </w:r>
      <w:r w:rsidR="007C3FDF" w:rsidRPr="00160ABB">
        <w:rPr>
          <w:rFonts w:cstheme="minorHAnsi"/>
          <w:szCs w:val="24"/>
        </w:rPr>
        <w:t>v</w:t>
      </w:r>
      <w:r w:rsidR="007C61F5" w:rsidRPr="00160ABB">
        <w:rPr>
          <w:rFonts w:cstheme="minorHAnsi"/>
          <w:szCs w:val="24"/>
        </w:rPr>
        <w:t xml:space="preserve">s placebo in prevention of </w:t>
      </w:r>
      <w:r w:rsidR="00ED761F" w:rsidRPr="00160ABB">
        <w:rPr>
          <w:rFonts w:cstheme="minorHAnsi"/>
          <w:szCs w:val="24"/>
        </w:rPr>
        <w:t>major acute cardiovascular events (</w:t>
      </w:r>
      <w:r w:rsidR="007C61F5" w:rsidRPr="00160ABB">
        <w:rPr>
          <w:rFonts w:cstheme="minorHAnsi"/>
          <w:szCs w:val="24"/>
        </w:rPr>
        <w:t>MACE</w:t>
      </w:r>
      <w:r w:rsidR="00ED761F" w:rsidRPr="00160ABB">
        <w:rPr>
          <w:rFonts w:cstheme="minorHAnsi"/>
          <w:szCs w:val="24"/>
        </w:rPr>
        <w:t>)</w:t>
      </w:r>
      <w:r w:rsidR="007C61F5" w:rsidRPr="00160ABB">
        <w:rPr>
          <w:rFonts w:cstheme="minorHAnsi"/>
          <w:szCs w:val="24"/>
        </w:rPr>
        <w:t xml:space="preserve"> in</w:t>
      </w:r>
      <w:r w:rsidR="003F1AEE" w:rsidRPr="00160ABB">
        <w:rPr>
          <w:rFonts w:cstheme="minorHAnsi"/>
          <w:szCs w:val="24"/>
        </w:rPr>
        <w:t xml:space="preserve"> randomized control trial (RCT) of</w:t>
      </w:r>
      <w:r w:rsidR="007C61F5" w:rsidRPr="00160ABB">
        <w:rPr>
          <w:rFonts w:cstheme="minorHAnsi"/>
          <w:szCs w:val="24"/>
        </w:rPr>
        <w:t xml:space="preserve"> 366 PAD patients </w:t>
      </w:r>
      <w:r w:rsidR="007C61F5" w:rsidRPr="00160ABB">
        <w:rPr>
          <w:rFonts w:cstheme="minorHAnsi"/>
          <w:szCs w:val="24"/>
        </w:rPr>
        <w:fldChar w:fldCharType="begin"/>
      </w:r>
      <w:r w:rsidR="00F07130">
        <w:rPr>
          <w:rFonts w:cstheme="minorHAnsi"/>
          <w:szCs w:val="24"/>
        </w:rPr>
        <w:instrText xml:space="preserve"> ADDIN EN.CITE &lt;EndNote&gt;&lt;Cite&gt;&lt;Author&gt;Catalano&lt;/Author&gt;&lt;Year&gt;2007&lt;/Year&gt;&lt;IDText&gt;Prevention of serious vascular events by aspirin amongst patients with peripheral arterial disease: randomized, double-blind trial&lt;/IDText&gt;&lt;DisplayText&gt;&lt;style face="superscript"&gt;39&lt;/style&gt;&lt;/DisplayText&gt;&lt;record&gt;&lt;dates&gt;&lt;pub-dates&gt;&lt;date&gt;Mar&lt;/date&gt;&lt;/pub-dates&gt;&lt;year&gt;2007&lt;/year&gt;&lt;/dates&gt;&lt;keywords&gt;&lt;keyword&gt;Aged&lt;/keyword&gt;&lt;keyword&gt;Aspirin/*therapeutic use&lt;/keyword&gt;&lt;keyword&gt;Double-Blind Method&lt;/keyword&gt;&lt;keyword&gt;Female&lt;/keyword&gt;&lt;keyword&gt;Humans&lt;/keyword&gt;&lt;keyword&gt;Ischemia/*prevention &amp;amp; control&lt;/keyword&gt;&lt;keyword&gt;Leg/*blood supply&lt;/keyword&gt;&lt;keyword&gt;Male&lt;/keyword&gt;&lt;keyword&gt;Peripheral Vascular Diseases/*drug therapy&lt;/keyword&gt;&lt;keyword&gt;Platelet Aggregation Inhibitors/*therapeutic use&lt;/keyword&gt;&lt;keyword&gt;Treatment Outcome&lt;/keyword&gt;&lt;/keywords&gt;&lt;urls&gt;&lt;related-urls&gt;&lt;url&gt;http://dx.doi.org/10.1111/j.1365-2796.2006.01763.x&lt;/url&gt;&lt;/related-urls&gt;&lt;/urls&gt;&lt;isbn&gt;0954-6820 (Print)0954-6820&lt;/isbn&gt;&lt;titles&gt;&lt;title&gt;Prevention of serious vascular events by aspirin amongst patients with peripheral arterial disease: randomized, double-blind trial&lt;/title&gt;&lt;secondary-title&gt;J Intern Med&lt;/secondary-title&gt;&lt;/titles&gt;&lt;pages&gt;276-84&lt;/pages&gt;&lt;number&gt;3&lt;/number&gt;&lt;contributors&gt;&lt;authors&gt;&lt;author&gt;Catalano, M.&lt;/author&gt;&lt;author&gt;Born, G.&lt;/author&gt;&lt;author&gt;Peto, R.&lt;/author&gt;&lt;/authors&gt;&lt;/contributors&gt;&lt;edition&gt;2007/02/20&lt;/edition&gt;&lt;language&gt;eng&lt;/language&gt;&lt;added-date format="utc"&gt;1582915196&lt;/added-date&gt;&lt;ref-type name="Journal Article"&gt;17&lt;/ref-type&gt;&lt;auth-address&gt;Research Centre on Vascular Diseases, University of Milan, L Sacco Hospital, Italy. mariella.catalano@unimi.it&lt;/auth-address&gt;&lt;remote-database-provider&gt;NLM&lt;/remote-database-provider&gt;&lt;rec-number&gt;65&lt;/rec-number&gt;&lt;last-updated-date format="utc"&gt;1582915196&lt;/last-updated-date&gt;&lt;accession-num&gt;17305650&lt;/accession-num&gt;&lt;electronic-resource-num&gt;10.1111/j.1365-2796.2006.01763.x&lt;/electronic-resource-num&gt;&lt;volume&gt;261&lt;/volume&gt;&lt;/record&gt;&lt;/Cite&gt;&lt;/EndNote&gt;</w:instrText>
      </w:r>
      <w:r w:rsidR="007C61F5" w:rsidRPr="00160ABB">
        <w:rPr>
          <w:rFonts w:cstheme="minorHAnsi"/>
          <w:szCs w:val="24"/>
        </w:rPr>
        <w:fldChar w:fldCharType="separate"/>
      </w:r>
      <w:r w:rsidR="00F07130" w:rsidRPr="00F07130">
        <w:rPr>
          <w:rFonts w:cstheme="minorHAnsi"/>
          <w:noProof/>
          <w:szCs w:val="24"/>
          <w:vertAlign w:val="superscript"/>
        </w:rPr>
        <w:t>39</w:t>
      </w:r>
      <w:r w:rsidR="007C61F5" w:rsidRPr="00160ABB">
        <w:rPr>
          <w:rFonts w:cstheme="minorHAnsi"/>
          <w:szCs w:val="24"/>
        </w:rPr>
        <w:fldChar w:fldCharType="end"/>
      </w:r>
      <w:r w:rsidR="007C61F5" w:rsidRPr="00160ABB">
        <w:rPr>
          <w:rFonts w:cstheme="minorHAnsi"/>
          <w:szCs w:val="24"/>
        </w:rPr>
        <w:t>. This demonstrated that aspirin had a</w:t>
      </w:r>
      <w:r w:rsidR="00B2315C" w:rsidRPr="00160ABB">
        <w:rPr>
          <w:rFonts w:cstheme="minorHAnsi"/>
          <w:szCs w:val="24"/>
        </w:rPr>
        <w:t xml:space="preserve"> </w:t>
      </w:r>
      <w:r w:rsidR="00B2315C" w:rsidRPr="00160ABB">
        <w:rPr>
          <w:rFonts w:cstheme="minorHAnsi"/>
          <w:szCs w:val="24"/>
        </w:rPr>
        <w:lastRenderedPageBreak/>
        <w:t>relative</w:t>
      </w:r>
      <w:r w:rsidR="007C61F5" w:rsidRPr="00160ABB">
        <w:rPr>
          <w:rFonts w:cstheme="minorHAnsi"/>
          <w:szCs w:val="24"/>
        </w:rPr>
        <w:t xml:space="preserve"> risk reduction</w:t>
      </w:r>
      <w:r w:rsidR="00F958E9" w:rsidRPr="00160ABB">
        <w:rPr>
          <w:rFonts w:cstheme="minorHAnsi"/>
          <w:szCs w:val="24"/>
        </w:rPr>
        <w:t xml:space="preserve"> (RRR)</w:t>
      </w:r>
      <w:r w:rsidR="007C61F5" w:rsidRPr="00160ABB">
        <w:rPr>
          <w:rFonts w:cstheme="minorHAnsi"/>
          <w:szCs w:val="24"/>
        </w:rPr>
        <w:t xml:space="preserve"> in MACE of 64% (</w:t>
      </w:r>
      <w:r w:rsidR="007C3FDF" w:rsidRPr="00160ABB">
        <w:rPr>
          <w:rFonts w:cstheme="minorHAnsi"/>
          <w:szCs w:val="24"/>
        </w:rPr>
        <w:t>P</w:t>
      </w:r>
      <w:r w:rsidR="007C61F5" w:rsidRPr="00160ABB">
        <w:rPr>
          <w:rFonts w:cstheme="minorHAnsi"/>
          <w:szCs w:val="24"/>
        </w:rPr>
        <w:t>=0.22)</w:t>
      </w:r>
      <w:r w:rsidR="00B2315C" w:rsidRPr="00160ABB">
        <w:rPr>
          <w:rFonts w:cstheme="minorHAnsi"/>
          <w:szCs w:val="24"/>
        </w:rPr>
        <w:t xml:space="preserve"> over a mean follow up period of 20.7 months</w:t>
      </w:r>
      <w:r w:rsidR="007C61F5" w:rsidRPr="00160ABB">
        <w:rPr>
          <w:rFonts w:cstheme="minorHAnsi"/>
          <w:szCs w:val="24"/>
        </w:rPr>
        <w:t>.</w:t>
      </w:r>
    </w:p>
    <w:p w14:paraId="73DE374C" w14:textId="32539CC3" w:rsidR="00B263F1" w:rsidRDefault="00A313AE" w:rsidP="00B263F1">
      <w:pPr>
        <w:pStyle w:val="NoSpacing"/>
        <w:rPr>
          <w:ins w:id="109" w:author="hani essa" w:date="2020-05-14T10:47:00Z"/>
          <w:rFonts w:cstheme="minorHAnsi"/>
          <w:szCs w:val="24"/>
          <w:shd w:val="clear" w:color="auto" w:fill="FFFFFF"/>
        </w:rPr>
      </w:pPr>
      <w:bookmarkStart w:id="110" w:name="_Hlk40344384"/>
      <w:r w:rsidRPr="00160ABB">
        <w:rPr>
          <w:rFonts w:cstheme="minorHAnsi"/>
          <w:szCs w:val="24"/>
        </w:rPr>
        <w:t xml:space="preserve">The lack of </w:t>
      </w:r>
      <w:r w:rsidR="00B263F1" w:rsidRPr="00160ABB">
        <w:rPr>
          <w:rFonts w:cstheme="minorHAnsi"/>
          <w:szCs w:val="24"/>
        </w:rPr>
        <w:t>effectiveness</w:t>
      </w:r>
      <w:r w:rsidRPr="00160ABB">
        <w:rPr>
          <w:rFonts w:cstheme="minorHAnsi"/>
          <w:szCs w:val="24"/>
        </w:rPr>
        <w:t xml:space="preserve"> of aspirin in asymptomatic PAD largely comes from the </w:t>
      </w:r>
      <w:bookmarkStart w:id="111" w:name="_Hlk34341375"/>
      <w:r w:rsidRPr="00160ABB">
        <w:rPr>
          <w:rFonts w:cstheme="minorHAnsi"/>
          <w:szCs w:val="24"/>
        </w:rPr>
        <w:t>POPADAD</w:t>
      </w:r>
      <w:r w:rsidR="00232435" w:rsidRPr="00160ABB">
        <w:rPr>
          <w:rFonts w:cstheme="minorHAnsi"/>
          <w:szCs w:val="24"/>
        </w:rPr>
        <w:t xml:space="preserve"> (</w:t>
      </w:r>
      <w:r w:rsidR="00232435" w:rsidRPr="00160ABB">
        <w:rPr>
          <w:rFonts w:cstheme="minorHAnsi"/>
          <w:szCs w:val="24"/>
          <w:shd w:val="clear" w:color="auto" w:fill="FFFFFF"/>
        </w:rPr>
        <w:t>prevention of progression of arterial disease and diabetes</w:t>
      </w:r>
      <w:bookmarkEnd w:id="111"/>
      <w:r w:rsidR="00232435" w:rsidRPr="00160ABB">
        <w:rPr>
          <w:rFonts w:cstheme="minorHAnsi"/>
          <w:szCs w:val="24"/>
          <w:shd w:val="clear" w:color="auto" w:fill="FFFFFF"/>
        </w:rPr>
        <w:t>)</w:t>
      </w:r>
      <w:r w:rsidRPr="00160ABB">
        <w:rPr>
          <w:rFonts w:cstheme="minorHAnsi"/>
          <w:szCs w:val="24"/>
        </w:rPr>
        <w:t xml:space="preserve"> </w:t>
      </w:r>
      <w:r w:rsidRPr="00160ABB">
        <w:rPr>
          <w:rFonts w:cstheme="minorHAnsi"/>
          <w:szCs w:val="24"/>
        </w:rPr>
        <w:fldChar w:fldCharType="begin">
          <w:fldData xml:space="preserve">PEVuZE5vdGU+PENpdGU+PEF1dGhvcj5CZWxjaDwvQXV0aG9yPjxZZWFyPjIwMDg8L1llYXI+PElE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</w:fldData>
        </w:fldChar>
      </w:r>
      <w:r w:rsidR="00F07130">
        <w:rPr>
          <w:rFonts w:cstheme="minorHAnsi"/>
          <w:szCs w:val="24"/>
        </w:rPr>
        <w:instrText xml:space="preserve"> ADDIN EN.CITE </w:instrText>
      </w:r>
      <w:r w:rsidR="00F07130">
        <w:rPr>
          <w:rFonts w:cstheme="minorHAnsi"/>
          <w:szCs w:val="24"/>
        </w:rPr>
        <w:fldChar w:fldCharType="begin">
          <w:fldData xml:space="preserve">PEVuZE5vdGU+PENpdGU+PEF1dGhvcj5CZWxjaDwvQXV0aG9yPjxZZWFyPjIwMDg8L1llYXI+PElE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</w:fldData>
        </w:fldChar>
      </w:r>
      <w:r w:rsidR="00F07130">
        <w:rPr>
          <w:rFonts w:cstheme="minorHAnsi"/>
          <w:szCs w:val="24"/>
        </w:rPr>
        <w:instrText xml:space="preserve"> ADDIN EN.CITE.DATA </w:instrText>
      </w:r>
      <w:r w:rsidR="00F07130">
        <w:rPr>
          <w:rFonts w:cstheme="minorHAnsi"/>
          <w:szCs w:val="24"/>
        </w:rPr>
      </w:r>
      <w:r w:rsidR="00F07130">
        <w:rPr>
          <w:rFonts w:cstheme="minorHAnsi"/>
          <w:szCs w:val="24"/>
        </w:rPr>
        <w:fldChar w:fldCharType="end"/>
      </w:r>
      <w:r w:rsidRPr="00160ABB">
        <w:rPr>
          <w:rFonts w:cstheme="minorHAnsi"/>
          <w:szCs w:val="24"/>
        </w:rPr>
      </w:r>
      <w:r w:rsidRPr="00160ABB">
        <w:rPr>
          <w:rFonts w:cstheme="minorHAnsi"/>
          <w:szCs w:val="24"/>
        </w:rPr>
        <w:fldChar w:fldCharType="separate"/>
      </w:r>
      <w:r w:rsidR="00F07130" w:rsidRPr="00F07130">
        <w:rPr>
          <w:rFonts w:cstheme="minorHAnsi"/>
          <w:noProof/>
          <w:szCs w:val="24"/>
          <w:vertAlign w:val="superscript"/>
        </w:rPr>
        <w:t>40</w:t>
      </w:r>
      <w:r w:rsidRPr="00160ABB">
        <w:rPr>
          <w:rFonts w:cstheme="minorHAnsi"/>
          <w:szCs w:val="24"/>
        </w:rPr>
        <w:fldChar w:fldCharType="end"/>
      </w:r>
      <w:r w:rsidRPr="00160ABB">
        <w:rPr>
          <w:rFonts w:cstheme="minorHAnsi"/>
          <w:szCs w:val="24"/>
        </w:rPr>
        <w:t xml:space="preserve"> </w:t>
      </w:r>
      <w:bookmarkStart w:id="112" w:name="_Hlk34341385"/>
      <w:r w:rsidRPr="00160ABB">
        <w:rPr>
          <w:rFonts w:cstheme="minorHAnsi"/>
          <w:szCs w:val="24"/>
        </w:rPr>
        <w:t>&amp; AAA</w:t>
      </w:r>
      <w:r w:rsidR="00232435" w:rsidRPr="00160ABB">
        <w:rPr>
          <w:rFonts w:cstheme="minorHAnsi"/>
          <w:szCs w:val="24"/>
        </w:rPr>
        <w:t xml:space="preserve"> (Aspirin for Asymptomatic Atherosclerosis</w:t>
      </w:r>
      <w:bookmarkEnd w:id="112"/>
      <w:r w:rsidR="00232435" w:rsidRPr="00160ABB">
        <w:rPr>
          <w:rFonts w:cstheme="minorHAnsi"/>
          <w:szCs w:val="24"/>
        </w:rPr>
        <w:t>)</w:t>
      </w:r>
      <w:r w:rsidRPr="00160ABB">
        <w:rPr>
          <w:rFonts w:cstheme="minorHAnsi"/>
          <w:szCs w:val="24"/>
        </w:rPr>
        <w:t xml:space="preserve"> </w:t>
      </w:r>
      <w:r w:rsidRPr="00160ABB">
        <w:rPr>
          <w:rFonts w:cstheme="minorHAnsi"/>
          <w:szCs w:val="24"/>
        </w:rPr>
        <w:fldChar w:fldCharType="begin">
          <w:fldData xml:space="preserve">PEVuZE5vdGU+PENpdGU+PEF1dGhvcj5Gb3drZXM8L0F1dGhvcj48WWVhcj4yMDEwPC9ZZWFyPjxJ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=
</w:fldData>
        </w:fldChar>
      </w:r>
      <w:r w:rsidR="00F07130">
        <w:rPr>
          <w:rFonts w:cstheme="minorHAnsi"/>
          <w:szCs w:val="24"/>
        </w:rPr>
        <w:instrText xml:space="preserve"> ADDIN EN.CITE </w:instrText>
      </w:r>
      <w:r w:rsidR="00F07130">
        <w:rPr>
          <w:rFonts w:cstheme="minorHAnsi"/>
          <w:szCs w:val="24"/>
        </w:rPr>
        <w:fldChar w:fldCharType="begin">
          <w:fldData xml:space="preserve">PEVuZE5vdGU+PENpdGU+PEF1dGhvcj5Gb3drZXM8L0F1dGhvcj48WWVhcj4yMDEwPC9ZZWFyPjxJ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=
</w:fldData>
        </w:fldChar>
      </w:r>
      <w:r w:rsidR="00F07130">
        <w:rPr>
          <w:rFonts w:cstheme="minorHAnsi"/>
          <w:szCs w:val="24"/>
        </w:rPr>
        <w:instrText xml:space="preserve"> ADDIN EN.CITE.DATA </w:instrText>
      </w:r>
      <w:r w:rsidR="00F07130">
        <w:rPr>
          <w:rFonts w:cstheme="minorHAnsi"/>
          <w:szCs w:val="24"/>
        </w:rPr>
      </w:r>
      <w:r w:rsidR="00F07130">
        <w:rPr>
          <w:rFonts w:cstheme="minorHAnsi"/>
          <w:szCs w:val="24"/>
        </w:rPr>
        <w:fldChar w:fldCharType="end"/>
      </w:r>
      <w:r w:rsidRPr="00160ABB">
        <w:rPr>
          <w:rFonts w:cstheme="minorHAnsi"/>
          <w:szCs w:val="24"/>
        </w:rPr>
      </w:r>
      <w:r w:rsidRPr="00160ABB">
        <w:rPr>
          <w:rFonts w:cstheme="minorHAnsi"/>
          <w:szCs w:val="24"/>
        </w:rPr>
        <w:fldChar w:fldCharType="separate"/>
      </w:r>
      <w:r w:rsidR="00F07130" w:rsidRPr="00F07130">
        <w:rPr>
          <w:rFonts w:cstheme="minorHAnsi"/>
          <w:noProof/>
          <w:szCs w:val="24"/>
          <w:vertAlign w:val="superscript"/>
        </w:rPr>
        <w:t>37</w:t>
      </w:r>
      <w:r w:rsidRPr="00160ABB">
        <w:rPr>
          <w:rFonts w:cstheme="minorHAnsi"/>
          <w:szCs w:val="24"/>
        </w:rPr>
        <w:fldChar w:fldCharType="end"/>
      </w:r>
      <w:r w:rsidRPr="00160ABB">
        <w:rPr>
          <w:rFonts w:cstheme="minorHAnsi"/>
          <w:szCs w:val="24"/>
        </w:rPr>
        <w:t xml:space="preserve"> trials.</w:t>
      </w:r>
      <w:bookmarkEnd w:id="110"/>
      <w:r w:rsidRPr="00160ABB">
        <w:rPr>
          <w:rFonts w:cstheme="minorHAnsi"/>
          <w:szCs w:val="24"/>
        </w:rPr>
        <w:t xml:space="preserve"> The largest metanalysis on the topic reviewed 5269 patients from 18 trials an</w:t>
      </w:r>
      <w:r w:rsidR="00ED761F" w:rsidRPr="00160ABB">
        <w:rPr>
          <w:rFonts w:cstheme="minorHAnsi"/>
          <w:szCs w:val="24"/>
        </w:rPr>
        <w:t>d</w:t>
      </w:r>
      <w:r w:rsidRPr="00160ABB">
        <w:rPr>
          <w:rFonts w:cstheme="minorHAnsi"/>
          <w:szCs w:val="24"/>
        </w:rPr>
        <w:t xml:space="preserve"> demonstrated that aspirin monotherapy resulted in a non-</w:t>
      </w:r>
      <w:r w:rsidR="00B263F1" w:rsidRPr="00160ABB">
        <w:rPr>
          <w:rFonts w:cstheme="minorHAnsi"/>
          <w:szCs w:val="24"/>
        </w:rPr>
        <w:t>significant</w:t>
      </w:r>
      <w:r w:rsidRPr="00160ABB">
        <w:rPr>
          <w:rFonts w:cstheme="minorHAnsi"/>
          <w:szCs w:val="24"/>
        </w:rPr>
        <w:t xml:space="preserve"> reduction in cardiovascular events (Absolute event rate 8.2% vs 9.6% relative risk: 0.75; 95% confidence i</w:t>
      </w:r>
      <w:r w:rsidR="00B263F1" w:rsidRPr="00160ABB">
        <w:rPr>
          <w:rFonts w:cstheme="minorHAnsi"/>
          <w:szCs w:val="24"/>
        </w:rPr>
        <w:t>nterval [CI]: 0.48 to 1.18); however</w:t>
      </w:r>
      <w:r w:rsidR="002E1987" w:rsidRPr="00160ABB">
        <w:rPr>
          <w:rFonts w:cstheme="minorHAnsi"/>
          <w:szCs w:val="24"/>
        </w:rPr>
        <w:t>,</w:t>
      </w:r>
      <w:r w:rsidR="00B263F1" w:rsidRPr="00160ABB">
        <w:rPr>
          <w:rFonts w:cstheme="minorHAnsi"/>
          <w:szCs w:val="24"/>
        </w:rPr>
        <w:t xml:space="preserve"> there was a significant reduction in nonfatal stroke (</w:t>
      </w:r>
      <w:r w:rsidR="00475888" w:rsidRPr="00160ABB">
        <w:rPr>
          <w:rFonts w:cstheme="minorHAnsi"/>
          <w:color w:val="000000"/>
          <w:szCs w:val="24"/>
          <w:shd w:val="clear" w:color="auto" w:fill="FFFFFF"/>
        </w:rPr>
        <w:t xml:space="preserve">32 of 1516 vs 51 of 1503, </w:t>
      </w:r>
      <w:r w:rsidR="00B263F1" w:rsidRPr="00160ABB">
        <w:rPr>
          <w:rFonts w:cstheme="minorHAnsi"/>
          <w:szCs w:val="24"/>
        </w:rPr>
        <w:t xml:space="preserve">HR: 0.64; 95% CI: 0.42 to 0.99; </w:t>
      </w:r>
      <w:r w:rsidR="007C3FDF" w:rsidRPr="00160ABB">
        <w:rPr>
          <w:rFonts w:cstheme="minorHAnsi"/>
          <w:szCs w:val="24"/>
        </w:rPr>
        <w:t>P</w:t>
      </w:r>
      <w:r w:rsidR="00B263F1" w:rsidRPr="00160ABB">
        <w:rPr>
          <w:rFonts w:cstheme="minorHAnsi"/>
          <w:szCs w:val="24"/>
        </w:rPr>
        <w:t xml:space="preserve"> - 0.04) and </w:t>
      </w:r>
      <w:r w:rsidR="00B263F1" w:rsidRPr="00160ABB">
        <w:rPr>
          <w:rFonts w:cstheme="minorHAnsi"/>
          <w:szCs w:val="24"/>
          <w:shd w:val="clear" w:color="auto" w:fill="FFFFFF"/>
        </w:rPr>
        <w:t xml:space="preserve">no statistically significant </w:t>
      </w:r>
      <w:r w:rsidR="00B56B60" w:rsidRPr="00160ABB">
        <w:rPr>
          <w:rFonts w:cstheme="minorHAnsi"/>
          <w:szCs w:val="24"/>
          <w:shd w:val="clear" w:color="auto" w:fill="FFFFFF"/>
        </w:rPr>
        <w:t>difference</w:t>
      </w:r>
      <w:r w:rsidR="0082197D" w:rsidRPr="00160ABB">
        <w:rPr>
          <w:rFonts w:cstheme="minorHAnsi"/>
          <w:szCs w:val="24"/>
          <w:shd w:val="clear" w:color="auto" w:fill="FFFFFF"/>
        </w:rPr>
        <w:t>s</w:t>
      </w:r>
      <w:r w:rsidR="00B56B60" w:rsidRPr="00160ABB">
        <w:rPr>
          <w:rFonts w:cstheme="minorHAnsi"/>
          <w:szCs w:val="24"/>
          <w:shd w:val="clear" w:color="auto" w:fill="FFFFFF"/>
        </w:rPr>
        <w:t xml:space="preserve"> </w:t>
      </w:r>
      <w:r w:rsidR="00B263F1" w:rsidRPr="00160ABB">
        <w:rPr>
          <w:rFonts w:cstheme="minorHAnsi"/>
          <w:szCs w:val="24"/>
          <w:shd w:val="clear" w:color="auto" w:fill="FFFFFF"/>
        </w:rPr>
        <w:t xml:space="preserve">in all-cause or cardiovascular mortality, MI, or major bleeding </w:t>
      </w:r>
      <w:r w:rsidR="00B263F1" w:rsidRPr="00160ABB">
        <w:rPr>
          <w:rFonts w:cstheme="minorHAnsi"/>
          <w:szCs w:val="24"/>
          <w:shd w:val="clear" w:color="auto" w:fill="FFFFFF"/>
        </w:rPr>
        <w:fldChar w:fldCharType="begin"/>
      </w:r>
      <w:r w:rsidR="00F07130">
        <w:rPr>
          <w:rFonts w:cstheme="minorHAnsi"/>
          <w:szCs w:val="24"/>
          <w:shd w:val="clear" w:color="auto" w:fill="FFFFFF"/>
        </w:rPr>
        <w:instrText xml:space="preserve"> ADDIN EN.CITE &lt;EndNote&gt;&lt;Cite&gt;&lt;Author&gt;Berger&lt;/Author&gt;&lt;Year&gt;2009&lt;/Year&gt;&lt;IDText&gt;Aspirin for the prevention of cardiovascular events in patients with peripheral artery disease: a meta-analysis of randomized trials&lt;/IDText&gt;&lt;DisplayText&gt;&lt;style face="superscript"&gt;41&lt;/style&gt;&lt;/DisplayText&gt;&lt;record&gt;&lt;dates&gt;&lt;pub-dates&gt;&lt;date&gt;May 13&lt;/date&gt;&lt;/pub-dates&gt;&lt;year&gt;2009&lt;/year&gt;&lt;/dates&gt;&lt;keywords&gt;&lt;keyword&gt;Aspirin/*therapeutic use&lt;/keyword&gt;&lt;keyword&gt;Cardiovascular Diseases/epidemiology/*prevention &amp;amp; control&lt;/keyword&gt;&lt;keyword&gt;Dipyridamole/therapeutic use&lt;/keyword&gt;&lt;keyword&gt;Humans&lt;/keyword&gt;&lt;keyword&gt;Peripheral Vascular Diseases/*drug therapy&lt;/keyword&gt;&lt;keyword&gt;Platelet Aggregation Inhibitors/*therapeutic use&lt;/keyword&gt;&lt;keyword&gt;Randomized Controlled Trials as Topic&lt;/keyword&gt;&lt;/keywords&gt;&lt;urls&gt;&lt;related-urls&gt;&lt;url&gt;http://dx.doi.org/10.1001/jama.2009.623&lt;/url&gt;&lt;/related-urls&gt;&lt;/urls&gt;&lt;isbn&gt;0098-7484&lt;/isbn&gt;&lt;titles&gt;&lt;title&gt;Aspirin for the prevention of cardiovascular events in patients with peripheral artery disease: a meta-analysis of randomized trials&lt;/title&gt;&lt;secondary-title&gt;Jama&lt;/secondary-title&gt;&lt;/titles&gt;&lt;pages&gt;1909-19&lt;/pages&gt;&lt;number&gt;18&lt;/number&gt;&lt;contributors&gt;&lt;authors&gt;&lt;author&gt;Berger, J. S.&lt;/author&gt;&lt;author&gt;Krantz, M. J.&lt;/author&gt;&lt;author&gt;Kittelson, J. M.&lt;/author&gt;&lt;author&gt;Hiatt, W. R.&lt;/author&gt;&lt;/authors&gt;&lt;/contributors&gt;&lt;edition&gt;2009/05/14&lt;/edition&gt;&lt;language&gt;eng&lt;/language&gt;&lt;added-date format="utc"&gt;1582914280&lt;/added-date&gt;&lt;ref-type name="Journal Article"&gt;17&lt;/ref-type&gt;&lt;auth-address&gt;Department of Medicine, Division of Cardiovascular Medicine, University of Pennsylvania, Philadelphia, USA.&lt;/auth-address&gt;&lt;remote-database-provider&gt;NLM&lt;/remote-database-provider&gt;&lt;rec-number&gt;61&lt;/rec-number&gt;&lt;last-updated-date format="utc"&gt;1582914280&lt;/last-updated-date&gt;&lt;accession-num&gt;19436018&lt;/accession-num&gt;&lt;electronic-resource-num&gt;10.1001/jama.2009.623&lt;/electronic-resource-num&gt;&lt;volume&gt;301&lt;/volume&gt;&lt;/record&gt;&lt;/Cite&gt;&lt;/EndNote&gt;</w:instrText>
      </w:r>
      <w:r w:rsidR="00B263F1" w:rsidRPr="00160ABB">
        <w:rPr>
          <w:rFonts w:cstheme="minorHAnsi"/>
          <w:szCs w:val="24"/>
          <w:shd w:val="clear" w:color="auto" w:fill="FFFFFF"/>
        </w:rPr>
        <w:fldChar w:fldCharType="separate"/>
      </w:r>
      <w:r w:rsidR="00F07130" w:rsidRPr="00F07130">
        <w:rPr>
          <w:rFonts w:cstheme="minorHAnsi"/>
          <w:noProof/>
          <w:szCs w:val="24"/>
          <w:shd w:val="clear" w:color="auto" w:fill="FFFFFF"/>
          <w:vertAlign w:val="superscript"/>
        </w:rPr>
        <w:t>41</w:t>
      </w:r>
      <w:r w:rsidR="00B263F1" w:rsidRPr="00160ABB">
        <w:rPr>
          <w:rFonts w:cstheme="minorHAnsi"/>
          <w:szCs w:val="24"/>
          <w:shd w:val="clear" w:color="auto" w:fill="FFFFFF"/>
        </w:rPr>
        <w:fldChar w:fldCharType="end"/>
      </w:r>
      <w:r w:rsidR="00B263F1" w:rsidRPr="00160ABB">
        <w:rPr>
          <w:rFonts w:cstheme="minorHAnsi"/>
          <w:szCs w:val="24"/>
          <w:shd w:val="clear" w:color="auto" w:fill="FFFFFF"/>
        </w:rPr>
        <w:t>. These results are in line with emerging data suggesting aspirin is not useful in primary prevention of cardiovascular mortality</w:t>
      </w:r>
      <w:r w:rsidR="00ED761F" w:rsidRPr="00160ABB">
        <w:rPr>
          <w:rFonts w:cstheme="minorHAnsi"/>
          <w:szCs w:val="24"/>
          <w:shd w:val="clear" w:color="auto" w:fill="FFFFFF"/>
        </w:rPr>
        <w:t xml:space="preserve"> in healthy older adults or diabetics</w:t>
      </w:r>
      <w:r w:rsidR="00B263F1" w:rsidRPr="00160ABB">
        <w:rPr>
          <w:rFonts w:cstheme="minorHAnsi"/>
          <w:szCs w:val="24"/>
          <w:shd w:val="clear" w:color="auto" w:fill="FFFFFF"/>
        </w:rPr>
        <w:t xml:space="preserve"> </w:t>
      </w:r>
      <w:r w:rsidR="00B263F1" w:rsidRPr="00160ABB">
        <w:rPr>
          <w:rFonts w:cstheme="minorHAnsi"/>
          <w:szCs w:val="24"/>
          <w:shd w:val="clear" w:color="auto" w:fill="FFFFFF"/>
        </w:rPr>
        <w:fldChar w:fldCharType="begin">
          <w:fldData xml:space="preserve">PEVuZE5vdGU+PENpdGU+PEF1dGhvcj5NY05laWw8L0F1dGhvcj48WWVhcj4yMDE4PC9ZZWFyPjxJ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</w:fldData>
        </w:fldChar>
      </w:r>
      <w:r w:rsidR="00F07130">
        <w:rPr>
          <w:rFonts w:cstheme="minorHAnsi"/>
          <w:szCs w:val="24"/>
          <w:shd w:val="clear" w:color="auto" w:fill="FFFFFF"/>
        </w:rPr>
        <w:instrText xml:space="preserve"> ADDIN EN.CITE </w:instrText>
      </w:r>
      <w:r w:rsidR="00F07130">
        <w:rPr>
          <w:rFonts w:cstheme="minorHAnsi"/>
          <w:szCs w:val="24"/>
          <w:shd w:val="clear" w:color="auto" w:fill="FFFFFF"/>
        </w:rPr>
        <w:fldChar w:fldCharType="begin">
          <w:fldData xml:space="preserve">PEVuZE5vdGU+PENpdGU+PEF1dGhvcj5NY05laWw8L0F1dGhvcj48WWVhcj4yMDE4PC9ZZWFyPjxJ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</w:fldData>
        </w:fldChar>
      </w:r>
      <w:r w:rsidR="00F07130">
        <w:rPr>
          <w:rFonts w:cstheme="minorHAnsi"/>
          <w:szCs w:val="24"/>
          <w:shd w:val="clear" w:color="auto" w:fill="FFFFFF"/>
        </w:rPr>
        <w:instrText xml:space="preserve"> ADDIN EN.CITE.DATA </w:instrText>
      </w:r>
      <w:r w:rsidR="00F07130">
        <w:rPr>
          <w:rFonts w:cstheme="minorHAnsi"/>
          <w:szCs w:val="24"/>
          <w:shd w:val="clear" w:color="auto" w:fill="FFFFFF"/>
        </w:rPr>
      </w:r>
      <w:r w:rsidR="00F07130">
        <w:rPr>
          <w:rFonts w:cstheme="minorHAnsi"/>
          <w:szCs w:val="24"/>
          <w:shd w:val="clear" w:color="auto" w:fill="FFFFFF"/>
        </w:rPr>
        <w:fldChar w:fldCharType="end"/>
      </w:r>
      <w:r w:rsidR="00B263F1" w:rsidRPr="00160ABB">
        <w:rPr>
          <w:rFonts w:cstheme="minorHAnsi"/>
          <w:szCs w:val="24"/>
          <w:shd w:val="clear" w:color="auto" w:fill="FFFFFF"/>
        </w:rPr>
      </w:r>
      <w:r w:rsidR="00B263F1" w:rsidRPr="00160ABB">
        <w:rPr>
          <w:rFonts w:cstheme="minorHAnsi"/>
          <w:szCs w:val="24"/>
          <w:shd w:val="clear" w:color="auto" w:fill="FFFFFF"/>
        </w:rPr>
        <w:fldChar w:fldCharType="separate"/>
      </w:r>
      <w:r w:rsidR="00F07130" w:rsidRPr="00F07130">
        <w:rPr>
          <w:rFonts w:cstheme="minorHAnsi"/>
          <w:noProof/>
          <w:szCs w:val="24"/>
          <w:shd w:val="clear" w:color="auto" w:fill="FFFFFF"/>
          <w:vertAlign w:val="superscript"/>
        </w:rPr>
        <w:t>42, 43</w:t>
      </w:r>
      <w:r w:rsidR="00B263F1" w:rsidRPr="00160ABB">
        <w:rPr>
          <w:rFonts w:cstheme="minorHAnsi"/>
          <w:szCs w:val="24"/>
          <w:shd w:val="clear" w:color="auto" w:fill="FFFFFF"/>
        </w:rPr>
        <w:fldChar w:fldCharType="end"/>
      </w:r>
      <w:r w:rsidR="00B263F1" w:rsidRPr="00160ABB">
        <w:rPr>
          <w:rFonts w:cstheme="minorHAnsi"/>
          <w:szCs w:val="24"/>
          <w:shd w:val="clear" w:color="auto" w:fill="FFFFFF"/>
        </w:rPr>
        <w:t>.</w:t>
      </w:r>
      <w:r w:rsidR="000A1BC8" w:rsidRPr="00160ABB">
        <w:rPr>
          <w:rFonts w:cstheme="minorHAnsi"/>
          <w:szCs w:val="24"/>
          <w:shd w:val="clear" w:color="auto" w:fill="FFFFFF"/>
        </w:rPr>
        <w:t xml:space="preserve"> </w:t>
      </w:r>
      <w:bookmarkStart w:id="113" w:name="_Hlk40345905"/>
      <w:ins w:id="114" w:author="hani essa" w:date="2020-05-14T10:46:00Z">
        <w:r w:rsidR="00AA1387">
          <w:rPr>
            <w:rFonts w:cstheme="minorHAnsi"/>
            <w:szCs w:val="24"/>
            <w:shd w:val="clear" w:color="auto" w:fill="FFFFFF"/>
          </w:rPr>
          <w:t>The role of differing doses of aspirin in PAD is not yet clear and may benefit from further trials.</w:t>
        </w:r>
      </w:ins>
      <w:ins w:id="115" w:author="hani essa" w:date="2020-05-14T10:47:00Z">
        <w:r w:rsidR="00AA1387">
          <w:rPr>
            <w:rFonts w:cstheme="minorHAnsi"/>
            <w:szCs w:val="24"/>
            <w:shd w:val="clear" w:color="auto" w:fill="FFFFFF"/>
          </w:rPr>
          <w:t xml:space="preserve"> </w:t>
        </w:r>
      </w:ins>
      <w:ins w:id="116" w:author="hani essa" w:date="2020-05-14T10:48:00Z">
        <w:r w:rsidR="00AA1387">
          <w:rPr>
            <w:rFonts w:cstheme="minorHAnsi"/>
            <w:szCs w:val="24"/>
            <w:shd w:val="clear" w:color="auto" w:fill="FFFFFF"/>
          </w:rPr>
          <w:t>However,</w:t>
        </w:r>
      </w:ins>
      <w:ins w:id="117" w:author="hani essa" w:date="2020-05-14T10:47:00Z">
        <w:r w:rsidR="00AA1387">
          <w:rPr>
            <w:rFonts w:cstheme="minorHAnsi"/>
            <w:szCs w:val="24"/>
            <w:shd w:val="clear" w:color="auto" w:fill="FFFFFF"/>
          </w:rPr>
          <w:t xml:space="preserve"> a 2017 metanalysis demonstrated </w:t>
        </w:r>
      </w:ins>
      <w:ins w:id="118" w:author="hani essa" w:date="2020-05-14T10:48:00Z">
        <w:r w:rsidR="00AA1387">
          <w:rPr>
            <w:rFonts w:cstheme="minorHAnsi"/>
            <w:szCs w:val="24"/>
            <w:shd w:val="clear" w:color="auto" w:fill="FFFFFF"/>
          </w:rPr>
          <w:t>that</w:t>
        </w:r>
      </w:ins>
      <w:ins w:id="119" w:author="hani essa" w:date="2020-05-14T10:47:00Z">
        <w:r w:rsidR="00AA1387">
          <w:rPr>
            <w:rFonts w:cstheme="minorHAnsi"/>
            <w:szCs w:val="24"/>
            <w:shd w:val="clear" w:color="auto" w:fill="FFFFFF"/>
          </w:rPr>
          <w:t xml:space="preserve"> analysis by the dose of aspirin </w:t>
        </w:r>
      </w:ins>
      <w:ins w:id="120" w:author="hani essa" w:date="2020-05-14T10:48:00Z">
        <w:r w:rsidR="00AA1387">
          <w:rPr>
            <w:rFonts w:cstheme="minorHAnsi"/>
            <w:szCs w:val="24"/>
            <w:shd w:val="clear" w:color="auto" w:fill="FFFFFF"/>
          </w:rPr>
          <w:t>used</w:t>
        </w:r>
      </w:ins>
      <w:ins w:id="121" w:author="hani essa" w:date="2020-05-14T10:47:00Z">
        <w:r w:rsidR="00AA1387">
          <w:rPr>
            <w:rFonts w:cstheme="minorHAnsi"/>
            <w:szCs w:val="24"/>
            <w:shd w:val="clear" w:color="auto" w:fill="FFFFFF"/>
          </w:rPr>
          <w:t xml:space="preserve"> did not show any evidence of effect </w:t>
        </w:r>
      </w:ins>
      <w:r w:rsidR="00AA1387">
        <w:rPr>
          <w:rFonts w:cstheme="minorHAnsi"/>
          <w:szCs w:val="24"/>
          <w:shd w:val="clear" w:color="auto" w:fill="FFFFFF"/>
        </w:rPr>
        <w:fldChar w:fldCharType="begin">
          <w:fldData xml:space="preserve">PEVuZE5vdGU+PENpdGU+PEF1dGhvcj5NYWhtb3VkPC9BdXRob3I+PFllYXI+MjAxNzwvWWVhcj48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</w:fldData>
        </w:fldChar>
      </w:r>
      <w:r w:rsidR="00AA1387">
        <w:rPr>
          <w:rFonts w:cstheme="minorHAnsi"/>
          <w:szCs w:val="24"/>
          <w:shd w:val="clear" w:color="auto" w:fill="FFFFFF"/>
        </w:rPr>
        <w:instrText xml:space="preserve"> ADDIN EN.CITE </w:instrText>
      </w:r>
      <w:r w:rsidR="00AA1387">
        <w:rPr>
          <w:rFonts w:cstheme="minorHAnsi"/>
          <w:szCs w:val="24"/>
          <w:shd w:val="clear" w:color="auto" w:fill="FFFFFF"/>
        </w:rPr>
        <w:fldChar w:fldCharType="begin">
          <w:fldData xml:space="preserve">PEVuZE5vdGU+PENpdGU+PEF1dGhvcj5NYWhtb3VkPC9BdXRob3I+PFllYXI+MjAxNzwvWWVhcj48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</w:fldData>
        </w:fldChar>
      </w:r>
      <w:r w:rsidR="00AA1387">
        <w:rPr>
          <w:rFonts w:cstheme="minorHAnsi"/>
          <w:szCs w:val="24"/>
          <w:shd w:val="clear" w:color="auto" w:fill="FFFFFF"/>
        </w:rPr>
        <w:instrText xml:space="preserve"> ADDIN EN.CITE.DATA </w:instrText>
      </w:r>
      <w:r w:rsidR="00AA1387">
        <w:rPr>
          <w:rFonts w:cstheme="minorHAnsi"/>
          <w:szCs w:val="24"/>
          <w:shd w:val="clear" w:color="auto" w:fill="FFFFFF"/>
        </w:rPr>
      </w:r>
      <w:r w:rsidR="00AA1387">
        <w:rPr>
          <w:rFonts w:cstheme="minorHAnsi"/>
          <w:szCs w:val="24"/>
          <w:shd w:val="clear" w:color="auto" w:fill="FFFFFF"/>
        </w:rPr>
        <w:fldChar w:fldCharType="end"/>
      </w:r>
      <w:r w:rsidR="00AA1387">
        <w:rPr>
          <w:rFonts w:cstheme="minorHAnsi"/>
          <w:szCs w:val="24"/>
          <w:shd w:val="clear" w:color="auto" w:fill="FFFFFF"/>
        </w:rPr>
      </w:r>
      <w:r w:rsidR="00AA1387">
        <w:rPr>
          <w:rFonts w:cstheme="minorHAnsi"/>
          <w:szCs w:val="24"/>
          <w:shd w:val="clear" w:color="auto" w:fill="FFFFFF"/>
        </w:rPr>
        <w:fldChar w:fldCharType="separate"/>
      </w:r>
      <w:r w:rsidR="00AA1387" w:rsidRPr="00AA1387">
        <w:rPr>
          <w:rFonts w:cstheme="minorHAnsi"/>
          <w:noProof/>
          <w:szCs w:val="24"/>
          <w:shd w:val="clear" w:color="auto" w:fill="FFFFFF"/>
          <w:vertAlign w:val="superscript"/>
        </w:rPr>
        <w:t>44</w:t>
      </w:r>
      <w:r w:rsidR="00AA1387">
        <w:rPr>
          <w:rFonts w:cstheme="minorHAnsi"/>
          <w:szCs w:val="24"/>
          <w:shd w:val="clear" w:color="auto" w:fill="FFFFFF"/>
        </w:rPr>
        <w:fldChar w:fldCharType="end"/>
      </w:r>
      <w:ins w:id="122" w:author="hani essa" w:date="2020-05-14T10:47:00Z">
        <w:r w:rsidR="00AA1387">
          <w:rPr>
            <w:rFonts w:cstheme="minorHAnsi"/>
            <w:szCs w:val="24"/>
            <w:shd w:val="clear" w:color="auto" w:fill="FFFFFF"/>
          </w:rPr>
          <w:t>.</w:t>
        </w:r>
      </w:ins>
      <w:ins w:id="123" w:author="hani essa" w:date="2020-05-14T10:49:00Z">
        <w:r w:rsidR="00AA1387">
          <w:rPr>
            <w:rFonts w:cstheme="minorHAnsi"/>
            <w:szCs w:val="24"/>
            <w:shd w:val="clear" w:color="auto" w:fill="FFFFFF"/>
          </w:rPr>
          <w:t xml:space="preserve"> </w:t>
        </w:r>
      </w:ins>
      <w:bookmarkEnd w:id="113"/>
    </w:p>
    <w:p w14:paraId="7B755ED6" w14:textId="2F74DB7F" w:rsidR="00AA1387" w:rsidRPr="00160ABB" w:rsidDel="00AA1387" w:rsidRDefault="00AA1387" w:rsidP="00B263F1">
      <w:pPr>
        <w:pStyle w:val="NoSpacing"/>
        <w:rPr>
          <w:del w:id="124" w:author="hani essa" w:date="2020-05-14T10:48:00Z"/>
          <w:rFonts w:cstheme="minorHAnsi"/>
          <w:szCs w:val="24"/>
          <w:shd w:val="clear" w:color="auto" w:fill="FFFFFF"/>
        </w:rPr>
      </w:pPr>
    </w:p>
    <w:p w14:paraId="3D438750" w14:textId="62AAD04B" w:rsidR="00B263F1" w:rsidRPr="00160ABB" w:rsidRDefault="00B263F1" w:rsidP="00B263F1">
      <w:pPr>
        <w:pStyle w:val="NoSpacing"/>
        <w:rPr>
          <w:rFonts w:cstheme="minorHAnsi"/>
          <w:color w:val="000000"/>
          <w:szCs w:val="24"/>
          <w:shd w:val="clear" w:color="auto" w:fill="FFFFFF"/>
        </w:rPr>
      </w:pPr>
    </w:p>
    <w:p w14:paraId="4E05AAFB" w14:textId="0265EBBC" w:rsidR="00B263F1" w:rsidRPr="00160ABB" w:rsidRDefault="00F17753" w:rsidP="00B263F1">
      <w:pPr>
        <w:pStyle w:val="NoSpacing"/>
        <w:rPr>
          <w:rFonts w:cstheme="minorHAnsi"/>
          <w:b/>
          <w:bCs/>
          <w:color w:val="000000"/>
          <w:szCs w:val="24"/>
          <w:shd w:val="clear" w:color="auto" w:fill="FFFFFF"/>
        </w:rPr>
      </w:pPr>
      <w:r w:rsidRPr="00160ABB">
        <w:rPr>
          <w:rFonts w:cstheme="minorHAnsi"/>
          <w:b/>
          <w:bCs/>
          <w:color w:val="000000"/>
          <w:szCs w:val="24"/>
          <w:shd w:val="clear" w:color="auto" w:fill="FFFFFF"/>
        </w:rPr>
        <w:t xml:space="preserve">2.2 </w:t>
      </w:r>
      <w:r w:rsidR="00232435" w:rsidRPr="00160ABB">
        <w:rPr>
          <w:rFonts w:cstheme="minorHAnsi"/>
          <w:b/>
          <w:bCs/>
          <w:color w:val="000000"/>
          <w:szCs w:val="24"/>
          <w:shd w:val="clear" w:color="auto" w:fill="FFFFFF"/>
        </w:rPr>
        <w:t>Clopidogrel</w:t>
      </w:r>
    </w:p>
    <w:p w14:paraId="567884C8" w14:textId="7B7E18D6" w:rsidR="00A313AE" w:rsidRPr="00160ABB" w:rsidRDefault="00EB4659" w:rsidP="0063100B">
      <w:pPr>
        <w:pStyle w:val="NoSpacing"/>
        <w:rPr>
          <w:rFonts w:cstheme="minorHAnsi"/>
          <w:szCs w:val="24"/>
        </w:rPr>
      </w:pPr>
      <w:r w:rsidRPr="00160ABB">
        <w:rPr>
          <w:rFonts w:cstheme="minorHAnsi"/>
          <w:szCs w:val="24"/>
        </w:rPr>
        <w:t>Clopidogrel is a thienopyridine derivative whose active metabolic specifically and irreversibly inhibits the P2Y</w:t>
      </w:r>
      <w:r w:rsidRPr="00160ABB">
        <w:rPr>
          <w:rFonts w:cstheme="minorHAnsi"/>
          <w:szCs w:val="24"/>
          <w:vertAlign w:val="subscript"/>
        </w:rPr>
        <w:t>12</w:t>
      </w:r>
      <w:r w:rsidRPr="00160ABB">
        <w:rPr>
          <w:rFonts w:cstheme="minorHAnsi"/>
          <w:szCs w:val="24"/>
        </w:rPr>
        <w:t xml:space="preserve"> subtype of adenosine diphosphate receptor. The data supporting clopidogrel use is largely derived from the </w:t>
      </w:r>
      <w:r w:rsidR="008B5004" w:rsidRPr="00160ABB">
        <w:rPr>
          <w:rFonts w:cstheme="minorHAnsi"/>
          <w:szCs w:val="24"/>
        </w:rPr>
        <w:t>1997</w:t>
      </w:r>
      <w:r w:rsidRPr="00160ABB">
        <w:rPr>
          <w:rFonts w:cstheme="minorHAnsi"/>
          <w:szCs w:val="24"/>
        </w:rPr>
        <w:t xml:space="preserve"> trial </w:t>
      </w:r>
      <w:bookmarkStart w:id="125" w:name="_Hlk34341457"/>
      <w:r w:rsidRPr="00160ABB">
        <w:rPr>
          <w:rFonts w:cstheme="minorHAnsi"/>
          <w:szCs w:val="24"/>
        </w:rPr>
        <w:t>CAPRIE (</w:t>
      </w:r>
      <w:r w:rsidR="00232435" w:rsidRPr="00160ABB">
        <w:rPr>
          <w:rFonts w:cstheme="minorHAnsi"/>
          <w:szCs w:val="24"/>
        </w:rPr>
        <w:t>Clopidogrel Versus Aspirin in Patients at Risk of Ischaemic Events</w:t>
      </w:r>
      <w:bookmarkEnd w:id="125"/>
      <w:r w:rsidR="00232435" w:rsidRPr="00160ABB">
        <w:rPr>
          <w:rFonts w:cstheme="minorHAnsi"/>
          <w:szCs w:val="24"/>
        </w:rPr>
        <w:t>)</w:t>
      </w:r>
      <w:r w:rsidRPr="00160ABB">
        <w:rPr>
          <w:rFonts w:cstheme="minorHAnsi"/>
          <w:szCs w:val="24"/>
        </w:rPr>
        <w:t xml:space="preserve">. </w:t>
      </w:r>
      <w:r w:rsidR="008B5004" w:rsidRPr="00160ABB">
        <w:rPr>
          <w:rFonts w:cstheme="minorHAnsi"/>
          <w:szCs w:val="24"/>
        </w:rPr>
        <w:t>In this study</w:t>
      </w:r>
      <w:r w:rsidR="002E1987" w:rsidRPr="00160ABB">
        <w:rPr>
          <w:rFonts w:cstheme="minorHAnsi"/>
          <w:szCs w:val="24"/>
        </w:rPr>
        <w:t>,</w:t>
      </w:r>
      <w:r w:rsidR="008B5004" w:rsidRPr="00160ABB">
        <w:rPr>
          <w:rFonts w:cstheme="minorHAnsi"/>
          <w:szCs w:val="24"/>
        </w:rPr>
        <w:t xml:space="preserve"> aspirin monotherapy was </w:t>
      </w:r>
      <w:r w:rsidR="008B5004" w:rsidRPr="00160ABB">
        <w:rPr>
          <w:rFonts w:cstheme="minorHAnsi"/>
          <w:szCs w:val="24"/>
        </w:rPr>
        <w:lastRenderedPageBreak/>
        <w:t xml:space="preserve">compared to clopidogrel monotherapy in a cohort of 19,185 patients with ischemic stroke, recent </w:t>
      </w:r>
      <w:r w:rsidR="00047392" w:rsidRPr="00160ABB">
        <w:rPr>
          <w:rFonts w:cstheme="minorHAnsi"/>
          <w:szCs w:val="24"/>
        </w:rPr>
        <w:t>MI</w:t>
      </w:r>
      <w:r w:rsidR="008B5004" w:rsidRPr="00160ABB">
        <w:rPr>
          <w:rFonts w:cstheme="minorHAnsi"/>
          <w:szCs w:val="24"/>
        </w:rPr>
        <w:t xml:space="preserve">, or symptomatic PAD </w:t>
      </w:r>
      <w:r w:rsidR="008B5004" w:rsidRPr="00160ABB">
        <w:rPr>
          <w:rFonts w:cstheme="minorHAnsi"/>
          <w:szCs w:val="24"/>
        </w:rPr>
        <w:fldChar w:fldCharType="begin">
          <w:fldData xml:space="preserve">PEVuZE5vdGU+PENpdGU+PFllYXI+MTk5NjwvWWVhcj48SURUZXh0PkEgcmFuZG9taXNlZCwgYmxp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</w:fldData>
        </w:fldChar>
      </w:r>
      <w:r w:rsidR="00AA1387">
        <w:rPr>
          <w:rFonts w:cstheme="minorHAnsi"/>
          <w:szCs w:val="24"/>
        </w:rPr>
        <w:instrText xml:space="preserve"> ADDIN EN.CITE </w:instrText>
      </w:r>
      <w:r w:rsidR="00AA1387">
        <w:rPr>
          <w:rFonts w:cstheme="minorHAnsi"/>
          <w:szCs w:val="24"/>
        </w:rPr>
        <w:fldChar w:fldCharType="begin">
          <w:fldData xml:space="preserve">PEVuZE5vdGU+PENpdGU+PFllYXI+MTk5NjwvWWVhcj48SURUZXh0PkEgcmFuZG9taXNlZCwgYmxp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</w:fldData>
        </w:fldChar>
      </w:r>
      <w:r w:rsidR="00AA1387">
        <w:rPr>
          <w:rFonts w:cstheme="minorHAnsi"/>
          <w:szCs w:val="24"/>
        </w:rPr>
        <w:instrText xml:space="preserve"> ADDIN EN.CITE.DATA </w:instrText>
      </w:r>
      <w:r w:rsidR="00AA1387">
        <w:rPr>
          <w:rFonts w:cstheme="minorHAnsi"/>
          <w:szCs w:val="24"/>
        </w:rPr>
      </w:r>
      <w:r w:rsidR="00AA1387">
        <w:rPr>
          <w:rFonts w:cstheme="minorHAnsi"/>
          <w:szCs w:val="24"/>
        </w:rPr>
        <w:fldChar w:fldCharType="end"/>
      </w:r>
      <w:r w:rsidR="008B5004" w:rsidRPr="00160ABB">
        <w:rPr>
          <w:rFonts w:cstheme="minorHAnsi"/>
          <w:szCs w:val="24"/>
        </w:rPr>
      </w:r>
      <w:r w:rsidR="008B5004" w:rsidRPr="00160ABB">
        <w:rPr>
          <w:rFonts w:cstheme="minorHAnsi"/>
          <w:szCs w:val="24"/>
        </w:rPr>
        <w:fldChar w:fldCharType="separate"/>
      </w:r>
      <w:r w:rsidR="00AA1387" w:rsidRPr="00AA1387">
        <w:rPr>
          <w:rFonts w:cstheme="minorHAnsi"/>
          <w:noProof/>
          <w:szCs w:val="24"/>
          <w:vertAlign w:val="superscript"/>
        </w:rPr>
        <w:t>45</w:t>
      </w:r>
      <w:r w:rsidR="008B5004" w:rsidRPr="00160ABB">
        <w:rPr>
          <w:rFonts w:cstheme="minorHAnsi"/>
          <w:szCs w:val="24"/>
        </w:rPr>
        <w:fldChar w:fldCharType="end"/>
      </w:r>
      <w:r w:rsidR="008B5004" w:rsidRPr="00160ABB">
        <w:rPr>
          <w:rFonts w:cstheme="minorHAnsi"/>
          <w:szCs w:val="24"/>
        </w:rPr>
        <w:t xml:space="preserve">. </w:t>
      </w:r>
      <w:r w:rsidR="002E1987" w:rsidRPr="00160ABB">
        <w:rPr>
          <w:rFonts w:cstheme="minorHAnsi"/>
          <w:szCs w:val="24"/>
        </w:rPr>
        <w:t xml:space="preserve">CAPRIE </w:t>
      </w:r>
      <w:r w:rsidR="008B5004" w:rsidRPr="00160ABB">
        <w:rPr>
          <w:rFonts w:cstheme="minorHAnsi"/>
          <w:szCs w:val="24"/>
        </w:rPr>
        <w:t>demonstrated a</w:t>
      </w:r>
      <w:r w:rsidR="00486158" w:rsidRPr="00160ABB">
        <w:rPr>
          <w:rFonts w:cstheme="minorHAnsi"/>
          <w:szCs w:val="24"/>
        </w:rPr>
        <w:t xml:space="preserve"> significant</w:t>
      </w:r>
      <w:r w:rsidR="008B5004" w:rsidRPr="00160ABB">
        <w:rPr>
          <w:rFonts w:cstheme="minorHAnsi"/>
          <w:szCs w:val="24"/>
        </w:rPr>
        <w:t xml:space="preserve"> reduction among symptomatic PAD patients on clopidogrel vs aspirin</w:t>
      </w:r>
      <w:r w:rsidR="00F958E9" w:rsidRPr="00160ABB">
        <w:rPr>
          <w:rFonts w:cstheme="minorHAnsi"/>
          <w:szCs w:val="24"/>
        </w:rPr>
        <w:t xml:space="preserve"> (Annual event rate of 4.86% vs 3.71%, RRR of 23.8%, P= 0.00028)</w:t>
      </w:r>
      <w:r w:rsidR="008B5004" w:rsidRPr="00160ABB">
        <w:rPr>
          <w:rFonts w:cstheme="minorHAnsi"/>
          <w:szCs w:val="24"/>
        </w:rPr>
        <w:t xml:space="preserve"> and no major differences in terms of safety</w:t>
      </w:r>
      <w:r w:rsidR="00486158" w:rsidRPr="00160ABB">
        <w:rPr>
          <w:rFonts w:cstheme="minorHAnsi"/>
          <w:szCs w:val="24"/>
        </w:rPr>
        <w:t xml:space="preserve"> over a mean follow up period of 1.9 years</w:t>
      </w:r>
      <w:r w:rsidR="008B5004" w:rsidRPr="00160ABB">
        <w:rPr>
          <w:rFonts w:cstheme="minorHAnsi"/>
          <w:szCs w:val="24"/>
        </w:rPr>
        <w:t xml:space="preserve">. Based on </w:t>
      </w:r>
      <w:r w:rsidR="002E1987" w:rsidRPr="00160ABB">
        <w:rPr>
          <w:rFonts w:cstheme="minorHAnsi"/>
          <w:szCs w:val="24"/>
        </w:rPr>
        <w:t xml:space="preserve">these </w:t>
      </w:r>
      <w:r w:rsidR="008B5004" w:rsidRPr="00160ABB">
        <w:rPr>
          <w:rFonts w:cstheme="minorHAnsi"/>
          <w:szCs w:val="24"/>
        </w:rPr>
        <w:t xml:space="preserve">data </w:t>
      </w:r>
      <w:r w:rsidR="005E1799" w:rsidRPr="00160ABB">
        <w:rPr>
          <w:rFonts w:cstheme="minorHAnsi"/>
          <w:szCs w:val="24"/>
        </w:rPr>
        <w:t>c</w:t>
      </w:r>
      <w:r w:rsidR="008B5004" w:rsidRPr="00160ABB">
        <w:rPr>
          <w:rFonts w:cstheme="minorHAnsi"/>
          <w:szCs w:val="24"/>
        </w:rPr>
        <w:t xml:space="preserve">lopidogrel remains the single </w:t>
      </w:r>
      <w:r w:rsidR="005E1799" w:rsidRPr="00160ABB">
        <w:rPr>
          <w:rFonts w:cstheme="minorHAnsi"/>
          <w:szCs w:val="24"/>
        </w:rPr>
        <w:t>antiplatelet</w:t>
      </w:r>
      <w:r w:rsidR="008B5004" w:rsidRPr="00160ABB">
        <w:rPr>
          <w:rFonts w:cstheme="minorHAnsi"/>
          <w:szCs w:val="24"/>
        </w:rPr>
        <w:t xml:space="preserve"> agent of choice in symptomatic PAD patients in the </w:t>
      </w:r>
      <w:r w:rsidR="005E1799" w:rsidRPr="00160ABB">
        <w:rPr>
          <w:rFonts w:cstheme="minorHAnsi"/>
          <w:szCs w:val="24"/>
        </w:rPr>
        <w:t>latest</w:t>
      </w:r>
      <w:r w:rsidR="008B5004" w:rsidRPr="00160ABB">
        <w:rPr>
          <w:rFonts w:cstheme="minorHAnsi"/>
          <w:szCs w:val="24"/>
        </w:rPr>
        <w:t xml:space="preserve"> </w:t>
      </w:r>
      <w:r w:rsidR="005E1799" w:rsidRPr="00160ABB">
        <w:rPr>
          <w:rFonts w:cstheme="minorHAnsi"/>
          <w:szCs w:val="24"/>
        </w:rPr>
        <w:t xml:space="preserve">iteration </w:t>
      </w:r>
      <w:r w:rsidR="008B5004" w:rsidRPr="00160ABB">
        <w:rPr>
          <w:rFonts w:cstheme="minorHAnsi"/>
          <w:szCs w:val="24"/>
        </w:rPr>
        <w:t xml:space="preserve">of the </w:t>
      </w:r>
      <w:r w:rsidR="005E1799" w:rsidRPr="00160ABB">
        <w:rPr>
          <w:rFonts w:cstheme="minorHAnsi"/>
          <w:szCs w:val="24"/>
        </w:rPr>
        <w:t xml:space="preserve">2017 </w:t>
      </w:r>
      <w:r w:rsidR="008B5004" w:rsidRPr="00160ABB">
        <w:rPr>
          <w:rFonts w:cstheme="minorHAnsi"/>
          <w:szCs w:val="24"/>
        </w:rPr>
        <w:t xml:space="preserve">European </w:t>
      </w:r>
      <w:r w:rsidR="005E1799" w:rsidRPr="00160ABB">
        <w:rPr>
          <w:rFonts w:cstheme="minorHAnsi"/>
          <w:szCs w:val="24"/>
        </w:rPr>
        <w:t xml:space="preserve">Cardiology Society (ESC) PAD guidelines </w:t>
      </w:r>
      <w:r w:rsidR="005E1799" w:rsidRPr="00160ABB">
        <w:rPr>
          <w:rFonts w:cstheme="minorHAnsi"/>
          <w:szCs w:val="24"/>
        </w:rPr>
        <w:fldChar w:fldCharType="begin">
          <w:fldData xml:space="preserve">PEVuZE5vdGU+PENpdGU+PEF1dGhvcj5BYm95YW5zPC9BdXRob3I+PFllYXI+MjAxODwvWWVhcj48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</w:fldData>
        </w:fldChar>
      </w:r>
      <w:r w:rsidR="00F07130">
        <w:rPr>
          <w:rFonts w:cstheme="minorHAnsi"/>
          <w:szCs w:val="24"/>
        </w:rPr>
        <w:instrText xml:space="preserve"> ADDIN EN.CITE </w:instrText>
      </w:r>
      <w:r w:rsidR="00F07130">
        <w:rPr>
          <w:rFonts w:cstheme="minorHAnsi"/>
          <w:szCs w:val="24"/>
        </w:rPr>
        <w:fldChar w:fldCharType="begin">
          <w:fldData xml:space="preserve">PEVuZE5vdGU+PENpdGU+PEF1dGhvcj5BYm95YW5zPC9BdXRob3I+PFllYXI+MjAxODwvWWVhcj48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</w:fldData>
        </w:fldChar>
      </w:r>
      <w:r w:rsidR="00F07130">
        <w:rPr>
          <w:rFonts w:cstheme="minorHAnsi"/>
          <w:szCs w:val="24"/>
        </w:rPr>
        <w:instrText xml:space="preserve"> ADDIN EN.CITE.DATA </w:instrText>
      </w:r>
      <w:r w:rsidR="00F07130">
        <w:rPr>
          <w:rFonts w:cstheme="minorHAnsi"/>
          <w:szCs w:val="24"/>
        </w:rPr>
      </w:r>
      <w:r w:rsidR="00F07130">
        <w:rPr>
          <w:rFonts w:cstheme="minorHAnsi"/>
          <w:szCs w:val="24"/>
        </w:rPr>
        <w:fldChar w:fldCharType="end"/>
      </w:r>
      <w:r w:rsidR="005E1799" w:rsidRPr="00160ABB">
        <w:rPr>
          <w:rFonts w:cstheme="minorHAnsi"/>
          <w:szCs w:val="24"/>
        </w:rPr>
      </w:r>
      <w:r w:rsidR="005E1799" w:rsidRPr="00160ABB">
        <w:rPr>
          <w:rFonts w:cstheme="minorHAnsi"/>
          <w:szCs w:val="24"/>
        </w:rPr>
        <w:fldChar w:fldCharType="separate"/>
      </w:r>
      <w:r w:rsidR="00F07130" w:rsidRPr="00F07130">
        <w:rPr>
          <w:rFonts w:cstheme="minorHAnsi"/>
          <w:noProof/>
          <w:szCs w:val="24"/>
          <w:vertAlign w:val="superscript"/>
        </w:rPr>
        <w:t>31</w:t>
      </w:r>
      <w:r w:rsidR="005E1799" w:rsidRPr="00160ABB">
        <w:rPr>
          <w:rFonts w:cstheme="minorHAnsi"/>
          <w:szCs w:val="24"/>
        </w:rPr>
        <w:fldChar w:fldCharType="end"/>
      </w:r>
      <w:r w:rsidR="005E1799" w:rsidRPr="00160ABB">
        <w:rPr>
          <w:rFonts w:cstheme="minorHAnsi"/>
          <w:szCs w:val="24"/>
        </w:rPr>
        <w:t xml:space="preserve">. </w:t>
      </w:r>
    </w:p>
    <w:p w14:paraId="4BD2EC38" w14:textId="77777777" w:rsidR="00993153" w:rsidRPr="00160ABB" w:rsidRDefault="00993153" w:rsidP="003A191D">
      <w:pPr>
        <w:pStyle w:val="NoSpacing"/>
        <w:rPr>
          <w:rFonts w:cstheme="minorHAnsi"/>
          <w:szCs w:val="24"/>
        </w:rPr>
      </w:pPr>
    </w:p>
    <w:p w14:paraId="70AB0E27" w14:textId="3246AABE" w:rsidR="00993153" w:rsidRPr="00160ABB" w:rsidRDefault="00F17753" w:rsidP="003A191D">
      <w:pPr>
        <w:pStyle w:val="NoSpacing"/>
        <w:rPr>
          <w:rFonts w:cstheme="minorHAnsi"/>
          <w:b/>
          <w:bCs/>
          <w:szCs w:val="24"/>
        </w:rPr>
      </w:pPr>
      <w:r w:rsidRPr="00160ABB">
        <w:rPr>
          <w:rFonts w:cstheme="minorHAnsi"/>
          <w:b/>
          <w:bCs/>
          <w:szCs w:val="24"/>
        </w:rPr>
        <w:t xml:space="preserve">2.3 </w:t>
      </w:r>
      <w:r w:rsidR="00493D47" w:rsidRPr="00160ABB">
        <w:rPr>
          <w:rFonts w:cstheme="minorHAnsi"/>
          <w:b/>
          <w:bCs/>
          <w:szCs w:val="24"/>
        </w:rPr>
        <w:t>Ticagrelor</w:t>
      </w:r>
    </w:p>
    <w:p w14:paraId="6A0D9B6C" w14:textId="0CA10430" w:rsidR="009561EA" w:rsidRDefault="00493D47" w:rsidP="003A191D">
      <w:pPr>
        <w:pStyle w:val="NoSpacing"/>
        <w:rPr>
          <w:ins w:id="126" w:author="hani essa" w:date="2020-05-14T00:50:00Z"/>
          <w:rFonts w:cstheme="minorHAnsi"/>
          <w:szCs w:val="24"/>
        </w:rPr>
      </w:pPr>
      <w:bookmarkStart w:id="127" w:name="_Hlk34131275"/>
      <w:r w:rsidRPr="00160ABB">
        <w:rPr>
          <w:rFonts w:cstheme="minorHAnsi"/>
          <w:szCs w:val="24"/>
        </w:rPr>
        <w:t>Ticagrelor is a</w:t>
      </w:r>
      <w:r w:rsidR="00ED761F" w:rsidRPr="00160ABB">
        <w:rPr>
          <w:rFonts w:cstheme="minorHAnsi"/>
          <w:szCs w:val="24"/>
        </w:rPr>
        <w:t xml:space="preserve">n </w:t>
      </w:r>
      <w:r w:rsidRPr="00160ABB">
        <w:rPr>
          <w:rFonts w:cstheme="minorHAnsi"/>
          <w:szCs w:val="24"/>
        </w:rPr>
        <w:t xml:space="preserve">alternative thienopyridine derivative to clopidogrel. </w:t>
      </w:r>
      <w:r w:rsidR="005E2B2E" w:rsidRPr="00160ABB">
        <w:rPr>
          <w:rFonts w:cstheme="minorHAnsi"/>
          <w:szCs w:val="24"/>
        </w:rPr>
        <w:t xml:space="preserve">Ticagrelor was first evaluated in the </w:t>
      </w:r>
      <w:bookmarkStart w:id="128" w:name="_Hlk34341709"/>
      <w:r w:rsidR="00ED761F" w:rsidRPr="00160ABB">
        <w:rPr>
          <w:rFonts w:cstheme="minorHAnsi"/>
          <w:szCs w:val="24"/>
        </w:rPr>
        <w:t xml:space="preserve">2015 </w:t>
      </w:r>
      <w:r w:rsidR="005E2B2E" w:rsidRPr="00160ABB">
        <w:rPr>
          <w:rFonts w:cstheme="minorHAnsi"/>
          <w:szCs w:val="24"/>
        </w:rPr>
        <w:t xml:space="preserve">PLATO trial (Platelet inhibition and patient Outcomes) </w:t>
      </w:r>
      <w:bookmarkEnd w:id="128"/>
      <w:r w:rsidR="005E2B2E" w:rsidRPr="00160ABB">
        <w:rPr>
          <w:rFonts w:cstheme="minorHAnsi"/>
          <w:szCs w:val="24"/>
        </w:rPr>
        <w:t xml:space="preserve">which randomized patients with recent acute coronary syndrome (ACS) to either clopidogrel or ticagrelor with background aspirin </w:t>
      </w:r>
      <w:r w:rsidR="005E2B2E" w:rsidRPr="00160ABB">
        <w:rPr>
          <w:rFonts w:cstheme="minorHAnsi"/>
          <w:szCs w:val="24"/>
        </w:rPr>
        <w:fldChar w:fldCharType="begin">
          <w:fldData xml:space="preserve">PEVuZE5vdGU+PENpdGU+PEF1dGhvcj5XYWxsZW50aW48L0F1dGhvcj48WWVhcj4yMDA5PC9ZZWFy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==
</w:fldData>
        </w:fldChar>
      </w:r>
      <w:r w:rsidR="00AA1387">
        <w:rPr>
          <w:rFonts w:cstheme="minorHAnsi"/>
          <w:szCs w:val="24"/>
        </w:rPr>
        <w:instrText xml:space="preserve"> ADDIN EN.CITE </w:instrText>
      </w:r>
      <w:r w:rsidR="00AA1387">
        <w:rPr>
          <w:rFonts w:cstheme="minorHAnsi"/>
          <w:szCs w:val="24"/>
        </w:rPr>
        <w:fldChar w:fldCharType="begin">
          <w:fldData xml:space="preserve">PEVuZE5vdGU+PENpdGU+PEF1dGhvcj5XYWxsZW50aW48L0F1dGhvcj48WWVhcj4yMDA5PC9ZZWFy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==
</w:fldData>
        </w:fldChar>
      </w:r>
      <w:r w:rsidR="00AA1387">
        <w:rPr>
          <w:rFonts w:cstheme="minorHAnsi"/>
          <w:szCs w:val="24"/>
        </w:rPr>
        <w:instrText xml:space="preserve"> ADDIN EN.CITE.DATA </w:instrText>
      </w:r>
      <w:r w:rsidR="00AA1387">
        <w:rPr>
          <w:rFonts w:cstheme="minorHAnsi"/>
          <w:szCs w:val="24"/>
        </w:rPr>
      </w:r>
      <w:r w:rsidR="00AA1387">
        <w:rPr>
          <w:rFonts w:cstheme="minorHAnsi"/>
          <w:szCs w:val="24"/>
        </w:rPr>
        <w:fldChar w:fldCharType="end"/>
      </w:r>
      <w:r w:rsidR="005E2B2E" w:rsidRPr="00160ABB">
        <w:rPr>
          <w:rFonts w:cstheme="minorHAnsi"/>
          <w:szCs w:val="24"/>
        </w:rPr>
      </w:r>
      <w:r w:rsidR="005E2B2E" w:rsidRPr="00160ABB">
        <w:rPr>
          <w:rFonts w:cstheme="minorHAnsi"/>
          <w:szCs w:val="24"/>
        </w:rPr>
        <w:fldChar w:fldCharType="separate"/>
      </w:r>
      <w:r w:rsidR="00AA1387" w:rsidRPr="00AA1387">
        <w:rPr>
          <w:rFonts w:cstheme="minorHAnsi"/>
          <w:noProof/>
          <w:szCs w:val="24"/>
          <w:vertAlign w:val="superscript"/>
        </w:rPr>
        <w:t>46</w:t>
      </w:r>
      <w:r w:rsidR="005E2B2E" w:rsidRPr="00160ABB">
        <w:rPr>
          <w:rFonts w:cstheme="minorHAnsi"/>
          <w:szCs w:val="24"/>
        </w:rPr>
        <w:fldChar w:fldCharType="end"/>
      </w:r>
      <w:r w:rsidR="005E2B2E" w:rsidRPr="00160ABB">
        <w:rPr>
          <w:rFonts w:cstheme="minorHAnsi"/>
          <w:szCs w:val="24"/>
        </w:rPr>
        <w:t xml:space="preserve">. </w:t>
      </w:r>
      <w:bookmarkStart w:id="129" w:name="_Hlk40309725"/>
      <w:ins w:id="130" w:author="hani essa" w:date="2020-05-14T00:42:00Z">
        <w:r w:rsidR="009C01DD">
          <w:rPr>
            <w:rFonts w:cstheme="minorHAnsi"/>
            <w:szCs w:val="24"/>
          </w:rPr>
          <w:t xml:space="preserve">The primary outcome was a composite </w:t>
        </w:r>
      </w:ins>
      <w:ins w:id="131" w:author="hani essa" w:date="2020-05-14T00:43:00Z">
        <w:r w:rsidR="009C01DD">
          <w:rPr>
            <w:rFonts w:cstheme="minorHAnsi"/>
            <w:szCs w:val="24"/>
          </w:rPr>
          <w:t>of death from vascular cases, MI, or stoke at 12 month</w:t>
        </w:r>
      </w:ins>
      <w:ins w:id="132" w:author="hani essa" w:date="2020-05-14T00:44:00Z">
        <w:r w:rsidR="009C01DD">
          <w:rPr>
            <w:rFonts w:cstheme="minorHAnsi"/>
            <w:szCs w:val="24"/>
          </w:rPr>
          <w:t>s. This had</w:t>
        </w:r>
      </w:ins>
      <w:ins w:id="133" w:author="hani essa" w:date="2020-05-14T00:42:00Z">
        <w:r w:rsidR="009C01DD">
          <w:t xml:space="preserve"> occurred in 9.8% of patients receiving ticagrelor as compared with 11.7% of those receiving clopidogrel (</w:t>
        </w:r>
      </w:ins>
      <w:ins w:id="134" w:author="hani essa" w:date="2020-05-14T00:44:00Z">
        <w:r w:rsidR="009C01DD">
          <w:t>HR</w:t>
        </w:r>
      </w:ins>
      <w:ins w:id="135" w:author="hani essa" w:date="2020-05-14T00:42:00Z">
        <w:r w:rsidR="009C01DD">
          <w:t>, 0.84; 95% CI, 0.77 to 0.92; P&lt;0.001)</w:t>
        </w:r>
      </w:ins>
      <w:ins w:id="136" w:author="hani essa" w:date="2020-05-14T00:44:00Z">
        <w:r w:rsidR="009C01DD">
          <w:t xml:space="preserve"> </w:t>
        </w:r>
        <w:r w:rsidR="009C01DD" w:rsidRPr="00160ABB">
          <w:rPr>
            <w:rFonts w:cstheme="minorHAnsi"/>
            <w:szCs w:val="24"/>
          </w:rPr>
          <w:fldChar w:fldCharType="begin">
            <w:fldData xml:space="preserve">PEVuZE5vdGU+PENpdGU+PEF1dGhvcj5XYWxsZW50aW48L0F1dGhvcj48WWVhcj4yMDA5PC9ZZWFy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==
</w:fldData>
          </w:fldChar>
        </w:r>
      </w:ins>
      <w:r w:rsidR="00AA1387">
        <w:rPr>
          <w:rFonts w:cstheme="minorHAnsi"/>
          <w:szCs w:val="24"/>
        </w:rPr>
        <w:instrText xml:space="preserve"> ADDIN EN.CITE </w:instrText>
      </w:r>
      <w:r w:rsidR="00AA1387">
        <w:rPr>
          <w:rFonts w:cstheme="minorHAnsi"/>
          <w:szCs w:val="24"/>
        </w:rPr>
        <w:fldChar w:fldCharType="begin">
          <w:fldData xml:space="preserve">PEVuZE5vdGU+PENpdGU+PEF1dGhvcj5XYWxsZW50aW48L0F1dGhvcj48WWVhcj4yMDA5PC9ZZWFy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==
</w:fldData>
        </w:fldChar>
      </w:r>
      <w:r w:rsidR="00AA1387">
        <w:rPr>
          <w:rFonts w:cstheme="minorHAnsi"/>
          <w:szCs w:val="24"/>
        </w:rPr>
        <w:instrText xml:space="preserve"> ADDIN EN.CITE.DATA </w:instrText>
      </w:r>
      <w:r w:rsidR="00AA1387">
        <w:rPr>
          <w:rFonts w:cstheme="minorHAnsi"/>
          <w:szCs w:val="24"/>
        </w:rPr>
      </w:r>
      <w:r w:rsidR="00AA1387">
        <w:rPr>
          <w:rFonts w:cstheme="minorHAnsi"/>
          <w:szCs w:val="24"/>
        </w:rPr>
        <w:fldChar w:fldCharType="end"/>
      </w:r>
      <w:ins w:id="137" w:author="hani essa" w:date="2020-05-14T00:44:00Z">
        <w:r w:rsidR="009C01DD" w:rsidRPr="00160ABB">
          <w:rPr>
            <w:rFonts w:cstheme="minorHAnsi"/>
            <w:szCs w:val="24"/>
          </w:rPr>
        </w:r>
        <w:r w:rsidR="009C01DD" w:rsidRPr="00160ABB">
          <w:rPr>
            <w:rFonts w:cstheme="minorHAnsi"/>
            <w:szCs w:val="24"/>
          </w:rPr>
          <w:fldChar w:fldCharType="separate"/>
        </w:r>
      </w:ins>
      <w:r w:rsidR="00AA1387" w:rsidRPr="00AA1387">
        <w:rPr>
          <w:rFonts w:cstheme="minorHAnsi"/>
          <w:noProof/>
          <w:szCs w:val="24"/>
          <w:vertAlign w:val="superscript"/>
        </w:rPr>
        <w:t>46</w:t>
      </w:r>
      <w:ins w:id="138" w:author="hani essa" w:date="2020-05-14T00:44:00Z">
        <w:r w:rsidR="009C01DD" w:rsidRPr="00160ABB">
          <w:rPr>
            <w:rFonts w:cstheme="minorHAnsi"/>
            <w:szCs w:val="24"/>
          </w:rPr>
          <w:fldChar w:fldCharType="end"/>
        </w:r>
        <w:bookmarkEnd w:id="129"/>
        <w:r w:rsidR="009C01DD">
          <w:t>.</w:t>
        </w:r>
      </w:ins>
      <w:ins w:id="139" w:author="hani essa" w:date="2020-05-14T00:45:00Z">
        <w:r w:rsidR="009561EA" w:rsidRPr="009561EA">
          <w:rPr>
            <w:rFonts w:cstheme="minorHAnsi"/>
            <w:szCs w:val="24"/>
          </w:rPr>
          <w:t xml:space="preserve"> </w:t>
        </w:r>
      </w:ins>
      <w:r w:rsidR="009561EA" w:rsidRPr="00160ABB">
        <w:rPr>
          <w:rFonts w:cstheme="minorHAnsi"/>
          <w:szCs w:val="24"/>
        </w:rPr>
        <w:t>This trial demonstrated superiority of ticagrelor over clopidogrel in the prevention of fatal and non-fatal cardiovascular events with ACS.</w:t>
      </w:r>
      <w:r w:rsidR="009561EA">
        <w:rPr>
          <w:rFonts w:cstheme="minorHAnsi"/>
          <w:szCs w:val="24"/>
        </w:rPr>
        <w:t xml:space="preserve"> </w:t>
      </w:r>
      <w:bookmarkStart w:id="140" w:name="_Hlk40344262"/>
      <w:r w:rsidR="005E2B2E" w:rsidRPr="00160ABB">
        <w:rPr>
          <w:rFonts w:cstheme="minorHAnsi"/>
          <w:szCs w:val="24"/>
        </w:rPr>
        <w:t xml:space="preserve">In a post-hoc subgroup analysis of </w:t>
      </w:r>
      <w:ins w:id="141" w:author="hani essa" w:date="2020-05-14T00:43:00Z">
        <w:r w:rsidR="009C01DD">
          <w:rPr>
            <w:rFonts w:cstheme="minorHAnsi"/>
            <w:szCs w:val="24"/>
          </w:rPr>
          <w:t xml:space="preserve">1,144 </w:t>
        </w:r>
      </w:ins>
      <w:r w:rsidR="005E2B2E" w:rsidRPr="00160ABB">
        <w:rPr>
          <w:rFonts w:cstheme="minorHAnsi"/>
          <w:szCs w:val="24"/>
        </w:rPr>
        <w:t>PAD patients</w:t>
      </w:r>
      <w:ins w:id="142" w:author="hani essa" w:date="2020-05-14T00:38:00Z">
        <w:r w:rsidR="009C01DD">
          <w:rPr>
            <w:rFonts w:cstheme="minorHAnsi"/>
            <w:szCs w:val="24"/>
          </w:rPr>
          <w:t xml:space="preserve"> in the PLATO trial</w:t>
        </w:r>
      </w:ins>
      <w:ins w:id="143" w:author="hani essa" w:date="2020-05-14T10:22:00Z">
        <w:r w:rsidR="00F47430">
          <w:rPr>
            <w:rFonts w:cstheme="minorHAnsi"/>
            <w:szCs w:val="24"/>
          </w:rPr>
          <w:t xml:space="preserve"> there was no added benefit to </w:t>
        </w:r>
      </w:ins>
      <w:ins w:id="144" w:author="hani essa" w:date="2020-05-14T10:23:00Z">
        <w:r w:rsidR="00F47430">
          <w:rPr>
            <w:rFonts w:cstheme="minorHAnsi"/>
            <w:szCs w:val="24"/>
          </w:rPr>
          <w:t>dual therapy with</w:t>
        </w:r>
      </w:ins>
      <w:ins w:id="145" w:author="hani essa" w:date="2020-05-14T10:22:00Z">
        <w:r w:rsidR="00F47430">
          <w:rPr>
            <w:rFonts w:cstheme="minorHAnsi"/>
            <w:szCs w:val="24"/>
          </w:rPr>
          <w:t xml:space="preserve"> ticagrelor and aspirin as compared</w:t>
        </w:r>
      </w:ins>
      <w:ins w:id="146" w:author="hani essa" w:date="2020-05-14T10:23:00Z">
        <w:r w:rsidR="00F47430">
          <w:rPr>
            <w:rFonts w:cstheme="minorHAnsi"/>
            <w:szCs w:val="24"/>
          </w:rPr>
          <w:t xml:space="preserve"> to aspirin monotherapy </w:t>
        </w:r>
        <w:r w:rsidR="00F47430" w:rsidRPr="00160ABB">
          <w:rPr>
            <w:rFonts w:cstheme="minorHAnsi"/>
            <w:color w:val="000000"/>
            <w:szCs w:val="24"/>
            <w:shd w:val="clear" w:color="auto" w:fill="FFFFFF"/>
          </w:rPr>
          <w:t>(18% vs 20.6%, HR: 0.85 95% CI 0.64-1.11; P = 0.99)</w:t>
        </w:r>
        <w:r w:rsidR="00F47430" w:rsidRPr="00160ABB">
          <w:rPr>
            <w:rFonts w:cstheme="minorHAnsi"/>
            <w:szCs w:val="24"/>
          </w:rPr>
          <w:t xml:space="preserve"> </w:t>
        </w:r>
        <w:bookmarkEnd w:id="140"/>
        <w:r w:rsidR="00F47430" w:rsidRPr="00160ABB">
          <w:rPr>
            <w:rFonts w:cstheme="minorHAnsi"/>
            <w:szCs w:val="24"/>
          </w:rPr>
          <w:fldChar w:fldCharType="begin">
            <w:fldData xml:space="preserve">PEVuZE5vdGU+PENpdGU+PEF1dGhvcj5QYXRlbDwvQXV0aG9yPjxZZWFyPjIwMTU8L1llYXI+PElE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</w:fldData>
          </w:fldChar>
        </w:r>
      </w:ins>
      <w:r w:rsidR="00AA1387">
        <w:rPr>
          <w:rFonts w:cstheme="minorHAnsi"/>
          <w:szCs w:val="24"/>
        </w:rPr>
        <w:instrText xml:space="preserve"> ADDIN EN.CITE </w:instrText>
      </w:r>
      <w:r w:rsidR="00AA1387">
        <w:rPr>
          <w:rFonts w:cstheme="minorHAnsi"/>
          <w:szCs w:val="24"/>
        </w:rPr>
        <w:fldChar w:fldCharType="begin">
          <w:fldData xml:space="preserve">PEVuZE5vdGU+PENpdGU+PEF1dGhvcj5QYXRlbDwvQXV0aG9yPjxZZWFyPjIwMTU8L1llYXI+PElE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</w:fldData>
        </w:fldChar>
      </w:r>
      <w:r w:rsidR="00AA1387">
        <w:rPr>
          <w:rFonts w:cstheme="minorHAnsi"/>
          <w:szCs w:val="24"/>
        </w:rPr>
        <w:instrText xml:space="preserve"> ADDIN EN.CITE.DATA </w:instrText>
      </w:r>
      <w:r w:rsidR="00AA1387">
        <w:rPr>
          <w:rFonts w:cstheme="minorHAnsi"/>
          <w:szCs w:val="24"/>
        </w:rPr>
      </w:r>
      <w:r w:rsidR="00AA1387">
        <w:rPr>
          <w:rFonts w:cstheme="minorHAnsi"/>
          <w:szCs w:val="24"/>
        </w:rPr>
        <w:fldChar w:fldCharType="end"/>
      </w:r>
      <w:ins w:id="147" w:author="hani essa" w:date="2020-05-14T10:23:00Z">
        <w:r w:rsidR="00F47430" w:rsidRPr="00160ABB">
          <w:rPr>
            <w:rFonts w:cstheme="minorHAnsi"/>
            <w:szCs w:val="24"/>
          </w:rPr>
        </w:r>
        <w:r w:rsidR="00F47430" w:rsidRPr="00160ABB">
          <w:rPr>
            <w:rFonts w:cstheme="minorHAnsi"/>
            <w:szCs w:val="24"/>
          </w:rPr>
          <w:fldChar w:fldCharType="separate"/>
        </w:r>
      </w:ins>
      <w:r w:rsidR="00AA1387" w:rsidRPr="00AA1387">
        <w:rPr>
          <w:rFonts w:cstheme="minorHAnsi"/>
          <w:noProof/>
          <w:szCs w:val="24"/>
          <w:vertAlign w:val="superscript"/>
        </w:rPr>
        <w:t>47</w:t>
      </w:r>
      <w:ins w:id="148" w:author="hani essa" w:date="2020-05-14T10:23:00Z">
        <w:r w:rsidR="00F47430" w:rsidRPr="00160ABB">
          <w:rPr>
            <w:rFonts w:cstheme="minorHAnsi"/>
            <w:szCs w:val="24"/>
          </w:rPr>
          <w:fldChar w:fldCharType="end"/>
        </w:r>
      </w:ins>
      <w:r w:rsidR="005E2B2E" w:rsidRPr="00160ABB">
        <w:rPr>
          <w:rFonts w:cstheme="minorHAnsi"/>
          <w:szCs w:val="24"/>
        </w:rPr>
        <w:t xml:space="preserve"> </w:t>
      </w:r>
      <w:r w:rsidR="005E2B2E" w:rsidRPr="00F47430">
        <w:rPr>
          <w:rFonts w:cstheme="minorHAnsi"/>
          <w:strike/>
          <w:szCs w:val="24"/>
          <w:rPrChange w:id="149" w:author="hani essa" w:date="2020-05-14T10:21:00Z">
            <w:rPr>
              <w:rFonts w:cstheme="minorHAnsi"/>
              <w:szCs w:val="24"/>
            </w:rPr>
          </w:rPrChange>
        </w:rPr>
        <w:t>the reduction in ischemic events with ticagrelor was consistent with the overall trial results</w:t>
      </w:r>
      <w:r w:rsidR="00904B7F" w:rsidRPr="00F47430">
        <w:rPr>
          <w:rFonts w:cstheme="minorHAnsi"/>
          <w:strike/>
          <w:szCs w:val="24"/>
          <w:rPrChange w:id="150" w:author="hani essa" w:date="2020-05-14T10:21:00Z">
            <w:rPr>
              <w:rFonts w:cstheme="minorHAnsi"/>
              <w:szCs w:val="24"/>
            </w:rPr>
          </w:rPrChange>
        </w:rPr>
        <w:t xml:space="preserve"> however did not reach statistical significance</w:t>
      </w:r>
      <w:r w:rsidR="005E2B2E" w:rsidRPr="00160ABB">
        <w:rPr>
          <w:rFonts w:cstheme="minorHAnsi"/>
          <w:szCs w:val="24"/>
        </w:rPr>
        <w:t>.</w:t>
      </w:r>
      <w:ins w:id="151" w:author="hani essa" w:date="2020-05-14T00:49:00Z">
        <w:r w:rsidR="009561EA">
          <w:rPr>
            <w:rFonts w:cstheme="minorHAnsi"/>
            <w:szCs w:val="24"/>
          </w:rPr>
          <w:t xml:space="preserve"> </w:t>
        </w:r>
      </w:ins>
      <w:bookmarkStart w:id="152" w:name="_Hlk40309948"/>
      <w:ins w:id="153" w:author="hani essa" w:date="2020-05-14T00:50:00Z">
        <w:r w:rsidR="009561EA">
          <w:t>These findings raise the possibility of ticagrelor as a possible treatment for patients with PAD</w:t>
        </w:r>
      </w:ins>
      <w:ins w:id="154" w:author="hani essa" w:date="2020-05-14T00:51:00Z">
        <w:r w:rsidR="009561EA">
          <w:t xml:space="preserve"> and coexisting CAD</w:t>
        </w:r>
      </w:ins>
      <w:ins w:id="155" w:author="hani essa" w:date="2020-05-14T00:50:00Z">
        <w:r w:rsidR="009561EA">
          <w:t>, although well-powered trials would</w:t>
        </w:r>
      </w:ins>
      <w:ins w:id="156" w:author="hani essa" w:date="2020-05-14T00:51:00Z">
        <w:r w:rsidR="009561EA">
          <w:t xml:space="preserve"> be</w:t>
        </w:r>
      </w:ins>
      <w:ins w:id="157" w:author="hani essa" w:date="2020-05-14T00:50:00Z">
        <w:r w:rsidR="009561EA">
          <w:t xml:space="preserve"> required t</w:t>
        </w:r>
      </w:ins>
      <w:ins w:id="158" w:author="hani essa" w:date="2020-05-14T00:51:00Z">
        <w:r w:rsidR="009561EA">
          <w:t>o test this hypothesis.</w:t>
        </w:r>
      </w:ins>
      <w:bookmarkEnd w:id="152"/>
    </w:p>
    <w:p w14:paraId="3D960E75" w14:textId="77777777" w:rsidR="009561EA" w:rsidRPr="009561EA" w:rsidRDefault="009561EA" w:rsidP="003A191D">
      <w:pPr>
        <w:pStyle w:val="NoSpacing"/>
        <w:rPr>
          <w:rFonts w:cstheme="minorHAnsi"/>
          <w:szCs w:val="24"/>
        </w:rPr>
      </w:pPr>
    </w:p>
    <w:p w14:paraId="1D1FAE7B" w14:textId="634BA494" w:rsidR="005E2B2E" w:rsidRPr="00160ABB" w:rsidRDefault="00904B7F" w:rsidP="00047392">
      <w:pPr>
        <w:pStyle w:val="NoSpacing"/>
        <w:rPr>
          <w:rFonts w:cstheme="minorHAnsi"/>
          <w:szCs w:val="24"/>
        </w:rPr>
      </w:pPr>
      <w:r w:rsidRPr="00160ABB">
        <w:rPr>
          <w:rFonts w:cstheme="minorHAnsi"/>
          <w:color w:val="2E2E2E"/>
          <w:szCs w:val="24"/>
        </w:rPr>
        <w:t xml:space="preserve">The ad-hoc analysis of the PLATO trial set the scene for the </w:t>
      </w:r>
      <w:r w:rsidR="00ED761F" w:rsidRPr="00160ABB">
        <w:rPr>
          <w:rFonts w:cstheme="minorHAnsi"/>
          <w:color w:val="2E2E2E"/>
          <w:szCs w:val="24"/>
        </w:rPr>
        <w:t xml:space="preserve">2017 </w:t>
      </w:r>
      <w:bookmarkStart w:id="159" w:name="_Hlk34341773"/>
      <w:r w:rsidRPr="00160ABB">
        <w:rPr>
          <w:rFonts w:cstheme="minorHAnsi"/>
          <w:szCs w:val="24"/>
        </w:rPr>
        <w:t>EUCLID trial (</w:t>
      </w:r>
      <w:r w:rsidR="00047392" w:rsidRPr="00160ABB">
        <w:rPr>
          <w:rFonts w:cstheme="minorHAnsi"/>
          <w:color w:val="000000"/>
          <w:szCs w:val="24"/>
          <w:shd w:val="clear" w:color="auto" w:fill="FFFFFF"/>
        </w:rPr>
        <w:t xml:space="preserve">Examining Use of ticagrelor in </w:t>
      </w:r>
      <w:bookmarkEnd w:id="159"/>
      <w:r w:rsidR="00ED761F" w:rsidRPr="00160ABB">
        <w:rPr>
          <w:rFonts w:cstheme="minorHAnsi"/>
          <w:color w:val="000000"/>
          <w:szCs w:val="24"/>
          <w:shd w:val="clear" w:color="auto" w:fill="FFFFFF"/>
        </w:rPr>
        <w:t>Peripheral Arterial disease</w:t>
      </w:r>
      <w:r w:rsidR="00047392" w:rsidRPr="00160ABB">
        <w:rPr>
          <w:rFonts w:cstheme="minorHAnsi"/>
          <w:color w:val="000000"/>
          <w:szCs w:val="24"/>
          <w:shd w:val="clear" w:color="auto" w:fill="FFFFFF"/>
        </w:rPr>
        <w:t>)</w:t>
      </w:r>
      <w:r w:rsidR="00B25D11" w:rsidRPr="00160ABB">
        <w:rPr>
          <w:rFonts w:cstheme="minorHAnsi"/>
          <w:color w:val="000000"/>
          <w:szCs w:val="24"/>
          <w:shd w:val="clear" w:color="auto" w:fill="FFFFFF"/>
        </w:rPr>
        <w:t xml:space="preserve"> </w:t>
      </w:r>
      <w:r w:rsidR="00B25D11" w:rsidRPr="00160ABB">
        <w:rPr>
          <w:rFonts w:cstheme="minorHAnsi"/>
          <w:color w:val="000000"/>
          <w:szCs w:val="24"/>
          <w:shd w:val="clear" w:color="auto" w:fill="FFFFFF"/>
        </w:rPr>
        <w:fldChar w:fldCharType="begin">
          <w:fldData xml:space="preserve">PEVuZE5vdGU+PENpdGU+PEF1dGhvcj5IaWF0dDwvQXV0aG9yPjxZZWFyPjIwMTc8L1llYXI+PElE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==
</w:fldData>
        </w:fldChar>
      </w:r>
      <w:r w:rsidR="00AA1387">
        <w:rPr>
          <w:rFonts w:cstheme="minorHAnsi"/>
          <w:color w:val="000000"/>
          <w:szCs w:val="24"/>
          <w:shd w:val="clear" w:color="auto" w:fill="FFFFFF"/>
        </w:rPr>
        <w:instrText xml:space="preserve"> ADDIN EN.CITE </w:instrText>
      </w:r>
      <w:r w:rsidR="00AA1387">
        <w:rPr>
          <w:rFonts w:cstheme="minorHAnsi"/>
          <w:color w:val="000000"/>
          <w:szCs w:val="24"/>
          <w:shd w:val="clear" w:color="auto" w:fill="FFFFFF"/>
        </w:rPr>
        <w:fldChar w:fldCharType="begin">
          <w:fldData xml:space="preserve">PEVuZE5vdGU+PENpdGU+PEF1dGhvcj5IaWF0dDwvQXV0aG9yPjxZZWFyPjIwMTc8L1llYXI+PElE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==
</w:fldData>
        </w:fldChar>
      </w:r>
      <w:r w:rsidR="00AA1387">
        <w:rPr>
          <w:rFonts w:cstheme="minorHAnsi"/>
          <w:color w:val="000000"/>
          <w:szCs w:val="24"/>
          <w:shd w:val="clear" w:color="auto" w:fill="FFFFFF"/>
        </w:rPr>
        <w:instrText xml:space="preserve"> ADDIN EN.CITE.DATA </w:instrText>
      </w:r>
      <w:r w:rsidR="00AA1387">
        <w:rPr>
          <w:rFonts w:cstheme="minorHAnsi"/>
          <w:color w:val="000000"/>
          <w:szCs w:val="24"/>
          <w:shd w:val="clear" w:color="auto" w:fill="FFFFFF"/>
        </w:rPr>
      </w:r>
      <w:r w:rsidR="00AA1387">
        <w:rPr>
          <w:rFonts w:cstheme="minorHAnsi"/>
          <w:color w:val="000000"/>
          <w:szCs w:val="24"/>
          <w:shd w:val="clear" w:color="auto" w:fill="FFFFFF"/>
        </w:rPr>
        <w:fldChar w:fldCharType="end"/>
      </w:r>
      <w:r w:rsidR="00B25D11" w:rsidRPr="00160ABB">
        <w:rPr>
          <w:rFonts w:cstheme="minorHAnsi"/>
          <w:color w:val="000000"/>
          <w:szCs w:val="24"/>
          <w:shd w:val="clear" w:color="auto" w:fill="FFFFFF"/>
        </w:rPr>
      </w:r>
      <w:r w:rsidR="00B25D11" w:rsidRPr="00160ABB">
        <w:rPr>
          <w:rFonts w:cstheme="minorHAnsi"/>
          <w:color w:val="000000"/>
          <w:szCs w:val="24"/>
          <w:shd w:val="clear" w:color="auto" w:fill="FFFFFF"/>
        </w:rPr>
        <w:fldChar w:fldCharType="separate"/>
      </w:r>
      <w:r w:rsidR="00AA1387" w:rsidRPr="00AA1387">
        <w:rPr>
          <w:rFonts w:cstheme="minorHAnsi"/>
          <w:noProof/>
          <w:color w:val="000000"/>
          <w:szCs w:val="24"/>
          <w:shd w:val="clear" w:color="auto" w:fill="FFFFFF"/>
          <w:vertAlign w:val="superscript"/>
        </w:rPr>
        <w:t>48</w:t>
      </w:r>
      <w:r w:rsidR="00B25D11" w:rsidRPr="00160ABB">
        <w:rPr>
          <w:rFonts w:cstheme="minorHAnsi"/>
          <w:color w:val="000000"/>
          <w:szCs w:val="24"/>
          <w:shd w:val="clear" w:color="auto" w:fill="FFFFFF"/>
        </w:rPr>
        <w:fldChar w:fldCharType="end"/>
      </w:r>
      <w:r w:rsidR="00047392" w:rsidRPr="00160ABB">
        <w:rPr>
          <w:rFonts w:cstheme="minorHAnsi"/>
          <w:szCs w:val="24"/>
        </w:rPr>
        <w:t xml:space="preserve">. </w:t>
      </w:r>
      <w:r w:rsidRPr="00160ABB">
        <w:rPr>
          <w:rFonts w:cstheme="minorHAnsi"/>
          <w:szCs w:val="24"/>
        </w:rPr>
        <w:t xml:space="preserve">This was a randomized, blinded, double dummy trial comparing ticagrelor monotherapy vs </w:t>
      </w:r>
      <w:r w:rsidR="00047392" w:rsidRPr="00160ABB">
        <w:rPr>
          <w:rFonts w:cstheme="minorHAnsi"/>
          <w:szCs w:val="24"/>
        </w:rPr>
        <w:t>clopidogrel</w:t>
      </w:r>
      <w:r w:rsidRPr="00160ABB">
        <w:rPr>
          <w:rFonts w:cstheme="minorHAnsi"/>
          <w:szCs w:val="24"/>
        </w:rPr>
        <w:t xml:space="preserve"> monotherapy in 13,5</w:t>
      </w:r>
      <w:r w:rsidR="00047392" w:rsidRPr="00160ABB">
        <w:rPr>
          <w:rFonts w:cstheme="minorHAnsi"/>
          <w:szCs w:val="24"/>
        </w:rPr>
        <w:t>885</w:t>
      </w:r>
      <w:r w:rsidRPr="00160ABB">
        <w:rPr>
          <w:rFonts w:cstheme="minorHAnsi"/>
          <w:szCs w:val="24"/>
        </w:rPr>
        <w:t xml:space="preserve"> patients</w:t>
      </w:r>
      <w:r w:rsidR="00047392" w:rsidRPr="00160ABB">
        <w:rPr>
          <w:rFonts w:cstheme="minorHAnsi"/>
          <w:szCs w:val="24"/>
        </w:rPr>
        <w:t xml:space="preserve"> with PAD. This demonstrated no significant difference between ticagrelor vs clopidogrel in the primary endpoint of cardiovascular death, MI, or ischemic stroke (10.6% vs 10.8%</w:t>
      </w:r>
      <w:r w:rsidR="00454963" w:rsidRPr="00160ABB">
        <w:rPr>
          <w:rFonts w:cstheme="minorHAnsi"/>
          <w:szCs w:val="24"/>
        </w:rPr>
        <w:t xml:space="preserve">, </w:t>
      </w:r>
      <w:r w:rsidR="00454963" w:rsidRPr="00160ABB">
        <w:rPr>
          <w:rFonts w:cstheme="minorHAnsi"/>
          <w:color w:val="000000"/>
          <w:szCs w:val="24"/>
          <w:shd w:val="clear" w:color="auto" w:fill="FFFFFF"/>
        </w:rPr>
        <w:t>HR, 1.02; 95% CI 0.92 to 1.13; P=0.65</w:t>
      </w:r>
      <w:r w:rsidR="00047392" w:rsidRPr="00160ABB">
        <w:rPr>
          <w:rFonts w:cstheme="minorHAnsi"/>
          <w:szCs w:val="24"/>
        </w:rPr>
        <w:t xml:space="preserve">). </w:t>
      </w:r>
    </w:p>
    <w:bookmarkEnd w:id="127"/>
    <w:p w14:paraId="53E97C12" w14:textId="3F49A08C" w:rsidR="00047392" w:rsidRPr="00160ABB" w:rsidRDefault="00047392" w:rsidP="00904B7F">
      <w:pPr>
        <w:pStyle w:val="NoSpacing"/>
        <w:rPr>
          <w:rFonts w:cstheme="minorHAnsi"/>
          <w:szCs w:val="24"/>
        </w:rPr>
      </w:pPr>
    </w:p>
    <w:p w14:paraId="3B55A674" w14:textId="0841925C" w:rsidR="005E2B2E" w:rsidRPr="00160ABB" w:rsidRDefault="00F17753" w:rsidP="003A191D">
      <w:pPr>
        <w:pStyle w:val="NoSpacing"/>
        <w:rPr>
          <w:rFonts w:cstheme="minorHAnsi"/>
          <w:b/>
          <w:bCs/>
          <w:szCs w:val="24"/>
        </w:rPr>
      </w:pPr>
      <w:r w:rsidRPr="00160ABB">
        <w:rPr>
          <w:rFonts w:cstheme="minorHAnsi"/>
          <w:b/>
          <w:bCs/>
          <w:szCs w:val="24"/>
        </w:rPr>
        <w:t xml:space="preserve">2.4 </w:t>
      </w:r>
      <w:r w:rsidR="001F1885" w:rsidRPr="00160ABB">
        <w:rPr>
          <w:rFonts w:cstheme="minorHAnsi"/>
          <w:b/>
          <w:bCs/>
          <w:szCs w:val="24"/>
        </w:rPr>
        <w:t>Dual antiplatelet therapy (DAPT)</w:t>
      </w:r>
    </w:p>
    <w:p w14:paraId="0B84E1D7" w14:textId="4DADA68D" w:rsidR="0026348C" w:rsidRPr="00160ABB" w:rsidRDefault="00EF1551" w:rsidP="00C144C5">
      <w:pPr>
        <w:pStyle w:val="NoSpacing"/>
        <w:rPr>
          <w:rFonts w:cstheme="minorHAnsi"/>
          <w:szCs w:val="24"/>
        </w:rPr>
      </w:pPr>
      <w:r w:rsidRPr="00160ABB">
        <w:rPr>
          <w:rFonts w:cstheme="minorHAnsi"/>
          <w:szCs w:val="24"/>
        </w:rPr>
        <w:t xml:space="preserve">The role of </w:t>
      </w:r>
      <w:r w:rsidR="004651B1" w:rsidRPr="00160ABB">
        <w:rPr>
          <w:rFonts w:cstheme="minorHAnsi"/>
          <w:szCs w:val="24"/>
        </w:rPr>
        <w:t>DAPT is well established in acute M</w:t>
      </w:r>
      <w:r w:rsidR="00053CBE" w:rsidRPr="00160ABB">
        <w:rPr>
          <w:rFonts w:cstheme="minorHAnsi"/>
          <w:szCs w:val="24"/>
        </w:rPr>
        <w:t xml:space="preserve">I. However, the role of DAPT in PAD is less clear. </w:t>
      </w:r>
      <w:r w:rsidR="004651B1" w:rsidRPr="00160ABB">
        <w:rPr>
          <w:rFonts w:cstheme="minorHAnsi"/>
          <w:szCs w:val="24"/>
        </w:rPr>
        <w:t xml:space="preserve">The </w:t>
      </w:r>
      <w:r w:rsidR="00053CBE" w:rsidRPr="00160ABB">
        <w:rPr>
          <w:rFonts w:cstheme="minorHAnsi"/>
          <w:szCs w:val="24"/>
        </w:rPr>
        <w:t>question of the utility of DAPT was first</w:t>
      </w:r>
      <w:r w:rsidR="004651B1" w:rsidRPr="00160ABB">
        <w:rPr>
          <w:rFonts w:cstheme="minorHAnsi"/>
          <w:szCs w:val="24"/>
        </w:rPr>
        <w:t xml:space="preserve"> evaluated in the </w:t>
      </w:r>
      <w:r w:rsidR="00D16315" w:rsidRPr="00160ABB">
        <w:rPr>
          <w:rFonts w:cstheme="minorHAnsi"/>
          <w:szCs w:val="24"/>
        </w:rPr>
        <w:t xml:space="preserve">2009 </w:t>
      </w:r>
      <w:bookmarkStart w:id="160" w:name="_Hlk34341954"/>
      <w:r w:rsidR="004651B1" w:rsidRPr="00160ABB">
        <w:rPr>
          <w:rFonts w:cstheme="minorHAnsi"/>
          <w:szCs w:val="24"/>
        </w:rPr>
        <w:t>CHARISMA trial (Clopidogrel</w:t>
      </w:r>
      <w:r w:rsidR="00053CBE" w:rsidRPr="00160ABB">
        <w:rPr>
          <w:rFonts w:cstheme="minorHAnsi"/>
          <w:szCs w:val="24"/>
        </w:rPr>
        <w:t xml:space="preserve"> </w:t>
      </w:r>
      <w:r w:rsidR="004651B1" w:rsidRPr="00160ABB">
        <w:rPr>
          <w:rFonts w:cstheme="minorHAnsi"/>
          <w:szCs w:val="24"/>
        </w:rPr>
        <w:t>for High Atherothrombotic Risk and Ischemic Stabilization, Management, and Avoidance)</w:t>
      </w:r>
      <w:bookmarkEnd w:id="160"/>
      <w:r w:rsidR="004651B1" w:rsidRPr="00160ABB">
        <w:rPr>
          <w:rFonts w:cstheme="minorHAnsi"/>
          <w:szCs w:val="24"/>
        </w:rPr>
        <w:t xml:space="preserve"> </w:t>
      </w:r>
      <w:r w:rsidR="004651B1" w:rsidRPr="00160ABB">
        <w:rPr>
          <w:rFonts w:cstheme="minorHAnsi"/>
          <w:szCs w:val="24"/>
        </w:rPr>
        <w:fldChar w:fldCharType="begin">
          <w:fldData xml:space="preserve">PEVuZE5vdGU+PENpdGU+PEF1dGhvcj5CaGF0dDwvQXV0aG9yPjxZZWFyPjIwMDY8L1llYXI+PElE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</w:fldData>
        </w:fldChar>
      </w:r>
      <w:r w:rsidR="00AA1387">
        <w:rPr>
          <w:rFonts w:cstheme="minorHAnsi"/>
          <w:szCs w:val="24"/>
        </w:rPr>
        <w:instrText xml:space="preserve"> ADDIN EN.CITE </w:instrText>
      </w:r>
      <w:r w:rsidR="00AA1387">
        <w:rPr>
          <w:rFonts w:cstheme="minorHAnsi"/>
          <w:szCs w:val="24"/>
        </w:rPr>
        <w:fldChar w:fldCharType="begin">
          <w:fldData xml:space="preserve">PEVuZE5vdGU+PENpdGU+PEF1dGhvcj5CaGF0dDwvQXV0aG9yPjxZZWFyPjIwMDY8L1llYXI+PElE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</w:fldData>
        </w:fldChar>
      </w:r>
      <w:r w:rsidR="00AA1387">
        <w:rPr>
          <w:rFonts w:cstheme="minorHAnsi"/>
          <w:szCs w:val="24"/>
        </w:rPr>
        <w:instrText xml:space="preserve"> ADDIN EN.CITE.DATA </w:instrText>
      </w:r>
      <w:r w:rsidR="00AA1387">
        <w:rPr>
          <w:rFonts w:cstheme="minorHAnsi"/>
          <w:szCs w:val="24"/>
        </w:rPr>
      </w:r>
      <w:r w:rsidR="00AA1387">
        <w:rPr>
          <w:rFonts w:cstheme="minorHAnsi"/>
          <w:szCs w:val="24"/>
        </w:rPr>
        <w:fldChar w:fldCharType="end"/>
      </w:r>
      <w:r w:rsidR="004651B1" w:rsidRPr="00160ABB">
        <w:rPr>
          <w:rFonts w:cstheme="minorHAnsi"/>
          <w:szCs w:val="24"/>
        </w:rPr>
      </w:r>
      <w:r w:rsidR="004651B1" w:rsidRPr="00160ABB">
        <w:rPr>
          <w:rFonts w:cstheme="minorHAnsi"/>
          <w:szCs w:val="24"/>
        </w:rPr>
        <w:fldChar w:fldCharType="separate"/>
      </w:r>
      <w:r w:rsidR="00AA1387" w:rsidRPr="00AA1387">
        <w:rPr>
          <w:rFonts w:cstheme="minorHAnsi"/>
          <w:noProof/>
          <w:szCs w:val="24"/>
          <w:vertAlign w:val="superscript"/>
        </w:rPr>
        <w:t>49</w:t>
      </w:r>
      <w:r w:rsidR="004651B1" w:rsidRPr="00160ABB">
        <w:rPr>
          <w:rFonts w:cstheme="minorHAnsi"/>
          <w:szCs w:val="24"/>
        </w:rPr>
        <w:fldChar w:fldCharType="end"/>
      </w:r>
      <w:r w:rsidR="0026348C" w:rsidRPr="00160ABB">
        <w:rPr>
          <w:rFonts w:cstheme="minorHAnsi"/>
          <w:szCs w:val="24"/>
        </w:rPr>
        <w:t xml:space="preserve"> which investigated </w:t>
      </w:r>
      <w:r w:rsidR="004651B1" w:rsidRPr="00160ABB">
        <w:rPr>
          <w:rFonts w:cstheme="minorHAnsi"/>
          <w:szCs w:val="24"/>
        </w:rPr>
        <w:t xml:space="preserve">the role of DAPT in a broad </w:t>
      </w:r>
      <w:r w:rsidR="00C7203E" w:rsidRPr="00160ABB">
        <w:rPr>
          <w:rFonts w:cstheme="minorHAnsi"/>
          <w:szCs w:val="24"/>
        </w:rPr>
        <w:t>high-risk</w:t>
      </w:r>
      <w:r w:rsidR="004651B1" w:rsidRPr="00160ABB">
        <w:rPr>
          <w:rFonts w:cstheme="minorHAnsi"/>
          <w:szCs w:val="24"/>
        </w:rPr>
        <w:t xml:space="preserve"> population for atherosclerotic disease. A post-hoc subgroup analysis in 3096 patients with symptomatic (2838) or asymptomatic (258) PAD</w:t>
      </w:r>
      <w:r w:rsidR="00541613" w:rsidRPr="00160ABB">
        <w:rPr>
          <w:rFonts w:cstheme="minorHAnsi"/>
          <w:szCs w:val="24"/>
        </w:rPr>
        <w:t>. The primary endpoint was</w:t>
      </w:r>
      <w:r w:rsidR="004651B1" w:rsidRPr="00160ABB">
        <w:rPr>
          <w:rFonts w:cstheme="minorHAnsi"/>
          <w:szCs w:val="24"/>
        </w:rPr>
        <w:t xml:space="preserve"> rate</w:t>
      </w:r>
      <w:r w:rsidR="00541613" w:rsidRPr="00160ABB">
        <w:rPr>
          <w:rFonts w:cstheme="minorHAnsi"/>
          <w:szCs w:val="24"/>
        </w:rPr>
        <w:t>s</w:t>
      </w:r>
      <w:r w:rsidR="004651B1" w:rsidRPr="00160ABB">
        <w:rPr>
          <w:rFonts w:cstheme="minorHAnsi"/>
          <w:szCs w:val="24"/>
        </w:rPr>
        <w:t xml:space="preserve"> of </w:t>
      </w:r>
      <w:r w:rsidR="00541613" w:rsidRPr="00160ABB">
        <w:rPr>
          <w:rFonts w:cstheme="minorHAnsi"/>
          <w:szCs w:val="24"/>
        </w:rPr>
        <w:t xml:space="preserve">cardiovascular death, MI, or stroke. The </w:t>
      </w:r>
      <w:r w:rsidR="00541613" w:rsidRPr="00160ABB">
        <w:rPr>
          <w:rFonts w:cstheme="minorHAnsi"/>
          <w:color w:val="000000"/>
          <w:szCs w:val="24"/>
          <w:shd w:val="clear" w:color="auto" w:fill="FFFFFF"/>
        </w:rPr>
        <w:t>primary endpoint occurred in 7.6% in the clopidogrel plus aspirin group and 8.9% in the placebo plus aspirin group (HR, 0.85; 95% CI, 0.66-1.08; P = 0.18)</w:t>
      </w:r>
      <w:r w:rsidR="004651B1" w:rsidRPr="00160ABB">
        <w:rPr>
          <w:rFonts w:cstheme="minorHAnsi"/>
          <w:szCs w:val="24"/>
        </w:rPr>
        <w:t xml:space="preserve">. This was at the </w:t>
      </w:r>
      <w:r w:rsidR="00541613" w:rsidRPr="00160ABB">
        <w:rPr>
          <w:rFonts w:cstheme="minorHAnsi"/>
          <w:szCs w:val="24"/>
        </w:rPr>
        <w:t>expense</w:t>
      </w:r>
      <w:r w:rsidR="004651B1" w:rsidRPr="00160ABB">
        <w:rPr>
          <w:rFonts w:cstheme="minorHAnsi"/>
          <w:szCs w:val="24"/>
        </w:rPr>
        <w:t xml:space="preserve"> of a minor increase in bleeding </w:t>
      </w:r>
      <w:r w:rsidR="004651B1" w:rsidRPr="00160ABB">
        <w:rPr>
          <w:rFonts w:cstheme="minorHAnsi"/>
          <w:szCs w:val="24"/>
        </w:rPr>
        <w:fldChar w:fldCharType="begin"/>
      </w:r>
      <w:r w:rsidR="00AA1387">
        <w:rPr>
          <w:rFonts w:cstheme="minorHAnsi"/>
          <w:szCs w:val="24"/>
        </w:rPr>
        <w:instrText xml:space="preserve"> ADDIN EN.CITE &lt;EndNote&gt;&lt;Cite&gt;&lt;Author&gt;Cacoub&lt;/Author&gt;&lt;Year&gt;2009&lt;/Year&gt;&lt;IDText&gt;Patients with peripheral arterial disease in the CHARISMA trial&lt;/IDText&gt;&lt;DisplayText&gt;&lt;style face="superscript"&gt;50&lt;/style&gt;&lt;/DisplayText&gt;&lt;record&gt;&lt;dates&gt;&lt;pub-dates&gt;&lt;date&gt;Jan&lt;/date&gt;&lt;/pub-dates&gt;&lt;year&gt;2009&lt;/year&gt;&lt;/dates&gt;&lt;keywords&gt;&lt;keyword&gt;Aged&lt;/keyword&gt;&lt;keyword&gt;Aspirin/*administration &amp;amp; dosage&lt;/keyword&gt;&lt;keyword&gt;Cardiovascular Diseases/mortality/prevention &amp;amp; control&lt;/keyword&gt;&lt;keyword&gt;Clopidogrel&lt;/keyword&gt;&lt;keyword&gt;Drug Therapy, Combination&lt;/keyword&gt;&lt;keyword&gt;Epidemiologic Methods&lt;/keyword&gt;&lt;keyword&gt;Female&lt;/keyword&gt;&lt;keyword&gt;Humans&lt;/keyword&gt;&lt;keyword&gt;Male&lt;/keyword&gt;&lt;keyword&gt;Middle Aged&lt;/keyword&gt;&lt;keyword&gt;Peripheral Vascular Diseases/*drug therapy/mortality&lt;/keyword&gt;&lt;keyword&gt;Platelet Aggregation Inhibitors/*administration &amp;amp; dosage&lt;/keyword&gt;&lt;keyword&gt;Ticlopidine/administration &amp;amp; dosage/*analogs &amp;amp; derivatives&lt;/keyword&gt;&lt;/keywords&gt;&lt;urls&gt;&lt;related-urls&gt;&lt;url&gt;http://dx.doi.org/10.1093/eurheartj/ehn534&lt;/url&gt;&lt;/related-urls&gt;&lt;/urls&gt;&lt;isbn&gt;0195-668x&lt;/isbn&gt;&lt;titles&gt;&lt;title&gt;Patients with peripheral arterial disease in the CHARISMA trial&lt;/title&gt;&lt;secondary-title&gt;Eur Heart J&lt;/secondary-title&gt;&lt;/titles&gt;&lt;pages&gt;192-201&lt;/pages&gt;&lt;number&gt;2&lt;/number&gt;&lt;contributors&gt;&lt;authors&gt;&lt;author&gt;Cacoub, P. P.&lt;/author&gt;&lt;author&gt;Bhatt, D. L.&lt;/author&gt;&lt;author&gt;Steg, P. G.&lt;/author&gt;&lt;author&gt;Topol, E. J.&lt;/author&gt;&lt;author&gt;Creager, M. A.&lt;/author&gt;&lt;/authors&gt;&lt;/contributors&gt;&lt;edition&gt;2009/01/13&lt;/edition&gt;&lt;language&gt;eng&lt;/language&gt;&lt;added-date format="utc"&gt;1583074575&lt;/added-date&gt;&lt;ref-type name="Journal Article"&gt;17&lt;/ref-type&gt;&lt;auth-address&gt;Department of Internal Medicine, La Pitie-Salpetriere Hospital, AP HP, 47-83 Boulevard de l&amp;apos;Hopital, F-75651 Paris Cedex 13, France. patrice.cacoub@psl.aphp.fr&lt;/auth-address&gt;&lt;remote-database-provider&gt;NLM&lt;/remote-database-provider&gt;&lt;rec-number&gt;72&lt;/rec-number&gt;&lt;last-updated-date format="utc"&gt;1583074575&lt;/last-updated-date&gt;&lt;accession-num&gt;19136484&lt;/accession-num&gt;&lt;electronic-resource-num&gt;10.1093/eurheartj/ehn534&lt;/electronic-resource-num&gt;&lt;volume&gt;30&lt;/volume&gt;&lt;/record&gt;&lt;/Cite&gt;&lt;/EndNote&gt;</w:instrText>
      </w:r>
      <w:r w:rsidR="004651B1" w:rsidRPr="00160ABB">
        <w:rPr>
          <w:rFonts w:cstheme="minorHAnsi"/>
          <w:szCs w:val="24"/>
        </w:rPr>
        <w:fldChar w:fldCharType="separate"/>
      </w:r>
      <w:r w:rsidR="00AA1387" w:rsidRPr="00AA1387">
        <w:rPr>
          <w:rFonts w:cstheme="minorHAnsi"/>
          <w:noProof/>
          <w:szCs w:val="24"/>
          <w:vertAlign w:val="superscript"/>
        </w:rPr>
        <w:t>50</w:t>
      </w:r>
      <w:r w:rsidR="004651B1" w:rsidRPr="00160ABB">
        <w:rPr>
          <w:rFonts w:cstheme="minorHAnsi"/>
          <w:szCs w:val="24"/>
        </w:rPr>
        <w:fldChar w:fldCharType="end"/>
      </w:r>
      <w:r w:rsidR="004651B1" w:rsidRPr="00160ABB">
        <w:rPr>
          <w:rFonts w:cstheme="minorHAnsi"/>
          <w:szCs w:val="24"/>
        </w:rPr>
        <w:t>.</w:t>
      </w:r>
      <w:r w:rsidR="00B42FBE" w:rsidRPr="00160ABB">
        <w:rPr>
          <w:rFonts w:cstheme="minorHAnsi"/>
          <w:szCs w:val="24"/>
        </w:rPr>
        <w:t xml:space="preserve"> </w:t>
      </w:r>
    </w:p>
    <w:p w14:paraId="60F08598" w14:textId="3496E755" w:rsidR="001F1885" w:rsidRPr="00160ABB" w:rsidRDefault="00C144C5" w:rsidP="003A191D">
      <w:pPr>
        <w:pStyle w:val="NoSpacing"/>
        <w:rPr>
          <w:rFonts w:cstheme="minorHAnsi"/>
          <w:szCs w:val="24"/>
        </w:rPr>
      </w:pPr>
      <w:r w:rsidRPr="00160ABB">
        <w:rPr>
          <w:rFonts w:cstheme="minorHAnsi"/>
          <w:szCs w:val="24"/>
        </w:rPr>
        <w:t xml:space="preserve">In 2015 Armstrong et al </w:t>
      </w:r>
      <w:r w:rsidRPr="00160ABB">
        <w:rPr>
          <w:rFonts w:cstheme="minorHAnsi"/>
          <w:szCs w:val="24"/>
        </w:rPr>
        <w:fldChar w:fldCharType="begin">
          <w:fldData xml:space="preserve">PEVuZE5vdGU+PENpdGU+PEF1dGhvcj5Bcm1zdHJvbmc8L0F1dGhvcj48WWVhcj4yMDE1PC9ZZWFy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</w:fldData>
        </w:fldChar>
      </w:r>
      <w:r w:rsidR="00AA1387">
        <w:rPr>
          <w:rFonts w:cstheme="minorHAnsi"/>
          <w:szCs w:val="24"/>
        </w:rPr>
        <w:instrText xml:space="preserve"> ADDIN EN.CITE </w:instrText>
      </w:r>
      <w:r w:rsidR="00AA1387">
        <w:rPr>
          <w:rFonts w:cstheme="minorHAnsi"/>
          <w:szCs w:val="24"/>
        </w:rPr>
        <w:fldChar w:fldCharType="begin">
          <w:fldData xml:space="preserve">PEVuZE5vdGU+PENpdGU+PEF1dGhvcj5Bcm1zdHJvbmc8L0F1dGhvcj48WWVhcj4yMDE1PC9ZZWFy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</w:fldData>
        </w:fldChar>
      </w:r>
      <w:r w:rsidR="00AA1387">
        <w:rPr>
          <w:rFonts w:cstheme="minorHAnsi"/>
          <w:szCs w:val="24"/>
        </w:rPr>
        <w:instrText xml:space="preserve"> ADDIN EN.CITE.DATA </w:instrText>
      </w:r>
      <w:r w:rsidR="00AA1387">
        <w:rPr>
          <w:rFonts w:cstheme="minorHAnsi"/>
          <w:szCs w:val="24"/>
        </w:rPr>
      </w:r>
      <w:r w:rsidR="00AA1387">
        <w:rPr>
          <w:rFonts w:cstheme="minorHAnsi"/>
          <w:szCs w:val="24"/>
        </w:rPr>
        <w:fldChar w:fldCharType="end"/>
      </w:r>
      <w:r w:rsidRPr="00160ABB">
        <w:rPr>
          <w:rFonts w:cstheme="minorHAnsi"/>
          <w:szCs w:val="24"/>
        </w:rPr>
      </w:r>
      <w:r w:rsidRPr="00160ABB">
        <w:rPr>
          <w:rFonts w:cstheme="minorHAnsi"/>
          <w:szCs w:val="24"/>
        </w:rPr>
        <w:fldChar w:fldCharType="separate"/>
      </w:r>
      <w:r w:rsidR="00AA1387" w:rsidRPr="00AA1387">
        <w:rPr>
          <w:rFonts w:cstheme="minorHAnsi"/>
          <w:noProof/>
          <w:szCs w:val="24"/>
          <w:vertAlign w:val="superscript"/>
        </w:rPr>
        <w:t>51</w:t>
      </w:r>
      <w:r w:rsidRPr="00160ABB">
        <w:rPr>
          <w:rFonts w:cstheme="minorHAnsi"/>
          <w:szCs w:val="24"/>
        </w:rPr>
        <w:fldChar w:fldCharType="end"/>
      </w:r>
      <w:r w:rsidRPr="00160ABB">
        <w:rPr>
          <w:rFonts w:cstheme="minorHAnsi"/>
          <w:szCs w:val="24"/>
        </w:rPr>
        <w:t xml:space="preserve"> performed an observational cohort analysis that included 629 patients with claudication or </w:t>
      </w:r>
      <w:r w:rsidR="00B42FBE" w:rsidRPr="00160ABB">
        <w:rPr>
          <w:rFonts w:cstheme="minorHAnsi"/>
          <w:szCs w:val="24"/>
        </w:rPr>
        <w:t>CLI</w:t>
      </w:r>
      <w:r w:rsidRPr="00160ABB">
        <w:rPr>
          <w:rFonts w:cstheme="minorHAnsi"/>
          <w:szCs w:val="24"/>
        </w:rPr>
        <w:t xml:space="preserve"> on DAPT or aspirin monotherapy and followed them up for 3 years. This demonstrated a significant reduction in</w:t>
      </w:r>
      <w:r w:rsidR="00190D4D" w:rsidRPr="00160ABB">
        <w:rPr>
          <w:rFonts w:cstheme="minorHAnsi"/>
          <w:szCs w:val="24"/>
        </w:rPr>
        <w:t xml:space="preserve"> MACE </w:t>
      </w:r>
      <w:r w:rsidRPr="00160ABB">
        <w:rPr>
          <w:rFonts w:cstheme="minorHAnsi"/>
          <w:szCs w:val="24"/>
        </w:rPr>
        <w:t>in patients taking DAPT</w:t>
      </w:r>
      <w:r w:rsidR="00A1509F" w:rsidRPr="00160ABB">
        <w:rPr>
          <w:rFonts w:cstheme="minorHAnsi"/>
          <w:szCs w:val="24"/>
        </w:rPr>
        <w:t xml:space="preserve"> vs aspirin monotherapy</w:t>
      </w:r>
      <w:r w:rsidRPr="00160ABB">
        <w:rPr>
          <w:rFonts w:cstheme="minorHAnsi"/>
          <w:szCs w:val="24"/>
        </w:rPr>
        <w:t xml:space="preserve"> (</w:t>
      </w:r>
      <w:r w:rsidR="00A1509F" w:rsidRPr="00160ABB">
        <w:rPr>
          <w:rFonts w:cstheme="minorHAnsi"/>
          <w:szCs w:val="24"/>
        </w:rPr>
        <w:t xml:space="preserve">20% vs 28%, </w:t>
      </w:r>
      <w:r w:rsidRPr="00160ABB">
        <w:rPr>
          <w:rFonts w:cstheme="minorHAnsi"/>
          <w:szCs w:val="24"/>
        </w:rPr>
        <w:t xml:space="preserve">HR:0.65; 95% CI: 0.44 to 0.96; p = 0.03) compared with </w:t>
      </w:r>
      <w:r w:rsidRPr="00160ABB">
        <w:rPr>
          <w:rFonts w:cstheme="minorHAnsi"/>
          <w:szCs w:val="24"/>
        </w:rPr>
        <w:lastRenderedPageBreak/>
        <w:t>those taking aspirin monotherapy. The contrast between the results of this</w:t>
      </w:r>
      <w:r w:rsidR="0026348C" w:rsidRPr="00160ABB">
        <w:rPr>
          <w:rFonts w:cstheme="minorHAnsi"/>
          <w:szCs w:val="24"/>
        </w:rPr>
        <w:t xml:space="preserve"> study</w:t>
      </w:r>
      <w:r w:rsidRPr="00160ABB">
        <w:rPr>
          <w:rFonts w:cstheme="minorHAnsi"/>
          <w:szCs w:val="24"/>
        </w:rPr>
        <w:t xml:space="preserve"> and CHARISMA </w:t>
      </w:r>
      <w:r w:rsidRPr="00160ABB">
        <w:rPr>
          <w:rFonts w:cstheme="minorHAnsi"/>
          <w:color w:val="333333"/>
          <w:szCs w:val="24"/>
          <w:shd w:val="clear" w:color="auto" w:fill="FFFFFF"/>
        </w:rPr>
        <w:t xml:space="preserve">may be partly due to inclusion of a higher-risk group of patients with severe PAD, with more than half of the patients presenting with </w:t>
      </w:r>
      <w:r w:rsidR="00B42FBE" w:rsidRPr="00160ABB">
        <w:rPr>
          <w:rFonts w:cstheme="minorHAnsi"/>
          <w:color w:val="333333"/>
          <w:szCs w:val="24"/>
          <w:shd w:val="clear" w:color="auto" w:fill="FFFFFF"/>
        </w:rPr>
        <w:t>CLI</w:t>
      </w:r>
      <w:r w:rsidRPr="00160ABB">
        <w:rPr>
          <w:rFonts w:cstheme="minorHAnsi"/>
          <w:color w:val="333333"/>
          <w:szCs w:val="24"/>
          <w:shd w:val="clear" w:color="auto" w:fill="FFFFFF"/>
        </w:rPr>
        <w:t>.</w:t>
      </w:r>
      <w:r w:rsidR="00FC4AB9" w:rsidRPr="00160ABB">
        <w:rPr>
          <w:rFonts w:cstheme="minorHAnsi"/>
          <w:color w:val="333333"/>
          <w:szCs w:val="24"/>
          <w:shd w:val="clear" w:color="auto" w:fill="FFFFFF"/>
        </w:rPr>
        <w:t xml:space="preserve"> There is likely to be a discrepancy </w:t>
      </w:r>
      <w:r w:rsidR="00475888" w:rsidRPr="00160ABB">
        <w:rPr>
          <w:rFonts w:cstheme="minorHAnsi"/>
          <w:color w:val="333333"/>
          <w:szCs w:val="24"/>
          <w:shd w:val="clear" w:color="auto" w:fill="FFFFFF"/>
        </w:rPr>
        <w:t>based partially on</w:t>
      </w:r>
      <w:r w:rsidR="00FC4AB9" w:rsidRPr="00160ABB">
        <w:rPr>
          <w:rFonts w:cstheme="minorHAnsi"/>
          <w:color w:val="333333"/>
          <w:szCs w:val="24"/>
          <w:shd w:val="clear" w:color="auto" w:fill="FFFFFF"/>
        </w:rPr>
        <w:t xml:space="preserve"> bias inherent to observational cohort studies.</w:t>
      </w:r>
      <w:r w:rsidRPr="00160ABB">
        <w:rPr>
          <w:rFonts w:cstheme="minorHAnsi"/>
          <w:color w:val="333333"/>
          <w:szCs w:val="24"/>
          <w:shd w:val="clear" w:color="auto" w:fill="FFFFFF"/>
        </w:rPr>
        <w:t xml:space="preserve"> Consistent with these differences, the overall event rates in CHARISMA were much lower.</w:t>
      </w:r>
    </w:p>
    <w:p w14:paraId="68FC24DA" w14:textId="161C045C" w:rsidR="00053CBE" w:rsidRPr="004013EC" w:rsidRDefault="00B42FBE" w:rsidP="00053CBE">
      <w:pPr>
        <w:pStyle w:val="NoSpacing"/>
        <w:rPr>
          <w:rFonts w:cstheme="minorHAnsi"/>
          <w:color w:val="232323"/>
          <w:szCs w:val="24"/>
          <w:bdr w:val="none" w:sz="0" w:space="0" w:color="auto" w:frame="1"/>
          <w:shd w:val="clear" w:color="auto" w:fill="FFFFFF"/>
        </w:rPr>
      </w:pPr>
      <w:r w:rsidRPr="00160ABB">
        <w:rPr>
          <w:rFonts w:cstheme="minorHAnsi"/>
          <w:szCs w:val="24"/>
        </w:rPr>
        <w:t xml:space="preserve">The </w:t>
      </w:r>
      <w:r w:rsidR="00190D4D" w:rsidRPr="00160ABB">
        <w:rPr>
          <w:rFonts w:cstheme="minorHAnsi"/>
          <w:szCs w:val="24"/>
        </w:rPr>
        <w:t xml:space="preserve">2010 </w:t>
      </w:r>
      <w:r w:rsidRPr="00160ABB">
        <w:rPr>
          <w:rFonts w:cstheme="minorHAnsi"/>
          <w:szCs w:val="24"/>
        </w:rPr>
        <w:t xml:space="preserve">CASPAR trial (Clopidogrel and Acetylsalicylic Acid in Bypass Surgery for Peripheral Arterial Disease) </w:t>
      </w:r>
      <w:r w:rsidRPr="00160ABB">
        <w:rPr>
          <w:rFonts w:cstheme="minorHAnsi"/>
          <w:szCs w:val="24"/>
        </w:rPr>
        <w:fldChar w:fldCharType="begin">
          <w:fldData xml:space="preserve">PEVuZE5vdGU+PENpdGU+PEF1dGhvcj5CZWxjaDwvQXV0aG9yPjxZZWFyPjIwMTA8L1llYXI+PElE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</w:fldData>
        </w:fldChar>
      </w:r>
      <w:r w:rsidR="00AA1387">
        <w:rPr>
          <w:rFonts w:cstheme="minorHAnsi"/>
          <w:szCs w:val="24"/>
        </w:rPr>
        <w:instrText xml:space="preserve"> ADDIN EN.CITE </w:instrText>
      </w:r>
      <w:r w:rsidR="00AA1387">
        <w:rPr>
          <w:rFonts w:cstheme="minorHAnsi"/>
          <w:szCs w:val="24"/>
        </w:rPr>
        <w:fldChar w:fldCharType="begin">
          <w:fldData xml:space="preserve">PEVuZE5vdGU+PENpdGU+PEF1dGhvcj5CZWxjaDwvQXV0aG9yPjxZZWFyPjIwMTA8L1llYXI+PElE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</w:fldData>
        </w:fldChar>
      </w:r>
      <w:r w:rsidR="00AA1387">
        <w:rPr>
          <w:rFonts w:cstheme="minorHAnsi"/>
          <w:szCs w:val="24"/>
        </w:rPr>
        <w:instrText xml:space="preserve"> ADDIN EN.CITE.DATA </w:instrText>
      </w:r>
      <w:r w:rsidR="00AA1387">
        <w:rPr>
          <w:rFonts w:cstheme="minorHAnsi"/>
          <w:szCs w:val="24"/>
        </w:rPr>
      </w:r>
      <w:r w:rsidR="00AA1387">
        <w:rPr>
          <w:rFonts w:cstheme="minorHAnsi"/>
          <w:szCs w:val="24"/>
        </w:rPr>
        <w:fldChar w:fldCharType="end"/>
      </w:r>
      <w:r w:rsidRPr="00160ABB">
        <w:rPr>
          <w:rFonts w:cstheme="minorHAnsi"/>
          <w:szCs w:val="24"/>
        </w:rPr>
      </w:r>
      <w:r w:rsidRPr="00160ABB">
        <w:rPr>
          <w:rFonts w:cstheme="minorHAnsi"/>
          <w:szCs w:val="24"/>
        </w:rPr>
        <w:fldChar w:fldCharType="separate"/>
      </w:r>
      <w:r w:rsidR="00AA1387" w:rsidRPr="00AA1387">
        <w:rPr>
          <w:rFonts w:cstheme="minorHAnsi"/>
          <w:noProof/>
          <w:szCs w:val="24"/>
          <w:vertAlign w:val="superscript"/>
        </w:rPr>
        <w:t>52</w:t>
      </w:r>
      <w:r w:rsidRPr="00160ABB">
        <w:rPr>
          <w:rFonts w:cstheme="minorHAnsi"/>
          <w:szCs w:val="24"/>
        </w:rPr>
        <w:fldChar w:fldCharType="end"/>
      </w:r>
      <w:r w:rsidRPr="00160ABB">
        <w:rPr>
          <w:rFonts w:cstheme="minorHAnsi"/>
          <w:szCs w:val="24"/>
        </w:rPr>
        <w:t xml:space="preserve"> evaluated the role of DAPT vs aspirin monotherapy in 851 patients undergoing below knee surgical bypass for CLI and followed them up for 3 years. In a prespecified subgroup analysis, there was a significant benefit of DAPT in patients treated with prosthetic grafts</w:t>
      </w:r>
      <w:r w:rsidR="003745AD" w:rsidRPr="00160ABB">
        <w:rPr>
          <w:rFonts w:cstheme="minorHAnsi"/>
          <w:szCs w:val="24"/>
        </w:rPr>
        <w:t xml:space="preserve"> (N=125)</w:t>
      </w:r>
      <w:r w:rsidRPr="00160ABB">
        <w:rPr>
          <w:rFonts w:cstheme="minorHAnsi"/>
          <w:szCs w:val="24"/>
        </w:rPr>
        <w:t xml:space="preserve"> (</w:t>
      </w:r>
      <w:r w:rsidR="003745AD" w:rsidRPr="00160ABB">
        <w:rPr>
          <w:rFonts w:cstheme="minorHAnsi"/>
          <w:szCs w:val="24"/>
        </w:rPr>
        <w:t xml:space="preserve">35% RRR, </w:t>
      </w:r>
      <w:r w:rsidRPr="00160ABB">
        <w:rPr>
          <w:rFonts w:cstheme="minorHAnsi"/>
          <w:szCs w:val="24"/>
        </w:rPr>
        <w:t>HR: 0.65; 95% CI: 0.45 to 0.95; p = 0.025) but not in those treated with vein grafts.</w:t>
      </w:r>
      <w:r w:rsidR="007B6D15" w:rsidRPr="00160ABB">
        <w:rPr>
          <w:rFonts w:cstheme="minorHAnsi"/>
          <w:szCs w:val="24"/>
        </w:rPr>
        <w:t xml:space="preserve"> Median duration of follow-up was 364 days.</w:t>
      </w:r>
      <w:r w:rsidR="00EA73CC" w:rsidRPr="00160ABB">
        <w:rPr>
          <w:rFonts w:cstheme="minorHAnsi"/>
          <w:szCs w:val="24"/>
        </w:rPr>
        <w:t xml:space="preserve"> </w:t>
      </w:r>
      <w:r w:rsidR="003745AD" w:rsidRPr="00160ABB">
        <w:rPr>
          <w:rFonts w:cstheme="minorHAnsi"/>
          <w:szCs w:val="24"/>
        </w:rPr>
        <w:t xml:space="preserve">The primary efficacy endpoint was a composite of index-graft occlusion or revascularisation, above-ankle amputation of the affected limb, or death. </w:t>
      </w:r>
      <w:r w:rsidR="00EA73CC" w:rsidRPr="00160ABB">
        <w:rPr>
          <w:rFonts w:cstheme="minorHAnsi"/>
          <w:szCs w:val="24"/>
        </w:rPr>
        <w:t xml:space="preserve">In 2015 DAPT was further evaluated in the PEGASUS-TIMI (Prevention of Cardiovascular Events in Patients With Prior Heart Attack Using Ticagrelor Compared to Placebo on a Background of Aspirin–Thrombolysis in Myocardial Infarction) trial </w:t>
      </w:r>
      <w:r w:rsidR="00EA73CC" w:rsidRPr="00160ABB">
        <w:rPr>
          <w:rFonts w:cstheme="minorHAnsi"/>
          <w:szCs w:val="24"/>
        </w:rPr>
        <w:fldChar w:fldCharType="begin">
          <w:fldData xml:space="preserve">PEVuZE5vdGU+PENpdGU+PEF1dGhvcj5Cb25hY2E8L0F1dGhvcj48WWVhcj4yMDE1PC9ZZWFyPjxJ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</w:fldData>
        </w:fldChar>
      </w:r>
      <w:r w:rsidR="00AA1387">
        <w:rPr>
          <w:rFonts w:cstheme="minorHAnsi"/>
          <w:szCs w:val="24"/>
        </w:rPr>
        <w:instrText xml:space="preserve"> ADDIN EN.CITE </w:instrText>
      </w:r>
      <w:r w:rsidR="00AA1387">
        <w:rPr>
          <w:rFonts w:cstheme="minorHAnsi"/>
          <w:szCs w:val="24"/>
        </w:rPr>
        <w:fldChar w:fldCharType="begin">
          <w:fldData xml:space="preserve">PEVuZE5vdGU+PENpdGU+PEF1dGhvcj5Cb25hY2E8L0F1dGhvcj48WWVhcj4yMDE1PC9ZZWFyPjxJ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</w:fldData>
        </w:fldChar>
      </w:r>
      <w:r w:rsidR="00AA1387">
        <w:rPr>
          <w:rFonts w:cstheme="minorHAnsi"/>
          <w:szCs w:val="24"/>
        </w:rPr>
        <w:instrText xml:space="preserve"> ADDIN EN.CITE.DATA </w:instrText>
      </w:r>
      <w:r w:rsidR="00AA1387">
        <w:rPr>
          <w:rFonts w:cstheme="minorHAnsi"/>
          <w:szCs w:val="24"/>
        </w:rPr>
      </w:r>
      <w:r w:rsidR="00AA1387">
        <w:rPr>
          <w:rFonts w:cstheme="minorHAnsi"/>
          <w:szCs w:val="24"/>
        </w:rPr>
        <w:fldChar w:fldCharType="end"/>
      </w:r>
      <w:r w:rsidR="00EA73CC" w:rsidRPr="00160ABB">
        <w:rPr>
          <w:rFonts w:cstheme="minorHAnsi"/>
          <w:szCs w:val="24"/>
        </w:rPr>
      </w:r>
      <w:r w:rsidR="00EA73CC" w:rsidRPr="00160ABB">
        <w:rPr>
          <w:rFonts w:cstheme="minorHAnsi"/>
          <w:szCs w:val="24"/>
        </w:rPr>
        <w:fldChar w:fldCharType="separate"/>
      </w:r>
      <w:r w:rsidR="00AA1387" w:rsidRPr="00AA1387">
        <w:rPr>
          <w:rFonts w:cstheme="minorHAnsi"/>
          <w:noProof/>
          <w:szCs w:val="24"/>
          <w:vertAlign w:val="superscript"/>
        </w:rPr>
        <w:t>53</w:t>
      </w:r>
      <w:r w:rsidR="00EA73CC" w:rsidRPr="00160ABB">
        <w:rPr>
          <w:rFonts w:cstheme="minorHAnsi"/>
          <w:szCs w:val="24"/>
        </w:rPr>
        <w:fldChar w:fldCharType="end"/>
      </w:r>
      <w:r w:rsidR="00EA73CC" w:rsidRPr="00160ABB">
        <w:rPr>
          <w:rFonts w:cstheme="minorHAnsi"/>
          <w:szCs w:val="24"/>
        </w:rPr>
        <w:t xml:space="preserve">. </w:t>
      </w:r>
      <w:r w:rsidR="0082197D" w:rsidRPr="00160ABB">
        <w:rPr>
          <w:rFonts w:cstheme="minorHAnsi"/>
          <w:szCs w:val="24"/>
        </w:rPr>
        <w:t xml:space="preserve">This trial had 3 arms, ticagrelor 90mg with aspirin, ticagrelor 60mg with aspirin and aspirin with placebo. </w:t>
      </w:r>
      <w:r w:rsidR="00EA73CC" w:rsidRPr="00160ABB">
        <w:rPr>
          <w:rFonts w:cstheme="minorHAnsi"/>
          <w:szCs w:val="24"/>
        </w:rPr>
        <w:t>The</w:t>
      </w:r>
      <w:r w:rsidR="00434BF4" w:rsidRPr="00160ABB">
        <w:rPr>
          <w:rFonts w:cstheme="minorHAnsi"/>
          <w:szCs w:val="24"/>
        </w:rPr>
        <w:t>y</w:t>
      </w:r>
      <w:r w:rsidR="00EA73CC" w:rsidRPr="00160ABB">
        <w:rPr>
          <w:rFonts w:cstheme="minorHAnsi"/>
          <w:szCs w:val="24"/>
        </w:rPr>
        <w:t xml:space="preserve"> examined the utilisation of DAPT in patients with MI 1-3</w:t>
      </w:r>
      <w:r w:rsidR="00E94199" w:rsidRPr="00160ABB">
        <w:rPr>
          <w:rFonts w:cstheme="minorHAnsi"/>
          <w:szCs w:val="24"/>
        </w:rPr>
        <w:t xml:space="preserve"> years</w:t>
      </w:r>
      <w:r w:rsidR="00EA73CC" w:rsidRPr="00160ABB">
        <w:rPr>
          <w:rFonts w:cstheme="minorHAnsi"/>
          <w:szCs w:val="24"/>
        </w:rPr>
        <w:t xml:space="preserve"> previously</w:t>
      </w:r>
      <w:r w:rsidR="004D71E8" w:rsidRPr="00160ABB">
        <w:rPr>
          <w:rFonts w:cstheme="minorHAnsi"/>
          <w:szCs w:val="24"/>
        </w:rPr>
        <w:t xml:space="preserve"> and followed them up for a median of 33 months</w:t>
      </w:r>
      <w:r w:rsidR="00EA73CC" w:rsidRPr="00160ABB">
        <w:rPr>
          <w:rFonts w:cstheme="minorHAnsi"/>
          <w:szCs w:val="24"/>
        </w:rPr>
        <w:t>. Subgroup analysis of 1143 patients with symptomatic PAD demonstrated an absolute risk reduction of 4.1%</w:t>
      </w:r>
      <w:r w:rsidR="0089225B" w:rsidRPr="00160ABB">
        <w:rPr>
          <w:rFonts w:cstheme="minorHAnsi"/>
          <w:szCs w:val="24"/>
        </w:rPr>
        <w:t xml:space="preserve"> (</w:t>
      </w:r>
      <w:r w:rsidR="0089225B" w:rsidRPr="00160ABB">
        <w:rPr>
          <w:rFonts w:cstheme="minorHAnsi"/>
          <w:color w:val="2E2E2E"/>
          <w:szCs w:val="24"/>
          <w:shd w:val="clear" w:color="auto" w:fill="FFFFFF"/>
        </w:rPr>
        <w:t>HR: 0.69 p = 0.045)</w:t>
      </w:r>
      <w:r w:rsidR="00EA73CC" w:rsidRPr="00160ABB">
        <w:rPr>
          <w:rFonts w:cstheme="minorHAnsi"/>
          <w:szCs w:val="24"/>
        </w:rPr>
        <w:t xml:space="preserve"> in MACEs for patients on DAPT compared with aspirin and placebo. Importantly, this group also had a significant 35% relative risk reduction in</w:t>
      </w:r>
      <w:r w:rsidR="0002795F" w:rsidRPr="00160ABB">
        <w:rPr>
          <w:rFonts w:cstheme="minorHAnsi"/>
          <w:szCs w:val="24"/>
        </w:rPr>
        <w:t xml:space="preserve"> acute limb ischemia</w:t>
      </w:r>
      <w:r w:rsidR="0002795F" w:rsidRPr="00160ABB">
        <w:rPr>
          <w:rFonts w:cstheme="minorHAnsi"/>
          <w:color w:val="2E2E2E"/>
          <w:szCs w:val="24"/>
        </w:rPr>
        <w:t xml:space="preserve"> or peripheral revascularization for ischemia</w:t>
      </w:r>
      <w:r w:rsidR="00EA73CC" w:rsidRPr="00160ABB">
        <w:rPr>
          <w:rFonts w:cstheme="minorHAnsi"/>
          <w:szCs w:val="24"/>
        </w:rPr>
        <w:t xml:space="preserve"> </w:t>
      </w:r>
      <w:r w:rsidR="0002795F" w:rsidRPr="00160ABB">
        <w:rPr>
          <w:rFonts w:cstheme="minorHAnsi"/>
          <w:szCs w:val="24"/>
        </w:rPr>
        <w:t xml:space="preserve"> </w:t>
      </w:r>
      <w:r w:rsidR="00190D4D" w:rsidRPr="00160ABB">
        <w:rPr>
          <w:rFonts w:cstheme="minorHAnsi"/>
          <w:szCs w:val="24"/>
        </w:rPr>
        <w:t>(</w:t>
      </w:r>
      <w:r w:rsidR="0002795F" w:rsidRPr="00160ABB">
        <w:rPr>
          <w:rFonts w:cstheme="minorHAnsi"/>
          <w:color w:val="2E2E2E"/>
          <w:szCs w:val="24"/>
          <w:shd w:val="clear" w:color="auto" w:fill="FFFFFF"/>
        </w:rPr>
        <w:t xml:space="preserve">HR: 0.65; 95% </w:t>
      </w:r>
      <w:r w:rsidR="00DA2502" w:rsidRPr="00160ABB">
        <w:rPr>
          <w:rFonts w:cstheme="minorHAnsi"/>
          <w:color w:val="2E2E2E"/>
          <w:szCs w:val="24"/>
          <w:shd w:val="clear" w:color="auto" w:fill="FFFFFF"/>
        </w:rPr>
        <w:t>CI</w:t>
      </w:r>
      <w:r w:rsidR="0002795F" w:rsidRPr="00160ABB">
        <w:rPr>
          <w:rFonts w:cstheme="minorHAnsi"/>
          <w:color w:val="2E2E2E"/>
          <w:szCs w:val="24"/>
          <w:shd w:val="clear" w:color="auto" w:fill="FFFFFF"/>
        </w:rPr>
        <w:t>: 0.44 to 0.95</w:t>
      </w:r>
      <w:r w:rsidR="00DA2502" w:rsidRPr="00160ABB">
        <w:rPr>
          <w:rFonts w:cstheme="minorHAnsi"/>
          <w:color w:val="2E2E2E"/>
          <w:szCs w:val="24"/>
          <w:shd w:val="clear" w:color="auto" w:fill="FFFFFF"/>
        </w:rPr>
        <w:t xml:space="preserve"> </w:t>
      </w:r>
      <w:r w:rsidR="00190D4D" w:rsidRPr="00160ABB">
        <w:rPr>
          <w:rFonts w:cstheme="minorHAnsi"/>
          <w:szCs w:val="24"/>
        </w:rPr>
        <w:t>p</w:t>
      </w:r>
      <w:r w:rsidR="00EA73CC" w:rsidRPr="00160ABB">
        <w:rPr>
          <w:rFonts w:cstheme="minorHAnsi"/>
          <w:szCs w:val="24"/>
        </w:rPr>
        <w:t>=0.026)</w:t>
      </w:r>
      <w:r w:rsidR="00B67DB5" w:rsidRPr="00160ABB">
        <w:rPr>
          <w:rFonts w:cstheme="minorHAnsi"/>
          <w:szCs w:val="24"/>
        </w:rPr>
        <w:t xml:space="preserve"> </w:t>
      </w:r>
      <w:r w:rsidR="00B67DB5" w:rsidRPr="00160ABB">
        <w:rPr>
          <w:rFonts w:cstheme="minorHAnsi"/>
          <w:szCs w:val="24"/>
        </w:rPr>
        <w:fldChar w:fldCharType="begin">
          <w:fldData xml:space="preserve">PEVuZE5vdGU+PENpdGU+PEF1dGhvcj5Cb25hY2E8L0F1dGhvcj48WWVhcj4yMDE2PC9ZZWFyPjxJ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</w:fldData>
        </w:fldChar>
      </w:r>
      <w:r w:rsidR="00AA1387">
        <w:rPr>
          <w:rFonts w:cstheme="minorHAnsi"/>
          <w:szCs w:val="24"/>
        </w:rPr>
        <w:instrText xml:space="preserve"> ADDIN EN.CITE </w:instrText>
      </w:r>
      <w:r w:rsidR="00AA1387">
        <w:rPr>
          <w:rFonts w:cstheme="minorHAnsi"/>
          <w:szCs w:val="24"/>
        </w:rPr>
        <w:fldChar w:fldCharType="begin">
          <w:fldData xml:space="preserve">PEVuZE5vdGU+PENpdGU+PEF1dGhvcj5Cb25hY2E8L0F1dGhvcj48WWVhcj4yMDE2PC9ZZWFyPjxJ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</w:fldData>
        </w:fldChar>
      </w:r>
      <w:r w:rsidR="00AA1387">
        <w:rPr>
          <w:rFonts w:cstheme="minorHAnsi"/>
          <w:szCs w:val="24"/>
        </w:rPr>
        <w:instrText xml:space="preserve"> ADDIN EN.CITE.DATA </w:instrText>
      </w:r>
      <w:r w:rsidR="00AA1387">
        <w:rPr>
          <w:rFonts w:cstheme="minorHAnsi"/>
          <w:szCs w:val="24"/>
        </w:rPr>
      </w:r>
      <w:r w:rsidR="00AA1387">
        <w:rPr>
          <w:rFonts w:cstheme="minorHAnsi"/>
          <w:szCs w:val="24"/>
        </w:rPr>
        <w:fldChar w:fldCharType="end"/>
      </w:r>
      <w:r w:rsidR="00B67DB5" w:rsidRPr="00160ABB">
        <w:rPr>
          <w:rFonts w:cstheme="minorHAnsi"/>
          <w:szCs w:val="24"/>
        </w:rPr>
      </w:r>
      <w:r w:rsidR="00B67DB5" w:rsidRPr="00160ABB">
        <w:rPr>
          <w:rFonts w:cstheme="minorHAnsi"/>
          <w:szCs w:val="24"/>
        </w:rPr>
        <w:fldChar w:fldCharType="separate"/>
      </w:r>
      <w:r w:rsidR="00AA1387" w:rsidRPr="00AA1387">
        <w:rPr>
          <w:rFonts w:cstheme="minorHAnsi"/>
          <w:noProof/>
          <w:szCs w:val="24"/>
          <w:vertAlign w:val="superscript"/>
        </w:rPr>
        <w:t>54</w:t>
      </w:r>
      <w:r w:rsidR="00B67DB5" w:rsidRPr="00160ABB">
        <w:rPr>
          <w:rFonts w:cstheme="minorHAnsi"/>
          <w:szCs w:val="24"/>
        </w:rPr>
        <w:fldChar w:fldCharType="end"/>
      </w:r>
      <w:r w:rsidR="006E1D99" w:rsidRPr="00160ABB">
        <w:rPr>
          <w:rFonts w:cstheme="minorHAnsi"/>
          <w:szCs w:val="24"/>
        </w:rPr>
        <w:t xml:space="preserve"> over the 3 year follow up period</w:t>
      </w:r>
      <w:r w:rsidR="00EA73CC" w:rsidRPr="00160ABB">
        <w:rPr>
          <w:rFonts w:cstheme="minorHAnsi"/>
          <w:szCs w:val="24"/>
        </w:rPr>
        <w:t>.</w:t>
      </w:r>
      <w:r w:rsidR="00434BF4" w:rsidRPr="00160ABB">
        <w:rPr>
          <w:rFonts w:cstheme="minorHAnsi"/>
          <w:color w:val="232323"/>
          <w:szCs w:val="24"/>
          <w:bdr w:val="none" w:sz="0" w:space="0" w:color="auto" w:frame="1"/>
          <w:shd w:val="clear" w:color="auto" w:fill="FFFFFF"/>
        </w:rPr>
        <w:t xml:space="preserve"> </w:t>
      </w:r>
      <w:r w:rsidR="00EA73CC" w:rsidRPr="00160ABB">
        <w:rPr>
          <w:rFonts w:cstheme="minorHAnsi"/>
          <w:color w:val="232323"/>
          <w:szCs w:val="24"/>
          <w:bdr w:val="none" w:sz="0" w:space="0" w:color="auto" w:frame="1"/>
          <w:shd w:val="clear" w:color="auto" w:fill="FFFFFF"/>
        </w:rPr>
        <w:t>However, there was a 0.12</w:t>
      </w:r>
      <w:r w:rsidR="00190D4D" w:rsidRPr="00160ABB">
        <w:rPr>
          <w:rFonts w:cstheme="minorHAnsi"/>
          <w:color w:val="232323"/>
          <w:szCs w:val="24"/>
          <w:bdr w:val="none" w:sz="0" w:space="0" w:color="auto" w:frame="1"/>
          <w:shd w:val="clear" w:color="auto" w:fill="FFFFFF"/>
        </w:rPr>
        <w:t xml:space="preserve">% </w:t>
      </w:r>
      <w:r w:rsidR="00EA73CC" w:rsidRPr="00160ABB">
        <w:rPr>
          <w:rFonts w:cstheme="minorHAnsi"/>
          <w:color w:val="232323"/>
          <w:szCs w:val="24"/>
          <w:bdr w:val="none" w:sz="0" w:space="0" w:color="auto" w:frame="1"/>
          <w:shd w:val="clear" w:color="auto" w:fill="FFFFFF"/>
        </w:rPr>
        <w:t xml:space="preserve">absolute excess of major bleeding. </w:t>
      </w:r>
      <w:bookmarkStart w:id="161" w:name="_Hlk40304605"/>
      <w:ins w:id="162" w:author="hani essa" w:date="2020-05-13T23:20:00Z">
        <w:r w:rsidR="004013EC" w:rsidRPr="004013EC">
          <w:rPr>
            <w:rFonts w:cstheme="minorHAnsi"/>
            <w:color w:val="201F1E"/>
            <w:szCs w:val="24"/>
            <w:shd w:val="clear" w:color="auto" w:fill="FFFFFF"/>
          </w:rPr>
          <w:t xml:space="preserve">A 2016 retrospective analysis of 57,041 patients from around 370 </w:t>
        </w:r>
        <w:r w:rsidR="004013EC" w:rsidRPr="004013EC">
          <w:rPr>
            <w:rFonts w:cstheme="minorHAnsi"/>
            <w:color w:val="201F1E"/>
            <w:szCs w:val="24"/>
            <w:shd w:val="clear" w:color="auto" w:fill="FFFFFF"/>
          </w:rPr>
          <w:lastRenderedPageBreak/>
          <w:t>hospitals undergoing lower limb revascularization demonstrated</w:t>
        </w:r>
        <w:r w:rsidR="004013EC" w:rsidRPr="004013EC">
          <w:rPr>
            <w:rFonts w:cstheme="minorHAnsi"/>
            <w:szCs w:val="24"/>
          </w:rPr>
          <w:t xml:space="preserve"> DAPT had a survival benefit for patients with CLI undergoing bypass (5 years, 70% vs 66%, </w:t>
        </w:r>
        <w:r w:rsidR="004013EC" w:rsidRPr="00422768">
          <w:rPr>
            <w:rFonts w:cstheme="minorHAnsi"/>
            <w:szCs w:val="24"/>
          </w:rPr>
          <w:t>p = .04) and endovascular intervention (5 years, 71% vs 67%</w:t>
        </w:r>
        <w:r w:rsidR="004013EC" w:rsidRPr="002C2F44">
          <w:rPr>
            <w:rFonts w:cstheme="minorHAnsi"/>
            <w:szCs w:val="24"/>
          </w:rPr>
          <w:t xml:space="preserve">, </w:t>
        </w:r>
        <w:r w:rsidR="004013EC" w:rsidRPr="00A71D9A">
          <w:rPr>
            <w:rFonts w:cstheme="minorHAnsi"/>
            <w:szCs w:val="24"/>
          </w:rPr>
          <w:t>p = 0.01)</w:t>
        </w:r>
        <w:r w:rsidR="004013EC" w:rsidRPr="004E10B4">
          <w:rPr>
            <w:rFonts w:cstheme="minorHAnsi"/>
            <w:szCs w:val="24"/>
          </w:rPr>
          <w:t>. This benefit was no</w:t>
        </w:r>
        <w:r w:rsidR="004013EC" w:rsidRPr="009C01DD">
          <w:rPr>
            <w:rFonts w:cstheme="minorHAnsi"/>
            <w:szCs w:val="24"/>
          </w:rPr>
          <w:t xml:space="preserve">t seen in patients with </w:t>
        </w:r>
        <w:r w:rsidR="004013EC" w:rsidRPr="002931A4">
          <w:rPr>
            <w:rFonts w:cstheme="minorHAnsi"/>
            <w:szCs w:val="24"/>
          </w:rPr>
          <w:t xml:space="preserve">claudication (bypass, 89% vs 88%, p = </w:t>
        </w:r>
      </w:ins>
      <w:ins w:id="163" w:author="hani essa" w:date="2020-05-13T23:21:00Z">
        <w:r w:rsidR="004013EC" w:rsidRPr="002931A4">
          <w:rPr>
            <w:rFonts w:cstheme="minorHAnsi"/>
            <w:szCs w:val="24"/>
          </w:rPr>
          <w:t>0.36:</w:t>
        </w:r>
      </w:ins>
      <w:ins w:id="164" w:author="hani essa" w:date="2020-05-13T23:20:00Z">
        <w:r w:rsidR="004013EC" w:rsidRPr="002931A4">
          <w:rPr>
            <w:rFonts w:cstheme="minorHAnsi"/>
            <w:szCs w:val="24"/>
          </w:rPr>
          <w:t xml:space="preserve"> endovascular</w:t>
        </w:r>
      </w:ins>
      <w:ins w:id="165" w:author="hani essa" w:date="2020-05-13T23:21:00Z">
        <w:r w:rsidR="004013EC" w:rsidRPr="002931A4">
          <w:rPr>
            <w:rFonts w:cstheme="minorHAnsi"/>
            <w:szCs w:val="24"/>
          </w:rPr>
          <w:t xml:space="preserve"> intervention</w:t>
        </w:r>
      </w:ins>
      <w:ins w:id="166" w:author="hani essa" w:date="2020-05-13T23:20:00Z">
        <w:r w:rsidR="004013EC" w:rsidRPr="00153D5C">
          <w:rPr>
            <w:rFonts w:cstheme="minorHAnsi"/>
            <w:szCs w:val="24"/>
          </w:rPr>
          <w:t>, 87% vs 85%, p = 0.46)</w:t>
        </w:r>
      </w:ins>
      <w:bookmarkEnd w:id="161"/>
      <w:r w:rsidR="004013EC" w:rsidRPr="004013EC">
        <w:rPr>
          <w:rFonts w:cstheme="minorHAnsi"/>
          <w:szCs w:val="24"/>
        </w:rPr>
        <w:fldChar w:fldCharType="begin">
          <w:fldData xml:space="preserve">PEVuZE5vdGU+PENpdGU+PEF1dGhvcj5Tb2RlbjwvQXV0aG9yPjxZZWFyPjIwMTY8L1llYXI+PElE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</w:fldData>
        </w:fldChar>
      </w:r>
      <w:r w:rsidR="00AA1387">
        <w:rPr>
          <w:rFonts w:cstheme="minorHAnsi"/>
          <w:szCs w:val="24"/>
        </w:rPr>
        <w:instrText xml:space="preserve"> ADDIN EN.CITE </w:instrText>
      </w:r>
      <w:r w:rsidR="00AA1387">
        <w:rPr>
          <w:rFonts w:cstheme="minorHAnsi"/>
          <w:szCs w:val="24"/>
        </w:rPr>
        <w:fldChar w:fldCharType="begin">
          <w:fldData xml:space="preserve">PEVuZE5vdGU+PENpdGU+PEF1dGhvcj5Tb2RlbjwvQXV0aG9yPjxZZWFyPjIwMTY8L1llYXI+PElE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</w:fldData>
        </w:fldChar>
      </w:r>
      <w:r w:rsidR="00AA1387">
        <w:rPr>
          <w:rFonts w:cstheme="minorHAnsi"/>
          <w:szCs w:val="24"/>
        </w:rPr>
        <w:instrText xml:space="preserve"> ADDIN EN.CITE.DATA </w:instrText>
      </w:r>
      <w:r w:rsidR="00AA1387">
        <w:rPr>
          <w:rFonts w:cstheme="minorHAnsi"/>
          <w:szCs w:val="24"/>
        </w:rPr>
      </w:r>
      <w:r w:rsidR="00AA1387">
        <w:rPr>
          <w:rFonts w:cstheme="minorHAnsi"/>
          <w:szCs w:val="24"/>
        </w:rPr>
        <w:fldChar w:fldCharType="end"/>
      </w:r>
      <w:r w:rsidR="004013EC" w:rsidRPr="004013EC">
        <w:rPr>
          <w:rFonts w:cstheme="minorHAnsi"/>
          <w:szCs w:val="24"/>
        </w:rPr>
      </w:r>
      <w:r w:rsidR="004013EC" w:rsidRPr="004013EC">
        <w:rPr>
          <w:rFonts w:cstheme="minorHAnsi"/>
          <w:szCs w:val="24"/>
        </w:rPr>
        <w:fldChar w:fldCharType="separate"/>
      </w:r>
      <w:r w:rsidR="00AA1387" w:rsidRPr="00AA1387">
        <w:rPr>
          <w:rFonts w:cstheme="minorHAnsi"/>
          <w:noProof/>
          <w:szCs w:val="24"/>
          <w:vertAlign w:val="superscript"/>
        </w:rPr>
        <w:t>55</w:t>
      </w:r>
      <w:r w:rsidR="004013EC" w:rsidRPr="004013EC">
        <w:rPr>
          <w:rFonts w:cstheme="minorHAnsi"/>
          <w:szCs w:val="24"/>
        </w:rPr>
        <w:fldChar w:fldCharType="end"/>
      </w:r>
      <w:ins w:id="167" w:author="hani essa" w:date="2020-05-13T23:20:00Z">
        <w:r w:rsidR="004013EC" w:rsidRPr="004013EC">
          <w:rPr>
            <w:rFonts w:cstheme="minorHAnsi"/>
            <w:szCs w:val="24"/>
          </w:rPr>
          <w:t>.</w:t>
        </w:r>
        <w:r w:rsidR="004013EC">
          <w:rPr>
            <w:rFonts w:cstheme="minorHAnsi"/>
            <w:color w:val="232323"/>
            <w:szCs w:val="24"/>
            <w:bdr w:val="none" w:sz="0" w:space="0" w:color="auto" w:frame="1"/>
            <w:shd w:val="clear" w:color="auto" w:fill="FFFFFF"/>
          </w:rPr>
          <w:t xml:space="preserve"> </w:t>
        </w:r>
      </w:ins>
      <w:r w:rsidR="00EA73CC" w:rsidRPr="00160ABB">
        <w:rPr>
          <w:rFonts w:cstheme="minorHAnsi"/>
          <w:color w:val="232323"/>
          <w:szCs w:val="24"/>
          <w:bdr w:val="none" w:sz="0" w:space="0" w:color="auto" w:frame="1"/>
          <w:shd w:val="clear" w:color="auto" w:fill="FFFFFF"/>
        </w:rPr>
        <w:t xml:space="preserve">A 2017 metanalysis </w:t>
      </w:r>
      <w:r w:rsidR="00053CBE" w:rsidRPr="00160ABB">
        <w:rPr>
          <w:rFonts w:cstheme="minorHAnsi"/>
          <w:color w:val="232323"/>
          <w:szCs w:val="24"/>
          <w:bdr w:val="none" w:sz="0" w:space="0" w:color="auto" w:frame="1"/>
          <w:shd w:val="clear" w:color="auto" w:fill="FFFFFF"/>
        </w:rPr>
        <w:t>of DAPT failed to demonstrate a benefit for patient’s (</w:t>
      </w:r>
      <w:r w:rsidR="00053CBE" w:rsidRPr="00160ABB">
        <w:rPr>
          <w:rFonts w:cstheme="minorHAnsi"/>
          <w:szCs w:val="24"/>
        </w:rPr>
        <w:t>7.6% versus 8.9%;</w:t>
      </w:r>
      <w:r w:rsidR="0002795F" w:rsidRPr="00160ABB">
        <w:rPr>
          <w:rFonts w:cstheme="minorHAnsi"/>
          <w:szCs w:val="24"/>
        </w:rPr>
        <w:t xml:space="preserve"> </w:t>
      </w:r>
      <w:r w:rsidR="0002795F" w:rsidRPr="00160ABB">
        <w:rPr>
          <w:rFonts w:cstheme="minorHAnsi"/>
          <w:color w:val="000000"/>
          <w:szCs w:val="24"/>
          <w:shd w:val="clear" w:color="auto" w:fill="FFFFFF"/>
        </w:rPr>
        <w:t xml:space="preserve">OR= 0.84; 95% CI 0.65–1.08; </w:t>
      </w:r>
      <w:r w:rsidR="00053CBE" w:rsidRPr="00160ABB">
        <w:rPr>
          <w:rFonts w:cstheme="minorHAnsi"/>
          <w:szCs w:val="24"/>
        </w:rPr>
        <w:t>P=0.18)</w:t>
      </w:r>
      <w:r w:rsidR="00053CBE" w:rsidRPr="00160ABB">
        <w:rPr>
          <w:rFonts w:cstheme="minorHAnsi"/>
          <w:color w:val="232323"/>
          <w:szCs w:val="24"/>
          <w:bdr w:val="none" w:sz="0" w:space="0" w:color="auto" w:frame="1"/>
          <w:shd w:val="clear" w:color="auto" w:fill="FFFFFF"/>
        </w:rPr>
        <w:t xml:space="preserve"> whilst demonstrating a significantly increased risk of bleeding as compared to monotherapy </w:t>
      </w:r>
      <w:r w:rsidR="00053CBE" w:rsidRPr="00160ABB">
        <w:rPr>
          <w:rFonts w:cstheme="minorHAnsi"/>
          <w:szCs w:val="24"/>
        </w:rPr>
        <w:t xml:space="preserve">(1.47% vs. 0.88%; </w:t>
      </w:r>
      <w:r w:rsidR="0002795F" w:rsidRPr="00160ABB">
        <w:rPr>
          <w:rFonts w:cstheme="minorHAnsi"/>
          <w:color w:val="000000"/>
          <w:shd w:val="clear" w:color="auto" w:fill="FFFFFF"/>
        </w:rPr>
        <w:t xml:space="preserve">OR= 1.65; 95% CI 1.23 – 2.21 </w:t>
      </w:r>
      <w:r w:rsidR="00053CBE" w:rsidRPr="00160ABB">
        <w:rPr>
          <w:rFonts w:cstheme="minorHAnsi"/>
          <w:szCs w:val="24"/>
        </w:rPr>
        <w:t>P=0.001)</w:t>
      </w:r>
      <w:r w:rsidR="0002795F" w:rsidRPr="00160ABB">
        <w:rPr>
          <w:rFonts w:cstheme="minorHAnsi"/>
          <w:szCs w:val="24"/>
        </w:rPr>
        <w:t xml:space="preserve"> </w:t>
      </w:r>
      <w:r w:rsidR="0002795F" w:rsidRPr="00160ABB">
        <w:rPr>
          <w:rFonts w:cstheme="minorHAnsi"/>
          <w:szCs w:val="24"/>
        </w:rPr>
        <w:fldChar w:fldCharType="begin">
          <w:fldData xml:space="preserve">PEVuZE5vdGU+PENpdGU+PEF1dGhvcj5GYW5hcmk8L0F1dGhvcj48WWVhcj4yMDE3PC9ZZWFyPjxJ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</w:fldData>
        </w:fldChar>
      </w:r>
      <w:r w:rsidR="00AA1387">
        <w:rPr>
          <w:rFonts w:cstheme="minorHAnsi"/>
          <w:szCs w:val="24"/>
        </w:rPr>
        <w:instrText xml:space="preserve"> ADDIN EN.CITE </w:instrText>
      </w:r>
      <w:r w:rsidR="00AA1387">
        <w:rPr>
          <w:rFonts w:cstheme="minorHAnsi"/>
          <w:szCs w:val="24"/>
        </w:rPr>
        <w:fldChar w:fldCharType="begin">
          <w:fldData xml:space="preserve">PEVuZE5vdGU+PENpdGU+PEF1dGhvcj5GYW5hcmk8L0F1dGhvcj48WWVhcj4yMDE3PC9ZZWFyPjxJ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</w:fldData>
        </w:fldChar>
      </w:r>
      <w:r w:rsidR="00AA1387">
        <w:rPr>
          <w:rFonts w:cstheme="minorHAnsi"/>
          <w:szCs w:val="24"/>
        </w:rPr>
        <w:instrText xml:space="preserve"> ADDIN EN.CITE.DATA </w:instrText>
      </w:r>
      <w:r w:rsidR="00AA1387">
        <w:rPr>
          <w:rFonts w:cstheme="minorHAnsi"/>
          <w:szCs w:val="24"/>
        </w:rPr>
      </w:r>
      <w:r w:rsidR="00AA1387">
        <w:rPr>
          <w:rFonts w:cstheme="minorHAnsi"/>
          <w:szCs w:val="24"/>
        </w:rPr>
        <w:fldChar w:fldCharType="end"/>
      </w:r>
      <w:r w:rsidR="0002795F" w:rsidRPr="00160ABB">
        <w:rPr>
          <w:rFonts w:cstheme="minorHAnsi"/>
          <w:szCs w:val="24"/>
        </w:rPr>
      </w:r>
      <w:r w:rsidR="0002795F" w:rsidRPr="00160ABB">
        <w:rPr>
          <w:rFonts w:cstheme="minorHAnsi"/>
          <w:szCs w:val="24"/>
        </w:rPr>
        <w:fldChar w:fldCharType="separate"/>
      </w:r>
      <w:r w:rsidR="00AA1387" w:rsidRPr="00AA1387">
        <w:rPr>
          <w:rFonts w:cstheme="minorHAnsi"/>
          <w:noProof/>
          <w:szCs w:val="24"/>
          <w:vertAlign w:val="superscript"/>
        </w:rPr>
        <w:t>56</w:t>
      </w:r>
      <w:r w:rsidR="0002795F" w:rsidRPr="00160ABB">
        <w:rPr>
          <w:rFonts w:cstheme="minorHAnsi"/>
          <w:szCs w:val="24"/>
        </w:rPr>
        <w:fldChar w:fldCharType="end"/>
      </w:r>
      <w:r w:rsidR="0002795F" w:rsidRPr="00160ABB">
        <w:rPr>
          <w:rFonts w:cstheme="minorHAnsi"/>
          <w:szCs w:val="24"/>
        </w:rPr>
        <w:t xml:space="preserve">. </w:t>
      </w:r>
    </w:p>
    <w:p w14:paraId="5786CC6C" w14:textId="62D2A22D" w:rsidR="00DB7EBF" w:rsidRPr="00160ABB" w:rsidRDefault="00DB7EBF" w:rsidP="00053CBE">
      <w:pPr>
        <w:pStyle w:val="NoSpacing"/>
        <w:rPr>
          <w:rFonts w:cstheme="minorHAnsi"/>
          <w:szCs w:val="24"/>
        </w:rPr>
      </w:pPr>
      <w:r w:rsidRPr="00160ABB">
        <w:rPr>
          <w:rFonts w:cstheme="minorHAnsi"/>
          <w:szCs w:val="24"/>
        </w:rPr>
        <w:t xml:space="preserve">As of 2020 there </w:t>
      </w:r>
      <w:r w:rsidR="004A2239" w:rsidRPr="00160ABB">
        <w:rPr>
          <w:rFonts w:cstheme="minorHAnsi"/>
          <w:szCs w:val="24"/>
        </w:rPr>
        <w:t xml:space="preserve">are </w:t>
      </w:r>
      <w:r w:rsidRPr="00160ABB">
        <w:rPr>
          <w:rFonts w:cstheme="minorHAnsi"/>
          <w:szCs w:val="24"/>
        </w:rPr>
        <w:t xml:space="preserve">no other published head-to-head trials comparing monotherapy to DAPT in PAD patients. There are two ongoing studies </w:t>
      </w:r>
      <w:bookmarkStart w:id="168" w:name="_Hlk34342186"/>
      <w:r w:rsidRPr="00160ABB">
        <w:rPr>
          <w:rFonts w:cstheme="minorHAnsi"/>
          <w:szCs w:val="24"/>
        </w:rPr>
        <w:t>ASPIRE-PAD (Antiplatelet Strategy for Peripheral Arterial Interventions for Revascularization of Lower Extremities</w:t>
      </w:r>
      <w:bookmarkEnd w:id="168"/>
      <w:r w:rsidRPr="00160ABB">
        <w:rPr>
          <w:rFonts w:cstheme="minorHAnsi"/>
          <w:szCs w:val="24"/>
        </w:rPr>
        <w:t xml:space="preserve">) </w:t>
      </w:r>
      <w:r w:rsidRPr="00160ABB">
        <w:rPr>
          <w:rFonts w:cstheme="minorHAnsi"/>
          <w:szCs w:val="24"/>
        </w:rPr>
        <w:fldChar w:fldCharType="begin"/>
      </w:r>
      <w:r w:rsidR="00AA1387">
        <w:rPr>
          <w:rFonts w:cstheme="minorHAnsi"/>
          <w:szCs w:val="24"/>
        </w:rPr>
        <w:instrText xml:space="preserve"> ADDIN EN.CITE &lt;EndNote&gt;&lt;Cite&gt;&lt;Year&gt;2020&lt;/Year&gt;&lt;IDText&gt;Antiplatelet Strategy for Peripheral Arterial Interventions for Revascularization of Lower Extremities - Full Text View - ClinicalTrials.gov&lt;/IDText&gt;&lt;DisplayText&gt;&lt;style face="superscript"&gt;57&lt;/style&gt;&lt;/DisplayText&gt;&lt;record&gt;&lt;urls&gt;&lt;related-urls&gt;&lt;url&gt;https://clinicaltrials.gov/ct2/show/NCT02217501&lt;/url&gt;&lt;/related-urls&gt;&lt;/urls&gt;&lt;titles&gt;&lt;title&gt;Antiplatelet Strategy for Peripheral Arterial Interventions for Revascularization of Lower Extremities - Full Text View - ClinicalTrials.gov&lt;/title&gt;&lt;/titles&gt;&lt;added-date format="utc"&gt;1583078847&lt;/added-date&gt;&lt;ref-type name="Journal Article"&gt;17&lt;/ref-type&gt;&lt;dates&gt;&lt;year&gt;2020&lt;/year&gt;&lt;/dates&gt;&lt;rec-number&gt;76&lt;/rec-number&gt;&lt;last-updated-date format="utc"&gt;1583078847&lt;/last-updated-date&gt;&lt;/record&gt;&lt;/Cite&gt;&lt;/EndNote&gt;</w:instrText>
      </w:r>
      <w:r w:rsidRPr="00160ABB">
        <w:rPr>
          <w:rFonts w:cstheme="minorHAnsi"/>
          <w:szCs w:val="24"/>
        </w:rPr>
        <w:fldChar w:fldCharType="separate"/>
      </w:r>
      <w:r w:rsidR="00AA1387" w:rsidRPr="00AA1387">
        <w:rPr>
          <w:rFonts w:cstheme="minorHAnsi"/>
          <w:noProof/>
          <w:szCs w:val="24"/>
          <w:vertAlign w:val="superscript"/>
        </w:rPr>
        <w:t>57</w:t>
      </w:r>
      <w:r w:rsidRPr="00160ABB">
        <w:rPr>
          <w:rFonts w:cstheme="minorHAnsi"/>
          <w:szCs w:val="24"/>
        </w:rPr>
        <w:fldChar w:fldCharType="end"/>
      </w:r>
      <w:r w:rsidRPr="00160ABB">
        <w:rPr>
          <w:rFonts w:cstheme="minorHAnsi"/>
          <w:szCs w:val="24"/>
        </w:rPr>
        <w:t xml:space="preserve"> and </w:t>
      </w:r>
      <w:bookmarkStart w:id="169" w:name="_Hlk34342195"/>
      <w:r w:rsidRPr="00160ABB">
        <w:rPr>
          <w:rFonts w:cstheme="minorHAnsi"/>
          <w:szCs w:val="24"/>
        </w:rPr>
        <w:t>LONGDAPTPAD (Effects of Prolonged DAPT After Lower Extremity Percutaneous Transluminal Angioplasty in Patients With L</w:t>
      </w:r>
      <w:r w:rsidR="00190D4D" w:rsidRPr="00160ABB">
        <w:rPr>
          <w:rFonts w:cstheme="minorHAnsi"/>
          <w:szCs w:val="24"/>
        </w:rPr>
        <w:t>ower Extremity</w:t>
      </w:r>
      <w:r w:rsidRPr="00160ABB">
        <w:rPr>
          <w:rFonts w:cstheme="minorHAnsi"/>
          <w:szCs w:val="24"/>
        </w:rPr>
        <w:t>-PAD</w:t>
      </w:r>
      <w:bookmarkEnd w:id="169"/>
      <w:r w:rsidRPr="00160ABB">
        <w:rPr>
          <w:rFonts w:cstheme="minorHAnsi"/>
          <w:szCs w:val="24"/>
        </w:rPr>
        <w:t xml:space="preserve">) </w:t>
      </w:r>
      <w:r w:rsidRPr="00160ABB">
        <w:rPr>
          <w:rFonts w:cstheme="minorHAnsi"/>
          <w:szCs w:val="24"/>
        </w:rPr>
        <w:fldChar w:fldCharType="begin"/>
      </w:r>
      <w:r w:rsidR="00AA1387">
        <w:rPr>
          <w:rFonts w:cstheme="minorHAnsi"/>
          <w:szCs w:val="24"/>
        </w:rPr>
        <w:instrText xml:space="preserve"> ADDIN EN.CITE &lt;EndNote&gt;&lt;Cite&gt;&lt;Year&gt;2020&lt;/Year&gt;&lt;IDText&gt;Effects of Prolonged DAPT After Lower Extremity Percutaneous Transluminal Angioplasty (PTA) in Patients With LE-PAD - Full Text View - ClinicalTrials.gov&lt;/IDText&gt;&lt;DisplayText&gt;&lt;style face="superscript"&gt;58&lt;/style&gt;&lt;/DisplayText&gt;&lt;record&gt;&lt;urls&gt;&lt;related-urls&gt;&lt;url&gt;https://clinicaltrials.gov/ct2/show/NCT02798913&lt;/url&gt;&lt;/related-urls&gt;&lt;/urls&gt;&lt;titles&gt;&lt;title&gt;Effects of Prolonged DAPT After Lower Extremity Percutaneous Transluminal Angioplasty (PTA) in Patients With LE-PAD - Full Text View - ClinicalTrials.gov&lt;/title&gt;&lt;/titles&gt;&lt;added-date format="utc"&gt;1583078949&lt;/added-date&gt;&lt;ref-type name="Journal Article"&gt;17&lt;/ref-type&gt;&lt;dates&gt;&lt;year&gt;2020&lt;/year&gt;&lt;/dates&gt;&lt;rec-number&gt;77&lt;/rec-number&gt;&lt;last-updated-date format="utc"&gt;1583078949&lt;/last-updated-date&gt;&lt;/record&gt;&lt;/Cite&gt;&lt;/EndNote&gt;</w:instrText>
      </w:r>
      <w:r w:rsidRPr="00160ABB">
        <w:rPr>
          <w:rFonts w:cstheme="minorHAnsi"/>
          <w:szCs w:val="24"/>
        </w:rPr>
        <w:fldChar w:fldCharType="separate"/>
      </w:r>
      <w:r w:rsidR="00AA1387" w:rsidRPr="00AA1387">
        <w:rPr>
          <w:rFonts w:cstheme="minorHAnsi"/>
          <w:noProof/>
          <w:szCs w:val="24"/>
          <w:vertAlign w:val="superscript"/>
        </w:rPr>
        <w:t>58</w:t>
      </w:r>
      <w:r w:rsidRPr="00160ABB">
        <w:rPr>
          <w:rFonts w:cstheme="minorHAnsi"/>
          <w:szCs w:val="24"/>
        </w:rPr>
        <w:fldChar w:fldCharType="end"/>
      </w:r>
      <w:r w:rsidRPr="00160ABB">
        <w:rPr>
          <w:rFonts w:cstheme="minorHAnsi"/>
          <w:szCs w:val="24"/>
        </w:rPr>
        <w:t xml:space="preserve"> should shed more light on the topic once the trials are finished in June/July 2020.</w:t>
      </w:r>
    </w:p>
    <w:p w14:paraId="35A078DC" w14:textId="68495F7E" w:rsidR="00DB7EBF" w:rsidRPr="00160ABB" w:rsidRDefault="00DB7EBF" w:rsidP="00053CBE">
      <w:pPr>
        <w:pStyle w:val="NoSpacing"/>
        <w:rPr>
          <w:rFonts w:cstheme="minorHAnsi"/>
          <w:szCs w:val="24"/>
        </w:rPr>
      </w:pPr>
    </w:p>
    <w:p w14:paraId="61E1613A" w14:textId="561EB844" w:rsidR="00DB7EBF" w:rsidRPr="00160ABB" w:rsidRDefault="00F17753" w:rsidP="00053CBE">
      <w:pPr>
        <w:pStyle w:val="NoSpacing"/>
        <w:rPr>
          <w:rFonts w:cstheme="minorHAnsi"/>
          <w:b/>
          <w:bCs/>
          <w:szCs w:val="24"/>
        </w:rPr>
      </w:pPr>
      <w:r w:rsidRPr="00160ABB">
        <w:rPr>
          <w:rFonts w:cstheme="minorHAnsi"/>
          <w:b/>
          <w:bCs/>
          <w:color w:val="2A2A2A"/>
          <w:szCs w:val="24"/>
          <w:shd w:val="clear" w:color="auto" w:fill="FFFFFF"/>
        </w:rPr>
        <w:t xml:space="preserve">2.5 </w:t>
      </w:r>
      <w:r w:rsidR="00354B46" w:rsidRPr="00160ABB">
        <w:rPr>
          <w:rFonts w:cstheme="minorHAnsi"/>
          <w:b/>
          <w:bCs/>
          <w:color w:val="2A2A2A"/>
          <w:szCs w:val="24"/>
          <w:shd w:val="clear" w:color="auto" w:fill="FFFFFF"/>
        </w:rPr>
        <w:t>Vorapaxar</w:t>
      </w:r>
    </w:p>
    <w:p w14:paraId="06C2377B" w14:textId="513AD2E8" w:rsidR="00EB12CD" w:rsidRPr="00160ABB" w:rsidRDefault="00354B46" w:rsidP="0089225B">
      <w:pPr>
        <w:pStyle w:val="NoSpacing"/>
        <w:rPr>
          <w:rFonts w:cstheme="minorHAnsi"/>
          <w:szCs w:val="24"/>
        </w:rPr>
      </w:pPr>
      <w:r w:rsidRPr="00160ABB">
        <w:rPr>
          <w:rFonts w:cstheme="minorHAnsi"/>
          <w:szCs w:val="24"/>
        </w:rPr>
        <w:t xml:space="preserve">Vorapaxar is a thrombin </w:t>
      </w:r>
      <w:r w:rsidR="00644811" w:rsidRPr="00160ABB">
        <w:rPr>
          <w:rFonts w:cstheme="minorHAnsi"/>
          <w:szCs w:val="24"/>
        </w:rPr>
        <w:t xml:space="preserve">receptor antagonist and exerts its </w:t>
      </w:r>
      <w:r w:rsidR="00D30269" w:rsidRPr="00160ABB">
        <w:rPr>
          <w:rFonts w:cstheme="minorHAnsi"/>
          <w:szCs w:val="24"/>
        </w:rPr>
        <w:t>antiplatelet</w:t>
      </w:r>
      <w:r w:rsidR="00644811" w:rsidRPr="00160ABB">
        <w:rPr>
          <w:rFonts w:cstheme="minorHAnsi"/>
          <w:szCs w:val="24"/>
        </w:rPr>
        <w:t xml:space="preserve"> effect by inhibiting thrombin-related platelet aggregation. Its different mechanism of action affords it the advantage of not prolonging bleeding time as compared to other antiplatelet agents </w:t>
      </w:r>
      <w:r w:rsidR="00644811" w:rsidRPr="00160ABB">
        <w:rPr>
          <w:rFonts w:cstheme="minorHAnsi"/>
          <w:szCs w:val="24"/>
        </w:rPr>
        <w:fldChar w:fldCharType="begin">
          <w:fldData xml:space="preserve">PEVuZE5vdGU+PENpdGU+PEF1dGhvcj5CYWtlcjwvQXV0aG9yPjxZZWFyPjIwMTQ8L1llYXI+PElE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</w:fldData>
        </w:fldChar>
      </w:r>
      <w:r w:rsidR="00AA1387">
        <w:rPr>
          <w:rFonts w:cstheme="minorHAnsi"/>
          <w:szCs w:val="24"/>
        </w:rPr>
        <w:instrText xml:space="preserve"> ADDIN EN.CITE </w:instrText>
      </w:r>
      <w:r w:rsidR="00AA1387">
        <w:rPr>
          <w:rFonts w:cstheme="minorHAnsi"/>
          <w:szCs w:val="24"/>
        </w:rPr>
        <w:fldChar w:fldCharType="begin">
          <w:fldData xml:space="preserve">PEVuZE5vdGU+PENpdGU+PEF1dGhvcj5CYWtlcjwvQXV0aG9yPjxZZWFyPjIwMTQ8L1llYXI+PElE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</w:fldData>
        </w:fldChar>
      </w:r>
      <w:r w:rsidR="00AA1387">
        <w:rPr>
          <w:rFonts w:cstheme="minorHAnsi"/>
          <w:szCs w:val="24"/>
        </w:rPr>
        <w:instrText xml:space="preserve"> ADDIN EN.CITE.DATA </w:instrText>
      </w:r>
      <w:r w:rsidR="00AA1387">
        <w:rPr>
          <w:rFonts w:cstheme="minorHAnsi"/>
          <w:szCs w:val="24"/>
        </w:rPr>
      </w:r>
      <w:r w:rsidR="00AA1387">
        <w:rPr>
          <w:rFonts w:cstheme="minorHAnsi"/>
          <w:szCs w:val="24"/>
        </w:rPr>
        <w:fldChar w:fldCharType="end"/>
      </w:r>
      <w:r w:rsidR="00644811" w:rsidRPr="00160ABB">
        <w:rPr>
          <w:rFonts w:cstheme="minorHAnsi"/>
          <w:szCs w:val="24"/>
        </w:rPr>
      </w:r>
      <w:r w:rsidR="00644811" w:rsidRPr="00160ABB">
        <w:rPr>
          <w:rFonts w:cstheme="minorHAnsi"/>
          <w:szCs w:val="24"/>
        </w:rPr>
        <w:fldChar w:fldCharType="separate"/>
      </w:r>
      <w:r w:rsidR="00AA1387" w:rsidRPr="00AA1387">
        <w:rPr>
          <w:rFonts w:cstheme="minorHAnsi"/>
          <w:noProof/>
          <w:szCs w:val="24"/>
          <w:vertAlign w:val="superscript"/>
        </w:rPr>
        <w:t>59</w:t>
      </w:r>
      <w:r w:rsidR="00644811" w:rsidRPr="00160ABB">
        <w:rPr>
          <w:rFonts w:cstheme="minorHAnsi"/>
          <w:szCs w:val="24"/>
        </w:rPr>
        <w:fldChar w:fldCharType="end"/>
      </w:r>
      <w:r w:rsidR="00644811" w:rsidRPr="00160ABB">
        <w:rPr>
          <w:rFonts w:cstheme="minorHAnsi"/>
          <w:szCs w:val="24"/>
        </w:rPr>
        <w:t xml:space="preserve">. </w:t>
      </w:r>
    </w:p>
    <w:p w14:paraId="5FBF01B2" w14:textId="5749BA6A" w:rsidR="00F04B6B" w:rsidRPr="00160ABB" w:rsidRDefault="00644811" w:rsidP="0089225B">
      <w:pPr>
        <w:pStyle w:val="NoSpacing"/>
        <w:rPr>
          <w:rFonts w:cstheme="minorHAnsi"/>
          <w:szCs w:val="24"/>
        </w:rPr>
      </w:pPr>
      <w:r w:rsidRPr="00160ABB">
        <w:rPr>
          <w:rFonts w:cstheme="minorHAnsi"/>
          <w:szCs w:val="24"/>
        </w:rPr>
        <w:t>Vorapaxar was tested vs placebo in the</w:t>
      </w:r>
      <w:r w:rsidR="00190D4D" w:rsidRPr="00160ABB">
        <w:rPr>
          <w:rFonts w:cstheme="minorHAnsi"/>
          <w:szCs w:val="24"/>
        </w:rPr>
        <w:t xml:space="preserve"> 2016</w:t>
      </w:r>
      <w:r w:rsidRPr="00160ABB">
        <w:rPr>
          <w:rFonts w:cstheme="minorHAnsi"/>
          <w:szCs w:val="24"/>
        </w:rPr>
        <w:t xml:space="preserve"> TRA2</w:t>
      </w:r>
      <w:r w:rsidR="006E5A7C" w:rsidRPr="00160ABB">
        <w:rPr>
          <w:rFonts w:cstheme="minorHAnsi"/>
          <w:szCs w:val="24"/>
        </w:rPr>
        <w:t xml:space="preserve">P-TIMI 50 trial (Thrombin Receptor Antagonist for Secondary Prevention-Thrombolysis in Myocardial Infarction Study Group) </w:t>
      </w:r>
      <w:r w:rsidR="006E5A7C" w:rsidRPr="00160ABB">
        <w:rPr>
          <w:rFonts w:cstheme="minorHAnsi"/>
          <w:szCs w:val="24"/>
        </w:rPr>
        <w:fldChar w:fldCharType="begin">
          <w:fldData xml:space="preserve">PEVuZE5vdGU+PENpdGU+PEF1dGhvcj5Cb25hY2E8L0F1dGhvcj48WWVhcj4yMDEzPC9ZZWFyPjxJ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==
</w:fldData>
        </w:fldChar>
      </w:r>
      <w:r w:rsidR="00AA1387">
        <w:rPr>
          <w:rFonts w:cstheme="minorHAnsi"/>
          <w:szCs w:val="24"/>
        </w:rPr>
        <w:instrText xml:space="preserve"> ADDIN EN.CITE </w:instrText>
      </w:r>
      <w:r w:rsidR="00AA1387">
        <w:rPr>
          <w:rFonts w:cstheme="minorHAnsi"/>
          <w:szCs w:val="24"/>
        </w:rPr>
        <w:fldChar w:fldCharType="begin">
          <w:fldData xml:space="preserve">PEVuZE5vdGU+PENpdGU+PEF1dGhvcj5Cb25hY2E8L0F1dGhvcj48WWVhcj4yMDEzPC9ZZWFyPjxJ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==
</w:fldData>
        </w:fldChar>
      </w:r>
      <w:r w:rsidR="00AA1387">
        <w:rPr>
          <w:rFonts w:cstheme="minorHAnsi"/>
          <w:szCs w:val="24"/>
        </w:rPr>
        <w:instrText xml:space="preserve"> ADDIN EN.CITE.DATA </w:instrText>
      </w:r>
      <w:r w:rsidR="00AA1387">
        <w:rPr>
          <w:rFonts w:cstheme="minorHAnsi"/>
          <w:szCs w:val="24"/>
        </w:rPr>
      </w:r>
      <w:r w:rsidR="00AA1387">
        <w:rPr>
          <w:rFonts w:cstheme="minorHAnsi"/>
          <w:szCs w:val="24"/>
        </w:rPr>
        <w:fldChar w:fldCharType="end"/>
      </w:r>
      <w:r w:rsidR="006E5A7C" w:rsidRPr="00160ABB">
        <w:rPr>
          <w:rFonts w:cstheme="minorHAnsi"/>
          <w:szCs w:val="24"/>
        </w:rPr>
      </w:r>
      <w:r w:rsidR="006E5A7C" w:rsidRPr="00160ABB">
        <w:rPr>
          <w:rFonts w:cstheme="minorHAnsi"/>
          <w:szCs w:val="24"/>
        </w:rPr>
        <w:fldChar w:fldCharType="separate"/>
      </w:r>
      <w:r w:rsidR="00AA1387" w:rsidRPr="00AA1387">
        <w:rPr>
          <w:rFonts w:cstheme="minorHAnsi"/>
          <w:noProof/>
          <w:szCs w:val="24"/>
          <w:vertAlign w:val="superscript"/>
        </w:rPr>
        <w:t>60</w:t>
      </w:r>
      <w:r w:rsidR="006E5A7C" w:rsidRPr="00160ABB">
        <w:rPr>
          <w:rFonts w:cstheme="minorHAnsi"/>
          <w:szCs w:val="24"/>
        </w:rPr>
        <w:fldChar w:fldCharType="end"/>
      </w:r>
      <w:r w:rsidRPr="00160ABB">
        <w:rPr>
          <w:rFonts w:cstheme="minorHAnsi"/>
          <w:szCs w:val="24"/>
        </w:rPr>
        <w:t xml:space="preserve"> </w:t>
      </w:r>
      <w:r w:rsidR="006E5A7C" w:rsidRPr="00160ABB">
        <w:rPr>
          <w:rFonts w:cstheme="minorHAnsi"/>
          <w:szCs w:val="24"/>
        </w:rPr>
        <w:t>in addition to</w:t>
      </w:r>
      <w:r w:rsidRPr="00160ABB">
        <w:rPr>
          <w:rFonts w:cstheme="minorHAnsi"/>
          <w:szCs w:val="24"/>
        </w:rPr>
        <w:t xml:space="preserve"> standard </w:t>
      </w:r>
      <w:r w:rsidR="006E5A7C" w:rsidRPr="00160ABB">
        <w:rPr>
          <w:rFonts w:cstheme="minorHAnsi"/>
          <w:szCs w:val="24"/>
        </w:rPr>
        <w:t>antiplatelet</w:t>
      </w:r>
      <w:r w:rsidRPr="00160ABB">
        <w:rPr>
          <w:rFonts w:cstheme="minorHAnsi"/>
          <w:szCs w:val="24"/>
        </w:rPr>
        <w:t xml:space="preserve"> therapy in secondary prevention in 3787 symptomatic </w:t>
      </w:r>
      <w:r w:rsidRPr="00160ABB">
        <w:rPr>
          <w:rFonts w:cstheme="minorHAnsi"/>
          <w:szCs w:val="24"/>
        </w:rPr>
        <w:lastRenderedPageBreak/>
        <w:t>PAD patients.</w:t>
      </w:r>
      <w:r w:rsidR="006E5A7C" w:rsidRPr="00160ABB">
        <w:rPr>
          <w:rFonts w:cstheme="minorHAnsi"/>
          <w:szCs w:val="24"/>
        </w:rPr>
        <w:t xml:space="preserve"> Vorapaxar did not reduce the risk of MACE </w:t>
      </w:r>
      <w:r w:rsidR="006A60A4" w:rsidRPr="00160ABB">
        <w:rPr>
          <w:rFonts w:cstheme="minorHAnsi"/>
          <w:szCs w:val="24"/>
        </w:rPr>
        <w:t>(</w:t>
      </w:r>
      <w:bookmarkStart w:id="170" w:name="_Hlk34590774"/>
      <w:r w:rsidR="006A60A4" w:rsidRPr="00160ABB">
        <w:rPr>
          <w:rFonts w:cstheme="minorHAnsi"/>
          <w:szCs w:val="24"/>
        </w:rPr>
        <w:t>11.3% vs 11.9%; HR, 0.94; 95% CI, 0.78-1.14; P=0.53</w:t>
      </w:r>
      <w:bookmarkEnd w:id="170"/>
      <w:r w:rsidR="006A60A4" w:rsidRPr="00160ABB">
        <w:rPr>
          <w:rFonts w:cstheme="minorHAnsi"/>
          <w:szCs w:val="24"/>
        </w:rPr>
        <w:t xml:space="preserve">) </w:t>
      </w:r>
      <w:r w:rsidR="006E5A7C" w:rsidRPr="00160ABB">
        <w:rPr>
          <w:rFonts w:cstheme="minorHAnsi"/>
          <w:szCs w:val="24"/>
        </w:rPr>
        <w:t>but significantly reduced the risk of acute limb ischaemia</w:t>
      </w:r>
      <w:r w:rsidR="006A60A4" w:rsidRPr="00160ABB">
        <w:rPr>
          <w:rFonts w:cstheme="minorHAnsi"/>
          <w:szCs w:val="24"/>
        </w:rPr>
        <w:t xml:space="preserve"> (2.3% vs. 3.9%; HR: 0.58; 95% CI: 0.39 to 0.86; p = 0.006) </w:t>
      </w:r>
      <w:r w:rsidR="006E5A7C" w:rsidRPr="00160ABB">
        <w:rPr>
          <w:rFonts w:cstheme="minorHAnsi"/>
          <w:szCs w:val="24"/>
        </w:rPr>
        <w:t xml:space="preserve">and peripheral revascularization </w:t>
      </w:r>
      <w:r w:rsidR="006A60A4" w:rsidRPr="00160ABB">
        <w:rPr>
          <w:rFonts w:cstheme="minorHAnsi"/>
          <w:szCs w:val="24"/>
        </w:rPr>
        <w:t>(18.4% vs. 22.2%; HR: 0.84; 95% CI: 0.73 to 0.97; p = 0.017)</w:t>
      </w:r>
      <w:r w:rsidR="006E5A7C" w:rsidRPr="00160ABB">
        <w:rPr>
          <w:rFonts w:cstheme="minorHAnsi"/>
          <w:szCs w:val="24"/>
        </w:rPr>
        <w:t xml:space="preserve"> </w:t>
      </w:r>
      <w:r w:rsidR="00354B46" w:rsidRPr="00160ABB">
        <w:rPr>
          <w:rFonts w:cstheme="minorHAnsi"/>
          <w:szCs w:val="24"/>
        </w:rPr>
        <w:t>This benefit was observed irrespective of the underlying mechanism of acute limb ischaemia, including surgical graft thrombosis and native vessel thrombosis. These beneficial effects were counterbalanced by an increased risk of bleeding</w:t>
      </w:r>
      <w:r w:rsidR="006A60A4" w:rsidRPr="00160ABB">
        <w:rPr>
          <w:rFonts w:cstheme="minorHAnsi"/>
          <w:szCs w:val="24"/>
        </w:rPr>
        <w:t xml:space="preserve"> (7.4% vs 4.5%; HR, 1.62; 95% CI, 1.21-2.18; P=0.001) </w:t>
      </w:r>
      <w:r w:rsidR="006A60A4" w:rsidRPr="00160ABB">
        <w:rPr>
          <w:rFonts w:cstheme="minorHAnsi"/>
          <w:szCs w:val="24"/>
        </w:rPr>
        <w:fldChar w:fldCharType="begin">
          <w:fldData xml:space="preserve">PEVuZE5vdGU+PENpdGU+PEF1dGhvcj5Cb25hY2E8L0F1dGhvcj48WWVhcj4yMDE2PC9ZZWFyPjxJ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</w:fldData>
        </w:fldChar>
      </w:r>
      <w:r w:rsidR="00AA1387">
        <w:rPr>
          <w:rFonts w:cstheme="minorHAnsi"/>
          <w:szCs w:val="24"/>
        </w:rPr>
        <w:instrText xml:space="preserve"> ADDIN EN.CITE </w:instrText>
      </w:r>
      <w:r w:rsidR="00AA1387">
        <w:rPr>
          <w:rFonts w:cstheme="minorHAnsi"/>
          <w:szCs w:val="24"/>
        </w:rPr>
        <w:fldChar w:fldCharType="begin">
          <w:fldData xml:space="preserve">PEVuZE5vdGU+PENpdGU+PEF1dGhvcj5Cb25hY2E8L0F1dGhvcj48WWVhcj4yMDE2PC9ZZWFyPjxJ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</w:fldData>
        </w:fldChar>
      </w:r>
      <w:r w:rsidR="00AA1387">
        <w:rPr>
          <w:rFonts w:cstheme="minorHAnsi"/>
          <w:szCs w:val="24"/>
        </w:rPr>
        <w:instrText xml:space="preserve"> ADDIN EN.CITE.DATA </w:instrText>
      </w:r>
      <w:r w:rsidR="00AA1387">
        <w:rPr>
          <w:rFonts w:cstheme="minorHAnsi"/>
          <w:szCs w:val="24"/>
        </w:rPr>
      </w:r>
      <w:r w:rsidR="00AA1387">
        <w:rPr>
          <w:rFonts w:cstheme="minorHAnsi"/>
          <w:szCs w:val="24"/>
        </w:rPr>
        <w:fldChar w:fldCharType="end"/>
      </w:r>
      <w:r w:rsidR="006A60A4" w:rsidRPr="00160ABB">
        <w:rPr>
          <w:rFonts w:cstheme="minorHAnsi"/>
          <w:szCs w:val="24"/>
        </w:rPr>
      </w:r>
      <w:r w:rsidR="006A60A4" w:rsidRPr="00160ABB">
        <w:rPr>
          <w:rFonts w:cstheme="minorHAnsi"/>
          <w:szCs w:val="24"/>
        </w:rPr>
        <w:fldChar w:fldCharType="separate"/>
      </w:r>
      <w:r w:rsidR="00AA1387" w:rsidRPr="00AA1387">
        <w:rPr>
          <w:rFonts w:cstheme="minorHAnsi"/>
          <w:noProof/>
          <w:szCs w:val="24"/>
          <w:vertAlign w:val="superscript"/>
        </w:rPr>
        <w:t>61</w:t>
      </w:r>
      <w:r w:rsidR="006A60A4" w:rsidRPr="00160ABB">
        <w:rPr>
          <w:rFonts w:cstheme="minorHAnsi"/>
          <w:szCs w:val="24"/>
        </w:rPr>
        <w:fldChar w:fldCharType="end"/>
      </w:r>
      <w:r w:rsidR="006A60A4" w:rsidRPr="00160ABB">
        <w:rPr>
          <w:rFonts w:cstheme="minorHAnsi"/>
          <w:szCs w:val="24"/>
        </w:rPr>
        <w:t>.</w:t>
      </w:r>
      <w:r w:rsidR="00F04B6B" w:rsidRPr="00160ABB">
        <w:rPr>
          <w:rFonts w:cstheme="minorHAnsi"/>
          <w:szCs w:val="24"/>
        </w:rPr>
        <w:t xml:space="preserve"> The increased risk of </w:t>
      </w:r>
      <w:r w:rsidR="00E46FF5" w:rsidRPr="00160ABB">
        <w:rPr>
          <w:rFonts w:cstheme="minorHAnsi"/>
          <w:szCs w:val="24"/>
        </w:rPr>
        <w:t>intracranial</w:t>
      </w:r>
      <w:r w:rsidR="00F04B6B" w:rsidRPr="00160ABB">
        <w:rPr>
          <w:rFonts w:cstheme="minorHAnsi"/>
          <w:szCs w:val="24"/>
        </w:rPr>
        <w:t xml:space="preserve"> </w:t>
      </w:r>
      <w:r w:rsidR="00E46FF5" w:rsidRPr="00160ABB">
        <w:rPr>
          <w:rFonts w:cstheme="minorHAnsi"/>
          <w:szCs w:val="24"/>
        </w:rPr>
        <w:t>bleeding</w:t>
      </w:r>
      <w:r w:rsidR="00F04B6B" w:rsidRPr="00160ABB">
        <w:rPr>
          <w:rFonts w:cstheme="minorHAnsi"/>
          <w:szCs w:val="24"/>
        </w:rPr>
        <w:t xml:space="preserve"> </w:t>
      </w:r>
      <w:r w:rsidR="00E46FF5" w:rsidRPr="00160ABB">
        <w:rPr>
          <w:rFonts w:cstheme="minorHAnsi"/>
          <w:szCs w:val="24"/>
        </w:rPr>
        <w:t xml:space="preserve">in patients with prior stroke </w:t>
      </w:r>
      <w:r w:rsidR="00F04B6B" w:rsidRPr="00160ABB">
        <w:rPr>
          <w:rFonts w:cstheme="minorHAnsi"/>
          <w:szCs w:val="24"/>
        </w:rPr>
        <w:t>was profound enough to warrant interruption of the trial</w:t>
      </w:r>
      <w:r w:rsidR="00E46FF5" w:rsidRPr="00160ABB">
        <w:rPr>
          <w:rFonts w:cstheme="minorHAnsi"/>
          <w:szCs w:val="24"/>
        </w:rPr>
        <w:t xml:space="preserve"> by the data safety monitoring board in that population </w:t>
      </w:r>
      <w:r w:rsidR="00E46FF5" w:rsidRPr="00160ABB">
        <w:rPr>
          <w:rFonts w:cstheme="minorHAnsi"/>
          <w:szCs w:val="24"/>
        </w:rPr>
        <w:fldChar w:fldCharType="begin">
          <w:fldData xml:space="preserve">PEVuZE5vdGU+PENpdGU+PEF1dGhvcj5Nb3Jyb3c8L0F1dGhvcj48WWVhcj4yMDEyPC9ZZWFyPjxJ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</w:fldData>
        </w:fldChar>
      </w:r>
      <w:r w:rsidR="00AA1387">
        <w:rPr>
          <w:rFonts w:cstheme="minorHAnsi"/>
          <w:szCs w:val="24"/>
        </w:rPr>
        <w:instrText xml:space="preserve"> ADDIN EN.CITE </w:instrText>
      </w:r>
      <w:r w:rsidR="00AA1387">
        <w:rPr>
          <w:rFonts w:cstheme="minorHAnsi"/>
          <w:szCs w:val="24"/>
        </w:rPr>
        <w:fldChar w:fldCharType="begin">
          <w:fldData xml:space="preserve">PEVuZE5vdGU+PENpdGU+PEF1dGhvcj5Nb3Jyb3c8L0F1dGhvcj48WWVhcj4yMDEyPC9ZZWFyPjxJ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</w:fldData>
        </w:fldChar>
      </w:r>
      <w:r w:rsidR="00AA1387">
        <w:rPr>
          <w:rFonts w:cstheme="minorHAnsi"/>
          <w:szCs w:val="24"/>
        </w:rPr>
        <w:instrText xml:space="preserve"> ADDIN EN.CITE.DATA </w:instrText>
      </w:r>
      <w:r w:rsidR="00AA1387">
        <w:rPr>
          <w:rFonts w:cstheme="minorHAnsi"/>
          <w:szCs w:val="24"/>
        </w:rPr>
      </w:r>
      <w:r w:rsidR="00AA1387">
        <w:rPr>
          <w:rFonts w:cstheme="minorHAnsi"/>
          <w:szCs w:val="24"/>
        </w:rPr>
        <w:fldChar w:fldCharType="end"/>
      </w:r>
      <w:r w:rsidR="00E46FF5" w:rsidRPr="00160ABB">
        <w:rPr>
          <w:rFonts w:cstheme="minorHAnsi"/>
          <w:szCs w:val="24"/>
        </w:rPr>
      </w:r>
      <w:r w:rsidR="00E46FF5" w:rsidRPr="00160ABB">
        <w:rPr>
          <w:rFonts w:cstheme="minorHAnsi"/>
          <w:szCs w:val="24"/>
        </w:rPr>
        <w:fldChar w:fldCharType="separate"/>
      </w:r>
      <w:r w:rsidR="00AA1387" w:rsidRPr="00AA1387">
        <w:rPr>
          <w:rFonts w:cstheme="minorHAnsi"/>
          <w:noProof/>
          <w:szCs w:val="24"/>
          <w:vertAlign w:val="superscript"/>
        </w:rPr>
        <w:t>62</w:t>
      </w:r>
      <w:r w:rsidR="00E46FF5" w:rsidRPr="00160ABB">
        <w:rPr>
          <w:rFonts w:cstheme="minorHAnsi"/>
          <w:szCs w:val="24"/>
        </w:rPr>
        <w:fldChar w:fldCharType="end"/>
      </w:r>
      <w:r w:rsidR="00E46FF5" w:rsidRPr="00160ABB">
        <w:rPr>
          <w:rFonts w:cstheme="minorHAnsi"/>
          <w:szCs w:val="24"/>
        </w:rPr>
        <w:t xml:space="preserve">. </w:t>
      </w:r>
      <w:r w:rsidR="006A60A4" w:rsidRPr="00160ABB">
        <w:rPr>
          <w:rFonts w:cstheme="minorHAnsi"/>
          <w:szCs w:val="24"/>
        </w:rPr>
        <w:t>The</w:t>
      </w:r>
      <w:r w:rsidR="00D11C0E" w:rsidRPr="00160ABB">
        <w:rPr>
          <w:rFonts w:cstheme="minorHAnsi"/>
          <w:szCs w:val="24"/>
        </w:rPr>
        <w:t xml:space="preserve"> 2014</w:t>
      </w:r>
      <w:r w:rsidR="006A60A4" w:rsidRPr="00160ABB">
        <w:rPr>
          <w:rFonts w:cstheme="minorHAnsi"/>
          <w:szCs w:val="24"/>
        </w:rPr>
        <w:t xml:space="preserve"> TRACER trial (Thrombin Receptor Antagonist for Clinical Event Reduction in Acute Coronary Syndrome) further corroborated these negative findings</w:t>
      </w:r>
      <w:r w:rsidR="00F04B6B" w:rsidRPr="00160ABB">
        <w:rPr>
          <w:rFonts w:cstheme="minorHAnsi"/>
          <w:szCs w:val="24"/>
        </w:rPr>
        <w:t xml:space="preserve"> in a subgroup of 936 symptomatic PAD patients in a double blind randomized cohort with similar MACE rates in the Vorapaxar vs placebo group (</w:t>
      </w:r>
      <w:r w:rsidR="0089225B" w:rsidRPr="00160ABB">
        <w:rPr>
          <w:rFonts w:cstheme="minorHAnsi"/>
          <w:color w:val="2E2E2E"/>
          <w:szCs w:val="24"/>
          <w:shd w:val="clear" w:color="auto" w:fill="FFFFFF"/>
        </w:rPr>
        <w:t xml:space="preserve">21.7% vs 24.8%, </w:t>
      </w:r>
      <w:r w:rsidR="0089225B" w:rsidRPr="00160ABB">
        <w:rPr>
          <w:rFonts w:cstheme="minorHAnsi"/>
          <w:szCs w:val="24"/>
        </w:rPr>
        <w:t>HR 0.85, P=0.78</w:t>
      </w:r>
      <w:r w:rsidR="00F04B6B" w:rsidRPr="00160ABB">
        <w:rPr>
          <w:rFonts w:cstheme="minorHAnsi"/>
          <w:color w:val="2E2E2E"/>
          <w:szCs w:val="24"/>
        </w:rPr>
        <w:t xml:space="preserve">) </w:t>
      </w:r>
      <w:r w:rsidR="00F04B6B" w:rsidRPr="00160ABB">
        <w:rPr>
          <w:rFonts w:cstheme="minorHAnsi"/>
          <w:color w:val="2E2E2E"/>
          <w:szCs w:val="24"/>
        </w:rPr>
        <w:fldChar w:fldCharType="begin">
          <w:fldData xml:space="preserve">PEVuZE5vdGU+PENpdGU+PEF1dGhvcj5Kb25lczwvQXV0aG9yPjxZZWFyPjIwMTQ8L1llYXI+PElE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</w:fldData>
        </w:fldChar>
      </w:r>
      <w:r w:rsidR="00AA1387">
        <w:rPr>
          <w:rFonts w:cstheme="minorHAnsi"/>
          <w:color w:val="2E2E2E"/>
          <w:szCs w:val="24"/>
        </w:rPr>
        <w:instrText xml:space="preserve"> ADDIN EN.CITE </w:instrText>
      </w:r>
      <w:r w:rsidR="00AA1387">
        <w:rPr>
          <w:rFonts w:cstheme="minorHAnsi"/>
          <w:color w:val="2E2E2E"/>
          <w:szCs w:val="24"/>
        </w:rPr>
        <w:fldChar w:fldCharType="begin">
          <w:fldData xml:space="preserve">PEVuZE5vdGU+PENpdGU+PEF1dGhvcj5Kb25lczwvQXV0aG9yPjxZZWFyPjIwMTQ8L1llYXI+PElE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</w:fldData>
        </w:fldChar>
      </w:r>
      <w:r w:rsidR="00AA1387">
        <w:rPr>
          <w:rFonts w:cstheme="minorHAnsi"/>
          <w:color w:val="2E2E2E"/>
          <w:szCs w:val="24"/>
        </w:rPr>
        <w:instrText xml:space="preserve"> ADDIN EN.CITE.DATA </w:instrText>
      </w:r>
      <w:r w:rsidR="00AA1387">
        <w:rPr>
          <w:rFonts w:cstheme="minorHAnsi"/>
          <w:color w:val="2E2E2E"/>
          <w:szCs w:val="24"/>
        </w:rPr>
      </w:r>
      <w:r w:rsidR="00AA1387">
        <w:rPr>
          <w:rFonts w:cstheme="minorHAnsi"/>
          <w:color w:val="2E2E2E"/>
          <w:szCs w:val="24"/>
        </w:rPr>
        <w:fldChar w:fldCharType="end"/>
      </w:r>
      <w:r w:rsidR="00F04B6B" w:rsidRPr="00160ABB">
        <w:rPr>
          <w:rFonts w:cstheme="minorHAnsi"/>
          <w:color w:val="2E2E2E"/>
          <w:szCs w:val="24"/>
        </w:rPr>
      </w:r>
      <w:r w:rsidR="00F04B6B" w:rsidRPr="00160ABB">
        <w:rPr>
          <w:rFonts w:cstheme="minorHAnsi"/>
          <w:color w:val="2E2E2E"/>
          <w:szCs w:val="24"/>
        </w:rPr>
        <w:fldChar w:fldCharType="separate"/>
      </w:r>
      <w:r w:rsidR="00AA1387" w:rsidRPr="00AA1387">
        <w:rPr>
          <w:rFonts w:cstheme="minorHAnsi"/>
          <w:noProof/>
          <w:color w:val="2E2E2E"/>
          <w:szCs w:val="24"/>
          <w:vertAlign w:val="superscript"/>
        </w:rPr>
        <w:t>63</w:t>
      </w:r>
      <w:r w:rsidR="00F04B6B" w:rsidRPr="00160ABB">
        <w:rPr>
          <w:rFonts w:cstheme="minorHAnsi"/>
          <w:color w:val="2E2E2E"/>
          <w:szCs w:val="24"/>
        </w:rPr>
        <w:fldChar w:fldCharType="end"/>
      </w:r>
      <w:r w:rsidR="00F04B6B" w:rsidRPr="00160ABB">
        <w:rPr>
          <w:rFonts w:cstheme="minorHAnsi"/>
          <w:color w:val="2E2E2E"/>
          <w:szCs w:val="24"/>
        </w:rPr>
        <w:t>.</w:t>
      </w:r>
    </w:p>
    <w:p w14:paraId="5BF36139" w14:textId="22E59F60" w:rsidR="00053CBE" w:rsidRPr="00160ABB" w:rsidRDefault="00053CBE" w:rsidP="003A191D">
      <w:pPr>
        <w:pStyle w:val="NoSpacing"/>
        <w:rPr>
          <w:rFonts w:cstheme="minorHAnsi"/>
          <w:b/>
          <w:bCs/>
          <w:szCs w:val="24"/>
        </w:rPr>
      </w:pPr>
    </w:p>
    <w:p w14:paraId="7D97C4B7" w14:textId="033699CA" w:rsidR="006A60A4" w:rsidRPr="00160ABB" w:rsidRDefault="00F17753" w:rsidP="003A191D">
      <w:pPr>
        <w:pStyle w:val="NoSpacing"/>
        <w:rPr>
          <w:rFonts w:cstheme="minorHAnsi"/>
          <w:b/>
          <w:bCs/>
          <w:color w:val="FF0000"/>
          <w:szCs w:val="24"/>
        </w:rPr>
      </w:pPr>
      <w:r w:rsidRPr="00160ABB">
        <w:rPr>
          <w:rFonts w:cstheme="minorHAnsi"/>
          <w:b/>
          <w:bCs/>
          <w:color w:val="FF0000"/>
          <w:szCs w:val="24"/>
        </w:rPr>
        <w:t xml:space="preserve">3.0 </w:t>
      </w:r>
      <w:r w:rsidR="00235D7F" w:rsidRPr="00160ABB">
        <w:rPr>
          <w:rFonts w:cstheme="minorHAnsi"/>
          <w:b/>
          <w:bCs/>
          <w:color w:val="FF0000"/>
          <w:szCs w:val="24"/>
        </w:rPr>
        <w:t>Oral Anti-coagulation (OAC)</w:t>
      </w:r>
    </w:p>
    <w:p w14:paraId="185A1A9F" w14:textId="045BAB6F" w:rsidR="00351B25" w:rsidRPr="00160ABB" w:rsidRDefault="00F17753" w:rsidP="003A191D">
      <w:pPr>
        <w:pStyle w:val="NoSpacing"/>
        <w:rPr>
          <w:rFonts w:cstheme="minorHAnsi"/>
          <w:b/>
          <w:bCs/>
          <w:szCs w:val="24"/>
        </w:rPr>
      </w:pPr>
      <w:r w:rsidRPr="00160ABB">
        <w:rPr>
          <w:rFonts w:cstheme="minorHAnsi"/>
          <w:b/>
          <w:bCs/>
          <w:szCs w:val="24"/>
        </w:rPr>
        <w:t xml:space="preserve">3.1 </w:t>
      </w:r>
      <w:r w:rsidR="00351B25" w:rsidRPr="00160ABB">
        <w:rPr>
          <w:rFonts w:cstheme="minorHAnsi"/>
          <w:b/>
          <w:bCs/>
          <w:szCs w:val="24"/>
        </w:rPr>
        <w:t>Warfarin</w:t>
      </w:r>
    </w:p>
    <w:p w14:paraId="0776B8DD" w14:textId="5E64790F" w:rsidR="00351B25" w:rsidRPr="00160ABB" w:rsidRDefault="00C56210" w:rsidP="003A191D">
      <w:pPr>
        <w:pStyle w:val="NoSpacing"/>
        <w:rPr>
          <w:rFonts w:cstheme="minorHAnsi"/>
          <w:szCs w:val="24"/>
        </w:rPr>
      </w:pPr>
      <w:r w:rsidRPr="00160ABB">
        <w:rPr>
          <w:rFonts w:cstheme="minorHAnsi"/>
          <w:szCs w:val="24"/>
        </w:rPr>
        <w:t xml:space="preserve">Warfarin is a vitamin-K antagonist that inhibits the synthesis of clothing factors II, VII, IX, X, as well as protein C and protein S. </w:t>
      </w:r>
      <w:r w:rsidR="00C92A9F" w:rsidRPr="00160ABB">
        <w:rPr>
          <w:rFonts w:cstheme="minorHAnsi"/>
          <w:szCs w:val="24"/>
        </w:rPr>
        <w:t xml:space="preserve">A 2006 metanalysis of </w:t>
      </w:r>
      <w:r w:rsidR="00235D7F" w:rsidRPr="00160ABB">
        <w:rPr>
          <w:rFonts w:cstheme="minorHAnsi"/>
          <w:szCs w:val="24"/>
        </w:rPr>
        <w:t xml:space="preserve">9 trials looking at 4889 patients with PAD and OAC concluded that the trials were heterogenous and inconclusive, however it demonstrated that OACs </w:t>
      </w:r>
      <w:r w:rsidR="001A0F45" w:rsidRPr="00160ABB">
        <w:rPr>
          <w:rFonts w:cstheme="minorHAnsi"/>
          <w:szCs w:val="24"/>
        </w:rPr>
        <w:t xml:space="preserve">significantly </w:t>
      </w:r>
      <w:r w:rsidR="00235D7F" w:rsidRPr="00160ABB">
        <w:rPr>
          <w:rFonts w:cstheme="minorHAnsi"/>
          <w:szCs w:val="24"/>
        </w:rPr>
        <w:t xml:space="preserve">reduced the risk of graft occlusion </w:t>
      </w:r>
      <w:r w:rsidR="00CF0327" w:rsidRPr="00160ABB">
        <w:rPr>
          <w:rFonts w:cstheme="minorHAnsi"/>
          <w:szCs w:val="24"/>
        </w:rPr>
        <w:t>(</w:t>
      </w:r>
      <w:r w:rsidR="00CF0327" w:rsidRPr="00160ABB">
        <w:rPr>
          <w:rFonts w:cstheme="minorHAnsi"/>
          <w:color w:val="2E2E2E"/>
          <w:szCs w:val="24"/>
          <w:shd w:val="clear" w:color="auto" w:fill="FFFFFF"/>
        </w:rPr>
        <w:t xml:space="preserve">19% vs 25%, </w:t>
      </w:r>
      <w:r w:rsidR="001A0F45" w:rsidRPr="00160ABB">
        <w:rPr>
          <w:rFonts w:cstheme="minorHAnsi"/>
          <w:color w:val="2E2E2E"/>
          <w:szCs w:val="24"/>
          <w:shd w:val="clear" w:color="auto" w:fill="FFFFFF"/>
        </w:rPr>
        <w:t>OR = 0.63, 95% CI 0.44-0.89</w:t>
      </w:r>
      <w:r w:rsidR="00CF0327" w:rsidRPr="00160ABB">
        <w:rPr>
          <w:rFonts w:cstheme="minorHAnsi"/>
          <w:color w:val="2E2E2E"/>
          <w:szCs w:val="24"/>
          <w:shd w:val="clear" w:color="auto" w:fill="FFFFFF"/>
        </w:rPr>
        <w:t xml:space="preserve">) </w:t>
      </w:r>
      <w:r w:rsidR="00235D7F" w:rsidRPr="00160ABB">
        <w:rPr>
          <w:rFonts w:cstheme="minorHAnsi"/>
          <w:szCs w:val="24"/>
        </w:rPr>
        <w:t xml:space="preserve">at the </w:t>
      </w:r>
      <w:r w:rsidR="00190D4D" w:rsidRPr="00160ABB">
        <w:rPr>
          <w:rFonts w:cstheme="minorHAnsi"/>
          <w:szCs w:val="24"/>
        </w:rPr>
        <w:t>expense</w:t>
      </w:r>
      <w:r w:rsidR="00235D7F" w:rsidRPr="00160ABB">
        <w:rPr>
          <w:rFonts w:cstheme="minorHAnsi"/>
          <w:szCs w:val="24"/>
        </w:rPr>
        <w:t xml:space="preserve"> of an increase in the risk of major haemorrhage and that there was no mortality benefit </w:t>
      </w:r>
      <w:r w:rsidR="00235D7F" w:rsidRPr="00160ABB">
        <w:rPr>
          <w:rFonts w:cstheme="minorHAnsi"/>
          <w:szCs w:val="24"/>
        </w:rPr>
        <w:fldChar w:fldCharType="begin"/>
      </w:r>
      <w:r w:rsidR="00AA1387">
        <w:rPr>
          <w:rFonts w:cstheme="minorHAnsi"/>
          <w:szCs w:val="24"/>
        </w:rPr>
        <w:instrText xml:space="preserve"> ADDIN EN.CITE &lt;EndNote&gt;&lt;Cite&gt;&lt;Year&gt;2006&lt;/Year&gt;&lt;IDText&gt;The effects of oral anticoagulants in patients with peripheral arterial disease: rationale, design, and baseline characteristics of the Warfarin and Antiplatelet Vascular Evaluation (WAVE) trial, including a meta-analysis of trials&lt;/IDText&gt;&lt;DisplayText&gt;&lt;style face="superscript"&gt;64&lt;/style&gt;&lt;/DisplayText&gt;&lt;record&gt;&lt;dates&gt;&lt;pub-dates&gt;&lt;date&gt;Jan&lt;/date&gt;&lt;/pub-dates&gt;&lt;year&gt;2006&lt;/year&gt;&lt;/dates&gt;&lt;keywords&gt;&lt;keyword&gt;Administration, Oral&lt;/keyword&gt;&lt;keyword&gt;Anticoagulants/*administration &amp;amp; dosage&lt;/keyword&gt;&lt;keyword&gt;Arteries&lt;/keyword&gt;&lt;keyword&gt;Female&lt;/keyword&gt;&lt;keyword&gt;Humans&lt;/keyword&gt;&lt;keyword&gt;Male&lt;/keyword&gt;&lt;keyword&gt;Middle Aged&lt;/keyword&gt;&lt;keyword&gt;Peripheral Vascular Diseases/*drug therapy&lt;/keyword&gt;&lt;keyword&gt;Platelet Aggregation Inhibitors/*administration &amp;amp; dosage&lt;/keyword&gt;&lt;keyword&gt;Randomized Controlled Trials as Topic&lt;/keyword&gt;&lt;keyword&gt;Warfarin/*administration &amp;amp; dosage&lt;/keyword&gt;&lt;/keywords&gt;&lt;urls&gt;&lt;related-urls&gt;&lt;url&gt;http://dx.doi.org/10.1016/j.ahj.2005.03.021&lt;/url&gt;&lt;/related-urls&gt;&lt;/urls&gt;&lt;isbn&gt;0002-8703&lt;/isbn&gt;&lt;titles&gt;&lt;title&gt;The effects of oral anticoagulants in patients with peripheral arterial disease: rationale, design, and baseline characteristics of the Warfarin and Antiplatelet Vascular Evaluation (WAVE) trial, including a meta-analysis of trials&lt;/title&gt;&lt;secondary-title&gt;Am Heart J&lt;/secondary-title&gt;&lt;/titles&gt;&lt;pages&gt;1-9&lt;/pages&gt;&lt;number&gt;1&lt;/number&gt;&lt;edition&gt;2005/12/22&lt;/edition&gt;&lt;language&gt;eng&lt;/language&gt;&lt;added-date format="utc"&gt;1583175474&lt;/added-date&gt;&lt;ref-type name="Journal Article"&gt;17&lt;/ref-type&gt;&lt;remote-database-provider&gt;NLM&lt;/remote-database-provider&gt;&lt;rec-number&gt;84&lt;/rec-number&gt;&lt;last-updated-date format="utc"&gt;1583175474&lt;/last-updated-date&gt;&lt;accession-num&gt;16368284&lt;/accession-num&gt;&lt;electronic-resource-num&gt;10.1016/j.ahj.2005.03.021&lt;/electronic-resource-num&gt;&lt;volume&gt;151&lt;/volume&gt;&lt;/record&gt;&lt;/Cite&gt;&lt;/EndNote&gt;</w:instrText>
      </w:r>
      <w:r w:rsidR="00235D7F" w:rsidRPr="00160ABB">
        <w:rPr>
          <w:rFonts w:cstheme="minorHAnsi"/>
          <w:szCs w:val="24"/>
        </w:rPr>
        <w:fldChar w:fldCharType="separate"/>
      </w:r>
      <w:r w:rsidR="00AA1387" w:rsidRPr="00AA1387">
        <w:rPr>
          <w:rFonts w:cstheme="minorHAnsi"/>
          <w:noProof/>
          <w:szCs w:val="24"/>
          <w:vertAlign w:val="superscript"/>
        </w:rPr>
        <w:t>64</w:t>
      </w:r>
      <w:r w:rsidR="00235D7F" w:rsidRPr="00160ABB">
        <w:rPr>
          <w:rFonts w:cstheme="minorHAnsi"/>
          <w:szCs w:val="24"/>
        </w:rPr>
        <w:fldChar w:fldCharType="end"/>
      </w:r>
      <w:r w:rsidR="00235D7F" w:rsidRPr="00160ABB">
        <w:rPr>
          <w:rFonts w:cstheme="minorHAnsi"/>
          <w:szCs w:val="24"/>
        </w:rPr>
        <w:t>. The authors then proceeded to publish the</w:t>
      </w:r>
      <w:r w:rsidR="00190D4D" w:rsidRPr="00160ABB">
        <w:rPr>
          <w:rFonts w:cstheme="minorHAnsi"/>
          <w:szCs w:val="24"/>
        </w:rPr>
        <w:t xml:space="preserve"> 2007</w:t>
      </w:r>
      <w:r w:rsidR="00235D7F" w:rsidRPr="00160ABB">
        <w:rPr>
          <w:rFonts w:cstheme="minorHAnsi"/>
          <w:szCs w:val="24"/>
        </w:rPr>
        <w:t xml:space="preserve"> </w:t>
      </w:r>
      <w:bookmarkStart w:id="171" w:name="_Hlk34342412"/>
      <w:r w:rsidR="00235D7F" w:rsidRPr="00160ABB">
        <w:rPr>
          <w:rFonts w:cstheme="minorHAnsi"/>
          <w:szCs w:val="24"/>
        </w:rPr>
        <w:t xml:space="preserve">WAVE </w:t>
      </w:r>
      <w:r w:rsidR="00351B25" w:rsidRPr="00160ABB">
        <w:rPr>
          <w:rFonts w:cstheme="minorHAnsi"/>
          <w:szCs w:val="24"/>
        </w:rPr>
        <w:t xml:space="preserve">trial (Warfarin </w:t>
      </w:r>
      <w:r w:rsidR="00192694" w:rsidRPr="00160ABB">
        <w:rPr>
          <w:rFonts w:cstheme="minorHAnsi"/>
          <w:szCs w:val="24"/>
        </w:rPr>
        <w:t>Antiplatelet</w:t>
      </w:r>
      <w:r w:rsidR="00351B25" w:rsidRPr="00160ABB">
        <w:rPr>
          <w:rFonts w:cstheme="minorHAnsi"/>
          <w:szCs w:val="24"/>
        </w:rPr>
        <w:t xml:space="preserve"> Vascular Evaluation) </w:t>
      </w:r>
      <w:bookmarkEnd w:id="171"/>
      <w:r w:rsidR="00C92A9F" w:rsidRPr="00160ABB">
        <w:rPr>
          <w:rFonts w:cstheme="minorHAnsi"/>
          <w:szCs w:val="24"/>
        </w:rPr>
        <w:fldChar w:fldCharType="begin">
          <w:fldData xml:space="preserve">PEVuZE5vdGU+PENpdGU+PEF1dGhvcj5BbmFuZDwvQXV0aG9yPjxZZWFyPjIwMDc8L1llYXI+PElE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</w:fldData>
        </w:fldChar>
      </w:r>
      <w:r w:rsidR="00AA1387">
        <w:rPr>
          <w:rFonts w:cstheme="minorHAnsi"/>
          <w:szCs w:val="24"/>
        </w:rPr>
        <w:instrText xml:space="preserve"> ADDIN EN.CITE </w:instrText>
      </w:r>
      <w:r w:rsidR="00AA1387">
        <w:rPr>
          <w:rFonts w:cstheme="minorHAnsi"/>
          <w:szCs w:val="24"/>
        </w:rPr>
        <w:fldChar w:fldCharType="begin">
          <w:fldData xml:space="preserve">PEVuZE5vdGU+PENpdGU+PEF1dGhvcj5BbmFuZDwvQXV0aG9yPjxZZWFyPjIwMDc8L1llYXI+PElE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</w:fldData>
        </w:fldChar>
      </w:r>
      <w:r w:rsidR="00AA1387">
        <w:rPr>
          <w:rFonts w:cstheme="minorHAnsi"/>
          <w:szCs w:val="24"/>
        </w:rPr>
        <w:instrText xml:space="preserve"> ADDIN EN.CITE.DATA </w:instrText>
      </w:r>
      <w:r w:rsidR="00AA1387">
        <w:rPr>
          <w:rFonts w:cstheme="minorHAnsi"/>
          <w:szCs w:val="24"/>
        </w:rPr>
      </w:r>
      <w:r w:rsidR="00AA1387">
        <w:rPr>
          <w:rFonts w:cstheme="minorHAnsi"/>
          <w:szCs w:val="24"/>
        </w:rPr>
        <w:fldChar w:fldCharType="end"/>
      </w:r>
      <w:r w:rsidR="00C92A9F" w:rsidRPr="00160ABB">
        <w:rPr>
          <w:rFonts w:cstheme="minorHAnsi"/>
          <w:szCs w:val="24"/>
        </w:rPr>
      </w:r>
      <w:r w:rsidR="00C92A9F" w:rsidRPr="00160ABB">
        <w:rPr>
          <w:rFonts w:cstheme="minorHAnsi"/>
          <w:szCs w:val="24"/>
        </w:rPr>
        <w:fldChar w:fldCharType="separate"/>
      </w:r>
      <w:r w:rsidR="00AA1387" w:rsidRPr="00AA1387">
        <w:rPr>
          <w:rFonts w:cstheme="minorHAnsi"/>
          <w:noProof/>
          <w:szCs w:val="24"/>
          <w:vertAlign w:val="superscript"/>
        </w:rPr>
        <w:t>65</w:t>
      </w:r>
      <w:r w:rsidR="00C92A9F" w:rsidRPr="00160ABB">
        <w:rPr>
          <w:rFonts w:cstheme="minorHAnsi"/>
          <w:szCs w:val="24"/>
        </w:rPr>
        <w:fldChar w:fldCharType="end"/>
      </w:r>
      <w:r w:rsidR="00235D7F" w:rsidRPr="00160ABB">
        <w:rPr>
          <w:rFonts w:cstheme="minorHAnsi"/>
          <w:szCs w:val="24"/>
        </w:rPr>
        <w:t xml:space="preserve"> looking into</w:t>
      </w:r>
      <w:r w:rsidR="00351B25" w:rsidRPr="00160ABB">
        <w:rPr>
          <w:rFonts w:cstheme="minorHAnsi"/>
          <w:szCs w:val="24"/>
        </w:rPr>
        <w:t xml:space="preserve"> the utility of </w:t>
      </w:r>
      <w:r w:rsidR="00235D7F" w:rsidRPr="00160ABB">
        <w:rPr>
          <w:rFonts w:cstheme="minorHAnsi"/>
          <w:szCs w:val="24"/>
        </w:rPr>
        <w:t>OACs</w:t>
      </w:r>
      <w:r w:rsidR="00351B25" w:rsidRPr="00160ABB">
        <w:rPr>
          <w:rFonts w:cstheme="minorHAnsi"/>
          <w:szCs w:val="24"/>
        </w:rPr>
        <w:t xml:space="preserve"> in </w:t>
      </w:r>
      <w:r w:rsidR="00351B25" w:rsidRPr="00160ABB">
        <w:rPr>
          <w:rFonts w:cstheme="minorHAnsi"/>
          <w:szCs w:val="24"/>
        </w:rPr>
        <w:lastRenderedPageBreak/>
        <w:t>PAD.</w:t>
      </w:r>
      <w:r w:rsidR="00C92A9F" w:rsidRPr="00160ABB">
        <w:rPr>
          <w:rFonts w:cstheme="minorHAnsi"/>
          <w:szCs w:val="24"/>
        </w:rPr>
        <w:t xml:space="preserve"> </w:t>
      </w:r>
      <w:r w:rsidR="00C92A9F" w:rsidRPr="00160ABB">
        <w:rPr>
          <w:rFonts w:cstheme="minorHAnsi"/>
          <w:color w:val="000000"/>
          <w:szCs w:val="24"/>
          <w:shd w:val="clear" w:color="auto" w:fill="FFFFFF"/>
        </w:rPr>
        <w:t xml:space="preserve">A total of 2161 patients were randomly assigned to aspirin monotherapy or aspirin </w:t>
      </w:r>
      <w:r w:rsidR="00192694" w:rsidRPr="00160ABB">
        <w:rPr>
          <w:rFonts w:cstheme="minorHAnsi"/>
          <w:color w:val="000000"/>
          <w:szCs w:val="24"/>
          <w:shd w:val="clear" w:color="auto" w:fill="FFFFFF"/>
        </w:rPr>
        <w:t>and</w:t>
      </w:r>
      <w:r w:rsidR="00C92A9F" w:rsidRPr="00160ABB">
        <w:rPr>
          <w:rFonts w:cstheme="minorHAnsi"/>
          <w:color w:val="000000"/>
          <w:szCs w:val="24"/>
          <w:shd w:val="clear" w:color="auto" w:fill="FFFFFF"/>
        </w:rPr>
        <w:t xml:space="preserve"> warfarin combination therapy. The results demonstrated that there was no statistical significance </w:t>
      </w:r>
      <w:r w:rsidR="00E10DF0" w:rsidRPr="00160ABB">
        <w:rPr>
          <w:rFonts w:cstheme="minorHAnsi"/>
          <w:color w:val="000000"/>
          <w:szCs w:val="24"/>
          <w:shd w:val="clear" w:color="auto" w:fill="FFFFFF"/>
        </w:rPr>
        <w:t>in</w:t>
      </w:r>
      <w:r w:rsidR="00C92A9F" w:rsidRPr="00160ABB">
        <w:rPr>
          <w:rFonts w:cstheme="minorHAnsi"/>
          <w:color w:val="000000"/>
          <w:szCs w:val="24"/>
          <w:shd w:val="clear" w:color="auto" w:fill="FFFFFF"/>
        </w:rPr>
        <w:t xml:space="preserve"> the addition of warfarin when it came to outcomes from MACE</w:t>
      </w:r>
      <w:r w:rsidR="001A0F45" w:rsidRPr="00160ABB">
        <w:rPr>
          <w:rFonts w:cstheme="minorHAnsi"/>
          <w:color w:val="000000"/>
          <w:szCs w:val="24"/>
          <w:shd w:val="clear" w:color="auto" w:fill="FFFFFF"/>
        </w:rPr>
        <w:t xml:space="preserve"> (12.2% vs 13.3%</w:t>
      </w:r>
      <w:r w:rsidR="00C92A9F" w:rsidRPr="00160ABB">
        <w:rPr>
          <w:rFonts w:cstheme="minorHAnsi"/>
          <w:color w:val="000000"/>
          <w:szCs w:val="24"/>
          <w:shd w:val="clear" w:color="auto" w:fill="FFFFFF"/>
        </w:rPr>
        <w:t>,</w:t>
      </w:r>
      <w:r w:rsidR="001A0F45" w:rsidRPr="00160ABB">
        <w:rPr>
          <w:rFonts w:cstheme="minorHAnsi"/>
          <w:color w:val="000000"/>
          <w:szCs w:val="24"/>
          <w:shd w:val="clear" w:color="auto" w:fill="FFFFFF"/>
        </w:rPr>
        <w:t xml:space="preserve"> </w:t>
      </w:r>
      <w:r w:rsidR="001A0F45" w:rsidRPr="00160ABB">
        <w:rPr>
          <w:rFonts w:cstheme="minorHAnsi"/>
          <w:szCs w:val="24"/>
        </w:rPr>
        <w:t>RR = 0.92; 95% CI, 0.73 to 1.16; P=0.48)</w:t>
      </w:r>
      <w:r w:rsidR="00C92A9F" w:rsidRPr="00160ABB">
        <w:rPr>
          <w:rFonts w:cstheme="minorHAnsi"/>
          <w:color w:val="000000"/>
          <w:szCs w:val="24"/>
          <w:shd w:val="clear" w:color="auto" w:fill="FFFFFF"/>
        </w:rPr>
        <w:t xml:space="preserve"> however there was a significantly increased risk of life-threatening bleed (4% vs 1.2%, </w:t>
      </w:r>
      <w:r w:rsidR="00E10DF0" w:rsidRPr="00160ABB">
        <w:rPr>
          <w:rFonts w:cstheme="minorHAnsi"/>
          <w:color w:val="000000"/>
          <w:szCs w:val="24"/>
          <w:shd w:val="clear" w:color="auto" w:fill="FFFFFF"/>
        </w:rPr>
        <w:t xml:space="preserve">RR, 3.41; 95% CI, 1.84 to 6.35; </w:t>
      </w:r>
      <w:r w:rsidR="00C92A9F" w:rsidRPr="00160ABB">
        <w:rPr>
          <w:rFonts w:cstheme="minorHAnsi"/>
          <w:color w:val="000000"/>
          <w:szCs w:val="24"/>
          <w:shd w:val="clear" w:color="auto" w:fill="FFFFFF"/>
        </w:rPr>
        <w:t>P&lt;0.001) in the group receiving dual therapy</w:t>
      </w:r>
      <w:r w:rsidR="00235D7F" w:rsidRPr="00160ABB">
        <w:rPr>
          <w:rFonts w:cstheme="minorHAnsi"/>
          <w:color w:val="000000"/>
          <w:szCs w:val="24"/>
          <w:shd w:val="clear" w:color="auto" w:fill="FFFFFF"/>
        </w:rPr>
        <w:t xml:space="preserve"> </w:t>
      </w:r>
      <w:r w:rsidR="00235D7F" w:rsidRPr="00160ABB">
        <w:rPr>
          <w:rFonts w:cstheme="minorHAnsi"/>
          <w:szCs w:val="24"/>
        </w:rPr>
        <w:fldChar w:fldCharType="begin">
          <w:fldData xml:space="preserve">PEVuZE5vdGU+PENpdGU+PEF1dGhvcj5BbmFuZDwvQXV0aG9yPjxZZWFyPjIwMDc8L1llYXI+PElE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</w:fldData>
        </w:fldChar>
      </w:r>
      <w:r w:rsidR="00AA1387">
        <w:rPr>
          <w:rFonts w:cstheme="minorHAnsi"/>
          <w:szCs w:val="24"/>
        </w:rPr>
        <w:instrText xml:space="preserve"> ADDIN EN.CITE </w:instrText>
      </w:r>
      <w:r w:rsidR="00AA1387">
        <w:rPr>
          <w:rFonts w:cstheme="minorHAnsi"/>
          <w:szCs w:val="24"/>
        </w:rPr>
        <w:fldChar w:fldCharType="begin">
          <w:fldData xml:space="preserve">PEVuZE5vdGU+PENpdGU+PEF1dGhvcj5BbmFuZDwvQXV0aG9yPjxZZWFyPjIwMDc8L1llYXI+PElE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</w:fldData>
        </w:fldChar>
      </w:r>
      <w:r w:rsidR="00AA1387">
        <w:rPr>
          <w:rFonts w:cstheme="minorHAnsi"/>
          <w:szCs w:val="24"/>
        </w:rPr>
        <w:instrText xml:space="preserve"> ADDIN EN.CITE.DATA </w:instrText>
      </w:r>
      <w:r w:rsidR="00AA1387">
        <w:rPr>
          <w:rFonts w:cstheme="minorHAnsi"/>
          <w:szCs w:val="24"/>
        </w:rPr>
      </w:r>
      <w:r w:rsidR="00AA1387">
        <w:rPr>
          <w:rFonts w:cstheme="minorHAnsi"/>
          <w:szCs w:val="24"/>
        </w:rPr>
        <w:fldChar w:fldCharType="end"/>
      </w:r>
      <w:r w:rsidR="00235D7F" w:rsidRPr="00160ABB">
        <w:rPr>
          <w:rFonts w:cstheme="minorHAnsi"/>
          <w:szCs w:val="24"/>
        </w:rPr>
      </w:r>
      <w:r w:rsidR="00235D7F" w:rsidRPr="00160ABB">
        <w:rPr>
          <w:rFonts w:cstheme="minorHAnsi"/>
          <w:szCs w:val="24"/>
        </w:rPr>
        <w:fldChar w:fldCharType="separate"/>
      </w:r>
      <w:r w:rsidR="00AA1387" w:rsidRPr="00AA1387">
        <w:rPr>
          <w:rFonts w:cstheme="minorHAnsi"/>
          <w:noProof/>
          <w:szCs w:val="24"/>
          <w:vertAlign w:val="superscript"/>
        </w:rPr>
        <w:t>65</w:t>
      </w:r>
      <w:r w:rsidR="00235D7F" w:rsidRPr="00160ABB">
        <w:rPr>
          <w:rFonts w:cstheme="minorHAnsi"/>
          <w:szCs w:val="24"/>
        </w:rPr>
        <w:fldChar w:fldCharType="end"/>
      </w:r>
      <w:r w:rsidR="00C92A9F" w:rsidRPr="00160ABB">
        <w:rPr>
          <w:rFonts w:cstheme="minorHAnsi"/>
          <w:color w:val="000000"/>
          <w:szCs w:val="24"/>
          <w:shd w:val="clear" w:color="auto" w:fill="FFFFFF"/>
        </w:rPr>
        <w:t xml:space="preserve">. </w:t>
      </w:r>
    </w:p>
    <w:p w14:paraId="4588DF10" w14:textId="75465B3D" w:rsidR="00351B25" w:rsidRPr="00160ABB" w:rsidRDefault="00351B25" w:rsidP="003A191D">
      <w:pPr>
        <w:pStyle w:val="NoSpacing"/>
        <w:rPr>
          <w:rFonts w:cstheme="minorHAnsi"/>
          <w:b/>
          <w:bCs/>
          <w:szCs w:val="24"/>
        </w:rPr>
      </w:pPr>
    </w:p>
    <w:p w14:paraId="27273251" w14:textId="7DB503F3" w:rsidR="00C92A9F" w:rsidRPr="00160ABB" w:rsidRDefault="00F17753" w:rsidP="003A191D">
      <w:pPr>
        <w:pStyle w:val="NoSpacing"/>
        <w:rPr>
          <w:rFonts w:cstheme="minorHAnsi"/>
          <w:b/>
          <w:bCs/>
          <w:szCs w:val="24"/>
        </w:rPr>
      </w:pPr>
      <w:r w:rsidRPr="00160ABB">
        <w:rPr>
          <w:rFonts w:cstheme="minorHAnsi"/>
          <w:b/>
          <w:bCs/>
          <w:szCs w:val="24"/>
        </w:rPr>
        <w:t xml:space="preserve">3.2 </w:t>
      </w:r>
      <w:r w:rsidR="00C56210" w:rsidRPr="00160ABB">
        <w:rPr>
          <w:rFonts w:cstheme="minorHAnsi"/>
          <w:b/>
          <w:bCs/>
          <w:szCs w:val="24"/>
        </w:rPr>
        <w:t>Rivaroxaban</w:t>
      </w:r>
    </w:p>
    <w:p w14:paraId="0C8611DA" w14:textId="67362C8F" w:rsidR="00F96C4F" w:rsidRDefault="002D0209" w:rsidP="001F6471">
      <w:pPr>
        <w:pStyle w:val="NoSpacing"/>
        <w:rPr>
          <w:ins w:id="172" w:author="hani essa" w:date="2020-05-13T23:36:00Z"/>
          <w:rFonts w:cstheme="minorHAnsi"/>
          <w:szCs w:val="24"/>
        </w:rPr>
      </w:pPr>
      <w:r w:rsidRPr="00160ABB">
        <w:rPr>
          <w:rFonts w:cstheme="minorHAnsi"/>
          <w:szCs w:val="24"/>
        </w:rPr>
        <w:t>Rivaroxaban is a</w:t>
      </w:r>
      <w:r w:rsidR="001B75F7" w:rsidRPr="00160ABB">
        <w:rPr>
          <w:rFonts w:cstheme="minorHAnsi"/>
          <w:szCs w:val="24"/>
        </w:rPr>
        <w:t xml:space="preserve">n alternative OAC that works through inhibition of factor </w:t>
      </w:r>
      <w:proofErr w:type="spellStart"/>
      <w:r w:rsidR="001B75F7" w:rsidRPr="00160ABB">
        <w:rPr>
          <w:rFonts w:cstheme="minorHAnsi"/>
          <w:szCs w:val="24"/>
        </w:rPr>
        <w:t>Xa</w:t>
      </w:r>
      <w:proofErr w:type="spellEnd"/>
      <w:r w:rsidR="001B75F7" w:rsidRPr="00160ABB">
        <w:rPr>
          <w:rFonts w:cstheme="minorHAnsi"/>
          <w:szCs w:val="24"/>
        </w:rPr>
        <w:t xml:space="preserve">. </w:t>
      </w:r>
      <w:r w:rsidRPr="00160ABB">
        <w:rPr>
          <w:rFonts w:cstheme="minorHAnsi"/>
          <w:szCs w:val="24"/>
        </w:rPr>
        <w:t xml:space="preserve">The utility of Rivaroxaban in PAD was first demonstrated in 2017 in the </w:t>
      </w:r>
      <w:bookmarkStart w:id="173" w:name="_Hlk34342505"/>
      <w:r w:rsidRPr="00160ABB">
        <w:rPr>
          <w:rFonts w:cstheme="minorHAnsi"/>
          <w:szCs w:val="24"/>
        </w:rPr>
        <w:t>COMPASS trial (</w:t>
      </w:r>
      <w:r w:rsidRPr="00160ABB">
        <w:rPr>
          <w:rFonts w:cstheme="minorHAnsi"/>
          <w:color w:val="000000"/>
          <w:szCs w:val="24"/>
          <w:shd w:val="clear" w:color="auto" w:fill="FFFFFF"/>
        </w:rPr>
        <w:t>Cardiovascular outcomes for people using anticoagulation strategies</w:t>
      </w:r>
      <w:bookmarkEnd w:id="173"/>
      <w:r w:rsidRPr="00160ABB">
        <w:rPr>
          <w:rFonts w:cstheme="minorHAnsi"/>
          <w:color w:val="000000"/>
          <w:szCs w:val="24"/>
          <w:shd w:val="clear" w:color="auto" w:fill="FFFFFF"/>
        </w:rPr>
        <w:t>)</w:t>
      </w:r>
      <w:r w:rsidRPr="00160ABB">
        <w:rPr>
          <w:rFonts w:cstheme="minorHAnsi"/>
          <w:szCs w:val="24"/>
        </w:rPr>
        <w:t xml:space="preserve"> </w:t>
      </w:r>
      <w:r w:rsidRPr="00160ABB">
        <w:rPr>
          <w:rFonts w:cstheme="minorHAnsi"/>
          <w:szCs w:val="24"/>
        </w:rPr>
        <w:fldChar w:fldCharType="begin">
          <w:fldData xml:space="preserve">PEVuZE5vdGU+PENpdGU+PEF1dGhvcj5BbmFuZDwvQXV0aG9yPjxZZWFyPjIwMTg8L1llYXI+PElE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</w:fldData>
        </w:fldChar>
      </w:r>
      <w:r w:rsidR="00AA1387">
        <w:rPr>
          <w:rFonts w:cstheme="minorHAnsi"/>
          <w:szCs w:val="24"/>
        </w:rPr>
        <w:instrText xml:space="preserve"> ADDIN EN.CITE </w:instrText>
      </w:r>
      <w:r w:rsidR="00AA1387">
        <w:rPr>
          <w:rFonts w:cstheme="minorHAnsi"/>
          <w:szCs w:val="24"/>
        </w:rPr>
        <w:fldChar w:fldCharType="begin">
          <w:fldData xml:space="preserve">PEVuZE5vdGU+PENpdGU+PEF1dGhvcj5BbmFuZDwvQXV0aG9yPjxZZWFyPjIwMTg8L1llYXI+PElE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</w:fldData>
        </w:fldChar>
      </w:r>
      <w:r w:rsidR="00AA1387">
        <w:rPr>
          <w:rFonts w:cstheme="minorHAnsi"/>
          <w:szCs w:val="24"/>
        </w:rPr>
        <w:instrText xml:space="preserve"> ADDIN EN.CITE.DATA </w:instrText>
      </w:r>
      <w:r w:rsidR="00AA1387">
        <w:rPr>
          <w:rFonts w:cstheme="minorHAnsi"/>
          <w:szCs w:val="24"/>
        </w:rPr>
      </w:r>
      <w:r w:rsidR="00AA1387">
        <w:rPr>
          <w:rFonts w:cstheme="minorHAnsi"/>
          <w:szCs w:val="24"/>
        </w:rPr>
        <w:fldChar w:fldCharType="end"/>
      </w:r>
      <w:r w:rsidRPr="00160ABB">
        <w:rPr>
          <w:rFonts w:cstheme="minorHAnsi"/>
          <w:szCs w:val="24"/>
        </w:rPr>
      </w:r>
      <w:r w:rsidRPr="00160ABB">
        <w:rPr>
          <w:rFonts w:cstheme="minorHAnsi"/>
          <w:szCs w:val="24"/>
        </w:rPr>
        <w:fldChar w:fldCharType="separate"/>
      </w:r>
      <w:r w:rsidR="00AA1387" w:rsidRPr="00AA1387">
        <w:rPr>
          <w:rFonts w:cstheme="minorHAnsi"/>
          <w:noProof/>
          <w:szCs w:val="24"/>
          <w:vertAlign w:val="superscript"/>
        </w:rPr>
        <w:t>66</w:t>
      </w:r>
      <w:r w:rsidRPr="00160ABB">
        <w:rPr>
          <w:rFonts w:cstheme="minorHAnsi"/>
          <w:szCs w:val="24"/>
        </w:rPr>
        <w:fldChar w:fldCharType="end"/>
      </w:r>
      <w:r w:rsidR="00F96C4F" w:rsidRPr="00160ABB">
        <w:rPr>
          <w:rFonts w:cstheme="minorHAnsi"/>
          <w:szCs w:val="24"/>
        </w:rPr>
        <w:t xml:space="preserve">. This was a </w:t>
      </w:r>
      <w:r w:rsidR="00852F53" w:rsidRPr="00160ABB">
        <w:rPr>
          <w:rFonts w:cstheme="minorHAnsi"/>
          <w:szCs w:val="24"/>
        </w:rPr>
        <w:t>RCT</w:t>
      </w:r>
      <w:r w:rsidR="00F96C4F" w:rsidRPr="00160ABB">
        <w:rPr>
          <w:rFonts w:cstheme="minorHAnsi"/>
          <w:szCs w:val="24"/>
        </w:rPr>
        <w:t xml:space="preserve"> of 27,395 patients with stable CAD, PAD, or both assigned to either aspirin monotherapy, </w:t>
      </w:r>
      <w:r w:rsidR="00FC4AB9" w:rsidRPr="00160ABB">
        <w:rPr>
          <w:rFonts w:cstheme="minorHAnsi"/>
          <w:szCs w:val="24"/>
        </w:rPr>
        <w:t xml:space="preserve">low-dose </w:t>
      </w:r>
      <w:r w:rsidR="00F96C4F" w:rsidRPr="00160ABB">
        <w:rPr>
          <w:rFonts w:cstheme="minorHAnsi"/>
          <w:szCs w:val="24"/>
        </w:rPr>
        <w:t>rivaroxaban</w:t>
      </w:r>
      <w:r w:rsidR="00FC4AB9" w:rsidRPr="00160ABB">
        <w:rPr>
          <w:rFonts w:cstheme="minorHAnsi"/>
          <w:szCs w:val="24"/>
        </w:rPr>
        <w:t xml:space="preserve"> (2.5mg twice daily) combined with aspirin, high-dose rivaroxaban </w:t>
      </w:r>
      <w:r w:rsidR="00C269F5" w:rsidRPr="00160ABB">
        <w:rPr>
          <w:rFonts w:cstheme="minorHAnsi"/>
          <w:szCs w:val="24"/>
        </w:rPr>
        <w:t>alone, or</w:t>
      </w:r>
      <w:r w:rsidR="00F96C4F" w:rsidRPr="00160ABB">
        <w:rPr>
          <w:rFonts w:cstheme="minorHAnsi"/>
          <w:szCs w:val="24"/>
        </w:rPr>
        <w:t xml:space="preserve"> aspirin plus</w:t>
      </w:r>
      <w:r w:rsidR="00FC4AB9" w:rsidRPr="00160ABB">
        <w:rPr>
          <w:rFonts w:cstheme="minorHAnsi"/>
          <w:szCs w:val="24"/>
        </w:rPr>
        <w:t xml:space="preserve"> high-dose</w:t>
      </w:r>
      <w:r w:rsidR="00F96C4F" w:rsidRPr="00160ABB">
        <w:rPr>
          <w:rFonts w:cstheme="minorHAnsi"/>
          <w:szCs w:val="24"/>
        </w:rPr>
        <w:t xml:space="preserve"> rivaroxaban. </w:t>
      </w:r>
      <w:r w:rsidR="001F6471" w:rsidRPr="00160ABB">
        <w:rPr>
          <w:rFonts w:cstheme="minorHAnsi"/>
          <w:szCs w:val="24"/>
        </w:rPr>
        <w:t>A total of 7470 participants had PAD</w:t>
      </w:r>
      <w:r w:rsidR="00E72E9F" w:rsidRPr="00160ABB">
        <w:rPr>
          <w:rFonts w:cstheme="minorHAnsi"/>
          <w:szCs w:val="24"/>
        </w:rPr>
        <w:t xml:space="preserve"> with a median duration of follow up of 21 months</w:t>
      </w:r>
      <w:r w:rsidR="001F6471" w:rsidRPr="00160ABB">
        <w:rPr>
          <w:rFonts w:cstheme="minorHAnsi"/>
          <w:szCs w:val="24"/>
        </w:rPr>
        <w:t xml:space="preserve">. </w:t>
      </w:r>
      <w:r w:rsidR="00F96C4F" w:rsidRPr="00160ABB">
        <w:rPr>
          <w:rFonts w:cstheme="minorHAnsi"/>
          <w:szCs w:val="24"/>
        </w:rPr>
        <w:t xml:space="preserve">The primary outcome was a composite of </w:t>
      </w:r>
      <w:r w:rsidR="001B75F7" w:rsidRPr="00160ABB">
        <w:rPr>
          <w:rFonts w:cstheme="minorHAnsi"/>
          <w:szCs w:val="24"/>
        </w:rPr>
        <w:t>MACE</w:t>
      </w:r>
      <w:r w:rsidR="00F96C4F" w:rsidRPr="00160ABB">
        <w:rPr>
          <w:rFonts w:cstheme="minorHAnsi"/>
          <w:szCs w:val="24"/>
        </w:rPr>
        <w:t>. The trial ended early due to the overwhelming efficacy</w:t>
      </w:r>
      <w:r w:rsidR="001F6471" w:rsidRPr="00160ABB">
        <w:rPr>
          <w:rFonts w:cstheme="minorHAnsi"/>
          <w:szCs w:val="24"/>
        </w:rPr>
        <w:t xml:space="preserve"> in reducing the primary outcome</w:t>
      </w:r>
      <w:r w:rsidR="00F96C4F" w:rsidRPr="00160ABB">
        <w:rPr>
          <w:rFonts w:cstheme="minorHAnsi"/>
          <w:szCs w:val="24"/>
        </w:rPr>
        <w:t xml:space="preserve"> demonstrated by the dual aspirin &amp; </w:t>
      </w:r>
      <w:r w:rsidR="00C269F5" w:rsidRPr="00160ABB">
        <w:rPr>
          <w:rFonts w:cstheme="minorHAnsi"/>
          <w:szCs w:val="24"/>
        </w:rPr>
        <w:t xml:space="preserve">low-dose </w:t>
      </w:r>
      <w:r w:rsidR="00F96C4F" w:rsidRPr="00160ABB">
        <w:rPr>
          <w:rFonts w:cstheme="minorHAnsi"/>
          <w:szCs w:val="24"/>
        </w:rPr>
        <w:t>rivaroxaban cohort as compared to the aspirin only cohort (4.1% vs 5.4% HR, 0.76, CI, 0.66-0.86, P&lt;0.001).</w:t>
      </w:r>
      <w:r w:rsidR="001F6471" w:rsidRPr="00160ABB">
        <w:rPr>
          <w:rFonts w:cstheme="minorHAnsi"/>
          <w:szCs w:val="24"/>
        </w:rPr>
        <w:t xml:space="preserve"> There was a higher risk of major bleeding in the dual therapy cohort (3% vs 2%, HR 1.61, 95% CI 1.12−2.31, P = 0.0089)</w:t>
      </w:r>
      <w:r w:rsidR="00A01726" w:rsidRPr="00160ABB">
        <w:rPr>
          <w:rFonts w:cstheme="minorHAnsi"/>
          <w:szCs w:val="24"/>
        </w:rPr>
        <w:t xml:space="preserve">, but </w:t>
      </w:r>
      <w:r w:rsidR="001F6471" w:rsidRPr="00160ABB">
        <w:rPr>
          <w:rFonts w:cstheme="minorHAnsi"/>
          <w:szCs w:val="24"/>
        </w:rPr>
        <w:t>no excess in fatal or critical organ bleeding.</w:t>
      </w:r>
    </w:p>
    <w:p w14:paraId="327DCC41" w14:textId="4D22A0B0" w:rsidR="00422768" w:rsidRPr="004E10B4" w:rsidDel="00422768" w:rsidRDefault="00422768" w:rsidP="001F6471">
      <w:pPr>
        <w:pStyle w:val="NoSpacing"/>
        <w:rPr>
          <w:del w:id="174" w:author="hani essa" w:date="2020-05-13T23:39:00Z"/>
          <w:rPrChange w:id="175" w:author="hani essa" w:date="2020-05-14T00:03:00Z">
            <w:rPr>
              <w:del w:id="176" w:author="hani essa" w:date="2020-05-13T23:39:00Z"/>
              <w:rFonts w:cstheme="minorHAnsi"/>
              <w:szCs w:val="24"/>
            </w:rPr>
          </w:rPrChange>
        </w:rPr>
      </w:pPr>
      <w:bookmarkStart w:id="177" w:name="_Hlk40306496"/>
      <w:bookmarkStart w:id="178" w:name="_Hlk40307067"/>
      <w:ins w:id="179" w:author="hani essa" w:date="2020-05-13T23:36:00Z">
        <w:r>
          <w:rPr>
            <w:rFonts w:cstheme="minorHAnsi"/>
            <w:szCs w:val="24"/>
          </w:rPr>
          <w:t>The</w:t>
        </w:r>
      </w:ins>
      <w:ins w:id="180" w:author="hani essa" w:date="2020-05-13T23:37:00Z">
        <w:r>
          <w:rPr>
            <w:rFonts w:cstheme="minorHAnsi"/>
            <w:szCs w:val="24"/>
          </w:rPr>
          <w:t xml:space="preserve"> 2020</w:t>
        </w:r>
      </w:ins>
      <w:ins w:id="181" w:author="hani essa" w:date="2020-05-13T23:36:00Z">
        <w:r>
          <w:rPr>
            <w:rFonts w:cstheme="minorHAnsi"/>
            <w:szCs w:val="24"/>
          </w:rPr>
          <w:t xml:space="preserve"> VOYAGER</w:t>
        </w:r>
      </w:ins>
      <w:ins w:id="182" w:author="hani essa" w:date="2020-05-13T23:39:00Z">
        <w:r>
          <w:rPr>
            <w:rFonts w:cstheme="minorHAnsi"/>
            <w:szCs w:val="24"/>
          </w:rPr>
          <w:t>-PAD</w:t>
        </w:r>
      </w:ins>
      <w:ins w:id="183" w:author="hani essa" w:date="2020-05-13T23:36:00Z">
        <w:r>
          <w:rPr>
            <w:rFonts w:cstheme="minorHAnsi"/>
            <w:szCs w:val="24"/>
          </w:rPr>
          <w:t xml:space="preserve"> </w:t>
        </w:r>
      </w:ins>
      <w:ins w:id="184" w:author="hani essa" w:date="2020-05-13T23:37:00Z">
        <w:r>
          <w:rPr>
            <w:rFonts w:cstheme="minorHAnsi"/>
            <w:szCs w:val="24"/>
          </w:rPr>
          <w:t>trial (</w:t>
        </w:r>
      </w:ins>
      <w:ins w:id="185" w:author="hani essa" w:date="2020-05-13T23:38:00Z">
        <w:r>
          <w:t>Vascular Outcomes Study of ASA (acetylsalicylic acid) Along with Rivaroxaban in Endovascular or Surgical Limb Revascularization for PAD</w:t>
        </w:r>
      </w:ins>
      <w:ins w:id="186" w:author="hani essa" w:date="2020-05-13T23:39:00Z">
        <w:r>
          <w:t>) was a RCT</w:t>
        </w:r>
      </w:ins>
      <w:ins w:id="187" w:author="hani essa" w:date="2020-05-13T23:40:00Z">
        <w:r>
          <w:t xml:space="preserve"> of 6,</w:t>
        </w:r>
      </w:ins>
      <w:ins w:id="188" w:author="hani essa" w:date="2020-05-13T23:41:00Z">
        <w:r>
          <w:t>564 patients</w:t>
        </w:r>
      </w:ins>
      <w:ins w:id="189" w:author="hani essa" w:date="2020-05-13T23:45:00Z">
        <w:r>
          <w:t xml:space="preserve"> undergoing</w:t>
        </w:r>
      </w:ins>
      <w:ins w:id="190" w:author="hani essa" w:date="2020-05-13T23:41:00Z">
        <w:r>
          <w:t xml:space="preserve"> lower limb revascularisation randomized </w:t>
        </w:r>
      </w:ins>
      <w:ins w:id="191" w:author="hani essa" w:date="2020-05-13T23:45:00Z">
        <w:r>
          <w:t xml:space="preserve">post-operatively </w:t>
        </w:r>
      </w:ins>
      <w:ins w:id="192" w:author="hani essa" w:date="2020-05-13T23:41:00Z">
        <w:r>
          <w:t xml:space="preserve">to </w:t>
        </w:r>
      </w:ins>
      <w:ins w:id="193" w:author="hani essa" w:date="2020-05-13T23:42:00Z">
        <w:r>
          <w:t>low</w:t>
        </w:r>
      </w:ins>
      <w:ins w:id="194" w:author="hani essa" w:date="2020-05-13T23:45:00Z">
        <w:r>
          <w:t>-</w:t>
        </w:r>
      </w:ins>
      <w:ins w:id="195" w:author="hani essa" w:date="2020-05-13T23:42:00Z">
        <w:r>
          <w:lastRenderedPageBreak/>
          <w:t>dose twice daily (2.5mg) rivaroxaban and aspirin or placebo and aspirin</w:t>
        </w:r>
      </w:ins>
      <w:ins w:id="196" w:author="hani essa" w:date="2020-05-13T23:44:00Z">
        <w:r>
          <w:t xml:space="preserve"> </w:t>
        </w:r>
      </w:ins>
      <w:r>
        <w:fldChar w:fldCharType="begin">
          <w:fldData xml:space="preserve">PEVuZE5vdGU+PENpdGU+PEF1dGhvcj5Cb25hY2E8L0F1dGhvcj48WWVhcj4yMDIwPC9ZZWFyPjxJ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</w:fldData>
        </w:fldChar>
      </w:r>
      <w:r w:rsidR="00AA1387">
        <w:instrText xml:space="preserve"> ADDIN EN.CITE </w:instrText>
      </w:r>
      <w:r w:rsidR="00AA1387">
        <w:fldChar w:fldCharType="begin">
          <w:fldData xml:space="preserve">PEVuZE5vdGU+PENpdGU+PEF1dGhvcj5Cb25hY2E8L0F1dGhvcj48WWVhcj4yMDIwPC9ZZWFyPjxJ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</w:fldData>
        </w:fldChar>
      </w:r>
      <w:r w:rsidR="00AA1387">
        <w:instrText xml:space="preserve"> ADDIN EN.CITE.DATA </w:instrText>
      </w:r>
      <w:r w:rsidR="00AA1387">
        <w:fldChar w:fldCharType="end"/>
      </w:r>
      <w:r>
        <w:fldChar w:fldCharType="separate"/>
      </w:r>
      <w:r w:rsidR="00AA1387" w:rsidRPr="00AA1387">
        <w:rPr>
          <w:noProof/>
          <w:vertAlign w:val="superscript"/>
        </w:rPr>
        <w:t>67</w:t>
      </w:r>
      <w:r>
        <w:fldChar w:fldCharType="end"/>
      </w:r>
      <w:ins w:id="197" w:author="hani essa" w:date="2020-05-13T23:42:00Z">
        <w:r>
          <w:t>.</w:t>
        </w:r>
      </w:ins>
      <w:ins w:id="198" w:author="hani essa" w:date="2020-05-13T23:46:00Z">
        <w:r w:rsidR="002C2F44">
          <w:t xml:space="preserve"> The primary efficacy outcome was a composite of acute limb ischemia, major amputation for vascular causes, myocardial infarction, ischemic stroke, or death from cardiovascular causes</w:t>
        </w:r>
      </w:ins>
      <w:ins w:id="199" w:author="hani essa" w:date="2020-05-13T23:47:00Z">
        <w:r w:rsidR="002C2F44">
          <w:t xml:space="preserve">. At 3 years the primary outcome had </w:t>
        </w:r>
      </w:ins>
      <w:ins w:id="200" w:author="hani essa" w:date="2020-05-13T23:48:00Z">
        <w:r w:rsidR="002C2F44">
          <w:t>occurred in 17.3% of the active group and 19.9% in the control group (HR, 0.85, 95% CI, 0.76 to 0.96; P = 0.009)</w:t>
        </w:r>
      </w:ins>
      <w:ins w:id="201" w:author="hani essa" w:date="2020-05-13T23:50:00Z">
        <w:r w:rsidR="002C2F44">
          <w:t xml:space="preserve">. This benefit occurred at the cost of </w:t>
        </w:r>
      </w:ins>
      <w:ins w:id="202" w:author="hani essa" w:date="2020-05-13T23:52:00Z">
        <w:r w:rsidR="002C2F44">
          <w:t xml:space="preserve">significantly higher incidence of major </w:t>
        </w:r>
      </w:ins>
      <w:ins w:id="203" w:author="hani essa" w:date="2020-05-13T23:53:00Z">
        <w:r w:rsidR="002C2F44">
          <w:t>bleeding</w:t>
        </w:r>
      </w:ins>
      <w:ins w:id="204" w:author="hani essa" w:date="2020-05-13T23:52:00Z">
        <w:r w:rsidR="002C2F44">
          <w:t xml:space="preserve"> (as defined by the International Society on Thrombosis and Haemostasis) with no excess </w:t>
        </w:r>
      </w:ins>
      <w:ins w:id="205" w:author="hani essa" w:date="2020-05-13T23:53:00Z">
        <w:r w:rsidR="002C2F44">
          <w:t>Intracranial bleeding or fatal bleeding.</w:t>
        </w:r>
      </w:ins>
      <w:bookmarkEnd w:id="177"/>
    </w:p>
    <w:bookmarkEnd w:id="178"/>
    <w:p w14:paraId="3817F81E" w14:textId="77777777" w:rsidR="00F96C4F" w:rsidRPr="00160ABB" w:rsidRDefault="00F96C4F" w:rsidP="002D0209">
      <w:pPr>
        <w:pStyle w:val="NoSpacing"/>
        <w:rPr>
          <w:rFonts w:cstheme="minorHAnsi"/>
          <w:b/>
          <w:bCs/>
          <w:szCs w:val="24"/>
        </w:rPr>
      </w:pPr>
    </w:p>
    <w:p w14:paraId="145D7396" w14:textId="1AFD44B4" w:rsidR="002D0209" w:rsidRPr="00160ABB" w:rsidRDefault="00F17753" w:rsidP="002D0209">
      <w:pPr>
        <w:pStyle w:val="NoSpacing"/>
        <w:rPr>
          <w:rFonts w:cstheme="minorHAnsi"/>
          <w:b/>
          <w:bCs/>
          <w:szCs w:val="24"/>
        </w:rPr>
      </w:pPr>
      <w:r w:rsidRPr="00160ABB">
        <w:rPr>
          <w:rFonts w:cstheme="minorHAnsi"/>
          <w:b/>
          <w:bCs/>
          <w:szCs w:val="24"/>
        </w:rPr>
        <w:t xml:space="preserve">3.3 </w:t>
      </w:r>
      <w:r w:rsidR="006408BD" w:rsidRPr="00160ABB">
        <w:rPr>
          <w:rFonts w:cstheme="minorHAnsi"/>
          <w:b/>
          <w:bCs/>
          <w:szCs w:val="24"/>
        </w:rPr>
        <w:t>Edoxoban</w:t>
      </w:r>
    </w:p>
    <w:p w14:paraId="18C3BFE7" w14:textId="789F5373" w:rsidR="009C2D24" w:rsidRPr="00160ABB" w:rsidRDefault="006408BD" w:rsidP="003A191D">
      <w:pPr>
        <w:pStyle w:val="NoSpacing"/>
        <w:rPr>
          <w:rFonts w:cstheme="minorHAnsi"/>
          <w:szCs w:val="24"/>
        </w:rPr>
      </w:pPr>
      <w:r w:rsidRPr="00160ABB">
        <w:rPr>
          <w:rFonts w:cstheme="minorHAnsi"/>
          <w:szCs w:val="24"/>
        </w:rPr>
        <w:t xml:space="preserve">Edoxoban is an alternative factor </w:t>
      </w:r>
      <w:proofErr w:type="spellStart"/>
      <w:r w:rsidRPr="00160ABB">
        <w:rPr>
          <w:rFonts w:cstheme="minorHAnsi"/>
          <w:szCs w:val="24"/>
        </w:rPr>
        <w:t>Xa</w:t>
      </w:r>
      <w:proofErr w:type="spellEnd"/>
      <w:r w:rsidRPr="00160ABB">
        <w:rPr>
          <w:rFonts w:cstheme="minorHAnsi"/>
          <w:szCs w:val="24"/>
        </w:rPr>
        <w:t xml:space="preserve"> inhibitor to rivaroxaban. The</w:t>
      </w:r>
      <w:r w:rsidR="009C2D24" w:rsidRPr="00160ABB">
        <w:rPr>
          <w:rFonts w:cstheme="minorHAnsi"/>
          <w:szCs w:val="24"/>
        </w:rPr>
        <w:t xml:space="preserve"> 2018</w:t>
      </w:r>
      <w:r w:rsidRPr="00160ABB">
        <w:rPr>
          <w:rFonts w:cstheme="minorHAnsi"/>
          <w:szCs w:val="24"/>
        </w:rPr>
        <w:t xml:space="preserve"> </w:t>
      </w:r>
      <w:bookmarkStart w:id="206" w:name="_Hlk34342635"/>
      <w:proofErr w:type="spellStart"/>
      <w:r w:rsidRPr="00160ABB">
        <w:rPr>
          <w:rFonts w:cstheme="minorHAnsi"/>
          <w:szCs w:val="24"/>
        </w:rPr>
        <w:t>ePAD</w:t>
      </w:r>
      <w:proofErr w:type="spellEnd"/>
      <w:r w:rsidRPr="00160ABB">
        <w:rPr>
          <w:rFonts w:cstheme="minorHAnsi"/>
          <w:szCs w:val="24"/>
        </w:rPr>
        <w:t xml:space="preserve"> trial (</w:t>
      </w:r>
      <w:r w:rsidRPr="00160ABB">
        <w:rPr>
          <w:rFonts w:cstheme="minorHAnsi"/>
          <w:szCs w:val="24"/>
          <w:shd w:val="clear" w:color="auto" w:fill="FFFFFF"/>
        </w:rPr>
        <w:t>Edoxaban in Peripheral Arterial Disease)</w:t>
      </w:r>
      <w:bookmarkEnd w:id="206"/>
      <w:r w:rsidRPr="00160ABB">
        <w:rPr>
          <w:rFonts w:cstheme="minorHAnsi"/>
          <w:szCs w:val="24"/>
        </w:rPr>
        <w:t xml:space="preserve"> was </w:t>
      </w:r>
      <w:proofErr w:type="gramStart"/>
      <w:r w:rsidRPr="00160ABB">
        <w:rPr>
          <w:rFonts w:cstheme="minorHAnsi"/>
          <w:szCs w:val="24"/>
        </w:rPr>
        <w:t>a</w:t>
      </w:r>
      <w:proofErr w:type="gramEnd"/>
      <w:r w:rsidRPr="00160ABB">
        <w:rPr>
          <w:rFonts w:cstheme="minorHAnsi"/>
          <w:szCs w:val="24"/>
        </w:rPr>
        <w:t xml:space="preserve"> RCT looking into the utility of edoxoban &amp; aspirin treatment compared to aspirin &amp; clopidogrel in 203 patients following </w:t>
      </w:r>
      <w:r w:rsidRPr="00160ABB">
        <w:rPr>
          <w:rFonts w:cstheme="minorHAnsi"/>
          <w:szCs w:val="24"/>
          <w:shd w:val="clear" w:color="auto" w:fill="FFFFFF"/>
        </w:rPr>
        <w:t>femoropopliteal endovascular treatment. This</w:t>
      </w:r>
      <w:r w:rsidR="009C4290" w:rsidRPr="00160ABB">
        <w:rPr>
          <w:rFonts w:cstheme="minorHAnsi"/>
          <w:szCs w:val="24"/>
          <w:shd w:val="clear" w:color="auto" w:fill="FFFFFF"/>
        </w:rPr>
        <w:t xml:space="preserve"> small trial</w:t>
      </w:r>
      <w:r w:rsidRPr="00160ABB">
        <w:rPr>
          <w:rFonts w:cstheme="minorHAnsi"/>
          <w:szCs w:val="24"/>
          <w:shd w:val="clear" w:color="auto" w:fill="FFFFFF"/>
        </w:rPr>
        <w:t xml:space="preserve"> failed to demonstrate a statistically significant difference in bleeding or graft restenosis</w:t>
      </w:r>
      <w:r w:rsidR="00E72E9F" w:rsidRPr="00160ABB">
        <w:rPr>
          <w:rFonts w:cstheme="minorHAnsi"/>
          <w:szCs w:val="24"/>
          <w:shd w:val="clear" w:color="auto" w:fill="FFFFFF"/>
        </w:rPr>
        <w:t xml:space="preserve"> (3</w:t>
      </w:r>
      <w:r w:rsidR="00E72E9F" w:rsidRPr="00160ABB">
        <w:rPr>
          <w:rFonts w:cstheme="minorHAnsi"/>
          <w:color w:val="000000"/>
          <w:szCs w:val="24"/>
          <w:shd w:val="clear" w:color="auto" w:fill="FFFFFF"/>
        </w:rPr>
        <w:t>0.9% vs 34.7%; RR 0.89, 95% CI 0.59 to 1.34, p=0.643)</w:t>
      </w:r>
      <w:r w:rsidRPr="00160ABB">
        <w:rPr>
          <w:rFonts w:cstheme="minorHAnsi"/>
          <w:szCs w:val="24"/>
          <w:shd w:val="clear" w:color="auto" w:fill="FFFFFF"/>
        </w:rPr>
        <w:t xml:space="preserve"> between both cohorts </w:t>
      </w:r>
      <w:r w:rsidRPr="00160ABB">
        <w:rPr>
          <w:rFonts w:cstheme="minorHAnsi"/>
          <w:szCs w:val="24"/>
          <w:shd w:val="clear" w:color="auto" w:fill="FFFFFF"/>
        </w:rPr>
        <w:fldChar w:fldCharType="begin">
          <w:fldData xml:space="preserve">PEVuZE5vdGU+PENpdGU+PEF1dGhvcj5Nb2xsPC9BdXRob3I+PFllYXI+MjAxODwvWWVhcj48SURU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=
</w:fldData>
        </w:fldChar>
      </w:r>
      <w:r w:rsidR="00AA1387">
        <w:rPr>
          <w:rFonts w:cstheme="minorHAnsi"/>
          <w:szCs w:val="24"/>
          <w:shd w:val="clear" w:color="auto" w:fill="FFFFFF"/>
        </w:rPr>
        <w:instrText xml:space="preserve"> ADDIN EN.CITE </w:instrText>
      </w:r>
      <w:r w:rsidR="00AA1387">
        <w:rPr>
          <w:rFonts w:cstheme="minorHAnsi"/>
          <w:szCs w:val="24"/>
          <w:shd w:val="clear" w:color="auto" w:fill="FFFFFF"/>
        </w:rPr>
        <w:fldChar w:fldCharType="begin">
          <w:fldData xml:space="preserve">PEVuZE5vdGU+PENpdGU+PEF1dGhvcj5Nb2xsPC9BdXRob3I+PFllYXI+MjAxODwvWWVhcj48SURU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=
</w:fldData>
        </w:fldChar>
      </w:r>
      <w:r w:rsidR="00AA1387">
        <w:rPr>
          <w:rFonts w:cstheme="minorHAnsi"/>
          <w:szCs w:val="24"/>
          <w:shd w:val="clear" w:color="auto" w:fill="FFFFFF"/>
        </w:rPr>
        <w:instrText xml:space="preserve"> ADDIN EN.CITE.DATA </w:instrText>
      </w:r>
      <w:r w:rsidR="00AA1387">
        <w:rPr>
          <w:rFonts w:cstheme="minorHAnsi"/>
          <w:szCs w:val="24"/>
          <w:shd w:val="clear" w:color="auto" w:fill="FFFFFF"/>
        </w:rPr>
      </w:r>
      <w:r w:rsidR="00AA1387">
        <w:rPr>
          <w:rFonts w:cstheme="minorHAnsi"/>
          <w:szCs w:val="24"/>
          <w:shd w:val="clear" w:color="auto" w:fill="FFFFFF"/>
        </w:rPr>
        <w:fldChar w:fldCharType="end"/>
      </w:r>
      <w:r w:rsidRPr="00160ABB">
        <w:rPr>
          <w:rFonts w:cstheme="minorHAnsi"/>
          <w:szCs w:val="24"/>
          <w:shd w:val="clear" w:color="auto" w:fill="FFFFFF"/>
        </w:rPr>
      </w:r>
      <w:r w:rsidRPr="00160ABB">
        <w:rPr>
          <w:rFonts w:cstheme="minorHAnsi"/>
          <w:szCs w:val="24"/>
          <w:shd w:val="clear" w:color="auto" w:fill="FFFFFF"/>
        </w:rPr>
        <w:fldChar w:fldCharType="separate"/>
      </w:r>
      <w:r w:rsidR="00AA1387" w:rsidRPr="00AA1387">
        <w:rPr>
          <w:rFonts w:cstheme="minorHAnsi"/>
          <w:noProof/>
          <w:szCs w:val="24"/>
          <w:shd w:val="clear" w:color="auto" w:fill="FFFFFF"/>
          <w:vertAlign w:val="superscript"/>
        </w:rPr>
        <w:t>68</w:t>
      </w:r>
      <w:r w:rsidRPr="00160ABB">
        <w:rPr>
          <w:rFonts w:cstheme="minorHAnsi"/>
          <w:szCs w:val="24"/>
          <w:shd w:val="clear" w:color="auto" w:fill="FFFFFF"/>
        </w:rPr>
        <w:fldChar w:fldCharType="end"/>
      </w:r>
      <w:r w:rsidRPr="00160ABB">
        <w:rPr>
          <w:rFonts w:cstheme="minorHAnsi"/>
          <w:szCs w:val="24"/>
          <w:shd w:val="clear" w:color="auto" w:fill="FFFFFF"/>
        </w:rPr>
        <w:t>.</w:t>
      </w:r>
    </w:p>
    <w:p w14:paraId="46F9B61E" w14:textId="77777777" w:rsidR="00F17753" w:rsidRPr="00160ABB" w:rsidRDefault="00F17753" w:rsidP="003A191D">
      <w:pPr>
        <w:pStyle w:val="NoSpacing"/>
        <w:rPr>
          <w:rFonts w:cstheme="minorHAnsi"/>
          <w:b/>
          <w:bCs/>
          <w:szCs w:val="24"/>
        </w:rPr>
      </w:pPr>
    </w:p>
    <w:p w14:paraId="4CB34F09" w14:textId="127BC73F" w:rsidR="002D0209" w:rsidRPr="00160ABB" w:rsidRDefault="00F17753" w:rsidP="003A191D">
      <w:pPr>
        <w:pStyle w:val="NoSpacing"/>
        <w:rPr>
          <w:rFonts w:cstheme="minorHAnsi"/>
          <w:b/>
          <w:bCs/>
          <w:szCs w:val="24"/>
        </w:rPr>
      </w:pPr>
      <w:r w:rsidRPr="00160ABB">
        <w:rPr>
          <w:rFonts w:cstheme="minorHAnsi"/>
          <w:b/>
          <w:bCs/>
          <w:szCs w:val="24"/>
        </w:rPr>
        <w:t xml:space="preserve">4.0 </w:t>
      </w:r>
      <w:r w:rsidR="00116A81" w:rsidRPr="00160ABB">
        <w:rPr>
          <w:rFonts w:cstheme="minorHAnsi"/>
          <w:b/>
          <w:bCs/>
          <w:szCs w:val="24"/>
        </w:rPr>
        <w:t>Anti-hypertensive therapy</w:t>
      </w:r>
    </w:p>
    <w:p w14:paraId="3379AD7D" w14:textId="422D6681" w:rsidR="00FF675A" w:rsidRPr="00160ABB" w:rsidRDefault="000A1BC8" w:rsidP="000E50E8">
      <w:pPr>
        <w:pStyle w:val="NoSpacing"/>
        <w:rPr>
          <w:rFonts w:cstheme="minorHAnsi"/>
          <w:szCs w:val="24"/>
          <w:shd w:val="clear" w:color="auto" w:fill="FFFFFF"/>
        </w:rPr>
      </w:pPr>
      <w:r w:rsidRPr="00160ABB">
        <w:rPr>
          <w:rFonts w:cstheme="minorHAnsi"/>
          <w:szCs w:val="24"/>
          <w:shd w:val="clear" w:color="auto" w:fill="FFFFFF"/>
        </w:rPr>
        <w:t xml:space="preserve">Table </w:t>
      </w:r>
      <w:ins w:id="207" w:author="hani essa" w:date="2020-05-14T02:19:00Z">
        <w:r w:rsidR="00F07130">
          <w:rPr>
            <w:rFonts w:cstheme="minorHAnsi"/>
            <w:szCs w:val="24"/>
            <w:shd w:val="clear" w:color="auto" w:fill="FFFFFF"/>
          </w:rPr>
          <w:t>3</w:t>
        </w:r>
      </w:ins>
      <w:del w:id="208" w:author="hani essa" w:date="2020-05-14T02:19:00Z">
        <w:r w:rsidRPr="00160ABB" w:rsidDel="00F07130">
          <w:rPr>
            <w:rFonts w:cstheme="minorHAnsi"/>
            <w:szCs w:val="24"/>
            <w:shd w:val="clear" w:color="auto" w:fill="FFFFFF"/>
          </w:rPr>
          <w:delText>2</w:delText>
        </w:r>
      </w:del>
      <w:r w:rsidRPr="00160ABB">
        <w:rPr>
          <w:rFonts w:cstheme="minorHAnsi"/>
          <w:szCs w:val="24"/>
          <w:shd w:val="clear" w:color="auto" w:fill="FFFFFF"/>
        </w:rPr>
        <w:t xml:space="preserve"> demonstrates the evidence base underlying the antihypertensive medications in PAD. </w:t>
      </w:r>
    </w:p>
    <w:p w14:paraId="6EDACD63" w14:textId="77777777" w:rsidR="00116A81" w:rsidRPr="00160ABB" w:rsidRDefault="00116A81" w:rsidP="003A191D">
      <w:pPr>
        <w:pStyle w:val="NoSpacing"/>
        <w:rPr>
          <w:rFonts w:cstheme="minorHAnsi"/>
          <w:b/>
          <w:bCs/>
          <w:szCs w:val="24"/>
        </w:rPr>
      </w:pPr>
    </w:p>
    <w:p w14:paraId="51C4C9CE" w14:textId="34C3C0D3" w:rsidR="00101D35" w:rsidRPr="00160ABB" w:rsidRDefault="00F17753" w:rsidP="003A191D">
      <w:pPr>
        <w:pStyle w:val="NoSpacing"/>
        <w:rPr>
          <w:rFonts w:cstheme="minorHAnsi"/>
          <w:color w:val="222222"/>
          <w:szCs w:val="24"/>
          <w:shd w:val="clear" w:color="auto" w:fill="FFFFFF"/>
        </w:rPr>
      </w:pPr>
      <w:r w:rsidRPr="00160ABB">
        <w:rPr>
          <w:rFonts w:cstheme="minorHAnsi"/>
          <w:b/>
          <w:bCs/>
          <w:color w:val="222222"/>
          <w:szCs w:val="24"/>
        </w:rPr>
        <w:t xml:space="preserve">4.1 </w:t>
      </w:r>
      <w:bookmarkStart w:id="209" w:name="_Hlk34342828"/>
      <w:r w:rsidR="00101D35" w:rsidRPr="00160ABB">
        <w:rPr>
          <w:rFonts w:cstheme="minorHAnsi"/>
          <w:b/>
          <w:bCs/>
          <w:color w:val="222222"/>
          <w:szCs w:val="24"/>
        </w:rPr>
        <w:t>Angiotensin converting enzyme inhibitors</w:t>
      </w:r>
      <w:r w:rsidR="00101D35" w:rsidRPr="00160ABB">
        <w:rPr>
          <w:rFonts w:cstheme="minorHAnsi"/>
          <w:b/>
          <w:bCs/>
          <w:color w:val="222222"/>
          <w:szCs w:val="24"/>
          <w:shd w:val="clear" w:color="auto" w:fill="FFFFFF"/>
        </w:rPr>
        <w:t xml:space="preserve"> (</w:t>
      </w:r>
      <w:r w:rsidR="00101D35" w:rsidRPr="00160ABB">
        <w:rPr>
          <w:rFonts w:cstheme="minorHAnsi"/>
          <w:b/>
          <w:bCs/>
          <w:color w:val="222222"/>
          <w:szCs w:val="24"/>
        </w:rPr>
        <w:t>ACEI</w:t>
      </w:r>
      <w:r w:rsidR="00101D35" w:rsidRPr="00160ABB">
        <w:rPr>
          <w:rFonts w:cstheme="minorHAnsi"/>
          <w:b/>
          <w:bCs/>
          <w:color w:val="222222"/>
          <w:szCs w:val="24"/>
          <w:shd w:val="clear" w:color="auto" w:fill="FFFFFF"/>
        </w:rPr>
        <w:t>)</w:t>
      </w:r>
      <w:r w:rsidR="00852F53" w:rsidRPr="00160ABB">
        <w:rPr>
          <w:rFonts w:cstheme="minorHAnsi"/>
          <w:b/>
          <w:bCs/>
          <w:color w:val="222222"/>
          <w:szCs w:val="24"/>
          <w:shd w:val="clear" w:color="auto" w:fill="FFFFFF"/>
        </w:rPr>
        <w:t>/Angiotensin receptor blocker</w:t>
      </w:r>
      <w:r w:rsidR="009C4290" w:rsidRPr="00160ABB">
        <w:rPr>
          <w:rFonts w:cstheme="minorHAnsi"/>
          <w:b/>
          <w:bCs/>
          <w:color w:val="222222"/>
          <w:szCs w:val="24"/>
          <w:shd w:val="clear" w:color="auto" w:fill="FFFFFF"/>
        </w:rPr>
        <w:t>s</w:t>
      </w:r>
      <w:r w:rsidR="00852F53" w:rsidRPr="00160ABB">
        <w:rPr>
          <w:rFonts w:cstheme="minorHAnsi"/>
          <w:b/>
          <w:bCs/>
          <w:color w:val="222222"/>
          <w:szCs w:val="24"/>
          <w:shd w:val="clear" w:color="auto" w:fill="FFFFFF"/>
        </w:rPr>
        <w:t xml:space="preserve"> (ARB)</w:t>
      </w:r>
    </w:p>
    <w:bookmarkEnd w:id="209"/>
    <w:p w14:paraId="07796EC3" w14:textId="5CC30BB1" w:rsidR="00100893" w:rsidRPr="00160ABB" w:rsidRDefault="00101D35" w:rsidP="007169BE">
      <w:pPr>
        <w:pStyle w:val="NoSpacing"/>
        <w:rPr>
          <w:rFonts w:cstheme="minorHAnsi"/>
          <w:szCs w:val="24"/>
        </w:rPr>
      </w:pPr>
      <w:r w:rsidRPr="00160ABB">
        <w:rPr>
          <w:rFonts w:cstheme="minorHAnsi"/>
          <w:color w:val="222222"/>
          <w:szCs w:val="24"/>
          <w:shd w:val="clear" w:color="auto" w:fill="FFFFFF"/>
        </w:rPr>
        <w:lastRenderedPageBreak/>
        <w:t>The evidence base for utilisation of ACEIs in PAD started in 2000 with data derived from the landmark HOPE trial (</w:t>
      </w:r>
      <w:r w:rsidRPr="00160ABB">
        <w:rPr>
          <w:rFonts w:cstheme="minorHAnsi"/>
          <w:szCs w:val="24"/>
        </w:rPr>
        <w:t xml:space="preserve">Heart Outcomes Prevention Evaluation) </w:t>
      </w:r>
      <w:r w:rsidRPr="00160ABB">
        <w:rPr>
          <w:rFonts w:cstheme="minorHAnsi"/>
        </w:rPr>
        <w:fldChar w:fldCharType="begin">
          <w:fldData xml:space="preserve">PEVuZE5vdGU+PENpdGU+PEF1dGhvcj5ZdXN1ZjwvQXV0aG9yPjxZZWFyPjIwMDA8L1llYXI+PElE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</w:fldData>
        </w:fldChar>
      </w:r>
      <w:r w:rsidR="00AA1387">
        <w:rPr>
          <w:rFonts w:cstheme="minorHAnsi"/>
        </w:rPr>
        <w:instrText xml:space="preserve"> ADDIN EN.CITE </w:instrText>
      </w:r>
      <w:r w:rsidR="00AA1387">
        <w:rPr>
          <w:rFonts w:cstheme="minorHAnsi"/>
        </w:rPr>
        <w:fldChar w:fldCharType="begin">
          <w:fldData xml:space="preserve">PEVuZE5vdGU+PENpdGU+PEF1dGhvcj5ZdXN1ZjwvQXV0aG9yPjxZZWFyPjIwMDA8L1llYXI+PElE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</w:fldData>
        </w:fldChar>
      </w:r>
      <w:r w:rsidR="00AA1387">
        <w:rPr>
          <w:rFonts w:cstheme="minorHAnsi"/>
        </w:rPr>
        <w:instrText xml:space="preserve"> ADDIN EN.CITE.DATA </w:instrText>
      </w:r>
      <w:r w:rsidR="00AA1387">
        <w:rPr>
          <w:rFonts w:cstheme="minorHAnsi"/>
        </w:rPr>
      </w:r>
      <w:r w:rsidR="00AA1387">
        <w:rPr>
          <w:rFonts w:cstheme="minorHAnsi"/>
        </w:rPr>
        <w:fldChar w:fldCharType="end"/>
      </w:r>
      <w:r w:rsidRPr="00160ABB">
        <w:rPr>
          <w:rFonts w:cstheme="minorHAnsi"/>
        </w:rPr>
      </w:r>
      <w:r w:rsidRPr="00160ABB">
        <w:rPr>
          <w:rFonts w:cstheme="minorHAnsi"/>
        </w:rPr>
        <w:fldChar w:fldCharType="separate"/>
      </w:r>
      <w:r w:rsidR="00AA1387" w:rsidRPr="00AA1387">
        <w:rPr>
          <w:rFonts w:cstheme="minorHAnsi"/>
          <w:noProof/>
          <w:vertAlign w:val="superscript"/>
        </w:rPr>
        <w:t>69</w:t>
      </w:r>
      <w:r w:rsidRPr="00160ABB">
        <w:rPr>
          <w:rFonts w:cstheme="minorHAnsi"/>
        </w:rPr>
        <w:fldChar w:fldCharType="end"/>
      </w:r>
      <w:r w:rsidRPr="00160ABB">
        <w:rPr>
          <w:rFonts w:cstheme="minorHAnsi"/>
          <w:szCs w:val="24"/>
        </w:rPr>
        <w:t xml:space="preserve">. A total of 9297 patients (of whom 3099 had PAD as defined by </w:t>
      </w:r>
      <w:r w:rsidR="00AD3852" w:rsidRPr="00160ABB">
        <w:rPr>
          <w:rFonts w:cstheme="minorHAnsi"/>
          <w:szCs w:val="24"/>
        </w:rPr>
        <w:t xml:space="preserve">a low </w:t>
      </w:r>
      <w:r w:rsidRPr="00160ABB">
        <w:rPr>
          <w:rFonts w:cstheme="minorHAnsi"/>
          <w:szCs w:val="24"/>
        </w:rPr>
        <w:t>AB</w:t>
      </w:r>
      <w:r w:rsidR="00AD3852" w:rsidRPr="00160ABB">
        <w:rPr>
          <w:rFonts w:cstheme="minorHAnsi"/>
          <w:szCs w:val="24"/>
        </w:rPr>
        <w:t xml:space="preserve">I) were enrolled comparing the use of ramipril to placebo in patients with cardiovascular disease without heart failure with reduced ejection fraction. </w:t>
      </w:r>
      <w:bookmarkStart w:id="210" w:name="_Hlk34769053"/>
      <w:r w:rsidR="00AD3852" w:rsidRPr="00160ABB">
        <w:rPr>
          <w:rFonts w:cstheme="minorHAnsi"/>
          <w:szCs w:val="24"/>
        </w:rPr>
        <w:t>A post hoc analysis found that patients with PAD benefited from a significant reduction in the primary outcome of cardiovascular death, MI, or stroke as did those patients without PAD. In those with</w:t>
      </w:r>
      <w:r w:rsidR="002E09A1" w:rsidRPr="00160ABB">
        <w:rPr>
          <w:rFonts w:cstheme="minorHAnsi"/>
          <w:szCs w:val="24"/>
        </w:rPr>
        <w:t>out symptoms and</w:t>
      </w:r>
      <w:r w:rsidR="00AD3852" w:rsidRPr="00160ABB">
        <w:rPr>
          <w:rFonts w:cstheme="minorHAnsi"/>
          <w:szCs w:val="24"/>
        </w:rPr>
        <w:t xml:space="preserve"> an ABI &lt;0.6, the primary outcome occurred in 16.4% in the ramipril arm versus 22% in the placebo arm</w:t>
      </w:r>
      <w:r w:rsidR="002E09A1" w:rsidRPr="00160ABB">
        <w:rPr>
          <w:rFonts w:cstheme="minorHAnsi"/>
          <w:szCs w:val="24"/>
        </w:rPr>
        <w:t xml:space="preserve"> (HR 0.77, 95% CI 0.55-1.09)</w:t>
      </w:r>
      <w:r w:rsidR="00AD3852" w:rsidRPr="00160ABB">
        <w:rPr>
          <w:rFonts w:cstheme="minorHAnsi"/>
          <w:szCs w:val="24"/>
        </w:rPr>
        <w:t>. This effect was seen in both symptomatic</w:t>
      </w:r>
      <w:r w:rsidR="002E09A1" w:rsidRPr="00160ABB">
        <w:rPr>
          <w:rFonts w:cstheme="minorHAnsi"/>
          <w:szCs w:val="24"/>
        </w:rPr>
        <w:t xml:space="preserve"> (20.1% vs</w:t>
      </w:r>
      <w:r w:rsidR="00656547" w:rsidRPr="00160ABB">
        <w:rPr>
          <w:rFonts w:cstheme="minorHAnsi"/>
          <w:szCs w:val="24"/>
        </w:rPr>
        <w:t xml:space="preserve"> 25.8%, HR 0.75, 95% CI 0.61-0.98)</w:t>
      </w:r>
      <w:r w:rsidR="00AD3852" w:rsidRPr="00160ABB">
        <w:rPr>
          <w:rFonts w:cstheme="minorHAnsi"/>
          <w:szCs w:val="24"/>
        </w:rPr>
        <w:t xml:space="preserve"> and asymptomatic PAD across a range of ABI values</w:t>
      </w:r>
      <w:r w:rsidR="002E09A1" w:rsidRPr="00160ABB">
        <w:rPr>
          <w:rFonts w:cstheme="minorHAnsi"/>
          <w:szCs w:val="24"/>
        </w:rPr>
        <w:t xml:space="preserve"> </w:t>
      </w:r>
      <w:r w:rsidR="00AD3852" w:rsidRPr="00160ABB">
        <w:rPr>
          <w:rFonts w:cstheme="minorHAnsi"/>
        </w:rPr>
        <w:fldChar w:fldCharType="begin">
          <w:fldData xml:space="preserve">PEVuZE5vdGU+PENpdGU+PEF1dGhvcj5Pc3RlcmdyZW48L0F1dGhvcj48WWVhcj4yMDA0PC9ZZWFy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</w:fldData>
        </w:fldChar>
      </w:r>
      <w:r w:rsidR="00AA1387">
        <w:rPr>
          <w:rFonts w:cstheme="minorHAnsi"/>
        </w:rPr>
        <w:instrText xml:space="preserve"> ADDIN EN.CITE </w:instrText>
      </w:r>
      <w:r w:rsidR="00AA1387">
        <w:rPr>
          <w:rFonts w:cstheme="minorHAnsi"/>
        </w:rPr>
        <w:fldChar w:fldCharType="begin">
          <w:fldData xml:space="preserve">PEVuZE5vdGU+PENpdGU+PEF1dGhvcj5Pc3RlcmdyZW48L0F1dGhvcj48WWVhcj4yMDA0PC9ZZWFy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</w:fldData>
        </w:fldChar>
      </w:r>
      <w:r w:rsidR="00AA1387">
        <w:rPr>
          <w:rFonts w:cstheme="minorHAnsi"/>
        </w:rPr>
        <w:instrText xml:space="preserve"> ADDIN EN.CITE.DATA </w:instrText>
      </w:r>
      <w:r w:rsidR="00AA1387">
        <w:rPr>
          <w:rFonts w:cstheme="minorHAnsi"/>
        </w:rPr>
      </w:r>
      <w:r w:rsidR="00AA1387">
        <w:rPr>
          <w:rFonts w:cstheme="minorHAnsi"/>
        </w:rPr>
        <w:fldChar w:fldCharType="end"/>
      </w:r>
      <w:r w:rsidR="00AD3852" w:rsidRPr="00160ABB">
        <w:rPr>
          <w:rFonts w:cstheme="minorHAnsi"/>
        </w:rPr>
      </w:r>
      <w:r w:rsidR="00AD3852" w:rsidRPr="00160ABB">
        <w:rPr>
          <w:rFonts w:cstheme="minorHAnsi"/>
        </w:rPr>
        <w:fldChar w:fldCharType="separate"/>
      </w:r>
      <w:r w:rsidR="00AA1387" w:rsidRPr="00AA1387">
        <w:rPr>
          <w:rFonts w:cstheme="minorHAnsi"/>
          <w:noProof/>
          <w:vertAlign w:val="superscript"/>
        </w:rPr>
        <w:t>70</w:t>
      </w:r>
      <w:r w:rsidR="00AD3852" w:rsidRPr="00160ABB">
        <w:rPr>
          <w:rFonts w:cstheme="minorHAnsi"/>
        </w:rPr>
        <w:fldChar w:fldCharType="end"/>
      </w:r>
      <w:r w:rsidR="00AD3852" w:rsidRPr="00160ABB">
        <w:rPr>
          <w:rFonts w:cstheme="minorHAnsi"/>
          <w:szCs w:val="24"/>
        </w:rPr>
        <w:t xml:space="preserve">. </w:t>
      </w:r>
      <w:r w:rsidR="002E09A1" w:rsidRPr="00160ABB">
        <w:rPr>
          <w:rFonts w:cstheme="minorHAnsi"/>
          <w:szCs w:val="24"/>
        </w:rPr>
        <w:t>Patients were followed up for a mean duration of 4.5 years.</w:t>
      </w:r>
      <w:bookmarkEnd w:id="210"/>
      <w:r w:rsidR="002E09A1" w:rsidRPr="00160ABB">
        <w:rPr>
          <w:rFonts w:cstheme="minorHAnsi"/>
          <w:szCs w:val="24"/>
        </w:rPr>
        <w:t xml:space="preserve"> </w:t>
      </w:r>
      <w:r w:rsidR="00905392" w:rsidRPr="00160ABB">
        <w:rPr>
          <w:rFonts w:cstheme="minorHAnsi"/>
          <w:szCs w:val="24"/>
        </w:rPr>
        <w:t>In 2008 the ONTARGET investigators (Ongoing Telmisartan Alone and in Combination With</w:t>
      </w:r>
      <w:r w:rsidR="00656547" w:rsidRPr="00160ABB">
        <w:rPr>
          <w:rFonts w:cstheme="minorHAnsi"/>
          <w:szCs w:val="24"/>
        </w:rPr>
        <w:t xml:space="preserve"> </w:t>
      </w:r>
      <w:r w:rsidR="00905392" w:rsidRPr="00160ABB">
        <w:rPr>
          <w:rFonts w:cstheme="minorHAnsi"/>
          <w:szCs w:val="24"/>
        </w:rPr>
        <w:t>Ramipril Global End Point Trial) compared in a prospective RCT of 3468 patients</w:t>
      </w:r>
      <w:r w:rsidR="00C779BF" w:rsidRPr="00160ABB">
        <w:rPr>
          <w:rFonts w:cstheme="minorHAnsi"/>
          <w:szCs w:val="24"/>
        </w:rPr>
        <w:t xml:space="preserve"> with PAD</w:t>
      </w:r>
      <w:r w:rsidR="00905392" w:rsidRPr="00160ABB">
        <w:rPr>
          <w:rFonts w:cstheme="minorHAnsi"/>
          <w:szCs w:val="24"/>
        </w:rPr>
        <w:t xml:space="preserve"> </w:t>
      </w:r>
      <w:r w:rsidR="00C779BF" w:rsidRPr="00160ABB">
        <w:rPr>
          <w:rFonts w:cstheme="minorHAnsi"/>
          <w:szCs w:val="24"/>
        </w:rPr>
        <w:t>Ramipril</w:t>
      </w:r>
      <w:r w:rsidR="00905392" w:rsidRPr="00160ABB">
        <w:rPr>
          <w:rFonts w:cstheme="minorHAnsi"/>
          <w:szCs w:val="24"/>
        </w:rPr>
        <w:t xml:space="preserve"> vs Telmisartan (ARB) vs a combination of both </w:t>
      </w:r>
      <w:r w:rsidR="00905392" w:rsidRPr="00160ABB">
        <w:rPr>
          <w:rFonts w:cstheme="minorHAnsi"/>
          <w:szCs w:val="24"/>
        </w:rPr>
        <w:fldChar w:fldCharType="begin">
          <w:fldData xml:space="preserve">PEVuZE5vdGU+PENpdGU+PEF1dGhvcj5ZdXN1ZjwvQXV0aG9yPjxZZWFyPjIwMDg8L1llYXI+PElE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</w:fldData>
        </w:fldChar>
      </w:r>
      <w:r w:rsidR="00AA1387">
        <w:rPr>
          <w:rFonts w:cstheme="minorHAnsi"/>
          <w:szCs w:val="24"/>
        </w:rPr>
        <w:instrText xml:space="preserve"> ADDIN EN.CITE </w:instrText>
      </w:r>
      <w:r w:rsidR="00AA1387">
        <w:rPr>
          <w:rFonts w:cstheme="minorHAnsi"/>
          <w:szCs w:val="24"/>
        </w:rPr>
        <w:fldChar w:fldCharType="begin">
          <w:fldData xml:space="preserve">PEVuZE5vdGU+PENpdGU+PEF1dGhvcj5ZdXN1ZjwvQXV0aG9yPjxZZWFyPjIwMDg8L1llYXI+PElE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</w:fldData>
        </w:fldChar>
      </w:r>
      <w:r w:rsidR="00AA1387">
        <w:rPr>
          <w:rFonts w:cstheme="minorHAnsi"/>
          <w:szCs w:val="24"/>
        </w:rPr>
        <w:instrText xml:space="preserve"> ADDIN EN.CITE.DATA </w:instrText>
      </w:r>
      <w:r w:rsidR="00AA1387">
        <w:rPr>
          <w:rFonts w:cstheme="minorHAnsi"/>
          <w:szCs w:val="24"/>
        </w:rPr>
      </w:r>
      <w:r w:rsidR="00AA1387">
        <w:rPr>
          <w:rFonts w:cstheme="minorHAnsi"/>
          <w:szCs w:val="24"/>
        </w:rPr>
        <w:fldChar w:fldCharType="end"/>
      </w:r>
      <w:r w:rsidR="00905392" w:rsidRPr="00160ABB">
        <w:rPr>
          <w:rFonts w:cstheme="minorHAnsi"/>
          <w:szCs w:val="24"/>
        </w:rPr>
      </w:r>
      <w:r w:rsidR="00905392" w:rsidRPr="00160ABB">
        <w:rPr>
          <w:rFonts w:cstheme="minorHAnsi"/>
          <w:szCs w:val="24"/>
        </w:rPr>
        <w:fldChar w:fldCharType="separate"/>
      </w:r>
      <w:r w:rsidR="00AA1387" w:rsidRPr="00AA1387">
        <w:rPr>
          <w:rFonts w:cstheme="minorHAnsi"/>
          <w:noProof/>
          <w:szCs w:val="24"/>
          <w:vertAlign w:val="superscript"/>
        </w:rPr>
        <w:t>71</w:t>
      </w:r>
      <w:r w:rsidR="00905392" w:rsidRPr="00160ABB">
        <w:rPr>
          <w:rFonts w:cstheme="minorHAnsi"/>
          <w:szCs w:val="24"/>
        </w:rPr>
        <w:fldChar w:fldCharType="end"/>
      </w:r>
      <w:r w:rsidR="00905392" w:rsidRPr="00160ABB">
        <w:rPr>
          <w:rFonts w:cstheme="minorHAnsi"/>
          <w:szCs w:val="24"/>
        </w:rPr>
        <w:t xml:space="preserve">. </w:t>
      </w:r>
      <w:r w:rsidR="00C779BF" w:rsidRPr="00160ABB">
        <w:rPr>
          <w:rFonts w:cstheme="minorHAnsi"/>
          <w:szCs w:val="24"/>
        </w:rPr>
        <w:t>The results found no significant difference in MACE between all 3 groups</w:t>
      </w:r>
      <w:r w:rsidR="00656547" w:rsidRPr="00160ABB">
        <w:rPr>
          <w:rFonts w:cstheme="minorHAnsi"/>
          <w:szCs w:val="24"/>
        </w:rPr>
        <w:t xml:space="preserve"> (16.5% in the ramipril group, 16.7% in the telmisartan group, and 16.3% in the combination-therapy group.)</w:t>
      </w:r>
      <w:r w:rsidR="00C779BF" w:rsidRPr="00160ABB">
        <w:rPr>
          <w:rFonts w:cstheme="minorHAnsi"/>
          <w:szCs w:val="24"/>
        </w:rPr>
        <w:t xml:space="preserve"> but a higher rate of adverse events in the combination group</w:t>
      </w:r>
      <w:r w:rsidR="00656547" w:rsidRPr="00160ABB">
        <w:rPr>
          <w:rFonts w:cstheme="minorHAnsi"/>
          <w:szCs w:val="24"/>
        </w:rPr>
        <w:t xml:space="preserve"> after a 56 month median follow up period</w:t>
      </w:r>
      <w:r w:rsidR="00C779BF" w:rsidRPr="00160ABB">
        <w:rPr>
          <w:rFonts w:cstheme="minorHAnsi"/>
          <w:szCs w:val="24"/>
        </w:rPr>
        <w:t xml:space="preserve">. The results of </w:t>
      </w:r>
      <w:bookmarkStart w:id="211" w:name="_Hlk34342918"/>
      <w:r w:rsidR="00C779BF" w:rsidRPr="00160ABB">
        <w:rPr>
          <w:rFonts w:cstheme="minorHAnsi"/>
          <w:szCs w:val="24"/>
        </w:rPr>
        <w:t>ONTARGET</w:t>
      </w:r>
      <w:r w:rsidR="00B91796" w:rsidRPr="00160ABB">
        <w:rPr>
          <w:rFonts w:cstheme="minorHAnsi"/>
          <w:szCs w:val="24"/>
        </w:rPr>
        <w:t xml:space="preserve"> </w:t>
      </w:r>
      <w:bookmarkEnd w:id="211"/>
      <w:r w:rsidR="00C779BF" w:rsidRPr="00160ABB">
        <w:rPr>
          <w:rFonts w:cstheme="minorHAnsi"/>
          <w:szCs w:val="24"/>
        </w:rPr>
        <w:t xml:space="preserve">and other studies </w:t>
      </w:r>
      <w:r w:rsidR="00C779BF" w:rsidRPr="00160ABB">
        <w:rPr>
          <w:rFonts w:cstheme="minorHAnsi"/>
          <w:szCs w:val="24"/>
        </w:rPr>
        <w:fldChar w:fldCharType="begin">
          <w:fldData xml:space="preserve">PEVuZE5vdGU+PENpdGU+PEF1dGhvcj5Bcm1zdHJvbmc8L0F1dGhvcj48WWVhcj4yMDE1PC9ZZWFy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</w:fldData>
        </w:fldChar>
      </w:r>
      <w:r w:rsidR="00AA1387">
        <w:rPr>
          <w:rFonts w:cstheme="minorHAnsi"/>
          <w:szCs w:val="24"/>
        </w:rPr>
        <w:instrText xml:space="preserve"> ADDIN EN.CITE </w:instrText>
      </w:r>
      <w:r w:rsidR="00AA1387">
        <w:rPr>
          <w:rFonts w:cstheme="minorHAnsi"/>
          <w:szCs w:val="24"/>
        </w:rPr>
        <w:fldChar w:fldCharType="begin">
          <w:fldData xml:space="preserve">PEVuZE5vdGU+PENpdGU+PEF1dGhvcj5Bcm1zdHJvbmc8L0F1dGhvcj48WWVhcj4yMDE1PC9ZZWFy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</w:fldData>
        </w:fldChar>
      </w:r>
      <w:r w:rsidR="00AA1387">
        <w:rPr>
          <w:rFonts w:cstheme="minorHAnsi"/>
          <w:szCs w:val="24"/>
        </w:rPr>
        <w:instrText xml:space="preserve"> ADDIN EN.CITE.DATA </w:instrText>
      </w:r>
      <w:r w:rsidR="00AA1387">
        <w:rPr>
          <w:rFonts w:cstheme="minorHAnsi"/>
          <w:szCs w:val="24"/>
        </w:rPr>
      </w:r>
      <w:r w:rsidR="00AA1387">
        <w:rPr>
          <w:rFonts w:cstheme="minorHAnsi"/>
          <w:szCs w:val="24"/>
        </w:rPr>
        <w:fldChar w:fldCharType="end"/>
      </w:r>
      <w:r w:rsidR="00C779BF" w:rsidRPr="00160ABB">
        <w:rPr>
          <w:rFonts w:cstheme="minorHAnsi"/>
          <w:szCs w:val="24"/>
        </w:rPr>
      </w:r>
      <w:r w:rsidR="00C779BF" w:rsidRPr="00160ABB">
        <w:rPr>
          <w:rFonts w:cstheme="minorHAnsi"/>
          <w:szCs w:val="24"/>
        </w:rPr>
        <w:fldChar w:fldCharType="separate"/>
      </w:r>
      <w:r w:rsidR="00AA1387" w:rsidRPr="00AA1387">
        <w:rPr>
          <w:rFonts w:cstheme="minorHAnsi"/>
          <w:noProof/>
          <w:szCs w:val="24"/>
          <w:vertAlign w:val="superscript"/>
        </w:rPr>
        <w:t>72</w:t>
      </w:r>
      <w:r w:rsidR="00C779BF" w:rsidRPr="00160ABB">
        <w:rPr>
          <w:rFonts w:cstheme="minorHAnsi"/>
          <w:szCs w:val="24"/>
        </w:rPr>
        <w:fldChar w:fldCharType="end"/>
      </w:r>
      <w:r w:rsidR="00C779BF" w:rsidRPr="00160ABB">
        <w:rPr>
          <w:rFonts w:cstheme="minorHAnsi"/>
          <w:szCs w:val="24"/>
        </w:rPr>
        <w:t xml:space="preserve"> suggest a class effect to the mechanism of action of ARB/ACEI’s in PAD. </w:t>
      </w:r>
      <w:r w:rsidR="00A92741" w:rsidRPr="00160ABB">
        <w:rPr>
          <w:rFonts w:cstheme="minorHAnsi"/>
          <w:szCs w:val="24"/>
        </w:rPr>
        <w:t xml:space="preserve">The effect seems to not just be limited to a reduction in MACE, but there is a strong evidence base for an increase in walking time and reduction in pain. The strongest evidence for this comes from a 2013 RCT of 212 symptomatic PAD patients randomized to Ramipril or Placebo. This demonstrated that among patients with intermittent claudication, 24-week treatment with ramipril resulted in </w:t>
      </w:r>
      <w:r w:rsidR="00E4284F" w:rsidRPr="00160ABB">
        <w:rPr>
          <w:rFonts w:cstheme="minorHAnsi"/>
          <w:szCs w:val="24"/>
        </w:rPr>
        <w:t xml:space="preserve">significant 75 second </w:t>
      </w:r>
      <w:r w:rsidR="00A92741" w:rsidRPr="00160ABB">
        <w:rPr>
          <w:rFonts w:cstheme="minorHAnsi"/>
          <w:szCs w:val="24"/>
        </w:rPr>
        <w:t>increase</w:t>
      </w:r>
      <w:r w:rsidR="00E4284F" w:rsidRPr="00160ABB">
        <w:rPr>
          <w:rFonts w:cstheme="minorHAnsi"/>
          <w:szCs w:val="24"/>
        </w:rPr>
        <w:t xml:space="preserve"> (</w:t>
      </w:r>
      <w:r w:rsidR="00E4284F" w:rsidRPr="00160ABB">
        <w:rPr>
          <w:rFonts w:cstheme="minorHAnsi"/>
          <w:color w:val="000000"/>
          <w:szCs w:val="24"/>
          <w:shd w:val="clear" w:color="auto" w:fill="FFFFFF"/>
        </w:rPr>
        <w:t>95% CI, 60-89 (P &lt; .001)</w:t>
      </w:r>
      <w:r w:rsidR="00A92741" w:rsidRPr="00160ABB">
        <w:rPr>
          <w:rFonts w:cstheme="minorHAnsi"/>
          <w:szCs w:val="24"/>
        </w:rPr>
        <w:t xml:space="preserve"> in pain-free and maximum treadmill walking times compared with placebo</w:t>
      </w:r>
      <w:r w:rsidR="00656547" w:rsidRPr="00160ABB">
        <w:rPr>
          <w:rFonts w:cstheme="minorHAnsi"/>
          <w:szCs w:val="24"/>
        </w:rPr>
        <w:t xml:space="preserve"> </w:t>
      </w:r>
      <w:r w:rsidR="00A92741" w:rsidRPr="00160ABB">
        <w:rPr>
          <w:rFonts w:cstheme="minorHAnsi"/>
          <w:szCs w:val="24"/>
        </w:rPr>
        <w:fldChar w:fldCharType="begin">
          <w:fldData xml:space="preserve">PEVuZE5vdGU+PENpdGU+PEF1dGhvcj5BaGltYXN0b3M8L0F1dGhvcj48WWVhcj4yMDEzPC9ZZWFy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</w:fldData>
        </w:fldChar>
      </w:r>
      <w:r w:rsidR="00AA1387">
        <w:rPr>
          <w:rFonts w:cstheme="minorHAnsi"/>
          <w:szCs w:val="24"/>
        </w:rPr>
        <w:instrText xml:space="preserve"> ADDIN EN.CITE </w:instrText>
      </w:r>
      <w:r w:rsidR="00AA1387">
        <w:rPr>
          <w:rFonts w:cstheme="minorHAnsi"/>
          <w:szCs w:val="24"/>
        </w:rPr>
        <w:fldChar w:fldCharType="begin">
          <w:fldData xml:space="preserve">PEVuZE5vdGU+PENpdGU+PEF1dGhvcj5BaGltYXN0b3M8L0F1dGhvcj48WWVhcj4yMDEzPC9ZZWFy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</w:fldData>
        </w:fldChar>
      </w:r>
      <w:r w:rsidR="00AA1387">
        <w:rPr>
          <w:rFonts w:cstheme="minorHAnsi"/>
          <w:szCs w:val="24"/>
        </w:rPr>
        <w:instrText xml:space="preserve"> ADDIN EN.CITE.DATA </w:instrText>
      </w:r>
      <w:r w:rsidR="00AA1387">
        <w:rPr>
          <w:rFonts w:cstheme="minorHAnsi"/>
          <w:szCs w:val="24"/>
        </w:rPr>
      </w:r>
      <w:r w:rsidR="00AA1387">
        <w:rPr>
          <w:rFonts w:cstheme="minorHAnsi"/>
          <w:szCs w:val="24"/>
        </w:rPr>
        <w:fldChar w:fldCharType="end"/>
      </w:r>
      <w:r w:rsidR="00A92741" w:rsidRPr="00160ABB">
        <w:rPr>
          <w:rFonts w:cstheme="minorHAnsi"/>
          <w:szCs w:val="24"/>
        </w:rPr>
      </w:r>
      <w:r w:rsidR="00A92741" w:rsidRPr="00160ABB">
        <w:rPr>
          <w:rFonts w:cstheme="minorHAnsi"/>
          <w:szCs w:val="24"/>
        </w:rPr>
        <w:fldChar w:fldCharType="separate"/>
      </w:r>
      <w:r w:rsidR="00AA1387" w:rsidRPr="00AA1387">
        <w:rPr>
          <w:rFonts w:cstheme="minorHAnsi"/>
          <w:noProof/>
          <w:szCs w:val="24"/>
          <w:vertAlign w:val="superscript"/>
        </w:rPr>
        <w:t>73</w:t>
      </w:r>
      <w:r w:rsidR="00A92741" w:rsidRPr="00160ABB">
        <w:rPr>
          <w:rFonts w:cstheme="minorHAnsi"/>
          <w:szCs w:val="24"/>
        </w:rPr>
        <w:fldChar w:fldCharType="end"/>
      </w:r>
      <w:r w:rsidR="00A92741" w:rsidRPr="00160ABB">
        <w:rPr>
          <w:rFonts w:cstheme="minorHAnsi"/>
          <w:szCs w:val="24"/>
        </w:rPr>
        <w:t xml:space="preserve">. A 2013 metanalysis of 6 RCTs </w:t>
      </w:r>
      <w:r w:rsidR="00A92741" w:rsidRPr="00160ABB">
        <w:rPr>
          <w:rFonts w:cstheme="minorHAnsi"/>
          <w:szCs w:val="24"/>
        </w:rPr>
        <w:lastRenderedPageBreak/>
        <w:t xml:space="preserve">compromising of 621 patients looking into this further corroborated these findings </w:t>
      </w:r>
      <w:r w:rsidR="00A92741" w:rsidRPr="00160ABB">
        <w:rPr>
          <w:rFonts w:cstheme="minorHAnsi"/>
          <w:szCs w:val="24"/>
        </w:rPr>
        <w:fldChar w:fldCharType="begin">
          <w:fldData xml:space="preserve">PEVuZE5vdGU+PENpdGU+PEF1dGhvcj5TaGFoaW48L0F1dGhvcj48WWVhcj4yMDEzPC9ZZWFyPjxJ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</w:fldData>
        </w:fldChar>
      </w:r>
      <w:r w:rsidR="00AA1387">
        <w:rPr>
          <w:rFonts w:cstheme="minorHAnsi"/>
          <w:szCs w:val="24"/>
        </w:rPr>
        <w:instrText xml:space="preserve"> ADDIN EN.CITE </w:instrText>
      </w:r>
      <w:r w:rsidR="00AA1387">
        <w:rPr>
          <w:rFonts w:cstheme="minorHAnsi"/>
          <w:szCs w:val="24"/>
        </w:rPr>
        <w:fldChar w:fldCharType="begin">
          <w:fldData xml:space="preserve">PEVuZE5vdGU+PENpdGU+PEF1dGhvcj5TaGFoaW48L0F1dGhvcj48WWVhcj4yMDEzPC9ZZWFyPjxJ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</w:fldData>
        </w:fldChar>
      </w:r>
      <w:r w:rsidR="00AA1387">
        <w:rPr>
          <w:rFonts w:cstheme="minorHAnsi"/>
          <w:szCs w:val="24"/>
        </w:rPr>
        <w:instrText xml:space="preserve"> ADDIN EN.CITE.DATA </w:instrText>
      </w:r>
      <w:r w:rsidR="00AA1387">
        <w:rPr>
          <w:rFonts w:cstheme="minorHAnsi"/>
          <w:szCs w:val="24"/>
        </w:rPr>
      </w:r>
      <w:r w:rsidR="00AA1387">
        <w:rPr>
          <w:rFonts w:cstheme="minorHAnsi"/>
          <w:szCs w:val="24"/>
        </w:rPr>
        <w:fldChar w:fldCharType="end"/>
      </w:r>
      <w:r w:rsidR="00A92741" w:rsidRPr="00160ABB">
        <w:rPr>
          <w:rFonts w:cstheme="minorHAnsi"/>
          <w:szCs w:val="24"/>
        </w:rPr>
      </w:r>
      <w:r w:rsidR="00A92741" w:rsidRPr="00160ABB">
        <w:rPr>
          <w:rFonts w:cstheme="minorHAnsi"/>
          <w:szCs w:val="24"/>
        </w:rPr>
        <w:fldChar w:fldCharType="separate"/>
      </w:r>
      <w:r w:rsidR="00AA1387" w:rsidRPr="00AA1387">
        <w:rPr>
          <w:rFonts w:cstheme="minorHAnsi"/>
          <w:noProof/>
          <w:szCs w:val="24"/>
          <w:vertAlign w:val="superscript"/>
        </w:rPr>
        <w:t>74</w:t>
      </w:r>
      <w:r w:rsidR="00A92741" w:rsidRPr="00160ABB">
        <w:rPr>
          <w:rFonts w:cstheme="minorHAnsi"/>
          <w:szCs w:val="24"/>
        </w:rPr>
        <w:fldChar w:fldCharType="end"/>
      </w:r>
      <w:r w:rsidR="00A92741" w:rsidRPr="00160ABB">
        <w:rPr>
          <w:rFonts w:cstheme="minorHAnsi"/>
          <w:szCs w:val="24"/>
        </w:rPr>
        <w:t xml:space="preserve">. </w:t>
      </w:r>
      <w:bookmarkStart w:id="212" w:name="_Hlk40300098"/>
      <w:ins w:id="213" w:author="hani essa" w:date="2020-05-13T22:04:00Z">
        <w:r w:rsidR="00100893">
          <w:rPr>
            <w:rFonts w:cstheme="minorHAnsi"/>
            <w:szCs w:val="24"/>
          </w:rPr>
          <w:t>The benefit of ACEI/ARBs has also been demonstrated in the context of CLI</w:t>
        </w:r>
      </w:ins>
      <w:ins w:id="214" w:author="hani essa" w:date="2020-05-13T22:05:00Z">
        <w:r w:rsidR="00100893">
          <w:rPr>
            <w:rFonts w:cstheme="minorHAnsi"/>
            <w:szCs w:val="24"/>
          </w:rPr>
          <w:t xml:space="preserve"> where use has been demonstrated to result in significantly lower rates of MACE (HR 0.76, 95% C</w:t>
        </w:r>
      </w:ins>
      <w:ins w:id="215" w:author="hani essa" w:date="2020-05-13T22:06:00Z">
        <w:r w:rsidR="00100893">
          <w:rPr>
            <w:rFonts w:cstheme="minorHAnsi"/>
            <w:szCs w:val="24"/>
          </w:rPr>
          <w:t>I</w:t>
        </w:r>
      </w:ins>
      <w:ins w:id="216" w:author="hani essa" w:date="2020-05-13T22:05:00Z">
        <w:r w:rsidR="00100893">
          <w:rPr>
            <w:rFonts w:cstheme="minorHAnsi"/>
            <w:szCs w:val="24"/>
          </w:rPr>
          <w:t xml:space="preserve"> 0.58-0.99, p=</w:t>
        </w:r>
      </w:ins>
      <w:ins w:id="217" w:author="hani essa" w:date="2020-05-13T22:06:00Z">
        <w:r w:rsidR="00100893">
          <w:rPr>
            <w:rFonts w:cstheme="minorHAnsi"/>
            <w:szCs w:val="24"/>
          </w:rPr>
          <w:t>0.04) and overall mortality</w:t>
        </w:r>
      </w:ins>
      <w:ins w:id="218" w:author="hani essa" w:date="2020-05-13T22:05:00Z">
        <w:r w:rsidR="00100893">
          <w:t xml:space="preserve"> (HR 0.71, 95% CI 0.53-0.95, p=0.02)</w:t>
        </w:r>
      </w:ins>
      <w:ins w:id="219" w:author="hani essa" w:date="2020-05-13T22:07:00Z">
        <w:r w:rsidR="00C32427">
          <w:t xml:space="preserve"> </w:t>
        </w:r>
      </w:ins>
      <w:r w:rsidR="00C32427">
        <w:fldChar w:fldCharType="begin">
          <w:fldData xml:space="preserve">PEVuZE5vdGU+PENpdGU+PEF1dGhvcj5Bcm1zdHJvbmc8L0F1dGhvcj48WWVhcj4yMDE1PC9ZZWFy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</w:fldData>
        </w:fldChar>
      </w:r>
      <w:r w:rsidR="00AA1387">
        <w:instrText xml:space="preserve"> ADDIN EN.CITE </w:instrText>
      </w:r>
      <w:r w:rsidR="00AA1387">
        <w:fldChar w:fldCharType="begin">
          <w:fldData xml:space="preserve">PEVuZE5vdGU+PENpdGU+PEF1dGhvcj5Bcm1zdHJvbmc8L0F1dGhvcj48WWVhcj4yMDE1PC9ZZWFy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</w:fldData>
        </w:fldChar>
      </w:r>
      <w:r w:rsidR="00AA1387">
        <w:instrText xml:space="preserve"> ADDIN EN.CITE.DATA </w:instrText>
      </w:r>
      <w:r w:rsidR="00AA1387">
        <w:fldChar w:fldCharType="end"/>
      </w:r>
      <w:r w:rsidR="00C32427">
        <w:fldChar w:fldCharType="separate"/>
      </w:r>
      <w:r w:rsidR="00AA1387" w:rsidRPr="00AA1387">
        <w:rPr>
          <w:noProof/>
          <w:vertAlign w:val="superscript"/>
        </w:rPr>
        <w:t>72</w:t>
      </w:r>
      <w:r w:rsidR="00C32427">
        <w:fldChar w:fldCharType="end"/>
      </w:r>
      <w:ins w:id="220" w:author="hani essa" w:date="2020-05-13T22:06:00Z">
        <w:r w:rsidR="00100893">
          <w:t>.</w:t>
        </w:r>
      </w:ins>
      <w:bookmarkEnd w:id="212"/>
      <w:ins w:id="221" w:author="hani essa" w:date="2020-05-13T22:14:00Z">
        <w:r w:rsidR="00B8157A">
          <w:t xml:space="preserve"> </w:t>
        </w:r>
        <w:bookmarkStart w:id="222" w:name="_Hlk40301339"/>
        <w:r w:rsidR="00B8157A">
          <w:t>A 2020 metanalysis</w:t>
        </w:r>
      </w:ins>
      <w:ins w:id="223" w:author="hani essa" w:date="2020-05-13T22:15:00Z">
        <w:r w:rsidR="00C43DC3">
          <w:t xml:space="preserve"> o</w:t>
        </w:r>
      </w:ins>
      <w:ins w:id="224" w:author="hani essa" w:date="2020-05-13T22:16:00Z">
        <w:r w:rsidR="00C43DC3">
          <w:t>f 19</w:t>
        </w:r>
      </w:ins>
      <w:ins w:id="225" w:author="hani essa" w:date="2020-05-13T22:20:00Z">
        <w:r w:rsidR="00C43DC3">
          <w:t xml:space="preserve"> observational</w:t>
        </w:r>
      </w:ins>
      <w:ins w:id="226" w:author="hani essa" w:date="2020-05-13T22:16:00Z">
        <w:r w:rsidR="00C43DC3">
          <w:t xml:space="preserve"> studies looking at 26,985 patients with CLI split into 12,292 patients on stati</w:t>
        </w:r>
      </w:ins>
      <w:ins w:id="227" w:author="hani essa" w:date="2020-05-13T22:20:00Z">
        <w:r w:rsidR="00C43DC3">
          <w:t>n</w:t>
        </w:r>
      </w:ins>
      <w:ins w:id="228" w:author="hani essa" w:date="2020-05-13T22:16:00Z">
        <w:r w:rsidR="00C43DC3">
          <w:t>s and 12,513 patients not on statins looked at the effect of st</w:t>
        </w:r>
      </w:ins>
      <w:ins w:id="229" w:author="hani essa" w:date="2020-05-13T22:17:00Z">
        <w:r w:rsidR="00C43DC3">
          <w:t>atin therapy in the context of CLI.</w:t>
        </w:r>
      </w:ins>
      <w:ins w:id="230" w:author="hani essa" w:date="2020-05-13T22:20:00Z">
        <w:r w:rsidR="00C43DC3">
          <w:t xml:space="preserve"> It demonstrated that </w:t>
        </w:r>
      </w:ins>
      <w:ins w:id="231" w:author="hani essa" w:date="2020-05-13T22:25:00Z">
        <w:r w:rsidR="007169BE">
          <w:t>patients treated with statins were 25% less likely to undergo amputation (HR 0.75; 95% CI: 0.59-0.95) and 38% less likely to have a fatal event (HR 0.62; 95% CI: 0.52-0.75)</w:t>
        </w:r>
      </w:ins>
      <w:r w:rsidR="007169BE">
        <w:fldChar w:fldCharType="begin">
          <w:fldData xml:space="preserve">PEVuZE5vdGU+PENpdGU+PEF1dGhvcj5Lb2traW5pZGlzPC9BdXRob3I+PFllYXI+MjAyMDwvWWVh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</w:fldData>
        </w:fldChar>
      </w:r>
      <w:r w:rsidR="00AA1387">
        <w:instrText xml:space="preserve"> ADDIN EN.CITE </w:instrText>
      </w:r>
      <w:r w:rsidR="00AA1387">
        <w:fldChar w:fldCharType="begin">
          <w:fldData xml:space="preserve">PEVuZE5vdGU+PENpdGU+PEF1dGhvcj5Lb2traW5pZGlzPC9BdXRob3I+PFllYXI+MjAyMDwvWWVh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</w:fldData>
        </w:fldChar>
      </w:r>
      <w:r w:rsidR="00AA1387">
        <w:instrText xml:space="preserve"> ADDIN EN.CITE.DATA </w:instrText>
      </w:r>
      <w:r w:rsidR="00AA1387">
        <w:fldChar w:fldCharType="end"/>
      </w:r>
      <w:r w:rsidR="007169BE">
        <w:fldChar w:fldCharType="separate"/>
      </w:r>
      <w:r w:rsidR="00AA1387" w:rsidRPr="00AA1387">
        <w:rPr>
          <w:noProof/>
          <w:vertAlign w:val="superscript"/>
        </w:rPr>
        <w:t>75</w:t>
      </w:r>
      <w:r w:rsidR="007169BE">
        <w:fldChar w:fldCharType="end"/>
      </w:r>
      <w:ins w:id="232" w:author="hani essa" w:date="2020-05-13T22:25:00Z">
        <w:r w:rsidR="007169BE">
          <w:t>.</w:t>
        </w:r>
      </w:ins>
      <w:ins w:id="233" w:author="hani essa" w:date="2020-05-13T22:15:00Z">
        <w:r w:rsidR="00B8157A">
          <w:t xml:space="preserve"> </w:t>
        </w:r>
      </w:ins>
      <w:bookmarkEnd w:id="222"/>
    </w:p>
    <w:p w14:paraId="12896C04" w14:textId="388DB6E8" w:rsidR="00DE6FA7" w:rsidRPr="00160ABB" w:rsidRDefault="00DE6FA7" w:rsidP="003A191D">
      <w:pPr>
        <w:pStyle w:val="NoSpacing"/>
        <w:rPr>
          <w:rFonts w:cstheme="minorHAnsi"/>
          <w:szCs w:val="24"/>
        </w:rPr>
      </w:pPr>
      <w:r w:rsidRPr="00160ABB">
        <w:rPr>
          <w:rFonts w:cstheme="minorHAnsi"/>
          <w:szCs w:val="24"/>
        </w:rPr>
        <w:t xml:space="preserve">The  </w:t>
      </w:r>
      <w:bookmarkStart w:id="234" w:name="_Hlk34342771"/>
      <w:r w:rsidRPr="00160ABB">
        <w:rPr>
          <w:rFonts w:cstheme="minorHAnsi"/>
          <w:szCs w:val="24"/>
        </w:rPr>
        <w:t>2010 INVEST trial (</w:t>
      </w:r>
      <w:r w:rsidRPr="00160ABB">
        <w:rPr>
          <w:rFonts w:cstheme="minorHAnsi"/>
          <w:color w:val="2A2A2A"/>
          <w:szCs w:val="24"/>
          <w:shd w:val="clear" w:color="auto" w:fill="FFFFFF"/>
        </w:rPr>
        <w:t>International verapamil-SR/Trandolapri</w:t>
      </w:r>
      <w:bookmarkEnd w:id="234"/>
      <w:r w:rsidRPr="00160ABB">
        <w:rPr>
          <w:rFonts w:cstheme="minorHAnsi"/>
          <w:color w:val="2A2A2A"/>
          <w:szCs w:val="24"/>
          <w:shd w:val="clear" w:color="auto" w:fill="FFFFFF"/>
        </w:rPr>
        <w:t xml:space="preserve">l) </w:t>
      </w:r>
      <w:r w:rsidRPr="00160ABB">
        <w:rPr>
          <w:rFonts w:cstheme="minorHAnsi"/>
          <w:color w:val="2A2A2A"/>
          <w:szCs w:val="24"/>
          <w:shd w:val="clear" w:color="auto" w:fill="FFFFFF"/>
        </w:rPr>
        <w:fldChar w:fldCharType="begin"/>
      </w:r>
      <w:r w:rsidR="00AA1387">
        <w:rPr>
          <w:rFonts w:cstheme="minorHAnsi"/>
          <w:color w:val="2A2A2A"/>
          <w:szCs w:val="24"/>
          <w:shd w:val="clear" w:color="auto" w:fill="FFFFFF"/>
        </w:rPr>
        <w:instrText xml:space="preserve"> ADDIN EN.CITE &lt;EndNote&gt;&lt;Cite&gt;&lt;Author&gt;Bavry&lt;/Author&gt;&lt;Year&gt;2010&lt;/Year&gt;&lt;IDText&gt;Outcomes Among Hypertensive Patients With Concomitant Peripheral and Coronary Artery Disease: Findings From the INternational VErapamil-SR/Trandolapril STudy&lt;/IDText&gt;&lt;DisplayText&gt;&lt;style face="superscript"&gt;76&lt;/style&gt;&lt;/DisplayText&gt;&lt;record&gt;&lt;dates&gt;&lt;pub-dates&gt;&lt;date&gt;Jan&lt;/date&gt;&lt;/pub-dates&gt;&lt;year&gt;2010&lt;/year&gt;&lt;/dates&gt;&lt;urls&gt;&lt;related-urls&gt;&lt;url&gt;http://dx.doi.org/10.1161/hypertensionaha.109.142240&lt;/url&gt;&lt;/related-urls&gt;&lt;/urls&gt;&lt;isbn&gt;0194-911X (Print)1524-4563 (Electronic)&lt;/isbn&gt;&lt;custom2&gt;3000120&lt;/custom2&gt;&lt;titles&gt;&lt;title&gt;Outcomes Among Hypertensive Patients With Concomitant Peripheral and Coronary Artery Disease: Findings From the INternational VErapamil-SR/Trandolapril STudy&lt;/title&gt;&lt;secondary-title&gt;Hypertension&lt;/secondary-title&gt;&lt;/titles&gt;&lt;pages&gt;48-53&lt;/pages&gt;&lt;number&gt;1&lt;/number&gt;&lt;contributors&gt;&lt;authors&gt;&lt;author&gt;Bavry, A. A.&lt;/author&gt;&lt;author&gt;Anderson, R. D.&lt;/author&gt;&lt;author&gt;Gong, Y.&lt;/author&gt;&lt;author&gt;Denardo, S. J.&lt;/author&gt;&lt;author&gt;Cooper-DeHoff, R. M.&lt;/author&gt;&lt;author&gt;Handberg, E. M.&lt;/author&gt;&lt;author&gt;Pepine, C. J.&lt;/author&gt;&lt;/authors&gt;&lt;/contributors&gt;&lt;language&gt;eng&lt;/language&gt;&lt;added-date format="utc"&gt;1583238165&lt;/added-date&gt;&lt;ref-type name="Journal Article"&gt;17&lt;/ref-type&gt;&lt;rec-number&gt;95&lt;/rec-number&gt;&lt;last-updated-date format="utc"&gt;1583238165&lt;/last-updated-date&gt;&lt;accession-num&gt;19996066&lt;/accession-num&gt;&lt;electronic-resource-num&gt;10.1161/hypertensionaha.109.142240&lt;/electronic-resource-num&gt;&lt;volume&gt;55&lt;/volume&gt;&lt;/record&gt;&lt;/Cite&gt;&lt;/EndNote&gt;</w:instrText>
      </w:r>
      <w:r w:rsidRPr="00160ABB">
        <w:rPr>
          <w:rFonts w:cstheme="minorHAnsi"/>
          <w:color w:val="2A2A2A"/>
          <w:szCs w:val="24"/>
          <w:shd w:val="clear" w:color="auto" w:fill="FFFFFF"/>
        </w:rPr>
        <w:fldChar w:fldCharType="separate"/>
      </w:r>
      <w:r w:rsidR="00AA1387" w:rsidRPr="00AA1387">
        <w:rPr>
          <w:rFonts w:cstheme="minorHAnsi"/>
          <w:noProof/>
          <w:color w:val="2A2A2A"/>
          <w:szCs w:val="24"/>
          <w:shd w:val="clear" w:color="auto" w:fill="FFFFFF"/>
          <w:vertAlign w:val="superscript"/>
        </w:rPr>
        <w:t>76</w:t>
      </w:r>
      <w:r w:rsidRPr="00160ABB">
        <w:rPr>
          <w:rFonts w:cstheme="minorHAnsi"/>
          <w:color w:val="2A2A2A"/>
          <w:szCs w:val="24"/>
          <w:shd w:val="clear" w:color="auto" w:fill="FFFFFF"/>
        </w:rPr>
        <w:fldChar w:fldCharType="end"/>
      </w:r>
      <w:r w:rsidRPr="00160ABB">
        <w:rPr>
          <w:rFonts w:cstheme="minorHAnsi"/>
          <w:color w:val="2A2A2A"/>
          <w:szCs w:val="24"/>
          <w:shd w:val="clear" w:color="auto" w:fill="FFFFFF"/>
        </w:rPr>
        <w:t xml:space="preserve"> demonstrated in post-hoc analysis of 2699 patients that </w:t>
      </w:r>
      <w:r w:rsidRPr="00160ABB">
        <w:rPr>
          <w:rFonts w:cstheme="minorHAnsi"/>
          <w:color w:val="000000"/>
          <w:szCs w:val="24"/>
          <w:shd w:val="clear" w:color="auto" w:fill="FFFFFF"/>
        </w:rPr>
        <w:t>a J-shaped relationship existed between blood pressure and cardiovascular events. Outcomes were observed to be best between a treated systolic of 135-145 mmHg and a diastolic of 60-90 mmHg. Interestingly, this J-shaped relationship was not observed for patients without PAD. The authors concluded that PAD patients may require a different blood pressure target as compared to non-PAD patients.</w:t>
      </w:r>
    </w:p>
    <w:p w14:paraId="7DC9B152" w14:textId="77777777" w:rsidR="00DE6FA7" w:rsidRPr="00160ABB" w:rsidRDefault="00DE6FA7" w:rsidP="003A191D">
      <w:pPr>
        <w:pStyle w:val="NoSpacing"/>
        <w:rPr>
          <w:rFonts w:cstheme="minorHAnsi"/>
          <w:szCs w:val="24"/>
        </w:rPr>
      </w:pPr>
    </w:p>
    <w:p w14:paraId="48E47CC4" w14:textId="1C8BDB83" w:rsidR="00DE6FA7" w:rsidRPr="00160ABB" w:rsidRDefault="00A92741" w:rsidP="00C779BF">
      <w:pPr>
        <w:pStyle w:val="NoSpacing"/>
        <w:rPr>
          <w:rFonts w:cstheme="minorHAnsi"/>
          <w:szCs w:val="24"/>
        </w:rPr>
      </w:pPr>
      <w:r w:rsidRPr="00160ABB">
        <w:rPr>
          <w:rFonts w:cstheme="minorHAnsi"/>
          <w:szCs w:val="24"/>
        </w:rPr>
        <w:t xml:space="preserve">Nevertheless, the evidence for ACEI/ARBs </w:t>
      </w:r>
      <w:proofErr w:type="gramStart"/>
      <w:r w:rsidRPr="00160ABB">
        <w:rPr>
          <w:rFonts w:cstheme="minorHAnsi"/>
          <w:szCs w:val="24"/>
        </w:rPr>
        <w:t>isn’t</w:t>
      </w:r>
      <w:proofErr w:type="gramEnd"/>
      <w:r w:rsidRPr="00160ABB">
        <w:rPr>
          <w:rFonts w:cstheme="minorHAnsi"/>
          <w:szCs w:val="24"/>
        </w:rPr>
        <w:t xml:space="preserve"> all positive. A post-hoc </w:t>
      </w:r>
      <w:r w:rsidR="00E4284F" w:rsidRPr="00160ABB">
        <w:rPr>
          <w:rFonts w:cstheme="minorHAnsi"/>
          <w:szCs w:val="24"/>
        </w:rPr>
        <w:t>sub analysis</w:t>
      </w:r>
      <w:r w:rsidRPr="00160ABB">
        <w:rPr>
          <w:rFonts w:cstheme="minorHAnsi"/>
          <w:szCs w:val="24"/>
        </w:rPr>
        <w:t xml:space="preserve"> of the </w:t>
      </w:r>
      <w:r w:rsidR="00210E1D" w:rsidRPr="00160ABB">
        <w:rPr>
          <w:rFonts w:cstheme="minorHAnsi"/>
          <w:szCs w:val="24"/>
        </w:rPr>
        <w:t xml:space="preserve">2014 </w:t>
      </w:r>
      <w:r w:rsidRPr="00160ABB">
        <w:rPr>
          <w:rFonts w:cstheme="minorHAnsi"/>
          <w:szCs w:val="24"/>
        </w:rPr>
        <w:t xml:space="preserve">ALLHAT </w:t>
      </w:r>
      <w:r w:rsidR="00C779BF" w:rsidRPr="00160ABB">
        <w:rPr>
          <w:rFonts w:cstheme="minorHAnsi"/>
          <w:szCs w:val="24"/>
        </w:rPr>
        <w:t>(Antihypertensive and Lipid-Lowering Treatment</w:t>
      </w:r>
      <w:r w:rsidRPr="00160ABB">
        <w:rPr>
          <w:rFonts w:cstheme="minorHAnsi"/>
          <w:color w:val="222222"/>
          <w:szCs w:val="24"/>
          <w:shd w:val="clear" w:color="auto" w:fill="FFFFFF"/>
        </w:rPr>
        <w:t xml:space="preserve"> </w:t>
      </w:r>
      <w:r w:rsidR="00C779BF" w:rsidRPr="00160ABB">
        <w:rPr>
          <w:rFonts w:cstheme="minorHAnsi"/>
          <w:szCs w:val="24"/>
        </w:rPr>
        <w:t>to Prevent Heart Attack Trial)</w:t>
      </w:r>
      <w:r w:rsidR="00F04C90" w:rsidRPr="00160ABB">
        <w:rPr>
          <w:rFonts w:cstheme="minorHAnsi"/>
          <w:szCs w:val="24"/>
        </w:rPr>
        <w:t xml:space="preserve"> </w:t>
      </w:r>
      <w:r w:rsidR="00F04C90" w:rsidRPr="00160ABB">
        <w:rPr>
          <w:rFonts w:cstheme="minorHAnsi"/>
          <w:szCs w:val="24"/>
        </w:rPr>
        <w:fldChar w:fldCharType="begin">
          <w:fldData xml:space="preserve">PEVuZE5vdGU+PENpdGU+PEF1dGhvcj5QaWxsZXI8L0F1dGhvcj48WWVhcj4yMDE0PC9ZZWFyPjxJ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</w:fldData>
        </w:fldChar>
      </w:r>
      <w:r w:rsidR="00AA1387">
        <w:rPr>
          <w:rFonts w:cstheme="minorHAnsi"/>
          <w:szCs w:val="24"/>
        </w:rPr>
        <w:instrText xml:space="preserve"> ADDIN EN.CITE </w:instrText>
      </w:r>
      <w:r w:rsidR="00AA1387">
        <w:rPr>
          <w:rFonts w:cstheme="minorHAnsi"/>
          <w:szCs w:val="24"/>
        </w:rPr>
        <w:fldChar w:fldCharType="begin">
          <w:fldData xml:space="preserve">PEVuZE5vdGU+PENpdGU+PEF1dGhvcj5QaWxsZXI8L0F1dGhvcj48WWVhcj4yMDE0PC9ZZWFyPjxJ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</w:fldData>
        </w:fldChar>
      </w:r>
      <w:r w:rsidR="00AA1387">
        <w:rPr>
          <w:rFonts w:cstheme="minorHAnsi"/>
          <w:szCs w:val="24"/>
        </w:rPr>
        <w:instrText xml:space="preserve"> ADDIN EN.CITE.DATA </w:instrText>
      </w:r>
      <w:r w:rsidR="00AA1387">
        <w:rPr>
          <w:rFonts w:cstheme="minorHAnsi"/>
          <w:szCs w:val="24"/>
        </w:rPr>
      </w:r>
      <w:r w:rsidR="00AA1387">
        <w:rPr>
          <w:rFonts w:cstheme="minorHAnsi"/>
          <w:szCs w:val="24"/>
        </w:rPr>
        <w:fldChar w:fldCharType="end"/>
      </w:r>
      <w:r w:rsidR="00F04C90" w:rsidRPr="00160ABB">
        <w:rPr>
          <w:rFonts w:cstheme="minorHAnsi"/>
          <w:szCs w:val="24"/>
        </w:rPr>
      </w:r>
      <w:r w:rsidR="00F04C90" w:rsidRPr="00160ABB">
        <w:rPr>
          <w:rFonts w:cstheme="minorHAnsi"/>
          <w:szCs w:val="24"/>
        </w:rPr>
        <w:fldChar w:fldCharType="separate"/>
      </w:r>
      <w:r w:rsidR="00AA1387" w:rsidRPr="00AA1387">
        <w:rPr>
          <w:rFonts w:cstheme="minorHAnsi"/>
          <w:noProof/>
          <w:szCs w:val="24"/>
          <w:vertAlign w:val="superscript"/>
        </w:rPr>
        <w:t>77</w:t>
      </w:r>
      <w:r w:rsidR="00F04C90" w:rsidRPr="00160ABB">
        <w:rPr>
          <w:rFonts w:cstheme="minorHAnsi"/>
          <w:szCs w:val="24"/>
        </w:rPr>
        <w:fldChar w:fldCharType="end"/>
      </w:r>
      <w:r w:rsidR="00C779BF" w:rsidRPr="00160ABB">
        <w:rPr>
          <w:rFonts w:cstheme="minorHAnsi"/>
          <w:szCs w:val="24"/>
        </w:rPr>
        <w:t xml:space="preserve"> and a subgroup</w:t>
      </w:r>
      <w:r w:rsidRPr="00160ABB">
        <w:rPr>
          <w:rFonts w:cstheme="minorHAnsi"/>
          <w:szCs w:val="24"/>
        </w:rPr>
        <w:t xml:space="preserve"> </w:t>
      </w:r>
      <w:r w:rsidR="00C779BF" w:rsidRPr="00160ABB">
        <w:rPr>
          <w:rFonts w:cstheme="minorHAnsi"/>
          <w:szCs w:val="24"/>
        </w:rPr>
        <w:t>analysis of VALUE (Valsartan Antihypertensive</w:t>
      </w:r>
      <w:r w:rsidRPr="00160ABB">
        <w:rPr>
          <w:rFonts w:cstheme="minorHAnsi"/>
          <w:szCs w:val="24"/>
        </w:rPr>
        <w:t xml:space="preserve"> </w:t>
      </w:r>
      <w:r w:rsidR="00C779BF" w:rsidRPr="00160ABB">
        <w:rPr>
          <w:rFonts w:cstheme="minorHAnsi"/>
          <w:szCs w:val="24"/>
        </w:rPr>
        <w:t>Long-Term Use Evaluation)</w:t>
      </w:r>
      <w:r w:rsidRPr="00160ABB">
        <w:rPr>
          <w:rFonts w:cstheme="minorHAnsi"/>
          <w:szCs w:val="24"/>
        </w:rPr>
        <w:t xml:space="preserve"> </w:t>
      </w:r>
      <w:r w:rsidRPr="00160ABB">
        <w:rPr>
          <w:rFonts w:cstheme="minorHAnsi"/>
          <w:szCs w:val="24"/>
        </w:rPr>
        <w:fldChar w:fldCharType="begin">
          <w:fldData xml:space="preserve">PEVuZE5vdGU+PENpdGU+PEF1dGhvcj5aYW5jaGV0dGk8L0F1dGhvcj48WWVhcj4yMDA2PC9ZZWFy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</w:fldData>
        </w:fldChar>
      </w:r>
      <w:r w:rsidR="00AA1387">
        <w:rPr>
          <w:rFonts w:cstheme="minorHAnsi"/>
          <w:szCs w:val="24"/>
        </w:rPr>
        <w:instrText xml:space="preserve"> ADDIN EN.CITE </w:instrText>
      </w:r>
      <w:r w:rsidR="00AA1387">
        <w:rPr>
          <w:rFonts w:cstheme="minorHAnsi"/>
          <w:szCs w:val="24"/>
        </w:rPr>
        <w:fldChar w:fldCharType="begin">
          <w:fldData xml:space="preserve">PEVuZE5vdGU+PENpdGU+PEF1dGhvcj5aYW5jaGV0dGk8L0F1dGhvcj48WWVhcj4yMDA2PC9ZZWFy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</w:fldData>
        </w:fldChar>
      </w:r>
      <w:r w:rsidR="00AA1387">
        <w:rPr>
          <w:rFonts w:cstheme="minorHAnsi"/>
          <w:szCs w:val="24"/>
        </w:rPr>
        <w:instrText xml:space="preserve"> ADDIN EN.CITE.DATA </w:instrText>
      </w:r>
      <w:r w:rsidR="00AA1387">
        <w:rPr>
          <w:rFonts w:cstheme="minorHAnsi"/>
          <w:szCs w:val="24"/>
        </w:rPr>
      </w:r>
      <w:r w:rsidR="00AA1387">
        <w:rPr>
          <w:rFonts w:cstheme="minorHAnsi"/>
          <w:szCs w:val="24"/>
        </w:rPr>
        <w:fldChar w:fldCharType="end"/>
      </w:r>
      <w:r w:rsidRPr="00160ABB">
        <w:rPr>
          <w:rFonts w:cstheme="minorHAnsi"/>
          <w:szCs w:val="24"/>
        </w:rPr>
      </w:r>
      <w:r w:rsidRPr="00160ABB">
        <w:rPr>
          <w:rFonts w:cstheme="minorHAnsi"/>
          <w:szCs w:val="24"/>
        </w:rPr>
        <w:fldChar w:fldCharType="separate"/>
      </w:r>
      <w:r w:rsidR="00AA1387" w:rsidRPr="00AA1387">
        <w:rPr>
          <w:rFonts w:cstheme="minorHAnsi"/>
          <w:noProof/>
          <w:szCs w:val="24"/>
          <w:vertAlign w:val="superscript"/>
        </w:rPr>
        <w:t>78</w:t>
      </w:r>
      <w:r w:rsidRPr="00160ABB">
        <w:rPr>
          <w:rFonts w:cstheme="minorHAnsi"/>
          <w:szCs w:val="24"/>
        </w:rPr>
        <w:fldChar w:fldCharType="end"/>
      </w:r>
      <w:r w:rsidR="00C779BF" w:rsidRPr="00160ABB">
        <w:rPr>
          <w:rFonts w:cstheme="minorHAnsi"/>
          <w:szCs w:val="24"/>
        </w:rPr>
        <w:t xml:space="preserve"> did not show a significant</w:t>
      </w:r>
      <w:r w:rsidRPr="00160ABB">
        <w:rPr>
          <w:rFonts w:cstheme="minorHAnsi"/>
          <w:szCs w:val="24"/>
        </w:rPr>
        <w:t xml:space="preserve"> </w:t>
      </w:r>
      <w:r w:rsidR="00C779BF" w:rsidRPr="00160ABB">
        <w:rPr>
          <w:rFonts w:cstheme="minorHAnsi"/>
          <w:szCs w:val="24"/>
        </w:rPr>
        <w:t xml:space="preserve">reduction in primary end points of </w:t>
      </w:r>
      <w:r w:rsidRPr="00160ABB">
        <w:rPr>
          <w:rFonts w:cstheme="minorHAnsi"/>
          <w:szCs w:val="24"/>
        </w:rPr>
        <w:t>MACE</w:t>
      </w:r>
      <w:r w:rsidR="00C779BF" w:rsidRPr="00160ABB">
        <w:rPr>
          <w:rFonts w:cstheme="minorHAnsi"/>
          <w:szCs w:val="24"/>
        </w:rPr>
        <w:t>, respectively,</w:t>
      </w:r>
      <w:r w:rsidRPr="00160ABB">
        <w:rPr>
          <w:rFonts w:cstheme="minorHAnsi"/>
          <w:szCs w:val="24"/>
        </w:rPr>
        <w:t xml:space="preserve"> </w:t>
      </w:r>
      <w:r w:rsidR="00C779BF" w:rsidRPr="00160ABB">
        <w:rPr>
          <w:rFonts w:cstheme="minorHAnsi"/>
          <w:szCs w:val="24"/>
        </w:rPr>
        <w:t>with ACE inhibitor or ARB over other antihypertensive</w:t>
      </w:r>
      <w:r w:rsidRPr="00160ABB">
        <w:rPr>
          <w:rFonts w:cstheme="minorHAnsi"/>
          <w:szCs w:val="24"/>
        </w:rPr>
        <w:t xml:space="preserve"> </w:t>
      </w:r>
      <w:r w:rsidR="00C779BF" w:rsidRPr="00160ABB">
        <w:rPr>
          <w:rFonts w:cstheme="minorHAnsi"/>
          <w:szCs w:val="24"/>
        </w:rPr>
        <w:t>classes in subgroup analysis of patients with symptomatic</w:t>
      </w:r>
      <w:r w:rsidRPr="00160ABB">
        <w:rPr>
          <w:rFonts w:cstheme="minorHAnsi"/>
          <w:szCs w:val="24"/>
        </w:rPr>
        <w:t xml:space="preserve"> </w:t>
      </w:r>
      <w:r w:rsidR="00C779BF" w:rsidRPr="00160ABB">
        <w:rPr>
          <w:rFonts w:cstheme="minorHAnsi"/>
          <w:szCs w:val="24"/>
        </w:rPr>
        <w:t>PAD.</w:t>
      </w:r>
      <w:r w:rsidR="00F04C90" w:rsidRPr="00160ABB">
        <w:rPr>
          <w:rFonts w:cstheme="minorHAnsi"/>
          <w:szCs w:val="24"/>
        </w:rPr>
        <w:t xml:space="preserve"> This suggests that a predominant if not </w:t>
      </w:r>
      <w:proofErr w:type="gramStart"/>
      <w:r w:rsidR="00F04C90" w:rsidRPr="00160ABB">
        <w:rPr>
          <w:rFonts w:cstheme="minorHAnsi"/>
          <w:szCs w:val="24"/>
        </w:rPr>
        <w:t>all of</w:t>
      </w:r>
      <w:proofErr w:type="gramEnd"/>
      <w:r w:rsidR="00F04C90" w:rsidRPr="00160ABB">
        <w:rPr>
          <w:rFonts w:cstheme="minorHAnsi"/>
          <w:szCs w:val="24"/>
        </w:rPr>
        <w:t xml:space="preserve"> the effect of ACEI/ARBs is linked to blood pressure control.</w:t>
      </w:r>
      <w:r w:rsidR="00C779BF" w:rsidRPr="00160ABB">
        <w:rPr>
          <w:rFonts w:cstheme="minorHAnsi"/>
          <w:szCs w:val="24"/>
        </w:rPr>
        <w:t xml:space="preserve"> </w:t>
      </w:r>
      <w:r w:rsidR="0054198A" w:rsidRPr="00160ABB">
        <w:rPr>
          <w:rFonts w:cstheme="minorHAnsi"/>
          <w:szCs w:val="24"/>
        </w:rPr>
        <w:t xml:space="preserve">Data by </w:t>
      </w:r>
      <w:proofErr w:type="spellStart"/>
      <w:r w:rsidR="0054198A" w:rsidRPr="00160ABB">
        <w:rPr>
          <w:rFonts w:cstheme="minorHAnsi"/>
          <w:szCs w:val="24"/>
        </w:rPr>
        <w:t>Mehler</w:t>
      </w:r>
      <w:proofErr w:type="spellEnd"/>
      <w:r w:rsidR="0054198A" w:rsidRPr="00160ABB">
        <w:rPr>
          <w:rFonts w:cstheme="minorHAnsi"/>
          <w:szCs w:val="24"/>
        </w:rPr>
        <w:t xml:space="preserve"> </w:t>
      </w:r>
      <w:r w:rsidR="008B1A03" w:rsidRPr="00160ABB">
        <w:rPr>
          <w:rFonts w:cstheme="minorHAnsi"/>
          <w:szCs w:val="24"/>
        </w:rPr>
        <w:t xml:space="preserve">et </w:t>
      </w:r>
      <w:r w:rsidR="0054198A" w:rsidRPr="00160ABB">
        <w:rPr>
          <w:rFonts w:cstheme="minorHAnsi"/>
          <w:szCs w:val="24"/>
        </w:rPr>
        <w:t xml:space="preserve">al from 2003 looking at antihypertensive </w:t>
      </w:r>
      <w:r w:rsidR="0054198A" w:rsidRPr="00160ABB">
        <w:rPr>
          <w:rFonts w:cstheme="minorHAnsi"/>
          <w:szCs w:val="24"/>
        </w:rPr>
        <w:lastRenderedPageBreak/>
        <w:t xml:space="preserve">medication in diabetic patients demonstrated no difference in outcomes between patients randomized to ACEI or </w:t>
      </w:r>
      <w:proofErr w:type="spellStart"/>
      <w:r w:rsidR="0054198A" w:rsidRPr="00160ABB">
        <w:rPr>
          <w:rFonts w:cstheme="minorHAnsi"/>
          <w:szCs w:val="24"/>
        </w:rPr>
        <w:t>nisoldipine</w:t>
      </w:r>
      <w:proofErr w:type="spellEnd"/>
      <w:r w:rsidR="0054198A" w:rsidRPr="00160ABB">
        <w:rPr>
          <w:rFonts w:cstheme="minorHAnsi"/>
          <w:szCs w:val="24"/>
        </w:rPr>
        <w:t xml:space="preserve"> (calcium channel blocker) </w:t>
      </w:r>
      <w:r w:rsidR="0054198A" w:rsidRPr="00160ABB">
        <w:rPr>
          <w:rFonts w:cstheme="minorHAnsi"/>
          <w:szCs w:val="24"/>
        </w:rPr>
        <w:fldChar w:fldCharType="begin">
          <w:fldData xml:space="preserve">PEVuZE5vdGU+PENpdGU+PEF1dGhvcj5NZWhsZXI8L0F1dGhvcj48WWVhcj4yMDAzPC9ZZWFyPjxJ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</w:fldData>
        </w:fldChar>
      </w:r>
      <w:r w:rsidR="00AA1387">
        <w:rPr>
          <w:rFonts w:cstheme="minorHAnsi"/>
          <w:szCs w:val="24"/>
        </w:rPr>
        <w:instrText xml:space="preserve"> ADDIN EN.CITE </w:instrText>
      </w:r>
      <w:r w:rsidR="00AA1387">
        <w:rPr>
          <w:rFonts w:cstheme="minorHAnsi"/>
          <w:szCs w:val="24"/>
        </w:rPr>
        <w:fldChar w:fldCharType="begin">
          <w:fldData xml:space="preserve">PEVuZE5vdGU+PENpdGU+PEF1dGhvcj5NZWhsZXI8L0F1dGhvcj48WWVhcj4yMDAzPC9ZZWFyPjxJ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</w:fldData>
        </w:fldChar>
      </w:r>
      <w:r w:rsidR="00AA1387">
        <w:rPr>
          <w:rFonts w:cstheme="minorHAnsi"/>
          <w:szCs w:val="24"/>
        </w:rPr>
        <w:instrText xml:space="preserve"> ADDIN EN.CITE.DATA </w:instrText>
      </w:r>
      <w:r w:rsidR="00AA1387">
        <w:rPr>
          <w:rFonts w:cstheme="minorHAnsi"/>
          <w:szCs w:val="24"/>
        </w:rPr>
      </w:r>
      <w:r w:rsidR="00AA1387">
        <w:rPr>
          <w:rFonts w:cstheme="minorHAnsi"/>
          <w:szCs w:val="24"/>
        </w:rPr>
        <w:fldChar w:fldCharType="end"/>
      </w:r>
      <w:r w:rsidR="0054198A" w:rsidRPr="00160ABB">
        <w:rPr>
          <w:rFonts w:cstheme="minorHAnsi"/>
          <w:szCs w:val="24"/>
        </w:rPr>
      </w:r>
      <w:r w:rsidR="0054198A" w:rsidRPr="00160ABB">
        <w:rPr>
          <w:rFonts w:cstheme="minorHAnsi"/>
          <w:szCs w:val="24"/>
        </w:rPr>
        <w:fldChar w:fldCharType="separate"/>
      </w:r>
      <w:r w:rsidR="00AA1387" w:rsidRPr="00AA1387">
        <w:rPr>
          <w:rFonts w:cstheme="minorHAnsi"/>
          <w:noProof/>
          <w:szCs w:val="24"/>
          <w:vertAlign w:val="superscript"/>
        </w:rPr>
        <w:t>79</w:t>
      </w:r>
      <w:r w:rsidR="0054198A" w:rsidRPr="00160ABB">
        <w:rPr>
          <w:rFonts w:cstheme="minorHAnsi"/>
          <w:szCs w:val="24"/>
        </w:rPr>
        <w:fldChar w:fldCharType="end"/>
      </w:r>
      <w:r w:rsidR="0054198A" w:rsidRPr="00160ABB">
        <w:rPr>
          <w:rFonts w:cstheme="minorHAnsi"/>
          <w:szCs w:val="24"/>
        </w:rPr>
        <w:t>.</w:t>
      </w:r>
      <w:r w:rsidR="004562BB" w:rsidRPr="00160ABB">
        <w:rPr>
          <w:rFonts w:cstheme="minorHAnsi"/>
          <w:szCs w:val="24"/>
        </w:rPr>
        <w:t xml:space="preserve"> </w:t>
      </w:r>
      <w:r w:rsidR="00116A81" w:rsidRPr="00160ABB">
        <w:rPr>
          <w:rFonts w:cstheme="minorHAnsi"/>
          <w:szCs w:val="24"/>
        </w:rPr>
        <w:t>The 2017 ESC guidelines recommend</w:t>
      </w:r>
      <w:r w:rsidR="00F8660B" w:rsidRPr="00160ABB">
        <w:rPr>
          <w:rFonts w:cstheme="minorHAnsi"/>
          <w:szCs w:val="24"/>
        </w:rPr>
        <w:t>ed</w:t>
      </w:r>
      <w:r w:rsidR="00116A81" w:rsidRPr="00160ABB">
        <w:rPr>
          <w:rFonts w:cstheme="minorHAnsi"/>
          <w:szCs w:val="24"/>
        </w:rPr>
        <w:t xml:space="preserve"> ACEI/ARBs as first line therapy for patients with PAD and hypertension on this basis </w:t>
      </w:r>
      <w:r w:rsidR="00116A81" w:rsidRPr="00160ABB">
        <w:rPr>
          <w:rFonts w:cstheme="minorHAnsi"/>
          <w:szCs w:val="24"/>
        </w:rPr>
        <w:fldChar w:fldCharType="begin">
          <w:fldData xml:space="preserve">PEVuZE5vdGU+PENpdGU+PEF1dGhvcj5BYm95YW5zPC9BdXRob3I+PFllYXI+MjAxODwvWWVhcj48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</w:fldData>
        </w:fldChar>
      </w:r>
      <w:r w:rsidR="00F07130">
        <w:rPr>
          <w:rFonts w:cstheme="minorHAnsi"/>
          <w:szCs w:val="24"/>
        </w:rPr>
        <w:instrText xml:space="preserve"> ADDIN EN.CITE </w:instrText>
      </w:r>
      <w:r w:rsidR="00F07130">
        <w:rPr>
          <w:rFonts w:cstheme="minorHAnsi"/>
          <w:szCs w:val="24"/>
        </w:rPr>
        <w:fldChar w:fldCharType="begin">
          <w:fldData xml:space="preserve">PEVuZE5vdGU+PENpdGU+PEF1dGhvcj5BYm95YW5zPC9BdXRob3I+PFllYXI+MjAxODwvWWVhcj48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</w:fldData>
        </w:fldChar>
      </w:r>
      <w:r w:rsidR="00F07130">
        <w:rPr>
          <w:rFonts w:cstheme="minorHAnsi"/>
          <w:szCs w:val="24"/>
        </w:rPr>
        <w:instrText xml:space="preserve"> ADDIN EN.CITE.DATA </w:instrText>
      </w:r>
      <w:r w:rsidR="00F07130">
        <w:rPr>
          <w:rFonts w:cstheme="minorHAnsi"/>
          <w:szCs w:val="24"/>
        </w:rPr>
      </w:r>
      <w:r w:rsidR="00F07130">
        <w:rPr>
          <w:rFonts w:cstheme="minorHAnsi"/>
          <w:szCs w:val="24"/>
        </w:rPr>
        <w:fldChar w:fldCharType="end"/>
      </w:r>
      <w:r w:rsidR="00116A81" w:rsidRPr="00160ABB">
        <w:rPr>
          <w:rFonts w:cstheme="minorHAnsi"/>
          <w:szCs w:val="24"/>
        </w:rPr>
      </w:r>
      <w:r w:rsidR="00116A81" w:rsidRPr="00160ABB">
        <w:rPr>
          <w:rFonts w:cstheme="minorHAnsi"/>
          <w:szCs w:val="24"/>
        </w:rPr>
        <w:fldChar w:fldCharType="separate"/>
      </w:r>
      <w:r w:rsidR="00F07130" w:rsidRPr="00F07130">
        <w:rPr>
          <w:rFonts w:cstheme="minorHAnsi"/>
          <w:noProof/>
          <w:szCs w:val="24"/>
          <w:vertAlign w:val="superscript"/>
        </w:rPr>
        <w:t>31</w:t>
      </w:r>
      <w:r w:rsidR="00116A81" w:rsidRPr="00160ABB">
        <w:rPr>
          <w:rFonts w:cstheme="minorHAnsi"/>
          <w:szCs w:val="24"/>
        </w:rPr>
        <w:fldChar w:fldCharType="end"/>
      </w:r>
      <w:r w:rsidR="00116A81" w:rsidRPr="00160ABB">
        <w:rPr>
          <w:rFonts w:cstheme="minorHAnsi"/>
          <w:szCs w:val="24"/>
        </w:rPr>
        <w:t>.</w:t>
      </w:r>
    </w:p>
    <w:p w14:paraId="5C33A2E2" w14:textId="43FCA0DA" w:rsidR="00C779BF" w:rsidRPr="00160ABB" w:rsidRDefault="00C779BF" w:rsidP="00C779BF">
      <w:pPr>
        <w:pStyle w:val="NoSpacing"/>
        <w:rPr>
          <w:rFonts w:cstheme="minorHAnsi"/>
          <w:szCs w:val="24"/>
        </w:rPr>
      </w:pPr>
    </w:p>
    <w:p w14:paraId="4DB3A27C" w14:textId="7E4B70FC" w:rsidR="00C779BF" w:rsidRPr="00160ABB" w:rsidRDefault="00F17753" w:rsidP="00C779BF">
      <w:pPr>
        <w:pStyle w:val="NoSpacing"/>
        <w:rPr>
          <w:rFonts w:cstheme="minorHAnsi"/>
          <w:b/>
          <w:bCs/>
          <w:szCs w:val="24"/>
        </w:rPr>
      </w:pPr>
      <w:r w:rsidRPr="00160ABB">
        <w:rPr>
          <w:rFonts w:cstheme="minorHAnsi"/>
          <w:b/>
          <w:bCs/>
          <w:szCs w:val="24"/>
        </w:rPr>
        <w:t xml:space="preserve">5.0 </w:t>
      </w:r>
      <w:r w:rsidR="00711E76" w:rsidRPr="00160ABB">
        <w:rPr>
          <w:rFonts w:cstheme="minorHAnsi"/>
          <w:b/>
          <w:bCs/>
          <w:szCs w:val="24"/>
        </w:rPr>
        <w:t>Cholesterol reduction</w:t>
      </w:r>
    </w:p>
    <w:p w14:paraId="3DF41959" w14:textId="5EDA880F" w:rsidR="008A6964" w:rsidRPr="00160ABB" w:rsidRDefault="008A6964" w:rsidP="00C779BF">
      <w:pPr>
        <w:pStyle w:val="NoSpacing"/>
        <w:rPr>
          <w:rFonts w:cstheme="minorHAnsi"/>
          <w:szCs w:val="24"/>
        </w:rPr>
      </w:pPr>
      <w:r w:rsidRPr="00160ABB">
        <w:rPr>
          <w:rFonts w:cstheme="minorHAnsi"/>
          <w:szCs w:val="24"/>
        </w:rPr>
        <w:t>Elevated lipids and lipoproteins including cholesterol are associated with increased risk of cardiovascular disease including PAD</w:t>
      </w:r>
      <w:r w:rsidR="00852F53" w:rsidRPr="00160ABB">
        <w:rPr>
          <w:rFonts w:cstheme="minorHAnsi"/>
          <w:szCs w:val="24"/>
        </w:rPr>
        <w:fldChar w:fldCharType="begin"/>
      </w:r>
      <w:r w:rsidR="00AA1387">
        <w:rPr>
          <w:rFonts w:cstheme="minorHAnsi"/>
          <w:szCs w:val="24"/>
        </w:rPr>
        <w:instrText xml:space="preserve"> ADDIN EN.CITE &lt;EndNote&gt;&lt;Cite&gt;&lt;Author&gt;Aung&lt;/Author&gt;&lt;Year&gt;2007&lt;/Year&gt;&lt;IDText&gt;Lipid-lowering for peripheral arterial disease of the lower limb&lt;/IDText&gt;&lt;DisplayText&gt;&lt;style face="superscript"&gt;80&lt;/style&gt;&lt;/DisplayText&gt;&lt;record&gt;&lt;dates&gt;&lt;pub-dates&gt;&lt;date&gt;Oct 17&lt;/date&gt;&lt;/pub-dates&gt;&lt;year&gt;2007&lt;/year&gt;&lt;/dates&gt;&lt;keywords&gt;&lt;keyword&gt;Arteriosclerosis/*drug therapy&lt;/keyword&gt;&lt;keyword&gt;Female&lt;/keyword&gt;&lt;keyword&gt;Humans&lt;/keyword&gt;&lt;keyword&gt;Hypolipidemic Agents/*therapeutic use&lt;/keyword&gt;&lt;keyword&gt;Leg/*blood supply&lt;/keyword&gt;&lt;keyword&gt;Male&lt;/keyword&gt;&lt;keyword&gt;Peripheral Vascular Diseases/*drug therapy&lt;/keyword&gt;&lt;keyword&gt;Randomized Controlled Trials as Topic&lt;/keyword&gt;&lt;/keywords&gt;&lt;urls&gt;&lt;related-urls&gt;&lt;url&gt;http://dx.doi.org/10.1002/14651858.CD000123.pub2&lt;/url&gt;&lt;/related-urls&gt;&lt;/urls&gt;&lt;isbn&gt;1361-6137&lt;/isbn&gt;&lt;custom2&gt;PMC6823235&lt;/custom2&gt;&lt;titles&gt;&lt;title&gt;Lipid-lowering for peripheral arterial disease of the lower limb&lt;/title&gt;&lt;secondary-title&gt;Cochrane Database Syst Rev&lt;/secondary-title&gt;&lt;/titles&gt;&lt;pages&gt;Cd000123&lt;/pages&gt;&lt;number&gt;4&lt;/number&gt;&lt;contributors&gt;&lt;authors&gt;&lt;author&gt;Aung, P. P.&lt;/author&gt;&lt;author&gt;Maxwell, H. G.&lt;/author&gt;&lt;author&gt;Jepson, R. G.&lt;/author&gt;&lt;author&gt;Price, J. F.&lt;/author&gt;&lt;author&gt;Leng, G. C.&lt;/author&gt;&lt;/authors&gt;&lt;/contributors&gt;&lt;edition&gt;2007/10/19&lt;/edition&gt;&lt;language&gt;eng&lt;/language&gt;&lt;added-date format="utc"&gt;1583450768&lt;/added-date&gt;&lt;ref-type name="Journal Article"&gt;17&lt;/ref-type&gt;&lt;auth-address&gt;University of Edinburgh, Public Health Sciences, Teviot Place, Edinburgh, UK, EH8 9AG. phyuphyu.aung@ed.ac.uk&lt;/auth-address&gt;&lt;remote-database-provider&gt;NLM&lt;/remote-database-provider&gt;&lt;rec-number&gt;123&lt;/rec-number&gt;&lt;last-updated-date format="utc"&gt;1583450768&lt;/last-updated-date&gt;&lt;accession-num&gt;17943736&lt;/accession-num&gt;&lt;electronic-resource-num&gt;10.1002/14651858.CD000123.pub2&lt;/electronic-resource-num&gt;&lt;/record&gt;&lt;/Cite&gt;&lt;/EndNote&gt;</w:instrText>
      </w:r>
      <w:r w:rsidR="00852F53" w:rsidRPr="00160ABB">
        <w:rPr>
          <w:rFonts w:cstheme="minorHAnsi"/>
          <w:szCs w:val="24"/>
        </w:rPr>
        <w:fldChar w:fldCharType="separate"/>
      </w:r>
      <w:r w:rsidR="00AA1387" w:rsidRPr="00AA1387">
        <w:rPr>
          <w:rFonts w:cstheme="minorHAnsi"/>
          <w:noProof/>
          <w:szCs w:val="24"/>
          <w:vertAlign w:val="superscript"/>
        </w:rPr>
        <w:t>80</w:t>
      </w:r>
      <w:r w:rsidR="00852F53" w:rsidRPr="00160ABB">
        <w:rPr>
          <w:rFonts w:cstheme="minorHAnsi"/>
          <w:szCs w:val="24"/>
        </w:rPr>
        <w:fldChar w:fldCharType="end"/>
      </w:r>
      <w:r w:rsidRPr="00160ABB">
        <w:rPr>
          <w:rFonts w:cstheme="minorHAnsi"/>
          <w:szCs w:val="24"/>
        </w:rPr>
        <w:t>.</w:t>
      </w:r>
      <w:r w:rsidR="004B19FD" w:rsidRPr="00160ABB">
        <w:rPr>
          <w:rFonts w:cstheme="minorHAnsi"/>
          <w:szCs w:val="24"/>
        </w:rPr>
        <w:t xml:space="preserve"> Current guidelines suggest PAD is equivalent to a history of CAD/CVD with respect to cholesterol lowering therapies and therefore should be treated aggressively </w:t>
      </w:r>
      <w:r w:rsidR="004B19FD" w:rsidRPr="00160ABB">
        <w:rPr>
          <w:rFonts w:cstheme="minorHAnsi"/>
          <w:szCs w:val="24"/>
        </w:rPr>
        <w:fldChar w:fldCharType="begin">
          <w:fldData xml:space="preserve">PEVuZE5vdGU+PENpdGU+PEF1dGhvcj5BYm95YW5zPC9BdXRob3I+PFllYXI+MjAxODwvWWVhcj48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</w:fldData>
        </w:fldChar>
      </w:r>
      <w:r w:rsidR="00F07130">
        <w:rPr>
          <w:rFonts w:cstheme="minorHAnsi"/>
          <w:szCs w:val="24"/>
        </w:rPr>
        <w:instrText xml:space="preserve"> ADDIN EN.CITE </w:instrText>
      </w:r>
      <w:r w:rsidR="00F07130">
        <w:rPr>
          <w:rFonts w:cstheme="minorHAnsi"/>
          <w:szCs w:val="24"/>
        </w:rPr>
        <w:fldChar w:fldCharType="begin">
          <w:fldData xml:space="preserve">PEVuZE5vdGU+PENpdGU+PEF1dGhvcj5BYm95YW5zPC9BdXRob3I+PFllYXI+MjAxODwvWWVhcj48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</w:fldData>
        </w:fldChar>
      </w:r>
      <w:r w:rsidR="00F07130">
        <w:rPr>
          <w:rFonts w:cstheme="minorHAnsi"/>
          <w:szCs w:val="24"/>
        </w:rPr>
        <w:instrText xml:space="preserve"> ADDIN EN.CITE.DATA </w:instrText>
      </w:r>
      <w:r w:rsidR="00F07130">
        <w:rPr>
          <w:rFonts w:cstheme="minorHAnsi"/>
          <w:szCs w:val="24"/>
        </w:rPr>
      </w:r>
      <w:r w:rsidR="00F07130">
        <w:rPr>
          <w:rFonts w:cstheme="minorHAnsi"/>
          <w:szCs w:val="24"/>
        </w:rPr>
        <w:fldChar w:fldCharType="end"/>
      </w:r>
      <w:r w:rsidR="004B19FD" w:rsidRPr="00160ABB">
        <w:rPr>
          <w:rFonts w:cstheme="minorHAnsi"/>
          <w:szCs w:val="24"/>
        </w:rPr>
      </w:r>
      <w:r w:rsidR="004B19FD" w:rsidRPr="00160ABB">
        <w:rPr>
          <w:rFonts w:cstheme="minorHAnsi"/>
          <w:szCs w:val="24"/>
        </w:rPr>
        <w:fldChar w:fldCharType="separate"/>
      </w:r>
      <w:r w:rsidR="00F07130" w:rsidRPr="00F07130">
        <w:rPr>
          <w:rFonts w:cstheme="minorHAnsi"/>
          <w:noProof/>
          <w:szCs w:val="24"/>
          <w:vertAlign w:val="superscript"/>
        </w:rPr>
        <w:t>2, 31</w:t>
      </w:r>
      <w:r w:rsidR="004B19FD" w:rsidRPr="00160ABB">
        <w:rPr>
          <w:rFonts w:cstheme="minorHAnsi"/>
          <w:szCs w:val="24"/>
        </w:rPr>
        <w:fldChar w:fldCharType="end"/>
      </w:r>
      <w:r w:rsidR="004B19FD" w:rsidRPr="00160ABB">
        <w:rPr>
          <w:rFonts w:cstheme="minorHAnsi"/>
          <w:szCs w:val="24"/>
        </w:rPr>
        <w:t xml:space="preserve">.  </w:t>
      </w:r>
      <w:r w:rsidR="000A1BC8" w:rsidRPr="00160ABB">
        <w:rPr>
          <w:rFonts w:cstheme="minorHAnsi"/>
          <w:szCs w:val="24"/>
          <w:shd w:val="clear" w:color="auto" w:fill="FFFFFF"/>
        </w:rPr>
        <w:t xml:space="preserve">Table </w:t>
      </w:r>
      <w:ins w:id="235" w:author="hani essa" w:date="2020-05-14T02:19:00Z">
        <w:r w:rsidR="00F07130">
          <w:rPr>
            <w:rFonts w:cstheme="minorHAnsi"/>
            <w:szCs w:val="24"/>
            <w:shd w:val="clear" w:color="auto" w:fill="FFFFFF"/>
          </w:rPr>
          <w:t>4</w:t>
        </w:r>
      </w:ins>
      <w:del w:id="236" w:author="hani essa" w:date="2020-05-14T02:19:00Z">
        <w:r w:rsidR="000A1BC8" w:rsidRPr="00160ABB" w:rsidDel="00F07130">
          <w:rPr>
            <w:rFonts w:cstheme="minorHAnsi"/>
            <w:szCs w:val="24"/>
            <w:shd w:val="clear" w:color="auto" w:fill="FFFFFF"/>
          </w:rPr>
          <w:delText>3</w:delText>
        </w:r>
      </w:del>
      <w:r w:rsidR="000A1BC8" w:rsidRPr="00160ABB">
        <w:rPr>
          <w:rFonts w:cstheme="minorHAnsi"/>
          <w:szCs w:val="24"/>
          <w:shd w:val="clear" w:color="auto" w:fill="FFFFFF"/>
        </w:rPr>
        <w:t xml:space="preserve"> demonstrates the evidence base underlying the lipid reducing medications in PAD</w:t>
      </w:r>
    </w:p>
    <w:p w14:paraId="5882FE47" w14:textId="77777777" w:rsidR="008A6964" w:rsidRPr="00160ABB" w:rsidRDefault="008A6964" w:rsidP="00C779BF">
      <w:pPr>
        <w:pStyle w:val="NoSpacing"/>
        <w:rPr>
          <w:rFonts w:cstheme="minorHAnsi"/>
          <w:szCs w:val="24"/>
        </w:rPr>
      </w:pPr>
    </w:p>
    <w:p w14:paraId="17CC8494" w14:textId="4CF64992" w:rsidR="00F00FA4" w:rsidRPr="00160ABB" w:rsidRDefault="00F17753" w:rsidP="00C779BF">
      <w:pPr>
        <w:pStyle w:val="NoSpacing"/>
        <w:rPr>
          <w:rFonts w:cstheme="minorHAnsi"/>
          <w:b/>
          <w:bCs/>
          <w:szCs w:val="24"/>
        </w:rPr>
      </w:pPr>
      <w:r w:rsidRPr="00160ABB">
        <w:rPr>
          <w:rFonts w:cstheme="minorHAnsi"/>
          <w:b/>
          <w:bCs/>
          <w:szCs w:val="24"/>
        </w:rPr>
        <w:t xml:space="preserve">5.1 </w:t>
      </w:r>
      <w:r w:rsidR="00F00FA4" w:rsidRPr="00160ABB">
        <w:rPr>
          <w:rFonts w:cstheme="minorHAnsi"/>
          <w:b/>
          <w:bCs/>
          <w:szCs w:val="24"/>
        </w:rPr>
        <w:t xml:space="preserve">Statin therapy </w:t>
      </w:r>
    </w:p>
    <w:p w14:paraId="607CE37F" w14:textId="1BCBE022" w:rsidR="00F00FA4" w:rsidRPr="00160ABB" w:rsidRDefault="004B19FD" w:rsidP="00711E76">
      <w:pPr>
        <w:pStyle w:val="NoSpacing"/>
        <w:rPr>
          <w:rFonts w:cstheme="minorHAnsi"/>
          <w:szCs w:val="24"/>
        </w:rPr>
      </w:pPr>
      <w:r w:rsidRPr="00160ABB">
        <w:rPr>
          <w:rFonts w:cstheme="minorHAnsi"/>
          <w:szCs w:val="24"/>
        </w:rPr>
        <w:t>Statin therapy has the largest evidence base in PAD of the cholesterol lowering medications</w:t>
      </w:r>
      <w:r w:rsidR="00E4284F" w:rsidRPr="00160ABB">
        <w:rPr>
          <w:rFonts w:cstheme="minorHAnsi"/>
          <w:szCs w:val="24"/>
        </w:rPr>
        <w:t xml:space="preserve"> </w:t>
      </w:r>
      <w:r w:rsidR="00E4284F" w:rsidRPr="00160ABB">
        <w:rPr>
          <w:rFonts w:cstheme="minorHAnsi"/>
          <w:szCs w:val="24"/>
        </w:rPr>
        <w:fldChar w:fldCharType="begin">
          <w:fldData xml:space="preserve">PEVuZE5vdGU+PENpdGU+PEF1dGhvcj5BbnRvbmlvdTwvQXV0aG9yPjxZZWFyPjIwMTQ8L1llYXI+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==
</w:fldData>
        </w:fldChar>
      </w:r>
      <w:r w:rsidR="00AA1387">
        <w:rPr>
          <w:rFonts w:cstheme="minorHAnsi"/>
          <w:szCs w:val="24"/>
        </w:rPr>
        <w:instrText xml:space="preserve"> ADDIN EN.CITE </w:instrText>
      </w:r>
      <w:r w:rsidR="00AA1387">
        <w:rPr>
          <w:rFonts w:cstheme="minorHAnsi"/>
          <w:szCs w:val="24"/>
        </w:rPr>
        <w:fldChar w:fldCharType="begin">
          <w:fldData xml:space="preserve">PEVuZE5vdGU+PENpdGU+PEF1dGhvcj5BbnRvbmlvdTwvQXV0aG9yPjxZZWFyPjIwMTQ8L1llYXI+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==
</w:fldData>
        </w:fldChar>
      </w:r>
      <w:r w:rsidR="00AA1387">
        <w:rPr>
          <w:rFonts w:cstheme="minorHAnsi"/>
          <w:szCs w:val="24"/>
        </w:rPr>
        <w:instrText xml:space="preserve"> ADDIN EN.CITE.DATA </w:instrText>
      </w:r>
      <w:r w:rsidR="00AA1387">
        <w:rPr>
          <w:rFonts w:cstheme="minorHAnsi"/>
          <w:szCs w:val="24"/>
        </w:rPr>
      </w:r>
      <w:r w:rsidR="00AA1387">
        <w:rPr>
          <w:rFonts w:cstheme="minorHAnsi"/>
          <w:szCs w:val="24"/>
        </w:rPr>
        <w:fldChar w:fldCharType="end"/>
      </w:r>
      <w:r w:rsidR="00E4284F" w:rsidRPr="00160ABB">
        <w:rPr>
          <w:rFonts w:cstheme="minorHAnsi"/>
          <w:szCs w:val="24"/>
        </w:rPr>
      </w:r>
      <w:r w:rsidR="00E4284F" w:rsidRPr="00160ABB">
        <w:rPr>
          <w:rFonts w:cstheme="minorHAnsi"/>
          <w:szCs w:val="24"/>
        </w:rPr>
        <w:fldChar w:fldCharType="separate"/>
      </w:r>
      <w:r w:rsidR="00AA1387" w:rsidRPr="00AA1387">
        <w:rPr>
          <w:rFonts w:cstheme="minorHAnsi"/>
          <w:noProof/>
          <w:szCs w:val="24"/>
          <w:vertAlign w:val="superscript"/>
        </w:rPr>
        <w:t>81, 82</w:t>
      </w:r>
      <w:r w:rsidR="00E4284F" w:rsidRPr="00160ABB">
        <w:rPr>
          <w:rFonts w:cstheme="minorHAnsi"/>
          <w:szCs w:val="24"/>
        </w:rPr>
        <w:fldChar w:fldCharType="end"/>
      </w:r>
      <w:r w:rsidRPr="00160ABB">
        <w:rPr>
          <w:rFonts w:cstheme="minorHAnsi"/>
          <w:szCs w:val="24"/>
        </w:rPr>
        <w:t xml:space="preserve">. </w:t>
      </w:r>
      <w:proofErr w:type="gramStart"/>
      <w:r w:rsidR="008A6964" w:rsidRPr="00160ABB">
        <w:rPr>
          <w:rFonts w:cstheme="minorHAnsi"/>
          <w:szCs w:val="24"/>
        </w:rPr>
        <w:t>The majority of</w:t>
      </w:r>
      <w:proofErr w:type="gramEnd"/>
      <w:r w:rsidR="008A6964" w:rsidRPr="00160ABB">
        <w:rPr>
          <w:rFonts w:cstheme="minorHAnsi"/>
          <w:szCs w:val="24"/>
        </w:rPr>
        <w:t xml:space="preserve"> the data in support of statin use in patients with PAD are derived from </w:t>
      </w:r>
      <w:r w:rsidR="00F8660B" w:rsidRPr="00160ABB">
        <w:rPr>
          <w:rFonts w:cstheme="minorHAnsi"/>
          <w:szCs w:val="24"/>
        </w:rPr>
        <w:t xml:space="preserve">subgroup analyses </w:t>
      </w:r>
      <w:r w:rsidR="008A6964" w:rsidRPr="00160ABB">
        <w:rPr>
          <w:rFonts w:cstheme="minorHAnsi"/>
          <w:szCs w:val="24"/>
        </w:rPr>
        <w:t>of larger clinical trials.</w:t>
      </w:r>
      <w:r w:rsidRPr="00160ABB">
        <w:rPr>
          <w:rFonts w:cstheme="minorHAnsi"/>
          <w:szCs w:val="24"/>
        </w:rPr>
        <w:t xml:space="preserve"> In 1998 a retrospective analysis of the </w:t>
      </w:r>
      <w:bookmarkStart w:id="237" w:name="_Hlk34343119"/>
      <w:r w:rsidRPr="00160ABB">
        <w:rPr>
          <w:rFonts w:cstheme="minorHAnsi"/>
          <w:szCs w:val="24"/>
        </w:rPr>
        <w:t xml:space="preserve">4S (Scandinavian Simvastatin Survival Study) </w:t>
      </w:r>
      <w:bookmarkEnd w:id="237"/>
      <w:r w:rsidRPr="00160ABB">
        <w:rPr>
          <w:rFonts w:cstheme="minorHAnsi"/>
          <w:szCs w:val="24"/>
        </w:rPr>
        <w:t>was the first to demonstrate that in CAD patients, treatment with simvastatin reduced the incidence or progressive intermittent claudication by 38%</w:t>
      </w:r>
      <w:r w:rsidR="00152B05" w:rsidRPr="00160ABB">
        <w:rPr>
          <w:rFonts w:cstheme="minorHAnsi"/>
          <w:szCs w:val="24"/>
        </w:rPr>
        <w:t xml:space="preserve"> over a median follow up of 5.4 years</w:t>
      </w:r>
      <w:r w:rsidRPr="00160ABB">
        <w:rPr>
          <w:rFonts w:cstheme="minorHAnsi"/>
          <w:szCs w:val="24"/>
        </w:rPr>
        <w:t xml:space="preserve"> </w:t>
      </w:r>
      <w:r w:rsidRPr="00160ABB">
        <w:rPr>
          <w:rFonts w:cstheme="minorHAnsi"/>
          <w:szCs w:val="24"/>
        </w:rPr>
        <w:fldChar w:fldCharType="begin"/>
      </w:r>
      <w:r w:rsidR="00AA1387">
        <w:rPr>
          <w:rFonts w:cstheme="minorHAnsi"/>
          <w:szCs w:val="24"/>
        </w:rPr>
        <w:instrText xml:space="preserve"> ADDIN EN.CITE &lt;EndNote&gt;&lt;Cite&gt;&lt;Author&gt;Pedersen&lt;/Author&gt;&lt;Year&gt;1998&lt;/Year&gt;&lt;IDText&gt;Effect of simvastatin on ischemic signs and symptoms in the Scandinavian simvastatin survival study (4S)&lt;/IDText&gt;&lt;DisplayText&gt;&lt;style face="superscript"&gt;83&lt;/style&gt;&lt;/DisplayText&gt;&lt;record&gt;&lt;dates&gt;&lt;pub-dates&gt;&lt;date&gt;Feb 1&lt;/date&gt;&lt;/pub-dates&gt;&lt;year&gt;1998&lt;/year&gt;&lt;/dates&gt;&lt;keywords&gt;&lt;keyword&gt;Adult&lt;/keyword&gt;&lt;keyword&gt;Aged&lt;/keyword&gt;&lt;keyword&gt;Arteriosclerosis/complications/*prevention &amp;amp; control&lt;/keyword&gt;&lt;keyword&gt;Disease Progression&lt;/keyword&gt;&lt;keyword&gt;Female&lt;/keyword&gt;&lt;keyword&gt;Humans&lt;/keyword&gt;&lt;keyword&gt;Hypolipidemic Agents/*therapeutic use&lt;/keyword&gt;&lt;keyword&gt;Ischemia/etiology/*prevention &amp;amp; control&lt;/keyword&gt;&lt;keyword&gt;Male&lt;/keyword&gt;&lt;keyword&gt;Middle Aged&lt;/keyword&gt;&lt;keyword&gt;Randomized Controlled Trials as Topic&lt;/keyword&gt;&lt;keyword&gt;Simvastatin/*therapeutic use&lt;/keyword&gt;&lt;keyword&gt;Treatment Outcome&lt;/keyword&gt;&lt;/keywords&gt;&lt;urls&gt;&lt;related-urls&gt;&lt;url&gt;http://dx.doi.org/10.1016/s0002-9149(97)00904-1&lt;/url&gt;&lt;/related-urls&gt;&lt;/urls&gt;&lt;isbn&gt;0002-9149 (Print)0002-9149&lt;/isbn&gt;&lt;titles&gt;&lt;title&gt;Effect of simvastatin on ischemic signs and symptoms in the Scandinavian simvastatin survival study (4S)&lt;/title&gt;&lt;secondary-title&gt;Am J Cardiol&lt;/secondary-title&gt;&lt;/titles&gt;&lt;pages&gt;333-5&lt;/pages&gt;&lt;number&gt;3&lt;/number&gt;&lt;contributors&gt;&lt;authors&gt;&lt;author&gt;Pedersen, T. R.&lt;/author&gt;&lt;author&gt;Kjekshus, J.&lt;/author&gt;&lt;author&gt;Pyorala, K.&lt;/author&gt;&lt;author&gt;Olsson, A. G.&lt;/author&gt;&lt;author&gt;Cook, T. J.&lt;/author&gt;&lt;author&gt;Musliner, T. A.&lt;/author&gt;&lt;author&gt;Tobert, J. A.&lt;/author&gt;&lt;author&gt;Haghfelt, T.&lt;/author&gt;&lt;/authors&gt;&lt;/contributors&gt;&lt;edition&gt;1998/02/19&lt;/edition&gt;&lt;language&gt;eng&lt;/language&gt;&lt;added-date format="utc"&gt;1583246287&lt;/added-date&gt;&lt;ref-type name="Journal Article"&gt;17&lt;/ref-type&gt;&lt;auth-address&gt;Aker Hospital, Oslo, Norway.&lt;/auth-address&gt;&lt;remote-database-provider&gt;NLM&lt;/remote-database-provider&gt;&lt;rec-number&gt;102&lt;/rec-number&gt;&lt;last-updated-date format="utc"&gt;1583246287&lt;/last-updated-date&gt;&lt;accession-num&gt;9468077&lt;/accession-num&gt;&lt;electronic-resource-num&gt;10.1016/s0002-9149(97)00904-1&lt;/electronic-resource-num&gt;&lt;volume&gt;81&lt;/volume&gt;&lt;/record&gt;&lt;/Cite&gt;&lt;/EndNote&gt;</w:instrText>
      </w:r>
      <w:r w:rsidRPr="00160ABB">
        <w:rPr>
          <w:rFonts w:cstheme="minorHAnsi"/>
          <w:szCs w:val="24"/>
        </w:rPr>
        <w:fldChar w:fldCharType="separate"/>
      </w:r>
      <w:r w:rsidR="00AA1387" w:rsidRPr="00AA1387">
        <w:rPr>
          <w:rFonts w:cstheme="minorHAnsi"/>
          <w:noProof/>
          <w:szCs w:val="24"/>
          <w:vertAlign w:val="superscript"/>
        </w:rPr>
        <w:t>83</w:t>
      </w:r>
      <w:r w:rsidRPr="00160ABB">
        <w:rPr>
          <w:rFonts w:cstheme="minorHAnsi"/>
          <w:szCs w:val="24"/>
        </w:rPr>
        <w:fldChar w:fldCharType="end"/>
      </w:r>
      <w:r w:rsidRPr="00160ABB">
        <w:rPr>
          <w:rFonts w:cstheme="minorHAnsi"/>
          <w:szCs w:val="24"/>
        </w:rPr>
        <w:t xml:space="preserve">. Since then several trials have demonstrated the efficacy of a variety of statins. </w:t>
      </w:r>
      <w:r w:rsidR="007534EB" w:rsidRPr="00160ABB">
        <w:rPr>
          <w:rFonts w:cstheme="minorHAnsi"/>
          <w:szCs w:val="24"/>
        </w:rPr>
        <w:t>The first prospective trial demonstrating the efficacy of cholesterol reduction in PAD patients was in 2006. This was a prospective observation cohort study in 2420 PAD patients of which</w:t>
      </w:r>
      <w:r w:rsidR="009B4B32" w:rsidRPr="00160ABB">
        <w:rPr>
          <w:rFonts w:cstheme="minorHAnsi"/>
          <w:szCs w:val="24"/>
        </w:rPr>
        <w:t xml:space="preserve"> 581 had hypercholesterolemia. Following </w:t>
      </w:r>
      <w:r w:rsidR="009B4B32" w:rsidRPr="00160ABB">
        <w:rPr>
          <w:rFonts w:cstheme="minorHAnsi"/>
          <w:szCs w:val="24"/>
        </w:rPr>
        <w:lastRenderedPageBreak/>
        <w:t xml:space="preserve">adjustment for risk factors they demonstrated an all cause reduction in mortality (HR 0.46, P&lt;0.001) in patients with PAD treated with a variety of statins </w:t>
      </w:r>
      <w:r w:rsidR="009B4B32" w:rsidRPr="00160ABB">
        <w:rPr>
          <w:rFonts w:cstheme="minorHAnsi"/>
          <w:szCs w:val="24"/>
        </w:rPr>
        <w:fldChar w:fldCharType="begin"/>
      </w:r>
      <w:r w:rsidR="00AA1387">
        <w:rPr>
          <w:rFonts w:cstheme="minorHAnsi"/>
          <w:szCs w:val="24"/>
        </w:rPr>
        <w:instrText xml:space="preserve"> ADDIN EN.CITE &lt;EndNote&gt;&lt;Cite&gt;&lt;Author&gt;Feringa&lt;/Author&gt;&lt;Year&gt;2006&lt;/Year&gt;&lt;IDText&gt;Cardioprotective medication is associated with improved survival in patients with peripheral arterial disease&lt;/IDText&gt;&lt;DisplayText&gt;&lt;style face="superscript"&gt;84&lt;/style&gt;&lt;/DisplayText&gt;&lt;record&gt;&lt;dates&gt;&lt;pub-dates&gt;&lt;date&gt;Mar 21&lt;/date&gt;&lt;/pub-dates&gt;&lt;year&gt;2006&lt;/year&gt;&lt;/dates&gt;&lt;keywords&gt;&lt;keyword&gt;Atherosclerosis/*drug therapy/*mortality&lt;/keyword&gt;&lt;keyword&gt;Female&lt;/keyword&gt;&lt;keyword&gt;Humans&lt;/keyword&gt;&lt;keyword&gt;Male&lt;/keyword&gt;&lt;keyword&gt;Middle Aged&lt;/keyword&gt;&lt;keyword&gt;Peripheral Vascular Diseases/*drug therapy/*mortality&lt;/keyword&gt;&lt;keyword&gt;Prospective Studies&lt;/keyword&gt;&lt;keyword&gt;Protective Agents/*therapeutic use&lt;/keyword&gt;&lt;keyword&gt;Survival Rate&lt;/keyword&gt;&lt;keyword&gt;Time Factors&lt;/keyword&gt;&lt;/keywords&gt;&lt;urls&gt;&lt;related-urls&gt;&lt;url&gt;http://dx.doi.org/10.1016/j.jacc.2005.09.074&lt;/url&gt;&lt;/related-urls&gt;&lt;/urls&gt;&lt;isbn&gt;0735-1097&lt;/isbn&gt;&lt;titles&gt;&lt;title&gt;Cardioprotective medication is associated with improved survival in patients with peripheral arterial disease&lt;/title&gt;&lt;secondary-title&gt;J Am Coll Cardiol&lt;/secondary-title&gt;&lt;/titles&gt;&lt;pages&gt;1182-7&lt;/pages&gt;&lt;number&gt;6&lt;/number&gt;&lt;contributors&gt;&lt;authors&gt;&lt;author&gt;Feringa, H. H.&lt;/author&gt;&lt;author&gt;van Waning, V. H.&lt;/author&gt;&lt;author&gt;Bax, J. J.&lt;/author&gt;&lt;author&gt;Elhendy, A.&lt;/author&gt;&lt;author&gt;Boersma, E.&lt;/author&gt;&lt;author&gt;Schouten, O.&lt;/author&gt;&lt;author&gt;Galal, W.&lt;/author&gt;&lt;author&gt;Vidakovic, R. V.&lt;/author&gt;&lt;author&gt;Tangelder, M. J.&lt;/author&gt;&lt;author&gt;Poldermans, D.&lt;/author&gt;&lt;/authors&gt;&lt;/contributors&gt;&lt;edition&gt;2006/03/21&lt;/edition&gt;&lt;language&gt;eng&lt;/language&gt;&lt;added-date format="utc"&gt;1583242655&lt;/added-date&gt;&lt;ref-type name="Journal Article"&gt;17&lt;/ref-type&gt;&lt;auth-address&gt;Department of Anesthesiology, Erasmus Medical Center, Rotterdam, The Netherlands.&lt;/auth-address&gt;&lt;remote-database-provider&gt;NLM&lt;/remote-database-provider&gt;&lt;rec-number&gt;96&lt;/rec-number&gt;&lt;last-updated-date format="utc"&gt;1583242655&lt;/last-updated-date&gt;&lt;accession-num&gt;16545650&lt;/accession-num&gt;&lt;electronic-resource-num&gt;10.1016/j.jacc.2005.09.074&lt;/electronic-resource-num&gt;&lt;volume&gt;47&lt;/volume&gt;&lt;/record&gt;&lt;/Cite&gt;&lt;/EndNote&gt;</w:instrText>
      </w:r>
      <w:r w:rsidR="009B4B32" w:rsidRPr="00160ABB">
        <w:rPr>
          <w:rFonts w:cstheme="minorHAnsi"/>
          <w:szCs w:val="24"/>
        </w:rPr>
        <w:fldChar w:fldCharType="separate"/>
      </w:r>
      <w:r w:rsidR="00AA1387" w:rsidRPr="00AA1387">
        <w:rPr>
          <w:rFonts w:cstheme="minorHAnsi"/>
          <w:noProof/>
          <w:szCs w:val="24"/>
          <w:vertAlign w:val="superscript"/>
        </w:rPr>
        <w:t>84</w:t>
      </w:r>
      <w:r w:rsidR="009B4B32" w:rsidRPr="00160ABB">
        <w:rPr>
          <w:rFonts w:cstheme="minorHAnsi"/>
          <w:szCs w:val="24"/>
        </w:rPr>
        <w:fldChar w:fldCharType="end"/>
      </w:r>
      <w:r w:rsidR="009B4B32" w:rsidRPr="00160ABB">
        <w:rPr>
          <w:rFonts w:cstheme="minorHAnsi"/>
          <w:szCs w:val="24"/>
        </w:rPr>
        <w:t>.</w:t>
      </w:r>
    </w:p>
    <w:p w14:paraId="72255876" w14:textId="71B542B9" w:rsidR="0014534D" w:rsidRDefault="00F00FA4" w:rsidP="0014534D">
      <w:pPr>
        <w:rPr>
          <w:ins w:id="238" w:author="hani essa" w:date="2020-05-14T11:06:00Z"/>
          <w:rFonts w:ascii="Segoe UI" w:hAnsi="Segoe UI" w:cs="Segoe UI"/>
          <w:color w:val="201F1E"/>
          <w:shd w:val="clear" w:color="auto" w:fill="FFFFFF"/>
        </w:rPr>
      </w:pPr>
      <w:r w:rsidRPr="00160ABB">
        <w:rPr>
          <w:rFonts w:cstheme="minorHAnsi"/>
        </w:rPr>
        <w:t xml:space="preserve">The </w:t>
      </w:r>
      <w:bookmarkStart w:id="239" w:name="_Hlk34343618"/>
      <w:r w:rsidR="00DE6FA7" w:rsidRPr="00160ABB">
        <w:rPr>
          <w:rFonts w:cstheme="minorHAnsi"/>
        </w:rPr>
        <w:t>HPS (Heart Protection Study)</w:t>
      </w:r>
      <w:r w:rsidRPr="00160ABB">
        <w:rPr>
          <w:rFonts w:cstheme="minorHAnsi"/>
        </w:rPr>
        <w:t xml:space="preserve"> </w:t>
      </w:r>
      <w:bookmarkEnd w:id="239"/>
      <w:r w:rsidRPr="00160ABB">
        <w:rPr>
          <w:rFonts w:cstheme="minorHAnsi"/>
        </w:rPr>
        <w:t>in 2007 randomized</w:t>
      </w:r>
      <w:r w:rsidR="008A28F9" w:rsidRPr="00160ABB">
        <w:rPr>
          <w:rFonts w:cstheme="minorHAnsi"/>
        </w:rPr>
        <w:t xml:space="preserve"> subset of</w:t>
      </w:r>
      <w:r w:rsidRPr="00160ABB">
        <w:rPr>
          <w:rFonts w:cstheme="minorHAnsi"/>
        </w:rPr>
        <w:t xml:space="preserve"> 6748 PAD patients to </w:t>
      </w:r>
      <w:r w:rsidR="00DE6FA7" w:rsidRPr="00160ABB">
        <w:rPr>
          <w:rFonts w:cstheme="minorHAnsi"/>
        </w:rPr>
        <w:t>s</w:t>
      </w:r>
      <w:r w:rsidRPr="00160ABB">
        <w:rPr>
          <w:rFonts w:cstheme="minorHAnsi"/>
        </w:rPr>
        <w:t xml:space="preserve">imvastatin vs placebo. </w:t>
      </w:r>
      <w:r w:rsidR="00FA0075" w:rsidRPr="00160ABB">
        <w:rPr>
          <w:rFonts w:cstheme="minorHAnsi"/>
        </w:rPr>
        <w:t xml:space="preserve">Overall, there was a 22% </w:t>
      </w:r>
      <w:r w:rsidR="00152B05" w:rsidRPr="00160ABB">
        <w:rPr>
          <w:rFonts w:cstheme="minorHAnsi"/>
        </w:rPr>
        <w:t xml:space="preserve">(26.4% versus 32.7%, P&lt;0.001) </w:t>
      </w:r>
      <w:r w:rsidR="00FA0075" w:rsidRPr="00160ABB">
        <w:rPr>
          <w:rFonts w:cstheme="minorHAnsi"/>
        </w:rPr>
        <w:t xml:space="preserve">relative reduction in the rate of first major vascular event with simvastatin versus placebo </w:t>
      </w:r>
      <w:r w:rsidR="00152B05" w:rsidRPr="00160ABB">
        <w:rPr>
          <w:rFonts w:cstheme="minorHAnsi"/>
        </w:rPr>
        <w:t>over a 5 year mean follow up period</w:t>
      </w:r>
      <w:r w:rsidRPr="00160ABB">
        <w:rPr>
          <w:rFonts w:cstheme="minorHAnsi"/>
        </w:rPr>
        <w:t xml:space="preserve"> </w:t>
      </w:r>
      <w:r w:rsidRPr="00160ABB">
        <w:rPr>
          <w:rFonts w:cstheme="minorHAnsi"/>
        </w:rPr>
        <w:fldChar w:fldCharType="begin">
          <w:fldData xml:space="preserve">PEVuZE5vdGU+PENpdGU+PFllYXI+MjAwNzwvWWVhcj48SURUZXh0PlJhbmRvbWl6ZWQgdHJpYWwg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=
</w:fldData>
        </w:fldChar>
      </w:r>
      <w:r w:rsidR="00AA1387">
        <w:rPr>
          <w:rFonts w:cstheme="minorHAnsi"/>
        </w:rPr>
        <w:instrText xml:space="preserve"> ADDIN EN.CITE </w:instrText>
      </w:r>
      <w:r w:rsidR="00AA1387">
        <w:rPr>
          <w:rFonts w:cstheme="minorHAnsi"/>
        </w:rPr>
        <w:fldChar w:fldCharType="begin">
          <w:fldData xml:space="preserve">PEVuZE5vdGU+PENpdGU+PFllYXI+MjAwNzwvWWVhcj48SURUZXh0PlJhbmRvbWl6ZWQgdHJpYWwg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=
</w:fldData>
        </w:fldChar>
      </w:r>
      <w:r w:rsidR="00AA1387">
        <w:rPr>
          <w:rFonts w:cstheme="minorHAnsi"/>
        </w:rPr>
        <w:instrText xml:space="preserve"> ADDIN EN.CITE.DATA </w:instrText>
      </w:r>
      <w:r w:rsidR="00AA1387">
        <w:rPr>
          <w:rFonts w:cstheme="minorHAnsi"/>
        </w:rPr>
      </w:r>
      <w:r w:rsidR="00AA1387">
        <w:rPr>
          <w:rFonts w:cstheme="minorHAnsi"/>
        </w:rPr>
        <w:fldChar w:fldCharType="end"/>
      </w:r>
      <w:r w:rsidRPr="00160ABB">
        <w:rPr>
          <w:rFonts w:cstheme="minorHAnsi"/>
        </w:rPr>
      </w:r>
      <w:r w:rsidRPr="00160ABB">
        <w:rPr>
          <w:rFonts w:cstheme="minorHAnsi"/>
        </w:rPr>
        <w:fldChar w:fldCharType="separate"/>
      </w:r>
      <w:r w:rsidR="00AA1387" w:rsidRPr="00AA1387">
        <w:rPr>
          <w:rFonts w:cstheme="minorHAnsi"/>
          <w:noProof/>
          <w:vertAlign w:val="superscript"/>
        </w:rPr>
        <w:t>85</w:t>
      </w:r>
      <w:r w:rsidRPr="00160ABB">
        <w:rPr>
          <w:rFonts w:cstheme="minorHAnsi"/>
        </w:rPr>
        <w:fldChar w:fldCharType="end"/>
      </w:r>
      <w:r w:rsidRPr="00160ABB">
        <w:rPr>
          <w:rFonts w:cstheme="minorHAnsi"/>
        </w:rPr>
        <w:t xml:space="preserve">. This benefit has also been seen in retrospective analysis of patients with advanced PAD, including CLI </w:t>
      </w:r>
      <w:r w:rsidRPr="00160ABB">
        <w:rPr>
          <w:rFonts w:cstheme="minorHAnsi"/>
        </w:rPr>
        <w:fldChar w:fldCharType="begin">
          <w:fldData xml:space="preserve">PEVuZE5vdGU+PENpdGU+PEF1dGhvcj5XZXN0aW48L0F1dGhvcj48WWVhcj4yMDE0PC9ZZWFyPjxJ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</w:fldData>
        </w:fldChar>
      </w:r>
      <w:r w:rsidR="00AA1387">
        <w:rPr>
          <w:rFonts w:cstheme="minorHAnsi"/>
        </w:rPr>
        <w:instrText xml:space="preserve"> ADDIN EN.CITE </w:instrText>
      </w:r>
      <w:r w:rsidR="00AA1387">
        <w:rPr>
          <w:rFonts w:cstheme="minorHAnsi"/>
        </w:rPr>
        <w:fldChar w:fldCharType="begin">
          <w:fldData xml:space="preserve">PEVuZE5vdGU+PENpdGU+PEF1dGhvcj5XZXN0aW48L0F1dGhvcj48WWVhcj4yMDE0PC9ZZWFyPjxJ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</w:fldData>
        </w:fldChar>
      </w:r>
      <w:r w:rsidR="00AA1387">
        <w:rPr>
          <w:rFonts w:cstheme="minorHAnsi"/>
        </w:rPr>
        <w:instrText xml:space="preserve"> ADDIN EN.CITE.DATA </w:instrText>
      </w:r>
      <w:r w:rsidR="00AA1387">
        <w:rPr>
          <w:rFonts w:cstheme="minorHAnsi"/>
        </w:rPr>
      </w:r>
      <w:r w:rsidR="00AA1387">
        <w:rPr>
          <w:rFonts w:cstheme="minorHAnsi"/>
        </w:rPr>
        <w:fldChar w:fldCharType="end"/>
      </w:r>
      <w:r w:rsidRPr="00160ABB">
        <w:rPr>
          <w:rFonts w:cstheme="minorHAnsi"/>
        </w:rPr>
      </w:r>
      <w:r w:rsidRPr="00160ABB">
        <w:rPr>
          <w:rFonts w:cstheme="minorHAnsi"/>
        </w:rPr>
        <w:fldChar w:fldCharType="separate"/>
      </w:r>
      <w:r w:rsidR="00AA1387" w:rsidRPr="00AA1387">
        <w:rPr>
          <w:rFonts w:cstheme="minorHAnsi"/>
          <w:noProof/>
          <w:vertAlign w:val="superscript"/>
        </w:rPr>
        <w:t>86</w:t>
      </w:r>
      <w:r w:rsidRPr="00160ABB">
        <w:rPr>
          <w:rFonts w:cstheme="minorHAnsi"/>
        </w:rPr>
        <w:fldChar w:fldCharType="end"/>
      </w:r>
      <w:r w:rsidRPr="00160ABB">
        <w:rPr>
          <w:rFonts w:cstheme="minorHAnsi"/>
        </w:rPr>
        <w:t xml:space="preserve">. Data from the </w:t>
      </w:r>
      <w:r w:rsidR="008A28F9" w:rsidRPr="00160ABB">
        <w:rPr>
          <w:rFonts w:cstheme="minorHAnsi"/>
        </w:rPr>
        <w:t xml:space="preserve">2014 </w:t>
      </w:r>
      <w:bookmarkStart w:id="240" w:name="_Hlk34343632"/>
      <w:r w:rsidRPr="00160ABB">
        <w:rPr>
          <w:rFonts w:cstheme="minorHAnsi"/>
        </w:rPr>
        <w:t xml:space="preserve">REACH (Reduction of Atherothrombosis for Continued Health) </w:t>
      </w:r>
      <w:r w:rsidR="00DE6FA7" w:rsidRPr="00160ABB">
        <w:rPr>
          <w:rFonts w:cstheme="minorHAnsi"/>
        </w:rPr>
        <w:t xml:space="preserve"> </w:t>
      </w:r>
      <w:bookmarkEnd w:id="240"/>
      <w:r w:rsidR="00DE6FA7" w:rsidRPr="00160ABB">
        <w:rPr>
          <w:rFonts w:cstheme="minorHAnsi"/>
        </w:rPr>
        <w:fldChar w:fldCharType="begin">
          <w:fldData xml:space="preserve">PEVuZE5vdGU+PENpdGU+PEF1dGhvcj5LdW1iaGFuaTwvQXV0aG9yPjxZZWFyPjIwMTQ8L1llYXI+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</w:fldData>
        </w:fldChar>
      </w:r>
      <w:r w:rsidR="00AA1387">
        <w:rPr>
          <w:rFonts w:cstheme="minorHAnsi"/>
        </w:rPr>
        <w:instrText xml:space="preserve"> ADDIN EN.CITE </w:instrText>
      </w:r>
      <w:r w:rsidR="00AA1387">
        <w:rPr>
          <w:rFonts w:cstheme="minorHAnsi"/>
        </w:rPr>
        <w:fldChar w:fldCharType="begin">
          <w:fldData xml:space="preserve">PEVuZE5vdGU+PENpdGU+PEF1dGhvcj5LdW1iaGFuaTwvQXV0aG9yPjxZZWFyPjIwMTQ8L1llYXI+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</w:fldData>
        </w:fldChar>
      </w:r>
      <w:r w:rsidR="00AA1387">
        <w:rPr>
          <w:rFonts w:cstheme="minorHAnsi"/>
        </w:rPr>
        <w:instrText xml:space="preserve"> ADDIN EN.CITE.DATA </w:instrText>
      </w:r>
      <w:r w:rsidR="00AA1387">
        <w:rPr>
          <w:rFonts w:cstheme="minorHAnsi"/>
        </w:rPr>
      </w:r>
      <w:r w:rsidR="00AA1387">
        <w:rPr>
          <w:rFonts w:cstheme="minorHAnsi"/>
        </w:rPr>
        <w:fldChar w:fldCharType="end"/>
      </w:r>
      <w:r w:rsidR="00DE6FA7" w:rsidRPr="00160ABB">
        <w:rPr>
          <w:rFonts w:cstheme="minorHAnsi"/>
        </w:rPr>
      </w:r>
      <w:r w:rsidR="00DE6FA7" w:rsidRPr="00160ABB">
        <w:rPr>
          <w:rFonts w:cstheme="minorHAnsi"/>
        </w:rPr>
        <w:fldChar w:fldCharType="separate"/>
      </w:r>
      <w:r w:rsidR="00AA1387" w:rsidRPr="00AA1387">
        <w:rPr>
          <w:rFonts w:cstheme="minorHAnsi"/>
          <w:noProof/>
          <w:vertAlign w:val="superscript"/>
        </w:rPr>
        <w:t>87</w:t>
      </w:r>
      <w:r w:rsidR="00DE6FA7" w:rsidRPr="00160ABB">
        <w:rPr>
          <w:rFonts w:cstheme="minorHAnsi"/>
        </w:rPr>
        <w:fldChar w:fldCharType="end"/>
      </w:r>
      <w:r w:rsidR="00DE6FA7" w:rsidRPr="00160ABB">
        <w:rPr>
          <w:rFonts w:cstheme="minorHAnsi"/>
        </w:rPr>
        <w:t xml:space="preserve"> </w:t>
      </w:r>
      <w:r w:rsidRPr="00160ABB">
        <w:rPr>
          <w:rFonts w:cstheme="minorHAnsi"/>
        </w:rPr>
        <w:t>registry demonstrated that in patients with PAD, statin therapy was associated with a 17%  decrease</w:t>
      </w:r>
      <w:r w:rsidR="00152B05" w:rsidRPr="00160ABB">
        <w:rPr>
          <w:rFonts w:cstheme="minorHAnsi"/>
        </w:rPr>
        <w:t xml:space="preserve"> (1</w:t>
      </w:r>
      <w:r w:rsidR="00152B05" w:rsidRPr="00160ABB">
        <w:rPr>
          <w:rFonts w:cstheme="minorHAnsi"/>
          <w:color w:val="000000"/>
          <w:shd w:val="clear" w:color="auto" w:fill="FFFFFF"/>
        </w:rPr>
        <w:t xml:space="preserve">9.6 vs. 20.3%; HR, 0.83; 95% CI, 0.73–0.96; </w:t>
      </w:r>
      <w:r w:rsidR="00152B05" w:rsidRPr="00160ABB">
        <w:rPr>
          <w:rFonts w:cstheme="minorHAnsi"/>
        </w:rPr>
        <w:t>P=0.01)</w:t>
      </w:r>
      <w:r w:rsidRPr="00160ABB">
        <w:rPr>
          <w:rFonts w:cstheme="minorHAnsi"/>
        </w:rPr>
        <w:t xml:space="preserve"> in adverse CV event rate. Furthermore, statin therapy was also associated with a significant reduction</w:t>
      </w:r>
      <w:r w:rsidR="006738C8" w:rsidRPr="00160ABB">
        <w:rPr>
          <w:rFonts w:cstheme="minorHAnsi"/>
        </w:rPr>
        <w:t xml:space="preserve"> at</w:t>
      </w:r>
      <w:r w:rsidRPr="00160ABB">
        <w:rPr>
          <w:rFonts w:cstheme="minorHAnsi"/>
        </w:rPr>
        <w:t xml:space="preserve"> 4-year</w:t>
      </w:r>
      <w:r w:rsidR="006738C8" w:rsidRPr="00160ABB">
        <w:rPr>
          <w:rFonts w:cstheme="minorHAnsi"/>
        </w:rPr>
        <w:t xml:space="preserve">s of rates </w:t>
      </w:r>
      <w:r w:rsidRPr="00160ABB">
        <w:rPr>
          <w:rFonts w:cstheme="minorHAnsi"/>
        </w:rPr>
        <w:t>of ischemic amputation (</w:t>
      </w:r>
      <w:r w:rsidR="007E4A95" w:rsidRPr="00160ABB">
        <w:rPr>
          <w:rFonts w:cstheme="minorHAnsi"/>
          <w:color w:val="000000"/>
          <w:shd w:val="clear" w:color="auto" w:fill="FFFFFF"/>
        </w:rPr>
        <w:t xml:space="preserve">3.8 vs. 5.6%; HR, 0.64; 95% CI, 0.48–0.86; </w:t>
      </w:r>
      <w:r w:rsidR="007E4A95" w:rsidRPr="00160ABB">
        <w:rPr>
          <w:rFonts w:cstheme="minorHAnsi"/>
          <w:i/>
          <w:iCs/>
          <w:color w:val="000000"/>
        </w:rPr>
        <w:t>P</w:t>
      </w:r>
      <w:r w:rsidR="007E4A95" w:rsidRPr="00160ABB">
        <w:rPr>
          <w:rFonts w:cstheme="minorHAnsi"/>
          <w:color w:val="000000"/>
          <w:shd w:val="clear" w:color="auto" w:fill="FFFFFF"/>
        </w:rPr>
        <w:t xml:space="preserve"> = 0.0027</w:t>
      </w:r>
      <w:r w:rsidRPr="00160ABB">
        <w:rPr>
          <w:rFonts w:cstheme="minorHAnsi"/>
        </w:rPr>
        <w:t xml:space="preserve">) </w:t>
      </w:r>
      <w:r w:rsidRPr="00160ABB">
        <w:rPr>
          <w:rFonts w:cstheme="minorHAnsi"/>
        </w:rPr>
        <w:fldChar w:fldCharType="begin">
          <w:fldData xml:space="preserve">PEVuZE5vdGU+PENpdGU+PEF1dGhvcj5LdW1iaGFuaTwvQXV0aG9yPjxZZWFyPjIwMTQ8L1llYXI+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</w:fldData>
        </w:fldChar>
      </w:r>
      <w:r w:rsidR="00AA1387">
        <w:rPr>
          <w:rFonts w:cstheme="minorHAnsi"/>
        </w:rPr>
        <w:instrText xml:space="preserve"> ADDIN EN.CITE </w:instrText>
      </w:r>
      <w:r w:rsidR="00AA1387">
        <w:rPr>
          <w:rFonts w:cstheme="minorHAnsi"/>
        </w:rPr>
        <w:fldChar w:fldCharType="begin">
          <w:fldData xml:space="preserve">PEVuZE5vdGU+PENpdGU+PEF1dGhvcj5LdW1iaGFuaTwvQXV0aG9yPjxZZWFyPjIwMTQ8L1llYXI+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</w:fldData>
        </w:fldChar>
      </w:r>
      <w:r w:rsidR="00AA1387">
        <w:rPr>
          <w:rFonts w:cstheme="minorHAnsi"/>
        </w:rPr>
        <w:instrText xml:space="preserve"> ADDIN EN.CITE.DATA </w:instrText>
      </w:r>
      <w:r w:rsidR="00AA1387">
        <w:rPr>
          <w:rFonts w:cstheme="minorHAnsi"/>
        </w:rPr>
      </w:r>
      <w:r w:rsidR="00AA1387">
        <w:rPr>
          <w:rFonts w:cstheme="minorHAnsi"/>
        </w:rPr>
        <w:fldChar w:fldCharType="end"/>
      </w:r>
      <w:r w:rsidRPr="00160ABB">
        <w:rPr>
          <w:rFonts w:cstheme="minorHAnsi"/>
        </w:rPr>
      </w:r>
      <w:r w:rsidRPr="00160ABB">
        <w:rPr>
          <w:rFonts w:cstheme="minorHAnsi"/>
        </w:rPr>
        <w:fldChar w:fldCharType="separate"/>
      </w:r>
      <w:r w:rsidR="00AA1387" w:rsidRPr="00AA1387">
        <w:rPr>
          <w:rFonts w:cstheme="minorHAnsi"/>
          <w:noProof/>
          <w:vertAlign w:val="superscript"/>
        </w:rPr>
        <w:t>87</w:t>
      </w:r>
      <w:r w:rsidRPr="00160ABB">
        <w:rPr>
          <w:rFonts w:cstheme="minorHAnsi"/>
        </w:rPr>
        <w:fldChar w:fldCharType="end"/>
      </w:r>
      <w:r w:rsidRPr="00160ABB">
        <w:rPr>
          <w:rFonts w:cstheme="minorHAnsi"/>
        </w:rPr>
        <w:t>.</w:t>
      </w:r>
      <w:bookmarkStart w:id="241" w:name="_Hlk40346834"/>
      <w:r w:rsidR="00B82DC3" w:rsidRPr="00160ABB">
        <w:rPr>
          <w:rFonts w:cstheme="minorHAnsi"/>
        </w:rPr>
        <w:t xml:space="preserve"> </w:t>
      </w:r>
      <w:bookmarkStart w:id="242" w:name="_Hlk40346630"/>
      <w:r w:rsidR="00B82DC3" w:rsidRPr="00160ABB">
        <w:rPr>
          <w:rFonts w:cstheme="minorHAnsi"/>
        </w:rPr>
        <w:t>Data from prospective cohort studies has demonstrated that statin therapy has beneficial effects beyond lipid-lowering properties only and should be considered in all patients with PAD</w:t>
      </w:r>
      <w:bookmarkEnd w:id="242"/>
      <w:r w:rsidR="00B82DC3" w:rsidRPr="00160ABB">
        <w:rPr>
          <w:rFonts w:cstheme="minorHAnsi"/>
        </w:rPr>
        <w:t xml:space="preserve"> </w:t>
      </w:r>
      <w:r w:rsidR="00B82DC3" w:rsidRPr="00160ABB">
        <w:rPr>
          <w:rFonts w:cstheme="minorHAnsi"/>
        </w:rPr>
        <w:fldChar w:fldCharType="begin">
          <w:fldData xml:space="preserve">PEVuZE5vdGU+PENpdGU+PEF1dGhvcj5GZXJpbmdhPC9BdXRob3I+PFllYXI+MjAwNzwvWWVhcj48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</w:fldData>
        </w:fldChar>
      </w:r>
      <w:r w:rsidR="00AA1387">
        <w:rPr>
          <w:rFonts w:cstheme="minorHAnsi"/>
        </w:rPr>
        <w:instrText xml:space="preserve"> ADDIN EN.CITE </w:instrText>
      </w:r>
      <w:r w:rsidR="00AA1387">
        <w:rPr>
          <w:rFonts w:cstheme="minorHAnsi"/>
        </w:rPr>
        <w:fldChar w:fldCharType="begin">
          <w:fldData xml:space="preserve">PEVuZE5vdGU+PENpdGU+PEF1dGhvcj5GZXJpbmdhPC9BdXRob3I+PFllYXI+MjAwNzwvWWVhcj48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</w:fldData>
        </w:fldChar>
      </w:r>
      <w:r w:rsidR="00AA1387">
        <w:rPr>
          <w:rFonts w:cstheme="minorHAnsi"/>
        </w:rPr>
        <w:instrText xml:space="preserve"> ADDIN EN.CITE.DATA </w:instrText>
      </w:r>
      <w:r w:rsidR="00AA1387">
        <w:rPr>
          <w:rFonts w:cstheme="minorHAnsi"/>
        </w:rPr>
      </w:r>
      <w:r w:rsidR="00AA1387">
        <w:rPr>
          <w:rFonts w:cstheme="minorHAnsi"/>
        </w:rPr>
        <w:fldChar w:fldCharType="end"/>
      </w:r>
      <w:r w:rsidR="00B82DC3" w:rsidRPr="00160ABB">
        <w:rPr>
          <w:rFonts w:cstheme="minorHAnsi"/>
        </w:rPr>
      </w:r>
      <w:r w:rsidR="00B82DC3" w:rsidRPr="00160ABB">
        <w:rPr>
          <w:rFonts w:cstheme="minorHAnsi"/>
        </w:rPr>
        <w:fldChar w:fldCharType="separate"/>
      </w:r>
      <w:r w:rsidR="00AA1387" w:rsidRPr="00AA1387">
        <w:rPr>
          <w:rFonts w:cstheme="minorHAnsi"/>
          <w:noProof/>
          <w:vertAlign w:val="superscript"/>
        </w:rPr>
        <w:t>88</w:t>
      </w:r>
      <w:r w:rsidR="00B82DC3" w:rsidRPr="00160ABB">
        <w:rPr>
          <w:rFonts w:cstheme="minorHAnsi"/>
        </w:rPr>
        <w:fldChar w:fldCharType="end"/>
      </w:r>
      <w:r w:rsidR="00B82DC3" w:rsidRPr="00160ABB">
        <w:rPr>
          <w:rFonts w:cstheme="minorHAnsi"/>
        </w:rPr>
        <w:t>.</w:t>
      </w:r>
      <w:r w:rsidR="00FA271E" w:rsidRPr="00160ABB">
        <w:rPr>
          <w:rFonts w:cstheme="minorHAnsi"/>
        </w:rPr>
        <w:t xml:space="preserve"> </w:t>
      </w:r>
      <w:ins w:id="243" w:author="hani essa" w:date="2020-05-14T11:06:00Z">
        <w:r w:rsidR="0014534D">
          <w:t xml:space="preserve">This trial demonstrated that the beneficial effects of higher statin doses and lower target LDL cholesterol levels were independent of each other and independent of the presence of clinical risk factors, ABI values, electrocardiography, and propensity scores for statin therapy </w:t>
        </w:r>
        <w:r w:rsidR="0014534D" w:rsidRPr="00160ABB">
          <w:rPr>
            <w:rFonts w:cstheme="minorHAnsi"/>
          </w:rPr>
          <w:fldChar w:fldCharType="begin">
            <w:fldData xml:space="preserve">PEVuZE5vdGU+PENpdGU+PEF1dGhvcj5GZXJpbmdhPC9BdXRob3I+PFllYXI+MjAwNzwvWWVhcj48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</w:fldData>
          </w:fldChar>
        </w:r>
        <w:r w:rsidR="0014534D">
          <w:rPr>
            <w:rFonts w:cstheme="minorHAnsi"/>
          </w:rPr>
          <w:instrText xml:space="preserve"> ADDIN EN.CITE </w:instrText>
        </w:r>
        <w:r w:rsidR="0014534D">
          <w:rPr>
            <w:rFonts w:cstheme="minorHAnsi"/>
          </w:rPr>
          <w:fldChar w:fldCharType="begin">
            <w:fldData xml:space="preserve">PEVuZE5vdGU+PENpdGU+PEF1dGhvcj5GZXJpbmdhPC9BdXRob3I+PFllYXI+MjAwNzwvWWVhcj48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</w:fldData>
          </w:fldChar>
        </w:r>
        <w:r w:rsidR="0014534D">
          <w:rPr>
            <w:rFonts w:cstheme="minorHAnsi"/>
          </w:rPr>
          <w:instrText xml:space="preserve"> ADDIN EN.CITE.DATA </w:instrText>
        </w:r>
        <w:r w:rsidR="0014534D">
          <w:rPr>
            <w:rFonts w:cstheme="minorHAnsi"/>
          </w:rPr>
        </w:r>
        <w:r w:rsidR="0014534D">
          <w:rPr>
            <w:rFonts w:cstheme="minorHAnsi"/>
          </w:rPr>
          <w:fldChar w:fldCharType="end"/>
        </w:r>
        <w:r w:rsidR="0014534D" w:rsidRPr="00160ABB">
          <w:rPr>
            <w:rFonts w:cstheme="minorHAnsi"/>
          </w:rPr>
        </w:r>
        <w:r w:rsidR="0014534D" w:rsidRPr="00160ABB">
          <w:rPr>
            <w:rFonts w:cstheme="minorHAnsi"/>
          </w:rPr>
          <w:fldChar w:fldCharType="separate"/>
        </w:r>
        <w:r w:rsidR="0014534D" w:rsidRPr="00AA1387">
          <w:rPr>
            <w:rFonts w:cstheme="minorHAnsi"/>
            <w:noProof/>
            <w:vertAlign w:val="superscript"/>
          </w:rPr>
          <w:t>88</w:t>
        </w:r>
        <w:r w:rsidR="0014534D" w:rsidRPr="00160ABB">
          <w:rPr>
            <w:rFonts w:cstheme="minorHAnsi"/>
          </w:rPr>
          <w:fldChar w:fldCharType="end"/>
        </w:r>
        <w:r w:rsidR="0014534D">
          <w:t xml:space="preserve">. </w:t>
        </w:r>
        <w:bookmarkEnd w:id="241"/>
      </w:ins>
    </w:p>
    <w:p w14:paraId="59965674" w14:textId="1DBF8A00" w:rsidR="00340EE7" w:rsidRPr="00160ABB" w:rsidRDefault="00FA271E" w:rsidP="00340EE7">
      <w:pPr>
        <w:rPr>
          <w:rFonts w:cstheme="minorHAnsi"/>
        </w:rPr>
      </w:pPr>
      <w:r w:rsidRPr="00160ABB">
        <w:rPr>
          <w:rFonts w:cstheme="minorHAnsi"/>
        </w:rPr>
        <w:t>A 2007 metanalysis of 18 trials and 10049 PAD patients demonstrated no benefit of lipid lowering in patients with PAD with regard</w:t>
      </w:r>
      <w:r w:rsidR="00DA3D46" w:rsidRPr="00160ABB">
        <w:rPr>
          <w:rFonts w:cstheme="minorHAnsi"/>
        </w:rPr>
        <w:t>s</w:t>
      </w:r>
      <w:r w:rsidRPr="00160ABB">
        <w:rPr>
          <w:rFonts w:cstheme="minorHAnsi"/>
        </w:rPr>
        <w:t xml:space="preserve"> to MACE. This was largely </w:t>
      </w:r>
      <w:proofErr w:type="gramStart"/>
      <w:r w:rsidRPr="00160ABB">
        <w:rPr>
          <w:rFonts w:cstheme="minorHAnsi"/>
        </w:rPr>
        <w:t>as a result of</w:t>
      </w:r>
      <w:proofErr w:type="gramEnd"/>
      <w:r w:rsidRPr="00160ABB">
        <w:rPr>
          <w:rFonts w:cstheme="minorHAnsi"/>
        </w:rPr>
        <w:t xml:space="preserve"> one trial showing a detrimental effect of lipid lowering therapy using cholestyramine. When excluding this trial, lipid lowering significantly reduced cardiovascular events (odds ratio 0.74, 95% CI 0.55–0.98) </w:t>
      </w:r>
      <w:r w:rsidRPr="00160ABB">
        <w:rPr>
          <w:rFonts w:cstheme="minorHAnsi"/>
        </w:rPr>
        <w:fldChar w:fldCharType="begin">
          <w:fldData xml:space="preserve">PEVuZE5vdGU+PENpdGU+PEF1dGhvcj5GZXJpbmdhPC9BdXRob3I+PFllYXI+MjAwNzwvWWVhcj48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</w:fldData>
        </w:fldChar>
      </w:r>
      <w:r w:rsidR="00AA1387">
        <w:rPr>
          <w:rFonts w:cstheme="minorHAnsi"/>
        </w:rPr>
        <w:instrText xml:space="preserve"> ADDIN EN.CITE </w:instrText>
      </w:r>
      <w:r w:rsidR="00AA1387">
        <w:rPr>
          <w:rFonts w:cstheme="minorHAnsi"/>
        </w:rPr>
        <w:fldChar w:fldCharType="begin">
          <w:fldData xml:space="preserve">PEVuZE5vdGU+PENpdGU+PEF1dGhvcj5GZXJpbmdhPC9BdXRob3I+PFllYXI+MjAwNzwvWWVhcj48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</w:fldData>
        </w:fldChar>
      </w:r>
      <w:r w:rsidR="00AA1387">
        <w:rPr>
          <w:rFonts w:cstheme="minorHAnsi"/>
        </w:rPr>
        <w:instrText xml:space="preserve"> ADDIN EN.CITE.DATA </w:instrText>
      </w:r>
      <w:r w:rsidR="00AA1387">
        <w:rPr>
          <w:rFonts w:cstheme="minorHAnsi"/>
        </w:rPr>
      </w:r>
      <w:r w:rsidR="00AA1387">
        <w:rPr>
          <w:rFonts w:cstheme="minorHAnsi"/>
        </w:rPr>
        <w:fldChar w:fldCharType="end"/>
      </w:r>
      <w:r w:rsidRPr="00160ABB">
        <w:rPr>
          <w:rFonts w:cstheme="minorHAnsi"/>
        </w:rPr>
      </w:r>
      <w:r w:rsidRPr="00160ABB">
        <w:rPr>
          <w:rFonts w:cstheme="minorHAnsi"/>
        </w:rPr>
        <w:fldChar w:fldCharType="separate"/>
      </w:r>
      <w:r w:rsidR="00AA1387" w:rsidRPr="00AA1387">
        <w:rPr>
          <w:rFonts w:cstheme="minorHAnsi"/>
          <w:noProof/>
          <w:vertAlign w:val="superscript"/>
        </w:rPr>
        <w:t>88</w:t>
      </w:r>
      <w:r w:rsidRPr="00160ABB">
        <w:rPr>
          <w:rFonts w:cstheme="minorHAnsi"/>
        </w:rPr>
        <w:fldChar w:fldCharType="end"/>
      </w:r>
      <w:r w:rsidRPr="00160ABB">
        <w:rPr>
          <w:rFonts w:cstheme="minorHAnsi"/>
        </w:rPr>
        <w:t xml:space="preserve">. </w:t>
      </w:r>
      <w:r w:rsidR="00340EE7" w:rsidRPr="00160ABB">
        <w:rPr>
          <w:rFonts w:cstheme="minorHAnsi"/>
        </w:rPr>
        <w:t xml:space="preserve"> </w:t>
      </w:r>
      <w:r w:rsidR="00340EE7" w:rsidRPr="00160ABB">
        <w:rPr>
          <w:rStyle w:val="NoSpacingChar"/>
          <w:rFonts w:cstheme="minorHAnsi"/>
          <w:szCs w:val="24"/>
        </w:rPr>
        <w:t xml:space="preserve">In 2015, the </w:t>
      </w:r>
      <w:bookmarkStart w:id="244" w:name="_Hlk34343643"/>
      <w:r w:rsidR="00340EE7" w:rsidRPr="00160ABB">
        <w:rPr>
          <w:rStyle w:val="NoSpacingChar"/>
          <w:rFonts w:cstheme="minorHAnsi"/>
          <w:szCs w:val="24"/>
        </w:rPr>
        <w:t>IDEAL trial (Incremental Decrease in Events through Aggressive Lipid Lowering</w:t>
      </w:r>
      <w:bookmarkEnd w:id="244"/>
      <w:r w:rsidR="00340EE7" w:rsidRPr="00160ABB">
        <w:rPr>
          <w:rStyle w:val="NoSpacingChar"/>
          <w:rFonts w:cstheme="minorHAnsi"/>
          <w:szCs w:val="24"/>
        </w:rPr>
        <w:t xml:space="preserve">) </w:t>
      </w:r>
      <w:r w:rsidR="00340EE7" w:rsidRPr="00160ABB">
        <w:rPr>
          <w:rStyle w:val="NoSpacingChar"/>
          <w:rFonts w:cstheme="minorHAnsi"/>
          <w:szCs w:val="24"/>
        </w:rPr>
        <w:fldChar w:fldCharType="begin">
          <w:fldData xml:space="preserve">PEVuZE5vdGU+PENpdGU+PEF1dGhvcj5TdG9la2VuYnJvZWs8L0F1dGhvcj48WWVhcj4yMDE1PC9Z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</w:fldData>
        </w:fldChar>
      </w:r>
      <w:r w:rsidR="00AA1387">
        <w:rPr>
          <w:rStyle w:val="NoSpacingChar"/>
          <w:rFonts w:cstheme="minorHAnsi"/>
          <w:szCs w:val="24"/>
        </w:rPr>
        <w:instrText xml:space="preserve"> ADDIN EN.CITE </w:instrText>
      </w:r>
      <w:r w:rsidR="00AA1387">
        <w:rPr>
          <w:rStyle w:val="NoSpacingChar"/>
          <w:rFonts w:cstheme="minorHAnsi"/>
          <w:szCs w:val="24"/>
        </w:rPr>
        <w:fldChar w:fldCharType="begin">
          <w:fldData xml:space="preserve">PEVuZE5vdGU+PENpdGU+PEF1dGhvcj5TdG9la2VuYnJvZWs8L0F1dGhvcj48WWVhcj4yMDE1PC9Z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</w:fldData>
        </w:fldChar>
      </w:r>
      <w:r w:rsidR="00AA1387">
        <w:rPr>
          <w:rStyle w:val="NoSpacingChar"/>
          <w:rFonts w:cstheme="minorHAnsi"/>
          <w:szCs w:val="24"/>
        </w:rPr>
        <w:instrText xml:space="preserve"> ADDIN EN.CITE.DATA </w:instrText>
      </w:r>
      <w:r w:rsidR="00AA1387">
        <w:rPr>
          <w:rStyle w:val="NoSpacingChar"/>
          <w:rFonts w:cstheme="minorHAnsi"/>
          <w:szCs w:val="24"/>
        </w:rPr>
      </w:r>
      <w:r w:rsidR="00AA1387">
        <w:rPr>
          <w:rStyle w:val="NoSpacingChar"/>
          <w:rFonts w:cstheme="minorHAnsi"/>
          <w:szCs w:val="24"/>
        </w:rPr>
        <w:fldChar w:fldCharType="end"/>
      </w:r>
      <w:r w:rsidR="00340EE7" w:rsidRPr="00160ABB">
        <w:rPr>
          <w:rStyle w:val="NoSpacingChar"/>
          <w:rFonts w:cstheme="minorHAnsi"/>
          <w:szCs w:val="24"/>
        </w:rPr>
      </w:r>
      <w:r w:rsidR="00340EE7" w:rsidRPr="00160ABB">
        <w:rPr>
          <w:rStyle w:val="NoSpacingChar"/>
          <w:rFonts w:cstheme="minorHAnsi"/>
          <w:szCs w:val="24"/>
        </w:rPr>
        <w:fldChar w:fldCharType="separate"/>
      </w:r>
      <w:r w:rsidR="00AA1387" w:rsidRPr="00AA1387">
        <w:rPr>
          <w:rStyle w:val="NoSpacingChar"/>
          <w:rFonts w:cstheme="minorHAnsi"/>
          <w:noProof/>
          <w:szCs w:val="24"/>
          <w:vertAlign w:val="superscript"/>
        </w:rPr>
        <w:t>89</w:t>
      </w:r>
      <w:r w:rsidR="00340EE7" w:rsidRPr="00160ABB">
        <w:rPr>
          <w:rStyle w:val="NoSpacingChar"/>
          <w:rFonts w:cstheme="minorHAnsi"/>
          <w:szCs w:val="24"/>
        </w:rPr>
        <w:fldChar w:fldCharType="end"/>
      </w:r>
      <w:r w:rsidR="00340EE7" w:rsidRPr="00160ABB">
        <w:rPr>
          <w:rStyle w:val="NoSpacingChar"/>
          <w:rFonts w:cstheme="minorHAnsi"/>
          <w:szCs w:val="24"/>
        </w:rPr>
        <w:t xml:space="preserve"> </w:t>
      </w:r>
      <w:bookmarkStart w:id="245" w:name="_Hlk34231544"/>
      <w:r w:rsidR="00340EE7" w:rsidRPr="00160ABB">
        <w:rPr>
          <w:rStyle w:val="NoSpacingChar"/>
          <w:rFonts w:cstheme="minorHAnsi"/>
          <w:szCs w:val="24"/>
        </w:rPr>
        <w:t xml:space="preserve">demonstrated in a cohort of 8,888 post </w:t>
      </w:r>
      <w:r w:rsidR="00ED761F" w:rsidRPr="00160ABB">
        <w:rPr>
          <w:rStyle w:val="NoSpacingChar"/>
          <w:rFonts w:cstheme="minorHAnsi"/>
          <w:szCs w:val="24"/>
        </w:rPr>
        <w:t>MI</w:t>
      </w:r>
      <w:r w:rsidR="00340EE7" w:rsidRPr="00160ABB">
        <w:rPr>
          <w:rStyle w:val="NoSpacingChar"/>
          <w:rFonts w:cstheme="minorHAnsi"/>
          <w:szCs w:val="24"/>
        </w:rPr>
        <w:t xml:space="preserve"> patients (of which </w:t>
      </w:r>
      <w:r w:rsidR="00340EE7" w:rsidRPr="00160ABB">
        <w:rPr>
          <w:rStyle w:val="NoSpacingChar"/>
          <w:rFonts w:cstheme="minorHAnsi"/>
          <w:szCs w:val="24"/>
        </w:rPr>
        <w:lastRenderedPageBreak/>
        <w:t xml:space="preserve">374 had PAD) randomised to high-dose </w:t>
      </w:r>
      <w:r w:rsidR="00DE6FA7" w:rsidRPr="00160ABB">
        <w:rPr>
          <w:rStyle w:val="NoSpacingChar"/>
          <w:rFonts w:cstheme="minorHAnsi"/>
          <w:szCs w:val="24"/>
        </w:rPr>
        <w:t>a</w:t>
      </w:r>
      <w:r w:rsidR="00340EE7" w:rsidRPr="00160ABB">
        <w:rPr>
          <w:rStyle w:val="NoSpacingChar"/>
          <w:rFonts w:cstheme="minorHAnsi"/>
          <w:szCs w:val="24"/>
        </w:rPr>
        <w:t xml:space="preserve">torvastatin (80mg) compared to normal dose </w:t>
      </w:r>
      <w:r w:rsidR="00DE6FA7" w:rsidRPr="00160ABB">
        <w:rPr>
          <w:rStyle w:val="NoSpacingChar"/>
          <w:rFonts w:cstheme="minorHAnsi"/>
          <w:szCs w:val="24"/>
        </w:rPr>
        <w:t>s</w:t>
      </w:r>
      <w:r w:rsidR="00340EE7" w:rsidRPr="00160ABB">
        <w:rPr>
          <w:rStyle w:val="NoSpacingChar"/>
          <w:rFonts w:cstheme="minorHAnsi"/>
          <w:szCs w:val="24"/>
        </w:rPr>
        <w:t>imvastatin (20-40mg) and found a lower incidence of the development of PAD (</w:t>
      </w:r>
      <w:r w:rsidR="007E4A95" w:rsidRPr="00160ABB">
        <w:rPr>
          <w:rFonts w:cstheme="minorHAnsi"/>
          <w:color w:val="333333"/>
          <w:shd w:val="clear" w:color="auto" w:fill="FFFFFF"/>
        </w:rPr>
        <w:t>2.2% vs 3.2%, HR=0.70, 95% CI 0.53 to 0.91; p=0.007</w:t>
      </w:r>
      <w:r w:rsidR="00340EE7" w:rsidRPr="00160ABB">
        <w:rPr>
          <w:rStyle w:val="NoSpacingChar"/>
          <w:rFonts w:cstheme="minorHAnsi"/>
          <w:szCs w:val="24"/>
        </w:rPr>
        <w:t xml:space="preserve">) </w:t>
      </w:r>
      <w:r w:rsidR="00965AAA" w:rsidRPr="00160ABB">
        <w:rPr>
          <w:rStyle w:val="NoSpacingChar"/>
          <w:rFonts w:cstheme="minorHAnsi"/>
          <w:szCs w:val="24"/>
        </w:rPr>
        <w:t xml:space="preserve">in the trial population </w:t>
      </w:r>
      <w:r w:rsidR="00340EE7" w:rsidRPr="00160ABB">
        <w:rPr>
          <w:rStyle w:val="NoSpacingChar"/>
          <w:rFonts w:cstheme="minorHAnsi"/>
          <w:szCs w:val="24"/>
        </w:rPr>
        <w:t>and a non-significant trend lower rates of major coronary events (14.4% vs 20.1%, HR=0.68, P=0.13)</w:t>
      </w:r>
      <w:bookmarkEnd w:id="245"/>
      <w:r w:rsidR="008B0B41" w:rsidRPr="00160ABB">
        <w:rPr>
          <w:rStyle w:val="NoSpacingChar"/>
          <w:rFonts w:cstheme="minorHAnsi"/>
          <w:szCs w:val="24"/>
        </w:rPr>
        <w:t xml:space="preserve"> in the PAD population.</w:t>
      </w:r>
    </w:p>
    <w:p w14:paraId="0F2CB529" w14:textId="412EABBA" w:rsidR="00B82DC3" w:rsidRPr="00160ABB" w:rsidRDefault="00B82DC3" w:rsidP="00711E76">
      <w:pPr>
        <w:pStyle w:val="NoSpacing"/>
        <w:rPr>
          <w:rFonts w:cstheme="minorHAnsi"/>
          <w:szCs w:val="24"/>
        </w:rPr>
      </w:pPr>
    </w:p>
    <w:p w14:paraId="3F4E1826" w14:textId="5A7BAEBC" w:rsidR="00002BBB" w:rsidRPr="00160ABB" w:rsidRDefault="00F17753" w:rsidP="00002BBB">
      <w:pPr>
        <w:pStyle w:val="NoSpacing"/>
        <w:rPr>
          <w:rFonts w:cstheme="minorHAnsi"/>
          <w:b/>
          <w:bCs/>
          <w:color w:val="333333"/>
          <w:szCs w:val="24"/>
          <w:shd w:val="clear" w:color="auto" w:fill="FFFFFF"/>
        </w:rPr>
      </w:pPr>
      <w:r w:rsidRPr="00160ABB">
        <w:rPr>
          <w:rFonts w:cstheme="minorHAnsi"/>
          <w:b/>
          <w:bCs/>
          <w:color w:val="333333"/>
          <w:szCs w:val="24"/>
          <w:shd w:val="clear" w:color="auto" w:fill="FFFFFF"/>
        </w:rPr>
        <w:t xml:space="preserve">5.2 </w:t>
      </w:r>
      <w:r w:rsidR="00002BBB" w:rsidRPr="00160ABB">
        <w:rPr>
          <w:rFonts w:cstheme="minorHAnsi"/>
          <w:b/>
          <w:bCs/>
          <w:color w:val="333333"/>
          <w:szCs w:val="24"/>
          <w:shd w:val="clear" w:color="auto" w:fill="FFFFFF"/>
        </w:rPr>
        <w:t>Ezetimibe</w:t>
      </w:r>
    </w:p>
    <w:p w14:paraId="37C1D4B7" w14:textId="73136A2D" w:rsidR="00F8660B" w:rsidRPr="00160ABB" w:rsidRDefault="00002BBB" w:rsidP="00002BBB">
      <w:pPr>
        <w:pStyle w:val="NoSpacing"/>
        <w:rPr>
          <w:rFonts w:cstheme="minorHAnsi"/>
          <w:szCs w:val="24"/>
        </w:rPr>
      </w:pPr>
      <w:r w:rsidRPr="00160ABB">
        <w:rPr>
          <w:rFonts w:cstheme="minorHAnsi"/>
          <w:szCs w:val="24"/>
          <w:shd w:val="clear" w:color="auto" w:fill="FFFFFF"/>
        </w:rPr>
        <w:t>Ezetimibe inhibits the absorption of cholesterol from the small intestine bu</w:t>
      </w:r>
      <w:r w:rsidR="00EE0DCB" w:rsidRPr="00160ABB">
        <w:rPr>
          <w:rFonts w:cstheme="minorHAnsi"/>
          <w:szCs w:val="24"/>
          <w:shd w:val="clear" w:color="auto" w:fill="FFFFFF"/>
        </w:rPr>
        <w:t>t</w:t>
      </w:r>
      <w:r w:rsidRPr="00160ABB">
        <w:rPr>
          <w:rFonts w:cstheme="minorHAnsi"/>
          <w:szCs w:val="24"/>
          <w:shd w:val="clear" w:color="auto" w:fill="FFFFFF"/>
        </w:rPr>
        <w:t xml:space="preserve"> selectively blocking the NPC1L1 protein in the jejunal brush border</w:t>
      </w:r>
      <w:r w:rsidR="00DE6FA7" w:rsidRPr="00160ABB">
        <w:rPr>
          <w:rFonts w:cstheme="minorHAnsi"/>
          <w:szCs w:val="24"/>
          <w:shd w:val="clear" w:color="auto" w:fill="FFFFFF"/>
        </w:rPr>
        <w:t xml:space="preserve"> </w:t>
      </w:r>
      <w:r w:rsidR="00DE6FA7" w:rsidRPr="00160ABB">
        <w:rPr>
          <w:rFonts w:cstheme="minorHAnsi"/>
          <w:szCs w:val="24"/>
          <w:shd w:val="clear" w:color="auto" w:fill="FFFFFF"/>
        </w:rPr>
        <w:fldChar w:fldCharType="begin"/>
      </w:r>
      <w:r w:rsidR="00AA1387">
        <w:rPr>
          <w:rFonts w:cstheme="minorHAnsi"/>
          <w:szCs w:val="24"/>
          <w:shd w:val="clear" w:color="auto" w:fill="FFFFFF"/>
        </w:rPr>
        <w:instrText xml:space="preserve"> ADDIN EN.CITE &lt;EndNote&gt;&lt;Cite&gt;&lt;Author&gt;Toth&lt;/Author&gt;&lt;Year&gt;2005&lt;/Year&gt;&lt;IDText&gt;Cholesterol absorption blockade with ezetimibe&lt;/IDText&gt;&lt;DisplayText&gt;&lt;style face="superscript"&gt;90&lt;/style&gt;&lt;/DisplayText&gt;&lt;record&gt;&lt;dates&gt;&lt;pub-dates&gt;&lt;date&gt;Dec&lt;/date&gt;&lt;/pub-dates&gt;&lt;year&gt;2005&lt;/year&gt;&lt;/dates&gt;&lt;keywords&gt;&lt;keyword&gt;Anticholesteremic Agents/pharmacology/therapeutic use&lt;/keyword&gt;&lt;keyword&gt;Azetidines/metabolism/*pharmacology/therapeutic use&lt;/keyword&gt;&lt;keyword&gt;Cholesterol/*metabolism&lt;/keyword&gt;&lt;keyword&gt;Clinical Trials as Topic&lt;/keyword&gt;&lt;keyword&gt;Ezetimibe&lt;/keyword&gt;&lt;keyword&gt;Humans&lt;/keyword&gt;&lt;keyword&gt;Intestinal Absorption/*drug effects&lt;/keyword&gt;&lt;keyword&gt;Models, Biological&lt;/keyword&gt;&lt;keyword&gt;Treatment Outcome&lt;/keyword&gt;&lt;/keywords&gt;&lt;urls&gt;&lt;related-urls&gt;&lt;url&gt;http://dx.doi.org/10.2174/156800605774962086&lt;/url&gt;&lt;/related-urls&gt;&lt;/urls&gt;&lt;isbn&gt;1568-0061 (Print)1568-0061&lt;/isbn&gt;&lt;titles&gt;&lt;title&gt;Cholesterol absorption blockade with ezetimibe&lt;/title&gt;&lt;secondary-title&gt;Curr Drug Targets Cardiovasc Haematol Disord&lt;/secondary-title&gt;&lt;/titles&gt;&lt;pages&gt;455-62&lt;/pages&gt;&lt;number&gt;6&lt;/number&gt;&lt;contributors&gt;&lt;authors&gt;&lt;author&gt;Toth, P. P.&lt;/author&gt;&lt;author&gt;Davidson, M. H.&lt;/author&gt;&lt;/authors&gt;&lt;/contributors&gt;&lt;edition&gt;2006/03/01&lt;/edition&gt;&lt;language&gt;eng&lt;/language&gt;&lt;added-date format="utc"&gt;1583251788&lt;/added-date&gt;&lt;ref-type name="Journal Article"&gt;17&lt;/ref-type&gt;&lt;auth-address&gt;Director of Preventive Cardiology, Sterling Rock Falls Clinic, Illinois, University of Illnois School of Medicine, Peoria, 61081, USA. peter.toth@srfc.com&lt;/auth-address&gt;&lt;remote-database-provider&gt;NLM&lt;/remote-database-provider&gt;&lt;rec-number&gt;105&lt;/rec-number&gt;&lt;last-updated-date format="utc"&gt;1583251788&lt;/last-updated-date&gt;&lt;accession-num&gt;16503865&lt;/accession-num&gt;&lt;electronic-resource-num&gt;10.2174/156800605774962086&lt;/electronic-resource-num&gt;&lt;volume&gt;5&lt;/volume&gt;&lt;/record&gt;&lt;/Cite&gt;&lt;/EndNote&gt;</w:instrText>
      </w:r>
      <w:r w:rsidR="00DE6FA7" w:rsidRPr="00160ABB">
        <w:rPr>
          <w:rFonts w:cstheme="minorHAnsi"/>
          <w:szCs w:val="24"/>
          <w:shd w:val="clear" w:color="auto" w:fill="FFFFFF"/>
        </w:rPr>
        <w:fldChar w:fldCharType="separate"/>
      </w:r>
      <w:r w:rsidR="00AA1387" w:rsidRPr="00AA1387">
        <w:rPr>
          <w:rFonts w:cstheme="minorHAnsi"/>
          <w:noProof/>
          <w:szCs w:val="24"/>
          <w:shd w:val="clear" w:color="auto" w:fill="FFFFFF"/>
          <w:vertAlign w:val="superscript"/>
        </w:rPr>
        <w:t>90</w:t>
      </w:r>
      <w:r w:rsidR="00DE6FA7" w:rsidRPr="00160ABB">
        <w:rPr>
          <w:rFonts w:cstheme="minorHAnsi"/>
          <w:szCs w:val="24"/>
          <w:shd w:val="clear" w:color="auto" w:fill="FFFFFF"/>
        </w:rPr>
        <w:fldChar w:fldCharType="end"/>
      </w:r>
      <w:r w:rsidR="00DE6FA7" w:rsidRPr="00160ABB">
        <w:rPr>
          <w:rFonts w:cstheme="minorHAnsi"/>
          <w:szCs w:val="24"/>
          <w:shd w:val="clear" w:color="auto" w:fill="FFFFFF"/>
        </w:rPr>
        <w:t>.</w:t>
      </w:r>
      <w:r w:rsidRPr="00160ABB">
        <w:rPr>
          <w:rFonts w:cstheme="minorHAnsi"/>
          <w:szCs w:val="24"/>
          <w:shd w:val="clear" w:color="auto" w:fill="FFFFFF"/>
        </w:rPr>
        <w:t xml:space="preserve"> This decreases the amount of cholesterol normally available to liver cells, leading them to absorb more from circulation, thus lowering levels of circulating cholesterol  Combination therapy of simvastatin and Ezetimibe was evaluated in 2016 in the </w:t>
      </w:r>
      <w:bookmarkStart w:id="246" w:name="_Hlk34343653"/>
      <w:r w:rsidRPr="00160ABB">
        <w:rPr>
          <w:rFonts w:cstheme="minorHAnsi"/>
          <w:szCs w:val="24"/>
          <w:shd w:val="clear" w:color="auto" w:fill="FFFFFF"/>
        </w:rPr>
        <w:t xml:space="preserve">IMPROVE-IT trial (Improved Reduction of Outcomes: </w:t>
      </w:r>
      <w:proofErr w:type="spellStart"/>
      <w:r w:rsidRPr="00160ABB">
        <w:rPr>
          <w:rFonts w:cstheme="minorHAnsi"/>
          <w:szCs w:val="24"/>
          <w:shd w:val="clear" w:color="auto" w:fill="FFFFFF"/>
        </w:rPr>
        <w:t>Vytorin</w:t>
      </w:r>
      <w:proofErr w:type="spellEnd"/>
      <w:r w:rsidRPr="00160ABB">
        <w:rPr>
          <w:rFonts w:cstheme="minorHAnsi"/>
          <w:szCs w:val="24"/>
          <w:shd w:val="clear" w:color="auto" w:fill="FFFFFF"/>
        </w:rPr>
        <w:t xml:space="preserve"> Efficacy International Trial</w:t>
      </w:r>
      <w:bookmarkEnd w:id="246"/>
      <w:r w:rsidRPr="00160ABB">
        <w:rPr>
          <w:rFonts w:cstheme="minorHAnsi"/>
          <w:szCs w:val="24"/>
          <w:shd w:val="clear" w:color="auto" w:fill="FFFFFF"/>
        </w:rPr>
        <w:t xml:space="preserve">) </w:t>
      </w:r>
      <w:r w:rsidRPr="00160ABB">
        <w:rPr>
          <w:rFonts w:cstheme="minorHAnsi"/>
          <w:szCs w:val="24"/>
          <w:shd w:val="clear" w:color="auto" w:fill="FFFFFF"/>
        </w:rPr>
        <w:fldChar w:fldCharType="begin">
          <w:fldData xml:space="preserve">PEVuZE5vdGU+PENpdGU+PEF1dGhvcj5NdXJwaHk8L0F1dGhvcj48WWVhcj4yMDE2PC9ZZWFyPjxJ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</w:fldData>
        </w:fldChar>
      </w:r>
      <w:r w:rsidR="00AA1387">
        <w:rPr>
          <w:rFonts w:cstheme="minorHAnsi"/>
          <w:szCs w:val="24"/>
          <w:shd w:val="clear" w:color="auto" w:fill="FFFFFF"/>
        </w:rPr>
        <w:instrText xml:space="preserve"> ADDIN EN.CITE </w:instrText>
      </w:r>
      <w:r w:rsidR="00AA1387">
        <w:rPr>
          <w:rFonts w:cstheme="minorHAnsi"/>
          <w:szCs w:val="24"/>
          <w:shd w:val="clear" w:color="auto" w:fill="FFFFFF"/>
        </w:rPr>
        <w:fldChar w:fldCharType="begin">
          <w:fldData xml:space="preserve">PEVuZE5vdGU+PENpdGU+PEF1dGhvcj5NdXJwaHk8L0F1dGhvcj48WWVhcj4yMDE2PC9ZZWFyPjxJ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</w:fldData>
        </w:fldChar>
      </w:r>
      <w:r w:rsidR="00AA1387">
        <w:rPr>
          <w:rFonts w:cstheme="minorHAnsi"/>
          <w:szCs w:val="24"/>
          <w:shd w:val="clear" w:color="auto" w:fill="FFFFFF"/>
        </w:rPr>
        <w:instrText xml:space="preserve"> ADDIN EN.CITE.DATA </w:instrText>
      </w:r>
      <w:r w:rsidR="00AA1387">
        <w:rPr>
          <w:rFonts w:cstheme="minorHAnsi"/>
          <w:szCs w:val="24"/>
          <w:shd w:val="clear" w:color="auto" w:fill="FFFFFF"/>
        </w:rPr>
      </w:r>
      <w:r w:rsidR="00AA1387">
        <w:rPr>
          <w:rFonts w:cstheme="minorHAnsi"/>
          <w:szCs w:val="24"/>
          <w:shd w:val="clear" w:color="auto" w:fill="FFFFFF"/>
        </w:rPr>
        <w:fldChar w:fldCharType="end"/>
      </w:r>
      <w:r w:rsidRPr="00160ABB">
        <w:rPr>
          <w:rFonts w:cstheme="minorHAnsi"/>
          <w:szCs w:val="24"/>
          <w:shd w:val="clear" w:color="auto" w:fill="FFFFFF"/>
        </w:rPr>
      </w:r>
      <w:r w:rsidRPr="00160ABB">
        <w:rPr>
          <w:rFonts w:cstheme="minorHAnsi"/>
          <w:szCs w:val="24"/>
          <w:shd w:val="clear" w:color="auto" w:fill="FFFFFF"/>
        </w:rPr>
        <w:fldChar w:fldCharType="separate"/>
      </w:r>
      <w:r w:rsidR="00AA1387" w:rsidRPr="00AA1387">
        <w:rPr>
          <w:rFonts w:cstheme="minorHAnsi"/>
          <w:noProof/>
          <w:szCs w:val="24"/>
          <w:shd w:val="clear" w:color="auto" w:fill="FFFFFF"/>
          <w:vertAlign w:val="superscript"/>
        </w:rPr>
        <w:t>91</w:t>
      </w:r>
      <w:r w:rsidRPr="00160ABB">
        <w:rPr>
          <w:rFonts w:cstheme="minorHAnsi"/>
          <w:szCs w:val="24"/>
          <w:shd w:val="clear" w:color="auto" w:fill="FFFFFF"/>
        </w:rPr>
        <w:fldChar w:fldCharType="end"/>
      </w:r>
      <w:r w:rsidRPr="00160ABB">
        <w:rPr>
          <w:rFonts w:cstheme="minorHAnsi"/>
          <w:szCs w:val="24"/>
          <w:shd w:val="clear" w:color="auto" w:fill="FFFFFF"/>
        </w:rPr>
        <w:t xml:space="preserve">. This was a RCT of 18144 patients randomized to </w:t>
      </w:r>
      <w:r w:rsidRPr="00160ABB">
        <w:rPr>
          <w:rFonts w:cstheme="minorHAnsi"/>
          <w:szCs w:val="24"/>
        </w:rPr>
        <w:t xml:space="preserve">ezetimibe/simvastatin vs placebo/simvastatin which demonstrated that </w:t>
      </w:r>
      <w:r w:rsidR="002D430B" w:rsidRPr="00160ABB">
        <w:rPr>
          <w:rFonts w:cstheme="minorHAnsi"/>
          <w:szCs w:val="24"/>
        </w:rPr>
        <w:t>1930</w:t>
      </w:r>
      <w:r w:rsidRPr="00160ABB">
        <w:rPr>
          <w:rFonts w:cstheme="minorHAnsi"/>
          <w:szCs w:val="24"/>
        </w:rPr>
        <w:t xml:space="preserve"> high risk patients (18% </w:t>
      </w:r>
      <w:r w:rsidR="00F8660B" w:rsidRPr="00160ABB">
        <w:rPr>
          <w:rFonts w:cstheme="minorHAnsi"/>
          <w:szCs w:val="24"/>
        </w:rPr>
        <w:t>with</w:t>
      </w:r>
      <w:r w:rsidRPr="00160ABB">
        <w:rPr>
          <w:rFonts w:cstheme="minorHAnsi"/>
          <w:szCs w:val="24"/>
        </w:rPr>
        <w:t xml:space="preserve"> PAD) experienced the greatest benefit from ezetimibe</w:t>
      </w:r>
      <w:r w:rsidR="002F4007" w:rsidRPr="00160ABB">
        <w:rPr>
          <w:rFonts w:cstheme="minorHAnsi"/>
          <w:szCs w:val="24"/>
        </w:rPr>
        <w:t xml:space="preserve"> </w:t>
      </w:r>
      <w:r w:rsidR="002F4007" w:rsidRPr="00160ABB">
        <w:rPr>
          <w:rFonts w:cstheme="minorHAnsi"/>
          <w:szCs w:val="24"/>
        </w:rPr>
        <w:fldChar w:fldCharType="begin">
          <w:fldData xml:space="preserve">PEVuZE5vdGU+PENpdGU+PEF1dGhvcj5Cb25hY2E8L0F1dGhvcj48WWVhcj4yMDE4PC9ZZWFyPjxJ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</w:fldData>
        </w:fldChar>
      </w:r>
      <w:r w:rsidR="00AA1387">
        <w:rPr>
          <w:rFonts w:cstheme="minorHAnsi"/>
          <w:szCs w:val="24"/>
        </w:rPr>
        <w:instrText xml:space="preserve"> ADDIN EN.CITE </w:instrText>
      </w:r>
      <w:r w:rsidR="00AA1387">
        <w:rPr>
          <w:rFonts w:cstheme="minorHAnsi"/>
          <w:szCs w:val="24"/>
        </w:rPr>
        <w:fldChar w:fldCharType="begin">
          <w:fldData xml:space="preserve">PEVuZE5vdGU+PENpdGU+PEF1dGhvcj5Cb25hY2E8L0F1dGhvcj48WWVhcj4yMDE4PC9ZZWFyPjxJ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</w:fldData>
        </w:fldChar>
      </w:r>
      <w:r w:rsidR="00AA1387">
        <w:rPr>
          <w:rFonts w:cstheme="minorHAnsi"/>
          <w:szCs w:val="24"/>
        </w:rPr>
        <w:instrText xml:space="preserve"> ADDIN EN.CITE.DATA </w:instrText>
      </w:r>
      <w:r w:rsidR="00AA1387">
        <w:rPr>
          <w:rFonts w:cstheme="minorHAnsi"/>
          <w:szCs w:val="24"/>
        </w:rPr>
      </w:r>
      <w:r w:rsidR="00AA1387">
        <w:rPr>
          <w:rFonts w:cstheme="minorHAnsi"/>
          <w:szCs w:val="24"/>
        </w:rPr>
        <w:fldChar w:fldCharType="end"/>
      </w:r>
      <w:r w:rsidR="002F4007" w:rsidRPr="00160ABB">
        <w:rPr>
          <w:rFonts w:cstheme="minorHAnsi"/>
          <w:szCs w:val="24"/>
        </w:rPr>
      </w:r>
      <w:r w:rsidR="002F4007" w:rsidRPr="00160ABB">
        <w:rPr>
          <w:rFonts w:cstheme="minorHAnsi"/>
          <w:szCs w:val="24"/>
        </w:rPr>
        <w:fldChar w:fldCharType="separate"/>
      </w:r>
      <w:r w:rsidR="00AA1387" w:rsidRPr="00AA1387">
        <w:rPr>
          <w:rFonts w:cstheme="minorHAnsi"/>
          <w:noProof/>
          <w:szCs w:val="24"/>
          <w:vertAlign w:val="superscript"/>
        </w:rPr>
        <w:t>92</w:t>
      </w:r>
      <w:r w:rsidR="002F4007" w:rsidRPr="00160ABB">
        <w:rPr>
          <w:rFonts w:cstheme="minorHAnsi"/>
          <w:szCs w:val="24"/>
        </w:rPr>
        <w:fldChar w:fldCharType="end"/>
      </w:r>
      <w:r w:rsidRPr="00160ABB">
        <w:rPr>
          <w:rFonts w:cstheme="minorHAnsi"/>
          <w:szCs w:val="24"/>
        </w:rPr>
        <w:t xml:space="preserve">. </w:t>
      </w:r>
    </w:p>
    <w:p w14:paraId="1A8C63B5" w14:textId="16D9E222" w:rsidR="00F00FA4" w:rsidRPr="00160ABB" w:rsidRDefault="00F00FA4" w:rsidP="00711E76">
      <w:pPr>
        <w:pStyle w:val="NoSpacing"/>
        <w:rPr>
          <w:rFonts w:cstheme="minorHAnsi"/>
          <w:szCs w:val="24"/>
        </w:rPr>
      </w:pPr>
    </w:p>
    <w:p w14:paraId="3FC501DA" w14:textId="47F900CD" w:rsidR="00F00FA4" w:rsidRPr="00160ABB" w:rsidRDefault="00F17753" w:rsidP="00711E76">
      <w:pPr>
        <w:pStyle w:val="NoSpacing"/>
        <w:rPr>
          <w:rFonts w:cstheme="minorHAnsi"/>
          <w:b/>
          <w:bCs/>
          <w:szCs w:val="24"/>
        </w:rPr>
      </w:pPr>
      <w:r w:rsidRPr="00160ABB">
        <w:rPr>
          <w:rFonts w:cstheme="minorHAnsi"/>
          <w:b/>
          <w:bCs/>
          <w:color w:val="2A2A2A"/>
          <w:szCs w:val="24"/>
          <w:shd w:val="clear" w:color="auto" w:fill="FFFFFF"/>
        </w:rPr>
        <w:t xml:space="preserve">5.3 </w:t>
      </w:r>
      <w:r w:rsidR="00B03415" w:rsidRPr="00160ABB">
        <w:rPr>
          <w:rFonts w:cstheme="minorHAnsi"/>
          <w:b/>
          <w:bCs/>
          <w:color w:val="2A2A2A"/>
          <w:szCs w:val="24"/>
          <w:shd w:val="clear" w:color="auto" w:fill="FFFFFF"/>
        </w:rPr>
        <w:t>Evolocumab</w:t>
      </w:r>
      <w:r w:rsidR="00EE0DCB" w:rsidRPr="00160ABB">
        <w:rPr>
          <w:rFonts w:cstheme="minorHAnsi"/>
          <w:b/>
          <w:bCs/>
          <w:color w:val="333333"/>
          <w:szCs w:val="24"/>
          <w:shd w:val="clear" w:color="auto" w:fill="FFFFFF"/>
        </w:rPr>
        <w:t xml:space="preserve"> </w:t>
      </w:r>
    </w:p>
    <w:p w14:paraId="5A3F68F5" w14:textId="100D7F81" w:rsidR="006833BC" w:rsidRPr="00160ABB" w:rsidRDefault="00B03415" w:rsidP="006833BC">
      <w:pPr>
        <w:pStyle w:val="NoSpacing"/>
        <w:rPr>
          <w:rFonts w:cstheme="minorHAnsi"/>
          <w:szCs w:val="24"/>
        </w:rPr>
      </w:pPr>
      <w:r w:rsidRPr="00160ABB">
        <w:rPr>
          <w:rFonts w:cstheme="minorHAnsi"/>
          <w:szCs w:val="24"/>
        </w:rPr>
        <w:t xml:space="preserve">Evolocumab is a monoclonal antibody that inhibits </w:t>
      </w:r>
      <w:bookmarkStart w:id="247" w:name="_Hlk34343779"/>
      <w:r w:rsidRPr="00160ABB">
        <w:rPr>
          <w:rFonts w:cstheme="minorHAnsi"/>
          <w:szCs w:val="24"/>
        </w:rPr>
        <w:t>proprotein convertase subtilisin-</w:t>
      </w:r>
      <w:proofErr w:type="spellStart"/>
      <w:r w:rsidRPr="00160ABB">
        <w:rPr>
          <w:rFonts w:cstheme="minorHAnsi"/>
          <w:szCs w:val="24"/>
        </w:rPr>
        <w:t>kexin</w:t>
      </w:r>
      <w:proofErr w:type="spellEnd"/>
      <w:r w:rsidRPr="00160ABB">
        <w:rPr>
          <w:rFonts w:cstheme="minorHAnsi"/>
          <w:szCs w:val="24"/>
        </w:rPr>
        <w:t xml:space="preserve"> type 9 (PCSK9) </w:t>
      </w:r>
      <w:bookmarkEnd w:id="247"/>
      <w:r w:rsidRPr="00160ABB">
        <w:rPr>
          <w:rFonts w:cstheme="minorHAnsi"/>
          <w:szCs w:val="24"/>
        </w:rPr>
        <w:t>and lowers low-density lipoprotein cholesterol levels by approximately 60%</w:t>
      </w:r>
      <w:r w:rsidR="000D5834" w:rsidRPr="00160ABB">
        <w:rPr>
          <w:rFonts w:cstheme="minorHAnsi"/>
          <w:szCs w:val="24"/>
        </w:rPr>
        <w:t xml:space="preserve"> </w:t>
      </w:r>
      <w:r w:rsidR="000D5834" w:rsidRPr="00160ABB">
        <w:rPr>
          <w:rFonts w:cstheme="minorHAnsi"/>
          <w:szCs w:val="24"/>
        </w:rPr>
        <w:fldChar w:fldCharType="begin"/>
      </w:r>
      <w:r w:rsidR="00AA1387">
        <w:rPr>
          <w:rFonts w:cstheme="minorHAnsi"/>
          <w:szCs w:val="24"/>
        </w:rPr>
        <w:instrText xml:space="preserve"> ADDIN EN.CITE &lt;EndNote&gt;&lt;Cite&gt;&lt;Author&gt;Page&lt;/Author&gt;&lt;Year&gt;2016&lt;/Year&gt;&lt;IDText&gt;PCSK9 inhibitors – mechanisms of action&lt;/IDText&gt;&lt;DisplayText&gt;&lt;style face="superscript"&gt;93&lt;/style&gt;&lt;/DisplayText&gt;&lt;record&gt;&lt;urls&gt;&lt;related-urls&gt;&lt;url&gt;http://dx.doi.org/10.18773/austprescr.2016.060&lt;/url&gt;&lt;/related-urls&gt;&lt;/urls&gt;&lt;isbn&gt;0312-8008 (Print)1839-3942 (Electronic)&lt;/isbn&gt;&lt;titles&gt;&lt;title&gt;PCSK9 inhibitors – mechanisms of action&lt;/title&gt;&lt;secondary-title&gt;Aust Prescr&lt;/secondary-title&gt;&lt;/titles&gt;&lt;pages&gt;164-7&lt;/pages&gt;&lt;number&gt;5&lt;/number&gt;&lt;contributors&gt;&lt;authors&gt;&lt;author&gt;Page, M. M.&lt;/author&gt;&lt;author&gt;Watts, G. F.&lt;/author&gt;&lt;/authors&gt;&lt;/contributors&gt;&lt;language&gt;eng&lt;/language&gt;&lt;added-date format="utc"&gt;1583451387&lt;/added-date&gt;&lt;ref-type name="Book Section"&gt;5&lt;/ref-type&gt;&lt;dates&gt;&lt;year&gt;2016&lt;/year&gt;&lt;/dates&gt;&lt;rec-number&gt;125&lt;/rec-number&gt;&lt;last-updated-date format="utc"&gt;1583451387&lt;/last-updated-date&gt;&lt;accession-num&gt;27789927&lt;/accession-num&gt;&lt;electronic-resource-num&gt;10.18773/austprescr.2016.060&lt;/electronic-resource-num&gt;&lt;volume&gt;39&lt;/volume&gt;&lt;/record&gt;&lt;/Cite&gt;&lt;/EndNote&gt;</w:instrText>
      </w:r>
      <w:r w:rsidR="000D5834" w:rsidRPr="00160ABB">
        <w:rPr>
          <w:rFonts w:cstheme="minorHAnsi"/>
          <w:szCs w:val="24"/>
        </w:rPr>
        <w:fldChar w:fldCharType="separate"/>
      </w:r>
      <w:r w:rsidR="00AA1387" w:rsidRPr="00AA1387">
        <w:rPr>
          <w:rFonts w:cstheme="minorHAnsi"/>
          <w:noProof/>
          <w:szCs w:val="24"/>
          <w:vertAlign w:val="superscript"/>
        </w:rPr>
        <w:t>93</w:t>
      </w:r>
      <w:r w:rsidR="000D5834" w:rsidRPr="00160ABB">
        <w:rPr>
          <w:rFonts w:cstheme="minorHAnsi"/>
          <w:szCs w:val="24"/>
        </w:rPr>
        <w:fldChar w:fldCharType="end"/>
      </w:r>
      <w:r w:rsidRPr="00160ABB">
        <w:rPr>
          <w:rFonts w:cstheme="minorHAnsi"/>
          <w:szCs w:val="24"/>
        </w:rPr>
        <w:t>.</w:t>
      </w:r>
      <w:r w:rsidR="00D9483A" w:rsidRPr="00160ABB">
        <w:rPr>
          <w:rFonts w:cstheme="minorHAnsi"/>
          <w:szCs w:val="24"/>
        </w:rPr>
        <w:t xml:space="preserve"> The </w:t>
      </w:r>
      <w:bookmarkStart w:id="248" w:name="_Hlk34343786"/>
      <w:r w:rsidR="00D9483A" w:rsidRPr="00160ABB">
        <w:rPr>
          <w:rFonts w:cstheme="minorHAnsi"/>
          <w:szCs w:val="24"/>
        </w:rPr>
        <w:t>FOURIER trial  (Further Cardiovascular Outcomes Research With PCSK9 Inhibition in Subjects With Elevated Risk)</w:t>
      </w:r>
      <w:bookmarkEnd w:id="248"/>
      <w:r w:rsidR="00D9483A" w:rsidRPr="00160ABB">
        <w:rPr>
          <w:rFonts w:cstheme="minorHAnsi"/>
          <w:szCs w:val="24"/>
        </w:rPr>
        <w:t xml:space="preserve"> </w:t>
      </w:r>
      <w:r w:rsidR="006833BC" w:rsidRPr="00160ABB">
        <w:rPr>
          <w:rFonts w:cstheme="minorHAnsi"/>
          <w:szCs w:val="24"/>
        </w:rPr>
        <w:fldChar w:fldCharType="begin">
          <w:fldData xml:space="preserve">PEVuZE5vdGU+PENpdGU+PEF1dGhvcj5TYWJhdGluZTwvQXV0aG9yPjxZZWFyPjIwMTc8L1llYXI+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</w:fldData>
        </w:fldChar>
      </w:r>
      <w:r w:rsidR="00AA1387">
        <w:rPr>
          <w:rFonts w:cstheme="minorHAnsi"/>
          <w:szCs w:val="24"/>
        </w:rPr>
        <w:instrText xml:space="preserve"> ADDIN EN.CITE </w:instrText>
      </w:r>
      <w:r w:rsidR="00AA1387">
        <w:rPr>
          <w:rFonts w:cstheme="minorHAnsi"/>
          <w:szCs w:val="24"/>
        </w:rPr>
        <w:fldChar w:fldCharType="begin">
          <w:fldData xml:space="preserve">PEVuZE5vdGU+PENpdGU+PEF1dGhvcj5TYWJhdGluZTwvQXV0aG9yPjxZZWFyPjIwMTc8L1llYXI+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</w:fldData>
        </w:fldChar>
      </w:r>
      <w:r w:rsidR="00AA1387">
        <w:rPr>
          <w:rFonts w:cstheme="minorHAnsi"/>
          <w:szCs w:val="24"/>
        </w:rPr>
        <w:instrText xml:space="preserve"> ADDIN EN.CITE.DATA </w:instrText>
      </w:r>
      <w:r w:rsidR="00AA1387">
        <w:rPr>
          <w:rFonts w:cstheme="minorHAnsi"/>
          <w:szCs w:val="24"/>
        </w:rPr>
      </w:r>
      <w:r w:rsidR="00AA1387">
        <w:rPr>
          <w:rFonts w:cstheme="minorHAnsi"/>
          <w:szCs w:val="24"/>
        </w:rPr>
        <w:fldChar w:fldCharType="end"/>
      </w:r>
      <w:r w:rsidR="006833BC" w:rsidRPr="00160ABB">
        <w:rPr>
          <w:rFonts w:cstheme="minorHAnsi"/>
          <w:szCs w:val="24"/>
        </w:rPr>
      </w:r>
      <w:r w:rsidR="006833BC" w:rsidRPr="00160ABB">
        <w:rPr>
          <w:rFonts w:cstheme="minorHAnsi"/>
          <w:szCs w:val="24"/>
        </w:rPr>
        <w:fldChar w:fldCharType="separate"/>
      </w:r>
      <w:r w:rsidR="00AA1387" w:rsidRPr="00AA1387">
        <w:rPr>
          <w:rFonts w:cstheme="minorHAnsi"/>
          <w:noProof/>
          <w:szCs w:val="24"/>
          <w:vertAlign w:val="superscript"/>
        </w:rPr>
        <w:t>94</w:t>
      </w:r>
      <w:r w:rsidR="006833BC" w:rsidRPr="00160ABB">
        <w:rPr>
          <w:rFonts w:cstheme="minorHAnsi"/>
          <w:szCs w:val="24"/>
        </w:rPr>
        <w:fldChar w:fldCharType="end"/>
      </w:r>
      <w:r w:rsidR="006833BC" w:rsidRPr="00160ABB">
        <w:rPr>
          <w:rFonts w:cstheme="minorHAnsi"/>
          <w:szCs w:val="24"/>
        </w:rPr>
        <w:t xml:space="preserve"> </w:t>
      </w:r>
      <w:r w:rsidR="00D9483A" w:rsidRPr="00160ABB">
        <w:rPr>
          <w:rFonts w:cstheme="minorHAnsi"/>
          <w:szCs w:val="24"/>
        </w:rPr>
        <w:t>in 2017</w:t>
      </w:r>
      <w:r w:rsidR="006833BC" w:rsidRPr="00160ABB">
        <w:rPr>
          <w:rFonts w:cstheme="minorHAnsi"/>
          <w:szCs w:val="24"/>
        </w:rPr>
        <w:t xml:space="preserve"> was a double blind prospective RCT of 27564 patients with and without PAD</w:t>
      </w:r>
      <w:r w:rsidR="00221A3B" w:rsidRPr="00160ABB">
        <w:rPr>
          <w:rFonts w:cstheme="minorHAnsi"/>
          <w:szCs w:val="24"/>
        </w:rPr>
        <w:t xml:space="preserve"> that randomised patients on statin therapy to </w:t>
      </w:r>
      <w:r w:rsidR="00221A3B" w:rsidRPr="00160ABB">
        <w:rPr>
          <w:rFonts w:cstheme="minorHAnsi"/>
          <w:color w:val="222222"/>
          <w:szCs w:val="24"/>
        </w:rPr>
        <w:t xml:space="preserve">Evolocumab or </w:t>
      </w:r>
      <w:r w:rsidR="00221A3B" w:rsidRPr="00160ABB">
        <w:rPr>
          <w:rFonts w:cstheme="minorHAnsi"/>
          <w:color w:val="222222"/>
          <w:szCs w:val="24"/>
        </w:rPr>
        <w:lastRenderedPageBreak/>
        <w:t>placebo</w:t>
      </w:r>
      <w:r w:rsidR="006833BC" w:rsidRPr="00160ABB">
        <w:rPr>
          <w:rFonts w:cstheme="minorHAnsi"/>
          <w:szCs w:val="24"/>
        </w:rPr>
        <w:t xml:space="preserve">. A total of 3642 patients had a background of PAD and sub-analysis of this cohort demonstrated a 3.5% </w:t>
      </w:r>
      <w:r w:rsidR="001C6C67" w:rsidRPr="00160ABB">
        <w:rPr>
          <w:rFonts w:cstheme="minorHAnsi"/>
          <w:szCs w:val="24"/>
        </w:rPr>
        <w:t>ARR (</w:t>
      </w:r>
      <w:r w:rsidR="001C6C67" w:rsidRPr="00160ABB">
        <w:rPr>
          <w:rFonts w:cstheme="minorHAnsi"/>
          <w:color w:val="000000"/>
          <w:shd w:val="clear" w:color="auto" w:fill="FFFFFF"/>
        </w:rPr>
        <w:t>HR 0.79, 95% CI 0.66-0.94, P=0.0098)</w:t>
      </w:r>
      <w:r w:rsidR="006833BC" w:rsidRPr="00160ABB">
        <w:rPr>
          <w:rFonts w:cstheme="minorHAnsi"/>
          <w:szCs w:val="24"/>
        </w:rPr>
        <w:t xml:space="preserve"> in the primary end point of cardiovascular events (MI, death, stroke, hospitalization for unstable angina, and coronary revascularization) compared with a 1.6% </w:t>
      </w:r>
      <w:r w:rsidR="001C6C67" w:rsidRPr="00160ABB">
        <w:rPr>
          <w:rFonts w:cstheme="minorHAnsi"/>
          <w:szCs w:val="24"/>
        </w:rPr>
        <w:t>ARR</w:t>
      </w:r>
      <w:r w:rsidR="006833BC" w:rsidRPr="00160ABB">
        <w:rPr>
          <w:rFonts w:cstheme="minorHAnsi"/>
          <w:szCs w:val="24"/>
        </w:rPr>
        <w:t xml:space="preserve"> in patients without PAD </w:t>
      </w:r>
      <w:r w:rsidR="006833BC" w:rsidRPr="00160ABB">
        <w:rPr>
          <w:rFonts w:cstheme="minorHAnsi"/>
          <w:szCs w:val="24"/>
        </w:rPr>
        <w:fldChar w:fldCharType="begin">
          <w:fldData xml:space="preserve">PEVuZE5vdGU+PENpdGU+PEF1dGhvcj5Cb25hY2E8L0F1dGhvcj48WWVhcj4yMDE4PC9ZZWFyPjxJ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</w:fldData>
        </w:fldChar>
      </w:r>
      <w:r w:rsidR="00AA1387">
        <w:rPr>
          <w:rFonts w:cstheme="minorHAnsi"/>
          <w:szCs w:val="24"/>
        </w:rPr>
        <w:instrText xml:space="preserve"> ADDIN EN.CITE </w:instrText>
      </w:r>
      <w:r w:rsidR="00AA1387">
        <w:rPr>
          <w:rFonts w:cstheme="minorHAnsi"/>
          <w:szCs w:val="24"/>
        </w:rPr>
        <w:fldChar w:fldCharType="begin">
          <w:fldData xml:space="preserve">PEVuZE5vdGU+PENpdGU+PEF1dGhvcj5Cb25hY2E8L0F1dGhvcj48WWVhcj4yMDE4PC9ZZWFyPjxJ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</w:fldData>
        </w:fldChar>
      </w:r>
      <w:r w:rsidR="00AA1387">
        <w:rPr>
          <w:rFonts w:cstheme="minorHAnsi"/>
          <w:szCs w:val="24"/>
        </w:rPr>
        <w:instrText xml:space="preserve"> ADDIN EN.CITE.DATA </w:instrText>
      </w:r>
      <w:r w:rsidR="00AA1387">
        <w:rPr>
          <w:rFonts w:cstheme="minorHAnsi"/>
          <w:szCs w:val="24"/>
        </w:rPr>
      </w:r>
      <w:r w:rsidR="00AA1387">
        <w:rPr>
          <w:rFonts w:cstheme="minorHAnsi"/>
          <w:szCs w:val="24"/>
        </w:rPr>
        <w:fldChar w:fldCharType="end"/>
      </w:r>
      <w:r w:rsidR="006833BC" w:rsidRPr="00160ABB">
        <w:rPr>
          <w:rFonts w:cstheme="minorHAnsi"/>
          <w:szCs w:val="24"/>
        </w:rPr>
      </w:r>
      <w:r w:rsidR="006833BC" w:rsidRPr="00160ABB">
        <w:rPr>
          <w:rFonts w:cstheme="minorHAnsi"/>
          <w:szCs w:val="24"/>
        </w:rPr>
        <w:fldChar w:fldCharType="separate"/>
      </w:r>
      <w:r w:rsidR="00AA1387" w:rsidRPr="00AA1387">
        <w:rPr>
          <w:rFonts w:cstheme="minorHAnsi"/>
          <w:noProof/>
          <w:szCs w:val="24"/>
          <w:vertAlign w:val="superscript"/>
        </w:rPr>
        <w:t>95</w:t>
      </w:r>
      <w:r w:rsidR="006833BC" w:rsidRPr="00160ABB">
        <w:rPr>
          <w:rFonts w:cstheme="minorHAnsi"/>
          <w:szCs w:val="24"/>
        </w:rPr>
        <w:fldChar w:fldCharType="end"/>
      </w:r>
      <w:r w:rsidR="006833BC" w:rsidRPr="00160ABB">
        <w:rPr>
          <w:rFonts w:cstheme="minorHAnsi"/>
          <w:szCs w:val="24"/>
        </w:rPr>
        <w:t>.</w:t>
      </w:r>
    </w:p>
    <w:p w14:paraId="739F750F" w14:textId="22D10D92" w:rsidR="001376FE" w:rsidRPr="00160ABB" w:rsidRDefault="001376FE" w:rsidP="006833BC">
      <w:pPr>
        <w:pStyle w:val="NoSpacing"/>
        <w:rPr>
          <w:rFonts w:cstheme="minorHAnsi"/>
          <w:szCs w:val="24"/>
        </w:rPr>
      </w:pPr>
    </w:p>
    <w:p w14:paraId="49026C50" w14:textId="50DDC635" w:rsidR="00747C77" w:rsidRPr="00160ABB" w:rsidRDefault="00F17753" w:rsidP="006833BC">
      <w:pPr>
        <w:pStyle w:val="NoSpacing"/>
        <w:rPr>
          <w:rFonts w:cstheme="minorHAnsi"/>
          <w:b/>
          <w:bCs/>
          <w:szCs w:val="24"/>
        </w:rPr>
      </w:pPr>
      <w:r w:rsidRPr="00160ABB">
        <w:rPr>
          <w:rFonts w:cstheme="minorHAnsi"/>
          <w:b/>
          <w:bCs/>
          <w:szCs w:val="24"/>
        </w:rPr>
        <w:t xml:space="preserve">5.4 </w:t>
      </w:r>
      <w:r w:rsidR="00747C77" w:rsidRPr="00160ABB">
        <w:rPr>
          <w:rFonts w:cstheme="minorHAnsi"/>
          <w:b/>
          <w:bCs/>
          <w:szCs w:val="24"/>
        </w:rPr>
        <w:t>Alirocumab</w:t>
      </w:r>
    </w:p>
    <w:p w14:paraId="78BCE134" w14:textId="059F7F50" w:rsidR="00747C77" w:rsidRPr="00160ABB" w:rsidRDefault="00747C77" w:rsidP="00747C77">
      <w:pPr>
        <w:pStyle w:val="NoSpacing"/>
        <w:rPr>
          <w:rFonts w:cstheme="minorHAnsi"/>
          <w:szCs w:val="24"/>
        </w:rPr>
      </w:pPr>
      <w:r w:rsidRPr="00160ABB">
        <w:rPr>
          <w:rFonts w:cstheme="minorHAnsi"/>
          <w:szCs w:val="24"/>
        </w:rPr>
        <w:t xml:space="preserve">The 2019 </w:t>
      </w:r>
      <w:bookmarkStart w:id="249" w:name="_Hlk34343816"/>
      <w:r w:rsidRPr="00160ABB">
        <w:rPr>
          <w:rFonts w:cstheme="minorHAnsi"/>
          <w:szCs w:val="24"/>
        </w:rPr>
        <w:t>ODYSSEY OUTCOMES trial (Evaluation of Cardiovascular Outcomes After an Acute Coronary Syndrome During Treatment With Alirocumab</w:t>
      </w:r>
      <w:bookmarkEnd w:id="249"/>
      <w:r w:rsidRPr="00160ABB">
        <w:rPr>
          <w:rFonts w:cstheme="minorHAnsi"/>
          <w:szCs w:val="24"/>
        </w:rPr>
        <w:t xml:space="preserve">) </w:t>
      </w:r>
      <w:r w:rsidRPr="00160ABB">
        <w:rPr>
          <w:rFonts w:cstheme="minorHAnsi"/>
          <w:szCs w:val="24"/>
        </w:rPr>
        <w:fldChar w:fldCharType="begin">
          <w:fldData xml:space="preserve">PEVuZE5vdGU+PENpdGU+PEF1dGhvcj5KdWtlbWE8L0F1dGhvcj48WWVhcj4yMDE5PC9ZZWFyPjxJ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</w:fldData>
        </w:fldChar>
      </w:r>
      <w:r w:rsidR="00AA1387">
        <w:rPr>
          <w:rFonts w:cstheme="minorHAnsi"/>
          <w:szCs w:val="24"/>
        </w:rPr>
        <w:instrText xml:space="preserve"> ADDIN EN.CITE </w:instrText>
      </w:r>
      <w:r w:rsidR="00AA1387">
        <w:rPr>
          <w:rFonts w:cstheme="minorHAnsi"/>
          <w:szCs w:val="24"/>
        </w:rPr>
        <w:fldChar w:fldCharType="begin">
          <w:fldData xml:space="preserve">PEVuZE5vdGU+PENpdGU+PEF1dGhvcj5KdWtlbWE8L0F1dGhvcj48WWVhcj4yMDE5PC9ZZWFyPjxJ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</w:fldData>
        </w:fldChar>
      </w:r>
      <w:r w:rsidR="00AA1387">
        <w:rPr>
          <w:rFonts w:cstheme="minorHAnsi"/>
          <w:szCs w:val="24"/>
        </w:rPr>
        <w:instrText xml:space="preserve"> ADDIN EN.CITE.DATA </w:instrText>
      </w:r>
      <w:r w:rsidR="00AA1387">
        <w:rPr>
          <w:rFonts w:cstheme="minorHAnsi"/>
          <w:szCs w:val="24"/>
        </w:rPr>
      </w:r>
      <w:r w:rsidR="00AA1387">
        <w:rPr>
          <w:rFonts w:cstheme="minorHAnsi"/>
          <w:szCs w:val="24"/>
        </w:rPr>
        <w:fldChar w:fldCharType="end"/>
      </w:r>
      <w:r w:rsidRPr="00160ABB">
        <w:rPr>
          <w:rFonts w:cstheme="minorHAnsi"/>
          <w:szCs w:val="24"/>
        </w:rPr>
      </w:r>
      <w:r w:rsidRPr="00160ABB">
        <w:rPr>
          <w:rFonts w:cstheme="minorHAnsi"/>
          <w:szCs w:val="24"/>
        </w:rPr>
        <w:fldChar w:fldCharType="separate"/>
      </w:r>
      <w:r w:rsidR="00AA1387" w:rsidRPr="00AA1387">
        <w:rPr>
          <w:rFonts w:cstheme="minorHAnsi"/>
          <w:noProof/>
          <w:szCs w:val="24"/>
          <w:vertAlign w:val="superscript"/>
        </w:rPr>
        <w:t>96</w:t>
      </w:r>
      <w:r w:rsidRPr="00160ABB">
        <w:rPr>
          <w:rFonts w:cstheme="minorHAnsi"/>
          <w:szCs w:val="24"/>
        </w:rPr>
        <w:fldChar w:fldCharType="end"/>
      </w:r>
      <w:r w:rsidRPr="00160ABB">
        <w:rPr>
          <w:rFonts w:cstheme="minorHAnsi"/>
          <w:szCs w:val="24"/>
        </w:rPr>
        <w:t xml:space="preserve"> looked into the utility of Alirocumab in patients with non-coronary atherosclerosis post MI. This was a subset analysis of 1,</w:t>
      </w:r>
      <w:r w:rsidR="000D5834" w:rsidRPr="00160ABB">
        <w:rPr>
          <w:rFonts w:cstheme="minorHAnsi"/>
          <w:szCs w:val="24"/>
        </w:rPr>
        <w:t>554</w:t>
      </w:r>
      <w:r w:rsidRPr="00160ABB">
        <w:rPr>
          <w:rFonts w:cstheme="minorHAnsi"/>
          <w:szCs w:val="24"/>
        </w:rPr>
        <w:t xml:space="preserve"> patients with PAD &amp; CVD</w:t>
      </w:r>
      <w:r w:rsidR="00F8660B" w:rsidRPr="00160ABB">
        <w:rPr>
          <w:rFonts w:cstheme="minorHAnsi"/>
          <w:szCs w:val="24"/>
        </w:rPr>
        <w:t>, which</w:t>
      </w:r>
      <w:r w:rsidRPr="00160ABB">
        <w:rPr>
          <w:rFonts w:cstheme="minorHAnsi"/>
          <w:szCs w:val="24"/>
        </w:rPr>
        <w:t xml:space="preserve"> demonstrated that in in patients with both PAD &amp; CAD there was no significant difference in the addition of Alirocumab in combination therapy with a statin</w:t>
      </w:r>
      <w:r w:rsidR="002D30EA" w:rsidRPr="00160ABB">
        <w:rPr>
          <w:rFonts w:cstheme="minorHAnsi"/>
          <w:szCs w:val="24"/>
        </w:rPr>
        <w:t xml:space="preserve"> (ARR -0.5%</w:t>
      </w:r>
      <w:r w:rsidRPr="00160ABB">
        <w:rPr>
          <w:rFonts w:cstheme="minorHAnsi"/>
          <w:szCs w:val="24"/>
        </w:rPr>
        <w:t xml:space="preserve"> HR 1.03 P=0.06).</w:t>
      </w:r>
    </w:p>
    <w:p w14:paraId="1FE7EE89" w14:textId="0CA80C3B" w:rsidR="00711E76" w:rsidRPr="00160ABB" w:rsidRDefault="00711E76" w:rsidP="004B19FD">
      <w:pPr>
        <w:pStyle w:val="NoSpacing"/>
        <w:rPr>
          <w:rFonts w:cstheme="minorHAnsi"/>
          <w:color w:val="FF0000"/>
          <w:szCs w:val="24"/>
        </w:rPr>
      </w:pPr>
    </w:p>
    <w:p w14:paraId="0A6EFFC9" w14:textId="55E20561" w:rsidR="005F43C1" w:rsidRPr="00160ABB" w:rsidRDefault="00F17753" w:rsidP="005F43C1">
      <w:pPr>
        <w:pStyle w:val="NoSpacing"/>
        <w:rPr>
          <w:rFonts w:cstheme="minorHAnsi"/>
          <w:b/>
          <w:bCs/>
          <w:color w:val="FF0000"/>
          <w:szCs w:val="24"/>
        </w:rPr>
      </w:pPr>
      <w:r w:rsidRPr="00160ABB">
        <w:rPr>
          <w:rFonts w:cstheme="minorHAnsi"/>
          <w:b/>
          <w:bCs/>
          <w:color w:val="FF0000"/>
          <w:szCs w:val="24"/>
        </w:rPr>
        <w:t xml:space="preserve">6. </w:t>
      </w:r>
      <w:r w:rsidR="005F43C1" w:rsidRPr="00160ABB">
        <w:rPr>
          <w:rFonts w:cstheme="minorHAnsi"/>
          <w:b/>
          <w:bCs/>
          <w:color w:val="FF0000"/>
          <w:szCs w:val="24"/>
        </w:rPr>
        <w:t xml:space="preserve">Pharmacotherapy to improve claudication </w:t>
      </w:r>
    </w:p>
    <w:p w14:paraId="64292694" w14:textId="394CE610" w:rsidR="006C22CB" w:rsidRPr="00160ABB" w:rsidRDefault="00AD4739" w:rsidP="003A191D">
      <w:pPr>
        <w:pStyle w:val="NoSpacing"/>
        <w:rPr>
          <w:rFonts w:cstheme="minorHAnsi"/>
          <w:szCs w:val="24"/>
        </w:rPr>
      </w:pPr>
      <w:r w:rsidRPr="00160ABB">
        <w:rPr>
          <w:rFonts w:cstheme="minorHAnsi"/>
          <w:szCs w:val="24"/>
        </w:rPr>
        <w:t xml:space="preserve">There </w:t>
      </w:r>
      <w:r w:rsidR="0017678A" w:rsidRPr="00160ABB">
        <w:rPr>
          <w:rFonts w:cstheme="minorHAnsi"/>
          <w:szCs w:val="24"/>
        </w:rPr>
        <w:t>are several</w:t>
      </w:r>
      <w:r w:rsidRPr="00160ABB">
        <w:rPr>
          <w:rFonts w:cstheme="minorHAnsi"/>
          <w:szCs w:val="24"/>
        </w:rPr>
        <w:t xml:space="preserve"> medications </w:t>
      </w:r>
      <w:r w:rsidR="00034004" w:rsidRPr="00160ABB">
        <w:rPr>
          <w:rFonts w:cstheme="minorHAnsi"/>
          <w:szCs w:val="24"/>
        </w:rPr>
        <w:t xml:space="preserve">with a potential effect on </w:t>
      </w:r>
      <w:r w:rsidR="00C94989" w:rsidRPr="00160ABB">
        <w:rPr>
          <w:rFonts w:cstheme="minorHAnsi"/>
          <w:szCs w:val="24"/>
        </w:rPr>
        <w:t xml:space="preserve">walking and/or claudication </w:t>
      </w:r>
      <w:r w:rsidR="00106370" w:rsidRPr="00160ABB">
        <w:rPr>
          <w:rFonts w:cstheme="minorHAnsi"/>
          <w:szCs w:val="24"/>
        </w:rPr>
        <w:t>distance</w:t>
      </w:r>
      <w:r w:rsidR="00C94989" w:rsidRPr="00160ABB">
        <w:rPr>
          <w:rFonts w:cstheme="minorHAnsi"/>
          <w:szCs w:val="24"/>
        </w:rPr>
        <w:t>. The</w:t>
      </w:r>
      <w:r w:rsidR="00F3136B" w:rsidRPr="00160ABB">
        <w:rPr>
          <w:rFonts w:cstheme="minorHAnsi"/>
          <w:szCs w:val="24"/>
        </w:rPr>
        <w:t xml:space="preserve"> medications with the most evidence behind them include cilostazol, </w:t>
      </w:r>
      <w:proofErr w:type="spellStart"/>
      <w:r w:rsidR="00F3136B" w:rsidRPr="00160ABB">
        <w:rPr>
          <w:rFonts w:cstheme="minorHAnsi"/>
          <w:szCs w:val="24"/>
        </w:rPr>
        <w:t>naftidrofuryl</w:t>
      </w:r>
      <w:proofErr w:type="spellEnd"/>
      <w:r w:rsidR="00F3136B" w:rsidRPr="00160ABB">
        <w:rPr>
          <w:rFonts w:cstheme="minorHAnsi"/>
          <w:szCs w:val="24"/>
        </w:rPr>
        <w:t xml:space="preserve">, pentoxifylline, </w:t>
      </w:r>
      <w:r w:rsidR="00EA521E" w:rsidRPr="00160ABB">
        <w:rPr>
          <w:rFonts w:cstheme="minorHAnsi"/>
          <w:szCs w:val="24"/>
        </w:rPr>
        <w:t xml:space="preserve">inositol, </w:t>
      </w:r>
      <w:proofErr w:type="spellStart"/>
      <w:r w:rsidR="00F3136B" w:rsidRPr="00160ABB">
        <w:rPr>
          <w:rFonts w:cstheme="minorHAnsi"/>
          <w:szCs w:val="24"/>
        </w:rPr>
        <w:t>buflomedil</w:t>
      </w:r>
      <w:proofErr w:type="spellEnd"/>
      <w:r w:rsidR="00F3136B" w:rsidRPr="00160ABB">
        <w:rPr>
          <w:rFonts w:cstheme="minorHAnsi"/>
          <w:szCs w:val="24"/>
        </w:rPr>
        <w:t xml:space="preserve">, </w:t>
      </w:r>
      <w:r w:rsidR="00731FB6" w:rsidRPr="00160ABB">
        <w:rPr>
          <w:rFonts w:cstheme="minorHAnsi"/>
          <w:szCs w:val="24"/>
        </w:rPr>
        <w:t xml:space="preserve">glyceryl trinitrate, </w:t>
      </w:r>
      <w:proofErr w:type="gramStart"/>
      <w:r w:rsidR="00F3136B" w:rsidRPr="00160ABB">
        <w:rPr>
          <w:rFonts w:cstheme="minorHAnsi"/>
          <w:szCs w:val="24"/>
        </w:rPr>
        <w:t>carnitine</w:t>
      </w:r>
      <w:proofErr w:type="gramEnd"/>
      <w:r w:rsidR="00F3136B" w:rsidRPr="00160ABB">
        <w:rPr>
          <w:rFonts w:cstheme="minorHAnsi"/>
          <w:szCs w:val="24"/>
        </w:rPr>
        <w:t xml:space="preserve"> and propionyl-L-carnitine. However, objective documentation of such an effect is limited. The beneficial effects on walking distance are mild to moderate </w:t>
      </w:r>
      <w:r w:rsidR="00F3136B" w:rsidRPr="00160ABB">
        <w:rPr>
          <w:rFonts w:cstheme="minorHAnsi"/>
          <w:szCs w:val="24"/>
        </w:rPr>
        <w:fldChar w:fldCharType="begin">
          <w:fldData xml:space="preserve">PEVuZE5vdGU+PENpdGU+PEF1dGhvcj5Nb21zZW48L0F1dGhvcj48WWVhcj4yMDA5PC9ZZWFyPjxJ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</w:fldData>
        </w:fldChar>
      </w:r>
      <w:r w:rsidR="00AA1387">
        <w:rPr>
          <w:rFonts w:cstheme="minorHAnsi"/>
          <w:szCs w:val="24"/>
        </w:rPr>
        <w:instrText xml:space="preserve"> ADDIN EN.CITE </w:instrText>
      </w:r>
      <w:r w:rsidR="00AA1387">
        <w:rPr>
          <w:rFonts w:cstheme="minorHAnsi"/>
          <w:szCs w:val="24"/>
        </w:rPr>
        <w:fldChar w:fldCharType="begin">
          <w:fldData xml:space="preserve">PEVuZE5vdGU+PENpdGU+PEF1dGhvcj5Nb21zZW48L0F1dGhvcj48WWVhcj4yMDA5PC9ZZWFyPjxJ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</w:fldData>
        </w:fldChar>
      </w:r>
      <w:r w:rsidR="00AA1387">
        <w:rPr>
          <w:rFonts w:cstheme="minorHAnsi"/>
          <w:szCs w:val="24"/>
        </w:rPr>
        <w:instrText xml:space="preserve"> ADDIN EN.CITE.DATA </w:instrText>
      </w:r>
      <w:r w:rsidR="00AA1387">
        <w:rPr>
          <w:rFonts w:cstheme="minorHAnsi"/>
          <w:szCs w:val="24"/>
        </w:rPr>
      </w:r>
      <w:r w:rsidR="00AA1387">
        <w:rPr>
          <w:rFonts w:cstheme="minorHAnsi"/>
          <w:szCs w:val="24"/>
        </w:rPr>
        <w:fldChar w:fldCharType="end"/>
      </w:r>
      <w:r w:rsidR="00F3136B" w:rsidRPr="00160ABB">
        <w:rPr>
          <w:rFonts w:cstheme="minorHAnsi"/>
          <w:szCs w:val="24"/>
        </w:rPr>
      </w:r>
      <w:r w:rsidR="00F3136B" w:rsidRPr="00160ABB">
        <w:rPr>
          <w:rFonts w:cstheme="minorHAnsi"/>
          <w:szCs w:val="24"/>
        </w:rPr>
        <w:fldChar w:fldCharType="separate"/>
      </w:r>
      <w:r w:rsidR="00AA1387" w:rsidRPr="00AA1387">
        <w:rPr>
          <w:rFonts w:cstheme="minorHAnsi"/>
          <w:noProof/>
          <w:szCs w:val="24"/>
          <w:vertAlign w:val="superscript"/>
        </w:rPr>
        <w:t>97</w:t>
      </w:r>
      <w:r w:rsidR="00F3136B" w:rsidRPr="00160ABB">
        <w:rPr>
          <w:rFonts w:cstheme="minorHAnsi"/>
          <w:szCs w:val="24"/>
        </w:rPr>
        <w:fldChar w:fldCharType="end"/>
      </w:r>
      <w:r w:rsidR="00F3136B" w:rsidRPr="00160ABB">
        <w:rPr>
          <w:rFonts w:cstheme="minorHAnsi"/>
          <w:szCs w:val="24"/>
        </w:rPr>
        <w:t xml:space="preserve">. </w:t>
      </w:r>
    </w:p>
    <w:p w14:paraId="0F9FD389" w14:textId="6D10110F" w:rsidR="00993153" w:rsidRPr="00160ABB" w:rsidRDefault="00C94989" w:rsidP="003A191D">
      <w:pPr>
        <w:pStyle w:val="NoSpacing"/>
        <w:rPr>
          <w:rFonts w:cstheme="minorHAnsi"/>
          <w:color w:val="2A2A2A"/>
          <w:szCs w:val="24"/>
          <w:shd w:val="clear" w:color="auto" w:fill="FFFFFF"/>
        </w:rPr>
      </w:pPr>
      <w:r w:rsidRPr="00160ABB">
        <w:rPr>
          <w:rFonts w:cstheme="minorHAnsi"/>
          <w:szCs w:val="24"/>
        </w:rPr>
        <w:t>Cilostazol is a phosphodiesterase inhibitor</w:t>
      </w:r>
      <w:r w:rsidR="00731FB6" w:rsidRPr="00160ABB">
        <w:rPr>
          <w:rFonts w:cstheme="minorHAnsi"/>
          <w:szCs w:val="24"/>
        </w:rPr>
        <w:t xml:space="preserve"> with multiple adverse side effects</w:t>
      </w:r>
      <w:r w:rsidRPr="00160ABB">
        <w:rPr>
          <w:rFonts w:cstheme="minorHAnsi"/>
          <w:szCs w:val="24"/>
        </w:rPr>
        <w:t xml:space="preserve"> that has been evaluated in a 2014 metanalysis of 15 RCT’s with a total of 3718 patients vs placebo. It demonstrated that Cilostazol improves mean walking distance by 31.41 meters (P&lt;0. 00001)</w:t>
      </w:r>
      <w:r w:rsidR="001519F3" w:rsidRPr="00160ABB">
        <w:rPr>
          <w:rFonts w:cstheme="minorHAnsi"/>
          <w:szCs w:val="24"/>
        </w:rPr>
        <w:t xml:space="preserve"> </w:t>
      </w:r>
      <w:r w:rsidR="001519F3" w:rsidRPr="00160ABB">
        <w:rPr>
          <w:rFonts w:cstheme="minorHAnsi"/>
          <w:szCs w:val="24"/>
        </w:rPr>
        <w:lastRenderedPageBreak/>
        <w:t xml:space="preserve">compared to placebo </w:t>
      </w:r>
      <w:r w:rsidRPr="00160ABB">
        <w:rPr>
          <w:rFonts w:cstheme="minorHAnsi"/>
          <w:szCs w:val="24"/>
        </w:rPr>
        <w:fldChar w:fldCharType="begin"/>
      </w:r>
      <w:r w:rsidR="00AA1387">
        <w:rPr>
          <w:rFonts w:cstheme="minorHAnsi"/>
          <w:szCs w:val="24"/>
        </w:rPr>
        <w:instrText xml:space="preserve"> ADDIN EN.CITE &lt;EndNote&gt;&lt;Cite&gt;&lt;Author&gt;Bedenis&lt;/Author&gt;&lt;Year&gt;2014&lt;/Year&gt;&lt;IDText&gt;Cilostazol for intermittent claudication&lt;/IDText&gt;&lt;DisplayText&gt;&lt;style face="superscript"&gt;98&lt;/style&gt;&lt;/DisplayText&gt;&lt;record&gt;&lt;dates&gt;&lt;pub-dates&gt;&lt;date&gt;Oct 31&lt;/date&gt;&lt;/pub-dates&gt;&lt;year&gt;2014&lt;/year&gt;&lt;/dates&gt;&lt;keywords&gt;&lt;keyword&gt;Aged&lt;/keyword&gt;&lt;keyword&gt;Cilostazol&lt;/keyword&gt;&lt;keyword&gt;Humans&lt;/keyword&gt;&lt;keyword&gt;Intermittent Claudication/*drug therapy&lt;/keyword&gt;&lt;keyword&gt;Middle Aged&lt;/keyword&gt;&lt;keyword&gt;Myocardial Infarction/prevention &amp;amp; control&lt;/keyword&gt;&lt;keyword&gt;Pentoxifylline/therapeutic use&lt;/keyword&gt;&lt;keyword&gt;Peripheral Vascular Diseases/drug therapy&lt;/keyword&gt;&lt;keyword&gt;Platelet Aggregation Inhibitors/adverse effects/*therapeutic use&lt;/keyword&gt;&lt;keyword&gt;Randomized Controlled Trials as Topic&lt;/keyword&gt;&lt;keyword&gt;Stroke/prevention &amp;amp; control&lt;/keyword&gt;&lt;keyword&gt;Tetrazoles/adverse effects/*therapeutic use&lt;/keyword&gt;&lt;keyword&gt;Walking&lt;/keyword&gt;&lt;/keywords&gt;&lt;urls&gt;&lt;related-urls&gt;&lt;url&gt;http://dx.doi.org/10.1002/14651858.CD003748.pub4&lt;/url&gt;&lt;/related-urls&gt;&lt;/urls&gt;&lt;isbn&gt;1361-6137&lt;/isbn&gt;&lt;titles&gt;&lt;title&gt;Cilostazol for intermittent claudication&lt;/title&gt;&lt;secondary-title&gt;Cochrane Database Syst Rev&lt;/secondary-title&gt;&lt;/titles&gt;&lt;pages&gt;Cd003748&lt;/pages&gt;&lt;number&gt;10&lt;/number&gt;&lt;contributors&gt;&lt;authors&gt;&lt;author&gt;Bedenis, R.&lt;/author&gt;&lt;author&gt;Stewart, M.&lt;/author&gt;&lt;author&gt;Cleanthis, M.&lt;/author&gt;&lt;author&gt;Robless, P.&lt;/author&gt;&lt;author&gt;Mikhailidis, D. P.&lt;/author&gt;&lt;author&gt;Stansby, G.&lt;/author&gt;&lt;/authors&gt;&lt;/contributors&gt;&lt;edition&gt;2014/11/02&lt;/edition&gt;&lt;language&gt;eng&lt;/language&gt;&lt;added-date format="utc"&gt;1583261379&lt;/added-date&gt;&lt;ref-type name="Journal Article"&gt;17&lt;/ref-type&gt;&lt;auth-address&gt;Centre for Population Health Sciences, University of Edinburgh, Edinburgh, UK, EH8 9AG.&lt;/auth-address&gt;&lt;remote-database-provider&gt;NLM&lt;/remote-database-provider&gt;&lt;rec-number&gt;109&lt;/rec-number&gt;&lt;last-updated-date format="utc"&gt;1583261379&lt;/last-updated-date&gt;&lt;accession-num&gt;25358850&lt;/accession-num&gt;&lt;electronic-resource-num&gt;10.1002/14651858.CD003748.pub4&lt;/electronic-resource-num&gt;&lt;/record&gt;&lt;/Cite&gt;&lt;/EndNote&gt;</w:instrText>
      </w:r>
      <w:r w:rsidRPr="00160ABB">
        <w:rPr>
          <w:rFonts w:cstheme="minorHAnsi"/>
          <w:szCs w:val="24"/>
        </w:rPr>
        <w:fldChar w:fldCharType="separate"/>
      </w:r>
      <w:r w:rsidR="00AA1387" w:rsidRPr="00AA1387">
        <w:rPr>
          <w:rFonts w:cstheme="minorHAnsi"/>
          <w:noProof/>
          <w:szCs w:val="24"/>
          <w:vertAlign w:val="superscript"/>
        </w:rPr>
        <w:t>98</w:t>
      </w:r>
      <w:r w:rsidRPr="00160ABB">
        <w:rPr>
          <w:rFonts w:cstheme="minorHAnsi"/>
          <w:szCs w:val="24"/>
        </w:rPr>
        <w:fldChar w:fldCharType="end"/>
      </w:r>
      <w:r w:rsidRPr="00160ABB">
        <w:rPr>
          <w:rFonts w:cstheme="minorHAnsi"/>
          <w:szCs w:val="24"/>
        </w:rPr>
        <w:t>.</w:t>
      </w:r>
      <w:r w:rsidR="001519F3" w:rsidRPr="00160ABB">
        <w:rPr>
          <w:rFonts w:cstheme="minorHAnsi"/>
          <w:szCs w:val="24"/>
        </w:rPr>
        <w:t xml:space="preserve"> Pentoxifylline is a theophylline derivative </w:t>
      </w:r>
      <w:r w:rsidR="00AE1921" w:rsidRPr="00160ABB">
        <w:rPr>
          <w:rFonts w:cstheme="minorHAnsi"/>
          <w:szCs w:val="24"/>
        </w:rPr>
        <w:t xml:space="preserve"> which was reviewed in a </w:t>
      </w:r>
      <w:r w:rsidR="00322944" w:rsidRPr="00160ABB">
        <w:rPr>
          <w:rFonts w:cstheme="minorHAnsi"/>
          <w:szCs w:val="24"/>
        </w:rPr>
        <w:t xml:space="preserve">2015 metanalysis of 3377 </w:t>
      </w:r>
      <w:r w:rsidR="000D5834" w:rsidRPr="00160ABB">
        <w:rPr>
          <w:rFonts w:cstheme="minorHAnsi"/>
          <w:szCs w:val="24"/>
        </w:rPr>
        <w:t xml:space="preserve">patients </w:t>
      </w:r>
      <w:r w:rsidR="00322944" w:rsidRPr="00160ABB">
        <w:rPr>
          <w:rFonts w:cstheme="minorHAnsi"/>
          <w:szCs w:val="24"/>
        </w:rPr>
        <w:t xml:space="preserve">which concluded that there was a lack of high quality evidence required to say if there was a beneficial effect </w:t>
      </w:r>
      <w:r w:rsidR="00322944" w:rsidRPr="00160ABB">
        <w:rPr>
          <w:rFonts w:cstheme="minorHAnsi"/>
          <w:szCs w:val="24"/>
        </w:rPr>
        <w:fldChar w:fldCharType="begin"/>
      </w:r>
      <w:r w:rsidR="00AA1387">
        <w:rPr>
          <w:rFonts w:cstheme="minorHAnsi"/>
          <w:szCs w:val="24"/>
        </w:rPr>
        <w:instrText xml:space="preserve"> ADDIN EN.CITE &lt;EndNote&gt;&lt;Cite&gt;&lt;Author&gt;Salhiyyah&lt;/Author&gt;&lt;Year&gt;2015&lt;/Year&gt;&lt;IDText&gt;Pentoxifylline for intermittent claudication&lt;/IDText&gt;&lt;DisplayText&gt;&lt;style face="superscript"&gt;99&lt;/style&gt;&lt;/DisplayText&gt;&lt;record&gt;&lt;dates&gt;&lt;pub-dates&gt;&lt;date&gt;Sep 29&lt;/date&gt;&lt;/pub-dates&gt;&lt;year&gt;2015&lt;/year&gt;&lt;/dates&gt;&lt;keywords&gt;&lt;keyword&gt;Ankle Brachial Index&lt;/keyword&gt;&lt;keyword&gt;Humans&lt;/keyword&gt;&lt;keyword&gt;Intermittent Claudication/*drug therapy&lt;/keyword&gt;&lt;keyword&gt;Pentoxifylline/*therapeutic use&lt;/keyword&gt;&lt;keyword&gt;Platelet Aggregation Inhibitors/*therapeutic use&lt;/keyword&gt;&lt;keyword&gt;Quality of Life&lt;/keyword&gt;&lt;keyword&gt;Randomized Controlled Trials as Topic&lt;/keyword&gt;&lt;keyword&gt;Vasodilator Agents/*therapeutic use&lt;/keyword&gt;&lt;keyword&gt;Walking&lt;/keyword&gt;&lt;/keywords&gt;&lt;urls&gt;&lt;related-urls&gt;&lt;url&gt;http://dx.doi.org/10.1002/14651858.CD005262.pub3&lt;/url&gt;&lt;/related-urls&gt;&lt;/urls&gt;&lt;isbn&gt;1361-6137&lt;/isbn&gt;&lt;custom2&gt;PMC6513423&lt;/custom2&gt;&lt;titles&gt;&lt;title&gt;Pentoxifylline for intermittent claudication&lt;/title&gt;&lt;secondary-title&gt;Cochrane Database Syst Rev&lt;/secondary-title&gt;&lt;/titles&gt;&lt;pages&gt;Cd005262&lt;/pages&gt;&lt;contributors&gt;&lt;authors&gt;&lt;author&gt;Salhiyyah, K.&lt;/author&gt;&lt;author&gt;Forster, R.&lt;/author&gt;&lt;author&gt;Senanayake, E.&lt;/author&gt;&lt;author&gt;Abdel-Hadi, M.&lt;/author&gt;&lt;author&gt;Booth, A.&lt;/author&gt;&lt;author&gt;Michaels, J. A.&lt;/author&gt;&lt;/authors&gt;&lt;/contributors&gt;&lt;edition&gt;2015/09/30&lt;/edition&gt;&lt;language&gt;eng&lt;/language&gt;&lt;added-date format="utc"&gt;1583263469&lt;/added-date&gt;&lt;ref-type name="Journal Article"&gt;17&lt;/ref-type&gt;&lt;auth-address&gt;Wessex Cardiothoracic Centre, University Hospital Southampton, Tremona Road, Southampton, UK, SO16 6YD.&lt;/auth-address&gt;&lt;remote-database-provider&gt;NLM&lt;/remote-database-provider&gt;&lt;rec-number&gt;110&lt;/rec-number&gt;&lt;last-updated-date format="utc"&gt;1583263469&lt;/last-updated-date&gt;&lt;accession-num&gt;26417854&lt;/accession-num&gt;&lt;electronic-resource-num&gt;10.1002/14651858.CD005262.pub3&lt;/electronic-resource-num&gt;&lt;volume&gt;9&lt;/volume&gt;&lt;/record&gt;&lt;/Cite&gt;&lt;/EndNote&gt;</w:instrText>
      </w:r>
      <w:r w:rsidR="00322944" w:rsidRPr="00160ABB">
        <w:rPr>
          <w:rFonts w:cstheme="minorHAnsi"/>
          <w:szCs w:val="24"/>
        </w:rPr>
        <w:fldChar w:fldCharType="separate"/>
      </w:r>
      <w:r w:rsidR="00AA1387" w:rsidRPr="00AA1387">
        <w:rPr>
          <w:rFonts w:cstheme="minorHAnsi"/>
          <w:noProof/>
          <w:szCs w:val="24"/>
          <w:vertAlign w:val="superscript"/>
        </w:rPr>
        <w:t>99</w:t>
      </w:r>
      <w:r w:rsidR="00322944" w:rsidRPr="00160ABB">
        <w:rPr>
          <w:rFonts w:cstheme="minorHAnsi"/>
          <w:szCs w:val="24"/>
        </w:rPr>
        <w:fldChar w:fldCharType="end"/>
      </w:r>
      <w:r w:rsidR="00322944" w:rsidRPr="00160ABB">
        <w:rPr>
          <w:rFonts w:cstheme="minorHAnsi"/>
          <w:szCs w:val="24"/>
        </w:rPr>
        <w:t>.</w:t>
      </w:r>
      <w:r w:rsidR="00754067" w:rsidRPr="00160ABB">
        <w:rPr>
          <w:rFonts w:cstheme="minorHAnsi"/>
          <w:szCs w:val="24"/>
        </w:rPr>
        <w:t xml:space="preserve"> </w:t>
      </w:r>
      <w:proofErr w:type="spellStart"/>
      <w:r w:rsidR="00754067" w:rsidRPr="00160ABB">
        <w:rPr>
          <w:rFonts w:cstheme="minorHAnsi"/>
          <w:color w:val="2A2A2A"/>
          <w:szCs w:val="24"/>
          <w:shd w:val="clear" w:color="auto" w:fill="FFFFFF"/>
        </w:rPr>
        <w:t>Naftidrofuryl</w:t>
      </w:r>
      <w:proofErr w:type="spellEnd"/>
      <w:r w:rsidR="00754067" w:rsidRPr="00160ABB">
        <w:rPr>
          <w:rFonts w:cstheme="minorHAnsi"/>
          <w:color w:val="2A2A2A"/>
          <w:szCs w:val="24"/>
          <w:shd w:val="clear" w:color="auto" w:fill="FFFFFF"/>
        </w:rPr>
        <w:t xml:space="preserve"> is a 5-HT2 antagonist</w:t>
      </w:r>
      <w:r w:rsidR="00731FB6" w:rsidRPr="00160ABB">
        <w:rPr>
          <w:rFonts w:cstheme="minorHAnsi"/>
          <w:color w:val="2A2A2A"/>
          <w:szCs w:val="24"/>
          <w:shd w:val="clear" w:color="auto" w:fill="FFFFFF"/>
        </w:rPr>
        <w:t xml:space="preserve"> with few adverse side effects</w:t>
      </w:r>
      <w:r w:rsidR="00754067" w:rsidRPr="00160ABB">
        <w:rPr>
          <w:rFonts w:cstheme="minorHAnsi"/>
          <w:color w:val="2A2A2A"/>
          <w:szCs w:val="24"/>
          <w:shd w:val="clear" w:color="auto" w:fill="FFFFFF"/>
        </w:rPr>
        <w:t xml:space="preserve"> that was assessed in a 2009 met-analysis consisting of 7 RCT’s and </w:t>
      </w:r>
      <w:r w:rsidR="008F7A08" w:rsidRPr="00160ABB">
        <w:rPr>
          <w:rFonts w:cstheme="minorHAnsi"/>
          <w:color w:val="2A2A2A"/>
          <w:szCs w:val="24"/>
          <w:shd w:val="clear" w:color="auto" w:fill="FFFFFF"/>
        </w:rPr>
        <w:t>1083</w:t>
      </w:r>
      <w:r w:rsidR="00754067" w:rsidRPr="00160ABB">
        <w:rPr>
          <w:rFonts w:cstheme="minorHAnsi"/>
          <w:color w:val="2A2A2A"/>
          <w:szCs w:val="24"/>
          <w:shd w:val="clear" w:color="auto" w:fill="FFFFFF"/>
        </w:rPr>
        <w:t xml:space="preserve"> patients and demonstrated </w:t>
      </w:r>
      <w:r w:rsidR="008F7A08" w:rsidRPr="00160ABB">
        <w:rPr>
          <w:rFonts w:cstheme="minorHAnsi"/>
          <w:color w:val="2A2A2A"/>
          <w:szCs w:val="24"/>
          <w:shd w:val="clear" w:color="auto" w:fill="FFFFFF"/>
        </w:rPr>
        <w:t xml:space="preserve">a </w:t>
      </w:r>
      <w:r w:rsidR="008F7A08" w:rsidRPr="00160ABB">
        <w:rPr>
          <w:rFonts w:cstheme="minorHAnsi"/>
          <w:szCs w:val="24"/>
        </w:rPr>
        <w:t xml:space="preserve">ratio of final maximal walking distance over baseline maximal walking distance after use of </w:t>
      </w:r>
      <w:proofErr w:type="spellStart"/>
      <w:r w:rsidR="008F7A08" w:rsidRPr="00160ABB">
        <w:rPr>
          <w:rFonts w:cstheme="minorHAnsi"/>
          <w:szCs w:val="24"/>
        </w:rPr>
        <w:t>naftidrofuryl</w:t>
      </w:r>
      <w:proofErr w:type="spellEnd"/>
      <w:r w:rsidR="008F7A08" w:rsidRPr="00160ABB">
        <w:rPr>
          <w:rFonts w:cstheme="minorHAnsi"/>
          <w:szCs w:val="24"/>
        </w:rPr>
        <w:t xml:space="preserve"> compared with placebo of 1.4 </w:t>
      </w:r>
      <w:r w:rsidR="00754067" w:rsidRPr="00160ABB">
        <w:rPr>
          <w:rFonts w:cstheme="minorHAnsi"/>
          <w:szCs w:val="24"/>
        </w:rPr>
        <w:fldChar w:fldCharType="begin"/>
      </w:r>
      <w:r w:rsidR="00AA1387">
        <w:rPr>
          <w:rFonts w:cstheme="minorHAnsi"/>
          <w:szCs w:val="24"/>
        </w:rPr>
        <w:instrText xml:space="preserve"> ADDIN EN.CITE &lt;EndNote&gt;&lt;Cite&gt;&lt;Author&gt;De Backer&lt;/Author&gt;&lt;Year&gt;2009&lt;/Year&gt;&lt;IDText&gt;Naftidrofuryl for intermittent claudication: meta-analysis based on individual patient data&lt;/IDText&gt;&lt;DisplayText&gt;&lt;style face="superscript"&gt;100&lt;/style&gt;&lt;/DisplayText&gt;&lt;record&gt;&lt;dates&gt;&lt;pub-dates&gt;&lt;date&gt;Mar 10&lt;/date&gt;&lt;/pub-dates&gt;&lt;year&gt;2009&lt;/year&gt;&lt;/dates&gt;&lt;keywords&gt;&lt;keyword&gt;Female&lt;/keyword&gt;&lt;keyword&gt;Humans&lt;/keyword&gt;&lt;keyword&gt;Intermittent Claudication/*drug therapy&lt;/keyword&gt;&lt;keyword&gt;Male&lt;/keyword&gt;&lt;keyword&gt;Middle Aged&lt;/keyword&gt;&lt;keyword&gt;Nafronyl/*therapeutic use&lt;/keyword&gt;&lt;keyword&gt;Pain/prevention &amp;amp; control&lt;/keyword&gt;&lt;keyword&gt;Randomized Controlled Trials as Topic&lt;/keyword&gt;&lt;keyword&gt;Treatment Outcome&lt;/keyword&gt;&lt;keyword&gt;Vasodilator Agents/*therapeutic use&lt;/keyword&gt;&lt;keyword&gt;Walking&lt;/keyword&gt;&lt;/keywords&gt;&lt;urls&gt;&lt;related-urls&gt;&lt;url&gt;http://dx.doi.org/10.1136/bmj.b603&lt;/url&gt;&lt;/related-urls&gt;&lt;/urls&gt;&lt;isbn&gt;0959-8138&lt;/isbn&gt;&lt;custom2&gt;PMC2659292&lt;/custom2&gt;&lt;titles&gt;&lt;title&gt;Naftidrofuryl for intermittent claudication: meta-analysis based on individual patient data&lt;/title&gt;&lt;secondary-title&gt;Bmj&lt;/secondary-title&gt;&lt;/titles&gt;&lt;pages&gt;b603&lt;/pages&gt;&lt;contributors&gt;&lt;authors&gt;&lt;author&gt;De Backer, T.&lt;/author&gt;&lt;author&gt;Vander Stichele, R.&lt;/author&gt;&lt;author&gt;Lehert, P.&lt;/author&gt;&lt;author&gt;Van Bortel, L.&lt;/author&gt;&lt;/authors&gt;&lt;/contributors&gt;&lt;edition&gt;2009/03/12&lt;/edition&gt;&lt;language&gt;eng&lt;/language&gt;&lt;added-date format="utc"&gt;1583266517&lt;/added-date&gt;&lt;ref-type name="Journal Article"&gt;17&lt;/ref-type&gt;&lt;auth-address&gt;Heymans Institute of Pharmacology, Ghent University, Ghent, Belgium. tine.debacker@Ugent.be&lt;/auth-address&gt;&lt;remote-database-provider&gt;NLM&lt;/remote-database-provider&gt;&lt;rec-number&gt;111&lt;/rec-number&gt;&lt;last-updated-date format="utc"&gt;1583266517&lt;/last-updated-date&gt;&lt;accession-num&gt;19276131&lt;/accession-num&gt;&lt;electronic-resource-num&gt;10.1136/bmj.b603&lt;/electronic-resource-num&gt;&lt;volume&gt;338&lt;/volume&gt;&lt;/record&gt;&lt;/Cite&gt;&lt;/EndNote&gt;</w:instrText>
      </w:r>
      <w:r w:rsidR="00754067" w:rsidRPr="00160ABB">
        <w:rPr>
          <w:rFonts w:cstheme="minorHAnsi"/>
          <w:szCs w:val="24"/>
        </w:rPr>
        <w:fldChar w:fldCharType="separate"/>
      </w:r>
      <w:r w:rsidR="00AA1387" w:rsidRPr="00AA1387">
        <w:rPr>
          <w:rFonts w:cstheme="minorHAnsi"/>
          <w:noProof/>
          <w:szCs w:val="24"/>
          <w:vertAlign w:val="superscript"/>
        </w:rPr>
        <w:t>100</w:t>
      </w:r>
      <w:r w:rsidR="00754067" w:rsidRPr="00160ABB">
        <w:rPr>
          <w:rFonts w:cstheme="minorHAnsi"/>
          <w:szCs w:val="24"/>
        </w:rPr>
        <w:fldChar w:fldCharType="end"/>
      </w:r>
      <w:r w:rsidR="008F7A08" w:rsidRPr="00160ABB">
        <w:rPr>
          <w:rFonts w:cstheme="minorHAnsi"/>
          <w:szCs w:val="24"/>
        </w:rPr>
        <w:t>.</w:t>
      </w:r>
      <w:r w:rsidR="00731FB6" w:rsidRPr="00160ABB">
        <w:rPr>
          <w:rFonts w:cstheme="minorHAnsi"/>
          <w:szCs w:val="24"/>
        </w:rPr>
        <w:t xml:space="preserve"> Interestingly, a 2009 metanalysis demonstrated that of all the medications utilised for increasing walking distance, statins were the most successful with an average increase in mean walking distance of around 160 meters </w:t>
      </w:r>
      <w:r w:rsidR="00731FB6" w:rsidRPr="00160ABB">
        <w:rPr>
          <w:rFonts w:cstheme="minorHAnsi"/>
          <w:szCs w:val="24"/>
        </w:rPr>
        <w:fldChar w:fldCharType="begin">
          <w:fldData xml:space="preserve">PEVuZE5vdGU+PENpdGU+PEF1dGhvcj5Nb21zZW48L0F1dGhvcj48WWVhcj4yMDA5PC9ZZWFyPjxJ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</w:fldData>
        </w:fldChar>
      </w:r>
      <w:r w:rsidR="00AA1387">
        <w:rPr>
          <w:rFonts w:cstheme="minorHAnsi"/>
          <w:szCs w:val="24"/>
        </w:rPr>
        <w:instrText xml:space="preserve"> ADDIN EN.CITE </w:instrText>
      </w:r>
      <w:r w:rsidR="00AA1387">
        <w:rPr>
          <w:rFonts w:cstheme="minorHAnsi"/>
          <w:szCs w:val="24"/>
        </w:rPr>
        <w:fldChar w:fldCharType="begin">
          <w:fldData xml:space="preserve">PEVuZE5vdGU+PENpdGU+PEF1dGhvcj5Nb21zZW48L0F1dGhvcj48WWVhcj4yMDA5PC9ZZWFyPjxJ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</w:fldData>
        </w:fldChar>
      </w:r>
      <w:r w:rsidR="00AA1387">
        <w:rPr>
          <w:rFonts w:cstheme="minorHAnsi"/>
          <w:szCs w:val="24"/>
        </w:rPr>
        <w:instrText xml:space="preserve"> ADDIN EN.CITE.DATA </w:instrText>
      </w:r>
      <w:r w:rsidR="00AA1387">
        <w:rPr>
          <w:rFonts w:cstheme="minorHAnsi"/>
          <w:szCs w:val="24"/>
        </w:rPr>
      </w:r>
      <w:r w:rsidR="00AA1387">
        <w:rPr>
          <w:rFonts w:cstheme="minorHAnsi"/>
          <w:szCs w:val="24"/>
        </w:rPr>
        <w:fldChar w:fldCharType="end"/>
      </w:r>
      <w:r w:rsidR="00731FB6" w:rsidRPr="00160ABB">
        <w:rPr>
          <w:rFonts w:cstheme="minorHAnsi"/>
          <w:szCs w:val="24"/>
        </w:rPr>
      </w:r>
      <w:r w:rsidR="00731FB6" w:rsidRPr="00160ABB">
        <w:rPr>
          <w:rFonts w:cstheme="minorHAnsi"/>
          <w:szCs w:val="24"/>
        </w:rPr>
        <w:fldChar w:fldCharType="separate"/>
      </w:r>
      <w:r w:rsidR="00AA1387" w:rsidRPr="00AA1387">
        <w:rPr>
          <w:rFonts w:cstheme="minorHAnsi"/>
          <w:noProof/>
          <w:szCs w:val="24"/>
          <w:vertAlign w:val="superscript"/>
        </w:rPr>
        <w:t>97</w:t>
      </w:r>
      <w:r w:rsidR="00731FB6" w:rsidRPr="00160ABB">
        <w:rPr>
          <w:rFonts w:cstheme="minorHAnsi"/>
          <w:szCs w:val="24"/>
        </w:rPr>
        <w:fldChar w:fldCharType="end"/>
      </w:r>
      <w:r w:rsidR="00731FB6" w:rsidRPr="00160ABB">
        <w:rPr>
          <w:rFonts w:cstheme="minorHAnsi"/>
          <w:szCs w:val="24"/>
        </w:rPr>
        <w:t>.</w:t>
      </w:r>
    </w:p>
    <w:p w14:paraId="50C68EBD" w14:textId="77777777" w:rsidR="00C27495" w:rsidRPr="00160ABB" w:rsidRDefault="00C27495" w:rsidP="003A191D">
      <w:pPr>
        <w:pStyle w:val="NoSpacing"/>
        <w:rPr>
          <w:rFonts w:cstheme="minorHAnsi"/>
          <w:szCs w:val="24"/>
        </w:rPr>
      </w:pPr>
    </w:p>
    <w:p w14:paraId="0093BD97" w14:textId="440EF129" w:rsidR="00B25D11" w:rsidRPr="00160ABB" w:rsidRDefault="00F17753" w:rsidP="003A191D">
      <w:pPr>
        <w:pStyle w:val="NoSpacing"/>
        <w:rPr>
          <w:rFonts w:cstheme="minorHAnsi"/>
          <w:b/>
          <w:bCs/>
          <w:color w:val="FF0000"/>
          <w:szCs w:val="24"/>
        </w:rPr>
      </w:pPr>
      <w:r w:rsidRPr="00160ABB">
        <w:rPr>
          <w:rFonts w:cstheme="minorHAnsi"/>
          <w:b/>
          <w:bCs/>
          <w:color w:val="FF0000"/>
          <w:szCs w:val="24"/>
        </w:rPr>
        <w:t xml:space="preserve">7. 0 Expert opinion </w:t>
      </w:r>
    </w:p>
    <w:p w14:paraId="5926162C" w14:textId="6614B5DB" w:rsidR="00024550" w:rsidRPr="00160ABB" w:rsidRDefault="002D2453" w:rsidP="003A191D">
      <w:pPr>
        <w:pStyle w:val="NoSpacing"/>
        <w:rPr>
          <w:rFonts w:cstheme="minorHAnsi"/>
          <w:szCs w:val="24"/>
        </w:rPr>
      </w:pPr>
      <w:r w:rsidRPr="00160ABB">
        <w:rPr>
          <w:rFonts w:cstheme="minorHAnsi"/>
        </w:rPr>
        <w:t xml:space="preserve">PAD is an increasingly common and unrecognised manifestation of atherosclerotic vascular disease. PAD patients are at increased risk of systemic ischemic events, associated with comorbid CAD or CVD. Most patients are asymptomatic, if symptoms do occur, the main presentation is intermittent claudication which is associated with a reduction in mobility and quality of life. A review of the literature demonstrates that symptomatic patient’s prognosis benefits from multiple pharmacologic therapies such as antiplatelet, anticoagulation and anti-lipid medication. There is also a role for medications that improve walking distance without </w:t>
      </w:r>
      <w:r w:rsidR="00DA3D46" w:rsidRPr="00160ABB">
        <w:rPr>
          <w:rFonts w:cstheme="minorHAnsi"/>
        </w:rPr>
        <w:t xml:space="preserve">changing </w:t>
      </w:r>
      <w:r w:rsidRPr="00160ABB">
        <w:rPr>
          <w:rFonts w:cstheme="minorHAnsi"/>
        </w:rPr>
        <w:t xml:space="preserve">prognosis. </w:t>
      </w:r>
      <w:r w:rsidR="001A540C" w:rsidRPr="00160ABB">
        <w:rPr>
          <w:rFonts w:cstheme="minorHAnsi"/>
        </w:rPr>
        <w:t xml:space="preserve">PAD </w:t>
      </w:r>
      <w:r w:rsidR="00927555" w:rsidRPr="00160ABB">
        <w:rPr>
          <w:rFonts w:cstheme="minorHAnsi"/>
        </w:rPr>
        <w:t xml:space="preserve">continues to be </w:t>
      </w:r>
      <w:r w:rsidR="001A540C" w:rsidRPr="00160ABB">
        <w:rPr>
          <w:rFonts w:cstheme="minorHAnsi"/>
        </w:rPr>
        <w:t>underdiagnosed and undertreated when compared to CAD</w:t>
      </w:r>
      <w:r w:rsidR="00D55FEF" w:rsidRPr="00160ABB">
        <w:rPr>
          <w:rFonts w:cstheme="minorHAnsi"/>
        </w:rPr>
        <w:t xml:space="preserve"> </w:t>
      </w:r>
      <w:r w:rsidR="00D55FEF" w:rsidRPr="00160ABB">
        <w:rPr>
          <w:rFonts w:cstheme="minorHAnsi"/>
        </w:rPr>
        <w:fldChar w:fldCharType="begin">
          <w:fldData xml:space="preserve">PEVuZE5vdGU+PENpdGU+PEF1dGhvcj5IaXJzY2g8L0F1dGhvcj48WWVhcj4yMDAxPC9ZZWFyPjxJ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</w:fldData>
        </w:fldChar>
      </w:r>
      <w:r w:rsidR="00AA1387">
        <w:rPr>
          <w:rFonts w:cstheme="minorHAnsi"/>
        </w:rPr>
        <w:instrText xml:space="preserve"> ADDIN EN.CITE </w:instrText>
      </w:r>
      <w:r w:rsidR="00AA1387">
        <w:rPr>
          <w:rFonts w:cstheme="minorHAnsi"/>
        </w:rPr>
        <w:fldChar w:fldCharType="begin">
          <w:fldData xml:space="preserve">PEVuZE5vdGU+PENpdGU+PEF1dGhvcj5IaXJzY2g8L0F1dGhvcj48WWVhcj4yMDAxPC9ZZWFyPjxJ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</w:fldData>
        </w:fldChar>
      </w:r>
      <w:r w:rsidR="00AA1387">
        <w:rPr>
          <w:rFonts w:cstheme="minorHAnsi"/>
        </w:rPr>
        <w:instrText xml:space="preserve"> ADDIN EN.CITE.DATA </w:instrText>
      </w:r>
      <w:r w:rsidR="00AA1387">
        <w:rPr>
          <w:rFonts w:cstheme="minorHAnsi"/>
        </w:rPr>
      </w:r>
      <w:r w:rsidR="00AA1387">
        <w:rPr>
          <w:rFonts w:cstheme="minorHAnsi"/>
        </w:rPr>
        <w:fldChar w:fldCharType="end"/>
      </w:r>
      <w:r w:rsidR="00D55FEF" w:rsidRPr="00160ABB">
        <w:rPr>
          <w:rFonts w:cstheme="minorHAnsi"/>
        </w:rPr>
      </w:r>
      <w:r w:rsidR="00D55FEF" w:rsidRPr="00160ABB">
        <w:rPr>
          <w:rFonts w:cstheme="minorHAnsi"/>
        </w:rPr>
        <w:fldChar w:fldCharType="separate"/>
      </w:r>
      <w:r w:rsidR="00AA1387" w:rsidRPr="00AA1387">
        <w:rPr>
          <w:rFonts w:cstheme="minorHAnsi"/>
          <w:noProof/>
          <w:vertAlign w:val="superscript"/>
        </w:rPr>
        <w:t>101</w:t>
      </w:r>
      <w:r w:rsidR="00D55FEF" w:rsidRPr="00160ABB">
        <w:rPr>
          <w:rFonts w:cstheme="minorHAnsi"/>
        </w:rPr>
        <w:fldChar w:fldCharType="end"/>
      </w:r>
      <w:r w:rsidR="001A540C" w:rsidRPr="00160ABB">
        <w:rPr>
          <w:rFonts w:cstheme="minorHAnsi"/>
        </w:rPr>
        <w:t>. Most deaths in PAD are attributable to cardiovascular disease</w:t>
      </w:r>
      <w:r w:rsidR="006D15FC" w:rsidRPr="00160ABB">
        <w:rPr>
          <w:rFonts w:cstheme="minorHAnsi"/>
        </w:rPr>
        <w:t xml:space="preserve"> and these outcomes are worse compared with CAD patients </w:t>
      </w:r>
      <w:r w:rsidR="006D15FC" w:rsidRPr="00160ABB">
        <w:rPr>
          <w:rFonts w:cstheme="minorHAnsi"/>
          <w:color w:val="333333"/>
          <w:shd w:val="clear" w:color="auto" w:fill="FFFFFF"/>
        </w:rPr>
        <w:fldChar w:fldCharType="begin">
          <w:fldData xml:space="preserve">PEVuZE5vdGU+PENpdGU+PEF1dGhvcj5XZWx0ZW48L0F1dGhvcj48WWVhcj4yMDA4PC9ZZWFyPjxJ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</w:fldData>
        </w:fldChar>
      </w:r>
      <w:r w:rsidR="00F07130">
        <w:rPr>
          <w:rFonts w:cstheme="minorHAnsi"/>
          <w:color w:val="333333"/>
          <w:shd w:val="clear" w:color="auto" w:fill="FFFFFF"/>
        </w:rPr>
        <w:instrText xml:space="preserve"> ADDIN EN.CITE </w:instrText>
      </w:r>
      <w:r w:rsidR="00F07130">
        <w:rPr>
          <w:rFonts w:cstheme="minorHAnsi"/>
          <w:color w:val="333333"/>
          <w:shd w:val="clear" w:color="auto" w:fill="FFFFFF"/>
        </w:rPr>
        <w:fldChar w:fldCharType="begin">
          <w:fldData xml:space="preserve">PEVuZE5vdGU+PENpdGU+PEF1dGhvcj5XZWx0ZW48L0F1dGhvcj48WWVhcj4yMDA4PC9ZZWFyPjxJ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</w:fldData>
        </w:fldChar>
      </w:r>
      <w:r w:rsidR="00F07130">
        <w:rPr>
          <w:rFonts w:cstheme="minorHAnsi"/>
          <w:color w:val="333333"/>
          <w:shd w:val="clear" w:color="auto" w:fill="FFFFFF"/>
        </w:rPr>
        <w:instrText xml:space="preserve"> ADDIN EN.CITE.DATA </w:instrText>
      </w:r>
      <w:r w:rsidR="00F07130">
        <w:rPr>
          <w:rFonts w:cstheme="minorHAnsi"/>
          <w:color w:val="333333"/>
          <w:shd w:val="clear" w:color="auto" w:fill="FFFFFF"/>
        </w:rPr>
      </w:r>
      <w:r w:rsidR="00F07130">
        <w:rPr>
          <w:rFonts w:cstheme="minorHAnsi"/>
          <w:color w:val="333333"/>
          <w:shd w:val="clear" w:color="auto" w:fill="FFFFFF"/>
        </w:rPr>
        <w:fldChar w:fldCharType="end"/>
      </w:r>
      <w:r w:rsidR="006D15FC" w:rsidRPr="00160ABB">
        <w:rPr>
          <w:rFonts w:cstheme="minorHAnsi"/>
          <w:color w:val="333333"/>
          <w:shd w:val="clear" w:color="auto" w:fill="FFFFFF"/>
        </w:rPr>
      </w:r>
      <w:r w:rsidR="006D15FC" w:rsidRPr="00160ABB">
        <w:rPr>
          <w:rFonts w:cstheme="minorHAnsi"/>
          <w:color w:val="333333"/>
          <w:shd w:val="clear" w:color="auto" w:fill="FFFFFF"/>
        </w:rPr>
        <w:fldChar w:fldCharType="separate"/>
      </w:r>
      <w:r w:rsidR="00F07130" w:rsidRPr="00F07130">
        <w:rPr>
          <w:rFonts w:cstheme="minorHAnsi"/>
          <w:noProof/>
          <w:color w:val="333333"/>
          <w:shd w:val="clear" w:color="auto" w:fill="FFFFFF"/>
          <w:vertAlign w:val="superscript"/>
        </w:rPr>
        <w:t>26</w:t>
      </w:r>
      <w:r w:rsidR="006D15FC" w:rsidRPr="00160ABB">
        <w:rPr>
          <w:rFonts w:cstheme="minorHAnsi"/>
          <w:color w:val="333333"/>
          <w:shd w:val="clear" w:color="auto" w:fill="FFFFFF"/>
        </w:rPr>
        <w:fldChar w:fldCharType="end"/>
      </w:r>
      <w:r w:rsidR="006D15FC" w:rsidRPr="00160ABB">
        <w:rPr>
          <w:rFonts w:cstheme="minorHAnsi"/>
        </w:rPr>
        <w:t xml:space="preserve">. </w:t>
      </w:r>
      <w:r w:rsidR="00C27495" w:rsidRPr="00160ABB">
        <w:rPr>
          <w:rFonts w:cstheme="minorHAnsi"/>
        </w:rPr>
        <w:t xml:space="preserve">There is compelling evidence demonstrated in the trials reviewed for specific medical management improving clinical outcomes. However, pharmacological treatments are </w:t>
      </w:r>
      <w:r w:rsidR="00C27495" w:rsidRPr="00160ABB">
        <w:rPr>
          <w:rFonts w:cstheme="minorHAnsi"/>
        </w:rPr>
        <w:lastRenderedPageBreak/>
        <w:t xml:space="preserve">greatly underutilised, with </w:t>
      </w:r>
      <w:r w:rsidR="00D47D9A" w:rsidRPr="00160ABB">
        <w:rPr>
          <w:rFonts w:cstheme="minorHAnsi"/>
        </w:rPr>
        <w:t xml:space="preserve">one study demonstrating in a population of 11,134 patients that around 24% of PAD patients were not on any statins, compared to their CAD counterpart where 100% were on a statin therapy </w:t>
      </w:r>
      <w:r w:rsidR="00D47D9A" w:rsidRPr="00160ABB">
        <w:rPr>
          <w:rFonts w:cstheme="minorHAnsi"/>
        </w:rPr>
        <w:fldChar w:fldCharType="begin">
          <w:fldData xml:space="preserve">PEVuZE5vdGU+PENpdGU+PEF1dGhvcj5TaGFybWE8L0F1dGhvcj48WWVhcj4yMDE0PC9ZZWFyPjxJ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</w:fldData>
        </w:fldChar>
      </w:r>
      <w:r w:rsidR="00AA1387">
        <w:rPr>
          <w:rFonts w:cstheme="minorHAnsi"/>
        </w:rPr>
        <w:instrText xml:space="preserve"> ADDIN EN.CITE </w:instrText>
      </w:r>
      <w:r w:rsidR="00AA1387">
        <w:rPr>
          <w:rFonts w:cstheme="minorHAnsi"/>
        </w:rPr>
        <w:fldChar w:fldCharType="begin">
          <w:fldData xml:space="preserve">PEVuZE5vdGU+PENpdGU+PEF1dGhvcj5TaGFybWE8L0F1dGhvcj48WWVhcj4yMDE0PC9ZZWFyPjxJ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</w:fldData>
        </w:fldChar>
      </w:r>
      <w:r w:rsidR="00AA1387">
        <w:rPr>
          <w:rFonts w:cstheme="minorHAnsi"/>
        </w:rPr>
        <w:instrText xml:space="preserve"> ADDIN EN.CITE.DATA </w:instrText>
      </w:r>
      <w:r w:rsidR="00AA1387">
        <w:rPr>
          <w:rFonts w:cstheme="minorHAnsi"/>
        </w:rPr>
      </w:r>
      <w:r w:rsidR="00AA1387">
        <w:rPr>
          <w:rFonts w:cstheme="minorHAnsi"/>
        </w:rPr>
        <w:fldChar w:fldCharType="end"/>
      </w:r>
      <w:r w:rsidR="00D47D9A" w:rsidRPr="00160ABB">
        <w:rPr>
          <w:rFonts w:cstheme="minorHAnsi"/>
        </w:rPr>
      </w:r>
      <w:r w:rsidR="00D47D9A" w:rsidRPr="00160ABB">
        <w:rPr>
          <w:rFonts w:cstheme="minorHAnsi"/>
        </w:rPr>
        <w:fldChar w:fldCharType="separate"/>
      </w:r>
      <w:r w:rsidR="00AA1387" w:rsidRPr="00AA1387">
        <w:rPr>
          <w:rFonts w:cstheme="minorHAnsi"/>
          <w:noProof/>
          <w:vertAlign w:val="superscript"/>
        </w:rPr>
        <w:t>102</w:t>
      </w:r>
      <w:r w:rsidR="00D47D9A" w:rsidRPr="00160ABB">
        <w:rPr>
          <w:rFonts w:cstheme="minorHAnsi"/>
        </w:rPr>
        <w:fldChar w:fldCharType="end"/>
      </w:r>
      <w:r w:rsidR="00D47D9A" w:rsidRPr="00160ABB">
        <w:rPr>
          <w:rFonts w:cstheme="minorHAnsi"/>
        </w:rPr>
        <w:t xml:space="preserve">. The study also demonstrated that CAD patients were treated to lower lipid targets. They hypothesized that </w:t>
      </w:r>
      <w:r w:rsidR="00D47D9A" w:rsidRPr="00160ABB">
        <w:rPr>
          <w:rFonts w:cstheme="minorHAnsi"/>
          <w:color w:val="000000"/>
          <w:shd w:val="clear" w:color="auto" w:fill="FFFFFF"/>
        </w:rPr>
        <w:t xml:space="preserve">doctors are more aggressive with lipid control in patients with CAD compared with patients with PAD alone </w:t>
      </w:r>
      <w:r w:rsidR="00D47D9A" w:rsidRPr="00160ABB">
        <w:rPr>
          <w:rFonts w:cstheme="minorHAnsi"/>
        </w:rPr>
        <w:fldChar w:fldCharType="begin">
          <w:fldData xml:space="preserve">PEVuZE5vdGU+PENpdGU+PEF1dGhvcj5TaGFybWE8L0F1dGhvcj48WWVhcj4yMDE0PC9ZZWFyPjxJ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</w:fldData>
        </w:fldChar>
      </w:r>
      <w:r w:rsidR="00AA1387">
        <w:rPr>
          <w:rFonts w:cstheme="minorHAnsi"/>
        </w:rPr>
        <w:instrText xml:space="preserve"> ADDIN EN.CITE </w:instrText>
      </w:r>
      <w:r w:rsidR="00AA1387">
        <w:rPr>
          <w:rFonts w:cstheme="minorHAnsi"/>
        </w:rPr>
        <w:fldChar w:fldCharType="begin">
          <w:fldData xml:space="preserve">PEVuZE5vdGU+PENpdGU+PEF1dGhvcj5TaGFybWE8L0F1dGhvcj48WWVhcj4yMDE0PC9ZZWFyPjxJ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</w:fldData>
        </w:fldChar>
      </w:r>
      <w:r w:rsidR="00AA1387">
        <w:rPr>
          <w:rFonts w:cstheme="minorHAnsi"/>
        </w:rPr>
        <w:instrText xml:space="preserve"> ADDIN EN.CITE.DATA </w:instrText>
      </w:r>
      <w:r w:rsidR="00AA1387">
        <w:rPr>
          <w:rFonts w:cstheme="minorHAnsi"/>
        </w:rPr>
      </w:r>
      <w:r w:rsidR="00AA1387">
        <w:rPr>
          <w:rFonts w:cstheme="minorHAnsi"/>
        </w:rPr>
        <w:fldChar w:fldCharType="end"/>
      </w:r>
      <w:r w:rsidR="00D47D9A" w:rsidRPr="00160ABB">
        <w:rPr>
          <w:rFonts w:cstheme="minorHAnsi"/>
        </w:rPr>
      </w:r>
      <w:r w:rsidR="00D47D9A" w:rsidRPr="00160ABB">
        <w:rPr>
          <w:rFonts w:cstheme="minorHAnsi"/>
        </w:rPr>
        <w:fldChar w:fldCharType="separate"/>
      </w:r>
      <w:r w:rsidR="00AA1387" w:rsidRPr="00AA1387">
        <w:rPr>
          <w:rFonts w:cstheme="minorHAnsi"/>
          <w:noProof/>
          <w:vertAlign w:val="superscript"/>
        </w:rPr>
        <w:t>102</w:t>
      </w:r>
      <w:r w:rsidR="00D47D9A" w:rsidRPr="00160ABB">
        <w:rPr>
          <w:rFonts w:cstheme="minorHAnsi"/>
        </w:rPr>
        <w:fldChar w:fldCharType="end"/>
      </w:r>
      <w:r w:rsidR="00D47D9A" w:rsidRPr="00160ABB">
        <w:rPr>
          <w:rFonts w:cstheme="minorHAnsi"/>
          <w:color w:val="000000"/>
          <w:shd w:val="clear" w:color="auto" w:fill="FFFFFF"/>
        </w:rPr>
        <w:t xml:space="preserve">. </w:t>
      </w:r>
      <w:r w:rsidR="00AD36A9" w:rsidRPr="00160ABB">
        <w:rPr>
          <w:rFonts w:cstheme="minorHAnsi"/>
          <w:color w:val="000000"/>
          <w:shd w:val="clear" w:color="auto" w:fill="FFFFFF"/>
        </w:rPr>
        <w:t>A 2012 study utilising the</w:t>
      </w:r>
      <w:r w:rsidR="00AD36A9" w:rsidRPr="00160ABB">
        <w:rPr>
          <w:rFonts w:cstheme="minorHAnsi"/>
        </w:rPr>
        <w:t xml:space="preserve"> Danish nationwide administrative registries identified 2 groups with incident PAD: PAD alone (n=34</w:t>
      </w:r>
      <w:r w:rsidR="00DA3D46" w:rsidRPr="00160ABB">
        <w:rPr>
          <w:rFonts w:cstheme="minorHAnsi"/>
        </w:rPr>
        <w:t>,</w:t>
      </w:r>
      <w:r w:rsidR="00AD36A9" w:rsidRPr="00160ABB">
        <w:rPr>
          <w:rFonts w:cstheme="minorHAnsi"/>
        </w:rPr>
        <w:t>160) and PAD with history of coronary artery disease (CAD) (n=9570). With the use of a comparator with incident CAD alone (n=154</w:t>
      </w:r>
      <w:r w:rsidR="00DA3D46" w:rsidRPr="00160ABB">
        <w:rPr>
          <w:rFonts w:cstheme="minorHAnsi"/>
        </w:rPr>
        <w:t>,</w:t>
      </w:r>
      <w:r w:rsidR="00AD36A9" w:rsidRPr="00160ABB">
        <w:rPr>
          <w:rFonts w:cstheme="minorHAnsi"/>
        </w:rPr>
        <w:t>183). They demonstrated that at 18 months</w:t>
      </w:r>
      <w:r w:rsidR="00DA3D46" w:rsidRPr="00160ABB">
        <w:rPr>
          <w:rFonts w:cstheme="minorHAnsi"/>
        </w:rPr>
        <w:t xml:space="preserve"> post diagnosis</w:t>
      </w:r>
      <w:r w:rsidR="00AD36A9" w:rsidRPr="00160ABB">
        <w:rPr>
          <w:rFonts w:cstheme="minorHAnsi"/>
        </w:rPr>
        <w:t xml:space="preserve"> the use of cardioprotective medication in the PAD alone group vs the CAD alone group was substantially lower (any antiplatelet, 53% versus 66%; statins, 40% versus 52%; angiotensin-converting enzyme inhibitors, 20% versus 29%) </w:t>
      </w:r>
      <w:r w:rsidR="00AD36A9" w:rsidRPr="00160ABB">
        <w:rPr>
          <w:rFonts w:cstheme="minorHAnsi"/>
        </w:rPr>
        <w:fldChar w:fldCharType="begin">
          <w:fldData xml:space="preserve">PEVuZE5vdGU+PENpdGU+PEF1dGhvcj5TdWJoZXJ3YWw8L0F1dGhvcj48WWVhcj4yMDEyPC9ZZWFy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</w:fldData>
        </w:fldChar>
      </w:r>
      <w:r w:rsidR="00AA1387">
        <w:rPr>
          <w:rFonts w:cstheme="minorHAnsi"/>
        </w:rPr>
        <w:instrText xml:space="preserve"> ADDIN EN.CITE </w:instrText>
      </w:r>
      <w:r w:rsidR="00AA1387">
        <w:rPr>
          <w:rFonts w:cstheme="minorHAnsi"/>
        </w:rPr>
        <w:fldChar w:fldCharType="begin">
          <w:fldData xml:space="preserve">PEVuZE5vdGU+PENpdGU+PEF1dGhvcj5TdWJoZXJ3YWw8L0F1dGhvcj48WWVhcj4yMDEyPC9ZZWFy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</w:fldData>
        </w:fldChar>
      </w:r>
      <w:r w:rsidR="00AA1387">
        <w:rPr>
          <w:rFonts w:cstheme="minorHAnsi"/>
        </w:rPr>
        <w:instrText xml:space="preserve"> ADDIN EN.CITE.DATA </w:instrText>
      </w:r>
      <w:r w:rsidR="00AA1387">
        <w:rPr>
          <w:rFonts w:cstheme="minorHAnsi"/>
        </w:rPr>
      </w:r>
      <w:r w:rsidR="00AA1387">
        <w:rPr>
          <w:rFonts w:cstheme="minorHAnsi"/>
        </w:rPr>
        <w:fldChar w:fldCharType="end"/>
      </w:r>
      <w:r w:rsidR="00AD36A9" w:rsidRPr="00160ABB">
        <w:rPr>
          <w:rFonts w:cstheme="minorHAnsi"/>
        </w:rPr>
      </w:r>
      <w:r w:rsidR="00AD36A9" w:rsidRPr="00160ABB">
        <w:rPr>
          <w:rFonts w:cstheme="minorHAnsi"/>
        </w:rPr>
        <w:fldChar w:fldCharType="separate"/>
      </w:r>
      <w:r w:rsidR="00AA1387" w:rsidRPr="00AA1387">
        <w:rPr>
          <w:rFonts w:cstheme="minorHAnsi"/>
          <w:noProof/>
          <w:vertAlign w:val="superscript"/>
        </w:rPr>
        <w:t>103</w:t>
      </w:r>
      <w:r w:rsidR="00AD36A9" w:rsidRPr="00160ABB">
        <w:rPr>
          <w:rFonts w:cstheme="minorHAnsi"/>
        </w:rPr>
        <w:fldChar w:fldCharType="end"/>
      </w:r>
      <w:r w:rsidR="00AD36A9" w:rsidRPr="00160ABB">
        <w:rPr>
          <w:rFonts w:cstheme="minorHAnsi"/>
        </w:rPr>
        <w:t xml:space="preserve">. </w:t>
      </w:r>
      <w:r w:rsidR="00C27495" w:rsidRPr="00160ABB">
        <w:rPr>
          <w:rFonts w:cstheme="minorHAnsi"/>
        </w:rPr>
        <w:t>Compounding this problem is that large registries have demonstrated that around 50% of patients are not adherent to their medications</w:t>
      </w:r>
      <w:r w:rsidR="001F3C5D" w:rsidRPr="00160ABB">
        <w:rPr>
          <w:rFonts w:cstheme="minorHAnsi"/>
        </w:rPr>
        <w:t xml:space="preserve"> and that this </w:t>
      </w:r>
      <w:r w:rsidR="00AD36A9" w:rsidRPr="00160ABB">
        <w:rPr>
          <w:rFonts w:cstheme="minorHAnsi"/>
        </w:rPr>
        <w:t>worsens</w:t>
      </w:r>
      <w:r w:rsidR="001F3C5D" w:rsidRPr="00160ABB">
        <w:rPr>
          <w:rFonts w:cstheme="minorHAnsi"/>
        </w:rPr>
        <w:t xml:space="preserve"> with increasing poly</w:t>
      </w:r>
      <w:r w:rsidR="00DA3D46" w:rsidRPr="00160ABB">
        <w:rPr>
          <w:rFonts w:cstheme="minorHAnsi"/>
        </w:rPr>
        <w:t xml:space="preserve"> </w:t>
      </w:r>
      <w:r w:rsidR="001F3C5D" w:rsidRPr="00160ABB">
        <w:rPr>
          <w:rFonts w:cstheme="minorHAnsi"/>
        </w:rPr>
        <w:t>vascular disease burden</w:t>
      </w:r>
      <w:r w:rsidR="00C27495" w:rsidRPr="00160ABB">
        <w:rPr>
          <w:rFonts w:cstheme="minorHAnsi"/>
        </w:rPr>
        <w:t xml:space="preserve"> </w:t>
      </w:r>
      <w:r w:rsidR="00C27495" w:rsidRPr="00160ABB">
        <w:rPr>
          <w:rFonts w:cstheme="minorHAnsi"/>
        </w:rPr>
        <w:fldChar w:fldCharType="begin">
          <w:fldData xml:space="preserve">PEVuZE5vdGU+PENpdGU+PEF1dGhvcj5Sb2RyaWd1ZXo8L0F1dGhvcj48WWVhcj4yMDEzPC9ZZWFy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</w:fldData>
        </w:fldChar>
      </w:r>
      <w:r w:rsidR="00AA1387">
        <w:rPr>
          <w:rFonts w:cstheme="minorHAnsi"/>
        </w:rPr>
        <w:instrText xml:space="preserve"> ADDIN EN.CITE </w:instrText>
      </w:r>
      <w:r w:rsidR="00AA1387">
        <w:rPr>
          <w:rFonts w:cstheme="minorHAnsi"/>
        </w:rPr>
        <w:fldChar w:fldCharType="begin">
          <w:fldData xml:space="preserve">PEVuZE5vdGU+PENpdGU+PEF1dGhvcj5Sb2RyaWd1ZXo8L0F1dGhvcj48WWVhcj4yMDEzPC9ZZWFy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</w:fldData>
        </w:fldChar>
      </w:r>
      <w:r w:rsidR="00AA1387">
        <w:rPr>
          <w:rFonts w:cstheme="minorHAnsi"/>
        </w:rPr>
        <w:instrText xml:space="preserve"> ADDIN EN.CITE.DATA </w:instrText>
      </w:r>
      <w:r w:rsidR="00AA1387">
        <w:rPr>
          <w:rFonts w:cstheme="minorHAnsi"/>
        </w:rPr>
      </w:r>
      <w:r w:rsidR="00AA1387">
        <w:rPr>
          <w:rFonts w:cstheme="minorHAnsi"/>
        </w:rPr>
        <w:fldChar w:fldCharType="end"/>
      </w:r>
      <w:r w:rsidR="00C27495" w:rsidRPr="00160ABB">
        <w:rPr>
          <w:rFonts w:cstheme="minorHAnsi"/>
        </w:rPr>
      </w:r>
      <w:r w:rsidR="00C27495" w:rsidRPr="00160ABB">
        <w:rPr>
          <w:rFonts w:cstheme="minorHAnsi"/>
        </w:rPr>
        <w:fldChar w:fldCharType="separate"/>
      </w:r>
      <w:r w:rsidR="00AA1387" w:rsidRPr="00AA1387">
        <w:rPr>
          <w:rFonts w:cstheme="minorHAnsi"/>
          <w:noProof/>
          <w:vertAlign w:val="superscript"/>
        </w:rPr>
        <w:t>104</w:t>
      </w:r>
      <w:r w:rsidR="00C27495" w:rsidRPr="00160ABB">
        <w:rPr>
          <w:rFonts w:cstheme="minorHAnsi"/>
        </w:rPr>
        <w:fldChar w:fldCharType="end"/>
      </w:r>
      <w:r w:rsidR="00C27495" w:rsidRPr="00160ABB">
        <w:rPr>
          <w:rFonts w:cstheme="minorHAnsi"/>
        </w:rPr>
        <w:t>. Th</w:t>
      </w:r>
      <w:r w:rsidR="00DA3D46" w:rsidRPr="00160ABB">
        <w:rPr>
          <w:rFonts w:cstheme="minorHAnsi"/>
        </w:rPr>
        <w:t xml:space="preserve">e reason for this level </w:t>
      </w:r>
      <w:r w:rsidR="00C27495" w:rsidRPr="00160ABB">
        <w:rPr>
          <w:rFonts w:cstheme="minorHAnsi"/>
        </w:rPr>
        <w:t xml:space="preserve">of underutilisation and lack of adherence is </w:t>
      </w:r>
      <w:r w:rsidR="00642B57" w:rsidRPr="00160ABB">
        <w:rPr>
          <w:rFonts w:cstheme="minorHAnsi"/>
        </w:rPr>
        <w:t xml:space="preserve">unclear and </w:t>
      </w:r>
      <w:r w:rsidR="00C27495" w:rsidRPr="00160ABB">
        <w:rPr>
          <w:rFonts w:cstheme="minorHAnsi"/>
        </w:rPr>
        <w:t xml:space="preserve">likely to be multifactorial. Large contributors </w:t>
      </w:r>
      <w:r w:rsidR="00366BE7" w:rsidRPr="00160ABB">
        <w:rPr>
          <w:rFonts w:cstheme="minorHAnsi"/>
        </w:rPr>
        <w:t>may include</w:t>
      </w:r>
      <w:r w:rsidR="00C27495" w:rsidRPr="00160ABB">
        <w:rPr>
          <w:rFonts w:cstheme="minorHAnsi"/>
        </w:rPr>
        <w:t xml:space="preserve"> </w:t>
      </w:r>
      <w:r w:rsidR="00366BE7" w:rsidRPr="00160ABB">
        <w:rPr>
          <w:rFonts w:cstheme="minorHAnsi"/>
        </w:rPr>
        <w:t>t</w:t>
      </w:r>
      <w:r w:rsidR="00642B57" w:rsidRPr="00160ABB">
        <w:rPr>
          <w:rFonts w:cstheme="minorHAnsi"/>
        </w:rPr>
        <w:t xml:space="preserve">hat PAD patients are less aware of their condition and its outcomes as compared to CAD patients </w:t>
      </w:r>
      <w:r w:rsidR="00642B57" w:rsidRPr="00160ABB">
        <w:rPr>
          <w:rFonts w:cstheme="minorHAnsi"/>
        </w:rPr>
        <w:fldChar w:fldCharType="begin"/>
      </w:r>
      <w:r w:rsidR="00AA1387">
        <w:rPr>
          <w:rFonts w:cstheme="minorHAnsi"/>
        </w:rPr>
        <w:instrText xml:space="preserve"> ADDIN EN.CITE &lt;EndNote&gt;&lt;Cite&gt;&lt;Author&gt;Builyte&lt;/Author&gt;&lt;Year&gt;2019&lt;/Year&gt;&lt;IDText&gt;Peripheral artery disease patients are poorly aware of their disease&lt;/IDText&gt;&lt;DisplayText&gt;&lt;style face="superscript"&gt;105&lt;/style&gt;&lt;/DisplayText&gt;&lt;record&gt;&lt;dates&gt;&lt;pub-dates&gt;&lt;date&gt;2019/11/02&lt;/date&gt;&lt;/pub-dates&gt;&lt;year&gt;2019&lt;/year&gt;&lt;/dates&gt;&lt;urls&gt;&lt;related-urls&gt;&lt;url&gt;https://doi.org/10.1080/14017431.2019.1645350&lt;/url&gt;&lt;/related-urls&gt;&lt;/urls&gt;&lt;isbn&gt;1401-7431&lt;/isbn&gt;&lt;titles&gt;&lt;title&gt;Peripheral artery disease patients are poorly aware of their disease&lt;/title&gt;&lt;secondary-title&gt;Scandinavian Cardiovascular Journal&lt;/secondary-title&gt;&lt;/titles&gt;&lt;pages&gt;373-378&lt;/pages&gt;&lt;number&gt;6&lt;/number&gt;&lt;contributors&gt;&lt;authors&gt;&lt;author&gt;Builyte, Inga Urte&lt;/author&gt;&lt;author&gt;Baltrunas, Tomas&lt;/author&gt;&lt;author&gt;Butkute, Egle&lt;/author&gt;&lt;author&gt;Srinanthalogen, Reshaabi&lt;/author&gt;&lt;author&gt;Skrebunas, Arminas&lt;/author&gt;&lt;author&gt;Urbonavicius, Sigitas&lt;/author&gt;&lt;author&gt;Rucinskas, Kestutis&lt;/author&gt;&lt;/authors&gt;&lt;/contributors&gt;&lt;added-date format="utc"&gt;1583872753&lt;/added-date&gt;&lt;ref-type name="Journal Article"&gt;17&lt;/ref-type&gt;&lt;rec-number&gt;148&lt;/rec-number&gt;&lt;publisher&gt;Taylor &amp;amp; Francis&lt;/publisher&gt;&lt;last-updated-date format="utc"&gt;1583872753&lt;/last-updated-date&gt;&lt;electronic-resource-num&gt;10.1080/14017431.2019.1645350&lt;/electronic-resource-num&gt;&lt;volume&gt;53&lt;/volume&gt;&lt;/record&gt;&lt;/Cite&gt;&lt;/EndNote&gt;</w:instrText>
      </w:r>
      <w:r w:rsidR="00642B57" w:rsidRPr="00160ABB">
        <w:rPr>
          <w:rFonts w:cstheme="minorHAnsi"/>
        </w:rPr>
        <w:fldChar w:fldCharType="separate"/>
      </w:r>
      <w:r w:rsidR="00AA1387" w:rsidRPr="00AA1387">
        <w:rPr>
          <w:rFonts w:cstheme="minorHAnsi"/>
          <w:noProof/>
          <w:vertAlign w:val="superscript"/>
        </w:rPr>
        <w:t>105</w:t>
      </w:r>
      <w:r w:rsidR="00642B57" w:rsidRPr="00160ABB">
        <w:rPr>
          <w:rFonts w:cstheme="minorHAnsi"/>
        </w:rPr>
        <w:fldChar w:fldCharType="end"/>
      </w:r>
      <w:r w:rsidR="00C27495" w:rsidRPr="00160ABB">
        <w:rPr>
          <w:rFonts w:cstheme="minorHAnsi"/>
        </w:rPr>
        <w:t>.</w:t>
      </w:r>
      <w:r w:rsidR="003C6FB8" w:rsidRPr="00160ABB">
        <w:rPr>
          <w:rFonts w:cstheme="minorHAnsi"/>
        </w:rPr>
        <w:t xml:space="preserve"> The lack of awareness of the gravity of PAD and the lack of clear guidelines of how to effectively screen patients and which patient’s benefit from treatment are problems that need to be overcome.</w:t>
      </w:r>
    </w:p>
    <w:p w14:paraId="63B35810" w14:textId="3D4816BA" w:rsidR="00DA3D46" w:rsidRPr="00160ABB" w:rsidRDefault="00D77271" w:rsidP="00160ABB">
      <w:pPr>
        <w:pStyle w:val="NoSpacing"/>
        <w:rPr>
          <w:rFonts w:cstheme="minorHAnsi"/>
          <w:szCs w:val="24"/>
        </w:rPr>
      </w:pPr>
      <w:r w:rsidRPr="00160ABB">
        <w:rPr>
          <w:rFonts w:cstheme="minorHAnsi"/>
          <w:szCs w:val="24"/>
        </w:rPr>
        <w:t xml:space="preserve">There is a paucity in the literature with regards to high quality research specifically looking at the PAD population. </w:t>
      </w:r>
      <w:r w:rsidR="003C6FB8" w:rsidRPr="00160ABB">
        <w:rPr>
          <w:rFonts w:cstheme="minorHAnsi"/>
          <w:szCs w:val="24"/>
        </w:rPr>
        <w:t>Whilst this has improved in recent year, m</w:t>
      </w:r>
      <w:r w:rsidRPr="00160ABB">
        <w:rPr>
          <w:rFonts w:cstheme="minorHAnsi"/>
          <w:szCs w:val="24"/>
        </w:rPr>
        <w:t xml:space="preserve">ost data </w:t>
      </w:r>
      <w:r w:rsidR="003C6FB8" w:rsidRPr="00160ABB">
        <w:rPr>
          <w:rFonts w:cstheme="minorHAnsi"/>
          <w:szCs w:val="24"/>
        </w:rPr>
        <w:t xml:space="preserve">guiding treatment decisions </w:t>
      </w:r>
      <w:r w:rsidRPr="00160ABB">
        <w:rPr>
          <w:rFonts w:cstheme="minorHAnsi"/>
          <w:szCs w:val="24"/>
        </w:rPr>
        <w:t xml:space="preserve">is derived from subsets </w:t>
      </w:r>
      <w:r w:rsidR="003C6FB8" w:rsidRPr="00160ABB">
        <w:rPr>
          <w:rFonts w:cstheme="minorHAnsi"/>
          <w:szCs w:val="24"/>
        </w:rPr>
        <w:t xml:space="preserve">of </w:t>
      </w:r>
      <w:r w:rsidRPr="00160ABB">
        <w:rPr>
          <w:rFonts w:cstheme="minorHAnsi"/>
          <w:szCs w:val="24"/>
        </w:rPr>
        <w:t>patients suffering with PAD enrolled in trials for CAD</w:t>
      </w:r>
      <w:r w:rsidR="003C6FB8" w:rsidRPr="00160ABB">
        <w:rPr>
          <w:rFonts w:cstheme="minorHAnsi"/>
          <w:szCs w:val="24"/>
        </w:rPr>
        <w:t>/CVD</w:t>
      </w:r>
      <w:r w:rsidRPr="00160ABB">
        <w:rPr>
          <w:rFonts w:cstheme="minorHAnsi"/>
          <w:szCs w:val="24"/>
        </w:rPr>
        <w:t>. Inherent to the use of a smaller subset of data, they are more likely to be underpowered and less likely to demonstrate significant results</w:t>
      </w:r>
      <w:r w:rsidR="003C6FB8" w:rsidRPr="00160ABB">
        <w:rPr>
          <w:rFonts w:cstheme="minorHAnsi"/>
          <w:szCs w:val="24"/>
        </w:rPr>
        <w:t xml:space="preserve"> or to capture data outcomes </w:t>
      </w:r>
      <w:r w:rsidR="003C6FB8" w:rsidRPr="00160ABB">
        <w:rPr>
          <w:rFonts w:cstheme="minorHAnsi"/>
          <w:szCs w:val="24"/>
        </w:rPr>
        <w:lastRenderedPageBreak/>
        <w:t>relevant in PAD</w:t>
      </w:r>
      <w:r w:rsidRPr="00160ABB">
        <w:rPr>
          <w:rFonts w:cstheme="minorHAnsi"/>
          <w:szCs w:val="24"/>
        </w:rPr>
        <w:t>.</w:t>
      </w:r>
      <w:r w:rsidR="006A048D" w:rsidRPr="00160ABB">
        <w:rPr>
          <w:rFonts w:cstheme="minorHAnsi"/>
          <w:szCs w:val="24"/>
        </w:rPr>
        <w:t xml:space="preserve"> </w:t>
      </w:r>
      <w:r w:rsidR="006A048D" w:rsidRPr="00160ABB">
        <w:rPr>
          <w:rFonts w:cstheme="minorHAnsi"/>
          <w:color w:val="000000"/>
          <w:szCs w:val="24"/>
          <w:shd w:val="clear" w:color="auto" w:fill="FFFFFF"/>
        </w:rPr>
        <w:t xml:space="preserve">There is a need for additional, independent, comparative, randomized </w:t>
      </w:r>
      <w:r w:rsidR="003C6FB8" w:rsidRPr="00160ABB">
        <w:rPr>
          <w:rFonts w:cstheme="minorHAnsi"/>
          <w:color w:val="000000"/>
          <w:szCs w:val="24"/>
          <w:shd w:val="clear" w:color="auto" w:fill="FFFFFF"/>
        </w:rPr>
        <w:t>multicentre</w:t>
      </w:r>
      <w:r w:rsidR="006A048D" w:rsidRPr="00160ABB">
        <w:rPr>
          <w:rFonts w:cstheme="minorHAnsi"/>
          <w:color w:val="000000"/>
          <w:szCs w:val="24"/>
          <w:shd w:val="clear" w:color="auto" w:fill="FFFFFF"/>
        </w:rPr>
        <w:t xml:space="preserve"> studies specifically powered for outcomes in the PAD population.</w:t>
      </w:r>
      <w:r w:rsidR="00642B57" w:rsidRPr="00160ABB">
        <w:rPr>
          <w:rFonts w:cstheme="minorHAnsi"/>
          <w:color w:val="000000"/>
          <w:szCs w:val="24"/>
          <w:shd w:val="clear" w:color="auto" w:fill="FFFFFF"/>
        </w:rPr>
        <w:t xml:space="preserve"> Additionally, medications designed to improve quality of life would be </w:t>
      </w:r>
      <w:r w:rsidR="00DA3D46" w:rsidRPr="00160ABB">
        <w:rPr>
          <w:rFonts w:cstheme="minorHAnsi"/>
          <w:color w:val="000000"/>
          <w:szCs w:val="24"/>
          <w:shd w:val="clear" w:color="auto" w:fill="FFFFFF"/>
        </w:rPr>
        <w:t>ground-breaking</w:t>
      </w:r>
      <w:r w:rsidR="00642B57" w:rsidRPr="00160ABB">
        <w:rPr>
          <w:rFonts w:cstheme="minorHAnsi"/>
          <w:color w:val="000000"/>
          <w:szCs w:val="24"/>
          <w:shd w:val="clear" w:color="auto" w:fill="FFFFFF"/>
        </w:rPr>
        <w:t>.</w:t>
      </w:r>
      <w:r w:rsidRPr="00160ABB">
        <w:rPr>
          <w:rFonts w:cstheme="minorHAnsi"/>
          <w:szCs w:val="24"/>
        </w:rPr>
        <w:t xml:space="preserve"> Moving forward there needs to be a coordinated effort to develop a registry of </w:t>
      </w:r>
      <w:r w:rsidR="003C6FB8" w:rsidRPr="00160ABB">
        <w:rPr>
          <w:rFonts w:cstheme="minorHAnsi"/>
          <w:szCs w:val="24"/>
        </w:rPr>
        <w:t>PAD</w:t>
      </w:r>
      <w:r w:rsidRPr="00160ABB">
        <w:rPr>
          <w:rFonts w:cstheme="minorHAnsi"/>
          <w:szCs w:val="24"/>
        </w:rPr>
        <w:t xml:space="preserve"> patients </w:t>
      </w:r>
      <w:proofErr w:type="gramStart"/>
      <w:r w:rsidRPr="00160ABB">
        <w:rPr>
          <w:rFonts w:cstheme="minorHAnsi"/>
          <w:szCs w:val="24"/>
        </w:rPr>
        <w:t>in order to</w:t>
      </w:r>
      <w:proofErr w:type="gramEnd"/>
      <w:r w:rsidRPr="00160ABB">
        <w:rPr>
          <w:rFonts w:cstheme="minorHAnsi"/>
          <w:szCs w:val="24"/>
        </w:rPr>
        <w:t xml:space="preserve"> provide real world assessment of clinical outcomes.</w:t>
      </w:r>
      <w:r w:rsidR="003749C0" w:rsidRPr="00160ABB">
        <w:rPr>
          <w:rFonts w:cstheme="minorHAnsi"/>
          <w:szCs w:val="24"/>
        </w:rPr>
        <w:t xml:space="preserve"> Other gaps in the literature that need to be investigated further include the role of DAPT in PAD, optimal screening programmes to identify patients who may benefit from treatment and the benefit of screening other locations for atherosclerotic disease (such as CAD) once PAD is identified.</w:t>
      </w:r>
    </w:p>
    <w:p w14:paraId="7C7A12E5" w14:textId="77777777" w:rsidR="002D2453" w:rsidRPr="00160ABB" w:rsidRDefault="002D2453" w:rsidP="00160ABB">
      <w:pPr>
        <w:spacing w:line="360" w:lineRule="auto"/>
        <w:rPr>
          <w:rFonts w:cstheme="minorHAnsi"/>
          <w:color w:val="000000"/>
          <w:shd w:val="clear" w:color="auto" w:fill="FFFFFF"/>
        </w:rPr>
      </w:pPr>
      <w:r w:rsidRPr="00160ABB">
        <w:rPr>
          <w:rFonts w:cstheme="minorHAnsi"/>
          <w:color w:val="000000"/>
          <w:shd w:val="clear" w:color="auto" w:fill="FFFFFF"/>
        </w:rPr>
        <w:t xml:space="preserve">Based on the current evidence base our treatment recommendations are separate depending on the absence or presence of symptoms: </w:t>
      </w:r>
    </w:p>
    <w:p w14:paraId="7233D4DF" w14:textId="77777777" w:rsidR="002D2453" w:rsidRPr="00160ABB" w:rsidRDefault="002D2453" w:rsidP="00160ABB">
      <w:pPr>
        <w:pStyle w:val="ListParagraph"/>
        <w:numPr>
          <w:ilvl w:val="0"/>
          <w:numId w:val="11"/>
        </w:numPr>
        <w:spacing w:line="360" w:lineRule="auto"/>
        <w:rPr>
          <w:rFonts w:cstheme="minorHAnsi"/>
          <w:color w:val="000000"/>
          <w:shd w:val="clear" w:color="auto" w:fill="FFFFFF"/>
        </w:rPr>
      </w:pPr>
      <w:r w:rsidRPr="00160ABB">
        <w:rPr>
          <w:rFonts w:cstheme="minorHAnsi"/>
          <w:color w:val="000000"/>
          <w:shd w:val="clear" w:color="auto" w:fill="FFFFFF"/>
        </w:rPr>
        <w:t>Asymptomatic patients should have aggressive risk factor control</w:t>
      </w:r>
    </w:p>
    <w:p w14:paraId="6C9C8782" w14:textId="3BD5B1B8" w:rsidR="003C6FB8" w:rsidRPr="00160ABB" w:rsidRDefault="002D2453" w:rsidP="00160ABB">
      <w:pPr>
        <w:pStyle w:val="ListParagraph"/>
        <w:numPr>
          <w:ilvl w:val="0"/>
          <w:numId w:val="11"/>
        </w:numPr>
        <w:spacing w:line="360" w:lineRule="auto"/>
        <w:rPr>
          <w:rFonts w:cstheme="minorHAnsi"/>
        </w:rPr>
      </w:pPr>
      <w:r w:rsidRPr="00160ABB">
        <w:rPr>
          <w:rFonts w:cstheme="minorHAnsi"/>
          <w:color w:val="000000"/>
          <w:shd w:val="clear" w:color="auto" w:fill="FFFFFF"/>
        </w:rPr>
        <w:t xml:space="preserve">Symptomatic patient should be treated with aspirin in combination with low dose rivaroxaban with a statin </w:t>
      </w:r>
      <w:r w:rsidR="00294051" w:rsidRPr="00160ABB">
        <w:rPr>
          <w:rFonts w:cstheme="minorHAnsi"/>
        </w:rPr>
        <w:t>±</w:t>
      </w:r>
      <w:r w:rsidR="00EA19AB" w:rsidRPr="00160ABB">
        <w:rPr>
          <w:rFonts w:cstheme="minorHAnsi"/>
        </w:rPr>
        <w:t xml:space="preserve"> </w:t>
      </w:r>
      <w:r w:rsidRPr="00160ABB">
        <w:rPr>
          <w:rFonts w:cstheme="minorHAnsi"/>
        </w:rPr>
        <w:t xml:space="preserve">trial of </w:t>
      </w:r>
      <w:proofErr w:type="spellStart"/>
      <w:r w:rsidRPr="00160ABB">
        <w:rPr>
          <w:rFonts w:cstheme="minorHAnsi"/>
        </w:rPr>
        <w:t>naftidrofuryl</w:t>
      </w:r>
      <w:proofErr w:type="spellEnd"/>
    </w:p>
    <w:p w14:paraId="6249ADB4" w14:textId="286F8CF6" w:rsidR="001A540C" w:rsidRPr="00160ABB" w:rsidRDefault="00D90776" w:rsidP="00D90776">
      <w:pPr>
        <w:pStyle w:val="NoSpacing"/>
        <w:rPr>
          <w:rFonts w:cstheme="minorHAnsi"/>
          <w:szCs w:val="24"/>
        </w:rPr>
      </w:pPr>
      <w:r w:rsidRPr="00160ABB">
        <w:rPr>
          <w:rFonts w:cstheme="minorHAnsi"/>
          <w:szCs w:val="24"/>
        </w:rPr>
        <w:t>The arena for effective management of PAD has changed so dramatically over the last decade that it requires a multidisciplinary approach with multimodal interventions. There has been a logarithmic growth in pharmacological and surgical therapy and physician ability to deal with this condition thanks to a growing number of high-quality trial</w:t>
      </w:r>
      <w:r w:rsidR="00024550" w:rsidRPr="00160ABB">
        <w:rPr>
          <w:rFonts w:cstheme="minorHAnsi"/>
          <w:szCs w:val="24"/>
        </w:rPr>
        <w:t>s</w:t>
      </w:r>
      <w:r w:rsidRPr="00160ABB">
        <w:rPr>
          <w:rFonts w:cstheme="minorHAnsi"/>
          <w:szCs w:val="24"/>
        </w:rPr>
        <w:t xml:space="preserve">. The optimal treatment of an individual patient involves a combination of exercise, pharmacological therapy, and </w:t>
      </w:r>
      <w:r w:rsidR="005F3C1F" w:rsidRPr="00160ABB">
        <w:rPr>
          <w:rFonts w:cstheme="minorHAnsi"/>
          <w:szCs w:val="24"/>
        </w:rPr>
        <w:t xml:space="preserve">in a small minority </w:t>
      </w:r>
      <w:r w:rsidRPr="00160ABB">
        <w:rPr>
          <w:rFonts w:cstheme="minorHAnsi"/>
          <w:szCs w:val="24"/>
        </w:rPr>
        <w:t>revascularization</w:t>
      </w:r>
      <w:r w:rsidR="005F3C1F" w:rsidRPr="00160ABB">
        <w:rPr>
          <w:rFonts w:cstheme="minorHAnsi"/>
          <w:szCs w:val="24"/>
        </w:rPr>
        <w:t xml:space="preserve"> therapy</w:t>
      </w:r>
      <w:r w:rsidRPr="00160ABB">
        <w:rPr>
          <w:rFonts w:cstheme="minorHAnsi"/>
          <w:szCs w:val="24"/>
        </w:rPr>
        <w:t xml:space="preserve"> (endovascular or open surgery). </w:t>
      </w:r>
      <w:r w:rsidR="003C6FB8" w:rsidRPr="00160ABB">
        <w:rPr>
          <w:rFonts w:cstheme="minorHAnsi"/>
          <w:szCs w:val="24"/>
        </w:rPr>
        <w:t xml:space="preserve">The goal for the future should be early identification of the PAD patient so that progression to CLI and amputation can be prevented and appropriate therapy to prevent MACE can be implemented. </w:t>
      </w:r>
    </w:p>
    <w:p w14:paraId="10EEFF2A" w14:textId="77777777" w:rsidR="003C6FB8" w:rsidRPr="00160ABB" w:rsidRDefault="003C6FB8" w:rsidP="003A191D">
      <w:pPr>
        <w:pStyle w:val="NoSpacing"/>
        <w:rPr>
          <w:rFonts w:cstheme="minorHAnsi"/>
          <w:szCs w:val="24"/>
        </w:rPr>
      </w:pPr>
    </w:p>
    <w:p w14:paraId="34A3DA3A" w14:textId="77777777" w:rsidR="00EA19AB" w:rsidRPr="00160ABB" w:rsidRDefault="00EA19AB" w:rsidP="00854020">
      <w:pPr>
        <w:pStyle w:val="NoSpacing"/>
        <w:rPr>
          <w:rFonts w:cstheme="minorHAnsi"/>
          <w:b/>
          <w:bCs/>
          <w:szCs w:val="24"/>
        </w:rPr>
        <w:sectPr w:rsidR="00EA19AB" w:rsidRPr="00160ABB">
          <w:pgSz w:w="11906" w:h="16838"/>
          <w:pgMar w:top="1440" w:right="1440" w:bottom="1440" w:left="1440" w:header="708" w:footer="708" w:gutter="0"/>
          <w:cols w:space="708"/>
          <w:docGrid w:linePitch="360"/>
        </w:sectPr>
      </w:pPr>
    </w:p>
    <w:p w14:paraId="7A78F3A3" w14:textId="2410D40E" w:rsidR="00854020" w:rsidRPr="00160ABB" w:rsidRDefault="00854020" w:rsidP="00854020">
      <w:pPr>
        <w:pStyle w:val="NoSpacing"/>
        <w:rPr>
          <w:rFonts w:cstheme="minorHAnsi"/>
          <w:b/>
          <w:bCs/>
          <w:szCs w:val="24"/>
        </w:rPr>
      </w:pPr>
      <w:r w:rsidRPr="00160ABB">
        <w:rPr>
          <w:rFonts w:cstheme="minorHAnsi"/>
          <w:b/>
          <w:bCs/>
          <w:szCs w:val="24"/>
        </w:rPr>
        <w:lastRenderedPageBreak/>
        <w:t xml:space="preserve">Acknowledgements </w:t>
      </w:r>
    </w:p>
    <w:p w14:paraId="64DE7001" w14:textId="798DF0FE" w:rsidR="00B25D11" w:rsidRPr="00160ABB" w:rsidRDefault="00854020" w:rsidP="003A191D">
      <w:pPr>
        <w:pStyle w:val="NoSpacing"/>
        <w:rPr>
          <w:rFonts w:cstheme="minorHAnsi"/>
          <w:szCs w:val="24"/>
        </w:rPr>
      </w:pPr>
      <w:r w:rsidRPr="00160ABB">
        <w:rPr>
          <w:rFonts w:cstheme="minorHAnsi"/>
          <w:szCs w:val="24"/>
        </w:rPr>
        <w:t>None to declare</w:t>
      </w:r>
    </w:p>
    <w:p w14:paraId="55632F3E" w14:textId="77777777" w:rsidR="002E12F7" w:rsidRPr="00160ABB" w:rsidRDefault="002E12F7" w:rsidP="003A191D">
      <w:pPr>
        <w:pStyle w:val="NoSpacing"/>
        <w:rPr>
          <w:rFonts w:cstheme="minorHAnsi"/>
          <w:szCs w:val="24"/>
        </w:rPr>
      </w:pPr>
    </w:p>
    <w:p w14:paraId="54053623" w14:textId="77777777" w:rsidR="00854020" w:rsidRPr="00160ABB" w:rsidRDefault="00854020" w:rsidP="00854020">
      <w:pPr>
        <w:pStyle w:val="NoSpacing"/>
        <w:rPr>
          <w:rFonts w:cstheme="minorHAnsi"/>
          <w:b/>
          <w:bCs/>
          <w:szCs w:val="24"/>
        </w:rPr>
      </w:pPr>
      <w:r w:rsidRPr="00160ABB">
        <w:rPr>
          <w:rFonts w:cstheme="minorHAnsi"/>
          <w:b/>
          <w:bCs/>
          <w:szCs w:val="24"/>
        </w:rPr>
        <w:t xml:space="preserve">Conflicts of interest </w:t>
      </w:r>
    </w:p>
    <w:p w14:paraId="5CFA74D2" w14:textId="5F2323D8" w:rsidR="00B25D11" w:rsidRPr="00160ABB" w:rsidRDefault="00854020" w:rsidP="00854020">
      <w:pPr>
        <w:pStyle w:val="NoSpacing"/>
        <w:rPr>
          <w:rFonts w:cstheme="minorHAnsi"/>
          <w:szCs w:val="24"/>
        </w:rPr>
      </w:pPr>
      <w:r w:rsidRPr="00160ABB">
        <w:rPr>
          <w:rFonts w:cstheme="minorHAnsi"/>
          <w:szCs w:val="24"/>
        </w:rPr>
        <w:t>Dr Essa has nothing to declare</w:t>
      </w:r>
      <w:r w:rsidR="00EA19AB" w:rsidRPr="00160ABB">
        <w:rPr>
          <w:rFonts w:cstheme="minorHAnsi"/>
          <w:szCs w:val="24"/>
        </w:rPr>
        <w:t>.</w:t>
      </w:r>
      <w:r w:rsidRPr="00160ABB">
        <w:rPr>
          <w:rFonts w:cstheme="minorHAnsi"/>
          <w:szCs w:val="24"/>
        </w:rPr>
        <w:t xml:space="preserve"> </w:t>
      </w:r>
      <w:r w:rsidR="00EA19AB" w:rsidRPr="00160ABB">
        <w:rPr>
          <w:rFonts w:cstheme="minorHAnsi"/>
          <w:szCs w:val="24"/>
        </w:rPr>
        <w:t xml:space="preserve"> </w:t>
      </w:r>
      <w:r w:rsidR="00FC4AB9" w:rsidRPr="00160ABB">
        <w:rPr>
          <w:rFonts w:cstheme="minorHAnsi"/>
          <w:szCs w:val="24"/>
        </w:rPr>
        <w:t>Professor</w:t>
      </w:r>
      <w:r w:rsidRPr="00160ABB">
        <w:rPr>
          <w:rFonts w:cstheme="minorHAnsi"/>
          <w:szCs w:val="24"/>
        </w:rPr>
        <w:t xml:space="preserve"> Lip reports consultancy and speaker fees from Bayer, Bayer/Janssen, BMS/Pfizer, </w:t>
      </w:r>
      <w:proofErr w:type="spellStart"/>
      <w:r w:rsidRPr="00160ABB">
        <w:rPr>
          <w:rFonts w:cstheme="minorHAnsi"/>
          <w:szCs w:val="24"/>
        </w:rPr>
        <w:t>Biotronik</w:t>
      </w:r>
      <w:proofErr w:type="spellEnd"/>
      <w:r w:rsidRPr="00160ABB">
        <w:rPr>
          <w:rFonts w:cstheme="minorHAnsi"/>
          <w:szCs w:val="24"/>
        </w:rPr>
        <w:t xml:space="preserve">, Medtronic, Boehringer Ingelheim, </w:t>
      </w:r>
      <w:proofErr w:type="spellStart"/>
      <w:r w:rsidRPr="00160ABB">
        <w:rPr>
          <w:rFonts w:cstheme="minorHAnsi"/>
          <w:szCs w:val="24"/>
        </w:rPr>
        <w:t>Microlife</w:t>
      </w:r>
      <w:proofErr w:type="spellEnd"/>
      <w:r w:rsidRPr="00160ABB">
        <w:rPr>
          <w:rFonts w:cstheme="minorHAnsi"/>
          <w:szCs w:val="24"/>
        </w:rPr>
        <w:t>, Roche, and Daiichi-Sankyo outside the submitted work.  No fees received personally</w:t>
      </w:r>
    </w:p>
    <w:p w14:paraId="4192ED6E" w14:textId="4C42BC7F" w:rsidR="006A048D" w:rsidRPr="00160ABB" w:rsidRDefault="00FC4AB9" w:rsidP="0063100B">
      <w:pPr>
        <w:pStyle w:val="NoSpacing"/>
        <w:rPr>
          <w:rFonts w:cstheme="minorHAnsi"/>
          <w:szCs w:val="24"/>
        </w:rPr>
      </w:pPr>
      <w:r w:rsidRPr="00160ABB">
        <w:rPr>
          <w:rFonts w:cstheme="minorHAnsi"/>
          <w:color w:val="000000"/>
          <w:shd w:val="clear" w:color="auto" w:fill="FFFFFF"/>
        </w:rPr>
        <w:t xml:space="preserve">Professor </w:t>
      </w:r>
      <w:proofErr w:type="spellStart"/>
      <w:r w:rsidRPr="00160ABB">
        <w:rPr>
          <w:rFonts w:cstheme="minorHAnsi"/>
          <w:color w:val="000000"/>
          <w:shd w:val="clear" w:color="auto" w:fill="FFFFFF"/>
        </w:rPr>
        <w:t>Torella</w:t>
      </w:r>
      <w:proofErr w:type="spellEnd"/>
      <w:r w:rsidRPr="00160ABB">
        <w:rPr>
          <w:rFonts w:cstheme="minorHAnsi"/>
          <w:color w:val="000000"/>
          <w:shd w:val="clear" w:color="auto" w:fill="FFFFFF"/>
        </w:rPr>
        <w:t xml:space="preserve"> reports consultancy, </w:t>
      </w:r>
      <w:proofErr w:type="gramStart"/>
      <w:r w:rsidRPr="00160ABB">
        <w:rPr>
          <w:rFonts w:cstheme="minorHAnsi"/>
          <w:color w:val="000000"/>
          <w:shd w:val="clear" w:color="auto" w:fill="FFFFFF"/>
        </w:rPr>
        <w:t>research</w:t>
      </w:r>
      <w:proofErr w:type="gramEnd"/>
      <w:r w:rsidRPr="00160ABB">
        <w:rPr>
          <w:rFonts w:cstheme="minorHAnsi"/>
          <w:color w:val="000000"/>
          <w:shd w:val="clear" w:color="auto" w:fill="FFFFFF"/>
        </w:rPr>
        <w:t xml:space="preserve"> and travel grants (via employers): Medtronic, </w:t>
      </w:r>
      <w:proofErr w:type="spellStart"/>
      <w:r w:rsidRPr="00160ABB">
        <w:rPr>
          <w:rFonts w:cstheme="minorHAnsi"/>
          <w:color w:val="000000"/>
          <w:shd w:val="clear" w:color="auto" w:fill="FFFFFF"/>
        </w:rPr>
        <w:t>Endologix</w:t>
      </w:r>
      <w:proofErr w:type="spellEnd"/>
      <w:r w:rsidRPr="00160ABB">
        <w:rPr>
          <w:rFonts w:cstheme="minorHAnsi"/>
          <w:color w:val="000000"/>
          <w:shd w:val="clear" w:color="auto" w:fill="FFFFFF"/>
        </w:rPr>
        <w:t xml:space="preserve">, </w:t>
      </w:r>
      <w:proofErr w:type="spellStart"/>
      <w:r w:rsidRPr="00160ABB">
        <w:rPr>
          <w:rFonts w:cstheme="minorHAnsi"/>
          <w:color w:val="000000"/>
          <w:shd w:val="clear" w:color="auto" w:fill="FFFFFF"/>
        </w:rPr>
        <w:t>Vascutek</w:t>
      </w:r>
      <w:proofErr w:type="spellEnd"/>
      <w:r w:rsidRPr="00160ABB">
        <w:rPr>
          <w:rFonts w:cstheme="minorHAnsi"/>
          <w:color w:val="000000"/>
          <w:shd w:val="clear" w:color="auto" w:fill="FFFFFF"/>
        </w:rPr>
        <w:t>, Abbott. No personal income or shares.</w:t>
      </w:r>
    </w:p>
    <w:p w14:paraId="45156B0A" w14:textId="61B82F41" w:rsidR="00024550" w:rsidRPr="00160ABB" w:rsidRDefault="00024550" w:rsidP="0063100B">
      <w:pPr>
        <w:pStyle w:val="NoSpacing"/>
        <w:rPr>
          <w:rFonts w:cstheme="minorHAnsi"/>
          <w:szCs w:val="24"/>
        </w:rPr>
      </w:pPr>
    </w:p>
    <w:p w14:paraId="1858F9D6" w14:textId="77777777" w:rsidR="00EA19AB" w:rsidRPr="00160ABB" w:rsidRDefault="00EA19AB" w:rsidP="0063100B">
      <w:pPr>
        <w:pStyle w:val="NoSpacing"/>
        <w:rPr>
          <w:rFonts w:cstheme="minorHAnsi"/>
          <w:szCs w:val="24"/>
        </w:rPr>
        <w:sectPr w:rsidR="00EA19AB" w:rsidRPr="00160ABB">
          <w:pgSz w:w="11906" w:h="16838"/>
          <w:pgMar w:top="1440" w:right="1440" w:bottom="1440" w:left="1440" w:header="708" w:footer="708" w:gutter="0"/>
          <w:cols w:space="708"/>
          <w:docGrid w:linePitch="360"/>
        </w:sectPr>
      </w:pPr>
    </w:p>
    <w:p w14:paraId="51A54A6E" w14:textId="3DE02E33" w:rsidR="00713278" w:rsidRPr="00160ABB" w:rsidRDefault="001A540C" w:rsidP="0063100B">
      <w:pPr>
        <w:pStyle w:val="NoSpacing"/>
        <w:rPr>
          <w:rFonts w:cstheme="minorHAnsi"/>
          <w:b/>
          <w:bCs/>
          <w:color w:val="FF0000"/>
          <w:szCs w:val="24"/>
        </w:rPr>
      </w:pPr>
      <w:r w:rsidRPr="00160ABB">
        <w:rPr>
          <w:rFonts w:cstheme="minorHAnsi"/>
          <w:b/>
          <w:bCs/>
          <w:color w:val="FF0000"/>
          <w:szCs w:val="24"/>
        </w:rPr>
        <w:lastRenderedPageBreak/>
        <w:t>8.0 References</w:t>
      </w:r>
    </w:p>
    <w:p w14:paraId="266388EF" w14:textId="77777777" w:rsidR="00AA1387" w:rsidRPr="00AA1387" w:rsidRDefault="00713278" w:rsidP="00AA1387">
      <w:pPr>
        <w:pStyle w:val="EndNoteBibliography"/>
        <w:spacing w:after="0"/>
      </w:pPr>
      <w:r w:rsidRPr="00160ABB">
        <w:rPr>
          <w:rFonts w:asciiTheme="minorHAnsi" w:hAnsiTheme="minorHAnsi" w:cstheme="minorHAnsi"/>
        </w:rPr>
        <w:fldChar w:fldCharType="begin"/>
      </w:r>
      <w:r w:rsidRPr="00160ABB">
        <w:rPr>
          <w:rFonts w:asciiTheme="minorHAnsi" w:hAnsiTheme="minorHAnsi" w:cstheme="minorHAnsi"/>
        </w:rPr>
        <w:instrText xml:space="preserve"> ADDIN EN.REFLIST </w:instrText>
      </w:r>
      <w:r w:rsidRPr="00160ABB">
        <w:rPr>
          <w:rFonts w:asciiTheme="minorHAnsi" w:hAnsiTheme="minorHAnsi" w:cstheme="minorHAnsi"/>
        </w:rPr>
        <w:fldChar w:fldCharType="separate"/>
      </w:r>
      <w:r w:rsidR="00AA1387" w:rsidRPr="00AA1387">
        <w:t>1.</w:t>
      </w:r>
      <w:r w:rsidR="00AA1387" w:rsidRPr="00AA1387">
        <w:tab/>
        <w:t>Shu J, Santulli G. Update on peripheral artery disease: Epidemiology and evidence-based facts. Atherosclerosis 2018 Aug;275:379-81.</w:t>
      </w:r>
    </w:p>
    <w:p w14:paraId="6423B9DC" w14:textId="77777777" w:rsidR="00AA1387" w:rsidRPr="00AA1387" w:rsidRDefault="00AA1387" w:rsidP="00AA1387">
      <w:pPr>
        <w:pStyle w:val="EndNoteBibliography"/>
        <w:spacing w:after="0"/>
      </w:pPr>
      <w:r w:rsidRPr="00AA1387">
        <w:t>2.</w:t>
      </w:r>
      <w:r w:rsidRPr="00AA1387">
        <w:tab/>
        <w:t>Gerhard-Herman MD, Gornik HL, Barrett C, Barshes NR, Corriere MA, Drachman DE, et al. 2016 AHA/ACC Guideline on the Management of Patients With Lower Extremity Peripheral Artery Disease: A Report of the American College of Cardiology/American Heart Association Task Force on Clinical Practice Guidelines. Circulation 2017 Mar 21;135(12):e726-e79.</w:t>
      </w:r>
    </w:p>
    <w:p w14:paraId="1BC25788" w14:textId="77777777" w:rsidR="00AA1387" w:rsidRPr="00AA1387" w:rsidRDefault="00AA1387" w:rsidP="00AA1387">
      <w:pPr>
        <w:pStyle w:val="EndNoteBibliography"/>
        <w:spacing w:after="0"/>
      </w:pPr>
      <w:r w:rsidRPr="00AA1387">
        <w:t>3.</w:t>
      </w:r>
      <w:r w:rsidRPr="00AA1387">
        <w:tab/>
        <w:t>Global, regional, and national life expectancy, all-cause mortality, and cause-specific mortality for 249 causes of death, 1980-2015: a systematic analysis for the Global Burden of Disease Study 2015. Lancet 2016 Oct 8;388(10053):1459-544.</w:t>
      </w:r>
    </w:p>
    <w:p w14:paraId="6A86D8ED" w14:textId="77777777" w:rsidR="00AA1387" w:rsidRPr="00AA1387" w:rsidRDefault="00AA1387" w:rsidP="00AA1387">
      <w:pPr>
        <w:pStyle w:val="EndNoteBibliography"/>
        <w:spacing w:after="0"/>
      </w:pPr>
      <w:r w:rsidRPr="00AA1387">
        <w:t>4.</w:t>
      </w:r>
      <w:r w:rsidRPr="00AA1387">
        <w:tab/>
        <w:t>Shu J, Santulli G. Update on peripheral artery disease: Epidemiology and evidence-based facts. Atherosclerosis 2018 Aug;275:379-81.</w:t>
      </w:r>
    </w:p>
    <w:p w14:paraId="546A2151" w14:textId="77777777" w:rsidR="00AA1387" w:rsidRPr="00AA1387" w:rsidRDefault="00AA1387" w:rsidP="00AA1387">
      <w:pPr>
        <w:pStyle w:val="EndNoteBibliography"/>
        <w:spacing w:after="0"/>
      </w:pPr>
      <w:r w:rsidRPr="00AA1387">
        <w:t>5.</w:t>
      </w:r>
      <w:r w:rsidRPr="00AA1387">
        <w:tab/>
        <w:t>McDermott MM. The magnitude of the problem of peripheral arterial disease: epidemiology and clinical significance. Cleve Clin J Med 2006 Oct;73 Suppl 4:S2-7.</w:t>
      </w:r>
    </w:p>
    <w:p w14:paraId="6CB40E7B" w14:textId="77777777" w:rsidR="00AA1387" w:rsidRPr="00AA1387" w:rsidRDefault="00AA1387" w:rsidP="00AA1387">
      <w:pPr>
        <w:pStyle w:val="EndNoteBibliography"/>
        <w:spacing w:after="0"/>
      </w:pPr>
      <w:r w:rsidRPr="00AA1387">
        <w:t>6.</w:t>
      </w:r>
      <w:r w:rsidRPr="00AA1387">
        <w:tab/>
        <w:t>Hennion DR, Siano KA. Diagnosis and treatment of peripheral arterial disease. Am Fam Physician 2013 Sep 1;88(5):306-10.</w:t>
      </w:r>
    </w:p>
    <w:p w14:paraId="12BA3B13" w14:textId="77777777" w:rsidR="00AA1387" w:rsidRPr="00AA1387" w:rsidRDefault="00AA1387" w:rsidP="00AA1387">
      <w:pPr>
        <w:pStyle w:val="EndNoteBibliography"/>
        <w:spacing w:after="0"/>
      </w:pPr>
      <w:r w:rsidRPr="00AA1387">
        <w:t>7.</w:t>
      </w:r>
      <w:r w:rsidRPr="00AA1387">
        <w:tab/>
        <w:t>Joosten MM, Pai JK, Bertoia ML, Rimm EB, Spiegelman D, Mittleman MA, et al. Associations between conventional cardiovascular risk factors and risk of peripheral artery disease in men. Jama 2012 Oct 24;308(16):1660-7.</w:t>
      </w:r>
    </w:p>
    <w:p w14:paraId="60EE4A31" w14:textId="77777777" w:rsidR="00AA1387" w:rsidRPr="00AA1387" w:rsidRDefault="00AA1387" w:rsidP="00AA1387">
      <w:pPr>
        <w:pStyle w:val="EndNoteBibliography"/>
        <w:spacing w:after="0"/>
      </w:pPr>
      <w:r w:rsidRPr="00AA1387">
        <w:t>8.</w:t>
      </w:r>
      <w:r w:rsidRPr="00AA1387">
        <w:tab/>
        <w:t>Willigendael EM, Teijink JA, Bartelink ML, Kuiken BW, Boiten J, Moll FL, et al. Influence of smoking on incidence and prevalence of peripheral arterial disease. J Vasc Surg 2004 Dec;40(6):1158-65.</w:t>
      </w:r>
    </w:p>
    <w:p w14:paraId="748F1F43" w14:textId="77777777" w:rsidR="00AA1387" w:rsidRPr="00AA1387" w:rsidRDefault="00AA1387" w:rsidP="00AA1387">
      <w:pPr>
        <w:pStyle w:val="EndNoteBibliography"/>
        <w:spacing w:after="0"/>
      </w:pPr>
      <w:r w:rsidRPr="00AA1387">
        <w:t>9.</w:t>
      </w:r>
      <w:r w:rsidRPr="00AA1387">
        <w:tab/>
        <w:t>Fowkes FG, Rudan D, Rudan I, Aboyans V, Denenberg JO, McDermott MM, et al. Comparison of global estimates of prevalence and risk factors for peripheral artery disease in 2000 and 2010: a systematic review and analysis. Lancet 2013 Oct 19;382(9901):1329-40.</w:t>
      </w:r>
    </w:p>
    <w:p w14:paraId="2A2822BC" w14:textId="77777777" w:rsidR="00AA1387" w:rsidRPr="00AA1387" w:rsidRDefault="00AA1387" w:rsidP="00AA1387">
      <w:pPr>
        <w:pStyle w:val="EndNoteBibliography"/>
        <w:spacing w:after="0"/>
      </w:pPr>
      <w:r w:rsidRPr="00AA1387">
        <w:t>10.</w:t>
      </w:r>
      <w:r w:rsidRPr="00AA1387">
        <w:tab/>
        <w:t>Jude EB, Oyibo SO, Chalmers N, Boulton AJ. Peripheral arterial disease in diabetic and nondiabetic patients: a comparison of severity and outcome. Diabetes Care 2001 Aug;24(8):1433-7.</w:t>
      </w:r>
    </w:p>
    <w:p w14:paraId="18BE2FB5" w14:textId="77777777" w:rsidR="00AA1387" w:rsidRPr="00AA1387" w:rsidRDefault="00AA1387" w:rsidP="00AA1387">
      <w:pPr>
        <w:pStyle w:val="EndNoteBibliography"/>
        <w:spacing w:after="0"/>
      </w:pPr>
      <w:r w:rsidRPr="00AA1387">
        <w:t>11.</w:t>
      </w:r>
      <w:r w:rsidRPr="00AA1387">
        <w:tab/>
        <w:t>Selvin E, Marinopoulos S, Berkenblit G, Rami T, Brancati FL, Powe NR, et al. Meta-analysis: glycosylated hemoglobin and cardiovascular disease in diabetes mellitus. Ann Intern Med 2004 Sep 21;141(6):421-31.</w:t>
      </w:r>
    </w:p>
    <w:p w14:paraId="6CE8ACF4" w14:textId="77777777" w:rsidR="00AA1387" w:rsidRPr="00AA1387" w:rsidRDefault="00AA1387" w:rsidP="00AA1387">
      <w:pPr>
        <w:pStyle w:val="EndNoteBibliography"/>
        <w:spacing w:after="0"/>
      </w:pPr>
      <w:r w:rsidRPr="00AA1387">
        <w:t>12.</w:t>
      </w:r>
      <w:r w:rsidRPr="00AA1387">
        <w:tab/>
        <w:t>Ridker PM, Stampfer MJ, Rifai N. Novel risk factors for systemic atherosclerosis: a comparison of C-reactive protein, fibrinogen, homocysteine, lipoprotein(a), and standard cholesterol screening as predictors of peripheral arterial disease. Jama 2001 May 16;285(19):2481-5.</w:t>
      </w:r>
    </w:p>
    <w:p w14:paraId="6F846D28" w14:textId="77777777" w:rsidR="00AA1387" w:rsidRPr="00AA1387" w:rsidRDefault="00AA1387" w:rsidP="00AA1387">
      <w:pPr>
        <w:pStyle w:val="EndNoteBibliography"/>
        <w:spacing w:after="0"/>
      </w:pPr>
      <w:r w:rsidRPr="00AA1387">
        <w:t>13.</w:t>
      </w:r>
      <w:r w:rsidRPr="00AA1387">
        <w:tab/>
        <w:t>Tzoulaki I, Murray GD, Lee AJ, Rumley A, Lowe GD, Fowkes FG. C-reactive protein, interleukin-6, and soluble adhesion molecules as predictors of progressive peripheral atherosclerosis in the general population: Edinburgh Artery Study. Circulation 2005 Aug 16;112(7):976-83.</w:t>
      </w:r>
    </w:p>
    <w:p w14:paraId="695E6573" w14:textId="77777777" w:rsidR="00AA1387" w:rsidRPr="00AA1387" w:rsidRDefault="00AA1387" w:rsidP="00AA1387">
      <w:pPr>
        <w:pStyle w:val="EndNoteBibliography"/>
        <w:spacing w:after="0"/>
      </w:pPr>
      <w:r w:rsidRPr="00AA1387">
        <w:t>14.</w:t>
      </w:r>
      <w:r w:rsidRPr="00AA1387">
        <w:tab/>
        <w:t>McDermott MM, Liu K, Guralnik JM, Ferrucci L, Green D, Greenland P, et al. Functional decline in patients with and without peripheral arterial disease: predictive value of annual changes in levels of C-reactive protein and D-dimer. J Gerontol A Biol Sci Med Sci 2006 Apr;61(4):374-9.</w:t>
      </w:r>
    </w:p>
    <w:p w14:paraId="382E0FE6" w14:textId="77777777" w:rsidR="00AA1387" w:rsidRPr="00AA1387" w:rsidRDefault="00AA1387" w:rsidP="00AA1387">
      <w:pPr>
        <w:pStyle w:val="EndNoteBibliography"/>
        <w:spacing w:after="0"/>
      </w:pPr>
      <w:r w:rsidRPr="00AA1387">
        <w:t>15.</w:t>
      </w:r>
      <w:r w:rsidRPr="00AA1387">
        <w:tab/>
        <w:t>Bailey MA, Griffin KJ, Scott DJ. Clinical assessment of patients with peripheral arterial disease. Semin Intervent Radiol 2014 Dec;31(4):292-9.</w:t>
      </w:r>
    </w:p>
    <w:p w14:paraId="7513F539" w14:textId="77777777" w:rsidR="00AA1387" w:rsidRPr="00AA1387" w:rsidRDefault="00AA1387" w:rsidP="00AA1387">
      <w:pPr>
        <w:pStyle w:val="EndNoteBibliography"/>
        <w:spacing w:after="0"/>
      </w:pPr>
      <w:r w:rsidRPr="00AA1387">
        <w:t>16.</w:t>
      </w:r>
      <w:r w:rsidRPr="00AA1387">
        <w:tab/>
        <w:t>Alahdab F, Wang AT, Elraiyah TA, Malgor RD, Rizvi AZ, Lane MA, et al. A systematic review for the screening for peripheral arterial disease in asymptomatic patients. J Vasc Surg 2015 Mar;61(3 Suppl):42s-53s.</w:t>
      </w:r>
    </w:p>
    <w:p w14:paraId="2FA29ADE" w14:textId="77777777" w:rsidR="00AA1387" w:rsidRPr="00AA1387" w:rsidRDefault="00AA1387" w:rsidP="00AA1387">
      <w:pPr>
        <w:pStyle w:val="EndNoteBibliography"/>
        <w:spacing w:after="0"/>
      </w:pPr>
      <w:r w:rsidRPr="00AA1387">
        <w:t>17.</w:t>
      </w:r>
      <w:r w:rsidRPr="00AA1387">
        <w:tab/>
        <w:t>Sartipy F, Sigvant B, Lundin F, Wahlberg E. Ten Year Mortality in Different Peripheral Arterial Disease Stages: A Population Based Observational Study on Outcome. Eur J Vasc Endovasc Surg 2018 Apr;55(4):529-36.</w:t>
      </w:r>
    </w:p>
    <w:p w14:paraId="28EE3CE6" w14:textId="77777777" w:rsidR="00AA1387" w:rsidRPr="00AA1387" w:rsidRDefault="00AA1387" w:rsidP="00AA1387">
      <w:pPr>
        <w:pStyle w:val="EndNoteBibliography"/>
        <w:spacing w:after="0"/>
      </w:pPr>
      <w:r w:rsidRPr="00AA1387">
        <w:t>18.</w:t>
      </w:r>
      <w:r w:rsidRPr="00AA1387">
        <w:tab/>
        <w:t xml:space="preserve">Hardman RL, Jazaeri O, Yi J, Smith M, Gupta R. Overview of Classification Systems in Peripheral Artery Disease.  </w:t>
      </w:r>
      <w:r w:rsidRPr="00AA1387">
        <w:rPr>
          <w:i/>
        </w:rPr>
        <w:t>Semin Intervent Radiol</w:t>
      </w:r>
      <w:r w:rsidRPr="00AA1387">
        <w:t xml:space="preserve"> 2014:378-88.</w:t>
      </w:r>
    </w:p>
    <w:p w14:paraId="75711AF9" w14:textId="679AE720" w:rsidR="00AA1387" w:rsidRDefault="00AA1387" w:rsidP="00AA1387">
      <w:pPr>
        <w:pStyle w:val="EndNoteBibliography"/>
        <w:spacing w:after="0"/>
        <w:rPr>
          <w:ins w:id="250" w:author="hani essa" w:date="2020-05-14T21:58:00Z"/>
        </w:rPr>
      </w:pPr>
      <w:r w:rsidRPr="00AA1387">
        <w:lastRenderedPageBreak/>
        <w:t>19.</w:t>
      </w:r>
      <w:r w:rsidRPr="00AA1387">
        <w:tab/>
      </w:r>
      <w:ins w:id="251" w:author="hani essa" w:date="2020-05-14T21:58:00Z">
        <w:r w:rsidR="003E15F8">
          <w:t>**</w:t>
        </w:r>
      </w:ins>
      <w:r w:rsidRPr="00AA1387">
        <w:t>Fontaine R, Kim M, Kieny R. [Surgical treatment of peripheral circulation disorders]. Helv Chir Acta 1954 Dec;21(5-6):499-533.</w:t>
      </w:r>
    </w:p>
    <w:p w14:paraId="3CA19FC0" w14:textId="7B4FADEA" w:rsidR="003E15F8" w:rsidRPr="00AA1387" w:rsidRDefault="003E15F8" w:rsidP="00AA1387">
      <w:pPr>
        <w:pStyle w:val="EndNoteBibliography"/>
        <w:spacing w:after="0"/>
      </w:pPr>
      <w:ins w:id="252" w:author="hani essa" w:date="2020-05-14T21:59:00Z">
        <w:r>
          <w:t>**</w:t>
        </w:r>
      </w:ins>
      <w:ins w:id="253" w:author="hani essa" w:date="2020-05-14T21:58:00Z">
        <w:r>
          <w:t>Landmark article creating the Fontaine classification for lower limb peripheral vascular disease</w:t>
        </w:r>
      </w:ins>
    </w:p>
    <w:p w14:paraId="23C3EF94" w14:textId="319F6CB1" w:rsidR="00AA1387" w:rsidRDefault="00AA1387" w:rsidP="00AA1387">
      <w:pPr>
        <w:pStyle w:val="EndNoteBibliography"/>
        <w:spacing w:after="0"/>
        <w:rPr>
          <w:ins w:id="254" w:author="hani essa" w:date="2020-05-14T21:59:00Z"/>
        </w:rPr>
      </w:pPr>
      <w:r w:rsidRPr="00AA1387">
        <w:t>20.</w:t>
      </w:r>
      <w:r w:rsidRPr="00AA1387">
        <w:tab/>
      </w:r>
      <w:ins w:id="255" w:author="hani essa" w:date="2020-05-14T21:59:00Z">
        <w:r w:rsidR="003E15F8">
          <w:t>**</w:t>
        </w:r>
      </w:ins>
      <w:r w:rsidRPr="00AA1387">
        <w:t>Suggested standards for reports dealing with lower extremity ischemia. Prepared by the Ad Hoc Committee on Reporting Standards, Society for Vascular Surgery/North American Chapter, International Society for Cardiovascular Surgery. J Vasc Surg 1986 Jul;4(1):80-94.</w:t>
      </w:r>
    </w:p>
    <w:p w14:paraId="4C199BFD" w14:textId="3AA46464" w:rsidR="003E15F8" w:rsidRPr="00AA1387" w:rsidRDefault="003E15F8" w:rsidP="00AA1387">
      <w:pPr>
        <w:pStyle w:val="EndNoteBibliography"/>
        <w:spacing w:after="0"/>
      </w:pPr>
      <w:ins w:id="256" w:author="hani essa" w:date="2020-05-14T21:59:00Z">
        <w:r>
          <w:t>**Landmark article creating the Rutherford classification for lower limb peripheral vascular disease</w:t>
        </w:r>
      </w:ins>
    </w:p>
    <w:p w14:paraId="71AD2D98" w14:textId="77777777" w:rsidR="00AA1387" w:rsidRPr="00AA1387" w:rsidRDefault="00AA1387" w:rsidP="00AA1387">
      <w:pPr>
        <w:pStyle w:val="EndNoteBibliography"/>
        <w:spacing w:after="0"/>
      </w:pPr>
      <w:r w:rsidRPr="00AA1387">
        <w:t>21.</w:t>
      </w:r>
      <w:r w:rsidRPr="00AA1387">
        <w:tab/>
        <w:t>Rutherford RB, Baker JD, Ernst C, Johnston KW, Porter JM, Ahn S, et al. Recommended standards for reports dealing with lower extremity ischemia: revised version. J Vasc Surg 1997 Sep;26(3):517-38.</w:t>
      </w:r>
    </w:p>
    <w:p w14:paraId="48FFB682" w14:textId="77777777" w:rsidR="00AA1387" w:rsidRPr="00AA1387" w:rsidRDefault="00AA1387" w:rsidP="00AA1387">
      <w:pPr>
        <w:pStyle w:val="EndNoteBibliography"/>
        <w:spacing w:after="0"/>
      </w:pPr>
      <w:r w:rsidRPr="00AA1387">
        <w:t>22.</w:t>
      </w:r>
      <w:r w:rsidRPr="00AA1387">
        <w:tab/>
        <w:t>Fowkes FG, Murray GD, Butcher I, Heald CL, Lee RJ, Chambless LE, et al. Ankle brachial index combined with Framingham Risk Score to predict cardiovascular events and mortality: a meta-analysis. Jama 2008 Jul 9;300(2):197-208.</w:t>
      </w:r>
    </w:p>
    <w:p w14:paraId="28958D92" w14:textId="77777777" w:rsidR="00AA1387" w:rsidRPr="00AA1387" w:rsidRDefault="00AA1387" w:rsidP="00AA1387">
      <w:pPr>
        <w:pStyle w:val="EndNoteBibliography"/>
        <w:spacing w:after="0"/>
      </w:pPr>
      <w:r w:rsidRPr="00AA1387">
        <w:t>23.</w:t>
      </w:r>
      <w:r w:rsidRPr="00AA1387">
        <w:tab/>
        <w:t>Shammas NW. Epidemiology, classification, and modifiable risk factors of peripheral arterial disease. Vasc Health Risk Manag 2007;3(2):229-34.</w:t>
      </w:r>
    </w:p>
    <w:p w14:paraId="460E84FF" w14:textId="77777777" w:rsidR="00AA1387" w:rsidRPr="00AA1387" w:rsidRDefault="00AA1387" w:rsidP="00AA1387">
      <w:pPr>
        <w:pStyle w:val="EndNoteBibliography"/>
        <w:spacing w:after="0"/>
      </w:pPr>
      <w:r w:rsidRPr="00AA1387">
        <w:t>24.</w:t>
      </w:r>
      <w:r w:rsidRPr="00AA1387">
        <w:tab/>
        <w:t>Norgren L, Hiatt WR, Dormandy JA, Nehler MR, Harris KA, Fowkes FG. Inter-Society Consensus for the Management of Peripheral Arterial Disease (TASC II). J Vasc Surg 2007 Jan;45 Suppl S:S5-67.</w:t>
      </w:r>
    </w:p>
    <w:p w14:paraId="06BE72F6" w14:textId="77777777" w:rsidR="00AA1387" w:rsidRPr="00AA1387" w:rsidRDefault="00AA1387" w:rsidP="00AA1387">
      <w:pPr>
        <w:pStyle w:val="EndNoteBibliography"/>
        <w:spacing w:after="0"/>
      </w:pPr>
      <w:r w:rsidRPr="00AA1387">
        <w:t>25.</w:t>
      </w:r>
      <w:r w:rsidRPr="00AA1387">
        <w:tab/>
        <w:t>Aronow WS, Ahn C. Prevalence of coexistence of coronary artery disease, peripheral arterial disease, and atherothrombotic brain infarction in men and women &gt; or = 62 years of age. Am J Cardiol 1994 Jul 1;74(1):64-5.</w:t>
      </w:r>
    </w:p>
    <w:p w14:paraId="7EEF34E9" w14:textId="77777777" w:rsidR="00AA1387" w:rsidRPr="00AA1387" w:rsidRDefault="00AA1387" w:rsidP="00AA1387">
      <w:pPr>
        <w:pStyle w:val="EndNoteBibliography"/>
        <w:spacing w:after="0"/>
      </w:pPr>
      <w:r w:rsidRPr="00AA1387">
        <w:t>26.</w:t>
      </w:r>
      <w:r w:rsidRPr="00AA1387">
        <w:tab/>
        <w:t>Welten GM, Schouten O, Hoeks SE, Chonchol M, Vidakovic R, van Domburg RT, et al. Long-term prognosis of patients with peripheral arterial disease: a comparison in patients with coronary artery disease. J Am Coll Cardiol 2008 Apr 22;51(16):1588-96.</w:t>
      </w:r>
    </w:p>
    <w:p w14:paraId="286E0208" w14:textId="77777777" w:rsidR="00AA1387" w:rsidRPr="00AA1387" w:rsidRDefault="00AA1387" w:rsidP="00AA1387">
      <w:pPr>
        <w:pStyle w:val="EndNoteBibliography"/>
        <w:spacing w:after="0"/>
      </w:pPr>
      <w:r w:rsidRPr="00AA1387">
        <w:t>27.</w:t>
      </w:r>
      <w:r w:rsidRPr="00AA1387">
        <w:tab/>
        <w:t>Uccioli L, Meloni M, Izzo V, Giurato L, Merolla S, Gandini R. Critical limb ischemia: current challenges and future prospects. Vasc Health Risk Manag 2018;14:63-74.</w:t>
      </w:r>
    </w:p>
    <w:p w14:paraId="74CC2E42" w14:textId="77777777" w:rsidR="00AA1387" w:rsidRPr="00AA1387" w:rsidRDefault="00AA1387" w:rsidP="00AA1387">
      <w:pPr>
        <w:pStyle w:val="EndNoteBibliography"/>
        <w:spacing w:after="0"/>
      </w:pPr>
      <w:r w:rsidRPr="00AA1387">
        <w:t>28.</w:t>
      </w:r>
      <w:r w:rsidRPr="00AA1387">
        <w:tab/>
        <w:t>Davies MG. Criticial limb ischemia: epidemiology. Methodist Debakey Cardiovasc J 2012 Oct-Dec;8(4):10-4.</w:t>
      </w:r>
    </w:p>
    <w:p w14:paraId="5D4A57F2" w14:textId="77777777" w:rsidR="00AA1387" w:rsidRPr="00AA1387" w:rsidRDefault="00AA1387" w:rsidP="00AA1387">
      <w:pPr>
        <w:pStyle w:val="EndNoteBibliography"/>
        <w:spacing w:after="0"/>
      </w:pPr>
      <w:r w:rsidRPr="00AA1387">
        <w:t>29.</w:t>
      </w:r>
      <w:r w:rsidRPr="00AA1387">
        <w:tab/>
        <w:t>Jaff MR, White CJ, Hiatt WR, Fowkes GR, Dormandy J, Razavi M, et al. An update on methods for revascularization and expansion of the TASC lesion classification to include below-the-knee arteries: A supplement to the inter-society consensus for the management of peripheral arterial disease (TASC II): The TASC steering committee. Catheter Cardiovasc Interv 2015 Oct;86(4):611-25.</w:t>
      </w:r>
    </w:p>
    <w:p w14:paraId="4A0BDF24" w14:textId="77777777" w:rsidR="00AA1387" w:rsidRPr="00AA1387" w:rsidRDefault="00AA1387" w:rsidP="00AA1387">
      <w:pPr>
        <w:pStyle w:val="EndNoteBibliography"/>
        <w:spacing w:after="0"/>
      </w:pPr>
      <w:r w:rsidRPr="00AA1387">
        <w:t>30.</w:t>
      </w:r>
      <w:r w:rsidRPr="00AA1387">
        <w:tab/>
        <w:t>A A, B F. Screening for Peripheral Arterial Disease. The Cochrane database of systematic reviews 2014 04/07/2014(4).</w:t>
      </w:r>
    </w:p>
    <w:p w14:paraId="5B619927" w14:textId="77777777" w:rsidR="00AA1387" w:rsidRPr="00AA1387" w:rsidRDefault="00AA1387" w:rsidP="00AA1387">
      <w:pPr>
        <w:pStyle w:val="EndNoteBibliography"/>
        <w:spacing w:after="0"/>
      </w:pPr>
      <w:r w:rsidRPr="00AA1387">
        <w:t>31.</w:t>
      </w:r>
      <w:r w:rsidRPr="00AA1387">
        <w:tab/>
        <w:t>Aboyans V, Ricco JB, Bartelink MEL, Bjorck M, Brodmann M, Cohnert T, et al. 2017 ESC Guidelines on the Diagnosis and Treatment of Peripheral Arterial Diseases, in collaboration with the European Society for Vascular Surgery (ESVS): Document covering atherosclerotic disease of extracranial carotid and vertebral, mesenteric, renal, upper and lower extremity arteriesEndorsed by: the European Stroke Organization (ESO)The Task Force for the Diagnosis and Treatment of Peripheral Arterial Diseases of the European Society of Cardiology (ESC) and of the European Society for Vascular Surgery (ESVS). Eur Heart J 2018 Mar 1;39(9):763-816.</w:t>
      </w:r>
    </w:p>
    <w:p w14:paraId="3595F526" w14:textId="77777777" w:rsidR="00AA1387" w:rsidRPr="00AA1387" w:rsidRDefault="00AA1387" w:rsidP="00AA1387">
      <w:pPr>
        <w:pStyle w:val="EndNoteBibliography"/>
        <w:spacing w:after="0"/>
      </w:pPr>
      <w:r w:rsidRPr="00AA1387">
        <w:t>32.</w:t>
      </w:r>
      <w:r w:rsidRPr="00AA1387">
        <w:tab/>
        <w:t>Rooke TW, Hirsch AT, Misra S, Sidawy AN, Beckman JA, Findeiss L, et al. Management of patients with peripheral artery disease (compilation of 2005 and 2011 ACCF/AHA Guideline Recommendations): a report of the American College of Cardiology Foundation/American Heart Association Task Force on Practice Guidelines. J Am Coll Cardiol 2013 Apr 9;61(14):1555-70.</w:t>
      </w:r>
    </w:p>
    <w:p w14:paraId="41EF2C79" w14:textId="77777777" w:rsidR="00AA1387" w:rsidRPr="00AA1387" w:rsidRDefault="00AA1387" w:rsidP="00AA1387">
      <w:pPr>
        <w:pStyle w:val="EndNoteBibliography"/>
        <w:spacing w:after="0"/>
      </w:pPr>
      <w:r w:rsidRPr="00AA1387">
        <w:t>33.</w:t>
      </w:r>
      <w:r w:rsidRPr="00AA1387">
        <w:tab/>
        <w:t>Shah S, Antoniou GA, Torella F. Evidence-based analysis of peripheral arterial disease screening based on the WHO criteria. Int Angiol 2017 Aug;36(4):299-305.</w:t>
      </w:r>
    </w:p>
    <w:p w14:paraId="5077C03E" w14:textId="77777777" w:rsidR="00AA1387" w:rsidRPr="00AA1387" w:rsidRDefault="00AA1387" w:rsidP="00AA1387">
      <w:pPr>
        <w:pStyle w:val="EndNoteBibliography"/>
        <w:spacing w:after="0"/>
      </w:pPr>
      <w:r w:rsidRPr="00AA1387">
        <w:t>34.</w:t>
      </w:r>
      <w:r w:rsidRPr="00AA1387">
        <w:tab/>
        <w:t>Ferket BS, Spronk S, Colkesen EB, Hunink MG. Systematic review of guidelines on peripheral artery disease screening. Am J Med 2012 Feb;125(2):198-208.e3.</w:t>
      </w:r>
    </w:p>
    <w:p w14:paraId="61A11EDB" w14:textId="77777777" w:rsidR="00AA1387" w:rsidRPr="00AA1387" w:rsidRDefault="00AA1387" w:rsidP="00AA1387">
      <w:pPr>
        <w:pStyle w:val="EndNoteBibliography"/>
        <w:spacing w:after="0"/>
      </w:pPr>
      <w:r w:rsidRPr="00AA1387">
        <w:lastRenderedPageBreak/>
        <w:t>35.</w:t>
      </w:r>
      <w:r w:rsidRPr="00AA1387">
        <w:tab/>
        <w:t>Resnick HE, Lindsay RS, McDermott MM, Devereux RB, Jones KL, Fabsitz RR, et al. Relationship of high and low ankle brachial index to all-cause and cardiovascular disease mortality: the Strong Heart Study. Circulation 2004 Feb 17;109(6):733-9.</w:t>
      </w:r>
    </w:p>
    <w:p w14:paraId="252582D7" w14:textId="77777777" w:rsidR="00AA1387" w:rsidRPr="00AA1387" w:rsidRDefault="00AA1387" w:rsidP="00AA1387">
      <w:pPr>
        <w:pStyle w:val="EndNoteBibliography"/>
        <w:spacing w:after="0"/>
      </w:pPr>
      <w:r w:rsidRPr="00AA1387">
        <w:t>36.</w:t>
      </w:r>
      <w:r w:rsidRPr="00AA1387">
        <w:tab/>
        <w:t>Curry SJ, Krist AH, Owens DK, Barry MJ, Caughey AB, Davidson KW, et al. Screening for Peripheral Artery Disease and Cardiovascular Disease Risk Assessment With the Ankle-Brachial Index: US Preventive Services Task Force Recommendation Statement. Jama 2018 Jul 10;320(2):177-83.</w:t>
      </w:r>
    </w:p>
    <w:p w14:paraId="4FC51CA2" w14:textId="10900850" w:rsidR="00AA1387" w:rsidRDefault="00AA1387" w:rsidP="00AA1387">
      <w:pPr>
        <w:pStyle w:val="EndNoteBibliography"/>
        <w:spacing w:after="0"/>
        <w:rPr>
          <w:ins w:id="257" w:author="hani essa" w:date="2020-05-14T22:01:00Z"/>
        </w:rPr>
      </w:pPr>
      <w:r w:rsidRPr="00AA1387">
        <w:t>37.</w:t>
      </w:r>
      <w:r w:rsidRPr="00AA1387">
        <w:tab/>
      </w:r>
      <w:ins w:id="258" w:author="hani essa" w:date="2020-05-14T22:01:00Z">
        <w:r w:rsidR="003E15F8">
          <w:t>**</w:t>
        </w:r>
      </w:ins>
      <w:r w:rsidRPr="00AA1387">
        <w:t>Fowkes FG, Price JF, Stewart MC, Butcher I, Leng GC, Pell AC, et al. Aspirin for prevention of cardiovascular events in a general population screened for a low ankle brachial index: a randomized controlled trial. Jama 2010 Mar 3;303(9):841-8.</w:t>
      </w:r>
    </w:p>
    <w:p w14:paraId="009BA49B" w14:textId="6ABF632B" w:rsidR="003E15F8" w:rsidRPr="00AA1387" w:rsidRDefault="003E15F8" w:rsidP="00AA1387">
      <w:pPr>
        <w:pStyle w:val="EndNoteBibliography"/>
        <w:spacing w:after="0"/>
      </w:pPr>
      <w:ins w:id="259" w:author="hani essa" w:date="2020-05-14T22:02:00Z">
        <w:r>
          <w:t>**</w:t>
        </w:r>
      </w:ins>
      <w:ins w:id="260" w:author="hani essa" w:date="2020-05-14T22:01:00Z">
        <w:r>
          <w:t>Pivotal trial demonstrate</w:t>
        </w:r>
      </w:ins>
      <w:ins w:id="261" w:author="hani essa" w:date="2020-05-14T22:02:00Z">
        <w:r>
          <w:t xml:space="preserve"> a lack of efficacy of aspirin in asymptomatic PAD</w:t>
        </w:r>
      </w:ins>
    </w:p>
    <w:p w14:paraId="5600B2CB" w14:textId="5B68FAD0" w:rsidR="00AA1387" w:rsidRDefault="00AA1387" w:rsidP="00AA1387">
      <w:pPr>
        <w:pStyle w:val="EndNoteBibliography"/>
        <w:spacing w:after="0"/>
        <w:rPr>
          <w:ins w:id="262" w:author="hani essa" w:date="2020-05-14T22:05:00Z"/>
        </w:rPr>
      </w:pPr>
      <w:r w:rsidRPr="00AA1387">
        <w:t>38.</w:t>
      </w:r>
      <w:r w:rsidRPr="00AA1387">
        <w:tab/>
      </w:r>
      <w:ins w:id="263" w:author="hani essa" w:date="2020-05-14T22:05:00Z">
        <w:r w:rsidR="003E15F8">
          <w:t>**</w:t>
        </w:r>
      </w:ins>
      <w:r w:rsidRPr="00AA1387">
        <w:t>Collaboration AT. Collaborative meta-analysis of randomised trials of antiplatelet therapy for prevention of death, myocardial infarction, and stroke in high risk patients. BMJ 2002 Jan 12;324(7329):71-86.</w:t>
      </w:r>
    </w:p>
    <w:p w14:paraId="656AF31F" w14:textId="046CF35A" w:rsidR="003E15F8" w:rsidRPr="00AA1387" w:rsidRDefault="003E15F8" w:rsidP="00AA1387">
      <w:pPr>
        <w:pStyle w:val="EndNoteBibliography"/>
        <w:spacing w:after="0"/>
      </w:pPr>
      <w:ins w:id="264" w:author="hani essa" w:date="2020-05-14T22:05:00Z">
        <w:r>
          <w:t>**</w:t>
        </w:r>
      </w:ins>
      <w:ins w:id="265" w:author="hani essa" w:date="2020-05-14T22:06:00Z">
        <w:r w:rsidR="009C27E8">
          <w:t>Metanalysis</w:t>
        </w:r>
      </w:ins>
      <w:ins w:id="266" w:author="hani essa" w:date="2020-05-14T22:05:00Z">
        <w:r>
          <w:t xml:space="preserve"> demonstrating the effiacy of aspirin in symptomatic PAD</w:t>
        </w:r>
      </w:ins>
    </w:p>
    <w:p w14:paraId="15234EC2" w14:textId="2127F768" w:rsidR="009C27E8" w:rsidRPr="00AA1387" w:rsidRDefault="00AA1387" w:rsidP="00AA1387">
      <w:pPr>
        <w:pStyle w:val="EndNoteBibliography"/>
        <w:spacing w:after="0"/>
      </w:pPr>
      <w:r w:rsidRPr="00AA1387">
        <w:t>39.</w:t>
      </w:r>
      <w:r w:rsidRPr="00AA1387">
        <w:tab/>
        <w:t>Catalano M, Born G, Peto R. Prevention of serious vascular events by aspirin amongst patients with peripheral arterial disease: randomized, double-blind trial. J Intern Med 2007 Mar;261(3):276-84.</w:t>
      </w:r>
    </w:p>
    <w:p w14:paraId="38EFB1B7" w14:textId="43798585" w:rsidR="00AA1387" w:rsidRDefault="00AA1387" w:rsidP="00AA1387">
      <w:pPr>
        <w:pStyle w:val="EndNoteBibliography"/>
        <w:spacing w:after="0"/>
        <w:rPr>
          <w:ins w:id="267" w:author="hani essa" w:date="2020-05-14T22:08:00Z"/>
        </w:rPr>
      </w:pPr>
      <w:r w:rsidRPr="00AA1387">
        <w:t>40.</w:t>
      </w:r>
      <w:r w:rsidRPr="00AA1387">
        <w:tab/>
      </w:r>
      <w:ins w:id="268" w:author="hani essa" w:date="2020-05-14T22:08:00Z">
        <w:r w:rsidR="009C27E8">
          <w:t>*</w:t>
        </w:r>
      </w:ins>
      <w:r w:rsidRPr="00AA1387">
        <w:t>Belch J, MacCuish A, Campbell I, Cobbe S, Taylor R, Prescott R, et al. The prevention of progression of arterial disease and diabetes (POPADAD) trial: factorial randomised placebo controlled trial of aspirin and antioxidants in patients with diabetes and asymptomatic peripheral arterial disease. Bmj 2008 Oct 16;337:a1840.</w:t>
      </w:r>
    </w:p>
    <w:p w14:paraId="28040E98" w14:textId="344F6DC2" w:rsidR="009C27E8" w:rsidRPr="00AA1387" w:rsidRDefault="009C27E8" w:rsidP="00AA1387">
      <w:pPr>
        <w:pStyle w:val="EndNoteBibliography"/>
        <w:spacing w:after="0"/>
      </w:pPr>
      <w:ins w:id="269" w:author="hani essa" w:date="2020-05-14T22:08:00Z">
        <w:r>
          <w:t>*Lan</w:t>
        </w:r>
      </w:ins>
      <w:ins w:id="270" w:author="hani essa" w:date="2020-05-14T22:09:00Z">
        <w:r>
          <w:t>dmark trial demonstrating the lack of efficacy of aspirin in asymptomatic PAD</w:t>
        </w:r>
      </w:ins>
    </w:p>
    <w:p w14:paraId="2BAC17CF" w14:textId="77777777" w:rsidR="00AA1387" w:rsidRPr="00AA1387" w:rsidRDefault="00AA1387" w:rsidP="00AA1387">
      <w:pPr>
        <w:pStyle w:val="EndNoteBibliography"/>
        <w:spacing w:after="0"/>
      </w:pPr>
      <w:r w:rsidRPr="00AA1387">
        <w:t>41.</w:t>
      </w:r>
      <w:r w:rsidRPr="00AA1387">
        <w:tab/>
        <w:t>Berger JS, Krantz MJ, Kittelson JM, Hiatt WR. Aspirin for the prevention of cardiovascular events in patients with peripheral artery disease: a meta-analysis of randomized trials. Jama 2009 May 13;301(18):1909-19.</w:t>
      </w:r>
    </w:p>
    <w:p w14:paraId="6CA264C9" w14:textId="19196156" w:rsidR="00AA1387" w:rsidRDefault="00AA1387" w:rsidP="00AA1387">
      <w:pPr>
        <w:pStyle w:val="EndNoteBibliography"/>
        <w:spacing w:after="0"/>
        <w:rPr>
          <w:ins w:id="271" w:author="hani essa" w:date="2020-05-14T22:10:00Z"/>
        </w:rPr>
      </w:pPr>
      <w:r w:rsidRPr="00AA1387">
        <w:t>42.</w:t>
      </w:r>
      <w:r w:rsidRPr="00AA1387">
        <w:tab/>
      </w:r>
      <w:ins w:id="272" w:author="hani essa" w:date="2020-05-14T22:10:00Z">
        <w:r w:rsidR="009C27E8">
          <w:t>*</w:t>
        </w:r>
      </w:ins>
      <w:r w:rsidRPr="00AA1387">
        <w:t>McNeil JJ, Nelson MR, Woods RL, Lockery JE, Wolfe R, Reid CM, et al. Effect of Aspirin on All-Cause Mortality in the Healthy Elderly. N Engl J Med 2018 Oct 18;379(16):1519-28.</w:t>
      </w:r>
    </w:p>
    <w:p w14:paraId="7DB7E3F9" w14:textId="0701AF7F" w:rsidR="009C27E8" w:rsidRPr="00AA1387" w:rsidRDefault="009C27E8" w:rsidP="00AA1387">
      <w:pPr>
        <w:pStyle w:val="EndNoteBibliography"/>
        <w:spacing w:after="0"/>
      </w:pPr>
      <w:ins w:id="273" w:author="hani essa" w:date="2020-05-14T22:10:00Z">
        <w:r>
          <w:t>*Pivotal article establisng the lack of efficacy of aspirin in primary prevention in a healthy elderly population</w:t>
        </w:r>
      </w:ins>
    </w:p>
    <w:p w14:paraId="2BF8E018" w14:textId="77777777" w:rsidR="00AA1387" w:rsidRPr="00AA1387" w:rsidRDefault="00AA1387" w:rsidP="00AA1387">
      <w:pPr>
        <w:pStyle w:val="EndNoteBibliography"/>
        <w:spacing w:after="0"/>
      </w:pPr>
      <w:r w:rsidRPr="00AA1387">
        <w:t>43.</w:t>
      </w:r>
      <w:r w:rsidRPr="00AA1387">
        <w:tab/>
        <w:t>Bowman L, Mafham M, Wallendszus K, Stevens W, Buck G, Barton J, et al. Effects of Aspirin for Primary Prevention in Persons with Diabetes Mellitus. N Engl J Med 2018 Oct 18;379(16):1529-39.</w:t>
      </w:r>
    </w:p>
    <w:p w14:paraId="7F217F07" w14:textId="77777777" w:rsidR="00AA1387" w:rsidRPr="00AA1387" w:rsidRDefault="00AA1387" w:rsidP="00AA1387">
      <w:pPr>
        <w:pStyle w:val="EndNoteBibliography"/>
        <w:spacing w:after="0"/>
      </w:pPr>
      <w:r w:rsidRPr="00AA1387">
        <w:t>44.</w:t>
      </w:r>
      <w:r w:rsidRPr="00AA1387">
        <w:tab/>
        <w:t>Mahmoud AN, Elgendy AY, Rambarat C, Mahtta D, Elgendy IY, Bavry AA. Efficacy and safety of aspirin in patients with peripheral vascular disease: An updated systematic review and meta-analysis of randomized controlled trials. PLoS One 2017;12(4):e0175283.</w:t>
      </w:r>
    </w:p>
    <w:p w14:paraId="55CC681B" w14:textId="64660E19" w:rsidR="00AA1387" w:rsidRDefault="00AA1387" w:rsidP="00AA1387">
      <w:pPr>
        <w:pStyle w:val="EndNoteBibliography"/>
        <w:spacing w:after="0"/>
        <w:rPr>
          <w:ins w:id="274" w:author="hani essa" w:date="2020-05-14T22:12:00Z"/>
        </w:rPr>
      </w:pPr>
      <w:r w:rsidRPr="00AA1387">
        <w:t>45.</w:t>
      </w:r>
      <w:r w:rsidRPr="00AA1387">
        <w:tab/>
      </w:r>
      <w:ins w:id="275" w:author="hani essa" w:date="2020-05-14T22:12:00Z">
        <w:r w:rsidR="009C27E8">
          <w:t>**</w:t>
        </w:r>
      </w:ins>
      <w:r w:rsidRPr="00AA1387">
        <w:t>A randomised, blinded, trial of clopidogrel versus aspirin in patients at risk of ischaemic events (CAPRIE). CAPRIE Steering Committee. Lancet 1996 Nov 16;348(9038):1329-39.</w:t>
      </w:r>
    </w:p>
    <w:p w14:paraId="3A37B212" w14:textId="26B17BE5" w:rsidR="009C27E8" w:rsidRPr="00AA1387" w:rsidRDefault="009C27E8" w:rsidP="00AA1387">
      <w:pPr>
        <w:pStyle w:val="EndNoteBibliography"/>
        <w:spacing w:after="0"/>
      </w:pPr>
      <w:ins w:id="276" w:author="hani essa" w:date="2020-05-14T22:12:00Z">
        <w:r>
          <w:t>**Landmark article establishing the role of clo</w:t>
        </w:r>
      </w:ins>
      <w:ins w:id="277" w:author="hani essa" w:date="2020-05-14T22:13:00Z">
        <w:r>
          <w:t>pidogrel in PAD</w:t>
        </w:r>
      </w:ins>
    </w:p>
    <w:p w14:paraId="01265639" w14:textId="77777777" w:rsidR="00AA1387" w:rsidRPr="00AA1387" w:rsidRDefault="00AA1387" w:rsidP="00AA1387">
      <w:pPr>
        <w:pStyle w:val="EndNoteBibliography"/>
        <w:spacing w:after="0"/>
      </w:pPr>
      <w:r w:rsidRPr="00AA1387">
        <w:t>46.</w:t>
      </w:r>
      <w:r w:rsidRPr="00AA1387">
        <w:tab/>
        <w:t>Wallentin L, Becker RC, Budaj A, Cannon CP, Emanuelsson H, Held C, et al. Ticagrelor versus clopidogrel in patients with acute coronary syndromes. N Engl J Med 2009 Sep 10;361(11):1045-57.</w:t>
      </w:r>
    </w:p>
    <w:p w14:paraId="75339332" w14:textId="77777777" w:rsidR="00AA1387" w:rsidRPr="00AA1387" w:rsidRDefault="00AA1387" w:rsidP="00AA1387">
      <w:pPr>
        <w:pStyle w:val="EndNoteBibliography"/>
        <w:spacing w:after="0"/>
      </w:pPr>
      <w:r w:rsidRPr="00AA1387">
        <w:t>47.</w:t>
      </w:r>
      <w:r w:rsidRPr="00AA1387">
        <w:tab/>
        <w:t>Patel MR, Becker RC, Wojdyla DM, Emanuelsson H, Hiatt WR, Horrow J, et al. Cardiovascular events in acute coronary syndrome patients with peripheral arterial disease treated with ticagrelor compared with clopidogrel: Data from the PLATO Trial. Eur J Prev Cardiol 2015 Jun;22(6):734-42.</w:t>
      </w:r>
    </w:p>
    <w:p w14:paraId="247F0EDA" w14:textId="77777777" w:rsidR="00AA1387" w:rsidRPr="00AA1387" w:rsidRDefault="00AA1387" w:rsidP="00AA1387">
      <w:pPr>
        <w:pStyle w:val="EndNoteBibliography"/>
        <w:spacing w:after="0"/>
      </w:pPr>
      <w:r w:rsidRPr="00AA1387">
        <w:t>48.</w:t>
      </w:r>
      <w:r w:rsidRPr="00AA1387">
        <w:tab/>
        <w:t>Hiatt WR, Fowkes FG, Heizer G, Berger JS, Baumgartner I, Held P, et al. Ticagrelor versus Clopidogrel in Symptomatic Peripheral Artery Disease. N Engl J Med 2017 Jan 5;376(1):32-40.</w:t>
      </w:r>
    </w:p>
    <w:p w14:paraId="23453BC1" w14:textId="77777777" w:rsidR="00AA1387" w:rsidRPr="00AA1387" w:rsidRDefault="00AA1387" w:rsidP="00AA1387">
      <w:pPr>
        <w:pStyle w:val="EndNoteBibliography"/>
        <w:spacing w:after="0"/>
      </w:pPr>
      <w:r w:rsidRPr="00AA1387">
        <w:t>49.</w:t>
      </w:r>
      <w:r w:rsidRPr="00AA1387">
        <w:tab/>
        <w:t>Bhatt DL, Fox KA, Hacke W, Berger PB, Black HR, Boden WE, et al. Clopidogrel and aspirin versus aspirin alone for the prevention of atherothrombotic events. N Engl J Med 2006 Apr 20;354(16):1706-17.</w:t>
      </w:r>
    </w:p>
    <w:p w14:paraId="5DC0B8E1" w14:textId="4AB0B6DC" w:rsidR="00AA1387" w:rsidRDefault="00AA1387" w:rsidP="00AA1387">
      <w:pPr>
        <w:pStyle w:val="EndNoteBibliography"/>
        <w:spacing w:after="0"/>
        <w:rPr>
          <w:ins w:id="278" w:author="hani essa" w:date="2020-05-14T22:18:00Z"/>
        </w:rPr>
      </w:pPr>
      <w:r w:rsidRPr="00AA1387">
        <w:t>50.</w:t>
      </w:r>
      <w:r w:rsidRPr="00AA1387">
        <w:tab/>
      </w:r>
      <w:ins w:id="279" w:author="hani essa" w:date="2020-05-14T22:18:00Z">
        <w:r w:rsidR="000D42F7">
          <w:t>*</w:t>
        </w:r>
      </w:ins>
      <w:r w:rsidRPr="00AA1387">
        <w:t>Cacoub PP, Bhatt DL, Steg PG, Topol EJ, Creager MA. Patients with peripheral arterial disease in the CHARISMA trial. Eur Heart J 2009 Jan;30(2):192-201.</w:t>
      </w:r>
    </w:p>
    <w:p w14:paraId="7863ED83" w14:textId="72B09406" w:rsidR="000D42F7" w:rsidRPr="00AA1387" w:rsidRDefault="000D42F7" w:rsidP="00AA1387">
      <w:pPr>
        <w:pStyle w:val="EndNoteBibliography"/>
        <w:spacing w:after="0"/>
      </w:pPr>
      <w:ins w:id="280" w:author="hani essa" w:date="2020-05-14T22:18:00Z">
        <w:r>
          <w:lastRenderedPageBreak/>
          <w:t>*Pivotal trial that failed to demonstrate a benefit of DAPT in PAD</w:t>
        </w:r>
      </w:ins>
    </w:p>
    <w:p w14:paraId="6F5CA11C" w14:textId="77777777" w:rsidR="00AA1387" w:rsidRPr="00AA1387" w:rsidRDefault="00AA1387" w:rsidP="00AA1387">
      <w:pPr>
        <w:pStyle w:val="EndNoteBibliography"/>
        <w:spacing w:after="0"/>
      </w:pPr>
      <w:r w:rsidRPr="00AA1387">
        <w:t>51.</w:t>
      </w:r>
      <w:r w:rsidRPr="00AA1387">
        <w:tab/>
        <w:t>Armstrong EJ, Anderson DR, Yeo KK, Singh GD, Bang H, Amsterdam EA, et al. Association of dual-antiplatelet therapy with reduced major adverse cardiovascular events in patients with symptomatic peripheral arterial disease. J Vasc Surg 2015 Jul;62(1):157-65.e1.</w:t>
      </w:r>
    </w:p>
    <w:p w14:paraId="47129117" w14:textId="77777777" w:rsidR="00AA1387" w:rsidRPr="00AA1387" w:rsidRDefault="00AA1387" w:rsidP="00AA1387">
      <w:pPr>
        <w:pStyle w:val="EndNoteBibliography"/>
        <w:spacing w:after="0"/>
      </w:pPr>
      <w:r w:rsidRPr="00AA1387">
        <w:t>52.</w:t>
      </w:r>
      <w:r w:rsidRPr="00AA1387">
        <w:tab/>
        <w:t>Belch JJ, Dormandy J, Biasi GM, Cairols M, Diehm C, Eikelboom B, et al. Results of the randomized, placebo-controlled clopidogrel and acetylsalicylic acid in bypass surgery for peripheral arterial disease (CASPAR) trial. J Vasc Surg 2010 Oct;52(4):825-33, 33.e1-2.</w:t>
      </w:r>
    </w:p>
    <w:p w14:paraId="2D872872" w14:textId="77777777" w:rsidR="00AA1387" w:rsidRPr="00AA1387" w:rsidRDefault="00AA1387" w:rsidP="00AA1387">
      <w:pPr>
        <w:pStyle w:val="EndNoteBibliography"/>
        <w:spacing w:after="0"/>
      </w:pPr>
      <w:r w:rsidRPr="00AA1387">
        <w:t>53.</w:t>
      </w:r>
      <w:r w:rsidRPr="00AA1387">
        <w:tab/>
        <w:t>Bonaca MP, Bhatt DL, Cohen M, Steg PG, Storey RF, Jensen EC, et al. Long-term use of ticagrelor in patients with prior myocardial infarction. N Engl J Med 2015 May 7;372(19):1791-800.</w:t>
      </w:r>
    </w:p>
    <w:p w14:paraId="56383D6A" w14:textId="77777777" w:rsidR="00AA1387" w:rsidRPr="00AA1387" w:rsidRDefault="00AA1387" w:rsidP="00AA1387">
      <w:pPr>
        <w:pStyle w:val="EndNoteBibliography"/>
        <w:spacing w:after="0"/>
      </w:pPr>
      <w:r w:rsidRPr="00AA1387">
        <w:t>54.</w:t>
      </w:r>
      <w:r w:rsidRPr="00AA1387">
        <w:tab/>
        <w:t>Bonaca MP, Bhatt DL, Storey RF, Steg PG, Cohen M, Kuder J, et al. Ticagrelor for Prevention of Ischemic Events After Myocardial Infarction in Patients With Peripheral Artery Disease. J Am Coll Cardiol 2016 Jun 14;67(23):2719-28.</w:t>
      </w:r>
    </w:p>
    <w:p w14:paraId="4FC4E74C" w14:textId="77777777" w:rsidR="00AA1387" w:rsidRPr="00AA1387" w:rsidRDefault="00AA1387" w:rsidP="00AA1387">
      <w:pPr>
        <w:pStyle w:val="EndNoteBibliography"/>
        <w:spacing w:after="0"/>
      </w:pPr>
      <w:r w:rsidRPr="00AA1387">
        <w:t>55.</w:t>
      </w:r>
      <w:r w:rsidRPr="00AA1387">
        <w:tab/>
        <w:t>Soden PA, Zettervall SL, Ultee KH, Landon BE, O'Malley AJ, Goodney PP, et al. Dual antiplatelet therapy is associated with prolonged survival after lower extremity revascularization. J Vasc Surg 2016 Dec;64(6):1633-44.e1.</w:t>
      </w:r>
    </w:p>
    <w:p w14:paraId="755607A8" w14:textId="77777777" w:rsidR="00AA1387" w:rsidRPr="00AA1387" w:rsidRDefault="00AA1387" w:rsidP="00AA1387">
      <w:pPr>
        <w:pStyle w:val="EndNoteBibliography"/>
        <w:spacing w:after="0"/>
      </w:pPr>
      <w:r w:rsidRPr="00AA1387">
        <w:t>56.</w:t>
      </w:r>
      <w:r w:rsidRPr="00AA1387">
        <w:tab/>
        <w:t>Fanari Z, Malodiya A, Weiss SA, Hammami S, Kolm P, Weintraub WS. Long-term use of dual antiplatelet therapy for the secondary prevention of atherothrombotic events: Meta-analysis of randomized controlled trials. Cardiovasc Revasc Med 2017 Jan - Feb;18(1):10-15.</w:t>
      </w:r>
    </w:p>
    <w:p w14:paraId="001EFE8D" w14:textId="77777777" w:rsidR="00AA1387" w:rsidRPr="00AA1387" w:rsidRDefault="00AA1387" w:rsidP="00AA1387">
      <w:pPr>
        <w:pStyle w:val="EndNoteBibliography"/>
        <w:spacing w:after="0"/>
      </w:pPr>
      <w:r w:rsidRPr="00AA1387">
        <w:t>57.</w:t>
      </w:r>
      <w:r w:rsidRPr="00AA1387">
        <w:tab/>
        <w:t>Antiplatelet Strategy for Peripheral Arterial Interventions for Revascularization of Lower Extremities - Full Text View - ClinicalTrials.gov. 2020.</w:t>
      </w:r>
    </w:p>
    <w:p w14:paraId="670E102C" w14:textId="77777777" w:rsidR="00AA1387" w:rsidRPr="00AA1387" w:rsidRDefault="00AA1387" w:rsidP="00AA1387">
      <w:pPr>
        <w:pStyle w:val="EndNoteBibliography"/>
        <w:spacing w:after="0"/>
      </w:pPr>
      <w:r w:rsidRPr="00AA1387">
        <w:t>58.</w:t>
      </w:r>
      <w:r w:rsidRPr="00AA1387">
        <w:tab/>
        <w:t>Effects of Prolonged DAPT After Lower Extremity Percutaneous Transluminal Angioplasty (PTA) in Patients With LE-PAD - Full Text View - ClinicalTrials.gov. 2020.</w:t>
      </w:r>
    </w:p>
    <w:p w14:paraId="5370D89C" w14:textId="77777777" w:rsidR="00AA1387" w:rsidRPr="00AA1387" w:rsidRDefault="00AA1387" w:rsidP="00AA1387">
      <w:pPr>
        <w:pStyle w:val="EndNoteBibliography"/>
        <w:spacing w:after="0"/>
      </w:pPr>
      <w:r w:rsidRPr="00AA1387">
        <w:t>59.</w:t>
      </w:r>
      <w:r w:rsidRPr="00AA1387">
        <w:tab/>
        <w:t xml:space="preserve">Baker NC, Lipinski MJ, Lhermusier T, Waksman R. Overview of the 2014 Food and Drug Administration Cardiovascular and Renal Drugs Advisory Committee meeting about vorapaxar.  </w:t>
      </w:r>
      <w:r w:rsidRPr="00AA1387">
        <w:rPr>
          <w:i/>
        </w:rPr>
        <w:t>Circulation</w:t>
      </w:r>
      <w:r w:rsidRPr="00AA1387">
        <w:t>. United States 2014:1287-94.</w:t>
      </w:r>
    </w:p>
    <w:p w14:paraId="553FB600" w14:textId="77777777" w:rsidR="00AA1387" w:rsidRPr="00AA1387" w:rsidRDefault="00AA1387" w:rsidP="00AA1387">
      <w:pPr>
        <w:pStyle w:val="EndNoteBibliography"/>
        <w:spacing w:after="0"/>
      </w:pPr>
      <w:r w:rsidRPr="00AA1387">
        <w:t>60.</w:t>
      </w:r>
      <w:r w:rsidRPr="00AA1387">
        <w:tab/>
        <w:t>Bonaca MP, Scirica BM, Creager MA, Olin J, Bounameaux H, Dellborg M, et al. Vorapaxar in patients with peripheral artery disease: results from TRA2{degrees}P-TIMI 50. Circulation 2013 Apr 9;127(14):1522-9, 29e1-6.</w:t>
      </w:r>
    </w:p>
    <w:p w14:paraId="738B68F7" w14:textId="77777777" w:rsidR="00AA1387" w:rsidRPr="00AA1387" w:rsidRDefault="00AA1387" w:rsidP="00AA1387">
      <w:pPr>
        <w:pStyle w:val="EndNoteBibliography"/>
        <w:spacing w:after="0"/>
      </w:pPr>
      <w:r w:rsidRPr="00AA1387">
        <w:t>61.</w:t>
      </w:r>
      <w:r w:rsidRPr="00AA1387">
        <w:tab/>
        <w:t>Bonaca MP, Gutierrez JA, Creager MA, Scirica BM, Olin J, Murphy SA, et al. Acute Limb Ischemia and Outcomes With Vorapaxar in Patients With Peripheral Artery Disease: Results From the Trial to Assess the Effects of Vorapaxar in Preventing Heart Attack and Stroke in Patients With Atherosclerosis-Thrombolysis in Myocardial Infarction 50 (TRA2 degrees P-TIMI 50). Circulation 2016 Mar 8;133(10):997-1005.</w:t>
      </w:r>
    </w:p>
    <w:p w14:paraId="5BA1A79E" w14:textId="77777777" w:rsidR="00AA1387" w:rsidRPr="00AA1387" w:rsidRDefault="00AA1387" w:rsidP="00AA1387">
      <w:pPr>
        <w:pStyle w:val="EndNoteBibliography"/>
        <w:spacing w:after="0"/>
      </w:pPr>
      <w:r w:rsidRPr="00AA1387">
        <w:t>62.</w:t>
      </w:r>
      <w:r w:rsidRPr="00AA1387">
        <w:tab/>
        <w:t>Morrow DA, Braunwald E, Bonaca MP, Ameriso SF, Dalby AJ, Fish MP, et al. Vorapaxar in the secondary prevention of atherothrombotic events. N Engl J Med 2012 Apr 12;366(15):1404-13.</w:t>
      </w:r>
    </w:p>
    <w:p w14:paraId="34A9B191" w14:textId="77777777" w:rsidR="00AA1387" w:rsidRPr="00AA1387" w:rsidRDefault="00AA1387" w:rsidP="00AA1387">
      <w:pPr>
        <w:pStyle w:val="EndNoteBibliography"/>
        <w:spacing w:after="0"/>
      </w:pPr>
      <w:r w:rsidRPr="00AA1387">
        <w:t>63.</w:t>
      </w:r>
      <w:r w:rsidRPr="00AA1387">
        <w:tab/>
        <w:t>Jones WS, Tricoci P, Huang Z, Moliterno DJ, Harrington RA, Sinnaeve PR, et al. Vorapaxar in patients with peripheral artery disease and acute coronary syndrome: insights from Thrombin Receptor Antagonist for Clinical Event Reduction in Acute Coronary Syndrome (TRACER). Am Heart J 2014 Oct;168(4):588-96.</w:t>
      </w:r>
    </w:p>
    <w:p w14:paraId="719E2570" w14:textId="77777777" w:rsidR="00AA1387" w:rsidRPr="00AA1387" w:rsidRDefault="00AA1387" w:rsidP="00AA1387">
      <w:pPr>
        <w:pStyle w:val="EndNoteBibliography"/>
        <w:spacing w:after="0"/>
      </w:pPr>
      <w:r w:rsidRPr="00AA1387">
        <w:t>64.</w:t>
      </w:r>
      <w:r w:rsidRPr="00AA1387">
        <w:tab/>
        <w:t>The effects of oral anticoagulants in patients with peripheral arterial disease: rationale, design, and baseline characteristics of the Warfarin and Antiplatelet Vascular Evaluation (WAVE) trial, including a meta-analysis of trials. Am Heart J 2006 Jan;151(1):1-9.</w:t>
      </w:r>
    </w:p>
    <w:p w14:paraId="1EC9A2F4" w14:textId="32231A67" w:rsidR="00AA1387" w:rsidRDefault="00AA1387" w:rsidP="00AA1387">
      <w:pPr>
        <w:pStyle w:val="EndNoteBibliography"/>
        <w:spacing w:after="0"/>
        <w:rPr>
          <w:ins w:id="281" w:author="hani essa" w:date="2020-05-14T22:24:00Z"/>
        </w:rPr>
      </w:pPr>
      <w:r w:rsidRPr="00AA1387">
        <w:t>65.</w:t>
      </w:r>
      <w:r w:rsidRPr="00AA1387">
        <w:tab/>
      </w:r>
      <w:ins w:id="282" w:author="hani essa" w:date="2020-05-14T22:24:00Z">
        <w:r w:rsidR="000D42F7">
          <w:t>*</w:t>
        </w:r>
      </w:ins>
      <w:r w:rsidRPr="00AA1387">
        <w:t>Anand S, Yusuf S, Xie C, Pogue J, Eikelboom J, Budaj A, et al. Oral anticoagulant and antiplatelet therapy and peripheral arterial disease. N Engl J Med 2007 Jul 19;357(3):217-27.</w:t>
      </w:r>
    </w:p>
    <w:p w14:paraId="07B8B4AB" w14:textId="43C3F3F0" w:rsidR="000D42F7" w:rsidRPr="00AA1387" w:rsidRDefault="000D42F7" w:rsidP="00AA1387">
      <w:pPr>
        <w:pStyle w:val="EndNoteBibliography"/>
        <w:spacing w:after="0"/>
      </w:pPr>
      <w:ins w:id="283" w:author="hani essa" w:date="2020-05-14T22:24:00Z">
        <w:r>
          <w:t>*Pivotal trial demonstrating a lack of</w:t>
        </w:r>
      </w:ins>
      <w:ins w:id="284" w:author="hani essa" w:date="2020-05-14T22:25:00Z">
        <w:r>
          <w:t xml:space="preserve"> efficacy of</w:t>
        </w:r>
      </w:ins>
      <w:ins w:id="285" w:author="hani essa" w:date="2020-05-14T22:26:00Z">
        <w:r>
          <w:t xml:space="preserve"> dual thearpy with an</w:t>
        </w:r>
      </w:ins>
      <w:ins w:id="286" w:author="hani essa" w:date="2020-05-14T22:25:00Z">
        <w:r>
          <w:t xml:space="preserve"> OAC</w:t>
        </w:r>
      </w:ins>
      <w:ins w:id="287" w:author="hani essa" w:date="2020-05-14T22:26:00Z">
        <w:r>
          <w:t xml:space="preserve"> and aspirin as compared to aspirin only </w:t>
        </w:r>
      </w:ins>
      <w:ins w:id="288" w:author="hani essa" w:date="2020-05-14T22:25:00Z">
        <w:r>
          <w:t>in PAD</w:t>
        </w:r>
      </w:ins>
    </w:p>
    <w:p w14:paraId="79817D91" w14:textId="61B854F6" w:rsidR="00AA1387" w:rsidRDefault="00AA1387" w:rsidP="00AA1387">
      <w:pPr>
        <w:pStyle w:val="EndNoteBibliography"/>
        <w:spacing w:after="0"/>
        <w:rPr>
          <w:ins w:id="289" w:author="hani essa" w:date="2020-05-14T22:29:00Z"/>
        </w:rPr>
      </w:pPr>
      <w:r w:rsidRPr="00AA1387">
        <w:t>66.</w:t>
      </w:r>
      <w:r w:rsidRPr="00AA1387">
        <w:tab/>
      </w:r>
      <w:ins w:id="290" w:author="hani essa" w:date="2020-05-14T22:28:00Z">
        <w:r w:rsidR="00B85BE7">
          <w:t>*</w:t>
        </w:r>
      </w:ins>
      <w:r w:rsidRPr="00AA1387">
        <w:t>Anand SS, Bosch J, Eikelboom JW, Connolly SJ, Diaz R, Widimsky P, et al. Rivaroxaban with or without aspirin in patients with stable peripheral or carotid artery disease: an international, randomised, double-blind, placebo-controlled trial. Lancet 2018 Jan 20;391(10117):219-29.</w:t>
      </w:r>
    </w:p>
    <w:p w14:paraId="77A04ED6" w14:textId="0DEB2C12" w:rsidR="00B85BE7" w:rsidRPr="00AA1387" w:rsidRDefault="00B85BE7" w:rsidP="00AA1387">
      <w:pPr>
        <w:pStyle w:val="EndNoteBibliography"/>
        <w:spacing w:after="0"/>
      </w:pPr>
      <w:ins w:id="291" w:author="hani essa" w:date="2020-05-14T22:29:00Z">
        <w:r>
          <w:t>*Pivotal trial demonstrating the utility of a combination of low dose rivaroxaban and aspirin as compared to aspirin only in a PAD population</w:t>
        </w:r>
      </w:ins>
    </w:p>
    <w:p w14:paraId="7E49522D" w14:textId="77777777" w:rsidR="00AA1387" w:rsidRPr="00AA1387" w:rsidRDefault="00AA1387" w:rsidP="00AA1387">
      <w:pPr>
        <w:pStyle w:val="EndNoteBibliography"/>
        <w:spacing w:after="0"/>
      </w:pPr>
      <w:r w:rsidRPr="00AA1387">
        <w:lastRenderedPageBreak/>
        <w:t>67.</w:t>
      </w:r>
      <w:r w:rsidRPr="00AA1387">
        <w:tab/>
        <w:t>Bonaca MP, Bauersachs RM, Anand SS, Debus ES, Nehler MR, Patel MR, et al. Rivaroxaban in Peripheral Artery Disease after Revascularization. N Engl J Med 2020 Mar 28.</w:t>
      </w:r>
    </w:p>
    <w:p w14:paraId="7223F5FB" w14:textId="77777777" w:rsidR="00AA1387" w:rsidRPr="00AA1387" w:rsidRDefault="00AA1387" w:rsidP="00AA1387">
      <w:pPr>
        <w:pStyle w:val="EndNoteBibliography"/>
        <w:spacing w:after="0"/>
      </w:pPr>
      <w:r w:rsidRPr="00AA1387">
        <w:t>68.</w:t>
      </w:r>
      <w:r w:rsidRPr="00AA1387">
        <w:tab/>
        <w:t>Moll F, Baumgartner I, Jaff M, Nwachuku C, Tangelder M, Ansel G, et al. Edoxaban Plus Aspirin vs Dual Antiplatelet Therapy in Endovascular Treatment of Patients With Peripheral Artery Disease: Results of the ePAD Trial. J Endovasc Ther 2018 Apr;25(2):158-68.</w:t>
      </w:r>
    </w:p>
    <w:p w14:paraId="41665AD2" w14:textId="77777777" w:rsidR="00AA1387" w:rsidRPr="00AA1387" w:rsidRDefault="00AA1387" w:rsidP="00AA1387">
      <w:pPr>
        <w:pStyle w:val="EndNoteBibliography"/>
        <w:spacing w:after="0"/>
      </w:pPr>
      <w:r w:rsidRPr="00AA1387">
        <w:t>69.</w:t>
      </w:r>
      <w:r w:rsidRPr="00AA1387">
        <w:tab/>
        <w:t>Yusuf S, Sleight P, Pogue J, Bosch J, Davies R, Dagenais G. Effects of an angiotensin-converting-enzyme inhibitor, ramipril, on cardiovascular events in high-risk patients. N Engl J Med 2000 Jan 20;342(3):145-53.</w:t>
      </w:r>
    </w:p>
    <w:p w14:paraId="31AFB377" w14:textId="2A440674" w:rsidR="00AA1387" w:rsidRDefault="00AA1387" w:rsidP="00AA1387">
      <w:pPr>
        <w:pStyle w:val="EndNoteBibliography"/>
        <w:spacing w:after="0"/>
        <w:rPr>
          <w:ins w:id="292" w:author="hani essa" w:date="2020-05-14T22:32:00Z"/>
        </w:rPr>
      </w:pPr>
      <w:r w:rsidRPr="00AA1387">
        <w:t>70.</w:t>
      </w:r>
      <w:r w:rsidRPr="00AA1387">
        <w:tab/>
      </w:r>
      <w:ins w:id="293" w:author="hani essa" w:date="2020-05-14T22:32:00Z">
        <w:r w:rsidR="00B85BE7">
          <w:t>*</w:t>
        </w:r>
      </w:ins>
      <w:r w:rsidRPr="00AA1387">
        <w:t>Ostergren J, Sleight P, Dagenais G, Danisa K, Bosch J, Qilong Y, et al. Impact of ramipril in patients with evidence of clinical or subclinical peripheral arterial disease. Eur Heart J 2004 Jan;25(1):17-24.</w:t>
      </w:r>
    </w:p>
    <w:p w14:paraId="0EB86124" w14:textId="11C18320" w:rsidR="00B85BE7" w:rsidRPr="00AA1387" w:rsidRDefault="00B85BE7" w:rsidP="00AA1387">
      <w:pPr>
        <w:pStyle w:val="EndNoteBibliography"/>
        <w:spacing w:after="0"/>
      </w:pPr>
      <w:ins w:id="294" w:author="hani essa" w:date="2020-05-14T22:32:00Z">
        <w:r>
          <w:t xml:space="preserve">*Pivotal trial data demonstrating </w:t>
        </w:r>
      </w:ins>
      <w:ins w:id="295" w:author="hani essa" w:date="2020-05-14T22:33:00Z">
        <w:r>
          <w:t>the efficacy of ACEI in PAD</w:t>
        </w:r>
      </w:ins>
    </w:p>
    <w:p w14:paraId="49F08638" w14:textId="77777777" w:rsidR="00AA1387" w:rsidRPr="00AA1387" w:rsidRDefault="00AA1387" w:rsidP="00AA1387">
      <w:pPr>
        <w:pStyle w:val="EndNoteBibliography"/>
        <w:spacing w:after="0"/>
      </w:pPr>
      <w:r w:rsidRPr="00AA1387">
        <w:t>71.</w:t>
      </w:r>
      <w:r w:rsidRPr="00AA1387">
        <w:tab/>
        <w:t>Yusuf S, Teo KK, Pogue J, Dyal L, Copland I, Schumacher H, et al. Telmisartan, ramipril, or both in patients at high risk for vascular events. N Engl J Med 2008 Apr 10;358(15):1547-59.</w:t>
      </w:r>
    </w:p>
    <w:p w14:paraId="1BB41CF5" w14:textId="77777777" w:rsidR="00AA1387" w:rsidRPr="00AA1387" w:rsidRDefault="00AA1387" w:rsidP="00AA1387">
      <w:pPr>
        <w:pStyle w:val="EndNoteBibliography"/>
        <w:spacing w:after="0"/>
      </w:pPr>
      <w:r w:rsidRPr="00AA1387">
        <w:t>72.</w:t>
      </w:r>
      <w:r w:rsidRPr="00AA1387">
        <w:tab/>
        <w:t>Armstrong EJ, Chen DC, Singh GD, Amsterdam EA, Laird JR. Angiotensin-converting enzyme inhibitor or angiotensin receptor blocker use is associated with reduced major adverse cardiovascular events among patients with critical limb ischemia. Vasc Med 2015 Jun;20(3):237-44.</w:t>
      </w:r>
    </w:p>
    <w:p w14:paraId="191CBA45" w14:textId="77777777" w:rsidR="00AA1387" w:rsidRPr="00AA1387" w:rsidRDefault="00AA1387" w:rsidP="00AA1387">
      <w:pPr>
        <w:pStyle w:val="EndNoteBibliography"/>
        <w:spacing w:after="0"/>
      </w:pPr>
      <w:r w:rsidRPr="00AA1387">
        <w:t>73.</w:t>
      </w:r>
      <w:r w:rsidRPr="00AA1387">
        <w:tab/>
        <w:t>Ahimastos AA, Walker PJ, Askew C, Leicht A, Pappas E, Blombery P, et al. Effect of ramipril on walking times and quality of life among patients with peripheral artery disease and intermittent claudication: a randomized controlled trial. Jama 2013 Feb 6;309(5):453-60.</w:t>
      </w:r>
    </w:p>
    <w:p w14:paraId="4FA3B0EB" w14:textId="77777777" w:rsidR="00AA1387" w:rsidRPr="00AA1387" w:rsidRDefault="00AA1387" w:rsidP="00AA1387">
      <w:pPr>
        <w:pStyle w:val="EndNoteBibliography"/>
        <w:spacing w:after="0"/>
      </w:pPr>
      <w:r w:rsidRPr="00AA1387">
        <w:t>74.</w:t>
      </w:r>
      <w:r w:rsidRPr="00AA1387">
        <w:tab/>
        <w:t>Shahin Y, Barnes R, Barakat H, Chetter IC. Meta-analysis of angiotensin converting enzyme inhibitors effect on walking ability and ankle brachial pressure index in patients with intermittent claudication. Atherosclerosis 2013 Dec;231(2):283-90.</w:t>
      </w:r>
    </w:p>
    <w:p w14:paraId="2D664CC4" w14:textId="77777777" w:rsidR="00AA1387" w:rsidRPr="00AA1387" w:rsidRDefault="00AA1387" w:rsidP="00AA1387">
      <w:pPr>
        <w:pStyle w:val="EndNoteBibliography"/>
        <w:spacing w:after="0"/>
      </w:pPr>
      <w:r w:rsidRPr="00AA1387">
        <w:t>75.</w:t>
      </w:r>
      <w:r w:rsidRPr="00AA1387">
        <w:tab/>
        <w:t>Kokkinidis DG, Arfaras-Melainis A, Giannopoulos S, Katsaros I, Jawaid O, Jonnalagadda AK, et al. Statin therapy for reduction of cardiovascular and limb-related events in critical limb ischemia: A systematic review and meta-analysis. Vasc Med 2020 Apr;25(2):106-17.</w:t>
      </w:r>
    </w:p>
    <w:p w14:paraId="44B967BA" w14:textId="77777777" w:rsidR="00AA1387" w:rsidRPr="00AA1387" w:rsidRDefault="00AA1387" w:rsidP="00AA1387">
      <w:pPr>
        <w:pStyle w:val="EndNoteBibliography"/>
        <w:spacing w:after="0"/>
      </w:pPr>
      <w:r w:rsidRPr="00AA1387">
        <w:t>76.</w:t>
      </w:r>
      <w:r w:rsidRPr="00AA1387">
        <w:tab/>
        <w:t>Bavry AA, Anderson RD, Gong Y, Denardo SJ, Cooper-DeHoff RM, Handberg EM, et al. Outcomes Among Hypertensive Patients With Concomitant Peripheral and Coronary Artery Disease: Findings From the INternational VErapamil-SR/Trandolapril STudy. Hypertension 2010 Jan;55(1):48-53.</w:t>
      </w:r>
    </w:p>
    <w:p w14:paraId="350315EB" w14:textId="77777777" w:rsidR="00AA1387" w:rsidRPr="00AA1387" w:rsidRDefault="00AA1387" w:rsidP="00AA1387">
      <w:pPr>
        <w:pStyle w:val="EndNoteBibliography"/>
        <w:spacing w:after="0"/>
      </w:pPr>
      <w:r w:rsidRPr="00AA1387">
        <w:t>77.</w:t>
      </w:r>
      <w:r w:rsidRPr="00AA1387">
        <w:tab/>
        <w:t>Piller LB, Simpson LM, Baraniuk S, Habib GB, Rahman M, Basile JN, et al. Characteristics and long-term follow-up of participants with peripheral arterial disease during ALLHAT. J Gen Intern Med 2014 Nov;29(11):1475-83.</w:t>
      </w:r>
    </w:p>
    <w:p w14:paraId="13E2AD5F" w14:textId="77777777" w:rsidR="00AA1387" w:rsidRPr="00AA1387" w:rsidRDefault="00AA1387" w:rsidP="00AA1387">
      <w:pPr>
        <w:pStyle w:val="EndNoteBibliography"/>
        <w:spacing w:after="0"/>
      </w:pPr>
      <w:r w:rsidRPr="00AA1387">
        <w:t>78.</w:t>
      </w:r>
      <w:r w:rsidRPr="00AA1387">
        <w:tab/>
        <w:t>Zanchetti A, Julius S, Kjeldsen S, McInnes GT, Hua T, Weber M, et al. Outcomes in subgroups of hypertensive patients treated with regimens based on valsartan and amlodipine: An analysis of findings from the VALUE trial. J Hypertens 2006 Nov;24(11):2163-8.</w:t>
      </w:r>
    </w:p>
    <w:p w14:paraId="1B22B606" w14:textId="77777777" w:rsidR="00AA1387" w:rsidRPr="00AA1387" w:rsidRDefault="00AA1387" w:rsidP="00AA1387">
      <w:pPr>
        <w:pStyle w:val="EndNoteBibliography"/>
        <w:spacing w:after="0"/>
      </w:pPr>
      <w:r w:rsidRPr="00AA1387">
        <w:t>79.</w:t>
      </w:r>
      <w:r w:rsidRPr="00AA1387">
        <w:tab/>
        <w:t>Mehler PS, Coll JR, Estacio R, Esler A, Schrier RW, Hiatt WR. Intensive blood pressure control reduces the risk of cardiovascular events in patients with peripheral arterial disease and type 2 diabetes. Circulation 2003 Feb 11;107(5):753-6.</w:t>
      </w:r>
    </w:p>
    <w:p w14:paraId="0EB59B91" w14:textId="77777777" w:rsidR="00AA1387" w:rsidRPr="00AA1387" w:rsidRDefault="00AA1387" w:rsidP="00AA1387">
      <w:pPr>
        <w:pStyle w:val="EndNoteBibliography"/>
        <w:spacing w:after="0"/>
      </w:pPr>
      <w:r w:rsidRPr="00AA1387">
        <w:t>80.</w:t>
      </w:r>
      <w:r w:rsidRPr="00AA1387">
        <w:tab/>
        <w:t>Aung PP, Maxwell HG, Jepson RG, Price JF, Leng GC. Lipid-lowering for peripheral arterial disease of the lower limb. Cochrane Database Syst Rev 2007 Oct 17(4):Cd000123.</w:t>
      </w:r>
    </w:p>
    <w:p w14:paraId="770AE159" w14:textId="77777777" w:rsidR="00AA1387" w:rsidRPr="00AA1387" w:rsidRDefault="00AA1387" w:rsidP="00AA1387">
      <w:pPr>
        <w:pStyle w:val="EndNoteBibliography"/>
        <w:spacing w:after="0"/>
      </w:pPr>
      <w:r w:rsidRPr="00AA1387">
        <w:t>81.</w:t>
      </w:r>
      <w:r w:rsidRPr="00AA1387">
        <w:tab/>
        <w:t>Antoniou GA, Fisher RK, Georgiadis GS, Antoniou SA, Torella F. Statin therapy in lower limb peripheral arterial disease: Systematic review and meta-analysis. Vascul Pharmacol 2014 Nov;63(2):79-87.</w:t>
      </w:r>
    </w:p>
    <w:p w14:paraId="0D65B0A0" w14:textId="77777777" w:rsidR="00AA1387" w:rsidRPr="00AA1387" w:rsidRDefault="00AA1387" w:rsidP="00AA1387">
      <w:pPr>
        <w:pStyle w:val="EndNoteBibliography"/>
        <w:spacing w:after="0"/>
      </w:pPr>
      <w:r w:rsidRPr="00AA1387">
        <w:t>82.</w:t>
      </w:r>
      <w:r w:rsidRPr="00AA1387">
        <w:tab/>
        <w:t>Antoniou GA, Hajibandeh S, Vallabhaneni SR, Brennan JA, Torella F. Meta-analysis of the effects of statins on perioperative outcomes in vascular and endovascular surgery. J Vasc Surg 2015 Feb;61(2):519-32.e1.</w:t>
      </w:r>
    </w:p>
    <w:p w14:paraId="3935A0D7" w14:textId="345D04BE" w:rsidR="00AA1387" w:rsidDel="00B85BE7" w:rsidRDefault="00AA1387" w:rsidP="00AA1387">
      <w:pPr>
        <w:pStyle w:val="EndNoteBibliography"/>
        <w:spacing w:after="0"/>
        <w:rPr>
          <w:del w:id="296" w:author="hani essa" w:date="2020-05-14T22:34:00Z"/>
        </w:rPr>
      </w:pPr>
      <w:r w:rsidRPr="00AA1387">
        <w:t>83.</w:t>
      </w:r>
      <w:r w:rsidRPr="00AA1387">
        <w:tab/>
      </w:r>
      <w:ins w:id="297" w:author="hani essa" w:date="2020-05-14T22:34:00Z">
        <w:r w:rsidR="00B85BE7">
          <w:t>**</w:t>
        </w:r>
      </w:ins>
      <w:r w:rsidRPr="00AA1387">
        <w:t>Pedersen TR, Kjekshus J, Pyorala K, Olsson AG, Cook TJ, Musliner TA, et al. Effect of simvastatin on ischemic signs and symptoms in the Scandinavian simvastatin survival study (4S). Am J Cardiol 1998 Feb 1;81(3):333-5.</w:t>
      </w:r>
    </w:p>
    <w:p w14:paraId="6F8BCAAF" w14:textId="64551500" w:rsidR="00B85BE7" w:rsidRPr="00AA1387" w:rsidRDefault="00B85BE7" w:rsidP="00AA1387">
      <w:pPr>
        <w:pStyle w:val="EndNoteBibliography"/>
        <w:spacing w:after="0"/>
        <w:rPr>
          <w:ins w:id="298" w:author="hani essa" w:date="2020-05-14T22:34:00Z"/>
        </w:rPr>
      </w:pPr>
      <w:ins w:id="299" w:author="hani essa" w:date="2020-05-14T22:34:00Z">
        <w:r>
          <w:lastRenderedPageBreak/>
          <w:t>**landmark study demonstrating the efficacy of simvastatin in the reduction of the progression of P</w:t>
        </w:r>
      </w:ins>
      <w:ins w:id="300" w:author="hani essa" w:date="2020-05-14T22:35:00Z">
        <w:r>
          <w:t>AD</w:t>
        </w:r>
      </w:ins>
    </w:p>
    <w:p w14:paraId="20C1BD10" w14:textId="77777777" w:rsidR="00AA1387" w:rsidRPr="00AA1387" w:rsidRDefault="00AA1387" w:rsidP="00AA1387">
      <w:pPr>
        <w:pStyle w:val="EndNoteBibliography"/>
        <w:spacing w:after="0"/>
      </w:pPr>
      <w:r w:rsidRPr="00AA1387">
        <w:t>84.</w:t>
      </w:r>
      <w:r w:rsidRPr="00AA1387">
        <w:tab/>
        <w:t>Feringa HH, van Waning VH, Bax JJ, Elhendy A, Boersma E, Schouten O, et al. Cardioprotective medication is associated with improved survival in patients with peripheral arterial disease. J Am Coll Cardiol 2006 Mar 21;47(6):1182-7.</w:t>
      </w:r>
    </w:p>
    <w:p w14:paraId="174C81E2" w14:textId="77777777" w:rsidR="00AA1387" w:rsidRPr="00AA1387" w:rsidRDefault="00AA1387" w:rsidP="00AA1387">
      <w:pPr>
        <w:pStyle w:val="EndNoteBibliography"/>
        <w:spacing w:after="0"/>
      </w:pPr>
      <w:r w:rsidRPr="00AA1387">
        <w:t>85.</w:t>
      </w:r>
      <w:r w:rsidRPr="00AA1387">
        <w:tab/>
        <w:t>Randomized trial of the effects of cholesterol-lowering with simvastatin on peripheral vascular and other major vascular outcomes in 20,536 people with peripheral arterial disease and other high-risk conditions. J Vasc Surg 2007 Apr;45(4):645-54; discussion 53-4.</w:t>
      </w:r>
    </w:p>
    <w:p w14:paraId="6D76E469" w14:textId="77777777" w:rsidR="00AA1387" w:rsidRPr="00AA1387" w:rsidRDefault="00AA1387" w:rsidP="00AA1387">
      <w:pPr>
        <w:pStyle w:val="EndNoteBibliography"/>
        <w:spacing w:after="0"/>
      </w:pPr>
      <w:r w:rsidRPr="00AA1387">
        <w:t>86.</w:t>
      </w:r>
      <w:r w:rsidRPr="00AA1387">
        <w:tab/>
        <w:t>Westin GG, Armstrong EJ, Bang H, Yeo KK, Anderson D, Dawson DL, et al. Association between statin medications and mortality, major adverse cardiovascular event, and amputation-free survival in patients with critical limb ischemia. J Am Coll Cardiol 2014 Feb 25;63(7):682-90.</w:t>
      </w:r>
    </w:p>
    <w:p w14:paraId="7A527006" w14:textId="77777777" w:rsidR="00AA1387" w:rsidRPr="00AA1387" w:rsidRDefault="00AA1387" w:rsidP="00AA1387">
      <w:pPr>
        <w:pStyle w:val="EndNoteBibliography"/>
        <w:spacing w:after="0"/>
      </w:pPr>
      <w:r w:rsidRPr="00AA1387">
        <w:t>87.</w:t>
      </w:r>
      <w:r w:rsidRPr="00AA1387">
        <w:tab/>
        <w:t>Kumbhani DJ, Steg PG, Cannon CP, Eagle KA, Smith SC, Jr., Goto S, et al. Statin therapy and long-term adverse limb outcomes in patients with peripheral artery disease: insights from the REACH registry. Eur Heart J 2014 Nov 1;35(41):2864-72.</w:t>
      </w:r>
    </w:p>
    <w:p w14:paraId="7682D766" w14:textId="77777777" w:rsidR="00AA1387" w:rsidRPr="00AA1387" w:rsidRDefault="00AA1387" w:rsidP="00AA1387">
      <w:pPr>
        <w:pStyle w:val="EndNoteBibliography"/>
        <w:spacing w:after="0"/>
      </w:pPr>
      <w:r w:rsidRPr="00AA1387">
        <w:t>88.</w:t>
      </w:r>
      <w:r w:rsidRPr="00AA1387">
        <w:tab/>
        <w:t>Feringa HH, Karagiannis SE, van Waning VH, Boersma E, Schouten O, Bax JJ, et al. The effect of intensified lipid-lowering therapy on long-term prognosis in patients with peripheral arterial disease. J Vasc Surg 2007 May;45(5):936-43.</w:t>
      </w:r>
    </w:p>
    <w:p w14:paraId="35B48935" w14:textId="77777777" w:rsidR="00AA1387" w:rsidRPr="00AA1387" w:rsidRDefault="00AA1387" w:rsidP="00AA1387">
      <w:pPr>
        <w:pStyle w:val="EndNoteBibliography"/>
        <w:spacing w:after="0"/>
      </w:pPr>
      <w:r w:rsidRPr="00AA1387">
        <w:t>89.</w:t>
      </w:r>
      <w:r w:rsidRPr="00AA1387">
        <w:tab/>
        <w:t>Stoekenbroek RM, Boekholdt SM, Fayyad R, Laskey R, Tikkanen MJ, Pedersen TR, et al. High-dose atorvastatin is superior to moderate-dose simvastatin in preventing peripheral arterial disease. Heart 2015 Mar;101(5):356-62.</w:t>
      </w:r>
    </w:p>
    <w:p w14:paraId="29FA6443" w14:textId="77777777" w:rsidR="00AA1387" w:rsidRPr="00AA1387" w:rsidRDefault="00AA1387" w:rsidP="00AA1387">
      <w:pPr>
        <w:pStyle w:val="EndNoteBibliography"/>
        <w:spacing w:after="0"/>
      </w:pPr>
      <w:r w:rsidRPr="00AA1387">
        <w:t>90.</w:t>
      </w:r>
      <w:r w:rsidRPr="00AA1387">
        <w:tab/>
        <w:t>Toth PP, Davidson MH. Cholesterol absorption blockade with ezetimibe. Curr Drug Targets Cardiovasc Haematol Disord 2005 Dec;5(6):455-62.</w:t>
      </w:r>
    </w:p>
    <w:p w14:paraId="54E238AA" w14:textId="77777777" w:rsidR="00AA1387" w:rsidRPr="00AA1387" w:rsidRDefault="00AA1387" w:rsidP="00AA1387">
      <w:pPr>
        <w:pStyle w:val="EndNoteBibliography"/>
        <w:spacing w:after="0"/>
      </w:pPr>
      <w:r w:rsidRPr="00AA1387">
        <w:t>91.</w:t>
      </w:r>
      <w:r w:rsidRPr="00AA1387">
        <w:tab/>
        <w:t>Murphy SA, Cannon CP, Blazing MA, Giugliano RP, White JA, Lokhnygina Y, et al. Reduction in Total Cardiovascular Events With Ezetimibe/Simvastatin Post-Acute Coronary Syndrome: The IMPROVE-IT Trial. J Am Coll Cardiol 2016 Feb 2;67(4):353-61.</w:t>
      </w:r>
    </w:p>
    <w:p w14:paraId="6A0E4068" w14:textId="77777777" w:rsidR="00AA1387" w:rsidRPr="00AA1387" w:rsidRDefault="00AA1387" w:rsidP="00AA1387">
      <w:pPr>
        <w:pStyle w:val="EndNoteBibliography"/>
        <w:spacing w:after="0"/>
      </w:pPr>
      <w:r w:rsidRPr="00AA1387">
        <w:t>92.</w:t>
      </w:r>
      <w:r w:rsidRPr="00AA1387">
        <w:tab/>
        <w:t>Bonaca MP, Gutierrez JA, Cannon C, Giugliano R, Blazing M, Park JG, et al. Polyvascular disease, type 2 diabetes, and long-term vascular risk: a secondary analysis of the IMPROVE-IT trial. Lancet Diabetes Endocrinol 2018 Dec;6(12):934-43.</w:t>
      </w:r>
    </w:p>
    <w:p w14:paraId="3837EEDD" w14:textId="77777777" w:rsidR="00AA1387" w:rsidRPr="00AA1387" w:rsidRDefault="00AA1387" w:rsidP="00AA1387">
      <w:pPr>
        <w:pStyle w:val="EndNoteBibliography"/>
        <w:spacing w:after="0"/>
      </w:pPr>
      <w:r w:rsidRPr="00AA1387">
        <w:t>93.</w:t>
      </w:r>
      <w:r w:rsidRPr="00AA1387">
        <w:tab/>
        <w:t xml:space="preserve">Page MM, Watts GF. PCSK9 inhibitors – mechanisms of action.  </w:t>
      </w:r>
      <w:r w:rsidRPr="00AA1387">
        <w:rPr>
          <w:i/>
        </w:rPr>
        <w:t>Aust Prescr</w:t>
      </w:r>
      <w:r w:rsidRPr="00AA1387">
        <w:t xml:space="preserve"> 2016:164-7.</w:t>
      </w:r>
    </w:p>
    <w:p w14:paraId="6F83E9CF" w14:textId="77777777" w:rsidR="00AA1387" w:rsidRPr="00AA1387" w:rsidRDefault="00AA1387" w:rsidP="00AA1387">
      <w:pPr>
        <w:pStyle w:val="EndNoteBibliography"/>
        <w:spacing w:after="0"/>
      </w:pPr>
      <w:r w:rsidRPr="00AA1387">
        <w:t>94.</w:t>
      </w:r>
      <w:r w:rsidRPr="00AA1387">
        <w:tab/>
        <w:t>Sabatine MS, Giugliano RP, Keech AC, Honarpour N, Wiviott SD, Murphy SA, et al. Evolocumab and Clinical Outcomes in Patients with Cardiovascular Disease. N Engl J Med 2017 May 4;376(18):1713-22.</w:t>
      </w:r>
    </w:p>
    <w:p w14:paraId="4BB5A2C2" w14:textId="77777777" w:rsidR="00AA1387" w:rsidRPr="00AA1387" w:rsidRDefault="00AA1387" w:rsidP="00AA1387">
      <w:pPr>
        <w:pStyle w:val="EndNoteBibliography"/>
        <w:spacing w:after="0"/>
      </w:pPr>
      <w:r w:rsidRPr="00AA1387">
        <w:t>95.</w:t>
      </w:r>
      <w:r w:rsidRPr="00AA1387">
        <w:tab/>
        <w:t>Bonaca MP, Nault P, Giugliano RP, Keech AC, Pineda AL, Kanevsky E, et al. Low-Density Lipoprotein Cholesterol Lowering With Evolocumab and Outcomes in Patients With Peripheral Artery Disease: Insights From the FOURIER Trial (Further Cardiovascular Outcomes Research With PCSK9 Inhibition in Subjects With Elevated Risk). Circulation 2018 Jan 23;137(4):338-50.</w:t>
      </w:r>
    </w:p>
    <w:p w14:paraId="3C4FFA82" w14:textId="77777777" w:rsidR="00AA1387" w:rsidRPr="00AA1387" w:rsidRDefault="00AA1387" w:rsidP="00AA1387">
      <w:pPr>
        <w:pStyle w:val="EndNoteBibliography"/>
        <w:spacing w:after="0"/>
      </w:pPr>
      <w:r w:rsidRPr="00AA1387">
        <w:t>96.</w:t>
      </w:r>
      <w:r w:rsidRPr="00AA1387">
        <w:tab/>
        <w:t>Jukema JW, Szarek M, Zijlstra LE, de Silva HA, Bhatt DL, Bittner VA, et al. Alirocumab in Patients With Polyvascular Disease and Recent Acute Coronary Syndrome: ODYSSEY OUTCOMES Trial. J Am Coll Cardiol 2019 Sep 3;74(9):1167-76.</w:t>
      </w:r>
    </w:p>
    <w:p w14:paraId="4FE37852" w14:textId="77777777" w:rsidR="00AA1387" w:rsidRPr="00AA1387" w:rsidRDefault="00AA1387" w:rsidP="00AA1387">
      <w:pPr>
        <w:pStyle w:val="EndNoteBibliography"/>
        <w:spacing w:after="0"/>
      </w:pPr>
      <w:r w:rsidRPr="00AA1387">
        <w:t>97.</w:t>
      </w:r>
      <w:r w:rsidRPr="00AA1387">
        <w:tab/>
        <w:t>Momsen AH, Jensen MB, Norager CB, Madsen MR, Vestersgaard-Andersen T, Lindholt JS. Drug therapy for improving walking distance in intermittent claudication: a systematic review and meta-analysis of robust randomised controlled studies. Eur J Vasc Endovasc Surg 2009 Oct;38(4):463-74.</w:t>
      </w:r>
    </w:p>
    <w:p w14:paraId="6D9770C9" w14:textId="77777777" w:rsidR="00AA1387" w:rsidRPr="00AA1387" w:rsidRDefault="00AA1387" w:rsidP="00AA1387">
      <w:pPr>
        <w:pStyle w:val="EndNoteBibliography"/>
        <w:spacing w:after="0"/>
      </w:pPr>
      <w:r w:rsidRPr="00AA1387">
        <w:t>98.</w:t>
      </w:r>
      <w:r w:rsidRPr="00AA1387">
        <w:tab/>
        <w:t>Bedenis R, Stewart M, Cleanthis M, Robless P, Mikhailidis DP, Stansby G. Cilostazol for intermittent claudication. Cochrane Database Syst Rev 2014 Oct 31(10):Cd003748.</w:t>
      </w:r>
    </w:p>
    <w:p w14:paraId="1F49FC13" w14:textId="77777777" w:rsidR="00AA1387" w:rsidRPr="00AA1387" w:rsidRDefault="00AA1387" w:rsidP="00AA1387">
      <w:pPr>
        <w:pStyle w:val="EndNoteBibliography"/>
        <w:spacing w:after="0"/>
      </w:pPr>
      <w:r w:rsidRPr="00AA1387">
        <w:t>99.</w:t>
      </w:r>
      <w:r w:rsidRPr="00AA1387">
        <w:tab/>
        <w:t>Salhiyyah K, Forster R, Senanayake E, Abdel-Hadi M, Booth A, Michaels JA. Pentoxifylline for intermittent claudication. Cochrane Database Syst Rev 2015 Sep 29;9:Cd005262.</w:t>
      </w:r>
    </w:p>
    <w:p w14:paraId="6D0AC944" w14:textId="77777777" w:rsidR="00AA1387" w:rsidRPr="00AA1387" w:rsidRDefault="00AA1387" w:rsidP="00AA1387">
      <w:pPr>
        <w:pStyle w:val="EndNoteBibliography"/>
        <w:spacing w:after="0"/>
      </w:pPr>
      <w:r w:rsidRPr="00AA1387">
        <w:t>100.</w:t>
      </w:r>
      <w:r w:rsidRPr="00AA1387">
        <w:tab/>
        <w:t>De Backer T, Vander Stichele R, Lehert P, Van Bortel L. Naftidrofuryl for intermittent claudication: meta-analysis based on individual patient data. Bmj 2009 Mar 10;338:b603.</w:t>
      </w:r>
    </w:p>
    <w:p w14:paraId="6EE95368" w14:textId="77777777" w:rsidR="00AA1387" w:rsidRPr="00AA1387" w:rsidRDefault="00AA1387" w:rsidP="00AA1387">
      <w:pPr>
        <w:pStyle w:val="EndNoteBibliography"/>
        <w:spacing w:after="0"/>
      </w:pPr>
      <w:r w:rsidRPr="00AA1387">
        <w:lastRenderedPageBreak/>
        <w:t>101.</w:t>
      </w:r>
      <w:r w:rsidRPr="00AA1387">
        <w:tab/>
        <w:t>Hirsch AT, Criqui MH, Treat-Jacobson D, Regensteiner JG, Creager MA, Olin JW, et al. Peripheral arterial disease detection, awareness, and treatment in primary care. Jama 2001 Sep 19;286(11):1317-24.</w:t>
      </w:r>
    </w:p>
    <w:p w14:paraId="1D724762" w14:textId="77777777" w:rsidR="00AA1387" w:rsidRPr="00AA1387" w:rsidRDefault="00AA1387" w:rsidP="00AA1387">
      <w:pPr>
        <w:pStyle w:val="EndNoteBibliography"/>
        <w:spacing w:after="0"/>
      </w:pPr>
      <w:r w:rsidRPr="00AA1387">
        <w:t>102.</w:t>
      </w:r>
      <w:r w:rsidRPr="00AA1387">
        <w:tab/>
        <w:t>Sharma S, Thapa R, Jeevanantham V, Myers T, Hu C, Brimacombe M, et al. Comparison of lipid management in patients with coronary versus peripheral arterial disease. Am J Cardiol 2014 Apr 15;113(8):1320-5.</w:t>
      </w:r>
    </w:p>
    <w:p w14:paraId="7FE95DF4" w14:textId="77777777" w:rsidR="00AA1387" w:rsidRPr="00AA1387" w:rsidRDefault="00AA1387" w:rsidP="00AA1387">
      <w:pPr>
        <w:pStyle w:val="EndNoteBibliography"/>
        <w:spacing w:after="0"/>
      </w:pPr>
      <w:r w:rsidRPr="00AA1387">
        <w:t>103.</w:t>
      </w:r>
      <w:r w:rsidRPr="00AA1387">
        <w:tab/>
        <w:t>Subherwal S, Patel MR, Kober L, Peterson ED, Jones WS, Gislason GH, et al. Missed opportunities: despite improvement in use of cardioprotective medications among patients with lower-extremity peripheral artery disease, underuse remains. Circulation 2012 Sep 11;126(11):1345-54.</w:t>
      </w:r>
    </w:p>
    <w:p w14:paraId="05EB5111" w14:textId="77777777" w:rsidR="00AA1387" w:rsidRPr="00AA1387" w:rsidRDefault="00AA1387" w:rsidP="00AA1387">
      <w:pPr>
        <w:pStyle w:val="EndNoteBibliography"/>
        <w:spacing w:after="0"/>
      </w:pPr>
      <w:r w:rsidRPr="00AA1387">
        <w:t>104.</w:t>
      </w:r>
      <w:r w:rsidRPr="00AA1387">
        <w:tab/>
        <w:t>Rodriguez F, Cannon CP, Steg PG, Kumbhani DJ, Goto S, Smith SC, et al. Predictors of long-term adherence to evidence-based cardiovascular disease medications in outpatients with stable atherothrombotic disease: findings from the REACH Registry. Clin Cardiol 2013 Dec;36(12):721-7.</w:t>
      </w:r>
    </w:p>
    <w:p w14:paraId="41F52A8C" w14:textId="77777777" w:rsidR="00AA1387" w:rsidRPr="00AA1387" w:rsidRDefault="00AA1387" w:rsidP="00AA1387">
      <w:pPr>
        <w:pStyle w:val="EndNoteBibliography"/>
      </w:pPr>
      <w:r w:rsidRPr="00AA1387">
        <w:t>105.</w:t>
      </w:r>
      <w:r w:rsidRPr="00AA1387">
        <w:tab/>
        <w:t>Builyte IU, Baltrunas T, Butkute E, Srinanthalogen R, Skrebunas A, Urbonavicius S, et al. Peripheral artery disease patients are poorly aware of their disease. Scandinavian Cardiovascular Journal 2019 2019/11/02;53(6):373-78.</w:t>
      </w:r>
    </w:p>
    <w:p w14:paraId="26822363" w14:textId="7FC4F4ED" w:rsidR="003A191D" w:rsidRPr="00160ABB" w:rsidRDefault="00713278" w:rsidP="0063100B">
      <w:pPr>
        <w:pStyle w:val="NoSpacing"/>
        <w:rPr>
          <w:rFonts w:cstheme="minorHAnsi"/>
        </w:rPr>
      </w:pPr>
      <w:r w:rsidRPr="00160ABB">
        <w:rPr>
          <w:rFonts w:cstheme="minorHAnsi"/>
          <w:szCs w:val="24"/>
        </w:rPr>
        <w:fldChar w:fldCharType="end"/>
      </w:r>
    </w:p>
    <w:p w14:paraId="3E3DBE82" w14:textId="6F865B7D" w:rsidR="00445F4C" w:rsidRPr="00160ABB" w:rsidRDefault="00445F4C" w:rsidP="0063100B">
      <w:pPr>
        <w:pStyle w:val="NoSpacing"/>
        <w:rPr>
          <w:rFonts w:cstheme="minorHAnsi"/>
        </w:rPr>
      </w:pPr>
    </w:p>
    <w:p w14:paraId="78014EC9" w14:textId="65C32710" w:rsidR="00445F4C" w:rsidRPr="00160ABB" w:rsidRDefault="00445F4C" w:rsidP="0063100B">
      <w:pPr>
        <w:pStyle w:val="NoSpacing"/>
        <w:rPr>
          <w:rFonts w:cstheme="minorHAnsi"/>
        </w:rPr>
      </w:pPr>
    </w:p>
    <w:p w14:paraId="3FA8980A" w14:textId="072FD3A9" w:rsidR="00445F4C" w:rsidRPr="00160ABB" w:rsidRDefault="00445F4C" w:rsidP="0063100B">
      <w:pPr>
        <w:pStyle w:val="NoSpacing"/>
        <w:rPr>
          <w:rFonts w:cstheme="minorHAnsi"/>
        </w:rPr>
      </w:pPr>
    </w:p>
    <w:p w14:paraId="6E47A7ED" w14:textId="437EB28B" w:rsidR="00445F4C" w:rsidRPr="00160ABB" w:rsidRDefault="00445F4C" w:rsidP="0063100B">
      <w:pPr>
        <w:pStyle w:val="NoSpacing"/>
        <w:rPr>
          <w:rFonts w:cstheme="minorHAnsi"/>
        </w:rPr>
      </w:pPr>
    </w:p>
    <w:p w14:paraId="41D271B1" w14:textId="4BCC68FE" w:rsidR="00445F4C" w:rsidRPr="00160ABB" w:rsidRDefault="00445F4C" w:rsidP="0063100B">
      <w:pPr>
        <w:pStyle w:val="NoSpacing"/>
        <w:rPr>
          <w:rFonts w:cstheme="minorHAnsi"/>
        </w:rPr>
      </w:pPr>
    </w:p>
    <w:p w14:paraId="3E3BE179" w14:textId="77777777" w:rsidR="006C4261" w:rsidRPr="00160ABB" w:rsidRDefault="006C4261" w:rsidP="0063100B">
      <w:pPr>
        <w:pStyle w:val="NoSpacing"/>
        <w:rPr>
          <w:rFonts w:cstheme="minorHAnsi"/>
        </w:rPr>
      </w:pPr>
    </w:p>
    <w:p w14:paraId="7DA7549C" w14:textId="77777777" w:rsidR="006C4261" w:rsidRPr="00160ABB" w:rsidRDefault="006C4261" w:rsidP="0063100B">
      <w:pPr>
        <w:pStyle w:val="NoSpacing"/>
        <w:rPr>
          <w:rFonts w:cstheme="minorHAnsi"/>
        </w:rPr>
      </w:pPr>
    </w:p>
    <w:p w14:paraId="38D110BB" w14:textId="77777777" w:rsidR="006C4261" w:rsidRPr="00160ABB" w:rsidRDefault="006C4261" w:rsidP="0063100B">
      <w:pPr>
        <w:pStyle w:val="NoSpacing"/>
        <w:rPr>
          <w:rFonts w:cstheme="minorHAnsi"/>
        </w:rPr>
      </w:pPr>
    </w:p>
    <w:p w14:paraId="6BDA15B7" w14:textId="77777777" w:rsidR="006C4261" w:rsidRPr="00160ABB" w:rsidRDefault="006C4261" w:rsidP="0063100B">
      <w:pPr>
        <w:pStyle w:val="NoSpacing"/>
        <w:rPr>
          <w:rFonts w:cstheme="minorHAnsi"/>
        </w:rPr>
      </w:pPr>
    </w:p>
    <w:p w14:paraId="528E706C" w14:textId="77777777" w:rsidR="006C4261" w:rsidRPr="00160ABB" w:rsidRDefault="006C4261" w:rsidP="0063100B">
      <w:pPr>
        <w:pStyle w:val="NoSpacing"/>
        <w:rPr>
          <w:rFonts w:cstheme="minorHAnsi"/>
        </w:rPr>
      </w:pPr>
    </w:p>
    <w:p w14:paraId="506EE8F1" w14:textId="72F8E8F9" w:rsidR="006C4261" w:rsidRPr="00160ABB" w:rsidRDefault="006C4261" w:rsidP="0063100B">
      <w:pPr>
        <w:pStyle w:val="NoSpacing"/>
        <w:rPr>
          <w:rFonts w:cstheme="minorHAnsi"/>
        </w:rPr>
      </w:pPr>
    </w:p>
    <w:p w14:paraId="62028474" w14:textId="05F51A6D" w:rsidR="006C4261" w:rsidRPr="00160ABB" w:rsidRDefault="002E12F7" w:rsidP="0063100B">
      <w:pPr>
        <w:pStyle w:val="NoSpacing"/>
        <w:rPr>
          <w:rFonts w:cstheme="minorHAnsi"/>
        </w:rPr>
      </w:pPr>
      <w:r w:rsidRPr="00160ABB">
        <w:rPr>
          <w:rFonts w:cstheme="minorHAnsi"/>
          <w:noProof/>
        </w:rPr>
        <w:lastRenderedPageBreak/>
        <w:drawing>
          <wp:anchor distT="0" distB="0" distL="114300" distR="114300" simplePos="0" relativeHeight="251658240" behindDoc="0" locked="0" layoutInCell="1" allowOverlap="1" wp14:anchorId="421C9089" wp14:editId="00DE9B29">
            <wp:simplePos x="0" y="0"/>
            <wp:positionH relativeFrom="margin">
              <wp:posOffset>-81271</wp:posOffset>
            </wp:positionH>
            <wp:positionV relativeFrom="margin">
              <wp:align>top</wp:align>
            </wp:positionV>
            <wp:extent cx="5721350" cy="3397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1350" cy="3397250"/>
                    </a:xfrm>
                    <a:prstGeom prst="rect">
                      <a:avLst/>
                    </a:prstGeom>
                    <a:noFill/>
                    <a:ln>
                      <a:noFill/>
                    </a:ln>
                  </pic:spPr>
                </pic:pic>
              </a:graphicData>
            </a:graphic>
          </wp:anchor>
        </w:drawing>
      </w:r>
    </w:p>
    <w:p w14:paraId="40A1FC39" w14:textId="59AABBD7" w:rsidR="006C4261" w:rsidRPr="00160ABB" w:rsidRDefault="006C4261" w:rsidP="0063100B">
      <w:pPr>
        <w:pStyle w:val="NoSpacing"/>
        <w:rPr>
          <w:rFonts w:cstheme="minorHAnsi"/>
        </w:rPr>
      </w:pPr>
    </w:p>
    <w:tbl>
      <w:tblPr>
        <w:tblStyle w:val="TableGrid"/>
        <w:tblW w:w="9660" w:type="dxa"/>
        <w:tblLook w:val="04A0" w:firstRow="1" w:lastRow="0" w:firstColumn="1" w:lastColumn="0" w:noHBand="0" w:noVBand="1"/>
      </w:tblPr>
      <w:tblGrid>
        <w:gridCol w:w="812"/>
        <w:gridCol w:w="1091"/>
        <w:gridCol w:w="3461"/>
        <w:gridCol w:w="4296"/>
      </w:tblGrid>
      <w:tr w:rsidR="008A1CC2" w14:paraId="7A63845C" w14:textId="77777777" w:rsidTr="00F47430">
        <w:trPr>
          <w:trHeight w:val="557"/>
          <w:ins w:id="301" w:author="hani essa" w:date="2020-05-14T02:30:00Z"/>
        </w:trPr>
        <w:tc>
          <w:tcPr>
            <w:tcW w:w="9660" w:type="dxa"/>
            <w:gridSpan w:val="4"/>
          </w:tcPr>
          <w:p w14:paraId="652C952B" w14:textId="673554D1" w:rsidR="008A1CC2" w:rsidRDefault="008A1CC2" w:rsidP="00F47430">
            <w:pPr>
              <w:rPr>
                <w:ins w:id="302" w:author="hani essa" w:date="2020-05-14T02:30:00Z"/>
              </w:rPr>
            </w:pPr>
            <w:bookmarkStart w:id="303" w:name="_Hlk40316217"/>
            <w:ins w:id="304" w:author="hani essa" w:date="2020-05-14T02:30:00Z">
              <w:r>
                <w:t>Table 1 – Rutherford classification for chronic lower limb peripheral arterial disease</w:t>
              </w:r>
            </w:ins>
            <w:r>
              <w:fldChar w:fldCharType="begin">
                <w:fldData xml:space="preserve">PEVuZE5vdGU+PENpdGU+PEF1dGhvcj5SdXRoZXJmb3JkPC9BdXRob3I+PFllYXI+MTk5NzwvWWVh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==
</w:fldData>
              </w:fldChar>
            </w:r>
            <w:r>
              <w:instrText xml:space="preserve"> ADDIN EN.CITE </w:instrText>
            </w:r>
            <w:r>
              <w:fldChar w:fldCharType="begin">
                <w:fldData xml:space="preserve">PEVuZE5vdGU+PENpdGU+PEF1dGhvcj5SdXRoZXJmb3JkPC9BdXRob3I+PFllYXI+MTk5NzwvWWVh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==
</w:fldData>
              </w:fldChar>
            </w:r>
            <w:r>
              <w:instrText xml:space="preserve"> ADDIN EN.CITE.DATA </w:instrText>
            </w:r>
            <w:r>
              <w:fldChar w:fldCharType="end"/>
            </w:r>
            <w:r>
              <w:fldChar w:fldCharType="separate"/>
            </w:r>
            <w:r w:rsidRPr="008A1CC2">
              <w:rPr>
                <w:noProof/>
                <w:vertAlign w:val="superscript"/>
              </w:rPr>
              <w:t>20, 21</w:t>
            </w:r>
            <w:r>
              <w:fldChar w:fldCharType="end"/>
            </w:r>
          </w:p>
        </w:tc>
      </w:tr>
      <w:tr w:rsidR="008A1CC2" w14:paraId="4E5A9281" w14:textId="77777777" w:rsidTr="00F47430">
        <w:trPr>
          <w:trHeight w:val="800"/>
          <w:ins w:id="305" w:author="hani essa" w:date="2020-05-14T02:30:00Z"/>
        </w:trPr>
        <w:tc>
          <w:tcPr>
            <w:tcW w:w="762" w:type="dxa"/>
          </w:tcPr>
          <w:p w14:paraId="56D9C0EC" w14:textId="77777777" w:rsidR="008A1CC2" w:rsidRDefault="008A1CC2" w:rsidP="00F47430">
            <w:pPr>
              <w:rPr>
                <w:ins w:id="306" w:author="hani essa" w:date="2020-05-14T02:30:00Z"/>
              </w:rPr>
            </w:pPr>
            <w:ins w:id="307" w:author="hani essa" w:date="2020-05-14T02:30:00Z">
              <w:r>
                <w:t>Grade</w:t>
              </w:r>
            </w:ins>
          </w:p>
        </w:tc>
        <w:tc>
          <w:tcPr>
            <w:tcW w:w="934" w:type="dxa"/>
          </w:tcPr>
          <w:p w14:paraId="7ACAEF2E" w14:textId="77777777" w:rsidR="008A1CC2" w:rsidRDefault="008A1CC2" w:rsidP="00F47430">
            <w:pPr>
              <w:rPr>
                <w:ins w:id="308" w:author="hani essa" w:date="2020-05-14T02:30:00Z"/>
              </w:rPr>
            </w:pPr>
            <w:ins w:id="309" w:author="hani essa" w:date="2020-05-14T02:30:00Z">
              <w:r>
                <w:t>Category</w:t>
              </w:r>
            </w:ins>
          </w:p>
        </w:tc>
        <w:tc>
          <w:tcPr>
            <w:tcW w:w="3551" w:type="dxa"/>
          </w:tcPr>
          <w:p w14:paraId="5646A28F" w14:textId="77777777" w:rsidR="008A1CC2" w:rsidRDefault="008A1CC2" w:rsidP="00F47430">
            <w:pPr>
              <w:rPr>
                <w:ins w:id="310" w:author="hani essa" w:date="2020-05-14T02:30:00Z"/>
              </w:rPr>
            </w:pPr>
            <w:ins w:id="311" w:author="hani essa" w:date="2020-05-14T02:30:00Z">
              <w:r>
                <w:t>Clinical criteria</w:t>
              </w:r>
            </w:ins>
          </w:p>
        </w:tc>
        <w:tc>
          <w:tcPr>
            <w:tcW w:w="4413" w:type="dxa"/>
          </w:tcPr>
          <w:p w14:paraId="6ED722AF" w14:textId="77777777" w:rsidR="008A1CC2" w:rsidRDefault="008A1CC2" w:rsidP="00F47430">
            <w:pPr>
              <w:rPr>
                <w:ins w:id="312" w:author="hani essa" w:date="2020-05-14T02:30:00Z"/>
              </w:rPr>
            </w:pPr>
            <w:ins w:id="313" w:author="hani essa" w:date="2020-05-14T02:30:00Z">
              <w:r>
                <w:t>Objective criteria</w:t>
              </w:r>
            </w:ins>
          </w:p>
        </w:tc>
      </w:tr>
      <w:tr w:rsidR="008A1CC2" w14:paraId="22762591" w14:textId="77777777" w:rsidTr="00F47430">
        <w:trPr>
          <w:trHeight w:val="391"/>
          <w:ins w:id="314" w:author="hani essa" w:date="2020-05-14T02:30:00Z"/>
        </w:trPr>
        <w:tc>
          <w:tcPr>
            <w:tcW w:w="762" w:type="dxa"/>
            <w:vMerge w:val="restart"/>
          </w:tcPr>
          <w:p w14:paraId="03B32D51" w14:textId="77777777" w:rsidR="008A1CC2" w:rsidRDefault="008A1CC2" w:rsidP="00F47430">
            <w:pPr>
              <w:rPr>
                <w:ins w:id="315" w:author="hani essa" w:date="2020-05-14T02:30:00Z"/>
              </w:rPr>
            </w:pPr>
            <w:ins w:id="316" w:author="hani essa" w:date="2020-05-14T02:30:00Z">
              <w:r>
                <w:t>0</w:t>
              </w:r>
            </w:ins>
          </w:p>
        </w:tc>
        <w:tc>
          <w:tcPr>
            <w:tcW w:w="934" w:type="dxa"/>
          </w:tcPr>
          <w:p w14:paraId="0BDE36B9" w14:textId="77777777" w:rsidR="008A1CC2" w:rsidRDefault="008A1CC2" w:rsidP="00F47430">
            <w:pPr>
              <w:rPr>
                <w:ins w:id="317" w:author="hani essa" w:date="2020-05-14T02:30:00Z"/>
              </w:rPr>
            </w:pPr>
            <w:ins w:id="318" w:author="hani essa" w:date="2020-05-14T02:30:00Z">
              <w:r>
                <w:t>0</w:t>
              </w:r>
            </w:ins>
          </w:p>
        </w:tc>
        <w:tc>
          <w:tcPr>
            <w:tcW w:w="3551" w:type="dxa"/>
          </w:tcPr>
          <w:p w14:paraId="66E616D2" w14:textId="77777777" w:rsidR="008A1CC2" w:rsidRDefault="008A1CC2" w:rsidP="00F47430">
            <w:pPr>
              <w:rPr>
                <w:ins w:id="319" w:author="hani essa" w:date="2020-05-14T02:30:00Z"/>
              </w:rPr>
            </w:pPr>
            <w:ins w:id="320" w:author="hani essa" w:date="2020-05-14T02:30:00Z">
              <w:r>
                <w:t>Asymptomatic</w:t>
              </w:r>
            </w:ins>
          </w:p>
        </w:tc>
        <w:tc>
          <w:tcPr>
            <w:tcW w:w="4413" w:type="dxa"/>
          </w:tcPr>
          <w:p w14:paraId="4858A067" w14:textId="77777777" w:rsidR="008A1CC2" w:rsidRDefault="008A1CC2" w:rsidP="00F47430">
            <w:pPr>
              <w:rPr>
                <w:ins w:id="321" w:author="hani essa" w:date="2020-05-14T02:32:00Z"/>
              </w:rPr>
            </w:pPr>
            <w:ins w:id="322" w:author="hani essa" w:date="2020-05-14T02:30:00Z">
              <w:r>
                <w:t>Normal treadmill or reactive hyperaemia test</w:t>
              </w:r>
            </w:ins>
          </w:p>
          <w:p w14:paraId="2406584C" w14:textId="29C36724" w:rsidR="008A1CC2" w:rsidRDefault="008A1CC2" w:rsidP="00F47430">
            <w:pPr>
              <w:rPr>
                <w:ins w:id="323" w:author="hani essa" w:date="2020-05-14T02:30:00Z"/>
              </w:rPr>
            </w:pPr>
          </w:p>
        </w:tc>
      </w:tr>
      <w:tr w:rsidR="008A1CC2" w14:paraId="26867C4E" w14:textId="77777777" w:rsidTr="00F47430">
        <w:trPr>
          <w:trHeight w:val="391"/>
          <w:ins w:id="324" w:author="hani essa" w:date="2020-05-14T02:30:00Z"/>
        </w:trPr>
        <w:tc>
          <w:tcPr>
            <w:tcW w:w="762" w:type="dxa"/>
            <w:vMerge/>
          </w:tcPr>
          <w:p w14:paraId="298BE9DE" w14:textId="77777777" w:rsidR="008A1CC2" w:rsidRDefault="008A1CC2" w:rsidP="00F47430">
            <w:pPr>
              <w:rPr>
                <w:ins w:id="325" w:author="hani essa" w:date="2020-05-14T02:30:00Z"/>
              </w:rPr>
            </w:pPr>
          </w:p>
        </w:tc>
        <w:tc>
          <w:tcPr>
            <w:tcW w:w="934" w:type="dxa"/>
          </w:tcPr>
          <w:p w14:paraId="7797BA58" w14:textId="77777777" w:rsidR="008A1CC2" w:rsidRDefault="008A1CC2" w:rsidP="00F47430">
            <w:pPr>
              <w:rPr>
                <w:ins w:id="326" w:author="hani essa" w:date="2020-05-14T02:30:00Z"/>
              </w:rPr>
            </w:pPr>
            <w:ins w:id="327" w:author="hani essa" w:date="2020-05-14T02:30:00Z">
              <w:r>
                <w:t>1</w:t>
              </w:r>
            </w:ins>
          </w:p>
        </w:tc>
        <w:tc>
          <w:tcPr>
            <w:tcW w:w="3551" w:type="dxa"/>
          </w:tcPr>
          <w:p w14:paraId="12D4B3DD" w14:textId="77777777" w:rsidR="008A1CC2" w:rsidRDefault="008A1CC2" w:rsidP="00F47430">
            <w:pPr>
              <w:rPr>
                <w:ins w:id="328" w:author="hani essa" w:date="2020-05-14T02:30:00Z"/>
              </w:rPr>
            </w:pPr>
            <w:ins w:id="329" w:author="hani essa" w:date="2020-05-14T02:30:00Z">
              <w:r>
                <w:t>Mild claudication</w:t>
              </w:r>
            </w:ins>
          </w:p>
        </w:tc>
        <w:tc>
          <w:tcPr>
            <w:tcW w:w="4413" w:type="dxa"/>
          </w:tcPr>
          <w:p w14:paraId="5B6AC2E3" w14:textId="77777777" w:rsidR="008A1CC2" w:rsidRDefault="008A1CC2" w:rsidP="00F47430">
            <w:pPr>
              <w:rPr>
                <w:ins w:id="330" w:author="hani essa" w:date="2020-05-14T02:32:00Z"/>
              </w:rPr>
            </w:pPr>
            <w:ins w:id="331" w:author="hani essa" w:date="2020-05-14T02:30:00Z">
              <w:r>
                <w:t>Completes treadmill exercise; ABI after exercise &gt; 50 mm Hg but at least 20 mm Hg lower than resting value</w:t>
              </w:r>
            </w:ins>
          </w:p>
          <w:p w14:paraId="0504DC5D" w14:textId="0EE75313" w:rsidR="008A1CC2" w:rsidRDefault="008A1CC2" w:rsidP="00F47430">
            <w:pPr>
              <w:rPr>
                <w:ins w:id="332" w:author="hani essa" w:date="2020-05-14T02:30:00Z"/>
              </w:rPr>
            </w:pPr>
          </w:p>
        </w:tc>
      </w:tr>
      <w:tr w:rsidR="008A1CC2" w14:paraId="2E9DAAB4" w14:textId="77777777" w:rsidTr="00F47430">
        <w:trPr>
          <w:trHeight w:val="409"/>
          <w:ins w:id="333" w:author="hani essa" w:date="2020-05-14T02:30:00Z"/>
        </w:trPr>
        <w:tc>
          <w:tcPr>
            <w:tcW w:w="762" w:type="dxa"/>
            <w:vMerge w:val="restart"/>
          </w:tcPr>
          <w:p w14:paraId="105B8FBC" w14:textId="77777777" w:rsidR="008A1CC2" w:rsidRDefault="008A1CC2" w:rsidP="00F47430">
            <w:pPr>
              <w:rPr>
                <w:ins w:id="334" w:author="hani essa" w:date="2020-05-14T02:30:00Z"/>
              </w:rPr>
            </w:pPr>
            <w:ins w:id="335" w:author="hani essa" w:date="2020-05-14T02:30:00Z">
              <w:r>
                <w:t>I</w:t>
              </w:r>
            </w:ins>
          </w:p>
        </w:tc>
        <w:tc>
          <w:tcPr>
            <w:tcW w:w="934" w:type="dxa"/>
          </w:tcPr>
          <w:p w14:paraId="23A5D925" w14:textId="77777777" w:rsidR="008A1CC2" w:rsidRDefault="008A1CC2" w:rsidP="00F47430">
            <w:pPr>
              <w:rPr>
                <w:ins w:id="336" w:author="hani essa" w:date="2020-05-14T02:30:00Z"/>
              </w:rPr>
            </w:pPr>
            <w:ins w:id="337" w:author="hani essa" w:date="2020-05-14T02:30:00Z">
              <w:r>
                <w:t>2</w:t>
              </w:r>
            </w:ins>
          </w:p>
        </w:tc>
        <w:tc>
          <w:tcPr>
            <w:tcW w:w="3551" w:type="dxa"/>
          </w:tcPr>
          <w:p w14:paraId="2C881C9C" w14:textId="77777777" w:rsidR="008A1CC2" w:rsidRDefault="008A1CC2" w:rsidP="00F47430">
            <w:pPr>
              <w:rPr>
                <w:ins w:id="338" w:author="hani essa" w:date="2020-05-14T02:30:00Z"/>
              </w:rPr>
            </w:pPr>
            <w:ins w:id="339" w:author="hani essa" w:date="2020-05-14T02:30:00Z">
              <w:r>
                <w:t>Moderate claudication</w:t>
              </w:r>
            </w:ins>
          </w:p>
        </w:tc>
        <w:tc>
          <w:tcPr>
            <w:tcW w:w="4413" w:type="dxa"/>
          </w:tcPr>
          <w:p w14:paraId="105E5B75" w14:textId="77777777" w:rsidR="008A1CC2" w:rsidRDefault="008A1CC2" w:rsidP="00F47430">
            <w:pPr>
              <w:rPr>
                <w:ins w:id="340" w:author="hani essa" w:date="2020-05-14T02:32:00Z"/>
              </w:rPr>
            </w:pPr>
            <w:ins w:id="341" w:author="hani essa" w:date="2020-05-14T02:30:00Z">
              <w:r>
                <w:t>Between categories 1 and 3</w:t>
              </w:r>
            </w:ins>
          </w:p>
          <w:p w14:paraId="7CBE610A" w14:textId="7E1BECF4" w:rsidR="008A1CC2" w:rsidRDefault="008A1CC2" w:rsidP="00F47430">
            <w:pPr>
              <w:rPr>
                <w:ins w:id="342" w:author="hani essa" w:date="2020-05-14T02:30:00Z"/>
              </w:rPr>
            </w:pPr>
          </w:p>
        </w:tc>
      </w:tr>
      <w:tr w:rsidR="008A1CC2" w14:paraId="217A8749" w14:textId="77777777" w:rsidTr="00F47430">
        <w:trPr>
          <w:trHeight w:val="391"/>
          <w:ins w:id="343" w:author="hani essa" w:date="2020-05-14T02:30:00Z"/>
        </w:trPr>
        <w:tc>
          <w:tcPr>
            <w:tcW w:w="762" w:type="dxa"/>
            <w:vMerge/>
          </w:tcPr>
          <w:p w14:paraId="71AA8EC8" w14:textId="77777777" w:rsidR="008A1CC2" w:rsidRDefault="008A1CC2" w:rsidP="00F47430">
            <w:pPr>
              <w:rPr>
                <w:ins w:id="344" w:author="hani essa" w:date="2020-05-14T02:30:00Z"/>
              </w:rPr>
            </w:pPr>
          </w:p>
        </w:tc>
        <w:tc>
          <w:tcPr>
            <w:tcW w:w="934" w:type="dxa"/>
          </w:tcPr>
          <w:p w14:paraId="3734953A" w14:textId="77777777" w:rsidR="008A1CC2" w:rsidRDefault="008A1CC2" w:rsidP="00F47430">
            <w:pPr>
              <w:rPr>
                <w:ins w:id="345" w:author="hani essa" w:date="2020-05-14T02:30:00Z"/>
              </w:rPr>
            </w:pPr>
            <w:ins w:id="346" w:author="hani essa" w:date="2020-05-14T02:30:00Z">
              <w:r>
                <w:t>3</w:t>
              </w:r>
            </w:ins>
          </w:p>
        </w:tc>
        <w:tc>
          <w:tcPr>
            <w:tcW w:w="3551" w:type="dxa"/>
          </w:tcPr>
          <w:p w14:paraId="774DB499" w14:textId="77777777" w:rsidR="008A1CC2" w:rsidRDefault="008A1CC2" w:rsidP="00F47430">
            <w:pPr>
              <w:rPr>
                <w:ins w:id="347" w:author="hani essa" w:date="2020-05-14T02:30:00Z"/>
              </w:rPr>
            </w:pPr>
            <w:ins w:id="348" w:author="hani essa" w:date="2020-05-14T02:30:00Z">
              <w:r>
                <w:t>Severe claudication</w:t>
              </w:r>
            </w:ins>
          </w:p>
        </w:tc>
        <w:tc>
          <w:tcPr>
            <w:tcW w:w="4413" w:type="dxa"/>
          </w:tcPr>
          <w:p w14:paraId="7B164C50" w14:textId="77777777" w:rsidR="008A1CC2" w:rsidRDefault="008A1CC2" w:rsidP="00F47430">
            <w:pPr>
              <w:rPr>
                <w:ins w:id="349" w:author="hani essa" w:date="2020-05-14T02:30:00Z"/>
              </w:rPr>
            </w:pPr>
            <w:ins w:id="350" w:author="hani essa" w:date="2020-05-14T02:30:00Z">
              <w:r>
                <w:t>Cannot complete standard treadmill exercise, and ABI after exercise &lt; 50 mm Hg</w:t>
              </w:r>
            </w:ins>
          </w:p>
        </w:tc>
      </w:tr>
      <w:tr w:rsidR="008A1CC2" w14:paraId="57F39A6F" w14:textId="77777777" w:rsidTr="00F47430">
        <w:trPr>
          <w:trHeight w:val="391"/>
          <w:ins w:id="351" w:author="hani essa" w:date="2020-05-14T02:30:00Z"/>
        </w:trPr>
        <w:tc>
          <w:tcPr>
            <w:tcW w:w="762" w:type="dxa"/>
          </w:tcPr>
          <w:p w14:paraId="74A4B67C" w14:textId="77777777" w:rsidR="008A1CC2" w:rsidRDefault="008A1CC2" w:rsidP="00F47430">
            <w:pPr>
              <w:rPr>
                <w:ins w:id="352" w:author="hani essa" w:date="2020-05-14T02:30:00Z"/>
              </w:rPr>
            </w:pPr>
            <w:ins w:id="353" w:author="hani essa" w:date="2020-05-14T02:30:00Z">
              <w:r>
                <w:t>II</w:t>
              </w:r>
            </w:ins>
          </w:p>
        </w:tc>
        <w:tc>
          <w:tcPr>
            <w:tcW w:w="934" w:type="dxa"/>
          </w:tcPr>
          <w:p w14:paraId="6DF9B160" w14:textId="77777777" w:rsidR="008A1CC2" w:rsidRDefault="008A1CC2" w:rsidP="00F47430">
            <w:pPr>
              <w:rPr>
                <w:ins w:id="354" w:author="hani essa" w:date="2020-05-14T02:30:00Z"/>
              </w:rPr>
            </w:pPr>
            <w:ins w:id="355" w:author="hani essa" w:date="2020-05-14T02:30:00Z">
              <w:r>
                <w:t>4</w:t>
              </w:r>
            </w:ins>
          </w:p>
        </w:tc>
        <w:tc>
          <w:tcPr>
            <w:tcW w:w="3551" w:type="dxa"/>
          </w:tcPr>
          <w:p w14:paraId="1F16934F" w14:textId="77777777" w:rsidR="008A1CC2" w:rsidRDefault="008A1CC2" w:rsidP="00F47430">
            <w:pPr>
              <w:rPr>
                <w:ins w:id="356" w:author="hani essa" w:date="2020-05-14T02:30:00Z"/>
              </w:rPr>
            </w:pPr>
            <w:ins w:id="357" w:author="hani essa" w:date="2020-05-14T02:30:00Z">
              <w:r>
                <w:t>Ischemic rest pain</w:t>
              </w:r>
            </w:ins>
          </w:p>
        </w:tc>
        <w:tc>
          <w:tcPr>
            <w:tcW w:w="4413" w:type="dxa"/>
          </w:tcPr>
          <w:p w14:paraId="015ED974" w14:textId="77777777" w:rsidR="008A1CC2" w:rsidRDefault="008A1CC2" w:rsidP="00F47430">
            <w:pPr>
              <w:rPr>
                <w:ins w:id="358" w:author="hani essa" w:date="2020-05-14T02:32:00Z"/>
              </w:rPr>
            </w:pPr>
            <w:ins w:id="359" w:author="hani essa" w:date="2020-05-14T02:30:00Z">
              <w:r>
                <w:t>Resting ABI &lt; 40 mm Hg, flat or barely pulsatile ankle or metatarsal PVR; TP &lt; 30 mm Hg</w:t>
              </w:r>
            </w:ins>
          </w:p>
          <w:p w14:paraId="401DF2AD" w14:textId="42563C94" w:rsidR="008A1CC2" w:rsidRDefault="008A1CC2" w:rsidP="00F47430">
            <w:pPr>
              <w:rPr>
                <w:ins w:id="360" w:author="hani essa" w:date="2020-05-14T02:30:00Z"/>
              </w:rPr>
            </w:pPr>
          </w:p>
        </w:tc>
      </w:tr>
      <w:tr w:rsidR="008A1CC2" w14:paraId="08B428E2" w14:textId="77777777" w:rsidTr="00F47430">
        <w:trPr>
          <w:trHeight w:val="391"/>
          <w:ins w:id="361" w:author="hani essa" w:date="2020-05-14T02:30:00Z"/>
        </w:trPr>
        <w:tc>
          <w:tcPr>
            <w:tcW w:w="762" w:type="dxa"/>
            <w:vMerge w:val="restart"/>
          </w:tcPr>
          <w:p w14:paraId="37786805" w14:textId="77777777" w:rsidR="008A1CC2" w:rsidRDefault="008A1CC2" w:rsidP="00F47430">
            <w:pPr>
              <w:rPr>
                <w:ins w:id="362" w:author="hani essa" w:date="2020-05-14T02:30:00Z"/>
              </w:rPr>
            </w:pPr>
            <w:ins w:id="363" w:author="hani essa" w:date="2020-05-14T02:30:00Z">
              <w:r>
                <w:t>III</w:t>
              </w:r>
            </w:ins>
          </w:p>
        </w:tc>
        <w:tc>
          <w:tcPr>
            <w:tcW w:w="934" w:type="dxa"/>
          </w:tcPr>
          <w:p w14:paraId="213B5D89" w14:textId="77777777" w:rsidR="008A1CC2" w:rsidRDefault="008A1CC2" w:rsidP="00F47430">
            <w:pPr>
              <w:rPr>
                <w:ins w:id="364" w:author="hani essa" w:date="2020-05-14T02:30:00Z"/>
              </w:rPr>
            </w:pPr>
            <w:ins w:id="365" w:author="hani essa" w:date="2020-05-14T02:30:00Z">
              <w:r>
                <w:t>5</w:t>
              </w:r>
            </w:ins>
          </w:p>
        </w:tc>
        <w:tc>
          <w:tcPr>
            <w:tcW w:w="3551" w:type="dxa"/>
          </w:tcPr>
          <w:p w14:paraId="7D8022D0" w14:textId="1A1A4D80" w:rsidR="008A1CC2" w:rsidRPr="008A1CC2" w:rsidRDefault="008A1CC2" w:rsidP="00F47430">
            <w:pPr>
              <w:rPr>
                <w:ins w:id="366" w:author="hani essa" w:date="2020-05-14T02:30:00Z"/>
                <w:rFonts w:ascii="Arial" w:hAnsi="Arial" w:cs="Arial"/>
                <w:color w:val="202122"/>
                <w:sz w:val="21"/>
                <w:szCs w:val="21"/>
                <w:shd w:val="clear" w:color="auto" w:fill="FFFFFF"/>
              </w:rPr>
            </w:pPr>
            <w:ins w:id="367" w:author="hani essa" w:date="2020-05-14T02:31:00Z">
              <w:r>
                <w:t xml:space="preserve">Minor tissue </w:t>
              </w:r>
            </w:ins>
            <w:ins w:id="368" w:author="hani essa" w:date="2020-05-14T02:32:00Z">
              <w:r>
                <w:t>loss:</w:t>
              </w:r>
            </w:ins>
            <w:ins w:id="369" w:author="hani essa" w:date="2020-05-14T02:31:00Z">
              <w:r>
                <w:t xml:space="preserve"> ischemic ulceration not exceeding ulcer of the digits of the foot</w:t>
              </w:r>
            </w:ins>
          </w:p>
        </w:tc>
        <w:tc>
          <w:tcPr>
            <w:tcW w:w="4413" w:type="dxa"/>
          </w:tcPr>
          <w:p w14:paraId="3238A672" w14:textId="77777777" w:rsidR="008A1CC2" w:rsidRDefault="008A1CC2" w:rsidP="00F47430">
            <w:pPr>
              <w:rPr>
                <w:ins w:id="370" w:author="hani essa" w:date="2020-05-14T02:32:00Z"/>
              </w:rPr>
            </w:pPr>
            <w:ins w:id="371" w:author="hani essa" w:date="2020-05-14T02:30:00Z">
              <w:r>
                <w:t>Resting ABI &lt; 60 mm Hg, ankle or metatarsal PVR flat or barely pulsatile; TP &lt; 40 mm Hg</w:t>
              </w:r>
            </w:ins>
          </w:p>
          <w:p w14:paraId="37C481CB" w14:textId="4E29BCB1" w:rsidR="008A1CC2" w:rsidRDefault="008A1CC2" w:rsidP="00F47430">
            <w:pPr>
              <w:rPr>
                <w:ins w:id="372" w:author="hani essa" w:date="2020-05-14T02:30:00Z"/>
              </w:rPr>
            </w:pPr>
          </w:p>
        </w:tc>
      </w:tr>
      <w:tr w:rsidR="008A1CC2" w14:paraId="127A8E50" w14:textId="77777777" w:rsidTr="00F47430">
        <w:trPr>
          <w:trHeight w:val="391"/>
          <w:ins w:id="373" w:author="hani essa" w:date="2020-05-14T02:30:00Z"/>
        </w:trPr>
        <w:tc>
          <w:tcPr>
            <w:tcW w:w="762" w:type="dxa"/>
            <w:vMerge/>
          </w:tcPr>
          <w:p w14:paraId="02911B4E" w14:textId="77777777" w:rsidR="008A1CC2" w:rsidRDefault="008A1CC2" w:rsidP="00F47430">
            <w:pPr>
              <w:rPr>
                <w:ins w:id="374" w:author="hani essa" w:date="2020-05-14T02:30:00Z"/>
              </w:rPr>
            </w:pPr>
          </w:p>
        </w:tc>
        <w:tc>
          <w:tcPr>
            <w:tcW w:w="934" w:type="dxa"/>
          </w:tcPr>
          <w:p w14:paraId="13D13177" w14:textId="77777777" w:rsidR="008A1CC2" w:rsidRDefault="008A1CC2" w:rsidP="00F47430">
            <w:pPr>
              <w:rPr>
                <w:ins w:id="375" w:author="hani essa" w:date="2020-05-14T02:30:00Z"/>
              </w:rPr>
            </w:pPr>
            <w:ins w:id="376" w:author="hani essa" w:date="2020-05-14T02:30:00Z">
              <w:r>
                <w:t>6</w:t>
              </w:r>
            </w:ins>
          </w:p>
        </w:tc>
        <w:tc>
          <w:tcPr>
            <w:tcW w:w="3551" w:type="dxa"/>
          </w:tcPr>
          <w:p w14:paraId="6C9B640B" w14:textId="77777777" w:rsidR="008A1CC2" w:rsidRDefault="008A1CC2" w:rsidP="00F47430">
            <w:pPr>
              <w:rPr>
                <w:ins w:id="377" w:author="hani essa" w:date="2020-05-14T02:32:00Z"/>
              </w:rPr>
            </w:pPr>
            <w:ins w:id="378" w:author="hani essa" w:date="2020-05-14T02:32:00Z">
              <w:r>
                <w:t>Major tissue loss; severe ischemic ulcers or frank gangrene</w:t>
              </w:r>
            </w:ins>
          </w:p>
          <w:p w14:paraId="5B636990" w14:textId="2EC8E8E5" w:rsidR="008A1CC2" w:rsidRPr="008A1CC2" w:rsidRDefault="008A1CC2" w:rsidP="00F47430">
            <w:pPr>
              <w:rPr>
                <w:ins w:id="379" w:author="hani essa" w:date="2020-05-14T02:30:00Z"/>
                <w:rFonts w:ascii="Arial" w:hAnsi="Arial" w:cs="Arial"/>
                <w:color w:val="202122"/>
                <w:sz w:val="21"/>
                <w:szCs w:val="21"/>
                <w:shd w:val="clear" w:color="auto" w:fill="FFFFFF"/>
              </w:rPr>
            </w:pPr>
          </w:p>
        </w:tc>
        <w:tc>
          <w:tcPr>
            <w:tcW w:w="4413" w:type="dxa"/>
          </w:tcPr>
          <w:p w14:paraId="0FD5A729" w14:textId="77777777" w:rsidR="008A1CC2" w:rsidRDefault="008A1CC2" w:rsidP="00F47430">
            <w:pPr>
              <w:rPr>
                <w:ins w:id="380" w:author="hani essa" w:date="2020-05-14T02:30:00Z"/>
              </w:rPr>
            </w:pPr>
            <w:ins w:id="381" w:author="hani essa" w:date="2020-05-14T02:30:00Z">
              <w:r>
                <w:t>Same as category 5</w:t>
              </w:r>
            </w:ins>
          </w:p>
        </w:tc>
      </w:tr>
      <w:tr w:rsidR="008A1CC2" w14:paraId="0E0C3981" w14:textId="77777777" w:rsidTr="00F47430">
        <w:trPr>
          <w:trHeight w:val="602"/>
          <w:ins w:id="382" w:author="hani essa" w:date="2020-05-14T02:30:00Z"/>
        </w:trPr>
        <w:tc>
          <w:tcPr>
            <w:tcW w:w="9660" w:type="dxa"/>
            <w:gridSpan w:val="4"/>
          </w:tcPr>
          <w:p w14:paraId="02B2524E" w14:textId="0D8B1A9D" w:rsidR="008A1CC2" w:rsidRDefault="008A1CC2" w:rsidP="00F47430">
            <w:pPr>
              <w:rPr>
                <w:ins w:id="383" w:author="hani essa" w:date="2020-05-14T02:30:00Z"/>
              </w:rPr>
            </w:pPr>
            <w:ins w:id="384" w:author="hani essa" w:date="2020-05-14T02:33:00Z">
              <w:r>
                <w:t xml:space="preserve">Abbreviations: ABI, </w:t>
              </w:r>
            </w:ins>
            <w:ins w:id="385" w:author="hani essa" w:date="2020-05-14T02:34:00Z">
              <w:r>
                <w:t>ankle-brachial index</w:t>
              </w:r>
            </w:ins>
            <w:ins w:id="386" w:author="hani essa" w:date="2020-05-14T02:33:00Z">
              <w:r>
                <w:t>; PVR, pulse volume recording; TP, toe pressure.</w:t>
              </w:r>
            </w:ins>
          </w:p>
        </w:tc>
      </w:tr>
      <w:bookmarkEnd w:id="303"/>
    </w:tbl>
    <w:p w14:paraId="776A6E81" w14:textId="4936F89F" w:rsidR="006C4261" w:rsidRPr="00160ABB" w:rsidRDefault="006C4261" w:rsidP="0063100B">
      <w:pPr>
        <w:pStyle w:val="NoSpacing"/>
        <w:rPr>
          <w:rFonts w:cstheme="minorHAnsi"/>
        </w:rPr>
      </w:pPr>
    </w:p>
    <w:p w14:paraId="76964E8C" w14:textId="7F504E36" w:rsidR="00DA3D46" w:rsidRPr="00160ABB" w:rsidRDefault="00DA3D46" w:rsidP="0063100B">
      <w:pPr>
        <w:pStyle w:val="NoSpacing"/>
        <w:rPr>
          <w:rFonts w:cstheme="minorHAnsi"/>
        </w:rPr>
      </w:pPr>
    </w:p>
    <w:p w14:paraId="46D56979" w14:textId="043C2A8A" w:rsidR="00DA3D46" w:rsidRPr="00160ABB" w:rsidRDefault="00DA3D46" w:rsidP="0063100B">
      <w:pPr>
        <w:pStyle w:val="NoSpacing"/>
        <w:rPr>
          <w:rFonts w:cstheme="minorHAnsi"/>
        </w:rPr>
      </w:pPr>
    </w:p>
    <w:p w14:paraId="1338B2F9" w14:textId="77777777" w:rsidR="00DA3D46" w:rsidRPr="00160ABB" w:rsidRDefault="00DA3D46" w:rsidP="0063100B">
      <w:pPr>
        <w:pStyle w:val="NoSpacing"/>
        <w:rPr>
          <w:rFonts w:cstheme="minorHAnsi"/>
        </w:rPr>
      </w:pPr>
    </w:p>
    <w:p w14:paraId="27F8FAF3" w14:textId="1461EEFE" w:rsidR="006C4261" w:rsidRPr="00160ABB" w:rsidRDefault="006C4261" w:rsidP="0063100B">
      <w:pPr>
        <w:pStyle w:val="NoSpacing"/>
        <w:rPr>
          <w:rFonts w:cstheme="minorHAnsi"/>
        </w:rPr>
      </w:pPr>
    </w:p>
    <w:tbl>
      <w:tblPr>
        <w:tblStyle w:val="TableGrid"/>
        <w:tblW w:w="9776" w:type="dxa"/>
        <w:tblLayout w:type="fixed"/>
        <w:tblLook w:val="04A0" w:firstRow="1" w:lastRow="0" w:firstColumn="1" w:lastColumn="0" w:noHBand="0" w:noVBand="1"/>
      </w:tblPr>
      <w:tblGrid>
        <w:gridCol w:w="1413"/>
        <w:gridCol w:w="1134"/>
        <w:gridCol w:w="1559"/>
        <w:gridCol w:w="1418"/>
        <w:gridCol w:w="1134"/>
        <w:gridCol w:w="1275"/>
        <w:gridCol w:w="1843"/>
      </w:tblGrid>
      <w:tr w:rsidR="00F07130" w:rsidRPr="00160ABB" w14:paraId="0AD25137" w14:textId="77777777" w:rsidTr="00F07130">
        <w:trPr>
          <w:trHeight w:val="511"/>
        </w:trPr>
        <w:tc>
          <w:tcPr>
            <w:tcW w:w="9776" w:type="dxa"/>
            <w:gridSpan w:val="7"/>
          </w:tcPr>
          <w:p w14:paraId="276FE5DF" w14:textId="3BDEFBA2" w:rsidR="00F07130" w:rsidRPr="00160ABB" w:rsidRDefault="00F07130" w:rsidP="00F07130">
            <w:pPr>
              <w:pStyle w:val="NoSpacing"/>
              <w:rPr>
                <w:rFonts w:cstheme="minorHAnsi"/>
                <w:sz w:val="22"/>
                <w:szCs w:val="22"/>
              </w:rPr>
            </w:pPr>
            <w:r>
              <w:rPr>
                <w:rFonts w:cstheme="minorHAnsi"/>
                <w:sz w:val="22"/>
                <w:szCs w:val="22"/>
              </w:rPr>
              <w:t>Table 2 – Antiplatelet and oral anticoagulation in PAD</w:t>
            </w:r>
          </w:p>
        </w:tc>
      </w:tr>
      <w:tr w:rsidR="000F698F" w:rsidRPr="00160ABB" w14:paraId="5A56AC37" w14:textId="77777777" w:rsidTr="00160ABB">
        <w:trPr>
          <w:trHeight w:val="983"/>
        </w:trPr>
        <w:tc>
          <w:tcPr>
            <w:tcW w:w="1413" w:type="dxa"/>
          </w:tcPr>
          <w:p w14:paraId="0D1798D0" w14:textId="77777777" w:rsidR="000F698F" w:rsidRPr="00160ABB" w:rsidRDefault="000F698F" w:rsidP="00927555">
            <w:pPr>
              <w:pStyle w:val="NoSpacing"/>
              <w:jc w:val="center"/>
              <w:rPr>
                <w:rFonts w:cstheme="minorHAnsi"/>
                <w:sz w:val="22"/>
                <w:szCs w:val="22"/>
              </w:rPr>
            </w:pPr>
            <w:r w:rsidRPr="00160ABB">
              <w:rPr>
                <w:rFonts w:cstheme="minorHAnsi"/>
                <w:sz w:val="22"/>
                <w:szCs w:val="22"/>
              </w:rPr>
              <w:t>Agent</w:t>
            </w:r>
          </w:p>
        </w:tc>
        <w:tc>
          <w:tcPr>
            <w:tcW w:w="1134" w:type="dxa"/>
          </w:tcPr>
          <w:p w14:paraId="5D4E23B3" w14:textId="77777777" w:rsidR="000F698F" w:rsidRPr="00160ABB" w:rsidRDefault="000F698F" w:rsidP="00927555">
            <w:pPr>
              <w:pStyle w:val="NoSpacing"/>
              <w:jc w:val="center"/>
              <w:rPr>
                <w:rFonts w:cstheme="minorHAnsi"/>
                <w:sz w:val="22"/>
                <w:szCs w:val="22"/>
              </w:rPr>
            </w:pPr>
            <w:r w:rsidRPr="00160ABB">
              <w:rPr>
                <w:rFonts w:cstheme="minorHAnsi"/>
                <w:sz w:val="22"/>
                <w:szCs w:val="22"/>
              </w:rPr>
              <w:t>Study, year</w:t>
            </w:r>
          </w:p>
        </w:tc>
        <w:tc>
          <w:tcPr>
            <w:tcW w:w="1559" w:type="dxa"/>
          </w:tcPr>
          <w:p w14:paraId="19BC7674" w14:textId="77777777" w:rsidR="000F698F" w:rsidRPr="00160ABB" w:rsidRDefault="000F698F" w:rsidP="00927555">
            <w:pPr>
              <w:pStyle w:val="NoSpacing"/>
              <w:jc w:val="center"/>
              <w:rPr>
                <w:rFonts w:cstheme="minorHAnsi"/>
                <w:sz w:val="22"/>
                <w:szCs w:val="22"/>
              </w:rPr>
            </w:pPr>
            <w:r w:rsidRPr="00160ABB">
              <w:rPr>
                <w:rFonts w:cstheme="minorHAnsi"/>
                <w:sz w:val="22"/>
                <w:szCs w:val="22"/>
              </w:rPr>
              <w:t>Patient population</w:t>
            </w:r>
          </w:p>
        </w:tc>
        <w:tc>
          <w:tcPr>
            <w:tcW w:w="1418" w:type="dxa"/>
          </w:tcPr>
          <w:p w14:paraId="6E18ED3F" w14:textId="77777777" w:rsidR="000F698F" w:rsidRPr="00160ABB" w:rsidRDefault="000F698F" w:rsidP="00927555">
            <w:pPr>
              <w:pStyle w:val="NoSpacing"/>
              <w:jc w:val="center"/>
              <w:rPr>
                <w:rFonts w:cstheme="minorHAnsi"/>
                <w:sz w:val="22"/>
                <w:szCs w:val="22"/>
              </w:rPr>
            </w:pPr>
            <w:r w:rsidRPr="00160ABB">
              <w:rPr>
                <w:rFonts w:cstheme="minorHAnsi"/>
                <w:sz w:val="22"/>
                <w:szCs w:val="22"/>
              </w:rPr>
              <w:t>Intervention</w:t>
            </w:r>
          </w:p>
        </w:tc>
        <w:tc>
          <w:tcPr>
            <w:tcW w:w="1134" w:type="dxa"/>
          </w:tcPr>
          <w:p w14:paraId="4D527110" w14:textId="77777777" w:rsidR="000F698F" w:rsidRPr="00160ABB" w:rsidRDefault="000F698F" w:rsidP="00927555">
            <w:pPr>
              <w:pStyle w:val="NoSpacing"/>
              <w:jc w:val="center"/>
              <w:rPr>
                <w:rFonts w:cstheme="minorHAnsi"/>
                <w:sz w:val="22"/>
                <w:szCs w:val="22"/>
              </w:rPr>
            </w:pPr>
            <w:r w:rsidRPr="00160ABB">
              <w:rPr>
                <w:rFonts w:cstheme="minorHAnsi"/>
                <w:sz w:val="22"/>
                <w:szCs w:val="22"/>
              </w:rPr>
              <w:t>Outcome</w:t>
            </w:r>
          </w:p>
        </w:tc>
        <w:tc>
          <w:tcPr>
            <w:tcW w:w="1275" w:type="dxa"/>
          </w:tcPr>
          <w:p w14:paraId="6EC8514B" w14:textId="77777777" w:rsidR="000F698F" w:rsidRPr="00160ABB" w:rsidRDefault="000F698F" w:rsidP="00927555">
            <w:pPr>
              <w:pStyle w:val="NoSpacing"/>
              <w:jc w:val="center"/>
              <w:rPr>
                <w:rFonts w:cstheme="minorHAnsi"/>
                <w:sz w:val="22"/>
                <w:szCs w:val="22"/>
              </w:rPr>
            </w:pPr>
            <w:r w:rsidRPr="00160ABB">
              <w:rPr>
                <w:rFonts w:cstheme="minorHAnsi"/>
                <w:sz w:val="22"/>
                <w:szCs w:val="22"/>
              </w:rPr>
              <w:t>Results</w:t>
            </w:r>
          </w:p>
        </w:tc>
        <w:tc>
          <w:tcPr>
            <w:tcW w:w="1843" w:type="dxa"/>
          </w:tcPr>
          <w:p w14:paraId="15E3AC53" w14:textId="77777777" w:rsidR="000F698F" w:rsidRPr="00160ABB" w:rsidRDefault="000F698F" w:rsidP="00927555">
            <w:pPr>
              <w:pStyle w:val="NoSpacing"/>
              <w:jc w:val="center"/>
              <w:rPr>
                <w:rFonts w:cstheme="minorHAnsi"/>
                <w:sz w:val="22"/>
                <w:szCs w:val="22"/>
              </w:rPr>
            </w:pPr>
            <w:r w:rsidRPr="00160ABB">
              <w:rPr>
                <w:rFonts w:cstheme="minorHAnsi"/>
                <w:sz w:val="22"/>
                <w:szCs w:val="22"/>
              </w:rPr>
              <w:t>Interpretation</w:t>
            </w:r>
          </w:p>
        </w:tc>
      </w:tr>
      <w:tr w:rsidR="000F698F" w:rsidRPr="00160ABB" w14:paraId="2CB1B0E2" w14:textId="77777777" w:rsidTr="00160ABB">
        <w:trPr>
          <w:trHeight w:val="841"/>
        </w:trPr>
        <w:tc>
          <w:tcPr>
            <w:tcW w:w="1413" w:type="dxa"/>
            <w:vMerge w:val="restart"/>
          </w:tcPr>
          <w:p w14:paraId="18746F93" w14:textId="77777777" w:rsidR="000F698F" w:rsidRPr="00160ABB" w:rsidRDefault="000F698F" w:rsidP="00927555">
            <w:pPr>
              <w:pStyle w:val="NoSpacing"/>
              <w:rPr>
                <w:rFonts w:cstheme="minorHAnsi"/>
                <w:sz w:val="22"/>
                <w:szCs w:val="22"/>
              </w:rPr>
            </w:pPr>
            <w:r w:rsidRPr="00160ABB">
              <w:rPr>
                <w:rFonts w:cstheme="minorHAnsi"/>
                <w:sz w:val="22"/>
                <w:szCs w:val="22"/>
              </w:rPr>
              <w:t>Aspirin</w:t>
            </w:r>
          </w:p>
          <w:p w14:paraId="4A199F6F" w14:textId="056A9512" w:rsidR="000F698F" w:rsidRPr="00160ABB" w:rsidRDefault="000F698F" w:rsidP="00927555">
            <w:pPr>
              <w:pStyle w:val="NoSpacing"/>
              <w:rPr>
                <w:rFonts w:cstheme="minorHAnsi"/>
                <w:sz w:val="22"/>
                <w:szCs w:val="22"/>
              </w:rPr>
            </w:pPr>
          </w:p>
        </w:tc>
        <w:tc>
          <w:tcPr>
            <w:tcW w:w="1134" w:type="dxa"/>
          </w:tcPr>
          <w:p w14:paraId="54063CEA" w14:textId="447312F0" w:rsidR="000F698F" w:rsidRPr="00160ABB" w:rsidRDefault="000F698F" w:rsidP="00927555">
            <w:pPr>
              <w:pStyle w:val="NoSpacing"/>
              <w:rPr>
                <w:rFonts w:cstheme="minorHAnsi"/>
                <w:sz w:val="22"/>
                <w:szCs w:val="22"/>
              </w:rPr>
            </w:pPr>
            <w:r w:rsidRPr="00160ABB">
              <w:rPr>
                <w:rFonts w:cstheme="minorHAnsi"/>
                <w:sz w:val="22"/>
                <w:szCs w:val="22"/>
              </w:rPr>
              <w:t xml:space="preserve">ATC </w:t>
            </w:r>
            <w:r w:rsidRPr="00160ABB">
              <w:rPr>
                <w:rFonts w:cstheme="minorHAnsi"/>
                <w:sz w:val="22"/>
                <w:szCs w:val="22"/>
              </w:rPr>
              <w:fldChar w:fldCharType="begin"/>
            </w:r>
            <w:r w:rsidR="00F07130">
              <w:rPr>
                <w:rFonts w:cstheme="minorHAnsi"/>
                <w:sz w:val="22"/>
                <w:szCs w:val="22"/>
              </w:rPr>
              <w:instrText xml:space="preserve"> ADDIN EN.CITE &lt;EndNote&gt;&lt;Cite&gt;&lt;Author&gt;Collaboration&lt;/Author&gt;&lt;Year&gt;2002&lt;/Year&gt;&lt;IDText&gt;Collaborative meta-analysis of randomised trials of antiplatelet therapy for prevention of death, myocardial infarction, and stroke in high risk patients&lt;/IDText&gt;&lt;DisplayText&gt;&lt;style face="superscript"&gt;38&lt;/style&gt;&lt;/DisplayText&gt;&lt;record&gt;&lt;dates&gt;&lt;pub-dates&gt;&lt;date&gt;Jan 12&lt;/date&gt;&lt;/pub-dates&gt;&lt;year&gt;2002&lt;/year&gt;&lt;/dates&gt;&lt;urls&gt;&lt;related-urls&gt;&lt;url&gt;http://dx.doi.org/&lt;/url&gt;&lt;/related-urls&gt;&lt;/urls&gt;&lt;isbn&gt;0959-8138 (Print)1468-5833 (Electronic)&lt;/isbn&gt;&lt;custom2&gt;64503&lt;/custom2&gt;&lt;titles&gt;&lt;title&gt;Collaborative meta-analysis of randomised trials of antiplatelet therapy for prevention of death, myocardial infarction, and stroke in high risk patients&lt;/title&gt;&lt;secondary-title&gt;BMJ&lt;/secondary-title&gt;&lt;/titles&gt;&lt;pages&gt;71-86&lt;/pages&gt;&lt;number&gt;7329&lt;/number&gt;&lt;contributors&gt;&lt;authors&gt;&lt;author&gt;Collaboration, A. T.&lt;/author&gt;&lt;/authors&gt;&lt;/contributors&gt;&lt;language&gt;eng&lt;/language&gt;&lt;added-date format="utc"&gt;1582915146&lt;/added-date&gt;&lt;ref-type name="Journal Article"&gt;17&lt;/ref-type&gt;&lt;rec-number&gt;64&lt;/rec-number&gt;&lt;last-updated-date format="utc"&gt;1582915146&lt;/last-updated-date&gt;&lt;accession-num&gt;11786451&lt;/accession-num&gt;&lt;volume&gt;324&lt;/volume&gt;&lt;/record&gt;&lt;/Cite&gt;&lt;/EndNote&gt;</w:instrText>
            </w:r>
            <w:r w:rsidRPr="00160ABB">
              <w:rPr>
                <w:rFonts w:cstheme="minorHAnsi"/>
                <w:sz w:val="22"/>
                <w:szCs w:val="22"/>
              </w:rPr>
              <w:fldChar w:fldCharType="separate"/>
            </w:r>
            <w:r w:rsidR="00F07130" w:rsidRPr="00F07130">
              <w:rPr>
                <w:rFonts w:cstheme="minorHAnsi"/>
                <w:noProof/>
                <w:sz w:val="22"/>
                <w:szCs w:val="22"/>
                <w:vertAlign w:val="superscript"/>
              </w:rPr>
              <w:t>38</w:t>
            </w:r>
            <w:r w:rsidRPr="00160ABB">
              <w:rPr>
                <w:rFonts w:cstheme="minorHAnsi"/>
                <w:sz w:val="22"/>
                <w:szCs w:val="22"/>
              </w:rPr>
              <w:fldChar w:fldCharType="end"/>
            </w:r>
            <w:r w:rsidRPr="00160ABB">
              <w:rPr>
                <w:rFonts w:cstheme="minorHAnsi"/>
                <w:sz w:val="22"/>
                <w:szCs w:val="22"/>
              </w:rPr>
              <w:t>, 2002</w:t>
            </w:r>
          </w:p>
        </w:tc>
        <w:tc>
          <w:tcPr>
            <w:tcW w:w="1559" w:type="dxa"/>
          </w:tcPr>
          <w:p w14:paraId="0E5BC3D0" w14:textId="77777777" w:rsidR="000F698F" w:rsidRPr="00160ABB" w:rsidRDefault="000F698F" w:rsidP="00927555">
            <w:pPr>
              <w:pStyle w:val="NoSpacing"/>
              <w:rPr>
                <w:rFonts w:cstheme="minorHAnsi"/>
                <w:sz w:val="22"/>
                <w:szCs w:val="22"/>
              </w:rPr>
            </w:pPr>
            <w:r w:rsidRPr="00160ABB">
              <w:rPr>
                <w:rFonts w:cstheme="minorHAnsi"/>
                <w:sz w:val="22"/>
                <w:szCs w:val="22"/>
              </w:rPr>
              <w:t>Meta-analysis, 9214 PAD patients</w:t>
            </w:r>
          </w:p>
        </w:tc>
        <w:tc>
          <w:tcPr>
            <w:tcW w:w="1418" w:type="dxa"/>
          </w:tcPr>
          <w:p w14:paraId="7173BE21" w14:textId="77777777" w:rsidR="000F698F" w:rsidRPr="00160ABB" w:rsidRDefault="000F698F" w:rsidP="00927555">
            <w:pPr>
              <w:pStyle w:val="NoSpacing"/>
              <w:rPr>
                <w:rFonts w:cstheme="minorHAnsi"/>
                <w:sz w:val="22"/>
                <w:szCs w:val="22"/>
              </w:rPr>
            </w:pPr>
            <w:r w:rsidRPr="00160ABB">
              <w:rPr>
                <w:rFonts w:cstheme="minorHAnsi"/>
                <w:sz w:val="22"/>
                <w:szCs w:val="22"/>
              </w:rPr>
              <w:t>Antiplatelet vs control</w:t>
            </w:r>
          </w:p>
        </w:tc>
        <w:tc>
          <w:tcPr>
            <w:tcW w:w="1134" w:type="dxa"/>
          </w:tcPr>
          <w:p w14:paraId="0051E157" w14:textId="77777777" w:rsidR="000F698F" w:rsidRPr="00160ABB" w:rsidRDefault="000F698F" w:rsidP="00927555">
            <w:pPr>
              <w:pStyle w:val="NoSpacing"/>
              <w:rPr>
                <w:rFonts w:cstheme="minorHAnsi"/>
                <w:sz w:val="22"/>
                <w:szCs w:val="22"/>
              </w:rPr>
            </w:pPr>
            <w:r w:rsidRPr="00160ABB">
              <w:rPr>
                <w:rFonts w:cstheme="minorHAnsi"/>
                <w:sz w:val="22"/>
                <w:szCs w:val="22"/>
              </w:rPr>
              <w:t>Vascular events</w:t>
            </w:r>
          </w:p>
        </w:tc>
        <w:tc>
          <w:tcPr>
            <w:tcW w:w="1275" w:type="dxa"/>
          </w:tcPr>
          <w:p w14:paraId="603E8911" w14:textId="7FAA7BEC" w:rsidR="000F698F" w:rsidRPr="00160ABB" w:rsidRDefault="000F698F" w:rsidP="00927555">
            <w:pPr>
              <w:pStyle w:val="NoSpacing"/>
              <w:rPr>
                <w:rFonts w:cstheme="minorHAnsi"/>
                <w:sz w:val="22"/>
                <w:szCs w:val="22"/>
              </w:rPr>
            </w:pPr>
            <w:r w:rsidRPr="00160ABB">
              <w:rPr>
                <w:rFonts w:cstheme="minorHAnsi"/>
                <w:sz w:val="22"/>
                <w:szCs w:val="22"/>
              </w:rPr>
              <w:t>23% risk reduction, P=0.004</w:t>
            </w:r>
            <w:r w:rsidR="004C4EB0" w:rsidRPr="00160ABB">
              <w:rPr>
                <w:rFonts w:cstheme="minorHAnsi"/>
                <w:sz w:val="22"/>
                <w:szCs w:val="22"/>
              </w:rPr>
              <w:t xml:space="preserve"> over 2 years</w:t>
            </w:r>
          </w:p>
        </w:tc>
        <w:tc>
          <w:tcPr>
            <w:tcW w:w="1843" w:type="dxa"/>
          </w:tcPr>
          <w:p w14:paraId="5A1D2F70" w14:textId="77777777" w:rsidR="000F698F" w:rsidRPr="00160ABB" w:rsidRDefault="000F698F" w:rsidP="00927555">
            <w:pPr>
              <w:pStyle w:val="NoSpacing"/>
              <w:rPr>
                <w:rFonts w:cstheme="minorHAnsi"/>
                <w:sz w:val="22"/>
                <w:szCs w:val="22"/>
              </w:rPr>
            </w:pPr>
            <w:r w:rsidRPr="00160ABB">
              <w:rPr>
                <w:rFonts w:cstheme="minorHAnsi"/>
                <w:sz w:val="22"/>
                <w:szCs w:val="22"/>
              </w:rPr>
              <w:t>Antiplatelet therapy reduces rates of serious vascular outcomes</w:t>
            </w:r>
          </w:p>
        </w:tc>
      </w:tr>
      <w:tr w:rsidR="000F698F" w:rsidRPr="00160ABB" w14:paraId="21B7D623" w14:textId="77777777" w:rsidTr="00160ABB">
        <w:trPr>
          <w:trHeight w:val="841"/>
        </w:trPr>
        <w:tc>
          <w:tcPr>
            <w:tcW w:w="1413" w:type="dxa"/>
            <w:vMerge/>
          </w:tcPr>
          <w:p w14:paraId="37DB95BC" w14:textId="7D5DF45C" w:rsidR="000F698F" w:rsidRPr="00160ABB" w:rsidRDefault="000F698F" w:rsidP="00927555">
            <w:pPr>
              <w:pStyle w:val="NoSpacing"/>
              <w:rPr>
                <w:rFonts w:cstheme="minorHAnsi"/>
                <w:sz w:val="22"/>
                <w:szCs w:val="22"/>
              </w:rPr>
            </w:pPr>
          </w:p>
        </w:tc>
        <w:tc>
          <w:tcPr>
            <w:tcW w:w="1134" w:type="dxa"/>
          </w:tcPr>
          <w:p w14:paraId="7E0C19A5" w14:textId="6EB82137" w:rsidR="000F698F" w:rsidRPr="00160ABB" w:rsidRDefault="000F698F" w:rsidP="00927555">
            <w:pPr>
              <w:pStyle w:val="NoSpacing"/>
              <w:rPr>
                <w:rFonts w:cstheme="minorHAnsi"/>
                <w:sz w:val="22"/>
                <w:szCs w:val="22"/>
              </w:rPr>
            </w:pPr>
            <w:r w:rsidRPr="00160ABB">
              <w:rPr>
                <w:rFonts w:cstheme="minorHAnsi"/>
                <w:sz w:val="22"/>
                <w:szCs w:val="22"/>
              </w:rPr>
              <w:t xml:space="preserve">CLIPS </w:t>
            </w:r>
            <w:r w:rsidRPr="00160ABB">
              <w:rPr>
                <w:rFonts w:cstheme="minorHAnsi"/>
                <w:sz w:val="22"/>
                <w:szCs w:val="22"/>
              </w:rPr>
              <w:fldChar w:fldCharType="begin"/>
            </w:r>
            <w:r w:rsidR="00F07130">
              <w:rPr>
                <w:rFonts w:cstheme="minorHAnsi"/>
                <w:sz w:val="22"/>
                <w:szCs w:val="22"/>
              </w:rPr>
              <w:instrText xml:space="preserve"> ADDIN EN.CITE &lt;EndNote&gt;&lt;Cite&gt;&lt;Author&gt;Catalano&lt;/Author&gt;&lt;Year&gt;2007&lt;/Year&gt;&lt;IDText&gt;Prevention of serious vascular events by aspirin amongst patients with peripheral arterial disease: randomized, double-blind trial&lt;/IDText&gt;&lt;DisplayText&gt;&lt;style face="superscript"&gt;39&lt;/style&gt;&lt;/DisplayText&gt;&lt;record&gt;&lt;dates&gt;&lt;pub-dates&gt;&lt;date&gt;Mar&lt;/date&gt;&lt;/pub-dates&gt;&lt;year&gt;2007&lt;/year&gt;&lt;/dates&gt;&lt;keywords&gt;&lt;keyword&gt;Aged&lt;/keyword&gt;&lt;keyword&gt;Aspirin/*therapeutic use&lt;/keyword&gt;&lt;keyword&gt;Double-Blind Method&lt;/keyword&gt;&lt;keyword&gt;Female&lt;/keyword&gt;&lt;keyword&gt;Humans&lt;/keyword&gt;&lt;keyword&gt;Ischemia/*prevention &amp;amp; control&lt;/keyword&gt;&lt;keyword&gt;Leg/*blood supply&lt;/keyword&gt;&lt;keyword&gt;Male&lt;/keyword&gt;&lt;keyword&gt;Peripheral Vascular Diseases/*drug therapy&lt;/keyword&gt;&lt;keyword&gt;Platelet Aggregation Inhibitors/*therapeutic use&lt;/keyword&gt;&lt;keyword&gt;Treatment Outcome&lt;/keyword&gt;&lt;/keywords&gt;&lt;urls&gt;&lt;related-urls&gt;&lt;url&gt;http://dx.doi.org/10.1111/j.1365-2796.2006.01763.x&lt;/url&gt;&lt;/related-urls&gt;&lt;/urls&gt;&lt;isbn&gt;0954-6820 (Print)0954-6820&lt;/isbn&gt;&lt;titles&gt;&lt;title&gt;Prevention of serious vascular events by aspirin amongst patients with peripheral arterial disease: randomized, double-blind trial&lt;/title&gt;&lt;secondary-title&gt;J Intern Med&lt;/secondary-title&gt;&lt;/titles&gt;&lt;pages&gt;276-84&lt;/pages&gt;&lt;number&gt;3&lt;/number&gt;&lt;contributors&gt;&lt;authors&gt;&lt;author&gt;Catalano, M.&lt;/author&gt;&lt;author&gt;Born, G.&lt;/author&gt;&lt;author&gt;Peto, R.&lt;/author&gt;&lt;/authors&gt;&lt;/contributors&gt;&lt;edition&gt;2007/02/20&lt;/edition&gt;&lt;language&gt;eng&lt;/language&gt;&lt;added-date format="utc"&gt;1582915196&lt;/added-date&gt;&lt;ref-type name="Journal Article"&gt;17&lt;/ref-type&gt;&lt;auth-address&gt;Research Centre on Vascular Diseases, University of Milan, L Sacco Hospital, Italy. mariella.catalano@unimi.it&lt;/auth-address&gt;&lt;remote-database-provider&gt;NLM&lt;/remote-database-provider&gt;&lt;rec-number&gt;65&lt;/rec-number&gt;&lt;last-updated-date format="utc"&gt;1582915196&lt;/last-updated-date&gt;&lt;accession-num&gt;17305650&lt;/accession-num&gt;&lt;electronic-resource-num&gt;10.1111/j.1365-2796.2006.01763.x&lt;/electronic-resource-num&gt;&lt;volume&gt;261&lt;/volume&gt;&lt;/record&gt;&lt;/Cite&gt;&lt;/EndNote&gt;</w:instrText>
            </w:r>
            <w:r w:rsidRPr="00160ABB">
              <w:rPr>
                <w:rFonts w:cstheme="minorHAnsi"/>
                <w:sz w:val="22"/>
                <w:szCs w:val="22"/>
              </w:rPr>
              <w:fldChar w:fldCharType="separate"/>
            </w:r>
            <w:r w:rsidR="00F07130" w:rsidRPr="00F07130">
              <w:rPr>
                <w:rFonts w:cstheme="minorHAnsi"/>
                <w:noProof/>
                <w:sz w:val="22"/>
                <w:szCs w:val="22"/>
                <w:vertAlign w:val="superscript"/>
              </w:rPr>
              <w:t>39</w:t>
            </w:r>
            <w:r w:rsidRPr="00160ABB">
              <w:rPr>
                <w:rFonts w:cstheme="minorHAnsi"/>
                <w:sz w:val="22"/>
                <w:szCs w:val="22"/>
              </w:rPr>
              <w:fldChar w:fldCharType="end"/>
            </w:r>
            <w:r w:rsidRPr="00160ABB">
              <w:rPr>
                <w:rFonts w:cstheme="minorHAnsi"/>
                <w:sz w:val="22"/>
                <w:szCs w:val="22"/>
              </w:rPr>
              <w:t>,</w:t>
            </w:r>
          </w:p>
          <w:p w14:paraId="3140D2AB" w14:textId="77777777" w:rsidR="000F698F" w:rsidRPr="00160ABB" w:rsidRDefault="000F698F" w:rsidP="00927555">
            <w:pPr>
              <w:pStyle w:val="NoSpacing"/>
              <w:rPr>
                <w:rFonts w:cstheme="minorHAnsi"/>
                <w:sz w:val="22"/>
                <w:szCs w:val="22"/>
              </w:rPr>
            </w:pPr>
            <w:r w:rsidRPr="00160ABB">
              <w:rPr>
                <w:rFonts w:cstheme="minorHAnsi"/>
                <w:sz w:val="22"/>
                <w:szCs w:val="22"/>
              </w:rPr>
              <w:t>2007</w:t>
            </w:r>
          </w:p>
        </w:tc>
        <w:tc>
          <w:tcPr>
            <w:tcW w:w="1559" w:type="dxa"/>
          </w:tcPr>
          <w:p w14:paraId="1EDEAA30" w14:textId="77777777" w:rsidR="000F698F" w:rsidRPr="00160ABB" w:rsidRDefault="000F698F" w:rsidP="00927555">
            <w:pPr>
              <w:pStyle w:val="NoSpacing"/>
              <w:rPr>
                <w:rFonts w:cstheme="minorHAnsi"/>
                <w:sz w:val="22"/>
                <w:szCs w:val="22"/>
              </w:rPr>
            </w:pPr>
            <w:r w:rsidRPr="00160ABB">
              <w:rPr>
                <w:rFonts w:cstheme="minorHAnsi"/>
                <w:sz w:val="22"/>
                <w:szCs w:val="22"/>
              </w:rPr>
              <w:t>366 PAD patients</w:t>
            </w:r>
          </w:p>
        </w:tc>
        <w:tc>
          <w:tcPr>
            <w:tcW w:w="1418" w:type="dxa"/>
          </w:tcPr>
          <w:p w14:paraId="5F33B287" w14:textId="77777777" w:rsidR="000F698F" w:rsidRPr="00160ABB" w:rsidRDefault="000F698F" w:rsidP="00927555">
            <w:pPr>
              <w:pStyle w:val="NoSpacing"/>
              <w:rPr>
                <w:rFonts w:cstheme="minorHAnsi"/>
                <w:sz w:val="22"/>
                <w:szCs w:val="22"/>
              </w:rPr>
            </w:pPr>
            <w:r w:rsidRPr="00160ABB">
              <w:rPr>
                <w:rFonts w:cstheme="minorHAnsi"/>
                <w:sz w:val="22"/>
                <w:szCs w:val="22"/>
              </w:rPr>
              <w:t>Aspirin Vs placebo</w:t>
            </w:r>
          </w:p>
        </w:tc>
        <w:tc>
          <w:tcPr>
            <w:tcW w:w="1134" w:type="dxa"/>
          </w:tcPr>
          <w:p w14:paraId="5D54BCA2" w14:textId="77777777" w:rsidR="000F698F" w:rsidRPr="00160ABB" w:rsidRDefault="000F698F" w:rsidP="00927555">
            <w:pPr>
              <w:pStyle w:val="NoSpacing"/>
              <w:rPr>
                <w:rFonts w:cstheme="minorHAnsi"/>
                <w:sz w:val="22"/>
                <w:szCs w:val="22"/>
              </w:rPr>
            </w:pPr>
            <w:r w:rsidRPr="00160ABB">
              <w:rPr>
                <w:rFonts w:cstheme="minorHAnsi"/>
                <w:sz w:val="22"/>
                <w:szCs w:val="22"/>
              </w:rPr>
              <w:t>Vascular events</w:t>
            </w:r>
          </w:p>
        </w:tc>
        <w:tc>
          <w:tcPr>
            <w:tcW w:w="1275" w:type="dxa"/>
          </w:tcPr>
          <w:p w14:paraId="16D579A8" w14:textId="2BA204C8" w:rsidR="000F698F" w:rsidRPr="00160ABB" w:rsidRDefault="004C4EB0" w:rsidP="00927555">
            <w:pPr>
              <w:pStyle w:val="NoSpacing"/>
              <w:rPr>
                <w:rFonts w:cstheme="minorHAnsi"/>
                <w:sz w:val="22"/>
                <w:szCs w:val="22"/>
              </w:rPr>
            </w:pPr>
            <w:r w:rsidRPr="00160ABB">
              <w:rPr>
                <w:rFonts w:cstheme="minorHAnsi"/>
                <w:sz w:val="22"/>
                <w:szCs w:val="22"/>
              </w:rPr>
              <w:t xml:space="preserve">64% RRR, </w:t>
            </w:r>
            <w:r w:rsidR="000F698F" w:rsidRPr="00160ABB">
              <w:rPr>
                <w:rFonts w:cstheme="minorHAnsi"/>
                <w:sz w:val="22"/>
                <w:szCs w:val="22"/>
              </w:rPr>
              <w:t>HR, 0.36; P=0.022</w:t>
            </w:r>
          </w:p>
        </w:tc>
        <w:tc>
          <w:tcPr>
            <w:tcW w:w="1843" w:type="dxa"/>
          </w:tcPr>
          <w:p w14:paraId="16A8DD9A" w14:textId="77777777" w:rsidR="000F698F" w:rsidRPr="00160ABB" w:rsidRDefault="000F698F" w:rsidP="00927555">
            <w:pPr>
              <w:pStyle w:val="NoSpacing"/>
              <w:rPr>
                <w:rFonts w:cstheme="minorHAnsi"/>
                <w:sz w:val="22"/>
                <w:szCs w:val="22"/>
              </w:rPr>
            </w:pPr>
            <w:r w:rsidRPr="00160ABB">
              <w:rPr>
                <w:rFonts w:cstheme="minorHAnsi"/>
                <w:sz w:val="22"/>
                <w:szCs w:val="22"/>
              </w:rPr>
              <w:t>Aspirin decreases the rate of major</w:t>
            </w:r>
          </w:p>
          <w:p w14:paraId="674A1FEE" w14:textId="77777777" w:rsidR="000F698F" w:rsidRPr="00160ABB" w:rsidRDefault="000F698F" w:rsidP="00927555">
            <w:pPr>
              <w:pStyle w:val="NoSpacing"/>
              <w:rPr>
                <w:rFonts w:cstheme="minorHAnsi"/>
                <w:sz w:val="22"/>
                <w:szCs w:val="22"/>
              </w:rPr>
            </w:pPr>
            <w:r w:rsidRPr="00160ABB">
              <w:rPr>
                <w:rFonts w:cstheme="minorHAnsi"/>
                <w:sz w:val="22"/>
                <w:szCs w:val="22"/>
              </w:rPr>
              <w:t>vascular events in symptomatic PAD</w:t>
            </w:r>
          </w:p>
        </w:tc>
      </w:tr>
      <w:tr w:rsidR="000F698F" w:rsidRPr="00160ABB" w14:paraId="39AE0AF3" w14:textId="77777777" w:rsidTr="00160ABB">
        <w:trPr>
          <w:trHeight w:val="841"/>
        </w:trPr>
        <w:tc>
          <w:tcPr>
            <w:tcW w:w="1413" w:type="dxa"/>
            <w:vMerge/>
          </w:tcPr>
          <w:p w14:paraId="249ECD0A" w14:textId="4459095A" w:rsidR="000F698F" w:rsidRPr="00160ABB" w:rsidRDefault="000F698F" w:rsidP="00927555">
            <w:pPr>
              <w:pStyle w:val="NoSpacing"/>
              <w:rPr>
                <w:rFonts w:cstheme="minorHAnsi"/>
                <w:sz w:val="22"/>
                <w:szCs w:val="22"/>
              </w:rPr>
            </w:pPr>
          </w:p>
        </w:tc>
        <w:tc>
          <w:tcPr>
            <w:tcW w:w="1134" w:type="dxa"/>
          </w:tcPr>
          <w:p w14:paraId="7B2CC7AE" w14:textId="521518FB" w:rsidR="000F698F" w:rsidRPr="00160ABB" w:rsidRDefault="000F698F" w:rsidP="00927555">
            <w:pPr>
              <w:pStyle w:val="NoSpacing"/>
              <w:rPr>
                <w:rFonts w:cstheme="minorHAnsi"/>
                <w:sz w:val="22"/>
                <w:szCs w:val="22"/>
              </w:rPr>
            </w:pPr>
            <w:r w:rsidRPr="00160ABB">
              <w:rPr>
                <w:rFonts w:cstheme="minorHAnsi"/>
                <w:sz w:val="22"/>
                <w:szCs w:val="22"/>
              </w:rPr>
              <w:t xml:space="preserve">POPADAD </w:t>
            </w:r>
            <w:r w:rsidRPr="00160ABB">
              <w:rPr>
                <w:rFonts w:cstheme="minorHAnsi"/>
                <w:sz w:val="22"/>
                <w:szCs w:val="22"/>
              </w:rPr>
              <w:fldChar w:fldCharType="begin">
                <w:fldData xml:space="preserve">PEVuZE5vdGU+PENpdGU+PEF1dGhvcj5CZWxjaDwvQXV0aG9yPjxZZWFyPjIwMDg8L1llYXI+PElE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</w:fldData>
              </w:fldChar>
            </w:r>
            <w:r w:rsidR="00F07130">
              <w:rPr>
                <w:rFonts w:cstheme="minorHAnsi"/>
                <w:sz w:val="22"/>
                <w:szCs w:val="22"/>
              </w:rPr>
              <w:instrText xml:space="preserve"> ADDIN EN.CITE </w:instrText>
            </w:r>
            <w:r w:rsidR="00F07130">
              <w:rPr>
                <w:rFonts w:cstheme="minorHAnsi"/>
                <w:sz w:val="22"/>
                <w:szCs w:val="22"/>
              </w:rPr>
              <w:fldChar w:fldCharType="begin">
                <w:fldData xml:space="preserve">PEVuZE5vdGU+PENpdGU+PEF1dGhvcj5CZWxjaDwvQXV0aG9yPjxZZWFyPjIwMDg8L1llYXI+PElE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</w:fldData>
              </w:fldChar>
            </w:r>
            <w:r w:rsidR="00F07130">
              <w:rPr>
                <w:rFonts w:cstheme="minorHAnsi"/>
                <w:sz w:val="22"/>
                <w:szCs w:val="22"/>
              </w:rPr>
              <w:instrText xml:space="preserve"> ADDIN EN.CITE.DATA </w:instrText>
            </w:r>
            <w:r w:rsidR="00F07130">
              <w:rPr>
                <w:rFonts w:cstheme="minorHAnsi"/>
                <w:sz w:val="22"/>
                <w:szCs w:val="22"/>
              </w:rPr>
            </w:r>
            <w:r w:rsidR="00F07130">
              <w:rPr>
                <w:rFonts w:cstheme="minorHAnsi"/>
                <w:sz w:val="22"/>
                <w:szCs w:val="22"/>
              </w:rPr>
              <w:fldChar w:fldCharType="end"/>
            </w:r>
            <w:r w:rsidRPr="00160ABB">
              <w:rPr>
                <w:rFonts w:cstheme="minorHAnsi"/>
                <w:sz w:val="22"/>
                <w:szCs w:val="22"/>
              </w:rPr>
            </w:r>
            <w:r w:rsidRPr="00160ABB">
              <w:rPr>
                <w:rFonts w:cstheme="minorHAnsi"/>
                <w:sz w:val="22"/>
                <w:szCs w:val="22"/>
              </w:rPr>
              <w:fldChar w:fldCharType="separate"/>
            </w:r>
            <w:r w:rsidR="00F07130" w:rsidRPr="00F07130">
              <w:rPr>
                <w:rFonts w:cstheme="minorHAnsi"/>
                <w:noProof/>
                <w:sz w:val="22"/>
                <w:szCs w:val="22"/>
                <w:vertAlign w:val="superscript"/>
              </w:rPr>
              <w:t>40</w:t>
            </w:r>
            <w:r w:rsidRPr="00160ABB">
              <w:rPr>
                <w:rFonts w:cstheme="minorHAnsi"/>
                <w:sz w:val="22"/>
                <w:szCs w:val="22"/>
              </w:rPr>
              <w:fldChar w:fldCharType="end"/>
            </w:r>
            <w:r w:rsidRPr="00160ABB">
              <w:rPr>
                <w:rFonts w:cstheme="minorHAnsi"/>
                <w:sz w:val="22"/>
                <w:szCs w:val="22"/>
              </w:rPr>
              <w:t>, 2008</w:t>
            </w:r>
          </w:p>
        </w:tc>
        <w:tc>
          <w:tcPr>
            <w:tcW w:w="1559" w:type="dxa"/>
          </w:tcPr>
          <w:p w14:paraId="7FF55040" w14:textId="77777777" w:rsidR="000F698F" w:rsidRPr="00160ABB" w:rsidRDefault="000F698F" w:rsidP="00927555">
            <w:pPr>
              <w:pStyle w:val="NoSpacing"/>
              <w:rPr>
                <w:rFonts w:cstheme="minorHAnsi"/>
                <w:sz w:val="22"/>
                <w:szCs w:val="22"/>
              </w:rPr>
            </w:pPr>
            <w:r w:rsidRPr="00160ABB">
              <w:rPr>
                <w:rFonts w:cstheme="minorHAnsi"/>
                <w:sz w:val="22"/>
                <w:szCs w:val="22"/>
              </w:rPr>
              <w:t>1,276 diabetic patients with asymptomatic PAD</w:t>
            </w:r>
          </w:p>
        </w:tc>
        <w:tc>
          <w:tcPr>
            <w:tcW w:w="1418" w:type="dxa"/>
          </w:tcPr>
          <w:p w14:paraId="011492C7" w14:textId="77777777" w:rsidR="000F698F" w:rsidRPr="00160ABB" w:rsidRDefault="000F698F" w:rsidP="00927555">
            <w:pPr>
              <w:pStyle w:val="NoSpacing"/>
              <w:rPr>
                <w:rFonts w:cstheme="minorHAnsi"/>
                <w:sz w:val="22"/>
                <w:szCs w:val="22"/>
              </w:rPr>
            </w:pPr>
            <w:r w:rsidRPr="00160ABB">
              <w:rPr>
                <w:rFonts w:cstheme="minorHAnsi"/>
                <w:sz w:val="22"/>
                <w:szCs w:val="22"/>
              </w:rPr>
              <w:t>Aspirin Vs placebo</w:t>
            </w:r>
          </w:p>
        </w:tc>
        <w:tc>
          <w:tcPr>
            <w:tcW w:w="1134" w:type="dxa"/>
          </w:tcPr>
          <w:p w14:paraId="0D4F8296" w14:textId="77777777" w:rsidR="000F698F" w:rsidRPr="00160ABB" w:rsidRDefault="000F698F" w:rsidP="00927555">
            <w:pPr>
              <w:pStyle w:val="NoSpacing"/>
              <w:rPr>
                <w:rFonts w:cstheme="minorHAnsi"/>
                <w:sz w:val="22"/>
                <w:szCs w:val="22"/>
              </w:rPr>
            </w:pPr>
            <w:r w:rsidRPr="00160ABB">
              <w:rPr>
                <w:rFonts w:cstheme="minorHAnsi"/>
                <w:sz w:val="22"/>
                <w:szCs w:val="22"/>
              </w:rPr>
              <w:t>MACE and critical leg ischaemia</w:t>
            </w:r>
          </w:p>
        </w:tc>
        <w:tc>
          <w:tcPr>
            <w:tcW w:w="1275" w:type="dxa"/>
          </w:tcPr>
          <w:p w14:paraId="3E516100" w14:textId="77777777" w:rsidR="000F698F" w:rsidRPr="00160ABB" w:rsidRDefault="000F698F" w:rsidP="00927555">
            <w:pPr>
              <w:pStyle w:val="NoSpacing"/>
              <w:rPr>
                <w:rFonts w:cstheme="minorHAnsi"/>
                <w:sz w:val="22"/>
                <w:szCs w:val="22"/>
              </w:rPr>
            </w:pPr>
            <w:r w:rsidRPr="00160ABB">
              <w:rPr>
                <w:rFonts w:cstheme="minorHAnsi"/>
                <w:sz w:val="22"/>
                <w:szCs w:val="22"/>
              </w:rPr>
              <w:t>18.2% vs. 18.3%, HR 0.98, p=0.022</w:t>
            </w:r>
          </w:p>
        </w:tc>
        <w:tc>
          <w:tcPr>
            <w:tcW w:w="1843" w:type="dxa"/>
          </w:tcPr>
          <w:p w14:paraId="53031E4B" w14:textId="77777777" w:rsidR="000F698F" w:rsidRPr="00160ABB" w:rsidRDefault="000F698F" w:rsidP="00927555">
            <w:pPr>
              <w:pStyle w:val="NoSpacing"/>
              <w:rPr>
                <w:rFonts w:cstheme="minorHAnsi"/>
                <w:sz w:val="22"/>
                <w:szCs w:val="22"/>
              </w:rPr>
            </w:pPr>
            <w:r w:rsidRPr="00160ABB">
              <w:rPr>
                <w:rFonts w:cstheme="minorHAnsi"/>
                <w:sz w:val="22"/>
                <w:szCs w:val="22"/>
              </w:rPr>
              <w:t>Aspirin is not beneficial in asymptomatic PAD</w:t>
            </w:r>
          </w:p>
        </w:tc>
      </w:tr>
      <w:tr w:rsidR="000F698F" w:rsidRPr="00160ABB" w14:paraId="032D9027" w14:textId="77777777" w:rsidTr="00160ABB">
        <w:trPr>
          <w:trHeight w:val="841"/>
        </w:trPr>
        <w:tc>
          <w:tcPr>
            <w:tcW w:w="1413" w:type="dxa"/>
            <w:vMerge/>
          </w:tcPr>
          <w:p w14:paraId="64E6CEBD" w14:textId="6957EF3B" w:rsidR="000F698F" w:rsidRPr="00160ABB" w:rsidRDefault="000F698F" w:rsidP="00927555">
            <w:pPr>
              <w:pStyle w:val="NoSpacing"/>
              <w:rPr>
                <w:rFonts w:cstheme="minorHAnsi"/>
                <w:sz w:val="22"/>
                <w:szCs w:val="22"/>
              </w:rPr>
            </w:pPr>
          </w:p>
        </w:tc>
        <w:tc>
          <w:tcPr>
            <w:tcW w:w="1134" w:type="dxa"/>
          </w:tcPr>
          <w:p w14:paraId="059606ED" w14:textId="18A82291" w:rsidR="000F698F" w:rsidRPr="00160ABB" w:rsidRDefault="000F698F" w:rsidP="00927555">
            <w:pPr>
              <w:pStyle w:val="NoSpacing"/>
              <w:rPr>
                <w:rFonts w:cstheme="minorHAnsi"/>
                <w:sz w:val="22"/>
                <w:szCs w:val="22"/>
              </w:rPr>
            </w:pPr>
            <w:r w:rsidRPr="00160ABB">
              <w:rPr>
                <w:rFonts w:cstheme="minorHAnsi"/>
                <w:sz w:val="22"/>
                <w:szCs w:val="22"/>
              </w:rPr>
              <w:t xml:space="preserve">AAA trial </w:t>
            </w:r>
            <w:r w:rsidRPr="00160ABB">
              <w:rPr>
                <w:rFonts w:cstheme="minorHAnsi"/>
                <w:sz w:val="22"/>
                <w:szCs w:val="22"/>
              </w:rPr>
              <w:fldChar w:fldCharType="begin">
                <w:fldData xml:space="preserve">PEVuZE5vdGU+PENpdGU+PEF1dGhvcj5Gb3drZXM8L0F1dGhvcj48WWVhcj4yMDEwPC9ZZWFyPjxJ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=
</w:fldData>
              </w:fldChar>
            </w:r>
            <w:r w:rsidR="00F07130">
              <w:rPr>
                <w:rFonts w:cstheme="minorHAnsi"/>
                <w:sz w:val="22"/>
                <w:szCs w:val="22"/>
              </w:rPr>
              <w:instrText xml:space="preserve"> ADDIN EN.CITE </w:instrText>
            </w:r>
            <w:r w:rsidR="00F07130">
              <w:rPr>
                <w:rFonts w:cstheme="minorHAnsi"/>
                <w:sz w:val="22"/>
                <w:szCs w:val="22"/>
              </w:rPr>
              <w:fldChar w:fldCharType="begin">
                <w:fldData xml:space="preserve">PEVuZE5vdGU+PENpdGU+PEF1dGhvcj5Gb3drZXM8L0F1dGhvcj48WWVhcj4yMDEwPC9ZZWFyPjxJ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=
</w:fldData>
              </w:fldChar>
            </w:r>
            <w:r w:rsidR="00F07130">
              <w:rPr>
                <w:rFonts w:cstheme="minorHAnsi"/>
                <w:sz w:val="22"/>
                <w:szCs w:val="22"/>
              </w:rPr>
              <w:instrText xml:space="preserve"> ADDIN EN.CITE.DATA </w:instrText>
            </w:r>
            <w:r w:rsidR="00F07130">
              <w:rPr>
                <w:rFonts w:cstheme="minorHAnsi"/>
                <w:sz w:val="22"/>
                <w:szCs w:val="22"/>
              </w:rPr>
            </w:r>
            <w:r w:rsidR="00F07130">
              <w:rPr>
                <w:rFonts w:cstheme="minorHAnsi"/>
                <w:sz w:val="22"/>
                <w:szCs w:val="22"/>
              </w:rPr>
              <w:fldChar w:fldCharType="end"/>
            </w:r>
            <w:r w:rsidRPr="00160ABB">
              <w:rPr>
                <w:rFonts w:cstheme="minorHAnsi"/>
                <w:sz w:val="22"/>
                <w:szCs w:val="22"/>
              </w:rPr>
            </w:r>
            <w:r w:rsidRPr="00160ABB">
              <w:rPr>
                <w:rFonts w:cstheme="minorHAnsi"/>
                <w:sz w:val="22"/>
                <w:szCs w:val="22"/>
              </w:rPr>
              <w:fldChar w:fldCharType="separate"/>
            </w:r>
            <w:r w:rsidR="00F07130" w:rsidRPr="00F07130">
              <w:rPr>
                <w:rFonts w:cstheme="minorHAnsi"/>
                <w:noProof/>
                <w:sz w:val="22"/>
                <w:szCs w:val="22"/>
                <w:vertAlign w:val="superscript"/>
              </w:rPr>
              <w:t>37</w:t>
            </w:r>
            <w:r w:rsidRPr="00160ABB">
              <w:rPr>
                <w:rFonts w:cstheme="minorHAnsi"/>
                <w:sz w:val="22"/>
                <w:szCs w:val="22"/>
              </w:rPr>
              <w:fldChar w:fldCharType="end"/>
            </w:r>
            <w:r w:rsidRPr="00160ABB">
              <w:rPr>
                <w:rFonts w:cstheme="minorHAnsi"/>
                <w:sz w:val="22"/>
                <w:szCs w:val="22"/>
              </w:rPr>
              <w:t>, 2010</w:t>
            </w:r>
          </w:p>
        </w:tc>
        <w:tc>
          <w:tcPr>
            <w:tcW w:w="1559" w:type="dxa"/>
          </w:tcPr>
          <w:p w14:paraId="6794528A" w14:textId="77777777" w:rsidR="000F698F" w:rsidRPr="00160ABB" w:rsidRDefault="000F698F" w:rsidP="00927555">
            <w:pPr>
              <w:pStyle w:val="NoSpacing"/>
              <w:rPr>
                <w:rFonts w:cstheme="minorHAnsi"/>
                <w:sz w:val="22"/>
                <w:szCs w:val="22"/>
              </w:rPr>
            </w:pPr>
            <w:r w:rsidRPr="00160ABB">
              <w:rPr>
                <w:rFonts w:cstheme="minorHAnsi"/>
                <w:sz w:val="22"/>
                <w:szCs w:val="22"/>
              </w:rPr>
              <w:t>3,350 asymptomatic PAD patients</w:t>
            </w:r>
          </w:p>
        </w:tc>
        <w:tc>
          <w:tcPr>
            <w:tcW w:w="1418" w:type="dxa"/>
          </w:tcPr>
          <w:p w14:paraId="402F6AEC" w14:textId="77777777" w:rsidR="000F698F" w:rsidRPr="00160ABB" w:rsidRDefault="000F698F" w:rsidP="00927555">
            <w:pPr>
              <w:pStyle w:val="NoSpacing"/>
              <w:rPr>
                <w:rFonts w:cstheme="minorHAnsi"/>
                <w:sz w:val="22"/>
                <w:szCs w:val="22"/>
              </w:rPr>
            </w:pPr>
            <w:r w:rsidRPr="00160ABB">
              <w:rPr>
                <w:rFonts w:cstheme="minorHAnsi"/>
                <w:sz w:val="22"/>
                <w:szCs w:val="22"/>
              </w:rPr>
              <w:t>Aspirin Vs placebo</w:t>
            </w:r>
          </w:p>
        </w:tc>
        <w:tc>
          <w:tcPr>
            <w:tcW w:w="1134" w:type="dxa"/>
          </w:tcPr>
          <w:p w14:paraId="7625C40F" w14:textId="77777777" w:rsidR="000F698F" w:rsidRPr="00160ABB" w:rsidRDefault="000F698F" w:rsidP="00927555">
            <w:pPr>
              <w:pStyle w:val="NoSpacing"/>
              <w:rPr>
                <w:rFonts w:cstheme="minorHAnsi"/>
                <w:sz w:val="22"/>
                <w:szCs w:val="22"/>
              </w:rPr>
            </w:pPr>
            <w:r w:rsidRPr="00160ABB">
              <w:rPr>
                <w:rFonts w:cstheme="minorHAnsi"/>
                <w:sz w:val="22"/>
                <w:szCs w:val="22"/>
              </w:rPr>
              <w:t>Fatal or non-fatal coronary events; stroke; revascularization</w:t>
            </w:r>
          </w:p>
        </w:tc>
        <w:tc>
          <w:tcPr>
            <w:tcW w:w="1275" w:type="dxa"/>
          </w:tcPr>
          <w:p w14:paraId="21DF7BF9" w14:textId="7524EFFC" w:rsidR="000F698F" w:rsidRPr="00160ABB" w:rsidRDefault="0089225B" w:rsidP="00927555">
            <w:pPr>
              <w:pStyle w:val="NoSpacing"/>
              <w:rPr>
                <w:rFonts w:cstheme="minorHAnsi"/>
                <w:sz w:val="22"/>
                <w:szCs w:val="22"/>
              </w:rPr>
            </w:pPr>
            <w:r w:rsidRPr="00160ABB">
              <w:rPr>
                <w:rFonts w:cstheme="minorHAnsi"/>
                <w:sz w:val="22"/>
                <w:szCs w:val="22"/>
              </w:rPr>
              <w:t xml:space="preserve">13.7 vs 13.3 events per 1000 years, </w:t>
            </w:r>
            <w:r w:rsidR="000F698F" w:rsidRPr="00160ABB">
              <w:rPr>
                <w:rFonts w:cstheme="minorHAnsi"/>
                <w:sz w:val="22"/>
                <w:szCs w:val="22"/>
              </w:rPr>
              <w:t>HR 1.03 (95% CI</w:t>
            </w:r>
          </w:p>
          <w:p w14:paraId="15A3B123" w14:textId="77777777" w:rsidR="000F698F" w:rsidRPr="00160ABB" w:rsidRDefault="000F698F" w:rsidP="00927555">
            <w:pPr>
              <w:pStyle w:val="NoSpacing"/>
              <w:rPr>
                <w:rFonts w:cstheme="minorHAnsi"/>
                <w:sz w:val="22"/>
                <w:szCs w:val="22"/>
              </w:rPr>
            </w:pPr>
            <w:r w:rsidRPr="00160ABB">
              <w:rPr>
                <w:rFonts w:cstheme="minorHAnsi"/>
                <w:sz w:val="22"/>
                <w:szCs w:val="22"/>
              </w:rPr>
              <w:t>0.84–1.27)</w:t>
            </w:r>
          </w:p>
        </w:tc>
        <w:tc>
          <w:tcPr>
            <w:tcW w:w="1843" w:type="dxa"/>
          </w:tcPr>
          <w:p w14:paraId="43CF4F9A" w14:textId="77777777" w:rsidR="000F698F" w:rsidRPr="00160ABB" w:rsidRDefault="000F698F" w:rsidP="00927555">
            <w:pPr>
              <w:pStyle w:val="NoSpacing"/>
              <w:rPr>
                <w:rFonts w:cstheme="minorHAnsi"/>
                <w:sz w:val="22"/>
                <w:szCs w:val="22"/>
              </w:rPr>
            </w:pPr>
            <w:r w:rsidRPr="00160ABB">
              <w:rPr>
                <w:rFonts w:cstheme="minorHAnsi"/>
                <w:sz w:val="22"/>
                <w:szCs w:val="22"/>
              </w:rPr>
              <w:t>Aspirin is not beneficial in asymptomatic PAD</w:t>
            </w:r>
          </w:p>
        </w:tc>
      </w:tr>
      <w:tr w:rsidR="000F698F" w:rsidRPr="00160ABB" w14:paraId="10D156DF" w14:textId="77777777" w:rsidTr="00160ABB">
        <w:trPr>
          <w:trHeight w:val="319"/>
        </w:trPr>
        <w:tc>
          <w:tcPr>
            <w:tcW w:w="1413" w:type="dxa"/>
          </w:tcPr>
          <w:p w14:paraId="05FFED68" w14:textId="77777777" w:rsidR="000F698F" w:rsidRPr="00160ABB" w:rsidRDefault="000F698F" w:rsidP="00927555">
            <w:pPr>
              <w:pStyle w:val="NoSpacing"/>
              <w:rPr>
                <w:rFonts w:cstheme="minorHAnsi"/>
                <w:sz w:val="22"/>
                <w:szCs w:val="22"/>
              </w:rPr>
            </w:pPr>
            <w:r w:rsidRPr="00160ABB">
              <w:rPr>
                <w:rFonts w:cstheme="minorHAnsi"/>
                <w:sz w:val="22"/>
                <w:szCs w:val="22"/>
              </w:rPr>
              <w:t>Clopidogrel</w:t>
            </w:r>
          </w:p>
        </w:tc>
        <w:tc>
          <w:tcPr>
            <w:tcW w:w="1134" w:type="dxa"/>
          </w:tcPr>
          <w:p w14:paraId="46435BF7" w14:textId="559DAA25" w:rsidR="000F698F" w:rsidRPr="00160ABB" w:rsidRDefault="000F698F" w:rsidP="00927555">
            <w:pPr>
              <w:pStyle w:val="NoSpacing"/>
              <w:rPr>
                <w:rFonts w:cstheme="minorHAnsi"/>
                <w:sz w:val="22"/>
                <w:szCs w:val="22"/>
              </w:rPr>
            </w:pPr>
            <w:r w:rsidRPr="00160ABB">
              <w:rPr>
                <w:rFonts w:cstheme="minorHAnsi"/>
                <w:sz w:val="22"/>
                <w:szCs w:val="22"/>
              </w:rPr>
              <w:t xml:space="preserve">CAPRIE </w:t>
            </w:r>
            <w:r w:rsidRPr="00160ABB">
              <w:rPr>
                <w:rFonts w:cstheme="minorHAnsi"/>
                <w:sz w:val="22"/>
                <w:szCs w:val="22"/>
              </w:rPr>
              <w:fldChar w:fldCharType="begin">
                <w:fldData xml:space="preserve">PEVuZE5vdGU+PENpdGU+PFllYXI+MTk5NjwvWWVhcj48SURUZXh0PkEgcmFuZG9taXNlZCwgYmxp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</w:fldData>
              </w:fldChar>
            </w:r>
            <w:r w:rsidR="00AA1387">
              <w:rPr>
                <w:rFonts w:cstheme="minorHAnsi"/>
                <w:sz w:val="22"/>
                <w:szCs w:val="22"/>
              </w:rPr>
              <w:instrText xml:space="preserve"> ADDIN EN.CITE </w:instrText>
            </w:r>
            <w:r w:rsidR="00AA1387">
              <w:rPr>
                <w:rFonts w:cstheme="minorHAnsi"/>
                <w:sz w:val="22"/>
                <w:szCs w:val="22"/>
              </w:rPr>
              <w:fldChar w:fldCharType="begin">
                <w:fldData xml:space="preserve">PEVuZE5vdGU+PENpdGU+PFllYXI+MTk5NjwvWWVhcj48SURUZXh0PkEgcmFuZG9taXNlZCwgYmxp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</w:fldData>
              </w:fldChar>
            </w:r>
            <w:r w:rsidR="00AA1387">
              <w:rPr>
                <w:rFonts w:cstheme="minorHAnsi"/>
                <w:sz w:val="22"/>
                <w:szCs w:val="22"/>
              </w:rPr>
              <w:instrText xml:space="preserve"> ADDIN EN.CITE.DATA </w:instrText>
            </w:r>
            <w:r w:rsidR="00AA1387">
              <w:rPr>
                <w:rFonts w:cstheme="minorHAnsi"/>
                <w:sz w:val="22"/>
                <w:szCs w:val="22"/>
              </w:rPr>
            </w:r>
            <w:r w:rsidR="00AA1387">
              <w:rPr>
                <w:rFonts w:cstheme="minorHAnsi"/>
                <w:sz w:val="22"/>
                <w:szCs w:val="22"/>
              </w:rPr>
              <w:fldChar w:fldCharType="end"/>
            </w:r>
            <w:r w:rsidRPr="00160ABB">
              <w:rPr>
                <w:rFonts w:cstheme="minorHAnsi"/>
                <w:sz w:val="22"/>
                <w:szCs w:val="22"/>
              </w:rPr>
            </w:r>
            <w:r w:rsidRPr="00160ABB">
              <w:rPr>
                <w:rFonts w:cstheme="minorHAnsi"/>
                <w:sz w:val="22"/>
                <w:szCs w:val="22"/>
              </w:rPr>
              <w:fldChar w:fldCharType="separate"/>
            </w:r>
            <w:r w:rsidR="00AA1387" w:rsidRPr="00AA1387">
              <w:rPr>
                <w:rFonts w:cstheme="minorHAnsi"/>
                <w:noProof/>
                <w:sz w:val="22"/>
                <w:szCs w:val="22"/>
                <w:vertAlign w:val="superscript"/>
              </w:rPr>
              <w:t>45</w:t>
            </w:r>
            <w:r w:rsidRPr="00160ABB">
              <w:rPr>
                <w:rFonts w:cstheme="minorHAnsi"/>
                <w:sz w:val="22"/>
                <w:szCs w:val="22"/>
              </w:rPr>
              <w:fldChar w:fldCharType="end"/>
            </w:r>
            <w:r w:rsidRPr="00160ABB">
              <w:rPr>
                <w:rFonts w:cstheme="minorHAnsi"/>
                <w:sz w:val="22"/>
                <w:szCs w:val="22"/>
              </w:rPr>
              <w:t>, 1997</w:t>
            </w:r>
          </w:p>
        </w:tc>
        <w:tc>
          <w:tcPr>
            <w:tcW w:w="1559" w:type="dxa"/>
          </w:tcPr>
          <w:p w14:paraId="212BF182" w14:textId="77777777" w:rsidR="000F698F" w:rsidRPr="00160ABB" w:rsidRDefault="000F698F" w:rsidP="00927555">
            <w:pPr>
              <w:pStyle w:val="NoSpacing"/>
              <w:rPr>
                <w:rFonts w:cstheme="minorHAnsi"/>
                <w:sz w:val="22"/>
                <w:szCs w:val="22"/>
              </w:rPr>
            </w:pPr>
            <w:r w:rsidRPr="00160ABB">
              <w:rPr>
                <w:rFonts w:cstheme="minorHAnsi"/>
                <w:sz w:val="22"/>
                <w:szCs w:val="22"/>
              </w:rPr>
              <w:t>Subset of 6,452 PAD patients</w:t>
            </w:r>
          </w:p>
        </w:tc>
        <w:tc>
          <w:tcPr>
            <w:tcW w:w="1418" w:type="dxa"/>
          </w:tcPr>
          <w:p w14:paraId="2DDCCA2A" w14:textId="77777777" w:rsidR="000F698F" w:rsidRPr="00160ABB" w:rsidRDefault="000F698F" w:rsidP="00927555">
            <w:pPr>
              <w:pStyle w:val="NoSpacing"/>
              <w:rPr>
                <w:rFonts w:cstheme="minorHAnsi"/>
                <w:sz w:val="22"/>
                <w:szCs w:val="22"/>
              </w:rPr>
            </w:pPr>
            <w:r w:rsidRPr="00160ABB">
              <w:rPr>
                <w:rFonts w:cstheme="minorHAnsi"/>
                <w:sz w:val="22"/>
                <w:szCs w:val="22"/>
              </w:rPr>
              <w:t>Aspirin Vs Clopidogrel</w:t>
            </w:r>
          </w:p>
        </w:tc>
        <w:tc>
          <w:tcPr>
            <w:tcW w:w="1134" w:type="dxa"/>
          </w:tcPr>
          <w:p w14:paraId="0A44811B" w14:textId="77777777" w:rsidR="000F698F" w:rsidRPr="00160ABB" w:rsidRDefault="000F698F" w:rsidP="00927555">
            <w:pPr>
              <w:pStyle w:val="NoSpacing"/>
              <w:rPr>
                <w:rFonts w:cstheme="minorHAnsi"/>
                <w:sz w:val="22"/>
                <w:szCs w:val="22"/>
              </w:rPr>
            </w:pPr>
            <w:r w:rsidRPr="00160ABB">
              <w:rPr>
                <w:rFonts w:cstheme="minorHAnsi"/>
                <w:sz w:val="22"/>
                <w:szCs w:val="22"/>
              </w:rPr>
              <w:t>MACE</w:t>
            </w:r>
          </w:p>
        </w:tc>
        <w:tc>
          <w:tcPr>
            <w:tcW w:w="1275" w:type="dxa"/>
          </w:tcPr>
          <w:p w14:paraId="0119A61B" w14:textId="31082E8E" w:rsidR="000F698F" w:rsidRPr="00160ABB" w:rsidRDefault="0089225B" w:rsidP="00927555">
            <w:pPr>
              <w:pStyle w:val="NoSpacing"/>
              <w:rPr>
                <w:rFonts w:cstheme="minorHAnsi"/>
                <w:sz w:val="22"/>
                <w:szCs w:val="22"/>
              </w:rPr>
            </w:pPr>
            <w:r w:rsidRPr="00160ABB">
              <w:rPr>
                <w:rFonts w:cstheme="minorHAnsi"/>
                <w:sz w:val="22"/>
                <w:szCs w:val="22"/>
              </w:rPr>
              <w:t xml:space="preserve">4.86% vs 3.71, </w:t>
            </w:r>
            <w:r w:rsidR="000F698F" w:rsidRPr="00160ABB">
              <w:rPr>
                <w:rFonts w:cstheme="minorHAnsi"/>
                <w:sz w:val="22"/>
                <w:szCs w:val="22"/>
              </w:rPr>
              <w:t>HR, 0.76; P=0.0028</w:t>
            </w:r>
          </w:p>
        </w:tc>
        <w:tc>
          <w:tcPr>
            <w:tcW w:w="1843" w:type="dxa"/>
          </w:tcPr>
          <w:p w14:paraId="5005FD40" w14:textId="77777777" w:rsidR="000F698F" w:rsidRPr="00160ABB" w:rsidRDefault="000F698F" w:rsidP="00927555">
            <w:pPr>
              <w:pStyle w:val="NoSpacing"/>
              <w:rPr>
                <w:rFonts w:cstheme="minorHAnsi"/>
                <w:sz w:val="22"/>
                <w:szCs w:val="22"/>
              </w:rPr>
            </w:pPr>
            <w:r w:rsidRPr="00160ABB">
              <w:rPr>
                <w:rFonts w:cstheme="minorHAnsi"/>
                <w:sz w:val="22"/>
                <w:szCs w:val="22"/>
              </w:rPr>
              <w:t>Clopidogrel is superior to aspirin</w:t>
            </w:r>
          </w:p>
        </w:tc>
      </w:tr>
      <w:tr w:rsidR="000F698F" w:rsidRPr="00160ABB" w14:paraId="4AABF888" w14:textId="77777777" w:rsidTr="00160ABB">
        <w:trPr>
          <w:trHeight w:val="319"/>
        </w:trPr>
        <w:tc>
          <w:tcPr>
            <w:tcW w:w="1413" w:type="dxa"/>
            <w:vMerge w:val="restart"/>
          </w:tcPr>
          <w:p w14:paraId="49FE670D" w14:textId="77777777" w:rsidR="000F698F" w:rsidRPr="00160ABB" w:rsidRDefault="000F698F" w:rsidP="00927555">
            <w:pPr>
              <w:pStyle w:val="NoSpacing"/>
              <w:rPr>
                <w:rFonts w:cstheme="minorHAnsi"/>
                <w:sz w:val="22"/>
                <w:szCs w:val="22"/>
              </w:rPr>
            </w:pPr>
            <w:r w:rsidRPr="00160ABB">
              <w:rPr>
                <w:rFonts w:cstheme="minorHAnsi"/>
                <w:sz w:val="22"/>
                <w:szCs w:val="22"/>
              </w:rPr>
              <w:lastRenderedPageBreak/>
              <w:t>Ticagrelor</w:t>
            </w:r>
          </w:p>
        </w:tc>
        <w:tc>
          <w:tcPr>
            <w:tcW w:w="1134" w:type="dxa"/>
          </w:tcPr>
          <w:p w14:paraId="3FC446D9" w14:textId="4EBAB415" w:rsidR="000F698F" w:rsidRPr="00160ABB" w:rsidRDefault="000F698F" w:rsidP="00927555">
            <w:pPr>
              <w:pStyle w:val="NoSpacing"/>
              <w:rPr>
                <w:rFonts w:cstheme="minorHAnsi"/>
                <w:sz w:val="22"/>
                <w:szCs w:val="22"/>
              </w:rPr>
            </w:pPr>
            <w:r w:rsidRPr="00160ABB">
              <w:rPr>
                <w:rFonts w:cstheme="minorHAnsi"/>
                <w:sz w:val="22"/>
                <w:szCs w:val="22"/>
              </w:rPr>
              <w:t xml:space="preserve">PLATO </w:t>
            </w:r>
            <w:r w:rsidRPr="00160ABB">
              <w:rPr>
                <w:rFonts w:cstheme="minorHAnsi"/>
                <w:sz w:val="22"/>
                <w:szCs w:val="22"/>
              </w:rPr>
              <w:fldChar w:fldCharType="begin">
                <w:fldData xml:space="preserve">PEVuZE5vdGU+PENpdGU+PEF1dGhvcj5XYWxsZW50aW48L0F1dGhvcj48WWVhcj4yMDA5PC9ZZWFy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==
</w:fldData>
              </w:fldChar>
            </w:r>
            <w:r w:rsidR="00AA1387">
              <w:rPr>
                <w:rFonts w:cstheme="minorHAnsi"/>
                <w:sz w:val="22"/>
                <w:szCs w:val="22"/>
              </w:rPr>
              <w:instrText xml:space="preserve"> ADDIN EN.CITE </w:instrText>
            </w:r>
            <w:r w:rsidR="00AA1387">
              <w:rPr>
                <w:rFonts w:cstheme="minorHAnsi"/>
                <w:sz w:val="22"/>
                <w:szCs w:val="22"/>
              </w:rPr>
              <w:fldChar w:fldCharType="begin">
                <w:fldData xml:space="preserve">PEVuZE5vdGU+PENpdGU+PEF1dGhvcj5XYWxsZW50aW48L0F1dGhvcj48WWVhcj4yMDA5PC9ZZWFy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==
</w:fldData>
              </w:fldChar>
            </w:r>
            <w:r w:rsidR="00AA1387">
              <w:rPr>
                <w:rFonts w:cstheme="minorHAnsi"/>
                <w:sz w:val="22"/>
                <w:szCs w:val="22"/>
              </w:rPr>
              <w:instrText xml:space="preserve"> ADDIN EN.CITE.DATA </w:instrText>
            </w:r>
            <w:r w:rsidR="00AA1387">
              <w:rPr>
                <w:rFonts w:cstheme="minorHAnsi"/>
                <w:sz w:val="22"/>
                <w:szCs w:val="22"/>
              </w:rPr>
            </w:r>
            <w:r w:rsidR="00AA1387">
              <w:rPr>
                <w:rFonts w:cstheme="minorHAnsi"/>
                <w:sz w:val="22"/>
                <w:szCs w:val="22"/>
              </w:rPr>
              <w:fldChar w:fldCharType="end"/>
            </w:r>
            <w:r w:rsidRPr="00160ABB">
              <w:rPr>
                <w:rFonts w:cstheme="minorHAnsi"/>
                <w:sz w:val="22"/>
                <w:szCs w:val="22"/>
              </w:rPr>
            </w:r>
            <w:r w:rsidRPr="00160ABB">
              <w:rPr>
                <w:rFonts w:cstheme="minorHAnsi"/>
                <w:sz w:val="22"/>
                <w:szCs w:val="22"/>
              </w:rPr>
              <w:fldChar w:fldCharType="separate"/>
            </w:r>
            <w:r w:rsidR="00AA1387" w:rsidRPr="00AA1387">
              <w:rPr>
                <w:rFonts w:cstheme="minorHAnsi"/>
                <w:noProof/>
                <w:sz w:val="22"/>
                <w:szCs w:val="22"/>
                <w:vertAlign w:val="superscript"/>
              </w:rPr>
              <w:t>46</w:t>
            </w:r>
            <w:r w:rsidRPr="00160ABB">
              <w:rPr>
                <w:rFonts w:cstheme="minorHAnsi"/>
                <w:sz w:val="22"/>
                <w:szCs w:val="22"/>
              </w:rPr>
              <w:fldChar w:fldCharType="end"/>
            </w:r>
            <w:r w:rsidRPr="00160ABB">
              <w:rPr>
                <w:rFonts w:cstheme="minorHAnsi"/>
                <w:sz w:val="22"/>
                <w:szCs w:val="22"/>
              </w:rPr>
              <w:t>, 2015</w:t>
            </w:r>
          </w:p>
        </w:tc>
        <w:tc>
          <w:tcPr>
            <w:tcW w:w="1559" w:type="dxa"/>
          </w:tcPr>
          <w:p w14:paraId="67DEC69A" w14:textId="77777777" w:rsidR="000F698F" w:rsidRPr="00160ABB" w:rsidRDefault="000F698F" w:rsidP="00927555">
            <w:pPr>
              <w:pStyle w:val="NoSpacing"/>
              <w:rPr>
                <w:rFonts w:cstheme="minorHAnsi"/>
                <w:sz w:val="22"/>
                <w:szCs w:val="22"/>
              </w:rPr>
            </w:pPr>
            <w:r w:rsidRPr="00160ABB">
              <w:rPr>
                <w:rFonts w:cstheme="minorHAnsi"/>
                <w:sz w:val="22"/>
                <w:szCs w:val="22"/>
              </w:rPr>
              <w:t>Subset of 1,144 PAD patients</w:t>
            </w:r>
          </w:p>
        </w:tc>
        <w:tc>
          <w:tcPr>
            <w:tcW w:w="1418" w:type="dxa"/>
          </w:tcPr>
          <w:p w14:paraId="6875DEA1" w14:textId="77777777" w:rsidR="000F698F" w:rsidRPr="00160ABB" w:rsidRDefault="000F698F" w:rsidP="00927555">
            <w:pPr>
              <w:pStyle w:val="NoSpacing"/>
              <w:rPr>
                <w:rFonts w:cstheme="minorHAnsi"/>
                <w:color w:val="2A2A2A"/>
                <w:sz w:val="22"/>
                <w:szCs w:val="22"/>
                <w:shd w:val="clear" w:color="auto" w:fill="FFFFFF"/>
              </w:rPr>
            </w:pPr>
            <w:r w:rsidRPr="00160ABB">
              <w:rPr>
                <w:rFonts w:cstheme="minorHAnsi"/>
                <w:color w:val="2A2A2A"/>
                <w:sz w:val="22"/>
                <w:szCs w:val="22"/>
                <w:shd w:val="clear" w:color="auto" w:fill="FFFFFF"/>
              </w:rPr>
              <w:t>Aspirin/Ticagrelor Vs Aspirin/Clopidogrel</w:t>
            </w:r>
          </w:p>
        </w:tc>
        <w:tc>
          <w:tcPr>
            <w:tcW w:w="1134" w:type="dxa"/>
          </w:tcPr>
          <w:p w14:paraId="0CEABAC8" w14:textId="77777777" w:rsidR="000F698F" w:rsidRPr="00160ABB" w:rsidRDefault="000F698F" w:rsidP="00927555">
            <w:pPr>
              <w:pStyle w:val="NoSpacing"/>
              <w:rPr>
                <w:rFonts w:cstheme="minorHAnsi"/>
                <w:color w:val="2A2A2A"/>
                <w:sz w:val="22"/>
                <w:szCs w:val="22"/>
                <w:shd w:val="clear" w:color="auto" w:fill="FFFFFF"/>
              </w:rPr>
            </w:pPr>
            <w:r w:rsidRPr="00160ABB">
              <w:rPr>
                <w:rFonts w:cstheme="minorHAnsi"/>
                <w:color w:val="2A2A2A"/>
                <w:sz w:val="22"/>
                <w:szCs w:val="22"/>
                <w:shd w:val="clear" w:color="auto" w:fill="FFFFFF"/>
              </w:rPr>
              <w:t>MACE</w:t>
            </w:r>
          </w:p>
        </w:tc>
        <w:tc>
          <w:tcPr>
            <w:tcW w:w="1275" w:type="dxa"/>
          </w:tcPr>
          <w:p w14:paraId="240C3A8A" w14:textId="1757EA80" w:rsidR="000F698F" w:rsidRPr="00160ABB" w:rsidRDefault="0089225B" w:rsidP="00927555">
            <w:pPr>
              <w:pStyle w:val="NoSpacing"/>
              <w:rPr>
                <w:rFonts w:cstheme="minorHAnsi"/>
                <w:color w:val="000000"/>
                <w:sz w:val="22"/>
                <w:szCs w:val="22"/>
                <w:shd w:val="clear" w:color="auto" w:fill="FFFFFF"/>
              </w:rPr>
            </w:pPr>
            <w:r w:rsidRPr="00160ABB">
              <w:rPr>
                <w:rFonts w:cstheme="minorHAnsi"/>
                <w:color w:val="000000"/>
                <w:sz w:val="22"/>
                <w:szCs w:val="22"/>
                <w:shd w:val="clear" w:color="auto" w:fill="FFFFFF"/>
              </w:rPr>
              <w:t xml:space="preserve">18% vs 20.6%, </w:t>
            </w:r>
            <w:r w:rsidR="000F698F" w:rsidRPr="00160ABB">
              <w:rPr>
                <w:rFonts w:cstheme="minorHAnsi"/>
                <w:color w:val="000000"/>
                <w:sz w:val="22"/>
                <w:szCs w:val="22"/>
                <w:shd w:val="clear" w:color="auto" w:fill="FFFFFF"/>
              </w:rPr>
              <w:t xml:space="preserve">HR: 0.85 </w:t>
            </w:r>
          </w:p>
          <w:p w14:paraId="042E763C" w14:textId="77777777" w:rsidR="000F698F" w:rsidRPr="00160ABB" w:rsidRDefault="000F698F" w:rsidP="00927555">
            <w:pPr>
              <w:pStyle w:val="NoSpacing"/>
              <w:rPr>
                <w:rFonts w:cstheme="minorHAnsi"/>
                <w:color w:val="2A2A2A"/>
                <w:sz w:val="22"/>
                <w:szCs w:val="22"/>
                <w:shd w:val="clear" w:color="auto" w:fill="FFFFFF"/>
              </w:rPr>
            </w:pPr>
            <w:r w:rsidRPr="00160ABB">
              <w:rPr>
                <w:rFonts w:cstheme="minorHAnsi"/>
                <w:color w:val="000000"/>
                <w:sz w:val="22"/>
                <w:szCs w:val="22"/>
                <w:shd w:val="clear" w:color="auto" w:fill="FFFFFF"/>
              </w:rPr>
              <w:t>P = 0.99</w:t>
            </w:r>
          </w:p>
        </w:tc>
        <w:tc>
          <w:tcPr>
            <w:tcW w:w="1843" w:type="dxa"/>
          </w:tcPr>
          <w:p w14:paraId="057A94D2" w14:textId="5B899817" w:rsidR="000F698F" w:rsidRPr="00160ABB" w:rsidRDefault="000F698F" w:rsidP="00927555">
            <w:pPr>
              <w:pStyle w:val="NoSpacing"/>
              <w:rPr>
                <w:rFonts w:cstheme="minorHAnsi"/>
                <w:sz w:val="22"/>
                <w:szCs w:val="22"/>
              </w:rPr>
            </w:pPr>
            <w:r w:rsidRPr="00160ABB">
              <w:rPr>
                <w:rFonts w:cstheme="minorHAnsi"/>
                <w:sz w:val="22"/>
                <w:szCs w:val="22"/>
              </w:rPr>
              <w:t xml:space="preserve">No significant difference between treatment </w:t>
            </w:r>
          </w:p>
        </w:tc>
      </w:tr>
      <w:tr w:rsidR="000F698F" w:rsidRPr="00160ABB" w14:paraId="3012F50A" w14:textId="77777777" w:rsidTr="00160ABB">
        <w:trPr>
          <w:trHeight w:val="319"/>
        </w:trPr>
        <w:tc>
          <w:tcPr>
            <w:tcW w:w="1413" w:type="dxa"/>
            <w:vMerge/>
          </w:tcPr>
          <w:p w14:paraId="426A54BE" w14:textId="77777777" w:rsidR="000F698F" w:rsidRPr="00160ABB" w:rsidRDefault="000F698F" w:rsidP="00927555">
            <w:pPr>
              <w:pStyle w:val="NoSpacing"/>
              <w:rPr>
                <w:rFonts w:cstheme="minorHAnsi"/>
                <w:sz w:val="22"/>
                <w:szCs w:val="22"/>
              </w:rPr>
            </w:pPr>
          </w:p>
        </w:tc>
        <w:tc>
          <w:tcPr>
            <w:tcW w:w="1134" w:type="dxa"/>
          </w:tcPr>
          <w:p w14:paraId="0441E6FA" w14:textId="4A8D017F" w:rsidR="000F698F" w:rsidRPr="00160ABB" w:rsidRDefault="000F698F" w:rsidP="00927555">
            <w:pPr>
              <w:pStyle w:val="NoSpacing"/>
              <w:rPr>
                <w:rFonts w:cstheme="minorHAnsi"/>
                <w:sz w:val="22"/>
                <w:szCs w:val="22"/>
              </w:rPr>
            </w:pPr>
            <w:r w:rsidRPr="00160ABB">
              <w:rPr>
                <w:rFonts w:cstheme="minorHAnsi"/>
                <w:sz w:val="22"/>
                <w:szCs w:val="22"/>
              </w:rPr>
              <w:t xml:space="preserve">EUCLID </w:t>
            </w:r>
            <w:r w:rsidRPr="00160ABB">
              <w:rPr>
                <w:rFonts w:cstheme="minorHAnsi"/>
                <w:color w:val="000000"/>
                <w:sz w:val="22"/>
                <w:szCs w:val="22"/>
                <w:shd w:val="clear" w:color="auto" w:fill="FFFFFF"/>
              </w:rPr>
              <w:fldChar w:fldCharType="begin">
                <w:fldData xml:space="preserve">PEVuZE5vdGU+PENpdGU+PEF1dGhvcj5IaWF0dDwvQXV0aG9yPjxZZWFyPjIwMTc8L1llYXI+PElE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==
</w:fldData>
              </w:fldChar>
            </w:r>
            <w:r w:rsidR="00AA1387">
              <w:rPr>
                <w:rFonts w:cstheme="minorHAnsi"/>
                <w:color w:val="000000"/>
                <w:sz w:val="22"/>
                <w:szCs w:val="22"/>
                <w:shd w:val="clear" w:color="auto" w:fill="FFFFFF"/>
              </w:rPr>
              <w:instrText xml:space="preserve"> ADDIN EN.CITE </w:instrText>
            </w:r>
            <w:r w:rsidR="00AA1387">
              <w:rPr>
                <w:rFonts w:cstheme="minorHAnsi"/>
                <w:color w:val="000000"/>
                <w:sz w:val="22"/>
                <w:szCs w:val="22"/>
                <w:shd w:val="clear" w:color="auto" w:fill="FFFFFF"/>
              </w:rPr>
              <w:fldChar w:fldCharType="begin">
                <w:fldData xml:space="preserve">PEVuZE5vdGU+PENpdGU+PEF1dGhvcj5IaWF0dDwvQXV0aG9yPjxZZWFyPjIwMTc8L1llYXI+PElE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==
</w:fldData>
              </w:fldChar>
            </w:r>
            <w:r w:rsidR="00AA1387">
              <w:rPr>
                <w:rFonts w:cstheme="minorHAnsi"/>
                <w:color w:val="000000"/>
                <w:sz w:val="22"/>
                <w:szCs w:val="22"/>
                <w:shd w:val="clear" w:color="auto" w:fill="FFFFFF"/>
              </w:rPr>
              <w:instrText xml:space="preserve"> ADDIN EN.CITE.DATA </w:instrText>
            </w:r>
            <w:r w:rsidR="00AA1387">
              <w:rPr>
                <w:rFonts w:cstheme="minorHAnsi"/>
                <w:color w:val="000000"/>
                <w:sz w:val="22"/>
                <w:szCs w:val="22"/>
                <w:shd w:val="clear" w:color="auto" w:fill="FFFFFF"/>
              </w:rPr>
            </w:r>
            <w:r w:rsidR="00AA1387">
              <w:rPr>
                <w:rFonts w:cstheme="minorHAnsi"/>
                <w:color w:val="000000"/>
                <w:sz w:val="22"/>
                <w:szCs w:val="22"/>
                <w:shd w:val="clear" w:color="auto" w:fill="FFFFFF"/>
              </w:rPr>
              <w:fldChar w:fldCharType="end"/>
            </w:r>
            <w:r w:rsidRPr="00160ABB">
              <w:rPr>
                <w:rFonts w:cstheme="minorHAnsi"/>
                <w:color w:val="000000"/>
                <w:sz w:val="22"/>
                <w:szCs w:val="22"/>
                <w:shd w:val="clear" w:color="auto" w:fill="FFFFFF"/>
              </w:rPr>
            </w:r>
            <w:r w:rsidRPr="00160ABB">
              <w:rPr>
                <w:rFonts w:cstheme="minorHAnsi"/>
                <w:color w:val="000000"/>
                <w:sz w:val="22"/>
                <w:szCs w:val="22"/>
                <w:shd w:val="clear" w:color="auto" w:fill="FFFFFF"/>
              </w:rPr>
              <w:fldChar w:fldCharType="separate"/>
            </w:r>
            <w:r w:rsidR="00AA1387" w:rsidRPr="00AA1387">
              <w:rPr>
                <w:rFonts w:cstheme="minorHAnsi"/>
                <w:noProof/>
                <w:color w:val="000000"/>
                <w:sz w:val="22"/>
                <w:szCs w:val="22"/>
                <w:shd w:val="clear" w:color="auto" w:fill="FFFFFF"/>
                <w:vertAlign w:val="superscript"/>
              </w:rPr>
              <w:t>48</w:t>
            </w:r>
            <w:r w:rsidRPr="00160ABB">
              <w:rPr>
                <w:rFonts w:cstheme="minorHAnsi"/>
                <w:color w:val="000000"/>
                <w:sz w:val="22"/>
                <w:szCs w:val="22"/>
                <w:shd w:val="clear" w:color="auto" w:fill="FFFFFF"/>
              </w:rPr>
              <w:fldChar w:fldCharType="end"/>
            </w:r>
            <w:r w:rsidRPr="00160ABB">
              <w:rPr>
                <w:rFonts w:cstheme="minorHAnsi"/>
                <w:sz w:val="22"/>
                <w:szCs w:val="22"/>
              </w:rPr>
              <w:t>, 2017</w:t>
            </w:r>
          </w:p>
        </w:tc>
        <w:tc>
          <w:tcPr>
            <w:tcW w:w="1559" w:type="dxa"/>
          </w:tcPr>
          <w:p w14:paraId="6F46B226" w14:textId="77777777" w:rsidR="000F698F" w:rsidRPr="00160ABB" w:rsidRDefault="000F698F" w:rsidP="00927555">
            <w:pPr>
              <w:pStyle w:val="NoSpacing"/>
              <w:rPr>
                <w:rFonts w:cstheme="minorHAnsi"/>
                <w:sz w:val="22"/>
                <w:szCs w:val="22"/>
              </w:rPr>
            </w:pPr>
            <w:r w:rsidRPr="00160ABB">
              <w:rPr>
                <w:rFonts w:cstheme="minorHAnsi"/>
                <w:sz w:val="22"/>
                <w:szCs w:val="22"/>
              </w:rPr>
              <w:t>13,885 PAD patients</w:t>
            </w:r>
          </w:p>
        </w:tc>
        <w:tc>
          <w:tcPr>
            <w:tcW w:w="1418" w:type="dxa"/>
          </w:tcPr>
          <w:p w14:paraId="062D57E4" w14:textId="77777777" w:rsidR="000F698F" w:rsidRPr="00160ABB" w:rsidRDefault="000F698F" w:rsidP="00927555">
            <w:pPr>
              <w:pStyle w:val="NoSpacing"/>
              <w:rPr>
                <w:rFonts w:cstheme="minorHAnsi"/>
                <w:color w:val="2A2A2A"/>
                <w:sz w:val="22"/>
                <w:szCs w:val="22"/>
                <w:shd w:val="clear" w:color="auto" w:fill="FFFFFF"/>
              </w:rPr>
            </w:pPr>
            <w:r w:rsidRPr="00160ABB">
              <w:rPr>
                <w:rFonts w:cstheme="minorHAnsi"/>
                <w:color w:val="2A2A2A"/>
                <w:sz w:val="22"/>
                <w:szCs w:val="22"/>
                <w:shd w:val="clear" w:color="auto" w:fill="FFFFFF"/>
              </w:rPr>
              <w:t xml:space="preserve">Ticagrelor Vs Clopidogrel </w:t>
            </w:r>
          </w:p>
        </w:tc>
        <w:tc>
          <w:tcPr>
            <w:tcW w:w="1134" w:type="dxa"/>
          </w:tcPr>
          <w:p w14:paraId="14917184" w14:textId="77777777" w:rsidR="000F698F" w:rsidRPr="00160ABB" w:rsidRDefault="000F698F" w:rsidP="00927555">
            <w:pPr>
              <w:pStyle w:val="NoSpacing"/>
              <w:rPr>
                <w:rFonts w:cstheme="minorHAnsi"/>
                <w:color w:val="2A2A2A"/>
                <w:sz w:val="22"/>
                <w:szCs w:val="22"/>
                <w:shd w:val="clear" w:color="auto" w:fill="FFFFFF"/>
              </w:rPr>
            </w:pPr>
            <w:r w:rsidRPr="00160ABB">
              <w:rPr>
                <w:rFonts w:cstheme="minorHAnsi"/>
                <w:color w:val="2A2A2A"/>
                <w:sz w:val="22"/>
                <w:szCs w:val="22"/>
                <w:shd w:val="clear" w:color="auto" w:fill="FFFFFF"/>
              </w:rPr>
              <w:t>MACE</w:t>
            </w:r>
          </w:p>
        </w:tc>
        <w:tc>
          <w:tcPr>
            <w:tcW w:w="1275" w:type="dxa"/>
          </w:tcPr>
          <w:p w14:paraId="2ABC8476" w14:textId="13CDE3F6" w:rsidR="000F698F" w:rsidRPr="00160ABB" w:rsidRDefault="0089225B" w:rsidP="00927555">
            <w:pPr>
              <w:pStyle w:val="NoSpacing"/>
              <w:rPr>
                <w:rFonts w:cstheme="minorHAnsi"/>
                <w:sz w:val="22"/>
                <w:szCs w:val="22"/>
              </w:rPr>
            </w:pPr>
            <w:r w:rsidRPr="00160ABB">
              <w:rPr>
                <w:rFonts w:cstheme="minorHAnsi"/>
                <w:sz w:val="22"/>
                <w:szCs w:val="22"/>
              </w:rPr>
              <w:t xml:space="preserve">10.6% vs 10.8%, </w:t>
            </w:r>
            <w:r w:rsidR="000F698F" w:rsidRPr="00160ABB">
              <w:rPr>
                <w:rFonts w:cstheme="minorHAnsi"/>
                <w:color w:val="2A2A2A"/>
                <w:sz w:val="22"/>
                <w:szCs w:val="22"/>
                <w:shd w:val="clear" w:color="auto" w:fill="FFFFFF"/>
              </w:rPr>
              <w:t>HR 1.02 P=0.65</w:t>
            </w:r>
          </w:p>
        </w:tc>
        <w:tc>
          <w:tcPr>
            <w:tcW w:w="1843" w:type="dxa"/>
          </w:tcPr>
          <w:p w14:paraId="1D325C7D" w14:textId="77777777" w:rsidR="000F698F" w:rsidRPr="00160ABB" w:rsidRDefault="000F698F" w:rsidP="00927555">
            <w:pPr>
              <w:pStyle w:val="NoSpacing"/>
              <w:rPr>
                <w:rFonts w:cstheme="minorHAnsi"/>
                <w:sz w:val="22"/>
                <w:szCs w:val="22"/>
              </w:rPr>
            </w:pPr>
            <w:r w:rsidRPr="00160ABB">
              <w:rPr>
                <w:rFonts w:cstheme="minorHAnsi"/>
                <w:sz w:val="22"/>
                <w:szCs w:val="22"/>
              </w:rPr>
              <w:t>No difference between Ticagrelor or clopidogrel in PAD</w:t>
            </w:r>
          </w:p>
        </w:tc>
      </w:tr>
      <w:tr w:rsidR="000F698F" w:rsidRPr="00160ABB" w14:paraId="58F0BF6F" w14:textId="77777777" w:rsidTr="00160ABB">
        <w:trPr>
          <w:trHeight w:val="319"/>
        </w:trPr>
        <w:tc>
          <w:tcPr>
            <w:tcW w:w="1413" w:type="dxa"/>
            <w:vMerge w:val="restart"/>
          </w:tcPr>
          <w:p w14:paraId="624F3B00" w14:textId="77777777" w:rsidR="000F698F" w:rsidRPr="00160ABB" w:rsidRDefault="000F698F" w:rsidP="00927555">
            <w:pPr>
              <w:pStyle w:val="NoSpacing"/>
              <w:rPr>
                <w:rFonts w:cstheme="minorHAnsi"/>
                <w:sz w:val="22"/>
                <w:szCs w:val="22"/>
              </w:rPr>
            </w:pPr>
            <w:r w:rsidRPr="00160ABB">
              <w:rPr>
                <w:rFonts w:cstheme="minorHAnsi"/>
                <w:color w:val="2A2A2A"/>
                <w:sz w:val="22"/>
                <w:szCs w:val="22"/>
                <w:shd w:val="clear" w:color="auto" w:fill="FFFFFF"/>
              </w:rPr>
              <w:t>Vorapaxar</w:t>
            </w:r>
          </w:p>
        </w:tc>
        <w:tc>
          <w:tcPr>
            <w:tcW w:w="1134" w:type="dxa"/>
          </w:tcPr>
          <w:p w14:paraId="14975BF3" w14:textId="7DDEACC4" w:rsidR="000F698F" w:rsidRPr="00160ABB" w:rsidRDefault="000F698F" w:rsidP="00927555">
            <w:pPr>
              <w:pStyle w:val="NoSpacing"/>
              <w:rPr>
                <w:rFonts w:cstheme="minorHAnsi"/>
                <w:sz w:val="22"/>
                <w:szCs w:val="22"/>
              </w:rPr>
            </w:pPr>
            <w:r w:rsidRPr="00160ABB">
              <w:rPr>
                <w:rFonts w:cstheme="minorHAnsi"/>
                <w:sz w:val="22"/>
                <w:szCs w:val="22"/>
              </w:rPr>
              <w:t xml:space="preserve">TRACER </w:t>
            </w:r>
            <w:r w:rsidRPr="00160ABB">
              <w:rPr>
                <w:rFonts w:cstheme="minorHAnsi"/>
                <w:color w:val="2E2E2E"/>
                <w:sz w:val="22"/>
                <w:szCs w:val="22"/>
              </w:rPr>
              <w:fldChar w:fldCharType="begin">
                <w:fldData xml:space="preserve">PEVuZE5vdGU+PENpdGU+PEF1dGhvcj5Kb25lczwvQXV0aG9yPjxZZWFyPjIwMTQ8L1llYXI+PElE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</w:fldData>
              </w:fldChar>
            </w:r>
            <w:r w:rsidR="00AA1387">
              <w:rPr>
                <w:rFonts w:cstheme="minorHAnsi"/>
                <w:color w:val="2E2E2E"/>
                <w:sz w:val="22"/>
                <w:szCs w:val="22"/>
              </w:rPr>
              <w:instrText xml:space="preserve"> ADDIN EN.CITE </w:instrText>
            </w:r>
            <w:r w:rsidR="00AA1387">
              <w:rPr>
                <w:rFonts w:cstheme="minorHAnsi"/>
                <w:color w:val="2E2E2E"/>
                <w:sz w:val="22"/>
                <w:szCs w:val="22"/>
              </w:rPr>
              <w:fldChar w:fldCharType="begin">
                <w:fldData xml:space="preserve">PEVuZE5vdGU+PENpdGU+PEF1dGhvcj5Kb25lczwvQXV0aG9yPjxZZWFyPjIwMTQ8L1llYXI+PElE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</w:fldData>
              </w:fldChar>
            </w:r>
            <w:r w:rsidR="00AA1387">
              <w:rPr>
                <w:rFonts w:cstheme="minorHAnsi"/>
                <w:color w:val="2E2E2E"/>
                <w:sz w:val="22"/>
                <w:szCs w:val="22"/>
              </w:rPr>
              <w:instrText xml:space="preserve"> ADDIN EN.CITE.DATA </w:instrText>
            </w:r>
            <w:r w:rsidR="00AA1387">
              <w:rPr>
                <w:rFonts w:cstheme="minorHAnsi"/>
                <w:color w:val="2E2E2E"/>
                <w:sz w:val="22"/>
                <w:szCs w:val="22"/>
              </w:rPr>
            </w:r>
            <w:r w:rsidR="00AA1387">
              <w:rPr>
                <w:rFonts w:cstheme="minorHAnsi"/>
                <w:color w:val="2E2E2E"/>
                <w:sz w:val="22"/>
                <w:szCs w:val="22"/>
              </w:rPr>
              <w:fldChar w:fldCharType="end"/>
            </w:r>
            <w:r w:rsidRPr="00160ABB">
              <w:rPr>
                <w:rFonts w:cstheme="minorHAnsi"/>
                <w:color w:val="2E2E2E"/>
                <w:sz w:val="22"/>
                <w:szCs w:val="22"/>
              </w:rPr>
            </w:r>
            <w:r w:rsidRPr="00160ABB">
              <w:rPr>
                <w:rFonts w:cstheme="minorHAnsi"/>
                <w:color w:val="2E2E2E"/>
                <w:sz w:val="22"/>
                <w:szCs w:val="22"/>
              </w:rPr>
              <w:fldChar w:fldCharType="separate"/>
            </w:r>
            <w:r w:rsidR="00AA1387" w:rsidRPr="00AA1387">
              <w:rPr>
                <w:rFonts w:cstheme="minorHAnsi"/>
                <w:noProof/>
                <w:color w:val="2E2E2E"/>
                <w:sz w:val="22"/>
                <w:szCs w:val="22"/>
                <w:vertAlign w:val="superscript"/>
              </w:rPr>
              <w:t>63</w:t>
            </w:r>
            <w:r w:rsidRPr="00160ABB">
              <w:rPr>
                <w:rFonts w:cstheme="minorHAnsi"/>
                <w:color w:val="2E2E2E"/>
                <w:sz w:val="22"/>
                <w:szCs w:val="22"/>
              </w:rPr>
              <w:fldChar w:fldCharType="end"/>
            </w:r>
            <w:r w:rsidRPr="00160ABB">
              <w:rPr>
                <w:rFonts w:cstheme="minorHAnsi"/>
                <w:sz w:val="22"/>
                <w:szCs w:val="22"/>
              </w:rPr>
              <w:t>, 2014</w:t>
            </w:r>
          </w:p>
        </w:tc>
        <w:tc>
          <w:tcPr>
            <w:tcW w:w="1559" w:type="dxa"/>
          </w:tcPr>
          <w:p w14:paraId="0DAF30CD" w14:textId="77777777" w:rsidR="000F698F" w:rsidRPr="00160ABB" w:rsidRDefault="000F698F" w:rsidP="00927555">
            <w:pPr>
              <w:pStyle w:val="NoSpacing"/>
              <w:rPr>
                <w:rFonts w:cstheme="minorHAnsi"/>
                <w:sz w:val="22"/>
                <w:szCs w:val="22"/>
              </w:rPr>
            </w:pPr>
            <w:r w:rsidRPr="00160ABB">
              <w:rPr>
                <w:rFonts w:cstheme="minorHAnsi"/>
                <w:sz w:val="22"/>
                <w:szCs w:val="22"/>
              </w:rPr>
              <w:t>Subset of 936 PAD patients</w:t>
            </w:r>
          </w:p>
        </w:tc>
        <w:tc>
          <w:tcPr>
            <w:tcW w:w="1418" w:type="dxa"/>
          </w:tcPr>
          <w:p w14:paraId="14EFF2CE" w14:textId="77777777" w:rsidR="000F698F" w:rsidRPr="00160ABB" w:rsidRDefault="000F698F" w:rsidP="00927555">
            <w:pPr>
              <w:pStyle w:val="NoSpacing"/>
              <w:rPr>
                <w:rFonts w:cstheme="minorHAnsi"/>
                <w:color w:val="2A2A2A"/>
                <w:sz w:val="22"/>
                <w:szCs w:val="22"/>
                <w:shd w:val="clear" w:color="auto" w:fill="FFFFFF"/>
              </w:rPr>
            </w:pPr>
            <w:r w:rsidRPr="00160ABB">
              <w:rPr>
                <w:rFonts w:cstheme="minorHAnsi"/>
                <w:color w:val="2A2A2A"/>
                <w:sz w:val="22"/>
                <w:szCs w:val="22"/>
                <w:shd w:val="clear" w:color="auto" w:fill="FFFFFF"/>
              </w:rPr>
              <w:t>Vorapaxar Vs placebo</w:t>
            </w:r>
          </w:p>
        </w:tc>
        <w:tc>
          <w:tcPr>
            <w:tcW w:w="1134" w:type="dxa"/>
          </w:tcPr>
          <w:p w14:paraId="54428381" w14:textId="77777777" w:rsidR="000F698F" w:rsidRPr="00160ABB" w:rsidRDefault="000F698F" w:rsidP="00927555">
            <w:pPr>
              <w:pStyle w:val="NoSpacing"/>
              <w:rPr>
                <w:rFonts w:cstheme="minorHAnsi"/>
                <w:color w:val="2A2A2A"/>
                <w:sz w:val="22"/>
                <w:szCs w:val="22"/>
                <w:shd w:val="clear" w:color="auto" w:fill="FFFFFF"/>
              </w:rPr>
            </w:pPr>
            <w:r w:rsidRPr="00160ABB">
              <w:rPr>
                <w:rFonts w:cstheme="minorHAnsi"/>
                <w:sz w:val="22"/>
                <w:szCs w:val="22"/>
              </w:rPr>
              <w:t>CVD death, MI, stroke, recurrent ischemia with rehospitalization, or urgent revascularisation</w:t>
            </w:r>
          </w:p>
        </w:tc>
        <w:tc>
          <w:tcPr>
            <w:tcW w:w="1275" w:type="dxa"/>
          </w:tcPr>
          <w:p w14:paraId="16BBCE52" w14:textId="05886159" w:rsidR="000F698F" w:rsidRPr="00160ABB" w:rsidRDefault="0089225B" w:rsidP="00927555">
            <w:pPr>
              <w:pStyle w:val="NoSpacing"/>
              <w:rPr>
                <w:rFonts w:cstheme="minorHAnsi"/>
                <w:sz w:val="22"/>
                <w:szCs w:val="22"/>
              </w:rPr>
            </w:pPr>
            <w:r w:rsidRPr="00160ABB">
              <w:rPr>
                <w:rFonts w:cstheme="minorHAnsi"/>
                <w:color w:val="2E2E2E"/>
                <w:sz w:val="22"/>
                <w:szCs w:val="22"/>
                <w:shd w:val="clear" w:color="auto" w:fill="FFFFFF"/>
              </w:rPr>
              <w:t xml:space="preserve">21.7% vs 24.8%, </w:t>
            </w:r>
            <w:r w:rsidR="000F698F" w:rsidRPr="00160ABB">
              <w:rPr>
                <w:rFonts w:cstheme="minorHAnsi"/>
                <w:sz w:val="22"/>
                <w:szCs w:val="22"/>
              </w:rPr>
              <w:t>HR 0.85</w:t>
            </w:r>
          </w:p>
          <w:p w14:paraId="3DE6ED31" w14:textId="77777777" w:rsidR="000F698F" w:rsidRPr="00160ABB" w:rsidRDefault="000F698F" w:rsidP="00927555">
            <w:pPr>
              <w:pStyle w:val="NoSpacing"/>
              <w:rPr>
                <w:rFonts w:cstheme="minorHAnsi"/>
                <w:color w:val="2A2A2A"/>
                <w:sz w:val="22"/>
                <w:szCs w:val="22"/>
                <w:shd w:val="clear" w:color="auto" w:fill="FFFFFF"/>
              </w:rPr>
            </w:pPr>
            <w:r w:rsidRPr="00160ABB">
              <w:rPr>
                <w:rFonts w:cstheme="minorHAnsi"/>
                <w:sz w:val="22"/>
                <w:szCs w:val="22"/>
              </w:rPr>
              <w:t>P=0.78</w:t>
            </w:r>
          </w:p>
        </w:tc>
        <w:tc>
          <w:tcPr>
            <w:tcW w:w="1843" w:type="dxa"/>
          </w:tcPr>
          <w:p w14:paraId="5F263CA0" w14:textId="77777777" w:rsidR="000F698F" w:rsidRPr="00160ABB" w:rsidRDefault="000F698F" w:rsidP="00927555">
            <w:pPr>
              <w:pStyle w:val="NoSpacing"/>
              <w:rPr>
                <w:rFonts w:cstheme="minorHAnsi"/>
                <w:sz w:val="22"/>
                <w:szCs w:val="22"/>
              </w:rPr>
            </w:pPr>
            <w:r w:rsidRPr="00160ABB">
              <w:rPr>
                <w:rFonts w:cstheme="minorHAnsi"/>
                <w:sz w:val="22"/>
                <w:szCs w:val="22"/>
              </w:rPr>
              <w:t>There is no difference between Vorapaxar and placebo</w:t>
            </w:r>
          </w:p>
        </w:tc>
      </w:tr>
      <w:tr w:rsidR="000F698F" w:rsidRPr="00160ABB" w14:paraId="629FC9DA" w14:textId="77777777" w:rsidTr="00160ABB">
        <w:trPr>
          <w:trHeight w:val="319"/>
        </w:trPr>
        <w:tc>
          <w:tcPr>
            <w:tcW w:w="1413" w:type="dxa"/>
            <w:vMerge/>
          </w:tcPr>
          <w:p w14:paraId="26ECE216" w14:textId="77777777" w:rsidR="000F698F" w:rsidRPr="00160ABB" w:rsidRDefault="000F698F" w:rsidP="00927555">
            <w:pPr>
              <w:pStyle w:val="NoSpacing"/>
              <w:rPr>
                <w:rFonts w:cstheme="minorHAnsi"/>
                <w:sz w:val="22"/>
                <w:szCs w:val="22"/>
              </w:rPr>
            </w:pPr>
          </w:p>
        </w:tc>
        <w:tc>
          <w:tcPr>
            <w:tcW w:w="1134" w:type="dxa"/>
            <w:vMerge w:val="restart"/>
          </w:tcPr>
          <w:p w14:paraId="68AA3AE2" w14:textId="6761CDDC" w:rsidR="000F698F" w:rsidRPr="00160ABB" w:rsidRDefault="000F698F" w:rsidP="00927555">
            <w:pPr>
              <w:pStyle w:val="NoSpacing"/>
              <w:rPr>
                <w:rFonts w:cstheme="minorHAnsi"/>
                <w:sz w:val="22"/>
                <w:szCs w:val="22"/>
              </w:rPr>
            </w:pPr>
            <w:r w:rsidRPr="00160ABB">
              <w:rPr>
                <w:rFonts w:cstheme="minorHAnsi"/>
                <w:sz w:val="22"/>
                <w:szCs w:val="22"/>
              </w:rPr>
              <w:t xml:space="preserve">TRA2P-TIMI 50 </w:t>
            </w:r>
            <w:r w:rsidRPr="00160ABB">
              <w:rPr>
                <w:rFonts w:cstheme="minorHAnsi"/>
                <w:sz w:val="22"/>
                <w:szCs w:val="22"/>
              </w:rPr>
              <w:fldChar w:fldCharType="begin">
                <w:fldData xml:space="preserve">PEVuZE5vdGU+PENpdGU+PEF1dGhvcj5Cb25hY2E8L0F1dGhvcj48WWVhcj4yMDEzPC9ZZWFyPjxJ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==
</w:fldData>
              </w:fldChar>
            </w:r>
            <w:r w:rsidR="00AA1387">
              <w:rPr>
                <w:rFonts w:cstheme="minorHAnsi"/>
                <w:sz w:val="22"/>
                <w:szCs w:val="22"/>
              </w:rPr>
              <w:instrText xml:space="preserve"> ADDIN EN.CITE </w:instrText>
            </w:r>
            <w:r w:rsidR="00AA1387">
              <w:rPr>
                <w:rFonts w:cstheme="minorHAnsi"/>
                <w:sz w:val="22"/>
                <w:szCs w:val="22"/>
              </w:rPr>
              <w:fldChar w:fldCharType="begin">
                <w:fldData xml:space="preserve">PEVuZE5vdGU+PENpdGU+PEF1dGhvcj5Cb25hY2E8L0F1dGhvcj48WWVhcj4yMDEzPC9ZZWFyPjxJ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==
</w:fldData>
              </w:fldChar>
            </w:r>
            <w:r w:rsidR="00AA1387">
              <w:rPr>
                <w:rFonts w:cstheme="minorHAnsi"/>
                <w:sz w:val="22"/>
                <w:szCs w:val="22"/>
              </w:rPr>
              <w:instrText xml:space="preserve"> ADDIN EN.CITE.DATA </w:instrText>
            </w:r>
            <w:r w:rsidR="00AA1387">
              <w:rPr>
                <w:rFonts w:cstheme="minorHAnsi"/>
                <w:sz w:val="22"/>
                <w:szCs w:val="22"/>
              </w:rPr>
            </w:r>
            <w:r w:rsidR="00AA1387">
              <w:rPr>
                <w:rFonts w:cstheme="minorHAnsi"/>
                <w:sz w:val="22"/>
                <w:szCs w:val="22"/>
              </w:rPr>
              <w:fldChar w:fldCharType="end"/>
            </w:r>
            <w:r w:rsidRPr="00160ABB">
              <w:rPr>
                <w:rFonts w:cstheme="minorHAnsi"/>
                <w:sz w:val="22"/>
                <w:szCs w:val="22"/>
              </w:rPr>
            </w:r>
            <w:r w:rsidRPr="00160ABB">
              <w:rPr>
                <w:rFonts w:cstheme="minorHAnsi"/>
                <w:sz w:val="22"/>
                <w:szCs w:val="22"/>
              </w:rPr>
              <w:fldChar w:fldCharType="separate"/>
            </w:r>
            <w:r w:rsidR="00AA1387" w:rsidRPr="00AA1387">
              <w:rPr>
                <w:rFonts w:cstheme="minorHAnsi"/>
                <w:noProof/>
                <w:sz w:val="22"/>
                <w:szCs w:val="22"/>
                <w:vertAlign w:val="superscript"/>
              </w:rPr>
              <w:t>60</w:t>
            </w:r>
            <w:r w:rsidRPr="00160ABB">
              <w:rPr>
                <w:rFonts w:cstheme="minorHAnsi"/>
                <w:sz w:val="22"/>
                <w:szCs w:val="22"/>
              </w:rPr>
              <w:fldChar w:fldCharType="end"/>
            </w:r>
            <w:r w:rsidRPr="00160ABB">
              <w:rPr>
                <w:rFonts w:cstheme="minorHAnsi"/>
                <w:sz w:val="22"/>
                <w:szCs w:val="22"/>
              </w:rPr>
              <w:t>, 2016</w:t>
            </w:r>
          </w:p>
        </w:tc>
        <w:tc>
          <w:tcPr>
            <w:tcW w:w="1559" w:type="dxa"/>
            <w:vMerge w:val="restart"/>
          </w:tcPr>
          <w:p w14:paraId="65A1E896" w14:textId="77777777" w:rsidR="000F698F" w:rsidRPr="00160ABB" w:rsidRDefault="000F698F" w:rsidP="00927555">
            <w:pPr>
              <w:pStyle w:val="NoSpacing"/>
              <w:rPr>
                <w:rFonts w:cstheme="minorHAnsi"/>
                <w:sz w:val="22"/>
                <w:szCs w:val="22"/>
              </w:rPr>
            </w:pPr>
            <w:r w:rsidRPr="00160ABB">
              <w:rPr>
                <w:rFonts w:cstheme="minorHAnsi"/>
                <w:sz w:val="22"/>
                <w:szCs w:val="22"/>
              </w:rPr>
              <w:t>Subset of 3,787 PAD patients</w:t>
            </w:r>
          </w:p>
        </w:tc>
        <w:tc>
          <w:tcPr>
            <w:tcW w:w="1418" w:type="dxa"/>
            <w:vMerge w:val="restart"/>
          </w:tcPr>
          <w:p w14:paraId="0F649F55" w14:textId="77777777" w:rsidR="000F698F" w:rsidRPr="00160ABB" w:rsidRDefault="000F698F" w:rsidP="00927555">
            <w:pPr>
              <w:pStyle w:val="NoSpacing"/>
              <w:rPr>
                <w:rFonts w:cstheme="minorHAnsi"/>
                <w:color w:val="2A2A2A"/>
                <w:sz w:val="22"/>
                <w:szCs w:val="22"/>
                <w:shd w:val="clear" w:color="auto" w:fill="FFFFFF"/>
              </w:rPr>
            </w:pPr>
            <w:r w:rsidRPr="00160ABB">
              <w:rPr>
                <w:rFonts w:cstheme="minorHAnsi"/>
                <w:color w:val="2A2A2A"/>
                <w:sz w:val="22"/>
                <w:szCs w:val="22"/>
                <w:shd w:val="clear" w:color="auto" w:fill="FFFFFF"/>
              </w:rPr>
              <w:t>Vorapaxar Vs placebo (on top of single antiplatelet)</w:t>
            </w:r>
          </w:p>
        </w:tc>
        <w:tc>
          <w:tcPr>
            <w:tcW w:w="1134" w:type="dxa"/>
          </w:tcPr>
          <w:p w14:paraId="22413561" w14:textId="77777777" w:rsidR="000F698F" w:rsidRPr="00160ABB" w:rsidRDefault="000F698F" w:rsidP="00927555">
            <w:pPr>
              <w:pStyle w:val="NoSpacing"/>
              <w:rPr>
                <w:rFonts w:cstheme="minorHAnsi"/>
                <w:sz w:val="22"/>
                <w:szCs w:val="22"/>
              </w:rPr>
            </w:pPr>
            <w:r w:rsidRPr="00160ABB">
              <w:rPr>
                <w:rFonts w:cstheme="minorHAnsi"/>
                <w:sz w:val="22"/>
                <w:szCs w:val="22"/>
              </w:rPr>
              <w:t>MACE</w:t>
            </w:r>
          </w:p>
        </w:tc>
        <w:tc>
          <w:tcPr>
            <w:tcW w:w="1275" w:type="dxa"/>
          </w:tcPr>
          <w:p w14:paraId="3AA9983D" w14:textId="77777777" w:rsidR="000F698F" w:rsidRPr="00160ABB" w:rsidRDefault="000F698F" w:rsidP="00927555">
            <w:pPr>
              <w:pStyle w:val="NoSpacing"/>
              <w:rPr>
                <w:rFonts w:cstheme="minorHAnsi"/>
                <w:color w:val="2A2A2A"/>
                <w:sz w:val="22"/>
                <w:szCs w:val="22"/>
                <w:shd w:val="clear" w:color="auto" w:fill="FFFFFF"/>
              </w:rPr>
            </w:pPr>
            <w:r w:rsidRPr="00160ABB">
              <w:rPr>
                <w:rFonts w:cstheme="minorHAnsi"/>
                <w:sz w:val="22"/>
                <w:szCs w:val="22"/>
              </w:rPr>
              <w:t>11.3% vs 11.9%; HR, 0.94; P=0.53</w:t>
            </w:r>
          </w:p>
        </w:tc>
        <w:tc>
          <w:tcPr>
            <w:tcW w:w="1843" w:type="dxa"/>
          </w:tcPr>
          <w:p w14:paraId="17423960" w14:textId="77777777" w:rsidR="000F698F" w:rsidRPr="00160ABB" w:rsidRDefault="000F698F" w:rsidP="00927555">
            <w:pPr>
              <w:pStyle w:val="NoSpacing"/>
              <w:rPr>
                <w:rFonts w:cstheme="minorHAnsi"/>
                <w:sz w:val="22"/>
                <w:szCs w:val="22"/>
              </w:rPr>
            </w:pPr>
            <w:r w:rsidRPr="00160ABB">
              <w:rPr>
                <w:rFonts w:cstheme="minorHAnsi"/>
                <w:sz w:val="22"/>
                <w:szCs w:val="22"/>
              </w:rPr>
              <w:t>There is no difference between Vorapaxar and placebo</w:t>
            </w:r>
          </w:p>
        </w:tc>
      </w:tr>
      <w:tr w:rsidR="000F698F" w:rsidRPr="00160ABB" w14:paraId="55B557B8" w14:textId="77777777" w:rsidTr="00160ABB">
        <w:trPr>
          <w:trHeight w:val="1391"/>
        </w:trPr>
        <w:tc>
          <w:tcPr>
            <w:tcW w:w="1413" w:type="dxa"/>
            <w:vMerge/>
          </w:tcPr>
          <w:p w14:paraId="270F8FF5" w14:textId="77777777" w:rsidR="000F698F" w:rsidRPr="00160ABB" w:rsidRDefault="000F698F" w:rsidP="00927555">
            <w:pPr>
              <w:pStyle w:val="NoSpacing"/>
              <w:rPr>
                <w:rFonts w:cstheme="minorHAnsi"/>
                <w:color w:val="2A2A2A"/>
                <w:sz w:val="22"/>
                <w:szCs w:val="22"/>
                <w:shd w:val="clear" w:color="auto" w:fill="FFFFFF"/>
              </w:rPr>
            </w:pPr>
          </w:p>
        </w:tc>
        <w:tc>
          <w:tcPr>
            <w:tcW w:w="1134" w:type="dxa"/>
            <w:vMerge/>
          </w:tcPr>
          <w:p w14:paraId="1B1262BA" w14:textId="77777777" w:rsidR="000F698F" w:rsidRPr="00160ABB" w:rsidRDefault="000F698F" w:rsidP="00927555">
            <w:pPr>
              <w:pStyle w:val="NoSpacing"/>
              <w:rPr>
                <w:rFonts w:cstheme="minorHAnsi"/>
                <w:sz w:val="22"/>
                <w:szCs w:val="22"/>
              </w:rPr>
            </w:pPr>
          </w:p>
        </w:tc>
        <w:tc>
          <w:tcPr>
            <w:tcW w:w="1559" w:type="dxa"/>
            <w:vMerge/>
          </w:tcPr>
          <w:p w14:paraId="2B62404E" w14:textId="77777777" w:rsidR="000F698F" w:rsidRPr="00160ABB" w:rsidRDefault="000F698F" w:rsidP="00927555">
            <w:pPr>
              <w:pStyle w:val="NoSpacing"/>
              <w:rPr>
                <w:rFonts w:cstheme="minorHAnsi"/>
                <w:sz w:val="22"/>
                <w:szCs w:val="22"/>
              </w:rPr>
            </w:pPr>
          </w:p>
        </w:tc>
        <w:tc>
          <w:tcPr>
            <w:tcW w:w="1418" w:type="dxa"/>
            <w:vMerge/>
          </w:tcPr>
          <w:p w14:paraId="7349B5CB" w14:textId="77777777" w:rsidR="000F698F" w:rsidRPr="00160ABB" w:rsidRDefault="000F698F" w:rsidP="00927555">
            <w:pPr>
              <w:pStyle w:val="NoSpacing"/>
              <w:rPr>
                <w:rFonts w:cstheme="minorHAnsi"/>
                <w:color w:val="2A2A2A"/>
                <w:sz w:val="22"/>
                <w:szCs w:val="22"/>
                <w:shd w:val="clear" w:color="auto" w:fill="FFFFFF"/>
              </w:rPr>
            </w:pPr>
          </w:p>
        </w:tc>
        <w:tc>
          <w:tcPr>
            <w:tcW w:w="1134" w:type="dxa"/>
          </w:tcPr>
          <w:p w14:paraId="6DD01532" w14:textId="77777777" w:rsidR="000F698F" w:rsidRPr="00160ABB" w:rsidRDefault="000F698F" w:rsidP="00927555">
            <w:pPr>
              <w:pStyle w:val="NoSpacing"/>
              <w:rPr>
                <w:rFonts w:cstheme="minorHAnsi"/>
                <w:sz w:val="22"/>
                <w:szCs w:val="22"/>
              </w:rPr>
            </w:pPr>
            <w:r w:rsidRPr="00160ABB">
              <w:rPr>
                <w:rFonts w:cstheme="minorHAnsi"/>
                <w:sz w:val="22"/>
                <w:szCs w:val="22"/>
              </w:rPr>
              <w:t>Acute limb Ischemia</w:t>
            </w:r>
          </w:p>
        </w:tc>
        <w:tc>
          <w:tcPr>
            <w:tcW w:w="1275" w:type="dxa"/>
          </w:tcPr>
          <w:p w14:paraId="62CA0118" w14:textId="77777777" w:rsidR="000F698F" w:rsidRPr="00160ABB" w:rsidRDefault="000F698F" w:rsidP="00927555">
            <w:pPr>
              <w:pStyle w:val="NoSpacing"/>
              <w:rPr>
                <w:rFonts w:cstheme="minorHAnsi"/>
                <w:sz w:val="22"/>
                <w:szCs w:val="22"/>
              </w:rPr>
            </w:pPr>
            <w:r w:rsidRPr="00160ABB">
              <w:rPr>
                <w:rFonts w:cstheme="minorHAnsi"/>
                <w:sz w:val="22"/>
                <w:szCs w:val="22"/>
              </w:rPr>
              <w:t>2.3% vs. 3.9%; HR: 0.58; p = 0.006</w:t>
            </w:r>
          </w:p>
        </w:tc>
        <w:tc>
          <w:tcPr>
            <w:tcW w:w="1843" w:type="dxa"/>
          </w:tcPr>
          <w:p w14:paraId="7A98DF24" w14:textId="77777777" w:rsidR="000F698F" w:rsidRPr="00160ABB" w:rsidRDefault="000F698F" w:rsidP="00927555">
            <w:pPr>
              <w:pStyle w:val="NoSpacing"/>
              <w:rPr>
                <w:rFonts w:cstheme="minorHAnsi"/>
                <w:sz w:val="22"/>
                <w:szCs w:val="22"/>
              </w:rPr>
            </w:pPr>
            <w:r w:rsidRPr="00160ABB">
              <w:rPr>
                <w:rFonts w:cstheme="minorHAnsi"/>
                <w:sz w:val="22"/>
                <w:szCs w:val="22"/>
              </w:rPr>
              <w:t>Vorapaxar significantly reduces rates of acute limb ischemia</w:t>
            </w:r>
          </w:p>
        </w:tc>
      </w:tr>
      <w:tr w:rsidR="000F698F" w:rsidRPr="00160ABB" w14:paraId="32AF465D" w14:textId="77777777" w:rsidTr="00160ABB">
        <w:trPr>
          <w:trHeight w:val="319"/>
        </w:trPr>
        <w:tc>
          <w:tcPr>
            <w:tcW w:w="1413" w:type="dxa"/>
            <w:vMerge w:val="restart"/>
          </w:tcPr>
          <w:p w14:paraId="30BE4AB1" w14:textId="77777777" w:rsidR="000F698F" w:rsidRPr="00160ABB" w:rsidRDefault="000F698F" w:rsidP="00927555">
            <w:pPr>
              <w:pStyle w:val="NoSpacing"/>
              <w:rPr>
                <w:rFonts w:cstheme="minorHAnsi"/>
                <w:sz w:val="22"/>
                <w:szCs w:val="22"/>
              </w:rPr>
            </w:pPr>
            <w:r w:rsidRPr="00160ABB">
              <w:rPr>
                <w:rFonts w:cstheme="minorHAnsi"/>
                <w:sz w:val="22"/>
                <w:szCs w:val="22"/>
              </w:rPr>
              <w:t xml:space="preserve">DAPT </w:t>
            </w:r>
          </w:p>
          <w:p w14:paraId="28F32090" w14:textId="124F75A4" w:rsidR="000F698F" w:rsidRPr="00160ABB" w:rsidRDefault="000F698F" w:rsidP="00927555">
            <w:pPr>
              <w:pStyle w:val="NoSpacing"/>
              <w:rPr>
                <w:rFonts w:cstheme="minorHAnsi"/>
                <w:sz w:val="22"/>
                <w:szCs w:val="22"/>
              </w:rPr>
            </w:pPr>
          </w:p>
        </w:tc>
        <w:tc>
          <w:tcPr>
            <w:tcW w:w="1134" w:type="dxa"/>
          </w:tcPr>
          <w:p w14:paraId="1234EB50" w14:textId="474193A2" w:rsidR="000F698F" w:rsidRPr="00160ABB" w:rsidRDefault="000F698F" w:rsidP="00927555">
            <w:pPr>
              <w:pStyle w:val="NoSpacing"/>
              <w:rPr>
                <w:rFonts w:cstheme="minorHAnsi"/>
                <w:sz w:val="22"/>
                <w:szCs w:val="22"/>
              </w:rPr>
            </w:pPr>
            <w:r w:rsidRPr="00160ABB">
              <w:rPr>
                <w:rFonts w:cstheme="minorHAnsi"/>
                <w:sz w:val="22"/>
                <w:szCs w:val="22"/>
              </w:rPr>
              <w:t xml:space="preserve">CHARISMA </w:t>
            </w:r>
            <w:r w:rsidRPr="00160ABB">
              <w:rPr>
                <w:rFonts w:cstheme="minorHAnsi"/>
                <w:sz w:val="22"/>
                <w:szCs w:val="22"/>
              </w:rPr>
              <w:fldChar w:fldCharType="begin"/>
            </w:r>
            <w:r w:rsidR="00AA1387">
              <w:rPr>
                <w:rFonts w:cstheme="minorHAnsi"/>
                <w:sz w:val="22"/>
                <w:szCs w:val="22"/>
              </w:rPr>
              <w:instrText xml:space="preserve"> ADDIN EN.CITE &lt;EndNote&gt;&lt;Cite&gt;&lt;Author&gt;Cacoub&lt;/Author&gt;&lt;Year&gt;2009&lt;/Year&gt;&lt;IDText&gt;Patients with peripheral arterial disease in the CHARISMA trial&lt;/IDText&gt;&lt;DisplayText&gt;&lt;style face="superscript"&gt;50&lt;/style&gt;&lt;/DisplayText&gt;&lt;record&gt;&lt;dates&gt;&lt;pub-dates&gt;&lt;date&gt;Jan&lt;/date&gt;&lt;/pub-dates&gt;&lt;year&gt;2009&lt;/year&gt;&lt;/dates&gt;&lt;keywords&gt;&lt;keyword&gt;Aged&lt;/keyword&gt;&lt;keyword&gt;Aspirin/*administration &amp;amp; dosage&lt;/keyword&gt;&lt;keyword&gt;Cardiovascular Diseases/mortality/prevention &amp;amp; control&lt;/keyword&gt;&lt;keyword&gt;Clopidogrel&lt;/keyword&gt;&lt;keyword&gt;Drug Therapy, Combination&lt;/keyword&gt;&lt;keyword&gt;Epidemiologic Methods&lt;/keyword&gt;&lt;keyword&gt;Female&lt;/keyword&gt;&lt;keyword&gt;Humans&lt;/keyword&gt;&lt;keyword&gt;Male&lt;/keyword&gt;&lt;keyword&gt;Middle Aged&lt;/keyword&gt;&lt;keyword&gt;Peripheral Vascular Diseases/*drug therapy/mortality&lt;/keyword&gt;&lt;keyword&gt;Platelet Aggregation Inhibitors/*administration &amp;amp; dosage&lt;/keyword&gt;&lt;keyword&gt;Ticlopidine/administration &amp;amp; dosage/*analogs &amp;amp; derivatives&lt;/keyword&gt;&lt;/keywords&gt;&lt;urls&gt;&lt;related-urls&gt;&lt;url&gt;http://dx.doi.org/10.1093/eurheartj/ehn534&lt;/url&gt;&lt;/related-urls&gt;&lt;/urls&gt;&lt;isbn&gt;0195-668x&lt;/isbn&gt;&lt;titles&gt;&lt;title&gt;Patients with peripheral arterial disease in the CHARISMA trial&lt;/title&gt;&lt;secondary-title&gt;Eur Heart J&lt;/secondary-title&gt;&lt;/titles&gt;&lt;pages&gt;192-201&lt;/pages&gt;&lt;number&gt;2&lt;/number&gt;&lt;contributors&gt;&lt;authors&gt;&lt;author&gt;Cacoub, P. P.&lt;/author&gt;&lt;author&gt;Bhatt, D. L.&lt;/author&gt;&lt;author&gt;Steg, P. G.&lt;/author&gt;&lt;author&gt;Topol, E. J.&lt;/author&gt;&lt;author&gt;Creager, M. A.&lt;/author&gt;&lt;/authors&gt;&lt;/contributors&gt;&lt;edition&gt;2009/01/13&lt;/edition&gt;&lt;language&gt;eng&lt;/language&gt;&lt;added-date format="utc"&gt;1583074575&lt;/added-date&gt;&lt;ref-type name="Journal Article"&gt;17&lt;/ref-type&gt;&lt;auth-address&gt;Department of Internal Medicine, La Pitie-Salpetriere Hospital, AP HP, 47-83 Boulevard de l&amp;apos;Hopital, F-75651 Paris Cedex 13, France. patrice.cacoub@psl.aphp.fr&lt;/auth-address&gt;&lt;remote-database-provider&gt;NLM&lt;/remote-database-provider&gt;&lt;rec-number&gt;72&lt;/rec-number&gt;&lt;last-updated-date format="utc"&gt;1583074575&lt;/last-updated-date&gt;&lt;accession-num&gt;19136484&lt;/accession-num&gt;&lt;electronic-resource-num&gt;10.1093/eurheartj/ehn534&lt;/electronic-resource-num&gt;&lt;volume&gt;30&lt;/volume&gt;&lt;/record&gt;&lt;/Cite&gt;&lt;/EndNote&gt;</w:instrText>
            </w:r>
            <w:r w:rsidRPr="00160ABB">
              <w:rPr>
                <w:rFonts w:cstheme="minorHAnsi"/>
                <w:sz w:val="22"/>
                <w:szCs w:val="22"/>
              </w:rPr>
              <w:fldChar w:fldCharType="separate"/>
            </w:r>
            <w:r w:rsidR="00AA1387" w:rsidRPr="00AA1387">
              <w:rPr>
                <w:rFonts w:cstheme="minorHAnsi"/>
                <w:noProof/>
                <w:sz w:val="22"/>
                <w:szCs w:val="22"/>
                <w:vertAlign w:val="superscript"/>
              </w:rPr>
              <w:t>50</w:t>
            </w:r>
            <w:r w:rsidRPr="00160ABB">
              <w:rPr>
                <w:rFonts w:cstheme="minorHAnsi"/>
                <w:sz w:val="22"/>
                <w:szCs w:val="22"/>
              </w:rPr>
              <w:fldChar w:fldCharType="end"/>
            </w:r>
            <w:r w:rsidRPr="00160ABB">
              <w:rPr>
                <w:rFonts w:cstheme="minorHAnsi"/>
                <w:sz w:val="22"/>
                <w:szCs w:val="22"/>
              </w:rPr>
              <w:t>, 2009</w:t>
            </w:r>
          </w:p>
        </w:tc>
        <w:tc>
          <w:tcPr>
            <w:tcW w:w="1559" w:type="dxa"/>
          </w:tcPr>
          <w:p w14:paraId="13341BFB" w14:textId="77777777" w:rsidR="000F698F" w:rsidRPr="00160ABB" w:rsidRDefault="000F698F" w:rsidP="00927555">
            <w:pPr>
              <w:pStyle w:val="NoSpacing"/>
              <w:rPr>
                <w:rFonts w:cstheme="minorHAnsi"/>
                <w:sz w:val="22"/>
                <w:szCs w:val="22"/>
              </w:rPr>
            </w:pPr>
            <w:r w:rsidRPr="00160ABB">
              <w:rPr>
                <w:rFonts w:cstheme="minorHAnsi"/>
                <w:sz w:val="22"/>
                <w:szCs w:val="22"/>
              </w:rPr>
              <w:t>Subset of 3,096 PAD patients</w:t>
            </w:r>
          </w:p>
        </w:tc>
        <w:tc>
          <w:tcPr>
            <w:tcW w:w="1418" w:type="dxa"/>
          </w:tcPr>
          <w:p w14:paraId="51221D56" w14:textId="77777777" w:rsidR="000F698F" w:rsidRPr="00160ABB" w:rsidRDefault="000F698F" w:rsidP="00927555">
            <w:pPr>
              <w:pStyle w:val="NoSpacing"/>
              <w:rPr>
                <w:rFonts w:cstheme="minorHAnsi"/>
                <w:color w:val="2A2A2A"/>
                <w:sz w:val="22"/>
                <w:szCs w:val="22"/>
                <w:shd w:val="clear" w:color="auto" w:fill="FFFFFF"/>
              </w:rPr>
            </w:pPr>
            <w:r w:rsidRPr="00160ABB">
              <w:rPr>
                <w:rFonts w:cstheme="minorHAnsi"/>
                <w:color w:val="2A2A2A"/>
                <w:sz w:val="22"/>
                <w:szCs w:val="22"/>
                <w:shd w:val="clear" w:color="auto" w:fill="FFFFFF"/>
              </w:rPr>
              <w:t>Aspirin/Clopidogrel Vs Aspirin</w:t>
            </w:r>
          </w:p>
        </w:tc>
        <w:tc>
          <w:tcPr>
            <w:tcW w:w="1134" w:type="dxa"/>
          </w:tcPr>
          <w:p w14:paraId="24CC4C14" w14:textId="77777777" w:rsidR="000F698F" w:rsidRPr="00160ABB" w:rsidRDefault="000F698F" w:rsidP="00927555">
            <w:pPr>
              <w:pStyle w:val="NoSpacing"/>
              <w:rPr>
                <w:rFonts w:cstheme="minorHAnsi"/>
                <w:color w:val="000000"/>
                <w:sz w:val="22"/>
                <w:szCs w:val="22"/>
                <w:shd w:val="clear" w:color="auto" w:fill="FFFFFF"/>
              </w:rPr>
            </w:pPr>
          </w:p>
        </w:tc>
        <w:tc>
          <w:tcPr>
            <w:tcW w:w="1275" w:type="dxa"/>
          </w:tcPr>
          <w:p w14:paraId="4C8F5AF4" w14:textId="04F56077" w:rsidR="000F698F" w:rsidRPr="00160ABB" w:rsidRDefault="0089225B" w:rsidP="00927555">
            <w:pPr>
              <w:pStyle w:val="NoSpacing"/>
              <w:rPr>
                <w:rFonts w:cstheme="minorHAnsi"/>
                <w:color w:val="000000"/>
                <w:sz w:val="22"/>
                <w:szCs w:val="22"/>
                <w:shd w:val="clear" w:color="auto" w:fill="FFFFFF"/>
              </w:rPr>
            </w:pPr>
            <w:r w:rsidRPr="00160ABB">
              <w:rPr>
                <w:rFonts w:cstheme="minorHAnsi"/>
                <w:color w:val="000000"/>
                <w:sz w:val="22"/>
                <w:szCs w:val="22"/>
                <w:shd w:val="clear" w:color="auto" w:fill="FFFFFF"/>
              </w:rPr>
              <w:t xml:space="preserve">7.6% vs 8.9%, </w:t>
            </w:r>
            <w:r w:rsidR="000F698F" w:rsidRPr="00160ABB">
              <w:rPr>
                <w:rFonts w:cstheme="minorHAnsi"/>
                <w:color w:val="000000"/>
                <w:sz w:val="22"/>
                <w:szCs w:val="22"/>
                <w:shd w:val="clear" w:color="auto" w:fill="FFFFFF"/>
              </w:rPr>
              <w:t>HR, 0.85</w:t>
            </w:r>
          </w:p>
          <w:p w14:paraId="32A12B9E" w14:textId="77777777" w:rsidR="000F698F" w:rsidRPr="00160ABB" w:rsidRDefault="000F698F" w:rsidP="00927555">
            <w:pPr>
              <w:pStyle w:val="NoSpacing"/>
              <w:rPr>
                <w:rFonts w:cstheme="minorHAnsi"/>
                <w:color w:val="2A2A2A"/>
                <w:sz w:val="22"/>
                <w:szCs w:val="22"/>
                <w:shd w:val="clear" w:color="auto" w:fill="FFFFFF"/>
              </w:rPr>
            </w:pPr>
            <w:r w:rsidRPr="00160ABB">
              <w:rPr>
                <w:rFonts w:cstheme="minorHAnsi"/>
                <w:color w:val="000000"/>
                <w:sz w:val="22"/>
                <w:szCs w:val="22"/>
                <w:shd w:val="clear" w:color="auto" w:fill="FFFFFF"/>
              </w:rPr>
              <w:t>P = 0.18</w:t>
            </w:r>
          </w:p>
        </w:tc>
        <w:tc>
          <w:tcPr>
            <w:tcW w:w="1843" w:type="dxa"/>
          </w:tcPr>
          <w:p w14:paraId="6C13123B" w14:textId="77777777" w:rsidR="000F698F" w:rsidRPr="00160ABB" w:rsidRDefault="000F698F" w:rsidP="00927555">
            <w:pPr>
              <w:pStyle w:val="NoSpacing"/>
              <w:rPr>
                <w:rFonts w:cstheme="minorHAnsi"/>
                <w:sz w:val="22"/>
                <w:szCs w:val="22"/>
              </w:rPr>
            </w:pPr>
            <w:r w:rsidRPr="00160ABB">
              <w:rPr>
                <w:rFonts w:cstheme="minorHAnsi"/>
                <w:sz w:val="22"/>
                <w:szCs w:val="22"/>
              </w:rPr>
              <w:t>No significant difference between DAPT and aspirin monotherapy</w:t>
            </w:r>
          </w:p>
        </w:tc>
      </w:tr>
      <w:tr w:rsidR="000F698F" w:rsidRPr="00160ABB" w14:paraId="661D5938" w14:textId="77777777" w:rsidTr="00160ABB">
        <w:trPr>
          <w:trHeight w:val="319"/>
        </w:trPr>
        <w:tc>
          <w:tcPr>
            <w:tcW w:w="1413" w:type="dxa"/>
            <w:vMerge/>
          </w:tcPr>
          <w:p w14:paraId="092B2B0A" w14:textId="5060E858" w:rsidR="000F698F" w:rsidRPr="00160ABB" w:rsidRDefault="000F698F" w:rsidP="00927555">
            <w:pPr>
              <w:pStyle w:val="NoSpacing"/>
              <w:rPr>
                <w:rFonts w:cstheme="minorHAnsi"/>
                <w:sz w:val="22"/>
                <w:szCs w:val="22"/>
              </w:rPr>
            </w:pPr>
          </w:p>
        </w:tc>
        <w:tc>
          <w:tcPr>
            <w:tcW w:w="1134" w:type="dxa"/>
          </w:tcPr>
          <w:p w14:paraId="581EDC86" w14:textId="7DF0C7D7" w:rsidR="000F698F" w:rsidRPr="00160ABB" w:rsidRDefault="000F698F" w:rsidP="00927555">
            <w:pPr>
              <w:pStyle w:val="NoSpacing"/>
              <w:rPr>
                <w:rFonts w:cstheme="minorHAnsi"/>
                <w:sz w:val="22"/>
                <w:szCs w:val="22"/>
              </w:rPr>
            </w:pPr>
            <w:r w:rsidRPr="00160ABB">
              <w:rPr>
                <w:rFonts w:cstheme="minorHAnsi"/>
                <w:sz w:val="22"/>
                <w:szCs w:val="22"/>
              </w:rPr>
              <w:t xml:space="preserve">PEGASUS-TIMI </w:t>
            </w:r>
            <w:r w:rsidRPr="00160ABB">
              <w:rPr>
                <w:rFonts w:cstheme="minorHAnsi"/>
                <w:sz w:val="22"/>
                <w:szCs w:val="22"/>
              </w:rPr>
              <w:fldChar w:fldCharType="begin">
                <w:fldData xml:space="preserve">PEVuZE5vdGU+PENpdGU+PEF1dGhvcj5Cb25hY2E8L0F1dGhvcj48WWVhcj4yMDE2PC9ZZWFyPjxJ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</w:fldData>
              </w:fldChar>
            </w:r>
            <w:r w:rsidR="00AA1387">
              <w:rPr>
                <w:rFonts w:cstheme="minorHAnsi"/>
                <w:sz w:val="22"/>
                <w:szCs w:val="22"/>
              </w:rPr>
              <w:instrText xml:space="preserve"> ADDIN EN.CITE </w:instrText>
            </w:r>
            <w:r w:rsidR="00AA1387">
              <w:rPr>
                <w:rFonts w:cstheme="minorHAnsi"/>
                <w:sz w:val="22"/>
                <w:szCs w:val="22"/>
              </w:rPr>
              <w:fldChar w:fldCharType="begin">
                <w:fldData xml:space="preserve">PEVuZE5vdGU+PENpdGU+PEF1dGhvcj5Cb25hY2E8L0F1dGhvcj48WWVhcj4yMDE2PC9ZZWFyPjxJ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</w:fldData>
              </w:fldChar>
            </w:r>
            <w:r w:rsidR="00AA1387">
              <w:rPr>
                <w:rFonts w:cstheme="minorHAnsi"/>
                <w:sz w:val="22"/>
                <w:szCs w:val="22"/>
              </w:rPr>
              <w:instrText xml:space="preserve"> ADDIN EN.CITE.DATA </w:instrText>
            </w:r>
            <w:r w:rsidR="00AA1387">
              <w:rPr>
                <w:rFonts w:cstheme="minorHAnsi"/>
                <w:sz w:val="22"/>
                <w:szCs w:val="22"/>
              </w:rPr>
            </w:r>
            <w:r w:rsidR="00AA1387">
              <w:rPr>
                <w:rFonts w:cstheme="minorHAnsi"/>
                <w:sz w:val="22"/>
                <w:szCs w:val="22"/>
              </w:rPr>
              <w:fldChar w:fldCharType="end"/>
            </w:r>
            <w:r w:rsidRPr="00160ABB">
              <w:rPr>
                <w:rFonts w:cstheme="minorHAnsi"/>
                <w:sz w:val="22"/>
                <w:szCs w:val="22"/>
              </w:rPr>
            </w:r>
            <w:r w:rsidRPr="00160ABB">
              <w:rPr>
                <w:rFonts w:cstheme="minorHAnsi"/>
                <w:sz w:val="22"/>
                <w:szCs w:val="22"/>
              </w:rPr>
              <w:fldChar w:fldCharType="separate"/>
            </w:r>
            <w:r w:rsidR="00AA1387" w:rsidRPr="00AA1387">
              <w:rPr>
                <w:rFonts w:cstheme="minorHAnsi"/>
                <w:noProof/>
                <w:sz w:val="22"/>
                <w:szCs w:val="22"/>
                <w:vertAlign w:val="superscript"/>
              </w:rPr>
              <w:t>54</w:t>
            </w:r>
            <w:r w:rsidRPr="00160ABB">
              <w:rPr>
                <w:rFonts w:cstheme="minorHAnsi"/>
                <w:sz w:val="22"/>
                <w:szCs w:val="22"/>
              </w:rPr>
              <w:fldChar w:fldCharType="end"/>
            </w:r>
            <w:r w:rsidRPr="00160ABB">
              <w:rPr>
                <w:rFonts w:cstheme="minorHAnsi"/>
                <w:sz w:val="22"/>
                <w:szCs w:val="22"/>
              </w:rPr>
              <w:t>, 2015</w:t>
            </w:r>
          </w:p>
        </w:tc>
        <w:tc>
          <w:tcPr>
            <w:tcW w:w="1559" w:type="dxa"/>
          </w:tcPr>
          <w:p w14:paraId="32FEDBDE" w14:textId="77777777" w:rsidR="000F698F" w:rsidRPr="00160ABB" w:rsidRDefault="000F698F" w:rsidP="00927555">
            <w:pPr>
              <w:pStyle w:val="NoSpacing"/>
              <w:rPr>
                <w:rFonts w:cstheme="minorHAnsi"/>
                <w:sz w:val="22"/>
                <w:szCs w:val="22"/>
              </w:rPr>
            </w:pPr>
            <w:r w:rsidRPr="00160ABB">
              <w:rPr>
                <w:rFonts w:cstheme="minorHAnsi"/>
                <w:sz w:val="22"/>
                <w:szCs w:val="22"/>
              </w:rPr>
              <w:t>Subset of 1,143 PAD patients</w:t>
            </w:r>
          </w:p>
        </w:tc>
        <w:tc>
          <w:tcPr>
            <w:tcW w:w="1418" w:type="dxa"/>
          </w:tcPr>
          <w:p w14:paraId="7645AFA8" w14:textId="77777777" w:rsidR="000F698F" w:rsidRPr="00160ABB" w:rsidRDefault="000F698F" w:rsidP="00927555">
            <w:pPr>
              <w:pStyle w:val="NoSpacing"/>
              <w:rPr>
                <w:rFonts w:cstheme="minorHAnsi"/>
                <w:color w:val="2A2A2A"/>
                <w:sz w:val="22"/>
                <w:szCs w:val="22"/>
                <w:shd w:val="clear" w:color="auto" w:fill="FFFFFF"/>
              </w:rPr>
            </w:pPr>
            <w:r w:rsidRPr="00160ABB">
              <w:rPr>
                <w:rFonts w:cstheme="minorHAnsi"/>
                <w:color w:val="2A2A2A"/>
                <w:sz w:val="22"/>
                <w:szCs w:val="22"/>
                <w:shd w:val="clear" w:color="auto" w:fill="FFFFFF"/>
              </w:rPr>
              <w:t>Ticagrelor/</w:t>
            </w:r>
          </w:p>
          <w:p w14:paraId="6A70C254" w14:textId="77777777" w:rsidR="000F698F" w:rsidRPr="00160ABB" w:rsidRDefault="000F698F" w:rsidP="00927555">
            <w:pPr>
              <w:pStyle w:val="NoSpacing"/>
              <w:rPr>
                <w:rFonts w:cstheme="minorHAnsi"/>
                <w:color w:val="2A2A2A"/>
                <w:sz w:val="22"/>
                <w:szCs w:val="22"/>
                <w:shd w:val="clear" w:color="auto" w:fill="FFFFFF"/>
              </w:rPr>
            </w:pPr>
            <w:r w:rsidRPr="00160ABB">
              <w:rPr>
                <w:rFonts w:cstheme="minorHAnsi"/>
                <w:color w:val="2A2A2A"/>
                <w:sz w:val="22"/>
                <w:szCs w:val="22"/>
                <w:shd w:val="clear" w:color="auto" w:fill="FFFFFF"/>
              </w:rPr>
              <w:t>aspirin vs aspirin</w:t>
            </w:r>
          </w:p>
        </w:tc>
        <w:tc>
          <w:tcPr>
            <w:tcW w:w="1134" w:type="dxa"/>
          </w:tcPr>
          <w:p w14:paraId="02DC0BED" w14:textId="77777777" w:rsidR="000F698F" w:rsidRPr="00160ABB" w:rsidRDefault="000F698F" w:rsidP="00927555">
            <w:pPr>
              <w:pStyle w:val="NoSpacing"/>
              <w:rPr>
                <w:rFonts w:cstheme="minorHAnsi"/>
                <w:color w:val="000000"/>
                <w:sz w:val="22"/>
                <w:szCs w:val="22"/>
                <w:shd w:val="clear" w:color="auto" w:fill="FFFFFF"/>
              </w:rPr>
            </w:pPr>
            <w:r w:rsidRPr="00160ABB">
              <w:rPr>
                <w:rFonts w:cstheme="minorHAnsi"/>
                <w:color w:val="000000"/>
                <w:sz w:val="22"/>
                <w:szCs w:val="22"/>
                <w:shd w:val="clear" w:color="auto" w:fill="FFFFFF"/>
              </w:rPr>
              <w:t>MACE</w:t>
            </w:r>
          </w:p>
        </w:tc>
        <w:tc>
          <w:tcPr>
            <w:tcW w:w="1275" w:type="dxa"/>
          </w:tcPr>
          <w:p w14:paraId="4EC23CCB" w14:textId="10C81F4A" w:rsidR="000F698F" w:rsidRPr="00160ABB" w:rsidRDefault="0089225B" w:rsidP="00927555">
            <w:pPr>
              <w:pStyle w:val="NoSpacing"/>
              <w:rPr>
                <w:rFonts w:cstheme="minorHAnsi"/>
                <w:color w:val="000000"/>
                <w:sz w:val="22"/>
                <w:szCs w:val="22"/>
                <w:shd w:val="clear" w:color="auto" w:fill="FFFFFF"/>
              </w:rPr>
            </w:pPr>
            <w:r w:rsidRPr="00160ABB">
              <w:rPr>
                <w:rFonts w:cstheme="minorHAnsi"/>
                <w:color w:val="2E2E2E"/>
                <w:sz w:val="22"/>
                <w:szCs w:val="22"/>
                <w:shd w:val="clear" w:color="auto" w:fill="FFFFFF"/>
              </w:rPr>
              <w:t xml:space="preserve">4.1% ARR, </w:t>
            </w:r>
            <w:r w:rsidR="000F698F" w:rsidRPr="00160ABB">
              <w:rPr>
                <w:rFonts w:cstheme="minorHAnsi"/>
                <w:color w:val="2E2E2E"/>
                <w:sz w:val="22"/>
                <w:szCs w:val="22"/>
                <w:shd w:val="clear" w:color="auto" w:fill="FFFFFF"/>
              </w:rPr>
              <w:t xml:space="preserve">HR: 0.69 </w:t>
            </w:r>
            <w:r w:rsidR="000F698F" w:rsidRPr="00160ABB">
              <w:rPr>
                <w:rFonts w:cstheme="minorHAnsi"/>
                <w:color w:val="2E2E2E"/>
                <w:sz w:val="22"/>
                <w:szCs w:val="22"/>
              </w:rPr>
              <w:br/>
            </w:r>
            <w:r w:rsidR="000F698F" w:rsidRPr="00160ABB">
              <w:rPr>
                <w:rFonts w:cstheme="minorHAnsi"/>
                <w:color w:val="2E2E2E"/>
                <w:sz w:val="22"/>
                <w:szCs w:val="22"/>
                <w:shd w:val="clear" w:color="auto" w:fill="FFFFFF"/>
              </w:rPr>
              <w:t>p = 0.045</w:t>
            </w:r>
          </w:p>
        </w:tc>
        <w:tc>
          <w:tcPr>
            <w:tcW w:w="1843" w:type="dxa"/>
          </w:tcPr>
          <w:p w14:paraId="0CA30C59" w14:textId="77777777" w:rsidR="000F698F" w:rsidRPr="00160ABB" w:rsidRDefault="000F698F" w:rsidP="00927555">
            <w:pPr>
              <w:pStyle w:val="NoSpacing"/>
              <w:rPr>
                <w:rFonts w:cstheme="minorHAnsi"/>
                <w:sz w:val="22"/>
                <w:szCs w:val="22"/>
              </w:rPr>
            </w:pPr>
            <w:r w:rsidRPr="00160ABB">
              <w:rPr>
                <w:rFonts w:cstheme="minorHAnsi"/>
                <w:sz w:val="22"/>
                <w:szCs w:val="22"/>
              </w:rPr>
              <w:t>Addition of ticagrelor to aspirin in PAD patients reduces MACE</w:t>
            </w:r>
          </w:p>
        </w:tc>
      </w:tr>
      <w:tr w:rsidR="000F698F" w:rsidRPr="00160ABB" w14:paraId="0743BF52" w14:textId="77777777" w:rsidTr="00160ABB">
        <w:trPr>
          <w:trHeight w:val="319"/>
        </w:trPr>
        <w:tc>
          <w:tcPr>
            <w:tcW w:w="1413" w:type="dxa"/>
            <w:vMerge/>
          </w:tcPr>
          <w:p w14:paraId="0EF49D9A" w14:textId="748BA6BA" w:rsidR="000F698F" w:rsidRPr="00160ABB" w:rsidRDefault="000F698F" w:rsidP="00927555">
            <w:pPr>
              <w:pStyle w:val="NoSpacing"/>
              <w:rPr>
                <w:rFonts w:cstheme="minorHAnsi"/>
                <w:sz w:val="22"/>
                <w:szCs w:val="22"/>
              </w:rPr>
            </w:pPr>
          </w:p>
        </w:tc>
        <w:tc>
          <w:tcPr>
            <w:tcW w:w="1134" w:type="dxa"/>
          </w:tcPr>
          <w:p w14:paraId="594ED1C5" w14:textId="1E89BC67" w:rsidR="000F698F" w:rsidRPr="00160ABB" w:rsidRDefault="000F698F" w:rsidP="00927555">
            <w:pPr>
              <w:pStyle w:val="NoSpacing"/>
              <w:rPr>
                <w:rFonts w:cstheme="minorHAnsi"/>
                <w:sz w:val="22"/>
                <w:szCs w:val="22"/>
              </w:rPr>
            </w:pPr>
            <w:r w:rsidRPr="00160ABB">
              <w:rPr>
                <w:rFonts w:cstheme="minorHAnsi"/>
                <w:sz w:val="22"/>
                <w:szCs w:val="22"/>
              </w:rPr>
              <w:t xml:space="preserve">Armstrong et al </w:t>
            </w:r>
            <w:r w:rsidRPr="00160ABB">
              <w:rPr>
                <w:rFonts w:cstheme="minorHAnsi"/>
                <w:sz w:val="22"/>
                <w:szCs w:val="22"/>
              </w:rPr>
              <w:fldChar w:fldCharType="begin">
                <w:fldData xml:space="preserve">PEVuZE5vdGU+PENpdGU+PEF1dGhvcj5Bcm1zdHJvbmc8L0F1dGhvcj48WWVhcj4yMDE1PC9ZZWFy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</w:fldData>
              </w:fldChar>
            </w:r>
            <w:r w:rsidR="00AA1387">
              <w:rPr>
                <w:rFonts w:cstheme="minorHAnsi"/>
                <w:sz w:val="22"/>
                <w:szCs w:val="22"/>
              </w:rPr>
              <w:instrText xml:space="preserve"> ADDIN EN.CITE </w:instrText>
            </w:r>
            <w:r w:rsidR="00AA1387">
              <w:rPr>
                <w:rFonts w:cstheme="minorHAnsi"/>
                <w:sz w:val="22"/>
                <w:szCs w:val="22"/>
              </w:rPr>
              <w:fldChar w:fldCharType="begin">
                <w:fldData xml:space="preserve">PEVuZE5vdGU+PENpdGU+PEF1dGhvcj5Bcm1zdHJvbmc8L0F1dGhvcj48WWVhcj4yMDE1PC9ZZWFy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</w:fldData>
              </w:fldChar>
            </w:r>
            <w:r w:rsidR="00AA1387">
              <w:rPr>
                <w:rFonts w:cstheme="minorHAnsi"/>
                <w:sz w:val="22"/>
                <w:szCs w:val="22"/>
              </w:rPr>
              <w:instrText xml:space="preserve"> ADDIN EN.CITE.DATA </w:instrText>
            </w:r>
            <w:r w:rsidR="00AA1387">
              <w:rPr>
                <w:rFonts w:cstheme="minorHAnsi"/>
                <w:sz w:val="22"/>
                <w:szCs w:val="22"/>
              </w:rPr>
            </w:r>
            <w:r w:rsidR="00AA1387">
              <w:rPr>
                <w:rFonts w:cstheme="minorHAnsi"/>
                <w:sz w:val="22"/>
                <w:szCs w:val="22"/>
              </w:rPr>
              <w:fldChar w:fldCharType="end"/>
            </w:r>
            <w:r w:rsidRPr="00160ABB">
              <w:rPr>
                <w:rFonts w:cstheme="minorHAnsi"/>
                <w:sz w:val="22"/>
                <w:szCs w:val="22"/>
              </w:rPr>
            </w:r>
            <w:r w:rsidRPr="00160ABB">
              <w:rPr>
                <w:rFonts w:cstheme="minorHAnsi"/>
                <w:sz w:val="22"/>
                <w:szCs w:val="22"/>
              </w:rPr>
              <w:fldChar w:fldCharType="separate"/>
            </w:r>
            <w:r w:rsidR="00AA1387" w:rsidRPr="00AA1387">
              <w:rPr>
                <w:rFonts w:cstheme="minorHAnsi"/>
                <w:noProof/>
                <w:sz w:val="22"/>
                <w:szCs w:val="22"/>
                <w:vertAlign w:val="superscript"/>
              </w:rPr>
              <w:t>51</w:t>
            </w:r>
            <w:r w:rsidRPr="00160ABB">
              <w:rPr>
                <w:rFonts w:cstheme="minorHAnsi"/>
                <w:sz w:val="22"/>
                <w:szCs w:val="22"/>
              </w:rPr>
              <w:fldChar w:fldCharType="end"/>
            </w:r>
            <w:r w:rsidRPr="00160ABB">
              <w:rPr>
                <w:rFonts w:cstheme="minorHAnsi"/>
                <w:sz w:val="22"/>
                <w:szCs w:val="22"/>
              </w:rPr>
              <w:t>, 2015</w:t>
            </w:r>
          </w:p>
        </w:tc>
        <w:tc>
          <w:tcPr>
            <w:tcW w:w="1559" w:type="dxa"/>
          </w:tcPr>
          <w:p w14:paraId="3FD24E94" w14:textId="77777777" w:rsidR="000F698F" w:rsidRPr="00160ABB" w:rsidRDefault="000F698F" w:rsidP="00927555">
            <w:pPr>
              <w:pStyle w:val="NoSpacing"/>
              <w:rPr>
                <w:rFonts w:cstheme="minorHAnsi"/>
                <w:sz w:val="22"/>
                <w:szCs w:val="22"/>
              </w:rPr>
            </w:pPr>
            <w:r w:rsidRPr="00160ABB">
              <w:rPr>
                <w:rFonts w:cstheme="minorHAnsi"/>
                <w:sz w:val="22"/>
                <w:szCs w:val="22"/>
              </w:rPr>
              <w:t>629 PAD patients</w:t>
            </w:r>
          </w:p>
        </w:tc>
        <w:tc>
          <w:tcPr>
            <w:tcW w:w="1418" w:type="dxa"/>
          </w:tcPr>
          <w:p w14:paraId="021D5FB5" w14:textId="77777777" w:rsidR="000F698F" w:rsidRPr="00160ABB" w:rsidRDefault="000F698F" w:rsidP="00927555">
            <w:pPr>
              <w:pStyle w:val="NoSpacing"/>
              <w:rPr>
                <w:rFonts w:cstheme="minorHAnsi"/>
                <w:color w:val="2A2A2A"/>
                <w:sz w:val="22"/>
                <w:szCs w:val="22"/>
                <w:shd w:val="clear" w:color="auto" w:fill="FFFFFF"/>
              </w:rPr>
            </w:pPr>
            <w:r w:rsidRPr="00160ABB">
              <w:rPr>
                <w:rFonts w:cstheme="minorHAnsi"/>
                <w:color w:val="2A2A2A"/>
                <w:sz w:val="22"/>
                <w:szCs w:val="22"/>
                <w:shd w:val="clear" w:color="auto" w:fill="FFFFFF"/>
              </w:rPr>
              <w:t>Aspirin Vs DAPT</w:t>
            </w:r>
          </w:p>
        </w:tc>
        <w:tc>
          <w:tcPr>
            <w:tcW w:w="1134" w:type="dxa"/>
          </w:tcPr>
          <w:p w14:paraId="3BED515C" w14:textId="77777777" w:rsidR="000F698F" w:rsidRPr="00160ABB" w:rsidRDefault="000F698F" w:rsidP="00927555">
            <w:pPr>
              <w:pStyle w:val="NoSpacing"/>
              <w:rPr>
                <w:rFonts w:cstheme="minorHAnsi"/>
                <w:color w:val="000000"/>
                <w:sz w:val="22"/>
                <w:szCs w:val="22"/>
                <w:shd w:val="clear" w:color="auto" w:fill="FFFFFF"/>
              </w:rPr>
            </w:pPr>
            <w:r w:rsidRPr="00160ABB">
              <w:rPr>
                <w:rFonts w:cstheme="minorHAnsi"/>
                <w:color w:val="000000"/>
                <w:sz w:val="22"/>
                <w:szCs w:val="22"/>
                <w:shd w:val="clear" w:color="auto" w:fill="FFFFFF"/>
              </w:rPr>
              <w:t>MACE</w:t>
            </w:r>
          </w:p>
        </w:tc>
        <w:tc>
          <w:tcPr>
            <w:tcW w:w="1275" w:type="dxa"/>
          </w:tcPr>
          <w:p w14:paraId="1A570F84" w14:textId="72934E8B" w:rsidR="000F698F" w:rsidRPr="00160ABB" w:rsidRDefault="0089225B" w:rsidP="00927555">
            <w:pPr>
              <w:pStyle w:val="NoSpacing"/>
              <w:rPr>
                <w:rFonts w:cstheme="minorHAnsi"/>
                <w:sz w:val="22"/>
                <w:szCs w:val="22"/>
              </w:rPr>
            </w:pPr>
            <w:r w:rsidRPr="00160ABB">
              <w:rPr>
                <w:rFonts w:cstheme="minorHAnsi"/>
                <w:sz w:val="22"/>
                <w:szCs w:val="22"/>
              </w:rPr>
              <w:t xml:space="preserve">20% vs 28%, </w:t>
            </w:r>
            <w:r w:rsidR="000F698F" w:rsidRPr="00160ABB">
              <w:rPr>
                <w:rFonts w:cstheme="minorHAnsi"/>
                <w:sz w:val="22"/>
                <w:szCs w:val="22"/>
              </w:rPr>
              <w:t xml:space="preserve">HR:0.65 </w:t>
            </w:r>
          </w:p>
          <w:p w14:paraId="18FB0450" w14:textId="77777777" w:rsidR="000F698F" w:rsidRPr="00160ABB" w:rsidRDefault="000F698F" w:rsidP="00927555">
            <w:pPr>
              <w:pStyle w:val="NoSpacing"/>
              <w:rPr>
                <w:rFonts w:cstheme="minorHAnsi"/>
                <w:color w:val="2E2E2E"/>
                <w:sz w:val="22"/>
                <w:szCs w:val="22"/>
                <w:shd w:val="clear" w:color="auto" w:fill="FFFFFF"/>
              </w:rPr>
            </w:pPr>
            <w:r w:rsidRPr="00160ABB">
              <w:rPr>
                <w:rFonts w:cstheme="minorHAnsi"/>
                <w:sz w:val="22"/>
                <w:szCs w:val="22"/>
              </w:rPr>
              <w:t>p = 0.03</w:t>
            </w:r>
          </w:p>
        </w:tc>
        <w:tc>
          <w:tcPr>
            <w:tcW w:w="1843" w:type="dxa"/>
          </w:tcPr>
          <w:p w14:paraId="70E11DDE" w14:textId="77777777" w:rsidR="000F698F" w:rsidRPr="00160ABB" w:rsidRDefault="000F698F" w:rsidP="00927555">
            <w:pPr>
              <w:pStyle w:val="NoSpacing"/>
              <w:rPr>
                <w:rFonts w:cstheme="minorHAnsi"/>
                <w:sz w:val="22"/>
                <w:szCs w:val="22"/>
              </w:rPr>
            </w:pPr>
            <w:r w:rsidRPr="00160ABB">
              <w:rPr>
                <w:rFonts w:cstheme="minorHAnsi"/>
                <w:sz w:val="22"/>
                <w:szCs w:val="22"/>
              </w:rPr>
              <w:t>Addition of DAPT reduces MACE</w:t>
            </w:r>
          </w:p>
        </w:tc>
      </w:tr>
      <w:tr w:rsidR="000F698F" w:rsidRPr="00160ABB" w14:paraId="316989E5" w14:textId="77777777" w:rsidTr="00160ABB">
        <w:trPr>
          <w:trHeight w:val="319"/>
        </w:trPr>
        <w:tc>
          <w:tcPr>
            <w:tcW w:w="1413" w:type="dxa"/>
          </w:tcPr>
          <w:p w14:paraId="4D0F4F08" w14:textId="77777777" w:rsidR="000F698F" w:rsidRPr="00160ABB" w:rsidRDefault="000F698F" w:rsidP="00927555">
            <w:pPr>
              <w:pStyle w:val="NoSpacing"/>
              <w:rPr>
                <w:rFonts w:cstheme="minorHAnsi"/>
                <w:sz w:val="22"/>
                <w:szCs w:val="22"/>
              </w:rPr>
            </w:pPr>
            <w:r w:rsidRPr="00160ABB">
              <w:rPr>
                <w:rFonts w:cstheme="minorHAnsi"/>
                <w:sz w:val="22"/>
                <w:szCs w:val="22"/>
              </w:rPr>
              <w:t>Warfarin</w:t>
            </w:r>
          </w:p>
        </w:tc>
        <w:tc>
          <w:tcPr>
            <w:tcW w:w="1134" w:type="dxa"/>
          </w:tcPr>
          <w:p w14:paraId="5F57C01E" w14:textId="32794B4A" w:rsidR="000F698F" w:rsidRPr="00160ABB" w:rsidRDefault="000F698F" w:rsidP="00927555">
            <w:pPr>
              <w:pStyle w:val="NoSpacing"/>
              <w:rPr>
                <w:rFonts w:cstheme="minorHAnsi"/>
                <w:sz w:val="22"/>
                <w:szCs w:val="22"/>
              </w:rPr>
            </w:pPr>
            <w:r w:rsidRPr="00160ABB">
              <w:rPr>
                <w:rFonts w:cstheme="minorHAnsi"/>
                <w:sz w:val="22"/>
                <w:szCs w:val="22"/>
              </w:rPr>
              <w:t xml:space="preserve">WAVE </w:t>
            </w:r>
            <w:r w:rsidRPr="00160ABB">
              <w:rPr>
                <w:rFonts w:cstheme="minorHAnsi"/>
                <w:sz w:val="22"/>
                <w:szCs w:val="22"/>
              </w:rPr>
              <w:fldChar w:fldCharType="begin">
                <w:fldData xml:space="preserve">PEVuZE5vdGU+PENpdGU+PEF1dGhvcj5BbmFuZDwvQXV0aG9yPjxZZWFyPjIwMDc8L1llYXI+PElE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</w:fldData>
              </w:fldChar>
            </w:r>
            <w:r w:rsidR="00AA1387">
              <w:rPr>
                <w:rFonts w:cstheme="minorHAnsi"/>
                <w:sz w:val="22"/>
                <w:szCs w:val="22"/>
              </w:rPr>
              <w:instrText xml:space="preserve"> ADDIN EN.CITE </w:instrText>
            </w:r>
            <w:r w:rsidR="00AA1387">
              <w:rPr>
                <w:rFonts w:cstheme="minorHAnsi"/>
                <w:sz w:val="22"/>
                <w:szCs w:val="22"/>
              </w:rPr>
              <w:fldChar w:fldCharType="begin">
                <w:fldData xml:space="preserve">PEVuZE5vdGU+PENpdGU+PEF1dGhvcj5BbmFuZDwvQXV0aG9yPjxZZWFyPjIwMDc8L1llYXI+PElE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</w:fldData>
              </w:fldChar>
            </w:r>
            <w:r w:rsidR="00AA1387">
              <w:rPr>
                <w:rFonts w:cstheme="minorHAnsi"/>
                <w:sz w:val="22"/>
                <w:szCs w:val="22"/>
              </w:rPr>
              <w:instrText xml:space="preserve"> ADDIN EN.CITE.DATA </w:instrText>
            </w:r>
            <w:r w:rsidR="00AA1387">
              <w:rPr>
                <w:rFonts w:cstheme="minorHAnsi"/>
                <w:sz w:val="22"/>
                <w:szCs w:val="22"/>
              </w:rPr>
            </w:r>
            <w:r w:rsidR="00AA1387">
              <w:rPr>
                <w:rFonts w:cstheme="minorHAnsi"/>
                <w:sz w:val="22"/>
                <w:szCs w:val="22"/>
              </w:rPr>
              <w:fldChar w:fldCharType="end"/>
            </w:r>
            <w:r w:rsidRPr="00160ABB">
              <w:rPr>
                <w:rFonts w:cstheme="minorHAnsi"/>
                <w:sz w:val="22"/>
                <w:szCs w:val="22"/>
              </w:rPr>
            </w:r>
            <w:r w:rsidRPr="00160ABB">
              <w:rPr>
                <w:rFonts w:cstheme="minorHAnsi"/>
                <w:sz w:val="22"/>
                <w:szCs w:val="22"/>
              </w:rPr>
              <w:fldChar w:fldCharType="separate"/>
            </w:r>
            <w:r w:rsidR="00AA1387" w:rsidRPr="00AA1387">
              <w:rPr>
                <w:rFonts w:cstheme="minorHAnsi"/>
                <w:noProof/>
                <w:sz w:val="22"/>
                <w:szCs w:val="22"/>
                <w:vertAlign w:val="superscript"/>
              </w:rPr>
              <w:t>65</w:t>
            </w:r>
            <w:r w:rsidRPr="00160ABB">
              <w:rPr>
                <w:rFonts w:cstheme="minorHAnsi"/>
                <w:sz w:val="22"/>
                <w:szCs w:val="22"/>
              </w:rPr>
              <w:fldChar w:fldCharType="end"/>
            </w:r>
            <w:r w:rsidRPr="00160ABB">
              <w:rPr>
                <w:rFonts w:cstheme="minorHAnsi"/>
                <w:sz w:val="22"/>
                <w:szCs w:val="22"/>
              </w:rPr>
              <w:t>, 2007</w:t>
            </w:r>
          </w:p>
        </w:tc>
        <w:tc>
          <w:tcPr>
            <w:tcW w:w="1559" w:type="dxa"/>
          </w:tcPr>
          <w:p w14:paraId="44723369" w14:textId="77777777" w:rsidR="000F698F" w:rsidRPr="00160ABB" w:rsidRDefault="000F698F" w:rsidP="00927555">
            <w:pPr>
              <w:pStyle w:val="NoSpacing"/>
              <w:rPr>
                <w:rFonts w:cstheme="minorHAnsi"/>
                <w:sz w:val="22"/>
                <w:szCs w:val="22"/>
              </w:rPr>
            </w:pPr>
            <w:r w:rsidRPr="00160ABB">
              <w:rPr>
                <w:rFonts w:cstheme="minorHAnsi"/>
                <w:sz w:val="22"/>
                <w:szCs w:val="22"/>
              </w:rPr>
              <w:t>2,161 PAD patients</w:t>
            </w:r>
          </w:p>
        </w:tc>
        <w:tc>
          <w:tcPr>
            <w:tcW w:w="1418" w:type="dxa"/>
          </w:tcPr>
          <w:p w14:paraId="6C2B2E4A" w14:textId="77777777" w:rsidR="000F698F" w:rsidRPr="00160ABB" w:rsidRDefault="000F698F" w:rsidP="00927555">
            <w:pPr>
              <w:pStyle w:val="NoSpacing"/>
              <w:rPr>
                <w:rFonts w:cstheme="minorHAnsi"/>
                <w:color w:val="2A2A2A"/>
                <w:sz w:val="22"/>
                <w:szCs w:val="22"/>
                <w:shd w:val="clear" w:color="auto" w:fill="FFFFFF"/>
              </w:rPr>
            </w:pPr>
            <w:r w:rsidRPr="00160ABB">
              <w:rPr>
                <w:rFonts w:cstheme="minorHAnsi"/>
                <w:color w:val="2A2A2A"/>
                <w:sz w:val="22"/>
                <w:szCs w:val="22"/>
                <w:shd w:val="clear" w:color="auto" w:fill="FFFFFF"/>
              </w:rPr>
              <w:t>Aspirin vs Aspirin/Warfarin</w:t>
            </w:r>
          </w:p>
        </w:tc>
        <w:tc>
          <w:tcPr>
            <w:tcW w:w="1134" w:type="dxa"/>
          </w:tcPr>
          <w:p w14:paraId="4F9BC358" w14:textId="77777777" w:rsidR="000F698F" w:rsidRPr="00160ABB" w:rsidRDefault="000F698F" w:rsidP="00927555">
            <w:pPr>
              <w:pStyle w:val="NoSpacing"/>
              <w:rPr>
                <w:rFonts w:cstheme="minorHAnsi"/>
                <w:color w:val="2A2A2A"/>
                <w:sz w:val="22"/>
                <w:szCs w:val="22"/>
                <w:shd w:val="clear" w:color="auto" w:fill="FFFFFF"/>
              </w:rPr>
            </w:pPr>
            <w:r w:rsidRPr="00160ABB">
              <w:rPr>
                <w:rFonts w:cstheme="minorHAnsi"/>
                <w:sz w:val="22"/>
                <w:szCs w:val="22"/>
              </w:rPr>
              <w:t>MACE</w:t>
            </w:r>
          </w:p>
        </w:tc>
        <w:tc>
          <w:tcPr>
            <w:tcW w:w="1275" w:type="dxa"/>
          </w:tcPr>
          <w:p w14:paraId="25A1E78E" w14:textId="49E488D6" w:rsidR="000F698F" w:rsidRPr="00160ABB" w:rsidRDefault="00433B33" w:rsidP="00927555">
            <w:pPr>
              <w:pStyle w:val="NoSpacing"/>
              <w:rPr>
                <w:rFonts w:cstheme="minorHAnsi"/>
                <w:color w:val="2A2A2A"/>
                <w:sz w:val="22"/>
                <w:szCs w:val="22"/>
                <w:shd w:val="clear" w:color="auto" w:fill="FFFFFF"/>
              </w:rPr>
            </w:pPr>
            <w:r w:rsidRPr="00160ABB">
              <w:rPr>
                <w:rFonts w:cstheme="minorHAnsi"/>
                <w:color w:val="000000"/>
                <w:sz w:val="22"/>
                <w:szCs w:val="22"/>
                <w:shd w:val="clear" w:color="auto" w:fill="FFFFFF"/>
              </w:rPr>
              <w:t xml:space="preserve">12.2% vs 13.3%, </w:t>
            </w:r>
            <w:r w:rsidR="000F698F" w:rsidRPr="00160ABB">
              <w:rPr>
                <w:rFonts w:cstheme="minorHAnsi"/>
                <w:color w:val="2A2A2A"/>
                <w:sz w:val="22"/>
                <w:szCs w:val="22"/>
                <w:shd w:val="clear" w:color="auto" w:fill="FFFFFF"/>
              </w:rPr>
              <w:t xml:space="preserve">HR: 0.92 </w:t>
            </w:r>
          </w:p>
          <w:p w14:paraId="4F3CEB3B" w14:textId="77777777" w:rsidR="000F698F" w:rsidRPr="00160ABB" w:rsidRDefault="000F698F" w:rsidP="00927555">
            <w:pPr>
              <w:pStyle w:val="NoSpacing"/>
              <w:rPr>
                <w:rFonts w:cstheme="minorHAnsi"/>
                <w:color w:val="2A2A2A"/>
                <w:sz w:val="22"/>
                <w:szCs w:val="22"/>
                <w:shd w:val="clear" w:color="auto" w:fill="FFFFFF"/>
              </w:rPr>
            </w:pPr>
            <w:r w:rsidRPr="00160ABB">
              <w:rPr>
                <w:rFonts w:cstheme="minorHAnsi"/>
                <w:color w:val="2A2A2A"/>
                <w:sz w:val="22"/>
                <w:szCs w:val="22"/>
                <w:shd w:val="clear" w:color="auto" w:fill="FFFFFF"/>
              </w:rPr>
              <w:t>P=0.48</w:t>
            </w:r>
          </w:p>
        </w:tc>
        <w:tc>
          <w:tcPr>
            <w:tcW w:w="1843" w:type="dxa"/>
          </w:tcPr>
          <w:p w14:paraId="6F191C8F" w14:textId="77777777" w:rsidR="000F698F" w:rsidRPr="00160ABB" w:rsidRDefault="000F698F" w:rsidP="00927555">
            <w:pPr>
              <w:pStyle w:val="NoSpacing"/>
              <w:rPr>
                <w:rFonts w:cstheme="minorHAnsi"/>
                <w:sz w:val="22"/>
                <w:szCs w:val="22"/>
              </w:rPr>
            </w:pPr>
            <w:r w:rsidRPr="00160ABB">
              <w:rPr>
                <w:rFonts w:cstheme="minorHAnsi"/>
                <w:sz w:val="22"/>
                <w:szCs w:val="22"/>
              </w:rPr>
              <w:t>No evidence that addition of warfarin reduces MACE</w:t>
            </w:r>
          </w:p>
        </w:tc>
      </w:tr>
      <w:tr w:rsidR="002C2F44" w:rsidRPr="00160ABB" w14:paraId="5B752EAB" w14:textId="77777777" w:rsidTr="00160ABB">
        <w:trPr>
          <w:trHeight w:val="319"/>
        </w:trPr>
        <w:tc>
          <w:tcPr>
            <w:tcW w:w="1413" w:type="dxa"/>
            <w:vMerge w:val="restart"/>
          </w:tcPr>
          <w:p w14:paraId="38DBD80E" w14:textId="77777777" w:rsidR="002C2F44" w:rsidRPr="00160ABB" w:rsidRDefault="002C2F44" w:rsidP="00927555">
            <w:pPr>
              <w:pStyle w:val="NoSpacing"/>
              <w:rPr>
                <w:rFonts w:cstheme="minorHAnsi"/>
                <w:sz w:val="22"/>
                <w:szCs w:val="22"/>
              </w:rPr>
            </w:pPr>
            <w:r w:rsidRPr="00160ABB">
              <w:rPr>
                <w:rFonts w:cstheme="minorHAnsi"/>
                <w:sz w:val="22"/>
                <w:szCs w:val="22"/>
              </w:rPr>
              <w:lastRenderedPageBreak/>
              <w:t>Rivaroxaban</w:t>
            </w:r>
          </w:p>
        </w:tc>
        <w:tc>
          <w:tcPr>
            <w:tcW w:w="1134" w:type="dxa"/>
          </w:tcPr>
          <w:p w14:paraId="64FC5DF6" w14:textId="34CA1B1B" w:rsidR="002C2F44" w:rsidRPr="00160ABB" w:rsidRDefault="002C2F44" w:rsidP="00927555">
            <w:pPr>
              <w:pStyle w:val="NoSpacing"/>
              <w:rPr>
                <w:rFonts w:cstheme="minorHAnsi"/>
                <w:sz w:val="22"/>
                <w:szCs w:val="22"/>
              </w:rPr>
            </w:pPr>
            <w:r w:rsidRPr="00160ABB">
              <w:rPr>
                <w:rFonts w:cstheme="minorHAnsi"/>
                <w:sz w:val="22"/>
                <w:szCs w:val="22"/>
              </w:rPr>
              <w:t xml:space="preserve">COMPASS </w:t>
            </w:r>
            <w:r w:rsidRPr="00160ABB">
              <w:rPr>
                <w:rFonts w:cstheme="minorHAnsi"/>
                <w:sz w:val="22"/>
                <w:szCs w:val="22"/>
              </w:rPr>
              <w:fldChar w:fldCharType="begin">
                <w:fldData xml:space="preserve">PEVuZE5vdGU+PENpdGU+PEF1dGhvcj5BbmFuZDwvQXV0aG9yPjxZZWFyPjIwMTg8L1llYXI+PElE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</w:fldData>
              </w:fldChar>
            </w:r>
            <w:r w:rsidR="00AA1387">
              <w:rPr>
                <w:rFonts w:cstheme="minorHAnsi"/>
                <w:sz w:val="22"/>
                <w:szCs w:val="22"/>
              </w:rPr>
              <w:instrText xml:space="preserve"> ADDIN EN.CITE </w:instrText>
            </w:r>
            <w:r w:rsidR="00AA1387">
              <w:rPr>
                <w:rFonts w:cstheme="minorHAnsi"/>
                <w:sz w:val="22"/>
                <w:szCs w:val="22"/>
              </w:rPr>
              <w:fldChar w:fldCharType="begin">
                <w:fldData xml:space="preserve">PEVuZE5vdGU+PENpdGU+PEF1dGhvcj5BbmFuZDwvQXV0aG9yPjxZZWFyPjIwMTg8L1llYXI+PElE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</w:fldData>
              </w:fldChar>
            </w:r>
            <w:r w:rsidR="00AA1387">
              <w:rPr>
                <w:rFonts w:cstheme="minorHAnsi"/>
                <w:sz w:val="22"/>
                <w:szCs w:val="22"/>
              </w:rPr>
              <w:instrText xml:space="preserve"> ADDIN EN.CITE.DATA </w:instrText>
            </w:r>
            <w:r w:rsidR="00AA1387">
              <w:rPr>
                <w:rFonts w:cstheme="minorHAnsi"/>
                <w:sz w:val="22"/>
                <w:szCs w:val="22"/>
              </w:rPr>
            </w:r>
            <w:r w:rsidR="00AA1387">
              <w:rPr>
                <w:rFonts w:cstheme="minorHAnsi"/>
                <w:sz w:val="22"/>
                <w:szCs w:val="22"/>
              </w:rPr>
              <w:fldChar w:fldCharType="end"/>
            </w:r>
            <w:r w:rsidRPr="00160ABB">
              <w:rPr>
                <w:rFonts w:cstheme="minorHAnsi"/>
                <w:sz w:val="22"/>
                <w:szCs w:val="22"/>
              </w:rPr>
            </w:r>
            <w:r w:rsidRPr="00160ABB">
              <w:rPr>
                <w:rFonts w:cstheme="minorHAnsi"/>
                <w:sz w:val="22"/>
                <w:szCs w:val="22"/>
              </w:rPr>
              <w:fldChar w:fldCharType="separate"/>
            </w:r>
            <w:r w:rsidR="00AA1387" w:rsidRPr="00AA1387">
              <w:rPr>
                <w:rFonts w:cstheme="minorHAnsi"/>
                <w:noProof/>
                <w:sz w:val="22"/>
                <w:szCs w:val="22"/>
                <w:vertAlign w:val="superscript"/>
              </w:rPr>
              <w:t>66</w:t>
            </w:r>
            <w:r w:rsidRPr="00160ABB">
              <w:rPr>
                <w:rFonts w:cstheme="minorHAnsi"/>
                <w:sz w:val="22"/>
                <w:szCs w:val="22"/>
              </w:rPr>
              <w:fldChar w:fldCharType="end"/>
            </w:r>
            <w:r w:rsidRPr="00160ABB">
              <w:rPr>
                <w:rFonts w:cstheme="minorHAnsi"/>
                <w:sz w:val="22"/>
                <w:szCs w:val="22"/>
              </w:rPr>
              <w:t>, 2017</w:t>
            </w:r>
          </w:p>
        </w:tc>
        <w:tc>
          <w:tcPr>
            <w:tcW w:w="1559" w:type="dxa"/>
          </w:tcPr>
          <w:p w14:paraId="40AD8E25" w14:textId="0E38D63B" w:rsidR="002C2F44" w:rsidRPr="00160ABB" w:rsidRDefault="002C2F44" w:rsidP="00927555">
            <w:pPr>
              <w:pStyle w:val="NoSpacing"/>
              <w:rPr>
                <w:rFonts w:cstheme="minorHAnsi"/>
                <w:sz w:val="22"/>
                <w:szCs w:val="22"/>
              </w:rPr>
            </w:pPr>
            <w:r w:rsidRPr="00160ABB">
              <w:rPr>
                <w:rFonts w:cstheme="minorHAnsi"/>
                <w:sz w:val="22"/>
                <w:szCs w:val="22"/>
              </w:rPr>
              <w:t>7,470 PAD patients</w:t>
            </w:r>
          </w:p>
        </w:tc>
        <w:tc>
          <w:tcPr>
            <w:tcW w:w="1418" w:type="dxa"/>
          </w:tcPr>
          <w:p w14:paraId="5D32EADF" w14:textId="77777777" w:rsidR="002C2F44" w:rsidRPr="00160ABB" w:rsidRDefault="002C2F44" w:rsidP="00927555">
            <w:pPr>
              <w:pStyle w:val="NoSpacing"/>
              <w:rPr>
                <w:rFonts w:cstheme="minorHAnsi"/>
                <w:color w:val="2A2A2A"/>
                <w:sz w:val="22"/>
                <w:szCs w:val="22"/>
                <w:shd w:val="clear" w:color="auto" w:fill="FFFFFF"/>
              </w:rPr>
            </w:pPr>
            <w:r w:rsidRPr="00160ABB">
              <w:rPr>
                <w:rFonts w:cstheme="minorHAnsi"/>
                <w:color w:val="2A2A2A"/>
                <w:sz w:val="22"/>
                <w:szCs w:val="22"/>
                <w:shd w:val="clear" w:color="auto" w:fill="FFFFFF"/>
              </w:rPr>
              <w:t>Aspirin/Rivaroxaban Vs Aspirin</w:t>
            </w:r>
          </w:p>
        </w:tc>
        <w:tc>
          <w:tcPr>
            <w:tcW w:w="1134" w:type="dxa"/>
          </w:tcPr>
          <w:p w14:paraId="05694728" w14:textId="77777777" w:rsidR="002C2F44" w:rsidRPr="00160ABB" w:rsidRDefault="002C2F44" w:rsidP="00927555">
            <w:pPr>
              <w:pStyle w:val="NoSpacing"/>
              <w:rPr>
                <w:rFonts w:cstheme="minorHAnsi"/>
                <w:sz w:val="22"/>
                <w:szCs w:val="22"/>
              </w:rPr>
            </w:pPr>
            <w:r w:rsidRPr="00160ABB">
              <w:rPr>
                <w:rFonts w:cstheme="minorHAnsi"/>
                <w:sz w:val="22"/>
                <w:szCs w:val="22"/>
              </w:rPr>
              <w:t>MACE</w:t>
            </w:r>
          </w:p>
        </w:tc>
        <w:tc>
          <w:tcPr>
            <w:tcW w:w="1275" w:type="dxa"/>
          </w:tcPr>
          <w:p w14:paraId="32DB6A5A" w14:textId="521849DD" w:rsidR="002C2F44" w:rsidRPr="00160ABB" w:rsidRDefault="002C2F44" w:rsidP="00927555">
            <w:pPr>
              <w:pStyle w:val="NoSpacing"/>
              <w:rPr>
                <w:rFonts w:cstheme="minorHAnsi"/>
                <w:color w:val="2A2A2A"/>
                <w:sz w:val="22"/>
                <w:szCs w:val="22"/>
                <w:shd w:val="clear" w:color="auto" w:fill="FFFFFF"/>
              </w:rPr>
            </w:pPr>
            <w:r w:rsidRPr="00160ABB">
              <w:rPr>
                <w:rFonts w:cstheme="minorHAnsi"/>
                <w:sz w:val="22"/>
                <w:szCs w:val="22"/>
              </w:rPr>
              <w:t>4.1% vs 5.4%, HR: 0.76, P&lt;0.001</w:t>
            </w:r>
          </w:p>
        </w:tc>
        <w:tc>
          <w:tcPr>
            <w:tcW w:w="1843" w:type="dxa"/>
          </w:tcPr>
          <w:p w14:paraId="268BC79A" w14:textId="77777777" w:rsidR="002C2F44" w:rsidRPr="00160ABB" w:rsidRDefault="002C2F44" w:rsidP="00927555">
            <w:pPr>
              <w:pStyle w:val="NoSpacing"/>
              <w:rPr>
                <w:rFonts w:cstheme="minorHAnsi"/>
                <w:sz w:val="22"/>
                <w:szCs w:val="22"/>
              </w:rPr>
            </w:pPr>
            <w:r w:rsidRPr="00160ABB">
              <w:rPr>
                <w:rFonts w:cstheme="minorHAnsi"/>
                <w:sz w:val="22"/>
                <w:szCs w:val="22"/>
              </w:rPr>
              <w:t>Aspirin &amp; Rivaroxaban is superior to Aspirin alone in reduced MACE</w:t>
            </w:r>
          </w:p>
        </w:tc>
      </w:tr>
      <w:tr w:rsidR="002C2F44" w:rsidRPr="00A71D9A" w14:paraId="54E671B8" w14:textId="77777777" w:rsidTr="00160ABB">
        <w:trPr>
          <w:trHeight w:val="319"/>
          <w:ins w:id="387" w:author="hani essa" w:date="2020-05-13T23:54:00Z"/>
        </w:trPr>
        <w:tc>
          <w:tcPr>
            <w:tcW w:w="1413" w:type="dxa"/>
            <w:vMerge/>
          </w:tcPr>
          <w:p w14:paraId="70A531DA" w14:textId="77777777" w:rsidR="002C2F44" w:rsidRPr="00160ABB" w:rsidRDefault="002C2F44" w:rsidP="00927555">
            <w:pPr>
              <w:pStyle w:val="NoSpacing"/>
              <w:rPr>
                <w:ins w:id="388" w:author="hani essa" w:date="2020-05-13T23:54:00Z"/>
                <w:rFonts w:cstheme="minorHAnsi"/>
                <w:sz w:val="22"/>
                <w:szCs w:val="22"/>
              </w:rPr>
            </w:pPr>
            <w:bookmarkStart w:id="389" w:name="_Hlk40307084"/>
          </w:p>
        </w:tc>
        <w:tc>
          <w:tcPr>
            <w:tcW w:w="1134" w:type="dxa"/>
          </w:tcPr>
          <w:p w14:paraId="0C76793A" w14:textId="5B6A1EA1" w:rsidR="002C2F44" w:rsidRPr="00A71D9A" w:rsidRDefault="002C2F44" w:rsidP="00927555">
            <w:pPr>
              <w:pStyle w:val="NoSpacing"/>
              <w:rPr>
                <w:ins w:id="390" w:author="hani essa" w:date="2020-05-13T23:54:00Z"/>
                <w:rFonts w:cstheme="minorHAnsi"/>
                <w:sz w:val="22"/>
                <w:szCs w:val="22"/>
              </w:rPr>
            </w:pPr>
            <w:ins w:id="391" w:author="hani essa" w:date="2020-05-13T23:55:00Z">
              <w:r w:rsidRPr="00A71D9A">
                <w:rPr>
                  <w:rFonts w:cstheme="minorHAnsi"/>
                  <w:sz w:val="22"/>
                  <w:szCs w:val="22"/>
                </w:rPr>
                <w:t>VOY</w:t>
              </w:r>
            </w:ins>
            <w:ins w:id="392" w:author="hani essa" w:date="2020-05-14T00:02:00Z">
              <w:r w:rsidR="00A71D9A">
                <w:rPr>
                  <w:rFonts w:cstheme="minorHAnsi"/>
                  <w:sz w:val="22"/>
                  <w:szCs w:val="22"/>
                </w:rPr>
                <w:t>A</w:t>
              </w:r>
            </w:ins>
            <w:ins w:id="393" w:author="hani essa" w:date="2020-05-13T23:55:00Z">
              <w:r w:rsidRPr="00A71D9A">
                <w:rPr>
                  <w:rFonts w:cstheme="minorHAnsi"/>
                  <w:sz w:val="22"/>
                  <w:szCs w:val="22"/>
                </w:rPr>
                <w:t>GER-PAD</w:t>
              </w:r>
            </w:ins>
            <w:r w:rsidRPr="00A71D9A">
              <w:rPr>
                <w:rFonts w:cstheme="minorHAnsi"/>
                <w:sz w:val="22"/>
                <w:szCs w:val="22"/>
              </w:rPr>
              <w:fldChar w:fldCharType="begin">
                <w:fldData xml:space="preserve">PEVuZE5vdGU+PENpdGU+PEF1dGhvcj5Cb25hY2E8L0F1dGhvcj48WWVhcj4yMDIwPC9ZZWFyPjxJ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</w:fldData>
              </w:fldChar>
            </w:r>
            <w:r w:rsidR="00AA1387">
              <w:rPr>
                <w:rFonts w:cstheme="minorHAnsi"/>
                <w:sz w:val="22"/>
                <w:szCs w:val="22"/>
              </w:rPr>
              <w:instrText xml:space="preserve"> ADDIN EN.CITE </w:instrText>
            </w:r>
            <w:r w:rsidR="00AA1387">
              <w:rPr>
                <w:rFonts w:cstheme="minorHAnsi"/>
                <w:sz w:val="22"/>
                <w:szCs w:val="22"/>
              </w:rPr>
              <w:fldChar w:fldCharType="begin">
                <w:fldData xml:space="preserve">PEVuZE5vdGU+PENpdGU+PEF1dGhvcj5Cb25hY2E8L0F1dGhvcj48WWVhcj4yMDIwPC9ZZWFyPjxJ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</w:fldData>
              </w:fldChar>
            </w:r>
            <w:r w:rsidR="00AA1387">
              <w:rPr>
                <w:rFonts w:cstheme="minorHAnsi"/>
                <w:sz w:val="22"/>
                <w:szCs w:val="22"/>
              </w:rPr>
              <w:instrText xml:space="preserve"> ADDIN EN.CITE.DATA </w:instrText>
            </w:r>
            <w:r w:rsidR="00AA1387">
              <w:rPr>
                <w:rFonts w:cstheme="minorHAnsi"/>
                <w:sz w:val="22"/>
                <w:szCs w:val="22"/>
              </w:rPr>
            </w:r>
            <w:r w:rsidR="00AA1387">
              <w:rPr>
                <w:rFonts w:cstheme="minorHAnsi"/>
                <w:sz w:val="22"/>
                <w:szCs w:val="22"/>
              </w:rPr>
              <w:fldChar w:fldCharType="end"/>
            </w:r>
            <w:r w:rsidRPr="00A71D9A">
              <w:rPr>
                <w:rFonts w:cstheme="minorHAnsi"/>
                <w:sz w:val="22"/>
                <w:szCs w:val="22"/>
              </w:rPr>
            </w:r>
            <w:r w:rsidRPr="00A71D9A">
              <w:rPr>
                <w:rFonts w:cstheme="minorHAnsi"/>
                <w:sz w:val="22"/>
                <w:szCs w:val="22"/>
              </w:rPr>
              <w:fldChar w:fldCharType="separate"/>
            </w:r>
            <w:r w:rsidR="00AA1387" w:rsidRPr="00AA1387">
              <w:rPr>
                <w:rFonts w:cstheme="minorHAnsi"/>
                <w:noProof/>
                <w:sz w:val="22"/>
                <w:szCs w:val="22"/>
                <w:vertAlign w:val="superscript"/>
              </w:rPr>
              <w:t>67</w:t>
            </w:r>
            <w:r w:rsidRPr="00A71D9A">
              <w:rPr>
                <w:rFonts w:cstheme="minorHAnsi"/>
                <w:sz w:val="22"/>
                <w:szCs w:val="22"/>
              </w:rPr>
              <w:fldChar w:fldCharType="end"/>
            </w:r>
            <w:ins w:id="394" w:author="hani essa" w:date="2020-05-13T23:55:00Z">
              <w:r w:rsidRPr="00A71D9A">
                <w:rPr>
                  <w:rFonts w:cstheme="minorHAnsi"/>
                  <w:sz w:val="22"/>
                  <w:szCs w:val="22"/>
                </w:rPr>
                <w:t>, 2020</w:t>
              </w:r>
            </w:ins>
          </w:p>
        </w:tc>
        <w:tc>
          <w:tcPr>
            <w:tcW w:w="1559" w:type="dxa"/>
          </w:tcPr>
          <w:p w14:paraId="38155174" w14:textId="09F49319" w:rsidR="002C2F44" w:rsidRPr="00A71D9A" w:rsidRDefault="002C2F44" w:rsidP="00927555">
            <w:pPr>
              <w:pStyle w:val="NoSpacing"/>
              <w:rPr>
                <w:ins w:id="395" w:author="hani essa" w:date="2020-05-13T23:54:00Z"/>
                <w:rFonts w:cstheme="minorHAnsi"/>
                <w:sz w:val="22"/>
                <w:szCs w:val="22"/>
              </w:rPr>
            </w:pPr>
            <w:ins w:id="396" w:author="hani essa" w:date="2020-05-13T23:55:00Z">
              <w:r w:rsidRPr="00A71D9A">
                <w:rPr>
                  <w:sz w:val="22"/>
                  <w:szCs w:val="22"/>
                </w:rPr>
                <w:t>6,564 PAD patie</w:t>
              </w:r>
            </w:ins>
            <w:ins w:id="397" w:author="hani essa" w:date="2020-05-13T23:56:00Z">
              <w:r w:rsidRPr="00A71D9A">
                <w:rPr>
                  <w:sz w:val="22"/>
                  <w:szCs w:val="22"/>
                </w:rPr>
                <w:t>nts undergoing revascularisation</w:t>
              </w:r>
            </w:ins>
          </w:p>
        </w:tc>
        <w:tc>
          <w:tcPr>
            <w:tcW w:w="1418" w:type="dxa"/>
          </w:tcPr>
          <w:p w14:paraId="24E2AF80" w14:textId="57C87D20" w:rsidR="002C2F44" w:rsidRPr="00A71D9A" w:rsidRDefault="00A71D9A" w:rsidP="00927555">
            <w:pPr>
              <w:pStyle w:val="NoSpacing"/>
              <w:rPr>
                <w:ins w:id="398" w:author="hani essa" w:date="2020-05-13T23:54:00Z"/>
                <w:rFonts w:cstheme="minorHAnsi"/>
                <w:color w:val="2A2A2A"/>
                <w:sz w:val="22"/>
                <w:szCs w:val="22"/>
                <w:shd w:val="clear" w:color="auto" w:fill="FFFFFF"/>
              </w:rPr>
            </w:pPr>
            <w:ins w:id="399" w:author="hani essa" w:date="2020-05-14T00:03:00Z">
              <w:r>
                <w:rPr>
                  <w:sz w:val="22"/>
                  <w:szCs w:val="22"/>
                </w:rPr>
                <w:t>Rivaroxaban/aspirin vs placebo/aspirin</w:t>
              </w:r>
            </w:ins>
          </w:p>
        </w:tc>
        <w:tc>
          <w:tcPr>
            <w:tcW w:w="1134" w:type="dxa"/>
          </w:tcPr>
          <w:p w14:paraId="27738B9B" w14:textId="7C347704" w:rsidR="002C2F44" w:rsidRPr="00A71D9A" w:rsidRDefault="00A71D9A" w:rsidP="00927555">
            <w:pPr>
              <w:pStyle w:val="NoSpacing"/>
              <w:rPr>
                <w:ins w:id="400" w:author="hani essa" w:date="2020-05-13T23:54:00Z"/>
                <w:rFonts w:cstheme="minorHAnsi"/>
                <w:sz w:val="22"/>
                <w:szCs w:val="22"/>
              </w:rPr>
            </w:pPr>
            <w:ins w:id="401" w:author="hani essa" w:date="2020-05-13T23:57:00Z">
              <w:r w:rsidRPr="00A71D9A">
                <w:rPr>
                  <w:sz w:val="22"/>
                  <w:szCs w:val="22"/>
                </w:rPr>
                <w:t>composite of acute limb ischemia, major amputation for vascular causes, myocardial infarction, ischemic stroke, or death from cardiovascular causes</w:t>
              </w:r>
            </w:ins>
          </w:p>
        </w:tc>
        <w:tc>
          <w:tcPr>
            <w:tcW w:w="1275" w:type="dxa"/>
          </w:tcPr>
          <w:p w14:paraId="16BF8570" w14:textId="23279C07" w:rsidR="002C2F44" w:rsidRPr="00A71D9A" w:rsidRDefault="00A71D9A" w:rsidP="00927555">
            <w:pPr>
              <w:pStyle w:val="NoSpacing"/>
              <w:rPr>
                <w:ins w:id="402" w:author="hani essa" w:date="2020-05-13T23:54:00Z"/>
                <w:rFonts w:cstheme="minorHAnsi"/>
                <w:sz w:val="22"/>
                <w:szCs w:val="22"/>
              </w:rPr>
            </w:pPr>
            <w:ins w:id="403" w:author="hani essa" w:date="2020-05-13T23:57:00Z">
              <w:r w:rsidRPr="00A71D9A">
                <w:rPr>
                  <w:sz w:val="22"/>
                  <w:szCs w:val="22"/>
                </w:rPr>
                <w:t>17.3% vs 19.9%</w:t>
              </w:r>
            </w:ins>
            <w:ins w:id="404" w:author="hani essa" w:date="2020-05-13T23:58:00Z">
              <w:r w:rsidRPr="00A71D9A">
                <w:rPr>
                  <w:sz w:val="22"/>
                  <w:szCs w:val="22"/>
                </w:rPr>
                <w:t xml:space="preserve">, </w:t>
              </w:r>
            </w:ins>
            <w:ins w:id="405" w:author="hani essa" w:date="2020-05-13T23:57:00Z">
              <w:r w:rsidRPr="00A71D9A">
                <w:rPr>
                  <w:sz w:val="22"/>
                  <w:szCs w:val="22"/>
                </w:rPr>
                <w:t>HR, 0.85; P = 0.009</w:t>
              </w:r>
            </w:ins>
          </w:p>
        </w:tc>
        <w:tc>
          <w:tcPr>
            <w:tcW w:w="1843" w:type="dxa"/>
          </w:tcPr>
          <w:p w14:paraId="4C6EE225" w14:textId="7EC1EDF6" w:rsidR="002C2F44" w:rsidRPr="00A71D9A" w:rsidRDefault="004E10B4" w:rsidP="00927555">
            <w:pPr>
              <w:pStyle w:val="NoSpacing"/>
              <w:rPr>
                <w:ins w:id="406" w:author="hani essa" w:date="2020-05-13T23:54:00Z"/>
                <w:rFonts w:cstheme="minorHAnsi"/>
                <w:sz w:val="22"/>
                <w:szCs w:val="22"/>
              </w:rPr>
            </w:pPr>
            <w:ins w:id="407" w:author="hani essa" w:date="2020-05-14T00:03:00Z">
              <w:r w:rsidRPr="004E10B4">
                <w:rPr>
                  <w:rFonts w:cstheme="minorHAnsi"/>
                  <w:sz w:val="22"/>
                  <w:szCs w:val="22"/>
                </w:rPr>
                <w:t>Rivaroxaban</w:t>
              </w:r>
            </w:ins>
            <w:ins w:id="408" w:author="hani essa" w:date="2020-05-13T23:58:00Z">
              <w:r w:rsidR="00A71D9A" w:rsidRPr="004E10B4">
                <w:rPr>
                  <w:rFonts w:cstheme="minorHAnsi"/>
                  <w:sz w:val="22"/>
                  <w:szCs w:val="22"/>
                </w:rPr>
                <w:t xml:space="preserve"> and aspirin </w:t>
              </w:r>
              <w:proofErr w:type="gramStart"/>
              <w:r w:rsidR="00A71D9A" w:rsidRPr="004E10B4">
                <w:rPr>
                  <w:rFonts w:cstheme="minorHAnsi"/>
                  <w:sz w:val="22"/>
                  <w:szCs w:val="22"/>
                </w:rPr>
                <w:t>is</w:t>
              </w:r>
              <w:proofErr w:type="gramEnd"/>
              <w:r w:rsidR="00A71D9A" w:rsidRPr="004E10B4">
                <w:rPr>
                  <w:rFonts w:cstheme="minorHAnsi"/>
                  <w:sz w:val="22"/>
                  <w:szCs w:val="22"/>
                </w:rPr>
                <w:t xml:space="preserve"> superior to aspirin alone in patients undergoing</w:t>
              </w:r>
              <w:r w:rsidR="00A71D9A" w:rsidRPr="009C01DD">
                <w:rPr>
                  <w:rFonts w:cstheme="minorHAnsi"/>
                  <w:sz w:val="22"/>
                  <w:szCs w:val="22"/>
                </w:rPr>
                <w:t xml:space="preserve"> lower limb revascularisation</w:t>
              </w:r>
            </w:ins>
          </w:p>
        </w:tc>
      </w:tr>
      <w:bookmarkEnd w:id="389"/>
      <w:tr w:rsidR="000F698F" w:rsidRPr="00160ABB" w14:paraId="77B59CBC" w14:textId="77777777" w:rsidTr="00160ABB">
        <w:trPr>
          <w:trHeight w:val="319"/>
        </w:trPr>
        <w:tc>
          <w:tcPr>
            <w:tcW w:w="1413" w:type="dxa"/>
          </w:tcPr>
          <w:p w14:paraId="398C3A27" w14:textId="77777777" w:rsidR="000F698F" w:rsidRPr="00160ABB" w:rsidRDefault="000F698F" w:rsidP="00927555">
            <w:pPr>
              <w:pStyle w:val="NoSpacing"/>
              <w:rPr>
                <w:rFonts w:cstheme="minorHAnsi"/>
                <w:sz w:val="22"/>
                <w:szCs w:val="22"/>
              </w:rPr>
            </w:pPr>
            <w:r w:rsidRPr="00160ABB">
              <w:rPr>
                <w:rFonts w:cstheme="minorHAnsi"/>
                <w:sz w:val="22"/>
                <w:szCs w:val="22"/>
              </w:rPr>
              <w:t>Edoxoban</w:t>
            </w:r>
          </w:p>
          <w:p w14:paraId="539FB073" w14:textId="77777777" w:rsidR="000F698F" w:rsidRPr="00160ABB" w:rsidRDefault="000F698F" w:rsidP="00927555">
            <w:pPr>
              <w:rPr>
                <w:rFonts w:cstheme="minorHAnsi"/>
                <w:sz w:val="22"/>
                <w:szCs w:val="22"/>
              </w:rPr>
            </w:pPr>
          </w:p>
          <w:p w14:paraId="30411427" w14:textId="77777777" w:rsidR="000F698F" w:rsidRPr="00160ABB" w:rsidRDefault="000F698F" w:rsidP="00927555">
            <w:pPr>
              <w:rPr>
                <w:rFonts w:cstheme="minorHAnsi"/>
                <w:sz w:val="22"/>
                <w:szCs w:val="22"/>
              </w:rPr>
            </w:pPr>
          </w:p>
          <w:p w14:paraId="4BAEF6FB" w14:textId="77777777" w:rsidR="000F698F" w:rsidRPr="00160ABB" w:rsidRDefault="000F698F" w:rsidP="00927555">
            <w:pPr>
              <w:rPr>
                <w:rFonts w:cstheme="minorHAnsi"/>
                <w:sz w:val="22"/>
                <w:szCs w:val="22"/>
              </w:rPr>
            </w:pPr>
          </w:p>
          <w:p w14:paraId="1245DAB8" w14:textId="77777777" w:rsidR="000F698F" w:rsidRPr="00160ABB" w:rsidRDefault="000F698F" w:rsidP="00927555">
            <w:pPr>
              <w:rPr>
                <w:rFonts w:cstheme="minorHAnsi"/>
                <w:sz w:val="22"/>
                <w:szCs w:val="22"/>
              </w:rPr>
            </w:pPr>
          </w:p>
          <w:p w14:paraId="1CE48F06" w14:textId="77777777" w:rsidR="000F698F" w:rsidRPr="00160ABB" w:rsidRDefault="000F698F" w:rsidP="00927555">
            <w:pPr>
              <w:rPr>
                <w:rFonts w:cstheme="minorHAnsi"/>
                <w:sz w:val="22"/>
                <w:szCs w:val="22"/>
              </w:rPr>
            </w:pPr>
          </w:p>
          <w:p w14:paraId="074FAC47" w14:textId="77777777" w:rsidR="000F698F" w:rsidRPr="00160ABB" w:rsidRDefault="000F698F" w:rsidP="00927555">
            <w:pPr>
              <w:jc w:val="center"/>
              <w:rPr>
                <w:rFonts w:cstheme="minorHAnsi"/>
                <w:sz w:val="22"/>
                <w:szCs w:val="22"/>
              </w:rPr>
            </w:pPr>
          </w:p>
        </w:tc>
        <w:tc>
          <w:tcPr>
            <w:tcW w:w="1134" w:type="dxa"/>
          </w:tcPr>
          <w:p w14:paraId="1690E421" w14:textId="5BEFE27A" w:rsidR="000F698F" w:rsidRPr="00160ABB" w:rsidRDefault="000F698F" w:rsidP="00927555">
            <w:pPr>
              <w:pStyle w:val="NoSpacing"/>
              <w:rPr>
                <w:rFonts w:cstheme="minorHAnsi"/>
                <w:sz w:val="22"/>
                <w:szCs w:val="22"/>
              </w:rPr>
            </w:pPr>
            <w:proofErr w:type="spellStart"/>
            <w:r w:rsidRPr="00160ABB">
              <w:rPr>
                <w:rFonts w:cstheme="minorHAnsi"/>
                <w:sz w:val="22"/>
                <w:szCs w:val="22"/>
              </w:rPr>
              <w:t>ePAD</w:t>
            </w:r>
            <w:proofErr w:type="spellEnd"/>
            <w:r w:rsidRPr="00160ABB">
              <w:rPr>
                <w:rFonts w:cstheme="minorHAnsi"/>
                <w:sz w:val="22"/>
                <w:szCs w:val="22"/>
              </w:rPr>
              <w:t xml:space="preserve"> </w:t>
            </w:r>
            <w:r w:rsidRPr="00160ABB">
              <w:rPr>
                <w:rFonts w:cstheme="minorHAnsi"/>
                <w:sz w:val="22"/>
                <w:szCs w:val="22"/>
                <w:shd w:val="clear" w:color="auto" w:fill="FFFFFF"/>
              </w:rPr>
              <w:fldChar w:fldCharType="begin">
                <w:fldData xml:space="preserve">PEVuZE5vdGU+PENpdGU+PEF1dGhvcj5Nb2xsPC9BdXRob3I+PFllYXI+MjAxODwvWWVhcj48SURU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=
</w:fldData>
              </w:fldChar>
            </w:r>
            <w:r w:rsidR="00AA1387">
              <w:rPr>
                <w:rFonts w:cstheme="minorHAnsi"/>
                <w:sz w:val="22"/>
                <w:szCs w:val="22"/>
                <w:shd w:val="clear" w:color="auto" w:fill="FFFFFF"/>
              </w:rPr>
              <w:instrText xml:space="preserve"> ADDIN EN.CITE </w:instrText>
            </w:r>
            <w:r w:rsidR="00AA1387">
              <w:rPr>
                <w:rFonts w:cstheme="minorHAnsi"/>
                <w:sz w:val="22"/>
                <w:szCs w:val="22"/>
                <w:shd w:val="clear" w:color="auto" w:fill="FFFFFF"/>
              </w:rPr>
              <w:fldChar w:fldCharType="begin">
                <w:fldData xml:space="preserve">PEVuZE5vdGU+PENpdGU+PEF1dGhvcj5Nb2xsPC9BdXRob3I+PFllYXI+MjAxODwvWWVhcj48SURU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=
</w:fldData>
              </w:fldChar>
            </w:r>
            <w:r w:rsidR="00AA1387">
              <w:rPr>
                <w:rFonts w:cstheme="minorHAnsi"/>
                <w:sz w:val="22"/>
                <w:szCs w:val="22"/>
                <w:shd w:val="clear" w:color="auto" w:fill="FFFFFF"/>
              </w:rPr>
              <w:instrText xml:space="preserve"> ADDIN EN.CITE.DATA </w:instrText>
            </w:r>
            <w:r w:rsidR="00AA1387">
              <w:rPr>
                <w:rFonts w:cstheme="minorHAnsi"/>
                <w:sz w:val="22"/>
                <w:szCs w:val="22"/>
                <w:shd w:val="clear" w:color="auto" w:fill="FFFFFF"/>
              </w:rPr>
            </w:r>
            <w:r w:rsidR="00AA1387">
              <w:rPr>
                <w:rFonts w:cstheme="minorHAnsi"/>
                <w:sz w:val="22"/>
                <w:szCs w:val="22"/>
                <w:shd w:val="clear" w:color="auto" w:fill="FFFFFF"/>
              </w:rPr>
              <w:fldChar w:fldCharType="end"/>
            </w:r>
            <w:r w:rsidRPr="00160ABB">
              <w:rPr>
                <w:rFonts w:cstheme="minorHAnsi"/>
                <w:sz w:val="22"/>
                <w:szCs w:val="22"/>
                <w:shd w:val="clear" w:color="auto" w:fill="FFFFFF"/>
              </w:rPr>
            </w:r>
            <w:r w:rsidRPr="00160ABB">
              <w:rPr>
                <w:rFonts w:cstheme="minorHAnsi"/>
                <w:sz w:val="22"/>
                <w:szCs w:val="22"/>
                <w:shd w:val="clear" w:color="auto" w:fill="FFFFFF"/>
              </w:rPr>
              <w:fldChar w:fldCharType="separate"/>
            </w:r>
            <w:r w:rsidR="00AA1387" w:rsidRPr="00AA1387">
              <w:rPr>
                <w:rFonts w:cstheme="minorHAnsi"/>
                <w:noProof/>
                <w:sz w:val="22"/>
                <w:szCs w:val="22"/>
                <w:shd w:val="clear" w:color="auto" w:fill="FFFFFF"/>
                <w:vertAlign w:val="superscript"/>
              </w:rPr>
              <w:t>68</w:t>
            </w:r>
            <w:r w:rsidRPr="00160ABB">
              <w:rPr>
                <w:rFonts w:cstheme="minorHAnsi"/>
                <w:sz w:val="22"/>
                <w:szCs w:val="22"/>
                <w:shd w:val="clear" w:color="auto" w:fill="FFFFFF"/>
              </w:rPr>
              <w:fldChar w:fldCharType="end"/>
            </w:r>
            <w:r w:rsidRPr="00160ABB">
              <w:rPr>
                <w:rFonts w:cstheme="minorHAnsi"/>
                <w:sz w:val="22"/>
                <w:szCs w:val="22"/>
              </w:rPr>
              <w:t>, 2018</w:t>
            </w:r>
          </w:p>
        </w:tc>
        <w:tc>
          <w:tcPr>
            <w:tcW w:w="1559" w:type="dxa"/>
          </w:tcPr>
          <w:p w14:paraId="4F8C92A4" w14:textId="77777777" w:rsidR="000F698F" w:rsidRPr="00160ABB" w:rsidRDefault="000F698F" w:rsidP="00927555">
            <w:pPr>
              <w:pStyle w:val="NoSpacing"/>
              <w:rPr>
                <w:rFonts w:cstheme="minorHAnsi"/>
                <w:sz w:val="22"/>
                <w:szCs w:val="22"/>
              </w:rPr>
            </w:pPr>
            <w:r w:rsidRPr="00160ABB">
              <w:rPr>
                <w:rFonts w:cstheme="minorHAnsi"/>
                <w:sz w:val="22"/>
                <w:szCs w:val="22"/>
              </w:rPr>
              <w:t xml:space="preserve">203 patients post </w:t>
            </w:r>
            <w:r w:rsidRPr="00160ABB">
              <w:rPr>
                <w:rFonts w:cstheme="minorHAnsi"/>
                <w:color w:val="000000"/>
                <w:sz w:val="22"/>
                <w:szCs w:val="22"/>
                <w:shd w:val="clear" w:color="auto" w:fill="FFFFFF"/>
              </w:rPr>
              <w:t>femoropopliteal endovascular treatment</w:t>
            </w:r>
            <w:r w:rsidRPr="00160ABB">
              <w:rPr>
                <w:rFonts w:cstheme="minorHAnsi"/>
                <w:sz w:val="22"/>
                <w:szCs w:val="22"/>
              </w:rPr>
              <w:t xml:space="preserve"> </w:t>
            </w:r>
          </w:p>
        </w:tc>
        <w:tc>
          <w:tcPr>
            <w:tcW w:w="1418" w:type="dxa"/>
          </w:tcPr>
          <w:p w14:paraId="5EE27072" w14:textId="77777777" w:rsidR="000F698F" w:rsidRPr="00160ABB" w:rsidRDefault="000F698F" w:rsidP="00927555">
            <w:pPr>
              <w:pStyle w:val="NoSpacing"/>
              <w:rPr>
                <w:rFonts w:cstheme="minorHAnsi"/>
                <w:color w:val="2A2A2A"/>
                <w:sz w:val="22"/>
                <w:szCs w:val="22"/>
                <w:shd w:val="clear" w:color="auto" w:fill="FFFFFF"/>
              </w:rPr>
            </w:pPr>
            <w:r w:rsidRPr="00160ABB">
              <w:rPr>
                <w:rFonts w:cstheme="minorHAnsi"/>
                <w:color w:val="2A2A2A"/>
                <w:sz w:val="22"/>
                <w:szCs w:val="22"/>
                <w:shd w:val="clear" w:color="auto" w:fill="FFFFFF"/>
              </w:rPr>
              <w:t>Edoxoban/Aspirin Vs Clopidogrel/aspirin</w:t>
            </w:r>
          </w:p>
        </w:tc>
        <w:tc>
          <w:tcPr>
            <w:tcW w:w="1134" w:type="dxa"/>
          </w:tcPr>
          <w:p w14:paraId="3000C192" w14:textId="77777777" w:rsidR="000F698F" w:rsidRPr="00160ABB" w:rsidRDefault="000F698F" w:rsidP="00927555">
            <w:pPr>
              <w:pStyle w:val="NoSpacing"/>
              <w:rPr>
                <w:rFonts w:cstheme="minorHAnsi"/>
                <w:color w:val="000000"/>
                <w:sz w:val="22"/>
                <w:szCs w:val="22"/>
                <w:shd w:val="clear" w:color="auto" w:fill="FFFFFF"/>
              </w:rPr>
            </w:pPr>
            <w:r w:rsidRPr="00160ABB">
              <w:rPr>
                <w:rFonts w:cstheme="minorHAnsi"/>
                <w:color w:val="000000"/>
                <w:sz w:val="22"/>
                <w:szCs w:val="22"/>
                <w:shd w:val="clear" w:color="auto" w:fill="FFFFFF"/>
              </w:rPr>
              <w:t>Incidence of restenosis/</w:t>
            </w:r>
            <w:proofErr w:type="spellStart"/>
            <w:r w:rsidRPr="00160ABB">
              <w:rPr>
                <w:rFonts w:cstheme="minorHAnsi"/>
                <w:color w:val="000000"/>
                <w:sz w:val="22"/>
                <w:szCs w:val="22"/>
                <w:shd w:val="clear" w:color="auto" w:fill="FFFFFF"/>
              </w:rPr>
              <w:t>reocclusion</w:t>
            </w:r>
            <w:proofErr w:type="spellEnd"/>
            <w:r w:rsidRPr="00160ABB">
              <w:rPr>
                <w:rFonts w:cstheme="minorHAnsi"/>
                <w:color w:val="000000"/>
                <w:sz w:val="22"/>
                <w:szCs w:val="22"/>
                <w:shd w:val="clear" w:color="auto" w:fill="FFFFFF"/>
              </w:rPr>
              <w:t xml:space="preserve"> events</w:t>
            </w:r>
          </w:p>
        </w:tc>
        <w:tc>
          <w:tcPr>
            <w:tcW w:w="1275" w:type="dxa"/>
          </w:tcPr>
          <w:p w14:paraId="280ED70E" w14:textId="77777777" w:rsidR="000F698F" w:rsidRPr="00160ABB" w:rsidRDefault="000F698F" w:rsidP="00927555">
            <w:pPr>
              <w:pStyle w:val="NoSpacing"/>
              <w:rPr>
                <w:rFonts w:cstheme="minorHAnsi"/>
                <w:color w:val="2A2A2A"/>
                <w:sz w:val="22"/>
                <w:szCs w:val="22"/>
                <w:shd w:val="clear" w:color="auto" w:fill="FFFFFF"/>
              </w:rPr>
            </w:pPr>
            <w:r w:rsidRPr="00160ABB">
              <w:rPr>
                <w:rFonts w:cstheme="minorHAnsi"/>
                <w:color w:val="000000"/>
                <w:sz w:val="22"/>
                <w:szCs w:val="22"/>
                <w:shd w:val="clear" w:color="auto" w:fill="FFFFFF"/>
              </w:rPr>
              <w:t>30.9% vs 34.7% in re-occlusion rates p=0.643</w:t>
            </w:r>
          </w:p>
        </w:tc>
        <w:tc>
          <w:tcPr>
            <w:tcW w:w="1843" w:type="dxa"/>
          </w:tcPr>
          <w:p w14:paraId="5C5D05D5" w14:textId="77777777" w:rsidR="000F698F" w:rsidRPr="00160ABB" w:rsidRDefault="000F698F" w:rsidP="00927555">
            <w:pPr>
              <w:pStyle w:val="NoSpacing"/>
              <w:rPr>
                <w:rFonts w:cstheme="minorHAnsi"/>
                <w:sz w:val="22"/>
                <w:szCs w:val="22"/>
              </w:rPr>
            </w:pPr>
            <w:r w:rsidRPr="00160ABB">
              <w:rPr>
                <w:rFonts w:cstheme="minorHAnsi"/>
                <w:sz w:val="22"/>
                <w:szCs w:val="22"/>
              </w:rPr>
              <w:t>Non-significant trend towards lower re-occlusion rates with Edoxoban/Aspirin</w:t>
            </w:r>
          </w:p>
        </w:tc>
      </w:tr>
      <w:tr w:rsidR="000F698F" w:rsidRPr="00160ABB" w14:paraId="0904D369" w14:textId="77777777" w:rsidTr="00160ABB">
        <w:trPr>
          <w:trHeight w:val="319"/>
        </w:trPr>
        <w:tc>
          <w:tcPr>
            <w:tcW w:w="9776" w:type="dxa"/>
            <w:gridSpan w:val="7"/>
          </w:tcPr>
          <w:p w14:paraId="0D4AC8C5" w14:textId="13D526A4" w:rsidR="00EA19AB" w:rsidRPr="00A71D9A" w:rsidRDefault="00A71D9A" w:rsidP="00927555">
            <w:pPr>
              <w:pStyle w:val="NoSpacing"/>
              <w:rPr>
                <w:rFonts w:cstheme="minorHAnsi"/>
                <w:sz w:val="22"/>
                <w:szCs w:val="22"/>
              </w:rPr>
            </w:pPr>
            <w:r w:rsidRPr="00A71D9A">
              <w:rPr>
                <w:rFonts w:cstheme="minorHAnsi"/>
                <w:sz w:val="22"/>
                <w:szCs w:val="22"/>
              </w:rPr>
              <w:t xml:space="preserve">ATC, Antithrombotic Trialists’ Collaboration; CLIPS, Critical Leg Ischaemia Prevention Study; POPADAD, </w:t>
            </w:r>
            <w:r w:rsidRPr="00A71D9A">
              <w:rPr>
                <w:rFonts w:cstheme="minorHAnsi"/>
                <w:sz w:val="22"/>
                <w:szCs w:val="22"/>
                <w:shd w:val="clear" w:color="auto" w:fill="FFFFFF"/>
              </w:rPr>
              <w:t xml:space="preserve">prevention of progression of arterial disease and diabetes; AAA, </w:t>
            </w:r>
            <w:r w:rsidRPr="00A71D9A">
              <w:rPr>
                <w:rFonts w:cstheme="minorHAnsi"/>
                <w:sz w:val="22"/>
                <w:szCs w:val="22"/>
              </w:rPr>
              <w:t xml:space="preserve">Aspirin for Asymptomatic Atherosclerosis; CAPRIE, Clopidogrel Versus Aspirin in Patients at Risk of Ischaemic Events; PLATO, Platelet inhibition and patient Outcomes; EUCLID, </w:t>
            </w:r>
            <w:r w:rsidRPr="00A71D9A">
              <w:rPr>
                <w:rFonts w:cstheme="minorHAnsi"/>
                <w:color w:val="000000"/>
                <w:sz w:val="22"/>
                <w:szCs w:val="22"/>
                <w:shd w:val="clear" w:color="auto" w:fill="FFFFFF"/>
              </w:rPr>
              <w:t xml:space="preserve">Examining Use of ticagrelor in PAD; </w:t>
            </w:r>
            <w:r w:rsidRPr="00A71D9A">
              <w:rPr>
                <w:rFonts w:cstheme="minorHAnsi"/>
                <w:sz w:val="22"/>
                <w:szCs w:val="22"/>
              </w:rPr>
              <w:t xml:space="preserve">TRACER, Thrombin Receptor Antagonist for Clinical Event Reduction in Acute Coronary Syndrome; TRA2P-TIMI 50, Thrombin Receptor Antagonist for Secondary Prevention-Thrombolysis in Myocardial Infarction Study Group 50; CHARISM, Clopidogrel for High Atherothrombotic Risk and Ischemic Stabilization, Management, and Avoidance; PEGASUS-TIMI, Prevention of Cardiovascular Events in Patients With Prior Heart Attack Using Ticagrelor Compared to Placebo on a Background of Aspirin–Thrombolysis in Myocardial Infarction; WAVE, Warfarin Antiplatelet Vascular Evaluation; COMPASS, </w:t>
            </w:r>
            <w:r w:rsidRPr="00A71D9A">
              <w:rPr>
                <w:rFonts w:cstheme="minorHAnsi"/>
                <w:color w:val="000000"/>
                <w:sz w:val="22"/>
                <w:szCs w:val="22"/>
                <w:shd w:val="clear" w:color="auto" w:fill="FFFFFF"/>
              </w:rPr>
              <w:t>Cardiovascular outcomes for people using anticoagulation strategies;</w:t>
            </w:r>
            <w:ins w:id="409" w:author="hani essa" w:date="2020-05-14T00:01:00Z">
              <w:r w:rsidRPr="00A71D9A">
                <w:rPr>
                  <w:rFonts w:cstheme="minorHAnsi"/>
                  <w:color w:val="000000"/>
                  <w:sz w:val="22"/>
                  <w:szCs w:val="22"/>
                  <w:shd w:val="clear" w:color="auto" w:fill="FFFFFF"/>
                </w:rPr>
                <w:t xml:space="preserve"> </w:t>
              </w:r>
              <w:r w:rsidRPr="00A71D9A">
                <w:rPr>
                  <w:rFonts w:cstheme="minorHAnsi"/>
                  <w:sz w:val="22"/>
                  <w:szCs w:val="22"/>
                </w:rPr>
                <w:t>VOY</w:t>
              </w:r>
            </w:ins>
            <w:ins w:id="410" w:author="hani essa" w:date="2020-05-14T00:02:00Z">
              <w:r w:rsidRPr="00A71D9A">
                <w:rPr>
                  <w:rFonts w:cstheme="minorHAnsi"/>
                  <w:sz w:val="22"/>
                  <w:szCs w:val="22"/>
                </w:rPr>
                <w:t>A</w:t>
              </w:r>
            </w:ins>
            <w:ins w:id="411" w:author="hani essa" w:date="2020-05-14T00:01:00Z">
              <w:r w:rsidRPr="00A71D9A">
                <w:rPr>
                  <w:rFonts w:cstheme="minorHAnsi"/>
                  <w:sz w:val="22"/>
                  <w:szCs w:val="22"/>
                </w:rPr>
                <w:t>GER-PAD</w:t>
              </w:r>
            </w:ins>
            <w:ins w:id="412" w:author="hani essa" w:date="2020-05-14T00:02:00Z">
              <w:r w:rsidRPr="00A71D9A">
                <w:rPr>
                  <w:rFonts w:cstheme="minorHAnsi"/>
                  <w:sz w:val="22"/>
                  <w:szCs w:val="22"/>
                </w:rPr>
                <w:t>,</w:t>
              </w:r>
              <w:r w:rsidRPr="00A71D9A">
                <w:rPr>
                  <w:sz w:val="22"/>
                  <w:szCs w:val="22"/>
                </w:rPr>
                <w:t xml:space="preserve"> Vascular Outcomes Study of ASA (acetylsalicylic acid) Along with Rivaroxaban in Endovascular or Surgical Limb Revascularization for PAD (Peripheral arterial disease);</w:t>
              </w:r>
            </w:ins>
            <w:r w:rsidRPr="00A71D9A">
              <w:rPr>
                <w:rFonts w:cstheme="minorHAnsi"/>
                <w:color w:val="000000"/>
                <w:sz w:val="22"/>
                <w:szCs w:val="22"/>
                <w:shd w:val="clear" w:color="auto" w:fill="FFFFFF"/>
              </w:rPr>
              <w:t xml:space="preserve"> </w:t>
            </w:r>
            <w:proofErr w:type="spellStart"/>
            <w:r w:rsidRPr="00A71D9A">
              <w:rPr>
                <w:rFonts w:cstheme="minorHAnsi"/>
                <w:sz w:val="22"/>
                <w:szCs w:val="22"/>
              </w:rPr>
              <w:t>ePAD</w:t>
            </w:r>
            <w:proofErr w:type="spellEnd"/>
            <w:r w:rsidRPr="00A71D9A">
              <w:rPr>
                <w:rFonts w:cstheme="minorHAnsi"/>
                <w:sz w:val="22"/>
                <w:szCs w:val="22"/>
              </w:rPr>
              <w:t xml:space="preserve">, </w:t>
            </w:r>
            <w:r w:rsidRPr="00A71D9A">
              <w:rPr>
                <w:rFonts w:cstheme="minorHAnsi"/>
                <w:sz w:val="22"/>
                <w:szCs w:val="22"/>
                <w:shd w:val="clear" w:color="auto" w:fill="FFFFFF"/>
              </w:rPr>
              <w:t xml:space="preserve">Edoxaban in Peripheral Arterial Disease; HR, Hazard Ratio; PAD, Peripheral Arterial Disease; </w:t>
            </w:r>
            <w:r w:rsidRPr="00A71D9A">
              <w:rPr>
                <w:rFonts w:cstheme="minorHAnsi"/>
                <w:sz w:val="22"/>
                <w:szCs w:val="22"/>
              </w:rPr>
              <w:t xml:space="preserve">MACE, </w:t>
            </w:r>
            <w:r w:rsidRPr="00A71D9A">
              <w:rPr>
                <w:rFonts w:cstheme="minorHAnsi"/>
                <w:sz w:val="22"/>
                <w:szCs w:val="22"/>
                <w:shd w:val="clear" w:color="auto" w:fill="FFFFFF"/>
              </w:rPr>
              <w:t>Major Adverse Cardiac Events; MI, Myocardial Infarction; CVD, Cerebrovascular disease.</w:t>
            </w:r>
          </w:p>
        </w:tc>
      </w:tr>
    </w:tbl>
    <w:p w14:paraId="6F152A75" w14:textId="75A7D04D" w:rsidR="000F698F" w:rsidRPr="00160ABB" w:rsidRDefault="000F698F" w:rsidP="0063100B">
      <w:pPr>
        <w:pStyle w:val="NoSpacing"/>
        <w:rPr>
          <w:rFonts w:cstheme="minorHAnsi"/>
        </w:rPr>
      </w:pPr>
    </w:p>
    <w:p w14:paraId="41EF087E" w14:textId="0A25A09E" w:rsidR="000F698F" w:rsidRPr="00160ABB" w:rsidRDefault="000F698F" w:rsidP="0063100B">
      <w:pPr>
        <w:pStyle w:val="NoSpacing"/>
        <w:rPr>
          <w:rFonts w:cstheme="minorHAnsi"/>
        </w:rPr>
      </w:pPr>
    </w:p>
    <w:p w14:paraId="608F94E1" w14:textId="7F4F6083" w:rsidR="000F698F" w:rsidRPr="00160ABB" w:rsidRDefault="000F698F" w:rsidP="0063100B">
      <w:pPr>
        <w:pStyle w:val="NoSpacing"/>
        <w:rPr>
          <w:rFonts w:cstheme="minorHAnsi"/>
        </w:rPr>
      </w:pPr>
    </w:p>
    <w:tbl>
      <w:tblPr>
        <w:tblStyle w:val="TableGrid"/>
        <w:tblpPr w:leftFromText="180" w:rightFromText="180" w:vertAnchor="text" w:horzAnchor="page" w:tblpX="685" w:tblpY="-365"/>
        <w:tblW w:w="11221" w:type="dxa"/>
        <w:tblLayout w:type="fixed"/>
        <w:tblLook w:val="04A0" w:firstRow="1" w:lastRow="0" w:firstColumn="1" w:lastColumn="0" w:noHBand="0" w:noVBand="1"/>
      </w:tblPr>
      <w:tblGrid>
        <w:gridCol w:w="1271"/>
        <w:gridCol w:w="1418"/>
        <w:gridCol w:w="1701"/>
        <w:gridCol w:w="1559"/>
        <w:gridCol w:w="1559"/>
        <w:gridCol w:w="1701"/>
        <w:gridCol w:w="2012"/>
      </w:tblGrid>
      <w:tr w:rsidR="00EA19AB" w:rsidRPr="00160ABB" w14:paraId="50229F3A" w14:textId="77777777" w:rsidTr="00EA19AB">
        <w:trPr>
          <w:trHeight w:val="358"/>
        </w:trPr>
        <w:tc>
          <w:tcPr>
            <w:tcW w:w="11221" w:type="dxa"/>
            <w:gridSpan w:val="7"/>
          </w:tcPr>
          <w:p w14:paraId="147B1007" w14:textId="5126B0FC" w:rsidR="00EA19AB" w:rsidRPr="00160ABB" w:rsidRDefault="00EA19AB" w:rsidP="00EA19AB">
            <w:pPr>
              <w:pStyle w:val="NoSpacing"/>
              <w:rPr>
                <w:rFonts w:cstheme="minorHAnsi"/>
                <w:szCs w:val="24"/>
              </w:rPr>
            </w:pPr>
            <w:r w:rsidRPr="00160ABB">
              <w:rPr>
                <w:rFonts w:cstheme="minorHAnsi"/>
                <w:szCs w:val="24"/>
              </w:rPr>
              <w:lastRenderedPageBreak/>
              <w:t xml:space="preserve">Table </w:t>
            </w:r>
            <w:ins w:id="413" w:author="hani essa" w:date="2020-05-14T02:19:00Z">
              <w:r w:rsidR="00F07130">
                <w:rPr>
                  <w:rFonts w:cstheme="minorHAnsi"/>
                  <w:szCs w:val="24"/>
                </w:rPr>
                <w:t>3</w:t>
              </w:r>
            </w:ins>
            <w:del w:id="414" w:author="hani essa" w:date="2020-05-14T02:19:00Z">
              <w:r w:rsidRPr="00160ABB" w:rsidDel="00F07130">
                <w:rPr>
                  <w:rFonts w:cstheme="minorHAnsi"/>
                  <w:szCs w:val="24"/>
                </w:rPr>
                <w:delText>2</w:delText>
              </w:r>
            </w:del>
            <w:r w:rsidRPr="00160ABB">
              <w:rPr>
                <w:rFonts w:cstheme="minorHAnsi"/>
                <w:szCs w:val="24"/>
              </w:rPr>
              <w:t xml:space="preserve"> – Antihypertensive medications in PAD</w:t>
            </w:r>
          </w:p>
        </w:tc>
      </w:tr>
      <w:tr w:rsidR="00EA19AB" w:rsidRPr="00160ABB" w14:paraId="024B748D" w14:textId="77777777" w:rsidTr="00EA19AB">
        <w:trPr>
          <w:trHeight w:val="983"/>
        </w:trPr>
        <w:tc>
          <w:tcPr>
            <w:tcW w:w="1271" w:type="dxa"/>
          </w:tcPr>
          <w:p w14:paraId="5B43673C" w14:textId="77777777" w:rsidR="00EA19AB" w:rsidRPr="00160ABB" w:rsidRDefault="00EA19AB" w:rsidP="00EA19AB">
            <w:pPr>
              <w:pStyle w:val="NoSpacing"/>
              <w:jc w:val="center"/>
              <w:rPr>
                <w:rFonts w:cstheme="minorHAnsi"/>
                <w:szCs w:val="24"/>
              </w:rPr>
            </w:pPr>
            <w:r w:rsidRPr="00160ABB">
              <w:rPr>
                <w:rFonts w:cstheme="minorHAnsi"/>
                <w:szCs w:val="24"/>
              </w:rPr>
              <w:t>Agent</w:t>
            </w:r>
          </w:p>
        </w:tc>
        <w:tc>
          <w:tcPr>
            <w:tcW w:w="1418" w:type="dxa"/>
          </w:tcPr>
          <w:p w14:paraId="43DC499B" w14:textId="77777777" w:rsidR="00EA19AB" w:rsidRPr="00160ABB" w:rsidRDefault="00EA19AB" w:rsidP="00EA19AB">
            <w:pPr>
              <w:pStyle w:val="NoSpacing"/>
              <w:jc w:val="center"/>
              <w:rPr>
                <w:rFonts w:cstheme="minorHAnsi"/>
                <w:szCs w:val="24"/>
              </w:rPr>
            </w:pPr>
            <w:r w:rsidRPr="00160ABB">
              <w:rPr>
                <w:rFonts w:cstheme="minorHAnsi"/>
                <w:szCs w:val="24"/>
              </w:rPr>
              <w:t>Study, year</w:t>
            </w:r>
          </w:p>
        </w:tc>
        <w:tc>
          <w:tcPr>
            <w:tcW w:w="1701" w:type="dxa"/>
          </w:tcPr>
          <w:p w14:paraId="75008CDB" w14:textId="77777777" w:rsidR="00EA19AB" w:rsidRPr="00160ABB" w:rsidRDefault="00EA19AB" w:rsidP="00EA19AB">
            <w:pPr>
              <w:pStyle w:val="NoSpacing"/>
              <w:jc w:val="center"/>
              <w:rPr>
                <w:rFonts w:cstheme="minorHAnsi"/>
                <w:szCs w:val="24"/>
              </w:rPr>
            </w:pPr>
            <w:r w:rsidRPr="00160ABB">
              <w:rPr>
                <w:rFonts w:cstheme="minorHAnsi"/>
                <w:szCs w:val="24"/>
              </w:rPr>
              <w:t>Patient population</w:t>
            </w:r>
          </w:p>
        </w:tc>
        <w:tc>
          <w:tcPr>
            <w:tcW w:w="1559" w:type="dxa"/>
          </w:tcPr>
          <w:p w14:paraId="3128ADB0" w14:textId="77777777" w:rsidR="00EA19AB" w:rsidRPr="00160ABB" w:rsidRDefault="00EA19AB" w:rsidP="00EA19AB">
            <w:pPr>
              <w:pStyle w:val="NoSpacing"/>
              <w:jc w:val="center"/>
              <w:rPr>
                <w:rFonts w:cstheme="minorHAnsi"/>
                <w:szCs w:val="24"/>
              </w:rPr>
            </w:pPr>
            <w:r w:rsidRPr="00160ABB">
              <w:rPr>
                <w:rFonts w:cstheme="minorHAnsi"/>
                <w:szCs w:val="24"/>
              </w:rPr>
              <w:t>Intervention</w:t>
            </w:r>
          </w:p>
        </w:tc>
        <w:tc>
          <w:tcPr>
            <w:tcW w:w="1559" w:type="dxa"/>
          </w:tcPr>
          <w:p w14:paraId="009C03CC" w14:textId="77777777" w:rsidR="00EA19AB" w:rsidRPr="00160ABB" w:rsidRDefault="00EA19AB" w:rsidP="00EA19AB">
            <w:pPr>
              <w:pStyle w:val="NoSpacing"/>
              <w:jc w:val="center"/>
              <w:rPr>
                <w:rFonts w:cstheme="minorHAnsi"/>
                <w:szCs w:val="24"/>
              </w:rPr>
            </w:pPr>
            <w:r w:rsidRPr="00160ABB">
              <w:rPr>
                <w:rFonts w:cstheme="minorHAnsi"/>
                <w:szCs w:val="24"/>
              </w:rPr>
              <w:t>Outcome</w:t>
            </w:r>
          </w:p>
        </w:tc>
        <w:tc>
          <w:tcPr>
            <w:tcW w:w="1701" w:type="dxa"/>
          </w:tcPr>
          <w:p w14:paraId="7C4A47D4" w14:textId="77777777" w:rsidR="00EA19AB" w:rsidRPr="00160ABB" w:rsidRDefault="00EA19AB" w:rsidP="00EA19AB">
            <w:pPr>
              <w:pStyle w:val="NoSpacing"/>
              <w:jc w:val="center"/>
              <w:rPr>
                <w:rFonts w:cstheme="minorHAnsi"/>
                <w:szCs w:val="24"/>
              </w:rPr>
            </w:pPr>
            <w:r w:rsidRPr="00160ABB">
              <w:rPr>
                <w:rFonts w:cstheme="minorHAnsi"/>
                <w:szCs w:val="24"/>
              </w:rPr>
              <w:t>Results</w:t>
            </w:r>
          </w:p>
        </w:tc>
        <w:tc>
          <w:tcPr>
            <w:tcW w:w="2012" w:type="dxa"/>
          </w:tcPr>
          <w:p w14:paraId="48B27BFD" w14:textId="77777777" w:rsidR="00EA19AB" w:rsidRPr="00160ABB" w:rsidRDefault="00EA19AB" w:rsidP="00EA19AB">
            <w:pPr>
              <w:pStyle w:val="NoSpacing"/>
              <w:jc w:val="center"/>
              <w:rPr>
                <w:rFonts w:cstheme="minorHAnsi"/>
                <w:szCs w:val="24"/>
              </w:rPr>
            </w:pPr>
            <w:r w:rsidRPr="00160ABB">
              <w:rPr>
                <w:rFonts w:cstheme="minorHAnsi"/>
                <w:szCs w:val="24"/>
              </w:rPr>
              <w:t>Interpretation</w:t>
            </w:r>
          </w:p>
        </w:tc>
      </w:tr>
      <w:tr w:rsidR="00EA19AB" w:rsidRPr="00160ABB" w14:paraId="4867B699" w14:textId="77777777" w:rsidTr="00EA19AB">
        <w:trPr>
          <w:trHeight w:val="983"/>
        </w:trPr>
        <w:tc>
          <w:tcPr>
            <w:tcW w:w="1271" w:type="dxa"/>
          </w:tcPr>
          <w:p w14:paraId="23C2FE52" w14:textId="77777777" w:rsidR="00EA19AB" w:rsidRPr="00160ABB" w:rsidRDefault="00EA19AB" w:rsidP="00EA19AB">
            <w:pPr>
              <w:pStyle w:val="NoSpacing"/>
              <w:rPr>
                <w:rFonts w:cstheme="minorHAnsi"/>
                <w:szCs w:val="24"/>
                <w:shd w:val="clear" w:color="auto" w:fill="FFFFFF"/>
              </w:rPr>
            </w:pPr>
            <w:r w:rsidRPr="00160ABB">
              <w:rPr>
                <w:rFonts w:cstheme="minorHAnsi"/>
                <w:szCs w:val="24"/>
              </w:rPr>
              <w:t>Ramipril</w:t>
            </w:r>
          </w:p>
        </w:tc>
        <w:tc>
          <w:tcPr>
            <w:tcW w:w="1418" w:type="dxa"/>
          </w:tcPr>
          <w:p w14:paraId="0AA35301" w14:textId="5FEB0ACD" w:rsidR="00EA19AB" w:rsidRPr="00160ABB" w:rsidRDefault="00EA19AB" w:rsidP="00EA19AB">
            <w:pPr>
              <w:pStyle w:val="NoSpacing"/>
              <w:rPr>
                <w:rFonts w:cstheme="minorHAnsi"/>
                <w:szCs w:val="24"/>
              </w:rPr>
            </w:pPr>
            <w:r w:rsidRPr="00160ABB">
              <w:rPr>
                <w:rFonts w:cstheme="minorHAnsi"/>
                <w:szCs w:val="24"/>
              </w:rPr>
              <w:t xml:space="preserve">HOPE </w:t>
            </w:r>
            <w:r w:rsidRPr="00160ABB">
              <w:rPr>
                <w:rFonts w:cstheme="minorHAnsi"/>
                <w:szCs w:val="24"/>
              </w:rPr>
              <w:fldChar w:fldCharType="begin">
                <w:fldData xml:space="preserve">PEVuZE5vdGU+PENpdGU+PEF1dGhvcj5Pc3RlcmdyZW48L0F1dGhvcj48WWVhcj4yMDA0PC9ZZWFy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</w:fldData>
              </w:fldChar>
            </w:r>
            <w:r w:rsidR="00AA1387">
              <w:rPr>
                <w:rFonts w:cstheme="minorHAnsi"/>
                <w:szCs w:val="24"/>
              </w:rPr>
              <w:instrText xml:space="preserve"> ADDIN EN.CITE </w:instrText>
            </w:r>
            <w:r w:rsidR="00AA1387">
              <w:rPr>
                <w:rFonts w:cstheme="minorHAnsi"/>
                <w:szCs w:val="24"/>
              </w:rPr>
              <w:fldChar w:fldCharType="begin">
                <w:fldData xml:space="preserve">PEVuZE5vdGU+PENpdGU+PEF1dGhvcj5Pc3RlcmdyZW48L0F1dGhvcj48WWVhcj4yMDA0PC9ZZWFy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</w:fldData>
              </w:fldChar>
            </w:r>
            <w:r w:rsidR="00AA1387">
              <w:rPr>
                <w:rFonts w:cstheme="minorHAnsi"/>
                <w:szCs w:val="24"/>
              </w:rPr>
              <w:instrText xml:space="preserve"> ADDIN EN.CITE.DATA </w:instrText>
            </w:r>
            <w:r w:rsidR="00AA1387">
              <w:rPr>
                <w:rFonts w:cstheme="minorHAnsi"/>
                <w:szCs w:val="24"/>
              </w:rPr>
            </w:r>
            <w:r w:rsidR="00AA1387">
              <w:rPr>
                <w:rFonts w:cstheme="minorHAnsi"/>
                <w:szCs w:val="24"/>
              </w:rPr>
              <w:fldChar w:fldCharType="end"/>
            </w:r>
            <w:r w:rsidRPr="00160ABB">
              <w:rPr>
                <w:rFonts w:cstheme="minorHAnsi"/>
                <w:szCs w:val="24"/>
              </w:rPr>
            </w:r>
            <w:r w:rsidRPr="00160ABB">
              <w:rPr>
                <w:rFonts w:cstheme="minorHAnsi"/>
                <w:szCs w:val="24"/>
              </w:rPr>
              <w:fldChar w:fldCharType="separate"/>
            </w:r>
            <w:r w:rsidR="00AA1387" w:rsidRPr="00AA1387">
              <w:rPr>
                <w:rFonts w:cstheme="minorHAnsi"/>
                <w:noProof/>
                <w:szCs w:val="24"/>
                <w:vertAlign w:val="superscript"/>
              </w:rPr>
              <w:t>70</w:t>
            </w:r>
            <w:r w:rsidRPr="00160ABB">
              <w:rPr>
                <w:rFonts w:cstheme="minorHAnsi"/>
                <w:szCs w:val="24"/>
              </w:rPr>
              <w:fldChar w:fldCharType="end"/>
            </w:r>
            <w:r w:rsidRPr="00160ABB">
              <w:rPr>
                <w:rFonts w:cstheme="minorHAnsi"/>
                <w:szCs w:val="24"/>
              </w:rPr>
              <w:t>, 2004</w:t>
            </w:r>
          </w:p>
        </w:tc>
        <w:tc>
          <w:tcPr>
            <w:tcW w:w="1701" w:type="dxa"/>
          </w:tcPr>
          <w:p w14:paraId="36B41538" w14:textId="77777777" w:rsidR="00EA19AB" w:rsidRPr="00160ABB" w:rsidRDefault="00EA19AB" w:rsidP="00EA19AB">
            <w:pPr>
              <w:pStyle w:val="NoSpacing"/>
              <w:rPr>
                <w:rFonts w:cstheme="minorHAnsi"/>
                <w:szCs w:val="24"/>
              </w:rPr>
            </w:pPr>
            <w:r w:rsidRPr="00160ABB">
              <w:rPr>
                <w:rFonts w:cstheme="minorHAnsi"/>
                <w:szCs w:val="24"/>
              </w:rPr>
              <w:t>Subset of 3099 PAD patients</w:t>
            </w:r>
          </w:p>
        </w:tc>
        <w:tc>
          <w:tcPr>
            <w:tcW w:w="1559" w:type="dxa"/>
          </w:tcPr>
          <w:p w14:paraId="359EE69A" w14:textId="77777777" w:rsidR="00EA19AB" w:rsidRPr="00160ABB" w:rsidRDefault="00EA19AB" w:rsidP="00EA19AB">
            <w:pPr>
              <w:pStyle w:val="NoSpacing"/>
              <w:rPr>
                <w:rFonts w:cstheme="minorHAnsi"/>
                <w:szCs w:val="24"/>
                <w:shd w:val="clear" w:color="auto" w:fill="FFFFFF"/>
              </w:rPr>
            </w:pPr>
            <w:r w:rsidRPr="00160ABB">
              <w:rPr>
                <w:rFonts w:cstheme="minorHAnsi"/>
                <w:szCs w:val="24"/>
              </w:rPr>
              <w:t>Ramipril Vs Placebo</w:t>
            </w:r>
          </w:p>
        </w:tc>
        <w:tc>
          <w:tcPr>
            <w:tcW w:w="1559" w:type="dxa"/>
          </w:tcPr>
          <w:p w14:paraId="2C0172F2" w14:textId="77777777" w:rsidR="00EA19AB" w:rsidRPr="00160ABB" w:rsidRDefault="00EA19AB" w:rsidP="00EA19AB">
            <w:pPr>
              <w:pStyle w:val="NoSpacing"/>
              <w:rPr>
                <w:rFonts w:cstheme="minorHAnsi"/>
                <w:szCs w:val="24"/>
                <w:shd w:val="clear" w:color="auto" w:fill="FFFFFF"/>
              </w:rPr>
            </w:pPr>
            <w:r w:rsidRPr="00160ABB">
              <w:rPr>
                <w:rFonts w:cstheme="minorHAnsi"/>
                <w:szCs w:val="24"/>
                <w:shd w:val="clear" w:color="auto" w:fill="FFFFFF"/>
              </w:rPr>
              <w:t>MI, Stroke &amp; Cardiovascular death</w:t>
            </w:r>
          </w:p>
        </w:tc>
        <w:tc>
          <w:tcPr>
            <w:tcW w:w="1701" w:type="dxa"/>
          </w:tcPr>
          <w:p w14:paraId="4EA36EF4" w14:textId="77777777" w:rsidR="00EA19AB" w:rsidRPr="00160ABB" w:rsidRDefault="00EA19AB" w:rsidP="00EA19AB">
            <w:pPr>
              <w:pStyle w:val="NoSpacing"/>
              <w:rPr>
                <w:rFonts w:cstheme="minorHAnsi"/>
                <w:szCs w:val="24"/>
                <w:shd w:val="clear" w:color="auto" w:fill="FFFFFF"/>
              </w:rPr>
            </w:pPr>
            <w:r w:rsidRPr="00160ABB">
              <w:rPr>
                <w:rFonts w:cstheme="minorHAnsi"/>
                <w:szCs w:val="24"/>
              </w:rPr>
              <w:t>20.1% vs 25.8%, HR 0.75, 95% CI 0.61-0.98</w:t>
            </w:r>
            <w:r w:rsidRPr="00160ABB">
              <w:rPr>
                <w:rFonts w:cstheme="minorHAnsi"/>
                <w:szCs w:val="24"/>
                <w:shd w:val="clear" w:color="auto" w:fill="FFFFFF"/>
              </w:rPr>
              <w:t>, P&lt;0.001</w:t>
            </w:r>
          </w:p>
        </w:tc>
        <w:tc>
          <w:tcPr>
            <w:tcW w:w="2012" w:type="dxa"/>
          </w:tcPr>
          <w:p w14:paraId="6EE45397" w14:textId="77777777" w:rsidR="00EA19AB" w:rsidRPr="00160ABB" w:rsidRDefault="00EA19AB" w:rsidP="00EA19AB">
            <w:pPr>
              <w:pStyle w:val="NoSpacing"/>
              <w:rPr>
                <w:rFonts w:cstheme="minorHAnsi"/>
                <w:szCs w:val="24"/>
              </w:rPr>
            </w:pPr>
            <w:r w:rsidRPr="00160ABB">
              <w:rPr>
                <w:rFonts w:cstheme="minorHAnsi"/>
                <w:szCs w:val="24"/>
              </w:rPr>
              <w:t>Ramipril is an effective treatment strategy in PAD</w:t>
            </w:r>
          </w:p>
        </w:tc>
      </w:tr>
      <w:tr w:rsidR="00EA19AB" w:rsidRPr="00160ABB" w14:paraId="059FC073" w14:textId="77777777" w:rsidTr="00EA19AB">
        <w:trPr>
          <w:trHeight w:val="1752"/>
        </w:trPr>
        <w:tc>
          <w:tcPr>
            <w:tcW w:w="1271" w:type="dxa"/>
          </w:tcPr>
          <w:p w14:paraId="4DD4F767" w14:textId="77777777" w:rsidR="00EA19AB" w:rsidRPr="00160ABB" w:rsidRDefault="00EA19AB" w:rsidP="00EA19AB">
            <w:pPr>
              <w:pStyle w:val="NoSpacing"/>
              <w:rPr>
                <w:rFonts w:cstheme="minorHAnsi"/>
                <w:szCs w:val="24"/>
              </w:rPr>
            </w:pPr>
            <w:r w:rsidRPr="00160ABB">
              <w:rPr>
                <w:rFonts w:cstheme="minorHAnsi"/>
                <w:szCs w:val="24"/>
              </w:rPr>
              <w:t>Telmisartan</w:t>
            </w:r>
          </w:p>
        </w:tc>
        <w:tc>
          <w:tcPr>
            <w:tcW w:w="1418" w:type="dxa"/>
          </w:tcPr>
          <w:p w14:paraId="7E2412DD" w14:textId="39B9BCE8" w:rsidR="00EA19AB" w:rsidRPr="00160ABB" w:rsidRDefault="00EA19AB" w:rsidP="00EA19AB">
            <w:pPr>
              <w:pStyle w:val="NoSpacing"/>
              <w:rPr>
                <w:rFonts w:cstheme="minorHAnsi"/>
                <w:szCs w:val="24"/>
              </w:rPr>
            </w:pPr>
            <w:r w:rsidRPr="00160ABB">
              <w:rPr>
                <w:rFonts w:cstheme="minorHAnsi"/>
                <w:szCs w:val="24"/>
              </w:rPr>
              <w:t xml:space="preserve">ONTARGET </w:t>
            </w:r>
            <w:r w:rsidRPr="00160ABB">
              <w:rPr>
                <w:rFonts w:cstheme="minorHAnsi"/>
                <w:szCs w:val="24"/>
              </w:rPr>
              <w:fldChar w:fldCharType="begin">
                <w:fldData xml:space="preserve">PEVuZE5vdGU+PENpdGU+PEF1dGhvcj5ZdXN1ZjwvQXV0aG9yPjxZZWFyPjIwMDg8L1llYXI+PElE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</w:fldData>
              </w:fldChar>
            </w:r>
            <w:r w:rsidR="00AA1387">
              <w:rPr>
                <w:rFonts w:cstheme="minorHAnsi"/>
                <w:szCs w:val="24"/>
              </w:rPr>
              <w:instrText xml:space="preserve"> ADDIN EN.CITE </w:instrText>
            </w:r>
            <w:r w:rsidR="00AA1387">
              <w:rPr>
                <w:rFonts w:cstheme="minorHAnsi"/>
                <w:szCs w:val="24"/>
              </w:rPr>
              <w:fldChar w:fldCharType="begin">
                <w:fldData xml:space="preserve">PEVuZE5vdGU+PENpdGU+PEF1dGhvcj5ZdXN1ZjwvQXV0aG9yPjxZZWFyPjIwMDg8L1llYXI+PElE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</w:fldData>
              </w:fldChar>
            </w:r>
            <w:r w:rsidR="00AA1387">
              <w:rPr>
                <w:rFonts w:cstheme="minorHAnsi"/>
                <w:szCs w:val="24"/>
              </w:rPr>
              <w:instrText xml:space="preserve"> ADDIN EN.CITE.DATA </w:instrText>
            </w:r>
            <w:r w:rsidR="00AA1387">
              <w:rPr>
                <w:rFonts w:cstheme="minorHAnsi"/>
                <w:szCs w:val="24"/>
              </w:rPr>
            </w:r>
            <w:r w:rsidR="00AA1387">
              <w:rPr>
                <w:rFonts w:cstheme="minorHAnsi"/>
                <w:szCs w:val="24"/>
              </w:rPr>
              <w:fldChar w:fldCharType="end"/>
            </w:r>
            <w:r w:rsidRPr="00160ABB">
              <w:rPr>
                <w:rFonts w:cstheme="minorHAnsi"/>
                <w:szCs w:val="24"/>
              </w:rPr>
            </w:r>
            <w:r w:rsidRPr="00160ABB">
              <w:rPr>
                <w:rFonts w:cstheme="minorHAnsi"/>
                <w:szCs w:val="24"/>
              </w:rPr>
              <w:fldChar w:fldCharType="separate"/>
            </w:r>
            <w:r w:rsidR="00AA1387" w:rsidRPr="00AA1387">
              <w:rPr>
                <w:rFonts w:cstheme="minorHAnsi"/>
                <w:noProof/>
                <w:szCs w:val="24"/>
                <w:vertAlign w:val="superscript"/>
              </w:rPr>
              <w:t>71</w:t>
            </w:r>
            <w:r w:rsidRPr="00160ABB">
              <w:rPr>
                <w:rFonts w:cstheme="minorHAnsi"/>
                <w:szCs w:val="24"/>
              </w:rPr>
              <w:fldChar w:fldCharType="end"/>
            </w:r>
            <w:r w:rsidRPr="00160ABB">
              <w:rPr>
                <w:rFonts w:cstheme="minorHAnsi"/>
                <w:szCs w:val="24"/>
              </w:rPr>
              <w:t>, 2008</w:t>
            </w:r>
          </w:p>
        </w:tc>
        <w:tc>
          <w:tcPr>
            <w:tcW w:w="1701" w:type="dxa"/>
          </w:tcPr>
          <w:p w14:paraId="48F4B06E" w14:textId="77777777" w:rsidR="00EA19AB" w:rsidRPr="00160ABB" w:rsidRDefault="00EA19AB" w:rsidP="00EA19AB">
            <w:pPr>
              <w:pStyle w:val="NoSpacing"/>
              <w:rPr>
                <w:rFonts w:cstheme="minorHAnsi"/>
                <w:szCs w:val="24"/>
              </w:rPr>
            </w:pPr>
            <w:r w:rsidRPr="00160ABB">
              <w:rPr>
                <w:rFonts w:cstheme="minorHAnsi"/>
                <w:szCs w:val="24"/>
                <w:shd w:val="clear" w:color="auto" w:fill="FFFFFF"/>
              </w:rPr>
              <w:t>Subset of 3468 PAD patients</w:t>
            </w:r>
          </w:p>
        </w:tc>
        <w:tc>
          <w:tcPr>
            <w:tcW w:w="1559" w:type="dxa"/>
          </w:tcPr>
          <w:p w14:paraId="6E214772" w14:textId="77777777" w:rsidR="00EA19AB" w:rsidRPr="00160ABB" w:rsidRDefault="00EA19AB" w:rsidP="00EA19AB">
            <w:pPr>
              <w:pStyle w:val="NoSpacing"/>
              <w:rPr>
                <w:rFonts w:cstheme="minorHAnsi"/>
                <w:szCs w:val="24"/>
              </w:rPr>
            </w:pPr>
            <w:r w:rsidRPr="00160ABB">
              <w:rPr>
                <w:rFonts w:cstheme="minorHAnsi"/>
                <w:szCs w:val="24"/>
              </w:rPr>
              <w:t>Ramipril Vs Telmisartan</w:t>
            </w:r>
          </w:p>
        </w:tc>
        <w:tc>
          <w:tcPr>
            <w:tcW w:w="1559" w:type="dxa"/>
          </w:tcPr>
          <w:p w14:paraId="0DBED84D" w14:textId="77777777" w:rsidR="00EA19AB" w:rsidRPr="00160ABB" w:rsidRDefault="00EA19AB" w:rsidP="00EA19AB">
            <w:pPr>
              <w:pStyle w:val="NoSpacing"/>
              <w:rPr>
                <w:rFonts w:cstheme="minorHAnsi"/>
                <w:szCs w:val="24"/>
              </w:rPr>
            </w:pPr>
            <w:r w:rsidRPr="00160ABB">
              <w:rPr>
                <w:rFonts w:cstheme="minorHAnsi"/>
                <w:szCs w:val="24"/>
                <w:shd w:val="clear" w:color="auto" w:fill="FFFFFF"/>
              </w:rPr>
              <w:t>Death from cardiovascular causes, MI, stroke, or hospitalization for heart failure</w:t>
            </w:r>
          </w:p>
        </w:tc>
        <w:tc>
          <w:tcPr>
            <w:tcW w:w="1701" w:type="dxa"/>
          </w:tcPr>
          <w:p w14:paraId="6D7CCD6C" w14:textId="77777777" w:rsidR="00EA19AB" w:rsidRPr="00160ABB" w:rsidRDefault="00EA19AB" w:rsidP="00EA19AB">
            <w:pPr>
              <w:rPr>
                <w:rFonts w:cstheme="minorHAnsi"/>
              </w:rPr>
            </w:pPr>
            <w:r w:rsidRPr="00160ABB">
              <w:rPr>
                <w:rFonts w:cstheme="minorHAnsi"/>
              </w:rPr>
              <w:t>RR 1.01</w:t>
            </w:r>
          </w:p>
          <w:p w14:paraId="67E1A510" w14:textId="77777777" w:rsidR="00EA19AB" w:rsidRPr="00160ABB" w:rsidRDefault="00EA19AB" w:rsidP="00EA19AB">
            <w:pPr>
              <w:rPr>
                <w:rFonts w:cstheme="minorHAnsi"/>
              </w:rPr>
            </w:pPr>
            <w:r w:rsidRPr="00160ABB">
              <w:rPr>
                <w:rFonts w:cstheme="minorHAnsi"/>
              </w:rPr>
              <w:t>P = 0.003</w:t>
            </w:r>
          </w:p>
          <w:p w14:paraId="56864854" w14:textId="77777777" w:rsidR="00EA19AB" w:rsidRPr="00160ABB" w:rsidRDefault="00EA19AB" w:rsidP="00EA19AB">
            <w:pPr>
              <w:pStyle w:val="NoSpacing"/>
              <w:rPr>
                <w:rFonts w:cstheme="minorHAnsi"/>
                <w:szCs w:val="24"/>
              </w:rPr>
            </w:pPr>
          </w:p>
        </w:tc>
        <w:tc>
          <w:tcPr>
            <w:tcW w:w="2012" w:type="dxa"/>
          </w:tcPr>
          <w:p w14:paraId="78919F78" w14:textId="77777777" w:rsidR="00EA19AB" w:rsidRPr="00160ABB" w:rsidRDefault="00EA19AB" w:rsidP="00EA19AB">
            <w:pPr>
              <w:pStyle w:val="NoSpacing"/>
              <w:rPr>
                <w:rFonts w:cstheme="minorHAnsi"/>
                <w:szCs w:val="24"/>
              </w:rPr>
            </w:pPr>
            <w:r w:rsidRPr="00160ABB">
              <w:rPr>
                <w:rFonts w:cstheme="minorHAnsi"/>
                <w:szCs w:val="24"/>
              </w:rPr>
              <w:t>There is no difference between Ramipril or Telmisartan</w:t>
            </w:r>
          </w:p>
        </w:tc>
      </w:tr>
      <w:tr w:rsidR="00EA19AB" w:rsidRPr="00160ABB" w14:paraId="13F7E005" w14:textId="77777777" w:rsidTr="00EA19AB">
        <w:trPr>
          <w:trHeight w:val="1692"/>
        </w:trPr>
        <w:tc>
          <w:tcPr>
            <w:tcW w:w="1271" w:type="dxa"/>
          </w:tcPr>
          <w:p w14:paraId="5CA6A702" w14:textId="77777777" w:rsidR="00EA19AB" w:rsidRPr="00160ABB" w:rsidRDefault="00EA19AB" w:rsidP="00EA19AB">
            <w:pPr>
              <w:pStyle w:val="NoSpacing"/>
              <w:rPr>
                <w:rFonts w:cstheme="minorHAnsi"/>
                <w:szCs w:val="24"/>
                <w:shd w:val="clear" w:color="auto" w:fill="FFFFFF"/>
              </w:rPr>
            </w:pPr>
            <w:r w:rsidRPr="00160ABB">
              <w:rPr>
                <w:rFonts w:cstheme="minorHAnsi"/>
                <w:szCs w:val="24"/>
              </w:rPr>
              <w:t>Valsartan</w:t>
            </w:r>
          </w:p>
        </w:tc>
        <w:tc>
          <w:tcPr>
            <w:tcW w:w="1418" w:type="dxa"/>
          </w:tcPr>
          <w:p w14:paraId="0061F084" w14:textId="677DA308" w:rsidR="00EA19AB" w:rsidRPr="00160ABB" w:rsidRDefault="00EA19AB" w:rsidP="00EA19AB">
            <w:pPr>
              <w:pStyle w:val="NoSpacing"/>
              <w:rPr>
                <w:rFonts w:cstheme="minorHAnsi"/>
                <w:szCs w:val="24"/>
              </w:rPr>
            </w:pPr>
            <w:r w:rsidRPr="00160ABB">
              <w:rPr>
                <w:rFonts w:cstheme="minorHAnsi"/>
                <w:szCs w:val="24"/>
              </w:rPr>
              <w:t xml:space="preserve">VALUE </w:t>
            </w:r>
            <w:r w:rsidRPr="00160ABB">
              <w:rPr>
                <w:rFonts w:cstheme="minorHAnsi"/>
                <w:szCs w:val="24"/>
              </w:rPr>
              <w:fldChar w:fldCharType="begin">
                <w:fldData xml:space="preserve">PEVuZE5vdGU+PENpdGU+PEF1dGhvcj5aYW5jaGV0dGk8L0F1dGhvcj48WWVhcj4yMDA2PC9ZZWFy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</w:fldData>
              </w:fldChar>
            </w:r>
            <w:r w:rsidR="00AA1387">
              <w:rPr>
                <w:rFonts w:cstheme="minorHAnsi"/>
                <w:szCs w:val="24"/>
              </w:rPr>
              <w:instrText xml:space="preserve"> ADDIN EN.CITE </w:instrText>
            </w:r>
            <w:r w:rsidR="00AA1387">
              <w:rPr>
                <w:rFonts w:cstheme="minorHAnsi"/>
                <w:szCs w:val="24"/>
              </w:rPr>
              <w:fldChar w:fldCharType="begin">
                <w:fldData xml:space="preserve">PEVuZE5vdGU+PENpdGU+PEF1dGhvcj5aYW5jaGV0dGk8L0F1dGhvcj48WWVhcj4yMDA2PC9ZZWFy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</w:fldData>
              </w:fldChar>
            </w:r>
            <w:r w:rsidR="00AA1387">
              <w:rPr>
                <w:rFonts w:cstheme="minorHAnsi"/>
                <w:szCs w:val="24"/>
              </w:rPr>
              <w:instrText xml:space="preserve"> ADDIN EN.CITE.DATA </w:instrText>
            </w:r>
            <w:r w:rsidR="00AA1387">
              <w:rPr>
                <w:rFonts w:cstheme="minorHAnsi"/>
                <w:szCs w:val="24"/>
              </w:rPr>
            </w:r>
            <w:r w:rsidR="00AA1387">
              <w:rPr>
                <w:rFonts w:cstheme="minorHAnsi"/>
                <w:szCs w:val="24"/>
              </w:rPr>
              <w:fldChar w:fldCharType="end"/>
            </w:r>
            <w:r w:rsidRPr="00160ABB">
              <w:rPr>
                <w:rFonts w:cstheme="minorHAnsi"/>
                <w:szCs w:val="24"/>
              </w:rPr>
            </w:r>
            <w:r w:rsidRPr="00160ABB">
              <w:rPr>
                <w:rFonts w:cstheme="minorHAnsi"/>
                <w:szCs w:val="24"/>
              </w:rPr>
              <w:fldChar w:fldCharType="separate"/>
            </w:r>
            <w:r w:rsidR="00AA1387" w:rsidRPr="00AA1387">
              <w:rPr>
                <w:rFonts w:cstheme="minorHAnsi"/>
                <w:noProof/>
                <w:szCs w:val="24"/>
                <w:vertAlign w:val="superscript"/>
              </w:rPr>
              <w:t>78</w:t>
            </w:r>
            <w:r w:rsidRPr="00160ABB">
              <w:rPr>
                <w:rFonts w:cstheme="minorHAnsi"/>
                <w:szCs w:val="24"/>
              </w:rPr>
              <w:fldChar w:fldCharType="end"/>
            </w:r>
            <w:r w:rsidRPr="00160ABB">
              <w:rPr>
                <w:rFonts w:cstheme="minorHAnsi"/>
                <w:szCs w:val="24"/>
              </w:rPr>
              <w:t>, 2006</w:t>
            </w:r>
          </w:p>
        </w:tc>
        <w:tc>
          <w:tcPr>
            <w:tcW w:w="1701" w:type="dxa"/>
          </w:tcPr>
          <w:p w14:paraId="4854A3F0" w14:textId="77777777" w:rsidR="00EA19AB" w:rsidRPr="00160ABB" w:rsidRDefault="00EA19AB" w:rsidP="00EA19AB">
            <w:pPr>
              <w:pStyle w:val="NoSpacing"/>
              <w:rPr>
                <w:rFonts w:cstheme="minorHAnsi"/>
                <w:szCs w:val="24"/>
              </w:rPr>
            </w:pPr>
            <w:r w:rsidRPr="00160ABB">
              <w:rPr>
                <w:rFonts w:cstheme="minorHAnsi"/>
                <w:szCs w:val="24"/>
                <w:shd w:val="clear" w:color="auto" w:fill="FFFFFF"/>
              </w:rPr>
              <w:t>Subset of 2,114 PAD patients</w:t>
            </w:r>
          </w:p>
        </w:tc>
        <w:tc>
          <w:tcPr>
            <w:tcW w:w="1559" w:type="dxa"/>
          </w:tcPr>
          <w:p w14:paraId="7221F990" w14:textId="77777777" w:rsidR="00EA19AB" w:rsidRPr="00160ABB" w:rsidRDefault="00EA19AB" w:rsidP="00EA19AB">
            <w:pPr>
              <w:pStyle w:val="NoSpacing"/>
              <w:rPr>
                <w:rFonts w:cstheme="minorHAnsi"/>
                <w:szCs w:val="24"/>
                <w:shd w:val="clear" w:color="auto" w:fill="FFFFFF"/>
              </w:rPr>
            </w:pPr>
            <w:r w:rsidRPr="00160ABB">
              <w:rPr>
                <w:rFonts w:cstheme="minorHAnsi"/>
                <w:szCs w:val="24"/>
                <w:shd w:val="clear" w:color="auto" w:fill="FFFFFF"/>
              </w:rPr>
              <w:t>Valsartan Vs Amlodipine</w:t>
            </w:r>
          </w:p>
        </w:tc>
        <w:tc>
          <w:tcPr>
            <w:tcW w:w="1559" w:type="dxa"/>
          </w:tcPr>
          <w:p w14:paraId="1C700D90" w14:textId="77777777" w:rsidR="00EA19AB" w:rsidRPr="00160ABB" w:rsidRDefault="00EA19AB" w:rsidP="00EA19AB">
            <w:pPr>
              <w:pStyle w:val="NoSpacing"/>
              <w:rPr>
                <w:rFonts w:cstheme="minorHAnsi"/>
                <w:szCs w:val="24"/>
                <w:shd w:val="clear" w:color="auto" w:fill="FFFFFF"/>
              </w:rPr>
            </w:pPr>
            <w:r w:rsidRPr="00160ABB">
              <w:rPr>
                <w:rFonts w:cstheme="minorHAnsi"/>
                <w:szCs w:val="24"/>
                <w:shd w:val="clear" w:color="auto" w:fill="FFFFFF"/>
              </w:rPr>
              <w:t>cardiac morbidity and mortality</w:t>
            </w:r>
          </w:p>
        </w:tc>
        <w:tc>
          <w:tcPr>
            <w:tcW w:w="1701" w:type="dxa"/>
          </w:tcPr>
          <w:p w14:paraId="11C517B8" w14:textId="77777777" w:rsidR="00EA19AB" w:rsidRPr="00160ABB" w:rsidRDefault="00EA19AB" w:rsidP="00EA19AB">
            <w:pPr>
              <w:pStyle w:val="NoSpacing"/>
              <w:rPr>
                <w:rFonts w:cstheme="minorHAnsi"/>
                <w:szCs w:val="24"/>
                <w:shd w:val="clear" w:color="auto" w:fill="FFFFFF"/>
              </w:rPr>
            </w:pPr>
            <w:r w:rsidRPr="00160ABB">
              <w:rPr>
                <w:rFonts w:cstheme="minorHAnsi"/>
                <w:szCs w:val="24"/>
                <w:shd w:val="clear" w:color="auto" w:fill="FFFFFF"/>
              </w:rPr>
              <w:t>13.4% vs 13.6%. P = 0.633</w:t>
            </w:r>
          </w:p>
        </w:tc>
        <w:tc>
          <w:tcPr>
            <w:tcW w:w="2012" w:type="dxa"/>
          </w:tcPr>
          <w:p w14:paraId="512BAF7B" w14:textId="77777777" w:rsidR="00EA19AB" w:rsidRPr="00160ABB" w:rsidRDefault="00EA19AB" w:rsidP="00EA19AB">
            <w:pPr>
              <w:pStyle w:val="NoSpacing"/>
              <w:rPr>
                <w:rFonts w:cstheme="minorHAnsi"/>
                <w:szCs w:val="24"/>
              </w:rPr>
            </w:pPr>
            <w:r w:rsidRPr="00160ABB">
              <w:rPr>
                <w:rFonts w:cstheme="minorHAnsi"/>
                <w:szCs w:val="24"/>
              </w:rPr>
              <w:t>There is no difference in outcome between Valsartan or Amlodipine</w:t>
            </w:r>
          </w:p>
        </w:tc>
      </w:tr>
      <w:tr w:rsidR="00EA19AB" w:rsidRPr="00160ABB" w14:paraId="3C0D9359" w14:textId="77777777" w:rsidTr="00EA19AB">
        <w:trPr>
          <w:trHeight w:val="1739"/>
        </w:trPr>
        <w:tc>
          <w:tcPr>
            <w:tcW w:w="1271" w:type="dxa"/>
          </w:tcPr>
          <w:p w14:paraId="2759ED98" w14:textId="77777777" w:rsidR="00EA19AB" w:rsidRPr="00160ABB" w:rsidRDefault="00EA19AB" w:rsidP="00EA19AB">
            <w:pPr>
              <w:pStyle w:val="NoSpacing"/>
              <w:rPr>
                <w:rFonts w:cstheme="minorHAnsi"/>
                <w:szCs w:val="24"/>
              </w:rPr>
            </w:pPr>
            <w:r w:rsidRPr="00160ABB">
              <w:rPr>
                <w:rFonts w:cstheme="minorHAnsi"/>
                <w:szCs w:val="24"/>
                <w:shd w:val="clear" w:color="auto" w:fill="FFFFFF"/>
              </w:rPr>
              <w:t>Calcium channel blockers Vs Beta blockers</w:t>
            </w:r>
          </w:p>
        </w:tc>
        <w:tc>
          <w:tcPr>
            <w:tcW w:w="1418" w:type="dxa"/>
          </w:tcPr>
          <w:p w14:paraId="3FFCA886" w14:textId="05DB9EEA" w:rsidR="00EA19AB" w:rsidRPr="00160ABB" w:rsidRDefault="00EA19AB" w:rsidP="00EA19AB">
            <w:pPr>
              <w:pStyle w:val="NoSpacing"/>
              <w:rPr>
                <w:rFonts w:cstheme="minorHAnsi"/>
                <w:szCs w:val="24"/>
              </w:rPr>
            </w:pPr>
            <w:r w:rsidRPr="00160ABB">
              <w:rPr>
                <w:rFonts w:cstheme="minorHAnsi"/>
                <w:szCs w:val="24"/>
              </w:rPr>
              <w:t xml:space="preserve">INVEST </w:t>
            </w:r>
            <w:r w:rsidRPr="00160ABB">
              <w:rPr>
                <w:rFonts w:cstheme="minorHAnsi"/>
                <w:color w:val="2A2A2A"/>
                <w:szCs w:val="24"/>
                <w:shd w:val="clear" w:color="auto" w:fill="FFFFFF"/>
              </w:rPr>
              <w:fldChar w:fldCharType="begin"/>
            </w:r>
            <w:r w:rsidR="00AA1387">
              <w:rPr>
                <w:rFonts w:cstheme="minorHAnsi"/>
                <w:color w:val="2A2A2A"/>
                <w:szCs w:val="24"/>
                <w:shd w:val="clear" w:color="auto" w:fill="FFFFFF"/>
              </w:rPr>
              <w:instrText xml:space="preserve"> ADDIN EN.CITE &lt;EndNote&gt;&lt;Cite&gt;&lt;Author&gt;Bavry&lt;/Author&gt;&lt;Year&gt;2010&lt;/Year&gt;&lt;IDText&gt;Outcomes Among Hypertensive Patients With Concomitant Peripheral and Coronary Artery Disease: Findings From the INternational VErapamil-SR/Trandolapril STudy&lt;/IDText&gt;&lt;DisplayText&gt;&lt;style face="superscript"&gt;76&lt;/style&gt;&lt;/DisplayText&gt;&lt;record&gt;&lt;dates&gt;&lt;pub-dates&gt;&lt;date&gt;Jan&lt;/date&gt;&lt;/pub-dates&gt;&lt;year&gt;2010&lt;/year&gt;&lt;/dates&gt;&lt;urls&gt;&lt;related-urls&gt;&lt;url&gt;http://dx.doi.org/10.1161/hypertensionaha.109.142240&lt;/url&gt;&lt;/related-urls&gt;&lt;/urls&gt;&lt;isbn&gt;0194-911X (Print)1524-4563 (Electronic)&lt;/isbn&gt;&lt;custom2&gt;3000120&lt;/custom2&gt;&lt;titles&gt;&lt;title&gt;Outcomes Among Hypertensive Patients With Concomitant Peripheral and Coronary Artery Disease: Findings From the INternational VErapamil-SR/Trandolapril STudy&lt;/title&gt;&lt;secondary-title&gt;Hypertension&lt;/secondary-title&gt;&lt;/titles&gt;&lt;pages&gt;48-53&lt;/pages&gt;&lt;number&gt;1&lt;/number&gt;&lt;contributors&gt;&lt;authors&gt;&lt;author&gt;Bavry, A. A.&lt;/author&gt;&lt;author&gt;Anderson, R. D.&lt;/author&gt;&lt;author&gt;Gong, Y.&lt;/author&gt;&lt;author&gt;Denardo, S. J.&lt;/author&gt;&lt;author&gt;Cooper-DeHoff, R. M.&lt;/author&gt;&lt;author&gt;Handberg, E. M.&lt;/author&gt;&lt;author&gt;Pepine, C. J.&lt;/author&gt;&lt;/authors&gt;&lt;/contributors&gt;&lt;language&gt;eng&lt;/language&gt;&lt;added-date format="utc"&gt;1583238165&lt;/added-date&gt;&lt;ref-type name="Journal Article"&gt;17&lt;/ref-type&gt;&lt;rec-number&gt;95&lt;/rec-number&gt;&lt;last-updated-date format="utc"&gt;1583238165&lt;/last-updated-date&gt;&lt;accession-num&gt;19996066&lt;/accession-num&gt;&lt;electronic-resource-num&gt;10.1161/hypertensionaha.109.142240&lt;/electronic-resource-num&gt;&lt;volume&gt;55&lt;/volume&gt;&lt;/record&gt;&lt;/Cite&gt;&lt;/EndNote&gt;</w:instrText>
            </w:r>
            <w:r w:rsidRPr="00160ABB">
              <w:rPr>
                <w:rFonts w:cstheme="minorHAnsi"/>
                <w:color w:val="2A2A2A"/>
                <w:szCs w:val="24"/>
                <w:shd w:val="clear" w:color="auto" w:fill="FFFFFF"/>
              </w:rPr>
              <w:fldChar w:fldCharType="separate"/>
            </w:r>
            <w:r w:rsidR="00AA1387" w:rsidRPr="00AA1387">
              <w:rPr>
                <w:rFonts w:cstheme="minorHAnsi"/>
                <w:noProof/>
                <w:color w:val="2A2A2A"/>
                <w:szCs w:val="24"/>
                <w:shd w:val="clear" w:color="auto" w:fill="FFFFFF"/>
                <w:vertAlign w:val="superscript"/>
              </w:rPr>
              <w:t>76</w:t>
            </w:r>
            <w:r w:rsidRPr="00160ABB">
              <w:rPr>
                <w:rFonts w:cstheme="minorHAnsi"/>
                <w:color w:val="2A2A2A"/>
                <w:szCs w:val="24"/>
                <w:shd w:val="clear" w:color="auto" w:fill="FFFFFF"/>
              </w:rPr>
              <w:fldChar w:fldCharType="end"/>
            </w:r>
            <w:r w:rsidRPr="00160ABB">
              <w:rPr>
                <w:rFonts w:cstheme="minorHAnsi"/>
                <w:szCs w:val="24"/>
              </w:rPr>
              <w:t>, 2010</w:t>
            </w:r>
          </w:p>
        </w:tc>
        <w:tc>
          <w:tcPr>
            <w:tcW w:w="1701" w:type="dxa"/>
          </w:tcPr>
          <w:p w14:paraId="5ADA0162" w14:textId="77777777" w:rsidR="00EA19AB" w:rsidRPr="00160ABB" w:rsidRDefault="00EA19AB" w:rsidP="00EA19AB">
            <w:pPr>
              <w:pStyle w:val="NoSpacing"/>
              <w:rPr>
                <w:rFonts w:cstheme="minorHAnsi"/>
                <w:szCs w:val="24"/>
              </w:rPr>
            </w:pPr>
            <w:r w:rsidRPr="00160ABB">
              <w:rPr>
                <w:rFonts w:cstheme="minorHAnsi"/>
                <w:szCs w:val="24"/>
              </w:rPr>
              <w:t>Subset of 2699 PAD patients</w:t>
            </w:r>
          </w:p>
        </w:tc>
        <w:tc>
          <w:tcPr>
            <w:tcW w:w="1559" w:type="dxa"/>
          </w:tcPr>
          <w:p w14:paraId="7873EB3C" w14:textId="77777777" w:rsidR="00EA19AB" w:rsidRPr="00160ABB" w:rsidRDefault="00EA19AB" w:rsidP="00EA19AB">
            <w:pPr>
              <w:pStyle w:val="NoSpacing"/>
              <w:rPr>
                <w:rFonts w:cstheme="minorHAnsi"/>
                <w:szCs w:val="24"/>
              </w:rPr>
            </w:pPr>
            <w:r w:rsidRPr="00160ABB">
              <w:rPr>
                <w:rFonts w:cstheme="minorHAnsi"/>
                <w:szCs w:val="24"/>
                <w:shd w:val="clear" w:color="auto" w:fill="FFFFFF"/>
              </w:rPr>
              <w:t xml:space="preserve">Verapamil </w:t>
            </w:r>
            <w:proofErr w:type="spellStart"/>
            <w:r w:rsidRPr="00160ABB">
              <w:rPr>
                <w:rFonts w:cstheme="minorHAnsi"/>
                <w:szCs w:val="24"/>
                <w:shd w:val="clear" w:color="auto" w:fill="FFFFFF"/>
              </w:rPr>
              <w:t>SR±Trandolapril</w:t>
            </w:r>
            <w:proofErr w:type="spellEnd"/>
            <w:r w:rsidRPr="00160ABB">
              <w:rPr>
                <w:rFonts w:cstheme="minorHAnsi"/>
                <w:szCs w:val="24"/>
                <w:shd w:val="clear" w:color="auto" w:fill="FFFFFF"/>
              </w:rPr>
              <w:t xml:space="preserve"> Vs </w:t>
            </w:r>
            <w:proofErr w:type="spellStart"/>
            <w:r w:rsidRPr="00160ABB">
              <w:rPr>
                <w:rFonts w:cstheme="minorHAnsi"/>
                <w:szCs w:val="24"/>
                <w:shd w:val="clear" w:color="auto" w:fill="FFFFFF"/>
              </w:rPr>
              <w:t>Atenolol±Hydrochlorothiazide</w:t>
            </w:r>
            <w:proofErr w:type="spellEnd"/>
          </w:p>
        </w:tc>
        <w:tc>
          <w:tcPr>
            <w:tcW w:w="1559" w:type="dxa"/>
          </w:tcPr>
          <w:p w14:paraId="12144673" w14:textId="77777777" w:rsidR="00EA19AB" w:rsidRPr="00160ABB" w:rsidRDefault="00EA19AB" w:rsidP="00EA19AB">
            <w:pPr>
              <w:pStyle w:val="NoSpacing"/>
              <w:rPr>
                <w:rFonts w:cstheme="minorHAnsi"/>
                <w:szCs w:val="24"/>
              </w:rPr>
            </w:pPr>
            <w:r w:rsidRPr="00160ABB">
              <w:rPr>
                <w:rFonts w:cstheme="minorHAnsi"/>
                <w:szCs w:val="24"/>
                <w:shd w:val="clear" w:color="auto" w:fill="FFFFFF"/>
              </w:rPr>
              <w:t>Death, nonfatal MI, or nonfatal stroke</w:t>
            </w:r>
          </w:p>
        </w:tc>
        <w:tc>
          <w:tcPr>
            <w:tcW w:w="1701" w:type="dxa"/>
          </w:tcPr>
          <w:p w14:paraId="2EDF61C0" w14:textId="77777777" w:rsidR="00EA19AB" w:rsidRPr="00160ABB" w:rsidRDefault="00EA19AB" w:rsidP="00EA19AB">
            <w:pPr>
              <w:pStyle w:val="NoSpacing"/>
              <w:rPr>
                <w:rFonts w:cstheme="minorHAnsi"/>
                <w:szCs w:val="24"/>
              </w:rPr>
            </w:pPr>
            <w:r w:rsidRPr="00160ABB">
              <w:rPr>
                <w:rFonts w:cstheme="minorHAnsi"/>
                <w:szCs w:val="24"/>
                <w:shd w:val="clear" w:color="auto" w:fill="FFFFFF"/>
              </w:rPr>
              <w:t xml:space="preserve">15.5% vs 17.1%, HR: 0.89; </w:t>
            </w:r>
            <w:r w:rsidRPr="00160ABB">
              <w:rPr>
                <w:rStyle w:val="Emphasis"/>
                <w:rFonts w:cstheme="minorHAnsi"/>
                <w:b w:val="0"/>
                <w:bCs/>
                <w:i w:val="0"/>
                <w:iCs w:val="0"/>
                <w:szCs w:val="24"/>
              </w:rPr>
              <w:t>P</w:t>
            </w:r>
            <w:r w:rsidRPr="00160ABB">
              <w:rPr>
                <w:rFonts w:cstheme="minorHAnsi"/>
                <w:szCs w:val="24"/>
                <w:shd w:val="clear" w:color="auto" w:fill="FFFFFF"/>
              </w:rPr>
              <w:t>=0.21</w:t>
            </w:r>
          </w:p>
        </w:tc>
        <w:tc>
          <w:tcPr>
            <w:tcW w:w="2012" w:type="dxa"/>
          </w:tcPr>
          <w:p w14:paraId="4AB5D086" w14:textId="77777777" w:rsidR="00EA19AB" w:rsidRPr="00160ABB" w:rsidRDefault="00EA19AB" w:rsidP="00EA19AB">
            <w:pPr>
              <w:pStyle w:val="NoSpacing"/>
              <w:rPr>
                <w:rFonts w:cstheme="minorHAnsi"/>
                <w:szCs w:val="24"/>
              </w:rPr>
            </w:pPr>
            <w:r w:rsidRPr="00160ABB">
              <w:rPr>
                <w:rFonts w:cstheme="minorHAnsi"/>
                <w:szCs w:val="24"/>
              </w:rPr>
              <w:t xml:space="preserve">There is no difference between a </w:t>
            </w:r>
            <w:r w:rsidRPr="00160ABB">
              <w:rPr>
                <w:rFonts w:cstheme="minorHAnsi"/>
                <w:color w:val="000000"/>
                <w:szCs w:val="24"/>
                <w:shd w:val="clear" w:color="auto" w:fill="FFFFFF"/>
              </w:rPr>
              <w:t xml:space="preserve">Verapamil </w:t>
            </w:r>
            <w:proofErr w:type="spellStart"/>
            <w:r w:rsidRPr="00160ABB">
              <w:rPr>
                <w:rFonts w:cstheme="minorHAnsi"/>
                <w:color w:val="000000"/>
                <w:szCs w:val="24"/>
                <w:shd w:val="clear" w:color="auto" w:fill="FFFFFF"/>
              </w:rPr>
              <w:t>SR±Trandolapril</w:t>
            </w:r>
            <w:proofErr w:type="spellEnd"/>
            <w:r w:rsidRPr="00160ABB">
              <w:rPr>
                <w:rFonts w:cstheme="minorHAnsi"/>
                <w:color w:val="000000"/>
                <w:szCs w:val="24"/>
                <w:shd w:val="clear" w:color="auto" w:fill="FFFFFF"/>
              </w:rPr>
              <w:t xml:space="preserve"> Vs </w:t>
            </w:r>
            <w:proofErr w:type="spellStart"/>
            <w:r w:rsidRPr="00160ABB">
              <w:rPr>
                <w:rFonts w:cstheme="minorHAnsi"/>
                <w:color w:val="000000"/>
                <w:szCs w:val="24"/>
                <w:shd w:val="clear" w:color="auto" w:fill="FFFFFF"/>
              </w:rPr>
              <w:t>Atenolol±Hydrochlorothiazide</w:t>
            </w:r>
            <w:proofErr w:type="spellEnd"/>
            <w:r w:rsidRPr="00160ABB">
              <w:rPr>
                <w:rFonts w:cstheme="minorHAnsi"/>
                <w:color w:val="000000"/>
                <w:szCs w:val="24"/>
                <w:shd w:val="clear" w:color="auto" w:fill="FFFFFF"/>
              </w:rPr>
              <w:t xml:space="preserve"> strategy in outcomes</w:t>
            </w:r>
          </w:p>
        </w:tc>
      </w:tr>
      <w:tr w:rsidR="00EA19AB" w:rsidRPr="00160ABB" w14:paraId="600FDFEF" w14:textId="77777777" w:rsidTr="00EA19AB">
        <w:trPr>
          <w:trHeight w:val="983"/>
        </w:trPr>
        <w:tc>
          <w:tcPr>
            <w:tcW w:w="1271" w:type="dxa"/>
            <w:vMerge w:val="restart"/>
          </w:tcPr>
          <w:p w14:paraId="6FDAA208" w14:textId="77777777" w:rsidR="00EA19AB" w:rsidRPr="00160ABB" w:rsidRDefault="00EA19AB" w:rsidP="00EA19AB">
            <w:pPr>
              <w:pStyle w:val="NoSpacing"/>
              <w:rPr>
                <w:rFonts w:cstheme="minorHAnsi"/>
                <w:szCs w:val="24"/>
              </w:rPr>
            </w:pPr>
            <w:r w:rsidRPr="00160ABB">
              <w:rPr>
                <w:rFonts w:cstheme="minorHAnsi"/>
                <w:szCs w:val="24"/>
                <w:shd w:val="clear" w:color="auto" w:fill="FFFFFF"/>
              </w:rPr>
              <w:t>Chlorthalidone</w:t>
            </w:r>
          </w:p>
        </w:tc>
        <w:tc>
          <w:tcPr>
            <w:tcW w:w="1418" w:type="dxa"/>
            <w:vMerge w:val="restart"/>
          </w:tcPr>
          <w:p w14:paraId="318711E8" w14:textId="10081DD7" w:rsidR="00EA19AB" w:rsidRPr="00160ABB" w:rsidRDefault="00EA19AB" w:rsidP="00EA19AB">
            <w:pPr>
              <w:pStyle w:val="NoSpacing"/>
              <w:rPr>
                <w:rFonts w:cstheme="minorHAnsi"/>
                <w:szCs w:val="24"/>
              </w:rPr>
            </w:pPr>
            <w:r w:rsidRPr="00160ABB">
              <w:rPr>
                <w:rFonts w:cstheme="minorHAnsi"/>
                <w:szCs w:val="24"/>
              </w:rPr>
              <w:t xml:space="preserve">ALLHAT </w:t>
            </w:r>
            <w:r w:rsidRPr="00160ABB">
              <w:rPr>
                <w:rFonts w:cstheme="minorHAnsi"/>
                <w:szCs w:val="24"/>
              </w:rPr>
              <w:fldChar w:fldCharType="begin">
                <w:fldData xml:space="preserve">PEVuZE5vdGU+PENpdGU+PEF1dGhvcj5QaWxsZXI8L0F1dGhvcj48WWVhcj4yMDE0PC9ZZWFyPjxJ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</w:fldData>
              </w:fldChar>
            </w:r>
            <w:r w:rsidR="00AA1387">
              <w:rPr>
                <w:rFonts w:cstheme="minorHAnsi"/>
                <w:szCs w:val="24"/>
              </w:rPr>
              <w:instrText xml:space="preserve"> ADDIN EN.CITE </w:instrText>
            </w:r>
            <w:r w:rsidR="00AA1387">
              <w:rPr>
                <w:rFonts w:cstheme="minorHAnsi"/>
                <w:szCs w:val="24"/>
              </w:rPr>
              <w:fldChar w:fldCharType="begin">
                <w:fldData xml:space="preserve">PEVuZE5vdGU+PENpdGU+PEF1dGhvcj5QaWxsZXI8L0F1dGhvcj48WWVhcj4yMDE0PC9ZZWFyPjxJ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</w:fldData>
              </w:fldChar>
            </w:r>
            <w:r w:rsidR="00AA1387">
              <w:rPr>
                <w:rFonts w:cstheme="minorHAnsi"/>
                <w:szCs w:val="24"/>
              </w:rPr>
              <w:instrText xml:space="preserve"> ADDIN EN.CITE.DATA </w:instrText>
            </w:r>
            <w:r w:rsidR="00AA1387">
              <w:rPr>
                <w:rFonts w:cstheme="minorHAnsi"/>
                <w:szCs w:val="24"/>
              </w:rPr>
            </w:r>
            <w:r w:rsidR="00AA1387">
              <w:rPr>
                <w:rFonts w:cstheme="minorHAnsi"/>
                <w:szCs w:val="24"/>
              </w:rPr>
              <w:fldChar w:fldCharType="end"/>
            </w:r>
            <w:r w:rsidRPr="00160ABB">
              <w:rPr>
                <w:rFonts w:cstheme="minorHAnsi"/>
                <w:szCs w:val="24"/>
              </w:rPr>
            </w:r>
            <w:r w:rsidRPr="00160ABB">
              <w:rPr>
                <w:rFonts w:cstheme="minorHAnsi"/>
                <w:szCs w:val="24"/>
              </w:rPr>
              <w:fldChar w:fldCharType="separate"/>
            </w:r>
            <w:r w:rsidR="00AA1387" w:rsidRPr="00AA1387">
              <w:rPr>
                <w:rFonts w:cstheme="minorHAnsi"/>
                <w:noProof/>
                <w:szCs w:val="24"/>
                <w:vertAlign w:val="superscript"/>
              </w:rPr>
              <w:t>77</w:t>
            </w:r>
            <w:r w:rsidRPr="00160ABB">
              <w:rPr>
                <w:rFonts w:cstheme="minorHAnsi"/>
                <w:szCs w:val="24"/>
              </w:rPr>
              <w:fldChar w:fldCharType="end"/>
            </w:r>
            <w:r w:rsidRPr="00160ABB">
              <w:rPr>
                <w:rFonts w:cstheme="minorHAnsi"/>
                <w:szCs w:val="24"/>
              </w:rPr>
              <w:t>, 2014</w:t>
            </w:r>
          </w:p>
        </w:tc>
        <w:tc>
          <w:tcPr>
            <w:tcW w:w="1701" w:type="dxa"/>
            <w:vMerge w:val="restart"/>
          </w:tcPr>
          <w:p w14:paraId="25C6B4A5" w14:textId="77777777" w:rsidR="00EA19AB" w:rsidRPr="00160ABB" w:rsidRDefault="00EA19AB" w:rsidP="00EA19AB">
            <w:pPr>
              <w:pStyle w:val="NoSpacing"/>
              <w:rPr>
                <w:rFonts w:cstheme="minorHAnsi"/>
                <w:szCs w:val="24"/>
              </w:rPr>
            </w:pPr>
            <w:r w:rsidRPr="00160ABB">
              <w:rPr>
                <w:rFonts w:cstheme="minorHAnsi"/>
                <w:szCs w:val="24"/>
              </w:rPr>
              <w:t>Subset of 830 PAD patients</w:t>
            </w:r>
          </w:p>
        </w:tc>
        <w:tc>
          <w:tcPr>
            <w:tcW w:w="1559" w:type="dxa"/>
          </w:tcPr>
          <w:p w14:paraId="530CDCBB" w14:textId="77777777" w:rsidR="00EA19AB" w:rsidRPr="00160ABB" w:rsidRDefault="00EA19AB" w:rsidP="00EA19AB">
            <w:pPr>
              <w:pStyle w:val="NoSpacing"/>
              <w:rPr>
                <w:rFonts w:cstheme="minorHAnsi"/>
                <w:szCs w:val="24"/>
              </w:rPr>
            </w:pPr>
            <w:r w:rsidRPr="00160ABB">
              <w:rPr>
                <w:rFonts w:cstheme="minorHAnsi"/>
                <w:szCs w:val="24"/>
                <w:shd w:val="clear" w:color="auto" w:fill="FFFFFF"/>
              </w:rPr>
              <w:t>Chlorthalidone Vs Amlodipine</w:t>
            </w:r>
          </w:p>
        </w:tc>
        <w:tc>
          <w:tcPr>
            <w:tcW w:w="1559" w:type="dxa"/>
            <w:vMerge w:val="restart"/>
          </w:tcPr>
          <w:p w14:paraId="2F7CD404" w14:textId="77777777" w:rsidR="00EA19AB" w:rsidRPr="00160ABB" w:rsidRDefault="00EA19AB" w:rsidP="00EA19AB">
            <w:pPr>
              <w:pStyle w:val="NoSpacing"/>
              <w:jc w:val="center"/>
              <w:rPr>
                <w:rFonts w:cstheme="minorHAnsi"/>
                <w:szCs w:val="24"/>
              </w:rPr>
            </w:pPr>
            <w:r w:rsidRPr="00160ABB">
              <w:rPr>
                <w:rFonts w:cstheme="minorHAnsi"/>
                <w:szCs w:val="24"/>
              </w:rPr>
              <w:t>MACE</w:t>
            </w:r>
          </w:p>
        </w:tc>
        <w:tc>
          <w:tcPr>
            <w:tcW w:w="1701" w:type="dxa"/>
          </w:tcPr>
          <w:p w14:paraId="62DE6E60" w14:textId="77777777" w:rsidR="00EA19AB" w:rsidRPr="00160ABB" w:rsidRDefault="00EA19AB" w:rsidP="00EA19AB">
            <w:pPr>
              <w:pStyle w:val="NoSpacing"/>
              <w:rPr>
                <w:rFonts w:cstheme="minorHAnsi"/>
                <w:szCs w:val="24"/>
              </w:rPr>
            </w:pPr>
            <w:r w:rsidRPr="00160ABB">
              <w:rPr>
                <w:rFonts w:cstheme="minorHAnsi"/>
                <w:szCs w:val="24"/>
              </w:rPr>
              <w:t>HR 0.86</w:t>
            </w:r>
          </w:p>
          <w:p w14:paraId="0A3D3950" w14:textId="77777777" w:rsidR="00EA19AB" w:rsidRPr="00160ABB" w:rsidRDefault="00EA19AB" w:rsidP="00EA19AB">
            <w:pPr>
              <w:pStyle w:val="NoSpacing"/>
              <w:rPr>
                <w:rFonts w:cstheme="minorHAnsi"/>
                <w:szCs w:val="24"/>
              </w:rPr>
            </w:pPr>
            <w:r w:rsidRPr="00160ABB">
              <w:rPr>
                <w:rFonts w:cstheme="minorHAnsi"/>
                <w:szCs w:val="24"/>
              </w:rPr>
              <w:t>P=0.099</w:t>
            </w:r>
          </w:p>
        </w:tc>
        <w:tc>
          <w:tcPr>
            <w:tcW w:w="2012" w:type="dxa"/>
            <w:vMerge w:val="restart"/>
          </w:tcPr>
          <w:p w14:paraId="69CC5CC5" w14:textId="77777777" w:rsidR="00EA19AB" w:rsidRPr="00160ABB" w:rsidRDefault="00EA19AB" w:rsidP="00EA19AB">
            <w:pPr>
              <w:pStyle w:val="NoSpacing"/>
              <w:rPr>
                <w:rFonts w:cstheme="minorHAnsi"/>
                <w:szCs w:val="24"/>
              </w:rPr>
            </w:pPr>
            <w:r w:rsidRPr="00160ABB">
              <w:rPr>
                <w:rFonts w:cstheme="minorHAnsi"/>
                <w:color w:val="252525"/>
                <w:szCs w:val="24"/>
                <w:shd w:val="clear" w:color="auto" w:fill="FFFFFF"/>
              </w:rPr>
              <w:t>Chlorthalidone, amlodipine, and lisinopril performed similarly</w:t>
            </w:r>
          </w:p>
        </w:tc>
      </w:tr>
      <w:tr w:rsidR="00EA19AB" w:rsidRPr="00160ABB" w14:paraId="4B5340B8" w14:textId="77777777" w:rsidTr="00EA19AB">
        <w:trPr>
          <w:trHeight w:val="636"/>
        </w:trPr>
        <w:tc>
          <w:tcPr>
            <w:tcW w:w="1271" w:type="dxa"/>
            <w:vMerge/>
          </w:tcPr>
          <w:p w14:paraId="5C0EC304" w14:textId="77777777" w:rsidR="00EA19AB" w:rsidRPr="00160ABB" w:rsidRDefault="00EA19AB" w:rsidP="00EA19AB">
            <w:pPr>
              <w:pStyle w:val="NoSpacing"/>
              <w:rPr>
                <w:rFonts w:cstheme="minorHAnsi"/>
                <w:szCs w:val="24"/>
              </w:rPr>
            </w:pPr>
          </w:p>
        </w:tc>
        <w:tc>
          <w:tcPr>
            <w:tcW w:w="1418" w:type="dxa"/>
            <w:vMerge/>
          </w:tcPr>
          <w:p w14:paraId="3D5C5F93" w14:textId="77777777" w:rsidR="00EA19AB" w:rsidRPr="00160ABB" w:rsidRDefault="00EA19AB" w:rsidP="00EA19AB">
            <w:pPr>
              <w:pStyle w:val="NoSpacing"/>
              <w:rPr>
                <w:rFonts w:cstheme="minorHAnsi"/>
                <w:szCs w:val="24"/>
              </w:rPr>
            </w:pPr>
          </w:p>
        </w:tc>
        <w:tc>
          <w:tcPr>
            <w:tcW w:w="1701" w:type="dxa"/>
            <w:vMerge/>
          </w:tcPr>
          <w:p w14:paraId="1BCB4C31" w14:textId="77777777" w:rsidR="00EA19AB" w:rsidRPr="00160ABB" w:rsidRDefault="00EA19AB" w:rsidP="00EA19AB">
            <w:pPr>
              <w:pStyle w:val="NoSpacing"/>
              <w:rPr>
                <w:rFonts w:cstheme="minorHAnsi"/>
                <w:szCs w:val="24"/>
              </w:rPr>
            </w:pPr>
          </w:p>
        </w:tc>
        <w:tc>
          <w:tcPr>
            <w:tcW w:w="1559" w:type="dxa"/>
          </w:tcPr>
          <w:p w14:paraId="6136B9B5" w14:textId="77777777" w:rsidR="00EA19AB" w:rsidRPr="00160ABB" w:rsidRDefault="00EA19AB" w:rsidP="00EA19AB">
            <w:pPr>
              <w:pStyle w:val="NoSpacing"/>
              <w:rPr>
                <w:rFonts w:cstheme="minorHAnsi"/>
                <w:szCs w:val="24"/>
              </w:rPr>
            </w:pPr>
            <w:r w:rsidRPr="00160ABB">
              <w:rPr>
                <w:rFonts w:cstheme="minorHAnsi"/>
                <w:szCs w:val="24"/>
                <w:shd w:val="clear" w:color="auto" w:fill="FFFFFF"/>
              </w:rPr>
              <w:t>Chlorthalidone Vs Lisinopril</w:t>
            </w:r>
          </w:p>
        </w:tc>
        <w:tc>
          <w:tcPr>
            <w:tcW w:w="1559" w:type="dxa"/>
            <w:vMerge/>
          </w:tcPr>
          <w:p w14:paraId="0B7F40A7" w14:textId="77777777" w:rsidR="00EA19AB" w:rsidRPr="00160ABB" w:rsidRDefault="00EA19AB" w:rsidP="00EA19AB">
            <w:pPr>
              <w:pStyle w:val="NoSpacing"/>
              <w:rPr>
                <w:rFonts w:cstheme="minorHAnsi"/>
                <w:szCs w:val="24"/>
              </w:rPr>
            </w:pPr>
          </w:p>
        </w:tc>
        <w:tc>
          <w:tcPr>
            <w:tcW w:w="1701" w:type="dxa"/>
          </w:tcPr>
          <w:p w14:paraId="2BE00FB9" w14:textId="77777777" w:rsidR="00EA19AB" w:rsidRPr="00160ABB" w:rsidRDefault="00EA19AB" w:rsidP="00EA19AB">
            <w:pPr>
              <w:pStyle w:val="NoSpacing"/>
              <w:rPr>
                <w:rFonts w:cstheme="minorHAnsi"/>
                <w:szCs w:val="24"/>
              </w:rPr>
            </w:pPr>
            <w:r w:rsidRPr="00160ABB">
              <w:rPr>
                <w:rFonts w:cstheme="minorHAnsi"/>
                <w:szCs w:val="24"/>
              </w:rPr>
              <w:t>HR 0.98</w:t>
            </w:r>
          </w:p>
          <w:p w14:paraId="4DC809DE" w14:textId="77777777" w:rsidR="00EA19AB" w:rsidRPr="00160ABB" w:rsidRDefault="00EA19AB" w:rsidP="00EA19AB">
            <w:pPr>
              <w:pStyle w:val="NoSpacing"/>
              <w:rPr>
                <w:rFonts w:cstheme="minorHAnsi"/>
                <w:szCs w:val="24"/>
              </w:rPr>
            </w:pPr>
            <w:r w:rsidRPr="00160ABB">
              <w:rPr>
                <w:rFonts w:cstheme="minorHAnsi"/>
                <w:szCs w:val="24"/>
              </w:rPr>
              <w:t>P=0.847</w:t>
            </w:r>
          </w:p>
        </w:tc>
        <w:tc>
          <w:tcPr>
            <w:tcW w:w="2012" w:type="dxa"/>
            <w:vMerge/>
          </w:tcPr>
          <w:p w14:paraId="0E2F6570" w14:textId="77777777" w:rsidR="00EA19AB" w:rsidRPr="00160ABB" w:rsidRDefault="00EA19AB" w:rsidP="00EA19AB">
            <w:pPr>
              <w:pStyle w:val="NoSpacing"/>
              <w:rPr>
                <w:rFonts w:cstheme="minorHAnsi"/>
                <w:szCs w:val="24"/>
              </w:rPr>
            </w:pPr>
          </w:p>
        </w:tc>
      </w:tr>
      <w:tr w:rsidR="00EA19AB" w:rsidRPr="00160ABB" w14:paraId="549AFA50" w14:textId="77777777" w:rsidTr="00EA19AB">
        <w:trPr>
          <w:trHeight w:val="53"/>
        </w:trPr>
        <w:tc>
          <w:tcPr>
            <w:tcW w:w="11221" w:type="dxa"/>
            <w:gridSpan w:val="7"/>
          </w:tcPr>
          <w:p w14:paraId="53E6B42D" w14:textId="77777777" w:rsidR="00EA19AB" w:rsidRPr="00160ABB" w:rsidRDefault="00EA19AB" w:rsidP="00EA19AB">
            <w:pPr>
              <w:pStyle w:val="NoSpacing"/>
              <w:rPr>
                <w:rFonts w:cstheme="minorHAnsi"/>
                <w:szCs w:val="24"/>
              </w:rPr>
            </w:pPr>
            <w:r w:rsidRPr="00160ABB">
              <w:rPr>
                <w:rFonts w:cstheme="minorHAnsi"/>
                <w:szCs w:val="24"/>
              </w:rPr>
              <w:t>HOPE, Heart Outcomes Prevention Evaluation; ONTARGET, O</w:t>
            </w:r>
            <w:r w:rsidRPr="00160ABB">
              <w:rPr>
                <w:rFonts w:cstheme="minorHAnsi"/>
                <w:szCs w:val="24"/>
                <w:shd w:val="clear" w:color="auto" w:fill="FFFFFF"/>
              </w:rPr>
              <w:t xml:space="preserve">ngoing Telmisartan Alone and in Combination with Ramipril Global Endpoint </w:t>
            </w:r>
            <w:r w:rsidRPr="00160ABB">
              <w:rPr>
                <w:rStyle w:val="Emphasis"/>
                <w:rFonts w:cstheme="minorHAnsi"/>
                <w:b w:val="0"/>
                <w:bCs/>
                <w:i w:val="0"/>
                <w:iCs w:val="0"/>
                <w:szCs w:val="24"/>
              </w:rPr>
              <w:t>Trial; VALUE</w:t>
            </w:r>
            <w:r w:rsidRPr="00160ABB">
              <w:rPr>
                <w:rStyle w:val="Emphasis"/>
                <w:rFonts w:cstheme="minorHAnsi"/>
                <w:szCs w:val="24"/>
              </w:rPr>
              <w:t xml:space="preserve">, </w:t>
            </w:r>
            <w:r w:rsidRPr="00160ABB">
              <w:rPr>
                <w:rFonts w:cstheme="minorHAnsi"/>
                <w:szCs w:val="24"/>
                <w:shd w:val="clear" w:color="auto" w:fill="FFFFFF"/>
              </w:rPr>
              <w:t xml:space="preserve">Valsartan Antihypertensive Long-term Use Evaluation; INVEST, The International Verapamil SR-Trandolapril Study; </w:t>
            </w:r>
            <w:r w:rsidRPr="00160ABB">
              <w:rPr>
                <w:rFonts w:cstheme="minorHAnsi"/>
                <w:szCs w:val="24"/>
              </w:rPr>
              <w:t>ALLHAT, Antihypertensive and Lipid-Lowering Treatment</w:t>
            </w:r>
            <w:r w:rsidRPr="00160ABB">
              <w:rPr>
                <w:rFonts w:cstheme="minorHAnsi"/>
                <w:szCs w:val="24"/>
                <w:shd w:val="clear" w:color="auto" w:fill="FFFFFF"/>
              </w:rPr>
              <w:t xml:space="preserve"> </w:t>
            </w:r>
            <w:r w:rsidRPr="00160ABB">
              <w:rPr>
                <w:rFonts w:cstheme="minorHAnsi"/>
                <w:szCs w:val="24"/>
              </w:rPr>
              <w:t xml:space="preserve">to Prevent Heart Attack Trial; HR, Hazard Ratio; RR, Relative Risk; MACE, </w:t>
            </w:r>
            <w:r w:rsidRPr="00160ABB">
              <w:rPr>
                <w:rFonts w:cstheme="minorHAnsi"/>
                <w:szCs w:val="24"/>
                <w:shd w:val="clear" w:color="auto" w:fill="FFFFFF"/>
              </w:rPr>
              <w:t>Major Adverse Cardiac Events; MI, Myocardial Infarction; PAD, Peripheral Arterial Disease</w:t>
            </w:r>
          </w:p>
        </w:tc>
      </w:tr>
    </w:tbl>
    <w:p w14:paraId="23368D8F" w14:textId="7EE1661C" w:rsidR="000F698F" w:rsidRPr="00160ABB" w:rsidRDefault="000F698F" w:rsidP="0063100B">
      <w:pPr>
        <w:pStyle w:val="NoSpacing"/>
        <w:rPr>
          <w:rFonts w:cstheme="minorHAnsi"/>
        </w:rPr>
      </w:pPr>
    </w:p>
    <w:p w14:paraId="28174519" w14:textId="1FC28C8D" w:rsidR="000F698F" w:rsidRPr="00160ABB" w:rsidRDefault="000F698F" w:rsidP="0063100B">
      <w:pPr>
        <w:pStyle w:val="NoSpacing"/>
        <w:rPr>
          <w:rFonts w:cstheme="minorHAnsi"/>
        </w:rPr>
      </w:pPr>
    </w:p>
    <w:p w14:paraId="0596C71B" w14:textId="04610E09" w:rsidR="000F698F" w:rsidRPr="00160ABB" w:rsidRDefault="000F698F" w:rsidP="0063100B">
      <w:pPr>
        <w:pStyle w:val="NoSpacing"/>
        <w:rPr>
          <w:rFonts w:cstheme="minorHAnsi"/>
        </w:rPr>
      </w:pPr>
    </w:p>
    <w:tbl>
      <w:tblPr>
        <w:tblStyle w:val="TableGrid"/>
        <w:tblpPr w:leftFromText="180" w:rightFromText="180" w:vertAnchor="page" w:horzAnchor="page" w:tblpX="781" w:tblpY="1148"/>
        <w:tblW w:w="10627" w:type="dxa"/>
        <w:tblLayout w:type="fixed"/>
        <w:tblLook w:val="04A0" w:firstRow="1" w:lastRow="0" w:firstColumn="1" w:lastColumn="0" w:noHBand="0" w:noVBand="1"/>
      </w:tblPr>
      <w:tblGrid>
        <w:gridCol w:w="1271"/>
        <w:gridCol w:w="1134"/>
        <w:gridCol w:w="1559"/>
        <w:gridCol w:w="1418"/>
        <w:gridCol w:w="1843"/>
        <w:gridCol w:w="1701"/>
        <w:gridCol w:w="1701"/>
      </w:tblGrid>
      <w:tr w:rsidR="00BB7337" w:rsidRPr="00160ABB" w14:paraId="251F8B81" w14:textId="77777777" w:rsidTr="00160ABB">
        <w:trPr>
          <w:trHeight w:val="358"/>
        </w:trPr>
        <w:tc>
          <w:tcPr>
            <w:tcW w:w="10627" w:type="dxa"/>
            <w:gridSpan w:val="7"/>
          </w:tcPr>
          <w:p w14:paraId="5A69BA5E" w14:textId="54608B10" w:rsidR="00BB7337" w:rsidRPr="00160ABB" w:rsidRDefault="00BB7337" w:rsidP="00EA19AB">
            <w:pPr>
              <w:pStyle w:val="NoSpacing"/>
              <w:rPr>
                <w:rFonts w:cstheme="minorHAnsi"/>
                <w:szCs w:val="24"/>
              </w:rPr>
            </w:pPr>
            <w:r w:rsidRPr="00160ABB">
              <w:rPr>
                <w:rFonts w:cstheme="minorHAnsi"/>
                <w:szCs w:val="24"/>
              </w:rPr>
              <w:lastRenderedPageBreak/>
              <w:t xml:space="preserve">Table </w:t>
            </w:r>
            <w:ins w:id="415" w:author="hani essa" w:date="2020-05-14T02:20:00Z">
              <w:r w:rsidR="00F07130">
                <w:rPr>
                  <w:rFonts w:cstheme="minorHAnsi"/>
                  <w:szCs w:val="24"/>
                </w:rPr>
                <w:t>4</w:t>
              </w:r>
            </w:ins>
            <w:del w:id="416" w:author="hani essa" w:date="2020-05-14T02:20:00Z">
              <w:r w:rsidRPr="00160ABB" w:rsidDel="00F07130">
                <w:rPr>
                  <w:rFonts w:cstheme="minorHAnsi"/>
                  <w:szCs w:val="24"/>
                </w:rPr>
                <w:delText>3</w:delText>
              </w:r>
            </w:del>
            <w:r w:rsidRPr="00160ABB">
              <w:rPr>
                <w:rFonts w:cstheme="minorHAnsi"/>
                <w:szCs w:val="24"/>
              </w:rPr>
              <w:t xml:space="preserve"> – Lipid lowering therapy in PAD</w:t>
            </w:r>
          </w:p>
        </w:tc>
      </w:tr>
      <w:tr w:rsidR="00BB7337" w:rsidRPr="00160ABB" w14:paraId="4693FCDD" w14:textId="77777777" w:rsidTr="00160ABB">
        <w:trPr>
          <w:trHeight w:val="983"/>
        </w:trPr>
        <w:tc>
          <w:tcPr>
            <w:tcW w:w="1271" w:type="dxa"/>
          </w:tcPr>
          <w:p w14:paraId="4637A828" w14:textId="77777777" w:rsidR="00BB7337" w:rsidRPr="00160ABB" w:rsidRDefault="00BB7337" w:rsidP="00EA19AB">
            <w:pPr>
              <w:pStyle w:val="NoSpacing"/>
              <w:jc w:val="center"/>
              <w:rPr>
                <w:rFonts w:cstheme="minorHAnsi"/>
                <w:szCs w:val="24"/>
              </w:rPr>
            </w:pPr>
            <w:r w:rsidRPr="00160ABB">
              <w:rPr>
                <w:rFonts w:cstheme="minorHAnsi"/>
                <w:szCs w:val="24"/>
              </w:rPr>
              <w:t>Agent</w:t>
            </w:r>
          </w:p>
        </w:tc>
        <w:tc>
          <w:tcPr>
            <w:tcW w:w="1134" w:type="dxa"/>
          </w:tcPr>
          <w:p w14:paraId="603AEDA2" w14:textId="77777777" w:rsidR="00BB7337" w:rsidRPr="00160ABB" w:rsidRDefault="00BB7337" w:rsidP="00EA19AB">
            <w:pPr>
              <w:pStyle w:val="NoSpacing"/>
              <w:jc w:val="center"/>
              <w:rPr>
                <w:rFonts w:cstheme="minorHAnsi"/>
                <w:szCs w:val="24"/>
              </w:rPr>
            </w:pPr>
            <w:r w:rsidRPr="00160ABB">
              <w:rPr>
                <w:rFonts w:cstheme="minorHAnsi"/>
                <w:szCs w:val="24"/>
              </w:rPr>
              <w:t>Study, year</w:t>
            </w:r>
          </w:p>
        </w:tc>
        <w:tc>
          <w:tcPr>
            <w:tcW w:w="1559" w:type="dxa"/>
          </w:tcPr>
          <w:p w14:paraId="4FBB374B" w14:textId="77777777" w:rsidR="00BB7337" w:rsidRPr="00160ABB" w:rsidRDefault="00BB7337" w:rsidP="00EA19AB">
            <w:pPr>
              <w:pStyle w:val="NoSpacing"/>
              <w:jc w:val="center"/>
              <w:rPr>
                <w:rFonts w:cstheme="minorHAnsi"/>
                <w:szCs w:val="24"/>
              </w:rPr>
            </w:pPr>
            <w:r w:rsidRPr="00160ABB">
              <w:rPr>
                <w:rFonts w:cstheme="minorHAnsi"/>
                <w:szCs w:val="24"/>
              </w:rPr>
              <w:t>Patient population</w:t>
            </w:r>
          </w:p>
        </w:tc>
        <w:tc>
          <w:tcPr>
            <w:tcW w:w="1418" w:type="dxa"/>
          </w:tcPr>
          <w:p w14:paraId="5C45111C" w14:textId="77777777" w:rsidR="00BB7337" w:rsidRPr="00160ABB" w:rsidRDefault="00BB7337" w:rsidP="00EA19AB">
            <w:pPr>
              <w:pStyle w:val="NoSpacing"/>
              <w:jc w:val="center"/>
              <w:rPr>
                <w:rFonts w:cstheme="minorHAnsi"/>
                <w:szCs w:val="24"/>
              </w:rPr>
            </w:pPr>
            <w:r w:rsidRPr="00160ABB">
              <w:rPr>
                <w:rFonts w:cstheme="minorHAnsi"/>
                <w:szCs w:val="24"/>
              </w:rPr>
              <w:t>Intervention</w:t>
            </w:r>
          </w:p>
        </w:tc>
        <w:tc>
          <w:tcPr>
            <w:tcW w:w="1843" w:type="dxa"/>
          </w:tcPr>
          <w:p w14:paraId="60AE4958" w14:textId="77777777" w:rsidR="00BB7337" w:rsidRPr="00160ABB" w:rsidRDefault="00BB7337" w:rsidP="00EA19AB">
            <w:pPr>
              <w:pStyle w:val="NoSpacing"/>
              <w:jc w:val="center"/>
              <w:rPr>
                <w:rFonts w:cstheme="minorHAnsi"/>
                <w:szCs w:val="24"/>
              </w:rPr>
            </w:pPr>
            <w:r w:rsidRPr="00160ABB">
              <w:rPr>
                <w:rFonts w:cstheme="minorHAnsi"/>
                <w:szCs w:val="24"/>
              </w:rPr>
              <w:t>Outcome</w:t>
            </w:r>
          </w:p>
        </w:tc>
        <w:tc>
          <w:tcPr>
            <w:tcW w:w="1701" w:type="dxa"/>
          </w:tcPr>
          <w:p w14:paraId="19409D92" w14:textId="77777777" w:rsidR="00BB7337" w:rsidRPr="00160ABB" w:rsidRDefault="00BB7337" w:rsidP="00EA19AB">
            <w:pPr>
              <w:pStyle w:val="NoSpacing"/>
              <w:jc w:val="center"/>
              <w:rPr>
                <w:rFonts w:cstheme="minorHAnsi"/>
                <w:szCs w:val="24"/>
              </w:rPr>
            </w:pPr>
            <w:r w:rsidRPr="00160ABB">
              <w:rPr>
                <w:rFonts w:cstheme="minorHAnsi"/>
                <w:szCs w:val="24"/>
              </w:rPr>
              <w:t>Results</w:t>
            </w:r>
          </w:p>
        </w:tc>
        <w:tc>
          <w:tcPr>
            <w:tcW w:w="1701" w:type="dxa"/>
          </w:tcPr>
          <w:p w14:paraId="5EE9B364" w14:textId="77777777" w:rsidR="00BB7337" w:rsidRPr="00160ABB" w:rsidRDefault="00BB7337" w:rsidP="00EA19AB">
            <w:pPr>
              <w:pStyle w:val="NoSpacing"/>
              <w:jc w:val="center"/>
              <w:rPr>
                <w:rFonts w:cstheme="minorHAnsi"/>
                <w:szCs w:val="24"/>
              </w:rPr>
            </w:pPr>
            <w:r w:rsidRPr="00160ABB">
              <w:rPr>
                <w:rFonts w:cstheme="minorHAnsi"/>
                <w:szCs w:val="24"/>
              </w:rPr>
              <w:t>Interpretation</w:t>
            </w:r>
          </w:p>
        </w:tc>
      </w:tr>
      <w:tr w:rsidR="00BB7337" w:rsidRPr="00160ABB" w14:paraId="664B6A69" w14:textId="77777777" w:rsidTr="00160ABB">
        <w:trPr>
          <w:trHeight w:val="983"/>
        </w:trPr>
        <w:tc>
          <w:tcPr>
            <w:tcW w:w="1271" w:type="dxa"/>
          </w:tcPr>
          <w:p w14:paraId="36587597" w14:textId="77777777" w:rsidR="00BB7337" w:rsidRPr="00160ABB" w:rsidRDefault="00BB7337" w:rsidP="00EA19AB">
            <w:pPr>
              <w:pStyle w:val="NoSpacing"/>
              <w:rPr>
                <w:rFonts w:cstheme="minorHAnsi"/>
                <w:szCs w:val="24"/>
                <w:shd w:val="clear" w:color="auto" w:fill="FFFFFF"/>
              </w:rPr>
            </w:pPr>
            <w:r w:rsidRPr="00160ABB">
              <w:rPr>
                <w:rFonts w:cstheme="minorHAnsi"/>
                <w:szCs w:val="24"/>
                <w:shd w:val="clear" w:color="auto" w:fill="FFFFFF"/>
              </w:rPr>
              <w:t>Simvastatin</w:t>
            </w:r>
          </w:p>
        </w:tc>
        <w:tc>
          <w:tcPr>
            <w:tcW w:w="1134" w:type="dxa"/>
          </w:tcPr>
          <w:p w14:paraId="7AA3EA62" w14:textId="47D1D07F" w:rsidR="00BB7337" w:rsidRPr="00160ABB" w:rsidRDefault="00BB7337" w:rsidP="00EA19AB">
            <w:pPr>
              <w:pStyle w:val="NoSpacing"/>
              <w:rPr>
                <w:rFonts w:cstheme="minorHAnsi"/>
                <w:szCs w:val="24"/>
              </w:rPr>
            </w:pPr>
            <w:r w:rsidRPr="00160ABB">
              <w:rPr>
                <w:rFonts w:cstheme="minorHAnsi"/>
                <w:szCs w:val="24"/>
              </w:rPr>
              <w:t xml:space="preserve">4S </w:t>
            </w:r>
            <w:r w:rsidRPr="00160ABB">
              <w:rPr>
                <w:rFonts w:cstheme="minorHAnsi"/>
                <w:szCs w:val="24"/>
              </w:rPr>
              <w:fldChar w:fldCharType="begin"/>
            </w:r>
            <w:r w:rsidR="00AA1387">
              <w:rPr>
                <w:rFonts w:cstheme="minorHAnsi"/>
                <w:szCs w:val="24"/>
              </w:rPr>
              <w:instrText xml:space="preserve"> ADDIN EN.CITE &lt;EndNote&gt;&lt;Cite&gt;&lt;Author&gt;Pedersen&lt;/Author&gt;&lt;Year&gt;1998&lt;/Year&gt;&lt;IDText&gt;Effect of simvastatin on ischemic signs and symptoms in the Scandinavian simvastatin survival study (4S)&lt;/IDText&gt;&lt;DisplayText&gt;&lt;style face="superscript"&gt;83&lt;/style&gt;&lt;/DisplayText&gt;&lt;record&gt;&lt;dates&gt;&lt;pub-dates&gt;&lt;date&gt;Feb 1&lt;/date&gt;&lt;/pub-dates&gt;&lt;year&gt;1998&lt;/year&gt;&lt;/dates&gt;&lt;keywords&gt;&lt;keyword&gt;Adult&lt;/keyword&gt;&lt;keyword&gt;Aged&lt;/keyword&gt;&lt;keyword&gt;Arteriosclerosis/complications/*prevention &amp;amp; control&lt;/keyword&gt;&lt;keyword&gt;Disease Progression&lt;/keyword&gt;&lt;keyword&gt;Female&lt;/keyword&gt;&lt;keyword&gt;Humans&lt;/keyword&gt;&lt;keyword&gt;Hypolipidemic Agents/*therapeutic use&lt;/keyword&gt;&lt;keyword&gt;Ischemia/etiology/*prevention &amp;amp; control&lt;/keyword&gt;&lt;keyword&gt;Male&lt;/keyword&gt;&lt;keyword&gt;Middle Aged&lt;/keyword&gt;&lt;keyword&gt;Randomized Controlled Trials as Topic&lt;/keyword&gt;&lt;keyword&gt;Simvastatin/*therapeutic use&lt;/keyword&gt;&lt;keyword&gt;Treatment Outcome&lt;/keyword&gt;&lt;/keywords&gt;&lt;urls&gt;&lt;related-urls&gt;&lt;url&gt;http://dx.doi.org/10.1016/s0002-9149(97)00904-1&lt;/url&gt;&lt;/related-urls&gt;&lt;/urls&gt;&lt;isbn&gt;0002-9149 (Print)0002-9149&lt;/isbn&gt;&lt;titles&gt;&lt;title&gt;Effect of simvastatin on ischemic signs and symptoms in the Scandinavian simvastatin survival study (4S)&lt;/title&gt;&lt;secondary-title&gt;Am J Cardiol&lt;/secondary-title&gt;&lt;/titles&gt;&lt;pages&gt;333-5&lt;/pages&gt;&lt;number&gt;3&lt;/number&gt;&lt;contributors&gt;&lt;authors&gt;&lt;author&gt;Pedersen, T. R.&lt;/author&gt;&lt;author&gt;Kjekshus, J.&lt;/author&gt;&lt;author&gt;Pyorala, K.&lt;/author&gt;&lt;author&gt;Olsson, A. G.&lt;/author&gt;&lt;author&gt;Cook, T. J.&lt;/author&gt;&lt;author&gt;Musliner, T. A.&lt;/author&gt;&lt;author&gt;Tobert, J. A.&lt;/author&gt;&lt;author&gt;Haghfelt, T.&lt;/author&gt;&lt;/authors&gt;&lt;/contributors&gt;&lt;edition&gt;1998/02/19&lt;/edition&gt;&lt;language&gt;eng&lt;/language&gt;&lt;added-date format="utc"&gt;1583246287&lt;/added-date&gt;&lt;ref-type name="Journal Article"&gt;17&lt;/ref-type&gt;&lt;auth-address&gt;Aker Hospital, Oslo, Norway.&lt;/auth-address&gt;&lt;remote-database-provider&gt;NLM&lt;/remote-database-provider&gt;&lt;rec-number&gt;102&lt;/rec-number&gt;&lt;last-updated-date format="utc"&gt;1583246287&lt;/last-updated-date&gt;&lt;accession-num&gt;9468077&lt;/accession-num&gt;&lt;electronic-resource-num&gt;10.1016/s0002-9149(97)00904-1&lt;/electronic-resource-num&gt;&lt;volume&gt;81&lt;/volume&gt;&lt;/record&gt;&lt;/Cite&gt;&lt;/EndNote&gt;</w:instrText>
            </w:r>
            <w:r w:rsidRPr="00160ABB">
              <w:rPr>
                <w:rFonts w:cstheme="minorHAnsi"/>
                <w:szCs w:val="24"/>
              </w:rPr>
              <w:fldChar w:fldCharType="separate"/>
            </w:r>
            <w:r w:rsidR="00AA1387" w:rsidRPr="00AA1387">
              <w:rPr>
                <w:rFonts w:cstheme="minorHAnsi"/>
                <w:noProof/>
                <w:szCs w:val="24"/>
                <w:vertAlign w:val="superscript"/>
              </w:rPr>
              <w:t>83</w:t>
            </w:r>
            <w:r w:rsidRPr="00160ABB">
              <w:rPr>
                <w:rFonts w:cstheme="minorHAnsi"/>
                <w:szCs w:val="24"/>
              </w:rPr>
              <w:fldChar w:fldCharType="end"/>
            </w:r>
            <w:r w:rsidRPr="00160ABB">
              <w:rPr>
                <w:rFonts w:cstheme="minorHAnsi"/>
                <w:szCs w:val="24"/>
              </w:rPr>
              <w:t>, 1998</w:t>
            </w:r>
          </w:p>
        </w:tc>
        <w:tc>
          <w:tcPr>
            <w:tcW w:w="1559" w:type="dxa"/>
          </w:tcPr>
          <w:p w14:paraId="7D63AB35" w14:textId="77777777" w:rsidR="00BB7337" w:rsidRPr="00160ABB" w:rsidRDefault="00BB7337" w:rsidP="00EA19AB">
            <w:pPr>
              <w:pStyle w:val="NoSpacing"/>
              <w:rPr>
                <w:rFonts w:cstheme="minorHAnsi"/>
                <w:szCs w:val="24"/>
              </w:rPr>
            </w:pPr>
            <w:r w:rsidRPr="00160ABB">
              <w:rPr>
                <w:rFonts w:cstheme="minorHAnsi"/>
                <w:szCs w:val="24"/>
                <w:shd w:val="clear" w:color="auto" w:fill="FFFFFF"/>
              </w:rPr>
              <w:t>4,444 adults with previous MI and/or Angina</w:t>
            </w:r>
          </w:p>
        </w:tc>
        <w:tc>
          <w:tcPr>
            <w:tcW w:w="1418" w:type="dxa"/>
          </w:tcPr>
          <w:p w14:paraId="73AC08F6" w14:textId="77777777" w:rsidR="00BB7337" w:rsidRPr="00160ABB" w:rsidRDefault="00BB7337" w:rsidP="00EA19AB">
            <w:pPr>
              <w:pStyle w:val="NoSpacing"/>
              <w:rPr>
                <w:rFonts w:cstheme="minorHAnsi"/>
                <w:szCs w:val="24"/>
                <w:shd w:val="clear" w:color="auto" w:fill="FFFFFF"/>
              </w:rPr>
            </w:pPr>
            <w:r w:rsidRPr="00160ABB">
              <w:rPr>
                <w:rFonts w:cstheme="minorHAnsi"/>
                <w:szCs w:val="24"/>
                <w:shd w:val="clear" w:color="auto" w:fill="FFFFFF"/>
              </w:rPr>
              <w:t>Simvastatin Vs Placebo</w:t>
            </w:r>
          </w:p>
        </w:tc>
        <w:tc>
          <w:tcPr>
            <w:tcW w:w="1843" w:type="dxa"/>
          </w:tcPr>
          <w:p w14:paraId="29E0B72F" w14:textId="77777777" w:rsidR="00BB7337" w:rsidRPr="00160ABB" w:rsidRDefault="00BB7337" w:rsidP="00EA19AB">
            <w:pPr>
              <w:pStyle w:val="NoSpacing"/>
              <w:rPr>
                <w:rFonts w:cstheme="minorHAnsi"/>
                <w:szCs w:val="24"/>
                <w:shd w:val="clear" w:color="auto" w:fill="FFFFFF"/>
              </w:rPr>
            </w:pPr>
            <w:r w:rsidRPr="00160ABB">
              <w:rPr>
                <w:rFonts w:cstheme="minorHAnsi"/>
                <w:szCs w:val="24"/>
                <w:shd w:val="clear" w:color="auto" w:fill="FFFFFF"/>
              </w:rPr>
              <w:t>Development of intermittent claudication</w:t>
            </w:r>
          </w:p>
        </w:tc>
        <w:tc>
          <w:tcPr>
            <w:tcW w:w="1701" w:type="dxa"/>
          </w:tcPr>
          <w:p w14:paraId="2CE05C9E" w14:textId="3A169951" w:rsidR="00BB7337" w:rsidRPr="00160ABB" w:rsidRDefault="00BB7337" w:rsidP="00EA19AB">
            <w:pPr>
              <w:pStyle w:val="NoSpacing"/>
              <w:rPr>
                <w:rFonts w:cstheme="minorHAnsi"/>
                <w:szCs w:val="24"/>
                <w:shd w:val="clear" w:color="auto" w:fill="FFFFFF"/>
              </w:rPr>
            </w:pPr>
            <w:r w:rsidRPr="00160ABB">
              <w:rPr>
                <w:rFonts w:cstheme="minorHAnsi"/>
                <w:szCs w:val="24"/>
                <w:shd w:val="clear" w:color="auto" w:fill="FFFFFF"/>
              </w:rPr>
              <w:t>38% reduction in development of intermittent claudication</w:t>
            </w:r>
            <w:r w:rsidR="00407F2F" w:rsidRPr="00160ABB">
              <w:rPr>
                <w:rFonts w:cstheme="minorHAnsi"/>
                <w:szCs w:val="24"/>
                <w:shd w:val="clear" w:color="auto" w:fill="FFFFFF"/>
              </w:rPr>
              <w:t xml:space="preserve"> over 5.4 years</w:t>
            </w:r>
          </w:p>
        </w:tc>
        <w:tc>
          <w:tcPr>
            <w:tcW w:w="1701" w:type="dxa"/>
          </w:tcPr>
          <w:p w14:paraId="364DEB5F" w14:textId="77777777" w:rsidR="00BB7337" w:rsidRPr="00160ABB" w:rsidRDefault="00BB7337" w:rsidP="00EA19AB">
            <w:pPr>
              <w:pStyle w:val="NoSpacing"/>
              <w:rPr>
                <w:rFonts w:cstheme="minorHAnsi"/>
                <w:szCs w:val="24"/>
              </w:rPr>
            </w:pPr>
            <w:r w:rsidRPr="00160ABB">
              <w:rPr>
                <w:rFonts w:cstheme="minorHAnsi"/>
                <w:szCs w:val="24"/>
              </w:rPr>
              <w:t>Statin therapy stops progression of PAD</w:t>
            </w:r>
          </w:p>
        </w:tc>
      </w:tr>
      <w:tr w:rsidR="00BB7337" w:rsidRPr="00160ABB" w14:paraId="3777945E" w14:textId="77777777" w:rsidTr="00160ABB">
        <w:trPr>
          <w:trHeight w:val="983"/>
        </w:trPr>
        <w:tc>
          <w:tcPr>
            <w:tcW w:w="1271" w:type="dxa"/>
          </w:tcPr>
          <w:p w14:paraId="763E223F" w14:textId="77777777" w:rsidR="00BB7337" w:rsidRPr="00160ABB" w:rsidRDefault="00BB7337" w:rsidP="00EA19AB">
            <w:pPr>
              <w:pStyle w:val="NoSpacing"/>
              <w:rPr>
                <w:rFonts w:cstheme="minorHAnsi"/>
                <w:szCs w:val="24"/>
              </w:rPr>
            </w:pPr>
            <w:r w:rsidRPr="00160ABB">
              <w:rPr>
                <w:rFonts w:cstheme="minorHAnsi"/>
                <w:szCs w:val="24"/>
              </w:rPr>
              <w:t>Simvastatin</w:t>
            </w:r>
          </w:p>
        </w:tc>
        <w:tc>
          <w:tcPr>
            <w:tcW w:w="1134" w:type="dxa"/>
          </w:tcPr>
          <w:p w14:paraId="48B4BE80" w14:textId="031A64B1" w:rsidR="00BB7337" w:rsidRPr="00160ABB" w:rsidRDefault="00BB7337" w:rsidP="00EA19AB">
            <w:pPr>
              <w:pStyle w:val="NoSpacing"/>
              <w:rPr>
                <w:rFonts w:cstheme="minorHAnsi"/>
                <w:szCs w:val="24"/>
              </w:rPr>
            </w:pPr>
            <w:r w:rsidRPr="00160ABB">
              <w:rPr>
                <w:rFonts w:cstheme="minorHAnsi"/>
                <w:szCs w:val="24"/>
              </w:rPr>
              <w:t xml:space="preserve">HPS </w:t>
            </w:r>
            <w:r w:rsidRPr="00160ABB">
              <w:rPr>
                <w:rFonts w:cstheme="minorHAnsi"/>
                <w:szCs w:val="24"/>
              </w:rPr>
              <w:fldChar w:fldCharType="begin">
                <w:fldData xml:space="preserve">PEVuZE5vdGU+PENpdGU+PFllYXI+MjAwNzwvWWVhcj48SURUZXh0PlJhbmRvbWl6ZWQgdHJpYWwg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=
</w:fldData>
              </w:fldChar>
            </w:r>
            <w:r w:rsidR="00AA1387">
              <w:rPr>
                <w:rFonts w:cstheme="minorHAnsi"/>
                <w:szCs w:val="24"/>
              </w:rPr>
              <w:instrText xml:space="preserve"> ADDIN EN.CITE </w:instrText>
            </w:r>
            <w:r w:rsidR="00AA1387">
              <w:rPr>
                <w:rFonts w:cstheme="minorHAnsi"/>
                <w:szCs w:val="24"/>
              </w:rPr>
              <w:fldChar w:fldCharType="begin">
                <w:fldData xml:space="preserve">PEVuZE5vdGU+PENpdGU+PFllYXI+MjAwNzwvWWVhcj48SURUZXh0PlJhbmRvbWl6ZWQgdHJpYWwg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=
</w:fldData>
              </w:fldChar>
            </w:r>
            <w:r w:rsidR="00AA1387">
              <w:rPr>
                <w:rFonts w:cstheme="minorHAnsi"/>
                <w:szCs w:val="24"/>
              </w:rPr>
              <w:instrText xml:space="preserve"> ADDIN EN.CITE.DATA </w:instrText>
            </w:r>
            <w:r w:rsidR="00AA1387">
              <w:rPr>
                <w:rFonts w:cstheme="minorHAnsi"/>
                <w:szCs w:val="24"/>
              </w:rPr>
            </w:r>
            <w:r w:rsidR="00AA1387">
              <w:rPr>
                <w:rFonts w:cstheme="minorHAnsi"/>
                <w:szCs w:val="24"/>
              </w:rPr>
              <w:fldChar w:fldCharType="end"/>
            </w:r>
            <w:r w:rsidRPr="00160ABB">
              <w:rPr>
                <w:rFonts w:cstheme="minorHAnsi"/>
                <w:szCs w:val="24"/>
              </w:rPr>
            </w:r>
            <w:r w:rsidRPr="00160ABB">
              <w:rPr>
                <w:rFonts w:cstheme="minorHAnsi"/>
                <w:szCs w:val="24"/>
              </w:rPr>
              <w:fldChar w:fldCharType="separate"/>
            </w:r>
            <w:r w:rsidR="00AA1387" w:rsidRPr="00AA1387">
              <w:rPr>
                <w:rFonts w:cstheme="minorHAnsi"/>
                <w:noProof/>
                <w:szCs w:val="24"/>
                <w:vertAlign w:val="superscript"/>
              </w:rPr>
              <w:t>85</w:t>
            </w:r>
            <w:r w:rsidRPr="00160ABB">
              <w:rPr>
                <w:rFonts w:cstheme="minorHAnsi"/>
                <w:szCs w:val="24"/>
              </w:rPr>
              <w:fldChar w:fldCharType="end"/>
            </w:r>
            <w:r w:rsidRPr="00160ABB">
              <w:rPr>
                <w:rFonts w:cstheme="minorHAnsi"/>
                <w:szCs w:val="24"/>
              </w:rPr>
              <w:t>, 2007</w:t>
            </w:r>
          </w:p>
        </w:tc>
        <w:tc>
          <w:tcPr>
            <w:tcW w:w="1559" w:type="dxa"/>
          </w:tcPr>
          <w:p w14:paraId="58FD18D4" w14:textId="77777777" w:rsidR="00BB7337" w:rsidRPr="00160ABB" w:rsidRDefault="00BB7337" w:rsidP="00EA19AB">
            <w:pPr>
              <w:pStyle w:val="NoSpacing"/>
              <w:rPr>
                <w:rFonts w:cstheme="minorHAnsi"/>
                <w:szCs w:val="24"/>
              </w:rPr>
            </w:pPr>
            <w:r w:rsidRPr="00160ABB">
              <w:rPr>
                <w:rFonts w:cstheme="minorHAnsi"/>
                <w:szCs w:val="24"/>
              </w:rPr>
              <w:t>Subset of 6748 PAD patients</w:t>
            </w:r>
          </w:p>
        </w:tc>
        <w:tc>
          <w:tcPr>
            <w:tcW w:w="1418" w:type="dxa"/>
          </w:tcPr>
          <w:p w14:paraId="00AE5F2D" w14:textId="77777777" w:rsidR="00BB7337" w:rsidRPr="00160ABB" w:rsidRDefault="00BB7337" w:rsidP="00EA19AB">
            <w:pPr>
              <w:pStyle w:val="NoSpacing"/>
              <w:rPr>
                <w:rFonts w:cstheme="minorHAnsi"/>
                <w:szCs w:val="24"/>
              </w:rPr>
            </w:pPr>
            <w:r w:rsidRPr="00160ABB">
              <w:rPr>
                <w:rFonts w:cstheme="minorHAnsi"/>
                <w:szCs w:val="24"/>
              </w:rPr>
              <w:t>Simvastatin Vs Placebo</w:t>
            </w:r>
          </w:p>
        </w:tc>
        <w:tc>
          <w:tcPr>
            <w:tcW w:w="1843" w:type="dxa"/>
          </w:tcPr>
          <w:p w14:paraId="3C85F2E0" w14:textId="77777777" w:rsidR="00BB7337" w:rsidRPr="00160ABB" w:rsidRDefault="00BB7337" w:rsidP="00EA19AB">
            <w:pPr>
              <w:pStyle w:val="NoSpacing"/>
              <w:rPr>
                <w:rFonts w:cstheme="minorHAnsi"/>
                <w:szCs w:val="24"/>
              </w:rPr>
            </w:pPr>
            <w:r w:rsidRPr="00160ABB">
              <w:rPr>
                <w:rFonts w:cstheme="minorHAnsi"/>
                <w:szCs w:val="24"/>
              </w:rPr>
              <w:t>Major Vascular event</w:t>
            </w:r>
          </w:p>
        </w:tc>
        <w:tc>
          <w:tcPr>
            <w:tcW w:w="1701" w:type="dxa"/>
          </w:tcPr>
          <w:p w14:paraId="79C357AF" w14:textId="61D2D84A" w:rsidR="00BB7337" w:rsidRPr="00160ABB" w:rsidRDefault="00407F2F" w:rsidP="00EA19AB">
            <w:pPr>
              <w:pStyle w:val="NoSpacing"/>
              <w:rPr>
                <w:rFonts w:cstheme="minorHAnsi"/>
                <w:szCs w:val="24"/>
              </w:rPr>
            </w:pPr>
            <w:r w:rsidRPr="00160ABB">
              <w:rPr>
                <w:rFonts w:cstheme="minorHAnsi"/>
              </w:rPr>
              <w:t xml:space="preserve">26.4% versus 32.7%, </w:t>
            </w:r>
            <w:r w:rsidR="00BB7337" w:rsidRPr="00160ABB">
              <w:rPr>
                <w:rFonts w:cstheme="minorHAnsi"/>
                <w:szCs w:val="24"/>
              </w:rPr>
              <w:t xml:space="preserve"> </w:t>
            </w:r>
          </w:p>
          <w:p w14:paraId="5607D7D9" w14:textId="04D29DB0" w:rsidR="00BB7337" w:rsidRPr="00160ABB" w:rsidRDefault="00BB7337" w:rsidP="00EA19AB">
            <w:pPr>
              <w:pStyle w:val="NoSpacing"/>
              <w:rPr>
                <w:rFonts w:cstheme="minorHAnsi"/>
                <w:szCs w:val="24"/>
              </w:rPr>
            </w:pPr>
            <w:r w:rsidRPr="00160ABB">
              <w:rPr>
                <w:rFonts w:cstheme="minorHAnsi"/>
                <w:szCs w:val="24"/>
              </w:rPr>
              <w:t>P=0.0001</w:t>
            </w:r>
            <w:r w:rsidR="00407F2F" w:rsidRPr="00160ABB">
              <w:rPr>
                <w:rFonts w:cstheme="minorHAnsi"/>
                <w:szCs w:val="24"/>
              </w:rPr>
              <w:t xml:space="preserve"> over 5 years</w:t>
            </w:r>
          </w:p>
          <w:p w14:paraId="05F082AB" w14:textId="77777777" w:rsidR="00BB7337" w:rsidRPr="00160ABB" w:rsidRDefault="00BB7337" w:rsidP="00EA19AB">
            <w:pPr>
              <w:pStyle w:val="NoSpacing"/>
              <w:rPr>
                <w:rFonts w:cstheme="minorHAnsi"/>
                <w:szCs w:val="24"/>
              </w:rPr>
            </w:pPr>
          </w:p>
        </w:tc>
        <w:tc>
          <w:tcPr>
            <w:tcW w:w="1701" w:type="dxa"/>
          </w:tcPr>
          <w:p w14:paraId="76D17DA2" w14:textId="77777777" w:rsidR="00BB7337" w:rsidRPr="00160ABB" w:rsidRDefault="00BB7337" w:rsidP="00EA19AB">
            <w:pPr>
              <w:pStyle w:val="NoSpacing"/>
              <w:rPr>
                <w:rFonts w:cstheme="minorHAnsi"/>
                <w:szCs w:val="24"/>
              </w:rPr>
            </w:pPr>
            <w:r w:rsidRPr="00160ABB">
              <w:rPr>
                <w:rFonts w:cstheme="minorHAnsi"/>
                <w:szCs w:val="24"/>
              </w:rPr>
              <w:t>Simvastatin reduces major vascular</w:t>
            </w:r>
          </w:p>
          <w:p w14:paraId="5DCDB3CC" w14:textId="77777777" w:rsidR="00BB7337" w:rsidRPr="00160ABB" w:rsidRDefault="00BB7337" w:rsidP="00EA19AB">
            <w:pPr>
              <w:pStyle w:val="NoSpacing"/>
              <w:rPr>
                <w:rFonts w:cstheme="minorHAnsi"/>
                <w:szCs w:val="24"/>
              </w:rPr>
            </w:pPr>
            <w:r w:rsidRPr="00160ABB">
              <w:rPr>
                <w:rFonts w:cstheme="minorHAnsi"/>
                <w:szCs w:val="24"/>
              </w:rPr>
              <w:t>events in patients with PAD</w:t>
            </w:r>
          </w:p>
        </w:tc>
      </w:tr>
      <w:tr w:rsidR="00BB7337" w:rsidRPr="00160ABB" w14:paraId="0AC54C73" w14:textId="77777777" w:rsidTr="00160ABB">
        <w:trPr>
          <w:trHeight w:val="983"/>
        </w:trPr>
        <w:tc>
          <w:tcPr>
            <w:tcW w:w="1271" w:type="dxa"/>
            <w:vMerge w:val="restart"/>
          </w:tcPr>
          <w:p w14:paraId="0183AC46" w14:textId="77777777" w:rsidR="00BB7337" w:rsidRPr="00160ABB" w:rsidRDefault="00BB7337" w:rsidP="00EA19AB">
            <w:pPr>
              <w:pStyle w:val="NoSpacing"/>
              <w:rPr>
                <w:rFonts w:cstheme="minorHAnsi"/>
                <w:szCs w:val="24"/>
                <w:shd w:val="clear" w:color="auto" w:fill="FFFFFF"/>
              </w:rPr>
            </w:pPr>
            <w:r w:rsidRPr="00160ABB">
              <w:rPr>
                <w:rFonts w:cstheme="minorHAnsi"/>
                <w:szCs w:val="24"/>
                <w:shd w:val="clear" w:color="auto" w:fill="FFFFFF"/>
              </w:rPr>
              <w:t>Atorvastatin</w:t>
            </w:r>
          </w:p>
        </w:tc>
        <w:tc>
          <w:tcPr>
            <w:tcW w:w="1134" w:type="dxa"/>
            <w:vMerge w:val="restart"/>
          </w:tcPr>
          <w:p w14:paraId="3374AFE7" w14:textId="3345A8CA" w:rsidR="00BB7337" w:rsidRPr="00160ABB" w:rsidRDefault="00BB7337" w:rsidP="00EA19AB">
            <w:pPr>
              <w:pStyle w:val="NoSpacing"/>
              <w:rPr>
                <w:rFonts w:cstheme="minorHAnsi"/>
                <w:szCs w:val="24"/>
              </w:rPr>
            </w:pPr>
            <w:r w:rsidRPr="00160ABB">
              <w:rPr>
                <w:rFonts w:cstheme="minorHAnsi"/>
                <w:szCs w:val="24"/>
              </w:rPr>
              <w:t xml:space="preserve">IDEAL </w:t>
            </w:r>
            <w:r w:rsidRPr="00160ABB">
              <w:rPr>
                <w:rStyle w:val="NoSpacingChar"/>
                <w:rFonts w:cstheme="minorHAnsi"/>
                <w:szCs w:val="24"/>
              </w:rPr>
              <w:fldChar w:fldCharType="begin">
                <w:fldData xml:space="preserve">PEVuZE5vdGU+PENpdGU+PEF1dGhvcj5TdG9la2VuYnJvZWs8L0F1dGhvcj48WWVhcj4yMDE1PC9Z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</w:fldData>
              </w:fldChar>
            </w:r>
            <w:r w:rsidR="00AA1387">
              <w:rPr>
                <w:rStyle w:val="NoSpacingChar"/>
                <w:rFonts w:cstheme="minorHAnsi"/>
                <w:szCs w:val="24"/>
              </w:rPr>
              <w:instrText xml:space="preserve"> ADDIN EN.CITE </w:instrText>
            </w:r>
            <w:r w:rsidR="00AA1387">
              <w:rPr>
                <w:rStyle w:val="NoSpacingChar"/>
                <w:rFonts w:cstheme="minorHAnsi"/>
                <w:szCs w:val="24"/>
              </w:rPr>
              <w:fldChar w:fldCharType="begin">
                <w:fldData xml:space="preserve">PEVuZE5vdGU+PENpdGU+PEF1dGhvcj5TdG9la2VuYnJvZWs8L0F1dGhvcj48WWVhcj4yMDE1PC9Z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</w:fldData>
              </w:fldChar>
            </w:r>
            <w:r w:rsidR="00AA1387">
              <w:rPr>
                <w:rStyle w:val="NoSpacingChar"/>
                <w:rFonts w:cstheme="minorHAnsi"/>
                <w:szCs w:val="24"/>
              </w:rPr>
              <w:instrText xml:space="preserve"> ADDIN EN.CITE.DATA </w:instrText>
            </w:r>
            <w:r w:rsidR="00AA1387">
              <w:rPr>
                <w:rStyle w:val="NoSpacingChar"/>
                <w:rFonts w:cstheme="minorHAnsi"/>
                <w:szCs w:val="24"/>
              </w:rPr>
            </w:r>
            <w:r w:rsidR="00AA1387">
              <w:rPr>
                <w:rStyle w:val="NoSpacingChar"/>
                <w:rFonts w:cstheme="minorHAnsi"/>
                <w:szCs w:val="24"/>
              </w:rPr>
              <w:fldChar w:fldCharType="end"/>
            </w:r>
            <w:r w:rsidRPr="00160ABB">
              <w:rPr>
                <w:rStyle w:val="NoSpacingChar"/>
                <w:rFonts w:cstheme="minorHAnsi"/>
                <w:szCs w:val="24"/>
              </w:rPr>
            </w:r>
            <w:r w:rsidRPr="00160ABB">
              <w:rPr>
                <w:rStyle w:val="NoSpacingChar"/>
                <w:rFonts w:cstheme="minorHAnsi"/>
                <w:szCs w:val="24"/>
              </w:rPr>
              <w:fldChar w:fldCharType="separate"/>
            </w:r>
            <w:r w:rsidR="00AA1387" w:rsidRPr="00AA1387">
              <w:rPr>
                <w:rStyle w:val="NoSpacingChar"/>
                <w:rFonts w:cstheme="minorHAnsi"/>
                <w:noProof/>
                <w:szCs w:val="24"/>
                <w:vertAlign w:val="superscript"/>
              </w:rPr>
              <w:t>89</w:t>
            </w:r>
            <w:r w:rsidRPr="00160ABB">
              <w:rPr>
                <w:rStyle w:val="NoSpacingChar"/>
                <w:rFonts w:cstheme="minorHAnsi"/>
                <w:szCs w:val="24"/>
              </w:rPr>
              <w:fldChar w:fldCharType="end"/>
            </w:r>
            <w:r w:rsidRPr="00160ABB">
              <w:rPr>
                <w:rFonts w:cstheme="minorHAnsi"/>
                <w:szCs w:val="24"/>
              </w:rPr>
              <w:t>, 2015</w:t>
            </w:r>
          </w:p>
        </w:tc>
        <w:tc>
          <w:tcPr>
            <w:tcW w:w="1559" w:type="dxa"/>
            <w:vMerge w:val="restart"/>
          </w:tcPr>
          <w:p w14:paraId="1E8D0CC9" w14:textId="77777777" w:rsidR="00BB7337" w:rsidRPr="00160ABB" w:rsidRDefault="00BB7337" w:rsidP="00EA19AB">
            <w:pPr>
              <w:pStyle w:val="NoSpacing"/>
              <w:rPr>
                <w:rFonts w:cstheme="minorHAnsi"/>
                <w:szCs w:val="24"/>
              </w:rPr>
            </w:pPr>
            <w:r w:rsidRPr="00160ABB">
              <w:rPr>
                <w:rFonts w:cstheme="minorHAnsi"/>
                <w:szCs w:val="24"/>
              </w:rPr>
              <w:t>Subset of 374 PAD patients</w:t>
            </w:r>
          </w:p>
        </w:tc>
        <w:tc>
          <w:tcPr>
            <w:tcW w:w="1418" w:type="dxa"/>
            <w:vMerge w:val="restart"/>
          </w:tcPr>
          <w:p w14:paraId="24302E29" w14:textId="77777777" w:rsidR="00BB7337" w:rsidRPr="00160ABB" w:rsidRDefault="00BB7337" w:rsidP="00EA19AB">
            <w:pPr>
              <w:pStyle w:val="NoSpacing"/>
              <w:rPr>
                <w:rFonts w:cstheme="minorHAnsi"/>
                <w:szCs w:val="24"/>
                <w:shd w:val="clear" w:color="auto" w:fill="FFFFFF"/>
              </w:rPr>
            </w:pPr>
            <w:r w:rsidRPr="00160ABB">
              <w:rPr>
                <w:rFonts w:cstheme="minorHAnsi"/>
                <w:szCs w:val="24"/>
                <w:shd w:val="clear" w:color="auto" w:fill="FFFFFF"/>
              </w:rPr>
              <w:t>High dose Atorvastatin Vs usual dose Simvastatin</w:t>
            </w:r>
          </w:p>
        </w:tc>
        <w:tc>
          <w:tcPr>
            <w:tcW w:w="1843" w:type="dxa"/>
          </w:tcPr>
          <w:p w14:paraId="6767A063" w14:textId="77777777" w:rsidR="00BB7337" w:rsidRPr="00160ABB" w:rsidRDefault="00BB7337" w:rsidP="00EA19AB">
            <w:pPr>
              <w:pStyle w:val="NoSpacing"/>
              <w:rPr>
                <w:rFonts w:cstheme="minorHAnsi"/>
                <w:szCs w:val="24"/>
                <w:shd w:val="clear" w:color="auto" w:fill="FFFFFF"/>
              </w:rPr>
            </w:pPr>
            <w:r w:rsidRPr="00160ABB">
              <w:rPr>
                <w:rFonts w:cstheme="minorHAnsi"/>
                <w:szCs w:val="24"/>
                <w:shd w:val="clear" w:color="auto" w:fill="FFFFFF"/>
              </w:rPr>
              <w:t>Major coronary event</w:t>
            </w:r>
          </w:p>
        </w:tc>
        <w:tc>
          <w:tcPr>
            <w:tcW w:w="1701" w:type="dxa"/>
          </w:tcPr>
          <w:p w14:paraId="2746F335" w14:textId="5617C0BF" w:rsidR="00BB7337" w:rsidRPr="00160ABB" w:rsidRDefault="00407F2F" w:rsidP="00EA19AB">
            <w:pPr>
              <w:pStyle w:val="NoSpacing"/>
              <w:rPr>
                <w:rFonts w:cstheme="minorHAnsi"/>
                <w:szCs w:val="24"/>
                <w:shd w:val="clear" w:color="auto" w:fill="FFFFFF"/>
              </w:rPr>
            </w:pPr>
            <w:r w:rsidRPr="00160ABB">
              <w:rPr>
                <w:rStyle w:val="NoSpacingChar"/>
                <w:rFonts w:cstheme="minorHAnsi"/>
                <w:szCs w:val="24"/>
              </w:rPr>
              <w:t>14.4% vs 20.1%, HR=0.68, P=0.13</w:t>
            </w:r>
          </w:p>
        </w:tc>
        <w:tc>
          <w:tcPr>
            <w:tcW w:w="1701" w:type="dxa"/>
            <w:vMerge w:val="restart"/>
          </w:tcPr>
          <w:p w14:paraId="67ED0427" w14:textId="77777777" w:rsidR="00BB7337" w:rsidRPr="00160ABB" w:rsidRDefault="00BB7337" w:rsidP="00EA19AB">
            <w:pPr>
              <w:pStyle w:val="NoSpacing"/>
              <w:rPr>
                <w:rFonts w:cstheme="minorHAnsi"/>
                <w:szCs w:val="24"/>
              </w:rPr>
            </w:pPr>
            <w:r w:rsidRPr="00160ABB">
              <w:rPr>
                <w:rFonts w:cstheme="minorHAnsi"/>
                <w:szCs w:val="24"/>
                <w:shd w:val="clear" w:color="auto" w:fill="FFFFFF"/>
              </w:rPr>
              <w:t>High-dose atorvastatin is superior to usual-dose simvastatin in preventing PAD</w:t>
            </w:r>
          </w:p>
        </w:tc>
      </w:tr>
      <w:tr w:rsidR="00BB7337" w:rsidRPr="00160ABB" w14:paraId="734A23BD" w14:textId="77777777" w:rsidTr="00160ABB">
        <w:trPr>
          <w:trHeight w:val="656"/>
        </w:trPr>
        <w:tc>
          <w:tcPr>
            <w:tcW w:w="1271" w:type="dxa"/>
            <w:vMerge/>
          </w:tcPr>
          <w:p w14:paraId="4E128A0E" w14:textId="77777777" w:rsidR="00BB7337" w:rsidRPr="00160ABB" w:rsidRDefault="00BB7337" w:rsidP="00EA19AB">
            <w:pPr>
              <w:pStyle w:val="NoSpacing"/>
              <w:rPr>
                <w:rFonts w:cstheme="minorHAnsi"/>
                <w:szCs w:val="24"/>
                <w:shd w:val="clear" w:color="auto" w:fill="FFFFFF"/>
              </w:rPr>
            </w:pPr>
          </w:p>
        </w:tc>
        <w:tc>
          <w:tcPr>
            <w:tcW w:w="1134" w:type="dxa"/>
            <w:vMerge/>
          </w:tcPr>
          <w:p w14:paraId="3847105B" w14:textId="77777777" w:rsidR="00BB7337" w:rsidRPr="00160ABB" w:rsidRDefault="00BB7337" w:rsidP="00EA19AB">
            <w:pPr>
              <w:pStyle w:val="NoSpacing"/>
              <w:rPr>
                <w:rFonts w:cstheme="minorHAnsi"/>
                <w:szCs w:val="24"/>
              </w:rPr>
            </w:pPr>
          </w:p>
        </w:tc>
        <w:tc>
          <w:tcPr>
            <w:tcW w:w="1559" w:type="dxa"/>
            <w:vMerge/>
          </w:tcPr>
          <w:p w14:paraId="194B41A9" w14:textId="77777777" w:rsidR="00BB7337" w:rsidRPr="00160ABB" w:rsidRDefault="00BB7337" w:rsidP="00EA19AB">
            <w:pPr>
              <w:pStyle w:val="NoSpacing"/>
              <w:rPr>
                <w:rFonts w:cstheme="minorHAnsi"/>
                <w:color w:val="333333"/>
                <w:szCs w:val="24"/>
                <w:shd w:val="clear" w:color="auto" w:fill="FFFFFF"/>
              </w:rPr>
            </w:pPr>
          </w:p>
        </w:tc>
        <w:tc>
          <w:tcPr>
            <w:tcW w:w="1418" w:type="dxa"/>
            <w:vMerge/>
          </w:tcPr>
          <w:p w14:paraId="7722B89F" w14:textId="77777777" w:rsidR="00BB7337" w:rsidRPr="00160ABB" w:rsidRDefault="00BB7337" w:rsidP="00EA19AB">
            <w:pPr>
              <w:pStyle w:val="NoSpacing"/>
              <w:rPr>
                <w:rFonts w:cstheme="minorHAnsi"/>
                <w:szCs w:val="24"/>
                <w:shd w:val="clear" w:color="auto" w:fill="FFFFFF"/>
              </w:rPr>
            </w:pPr>
          </w:p>
        </w:tc>
        <w:tc>
          <w:tcPr>
            <w:tcW w:w="1843" w:type="dxa"/>
          </w:tcPr>
          <w:p w14:paraId="0A11AFDD" w14:textId="77777777" w:rsidR="00BB7337" w:rsidRPr="00160ABB" w:rsidRDefault="00BB7337" w:rsidP="00EA19AB">
            <w:pPr>
              <w:pStyle w:val="NoSpacing"/>
              <w:rPr>
                <w:rFonts w:cstheme="minorHAnsi"/>
                <w:szCs w:val="24"/>
                <w:shd w:val="clear" w:color="auto" w:fill="FFFFFF"/>
              </w:rPr>
            </w:pPr>
            <w:r w:rsidRPr="00160ABB">
              <w:rPr>
                <w:rFonts w:cstheme="minorHAnsi"/>
                <w:szCs w:val="24"/>
                <w:shd w:val="clear" w:color="auto" w:fill="FFFFFF"/>
              </w:rPr>
              <w:t>Development of PAD</w:t>
            </w:r>
          </w:p>
        </w:tc>
        <w:tc>
          <w:tcPr>
            <w:tcW w:w="1701" w:type="dxa"/>
          </w:tcPr>
          <w:p w14:paraId="50434EFE" w14:textId="30342FCD" w:rsidR="00BB7337" w:rsidRPr="00160ABB" w:rsidRDefault="00407F2F" w:rsidP="00EA19AB">
            <w:pPr>
              <w:pStyle w:val="NoSpacing"/>
              <w:rPr>
                <w:rFonts w:cstheme="minorHAnsi"/>
                <w:szCs w:val="24"/>
                <w:shd w:val="clear" w:color="auto" w:fill="FFFFFF"/>
              </w:rPr>
            </w:pPr>
            <w:r w:rsidRPr="00160ABB">
              <w:rPr>
                <w:rFonts w:cstheme="minorHAnsi"/>
                <w:color w:val="333333"/>
                <w:shd w:val="clear" w:color="auto" w:fill="FFFFFF"/>
              </w:rPr>
              <w:t>2.2% vs 3.2%, HR=0.70, 95% CI 0.53 to 0.91; p=0.007</w:t>
            </w:r>
          </w:p>
        </w:tc>
        <w:tc>
          <w:tcPr>
            <w:tcW w:w="1701" w:type="dxa"/>
            <w:vMerge/>
          </w:tcPr>
          <w:p w14:paraId="413A43DC" w14:textId="77777777" w:rsidR="00BB7337" w:rsidRPr="00160ABB" w:rsidRDefault="00BB7337" w:rsidP="00EA19AB">
            <w:pPr>
              <w:pStyle w:val="NoSpacing"/>
              <w:rPr>
                <w:rFonts w:cstheme="minorHAnsi"/>
                <w:color w:val="333333"/>
                <w:szCs w:val="24"/>
                <w:shd w:val="clear" w:color="auto" w:fill="FFFFFF"/>
              </w:rPr>
            </w:pPr>
          </w:p>
        </w:tc>
      </w:tr>
      <w:tr w:rsidR="00BB7337" w:rsidRPr="00160ABB" w14:paraId="3F518DDF" w14:textId="77777777" w:rsidTr="00160ABB">
        <w:trPr>
          <w:trHeight w:val="983"/>
        </w:trPr>
        <w:tc>
          <w:tcPr>
            <w:tcW w:w="1271" w:type="dxa"/>
          </w:tcPr>
          <w:p w14:paraId="7E49FB2C" w14:textId="77777777" w:rsidR="00BB7337" w:rsidRPr="00160ABB" w:rsidRDefault="00BB7337" w:rsidP="00EA19AB">
            <w:pPr>
              <w:pStyle w:val="NoSpacing"/>
              <w:rPr>
                <w:rFonts w:cstheme="minorHAnsi"/>
                <w:szCs w:val="24"/>
              </w:rPr>
            </w:pPr>
            <w:r w:rsidRPr="00160ABB">
              <w:rPr>
                <w:rFonts w:cstheme="minorHAnsi"/>
                <w:szCs w:val="24"/>
              </w:rPr>
              <w:t>Ezetimibe</w:t>
            </w:r>
          </w:p>
        </w:tc>
        <w:tc>
          <w:tcPr>
            <w:tcW w:w="1134" w:type="dxa"/>
          </w:tcPr>
          <w:p w14:paraId="7735CE60" w14:textId="1A788853" w:rsidR="00BB7337" w:rsidRPr="00160ABB" w:rsidRDefault="00BB7337" w:rsidP="00EA19AB">
            <w:pPr>
              <w:pStyle w:val="NoSpacing"/>
              <w:rPr>
                <w:rFonts w:cstheme="minorHAnsi"/>
                <w:szCs w:val="24"/>
              </w:rPr>
            </w:pPr>
            <w:r w:rsidRPr="00160ABB">
              <w:rPr>
                <w:rFonts w:cstheme="minorHAnsi"/>
                <w:szCs w:val="24"/>
                <w:shd w:val="clear" w:color="auto" w:fill="FFFFFF"/>
              </w:rPr>
              <w:t xml:space="preserve">IMPROVE-IT, 2016 </w:t>
            </w:r>
            <w:r w:rsidRPr="00160ABB">
              <w:rPr>
                <w:rFonts w:cstheme="minorHAnsi"/>
                <w:szCs w:val="24"/>
              </w:rPr>
              <w:fldChar w:fldCharType="begin">
                <w:fldData xml:space="preserve">PEVuZE5vdGU+PENpdGU+PEF1dGhvcj5Cb25hY2E8L0F1dGhvcj48WWVhcj4yMDE4PC9ZZWFyPjxJ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</w:fldData>
              </w:fldChar>
            </w:r>
            <w:r w:rsidR="00AA1387">
              <w:rPr>
                <w:rFonts w:cstheme="minorHAnsi"/>
                <w:szCs w:val="24"/>
              </w:rPr>
              <w:instrText xml:space="preserve"> ADDIN EN.CITE </w:instrText>
            </w:r>
            <w:r w:rsidR="00AA1387">
              <w:rPr>
                <w:rFonts w:cstheme="minorHAnsi"/>
                <w:szCs w:val="24"/>
              </w:rPr>
              <w:fldChar w:fldCharType="begin">
                <w:fldData xml:space="preserve">PEVuZE5vdGU+PENpdGU+PEF1dGhvcj5Cb25hY2E8L0F1dGhvcj48WWVhcj4yMDE4PC9ZZWFyPjxJ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</w:fldData>
              </w:fldChar>
            </w:r>
            <w:r w:rsidR="00AA1387">
              <w:rPr>
                <w:rFonts w:cstheme="minorHAnsi"/>
                <w:szCs w:val="24"/>
              </w:rPr>
              <w:instrText xml:space="preserve"> ADDIN EN.CITE.DATA </w:instrText>
            </w:r>
            <w:r w:rsidR="00AA1387">
              <w:rPr>
                <w:rFonts w:cstheme="minorHAnsi"/>
                <w:szCs w:val="24"/>
              </w:rPr>
            </w:r>
            <w:r w:rsidR="00AA1387">
              <w:rPr>
                <w:rFonts w:cstheme="minorHAnsi"/>
                <w:szCs w:val="24"/>
              </w:rPr>
              <w:fldChar w:fldCharType="end"/>
            </w:r>
            <w:r w:rsidRPr="00160ABB">
              <w:rPr>
                <w:rFonts w:cstheme="minorHAnsi"/>
                <w:szCs w:val="24"/>
              </w:rPr>
            </w:r>
            <w:r w:rsidRPr="00160ABB">
              <w:rPr>
                <w:rFonts w:cstheme="minorHAnsi"/>
                <w:szCs w:val="24"/>
              </w:rPr>
              <w:fldChar w:fldCharType="separate"/>
            </w:r>
            <w:r w:rsidR="00AA1387" w:rsidRPr="00AA1387">
              <w:rPr>
                <w:rFonts w:cstheme="minorHAnsi"/>
                <w:noProof/>
                <w:szCs w:val="24"/>
                <w:vertAlign w:val="superscript"/>
              </w:rPr>
              <w:t>92</w:t>
            </w:r>
            <w:r w:rsidRPr="00160ABB">
              <w:rPr>
                <w:rFonts w:cstheme="minorHAnsi"/>
                <w:szCs w:val="24"/>
              </w:rPr>
              <w:fldChar w:fldCharType="end"/>
            </w:r>
          </w:p>
        </w:tc>
        <w:tc>
          <w:tcPr>
            <w:tcW w:w="1559" w:type="dxa"/>
          </w:tcPr>
          <w:p w14:paraId="663B41C4" w14:textId="77777777" w:rsidR="00BB7337" w:rsidRPr="00160ABB" w:rsidRDefault="00BB7337" w:rsidP="00EA19AB">
            <w:pPr>
              <w:pStyle w:val="NoSpacing"/>
              <w:rPr>
                <w:rFonts w:cstheme="minorHAnsi"/>
                <w:szCs w:val="24"/>
              </w:rPr>
            </w:pPr>
            <w:r w:rsidRPr="00160ABB">
              <w:rPr>
                <w:rFonts w:cstheme="minorHAnsi"/>
                <w:szCs w:val="24"/>
              </w:rPr>
              <w:t>Subset of 1930 PAD patients</w:t>
            </w:r>
          </w:p>
        </w:tc>
        <w:tc>
          <w:tcPr>
            <w:tcW w:w="1418" w:type="dxa"/>
          </w:tcPr>
          <w:p w14:paraId="0A56F704" w14:textId="77777777" w:rsidR="00BB7337" w:rsidRPr="00160ABB" w:rsidRDefault="00BB7337" w:rsidP="00EA19AB">
            <w:pPr>
              <w:pStyle w:val="NoSpacing"/>
              <w:rPr>
                <w:rFonts w:cstheme="minorHAnsi"/>
                <w:szCs w:val="24"/>
              </w:rPr>
            </w:pPr>
            <w:r w:rsidRPr="00160ABB">
              <w:rPr>
                <w:rFonts w:cstheme="minorHAnsi"/>
                <w:szCs w:val="24"/>
              </w:rPr>
              <w:t>Ezetimibe+</w:t>
            </w:r>
          </w:p>
          <w:p w14:paraId="454EFCC4" w14:textId="77777777" w:rsidR="00BB7337" w:rsidRPr="00160ABB" w:rsidRDefault="00BB7337" w:rsidP="00EA19AB">
            <w:pPr>
              <w:pStyle w:val="NoSpacing"/>
              <w:rPr>
                <w:rFonts w:cstheme="minorHAnsi"/>
                <w:szCs w:val="24"/>
              </w:rPr>
            </w:pPr>
            <w:r w:rsidRPr="00160ABB">
              <w:rPr>
                <w:rFonts w:cstheme="minorHAnsi"/>
                <w:szCs w:val="24"/>
              </w:rPr>
              <w:t>simvastatin</w:t>
            </w:r>
          </w:p>
          <w:p w14:paraId="0243BA68" w14:textId="77777777" w:rsidR="00BB7337" w:rsidRPr="00160ABB" w:rsidRDefault="00BB7337" w:rsidP="00EA19AB">
            <w:pPr>
              <w:pStyle w:val="NoSpacing"/>
              <w:rPr>
                <w:rFonts w:cstheme="minorHAnsi"/>
                <w:szCs w:val="24"/>
              </w:rPr>
            </w:pPr>
            <w:r w:rsidRPr="00160ABB">
              <w:rPr>
                <w:rFonts w:cstheme="minorHAnsi"/>
                <w:szCs w:val="24"/>
              </w:rPr>
              <w:t>vs placebo+</w:t>
            </w:r>
          </w:p>
          <w:p w14:paraId="7B52DB07" w14:textId="77777777" w:rsidR="00BB7337" w:rsidRPr="00160ABB" w:rsidRDefault="00BB7337" w:rsidP="00EA19AB">
            <w:pPr>
              <w:pStyle w:val="NoSpacing"/>
              <w:rPr>
                <w:rFonts w:cstheme="minorHAnsi"/>
                <w:szCs w:val="24"/>
              </w:rPr>
            </w:pPr>
            <w:r w:rsidRPr="00160ABB">
              <w:rPr>
                <w:rFonts w:cstheme="minorHAnsi"/>
                <w:szCs w:val="24"/>
              </w:rPr>
              <w:t>simvastatin</w:t>
            </w:r>
          </w:p>
        </w:tc>
        <w:tc>
          <w:tcPr>
            <w:tcW w:w="1843" w:type="dxa"/>
          </w:tcPr>
          <w:p w14:paraId="34A9A50A" w14:textId="77777777" w:rsidR="00BB7337" w:rsidRPr="00160ABB" w:rsidRDefault="00BB7337" w:rsidP="00EA19AB">
            <w:pPr>
              <w:pStyle w:val="NoSpacing"/>
              <w:rPr>
                <w:rFonts w:cstheme="minorHAnsi"/>
                <w:szCs w:val="24"/>
              </w:rPr>
            </w:pPr>
            <w:r w:rsidRPr="00160ABB">
              <w:rPr>
                <w:rFonts w:cstheme="minorHAnsi"/>
                <w:szCs w:val="24"/>
              </w:rPr>
              <w:t>MACE, unstable angina</w:t>
            </w:r>
          </w:p>
          <w:p w14:paraId="6B2D4706" w14:textId="77777777" w:rsidR="00BB7337" w:rsidRPr="00160ABB" w:rsidRDefault="00BB7337" w:rsidP="00EA19AB">
            <w:pPr>
              <w:pStyle w:val="NoSpacing"/>
              <w:rPr>
                <w:rFonts w:cstheme="minorHAnsi"/>
                <w:szCs w:val="24"/>
              </w:rPr>
            </w:pPr>
            <w:r w:rsidRPr="00160ABB">
              <w:rPr>
                <w:rFonts w:cstheme="minorHAnsi"/>
                <w:szCs w:val="24"/>
              </w:rPr>
              <w:t>requiring hospitalization,</w:t>
            </w:r>
          </w:p>
          <w:p w14:paraId="430A9B94" w14:textId="77777777" w:rsidR="00BB7337" w:rsidRPr="00160ABB" w:rsidRDefault="00BB7337" w:rsidP="00EA19AB">
            <w:pPr>
              <w:pStyle w:val="NoSpacing"/>
              <w:rPr>
                <w:rFonts w:cstheme="minorHAnsi"/>
                <w:szCs w:val="24"/>
              </w:rPr>
            </w:pPr>
            <w:r w:rsidRPr="00160ABB">
              <w:rPr>
                <w:rFonts w:cstheme="minorHAnsi"/>
                <w:szCs w:val="24"/>
              </w:rPr>
              <w:t>or coronary</w:t>
            </w:r>
          </w:p>
          <w:p w14:paraId="08FF53E9" w14:textId="77777777" w:rsidR="00BB7337" w:rsidRPr="00160ABB" w:rsidRDefault="00BB7337" w:rsidP="00EA19AB">
            <w:pPr>
              <w:pStyle w:val="NoSpacing"/>
              <w:rPr>
                <w:rFonts w:cstheme="minorHAnsi"/>
                <w:szCs w:val="24"/>
              </w:rPr>
            </w:pPr>
            <w:r w:rsidRPr="00160ABB">
              <w:rPr>
                <w:rFonts w:cstheme="minorHAnsi"/>
                <w:szCs w:val="24"/>
              </w:rPr>
              <w:t>revascularization</w:t>
            </w:r>
          </w:p>
        </w:tc>
        <w:tc>
          <w:tcPr>
            <w:tcW w:w="1701" w:type="dxa"/>
          </w:tcPr>
          <w:p w14:paraId="4642CEA3" w14:textId="77777777" w:rsidR="00BB7337" w:rsidRPr="00160ABB" w:rsidRDefault="00BB7337" w:rsidP="00EA19AB">
            <w:pPr>
              <w:pStyle w:val="NoSpacing"/>
              <w:rPr>
                <w:rFonts w:cstheme="minorHAnsi"/>
                <w:szCs w:val="24"/>
              </w:rPr>
            </w:pPr>
            <w:r w:rsidRPr="00160ABB">
              <w:rPr>
                <w:rFonts w:cstheme="minorHAnsi"/>
                <w:szCs w:val="24"/>
              </w:rPr>
              <w:t>HR 0.92</w:t>
            </w:r>
          </w:p>
          <w:p w14:paraId="0BFE1783" w14:textId="77777777" w:rsidR="00BB7337" w:rsidRPr="00160ABB" w:rsidRDefault="00BB7337" w:rsidP="00EA19AB">
            <w:pPr>
              <w:pStyle w:val="NoSpacing"/>
              <w:rPr>
                <w:rFonts w:cstheme="minorHAnsi"/>
                <w:szCs w:val="24"/>
              </w:rPr>
            </w:pPr>
            <w:r w:rsidRPr="00160ABB">
              <w:rPr>
                <w:rFonts w:cstheme="minorHAnsi"/>
                <w:szCs w:val="24"/>
              </w:rPr>
              <w:t>ARR 4.2%</w:t>
            </w:r>
          </w:p>
          <w:p w14:paraId="2DD8BD54" w14:textId="77777777" w:rsidR="00BB7337" w:rsidRPr="00160ABB" w:rsidRDefault="00BB7337" w:rsidP="00EA19AB">
            <w:pPr>
              <w:pStyle w:val="NoSpacing"/>
              <w:rPr>
                <w:rFonts w:cstheme="minorHAnsi"/>
                <w:szCs w:val="24"/>
              </w:rPr>
            </w:pPr>
          </w:p>
        </w:tc>
        <w:tc>
          <w:tcPr>
            <w:tcW w:w="1701" w:type="dxa"/>
          </w:tcPr>
          <w:p w14:paraId="6EE416F4" w14:textId="77777777" w:rsidR="00BB7337" w:rsidRPr="00160ABB" w:rsidRDefault="00BB7337" w:rsidP="00EA19AB">
            <w:pPr>
              <w:pStyle w:val="NoSpacing"/>
              <w:rPr>
                <w:rFonts w:cstheme="minorHAnsi"/>
                <w:szCs w:val="24"/>
              </w:rPr>
            </w:pPr>
            <w:r w:rsidRPr="00160ABB">
              <w:rPr>
                <w:rFonts w:cstheme="minorHAnsi"/>
                <w:szCs w:val="24"/>
              </w:rPr>
              <w:t xml:space="preserve">PAD patients benefit from the addition of Ezetimibe on top of normal statin </w:t>
            </w:r>
            <w:proofErr w:type="spellStart"/>
            <w:r w:rsidRPr="00160ABB">
              <w:rPr>
                <w:rFonts w:cstheme="minorHAnsi"/>
                <w:szCs w:val="24"/>
              </w:rPr>
              <w:t>thearpy</w:t>
            </w:r>
            <w:proofErr w:type="spellEnd"/>
          </w:p>
        </w:tc>
      </w:tr>
      <w:tr w:rsidR="00BB7337" w:rsidRPr="00160ABB" w14:paraId="4E74D9C1" w14:textId="77777777" w:rsidTr="00160ABB">
        <w:trPr>
          <w:trHeight w:val="1692"/>
        </w:trPr>
        <w:tc>
          <w:tcPr>
            <w:tcW w:w="1271" w:type="dxa"/>
          </w:tcPr>
          <w:p w14:paraId="36BC67F9" w14:textId="77777777" w:rsidR="00BB7337" w:rsidRPr="00160ABB" w:rsidRDefault="00BB7337" w:rsidP="00EA19AB">
            <w:pPr>
              <w:pStyle w:val="NoSpacing"/>
              <w:rPr>
                <w:rFonts w:cstheme="minorHAnsi"/>
                <w:szCs w:val="24"/>
              </w:rPr>
            </w:pPr>
            <w:r w:rsidRPr="00160ABB">
              <w:rPr>
                <w:rFonts w:cstheme="minorHAnsi"/>
                <w:color w:val="2A2A2A"/>
                <w:szCs w:val="24"/>
                <w:shd w:val="clear" w:color="auto" w:fill="FFFFFF"/>
              </w:rPr>
              <w:t>Evolocumab</w:t>
            </w:r>
          </w:p>
          <w:p w14:paraId="74ED8BA1" w14:textId="77777777" w:rsidR="00BB7337" w:rsidRPr="00160ABB" w:rsidRDefault="00BB7337" w:rsidP="00EA19AB">
            <w:pPr>
              <w:pStyle w:val="NoSpacing"/>
              <w:rPr>
                <w:rFonts w:cstheme="minorHAnsi"/>
                <w:szCs w:val="24"/>
              </w:rPr>
            </w:pPr>
          </w:p>
        </w:tc>
        <w:tc>
          <w:tcPr>
            <w:tcW w:w="1134" w:type="dxa"/>
          </w:tcPr>
          <w:p w14:paraId="581286F7" w14:textId="2F7D48FD" w:rsidR="00BB7337" w:rsidRPr="00160ABB" w:rsidRDefault="00BB7337" w:rsidP="00EA19AB">
            <w:pPr>
              <w:pStyle w:val="NoSpacing"/>
              <w:rPr>
                <w:rFonts w:cstheme="minorHAnsi"/>
                <w:szCs w:val="24"/>
              </w:rPr>
            </w:pPr>
            <w:r w:rsidRPr="00160ABB">
              <w:rPr>
                <w:rFonts w:cstheme="minorHAnsi"/>
                <w:szCs w:val="24"/>
              </w:rPr>
              <w:t xml:space="preserve">FOURIER </w:t>
            </w:r>
            <w:r w:rsidRPr="00160ABB">
              <w:rPr>
                <w:rFonts w:cstheme="minorHAnsi"/>
                <w:szCs w:val="24"/>
              </w:rPr>
              <w:fldChar w:fldCharType="begin">
                <w:fldData xml:space="preserve">PEVuZE5vdGU+PENpdGU+PEF1dGhvcj5Cb25hY2E8L0F1dGhvcj48WWVhcj4yMDE4PC9ZZWFyPjxJ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</w:fldData>
              </w:fldChar>
            </w:r>
            <w:r w:rsidR="00AA1387">
              <w:rPr>
                <w:rFonts w:cstheme="minorHAnsi"/>
                <w:szCs w:val="24"/>
              </w:rPr>
              <w:instrText xml:space="preserve"> ADDIN EN.CITE </w:instrText>
            </w:r>
            <w:r w:rsidR="00AA1387">
              <w:rPr>
                <w:rFonts w:cstheme="minorHAnsi"/>
                <w:szCs w:val="24"/>
              </w:rPr>
              <w:fldChar w:fldCharType="begin">
                <w:fldData xml:space="preserve">PEVuZE5vdGU+PENpdGU+PEF1dGhvcj5Cb25hY2E8L0F1dGhvcj48WWVhcj4yMDE4PC9ZZWFyPjxJ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</w:fldData>
              </w:fldChar>
            </w:r>
            <w:r w:rsidR="00AA1387">
              <w:rPr>
                <w:rFonts w:cstheme="minorHAnsi"/>
                <w:szCs w:val="24"/>
              </w:rPr>
              <w:instrText xml:space="preserve"> ADDIN EN.CITE.DATA </w:instrText>
            </w:r>
            <w:r w:rsidR="00AA1387">
              <w:rPr>
                <w:rFonts w:cstheme="minorHAnsi"/>
                <w:szCs w:val="24"/>
              </w:rPr>
            </w:r>
            <w:r w:rsidR="00AA1387">
              <w:rPr>
                <w:rFonts w:cstheme="minorHAnsi"/>
                <w:szCs w:val="24"/>
              </w:rPr>
              <w:fldChar w:fldCharType="end"/>
            </w:r>
            <w:r w:rsidRPr="00160ABB">
              <w:rPr>
                <w:rFonts w:cstheme="minorHAnsi"/>
                <w:szCs w:val="24"/>
              </w:rPr>
            </w:r>
            <w:r w:rsidRPr="00160ABB">
              <w:rPr>
                <w:rFonts w:cstheme="minorHAnsi"/>
                <w:szCs w:val="24"/>
              </w:rPr>
              <w:fldChar w:fldCharType="separate"/>
            </w:r>
            <w:r w:rsidR="00AA1387" w:rsidRPr="00AA1387">
              <w:rPr>
                <w:rFonts w:cstheme="minorHAnsi"/>
                <w:noProof/>
                <w:szCs w:val="24"/>
                <w:vertAlign w:val="superscript"/>
              </w:rPr>
              <w:t>95</w:t>
            </w:r>
            <w:r w:rsidRPr="00160ABB">
              <w:rPr>
                <w:rFonts w:cstheme="minorHAnsi"/>
                <w:szCs w:val="24"/>
              </w:rPr>
              <w:fldChar w:fldCharType="end"/>
            </w:r>
            <w:r w:rsidRPr="00160ABB">
              <w:rPr>
                <w:rFonts w:cstheme="minorHAnsi"/>
                <w:szCs w:val="24"/>
              </w:rPr>
              <w:t>,</w:t>
            </w:r>
          </w:p>
          <w:p w14:paraId="59D085B9" w14:textId="77777777" w:rsidR="00BB7337" w:rsidRPr="00160ABB" w:rsidRDefault="00BB7337" w:rsidP="00EA19AB">
            <w:pPr>
              <w:pStyle w:val="NoSpacing"/>
              <w:rPr>
                <w:rFonts w:cstheme="minorHAnsi"/>
                <w:szCs w:val="24"/>
              </w:rPr>
            </w:pPr>
            <w:r w:rsidRPr="00160ABB">
              <w:rPr>
                <w:rFonts w:cstheme="minorHAnsi"/>
                <w:szCs w:val="24"/>
              </w:rPr>
              <w:t>2018</w:t>
            </w:r>
          </w:p>
        </w:tc>
        <w:tc>
          <w:tcPr>
            <w:tcW w:w="1559" w:type="dxa"/>
          </w:tcPr>
          <w:p w14:paraId="2FA6FBCD" w14:textId="77777777" w:rsidR="00BB7337" w:rsidRPr="00160ABB" w:rsidRDefault="00BB7337" w:rsidP="00EA19AB">
            <w:pPr>
              <w:pStyle w:val="NoSpacing"/>
              <w:rPr>
                <w:rFonts w:cstheme="minorHAnsi"/>
                <w:szCs w:val="24"/>
              </w:rPr>
            </w:pPr>
            <w:r w:rsidRPr="00160ABB">
              <w:rPr>
                <w:rFonts w:cstheme="minorHAnsi"/>
                <w:szCs w:val="24"/>
              </w:rPr>
              <w:t>Subset of 3642</w:t>
            </w:r>
          </w:p>
          <w:p w14:paraId="3416A909" w14:textId="77777777" w:rsidR="00BB7337" w:rsidRPr="00160ABB" w:rsidRDefault="00BB7337" w:rsidP="00EA19AB">
            <w:pPr>
              <w:pStyle w:val="NoSpacing"/>
              <w:rPr>
                <w:rFonts w:cstheme="minorHAnsi"/>
                <w:szCs w:val="24"/>
              </w:rPr>
            </w:pPr>
            <w:r w:rsidRPr="00160ABB">
              <w:rPr>
                <w:rFonts w:cstheme="minorHAnsi"/>
                <w:szCs w:val="24"/>
              </w:rPr>
              <w:t>PAD patients</w:t>
            </w:r>
          </w:p>
        </w:tc>
        <w:tc>
          <w:tcPr>
            <w:tcW w:w="1418" w:type="dxa"/>
          </w:tcPr>
          <w:p w14:paraId="645F95A2" w14:textId="77777777" w:rsidR="00BB7337" w:rsidRPr="00160ABB" w:rsidRDefault="00BB7337" w:rsidP="00EA19AB">
            <w:pPr>
              <w:pStyle w:val="NoSpacing"/>
              <w:rPr>
                <w:rFonts w:cstheme="minorHAnsi"/>
                <w:szCs w:val="24"/>
              </w:rPr>
            </w:pPr>
            <w:r w:rsidRPr="00160ABB">
              <w:rPr>
                <w:rFonts w:cstheme="minorHAnsi"/>
                <w:szCs w:val="24"/>
              </w:rPr>
              <w:t>Evolocumab+</w:t>
            </w:r>
          </w:p>
          <w:p w14:paraId="41FC601D" w14:textId="77777777" w:rsidR="00BB7337" w:rsidRPr="00160ABB" w:rsidRDefault="00BB7337" w:rsidP="00EA19AB">
            <w:pPr>
              <w:pStyle w:val="NoSpacing"/>
              <w:rPr>
                <w:rFonts w:cstheme="minorHAnsi"/>
                <w:szCs w:val="24"/>
              </w:rPr>
            </w:pPr>
            <w:r w:rsidRPr="00160ABB">
              <w:rPr>
                <w:rFonts w:cstheme="minorHAnsi"/>
                <w:szCs w:val="24"/>
              </w:rPr>
              <w:t>statin vs</w:t>
            </w:r>
          </w:p>
          <w:p w14:paraId="0A000078" w14:textId="77777777" w:rsidR="00BB7337" w:rsidRPr="00160ABB" w:rsidRDefault="00BB7337" w:rsidP="00EA19AB">
            <w:pPr>
              <w:pStyle w:val="NoSpacing"/>
              <w:rPr>
                <w:rFonts w:cstheme="minorHAnsi"/>
                <w:szCs w:val="24"/>
              </w:rPr>
            </w:pPr>
            <w:r w:rsidRPr="00160ABB">
              <w:rPr>
                <w:rFonts w:cstheme="minorHAnsi"/>
                <w:szCs w:val="24"/>
              </w:rPr>
              <w:t>placebo+</w:t>
            </w:r>
          </w:p>
          <w:p w14:paraId="3D1EBD75" w14:textId="77777777" w:rsidR="00BB7337" w:rsidRPr="00160ABB" w:rsidRDefault="00BB7337" w:rsidP="00EA19AB">
            <w:pPr>
              <w:pStyle w:val="NoSpacing"/>
              <w:rPr>
                <w:rFonts w:cstheme="minorHAnsi"/>
                <w:szCs w:val="24"/>
              </w:rPr>
            </w:pPr>
            <w:r w:rsidRPr="00160ABB">
              <w:rPr>
                <w:rFonts w:cstheme="minorHAnsi"/>
                <w:szCs w:val="24"/>
              </w:rPr>
              <w:t>statin</w:t>
            </w:r>
          </w:p>
        </w:tc>
        <w:tc>
          <w:tcPr>
            <w:tcW w:w="1843" w:type="dxa"/>
          </w:tcPr>
          <w:p w14:paraId="5F56FE61" w14:textId="77777777" w:rsidR="00BB7337" w:rsidRPr="00160ABB" w:rsidRDefault="00BB7337" w:rsidP="00EA19AB">
            <w:pPr>
              <w:pStyle w:val="NoSpacing"/>
              <w:rPr>
                <w:rFonts w:cstheme="minorHAnsi"/>
                <w:szCs w:val="24"/>
              </w:rPr>
            </w:pPr>
            <w:r w:rsidRPr="00160ABB">
              <w:rPr>
                <w:rFonts w:cstheme="minorHAnsi"/>
                <w:szCs w:val="24"/>
              </w:rPr>
              <w:t>MACE, unstable angina</w:t>
            </w:r>
          </w:p>
          <w:p w14:paraId="2769B704" w14:textId="77777777" w:rsidR="00BB7337" w:rsidRPr="00160ABB" w:rsidRDefault="00BB7337" w:rsidP="00EA19AB">
            <w:pPr>
              <w:pStyle w:val="NoSpacing"/>
              <w:rPr>
                <w:rFonts w:cstheme="minorHAnsi"/>
                <w:szCs w:val="24"/>
              </w:rPr>
            </w:pPr>
            <w:r w:rsidRPr="00160ABB">
              <w:rPr>
                <w:rFonts w:cstheme="minorHAnsi"/>
                <w:szCs w:val="24"/>
              </w:rPr>
              <w:t>requiring hospitalization,</w:t>
            </w:r>
          </w:p>
          <w:p w14:paraId="1D9EDDE3" w14:textId="77777777" w:rsidR="00BB7337" w:rsidRPr="00160ABB" w:rsidRDefault="00BB7337" w:rsidP="00EA19AB">
            <w:pPr>
              <w:pStyle w:val="NoSpacing"/>
              <w:rPr>
                <w:rFonts w:cstheme="minorHAnsi"/>
                <w:szCs w:val="24"/>
              </w:rPr>
            </w:pPr>
            <w:r w:rsidRPr="00160ABB">
              <w:rPr>
                <w:rFonts w:cstheme="minorHAnsi"/>
                <w:szCs w:val="24"/>
              </w:rPr>
              <w:t>or coronary</w:t>
            </w:r>
          </w:p>
          <w:p w14:paraId="72B3013D" w14:textId="77777777" w:rsidR="00BB7337" w:rsidRPr="00160ABB" w:rsidRDefault="00BB7337" w:rsidP="00EA19AB">
            <w:pPr>
              <w:pStyle w:val="NoSpacing"/>
              <w:rPr>
                <w:rFonts w:cstheme="minorHAnsi"/>
                <w:szCs w:val="24"/>
              </w:rPr>
            </w:pPr>
            <w:r w:rsidRPr="00160ABB">
              <w:rPr>
                <w:rFonts w:cstheme="minorHAnsi"/>
                <w:szCs w:val="24"/>
              </w:rPr>
              <w:t>revascularization</w:t>
            </w:r>
          </w:p>
        </w:tc>
        <w:tc>
          <w:tcPr>
            <w:tcW w:w="1701" w:type="dxa"/>
          </w:tcPr>
          <w:p w14:paraId="58436EB4" w14:textId="77777777" w:rsidR="00BB7337" w:rsidRPr="00160ABB" w:rsidRDefault="00BB7337" w:rsidP="00EA19AB">
            <w:pPr>
              <w:pStyle w:val="NoSpacing"/>
              <w:rPr>
                <w:rFonts w:cstheme="minorHAnsi"/>
                <w:szCs w:val="24"/>
              </w:rPr>
            </w:pPr>
            <w:r w:rsidRPr="00160ABB">
              <w:rPr>
                <w:rFonts w:cstheme="minorHAnsi"/>
                <w:szCs w:val="24"/>
              </w:rPr>
              <w:t>HR, 0.79</w:t>
            </w:r>
          </w:p>
          <w:p w14:paraId="2DFADECF" w14:textId="77777777" w:rsidR="00BB7337" w:rsidRPr="00160ABB" w:rsidRDefault="00BB7337" w:rsidP="00EA19AB">
            <w:pPr>
              <w:pStyle w:val="NoSpacing"/>
              <w:rPr>
                <w:rFonts w:cstheme="minorHAnsi"/>
                <w:szCs w:val="24"/>
              </w:rPr>
            </w:pPr>
            <w:r w:rsidRPr="00160ABB">
              <w:rPr>
                <w:rFonts w:cstheme="minorHAnsi"/>
                <w:szCs w:val="24"/>
              </w:rPr>
              <w:t>P=0.0098</w:t>
            </w:r>
          </w:p>
        </w:tc>
        <w:tc>
          <w:tcPr>
            <w:tcW w:w="1701" w:type="dxa"/>
          </w:tcPr>
          <w:p w14:paraId="0C4288DD" w14:textId="77777777" w:rsidR="00BB7337" w:rsidRPr="00160ABB" w:rsidRDefault="00BB7337" w:rsidP="00EA19AB">
            <w:pPr>
              <w:pStyle w:val="NoSpacing"/>
              <w:rPr>
                <w:rFonts w:cstheme="minorHAnsi"/>
                <w:szCs w:val="24"/>
              </w:rPr>
            </w:pPr>
            <w:r w:rsidRPr="00160ABB">
              <w:rPr>
                <w:rFonts w:cstheme="minorHAnsi"/>
                <w:szCs w:val="24"/>
              </w:rPr>
              <w:t>Evolocumab</w:t>
            </w:r>
          </w:p>
          <w:p w14:paraId="6F893BB5" w14:textId="77777777" w:rsidR="00BB7337" w:rsidRPr="00160ABB" w:rsidRDefault="00BB7337" w:rsidP="00EA19AB">
            <w:pPr>
              <w:pStyle w:val="NoSpacing"/>
              <w:rPr>
                <w:rFonts w:cstheme="minorHAnsi"/>
                <w:szCs w:val="24"/>
              </w:rPr>
            </w:pPr>
            <w:r w:rsidRPr="00160ABB">
              <w:rPr>
                <w:rFonts w:cstheme="minorHAnsi"/>
                <w:szCs w:val="24"/>
              </w:rPr>
              <w:t>decreases the rate of major cardiovascular</w:t>
            </w:r>
          </w:p>
          <w:p w14:paraId="7EC47C25" w14:textId="77777777" w:rsidR="00BB7337" w:rsidRPr="00160ABB" w:rsidRDefault="00BB7337" w:rsidP="00EA19AB">
            <w:pPr>
              <w:pStyle w:val="NoSpacing"/>
              <w:rPr>
                <w:rFonts w:cstheme="minorHAnsi"/>
                <w:szCs w:val="24"/>
              </w:rPr>
            </w:pPr>
            <w:r w:rsidRPr="00160ABB">
              <w:rPr>
                <w:rFonts w:cstheme="minorHAnsi"/>
                <w:szCs w:val="24"/>
              </w:rPr>
              <w:t>events in PAD</w:t>
            </w:r>
          </w:p>
          <w:p w14:paraId="52DB9F23" w14:textId="77777777" w:rsidR="00BB7337" w:rsidRPr="00160ABB" w:rsidRDefault="00BB7337" w:rsidP="00EA19AB">
            <w:pPr>
              <w:pStyle w:val="NoSpacing"/>
              <w:rPr>
                <w:rFonts w:cstheme="minorHAnsi"/>
                <w:szCs w:val="24"/>
              </w:rPr>
            </w:pPr>
            <w:r w:rsidRPr="00160ABB">
              <w:rPr>
                <w:rFonts w:cstheme="minorHAnsi"/>
                <w:szCs w:val="24"/>
              </w:rPr>
              <w:t>patients</w:t>
            </w:r>
          </w:p>
        </w:tc>
      </w:tr>
      <w:tr w:rsidR="00BB7337" w:rsidRPr="00160ABB" w14:paraId="6B08FAC3" w14:textId="77777777" w:rsidTr="00160ABB">
        <w:trPr>
          <w:trHeight w:val="2409"/>
        </w:trPr>
        <w:tc>
          <w:tcPr>
            <w:tcW w:w="1271" w:type="dxa"/>
          </w:tcPr>
          <w:p w14:paraId="73D2AB5C" w14:textId="77777777" w:rsidR="00BB7337" w:rsidRPr="00160ABB" w:rsidRDefault="00BB7337" w:rsidP="00EA19AB">
            <w:pPr>
              <w:pStyle w:val="NoSpacing"/>
              <w:rPr>
                <w:rFonts w:cstheme="minorHAnsi"/>
                <w:szCs w:val="24"/>
                <w:shd w:val="clear" w:color="auto" w:fill="FFFFFF"/>
              </w:rPr>
            </w:pPr>
            <w:r w:rsidRPr="00160ABB">
              <w:rPr>
                <w:rFonts w:cstheme="minorHAnsi"/>
                <w:szCs w:val="24"/>
                <w:shd w:val="clear" w:color="auto" w:fill="FFFFFF"/>
              </w:rPr>
              <w:t xml:space="preserve">Alirocumab </w:t>
            </w:r>
          </w:p>
        </w:tc>
        <w:tc>
          <w:tcPr>
            <w:tcW w:w="1134" w:type="dxa"/>
          </w:tcPr>
          <w:p w14:paraId="7404D7FD" w14:textId="77777777" w:rsidR="00BB7337" w:rsidRPr="00160ABB" w:rsidRDefault="00BB7337" w:rsidP="00EA19AB">
            <w:pPr>
              <w:pStyle w:val="NoSpacing"/>
              <w:rPr>
                <w:rFonts w:cstheme="minorHAnsi"/>
                <w:szCs w:val="24"/>
              </w:rPr>
            </w:pPr>
            <w:r w:rsidRPr="00160ABB">
              <w:rPr>
                <w:rFonts w:cstheme="minorHAnsi"/>
                <w:szCs w:val="24"/>
              </w:rPr>
              <w:t>ODYSSEY</w:t>
            </w:r>
          </w:p>
          <w:p w14:paraId="78DEF094" w14:textId="2C38FA64" w:rsidR="00BB7337" w:rsidRPr="00160ABB" w:rsidRDefault="00BB7337" w:rsidP="00EA19AB">
            <w:pPr>
              <w:pStyle w:val="NoSpacing"/>
              <w:rPr>
                <w:rFonts w:cstheme="minorHAnsi"/>
                <w:szCs w:val="24"/>
              </w:rPr>
            </w:pPr>
            <w:r w:rsidRPr="00160ABB">
              <w:rPr>
                <w:rFonts w:cstheme="minorHAnsi"/>
                <w:szCs w:val="24"/>
              </w:rPr>
              <w:t xml:space="preserve">OUTCOMES </w:t>
            </w:r>
            <w:r w:rsidRPr="00160ABB">
              <w:rPr>
                <w:rFonts w:cstheme="minorHAnsi"/>
                <w:szCs w:val="24"/>
              </w:rPr>
              <w:fldChar w:fldCharType="begin">
                <w:fldData xml:space="preserve">PEVuZE5vdGU+PENpdGU+PEF1dGhvcj5KdWtlbWE8L0F1dGhvcj48WWVhcj4yMDE5PC9ZZWFyPjxJ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</w:fldData>
              </w:fldChar>
            </w:r>
            <w:r w:rsidR="00AA1387">
              <w:rPr>
                <w:rFonts w:cstheme="minorHAnsi"/>
                <w:szCs w:val="24"/>
              </w:rPr>
              <w:instrText xml:space="preserve"> ADDIN EN.CITE </w:instrText>
            </w:r>
            <w:r w:rsidR="00AA1387">
              <w:rPr>
                <w:rFonts w:cstheme="minorHAnsi"/>
                <w:szCs w:val="24"/>
              </w:rPr>
              <w:fldChar w:fldCharType="begin">
                <w:fldData xml:space="preserve">PEVuZE5vdGU+PENpdGU+PEF1dGhvcj5KdWtlbWE8L0F1dGhvcj48WWVhcj4yMDE5PC9ZZWFyPjxJ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</w:fldData>
              </w:fldChar>
            </w:r>
            <w:r w:rsidR="00AA1387">
              <w:rPr>
                <w:rFonts w:cstheme="minorHAnsi"/>
                <w:szCs w:val="24"/>
              </w:rPr>
              <w:instrText xml:space="preserve"> ADDIN EN.CITE.DATA </w:instrText>
            </w:r>
            <w:r w:rsidR="00AA1387">
              <w:rPr>
                <w:rFonts w:cstheme="minorHAnsi"/>
                <w:szCs w:val="24"/>
              </w:rPr>
            </w:r>
            <w:r w:rsidR="00AA1387">
              <w:rPr>
                <w:rFonts w:cstheme="minorHAnsi"/>
                <w:szCs w:val="24"/>
              </w:rPr>
              <w:fldChar w:fldCharType="end"/>
            </w:r>
            <w:r w:rsidRPr="00160ABB">
              <w:rPr>
                <w:rFonts w:cstheme="minorHAnsi"/>
                <w:szCs w:val="24"/>
              </w:rPr>
            </w:r>
            <w:r w:rsidRPr="00160ABB">
              <w:rPr>
                <w:rFonts w:cstheme="minorHAnsi"/>
                <w:szCs w:val="24"/>
              </w:rPr>
              <w:fldChar w:fldCharType="separate"/>
            </w:r>
            <w:r w:rsidR="00AA1387" w:rsidRPr="00AA1387">
              <w:rPr>
                <w:rFonts w:cstheme="minorHAnsi"/>
                <w:noProof/>
                <w:szCs w:val="24"/>
                <w:vertAlign w:val="superscript"/>
              </w:rPr>
              <w:t>96</w:t>
            </w:r>
            <w:r w:rsidRPr="00160ABB">
              <w:rPr>
                <w:rFonts w:cstheme="minorHAnsi"/>
                <w:szCs w:val="24"/>
              </w:rPr>
              <w:fldChar w:fldCharType="end"/>
            </w:r>
            <w:r w:rsidRPr="00160ABB">
              <w:rPr>
                <w:rFonts w:cstheme="minorHAnsi"/>
                <w:szCs w:val="24"/>
              </w:rPr>
              <w:t>, 2019</w:t>
            </w:r>
          </w:p>
        </w:tc>
        <w:tc>
          <w:tcPr>
            <w:tcW w:w="1559" w:type="dxa"/>
          </w:tcPr>
          <w:p w14:paraId="1BC05EB8" w14:textId="77777777" w:rsidR="00BB7337" w:rsidRPr="00160ABB" w:rsidRDefault="00BB7337" w:rsidP="00EA19AB">
            <w:pPr>
              <w:pStyle w:val="NoSpacing"/>
              <w:rPr>
                <w:rFonts w:cstheme="minorHAnsi"/>
                <w:szCs w:val="24"/>
              </w:rPr>
            </w:pPr>
            <w:r w:rsidRPr="00160ABB">
              <w:rPr>
                <w:rFonts w:cstheme="minorHAnsi"/>
                <w:szCs w:val="24"/>
              </w:rPr>
              <w:t>Subset of 1554 PAD &amp; CAD</w:t>
            </w:r>
          </w:p>
        </w:tc>
        <w:tc>
          <w:tcPr>
            <w:tcW w:w="1418" w:type="dxa"/>
          </w:tcPr>
          <w:p w14:paraId="3DFE838C" w14:textId="77777777" w:rsidR="00BB7337" w:rsidRPr="00160ABB" w:rsidRDefault="00BB7337" w:rsidP="00EA19AB">
            <w:pPr>
              <w:pStyle w:val="NoSpacing"/>
              <w:rPr>
                <w:rFonts w:cstheme="minorHAnsi"/>
                <w:szCs w:val="24"/>
                <w:shd w:val="clear" w:color="auto" w:fill="FFFFFF"/>
              </w:rPr>
            </w:pPr>
            <w:r w:rsidRPr="00160ABB">
              <w:rPr>
                <w:rFonts w:cstheme="minorHAnsi"/>
                <w:szCs w:val="24"/>
                <w:shd w:val="clear" w:color="auto" w:fill="FFFFFF"/>
              </w:rPr>
              <w:t>Alirocumab+</w:t>
            </w:r>
          </w:p>
          <w:p w14:paraId="68096F5E" w14:textId="77777777" w:rsidR="00BB7337" w:rsidRPr="00160ABB" w:rsidRDefault="00BB7337" w:rsidP="00EA19AB">
            <w:pPr>
              <w:pStyle w:val="NoSpacing"/>
              <w:rPr>
                <w:rFonts w:cstheme="minorHAnsi"/>
                <w:szCs w:val="24"/>
                <w:shd w:val="clear" w:color="auto" w:fill="FFFFFF"/>
              </w:rPr>
            </w:pPr>
            <w:r w:rsidRPr="00160ABB">
              <w:rPr>
                <w:rFonts w:cstheme="minorHAnsi"/>
                <w:szCs w:val="24"/>
                <w:shd w:val="clear" w:color="auto" w:fill="FFFFFF"/>
              </w:rPr>
              <w:t>statin vs</w:t>
            </w:r>
          </w:p>
          <w:p w14:paraId="4D025D5D" w14:textId="77777777" w:rsidR="00BB7337" w:rsidRPr="00160ABB" w:rsidRDefault="00BB7337" w:rsidP="00EA19AB">
            <w:pPr>
              <w:pStyle w:val="NoSpacing"/>
              <w:rPr>
                <w:rFonts w:cstheme="minorHAnsi"/>
                <w:szCs w:val="24"/>
                <w:shd w:val="clear" w:color="auto" w:fill="FFFFFF"/>
              </w:rPr>
            </w:pPr>
            <w:r w:rsidRPr="00160ABB">
              <w:rPr>
                <w:rFonts w:cstheme="minorHAnsi"/>
                <w:szCs w:val="24"/>
                <w:shd w:val="clear" w:color="auto" w:fill="FFFFFF"/>
              </w:rPr>
              <w:t>placebo+</w:t>
            </w:r>
          </w:p>
          <w:p w14:paraId="6EC4880F" w14:textId="77777777" w:rsidR="00BB7337" w:rsidRPr="00160ABB" w:rsidRDefault="00BB7337" w:rsidP="00EA19AB">
            <w:pPr>
              <w:pStyle w:val="NoSpacing"/>
              <w:rPr>
                <w:rFonts w:cstheme="minorHAnsi"/>
                <w:szCs w:val="24"/>
                <w:shd w:val="clear" w:color="auto" w:fill="FFFFFF"/>
              </w:rPr>
            </w:pPr>
            <w:r w:rsidRPr="00160ABB">
              <w:rPr>
                <w:rFonts w:cstheme="minorHAnsi"/>
                <w:szCs w:val="24"/>
                <w:shd w:val="clear" w:color="auto" w:fill="FFFFFF"/>
              </w:rPr>
              <w:t>statin</w:t>
            </w:r>
          </w:p>
        </w:tc>
        <w:tc>
          <w:tcPr>
            <w:tcW w:w="1843" w:type="dxa"/>
          </w:tcPr>
          <w:p w14:paraId="04A48809" w14:textId="77777777" w:rsidR="00BB7337" w:rsidRPr="00160ABB" w:rsidRDefault="00BB7337" w:rsidP="00EA19AB">
            <w:pPr>
              <w:pStyle w:val="NoSpacing"/>
              <w:rPr>
                <w:rFonts w:cstheme="minorHAnsi"/>
                <w:szCs w:val="24"/>
                <w:shd w:val="clear" w:color="auto" w:fill="FFFFFF"/>
              </w:rPr>
            </w:pPr>
            <w:r w:rsidRPr="00160ABB">
              <w:rPr>
                <w:rFonts w:cstheme="minorHAnsi"/>
                <w:szCs w:val="24"/>
                <w:shd w:val="clear" w:color="auto" w:fill="FFFFFF"/>
              </w:rPr>
              <w:t>Death from coronary heart</w:t>
            </w:r>
          </w:p>
          <w:p w14:paraId="370379FE" w14:textId="77777777" w:rsidR="00BB7337" w:rsidRPr="00160ABB" w:rsidRDefault="00BB7337" w:rsidP="00EA19AB">
            <w:pPr>
              <w:pStyle w:val="NoSpacing"/>
              <w:rPr>
                <w:rFonts w:cstheme="minorHAnsi"/>
                <w:szCs w:val="24"/>
                <w:shd w:val="clear" w:color="auto" w:fill="FFFFFF"/>
              </w:rPr>
            </w:pPr>
            <w:r w:rsidRPr="00160ABB">
              <w:rPr>
                <w:rFonts w:cstheme="minorHAnsi"/>
                <w:szCs w:val="24"/>
                <w:shd w:val="clear" w:color="auto" w:fill="FFFFFF"/>
              </w:rPr>
              <w:t>disease, nonfatal MI,</w:t>
            </w:r>
          </w:p>
          <w:p w14:paraId="1B6BCC02" w14:textId="77777777" w:rsidR="00BB7337" w:rsidRPr="00160ABB" w:rsidRDefault="00BB7337" w:rsidP="00EA19AB">
            <w:pPr>
              <w:pStyle w:val="NoSpacing"/>
              <w:rPr>
                <w:rFonts w:cstheme="minorHAnsi"/>
                <w:szCs w:val="24"/>
                <w:shd w:val="clear" w:color="auto" w:fill="FFFFFF"/>
              </w:rPr>
            </w:pPr>
            <w:r w:rsidRPr="00160ABB">
              <w:rPr>
                <w:rFonts w:cstheme="minorHAnsi"/>
                <w:szCs w:val="24"/>
                <w:shd w:val="clear" w:color="auto" w:fill="FFFFFF"/>
              </w:rPr>
              <w:t>ischemic stroke, or</w:t>
            </w:r>
          </w:p>
          <w:p w14:paraId="117E2E30" w14:textId="77777777" w:rsidR="00BB7337" w:rsidRPr="00160ABB" w:rsidRDefault="00BB7337" w:rsidP="00EA19AB">
            <w:pPr>
              <w:pStyle w:val="NoSpacing"/>
              <w:rPr>
                <w:rFonts w:cstheme="minorHAnsi"/>
                <w:szCs w:val="24"/>
                <w:shd w:val="clear" w:color="auto" w:fill="FFFFFF"/>
              </w:rPr>
            </w:pPr>
            <w:r w:rsidRPr="00160ABB">
              <w:rPr>
                <w:rFonts w:cstheme="minorHAnsi"/>
                <w:szCs w:val="24"/>
                <w:shd w:val="clear" w:color="auto" w:fill="FFFFFF"/>
              </w:rPr>
              <w:t>unstable angina</w:t>
            </w:r>
          </w:p>
          <w:p w14:paraId="30BEA987" w14:textId="77777777" w:rsidR="00BB7337" w:rsidRPr="00160ABB" w:rsidRDefault="00BB7337" w:rsidP="00EA19AB">
            <w:pPr>
              <w:pStyle w:val="NoSpacing"/>
              <w:rPr>
                <w:rFonts w:cstheme="minorHAnsi"/>
                <w:szCs w:val="24"/>
                <w:shd w:val="clear" w:color="auto" w:fill="FFFFFF"/>
              </w:rPr>
            </w:pPr>
            <w:r w:rsidRPr="00160ABB">
              <w:rPr>
                <w:rFonts w:cstheme="minorHAnsi"/>
                <w:szCs w:val="24"/>
                <w:shd w:val="clear" w:color="auto" w:fill="FFFFFF"/>
              </w:rPr>
              <w:lastRenderedPageBreak/>
              <w:t>requiring hospitalization</w:t>
            </w:r>
          </w:p>
        </w:tc>
        <w:tc>
          <w:tcPr>
            <w:tcW w:w="1701" w:type="dxa"/>
          </w:tcPr>
          <w:p w14:paraId="7A139947" w14:textId="4D0FC97C" w:rsidR="00BB7337" w:rsidRPr="00160ABB" w:rsidRDefault="00407F2F" w:rsidP="00EA19AB">
            <w:pPr>
              <w:pStyle w:val="NoSpacing"/>
              <w:rPr>
                <w:rFonts w:cstheme="minorHAnsi"/>
                <w:szCs w:val="24"/>
                <w:shd w:val="clear" w:color="auto" w:fill="FFFFFF"/>
              </w:rPr>
            </w:pPr>
            <w:bookmarkStart w:id="417" w:name="_Hlk34234445"/>
            <w:r w:rsidRPr="00160ABB">
              <w:rPr>
                <w:rFonts w:cstheme="minorHAnsi"/>
                <w:szCs w:val="24"/>
              </w:rPr>
              <w:lastRenderedPageBreak/>
              <w:t xml:space="preserve">3.5% ARR, </w:t>
            </w:r>
            <w:r w:rsidRPr="00160ABB">
              <w:rPr>
                <w:rFonts w:cstheme="minorHAnsi"/>
                <w:color w:val="000000"/>
                <w:shd w:val="clear" w:color="auto" w:fill="FFFFFF"/>
              </w:rPr>
              <w:t>HR 0.79, 95% CI 0.66-0.94, P=0.0098</w:t>
            </w:r>
            <w:bookmarkEnd w:id="417"/>
          </w:p>
        </w:tc>
        <w:tc>
          <w:tcPr>
            <w:tcW w:w="1701" w:type="dxa"/>
          </w:tcPr>
          <w:p w14:paraId="5CEC29B5" w14:textId="77777777" w:rsidR="00BB7337" w:rsidRPr="00160ABB" w:rsidRDefault="00BB7337" w:rsidP="00EA19AB">
            <w:pPr>
              <w:pStyle w:val="NoSpacing"/>
              <w:rPr>
                <w:rFonts w:cstheme="minorHAnsi"/>
                <w:szCs w:val="24"/>
              </w:rPr>
            </w:pPr>
            <w:r w:rsidRPr="00160ABB">
              <w:rPr>
                <w:rFonts w:cstheme="minorHAnsi"/>
                <w:szCs w:val="24"/>
                <w:shd w:val="clear" w:color="auto" w:fill="FFFFFF"/>
              </w:rPr>
              <w:t>Alirocumab therapy on addition to Statin therapy does not result in a significant reduction in MACE.</w:t>
            </w:r>
          </w:p>
        </w:tc>
      </w:tr>
      <w:tr w:rsidR="00BB7337" w:rsidRPr="00160ABB" w14:paraId="6EF51141" w14:textId="77777777" w:rsidTr="00160ABB">
        <w:trPr>
          <w:trHeight w:val="53"/>
        </w:trPr>
        <w:tc>
          <w:tcPr>
            <w:tcW w:w="10627" w:type="dxa"/>
            <w:gridSpan w:val="7"/>
          </w:tcPr>
          <w:p w14:paraId="52890E43" w14:textId="77777777" w:rsidR="00BB7337" w:rsidRPr="00160ABB" w:rsidRDefault="00BB7337" w:rsidP="00EA19AB">
            <w:pPr>
              <w:pStyle w:val="NoSpacing"/>
              <w:rPr>
                <w:rFonts w:cstheme="minorHAnsi"/>
                <w:szCs w:val="24"/>
              </w:rPr>
            </w:pPr>
            <w:r w:rsidRPr="00160ABB">
              <w:rPr>
                <w:rFonts w:cstheme="minorHAnsi"/>
                <w:szCs w:val="24"/>
              </w:rPr>
              <w:t xml:space="preserve">4S, Scandinavian Simvastatin Survival Study; HPS, Heart Protection Study; IDEAL, </w:t>
            </w:r>
            <w:r w:rsidRPr="00160ABB">
              <w:rPr>
                <w:rFonts w:cstheme="minorHAnsi"/>
                <w:szCs w:val="24"/>
                <w:shd w:val="clear" w:color="auto" w:fill="FFFFFF"/>
              </w:rPr>
              <w:t xml:space="preserve">Incremental Decrease in Events through Aggressive Lipid Lowering; IMPROVE-IT, Improved Reduction of Outcomes: </w:t>
            </w:r>
            <w:proofErr w:type="spellStart"/>
            <w:r w:rsidRPr="00160ABB">
              <w:rPr>
                <w:rFonts w:cstheme="minorHAnsi"/>
                <w:szCs w:val="24"/>
                <w:shd w:val="clear" w:color="auto" w:fill="FFFFFF"/>
              </w:rPr>
              <w:t>Vytorin</w:t>
            </w:r>
            <w:proofErr w:type="spellEnd"/>
            <w:r w:rsidRPr="00160ABB">
              <w:rPr>
                <w:rFonts w:cstheme="minorHAnsi"/>
                <w:szCs w:val="24"/>
                <w:shd w:val="clear" w:color="auto" w:fill="FFFFFF"/>
              </w:rPr>
              <w:t xml:space="preserve"> Efficacy International Trial; FOURIER, </w:t>
            </w:r>
            <w:r w:rsidRPr="00160ABB">
              <w:rPr>
                <w:rFonts w:cstheme="minorHAnsi"/>
                <w:szCs w:val="24"/>
              </w:rPr>
              <w:t xml:space="preserve">Further Cardiovascular Outcomes Research With PCSK9 Inhibition in Subjects With Elevated Risk; </w:t>
            </w:r>
            <w:bookmarkStart w:id="418" w:name="_Hlk34233783"/>
            <w:r w:rsidRPr="00160ABB">
              <w:rPr>
                <w:rFonts w:cstheme="minorHAnsi"/>
                <w:szCs w:val="24"/>
              </w:rPr>
              <w:t>ODYSSEY OUTCOMES, Evaluation of Cardiovascular Outcomes After an Acute Coronary Syndrome During Treatment With Alirocumab;</w:t>
            </w:r>
            <w:bookmarkEnd w:id="418"/>
            <w:r w:rsidRPr="00160ABB">
              <w:rPr>
                <w:rFonts w:cstheme="minorHAnsi"/>
                <w:szCs w:val="24"/>
              </w:rPr>
              <w:t xml:space="preserve"> MI, Myocardial Infarction; PAD, Peripheral Arterial Disease; RRR, Relative Risk Reduction; ARR, Absolute Risk Reduction; CAD, Coronary artery disease; CVD, Cerebrovascular disease; HR, Hazard Ratio/.</w:t>
            </w:r>
          </w:p>
        </w:tc>
      </w:tr>
    </w:tbl>
    <w:p w14:paraId="29ADAAB2" w14:textId="77777777" w:rsidR="00BB7337" w:rsidRPr="00160ABB" w:rsidRDefault="00BB7337" w:rsidP="0063100B">
      <w:pPr>
        <w:pStyle w:val="NoSpacing"/>
        <w:rPr>
          <w:rFonts w:cstheme="minorHAnsi"/>
        </w:rPr>
      </w:pPr>
    </w:p>
    <w:p w14:paraId="3D84C3C1" w14:textId="1C8FEE70" w:rsidR="006C4261" w:rsidRPr="00160ABB" w:rsidRDefault="006C4261" w:rsidP="0063100B">
      <w:pPr>
        <w:pStyle w:val="NoSpacing"/>
        <w:rPr>
          <w:rFonts w:cstheme="minorHAnsi"/>
        </w:rPr>
      </w:pPr>
    </w:p>
    <w:p w14:paraId="7AFE0C3D" w14:textId="78B0D057" w:rsidR="006C4261" w:rsidRPr="00160ABB" w:rsidRDefault="006C4261" w:rsidP="0063100B">
      <w:pPr>
        <w:pStyle w:val="NoSpacing"/>
        <w:rPr>
          <w:rFonts w:cstheme="minorHAnsi"/>
        </w:rPr>
      </w:pPr>
    </w:p>
    <w:p w14:paraId="515DEFAF" w14:textId="1561F109" w:rsidR="006C4261" w:rsidRPr="00160ABB" w:rsidRDefault="006C4261" w:rsidP="0063100B">
      <w:pPr>
        <w:pStyle w:val="NoSpacing"/>
        <w:rPr>
          <w:rFonts w:cstheme="minorHAnsi"/>
        </w:rPr>
      </w:pPr>
    </w:p>
    <w:p w14:paraId="5453EB29" w14:textId="77777777" w:rsidR="006C4261" w:rsidRPr="00160ABB" w:rsidRDefault="006C4261" w:rsidP="0063100B">
      <w:pPr>
        <w:pStyle w:val="NoSpacing"/>
        <w:rPr>
          <w:rFonts w:cstheme="minorHAnsi"/>
        </w:rPr>
      </w:pPr>
    </w:p>
    <w:p w14:paraId="41624FC3" w14:textId="61CCA6E0" w:rsidR="006C4261" w:rsidRPr="00160ABB" w:rsidRDefault="006C4261" w:rsidP="0063100B">
      <w:pPr>
        <w:pStyle w:val="NoSpacing"/>
        <w:rPr>
          <w:rFonts w:cstheme="minorHAnsi"/>
        </w:rPr>
      </w:pPr>
    </w:p>
    <w:p w14:paraId="154DA27D" w14:textId="77777777" w:rsidR="006C4261" w:rsidRPr="00160ABB" w:rsidRDefault="006C4261" w:rsidP="0063100B">
      <w:pPr>
        <w:pStyle w:val="NoSpacing"/>
        <w:rPr>
          <w:rFonts w:cstheme="minorHAnsi"/>
        </w:rPr>
      </w:pPr>
    </w:p>
    <w:p w14:paraId="07C4066B" w14:textId="66283DE9" w:rsidR="006C4261" w:rsidRPr="00160ABB" w:rsidRDefault="006C4261" w:rsidP="0063100B">
      <w:pPr>
        <w:pStyle w:val="NoSpacing"/>
        <w:rPr>
          <w:rFonts w:cstheme="minorHAnsi"/>
        </w:rPr>
      </w:pPr>
    </w:p>
    <w:p w14:paraId="02FFF310" w14:textId="525A4AA9" w:rsidR="006C4261" w:rsidRPr="00160ABB" w:rsidRDefault="006C4261" w:rsidP="0063100B">
      <w:pPr>
        <w:pStyle w:val="NoSpacing"/>
        <w:rPr>
          <w:rFonts w:cstheme="minorHAnsi"/>
        </w:rPr>
      </w:pPr>
    </w:p>
    <w:p w14:paraId="15AD98E1" w14:textId="530F8258" w:rsidR="00694145" w:rsidRPr="00160ABB" w:rsidRDefault="00694145" w:rsidP="0063100B">
      <w:pPr>
        <w:pStyle w:val="NoSpacing"/>
        <w:rPr>
          <w:rFonts w:cstheme="minorHAnsi"/>
        </w:rPr>
      </w:pPr>
    </w:p>
    <w:sectPr w:rsidR="00694145" w:rsidRPr="00160AB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71CB4" w14:textId="77777777" w:rsidR="00281A87" w:rsidRDefault="00281A87" w:rsidP="000F2827">
      <w:pPr>
        <w:spacing w:after="0" w:line="240" w:lineRule="auto"/>
      </w:pPr>
      <w:r>
        <w:separator/>
      </w:r>
    </w:p>
  </w:endnote>
  <w:endnote w:type="continuationSeparator" w:id="0">
    <w:p w14:paraId="76ED61D4" w14:textId="77777777" w:rsidR="00281A87" w:rsidRDefault="00281A87" w:rsidP="000F2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950699"/>
      <w:docPartObj>
        <w:docPartGallery w:val="Page Numbers (Bottom of Page)"/>
        <w:docPartUnique/>
      </w:docPartObj>
    </w:sdtPr>
    <w:sdtEndPr>
      <w:rPr>
        <w:noProof/>
      </w:rPr>
    </w:sdtEndPr>
    <w:sdtContent>
      <w:p w14:paraId="69824672" w14:textId="2AB6FB1E" w:rsidR="00926214" w:rsidRDefault="0092621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58C63F" w14:textId="77777777" w:rsidR="00926214" w:rsidRDefault="00926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2D9BA" w14:textId="77777777" w:rsidR="00281A87" w:rsidRDefault="00281A87" w:rsidP="000F2827">
      <w:pPr>
        <w:spacing w:after="0" w:line="240" w:lineRule="auto"/>
      </w:pPr>
      <w:r>
        <w:separator/>
      </w:r>
    </w:p>
  </w:footnote>
  <w:footnote w:type="continuationSeparator" w:id="0">
    <w:p w14:paraId="4F43AEBC" w14:textId="77777777" w:rsidR="00281A87" w:rsidRDefault="00281A87" w:rsidP="000F28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B8859A6"/>
    <w:multiLevelType w:val="hybridMultilevel"/>
    <w:tmpl w:val="0DF026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7F6768"/>
    <w:multiLevelType w:val="hybridMultilevel"/>
    <w:tmpl w:val="8CFAE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ni essa">
    <w15:presenceInfo w15:providerId="Windows Live" w15:userId="6ae7c7f91d8609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urrent Med Res and Op&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63100B"/>
    <w:rsid w:val="00002BBB"/>
    <w:rsid w:val="00002DDF"/>
    <w:rsid w:val="0002209E"/>
    <w:rsid w:val="00024550"/>
    <w:rsid w:val="0002795F"/>
    <w:rsid w:val="00034004"/>
    <w:rsid w:val="00047392"/>
    <w:rsid w:val="00053CBE"/>
    <w:rsid w:val="00064BAB"/>
    <w:rsid w:val="000A1BC8"/>
    <w:rsid w:val="000C2668"/>
    <w:rsid w:val="000D42F7"/>
    <w:rsid w:val="000D5834"/>
    <w:rsid w:val="000E50E8"/>
    <w:rsid w:val="000F2827"/>
    <w:rsid w:val="000F698F"/>
    <w:rsid w:val="00100893"/>
    <w:rsid w:val="00100B84"/>
    <w:rsid w:val="00101D35"/>
    <w:rsid w:val="00106370"/>
    <w:rsid w:val="00111D44"/>
    <w:rsid w:val="00116A81"/>
    <w:rsid w:val="00131101"/>
    <w:rsid w:val="00131E4C"/>
    <w:rsid w:val="00131FA2"/>
    <w:rsid w:val="001376FE"/>
    <w:rsid w:val="00144C5B"/>
    <w:rsid w:val="0014534D"/>
    <w:rsid w:val="001519F3"/>
    <w:rsid w:val="00152B05"/>
    <w:rsid w:val="00153D5C"/>
    <w:rsid w:val="00160ABB"/>
    <w:rsid w:val="00165A14"/>
    <w:rsid w:val="00175D90"/>
    <w:rsid w:val="0017678A"/>
    <w:rsid w:val="0019053D"/>
    <w:rsid w:val="00190D4D"/>
    <w:rsid w:val="00192694"/>
    <w:rsid w:val="001A0F45"/>
    <w:rsid w:val="001A27D3"/>
    <w:rsid w:val="001A540C"/>
    <w:rsid w:val="001B75F7"/>
    <w:rsid w:val="001B7873"/>
    <w:rsid w:val="001C6C67"/>
    <w:rsid w:val="001D587E"/>
    <w:rsid w:val="001F1885"/>
    <w:rsid w:val="001F3C5D"/>
    <w:rsid w:val="001F5AAB"/>
    <w:rsid w:val="001F6471"/>
    <w:rsid w:val="001F7F3A"/>
    <w:rsid w:val="00210E1D"/>
    <w:rsid w:val="002162AD"/>
    <w:rsid w:val="00221A3B"/>
    <w:rsid w:val="00232435"/>
    <w:rsid w:val="002342F9"/>
    <w:rsid w:val="00235D7F"/>
    <w:rsid w:val="00236373"/>
    <w:rsid w:val="00252292"/>
    <w:rsid w:val="00257316"/>
    <w:rsid w:val="0026348C"/>
    <w:rsid w:val="00275DDF"/>
    <w:rsid w:val="00281A87"/>
    <w:rsid w:val="002849AB"/>
    <w:rsid w:val="0029230A"/>
    <w:rsid w:val="002931A4"/>
    <w:rsid w:val="00294051"/>
    <w:rsid w:val="002A22C0"/>
    <w:rsid w:val="002C1F8F"/>
    <w:rsid w:val="002C2F44"/>
    <w:rsid w:val="002D0209"/>
    <w:rsid w:val="002D2453"/>
    <w:rsid w:val="002D30EA"/>
    <w:rsid w:val="002D430B"/>
    <w:rsid w:val="002E09A1"/>
    <w:rsid w:val="002E12F7"/>
    <w:rsid w:val="002E1987"/>
    <w:rsid w:val="002F4007"/>
    <w:rsid w:val="003161F6"/>
    <w:rsid w:val="00322944"/>
    <w:rsid w:val="0032459A"/>
    <w:rsid w:val="00340EE7"/>
    <w:rsid w:val="003441CF"/>
    <w:rsid w:val="00350BA5"/>
    <w:rsid w:val="00351B25"/>
    <w:rsid w:val="00354B46"/>
    <w:rsid w:val="00366BE7"/>
    <w:rsid w:val="003745AD"/>
    <w:rsid w:val="003749C0"/>
    <w:rsid w:val="00385C4D"/>
    <w:rsid w:val="00396787"/>
    <w:rsid w:val="003A191D"/>
    <w:rsid w:val="003B5001"/>
    <w:rsid w:val="003B5CFF"/>
    <w:rsid w:val="003C6FB8"/>
    <w:rsid w:val="003C7925"/>
    <w:rsid w:val="003D6FD0"/>
    <w:rsid w:val="003E15F8"/>
    <w:rsid w:val="003E26C6"/>
    <w:rsid w:val="003E5264"/>
    <w:rsid w:val="003F1AEE"/>
    <w:rsid w:val="004013EC"/>
    <w:rsid w:val="00404A93"/>
    <w:rsid w:val="00407F2F"/>
    <w:rsid w:val="00422768"/>
    <w:rsid w:val="00433B33"/>
    <w:rsid w:val="00434BF4"/>
    <w:rsid w:val="00440A71"/>
    <w:rsid w:val="00445F4C"/>
    <w:rsid w:val="00454963"/>
    <w:rsid w:val="004562BB"/>
    <w:rsid w:val="004651B1"/>
    <w:rsid w:val="00466DF6"/>
    <w:rsid w:val="00475888"/>
    <w:rsid w:val="00486158"/>
    <w:rsid w:val="00493C12"/>
    <w:rsid w:val="00493D47"/>
    <w:rsid w:val="004A2239"/>
    <w:rsid w:val="004B19FD"/>
    <w:rsid w:val="004B7E78"/>
    <w:rsid w:val="004C2DA5"/>
    <w:rsid w:val="004C4EB0"/>
    <w:rsid w:val="004C6141"/>
    <w:rsid w:val="004D28D8"/>
    <w:rsid w:val="004D71E8"/>
    <w:rsid w:val="004E10B4"/>
    <w:rsid w:val="004E1F9E"/>
    <w:rsid w:val="00541613"/>
    <w:rsid w:val="0054198A"/>
    <w:rsid w:val="00553936"/>
    <w:rsid w:val="0056344C"/>
    <w:rsid w:val="00591DBD"/>
    <w:rsid w:val="00595181"/>
    <w:rsid w:val="005D4184"/>
    <w:rsid w:val="005E1799"/>
    <w:rsid w:val="005E2B2E"/>
    <w:rsid w:val="005E4E9C"/>
    <w:rsid w:val="005F3C1F"/>
    <w:rsid w:val="005F43C1"/>
    <w:rsid w:val="00603506"/>
    <w:rsid w:val="006064C8"/>
    <w:rsid w:val="00613705"/>
    <w:rsid w:val="0063100B"/>
    <w:rsid w:val="006408BD"/>
    <w:rsid w:val="00642B57"/>
    <w:rsid w:val="00644811"/>
    <w:rsid w:val="00644E9D"/>
    <w:rsid w:val="00656547"/>
    <w:rsid w:val="006626C1"/>
    <w:rsid w:val="0066580C"/>
    <w:rsid w:val="00666D63"/>
    <w:rsid w:val="006738C8"/>
    <w:rsid w:val="006766A1"/>
    <w:rsid w:val="006833BC"/>
    <w:rsid w:val="00694145"/>
    <w:rsid w:val="006A048D"/>
    <w:rsid w:val="006A60A4"/>
    <w:rsid w:val="006C22CB"/>
    <w:rsid w:val="006C4261"/>
    <w:rsid w:val="006D15FC"/>
    <w:rsid w:val="006E1D99"/>
    <w:rsid w:val="006E5A7C"/>
    <w:rsid w:val="00706F47"/>
    <w:rsid w:val="00711E76"/>
    <w:rsid w:val="00713278"/>
    <w:rsid w:val="007149A3"/>
    <w:rsid w:val="007169BE"/>
    <w:rsid w:val="00721AF8"/>
    <w:rsid w:val="00731FB6"/>
    <w:rsid w:val="007375A2"/>
    <w:rsid w:val="00747C77"/>
    <w:rsid w:val="007534EB"/>
    <w:rsid w:val="00754067"/>
    <w:rsid w:val="00780061"/>
    <w:rsid w:val="007A4F46"/>
    <w:rsid w:val="007B23AF"/>
    <w:rsid w:val="007B6D15"/>
    <w:rsid w:val="007C3FDF"/>
    <w:rsid w:val="007C61F5"/>
    <w:rsid w:val="007E4A95"/>
    <w:rsid w:val="0082197D"/>
    <w:rsid w:val="00833412"/>
    <w:rsid w:val="00834677"/>
    <w:rsid w:val="00842427"/>
    <w:rsid w:val="00852F53"/>
    <w:rsid w:val="00854020"/>
    <w:rsid w:val="00891C56"/>
    <w:rsid w:val="0089225B"/>
    <w:rsid w:val="008A1CC2"/>
    <w:rsid w:val="008A28F9"/>
    <w:rsid w:val="008A4758"/>
    <w:rsid w:val="008A6964"/>
    <w:rsid w:val="008B0B41"/>
    <w:rsid w:val="008B1A03"/>
    <w:rsid w:val="008B23B0"/>
    <w:rsid w:val="008B5004"/>
    <w:rsid w:val="008C1936"/>
    <w:rsid w:val="008C2D44"/>
    <w:rsid w:val="008D631E"/>
    <w:rsid w:val="008D65F3"/>
    <w:rsid w:val="008F14E0"/>
    <w:rsid w:val="008F7A08"/>
    <w:rsid w:val="00901F0D"/>
    <w:rsid w:val="00904B7F"/>
    <w:rsid w:val="00905392"/>
    <w:rsid w:val="009259A7"/>
    <w:rsid w:val="00926214"/>
    <w:rsid w:val="00927555"/>
    <w:rsid w:val="009561EA"/>
    <w:rsid w:val="00961BB1"/>
    <w:rsid w:val="00963ABE"/>
    <w:rsid w:val="00965AAA"/>
    <w:rsid w:val="00975BAC"/>
    <w:rsid w:val="00975F84"/>
    <w:rsid w:val="00993153"/>
    <w:rsid w:val="009959F5"/>
    <w:rsid w:val="009B4B32"/>
    <w:rsid w:val="009C01DD"/>
    <w:rsid w:val="009C27E8"/>
    <w:rsid w:val="009C280A"/>
    <w:rsid w:val="009C2D24"/>
    <w:rsid w:val="009C4290"/>
    <w:rsid w:val="00A01726"/>
    <w:rsid w:val="00A036C9"/>
    <w:rsid w:val="00A1509F"/>
    <w:rsid w:val="00A306AC"/>
    <w:rsid w:val="00A313AE"/>
    <w:rsid w:val="00A42F00"/>
    <w:rsid w:val="00A71D9A"/>
    <w:rsid w:val="00A81343"/>
    <w:rsid w:val="00A919E3"/>
    <w:rsid w:val="00A92741"/>
    <w:rsid w:val="00AA1387"/>
    <w:rsid w:val="00AB0CD1"/>
    <w:rsid w:val="00AC6369"/>
    <w:rsid w:val="00AD36A9"/>
    <w:rsid w:val="00AD3852"/>
    <w:rsid w:val="00AD4739"/>
    <w:rsid w:val="00AE1921"/>
    <w:rsid w:val="00AE1B38"/>
    <w:rsid w:val="00AE536C"/>
    <w:rsid w:val="00B03415"/>
    <w:rsid w:val="00B041F9"/>
    <w:rsid w:val="00B10C29"/>
    <w:rsid w:val="00B2315C"/>
    <w:rsid w:val="00B25377"/>
    <w:rsid w:val="00B25D11"/>
    <w:rsid w:val="00B263F1"/>
    <w:rsid w:val="00B42FBE"/>
    <w:rsid w:val="00B56B60"/>
    <w:rsid w:val="00B67DB5"/>
    <w:rsid w:val="00B734BF"/>
    <w:rsid w:val="00B770FA"/>
    <w:rsid w:val="00B80D48"/>
    <w:rsid w:val="00B8157A"/>
    <w:rsid w:val="00B82DC3"/>
    <w:rsid w:val="00B85BE7"/>
    <w:rsid w:val="00B871B4"/>
    <w:rsid w:val="00B91796"/>
    <w:rsid w:val="00BA1434"/>
    <w:rsid w:val="00BA24D8"/>
    <w:rsid w:val="00BB7337"/>
    <w:rsid w:val="00BD0670"/>
    <w:rsid w:val="00BD4DAD"/>
    <w:rsid w:val="00C1398B"/>
    <w:rsid w:val="00C144C5"/>
    <w:rsid w:val="00C254B6"/>
    <w:rsid w:val="00C269F5"/>
    <w:rsid w:val="00C27495"/>
    <w:rsid w:val="00C32427"/>
    <w:rsid w:val="00C37DF1"/>
    <w:rsid w:val="00C41739"/>
    <w:rsid w:val="00C419E9"/>
    <w:rsid w:val="00C43DC3"/>
    <w:rsid w:val="00C56210"/>
    <w:rsid w:val="00C7203E"/>
    <w:rsid w:val="00C779BF"/>
    <w:rsid w:val="00C92A9F"/>
    <w:rsid w:val="00C94989"/>
    <w:rsid w:val="00CA0FFD"/>
    <w:rsid w:val="00CA11DB"/>
    <w:rsid w:val="00CA1C8B"/>
    <w:rsid w:val="00CD52EC"/>
    <w:rsid w:val="00CF0327"/>
    <w:rsid w:val="00CF05A5"/>
    <w:rsid w:val="00CF61A5"/>
    <w:rsid w:val="00D0798F"/>
    <w:rsid w:val="00D11C0E"/>
    <w:rsid w:val="00D16315"/>
    <w:rsid w:val="00D207BB"/>
    <w:rsid w:val="00D30269"/>
    <w:rsid w:val="00D43C1A"/>
    <w:rsid w:val="00D47D9A"/>
    <w:rsid w:val="00D55FEF"/>
    <w:rsid w:val="00D67E4A"/>
    <w:rsid w:val="00D7549E"/>
    <w:rsid w:val="00D77271"/>
    <w:rsid w:val="00D87D38"/>
    <w:rsid w:val="00D901F8"/>
    <w:rsid w:val="00D90776"/>
    <w:rsid w:val="00D9483A"/>
    <w:rsid w:val="00DA2502"/>
    <w:rsid w:val="00DA3D46"/>
    <w:rsid w:val="00DB7EBF"/>
    <w:rsid w:val="00DC63C5"/>
    <w:rsid w:val="00DE4A2E"/>
    <w:rsid w:val="00DE6FA7"/>
    <w:rsid w:val="00E10DF0"/>
    <w:rsid w:val="00E32793"/>
    <w:rsid w:val="00E3472E"/>
    <w:rsid w:val="00E4284F"/>
    <w:rsid w:val="00E46FF5"/>
    <w:rsid w:val="00E72E9F"/>
    <w:rsid w:val="00E94199"/>
    <w:rsid w:val="00EA19AB"/>
    <w:rsid w:val="00EA521E"/>
    <w:rsid w:val="00EA73CC"/>
    <w:rsid w:val="00EA7CF0"/>
    <w:rsid w:val="00EB09B1"/>
    <w:rsid w:val="00EB12CD"/>
    <w:rsid w:val="00EB4659"/>
    <w:rsid w:val="00ED0F05"/>
    <w:rsid w:val="00ED74E7"/>
    <w:rsid w:val="00ED761F"/>
    <w:rsid w:val="00EE0DCB"/>
    <w:rsid w:val="00EE1A96"/>
    <w:rsid w:val="00EF1551"/>
    <w:rsid w:val="00F00FA4"/>
    <w:rsid w:val="00F04B6B"/>
    <w:rsid w:val="00F04C90"/>
    <w:rsid w:val="00F07130"/>
    <w:rsid w:val="00F17753"/>
    <w:rsid w:val="00F26B07"/>
    <w:rsid w:val="00F305C2"/>
    <w:rsid w:val="00F3136B"/>
    <w:rsid w:val="00F47430"/>
    <w:rsid w:val="00F70600"/>
    <w:rsid w:val="00F8660B"/>
    <w:rsid w:val="00F87A09"/>
    <w:rsid w:val="00F958E9"/>
    <w:rsid w:val="00F96C4F"/>
    <w:rsid w:val="00FA0075"/>
    <w:rsid w:val="00FA271E"/>
    <w:rsid w:val="00FB3EC4"/>
    <w:rsid w:val="00FC3181"/>
    <w:rsid w:val="00FC4AB9"/>
    <w:rsid w:val="00FD57D2"/>
    <w:rsid w:val="00FD79D2"/>
    <w:rsid w:val="00FD79DB"/>
    <w:rsid w:val="00FE1934"/>
    <w:rsid w:val="00FF6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9CDD8"/>
  <w15:chartTrackingRefBased/>
  <w15:docId w15:val="{63DA41B7-06FA-45D9-8E7B-606BD36EC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GB"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5F3"/>
    <w:rPr>
      <w:sz w:val="24"/>
      <w:szCs w:val="24"/>
    </w:rPr>
  </w:style>
  <w:style w:type="paragraph" w:styleId="Heading1">
    <w:name w:val="heading 1"/>
    <w:basedOn w:val="Normal"/>
    <w:next w:val="Normal"/>
    <w:link w:val="Heading1Char"/>
    <w:uiPriority w:val="9"/>
    <w:qFormat/>
    <w:rsid w:val="008D65F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D65F3"/>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D65F3"/>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8D65F3"/>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8D65F3"/>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8D65F3"/>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8D65F3"/>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8D65F3"/>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8D65F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8D65F3"/>
    <w:rPr>
      <w:szCs w:val="32"/>
    </w:rPr>
  </w:style>
  <w:style w:type="character" w:styleId="Hyperlink">
    <w:name w:val="Hyperlink"/>
    <w:basedOn w:val="DefaultParagraphFont"/>
    <w:uiPriority w:val="99"/>
    <w:semiHidden/>
    <w:unhideWhenUsed/>
    <w:rsid w:val="00713278"/>
    <w:rPr>
      <w:color w:val="0000FF"/>
      <w:u w:val="single"/>
    </w:rPr>
  </w:style>
  <w:style w:type="paragraph" w:customStyle="1" w:styleId="EndNoteBibliographyTitle">
    <w:name w:val="EndNote Bibliography Title"/>
    <w:basedOn w:val="Normal"/>
    <w:link w:val="EndNoteBibliographyTitleChar"/>
    <w:rsid w:val="00713278"/>
    <w:pPr>
      <w:spacing w:after="0"/>
      <w:jc w:val="center"/>
    </w:pPr>
    <w:rPr>
      <w:rFonts w:ascii="Calibri" w:hAnsi="Calibri" w:cs="Calibri"/>
      <w:noProof/>
      <w:sz w:val="22"/>
      <w:lang w:val="en-US"/>
    </w:rPr>
  </w:style>
  <w:style w:type="character" w:customStyle="1" w:styleId="NoSpacingChar">
    <w:name w:val="No Spacing Char"/>
    <w:basedOn w:val="DefaultParagraphFont"/>
    <w:link w:val="NoSpacing"/>
    <w:uiPriority w:val="1"/>
    <w:rsid w:val="00713278"/>
    <w:rPr>
      <w:sz w:val="24"/>
      <w:szCs w:val="32"/>
    </w:rPr>
  </w:style>
  <w:style w:type="character" w:customStyle="1" w:styleId="EndNoteBibliographyTitleChar">
    <w:name w:val="EndNote Bibliography Title Char"/>
    <w:basedOn w:val="NoSpacingChar"/>
    <w:link w:val="EndNoteBibliographyTitle"/>
    <w:rsid w:val="00713278"/>
    <w:rPr>
      <w:rFonts w:ascii="Calibri" w:hAnsi="Calibri" w:cs="Calibri"/>
      <w:noProof/>
      <w:sz w:val="24"/>
      <w:szCs w:val="24"/>
      <w:lang w:val="en-US"/>
    </w:rPr>
  </w:style>
  <w:style w:type="paragraph" w:customStyle="1" w:styleId="EndNoteBibliography">
    <w:name w:val="EndNote Bibliography"/>
    <w:basedOn w:val="Normal"/>
    <w:link w:val="EndNoteBibliographyChar"/>
    <w:rsid w:val="00713278"/>
    <w:pPr>
      <w:spacing w:line="240" w:lineRule="auto"/>
    </w:pPr>
    <w:rPr>
      <w:rFonts w:ascii="Calibri" w:hAnsi="Calibri" w:cs="Calibri"/>
      <w:noProof/>
      <w:sz w:val="22"/>
      <w:lang w:val="en-US"/>
    </w:rPr>
  </w:style>
  <w:style w:type="character" w:customStyle="1" w:styleId="EndNoteBibliographyChar">
    <w:name w:val="EndNote Bibliography Char"/>
    <w:basedOn w:val="NoSpacingChar"/>
    <w:link w:val="EndNoteBibliography"/>
    <w:rsid w:val="00713278"/>
    <w:rPr>
      <w:rFonts w:ascii="Calibri" w:hAnsi="Calibri" w:cs="Calibri"/>
      <w:noProof/>
      <w:sz w:val="24"/>
      <w:szCs w:val="24"/>
      <w:lang w:val="en-US"/>
    </w:rPr>
  </w:style>
  <w:style w:type="character" w:styleId="Emphasis">
    <w:name w:val="Emphasis"/>
    <w:basedOn w:val="DefaultParagraphFont"/>
    <w:uiPriority w:val="20"/>
    <w:qFormat/>
    <w:rsid w:val="008D65F3"/>
    <w:rPr>
      <w:rFonts w:asciiTheme="minorHAnsi" w:hAnsiTheme="minorHAnsi"/>
      <w:b/>
      <w:i/>
      <w:iCs/>
    </w:rPr>
  </w:style>
  <w:style w:type="table" w:styleId="TableGrid">
    <w:name w:val="Table Grid"/>
    <w:basedOn w:val="TableNormal"/>
    <w:uiPriority w:val="39"/>
    <w:rsid w:val="00445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2D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D24"/>
    <w:rPr>
      <w:rFonts w:ascii="Segoe UI" w:hAnsi="Segoe UI" w:cs="Segoe UI"/>
      <w:sz w:val="18"/>
      <w:szCs w:val="18"/>
    </w:rPr>
  </w:style>
  <w:style w:type="paragraph" w:styleId="NormalWeb">
    <w:name w:val="Normal (Web)"/>
    <w:basedOn w:val="Normal"/>
    <w:uiPriority w:val="99"/>
    <w:semiHidden/>
    <w:unhideWhenUsed/>
    <w:rsid w:val="00064BAB"/>
    <w:pPr>
      <w:spacing w:before="100" w:beforeAutospacing="1" w:after="100" w:afterAutospacing="1" w:line="240" w:lineRule="auto"/>
    </w:pPr>
    <w:rPr>
      <w:rFonts w:ascii="Times New Roman" w:eastAsia="Times New Roman" w:hAnsi="Times New Roman"/>
      <w:lang w:eastAsia="en-GB"/>
    </w:rPr>
  </w:style>
  <w:style w:type="paragraph" w:styleId="Header">
    <w:name w:val="header"/>
    <w:basedOn w:val="Normal"/>
    <w:link w:val="HeaderChar"/>
    <w:uiPriority w:val="99"/>
    <w:unhideWhenUsed/>
    <w:rsid w:val="000F28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827"/>
  </w:style>
  <w:style w:type="paragraph" w:styleId="Footer">
    <w:name w:val="footer"/>
    <w:basedOn w:val="Normal"/>
    <w:link w:val="FooterChar"/>
    <w:uiPriority w:val="99"/>
    <w:unhideWhenUsed/>
    <w:rsid w:val="000F28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827"/>
  </w:style>
  <w:style w:type="character" w:customStyle="1" w:styleId="named-content">
    <w:name w:val="named-content"/>
    <w:basedOn w:val="DefaultParagraphFont"/>
    <w:rsid w:val="00854020"/>
  </w:style>
  <w:style w:type="character" w:customStyle="1" w:styleId="Heading1Char">
    <w:name w:val="Heading 1 Char"/>
    <w:basedOn w:val="DefaultParagraphFont"/>
    <w:link w:val="Heading1"/>
    <w:uiPriority w:val="9"/>
    <w:rsid w:val="008D65F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D65F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D65F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D65F3"/>
    <w:rPr>
      <w:rFonts w:cstheme="majorBidi"/>
      <w:b/>
      <w:bCs/>
      <w:sz w:val="28"/>
      <w:szCs w:val="28"/>
    </w:rPr>
  </w:style>
  <w:style w:type="character" w:customStyle="1" w:styleId="Heading5Char">
    <w:name w:val="Heading 5 Char"/>
    <w:basedOn w:val="DefaultParagraphFont"/>
    <w:link w:val="Heading5"/>
    <w:uiPriority w:val="9"/>
    <w:semiHidden/>
    <w:rsid w:val="008D65F3"/>
    <w:rPr>
      <w:rFonts w:cstheme="majorBidi"/>
      <w:b/>
      <w:bCs/>
      <w:i/>
      <w:iCs/>
      <w:sz w:val="26"/>
      <w:szCs w:val="26"/>
    </w:rPr>
  </w:style>
  <w:style w:type="character" w:customStyle="1" w:styleId="Heading6Char">
    <w:name w:val="Heading 6 Char"/>
    <w:basedOn w:val="DefaultParagraphFont"/>
    <w:link w:val="Heading6"/>
    <w:uiPriority w:val="9"/>
    <w:semiHidden/>
    <w:rsid w:val="008D65F3"/>
    <w:rPr>
      <w:rFonts w:cstheme="majorBidi"/>
      <w:b/>
      <w:bCs/>
    </w:rPr>
  </w:style>
  <w:style w:type="character" w:customStyle="1" w:styleId="Heading7Char">
    <w:name w:val="Heading 7 Char"/>
    <w:basedOn w:val="DefaultParagraphFont"/>
    <w:link w:val="Heading7"/>
    <w:uiPriority w:val="9"/>
    <w:semiHidden/>
    <w:rsid w:val="008D65F3"/>
    <w:rPr>
      <w:rFonts w:cstheme="majorBidi"/>
      <w:sz w:val="24"/>
      <w:szCs w:val="24"/>
    </w:rPr>
  </w:style>
  <w:style w:type="character" w:customStyle="1" w:styleId="Heading8Char">
    <w:name w:val="Heading 8 Char"/>
    <w:basedOn w:val="DefaultParagraphFont"/>
    <w:link w:val="Heading8"/>
    <w:uiPriority w:val="9"/>
    <w:semiHidden/>
    <w:rsid w:val="008D65F3"/>
    <w:rPr>
      <w:rFonts w:cstheme="majorBidi"/>
      <w:i/>
      <w:iCs/>
      <w:sz w:val="24"/>
      <w:szCs w:val="24"/>
    </w:rPr>
  </w:style>
  <w:style w:type="character" w:customStyle="1" w:styleId="Heading9Char">
    <w:name w:val="Heading 9 Char"/>
    <w:basedOn w:val="DefaultParagraphFont"/>
    <w:link w:val="Heading9"/>
    <w:uiPriority w:val="9"/>
    <w:semiHidden/>
    <w:rsid w:val="008D65F3"/>
    <w:rPr>
      <w:rFonts w:asciiTheme="majorHAnsi" w:eastAsiaTheme="majorEastAsia" w:hAnsiTheme="majorHAnsi" w:cstheme="majorBidi"/>
    </w:rPr>
  </w:style>
  <w:style w:type="paragraph" w:styleId="Caption">
    <w:name w:val="caption"/>
    <w:basedOn w:val="Normal"/>
    <w:next w:val="Normal"/>
    <w:uiPriority w:val="35"/>
    <w:semiHidden/>
    <w:unhideWhenUsed/>
    <w:rsid w:val="006626C1"/>
    <w:pPr>
      <w:spacing w:line="240" w:lineRule="auto"/>
    </w:pPr>
    <w:rPr>
      <w:b/>
      <w:bCs/>
      <w:smallCaps/>
      <w:color w:val="4472C4" w:themeColor="accent1"/>
      <w:spacing w:val="6"/>
    </w:rPr>
  </w:style>
  <w:style w:type="paragraph" w:styleId="Title">
    <w:name w:val="Title"/>
    <w:basedOn w:val="Normal"/>
    <w:next w:val="Normal"/>
    <w:link w:val="TitleChar"/>
    <w:uiPriority w:val="10"/>
    <w:qFormat/>
    <w:rsid w:val="008D65F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8D65F3"/>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8D65F3"/>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D65F3"/>
    <w:rPr>
      <w:rFonts w:asciiTheme="majorHAnsi" w:eastAsiaTheme="majorEastAsia" w:hAnsiTheme="majorHAnsi" w:cstheme="majorBidi"/>
      <w:sz w:val="24"/>
      <w:szCs w:val="24"/>
    </w:rPr>
  </w:style>
  <w:style w:type="character" w:styleId="Strong">
    <w:name w:val="Strong"/>
    <w:basedOn w:val="DefaultParagraphFont"/>
    <w:uiPriority w:val="22"/>
    <w:qFormat/>
    <w:rsid w:val="008D65F3"/>
    <w:rPr>
      <w:b/>
      <w:bCs/>
    </w:rPr>
  </w:style>
  <w:style w:type="paragraph" w:styleId="Quote">
    <w:name w:val="Quote"/>
    <w:basedOn w:val="Normal"/>
    <w:next w:val="Normal"/>
    <w:link w:val="QuoteChar"/>
    <w:uiPriority w:val="29"/>
    <w:qFormat/>
    <w:rsid w:val="008D65F3"/>
    <w:rPr>
      <w:i/>
    </w:rPr>
  </w:style>
  <w:style w:type="character" w:customStyle="1" w:styleId="QuoteChar">
    <w:name w:val="Quote Char"/>
    <w:basedOn w:val="DefaultParagraphFont"/>
    <w:link w:val="Quote"/>
    <w:uiPriority w:val="29"/>
    <w:rsid w:val="008D65F3"/>
    <w:rPr>
      <w:i/>
      <w:sz w:val="24"/>
      <w:szCs w:val="24"/>
    </w:rPr>
  </w:style>
  <w:style w:type="paragraph" w:styleId="IntenseQuote">
    <w:name w:val="Intense Quote"/>
    <w:basedOn w:val="Normal"/>
    <w:next w:val="Normal"/>
    <w:link w:val="IntenseQuoteChar"/>
    <w:uiPriority w:val="30"/>
    <w:qFormat/>
    <w:rsid w:val="008D65F3"/>
    <w:pPr>
      <w:ind w:left="720" w:right="720"/>
    </w:pPr>
    <w:rPr>
      <w:rFonts w:cstheme="majorBidi"/>
      <w:b/>
      <w:i/>
      <w:szCs w:val="22"/>
    </w:rPr>
  </w:style>
  <w:style w:type="character" w:customStyle="1" w:styleId="IntenseQuoteChar">
    <w:name w:val="Intense Quote Char"/>
    <w:basedOn w:val="DefaultParagraphFont"/>
    <w:link w:val="IntenseQuote"/>
    <w:uiPriority w:val="30"/>
    <w:rsid w:val="008D65F3"/>
    <w:rPr>
      <w:rFonts w:cstheme="majorBidi"/>
      <w:b/>
      <w:i/>
      <w:sz w:val="24"/>
    </w:rPr>
  </w:style>
  <w:style w:type="character" w:styleId="SubtleEmphasis">
    <w:name w:val="Subtle Emphasis"/>
    <w:uiPriority w:val="19"/>
    <w:qFormat/>
    <w:rsid w:val="008D65F3"/>
    <w:rPr>
      <w:i/>
      <w:color w:val="5A5A5A" w:themeColor="text1" w:themeTint="A5"/>
    </w:rPr>
  </w:style>
  <w:style w:type="character" w:styleId="IntenseEmphasis">
    <w:name w:val="Intense Emphasis"/>
    <w:basedOn w:val="DefaultParagraphFont"/>
    <w:uiPriority w:val="21"/>
    <w:qFormat/>
    <w:rsid w:val="008D65F3"/>
    <w:rPr>
      <w:b/>
      <w:i/>
      <w:sz w:val="24"/>
      <w:szCs w:val="24"/>
      <w:u w:val="single"/>
    </w:rPr>
  </w:style>
  <w:style w:type="character" w:styleId="SubtleReference">
    <w:name w:val="Subtle Reference"/>
    <w:basedOn w:val="DefaultParagraphFont"/>
    <w:uiPriority w:val="31"/>
    <w:qFormat/>
    <w:rsid w:val="008D65F3"/>
    <w:rPr>
      <w:sz w:val="24"/>
      <w:szCs w:val="24"/>
      <w:u w:val="single"/>
    </w:rPr>
  </w:style>
  <w:style w:type="character" w:styleId="IntenseReference">
    <w:name w:val="Intense Reference"/>
    <w:basedOn w:val="DefaultParagraphFont"/>
    <w:uiPriority w:val="32"/>
    <w:qFormat/>
    <w:rsid w:val="008D65F3"/>
    <w:rPr>
      <w:b/>
      <w:sz w:val="24"/>
      <w:u w:val="single"/>
    </w:rPr>
  </w:style>
  <w:style w:type="character" w:styleId="BookTitle">
    <w:name w:val="Book Title"/>
    <w:basedOn w:val="DefaultParagraphFont"/>
    <w:uiPriority w:val="33"/>
    <w:qFormat/>
    <w:rsid w:val="008D65F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D65F3"/>
    <w:pPr>
      <w:outlineLvl w:val="9"/>
    </w:pPr>
  </w:style>
  <w:style w:type="paragraph" w:styleId="ListParagraph">
    <w:name w:val="List Paragraph"/>
    <w:basedOn w:val="Normal"/>
    <w:uiPriority w:val="34"/>
    <w:qFormat/>
    <w:rsid w:val="008D65F3"/>
    <w:pPr>
      <w:ind w:left="720"/>
      <w:contextualSpacing/>
    </w:pPr>
  </w:style>
  <w:style w:type="character" w:styleId="CommentReference">
    <w:name w:val="annotation reference"/>
    <w:basedOn w:val="DefaultParagraphFont"/>
    <w:uiPriority w:val="99"/>
    <w:semiHidden/>
    <w:unhideWhenUsed/>
    <w:rsid w:val="00B56B60"/>
    <w:rPr>
      <w:sz w:val="16"/>
      <w:szCs w:val="16"/>
    </w:rPr>
  </w:style>
  <w:style w:type="paragraph" w:styleId="CommentText">
    <w:name w:val="annotation text"/>
    <w:basedOn w:val="Normal"/>
    <w:link w:val="CommentTextChar"/>
    <w:uiPriority w:val="99"/>
    <w:unhideWhenUsed/>
    <w:rsid w:val="00B56B60"/>
    <w:pPr>
      <w:spacing w:line="240" w:lineRule="auto"/>
    </w:pPr>
    <w:rPr>
      <w:sz w:val="20"/>
      <w:szCs w:val="20"/>
    </w:rPr>
  </w:style>
  <w:style w:type="character" w:customStyle="1" w:styleId="CommentTextChar">
    <w:name w:val="Comment Text Char"/>
    <w:basedOn w:val="DefaultParagraphFont"/>
    <w:link w:val="CommentText"/>
    <w:uiPriority w:val="99"/>
    <w:rsid w:val="00B56B60"/>
    <w:rPr>
      <w:sz w:val="20"/>
      <w:szCs w:val="20"/>
    </w:rPr>
  </w:style>
  <w:style w:type="paragraph" w:styleId="CommentSubject">
    <w:name w:val="annotation subject"/>
    <w:basedOn w:val="CommentText"/>
    <w:next w:val="CommentText"/>
    <w:link w:val="CommentSubjectChar"/>
    <w:uiPriority w:val="99"/>
    <w:semiHidden/>
    <w:unhideWhenUsed/>
    <w:rsid w:val="00B56B60"/>
    <w:rPr>
      <w:b/>
      <w:bCs/>
    </w:rPr>
  </w:style>
  <w:style w:type="character" w:customStyle="1" w:styleId="CommentSubjectChar">
    <w:name w:val="Comment Subject Char"/>
    <w:basedOn w:val="CommentTextChar"/>
    <w:link w:val="CommentSubject"/>
    <w:uiPriority w:val="99"/>
    <w:semiHidden/>
    <w:rsid w:val="00B56B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45281">
      <w:bodyDiv w:val="1"/>
      <w:marLeft w:val="0"/>
      <w:marRight w:val="0"/>
      <w:marTop w:val="0"/>
      <w:marBottom w:val="0"/>
      <w:divBdr>
        <w:top w:val="none" w:sz="0" w:space="0" w:color="auto"/>
        <w:left w:val="none" w:sz="0" w:space="0" w:color="auto"/>
        <w:bottom w:val="none" w:sz="0" w:space="0" w:color="auto"/>
        <w:right w:val="none" w:sz="0" w:space="0" w:color="auto"/>
      </w:divBdr>
    </w:div>
    <w:div w:id="61490533">
      <w:bodyDiv w:val="1"/>
      <w:marLeft w:val="0"/>
      <w:marRight w:val="0"/>
      <w:marTop w:val="0"/>
      <w:marBottom w:val="0"/>
      <w:divBdr>
        <w:top w:val="none" w:sz="0" w:space="0" w:color="auto"/>
        <w:left w:val="none" w:sz="0" w:space="0" w:color="auto"/>
        <w:bottom w:val="none" w:sz="0" w:space="0" w:color="auto"/>
        <w:right w:val="none" w:sz="0" w:space="0" w:color="auto"/>
      </w:divBdr>
    </w:div>
    <w:div w:id="272983844">
      <w:bodyDiv w:val="1"/>
      <w:marLeft w:val="0"/>
      <w:marRight w:val="0"/>
      <w:marTop w:val="0"/>
      <w:marBottom w:val="0"/>
      <w:divBdr>
        <w:top w:val="none" w:sz="0" w:space="0" w:color="auto"/>
        <w:left w:val="none" w:sz="0" w:space="0" w:color="auto"/>
        <w:bottom w:val="none" w:sz="0" w:space="0" w:color="auto"/>
        <w:right w:val="none" w:sz="0" w:space="0" w:color="auto"/>
      </w:divBdr>
    </w:div>
    <w:div w:id="304941370">
      <w:bodyDiv w:val="1"/>
      <w:marLeft w:val="0"/>
      <w:marRight w:val="0"/>
      <w:marTop w:val="0"/>
      <w:marBottom w:val="0"/>
      <w:divBdr>
        <w:top w:val="none" w:sz="0" w:space="0" w:color="auto"/>
        <w:left w:val="none" w:sz="0" w:space="0" w:color="auto"/>
        <w:bottom w:val="none" w:sz="0" w:space="0" w:color="auto"/>
        <w:right w:val="none" w:sz="0" w:space="0" w:color="auto"/>
      </w:divBdr>
    </w:div>
    <w:div w:id="375589836">
      <w:bodyDiv w:val="1"/>
      <w:marLeft w:val="0"/>
      <w:marRight w:val="0"/>
      <w:marTop w:val="0"/>
      <w:marBottom w:val="0"/>
      <w:divBdr>
        <w:top w:val="none" w:sz="0" w:space="0" w:color="auto"/>
        <w:left w:val="none" w:sz="0" w:space="0" w:color="auto"/>
        <w:bottom w:val="none" w:sz="0" w:space="0" w:color="auto"/>
        <w:right w:val="none" w:sz="0" w:space="0" w:color="auto"/>
      </w:divBdr>
    </w:div>
    <w:div w:id="442187253">
      <w:bodyDiv w:val="1"/>
      <w:marLeft w:val="0"/>
      <w:marRight w:val="0"/>
      <w:marTop w:val="0"/>
      <w:marBottom w:val="0"/>
      <w:divBdr>
        <w:top w:val="none" w:sz="0" w:space="0" w:color="auto"/>
        <w:left w:val="none" w:sz="0" w:space="0" w:color="auto"/>
        <w:bottom w:val="none" w:sz="0" w:space="0" w:color="auto"/>
        <w:right w:val="none" w:sz="0" w:space="0" w:color="auto"/>
      </w:divBdr>
    </w:div>
    <w:div w:id="539123900">
      <w:bodyDiv w:val="1"/>
      <w:marLeft w:val="0"/>
      <w:marRight w:val="0"/>
      <w:marTop w:val="0"/>
      <w:marBottom w:val="0"/>
      <w:divBdr>
        <w:top w:val="none" w:sz="0" w:space="0" w:color="auto"/>
        <w:left w:val="none" w:sz="0" w:space="0" w:color="auto"/>
        <w:bottom w:val="none" w:sz="0" w:space="0" w:color="auto"/>
        <w:right w:val="none" w:sz="0" w:space="0" w:color="auto"/>
      </w:divBdr>
      <w:divsChild>
        <w:div w:id="236090367">
          <w:marLeft w:val="0"/>
          <w:marRight w:val="0"/>
          <w:marTop w:val="0"/>
          <w:marBottom w:val="0"/>
          <w:divBdr>
            <w:top w:val="none" w:sz="0" w:space="0" w:color="auto"/>
            <w:left w:val="none" w:sz="0" w:space="0" w:color="auto"/>
            <w:bottom w:val="none" w:sz="0" w:space="0" w:color="auto"/>
            <w:right w:val="none" w:sz="0" w:space="0" w:color="auto"/>
          </w:divBdr>
          <w:divsChild>
            <w:div w:id="521237469">
              <w:marLeft w:val="0"/>
              <w:marRight w:val="0"/>
              <w:marTop w:val="0"/>
              <w:marBottom w:val="0"/>
              <w:divBdr>
                <w:top w:val="none" w:sz="0" w:space="0" w:color="auto"/>
                <w:left w:val="none" w:sz="0" w:space="0" w:color="auto"/>
                <w:bottom w:val="none" w:sz="0" w:space="0" w:color="auto"/>
                <w:right w:val="none" w:sz="0" w:space="0" w:color="auto"/>
              </w:divBdr>
            </w:div>
            <w:div w:id="560678423">
              <w:marLeft w:val="0"/>
              <w:marRight w:val="0"/>
              <w:marTop w:val="0"/>
              <w:marBottom w:val="0"/>
              <w:divBdr>
                <w:top w:val="none" w:sz="0" w:space="0" w:color="auto"/>
                <w:left w:val="none" w:sz="0" w:space="0" w:color="auto"/>
                <w:bottom w:val="none" w:sz="0" w:space="0" w:color="auto"/>
                <w:right w:val="none" w:sz="0" w:space="0" w:color="auto"/>
              </w:divBdr>
            </w:div>
          </w:divsChild>
        </w:div>
        <w:div w:id="1002974352">
          <w:marLeft w:val="0"/>
          <w:marRight w:val="0"/>
          <w:marTop w:val="0"/>
          <w:marBottom w:val="0"/>
          <w:divBdr>
            <w:top w:val="none" w:sz="0" w:space="0" w:color="auto"/>
            <w:left w:val="none" w:sz="0" w:space="0" w:color="auto"/>
            <w:bottom w:val="none" w:sz="0" w:space="0" w:color="auto"/>
            <w:right w:val="none" w:sz="0" w:space="0" w:color="auto"/>
          </w:divBdr>
          <w:divsChild>
            <w:div w:id="1918593605">
              <w:marLeft w:val="0"/>
              <w:marRight w:val="0"/>
              <w:marTop w:val="0"/>
              <w:marBottom w:val="0"/>
              <w:divBdr>
                <w:top w:val="none" w:sz="0" w:space="0" w:color="auto"/>
                <w:left w:val="none" w:sz="0" w:space="0" w:color="auto"/>
                <w:bottom w:val="none" w:sz="0" w:space="0" w:color="auto"/>
                <w:right w:val="none" w:sz="0" w:space="0" w:color="auto"/>
              </w:divBdr>
            </w:div>
            <w:div w:id="2025204971">
              <w:marLeft w:val="0"/>
              <w:marRight w:val="0"/>
              <w:marTop w:val="0"/>
              <w:marBottom w:val="0"/>
              <w:divBdr>
                <w:top w:val="none" w:sz="0" w:space="0" w:color="auto"/>
                <w:left w:val="none" w:sz="0" w:space="0" w:color="auto"/>
                <w:bottom w:val="none" w:sz="0" w:space="0" w:color="auto"/>
                <w:right w:val="none" w:sz="0" w:space="0" w:color="auto"/>
              </w:divBdr>
            </w:div>
          </w:divsChild>
        </w:div>
        <w:div w:id="1881434950">
          <w:marLeft w:val="0"/>
          <w:marRight w:val="0"/>
          <w:marTop w:val="0"/>
          <w:marBottom w:val="0"/>
          <w:divBdr>
            <w:top w:val="none" w:sz="0" w:space="0" w:color="auto"/>
            <w:left w:val="none" w:sz="0" w:space="0" w:color="auto"/>
            <w:bottom w:val="none" w:sz="0" w:space="0" w:color="auto"/>
            <w:right w:val="none" w:sz="0" w:space="0" w:color="auto"/>
          </w:divBdr>
          <w:divsChild>
            <w:div w:id="1114985190">
              <w:marLeft w:val="0"/>
              <w:marRight w:val="0"/>
              <w:marTop w:val="0"/>
              <w:marBottom w:val="0"/>
              <w:divBdr>
                <w:top w:val="none" w:sz="0" w:space="0" w:color="auto"/>
                <w:left w:val="none" w:sz="0" w:space="0" w:color="auto"/>
                <w:bottom w:val="none" w:sz="0" w:space="0" w:color="auto"/>
                <w:right w:val="none" w:sz="0" w:space="0" w:color="auto"/>
              </w:divBdr>
            </w:div>
            <w:div w:id="1573812478">
              <w:marLeft w:val="0"/>
              <w:marRight w:val="0"/>
              <w:marTop w:val="0"/>
              <w:marBottom w:val="0"/>
              <w:divBdr>
                <w:top w:val="none" w:sz="0" w:space="0" w:color="auto"/>
                <w:left w:val="none" w:sz="0" w:space="0" w:color="auto"/>
                <w:bottom w:val="none" w:sz="0" w:space="0" w:color="auto"/>
                <w:right w:val="none" w:sz="0" w:space="0" w:color="auto"/>
              </w:divBdr>
            </w:div>
          </w:divsChild>
        </w:div>
        <w:div w:id="1956981993">
          <w:marLeft w:val="0"/>
          <w:marRight w:val="0"/>
          <w:marTop w:val="0"/>
          <w:marBottom w:val="0"/>
          <w:divBdr>
            <w:top w:val="none" w:sz="0" w:space="0" w:color="auto"/>
            <w:left w:val="none" w:sz="0" w:space="0" w:color="auto"/>
            <w:bottom w:val="none" w:sz="0" w:space="0" w:color="auto"/>
            <w:right w:val="none" w:sz="0" w:space="0" w:color="auto"/>
          </w:divBdr>
          <w:divsChild>
            <w:div w:id="1923638112">
              <w:marLeft w:val="0"/>
              <w:marRight w:val="0"/>
              <w:marTop w:val="0"/>
              <w:marBottom w:val="0"/>
              <w:divBdr>
                <w:top w:val="none" w:sz="0" w:space="0" w:color="auto"/>
                <w:left w:val="none" w:sz="0" w:space="0" w:color="auto"/>
                <w:bottom w:val="none" w:sz="0" w:space="0" w:color="auto"/>
                <w:right w:val="none" w:sz="0" w:space="0" w:color="auto"/>
              </w:divBdr>
            </w:div>
            <w:div w:id="212226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2407">
      <w:bodyDiv w:val="1"/>
      <w:marLeft w:val="0"/>
      <w:marRight w:val="0"/>
      <w:marTop w:val="0"/>
      <w:marBottom w:val="0"/>
      <w:divBdr>
        <w:top w:val="none" w:sz="0" w:space="0" w:color="auto"/>
        <w:left w:val="none" w:sz="0" w:space="0" w:color="auto"/>
        <w:bottom w:val="none" w:sz="0" w:space="0" w:color="auto"/>
        <w:right w:val="none" w:sz="0" w:space="0" w:color="auto"/>
      </w:divBdr>
    </w:div>
    <w:div w:id="1280448756">
      <w:bodyDiv w:val="1"/>
      <w:marLeft w:val="0"/>
      <w:marRight w:val="0"/>
      <w:marTop w:val="0"/>
      <w:marBottom w:val="0"/>
      <w:divBdr>
        <w:top w:val="none" w:sz="0" w:space="0" w:color="auto"/>
        <w:left w:val="none" w:sz="0" w:space="0" w:color="auto"/>
        <w:bottom w:val="none" w:sz="0" w:space="0" w:color="auto"/>
        <w:right w:val="none" w:sz="0" w:space="0" w:color="auto"/>
      </w:divBdr>
    </w:div>
    <w:div w:id="1328630718">
      <w:bodyDiv w:val="1"/>
      <w:marLeft w:val="0"/>
      <w:marRight w:val="0"/>
      <w:marTop w:val="0"/>
      <w:marBottom w:val="0"/>
      <w:divBdr>
        <w:top w:val="none" w:sz="0" w:space="0" w:color="auto"/>
        <w:left w:val="none" w:sz="0" w:space="0" w:color="auto"/>
        <w:bottom w:val="none" w:sz="0" w:space="0" w:color="auto"/>
        <w:right w:val="none" w:sz="0" w:space="0" w:color="auto"/>
      </w:divBdr>
    </w:div>
    <w:div w:id="1489251742">
      <w:bodyDiv w:val="1"/>
      <w:marLeft w:val="0"/>
      <w:marRight w:val="0"/>
      <w:marTop w:val="0"/>
      <w:marBottom w:val="0"/>
      <w:divBdr>
        <w:top w:val="none" w:sz="0" w:space="0" w:color="auto"/>
        <w:left w:val="none" w:sz="0" w:space="0" w:color="auto"/>
        <w:bottom w:val="none" w:sz="0" w:space="0" w:color="auto"/>
        <w:right w:val="none" w:sz="0" w:space="0" w:color="auto"/>
      </w:divBdr>
      <w:divsChild>
        <w:div w:id="279459235">
          <w:marLeft w:val="0"/>
          <w:marRight w:val="0"/>
          <w:marTop w:val="0"/>
          <w:marBottom w:val="0"/>
          <w:divBdr>
            <w:top w:val="none" w:sz="0" w:space="0" w:color="auto"/>
            <w:left w:val="none" w:sz="0" w:space="0" w:color="auto"/>
            <w:bottom w:val="none" w:sz="0" w:space="0" w:color="auto"/>
            <w:right w:val="none" w:sz="0" w:space="0" w:color="auto"/>
          </w:divBdr>
          <w:divsChild>
            <w:div w:id="689113266">
              <w:marLeft w:val="0"/>
              <w:marRight w:val="0"/>
              <w:marTop w:val="0"/>
              <w:marBottom w:val="0"/>
              <w:divBdr>
                <w:top w:val="none" w:sz="0" w:space="0" w:color="auto"/>
                <w:left w:val="none" w:sz="0" w:space="0" w:color="auto"/>
                <w:bottom w:val="none" w:sz="0" w:space="0" w:color="auto"/>
                <w:right w:val="none" w:sz="0" w:space="0" w:color="auto"/>
              </w:divBdr>
            </w:div>
            <w:div w:id="1135175942">
              <w:marLeft w:val="0"/>
              <w:marRight w:val="0"/>
              <w:marTop w:val="0"/>
              <w:marBottom w:val="0"/>
              <w:divBdr>
                <w:top w:val="none" w:sz="0" w:space="0" w:color="auto"/>
                <w:left w:val="none" w:sz="0" w:space="0" w:color="auto"/>
                <w:bottom w:val="none" w:sz="0" w:space="0" w:color="auto"/>
                <w:right w:val="none" w:sz="0" w:space="0" w:color="auto"/>
              </w:divBdr>
            </w:div>
          </w:divsChild>
        </w:div>
        <w:div w:id="395932317">
          <w:marLeft w:val="0"/>
          <w:marRight w:val="0"/>
          <w:marTop w:val="0"/>
          <w:marBottom w:val="0"/>
          <w:divBdr>
            <w:top w:val="none" w:sz="0" w:space="0" w:color="auto"/>
            <w:left w:val="none" w:sz="0" w:space="0" w:color="auto"/>
            <w:bottom w:val="none" w:sz="0" w:space="0" w:color="auto"/>
            <w:right w:val="none" w:sz="0" w:space="0" w:color="auto"/>
          </w:divBdr>
          <w:divsChild>
            <w:div w:id="608242906">
              <w:marLeft w:val="0"/>
              <w:marRight w:val="0"/>
              <w:marTop w:val="0"/>
              <w:marBottom w:val="0"/>
              <w:divBdr>
                <w:top w:val="none" w:sz="0" w:space="0" w:color="auto"/>
                <w:left w:val="none" w:sz="0" w:space="0" w:color="auto"/>
                <w:bottom w:val="none" w:sz="0" w:space="0" w:color="auto"/>
                <w:right w:val="none" w:sz="0" w:space="0" w:color="auto"/>
              </w:divBdr>
            </w:div>
            <w:div w:id="1637754423">
              <w:marLeft w:val="0"/>
              <w:marRight w:val="0"/>
              <w:marTop w:val="0"/>
              <w:marBottom w:val="0"/>
              <w:divBdr>
                <w:top w:val="none" w:sz="0" w:space="0" w:color="auto"/>
                <w:left w:val="none" w:sz="0" w:space="0" w:color="auto"/>
                <w:bottom w:val="none" w:sz="0" w:space="0" w:color="auto"/>
                <w:right w:val="none" w:sz="0" w:space="0" w:color="auto"/>
              </w:divBdr>
            </w:div>
          </w:divsChild>
        </w:div>
        <w:div w:id="791099248">
          <w:marLeft w:val="0"/>
          <w:marRight w:val="0"/>
          <w:marTop w:val="0"/>
          <w:marBottom w:val="0"/>
          <w:divBdr>
            <w:top w:val="none" w:sz="0" w:space="0" w:color="auto"/>
            <w:left w:val="none" w:sz="0" w:space="0" w:color="auto"/>
            <w:bottom w:val="none" w:sz="0" w:space="0" w:color="auto"/>
            <w:right w:val="none" w:sz="0" w:space="0" w:color="auto"/>
          </w:divBdr>
          <w:divsChild>
            <w:div w:id="85423904">
              <w:marLeft w:val="0"/>
              <w:marRight w:val="0"/>
              <w:marTop w:val="0"/>
              <w:marBottom w:val="0"/>
              <w:divBdr>
                <w:top w:val="none" w:sz="0" w:space="0" w:color="auto"/>
                <w:left w:val="none" w:sz="0" w:space="0" w:color="auto"/>
                <w:bottom w:val="none" w:sz="0" w:space="0" w:color="auto"/>
                <w:right w:val="none" w:sz="0" w:space="0" w:color="auto"/>
              </w:divBdr>
            </w:div>
            <w:div w:id="1174956303">
              <w:marLeft w:val="0"/>
              <w:marRight w:val="0"/>
              <w:marTop w:val="0"/>
              <w:marBottom w:val="0"/>
              <w:divBdr>
                <w:top w:val="none" w:sz="0" w:space="0" w:color="auto"/>
                <w:left w:val="none" w:sz="0" w:space="0" w:color="auto"/>
                <w:bottom w:val="none" w:sz="0" w:space="0" w:color="auto"/>
                <w:right w:val="none" w:sz="0" w:space="0" w:color="auto"/>
              </w:divBdr>
            </w:div>
          </w:divsChild>
        </w:div>
        <w:div w:id="852839286">
          <w:marLeft w:val="0"/>
          <w:marRight w:val="0"/>
          <w:marTop w:val="0"/>
          <w:marBottom w:val="0"/>
          <w:divBdr>
            <w:top w:val="none" w:sz="0" w:space="0" w:color="auto"/>
            <w:left w:val="none" w:sz="0" w:space="0" w:color="auto"/>
            <w:bottom w:val="none" w:sz="0" w:space="0" w:color="auto"/>
            <w:right w:val="none" w:sz="0" w:space="0" w:color="auto"/>
          </w:divBdr>
          <w:divsChild>
            <w:div w:id="19278929">
              <w:marLeft w:val="0"/>
              <w:marRight w:val="0"/>
              <w:marTop w:val="0"/>
              <w:marBottom w:val="0"/>
              <w:divBdr>
                <w:top w:val="none" w:sz="0" w:space="0" w:color="auto"/>
                <w:left w:val="none" w:sz="0" w:space="0" w:color="auto"/>
                <w:bottom w:val="none" w:sz="0" w:space="0" w:color="auto"/>
                <w:right w:val="none" w:sz="0" w:space="0" w:color="auto"/>
              </w:divBdr>
            </w:div>
            <w:div w:id="1018043824">
              <w:marLeft w:val="0"/>
              <w:marRight w:val="0"/>
              <w:marTop w:val="0"/>
              <w:marBottom w:val="0"/>
              <w:divBdr>
                <w:top w:val="none" w:sz="0" w:space="0" w:color="auto"/>
                <w:left w:val="none" w:sz="0" w:space="0" w:color="auto"/>
                <w:bottom w:val="none" w:sz="0" w:space="0" w:color="auto"/>
                <w:right w:val="none" w:sz="0" w:space="0" w:color="auto"/>
              </w:divBdr>
            </w:div>
          </w:divsChild>
        </w:div>
        <w:div w:id="968975309">
          <w:marLeft w:val="0"/>
          <w:marRight w:val="0"/>
          <w:marTop w:val="0"/>
          <w:marBottom w:val="0"/>
          <w:divBdr>
            <w:top w:val="none" w:sz="0" w:space="0" w:color="auto"/>
            <w:left w:val="none" w:sz="0" w:space="0" w:color="auto"/>
            <w:bottom w:val="none" w:sz="0" w:space="0" w:color="auto"/>
            <w:right w:val="none" w:sz="0" w:space="0" w:color="auto"/>
          </w:divBdr>
          <w:divsChild>
            <w:div w:id="712972087">
              <w:marLeft w:val="0"/>
              <w:marRight w:val="0"/>
              <w:marTop w:val="0"/>
              <w:marBottom w:val="0"/>
              <w:divBdr>
                <w:top w:val="none" w:sz="0" w:space="0" w:color="auto"/>
                <w:left w:val="none" w:sz="0" w:space="0" w:color="auto"/>
                <w:bottom w:val="none" w:sz="0" w:space="0" w:color="auto"/>
                <w:right w:val="none" w:sz="0" w:space="0" w:color="auto"/>
              </w:divBdr>
            </w:div>
            <w:div w:id="1727684896">
              <w:marLeft w:val="0"/>
              <w:marRight w:val="0"/>
              <w:marTop w:val="0"/>
              <w:marBottom w:val="0"/>
              <w:divBdr>
                <w:top w:val="none" w:sz="0" w:space="0" w:color="auto"/>
                <w:left w:val="none" w:sz="0" w:space="0" w:color="auto"/>
                <w:bottom w:val="none" w:sz="0" w:space="0" w:color="auto"/>
                <w:right w:val="none" w:sz="0" w:space="0" w:color="auto"/>
              </w:divBdr>
            </w:div>
          </w:divsChild>
        </w:div>
        <w:div w:id="1013261401">
          <w:marLeft w:val="0"/>
          <w:marRight w:val="0"/>
          <w:marTop w:val="0"/>
          <w:marBottom w:val="0"/>
          <w:divBdr>
            <w:top w:val="none" w:sz="0" w:space="0" w:color="auto"/>
            <w:left w:val="none" w:sz="0" w:space="0" w:color="auto"/>
            <w:bottom w:val="none" w:sz="0" w:space="0" w:color="auto"/>
            <w:right w:val="none" w:sz="0" w:space="0" w:color="auto"/>
          </w:divBdr>
          <w:divsChild>
            <w:div w:id="561867458">
              <w:marLeft w:val="0"/>
              <w:marRight w:val="0"/>
              <w:marTop w:val="0"/>
              <w:marBottom w:val="0"/>
              <w:divBdr>
                <w:top w:val="none" w:sz="0" w:space="0" w:color="auto"/>
                <w:left w:val="none" w:sz="0" w:space="0" w:color="auto"/>
                <w:bottom w:val="none" w:sz="0" w:space="0" w:color="auto"/>
                <w:right w:val="none" w:sz="0" w:space="0" w:color="auto"/>
              </w:divBdr>
            </w:div>
            <w:div w:id="1267735068">
              <w:marLeft w:val="0"/>
              <w:marRight w:val="0"/>
              <w:marTop w:val="0"/>
              <w:marBottom w:val="0"/>
              <w:divBdr>
                <w:top w:val="none" w:sz="0" w:space="0" w:color="auto"/>
                <w:left w:val="none" w:sz="0" w:space="0" w:color="auto"/>
                <w:bottom w:val="none" w:sz="0" w:space="0" w:color="auto"/>
                <w:right w:val="none" w:sz="0" w:space="0" w:color="auto"/>
              </w:divBdr>
            </w:div>
          </w:divsChild>
        </w:div>
        <w:div w:id="1572034859">
          <w:marLeft w:val="0"/>
          <w:marRight w:val="0"/>
          <w:marTop w:val="0"/>
          <w:marBottom w:val="0"/>
          <w:divBdr>
            <w:top w:val="none" w:sz="0" w:space="0" w:color="auto"/>
            <w:left w:val="none" w:sz="0" w:space="0" w:color="auto"/>
            <w:bottom w:val="none" w:sz="0" w:space="0" w:color="auto"/>
            <w:right w:val="none" w:sz="0" w:space="0" w:color="auto"/>
          </w:divBdr>
          <w:divsChild>
            <w:div w:id="910962540">
              <w:marLeft w:val="0"/>
              <w:marRight w:val="0"/>
              <w:marTop w:val="0"/>
              <w:marBottom w:val="0"/>
              <w:divBdr>
                <w:top w:val="none" w:sz="0" w:space="0" w:color="auto"/>
                <w:left w:val="none" w:sz="0" w:space="0" w:color="auto"/>
                <w:bottom w:val="none" w:sz="0" w:space="0" w:color="auto"/>
                <w:right w:val="none" w:sz="0" w:space="0" w:color="auto"/>
              </w:divBdr>
            </w:div>
            <w:div w:id="977611420">
              <w:marLeft w:val="0"/>
              <w:marRight w:val="0"/>
              <w:marTop w:val="0"/>
              <w:marBottom w:val="0"/>
              <w:divBdr>
                <w:top w:val="none" w:sz="0" w:space="0" w:color="auto"/>
                <w:left w:val="none" w:sz="0" w:space="0" w:color="auto"/>
                <w:bottom w:val="none" w:sz="0" w:space="0" w:color="auto"/>
                <w:right w:val="none" w:sz="0" w:space="0" w:color="auto"/>
              </w:divBdr>
            </w:div>
          </w:divsChild>
        </w:div>
        <w:div w:id="1596938782">
          <w:marLeft w:val="0"/>
          <w:marRight w:val="0"/>
          <w:marTop w:val="0"/>
          <w:marBottom w:val="0"/>
          <w:divBdr>
            <w:top w:val="none" w:sz="0" w:space="0" w:color="auto"/>
            <w:left w:val="none" w:sz="0" w:space="0" w:color="auto"/>
            <w:bottom w:val="none" w:sz="0" w:space="0" w:color="auto"/>
            <w:right w:val="none" w:sz="0" w:space="0" w:color="auto"/>
          </w:divBdr>
          <w:divsChild>
            <w:div w:id="666787385">
              <w:marLeft w:val="0"/>
              <w:marRight w:val="0"/>
              <w:marTop w:val="0"/>
              <w:marBottom w:val="0"/>
              <w:divBdr>
                <w:top w:val="none" w:sz="0" w:space="0" w:color="auto"/>
                <w:left w:val="none" w:sz="0" w:space="0" w:color="auto"/>
                <w:bottom w:val="none" w:sz="0" w:space="0" w:color="auto"/>
                <w:right w:val="none" w:sz="0" w:space="0" w:color="auto"/>
              </w:divBdr>
            </w:div>
            <w:div w:id="1939411984">
              <w:marLeft w:val="0"/>
              <w:marRight w:val="0"/>
              <w:marTop w:val="0"/>
              <w:marBottom w:val="0"/>
              <w:divBdr>
                <w:top w:val="none" w:sz="0" w:space="0" w:color="auto"/>
                <w:left w:val="none" w:sz="0" w:space="0" w:color="auto"/>
                <w:bottom w:val="none" w:sz="0" w:space="0" w:color="auto"/>
                <w:right w:val="none" w:sz="0" w:space="0" w:color="auto"/>
              </w:divBdr>
            </w:div>
          </w:divsChild>
        </w:div>
        <w:div w:id="1938975948">
          <w:marLeft w:val="0"/>
          <w:marRight w:val="0"/>
          <w:marTop w:val="0"/>
          <w:marBottom w:val="0"/>
          <w:divBdr>
            <w:top w:val="none" w:sz="0" w:space="0" w:color="auto"/>
            <w:left w:val="none" w:sz="0" w:space="0" w:color="auto"/>
            <w:bottom w:val="none" w:sz="0" w:space="0" w:color="auto"/>
            <w:right w:val="none" w:sz="0" w:space="0" w:color="auto"/>
          </w:divBdr>
          <w:divsChild>
            <w:div w:id="141193748">
              <w:marLeft w:val="0"/>
              <w:marRight w:val="0"/>
              <w:marTop w:val="0"/>
              <w:marBottom w:val="0"/>
              <w:divBdr>
                <w:top w:val="none" w:sz="0" w:space="0" w:color="auto"/>
                <w:left w:val="none" w:sz="0" w:space="0" w:color="auto"/>
                <w:bottom w:val="none" w:sz="0" w:space="0" w:color="auto"/>
                <w:right w:val="none" w:sz="0" w:space="0" w:color="auto"/>
              </w:divBdr>
            </w:div>
            <w:div w:id="426080287">
              <w:marLeft w:val="0"/>
              <w:marRight w:val="0"/>
              <w:marTop w:val="0"/>
              <w:marBottom w:val="0"/>
              <w:divBdr>
                <w:top w:val="none" w:sz="0" w:space="0" w:color="auto"/>
                <w:left w:val="none" w:sz="0" w:space="0" w:color="auto"/>
                <w:bottom w:val="none" w:sz="0" w:space="0" w:color="auto"/>
                <w:right w:val="none" w:sz="0" w:space="0" w:color="auto"/>
              </w:divBdr>
            </w:div>
          </w:divsChild>
        </w:div>
        <w:div w:id="1995445734">
          <w:marLeft w:val="0"/>
          <w:marRight w:val="0"/>
          <w:marTop w:val="0"/>
          <w:marBottom w:val="0"/>
          <w:divBdr>
            <w:top w:val="none" w:sz="0" w:space="0" w:color="auto"/>
            <w:left w:val="none" w:sz="0" w:space="0" w:color="auto"/>
            <w:bottom w:val="none" w:sz="0" w:space="0" w:color="auto"/>
            <w:right w:val="none" w:sz="0" w:space="0" w:color="auto"/>
          </w:divBdr>
          <w:divsChild>
            <w:div w:id="284580284">
              <w:marLeft w:val="0"/>
              <w:marRight w:val="0"/>
              <w:marTop w:val="0"/>
              <w:marBottom w:val="0"/>
              <w:divBdr>
                <w:top w:val="none" w:sz="0" w:space="0" w:color="auto"/>
                <w:left w:val="none" w:sz="0" w:space="0" w:color="auto"/>
                <w:bottom w:val="none" w:sz="0" w:space="0" w:color="auto"/>
                <w:right w:val="none" w:sz="0" w:space="0" w:color="auto"/>
              </w:divBdr>
            </w:div>
            <w:div w:id="904534074">
              <w:marLeft w:val="0"/>
              <w:marRight w:val="0"/>
              <w:marTop w:val="0"/>
              <w:marBottom w:val="0"/>
              <w:divBdr>
                <w:top w:val="none" w:sz="0" w:space="0" w:color="auto"/>
                <w:left w:val="none" w:sz="0" w:space="0" w:color="auto"/>
                <w:bottom w:val="none" w:sz="0" w:space="0" w:color="auto"/>
                <w:right w:val="none" w:sz="0" w:space="0" w:color="auto"/>
              </w:divBdr>
            </w:div>
          </w:divsChild>
        </w:div>
        <w:div w:id="2049525371">
          <w:marLeft w:val="0"/>
          <w:marRight w:val="0"/>
          <w:marTop w:val="0"/>
          <w:marBottom w:val="0"/>
          <w:divBdr>
            <w:top w:val="none" w:sz="0" w:space="0" w:color="auto"/>
            <w:left w:val="none" w:sz="0" w:space="0" w:color="auto"/>
            <w:bottom w:val="none" w:sz="0" w:space="0" w:color="auto"/>
            <w:right w:val="none" w:sz="0" w:space="0" w:color="auto"/>
          </w:divBdr>
          <w:divsChild>
            <w:div w:id="448478621">
              <w:marLeft w:val="0"/>
              <w:marRight w:val="0"/>
              <w:marTop w:val="0"/>
              <w:marBottom w:val="0"/>
              <w:divBdr>
                <w:top w:val="none" w:sz="0" w:space="0" w:color="auto"/>
                <w:left w:val="none" w:sz="0" w:space="0" w:color="auto"/>
                <w:bottom w:val="none" w:sz="0" w:space="0" w:color="auto"/>
                <w:right w:val="none" w:sz="0" w:space="0" w:color="auto"/>
              </w:divBdr>
            </w:div>
            <w:div w:id="1400595326">
              <w:marLeft w:val="0"/>
              <w:marRight w:val="0"/>
              <w:marTop w:val="0"/>
              <w:marBottom w:val="0"/>
              <w:divBdr>
                <w:top w:val="none" w:sz="0" w:space="0" w:color="auto"/>
                <w:left w:val="none" w:sz="0" w:space="0" w:color="auto"/>
                <w:bottom w:val="none" w:sz="0" w:space="0" w:color="auto"/>
                <w:right w:val="none" w:sz="0" w:space="0" w:color="auto"/>
              </w:divBdr>
            </w:div>
          </w:divsChild>
        </w:div>
        <w:div w:id="2128887260">
          <w:marLeft w:val="0"/>
          <w:marRight w:val="0"/>
          <w:marTop w:val="0"/>
          <w:marBottom w:val="0"/>
          <w:divBdr>
            <w:top w:val="none" w:sz="0" w:space="0" w:color="auto"/>
            <w:left w:val="none" w:sz="0" w:space="0" w:color="auto"/>
            <w:bottom w:val="none" w:sz="0" w:space="0" w:color="auto"/>
            <w:right w:val="none" w:sz="0" w:space="0" w:color="auto"/>
          </w:divBdr>
          <w:divsChild>
            <w:div w:id="1838959811">
              <w:marLeft w:val="0"/>
              <w:marRight w:val="0"/>
              <w:marTop w:val="0"/>
              <w:marBottom w:val="0"/>
              <w:divBdr>
                <w:top w:val="none" w:sz="0" w:space="0" w:color="auto"/>
                <w:left w:val="none" w:sz="0" w:space="0" w:color="auto"/>
                <w:bottom w:val="none" w:sz="0" w:space="0" w:color="auto"/>
                <w:right w:val="none" w:sz="0" w:space="0" w:color="auto"/>
              </w:divBdr>
            </w:div>
            <w:div w:id="199506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792783">
      <w:bodyDiv w:val="1"/>
      <w:marLeft w:val="0"/>
      <w:marRight w:val="0"/>
      <w:marTop w:val="0"/>
      <w:marBottom w:val="0"/>
      <w:divBdr>
        <w:top w:val="none" w:sz="0" w:space="0" w:color="auto"/>
        <w:left w:val="none" w:sz="0" w:space="0" w:color="auto"/>
        <w:bottom w:val="none" w:sz="0" w:space="0" w:color="auto"/>
        <w:right w:val="none" w:sz="0" w:space="0" w:color="auto"/>
      </w:divBdr>
    </w:div>
    <w:div w:id="173973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A6704-E614-44B4-84C5-504004DF5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44</Pages>
  <Words>23007</Words>
  <Characters>131141</Characters>
  <Application>Microsoft Office Word</Application>
  <DocSecurity>0</DocSecurity>
  <Lines>1092</Lines>
  <Paragraphs>307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hani essa</dc:creator>
  <cp:keywords/>
  <dc:description/>
  <cp:lastModifiedBy>hani essa</cp:lastModifiedBy>
  <cp:revision>52</cp:revision>
  <dcterms:created xsi:type="dcterms:W3CDTF">2020-03-08T18:51:00Z</dcterms:created>
  <dcterms:modified xsi:type="dcterms:W3CDTF">2020-05-14T23:18:00Z</dcterms:modified>
</cp:coreProperties>
</file>