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11C3C" w14:textId="07303106" w:rsidR="008B6F7A" w:rsidRPr="00CC5217" w:rsidRDefault="008B6F7A" w:rsidP="008B6F7A">
      <w:pPr>
        <w:spacing w:line="360" w:lineRule="auto"/>
        <w:jc w:val="both"/>
        <w:rPr>
          <w:rFonts w:ascii="Arial" w:hAnsi="Arial" w:cs="Arial"/>
          <w:b/>
          <w:sz w:val="24"/>
          <w:szCs w:val="24"/>
          <w:lang w:val="en-US"/>
        </w:rPr>
      </w:pPr>
      <w:bookmarkStart w:id="0" w:name="OLE_LINK5"/>
      <w:bookmarkStart w:id="1" w:name="OLE_LINK6"/>
      <w:r w:rsidRPr="00CC5217">
        <w:rPr>
          <w:rFonts w:ascii="Arial" w:hAnsi="Arial" w:cs="Arial"/>
          <w:b/>
          <w:sz w:val="24"/>
          <w:szCs w:val="24"/>
          <w:lang w:val="en-US"/>
        </w:rPr>
        <w:t xml:space="preserve">Iris lymphoma – a systematic </w:t>
      </w:r>
      <w:r w:rsidR="00456A5F" w:rsidRPr="00CC5217">
        <w:rPr>
          <w:rFonts w:ascii="Arial" w:hAnsi="Arial" w:cs="Arial"/>
          <w:b/>
          <w:sz w:val="24"/>
          <w:szCs w:val="24"/>
          <w:lang w:val="en-US"/>
        </w:rPr>
        <w:t>guide</w:t>
      </w:r>
      <w:ins w:id="2" w:author="Author" w:date="2020-06-07T10:35:00Z">
        <w:r w:rsidR="009A43F6">
          <w:rPr>
            <w:rFonts w:ascii="Arial" w:hAnsi="Arial" w:cs="Arial"/>
            <w:b/>
            <w:sz w:val="24"/>
            <w:szCs w:val="24"/>
            <w:lang w:val="en-US"/>
          </w:rPr>
          <w:t xml:space="preserve"> for</w:t>
        </w:r>
      </w:ins>
      <w:del w:id="3" w:author="Author" w:date="2020-06-07T10:35:00Z">
        <w:r w:rsidR="00456A5F" w:rsidRPr="00CC5217" w:rsidDel="009A43F6">
          <w:rPr>
            <w:rFonts w:ascii="Arial" w:hAnsi="Arial" w:cs="Arial"/>
            <w:b/>
            <w:sz w:val="24"/>
            <w:szCs w:val="24"/>
            <w:lang w:val="en-US"/>
          </w:rPr>
          <w:delText>line</w:delText>
        </w:r>
        <w:r w:rsidR="009F57C4" w:rsidRPr="00CC5217" w:rsidDel="009A43F6">
          <w:rPr>
            <w:rFonts w:ascii="Arial" w:hAnsi="Arial" w:cs="Arial"/>
            <w:b/>
            <w:sz w:val="24"/>
            <w:szCs w:val="24"/>
            <w:lang w:val="en-US"/>
          </w:rPr>
          <w:delText xml:space="preserve"> </w:delText>
        </w:r>
        <w:r w:rsidRPr="00CC5217" w:rsidDel="009A43F6">
          <w:rPr>
            <w:rFonts w:ascii="Arial" w:hAnsi="Arial" w:cs="Arial"/>
            <w:b/>
            <w:sz w:val="24"/>
            <w:szCs w:val="24"/>
            <w:lang w:val="en-US"/>
          </w:rPr>
          <w:delText>for</w:delText>
        </w:r>
      </w:del>
      <w:r w:rsidRPr="00CC5217">
        <w:rPr>
          <w:rFonts w:ascii="Arial" w:hAnsi="Arial" w:cs="Arial"/>
          <w:b/>
          <w:sz w:val="24"/>
          <w:szCs w:val="24"/>
          <w:lang w:val="en-US"/>
        </w:rPr>
        <w:t xml:space="preserve"> diagnosis and treatment </w:t>
      </w:r>
    </w:p>
    <w:p w14:paraId="42850429" w14:textId="77777777" w:rsidR="008B6F7A" w:rsidRPr="00CC5217" w:rsidRDefault="008B6F7A" w:rsidP="008B6F7A">
      <w:pPr>
        <w:spacing w:after="0" w:line="240" w:lineRule="auto"/>
        <w:jc w:val="both"/>
        <w:rPr>
          <w:rFonts w:ascii="Arial" w:eastAsia="Times New Roman" w:hAnsi="Arial" w:cs="Arial"/>
          <w:b/>
          <w:sz w:val="24"/>
          <w:szCs w:val="24"/>
          <w:lang w:val="en-US"/>
        </w:rPr>
      </w:pPr>
    </w:p>
    <w:bookmarkEnd w:id="0"/>
    <w:bookmarkEnd w:id="1"/>
    <w:p w14:paraId="03FD74FC" w14:textId="46D4204A" w:rsidR="008B6F7A" w:rsidRPr="00CC5217" w:rsidRDefault="008B6F7A" w:rsidP="008B6F7A">
      <w:pPr>
        <w:spacing w:after="0" w:line="360" w:lineRule="auto"/>
        <w:contextualSpacing/>
        <w:jc w:val="both"/>
        <w:rPr>
          <w:rFonts w:ascii="Arial" w:hAnsi="Arial" w:cs="Arial"/>
          <w:sz w:val="24"/>
          <w:szCs w:val="24"/>
          <w:vertAlign w:val="superscript"/>
          <w:lang w:val="en-US"/>
        </w:rPr>
      </w:pPr>
      <w:proofErr w:type="spellStart"/>
      <w:r w:rsidRPr="00CC5217">
        <w:rPr>
          <w:rFonts w:ascii="Arial" w:hAnsi="Arial" w:cs="Arial"/>
          <w:sz w:val="24"/>
          <w:szCs w:val="24"/>
          <w:lang w:val="en-US"/>
        </w:rPr>
        <w:t>Vinodh</w:t>
      </w:r>
      <w:proofErr w:type="spellEnd"/>
      <w:r w:rsidRPr="00CC5217">
        <w:rPr>
          <w:rFonts w:ascii="Arial" w:hAnsi="Arial" w:cs="Arial"/>
          <w:sz w:val="24"/>
          <w:szCs w:val="24"/>
          <w:lang w:val="en-US"/>
        </w:rPr>
        <w:t xml:space="preserve"> Kakkassery</w:t>
      </w:r>
      <w:r w:rsidRPr="00CC5217">
        <w:rPr>
          <w:rFonts w:ascii="Arial" w:hAnsi="Arial" w:cs="Arial"/>
          <w:sz w:val="24"/>
          <w:szCs w:val="24"/>
          <w:vertAlign w:val="superscript"/>
          <w:lang w:val="en-US"/>
        </w:rPr>
        <w:t>1</w:t>
      </w:r>
      <w:r w:rsidRPr="00CC5217">
        <w:rPr>
          <w:rFonts w:ascii="Arial" w:hAnsi="Arial" w:cs="Arial"/>
          <w:sz w:val="24"/>
          <w:szCs w:val="24"/>
          <w:lang w:val="en-US"/>
        </w:rPr>
        <w:t>, Sarah E. Coupland</w:t>
      </w:r>
      <w:r w:rsidRPr="00CC5217">
        <w:rPr>
          <w:rFonts w:ascii="Arial" w:hAnsi="Arial" w:cs="Arial"/>
          <w:sz w:val="24"/>
          <w:szCs w:val="24"/>
          <w:vertAlign w:val="superscript"/>
          <w:lang w:val="en-US"/>
        </w:rPr>
        <w:t>2</w:t>
      </w:r>
      <w:r w:rsidR="00A30056" w:rsidRPr="00CC5217">
        <w:rPr>
          <w:rFonts w:ascii="Arial" w:hAnsi="Arial" w:cs="Arial"/>
          <w:sz w:val="24"/>
          <w:szCs w:val="24"/>
          <w:vertAlign w:val="superscript"/>
          <w:lang w:val="en-US"/>
        </w:rPr>
        <w:t>,3</w:t>
      </w:r>
      <w:r w:rsidRPr="00CC5217">
        <w:rPr>
          <w:rFonts w:ascii="Arial" w:hAnsi="Arial" w:cs="Arial"/>
          <w:sz w:val="24"/>
          <w:szCs w:val="24"/>
          <w:lang w:val="en-US"/>
        </w:rPr>
        <w:t>, and Ludwig M. Heindl</w:t>
      </w:r>
      <w:r w:rsidR="00A30056" w:rsidRPr="00CC5217">
        <w:rPr>
          <w:rFonts w:ascii="Arial" w:hAnsi="Arial" w:cs="Arial"/>
          <w:sz w:val="24"/>
          <w:szCs w:val="24"/>
          <w:vertAlign w:val="superscript"/>
          <w:lang w:val="en-US"/>
        </w:rPr>
        <w:t>4</w:t>
      </w:r>
      <w:r w:rsidRPr="00CC5217">
        <w:rPr>
          <w:rFonts w:ascii="Arial" w:hAnsi="Arial" w:cs="Arial"/>
          <w:sz w:val="24"/>
          <w:szCs w:val="24"/>
          <w:vertAlign w:val="superscript"/>
          <w:lang w:val="en-US"/>
        </w:rPr>
        <w:t>,</w:t>
      </w:r>
      <w:r w:rsidR="00A30056" w:rsidRPr="00CC5217">
        <w:rPr>
          <w:rFonts w:ascii="Arial" w:hAnsi="Arial" w:cs="Arial"/>
          <w:sz w:val="24"/>
          <w:szCs w:val="24"/>
          <w:vertAlign w:val="superscript"/>
          <w:lang w:val="en-US"/>
        </w:rPr>
        <w:t>5</w:t>
      </w:r>
    </w:p>
    <w:p w14:paraId="1CF18F9C" w14:textId="77777777" w:rsidR="002177C5" w:rsidRPr="00CC5217" w:rsidRDefault="002177C5" w:rsidP="008B6F7A">
      <w:pPr>
        <w:spacing w:after="0" w:line="360" w:lineRule="auto"/>
        <w:contextualSpacing/>
        <w:jc w:val="both"/>
        <w:rPr>
          <w:rFonts w:ascii="Arial" w:hAnsi="Arial" w:cs="Arial"/>
          <w:sz w:val="24"/>
          <w:szCs w:val="24"/>
          <w:lang w:val="en-US"/>
        </w:rPr>
      </w:pPr>
    </w:p>
    <w:p w14:paraId="2D7DA417" w14:textId="77777777" w:rsidR="008B6F7A" w:rsidRPr="00CC5217" w:rsidRDefault="008B6F7A" w:rsidP="008B6F7A">
      <w:pPr>
        <w:spacing w:after="0" w:line="360" w:lineRule="auto"/>
        <w:jc w:val="both"/>
        <w:rPr>
          <w:rFonts w:ascii="Arial" w:hAnsi="Arial" w:cs="Arial"/>
          <w:i/>
          <w:sz w:val="24"/>
          <w:szCs w:val="24"/>
          <w:lang w:val="en-US"/>
        </w:rPr>
      </w:pPr>
      <w:r w:rsidRPr="00CC5217">
        <w:rPr>
          <w:rFonts w:ascii="Arial" w:hAnsi="Arial"/>
          <w:i/>
          <w:sz w:val="24"/>
          <w:szCs w:val="24"/>
          <w:vertAlign w:val="superscript"/>
          <w:lang w:val="en-US"/>
        </w:rPr>
        <w:t xml:space="preserve">1 </w:t>
      </w:r>
      <w:r w:rsidRPr="00CC5217">
        <w:rPr>
          <w:rFonts w:ascii="Arial" w:hAnsi="Arial" w:cs="Arial"/>
          <w:i/>
          <w:sz w:val="24"/>
          <w:szCs w:val="24"/>
          <w:lang w:val="en-US"/>
        </w:rPr>
        <w:t xml:space="preserve">Department of Ophthalmology, University of </w:t>
      </w:r>
      <w:proofErr w:type="spellStart"/>
      <w:r w:rsidRPr="00CC5217">
        <w:rPr>
          <w:rFonts w:ascii="Arial" w:hAnsi="Arial" w:cs="Arial"/>
          <w:i/>
          <w:sz w:val="24"/>
          <w:szCs w:val="24"/>
          <w:lang w:val="en-US"/>
        </w:rPr>
        <w:t>Lübeck</w:t>
      </w:r>
      <w:proofErr w:type="spellEnd"/>
      <w:r w:rsidRPr="00CC5217">
        <w:rPr>
          <w:rFonts w:ascii="Arial" w:hAnsi="Arial" w:cs="Arial"/>
          <w:i/>
          <w:sz w:val="24"/>
          <w:szCs w:val="24"/>
          <w:lang w:val="en-US"/>
        </w:rPr>
        <w:t xml:space="preserve">, </w:t>
      </w:r>
      <w:proofErr w:type="spellStart"/>
      <w:r w:rsidRPr="00CC5217">
        <w:rPr>
          <w:rFonts w:ascii="Arial" w:hAnsi="Arial" w:cs="Arial"/>
          <w:i/>
          <w:sz w:val="24"/>
          <w:szCs w:val="24"/>
          <w:lang w:val="en-US"/>
        </w:rPr>
        <w:t>Lübeck</w:t>
      </w:r>
      <w:proofErr w:type="spellEnd"/>
      <w:r w:rsidRPr="00CC5217">
        <w:rPr>
          <w:rFonts w:ascii="Arial" w:hAnsi="Arial" w:cs="Arial"/>
          <w:i/>
          <w:sz w:val="24"/>
          <w:szCs w:val="24"/>
          <w:lang w:val="en-US"/>
        </w:rPr>
        <w:t>, Germany</w:t>
      </w:r>
    </w:p>
    <w:p w14:paraId="480CD734" w14:textId="6F20B09F" w:rsidR="008B6F7A" w:rsidRPr="00CC5217" w:rsidRDefault="008B6F7A" w:rsidP="008B6F7A">
      <w:pPr>
        <w:widowControl w:val="0"/>
        <w:autoSpaceDE w:val="0"/>
        <w:autoSpaceDN w:val="0"/>
        <w:adjustRightInd w:val="0"/>
        <w:spacing w:after="0" w:line="360" w:lineRule="auto"/>
        <w:jc w:val="both"/>
        <w:rPr>
          <w:rFonts w:ascii="Arial" w:hAnsi="Arial" w:cs="Arial"/>
          <w:i/>
          <w:sz w:val="24"/>
          <w:szCs w:val="24"/>
          <w:lang w:val="en-US" w:eastAsia="de-DE"/>
        </w:rPr>
      </w:pPr>
      <w:r w:rsidRPr="00CC5217">
        <w:rPr>
          <w:rFonts w:ascii="Arial" w:hAnsi="Arial"/>
          <w:i/>
          <w:sz w:val="24"/>
          <w:szCs w:val="24"/>
          <w:vertAlign w:val="superscript"/>
          <w:lang w:val="en-US"/>
        </w:rPr>
        <w:t xml:space="preserve">2 </w:t>
      </w:r>
      <w:r w:rsidRPr="00CC5217">
        <w:rPr>
          <w:rFonts w:ascii="Arial" w:hAnsi="Arial" w:cs="Arial"/>
          <w:i/>
          <w:sz w:val="24"/>
          <w:szCs w:val="24"/>
          <w:lang w:val="en-US" w:eastAsia="de-DE"/>
        </w:rPr>
        <w:t>Department of Molecular and Clinical Cancer Medicine, Institute of Translational Medicine, University of Liverpool, Liverpool, United Kingdom</w:t>
      </w:r>
      <w:r w:rsidR="00380BF5" w:rsidRPr="00CC5217">
        <w:rPr>
          <w:rFonts w:ascii="Arial" w:hAnsi="Arial" w:cs="Arial"/>
          <w:i/>
          <w:sz w:val="24"/>
          <w:szCs w:val="24"/>
          <w:lang w:val="en-US" w:eastAsia="de-DE"/>
        </w:rPr>
        <w:t xml:space="preserve"> (UK)</w:t>
      </w:r>
    </w:p>
    <w:p w14:paraId="2FA8BF5B" w14:textId="45BA933E" w:rsidR="008B6F7A" w:rsidRPr="00CC5217" w:rsidRDefault="008B6F7A" w:rsidP="008B6F7A">
      <w:pPr>
        <w:spacing w:after="0" w:line="360" w:lineRule="auto"/>
        <w:jc w:val="both"/>
        <w:rPr>
          <w:rFonts w:ascii="Arial" w:hAnsi="Arial"/>
          <w:i/>
          <w:sz w:val="24"/>
          <w:szCs w:val="24"/>
          <w:vertAlign w:val="superscript"/>
          <w:lang w:val="en-US"/>
        </w:rPr>
      </w:pPr>
      <w:r w:rsidRPr="00CC5217">
        <w:rPr>
          <w:rFonts w:ascii="Arial" w:hAnsi="Arial"/>
          <w:i/>
          <w:sz w:val="24"/>
          <w:szCs w:val="24"/>
          <w:vertAlign w:val="superscript"/>
          <w:lang w:val="en-US"/>
        </w:rPr>
        <w:t xml:space="preserve">3 </w:t>
      </w:r>
      <w:r w:rsidR="00A30056" w:rsidRPr="00CC5217">
        <w:rPr>
          <w:rFonts w:ascii="Arial" w:hAnsi="Arial" w:cs="Arial"/>
          <w:i/>
          <w:sz w:val="24"/>
          <w:szCs w:val="24"/>
          <w:lang w:val="en-US"/>
        </w:rPr>
        <w:t>Liverpool Clinical Laboratories, Liverpool University Hospitals Foundation Trust, Liverpool, UK</w:t>
      </w:r>
    </w:p>
    <w:p w14:paraId="5F0A7E7C" w14:textId="61234912" w:rsidR="00A30056" w:rsidRPr="00CC5217" w:rsidRDefault="008B6F7A" w:rsidP="008B6F7A">
      <w:pPr>
        <w:spacing w:after="0" w:line="360" w:lineRule="auto"/>
        <w:jc w:val="both"/>
        <w:rPr>
          <w:rFonts w:ascii="Arial" w:hAnsi="Arial" w:cs="Arial"/>
          <w:i/>
          <w:sz w:val="24"/>
          <w:szCs w:val="24"/>
          <w:vertAlign w:val="superscript"/>
          <w:lang w:val="en-US"/>
        </w:rPr>
      </w:pPr>
      <w:r w:rsidRPr="00CC5217">
        <w:rPr>
          <w:rFonts w:ascii="Arial" w:hAnsi="Arial" w:cs="Arial"/>
          <w:i/>
          <w:sz w:val="24"/>
          <w:szCs w:val="24"/>
          <w:vertAlign w:val="superscript"/>
          <w:lang w:val="en-US"/>
        </w:rPr>
        <w:t xml:space="preserve">4 </w:t>
      </w:r>
      <w:r w:rsidR="00A30056" w:rsidRPr="00CC5217">
        <w:rPr>
          <w:rFonts w:ascii="Arial" w:hAnsi="Arial" w:cs="Arial"/>
          <w:i/>
          <w:sz w:val="24"/>
          <w:szCs w:val="24"/>
          <w:lang w:val="en-US"/>
        </w:rPr>
        <w:t xml:space="preserve">Department of Ophthalmology, University of Cologne, </w:t>
      </w:r>
      <w:r w:rsidR="007F3F1A" w:rsidRPr="00CC5217">
        <w:rPr>
          <w:rFonts w:ascii="Arial" w:hAnsi="Arial" w:cs="Arial"/>
          <w:i/>
          <w:sz w:val="24"/>
          <w:szCs w:val="24"/>
          <w:lang w:val="en-US"/>
        </w:rPr>
        <w:t xml:space="preserve">Faculty of Medicine and University Hospital Cologne, </w:t>
      </w:r>
      <w:r w:rsidR="00A30056" w:rsidRPr="00CC5217">
        <w:rPr>
          <w:rFonts w:ascii="Arial" w:hAnsi="Arial" w:cs="Arial"/>
          <w:i/>
          <w:sz w:val="24"/>
          <w:szCs w:val="24"/>
          <w:lang w:val="en-US"/>
        </w:rPr>
        <w:t>Cologne, Germany</w:t>
      </w:r>
    </w:p>
    <w:p w14:paraId="77C1DB40" w14:textId="06E08E08" w:rsidR="008B6F7A" w:rsidRPr="00CC5217" w:rsidRDefault="00A30056" w:rsidP="008B6F7A">
      <w:pPr>
        <w:spacing w:after="0" w:line="360" w:lineRule="auto"/>
        <w:jc w:val="both"/>
        <w:rPr>
          <w:rFonts w:ascii="Arial" w:hAnsi="Arial" w:cs="Arial"/>
          <w:i/>
          <w:sz w:val="24"/>
          <w:szCs w:val="24"/>
          <w:lang w:val="en-US"/>
        </w:rPr>
      </w:pPr>
      <w:r w:rsidRPr="00CC5217">
        <w:rPr>
          <w:rFonts w:ascii="Arial" w:hAnsi="Arial" w:cs="Arial"/>
          <w:i/>
          <w:sz w:val="24"/>
          <w:szCs w:val="24"/>
          <w:vertAlign w:val="superscript"/>
          <w:lang w:val="en-US"/>
        </w:rPr>
        <w:t xml:space="preserve">5 </w:t>
      </w:r>
      <w:r w:rsidR="008B6F7A" w:rsidRPr="00CC5217">
        <w:rPr>
          <w:rFonts w:ascii="Arial" w:hAnsi="Arial" w:cs="Arial"/>
          <w:i/>
          <w:sz w:val="24"/>
          <w:szCs w:val="24"/>
          <w:lang w:val="en-US"/>
        </w:rPr>
        <w:t>Center for Integrated Oncology (CIO) Aachen</w:t>
      </w:r>
      <w:r w:rsidR="007F3F1A" w:rsidRPr="00CC5217">
        <w:rPr>
          <w:rFonts w:ascii="Arial" w:hAnsi="Arial" w:cs="Arial"/>
          <w:i/>
          <w:sz w:val="24"/>
          <w:szCs w:val="24"/>
          <w:lang w:val="en-US"/>
        </w:rPr>
        <w:t>-</w:t>
      </w:r>
      <w:r w:rsidR="008B6F7A" w:rsidRPr="00CC5217">
        <w:rPr>
          <w:rFonts w:ascii="Arial" w:hAnsi="Arial" w:cs="Arial"/>
          <w:i/>
          <w:sz w:val="24"/>
          <w:szCs w:val="24"/>
          <w:lang w:val="en-US"/>
        </w:rPr>
        <w:t>Bonn</w:t>
      </w:r>
      <w:r w:rsidR="007F3F1A" w:rsidRPr="00CC5217">
        <w:rPr>
          <w:rFonts w:ascii="Arial" w:hAnsi="Arial" w:cs="Arial"/>
          <w:i/>
          <w:sz w:val="24"/>
          <w:szCs w:val="24"/>
          <w:lang w:val="en-US"/>
        </w:rPr>
        <w:t>-</w:t>
      </w:r>
      <w:r w:rsidR="008B6F7A" w:rsidRPr="00CC5217">
        <w:rPr>
          <w:rFonts w:ascii="Arial" w:hAnsi="Arial" w:cs="Arial"/>
          <w:i/>
          <w:sz w:val="24"/>
          <w:szCs w:val="24"/>
          <w:lang w:val="en-US"/>
        </w:rPr>
        <w:t>Cologne</w:t>
      </w:r>
      <w:r w:rsidR="007F3F1A" w:rsidRPr="00CC5217">
        <w:rPr>
          <w:rFonts w:ascii="Arial" w:hAnsi="Arial" w:cs="Arial"/>
          <w:i/>
          <w:sz w:val="24"/>
          <w:szCs w:val="24"/>
          <w:lang w:val="en-US"/>
        </w:rPr>
        <w:t>-</w:t>
      </w:r>
      <w:proofErr w:type="spellStart"/>
      <w:r w:rsidR="008B6F7A" w:rsidRPr="00CC5217">
        <w:rPr>
          <w:rFonts w:ascii="Arial" w:hAnsi="Arial" w:cs="Arial"/>
          <w:i/>
          <w:sz w:val="24"/>
          <w:szCs w:val="24"/>
          <w:lang w:val="en-US"/>
        </w:rPr>
        <w:t>Duesseldorf</w:t>
      </w:r>
      <w:proofErr w:type="spellEnd"/>
      <w:r w:rsidR="008B6F7A" w:rsidRPr="00CC5217">
        <w:rPr>
          <w:rFonts w:ascii="Arial" w:hAnsi="Arial" w:cs="Arial"/>
          <w:i/>
          <w:sz w:val="24"/>
          <w:szCs w:val="24"/>
          <w:lang w:val="en-US"/>
        </w:rPr>
        <w:t xml:space="preserve">, </w:t>
      </w:r>
      <w:r w:rsidR="007F3F1A" w:rsidRPr="00CC5217">
        <w:rPr>
          <w:rFonts w:ascii="Arial" w:hAnsi="Arial" w:cs="Arial"/>
          <w:i/>
          <w:sz w:val="24"/>
          <w:szCs w:val="24"/>
          <w:lang w:val="en-US"/>
        </w:rPr>
        <w:t xml:space="preserve">Cologne, </w:t>
      </w:r>
      <w:r w:rsidR="008B6F7A" w:rsidRPr="00CC5217">
        <w:rPr>
          <w:rFonts w:ascii="Arial" w:hAnsi="Arial" w:cs="Arial"/>
          <w:i/>
          <w:sz w:val="24"/>
          <w:szCs w:val="24"/>
          <w:lang w:val="en-US"/>
        </w:rPr>
        <w:t>Germany</w:t>
      </w:r>
    </w:p>
    <w:p w14:paraId="6305143E" w14:textId="77777777" w:rsidR="008B6F7A" w:rsidRPr="00CC5217" w:rsidRDefault="008B6F7A" w:rsidP="008B6F7A">
      <w:pPr>
        <w:spacing w:line="360" w:lineRule="auto"/>
        <w:contextualSpacing/>
        <w:jc w:val="both"/>
        <w:rPr>
          <w:rFonts w:ascii="Arial" w:hAnsi="Arial" w:cs="Arial"/>
          <w:sz w:val="24"/>
          <w:szCs w:val="24"/>
          <w:lang w:val="en-US"/>
        </w:rPr>
      </w:pPr>
    </w:p>
    <w:p w14:paraId="54E6813D" w14:textId="77777777" w:rsidR="008B6F7A" w:rsidRPr="00CC5217" w:rsidRDefault="008B6F7A" w:rsidP="008B6F7A">
      <w:pPr>
        <w:widowControl w:val="0"/>
        <w:autoSpaceDE w:val="0"/>
        <w:autoSpaceDN w:val="0"/>
        <w:adjustRightInd w:val="0"/>
        <w:spacing w:after="0" w:line="360" w:lineRule="auto"/>
        <w:jc w:val="both"/>
        <w:rPr>
          <w:rFonts w:ascii="Arial" w:hAnsi="Arial" w:cs="Arial"/>
          <w:sz w:val="24"/>
          <w:szCs w:val="24"/>
          <w:lang w:val="en-US"/>
        </w:rPr>
      </w:pPr>
    </w:p>
    <w:p w14:paraId="29F8DE86" w14:textId="77777777" w:rsidR="008B6F7A" w:rsidRPr="00CC5217" w:rsidRDefault="008B6F7A" w:rsidP="008B6F7A">
      <w:pPr>
        <w:pStyle w:val="TextA"/>
        <w:tabs>
          <w:tab w:val="left" w:pos="2160"/>
          <w:tab w:val="left" w:pos="2340"/>
        </w:tabs>
        <w:spacing w:line="360" w:lineRule="auto"/>
        <w:ind w:left="2342" w:hanging="2342"/>
        <w:jc w:val="both"/>
        <w:rPr>
          <w:rFonts w:ascii="Arial" w:hAnsi="Arial" w:cs="Arial"/>
          <w:b/>
          <w:lang w:val="en-US"/>
        </w:rPr>
      </w:pPr>
    </w:p>
    <w:p w14:paraId="4B7D7A98" w14:textId="77777777" w:rsidR="008B6F7A" w:rsidRPr="00CC5217" w:rsidRDefault="008B6F7A" w:rsidP="008B6F7A">
      <w:pPr>
        <w:jc w:val="both"/>
        <w:rPr>
          <w:rFonts w:ascii="Arial" w:hAnsi="Arial"/>
          <w:sz w:val="24"/>
          <w:szCs w:val="24"/>
          <w:lang w:val="en-US"/>
        </w:rPr>
      </w:pPr>
      <w:r w:rsidRPr="00CC5217">
        <w:rPr>
          <w:rFonts w:ascii="Arial" w:hAnsi="Arial"/>
          <w:b/>
          <w:sz w:val="24"/>
          <w:szCs w:val="24"/>
          <w:lang w:val="en-US"/>
        </w:rPr>
        <w:t xml:space="preserve">Short title: </w:t>
      </w:r>
      <w:r w:rsidRPr="00CC5217">
        <w:rPr>
          <w:rFonts w:ascii="Arial" w:hAnsi="Arial"/>
          <w:sz w:val="24"/>
          <w:szCs w:val="24"/>
          <w:lang w:val="en-US"/>
        </w:rPr>
        <w:t>Diagnosis and treatment of iris lymphoma</w:t>
      </w:r>
    </w:p>
    <w:p w14:paraId="27D4F0BD" w14:textId="71FC8454" w:rsidR="008B6F7A" w:rsidRPr="00CC5217" w:rsidRDefault="008B6F7A" w:rsidP="008B6F7A">
      <w:pPr>
        <w:spacing w:before="100" w:beforeAutospacing="1" w:after="100" w:afterAutospacing="1"/>
        <w:jc w:val="both"/>
        <w:rPr>
          <w:rFonts w:ascii="Arial" w:hAnsi="Arial"/>
          <w:sz w:val="24"/>
          <w:szCs w:val="24"/>
          <w:lang w:val="en-US"/>
        </w:rPr>
      </w:pPr>
      <w:r w:rsidRPr="00CC5217">
        <w:rPr>
          <w:rFonts w:ascii="Arial" w:hAnsi="Arial"/>
          <w:b/>
          <w:sz w:val="24"/>
          <w:szCs w:val="24"/>
          <w:lang w:val="en-US"/>
        </w:rPr>
        <w:t xml:space="preserve">Key words: </w:t>
      </w:r>
      <w:r w:rsidRPr="00CC5217">
        <w:rPr>
          <w:rFonts w:ascii="Arial" w:hAnsi="Arial"/>
          <w:sz w:val="24"/>
          <w:szCs w:val="24"/>
          <w:lang w:val="en-US"/>
        </w:rPr>
        <w:t>iris lymphoma – diagnosis</w:t>
      </w:r>
      <w:r w:rsidR="005D5F30" w:rsidRPr="00CC5217">
        <w:rPr>
          <w:rFonts w:ascii="Arial" w:hAnsi="Arial"/>
          <w:sz w:val="24"/>
          <w:szCs w:val="24"/>
          <w:lang w:val="en-US"/>
        </w:rPr>
        <w:t xml:space="preserve"> </w:t>
      </w:r>
      <w:r w:rsidRPr="00CC5217">
        <w:rPr>
          <w:rFonts w:ascii="Arial" w:hAnsi="Arial"/>
          <w:sz w:val="24"/>
          <w:szCs w:val="24"/>
          <w:lang w:val="en-US"/>
        </w:rPr>
        <w:t xml:space="preserve">– treatment – staging – </w:t>
      </w:r>
      <w:proofErr w:type="spellStart"/>
      <w:r w:rsidRPr="00CC5217">
        <w:rPr>
          <w:rFonts w:ascii="Arial" w:hAnsi="Arial"/>
          <w:sz w:val="24"/>
          <w:szCs w:val="24"/>
          <w:lang w:val="en-US"/>
        </w:rPr>
        <w:t>lymphopo</w:t>
      </w:r>
      <w:r w:rsidR="005D5F30" w:rsidRPr="00CC5217">
        <w:rPr>
          <w:rFonts w:ascii="Arial" w:hAnsi="Arial"/>
          <w:sz w:val="24"/>
          <w:szCs w:val="24"/>
          <w:lang w:val="en-US"/>
        </w:rPr>
        <w:t>i</w:t>
      </w:r>
      <w:r w:rsidRPr="00CC5217">
        <w:rPr>
          <w:rFonts w:ascii="Arial" w:hAnsi="Arial"/>
          <w:sz w:val="24"/>
          <w:szCs w:val="24"/>
          <w:lang w:val="en-US"/>
        </w:rPr>
        <w:t>esis</w:t>
      </w:r>
      <w:proofErr w:type="spellEnd"/>
    </w:p>
    <w:p w14:paraId="2F243C22" w14:textId="77777777" w:rsidR="008B6F7A" w:rsidRPr="00CC5217" w:rsidRDefault="008B6F7A" w:rsidP="008B6F7A">
      <w:pPr>
        <w:spacing w:before="100" w:beforeAutospacing="1" w:after="100" w:afterAutospacing="1"/>
        <w:jc w:val="both"/>
        <w:rPr>
          <w:rFonts w:ascii="Arial" w:hAnsi="Arial"/>
          <w:b/>
          <w:sz w:val="24"/>
          <w:szCs w:val="24"/>
          <w:lang w:val="en-US"/>
        </w:rPr>
      </w:pPr>
    </w:p>
    <w:p w14:paraId="1C23A40B" w14:textId="77777777" w:rsidR="008B6F7A" w:rsidRPr="00CC5217" w:rsidRDefault="008B6F7A" w:rsidP="008B6F7A">
      <w:pPr>
        <w:spacing w:before="100" w:beforeAutospacing="1" w:after="100" w:afterAutospacing="1"/>
        <w:jc w:val="both"/>
        <w:rPr>
          <w:rFonts w:ascii="Arial" w:hAnsi="Arial"/>
          <w:b/>
          <w:sz w:val="24"/>
          <w:szCs w:val="24"/>
          <w:lang w:val="en-US"/>
        </w:rPr>
      </w:pPr>
      <w:r w:rsidRPr="00CC5217">
        <w:rPr>
          <w:rFonts w:ascii="Arial" w:hAnsi="Arial"/>
          <w:b/>
          <w:sz w:val="24"/>
          <w:szCs w:val="24"/>
          <w:lang w:val="en-US"/>
        </w:rPr>
        <w:t>Correspondence to:</w:t>
      </w:r>
    </w:p>
    <w:p w14:paraId="2AFC484E" w14:textId="77777777" w:rsidR="007F3F1A" w:rsidRPr="00CC5217" w:rsidRDefault="007F3F1A" w:rsidP="007F3F1A">
      <w:pPr>
        <w:spacing w:line="360" w:lineRule="auto"/>
        <w:contextualSpacing/>
        <w:jc w:val="both"/>
        <w:rPr>
          <w:rFonts w:ascii="Arial" w:hAnsi="Arial" w:cs="Arial"/>
          <w:sz w:val="24"/>
          <w:szCs w:val="24"/>
          <w:lang w:val="en-US"/>
        </w:rPr>
      </w:pPr>
      <w:r w:rsidRPr="00CC5217">
        <w:rPr>
          <w:rFonts w:ascii="Arial" w:hAnsi="Arial" w:cs="Arial"/>
          <w:sz w:val="24"/>
          <w:szCs w:val="24"/>
          <w:lang w:val="en-US"/>
        </w:rPr>
        <w:t xml:space="preserve">Ludwig M. </w:t>
      </w:r>
      <w:proofErr w:type="spellStart"/>
      <w:r w:rsidRPr="00CC5217">
        <w:rPr>
          <w:rFonts w:ascii="Arial" w:hAnsi="Arial" w:cs="Arial"/>
          <w:sz w:val="24"/>
          <w:szCs w:val="24"/>
          <w:lang w:val="en-US"/>
        </w:rPr>
        <w:t>Heindl</w:t>
      </w:r>
      <w:proofErr w:type="spellEnd"/>
    </w:p>
    <w:p w14:paraId="2B6E8F8F" w14:textId="77777777" w:rsidR="007F3F1A" w:rsidRPr="00CC5217" w:rsidRDefault="007F3F1A" w:rsidP="007F3F1A">
      <w:pPr>
        <w:spacing w:line="360" w:lineRule="auto"/>
        <w:contextualSpacing/>
        <w:jc w:val="both"/>
        <w:rPr>
          <w:rFonts w:ascii="Arial" w:hAnsi="Arial" w:cs="Arial"/>
          <w:sz w:val="24"/>
          <w:szCs w:val="24"/>
          <w:lang w:val="en-US"/>
        </w:rPr>
      </w:pPr>
      <w:r w:rsidRPr="00CC5217">
        <w:rPr>
          <w:rFonts w:ascii="Arial" w:hAnsi="Arial" w:cs="Arial"/>
          <w:sz w:val="24"/>
          <w:szCs w:val="24"/>
          <w:lang w:val="en-US"/>
        </w:rPr>
        <w:t>Department of Ophthalmology,</w:t>
      </w:r>
    </w:p>
    <w:p w14:paraId="4B8635C5" w14:textId="77777777" w:rsidR="007F3F1A" w:rsidRPr="00CC5217" w:rsidRDefault="007F3F1A" w:rsidP="007F3F1A">
      <w:pPr>
        <w:spacing w:line="360" w:lineRule="auto"/>
        <w:contextualSpacing/>
        <w:jc w:val="both"/>
        <w:rPr>
          <w:rFonts w:ascii="Arial" w:hAnsi="Arial" w:cs="Arial"/>
          <w:sz w:val="24"/>
          <w:szCs w:val="24"/>
          <w:lang w:val="en-US"/>
        </w:rPr>
      </w:pPr>
      <w:r w:rsidRPr="00CC5217">
        <w:rPr>
          <w:rFonts w:ascii="Arial" w:hAnsi="Arial" w:cs="Arial"/>
          <w:sz w:val="24"/>
          <w:szCs w:val="24"/>
          <w:lang w:val="en-US"/>
        </w:rPr>
        <w:t>University of Cologne, Faculty of Medicine and University Hospital Cologne,</w:t>
      </w:r>
    </w:p>
    <w:p w14:paraId="76C991B7" w14:textId="77777777" w:rsidR="007F3F1A" w:rsidRPr="00CC5217" w:rsidRDefault="007F3F1A" w:rsidP="007F3F1A">
      <w:pPr>
        <w:spacing w:line="360" w:lineRule="auto"/>
        <w:contextualSpacing/>
        <w:jc w:val="both"/>
        <w:rPr>
          <w:rFonts w:ascii="Arial" w:hAnsi="Arial" w:cs="Arial"/>
          <w:sz w:val="24"/>
          <w:szCs w:val="24"/>
          <w:lang w:val="en-US"/>
        </w:rPr>
      </w:pPr>
      <w:proofErr w:type="spellStart"/>
      <w:r w:rsidRPr="00CC5217">
        <w:rPr>
          <w:rFonts w:ascii="Arial" w:hAnsi="Arial" w:cs="Arial"/>
          <w:sz w:val="24"/>
          <w:szCs w:val="24"/>
          <w:lang w:val="en-US"/>
        </w:rPr>
        <w:t>Kerpener</w:t>
      </w:r>
      <w:proofErr w:type="spellEnd"/>
      <w:r w:rsidRPr="00CC5217">
        <w:rPr>
          <w:rFonts w:ascii="Arial" w:hAnsi="Arial" w:cs="Arial"/>
          <w:sz w:val="24"/>
          <w:szCs w:val="24"/>
          <w:lang w:val="en-US"/>
        </w:rPr>
        <w:t xml:space="preserve"> </w:t>
      </w:r>
      <w:proofErr w:type="spellStart"/>
      <w:r w:rsidRPr="00CC5217">
        <w:rPr>
          <w:rFonts w:ascii="Arial" w:hAnsi="Arial" w:cs="Arial"/>
          <w:sz w:val="24"/>
          <w:szCs w:val="24"/>
          <w:lang w:val="en-US"/>
        </w:rPr>
        <w:t>Strasse</w:t>
      </w:r>
      <w:proofErr w:type="spellEnd"/>
      <w:r w:rsidRPr="00CC5217">
        <w:rPr>
          <w:rFonts w:ascii="Arial" w:hAnsi="Arial" w:cs="Arial"/>
          <w:sz w:val="24"/>
          <w:szCs w:val="24"/>
          <w:lang w:val="en-US"/>
        </w:rPr>
        <w:t xml:space="preserve"> 62, 50937 Cologne, Germany</w:t>
      </w:r>
    </w:p>
    <w:p w14:paraId="2DE820CD" w14:textId="77777777" w:rsidR="007F3F1A" w:rsidRPr="00CC5217" w:rsidRDefault="007F3F1A" w:rsidP="007F3F1A">
      <w:pPr>
        <w:spacing w:line="360" w:lineRule="auto"/>
        <w:contextualSpacing/>
        <w:jc w:val="both"/>
        <w:rPr>
          <w:rFonts w:ascii="Arial" w:hAnsi="Arial" w:cs="Arial"/>
          <w:sz w:val="24"/>
          <w:szCs w:val="24"/>
          <w:lang w:val="en-US"/>
        </w:rPr>
      </w:pPr>
      <w:r w:rsidRPr="00CC5217">
        <w:rPr>
          <w:rFonts w:ascii="Arial" w:hAnsi="Arial" w:cs="Arial"/>
          <w:sz w:val="24"/>
          <w:szCs w:val="24"/>
          <w:lang w:val="en-US"/>
        </w:rPr>
        <w:t>Tel.: 0049 221 478 4300</w:t>
      </w:r>
    </w:p>
    <w:p w14:paraId="3D3F341C" w14:textId="77777777" w:rsidR="007F3F1A" w:rsidRPr="00CC5217" w:rsidRDefault="007F3F1A" w:rsidP="007F3F1A">
      <w:pPr>
        <w:spacing w:line="360" w:lineRule="auto"/>
        <w:contextualSpacing/>
        <w:jc w:val="both"/>
        <w:rPr>
          <w:rStyle w:val="Hyperlink"/>
          <w:rFonts w:ascii="Arial" w:hAnsi="Arial" w:cs="Arial"/>
          <w:sz w:val="24"/>
          <w:szCs w:val="24"/>
          <w:lang w:val="en-US"/>
        </w:rPr>
      </w:pPr>
      <w:r w:rsidRPr="00CC5217">
        <w:rPr>
          <w:rFonts w:ascii="Arial" w:hAnsi="Arial" w:cs="Arial"/>
          <w:sz w:val="24"/>
          <w:szCs w:val="24"/>
          <w:lang w:val="en-US"/>
        </w:rPr>
        <w:t>Email: Ludwig.heindl@uk-koeln.de</w:t>
      </w:r>
    </w:p>
    <w:p w14:paraId="206271CD" w14:textId="77777777" w:rsidR="008B6F7A" w:rsidRPr="00CC5217" w:rsidRDefault="008B6F7A" w:rsidP="008B6F7A">
      <w:pPr>
        <w:pStyle w:val="NoSpacing"/>
        <w:spacing w:line="360" w:lineRule="auto"/>
        <w:contextualSpacing/>
        <w:jc w:val="both"/>
        <w:rPr>
          <w:rFonts w:ascii="Arial" w:hAnsi="Arial" w:cs="Arial"/>
          <w:b/>
          <w:sz w:val="24"/>
          <w:szCs w:val="24"/>
          <w:lang w:val="en-US"/>
        </w:rPr>
      </w:pPr>
      <w:r w:rsidRPr="00CC5217">
        <w:rPr>
          <w:rFonts w:ascii="Arial" w:hAnsi="Arial" w:cs="Arial"/>
          <w:b/>
          <w:sz w:val="24"/>
          <w:szCs w:val="24"/>
          <w:lang w:val="en-US"/>
        </w:rPr>
        <w:br w:type="page"/>
      </w:r>
    </w:p>
    <w:p w14:paraId="7BB488AE" w14:textId="77777777" w:rsidR="008B6F7A" w:rsidRPr="00CC5217" w:rsidRDefault="008B6F7A" w:rsidP="008B6F7A">
      <w:pPr>
        <w:spacing w:line="360" w:lineRule="auto"/>
        <w:contextualSpacing/>
        <w:jc w:val="both"/>
        <w:rPr>
          <w:rFonts w:ascii="Arial" w:hAnsi="Arial" w:cs="Arial"/>
          <w:b/>
          <w:sz w:val="24"/>
          <w:szCs w:val="24"/>
          <w:lang w:val="en-US"/>
        </w:rPr>
      </w:pPr>
      <w:r w:rsidRPr="00CC5217">
        <w:rPr>
          <w:rFonts w:ascii="Arial" w:hAnsi="Arial" w:cs="Arial"/>
          <w:b/>
          <w:sz w:val="24"/>
          <w:szCs w:val="24"/>
          <w:lang w:val="en-US"/>
        </w:rPr>
        <w:lastRenderedPageBreak/>
        <w:t>Abstract</w:t>
      </w:r>
    </w:p>
    <w:p w14:paraId="57EC78CA" w14:textId="6473D676" w:rsidR="008B6F7A" w:rsidRPr="00CC5217" w:rsidRDefault="008B6F7A" w:rsidP="008B6F7A">
      <w:pPr>
        <w:spacing w:line="360" w:lineRule="auto"/>
        <w:jc w:val="both"/>
        <w:rPr>
          <w:rFonts w:ascii="Arial" w:hAnsi="Arial" w:cs="Arial"/>
          <w:sz w:val="24"/>
          <w:szCs w:val="24"/>
          <w:lang w:val="en-US"/>
        </w:rPr>
      </w:pPr>
      <w:r w:rsidRPr="00CC5217">
        <w:rPr>
          <w:rFonts w:ascii="Arial" w:hAnsi="Arial" w:cs="Arial"/>
          <w:sz w:val="24"/>
          <w:szCs w:val="24"/>
          <w:lang w:val="en-US"/>
        </w:rPr>
        <w:t xml:space="preserve">Iris lymphomas are rare malignant neoplasms arising either as primary tumors in the iris or as secondary tumors </w:t>
      </w:r>
      <w:r w:rsidR="008B36A4" w:rsidRPr="00CC5217">
        <w:rPr>
          <w:rFonts w:ascii="Arial" w:hAnsi="Arial" w:cs="Arial"/>
          <w:sz w:val="24"/>
          <w:szCs w:val="24"/>
          <w:lang w:val="en-US"/>
        </w:rPr>
        <w:t>involving</w:t>
      </w:r>
      <w:r w:rsidRPr="00CC5217">
        <w:rPr>
          <w:rFonts w:ascii="Arial" w:hAnsi="Arial" w:cs="Arial"/>
          <w:sz w:val="24"/>
          <w:szCs w:val="24"/>
          <w:lang w:val="en-US"/>
        </w:rPr>
        <w:t xml:space="preserve"> the iris. </w:t>
      </w:r>
      <w:del w:id="4" w:author="Author" w:date="2020-06-06T11:24:00Z">
        <w:r w:rsidRPr="00CC5217" w:rsidDel="00B545BA">
          <w:rPr>
            <w:rFonts w:ascii="Arial" w:hAnsi="Arial" w:cs="Arial"/>
            <w:sz w:val="24"/>
            <w:szCs w:val="24"/>
            <w:lang w:val="en-US"/>
          </w:rPr>
          <w:delText xml:space="preserve">This </w:delText>
        </w:r>
        <w:r w:rsidR="005D5F30" w:rsidRPr="00CC5217" w:rsidDel="00B545BA">
          <w:rPr>
            <w:rFonts w:ascii="Arial" w:hAnsi="Arial" w:cs="Arial"/>
            <w:sz w:val="24"/>
            <w:szCs w:val="24"/>
            <w:lang w:val="en-US"/>
          </w:rPr>
          <w:delText>review</w:delText>
        </w:r>
        <w:r w:rsidRPr="00CC5217" w:rsidDel="00B545BA">
          <w:rPr>
            <w:rFonts w:ascii="Arial" w:hAnsi="Arial" w:cs="Arial"/>
            <w:sz w:val="24"/>
            <w:szCs w:val="24"/>
            <w:lang w:val="en-US"/>
          </w:rPr>
          <w:delText xml:space="preserve"> on iris lymphomas</w:delText>
        </w:r>
      </w:del>
      <w:ins w:id="5" w:author="Author" w:date="2020-06-06T11:24:00Z">
        <w:r w:rsidR="00B545BA">
          <w:rPr>
            <w:rFonts w:ascii="Arial" w:hAnsi="Arial" w:cs="Arial"/>
            <w:sz w:val="24"/>
            <w:szCs w:val="24"/>
            <w:lang w:val="en-US"/>
          </w:rPr>
          <w:t>We</w:t>
        </w:r>
      </w:ins>
      <w:r w:rsidRPr="00CC5217">
        <w:rPr>
          <w:rFonts w:ascii="Arial" w:hAnsi="Arial" w:cs="Arial"/>
          <w:sz w:val="24"/>
          <w:szCs w:val="24"/>
          <w:lang w:val="en-US"/>
        </w:rPr>
        <w:t xml:space="preserve"> summarize</w:t>
      </w:r>
      <w:del w:id="6" w:author="Author" w:date="2020-06-06T11:26:00Z">
        <w:r w:rsidRPr="00CC5217" w:rsidDel="00B545BA">
          <w:rPr>
            <w:rFonts w:ascii="Arial" w:hAnsi="Arial" w:cs="Arial"/>
            <w:sz w:val="24"/>
            <w:szCs w:val="24"/>
            <w:lang w:val="en-US"/>
          </w:rPr>
          <w:delText>s</w:delText>
        </w:r>
      </w:del>
      <w:r w:rsidRPr="00CC5217">
        <w:rPr>
          <w:rFonts w:ascii="Arial" w:hAnsi="Arial" w:cs="Arial"/>
          <w:sz w:val="24"/>
          <w:szCs w:val="24"/>
          <w:lang w:val="en-US"/>
        </w:rPr>
        <w:t xml:space="preserve"> previously published data and </w:t>
      </w:r>
      <w:ins w:id="7" w:author="Author" w:date="2020-06-06T11:27:00Z">
        <w:r w:rsidR="00B545BA">
          <w:rPr>
            <w:rFonts w:ascii="Arial" w:hAnsi="Arial" w:cs="Arial"/>
            <w:sz w:val="24"/>
            <w:szCs w:val="24"/>
            <w:lang w:val="en-US"/>
          </w:rPr>
          <w:t>make</w:t>
        </w:r>
      </w:ins>
      <w:del w:id="8" w:author="Author" w:date="2020-06-06T11:27:00Z">
        <w:r w:rsidR="003D67A5" w:rsidRPr="00CC5217" w:rsidDel="00B545BA">
          <w:rPr>
            <w:rFonts w:ascii="Arial" w:hAnsi="Arial" w:cs="Arial"/>
            <w:sz w:val="24"/>
            <w:szCs w:val="24"/>
            <w:lang w:val="en-US"/>
          </w:rPr>
          <w:delText>put</w:delText>
        </w:r>
      </w:del>
      <w:del w:id="9" w:author="Author" w:date="2020-06-06T11:24:00Z">
        <w:r w:rsidR="003D67A5" w:rsidRPr="00CC5217" w:rsidDel="00B545BA">
          <w:rPr>
            <w:rFonts w:ascii="Arial" w:hAnsi="Arial" w:cs="Arial"/>
            <w:sz w:val="24"/>
            <w:szCs w:val="24"/>
            <w:lang w:val="en-US"/>
          </w:rPr>
          <w:delText>s</w:delText>
        </w:r>
      </w:del>
      <w:del w:id="10" w:author="Author" w:date="2020-06-06T11:27:00Z">
        <w:r w:rsidR="003D67A5" w:rsidRPr="00CC5217" w:rsidDel="00B545BA">
          <w:rPr>
            <w:rFonts w:ascii="Arial" w:hAnsi="Arial" w:cs="Arial"/>
            <w:sz w:val="24"/>
            <w:szCs w:val="24"/>
            <w:lang w:val="en-US"/>
          </w:rPr>
          <w:delText xml:space="preserve"> forward</w:delText>
        </w:r>
      </w:del>
      <w:r w:rsidR="003D67A5" w:rsidRPr="00CC5217">
        <w:rPr>
          <w:rFonts w:ascii="Arial" w:hAnsi="Arial" w:cs="Arial"/>
          <w:sz w:val="24"/>
          <w:szCs w:val="24"/>
          <w:lang w:val="en-US"/>
        </w:rPr>
        <w:t xml:space="preserve"> </w:t>
      </w:r>
      <w:r w:rsidRPr="00CC5217">
        <w:rPr>
          <w:rFonts w:ascii="Arial" w:hAnsi="Arial" w:cs="Arial"/>
          <w:sz w:val="24"/>
          <w:szCs w:val="24"/>
          <w:lang w:val="en-US"/>
        </w:rPr>
        <w:t>recommendations for work-up strategies</w:t>
      </w:r>
      <w:r w:rsidR="001F1AC8" w:rsidRPr="00CC5217">
        <w:rPr>
          <w:rFonts w:ascii="Arial" w:hAnsi="Arial" w:cs="Arial"/>
          <w:sz w:val="24"/>
          <w:szCs w:val="24"/>
          <w:lang w:val="en-US"/>
        </w:rPr>
        <w:t xml:space="preserve"> </w:t>
      </w:r>
      <w:ins w:id="11" w:author="Author" w:date="2020-06-06T11:24:00Z">
        <w:r w:rsidR="00B545BA">
          <w:rPr>
            <w:rFonts w:ascii="Arial" w:hAnsi="Arial" w:cs="Arial"/>
            <w:sz w:val="24"/>
            <w:szCs w:val="24"/>
            <w:lang w:val="en-US"/>
          </w:rPr>
          <w:t xml:space="preserve">for cases </w:t>
        </w:r>
      </w:ins>
      <w:r w:rsidR="001F1AC8" w:rsidRPr="00CC5217">
        <w:rPr>
          <w:rFonts w:ascii="Arial" w:hAnsi="Arial" w:cs="Arial"/>
          <w:sz w:val="24"/>
          <w:szCs w:val="24"/>
          <w:lang w:val="en-US"/>
        </w:rPr>
        <w:t>of suspected iris lymphoma</w:t>
      </w:r>
      <w:del w:id="12" w:author="Author" w:date="2020-06-06T11:24:00Z">
        <w:r w:rsidR="001F1AC8" w:rsidRPr="00CC5217" w:rsidDel="00B545BA">
          <w:rPr>
            <w:rFonts w:ascii="Arial" w:hAnsi="Arial" w:cs="Arial"/>
            <w:sz w:val="24"/>
            <w:szCs w:val="24"/>
            <w:lang w:val="en-US"/>
          </w:rPr>
          <w:delText xml:space="preserve"> </w:delText>
        </w:r>
        <w:r w:rsidR="001D22B8" w:rsidRPr="00CC5217" w:rsidDel="00B545BA">
          <w:rPr>
            <w:rFonts w:ascii="Arial" w:hAnsi="Arial" w:cs="Arial"/>
            <w:sz w:val="24"/>
            <w:szCs w:val="24"/>
            <w:lang w:val="en-US"/>
          </w:rPr>
          <w:delText>cases</w:delText>
        </w:r>
      </w:del>
      <w:r w:rsidRPr="00CC5217">
        <w:rPr>
          <w:rFonts w:ascii="Arial" w:hAnsi="Arial" w:cs="Arial"/>
          <w:sz w:val="24"/>
          <w:szCs w:val="24"/>
          <w:lang w:val="en-US"/>
        </w:rPr>
        <w:t xml:space="preserve">. Our objective is to provide a structured overview of the </w:t>
      </w:r>
      <w:r w:rsidR="00511B3D" w:rsidRPr="00CC5217">
        <w:rPr>
          <w:rFonts w:ascii="Arial" w:hAnsi="Arial" w:cs="Arial"/>
          <w:sz w:val="24"/>
          <w:szCs w:val="24"/>
          <w:lang w:val="en-US"/>
        </w:rPr>
        <w:t xml:space="preserve">typical </w:t>
      </w:r>
      <w:r w:rsidRPr="00CC5217">
        <w:rPr>
          <w:rFonts w:ascii="Arial" w:hAnsi="Arial" w:cs="Arial"/>
          <w:sz w:val="24"/>
          <w:szCs w:val="24"/>
          <w:lang w:val="en-US"/>
        </w:rPr>
        <w:t>clinical symptoms and signs, the pathologic, ophthalmic as well as hematologic work-up for diagnosis, treatment, and follow-up of iris lymphomas</w:t>
      </w:r>
      <w:ins w:id="13" w:author="Author" w:date="2020-06-06T11:26:00Z">
        <w:r w:rsidR="00B545BA">
          <w:rPr>
            <w:rFonts w:ascii="Arial" w:hAnsi="Arial" w:cs="Arial"/>
            <w:sz w:val="24"/>
            <w:szCs w:val="24"/>
            <w:lang w:val="en-US"/>
          </w:rPr>
          <w:t xml:space="preserve"> and</w:t>
        </w:r>
      </w:ins>
      <w:del w:id="14" w:author="Author" w:date="2020-06-06T11:26:00Z">
        <w:r w:rsidRPr="00CC5217" w:rsidDel="00B545BA">
          <w:rPr>
            <w:rFonts w:ascii="Arial" w:hAnsi="Arial" w:cs="Arial"/>
            <w:sz w:val="24"/>
            <w:szCs w:val="24"/>
            <w:lang w:val="en-US"/>
          </w:rPr>
          <w:delText xml:space="preserve">. </w:delText>
        </w:r>
      </w:del>
      <w:del w:id="15" w:author="Author" w:date="2020-06-06T11:25:00Z">
        <w:r w:rsidRPr="00CC5217" w:rsidDel="00B545BA">
          <w:rPr>
            <w:rFonts w:ascii="Arial" w:hAnsi="Arial" w:cs="Arial"/>
            <w:sz w:val="24"/>
            <w:szCs w:val="24"/>
            <w:lang w:val="en-US"/>
          </w:rPr>
          <w:delText>Further, this review</w:delText>
        </w:r>
      </w:del>
      <w:r w:rsidRPr="00CC5217">
        <w:rPr>
          <w:rFonts w:ascii="Arial" w:hAnsi="Arial" w:cs="Arial"/>
          <w:sz w:val="24"/>
          <w:szCs w:val="24"/>
          <w:lang w:val="en-US"/>
        </w:rPr>
        <w:t xml:space="preserve"> offer</w:t>
      </w:r>
      <w:del w:id="16" w:author="Author" w:date="2020-06-06T11:25:00Z">
        <w:r w:rsidRPr="00CC5217" w:rsidDel="00B545BA">
          <w:rPr>
            <w:rFonts w:ascii="Arial" w:hAnsi="Arial" w:cs="Arial"/>
            <w:sz w:val="24"/>
            <w:szCs w:val="24"/>
            <w:lang w:val="en-US"/>
          </w:rPr>
          <w:delText>s</w:delText>
        </w:r>
      </w:del>
      <w:r w:rsidRPr="00CC5217">
        <w:rPr>
          <w:rFonts w:ascii="Arial" w:hAnsi="Arial" w:cs="Arial"/>
          <w:sz w:val="24"/>
          <w:szCs w:val="24"/>
          <w:lang w:val="en-US"/>
        </w:rPr>
        <w:t xml:space="preserve"> a flowchart</w:t>
      </w:r>
      <w:ins w:id="17" w:author="Author" w:date="2020-06-06T11:25:00Z">
        <w:r w:rsidR="00B545BA">
          <w:rPr>
            <w:rFonts w:ascii="Arial" w:hAnsi="Arial" w:cs="Arial"/>
            <w:sz w:val="24"/>
            <w:szCs w:val="24"/>
            <w:lang w:val="en-US"/>
          </w:rPr>
          <w:t xml:space="preserve"> on</w:t>
        </w:r>
      </w:ins>
      <w:r w:rsidRPr="00CC5217">
        <w:rPr>
          <w:rFonts w:ascii="Arial" w:hAnsi="Arial" w:cs="Arial"/>
          <w:sz w:val="24"/>
          <w:szCs w:val="24"/>
          <w:lang w:val="en-US"/>
        </w:rPr>
        <w:t xml:space="preserve"> how to diagnose and treat </w:t>
      </w:r>
      <w:r w:rsidR="00E62A84" w:rsidRPr="00CC5217">
        <w:rPr>
          <w:rFonts w:ascii="Arial" w:hAnsi="Arial" w:cs="Arial"/>
          <w:sz w:val="24"/>
          <w:szCs w:val="24"/>
          <w:lang w:val="en-US"/>
        </w:rPr>
        <w:t>these tumors</w:t>
      </w:r>
      <w:r w:rsidRPr="00CC5217">
        <w:rPr>
          <w:rFonts w:ascii="Arial" w:hAnsi="Arial" w:cs="Arial"/>
          <w:sz w:val="24"/>
          <w:szCs w:val="24"/>
          <w:lang w:val="en-US"/>
        </w:rPr>
        <w:t>.</w:t>
      </w:r>
    </w:p>
    <w:p w14:paraId="25E2C7B5" w14:textId="163E05DE" w:rsidR="008B6F7A" w:rsidRPr="00CC5217" w:rsidDel="00B545BA" w:rsidRDefault="008B6F7A" w:rsidP="008B6F7A">
      <w:pPr>
        <w:spacing w:line="360" w:lineRule="auto"/>
        <w:jc w:val="both"/>
        <w:rPr>
          <w:del w:id="18" w:author="Author" w:date="2020-06-06T11:27:00Z"/>
          <w:rFonts w:ascii="Arial" w:hAnsi="Arial" w:cs="Arial"/>
          <w:sz w:val="24"/>
          <w:szCs w:val="24"/>
          <w:lang w:val="en-US"/>
        </w:rPr>
      </w:pPr>
      <w:del w:id="19" w:author="Author" w:date="2020-06-06T11:27:00Z">
        <w:r w:rsidRPr="00CC5217" w:rsidDel="00B545BA">
          <w:rPr>
            <w:rFonts w:ascii="Arial" w:hAnsi="Arial" w:cs="Arial"/>
            <w:sz w:val="24"/>
            <w:szCs w:val="24"/>
            <w:lang w:val="en-US"/>
          </w:rPr>
          <w:delText>Symptoms and clinical signs of iris lymphoma may mimic a fulminant anterior uveitis. Careful evaluation of these signs by experienced uveitis or tumor specialists</w:delText>
        </w:r>
        <w:r w:rsidR="00F46C49" w:rsidRPr="00CC5217" w:rsidDel="00B545BA">
          <w:rPr>
            <w:rFonts w:ascii="Arial" w:hAnsi="Arial" w:cs="Arial"/>
            <w:sz w:val="24"/>
            <w:szCs w:val="24"/>
            <w:lang w:val="en-US"/>
          </w:rPr>
          <w:delText>,</w:delText>
        </w:r>
        <w:r w:rsidRPr="00CC5217" w:rsidDel="00B545BA">
          <w:rPr>
            <w:rFonts w:ascii="Arial" w:hAnsi="Arial" w:cs="Arial"/>
            <w:sz w:val="24"/>
            <w:szCs w:val="24"/>
            <w:lang w:val="en-US"/>
          </w:rPr>
          <w:delText xml:space="preserve"> </w:delText>
        </w:r>
        <w:r w:rsidR="00F46C49" w:rsidRPr="00CC5217" w:rsidDel="00B545BA">
          <w:rPr>
            <w:rFonts w:ascii="Arial" w:hAnsi="Arial" w:cs="Arial"/>
            <w:sz w:val="24"/>
            <w:szCs w:val="24"/>
            <w:lang w:val="en-US"/>
          </w:rPr>
          <w:delText>together with</w:delText>
        </w:r>
        <w:r w:rsidRPr="00CC5217" w:rsidDel="00B545BA">
          <w:rPr>
            <w:rFonts w:ascii="Arial" w:hAnsi="Arial" w:cs="Arial"/>
            <w:sz w:val="24"/>
            <w:szCs w:val="24"/>
            <w:lang w:val="en-US"/>
          </w:rPr>
          <w:delText xml:space="preserve"> the patient’s medical records</w:delText>
        </w:r>
        <w:r w:rsidR="00B834F1" w:rsidRPr="00CC5217" w:rsidDel="00B545BA">
          <w:rPr>
            <w:rFonts w:ascii="Arial" w:hAnsi="Arial" w:cs="Arial"/>
            <w:sz w:val="24"/>
            <w:szCs w:val="24"/>
            <w:lang w:val="en-US"/>
          </w:rPr>
          <w:delText>,</w:delText>
        </w:r>
        <w:r w:rsidRPr="00CC5217" w:rsidDel="00B545BA">
          <w:rPr>
            <w:rFonts w:ascii="Arial" w:hAnsi="Arial" w:cs="Arial"/>
            <w:sz w:val="24"/>
            <w:szCs w:val="24"/>
            <w:lang w:val="en-US"/>
          </w:rPr>
          <w:delText xml:space="preserve"> may lead to the suspicion of an iris lymphoma. State</w:delText>
        </w:r>
        <w:r w:rsidR="003D660F" w:rsidRPr="00CC5217" w:rsidDel="00B545BA">
          <w:rPr>
            <w:rFonts w:ascii="Arial" w:hAnsi="Arial" w:cs="Arial"/>
            <w:sz w:val="24"/>
            <w:szCs w:val="24"/>
            <w:lang w:val="en-US"/>
          </w:rPr>
          <w:delText>-</w:delText>
        </w:r>
        <w:r w:rsidRPr="00CC5217" w:rsidDel="00B545BA">
          <w:rPr>
            <w:rFonts w:ascii="Arial" w:hAnsi="Arial" w:cs="Arial"/>
            <w:sz w:val="24"/>
            <w:szCs w:val="24"/>
            <w:lang w:val="en-US"/>
          </w:rPr>
          <w:delText>of</w:delText>
        </w:r>
        <w:r w:rsidR="003D660F" w:rsidRPr="00CC5217" w:rsidDel="00B545BA">
          <w:rPr>
            <w:rFonts w:ascii="Arial" w:hAnsi="Arial" w:cs="Arial"/>
            <w:sz w:val="24"/>
            <w:szCs w:val="24"/>
            <w:lang w:val="en-US"/>
          </w:rPr>
          <w:delText>-</w:delText>
        </w:r>
        <w:r w:rsidRPr="00CC5217" w:rsidDel="00B545BA">
          <w:rPr>
            <w:rFonts w:ascii="Arial" w:hAnsi="Arial" w:cs="Arial"/>
            <w:sz w:val="24"/>
            <w:szCs w:val="24"/>
            <w:lang w:val="en-US"/>
          </w:rPr>
          <w:delText>the</w:delText>
        </w:r>
        <w:r w:rsidR="003D660F" w:rsidRPr="00CC5217" w:rsidDel="00B545BA">
          <w:rPr>
            <w:rFonts w:ascii="Arial" w:hAnsi="Arial" w:cs="Arial"/>
            <w:sz w:val="24"/>
            <w:szCs w:val="24"/>
            <w:lang w:val="en-US"/>
          </w:rPr>
          <w:delText>-</w:delText>
        </w:r>
        <w:r w:rsidRPr="00CC5217" w:rsidDel="00B545BA">
          <w:rPr>
            <w:rFonts w:ascii="Arial" w:hAnsi="Arial" w:cs="Arial"/>
            <w:sz w:val="24"/>
            <w:szCs w:val="24"/>
            <w:lang w:val="en-US"/>
          </w:rPr>
          <w:delText xml:space="preserve">art diagnostics includes </w:delText>
        </w:r>
        <w:r w:rsidR="003D660F" w:rsidRPr="00CC5217" w:rsidDel="00B545BA">
          <w:rPr>
            <w:rFonts w:ascii="Arial" w:hAnsi="Arial" w:cs="Arial"/>
            <w:sz w:val="24"/>
            <w:szCs w:val="24"/>
            <w:lang w:val="en-US"/>
          </w:rPr>
          <w:delText xml:space="preserve">either </w:delText>
        </w:r>
        <w:r w:rsidRPr="00CC5217" w:rsidDel="00B545BA">
          <w:rPr>
            <w:rFonts w:ascii="Arial" w:hAnsi="Arial" w:cs="Arial"/>
            <w:sz w:val="24"/>
            <w:szCs w:val="24"/>
            <w:lang w:val="en-US"/>
          </w:rPr>
          <w:delText xml:space="preserve">a biopsy </w:delText>
        </w:r>
        <w:r w:rsidR="003D660F" w:rsidRPr="00CC5217" w:rsidDel="00B545BA">
          <w:rPr>
            <w:rFonts w:ascii="Arial" w:hAnsi="Arial" w:cs="Arial"/>
            <w:sz w:val="24"/>
            <w:szCs w:val="24"/>
            <w:lang w:val="en-US"/>
          </w:rPr>
          <w:delText xml:space="preserve">or fine needle aspiration of the iris or anterior chamber, respectively, </w:delText>
        </w:r>
        <w:r w:rsidRPr="00CC5217" w:rsidDel="00B545BA">
          <w:rPr>
            <w:rFonts w:ascii="Arial" w:hAnsi="Arial" w:cs="Arial"/>
            <w:sz w:val="24"/>
            <w:szCs w:val="24"/>
            <w:lang w:val="en-US"/>
          </w:rPr>
          <w:delText xml:space="preserve">and its subsequent pathologic work-up. </w:delText>
        </w:r>
        <w:r w:rsidR="003C49BA" w:rsidRPr="00CC5217" w:rsidDel="00B545BA">
          <w:rPr>
            <w:rFonts w:ascii="Arial" w:hAnsi="Arial" w:cs="Arial"/>
            <w:sz w:val="24"/>
            <w:szCs w:val="24"/>
            <w:lang w:val="en-US"/>
          </w:rPr>
          <w:delText xml:space="preserve">Adjunctive </w:delText>
        </w:r>
        <w:r w:rsidRPr="00CC5217" w:rsidDel="00B545BA">
          <w:rPr>
            <w:rFonts w:ascii="Arial" w:hAnsi="Arial" w:cs="Arial"/>
            <w:sz w:val="24"/>
            <w:szCs w:val="24"/>
            <w:lang w:val="en-US"/>
          </w:rPr>
          <w:delText xml:space="preserve">analyses, </w:delText>
        </w:r>
        <w:r w:rsidR="0023748D" w:rsidRPr="00CC5217" w:rsidDel="00B545BA">
          <w:rPr>
            <w:rFonts w:ascii="Arial" w:hAnsi="Arial" w:cs="Arial"/>
            <w:sz w:val="24"/>
            <w:szCs w:val="24"/>
            <w:lang w:val="en-US"/>
          </w:rPr>
          <w:delText>- e.g.</w:delText>
        </w:r>
        <w:r w:rsidRPr="00CC5217" w:rsidDel="00B545BA">
          <w:rPr>
            <w:rFonts w:ascii="Arial" w:hAnsi="Arial" w:cs="Arial"/>
            <w:sz w:val="24"/>
            <w:szCs w:val="24"/>
            <w:lang w:val="en-US"/>
          </w:rPr>
          <w:delText xml:space="preserve"> immunohistochemistry, clonality analysis and </w:delText>
        </w:r>
        <w:r w:rsidR="0023748D" w:rsidRPr="00CC5217" w:rsidDel="00B545BA">
          <w:rPr>
            <w:rFonts w:ascii="Arial" w:hAnsi="Arial" w:cs="Arial"/>
            <w:sz w:val="24"/>
            <w:szCs w:val="24"/>
            <w:lang w:val="en-US"/>
          </w:rPr>
          <w:delText xml:space="preserve">possibly </w:delText>
        </w:r>
        <w:r w:rsidRPr="00CC5217" w:rsidDel="00B545BA">
          <w:rPr>
            <w:rFonts w:ascii="Arial" w:hAnsi="Arial" w:cs="Arial"/>
            <w:sz w:val="24"/>
            <w:szCs w:val="24"/>
            <w:lang w:val="en-US"/>
          </w:rPr>
          <w:delText>mutational testing</w:delText>
        </w:r>
        <w:r w:rsidR="00B834F1" w:rsidRPr="00CC5217" w:rsidDel="00B545BA">
          <w:rPr>
            <w:rFonts w:ascii="Arial" w:hAnsi="Arial" w:cs="Arial"/>
            <w:sz w:val="24"/>
            <w:szCs w:val="24"/>
            <w:lang w:val="en-US"/>
          </w:rPr>
          <w:delText xml:space="preserve"> -</w:delText>
        </w:r>
        <w:r w:rsidRPr="00CC5217" w:rsidDel="00B545BA">
          <w:rPr>
            <w:rFonts w:ascii="Arial" w:hAnsi="Arial" w:cs="Arial"/>
            <w:sz w:val="24"/>
            <w:szCs w:val="24"/>
            <w:lang w:val="en-US"/>
          </w:rPr>
          <w:delText xml:space="preserve">, </w:delText>
        </w:r>
        <w:r w:rsidR="002C79F1" w:rsidRPr="00CC5217" w:rsidDel="00B545BA">
          <w:rPr>
            <w:rFonts w:ascii="Arial" w:hAnsi="Arial" w:cs="Arial"/>
            <w:sz w:val="24"/>
            <w:szCs w:val="24"/>
            <w:lang w:val="en-US"/>
          </w:rPr>
          <w:delText>aid the diagnosis</w:delText>
        </w:r>
        <w:r w:rsidRPr="00CC5217" w:rsidDel="00B545BA">
          <w:rPr>
            <w:rFonts w:ascii="Arial" w:hAnsi="Arial" w:cs="Arial"/>
            <w:sz w:val="24"/>
            <w:szCs w:val="24"/>
            <w:lang w:val="en-US"/>
          </w:rPr>
          <w:delText xml:space="preserve">. In the case of </w:delText>
        </w:r>
        <w:r w:rsidR="008E1CA8" w:rsidRPr="00CC5217" w:rsidDel="00B545BA">
          <w:rPr>
            <w:rFonts w:ascii="Arial" w:hAnsi="Arial" w:cs="Arial"/>
            <w:sz w:val="24"/>
            <w:szCs w:val="24"/>
            <w:lang w:val="en-US"/>
          </w:rPr>
          <w:delText xml:space="preserve">lymphoma </w:delText>
        </w:r>
        <w:r w:rsidRPr="00CC5217" w:rsidDel="00B545BA">
          <w:rPr>
            <w:rFonts w:ascii="Arial" w:hAnsi="Arial" w:cs="Arial"/>
            <w:sz w:val="24"/>
            <w:szCs w:val="24"/>
            <w:lang w:val="en-US"/>
          </w:rPr>
          <w:delText xml:space="preserve">diagnosis, hematological staging including magnetic resonance imaging, serological testing and bone marrow analyses are required to </w:delText>
        </w:r>
        <w:r w:rsidR="002D3C07" w:rsidRPr="00CC5217" w:rsidDel="00B545BA">
          <w:rPr>
            <w:rFonts w:ascii="Arial" w:hAnsi="Arial" w:cs="Arial"/>
            <w:sz w:val="24"/>
            <w:szCs w:val="24"/>
            <w:lang w:val="en-US"/>
          </w:rPr>
          <w:delText>determine the extent of the disease</w:delText>
        </w:r>
        <w:r w:rsidRPr="00CC5217" w:rsidDel="00B545BA">
          <w:rPr>
            <w:rFonts w:ascii="Arial" w:hAnsi="Arial" w:cs="Arial"/>
            <w:sz w:val="24"/>
            <w:szCs w:val="24"/>
            <w:lang w:val="en-US"/>
          </w:rPr>
          <w:delText xml:space="preserve"> and allow for decision-making in </w:delText>
        </w:r>
        <w:r w:rsidR="009E7E46" w:rsidRPr="00CC5217" w:rsidDel="00B545BA">
          <w:rPr>
            <w:rFonts w:ascii="Arial" w:hAnsi="Arial" w:cs="Arial"/>
            <w:sz w:val="24"/>
            <w:szCs w:val="24"/>
            <w:lang w:val="en-US"/>
          </w:rPr>
          <w:delText xml:space="preserve">subsequent </w:delText>
        </w:r>
        <w:r w:rsidRPr="00CC5217" w:rsidDel="00B545BA">
          <w:rPr>
            <w:rFonts w:ascii="Arial" w:hAnsi="Arial" w:cs="Arial"/>
            <w:sz w:val="24"/>
            <w:szCs w:val="24"/>
            <w:lang w:val="en-US"/>
          </w:rPr>
          <w:delText xml:space="preserve">patient management. Discussions within a </w:delText>
        </w:r>
        <w:r w:rsidR="00D21223" w:rsidRPr="00CC5217" w:rsidDel="00B545BA">
          <w:rPr>
            <w:rFonts w:ascii="Arial" w:hAnsi="Arial" w:cs="Arial"/>
            <w:sz w:val="24"/>
            <w:szCs w:val="24"/>
            <w:lang w:val="en-US"/>
          </w:rPr>
          <w:delText xml:space="preserve">multidisciplinary </w:delText>
        </w:r>
        <w:r w:rsidRPr="00CC5217" w:rsidDel="00B545BA">
          <w:rPr>
            <w:rFonts w:ascii="Arial" w:hAnsi="Arial" w:cs="Arial"/>
            <w:sz w:val="24"/>
            <w:szCs w:val="24"/>
            <w:lang w:val="en-US"/>
          </w:rPr>
          <w:delText xml:space="preserve">tumor board (including the ophthalmologists as well as the hematologists) will lead to the appropriate selection of treatment(s), including local and/or systemic therapies. Based on a </w:delText>
        </w:r>
        <w:r w:rsidR="00B834F1" w:rsidRPr="00CC5217" w:rsidDel="00B545BA">
          <w:rPr>
            <w:rFonts w:ascii="Arial" w:hAnsi="Arial" w:cs="Arial"/>
            <w:sz w:val="24"/>
            <w:szCs w:val="24"/>
            <w:lang w:val="en-US"/>
          </w:rPr>
          <w:delText xml:space="preserve">review of the </w:delText>
        </w:r>
        <w:r w:rsidRPr="00CC5217" w:rsidDel="00B545BA">
          <w:rPr>
            <w:rFonts w:ascii="Arial" w:hAnsi="Arial" w:cs="Arial"/>
            <w:sz w:val="24"/>
            <w:szCs w:val="24"/>
            <w:lang w:val="en-US"/>
          </w:rPr>
          <w:delText xml:space="preserve">literature and on the </w:delText>
        </w:r>
        <w:r w:rsidR="00B834F1" w:rsidRPr="00CC5217" w:rsidDel="00B545BA">
          <w:rPr>
            <w:rFonts w:ascii="Arial" w:hAnsi="Arial" w:cs="Arial"/>
            <w:sz w:val="24"/>
            <w:szCs w:val="24"/>
            <w:lang w:val="en-US"/>
          </w:rPr>
          <w:delText xml:space="preserve">combined </w:delText>
        </w:r>
        <w:r w:rsidRPr="00CC5217" w:rsidDel="00B545BA">
          <w:rPr>
            <w:rFonts w:ascii="Arial" w:hAnsi="Arial" w:cs="Arial"/>
            <w:sz w:val="24"/>
            <w:szCs w:val="24"/>
            <w:lang w:val="en-US"/>
          </w:rPr>
          <w:delText>authors’ experience, this article provide</w:delText>
        </w:r>
        <w:r w:rsidR="00CB4D61" w:rsidRPr="00CC5217" w:rsidDel="00B545BA">
          <w:rPr>
            <w:rFonts w:ascii="Arial" w:hAnsi="Arial" w:cs="Arial"/>
            <w:sz w:val="24"/>
            <w:szCs w:val="24"/>
            <w:lang w:val="en-US"/>
          </w:rPr>
          <w:delText>s</w:delText>
        </w:r>
        <w:r w:rsidRPr="00CC5217" w:rsidDel="00B545BA">
          <w:rPr>
            <w:rFonts w:ascii="Arial" w:hAnsi="Arial" w:cs="Arial"/>
            <w:sz w:val="24"/>
            <w:szCs w:val="24"/>
            <w:lang w:val="en-US"/>
          </w:rPr>
          <w:delText xml:space="preserve"> recommendations </w:delText>
        </w:r>
        <w:r w:rsidR="00103CE5" w:rsidRPr="00CC5217" w:rsidDel="00B545BA">
          <w:rPr>
            <w:rFonts w:ascii="Arial" w:hAnsi="Arial" w:cs="Arial"/>
            <w:sz w:val="24"/>
            <w:szCs w:val="24"/>
            <w:lang w:val="en-US"/>
          </w:rPr>
          <w:delText xml:space="preserve">as to </w:delText>
        </w:r>
        <w:r w:rsidRPr="00CC5217" w:rsidDel="00B545BA">
          <w:rPr>
            <w:rFonts w:ascii="Arial" w:hAnsi="Arial" w:cs="Arial"/>
            <w:sz w:val="24"/>
            <w:szCs w:val="24"/>
            <w:lang w:val="en-US"/>
          </w:rPr>
          <w:delText>how to schedule and perform the follow-up of iris lymphoma patients after treatment.</w:delText>
        </w:r>
      </w:del>
    </w:p>
    <w:p w14:paraId="08143AEE" w14:textId="77777777" w:rsidR="008B6F7A" w:rsidRPr="00CC5217" w:rsidRDefault="008B6F7A" w:rsidP="008B6F7A">
      <w:pPr>
        <w:ind w:left="360"/>
        <w:rPr>
          <w:rFonts w:ascii="Arial" w:hAnsi="Arial" w:cs="Arial"/>
          <w:lang w:val="en-US"/>
        </w:rPr>
      </w:pPr>
      <w:r w:rsidRPr="00CC5217">
        <w:rPr>
          <w:rFonts w:ascii="Arial" w:hAnsi="Arial" w:cs="Arial"/>
          <w:lang w:val="en-US"/>
        </w:rPr>
        <w:br w:type="page"/>
      </w:r>
    </w:p>
    <w:p w14:paraId="0B257D94" w14:textId="77777777" w:rsidR="008B6F7A" w:rsidRPr="00CC5217" w:rsidRDefault="008B6F7A" w:rsidP="008B6F7A">
      <w:pPr>
        <w:spacing w:line="360" w:lineRule="auto"/>
        <w:jc w:val="both"/>
        <w:rPr>
          <w:rFonts w:ascii="Arial" w:hAnsi="Arial" w:cs="Arial"/>
          <w:b/>
          <w:sz w:val="24"/>
          <w:szCs w:val="24"/>
          <w:lang w:val="en-US"/>
        </w:rPr>
      </w:pPr>
      <w:r w:rsidRPr="00CC5217">
        <w:rPr>
          <w:rFonts w:ascii="Arial" w:hAnsi="Arial" w:cs="Arial"/>
          <w:b/>
          <w:sz w:val="24"/>
          <w:szCs w:val="24"/>
          <w:lang w:val="en-US"/>
        </w:rPr>
        <w:lastRenderedPageBreak/>
        <w:t>1.Introduction</w:t>
      </w:r>
    </w:p>
    <w:p w14:paraId="226B4650" w14:textId="46DA6C66" w:rsidR="00F464CC" w:rsidRPr="00CC5217" w:rsidRDefault="004938CF" w:rsidP="008B6F7A">
      <w:pPr>
        <w:spacing w:line="360" w:lineRule="auto"/>
        <w:jc w:val="both"/>
        <w:rPr>
          <w:rFonts w:ascii="Arial" w:hAnsi="Arial" w:cs="Arial"/>
          <w:sz w:val="24"/>
          <w:szCs w:val="24"/>
          <w:lang w:val="en-US"/>
        </w:rPr>
      </w:pPr>
      <w:r w:rsidRPr="00CC5217">
        <w:rPr>
          <w:rFonts w:ascii="Arial" w:hAnsi="Arial" w:cs="Arial"/>
          <w:sz w:val="24"/>
          <w:szCs w:val="24"/>
          <w:lang w:val="en-US"/>
        </w:rPr>
        <w:t xml:space="preserve">Intraocular lymphoma </w:t>
      </w:r>
      <w:r w:rsidR="00CB0466" w:rsidRPr="00CC5217">
        <w:rPr>
          <w:rFonts w:ascii="Arial" w:hAnsi="Arial" w:cs="Arial"/>
          <w:sz w:val="24"/>
          <w:szCs w:val="24"/>
          <w:lang w:val="en-US"/>
        </w:rPr>
        <w:t>is</w:t>
      </w:r>
      <w:r w:rsidRPr="00CC5217">
        <w:rPr>
          <w:rFonts w:ascii="Arial" w:hAnsi="Arial" w:cs="Arial"/>
          <w:sz w:val="24"/>
          <w:szCs w:val="24"/>
          <w:lang w:val="en-US"/>
        </w:rPr>
        <w:t xml:space="preserve"> </w:t>
      </w:r>
      <w:r w:rsidR="00982411" w:rsidRPr="00CC5217">
        <w:rPr>
          <w:rFonts w:ascii="Arial" w:hAnsi="Arial" w:cs="Arial"/>
          <w:sz w:val="24"/>
          <w:szCs w:val="24"/>
          <w:lang w:val="en-US"/>
        </w:rPr>
        <w:t>subdivided</w:t>
      </w:r>
      <w:r w:rsidR="00CB0466" w:rsidRPr="00CC5217">
        <w:rPr>
          <w:rFonts w:ascii="Arial" w:hAnsi="Arial" w:cs="Arial"/>
          <w:sz w:val="24"/>
          <w:szCs w:val="24"/>
          <w:lang w:val="en-US"/>
        </w:rPr>
        <w:t xml:space="preserve"> </w:t>
      </w:r>
      <w:r w:rsidRPr="00CC5217">
        <w:rPr>
          <w:rFonts w:ascii="Arial" w:hAnsi="Arial" w:cs="Arial"/>
          <w:sz w:val="24"/>
          <w:szCs w:val="24"/>
          <w:lang w:val="en-US"/>
        </w:rPr>
        <w:t>by anatomic localization.</w:t>
      </w:r>
      <w:r w:rsidR="00023016" w:rsidRPr="00CC5217">
        <w:rPr>
          <w:rFonts w:ascii="Arial" w:hAnsi="Arial" w:cs="Arial"/>
          <w:sz w:val="24"/>
          <w:szCs w:val="24"/>
          <w:vertAlign w:val="superscript"/>
          <w:lang w:val="en-US"/>
        </w:rPr>
        <w:t>14</w:t>
      </w:r>
      <w:r w:rsidRPr="00CC5217">
        <w:rPr>
          <w:rFonts w:ascii="Arial" w:hAnsi="Arial" w:cs="Arial"/>
          <w:sz w:val="24"/>
          <w:szCs w:val="24"/>
          <w:lang w:val="en-US"/>
        </w:rPr>
        <w:t xml:space="preserve"> </w:t>
      </w:r>
      <w:r w:rsidR="00A21CE1" w:rsidRPr="00CC5217">
        <w:rPr>
          <w:rFonts w:ascii="Arial" w:hAnsi="Arial" w:cs="Arial"/>
          <w:sz w:val="24"/>
          <w:szCs w:val="24"/>
          <w:lang w:val="en-US"/>
        </w:rPr>
        <w:t>L</w:t>
      </w:r>
      <w:r w:rsidR="008B6F7A" w:rsidRPr="00CC5217">
        <w:rPr>
          <w:rFonts w:ascii="Arial" w:hAnsi="Arial" w:cs="Arial"/>
          <w:sz w:val="24"/>
          <w:szCs w:val="24"/>
          <w:lang w:val="en-US"/>
        </w:rPr>
        <w:t>ymphomatous involvement of the iris</w:t>
      </w:r>
      <w:r w:rsidR="009C7DE4" w:rsidRPr="00CC5217">
        <w:rPr>
          <w:rFonts w:ascii="Arial" w:hAnsi="Arial" w:cs="Arial"/>
          <w:sz w:val="24"/>
          <w:szCs w:val="24"/>
          <w:lang w:val="en-US"/>
        </w:rPr>
        <w:t xml:space="preserve"> </w:t>
      </w:r>
      <w:r w:rsidR="008B6F7A" w:rsidRPr="00CC5217">
        <w:rPr>
          <w:rFonts w:ascii="Arial" w:hAnsi="Arial" w:cs="Arial"/>
          <w:sz w:val="24"/>
          <w:szCs w:val="24"/>
          <w:lang w:val="en-US"/>
        </w:rPr>
        <w:t xml:space="preserve">is an extremely rare </w:t>
      </w:r>
      <w:r w:rsidR="009C7DE4" w:rsidRPr="00CC5217">
        <w:rPr>
          <w:rFonts w:ascii="Arial" w:hAnsi="Arial" w:cs="Arial"/>
          <w:sz w:val="24"/>
          <w:szCs w:val="24"/>
          <w:lang w:val="en-US"/>
        </w:rPr>
        <w:t>condition</w:t>
      </w:r>
      <w:r w:rsidR="00884196" w:rsidRPr="00CC5217">
        <w:rPr>
          <w:rFonts w:ascii="Arial" w:hAnsi="Arial" w:cs="Arial"/>
          <w:sz w:val="24"/>
          <w:szCs w:val="24"/>
          <w:lang w:val="en-US"/>
        </w:rPr>
        <w:t xml:space="preserve">, with </w:t>
      </w:r>
      <w:del w:id="20" w:author="Author" w:date="2020-06-06T11:28:00Z">
        <w:r w:rsidR="00884196" w:rsidRPr="00CC5217" w:rsidDel="00B545BA">
          <w:rPr>
            <w:rFonts w:ascii="Arial" w:hAnsi="Arial" w:cs="Arial"/>
            <w:sz w:val="24"/>
            <w:szCs w:val="24"/>
            <w:lang w:val="en-US"/>
          </w:rPr>
          <w:delText xml:space="preserve">very </w:delText>
        </w:r>
      </w:del>
      <w:r w:rsidR="00884196" w:rsidRPr="00CC5217">
        <w:rPr>
          <w:rFonts w:ascii="Arial" w:hAnsi="Arial" w:cs="Arial"/>
          <w:sz w:val="24"/>
          <w:szCs w:val="24"/>
          <w:lang w:val="en-US"/>
        </w:rPr>
        <w:t>little being known about the demographics and epidemiology of this disease</w:t>
      </w:r>
      <w:r w:rsidR="007F2A27" w:rsidRPr="00CC5217">
        <w:rPr>
          <w:rFonts w:ascii="Arial" w:hAnsi="Arial" w:cs="Arial"/>
          <w:sz w:val="24"/>
          <w:szCs w:val="24"/>
          <w:lang w:val="en-US"/>
        </w:rPr>
        <w:t xml:space="preserve">. </w:t>
      </w:r>
      <w:r w:rsidR="00E5759E" w:rsidRPr="00CC5217">
        <w:rPr>
          <w:rFonts w:ascii="Arial" w:hAnsi="Arial" w:cs="Arial"/>
          <w:sz w:val="24"/>
          <w:szCs w:val="24"/>
          <w:lang w:val="en-US"/>
        </w:rPr>
        <w:t>It</w:t>
      </w:r>
      <w:r w:rsidR="007F2A27" w:rsidRPr="00CC5217">
        <w:rPr>
          <w:rFonts w:ascii="Arial" w:eastAsia="Times New Roman" w:hAnsi="Arial" w:cs="Arial"/>
          <w:noProof/>
          <w:color w:val="000000" w:themeColor="text1"/>
          <w:sz w:val="24"/>
          <w:szCs w:val="24"/>
          <w:lang w:val="en-US" w:eastAsia="en-GB"/>
        </w:rPr>
        <w:t xml:space="preserve"> </w:t>
      </w:r>
      <w:r w:rsidR="00884196" w:rsidRPr="00CC5217">
        <w:rPr>
          <w:rFonts w:ascii="Arial" w:eastAsia="Times New Roman" w:hAnsi="Arial" w:cs="Arial"/>
          <w:noProof/>
          <w:color w:val="000000" w:themeColor="text1"/>
          <w:sz w:val="24"/>
          <w:szCs w:val="24"/>
          <w:lang w:val="en-US" w:eastAsia="en-GB"/>
        </w:rPr>
        <w:t>is</w:t>
      </w:r>
      <w:r w:rsidR="007F2A27" w:rsidRPr="00CC5217">
        <w:rPr>
          <w:rFonts w:ascii="Arial" w:eastAsia="Times New Roman" w:hAnsi="Arial" w:cs="Arial"/>
          <w:noProof/>
          <w:color w:val="000000" w:themeColor="text1"/>
          <w:sz w:val="24"/>
          <w:szCs w:val="24"/>
          <w:lang w:val="en-US" w:eastAsia="en-GB"/>
        </w:rPr>
        <w:t xml:space="preserve"> defined as </w:t>
      </w:r>
      <w:r w:rsidR="00D20707" w:rsidRPr="00CC5217">
        <w:rPr>
          <w:rFonts w:ascii="Arial" w:eastAsia="Times New Roman" w:hAnsi="Arial" w:cs="Arial"/>
          <w:noProof/>
          <w:color w:val="000000" w:themeColor="text1"/>
          <w:sz w:val="24"/>
          <w:szCs w:val="24"/>
          <w:lang w:val="en-US" w:eastAsia="en-GB"/>
        </w:rPr>
        <w:t xml:space="preserve">a lymphoma with </w:t>
      </w:r>
      <w:r w:rsidR="007F2A27" w:rsidRPr="00CC5217">
        <w:rPr>
          <w:rFonts w:ascii="Arial" w:eastAsia="Times New Roman" w:hAnsi="Arial" w:cs="Arial"/>
          <w:noProof/>
          <w:color w:val="000000" w:themeColor="text1"/>
          <w:sz w:val="24"/>
          <w:szCs w:val="24"/>
          <w:lang w:val="en-US" w:eastAsia="en-GB"/>
        </w:rPr>
        <w:t xml:space="preserve">predominant </w:t>
      </w:r>
      <w:r w:rsidR="00D20707" w:rsidRPr="00CC5217">
        <w:rPr>
          <w:rFonts w:ascii="Arial" w:eastAsia="Times New Roman" w:hAnsi="Arial" w:cs="Arial"/>
          <w:noProof/>
          <w:color w:val="000000" w:themeColor="text1"/>
          <w:sz w:val="24"/>
          <w:szCs w:val="24"/>
          <w:lang w:val="en-US" w:eastAsia="en-GB"/>
        </w:rPr>
        <w:t>involvement of the</w:t>
      </w:r>
      <w:r w:rsidR="007F2A27" w:rsidRPr="00CC5217">
        <w:rPr>
          <w:rFonts w:ascii="Arial" w:eastAsia="Times New Roman" w:hAnsi="Arial" w:cs="Arial"/>
          <w:noProof/>
          <w:color w:val="000000" w:themeColor="text1"/>
          <w:sz w:val="24"/>
          <w:szCs w:val="24"/>
          <w:lang w:val="en-US" w:eastAsia="en-GB"/>
        </w:rPr>
        <w:t xml:space="preserve"> </w:t>
      </w:r>
      <w:r w:rsidR="00D20707" w:rsidRPr="00CC5217">
        <w:rPr>
          <w:rFonts w:ascii="Arial" w:eastAsia="Times New Roman" w:hAnsi="Arial" w:cs="Arial"/>
          <w:noProof/>
          <w:color w:val="000000" w:themeColor="text1"/>
          <w:sz w:val="24"/>
          <w:szCs w:val="24"/>
          <w:lang w:val="en-US" w:eastAsia="en-GB"/>
        </w:rPr>
        <w:t>iris</w:t>
      </w:r>
      <w:del w:id="21" w:author="Author" w:date="2020-06-06T11:28:00Z">
        <w:r w:rsidR="00884196" w:rsidRPr="00CC5217" w:rsidDel="00B545BA">
          <w:rPr>
            <w:rFonts w:ascii="Arial" w:eastAsia="Times New Roman" w:hAnsi="Arial" w:cs="Arial"/>
            <w:noProof/>
            <w:color w:val="000000" w:themeColor="text1"/>
            <w:sz w:val="24"/>
            <w:szCs w:val="24"/>
            <w:lang w:val="en-US" w:eastAsia="en-GB"/>
          </w:rPr>
          <w:delText>,</w:delText>
        </w:r>
      </w:del>
      <w:r w:rsidR="00884196" w:rsidRPr="00CC5217">
        <w:rPr>
          <w:rFonts w:ascii="Arial" w:eastAsia="Times New Roman" w:hAnsi="Arial" w:cs="Arial"/>
          <w:noProof/>
          <w:color w:val="000000" w:themeColor="text1"/>
          <w:sz w:val="24"/>
          <w:szCs w:val="24"/>
          <w:lang w:val="en-US" w:eastAsia="en-GB"/>
        </w:rPr>
        <w:t xml:space="preserve"> and </w:t>
      </w:r>
      <w:r w:rsidR="00884196" w:rsidRPr="00CC5217">
        <w:rPr>
          <w:rFonts w:ascii="Arial" w:hAnsi="Arial" w:cs="Arial"/>
          <w:sz w:val="24"/>
          <w:szCs w:val="24"/>
          <w:lang w:val="en-US"/>
        </w:rPr>
        <w:t xml:space="preserve">can be either a primary or secondary </w:t>
      </w:r>
      <w:ins w:id="22" w:author="Author" w:date="2020-06-06T11:28:00Z">
        <w:r w:rsidR="00B545BA">
          <w:rPr>
            <w:rFonts w:ascii="Arial" w:hAnsi="Arial" w:cs="Arial"/>
            <w:sz w:val="24"/>
            <w:szCs w:val="24"/>
            <w:lang w:val="en-US"/>
          </w:rPr>
          <w:t>tumor</w:t>
        </w:r>
      </w:ins>
      <w:del w:id="23" w:author="Author" w:date="2020-06-06T11:28:00Z">
        <w:r w:rsidR="00884196" w:rsidRPr="00CC5217" w:rsidDel="00B545BA">
          <w:rPr>
            <w:rFonts w:ascii="Arial" w:hAnsi="Arial" w:cs="Arial"/>
            <w:sz w:val="24"/>
            <w:szCs w:val="24"/>
            <w:lang w:val="en-US"/>
          </w:rPr>
          <w:delText>manifestation</w:delText>
        </w:r>
      </w:del>
      <w:r w:rsidR="00884196" w:rsidRPr="00CC5217">
        <w:rPr>
          <w:rFonts w:ascii="Arial" w:hAnsi="Arial" w:cs="Arial"/>
          <w:sz w:val="24"/>
          <w:szCs w:val="24"/>
          <w:lang w:val="en-US"/>
        </w:rPr>
        <w:t xml:space="preserve">, with most cases in the literature being a secondary manifestation of an underlying systemic </w:t>
      </w:r>
      <w:ins w:id="24" w:author="Author" w:date="2020-06-06T11:28:00Z">
        <w:r w:rsidR="00B545BA">
          <w:rPr>
            <w:rFonts w:ascii="Arial" w:hAnsi="Arial" w:cs="Arial"/>
            <w:sz w:val="24"/>
            <w:szCs w:val="24"/>
            <w:lang w:val="en-US"/>
          </w:rPr>
          <w:t>n</w:t>
        </w:r>
      </w:ins>
      <w:del w:id="25" w:author="Author" w:date="2020-06-06T11:28:00Z">
        <w:r w:rsidR="00884196" w:rsidRPr="00CC5217" w:rsidDel="00B545BA">
          <w:rPr>
            <w:rFonts w:ascii="Arial" w:hAnsi="Arial" w:cs="Arial"/>
            <w:sz w:val="24"/>
            <w:szCs w:val="24"/>
            <w:lang w:val="en-US"/>
          </w:rPr>
          <w:delText>N</w:delText>
        </w:r>
      </w:del>
      <w:r w:rsidR="00884196" w:rsidRPr="00CC5217">
        <w:rPr>
          <w:rFonts w:ascii="Arial" w:hAnsi="Arial" w:cs="Arial"/>
          <w:sz w:val="24"/>
          <w:szCs w:val="24"/>
          <w:lang w:val="en-US"/>
        </w:rPr>
        <w:t>on-Hodgkin lymphoma (NHL</w:t>
      </w:r>
      <w:r w:rsidR="00023016" w:rsidRPr="00CC5217">
        <w:rPr>
          <w:rFonts w:ascii="Arial" w:hAnsi="Arial" w:cs="Arial"/>
          <w:sz w:val="24"/>
          <w:szCs w:val="24"/>
          <w:lang w:val="en-US"/>
        </w:rPr>
        <w:t xml:space="preserve">; </w:t>
      </w:r>
      <w:r w:rsidR="00884196" w:rsidRPr="00CC5217">
        <w:rPr>
          <w:rFonts w:ascii="Arial" w:hAnsi="Arial" w:cs="Arial"/>
          <w:sz w:val="24"/>
          <w:szCs w:val="24"/>
          <w:lang w:val="en-US"/>
        </w:rPr>
        <w:t>Figure 1)</w:t>
      </w:r>
      <w:r w:rsidR="00884196" w:rsidRPr="00CC5217">
        <w:rPr>
          <w:rFonts w:ascii="Arial" w:eastAsia="Times New Roman" w:hAnsi="Arial" w:cs="Arial"/>
          <w:noProof/>
          <w:color w:val="000000" w:themeColor="text1"/>
          <w:sz w:val="24"/>
          <w:szCs w:val="24"/>
          <w:lang w:val="en-US" w:eastAsia="en-GB"/>
        </w:rPr>
        <w:t>.</w:t>
      </w:r>
      <w:r w:rsidR="00023016" w:rsidRPr="00CC5217">
        <w:rPr>
          <w:rFonts w:ascii="Arial" w:eastAsia="Times New Roman" w:hAnsi="Arial" w:cs="Arial"/>
          <w:noProof/>
          <w:color w:val="000000" w:themeColor="text1"/>
          <w:sz w:val="24"/>
          <w:szCs w:val="24"/>
          <w:vertAlign w:val="superscript"/>
          <w:lang w:val="en-US" w:eastAsia="en-GB"/>
        </w:rPr>
        <w:t>13,14</w:t>
      </w:r>
      <w:r w:rsidR="00884196" w:rsidRPr="00CC5217">
        <w:rPr>
          <w:rFonts w:ascii="Arial" w:eastAsia="Times New Roman" w:hAnsi="Arial" w:cs="Arial"/>
          <w:noProof/>
          <w:color w:val="000000" w:themeColor="text1"/>
          <w:sz w:val="24"/>
          <w:szCs w:val="24"/>
          <w:lang w:val="en-US" w:eastAsia="en-GB"/>
        </w:rPr>
        <w:t xml:space="preserve"> </w:t>
      </w:r>
      <w:r w:rsidR="00A379C8" w:rsidRPr="00CC5217">
        <w:rPr>
          <w:rFonts w:ascii="Arial" w:eastAsia="Times New Roman" w:hAnsi="Arial" w:cs="Arial"/>
          <w:noProof/>
          <w:color w:val="000000" w:themeColor="text1"/>
          <w:sz w:val="24"/>
          <w:szCs w:val="24"/>
          <w:lang w:val="en-US" w:eastAsia="en-GB"/>
        </w:rPr>
        <w:t xml:space="preserve">The diagnosis of </w:t>
      </w:r>
      <w:del w:id="26" w:author="Author" w:date="2020-06-07T10:36:00Z">
        <w:r w:rsidR="000E1213" w:rsidRPr="00CC5217" w:rsidDel="009A43F6">
          <w:rPr>
            <w:rFonts w:ascii="Arial" w:eastAsia="Times New Roman" w:hAnsi="Arial" w:cs="Arial"/>
            <w:noProof/>
            <w:color w:val="000000" w:themeColor="text1"/>
            <w:sz w:val="24"/>
            <w:szCs w:val="24"/>
            <w:lang w:val="en-US" w:eastAsia="en-GB"/>
          </w:rPr>
          <w:delText>‘</w:delText>
        </w:r>
      </w:del>
      <w:r w:rsidR="00A379C8" w:rsidRPr="00CC5217">
        <w:rPr>
          <w:rFonts w:ascii="Arial" w:eastAsia="Times New Roman" w:hAnsi="Arial" w:cs="Arial"/>
          <w:noProof/>
          <w:color w:val="000000" w:themeColor="text1"/>
          <w:sz w:val="24"/>
          <w:szCs w:val="24"/>
          <w:lang w:val="en-US" w:eastAsia="en-GB"/>
        </w:rPr>
        <w:t xml:space="preserve">primary </w:t>
      </w:r>
      <w:r w:rsidR="000E1213" w:rsidRPr="00CC5217">
        <w:rPr>
          <w:rFonts w:ascii="Arial" w:eastAsia="Times New Roman" w:hAnsi="Arial" w:cs="Arial"/>
          <w:noProof/>
          <w:color w:val="000000" w:themeColor="text1"/>
          <w:sz w:val="24"/>
          <w:szCs w:val="24"/>
          <w:lang w:val="en-US" w:eastAsia="en-GB"/>
        </w:rPr>
        <w:t xml:space="preserve">iris </w:t>
      </w:r>
      <w:r w:rsidR="00A379C8" w:rsidRPr="00CC5217">
        <w:rPr>
          <w:rFonts w:ascii="Arial" w:eastAsia="Times New Roman" w:hAnsi="Arial" w:cs="Arial"/>
          <w:noProof/>
          <w:color w:val="000000" w:themeColor="text1"/>
          <w:sz w:val="24"/>
          <w:szCs w:val="24"/>
          <w:lang w:val="en-US" w:eastAsia="en-GB"/>
        </w:rPr>
        <w:t>lymphoma</w:t>
      </w:r>
      <w:del w:id="27" w:author="Author" w:date="2020-06-07T10:36:00Z">
        <w:r w:rsidR="000E1213" w:rsidRPr="00CC5217" w:rsidDel="009A43F6">
          <w:rPr>
            <w:rFonts w:ascii="Arial" w:eastAsia="Times New Roman" w:hAnsi="Arial" w:cs="Arial"/>
            <w:noProof/>
            <w:color w:val="000000" w:themeColor="text1"/>
            <w:sz w:val="24"/>
            <w:szCs w:val="24"/>
            <w:lang w:val="en-US" w:eastAsia="en-GB"/>
          </w:rPr>
          <w:delText>’</w:delText>
        </w:r>
      </w:del>
      <w:r w:rsidR="00A379C8" w:rsidRPr="00CC5217">
        <w:rPr>
          <w:rFonts w:ascii="Arial" w:eastAsia="Times New Roman" w:hAnsi="Arial" w:cs="Arial"/>
          <w:noProof/>
          <w:color w:val="000000" w:themeColor="text1"/>
          <w:sz w:val="24"/>
          <w:szCs w:val="24"/>
          <w:lang w:val="en-US" w:eastAsia="en-GB"/>
        </w:rPr>
        <w:t xml:space="preserve"> is reached if </w:t>
      </w:r>
      <w:r w:rsidR="00A379C8" w:rsidRPr="00CC5217">
        <w:rPr>
          <w:rFonts w:ascii="Arial" w:hAnsi="Arial" w:cs="Arial"/>
          <w:sz w:val="24"/>
          <w:szCs w:val="24"/>
          <w:lang w:val="en-US"/>
        </w:rPr>
        <w:t>there is no evidence of an underlying systemic lymphoma at the time of ocular diagnosis and staging examinations</w:t>
      </w:r>
      <w:r w:rsidR="00A379C8" w:rsidRPr="00CC5217">
        <w:rPr>
          <w:rFonts w:ascii="Arial" w:eastAsia="Times New Roman" w:hAnsi="Arial" w:cs="Arial"/>
          <w:noProof/>
          <w:color w:val="000000" w:themeColor="text1"/>
          <w:sz w:val="24"/>
          <w:szCs w:val="24"/>
          <w:lang w:val="en-US" w:eastAsia="en-GB"/>
        </w:rPr>
        <w:t xml:space="preserve">. </w:t>
      </w:r>
      <w:ins w:id="28" w:author="Author" w:date="2020-06-07T10:36:00Z">
        <w:r w:rsidR="009A43F6">
          <w:rPr>
            <w:rFonts w:ascii="Arial" w:eastAsia="Times New Roman" w:hAnsi="Arial" w:cs="Arial"/>
            <w:noProof/>
            <w:color w:val="000000" w:themeColor="text1"/>
            <w:sz w:val="24"/>
            <w:szCs w:val="24"/>
            <w:lang w:val="en-US" w:eastAsia="en-GB"/>
          </w:rPr>
          <w:t>This</w:t>
        </w:r>
      </w:ins>
      <w:del w:id="29" w:author="Author" w:date="2020-06-07T10:36:00Z">
        <w:r w:rsidR="00884196" w:rsidRPr="00CC5217" w:rsidDel="009A43F6">
          <w:rPr>
            <w:rFonts w:ascii="Arial" w:eastAsia="Times New Roman" w:hAnsi="Arial" w:cs="Arial"/>
            <w:noProof/>
            <w:color w:val="000000" w:themeColor="text1"/>
            <w:sz w:val="24"/>
            <w:szCs w:val="24"/>
            <w:lang w:val="en-US" w:eastAsia="en-GB"/>
          </w:rPr>
          <w:delText>It</w:delText>
        </w:r>
      </w:del>
      <w:r w:rsidR="00884196" w:rsidRPr="00CC5217">
        <w:rPr>
          <w:rFonts w:ascii="Arial" w:eastAsia="Times New Roman" w:hAnsi="Arial" w:cs="Arial"/>
          <w:noProof/>
          <w:color w:val="000000" w:themeColor="text1"/>
          <w:sz w:val="24"/>
          <w:szCs w:val="24"/>
          <w:lang w:val="en-US" w:eastAsia="en-GB"/>
        </w:rPr>
        <w:t xml:space="preserve"> is to be distinguished from</w:t>
      </w:r>
      <w:r w:rsidR="007F2A27" w:rsidRPr="00CC5217">
        <w:rPr>
          <w:rFonts w:ascii="Arial" w:eastAsia="Times New Roman" w:hAnsi="Arial" w:cs="Arial"/>
          <w:noProof/>
          <w:color w:val="000000" w:themeColor="text1"/>
          <w:sz w:val="24"/>
          <w:szCs w:val="24"/>
          <w:lang w:val="en-US" w:eastAsia="en-GB"/>
        </w:rPr>
        <w:t xml:space="preserve"> </w:t>
      </w:r>
      <w:r w:rsidR="00A379C8" w:rsidRPr="00CC5217">
        <w:rPr>
          <w:rFonts w:ascii="Arial" w:eastAsia="Times New Roman" w:hAnsi="Arial" w:cs="Arial"/>
          <w:noProof/>
          <w:color w:val="000000" w:themeColor="text1"/>
          <w:sz w:val="24"/>
          <w:szCs w:val="24"/>
          <w:lang w:val="en-US" w:eastAsia="en-GB"/>
        </w:rPr>
        <w:t xml:space="preserve">a primary </w:t>
      </w:r>
      <w:r w:rsidR="007F2A27" w:rsidRPr="00CC5217">
        <w:rPr>
          <w:rFonts w:ascii="Arial" w:eastAsia="Times New Roman" w:hAnsi="Arial" w:cs="Arial"/>
          <w:noProof/>
          <w:color w:val="000000" w:themeColor="text1"/>
          <w:sz w:val="24"/>
          <w:szCs w:val="24"/>
          <w:lang w:val="en-US" w:eastAsia="en-GB"/>
        </w:rPr>
        <w:t>ciliar</w:t>
      </w:r>
      <w:r w:rsidR="00D20707" w:rsidRPr="00CC5217">
        <w:rPr>
          <w:rFonts w:ascii="Arial" w:eastAsia="Times New Roman" w:hAnsi="Arial" w:cs="Arial"/>
          <w:noProof/>
          <w:color w:val="000000" w:themeColor="text1"/>
          <w:sz w:val="24"/>
          <w:szCs w:val="24"/>
          <w:lang w:val="en-US" w:eastAsia="en-GB"/>
        </w:rPr>
        <w:t>y</w:t>
      </w:r>
      <w:r w:rsidR="007F2A27" w:rsidRPr="00CC5217">
        <w:rPr>
          <w:rFonts w:ascii="Arial" w:eastAsia="Times New Roman" w:hAnsi="Arial" w:cs="Arial"/>
          <w:noProof/>
          <w:color w:val="000000" w:themeColor="text1"/>
          <w:sz w:val="24"/>
          <w:szCs w:val="24"/>
          <w:lang w:val="en-US" w:eastAsia="en-GB"/>
        </w:rPr>
        <w:t xml:space="preserve"> body</w:t>
      </w:r>
      <w:r w:rsidR="00D20707" w:rsidRPr="00CC5217">
        <w:rPr>
          <w:rFonts w:ascii="Arial" w:eastAsia="Times New Roman" w:hAnsi="Arial" w:cs="Arial"/>
          <w:noProof/>
          <w:color w:val="000000" w:themeColor="text1"/>
          <w:sz w:val="24"/>
          <w:szCs w:val="24"/>
          <w:lang w:val="en-US" w:eastAsia="en-GB"/>
        </w:rPr>
        <w:t xml:space="preserve"> lymphoma</w:t>
      </w:r>
      <w:r w:rsidR="007F2A27" w:rsidRPr="00CC5217">
        <w:rPr>
          <w:rFonts w:ascii="Arial" w:eastAsia="Times New Roman" w:hAnsi="Arial" w:cs="Arial"/>
          <w:noProof/>
          <w:color w:val="000000" w:themeColor="text1"/>
          <w:sz w:val="24"/>
          <w:szCs w:val="24"/>
          <w:lang w:val="en-US" w:eastAsia="en-GB"/>
        </w:rPr>
        <w:t xml:space="preserve"> </w:t>
      </w:r>
      <w:r w:rsidR="00D20707" w:rsidRPr="00CC5217">
        <w:rPr>
          <w:rFonts w:ascii="Arial" w:eastAsia="Times New Roman" w:hAnsi="Arial" w:cs="Arial"/>
          <w:noProof/>
          <w:color w:val="000000" w:themeColor="text1"/>
          <w:sz w:val="24"/>
          <w:szCs w:val="24"/>
          <w:lang w:val="en-US" w:eastAsia="en-GB"/>
        </w:rPr>
        <w:t xml:space="preserve">with </w:t>
      </w:r>
      <w:r w:rsidR="007F2A27" w:rsidRPr="00CC5217">
        <w:rPr>
          <w:rFonts w:ascii="Arial" w:eastAsia="Times New Roman" w:hAnsi="Arial" w:cs="Arial"/>
          <w:noProof/>
          <w:color w:val="000000" w:themeColor="text1"/>
          <w:sz w:val="24"/>
          <w:szCs w:val="24"/>
          <w:lang w:val="en-US" w:eastAsia="en-GB"/>
        </w:rPr>
        <w:t xml:space="preserve">predominant </w:t>
      </w:r>
      <w:r w:rsidR="00D20707" w:rsidRPr="00CC5217">
        <w:rPr>
          <w:rFonts w:ascii="Arial" w:eastAsia="Times New Roman" w:hAnsi="Arial" w:cs="Arial"/>
          <w:noProof/>
          <w:color w:val="000000" w:themeColor="text1"/>
          <w:sz w:val="24"/>
          <w:szCs w:val="24"/>
          <w:lang w:val="en-US" w:eastAsia="en-GB"/>
        </w:rPr>
        <w:t>involvement of the ciliary body</w:t>
      </w:r>
      <w:ins w:id="30" w:author="Author" w:date="2020-06-07T10:36:00Z">
        <w:r w:rsidR="009A43F6">
          <w:rPr>
            <w:rFonts w:ascii="Arial" w:eastAsia="Times New Roman" w:hAnsi="Arial" w:cs="Arial"/>
            <w:noProof/>
            <w:color w:val="000000" w:themeColor="text1"/>
            <w:sz w:val="24"/>
            <w:szCs w:val="24"/>
            <w:lang w:val="en-US" w:eastAsia="en-GB"/>
          </w:rPr>
          <w:t>,</w:t>
        </w:r>
      </w:ins>
      <w:del w:id="31" w:author="Author" w:date="2020-06-07T10:36:00Z">
        <w:r w:rsidR="00D20707" w:rsidRPr="00CC5217" w:rsidDel="009A43F6">
          <w:rPr>
            <w:rFonts w:ascii="Arial" w:eastAsia="Times New Roman" w:hAnsi="Arial" w:cs="Arial"/>
            <w:noProof/>
            <w:color w:val="000000" w:themeColor="text1"/>
            <w:sz w:val="24"/>
            <w:szCs w:val="24"/>
            <w:lang w:val="en-US" w:eastAsia="en-GB"/>
          </w:rPr>
          <w:delText>;</w:delText>
        </w:r>
      </w:del>
      <w:r w:rsidR="009A2B7D" w:rsidRPr="00CC5217">
        <w:rPr>
          <w:rFonts w:ascii="Arial" w:eastAsia="Times New Roman" w:hAnsi="Arial" w:cs="Arial"/>
          <w:noProof/>
          <w:color w:val="000000" w:themeColor="text1"/>
          <w:sz w:val="24"/>
          <w:szCs w:val="24"/>
          <w:lang w:val="en-US" w:eastAsia="en-GB"/>
        </w:rPr>
        <w:t xml:space="preserve"> </w:t>
      </w:r>
      <w:del w:id="32" w:author="Author" w:date="2020-06-07T10:36:00Z">
        <w:r w:rsidR="00A379C8" w:rsidRPr="00CC5217" w:rsidDel="009A43F6">
          <w:rPr>
            <w:rFonts w:ascii="Arial" w:eastAsia="Times New Roman" w:hAnsi="Arial" w:cs="Arial"/>
            <w:noProof/>
            <w:color w:val="000000" w:themeColor="text1"/>
            <w:sz w:val="24"/>
            <w:szCs w:val="24"/>
            <w:lang w:val="en-US" w:eastAsia="en-GB"/>
          </w:rPr>
          <w:delText xml:space="preserve">a </w:delText>
        </w:r>
      </w:del>
      <w:r w:rsidR="00A379C8" w:rsidRPr="00CC5217">
        <w:rPr>
          <w:rFonts w:ascii="Arial" w:eastAsia="Times New Roman" w:hAnsi="Arial" w:cs="Arial"/>
          <w:noProof/>
          <w:color w:val="000000" w:themeColor="text1"/>
          <w:sz w:val="24"/>
          <w:szCs w:val="24"/>
          <w:lang w:val="en-US" w:eastAsia="en-GB"/>
        </w:rPr>
        <w:t xml:space="preserve">primary </w:t>
      </w:r>
      <w:r w:rsidR="007F2A27" w:rsidRPr="00CC5217">
        <w:rPr>
          <w:rFonts w:ascii="Arial" w:eastAsia="Times New Roman" w:hAnsi="Arial" w:cs="Arial"/>
          <w:noProof/>
          <w:color w:val="000000" w:themeColor="text1"/>
          <w:sz w:val="24"/>
          <w:szCs w:val="24"/>
          <w:lang w:val="en-US" w:eastAsia="en-GB"/>
        </w:rPr>
        <w:t xml:space="preserve">choroidal lymphoma </w:t>
      </w:r>
      <w:r w:rsidR="00884196" w:rsidRPr="00CC5217">
        <w:rPr>
          <w:rFonts w:ascii="Arial" w:eastAsia="Times New Roman" w:hAnsi="Arial" w:cs="Arial"/>
          <w:noProof/>
          <w:color w:val="000000" w:themeColor="text1"/>
          <w:sz w:val="24"/>
          <w:szCs w:val="24"/>
          <w:lang w:val="en-US" w:eastAsia="en-GB"/>
        </w:rPr>
        <w:t>arising</w:t>
      </w:r>
      <w:r w:rsidR="00D20707" w:rsidRPr="00CC5217">
        <w:rPr>
          <w:rFonts w:ascii="Arial" w:eastAsia="Times New Roman" w:hAnsi="Arial" w:cs="Arial"/>
          <w:noProof/>
          <w:color w:val="000000" w:themeColor="text1"/>
          <w:sz w:val="24"/>
          <w:szCs w:val="24"/>
          <w:lang w:val="en-US" w:eastAsia="en-GB"/>
        </w:rPr>
        <w:t xml:space="preserve"> </w:t>
      </w:r>
      <w:r w:rsidR="007F2A27" w:rsidRPr="00CC5217">
        <w:rPr>
          <w:rFonts w:ascii="Arial" w:eastAsia="Times New Roman" w:hAnsi="Arial" w:cs="Arial"/>
          <w:noProof/>
          <w:color w:val="000000" w:themeColor="text1"/>
          <w:sz w:val="24"/>
          <w:szCs w:val="24"/>
          <w:lang w:val="en-US" w:eastAsia="en-GB"/>
        </w:rPr>
        <w:t>predominant</w:t>
      </w:r>
      <w:r w:rsidR="00D20707" w:rsidRPr="00CC5217">
        <w:rPr>
          <w:rFonts w:ascii="Arial" w:eastAsia="Times New Roman" w:hAnsi="Arial" w:cs="Arial"/>
          <w:noProof/>
          <w:color w:val="000000" w:themeColor="text1"/>
          <w:sz w:val="24"/>
          <w:szCs w:val="24"/>
          <w:lang w:val="en-US" w:eastAsia="en-GB"/>
        </w:rPr>
        <w:t>ly within the</w:t>
      </w:r>
      <w:r w:rsidR="007F2A27" w:rsidRPr="00CC5217">
        <w:rPr>
          <w:rFonts w:ascii="Arial" w:eastAsia="Times New Roman" w:hAnsi="Arial" w:cs="Arial"/>
          <w:noProof/>
          <w:color w:val="000000" w:themeColor="text1"/>
          <w:sz w:val="24"/>
          <w:szCs w:val="24"/>
          <w:lang w:val="en-US" w:eastAsia="en-GB"/>
        </w:rPr>
        <w:t xml:space="preserve"> choroid</w:t>
      </w:r>
      <w:ins w:id="33" w:author="Author" w:date="2020-06-07T10:36:00Z">
        <w:r w:rsidR="009A43F6">
          <w:rPr>
            <w:rFonts w:ascii="Arial" w:eastAsia="Times New Roman" w:hAnsi="Arial" w:cs="Arial"/>
            <w:noProof/>
            <w:color w:val="000000" w:themeColor="text1"/>
            <w:sz w:val="24"/>
            <w:szCs w:val="24"/>
            <w:lang w:val="en-US" w:eastAsia="en-GB"/>
          </w:rPr>
          <w:t>,</w:t>
        </w:r>
      </w:ins>
      <w:del w:id="34" w:author="Author" w:date="2020-06-07T10:36:00Z">
        <w:r w:rsidR="00D20707" w:rsidRPr="00CC5217" w:rsidDel="009A43F6">
          <w:rPr>
            <w:rFonts w:ascii="Arial" w:eastAsia="Times New Roman" w:hAnsi="Arial" w:cs="Arial"/>
            <w:noProof/>
            <w:color w:val="000000" w:themeColor="text1"/>
            <w:sz w:val="24"/>
            <w:szCs w:val="24"/>
            <w:lang w:val="en-US" w:eastAsia="en-GB"/>
          </w:rPr>
          <w:delText>;</w:delText>
        </w:r>
      </w:del>
      <w:r w:rsidR="00D20707" w:rsidRPr="00CC5217">
        <w:rPr>
          <w:rFonts w:ascii="Arial" w:eastAsia="Times New Roman" w:hAnsi="Arial" w:cs="Arial"/>
          <w:noProof/>
          <w:color w:val="000000" w:themeColor="text1"/>
          <w:sz w:val="24"/>
          <w:szCs w:val="24"/>
          <w:lang w:val="en-US" w:eastAsia="en-GB"/>
        </w:rPr>
        <w:t xml:space="preserve"> </w:t>
      </w:r>
      <w:r w:rsidR="00884196" w:rsidRPr="00CC5217">
        <w:rPr>
          <w:rFonts w:ascii="Arial" w:hAnsi="Arial" w:cs="Arial"/>
          <w:sz w:val="24"/>
          <w:szCs w:val="24"/>
          <w:lang w:val="en-US"/>
        </w:rPr>
        <w:t xml:space="preserve">and </w:t>
      </w:r>
      <w:r w:rsidR="00A379C8" w:rsidRPr="00CC5217">
        <w:rPr>
          <w:rFonts w:ascii="Arial" w:hAnsi="Arial" w:cs="Arial"/>
          <w:sz w:val="24"/>
          <w:szCs w:val="24"/>
          <w:lang w:val="en-US"/>
        </w:rPr>
        <w:t xml:space="preserve">primary </w:t>
      </w:r>
      <w:proofErr w:type="spellStart"/>
      <w:r w:rsidR="00884196" w:rsidRPr="00CC5217">
        <w:rPr>
          <w:rFonts w:ascii="Arial" w:hAnsi="Arial" w:cs="Arial"/>
          <w:sz w:val="24"/>
          <w:szCs w:val="24"/>
          <w:lang w:val="en-US"/>
        </w:rPr>
        <w:t>vitreo</w:t>
      </w:r>
      <w:proofErr w:type="spellEnd"/>
      <w:r w:rsidR="00884196" w:rsidRPr="00CC5217">
        <w:rPr>
          <w:rFonts w:ascii="Arial" w:hAnsi="Arial" w:cs="Arial"/>
          <w:sz w:val="24"/>
          <w:szCs w:val="24"/>
          <w:lang w:val="en-US"/>
        </w:rPr>
        <w:t>-retinal lymphoma</w:t>
      </w:r>
      <w:del w:id="35" w:author="Author" w:date="2020-06-07T10:36:00Z">
        <w:r w:rsidR="00884196" w:rsidRPr="00CC5217" w:rsidDel="009A43F6">
          <w:rPr>
            <w:rFonts w:ascii="Arial" w:hAnsi="Arial" w:cs="Arial"/>
            <w:sz w:val="24"/>
            <w:szCs w:val="24"/>
            <w:lang w:val="en-US"/>
          </w:rPr>
          <w:delText>,</w:delText>
        </w:r>
      </w:del>
      <w:r w:rsidR="00884196" w:rsidRPr="00CC5217">
        <w:rPr>
          <w:rFonts w:ascii="Arial" w:hAnsi="Arial" w:cs="Arial"/>
          <w:sz w:val="24"/>
          <w:szCs w:val="24"/>
          <w:lang w:val="en-US"/>
        </w:rPr>
        <w:t xml:space="preserve"> </w:t>
      </w:r>
      <w:r w:rsidR="00D20707" w:rsidRPr="00CC5217">
        <w:rPr>
          <w:rFonts w:ascii="Arial" w:hAnsi="Arial" w:cs="Arial"/>
          <w:sz w:val="24"/>
          <w:szCs w:val="24"/>
          <w:lang w:val="en-US"/>
        </w:rPr>
        <w:t xml:space="preserve">occurring </w:t>
      </w:r>
      <w:r w:rsidR="00C04DD3" w:rsidRPr="00CC5217">
        <w:rPr>
          <w:rFonts w:ascii="Arial" w:hAnsi="Arial" w:cs="Arial"/>
          <w:sz w:val="24"/>
          <w:szCs w:val="24"/>
          <w:lang w:val="en-US"/>
        </w:rPr>
        <w:t>mainly</w:t>
      </w:r>
      <w:r w:rsidR="00D20707" w:rsidRPr="00CC5217">
        <w:rPr>
          <w:rFonts w:ascii="Arial" w:hAnsi="Arial" w:cs="Arial"/>
          <w:sz w:val="24"/>
          <w:szCs w:val="24"/>
          <w:lang w:val="en-US"/>
        </w:rPr>
        <w:t xml:space="preserve"> within the vitreous and/or retina (usually </w:t>
      </w:r>
      <w:r w:rsidR="00D20707" w:rsidRPr="00CC5217">
        <w:rPr>
          <w:rFonts w:ascii="Arial" w:hAnsi="Arial" w:cs="Arial"/>
          <w:i/>
          <w:sz w:val="24"/>
          <w:szCs w:val="24"/>
          <w:lang w:val="en-US"/>
        </w:rPr>
        <w:t>without</w:t>
      </w:r>
      <w:r w:rsidR="00D20707" w:rsidRPr="00CC5217">
        <w:rPr>
          <w:rFonts w:ascii="Arial" w:hAnsi="Arial" w:cs="Arial"/>
          <w:sz w:val="24"/>
          <w:szCs w:val="24"/>
          <w:lang w:val="en-US"/>
        </w:rPr>
        <w:t xml:space="preserve"> </w:t>
      </w:r>
      <w:r w:rsidR="002668ED" w:rsidRPr="00CC5217">
        <w:rPr>
          <w:rFonts w:ascii="Arial" w:hAnsi="Arial" w:cs="Arial"/>
          <w:sz w:val="24"/>
          <w:szCs w:val="24"/>
          <w:lang w:val="en-US"/>
        </w:rPr>
        <w:t xml:space="preserve">any </w:t>
      </w:r>
      <w:r w:rsidR="00D20707" w:rsidRPr="00CC5217">
        <w:rPr>
          <w:rFonts w:ascii="Arial" w:hAnsi="Arial" w:cs="Arial"/>
          <w:sz w:val="24"/>
          <w:szCs w:val="24"/>
          <w:lang w:val="en-US"/>
        </w:rPr>
        <w:t>choroidal disease</w:t>
      </w:r>
      <w:ins w:id="36" w:author="Author" w:date="2020-06-06T11:29:00Z">
        <w:r w:rsidR="00B545BA">
          <w:rPr>
            <w:rFonts w:ascii="Arial" w:hAnsi="Arial" w:cs="Arial"/>
            <w:sz w:val="24"/>
            <w:szCs w:val="24"/>
            <w:lang w:val="en-US"/>
          </w:rPr>
          <w:t>--</w:t>
        </w:r>
      </w:ins>
      <w:del w:id="37" w:author="Author" w:date="2020-06-06T11:29:00Z">
        <w:r w:rsidR="00023016" w:rsidRPr="00CC5217" w:rsidDel="00B545BA">
          <w:rPr>
            <w:rFonts w:ascii="Arial" w:hAnsi="Arial" w:cs="Arial"/>
            <w:sz w:val="24"/>
            <w:szCs w:val="24"/>
            <w:lang w:val="en-US"/>
          </w:rPr>
          <w:delText>;</w:delText>
        </w:r>
        <w:r w:rsidR="00D20707" w:rsidRPr="00CC5217" w:rsidDel="00B545BA">
          <w:rPr>
            <w:rFonts w:ascii="Arial" w:hAnsi="Arial" w:cs="Arial"/>
            <w:sz w:val="24"/>
            <w:szCs w:val="24"/>
            <w:lang w:val="en-US"/>
          </w:rPr>
          <w:delText xml:space="preserve"> </w:delText>
        </w:r>
      </w:del>
      <w:r w:rsidR="006C3E49" w:rsidRPr="00CC5217">
        <w:rPr>
          <w:rFonts w:ascii="Arial" w:hAnsi="Arial" w:cs="Arial"/>
          <w:sz w:val="24"/>
          <w:szCs w:val="24"/>
          <w:lang w:val="en-US"/>
        </w:rPr>
        <w:t>F</w:t>
      </w:r>
      <w:r w:rsidR="00C20E6D" w:rsidRPr="00CC5217">
        <w:rPr>
          <w:rFonts w:ascii="Arial" w:hAnsi="Arial" w:cs="Arial"/>
          <w:sz w:val="24"/>
          <w:szCs w:val="24"/>
          <w:lang w:val="en-US"/>
        </w:rPr>
        <w:t>igure 1</w:t>
      </w:r>
      <w:r w:rsidR="006C3E49" w:rsidRPr="00CC5217">
        <w:rPr>
          <w:rFonts w:ascii="Arial" w:hAnsi="Arial" w:cs="Arial"/>
          <w:sz w:val="24"/>
          <w:szCs w:val="24"/>
          <w:lang w:val="en-US"/>
        </w:rPr>
        <w:t>)</w:t>
      </w:r>
      <w:r w:rsidR="00C20E6D" w:rsidRPr="00CC5217">
        <w:rPr>
          <w:rFonts w:ascii="Arial" w:hAnsi="Arial" w:cs="Arial"/>
          <w:sz w:val="24"/>
          <w:szCs w:val="24"/>
          <w:lang w:val="en-US"/>
        </w:rPr>
        <w:t>.</w:t>
      </w:r>
      <w:r w:rsidR="00023016" w:rsidRPr="00CC5217">
        <w:rPr>
          <w:rFonts w:ascii="Arial" w:hAnsi="Arial" w:cs="Arial"/>
          <w:sz w:val="24"/>
          <w:szCs w:val="24"/>
          <w:vertAlign w:val="superscript"/>
          <w:lang w:val="en-US"/>
        </w:rPr>
        <w:t>14</w:t>
      </w:r>
      <w:r w:rsidR="008B6F7A" w:rsidRPr="00CC5217">
        <w:rPr>
          <w:rFonts w:ascii="Arial" w:hAnsi="Arial" w:cs="Arial"/>
          <w:sz w:val="24"/>
          <w:szCs w:val="24"/>
          <w:lang w:val="en-US"/>
        </w:rPr>
        <w:t xml:space="preserve"> </w:t>
      </w:r>
    </w:p>
    <w:p w14:paraId="2DAD5EE9" w14:textId="17F65125" w:rsidR="00781787" w:rsidRPr="00CC5217" w:rsidRDefault="00884196" w:rsidP="008B6F7A">
      <w:pPr>
        <w:spacing w:line="360" w:lineRule="auto"/>
        <w:jc w:val="both"/>
        <w:rPr>
          <w:rFonts w:ascii="Arial" w:hAnsi="Arial" w:cs="Arial"/>
          <w:sz w:val="24"/>
          <w:szCs w:val="24"/>
          <w:lang w:val="en-US"/>
        </w:rPr>
      </w:pPr>
      <w:r w:rsidRPr="00CC5217">
        <w:rPr>
          <w:rFonts w:ascii="Arial" w:hAnsi="Arial" w:cs="Arial"/>
          <w:sz w:val="24"/>
          <w:szCs w:val="24"/>
          <w:lang w:val="en-US"/>
        </w:rPr>
        <w:t xml:space="preserve">Most iris lymphomas are </w:t>
      </w:r>
      <w:r w:rsidR="00E91FAE" w:rsidRPr="00CC5217">
        <w:rPr>
          <w:rFonts w:ascii="Arial" w:hAnsi="Arial" w:cs="Arial"/>
          <w:sz w:val="24"/>
          <w:szCs w:val="24"/>
          <w:lang w:val="en-US"/>
        </w:rPr>
        <w:t xml:space="preserve">B-cell NHL, but T-cell lymphomas </w:t>
      </w:r>
      <w:ins w:id="38" w:author="Author" w:date="2020-06-06T11:29:00Z">
        <w:r w:rsidR="00B545BA">
          <w:rPr>
            <w:rFonts w:ascii="Arial" w:hAnsi="Arial" w:cs="Arial"/>
            <w:sz w:val="24"/>
            <w:szCs w:val="24"/>
            <w:lang w:val="en-US"/>
          </w:rPr>
          <w:t>may</w:t>
        </w:r>
      </w:ins>
      <w:del w:id="39" w:author="Author" w:date="2020-06-06T11:29:00Z">
        <w:r w:rsidR="00E91FAE" w:rsidRPr="00CC5217" w:rsidDel="00B545BA">
          <w:rPr>
            <w:rFonts w:ascii="Arial" w:hAnsi="Arial" w:cs="Arial"/>
            <w:sz w:val="24"/>
            <w:szCs w:val="24"/>
            <w:lang w:val="en-US"/>
          </w:rPr>
          <w:delText>can</w:delText>
        </w:r>
      </w:del>
      <w:r w:rsidR="00E91FAE" w:rsidRPr="00CC5217">
        <w:rPr>
          <w:rFonts w:ascii="Arial" w:hAnsi="Arial" w:cs="Arial"/>
          <w:sz w:val="24"/>
          <w:szCs w:val="24"/>
          <w:lang w:val="en-US"/>
        </w:rPr>
        <w:t xml:space="preserve"> also occur in the iris</w:t>
      </w:r>
      <w:ins w:id="40" w:author="Author" w:date="2020-06-06T11:29:00Z">
        <w:r w:rsidR="00B545BA">
          <w:rPr>
            <w:rFonts w:ascii="Arial" w:hAnsi="Arial" w:cs="Arial"/>
            <w:sz w:val="24"/>
            <w:szCs w:val="24"/>
            <w:lang w:val="en-US"/>
          </w:rPr>
          <w:t>.</w:t>
        </w:r>
      </w:ins>
      <w:del w:id="41" w:author="Author" w:date="2020-06-06T11:29:00Z">
        <w:r w:rsidR="00CA5A1F" w:rsidRPr="00CC5217" w:rsidDel="00B545BA">
          <w:rPr>
            <w:rFonts w:ascii="Arial" w:hAnsi="Arial" w:cs="Arial"/>
            <w:sz w:val="24"/>
            <w:szCs w:val="24"/>
            <w:lang w:val="en-US"/>
          </w:rPr>
          <w:delText>;</w:delText>
        </w:r>
      </w:del>
      <w:r w:rsidR="00CA5A1F" w:rsidRPr="00CC5217">
        <w:rPr>
          <w:rFonts w:ascii="Arial" w:hAnsi="Arial" w:cs="Arial"/>
          <w:sz w:val="24"/>
          <w:szCs w:val="24"/>
          <w:lang w:val="en-US"/>
        </w:rPr>
        <w:t xml:space="preserve"> </w:t>
      </w:r>
      <w:ins w:id="42" w:author="Author" w:date="2020-06-06T11:29:00Z">
        <w:r w:rsidR="00B545BA">
          <w:rPr>
            <w:rFonts w:ascii="Arial" w:hAnsi="Arial" w:cs="Arial"/>
            <w:sz w:val="24"/>
            <w:szCs w:val="24"/>
            <w:lang w:val="en-US"/>
          </w:rPr>
          <w:t>N</w:t>
        </w:r>
      </w:ins>
      <w:del w:id="43" w:author="Author" w:date="2020-06-06T11:29:00Z">
        <w:r w:rsidR="00CA5A1F" w:rsidRPr="00CC5217" w:rsidDel="00B545BA">
          <w:rPr>
            <w:rFonts w:ascii="Arial" w:hAnsi="Arial" w:cs="Arial"/>
            <w:sz w:val="24"/>
            <w:szCs w:val="24"/>
            <w:lang w:val="en-US"/>
          </w:rPr>
          <w:delText>n</w:delText>
        </w:r>
      </w:del>
      <w:r w:rsidR="00CA5A1F" w:rsidRPr="00CC5217">
        <w:rPr>
          <w:rFonts w:ascii="Arial" w:hAnsi="Arial" w:cs="Arial"/>
          <w:sz w:val="24"/>
          <w:szCs w:val="24"/>
          <w:lang w:val="en-US"/>
        </w:rPr>
        <w:t>o iri</w:t>
      </w:r>
      <w:ins w:id="44" w:author="Author" w:date="2020-06-06T11:29:00Z">
        <w:r w:rsidR="00B545BA">
          <w:rPr>
            <w:rFonts w:ascii="Arial" w:hAnsi="Arial" w:cs="Arial"/>
            <w:sz w:val="24"/>
            <w:szCs w:val="24"/>
            <w:lang w:val="en-US"/>
          </w:rPr>
          <w:t>s</w:t>
        </w:r>
      </w:ins>
      <w:del w:id="45" w:author="Author" w:date="2020-06-06T11:29:00Z">
        <w:r w:rsidR="00CA5A1F" w:rsidRPr="00CC5217" w:rsidDel="00B545BA">
          <w:rPr>
            <w:rFonts w:ascii="Arial" w:hAnsi="Arial" w:cs="Arial"/>
            <w:sz w:val="24"/>
            <w:szCs w:val="24"/>
            <w:lang w:val="en-US"/>
          </w:rPr>
          <w:delText>dal</w:delText>
        </w:r>
      </w:del>
      <w:r w:rsidR="00CA5A1F" w:rsidRPr="00CC5217">
        <w:rPr>
          <w:rFonts w:ascii="Arial" w:hAnsi="Arial" w:cs="Arial"/>
          <w:sz w:val="24"/>
          <w:szCs w:val="24"/>
          <w:lang w:val="en-US"/>
        </w:rPr>
        <w:t xml:space="preserve"> Hodgkin lymphoma has been described to date</w:t>
      </w:r>
      <w:r w:rsidR="00FD647A" w:rsidRPr="00CC5217">
        <w:rPr>
          <w:rFonts w:ascii="Arial" w:hAnsi="Arial" w:cs="Arial"/>
          <w:sz w:val="24"/>
          <w:szCs w:val="24"/>
          <w:lang w:val="en-US"/>
        </w:rPr>
        <w:t>.</w:t>
      </w:r>
      <w:r w:rsidR="00023016" w:rsidRPr="00CC5217">
        <w:rPr>
          <w:rFonts w:ascii="Arial" w:hAnsi="Arial" w:cs="Arial"/>
          <w:sz w:val="24"/>
          <w:szCs w:val="24"/>
          <w:vertAlign w:val="superscript"/>
          <w:lang w:val="en-US"/>
        </w:rPr>
        <w:t>3</w:t>
      </w:r>
      <w:r w:rsidR="00054D96" w:rsidRPr="00CC5217">
        <w:rPr>
          <w:rFonts w:ascii="Arial" w:hAnsi="Arial" w:cs="Arial"/>
          <w:sz w:val="24"/>
          <w:szCs w:val="24"/>
          <w:vertAlign w:val="superscript"/>
          <w:lang w:val="en-US"/>
        </w:rPr>
        <w:t>6</w:t>
      </w:r>
      <w:r w:rsidR="00023016" w:rsidRPr="00CC5217">
        <w:rPr>
          <w:rFonts w:ascii="Arial" w:hAnsi="Arial" w:cs="Arial"/>
          <w:sz w:val="24"/>
          <w:szCs w:val="24"/>
          <w:vertAlign w:val="superscript"/>
          <w:lang w:val="en-US"/>
        </w:rPr>
        <w:t>,40</w:t>
      </w:r>
      <w:r w:rsidR="008B6F7A" w:rsidRPr="00CC5217">
        <w:rPr>
          <w:rFonts w:ascii="Arial" w:hAnsi="Arial" w:cs="Arial"/>
          <w:sz w:val="24"/>
          <w:szCs w:val="24"/>
          <w:lang w:val="en-US"/>
        </w:rPr>
        <w:t xml:space="preserve"> N</w:t>
      </w:r>
      <w:r w:rsidR="00781787" w:rsidRPr="00CC5217">
        <w:rPr>
          <w:rFonts w:ascii="Arial" w:hAnsi="Arial" w:cs="Arial"/>
          <w:sz w:val="24"/>
          <w:szCs w:val="24"/>
          <w:lang w:val="en-US"/>
        </w:rPr>
        <w:t>evertheless, iris lymphomas tend</w:t>
      </w:r>
      <w:r w:rsidR="008B6F7A" w:rsidRPr="00CC5217">
        <w:rPr>
          <w:rFonts w:ascii="Arial" w:hAnsi="Arial" w:cs="Arial"/>
          <w:sz w:val="24"/>
          <w:szCs w:val="24"/>
          <w:lang w:val="en-US"/>
        </w:rPr>
        <w:t xml:space="preserve"> to be</w:t>
      </w:r>
      <w:ins w:id="46" w:author="Author" w:date="2020-06-06T11:30:00Z">
        <w:r w:rsidR="00B545BA">
          <w:rPr>
            <w:rFonts w:ascii="Arial" w:hAnsi="Arial" w:cs="Arial"/>
            <w:sz w:val="24"/>
            <w:szCs w:val="24"/>
            <w:lang w:val="en-US"/>
          </w:rPr>
          <w:t xml:space="preserve"> </w:t>
        </w:r>
      </w:ins>
      <w:del w:id="47" w:author="Author" w:date="2020-06-06T11:30:00Z">
        <w:r w:rsidR="008B6F7A" w:rsidRPr="00CC5217" w:rsidDel="00B545BA">
          <w:rPr>
            <w:rFonts w:ascii="Arial" w:hAnsi="Arial" w:cs="Arial"/>
            <w:sz w:val="24"/>
            <w:szCs w:val="24"/>
            <w:lang w:val="en-US"/>
          </w:rPr>
          <w:delText xml:space="preserve"> a </w:delText>
        </w:r>
      </w:del>
      <w:r w:rsidR="008B6F7A" w:rsidRPr="00CC5217">
        <w:rPr>
          <w:rFonts w:ascii="Arial" w:hAnsi="Arial" w:cs="Arial"/>
          <w:sz w:val="24"/>
          <w:szCs w:val="24"/>
          <w:lang w:val="en-US"/>
        </w:rPr>
        <w:t>high-grade lesion</w:t>
      </w:r>
      <w:r w:rsidR="00781787" w:rsidRPr="00CC5217">
        <w:rPr>
          <w:rFonts w:ascii="Arial" w:hAnsi="Arial" w:cs="Arial"/>
          <w:sz w:val="24"/>
          <w:szCs w:val="24"/>
          <w:lang w:val="en-US"/>
        </w:rPr>
        <w:t>s</w:t>
      </w:r>
      <w:r w:rsidR="008B6F7A" w:rsidRPr="00CC5217">
        <w:rPr>
          <w:rFonts w:ascii="Arial" w:hAnsi="Arial" w:cs="Arial"/>
          <w:sz w:val="24"/>
          <w:szCs w:val="24"/>
          <w:lang w:val="en-US"/>
        </w:rPr>
        <w:t>,</w:t>
      </w:r>
      <w:del w:id="48" w:author="Author" w:date="2020-06-06T11:30:00Z">
        <w:r w:rsidR="008B6F7A" w:rsidRPr="00CC5217" w:rsidDel="00B545BA">
          <w:rPr>
            <w:rFonts w:ascii="Arial" w:hAnsi="Arial" w:cs="Arial"/>
            <w:sz w:val="24"/>
            <w:szCs w:val="24"/>
            <w:lang w:val="en-US"/>
          </w:rPr>
          <w:delText xml:space="preserve"> and </w:delText>
        </w:r>
        <w:r w:rsidR="00781787" w:rsidRPr="00CC5217" w:rsidDel="00B545BA">
          <w:rPr>
            <w:rFonts w:ascii="Arial" w:hAnsi="Arial" w:cs="Arial"/>
            <w:sz w:val="24"/>
            <w:szCs w:val="24"/>
            <w:lang w:val="en-US"/>
          </w:rPr>
          <w:delText>are</w:delText>
        </w:r>
        <w:r w:rsidR="008B6F7A" w:rsidRPr="00CC5217" w:rsidDel="00B545BA">
          <w:rPr>
            <w:rFonts w:ascii="Arial" w:hAnsi="Arial" w:cs="Arial"/>
            <w:sz w:val="24"/>
            <w:szCs w:val="24"/>
            <w:lang w:val="en-US"/>
          </w:rPr>
          <w:delText xml:space="preserve"> associated with</w:delText>
        </w:r>
      </w:del>
      <w:r w:rsidR="008B6F7A" w:rsidRPr="00CC5217">
        <w:rPr>
          <w:rFonts w:ascii="Arial" w:hAnsi="Arial" w:cs="Arial"/>
          <w:sz w:val="24"/>
          <w:szCs w:val="24"/>
          <w:lang w:val="en-US"/>
        </w:rPr>
        <w:t xml:space="preserve"> aggressive</w:t>
      </w:r>
      <w:r w:rsidR="00212BD6" w:rsidRPr="00CC5217">
        <w:rPr>
          <w:rFonts w:ascii="Arial" w:hAnsi="Arial" w:cs="Arial"/>
          <w:sz w:val="24"/>
          <w:szCs w:val="24"/>
          <w:lang w:val="en-US"/>
        </w:rPr>
        <w:t xml:space="preserve"> subtypes of systemic lymphoma </w:t>
      </w:r>
      <w:ins w:id="49" w:author="Author" w:date="2020-06-06T11:30:00Z">
        <w:r w:rsidR="00B545BA">
          <w:rPr>
            <w:rFonts w:ascii="Arial" w:hAnsi="Arial" w:cs="Arial"/>
            <w:sz w:val="24"/>
            <w:szCs w:val="24"/>
            <w:lang w:val="en-US"/>
          </w:rPr>
          <w:t>with</w:t>
        </w:r>
      </w:ins>
      <w:del w:id="50" w:author="Author" w:date="2020-06-06T11:30:00Z">
        <w:r w:rsidR="00212BD6" w:rsidRPr="00CC5217" w:rsidDel="00B545BA">
          <w:rPr>
            <w:rFonts w:ascii="Arial" w:hAnsi="Arial" w:cs="Arial"/>
            <w:sz w:val="24"/>
            <w:szCs w:val="24"/>
            <w:lang w:val="en-US"/>
          </w:rPr>
          <w:delText>and thereby</w:delText>
        </w:r>
      </w:del>
      <w:r w:rsidR="00212BD6" w:rsidRPr="00CC5217">
        <w:rPr>
          <w:rFonts w:ascii="Arial" w:hAnsi="Arial" w:cs="Arial"/>
          <w:sz w:val="24"/>
          <w:szCs w:val="24"/>
          <w:lang w:val="en-US"/>
        </w:rPr>
        <w:t xml:space="preserve"> </w:t>
      </w:r>
      <w:r w:rsidR="008B6F7A" w:rsidRPr="00CC5217">
        <w:rPr>
          <w:rFonts w:ascii="Arial" w:hAnsi="Arial" w:cs="Arial"/>
          <w:sz w:val="24"/>
          <w:szCs w:val="24"/>
          <w:lang w:val="en-US"/>
        </w:rPr>
        <w:t>a poor prognosis</w:t>
      </w:r>
      <w:r w:rsidR="00FD647A" w:rsidRPr="00CC5217">
        <w:rPr>
          <w:rFonts w:ascii="Arial" w:hAnsi="Arial" w:cs="Arial"/>
          <w:sz w:val="24"/>
          <w:szCs w:val="24"/>
          <w:lang w:val="en-US"/>
        </w:rPr>
        <w:t>.</w:t>
      </w:r>
      <w:r w:rsidR="00023016" w:rsidRPr="00CC5217">
        <w:rPr>
          <w:rFonts w:ascii="Arial" w:hAnsi="Arial" w:cs="Arial"/>
          <w:sz w:val="24"/>
          <w:szCs w:val="24"/>
          <w:vertAlign w:val="superscript"/>
          <w:lang w:val="en-US"/>
        </w:rPr>
        <w:t>3</w:t>
      </w:r>
      <w:r w:rsidR="00054D96" w:rsidRPr="00CC5217">
        <w:rPr>
          <w:rFonts w:ascii="Arial" w:hAnsi="Arial" w:cs="Arial"/>
          <w:sz w:val="24"/>
          <w:szCs w:val="24"/>
          <w:vertAlign w:val="superscript"/>
          <w:lang w:val="en-US"/>
        </w:rPr>
        <w:t>6</w:t>
      </w:r>
      <w:r w:rsidR="00023016" w:rsidRPr="00CC5217">
        <w:rPr>
          <w:rFonts w:ascii="Arial" w:hAnsi="Arial" w:cs="Arial"/>
          <w:sz w:val="24"/>
          <w:szCs w:val="24"/>
          <w:vertAlign w:val="superscript"/>
          <w:lang w:val="en-US"/>
        </w:rPr>
        <w:t>,40</w:t>
      </w:r>
      <w:r w:rsidR="008B6F7A" w:rsidRPr="00CC5217">
        <w:rPr>
          <w:rFonts w:ascii="Arial" w:hAnsi="Arial" w:cs="Arial"/>
          <w:sz w:val="24"/>
          <w:szCs w:val="24"/>
          <w:lang w:val="en-US"/>
        </w:rPr>
        <w:t xml:space="preserve"> This </w:t>
      </w:r>
      <w:r w:rsidR="00C70E9B" w:rsidRPr="00CC5217">
        <w:rPr>
          <w:rFonts w:ascii="Arial" w:hAnsi="Arial" w:cs="Arial"/>
          <w:sz w:val="24"/>
          <w:szCs w:val="24"/>
          <w:lang w:val="en-US"/>
        </w:rPr>
        <w:t xml:space="preserve">clinical outcome </w:t>
      </w:r>
      <w:r w:rsidR="00CA5A1F" w:rsidRPr="00CC5217">
        <w:rPr>
          <w:rFonts w:ascii="Arial" w:hAnsi="Arial" w:cs="Arial"/>
          <w:sz w:val="24"/>
          <w:szCs w:val="24"/>
          <w:lang w:val="en-US"/>
        </w:rPr>
        <w:t xml:space="preserve">also </w:t>
      </w:r>
      <w:r w:rsidR="008B6F7A" w:rsidRPr="00CC5217">
        <w:rPr>
          <w:rFonts w:ascii="Arial" w:hAnsi="Arial" w:cs="Arial"/>
          <w:sz w:val="24"/>
          <w:szCs w:val="24"/>
          <w:lang w:val="en-US"/>
        </w:rPr>
        <w:t xml:space="preserve">may be due to diagnosis delay, which is quite common, </w:t>
      </w:r>
      <w:ins w:id="51" w:author="Author" w:date="2020-06-06T11:31:00Z">
        <w:r w:rsidR="00B545BA">
          <w:rPr>
            <w:rFonts w:ascii="Arial" w:hAnsi="Arial" w:cs="Arial"/>
            <w:sz w:val="24"/>
            <w:szCs w:val="24"/>
            <w:lang w:val="en-US"/>
          </w:rPr>
          <w:t>often</w:t>
        </w:r>
      </w:ins>
      <w:del w:id="52" w:author="Author" w:date="2020-06-06T11:31:00Z">
        <w:r w:rsidR="008B6F7A" w:rsidRPr="00CC5217" w:rsidDel="00B545BA">
          <w:rPr>
            <w:rFonts w:ascii="Arial" w:hAnsi="Arial" w:cs="Arial"/>
            <w:sz w:val="24"/>
            <w:szCs w:val="24"/>
            <w:lang w:val="en-US"/>
          </w:rPr>
          <w:delText>varying between</w:delText>
        </w:r>
      </w:del>
      <w:r w:rsidR="008B6F7A" w:rsidRPr="00CC5217">
        <w:rPr>
          <w:rFonts w:ascii="Arial" w:hAnsi="Arial" w:cs="Arial"/>
          <w:sz w:val="24"/>
          <w:szCs w:val="24"/>
          <w:lang w:val="en-US"/>
        </w:rPr>
        <w:t xml:space="preserve"> weeks </w:t>
      </w:r>
      <w:ins w:id="53" w:author="Author" w:date="2020-06-07T10:37:00Z">
        <w:r w:rsidR="009A43F6">
          <w:rPr>
            <w:rFonts w:ascii="Arial" w:hAnsi="Arial" w:cs="Arial"/>
            <w:sz w:val="24"/>
            <w:szCs w:val="24"/>
            <w:lang w:val="en-US"/>
          </w:rPr>
          <w:t>or</w:t>
        </w:r>
      </w:ins>
      <w:del w:id="54" w:author="Author" w:date="2020-06-07T10:37:00Z">
        <w:r w:rsidR="008B6F7A" w:rsidRPr="00CC5217" w:rsidDel="009A43F6">
          <w:rPr>
            <w:rFonts w:ascii="Arial" w:hAnsi="Arial" w:cs="Arial"/>
            <w:sz w:val="24"/>
            <w:szCs w:val="24"/>
            <w:lang w:val="en-US"/>
          </w:rPr>
          <w:delText>and</w:delText>
        </w:r>
      </w:del>
      <w:r w:rsidR="008B6F7A" w:rsidRPr="00CC5217">
        <w:rPr>
          <w:rFonts w:ascii="Arial" w:hAnsi="Arial" w:cs="Arial"/>
          <w:sz w:val="24"/>
          <w:szCs w:val="24"/>
          <w:lang w:val="en-US"/>
        </w:rPr>
        <w:t xml:space="preserve"> months. Typically, </w:t>
      </w:r>
      <w:r w:rsidR="008758DD" w:rsidRPr="00CC5217">
        <w:rPr>
          <w:rFonts w:ascii="Arial" w:hAnsi="Arial" w:cs="Arial"/>
          <w:sz w:val="24"/>
          <w:szCs w:val="24"/>
          <w:lang w:val="en-US"/>
        </w:rPr>
        <w:t>iris lymphoma</w:t>
      </w:r>
      <w:r w:rsidR="008B6F7A" w:rsidRPr="00CC5217">
        <w:rPr>
          <w:rFonts w:ascii="Arial" w:hAnsi="Arial" w:cs="Arial"/>
          <w:sz w:val="24"/>
          <w:szCs w:val="24"/>
          <w:lang w:val="en-US"/>
        </w:rPr>
        <w:t xml:space="preserve"> patients present with inflammatory clinical signs</w:t>
      </w:r>
      <w:del w:id="55" w:author="Author" w:date="2020-06-06T11:31:00Z">
        <w:r w:rsidR="008B6F7A" w:rsidRPr="00CC5217" w:rsidDel="00B545BA">
          <w:rPr>
            <w:rFonts w:ascii="Arial" w:hAnsi="Arial" w:cs="Arial"/>
            <w:sz w:val="24"/>
            <w:szCs w:val="24"/>
            <w:lang w:val="en-US"/>
          </w:rPr>
          <w:delText>,</w:delText>
        </w:r>
      </w:del>
      <w:r w:rsidR="008B6F7A" w:rsidRPr="00CC5217">
        <w:rPr>
          <w:rFonts w:ascii="Arial" w:hAnsi="Arial" w:cs="Arial"/>
          <w:sz w:val="24"/>
          <w:szCs w:val="24"/>
          <w:lang w:val="en-US"/>
        </w:rPr>
        <w:t xml:space="preserve"> and are</w:t>
      </w:r>
      <w:del w:id="56" w:author="Author" w:date="2020-06-06T11:31:00Z">
        <w:r w:rsidR="008B6F7A" w:rsidRPr="00CC5217" w:rsidDel="00B545BA">
          <w:rPr>
            <w:rFonts w:ascii="Arial" w:hAnsi="Arial" w:cs="Arial"/>
            <w:sz w:val="24"/>
            <w:szCs w:val="24"/>
            <w:lang w:val="en-US"/>
          </w:rPr>
          <w:delText xml:space="preserve"> often</w:delText>
        </w:r>
      </w:del>
      <w:r w:rsidR="008B6F7A" w:rsidRPr="00CC5217">
        <w:rPr>
          <w:rFonts w:ascii="Arial" w:hAnsi="Arial" w:cs="Arial"/>
          <w:sz w:val="24"/>
          <w:szCs w:val="24"/>
          <w:lang w:val="en-US"/>
        </w:rPr>
        <w:t xml:space="preserve"> misdiagnosed initially </w:t>
      </w:r>
      <w:ins w:id="57" w:author="Author" w:date="2020-06-07T10:37:00Z">
        <w:r w:rsidR="009A43F6">
          <w:rPr>
            <w:rFonts w:ascii="Arial" w:hAnsi="Arial" w:cs="Arial"/>
            <w:sz w:val="24"/>
            <w:szCs w:val="24"/>
            <w:lang w:val="en-US"/>
          </w:rPr>
          <w:t>as</w:t>
        </w:r>
      </w:ins>
      <w:del w:id="58" w:author="Author" w:date="2020-06-07T10:37:00Z">
        <w:r w:rsidR="008B6F7A" w:rsidRPr="00CC5217" w:rsidDel="009A43F6">
          <w:rPr>
            <w:rFonts w:ascii="Arial" w:hAnsi="Arial" w:cs="Arial"/>
            <w:sz w:val="24"/>
            <w:szCs w:val="24"/>
            <w:lang w:val="en-US"/>
          </w:rPr>
          <w:delText>with an</w:delText>
        </w:r>
      </w:del>
      <w:r w:rsidR="008B6F7A" w:rsidRPr="00CC5217">
        <w:rPr>
          <w:rFonts w:ascii="Arial" w:hAnsi="Arial" w:cs="Arial"/>
          <w:sz w:val="24"/>
          <w:szCs w:val="24"/>
          <w:lang w:val="en-US"/>
        </w:rPr>
        <w:t xml:space="preserve"> anterior uveitis. A definitive diagnosis is ultimately achieved by tissue sampling or aqueous cytology. </w:t>
      </w:r>
    </w:p>
    <w:p w14:paraId="384F4453" w14:textId="4DAA1FA6" w:rsidR="008B6F7A" w:rsidRPr="00CC5217" w:rsidRDefault="008B6F7A" w:rsidP="008B6F7A">
      <w:pPr>
        <w:spacing w:line="360" w:lineRule="auto"/>
        <w:jc w:val="both"/>
        <w:rPr>
          <w:rFonts w:ascii="Arial" w:hAnsi="Arial" w:cs="Arial"/>
          <w:sz w:val="24"/>
          <w:szCs w:val="24"/>
          <w:lang w:val="en-US"/>
        </w:rPr>
      </w:pPr>
      <w:del w:id="59" w:author="Author" w:date="2020-06-06T11:31:00Z">
        <w:r w:rsidRPr="00CC5217" w:rsidDel="00B545BA">
          <w:rPr>
            <w:rFonts w:ascii="Arial" w:hAnsi="Arial" w:cs="Arial"/>
            <w:sz w:val="24"/>
            <w:szCs w:val="24"/>
            <w:lang w:val="en-US"/>
          </w:rPr>
          <w:delText>The purpose of this review is to</w:delText>
        </w:r>
      </w:del>
      <w:ins w:id="60" w:author="Author" w:date="2020-06-06T11:31:00Z">
        <w:r w:rsidR="00B545BA">
          <w:rPr>
            <w:rFonts w:ascii="Arial" w:hAnsi="Arial" w:cs="Arial"/>
            <w:sz w:val="24"/>
            <w:szCs w:val="24"/>
            <w:lang w:val="en-US"/>
          </w:rPr>
          <w:t>We</w:t>
        </w:r>
      </w:ins>
      <w:r w:rsidRPr="00CC5217">
        <w:rPr>
          <w:rFonts w:ascii="Arial" w:hAnsi="Arial" w:cs="Arial"/>
          <w:sz w:val="24"/>
          <w:szCs w:val="24"/>
          <w:lang w:val="en-US"/>
        </w:rPr>
        <w:t xml:space="preserve"> provide diagnostic and therapeutic recommendations</w:t>
      </w:r>
      <w:ins w:id="61" w:author="Author" w:date="2020-06-06T11:32:00Z">
        <w:r w:rsidR="00B545BA">
          <w:rPr>
            <w:rFonts w:ascii="Arial" w:hAnsi="Arial" w:cs="Arial"/>
            <w:sz w:val="24"/>
            <w:szCs w:val="24"/>
            <w:lang w:val="en-US"/>
          </w:rPr>
          <w:t>,</w:t>
        </w:r>
      </w:ins>
      <w:r w:rsidRPr="00CC5217">
        <w:rPr>
          <w:rFonts w:ascii="Arial" w:hAnsi="Arial" w:cs="Arial"/>
          <w:sz w:val="24"/>
          <w:szCs w:val="24"/>
          <w:lang w:val="en-US"/>
        </w:rPr>
        <w:t xml:space="preserve"> as well as a</w:t>
      </w:r>
      <w:del w:id="62" w:author="Author" w:date="2020-06-06T11:32:00Z">
        <w:r w:rsidRPr="00CC5217" w:rsidDel="00B545BA">
          <w:rPr>
            <w:rFonts w:ascii="Arial" w:hAnsi="Arial" w:cs="Arial"/>
            <w:sz w:val="24"/>
            <w:szCs w:val="24"/>
            <w:lang w:val="en-US"/>
          </w:rPr>
          <w:delText xml:space="preserve"> ‘work-up’</w:delText>
        </w:r>
      </w:del>
      <w:r w:rsidRPr="00CC5217">
        <w:rPr>
          <w:rFonts w:ascii="Arial" w:hAnsi="Arial" w:cs="Arial"/>
          <w:sz w:val="24"/>
          <w:szCs w:val="24"/>
          <w:lang w:val="en-US"/>
        </w:rPr>
        <w:t xml:space="preserve"> chart</w:t>
      </w:r>
      <w:ins w:id="63" w:author="Author" w:date="2020-06-06T11:32:00Z">
        <w:r w:rsidR="00B545BA">
          <w:rPr>
            <w:rFonts w:ascii="Arial" w:hAnsi="Arial" w:cs="Arial"/>
            <w:sz w:val="24"/>
            <w:szCs w:val="24"/>
            <w:lang w:val="en-US"/>
          </w:rPr>
          <w:t xml:space="preserve"> to guide work-up</w:t>
        </w:r>
      </w:ins>
      <w:r w:rsidR="00AA6ACC" w:rsidRPr="00CC5217">
        <w:rPr>
          <w:rFonts w:ascii="Arial" w:hAnsi="Arial" w:cs="Arial"/>
          <w:sz w:val="24"/>
          <w:szCs w:val="24"/>
          <w:lang w:val="en-US"/>
        </w:rPr>
        <w:t xml:space="preserve"> for patients with this disease</w:t>
      </w:r>
      <w:r w:rsidRPr="00CC5217">
        <w:rPr>
          <w:rFonts w:ascii="Arial" w:hAnsi="Arial" w:cs="Arial"/>
          <w:sz w:val="24"/>
          <w:szCs w:val="24"/>
          <w:lang w:val="en-US"/>
        </w:rPr>
        <w:t>.</w:t>
      </w:r>
    </w:p>
    <w:p w14:paraId="53FCE869" w14:textId="743CCA22" w:rsidR="008B6F7A" w:rsidRPr="00CC5217" w:rsidRDefault="008B6F7A" w:rsidP="008B6F7A">
      <w:pPr>
        <w:spacing w:after="0" w:line="360" w:lineRule="auto"/>
        <w:rPr>
          <w:rFonts w:ascii="Arial" w:hAnsi="Arial" w:cs="Arial"/>
          <w:b/>
          <w:sz w:val="24"/>
          <w:szCs w:val="24"/>
          <w:lang w:val="en-US"/>
        </w:rPr>
      </w:pPr>
      <w:r w:rsidRPr="00CC5217">
        <w:rPr>
          <w:rFonts w:ascii="Arial" w:hAnsi="Arial" w:cs="Arial"/>
          <w:b/>
          <w:sz w:val="24"/>
          <w:szCs w:val="24"/>
          <w:lang w:val="en-US"/>
        </w:rPr>
        <w:br w:type="page"/>
      </w:r>
      <w:r w:rsidRPr="00CC5217">
        <w:rPr>
          <w:rFonts w:ascii="Arial" w:hAnsi="Arial" w:cs="Arial"/>
          <w:b/>
          <w:sz w:val="24"/>
          <w:szCs w:val="24"/>
          <w:lang w:val="en-US"/>
        </w:rPr>
        <w:lastRenderedPageBreak/>
        <w:t>2.</w:t>
      </w:r>
      <w:r w:rsidR="00D47DCA" w:rsidRPr="00CC5217">
        <w:rPr>
          <w:rFonts w:ascii="Arial" w:hAnsi="Arial" w:cs="Arial"/>
          <w:b/>
          <w:sz w:val="24"/>
          <w:szCs w:val="24"/>
          <w:lang w:val="en-US"/>
        </w:rPr>
        <w:t xml:space="preserve"> </w:t>
      </w:r>
      <w:r w:rsidRPr="00CC5217">
        <w:rPr>
          <w:rFonts w:ascii="Arial" w:hAnsi="Arial" w:cs="Arial"/>
          <w:b/>
          <w:sz w:val="24"/>
          <w:szCs w:val="24"/>
          <w:lang w:val="en-US"/>
        </w:rPr>
        <w:t>Review of the iris lymphoma literature</w:t>
      </w:r>
    </w:p>
    <w:p w14:paraId="5B2364F9" w14:textId="2D00D483" w:rsidR="00D47DCA" w:rsidRPr="00CC5217" w:rsidRDefault="00A369C4" w:rsidP="008B6F7A">
      <w:pPr>
        <w:spacing w:after="0" w:line="360" w:lineRule="auto"/>
        <w:jc w:val="both"/>
        <w:rPr>
          <w:rFonts w:ascii="Arial" w:hAnsi="Arial" w:cs="Arial"/>
          <w:sz w:val="24"/>
          <w:szCs w:val="24"/>
          <w:lang w:val="en-US"/>
        </w:rPr>
      </w:pPr>
      <w:r w:rsidRPr="00CC5217">
        <w:rPr>
          <w:rFonts w:ascii="Arial" w:hAnsi="Arial" w:cs="Arial"/>
          <w:sz w:val="24"/>
          <w:szCs w:val="24"/>
          <w:lang w:val="en-US"/>
        </w:rPr>
        <w:t xml:space="preserve">To date ~30 publications describing ~50 cases of iris lymphoma </w:t>
      </w:r>
      <w:ins w:id="64" w:author="Author" w:date="2020-06-06T11:33:00Z">
        <w:r w:rsidR="00B545BA">
          <w:rPr>
            <w:rFonts w:ascii="Arial" w:hAnsi="Arial" w:cs="Arial"/>
            <w:sz w:val="24"/>
            <w:szCs w:val="24"/>
            <w:lang w:val="en-US"/>
          </w:rPr>
          <w:t>are indexed</w:t>
        </w:r>
      </w:ins>
      <w:del w:id="65" w:author="Author" w:date="2020-06-06T11:33:00Z">
        <w:r w:rsidRPr="00CC5217" w:rsidDel="00B545BA">
          <w:rPr>
            <w:rFonts w:ascii="Arial" w:hAnsi="Arial" w:cs="Arial"/>
            <w:sz w:val="24"/>
            <w:szCs w:val="24"/>
            <w:lang w:val="en-US"/>
          </w:rPr>
          <w:delText>ha</w:delText>
        </w:r>
      </w:del>
      <w:del w:id="66" w:author="Author" w:date="2020-06-06T11:32:00Z">
        <w:r w:rsidRPr="00CC5217" w:rsidDel="00B545BA">
          <w:rPr>
            <w:rFonts w:ascii="Arial" w:hAnsi="Arial" w:cs="Arial"/>
            <w:sz w:val="24"/>
            <w:szCs w:val="24"/>
            <w:lang w:val="en-US"/>
          </w:rPr>
          <w:delText>s</w:delText>
        </w:r>
      </w:del>
      <w:del w:id="67" w:author="Author" w:date="2020-06-06T11:33:00Z">
        <w:r w:rsidRPr="00CC5217" w:rsidDel="00B545BA">
          <w:rPr>
            <w:rFonts w:ascii="Arial" w:hAnsi="Arial" w:cs="Arial"/>
            <w:sz w:val="24"/>
            <w:szCs w:val="24"/>
            <w:lang w:val="en-US"/>
          </w:rPr>
          <w:delText xml:space="preserve"> been published</w:delText>
        </w:r>
      </w:del>
      <w:r w:rsidRPr="00CC5217">
        <w:rPr>
          <w:rFonts w:ascii="Arial" w:hAnsi="Arial" w:cs="Arial"/>
          <w:sz w:val="24"/>
          <w:szCs w:val="24"/>
          <w:lang w:val="en-US"/>
        </w:rPr>
        <w:t xml:space="preserve"> in PubMed </w:t>
      </w:r>
      <w:ins w:id="68" w:author="Author" w:date="2020-06-06T11:33:00Z">
        <w:r w:rsidR="00B545BA">
          <w:rPr>
            <w:rFonts w:ascii="Arial" w:hAnsi="Arial" w:cs="Arial"/>
            <w:sz w:val="24"/>
            <w:szCs w:val="24"/>
            <w:lang w:val="en-US"/>
          </w:rPr>
          <w:t>over</w:t>
        </w:r>
      </w:ins>
      <w:del w:id="69" w:author="Author" w:date="2020-06-06T11:33:00Z">
        <w:r w:rsidRPr="00CC5217" w:rsidDel="00B545BA">
          <w:rPr>
            <w:rFonts w:ascii="Arial" w:hAnsi="Arial" w:cs="Arial"/>
            <w:sz w:val="24"/>
            <w:szCs w:val="24"/>
            <w:lang w:val="en-US"/>
          </w:rPr>
          <w:delText>during</w:delText>
        </w:r>
      </w:del>
      <w:r w:rsidRPr="00CC5217">
        <w:rPr>
          <w:rFonts w:ascii="Arial" w:hAnsi="Arial" w:cs="Arial"/>
          <w:sz w:val="24"/>
          <w:szCs w:val="24"/>
          <w:lang w:val="en-US"/>
        </w:rPr>
        <w:t xml:space="preserve"> the last 40 years (Table 1).</w:t>
      </w:r>
      <w:r w:rsidR="00023016" w:rsidRPr="00CC5217">
        <w:rPr>
          <w:rFonts w:ascii="Arial" w:hAnsi="Arial" w:cs="Arial"/>
          <w:sz w:val="24"/>
          <w:szCs w:val="24"/>
          <w:vertAlign w:val="superscript"/>
          <w:lang w:val="en-US"/>
        </w:rPr>
        <w:t>1,2,5,8,9,18,19,24</w:t>
      </w:r>
      <w:r w:rsidR="00054D96" w:rsidRPr="00CC5217">
        <w:rPr>
          <w:rFonts w:ascii="Arial" w:hAnsi="Arial" w:cs="Arial"/>
          <w:sz w:val="24"/>
          <w:szCs w:val="24"/>
          <w:vertAlign w:val="superscript"/>
          <w:lang w:val="en-US"/>
        </w:rPr>
        <w:t>,25,27,28,32,36,</w:t>
      </w:r>
      <w:r w:rsidR="00023016" w:rsidRPr="00CC5217">
        <w:rPr>
          <w:rFonts w:ascii="Arial" w:hAnsi="Arial" w:cs="Arial"/>
          <w:sz w:val="24"/>
          <w:szCs w:val="24"/>
          <w:vertAlign w:val="superscript"/>
          <w:lang w:val="en-US"/>
        </w:rPr>
        <w:t>3</w:t>
      </w:r>
      <w:r w:rsidR="00054D96" w:rsidRPr="00CC5217">
        <w:rPr>
          <w:rFonts w:ascii="Arial" w:hAnsi="Arial" w:cs="Arial"/>
          <w:sz w:val="24"/>
          <w:szCs w:val="24"/>
          <w:vertAlign w:val="superscript"/>
          <w:lang w:val="en-US"/>
        </w:rPr>
        <w:t>7</w:t>
      </w:r>
      <w:r w:rsidR="00023016" w:rsidRPr="00CC5217">
        <w:rPr>
          <w:rFonts w:ascii="Arial" w:hAnsi="Arial" w:cs="Arial"/>
          <w:sz w:val="24"/>
          <w:szCs w:val="24"/>
          <w:vertAlign w:val="superscript"/>
          <w:lang w:val="en-US"/>
        </w:rPr>
        <w:t>,40-42,44,45,52-54,</w:t>
      </w:r>
      <w:r w:rsidR="00054D96" w:rsidRPr="00CC5217">
        <w:rPr>
          <w:rFonts w:ascii="Arial" w:hAnsi="Arial" w:cs="Arial"/>
          <w:sz w:val="24"/>
          <w:szCs w:val="24"/>
          <w:vertAlign w:val="superscript"/>
          <w:lang w:val="en-US"/>
        </w:rPr>
        <w:t>60,61,64,66-68</w:t>
      </w:r>
      <w:r w:rsidR="008B6F7A" w:rsidRPr="00CC5217">
        <w:rPr>
          <w:rFonts w:ascii="Arial" w:hAnsi="Arial" w:cs="Arial"/>
          <w:sz w:val="24"/>
          <w:szCs w:val="24"/>
          <w:lang w:val="en-US"/>
        </w:rPr>
        <w:t xml:space="preserve"> </w:t>
      </w:r>
    </w:p>
    <w:p w14:paraId="57F26792" w14:textId="13E57F6F" w:rsidR="00503840" w:rsidRPr="00CC5217" w:rsidRDefault="008B6F7A" w:rsidP="008B6F7A">
      <w:pPr>
        <w:spacing w:after="0" w:line="360" w:lineRule="auto"/>
        <w:jc w:val="both"/>
        <w:rPr>
          <w:rFonts w:ascii="Arial" w:hAnsi="Arial" w:cs="Arial"/>
          <w:sz w:val="24"/>
          <w:szCs w:val="24"/>
          <w:lang w:val="en-US"/>
        </w:rPr>
      </w:pPr>
      <w:r w:rsidRPr="00CC5217">
        <w:rPr>
          <w:rFonts w:ascii="Arial" w:hAnsi="Arial" w:cs="Arial"/>
          <w:sz w:val="24"/>
          <w:szCs w:val="24"/>
          <w:lang w:val="en-US"/>
        </w:rPr>
        <w:t xml:space="preserve">Most are single case reports, but there are also a couple of small case series. </w:t>
      </w:r>
      <w:r w:rsidR="00453454" w:rsidRPr="00CC5217">
        <w:rPr>
          <w:rFonts w:ascii="Arial" w:hAnsi="Arial" w:cs="Arial"/>
          <w:sz w:val="24"/>
          <w:szCs w:val="24"/>
          <w:lang w:val="en-US"/>
        </w:rPr>
        <w:t xml:space="preserve">As mentioned above, </w:t>
      </w:r>
      <w:r w:rsidRPr="00CC5217">
        <w:rPr>
          <w:rFonts w:ascii="Arial" w:hAnsi="Arial" w:cs="Arial"/>
          <w:sz w:val="24"/>
          <w:szCs w:val="24"/>
          <w:lang w:val="en-US"/>
        </w:rPr>
        <w:t xml:space="preserve">B-cell NHL was the most dominant lymphoma </w:t>
      </w:r>
      <w:r w:rsidR="00F91435" w:rsidRPr="00CC5217">
        <w:rPr>
          <w:rFonts w:ascii="Arial" w:hAnsi="Arial" w:cs="Arial"/>
          <w:sz w:val="24"/>
          <w:szCs w:val="24"/>
          <w:lang w:val="en-US"/>
        </w:rPr>
        <w:t>subgroup</w:t>
      </w:r>
      <w:r w:rsidRPr="00CC5217">
        <w:rPr>
          <w:rFonts w:ascii="Arial" w:hAnsi="Arial" w:cs="Arial"/>
          <w:sz w:val="24"/>
          <w:szCs w:val="24"/>
          <w:lang w:val="en-US"/>
        </w:rPr>
        <w:t>, followed by T-cell lymphoma</w:t>
      </w:r>
      <w:del w:id="70" w:author="Author" w:date="2020-06-06T11:34:00Z">
        <w:r w:rsidRPr="00CC5217" w:rsidDel="00B545BA">
          <w:rPr>
            <w:rFonts w:ascii="Arial" w:hAnsi="Arial" w:cs="Arial"/>
            <w:sz w:val="24"/>
            <w:szCs w:val="24"/>
            <w:lang w:val="en-US"/>
          </w:rPr>
          <w:delText>,</w:delText>
        </w:r>
      </w:del>
      <w:r w:rsidR="00A369C4" w:rsidRPr="00CC5217">
        <w:rPr>
          <w:rFonts w:ascii="Arial" w:hAnsi="Arial" w:cs="Arial"/>
          <w:sz w:val="24"/>
          <w:szCs w:val="24"/>
          <w:lang w:val="en-US"/>
        </w:rPr>
        <w:t xml:space="preserve"> and </w:t>
      </w:r>
      <w:r w:rsidRPr="00CC5217">
        <w:rPr>
          <w:rFonts w:ascii="Arial" w:eastAsia="Times New Roman" w:hAnsi="Arial" w:cs="Arial"/>
          <w:color w:val="000000"/>
          <w:sz w:val="24"/>
          <w:szCs w:val="24"/>
          <w:lang w:val="en-US" w:eastAsia="en-GB"/>
        </w:rPr>
        <w:t xml:space="preserve">plasma cell myeloma (also </w:t>
      </w:r>
      <w:r w:rsidR="009322AF" w:rsidRPr="00CC5217">
        <w:rPr>
          <w:rFonts w:ascii="Arial" w:eastAsia="Times New Roman" w:hAnsi="Arial" w:cs="Arial"/>
          <w:color w:val="000000"/>
          <w:sz w:val="24"/>
          <w:szCs w:val="24"/>
          <w:lang w:val="en-US" w:eastAsia="en-GB"/>
        </w:rPr>
        <w:t>termed</w:t>
      </w:r>
      <w:r w:rsidRPr="00CC5217">
        <w:rPr>
          <w:rFonts w:ascii="Arial" w:eastAsia="Times New Roman" w:hAnsi="Arial" w:cs="Arial"/>
          <w:color w:val="000000"/>
          <w:sz w:val="24"/>
          <w:szCs w:val="24"/>
          <w:lang w:val="en-US" w:eastAsia="en-GB"/>
        </w:rPr>
        <w:t xml:space="preserve"> multiple myeloma)</w:t>
      </w:r>
      <w:r w:rsidRPr="00CC5217">
        <w:rPr>
          <w:rFonts w:ascii="Arial" w:hAnsi="Arial" w:cs="Arial"/>
          <w:sz w:val="24"/>
          <w:szCs w:val="24"/>
          <w:lang w:val="en-US"/>
        </w:rPr>
        <w:t xml:space="preserve">. More than </w:t>
      </w:r>
      <w:r w:rsidR="009A2B7D" w:rsidRPr="00CC5217">
        <w:rPr>
          <w:rFonts w:ascii="Arial" w:hAnsi="Arial" w:cs="Arial"/>
          <w:sz w:val="24"/>
          <w:szCs w:val="24"/>
          <w:lang w:val="en-US"/>
        </w:rPr>
        <w:t>70</w:t>
      </w:r>
      <w:r w:rsidR="00453454" w:rsidRPr="00CC5217">
        <w:rPr>
          <w:rFonts w:ascii="Arial" w:hAnsi="Arial" w:cs="Arial"/>
          <w:sz w:val="24"/>
          <w:szCs w:val="24"/>
          <w:lang w:val="en-US"/>
        </w:rPr>
        <w:t>% of the</w:t>
      </w:r>
      <w:r w:rsidRPr="00CC5217">
        <w:rPr>
          <w:rFonts w:ascii="Arial" w:hAnsi="Arial" w:cs="Arial"/>
          <w:sz w:val="24"/>
          <w:szCs w:val="24"/>
          <w:lang w:val="en-US"/>
        </w:rPr>
        <w:t xml:space="preserve"> cases </w:t>
      </w:r>
      <w:r w:rsidR="00453454" w:rsidRPr="00CC5217">
        <w:rPr>
          <w:rFonts w:ascii="Arial" w:hAnsi="Arial" w:cs="Arial"/>
          <w:sz w:val="24"/>
          <w:szCs w:val="24"/>
          <w:lang w:val="en-US"/>
        </w:rPr>
        <w:t>of iri</w:t>
      </w:r>
      <w:ins w:id="71" w:author="Author" w:date="2020-06-06T11:34:00Z">
        <w:r w:rsidR="00B545BA">
          <w:rPr>
            <w:rFonts w:ascii="Arial" w:hAnsi="Arial" w:cs="Arial"/>
            <w:sz w:val="24"/>
            <w:szCs w:val="24"/>
            <w:lang w:val="en-US"/>
          </w:rPr>
          <w:t>s</w:t>
        </w:r>
      </w:ins>
      <w:del w:id="72" w:author="Author" w:date="2020-06-06T11:34:00Z">
        <w:r w:rsidR="00453454" w:rsidRPr="00CC5217" w:rsidDel="00B545BA">
          <w:rPr>
            <w:rFonts w:ascii="Arial" w:hAnsi="Arial" w:cs="Arial"/>
            <w:sz w:val="24"/>
            <w:szCs w:val="24"/>
            <w:lang w:val="en-US"/>
          </w:rPr>
          <w:delText>dal</w:delText>
        </w:r>
      </w:del>
      <w:r w:rsidR="00453454" w:rsidRPr="00CC5217">
        <w:rPr>
          <w:rFonts w:ascii="Arial" w:hAnsi="Arial" w:cs="Arial"/>
          <w:sz w:val="24"/>
          <w:szCs w:val="24"/>
          <w:lang w:val="en-US"/>
        </w:rPr>
        <w:t xml:space="preserve"> lymphoma </w:t>
      </w:r>
      <w:proofErr w:type="gramStart"/>
      <w:r w:rsidR="00516E55" w:rsidRPr="00CC5217">
        <w:rPr>
          <w:rFonts w:ascii="Arial" w:hAnsi="Arial" w:cs="Arial"/>
          <w:sz w:val="24"/>
          <w:szCs w:val="24"/>
          <w:lang w:val="en-US"/>
        </w:rPr>
        <w:t>were</w:t>
      </w:r>
      <w:proofErr w:type="gramEnd"/>
      <w:r w:rsidR="00516E55" w:rsidRPr="00CC5217">
        <w:rPr>
          <w:rFonts w:ascii="Arial" w:hAnsi="Arial" w:cs="Arial"/>
          <w:sz w:val="24"/>
          <w:szCs w:val="24"/>
          <w:lang w:val="en-US"/>
        </w:rPr>
        <w:t xml:space="preserve"> unilateral</w:t>
      </w:r>
      <w:r w:rsidR="00FA22FA" w:rsidRPr="00CC5217">
        <w:rPr>
          <w:rFonts w:ascii="Arial" w:hAnsi="Arial" w:cs="Arial"/>
          <w:sz w:val="24"/>
          <w:szCs w:val="24"/>
          <w:lang w:val="en-US"/>
        </w:rPr>
        <w:t>.</w:t>
      </w:r>
      <w:r w:rsidRPr="00CC5217">
        <w:rPr>
          <w:rFonts w:ascii="Arial" w:hAnsi="Arial" w:cs="Arial"/>
          <w:sz w:val="24"/>
          <w:szCs w:val="24"/>
          <w:lang w:val="en-US"/>
        </w:rPr>
        <w:t xml:space="preserve"> </w:t>
      </w:r>
    </w:p>
    <w:p w14:paraId="073FCD90" w14:textId="665670A1" w:rsidR="00515118" w:rsidRPr="00CC5217" w:rsidRDefault="008B6F7A" w:rsidP="008B6F7A">
      <w:pPr>
        <w:spacing w:after="0" w:line="360" w:lineRule="auto"/>
        <w:jc w:val="both"/>
        <w:rPr>
          <w:rFonts w:ascii="Arial" w:hAnsi="Arial" w:cs="Arial"/>
          <w:sz w:val="24"/>
          <w:szCs w:val="24"/>
          <w:lang w:val="en-US"/>
        </w:rPr>
      </w:pPr>
      <w:r w:rsidRPr="00CC5217">
        <w:rPr>
          <w:rFonts w:ascii="Arial" w:hAnsi="Arial" w:cs="Arial"/>
          <w:sz w:val="24"/>
          <w:szCs w:val="24"/>
          <w:lang w:val="en-US"/>
        </w:rPr>
        <w:t xml:space="preserve">Apart from </w:t>
      </w:r>
      <w:r w:rsidR="004C6D2C" w:rsidRPr="00CC5217">
        <w:rPr>
          <w:rFonts w:ascii="Arial" w:hAnsi="Arial" w:cs="Arial"/>
          <w:sz w:val="24"/>
          <w:szCs w:val="24"/>
          <w:lang w:val="en-US"/>
        </w:rPr>
        <w:t xml:space="preserve">a </w:t>
      </w:r>
      <w:r w:rsidRPr="00CC5217">
        <w:rPr>
          <w:rFonts w:ascii="Arial" w:hAnsi="Arial" w:cs="Arial"/>
          <w:sz w:val="24"/>
          <w:szCs w:val="24"/>
          <w:lang w:val="en-US"/>
        </w:rPr>
        <w:t xml:space="preserve">dominant iris involvement, </w:t>
      </w:r>
      <w:r w:rsidR="00503840" w:rsidRPr="00CC5217">
        <w:rPr>
          <w:rFonts w:ascii="Arial" w:hAnsi="Arial" w:cs="Arial"/>
          <w:sz w:val="24"/>
          <w:szCs w:val="24"/>
          <w:lang w:val="en-US"/>
        </w:rPr>
        <w:t xml:space="preserve">scattered </w:t>
      </w:r>
      <w:r w:rsidRPr="00CC5217">
        <w:rPr>
          <w:rFonts w:ascii="Arial" w:hAnsi="Arial" w:cs="Arial"/>
          <w:sz w:val="24"/>
          <w:szCs w:val="24"/>
          <w:lang w:val="en-US"/>
        </w:rPr>
        <w:t xml:space="preserve">lymphoma cells </w:t>
      </w:r>
      <w:r w:rsidR="00DC2968" w:rsidRPr="00CC5217">
        <w:rPr>
          <w:rFonts w:ascii="Arial" w:hAnsi="Arial" w:cs="Arial"/>
          <w:sz w:val="24"/>
          <w:szCs w:val="24"/>
          <w:lang w:val="en-US"/>
        </w:rPr>
        <w:t>were also</w:t>
      </w:r>
      <w:r w:rsidRPr="00CC5217">
        <w:rPr>
          <w:rFonts w:ascii="Arial" w:hAnsi="Arial" w:cs="Arial"/>
          <w:sz w:val="24"/>
          <w:szCs w:val="24"/>
          <w:lang w:val="en-US"/>
        </w:rPr>
        <w:t xml:space="preserve"> observed within the </w:t>
      </w:r>
      <w:r w:rsidR="004C6D2C" w:rsidRPr="00CC5217">
        <w:rPr>
          <w:rFonts w:ascii="Arial" w:hAnsi="Arial" w:cs="Arial"/>
          <w:sz w:val="24"/>
          <w:szCs w:val="24"/>
          <w:lang w:val="en-US"/>
        </w:rPr>
        <w:t xml:space="preserve">adjacent </w:t>
      </w:r>
      <w:r w:rsidRPr="00CC5217">
        <w:rPr>
          <w:rFonts w:ascii="Arial" w:hAnsi="Arial" w:cs="Arial"/>
          <w:sz w:val="24"/>
          <w:szCs w:val="24"/>
          <w:lang w:val="en-US"/>
        </w:rPr>
        <w:t>anterior chamber</w:t>
      </w:r>
      <w:r w:rsidR="00A55D30" w:rsidRPr="00CC5217">
        <w:rPr>
          <w:rFonts w:ascii="Arial" w:hAnsi="Arial" w:cs="Arial"/>
          <w:sz w:val="24"/>
          <w:szCs w:val="24"/>
          <w:lang w:val="en-US"/>
        </w:rPr>
        <w:t xml:space="preserve"> and ciliary body</w:t>
      </w:r>
      <w:r w:rsidR="00A5436F" w:rsidRPr="00CC5217">
        <w:rPr>
          <w:rFonts w:ascii="Arial" w:hAnsi="Arial" w:cs="Arial"/>
          <w:sz w:val="24"/>
          <w:szCs w:val="24"/>
          <w:lang w:val="en-US"/>
        </w:rPr>
        <w:t xml:space="preserve"> in some patients</w:t>
      </w:r>
      <w:r w:rsidRPr="00CC5217">
        <w:rPr>
          <w:rFonts w:ascii="Arial" w:hAnsi="Arial" w:cs="Arial"/>
          <w:sz w:val="24"/>
          <w:szCs w:val="24"/>
          <w:lang w:val="en-US"/>
        </w:rPr>
        <w:t xml:space="preserve">. </w:t>
      </w:r>
      <w:r w:rsidR="004C6D2C" w:rsidRPr="00CC5217">
        <w:rPr>
          <w:rFonts w:ascii="Arial" w:hAnsi="Arial" w:cs="Arial"/>
          <w:sz w:val="24"/>
          <w:szCs w:val="24"/>
          <w:lang w:val="en-US"/>
        </w:rPr>
        <w:t>In the latter cases,</w:t>
      </w:r>
      <w:r w:rsidRPr="00CC5217">
        <w:rPr>
          <w:rFonts w:ascii="Arial" w:hAnsi="Arial" w:cs="Arial"/>
          <w:sz w:val="24"/>
          <w:szCs w:val="24"/>
          <w:lang w:val="en-US"/>
        </w:rPr>
        <w:t xml:space="preserve"> it </w:t>
      </w:r>
      <w:r w:rsidR="004C6D2C" w:rsidRPr="00CC5217">
        <w:rPr>
          <w:rFonts w:ascii="Arial" w:hAnsi="Arial" w:cs="Arial"/>
          <w:sz w:val="24"/>
          <w:szCs w:val="24"/>
          <w:lang w:val="en-US"/>
        </w:rPr>
        <w:t xml:space="preserve">is not clear </w:t>
      </w:r>
      <w:r w:rsidR="00515118" w:rsidRPr="00CC5217">
        <w:rPr>
          <w:rFonts w:ascii="Arial" w:hAnsi="Arial" w:cs="Arial"/>
          <w:sz w:val="24"/>
          <w:szCs w:val="24"/>
          <w:lang w:val="en-US"/>
        </w:rPr>
        <w:t xml:space="preserve">from the descriptions provided </w:t>
      </w:r>
      <w:r w:rsidR="004C6D2C" w:rsidRPr="00CC5217">
        <w:rPr>
          <w:rFonts w:ascii="Arial" w:hAnsi="Arial" w:cs="Arial"/>
          <w:sz w:val="24"/>
          <w:szCs w:val="24"/>
          <w:lang w:val="en-US"/>
        </w:rPr>
        <w:t xml:space="preserve">whether these lymphomas were primarily arising in the iris or </w:t>
      </w:r>
      <w:r w:rsidR="00515118" w:rsidRPr="00CC5217">
        <w:rPr>
          <w:rFonts w:ascii="Arial" w:hAnsi="Arial" w:cs="Arial"/>
          <w:sz w:val="24"/>
          <w:szCs w:val="24"/>
          <w:lang w:val="en-US"/>
        </w:rPr>
        <w:t xml:space="preserve">whether they </w:t>
      </w:r>
      <w:r w:rsidR="004C6D2C" w:rsidRPr="00CC5217">
        <w:rPr>
          <w:rFonts w:ascii="Arial" w:hAnsi="Arial" w:cs="Arial"/>
          <w:sz w:val="24"/>
          <w:szCs w:val="24"/>
          <w:lang w:val="en-US"/>
        </w:rPr>
        <w:t>secondar</w:t>
      </w:r>
      <w:r w:rsidR="00515118" w:rsidRPr="00CC5217">
        <w:rPr>
          <w:rFonts w:ascii="Arial" w:hAnsi="Arial" w:cs="Arial"/>
          <w:sz w:val="24"/>
          <w:szCs w:val="24"/>
          <w:lang w:val="en-US"/>
        </w:rPr>
        <w:t xml:space="preserve">ily infiltrated the iris </w:t>
      </w:r>
      <w:r w:rsidR="00D95E38" w:rsidRPr="00CC5217">
        <w:rPr>
          <w:rFonts w:ascii="Arial" w:hAnsi="Arial" w:cs="Arial"/>
          <w:sz w:val="24"/>
          <w:szCs w:val="24"/>
          <w:lang w:val="en-US"/>
        </w:rPr>
        <w:t xml:space="preserve">stroma </w:t>
      </w:r>
      <w:r w:rsidR="00515118" w:rsidRPr="00CC5217">
        <w:rPr>
          <w:rFonts w:ascii="Arial" w:hAnsi="Arial" w:cs="Arial"/>
          <w:sz w:val="24"/>
          <w:szCs w:val="24"/>
          <w:lang w:val="en-US"/>
        </w:rPr>
        <w:t>by contiguous spread</w:t>
      </w:r>
      <w:r w:rsidRPr="00CC5217">
        <w:rPr>
          <w:rFonts w:ascii="Arial" w:hAnsi="Arial" w:cs="Arial"/>
          <w:sz w:val="24"/>
          <w:szCs w:val="24"/>
          <w:lang w:val="en-US"/>
        </w:rPr>
        <w:t>.</w:t>
      </w:r>
      <w:r w:rsidR="00204004" w:rsidRPr="00CC5217">
        <w:rPr>
          <w:rFonts w:ascii="Arial" w:hAnsi="Arial" w:cs="Arial"/>
          <w:sz w:val="24"/>
          <w:szCs w:val="24"/>
          <w:lang w:val="en-US"/>
        </w:rPr>
        <w:t xml:space="preserve"> </w:t>
      </w:r>
      <w:r w:rsidR="007F2A27" w:rsidRPr="00CC5217">
        <w:rPr>
          <w:rFonts w:ascii="Arial" w:eastAsia="Times New Roman" w:hAnsi="Arial" w:cs="Arial"/>
          <w:noProof/>
          <w:color w:val="000000" w:themeColor="text1"/>
          <w:sz w:val="24"/>
          <w:szCs w:val="24"/>
          <w:lang w:val="en-US" w:eastAsia="en-GB"/>
        </w:rPr>
        <w:t>In our review of the literature, it was indeed difficult to discriminate between cases that were primarily arising in the iris</w:t>
      </w:r>
      <w:del w:id="73" w:author="Author" w:date="2020-06-06T11:35:00Z">
        <w:r w:rsidR="007F2A27" w:rsidRPr="00CC5217" w:rsidDel="00B545BA">
          <w:rPr>
            <w:rFonts w:ascii="Arial" w:eastAsia="Times New Roman" w:hAnsi="Arial" w:cs="Arial"/>
            <w:noProof/>
            <w:color w:val="000000" w:themeColor="text1"/>
            <w:sz w:val="24"/>
            <w:szCs w:val="24"/>
            <w:lang w:val="en-US" w:eastAsia="en-GB"/>
          </w:rPr>
          <w:delText>,</w:delText>
        </w:r>
      </w:del>
      <w:r w:rsidR="007F2A27" w:rsidRPr="00CC5217">
        <w:rPr>
          <w:rFonts w:ascii="Arial" w:eastAsia="Times New Roman" w:hAnsi="Arial" w:cs="Arial"/>
          <w:noProof/>
          <w:color w:val="000000" w:themeColor="text1"/>
          <w:sz w:val="24"/>
          <w:szCs w:val="24"/>
          <w:lang w:val="en-US" w:eastAsia="en-GB"/>
        </w:rPr>
        <w:t xml:space="preserve"> and those that may have </w:t>
      </w:r>
      <w:r w:rsidR="00010C27" w:rsidRPr="00CC5217">
        <w:rPr>
          <w:rFonts w:ascii="Arial" w:eastAsia="Times New Roman" w:hAnsi="Arial" w:cs="Arial"/>
          <w:noProof/>
          <w:color w:val="000000" w:themeColor="text1"/>
          <w:sz w:val="24"/>
          <w:szCs w:val="24"/>
          <w:lang w:val="en-US" w:eastAsia="en-GB"/>
        </w:rPr>
        <w:t>arisen within</w:t>
      </w:r>
      <w:r w:rsidR="007F2A27" w:rsidRPr="00CC5217">
        <w:rPr>
          <w:rFonts w:ascii="Arial" w:eastAsia="Times New Roman" w:hAnsi="Arial" w:cs="Arial"/>
          <w:noProof/>
          <w:color w:val="000000" w:themeColor="text1"/>
          <w:sz w:val="24"/>
          <w:szCs w:val="24"/>
          <w:lang w:val="en-US" w:eastAsia="en-GB"/>
        </w:rPr>
        <w:t xml:space="preserve"> the </w:t>
      </w:r>
      <w:r w:rsidR="00CB668E" w:rsidRPr="00CC5217">
        <w:rPr>
          <w:rFonts w:ascii="Arial" w:eastAsia="Times New Roman" w:hAnsi="Arial" w:cs="Arial"/>
          <w:noProof/>
          <w:color w:val="000000" w:themeColor="text1"/>
          <w:sz w:val="24"/>
          <w:szCs w:val="24"/>
          <w:lang w:val="en-US" w:eastAsia="en-GB"/>
        </w:rPr>
        <w:t xml:space="preserve">anterior </w:t>
      </w:r>
      <w:r w:rsidR="007F2A27" w:rsidRPr="00CC5217">
        <w:rPr>
          <w:rFonts w:ascii="Arial" w:eastAsia="Times New Roman" w:hAnsi="Arial" w:cs="Arial"/>
          <w:noProof/>
          <w:color w:val="000000" w:themeColor="text1"/>
          <w:sz w:val="24"/>
          <w:szCs w:val="24"/>
          <w:lang w:val="en-US" w:eastAsia="en-GB"/>
        </w:rPr>
        <w:t>choroid</w:t>
      </w:r>
      <w:r w:rsidR="00CB668E" w:rsidRPr="00CC5217">
        <w:rPr>
          <w:rFonts w:ascii="Arial" w:eastAsia="Times New Roman" w:hAnsi="Arial" w:cs="Arial"/>
          <w:noProof/>
          <w:color w:val="000000" w:themeColor="text1"/>
          <w:sz w:val="24"/>
          <w:szCs w:val="24"/>
          <w:lang w:val="en-US" w:eastAsia="en-GB"/>
        </w:rPr>
        <w:t>/ciliary body</w:t>
      </w:r>
      <w:r w:rsidR="007F2A27" w:rsidRPr="00CC5217">
        <w:rPr>
          <w:rFonts w:ascii="Arial" w:eastAsia="Times New Roman" w:hAnsi="Arial" w:cs="Arial"/>
          <w:noProof/>
          <w:color w:val="000000" w:themeColor="text1"/>
          <w:sz w:val="24"/>
          <w:szCs w:val="24"/>
          <w:lang w:val="en-US" w:eastAsia="en-GB"/>
        </w:rPr>
        <w:t xml:space="preserve"> and then secondarily infiltrated the iris. Therefore, </w:t>
      </w:r>
      <w:r w:rsidR="00E4306E" w:rsidRPr="00CC5217">
        <w:rPr>
          <w:rFonts w:ascii="Arial" w:eastAsia="Times New Roman" w:hAnsi="Arial" w:cs="Arial"/>
          <w:noProof/>
          <w:color w:val="000000" w:themeColor="text1"/>
          <w:sz w:val="24"/>
          <w:szCs w:val="24"/>
          <w:lang w:val="en-US" w:eastAsia="en-GB"/>
        </w:rPr>
        <w:t xml:space="preserve">for the purposes of this review, </w:t>
      </w:r>
      <w:del w:id="74" w:author="Author" w:date="2020-06-07T10:39:00Z">
        <w:r w:rsidR="00A379C8" w:rsidRPr="00CC5217" w:rsidDel="009A43F6">
          <w:rPr>
            <w:rFonts w:ascii="Arial" w:eastAsia="Times New Roman" w:hAnsi="Arial" w:cs="Arial"/>
            <w:noProof/>
            <w:color w:val="000000" w:themeColor="text1"/>
            <w:sz w:val="24"/>
            <w:szCs w:val="24"/>
            <w:lang w:val="en-US" w:eastAsia="en-GB"/>
          </w:rPr>
          <w:delText>‘</w:delText>
        </w:r>
      </w:del>
      <w:r w:rsidR="007F2A27" w:rsidRPr="00CC5217">
        <w:rPr>
          <w:rFonts w:ascii="Arial" w:eastAsia="Times New Roman" w:hAnsi="Arial" w:cs="Arial"/>
          <w:noProof/>
          <w:color w:val="000000" w:themeColor="text1"/>
          <w:sz w:val="24"/>
          <w:szCs w:val="24"/>
          <w:lang w:val="en-US" w:eastAsia="en-GB"/>
        </w:rPr>
        <w:t>iris lymphoma</w:t>
      </w:r>
      <w:del w:id="75" w:author="Author" w:date="2020-06-07T10:39:00Z">
        <w:r w:rsidR="00A379C8" w:rsidRPr="00CC5217" w:rsidDel="009A43F6">
          <w:rPr>
            <w:rFonts w:ascii="Arial" w:eastAsia="Times New Roman" w:hAnsi="Arial" w:cs="Arial"/>
            <w:noProof/>
            <w:color w:val="000000" w:themeColor="text1"/>
            <w:sz w:val="24"/>
            <w:szCs w:val="24"/>
            <w:lang w:val="en-US" w:eastAsia="en-GB"/>
          </w:rPr>
          <w:delText>’</w:delText>
        </w:r>
      </w:del>
      <w:r w:rsidR="007F2A27" w:rsidRPr="00CC5217">
        <w:rPr>
          <w:rFonts w:ascii="Arial" w:eastAsia="Times New Roman" w:hAnsi="Arial" w:cs="Arial"/>
          <w:noProof/>
          <w:color w:val="000000" w:themeColor="text1"/>
          <w:sz w:val="24"/>
          <w:szCs w:val="24"/>
          <w:lang w:val="en-US" w:eastAsia="en-GB"/>
        </w:rPr>
        <w:t xml:space="preserve"> </w:t>
      </w:r>
      <w:r w:rsidR="00E4306E" w:rsidRPr="00CC5217">
        <w:rPr>
          <w:rFonts w:ascii="Arial" w:eastAsia="Times New Roman" w:hAnsi="Arial" w:cs="Arial"/>
          <w:noProof/>
          <w:color w:val="000000" w:themeColor="text1"/>
          <w:sz w:val="24"/>
          <w:szCs w:val="24"/>
          <w:lang w:val="en-US" w:eastAsia="en-GB"/>
        </w:rPr>
        <w:t>was</w:t>
      </w:r>
      <w:r w:rsidR="007F2A27" w:rsidRPr="00CC5217">
        <w:rPr>
          <w:rFonts w:ascii="Arial" w:eastAsia="Times New Roman" w:hAnsi="Arial" w:cs="Arial"/>
          <w:noProof/>
          <w:color w:val="000000" w:themeColor="text1"/>
          <w:sz w:val="24"/>
          <w:szCs w:val="24"/>
          <w:lang w:val="en-US" w:eastAsia="en-GB"/>
        </w:rPr>
        <w:t xml:space="preserve"> </w:t>
      </w:r>
      <w:r w:rsidR="00D9520B" w:rsidRPr="00CC5217">
        <w:rPr>
          <w:rFonts w:ascii="Arial" w:eastAsia="Times New Roman" w:hAnsi="Arial" w:cs="Arial"/>
          <w:noProof/>
          <w:color w:val="000000" w:themeColor="text1"/>
          <w:sz w:val="24"/>
          <w:szCs w:val="24"/>
          <w:lang w:val="en-US" w:eastAsia="en-GB"/>
        </w:rPr>
        <w:t xml:space="preserve">strictly </w:t>
      </w:r>
      <w:r w:rsidR="007F2A27" w:rsidRPr="00CC5217">
        <w:rPr>
          <w:rFonts w:ascii="Arial" w:eastAsia="Times New Roman" w:hAnsi="Arial" w:cs="Arial"/>
          <w:noProof/>
          <w:color w:val="000000" w:themeColor="text1"/>
          <w:sz w:val="24"/>
          <w:szCs w:val="24"/>
          <w:lang w:val="en-US" w:eastAsia="en-GB"/>
        </w:rPr>
        <w:t xml:space="preserve">defined as </w:t>
      </w:r>
      <w:r w:rsidR="00503840" w:rsidRPr="00CC5217">
        <w:rPr>
          <w:rFonts w:ascii="Arial" w:eastAsia="Times New Roman" w:hAnsi="Arial" w:cs="Arial"/>
          <w:noProof/>
          <w:color w:val="000000" w:themeColor="text1"/>
          <w:sz w:val="24"/>
          <w:szCs w:val="24"/>
          <w:lang w:val="en-US" w:eastAsia="en-GB"/>
        </w:rPr>
        <w:t xml:space="preserve">that with </w:t>
      </w:r>
      <w:r w:rsidR="007F2A27" w:rsidRPr="00CC5217">
        <w:rPr>
          <w:rFonts w:ascii="Arial" w:eastAsia="Times New Roman" w:hAnsi="Arial" w:cs="Arial"/>
          <w:noProof/>
          <w:color w:val="000000" w:themeColor="text1"/>
          <w:sz w:val="24"/>
          <w:szCs w:val="24"/>
          <w:lang w:val="en-US" w:eastAsia="en-GB"/>
        </w:rPr>
        <w:t xml:space="preserve">predominant </w:t>
      </w:r>
      <w:r w:rsidR="00503840" w:rsidRPr="00CC5217">
        <w:rPr>
          <w:rFonts w:ascii="Arial" w:eastAsia="Times New Roman" w:hAnsi="Arial" w:cs="Arial"/>
          <w:noProof/>
          <w:color w:val="000000" w:themeColor="text1"/>
          <w:sz w:val="24"/>
          <w:szCs w:val="24"/>
          <w:lang w:val="en-US" w:eastAsia="en-GB"/>
        </w:rPr>
        <w:t xml:space="preserve">disease in the </w:t>
      </w:r>
      <w:r w:rsidR="00A10276" w:rsidRPr="00CC5217">
        <w:rPr>
          <w:rFonts w:ascii="Arial" w:eastAsia="Times New Roman" w:hAnsi="Arial" w:cs="Arial"/>
          <w:noProof/>
          <w:color w:val="000000" w:themeColor="text1"/>
          <w:sz w:val="24"/>
          <w:szCs w:val="24"/>
          <w:lang w:val="en-US" w:eastAsia="en-GB"/>
        </w:rPr>
        <w:t>iris, to</w:t>
      </w:r>
      <w:r w:rsidR="00503840" w:rsidRPr="00CC5217">
        <w:rPr>
          <w:rFonts w:ascii="Arial" w:eastAsia="Times New Roman" w:hAnsi="Arial" w:cs="Arial"/>
          <w:noProof/>
          <w:color w:val="000000" w:themeColor="text1"/>
          <w:sz w:val="24"/>
          <w:szCs w:val="24"/>
          <w:lang w:val="en-US" w:eastAsia="en-GB"/>
        </w:rPr>
        <w:t xml:space="preserve"> distinguish it from</w:t>
      </w:r>
      <w:r w:rsidR="007F2A27" w:rsidRPr="00CC5217">
        <w:rPr>
          <w:rFonts w:ascii="Arial" w:eastAsia="Times New Roman" w:hAnsi="Arial" w:cs="Arial"/>
          <w:noProof/>
          <w:color w:val="000000" w:themeColor="text1"/>
          <w:sz w:val="24"/>
          <w:szCs w:val="24"/>
          <w:lang w:val="en-US" w:eastAsia="en-GB"/>
        </w:rPr>
        <w:t xml:space="preserve"> </w:t>
      </w:r>
      <w:r w:rsidR="00D95E38" w:rsidRPr="00CC5217">
        <w:rPr>
          <w:rFonts w:ascii="Arial" w:eastAsia="Times New Roman" w:hAnsi="Arial" w:cs="Arial"/>
          <w:noProof/>
          <w:color w:val="000000" w:themeColor="text1"/>
          <w:sz w:val="24"/>
          <w:szCs w:val="24"/>
          <w:lang w:val="en-US" w:eastAsia="en-GB"/>
        </w:rPr>
        <w:t xml:space="preserve">a </w:t>
      </w:r>
      <w:r w:rsidR="007F2A27" w:rsidRPr="00CC5217">
        <w:rPr>
          <w:rFonts w:ascii="Arial" w:eastAsia="Times New Roman" w:hAnsi="Arial" w:cs="Arial"/>
          <w:noProof/>
          <w:color w:val="000000" w:themeColor="text1"/>
          <w:sz w:val="24"/>
          <w:szCs w:val="24"/>
          <w:lang w:val="en-US" w:eastAsia="en-GB"/>
        </w:rPr>
        <w:t>ciliar</w:t>
      </w:r>
      <w:r w:rsidR="00503840" w:rsidRPr="00CC5217">
        <w:rPr>
          <w:rFonts w:ascii="Arial" w:eastAsia="Times New Roman" w:hAnsi="Arial" w:cs="Arial"/>
          <w:noProof/>
          <w:color w:val="000000" w:themeColor="text1"/>
          <w:sz w:val="24"/>
          <w:szCs w:val="24"/>
          <w:lang w:val="en-US" w:eastAsia="en-GB"/>
        </w:rPr>
        <w:t>y</w:t>
      </w:r>
      <w:r w:rsidR="007F2A27" w:rsidRPr="00CC5217">
        <w:rPr>
          <w:rFonts w:ascii="Arial" w:eastAsia="Times New Roman" w:hAnsi="Arial" w:cs="Arial"/>
          <w:noProof/>
          <w:color w:val="000000" w:themeColor="text1"/>
          <w:sz w:val="24"/>
          <w:szCs w:val="24"/>
          <w:lang w:val="en-US" w:eastAsia="en-GB"/>
        </w:rPr>
        <w:t xml:space="preserve"> body </w:t>
      </w:r>
      <w:r w:rsidR="00503840" w:rsidRPr="00CC5217">
        <w:rPr>
          <w:rFonts w:ascii="Arial" w:eastAsia="Times New Roman" w:hAnsi="Arial" w:cs="Arial"/>
          <w:noProof/>
          <w:color w:val="000000" w:themeColor="text1"/>
          <w:sz w:val="24"/>
          <w:szCs w:val="24"/>
          <w:lang w:val="en-US" w:eastAsia="en-GB"/>
        </w:rPr>
        <w:t xml:space="preserve">lymphoma with </w:t>
      </w:r>
      <w:r w:rsidR="00A10276" w:rsidRPr="00CC5217">
        <w:rPr>
          <w:rFonts w:ascii="Arial" w:eastAsia="Times New Roman" w:hAnsi="Arial" w:cs="Arial"/>
          <w:noProof/>
          <w:color w:val="000000" w:themeColor="text1"/>
          <w:sz w:val="24"/>
          <w:szCs w:val="24"/>
          <w:lang w:val="en-US" w:eastAsia="en-GB"/>
        </w:rPr>
        <w:t>the bulk of the disease within the</w:t>
      </w:r>
      <w:r w:rsidR="007F2A27" w:rsidRPr="00CC5217">
        <w:rPr>
          <w:rFonts w:ascii="Arial" w:eastAsia="Times New Roman" w:hAnsi="Arial" w:cs="Arial"/>
          <w:noProof/>
          <w:color w:val="000000" w:themeColor="text1"/>
          <w:sz w:val="24"/>
          <w:szCs w:val="24"/>
          <w:lang w:val="en-US" w:eastAsia="en-GB"/>
        </w:rPr>
        <w:t xml:space="preserve"> ciliar</w:t>
      </w:r>
      <w:r w:rsidR="00A10276" w:rsidRPr="00CC5217">
        <w:rPr>
          <w:rFonts w:ascii="Arial" w:eastAsia="Times New Roman" w:hAnsi="Arial" w:cs="Arial"/>
          <w:noProof/>
          <w:color w:val="000000" w:themeColor="text1"/>
          <w:sz w:val="24"/>
          <w:szCs w:val="24"/>
          <w:lang w:val="en-US" w:eastAsia="en-GB"/>
        </w:rPr>
        <w:t>y</w:t>
      </w:r>
      <w:r w:rsidR="007F2A27" w:rsidRPr="00CC5217">
        <w:rPr>
          <w:rFonts w:ascii="Arial" w:eastAsia="Times New Roman" w:hAnsi="Arial" w:cs="Arial"/>
          <w:noProof/>
          <w:color w:val="000000" w:themeColor="text1"/>
          <w:sz w:val="24"/>
          <w:szCs w:val="24"/>
          <w:lang w:val="en-US" w:eastAsia="en-GB"/>
        </w:rPr>
        <w:t xml:space="preserve"> body</w:t>
      </w:r>
      <w:r w:rsidR="009A2B7D" w:rsidRPr="00CC5217">
        <w:rPr>
          <w:rFonts w:ascii="Arial" w:eastAsia="Times New Roman" w:hAnsi="Arial" w:cs="Arial"/>
          <w:noProof/>
          <w:color w:val="000000" w:themeColor="text1"/>
          <w:sz w:val="24"/>
          <w:szCs w:val="24"/>
          <w:lang w:val="en-US" w:eastAsia="en-GB"/>
        </w:rPr>
        <w:t xml:space="preserve">, </w:t>
      </w:r>
      <w:r w:rsidR="00A10276" w:rsidRPr="00CC5217">
        <w:rPr>
          <w:rFonts w:ascii="Arial" w:eastAsia="Times New Roman" w:hAnsi="Arial" w:cs="Arial"/>
          <w:noProof/>
          <w:color w:val="000000" w:themeColor="text1"/>
          <w:sz w:val="24"/>
          <w:szCs w:val="24"/>
          <w:lang w:val="en-US" w:eastAsia="en-GB"/>
        </w:rPr>
        <w:t xml:space="preserve">from </w:t>
      </w:r>
      <w:r w:rsidR="00D95E38" w:rsidRPr="00CC5217">
        <w:rPr>
          <w:rFonts w:ascii="Arial" w:eastAsia="Times New Roman" w:hAnsi="Arial" w:cs="Arial"/>
          <w:noProof/>
          <w:color w:val="000000" w:themeColor="text1"/>
          <w:sz w:val="24"/>
          <w:szCs w:val="24"/>
          <w:lang w:val="en-US" w:eastAsia="en-GB"/>
        </w:rPr>
        <w:t xml:space="preserve">a </w:t>
      </w:r>
      <w:r w:rsidR="007F2A27" w:rsidRPr="00CC5217">
        <w:rPr>
          <w:rFonts w:ascii="Arial" w:eastAsia="Times New Roman" w:hAnsi="Arial" w:cs="Arial"/>
          <w:noProof/>
          <w:color w:val="000000" w:themeColor="text1"/>
          <w:sz w:val="24"/>
          <w:szCs w:val="24"/>
          <w:lang w:val="en-US" w:eastAsia="en-GB"/>
        </w:rPr>
        <w:t xml:space="preserve">choroidal lymphoma </w:t>
      </w:r>
      <w:r w:rsidR="00A10276" w:rsidRPr="00CC5217">
        <w:rPr>
          <w:rFonts w:ascii="Arial" w:eastAsia="Times New Roman" w:hAnsi="Arial" w:cs="Arial"/>
          <w:noProof/>
          <w:color w:val="000000" w:themeColor="text1"/>
          <w:sz w:val="24"/>
          <w:szCs w:val="24"/>
          <w:lang w:val="en-US" w:eastAsia="en-GB"/>
        </w:rPr>
        <w:t xml:space="preserve">with </w:t>
      </w:r>
      <w:r w:rsidR="007F2A27" w:rsidRPr="00CC5217">
        <w:rPr>
          <w:rFonts w:ascii="Arial" w:eastAsia="Times New Roman" w:hAnsi="Arial" w:cs="Arial"/>
          <w:noProof/>
          <w:color w:val="000000" w:themeColor="text1"/>
          <w:sz w:val="24"/>
          <w:szCs w:val="24"/>
          <w:lang w:val="en-US" w:eastAsia="en-GB"/>
        </w:rPr>
        <w:t>predominant lymphoma</w:t>
      </w:r>
      <w:r w:rsidR="00A10276" w:rsidRPr="00CC5217">
        <w:rPr>
          <w:rFonts w:ascii="Arial" w:eastAsia="Times New Roman" w:hAnsi="Arial" w:cs="Arial"/>
          <w:noProof/>
          <w:color w:val="000000" w:themeColor="text1"/>
          <w:sz w:val="24"/>
          <w:szCs w:val="24"/>
          <w:lang w:val="en-US" w:eastAsia="en-GB"/>
        </w:rPr>
        <w:t xml:space="preserve"> in this location</w:t>
      </w:r>
      <w:r w:rsidR="009A2B7D" w:rsidRPr="00CC5217">
        <w:rPr>
          <w:rFonts w:ascii="Arial" w:eastAsia="Times New Roman" w:hAnsi="Arial" w:cs="Arial"/>
          <w:noProof/>
          <w:color w:val="000000" w:themeColor="text1"/>
          <w:sz w:val="24"/>
          <w:szCs w:val="24"/>
          <w:lang w:val="en-US" w:eastAsia="en-GB"/>
        </w:rPr>
        <w:t xml:space="preserve">, and </w:t>
      </w:r>
      <w:r w:rsidR="00A10276" w:rsidRPr="00CC5217">
        <w:rPr>
          <w:rFonts w:ascii="Arial" w:eastAsia="Times New Roman" w:hAnsi="Arial" w:cs="Arial"/>
          <w:noProof/>
          <w:color w:val="000000" w:themeColor="text1"/>
          <w:sz w:val="24"/>
          <w:szCs w:val="24"/>
          <w:lang w:val="en-US" w:eastAsia="en-GB"/>
        </w:rPr>
        <w:t xml:space="preserve">from </w:t>
      </w:r>
      <w:r w:rsidR="00D95E38" w:rsidRPr="00CC5217">
        <w:rPr>
          <w:rFonts w:ascii="Arial" w:eastAsia="Times New Roman" w:hAnsi="Arial" w:cs="Arial"/>
          <w:noProof/>
          <w:color w:val="000000" w:themeColor="text1"/>
          <w:sz w:val="24"/>
          <w:szCs w:val="24"/>
          <w:lang w:val="en-US" w:eastAsia="en-GB"/>
        </w:rPr>
        <w:t xml:space="preserve">a </w:t>
      </w:r>
      <w:proofErr w:type="spellStart"/>
      <w:r w:rsidR="009A2B7D" w:rsidRPr="00CC5217">
        <w:rPr>
          <w:rFonts w:ascii="Arial" w:hAnsi="Arial" w:cs="Arial"/>
          <w:sz w:val="24"/>
          <w:szCs w:val="24"/>
          <w:lang w:val="en-US"/>
        </w:rPr>
        <w:t>vitreo</w:t>
      </w:r>
      <w:proofErr w:type="spellEnd"/>
      <w:r w:rsidR="009A2B7D" w:rsidRPr="00CC5217">
        <w:rPr>
          <w:rFonts w:ascii="Arial" w:hAnsi="Arial" w:cs="Arial"/>
          <w:sz w:val="24"/>
          <w:szCs w:val="24"/>
          <w:lang w:val="en-US"/>
        </w:rPr>
        <w:t>-retinal lymphoma</w:t>
      </w:r>
      <w:r w:rsidR="00A10276" w:rsidRPr="00CC5217">
        <w:rPr>
          <w:rFonts w:ascii="Arial" w:hAnsi="Arial" w:cs="Arial"/>
          <w:sz w:val="24"/>
          <w:szCs w:val="24"/>
          <w:lang w:val="en-US"/>
        </w:rPr>
        <w:t>, with the disease occurring mainly</w:t>
      </w:r>
      <w:r w:rsidR="009A2B7D" w:rsidRPr="00CC5217">
        <w:rPr>
          <w:rFonts w:ascii="Arial" w:hAnsi="Arial" w:cs="Arial"/>
          <w:sz w:val="24"/>
          <w:szCs w:val="24"/>
          <w:lang w:val="en-US"/>
        </w:rPr>
        <w:t xml:space="preserve"> </w:t>
      </w:r>
      <w:r w:rsidR="00A10276" w:rsidRPr="00CC5217">
        <w:rPr>
          <w:rFonts w:ascii="Arial" w:hAnsi="Arial" w:cs="Arial"/>
          <w:sz w:val="24"/>
          <w:szCs w:val="24"/>
          <w:lang w:val="en-US"/>
        </w:rPr>
        <w:t>within the vitreous and/or retina</w:t>
      </w:r>
      <w:r w:rsidR="007F2A27" w:rsidRPr="00CC5217">
        <w:rPr>
          <w:rFonts w:ascii="Arial" w:eastAsia="Times New Roman" w:hAnsi="Arial" w:cs="Arial"/>
          <w:noProof/>
          <w:color w:val="000000" w:themeColor="text1"/>
          <w:sz w:val="24"/>
          <w:szCs w:val="24"/>
          <w:lang w:val="en-US" w:eastAsia="en-GB"/>
        </w:rPr>
        <w:t xml:space="preserve">. This </w:t>
      </w:r>
      <w:r w:rsidR="00A10276" w:rsidRPr="00CC5217">
        <w:rPr>
          <w:rFonts w:ascii="Arial" w:eastAsia="Times New Roman" w:hAnsi="Arial" w:cs="Arial"/>
          <w:noProof/>
          <w:color w:val="000000" w:themeColor="text1"/>
          <w:sz w:val="24"/>
          <w:szCs w:val="24"/>
          <w:lang w:val="en-US" w:eastAsia="en-GB"/>
        </w:rPr>
        <w:t>definition correlates with that provided by the Tumor Node Metastatis system for uveal melanoma</w:t>
      </w:r>
      <w:r w:rsidR="007F2A27" w:rsidRPr="00CC5217">
        <w:rPr>
          <w:rFonts w:ascii="Arial" w:eastAsia="Times New Roman" w:hAnsi="Arial" w:cs="Arial"/>
          <w:noProof/>
          <w:color w:val="000000" w:themeColor="text1"/>
          <w:sz w:val="24"/>
          <w:szCs w:val="24"/>
          <w:lang w:val="en-US" w:eastAsia="en-GB"/>
        </w:rPr>
        <w:t>.</w:t>
      </w:r>
      <w:r w:rsidR="00023016" w:rsidRPr="00CC5217">
        <w:rPr>
          <w:rFonts w:ascii="Arial" w:eastAsia="Times New Roman" w:hAnsi="Arial" w:cs="Arial"/>
          <w:noProof/>
          <w:color w:val="000000" w:themeColor="text1"/>
          <w:sz w:val="24"/>
          <w:szCs w:val="24"/>
          <w:vertAlign w:val="superscript"/>
          <w:lang w:val="en-US" w:eastAsia="en-GB"/>
        </w:rPr>
        <w:t>4</w:t>
      </w:r>
      <w:r w:rsidR="007F2A27" w:rsidRPr="00CC5217">
        <w:rPr>
          <w:rFonts w:ascii="Arial" w:eastAsia="Times New Roman" w:hAnsi="Arial" w:cs="Arial"/>
          <w:noProof/>
          <w:color w:val="000000" w:themeColor="text1"/>
          <w:sz w:val="24"/>
          <w:szCs w:val="24"/>
          <w:lang w:val="en-US" w:eastAsia="en-GB"/>
        </w:rPr>
        <w:t xml:space="preserve"> </w:t>
      </w:r>
      <w:r w:rsidR="00765734" w:rsidRPr="00CC5217">
        <w:rPr>
          <w:rFonts w:ascii="Arial" w:eastAsia="Times New Roman" w:hAnsi="Arial" w:cs="Arial"/>
          <w:noProof/>
          <w:color w:val="000000" w:themeColor="text1"/>
          <w:sz w:val="24"/>
          <w:szCs w:val="24"/>
          <w:lang w:val="en-US" w:eastAsia="en-GB"/>
        </w:rPr>
        <w:t>Consequently</w:t>
      </w:r>
      <w:r w:rsidR="007F2A27" w:rsidRPr="00CC5217">
        <w:rPr>
          <w:rFonts w:ascii="Arial" w:eastAsia="Times New Roman" w:hAnsi="Arial" w:cs="Arial"/>
          <w:noProof/>
          <w:color w:val="000000" w:themeColor="text1"/>
          <w:sz w:val="24"/>
          <w:szCs w:val="24"/>
          <w:lang w:val="en-US" w:eastAsia="en-GB"/>
        </w:rPr>
        <w:t xml:space="preserve">, iris lymphoma cases with combined </w:t>
      </w:r>
      <w:r w:rsidR="008F1C63" w:rsidRPr="00CC5217">
        <w:rPr>
          <w:rFonts w:ascii="Arial" w:eastAsia="Times New Roman" w:hAnsi="Arial" w:cs="Arial"/>
          <w:noProof/>
          <w:color w:val="000000" w:themeColor="text1"/>
          <w:sz w:val="24"/>
          <w:szCs w:val="24"/>
          <w:lang w:val="en-US" w:eastAsia="en-GB"/>
        </w:rPr>
        <w:t xml:space="preserve">and extensive </w:t>
      </w:r>
      <w:r w:rsidR="007F2A27" w:rsidRPr="00CC5217">
        <w:rPr>
          <w:rFonts w:ascii="Arial" w:eastAsia="Times New Roman" w:hAnsi="Arial" w:cs="Arial"/>
          <w:noProof/>
          <w:color w:val="000000" w:themeColor="text1"/>
          <w:sz w:val="24"/>
          <w:szCs w:val="24"/>
          <w:lang w:val="en-US" w:eastAsia="en-GB"/>
        </w:rPr>
        <w:t>ciliar</w:t>
      </w:r>
      <w:r w:rsidR="008F1C63" w:rsidRPr="00CC5217">
        <w:rPr>
          <w:rFonts w:ascii="Arial" w:eastAsia="Times New Roman" w:hAnsi="Arial" w:cs="Arial"/>
          <w:noProof/>
          <w:color w:val="000000" w:themeColor="text1"/>
          <w:sz w:val="24"/>
          <w:szCs w:val="24"/>
          <w:lang w:val="en-US" w:eastAsia="en-GB"/>
        </w:rPr>
        <w:t>y</w:t>
      </w:r>
      <w:r w:rsidR="007F2A27" w:rsidRPr="00CC5217">
        <w:rPr>
          <w:rFonts w:ascii="Arial" w:eastAsia="Times New Roman" w:hAnsi="Arial" w:cs="Arial"/>
          <w:noProof/>
          <w:color w:val="000000" w:themeColor="text1"/>
          <w:sz w:val="24"/>
          <w:szCs w:val="24"/>
          <w:lang w:val="en-US" w:eastAsia="en-GB"/>
        </w:rPr>
        <w:t xml:space="preserve"> body</w:t>
      </w:r>
      <w:r w:rsidR="00B84A84" w:rsidRPr="00CC5217">
        <w:rPr>
          <w:rFonts w:ascii="Arial" w:eastAsia="Times New Roman" w:hAnsi="Arial" w:cs="Arial"/>
          <w:noProof/>
          <w:color w:val="000000" w:themeColor="text1"/>
          <w:sz w:val="24"/>
          <w:szCs w:val="24"/>
          <w:lang w:val="en-US" w:eastAsia="en-GB"/>
        </w:rPr>
        <w:t>-</w:t>
      </w:r>
      <w:r w:rsidR="009A2B7D" w:rsidRPr="00CC5217">
        <w:rPr>
          <w:rFonts w:ascii="Arial" w:eastAsia="Times New Roman" w:hAnsi="Arial" w:cs="Arial"/>
          <w:noProof/>
          <w:color w:val="000000" w:themeColor="text1"/>
          <w:sz w:val="24"/>
          <w:szCs w:val="24"/>
          <w:lang w:val="en-US" w:eastAsia="en-GB"/>
        </w:rPr>
        <w:t xml:space="preserve">, </w:t>
      </w:r>
      <w:r w:rsidR="007F2A27" w:rsidRPr="00CC5217">
        <w:rPr>
          <w:rFonts w:ascii="Arial" w:eastAsia="Times New Roman" w:hAnsi="Arial" w:cs="Arial"/>
          <w:noProof/>
          <w:color w:val="000000" w:themeColor="text1"/>
          <w:sz w:val="24"/>
          <w:szCs w:val="24"/>
          <w:lang w:val="en-US" w:eastAsia="en-GB"/>
        </w:rPr>
        <w:t>choroidal</w:t>
      </w:r>
      <w:r w:rsidR="008F1C63" w:rsidRPr="00CC5217">
        <w:rPr>
          <w:rFonts w:ascii="Arial" w:eastAsia="Times New Roman" w:hAnsi="Arial" w:cs="Arial"/>
          <w:noProof/>
          <w:color w:val="000000" w:themeColor="text1"/>
          <w:sz w:val="24"/>
          <w:szCs w:val="24"/>
          <w:lang w:val="en-US" w:eastAsia="en-GB"/>
        </w:rPr>
        <w:t>-</w:t>
      </w:r>
      <w:r w:rsidR="007F2A27" w:rsidRPr="00CC5217">
        <w:rPr>
          <w:rFonts w:ascii="Arial" w:eastAsia="Times New Roman" w:hAnsi="Arial" w:cs="Arial"/>
          <w:noProof/>
          <w:color w:val="000000" w:themeColor="text1"/>
          <w:sz w:val="24"/>
          <w:szCs w:val="24"/>
          <w:lang w:val="en-US" w:eastAsia="en-GB"/>
        </w:rPr>
        <w:t xml:space="preserve"> </w:t>
      </w:r>
      <w:r w:rsidR="009A2B7D" w:rsidRPr="00CC5217">
        <w:rPr>
          <w:rFonts w:ascii="Arial" w:eastAsia="Times New Roman" w:hAnsi="Arial" w:cs="Arial"/>
          <w:noProof/>
          <w:color w:val="000000" w:themeColor="text1"/>
          <w:sz w:val="24"/>
          <w:szCs w:val="24"/>
          <w:lang w:val="en-US" w:eastAsia="en-GB"/>
        </w:rPr>
        <w:t xml:space="preserve">or </w:t>
      </w:r>
      <w:proofErr w:type="spellStart"/>
      <w:r w:rsidR="009A2B7D" w:rsidRPr="00CC5217">
        <w:rPr>
          <w:rFonts w:ascii="Arial" w:hAnsi="Arial" w:cs="Arial"/>
          <w:sz w:val="24"/>
          <w:szCs w:val="24"/>
          <w:lang w:val="en-US"/>
        </w:rPr>
        <w:t>vitreo</w:t>
      </w:r>
      <w:proofErr w:type="spellEnd"/>
      <w:r w:rsidR="009A2B7D" w:rsidRPr="00CC5217">
        <w:rPr>
          <w:rFonts w:ascii="Arial" w:hAnsi="Arial" w:cs="Arial"/>
          <w:sz w:val="24"/>
          <w:szCs w:val="24"/>
          <w:lang w:val="en-US"/>
        </w:rPr>
        <w:t xml:space="preserve">-retinal lymphoma </w:t>
      </w:r>
      <w:r w:rsidR="007F2A27" w:rsidRPr="00CC5217">
        <w:rPr>
          <w:rFonts w:ascii="Arial" w:eastAsia="Times New Roman" w:hAnsi="Arial" w:cs="Arial"/>
          <w:noProof/>
          <w:color w:val="000000" w:themeColor="text1"/>
          <w:sz w:val="24"/>
          <w:szCs w:val="24"/>
          <w:lang w:val="en-US" w:eastAsia="en-GB"/>
        </w:rPr>
        <w:t xml:space="preserve">were excluded from </w:t>
      </w:r>
      <w:r w:rsidR="007C1DA9" w:rsidRPr="00CC5217">
        <w:rPr>
          <w:rFonts w:ascii="Arial" w:eastAsia="Times New Roman" w:hAnsi="Arial" w:cs="Arial"/>
          <w:noProof/>
          <w:color w:val="000000" w:themeColor="text1"/>
          <w:sz w:val="24"/>
          <w:szCs w:val="24"/>
          <w:lang w:val="en-US" w:eastAsia="en-GB"/>
        </w:rPr>
        <w:t>this</w:t>
      </w:r>
      <w:r w:rsidR="007F2A27" w:rsidRPr="00CC5217">
        <w:rPr>
          <w:rFonts w:ascii="Arial" w:eastAsia="Times New Roman" w:hAnsi="Arial" w:cs="Arial"/>
          <w:noProof/>
          <w:color w:val="000000" w:themeColor="text1"/>
          <w:sz w:val="24"/>
          <w:szCs w:val="24"/>
          <w:lang w:val="en-US" w:eastAsia="en-GB"/>
        </w:rPr>
        <w:t xml:space="preserve"> review</w:t>
      </w:r>
      <w:r w:rsidR="007F2A27" w:rsidRPr="00CC5217">
        <w:rPr>
          <w:rFonts w:ascii="Arial" w:hAnsi="Arial" w:cs="Arial"/>
          <w:sz w:val="24"/>
          <w:szCs w:val="24"/>
          <w:lang w:val="en-US"/>
        </w:rPr>
        <w:t>.</w:t>
      </w:r>
      <w:r w:rsidR="00204004" w:rsidRPr="00CC5217">
        <w:rPr>
          <w:rFonts w:ascii="Arial" w:hAnsi="Arial" w:cs="Arial"/>
          <w:sz w:val="24"/>
          <w:szCs w:val="24"/>
          <w:lang w:val="en-US"/>
        </w:rPr>
        <w:t xml:space="preserve"> Taking this</w:t>
      </w:r>
      <w:r w:rsidR="00A379C8" w:rsidRPr="00CC5217">
        <w:rPr>
          <w:rFonts w:ascii="Arial" w:hAnsi="Arial" w:cs="Arial"/>
          <w:sz w:val="24"/>
          <w:szCs w:val="24"/>
          <w:lang w:val="en-US"/>
        </w:rPr>
        <w:t xml:space="preserve"> anatomical definition</w:t>
      </w:r>
      <w:r w:rsidR="00204004" w:rsidRPr="00CC5217">
        <w:rPr>
          <w:rFonts w:ascii="Arial" w:hAnsi="Arial" w:cs="Arial"/>
          <w:sz w:val="24"/>
          <w:szCs w:val="24"/>
          <w:lang w:val="en-US"/>
        </w:rPr>
        <w:t xml:space="preserve"> into account, it would appear that ~25% of the cases</w:t>
      </w:r>
      <w:r w:rsidR="00481E9C" w:rsidRPr="00CC5217">
        <w:rPr>
          <w:rFonts w:ascii="Arial" w:hAnsi="Arial" w:cs="Arial"/>
          <w:sz w:val="24"/>
          <w:szCs w:val="24"/>
          <w:lang w:val="en-US"/>
        </w:rPr>
        <w:t xml:space="preserve"> reported</w:t>
      </w:r>
      <w:r w:rsidR="00204004" w:rsidRPr="00CC5217">
        <w:rPr>
          <w:rFonts w:ascii="Arial" w:hAnsi="Arial" w:cs="Arial"/>
          <w:sz w:val="24"/>
          <w:szCs w:val="24"/>
          <w:lang w:val="en-US"/>
        </w:rPr>
        <w:t xml:space="preserve"> in the literature </w:t>
      </w:r>
      <w:r w:rsidR="00481E9C" w:rsidRPr="00CC5217">
        <w:rPr>
          <w:rFonts w:ascii="Arial" w:hAnsi="Arial" w:cs="Arial"/>
          <w:sz w:val="24"/>
          <w:szCs w:val="24"/>
          <w:lang w:val="en-US"/>
        </w:rPr>
        <w:t>are</w:t>
      </w:r>
      <w:r w:rsidR="00204004" w:rsidRPr="00CC5217">
        <w:rPr>
          <w:rFonts w:ascii="Arial" w:hAnsi="Arial" w:cs="Arial"/>
          <w:sz w:val="24"/>
          <w:szCs w:val="24"/>
          <w:lang w:val="en-US"/>
        </w:rPr>
        <w:t xml:space="preserve"> primary iris lymphoma</w:t>
      </w:r>
      <w:ins w:id="76" w:author="Author" w:date="2020-06-06T11:35:00Z">
        <w:r w:rsidR="00B545BA">
          <w:rPr>
            <w:rFonts w:ascii="Arial" w:hAnsi="Arial" w:cs="Arial"/>
            <w:sz w:val="24"/>
            <w:szCs w:val="24"/>
            <w:lang w:val="en-US"/>
          </w:rPr>
          <w:t>s</w:t>
        </w:r>
      </w:ins>
      <w:r w:rsidR="00204004" w:rsidRPr="00CC5217">
        <w:rPr>
          <w:rFonts w:ascii="Arial" w:hAnsi="Arial" w:cs="Arial"/>
          <w:sz w:val="24"/>
          <w:szCs w:val="24"/>
          <w:lang w:val="en-US"/>
        </w:rPr>
        <w:t xml:space="preserve">, and </w:t>
      </w:r>
      <w:r w:rsidR="00481E9C" w:rsidRPr="00CC5217">
        <w:rPr>
          <w:rFonts w:ascii="Arial" w:hAnsi="Arial" w:cs="Arial"/>
          <w:sz w:val="24"/>
          <w:szCs w:val="24"/>
          <w:lang w:val="en-US"/>
        </w:rPr>
        <w:t>the remainder of the cases are</w:t>
      </w:r>
      <w:r w:rsidR="00204004" w:rsidRPr="00CC5217">
        <w:rPr>
          <w:rFonts w:ascii="Arial" w:hAnsi="Arial" w:cs="Arial"/>
          <w:sz w:val="24"/>
          <w:szCs w:val="24"/>
          <w:lang w:val="en-US"/>
        </w:rPr>
        <w:t xml:space="preserve"> secondary iris </w:t>
      </w:r>
      <w:r w:rsidR="00481E9C" w:rsidRPr="00CC5217">
        <w:rPr>
          <w:rFonts w:ascii="Arial" w:hAnsi="Arial" w:cs="Arial"/>
          <w:sz w:val="24"/>
          <w:szCs w:val="24"/>
          <w:lang w:val="en-US"/>
        </w:rPr>
        <w:t>NHL</w:t>
      </w:r>
      <w:r w:rsidR="00204004" w:rsidRPr="00CC5217">
        <w:rPr>
          <w:rFonts w:ascii="Arial" w:hAnsi="Arial" w:cs="Arial"/>
          <w:sz w:val="24"/>
          <w:szCs w:val="24"/>
          <w:lang w:val="en-US"/>
        </w:rPr>
        <w:t xml:space="preserve"> (Table </w:t>
      </w:r>
      <w:r w:rsidR="006C0A45" w:rsidRPr="00CC5217">
        <w:rPr>
          <w:rFonts w:ascii="Arial" w:hAnsi="Arial" w:cs="Arial"/>
          <w:sz w:val="24"/>
          <w:szCs w:val="24"/>
          <w:lang w:val="en-US"/>
        </w:rPr>
        <w:t>2</w:t>
      </w:r>
      <w:r w:rsidR="00204004" w:rsidRPr="00CC5217">
        <w:rPr>
          <w:rFonts w:ascii="Arial" w:hAnsi="Arial" w:cs="Arial"/>
          <w:sz w:val="24"/>
          <w:szCs w:val="24"/>
          <w:lang w:val="en-US"/>
        </w:rPr>
        <w:t>)</w:t>
      </w:r>
      <w:r w:rsidRPr="00CC5217">
        <w:rPr>
          <w:rFonts w:ascii="Arial" w:hAnsi="Arial" w:cs="Arial"/>
          <w:sz w:val="24"/>
          <w:szCs w:val="24"/>
          <w:lang w:val="en-US"/>
        </w:rPr>
        <w:t xml:space="preserve">. </w:t>
      </w:r>
    </w:p>
    <w:p w14:paraId="286CF031" w14:textId="2E22A81B" w:rsidR="008B6F7A" w:rsidRPr="00CC5217" w:rsidRDefault="00032EA5" w:rsidP="008B6F7A">
      <w:pPr>
        <w:spacing w:after="0" w:line="360" w:lineRule="auto"/>
        <w:jc w:val="both"/>
        <w:rPr>
          <w:rFonts w:ascii="Arial" w:hAnsi="Arial" w:cs="Arial"/>
          <w:sz w:val="24"/>
          <w:szCs w:val="24"/>
          <w:lang w:val="en-US"/>
        </w:rPr>
      </w:pPr>
      <w:r w:rsidRPr="00CC5217">
        <w:rPr>
          <w:rFonts w:ascii="Arial" w:hAnsi="Arial" w:cs="Arial"/>
          <w:sz w:val="24"/>
          <w:szCs w:val="24"/>
          <w:lang w:val="en-US"/>
        </w:rPr>
        <w:t>The a</w:t>
      </w:r>
      <w:r w:rsidR="008B6F7A" w:rsidRPr="00CC5217">
        <w:rPr>
          <w:rFonts w:ascii="Arial" w:hAnsi="Arial" w:cs="Arial"/>
          <w:sz w:val="24"/>
          <w:szCs w:val="24"/>
          <w:lang w:val="en-US"/>
        </w:rPr>
        <w:t>ge ra</w:t>
      </w:r>
      <w:r w:rsidRPr="00CC5217">
        <w:rPr>
          <w:rFonts w:ascii="Arial" w:hAnsi="Arial" w:cs="Arial"/>
          <w:sz w:val="24"/>
          <w:szCs w:val="24"/>
          <w:lang w:val="en-US"/>
        </w:rPr>
        <w:t>n</w:t>
      </w:r>
      <w:r w:rsidR="008B6F7A" w:rsidRPr="00CC5217">
        <w:rPr>
          <w:rFonts w:ascii="Arial" w:hAnsi="Arial" w:cs="Arial"/>
          <w:sz w:val="24"/>
          <w:szCs w:val="24"/>
          <w:lang w:val="en-US"/>
        </w:rPr>
        <w:t xml:space="preserve">ge </w:t>
      </w:r>
      <w:r w:rsidR="00D95E38" w:rsidRPr="00CC5217">
        <w:rPr>
          <w:rFonts w:ascii="Arial" w:hAnsi="Arial" w:cs="Arial"/>
          <w:sz w:val="24"/>
          <w:szCs w:val="24"/>
          <w:lang w:val="en-US"/>
        </w:rPr>
        <w:t xml:space="preserve">of </w:t>
      </w:r>
      <w:r w:rsidRPr="00CC5217">
        <w:rPr>
          <w:rFonts w:ascii="Arial" w:hAnsi="Arial" w:cs="Arial"/>
          <w:sz w:val="24"/>
          <w:szCs w:val="24"/>
          <w:lang w:val="en-US"/>
        </w:rPr>
        <w:t>patients</w:t>
      </w:r>
      <w:r w:rsidR="00D95E38" w:rsidRPr="00CC5217">
        <w:rPr>
          <w:rFonts w:ascii="Arial" w:hAnsi="Arial" w:cs="Arial"/>
          <w:sz w:val="24"/>
          <w:szCs w:val="24"/>
          <w:lang w:val="en-US"/>
        </w:rPr>
        <w:t xml:space="preserve"> with iris lymphomas</w:t>
      </w:r>
      <w:r w:rsidR="008B6F7A" w:rsidRPr="00CC5217">
        <w:rPr>
          <w:rFonts w:ascii="Arial" w:hAnsi="Arial" w:cs="Arial"/>
          <w:sz w:val="24"/>
          <w:szCs w:val="24"/>
          <w:lang w:val="en-US"/>
        </w:rPr>
        <w:t xml:space="preserve"> was between </w:t>
      </w:r>
      <w:r w:rsidR="00B84A84" w:rsidRPr="00CC5217">
        <w:rPr>
          <w:rFonts w:ascii="Arial" w:hAnsi="Arial" w:cs="Arial"/>
          <w:sz w:val="24"/>
          <w:szCs w:val="24"/>
          <w:lang w:val="en-US"/>
        </w:rPr>
        <w:t>1 -</w:t>
      </w:r>
      <w:r w:rsidR="008B6F7A" w:rsidRPr="00CC5217">
        <w:rPr>
          <w:rFonts w:ascii="Arial" w:hAnsi="Arial" w:cs="Arial"/>
          <w:sz w:val="24"/>
          <w:szCs w:val="24"/>
          <w:lang w:val="en-US"/>
        </w:rPr>
        <w:t xml:space="preserve"> 89 years</w:t>
      </w:r>
      <w:ins w:id="77" w:author="Author" w:date="2020-06-06T11:35:00Z">
        <w:r w:rsidR="00B545BA">
          <w:rPr>
            <w:rFonts w:ascii="Arial" w:hAnsi="Arial" w:cs="Arial"/>
            <w:sz w:val="24"/>
            <w:szCs w:val="24"/>
            <w:lang w:val="en-US"/>
          </w:rPr>
          <w:t>,</w:t>
        </w:r>
      </w:ins>
      <w:r w:rsidR="00C20E6D" w:rsidRPr="00CC5217">
        <w:rPr>
          <w:rFonts w:ascii="Arial" w:hAnsi="Arial" w:cs="Arial"/>
          <w:sz w:val="24"/>
          <w:szCs w:val="24"/>
          <w:lang w:val="en-US"/>
        </w:rPr>
        <w:t xml:space="preserve"> </w:t>
      </w:r>
      <w:r w:rsidR="008B6F7A" w:rsidRPr="00CC5217">
        <w:rPr>
          <w:rFonts w:ascii="Arial" w:hAnsi="Arial" w:cs="Arial"/>
          <w:sz w:val="24"/>
          <w:szCs w:val="24"/>
          <w:lang w:val="en-US"/>
        </w:rPr>
        <w:t>with a peak in</w:t>
      </w:r>
      <w:ins w:id="78" w:author="Author" w:date="2020-06-06T11:36:00Z">
        <w:r w:rsidR="00B545BA">
          <w:rPr>
            <w:rFonts w:ascii="Arial" w:hAnsi="Arial" w:cs="Arial"/>
            <w:sz w:val="24"/>
            <w:szCs w:val="24"/>
            <w:lang w:val="en-US"/>
          </w:rPr>
          <w:t xml:space="preserve"> the</w:t>
        </w:r>
      </w:ins>
      <w:r w:rsidR="008B6F7A" w:rsidRPr="00CC5217">
        <w:rPr>
          <w:rFonts w:ascii="Arial" w:hAnsi="Arial" w:cs="Arial"/>
          <w:sz w:val="24"/>
          <w:szCs w:val="24"/>
          <w:lang w:val="en-US"/>
        </w:rPr>
        <w:t xml:space="preserve"> late 50s and early 60s</w:t>
      </w:r>
      <w:r w:rsidRPr="00CC5217">
        <w:rPr>
          <w:rFonts w:ascii="Arial" w:hAnsi="Arial" w:cs="Arial"/>
          <w:sz w:val="24"/>
          <w:szCs w:val="24"/>
          <w:lang w:val="en-US"/>
        </w:rPr>
        <w:t xml:space="preserve"> (Table </w:t>
      </w:r>
      <w:r w:rsidR="006C0A45" w:rsidRPr="00CC5217">
        <w:rPr>
          <w:rFonts w:ascii="Arial" w:hAnsi="Arial" w:cs="Arial"/>
          <w:sz w:val="24"/>
          <w:szCs w:val="24"/>
          <w:lang w:val="en-US"/>
        </w:rPr>
        <w:t>2</w:t>
      </w:r>
      <w:r w:rsidRPr="00CC5217">
        <w:rPr>
          <w:rFonts w:ascii="Arial" w:hAnsi="Arial" w:cs="Arial"/>
          <w:sz w:val="24"/>
          <w:szCs w:val="24"/>
          <w:lang w:val="en-US"/>
        </w:rPr>
        <w:t xml:space="preserve">). </w:t>
      </w:r>
      <w:r w:rsidR="00204004" w:rsidRPr="00CC5217">
        <w:rPr>
          <w:rFonts w:ascii="Arial" w:hAnsi="Arial" w:cs="Arial"/>
          <w:sz w:val="24"/>
          <w:szCs w:val="24"/>
          <w:lang w:val="en-US"/>
        </w:rPr>
        <w:t xml:space="preserve">The </w:t>
      </w:r>
      <w:ins w:id="79" w:author="Author" w:date="2020-06-06T11:38:00Z">
        <w:r w:rsidR="00163422">
          <w:rPr>
            <w:rFonts w:ascii="Arial" w:hAnsi="Arial" w:cs="Arial"/>
            <w:sz w:val="24"/>
            <w:szCs w:val="24"/>
            <w:lang w:val="en-US"/>
          </w:rPr>
          <w:t>distribution</w:t>
        </w:r>
      </w:ins>
      <w:del w:id="80" w:author="Author" w:date="2020-06-06T11:37:00Z">
        <w:r w:rsidR="00204004" w:rsidRPr="00CC5217" w:rsidDel="00B545BA">
          <w:rPr>
            <w:rFonts w:ascii="Arial" w:hAnsi="Arial" w:cs="Arial"/>
            <w:sz w:val="24"/>
            <w:szCs w:val="24"/>
            <w:lang w:val="en-US"/>
          </w:rPr>
          <w:delText>predilecti</w:delText>
        </w:r>
      </w:del>
      <w:del w:id="81" w:author="Author" w:date="2020-06-06T11:36:00Z">
        <w:r w:rsidR="00204004" w:rsidRPr="00CC5217" w:rsidDel="00B545BA">
          <w:rPr>
            <w:rFonts w:ascii="Arial" w:hAnsi="Arial" w:cs="Arial"/>
            <w:sz w:val="24"/>
            <w:szCs w:val="24"/>
            <w:lang w:val="en-US"/>
          </w:rPr>
          <w:delText>on</w:delText>
        </w:r>
      </w:del>
      <w:r w:rsidR="00204004" w:rsidRPr="00CC5217">
        <w:rPr>
          <w:rFonts w:ascii="Arial" w:hAnsi="Arial" w:cs="Arial"/>
          <w:sz w:val="24"/>
          <w:szCs w:val="24"/>
          <w:lang w:val="en-US"/>
        </w:rPr>
        <w:t xml:space="preserve"> of male and female </w:t>
      </w:r>
      <w:r w:rsidR="00D20874" w:rsidRPr="00CC5217">
        <w:rPr>
          <w:rFonts w:ascii="Arial" w:hAnsi="Arial" w:cs="Arial"/>
          <w:sz w:val="24"/>
          <w:szCs w:val="24"/>
          <w:lang w:val="en-US"/>
        </w:rPr>
        <w:t>patients with primary or secondary lymphoma</w:t>
      </w:r>
      <w:r w:rsidR="00B84A84" w:rsidRPr="00CC5217">
        <w:rPr>
          <w:rFonts w:ascii="Arial" w:hAnsi="Arial" w:cs="Arial"/>
          <w:sz w:val="24"/>
          <w:szCs w:val="24"/>
          <w:lang w:val="en-US"/>
        </w:rPr>
        <w:t xml:space="preserve"> </w:t>
      </w:r>
      <w:ins w:id="82" w:author="Author" w:date="2020-06-06T11:36:00Z">
        <w:r w:rsidR="00163422">
          <w:rPr>
            <w:rFonts w:ascii="Arial" w:hAnsi="Arial" w:cs="Arial"/>
            <w:sz w:val="24"/>
            <w:szCs w:val="24"/>
            <w:lang w:val="en-US"/>
          </w:rPr>
          <w:t>is</w:t>
        </w:r>
      </w:ins>
      <w:del w:id="83" w:author="Author" w:date="2020-06-06T11:36:00Z">
        <w:r w:rsidR="00D20874" w:rsidRPr="00CC5217" w:rsidDel="00B545BA">
          <w:rPr>
            <w:rFonts w:ascii="Arial" w:hAnsi="Arial" w:cs="Arial"/>
            <w:sz w:val="24"/>
            <w:szCs w:val="24"/>
            <w:lang w:val="en-US"/>
          </w:rPr>
          <w:delText>as</w:delText>
        </w:r>
      </w:del>
      <w:r w:rsidR="00D20874" w:rsidRPr="00CC5217">
        <w:rPr>
          <w:rFonts w:ascii="Arial" w:hAnsi="Arial" w:cs="Arial"/>
          <w:sz w:val="24"/>
          <w:szCs w:val="24"/>
          <w:lang w:val="en-US"/>
        </w:rPr>
        <w:t xml:space="preserve"> </w:t>
      </w:r>
      <w:r w:rsidR="00204004" w:rsidRPr="00CC5217">
        <w:rPr>
          <w:rFonts w:ascii="Arial" w:hAnsi="Arial" w:cs="Arial"/>
          <w:sz w:val="24"/>
          <w:szCs w:val="24"/>
          <w:lang w:val="en-US"/>
        </w:rPr>
        <w:t>the same.</w:t>
      </w:r>
      <w:r w:rsidR="00D9520B" w:rsidRPr="00CC5217">
        <w:rPr>
          <w:rFonts w:ascii="Arial" w:hAnsi="Arial" w:cs="Arial"/>
          <w:sz w:val="24"/>
          <w:szCs w:val="24"/>
          <w:lang w:val="en-US"/>
        </w:rPr>
        <w:t xml:space="preserve"> </w:t>
      </w:r>
      <w:r w:rsidR="008B6F7A" w:rsidRPr="00CC5217">
        <w:rPr>
          <w:rFonts w:ascii="Arial" w:hAnsi="Arial" w:cs="Arial"/>
          <w:sz w:val="24"/>
          <w:szCs w:val="24"/>
          <w:lang w:val="en-US"/>
        </w:rPr>
        <w:t xml:space="preserve">Depending on the extent </w:t>
      </w:r>
      <w:r w:rsidR="00E13EAB" w:rsidRPr="00CC5217">
        <w:rPr>
          <w:rFonts w:ascii="Arial" w:hAnsi="Arial" w:cs="Arial"/>
          <w:sz w:val="24"/>
          <w:szCs w:val="24"/>
          <w:lang w:val="en-US"/>
        </w:rPr>
        <w:t xml:space="preserve">and subtype </w:t>
      </w:r>
      <w:r w:rsidR="008B6F7A" w:rsidRPr="00CC5217">
        <w:rPr>
          <w:rFonts w:ascii="Arial" w:hAnsi="Arial" w:cs="Arial"/>
          <w:sz w:val="24"/>
          <w:szCs w:val="24"/>
          <w:lang w:val="en-US"/>
        </w:rPr>
        <w:t xml:space="preserve">of </w:t>
      </w:r>
      <w:r w:rsidR="00EF7563" w:rsidRPr="00CC5217">
        <w:rPr>
          <w:rFonts w:ascii="Arial" w:hAnsi="Arial" w:cs="Arial"/>
          <w:sz w:val="24"/>
          <w:szCs w:val="24"/>
          <w:lang w:val="en-US"/>
        </w:rPr>
        <w:t xml:space="preserve">the </w:t>
      </w:r>
      <w:r w:rsidR="008B6F7A" w:rsidRPr="00CC5217">
        <w:rPr>
          <w:rFonts w:ascii="Arial" w:hAnsi="Arial" w:cs="Arial"/>
          <w:sz w:val="24"/>
          <w:szCs w:val="24"/>
          <w:lang w:val="en-US"/>
        </w:rPr>
        <w:t xml:space="preserve">disease, patients were treated with </w:t>
      </w:r>
      <w:del w:id="84" w:author="Author" w:date="2020-06-06T11:38:00Z">
        <w:r w:rsidR="009D637C" w:rsidRPr="00CC5217" w:rsidDel="00163422">
          <w:rPr>
            <w:rFonts w:ascii="Arial" w:hAnsi="Arial" w:cs="Arial"/>
            <w:sz w:val="24"/>
            <w:szCs w:val="24"/>
            <w:lang w:val="en-US"/>
          </w:rPr>
          <w:delText xml:space="preserve">either </w:delText>
        </w:r>
      </w:del>
      <w:r w:rsidR="008B6F7A" w:rsidRPr="00CC5217">
        <w:rPr>
          <w:rFonts w:ascii="Arial" w:hAnsi="Arial" w:cs="Arial"/>
          <w:sz w:val="24"/>
          <w:szCs w:val="24"/>
          <w:lang w:val="en-US"/>
        </w:rPr>
        <w:t xml:space="preserve">external beam irradiation, </w:t>
      </w:r>
      <w:r w:rsidR="00F5165C" w:rsidRPr="00CC5217">
        <w:rPr>
          <w:rFonts w:ascii="Arial" w:hAnsi="Arial" w:cs="Arial"/>
          <w:sz w:val="24"/>
          <w:szCs w:val="24"/>
          <w:lang w:val="en-US"/>
        </w:rPr>
        <w:t>local intraocular treatments (e.g</w:t>
      </w:r>
      <w:r w:rsidR="00845DE6" w:rsidRPr="00CC5217">
        <w:rPr>
          <w:rFonts w:ascii="Arial" w:hAnsi="Arial" w:cs="Arial"/>
          <w:sz w:val="24"/>
          <w:szCs w:val="24"/>
          <w:lang w:val="en-US"/>
        </w:rPr>
        <w:t>.</w:t>
      </w:r>
      <w:r w:rsidR="00023016" w:rsidRPr="00CC5217">
        <w:rPr>
          <w:rFonts w:ascii="Arial" w:hAnsi="Arial" w:cs="Arial"/>
          <w:sz w:val="24"/>
          <w:szCs w:val="24"/>
          <w:lang w:val="en-US"/>
        </w:rPr>
        <w:t>,</w:t>
      </w:r>
      <w:r w:rsidR="00845DE6" w:rsidRPr="00CC5217">
        <w:rPr>
          <w:rFonts w:ascii="Arial" w:hAnsi="Arial" w:cs="Arial"/>
          <w:sz w:val="24"/>
          <w:szCs w:val="24"/>
          <w:lang w:val="en-US"/>
        </w:rPr>
        <w:t xml:space="preserve"> </w:t>
      </w:r>
      <w:ins w:id="85" w:author="Author" w:date="2020-06-06T11:36:00Z">
        <w:r w:rsidR="00B545BA">
          <w:rPr>
            <w:rFonts w:ascii="Arial" w:hAnsi="Arial" w:cs="Arial"/>
            <w:sz w:val="24"/>
            <w:szCs w:val="24"/>
            <w:lang w:val="en-US"/>
          </w:rPr>
          <w:t>r</w:t>
        </w:r>
      </w:ins>
      <w:del w:id="86" w:author="Author" w:date="2020-06-06T11:36:00Z">
        <w:r w:rsidR="002E7E5E" w:rsidRPr="00CC5217" w:rsidDel="00B545BA">
          <w:rPr>
            <w:rFonts w:ascii="Arial" w:hAnsi="Arial" w:cs="Arial"/>
            <w:sz w:val="24"/>
            <w:szCs w:val="24"/>
            <w:lang w:val="en-US"/>
          </w:rPr>
          <w:delText>R</w:delText>
        </w:r>
      </w:del>
      <w:r w:rsidR="002E7E5E" w:rsidRPr="00CC5217">
        <w:rPr>
          <w:rFonts w:ascii="Arial" w:hAnsi="Arial" w:cs="Arial"/>
          <w:sz w:val="24"/>
          <w:szCs w:val="24"/>
          <w:lang w:val="en-US"/>
        </w:rPr>
        <w:t>ituximab</w:t>
      </w:r>
      <w:r w:rsidR="00F5165C" w:rsidRPr="00CC5217">
        <w:rPr>
          <w:rFonts w:ascii="Arial" w:hAnsi="Arial" w:cs="Arial"/>
          <w:sz w:val="24"/>
          <w:szCs w:val="24"/>
          <w:lang w:val="en-US"/>
        </w:rPr>
        <w:t>)</w:t>
      </w:r>
      <w:r w:rsidR="009A2B7D" w:rsidRPr="00CC5217">
        <w:rPr>
          <w:rFonts w:ascii="Arial" w:hAnsi="Arial" w:cs="Arial"/>
          <w:sz w:val="24"/>
          <w:szCs w:val="24"/>
          <w:lang w:val="en-US"/>
        </w:rPr>
        <w:t>,</w:t>
      </w:r>
      <w:r w:rsidR="00F5165C" w:rsidRPr="00CC5217">
        <w:rPr>
          <w:rFonts w:ascii="Arial" w:hAnsi="Arial" w:cs="Arial"/>
          <w:sz w:val="24"/>
          <w:szCs w:val="24"/>
          <w:lang w:val="en-US"/>
        </w:rPr>
        <w:t xml:space="preserve"> </w:t>
      </w:r>
      <w:r w:rsidR="008B6F7A" w:rsidRPr="00CC5217">
        <w:rPr>
          <w:rFonts w:ascii="Arial" w:hAnsi="Arial" w:cs="Arial"/>
          <w:sz w:val="24"/>
          <w:szCs w:val="24"/>
          <w:lang w:val="en-US"/>
        </w:rPr>
        <w:t>systemic therapy</w:t>
      </w:r>
      <w:ins w:id="87" w:author="Author" w:date="2020-06-06T11:36:00Z">
        <w:r w:rsidR="00B545BA">
          <w:rPr>
            <w:rFonts w:ascii="Arial" w:hAnsi="Arial" w:cs="Arial"/>
            <w:sz w:val="24"/>
            <w:szCs w:val="24"/>
            <w:lang w:val="en-US"/>
          </w:rPr>
          <w:t>,</w:t>
        </w:r>
      </w:ins>
      <w:r w:rsidR="008B6F7A" w:rsidRPr="00CC5217">
        <w:rPr>
          <w:rFonts w:ascii="Arial" w:hAnsi="Arial" w:cs="Arial"/>
          <w:sz w:val="24"/>
          <w:szCs w:val="24"/>
          <w:lang w:val="en-US"/>
        </w:rPr>
        <w:t xml:space="preserve"> or</w:t>
      </w:r>
      <w:r w:rsidR="009A2B7D" w:rsidRPr="00CC5217">
        <w:rPr>
          <w:rFonts w:ascii="Arial" w:hAnsi="Arial" w:cs="Arial"/>
          <w:sz w:val="24"/>
          <w:szCs w:val="24"/>
          <w:lang w:val="en-US"/>
        </w:rPr>
        <w:t xml:space="preserve"> enucleation</w:t>
      </w:r>
      <w:r w:rsidR="008B6F7A" w:rsidRPr="00CC5217">
        <w:rPr>
          <w:rFonts w:ascii="Arial" w:hAnsi="Arial" w:cs="Arial"/>
          <w:sz w:val="24"/>
          <w:szCs w:val="24"/>
          <w:lang w:val="en-US"/>
        </w:rPr>
        <w:t>. Table 1 summarizes the dat</w:t>
      </w:r>
      <w:r w:rsidR="0082076C" w:rsidRPr="00CC5217">
        <w:rPr>
          <w:rFonts w:ascii="Arial" w:hAnsi="Arial" w:cs="Arial"/>
          <w:sz w:val="24"/>
          <w:szCs w:val="24"/>
          <w:lang w:val="en-US"/>
        </w:rPr>
        <w:t>a</w:t>
      </w:r>
      <w:r w:rsidR="008B6F7A" w:rsidRPr="00CC5217">
        <w:rPr>
          <w:rFonts w:ascii="Arial" w:hAnsi="Arial" w:cs="Arial"/>
          <w:sz w:val="24"/>
          <w:szCs w:val="24"/>
          <w:lang w:val="en-US"/>
        </w:rPr>
        <w:t xml:space="preserve"> o</w:t>
      </w:r>
      <w:ins w:id="88" w:author="Author" w:date="2020-06-06T11:39:00Z">
        <w:r w:rsidR="00163422">
          <w:rPr>
            <w:rFonts w:ascii="Arial" w:hAnsi="Arial" w:cs="Arial"/>
            <w:sz w:val="24"/>
            <w:szCs w:val="24"/>
            <w:lang w:val="en-US"/>
          </w:rPr>
          <w:t>n</w:t>
        </w:r>
      </w:ins>
      <w:del w:id="89" w:author="Author" w:date="2020-06-06T11:39:00Z">
        <w:r w:rsidR="008B6F7A" w:rsidRPr="00CC5217" w:rsidDel="00163422">
          <w:rPr>
            <w:rFonts w:ascii="Arial" w:hAnsi="Arial" w:cs="Arial"/>
            <w:sz w:val="24"/>
            <w:szCs w:val="24"/>
            <w:lang w:val="en-US"/>
          </w:rPr>
          <w:delText>f</w:delText>
        </w:r>
      </w:del>
      <w:r w:rsidR="008B6F7A" w:rsidRPr="00CC5217">
        <w:rPr>
          <w:rFonts w:ascii="Arial" w:hAnsi="Arial" w:cs="Arial"/>
          <w:sz w:val="24"/>
          <w:szCs w:val="24"/>
          <w:lang w:val="en-US"/>
        </w:rPr>
        <w:t xml:space="preserve"> all iris lymphoma case</w:t>
      </w:r>
      <w:ins w:id="90" w:author="Author" w:date="2020-06-06T11:39:00Z">
        <w:r w:rsidR="00163422">
          <w:rPr>
            <w:rFonts w:ascii="Arial" w:hAnsi="Arial" w:cs="Arial"/>
            <w:sz w:val="24"/>
            <w:szCs w:val="24"/>
            <w:lang w:val="en-US"/>
          </w:rPr>
          <w:t>s</w:t>
        </w:r>
      </w:ins>
      <w:r w:rsidR="008B6F7A" w:rsidRPr="00CC5217">
        <w:rPr>
          <w:rFonts w:ascii="Arial" w:hAnsi="Arial" w:cs="Arial"/>
          <w:sz w:val="24"/>
          <w:szCs w:val="24"/>
          <w:lang w:val="en-US"/>
        </w:rPr>
        <w:t xml:space="preserve"> </w:t>
      </w:r>
      <w:del w:id="91" w:author="Author" w:date="2020-06-06T11:39:00Z">
        <w:r w:rsidR="008B6F7A" w:rsidRPr="00CC5217" w:rsidDel="00163422">
          <w:rPr>
            <w:rFonts w:ascii="Arial" w:hAnsi="Arial" w:cs="Arial"/>
            <w:sz w:val="24"/>
            <w:szCs w:val="24"/>
            <w:lang w:val="en-US"/>
          </w:rPr>
          <w:delText xml:space="preserve">reports </w:delText>
        </w:r>
      </w:del>
      <w:r w:rsidR="008B6F7A" w:rsidRPr="00CC5217">
        <w:rPr>
          <w:rFonts w:ascii="Arial" w:hAnsi="Arial" w:cs="Arial"/>
          <w:sz w:val="24"/>
          <w:szCs w:val="24"/>
          <w:lang w:val="en-US"/>
        </w:rPr>
        <w:t>found in our literature review.</w:t>
      </w:r>
    </w:p>
    <w:p w14:paraId="76475ECA" w14:textId="77777777" w:rsidR="008B6F7A" w:rsidRPr="00CC5217" w:rsidRDefault="008B6F7A" w:rsidP="008B6F7A">
      <w:pPr>
        <w:spacing w:after="0" w:line="360" w:lineRule="auto"/>
        <w:jc w:val="both"/>
        <w:rPr>
          <w:rFonts w:ascii="Arial" w:hAnsi="Arial" w:cs="Arial"/>
          <w:b/>
          <w:color w:val="000000"/>
          <w:sz w:val="24"/>
          <w:szCs w:val="24"/>
          <w:lang w:val="en-US"/>
        </w:rPr>
      </w:pPr>
      <w:r w:rsidRPr="00CC5217">
        <w:rPr>
          <w:rFonts w:ascii="Arial" w:hAnsi="Arial" w:cs="Arial"/>
          <w:b/>
          <w:sz w:val="24"/>
          <w:szCs w:val="24"/>
          <w:lang w:val="en-US"/>
        </w:rPr>
        <w:br w:type="page"/>
      </w:r>
      <w:r w:rsidRPr="00CC5217">
        <w:rPr>
          <w:rFonts w:ascii="Arial" w:hAnsi="Arial" w:cs="Arial"/>
          <w:b/>
          <w:sz w:val="24"/>
          <w:szCs w:val="24"/>
          <w:lang w:val="en-US"/>
        </w:rPr>
        <w:lastRenderedPageBreak/>
        <w:t xml:space="preserve">3. </w:t>
      </w:r>
      <w:proofErr w:type="spellStart"/>
      <w:r w:rsidRPr="00CC5217">
        <w:rPr>
          <w:rFonts w:ascii="Arial" w:hAnsi="Arial" w:cs="Arial"/>
          <w:b/>
          <w:sz w:val="24"/>
          <w:szCs w:val="24"/>
          <w:lang w:val="en-US"/>
        </w:rPr>
        <w:t>Lymphopoiesis</w:t>
      </w:r>
      <w:proofErr w:type="spellEnd"/>
      <w:r w:rsidRPr="00CC5217">
        <w:rPr>
          <w:rFonts w:ascii="Arial" w:hAnsi="Arial" w:cs="Arial"/>
          <w:b/>
          <w:sz w:val="24"/>
          <w:szCs w:val="24"/>
          <w:lang w:val="en-US"/>
        </w:rPr>
        <w:t xml:space="preserve"> - opportunities for lymphocyte mutation towards lymphoma </w:t>
      </w:r>
    </w:p>
    <w:p w14:paraId="2B0C672A" w14:textId="1768634B" w:rsidR="008B6F7A" w:rsidRPr="00CC5217" w:rsidRDefault="008B6F7A" w:rsidP="008B6F7A">
      <w:pPr>
        <w:spacing w:line="360" w:lineRule="auto"/>
        <w:jc w:val="both"/>
        <w:rPr>
          <w:rFonts w:ascii="Arial" w:hAnsi="Arial" w:cs="Arial"/>
          <w:color w:val="000000"/>
          <w:sz w:val="24"/>
          <w:szCs w:val="24"/>
          <w:lang w:val="en-US"/>
        </w:rPr>
      </w:pPr>
      <w:r w:rsidRPr="00CC5217">
        <w:rPr>
          <w:rFonts w:ascii="Arial" w:hAnsi="Arial" w:cs="Arial"/>
          <w:color w:val="000000"/>
          <w:sz w:val="24"/>
          <w:szCs w:val="24"/>
          <w:lang w:val="en-US"/>
        </w:rPr>
        <w:t xml:space="preserve">Knowledge of </w:t>
      </w:r>
      <w:proofErr w:type="spellStart"/>
      <w:r w:rsidRPr="00CC5217">
        <w:rPr>
          <w:rFonts w:ascii="Arial" w:hAnsi="Arial" w:cs="Arial"/>
          <w:color w:val="000000"/>
          <w:sz w:val="24"/>
          <w:szCs w:val="24"/>
          <w:lang w:val="en-US"/>
        </w:rPr>
        <w:t>lymphopoiesis</w:t>
      </w:r>
      <w:proofErr w:type="spellEnd"/>
      <w:r w:rsidRPr="00CC5217">
        <w:rPr>
          <w:rFonts w:ascii="Arial" w:hAnsi="Arial" w:cs="Arial"/>
          <w:color w:val="000000"/>
          <w:sz w:val="24"/>
          <w:szCs w:val="24"/>
          <w:lang w:val="en-US"/>
        </w:rPr>
        <w:t xml:space="preserve"> is critical in the understanding of the pathological mechanisms behind lymphoma development. At any stage of the differentiation pathway of lymphocytes, </w:t>
      </w:r>
      <w:r w:rsidR="00452BA3" w:rsidRPr="00CC5217">
        <w:rPr>
          <w:rFonts w:ascii="Arial" w:hAnsi="Arial" w:cs="Arial"/>
          <w:color w:val="000000"/>
          <w:sz w:val="24"/>
          <w:szCs w:val="24"/>
          <w:lang w:val="en-US"/>
        </w:rPr>
        <w:t xml:space="preserve">genetic alterations </w:t>
      </w:r>
      <w:r w:rsidRPr="00CC5217">
        <w:rPr>
          <w:rFonts w:ascii="Arial" w:hAnsi="Arial" w:cs="Arial"/>
          <w:color w:val="000000"/>
          <w:sz w:val="24"/>
          <w:szCs w:val="24"/>
          <w:lang w:val="en-US"/>
        </w:rPr>
        <w:t>may arise</w:t>
      </w:r>
      <w:ins w:id="92" w:author="Author" w:date="2020-06-06T11:39:00Z">
        <w:r w:rsidR="00163422">
          <w:rPr>
            <w:rFonts w:ascii="Arial" w:hAnsi="Arial" w:cs="Arial"/>
            <w:color w:val="000000"/>
            <w:sz w:val="24"/>
            <w:szCs w:val="24"/>
            <w:lang w:val="en-US"/>
          </w:rPr>
          <w:t xml:space="preserve"> </w:t>
        </w:r>
      </w:ins>
      <w:del w:id="93" w:author="Author" w:date="2020-06-06T11:39:00Z">
        <w:r w:rsidRPr="00CC5217" w:rsidDel="00163422">
          <w:rPr>
            <w:rFonts w:ascii="Arial" w:hAnsi="Arial" w:cs="Arial"/>
            <w:color w:val="000000"/>
            <w:sz w:val="24"/>
            <w:szCs w:val="24"/>
            <w:lang w:val="en-US"/>
          </w:rPr>
          <w:delText xml:space="preserve"> in </w:delText>
        </w:r>
        <w:r w:rsidR="007A0A90" w:rsidRPr="00CC5217" w:rsidDel="00163422">
          <w:rPr>
            <w:rFonts w:ascii="Arial" w:hAnsi="Arial" w:cs="Arial"/>
            <w:color w:val="000000"/>
            <w:sz w:val="24"/>
            <w:szCs w:val="24"/>
            <w:lang w:val="en-US"/>
          </w:rPr>
          <w:delText>them</w:delText>
        </w:r>
        <w:r w:rsidRPr="00CC5217" w:rsidDel="00163422">
          <w:rPr>
            <w:rFonts w:ascii="Arial" w:hAnsi="Arial" w:cs="Arial"/>
            <w:color w:val="000000"/>
            <w:sz w:val="24"/>
            <w:szCs w:val="24"/>
            <w:lang w:val="en-US"/>
          </w:rPr>
          <w:delText xml:space="preserve"> </w:delText>
        </w:r>
      </w:del>
      <w:r w:rsidRPr="00CC5217">
        <w:rPr>
          <w:rFonts w:ascii="Arial" w:hAnsi="Arial" w:cs="Arial"/>
          <w:color w:val="000000"/>
          <w:sz w:val="24"/>
          <w:szCs w:val="24"/>
          <w:lang w:val="en-US"/>
        </w:rPr>
        <w:t xml:space="preserve">leading to </w:t>
      </w:r>
      <w:r w:rsidR="008F46CF" w:rsidRPr="00CC5217">
        <w:rPr>
          <w:rFonts w:ascii="Arial" w:hAnsi="Arial" w:cs="Arial"/>
          <w:color w:val="000000"/>
          <w:sz w:val="24"/>
          <w:szCs w:val="24"/>
          <w:lang w:val="en-US"/>
        </w:rPr>
        <w:t>uncontrolled proliferation of a particular clone</w:t>
      </w:r>
      <w:del w:id="94" w:author="Author" w:date="2020-06-06T11:39:00Z">
        <w:r w:rsidRPr="00CC5217" w:rsidDel="00163422">
          <w:rPr>
            <w:rFonts w:ascii="Arial" w:hAnsi="Arial" w:cs="Arial"/>
            <w:color w:val="000000"/>
            <w:sz w:val="24"/>
            <w:szCs w:val="24"/>
            <w:lang w:val="en-US"/>
          </w:rPr>
          <w:delText>,</w:delText>
        </w:r>
      </w:del>
      <w:r w:rsidRPr="00CC5217">
        <w:rPr>
          <w:rFonts w:ascii="Arial" w:hAnsi="Arial" w:cs="Arial"/>
          <w:color w:val="000000"/>
          <w:sz w:val="24"/>
          <w:szCs w:val="24"/>
          <w:lang w:val="en-US"/>
        </w:rPr>
        <w:t xml:space="preserve"> and ultimately the initiation of </w:t>
      </w:r>
      <w:r w:rsidR="00BC0EFB" w:rsidRPr="00CC5217">
        <w:rPr>
          <w:rFonts w:ascii="Arial" w:hAnsi="Arial" w:cs="Arial"/>
          <w:color w:val="000000"/>
          <w:sz w:val="24"/>
          <w:szCs w:val="24"/>
          <w:lang w:val="en-US"/>
        </w:rPr>
        <w:t xml:space="preserve">a </w:t>
      </w:r>
      <w:r w:rsidRPr="00CC5217">
        <w:rPr>
          <w:rFonts w:ascii="Arial" w:hAnsi="Arial" w:cs="Arial"/>
          <w:color w:val="000000"/>
          <w:sz w:val="24"/>
          <w:szCs w:val="24"/>
          <w:lang w:val="en-US"/>
        </w:rPr>
        <w:t>lymphoma.</w:t>
      </w:r>
      <w:r w:rsidR="00054D96" w:rsidRPr="00CC5217">
        <w:rPr>
          <w:rFonts w:ascii="Arial" w:hAnsi="Arial" w:cs="Arial"/>
          <w:color w:val="000000"/>
          <w:sz w:val="24"/>
          <w:szCs w:val="24"/>
          <w:vertAlign w:val="superscript"/>
          <w:lang w:val="en-US"/>
        </w:rPr>
        <w:t>26,34,48</w:t>
      </w:r>
      <w:r w:rsidRPr="00CC5217">
        <w:rPr>
          <w:rFonts w:ascii="Arial" w:hAnsi="Arial" w:cs="Arial"/>
          <w:color w:val="000000"/>
          <w:sz w:val="24"/>
          <w:szCs w:val="24"/>
          <w:lang w:val="en-US"/>
        </w:rPr>
        <w:t xml:space="preserve"> These may arise in specific niches within the body </w:t>
      </w:r>
      <w:r w:rsidR="00AE4E4A" w:rsidRPr="00CC5217">
        <w:rPr>
          <w:rFonts w:ascii="Arial" w:hAnsi="Arial" w:cs="Arial"/>
          <w:color w:val="000000"/>
          <w:sz w:val="24"/>
          <w:szCs w:val="24"/>
          <w:lang w:val="en-US"/>
        </w:rPr>
        <w:t xml:space="preserve">(nodal or </w:t>
      </w:r>
      <w:proofErr w:type="spellStart"/>
      <w:r w:rsidR="00AE4E4A" w:rsidRPr="00CC5217">
        <w:rPr>
          <w:rFonts w:ascii="Arial" w:hAnsi="Arial" w:cs="Arial"/>
          <w:color w:val="000000"/>
          <w:sz w:val="24"/>
          <w:szCs w:val="24"/>
          <w:lang w:val="en-US"/>
        </w:rPr>
        <w:t>extranodal</w:t>
      </w:r>
      <w:proofErr w:type="spellEnd"/>
      <w:r w:rsidR="00AE4E4A" w:rsidRPr="00CC5217">
        <w:rPr>
          <w:rFonts w:ascii="Arial" w:hAnsi="Arial" w:cs="Arial"/>
          <w:color w:val="000000"/>
          <w:sz w:val="24"/>
          <w:szCs w:val="24"/>
          <w:lang w:val="en-US"/>
        </w:rPr>
        <w:t xml:space="preserve">), potentially </w:t>
      </w:r>
      <w:r w:rsidRPr="00CC5217">
        <w:rPr>
          <w:rFonts w:ascii="Arial" w:hAnsi="Arial" w:cs="Arial"/>
          <w:color w:val="000000"/>
          <w:sz w:val="24"/>
          <w:szCs w:val="24"/>
          <w:lang w:val="en-US"/>
        </w:rPr>
        <w:t>remain localized</w:t>
      </w:r>
      <w:ins w:id="95" w:author="Author" w:date="2020-06-06T11:40:00Z">
        <w:r w:rsidR="00163422">
          <w:rPr>
            <w:rFonts w:ascii="Arial" w:hAnsi="Arial" w:cs="Arial"/>
            <w:color w:val="000000"/>
            <w:sz w:val="24"/>
            <w:szCs w:val="24"/>
            <w:lang w:val="en-US"/>
          </w:rPr>
          <w:t>,</w:t>
        </w:r>
      </w:ins>
      <w:r w:rsidRPr="00CC5217">
        <w:rPr>
          <w:rFonts w:ascii="Arial" w:hAnsi="Arial" w:cs="Arial"/>
          <w:color w:val="000000"/>
          <w:sz w:val="24"/>
          <w:szCs w:val="24"/>
          <w:lang w:val="en-US"/>
        </w:rPr>
        <w:t xml:space="preserve"> or spread and become systemic.</w:t>
      </w:r>
      <w:r w:rsidR="00054D96" w:rsidRPr="00CC5217">
        <w:rPr>
          <w:rFonts w:ascii="Arial" w:hAnsi="Arial" w:cs="Arial"/>
          <w:color w:val="000000"/>
          <w:sz w:val="24"/>
          <w:szCs w:val="24"/>
          <w:vertAlign w:val="superscript"/>
          <w:lang w:val="en-US"/>
        </w:rPr>
        <w:t>26,34,48</w:t>
      </w:r>
    </w:p>
    <w:p w14:paraId="15DE92CC" w14:textId="4BE02AAC" w:rsidR="008B6F7A" w:rsidRPr="00CC5217" w:rsidRDefault="008B6F7A" w:rsidP="008B6F7A">
      <w:pPr>
        <w:spacing w:line="360" w:lineRule="auto"/>
        <w:jc w:val="both"/>
        <w:rPr>
          <w:rFonts w:ascii="Arial" w:hAnsi="Arial" w:cs="Arial"/>
          <w:color w:val="000000"/>
          <w:sz w:val="24"/>
          <w:szCs w:val="24"/>
          <w:lang w:val="en-US"/>
        </w:rPr>
      </w:pPr>
      <w:r w:rsidRPr="00CC5217">
        <w:rPr>
          <w:rFonts w:ascii="Arial" w:hAnsi="Arial" w:cs="Arial"/>
          <w:color w:val="000000"/>
          <w:sz w:val="24"/>
          <w:szCs w:val="24"/>
          <w:lang w:val="en-US"/>
        </w:rPr>
        <w:t>In the healthy person, an intact immune function depends on the regular production of lymphocytes in the bone marrow and thymus. Pluripotent hematopoietic stem cells, also the precursor cells for erythrocytes and platelets, are regulated by different cytokines and chemokines (e.g., interleukin-1, -6, -7 or stem cell factor) and develop into lymphatic precursor cells.</w:t>
      </w:r>
      <w:r w:rsidR="00054D96" w:rsidRPr="00CC5217">
        <w:rPr>
          <w:rFonts w:ascii="Arial" w:hAnsi="Arial" w:cs="Arial"/>
          <w:color w:val="000000"/>
          <w:sz w:val="24"/>
          <w:szCs w:val="24"/>
          <w:vertAlign w:val="superscript"/>
          <w:lang w:val="en-US"/>
        </w:rPr>
        <w:t>26,34,48</w:t>
      </w:r>
      <w:r w:rsidRPr="00CC5217">
        <w:rPr>
          <w:rFonts w:ascii="Arial" w:hAnsi="Arial" w:cs="Arial"/>
          <w:color w:val="000000"/>
          <w:sz w:val="24"/>
          <w:szCs w:val="24"/>
          <w:lang w:val="en-US"/>
        </w:rPr>
        <w:t xml:space="preserve"> These cells further differentiate into T- or B-lymphocyte stem cells. The T-lymphocyte stem cell migrate into the thymus and undergo a positive or negative selection.</w:t>
      </w:r>
      <w:r w:rsidR="00054D96" w:rsidRPr="00CC5217">
        <w:rPr>
          <w:rFonts w:ascii="Arial" w:hAnsi="Arial" w:cs="Arial"/>
          <w:color w:val="000000"/>
          <w:sz w:val="24"/>
          <w:szCs w:val="24"/>
          <w:vertAlign w:val="superscript"/>
          <w:lang w:val="en-US"/>
        </w:rPr>
        <w:t>26,34,48</w:t>
      </w:r>
      <w:r w:rsidRPr="00CC5217">
        <w:rPr>
          <w:rFonts w:ascii="Arial" w:hAnsi="Arial" w:cs="Arial"/>
          <w:color w:val="000000"/>
          <w:sz w:val="24"/>
          <w:szCs w:val="24"/>
          <w:lang w:val="en-US"/>
        </w:rPr>
        <w:t xml:space="preserve"> After this selection</w:t>
      </w:r>
      <w:r w:rsidR="007D6141" w:rsidRPr="00CC5217">
        <w:rPr>
          <w:rFonts w:ascii="Arial" w:hAnsi="Arial" w:cs="Arial"/>
          <w:color w:val="000000"/>
          <w:sz w:val="24"/>
          <w:szCs w:val="24"/>
          <w:lang w:val="en-US"/>
        </w:rPr>
        <w:t xml:space="preserve"> process</w:t>
      </w:r>
      <w:r w:rsidRPr="00CC5217">
        <w:rPr>
          <w:rFonts w:ascii="Arial" w:hAnsi="Arial" w:cs="Arial"/>
          <w:color w:val="000000"/>
          <w:sz w:val="24"/>
          <w:szCs w:val="24"/>
          <w:lang w:val="en-US"/>
        </w:rPr>
        <w:t>, these cells differentiate into either CD4+ or CD8+ cells</w:t>
      </w:r>
      <w:del w:id="96" w:author="Author" w:date="2020-06-07T10:40:00Z">
        <w:r w:rsidR="002F236E" w:rsidRPr="00CC5217" w:rsidDel="009A43F6">
          <w:rPr>
            <w:rFonts w:ascii="Arial" w:hAnsi="Arial" w:cs="Arial"/>
            <w:color w:val="000000"/>
            <w:sz w:val="24"/>
            <w:szCs w:val="24"/>
            <w:lang w:val="en-US"/>
          </w:rPr>
          <w:delText>,</w:delText>
        </w:r>
      </w:del>
      <w:r w:rsidRPr="00CC5217">
        <w:rPr>
          <w:rFonts w:ascii="Arial" w:hAnsi="Arial" w:cs="Arial"/>
          <w:color w:val="000000"/>
          <w:sz w:val="24"/>
          <w:szCs w:val="24"/>
          <w:lang w:val="en-US"/>
        </w:rPr>
        <w:t xml:space="preserve"> and are released into the lymph and blood system. Well-defined subtypes of T-cells are known with differing functions in the immune system.</w:t>
      </w:r>
      <w:r w:rsidR="00054D96" w:rsidRPr="00CC5217">
        <w:rPr>
          <w:rFonts w:ascii="Arial" w:hAnsi="Arial" w:cs="Arial"/>
          <w:color w:val="000000"/>
          <w:sz w:val="24"/>
          <w:szCs w:val="24"/>
          <w:vertAlign w:val="superscript"/>
          <w:lang w:val="en-US"/>
        </w:rPr>
        <w:t>26,34,48</w:t>
      </w:r>
    </w:p>
    <w:p w14:paraId="16B25C1A" w14:textId="5F93A6AC" w:rsidR="008B6F7A" w:rsidRPr="00CC5217" w:rsidRDefault="008B6F7A" w:rsidP="008B6F7A">
      <w:pPr>
        <w:spacing w:line="360" w:lineRule="auto"/>
        <w:jc w:val="both"/>
        <w:rPr>
          <w:rFonts w:ascii="Arial" w:hAnsi="Arial" w:cs="Arial"/>
          <w:color w:val="000000"/>
          <w:sz w:val="24"/>
          <w:szCs w:val="24"/>
          <w:lang w:val="en-US"/>
        </w:rPr>
      </w:pPr>
      <w:r w:rsidRPr="00CC5217">
        <w:rPr>
          <w:rFonts w:ascii="Arial" w:hAnsi="Arial" w:cs="Arial"/>
          <w:color w:val="000000"/>
          <w:sz w:val="24"/>
          <w:szCs w:val="24"/>
          <w:lang w:val="en-US"/>
        </w:rPr>
        <w:t>B-lymphocyte stem cells are located in the bone marrow and spleen</w:t>
      </w:r>
      <w:del w:id="97" w:author="Author" w:date="2020-06-07T10:40:00Z">
        <w:r w:rsidRPr="00CC5217" w:rsidDel="009A43F6">
          <w:rPr>
            <w:rFonts w:ascii="Arial" w:hAnsi="Arial" w:cs="Arial"/>
            <w:color w:val="000000"/>
            <w:sz w:val="24"/>
            <w:szCs w:val="24"/>
            <w:lang w:val="en-US"/>
          </w:rPr>
          <w:delText>,</w:delText>
        </w:r>
      </w:del>
      <w:r w:rsidRPr="00CC5217">
        <w:rPr>
          <w:rFonts w:ascii="Arial" w:hAnsi="Arial" w:cs="Arial"/>
          <w:color w:val="000000"/>
          <w:sz w:val="24"/>
          <w:szCs w:val="24"/>
          <w:lang w:val="en-US"/>
        </w:rPr>
        <w:t xml:space="preserve"> and generate pro-and pre-B-cells, which differentiate into ‘immature’ B-cells. They are released as immune naïve</w:t>
      </w:r>
      <w:del w:id="98" w:author="Author" w:date="2020-06-07T10:40:00Z">
        <w:r w:rsidRPr="00CC5217" w:rsidDel="009A43F6">
          <w:rPr>
            <w:rFonts w:ascii="Arial" w:hAnsi="Arial" w:cs="Arial"/>
            <w:color w:val="000000"/>
            <w:sz w:val="24"/>
            <w:szCs w:val="24"/>
            <w:lang w:val="en-US"/>
          </w:rPr>
          <w:delText xml:space="preserve"> competent</w:delText>
        </w:r>
      </w:del>
      <w:r w:rsidRPr="00CC5217">
        <w:rPr>
          <w:rFonts w:ascii="Arial" w:hAnsi="Arial" w:cs="Arial"/>
          <w:color w:val="000000"/>
          <w:sz w:val="24"/>
          <w:szCs w:val="24"/>
          <w:lang w:val="en-US"/>
        </w:rPr>
        <w:t xml:space="preserve"> B-cells into the blood and ultimately the lymph</w:t>
      </w:r>
      <w:ins w:id="99" w:author="Author" w:date="2020-06-07T10:40:00Z">
        <w:r w:rsidR="009A43F6">
          <w:rPr>
            <w:rFonts w:ascii="Arial" w:hAnsi="Arial" w:cs="Arial"/>
            <w:color w:val="000000"/>
            <w:sz w:val="24"/>
            <w:szCs w:val="24"/>
            <w:lang w:val="en-US"/>
          </w:rPr>
          <w:t>atic</w:t>
        </w:r>
      </w:ins>
      <w:r w:rsidRPr="00CC5217">
        <w:rPr>
          <w:rFonts w:ascii="Arial" w:hAnsi="Arial" w:cs="Arial"/>
          <w:color w:val="000000"/>
          <w:sz w:val="24"/>
          <w:szCs w:val="24"/>
          <w:lang w:val="en-US"/>
        </w:rPr>
        <w:t xml:space="preserve"> system. During this maturation phase, a key step is the production of a B-cell-receptor (BCR). B-cells without a competent BCR or one with insufficient antigenicity undergo apoptosis.</w:t>
      </w:r>
      <w:r w:rsidR="00054D96" w:rsidRPr="00CC5217">
        <w:rPr>
          <w:rFonts w:ascii="Arial" w:hAnsi="Arial" w:cs="Arial"/>
          <w:color w:val="000000"/>
          <w:sz w:val="24"/>
          <w:szCs w:val="24"/>
          <w:vertAlign w:val="superscript"/>
          <w:lang w:val="en-US"/>
        </w:rPr>
        <w:t>26,34,48</w:t>
      </w:r>
    </w:p>
    <w:p w14:paraId="53840991" w14:textId="4060D649" w:rsidR="008B6F7A" w:rsidRPr="00CC5217" w:rsidRDefault="008B6F7A" w:rsidP="008B6F7A">
      <w:pPr>
        <w:spacing w:line="360" w:lineRule="auto"/>
        <w:jc w:val="both"/>
        <w:rPr>
          <w:rFonts w:ascii="Arial" w:hAnsi="Arial" w:cs="Arial"/>
          <w:color w:val="000000"/>
          <w:sz w:val="24"/>
          <w:szCs w:val="24"/>
          <w:lang w:val="en-US"/>
        </w:rPr>
      </w:pPr>
      <w:r w:rsidRPr="00CC5217">
        <w:rPr>
          <w:rFonts w:ascii="Arial" w:hAnsi="Arial" w:cs="Arial"/>
          <w:color w:val="000000"/>
          <w:sz w:val="24"/>
          <w:szCs w:val="24"/>
          <w:lang w:val="en-US"/>
        </w:rPr>
        <w:t>The bone marrow and thymus are considered the primary lymphatic organs, as both are the locations where hematopoietic stem cells develop into B- or T-lymphocytes. In contrast, lymph nodes, spleen, tonsil or mucosa-associated lymphatic tissue (M</w:t>
      </w:r>
      <w:r w:rsidR="006D1A6E" w:rsidRPr="00CC5217">
        <w:rPr>
          <w:rFonts w:ascii="Arial" w:hAnsi="Arial" w:cs="Arial"/>
          <w:color w:val="000000"/>
          <w:sz w:val="24"/>
          <w:szCs w:val="24"/>
          <w:lang w:val="en-US"/>
        </w:rPr>
        <w:t>.</w:t>
      </w:r>
      <w:r w:rsidRPr="00CC5217">
        <w:rPr>
          <w:rFonts w:ascii="Arial" w:hAnsi="Arial" w:cs="Arial"/>
          <w:color w:val="000000"/>
          <w:sz w:val="24"/>
          <w:szCs w:val="24"/>
          <w:lang w:val="en-US"/>
        </w:rPr>
        <w:t>A</w:t>
      </w:r>
      <w:r w:rsidR="006D1A6E" w:rsidRPr="00CC5217">
        <w:rPr>
          <w:rFonts w:ascii="Arial" w:hAnsi="Arial" w:cs="Arial"/>
          <w:color w:val="000000"/>
          <w:sz w:val="24"/>
          <w:szCs w:val="24"/>
          <w:lang w:val="en-US"/>
        </w:rPr>
        <w:t>.</w:t>
      </w:r>
      <w:r w:rsidRPr="00CC5217">
        <w:rPr>
          <w:rFonts w:ascii="Arial" w:hAnsi="Arial" w:cs="Arial"/>
          <w:color w:val="000000"/>
          <w:sz w:val="24"/>
          <w:szCs w:val="24"/>
          <w:lang w:val="en-US"/>
        </w:rPr>
        <w:t>L</w:t>
      </w:r>
      <w:r w:rsidR="006D1A6E" w:rsidRPr="00CC5217">
        <w:rPr>
          <w:rFonts w:ascii="Arial" w:hAnsi="Arial" w:cs="Arial"/>
          <w:color w:val="000000"/>
          <w:sz w:val="24"/>
          <w:szCs w:val="24"/>
          <w:lang w:val="en-US"/>
        </w:rPr>
        <w:t>.</w:t>
      </w:r>
      <w:r w:rsidRPr="00CC5217">
        <w:rPr>
          <w:rFonts w:ascii="Arial" w:hAnsi="Arial" w:cs="Arial"/>
          <w:color w:val="000000"/>
          <w:sz w:val="24"/>
          <w:szCs w:val="24"/>
          <w:lang w:val="en-US"/>
        </w:rPr>
        <w:t>T</w:t>
      </w:r>
      <w:r w:rsidR="006D1A6E" w:rsidRPr="00CC5217">
        <w:rPr>
          <w:rFonts w:ascii="Arial" w:hAnsi="Arial" w:cs="Arial"/>
          <w:color w:val="000000"/>
          <w:sz w:val="24"/>
          <w:szCs w:val="24"/>
          <w:lang w:val="en-US"/>
        </w:rPr>
        <w:t>.</w:t>
      </w:r>
      <w:r w:rsidRPr="00CC5217">
        <w:rPr>
          <w:rFonts w:ascii="Arial" w:hAnsi="Arial" w:cs="Arial"/>
          <w:color w:val="000000"/>
          <w:sz w:val="24"/>
          <w:szCs w:val="24"/>
          <w:lang w:val="en-US"/>
        </w:rPr>
        <w:t>) are considered as secondary lymphatic organs, where the B- or T-lymphocytes undergo further activation and maturation in lymphatic follicles.</w:t>
      </w:r>
      <w:r w:rsidR="00054D96" w:rsidRPr="00CC5217">
        <w:rPr>
          <w:rFonts w:ascii="Arial" w:hAnsi="Arial" w:cs="Arial"/>
          <w:color w:val="000000"/>
          <w:sz w:val="24"/>
          <w:szCs w:val="24"/>
          <w:vertAlign w:val="superscript"/>
          <w:lang w:val="en-US"/>
        </w:rPr>
        <w:t>26,34,48</w:t>
      </w:r>
    </w:p>
    <w:p w14:paraId="0B6FDB64" w14:textId="3CF452B9" w:rsidR="008B6F7A" w:rsidRPr="00CC5217" w:rsidRDefault="008B6F7A" w:rsidP="008B6F7A">
      <w:pPr>
        <w:spacing w:line="360" w:lineRule="auto"/>
        <w:jc w:val="both"/>
        <w:rPr>
          <w:rFonts w:ascii="Arial" w:hAnsi="Arial" w:cs="Arial"/>
          <w:color w:val="000000"/>
          <w:sz w:val="24"/>
          <w:szCs w:val="24"/>
          <w:lang w:val="en-US"/>
        </w:rPr>
      </w:pPr>
      <w:r w:rsidRPr="00CC5217">
        <w:rPr>
          <w:rFonts w:ascii="Arial" w:hAnsi="Arial" w:cs="Arial"/>
          <w:color w:val="000000"/>
          <w:sz w:val="24"/>
          <w:szCs w:val="24"/>
          <w:lang w:val="en-US"/>
        </w:rPr>
        <w:t xml:space="preserve">Immunocompetent naïve lymphocytes circulate in the blood or reside in the lymphatic follicles of the secondary lymphatic organs. In these lymphatic follicles, most cells are B-lymphocytes, but </w:t>
      </w:r>
      <w:ins w:id="100" w:author="Author" w:date="2020-06-07T10:41:00Z">
        <w:r w:rsidR="009A43F6">
          <w:rPr>
            <w:rFonts w:ascii="Arial" w:hAnsi="Arial" w:cs="Arial"/>
            <w:color w:val="000000"/>
            <w:sz w:val="24"/>
            <w:szCs w:val="24"/>
            <w:lang w:val="en-US"/>
          </w:rPr>
          <w:t xml:space="preserve">they </w:t>
        </w:r>
      </w:ins>
      <w:r w:rsidRPr="00CC5217">
        <w:rPr>
          <w:rFonts w:ascii="Arial" w:hAnsi="Arial" w:cs="Arial"/>
          <w:color w:val="000000"/>
          <w:sz w:val="24"/>
          <w:szCs w:val="24"/>
          <w:lang w:val="en-US"/>
        </w:rPr>
        <w:t>also</w:t>
      </w:r>
      <w:ins w:id="101" w:author="Author" w:date="2020-06-07T10:41:00Z">
        <w:r w:rsidR="009A43F6">
          <w:rPr>
            <w:rFonts w:ascii="Arial" w:hAnsi="Arial" w:cs="Arial"/>
            <w:color w:val="000000"/>
            <w:sz w:val="24"/>
            <w:szCs w:val="24"/>
            <w:lang w:val="en-US"/>
          </w:rPr>
          <w:t xml:space="preserve"> contain</w:t>
        </w:r>
      </w:ins>
      <w:r w:rsidRPr="00CC5217">
        <w:rPr>
          <w:rFonts w:ascii="Arial" w:hAnsi="Arial" w:cs="Arial"/>
          <w:color w:val="000000"/>
          <w:sz w:val="24"/>
          <w:szCs w:val="24"/>
          <w:lang w:val="en-US"/>
        </w:rPr>
        <w:t xml:space="preserve"> T-lymphocytes</w:t>
      </w:r>
      <w:ins w:id="102" w:author="Author" w:date="2020-06-07T10:41:00Z">
        <w:r w:rsidR="009A43F6">
          <w:rPr>
            <w:rFonts w:ascii="Arial" w:hAnsi="Arial" w:cs="Arial"/>
            <w:color w:val="000000"/>
            <w:sz w:val="24"/>
            <w:szCs w:val="24"/>
            <w:lang w:val="en-US"/>
          </w:rPr>
          <w:t>,</w:t>
        </w:r>
      </w:ins>
      <w:r w:rsidRPr="00CC5217">
        <w:rPr>
          <w:rFonts w:ascii="Arial" w:hAnsi="Arial" w:cs="Arial"/>
          <w:color w:val="000000"/>
          <w:sz w:val="24"/>
          <w:szCs w:val="24"/>
          <w:lang w:val="en-US"/>
        </w:rPr>
        <w:t xml:space="preserve"> as well as macrophages and other antigen presenting cells. Before antigen exposure, these lymph</w:t>
      </w:r>
      <w:r w:rsidR="006D1A6E" w:rsidRPr="00CC5217">
        <w:rPr>
          <w:rFonts w:ascii="Arial" w:hAnsi="Arial" w:cs="Arial"/>
          <w:color w:val="000000"/>
          <w:sz w:val="24"/>
          <w:szCs w:val="24"/>
          <w:lang w:val="en-US"/>
        </w:rPr>
        <w:t>oid</w:t>
      </w:r>
      <w:r w:rsidRPr="00CC5217">
        <w:rPr>
          <w:rFonts w:ascii="Arial" w:hAnsi="Arial" w:cs="Arial"/>
          <w:color w:val="000000"/>
          <w:sz w:val="24"/>
          <w:szCs w:val="24"/>
          <w:lang w:val="en-US"/>
        </w:rPr>
        <w:t xml:space="preserve"> follicles are called “primary follicles”. After first antigen contact, they differentiate into </w:t>
      </w:r>
      <w:r w:rsidR="007B682D" w:rsidRPr="00CC5217">
        <w:rPr>
          <w:rFonts w:ascii="Arial" w:hAnsi="Arial" w:cs="Arial"/>
          <w:color w:val="000000"/>
          <w:sz w:val="24"/>
          <w:szCs w:val="24"/>
          <w:lang w:val="en-US"/>
        </w:rPr>
        <w:t>“</w:t>
      </w:r>
      <w:r w:rsidRPr="00CC5217">
        <w:rPr>
          <w:rFonts w:ascii="Arial" w:hAnsi="Arial" w:cs="Arial"/>
          <w:color w:val="000000"/>
          <w:sz w:val="24"/>
          <w:szCs w:val="24"/>
          <w:lang w:val="en-US"/>
        </w:rPr>
        <w:t xml:space="preserve">secondary </w:t>
      </w:r>
      <w:r w:rsidRPr="00CC5217">
        <w:rPr>
          <w:rFonts w:ascii="Arial" w:hAnsi="Arial" w:cs="Arial"/>
          <w:color w:val="000000"/>
          <w:sz w:val="24"/>
          <w:szCs w:val="24"/>
          <w:lang w:val="en-US"/>
        </w:rPr>
        <w:lastRenderedPageBreak/>
        <w:t>follicles</w:t>
      </w:r>
      <w:r w:rsidR="007B682D" w:rsidRPr="00CC5217">
        <w:rPr>
          <w:rFonts w:ascii="Arial" w:hAnsi="Arial" w:cs="Arial"/>
          <w:color w:val="000000"/>
          <w:sz w:val="24"/>
          <w:szCs w:val="24"/>
          <w:lang w:val="en-US"/>
        </w:rPr>
        <w:t>”</w:t>
      </w:r>
      <w:r w:rsidRPr="00CC5217">
        <w:rPr>
          <w:rFonts w:ascii="Arial" w:hAnsi="Arial" w:cs="Arial"/>
          <w:color w:val="000000"/>
          <w:sz w:val="24"/>
          <w:szCs w:val="24"/>
          <w:lang w:val="en-US"/>
        </w:rPr>
        <w:t xml:space="preserve"> with a specific architecture. For example, B-lymphocytes, such as naïve B-lymphocytes and memory cells, are mostly found in the cortex of a follicle. In the capsule of the follicle, B-lymphocytes proliferate with support of T-lymphocytes after a contact with an extrinsic antigen, and then differentiate also into plasma cells, providing the humoral response. B-lymphocyte that are considered inadequate on antigen exposure undergo apoptosis in the </w:t>
      </w:r>
      <w:r w:rsidR="007B682D" w:rsidRPr="00CC5217">
        <w:rPr>
          <w:rFonts w:ascii="Arial" w:hAnsi="Arial" w:cs="Arial"/>
          <w:color w:val="000000"/>
          <w:sz w:val="24"/>
          <w:szCs w:val="24"/>
          <w:lang w:val="en-US"/>
        </w:rPr>
        <w:t>‘</w:t>
      </w:r>
      <w:r w:rsidRPr="00CC5217">
        <w:rPr>
          <w:rFonts w:ascii="Arial" w:hAnsi="Arial" w:cs="Arial"/>
          <w:color w:val="000000"/>
          <w:sz w:val="24"/>
          <w:szCs w:val="24"/>
          <w:lang w:val="en-US"/>
        </w:rPr>
        <w:t>germinal center</w:t>
      </w:r>
      <w:r w:rsidR="007B682D" w:rsidRPr="00CC5217">
        <w:rPr>
          <w:rFonts w:ascii="Arial" w:hAnsi="Arial" w:cs="Arial"/>
          <w:color w:val="000000"/>
          <w:sz w:val="24"/>
          <w:szCs w:val="24"/>
          <w:lang w:val="en-US"/>
        </w:rPr>
        <w:t>’</w:t>
      </w:r>
      <w:r w:rsidRPr="00CC5217">
        <w:rPr>
          <w:rFonts w:ascii="Arial" w:hAnsi="Arial" w:cs="Arial"/>
          <w:color w:val="000000"/>
          <w:sz w:val="24"/>
          <w:szCs w:val="24"/>
          <w:lang w:val="en-US"/>
        </w:rPr>
        <w:t xml:space="preserve"> of the secondary follicle.</w:t>
      </w:r>
      <w:r w:rsidR="00054D96" w:rsidRPr="00CC5217">
        <w:rPr>
          <w:rFonts w:ascii="Arial" w:hAnsi="Arial" w:cs="Arial"/>
          <w:color w:val="000000"/>
          <w:sz w:val="24"/>
          <w:szCs w:val="24"/>
          <w:vertAlign w:val="superscript"/>
          <w:lang w:val="en-US"/>
        </w:rPr>
        <w:t>26,34,48</w:t>
      </w:r>
      <w:r w:rsidRPr="00CC5217">
        <w:rPr>
          <w:rFonts w:ascii="Arial" w:hAnsi="Arial" w:cs="Arial"/>
          <w:color w:val="000000"/>
          <w:sz w:val="24"/>
          <w:szCs w:val="24"/>
          <w:lang w:val="en-US"/>
        </w:rPr>
        <w:t xml:space="preserve"> Figure </w:t>
      </w:r>
      <w:r w:rsidR="00C20E6D" w:rsidRPr="00CC5217">
        <w:rPr>
          <w:rFonts w:ascii="Arial" w:hAnsi="Arial" w:cs="Arial"/>
          <w:color w:val="000000"/>
          <w:sz w:val="24"/>
          <w:szCs w:val="24"/>
          <w:lang w:val="en-US"/>
        </w:rPr>
        <w:t>2</w:t>
      </w:r>
      <w:r w:rsidRPr="00CC5217">
        <w:rPr>
          <w:rFonts w:ascii="Arial" w:hAnsi="Arial" w:cs="Arial"/>
          <w:color w:val="000000"/>
          <w:sz w:val="24"/>
          <w:szCs w:val="24"/>
          <w:lang w:val="en-US"/>
        </w:rPr>
        <w:t xml:space="preserve"> displays the different steps of </w:t>
      </w:r>
      <w:proofErr w:type="spellStart"/>
      <w:r w:rsidRPr="00CC5217">
        <w:rPr>
          <w:rFonts w:ascii="Arial" w:hAnsi="Arial" w:cs="Arial"/>
          <w:color w:val="000000"/>
          <w:sz w:val="24"/>
          <w:szCs w:val="24"/>
          <w:lang w:val="en-US"/>
        </w:rPr>
        <w:t>lymphopoiesis</w:t>
      </w:r>
      <w:proofErr w:type="spellEnd"/>
      <w:del w:id="103" w:author="Author" w:date="2020-06-07T10:42:00Z">
        <w:r w:rsidRPr="00CC5217" w:rsidDel="009A43F6">
          <w:rPr>
            <w:rFonts w:ascii="Arial" w:hAnsi="Arial" w:cs="Arial"/>
            <w:color w:val="000000"/>
            <w:sz w:val="24"/>
            <w:szCs w:val="24"/>
            <w:lang w:val="en-US"/>
          </w:rPr>
          <w:delText>,</w:delText>
        </w:r>
      </w:del>
      <w:r w:rsidRPr="00CC5217">
        <w:rPr>
          <w:rFonts w:ascii="Arial" w:hAnsi="Arial" w:cs="Arial"/>
          <w:color w:val="000000"/>
          <w:sz w:val="24"/>
          <w:szCs w:val="24"/>
          <w:lang w:val="en-US"/>
        </w:rPr>
        <w:t xml:space="preserve"> and the proposed stages during which mutations can occur</w:t>
      </w:r>
      <w:ins w:id="104" w:author="Author" w:date="2020-06-07T10:42:00Z">
        <w:r w:rsidR="009A43F6">
          <w:rPr>
            <w:rFonts w:ascii="Arial" w:hAnsi="Arial" w:cs="Arial"/>
            <w:color w:val="000000"/>
            <w:sz w:val="24"/>
            <w:szCs w:val="24"/>
            <w:lang w:val="en-US"/>
          </w:rPr>
          <w:t>,</w:t>
        </w:r>
      </w:ins>
      <w:r w:rsidRPr="00CC5217">
        <w:rPr>
          <w:rFonts w:ascii="Arial" w:hAnsi="Arial" w:cs="Arial"/>
          <w:color w:val="000000"/>
          <w:sz w:val="24"/>
          <w:szCs w:val="24"/>
          <w:lang w:val="en-US"/>
        </w:rPr>
        <w:t xml:space="preserve"> resulting in the differing B- and T-cell lymphomas. </w:t>
      </w:r>
    </w:p>
    <w:p w14:paraId="5D404B64" w14:textId="77777777" w:rsidR="008B6F7A" w:rsidRPr="00CC5217" w:rsidRDefault="008B6F7A" w:rsidP="008B6F7A">
      <w:pPr>
        <w:spacing w:after="0" w:line="240" w:lineRule="auto"/>
        <w:rPr>
          <w:rFonts w:ascii="Arial" w:hAnsi="Arial" w:cs="Arial"/>
          <w:b/>
          <w:sz w:val="24"/>
          <w:szCs w:val="24"/>
          <w:lang w:val="en-US"/>
        </w:rPr>
      </w:pPr>
      <w:r w:rsidRPr="00CC5217">
        <w:rPr>
          <w:rFonts w:ascii="Arial" w:hAnsi="Arial" w:cs="Arial"/>
          <w:b/>
          <w:sz w:val="24"/>
          <w:szCs w:val="24"/>
          <w:lang w:val="en-US"/>
        </w:rPr>
        <w:br w:type="page"/>
      </w:r>
    </w:p>
    <w:p w14:paraId="069920C9" w14:textId="0416661E" w:rsidR="008B6F7A" w:rsidRPr="00CC5217" w:rsidRDefault="003C5840" w:rsidP="008B6F7A">
      <w:pPr>
        <w:spacing w:line="360" w:lineRule="auto"/>
        <w:jc w:val="both"/>
        <w:rPr>
          <w:rFonts w:ascii="Arial" w:hAnsi="Arial" w:cs="Arial"/>
          <w:b/>
          <w:sz w:val="24"/>
          <w:szCs w:val="24"/>
          <w:lang w:val="en-US"/>
        </w:rPr>
      </w:pPr>
      <w:r w:rsidRPr="00CC5217">
        <w:rPr>
          <w:rFonts w:ascii="Arial" w:hAnsi="Arial" w:cs="Arial"/>
          <w:b/>
          <w:sz w:val="24"/>
          <w:szCs w:val="24"/>
          <w:lang w:val="en-US"/>
        </w:rPr>
        <w:lastRenderedPageBreak/>
        <w:t>4</w:t>
      </w:r>
      <w:r w:rsidR="008B6F7A" w:rsidRPr="00CC5217">
        <w:rPr>
          <w:rFonts w:ascii="Arial" w:hAnsi="Arial" w:cs="Arial"/>
          <w:b/>
          <w:sz w:val="24"/>
          <w:szCs w:val="24"/>
          <w:lang w:val="en-US"/>
        </w:rPr>
        <w:t>. Clinical signs and symptoms of iri</w:t>
      </w:r>
      <w:ins w:id="105" w:author="Author" w:date="2020-06-07T10:42:00Z">
        <w:r w:rsidR="009A43F6">
          <w:rPr>
            <w:rFonts w:ascii="Arial" w:hAnsi="Arial" w:cs="Arial"/>
            <w:b/>
            <w:sz w:val="24"/>
            <w:szCs w:val="24"/>
            <w:lang w:val="en-US"/>
          </w:rPr>
          <w:t>s</w:t>
        </w:r>
      </w:ins>
      <w:del w:id="106" w:author="Author" w:date="2020-06-07T10:42:00Z">
        <w:r w:rsidR="008B6F7A" w:rsidRPr="00CC5217" w:rsidDel="009A43F6">
          <w:rPr>
            <w:rFonts w:ascii="Arial" w:hAnsi="Arial" w:cs="Arial"/>
            <w:b/>
            <w:sz w:val="24"/>
            <w:szCs w:val="24"/>
            <w:lang w:val="en-US"/>
          </w:rPr>
          <w:delText>dal</w:delText>
        </w:r>
      </w:del>
      <w:r w:rsidR="008B6F7A" w:rsidRPr="00CC5217">
        <w:rPr>
          <w:rFonts w:ascii="Arial" w:hAnsi="Arial" w:cs="Arial"/>
          <w:b/>
          <w:sz w:val="24"/>
          <w:szCs w:val="24"/>
          <w:lang w:val="en-US"/>
        </w:rPr>
        <w:t xml:space="preserve"> lymphoma</w:t>
      </w:r>
    </w:p>
    <w:p w14:paraId="3B8B703F" w14:textId="14E288CC" w:rsidR="008B6F7A" w:rsidRPr="00CC5217" w:rsidRDefault="008B6F7A" w:rsidP="008B6F7A">
      <w:pPr>
        <w:spacing w:line="360" w:lineRule="auto"/>
        <w:jc w:val="both"/>
        <w:rPr>
          <w:rFonts w:ascii="Arial" w:hAnsi="Arial" w:cs="Arial"/>
          <w:sz w:val="24"/>
          <w:szCs w:val="24"/>
          <w:lang w:val="en-US"/>
        </w:rPr>
      </w:pPr>
      <w:r w:rsidRPr="00CC5217">
        <w:rPr>
          <w:rFonts w:ascii="Arial" w:hAnsi="Arial" w:cs="Arial"/>
          <w:sz w:val="24"/>
          <w:szCs w:val="24"/>
          <w:lang w:val="en-US"/>
        </w:rPr>
        <w:t>Clinical signs and symptoms of an iri</w:t>
      </w:r>
      <w:ins w:id="107" w:author="Author" w:date="2020-06-07T10:42:00Z">
        <w:r w:rsidR="009A43F6">
          <w:rPr>
            <w:rFonts w:ascii="Arial" w:hAnsi="Arial" w:cs="Arial"/>
            <w:sz w:val="24"/>
            <w:szCs w:val="24"/>
            <w:lang w:val="en-US"/>
          </w:rPr>
          <w:t>s</w:t>
        </w:r>
      </w:ins>
      <w:del w:id="108" w:author="Author" w:date="2020-06-07T10:42:00Z">
        <w:r w:rsidRPr="00CC5217" w:rsidDel="009A43F6">
          <w:rPr>
            <w:rFonts w:ascii="Arial" w:hAnsi="Arial" w:cs="Arial"/>
            <w:sz w:val="24"/>
            <w:szCs w:val="24"/>
            <w:lang w:val="en-US"/>
          </w:rPr>
          <w:delText>dal</w:delText>
        </w:r>
      </w:del>
      <w:r w:rsidRPr="00CC5217">
        <w:rPr>
          <w:rFonts w:ascii="Arial" w:hAnsi="Arial" w:cs="Arial"/>
          <w:sz w:val="24"/>
          <w:szCs w:val="24"/>
          <w:lang w:val="en-US"/>
        </w:rPr>
        <w:t xml:space="preserve"> lymphoma may overlap with those of an anterior uveitis, including visual acuity reduction, intraocular pressure elevation and pain, haze of the cornea, cells and flare in the anterior chamber, </w:t>
      </w:r>
      <w:proofErr w:type="spellStart"/>
      <w:r w:rsidRPr="00CC5217">
        <w:rPr>
          <w:rFonts w:ascii="Arial" w:hAnsi="Arial" w:cs="Arial"/>
          <w:sz w:val="24"/>
          <w:szCs w:val="24"/>
          <w:lang w:val="en-US"/>
        </w:rPr>
        <w:t>pseudohypopyon</w:t>
      </w:r>
      <w:proofErr w:type="spellEnd"/>
      <w:ins w:id="109" w:author="Author" w:date="2020-06-07T10:43:00Z">
        <w:r w:rsidR="009A43F6">
          <w:rPr>
            <w:rFonts w:ascii="Arial" w:hAnsi="Arial" w:cs="Arial"/>
            <w:sz w:val="24"/>
            <w:szCs w:val="24"/>
            <w:lang w:val="en-US"/>
          </w:rPr>
          <w:t>,</w:t>
        </w:r>
      </w:ins>
      <w:r w:rsidRPr="00CC5217">
        <w:rPr>
          <w:rFonts w:ascii="Arial" w:hAnsi="Arial" w:cs="Arial"/>
          <w:sz w:val="24"/>
          <w:szCs w:val="24"/>
          <w:lang w:val="en-US"/>
        </w:rPr>
        <w:t xml:space="preserve"> and </w:t>
      </w:r>
      <w:proofErr w:type="spellStart"/>
      <w:r w:rsidRPr="00CC5217">
        <w:rPr>
          <w:rFonts w:ascii="Arial" w:hAnsi="Arial" w:cs="Arial"/>
          <w:sz w:val="24"/>
          <w:szCs w:val="24"/>
          <w:lang w:val="en-US"/>
        </w:rPr>
        <w:t>hyphema</w:t>
      </w:r>
      <w:proofErr w:type="spellEnd"/>
      <w:r w:rsidR="007317C6" w:rsidRPr="00CC5217">
        <w:rPr>
          <w:rFonts w:ascii="Arial" w:hAnsi="Arial" w:cs="Arial"/>
          <w:sz w:val="24"/>
          <w:szCs w:val="24"/>
          <w:lang w:val="en-US"/>
        </w:rPr>
        <w:t xml:space="preserve">. </w:t>
      </w:r>
      <w:r w:rsidRPr="00CC5217">
        <w:rPr>
          <w:rFonts w:ascii="Arial" w:hAnsi="Arial" w:cs="Arial"/>
          <w:sz w:val="24"/>
          <w:szCs w:val="24"/>
          <w:lang w:val="en-US"/>
        </w:rPr>
        <w:t xml:space="preserve">Apart from these </w:t>
      </w:r>
      <w:ins w:id="110" w:author="Author" w:date="2020-06-07T10:43:00Z">
        <w:r w:rsidR="009A43F6">
          <w:rPr>
            <w:rFonts w:ascii="Arial" w:hAnsi="Arial" w:cs="Arial"/>
            <w:sz w:val="24"/>
            <w:szCs w:val="24"/>
            <w:lang w:val="en-US"/>
          </w:rPr>
          <w:t>non</w:t>
        </w:r>
      </w:ins>
      <w:del w:id="111" w:author="Author" w:date="2020-06-07T10:43:00Z">
        <w:r w:rsidRPr="00CC5217" w:rsidDel="009A43F6">
          <w:rPr>
            <w:rFonts w:ascii="Arial" w:hAnsi="Arial" w:cs="Arial"/>
            <w:sz w:val="24"/>
            <w:szCs w:val="24"/>
            <w:lang w:val="en-US"/>
          </w:rPr>
          <w:delText>un</w:delText>
        </w:r>
      </w:del>
      <w:r w:rsidRPr="00CC5217">
        <w:rPr>
          <w:rFonts w:ascii="Arial" w:hAnsi="Arial" w:cs="Arial"/>
          <w:sz w:val="24"/>
          <w:szCs w:val="24"/>
          <w:lang w:val="en-US"/>
        </w:rPr>
        <w:t>specific features, a whitish mass in the iris with or without neovascularization</w:t>
      </w:r>
      <w:del w:id="112" w:author="Author" w:date="2020-06-07T10:43:00Z">
        <w:r w:rsidR="00280E0B" w:rsidRPr="00CC5217" w:rsidDel="009A43F6">
          <w:rPr>
            <w:rFonts w:ascii="Arial" w:hAnsi="Arial" w:cs="Arial"/>
            <w:sz w:val="24"/>
            <w:szCs w:val="24"/>
            <w:lang w:val="en-US"/>
          </w:rPr>
          <w:delText>,</w:delText>
        </w:r>
      </w:del>
      <w:r w:rsidRPr="00CC5217">
        <w:rPr>
          <w:rFonts w:ascii="Arial" w:hAnsi="Arial" w:cs="Arial"/>
          <w:sz w:val="24"/>
          <w:szCs w:val="24"/>
          <w:lang w:val="en-US"/>
        </w:rPr>
        <w:t xml:space="preserve"> differ</w:t>
      </w:r>
      <w:r w:rsidR="00280E0B" w:rsidRPr="00CC5217">
        <w:rPr>
          <w:rFonts w:ascii="Arial" w:hAnsi="Arial" w:cs="Arial"/>
          <w:sz w:val="24"/>
          <w:szCs w:val="24"/>
          <w:lang w:val="en-US"/>
        </w:rPr>
        <w:t>s</w:t>
      </w:r>
      <w:r w:rsidRPr="00CC5217">
        <w:rPr>
          <w:rFonts w:ascii="Arial" w:hAnsi="Arial" w:cs="Arial"/>
          <w:sz w:val="24"/>
          <w:szCs w:val="24"/>
          <w:lang w:val="en-US"/>
        </w:rPr>
        <w:t xml:space="preserve"> from an anterior uveitis as well as the appearance of </w:t>
      </w:r>
      <w:r w:rsidR="00D867A8" w:rsidRPr="00CC5217">
        <w:rPr>
          <w:rFonts w:ascii="Arial" w:hAnsi="Arial" w:cs="Arial"/>
          <w:sz w:val="24"/>
          <w:szCs w:val="24"/>
          <w:lang w:val="en-US"/>
        </w:rPr>
        <w:t>‘</w:t>
      </w:r>
      <w:proofErr w:type="spellStart"/>
      <w:r w:rsidRPr="00CC5217">
        <w:rPr>
          <w:rFonts w:ascii="Arial" w:hAnsi="Arial" w:cs="Arial"/>
          <w:sz w:val="24"/>
          <w:szCs w:val="24"/>
          <w:lang w:val="en-US"/>
        </w:rPr>
        <w:t>pseudo</w:t>
      </w:r>
      <w:del w:id="113" w:author="Author" w:date="2020-06-07T10:43:00Z">
        <w:r w:rsidR="00D867A8" w:rsidRPr="00CC5217" w:rsidDel="009A43F6">
          <w:rPr>
            <w:rFonts w:ascii="Arial" w:hAnsi="Arial" w:cs="Arial"/>
            <w:sz w:val="24"/>
            <w:szCs w:val="24"/>
            <w:lang w:val="en-US"/>
          </w:rPr>
          <w:delText>-</w:delText>
        </w:r>
      </w:del>
      <w:r w:rsidRPr="00CC5217">
        <w:rPr>
          <w:rFonts w:ascii="Arial" w:hAnsi="Arial" w:cs="Arial"/>
          <w:sz w:val="24"/>
          <w:szCs w:val="24"/>
          <w:lang w:val="en-US"/>
        </w:rPr>
        <w:t>hypopyon</w:t>
      </w:r>
      <w:proofErr w:type="spellEnd"/>
      <w:r w:rsidR="00D867A8" w:rsidRPr="00CC5217">
        <w:rPr>
          <w:rFonts w:ascii="Arial" w:hAnsi="Arial" w:cs="Arial"/>
          <w:sz w:val="24"/>
          <w:szCs w:val="24"/>
          <w:lang w:val="en-US"/>
        </w:rPr>
        <w:t>’</w:t>
      </w:r>
      <w:r w:rsidRPr="00CC5217">
        <w:rPr>
          <w:rFonts w:ascii="Arial" w:hAnsi="Arial" w:cs="Arial"/>
          <w:sz w:val="24"/>
          <w:szCs w:val="24"/>
          <w:lang w:val="en-US"/>
        </w:rPr>
        <w:t xml:space="preserve"> (Figure </w:t>
      </w:r>
      <w:r w:rsidR="00C20E6D" w:rsidRPr="00CC5217">
        <w:rPr>
          <w:rFonts w:ascii="Arial" w:hAnsi="Arial" w:cs="Arial"/>
          <w:sz w:val="24"/>
          <w:szCs w:val="24"/>
          <w:lang w:val="en-US"/>
        </w:rPr>
        <w:t>3</w:t>
      </w:r>
      <w:r w:rsidRPr="00CC5217">
        <w:rPr>
          <w:rFonts w:ascii="Arial" w:hAnsi="Arial" w:cs="Arial"/>
          <w:sz w:val="24"/>
          <w:szCs w:val="24"/>
          <w:lang w:val="en-US"/>
        </w:rPr>
        <w:t>a)</w:t>
      </w:r>
      <w:r w:rsidR="00204004" w:rsidRPr="00CC5217">
        <w:rPr>
          <w:rFonts w:ascii="Arial" w:hAnsi="Arial" w:cs="Arial"/>
          <w:sz w:val="24"/>
          <w:szCs w:val="24"/>
          <w:lang w:val="en-US"/>
        </w:rPr>
        <w:t>.</w:t>
      </w:r>
      <w:r w:rsidR="007A2287" w:rsidRPr="00CC5217">
        <w:rPr>
          <w:rFonts w:ascii="Arial" w:hAnsi="Arial" w:cs="Arial"/>
          <w:sz w:val="24"/>
          <w:szCs w:val="24"/>
          <w:vertAlign w:val="superscript"/>
          <w:lang w:val="en-US"/>
        </w:rPr>
        <w:t>3</w:t>
      </w:r>
      <w:r w:rsidR="00054D96" w:rsidRPr="00CC5217">
        <w:rPr>
          <w:rFonts w:ascii="Arial" w:hAnsi="Arial" w:cs="Arial"/>
          <w:sz w:val="24"/>
          <w:szCs w:val="24"/>
          <w:vertAlign w:val="superscript"/>
          <w:lang w:val="en-US"/>
        </w:rPr>
        <w:t>6</w:t>
      </w:r>
      <w:r w:rsidR="007A2287" w:rsidRPr="00CC5217">
        <w:rPr>
          <w:rFonts w:ascii="Arial" w:hAnsi="Arial" w:cs="Arial"/>
          <w:sz w:val="24"/>
          <w:szCs w:val="24"/>
          <w:vertAlign w:val="superscript"/>
          <w:lang w:val="en-US"/>
        </w:rPr>
        <w:t>,40</w:t>
      </w:r>
      <w:r w:rsidR="007317C6" w:rsidRPr="00CC5217">
        <w:rPr>
          <w:rFonts w:ascii="Arial" w:hAnsi="Arial" w:cs="Arial"/>
          <w:sz w:val="24"/>
          <w:szCs w:val="24"/>
          <w:lang w:val="en-US"/>
        </w:rPr>
        <w:t xml:space="preserve"> </w:t>
      </w:r>
      <w:r w:rsidR="00280E0B" w:rsidRPr="00CC5217">
        <w:rPr>
          <w:rFonts w:ascii="Arial" w:hAnsi="Arial" w:cs="Arial"/>
          <w:sz w:val="24"/>
          <w:szCs w:val="24"/>
          <w:lang w:val="en-US"/>
        </w:rPr>
        <w:t>Further</w:t>
      </w:r>
      <w:r w:rsidR="007317C6" w:rsidRPr="00CC5217">
        <w:rPr>
          <w:rFonts w:ascii="Arial" w:hAnsi="Arial" w:cs="Arial"/>
          <w:sz w:val="24"/>
          <w:szCs w:val="24"/>
          <w:lang w:val="en-US"/>
        </w:rPr>
        <w:t xml:space="preserve">, </w:t>
      </w:r>
      <w:r w:rsidR="00062D37" w:rsidRPr="00CC5217">
        <w:rPr>
          <w:rFonts w:ascii="Arial" w:hAnsi="Arial" w:cs="Arial"/>
          <w:sz w:val="24"/>
          <w:szCs w:val="24"/>
          <w:lang w:val="en-US"/>
        </w:rPr>
        <w:t>cell clumps or aggregates</w:t>
      </w:r>
      <w:r w:rsidR="007317C6" w:rsidRPr="00CC5217">
        <w:rPr>
          <w:rFonts w:ascii="Arial" w:hAnsi="Arial" w:cs="Arial"/>
          <w:sz w:val="24"/>
          <w:szCs w:val="24"/>
          <w:lang w:val="en-US"/>
        </w:rPr>
        <w:t xml:space="preserve"> </w:t>
      </w:r>
      <w:r w:rsidR="00062D37" w:rsidRPr="00CC5217">
        <w:rPr>
          <w:rFonts w:ascii="Arial" w:hAnsi="Arial" w:cs="Arial"/>
          <w:sz w:val="24"/>
          <w:szCs w:val="24"/>
          <w:lang w:val="en-US"/>
        </w:rPr>
        <w:t>on a</w:t>
      </w:r>
      <w:r w:rsidR="007317C6" w:rsidRPr="00CC5217">
        <w:rPr>
          <w:rFonts w:ascii="Arial" w:hAnsi="Arial" w:cs="Arial"/>
          <w:sz w:val="24"/>
          <w:szCs w:val="24"/>
          <w:lang w:val="en-US"/>
        </w:rPr>
        <w:t xml:space="preserve"> lytic background are more likely to comprise lymphoma cells. </w:t>
      </w:r>
      <w:ins w:id="114" w:author="Author" w:date="2020-06-07T10:44:00Z">
        <w:r w:rsidR="009A43F6">
          <w:rPr>
            <w:rFonts w:ascii="Arial" w:hAnsi="Arial" w:cs="Arial"/>
            <w:sz w:val="24"/>
            <w:szCs w:val="24"/>
            <w:lang w:val="en-US"/>
          </w:rPr>
          <w:t>Owing</w:t>
        </w:r>
      </w:ins>
      <w:del w:id="115" w:author="Author" w:date="2020-06-07T10:44:00Z">
        <w:r w:rsidRPr="00CC5217" w:rsidDel="009A43F6">
          <w:rPr>
            <w:rFonts w:ascii="Arial" w:hAnsi="Arial" w:cs="Arial"/>
            <w:sz w:val="24"/>
            <w:szCs w:val="24"/>
            <w:lang w:val="en-US"/>
          </w:rPr>
          <w:delText>Due</w:delText>
        </w:r>
      </w:del>
      <w:r w:rsidRPr="00CC5217">
        <w:rPr>
          <w:rFonts w:ascii="Arial" w:hAnsi="Arial" w:cs="Arial"/>
          <w:sz w:val="24"/>
          <w:szCs w:val="24"/>
          <w:lang w:val="en-US"/>
        </w:rPr>
        <w:t xml:space="preserve"> to </w:t>
      </w:r>
      <w:r w:rsidR="00280E0B" w:rsidRPr="00CC5217">
        <w:rPr>
          <w:rFonts w:ascii="Arial" w:hAnsi="Arial" w:cs="Arial"/>
          <w:sz w:val="24"/>
          <w:szCs w:val="24"/>
          <w:lang w:val="en-US"/>
        </w:rPr>
        <w:t xml:space="preserve">its rarity and </w:t>
      </w:r>
      <w:r w:rsidRPr="00CC5217">
        <w:rPr>
          <w:rFonts w:ascii="Arial" w:hAnsi="Arial" w:cs="Arial"/>
          <w:sz w:val="24"/>
          <w:szCs w:val="24"/>
          <w:lang w:val="en-US"/>
        </w:rPr>
        <w:t xml:space="preserve">the similarity </w:t>
      </w:r>
      <w:r w:rsidR="00280E0B" w:rsidRPr="00CC5217">
        <w:rPr>
          <w:rFonts w:ascii="Arial" w:hAnsi="Arial" w:cs="Arial"/>
          <w:sz w:val="24"/>
          <w:szCs w:val="24"/>
          <w:lang w:val="en-US"/>
        </w:rPr>
        <w:t>of its signs and symptoms to anterior uveitis</w:t>
      </w:r>
      <w:r w:rsidRPr="00CC5217">
        <w:rPr>
          <w:rFonts w:ascii="Arial" w:hAnsi="Arial" w:cs="Arial"/>
          <w:sz w:val="24"/>
          <w:szCs w:val="24"/>
          <w:lang w:val="en-US"/>
        </w:rPr>
        <w:t>, the diagnosis of an iris lymphoma, and thereby the commencement of its treatment, m</w:t>
      </w:r>
      <w:ins w:id="116" w:author="Author" w:date="2020-06-07T10:44:00Z">
        <w:r w:rsidR="009A43F6">
          <w:rPr>
            <w:rFonts w:ascii="Arial" w:hAnsi="Arial" w:cs="Arial"/>
            <w:sz w:val="24"/>
            <w:szCs w:val="24"/>
            <w:lang w:val="en-US"/>
          </w:rPr>
          <w:t>ay</w:t>
        </w:r>
      </w:ins>
      <w:del w:id="117" w:author="Author" w:date="2020-06-07T10:44:00Z">
        <w:r w:rsidRPr="00CC5217" w:rsidDel="009A43F6">
          <w:rPr>
            <w:rFonts w:ascii="Arial" w:hAnsi="Arial" w:cs="Arial"/>
            <w:sz w:val="24"/>
            <w:szCs w:val="24"/>
            <w:lang w:val="en-US"/>
          </w:rPr>
          <w:delText>ight</w:delText>
        </w:r>
      </w:del>
      <w:r w:rsidRPr="00CC5217">
        <w:rPr>
          <w:rFonts w:ascii="Arial" w:hAnsi="Arial" w:cs="Arial"/>
          <w:sz w:val="24"/>
          <w:szCs w:val="24"/>
          <w:lang w:val="en-US"/>
        </w:rPr>
        <w:t xml:space="preserve"> be delayed.</w:t>
      </w:r>
    </w:p>
    <w:p w14:paraId="6F5E07B0" w14:textId="51A6B11B" w:rsidR="008B6F7A" w:rsidRPr="00CC5217" w:rsidRDefault="008B6F7A" w:rsidP="008B6F7A">
      <w:pPr>
        <w:spacing w:line="360" w:lineRule="auto"/>
        <w:jc w:val="both"/>
        <w:rPr>
          <w:rFonts w:ascii="Arial" w:hAnsi="Arial" w:cs="Arial"/>
          <w:sz w:val="24"/>
          <w:szCs w:val="24"/>
          <w:lang w:val="en-US"/>
        </w:rPr>
      </w:pPr>
      <w:r w:rsidRPr="00CC5217">
        <w:rPr>
          <w:rFonts w:ascii="Arial" w:hAnsi="Arial" w:cs="Arial"/>
          <w:sz w:val="24"/>
          <w:szCs w:val="24"/>
          <w:lang w:val="en-US"/>
        </w:rPr>
        <w:t xml:space="preserve">In addition to the ophthalmic signs and symptoms, so-called </w:t>
      </w:r>
      <w:r w:rsidR="008D7622" w:rsidRPr="00CC5217">
        <w:rPr>
          <w:rFonts w:ascii="Arial" w:hAnsi="Arial" w:cs="Arial"/>
          <w:sz w:val="24"/>
          <w:szCs w:val="24"/>
          <w:lang w:val="en-US"/>
        </w:rPr>
        <w:t>‘</w:t>
      </w:r>
      <w:r w:rsidRPr="00CC5217">
        <w:rPr>
          <w:rFonts w:ascii="Arial" w:hAnsi="Arial" w:cs="Arial"/>
          <w:sz w:val="24"/>
          <w:szCs w:val="24"/>
          <w:lang w:val="en-US"/>
        </w:rPr>
        <w:t>B-symptoms</w:t>
      </w:r>
      <w:r w:rsidR="008D7622" w:rsidRPr="00CC5217">
        <w:rPr>
          <w:rFonts w:ascii="Arial" w:hAnsi="Arial" w:cs="Arial"/>
          <w:sz w:val="24"/>
          <w:szCs w:val="24"/>
          <w:lang w:val="en-US"/>
        </w:rPr>
        <w:t>’</w:t>
      </w:r>
      <w:r w:rsidRPr="00CC5217">
        <w:rPr>
          <w:rFonts w:ascii="Arial" w:hAnsi="Arial" w:cs="Arial"/>
          <w:sz w:val="24"/>
          <w:szCs w:val="24"/>
          <w:lang w:val="en-US"/>
        </w:rPr>
        <w:t xml:space="preserve"> associated with lymphoproliferative disorders, including</w:t>
      </w:r>
      <w:ins w:id="118" w:author="Author" w:date="2020-06-07T10:44:00Z">
        <w:r w:rsidR="009A43F6">
          <w:rPr>
            <w:rFonts w:ascii="Arial" w:hAnsi="Arial" w:cs="Arial"/>
            <w:sz w:val="24"/>
            <w:szCs w:val="24"/>
            <w:lang w:val="en-US"/>
          </w:rPr>
          <w:t xml:space="preserve"> </w:t>
        </w:r>
      </w:ins>
      <w:del w:id="119" w:author="Author" w:date="2020-06-07T10:44:00Z">
        <w:r w:rsidRPr="00CC5217" w:rsidDel="009A43F6">
          <w:rPr>
            <w:rFonts w:ascii="Arial" w:hAnsi="Arial" w:cs="Arial"/>
            <w:sz w:val="24"/>
            <w:szCs w:val="24"/>
            <w:lang w:val="en-US"/>
          </w:rPr>
          <w:delText xml:space="preserve"> unclear </w:delText>
        </w:r>
      </w:del>
      <w:r w:rsidRPr="00CC5217">
        <w:rPr>
          <w:rFonts w:ascii="Arial" w:hAnsi="Arial" w:cs="Arial"/>
          <w:sz w:val="24"/>
          <w:szCs w:val="24"/>
          <w:lang w:val="en-US"/>
        </w:rPr>
        <w:t>fever above 38°C, night sweats, and unexpected weight loss (more than 10% in 6 months)</w:t>
      </w:r>
      <w:del w:id="120" w:author="Author" w:date="2020-06-07T10:44:00Z">
        <w:r w:rsidRPr="00CC5217" w:rsidDel="009A43F6">
          <w:rPr>
            <w:rFonts w:ascii="Arial" w:hAnsi="Arial" w:cs="Arial"/>
            <w:sz w:val="24"/>
            <w:szCs w:val="24"/>
            <w:lang w:val="en-US"/>
          </w:rPr>
          <w:delText>,</w:delText>
        </w:r>
      </w:del>
      <w:r w:rsidRPr="00CC5217">
        <w:rPr>
          <w:rFonts w:ascii="Arial" w:hAnsi="Arial" w:cs="Arial"/>
          <w:sz w:val="24"/>
          <w:szCs w:val="24"/>
          <w:lang w:val="en-US"/>
        </w:rPr>
        <w:t xml:space="preserve"> may be apparent</w:t>
      </w:r>
      <w:r w:rsidR="008A36C6" w:rsidRPr="00CC5217">
        <w:rPr>
          <w:rFonts w:ascii="Arial" w:hAnsi="Arial" w:cs="Arial"/>
          <w:sz w:val="24"/>
          <w:szCs w:val="24"/>
          <w:lang w:val="en-US"/>
        </w:rPr>
        <w:t>,</w:t>
      </w:r>
      <w:r w:rsidRPr="00CC5217">
        <w:rPr>
          <w:rFonts w:ascii="Arial" w:hAnsi="Arial" w:cs="Arial"/>
          <w:sz w:val="24"/>
          <w:szCs w:val="24"/>
          <w:lang w:val="en-US"/>
        </w:rPr>
        <w:t xml:space="preserve"> and </w:t>
      </w:r>
      <w:r w:rsidR="008A36C6" w:rsidRPr="00CC5217">
        <w:rPr>
          <w:rFonts w:ascii="Arial" w:hAnsi="Arial" w:cs="Arial"/>
          <w:sz w:val="24"/>
          <w:szCs w:val="24"/>
          <w:lang w:val="en-US"/>
        </w:rPr>
        <w:t xml:space="preserve">ultimately </w:t>
      </w:r>
      <w:r w:rsidRPr="00CC5217">
        <w:rPr>
          <w:rFonts w:ascii="Arial" w:hAnsi="Arial" w:cs="Arial"/>
          <w:sz w:val="24"/>
          <w:szCs w:val="24"/>
          <w:lang w:val="en-US"/>
        </w:rPr>
        <w:t>guide the differential diagnosis and subsequent investigation of</w:t>
      </w:r>
      <w:r w:rsidR="00BC04C7" w:rsidRPr="00CC5217">
        <w:rPr>
          <w:rFonts w:ascii="Arial" w:hAnsi="Arial" w:cs="Arial"/>
          <w:sz w:val="24"/>
          <w:szCs w:val="24"/>
          <w:lang w:val="en-US"/>
        </w:rPr>
        <w:t xml:space="preserve"> these patients to its lymphomatous</w:t>
      </w:r>
      <w:r w:rsidRPr="00CC5217">
        <w:rPr>
          <w:rFonts w:ascii="Arial" w:hAnsi="Arial" w:cs="Arial"/>
          <w:sz w:val="24"/>
          <w:szCs w:val="24"/>
          <w:lang w:val="en-US"/>
        </w:rPr>
        <w:t xml:space="preserve"> nature.</w:t>
      </w:r>
    </w:p>
    <w:p w14:paraId="0559CCDF" w14:textId="77777777" w:rsidR="008B6F7A" w:rsidRPr="00CC5217" w:rsidRDefault="008B6F7A" w:rsidP="008B6F7A">
      <w:pPr>
        <w:spacing w:after="0" w:line="240" w:lineRule="auto"/>
        <w:rPr>
          <w:rFonts w:ascii="Arial" w:hAnsi="Arial" w:cs="Arial"/>
          <w:b/>
          <w:sz w:val="24"/>
          <w:szCs w:val="24"/>
          <w:lang w:val="en-US"/>
        </w:rPr>
      </w:pPr>
      <w:r w:rsidRPr="00CC5217">
        <w:rPr>
          <w:rFonts w:ascii="Arial" w:hAnsi="Arial" w:cs="Arial"/>
          <w:b/>
          <w:sz w:val="24"/>
          <w:szCs w:val="24"/>
          <w:lang w:val="en-US"/>
        </w:rPr>
        <w:br w:type="page"/>
      </w:r>
    </w:p>
    <w:p w14:paraId="61154A12" w14:textId="0265A43D" w:rsidR="008B6F7A" w:rsidRPr="00CC5217" w:rsidRDefault="003C5840" w:rsidP="008B6F7A">
      <w:pPr>
        <w:pStyle w:val="Heading2"/>
        <w:spacing w:before="0" w:beforeAutospacing="0" w:after="0" w:afterAutospacing="0" w:line="360" w:lineRule="auto"/>
        <w:jc w:val="both"/>
        <w:textAlignment w:val="baseline"/>
        <w:rPr>
          <w:rFonts w:ascii="Arial" w:hAnsi="Arial" w:cs="Arial"/>
          <w:color w:val="000000"/>
          <w:sz w:val="24"/>
          <w:szCs w:val="24"/>
          <w:lang w:val="en-US"/>
        </w:rPr>
      </w:pPr>
      <w:r w:rsidRPr="00CC5217">
        <w:rPr>
          <w:rFonts w:ascii="Arial" w:hAnsi="Arial" w:cs="Arial"/>
          <w:color w:val="000000"/>
          <w:sz w:val="24"/>
          <w:szCs w:val="24"/>
          <w:lang w:val="en-US"/>
        </w:rPr>
        <w:lastRenderedPageBreak/>
        <w:t>5</w:t>
      </w:r>
      <w:r w:rsidR="008B6F7A" w:rsidRPr="00CC5217">
        <w:rPr>
          <w:rFonts w:ascii="Arial" w:hAnsi="Arial" w:cs="Arial"/>
          <w:color w:val="000000"/>
          <w:sz w:val="24"/>
          <w:szCs w:val="24"/>
          <w:lang w:val="en-US"/>
        </w:rPr>
        <w:t>. Differential diagnosis - benign reactive lymphoid hyperplasia of the iris and other differential diagnoses</w:t>
      </w:r>
    </w:p>
    <w:p w14:paraId="08C78430" w14:textId="5BB08910" w:rsidR="008B6F7A" w:rsidRPr="00CC5217" w:rsidRDefault="00114978" w:rsidP="008B6F7A">
      <w:pPr>
        <w:pStyle w:val="Heading2"/>
        <w:spacing w:before="0" w:beforeAutospacing="0" w:after="0" w:afterAutospacing="0" w:line="360" w:lineRule="auto"/>
        <w:jc w:val="both"/>
        <w:textAlignment w:val="baseline"/>
        <w:rPr>
          <w:rFonts w:ascii="Arial" w:hAnsi="Arial" w:cs="Arial"/>
          <w:b w:val="0"/>
          <w:color w:val="000000"/>
          <w:sz w:val="24"/>
          <w:szCs w:val="24"/>
          <w:lang w:val="en-US"/>
        </w:rPr>
      </w:pPr>
      <w:r w:rsidRPr="00CC5217">
        <w:rPr>
          <w:rFonts w:ascii="Arial" w:hAnsi="Arial" w:cs="Arial"/>
          <w:b w:val="0"/>
          <w:color w:val="000000"/>
          <w:sz w:val="24"/>
          <w:szCs w:val="24"/>
          <w:lang w:val="en-US"/>
        </w:rPr>
        <w:t xml:space="preserve">One of the main differential diagnoses of iris lymphoma is </w:t>
      </w:r>
      <w:del w:id="121" w:author="Author" w:date="2020-06-07T10:45:00Z">
        <w:r w:rsidRPr="00CC5217" w:rsidDel="009A43F6">
          <w:rPr>
            <w:rFonts w:ascii="Arial" w:hAnsi="Arial" w:cs="Arial"/>
            <w:b w:val="0"/>
            <w:color w:val="000000"/>
            <w:sz w:val="24"/>
            <w:szCs w:val="24"/>
            <w:lang w:val="en-US"/>
          </w:rPr>
          <w:delText>“</w:delText>
        </w:r>
      </w:del>
      <w:ins w:id="122" w:author="Author" w:date="2020-06-07T10:45:00Z">
        <w:r w:rsidR="009A43F6">
          <w:rPr>
            <w:rFonts w:ascii="Arial" w:hAnsi="Arial" w:cs="Arial"/>
            <w:b w:val="0"/>
            <w:color w:val="000000"/>
            <w:sz w:val="24"/>
            <w:szCs w:val="24"/>
            <w:lang w:val="en-US"/>
          </w:rPr>
          <w:t>b</w:t>
        </w:r>
      </w:ins>
      <w:del w:id="123" w:author="Author" w:date="2020-06-07T10:45:00Z">
        <w:r w:rsidR="008B6F7A" w:rsidRPr="00CC5217" w:rsidDel="009A43F6">
          <w:rPr>
            <w:rFonts w:ascii="Arial" w:hAnsi="Arial" w:cs="Arial"/>
            <w:b w:val="0"/>
            <w:color w:val="000000"/>
            <w:sz w:val="24"/>
            <w:szCs w:val="24"/>
            <w:lang w:val="en-US"/>
          </w:rPr>
          <w:delText>B</w:delText>
        </w:r>
      </w:del>
      <w:r w:rsidR="008B6F7A" w:rsidRPr="00CC5217">
        <w:rPr>
          <w:rFonts w:ascii="Arial" w:hAnsi="Arial" w:cs="Arial"/>
          <w:b w:val="0"/>
          <w:color w:val="000000"/>
          <w:sz w:val="24"/>
          <w:szCs w:val="24"/>
          <w:lang w:val="en-US"/>
        </w:rPr>
        <w:t>enign reactive lymphoid hyperplasia</w:t>
      </w:r>
      <w:del w:id="124" w:author="Author" w:date="2020-06-07T10:45:00Z">
        <w:r w:rsidRPr="00CC5217" w:rsidDel="009A43F6">
          <w:rPr>
            <w:rFonts w:ascii="Arial" w:hAnsi="Arial" w:cs="Arial"/>
            <w:b w:val="0"/>
            <w:color w:val="000000"/>
            <w:sz w:val="24"/>
            <w:szCs w:val="24"/>
            <w:lang w:val="en-US"/>
          </w:rPr>
          <w:delText>”</w:delText>
        </w:r>
      </w:del>
      <w:r w:rsidR="008B6F7A" w:rsidRPr="00CC5217">
        <w:rPr>
          <w:rFonts w:ascii="Arial" w:hAnsi="Arial" w:cs="Arial"/>
          <w:b w:val="0"/>
          <w:color w:val="000000"/>
          <w:sz w:val="24"/>
          <w:szCs w:val="24"/>
          <w:lang w:val="en-US"/>
        </w:rPr>
        <w:t xml:space="preserve"> (BRLH) of the iris</w:t>
      </w:r>
      <w:r w:rsidR="000A5415" w:rsidRPr="00CC5217">
        <w:rPr>
          <w:rFonts w:ascii="Arial" w:hAnsi="Arial" w:cs="Arial"/>
          <w:b w:val="0"/>
          <w:color w:val="000000"/>
          <w:sz w:val="24"/>
          <w:szCs w:val="24"/>
          <w:lang w:val="en-US"/>
        </w:rPr>
        <w:t>, which</w:t>
      </w:r>
      <w:r w:rsidR="008B6F7A" w:rsidRPr="00CC5217">
        <w:rPr>
          <w:rFonts w:ascii="Arial" w:hAnsi="Arial" w:cs="Arial"/>
          <w:b w:val="0"/>
          <w:color w:val="000000"/>
          <w:sz w:val="24"/>
          <w:szCs w:val="24"/>
          <w:lang w:val="en-US"/>
        </w:rPr>
        <w:t xml:space="preserve"> has been defined as a condition characterized by a mass of benign polyclonal B and T-lymphocytes and plasma cells infiltrating the iris</w:t>
      </w:r>
      <w:r w:rsidR="00E402BC" w:rsidRPr="00CC5217">
        <w:rPr>
          <w:rFonts w:ascii="Arial" w:hAnsi="Arial" w:cs="Arial"/>
          <w:b w:val="0"/>
          <w:color w:val="000000"/>
          <w:sz w:val="24"/>
          <w:szCs w:val="24"/>
          <w:lang w:val="en-US"/>
        </w:rPr>
        <w:t xml:space="preserve"> stroma</w:t>
      </w:r>
      <w:r w:rsidR="008B6F7A" w:rsidRPr="00CC5217">
        <w:rPr>
          <w:rFonts w:ascii="Arial" w:hAnsi="Arial" w:cs="Arial"/>
          <w:b w:val="0"/>
          <w:color w:val="000000"/>
          <w:sz w:val="24"/>
          <w:szCs w:val="24"/>
          <w:lang w:val="en-US"/>
        </w:rPr>
        <w:t>.</w:t>
      </w:r>
      <w:r w:rsidR="007A2287" w:rsidRPr="00CC5217">
        <w:rPr>
          <w:rFonts w:ascii="Arial" w:hAnsi="Arial" w:cs="Arial"/>
          <w:b w:val="0"/>
          <w:color w:val="000000"/>
          <w:sz w:val="24"/>
          <w:szCs w:val="24"/>
          <w:vertAlign w:val="superscript"/>
          <w:lang w:val="en-US"/>
        </w:rPr>
        <w:t>12,56</w:t>
      </w:r>
      <w:r w:rsidR="008B6F7A" w:rsidRPr="00CC5217">
        <w:rPr>
          <w:rFonts w:ascii="Arial" w:hAnsi="Arial" w:cs="Arial"/>
          <w:b w:val="0"/>
          <w:color w:val="000000"/>
          <w:sz w:val="24"/>
          <w:szCs w:val="24"/>
          <w:lang w:val="en-US"/>
        </w:rPr>
        <w:t xml:space="preserve"> </w:t>
      </w:r>
      <w:r w:rsidR="00687BB6" w:rsidRPr="00CC5217">
        <w:rPr>
          <w:rFonts w:ascii="Arial" w:hAnsi="Arial" w:cs="Arial"/>
          <w:b w:val="0"/>
          <w:color w:val="000000"/>
          <w:sz w:val="24"/>
          <w:szCs w:val="24"/>
          <w:lang w:val="en-US"/>
        </w:rPr>
        <w:t>Iri</w:t>
      </w:r>
      <w:ins w:id="125" w:author="Author" w:date="2020-06-07T10:45:00Z">
        <w:r w:rsidR="009A43F6">
          <w:rPr>
            <w:rFonts w:ascii="Arial" w:hAnsi="Arial" w:cs="Arial"/>
            <w:b w:val="0"/>
            <w:color w:val="000000"/>
            <w:sz w:val="24"/>
            <w:szCs w:val="24"/>
            <w:lang w:val="en-US"/>
          </w:rPr>
          <w:t>s</w:t>
        </w:r>
      </w:ins>
      <w:del w:id="126" w:author="Author" w:date="2020-06-07T10:45:00Z">
        <w:r w:rsidR="00687BB6" w:rsidRPr="00CC5217" w:rsidDel="009A43F6">
          <w:rPr>
            <w:rFonts w:ascii="Arial" w:hAnsi="Arial" w:cs="Arial"/>
            <w:b w:val="0"/>
            <w:color w:val="000000"/>
            <w:sz w:val="24"/>
            <w:szCs w:val="24"/>
            <w:lang w:val="en-US"/>
          </w:rPr>
          <w:delText>dal</w:delText>
        </w:r>
      </w:del>
      <w:r w:rsidR="00687BB6" w:rsidRPr="00CC5217">
        <w:rPr>
          <w:rFonts w:ascii="Arial" w:hAnsi="Arial" w:cs="Arial"/>
          <w:b w:val="0"/>
          <w:color w:val="000000"/>
          <w:sz w:val="24"/>
          <w:szCs w:val="24"/>
          <w:lang w:val="en-US"/>
        </w:rPr>
        <w:t xml:space="preserve"> BRLH appears either as a circumscribed lesion or as a diffuse </w:t>
      </w:r>
      <w:proofErr w:type="spellStart"/>
      <w:r w:rsidR="00687BB6" w:rsidRPr="00CC5217">
        <w:rPr>
          <w:rFonts w:ascii="Arial" w:hAnsi="Arial" w:cs="Arial"/>
          <w:b w:val="0"/>
          <w:color w:val="000000"/>
          <w:sz w:val="24"/>
          <w:szCs w:val="24"/>
          <w:lang w:val="en-US"/>
        </w:rPr>
        <w:t>amelanotic</w:t>
      </w:r>
      <w:proofErr w:type="spellEnd"/>
      <w:r w:rsidR="00687BB6" w:rsidRPr="00CC5217">
        <w:rPr>
          <w:rFonts w:ascii="Arial" w:hAnsi="Arial" w:cs="Arial"/>
          <w:b w:val="0"/>
          <w:color w:val="000000"/>
          <w:sz w:val="24"/>
          <w:szCs w:val="24"/>
          <w:lang w:val="en-US"/>
        </w:rPr>
        <w:t xml:space="preserve"> thickening of the iris stroma (Figure </w:t>
      </w:r>
      <w:r w:rsidR="00C20E6D" w:rsidRPr="00CC5217">
        <w:rPr>
          <w:rFonts w:ascii="Arial" w:hAnsi="Arial" w:cs="Arial"/>
          <w:b w:val="0"/>
          <w:color w:val="000000"/>
          <w:sz w:val="24"/>
          <w:szCs w:val="24"/>
          <w:lang w:val="en-US"/>
        </w:rPr>
        <w:t>3</w:t>
      </w:r>
      <w:r w:rsidR="00687BB6" w:rsidRPr="00CC5217">
        <w:rPr>
          <w:rFonts w:ascii="Arial" w:hAnsi="Arial" w:cs="Arial"/>
          <w:b w:val="0"/>
          <w:color w:val="000000"/>
          <w:sz w:val="24"/>
          <w:szCs w:val="24"/>
          <w:lang w:val="en-US"/>
        </w:rPr>
        <w:t>b).</w:t>
      </w:r>
      <w:r w:rsidR="00687BB6" w:rsidRPr="00CC5217">
        <w:rPr>
          <w:rFonts w:ascii="Arial" w:hAnsi="Arial" w:cs="Arial"/>
          <w:color w:val="000000"/>
          <w:lang w:val="en-US"/>
        </w:rPr>
        <w:t xml:space="preserve"> </w:t>
      </w:r>
      <w:r w:rsidR="00687BB6" w:rsidRPr="00CC5217">
        <w:rPr>
          <w:rFonts w:ascii="Arial" w:hAnsi="Arial" w:cs="Arial"/>
          <w:b w:val="0"/>
          <w:color w:val="000000"/>
          <w:sz w:val="24"/>
          <w:szCs w:val="24"/>
          <w:lang w:val="en-US"/>
        </w:rPr>
        <w:t>It typically</w:t>
      </w:r>
      <w:r w:rsidR="00952EDB" w:rsidRPr="00CC5217">
        <w:rPr>
          <w:rFonts w:ascii="Arial" w:hAnsi="Arial" w:cs="Arial"/>
          <w:b w:val="0"/>
          <w:color w:val="000000"/>
          <w:sz w:val="24"/>
          <w:szCs w:val="24"/>
          <w:lang w:val="en-US"/>
        </w:rPr>
        <w:t xml:space="preserve"> shows an indolent course</w:t>
      </w:r>
      <w:r w:rsidR="00687BB6" w:rsidRPr="00CC5217">
        <w:rPr>
          <w:rFonts w:ascii="Arial" w:hAnsi="Arial" w:cs="Arial"/>
          <w:b w:val="0"/>
          <w:color w:val="000000"/>
          <w:sz w:val="24"/>
          <w:szCs w:val="24"/>
          <w:lang w:val="en-US"/>
        </w:rPr>
        <w:t xml:space="preserve"> and may </w:t>
      </w:r>
      <w:r w:rsidR="00171008" w:rsidRPr="00CC5217">
        <w:rPr>
          <w:rFonts w:ascii="Arial" w:hAnsi="Arial" w:cs="Arial"/>
          <w:b w:val="0"/>
          <w:color w:val="000000"/>
          <w:sz w:val="24"/>
          <w:szCs w:val="24"/>
          <w:lang w:val="en-US"/>
        </w:rPr>
        <w:t>even self-</w:t>
      </w:r>
      <w:r w:rsidR="00687BB6" w:rsidRPr="00CC5217">
        <w:rPr>
          <w:rFonts w:ascii="Arial" w:hAnsi="Arial" w:cs="Arial"/>
          <w:b w:val="0"/>
          <w:color w:val="000000"/>
          <w:sz w:val="24"/>
          <w:szCs w:val="24"/>
          <w:lang w:val="en-US"/>
        </w:rPr>
        <w:t>resolve</w:t>
      </w:r>
      <w:r w:rsidR="00952EDB" w:rsidRPr="00CC5217">
        <w:rPr>
          <w:rFonts w:ascii="Arial" w:hAnsi="Arial" w:cs="Arial"/>
          <w:b w:val="0"/>
          <w:color w:val="000000"/>
          <w:sz w:val="24"/>
          <w:szCs w:val="24"/>
          <w:lang w:val="en-US"/>
        </w:rPr>
        <w:t xml:space="preserve">. </w:t>
      </w:r>
      <w:r w:rsidR="008B6F7A" w:rsidRPr="00CC5217">
        <w:rPr>
          <w:rFonts w:ascii="Arial" w:hAnsi="Arial" w:cs="Arial"/>
          <w:b w:val="0"/>
          <w:color w:val="000000"/>
          <w:sz w:val="24"/>
          <w:szCs w:val="24"/>
          <w:lang w:val="en-US"/>
        </w:rPr>
        <w:t>BRLH can occur in association with other systemic conditions, such as</w:t>
      </w:r>
      <w:ins w:id="127" w:author="Author" w:date="2020-06-07T10:46:00Z">
        <w:r w:rsidR="009A43F6">
          <w:rPr>
            <w:rFonts w:ascii="Arial" w:hAnsi="Arial" w:cs="Arial"/>
            <w:b w:val="0"/>
            <w:color w:val="000000"/>
            <w:sz w:val="24"/>
            <w:szCs w:val="24"/>
            <w:lang w:val="en-US"/>
          </w:rPr>
          <w:t xml:space="preserve"> </w:t>
        </w:r>
      </w:ins>
      <w:del w:id="128" w:author="Author" w:date="2020-06-07T10:45:00Z">
        <w:r w:rsidR="008B6F7A" w:rsidRPr="00CC5217" w:rsidDel="009A43F6">
          <w:rPr>
            <w:rFonts w:ascii="Arial" w:hAnsi="Arial" w:cs="Arial"/>
            <w:b w:val="0"/>
            <w:color w:val="000000"/>
            <w:sz w:val="24"/>
            <w:szCs w:val="24"/>
            <w:lang w:val="en-US"/>
          </w:rPr>
          <w:delText xml:space="preserve"> the </w:delText>
        </w:r>
      </w:del>
      <w:proofErr w:type="spellStart"/>
      <w:r w:rsidR="008B6F7A" w:rsidRPr="00CC5217">
        <w:rPr>
          <w:rFonts w:ascii="Arial" w:hAnsi="Arial" w:cs="Arial"/>
          <w:b w:val="0"/>
          <w:color w:val="000000"/>
          <w:sz w:val="24"/>
          <w:szCs w:val="24"/>
          <w:lang w:val="en-US"/>
        </w:rPr>
        <w:t>Castleman</w:t>
      </w:r>
      <w:proofErr w:type="spellEnd"/>
      <w:del w:id="129" w:author="Author" w:date="2020-06-07T10:45:00Z">
        <w:r w:rsidR="00467569" w:rsidRPr="00CC5217" w:rsidDel="009A43F6">
          <w:rPr>
            <w:rFonts w:ascii="Arial" w:hAnsi="Arial" w:cs="Arial"/>
            <w:b w:val="0"/>
            <w:color w:val="000000"/>
            <w:sz w:val="24"/>
            <w:szCs w:val="24"/>
            <w:lang w:val="en-US"/>
          </w:rPr>
          <w:delText>’s</w:delText>
        </w:r>
      </w:del>
      <w:r w:rsidR="008B6F7A" w:rsidRPr="00CC5217">
        <w:rPr>
          <w:rFonts w:ascii="Arial" w:hAnsi="Arial" w:cs="Arial"/>
          <w:b w:val="0"/>
          <w:color w:val="000000"/>
          <w:sz w:val="24"/>
          <w:szCs w:val="24"/>
          <w:lang w:val="en-US"/>
        </w:rPr>
        <w:t xml:space="preserve"> syndrome.</w:t>
      </w:r>
      <w:r w:rsidR="007A2287" w:rsidRPr="00CC5217">
        <w:rPr>
          <w:rFonts w:ascii="Arial" w:hAnsi="Arial" w:cs="Arial"/>
          <w:b w:val="0"/>
          <w:color w:val="000000"/>
          <w:sz w:val="24"/>
          <w:szCs w:val="24"/>
          <w:vertAlign w:val="superscript"/>
          <w:lang w:val="en-US"/>
        </w:rPr>
        <w:t>7</w:t>
      </w:r>
      <w:r w:rsidR="008B6F7A" w:rsidRPr="00CC5217">
        <w:rPr>
          <w:rFonts w:ascii="Arial" w:hAnsi="Arial" w:cs="Arial"/>
          <w:b w:val="0"/>
          <w:color w:val="000000"/>
          <w:sz w:val="24"/>
          <w:szCs w:val="24"/>
          <w:lang w:val="en-US"/>
        </w:rPr>
        <w:t xml:space="preserve"> </w:t>
      </w:r>
      <w:r w:rsidR="00204004" w:rsidRPr="00CC5217">
        <w:rPr>
          <w:rFonts w:ascii="Arial" w:hAnsi="Arial" w:cs="Arial"/>
          <w:b w:val="0"/>
          <w:color w:val="000000"/>
          <w:sz w:val="24"/>
          <w:szCs w:val="24"/>
          <w:lang w:val="en-US"/>
        </w:rPr>
        <w:t>BRLH</w:t>
      </w:r>
      <w:r w:rsidR="008B6F7A" w:rsidRPr="00CC5217">
        <w:rPr>
          <w:rFonts w:ascii="Arial" w:hAnsi="Arial" w:cs="Arial"/>
          <w:b w:val="0"/>
          <w:color w:val="000000"/>
          <w:sz w:val="24"/>
          <w:szCs w:val="24"/>
          <w:lang w:val="en-US"/>
        </w:rPr>
        <w:t xml:space="preserve"> may have been misclassified in </w:t>
      </w:r>
      <w:r w:rsidR="001E45AC" w:rsidRPr="00CC5217">
        <w:rPr>
          <w:rFonts w:ascii="Arial" w:hAnsi="Arial" w:cs="Arial"/>
          <w:b w:val="0"/>
          <w:color w:val="000000"/>
          <w:sz w:val="24"/>
          <w:szCs w:val="24"/>
          <w:lang w:val="en-US"/>
        </w:rPr>
        <w:t>the past</w:t>
      </w:r>
      <w:r w:rsidR="007B3F79" w:rsidRPr="00CC5217">
        <w:rPr>
          <w:rFonts w:ascii="Arial" w:hAnsi="Arial" w:cs="Arial"/>
          <w:b w:val="0"/>
          <w:color w:val="000000"/>
          <w:sz w:val="24"/>
          <w:szCs w:val="24"/>
          <w:lang w:val="en-US"/>
        </w:rPr>
        <w:t xml:space="preserve"> with small cell B-NHL, </w:t>
      </w:r>
      <w:r w:rsidR="008B6F7A" w:rsidRPr="00CC5217">
        <w:rPr>
          <w:rFonts w:ascii="Arial" w:hAnsi="Arial" w:cs="Arial"/>
          <w:b w:val="0"/>
          <w:color w:val="000000"/>
          <w:sz w:val="24"/>
          <w:szCs w:val="24"/>
          <w:lang w:val="en-US"/>
        </w:rPr>
        <w:t xml:space="preserve">such as </w:t>
      </w:r>
      <w:proofErr w:type="spellStart"/>
      <w:r w:rsidR="008B6F7A" w:rsidRPr="00CC5217">
        <w:rPr>
          <w:rFonts w:ascii="Arial" w:hAnsi="Arial" w:cs="Arial"/>
          <w:b w:val="0"/>
          <w:color w:val="000000"/>
          <w:sz w:val="24"/>
          <w:szCs w:val="24"/>
          <w:lang w:val="en-US"/>
        </w:rPr>
        <w:t>extran</w:t>
      </w:r>
      <w:r w:rsidR="00D06992" w:rsidRPr="00CC5217">
        <w:rPr>
          <w:rFonts w:ascii="Arial" w:hAnsi="Arial" w:cs="Arial"/>
          <w:b w:val="0"/>
          <w:color w:val="000000"/>
          <w:sz w:val="24"/>
          <w:szCs w:val="24"/>
          <w:lang w:val="en-US"/>
        </w:rPr>
        <w:t>o</w:t>
      </w:r>
      <w:r w:rsidR="008B6F7A" w:rsidRPr="00CC5217">
        <w:rPr>
          <w:rFonts w:ascii="Arial" w:hAnsi="Arial" w:cs="Arial"/>
          <w:b w:val="0"/>
          <w:color w:val="000000"/>
          <w:sz w:val="24"/>
          <w:szCs w:val="24"/>
          <w:lang w:val="en-US"/>
        </w:rPr>
        <w:t>dal</w:t>
      </w:r>
      <w:proofErr w:type="spellEnd"/>
      <w:r w:rsidR="008B6F7A" w:rsidRPr="00CC5217">
        <w:rPr>
          <w:rFonts w:ascii="Arial" w:hAnsi="Arial" w:cs="Arial"/>
          <w:b w:val="0"/>
          <w:color w:val="000000"/>
          <w:sz w:val="24"/>
          <w:szCs w:val="24"/>
          <w:lang w:val="en-US"/>
        </w:rPr>
        <w:t xml:space="preserve"> marginal zone B-cell NHL</w:t>
      </w:r>
      <w:r w:rsidR="007B3F79" w:rsidRPr="00CC5217">
        <w:rPr>
          <w:rFonts w:ascii="Arial" w:hAnsi="Arial" w:cs="Arial"/>
          <w:b w:val="0"/>
          <w:color w:val="000000"/>
          <w:sz w:val="24"/>
          <w:szCs w:val="24"/>
          <w:lang w:val="en-US"/>
        </w:rPr>
        <w:t xml:space="preserve"> </w:t>
      </w:r>
      <w:r w:rsidR="001E45AC" w:rsidRPr="00CC5217">
        <w:rPr>
          <w:rFonts w:ascii="Arial" w:hAnsi="Arial" w:cs="Arial"/>
          <w:b w:val="0"/>
          <w:color w:val="000000"/>
          <w:sz w:val="24"/>
          <w:szCs w:val="24"/>
          <w:lang w:val="en-US"/>
        </w:rPr>
        <w:t>or</w:t>
      </w:r>
      <w:r w:rsidR="00FA76BB" w:rsidRPr="00CC5217">
        <w:rPr>
          <w:rFonts w:ascii="Arial" w:hAnsi="Arial" w:cs="Arial"/>
          <w:b w:val="0"/>
          <w:color w:val="000000"/>
          <w:sz w:val="24"/>
          <w:szCs w:val="24"/>
          <w:lang w:val="en-US"/>
        </w:rPr>
        <w:t xml:space="preserve"> small lymphocytic lymphoma/leukemia</w:t>
      </w:r>
      <w:del w:id="130" w:author="Author" w:date="2020-06-07T10:46:00Z">
        <w:r w:rsidR="00FA76BB" w:rsidRPr="00CC5217" w:rsidDel="009A43F6">
          <w:rPr>
            <w:rFonts w:ascii="Arial" w:hAnsi="Arial" w:cs="Arial"/>
            <w:b w:val="0"/>
            <w:color w:val="000000"/>
            <w:sz w:val="24"/>
            <w:szCs w:val="24"/>
            <w:lang w:val="en-US"/>
          </w:rPr>
          <w:delText xml:space="preserve"> </w:delText>
        </w:r>
        <w:r w:rsidR="008B6F7A" w:rsidRPr="00CC5217" w:rsidDel="009A43F6">
          <w:rPr>
            <w:rFonts w:ascii="Arial" w:hAnsi="Arial" w:cs="Arial"/>
            <w:b w:val="0"/>
            <w:color w:val="000000"/>
            <w:sz w:val="24"/>
            <w:szCs w:val="24"/>
            <w:lang w:val="en-US"/>
          </w:rPr>
          <w:delText>being overlooked</w:delText>
        </w:r>
      </w:del>
      <w:r w:rsidR="008B6F7A" w:rsidRPr="00CC5217">
        <w:rPr>
          <w:rFonts w:ascii="Arial" w:hAnsi="Arial" w:cs="Arial"/>
          <w:b w:val="0"/>
          <w:color w:val="000000"/>
          <w:sz w:val="24"/>
          <w:szCs w:val="24"/>
          <w:lang w:val="en-US"/>
        </w:rPr>
        <w:t>.</w:t>
      </w:r>
      <w:r w:rsidR="007A2287" w:rsidRPr="00CC5217">
        <w:rPr>
          <w:rFonts w:ascii="Arial" w:hAnsi="Arial" w:cs="Arial"/>
          <w:b w:val="0"/>
          <w:color w:val="000000"/>
          <w:sz w:val="24"/>
          <w:szCs w:val="24"/>
          <w:vertAlign w:val="superscript"/>
          <w:lang w:val="en-US"/>
        </w:rPr>
        <w:t>12,56,5</w:t>
      </w:r>
      <w:r w:rsidR="00054D96" w:rsidRPr="00CC5217">
        <w:rPr>
          <w:rFonts w:ascii="Arial" w:hAnsi="Arial" w:cs="Arial"/>
          <w:b w:val="0"/>
          <w:color w:val="000000"/>
          <w:sz w:val="24"/>
          <w:szCs w:val="24"/>
          <w:vertAlign w:val="superscript"/>
          <w:lang w:val="en-US"/>
        </w:rPr>
        <w:t>8</w:t>
      </w:r>
      <w:r w:rsidR="008B6F7A" w:rsidRPr="00CC5217">
        <w:rPr>
          <w:rFonts w:ascii="Arial" w:hAnsi="Arial" w:cs="Arial"/>
          <w:b w:val="0"/>
          <w:color w:val="000000"/>
          <w:sz w:val="24"/>
          <w:szCs w:val="24"/>
          <w:lang w:val="en-US"/>
        </w:rPr>
        <w:t xml:space="preserve"> Malignant transformation of BRLH can occur, but </w:t>
      </w:r>
      <w:del w:id="131" w:author="Author" w:date="2020-06-07T10:46:00Z">
        <w:r w:rsidR="008B6F7A" w:rsidRPr="00CC5217" w:rsidDel="009A43F6">
          <w:rPr>
            <w:rFonts w:ascii="Arial" w:hAnsi="Arial" w:cs="Arial"/>
            <w:b w:val="0"/>
            <w:color w:val="000000"/>
            <w:sz w:val="24"/>
            <w:szCs w:val="24"/>
            <w:lang w:val="en-US"/>
          </w:rPr>
          <w:delText xml:space="preserve">it </w:delText>
        </w:r>
      </w:del>
      <w:r w:rsidR="007635A9" w:rsidRPr="00CC5217">
        <w:rPr>
          <w:rFonts w:ascii="Arial" w:hAnsi="Arial" w:cs="Arial"/>
          <w:b w:val="0"/>
          <w:color w:val="000000"/>
          <w:sz w:val="24"/>
          <w:szCs w:val="24"/>
          <w:lang w:val="en-US"/>
        </w:rPr>
        <w:t>appears</w:t>
      </w:r>
      <w:r w:rsidR="008B6F7A" w:rsidRPr="00CC5217">
        <w:rPr>
          <w:rFonts w:ascii="Arial" w:hAnsi="Arial" w:cs="Arial"/>
          <w:b w:val="0"/>
          <w:color w:val="000000"/>
          <w:sz w:val="24"/>
          <w:szCs w:val="24"/>
          <w:lang w:val="en-US"/>
        </w:rPr>
        <w:t xml:space="preserve"> to be </w:t>
      </w:r>
      <w:r w:rsidR="007635A9" w:rsidRPr="00CC5217">
        <w:rPr>
          <w:rFonts w:ascii="Arial" w:hAnsi="Arial" w:cs="Arial"/>
          <w:b w:val="0"/>
          <w:color w:val="000000"/>
          <w:sz w:val="24"/>
          <w:szCs w:val="24"/>
          <w:lang w:val="en-US"/>
        </w:rPr>
        <w:t xml:space="preserve">very </w:t>
      </w:r>
      <w:r w:rsidR="008B6F7A" w:rsidRPr="00CC5217">
        <w:rPr>
          <w:rFonts w:ascii="Arial" w:hAnsi="Arial" w:cs="Arial"/>
          <w:b w:val="0"/>
          <w:color w:val="000000"/>
          <w:sz w:val="24"/>
          <w:szCs w:val="24"/>
          <w:lang w:val="en-US"/>
        </w:rPr>
        <w:t>uncommon.</w:t>
      </w:r>
      <w:r w:rsidR="007A2287" w:rsidRPr="00CC5217">
        <w:rPr>
          <w:rFonts w:ascii="Arial" w:hAnsi="Arial" w:cs="Arial"/>
          <w:b w:val="0"/>
          <w:color w:val="000000"/>
          <w:sz w:val="24"/>
          <w:szCs w:val="24"/>
          <w:vertAlign w:val="superscript"/>
          <w:lang w:val="en-US"/>
        </w:rPr>
        <w:t>3</w:t>
      </w:r>
      <w:r w:rsidR="00054D96" w:rsidRPr="00CC5217">
        <w:rPr>
          <w:rFonts w:ascii="Arial" w:hAnsi="Arial" w:cs="Arial"/>
          <w:b w:val="0"/>
          <w:color w:val="000000"/>
          <w:sz w:val="24"/>
          <w:szCs w:val="24"/>
          <w:vertAlign w:val="superscript"/>
          <w:lang w:val="en-US"/>
        </w:rPr>
        <w:t>3</w:t>
      </w:r>
      <w:r w:rsidR="007A2287" w:rsidRPr="00CC5217">
        <w:rPr>
          <w:rFonts w:ascii="Arial" w:hAnsi="Arial" w:cs="Arial"/>
          <w:b w:val="0"/>
          <w:color w:val="000000"/>
          <w:sz w:val="24"/>
          <w:szCs w:val="24"/>
          <w:vertAlign w:val="superscript"/>
          <w:lang w:val="en-US"/>
        </w:rPr>
        <w:t>,38</w:t>
      </w:r>
    </w:p>
    <w:p w14:paraId="10513238" w14:textId="491EAB0F" w:rsidR="008B6F7A" w:rsidRPr="00CC5217" w:rsidRDefault="00601FE6" w:rsidP="008B6F7A">
      <w:pPr>
        <w:pStyle w:val="NormalWeb"/>
        <w:spacing w:before="0" w:beforeAutospacing="0" w:after="0" w:afterAutospacing="0" w:line="360" w:lineRule="auto"/>
        <w:jc w:val="both"/>
        <w:textAlignment w:val="baseline"/>
        <w:rPr>
          <w:rFonts w:ascii="Arial" w:hAnsi="Arial" w:cs="Arial"/>
          <w:color w:val="000000"/>
          <w:lang w:val="en-US"/>
        </w:rPr>
      </w:pPr>
      <w:r w:rsidRPr="00CC5217">
        <w:rPr>
          <w:rFonts w:ascii="Arial" w:hAnsi="Arial" w:cs="Arial"/>
          <w:color w:val="000000"/>
          <w:lang w:val="en-US"/>
        </w:rPr>
        <w:t>Because of its benign nature</w:t>
      </w:r>
      <w:r w:rsidR="008B6F7A" w:rsidRPr="00CC5217">
        <w:rPr>
          <w:rFonts w:ascii="Arial" w:hAnsi="Arial" w:cs="Arial"/>
          <w:color w:val="000000"/>
          <w:lang w:val="en-US"/>
        </w:rPr>
        <w:t xml:space="preserve">, BRLH of the iris is by nature less aggressive and shows well-circumscribed uveal involvement, thus implying that a </w:t>
      </w:r>
      <w:r w:rsidR="00D26F77" w:rsidRPr="00CC5217">
        <w:rPr>
          <w:rFonts w:ascii="Arial" w:hAnsi="Arial" w:cs="Arial"/>
          <w:color w:val="000000"/>
          <w:lang w:val="en-US"/>
        </w:rPr>
        <w:t>‘wat</w:t>
      </w:r>
      <w:r w:rsidR="00DA15F6" w:rsidRPr="00CC5217">
        <w:rPr>
          <w:rFonts w:ascii="Arial" w:hAnsi="Arial" w:cs="Arial"/>
          <w:color w:val="000000"/>
          <w:lang w:val="en-US"/>
        </w:rPr>
        <w:t>c</w:t>
      </w:r>
      <w:r w:rsidR="00D26F77" w:rsidRPr="00CC5217">
        <w:rPr>
          <w:rFonts w:ascii="Arial" w:hAnsi="Arial" w:cs="Arial"/>
          <w:color w:val="000000"/>
          <w:lang w:val="en-US"/>
        </w:rPr>
        <w:t xml:space="preserve">h-and-wait’ </w:t>
      </w:r>
      <w:r w:rsidR="008B6F7A" w:rsidRPr="00CC5217">
        <w:rPr>
          <w:rFonts w:ascii="Arial" w:hAnsi="Arial" w:cs="Arial"/>
          <w:color w:val="000000"/>
          <w:lang w:val="en-US"/>
        </w:rPr>
        <w:t xml:space="preserve">follow-up investigation may help to discriminate between </w:t>
      </w:r>
      <w:r w:rsidR="00AC4487" w:rsidRPr="00CC5217">
        <w:rPr>
          <w:rFonts w:ascii="Arial" w:hAnsi="Arial" w:cs="Arial"/>
          <w:color w:val="000000"/>
          <w:lang w:val="en-US"/>
        </w:rPr>
        <w:t xml:space="preserve">BRLH and any malignant </w:t>
      </w:r>
      <w:r w:rsidR="005434A1" w:rsidRPr="00CC5217">
        <w:rPr>
          <w:rFonts w:ascii="Arial" w:hAnsi="Arial" w:cs="Arial"/>
          <w:color w:val="000000"/>
          <w:lang w:val="en-US"/>
        </w:rPr>
        <w:t>disease</w:t>
      </w:r>
      <w:r w:rsidR="008B6F7A" w:rsidRPr="00CC5217">
        <w:rPr>
          <w:rFonts w:ascii="Arial" w:hAnsi="Arial" w:cs="Arial"/>
          <w:color w:val="000000"/>
          <w:lang w:val="en-US"/>
        </w:rPr>
        <w:t>.</w:t>
      </w:r>
    </w:p>
    <w:p w14:paraId="473E43B8" w14:textId="1E870182" w:rsidR="003C5515" w:rsidRPr="00CC5217" w:rsidRDefault="008B6F7A" w:rsidP="008B6F7A">
      <w:pPr>
        <w:spacing w:line="360" w:lineRule="auto"/>
        <w:jc w:val="both"/>
        <w:rPr>
          <w:rFonts w:ascii="Arial" w:hAnsi="Arial" w:cs="Arial"/>
          <w:color w:val="000000"/>
          <w:sz w:val="24"/>
          <w:szCs w:val="24"/>
          <w:lang w:val="en-US"/>
        </w:rPr>
      </w:pPr>
      <w:r w:rsidRPr="00CC5217">
        <w:rPr>
          <w:rFonts w:ascii="Arial" w:hAnsi="Arial" w:cs="Arial"/>
          <w:color w:val="000000"/>
          <w:sz w:val="24"/>
          <w:szCs w:val="24"/>
          <w:lang w:val="en-US"/>
        </w:rPr>
        <w:t xml:space="preserve">Further differential diagnoses for iris lymphoma include </w:t>
      </w:r>
      <w:proofErr w:type="spellStart"/>
      <w:r w:rsidR="00AE6CCD" w:rsidRPr="00CC5217">
        <w:rPr>
          <w:rFonts w:ascii="Arial" w:hAnsi="Arial" w:cs="Arial"/>
          <w:color w:val="000000"/>
          <w:sz w:val="24"/>
          <w:szCs w:val="24"/>
          <w:lang w:val="en-US"/>
        </w:rPr>
        <w:t>amelanotic</w:t>
      </w:r>
      <w:proofErr w:type="spellEnd"/>
      <w:r w:rsidR="00AE6CCD" w:rsidRPr="00CC5217">
        <w:rPr>
          <w:rFonts w:ascii="Arial" w:hAnsi="Arial" w:cs="Arial"/>
          <w:color w:val="000000"/>
          <w:sz w:val="24"/>
          <w:szCs w:val="24"/>
          <w:lang w:val="en-US"/>
        </w:rPr>
        <w:t xml:space="preserve"> </w:t>
      </w:r>
      <w:r w:rsidRPr="00CC5217">
        <w:rPr>
          <w:rFonts w:ascii="Arial" w:hAnsi="Arial" w:cs="Arial"/>
          <w:color w:val="000000"/>
          <w:sz w:val="24"/>
          <w:szCs w:val="24"/>
          <w:lang w:val="en-US"/>
        </w:rPr>
        <w:t xml:space="preserve">iris nevi, </w:t>
      </w:r>
      <w:proofErr w:type="spellStart"/>
      <w:r w:rsidR="00876BE4" w:rsidRPr="00CC5217">
        <w:rPr>
          <w:rFonts w:ascii="Arial" w:hAnsi="Arial" w:cs="Arial"/>
          <w:color w:val="000000"/>
          <w:sz w:val="24"/>
          <w:szCs w:val="24"/>
          <w:lang w:val="en-US"/>
        </w:rPr>
        <w:t>amelanotic</w:t>
      </w:r>
      <w:proofErr w:type="spellEnd"/>
      <w:r w:rsidR="00876BE4" w:rsidRPr="00CC5217">
        <w:rPr>
          <w:rFonts w:ascii="Arial" w:hAnsi="Arial" w:cs="Arial"/>
          <w:color w:val="000000"/>
          <w:sz w:val="24"/>
          <w:szCs w:val="24"/>
          <w:lang w:val="en-US"/>
        </w:rPr>
        <w:t xml:space="preserve"> </w:t>
      </w:r>
      <w:r w:rsidRPr="00CC5217">
        <w:rPr>
          <w:rFonts w:ascii="Arial" w:hAnsi="Arial" w:cs="Arial"/>
          <w:color w:val="000000"/>
          <w:sz w:val="24"/>
          <w:szCs w:val="24"/>
          <w:lang w:val="en-US"/>
        </w:rPr>
        <w:t>iris melanoma</w:t>
      </w:r>
      <w:r w:rsidR="00B36400" w:rsidRPr="00CC5217">
        <w:rPr>
          <w:rFonts w:ascii="Arial" w:hAnsi="Arial" w:cs="Arial"/>
          <w:color w:val="000000"/>
          <w:sz w:val="24"/>
          <w:szCs w:val="24"/>
          <w:lang w:val="en-US"/>
        </w:rPr>
        <w:t xml:space="preserve"> </w:t>
      </w:r>
      <w:r w:rsidRPr="00CC5217">
        <w:rPr>
          <w:rFonts w:ascii="Arial" w:hAnsi="Arial" w:cs="Arial"/>
          <w:color w:val="000000"/>
          <w:sz w:val="24"/>
          <w:szCs w:val="24"/>
          <w:lang w:val="en-US"/>
        </w:rPr>
        <w:t xml:space="preserve">(Figure </w:t>
      </w:r>
      <w:r w:rsidR="00C20E6D" w:rsidRPr="00CC5217">
        <w:rPr>
          <w:rFonts w:ascii="Arial" w:hAnsi="Arial" w:cs="Arial"/>
          <w:color w:val="000000"/>
          <w:sz w:val="24"/>
          <w:szCs w:val="24"/>
          <w:lang w:val="en-US"/>
        </w:rPr>
        <w:t>3</w:t>
      </w:r>
      <w:r w:rsidRPr="00CC5217">
        <w:rPr>
          <w:rFonts w:ascii="Arial" w:hAnsi="Arial" w:cs="Arial"/>
          <w:color w:val="000000"/>
          <w:sz w:val="24"/>
          <w:szCs w:val="24"/>
          <w:lang w:val="en-US"/>
        </w:rPr>
        <w:t>c), as well as other rare neoplasms, such as iris hemangiomas, adenoma of the iris pigment epithelium, leiomyoma</w:t>
      </w:r>
      <w:ins w:id="132" w:author="Author" w:date="2020-06-07T10:47:00Z">
        <w:r w:rsidR="009A43F6">
          <w:rPr>
            <w:rFonts w:ascii="Arial" w:hAnsi="Arial" w:cs="Arial"/>
            <w:color w:val="000000"/>
            <w:sz w:val="24"/>
            <w:szCs w:val="24"/>
            <w:lang w:val="en-US"/>
          </w:rPr>
          <w:t xml:space="preserve"> or</w:t>
        </w:r>
      </w:ins>
      <w:del w:id="133" w:author="Author" w:date="2020-06-07T10:47:00Z">
        <w:r w:rsidRPr="00CC5217" w:rsidDel="009A43F6">
          <w:rPr>
            <w:rFonts w:ascii="Arial" w:hAnsi="Arial" w:cs="Arial"/>
            <w:color w:val="000000"/>
            <w:sz w:val="24"/>
            <w:szCs w:val="24"/>
            <w:lang w:val="en-US"/>
          </w:rPr>
          <w:delText xml:space="preserve"> as well</w:delText>
        </w:r>
      </w:del>
      <w:r w:rsidRPr="00CC5217">
        <w:rPr>
          <w:rFonts w:ascii="Arial" w:hAnsi="Arial" w:cs="Arial"/>
          <w:color w:val="000000"/>
          <w:sz w:val="24"/>
          <w:szCs w:val="24"/>
          <w:lang w:val="en-US"/>
        </w:rPr>
        <w:t xml:space="preserve"> rhabdomyosarcoma, or</w:t>
      </w:r>
      <w:r w:rsidRPr="00CC5217" w:rsidDel="00FC2D30">
        <w:rPr>
          <w:rFonts w:ascii="Arial" w:hAnsi="Arial" w:cs="Arial"/>
          <w:color w:val="000000"/>
          <w:sz w:val="24"/>
          <w:szCs w:val="24"/>
          <w:lang w:val="en-US"/>
        </w:rPr>
        <w:t xml:space="preserve"> </w:t>
      </w:r>
      <w:r w:rsidRPr="00CC5217">
        <w:rPr>
          <w:rFonts w:ascii="Arial" w:hAnsi="Arial" w:cs="Arial"/>
          <w:color w:val="000000"/>
          <w:sz w:val="24"/>
          <w:szCs w:val="24"/>
          <w:lang w:val="en-US"/>
        </w:rPr>
        <w:t xml:space="preserve">metastatic carcinoma (Figure </w:t>
      </w:r>
      <w:r w:rsidR="00C20E6D" w:rsidRPr="00CC5217">
        <w:rPr>
          <w:rFonts w:ascii="Arial" w:hAnsi="Arial" w:cs="Arial"/>
          <w:color w:val="000000"/>
          <w:sz w:val="24"/>
          <w:szCs w:val="24"/>
          <w:lang w:val="en-US"/>
        </w:rPr>
        <w:t>3</w:t>
      </w:r>
      <w:r w:rsidRPr="00CC5217">
        <w:rPr>
          <w:rFonts w:ascii="Arial" w:hAnsi="Arial" w:cs="Arial"/>
          <w:color w:val="000000"/>
          <w:sz w:val="24"/>
          <w:szCs w:val="24"/>
          <w:lang w:val="en-US"/>
        </w:rPr>
        <w:t>c).</w:t>
      </w:r>
      <w:r w:rsidR="007A2287" w:rsidRPr="00CC5217">
        <w:rPr>
          <w:rFonts w:ascii="Arial" w:hAnsi="Arial" w:cs="Arial"/>
          <w:color w:val="000000"/>
          <w:sz w:val="24"/>
          <w:szCs w:val="24"/>
          <w:vertAlign w:val="superscript"/>
          <w:lang w:val="en-US"/>
        </w:rPr>
        <w:t>43,5</w:t>
      </w:r>
      <w:r w:rsidR="00054D96" w:rsidRPr="00CC5217">
        <w:rPr>
          <w:rFonts w:ascii="Arial" w:hAnsi="Arial" w:cs="Arial"/>
          <w:color w:val="000000"/>
          <w:sz w:val="24"/>
          <w:szCs w:val="24"/>
          <w:vertAlign w:val="superscript"/>
          <w:lang w:val="en-US"/>
        </w:rPr>
        <w:t>9</w:t>
      </w:r>
      <w:r w:rsidRPr="00CC5217">
        <w:rPr>
          <w:rFonts w:ascii="Arial" w:hAnsi="Arial" w:cs="Arial"/>
          <w:color w:val="000000"/>
          <w:sz w:val="24"/>
          <w:szCs w:val="24"/>
          <w:lang w:val="en-US"/>
        </w:rPr>
        <w:t xml:space="preserve"> </w:t>
      </w:r>
    </w:p>
    <w:p w14:paraId="16005681" w14:textId="7780ED89" w:rsidR="008B6F7A" w:rsidRPr="00CC5217" w:rsidRDefault="003C5515" w:rsidP="008B6F7A">
      <w:pPr>
        <w:spacing w:line="360" w:lineRule="auto"/>
        <w:jc w:val="both"/>
        <w:rPr>
          <w:rFonts w:ascii="Arial" w:eastAsia="Times New Roman" w:hAnsi="Arial" w:cs="Arial"/>
          <w:color w:val="000000"/>
          <w:sz w:val="24"/>
          <w:szCs w:val="24"/>
          <w:lang w:val="en-US" w:eastAsia="en-GB"/>
        </w:rPr>
      </w:pPr>
      <w:r w:rsidRPr="00CC5217">
        <w:rPr>
          <w:rFonts w:ascii="Arial" w:eastAsia="Times New Roman" w:hAnsi="Arial" w:cs="Arial"/>
          <w:color w:val="000000"/>
          <w:sz w:val="24"/>
          <w:szCs w:val="24"/>
          <w:lang w:val="en-US" w:eastAsia="en-GB"/>
        </w:rPr>
        <w:t xml:space="preserve">In particular, differentiation between an </w:t>
      </w:r>
      <w:proofErr w:type="spellStart"/>
      <w:r w:rsidRPr="00CC5217">
        <w:rPr>
          <w:rFonts w:ascii="Arial" w:eastAsia="Times New Roman" w:hAnsi="Arial" w:cs="Arial"/>
          <w:color w:val="000000"/>
          <w:sz w:val="24"/>
          <w:szCs w:val="24"/>
          <w:lang w:val="en-US" w:eastAsia="en-GB"/>
        </w:rPr>
        <w:t>amelanotic</w:t>
      </w:r>
      <w:proofErr w:type="spellEnd"/>
      <w:r w:rsidRPr="00CC5217">
        <w:rPr>
          <w:rFonts w:ascii="Arial" w:eastAsia="Times New Roman" w:hAnsi="Arial" w:cs="Arial"/>
          <w:color w:val="000000"/>
          <w:sz w:val="24"/>
          <w:szCs w:val="24"/>
          <w:lang w:val="en-US" w:eastAsia="en-GB"/>
        </w:rPr>
        <w:t xml:space="preserve"> iris melanoma and iris lymphoma can be difficult</w:t>
      </w:r>
      <w:del w:id="134" w:author="Author" w:date="2020-06-07T10:47:00Z">
        <w:r w:rsidRPr="00CC5217" w:rsidDel="009A43F6">
          <w:rPr>
            <w:rFonts w:ascii="Arial" w:eastAsia="Times New Roman" w:hAnsi="Arial" w:cs="Arial"/>
            <w:color w:val="000000"/>
            <w:sz w:val="24"/>
            <w:szCs w:val="24"/>
            <w:lang w:val="en-US" w:eastAsia="en-GB"/>
          </w:rPr>
          <w:delText>,</w:delText>
        </w:r>
      </w:del>
      <w:r w:rsidRPr="00CC5217">
        <w:rPr>
          <w:rFonts w:ascii="Arial" w:eastAsia="Times New Roman" w:hAnsi="Arial" w:cs="Arial"/>
          <w:color w:val="000000"/>
          <w:sz w:val="24"/>
          <w:szCs w:val="24"/>
          <w:lang w:val="en-US" w:eastAsia="en-GB"/>
        </w:rPr>
        <w:t xml:space="preserve"> due to </w:t>
      </w:r>
      <w:r w:rsidR="00F92272" w:rsidRPr="00CC5217">
        <w:rPr>
          <w:rFonts w:ascii="Arial" w:eastAsia="Times New Roman" w:hAnsi="Arial" w:cs="Arial"/>
          <w:color w:val="000000"/>
          <w:sz w:val="24"/>
          <w:szCs w:val="24"/>
          <w:lang w:val="en-US" w:eastAsia="en-GB"/>
        </w:rPr>
        <w:t>similar</w:t>
      </w:r>
      <w:r w:rsidRPr="00CC5217">
        <w:rPr>
          <w:rFonts w:ascii="Arial" w:eastAsia="Times New Roman" w:hAnsi="Arial" w:cs="Arial"/>
          <w:color w:val="000000"/>
          <w:sz w:val="24"/>
          <w:szCs w:val="24"/>
          <w:lang w:val="en-US" w:eastAsia="en-GB"/>
        </w:rPr>
        <w:t xml:space="preserve"> </w:t>
      </w:r>
      <w:r w:rsidR="00B13939" w:rsidRPr="00CC5217">
        <w:rPr>
          <w:rFonts w:ascii="Arial" w:eastAsia="Times New Roman" w:hAnsi="Arial" w:cs="Arial"/>
          <w:color w:val="000000"/>
          <w:sz w:val="24"/>
          <w:szCs w:val="24"/>
          <w:lang w:val="en-US" w:eastAsia="en-GB"/>
        </w:rPr>
        <w:t xml:space="preserve">and overlapping </w:t>
      </w:r>
      <w:r w:rsidRPr="00CC5217">
        <w:rPr>
          <w:rFonts w:ascii="Arial" w:eastAsia="Times New Roman" w:hAnsi="Arial" w:cs="Arial"/>
          <w:color w:val="000000"/>
          <w:sz w:val="24"/>
          <w:szCs w:val="24"/>
          <w:lang w:val="en-US" w:eastAsia="en-GB"/>
        </w:rPr>
        <w:t>c</w:t>
      </w:r>
      <w:r w:rsidR="008B6F7A" w:rsidRPr="00CC5217">
        <w:rPr>
          <w:rFonts w:ascii="Arial" w:eastAsia="Times New Roman" w:hAnsi="Arial" w:cs="Arial"/>
          <w:color w:val="000000"/>
          <w:sz w:val="24"/>
          <w:szCs w:val="24"/>
          <w:lang w:val="en-US" w:eastAsia="en-GB"/>
        </w:rPr>
        <w:t>linical sign</w:t>
      </w:r>
      <w:r w:rsidRPr="00CC5217">
        <w:rPr>
          <w:rFonts w:ascii="Arial" w:eastAsia="Times New Roman" w:hAnsi="Arial" w:cs="Arial"/>
          <w:color w:val="000000"/>
          <w:sz w:val="24"/>
          <w:szCs w:val="24"/>
          <w:lang w:val="en-US" w:eastAsia="en-GB"/>
        </w:rPr>
        <w:t>s</w:t>
      </w:r>
      <w:del w:id="135" w:author="Author" w:date="2020-06-07T10:47:00Z">
        <w:r w:rsidR="008B6F7A" w:rsidRPr="00CC5217" w:rsidDel="009A43F6">
          <w:rPr>
            <w:rFonts w:ascii="Arial" w:eastAsia="Times New Roman" w:hAnsi="Arial" w:cs="Arial"/>
            <w:color w:val="000000"/>
            <w:sz w:val="24"/>
            <w:szCs w:val="24"/>
            <w:lang w:val="en-US" w:eastAsia="en-GB"/>
          </w:rPr>
          <w:delText xml:space="preserve"> of </w:delText>
        </w:r>
        <w:r w:rsidRPr="00CC5217" w:rsidDel="009A43F6">
          <w:rPr>
            <w:rFonts w:ascii="Arial" w:eastAsia="Times New Roman" w:hAnsi="Arial" w:cs="Arial"/>
            <w:color w:val="000000"/>
            <w:sz w:val="24"/>
            <w:szCs w:val="24"/>
            <w:lang w:val="en-US" w:eastAsia="en-GB"/>
          </w:rPr>
          <w:delText>these lesions</w:delText>
        </w:r>
      </w:del>
      <w:r w:rsidR="008B6F7A" w:rsidRPr="00CC5217">
        <w:rPr>
          <w:rFonts w:ascii="Arial" w:eastAsia="Times New Roman" w:hAnsi="Arial" w:cs="Arial"/>
          <w:color w:val="000000"/>
          <w:sz w:val="24"/>
          <w:szCs w:val="24"/>
          <w:lang w:val="en-US" w:eastAsia="en-GB"/>
        </w:rPr>
        <w:t xml:space="preserve">. </w:t>
      </w:r>
      <w:r w:rsidR="00F92272" w:rsidRPr="00CC5217">
        <w:rPr>
          <w:rFonts w:ascii="Arial" w:eastAsia="Times New Roman" w:hAnsi="Arial" w:cs="Arial"/>
          <w:color w:val="000000"/>
          <w:sz w:val="24"/>
          <w:szCs w:val="24"/>
          <w:lang w:val="en-US" w:eastAsia="en-GB"/>
        </w:rPr>
        <w:t xml:space="preserve">There are certain features, however, </w:t>
      </w:r>
      <w:ins w:id="136" w:author="Author" w:date="2020-06-07T10:47:00Z">
        <w:r w:rsidR="009A43F6">
          <w:rPr>
            <w:rFonts w:ascii="Arial" w:eastAsia="Times New Roman" w:hAnsi="Arial" w:cs="Arial"/>
            <w:color w:val="000000"/>
            <w:sz w:val="24"/>
            <w:szCs w:val="24"/>
            <w:lang w:val="en-US" w:eastAsia="en-GB"/>
          </w:rPr>
          <w:t>that</w:t>
        </w:r>
      </w:ins>
      <w:del w:id="137" w:author="Author" w:date="2020-06-07T10:47:00Z">
        <w:r w:rsidR="00F92272" w:rsidRPr="00CC5217" w:rsidDel="009A43F6">
          <w:rPr>
            <w:rFonts w:ascii="Arial" w:eastAsia="Times New Roman" w:hAnsi="Arial" w:cs="Arial"/>
            <w:color w:val="000000"/>
            <w:sz w:val="24"/>
            <w:szCs w:val="24"/>
            <w:lang w:val="en-US" w:eastAsia="en-GB"/>
          </w:rPr>
          <w:delText>which</w:delText>
        </w:r>
      </w:del>
      <w:r w:rsidR="00F92272" w:rsidRPr="00CC5217">
        <w:rPr>
          <w:rFonts w:ascii="Arial" w:eastAsia="Times New Roman" w:hAnsi="Arial" w:cs="Arial"/>
          <w:color w:val="000000"/>
          <w:sz w:val="24"/>
          <w:szCs w:val="24"/>
          <w:lang w:val="en-US" w:eastAsia="en-GB"/>
        </w:rPr>
        <w:t xml:space="preserve"> strongly </w:t>
      </w:r>
      <w:ins w:id="138" w:author="Author" w:date="2020-06-07T10:48:00Z">
        <w:r w:rsidR="009A43F6">
          <w:rPr>
            <w:rFonts w:ascii="Arial" w:eastAsia="Times New Roman" w:hAnsi="Arial" w:cs="Arial"/>
            <w:color w:val="000000"/>
            <w:sz w:val="24"/>
            <w:szCs w:val="24"/>
            <w:lang w:val="en-US" w:eastAsia="en-GB"/>
          </w:rPr>
          <w:t>suggest</w:t>
        </w:r>
      </w:ins>
      <w:del w:id="139" w:author="Author" w:date="2020-06-07T10:47:00Z">
        <w:r w:rsidR="00F92272" w:rsidRPr="00CC5217" w:rsidDel="009A43F6">
          <w:rPr>
            <w:rFonts w:ascii="Arial" w:eastAsia="Times New Roman" w:hAnsi="Arial" w:cs="Arial"/>
            <w:color w:val="000000"/>
            <w:sz w:val="24"/>
            <w:szCs w:val="24"/>
            <w:lang w:val="en-US" w:eastAsia="en-GB"/>
          </w:rPr>
          <w:delText>hint towards</w:delText>
        </w:r>
      </w:del>
      <w:r w:rsidR="00F92272" w:rsidRPr="00CC5217">
        <w:rPr>
          <w:rFonts w:ascii="Arial" w:eastAsia="Times New Roman" w:hAnsi="Arial" w:cs="Arial"/>
          <w:color w:val="000000"/>
          <w:sz w:val="24"/>
          <w:szCs w:val="24"/>
          <w:lang w:val="en-US" w:eastAsia="en-GB"/>
        </w:rPr>
        <w:t xml:space="preserve"> the diagnosis of melanoma. These include</w:t>
      </w:r>
      <w:r w:rsidR="008B01FA" w:rsidRPr="00CC5217">
        <w:rPr>
          <w:rFonts w:ascii="Arial" w:eastAsia="Times New Roman" w:hAnsi="Arial" w:cs="Arial"/>
          <w:color w:val="000000"/>
          <w:sz w:val="24"/>
          <w:szCs w:val="24"/>
          <w:lang w:val="en-US" w:eastAsia="en-GB"/>
        </w:rPr>
        <w:t xml:space="preserve"> a</w:t>
      </w:r>
      <w:r w:rsidR="00F92272" w:rsidRPr="00CC5217">
        <w:rPr>
          <w:rFonts w:ascii="Arial" w:eastAsia="Times New Roman" w:hAnsi="Arial" w:cs="Arial"/>
          <w:color w:val="000000"/>
          <w:sz w:val="24"/>
          <w:szCs w:val="24"/>
          <w:lang w:val="en-US" w:eastAsia="en-GB"/>
        </w:rPr>
        <w:t xml:space="preserve"> more dense</w:t>
      </w:r>
      <w:r w:rsidR="00757CFD" w:rsidRPr="00CC5217">
        <w:rPr>
          <w:rFonts w:ascii="Arial" w:eastAsia="Times New Roman" w:hAnsi="Arial" w:cs="Arial"/>
          <w:color w:val="000000"/>
          <w:sz w:val="24"/>
          <w:szCs w:val="24"/>
          <w:lang w:val="en-US" w:eastAsia="en-GB"/>
        </w:rPr>
        <w:t>ly</w:t>
      </w:r>
      <w:r w:rsidR="00F92272" w:rsidRPr="00CC5217">
        <w:rPr>
          <w:rFonts w:ascii="Arial" w:eastAsia="Times New Roman" w:hAnsi="Arial" w:cs="Arial"/>
          <w:color w:val="000000"/>
          <w:sz w:val="24"/>
          <w:szCs w:val="24"/>
          <w:lang w:val="en-US" w:eastAsia="en-GB"/>
        </w:rPr>
        <w:t xml:space="preserve"> appearing tumor with </w:t>
      </w:r>
      <w:proofErr w:type="spellStart"/>
      <w:r w:rsidR="00F92272" w:rsidRPr="00CC5217">
        <w:rPr>
          <w:rFonts w:ascii="Arial" w:eastAsia="Times New Roman" w:hAnsi="Arial" w:cs="Arial"/>
          <w:color w:val="000000"/>
          <w:sz w:val="24"/>
          <w:szCs w:val="24"/>
          <w:lang w:val="en-US" w:eastAsia="en-GB"/>
        </w:rPr>
        <w:t>corectopia</w:t>
      </w:r>
      <w:proofErr w:type="spellEnd"/>
      <w:r w:rsidR="00F92272" w:rsidRPr="00CC5217">
        <w:rPr>
          <w:rFonts w:ascii="Arial" w:eastAsia="Times New Roman" w:hAnsi="Arial" w:cs="Arial"/>
          <w:color w:val="000000"/>
          <w:sz w:val="24"/>
          <w:szCs w:val="24"/>
          <w:lang w:val="en-US" w:eastAsia="en-GB"/>
        </w:rPr>
        <w:t xml:space="preserve">, </w:t>
      </w:r>
      <w:proofErr w:type="spellStart"/>
      <w:r w:rsidR="00F92272" w:rsidRPr="00CC5217">
        <w:rPr>
          <w:rFonts w:ascii="Arial" w:eastAsia="Times New Roman" w:hAnsi="Arial" w:cs="Arial"/>
          <w:color w:val="000000"/>
          <w:sz w:val="24"/>
          <w:szCs w:val="24"/>
          <w:lang w:val="en-US" w:eastAsia="en-GB"/>
        </w:rPr>
        <w:t>ectropium</w:t>
      </w:r>
      <w:proofErr w:type="spellEnd"/>
      <w:r w:rsidR="00F92272" w:rsidRPr="00CC5217">
        <w:rPr>
          <w:rFonts w:ascii="Arial" w:eastAsia="Times New Roman" w:hAnsi="Arial" w:cs="Arial"/>
          <w:color w:val="000000"/>
          <w:sz w:val="24"/>
          <w:szCs w:val="24"/>
          <w:lang w:val="en-US" w:eastAsia="en-GB"/>
        </w:rPr>
        <w:t xml:space="preserve"> </w:t>
      </w:r>
      <w:proofErr w:type="spellStart"/>
      <w:r w:rsidR="00F92272" w:rsidRPr="00CC5217">
        <w:rPr>
          <w:rFonts w:ascii="Arial" w:eastAsia="Times New Roman" w:hAnsi="Arial" w:cs="Arial"/>
          <w:color w:val="000000"/>
          <w:sz w:val="24"/>
          <w:szCs w:val="24"/>
          <w:lang w:val="en-US" w:eastAsia="en-GB"/>
        </w:rPr>
        <w:t>uveae</w:t>
      </w:r>
      <w:proofErr w:type="spellEnd"/>
      <w:r w:rsidR="00F92272" w:rsidRPr="00CC5217">
        <w:rPr>
          <w:rFonts w:ascii="Arial" w:eastAsia="Times New Roman" w:hAnsi="Arial" w:cs="Arial"/>
          <w:color w:val="000000"/>
          <w:sz w:val="24"/>
          <w:szCs w:val="24"/>
          <w:lang w:val="en-US" w:eastAsia="en-GB"/>
        </w:rPr>
        <w:t xml:space="preserve">, glaucoma, </w:t>
      </w:r>
      <w:proofErr w:type="spellStart"/>
      <w:r w:rsidR="00F92272" w:rsidRPr="00CC5217">
        <w:rPr>
          <w:rFonts w:ascii="Arial" w:eastAsia="Times New Roman" w:hAnsi="Arial" w:cs="Arial"/>
          <w:color w:val="000000"/>
          <w:sz w:val="24"/>
          <w:szCs w:val="24"/>
          <w:lang w:val="en-US" w:eastAsia="en-GB"/>
        </w:rPr>
        <w:t>hyphema</w:t>
      </w:r>
      <w:proofErr w:type="spellEnd"/>
      <w:ins w:id="140" w:author="Author" w:date="2020-06-07T10:48:00Z">
        <w:r w:rsidR="009A43F6">
          <w:rPr>
            <w:rFonts w:ascii="Arial" w:eastAsia="Times New Roman" w:hAnsi="Arial" w:cs="Arial"/>
            <w:color w:val="000000"/>
            <w:sz w:val="24"/>
            <w:szCs w:val="24"/>
            <w:lang w:val="en-US" w:eastAsia="en-GB"/>
          </w:rPr>
          <w:t>,</w:t>
        </w:r>
      </w:ins>
      <w:r w:rsidR="00F92272" w:rsidRPr="00CC5217">
        <w:rPr>
          <w:rFonts w:ascii="Arial" w:eastAsia="Times New Roman" w:hAnsi="Arial" w:cs="Arial"/>
          <w:color w:val="000000"/>
          <w:sz w:val="24"/>
          <w:szCs w:val="24"/>
          <w:lang w:val="en-US" w:eastAsia="en-GB"/>
        </w:rPr>
        <w:t xml:space="preserve"> </w:t>
      </w:r>
      <w:del w:id="141" w:author="Author" w:date="2020-06-07T10:48:00Z">
        <w:r w:rsidR="00F92272" w:rsidRPr="00CC5217" w:rsidDel="009A43F6">
          <w:rPr>
            <w:rFonts w:ascii="Arial" w:eastAsia="Times New Roman" w:hAnsi="Arial" w:cs="Arial"/>
            <w:color w:val="000000"/>
            <w:sz w:val="24"/>
            <w:szCs w:val="24"/>
            <w:lang w:val="en-US" w:eastAsia="en-GB"/>
          </w:rPr>
          <w:delText xml:space="preserve">and </w:delText>
        </w:r>
      </w:del>
      <w:r w:rsidR="00F92272" w:rsidRPr="00CC5217">
        <w:rPr>
          <w:rFonts w:ascii="Arial" w:eastAsia="Times New Roman" w:hAnsi="Arial" w:cs="Arial"/>
          <w:color w:val="000000"/>
          <w:sz w:val="24"/>
          <w:szCs w:val="24"/>
          <w:lang w:val="en-US" w:eastAsia="en-GB"/>
        </w:rPr>
        <w:t>extraocular extension</w:t>
      </w:r>
      <w:ins w:id="142" w:author="Author" w:date="2020-06-07T10:48:00Z">
        <w:r w:rsidR="009A43F6">
          <w:rPr>
            <w:rFonts w:ascii="Arial" w:eastAsia="Times New Roman" w:hAnsi="Arial" w:cs="Arial"/>
            <w:color w:val="000000"/>
            <w:sz w:val="24"/>
            <w:szCs w:val="24"/>
            <w:lang w:val="en-US" w:eastAsia="en-GB"/>
          </w:rPr>
          <w:t>,</w:t>
        </w:r>
      </w:ins>
      <w:r w:rsidR="00F92272" w:rsidRPr="00CC5217">
        <w:rPr>
          <w:rFonts w:ascii="Arial" w:eastAsia="Times New Roman" w:hAnsi="Arial" w:cs="Arial"/>
          <w:color w:val="000000"/>
          <w:sz w:val="24"/>
          <w:szCs w:val="24"/>
          <w:lang w:val="en-US" w:eastAsia="en-GB"/>
        </w:rPr>
        <w:t xml:space="preserve"> as well as feeder vessels.</w:t>
      </w:r>
      <w:r w:rsidR="00054D96" w:rsidRPr="00CC5217">
        <w:rPr>
          <w:rFonts w:ascii="Arial" w:eastAsia="Times New Roman" w:hAnsi="Arial" w:cs="Arial"/>
          <w:color w:val="000000"/>
          <w:sz w:val="24"/>
          <w:szCs w:val="24"/>
          <w:vertAlign w:val="superscript"/>
          <w:lang w:val="en-US" w:eastAsia="en-GB"/>
        </w:rPr>
        <w:t>57</w:t>
      </w:r>
      <w:r w:rsidR="00F92272" w:rsidRPr="00CC5217">
        <w:rPr>
          <w:rFonts w:ascii="Arial" w:eastAsia="Times New Roman" w:hAnsi="Arial" w:cs="Arial"/>
          <w:color w:val="000000"/>
          <w:sz w:val="24"/>
          <w:szCs w:val="24"/>
          <w:lang w:val="en-US" w:eastAsia="en-GB"/>
        </w:rPr>
        <w:t xml:space="preserve"> Nevertheless, in unclear cases, histological analysis </w:t>
      </w:r>
      <w:r w:rsidR="006D56A3" w:rsidRPr="00CC5217">
        <w:rPr>
          <w:rFonts w:ascii="Arial" w:eastAsia="Times New Roman" w:hAnsi="Arial" w:cs="Arial"/>
          <w:color w:val="000000"/>
          <w:sz w:val="24"/>
          <w:szCs w:val="24"/>
          <w:lang w:val="en-US" w:eastAsia="en-GB"/>
        </w:rPr>
        <w:t>of a tissue or fine needle aspi</w:t>
      </w:r>
      <w:ins w:id="143" w:author="Author" w:date="2020-06-07T10:48:00Z">
        <w:r w:rsidR="009A43F6">
          <w:rPr>
            <w:rFonts w:ascii="Arial" w:eastAsia="Times New Roman" w:hAnsi="Arial" w:cs="Arial"/>
            <w:color w:val="000000"/>
            <w:sz w:val="24"/>
            <w:szCs w:val="24"/>
            <w:lang w:val="en-US" w:eastAsia="en-GB"/>
          </w:rPr>
          <w:t>r</w:t>
        </w:r>
      </w:ins>
      <w:del w:id="144" w:author="Author" w:date="2020-06-07T10:48:00Z">
        <w:r w:rsidR="006D56A3" w:rsidRPr="00CC5217" w:rsidDel="009A43F6">
          <w:rPr>
            <w:rFonts w:ascii="Arial" w:eastAsia="Times New Roman" w:hAnsi="Arial" w:cs="Arial"/>
            <w:color w:val="000000"/>
            <w:sz w:val="24"/>
            <w:szCs w:val="24"/>
            <w:lang w:val="en-US" w:eastAsia="en-GB"/>
          </w:rPr>
          <w:delText>t</w:delText>
        </w:r>
      </w:del>
      <w:r w:rsidR="006D56A3" w:rsidRPr="00CC5217">
        <w:rPr>
          <w:rFonts w:ascii="Arial" w:eastAsia="Times New Roman" w:hAnsi="Arial" w:cs="Arial"/>
          <w:color w:val="000000"/>
          <w:sz w:val="24"/>
          <w:szCs w:val="24"/>
          <w:lang w:val="en-US" w:eastAsia="en-GB"/>
        </w:rPr>
        <w:t>ation</w:t>
      </w:r>
      <w:r w:rsidR="00F92272" w:rsidRPr="00CC5217">
        <w:rPr>
          <w:rFonts w:ascii="Arial" w:eastAsia="Times New Roman" w:hAnsi="Arial" w:cs="Arial"/>
          <w:color w:val="000000"/>
          <w:sz w:val="24"/>
          <w:szCs w:val="24"/>
          <w:lang w:val="en-US" w:eastAsia="en-GB"/>
        </w:rPr>
        <w:t xml:space="preserve"> biopsy may be necessary, as the diagnosis obviously has a major impact on treatment choice</w:t>
      </w:r>
      <w:r w:rsidR="00980772" w:rsidRPr="00CC5217">
        <w:rPr>
          <w:rFonts w:ascii="Arial" w:eastAsia="Times New Roman" w:hAnsi="Arial" w:cs="Arial"/>
          <w:color w:val="000000"/>
          <w:sz w:val="24"/>
          <w:szCs w:val="24"/>
          <w:lang w:val="en-US" w:eastAsia="en-GB"/>
        </w:rPr>
        <w:t>.</w:t>
      </w:r>
    </w:p>
    <w:p w14:paraId="66386E94" w14:textId="2825A612" w:rsidR="008B6F7A" w:rsidRPr="00CC5217" w:rsidRDefault="00F370DD" w:rsidP="0064325D">
      <w:pPr>
        <w:spacing w:after="0" w:line="360" w:lineRule="auto"/>
        <w:jc w:val="both"/>
        <w:rPr>
          <w:rFonts w:ascii="Arial" w:hAnsi="Arial" w:cs="Arial"/>
          <w:color w:val="000000"/>
          <w:sz w:val="24"/>
          <w:szCs w:val="24"/>
          <w:lang w:val="en-US"/>
        </w:rPr>
      </w:pPr>
      <w:r w:rsidRPr="00CC5217">
        <w:rPr>
          <w:rFonts w:ascii="Arial" w:hAnsi="Arial" w:cs="Arial"/>
          <w:color w:val="000000"/>
          <w:sz w:val="24"/>
          <w:szCs w:val="24"/>
          <w:lang w:val="en-US"/>
        </w:rPr>
        <w:t>Finally</w:t>
      </w:r>
      <w:r w:rsidR="008B6F7A" w:rsidRPr="00CC5217">
        <w:rPr>
          <w:rFonts w:ascii="Arial" w:hAnsi="Arial" w:cs="Arial"/>
          <w:color w:val="000000"/>
          <w:sz w:val="24"/>
          <w:szCs w:val="24"/>
          <w:lang w:val="en-US"/>
        </w:rPr>
        <w:t>, an inflammatory condition in the anterior chamber (e.g.</w:t>
      </w:r>
      <w:r w:rsidR="00054D96" w:rsidRPr="00CC5217">
        <w:rPr>
          <w:rFonts w:ascii="Arial" w:hAnsi="Arial" w:cs="Arial"/>
          <w:color w:val="000000"/>
          <w:sz w:val="24"/>
          <w:szCs w:val="24"/>
          <w:lang w:val="en-US"/>
        </w:rPr>
        <w:t>,</w:t>
      </w:r>
      <w:r w:rsidR="008B6F7A" w:rsidRPr="00CC5217">
        <w:rPr>
          <w:rFonts w:ascii="Arial" w:hAnsi="Arial" w:cs="Arial"/>
          <w:color w:val="000000"/>
          <w:sz w:val="24"/>
          <w:szCs w:val="24"/>
          <w:lang w:val="en-US"/>
        </w:rPr>
        <w:t xml:space="preserve"> juvenile </w:t>
      </w:r>
      <w:proofErr w:type="spellStart"/>
      <w:r w:rsidR="008B6F7A" w:rsidRPr="00CC5217">
        <w:rPr>
          <w:rFonts w:ascii="Arial" w:hAnsi="Arial" w:cs="Arial"/>
          <w:color w:val="000000"/>
          <w:sz w:val="24"/>
          <w:szCs w:val="24"/>
          <w:lang w:val="en-US"/>
        </w:rPr>
        <w:t>xanthogranuloma</w:t>
      </w:r>
      <w:proofErr w:type="spellEnd"/>
      <w:r w:rsidR="008B6F7A" w:rsidRPr="00CC5217">
        <w:rPr>
          <w:rFonts w:ascii="Arial" w:hAnsi="Arial" w:cs="Arial"/>
          <w:color w:val="000000"/>
          <w:sz w:val="24"/>
          <w:szCs w:val="24"/>
          <w:lang w:val="en-US"/>
        </w:rPr>
        <w:t xml:space="preserve"> of the iris or </w:t>
      </w:r>
      <w:proofErr w:type="spellStart"/>
      <w:r w:rsidR="008B6F7A" w:rsidRPr="00CC5217">
        <w:rPr>
          <w:rFonts w:ascii="Arial" w:hAnsi="Arial" w:cs="Arial"/>
          <w:color w:val="000000"/>
          <w:sz w:val="24"/>
          <w:szCs w:val="24"/>
          <w:lang w:val="en-US"/>
        </w:rPr>
        <w:t>Koeppe</w:t>
      </w:r>
      <w:proofErr w:type="spellEnd"/>
      <w:r w:rsidR="008B6F7A" w:rsidRPr="00CC5217">
        <w:rPr>
          <w:rFonts w:ascii="Arial" w:hAnsi="Arial" w:cs="Arial"/>
          <w:color w:val="000000"/>
          <w:sz w:val="24"/>
          <w:szCs w:val="24"/>
          <w:lang w:val="en-US"/>
        </w:rPr>
        <w:t xml:space="preserve"> nod</w:t>
      </w:r>
      <w:ins w:id="145" w:author="Author" w:date="2020-06-07T10:49:00Z">
        <w:r w:rsidR="009A43F6">
          <w:rPr>
            <w:rFonts w:ascii="Arial" w:hAnsi="Arial" w:cs="Arial"/>
            <w:color w:val="000000"/>
            <w:sz w:val="24"/>
            <w:szCs w:val="24"/>
            <w:lang w:val="en-US"/>
          </w:rPr>
          <w:t>ul</w:t>
        </w:r>
      </w:ins>
      <w:r w:rsidR="008B6F7A" w:rsidRPr="00CC5217">
        <w:rPr>
          <w:rFonts w:ascii="Arial" w:hAnsi="Arial" w:cs="Arial"/>
          <w:color w:val="000000"/>
          <w:sz w:val="24"/>
          <w:szCs w:val="24"/>
          <w:lang w:val="en-US"/>
        </w:rPr>
        <w:t>e</w:t>
      </w:r>
      <w:r w:rsidR="006A0841" w:rsidRPr="00CC5217">
        <w:rPr>
          <w:rFonts w:ascii="Arial" w:hAnsi="Arial" w:cs="Arial"/>
          <w:color w:val="000000"/>
          <w:sz w:val="24"/>
          <w:szCs w:val="24"/>
          <w:lang w:val="en-US"/>
        </w:rPr>
        <w:t>s</w:t>
      </w:r>
      <w:r w:rsidR="008B6F7A" w:rsidRPr="00CC5217">
        <w:rPr>
          <w:rFonts w:ascii="Arial" w:hAnsi="Arial" w:cs="Arial"/>
          <w:color w:val="000000"/>
          <w:sz w:val="24"/>
          <w:szCs w:val="24"/>
          <w:lang w:val="en-US"/>
        </w:rPr>
        <w:t xml:space="preserve"> of the iris in sarcoidosis) may mimic an iris lymphoma, displaying similar clinical signs and symptoms, as described before. </w:t>
      </w:r>
    </w:p>
    <w:p w14:paraId="3F9DF146" w14:textId="77777777" w:rsidR="007A2287" w:rsidRPr="00CC5217" w:rsidRDefault="007A2287">
      <w:pPr>
        <w:spacing w:after="0" w:line="240" w:lineRule="auto"/>
        <w:rPr>
          <w:rFonts w:ascii="Arial" w:hAnsi="Arial" w:cs="Arial"/>
          <w:b/>
          <w:sz w:val="24"/>
          <w:szCs w:val="24"/>
          <w:lang w:val="en-US"/>
        </w:rPr>
      </w:pPr>
      <w:r w:rsidRPr="00CC5217">
        <w:rPr>
          <w:rFonts w:ascii="Arial" w:hAnsi="Arial" w:cs="Arial"/>
          <w:b/>
          <w:sz w:val="24"/>
          <w:szCs w:val="24"/>
          <w:lang w:val="en-US"/>
        </w:rPr>
        <w:br w:type="page"/>
      </w:r>
    </w:p>
    <w:p w14:paraId="1DF70CAB" w14:textId="78E891FD" w:rsidR="008B6F7A" w:rsidRPr="00CC5217" w:rsidRDefault="003C5840" w:rsidP="008B6F7A">
      <w:pPr>
        <w:spacing w:after="0" w:line="360" w:lineRule="auto"/>
        <w:jc w:val="both"/>
        <w:rPr>
          <w:rFonts w:ascii="Arial" w:hAnsi="Arial" w:cs="Arial"/>
          <w:b/>
          <w:sz w:val="24"/>
          <w:szCs w:val="24"/>
          <w:lang w:val="en-US"/>
        </w:rPr>
      </w:pPr>
      <w:r w:rsidRPr="00CC5217">
        <w:rPr>
          <w:rFonts w:ascii="Arial" w:hAnsi="Arial" w:cs="Arial"/>
          <w:b/>
          <w:sz w:val="24"/>
          <w:szCs w:val="24"/>
          <w:lang w:val="en-US"/>
        </w:rPr>
        <w:lastRenderedPageBreak/>
        <w:t>6</w:t>
      </w:r>
      <w:r w:rsidR="008B6F7A" w:rsidRPr="00CC5217">
        <w:rPr>
          <w:rFonts w:ascii="Arial" w:hAnsi="Arial" w:cs="Arial"/>
          <w:b/>
          <w:sz w:val="24"/>
          <w:szCs w:val="24"/>
          <w:lang w:val="en-US"/>
        </w:rPr>
        <w:t xml:space="preserve">. Ophthalmic work-up and </w:t>
      </w:r>
      <w:r w:rsidR="007317C6" w:rsidRPr="00CC5217">
        <w:rPr>
          <w:rFonts w:ascii="Arial" w:hAnsi="Arial" w:cs="Arial"/>
          <w:b/>
          <w:sz w:val="24"/>
          <w:szCs w:val="24"/>
          <w:lang w:val="en-US"/>
        </w:rPr>
        <w:t>fine needle aspiration biopsy/</w:t>
      </w:r>
      <w:r w:rsidR="008B6F7A" w:rsidRPr="00CC5217">
        <w:rPr>
          <w:rFonts w:ascii="Arial" w:hAnsi="Arial" w:cs="Arial"/>
          <w:b/>
          <w:sz w:val="24"/>
          <w:szCs w:val="24"/>
          <w:lang w:val="en-US"/>
        </w:rPr>
        <w:t>iris biopsy</w:t>
      </w:r>
    </w:p>
    <w:p w14:paraId="18CF615F" w14:textId="31905DF9" w:rsidR="00536725" w:rsidRPr="00CC5217" w:rsidRDefault="008B6F7A" w:rsidP="008B6F7A">
      <w:pPr>
        <w:spacing w:after="0" w:line="360" w:lineRule="auto"/>
        <w:jc w:val="both"/>
        <w:rPr>
          <w:rFonts w:ascii="Arial" w:hAnsi="Arial" w:cs="Arial"/>
          <w:color w:val="000000" w:themeColor="text1"/>
          <w:sz w:val="24"/>
          <w:szCs w:val="24"/>
          <w:lang w:val="en-US"/>
        </w:rPr>
      </w:pPr>
      <w:r w:rsidRPr="00CC5217">
        <w:rPr>
          <w:rFonts w:ascii="Arial" w:hAnsi="Arial" w:cs="Arial"/>
          <w:sz w:val="24"/>
          <w:szCs w:val="24"/>
          <w:lang w:val="en-US"/>
        </w:rPr>
        <w:t xml:space="preserve">The first step of the ophthalmic work-up of iris lymphoma is a comprehensive ophthalmic examination, including taking </w:t>
      </w:r>
      <w:r w:rsidR="00E458AF" w:rsidRPr="00CC5217">
        <w:rPr>
          <w:rFonts w:ascii="Arial" w:hAnsi="Arial" w:cs="Arial"/>
          <w:sz w:val="24"/>
          <w:szCs w:val="24"/>
          <w:lang w:val="en-US"/>
        </w:rPr>
        <w:t xml:space="preserve">a </w:t>
      </w:r>
      <w:r w:rsidR="00D6214E" w:rsidRPr="00CC5217">
        <w:rPr>
          <w:rFonts w:ascii="Arial" w:hAnsi="Arial" w:cs="Arial"/>
          <w:sz w:val="24"/>
          <w:szCs w:val="24"/>
          <w:lang w:val="en-US"/>
        </w:rPr>
        <w:t>detailed medical history;</w:t>
      </w:r>
      <w:r w:rsidRPr="00CC5217">
        <w:rPr>
          <w:rFonts w:ascii="Arial" w:hAnsi="Arial" w:cs="Arial"/>
          <w:sz w:val="24"/>
          <w:szCs w:val="24"/>
          <w:lang w:val="en-US"/>
        </w:rPr>
        <w:t xml:space="preserve"> visual acuity testing, </w:t>
      </w:r>
      <w:r w:rsidR="003A7F60" w:rsidRPr="00CC5217">
        <w:rPr>
          <w:rFonts w:ascii="Arial" w:hAnsi="Arial" w:cs="Arial"/>
          <w:sz w:val="24"/>
          <w:szCs w:val="24"/>
          <w:lang w:val="en-US"/>
        </w:rPr>
        <w:t xml:space="preserve">formal </w:t>
      </w:r>
      <w:r w:rsidRPr="00CC5217">
        <w:rPr>
          <w:rFonts w:ascii="Arial" w:hAnsi="Arial" w:cs="Arial"/>
          <w:sz w:val="24"/>
          <w:szCs w:val="24"/>
          <w:lang w:val="en-US"/>
        </w:rPr>
        <w:t>v</w:t>
      </w:r>
      <w:r w:rsidR="0091634E" w:rsidRPr="00CC5217">
        <w:rPr>
          <w:rFonts w:ascii="Arial" w:hAnsi="Arial" w:cs="Arial"/>
          <w:sz w:val="24"/>
          <w:szCs w:val="24"/>
          <w:lang w:val="en-US"/>
        </w:rPr>
        <w:t>isual field testing;</w:t>
      </w:r>
      <w:r w:rsidRPr="00CC5217">
        <w:rPr>
          <w:rFonts w:ascii="Arial" w:hAnsi="Arial" w:cs="Arial"/>
          <w:sz w:val="24"/>
          <w:szCs w:val="24"/>
          <w:lang w:val="en-US"/>
        </w:rPr>
        <w:t xml:space="preserve"> intraocular pressure </w:t>
      </w:r>
      <w:r w:rsidR="00187C58" w:rsidRPr="00CC5217">
        <w:rPr>
          <w:rFonts w:ascii="Arial" w:hAnsi="Arial" w:cs="Arial"/>
          <w:sz w:val="24"/>
          <w:szCs w:val="24"/>
          <w:lang w:val="en-US"/>
        </w:rPr>
        <w:t>measurement;</w:t>
      </w:r>
      <w:r w:rsidRPr="00CC5217">
        <w:rPr>
          <w:rFonts w:ascii="Arial" w:hAnsi="Arial" w:cs="Arial"/>
          <w:sz w:val="24"/>
          <w:szCs w:val="24"/>
          <w:lang w:val="en-US"/>
        </w:rPr>
        <w:t xml:space="preserve"> and investigating the anterio</w:t>
      </w:r>
      <w:r w:rsidR="00187C58" w:rsidRPr="00CC5217">
        <w:rPr>
          <w:rFonts w:ascii="Arial" w:hAnsi="Arial" w:cs="Arial"/>
          <w:sz w:val="24"/>
          <w:szCs w:val="24"/>
          <w:lang w:val="en-US"/>
        </w:rPr>
        <w:t>r chamber with a slit</w:t>
      </w:r>
      <w:r w:rsidRPr="00CC5217">
        <w:rPr>
          <w:rFonts w:ascii="Arial" w:hAnsi="Arial" w:cs="Arial"/>
          <w:sz w:val="24"/>
          <w:szCs w:val="24"/>
          <w:lang w:val="en-US"/>
        </w:rPr>
        <w:t xml:space="preserve"> </w:t>
      </w:r>
      <w:r w:rsidR="00187C58" w:rsidRPr="00CC5217">
        <w:rPr>
          <w:rFonts w:ascii="Arial" w:hAnsi="Arial" w:cs="Arial"/>
          <w:sz w:val="24"/>
          <w:szCs w:val="24"/>
          <w:lang w:val="en-US"/>
        </w:rPr>
        <w:t xml:space="preserve">lamp, followed by a </w:t>
      </w:r>
      <w:proofErr w:type="spellStart"/>
      <w:r w:rsidR="00187C58" w:rsidRPr="00CC5217">
        <w:rPr>
          <w:rFonts w:ascii="Arial" w:hAnsi="Arial" w:cs="Arial"/>
          <w:sz w:val="24"/>
          <w:szCs w:val="24"/>
          <w:lang w:val="en-US"/>
        </w:rPr>
        <w:t>fund</w:t>
      </w:r>
      <w:ins w:id="146" w:author="Author" w:date="2020-06-07T10:50:00Z">
        <w:r w:rsidR="009A43F6">
          <w:rPr>
            <w:rFonts w:ascii="Arial" w:hAnsi="Arial" w:cs="Arial"/>
            <w:sz w:val="24"/>
            <w:szCs w:val="24"/>
            <w:lang w:val="en-US"/>
          </w:rPr>
          <w:t>u</w:t>
        </w:r>
      </w:ins>
      <w:del w:id="147" w:author="Author" w:date="2020-06-07T10:50:00Z">
        <w:r w:rsidR="00187C58" w:rsidRPr="00CC5217" w:rsidDel="009A43F6">
          <w:rPr>
            <w:rFonts w:ascii="Arial" w:hAnsi="Arial" w:cs="Arial"/>
            <w:sz w:val="24"/>
            <w:szCs w:val="24"/>
            <w:lang w:val="en-US"/>
          </w:rPr>
          <w:delText>o</w:delText>
        </w:r>
      </w:del>
      <w:r w:rsidR="00187C58" w:rsidRPr="00CC5217">
        <w:rPr>
          <w:rFonts w:ascii="Arial" w:hAnsi="Arial" w:cs="Arial"/>
          <w:sz w:val="24"/>
          <w:szCs w:val="24"/>
          <w:lang w:val="en-US"/>
        </w:rPr>
        <w:t>scopy</w:t>
      </w:r>
      <w:ins w:id="148" w:author="Author" w:date="2020-06-07T10:50:00Z">
        <w:r w:rsidR="009A43F6">
          <w:rPr>
            <w:rFonts w:ascii="Arial" w:hAnsi="Arial" w:cs="Arial"/>
            <w:sz w:val="24"/>
            <w:szCs w:val="24"/>
            <w:lang w:val="en-US"/>
          </w:rPr>
          <w:t>,</w:t>
        </w:r>
      </w:ins>
      <w:del w:id="149" w:author="Author" w:date="2020-06-07T10:50:00Z">
        <w:r w:rsidR="00187C58" w:rsidRPr="00CC5217" w:rsidDel="009A43F6">
          <w:rPr>
            <w:rFonts w:ascii="Arial" w:hAnsi="Arial" w:cs="Arial"/>
            <w:sz w:val="24"/>
            <w:szCs w:val="24"/>
            <w:lang w:val="en-US"/>
          </w:rPr>
          <w:delText xml:space="preserve"> (</w:delText>
        </w:r>
      </w:del>
      <w:r w:rsidRPr="00CC5217">
        <w:rPr>
          <w:rFonts w:ascii="Arial" w:hAnsi="Arial" w:cs="Arial"/>
          <w:sz w:val="24"/>
          <w:szCs w:val="24"/>
          <w:lang w:val="en-US"/>
        </w:rPr>
        <w:t>if</w:t>
      </w:r>
      <w:proofErr w:type="spellEnd"/>
      <w:r w:rsidRPr="00CC5217">
        <w:rPr>
          <w:rFonts w:ascii="Arial" w:hAnsi="Arial" w:cs="Arial"/>
          <w:sz w:val="24"/>
          <w:szCs w:val="24"/>
          <w:lang w:val="en-US"/>
        </w:rPr>
        <w:t xml:space="preserve"> possible</w:t>
      </w:r>
      <w:del w:id="150" w:author="Author" w:date="2020-06-07T10:50:00Z">
        <w:r w:rsidR="00187C58" w:rsidRPr="00CC5217" w:rsidDel="009A43F6">
          <w:rPr>
            <w:rFonts w:ascii="Arial" w:hAnsi="Arial" w:cs="Arial"/>
            <w:sz w:val="24"/>
            <w:szCs w:val="24"/>
            <w:lang w:val="en-US"/>
          </w:rPr>
          <w:delText>)</w:delText>
        </w:r>
      </w:del>
      <w:r w:rsidRPr="00CC5217">
        <w:rPr>
          <w:rFonts w:ascii="Arial" w:hAnsi="Arial" w:cs="Arial"/>
          <w:sz w:val="24"/>
          <w:szCs w:val="24"/>
          <w:lang w:val="en-US"/>
        </w:rPr>
        <w:t>.</w:t>
      </w:r>
      <w:r w:rsidRPr="00CC5217">
        <w:rPr>
          <w:rFonts w:ascii="Arial" w:hAnsi="Arial" w:cs="Arial"/>
          <w:b/>
          <w:sz w:val="24"/>
          <w:szCs w:val="24"/>
          <w:lang w:val="en-US"/>
        </w:rPr>
        <w:t xml:space="preserve"> </w:t>
      </w:r>
      <w:r w:rsidR="003A7F60" w:rsidRPr="00CC5217">
        <w:rPr>
          <w:rFonts w:ascii="Arial" w:eastAsia="Times New Roman" w:hAnsi="Arial" w:cs="Arial"/>
          <w:color w:val="000000"/>
          <w:sz w:val="24"/>
          <w:szCs w:val="24"/>
          <w:lang w:val="en-US" w:eastAsia="en-GB"/>
        </w:rPr>
        <w:t xml:space="preserve">Formal </w:t>
      </w:r>
      <w:r w:rsidRPr="00CC5217">
        <w:rPr>
          <w:rFonts w:ascii="Arial" w:eastAsia="Times New Roman" w:hAnsi="Arial" w:cs="Arial"/>
          <w:color w:val="000000"/>
          <w:sz w:val="24"/>
          <w:szCs w:val="24"/>
          <w:lang w:val="en-US" w:eastAsia="en-GB"/>
        </w:rPr>
        <w:t xml:space="preserve">visual field testing is </w:t>
      </w:r>
      <w:r w:rsidR="00187C58" w:rsidRPr="00CC5217">
        <w:rPr>
          <w:rFonts w:ascii="Arial" w:eastAsia="Times New Roman" w:hAnsi="Arial" w:cs="Arial"/>
          <w:color w:val="000000"/>
          <w:sz w:val="24"/>
          <w:szCs w:val="24"/>
          <w:lang w:val="en-US" w:eastAsia="en-GB"/>
        </w:rPr>
        <w:t>performed</w:t>
      </w:r>
      <w:r w:rsidRPr="00CC5217">
        <w:rPr>
          <w:rFonts w:ascii="Arial" w:eastAsia="Times New Roman" w:hAnsi="Arial" w:cs="Arial"/>
          <w:color w:val="000000"/>
          <w:sz w:val="24"/>
          <w:szCs w:val="24"/>
          <w:lang w:val="en-US" w:eastAsia="en-GB"/>
        </w:rPr>
        <w:t xml:space="preserve"> to assess possible posterior segment/optic nerve involvement or CNS disease.</w:t>
      </w:r>
      <w:r w:rsidRPr="00CC5217">
        <w:rPr>
          <w:rFonts w:ascii="Arial" w:eastAsia="Times New Roman" w:hAnsi="Arial" w:cs="Arial"/>
          <w:color w:val="FF0000"/>
          <w:lang w:val="en-US" w:eastAsia="en-GB"/>
        </w:rPr>
        <w:t xml:space="preserve"> </w:t>
      </w:r>
      <w:r w:rsidRPr="00CC5217">
        <w:rPr>
          <w:rFonts w:ascii="Arial" w:hAnsi="Arial" w:cs="Arial"/>
          <w:bCs/>
          <w:sz w:val="24"/>
          <w:szCs w:val="24"/>
          <w:lang w:val="en-US"/>
        </w:rPr>
        <w:t xml:space="preserve">Standardized </w:t>
      </w:r>
      <w:r w:rsidRPr="00CC5217">
        <w:rPr>
          <w:rFonts w:ascii="Arial" w:hAnsi="Arial" w:cs="Arial"/>
          <w:sz w:val="24"/>
          <w:szCs w:val="24"/>
          <w:lang w:val="en-US"/>
        </w:rPr>
        <w:t xml:space="preserve">echography including A- and B-scans, ultrasound </w:t>
      </w:r>
      <w:proofErr w:type="spellStart"/>
      <w:r w:rsidRPr="00CC5217">
        <w:rPr>
          <w:rFonts w:ascii="Arial" w:hAnsi="Arial" w:cs="Arial"/>
          <w:sz w:val="24"/>
          <w:szCs w:val="24"/>
          <w:lang w:val="en-US"/>
        </w:rPr>
        <w:t>bio</w:t>
      </w:r>
      <w:del w:id="151" w:author="Author" w:date="2020-06-07T10:50:00Z">
        <w:r w:rsidRPr="00CC5217" w:rsidDel="009A43F6">
          <w:rPr>
            <w:rFonts w:ascii="Arial" w:hAnsi="Arial" w:cs="Arial"/>
            <w:sz w:val="24"/>
            <w:szCs w:val="24"/>
            <w:lang w:val="en-US"/>
          </w:rPr>
          <w:delText xml:space="preserve"> </w:delText>
        </w:r>
      </w:del>
      <w:r w:rsidRPr="00CC5217">
        <w:rPr>
          <w:rFonts w:ascii="Arial" w:hAnsi="Arial" w:cs="Arial"/>
          <w:sz w:val="24"/>
          <w:szCs w:val="24"/>
          <w:lang w:val="en-US"/>
        </w:rPr>
        <w:t>microscopy</w:t>
      </w:r>
      <w:proofErr w:type="spellEnd"/>
      <w:r w:rsidRPr="00CC5217">
        <w:rPr>
          <w:rFonts w:ascii="Arial" w:hAnsi="Arial" w:cs="Arial"/>
          <w:sz w:val="24"/>
          <w:szCs w:val="24"/>
          <w:lang w:val="en-US"/>
        </w:rPr>
        <w:t xml:space="preserve"> (UBM), </w:t>
      </w:r>
      <w:ins w:id="152" w:author="Author" w:date="2020-06-07T10:51:00Z">
        <w:r w:rsidR="009A43F6">
          <w:rPr>
            <w:rFonts w:ascii="Arial" w:hAnsi="Arial" w:cs="Arial"/>
            <w:sz w:val="24"/>
            <w:szCs w:val="24"/>
            <w:lang w:val="en-US"/>
          </w:rPr>
          <w:t xml:space="preserve">and </w:t>
        </w:r>
      </w:ins>
      <w:r w:rsidRPr="00CC5217">
        <w:rPr>
          <w:rFonts w:ascii="Arial" w:hAnsi="Arial" w:cs="Arial"/>
          <w:sz w:val="24"/>
          <w:szCs w:val="24"/>
          <w:lang w:val="en-US"/>
        </w:rPr>
        <w:t xml:space="preserve">anterior chamber optical coherence tomography (AC-OCT) help to </w:t>
      </w:r>
      <w:ins w:id="153" w:author="Author" w:date="2020-06-07T10:51:00Z">
        <w:r w:rsidR="009A43F6">
          <w:rPr>
            <w:rFonts w:ascii="Arial" w:hAnsi="Arial" w:cs="Arial"/>
            <w:sz w:val="24"/>
            <w:szCs w:val="24"/>
            <w:lang w:val="en-US"/>
          </w:rPr>
          <w:t>narrow the</w:t>
        </w:r>
      </w:ins>
      <w:del w:id="154" w:author="Author" w:date="2020-06-07T10:51:00Z">
        <w:r w:rsidRPr="00CC5217" w:rsidDel="009A43F6">
          <w:rPr>
            <w:rFonts w:ascii="Arial" w:hAnsi="Arial" w:cs="Arial"/>
            <w:sz w:val="24"/>
            <w:szCs w:val="24"/>
            <w:lang w:val="en-US"/>
          </w:rPr>
          <w:delText>discriminate from other</w:delText>
        </w:r>
      </w:del>
      <w:r w:rsidRPr="00CC5217">
        <w:rPr>
          <w:rFonts w:ascii="Arial" w:hAnsi="Arial" w:cs="Arial"/>
          <w:sz w:val="24"/>
          <w:szCs w:val="24"/>
          <w:lang w:val="en-US"/>
        </w:rPr>
        <w:t xml:space="preserve"> differential</w:t>
      </w:r>
      <w:del w:id="155" w:author="Author" w:date="2020-06-07T10:52:00Z">
        <w:r w:rsidRPr="00CC5217" w:rsidDel="009A43F6">
          <w:rPr>
            <w:rFonts w:ascii="Arial" w:hAnsi="Arial" w:cs="Arial"/>
            <w:sz w:val="24"/>
            <w:szCs w:val="24"/>
            <w:lang w:val="en-US"/>
          </w:rPr>
          <w:delText xml:space="preserve"> diagnos</w:delText>
        </w:r>
      </w:del>
      <w:del w:id="156" w:author="Author" w:date="2020-06-07T10:51:00Z">
        <w:r w:rsidRPr="00CC5217" w:rsidDel="009A43F6">
          <w:rPr>
            <w:rFonts w:ascii="Arial" w:hAnsi="Arial" w:cs="Arial"/>
            <w:sz w:val="24"/>
            <w:szCs w:val="24"/>
            <w:lang w:val="en-US"/>
          </w:rPr>
          <w:delText>e</w:delText>
        </w:r>
      </w:del>
      <w:del w:id="157" w:author="Author" w:date="2020-06-07T10:52:00Z">
        <w:r w:rsidRPr="00CC5217" w:rsidDel="009A43F6">
          <w:rPr>
            <w:rFonts w:ascii="Arial" w:hAnsi="Arial" w:cs="Arial"/>
            <w:sz w:val="24"/>
            <w:szCs w:val="24"/>
            <w:lang w:val="en-US"/>
          </w:rPr>
          <w:delText>s</w:delText>
        </w:r>
      </w:del>
      <w:r w:rsidRPr="00CC5217">
        <w:rPr>
          <w:rFonts w:ascii="Arial" w:hAnsi="Arial" w:cs="Arial"/>
          <w:sz w:val="24"/>
          <w:szCs w:val="24"/>
          <w:lang w:val="en-US"/>
        </w:rPr>
        <w:t xml:space="preserve">. </w:t>
      </w:r>
      <w:r w:rsidR="00536725" w:rsidRPr="00CC5217">
        <w:rPr>
          <w:rFonts w:ascii="Arial" w:eastAsia="Times New Roman" w:hAnsi="Arial" w:cs="Arial"/>
          <w:color w:val="000000" w:themeColor="text1"/>
          <w:sz w:val="24"/>
          <w:szCs w:val="24"/>
          <w:lang w:val="en-US" w:eastAsia="en-GB"/>
        </w:rPr>
        <w:t xml:space="preserve">Both UBM and AS-OCT provide information with respect to status of the iris pigment as well as to the density of the mass. Further, </w:t>
      </w:r>
      <w:r w:rsidR="007317C6" w:rsidRPr="00CC5217">
        <w:rPr>
          <w:rFonts w:ascii="Arial" w:eastAsia="Times New Roman" w:hAnsi="Arial" w:cs="Arial"/>
          <w:noProof/>
          <w:color w:val="000000" w:themeColor="text1"/>
          <w:sz w:val="24"/>
          <w:szCs w:val="24"/>
          <w:lang w:val="en-US" w:eastAsia="en-GB"/>
        </w:rPr>
        <w:t>UBM displays the ciliary body and allows for examination of ciliary body infiltration, which AS-OCT is not able to provide.</w:t>
      </w:r>
    </w:p>
    <w:p w14:paraId="29ADBAFD" w14:textId="319595C3" w:rsidR="008B6F7A" w:rsidRPr="00CC5217" w:rsidRDefault="008B6F7A" w:rsidP="008B6F7A">
      <w:pPr>
        <w:spacing w:after="0" w:line="360" w:lineRule="auto"/>
        <w:jc w:val="both"/>
        <w:rPr>
          <w:rFonts w:ascii="Arial" w:hAnsi="Arial" w:cs="Arial"/>
          <w:sz w:val="24"/>
          <w:szCs w:val="24"/>
          <w:lang w:val="en-US"/>
        </w:rPr>
      </w:pPr>
      <w:r w:rsidRPr="00CC5217">
        <w:rPr>
          <w:rFonts w:ascii="Arial" w:hAnsi="Arial" w:cs="Arial"/>
          <w:sz w:val="24"/>
          <w:szCs w:val="24"/>
          <w:lang w:val="en-US"/>
        </w:rPr>
        <w:t xml:space="preserve">Apart from the </w:t>
      </w:r>
      <w:r w:rsidR="00F405B9" w:rsidRPr="00CC5217">
        <w:rPr>
          <w:rFonts w:ascii="Arial" w:hAnsi="Arial" w:cs="Arial"/>
          <w:sz w:val="24"/>
          <w:szCs w:val="24"/>
          <w:lang w:val="en-US"/>
        </w:rPr>
        <w:t xml:space="preserve">usual </w:t>
      </w:r>
      <w:r w:rsidRPr="00CC5217">
        <w:rPr>
          <w:rFonts w:ascii="Arial" w:hAnsi="Arial" w:cs="Arial"/>
          <w:sz w:val="24"/>
          <w:szCs w:val="24"/>
          <w:lang w:val="en-US"/>
        </w:rPr>
        <w:t>comprehensive description of the clinical signs, photographic documentation of the anterior chamber and the iris is mandatory</w:t>
      </w:r>
      <w:r w:rsidR="002A0023" w:rsidRPr="00CC5217">
        <w:rPr>
          <w:rFonts w:ascii="Arial" w:hAnsi="Arial" w:cs="Arial"/>
          <w:sz w:val="24"/>
          <w:szCs w:val="24"/>
          <w:lang w:val="en-US"/>
        </w:rPr>
        <w:t>,</w:t>
      </w:r>
      <w:r w:rsidRPr="00CC5217">
        <w:rPr>
          <w:rFonts w:ascii="Arial" w:hAnsi="Arial" w:cs="Arial"/>
          <w:sz w:val="24"/>
          <w:szCs w:val="24"/>
          <w:lang w:val="en-US"/>
        </w:rPr>
        <w:t xml:space="preserve"> </w:t>
      </w:r>
      <w:r w:rsidR="00BD1DD5" w:rsidRPr="00CC5217">
        <w:rPr>
          <w:rFonts w:ascii="Arial" w:hAnsi="Arial" w:cs="Arial"/>
          <w:sz w:val="24"/>
          <w:szCs w:val="24"/>
          <w:lang w:val="en-US"/>
        </w:rPr>
        <w:t>in order to</w:t>
      </w:r>
      <w:r w:rsidRPr="00CC5217">
        <w:rPr>
          <w:rFonts w:ascii="Arial" w:hAnsi="Arial" w:cs="Arial"/>
          <w:sz w:val="24"/>
          <w:szCs w:val="24"/>
          <w:lang w:val="en-US"/>
        </w:rPr>
        <w:t xml:space="preserve"> follow </w:t>
      </w:r>
      <w:r w:rsidR="00A2488A" w:rsidRPr="00CC5217">
        <w:rPr>
          <w:rFonts w:ascii="Arial" w:hAnsi="Arial" w:cs="Arial"/>
          <w:sz w:val="24"/>
          <w:szCs w:val="24"/>
          <w:lang w:val="en-US"/>
        </w:rPr>
        <w:t xml:space="preserve">any progression of </w:t>
      </w:r>
      <w:r w:rsidRPr="00CC5217">
        <w:rPr>
          <w:rFonts w:ascii="Arial" w:hAnsi="Arial" w:cs="Arial"/>
          <w:sz w:val="24"/>
          <w:szCs w:val="24"/>
          <w:lang w:val="en-US"/>
        </w:rPr>
        <w:t>anterior chamber inflammation and</w:t>
      </w:r>
      <w:r w:rsidR="0031794D" w:rsidRPr="00CC5217">
        <w:rPr>
          <w:rFonts w:ascii="Arial" w:hAnsi="Arial" w:cs="Arial"/>
          <w:sz w:val="24"/>
          <w:szCs w:val="24"/>
          <w:lang w:val="en-US"/>
        </w:rPr>
        <w:t>/or</w:t>
      </w:r>
      <w:r w:rsidRPr="00CC5217">
        <w:rPr>
          <w:rFonts w:ascii="Arial" w:hAnsi="Arial" w:cs="Arial"/>
          <w:sz w:val="24"/>
          <w:szCs w:val="24"/>
          <w:lang w:val="en-US"/>
        </w:rPr>
        <w:t xml:space="preserve"> the tumor itself </w:t>
      </w:r>
      <w:r w:rsidR="00D05A19" w:rsidRPr="00CC5217">
        <w:rPr>
          <w:rFonts w:ascii="Arial" w:hAnsi="Arial" w:cs="Arial"/>
          <w:sz w:val="24"/>
          <w:szCs w:val="24"/>
          <w:lang w:val="en-US"/>
        </w:rPr>
        <w:t>including during</w:t>
      </w:r>
      <w:r w:rsidRPr="00CC5217">
        <w:rPr>
          <w:rFonts w:ascii="Arial" w:hAnsi="Arial" w:cs="Arial"/>
          <w:sz w:val="24"/>
          <w:szCs w:val="24"/>
          <w:lang w:val="en-US"/>
        </w:rPr>
        <w:t xml:space="preserve"> treatment. Additionally, quantification of anterior chamber inflammation by laser flare photometry or by the use of the Standardized Uveitis Nomenclature allows </w:t>
      </w:r>
      <w:r w:rsidR="00B4426F" w:rsidRPr="00CC5217">
        <w:rPr>
          <w:rFonts w:ascii="Arial" w:hAnsi="Arial" w:cs="Arial"/>
          <w:sz w:val="24"/>
          <w:szCs w:val="24"/>
          <w:lang w:val="en-US"/>
        </w:rPr>
        <w:t>for the quantification of</w:t>
      </w:r>
      <w:r w:rsidRPr="00CC5217">
        <w:rPr>
          <w:rFonts w:ascii="Arial" w:hAnsi="Arial" w:cs="Arial"/>
          <w:sz w:val="24"/>
          <w:szCs w:val="24"/>
          <w:lang w:val="en-US"/>
        </w:rPr>
        <w:t xml:space="preserve"> aqueous flare and cells.</w:t>
      </w:r>
      <w:r w:rsidR="00054D96" w:rsidRPr="00CC5217">
        <w:rPr>
          <w:rFonts w:ascii="Arial" w:hAnsi="Arial" w:cs="Arial"/>
          <w:sz w:val="24"/>
          <w:szCs w:val="24"/>
          <w:vertAlign w:val="superscript"/>
          <w:lang w:val="en-US"/>
        </w:rPr>
        <w:t>30</w:t>
      </w:r>
    </w:p>
    <w:p w14:paraId="08EB3E9A" w14:textId="1F6F9BF4" w:rsidR="008B6F7A" w:rsidRPr="00CC5217" w:rsidRDefault="008B6F7A" w:rsidP="008B6F7A">
      <w:pPr>
        <w:spacing w:after="0" w:line="360" w:lineRule="auto"/>
        <w:jc w:val="both"/>
        <w:rPr>
          <w:rFonts w:ascii="Arial" w:hAnsi="Arial" w:cs="Arial"/>
          <w:sz w:val="24"/>
          <w:szCs w:val="24"/>
          <w:lang w:val="en-US"/>
        </w:rPr>
      </w:pPr>
      <w:r w:rsidRPr="00CC5217">
        <w:rPr>
          <w:rFonts w:ascii="Arial" w:hAnsi="Arial" w:cs="Arial"/>
          <w:sz w:val="24"/>
          <w:szCs w:val="24"/>
          <w:lang w:val="en-US"/>
        </w:rPr>
        <w:t xml:space="preserve">If </w:t>
      </w:r>
      <w:del w:id="158" w:author="Author" w:date="2020-06-07T10:52:00Z">
        <w:r w:rsidRPr="00CC5217" w:rsidDel="009A43F6">
          <w:rPr>
            <w:rFonts w:ascii="Arial" w:hAnsi="Arial" w:cs="Arial"/>
            <w:sz w:val="24"/>
            <w:szCs w:val="24"/>
            <w:lang w:val="en-US"/>
          </w:rPr>
          <w:delText xml:space="preserve">all </w:delText>
        </w:r>
      </w:del>
      <w:r w:rsidRPr="00CC5217">
        <w:rPr>
          <w:rFonts w:ascii="Arial" w:hAnsi="Arial" w:cs="Arial"/>
          <w:sz w:val="24"/>
          <w:szCs w:val="24"/>
          <w:lang w:val="en-US"/>
        </w:rPr>
        <w:t>signs and symptoms suggest a clinical diagnosis of lymphoma, biopsy is mandatory to confirm the diagnosis and to allow</w:t>
      </w:r>
      <w:r w:rsidR="00D2036F" w:rsidRPr="00CC5217">
        <w:rPr>
          <w:rFonts w:ascii="Arial" w:hAnsi="Arial" w:cs="Arial"/>
          <w:sz w:val="24"/>
          <w:szCs w:val="24"/>
          <w:lang w:val="en-US"/>
        </w:rPr>
        <w:t xml:space="preserve"> for its exact subtyping</w:t>
      </w:r>
      <w:r w:rsidRPr="00CC5217">
        <w:rPr>
          <w:rFonts w:ascii="Arial" w:hAnsi="Arial" w:cs="Arial"/>
          <w:sz w:val="24"/>
          <w:szCs w:val="24"/>
          <w:lang w:val="en-US"/>
        </w:rPr>
        <w:t xml:space="preserve"> according to the WHO Lymphoma Classification, updated in 2016.</w:t>
      </w:r>
      <w:r w:rsidR="007A2287" w:rsidRPr="00CC5217">
        <w:rPr>
          <w:rFonts w:ascii="Arial" w:hAnsi="Arial" w:cs="Arial"/>
          <w:sz w:val="24"/>
          <w:szCs w:val="24"/>
          <w:vertAlign w:val="superscript"/>
          <w:lang w:val="en-US"/>
        </w:rPr>
        <w:t>47</w:t>
      </w:r>
      <w:r w:rsidRPr="00CC5217">
        <w:rPr>
          <w:rFonts w:ascii="Arial" w:hAnsi="Arial" w:cs="Arial"/>
          <w:sz w:val="24"/>
          <w:szCs w:val="24"/>
          <w:lang w:val="en-US"/>
        </w:rPr>
        <w:t xml:space="preserve"> This is </w:t>
      </w:r>
      <w:r w:rsidR="005168C9" w:rsidRPr="00CC5217">
        <w:rPr>
          <w:rFonts w:ascii="Arial" w:hAnsi="Arial" w:cs="Arial"/>
          <w:sz w:val="24"/>
          <w:szCs w:val="24"/>
          <w:lang w:val="en-US"/>
        </w:rPr>
        <w:t>key</w:t>
      </w:r>
      <w:r w:rsidRPr="00CC5217">
        <w:rPr>
          <w:rFonts w:ascii="Arial" w:hAnsi="Arial" w:cs="Arial"/>
          <w:sz w:val="24"/>
          <w:szCs w:val="24"/>
          <w:lang w:val="en-US"/>
        </w:rPr>
        <w:t xml:space="preserve"> for the subsequent choice of treatment.</w:t>
      </w:r>
    </w:p>
    <w:p w14:paraId="618543CE" w14:textId="6D5B7679" w:rsidR="00054D96" w:rsidRPr="00CC5217" w:rsidRDefault="008B6F7A" w:rsidP="008B6F7A">
      <w:pPr>
        <w:spacing w:after="0" w:line="360" w:lineRule="auto"/>
        <w:jc w:val="both"/>
        <w:rPr>
          <w:rFonts w:ascii="Arial" w:eastAsia="Times New Roman" w:hAnsi="Arial" w:cs="Arial"/>
          <w:noProof/>
          <w:color w:val="000000" w:themeColor="text1"/>
          <w:sz w:val="24"/>
          <w:szCs w:val="24"/>
          <w:lang w:val="en-US" w:eastAsia="en-GB"/>
        </w:rPr>
      </w:pPr>
      <w:r w:rsidRPr="00CC5217">
        <w:rPr>
          <w:rFonts w:ascii="Arial" w:hAnsi="Arial" w:cs="Arial"/>
          <w:sz w:val="24"/>
          <w:szCs w:val="24"/>
          <w:lang w:val="en-US"/>
        </w:rPr>
        <w:t>To undertake an iris biopsy, two approaches are possible</w:t>
      </w:r>
      <w:del w:id="159" w:author="Author" w:date="2020-06-07T10:53:00Z">
        <w:r w:rsidRPr="00CC5217" w:rsidDel="009A43F6">
          <w:rPr>
            <w:rFonts w:ascii="Arial" w:hAnsi="Arial" w:cs="Arial"/>
            <w:sz w:val="24"/>
            <w:szCs w:val="24"/>
            <w:lang w:val="en-US"/>
          </w:rPr>
          <w:delText>:</w:delText>
        </w:r>
      </w:del>
      <w:r w:rsidRPr="00CC5217">
        <w:rPr>
          <w:rFonts w:ascii="Arial" w:hAnsi="Arial" w:cs="Arial"/>
          <w:sz w:val="24"/>
          <w:szCs w:val="24"/>
          <w:lang w:val="en-US"/>
        </w:rPr>
        <w:t xml:space="preserve"> </w:t>
      </w:r>
      <w:ins w:id="160" w:author="Author" w:date="2020-06-07T10:53:00Z">
        <w:r w:rsidR="009A43F6">
          <w:rPr>
            <w:rFonts w:ascii="Arial" w:hAnsi="Arial" w:cs="Arial"/>
            <w:sz w:val="24"/>
            <w:szCs w:val="24"/>
            <w:lang w:val="en-US"/>
          </w:rPr>
          <w:t>T</w:t>
        </w:r>
      </w:ins>
      <w:del w:id="161" w:author="Author" w:date="2020-06-07T10:53:00Z">
        <w:r w:rsidRPr="00CC5217" w:rsidDel="009A43F6">
          <w:rPr>
            <w:rFonts w:ascii="Arial" w:hAnsi="Arial" w:cs="Arial"/>
            <w:sz w:val="24"/>
            <w:szCs w:val="24"/>
            <w:lang w:val="en-US"/>
          </w:rPr>
          <w:delText>t</w:delText>
        </w:r>
      </w:del>
      <w:r w:rsidRPr="00CC5217">
        <w:rPr>
          <w:rFonts w:ascii="Arial" w:hAnsi="Arial" w:cs="Arial"/>
          <w:sz w:val="24"/>
          <w:szCs w:val="24"/>
          <w:lang w:val="en-US"/>
        </w:rPr>
        <w:t xml:space="preserve">o date, there is no evidence that one approach is better than the other. </w:t>
      </w:r>
      <w:r w:rsidR="008A24D4" w:rsidRPr="00CC5217">
        <w:rPr>
          <w:rFonts w:ascii="Arial" w:hAnsi="Arial" w:cs="Arial"/>
          <w:sz w:val="24"/>
          <w:szCs w:val="24"/>
          <w:lang w:val="en-US"/>
        </w:rPr>
        <w:t>The first is a</w:t>
      </w:r>
      <w:r w:rsidRPr="00CC5217">
        <w:rPr>
          <w:rFonts w:ascii="Arial" w:hAnsi="Arial" w:cs="Arial"/>
          <w:sz w:val="24"/>
          <w:szCs w:val="24"/>
          <w:lang w:val="en-US"/>
        </w:rPr>
        <w:t xml:space="preserve">n incisional surgical </w:t>
      </w:r>
      <w:r w:rsidR="008A24D4" w:rsidRPr="00CC5217">
        <w:rPr>
          <w:rFonts w:ascii="Arial" w:hAnsi="Arial" w:cs="Arial"/>
          <w:sz w:val="24"/>
          <w:szCs w:val="24"/>
          <w:lang w:val="en-US"/>
        </w:rPr>
        <w:t xml:space="preserve">biopsy </w:t>
      </w:r>
      <w:r w:rsidRPr="00CC5217">
        <w:rPr>
          <w:rFonts w:ascii="Arial" w:hAnsi="Arial" w:cs="Arial"/>
          <w:sz w:val="24"/>
          <w:szCs w:val="24"/>
          <w:lang w:val="en-US"/>
        </w:rPr>
        <w:t xml:space="preserve">to obtain material from the suspicious </w:t>
      </w:r>
      <w:r w:rsidR="00AC6388" w:rsidRPr="00CC5217">
        <w:rPr>
          <w:rFonts w:ascii="Arial" w:hAnsi="Arial" w:cs="Arial"/>
          <w:sz w:val="24"/>
          <w:szCs w:val="24"/>
          <w:lang w:val="en-US"/>
        </w:rPr>
        <w:t>iri</w:t>
      </w:r>
      <w:ins w:id="162" w:author="Author" w:date="2020-06-07T10:53:00Z">
        <w:r w:rsidR="009A43F6">
          <w:rPr>
            <w:rFonts w:ascii="Arial" w:hAnsi="Arial" w:cs="Arial"/>
            <w:sz w:val="24"/>
            <w:szCs w:val="24"/>
            <w:lang w:val="en-US"/>
          </w:rPr>
          <w:t>s</w:t>
        </w:r>
      </w:ins>
      <w:del w:id="163" w:author="Author" w:date="2020-06-07T10:53:00Z">
        <w:r w:rsidR="00AC6388" w:rsidRPr="00CC5217" w:rsidDel="009A43F6">
          <w:rPr>
            <w:rFonts w:ascii="Arial" w:hAnsi="Arial" w:cs="Arial"/>
            <w:sz w:val="24"/>
            <w:szCs w:val="24"/>
            <w:lang w:val="en-US"/>
          </w:rPr>
          <w:delText>dal</w:delText>
        </w:r>
      </w:del>
      <w:r w:rsidR="00AC6388" w:rsidRPr="00CC5217">
        <w:rPr>
          <w:rFonts w:ascii="Arial" w:hAnsi="Arial" w:cs="Arial"/>
          <w:sz w:val="24"/>
          <w:szCs w:val="24"/>
          <w:lang w:val="en-US"/>
        </w:rPr>
        <w:t xml:space="preserve"> </w:t>
      </w:r>
      <w:r w:rsidRPr="00CC5217">
        <w:rPr>
          <w:rFonts w:ascii="Arial" w:hAnsi="Arial" w:cs="Arial"/>
          <w:sz w:val="24"/>
          <w:szCs w:val="24"/>
          <w:lang w:val="en-US"/>
        </w:rPr>
        <w:t xml:space="preserve">mass </w:t>
      </w:r>
      <w:del w:id="164" w:author="Author" w:date="2020-06-07T10:54:00Z">
        <w:r w:rsidRPr="00CC5217" w:rsidDel="009A43F6">
          <w:rPr>
            <w:rFonts w:ascii="Arial" w:hAnsi="Arial" w:cs="Arial"/>
            <w:sz w:val="24"/>
            <w:szCs w:val="24"/>
            <w:lang w:val="en-US"/>
          </w:rPr>
          <w:delText xml:space="preserve">to get </w:delText>
        </w:r>
      </w:del>
      <w:r w:rsidRPr="00CC5217">
        <w:rPr>
          <w:rFonts w:ascii="Arial" w:hAnsi="Arial" w:cs="Arial"/>
          <w:sz w:val="24"/>
          <w:szCs w:val="24"/>
          <w:lang w:val="en-US"/>
        </w:rPr>
        <w:t>sufficient</w:t>
      </w:r>
      <w:del w:id="165" w:author="Author" w:date="2020-06-07T10:54:00Z">
        <w:r w:rsidRPr="00CC5217" w:rsidDel="009A43F6">
          <w:rPr>
            <w:rFonts w:ascii="Arial" w:hAnsi="Arial" w:cs="Arial"/>
            <w:sz w:val="24"/>
            <w:szCs w:val="24"/>
            <w:lang w:val="en-US"/>
          </w:rPr>
          <w:delText xml:space="preserve"> material</w:delText>
        </w:r>
      </w:del>
      <w:r w:rsidRPr="00CC5217">
        <w:rPr>
          <w:rFonts w:ascii="Arial" w:hAnsi="Arial" w:cs="Arial"/>
          <w:sz w:val="24"/>
          <w:szCs w:val="24"/>
          <w:lang w:val="en-US"/>
        </w:rPr>
        <w:t xml:space="preserve"> for diagnostic purposes</w:t>
      </w:r>
      <w:r w:rsidR="008A24D4" w:rsidRPr="00CC5217">
        <w:rPr>
          <w:rFonts w:ascii="Arial" w:hAnsi="Arial" w:cs="Arial"/>
          <w:sz w:val="24"/>
          <w:szCs w:val="24"/>
          <w:lang w:val="en-US"/>
        </w:rPr>
        <w:t>,</w:t>
      </w:r>
      <w:r w:rsidR="00AC6388" w:rsidRPr="00CC5217">
        <w:rPr>
          <w:rFonts w:ascii="Arial" w:hAnsi="Arial" w:cs="Arial"/>
          <w:sz w:val="24"/>
          <w:szCs w:val="24"/>
          <w:lang w:val="en-US"/>
        </w:rPr>
        <w:t xml:space="preserve"> without removal of</w:t>
      </w:r>
      <w:r w:rsidRPr="00CC5217">
        <w:rPr>
          <w:rFonts w:ascii="Arial" w:hAnsi="Arial" w:cs="Arial"/>
          <w:sz w:val="24"/>
          <w:szCs w:val="24"/>
          <w:lang w:val="en-US"/>
        </w:rPr>
        <w:t xml:space="preserve"> the whole tumor.</w:t>
      </w:r>
      <w:r w:rsidR="007A2287" w:rsidRPr="00CC5217">
        <w:rPr>
          <w:rFonts w:ascii="Arial" w:hAnsi="Arial" w:cs="Arial"/>
          <w:sz w:val="24"/>
          <w:szCs w:val="24"/>
          <w:vertAlign w:val="superscript"/>
          <w:lang w:val="en-US"/>
        </w:rPr>
        <w:t>11,22,23,46</w:t>
      </w:r>
      <w:r w:rsidRPr="00CC5217">
        <w:rPr>
          <w:rFonts w:ascii="Arial" w:hAnsi="Arial" w:cs="Arial"/>
          <w:sz w:val="24"/>
          <w:szCs w:val="24"/>
          <w:lang w:val="en-US"/>
        </w:rPr>
        <w:t xml:space="preserve"> </w:t>
      </w:r>
      <w:r w:rsidR="008A24D4" w:rsidRPr="00CC5217">
        <w:rPr>
          <w:rFonts w:ascii="Arial" w:hAnsi="Arial" w:cs="Arial"/>
          <w:sz w:val="24"/>
          <w:szCs w:val="24"/>
          <w:lang w:val="en-US"/>
        </w:rPr>
        <w:t>The second is a</w:t>
      </w:r>
      <w:r w:rsidRPr="00CC5217">
        <w:rPr>
          <w:rFonts w:ascii="Arial" w:hAnsi="Arial" w:cs="Arial"/>
          <w:sz w:val="24"/>
          <w:szCs w:val="24"/>
          <w:lang w:val="en-US"/>
        </w:rPr>
        <w:t xml:space="preserve">n excisional resection of the tumor mass to </w:t>
      </w:r>
      <w:r w:rsidR="008A24D4" w:rsidRPr="00CC5217">
        <w:rPr>
          <w:rFonts w:ascii="Arial" w:hAnsi="Arial" w:cs="Arial"/>
          <w:sz w:val="24"/>
          <w:szCs w:val="24"/>
          <w:lang w:val="en-US"/>
        </w:rPr>
        <w:t>obtain</w:t>
      </w:r>
      <w:r w:rsidRPr="00CC5217">
        <w:rPr>
          <w:rFonts w:ascii="Arial" w:hAnsi="Arial" w:cs="Arial"/>
          <w:sz w:val="24"/>
          <w:szCs w:val="24"/>
          <w:lang w:val="en-US"/>
        </w:rPr>
        <w:t xml:space="preserve"> </w:t>
      </w:r>
      <w:del w:id="166" w:author="Author" w:date="2020-06-07T10:54:00Z">
        <w:r w:rsidR="005F1FE5" w:rsidRPr="00CC5217" w:rsidDel="009A43F6">
          <w:rPr>
            <w:rFonts w:ascii="Arial" w:hAnsi="Arial" w:cs="Arial"/>
            <w:sz w:val="24"/>
            <w:szCs w:val="24"/>
            <w:lang w:val="en-US"/>
          </w:rPr>
          <w:delText xml:space="preserve">sufficient </w:delText>
        </w:r>
      </w:del>
      <w:r w:rsidRPr="00CC5217">
        <w:rPr>
          <w:rFonts w:ascii="Arial" w:hAnsi="Arial" w:cs="Arial"/>
          <w:sz w:val="24"/>
          <w:szCs w:val="24"/>
          <w:lang w:val="en-US"/>
        </w:rPr>
        <w:t>material for histopathological diagnos</w:t>
      </w:r>
      <w:ins w:id="167" w:author="Author" w:date="2020-06-07T10:54:00Z">
        <w:r w:rsidR="009A43F6">
          <w:rPr>
            <w:rFonts w:ascii="Arial" w:hAnsi="Arial" w:cs="Arial"/>
            <w:sz w:val="24"/>
            <w:szCs w:val="24"/>
            <w:lang w:val="en-US"/>
          </w:rPr>
          <w:t>i</w:t>
        </w:r>
      </w:ins>
      <w:del w:id="168" w:author="Author" w:date="2020-06-07T10:54:00Z">
        <w:r w:rsidRPr="00CC5217" w:rsidDel="009A43F6">
          <w:rPr>
            <w:rFonts w:ascii="Arial" w:hAnsi="Arial" w:cs="Arial"/>
            <w:sz w:val="24"/>
            <w:szCs w:val="24"/>
            <w:lang w:val="en-US"/>
          </w:rPr>
          <w:delText>tic</w:delText>
        </w:r>
      </w:del>
      <w:r w:rsidRPr="00CC5217">
        <w:rPr>
          <w:rFonts w:ascii="Arial" w:hAnsi="Arial" w:cs="Arial"/>
          <w:sz w:val="24"/>
          <w:szCs w:val="24"/>
          <w:lang w:val="en-US"/>
        </w:rPr>
        <w:t>s</w:t>
      </w:r>
      <w:ins w:id="169" w:author="Author" w:date="2020-06-07T10:55:00Z">
        <w:r w:rsidR="009A43F6">
          <w:rPr>
            <w:rFonts w:ascii="Arial" w:hAnsi="Arial" w:cs="Arial"/>
            <w:sz w:val="24"/>
            <w:szCs w:val="24"/>
            <w:lang w:val="en-US"/>
          </w:rPr>
          <w:t>,</w:t>
        </w:r>
      </w:ins>
      <w:r w:rsidR="005F1FE5" w:rsidRPr="00CC5217">
        <w:rPr>
          <w:rFonts w:ascii="Arial" w:hAnsi="Arial" w:cs="Arial"/>
          <w:sz w:val="24"/>
          <w:szCs w:val="24"/>
          <w:lang w:val="en-US"/>
        </w:rPr>
        <w:t xml:space="preserve"> but also</w:t>
      </w:r>
      <w:r w:rsidR="008A24D4" w:rsidRPr="00CC5217">
        <w:rPr>
          <w:rFonts w:ascii="Arial" w:hAnsi="Arial" w:cs="Arial"/>
          <w:sz w:val="24"/>
          <w:szCs w:val="24"/>
          <w:lang w:val="en-US"/>
        </w:rPr>
        <w:t xml:space="preserve"> with</w:t>
      </w:r>
      <w:ins w:id="170" w:author="Author" w:date="2020-06-07T10:55:00Z">
        <w:r w:rsidR="009A43F6">
          <w:rPr>
            <w:rFonts w:ascii="Arial" w:hAnsi="Arial" w:cs="Arial"/>
            <w:sz w:val="24"/>
            <w:szCs w:val="24"/>
            <w:lang w:val="en-US"/>
          </w:rPr>
          <w:t xml:space="preserve"> the</w:t>
        </w:r>
      </w:ins>
      <w:r w:rsidR="008A24D4" w:rsidRPr="00CC5217">
        <w:rPr>
          <w:rFonts w:ascii="Arial" w:hAnsi="Arial" w:cs="Arial"/>
          <w:sz w:val="24"/>
          <w:szCs w:val="24"/>
          <w:lang w:val="en-US"/>
        </w:rPr>
        <w:t xml:space="preserve"> potential </w:t>
      </w:r>
      <w:ins w:id="171" w:author="Author" w:date="2020-06-07T10:55:00Z">
        <w:r w:rsidR="009A43F6">
          <w:rPr>
            <w:rFonts w:ascii="Arial" w:hAnsi="Arial" w:cs="Arial"/>
            <w:sz w:val="24"/>
            <w:szCs w:val="24"/>
            <w:lang w:val="en-US"/>
          </w:rPr>
          <w:t xml:space="preserve">for </w:t>
        </w:r>
      </w:ins>
      <w:r w:rsidR="008A24D4" w:rsidRPr="00CC5217">
        <w:rPr>
          <w:rFonts w:ascii="Arial" w:hAnsi="Arial" w:cs="Arial"/>
          <w:sz w:val="24"/>
          <w:szCs w:val="24"/>
          <w:lang w:val="en-US"/>
        </w:rPr>
        <w:t>cure</w:t>
      </w:r>
      <w:r w:rsidRPr="00CC5217">
        <w:rPr>
          <w:rFonts w:ascii="Arial" w:hAnsi="Arial" w:cs="Arial"/>
          <w:sz w:val="24"/>
          <w:szCs w:val="24"/>
          <w:lang w:val="en-US"/>
        </w:rPr>
        <w:t>.</w:t>
      </w:r>
      <w:r w:rsidR="007A2287" w:rsidRPr="00CC5217">
        <w:rPr>
          <w:rFonts w:ascii="Arial" w:hAnsi="Arial" w:cs="Arial"/>
          <w:sz w:val="24"/>
          <w:szCs w:val="24"/>
          <w:vertAlign w:val="superscript"/>
          <w:lang w:val="en-US"/>
        </w:rPr>
        <w:t>6</w:t>
      </w:r>
      <w:r w:rsidR="00054D96" w:rsidRPr="00CC5217">
        <w:rPr>
          <w:rFonts w:ascii="Arial" w:hAnsi="Arial" w:cs="Arial"/>
          <w:sz w:val="24"/>
          <w:szCs w:val="24"/>
          <w:vertAlign w:val="superscript"/>
          <w:lang w:val="en-US"/>
        </w:rPr>
        <w:t>2</w:t>
      </w:r>
      <w:r w:rsidRPr="00CC5217">
        <w:rPr>
          <w:rFonts w:ascii="Arial" w:hAnsi="Arial" w:cs="Arial"/>
          <w:sz w:val="24"/>
          <w:szCs w:val="24"/>
          <w:lang w:val="en-US"/>
        </w:rPr>
        <w:t xml:space="preserve"> Both approaches have their advantages and disadvantages. A small specimen procedure may be able to provide the diagnosis, and the residual tumor is then treated by either radiotherapy and/or chemotherapy. T</w:t>
      </w:r>
      <w:del w:id="172" w:author="Author" w:date="2020-06-07T10:55:00Z">
        <w:r w:rsidRPr="00CC5217" w:rsidDel="0041038D">
          <w:rPr>
            <w:rFonts w:ascii="Arial" w:hAnsi="Arial" w:cs="Arial"/>
            <w:sz w:val="24"/>
            <w:szCs w:val="24"/>
            <w:lang w:val="en-US"/>
          </w:rPr>
          <w:delText>o date, t</w:delText>
        </w:r>
      </w:del>
      <w:r w:rsidRPr="00CC5217">
        <w:rPr>
          <w:rFonts w:ascii="Arial" w:hAnsi="Arial" w:cs="Arial"/>
          <w:sz w:val="24"/>
          <w:szCs w:val="24"/>
          <w:lang w:val="en-US"/>
        </w:rPr>
        <w:t xml:space="preserve">here are no data indicating that a small sample biopsy might lead to a higher rate of recurrence, metastasis or earlier cancer-associated death. On the other hand, complete tumor excision </w:t>
      </w:r>
      <w:r w:rsidR="00D744A4" w:rsidRPr="00CC5217">
        <w:rPr>
          <w:rFonts w:ascii="Arial" w:hAnsi="Arial" w:cs="Arial"/>
          <w:sz w:val="24"/>
          <w:szCs w:val="24"/>
          <w:lang w:val="en-US"/>
        </w:rPr>
        <w:t>is</w:t>
      </w:r>
      <w:r w:rsidRPr="00CC5217">
        <w:rPr>
          <w:rFonts w:ascii="Arial" w:hAnsi="Arial" w:cs="Arial"/>
          <w:sz w:val="24"/>
          <w:szCs w:val="24"/>
          <w:lang w:val="en-US"/>
        </w:rPr>
        <w:t xml:space="preserve"> difficult in iris lymphoma, as </w:t>
      </w:r>
      <w:r w:rsidR="00D744A4" w:rsidRPr="00CC5217">
        <w:rPr>
          <w:rFonts w:ascii="Arial" w:hAnsi="Arial" w:cs="Arial"/>
          <w:sz w:val="24"/>
          <w:szCs w:val="24"/>
          <w:lang w:val="en-US"/>
        </w:rPr>
        <w:t>these tumors are often not well-</w:t>
      </w:r>
      <w:r w:rsidRPr="00CC5217">
        <w:rPr>
          <w:rFonts w:ascii="Arial" w:hAnsi="Arial" w:cs="Arial"/>
          <w:sz w:val="24"/>
          <w:szCs w:val="24"/>
          <w:lang w:val="en-US"/>
        </w:rPr>
        <w:t>delineated and</w:t>
      </w:r>
      <w:r w:rsidR="00D744A4" w:rsidRPr="00CC5217">
        <w:rPr>
          <w:rFonts w:ascii="Arial" w:hAnsi="Arial" w:cs="Arial"/>
          <w:sz w:val="24"/>
          <w:szCs w:val="24"/>
          <w:lang w:val="en-US"/>
        </w:rPr>
        <w:t>,</w:t>
      </w:r>
      <w:r w:rsidRPr="00CC5217">
        <w:rPr>
          <w:rFonts w:ascii="Arial" w:hAnsi="Arial" w:cs="Arial"/>
          <w:sz w:val="24"/>
          <w:szCs w:val="24"/>
          <w:lang w:val="en-US"/>
        </w:rPr>
        <w:t xml:space="preserve"> thereby</w:t>
      </w:r>
      <w:r w:rsidR="00D744A4" w:rsidRPr="00CC5217">
        <w:rPr>
          <w:rFonts w:ascii="Arial" w:hAnsi="Arial" w:cs="Arial"/>
          <w:sz w:val="24"/>
          <w:szCs w:val="24"/>
          <w:lang w:val="en-US"/>
        </w:rPr>
        <w:t>,</w:t>
      </w:r>
      <w:r w:rsidRPr="00CC5217">
        <w:rPr>
          <w:rFonts w:ascii="Arial" w:hAnsi="Arial" w:cs="Arial"/>
          <w:sz w:val="24"/>
          <w:szCs w:val="24"/>
          <w:lang w:val="en-US"/>
        </w:rPr>
        <w:t xml:space="preserve"> difficult to </w:t>
      </w:r>
      <w:del w:id="173" w:author="Author" w:date="2020-06-07T10:56:00Z">
        <w:r w:rsidRPr="00CC5217" w:rsidDel="0041038D">
          <w:rPr>
            <w:rFonts w:ascii="Arial" w:hAnsi="Arial" w:cs="Arial"/>
            <w:sz w:val="24"/>
            <w:szCs w:val="24"/>
            <w:lang w:val="en-US"/>
          </w:rPr>
          <w:delText xml:space="preserve">accurately </w:delText>
        </w:r>
      </w:del>
      <w:r w:rsidRPr="00CC5217">
        <w:rPr>
          <w:rFonts w:ascii="Arial" w:hAnsi="Arial" w:cs="Arial"/>
          <w:sz w:val="24"/>
          <w:szCs w:val="24"/>
          <w:lang w:val="en-US"/>
        </w:rPr>
        <w:t>remove</w:t>
      </w:r>
      <w:ins w:id="174" w:author="Author" w:date="2020-06-07T10:56:00Z">
        <w:r w:rsidR="0041038D">
          <w:rPr>
            <w:rFonts w:ascii="Arial" w:hAnsi="Arial" w:cs="Arial"/>
            <w:sz w:val="24"/>
            <w:szCs w:val="24"/>
            <w:lang w:val="en-US"/>
          </w:rPr>
          <w:t xml:space="preserve"> completely</w:t>
        </w:r>
      </w:ins>
      <w:r w:rsidRPr="00CC5217">
        <w:rPr>
          <w:rFonts w:ascii="Arial" w:hAnsi="Arial" w:cs="Arial"/>
          <w:sz w:val="24"/>
          <w:szCs w:val="24"/>
          <w:lang w:val="en-US"/>
        </w:rPr>
        <w:t xml:space="preserve"> from the eye. Further, </w:t>
      </w:r>
      <w:r w:rsidRPr="00CC5217">
        <w:rPr>
          <w:rFonts w:ascii="Arial" w:hAnsi="Arial" w:cs="Arial"/>
          <w:sz w:val="24"/>
          <w:szCs w:val="24"/>
          <w:lang w:val="en-US"/>
        </w:rPr>
        <w:lastRenderedPageBreak/>
        <w:t xml:space="preserve">inflammation in the anterior chamber and corneal clouding may make complete tumor excision </w:t>
      </w:r>
      <w:r w:rsidR="00FA125D" w:rsidRPr="00CC5217">
        <w:rPr>
          <w:rFonts w:ascii="Arial" w:hAnsi="Arial" w:cs="Arial"/>
          <w:sz w:val="24"/>
          <w:szCs w:val="24"/>
          <w:lang w:val="en-US"/>
        </w:rPr>
        <w:t>impossible</w:t>
      </w:r>
      <w:r w:rsidRPr="00CC5217">
        <w:rPr>
          <w:rFonts w:ascii="Arial" w:hAnsi="Arial" w:cs="Arial"/>
          <w:sz w:val="24"/>
          <w:szCs w:val="24"/>
          <w:lang w:val="en-US"/>
        </w:rPr>
        <w:t>.</w:t>
      </w:r>
      <w:r w:rsidR="00F9534C" w:rsidRPr="00CC5217">
        <w:rPr>
          <w:rFonts w:ascii="Arial" w:hAnsi="Arial" w:cs="Arial"/>
          <w:sz w:val="24"/>
          <w:szCs w:val="24"/>
          <w:lang w:val="en-US"/>
        </w:rPr>
        <w:t xml:space="preserve"> </w:t>
      </w:r>
      <w:r w:rsidR="00007F15" w:rsidRPr="00CC5217">
        <w:rPr>
          <w:rFonts w:ascii="Arial" w:eastAsia="Times New Roman" w:hAnsi="Arial" w:cs="Arial"/>
          <w:noProof/>
          <w:color w:val="000000" w:themeColor="text1"/>
          <w:sz w:val="24"/>
          <w:szCs w:val="24"/>
          <w:lang w:val="en-US" w:eastAsia="en-GB"/>
        </w:rPr>
        <w:t>In addition</w:t>
      </w:r>
      <w:r w:rsidR="002D0CFF" w:rsidRPr="00CC5217">
        <w:rPr>
          <w:rFonts w:ascii="Arial" w:eastAsia="Times New Roman" w:hAnsi="Arial" w:cs="Arial"/>
          <w:noProof/>
          <w:color w:val="000000" w:themeColor="text1"/>
          <w:sz w:val="24"/>
          <w:szCs w:val="24"/>
          <w:lang w:val="en-US" w:eastAsia="en-GB"/>
        </w:rPr>
        <w:t xml:space="preserve"> </w:t>
      </w:r>
      <w:r w:rsidR="00007F15" w:rsidRPr="00CC5217">
        <w:rPr>
          <w:rFonts w:ascii="Arial" w:eastAsia="Times New Roman" w:hAnsi="Arial" w:cs="Arial"/>
          <w:noProof/>
          <w:color w:val="000000" w:themeColor="text1"/>
          <w:sz w:val="24"/>
          <w:szCs w:val="24"/>
          <w:lang w:val="en-US" w:eastAsia="en-GB"/>
        </w:rPr>
        <w:t>to</w:t>
      </w:r>
      <w:r w:rsidR="00F9534C" w:rsidRPr="00CC5217">
        <w:rPr>
          <w:rFonts w:ascii="Arial" w:eastAsia="Times New Roman" w:hAnsi="Arial" w:cs="Arial"/>
          <w:noProof/>
          <w:color w:val="000000" w:themeColor="text1"/>
          <w:sz w:val="24"/>
          <w:szCs w:val="24"/>
          <w:lang w:val="en-US" w:eastAsia="en-GB"/>
        </w:rPr>
        <w:t xml:space="preserve"> incision</w:t>
      </w:r>
      <w:r w:rsidR="006C209B" w:rsidRPr="00CC5217">
        <w:rPr>
          <w:rFonts w:ascii="Arial" w:eastAsia="Times New Roman" w:hAnsi="Arial" w:cs="Arial"/>
          <w:noProof/>
          <w:color w:val="000000" w:themeColor="text1"/>
          <w:sz w:val="24"/>
          <w:szCs w:val="24"/>
          <w:lang w:val="en-US" w:eastAsia="en-GB"/>
        </w:rPr>
        <w:t>al</w:t>
      </w:r>
      <w:r w:rsidR="00F9534C" w:rsidRPr="00CC5217">
        <w:rPr>
          <w:rFonts w:ascii="Arial" w:eastAsia="Times New Roman" w:hAnsi="Arial" w:cs="Arial"/>
          <w:noProof/>
          <w:color w:val="000000" w:themeColor="text1"/>
          <w:sz w:val="24"/>
          <w:szCs w:val="24"/>
          <w:lang w:val="en-US" w:eastAsia="en-GB"/>
        </w:rPr>
        <w:t xml:space="preserve"> </w:t>
      </w:r>
      <w:r w:rsidR="006C209B" w:rsidRPr="00CC5217">
        <w:rPr>
          <w:rFonts w:ascii="Arial" w:eastAsia="Times New Roman" w:hAnsi="Arial" w:cs="Arial"/>
          <w:noProof/>
          <w:color w:val="000000" w:themeColor="text1"/>
          <w:sz w:val="24"/>
          <w:szCs w:val="24"/>
          <w:lang w:val="en-US" w:eastAsia="en-GB"/>
        </w:rPr>
        <w:t>or</w:t>
      </w:r>
      <w:r w:rsidR="00F9534C" w:rsidRPr="00CC5217">
        <w:rPr>
          <w:rFonts w:ascii="Arial" w:eastAsia="Times New Roman" w:hAnsi="Arial" w:cs="Arial"/>
          <w:noProof/>
          <w:color w:val="000000" w:themeColor="text1"/>
          <w:sz w:val="24"/>
          <w:szCs w:val="24"/>
          <w:lang w:val="en-US" w:eastAsia="en-GB"/>
        </w:rPr>
        <w:t xml:space="preserve"> excision</w:t>
      </w:r>
      <w:r w:rsidR="006C209B" w:rsidRPr="00CC5217">
        <w:rPr>
          <w:rFonts w:ascii="Arial" w:eastAsia="Times New Roman" w:hAnsi="Arial" w:cs="Arial"/>
          <w:noProof/>
          <w:color w:val="000000" w:themeColor="text1"/>
          <w:sz w:val="24"/>
          <w:szCs w:val="24"/>
          <w:lang w:val="en-US" w:eastAsia="en-GB"/>
        </w:rPr>
        <w:t>al resections</w:t>
      </w:r>
      <w:r w:rsidR="00F9534C" w:rsidRPr="00CC5217">
        <w:rPr>
          <w:rFonts w:ascii="Arial" w:eastAsia="Times New Roman" w:hAnsi="Arial" w:cs="Arial"/>
          <w:noProof/>
          <w:color w:val="000000" w:themeColor="text1"/>
          <w:sz w:val="24"/>
          <w:szCs w:val="24"/>
          <w:lang w:val="en-US" w:eastAsia="en-GB"/>
        </w:rPr>
        <w:t xml:space="preserve">, a careful fine needle aspiration biopsy (FNAB) of the anterior chamber would be of value in cases where there is a reasonable </w:t>
      </w:r>
      <w:r w:rsidR="006C209B" w:rsidRPr="00CC5217">
        <w:rPr>
          <w:rFonts w:ascii="Arial" w:eastAsia="Times New Roman" w:hAnsi="Arial" w:cs="Arial"/>
          <w:noProof/>
          <w:color w:val="000000" w:themeColor="text1"/>
          <w:sz w:val="24"/>
          <w:szCs w:val="24"/>
          <w:lang w:val="en-US" w:eastAsia="en-GB"/>
        </w:rPr>
        <w:t>scattering</w:t>
      </w:r>
      <w:r w:rsidR="00F9534C" w:rsidRPr="00CC5217">
        <w:rPr>
          <w:rFonts w:ascii="Arial" w:eastAsia="Times New Roman" w:hAnsi="Arial" w:cs="Arial"/>
          <w:noProof/>
          <w:color w:val="000000" w:themeColor="text1"/>
          <w:sz w:val="24"/>
          <w:szCs w:val="24"/>
          <w:lang w:val="en-US" w:eastAsia="en-GB"/>
        </w:rPr>
        <w:t xml:space="preserve"> of lymphoma cells</w:t>
      </w:r>
      <w:r w:rsidR="006C209B" w:rsidRPr="00CC5217">
        <w:rPr>
          <w:rFonts w:ascii="Arial" w:eastAsia="Times New Roman" w:hAnsi="Arial" w:cs="Arial"/>
          <w:noProof/>
          <w:color w:val="000000" w:themeColor="text1"/>
          <w:sz w:val="24"/>
          <w:szCs w:val="24"/>
          <w:lang w:val="en-US" w:eastAsia="en-GB"/>
        </w:rPr>
        <w:t xml:space="preserve"> </w:t>
      </w:r>
      <w:r w:rsidR="002D0CFF" w:rsidRPr="00CC5217">
        <w:rPr>
          <w:rFonts w:ascii="Arial" w:eastAsia="Times New Roman" w:hAnsi="Arial" w:cs="Arial"/>
          <w:noProof/>
          <w:color w:val="000000" w:themeColor="text1"/>
          <w:sz w:val="24"/>
          <w:szCs w:val="24"/>
          <w:lang w:val="en-US" w:eastAsia="en-GB"/>
        </w:rPr>
        <w:t>within</w:t>
      </w:r>
      <w:r w:rsidR="006C209B" w:rsidRPr="00CC5217">
        <w:rPr>
          <w:rFonts w:ascii="Arial" w:eastAsia="Times New Roman" w:hAnsi="Arial" w:cs="Arial"/>
          <w:noProof/>
          <w:color w:val="000000" w:themeColor="text1"/>
          <w:sz w:val="24"/>
          <w:szCs w:val="24"/>
          <w:lang w:val="en-US" w:eastAsia="en-GB"/>
        </w:rPr>
        <w:t xml:space="preserve"> the aqueous</w:t>
      </w:r>
      <w:r w:rsidR="00F9534C" w:rsidRPr="00CC5217">
        <w:rPr>
          <w:rFonts w:ascii="Arial" w:eastAsia="Times New Roman" w:hAnsi="Arial" w:cs="Arial"/>
          <w:noProof/>
          <w:color w:val="000000" w:themeColor="text1"/>
          <w:sz w:val="24"/>
          <w:szCs w:val="24"/>
          <w:lang w:val="en-US" w:eastAsia="en-GB"/>
        </w:rPr>
        <w:t xml:space="preserve">. Because of the small amount of material likely to be obtained, </w:t>
      </w:r>
      <w:r w:rsidR="00161E55" w:rsidRPr="00CC5217">
        <w:rPr>
          <w:rFonts w:ascii="Arial" w:eastAsia="Times New Roman" w:hAnsi="Arial" w:cs="Arial"/>
          <w:noProof/>
          <w:color w:val="000000" w:themeColor="text1"/>
          <w:sz w:val="24"/>
          <w:szCs w:val="24"/>
          <w:lang w:val="en-US" w:eastAsia="en-GB"/>
        </w:rPr>
        <w:t xml:space="preserve">only </w:t>
      </w:r>
      <w:r w:rsidR="00C71B49" w:rsidRPr="00CC5217">
        <w:rPr>
          <w:rFonts w:ascii="Arial" w:eastAsia="Times New Roman" w:hAnsi="Arial" w:cs="Arial"/>
          <w:noProof/>
          <w:color w:val="000000" w:themeColor="text1"/>
          <w:sz w:val="24"/>
          <w:szCs w:val="24"/>
          <w:lang w:val="en-US" w:eastAsia="en-GB"/>
        </w:rPr>
        <w:t xml:space="preserve">a limited </w:t>
      </w:r>
      <w:r w:rsidR="00F9534C" w:rsidRPr="00CC5217">
        <w:rPr>
          <w:rFonts w:ascii="Arial" w:eastAsia="Times New Roman" w:hAnsi="Arial" w:cs="Arial"/>
          <w:noProof/>
          <w:color w:val="000000" w:themeColor="text1"/>
          <w:sz w:val="24"/>
          <w:szCs w:val="24"/>
          <w:lang w:val="en-US" w:eastAsia="en-GB"/>
        </w:rPr>
        <w:t xml:space="preserve">number of investigations </w:t>
      </w:r>
      <w:r w:rsidR="00C71B49" w:rsidRPr="00CC5217">
        <w:rPr>
          <w:rFonts w:ascii="Arial" w:eastAsia="Times New Roman" w:hAnsi="Arial" w:cs="Arial"/>
          <w:noProof/>
          <w:color w:val="000000" w:themeColor="text1"/>
          <w:sz w:val="24"/>
          <w:szCs w:val="24"/>
          <w:lang w:val="en-US" w:eastAsia="en-GB"/>
        </w:rPr>
        <w:t xml:space="preserve">would </w:t>
      </w:r>
      <w:r w:rsidR="00F9534C" w:rsidRPr="00CC5217">
        <w:rPr>
          <w:rFonts w:ascii="Arial" w:eastAsia="Times New Roman" w:hAnsi="Arial" w:cs="Arial"/>
          <w:noProof/>
          <w:color w:val="000000" w:themeColor="text1"/>
          <w:sz w:val="24"/>
          <w:szCs w:val="24"/>
          <w:lang w:val="en-US" w:eastAsia="en-GB"/>
        </w:rPr>
        <w:t>ab</w:t>
      </w:r>
      <w:r w:rsidR="00C71B49" w:rsidRPr="00CC5217">
        <w:rPr>
          <w:rFonts w:ascii="Arial" w:eastAsia="Times New Roman" w:hAnsi="Arial" w:cs="Arial"/>
          <w:noProof/>
          <w:color w:val="000000" w:themeColor="text1"/>
          <w:sz w:val="24"/>
          <w:szCs w:val="24"/>
          <w:lang w:val="en-US" w:eastAsia="en-GB"/>
        </w:rPr>
        <w:t xml:space="preserve">le to be performed on this FNAB; </w:t>
      </w:r>
      <w:r w:rsidR="002B6BEF" w:rsidRPr="00CC5217">
        <w:rPr>
          <w:rFonts w:ascii="Arial" w:eastAsia="Times New Roman" w:hAnsi="Arial" w:cs="Arial"/>
          <w:noProof/>
          <w:color w:val="000000" w:themeColor="text1"/>
          <w:sz w:val="24"/>
          <w:szCs w:val="24"/>
          <w:lang w:val="en-US" w:eastAsia="en-GB"/>
        </w:rPr>
        <w:t>these would be determined</w:t>
      </w:r>
      <w:r w:rsidR="00344E30" w:rsidRPr="00CC5217">
        <w:rPr>
          <w:rFonts w:ascii="Arial" w:eastAsia="Times New Roman" w:hAnsi="Arial" w:cs="Arial"/>
          <w:noProof/>
          <w:color w:val="000000" w:themeColor="text1"/>
          <w:sz w:val="24"/>
          <w:szCs w:val="24"/>
          <w:lang w:val="en-US" w:eastAsia="en-GB"/>
        </w:rPr>
        <w:t xml:space="preserve"> by the </w:t>
      </w:r>
      <w:r w:rsidR="00F9534C" w:rsidRPr="00CC5217">
        <w:rPr>
          <w:rFonts w:ascii="Arial" w:eastAsia="Times New Roman" w:hAnsi="Arial" w:cs="Arial"/>
          <w:noProof/>
          <w:color w:val="000000" w:themeColor="text1"/>
          <w:sz w:val="24"/>
          <w:szCs w:val="24"/>
          <w:lang w:val="en-US" w:eastAsia="en-GB"/>
        </w:rPr>
        <w:t>morphology</w:t>
      </w:r>
      <w:r w:rsidR="00344E30" w:rsidRPr="00CC5217">
        <w:rPr>
          <w:rFonts w:ascii="Arial" w:eastAsia="Times New Roman" w:hAnsi="Arial" w:cs="Arial"/>
          <w:noProof/>
          <w:color w:val="000000" w:themeColor="text1"/>
          <w:sz w:val="24"/>
          <w:szCs w:val="24"/>
          <w:lang w:val="en-US" w:eastAsia="en-GB"/>
        </w:rPr>
        <w:t xml:space="preserve"> of the cells</w:t>
      </w:r>
      <w:r w:rsidR="00525E23" w:rsidRPr="00CC5217">
        <w:rPr>
          <w:rFonts w:ascii="Arial" w:eastAsia="Times New Roman" w:hAnsi="Arial" w:cs="Arial"/>
          <w:noProof/>
          <w:color w:val="000000" w:themeColor="text1"/>
          <w:sz w:val="24"/>
          <w:szCs w:val="24"/>
          <w:lang w:val="en-US" w:eastAsia="en-GB"/>
        </w:rPr>
        <w:t xml:space="preserve"> (see below)</w:t>
      </w:r>
      <w:r w:rsidR="00F9534C" w:rsidRPr="00CC5217">
        <w:rPr>
          <w:rFonts w:ascii="Arial" w:eastAsia="Times New Roman" w:hAnsi="Arial" w:cs="Arial"/>
          <w:noProof/>
          <w:color w:val="000000" w:themeColor="text1"/>
          <w:sz w:val="24"/>
          <w:szCs w:val="24"/>
          <w:lang w:val="en-US" w:eastAsia="en-GB"/>
        </w:rPr>
        <w:t>.</w:t>
      </w:r>
    </w:p>
    <w:p w14:paraId="56F8755A" w14:textId="001FC4DF" w:rsidR="005F36D9" w:rsidRPr="00CC5217" w:rsidRDefault="00054D96" w:rsidP="008B6F7A">
      <w:pPr>
        <w:spacing w:after="0" w:line="360" w:lineRule="auto"/>
        <w:jc w:val="both"/>
        <w:rPr>
          <w:rFonts w:ascii="Arial" w:eastAsia="Times New Roman" w:hAnsi="Arial" w:cs="Arial"/>
          <w:noProof/>
          <w:color w:val="000000" w:themeColor="text1"/>
          <w:sz w:val="24"/>
          <w:szCs w:val="24"/>
          <w:lang w:val="en-US" w:eastAsia="en-GB"/>
        </w:rPr>
      </w:pPr>
      <w:r w:rsidRPr="00CC5217">
        <w:rPr>
          <w:rFonts w:ascii="Arial" w:eastAsia="Times New Roman" w:hAnsi="Arial" w:cs="Arial"/>
          <w:noProof/>
          <w:color w:val="000000" w:themeColor="text1"/>
          <w:sz w:val="24"/>
          <w:szCs w:val="24"/>
          <w:lang w:val="en-US" w:eastAsia="en-GB"/>
        </w:rPr>
        <w:t xml:space="preserve">In some cases, unfortunately, the lymphomatous infiltration within the iris may be </w:t>
      </w:r>
      <w:del w:id="175" w:author="Author" w:date="2020-06-07T10:56:00Z">
        <w:r w:rsidRPr="00CC5217" w:rsidDel="0041038D">
          <w:rPr>
            <w:rFonts w:ascii="Arial" w:eastAsia="Times New Roman" w:hAnsi="Arial" w:cs="Arial"/>
            <w:noProof/>
            <w:color w:val="000000" w:themeColor="text1"/>
            <w:sz w:val="24"/>
            <w:szCs w:val="24"/>
            <w:lang w:val="en-US" w:eastAsia="en-GB"/>
          </w:rPr>
          <w:delText xml:space="preserve">quite extensive </w:delText>
        </w:r>
      </w:del>
      <w:r w:rsidRPr="00CC5217">
        <w:rPr>
          <w:rFonts w:ascii="Arial" w:eastAsia="Times New Roman" w:hAnsi="Arial" w:cs="Arial"/>
          <w:noProof/>
          <w:color w:val="000000" w:themeColor="text1"/>
          <w:sz w:val="24"/>
          <w:szCs w:val="24"/>
          <w:lang w:val="en-US" w:eastAsia="en-GB"/>
        </w:rPr>
        <w:t>involv</w:t>
      </w:r>
      <w:ins w:id="176" w:author="Author" w:date="2020-06-07T10:57:00Z">
        <w:r w:rsidR="0041038D">
          <w:rPr>
            <w:rFonts w:ascii="Arial" w:eastAsia="Times New Roman" w:hAnsi="Arial" w:cs="Arial"/>
            <w:noProof/>
            <w:color w:val="000000" w:themeColor="text1"/>
            <w:sz w:val="24"/>
            <w:szCs w:val="24"/>
            <w:lang w:val="en-US" w:eastAsia="en-GB"/>
          </w:rPr>
          <w:t>e</w:t>
        </w:r>
      </w:ins>
      <w:del w:id="177" w:author="Author" w:date="2020-06-07T10:57:00Z">
        <w:r w:rsidRPr="00CC5217" w:rsidDel="0041038D">
          <w:rPr>
            <w:rFonts w:ascii="Arial" w:eastAsia="Times New Roman" w:hAnsi="Arial" w:cs="Arial"/>
            <w:noProof/>
            <w:color w:val="000000" w:themeColor="text1"/>
            <w:sz w:val="24"/>
            <w:szCs w:val="24"/>
            <w:lang w:val="en-US" w:eastAsia="en-GB"/>
          </w:rPr>
          <w:delText>ing</w:delText>
        </w:r>
      </w:del>
      <w:r w:rsidRPr="00CC5217">
        <w:rPr>
          <w:rFonts w:ascii="Arial" w:eastAsia="Times New Roman" w:hAnsi="Arial" w:cs="Arial"/>
          <w:noProof/>
          <w:color w:val="000000" w:themeColor="text1"/>
          <w:sz w:val="24"/>
          <w:szCs w:val="24"/>
          <w:lang w:val="en-US" w:eastAsia="en-GB"/>
        </w:rPr>
        <w:t xml:space="preserve"> the entire circumference of the iris, </w:t>
      </w:r>
      <w:del w:id="178" w:author="Author" w:date="2020-06-07T10:57:00Z">
        <w:r w:rsidRPr="00CC5217" w:rsidDel="0041038D">
          <w:rPr>
            <w:rFonts w:ascii="Arial" w:eastAsia="Times New Roman" w:hAnsi="Arial" w:cs="Arial"/>
            <w:noProof/>
            <w:color w:val="000000" w:themeColor="text1"/>
            <w:sz w:val="24"/>
            <w:szCs w:val="24"/>
            <w:lang w:val="en-US" w:eastAsia="en-GB"/>
          </w:rPr>
          <w:delText xml:space="preserve">and </w:delText>
        </w:r>
      </w:del>
      <w:r w:rsidRPr="00CC5217">
        <w:rPr>
          <w:rFonts w:ascii="Arial" w:eastAsia="Times New Roman" w:hAnsi="Arial" w:cs="Arial"/>
          <w:noProof/>
          <w:color w:val="000000" w:themeColor="text1"/>
          <w:sz w:val="24"/>
          <w:szCs w:val="24"/>
          <w:lang w:val="en-US" w:eastAsia="en-GB"/>
        </w:rPr>
        <w:t>also infiltrating into the chamber angle leading to secondary glaucoma and a painful eye. In such advanced cases, enucleation may be the only option</w:t>
      </w:r>
      <w:del w:id="179" w:author="Author" w:date="2020-06-07T10:57:00Z">
        <w:r w:rsidRPr="00CC5217" w:rsidDel="0041038D">
          <w:rPr>
            <w:rFonts w:ascii="Arial" w:eastAsia="Times New Roman" w:hAnsi="Arial" w:cs="Arial"/>
            <w:noProof/>
            <w:color w:val="000000" w:themeColor="text1"/>
            <w:sz w:val="24"/>
            <w:szCs w:val="24"/>
            <w:lang w:val="en-US" w:eastAsia="en-GB"/>
          </w:rPr>
          <w:delText xml:space="preserve"> for diagnosis and treatment</w:delText>
        </w:r>
      </w:del>
      <w:r w:rsidRPr="00CC5217">
        <w:rPr>
          <w:rFonts w:ascii="Arial" w:eastAsia="Times New Roman" w:hAnsi="Arial" w:cs="Arial"/>
          <w:noProof/>
          <w:color w:val="000000" w:themeColor="text1"/>
          <w:sz w:val="24"/>
          <w:szCs w:val="24"/>
          <w:lang w:val="en-US" w:eastAsia="en-GB"/>
        </w:rPr>
        <w:t xml:space="preserve"> (Figure 4).</w:t>
      </w:r>
      <w:r w:rsidR="00F9534C" w:rsidRPr="00CC5217">
        <w:rPr>
          <w:rFonts w:ascii="Arial" w:eastAsia="Times New Roman" w:hAnsi="Arial" w:cs="Arial"/>
          <w:noProof/>
          <w:color w:val="000000" w:themeColor="text1"/>
          <w:sz w:val="24"/>
          <w:szCs w:val="24"/>
          <w:lang w:val="en-US" w:eastAsia="en-GB"/>
        </w:rPr>
        <w:t xml:space="preserve"> </w:t>
      </w:r>
    </w:p>
    <w:p w14:paraId="43CD4062" w14:textId="14BADDD5" w:rsidR="008B6F7A" w:rsidRPr="00CC5217" w:rsidRDefault="008B6F7A" w:rsidP="008B6F7A">
      <w:pPr>
        <w:spacing w:after="0" w:line="360" w:lineRule="auto"/>
        <w:jc w:val="both"/>
        <w:rPr>
          <w:rFonts w:ascii="Arial" w:hAnsi="Arial" w:cs="Arial"/>
          <w:sz w:val="24"/>
          <w:szCs w:val="24"/>
          <w:lang w:val="en-US"/>
        </w:rPr>
      </w:pPr>
      <w:r w:rsidRPr="00CC5217">
        <w:rPr>
          <w:rFonts w:ascii="Arial" w:hAnsi="Arial" w:cs="Arial"/>
          <w:b/>
          <w:sz w:val="24"/>
          <w:szCs w:val="24"/>
          <w:lang w:val="en-US"/>
        </w:rPr>
        <w:br w:type="page"/>
      </w:r>
    </w:p>
    <w:p w14:paraId="59177DA2" w14:textId="717C1728" w:rsidR="0078522E" w:rsidRPr="00CC5217" w:rsidRDefault="003C5840" w:rsidP="0078522E">
      <w:pPr>
        <w:pStyle w:val="MittlereSchattierung1-Akzent21"/>
        <w:spacing w:line="360" w:lineRule="auto"/>
        <w:jc w:val="both"/>
        <w:rPr>
          <w:rFonts w:ascii="Arial" w:hAnsi="Arial" w:cs="Arial"/>
          <w:b/>
          <w:iCs/>
          <w:sz w:val="24"/>
          <w:szCs w:val="24"/>
          <w:lang w:val="en-US" w:eastAsia="de-DE"/>
        </w:rPr>
      </w:pPr>
      <w:r w:rsidRPr="00CC5217">
        <w:rPr>
          <w:rFonts w:ascii="Arial" w:hAnsi="Arial" w:cs="Arial"/>
          <w:b/>
          <w:sz w:val="24"/>
          <w:szCs w:val="24"/>
          <w:lang w:val="en-US"/>
        </w:rPr>
        <w:lastRenderedPageBreak/>
        <w:t>7</w:t>
      </w:r>
      <w:r w:rsidR="008B6F7A" w:rsidRPr="00CC5217">
        <w:rPr>
          <w:rFonts w:ascii="Arial" w:hAnsi="Arial" w:cs="Arial"/>
          <w:b/>
          <w:sz w:val="24"/>
          <w:szCs w:val="24"/>
          <w:lang w:val="en-US"/>
        </w:rPr>
        <w:t xml:space="preserve">. </w:t>
      </w:r>
      <w:r w:rsidR="0078522E" w:rsidRPr="00CC5217">
        <w:rPr>
          <w:rFonts w:ascii="Arial" w:hAnsi="Arial" w:cs="Arial"/>
          <w:b/>
          <w:iCs/>
          <w:sz w:val="24"/>
          <w:szCs w:val="24"/>
          <w:lang w:val="en-US" w:eastAsia="de-DE"/>
        </w:rPr>
        <w:t xml:space="preserve">Morphological, </w:t>
      </w:r>
      <w:proofErr w:type="spellStart"/>
      <w:r w:rsidR="0078522E" w:rsidRPr="00CC5217">
        <w:rPr>
          <w:rFonts w:ascii="Arial" w:hAnsi="Arial" w:cs="Arial"/>
          <w:b/>
          <w:iCs/>
          <w:sz w:val="24"/>
          <w:szCs w:val="24"/>
          <w:lang w:val="en-US" w:eastAsia="de-DE"/>
        </w:rPr>
        <w:t>immunohistological</w:t>
      </w:r>
      <w:proofErr w:type="spellEnd"/>
      <w:ins w:id="180" w:author="Author" w:date="2020-06-07T11:16:00Z">
        <w:r w:rsidR="00EB6326">
          <w:rPr>
            <w:rFonts w:ascii="Arial" w:hAnsi="Arial" w:cs="Arial"/>
            <w:b/>
            <w:iCs/>
            <w:sz w:val="24"/>
            <w:szCs w:val="24"/>
            <w:lang w:val="en-US" w:eastAsia="de-DE"/>
          </w:rPr>
          <w:t>,</w:t>
        </w:r>
      </w:ins>
      <w:r w:rsidR="0078522E" w:rsidRPr="00CC5217">
        <w:rPr>
          <w:rFonts w:ascii="Arial" w:hAnsi="Arial" w:cs="Arial"/>
          <w:b/>
          <w:iCs/>
          <w:sz w:val="24"/>
          <w:szCs w:val="24"/>
          <w:lang w:val="en-US" w:eastAsia="de-DE"/>
        </w:rPr>
        <w:t xml:space="preserve"> and molecular biological diagnostics.</w:t>
      </w:r>
    </w:p>
    <w:p w14:paraId="55E24CD8" w14:textId="5DD051F6" w:rsidR="00B5548C" w:rsidRPr="00CC5217" w:rsidRDefault="0078522E" w:rsidP="0078522E">
      <w:pPr>
        <w:pStyle w:val="MittlereSchattierung1-Akzent21"/>
        <w:spacing w:line="360" w:lineRule="auto"/>
        <w:jc w:val="both"/>
        <w:rPr>
          <w:rFonts w:ascii="Arial" w:hAnsi="Arial" w:cs="Arial"/>
          <w:iCs/>
          <w:sz w:val="24"/>
          <w:szCs w:val="24"/>
          <w:lang w:val="en-US" w:eastAsia="de-DE"/>
        </w:rPr>
      </w:pPr>
      <w:r w:rsidRPr="00CC5217">
        <w:rPr>
          <w:rFonts w:ascii="Arial" w:hAnsi="Arial" w:cs="Arial"/>
          <w:iCs/>
          <w:sz w:val="24"/>
          <w:szCs w:val="24"/>
          <w:lang w:val="en-US" w:eastAsia="de-DE"/>
        </w:rPr>
        <w:t xml:space="preserve">Critical to the diagnosis of iris lymphoma is the morphological analysis of the </w:t>
      </w:r>
      <w:r w:rsidR="00B66F4D" w:rsidRPr="00CC5217">
        <w:rPr>
          <w:rFonts w:ascii="Arial" w:hAnsi="Arial" w:cs="Arial"/>
          <w:iCs/>
          <w:sz w:val="24"/>
          <w:szCs w:val="24"/>
          <w:lang w:val="en-US" w:eastAsia="de-DE"/>
        </w:rPr>
        <w:t xml:space="preserve">biopsied </w:t>
      </w:r>
      <w:r w:rsidRPr="00CC5217">
        <w:rPr>
          <w:rFonts w:ascii="Arial" w:hAnsi="Arial" w:cs="Arial"/>
          <w:iCs/>
          <w:sz w:val="24"/>
          <w:szCs w:val="24"/>
          <w:lang w:val="en-US" w:eastAsia="de-DE"/>
        </w:rPr>
        <w:t xml:space="preserve">cells. </w:t>
      </w:r>
      <w:r w:rsidR="00B5548C" w:rsidRPr="00CC5217">
        <w:rPr>
          <w:rFonts w:ascii="Arial" w:hAnsi="Arial" w:cs="Arial"/>
          <w:iCs/>
          <w:sz w:val="24"/>
          <w:szCs w:val="24"/>
          <w:lang w:val="en-US" w:eastAsia="de-DE"/>
        </w:rPr>
        <w:t>Following surgery, t</w:t>
      </w:r>
      <w:r w:rsidR="00A02AF8" w:rsidRPr="00CC5217">
        <w:rPr>
          <w:rFonts w:ascii="Arial" w:hAnsi="Arial" w:cs="Arial"/>
          <w:iCs/>
          <w:sz w:val="24"/>
          <w:szCs w:val="24"/>
          <w:lang w:val="en-US" w:eastAsia="de-DE"/>
        </w:rPr>
        <w:t xml:space="preserve">issue biopsies and FNAB can be placed in a soft fixative, such as </w:t>
      </w:r>
      <w:proofErr w:type="spellStart"/>
      <w:r w:rsidR="00A02AF8" w:rsidRPr="00CC5217">
        <w:rPr>
          <w:rFonts w:ascii="Arial" w:hAnsi="Arial" w:cs="Arial"/>
          <w:iCs/>
          <w:sz w:val="24"/>
          <w:szCs w:val="24"/>
          <w:lang w:val="en-US" w:eastAsia="de-DE"/>
        </w:rPr>
        <w:t>Cytolyt</w:t>
      </w:r>
      <w:proofErr w:type="spellEnd"/>
      <w:r w:rsidR="00A02AF8" w:rsidRPr="00CC5217">
        <w:rPr>
          <w:rFonts w:ascii="Arial" w:hAnsi="Arial" w:cs="Arial"/>
          <w:iCs/>
          <w:sz w:val="24"/>
          <w:szCs w:val="24"/>
          <w:lang w:val="en-US" w:eastAsia="de-DE"/>
        </w:rPr>
        <w:t>, and sent to the laboratory for further processing.</w:t>
      </w:r>
      <w:r w:rsidR="007A2287" w:rsidRPr="00CC5217">
        <w:rPr>
          <w:rFonts w:ascii="Arial" w:hAnsi="Arial" w:cs="Arial"/>
          <w:iCs/>
          <w:sz w:val="24"/>
          <w:szCs w:val="24"/>
          <w:vertAlign w:val="superscript"/>
          <w:lang w:val="en-US" w:eastAsia="de-DE"/>
        </w:rPr>
        <w:t>16</w:t>
      </w:r>
      <w:r w:rsidR="00A02AF8" w:rsidRPr="00CC5217">
        <w:rPr>
          <w:rFonts w:ascii="Arial" w:hAnsi="Arial" w:cs="Arial"/>
          <w:iCs/>
          <w:sz w:val="24"/>
          <w:szCs w:val="24"/>
          <w:lang w:val="en-US" w:eastAsia="de-DE"/>
        </w:rPr>
        <w:t xml:space="preserve"> Where tissue pieces are present, these would be embedded in paraffin and sectioned for conventional (e.g.</w:t>
      </w:r>
      <w:r w:rsidR="00054D96" w:rsidRPr="00CC5217">
        <w:rPr>
          <w:rFonts w:ascii="Arial" w:hAnsi="Arial" w:cs="Arial"/>
          <w:iCs/>
          <w:sz w:val="24"/>
          <w:szCs w:val="24"/>
          <w:lang w:val="en-US" w:eastAsia="de-DE"/>
        </w:rPr>
        <w:t>,</w:t>
      </w:r>
      <w:r w:rsidR="00A02AF8" w:rsidRPr="00CC5217">
        <w:rPr>
          <w:rFonts w:ascii="Arial" w:hAnsi="Arial" w:cs="Arial"/>
          <w:iCs/>
          <w:sz w:val="24"/>
          <w:szCs w:val="24"/>
          <w:lang w:val="en-US" w:eastAsia="de-DE"/>
        </w:rPr>
        <w:t xml:space="preserve"> hematoxylin and </w:t>
      </w:r>
      <w:ins w:id="181" w:author="Author" w:date="2020-06-07T10:57:00Z">
        <w:r w:rsidR="0041038D">
          <w:rPr>
            <w:rFonts w:ascii="Arial" w:hAnsi="Arial" w:cs="Arial"/>
            <w:iCs/>
            <w:sz w:val="24"/>
            <w:szCs w:val="24"/>
            <w:lang w:val="en-US" w:eastAsia="de-DE"/>
          </w:rPr>
          <w:t>e</w:t>
        </w:r>
      </w:ins>
      <w:del w:id="182" w:author="Author" w:date="2020-06-07T10:57:00Z">
        <w:r w:rsidR="00A02AF8" w:rsidRPr="00CC5217" w:rsidDel="0041038D">
          <w:rPr>
            <w:rFonts w:ascii="Arial" w:hAnsi="Arial" w:cs="Arial"/>
            <w:iCs/>
            <w:sz w:val="24"/>
            <w:szCs w:val="24"/>
            <w:lang w:val="en-US" w:eastAsia="de-DE"/>
          </w:rPr>
          <w:delText>E</w:delText>
        </w:r>
      </w:del>
      <w:r w:rsidR="00A02AF8" w:rsidRPr="00CC5217">
        <w:rPr>
          <w:rFonts w:ascii="Arial" w:hAnsi="Arial" w:cs="Arial"/>
          <w:iCs/>
          <w:sz w:val="24"/>
          <w:szCs w:val="24"/>
          <w:lang w:val="en-US" w:eastAsia="de-DE"/>
        </w:rPr>
        <w:t>osin</w:t>
      </w:r>
      <w:r w:rsidR="000E44DF" w:rsidRPr="00CC5217">
        <w:rPr>
          <w:rFonts w:ascii="Arial" w:hAnsi="Arial" w:cs="Arial"/>
          <w:iCs/>
          <w:sz w:val="24"/>
          <w:szCs w:val="24"/>
          <w:lang w:val="en-US" w:eastAsia="de-DE"/>
        </w:rPr>
        <w:t>; H&amp;E</w:t>
      </w:r>
      <w:r w:rsidR="00A02AF8" w:rsidRPr="00CC5217">
        <w:rPr>
          <w:rFonts w:ascii="Arial" w:hAnsi="Arial" w:cs="Arial"/>
          <w:iCs/>
          <w:sz w:val="24"/>
          <w:szCs w:val="24"/>
          <w:lang w:val="en-US" w:eastAsia="de-DE"/>
        </w:rPr>
        <w:t xml:space="preserve">) and </w:t>
      </w:r>
      <w:proofErr w:type="spellStart"/>
      <w:r w:rsidR="00A02AF8" w:rsidRPr="00CC5217">
        <w:rPr>
          <w:rFonts w:ascii="Arial" w:hAnsi="Arial" w:cs="Arial"/>
          <w:iCs/>
          <w:sz w:val="24"/>
          <w:szCs w:val="24"/>
          <w:lang w:val="en-US" w:eastAsia="de-DE"/>
        </w:rPr>
        <w:t>immunohistochemical</w:t>
      </w:r>
      <w:proofErr w:type="spellEnd"/>
      <w:r w:rsidR="00A02AF8" w:rsidRPr="00CC5217">
        <w:rPr>
          <w:rFonts w:ascii="Arial" w:hAnsi="Arial" w:cs="Arial"/>
          <w:iCs/>
          <w:sz w:val="24"/>
          <w:szCs w:val="24"/>
          <w:lang w:val="en-US" w:eastAsia="de-DE"/>
        </w:rPr>
        <w:t xml:space="preserve"> staining. In contrast, the FNAB would be processed as </w:t>
      </w:r>
      <w:proofErr w:type="spellStart"/>
      <w:r w:rsidR="00A02AF8" w:rsidRPr="00CC5217">
        <w:rPr>
          <w:rFonts w:ascii="Arial" w:hAnsi="Arial" w:cs="Arial"/>
          <w:iCs/>
          <w:sz w:val="24"/>
          <w:szCs w:val="24"/>
          <w:lang w:val="en-US" w:eastAsia="de-DE"/>
        </w:rPr>
        <w:t>cytospins</w:t>
      </w:r>
      <w:proofErr w:type="spellEnd"/>
      <w:r w:rsidR="00A02AF8" w:rsidRPr="00CC5217">
        <w:rPr>
          <w:rFonts w:ascii="Arial" w:hAnsi="Arial" w:cs="Arial"/>
          <w:iCs/>
          <w:sz w:val="24"/>
          <w:szCs w:val="24"/>
          <w:lang w:val="en-US" w:eastAsia="de-DE"/>
        </w:rPr>
        <w:t>, and stained with May Grunewald Giemsa</w:t>
      </w:r>
      <w:r w:rsidR="000E63D4" w:rsidRPr="00CC5217">
        <w:rPr>
          <w:rFonts w:ascii="Arial" w:hAnsi="Arial" w:cs="Arial"/>
          <w:iCs/>
          <w:sz w:val="24"/>
          <w:szCs w:val="24"/>
          <w:lang w:val="en-US" w:eastAsia="de-DE"/>
        </w:rPr>
        <w:t xml:space="preserve"> (MGG)</w:t>
      </w:r>
      <w:r w:rsidR="00752377" w:rsidRPr="00CC5217">
        <w:rPr>
          <w:rFonts w:ascii="Arial" w:hAnsi="Arial" w:cs="Arial"/>
          <w:iCs/>
          <w:sz w:val="24"/>
          <w:szCs w:val="24"/>
          <w:lang w:val="en-US" w:eastAsia="de-DE"/>
        </w:rPr>
        <w:t xml:space="preserve">, with spare </w:t>
      </w:r>
      <w:proofErr w:type="spellStart"/>
      <w:r w:rsidR="00752377" w:rsidRPr="00CC5217">
        <w:rPr>
          <w:rFonts w:ascii="Arial" w:hAnsi="Arial" w:cs="Arial"/>
          <w:iCs/>
          <w:sz w:val="24"/>
          <w:szCs w:val="24"/>
          <w:lang w:val="en-US" w:eastAsia="de-DE"/>
        </w:rPr>
        <w:t>cytospins</w:t>
      </w:r>
      <w:proofErr w:type="spellEnd"/>
      <w:r w:rsidR="00752377" w:rsidRPr="00CC5217">
        <w:rPr>
          <w:rFonts w:ascii="Arial" w:hAnsi="Arial" w:cs="Arial"/>
          <w:iCs/>
          <w:sz w:val="24"/>
          <w:szCs w:val="24"/>
          <w:lang w:val="en-US" w:eastAsia="de-DE"/>
        </w:rPr>
        <w:t xml:space="preserve"> being prepared for </w:t>
      </w:r>
      <w:proofErr w:type="spellStart"/>
      <w:r w:rsidR="00752377" w:rsidRPr="00CC5217">
        <w:rPr>
          <w:rFonts w:ascii="Arial" w:hAnsi="Arial" w:cs="Arial"/>
          <w:iCs/>
          <w:sz w:val="24"/>
          <w:szCs w:val="24"/>
          <w:lang w:val="en-US" w:eastAsia="de-DE"/>
        </w:rPr>
        <w:t>immunocytology</w:t>
      </w:r>
      <w:proofErr w:type="spellEnd"/>
      <w:r w:rsidR="00752377" w:rsidRPr="00CC5217">
        <w:rPr>
          <w:rFonts w:ascii="Arial" w:hAnsi="Arial" w:cs="Arial"/>
          <w:iCs/>
          <w:sz w:val="24"/>
          <w:szCs w:val="24"/>
          <w:lang w:val="en-US" w:eastAsia="de-DE"/>
        </w:rPr>
        <w:t xml:space="preserve">. </w:t>
      </w:r>
      <w:r w:rsidR="00B5548C" w:rsidRPr="00CC5217">
        <w:rPr>
          <w:rFonts w:ascii="Arial" w:hAnsi="Arial" w:cs="Arial"/>
          <w:iCs/>
          <w:sz w:val="24"/>
          <w:szCs w:val="24"/>
          <w:lang w:val="en-US" w:eastAsia="de-DE"/>
        </w:rPr>
        <w:t xml:space="preserve">On the basis of the </w:t>
      </w:r>
      <w:proofErr w:type="spellStart"/>
      <w:r w:rsidR="00B5548C" w:rsidRPr="00CC5217">
        <w:rPr>
          <w:rFonts w:ascii="Arial" w:hAnsi="Arial" w:cs="Arial"/>
          <w:iCs/>
          <w:sz w:val="24"/>
          <w:szCs w:val="24"/>
          <w:lang w:val="en-US" w:eastAsia="de-DE"/>
        </w:rPr>
        <w:t>cytomorphology</w:t>
      </w:r>
      <w:proofErr w:type="spellEnd"/>
      <w:r w:rsidR="00B5548C" w:rsidRPr="00CC5217">
        <w:rPr>
          <w:rFonts w:ascii="Arial" w:hAnsi="Arial" w:cs="Arial"/>
          <w:iCs/>
          <w:sz w:val="24"/>
          <w:szCs w:val="24"/>
          <w:lang w:val="en-US" w:eastAsia="de-DE"/>
        </w:rPr>
        <w:t xml:space="preserve">, the </w:t>
      </w:r>
      <w:proofErr w:type="spellStart"/>
      <w:r w:rsidR="00B5548C" w:rsidRPr="00CC5217">
        <w:rPr>
          <w:rFonts w:ascii="Arial" w:hAnsi="Arial" w:cs="Arial"/>
          <w:iCs/>
          <w:sz w:val="24"/>
          <w:szCs w:val="24"/>
          <w:lang w:val="en-US" w:eastAsia="de-DE"/>
        </w:rPr>
        <w:t>immunoprofile</w:t>
      </w:r>
      <w:proofErr w:type="spellEnd"/>
      <w:r w:rsidR="00B5548C" w:rsidRPr="00CC5217">
        <w:rPr>
          <w:rFonts w:ascii="Arial" w:hAnsi="Arial" w:cs="Arial"/>
          <w:iCs/>
          <w:sz w:val="24"/>
          <w:szCs w:val="24"/>
          <w:lang w:val="en-US" w:eastAsia="de-DE"/>
        </w:rPr>
        <w:t xml:space="preserve"> is selected, taking into account the limited amount of material and the </w:t>
      </w:r>
      <w:r w:rsidR="00E83EEA" w:rsidRPr="00CC5217">
        <w:rPr>
          <w:rFonts w:ascii="Arial" w:hAnsi="Arial" w:cs="Arial"/>
          <w:iCs/>
          <w:sz w:val="24"/>
          <w:szCs w:val="24"/>
          <w:lang w:val="en-US" w:eastAsia="de-DE"/>
        </w:rPr>
        <w:t xml:space="preserve">main </w:t>
      </w:r>
      <w:r w:rsidR="00B5548C" w:rsidRPr="00CC5217">
        <w:rPr>
          <w:rFonts w:ascii="Arial" w:hAnsi="Arial" w:cs="Arial"/>
          <w:iCs/>
          <w:sz w:val="24"/>
          <w:szCs w:val="24"/>
          <w:lang w:val="en-US" w:eastAsia="de-DE"/>
        </w:rPr>
        <w:t xml:space="preserve">intent to </w:t>
      </w:r>
      <w:proofErr w:type="spellStart"/>
      <w:r w:rsidR="00B5548C" w:rsidRPr="00CC5217">
        <w:rPr>
          <w:rFonts w:ascii="Arial" w:hAnsi="Arial" w:cs="Arial"/>
          <w:iCs/>
          <w:sz w:val="24"/>
          <w:szCs w:val="24"/>
          <w:lang w:val="en-US" w:eastAsia="de-DE"/>
        </w:rPr>
        <w:t>subclassify</w:t>
      </w:r>
      <w:proofErr w:type="spellEnd"/>
      <w:r w:rsidR="00B5548C" w:rsidRPr="00CC5217">
        <w:rPr>
          <w:rFonts w:ascii="Arial" w:hAnsi="Arial" w:cs="Arial"/>
          <w:iCs/>
          <w:sz w:val="24"/>
          <w:szCs w:val="24"/>
          <w:lang w:val="en-US" w:eastAsia="de-DE"/>
        </w:rPr>
        <w:t xml:space="preserve"> the tumor as precisely as possible. The most common B-NHL involving the iris is a ‘diffuse large B-cell lymphoma’, whilst the small cell B-NHL can vary significantly according to the underlying systemic malignancy (e.g. chr</w:t>
      </w:r>
      <w:r w:rsidR="00CC1A39" w:rsidRPr="00CC5217">
        <w:rPr>
          <w:rFonts w:ascii="Arial" w:hAnsi="Arial" w:cs="Arial"/>
          <w:iCs/>
          <w:sz w:val="24"/>
          <w:szCs w:val="24"/>
          <w:lang w:val="en-US" w:eastAsia="de-DE"/>
        </w:rPr>
        <w:t xml:space="preserve">onic lymphocytic leukemia, mantle </w:t>
      </w:r>
      <w:r w:rsidR="00B5548C" w:rsidRPr="00CC5217">
        <w:rPr>
          <w:rFonts w:ascii="Arial" w:hAnsi="Arial" w:cs="Arial"/>
          <w:iCs/>
          <w:sz w:val="24"/>
          <w:szCs w:val="24"/>
          <w:lang w:val="en-US" w:eastAsia="de-DE"/>
        </w:rPr>
        <w:t>cell lymphoma).</w:t>
      </w:r>
      <w:r w:rsidR="007A2287" w:rsidRPr="00CC5217">
        <w:rPr>
          <w:rFonts w:ascii="Arial" w:hAnsi="Arial" w:cs="Arial"/>
          <w:iCs/>
          <w:sz w:val="24"/>
          <w:szCs w:val="24"/>
          <w:vertAlign w:val="superscript"/>
          <w:lang w:val="en-US" w:eastAsia="de-DE"/>
        </w:rPr>
        <w:t>13,17</w:t>
      </w:r>
      <w:r w:rsidR="00B5548C" w:rsidRPr="00CC5217">
        <w:rPr>
          <w:rFonts w:ascii="Arial" w:hAnsi="Arial" w:cs="Arial"/>
          <w:iCs/>
          <w:sz w:val="24"/>
          <w:szCs w:val="24"/>
          <w:lang w:val="en-US" w:eastAsia="de-DE"/>
        </w:rPr>
        <w:t xml:space="preserve"> </w:t>
      </w:r>
      <w:r w:rsidR="00CC1A39" w:rsidRPr="00CC5217">
        <w:rPr>
          <w:rFonts w:ascii="Arial" w:hAnsi="Arial" w:cs="Arial"/>
          <w:iCs/>
          <w:sz w:val="24"/>
          <w:szCs w:val="24"/>
          <w:lang w:val="en-US" w:eastAsia="de-DE"/>
        </w:rPr>
        <w:t>Should</w:t>
      </w:r>
      <w:r w:rsidR="00B5548C" w:rsidRPr="00CC5217">
        <w:rPr>
          <w:rFonts w:ascii="Arial" w:hAnsi="Arial" w:cs="Arial"/>
          <w:iCs/>
          <w:sz w:val="24"/>
          <w:szCs w:val="24"/>
          <w:lang w:val="en-US" w:eastAsia="de-DE"/>
        </w:rPr>
        <w:t xml:space="preserve"> the </w:t>
      </w:r>
      <w:r w:rsidR="00A216D5" w:rsidRPr="00CC5217">
        <w:rPr>
          <w:rFonts w:ascii="Arial" w:hAnsi="Arial" w:cs="Arial"/>
          <w:iCs/>
          <w:sz w:val="24"/>
          <w:szCs w:val="24"/>
          <w:lang w:val="en-US" w:eastAsia="de-DE"/>
        </w:rPr>
        <w:t>lymphomatous lesion demonstrate</w:t>
      </w:r>
      <w:r w:rsidR="00B5548C" w:rsidRPr="00CC5217">
        <w:rPr>
          <w:rFonts w:ascii="Arial" w:hAnsi="Arial" w:cs="Arial"/>
          <w:iCs/>
          <w:sz w:val="24"/>
          <w:szCs w:val="24"/>
          <w:lang w:val="en-US" w:eastAsia="de-DE"/>
        </w:rPr>
        <w:t xml:space="preserve"> a </w:t>
      </w:r>
      <w:proofErr w:type="spellStart"/>
      <w:r w:rsidR="00B5548C" w:rsidRPr="00CC5217">
        <w:rPr>
          <w:rFonts w:ascii="Arial" w:hAnsi="Arial" w:cs="Arial"/>
          <w:iCs/>
          <w:sz w:val="24"/>
          <w:szCs w:val="24"/>
          <w:lang w:val="en-US" w:eastAsia="de-DE"/>
        </w:rPr>
        <w:t>plasmacellular</w:t>
      </w:r>
      <w:proofErr w:type="spellEnd"/>
      <w:r w:rsidR="00B5548C" w:rsidRPr="00CC5217">
        <w:rPr>
          <w:rFonts w:ascii="Arial" w:hAnsi="Arial" w:cs="Arial"/>
          <w:iCs/>
          <w:sz w:val="24"/>
          <w:szCs w:val="24"/>
          <w:lang w:val="en-US" w:eastAsia="de-DE"/>
        </w:rPr>
        <w:t xml:space="preserve"> differentiation, a </w:t>
      </w:r>
      <w:r w:rsidR="00B5548C" w:rsidRPr="00CC5217">
        <w:rPr>
          <w:rFonts w:ascii="Arial" w:eastAsia="Times New Roman" w:hAnsi="Arial" w:cs="Arial"/>
          <w:color w:val="000000"/>
          <w:sz w:val="24"/>
          <w:szCs w:val="24"/>
          <w:lang w:val="en-US" w:eastAsia="en-GB"/>
        </w:rPr>
        <w:t>plasma cell myeloma must be excluded.</w:t>
      </w:r>
      <w:r w:rsidR="00D3087F" w:rsidRPr="00CC5217">
        <w:rPr>
          <w:rFonts w:ascii="Arial" w:eastAsia="Times New Roman" w:hAnsi="Arial" w:cs="Arial"/>
          <w:color w:val="000000"/>
          <w:sz w:val="24"/>
          <w:szCs w:val="24"/>
          <w:lang w:val="en-US" w:eastAsia="en-GB"/>
        </w:rPr>
        <w:t xml:space="preserve"> Finally, in the case of immunosuppressed patients, an Epstein Barr virus-related lymphomatous </w:t>
      </w:r>
      <w:r w:rsidR="00552217" w:rsidRPr="00CC5217">
        <w:rPr>
          <w:rFonts w:ascii="Arial" w:eastAsia="Times New Roman" w:hAnsi="Arial" w:cs="Arial"/>
          <w:color w:val="000000"/>
          <w:sz w:val="24"/>
          <w:szCs w:val="24"/>
          <w:lang w:val="en-US" w:eastAsia="en-GB"/>
        </w:rPr>
        <w:t xml:space="preserve">lesion must be </w:t>
      </w:r>
      <w:r w:rsidR="00A216D5" w:rsidRPr="00CC5217">
        <w:rPr>
          <w:rFonts w:ascii="Arial" w:eastAsia="Times New Roman" w:hAnsi="Arial" w:cs="Arial"/>
          <w:color w:val="000000"/>
          <w:sz w:val="24"/>
          <w:szCs w:val="24"/>
          <w:lang w:val="en-US" w:eastAsia="en-GB"/>
        </w:rPr>
        <w:t>considered</w:t>
      </w:r>
      <w:r w:rsidR="00246482" w:rsidRPr="00CC5217">
        <w:rPr>
          <w:rFonts w:ascii="Arial" w:eastAsia="Times New Roman" w:hAnsi="Arial" w:cs="Arial"/>
          <w:color w:val="000000"/>
          <w:sz w:val="24"/>
          <w:szCs w:val="24"/>
          <w:lang w:val="en-US" w:eastAsia="en-GB"/>
        </w:rPr>
        <w:t>.</w:t>
      </w:r>
      <w:r w:rsidR="007A2287" w:rsidRPr="00CC5217">
        <w:rPr>
          <w:rFonts w:ascii="Arial" w:eastAsia="Times New Roman" w:hAnsi="Arial" w:cs="Arial"/>
          <w:color w:val="000000"/>
          <w:sz w:val="24"/>
          <w:szCs w:val="24"/>
          <w:vertAlign w:val="superscript"/>
          <w:lang w:val="en-US" w:eastAsia="en-GB"/>
        </w:rPr>
        <w:t>8,50</w:t>
      </w:r>
      <w:r w:rsidR="00246482" w:rsidRPr="00CC5217">
        <w:rPr>
          <w:rFonts w:ascii="Arial" w:eastAsia="Times New Roman" w:hAnsi="Arial" w:cs="Arial"/>
          <w:color w:val="000000"/>
          <w:sz w:val="24"/>
          <w:szCs w:val="24"/>
          <w:lang w:val="en-US" w:eastAsia="en-GB"/>
        </w:rPr>
        <w:t xml:space="preserve"> </w:t>
      </w:r>
      <w:r w:rsidR="00E83C74" w:rsidRPr="00CC5217">
        <w:rPr>
          <w:rFonts w:ascii="Arial" w:hAnsi="Arial" w:cs="Arial"/>
          <w:iCs/>
          <w:sz w:val="24"/>
          <w:szCs w:val="24"/>
          <w:lang w:val="en-US" w:eastAsia="de-DE"/>
        </w:rPr>
        <w:t xml:space="preserve">Table </w:t>
      </w:r>
      <w:r w:rsidR="006C0A45" w:rsidRPr="00CC5217">
        <w:rPr>
          <w:rFonts w:ascii="Arial" w:hAnsi="Arial" w:cs="Arial"/>
          <w:iCs/>
          <w:sz w:val="24"/>
          <w:szCs w:val="24"/>
          <w:lang w:val="en-US" w:eastAsia="de-DE"/>
        </w:rPr>
        <w:t>1</w:t>
      </w:r>
      <w:r w:rsidR="00E83C74" w:rsidRPr="00CC5217">
        <w:rPr>
          <w:rFonts w:ascii="Arial" w:hAnsi="Arial" w:cs="Arial"/>
          <w:iCs/>
          <w:sz w:val="24"/>
          <w:szCs w:val="24"/>
          <w:lang w:val="en-US" w:eastAsia="de-DE"/>
        </w:rPr>
        <w:t xml:space="preserve"> shows the available immune profile analyses in all case reports and series</w:t>
      </w:r>
      <w:r w:rsidR="00771C18" w:rsidRPr="00CC5217">
        <w:rPr>
          <w:rFonts w:ascii="Arial" w:hAnsi="Arial" w:cs="Arial"/>
          <w:iCs/>
          <w:sz w:val="24"/>
          <w:szCs w:val="24"/>
          <w:lang w:val="en-US" w:eastAsia="de-DE"/>
        </w:rPr>
        <w:t xml:space="preserve"> of iris lymphomas</w:t>
      </w:r>
      <w:r w:rsidR="00E83C74" w:rsidRPr="00CC5217">
        <w:rPr>
          <w:rFonts w:ascii="Arial" w:hAnsi="Arial" w:cs="Arial"/>
          <w:iCs/>
          <w:sz w:val="24"/>
          <w:szCs w:val="24"/>
          <w:lang w:val="en-US" w:eastAsia="de-DE"/>
        </w:rPr>
        <w:t>.</w:t>
      </w:r>
    </w:p>
    <w:p w14:paraId="5606A101" w14:textId="77777777" w:rsidR="00756747" w:rsidRPr="00CC5217" w:rsidRDefault="00756747" w:rsidP="0078522E">
      <w:pPr>
        <w:pStyle w:val="MittlereSchattierung1-Akzent21"/>
        <w:spacing w:line="360" w:lineRule="auto"/>
        <w:jc w:val="both"/>
        <w:rPr>
          <w:rFonts w:ascii="Arial" w:hAnsi="Arial" w:cs="Arial"/>
          <w:iCs/>
          <w:sz w:val="24"/>
          <w:szCs w:val="24"/>
          <w:lang w:val="en-US" w:eastAsia="de-DE"/>
        </w:rPr>
      </w:pPr>
    </w:p>
    <w:p w14:paraId="753BA4A9" w14:textId="638E0D40" w:rsidR="0078522E" w:rsidRPr="00CC5217" w:rsidRDefault="0078522E" w:rsidP="0078522E">
      <w:pPr>
        <w:pStyle w:val="MittlereSchattierung1-Akzent21"/>
        <w:spacing w:line="360" w:lineRule="auto"/>
        <w:jc w:val="both"/>
        <w:rPr>
          <w:rFonts w:ascii="Arial" w:hAnsi="Arial" w:cs="Arial"/>
          <w:iCs/>
          <w:sz w:val="24"/>
          <w:szCs w:val="24"/>
          <w:lang w:val="en-US" w:eastAsia="de-DE"/>
        </w:rPr>
      </w:pPr>
      <w:r w:rsidRPr="00CC5217">
        <w:rPr>
          <w:rFonts w:ascii="Arial" w:hAnsi="Arial" w:cs="Arial"/>
          <w:iCs/>
          <w:sz w:val="24"/>
          <w:szCs w:val="24"/>
          <w:lang w:val="en-US" w:eastAsia="de-DE"/>
        </w:rPr>
        <w:t xml:space="preserve">By definition, an autonomic clonal proliferation of B- or T-lymphocytes is a lymphoma. </w:t>
      </w:r>
      <w:r w:rsidR="00E83C74" w:rsidRPr="00CC5217">
        <w:rPr>
          <w:rFonts w:ascii="Arial" w:hAnsi="Arial" w:cs="Arial"/>
          <w:iCs/>
          <w:sz w:val="24"/>
          <w:szCs w:val="24"/>
          <w:lang w:val="en-US" w:eastAsia="de-DE"/>
        </w:rPr>
        <w:t>Polymerase chain reaction of the immunoglobulin genes (</w:t>
      </w:r>
      <w:proofErr w:type="spellStart"/>
      <w:r w:rsidR="00E83C74" w:rsidRPr="00CC5217">
        <w:rPr>
          <w:rFonts w:ascii="Arial" w:hAnsi="Arial" w:cs="Arial"/>
          <w:iCs/>
          <w:sz w:val="24"/>
          <w:szCs w:val="24"/>
          <w:lang w:val="en-US" w:eastAsia="de-DE"/>
        </w:rPr>
        <w:t>IgH</w:t>
      </w:r>
      <w:proofErr w:type="spellEnd"/>
      <w:r w:rsidR="00E83C74" w:rsidRPr="00CC5217">
        <w:rPr>
          <w:rFonts w:ascii="Arial" w:hAnsi="Arial" w:cs="Arial"/>
          <w:iCs/>
          <w:sz w:val="24"/>
          <w:szCs w:val="24"/>
          <w:lang w:val="en-US" w:eastAsia="de-DE"/>
        </w:rPr>
        <w:t>-PCR) and of the T-cell receptor (TCR-PCR) is of value in confirming the diagnosis of B- and T-cell lymphomas, respectively, of the iris. In addition, cytogenetic</w:t>
      </w:r>
      <w:r w:rsidRPr="00CC5217">
        <w:rPr>
          <w:rFonts w:ascii="Arial" w:hAnsi="Arial" w:cs="Arial"/>
          <w:iCs/>
          <w:sz w:val="24"/>
          <w:szCs w:val="24"/>
          <w:lang w:val="en-US" w:eastAsia="de-DE"/>
        </w:rPr>
        <w:t xml:space="preserve"> features of the iris lymphoma</w:t>
      </w:r>
      <w:r w:rsidR="00E83C74" w:rsidRPr="00CC5217">
        <w:rPr>
          <w:rFonts w:ascii="Arial" w:hAnsi="Arial" w:cs="Arial"/>
          <w:iCs/>
          <w:sz w:val="24"/>
          <w:szCs w:val="24"/>
          <w:lang w:val="en-US" w:eastAsia="de-DE"/>
        </w:rPr>
        <w:t xml:space="preserve"> cells</w:t>
      </w:r>
      <w:r w:rsidRPr="00CC5217">
        <w:rPr>
          <w:rFonts w:ascii="Arial" w:hAnsi="Arial" w:cs="Arial"/>
          <w:iCs/>
          <w:sz w:val="24"/>
          <w:szCs w:val="24"/>
          <w:lang w:val="en-US" w:eastAsia="de-DE"/>
        </w:rPr>
        <w:t xml:space="preserve"> </w:t>
      </w:r>
      <w:r w:rsidR="00E83C74" w:rsidRPr="00CC5217">
        <w:rPr>
          <w:rFonts w:ascii="Arial" w:hAnsi="Arial" w:cs="Arial"/>
          <w:iCs/>
          <w:sz w:val="24"/>
          <w:szCs w:val="24"/>
          <w:lang w:val="en-US" w:eastAsia="de-DE"/>
        </w:rPr>
        <w:t>may</w:t>
      </w:r>
      <w:r w:rsidRPr="00CC5217">
        <w:rPr>
          <w:rFonts w:ascii="Arial" w:hAnsi="Arial" w:cs="Arial"/>
          <w:iCs/>
          <w:sz w:val="24"/>
          <w:szCs w:val="24"/>
          <w:lang w:val="en-US" w:eastAsia="de-DE"/>
        </w:rPr>
        <w:t xml:space="preserve"> enable the exact lymphoma subtyping.</w:t>
      </w:r>
      <w:r w:rsidR="007A2287" w:rsidRPr="00CC5217">
        <w:rPr>
          <w:rFonts w:ascii="Arial" w:hAnsi="Arial" w:cs="Arial"/>
          <w:iCs/>
          <w:sz w:val="24"/>
          <w:szCs w:val="24"/>
          <w:vertAlign w:val="superscript"/>
          <w:lang w:val="en-US" w:eastAsia="de-DE"/>
        </w:rPr>
        <w:t>13</w:t>
      </w:r>
      <w:r w:rsidRPr="00CC5217">
        <w:rPr>
          <w:rFonts w:ascii="Arial" w:hAnsi="Arial" w:cs="Arial"/>
          <w:iCs/>
          <w:sz w:val="24"/>
          <w:szCs w:val="24"/>
          <w:lang w:val="en-US" w:eastAsia="de-DE"/>
        </w:rPr>
        <w:t xml:space="preserve"> This is essential in determining whether this is a primary or secondary manifestation in the eye.</w:t>
      </w:r>
      <w:r w:rsidR="00E83C74" w:rsidRPr="00CC5217">
        <w:rPr>
          <w:rFonts w:ascii="Arial" w:hAnsi="Arial" w:cs="Arial"/>
          <w:iCs/>
          <w:sz w:val="24"/>
          <w:szCs w:val="24"/>
          <w:lang w:val="en-US" w:eastAsia="de-DE"/>
        </w:rPr>
        <w:t xml:space="preserve"> Newer next generation sequencing techniques, enabling the detection of both copy number alterations and mutations within tumor cells on </w:t>
      </w:r>
      <w:del w:id="183" w:author="Author" w:date="2020-06-07T10:58:00Z">
        <w:r w:rsidR="00E83C74" w:rsidRPr="00CC5217" w:rsidDel="0041038D">
          <w:rPr>
            <w:rFonts w:ascii="Arial" w:hAnsi="Arial" w:cs="Arial"/>
            <w:iCs/>
            <w:sz w:val="24"/>
            <w:szCs w:val="24"/>
            <w:lang w:val="en-US" w:eastAsia="de-DE"/>
          </w:rPr>
          <w:delText xml:space="preserve">very </w:delText>
        </w:r>
      </w:del>
      <w:r w:rsidR="00E83C74" w:rsidRPr="00CC5217">
        <w:rPr>
          <w:rFonts w:ascii="Arial" w:hAnsi="Arial" w:cs="Arial"/>
          <w:iCs/>
          <w:sz w:val="24"/>
          <w:szCs w:val="24"/>
          <w:lang w:val="en-US" w:eastAsia="de-DE"/>
        </w:rPr>
        <w:t>small intraocular samples, have recently been introduced into the diagnostic repertoire</w:t>
      </w:r>
      <w:r w:rsidR="00B84A84" w:rsidRPr="00CC5217">
        <w:rPr>
          <w:rFonts w:ascii="Arial" w:hAnsi="Arial" w:cs="Arial"/>
          <w:iCs/>
          <w:sz w:val="24"/>
          <w:szCs w:val="24"/>
          <w:lang w:val="en-US" w:eastAsia="de-DE"/>
        </w:rPr>
        <w:t>.</w:t>
      </w:r>
      <w:r w:rsidR="007A2287" w:rsidRPr="00CC5217">
        <w:rPr>
          <w:rFonts w:ascii="Arial" w:hAnsi="Arial" w:cs="Arial"/>
          <w:iCs/>
          <w:sz w:val="24"/>
          <w:szCs w:val="24"/>
          <w:vertAlign w:val="superscript"/>
          <w:lang w:val="en-US" w:eastAsia="de-DE"/>
        </w:rPr>
        <w:t>21</w:t>
      </w:r>
    </w:p>
    <w:p w14:paraId="3D2E7845" w14:textId="41D66618" w:rsidR="008B6F7A" w:rsidRPr="00CC5217" w:rsidRDefault="008B6F7A" w:rsidP="0078522E">
      <w:pPr>
        <w:spacing w:after="0" w:line="360" w:lineRule="auto"/>
        <w:jc w:val="both"/>
        <w:rPr>
          <w:rFonts w:ascii="Arial" w:hAnsi="Arial" w:cs="Arial"/>
          <w:b/>
          <w:sz w:val="24"/>
          <w:szCs w:val="24"/>
          <w:lang w:val="en-US"/>
        </w:rPr>
      </w:pPr>
      <w:r w:rsidRPr="00CC5217">
        <w:rPr>
          <w:rFonts w:ascii="Arial" w:hAnsi="Arial" w:cs="Arial"/>
          <w:b/>
          <w:sz w:val="24"/>
          <w:szCs w:val="24"/>
          <w:lang w:val="en-US"/>
        </w:rPr>
        <w:br w:type="page"/>
      </w:r>
    </w:p>
    <w:p w14:paraId="3AC8BCEB" w14:textId="6D2B888C" w:rsidR="008B6F7A" w:rsidRPr="00CC5217" w:rsidRDefault="003C5840" w:rsidP="008B6F7A">
      <w:pPr>
        <w:spacing w:after="0" w:line="360" w:lineRule="auto"/>
        <w:jc w:val="both"/>
        <w:rPr>
          <w:rFonts w:ascii="Arial" w:hAnsi="Arial" w:cs="Arial"/>
          <w:b/>
          <w:sz w:val="24"/>
          <w:szCs w:val="24"/>
          <w:lang w:val="en-US"/>
        </w:rPr>
      </w:pPr>
      <w:r w:rsidRPr="00CC5217">
        <w:rPr>
          <w:rFonts w:ascii="Arial" w:hAnsi="Arial" w:cs="Arial"/>
          <w:b/>
          <w:sz w:val="24"/>
          <w:szCs w:val="24"/>
          <w:lang w:val="en-US"/>
        </w:rPr>
        <w:lastRenderedPageBreak/>
        <w:t>8</w:t>
      </w:r>
      <w:r w:rsidR="008B6F7A" w:rsidRPr="00CC5217">
        <w:rPr>
          <w:rFonts w:ascii="Arial" w:hAnsi="Arial" w:cs="Arial"/>
          <w:b/>
          <w:sz w:val="24"/>
          <w:szCs w:val="24"/>
          <w:lang w:val="en-US"/>
        </w:rPr>
        <w:t xml:space="preserve">. </w:t>
      </w:r>
      <w:r w:rsidR="0078522E" w:rsidRPr="00CC5217">
        <w:rPr>
          <w:rFonts w:ascii="Arial" w:hAnsi="Arial" w:cs="Arial"/>
          <w:b/>
          <w:sz w:val="24"/>
          <w:szCs w:val="24"/>
          <w:lang w:val="en-US"/>
        </w:rPr>
        <w:t>Subsequent clinical analyses</w:t>
      </w:r>
      <w:r w:rsidR="008B6F7A" w:rsidRPr="00CC5217">
        <w:rPr>
          <w:rFonts w:ascii="Arial" w:hAnsi="Arial" w:cs="Arial"/>
          <w:b/>
          <w:sz w:val="24"/>
          <w:szCs w:val="24"/>
          <w:lang w:val="en-US"/>
        </w:rPr>
        <w:t xml:space="preserve"> </w:t>
      </w:r>
    </w:p>
    <w:p w14:paraId="30DA5553" w14:textId="5156AFFB" w:rsidR="00F730C5" w:rsidRPr="00CC5217" w:rsidRDefault="003C5840" w:rsidP="00F730C5">
      <w:pPr>
        <w:pStyle w:val="MittlereSchattierung1-Akzent21"/>
        <w:spacing w:line="360" w:lineRule="auto"/>
        <w:jc w:val="both"/>
        <w:rPr>
          <w:rFonts w:ascii="Arial" w:hAnsi="Arial" w:cs="Arial"/>
          <w:b/>
          <w:iCs/>
          <w:sz w:val="24"/>
          <w:szCs w:val="24"/>
          <w:lang w:val="en-US" w:eastAsia="de-DE"/>
        </w:rPr>
      </w:pPr>
      <w:r w:rsidRPr="00CC5217">
        <w:rPr>
          <w:rFonts w:ascii="Arial" w:hAnsi="Arial" w:cs="Arial"/>
          <w:b/>
          <w:iCs/>
          <w:sz w:val="24"/>
          <w:szCs w:val="24"/>
          <w:lang w:val="en-US" w:eastAsia="de-DE"/>
        </w:rPr>
        <w:t>8</w:t>
      </w:r>
      <w:r w:rsidR="008B6F7A" w:rsidRPr="00CC5217">
        <w:rPr>
          <w:rFonts w:ascii="Arial" w:hAnsi="Arial" w:cs="Arial"/>
          <w:b/>
          <w:iCs/>
          <w:sz w:val="24"/>
          <w:szCs w:val="24"/>
          <w:lang w:val="en-US" w:eastAsia="de-DE"/>
        </w:rPr>
        <w:t>a.</w:t>
      </w:r>
      <w:r w:rsidR="00F730C5" w:rsidRPr="00CC5217">
        <w:rPr>
          <w:rFonts w:ascii="Arial" w:hAnsi="Arial" w:cs="Arial"/>
          <w:b/>
          <w:iCs/>
          <w:sz w:val="24"/>
          <w:szCs w:val="24"/>
          <w:lang w:val="en-US" w:eastAsia="de-DE"/>
        </w:rPr>
        <w:t xml:space="preserve"> </w:t>
      </w:r>
      <w:r w:rsidR="00F730C5" w:rsidRPr="00CC5217">
        <w:rPr>
          <w:rFonts w:ascii="Arial" w:hAnsi="Arial" w:cs="Arial"/>
          <w:b/>
          <w:sz w:val="24"/>
          <w:szCs w:val="24"/>
          <w:lang w:val="en-US"/>
        </w:rPr>
        <w:t>Hematologic work-up (MRI, blood analyses, bone marrow analysis; depending on patient’s lymphoma history)</w:t>
      </w:r>
    </w:p>
    <w:p w14:paraId="43081483" w14:textId="5521792C" w:rsidR="00F730C5" w:rsidRPr="00CC5217" w:rsidRDefault="00F730C5" w:rsidP="00F730C5">
      <w:pPr>
        <w:pStyle w:val="MittlereSchattierung1-Akzent21"/>
        <w:spacing w:line="360" w:lineRule="auto"/>
        <w:jc w:val="both"/>
        <w:rPr>
          <w:rFonts w:ascii="Arial" w:hAnsi="Arial" w:cs="Arial"/>
          <w:sz w:val="24"/>
          <w:szCs w:val="24"/>
          <w:lang w:val="en-US" w:eastAsia="de-DE"/>
        </w:rPr>
      </w:pPr>
      <w:r w:rsidRPr="00CC5217">
        <w:rPr>
          <w:rFonts w:ascii="Arial" w:hAnsi="Arial" w:cs="Arial"/>
          <w:iCs/>
          <w:sz w:val="24"/>
          <w:szCs w:val="24"/>
          <w:lang w:val="en-US" w:eastAsia="de-DE"/>
        </w:rPr>
        <w:t>As above, based on</w:t>
      </w:r>
      <w:del w:id="184" w:author="Author" w:date="2020-06-07T10:59:00Z">
        <w:r w:rsidRPr="00CC5217" w:rsidDel="0041038D">
          <w:rPr>
            <w:rFonts w:ascii="Arial" w:hAnsi="Arial" w:cs="Arial"/>
            <w:iCs/>
            <w:sz w:val="24"/>
            <w:szCs w:val="24"/>
            <w:lang w:val="en-US" w:eastAsia="de-DE"/>
          </w:rPr>
          <w:delText xml:space="preserve"> the</w:delText>
        </w:r>
      </w:del>
      <w:r w:rsidRPr="00CC5217">
        <w:rPr>
          <w:rFonts w:ascii="Arial" w:hAnsi="Arial" w:cs="Arial"/>
          <w:iCs/>
          <w:sz w:val="24"/>
          <w:szCs w:val="24"/>
          <w:lang w:val="en-US" w:eastAsia="de-DE"/>
        </w:rPr>
        <w:t xml:space="preserve"> review of the literature, 75% of iris lymphoma patients have an underlying systemic NHL. Therefore, after diagnosing an iri</w:t>
      </w:r>
      <w:ins w:id="185" w:author="Author" w:date="2020-06-07T10:59:00Z">
        <w:r w:rsidR="0041038D">
          <w:rPr>
            <w:rFonts w:ascii="Arial" w:hAnsi="Arial" w:cs="Arial"/>
            <w:iCs/>
            <w:sz w:val="24"/>
            <w:szCs w:val="24"/>
            <w:lang w:val="en-US" w:eastAsia="de-DE"/>
          </w:rPr>
          <w:t>s</w:t>
        </w:r>
      </w:ins>
      <w:del w:id="186" w:author="Author" w:date="2020-06-07T10:59:00Z">
        <w:r w:rsidRPr="00CC5217" w:rsidDel="0041038D">
          <w:rPr>
            <w:rFonts w:ascii="Arial" w:hAnsi="Arial" w:cs="Arial"/>
            <w:iCs/>
            <w:sz w:val="24"/>
            <w:szCs w:val="24"/>
            <w:lang w:val="en-US" w:eastAsia="de-DE"/>
          </w:rPr>
          <w:delText>dal</w:delText>
        </w:r>
      </w:del>
      <w:r w:rsidRPr="00CC5217">
        <w:rPr>
          <w:rFonts w:ascii="Arial" w:hAnsi="Arial" w:cs="Arial"/>
          <w:iCs/>
          <w:sz w:val="24"/>
          <w:szCs w:val="24"/>
          <w:lang w:val="en-US" w:eastAsia="de-DE"/>
        </w:rPr>
        <w:t xml:space="preserve"> lymphoma, the patient should be referred to </w:t>
      </w:r>
      <w:ins w:id="187" w:author="Author" w:date="2020-06-07T10:59:00Z">
        <w:r w:rsidR="0041038D">
          <w:rPr>
            <w:rFonts w:ascii="Arial" w:hAnsi="Arial" w:cs="Arial"/>
            <w:iCs/>
            <w:sz w:val="24"/>
            <w:szCs w:val="24"/>
            <w:lang w:val="en-US" w:eastAsia="de-DE"/>
          </w:rPr>
          <w:t>a</w:t>
        </w:r>
      </w:ins>
      <w:del w:id="188" w:author="Author" w:date="2020-06-07T10:59:00Z">
        <w:r w:rsidRPr="00CC5217" w:rsidDel="0041038D">
          <w:rPr>
            <w:rFonts w:ascii="Arial" w:hAnsi="Arial" w:cs="Arial"/>
            <w:iCs/>
            <w:sz w:val="24"/>
            <w:szCs w:val="24"/>
            <w:lang w:val="en-US" w:eastAsia="de-DE"/>
          </w:rPr>
          <w:delText>the</w:delText>
        </w:r>
      </w:del>
      <w:r w:rsidRPr="00CC5217">
        <w:rPr>
          <w:rFonts w:ascii="Arial" w:hAnsi="Arial" w:cs="Arial"/>
          <w:iCs/>
          <w:sz w:val="24"/>
          <w:szCs w:val="24"/>
          <w:lang w:val="en-US" w:eastAsia="de-DE"/>
        </w:rPr>
        <w:t xml:space="preserve"> hematologi</w:t>
      </w:r>
      <w:ins w:id="189" w:author="Author" w:date="2020-06-07T10:59:00Z">
        <w:r w:rsidR="0041038D">
          <w:rPr>
            <w:rFonts w:ascii="Arial" w:hAnsi="Arial" w:cs="Arial"/>
            <w:iCs/>
            <w:sz w:val="24"/>
            <w:szCs w:val="24"/>
            <w:lang w:val="en-US" w:eastAsia="de-DE"/>
          </w:rPr>
          <w:t>st</w:t>
        </w:r>
      </w:ins>
      <w:del w:id="190" w:author="Author" w:date="2020-06-07T10:59:00Z">
        <w:r w:rsidRPr="00CC5217" w:rsidDel="0041038D">
          <w:rPr>
            <w:rFonts w:ascii="Arial" w:hAnsi="Arial" w:cs="Arial"/>
            <w:iCs/>
            <w:sz w:val="24"/>
            <w:szCs w:val="24"/>
            <w:lang w:val="en-US" w:eastAsia="de-DE"/>
          </w:rPr>
          <w:delText>cal</w:delText>
        </w:r>
      </w:del>
      <w:r w:rsidRPr="00CC5217">
        <w:rPr>
          <w:rFonts w:ascii="Arial" w:hAnsi="Arial" w:cs="Arial"/>
          <w:iCs/>
          <w:sz w:val="24"/>
          <w:szCs w:val="24"/>
          <w:lang w:val="en-US" w:eastAsia="de-DE"/>
        </w:rPr>
        <w:t xml:space="preserve"> team for staging investigations, which entail radiological imaging, as well as serological</w:t>
      </w:r>
      <w:del w:id="191" w:author="Author" w:date="2020-06-07T10:59:00Z">
        <w:r w:rsidRPr="00CC5217" w:rsidDel="0041038D">
          <w:rPr>
            <w:rFonts w:ascii="Arial" w:hAnsi="Arial" w:cs="Arial"/>
            <w:iCs/>
            <w:sz w:val="24"/>
            <w:szCs w:val="24"/>
            <w:lang w:val="en-US" w:eastAsia="de-DE"/>
          </w:rPr>
          <w:delText>-</w:delText>
        </w:r>
      </w:del>
      <w:r w:rsidRPr="00CC5217">
        <w:rPr>
          <w:rFonts w:ascii="Arial" w:hAnsi="Arial" w:cs="Arial"/>
          <w:iCs/>
          <w:sz w:val="24"/>
          <w:szCs w:val="24"/>
          <w:lang w:val="en-US" w:eastAsia="de-DE"/>
        </w:rPr>
        <w:t xml:space="preserve"> and bone marrow examinations.</w:t>
      </w:r>
      <w:r w:rsidR="00972803" w:rsidRPr="00CC5217">
        <w:rPr>
          <w:rFonts w:ascii="Arial" w:hAnsi="Arial" w:cs="Arial"/>
          <w:iCs/>
          <w:sz w:val="24"/>
          <w:szCs w:val="24"/>
          <w:vertAlign w:val="superscript"/>
          <w:lang w:val="en-US" w:eastAsia="de-DE"/>
        </w:rPr>
        <w:t>63</w:t>
      </w:r>
      <w:r w:rsidRPr="00CC5217">
        <w:rPr>
          <w:rFonts w:ascii="Arial" w:hAnsi="Arial" w:cs="Arial"/>
          <w:iCs/>
          <w:sz w:val="24"/>
          <w:szCs w:val="24"/>
          <w:lang w:val="en-US" w:eastAsia="de-DE"/>
        </w:rPr>
        <w:t xml:space="preserve"> Clinical outcome of iri</w:t>
      </w:r>
      <w:ins w:id="192" w:author="Author" w:date="2020-06-07T10:59:00Z">
        <w:r w:rsidR="0041038D">
          <w:rPr>
            <w:rFonts w:ascii="Arial" w:hAnsi="Arial" w:cs="Arial"/>
            <w:iCs/>
            <w:sz w:val="24"/>
            <w:szCs w:val="24"/>
            <w:lang w:val="en-US" w:eastAsia="de-DE"/>
          </w:rPr>
          <w:t>s</w:t>
        </w:r>
      </w:ins>
      <w:del w:id="193" w:author="Author" w:date="2020-06-07T10:59:00Z">
        <w:r w:rsidRPr="00CC5217" w:rsidDel="0041038D">
          <w:rPr>
            <w:rFonts w:ascii="Arial" w:hAnsi="Arial" w:cs="Arial"/>
            <w:iCs/>
            <w:sz w:val="24"/>
            <w:szCs w:val="24"/>
            <w:lang w:val="en-US" w:eastAsia="de-DE"/>
          </w:rPr>
          <w:delText>dal</w:delText>
        </w:r>
      </w:del>
      <w:r w:rsidRPr="00CC5217">
        <w:rPr>
          <w:rFonts w:ascii="Arial" w:hAnsi="Arial" w:cs="Arial"/>
          <w:iCs/>
          <w:sz w:val="24"/>
          <w:szCs w:val="24"/>
          <w:lang w:val="en-US" w:eastAsia="de-DE"/>
        </w:rPr>
        <w:t xml:space="preserve"> lymphomas </w:t>
      </w:r>
      <w:proofErr w:type="gramStart"/>
      <w:r w:rsidRPr="00CC5217">
        <w:rPr>
          <w:rFonts w:ascii="Arial" w:hAnsi="Arial" w:cs="Arial"/>
          <w:iCs/>
          <w:sz w:val="24"/>
          <w:szCs w:val="24"/>
          <w:lang w:val="en-US" w:eastAsia="de-DE"/>
        </w:rPr>
        <w:t>is</w:t>
      </w:r>
      <w:proofErr w:type="gramEnd"/>
      <w:r w:rsidRPr="00CC5217">
        <w:rPr>
          <w:rFonts w:ascii="Arial" w:hAnsi="Arial" w:cs="Arial"/>
          <w:iCs/>
          <w:sz w:val="24"/>
          <w:szCs w:val="24"/>
          <w:lang w:val="en-US" w:eastAsia="de-DE"/>
        </w:rPr>
        <w:t xml:space="preserve"> very much dependent on the lymphoma stage and subtype</w:t>
      </w:r>
      <w:r w:rsidRPr="00CC5217">
        <w:rPr>
          <w:rFonts w:ascii="Arial" w:hAnsi="Arial" w:cs="Arial"/>
          <w:iCs/>
          <w:sz w:val="24"/>
          <w:szCs w:val="24"/>
          <w:lang w:val="en-US"/>
        </w:rPr>
        <w:t>.</w:t>
      </w:r>
      <w:r w:rsidR="007A2287" w:rsidRPr="00CC5217">
        <w:rPr>
          <w:rFonts w:ascii="Arial" w:hAnsi="Arial" w:cs="Arial"/>
          <w:iCs/>
          <w:sz w:val="24"/>
          <w:szCs w:val="24"/>
          <w:vertAlign w:val="superscript"/>
          <w:lang w:val="en-US"/>
        </w:rPr>
        <w:t>13,15</w:t>
      </w:r>
      <w:r w:rsidRPr="00CC5217">
        <w:rPr>
          <w:rFonts w:ascii="Arial" w:hAnsi="Arial" w:cs="Arial"/>
          <w:iCs/>
          <w:sz w:val="24"/>
          <w:szCs w:val="24"/>
          <w:lang w:val="en-US"/>
        </w:rPr>
        <w:t xml:space="preserve"> </w:t>
      </w:r>
    </w:p>
    <w:p w14:paraId="2807CABF" w14:textId="053A48AE" w:rsidR="00F730C5" w:rsidRPr="00CC5217" w:rsidRDefault="00F730C5" w:rsidP="00F730C5">
      <w:pPr>
        <w:pStyle w:val="MittlereSchattierung1-Akzent21"/>
        <w:spacing w:line="360" w:lineRule="auto"/>
        <w:jc w:val="both"/>
        <w:rPr>
          <w:lang w:val="en-US"/>
        </w:rPr>
      </w:pPr>
      <w:r w:rsidRPr="00CC5217">
        <w:rPr>
          <w:rFonts w:ascii="Arial" w:hAnsi="Arial" w:cs="Arial"/>
          <w:sz w:val="24"/>
          <w:szCs w:val="24"/>
          <w:lang w:val="en-US"/>
        </w:rPr>
        <w:t xml:space="preserve">The </w:t>
      </w:r>
      <w:ins w:id="194" w:author="Author" w:date="2020-06-07T11:15:00Z">
        <w:r w:rsidR="00C154F5">
          <w:rPr>
            <w:rFonts w:ascii="Arial" w:hAnsi="Arial" w:cs="Arial"/>
            <w:sz w:val="24"/>
            <w:szCs w:val="24"/>
            <w:lang w:val="en-US"/>
          </w:rPr>
          <w:t>techniques</w:t>
        </w:r>
      </w:ins>
      <w:del w:id="195" w:author="Author" w:date="2020-06-07T11:15:00Z">
        <w:r w:rsidRPr="00CC5217" w:rsidDel="00C154F5">
          <w:rPr>
            <w:rFonts w:ascii="Arial" w:hAnsi="Arial" w:cs="Arial"/>
            <w:sz w:val="24"/>
            <w:szCs w:val="24"/>
            <w:lang w:val="en-US"/>
          </w:rPr>
          <w:delText>gold standard</w:delText>
        </w:r>
      </w:del>
      <w:r w:rsidRPr="00CC5217">
        <w:rPr>
          <w:rFonts w:ascii="Arial" w:hAnsi="Arial" w:cs="Arial"/>
          <w:sz w:val="24"/>
          <w:szCs w:val="24"/>
          <w:lang w:val="en-US"/>
        </w:rPr>
        <w:t xml:space="preserve"> for imaging the extent of systemic lymphomatous infiltration include</w:t>
      </w:r>
      <w:del w:id="196" w:author="Author" w:date="2020-06-07T11:15:00Z">
        <w:r w:rsidRPr="00CC5217" w:rsidDel="00C154F5">
          <w:rPr>
            <w:rFonts w:ascii="Arial" w:hAnsi="Arial" w:cs="Arial"/>
            <w:sz w:val="24"/>
            <w:szCs w:val="24"/>
            <w:lang w:val="en-US"/>
          </w:rPr>
          <w:delText>s</w:delText>
        </w:r>
      </w:del>
      <w:r w:rsidRPr="00CC5217">
        <w:rPr>
          <w:rFonts w:ascii="Arial" w:hAnsi="Arial" w:cs="Arial"/>
          <w:sz w:val="24"/>
          <w:szCs w:val="24"/>
          <w:lang w:val="en-US"/>
        </w:rPr>
        <w:t xml:space="preserve"> magnetic resonance imaging (MRI) and positron emission tomography (PET).</w:t>
      </w:r>
      <w:r w:rsidR="007A2287" w:rsidRPr="00CC5217">
        <w:rPr>
          <w:rFonts w:ascii="Arial" w:hAnsi="Arial" w:cs="Arial"/>
          <w:sz w:val="24"/>
          <w:szCs w:val="24"/>
          <w:vertAlign w:val="superscript"/>
          <w:lang w:val="en-US"/>
        </w:rPr>
        <w:t>49,6</w:t>
      </w:r>
      <w:r w:rsidR="00972803" w:rsidRPr="00CC5217">
        <w:rPr>
          <w:rFonts w:ascii="Arial" w:hAnsi="Arial" w:cs="Arial"/>
          <w:sz w:val="24"/>
          <w:szCs w:val="24"/>
          <w:vertAlign w:val="superscript"/>
          <w:lang w:val="en-US"/>
        </w:rPr>
        <w:t>5</w:t>
      </w:r>
      <w:r w:rsidRPr="00CC5217">
        <w:rPr>
          <w:rFonts w:ascii="Arial" w:hAnsi="Arial" w:cs="Arial"/>
          <w:sz w:val="24"/>
          <w:szCs w:val="24"/>
          <w:lang w:val="en-US"/>
        </w:rPr>
        <w:t xml:space="preserve"> An a</w:t>
      </w:r>
      <w:r w:rsidRPr="00CC5217">
        <w:rPr>
          <w:rFonts w:ascii="Arial" w:hAnsi="Arial" w:cs="Arial"/>
          <w:iCs/>
          <w:sz w:val="24"/>
          <w:szCs w:val="24"/>
          <w:lang w:val="en-US"/>
        </w:rPr>
        <w:t xml:space="preserve">lternative to </w:t>
      </w:r>
      <w:r w:rsidRPr="00CC5217">
        <w:rPr>
          <w:rFonts w:ascii="Arial" w:hAnsi="Arial" w:cs="Arial"/>
          <w:sz w:val="24"/>
          <w:szCs w:val="24"/>
          <w:lang w:val="en-US"/>
        </w:rPr>
        <w:t>MRI</w:t>
      </w:r>
      <w:r w:rsidRPr="00CC5217">
        <w:rPr>
          <w:rFonts w:ascii="Arial" w:hAnsi="Arial" w:cs="Arial"/>
          <w:iCs/>
          <w:sz w:val="24"/>
          <w:szCs w:val="24"/>
          <w:lang w:val="en-US"/>
        </w:rPr>
        <w:t xml:space="preserve"> for staging is computed tomography</w:t>
      </w:r>
      <w:del w:id="197" w:author="Author" w:date="2020-06-07T11:00:00Z">
        <w:r w:rsidRPr="00CC5217" w:rsidDel="0041038D">
          <w:rPr>
            <w:rFonts w:ascii="Arial" w:hAnsi="Arial" w:cs="Arial"/>
            <w:iCs/>
            <w:sz w:val="24"/>
            <w:szCs w:val="24"/>
            <w:lang w:val="en-US"/>
          </w:rPr>
          <w:delText xml:space="preserve"> (CT)</w:delText>
        </w:r>
      </w:del>
      <w:r w:rsidRPr="00CC5217">
        <w:rPr>
          <w:rFonts w:ascii="Arial" w:hAnsi="Arial" w:cs="Arial"/>
          <w:iCs/>
          <w:sz w:val="24"/>
          <w:szCs w:val="24"/>
          <w:lang w:val="en-US"/>
        </w:rPr>
        <w:t xml:space="preserve">, particularly in cases with contraindications for </w:t>
      </w:r>
      <w:r w:rsidRPr="00CC5217">
        <w:rPr>
          <w:rFonts w:ascii="Arial" w:hAnsi="Arial" w:cs="Arial"/>
          <w:sz w:val="24"/>
          <w:szCs w:val="24"/>
          <w:lang w:val="en-US"/>
        </w:rPr>
        <w:t>MRI</w:t>
      </w:r>
      <w:r w:rsidRPr="00CC5217">
        <w:rPr>
          <w:rFonts w:ascii="Arial" w:hAnsi="Arial" w:cs="Arial"/>
          <w:iCs/>
          <w:sz w:val="24"/>
          <w:szCs w:val="24"/>
          <w:lang w:val="en-US"/>
        </w:rPr>
        <w:t xml:space="preserve"> (e.g., patients with</w:t>
      </w:r>
      <w:del w:id="198" w:author="Author" w:date="2020-06-07T11:00:00Z">
        <w:r w:rsidRPr="00CC5217" w:rsidDel="0041038D">
          <w:rPr>
            <w:rFonts w:ascii="Arial" w:hAnsi="Arial" w:cs="Arial"/>
            <w:iCs/>
            <w:sz w:val="24"/>
            <w:szCs w:val="24"/>
            <w:lang w:val="en-US"/>
          </w:rPr>
          <w:delText xml:space="preserve"> heart</w:delText>
        </w:r>
      </w:del>
      <w:r w:rsidRPr="00CC5217">
        <w:rPr>
          <w:rFonts w:ascii="Arial" w:hAnsi="Arial" w:cs="Arial"/>
          <w:iCs/>
          <w:sz w:val="24"/>
          <w:szCs w:val="24"/>
          <w:lang w:val="en-US"/>
        </w:rPr>
        <w:t xml:space="preserve"> pacemaker</w:t>
      </w:r>
      <w:ins w:id="199" w:author="Author" w:date="2020-06-07T11:00:00Z">
        <w:r w:rsidR="0041038D">
          <w:rPr>
            <w:rFonts w:ascii="Arial" w:hAnsi="Arial" w:cs="Arial"/>
            <w:iCs/>
            <w:sz w:val="24"/>
            <w:szCs w:val="24"/>
            <w:lang w:val="en-US"/>
          </w:rPr>
          <w:t>s</w:t>
        </w:r>
      </w:ins>
      <w:r w:rsidRPr="00CC5217">
        <w:rPr>
          <w:rFonts w:ascii="Arial" w:hAnsi="Arial" w:cs="Arial"/>
          <w:iCs/>
          <w:sz w:val="24"/>
          <w:szCs w:val="24"/>
          <w:lang w:val="en-US"/>
        </w:rPr>
        <w:t>)</w:t>
      </w:r>
      <w:del w:id="200" w:author="Author" w:date="2020-06-07T11:15:00Z">
        <w:r w:rsidRPr="00CC5217" w:rsidDel="00C154F5">
          <w:rPr>
            <w:rFonts w:ascii="Arial" w:hAnsi="Arial" w:cs="Arial"/>
            <w:iCs/>
            <w:sz w:val="24"/>
            <w:szCs w:val="24"/>
            <w:lang w:val="en-US"/>
          </w:rPr>
          <w:delText xml:space="preserve"> and PET,</w:delText>
        </w:r>
      </w:del>
      <w:r w:rsidRPr="00CC5217">
        <w:rPr>
          <w:rFonts w:ascii="Arial" w:hAnsi="Arial" w:cs="Arial"/>
          <w:sz w:val="24"/>
          <w:szCs w:val="24"/>
          <w:lang w:val="en-US"/>
        </w:rPr>
        <w:t xml:space="preserve"> or bone infiltration</w:t>
      </w:r>
      <w:r w:rsidRPr="00CC5217">
        <w:rPr>
          <w:rFonts w:ascii="Arial" w:hAnsi="Arial" w:cs="Arial"/>
          <w:iCs/>
          <w:sz w:val="24"/>
          <w:szCs w:val="24"/>
          <w:lang w:val="en-US"/>
        </w:rPr>
        <w:t>.</w:t>
      </w:r>
    </w:p>
    <w:p w14:paraId="409447B0" w14:textId="1290388E" w:rsidR="008B6F7A" w:rsidRPr="00CC5217" w:rsidRDefault="00F730C5" w:rsidP="0078522E">
      <w:pPr>
        <w:pStyle w:val="MittlereSchattierung1-Akzent21"/>
        <w:spacing w:line="360" w:lineRule="auto"/>
        <w:jc w:val="both"/>
        <w:rPr>
          <w:rFonts w:ascii="Arial" w:hAnsi="Arial" w:cs="Arial"/>
          <w:sz w:val="24"/>
          <w:szCs w:val="24"/>
          <w:lang w:val="en-US"/>
        </w:rPr>
      </w:pPr>
      <w:r w:rsidRPr="00CC5217">
        <w:rPr>
          <w:rFonts w:ascii="Arial" w:hAnsi="Arial" w:cs="Arial"/>
          <w:sz w:val="24"/>
          <w:szCs w:val="24"/>
          <w:lang w:val="en-US"/>
        </w:rPr>
        <w:t>As can be ascertained from the above, strong inter</w:t>
      </w:r>
      <w:del w:id="201" w:author="Author" w:date="2020-06-07T11:01:00Z">
        <w:r w:rsidRPr="00CC5217" w:rsidDel="0041038D">
          <w:rPr>
            <w:rFonts w:ascii="Arial" w:hAnsi="Arial" w:cs="Arial"/>
            <w:sz w:val="24"/>
            <w:szCs w:val="24"/>
            <w:lang w:val="en-US"/>
          </w:rPr>
          <w:delText>-</w:delText>
        </w:r>
      </w:del>
      <w:r w:rsidRPr="00CC5217">
        <w:rPr>
          <w:rFonts w:ascii="Arial" w:hAnsi="Arial" w:cs="Arial"/>
          <w:sz w:val="24"/>
          <w:szCs w:val="24"/>
          <w:lang w:val="en-US"/>
        </w:rPr>
        <w:t>disciplinary cooperation between clinical teams is required, i.e., between the ophthalmologists, pathologists, hematologists, radiologists, and radiotherapists.</w:t>
      </w:r>
    </w:p>
    <w:p w14:paraId="728E82C1" w14:textId="66388665" w:rsidR="008B6F7A" w:rsidRPr="00CC5217" w:rsidRDefault="003C5840" w:rsidP="008B6F7A">
      <w:pPr>
        <w:pStyle w:val="BodyText"/>
        <w:rPr>
          <w:rFonts w:ascii="Arial" w:hAnsi="Arial" w:cs="Arial"/>
          <w:b/>
          <w:iCs/>
          <w:sz w:val="24"/>
          <w:szCs w:val="24"/>
          <w:lang w:val="en-US"/>
        </w:rPr>
      </w:pPr>
      <w:r w:rsidRPr="00CC5217">
        <w:rPr>
          <w:rFonts w:ascii="Arial" w:hAnsi="Arial" w:cs="Arial"/>
          <w:b/>
          <w:iCs/>
          <w:sz w:val="24"/>
          <w:szCs w:val="24"/>
          <w:lang w:val="en-US"/>
        </w:rPr>
        <w:t>8</w:t>
      </w:r>
      <w:r w:rsidR="008B6F7A" w:rsidRPr="00CC5217">
        <w:rPr>
          <w:rFonts w:ascii="Arial" w:hAnsi="Arial" w:cs="Arial"/>
          <w:b/>
          <w:iCs/>
          <w:sz w:val="24"/>
          <w:szCs w:val="24"/>
          <w:lang w:val="en-US"/>
        </w:rPr>
        <w:t>b. Staging</w:t>
      </w:r>
    </w:p>
    <w:p w14:paraId="603B0E30" w14:textId="490187C0" w:rsidR="008B6F7A" w:rsidRPr="00CC5217" w:rsidRDefault="008B6F7A" w:rsidP="008B6F7A">
      <w:pPr>
        <w:spacing w:line="360" w:lineRule="auto"/>
        <w:jc w:val="both"/>
        <w:rPr>
          <w:rFonts w:ascii="Arial" w:hAnsi="Arial" w:cs="Arial"/>
          <w:iCs/>
          <w:sz w:val="24"/>
          <w:szCs w:val="24"/>
          <w:lang w:val="en-US"/>
        </w:rPr>
      </w:pPr>
      <w:r w:rsidRPr="00CC5217">
        <w:rPr>
          <w:rFonts w:ascii="Arial" w:hAnsi="Arial" w:cs="Arial"/>
          <w:iCs/>
          <w:sz w:val="24"/>
          <w:szCs w:val="24"/>
          <w:lang w:val="en-US"/>
        </w:rPr>
        <w:t xml:space="preserve">Apart from the molecular pathological classification, hematological staging of the lymphoma in each patient is of great significance, particularly with respect to </w:t>
      </w:r>
      <w:del w:id="202" w:author="Author" w:date="2020-06-07T11:14:00Z">
        <w:r w:rsidRPr="00CC5217" w:rsidDel="000D5C27">
          <w:rPr>
            <w:rFonts w:ascii="Arial" w:hAnsi="Arial" w:cs="Arial"/>
            <w:iCs/>
            <w:sz w:val="24"/>
            <w:szCs w:val="24"/>
            <w:lang w:val="en-US"/>
          </w:rPr>
          <w:delText>patient</w:delText>
        </w:r>
      </w:del>
      <w:r w:rsidRPr="00CC5217">
        <w:rPr>
          <w:rFonts w:ascii="Arial" w:hAnsi="Arial" w:cs="Arial"/>
          <w:iCs/>
          <w:sz w:val="24"/>
          <w:szCs w:val="24"/>
          <w:lang w:val="en-US"/>
        </w:rPr>
        <w:t xml:space="preserve"> management. Using the information from the hematological work-up, most hematologists use the Ann Arbor classification, which has been defined for Hodgkin</w:t>
      </w:r>
      <w:ins w:id="203" w:author="Author" w:date="2020-06-07T11:13:00Z">
        <w:r w:rsidR="000D5C27">
          <w:rPr>
            <w:rFonts w:ascii="Arial" w:hAnsi="Arial" w:cs="Arial"/>
            <w:iCs/>
            <w:sz w:val="24"/>
            <w:szCs w:val="24"/>
            <w:lang w:val="en-US"/>
          </w:rPr>
          <w:t xml:space="preserve"> </w:t>
        </w:r>
      </w:ins>
      <w:del w:id="204" w:author="Author" w:date="2020-06-07T11:13:00Z">
        <w:r w:rsidRPr="00CC5217" w:rsidDel="000D5C27">
          <w:rPr>
            <w:rFonts w:ascii="Arial" w:hAnsi="Arial" w:cs="Arial"/>
            <w:iCs/>
            <w:sz w:val="24"/>
            <w:szCs w:val="24"/>
            <w:lang w:val="en-US"/>
          </w:rPr>
          <w:delText>-</w:delText>
        </w:r>
      </w:del>
      <w:r w:rsidRPr="00CC5217">
        <w:rPr>
          <w:rFonts w:ascii="Arial" w:hAnsi="Arial" w:cs="Arial"/>
          <w:iCs/>
          <w:sz w:val="24"/>
          <w:szCs w:val="24"/>
          <w:lang w:val="en-US"/>
        </w:rPr>
        <w:t>lymphoma and for NHL</w:t>
      </w:r>
      <w:del w:id="205" w:author="Author" w:date="2020-06-07T11:14:00Z">
        <w:r w:rsidRPr="00CC5217" w:rsidDel="000D5C27">
          <w:rPr>
            <w:rFonts w:ascii="Arial" w:hAnsi="Arial" w:cs="Arial"/>
            <w:iCs/>
            <w:sz w:val="24"/>
            <w:szCs w:val="24"/>
            <w:lang w:val="en-US"/>
          </w:rPr>
          <w:delText>s</w:delText>
        </w:r>
      </w:del>
      <w:r w:rsidRPr="00CC5217">
        <w:rPr>
          <w:rFonts w:ascii="Arial" w:hAnsi="Arial" w:cs="Arial"/>
          <w:iCs/>
          <w:sz w:val="24"/>
          <w:szCs w:val="24"/>
          <w:lang w:val="en-US"/>
        </w:rPr>
        <w:t>.</w:t>
      </w:r>
      <w:r w:rsidR="007A2287" w:rsidRPr="00CC5217">
        <w:rPr>
          <w:rFonts w:ascii="Arial" w:hAnsi="Arial" w:cs="Arial"/>
          <w:iCs/>
          <w:sz w:val="24"/>
          <w:szCs w:val="24"/>
          <w:vertAlign w:val="superscript"/>
          <w:lang w:val="en-US"/>
        </w:rPr>
        <w:t>51</w:t>
      </w:r>
      <w:r w:rsidRPr="00CC5217">
        <w:rPr>
          <w:rFonts w:ascii="Arial" w:hAnsi="Arial" w:cs="Arial"/>
          <w:iCs/>
          <w:sz w:val="24"/>
          <w:szCs w:val="24"/>
          <w:lang w:val="en-US"/>
        </w:rPr>
        <w:t xml:space="preserve"> The Ann Arbor “Lugano” classification for </w:t>
      </w:r>
      <w:ins w:id="206" w:author="Author" w:date="2020-06-07T11:13:00Z">
        <w:r w:rsidR="000D5C27">
          <w:rPr>
            <w:rFonts w:ascii="Arial" w:hAnsi="Arial" w:cs="Arial"/>
            <w:iCs/>
            <w:sz w:val="24"/>
            <w:szCs w:val="24"/>
            <w:lang w:val="en-US"/>
          </w:rPr>
          <w:t>NHL</w:t>
        </w:r>
      </w:ins>
      <w:del w:id="207" w:author="Author" w:date="2020-06-07T11:13:00Z">
        <w:r w:rsidRPr="00CC5217" w:rsidDel="000D5C27">
          <w:rPr>
            <w:rFonts w:ascii="Arial" w:hAnsi="Arial" w:cs="Arial"/>
            <w:iCs/>
            <w:sz w:val="24"/>
            <w:szCs w:val="24"/>
            <w:lang w:val="en-US"/>
          </w:rPr>
          <w:delText>N</w:delText>
        </w:r>
      </w:del>
      <w:del w:id="208" w:author="Author" w:date="2020-06-07T11:14:00Z">
        <w:r w:rsidRPr="00CC5217" w:rsidDel="000D5C27">
          <w:rPr>
            <w:rFonts w:ascii="Arial" w:hAnsi="Arial" w:cs="Arial"/>
            <w:iCs/>
            <w:sz w:val="24"/>
            <w:szCs w:val="24"/>
            <w:lang w:val="en-US"/>
          </w:rPr>
          <w:delText>on-Hodgkin-lymphoma</w:delText>
        </w:r>
      </w:del>
      <w:r w:rsidRPr="00CC5217">
        <w:rPr>
          <w:rFonts w:ascii="Arial" w:hAnsi="Arial" w:cs="Arial"/>
          <w:iCs/>
          <w:sz w:val="24"/>
          <w:szCs w:val="24"/>
          <w:lang w:val="en-US"/>
        </w:rPr>
        <w:t xml:space="preserve"> is summarized in Table </w:t>
      </w:r>
      <w:r w:rsidR="006C0A45" w:rsidRPr="00CC5217">
        <w:rPr>
          <w:rFonts w:ascii="Arial" w:hAnsi="Arial" w:cs="Arial"/>
          <w:iCs/>
          <w:sz w:val="24"/>
          <w:szCs w:val="24"/>
          <w:lang w:val="en-US"/>
        </w:rPr>
        <w:t>3</w:t>
      </w:r>
      <w:r w:rsidRPr="00CC5217">
        <w:rPr>
          <w:rFonts w:ascii="Arial" w:hAnsi="Arial" w:cs="Arial"/>
          <w:iCs/>
          <w:sz w:val="24"/>
          <w:szCs w:val="24"/>
          <w:lang w:val="en-US"/>
        </w:rPr>
        <w:t>.</w:t>
      </w:r>
      <w:r w:rsidR="007A2287" w:rsidRPr="00CC5217">
        <w:rPr>
          <w:rFonts w:ascii="Arial" w:hAnsi="Arial" w:cs="Arial"/>
          <w:iCs/>
          <w:sz w:val="24"/>
          <w:szCs w:val="24"/>
          <w:vertAlign w:val="superscript"/>
          <w:lang w:val="en-US"/>
        </w:rPr>
        <w:t>10</w:t>
      </w:r>
    </w:p>
    <w:p w14:paraId="549C2CD1" w14:textId="77777777" w:rsidR="008B6F7A" w:rsidRPr="00CC5217" w:rsidRDefault="008B6F7A" w:rsidP="008B6F7A">
      <w:pPr>
        <w:spacing w:line="360" w:lineRule="auto"/>
        <w:jc w:val="both"/>
        <w:rPr>
          <w:rFonts w:ascii="Arial" w:hAnsi="Arial" w:cs="Arial"/>
          <w:sz w:val="24"/>
          <w:szCs w:val="24"/>
          <w:lang w:val="en-US"/>
        </w:rPr>
      </w:pPr>
      <w:r w:rsidRPr="00CC5217">
        <w:rPr>
          <w:rFonts w:ascii="Arial" w:hAnsi="Arial" w:cs="Arial"/>
          <w:b/>
          <w:sz w:val="24"/>
          <w:szCs w:val="24"/>
          <w:lang w:val="en-US"/>
        </w:rPr>
        <w:br w:type="page"/>
      </w:r>
    </w:p>
    <w:p w14:paraId="06701E8D" w14:textId="155BBA0D" w:rsidR="008B6F7A" w:rsidRPr="00CC5217" w:rsidRDefault="003C5840" w:rsidP="008B6F7A">
      <w:pPr>
        <w:spacing w:after="0" w:line="360" w:lineRule="auto"/>
        <w:jc w:val="both"/>
        <w:rPr>
          <w:rFonts w:ascii="Arial" w:hAnsi="Arial" w:cs="Arial"/>
          <w:b/>
          <w:sz w:val="24"/>
          <w:szCs w:val="24"/>
          <w:lang w:val="en-US"/>
        </w:rPr>
      </w:pPr>
      <w:r w:rsidRPr="00CC5217">
        <w:rPr>
          <w:rFonts w:ascii="Arial" w:hAnsi="Arial" w:cs="Arial"/>
          <w:b/>
          <w:sz w:val="24"/>
          <w:szCs w:val="24"/>
          <w:lang w:val="en-US"/>
        </w:rPr>
        <w:lastRenderedPageBreak/>
        <w:t>9</w:t>
      </w:r>
      <w:r w:rsidR="008B6F7A" w:rsidRPr="00CC5217">
        <w:rPr>
          <w:rFonts w:ascii="Arial" w:hAnsi="Arial" w:cs="Arial"/>
          <w:b/>
          <w:sz w:val="24"/>
          <w:szCs w:val="24"/>
          <w:lang w:val="en-US"/>
        </w:rPr>
        <w:t>. Treatment concepts for iris lymphoma</w:t>
      </w:r>
    </w:p>
    <w:p w14:paraId="1650CBC9" w14:textId="62784AA2" w:rsidR="008B6F7A" w:rsidRPr="00CC5217" w:rsidRDefault="003C5840" w:rsidP="008B6F7A">
      <w:pPr>
        <w:spacing w:after="0" w:line="360" w:lineRule="auto"/>
        <w:jc w:val="both"/>
        <w:rPr>
          <w:rFonts w:ascii="Arial" w:hAnsi="Arial" w:cs="Arial"/>
          <w:b/>
          <w:sz w:val="24"/>
          <w:szCs w:val="24"/>
          <w:lang w:val="en-US"/>
        </w:rPr>
      </w:pPr>
      <w:r w:rsidRPr="00CC5217">
        <w:rPr>
          <w:rFonts w:ascii="Arial" w:hAnsi="Arial" w:cs="Arial"/>
          <w:b/>
          <w:sz w:val="24"/>
          <w:szCs w:val="24"/>
          <w:lang w:val="en-US"/>
        </w:rPr>
        <w:t>9</w:t>
      </w:r>
      <w:r w:rsidR="008B6F7A" w:rsidRPr="00CC5217">
        <w:rPr>
          <w:rFonts w:ascii="Arial" w:hAnsi="Arial" w:cs="Arial"/>
          <w:b/>
          <w:sz w:val="24"/>
          <w:szCs w:val="24"/>
          <w:lang w:val="en-US"/>
        </w:rPr>
        <w:t>a. General considerations</w:t>
      </w:r>
    </w:p>
    <w:p w14:paraId="34A69937" w14:textId="2802E0E7" w:rsidR="008B6F7A" w:rsidRPr="00CC5217" w:rsidRDefault="008B6F7A" w:rsidP="008B6F7A">
      <w:pPr>
        <w:spacing w:after="0" w:line="360" w:lineRule="auto"/>
        <w:jc w:val="both"/>
        <w:rPr>
          <w:rFonts w:ascii="Arial" w:hAnsi="Arial" w:cs="Arial"/>
          <w:sz w:val="24"/>
          <w:szCs w:val="24"/>
          <w:lang w:val="en-US"/>
        </w:rPr>
      </w:pPr>
      <w:r w:rsidRPr="00CC5217">
        <w:rPr>
          <w:rFonts w:ascii="Arial" w:hAnsi="Arial" w:cs="Arial"/>
          <w:sz w:val="24"/>
          <w:szCs w:val="24"/>
          <w:lang w:val="en-US"/>
        </w:rPr>
        <w:t>A</w:t>
      </w:r>
      <w:r w:rsidR="00756747" w:rsidRPr="00CC5217">
        <w:rPr>
          <w:rFonts w:ascii="Arial" w:hAnsi="Arial" w:cs="Arial"/>
          <w:sz w:val="24"/>
          <w:szCs w:val="24"/>
          <w:lang w:val="en-US"/>
        </w:rPr>
        <w:t>s above, a</w:t>
      </w:r>
      <w:r w:rsidRPr="00CC5217">
        <w:rPr>
          <w:rFonts w:ascii="Arial" w:hAnsi="Arial" w:cs="Arial"/>
          <w:sz w:val="24"/>
          <w:szCs w:val="24"/>
          <w:lang w:val="en-US"/>
        </w:rPr>
        <w:t xml:space="preserve">fter </w:t>
      </w:r>
      <w:r w:rsidR="00756747" w:rsidRPr="00CC5217">
        <w:rPr>
          <w:rFonts w:ascii="Arial" w:hAnsi="Arial" w:cs="Arial"/>
          <w:sz w:val="24"/>
          <w:szCs w:val="24"/>
          <w:lang w:val="en-US"/>
        </w:rPr>
        <w:t>the</w:t>
      </w:r>
      <w:r w:rsidRPr="00CC5217">
        <w:rPr>
          <w:rFonts w:ascii="Arial" w:hAnsi="Arial" w:cs="Arial"/>
          <w:sz w:val="24"/>
          <w:szCs w:val="24"/>
          <w:lang w:val="en-US"/>
        </w:rPr>
        <w:t xml:space="preserve"> </w:t>
      </w:r>
      <w:r w:rsidR="00756747" w:rsidRPr="00CC5217">
        <w:rPr>
          <w:rFonts w:ascii="Arial" w:hAnsi="Arial" w:cs="Arial"/>
          <w:sz w:val="24"/>
          <w:szCs w:val="24"/>
          <w:lang w:val="en-US"/>
        </w:rPr>
        <w:t xml:space="preserve">establishment of the </w:t>
      </w:r>
      <w:r w:rsidRPr="00CC5217">
        <w:rPr>
          <w:rFonts w:ascii="Arial" w:hAnsi="Arial" w:cs="Arial"/>
          <w:sz w:val="24"/>
          <w:szCs w:val="24"/>
          <w:lang w:val="en-US"/>
        </w:rPr>
        <w:t>diagnosis, cases of iris lymphoma must be presented and discussed in internal multidisciplinary tumor boards. There are no standardized protocols for the treatment of iris lymphoma</w:t>
      </w:r>
      <w:r w:rsidR="00756747" w:rsidRPr="00CC5217">
        <w:rPr>
          <w:rFonts w:ascii="Arial" w:hAnsi="Arial" w:cs="Arial"/>
          <w:sz w:val="24"/>
          <w:szCs w:val="24"/>
          <w:lang w:val="en-US"/>
        </w:rPr>
        <w:t>,</w:t>
      </w:r>
      <w:r w:rsidRPr="00CC5217">
        <w:rPr>
          <w:rFonts w:ascii="Arial" w:hAnsi="Arial" w:cs="Arial"/>
          <w:sz w:val="24"/>
          <w:szCs w:val="24"/>
          <w:lang w:val="en-US"/>
        </w:rPr>
        <w:t xml:space="preserve"> due to the rarity of this disease</w:t>
      </w:r>
      <w:ins w:id="209" w:author="Author" w:date="2020-06-07T11:01:00Z">
        <w:r w:rsidR="0041038D">
          <w:rPr>
            <w:rFonts w:ascii="Arial" w:hAnsi="Arial" w:cs="Arial"/>
            <w:sz w:val="24"/>
            <w:szCs w:val="24"/>
            <w:lang w:val="en-US"/>
          </w:rPr>
          <w:t>; h</w:t>
        </w:r>
      </w:ins>
      <w:del w:id="210" w:author="Author" w:date="2020-06-07T11:01:00Z">
        <w:r w:rsidRPr="00CC5217" w:rsidDel="0041038D">
          <w:rPr>
            <w:rFonts w:ascii="Arial" w:hAnsi="Arial" w:cs="Arial"/>
            <w:sz w:val="24"/>
            <w:szCs w:val="24"/>
            <w:lang w:val="en-US"/>
          </w:rPr>
          <w:delText>. H</w:delText>
        </w:r>
      </w:del>
      <w:r w:rsidRPr="00CC5217">
        <w:rPr>
          <w:rFonts w:ascii="Arial" w:hAnsi="Arial" w:cs="Arial"/>
          <w:sz w:val="24"/>
          <w:szCs w:val="24"/>
          <w:lang w:val="en-US"/>
        </w:rPr>
        <w:t>owever, a personalized approach to patient treatment would include consideration of not only the particular iris lymphoma</w:t>
      </w:r>
      <w:ins w:id="211" w:author="Author" w:date="2020-06-07T11:01:00Z">
        <w:r w:rsidR="0041038D">
          <w:rPr>
            <w:rFonts w:ascii="Arial" w:hAnsi="Arial" w:cs="Arial"/>
            <w:sz w:val="24"/>
            <w:szCs w:val="24"/>
            <w:lang w:val="en-US"/>
          </w:rPr>
          <w:t>,</w:t>
        </w:r>
      </w:ins>
      <w:r w:rsidRPr="00CC5217">
        <w:rPr>
          <w:rFonts w:ascii="Arial" w:hAnsi="Arial" w:cs="Arial"/>
          <w:sz w:val="24"/>
          <w:szCs w:val="24"/>
          <w:lang w:val="en-US"/>
        </w:rPr>
        <w:t xml:space="preserve"> but also of the general condition of </w:t>
      </w:r>
      <w:del w:id="212" w:author="Author" w:date="2020-06-07T11:16:00Z">
        <w:r w:rsidRPr="00CC5217" w:rsidDel="00C154F5">
          <w:rPr>
            <w:rFonts w:ascii="Arial" w:hAnsi="Arial" w:cs="Arial"/>
            <w:sz w:val="24"/>
            <w:szCs w:val="24"/>
            <w:lang w:val="en-US"/>
          </w:rPr>
          <w:delText xml:space="preserve">the </w:delText>
        </w:r>
      </w:del>
      <w:r w:rsidRPr="00CC5217">
        <w:rPr>
          <w:rFonts w:ascii="Arial" w:hAnsi="Arial" w:cs="Arial"/>
          <w:sz w:val="24"/>
          <w:szCs w:val="24"/>
          <w:lang w:val="en-US"/>
        </w:rPr>
        <w:t>patient</w:t>
      </w:r>
      <w:ins w:id="213" w:author="Author" w:date="2020-06-07T11:16:00Z">
        <w:r w:rsidR="00C154F5">
          <w:rPr>
            <w:rFonts w:ascii="Arial" w:hAnsi="Arial" w:cs="Arial"/>
            <w:sz w:val="24"/>
            <w:szCs w:val="24"/>
            <w:lang w:val="en-US"/>
          </w:rPr>
          <w:t>s</w:t>
        </w:r>
      </w:ins>
      <w:r w:rsidRPr="00CC5217">
        <w:rPr>
          <w:rFonts w:ascii="Arial" w:hAnsi="Arial" w:cs="Arial"/>
          <w:sz w:val="24"/>
          <w:szCs w:val="24"/>
          <w:lang w:val="en-US"/>
        </w:rPr>
        <w:t xml:space="preserve"> and their particular personal circumstances and preferences. All treatment decisions should be made together with the patient.</w:t>
      </w:r>
    </w:p>
    <w:p w14:paraId="7650997C" w14:textId="2923007F" w:rsidR="008B6F7A" w:rsidRPr="00CC5217" w:rsidRDefault="008B6F7A" w:rsidP="008B6F7A">
      <w:pPr>
        <w:spacing w:after="0" w:line="360" w:lineRule="auto"/>
        <w:jc w:val="both"/>
        <w:rPr>
          <w:rFonts w:ascii="Arial" w:hAnsi="Arial" w:cs="Arial"/>
          <w:sz w:val="24"/>
          <w:szCs w:val="24"/>
          <w:lang w:val="en-US"/>
        </w:rPr>
      </w:pPr>
      <w:r w:rsidRPr="00CC5217">
        <w:rPr>
          <w:rFonts w:ascii="Arial" w:hAnsi="Arial" w:cs="Arial"/>
          <w:sz w:val="24"/>
          <w:szCs w:val="24"/>
          <w:lang w:val="en-US"/>
        </w:rPr>
        <w:t>Some treatment options are applicable for disease limited to the iris, whil</w:t>
      </w:r>
      <w:ins w:id="214" w:author="Author" w:date="2020-06-07T11:01:00Z">
        <w:r w:rsidR="0041038D">
          <w:rPr>
            <w:rFonts w:ascii="Arial" w:hAnsi="Arial" w:cs="Arial"/>
            <w:sz w:val="24"/>
            <w:szCs w:val="24"/>
            <w:lang w:val="en-US"/>
          </w:rPr>
          <w:t>e</w:t>
        </w:r>
      </w:ins>
      <w:del w:id="215" w:author="Author" w:date="2020-06-07T11:01:00Z">
        <w:r w:rsidRPr="00CC5217" w:rsidDel="0041038D">
          <w:rPr>
            <w:rFonts w:ascii="Arial" w:hAnsi="Arial" w:cs="Arial"/>
            <w:sz w:val="24"/>
            <w:szCs w:val="24"/>
            <w:lang w:val="en-US"/>
          </w:rPr>
          <w:delText>st</w:delText>
        </w:r>
      </w:del>
      <w:r w:rsidRPr="00CC5217">
        <w:rPr>
          <w:rFonts w:ascii="Arial" w:hAnsi="Arial" w:cs="Arial"/>
          <w:sz w:val="24"/>
          <w:szCs w:val="24"/>
          <w:lang w:val="en-US"/>
        </w:rPr>
        <w:t xml:space="preserve"> others must take into account systemic disease. For example, a secondary leukemic manifestation in the iris must include both localized and systemic therapy.</w:t>
      </w:r>
    </w:p>
    <w:p w14:paraId="327A8FF7" w14:textId="3ED6D4CA" w:rsidR="008B6F7A" w:rsidRPr="00CC5217" w:rsidRDefault="008B6F7A" w:rsidP="008B6F7A">
      <w:pPr>
        <w:spacing w:after="0" w:line="360" w:lineRule="auto"/>
        <w:jc w:val="both"/>
        <w:rPr>
          <w:rFonts w:ascii="Arial" w:hAnsi="Arial" w:cs="Arial"/>
          <w:sz w:val="24"/>
          <w:szCs w:val="24"/>
          <w:lang w:val="en-US"/>
        </w:rPr>
      </w:pPr>
      <w:r w:rsidRPr="00CC5217">
        <w:rPr>
          <w:rFonts w:ascii="Arial" w:hAnsi="Arial" w:cs="Arial"/>
          <w:sz w:val="24"/>
          <w:szCs w:val="24"/>
          <w:lang w:val="en-US"/>
        </w:rPr>
        <w:t>Iris lymphoma case reports describe the diagnoses and respective treatments in these patients, and these are summarized in Table</w:t>
      </w:r>
      <w:r w:rsidR="00914E5D" w:rsidRPr="00CC5217">
        <w:rPr>
          <w:rFonts w:ascii="Arial" w:hAnsi="Arial" w:cs="Arial"/>
          <w:sz w:val="24"/>
          <w:szCs w:val="24"/>
          <w:lang w:val="en-US"/>
        </w:rPr>
        <w:t xml:space="preserve"> </w:t>
      </w:r>
      <w:r w:rsidRPr="00CC5217">
        <w:rPr>
          <w:rFonts w:ascii="Arial" w:hAnsi="Arial" w:cs="Arial"/>
          <w:sz w:val="24"/>
          <w:szCs w:val="24"/>
          <w:lang w:val="en-US"/>
        </w:rPr>
        <w:t xml:space="preserve">1. General considerations and assumptions for treatment of iris lymphoma are evaluated and described below. Figure </w:t>
      </w:r>
      <w:r w:rsidR="00C20E6D" w:rsidRPr="00CC5217">
        <w:rPr>
          <w:rFonts w:ascii="Arial" w:hAnsi="Arial" w:cs="Arial"/>
          <w:sz w:val="24"/>
          <w:szCs w:val="24"/>
          <w:lang w:val="en-US"/>
        </w:rPr>
        <w:t>5</w:t>
      </w:r>
      <w:r w:rsidRPr="00CC5217">
        <w:rPr>
          <w:rFonts w:ascii="Arial" w:hAnsi="Arial" w:cs="Arial"/>
          <w:sz w:val="24"/>
          <w:szCs w:val="24"/>
          <w:lang w:val="en-US"/>
        </w:rPr>
        <w:t xml:space="preserve"> demonstrates a possible work-up for iris lymphoma including information</w:t>
      </w:r>
      <w:del w:id="216" w:author="Author" w:date="2020-06-07T11:02:00Z">
        <w:r w:rsidRPr="00CC5217" w:rsidDel="0041038D">
          <w:rPr>
            <w:rFonts w:ascii="Arial" w:hAnsi="Arial" w:cs="Arial"/>
            <w:sz w:val="24"/>
            <w:szCs w:val="24"/>
            <w:lang w:val="en-US"/>
          </w:rPr>
          <w:delText>,</w:delText>
        </w:r>
      </w:del>
      <w:r w:rsidRPr="00CC5217">
        <w:rPr>
          <w:rFonts w:ascii="Arial" w:hAnsi="Arial" w:cs="Arial"/>
          <w:sz w:val="24"/>
          <w:szCs w:val="24"/>
          <w:lang w:val="en-US"/>
        </w:rPr>
        <w:t xml:space="preserve"> </w:t>
      </w:r>
      <w:ins w:id="217" w:author="Author" w:date="2020-06-07T11:02:00Z">
        <w:r w:rsidR="0041038D">
          <w:rPr>
            <w:rFonts w:ascii="Arial" w:hAnsi="Arial" w:cs="Arial"/>
            <w:sz w:val="24"/>
            <w:szCs w:val="24"/>
            <w:lang w:val="en-US"/>
          </w:rPr>
          <w:t xml:space="preserve">on </w:t>
        </w:r>
      </w:ins>
      <w:r w:rsidRPr="00CC5217">
        <w:rPr>
          <w:rFonts w:ascii="Arial" w:hAnsi="Arial" w:cs="Arial"/>
          <w:sz w:val="24"/>
          <w:szCs w:val="24"/>
          <w:lang w:val="en-US"/>
        </w:rPr>
        <w:t xml:space="preserve">how to diagnose iris lymphoma and how to develop a treatment concept for these patients. </w:t>
      </w:r>
    </w:p>
    <w:p w14:paraId="32E0D6F2" w14:textId="520D343A" w:rsidR="008B6F7A" w:rsidRPr="00CC5217" w:rsidRDefault="003C5840" w:rsidP="008B6F7A">
      <w:pPr>
        <w:spacing w:after="0" w:line="360" w:lineRule="auto"/>
        <w:jc w:val="both"/>
        <w:rPr>
          <w:rFonts w:ascii="Arial" w:hAnsi="Arial" w:cs="Arial"/>
          <w:b/>
          <w:sz w:val="24"/>
          <w:szCs w:val="24"/>
          <w:lang w:val="en-US"/>
        </w:rPr>
      </w:pPr>
      <w:r w:rsidRPr="00CC5217">
        <w:rPr>
          <w:rFonts w:ascii="Arial" w:hAnsi="Arial" w:cs="Arial"/>
          <w:b/>
          <w:sz w:val="24"/>
          <w:szCs w:val="24"/>
          <w:lang w:val="en-US"/>
        </w:rPr>
        <w:t>9</w:t>
      </w:r>
      <w:r w:rsidR="008B6F7A" w:rsidRPr="00CC5217">
        <w:rPr>
          <w:rFonts w:ascii="Arial" w:hAnsi="Arial" w:cs="Arial"/>
          <w:b/>
          <w:sz w:val="24"/>
          <w:szCs w:val="24"/>
          <w:lang w:val="en-US"/>
        </w:rPr>
        <w:t>b. Systemic medical drug treatment</w:t>
      </w:r>
    </w:p>
    <w:p w14:paraId="76A2BD8E" w14:textId="27DC8180" w:rsidR="008B6F7A" w:rsidRPr="00CC5217" w:rsidRDefault="008B6F7A" w:rsidP="008B6F7A">
      <w:pPr>
        <w:spacing w:after="0" w:line="360" w:lineRule="auto"/>
        <w:jc w:val="both"/>
        <w:rPr>
          <w:rFonts w:ascii="Arial" w:hAnsi="Arial" w:cs="Arial"/>
          <w:sz w:val="24"/>
          <w:szCs w:val="24"/>
          <w:lang w:val="en-US"/>
        </w:rPr>
      </w:pPr>
      <w:r w:rsidRPr="00CC5217">
        <w:rPr>
          <w:rFonts w:ascii="Arial" w:hAnsi="Arial" w:cs="Arial"/>
          <w:sz w:val="24"/>
          <w:szCs w:val="24"/>
          <w:lang w:val="en-US"/>
        </w:rPr>
        <w:t>Most iris lymphomas are treated by systemic chemotherapy, chemo-immune-therapy, checkpoint inhibitors, or further targeted therapies</w:t>
      </w:r>
      <w:r w:rsidR="00246482" w:rsidRPr="00CC5217">
        <w:rPr>
          <w:rFonts w:ascii="Arial" w:hAnsi="Arial" w:cs="Arial"/>
          <w:sz w:val="24"/>
          <w:szCs w:val="24"/>
          <w:lang w:val="en-US"/>
        </w:rPr>
        <w:t>.</w:t>
      </w:r>
      <w:r w:rsidR="007A2287" w:rsidRPr="00CC5217">
        <w:rPr>
          <w:rFonts w:ascii="Arial" w:hAnsi="Arial" w:cs="Arial"/>
          <w:sz w:val="24"/>
          <w:szCs w:val="24"/>
          <w:vertAlign w:val="superscript"/>
          <w:lang w:val="en-US"/>
        </w:rPr>
        <w:t>20,3</w:t>
      </w:r>
      <w:r w:rsidR="00972803" w:rsidRPr="00CC5217">
        <w:rPr>
          <w:rFonts w:ascii="Arial" w:hAnsi="Arial" w:cs="Arial"/>
          <w:sz w:val="24"/>
          <w:szCs w:val="24"/>
          <w:vertAlign w:val="superscript"/>
          <w:lang w:val="en-US"/>
        </w:rPr>
        <w:t>5</w:t>
      </w:r>
      <w:r w:rsidR="00246482" w:rsidRPr="00CC5217">
        <w:rPr>
          <w:rFonts w:ascii="Arial" w:hAnsi="Arial" w:cs="Arial"/>
          <w:sz w:val="24"/>
          <w:szCs w:val="24"/>
          <w:lang w:val="en-US"/>
        </w:rPr>
        <w:t xml:space="preserve"> </w:t>
      </w:r>
      <w:r w:rsidRPr="00CC5217">
        <w:rPr>
          <w:rFonts w:ascii="Arial" w:hAnsi="Arial" w:cs="Arial"/>
          <w:sz w:val="24"/>
          <w:szCs w:val="24"/>
          <w:lang w:val="en-US"/>
        </w:rPr>
        <w:t>A combination of the mentioned therapy is often required and are most likely established by an experienced hematologist.</w:t>
      </w:r>
    </w:p>
    <w:p w14:paraId="5916E28C" w14:textId="1DDE9FB2" w:rsidR="008B6F7A" w:rsidRPr="00CC5217" w:rsidRDefault="003C5840" w:rsidP="008B6F7A">
      <w:pPr>
        <w:spacing w:after="0" w:line="360" w:lineRule="auto"/>
        <w:jc w:val="both"/>
        <w:rPr>
          <w:rFonts w:ascii="Arial" w:hAnsi="Arial" w:cs="Arial"/>
          <w:b/>
          <w:sz w:val="24"/>
          <w:szCs w:val="24"/>
          <w:lang w:val="en-US"/>
        </w:rPr>
      </w:pPr>
      <w:r w:rsidRPr="00CC5217">
        <w:rPr>
          <w:rFonts w:ascii="Arial" w:hAnsi="Arial" w:cs="Arial"/>
          <w:b/>
          <w:sz w:val="24"/>
          <w:szCs w:val="24"/>
          <w:lang w:val="en-US"/>
        </w:rPr>
        <w:t>9</w:t>
      </w:r>
      <w:r w:rsidR="008B6F7A" w:rsidRPr="00CC5217">
        <w:rPr>
          <w:rFonts w:ascii="Arial" w:hAnsi="Arial" w:cs="Arial"/>
          <w:b/>
          <w:sz w:val="24"/>
          <w:szCs w:val="24"/>
          <w:lang w:val="en-US"/>
        </w:rPr>
        <w:t>c. External beam radiation</w:t>
      </w:r>
    </w:p>
    <w:p w14:paraId="65BE8630" w14:textId="2581D1CC" w:rsidR="00B84A84" w:rsidRPr="00CC5217" w:rsidRDefault="008B6F7A" w:rsidP="008B6F7A">
      <w:pPr>
        <w:spacing w:after="0" w:line="360" w:lineRule="auto"/>
        <w:jc w:val="both"/>
        <w:rPr>
          <w:rFonts w:ascii="Arial" w:hAnsi="Arial" w:cs="Arial"/>
          <w:sz w:val="24"/>
          <w:szCs w:val="24"/>
          <w:lang w:val="en-US"/>
        </w:rPr>
      </w:pPr>
      <w:r w:rsidRPr="00CC5217">
        <w:rPr>
          <w:rFonts w:ascii="Arial" w:hAnsi="Arial" w:cs="Arial"/>
          <w:sz w:val="24"/>
          <w:szCs w:val="24"/>
          <w:lang w:val="en-US"/>
        </w:rPr>
        <w:t>In cases of primary lymphoma, external beam irradiation could also be a treatment option.</w:t>
      </w:r>
      <w:r w:rsidR="007A2287" w:rsidRPr="00CC5217">
        <w:rPr>
          <w:rFonts w:ascii="Arial" w:hAnsi="Arial" w:cs="Arial"/>
          <w:sz w:val="24"/>
          <w:szCs w:val="24"/>
          <w:vertAlign w:val="superscript"/>
          <w:lang w:val="en-US"/>
        </w:rPr>
        <w:t>39</w:t>
      </w:r>
      <w:r w:rsidRPr="00CC5217">
        <w:rPr>
          <w:rFonts w:ascii="Arial" w:hAnsi="Arial" w:cs="Arial"/>
          <w:sz w:val="24"/>
          <w:szCs w:val="24"/>
          <w:lang w:val="en-US"/>
        </w:rPr>
        <w:t xml:space="preserve"> This is also the case </w:t>
      </w:r>
      <w:r w:rsidR="008F465D" w:rsidRPr="00CC5217">
        <w:rPr>
          <w:rFonts w:ascii="Arial" w:hAnsi="Arial" w:cs="Arial"/>
          <w:sz w:val="24"/>
          <w:szCs w:val="24"/>
          <w:lang w:val="en-US"/>
        </w:rPr>
        <w:t>with</w:t>
      </w:r>
      <w:r w:rsidRPr="00CC5217">
        <w:rPr>
          <w:rFonts w:ascii="Arial" w:hAnsi="Arial" w:cs="Arial"/>
          <w:sz w:val="24"/>
          <w:szCs w:val="24"/>
          <w:lang w:val="en-US"/>
        </w:rPr>
        <w:t xml:space="preserve"> secondary iris lymphomas with disturbing or sight-threating ocular symptoms. </w:t>
      </w:r>
      <w:r w:rsidR="005F3B57" w:rsidRPr="00CC5217">
        <w:rPr>
          <w:rFonts w:ascii="Arial" w:hAnsi="Arial" w:cs="Arial"/>
          <w:sz w:val="24"/>
          <w:szCs w:val="24"/>
          <w:lang w:val="en-US"/>
        </w:rPr>
        <w:t>The d</w:t>
      </w:r>
      <w:r w:rsidRPr="00CC5217">
        <w:rPr>
          <w:rFonts w:ascii="Arial" w:hAnsi="Arial" w:cs="Arial"/>
          <w:sz w:val="24"/>
          <w:szCs w:val="24"/>
          <w:lang w:val="en-US"/>
        </w:rPr>
        <w:t>ose</w:t>
      </w:r>
      <w:r w:rsidR="005F3B57" w:rsidRPr="00CC5217">
        <w:rPr>
          <w:rFonts w:ascii="Arial" w:hAnsi="Arial" w:cs="Arial"/>
          <w:sz w:val="24"/>
          <w:szCs w:val="24"/>
          <w:lang w:val="en-US"/>
        </w:rPr>
        <w:t xml:space="preserve"> is depend</w:t>
      </w:r>
      <w:ins w:id="218" w:author="Author" w:date="2020-06-07T11:02:00Z">
        <w:r w:rsidR="0041038D">
          <w:rPr>
            <w:rFonts w:ascii="Arial" w:hAnsi="Arial" w:cs="Arial"/>
            <w:sz w:val="24"/>
            <w:szCs w:val="24"/>
            <w:lang w:val="en-US"/>
          </w:rPr>
          <w:t>e</w:t>
        </w:r>
      </w:ins>
      <w:del w:id="219" w:author="Author" w:date="2020-06-07T11:02:00Z">
        <w:r w:rsidR="005F3B57" w:rsidRPr="00CC5217" w:rsidDel="0041038D">
          <w:rPr>
            <w:rFonts w:ascii="Arial" w:hAnsi="Arial" w:cs="Arial"/>
            <w:sz w:val="24"/>
            <w:szCs w:val="24"/>
            <w:lang w:val="en-US"/>
          </w:rPr>
          <w:delText>a</w:delText>
        </w:r>
      </w:del>
      <w:r w:rsidR="005F3B57" w:rsidRPr="00CC5217">
        <w:rPr>
          <w:rFonts w:ascii="Arial" w:hAnsi="Arial" w:cs="Arial"/>
          <w:sz w:val="24"/>
          <w:szCs w:val="24"/>
          <w:lang w:val="en-US"/>
        </w:rPr>
        <w:t>nt</w:t>
      </w:r>
      <w:r w:rsidRPr="00CC5217">
        <w:rPr>
          <w:rFonts w:ascii="Arial" w:hAnsi="Arial" w:cs="Arial"/>
          <w:sz w:val="24"/>
          <w:szCs w:val="24"/>
          <w:lang w:val="en-US"/>
        </w:rPr>
        <w:t xml:space="preserve"> on lymphoma type, usage of additional systemic medication</w:t>
      </w:r>
      <w:ins w:id="220" w:author="Author" w:date="2020-06-07T11:02:00Z">
        <w:r w:rsidR="0041038D">
          <w:rPr>
            <w:rFonts w:ascii="Arial" w:hAnsi="Arial" w:cs="Arial"/>
            <w:sz w:val="24"/>
            <w:szCs w:val="24"/>
            <w:lang w:val="en-US"/>
          </w:rPr>
          <w:t>,</w:t>
        </w:r>
      </w:ins>
      <w:r w:rsidRPr="00CC5217">
        <w:rPr>
          <w:rFonts w:ascii="Arial" w:hAnsi="Arial" w:cs="Arial"/>
          <w:sz w:val="24"/>
          <w:szCs w:val="24"/>
          <w:lang w:val="en-US"/>
        </w:rPr>
        <w:t xml:space="preserve"> and </w:t>
      </w:r>
      <w:r w:rsidR="005F3B57" w:rsidRPr="00CC5217">
        <w:rPr>
          <w:rFonts w:ascii="Arial" w:hAnsi="Arial" w:cs="Arial"/>
          <w:sz w:val="24"/>
          <w:szCs w:val="24"/>
          <w:lang w:val="en-US"/>
        </w:rPr>
        <w:t xml:space="preserve">the purpose of treatment (curative versus </w:t>
      </w:r>
      <w:r w:rsidRPr="00CC5217">
        <w:rPr>
          <w:rFonts w:ascii="Arial" w:hAnsi="Arial" w:cs="Arial"/>
          <w:sz w:val="24"/>
          <w:szCs w:val="24"/>
          <w:lang w:val="en-US"/>
        </w:rPr>
        <w:t xml:space="preserve">palliative), </w:t>
      </w:r>
      <w:r w:rsidR="005F3B57" w:rsidRPr="00CC5217">
        <w:rPr>
          <w:rFonts w:ascii="Arial" w:hAnsi="Arial" w:cs="Arial"/>
          <w:sz w:val="24"/>
          <w:szCs w:val="24"/>
          <w:lang w:val="en-US"/>
        </w:rPr>
        <w:t>is usually between 40-80 G</w:t>
      </w:r>
      <w:r w:rsidRPr="00CC5217">
        <w:rPr>
          <w:rFonts w:ascii="Arial" w:hAnsi="Arial" w:cs="Arial"/>
          <w:sz w:val="24"/>
          <w:szCs w:val="24"/>
          <w:lang w:val="en-US"/>
        </w:rPr>
        <w:t xml:space="preserve">ray. </w:t>
      </w:r>
      <w:r w:rsidR="00D04387" w:rsidRPr="00CC5217">
        <w:rPr>
          <w:rFonts w:ascii="Arial" w:hAnsi="Arial" w:cs="Arial"/>
          <w:sz w:val="24"/>
          <w:szCs w:val="24"/>
          <w:lang w:val="en-US"/>
        </w:rPr>
        <w:t>Further</w:t>
      </w:r>
      <w:r w:rsidRPr="00CC5217">
        <w:rPr>
          <w:rFonts w:ascii="Arial" w:hAnsi="Arial" w:cs="Arial"/>
          <w:sz w:val="24"/>
          <w:szCs w:val="24"/>
          <w:lang w:val="en-US"/>
        </w:rPr>
        <w:t>, different options such as linear accelerator, proton beam radiation, gamma knife radiation</w:t>
      </w:r>
      <w:ins w:id="221" w:author="Author" w:date="2020-06-07T11:03:00Z">
        <w:r w:rsidR="0041038D">
          <w:rPr>
            <w:rFonts w:ascii="Arial" w:hAnsi="Arial" w:cs="Arial"/>
            <w:sz w:val="24"/>
            <w:szCs w:val="24"/>
            <w:lang w:val="en-US"/>
          </w:rPr>
          <w:t>,</w:t>
        </w:r>
      </w:ins>
      <w:r w:rsidRPr="00CC5217">
        <w:rPr>
          <w:rFonts w:ascii="Arial" w:hAnsi="Arial" w:cs="Arial"/>
          <w:sz w:val="24"/>
          <w:szCs w:val="24"/>
          <w:lang w:val="en-US"/>
        </w:rPr>
        <w:t xml:space="preserve"> or cyber knife radiation </w:t>
      </w:r>
      <w:r w:rsidR="00B02213" w:rsidRPr="00CC5217">
        <w:rPr>
          <w:rFonts w:ascii="Arial" w:hAnsi="Arial" w:cs="Arial"/>
          <w:sz w:val="24"/>
          <w:szCs w:val="24"/>
          <w:lang w:val="en-US"/>
        </w:rPr>
        <w:t>may also</w:t>
      </w:r>
      <w:r w:rsidRPr="00CC5217">
        <w:rPr>
          <w:rFonts w:ascii="Arial" w:hAnsi="Arial" w:cs="Arial"/>
          <w:sz w:val="24"/>
          <w:szCs w:val="24"/>
          <w:lang w:val="en-US"/>
        </w:rPr>
        <w:t xml:space="preserve"> be used in this condition.</w:t>
      </w:r>
      <w:r w:rsidR="007A2287" w:rsidRPr="00CC5217">
        <w:rPr>
          <w:rFonts w:ascii="Arial" w:hAnsi="Arial" w:cs="Arial"/>
          <w:sz w:val="24"/>
          <w:szCs w:val="24"/>
          <w:vertAlign w:val="superscript"/>
          <w:lang w:val="en-US"/>
        </w:rPr>
        <w:t>6</w:t>
      </w:r>
    </w:p>
    <w:p w14:paraId="34021F97" w14:textId="43CA8B59" w:rsidR="008B6F7A" w:rsidRPr="00CC5217" w:rsidRDefault="003C5840" w:rsidP="008B6F7A">
      <w:pPr>
        <w:spacing w:after="0" w:line="360" w:lineRule="auto"/>
        <w:jc w:val="both"/>
        <w:rPr>
          <w:rFonts w:ascii="Arial" w:hAnsi="Arial" w:cs="Arial"/>
          <w:b/>
          <w:sz w:val="24"/>
          <w:szCs w:val="24"/>
          <w:lang w:val="en-US"/>
        </w:rPr>
      </w:pPr>
      <w:r w:rsidRPr="00CC5217">
        <w:rPr>
          <w:rFonts w:ascii="Arial" w:hAnsi="Arial" w:cs="Arial"/>
          <w:b/>
          <w:sz w:val="24"/>
          <w:szCs w:val="24"/>
          <w:lang w:val="en-US"/>
        </w:rPr>
        <w:t>9</w:t>
      </w:r>
      <w:r w:rsidR="008B6F7A" w:rsidRPr="00CC5217">
        <w:rPr>
          <w:rFonts w:ascii="Arial" w:hAnsi="Arial" w:cs="Arial"/>
          <w:b/>
          <w:sz w:val="24"/>
          <w:szCs w:val="24"/>
          <w:lang w:val="en-US"/>
        </w:rPr>
        <w:t>d. Ocular medical drug treatment</w:t>
      </w:r>
    </w:p>
    <w:p w14:paraId="5082A737" w14:textId="0D3F8CCC" w:rsidR="008B6F7A" w:rsidRPr="00CC5217" w:rsidRDefault="008B6F7A" w:rsidP="008B6F7A">
      <w:pPr>
        <w:spacing w:after="0" w:line="360" w:lineRule="auto"/>
        <w:jc w:val="both"/>
        <w:rPr>
          <w:rFonts w:ascii="Arial" w:hAnsi="Arial" w:cs="Arial"/>
          <w:sz w:val="24"/>
          <w:szCs w:val="24"/>
          <w:lang w:val="en-US"/>
        </w:rPr>
      </w:pPr>
      <w:r w:rsidRPr="00CC5217">
        <w:rPr>
          <w:rFonts w:ascii="Arial" w:hAnsi="Arial" w:cs="Arial"/>
          <w:sz w:val="24"/>
          <w:szCs w:val="24"/>
          <w:lang w:val="en-US"/>
        </w:rPr>
        <w:t xml:space="preserve">In some cases, iris lymphoma is treated locally with intraocular injections. To date, the most experience has been gained using intravitreal methotrexate and/or </w:t>
      </w:r>
      <w:r w:rsidRPr="00CC5217">
        <w:rPr>
          <w:rFonts w:ascii="Arial" w:hAnsi="Arial" w:cs="Arial"/>
          <w:sz w:val="24"/>
          <w:szCs w:val="24"/>
          <w:lang w:val="en-US"/>
        </w:rPr>
        <w:lastRenderedPageBreak/>
        <w:t>rituximab.</w:t>
      </w:r>
      <w:r w:rsidR="003C5840" w:rsidRPr="00CC5217">
        <w:rPr>
          <w:rFonts w:ascii="Arial" w:hAnsi="Arial" w:cs="Arial"/>
          <w:sz w:val="24"/>
          <w:szCs w:val="24"/>
          <w:vertAlign w:val="superscript"/>
          <w:lang w:val="en-US"/>
        </w:rPr>
        <w:t>3</w:t>
      </w:r>
      <w:r w:rsidR="00972803" w:rsidRPr="00CC5217">
        <w:rPr>
          <w:rFonts w:ascii="Arial" w:hAnsi="Arial" w:cs="Arial"/>
          <w:sz w:val="24"/>
          <w:szCs w:val="24"/>
          <w:vertAlign w:val="superscript"/>
          <w:lang w:val="en-US"/>
        </w:rPr>
        <w:t>5</w:t>
      </w:r>
      <w:r w:rsidRPr="00CC5217">
        <w:rPr>
          <w:rFonts w:ascii="Arial" w:hAnsi="Arial" w:cs="Arial"/>
          <w:sz w:val="24"/>
          <w:szCs w:val="24"/>
          <w:lang w:val="en-US"/>
        </w:rPr>
        <w:t xml:space="preserve"> These reagents are administered either into the anterior chamber or into the vitreous. The latter offers the advantage of having a depot effect up to 4 weeks, with little risk of it being washed out as quickly via the trabecular meshwork. Similar to external beam irradiation, ocular injection of chemotherapeutic agents only makes sense in isolated primary iris lymphoma or to support systemic therapy. </w:t>
      </w:r>
    </w:p>
    <w:p w14:paraId="59D1D06E" w14:textId="50BE6CB4" w:rsidR="008B6F7A" w:rsidRPr="00CC5217" w:rsidRDefault="003C5840" w:rsidP="008B6F7A">
      <w:pPr>
        <w:spacing w:after="0" w:line="360" w:lineRule="auto"/>
        <w:jc w:val="both"/>
        <w:rPr>
          <w:rFonts w:ascii="Arial" w:hAnsi="Arial" w:cs="Arial"/>
          <w:b/>
          <w:sz w:val="24"/>
          <w:szCs w:val="24"/>
          <w:lang w:val="en-US"/>
        </w:rPr>
      </w:pPr>
      <w:r w:rsidRPr="00CC5217">
        <w:rPr>
          <w:rFonts w:ascii="Arial" w:hAnsi="Arial" w:cs="Arial"/>
          <w:b/>
          <w:sz w:val="24"/>
          <w:szCs w:val="24"/>
          <w:lang w:val="en-US"/>
        </w:rPr>
        <w:t>9</w:t>
      </w:r>
      <w:r w:rsidR="008B6F7A" w:rsidRPr="00CC5217">
        <w:rPr>
          <w:rFonts w:ascii="Arial" w:hAnsi="Arial" w:cs="Arial"/>
          <w:b/>
          <w:sz w:val="24"/>
          <w:szCs w:val="24"/>
          <w:lang w:val="en-US"/>
        </w:rPr>
        <w:t>e. Surgery</w:t>
      </w:r>
    </w:p>
    <w:p w14:paraId="6136033F" w14:textId="005A50DC" w:rsidR="008B6F7A" w:rsidRPr="00CC5217" w:rsidRDefault="008B6F7A" w:rsidP="008B6F7A">
      <w:pPr>
        <w:spacing w:after="0" w:line="360" w:lineRule="auto"/>
        <w:jc w:val="both"/>
        <w:rPr>
          <w:rFonts w:ascii="Arial" w:hAnsi="Arial" w:cs="Arial"/>
          <w:sz w:val="24"/>
          <w:szCs w:val="24"/>
          <w:lang w:val="en-US"/>
        </w:rPr>
      </w:pPr>
      <w:r w:rsidRPr="00CC5217">
        <w:rPr>
          <w:rFonts w:ascii="Arial" w:hAnsi="Arial" w:cs="Arial"/>
          <w:sz w:val="24"/>
          <w:szCs w:val="24"/>
          <w:lang w:val="en-US"/>
        </w:rPr>
        <w:t xml:space="preserve">Surgical treatment options are less likely to cure iris lymphoma, unless the area affected is well-contained. </w:t>
      </w:r>
      <w:r w:rsidR="00C61D23" w:rsidRPr="00CC5217">
        <w:rPr>
          <w:rFonts w:ascii="Arial" w:hAnsi="Arial" w:cs="Arial"/>
          <w:sz w:val="24"/>
          <w:szCs w:val="24"/>
          <w:lang w:val="en-US"/>
        </w:rPr>
        <w:t>However, it may be undertaken should the patient have developed a secondary glaucoma as a result of the iri</w:t>
      </w:r>
      <w:ins w:id="222" w:author="Author" w:date="2020-06-07T11:03:00Z">
        <w:r w:rsidR="0041038D">
          <w:rPr>
            <w:rFonts w:ascii="Arial" w:hAnsi="Arial" w:cs="Arial"/>
            <w:sz w:val="24"/>
            <w:szCs w:val="24"/>
            <w:lang w:val="en-US"/>
          </w:rPr>
          <w:t>s</w:t>
        </w:r>
      </w:ins>
      <w:del w:id="223" w:author="Author" w:date="2020-06-07T11:03:00Z">
        <w:r w:rsidR="00C61D23" w:rsidRPr="00CC5217" w:rsidDel="0041038D">
          <w:rPr>
            <w:rFonts w:ascii="Arial" w:hAnsi="Arial" w:cs="Arial"/>
            <w:sz w:val="24"/>
            <w:szCs w:val="24"/>
            <w:lang w:val="en-US"/>
          </w:rPr>
          <w:delText>dal</w:delText>
        </w:r>
      </w:del>
      <w:r w:rsidR="00C61D23" w:rsidRPr="00CC5217">
        <w:rPr>
          <w:rFonts w:ascii="Arial" w:hAnsi="Arial" w:cs="Arial"/>
          <w:sz w:val="24"/>
          <w:szCs w:val="24"/>
          <w:lang w:val="en-US"/>
        </w:rPr>
        <w:t xml:space="preserve"> lymphoma</w:t>
      </w:r>
      <w:r w:rsidRPr="00CC5217">
        <w:rPr>
          <w:rFonts w:ascii="Arial" w:hAnsi="Arial" w:cs="Arial"/>
          <w:sz w:val="24"/>
          <w:szCs w:val="24"/>
          <w:lang w:val="en-US"/>
        </w:rPr>
        <w:t>.</w:t>
      </w:r>
      <w:r w:rsidR="003C5840" w:rsidRPr="00CC5217">
        <w:rPr>
          <w:rFonts w:ascii="Arial" w:hAnsi="Arial" w:cs="Arial"/>
          <w:sz w:val="24"/>
          <w:szCs w:val="24"/>
          <w:vertAlign w:val="superscript"/>
          <w:lang w:val="en-US"/>
        </w:rPr>
        <w:t>6</w:t>
      </w:r>
    </w:p>
    <w:p w14:paraId="32D9E2DD" w14:textId="6DF49472" w:rsidR="008B6F7A" w:rsidRPr="00CC5217" w:rsidRDefault="003C5840" w:rsidP="008B6F7A">
      <w:pPr>
        <w:spacing w:after="0" w:line="360" w:lineRule="auto"/>
        <w:jc w:val="both"/>
        <w:rPr>
          <w:rFonts w:ascii="Arial" w:hAnsi="Arial" w:cs="Arial"/>
          <w:b/>
          <w:sz w:val="24"/>
          <w:szCs w:val="24"/>
          <w:lang w:val="en-US"/>
        </w:rPr>
      </w:pPr>
      <w:r w:rsidRPr="00CC5217">
        <w:rPr>
          <w:rFonts w:ascii="Arial" w:hAnsi="Arial" w:cs="Arial"/>
          <w:b/>
          <w:sz w:val="24"/>
          <w:szCs w:val="24"/>
          <w:lang w:val="en-US"/>
        </w:rPr>
        <w:t>9</w:t>
      </w:r>
      <w:r w:rsidR="008B6F7A" w:rsidRPr="00CC5217">
        <w:rPr>
          <w:rFonts w:ascii="Arial" w:hAnsi="Arial" w:cs="Arial"/>
          <w:b/>
          <w:sz w:val="24"/>
          <w:szCs w:val="24"/>
          <w:lang w:val="en-US"/>
        </w:rPr>
        <w:t xml:space="preserve">f. Watch and </w:t>
      </w:r>
      <w:ins w:id="224" w:author="Author" w:date="2020-06-07T11:13:00Z">
        <w:r w:rsidR="000D5C27">
          <w:rPr>
            <w:rFonts w:ascii="Arial" w:hAnsi="Arial" w:cs="Arial"/>
            <w:b/>
            <w:sz w:val="24"/>
            <w:szCs w:val="24"/>
            <w:lang w:val="en-US"/>
          </w:rPr>
          <w:t>w</w:t>
        </w:r>
      </w:ins>
      <w:del w:id="225" w:author="Author" w:date="2020-06-07T11:13:00Z">
        <w:r w:rsidR="008B6F7A" w:rsidRPr="00CC5217" w:rsidDel="000D5C27">
          <w:rPr>
            <w:rFonts w:ascii="Arial" w:hAnsi="Arial" w:cs="Arial"/>
            <w:b/>
            <w:sz w:val="24"/>
            <w:szCs w:val="24"/>
            <w:lang w:val="en-US"/>
          </w:rPr>
          <w:delText>W</w:delText>
        </w:r>
      </w:del>
      <w:r w:rsidR="008B6F7A" w:rsidRPr="00CC5217">
        <w:rPr>
          <w:rFonts w:ascii="Arial" w:hAnsi="Arial" w:cs="Arial"/>
          <w:b/>
          <w:sz w:val="24"/>
          <w:szCs w:val="24"/>
          <w:lang w:val="en-US"/>
        </w:rPr>
        <w:t>ait – palliative approach</w:t>
      </w:r>
    </w:p>
    <w:p w14:paraId="6BE10070" w14:textId="21ED03EB" w:rsidR="008B6F7A" w:rsidRPr="00CC5217" w:rsidRDefault="008B6F7A" w:rsidP="008B6F7A">
      <w:pPr>
        <w:spacing w:after="0" w:line="360" w:lineRule="auto"/>
        <w:jc w:val="both"/>
        <w:rPr>
          <w:rFonts w:ascii="Arial" w:hAnsi="Arial" w:cs="Arial"/>
          <w:sz w:val="24"/>
          <w:szCs w:val="24"/>
          <w:lang w:val="en-US"/>
        </w:rPr>
      </w:pPr>
      <w:r w:rsidRPr="00CC5217">
        <w:rPr>
          <w:rFonts w:ascii="Arial" w:hAnsi="Arial" w:cs="Arial"/>
          <w:sz w:val="24"/>
          <w:szCs w:val="24"/>
          <w:lang w:val="en-US"/>
        </w:rPr>
        <w:t xml:space="preserve">In some </w:t>
      </w:r>
      <w:del w:id="226" w:author="Author" w:date="2020-06-07T11:03:00Z">
        <w:r w:rsidRPr="00CC5217" w:rsidDel="0041038D">
          <w:rPr>
            <w:rFonts w:ascii="Arial" w:hAnsi="Arial" w:cs="Arial"/>
            <w:sz w:val="24"/>
            <w:szCs w:val="24"/>
            <w:lang w:val="en-US"/>
          </w:rPr>
          <w:delText xml:space="preserve">very </w:delText>
        </w:r>
      </w:del>
      <w:r w:rsidRPr="00CC5217">
        <w:rPr>
          <w:rFonts w:ascii="Arial" w:hAnsi="Arial" w:cs="Arial"/>
          <w:sz w:val="24"/>
          <w:szCs w:val="24"/>
          <w:lang w:val="en-US"/>
        </w:rPr>
        <w:t>rare cases, depending of the patient’s age and general condition, a ‘watch</w:t>
      </w:r>
      <w:r w:rsidR="00350B8A" w:rsidRPr="00CC5217">
        <w:rPr>
          <w:rFonts w:ascii="Arial" w:hAnsi="Arial" w:cs="Arial"/>
          <w:sz w:val="24"/>
          <w:szCs w:val="24"/>
          <w:lang w:val="en-US"/>
        </w:rPr>
        <w:t>-and-</w:t>
      </w:r>
      <w:r w:rsidRPr="00CC5217">
        <w:rPr>
          <w:rFonts w:ascii="Arial" w:hAnsi="Arial" w:cs="Arial"/>
          <w:sz w:val="24"/>
          <w:szCs w:val="24"/>
          <w:lang w:val="en-US"/>
        </w:rPr>
        <w:t xml:space="preserve">wait’ approach </w:t>
      </w:r>
      <w:r w:rsidR="00350B8A" w:rsidRPr="00CC5217">
        <w:rPr>
          <w:rFonts w:ascii="Arial" w:hAnsi="Arial" w:cs="Arial"/>
          <w:sz w:val="24"/>
          <w:szCs w:val="24"/>
          <w:lang w:val="en-US"/>
        </w:rPr>
        <w:t xml:space="preserve">(i.e. </w:t>
      </w:r>
      <w:r w:rsidRPr="00CC5217">
        <w:rPr>
          <w:rFonts w:ascii="Arial" w:hAnsi="Arial" w:cs="Arial"/>
          <w:sz w:val="24"/>
          <w:szCs w:val="24"/>
          <w:lang w:val="en-US"/>
        </w:rPr>
        <w:t>without the administration of any treatment</w:t>
      </w:r>
      <w:r w:rsidR="00350B8A" w:rsidRPr="00CC5217">
        <w:rPr>
          <w:rFonts w:ascii="Arial" w:hAnsi="Arial" w:cs="Arial"/>
          <w:sz w:val="24"/>
          <w:szCs w:val="24"/>
          <w:lang w:val="en-US"/>
        </w:rPr>
        <w:t>)</w:t>
      </w:r>
      <w:r w:rsidRPr="00CC5217">
        <w:rPr>
          <w:rFonts w:ascii="Arial" w:hAnsi="Arial" w:cs="Arial"/>
          <w:sz w:val="24"/>
          <w:szCs w:val="24"/>
          <w:lang w:val="en-US"/>
        </w:rPr>
        <w:t xml:space="preserve"> might be considered appropriate after appropriate clinical diagnostics and deliberation. The benefit and the disadvantages of therapy options should be discussed within the internal tumor board and with the patient. </w:t>
      </w:r>
    </w:p>
    <w:p w14:paraId="30E3C9F4" w14:textId="23DCC1EB" w:rsidR="008B6F7A" w:rsidRPr="00CC5217" w:rsidRDefault="003C5840" w:rsidP="008B6F7A">
      <w:pPr>
        <w:spacing w:after="0" w:line="360" w:lineRule="auto"/>
        <w:jc w:val="both"/>
        <w:rPr>
          <w:rFonts w:ascii="Arial" w:hAnsi="Arial" w:cs="Arial"/>
          <w:b/>
          <w:sz w:val="24"/>
          <w:szCs w:val="24"/>
          <w:lang w:val="en-US"/>
        </w:rPr>
      </w:pPr>
      <w:r w:rsidRPr="00CC5217">
        <w:rPr>
          <w:rFonts w:ascii="Arial" w:hAnsi="Arial" w:cs="Arial"/>
          <w:b/>
          <w:sz w:val="24"/>
          <w:szCs w:val="24"/>
          <w:lang w:val="en-US"/>
        </w:rPr>
        <w:t>9</w:t>
      </w:r>
      <w:r w:rsidR="008B6F7A" w:rsidRPr="00CC5217">
        <w:rPr>
          <w:rFonts w:ascii="Arial" w:hAnsi="Arial" w:cs="Arial"/>
          <w:b/>
          <w:sz w:val="24"/>
          <w:szCs w:val="24"/>
          <w:lang w:val="en-US"/>
        </w:rPr>
        <w:t xml:space="preserve">g. Online </w:t>
      </w:r>
      <w:ins w:id="227" w:author="Author" w:date="2020-06-07T11:03:00Z">
        <w:r w:rsidR="0041038D">
          <w:rPr>
            <w:rFonts w:ascii="Arial" w:hAnsi="Arial" w:cs="Arial"/>
            <w:b/>
            <w:sz w:val="24"/>
            <w:szCs w:val="24"/>
            <w:lang w:val="en-US"/>
          </w:rPr>
          <w:t>t</w:t>
        </w:r>
      </w:ins>
      <w:del w:id="228" w:author="Author" w:date="2020-06-07T11:03:00Z">
        <w:r w:rsidR="008B6F7A" w:rsidRPr="00CC5217" w:rsidDel="0041038D">
          <w:rPr>
            <w:rFonts w:ascii="Arial" w:hAnsi="Arial" w:cs="Arial"/>
            <w:b/>
            <w:sz w:val="24"/>
            <w:szCs w:val="24"/>
            <w:lang w:val="en-US"/>
          </w:rPr>
          <w:delText>T</w:delText>
        </w:r>
      </w:del>
      <w:r w:rsidR="008B6F7A" w:rsidRPr="00CC5217">
        <w:rPr>
          <w:rFonts w:ascii="Arial" w:hAnsi="Arial" w:cs="Arial"/>
          <w:b/>
          <w:sz w:val="24"/>
          <w:szCs w:val="24"/>
          <w:lang w:val="en-US"/>
        </w:rPr>
        <w:t xml:space="preserve">ool to choose treatment </w:t>
      </w:r>
    </w:p>
    <w:p w14:paraId="2DC7661D" w14:textId="77777777" w:rsidR="008B6F7A" w:rsidRPr="00CC5217" w:rsidRDefault="008B6F7A" w:rsidP="008B6F7A">
      <w:pPr>
        <w:spacing w:after="0" w:line="360" w:lineRule="auto"/>
        <w:jc w:val="both"/>
        <w:rPr>
          <w:rFonts w:ascii="Arial" w:hAnsi="Arial" w:cs="Arial"/>
          <w:sz w:val="24"/>
          <w:szCs w:val="24"/>
          <w:lang w:val="en-US"/>
        </w:rPr>
      </w:pPr>
      <w:r w:rsidRPr="00CC5217">
        <w:rPr>
          <w:rFonts w:ascii="Arial" w:hAnsi="Arial" w:cs="Arial"/>
          <w:sz w:val="24"/>
          <w:szCs w:val="24"/>
          <w:lang w:val="en-US"/>
        </w:rPr>
        <w:t>An important online tool to care lymphoma and cancer in general has been established with the National Comprehensive Cancer Network (</w:t>
      </w:r>
      <w:hyperlink r:id="rId7" w:history="1">
        <w:r w:rsidRPr="00CC5217">
          <w:rPr>
            <w:rStyle w:val="Hyperlink"/>
            <w:rFonts w:ascii="Arial" w:hAnsi="Arial" w:cs="Arial"/>
            <w:sz w:val="24"/>
            <w:szCs w:val="24"/>
            <w:lang w:val="en-US"/>
          </w:rPr>
          <w:t>www.nccn.org</w:t>
        </w:r>
      </w:hyperlink>
      <w:r w:rsidRPr="00CC5217">
        <w:rPr>
          <w:rFonts w:ascii="Arial" w:hAnsi="Arial" w:cs="Arial"/>
          <w:sz w:val="24"/>
          <w:szCs w:val="24"/>
          <w:lang w:val="en-US"/>
        </w:rPr>
        <w:t xml:space="preserve">). For many lymphoma types, guidelines and recommendations are provided on this website. Here, oncological ophthalmologists find valuable information regarding lymphoma, which might be very helpful in secondary manifestation of these tumors in the iris. </w:t>
      </w:r>
    </w:p>
    <w:p w14:paraId="55A54385" w14:textId="1CBC1B2D" w:rsidR="008B6F7A" w:rsidRPr="00CC5217" w:rsidRDefault="008B6F7A" w:rsidP="008B6F7A">
      <w:pPr>
        <w:spacing w:after="0" w:line="360" w:lineRule="auto"/>
        <w:jc w:val="both"/>
        <w:rPr>
          <w:rFonts w:ascii="Arial" w:hAnsi="Arial" w:cs="Arial"/>
          <w:b/>
          <w:sz w:val="24"/>
          <w:szCs w:val="24"/>
          <w:lang w:val="en-US"/>
        </w:rPr>
      </w:pPr>
      <w:r w:rsidRPr="00CC5217">
        <w:rPr>
          <w:rFonts w:ascii="Arial" w:hAnsi="Arial" w:cs="Arial"/>
          <w:b/>
          <w:sz w:val="24"/>
          <w:szCs w:val="24"/>
          <w:lang w:val="en-US"/>
        </w:rPr>
        <w:br w:type="page"/>
      </w:r>
      <w:r w:rsidRPr="00CC5217">
        <w:rPr>
          <w:rFonts w:ascii="Arial" w:hAnsi="Arial" w:cs="Arial"/>
          <w:b/>
          <w:sz w:val="24"/>
          <w:szCs w:val="24"/>
          <w:lang w:val="en-US"/>
        </w:rPr>
        <w:lastRenderedPageBreak/>
        <w:t>10.</w:t>
      </w:r>
      <w:r w:rsidR="00350B8A" w:rsidRPr="00CC5217">
        <w:rPr>
          <w:rFonts w:ascii="Arial" w:hAnsi="Arial" w:cs="Arial"/>
          <w:b/>
          <w:sz w:val="24"/>
          <w:szCs w:val="24"/>
          <w:lang w:val="en-US"/>
        </w:rPr>
        <w:t xml:space="preserve"> </w:t>
      </w:r>
      <w:r w:rsidRPr="00CC5217">
        <w:rPr>
          <w:rFonts w:ascii="Arial" w:hAnsi="Arial" w:cs="Arial"/>
          <w:b/>
          <w:sz w:val="24"/>
          <w:szCs w:val="24"/>
          <w:lang w:val="en-US"/>
        </w:rPr>
        <w:t>Follow-Up and further care (recommendation for ophthalmic and hematologic follow-up, psycho-oncology)</w:t>
      </w:r>
    </w:p>
    <w:p w14:paraId="401C2F1E" w14:textId="6BB51901" w:rsidR="008B6F7A" w:rsidRPr="00CC5217" w:rsidRDefault="008B6F7A" w:rsidP="008B6F7A">
      <w:pPr>
        <w:spacing w:after="0" w:line="360" w:lineRule="auto"/>
        <w:jc w:val="both"/>
        <w:rPr>
          <w:rFonts w:ascii="Arial" w:hAnsi="Arial" w:cs="Arial"/>
          <w:sz w:val="24"/>
          <w:szCs w:val="24"/>
          <w:lang w:val="en-US"/>
        </w:rPr>
      </w:pPr>
      <w:r w:rsidRPr="00CC5217">
        <w:rPr>
          <w:rFonts w:ascii="Arial" w:eastAsia="Yu Mincho" w:hAnsi="Arial" w:cs="Arial"/>
          <w:bCs/>
          <w:color w:val="000000"/>
          <w:kern w:val="24"/>
          <w:sz w:val="24"/>
          <w:szCs w:val="24"/>
          <w:lang w:val="en-US" w:eastAsia="de-DE"/>
        </w:rPr>
        <w:t>After treatment, all patients with iris lymphoma must be monitored frequently. An ophthalmic follow-up of every 6 weeks for the first 3 months, and then every 3 months for the first three years are recommended</w:t>
      </w:r>
      <w:del w:id="229" w:author="Author" w:date="2020-06-07T11:04:00Z">
        <w:r w:rsidRPr="00CC5217" w:rsidDel="0041038D">
          <w:rPr>
            <w:rFonts w:ascii="Arial" w:eastAsia="Yu Mincho" w:hAnsi="Arial" w:cs="Arial"/>
            <w:bCs/>
            <w:color w:val="000000"/>
            <w:kern w:val="24"/>
            <w:sz w:val="24"/>
            <w:szCs w:val="24"/>
            <w:lang w:val="en-US" w:eastAsia="de-DE"/>
          </w:rPr>
          <w:delText xml:space="preserve"> by the authors</w:delText>
        </w:r>
      </w:del>
      <w:r w:rsidRPr="00CC5217">
        <w:rPr>
          <w:rFonts w:ascii="Arial" w:eastAsia="Yu Mincho" w:hAnsi="Arial" w:cs="Arial"/>
          <w:bCs/>
          <w:color w:val="000000"/>
          <w:kern w:val="24"/>
          <w:sz w:val="24"/>
          <w:szCs w:val="24"/>
          <w:lang w:val="en-US" w:eastAsia="de-DE"/>
        </w:rPr>
        <w:t>. In the event of sight-threating conditions or painful symptoms</w:t>
      </w:r>
      <w:ins w:id="230" w:author="Author" w:date="2020-06-07T11:12:00Z">
        <w:r w:rsidR="000D5C27">
          <w:rPr>
            <w:rFonts w:ascii="Arial" w:eastAsia="Yu Mincho" w:hAnsi="Arial" w:cs="Arial"/>
            <w:bCs/>
            <w:color w:val="000000"/>
            <w:kern w:val="24"/>
            <w:sz w:val="24"/>
            <w:szCs w:val="24"/>
            <w:lang w:val="en-US" w:eastAsia="de-DE"/>
          </w:rPr>
          <w:t>,</w:t>
        </w:r>
      </w:ins>
      <w:r w:rsidRPr="00CC5217">
        <w:rPr>
          <w:rFonts w:ascii="Arial" w:eastAsia="Yu Mincho" w:hAnsi="Arial" w:cs="Arial"/>
          <w:bCs/>
          <w:color w:val="000000"/>
          <w:kern w:val="24"/>
          <w:sz w:val="24"/>
          <w:szCs w:val="24"/>
          <w:lang w:val="en-US" w:eastAsia="de-DE"/>
        </w:rPr>
        <w:t xml:space="preserve"> these intervals might be shortened. A follow-up visit in the ophthalmology department should include </w:t>
      </w:r>
      <w:r w:rsidRPr="00CC5217">
        <w:rPr>
          <w:rFonts w:ascii="Arial" w:hAnsi="Arial" w:cs="Arial"/>
          <w:sz w:val="24"/>
          <w:szCs w:val="24"/>
          <w:lang w:val="en-US"/>
        </w:rPr>
        <w:t>visual acuity</w:t>
      </w:r>
      <w:ins w:id="231" w:author="Author" w:date="2020-06-07T11:12:00Z">
        <w:r w:rsidR="000D5C27">
          <w:rPr>
            <w:rFonts w:ascii="Arial" w:hAnsi="Arial" w:cs="Arial"/>
            <w:sz w:val="24"/>
            <w:szCs w:val="24"/>
            <w:lang w:val="en-US"/>
          </w:rPr>
          <w:t xml:space="preserve"> and field</w:t>
        </w:r>
      </w:ins>
      <w:r w:rsidRPr="00CC5217">
        <w:rPr>
          <w:rFonts w:ascii="Arial" w:hAnsi="Arial" w:cs="Arial"/>
          <w:sz w:val="24"/>
          <w:szCs w:val="24"/>
          <w:lang w:val="en-US"/>
        </w:rPr>
        <w:t xml:space="preserve"> testing,</w:t>
      </w:r>
      <w:del w:id="232" w:author="Author" w:date="2020-06-07T11:12:00Z">
        <w:r w:rsidRPr="00CC5217" w:rsidDel="000D5C27">
          <w:rPr>
            <w:rFonts w:ascii="Arial" w:hAnsi="Arial" w:cs="Arial"/>
            <w:sz w:val="24"/>
            <w:szCs w:val="24"/>
            <w:lang w:val="en-US"/>
          </w:rPr>
          <w:delText xml:space="preserve"> visual field testing</w:delText>
        </w:r>
      </w:del>
      <w:r w:rsidRPr="00CC5217">
        <w:rPr>
          <w:rFonts w:ascii="Arial" w:hAnsi="Arial" w:cs="Arial"/>
          <w:sz w:val="24"/>
          <w:szCs w:val="24"/>
          <w:lang w:val="en-US"/>
        </w:rPr>
        <w:t>, intraocular pressure measur</w:t>
      </w:r>
      <w:ins w:id="233" w:author="Author" w:date="2020-06-12T09:42:00Z">
        <w:r w:rsidR="000979AA">
          <w:rPr>
            <w:rFonts w:ascii="Arial" w:hAnsi="Arial" w:cs="Arial"/>
            <w:sz w:val="24"/>
            <w:szCs w:val="24"/>
            <w:lang w:val="en-US"/>
          </w:rPr>
          <w:t>e</w:t>
        </w:r>
      </w:ins>
      <w:bookmarkStart w:id="234" w:name="_GoBack"/>
      <w:bookmarkEnd w:id="234"/>
      <w:ins w:id="235" w:author="Author" w:date="2020-06-07T11:12:00Z">
        <w:r w:rsidR="000D5C27">
          <w:rPr>
            <w:rFonts w:ascii="Arial" w:hAnsi="Arial" w:cs="Arial"/>
            <w:sz w:val="24"/>
            <w:szCs w:val="24"/>
            <w:lang w:val="en-US"/>
          </w:rPr>
          <w:t>ment</w:t>
        </w:r>
      </w:ins>
      <w:del w:id="236" w:author="Author" w:date="2020-06-07T11:12:00Z">
        <w:r w:rsidRPr="00CC5217" w:rsidDel="000D5C27">
          <w:rPr>
            <w:rFonts w:ascii="Arial" w:hAnsi="Arial" w:cs="Arial"/>
            <w:sz w:val="24"/>
            <w:szCs w:val="24"/>
            <w:lang w:val="en-US"/>
          </w:rPr>
          <w:delText>ing</w:delText>
        </w:r>
      </w:del>
      <w:r w:rsidRPr="00CC5217">
        <w:rPr>
          <w:rFonts w:ascii="Arial" w:hAnsi="Arial" w:cs="Arial"/>
          <w:sz w:val="24"/>
          <w:szCs w:val="24"/>
          <w:lang w:val="en-US"/>
        </w:rPr>
        <w:t xml:space="preserve">, and </w:t>
      </w:r>
      <w:ins w:id="237" w:author="Author" w:date="2020-06-07T11:12:00Z">
        <w:r w:rsidR="000D5C27">
          <w:rPr>
            <w:rFonts w:ascii="Arial" w:hAnsi="Arial" w:cs="Arial"/>
            <w:sz w:val="24"/>
            <w:szCs w:val="24"/>
            <w:lang w:val="en-US"/>
          </w:rPr>
          <w:t>visualizing</w:t>
        </w:r>
      </w:ins>
      <w:del w:id="238" w:author="Author" w:date="2020-06-07T11:12:00Z">
        <w:r w:rsidRPr="00CC5217" w:rsidDel="000D5C27">
          <w:rPr>
            <w:rFonts w:ascii="Arial" w:hAnsi="Arial" w:cs="Arial"/>
            <w:sz w:val="24"/>
            <w:szCs w:val="24"/>
            <w:lang w:val="en-US"/>
          </w:rPr>
          <w:delText>investigating</w:delText>
        </w:r>
      </w:del>
      <w:r w:rsidRPr="00CC5217">
        <w:rPr>
          <w:rFonts w:ascii="Arial" w:hAnsi="Arial" w:cs="Arial"/>
          <w:sz w:val="24"/>
          <w:szCs w:val="24"/>
          <w:lang w:val="en-US"/>
        </w:rPr>
        <w:t xml:space="preserve"> the anterior chamber using a slit lamp, followed by </w:t>
      </w:r>
      <w:proofErr w:type="spellStart"/>
      <w:r w:rsidRPr="00CC5217">
        <w:rPr>
          <w:rFonts w:ascii="Arial" w:hAnsi="Arial" w:cs="Arial"/>
          <w:sz w:val="24"/>
          <w:szCs w:val="24"/>
          <w:lang w:val="en-US"/>
        </w:rPr>
        <w:t>fund</w:t>
      </w:r>
      <w:ins w:id="239" w:author="Author" w:date="2020-06-07T11:04:00Z">
        <w:r w:rsidR="0041038D">
          <w:rPr>
            <w:rFonts w:ascii="Arial" w:hAnsi="Arial" w:cs="Arial"/>
            <w:sz w:val="24"/>
            <w:szCs w:val="24"/>
            <w:lang w:val="en-US"/>
          </w:rPr>
          <w:t>u</w:t>
        </w:r>
      </w:ins>
      <w:del w:id="240" w:author="Author" w:date="2020-06-07T11:04:00Z">
        <w:r w:rsidRPr="00CC5217" w:rsidDel="0041038D">
          <w:rPr>
            <w:rFonts w:ascii="Arial" w:hAnsi="Arial" w:cs="Arial"/>
            <w:sz w:val="24"/>
            <w:szCs w:val="24"/>
            <w:lang w:val="en-US"/>
          </w:rPr>
          <w:delText>o</w:delText>
        </w:r>
      </w:del>
      <w:r w:rsidRPr="00CC5217">
        <w:rPr>
          <w:rFonts w:ascii="Arial" w:hAnsi="Arial" w:cs="Arial"/>
          <w:sz w:val="24"/>
          <w:szCs w:val="24"/>
          <w:lang w:val="en-US"/>
        </w:rPr>
        <w:t>scopy</w:t>
      </w:r>
      <w:proofErr w:type="spellEnd"/>
      <w:r w:rsidRPr="00CC5217">
        <w:rPr>
          <w:rFonts w:ascii="Arial" w:hAnsi="Arial" w:cs="Arial"/>
          <w:sz w:val="24"/>
          <w:szCs w:val="24"/>
          <w:lang w:val="en-US"/>
        </w:rPr>
        <w:t>,</w:t>
      </w:r>
      <w:r w:rsidRPr="00CC5217">
        <w:rPr>
          <w:rFonts w:ascii="Arial" w:hAnsi="Arial" w:cs="Arial"/>
          <w:b/>
          <w:sz w:val="24"/>
          <w:szCs w:val="24"/>
          <w:lang w:val="en-US"/>
        </w:rPr>
        <w:t xml:space="preserve"> </w:t>
      </w:r>
      <w:r w:rsidRPr="00CC5217">
        <w:rPr>
          <w:rFonts w:ascii="Arial" w:hAnsi="Arial" w:cs="Arial"/>
          <w:sz w:val="24"/>
          <w:szCs w:val="24"/>
          <w:lang w:val="en-US"/>
        </w:rPr>
        <w:t xml:space="preserve">standardized echography, UBM, </w:t>
      </w:r>
      <w:del w:id="241" w:author="Author" w:date="2020-06-07T11:04:00Z">
        <w:r w:rsidRPr="00CC5217" w:rsidDel="0041038D">
          <w:rPr>
            <w:rFonts w:ascii="Arial" w:hAnsi="Arial" w:cs="Arial"/>
            <w:sz w:val="24"/>
            <w:szCs w:val="24"/>
            <w:lang w:val="en-US"/>
          </w:rPr>
          <w:delText>anterior</w:delText>
        </w:r>
      </w:del>
      <w:r w:rsidRPr="00CC5217">
        <w:rPr>
          <w:rFonts w:ascii="Arial" w:hAnsi="Arial" w:cs="Arial"/>
          <w:sz w:val="24"/>
          <w:szCs w:val="24"/>
          <w:lang w:val="en-US"/>
        </w:rPr>
        <w:t xml:space="preserve"> </w:t>
      </w:r>
      <w:ins w:id="242" w:author="Author" w:date="2020-06-07T11:04:00Z">
        <w:r w:rsidR="0041038D">
          <w:rPr>
            <w:rFonts w:ascii="Arial" w:hAnsi="Arial" w:cs="Arial"/>
            <w:sz w:val="24"/>
            <w:szCs w:val="24"/>
            <w:lang w:val="en-US"/>
          </w:rPr>
          <w:t>AC-</w:t>
        </w:r>
      </w:ins>
      <w:del w:id="243" w:author="Author" w:date="2020-06-07T11:04:00Z">
        <w:r w:rsidRPr="00CC5217" w:rsidDel="0041038D">
          <w:rPr>
            <w:rFonts w:ascii="Arial" w:hAnsi="Arial" w:cs="Arial"/>
            <w:sz w:val="24"/>
            <w:szCs w:val="24"/>
            <w:lang w:val="en-US"/>
          </w:rPr>
          <w:delText>chamber</w:delText>
        </w:r>
      </w:del>
      <w:del w:id="244" w:author="Author" w:date="2020-06-07T11:05:00Z">
        <w:r w:rsidRPr="00CC5217" w:rsidDel="0041038D">
          <w:rPr>
            <w:rFonts w:ascii="Arial" w:hAnsi="Arial" w:cs="Arial"/>
            <w:sz w:val="24"/>
            <w:szCs w:val="24"/>
            <w:lang w:val="en-US"/>
          </w:rPr>
          <w:delText xml:space="preserve"> </w:delText>
        </w:r>
      </w:del>
      <w:r w:rsidRPr="00CC5217">
        <w:rPr>
          <w:rFonts w:ascii="Arial" w:hAnsi="Arial" w:cs="Arial"/>
          <w:sz w:val="24"/>
          <w:szCs w:val="24"/>
          <w:lang w:val="en-US"/>
        </w:rPr>
        <w:t xml:space="preserve">OCT, and laser flare photometry. Most important for the monitoring of the tumor is photographic documentation of the iris and of the anterior chamber, pre- and post-treatment. </w:t>
      </w:r>
    </w:p>
    <w:p w14:paraId="144857A9" w14:textId="77777777" w:rsidR="008B6F7A" w:rsidRPr="00CC5217" w:rsidRDefault="008B6F7A" w:rsidP="008B6F7A">
      <w:pPr>
        <w:spacing w:after="0" w:line="360" w:lineRule="auto"/>
        <w:jc w:val="both"/>
        <w:rPr>
          <w:rFonts w:ascii="Arial" w:hAnsi="Arial" w:cs="Arial"/>
          <w:sz w:val="24"/>
          <w:szCs w:val="24"/>
          <w:lang w:val="en-US"/>
        </w:rPr>
      </w:pPr>
      <w:r w:rsidRPr="00CC5217">
        <w:rPr>
          <w:rFonts w:ascii="Arial" w:hAnsi="Arial" w:cs="Arial"/>
          <w:sz w:val="24"/>
          <w:szCs w:val="24"/>
          <w:lang w:val="en-US"/>
        </w:rPr>
        <w:t xml:space="preserve">In addition to the ophthalmic follow-up, </w:t>
      </w:r>
      <w:del w:id="245" w:author="Author" w:date="2020-06-07T11:05:00Z">
        <w:r w:rsidRPr="00CC5217" w:rsidDel="000D5C27">
          <w:rPr>
            <w:rFonts w:ascii="Arial" w:hAnsi="Arial" w:cs="Arial"/>
            <w:sz w:val="24"/>
            <w:szCs w:val="24"/>
            <w:lang w:val="en-US"/>
          </w:rPr>
          <w:delText xml:space="preserve">a hematological </w:delText>
        </w:r>
      </w:del>
      <w:r w:rsidRPr="00CC5217">
        <w:rPr>
          <w:rFonts w:ascii="Arial" w:hAnsi="Arial" w:cs="Arial"/>
          <w:sz w:val="24"/>
          <w:szCs w:val="24"/>
          <w:lang w:val="en-US"/>
        </w:rPr>
        <w:t>follow-up must be undertaken by the hematology team. Intervals are to be defined by the hematologist and might vary between 3 and 6 months initially.</w:t>
      </w:r>
    </w:p>
    <w:p w14:paraId="3657A5FE" w14:textId="04AB806C" w:rsidR="008B6F7A" w:rsidRPr="00CC5217" w:rsidRDefault="008B6F7A" w:rsidP="008B6F7A">
      <w:pPr>
        <w:spacing w:after="0" w:line="360" w:lineRule="auto"/>
        <w:jc w:val="both"/>
        <w:rPr>
          <w:rFonts w:ascii="Arial" w:eastAsia="Yu Mincho" w:hAnsi="Arial" w:cs="Arial"/>
          <w:b/>
          <w:bCs/>
          <w:color w:val="000000"/>
          <w:kern w:val="24"/>
          <w:sz w:val="24"/>
          <w:szCs w:val="24"/>
          <w:lang w:val="en-US" w:eastAsia="de-DE"/>
        </w:rPr>
      </w:pPr>
      <w:r w:rsidRPr="00CC5217">
        <w:rPr>
          <w:rFonts w:ascii="Arial" w:hAnsi="Arial" w:cs="Arial"/>
          <w:sz w:val="24"/>
          <w:szCs w:val="24"/>
          <w:lang w:val="en-US"/>
        </w:rPr>
        <w:t>In the case of tumor recurrence either within the eye or systemically, the</w:t>
      </w:r>
      <w:del w:id="246" w:author="Author" w:date="2020-06-07T11:11:00Z">
        <w:r w:rsidRPr="00CC5217" w:rsidDel="000D5C27">
          <w:rPr>
            <w:rFonts w:ascii="Arial" w:hAnsi="Arial" w:cs="Arial"/>
            <w:sz w:val="24"/>
            <w:szCs w:val="24"/>
            <w:lang w:val="en-US"/>
          </w:rPr>
          <w:delText xml:space="preserve"> patient’s</w:delText>
        </w:r>
      </w:del>
      <w:r w:rsidRPr="00CC5217">
        <w:rPr>
          <w:rFonts w:ascii="Arial" w:hAnsi="Arial" w:cs="Arial"/>
          <w:sz w:val="24"/>
          <w:szCs w:val="24"/>
          <w:lang w:val="en-US"/>
        </w:rPr>
        <w:t xml:space="preserve"> case has to re-evaluated </w:t>
      </w:r>
      <w:r w:rsidR="003F121A" w:rsidRPr="00CC5217">
        <w:rPr>
          <w:rFonts w:ascii="Arial" w:hAnsi="Arial" w:cs="Arial"/>
          <w:sz w:val="24"/>
          <w:szCs w:val="24"/>
          <w:lang w:val="en-US"/>
        </w:rPr>
        <w:t>by</w:t>
      </w:r>
      <w:r w:rsidRPr="00CC5217">
        <w:rPr>
          <w:rFonts w:ascii="Arial" w:hAnsi="Arial" w:cs="Arial"/>
          <w:sz w:val="24"/>
          <w:szCs w:val="24"/>
          <w:lang w:val="en-US"/>
        </w:rPr>
        <w:t xml:space="preserve"> the </w:t>
      </w:r>
      <w:ins w:id="247" w:author="Author" w:date="2020-06-07T11:05:00Z">
        <w:r w:rsidR="000D5C27">
          <w:rPr>
            <w:rFonts w:ascii="Arial" w:hAnsi="Arial" w:cs="Arial"/>
            <w:sz w:val="24"/>
            <w:szCs w:val="24"/>
            <w:lang w:val="en-US"/>
          </w:rPr>
          <w:t>multidisciplinary</w:t>
        </w:r>
      </w:ins>
      <w:ins w:id="248" w:author="Author" w:date="2020-06-07T11:06:00Z">
        <w:r w:rsidR="000D5C27">
          <w:rPr>
            <w:rFonts w:ascii="Arial" w:hAnsi="Arial" w:cs="Arial"/>
            <w:sz w:val="24"/>
            <w:szCs w:val="24"/>
            <w:lang w:val="en-US"/>
          </w:rPr>
          <w:t xml:space="preserve"> </w:t>
        </w:r>
      </w:ins>
      <w:del w:id="249" w:author="Author" w:date="2020-06-07T11:05:00Z">
        <w:r w:rsidRPr="00CC5217" w:rsidDel="000D5C27">
          <w:rPr>
            <w:rFonts w:ascii="Arial" w:hAnsi="Arial" w:cs="Arial"/>
            <w:sz w:val="24"/>
            <w:szCs w:val="24"/>
            <w:lang w:val="en-US"/>
          </w:rPr>
          <w:delText xml:space="preserve">internal </w:delText>
        </w:r>
      </w:del>
      <w:r w:rsidRPr="00CC5217">
        <w:rPr>
          <w:rFonts w:ascii="Arial" w:hAnsi="Arial" w:cs="Arial"/>
          <w:sz w:val="24"/>
          <w:szCs w:val="24"/>
          <w:lang w:val="en-US"/>
        </w:rPr>
        <w:t xml:space="preserve">tumor board. </w:t>
      </w:r>
    </w:p>
    <w:p w14:paraId="5B87D292" w14:textId="77777777" w:rsidR="008B6F7A" w:rsidRPr="00CC5217" w:rsidRDefault="008B6F7A" w:rsidP="008B6F7A">
      <w:pPr>
        <w:spacing w:after="0" w:line="360" w:lineRule="auto"/>
        <w:jc w:val="both"/>
        <w:rPr>
          <w:rFonts w:ascii="Arial" w:hAnsi="Arial" w:cs="Arial"/>
          <w:b/>
          <w:sz w:val="24"/>
          <w:szCs w:val="24"/>
          <w:lang w:val="en-US"/>
        </w:rPr>
      </w:pPr>
      <w:r w:rsidRPr="00CC5217">
        <w:rPr>
          <w:rFonts w:ascii="Arial" w:eastAsia="Yu Mincho" w:hAnsi="Arial" w:cs="Arial"/>
          <w:bCs/>
          <w:color w:val="000000"/>
          <w:kern w:val="24"/>
          <w:sz w:val="24"/>
          <w:szCs w:val="24"/>
          <w:lang w:val="en-US" w:eastAsia="de-DE"/>
        </w:rPr>
        <w:t xml:space="preserve">Within the medical care, all lymphoma patients should be offered a psycho-oncological support with diagnosis and throughout the complete treatment and after-care process. This practice is in accordance with all major lymphoma guidelines </w:t>
      </w:r>
      <w:r w:rsidRPr="00CC5217">
        <w:rPr>
          <w:rFonts w:ascii="Arial" w:hAnsi="Arial" w:cs="Arial"/>
          <w:sz w:val="24"/>
          <w:szCs w:val="24"/>
          <w:lang w:val="en-US"/>
        </w:rPr>
        <w:t>(</w:t>
      </w:r>
      <w:hyperlink r:id="rId8" w:history="1">
        <w:r w:rsidRPr="00CC5217">
          <w:rPr>
            <w:rStyle w:val="Hyperlink"/>
            <w:rFonts w:ascii="Arial" w:hAnsi="Arial" w:cs="Arial"/>
            <w:sz w:val="24"/>
            <w:szCs w:val="24"/>
            <w:lang w:val="en-US"/>
          </w:rPr>
          <w:t>www.nccn.org</w:t>
        </w:r>
      </w:hyperlink>
      <w:r w:rsidRPr="00CC5217">
        <w:rPr>
          <w:rStyle w:val="Hyperlink"/>
          <w:rFonts w:ascii="Arial" w:hAnsi="Arial" w:cs="Arial"/>
          <w:sz w:val="24"/>
          <w:szCs w:val="24"/>
          <w:lang w:val="en-US"/>
        </w:rPr>
        <w:t xml:space="preserve">, </w:t>
      </w:r>
      <w:hyperlink r:id="rId9" w:history="1">
        <w:r w:rsidRPr="00CC5217">
          <w:rPr>
            <w:rStyle w:val="Hyperlink"/>
            <w:rFonts w:ascii="Arial" w:hAnsi="Arial" w:cs="Arial"/>
            <w:sz w:val="24"/>
            <w:szCs w:val="24"/>
            <w:lang w:val="en-US"/>
          </w:rPr>
          <w:t>www.esmo.org</w:t>
        </w:r>
      </w:hyperlink>
      <w:r w:rsidRPr="00CC5217">
        <w:rPr>
          <w:rStyle w:val="Hyperlink"/>
          <w:rFonts w:ascii="Arial" w:hAnsi="Arial" w:cs="Arial"/>
          <w:sz w:val="24"/>
          <w:szCs w:val="24"/>
          <w:lang w:val="en-US"/>
        </w:rPr>
        <w:t xml:space="preserve">, </w:t>
      </w:r>
      <w:hyperlink r:id="rId10" w:history="1">
        <w:r w:rsidRPr="00CC5217">
          <w:rPr>
            <w:rStyle w:val="Hyperlink"/>
            <w:rFonts w:ascii="Arial" w:hAnsi="Arial" w:cs="Arial"/>
            <w:sz w:val="24"/>
            <w:szCs w:val="24"/>
            <w:lang w:val="en-US"/>
          </w:rPr>
          <w:t>www.evidence.nhs.uk</w:t>
        </w:r>
      </w:hyperlink>
      <w:r w:rsidRPr="00CC5217">
        <w:rPr>
          <w:rStyle w:val="Hyperlink"/>
          <w:rFonts w:ascii="Arial" w:hAnsi="Arial" w:cs="Arial"/>
          <w:sz w:val="24"/>
          <w:szCs w:val="24"/>
          <w:lang w:val="en-US"/>
        </w:rPr>
        <w:t>, www.onkopedia.com</w:t>
      </w:r>
      <w:r w:rsidRPr="00CC5217">
        <w:rPr>
          <w:rFonts w:ascii="Arial" w:hAnsi="Arial" w:cs="Arial"/>
          <w:sz w:val="24"/>
          <w:szCs w:val="24"/>
          <w:lang w:val="en-US"/>
        </w:rPr>
        <w:t>)</w:t>
      </w:r>
      <w:r w:rsidRPr="00CC5217">
        <w:rPr>
          <w:rFonts w:ascii="Arial" w:eastAsia="Yu Mincho" w:hAnsi="Arial" w:cs="Arial"/>
          <w:bCs/>
          <w:color w:val="000000"/>
          <w:kern w:val="24"/>
          <w:sz w:val="24"/>
          <w:szCs w:val="24"/>
          <w:lang w:val="en-US" w:eastAsia="de-DE"/>
        </w:rPr>
        <w:t>.</w:t>
      </w:r>
    </w:p>
    <w:p w14:paraId="04A607F4" w14:textId="77777777" w:rsidR="008B6F7A" w:rsidRPr="00CC5217" w:rsidRDefault="008B6F7A" w:rsidP="008B6F7A">
      <w:pPr>
        <w:spacing w:after="0" w:line="240" w:lineRule="auto"/>
        <w:rPr>
          <w:rFonts w:ascii="Arial" w:hAnsi="Arial" w:cs="Arial"/>
          <w:b/>
          <w:sz w:val="24"/>
          <w:szCs w:val="24"/>
          <w:lang w:val="en-US"/>
        </w:rPr>
      </w:pPr>
      <w:r w:rsidRPr="00CC5217">
        <w:rPr>
          <w:rFonts w:ascii="Arial" w:hAnsi="Arial" w:cs="Arial"/>
          <w:b/>
          <w:sz w:val="24"/>
          <w:szCs w:val="24"/>
          <w:lang w:val="en-US"/>
        </w:rPr>
        <w:br w:type="page"/>
      </w:r>
    </w:p>
    <w:p w14:paraId="708BD81B" w14:textId="776B47CA" w:rsidR="008B6F7A" w:rsidRPr="00CC5217" w:rsidRDefault="008B6F7A" w:rsidP="008B6F7A">
      <w:pPr>
        <w:autoSpaceDE w:val="0"/>
        <w:autoSpaceDN w:val="0"/>
        <w:adjustRightInd w:val="0"/>
        <w:spacing w:after="0" w:line="360" w:lineRule="auto"/>
        <w:jc w:val="both"/>
        <w:rPr>
          <w:rFonts w:ascii="Arial" w:hAnsi="Arial" w:cs="Arial"/>
          <w:b/>
          <w:sz w:val="24"/>
          <w:szCs w:val="24"/>
          <w:lang w:val="en-US"/>
        </w:rPr>
      </w:pPr>
      <w:r w:rsidRPr="00CC5217">
        <w:rPr>
          <w:rFonts w:ascii="Arial" w:hAnsi="Arial" w:cs="Arial"/>
          <w:b/>
          <w:sz w:val="24"/>
          <w:szCs w:val="24"/>
          <w:lang w:val="en-US"/>
        </w:rPr>
        <w:lastRenderedPageBreak/>
        <w:t>11.</w:t>
      </w:r>
      <w:r w:rsidR="00350B8A" w:rsidRPr="00CC5217">
        <w:rPr>
          <w:rFonts w:ascii="Arial" w:hAnsi="Arial" w:cs="Arial"/>
          <w:b/>
          <w:sz w:val="24"/>
          <w:szCs w:val="24"/>
          <w:lang w:val="en-US"/>
        </w:rPr>
        <w:t xml:space="preserve"> </w:t>
      </w:r>
      <w:r w:rsidRPr="00CC5217">
        <w:rPr>
          <w:rFonts w:ascii="Arial" w:hAnsi="Arial" w:cs="Arial"/>
          <w:b/>
          <w:sz w:val="24"/>
          <w:szCs w:val="24"/>
          <w:lang w:val="en-US"/>
        </w:rPr>
        <w:t>Conclusions:</w:t>
      </w:r>
    </w:p>
    <w:p w14:paraId="3FEE740D" w14:textId="35687ABA" w:rsidR="008B6F7A" w:rsidRPr="00CC5217" w:rsidRDefault="008B6F7A" w:rsidP="008B6F7A">
      <w:pPr>
        <w:autoSpaceDE w:val="0"/>
        <w:autoSpaceDN w:val="0"/>
        <w:adjustRightInd w:val="0"/>
        <w:spacing w:after="0" w:line="360" w:lineRule="auto"/>
        <w:jc w:val="both"/>
        <w:rPr>
          <w:rFonts w:ascii="Arial" w:hAnsi="Arial" w:cs="Arial"/>
          <w:sz w:val="24"/>
          <w:szCs w:val="24"/>
          <w:lang w:val="en-US"/>
        </w:rPr>
      </w:pPr>
      <w:r w:rsidRPr="00CC5217">
        <w:rPr>
          <w:rFonts w:ascii="Arial" w:hAnsi="Arial" w:cs="Arial"/>
          <w:sz w:val="24"/>
          <w:szCs w:val="24"/>
          <w:lang w:val="en-US"/>
        </w:rPr>
        <w:t>T</w:t>
      </w:r>
      <w:del w:id="250" w:author="Author" w:date="2020-06-07T11:06:00Z">
        <w:r w:rsidRPr="00CC5217" w:rsidDel="000D5C27">
          <w:rPr>
            <w:rFonts w:ascii="Arial" w:hAnsi="Arial" w:cs="Arial"/>
            <w:sz w:val="24"/>
            <w:szCs w:val="24"/>
            <w:lang w:val="en-US"/>
          </w:rPr>
          <w:delText>o date, t</w:delText>
        </w:r>
      </w:del>
      <w:r w:rsidRPr="00CC5217">
        <w:rPr>
          <w:rFonts w:ascii="Arial" w:hAnsi="Arial" w:cs="Arial"/>
          <w:sz w:val="24"/>
          <w:szCs w:val="24"/>
          <w:lang w:val="en-US"/>
        </w:rPr>
        <w:t xml:space="preserve">here </w:t>
      </w:r>
      <w:ins w:id="251" w:author="Author" w:date="2020-06-07T11:08:00Z">
        <w:r w:rsidR="000D5C27">
          <w:rPr>
            <w:rFonts w:ascii="Arial" w:hAnsi="Arial" w:cs="Arial"/>
            <w:sz w:val="24"/>
            <w:szCs w:val="24"/>
            <w:lang w:val="en-US"/>
          </w:rPr>
          <w:t>is</w:t>
        </w:r>
      </w:ins>
      <w:del w:id="252" w:author="Author" w:date="2020-06-07T11:08:00Z">
        <w:r w:rsidRPr="00CC5217" w:rsidDel="000D5C27">
          <w:rPr>
            <w:rFonts w:ascii="Arial" w:hAnsi="Arial" w:cs="Arial"/>
            <w:sz w:val="24"/>
            <w:szCs w:val="24"/>
            <w:lang w:val="en-US"/>
          </w:rPr>
          <w:delText>are</w:delText>
        </w:r>
      </w:del>
      <w:r w:rsidRPr="00CC5217">
        <w:rPr>
          <w:rFonts w:ascii="Arial" w:hAnsi="Arial" w:cs="Arial"/>
          <w:sz w:val="24"/>
          <w:szCs w:val="24"/>
          <w:lang w:val="en-US"/>
        </w:rPr>
        <w:t xml:space="preserve"> no</w:t>
      </w:r>
      <w:ins w:id="253" w:author="Author" w:date="2020-06-07T11:06:00Z">
        <w:r w:rsidR="000D5C27">
          <w:rPr>
            <w:rFonts w:ascii="Arial" w:hAnsi="Arial" w:cs="Arial"/>
            <w:sz w:val="24"/>
            <w:szCs w:val="24"/>
            <w:lang w:val="en-US"/>
          </w:rPr>
          <w:t xml:space="preserve"> current</w:t>
        </w:r>
      </w:ins>
      <w:del w:id="254" w:author="Author" w:date="2020-06-07T11:06:00Z">
        <w:r w:rsidRPr="00CC5217" w:rsidDel="000D5C27">
          <w:rPr>
            <w:rFonts w:ascii="Arial" w:hAnsi="Arial" w:cs="Arial"/>
            <w:sz w:val="24"/>
            <w:szCs w:val="24"/>
            <w:lang w:val="en-US"/>
          </w:rPr>
          <w:delText xml:space="preserve"> </w:delText>
        </w:r>
      </w:del>
      <w:ins w:id="255" w:author="Author" w:date="2020-06-07T11:06:00Z">
        <w:r w:rsidR="000D5C27">
          <w:rPr>
            <w:rFonts w:ascii="Arial" w:hAnsi="Arial" w:cs="Arial"/>
            <w:sz w:val="24"/>
            <w:szCs w:val="24"/>
            <w:lang w:val="en-US"/>
          </w:rPr>
          <w:t xml:space="preserve"> </w:t>
        </w:r>
      </w:ins>
      <w:r w:rsidRPr="00CC5217">
        <w:rPr>
          <w:rFonts w:ascii="Arial" w:hAnsi="Arial" w:cs="Arial"/>
          <w:sz w:val="24"/>
          <w:szCs w:val="24"/>
          <w:lang w:val="en-US"/>
        </w:rPr>
        <w:t>standardized protocol</w:t>
      </w:r>
      <w:del w:id="256" w:author="Author" w:date="2020-06-07T11:08:00Z">
        <w:r w:rsidRPr="00CC5217" w:rsidDel="000D5C27">
          <w:rPr>
            <w:rFonts w:ascii="Arial" w:hAnsi="Arial" w:cs="Arial"/>
            <w:sz w:val="24"/>
            <w:szCs w:val="24"/>
            <w:lang w:val="en-US"/>
          </w:rPr>
          <w:delText>s</w:delText>
        </w:r>
      </w:del>
      <w:r w:rsidRPr="00CC5217">
        <w:rPr>
          <w:rFonts w:ascii="Arial" w:hAnsi="Arial" w:cs="Arial"/>
          <w:sz w:val="24"/>
          <w:szCs w:val="24"/>
          <w:lang w:val="en-US"/>
        </w:rPr>
        <w:t xml:space="preserve"> for the treatment of iris lymphoma. </w:t>
      </w:r>
      <w:del w:id="257" w:author="Author" w:date="2020-06-07T11:08:00Z">
        <w:r w:rsidRPr="00CC5217" w:rsidDel="000D5C27">
          <w:rPr>
            <w:rFonts w:ascii="Arial" w:hAnsi="Arial" w:cs="Arial"/>
            <w:sz w:val="24"/>
            <w:szCs w:val="24"/>
            <w:lang w:val="en-US"/>
          </w:rPr>
          <w:delText xml:space="preserve">Conclusions, concepts </w:delText>
        </w:r>
      </w:del>
      <w:ins w:id="258" w:author="Author" w:date="2020-06-07T11:08:00Z">
        <w:r w:rsidR="000D5C27">
          <w:rPr>
            <w:rFonts w:ascii="Arial" w:hAnsi="Arial" w:cs="Arial"/>
            <w:sz w:val="24"/>
            <w:szCs w:val="24"/>
            <w:lang w:val="en-US"/>
          </w:rPr>
          <w:t>Our</w:t>
        </w:r>
      </w:ins>
      <w:del w:id="259" w:author="Author" w:date="2020-06-07T11:08:00Z">
        <w:r w:rsidRPr="00CC5217" w:rsidDel="000D5C27">
          <w:rPr>
            <w:rFonts w:ascii="Arial" w:hAnsi="Arial" w:cs="Arial"/>
            <w:sz w:val="24"/>
            <w:szCs w:val="24"/>
            <w:lang w:val="en-US"/>
          </w:rPr>
          <w:delText>and</w:delText>
        </w:r>
      </w:del>
      <w:r w:rsidRPr="00CC5217">
        <w:rPr>
          <w:rFonts w:ascii="Arial" w:hAnsi="Arial" w:cs="Arial"/>
          <w:sz w:val="24"/>
          <w:szCs w:val="24"/>
          <w:lang w:val="en-US"/>
        </w:rPr>
        <w:t xml:space="preserve"> experience in the diagnostics and treatment of systemic</w:t>
      </w:r>
      <w:del w:id="260" w:author="Author" w:date="2020-06-07T11:09:00Z">
        <w:r w:rsidRPr="00CC5217" w:rsidDel="000D5C27">
          <w:rPr>
            <w:rFonts w:ascii="Arial" w:hAnsi="Arial" w:cs="Arial"/>
            <w:sz w:val="24"/>
            <w:szCs w:val="24"/>
            <w:lang w:val="en-US"/>
          </w:rPr>
          <w:delText>,</w:delText>
        </w:r>
      </w:del>
      <w:r w:rsidRPr="00CC5217">
        <w:rPr>
          <w:rFonts w:ascii="Arial" w:hAnsi="Arial" w:cs="Arial"/>
          <w:sz w:val="24"/>
          <w:szCs w:val="24"/>
          <w:lang w:val="en-US"/>
        </w:rPr>
        <w:t xml:space="preserve"> </w:t>
      </w:r>
      <w:r w:rsidR="00092E0C" w:rsidRPr="00CC5217">
        <w:rPr>
          <w:rFonts w:ascii="Arial" w:hAnsi="Arial" w:cs="Arial"/>
          <w:sz w:val="24"/>
          <w:szCs w:val="24"/>
          <w:lang w:val="en-US"/>
        </w:rPr>
        <w:t>and other intraocular</w:t>
      </w:r>
      <w:r w:rsidRPr="00CC5217">
        <w:rPr>
          <w:rFonts w:ascii="Arial" w:hAnsi="Arial" w:cs="Arial"/>
          <w:sz w:val="24"/>
          <w:szCs w:val="24"/>
          <w:lang w:val="en-US"/>
        </w:rPr>
        <w:t xml:space="preserve"> lymphomas allow</w:t>
      </w:r>
      <w:ins w:id="261" w:author="Author" w:date="2020-06-07T11:08:00Z">
        <w:r w:rsidR="000D5C27">
          <w:rPr>
            <w:rFonts w:ascii="Arial" w:hAnsi="Arial" w:cs="Arial"/>
            <w:sz w:val="24"/>
            <w:szCs w:val="24"/>
            <w:lang w:val="en-US"/>
          </w:rPr>
          <w:t>s</w:t>
        </w:r>
      </w:ins>
      <w:r w:rsidRPr="00CC5217">
        <w:rPr>
          <w:rFonts w:ascii="Arial" w:hAnsi="Arial" w:cs="Arial"/>
          <w:sz w:val="24"/>
          <w:szCs w:val="24"/>
          <w:lang w:val="en-US"/>
        </w:rPr>
        <w:t xml:space="preserve"> us</w:t>
      </w:r>
      <w:ins w:id="262" w:author="Author" w:date="2020-06-07T11:07:00Z">
        <w:r w:rsidR="000D5C27">
          <w:rPr>
            <w:rFonts w:ascii="Arial" w:hAnsi="Arial" w:cs="Arial"/>
            <w:sz w:val="24"/>
            <w:szCs w:val="24"/>
            <w:lang w:val="en-US"/>
          </w:rPr>
          <w:t xml:space="preserve"> </w:t>
        </w:r>
      </w:ins>
      <w:del w:id="263" w:author="Author" w:date="2020-06-07T11:07:00Z">
        <w:r w:rsidRPr="00CC5217" w:rsidDel="000D5C27">
          <w:rPr>
            <w:rFonts w:ascii="Arial" w:hAnsi="Arial" w:cs="Arial"/>
            <w:sz w:val="24"/>
            <w:szCs w:val="24"/>
            <w:lang w:val="en-US"/>
          </w:rPr>
          <w:delText xml:space="preserve"> here </w:delText>
        </w:r>
      </w:del>
      <w:r w:rsidRPr="00CC5217">
        <w:rPr>
          <w:rFonts w:ascii="Arial" w:hAnsi="Arial" w:cs="Arial"/>
          <w:sz w:val="24"/>
          <w:szCs w:val="24"/>
          <w:lang w:val="en-US"/>
        </w:rPr>
        <w:t xml:space="preserve">to extrapolate </w:t>
      </w:r>
      <w:ins w:id="264" w:author="Author" w:date="2020-06-07T11:09:00Z">
        <w:r w:rsidR="000D5C27">
          <w:rPr>
            <w:rFonts w:ascii="Arial" w:hAnsi="Arial" w:cs="Arial"/>
            <w:sz w:val="24"/>
            <w:szCs w:val="24"/>
            <w:lang w:val="en-US"/>
          </w:rPr>
          <w:t xml:space="preserve">from the data available </w:t>
        </w:r>
      </w:ins>
      <w:r w:rsidRPr="00CC5217">
        <w:rPr>
          <w:rFonts w:ascii="Arial" w:hAnsi="Arial" w:cs="Arial"/>
          <w:sz w:val="24"/>
          <w:szCs w:val="24"/>
          <w:lang w:val="en-US"/>
        </w:rPr>
        <w:t>and draw</w:t>
      </w:r>
      <w:ins w:id="265" w:author="Author" w:date="2020-06-07T11:09:00Z">
        <w:r w:rsidR="000D5C27">
          <w:rPr>
            <w:rFonts w:ascii="Arial" w:hAnsi="Arial" w:cs="Arial"/>
            <w:sz w:val="24"/>
            <w:szCs w:val="24"/>
            <w:lang w:val="en-US"/>
          </w:rPr>
          <w:t xml:space="preserve"> </w:t>
        </w:r>
      </w:ins>
      <w:del w:id="266" w:author="Author" w:date="2020-06-07T11:09:00Z">
        <w:r w:rsidRPr="00CC5217" w:rsidDel="000D5C27">
          <w:rPr>
            <w:rFonts w:ascii="Arial" w:hAnsi="Arial" w:cs="Arial"/>
            <w:sz w:val="24"/>
            <w:szCs w:val="24"/>
            <w:lang w:val="en-US"/>
          </w:rPr>
          <w:delText>-</w:delText>
        </w:r>
      </w:del>
      <w:r w:rsidRPr="00CC5217">
        <w:rPr>
          <w:rFonts w:ascii="Arial" w:hAnsi="Arial" w:cs="Arial"/>
          <w:sz w:val="24"/>
          <w:szCs w:val="24"/>
          <w:lang w:val="en-US"/>
        </w:rPr>
        <w:t xml:space="preserve">up recommendations for the treatment of iris lymphoma patients. As in all cancers, the multidisciplinary tumor board is </w:t>
      </w:r>
      <w:ins w:id="267" w:author="Author" w:date="2020-06-07T11:09:00Z">
        <w:r w:rsidR="000D5C27">
          <w:rPr>
            <w:rFonts w:ascii="Arial" w:hAnsi="Arial" w:cs="Arial"/>
            <w:sz w:val="24"/>
            <w:szCs w:val="24"/>
            <w:lang w:val="en-US"/>
          </w:rPr>
          <w:t>essential</w:t>
        </w:r>
      </w:ins>
      <w:del w:id="268" w:author="Author" w:date="2020-06-07T11:09:00Z">
        <w:r w:rsidRPr="00CC5217" w:rsidDel="000D5C27">
          <w:rPr>
            <w:rFonts w:ascii="Arial" w:hAnsi="Arial" w:cs="Arial"/>
            <w:sz w:val="24"/>
            <w:szCs w:val="24"/>
            <w:lang w:val="en-US"/>
          </w:rPr>
          <w:delText>key</w:delText>
        </w:r>
      </w:del>
      <w:r w:rsidRPr="00CC5217">
        <w:rPr>
          <w:rFonts w:ascii="Arial" w:hAnsi="Arial" w:cs="Arial"/>
          <w:sz w:val="24"/>
          <w:szCs w:val="24"/>
          <w:lang w:val="en-US"/>
        </w:rPr>
        <w:t xml:space="preserve"> for therapeutic decision-making in iris lymphoma patients. </w:t>
      </w:r>
      <w:ins w:id="269" w:author="Author" w:date="2020-06-07T11:07:00Z">
        <w:r w:rsidR="000D5C27">
          <w:rPr>
            <w:rFonts w:ascii="Arial" w:hAnsi="Arial" w:cs="Arial"/>
            <w:sz w:val="24"/>
            <w:szCs w:val="24"/>
            <w:lang w:val="en-US"/>
          </w:rPr>
          <w:t>Owing</w:t>
        </w:r>
      </w:ins>
      <w:del w:id="270" w:author="Author" w:date="2020-06-07T11:07:00Z">
        <w:r w:rsidRPr="00CC5217" w:rsidDel="000D5C27">
          <w:rPr>
            <w:rFonts w:ascii="Arial" w:hAnsi="Arial" w:cs="Arial"/>
            <w:sz w:val="24"/>
            <w:szCs w:val="24"/>
            <w:lang w:val="en-US"/>
          </w:rPr>
          <w:delText>Due</w:delText>
        </w:r>
      </w:del>
      <w:r w:rsidRPr="00CC5217">
        <w:rPr>
          <w:rFonts w:ascii="Arial" w:hAnsi="Arial" w:cs="Arial"/>
          <w:sz w:val="24"/>
          <w:szCs w:val="24"/>
          <w:lang w:val="en-US"/>
        </w:rPr>
        <w:t xml:space="preserve"> to the rarity of this tumor, randomized clinical trials are </w:t>
      </w:r>
      <w:del w:id="271" w:author="Author" w:date="2020-06-07T11:07:00Z">
        <w:r w:rsidRPr="00CC5217" w:rsidDel="000D5C27">
          <w:rPr>
            <w:rFonts w:ascii="Arial" w:hAnsi="Arial" w:cs="Arial"/>
            <w:sz w:val="24"/>
            <w:szCs w:val="24"/>
            <w:lang w:val="en-US"/>
          </w:rPr>
          <w:delText xml:space="preserve">very </w:delText>
        </w:r>
      </w:del>
      <w:r w:rsidRPr="00CC5217">
        <w:rPr>
          <w:rFonts w:ascii="Arial" w:hAnsi="Arial" w:cs="Arial"/>
          <w:sz w:val="24"/>
          <w:szCs w:val="24"/>
          <w:lang w:val="en-US"/>
        </w:rPr>
        <w:t>unlikely</w:t>
      </w:r>
      <w:ins w:id="272" w:author="Author" w:date="2020-06-07T11:07:00Z">
        <w:r w:rsidR="000D5C27">
          <w:rPr>
            <w:rFonts w:ascii="Arial" w:hAnsi="Arial" w:cs="Arial"/>
            <w:sz w:val="24"/>
            <w:szCs w:val="24"/>
            <w:lang w:val="en-US"/>
          </w:rPr>
          <w:t xml:space="preserve"> to occur</w:t>
        </w:r>
      </w:ins>
      <w:r w:rsidRPr="00CC5217">
        <w:rPr>
          <w:rFonts w:ascii="Arial" w:hAnsi="Arial" w:cs="Arial"/>
          <w:sz w:val="24"/>
          <w:szCs w:val="24"/>
          <w:lang w:val="en-US"/>
        </w:rPr>
        <w:t>; however, an international multicenter register might enable best practice documentation.</w:t>
      </w:r>
    </w:p>
    <w:p w14:paraId="39E6F475" w14:textId="77777777" w:rsidR="008B6F7A" w:rsidRPr="00CC5217" w:rsidRDefault="008B6F7A" w:rsidP="008B6F7A">
      <w:pPr>
        <w:spacing w:after="0" w:line="240" w:lineRule="auto"/>
        <w:rPr>
          <w:rFonts w:ascii="Arial" w:eastAsia="Times New Roman" w:hAnsi="Arial" w:cs="Arial"/>
          <w:b/>
          <w:sz w:val="24"/>
          <w:szCs w:val="24"/>
          <w:lang w:val="en-US"/>
        </w:rPr>
      </w:pPr>
      <w:r w:rsidRPr="00CC5217">
        <w:rPr>
          <w:rFonts w:ascii="Arial" w:eastAsia="Times New Roman" w:hAnsi="Arial" w:cs="Arial"/>
          <w:b/>
          <w:sz w:val="24"/>
          <w:szCs w:val="24"/>
          <w:lang w:val="en-US"/>
        </w:rPr>
        <w:br w:type="page"/>
      </w:r>
    </w:p>
    <w:p w14:paraId="6C3D0F42" w14:textId="77777777" w:rsidR="008B6F7A" w:rsidRPr="00CC5217" w:rsidRDefault="008B6F7A" w:rsidP="008B6F7A">
      <w:pPr>
        <w:spacing w:after="0" w:line="360" w:lineRule="auto"/>
        <w:jc w:val="both"/>
        <w:rPr>
          <w:rFonts w:ascii="Arial" w:eastAsia="Times New Roman" w:hAnsi="Arial" w:cs="Arial"/>
          <w:b/>
          <w:sz w:val="24"/>
          <w:szCs w:val="24"/>
          <w:lang w:val="en-US"/>
        </w:rPr>
      </w:pPr>
      <w:r w:rsidRPr="00CC5217">
        <w:rPr>
          <w:rFonts w:ascii="Arial" w:eastAsia="Times New Roman" w:hAnsi="Arial" w:cs="Arial"/>
          <w:b/>
          <w:sz w:val="24"/>
          <w:szCs w:val="24"/>
          <w:lang w:val="en-US"/>
        </w:rPr>
        <w:lastRenderedPageBreak/>
        <w:t>12.Method of literature search:</w:t>
      </w:r>
    </w:p>
    <w:p w14:paraId="7D7F403F" w14:textId="1E75DBCC" w:rsidR="008B6F7A" w:rsidRPr="00CC5217" w:rsidRDefault="008B6F7A" w:rsidP="008B6F7A">
      <w:pPr>
        <w:spacing w:after="0" w:line="360" w:lineRule="auto"/>
        <w:jc w:val="both"/>
        <w:rPr>
          <w:rFonts w:ascii="Arial" w:eastAsia="Times New Roman" w:hAnsi="Arial" w:cs="Arial"/>
          <w:sz w:val="24"/>
          <w:szCs w:val="24"/>
          <w:lang w:val="en-US"/>
        </w:rPr>
      </w:pPr>
      <w:r w:rsidRPr="00CC5217">
        <w:rPr>
          <w:rFonts w:ascii="Arial" w:eastAsia="Times New Roman" w:hAnsi="Arial" w:cs="Arial"/>
          <w:sz w:val="24"/>
          <w:szCs w:val="24"/>
          <w:lang w:val="en-US"/>
        </w:rPr>
        <w:t xml:space="preserve">A PubMed search was performed using the search word combination „iris </w:t>
      </w:r>
      <w:proofErr w:type="gramStart"/>
      <w:r w:rsidRPr="00CC5217">
        <w:rPr>
          <w:rFonts w:ascii="Arial" w:eastAsia="Times New Roman" w:hAnsi="Arial" w:cs="Arial"/>
          <w:sz w:val="24"/>
          <w:szCs w:val="24"/>
          <w:lang w:val="en-US"/>
        </w:rPr>
        <w:t>lymphoma“</w:t>
      </w:r>
      <w:proofErr w:type="gramEnd"/>
      <w:r w:rsidRPr="00CC5217">
        <w:rPr>
          <w:rFonts w:ascii="Arial" w:eastAsia="Times New Roman" w:hAnsi="Arial" w:cs="Arial"/>
          <w:sz w:val="24"/>
          <w:szCs w:val="24"/>
          <w:lang w:val="en-US"/>
        </w:rPr>
        <w:t xml:space="preserve">, “anterior chamber lymphoma”, “iris leukemia”, “anterior chamber leukemia”, “iris multiple myeloma”, “anterior chamber multiple myeloma”, “iris </w:t>
      </w:r>
      <w:r w:rsidRPr="00CC5217">
        <w:rPr>
          <w:rFonts w:ascii="Arial" w:eastAsia="Times New Roman" w:hAnsi="Arial" w:cs="Arial"/>
          <w:color w:val="000000"/>
          <w:sz w:val="24"/>
          <w:szCs w:val="24"/>
          <w:lang w:val="en-US" w:eastAsia="en-GB"/>
        </w:rPr>
        <w:t>plasma cell myeloma”,</w:t>
      </w:r>
      <w:r w:rsidRPr="00CC5217">
        <w:rPr>
          <w:rFonts w:ascii="Arial" w:eastAsia="Times New Roman" w:hAnsi="Arial" w:cs="Arial"/>
          <w:sz w:val="24"/>
          <w:szCs w:val="24"/>
          <w:lang w:val="en-US"/>
        </w:rPr>
        <w:t xml:space="preserve"> “anterior chamber</w:t>
      </w:r>
      <w:r w:rsidRPr="00CC5217">
        <w:rPr>
          <w:rFonts w:ascii="Arial" w:eastAsia="Times New Roman" w:hAnsi="Arial" w:cs="Arial"/>
          <w:color w:val="000000"/>
          <w:sz w:val="24"/>
          <w:szCs w:val="24"/>
          <w:lang w:val="en-US" w:eastAsia="en-GB"/>
        </w:rPr>
        <w:t xml:space="preserve"> myeloma”,</w:t>
      </w:r>
      <w:r w:rsidRPr="00CC5217">
        <w:rPr>
          <w:rFonts w:ascii="Arial" w:eastAsia="Times New Roman" w:hAnsi="Arial" w:cs="Arial"/>
          <w:sz w:val="24"/>
          <w:szCs w:val="24"/>
          <w:lang w:val="en-US"/>
        </w:rPr>
        <w:t xml:space="preserve"> “iris </w:t>
      </w:r>
      <w:proofErr w:type="spellStart"/>
      <w:r w:rsidRPr="00CC5217">
        <w:rPr>
          <w:rFonts w:ascii="Arial" w:eastAsia="Times New Roman" w:hAnsi="Arial" w:cs="Arial"/>
          <w:sz w:val="24"/>
          <w:szCs w:val="24"/>
          <w:lang w:val="en-US"/>
        </w:rPr>
        <w:t>plasmacytoma</w:t>
      </w:r>
      <w:proofErr w:type="spellEnd"/>
      <w:r w:rsidRPr="00CC5217">
        <w:rPr>
          <w:rFonts w:ascii="Arial" w:eastAsia="Times New Roman" w:hAnsi="Arial" w:cs="Arial"/>
          <w:sz w:val="24"/>
          <w:szCs w:val="24"/>
          <w:lang w:val="en-US"/>
        </w:rPr>
        <w:t xml:space="preserve">”, and “anterior chamber </w:t>
      </w:r>
      <w:proofErr w:type="spellStart"/>
      <w:r w:rsidRPr="00CC5217">
        <w:rPr>
          <w:rFonts w:ascii="Arial" w:eastAsia="Times New Roman" w:hAnsi="Arial" w:cs="Arial"/>
          <w:sz w:val="24"/>
          <w:szCs w:val="24"/>
          <w:lang w:val="en-US"/>
        </w:rPr>
        <w:t>plasmacytoma</w:t>
      </w:r>
      <w:proofErr w:type="spellEnd"/>
      <w:r w:rsidRPr="00CC5217">
        <w:rPr>
          <w:rFonts w:ascii="Arial" w:eastAsia="Times New Roman" w:hAnsi="Arial" w:cs="Arial"/>
          <w:sz w:val="24"/>
          <w:szCs w:val="24"/>
          <w:lang w:val="en-US"/>
        </w:rPr>
        <w:t>”. English language literature listed in PubMed has been have been screened and included, if iris lymphoma cases have been described or otherwise excluded. Literature in general on lymphoma have been included, only if they contributed significant information or recommendations on characteristics, diagnosis or treatment of iris lymphoma.</w:t>
      </w:r>
      <w:r w:rsidR="009A2B7D" w:rsidRPr="00CC5217">
        <w:rPr>
          <w:rFonts w:ascii="Arial" w:eastAsia="Times New Roman" w:hAnsi="Arial" w:cs="Arial"/>
          <w:sz w:val="24"/>
          <w:szCs w:val="24"/>
          <w:lang w:val="en-US"/>
        </w:rPr>
        <w:t xml:space="preserve"> </w:t>
      </w:r>
      <w:r w:rsidR="009A2B7D" w:rsidRPr="00CC5217">
        <w:rPr>
          <w:rFonts w:ascii="Arial" w:eastAsia="Times New Roman" w:hAnsi="Arial" w:cs="Arial"/>
          <w:noProof/>
          <w:color w:val="000000" w:themeColor="text1"/>
          <w:sz w:val="24"/>
          <w:szCs w:val="24"/>
          <w:lang w:val="en-US" w:eastAsia="en-GB"/>
        </w:rPr>
        <w:t>Further,</w:t>
      </w:r>
      <w:r w:rsidR="0048217F" w:rsidRPr="00CC5217">
        <w:rPr>
          <w:rFonts w:ascii="Arial" w:eastAsia="Times New Roman" w:hAnsi="Arial" w:cs="Arial"/>
          <w:noProof/>
          <w:color w:val="000000" w:themeColor="text1"/>
          <w:sz w:val="24"/>
          <w:szCs w:val="24"/>
          <w:lang w:val="en-US" w:eastAsia="en-GB"/>
        </w:rPr>
        <w:t xml:space="preserve"> as menitoned above</w:t>
      </w:r>
      <w:r w:rsidR="009A2B7D" w:rsidRPr="00CC5217">
        <w:rPr>
          <w:rFonts w:ascii="Arial" w:eastAsia="Times New Roman" w:hAnsi="Arial" w:cs="Arial"/>
          <w:noProof/>
          <w:color w:val="000000" w:themeColor="text1"/>
          <w:sz w:val="24"/>
          <w:szCs w:val="24"/>
          <w:lang w:val="en-US" w:eastAsia="en-GB"/>
        </w:rPr>
        <w:t xml:space="preserve"> </w:t>
      </w:r>
      <w:r w:rsidR="0048217F" w:rsidRPr="00CC5217">
        <w:rPr>
          <w:rFonts w:ascii="Arial" w:eastAsia="Times New Roman" w:hAnsi="Arial" w:cs="Arial"/>
          <w:noProof/>
          <w:color w:val="000000" w:themeColor="text1"/>
          <w:sz w:val="24"/>
          <w:szCs w:val="24"/>
          <w:lang w:val="en-US" w:eastAsia="en-GB"/>
        </w:rPr>
        <w:t>‘</w:t>
      </w:r>
      <w:r w:rsidR="009A2B7D" w:rsidRPr="00CC5217">
        <w:rPr>
          <w:rFonts w:ascii="Arial" w:eastAsia="Times New Roman" w:hAnsi="Arial" w:cs="Arial"/>
          <w:noProof/>
          <w:color w:val="000000" w:themeColor="text1"/>
          <w:sz w:val="24"/>
          <w:szCs w:val="24"/>
          <w:lang w:val="en-US" w:eastAsia="en-GB"/>
        </w:rPr>
        <w:t>iris lymphoma</w:t>
      </w:r>
      <w:r w:rsidR="0048217F" w:rsidRPr="00CC5217">
        <w:rPr>
          <w:rFonts w:ascii="Arial" w:eastAsia="Times New Roman" w:hAnsi="Arial" w:cs="Arial"/>
          <w:noProof/>
          <w:color w:val="000000" w:themeColor="text1"/>
          <w:sz w:val="24"/>
          <w:szCs w:val="24"/>
          <w:lang w:val="en-US" w:eastAsia="en-GB"/>
        </w:rPr>
        <w:t>’</w:t>
      </w:r>
      <w:r w:rsidR="009A2B7D" w:rsidRPr="00CC5217">
        <w:rPr>
          <w:rFonts w:ascii="Arial" w:eastAsia="Times New Roman" w:hAnsi="Arial" w:cs="Arial"/>
          <w:noProof/>
          <w:color w:val="000000" w:themeColor="text1"/>
          <w:sz w:val="24"/>
          <w:szCs w:val="24"/>
          <w:lang w:val="en-US" w:eastAsia="en-GB"/>
        </w:rPr>
        <w:t xml:space="preserve"> has been defined as </w:t>
      </w:r>
      <w:r w:rsidR="0048217F" w:rsidRPr="00CC5217">
        <w:rPr>
          <w:rFonts w:ascii="Arial" w:eastAsia="Times New Roman" w:hAnsi="Arial" w:cs="Arial"/>
          <w:noProof/>
          <w:color w:val="000000" w:themeColor="text1"/>
          <w:sz w:val="24"/>
          <w:szCs w:val="24"/>
          <w:lang w:val="en-US" w:eastAsia="en-GB"/>
        </w:rPr>
        <w:t xml:space="preserve">lymphoma </w:t>
      </w:r>
      <w:r w:rsidR="009A2B7D" w:rsidRPr="00CC5217">
        <w:rPr>
          <w:rFonts w:ascii="Arial" w:eastAsia="Times New Roman" w:hAnsi="Arial" w:cs="Arial"/>
          <w:noProof/>
          <w:color w:val="000000" w:themeColor="text1"/>
          <w:sz w:val="24"/>
          <w:szCs w:val="24"/>
          <w:lang w:val="en-US" w:eastAsia="en-GB"/>
        </w:rPr>
        <w:t>predominant</w:t>
      </w:r>
      <w:r w:rsidR="0048217F" w:rsidRPr="00CC5217">
        <w:rPr>
          <w:rFonts w:ascii="Arial" w:eastAsia="Times New Roman" w:hAnsi="Arial" w:cs="Arial"/>
          <w:noProof/>
          <w:color w:val="000000" w:themeColor="text1"/>
          <w:sz w:val="24"/>
          <w:szCs w:val="24"/>
          <w:lang w:val="en-US" w:eastAsia="en-GB"/>
        </w:rPr>
        <w:t>ly within the</w:t>
      </w:r>
      <w:r w:rsidR="009A2B7D" w:rsidRPr="00CC5217">
        <w:rPr>
          <w:rFonts w:ascii="Arial" w:eastAsia="Times New Roman" w:hAnsi="Arial" w:cs="Arial"/>
          <w:noProof/>
          <w:color w:val="000000" w:themeColor="text1"/>
          <w:sz w:val="24"/>
          <w:szCs w:val="24"/>
          <w:lang w:val="en-US" w:eastAsia="en-GB"/>
        </w:rPr>
        <w:t xml:space="preserve"> iris</w:t>
      </w:r>
      <w:r w:rsidR="0048217F" w:rsidRPr="00CC5217">
        <w:rPr>
          <w:rFonts w:ascii="Arial" w:eastAsia="Times New Roman" w:hAnsi="Arial" w:cs="Arial"/>
          <w:noProof/>
          <w:color w:val="000000" w:themeColor="text1"/>
          <w:sz w:val="24"/>
          <w:szCs w:val="24"/>
          <w:lang w:val="en-US" w:eastAsia="en-GB"/>
        </w:rPr>
        <w:t>;</w:t>
      </w:r>
      <w:r w:rsidR="009A2B7D" w:rsidRPr="00CC5217">
        <w:rPr>
          <w:rFonts w:ascii="Arial" w:eastAsia="Times New Roman" w:hAnsi="Arial" w:cs="Arial"/>
          <w:noProof/>
          <w:color w:val="000000" w:themeColor="text1"/>
          <w:sz w:val="24"/>
          <w:szCs w:val="24"/>
          <w:lang w:val="en-US" w:eastAsia="en-GB"/>
        </w:rPr>
        <w:t xml:space="preserve"> ciliar</w:t>
      </w:r>
      <w:r w:rsidR="0048217F" w:rsidRPr="00CC5217">
        <w:rPr>
          <w:rFonts w:ascii="Arial" w:eastAsia="Times New Roman" w:hAnsi="Arial" w:cs="Arial"/>
          <w:noProof/>
          <w:color w:val="000000" w:themeColor="text1"/>
          <w:sz w:val="24"/>
          <w:szCs w:val="24"/>
          <w:lang w:val="en-US" w:eastAsia="en-GB"/>
        </w:rPr>
        <w:t>y</w:t>
      </w:r>
      <w:r w:rsidR="009A2B7D" w:rsidRPr="00CC5217">
        <w:rPr>
          <w:rFonts w:ascii="Arial" w:eastAsia="Times New Roman" w:hAnsi="Arial" w:cs="Arial"/>
          <w:noProof/>
          <w:color w:val="000000" w:themeColor="text1"/>
          <w:sz w:val="24"/>
          <w:szCs w:val="24"/>
          <w:lang w:val="en-US" w:eastAsia="en-GB"/>
        </w:rPr>
        <w:t xml:space="preserve"> body </w:t>
      </w:r>
      <w:r w:rsidR="0048217F" w:rsidRPr="00CC5217">
        <w:rPr>
          <w:rFonts w:ascii="Arial" w:eastAsia="Times New Roman" w:hAnsi="Arial" w:cs="Arial"/>
          <w:noProof/>
          <w:color w:val="000000" w:themeColor="text1"/>
          <w:sz w:val="24"/>
          <w:szCs w:val="24"/>
          <w:lang w:val="en-US" w:eastAsia="en-GB"/>
        </w:rPr>
        <w:t xml:space="preserve">lymphoma </w:t>
      </w:r>
      <w:r w:rsidR="009A2B7D" w:rsidRPr="00CC5217">
        <w:rPr>
          <w:rFonts w:ascii="Arial" w:eastAsia="Times New Roman" w:hAnsi="Arial" w:cs="Arial"/>
          <w:noProof/>
          <w:color w:val="000000" w:themeColor="text1"/>
          <w:sz w:val="24"/>
          <w:szCs w:val="24"/>
          <w:lang w:val="en-US" w:eastAsia="en-GB"/>
        </w:rPr>
        <w:t xml:space="preserve">as </w:t>
      </w:r>
      <w:r w:rsidR="0048217F" w:rsidRPr="00CC5217">
        <w:rPr>
          <w:rFonts w:ascii="Arial" w:eastAsia="Times New Roman" w:hAnsi="Arial" w:cs="Arial"/>
          <w:noProof/>
          <w:color w:val="000000" w:themeColor="text1"/>
          <w:sz w:val="24"/>
          <w:szCs w:val="24"/>
          <w:lang w:val="en-US" w:eastAsia="en-GB"/>
        </w:rPr>
        <w:t xml:space="preserve">disease </w:t>
      </w:r>
      <w:r w:rsidR="009A2B7D" w:rsidRPr="00CC5217">
        <w:rPr>
          <w:rFonts w:ascii="Arial" w:eastAsia="Times New Roman" w:hAnsi="Arial" w:cs="Arial"/>
          <w:noProof/>
          <w:color w:val="000000" w:themeColor="text1"/>
          <w:sz w:val="24"/>
          <w:szCs w:val="24"/>
          <w:lang w:val="en-US" w:eastAsia="en-GB"/>
        </w:rPr>
        <w:t>predominant</w:t>
      </w:r>
      <w:r w:rsidR="0048217F" w:rsidRPr="00CC5217">
        <w:rPr>
          <w:rFonts w:ascii="Arial" w:eastAsia="Times New Roman" w:hAnsi="Arial" w:cs="Arial"/>
          <w:noProof/>
          <w:color w:val="000000" w:themeColor="text1"/>
          <w:sz w:val="24"/>
          <w:szCs w:val="24"/>
          <w:lang w:val="en-US" w:eastAsia="en-GB"/>
        </w:rPr>
        <w:t>ly within the</w:t>
      </w:r>
      <w:r w:rsidR="009A2B7D" w:rsidRPr="00CC5217">
        <w:rPr>
          <w:rFonts w:ascii="Arial" w:eastAsia="Times New Roman" w:hAnsi="Arial" w:cs="Arial"/>
          <w:noProof/>
          <w:color w:val="000000" w:themeColor="text1"/>
          <w:sz w:val="24"/>
          <w:szCs w:val="24"/>
          <w:lang w:val="en-US" w:eastAsia="en-GB"/>
        </w:rPr>
        <w:t xml:space="preserve"> ciliar</w:t>
      </w:r>
      <w:r w:rsidR="0048217F" w:rsidRPr="00CC5217">
        <w:rPr>
          <w:rFonts w:ascii="Arial" w:eastAsia="Times New Roman" w:hAnsi="Arial" w:cs="Arial"/>
          <w:noProof/>
          <w:color w:val="000000" w:themeColor="text1"/>
          <w:sz w:val="24"/>
          <w:szCs w:val="24"/>
          <w:lang w:val="en-US" w:eastAsia="en-GB"/>
        </w:rPr>
        <w:t>y</w:t>
      </w:r>
      <w:r w:rsidR="009A2B7D" w:rsidRPr="00CC5217">
        <w:rPr>
          <w:rFonts w:ascii="Arial" w:eastAsia="Times New Roman" w:hAnsi="Arial" w:cs="Arial"/>
          <w:noProof/>
          <w:color w:val="000000" w:themeColor="text1"/>
          <w:sz w:val="24"/>
          <w:szCs w:val="24"/>
          <w:lang w:val="en-US" w:eastAsia="en-GB"/>
        </w:rPr>
        <w:t xml:space="preserve"> body</w:t>
      </w:r>
      <w:r w:rsidR="0048217F" w:rsidRPr="00CC5217">
        <w:rPr>
          <w:rFonts w:ascii="Arial" w:eastAsia="Times New Roman" w:hAnsi="Arial" w:cs="Arial"/>
          <w:noProof/>
          <w:color w:val="000000" w:themeColor="text1"/>
          <w:sz w:val="24"/>
          <w:szCs w:val="24"/>
          <w:lang w:val="en-US" w:eastAsia="en-GB"/>
        </w:rPr>
        <w:t>;</w:t>
      </w:r>
      <w:r w:rsidR="009A2B7D" w:rsidRPr="00CC5217">
        <w:rPr>
          <w:rFonts w:ascii="Arial" w:eastAsia="Times New Roman" w:hAnsi="Arial" w:cs="Arial"/>
          <w:noProof/>
          <w:color w:val="000000" w:themeColor="text1"/>
          <w:sz w:val="24"/>
          <w:szCs w:val="24"/>
          <w:lang w:val="en-US" w:eastAsia="en-GB"/>
        </w:rPr>
        <w:t xml:space="preserve"> choroidal lymphoma as </w:t>
      </w:r>
      <w:r w:rsidR="0048217F" w:rsidRPr="00CC5217">
        <w:rPr>
          <w:rFonts w:ascii="Arial" w:eastAsia="Times New Roman" w:hAnsi="Arial" w:cs="Arial"/>
          <w:noProof/>
          <w:color w:val="000000" w:themeColor="text1"/>
          <w:sz w:val="24"/>
          <w:szCs w:val="24"/>
          <w:lang w:val="en-US" w:eastAsia="en-GB"/>
        </w:rPr>
        <w:t xml:space="preserve">that </w:t>
      </w:r>
      <w:r w:rsidR="009A2B7D" w:rsidRPr="00CC5217">
        <w:rPr>
          <w:rFonts w:ascii="Arial" w:eastAsia="Times New Roman" w:hAnsi="Arial" w:cs="Arial"/>
          <w:noProof/>
          <w:color w:val="000000" w:themeColor="text1"/>
          <w:sz w:val="24"/>
          <w:szCs w:val="24"/>
          <w:lang w:val="en-US" w:eastAsia="en-GB"/>
        </w:rPr>
        <w:t>predominant</w:t>
      </w:r>
      <w:r w:rsidR="0048217F" w:rsidRPr="00CC5217">
        <w:rPr>
          <w:rFonts w:ascii="Arial" w:eastAsia="Times New Roman" w:hAnsi="Arial" w:cs="Arial"/>
          <w:noProof/>
          <w:color w:val="000000" w:themeColor="text1"/>
          <w:sz w:val="24"/>
          <w:szCs w:val="24"/>
          <w:lang w:val="en-US" w:eastAsia="en-GB"/>
        </w:rPr>
        <w:t>ly</w:t>
      </w:r>
      <w:r w:rsidR="009A2B7D" w:rsidRPr="00CC5217">
        <w:rPr>
          <w:rFonts w:ascii="Arial" w:eastAsia="Times New Roman" w:hAnsi="Arial" w:cs="Arial"/>
          <w:noProof/>
          <w:color w:val="000000" w:themeColor="text1"/>
          <w:sz w:val="24"/>
          <w:szCs w:val="24"/>
          <w:lang w:val="en-US" w:eastAsia="en-GB"/>
        </w:rPr>
        <w:t xml:space="preserve"> </w:t>
      </w:r>
      <w:r w:rsidR="0048217F" w:rsidRPr="00CC5217">
        <w:rPr>
          <w:rFonts w:ascii="Arial" w:eastAsia="Times New Roman" w:hAnsi="Arial" w:cs="Arial"/>
          <w:noProof/>
          <w:color w:val="000000" w:themeColor="text1"/>
          <w:sz w:val="24"/>
          <w:szCs w:val="24"/>
          <w:lang w:val="en-US" w:eastAsia="en-GB"/>
        </w:rPr>
        <w:t>located within the choroid;</w:t>
      </w:r>
      <w:r w:rsidR="009A2B7D" w:rsidRPr="00CC5217">
        <w:rPr>
          <w:rFonts w:ascii="Arial" w:eastAsia="Times New Roman" w:hAnsi="Arial" w:cs="Arial"/>
          <w:noProof/>
          <w:color w:val="000000" w:themeColor="text1"/>
          <w:sz w:val="24"/>
          <w:szCs w:val="24"/>
          <w:lang w:val="en-US" w:eastAsia="en-GB"/>
        </w:rPr>
        <w:t xml:space="preserve"> and </w:t>
      </w:r>
      <w:proofErr w:type="spellStart"/>
      <w:r w:rsidR="009A2B7D" w:rsidRPr="00CC5217">
        <w:rPr>
          <w:rFonts w:ascii="Arial" w:hAnsi="Arial" w:cs="Arial"/>
          <w:sz w:val="24"/>
          <w:szCs w:val="24"/>
          <w:lang w:val="en-US"/>
        </w:rPr>
        <w:t>vitreo</w:t>
      </w:r>
      <w:proofErr w:type="spellEnd"/>
      <w:r w:rsidR="009A2B7D" w:rsidRPr="00CC5217">
        <w:rPr>
          <w:rFonts w:ascii="Arial" w:hAnsi="Arial" w:cs="Arial"/>
          <w:sz w:val="24"/>
          <w:szCs w:val="24"/>
          <w:lang w:val="en-US"/>
        </w:rPr>
        <w:t xml:space="preserve">-retinal lymphoma as </w:t>
      </w:r>
      <w:r w:rsidR="0048217F" w:rsidRPr="00CC5217">
        <w:rPr>
          <w:rFonts w:ascii="Arial" w:hAnsi="Arial" w:cs="Arial"/>
          <w:sz w:val="24"/>
          <w:szCs w:val="24"/>
          <w:lang w:val="en-US"/>
        </w:rPr>
        <w:t xml:space="preserve">that arising </w:t>
      </w:r>
      <w:r w:rsidR="009A2B7D" w:rsidRPr="00CC5217">
        <w:rPr>
          <w:rFonts w:ascii="Arial" w:hAnsi="Arial" w:cs="Arial"/>
          <w:sz w:val="24"/>
          <w:szCs w:val="24"/>
          <w:lang w:val="en-US"/>
        </w:rPr>
        <w:t>predominate</w:t>
      </w:r>
      <w:r w:rsidR="0048217F" w:rsidRPr="00CC5217">
        <w:rPr>
          <w:rFonts w:ascii="Arial" w:hAnsi="Arial" w:cs="Arial"/>
          <w:sz w:val="24"/>
          <w:szCs w:val="24"/>
          <w:lang w:val="en-US"/>
        </w:rPr>
        <w:t xml:space="preserve">ly within the </w:t>
      </w:r>
      <w:r w:rsidR="009A2B7D" w:rsidRPr="00CC5217">
        <w:rPr>
          <w:rFonts w:ascii="Arial" w:hAnsi="Arial" w:cs="Arial"/>
          <w:sz w:val="24"/>
          <w:szCs w:val="24"/>
          <w:lang w:val="en-US"/>
        </w:rPr>
        <w:t>vitreo</w:t>
      </w:r>
      <w:r w:rsidR="0048217F" w:rsidRPr="00CC5217">
        <w:rPr>
          <w:rFonts w:ascii="Arial" w:hAnsi="Arial" w:cs="Arial"/>
          <w:sz w:val="24"/>
          <w:szCs w:val="24"/>
          <w:lang w:val="en-US"/>
        </w:rPr>
        <w:t>us and/or retina (usually without uveal involvement)</w:t>
      </w:r>
      <w:r w:rsidR="009A2B7D" w:rsidRPr="00CC5217">
        <w:rPr>
          <w:rFonts w:ascii="Arial" w:eastAsia="Times New Roman" w:hAnsi="Arial" w:cs="Arial"/>
          <w:noProof/>
          <w:color w:val="000000" w:themeColor="text1"/>
          <w:sz w:val="24"/>
          <w:szCs w:val="24"/>
          <w:lang w:val="en-US" w:eastAsia="en-GB"/>
        </w:rPr>
        <w:t xml:space="preserve">. </w:t>
      </w:r>
      <w:r w:rsidR="00865F0D" w:rsidRPr="00CC5217">
        <w:rPr>
          <w:rFonts w:ascii="Arial" w:eastAsia="Times New Roman" w:hAnsi="Arial" w:cs="Arial"/>
          <w:noProof/>
          <w:color w:val="000000" w:themeColor="text1"/>
          <w:sz w:val="24"/>
          <w:szCs w:val="24"/>
          <w:lang w:val="en-US" w:eastAsia="en-GB"/>
        </w:rPr>
        <w:t>Accordingly</w:t>
      </w:r>
      <w:r w:rsidR="009A2B7D" w:rsidRPr="00CC5217">
        <w:rPr>
          <w:rFonts w:ascii="Arial" w:eastAsia="Times New Roman" w:hAnsi="Arial" w:cs="Arial"/>
          <w:noProof/>
          <w:color w:val="000000" w:themeColor="text1"/>
          <w:sz w:val="24"/>
          <w:szCs w:val="24"/>
          <w:lang w:val="en-US" w:eastAsia="en-GB"/>
        </w:rPr>
        <w:t>, iris lymphoma cases with combined ciliar</w:t>
      </w:r>
      <w:r w:rsidR="00865F0D" w:rsidRPr="00CC5217">
        <w:rPr>
          <w:rFonts w:ascii="Arial" w:eastAsia="Times New Roman" w:hAnsi="Arial" w:cs="Arial"/>
          <w:noProof/>
          <w:color w:val="000000" w:themeColor="text1"/>
          <w:sz w:val="24"/>
          <w:szCs w:val="24"/>
          <w:lang w:val="en-US" w:eastAsia="en-GB"/>
        </w:rPr>
        <w:t>y</w:t>
      </w:r>
      <w:r w:rsidR="009A2B7D" w:rsidRPr="00CC5217">
        <w:rPr>
          <w:rFonts w:ascii="Arial" w:eastAsia="Times New Roman" w:hAnsi="Arial" w:cs="Arial"/>
          <w:noProof/>
          <w:color w:val="000000" w:themeColor="text1"/>
          <w:sz w:val="24"/>
          <w:szCs w:val="24"/>
          <w:lang w:val="en-US" w:eastAsia="en-GB"/>
        </w:rPr>
        <w:t xml:space="preserve"> body</w:t>
      </w:r>
      <w:r w:rsidR="00865F0D" w:rsidRPr="00CC5217">
        <w:rPr>
          <w:rFonts w:ascii="Arial" w:eastAsia="Times New Roman" w:hAnsi="Arial" w:cs="Arial"/>
          <w:noProof/>
          <w:color w:val="000000" w:themeColor="text1"/>
          <w:sz w:val="24"/>
          <w:szCs w:val="24"/>
          <w:lang w:val="en-US" w:eastAsia="en-GB"/>
        </w:rPr>
        <w:t>-</w:t>
      </w:r>
      <w:r w:rsidR="009A2B7D" w:rsidRPr="00CC5217">
        <w:rPr>
          <w:rFonts w:ascii="Arial" w:eastAsia="Times New Roman" w:hAnsi="Arial" w:cs="Arial"/>
          <w:noProof/>
          <w:color w:val="000000" w:themeColor="text1"/>
          <w:sz w:val="24"/>
          <w:szCs w:val="24"/>
          <w:lang w:val="en-US" w:eastAsia="en-GB"/>
        </w:rPr>
        <w:t>, choroidal</w:t>
      </w:r>
      <w:r w:rsidR="00865F0D" w:rsidRPr="00CC5217">
        <w:rPr>
          <w:rFonts w:ascii="Arial" w:eastAsia="Times New Roman" w:hAnsi="Arial" w:cs="Arial"/>
          <w:noProof/>
          <w:color w:val="000000" w:themeColor="text1"/>
          <w:sz w:val="24"/>
          <w:szCs w:val="24"/>
          <w:lang w:val="en-US" w:eastAsia="en-GB"/>
        </w:rPr>
        <w:t>-</w:t>
      </w:r>
      <w:r w:rsidR="009A2B7D" w:rsidRPr="00CC5217">
        <w:rPr>
          <w:rFonts w:ascii="Arial" w:eastAsia="Times New Roman" w:hAnsi="Arial" w:cs="Arial"/>
          <w:noProof/>
          <w:color w:val="000000" w:themeColor="text1"/>
          <w:sz w:val="24"/>
          <w:szCs w:val="24"/>
          <w:lang w:val="en-US" w:eastAsia="en-GB"/>
        </w:rPr>
        <w:t xml:space="preserve"> or </w:t>
      </w:r>
      <w:proofErr w:type="spellStart"/>
      <w:r w:rsidR="009A2B7D" w:rsidRPr="00CC5217">
        <w:rPr>
          <w:rFonts w:ascii="Arial" w:hAnsi="Arial" w:cs="Arial"/>
          <w:sz w:val="24"/>
          <w:szCs w:val="24"/>
          <w:lang w:val="en-US"/>
        </w:rPr>
        <w:t>vitreo</w:t>
      </w:r>
      <w:proofErr w:type="spellEnd"/>
      <w:r w:rsidR="009A2B7D" w:rsidRPr="00CC5217">
        <w:rPr>
          <w:rFonts w:ascii="Arial" w:hAnsi="Arial" w:cs="Arial"/>
          <w:sz w:val="24"/>
          <w:szCs w:val="24"/>
          <w:lang w:val="en-US"/>
        </w:rPr>
        <w:t xml:space="preserve">-retinal lymphoma </w:t>
      </w:r>
      <w:r w:rsidR="009A2B7D" w:rsidRPr="00CC5217">
        <w:rPr>
          <w:rFonts w:ascii="Arial" w:eastAsia="Times New Roman" w:hAnsi="Arial" w:cs="Arial"/>
          <w:noProof/>
          <w:color w:val="000000" w:themeColor="text1"/>
          <w:sz w:val="24"/>
          <w:szCs w:val="24"/>
          <w:lang w:val="en-US" w:eastAsia="en-GB"/>
        </w:rPr>
        <w:t>were excluded from our review</w:t>
      </w:r>
      <w:r w:rsidR="009A2B7D" w:rsidRPr="00CC5217">
        <w:rPr>
          <w:rFonts w:ascii="Arial" w:hAnsi="Arial" w:cs="Arial"/>
          <w:sz w:val="24"/>
          <w:szCs w:val="24"/>
          <w:lang w:val="en-US"/>
        </w:rPr>
        <w:t>.</w:t>
      </w:r>
    </w:p>
    <w:p w14:paraId="15D0B909" w14:textId="77777777" w:rsidR="008B6F7A" w:rsidRPr="00CC5217" w:rsidRDefault="008B6F7A" w:rsidP="008B6F7A">
      <w:pPr>
        <w:spacing w:after="0" w:line="240" w:lineRule="auto"/>
        <w:rPr>
          <w:rFonts w:ascii="Arial" w:eastAsia="Times New Roman" w:hAnsi="Arial" w:cs="Arial"/>
          <w:sz w:val="24"/>
          <w:szCs w:val="24"/>
          <w:lang w:val="en-US"/>
        </w:rPr>
      </w:pPr>
      <w:r w:rsidRPr="00CC5217">
        <w:rPr>
          <w:rFonts w:ascii="Arial" w:eastAsia="Times New Roman" w:hAnsi="Arial" w:cs="Arial"/>
          <w:sz w:val="24"/>
          <w:szCs w:val="24"/>
          <w:lang w:val="en-US"/>
        </w:rPr>
        <w:br w:type="page"/>
      </w:r>
    </w:p>
    <w:p w14:paraId="03574366" w14:textId="77777777" w:rsidR="008B6F7A" w:rsidRPr="00CC5217" w:rsidRDefault="008B6F7A" w:rsidP="008B6F7A">
      <w:pPr>
        <w:spacing w:after="0" w:line="360" w:lineRule="auto"/>
        <w:jc w:val="both"/>
        <w:rPr>
          <w:rFonts w:ascii="Arial" w:eastAsia="Times New Roman" w:hAnsi="Arial" w:cs="Arial"/>
          <w:sz w:val="24"/>
          <w:szCs w:val="24"/>
          <w:lang w:val="en-US"/>
        </w:rPr>
      </w:pPr>
      <w:r w:rsidRPr="00CC5217">
        <w:rPr>
          <w:rFonts w:ascii="Arial" w:hAnsi="Arial" w:cs="Arial"/>
          <w:b/>
          <w:sz w:val="24"/>
          <w:szCs w:val="24"/>
          <w:lang w:val="en-US"/>
        </w:rPr>
        <w:lastRenderedPageBreak/>
        <w:t>13.Abbreviations:</w:t>
      </w:r>
    </w:p>
    <w:p w14:paraId="45C14B37" w14:textId="77777777" w:rsidR="008B6F7A" w:rsidRPr="00CC5217" w:rsidRDefault="008B6F7A" w:rsidP="008B6F7A">
      <w:pPr>
        <w:rPr>
          <w:rFonts w:ascii="Arial" w:hAnsi="Arial" w:cs="Arial"/>
          <w:lang w:val="en-US"/>
        </w:rPr>
      </w:pPr>
      <w:r w:rsidRPr="00CC5217">
        <w:rPr>
          <w:rFonts w:ascii="Arial" w:hAnsi="Arial" w:cs="Arial"/>
          <w:sz w:val="24"/>
          <w:szCs w:val="24"/>
          <w:lang w:val="en-US"/>
        </w:rPr>
        <w:t>AC-OCT</w:t>
      </w:r>
      <w:r w:rsidRPr="00CC5217">
        <w:rPr>
          <w:rFonts w:ascii="Arial" w:hAnsi="Arial" w:cs="Arial"/>
          <w:lang w:val="en-US"/>
        </w:rPr>
        <w:tab/>
      </w:r>
      <w:r w:rsidRPr="00CC5217">
        <w:rPr>
          <w:rFonts w:ascii="Arial" w:hAnsi="Arial" w:cs="Arial"/>
          <w:sz w:val="24"/>
          <w:szCs w:val="24"/>
          <w:lang w:val="en-US"/>
        </w:rPr>
        <w:t>anterior chamber optical coherence tomography</w:t>
      </w:r>
    </w:p>
    <w:p w14:paraId="236F486F" w14:textId="77777777" w:rsidR="008B6F7A" w:rsidRPr="00CC5217" w:rsidRDefault="008B6F7A" w:rsidP="008B6F7A">
      <w:pPr>
        <w:rPr>
          <w:rFonts w:ascii="Arial" w:hAnsi="Arial" w:cs="Arial"/>
          <w:color w:val="000000"/>
          <w:lang w:val="en-US"/>
        </w:rPr>
      </w:pPr>
      <w:r w:rsidRPr="00CC5217">
        <w:rPr>
          <w:rFonts w:ascii="Arial" w:hAnsi="Arial" w:cs="Arial"/>
          <w:color w:val="000000"/>
          <w:sz w:val="24"/>
          <w:szCs w:val="24"/>
          <w:lang w:val="en-US"/>
        </w:rPr>
        <w:t>BCR</w:t>
      </w:r>
      <w:r w:rsidRPr="00CC5217">
        <w:rPr>
          <w:rFonts w:ascii="Arial" w:hAnsi="Arial" w:cs="Arial"/>
          <w:color w:val="000000"/>
          <w:lang w:val="en-US"/>
        </w:rPr>
        <w:t xml:space="preserve"> </w:t>
      </w:r>
      <w:r w:rsidRPr="00CC5217">
        <w:rPr>
          <w:rFonts w:ascii="Arial" w:hAnsi="Arial" w:cs="Arial"/>
          <w:color w:val="000000"/>
          <w:lang w:val="en-US"/>
        </w:rPr>
        <w:tab/>
      </w:r>
      <w:r w:rsidRPr="00CC5217">
        <w:rPr>
          <w:rFonts w:ascii="Arial" w:hAnsi="Arial" w:cs="Arial"/>
          <w:color w:val="000000"/>
          <w:lang w:val="en-US"/>
        </w:rPr>
        <w:tab/>
      </w:r>
      <w:r w:rsidRPr="00CC5217">
        <w:rPr>
          <w:rFonts w:ascii="Arial" w:hAnsi="Arial" w:cs="Arial"/>
          <w:color w:val="000000"/>
          <w:sz w:val="24"/>
          <w:szCs w:val="24"/>
          <w:lang w:val="en-US"/>
        </w:rPr>
        <w:t xml:space="preserve">B-cell-receptor </w:t>
      </w:r>
    </w:p>
    <w:p w14:paraId="7F3AA0CA" w14:textId="69AE044B" w:rsidR="008B6F7A" w:rsidRPr="00CC5217" w:rsidRDefault="008B6F7A" w:rsidP="008B6F7A">
      <w:pPr>
        <w:rPr>
          <w:rFonts w:ascii="Arial" w:hAnsi="Arial" w:cs="Arial"/>
          <w:bCs/>
          <w:color w:val="000000"/>
          <w:lang w:val="en-US"/>
        </w:rPr>
      </w:pPr>
      <w:r w:rsidRPr="00CC5217">
        <w:rPr>
          <w:rFonts w:ascii="Arial" w:hAnsi="Arial" w:cs="Arial"/>
          <w:bCs/>
          <w:color w:val="000000"/>
          <w:sz w:val="24"/>
          <w:szCs w:val="24"/>
          <w:lang w:val="en-US"/>
        </w:rPr>
        <w:t>BRLH</w:t>
      </w:r>
      <w:r w:rsidRPr="00CC5217">
        <w:rPr>
          <w:rFonts w:ascii="Arial" w:hAnsi="Arial" w:cs="Arial"/>
          <w:bCs/>
          <w:color w:val="000000"/>
          <w:lang w:val="en-US"/>
        </w:rPr>
        <w:t xml:space="preserve"> </w:t>
      </w:r>
      <w:r w:rsidRPr="00CC5217">
        <w:rPr>
          <w:rFonts w:ascii="Arial" w:hAnsi="Arial" w:cs="Arial"/>
          <w:bCs/>
          <w:color w:val="000000"/>
          <w:lang w:val="en-US"/>
        </w:rPr>
        <w:tab/>
      </w:r>
      <w:r w:rsidRPr="00CC5217">
        <w:rPr>
          <w:rFonts w:ascii="Arial" w:hAnsi="Arial" w:cs="Arial"/>
          <w:bCs/>
          <w:color w:val="000000"/>
          <w:sz w:val="24"/>
          <w:szCs w:val="24"/>
          <w:lang w:val="en-US"/>
        </w:rPr>
        <w:t xml:space="preserve">Benign reactive lymphoid hyperplasia </w:t>
      </w:r>
    </w:p>
    <w:p w14:paraId="073756C1" w14:textId="7A8F5A72" w:rsidR="008B6F7A" w:rsidRPr="00CC5217" w:rsidRDefault="008B6F7A" w:rsidP="008B6F7A">
      <w:pPr>
        <w:rPr>
          <w:rFonts w:ascii="Arial" w:hAnsi="Arial" w:cs="Arial"/>
          <w:color w:val="000000"/>
          <w:lang w:val="en-US"/>
        </w:rPr>
      </w:pPr>
      <w:r w:rsidRPr="00CC5217">
        <w:rPr>
          <w:rFonts w:ascii="Arial" w:hAnsi="Arial" w:cs="Arial"/>
          <w:color w:val="000000"/>
          <w:sz w:val="24"/>
          <w:szCs w:val="24"/>
          <w:lang w:val="en-US"/>
        </w:rPr>
        <w:t>CD</w:t>
      </w:r>
      <w:r w:rsidR="00350B8A" w:rsidRPr="00CC5217">
        <w:rPr>
          <w:rFonts w:ascii="Arial" w:hAnsi="Arial" w:cs="Arial"/>
          <w:color w:val="000000"/>
          <w:lang w:val="en-US"/>
        </w:rPr>
        <w:tab/>
      </w:r>
      <w:r w:rsidR="00350B8A" w:rsidRPr="00CC5217">
        <w:rPr>
          <w:rFonts w:ascii="Arial" w:hAnsi="Arial" w:cs="Arial"/>
          <w:color w:val="000000"/>
          <w:lang w:val="en-US"/>
        </w:rPr>
        <w:tab/>
        <w:t>C</w:t>
      </w:r>
      <w:r w:rsidRPr="00CC5217">
        <w:rPr>
          <w:rFonts w:ascii="Arial" w:hAnsi="Arial" w:cs="Arial"/>
          <w:color w:val="000000"/>
          <w:lang w:val="en-US"/>
        </w:rPr>
        <w:t>luster of differentiation</w:t>
      </w:r>
    </w:p>
    <w:p w14:paraId="7107D6D8" w14:textId="77777777" w:rsidR="008B6F7A" w:rsidRPr="00CC5217" w:rsidRDefault="008B6F7A" w:rsidP="008B6F7A">
      <w:pPr>
        <w:rPr>
          <w:rFonts w:ascii="Arial" w:eastAsia="Times New Roman" w:hAnsi="Arial" w:cs="Arial"/>
          <w:color w:val="000000"/>
          <w:lang w:val="en-US" w:eastAsia="en-GB"/>
        </w:rPr>
      </w:pPr>
      <w:r w:rsidRPr="00CC5217">
        <w:rPr>
          <w:rFonts w:ascii="Arial" w:eastAsia="Times New Roman" w:hAnsi="Arial" w:cs="Arial"/>
          <w:color w:val="000000"/>
          <w:sz w:val="24"/>
          <w:szCs w:val="24"/>
          <w:lang w:val="en-US" w:eastAsia="en-GB"/>
        </w:rPr>
        <w:t>CNS</w:t>
      </w:r>
      <w:r w:rsidRPr="00CC5217">
        <w:rPr>
          <w:rFonts w:ascii="Arial" w:eastAsia="Times New Roman" w:hAnsi="Arial" w:cs="Arial"/>
          <w:color w:val="000000"/>
          <w:lang w:val="en-US" w:eastAsia="en-GB"/>
        </w:rPr>
        <w:tab/>
      </w:r>
      <w:r w:rsidRPr="00CC5217">
        <w:rPr>
          <w:rFonts w:ascii="Arial" w:eastAsia="Times New Roman" w:hAnsi="Arial" w:cs="Arial"/>
          <w:color w:val="000000"/>
          <w:lang w:val="en-US" w:eastAsia="en-GB"/>
        </w:rPr>
        <w:tab/>
        <w:t>Central nervous system</w:t>
      </w:r>
    </w:p>
    <w:p w14:paraId="54CA072A" w14:textId="77777777" w:rsidR="008B6F7A" w:rsidRPr="00CC5217" w:rsidRDefault="008B6F7A" w:rsidP="008B6F7A">
      <w:pPr>
        <w:rPr>
          <w:bCs/>
          <w:lang w:val="en-US"/>
        </w:rPr>
      </w:pPr>
      <w:r w:rsidRPr="00CC5217">
        <w:rPr>
          <w:rFonts w:ascii="Arial" w:hAnsi="Arial" w:cs="Arial"/>
          <w:iCs/>
          <w:sz w:val="24"/>
          <w:szCs w:val="24"/>
          <w:lang w:val="en-US"/>
        </w:rPr>
        <w:t>CT</w:t>
      </w:r>
      <w:r w:rsidRPr="00CC5217">
        <w:rPr>
          <w:rFonts w:ascii="Arial" w:hAnsi="Arial" w:cs="Arial"/>
          <w:iCs/>
          <w:lang w:val="en-US"/>
        </w:rPr>
        <w:t xml:space="preserve"> </w:t>
      </w:r>
      <w:r w:rsidRPr="00CC5217">
        <w:rPr>
          <w:rFonts w:ascii="Arial" w:hAnsi="Arial" w:cs="Arial"/>
          <w:iCs/>
          <w:lang w:val="en-US"/>
        </w:rPr>
        <w:tab/>
      </w:r>
      <w:r w:rsidRPr="00CC5217">
        <w:rPr>
          <w:rFonts w:ascii="Arial" w:hAnsi="Arial" w:cs="Arial"/>
          <w:iCs/>
          <w:lang w:val="en-US"/>
        </w:rPr>
        <w:tab/>
      </w:r>
      <w:r w:rsidRPr="00CC5217">
        <w:rPr>
          <w:rFonts w:ascii="Arial" w:hAnsi="Arial" w:cs="Arial"/>
          <w:iCs/>
          <w:sz w:val="24"/>
          <w:szCs w:val="24"/>
          <w:lang w:val="en-US"/>
        </w:rPr>
        <w:t>computer tomography</w:t>
      </w:r>
    </w:p>
    <w:p w14:paraId="6581C945" w14:textId="221E8AEC" w:rsidR="008B6F7A" w:rsidRPr="00CC5217" w:rsidRDefault="008B6F7A" w:rsidP="008B6F7A">
      <w:pPr>
        <w:rPr>
          <w:rFonts w:ascii="Arial" w:hAnsi="Arial" w:cs="Arial"/>
          <w:color w:val="000000"/>
          <w:lang w:val="en-US"/>
        </w:rPr>
      </w:pPr>
      <w:r w:rsidRPr="00CC5217">
        <w:rPr>
          <w:rFonts w:ascii="Arial" w:hAnsi="Arial" w:cs="Arial"/>
          <w:color w:val="000000"/>
          <w:sz w:val="24"/>
          <w:szCs w:val="24"/>
          <w:lang w:val="en-US"/>
        </w:rPr>
        <w:t>MALT</w:t>
      </w:r>
      <w:r w:rsidR="00350B8A" w:rsidRPr="00CC5217">
        <w:rPr>
          <w:rFonts w:ascii="Arial" w:hAnsi="Arial" w:cs="Arial"/>
          <w:color w:val="000000"/>
          <w:lang w:val="en-US"/>
        </w:rPr>
        <w:t xml:space="preserve"> </w:t>
      </w:r>
      <w:r w:rsidR="00350B8A" w:rsidRPr="00CC5217">
        <w:rPr>
          <w:rFonts w:ascii="Arial" w:hAnsi="Arial" w:cs="Arial"/>
          <w:color w:val="000000"/>
          <w:lang w:val="en-US"/>
        </w:rPr>
        <w:tab/>
      </w:r>
      <w:r w:rsidRPr="00CC5217">
        <w:rPr>
          <w:rFonts w:ascii="Arial" w:hAnsi="Arial" w:cs="Arial"/>
          <w:color w:val="000000"/>
          <w:lang w:val="en-US"/>
        </w:rPr>
        <w:t>M</w:t>
      </w:r>
      <w:r w:rsidRPr="00CC5217">
        <w:rPr>
          <w:rFonts w:ascii="Arial" w:hAnsi="Arial" w:cs="Arial"/>
          <w:color w:val="000000"/>
          <w:sz w:val="24"/>
          <w:szCs w:val="24"/>
          <w:lang w:val="en-US"/>
        </w:rPr>
        <w:t>ucosa-associated lymphatic tissue</w:t>
      </w:r>
    </w:p>
    <w:p w14:paraId="3F13554D" w14:textId="77777777" w:rsidR="008B6F7A" w:rsidRPr="00CC5217" w:rsidRDefault="008B6F7A" w:rsidP="008B6F7A">
      <w:pPr>
        <w:rPr>
          <w:rFonts w:ascii="Arial" w:hAnsi="Arial" w:cs="Arial"/>
          <w:lang w:val="en-US"/>
        </w:rPr>
      </w:pPr>
      <w:r w:rsidRPr="00CC5217">
        <w:rPr>
          <w:rFonts w:ascii="Arial" w:hAnsi="Arial" w:cs="Arial"/>
          <w:sz w:val="24"/>
          <w:szCs w:val="24"/>
          <w:lang w:val="en-US"/>
        </w:rPr>
        <w:t>MRI</w:t>
      </w:r>
      <w:r w:rsidRPr="00CC5217">
        <w:rPr>
          <w:rFonts w:ascii="Arial" w:hAnsi="Arial" w:cs="Arial"/>
          <w:lang w:val="en-US"/>
        </w:rPr>
        <w:t xml:space="preserve"> </w:t>
      </w:r>
      <w:r w:rsidRPr="00CC5217">
        <w:rPr>
          <w:rFonts w:ascii="Arial" w:hAnsi="Arial" w:cs="Arial"/>
          <w:lang w:val="en-US"/>
        </w:rPr>
        <w:tab/>
      </w:r>
      <w:r w:rsidRPr="00CC5217">
        <w:rPr>
          <w:rFonts w:ascii="Arial" w:hAnsi="Arial" w:cs="Arial"/>
          <w:lang w:val="en-US"/>
        </w:rPr>
        <w:tab/>
      </w:r>
      <w:r w:rsidRPr="00CC5217">
        <w:rPr>
          <w:rFonts w:ascii="Arial" w:hAnsi="Arial" w:cs="Arial"/>
          <w:sz w:val="24"/>
          <w:szCs w:val="24"/>
          <w:lang w:val="en-US"/>
        </w:rPr>
        <w:t>magnetic resonance imaging</w:t>
      </w:r>
    </w:p>
    <w:p w14:paraId="63BC40C4" w14:textId="77777777" w:rsidR="008B6F7A" w:rsidRPr="00CC5217" w:rsidRDefault="008B6F7A" w:rsidP="008B6F7A">
      <w:pPr>
        <w:rPr>
          <w:rFonts w:ascii="Arial" w:hAnsi="Arial" w:cs="Arial"/>
          <w:lang w:val="en-US"/>
        </w:rPr>
      </w:pPr>
      <w:r w:rsidRPr="00CC5217">
        <w:rPr>
          <w:rFonts w:ascii="Arial" w:hAnsi="Arial" w:cs="Arial"/>
          <w:sz w:val="24"/>
          <w:szCs w:val="24"/>
          <w:lang w:val="en-US"/>
        </w:rPr>
        <w:t>NHL</w:t>
      </w:r>
      <w:r w:rsidRPr="00CC5217">
        <w:rPr>
          <w:rFonts w:ascii="Arial" w:hAnsi="Arial" w:cs="Arial"/>
          <w:lang w:val="en-US"/>
        </w:rPr>
        <w:t xml:space="preserve"> </w:t>
      </w:r>
      <w:r w:rsidRPr="00CC5217">
        <w:rPr>
          <w:rFonts w:ascii="Arial" w:hAnsi="Arial" w:cs="Arial"/>
          <w:lang w:val="en-US"/>
        </w:rPr>
        <w:tab/>
      </w:r>
      <w:r w:rsidRPr="00CC5217">
        <w:rPr>
          <w:rFonts w:ascii="Arial" w:hAnsi="Arial" w:cs="Arial"/>
          <w:lang w:val="en-US"/>
        </w:rPr>
        <w:tab/>
      </w:r>
      <w:r w:rsidRPr="00CC5217">
        <w:rPr>
          <w:rFonts w:ascii="Arial" w:hAnsi="Arial" w:cs="Arial"/>
          <w:sz w:val="24"/>
          <w:szCs w:val="24"/>
          <w:lang w:val="en-US"/>
        </w:rPr>
        <w:t>Non-Hodgkin lymphoma</w:t>
      </w:r>
    </w:p>
    <w:p w14:paraId="480D7838" w14:textId="77777777" w:rsidR="008B6F7A" w:rsidRPr="00CC5217" w:rsidRDefault="008B6F7A" w:rsidP="008B6F7A">
      <w:pPr>
        <w:rPr>
          <w:rFonts w:ascii="Arial" w:hAnsi="Arial" w:cs="Arial"/>
          <w:iCs/>
          <w:lang w:val="en-US"/>
        </w:rPr>
      </w:pPr>
      <w:r w:rsidRPr="00CC5217">
        <w:rPr>
          <w:rFonts w:ascii="Arial" w:hAnsi="Arial" w:cs="Arial"/>
          <w:sz w:val="24"/>
          <w:szCs w:val="24"/>
          <w:lang w:val="en-US"/>
        </w:rPr>
        <w:t>PET</w:t>
      </w:r>
      <w:r w:rsidRPr="00CC5217">
        <w:rPr>
          <w:rFonts w:ascii="Arial" w:hAnsi="Arial" w:cs="Arial"/>
          <w:lang w:val="en-US"/>
        </w:rPr>
        <w:t xml:space="preserve"> </w:t>
      </w:r>
      <w:r w:rsidRPr="00CC5217">
        <w:rPr>
          <w:rFonts w:ascii="Arial" w:hAnsi="Arial" w:cs="Arial"/>
          <w:lang w:val="en-US"/>
        </w:rPr>
        <w:tab/>
      </w:r>
      <w:r w:rsidRPr="00CC5217">
        <w:rPr>
          <w:rFonts w:ascii="Arial" w:hAnsi="Arial" w:cs="Arial"/>
          <w:lang w:val="en-US"/>
        </w:rPr>
        <w:tab/>
      </w:r>
      <w:r w:rsidRPr="00CC5217">
        <w:rPr>
          <w:rFonts w:ascii="Arial" w:hAnsi="Arial" w:cs="Arial"/>
          <w:sz w:val="24"/>
          <w:szCs w:val="24"/>
          <w:lang w:val="en-US"/>
        </w:rPr>
        <w:t>positron emission tomography</w:t>
      </w:r>
    </w:p>
    <w:p w14:paraId="47C9CE17" w14:textId="77777777" w:rsidR="008B6F7A" w:rsidRPr="00CC5217" w:rsidRDefault="008B6F7A" w:rsidP="008B6F7A">
      <w:pPr>
        <w:rPr>
          <w:rFonts w:ascii="Arial" w:hAnsi="Arial" w:cs="Arial"/>
          <w:lang w:val="en-US"/>
        </w:rPr>
      </w:pPr>
      <w:r w:rsidRPr="00CC5217">
        <w:rPr>
          <w:rFonts w:ascii="Arial" w:hAnsi="Arial" w:cs="Arial"/>
          <w:sz w:val="24"/>
          <w:szCs w:val="24"/>
          <w:lang w:val="en-US"/>
        </w:rPr>
        <w:t>UBM</w:t>
      </w:r>
      <w:r w:rsidRPr="00CC5217">
        <w:rPr>
          <w:rFonts w:ascii="Arial" w:hAnsi="Arial" w:cs="Arial"/>
          <w:lang w:val="en-US"/>
        </w:rPr>
        <w:t xml:space="preserve"> </w:t>
      </w:r>
      <w:r w:rsidRPr="00CC5217">
        <w:rPr>
          <w:rFonts w:ascii="Arial" w:hAnsi="Arial" w:cs="Arial"/>
          <w:lang w:val="en-US"/>
        </w:rPr>
        <w:tab/>
      </w:r>
      <w:r w:rsidRPr="00CC5217">
        <w:rPr>
          <w:rFonts w:ascii="Arial" w:hAnsi="Arial" w:cs="Arial"/>
          <w:lang w:val="en-US"/>
        </w:rPr>
        <w:tab/>
        <w:t>U</w:t>
      </w:r>
      <w:r w:rsidRPr="00CC5217">
        <w:rPr>
          <w:rFonts w:ascii="Arial" w:hAnsi="Arial" w:cs="Arial"/>
          <w:sz w:val="24"/>
          <w:szCs w:val="24"/>
          <w:lang w:val="en-US"/>
        </w:rPr>
        <w:t xml:space="preserve">ltrasound bio microscopy </w:t>
      </w:r>
    </w:p>
    <w:p w14:paraId="23F428B7" w14:textId="77777777" w:rsidR="008B6F7A" w:rsidRPr="00CC5217" w:rsidRDefault="008B6F7A" w:rsidP="008B6F7A">
      <w:pPr>
        <w:rPr>
          <w:rFonts w:ascii="Arial" w:hAnsi="Arial" w:cs="Arial"/>
          <w:lang w:val="en-US"/>
        </w:rPr>
      </w:pPr>
      <w:r w:rsidRPr="00CC5217">
        <w:rPr>
          <w:rFonts w:ascii="Arial" w:hAnsi="Arial" w:cs="Arial"/>
          <w:sz w:val="24"/>
          <w:szCs w:val="24"/>
          <w:lang w:val="en-US"/>
        </w:rPr>
        <w:t>WHO</w:t>
      </w:r>
      <w:r w:rsidRPr="00CC5217">
        <w:rPr>
          <w:rFonts w:ascii="Arial" w:hAnsi="Arial" w:cs="Arial"/>
          <w:lang w:val="en-US"/>
        </w:rPr>
        <w:tab/>
      </w:r>
      <w:r w:rsidRPr="00CC5217">
        <w:rPr>
          <w:rFonts w:ascii="Arial" w:hAnsi="Arial" w:cs="Arial"/>
          <w:lang w:val="en-US"/>
        </w:rPr>
        <w:tab/>
        <w:t>World health organization</w:t>
      </w:r>
    </w:p>
    <w:p w14:paraId="68CABE95" w14:textId="77777777" w:rsidR="008B6F7A" w:rsidRPr="00CC5217" w:rsidRDefault="008B6F7A" w:rsidP="008B6F7A">
      <w:pPr>
        <w:autoSpaceDE w:val="0"/>
        <w:autoSpaceDN w:val="0"/>
        <w:adjustRightInd w:val="0"/>
        <w:spacing w:after="0" w:line="360" w:lineRule="auto"/>
        <w:jc w:val="both"/>
        <w:rPr>
          <w:rFonts w:ascii="Arial" w:hAnsi="Arial" w:cs="Arial"/>
          <w:b/>
          <w:sz w:val="24"/>
          <w:szCs w:val="24"/>
          <w:lang w:val="en-US"/>
        </w:rPr>
      </w:pPr>
      <w:r w:rsidRPr="00CC5217">
        <w:rPr>
          <w:rFonts w:ascii="Arial" w:hAnsi="Arial" w:cs="Arial"/>
          <w:b/>
          <w:sz w:val="24"/>
          <w:szCs w:val="24"/>
          <w:lang w:val="en-US"/>
        </w:rPr>
        <w:t>14.Acknowledgements:</w:t>
      </w:r>
    </w:p>
    <w:p w14:paraId="44FE4C9F" w14:textId="77777777" w:rsidR="008B6F7A" w:rsidRPr="00CC5217" w:rsidRDefault="008B6F7A" w:rsidP="008B6F7A">
      <w:pPr>
        <w:autoSpaceDE w:val="0"/>
        <w:autoSpaceDN w:val="0"/>
        <w:adjustRightInd w:val="0"/>
        <w:spacing w:after="0" w:line="360" w:lineRule="auto"/>
        <w:jc w:val="both"/>
        <w:rPr>
          <w:rFonts w:ascii="Arial" w:hAnsi="Arial" w:cs="Arial"/>
          <w:sz w:val="24"/>
          <w:szCs w:val="24"/>
          <w:lang w:val="en-US"/>
        </w:rPr>
      </w:pPr>
      <w:r w:rsidRPr="00CC5217">
        <w:rPr>
          <w:rFonts w:ascii="Arial" w:hAnsi="Arial" w:cs="Arial"/>
          <w:sz w:val="24"/>
          <w:szCs w:val="24"/>
          <w:lang w:val="en-US"/>
        </w:rPr>
        <w:t>None</w:t>
      </w:r>
    </w:p>
    <w:p w14:paraId="6ACE3837" w14:textId="77777777" w:rsidR="008B6F7A" w:rsidRPr="00CC5217" w:rsidRDefault="008B6F7A" w:rsidP="008B6F7A">
      <w:pPr>
        <w:autoSpaceDE w:val="0"/>
        <w:autoSpaceDN w:val="0"/>
        <w:adjustRightInd w:val="0"/>
        <w:spacing w:after="0" w:line="360" w:lineRule="auto"/>
        <w:jc w:val="both"/>
        <w:rPr>
          <w:rFonts w:ascii="Arial" w:hAnsi="Arial" w:cs="Arial"/>
          <w:sz w:val="24"/>
          <w:szCs w:val="24"/>
          <w:lang w:val="en-US"/>
        </w:rPr>
      </w:pPr>
      <w:r w:rsidRPr="00CC5217">
        <w:rPr>
          <w:rFonts w:ascii="Arial" w:hAnsi="Arial" w:cs="Arial"/>
          <w:b/>
          <w:sz w:val="24"/>
          <w:szCs w:val="24"/>
          <w:lang w:val="en-US"/>
        </w:rPr>
        <w:t>15.Funding resources:</w:t>
      </w:r>
      <w:r w:rsidRPr="00CC5217">
        <w:rPr>
          <w:rFonts w:ascii="Arial" w:hAnsi="Arial" w:cs="Arial"/>
          <w:sz w:val="24"/>
          <w:szCs w:val="24"/>
          <w:lang w:val="en-US"/>
        </w:rPr>
        <w:t xml:space="preserve"> </w:t>
      </w:r>
    </w:p>
    <w:p w14:paraId="044F88A0" w14:textId="77777777" w:rsidR="008B6F7A" w:rsidRPr="00CC5217" w:rsidRDefault="008B6F7A" w:rsidP="008B6F7A">
      <w:pPr>
        <w:spacing w:after="0" w:line="360" w:lineRule="auto"/>
        <w:jc w:val="both"/>
        <w:rPr>
          <w:rFonts w:ascii="Arial" w:hAnsi="Arial" w:cs="Arial"/>
          <w:sz w:val="24"/>
          <w:szCs w:val="24"/>
          <w:lang w:val="en-US"/>
        </w:rPr>
      </w:pPr>
      <w:r w:rsidRPr="00CC5217">
        <w:rPr>
          <w:rFonts w:ascii="Arial" w:hAnsi="Arial" w:cs="Arial"/>
          <w:sz w:val="24"/>
          <w:szCs w:val="24"/>
          <w:lang w:val="en-US"/>
        </w:rPr>
        <w:t xml:space="preserve">This research did not receive any specific grant from funding agencies in the public, commercial, or not-for-profit sectors. </w:t>
      </w:r>
    </w:p>
    <w:p w14:paraId="7A39124D" w14:textId="77777777" w:rsidR="008B6F7A" w:rsidRPr="00CC5217" w:rsidRDefault="008B6F7A" w:rsidP="008B6F7A">
      <w:pPr>
        <w:spacing w:after="0" w:line="360" w:lineRule="auto"/>
        <w:jc w:val="both"/>
        <w:rPr>
          <w:rFonts w:ascii="Arial" w:hAnsi="Arial" w:cs="Arial"/>
          <w:b/>
          <w:sz w:val="24"/>
          <w:szCs w:val="24"/>
          <w:lang w:val="en-US"/>
        </w:rPr>
      </w:pPr>
      <w:r w:rsidRPr="00CC5217">
        <w:rPr>
          <w:rFonts w:ascii="Arial" w:hAnsi="Arial" w:cs="Arial"/>
          <w:b/>
          <w:sz w:val="24"/>
          <w:szCs w:val="24"/>
          <w:lang w:val="en-US"/>
        </w:rPr>
        <w:t>16.Disclosure</w:t>
      </w:r>
    </w:p>
    <w:p w14:paraId="7A800C4E" w14:textId="7231010C" w:rsidR="008B6F7A" w:rsidRPr="00CC5217" w:rsidRDefault="008B6F7A" w:rsidP="008B6F7A">
      <w:pPr>
        <w:spacing w:after="0" w:line="240" w:lineRule="auto"/>
        <w:rPr>
          <w:rFonts w:ascii="Arial" w:eastAsia="Times New Roman" w:hAnsi="Arial" w:cs="Arial"/>
          <w:sz w:val="24"/>
          <w:szCs w:val="24"/>
          <w:lang w:val="en-US"/>
        </w:rPr>
      </w:pPr>
      <w:r w:rsidRPr="00CC5217">
        <w:rPr>
          <w:rFonts w:ascii="Arial" w:eastAsia="Times New Roman" w:hAnsi="Arial" w:cs="Arial"/>
          <w:sz w:val="24"/>
          <w:szCs w:val="24"/>
          <w:lang w:val="en-US"/>
        </w:rPr>
        <w:t>Declarations of interest for all authors: none</w:t>
      </w:r>
    </w:p>
    <w:p w14:paraId="5D020B4A" w14:textId="3277FF4F" w:rsidR="003C5840" w:rsidRPr="00CC5217" w:rsidRDefault="003C5840" w:rsidP="008B6F7A">
      <w:pPr>
        <w:spacing w:after="0" w:line="240" w:lineRule="auto"/>
        <w:rPr>
          <w:rFonts w:ascii="Arial" w:eastAsia="Times New Roman" w:hAnsi="Arial" w:cs="Arial"/>
          <w:sz w:val="24"/>
          <w:szCs w:val="24"/>
          <w:lang w:val="en-US"/>
        </w:rPr>
      </w:pPr>
    </w:p>
    <w:p w14:paraId="408A42FB" w14:textId="13386364" w:rsidR="003C5840" w:rsidRPr="00CC5217" w:rsidRDefault="003C5840" w:rsidP="008B6F7A">
      <w:pPr>
        <w:spacing w:after="0" w:line="240" w:lineRule="auto"/>
        <w:rPr>
          <w:rFonts w:ascii="Arial" w:eastAsia="Times New Roman" w:hAnsi="Arial" w:cs="Arial"/>
          <w:sz w:val="24"/>
          <w:szCs w:val="24"/>
          <w:lang w:val="en-US"/>
        </w:rPr>
      </w:pPr>
    </w:p>
    <w:p w14:paraId="75499C63" w14:textId="2401707C" w:rsidR="003C5840" w:rsidRPr="00CC5217" w:rsidRDefault="003C5840" w:rsidP="008B6F7A">
      <w:pPr>
        <w:spacing w:after="0" w:line="240" w:lineRule="auto"/>
        <w:rPr>
          <w:rFonts w:ascii="Arial" w:eastAsia="Times New Roman" w:hAnsi="Arial" w:cs="Arial"/>
          <w:sz w:val="24"/>
          <w:szCs w:val="24"/>
          <w:lang w:val="en-US"/>
        </w:rPr>
      </w:pPr>
    </w:p>
    <w:p w14:paraId="66451BE3" w14:textId="044BC150" w:rsidR="003C5840" w:rsidRPr="00CC5217" w:rsidRDefault="003C5840">
      <w:pPr>
        <w:spacing w:after="0" w:line="240" w:lineRule="auto"/>
        <w:rPr>
          <w:rFonts w:ascii="Arial" w:eastAsia="Times New Roman" w:hAnsi="Arial" w:cs="Arial"/>
          <w:sz w:val="24"/>
          <w:szCs w:val="24"/>
          <w:lang w:val="en-US"/>
        </w:rPr>
      </w:pPr>
      <w:r w:rsidRPr="00CC5217">
        <w:rPr>
          <w:rFonts w:ascii="Arial" w:eastAsia="Times New Roman" w:hAnsi="Arial" w:cs="Arial"/>
          <w:sz w:val="24"/>
          <w:szCs w:val="24"/>
          <w:lang w:val="en-US"/>
        </w:rPr>
        <w:br w:type="page"/>
      </w:r>
    </w:p>
    <w:p w14:paraId="6943D87A" w14:textId="014F3A5E" w:rsidR="003C5840" w:rsidRPr="00CC5217" w:rsidRDefault="003C5840" w:rsidP="008B6F7A">
      <w:pPr>
        <w:spacing w:after="0" w:line="240" w:lineRule="auto"/>
        <w:rPr>
          <w:rFonts w:ascii="Arial" w:eastAsia="Times New Roman" w:hAnsi="Arial" w:cs="Arial"/>
          <w:b/>
          <w:bCs/>
          <w:sz w:val="24"/>
          <w:szCs w:val="24"/>
          <w:u w:val="single"/>
          <w:lang w:val="en-US"/>
        </w:rPr>
      </w:pPr>
      <w:r w:rsidRPr="00CC5217">
        <w:rPr>
          <w:rFonts w:ascii="Arial" w:eastAsia="Times New Roman" w:hAnsi="Arial" w:cs="Arial"/>
          <w:b/>
          <w:bCs/>
          <w:sz w:val="24"/>
          <w:szCs w:val="24"/>
          <w:u w:val="single"/>
          <w:lang w:val="en-US"/>
        </w:rPr>
        <w:lastRenderedPageBreak/>
        <w:t>Figures’ Legends</w:t>
      </w:r>
    </w:p>
    <w:p w14:paraId="577EEA29" w14:textId="4FFCB3C5" w:rsidR="003C5840" w:rsidRPr="00CC5217" w:rsidRDefault="003C5840" w:rsidP="008B6F7A">
      <w:pPr>
        <w:spacing w:after="0" w:line="240" w:lineRule="auto"/>
        <w:rPr>
          <w:rFonts w:ascii="Arial" w:eastAsia="Times New Roman" w:hAnsi="Arial" w:cs="Arial"/>
          <w:sz w:val="24"/>
          <w:szCs w:val="24"/>
          <w:lang w:val="en-US"/>
        </w:rPr>
      </w:pPr>
    </w:p>
    <w:p w14:paraId="2C8961FC" w14:textId="77777777" w:rsidR="003C5840" w:rsidRPr="00CC5217" w:rsidRDefault="003C5840" w:rsidP="008B6F7A">
      <w:pPr>
        <w:spacing w:after="0" w:line="240" w:lineRule="auto"/>
        <w:rPr>
          <w:rFonts w:ascii="Arial" w:eastAsia="Times New Roman" w:hAnsi="Arial" w:cs="Arial"/>
          <w:sz w:val="24"/>
          <w:szCs w:val="24"/>
          <w:lang w:val="en-US"/>
        </w:rPr>
      </w:pPr>
    </w:p>
    <w:p w14:paraId="3E5067C0" w14:textId="04B7DAD2" w:rsidR="003C5840" w:rsidRPr="00CC5217" w:rsidRDefault="003C5840" w:rsidP="008B6F7A">
      <w:pPr>
        <w:spacing w:after="0" w:line="240" w:lineRule="auto"/>
        <w:rPr>
          <w:rFonts w:ascii="Arial" w:eastAsia="Times New Roman" w:hAnsi="Arial" w:cs="Arial"/>
          <w:b/>
          <w:bCs/>
          <w:sz w:val="24"/>
          <w:szCs w:val="24"/>
          <w:lang w:val="en-US"/>
        </w:rPr>
      </w:pPr>
      <w:r w:rsidRPr="00CC5217">
        <w:rPr>
          <w:rFonts w:ascii="Arial" w:eastAsia="Times New Roman" w:hAnsi="Arial" w:cs="Arial"/>
          <w:b/>
          <w:bCs/>
          <w:sz w:val="24"/>
          <w:szCs w:val="24"/>
          <w:lang w:val="en-US"/>
        </w:rPr>
        <w:t>Fig. 1 Anatomical classification of intraocular lymphomas</w:t>
      </w:r>
    </w:p>
    <w:p w14:paraId="1C5266D5" w14:textId="77777777" w:rsidR="003C5840" w:rsidRPr="00CC5217" w:rsidRDefault="003C5840" w:rsidP="008B6F7A">
      <w:pPr>
        <w:spacing w:after="0" w:line="240" w:lineRule="auto"/>
        <w:rPr>
          <w:rFonts w:ascii="Arial" w:eastAsia="Times New Roman" w:hAnsi="Arial" w:cs="Arial"/>
          <w:b/>
          <w:bCs/>
          <w:sz w:val="24"/>
          <w:szCs w:val="24"/>
          <w:lang w:val="en-US"/>
        </w:rPr>
      </w:pPr>
    </w:p>
    <w:p w14:paraId="2E8B2006" w14:textId="77777777" w:rsidR="003C5840" w:rsidRPr="00CC5217" w:rsidRDefault="003C5840" w:rsidP="003C5840">
      <w:pPr>
        <w:spacing w:line="360" w:lineRule="auto"/>
        <w:jc w:val="both"/>
        <w:rPr>
          <w:rFonts w:ascii="Arial" w:hAnsi="Arial" w:cs="Arial"/>
          <w:sz w:val="24"/>
          <w:szCs w:val="24"/>
          <w:lang w:val="en-US"/>
        </w:rPr>
      </w:pPr>
      <w:r w:rsidRPr="00CC5217">
        <w:rPr>
          <w:rFonts w:ascii="Arial" w:hAnsi="Arial" w:cs="Arial"/>
          <w:bCs/>
          <w:sz w:val="24"/>
          <w:szCs w:val="24"/>
          <w:lang w:val="en-US"/>
        </w:rPr>
        <w:t xml:space="preserve">This figure shows the current understanding of intraocular lymphoma based primarily on the affected anatomic structure. </w:t>
      </w:r>
      <w:r w:rsidRPr="00CC5217">
        <w:rPr>
          <w:rFonts w:ascii="Arial" w:eastAsia="Times New Roman" w:hAnsi="Arial" w:cs="Arial"/>
          <w:noProof/>
          <w:color w:val="000000" w:themeColor="text1"/>
          <w:sz w:val="24"/>
          <w:szCs w:val="24"/>
          <w:lang w:val="en-US" w:eastAsia="en-GB"/>
        </w:rPr>
        <w:t xml:space="preserve">Iris lymphoma has been defined as lymphoma predominantly affecting the iris; ciliary body lymphoma, as that affecting predominantly the ciliary body; choroidal lymphoma as that occurring predominantly  within the choroid; </w:t>
      </w:r>
      <w:r w:rsidRPr="00CC5217">
        <w:rPr>
          <w:rFonts w:ascii="Arial" w:hAnsi="Arial" w:cs="Arial"/>
          <w:sz w:val="24"/>
          <w:szCs w:val="24"/>
          <w:lang w:val="en-US"/>
        </w:rPr>
        <w:t xml:space="preserve">and </w:t>
      </w:r>
      <w:proofErr w:type="spellStart"/>
      <w:r w:rsidRPr="00CC5217">
        <w:rPr>
          <w:rFonts w:ascii="Arial" w:hAnsi="Arial" w:cs="Arial"/>
          <w:sz w:val="24"/>
          <w:szCs w:val="24"/>
          <w:lang w:val="en-US"/>
        </w:rPr>
        <w:t>vitreo</w:t>
      </w:r>
      <w:proofErr w:type="spellEnd"/>
      <w:r w:rsidRPr="00CC5217">
        <w:rPr>
          <w:rFonts w:ascii="Arial" w:hAnsi="Arial" w:cs="Arial"/>
          <w:sz w:val="24"/>
          <w:szCs w:val="24"/>
          <w:lang w:val="en-US"/>
        </w:rPr>
        <w:t xml:space="preserve">-retinal lymphoma as that arising mainly within the vitreous and/or retina. This correlates with the TNM/AJCC definition of uveal melanomas (i.e. iris, ciliary body and choroidal melanomas). </w:t>
      </w:r>
    </w:p>
    <w:p w14:paraId="2A584B44" w14:textId="77777777" w:rsidR="003C5840" w:rsidRPr="00CC5217" w:rsidRDefault="003C5840" w:rsidP="003C5840">
      <w:pPr>
        <w:spacing w:line="360" w:lineRule="auto"/>
        <w:jc w:val="both"/>
        <w:rPr>
          <w:rFonts w:ascii="Arial" w:hAnsi="Arial" w:cs="Arial"/>
          <w:bCs/>
          <w:sz w:val="24"/>
          <w:szCs w:val="24"/>
          <w:lang w:val="en-US"/>
        </w:rPr>
      </w:pPr>
      <w:r w:rsidRPr="00CC5217">
        <w:rPr>
          <w:rFonts w:ascii="Arial" w:hAnsi="Arial" w:cs="Arial"/>
          <w:bCs/>
          <w:sz w:val="24"/>
          <w:szCs w:val="24"/>
          <w:lang w:val="en-US"/>
        </w:rPr>
        <w:t xml:space="preserve">* Lymphomatous disease is predominant in the iris and iris root </w:t>
      </w:r>
    </w:p>
    <w:p w14:paraId="184C4C51" w14:textId="77777777" w:rsidR="003C5840" w:rsidRPr="00CC5217" w:rsidRDefault="003C5840" w:rsidP="003C5840">
      <w:pPr>
        <w:spacing w:line="360" w:lineRule="auto"/>
        <w:jc w:val="both"/>
        <w:rPr>
          <w:rFonts w:ascii="Arial" w:hAnsi="Arial" w:cs="Arial"/>
          <w:bCs/>
          <w:sz w:val="24"/>
          <w:szCs w:val="24"/>
          <w:lang w:val="en-US"/>
        </w:rPr>
      </w:pPr>
      <w:r w:rsidRPr="00CC5217">
        <w:rPr>
          <w:rFonts w:ascii="Arial" w:hAnsi="Arial" w:cs="Arial"/>
          <w:bCs/>
          <w:sz w:val="24"/>
          <w:szCs w:val="24"/>
          <w:lang w:val="en-US"/>
        </w:rPr>
        <w:t>** Lymphomatous disease is dominant in ciliary body</w:t>
      </w:r>
    </w:p>
    <w:p w14:paraId="42188662" w14:textId="77777777" w:rsidR="003C5840" w:rsidRPr="00CC5217" w:rsidRDefault="003C5840" w:rsidP="003C5840">
      <w:pPr>
        <w:spacing w:line="360" w:lineRule="auto"/>
        <w:jc w:val="both"/>
        <w:rPr>
          <w:rFonts w:ascii="Arial" w:hAnsi="Arial" w:cs="Arial"/>
          <w:bCs/>
          <w:sz w:val="24"/>
          <w:szCs w:val="24"/>
          <w:lang w:val="en-US"/>
        </w:rPr>
      </w:pPr>
      <w:r w:rsidRPr="00CC5217">
        <w:rPr>
          <w:rFonts w:ascii="Arial" w:hAnsi="Arial" w:cs="Arial"/>
          <w:bCs/>
          <w:sz w:val="24"/>
          <w:szCs w:val="24"/>
          <w:lang w:val="en-US"/>
        </w:rPr>
        <w:t xml:space="preserve">*** Lymphomatous disease is dominant in choroid </w:t>
      </w:r>
    </w:p>
    <w:p w14:paraId="43AE54FB" w14:textId="2AB1850E" w:rsidR="003C5840" w:rsidRPr="00CC5217" w:rsidRDefault="003C5840" w:rsidP="003C5840">
      <w:pPr>
        <w:spacing w:after="0" w:line="240" w:lineRule="auto"/>
        <w:rPr>
          <w:rFonts w:ascii="Arial" w:eastAsia="Times New Roman" w:hAnsi="Arial" w:cs="Arial"/>
          <w:sz w:val="24"/>
          <w:szCs w:val="24"/>
          <w:lang w:val="en-US"/>
        </w:rPr>
      </w:pPr>
      <w:r w:rsidRPr="00CC5217">
        <w:rPr>
          <w:rFonts w:ascii="Arial" w:hAnsi="Arial" w:cs="Arial"/>
          <w:bCs/>
          <w:sz w:val="24"/>
          <w:szCs w:val="24"/>
          <w:lang w:val="en-US"/>
        </w:rPr>
        <w:fldChar w:fldCharType="begin"/>
      </w:r>
      <w:r w:rsidRPr="00CC5217">
        <w:rPr>
          <w:rFonts w:ascii="Arial" w:hAnsi="Arial" w:cs="Arial"/>
          <w:bCs/>
          <w:sz w:val="24"/>
          <w:szCs w:val="24"/>
          <w:lang w:val="en-US"/>
        </w:rPr>
        <w:instrText xml:space="preserve"> ADDIN EN.CITE &lt;EndNote&gt;&lt;Cite&gt;&lt;Author&gt;Coupland&lt;/Author&gt;&lt;Year&gt;2008&lt;/Year&gt;&lt;RecNum&gt;3285&lt;/RecNum&gt;&lt;DisplayText&gt;(Coupland and Damato 2008)&lt;/DisplayText&gt;&lt;record&gt;&lt;rec-number&gt;3285&lt;/rec-number&gt;&lt;foreign-keys&gt;&lt;key app="EN" db-id="9swfdfwz5pwae1espdwvx9s2a59vfdtvxvxf" timestamp="1586810585"&gt;3285&lt;/key&gt;&lt;/foreign-keys&gt;&lt;ref-type name="Journal Article"&gt;17&lt;/ref-type&gt;&lt;contributors&gt;&lt;authors&gt;&lt;author&gt;Coupland, S. E.&lt;/author&gt;&lt;author&gt;Damato, B.&lt;/author&gt;&lt;/authors&gt;&lt;/contributors&gt;&lt;auth-address&gt;Department of Cellular and Molecular Pathology, University of Liverpool, Liverpool, UK. s.e.coupland@liverpool.ac.uk&lt;/auth-address&gt;&lt;titles&gt;&lt;title&gt;Understanding intraocular lymphomas&lt;/title&gt;&lt;secondary-title&gt;Clin Exp Ophthalmol&lt;/secondary-title&gt;&lt;/titles&gt;&lt;periodical&gt;&lt;full-title&gt;Clin Exp Ophthalmol&lt;/full-title&gt;&lt;/periodical&gt;&lt;pages&gt;564-78&lt;/pages&gt;&lt;volume&gt;36&lt;/volume&gt;&lt;number&gt;6&lt;/number&gt;&lt;edition&gt;2008/10/29&lt;/edition&gt;&lt;keywords&gt;&lt;keyword&gt;Eye Neoplasms/classification/epidemiology/*genetics/*pathology&lt;/keyword&gt;&lt;keyword&gt;Genotype&lt;/keyword&gt;&lt;keyword&gt;Humans&lt;/keyword&gt;&lt;keyword&gt;Immunophenotyping&lt;/keyword&gt;&lt;keyword&gt;Incidence&lt;/keyword&gt;&lt;keyword&gt;Lymphoma/classification/epidemiology/*genetics/*pathology&lt;/keyword&gt;&lt;keyword&gt;Neoplasm Metastasis&lt;/keyword&gt;&lt;/keywords&gt;&lt;dates&gt;&lt;year&gt;2008&lt;/year&gt;&lt;pub-dates&gt;&lt;date&gt;Aug&lt;/date&gt;&lt;/pub-dates&gt;&lt;/dates&gt;&lt;isbn&gt;1442-9071 (Electronic)&amp;#xD;1442-6404 (Linking)&lt;/isbn&gt;&lt;accession-num&gt;18954321&lt;/accession-num&gt;&lt;urls&gt;&lt;related-urls&gt;&lt;url&gt;https://www.ncbi.nlm.nih.gov/pubmed/18954321&lt;/url&gt;&lt;/related-urls&gt;&lt;/urls&gt;&lt;electronic-resource-num&gt;10.1111/j.1442-9071.2008.01843.x&lt;/electronic-resource-num&gt;&lt;/record&gt;&lt;/Cite&gt;&lt;/EndNote&gt;</w:instrText>
      </w:r>
      <w:r w:rsidRPr="00CC5217">
        <w:rPr>
          <w:rFonts w:ascii="Arial" w:hAnsi="Arial" w:cs="Arial"/>
          <w:bCs/>
          <w:sz w:val="24"/>
          <w:szCs w:val="24"/>
          <w:lang w:val="en-US"/>
        </w:rPr>
        <w:fldChar w:fldCharType="separate"/>
      </w:r>
      <w:r w:rsidRPr="00CC5217">
        <w:rPr>
          <w:rFonts w:ascii="Arial" w:hAnsi="Arial" w:cs="Arial"/>
          <w:bCs/>
          <w:noProof/>
          <w:sz w:val="24"/>
          <w:szCs w:val="24"/>
          <w:lang w:val="en-US"/>
        </w:rPr>
        <w:t xml:space="preserve">(modified from </w:t>
      </w:r>
      <w:r w:rsidRPr="00CC5217">
        <w:rPr>
          <w:rFonts w:ascii="Arial" w:hAnsi="Arial" w:cs="Arial"/>
          <w:bCs/>
          <w:noProof/>
          <w:sz w:val="24"/>
          <w:szCs w:val="24"/>
          <w:vertAlign w:val="superscript"/>
          <w:lang w:val="en-US"/>
        </w:rPr>
        <w:t>14</w:t>
      </w:r>
      <w:r w:rsidRPr="00CC5217">
        <w:rPr>
          <w:rFonts w:ascii="Arial" w:hAnsi="Arial" w:cs="Arial"/>
          <w:bCs/>
          <w:noProof/>
          <w:sz w:val="24"/>
          <w:szCs w:val="24"/>
          <w:lang w:val="en-US"/>
        </w:rPr>
        <w:t>)</w:t>
      </w:r>
      <w:r w:rsidRPr="00CC5217">
        <w:rPr>
          <w:rFonts w:ascii="Arial" w:hAnsi="Arial" w:cs="Arial"/>
          <w:bCs/>
          <w:sz w:val="24"/>
          <w:szCs w:val="24"/>
          <w:lang w:val="en-US"/>
        </w:rPr>
        <w:fldChar w:fldCharType="end"/>
      </w:r>
      <w:r w:rsidRPr="00CC5217">
        <w:rPr>
          <w:rFonts w:ascii="Arial" w:hAnsi="Arial" w:cs="Arial"/>
          <w:bCs/>
          <w:sz w:val="24"/>
          <w:szCs w:val="24"/>
          <w:lang w:val="en-US"/>
        </w:rPr>
        <w:t>.</w:t>
      </w:r>
    </w:p>
    <w:p w14:paraId="5C9C6F89" w14:textId="77777777" w:rsidR="00F15FBE" w:rsidRPr="00CC5217" w:rsidRDefault="00F15FBE" w:rsidP="00F15FBE">
      <w:pPr>
        <w:spacing w:after="0" w:line="360" w:lineRule="auto"/>
        <w:jc w:val="both"/>
        <w:rPr>
          <w:rFonts w:ascii="Arial" w:eastAsia="Times New Roman" w:hAnsi="Arial" w:cs="Arial"/>
          <w:sz w:val="24"/>
          <w:szCs w:val="24"/>
          <w:lang w:val="en-US"/>
        </w:rPr>
      </w:pPr>
    </w:p>
    <w:p w14:paraId="786FB9DA" w14:textId="77777777" w:rsidR="00F15FBE" w:rsidRPr="00CC5217" w:rsidRDefault="00F15FBE" w:rsidP="00F15FBE">
      <w:pPr>
        <w:spacing w:after="0" w:line="360" w:lineRule="auto"/>
        <w:jc w:val="both"/>
        <w:rPr>
          <w:rFonts w:ascii="Arial" w:eastAsia="Times New Roman" w:hAnsi="Arial" w:cs="Arial"/>
          <w:sz w:val="24"/>
          <w:szCs w:val="24"/>
          <w:lang w:val="en-US"/>
        </w:rPr>
      </w:pPr>
    </w:p>
    <w:p w14:paraId="0373F8FD" w14:textId="77777777" w:rsidR="003C5840" w:rsidRPr="00CC5217" w:rsidRDefault="003C5840" w:rsidP="003C5840">
      <w:pPr>
        <w:spacing w:after="0" w:line="240" w:lineRule="auto"/>
        <w:rPr>
          <w:rFonts w:ascii="Arial" w:hAnsi="Arial" w:cs="Arial"/>
          <w:b/>
          <w:sz w:val="24"/>
          <w:szCs w:val="24"/>
          <w:lang w:val="en-US"/>
        </w:rPr>
      </w:pPr>
      <w:r w:rsidRPr="00CC5217">
        <w:rPr>
          <w:rFonts w:ascii="Arial" w:hAnsi="Arial" w:cs="Arial"/>
          <w:b/>
          <w:sz w:val="24"/>
          <w:szCs w:val="24"/>
          <w:lang w:val="en-US"/>
        </w:rPr>
        <w:t xml:space="preserve">Fig. 2 </w:t>
      </w:r>
      <w:proofErr w:type="spellStart"/>
      <w:r w:rsidRPr="00CC5217">
        <w:rPr>
          <w:rFonts w:ascii="Arial" w:hAnsi="Arial" w:cs="Arial"/>
          <w:b/>
          <w:sz w:val="24"/>
          <w:szCs w:val="24"/>
          <w:lang w:val="en-US"/>
        </w:rPr>
        <w:t>Lymphopoiesis</w:t>
      </w:r>
      <w:proofErr w:type="spellEnd"/>
      <w:r w:rsidRPr="00CC5217">
        <w:rPr>
          <w:rFonts w:ascii="Arial" w:hAnsi="Arial" w:cs="Arial"/>
          <w:b/>
          <w:sz w:val="24"/>
          <w:szCs w:val="24"/>
          <w:lang w:val="en-US"/>
        </w:rPr>
        <w:t xml:space="preserve"> </w:t>
      </w:r>
    </w:p>
    <w:p w14:paraId="5FD181F8" w14:textId="1323B8FC" w:rsidR="003C5840" w:rsidRPr="00CC5217" w:rsidRDefault="003C5840" w:rsidP="00C20E6D">
      <w:pPr>
        <w:spacing w:after="0" w:line="240" w:lineRule="auto"/>
        <w:rPr>
          <w:rFonts w:ascii="Arial" w:eastAsia="Times New Roman" w:hAnsi="Arial" w:cs="Arial"/>
          <w:sz w:val="24"/>
          <w:szCs w:val="24"/>
          <w:lang w:val="en-US"/>
        </w:rPr>
      </w:pPr>
    </w:p>
    <w:p w14:paraId="5C7C626D" w14:textId="2DC16D7D" w:rsidR="003C5840" w:rsidRPr="00CC5217" w:rsidRDefault="003C5840" w:rsidP="003C5840">
      <w:pPr>
        <w:spacing w:after="0" w:line="360" w:lineRule="auto"/>
        <w:jc w:val="both"/>
        <w:rPr>
          <w:rFonts w:ascii="Arial" w:eastAsia="Times New Roman" w:hAnsi="Arial" w:cs="Arial"/>
          <w:sz w:val="24"/>
          <w:szCs w:val="24"/>
          <w:lang w:val="en-US"/>
        </w:rPr>
      </w:pPr>
      <w:r w:rsidRPr="00CC5217">
        <w:rPr>
          <w:rFonts w:ascii="Arial" w:hAnsi="Arial" w:cs="Arial"/>
          <w:sz w:val="24"/>
          <w:szCs w:val="24"/>
          <w:lang w:val="en-US"/>
        </w:rPr>
        <w:t xml:space="preserve">The figure shows the process of </w:t>
      </w:r>
      <w:proofErr w:type="spellStart"/>
      <w:r w:rsidRPr="00CC5217">
        <w:rPr>
          <w:rFonts w:ascii="Arial" w:hAnsi="Arial" w:cs="Arial"/>
          <w:sz w:val="24"/>
          <w:szCs w:val="24"/>
          <w:lang w:val="en-US"/>
        </w:rPr>
        <w:t>lymphopoiesis</w:t>
      </w:r>
      <w:proofErr w:type="spellEnd"/>
      <w:r w:rsidRPr="00CC5217">
        <w:rPr>
          <w:rFonts w:ascii="Arial" w:hAnsi="Arial" w:cs="Arial"/>
          <w:sz w:val="24"/>
          <w:szCs w:val="24"/>
          <w:lang w:val="en-US"/>
        </w:rPr>
        <w:t xml:space="preserve"> and therefore also potential stages for lymphoma development, as previously modified published.</w:t>
      </w:r>
      <w:r w:rsidRPr="00CC5217">
        <w:rPr>
          <w:rFonts w:ascii="Arial" w:hAnsi="Arial" w:cs="Arial"/>
          <w:sz w:val="24"/>
          <w:szCs w:val="24"/>
          <w:vertAlign w:val="superscript"/>
          <w:lang w:val="en-US"/>
        </w:rPr>
        <w:t>3</w:t>
      </w:r>
      <w:r w:rsidR="00972803" w:rsidRPr="00CC5217">
        <w:rPr>
          <w:rFonts w:ascii="Arial" w:hAnsi="Arial" w:cs="Arial"/>
          <w:sz w:val="24"/>
          <w:szCs w:val="24"/>
          <w:vertAlign w:val="superscript"/>
          <w:lang w:val="en-US"/>
        </w:rPr>
        <w:t>1</w:t>
      </w:r>
      <w:r w:rsidRPr="00CC5217">
        <w:rPr>
          <w:rFonts w:ascii="Arial" w:hAnsi="Arial" w:cs="Arial"/>
          <w:sz w:val="24"/>
          <w:szCs w:val="24"/>
          <w:vertAlign w:val="superscript"/>
          <w:lang w:val="en-US"/>
        </w:rPr>
        <w:t>,55</w:t>
      </w:r>
    </w:p>
    <w:p w14:paraId="42033654" w14:textId="1AE30820" w:rsidR="003C5840" w:rsidRPr="00CC5217" w:rsidRDefault="003C5840" w:rsidP="003C5840">
      <w:pPr>
        <w:spacing w:after="0" w:line="360" w:lineRule="auto"/>
        <w:jc w:val="both"/>
        <w:rPr>
          <w:rFonts w:ascii="Arial" w:eastAsia="Times New Roman" w:hAnsi="Arial" w:cs="Arial"/>
          <w:sz w:val="24"/>
          <w:szCs w:val="24"/>
          <w:lang w:val="en-US"/>
        </w:rPr>
      </w:pPr>
    </w:p>
    <w:p w14:paraId="12BB812E" w14:textId="77777777" w:rsidR="00F15FBE" w:rsidRPr="00CC5217" w:rsidRDefault="00F15FBE" w:rsidP="003C5840">
      <w:pPr>
        <w:spacing w:after="0" w:line="360" w:lineRule="auto"/>
        <w:jc w:val="both"/>
        <w:rPr>
          <w:rFonts w:ascii="Arial" w:eastAsia="Times New Roman" w:hAnsi="Arial" w:cs="Arial"/>
          <w:sz w:val="24"/>
          <w:szCs w:val="24"/>
          <w:lang w:val="en-US"/>
        </w:rPr>
      </w:pPr>
    </w:p>
    <w:p w14:paraId="05DB1836" w14:textId="77777777" w:rsidR="003C5840" w:rsidRPr="00CC5217" w:rsidRDefault="003C5840" w:rsidP="003C5840">
      <w:pPr>
        <w:spacing w:after="0" w:line="360" w:lineRule="auto"/>
        <w:jc w:val="both"/>
        <w:rPr>
          <w:rFonts w:ascii="Arial" w:hAnsi="Arial" w:cs="Arial"/>
          <w:b/>
          <w:sz w:val="24"/>
          <w:szCs w:val="24"/>
          <w:lang w:val="en-US"/>
        </w:rPr>
      </w:pPr>
      <w:r w:rsidRPr="00CC5217">
        <w:rPr>
          <w:rFonts w:ascii="Arial" w:hAnsi="Arial" w:cs="Arial"/>
          <w:b/>
          <w:sz w:val="24"/>
          <w:szCs w:val="24"/>
          <w:lang w:val="en-US"/>
        </w:rPr>
        <w:t>Fig. 3 Iris tumors</w:t>
      </w:r>
    </w:p>
    <w:p w14:paraId="39D3EE48" w14:textId="77777777" w:rsidR="003C5840" w:rsidRPr="00CC5217" w:rsidRDefault="003C5840" w:rsidP="00C20E6D">
      <w:pPr>
        <w:spacing w:after="0" w:line="240" w:lineRule="auto"/>
        <w:rPr>
          <w:rFonts w:ascii="Arial" w:eastAsia="Times New Roman" w:hAnsi="Arial" w:cs="Arial"/>
          <w:sz w:val="24"/>
          <w:szCs w:val="24"/>
          <w:lang w:val="en-US"/>
        </w:rPr>
      </w:pPr>
    </w:p>
    <w:p w14:paraId="561E1DE0" w14:textId="77777777" w:rsidR="00F15FBE" w:rsidRPr="00CC5217" w:rsidRDefault="00F15FBE" w:rsidP="00F15FBE">
      <w:pPr>
        <w:pStyle w:val="ListParagraph"/>
        <w:numPr>
          <w:ilvl w:val="0"/>
          <w:numId w:val="8"/>
        </w:numPr>
        <w:spacing w:line="360" w:lineRule="auto"/>
        <w:jc w:val="both"/>
        <w:rPr>
          <w:rFonts w:ascii="Arial" w:hAnsi="Arial" w:cs="Arial"/>
          <w:lang w:val="en-US"/>
        </w:rPr>
      </w:pPr>
      <w:r w:rsidRPr="00CC5217">
        <w:rPr>
          <w:rFonts w:ascii="Arial" w:hAnsi="Arial" w:cs="Arial"/>
          <w:lang w:val="en-US"/>
        </w:rPr>
        <w:t xml:space="preserve">Iris lymphoma: The photograph shows a whitish mass and </w:t>
      </w:r>
      <w:proofErr w:type="spellStart"/>
      <w:r w:rsidRPr="00CC5217">
        <w:rPr>
          <w:rFonts w:ascii="Arial" w:hAnsi="Arial" w:cs="Arial"/>
          <w:lang w:val="en-US"/>
        </w:rPr>
        <w:t>pseudohypopyon</w:t>
      </w:r>
      <w:proofErr w:type="spellEnd"/>
      <w:r w:rsidRPr="00CC5217">
        <w:rPr>
          <w:rFonts w:ascii="Arial" w:hAnsi="Arial" w:cs="Arial"/>
          <w:lang w:val="en-US"/>
        </w:rPr>
        <w:t xml:space="preserve"> in the anterior chamber filling the whole chamber angle and touching the cornea at 6 o’clock.</w:t>
      </w:r>
    </w:p>
    <w:p w14:paraId="5C6CF2B7" w14:textId="77777777" w:rsidR="00F15FBE" w:rsidRPr="00CC5217" w:rsidRDefault="00F15FBE" w:rsidP="00F15FBE">
      <w:pPr>
        <w:pStyle w:val="ListParagraph"/>
        <w:numPr>
          <w:ilvl w:val="0"/>
          <w:numId w:val="8"/>
        </w:numPr>
        <w:spacing w:line="360" w:lineRule="auto"/>
        <w:jc w:val="both"/>
        <w:rPr>
          <w:rFonts w:ascii="Arial" w:hAnsi="Arial" w:cs="Arial"/>
          <w:lang w:val="en-US"/>
        </w:rPr>
      </w:pPr>
      <w:r w:rsidRPr="00CC5217">
        <w:rPr>
          <w:rFonts w:ascii="Arial" w:hAnsi="Arial" w:cs="Arial"/>
          <w:color w:val="000000"/>
          <w:lang w:val="en-US"/>
        </w:rPr>
        <w:t xml:space="preserve">Benign reactive lymphoid hyperplasia of the iris: The </w:t>
      </w:r>
      <w:r w:rsidRPr="00CC5217">
        <w:rPr>
          <w:rFonts w:ascii="Arial" w:hAnsi="Arial" w:cs="Arial"/>
          <w:color w:val="000000"/>
          <w:lang w:val="en-US" w:eastAsia="en-GB"/>
        </w:rPr>
        <w:t>photomicrograph</w:t>
      </w:r>
      <w:r w:rsidRPr="00CC5217">
        <w:rPr>
          <w:rFonts w:ascii="Arial" w:hAnsi="Arial" w:cs="Arial"/>
          <w:color w:val="000000"/>
          <w:lang w:val="en-US"/>
        </w:rPr>
        <w:t xml:space="preserve"> shows an almost similar looking iris mass, less prominent in size.</w:t>
      </w:r>
    </w:p>
    <w:p w14:paraId="5AA8363D" w14:textId="77777777" w:rsidR="00F15FBE" w:rsidRPr="00CC5217" w:rsidRDefault="00F15FBE" w:rsidP="00F15FBE">
      <w:pPr>
        <w:pStyle w:val="ListParagraph"/>
        <w:numPr>
          <w:ilvl w:val="0"/>
          <w:numId w:val="8"/>
        </w:numPr>
        <w:spacing w:line="360" w:lineRule="auto"/>
        <w:jc w:val="both"/>
        <w:rPr>
          <w:rFonts w:ascii="Arial" w:hAnsi="Arial" w:cs="Arial"/>
          <w:lang w:val="en-US"/>
        </w:rPr>
      </w:pPr>
      <w:r w:rsidRPr="00CC5217">
        <w:rPr>
          <w:rFonts w:ascii="Arial" w:hAnsi="Arial" w:cs="Arial"/>
          <w:color w:val="000000"/>
          <w:lang w:val="en-US"/>
        </w:rPr>
        <w:t>Iris melanoma: A typical brown mass within the iris in this photography is the key feature to discriminate between iris lymphoma and melanoma.</w:t>
      </w:r>
    </w:p>
    <w:p w14:paraId="0235A140" w14:textId="77777777" w:rsidR="00F15FBE" w:rsidRPr="00CC5217" w:rsidRDefault="00F15FBE" w:rsidP="00F15FBE">
      <w:pPr>
        <w:pStyle w:val="ListParagraph"/>
        <w:numPr>
          <w:ilvl w:val="0"/>
          <w:numId w:val="8"/>
        </w:numPr>
        <w:spacing w:line="360" w:lineRule="auto"/>
        <w:jc w:val="both"/>
        <w:rPr>
          <w:rFonts w:ascii="Arial" w:hAnsi="Arial" w:cs="Arial"/>
          <w:color w:val="000000"/>
          <w:lang w:val="en-US"/>
        </w:rPr>
      </w:pPr>
      <w:r w:rsidRPr="00CC5217">
        <w:rPr>
          <w:rFonts w:ascii="Arial" w:hAnsi="Arial" w:cs="Arial"/>
          <w:color w:val="000000"/>
          <w:lang w:val="en-US"/>
        </w:rPr>
        <w:t>Metastasis within the iris and in the anterior chamber of a bronchial carcinoma patient: Massive infiltration of the whole anterior chamber, including a ‘</w:t>
      </w:r>
      <w:proofErr w:type="spellStart"/>
      <w:r w:rsidRPr="00CC5217">
        <w:rPr>
          <w:rFonts w:ascii="Arial" w:hAnsi="Arial" w:cs="Arial"/>
          <w:color w:val="000000"/>
          <w:lang w:val="en-US"/>
        </w:rPr>
        <w:t>pseudohypopyon</w:t>
      </w:r>
      <w:proofErr w:type="spellEnd"/>
      <w:r w:rsidRPr="00CC5217">
        <w:rPr>
          <w:rFonts w:ascii="Arial" w:hAnsi="Arial" w:cs="Arial"/>
          <w:color w:val="000000"/>
          <w:lang w:val="en-US"/>
        </w:rPr>
        <w:t xml:space="preserve">’ can be seen in this </w:t>
      </w:r>
      <w:r w:rsidRPr="00CC5217">
        <w:rPr>
          <w:rFonts w:ascii="Arial" w:hAnsi="Arial" w:cs="Arial"/>
          <w:color w:val="000000"/>
          <w:lang w:val="en-US" w:eastAsia="en-GB"/>
        </w:rPr>
        <w:t>photomicrograph</w:t>
      </w:r>
      <w:r w:rsidRPr="00CC5217">
        <w:rPr>
          <w:rFonts w:ascii="Arial" w:hAnsi="Arial" w:cs="Arial"/>
          <w:color w:val="000000"/>
          <w:lang w:val="en-US"/>
        </w:rPr>
        <w:t>.</w:t>
      </w:r>
    </w:p>
    <w:p w14:paraId="19FFFD4F" w14:textId="77777777" w:rsidR="00F15FBE" w:rsidRPr="00CC5217" w:rsidRDefault="00F15FBE" w:rsidP="00F15FBE">
      <w:pPr>
        <w:pStyle w:val="ListParagraph"/>
        <w:spacing w:line="360" w:lineRule="auto"/>
        <w:ind w:left="0"/>
        <w:jc w:val="both"/>
        <w:rPr>
          <w:rFonts w:ascii="Arial" w:hAnsi="Arial" w:cs="Arial"/>
          <w:b/>
          <w:lang w:val="en-US"/>
        </w:rPr>
      </w:pPr>
      <w:r w:rsidRPr="00CC5217">
        <w:rPr>
          <w:rFonts w:ascii="Arial" w:hAnsi="Arial" w:cs="Arial"/>
          <w:b/>
          <w:lang w:val="en-US"/>
        </w:rPr>
        <w:lastRenderedPageBreak/>
        <w:t xml:space="preserve">Fig. 4 Histopathological </w:t>
      </w:r>
      <w:r w:rsidRPr="00CC5217">
        <w:rPr>
          <w:rFonts w:ascii="Arial" w:hAnsi="Arial" w:cs="Arial"/>
          <w:b/>
          <w:bCs/>
          <w:color w:val="000000"/>
          <w:lang w:val="en-US" w:eastAsia="en-GB"/>
        </w:rPr>
        <w:t>photomicrograph</w:t>
      </w:r>
      <w:r w:rsidRPr="00CC5217">
        <w:rPr>
          <w:rFonts w:ascii="Arial" w:hAnsi="Arial" w:cs="Arial"/>
          <w:b/>
          <w:lang w:val="en-US"/>
        </w:rPr>
        <w:t xml:space="preserve"> </w:t>
      </w:r>
    </w:p>
    <w:p w14:paraId="18A80B1C" w14:textId="77777777" w:rsidR="003C5840" w:rsidRPr="00CC5217" w:rsidRDefault="003C5840" w:rsidP="00C20E6D">
      <w:pPr>
        <w:spacing w:after="0" w:line="240" w:lineRule="auto"/>
        <w:rPr>
          <w:rFonts w:ascii="Arial" w:eastAsia="Times New Roman" w:hAnsi="Arial" w:cs="Arial"/>
          <w:sz w:val="24"/>
          <w:szCs w:val="24"/>
          <w:lang w:val="en-US"/>
        </w:rPr>
      </w:pPr>
    </w:p>
    <w:p w14:paraId="2055A4AA" w14:textId="109AD983" w:rsidR="00972803" w:rsidRPr="00CC5217" w:rsidRDefault="00972803" w:rsidP="00F15FBE">
      <w:pPr>
        <w:spacing w:after="0" w:line="360" w:lineRule="auto"/>
        <w:jc w:val="both"/>
        <w:rPr>
          <w:rFonts w:ascii="Arial" w:hAnsi="Arial" w:cs="Arial"/>
          <w:bCs/>
          <w:sz w:val="24"/>
          <w:szCs w:val="24"/>
          <w:lang w:val="en-US"/>
        </w:rPr>
      </w:pPr>
      <w:r w:rsidRPr="00CC5217">
        <w:rPr>
          <w:rFonts w:ascii="Arial" w:hAnsi="Arial" w:cs="Arial"/>
          <w:bCs/>
          <w:sz w:val="24"/>
          <w:szCs w:val="24"/>
          <w:lang w:val="en-US"/>
        </w:rPr>
        <w:t xml:space="preserve">Extensive secondary iris lymphoma: </w:t>
      </w:r>
      <w:r w:rsidRPr="00CC5217">
        <w:rPr>
          <w:rFonts w:ascii="Arial" w:eastAsia="Times New Roman" w:hAnsi="Arial" w:cs="Arial"/>
          <w:bCs/>
          <w:color w:val="000000"/>
          <w:sz w:val="24"/>
          <w:szCs w:val="24"/>
          <w:lang w:val="en-US" w:eastAsia="en-GB"/>
        </w:rPr>
        <w:t xml:space="preserve">The histopathological photographs show a secondary manifestation of a diffuse large cell B-cell lymphoma in a 68-year old male (a) </w:t>
      </w:r>
      <w:r w:rsidRPr="00CC5217">
        <w:rPr>
          <w:rFonts w:ascii="Arial" w:eastAsia="Times New Roman" w:hAnsi="Arial" w:cs="Arial"/>
          <w:bCs/>
          <w:sz w:val="24"/>
          <w:szCs w:val="24"/>
          <w:lang w:val="en-US" w:eastAsia="en-GB"/>
        </w:rPr>
        <w:t xml:space="preserve">Hematoxylin-and-eosin (H&amp;E) stain, showing the cornea (left) and the lymphomatous infiltration in the iris (right), with </w:t>
      </w:r>
      <w:proofErr w:type="spellStart"/>
      <w:r w:rsidRPr="00CC5217">
        <w:rPr>
          <w:rFonts w:ascii="Arial" w:eastAsia="Times New Roman" w:hAnsi="Arial" w:cs="Arial"/>
          <w:bCs/>
          <w:sz w:val="24"/>
          <w:szCs w:val="24"/>
          <w:lang w:val="en-US" w:eastAsia="en-GB"/>
        </w:rPr>
        <w:t>tumour</w:t>
      </w:r>
      <w:proofErr w:type="spellEnd"/>
      <w:r w:rsidRPr="00CC5217">
        <w:rPr>
          <w:rFonts w:ascii="Arial" w:eastAsia="Times New Roman" w:hAnsi="Arial" w:cs="Arial"/>
          <w:bCs/>
          <w:sz w:val="24"/>
          <w:szCs w:val="24"/>
          <w:lang w:val="en-US" w:eastAsia="en-GB"/>
        </w:rPr>
        <w:t xml:space="preserve"> cell ‘spillage’ into both the anterior and posterior chambers. The iris pigmented epithelium is detached from the iris stroma due to the large number of lymphoma cells. b) H&amp;E stain of the iris lymphoma at higher magnification demonstrating the morphology of the large B-cells with numerous mitoses and occasional apoptotic bodies. c) PAX5 staining of the lymphoma cells; d) high magnification of the lymphoma cells seen in the anterior chamber within fibrin strands</w:t>
      </w:r>
      <w:r w:rsidRPr="00CC5217">
        <w:rPr>
          <w:rFonts w:ascii="Arial" w:eastAsia="Times New Roman" w:hAnsi="Arial" w:cs="Arial"/>
          <w:bCs/>
          <w:color w:val="000000"/>
          <w:sz w:val="24"/>
          <w:szCs w:val="24"/>
          <w:lang w:val="en-US" w:eastAsia="en-GB"/>
        </w:rPr>
        <w:t>. The patient was initially treated with low-dose radiotherapy to the eye; however, unfortunately there was not a significant reduction in the lymphomatous infiltrate. Due to the secondary glaucoma and intractable pain, the eye was removed.</w:t>
      </w:r>
    </w:p>
    <w:p w14:paraId="7139CD4A" w14:textId="77777777" w:rsidR="00F15FBE" w:rsidRPr="00CC5217" w:rsidRDefault="00F15FBE" w:rsidP="00F15FBE">
      <w:pPr>
        <w:spacing w:after="0" w:line="360" w:lineRule="auto"/>
        <w:jc w:val="both"/>
        <w:rPr>
          <w:rFonts w:ascii="Arial" w:eastAsia="Times New Roman" w:hAnsi="Arial" w:cs="Arial"/>
          <w:sz w:val="24"/>
          <w:szCs w:val="24"/>
          <w:lang w:val="en-US"/>
        </w:rPr>
      </w:pPr>
    </w:p>
    <w:p w14:paraId="51857BB4" w14:textId="77777777" w:rsidR="00F15FBE" w:rsidRPr="00CC5217" w:rsidRDefault="00F15FBE" w:rsidP="00F15FBE">
      <w:pPr>
        <w:spacing w:after="0" w:line="360" w:lineRule="auto"/>
        <w:jc w:val="both"/>
        <w:rPr>
          <w:rFonts w:ascii="Arial" w:eastAsia="Times New Roman" w:hAnsi="Arial" w:cs="Arial"/>
          <w:sz w:val="24"/>
          <w:szCs w:val="24"/>
          <w:lang w:val="en-US"/>
        </w:rPr>
      </w:pPr>
    </w:p>
    <w:p w14:paraId="5981B438" w14:textId="36AF49C2" w:rsidR="00F15FBE" w:rsidRPr="00CC5217" w:rsidRDefault="00F15FBE" w:rsidP="00F15FBE">
      <w:pPr>
        <w:spacing w:after="0" w:line="360" w:lineRule="auto"/>
        <w:jc w:val="both"/>
        <w:rPr>
          <w:rFonts w:ascii="Arial" w:hAnsi="Arial" w:cs="Arial"/>
          <w:b/>
          <w:sz w:val="24"/>
          <w:szCs w:val="24"/>
          <w:lang w:val="en-US"/>
        </w:rPr>
      </w:pPr>
      <w:r w:rsidRPr="00CC5217">
        <w:rPr>
          <w:rFonts w:ascii="Arial" w:hAnsi="Arial" w:cs="Arial"/>
          <w:b/>
          <w:sz w:val="24"/>
          <w:szCs w:val="24"/>
          <w:lang w:val="en-US"/>
        </w:rPr>
        <w:t>Fig. 5 Work-up chart</w:t>
      </w:r>
    </w:p>
    <w:p w14:paraId="09158D86" w14:textId="77777777" w:rsidR="00F15FBE" w:rsidRPr="00CC5217" w:rsidRDefault="00F15FBE" w:rsidP="00F15FBE">
      <w:pPr>
        <w:spacing w:after="0" w:line="360" w:lineRule="auto"/>
        <w:jc w:val="both"/>
        <w:rPr>
          <w:rFonts w:ascii="Arial" w:hAnsi="Arial" w:cs="Arial"/>
          <w:sz w:val="24"/>
          <w:szCs w:val="24"/>
          <w:lang w:val="en-US"/>
        </w:rPr>
      </w:pPr>
    </w:p>
    <w:p w14:paraId="038AFCAA" w14:textId="66774817" w:rsidR="00F15FBE" w:rsidRPr="00CC5217" w:rsidRDefault="00F15FBE" w:rsidP="00F15FBE">
      <w:pPr>
        <w:spacing w:after="0" w:line="360" w:lineRule="auto"/>
        <w:jc w:val="both"/>
        <w:rPr>
          <w:rFonts w:ascii="Arial" w:eastAsia="Times New Roman" w:hAnsi="Arial" w:cs="Arial"/>
          <w:sz w:val="24"/>
          <w:szCs w:val="24"/>
          <w:lang w:val="en-US"/>
        </w:rPr>
      </w:pPr>
      <w:r w:rsidRPr="00CC5217">
        <w:rPr>
          <w:rFonts w:ascii="Arial" w:hAnsi="Arial" w:cs="Arial"/>
          <w:sz w:val="24"/>
          <w:szCs w:val="24"/>
          <w:lang w:val="en-US"/>
        </w:rPr>
        <w:t>This schematic summarizes the suggested concept of how to diagnose and treat iris lymphoma.</w:t>
      </w:r>
    </w:p>
    <w:p w14:paraId="09585549" w14:textId="77777777" w:rsidR="00F15FBE" w:rsidRPr="00CC5217" w:rsidRDefault="00F15FBE" w:rsidP="00C20E6D">
      <w:pPr>
        <w:spacing w:after="0" w:line="240" w:lineRule="auto"/>
        <w:rPr>
          <w:rFonts w:ascii="Arial" w:eastAsia="Times New Roman" w:hAnsi="Arial" w:cs="Arial"/>
          <w:sz w:val="24"/>
          <w:szCs w:val="24"/>
          <w:lang w:val="en-US"/>
        </w:rPr>
      </w:pPr>
    </w:p>
    <w:p w14:paraId="1171B734" w14:textId="77777777" w:rsidR="00F15FBE" w:rsidRPr="00CC5217" w:rsidRDefault="00F15FBE">
      <w:pPr>
        <w:spacing w:after="0" w:line="240" w:lineRule="auto"/>
        <w:rPr>
          <w:rFonts w:ascii="Arial" w:eastAsia="Times New Roman" w:hAnsi="Arial" w:cs="Arial"/>
          <w:sz w:val="24"/>
          <w:szCs w:val="24"/>
          <w:lang w:val="en-US"/>
        </w:rPr>
      </w:pPr>
      <w:r w:rsidRPr="00CC5217">
        <w:rPr>
          <w:rFonts w:ascii="Arial" w:eastAsia="Times New Roman" w:hAnsi="Arial" w:cs="Arial"/>
          <w:sz w:val="24"/>
          <w:szCs w:val="24"/>
          <w:lang w:val="en-US"/>
        </w:rPr>
        <w:br w:type="page"/>
      </w:r>
    </w:p>
    <w:p w14:paraId="528E0D85" w14:textId="7872F15A" w:rsidR="00F15FBE" w:rsidRPr="00CC5217" w:rsidRDefault="00F15FBE" w:rsidP="00F15FBE">
      <w:pPr>
        <w:spacing w:after="0" w:line="240" w:lineRule="auto"/>
        <w:rPr>
          <w:rFonts w:ascii="Arial" w:eastAsia="Times New Roman" w:hAnsi="Arial" w:cs="Arial"/>
          <w:b/>
          <w:bCs/>
          <w:sz w:val="24"/>
          <w:szCs w:val="24"/>
          <w:u w:val="single"/>
          <w:lang w:val="en-US"/>
        </w:rPr>
      </w:pPr>
      <w:r w:rsidRPr="00CC5217">
        <w:rPr>
          <w:rFonts w:ascii="Arial" w:eastAsia="Times New Roman" w:hAnsi="Arial" w:cs="Arial"/>
          <w:b/>
          <w:bCs/>
          <w:sz w:val="24"/>
          <w:szCs w:val="24"/>
          <w:u w:val="single"/>
          <w:lang w:val="en-US"/>
        </w:rPr>
        <w:lastRenderedPageBreak/>
        <w:t>Tables’ Legends</w:t>
      </w:r>
    </w:p>
    <w:p w14:paraId="2EA99A08" w14:textId="77777777" w:rsidR="00F15FBE" w:rsidRPr="00CC5217" w:rsidRDefault="00F15FBE" w:rsidP="00F15FBE">
      <w:pPr>
        <w:spacing w:after="0" w:line="240" w:lineRule="auto"/>
        <w:rPr>
          <w:rFonts w:ascii="Arial" w:eastAsia="Times New Roman" w:hAnsi="Arial" w:cs="Arial"/>
          <w:sz w:val="24"/>
          <w:szCs w:val="24"/>
          <w:lang w:val="en-US"/>
        </w:rPr>
      </w:pPr>
    </w:p>
    <w:p w14:paraId="3B870244" w14:textId="77777777" w:rsidR="00F15FBE" w:rsidRPr="00CC5217" w:rsidRDefault="00F15FBE" w:rsidP="00F15FBE">
      <w:pPr>
        <w:spacing w:after="0" w:line="240" w:lineRule="auto"/>
        <w:rPr>
          <w:rFonts w:ascii="Arial" w:eastAsia="Times New Roman" w:hAnsi="Arial" w:cs="Arial"/>
          <w:sz w:val="24"/>
          <w:szCs w:val="24"/>
          <w:lang w:val="en-US"/>
        </w:rPr>
      </w:pPr>
    </w:p>
    <w:p w14:paraId="456ED0FB" w14:textId="2712A27C" w:rsidR="00F15FBE" w:rsidRPr="00CC5217" w:rsidRDefault="00F15FBE" w:rsidP="00F15FBE">
      <w:pPr>
        <w:spacing w:after="0" w:line="240" w:lineRule="auto"/>
        <w:rPr>
          <w:rFonts w:ascii="Arial" w:eastAsia="Times New Roman" w:hAnsi="Arial" w:cs="Arial"/>
          <w:b/>
          <w:bCs/>
          <w:sz w:val="24"/>
          <w:szCs w:val="24"/>
          <w:lang w:val="en-US"/>
        </w:rPr>
      </w:pPr>
      <w:r w:rsidRPr="00CC5217">
        <w:rPr>
          <w:rFonts w:ascii="Arial" w:eastAsia="Times New Roman" w:hAnsi="Arial" w:cs="Arial"/>
          <w:b/>
          <w:bCs/>
          <w:sz w:val="24"/>
          <w:szCs w:val="24"/>
          <w:lang w:val="en-US"/>
        </w:rPr>
        <w:t xml:space="preserve">Tab. 1 </w:t>
      </w:r>
      <w:r w:rsidRPr="00CC5217">
        <w:rPr>
          <w:rFonts w:ascii="Arial" w:hAnsi="Arial" w:cs="Arial"/>
          <w:b/>
          <w:sz w:val="24"/>
          <w:szCs w:val="24"/>
          <w:lang w:val="en-US"/>
        </w:rPr>
        <w:t>Iris lymphoma case report overview</w:t>
      </w:r>
    </w:p>
    <w:p w14:paraId="475404B3" w14:textId="77777777" w:rsidR="00F15FBE" w:rsidRPr="00CC5217" w:rsidRDefault="00F15FBE" w:rsidP="00F15FBE">
      <w:pPr>
        <w:spacing w:after="0" w:line="240" w:lineRule="auto"/>
        <w:rPr>
          <w:rFonts w:ascii="Arial" w:eastAsia="Times New Roman" w:hAnsi="Arial" w:cs="Arial"/>
          <w:b/>
          <w:bCs/>
          <w:sz w:val="24"/>
          <w:szCs w:val="24"/>
          <w:lang w:val="en-US"/>
        </w:rPr>
      </w:pPr>
    </w:p>
    <w:p w14:paraId="338C8C7D" w14:textId="7BD06F4A" w:rsidR="00F15FBE" w:rsidRPr="00CC5217" w:rsidRDefault="00F15FBE" w:rsidP="00F15FBE">
      <w:pPr>
        <w:spacing w:after="0" w:line="360" w:lineRule="auto"/>
        <w:jc w:val="both"/>
        <w:rPr>
          <w:rFonts w:ascii="Arial" w:hAnsi="Arial" w:cs="Arial"/>
          <w:bCs/>
          <w:sz w:val="24"/>
          <w:szCs w:val="24"/>
          <w:lang w:val="en-US"/>
        </w:rPr>
      </w:pPr>
      <w:r w:rsidRPr="00CC5217">
        <w:rPr>
          <w:rFonts w:ascii="Arial" w:hAnsi="Arial" w:cs="Arial"/>
          <w:sz w:val="24"/>
          <w:szCs w:val="24"/>
          <w:lang w:val="en-US"/>
        </w:rPr>
        <w:t xml:space="preserve">The table summarizes clinical features of all case reports found following the described research rules in this manuscript. Case reports have been divided into </w:t>
      </w:r>
      <w:proofErr w:type="spellStart"/>
      <w:r w:rsidRPr="00CC5217">
        <w:rPr>
          <w:rFonts w:ascii="Arial" w:hAnsi="Arial" w:cs="Arial"/>
          <w:sz w:val="24"/>
          <w:szCs w:val="24"/>
          <w:lang w:val="en-US"/>
        </w:rPr>
        <w:t>a</w:t>
      </w:r>
      <w:proofErr w:type="spellEnd"/>
      <w:r w:rsidRPr="00CC5217">
        <w:rPr>
          <w:rFonts w:ascii="Arial" w:hAnsi="Arial" w:cs="Arial"/>
          <w:sz w:val="24"/>
          <w:szCs w:val="24"/>
          <w:lang w:val="en-US"/>
        </w:rPr>
        <w:t xml:space="preserve">) all lymphoma case reports without </w:t>
      </w:r>
      <w:r w:rsidRPr="00CC5217">
        <w:rPr>
          <w:rFonts w:ascii="Arial" w:eastAsia="Times New Roman" w:hAnsi="Arial" w:cs="Arial"/>
          <w:color w:val="000000"/>
          <w:sz w:val="24"/>
          <w:szCs w:val="24"/>
          <w:lang w:val="en-US" w:eastAsia="en-GB"/>
        </w:rPr>
        <w:t>plasma cell myeloma</w:t>
      </w:r>
      <w:r w:rsidRPr="00CC5217">
        <w:rPr>
          <w:rFonts w:ascii="Arial" w:hAnsi="Arial" w:cs="Arial"/>
          <w:sz w:val="24"/>
          <w:szCs w:val="24"/>
          <w:lang w:val="en-US"/>
        </w:rPr>
        <w:t xml:space="preserve">; b) case series; and c) </w:t>
      </w:r>
      <w:r w:rsidRPr="00CC5217">
        <w:rPr>
          <w:rFonts w:ascii="Arial" w:eastAsia="Times New Roman" w:hAnsi="Arial" w:cs="Arial"/>
          <w:color w:val="000000"/>
          <w:sz w:val="24"/>
          <w:szCs w:val="24"/>
          <w:lang w:val="en-US" w:eastAsia="en-GB"/>
        </w:rPr>
        <w:t>plasma cell myeloma</w:t>
      </w:r>
      <w:r w:rsidRPr="00CC5217">
        <w:rPr>
          <w:rFonts w:ascii="Arial" w:hAnsi="Arial" w:cs="Arial"/>
          <w:sz w:val="24"/>
          <w:szCs w:val="24"/>
          <w:lang w:val="en-US"/>
        </w:rPr>
        <w:t xml:space="preserve"> case reports.</w:t>
      </w:r>
    </w:p>
    <w:p w14:paraId="05F79720" w14:textId="77777777" w:rsidR="00F15FBE" w:rsidRPr="00CC5217" w:rsidRDefault="00F15FBE" w:rsidP="00F15FBE">
      <w:pPr>
        <w:spacing w:after="0" w:line="240" w:lineRule="auto"/>
        <w:rPr>
          <w:rFonts w:ascii="Arial" w:hAnsi="Arial" w:cs="Arial"/>
          <w:bCs/>
          <w:sz w:val="24"/>
          <w:szCs w:val="24"/>
          <w:lang w:val="en-US"/>
        </w:rPr>
      </w:pPr>
    </w:p>
    <w:p w14:paraId="2D965891" w14:textId="77777777" w:rsidR="00F15FBE" w:rsidRPr="00CC5217" w:rsidRDefault="00F15FBE" w:rsidP="00F15FBE">
      <w:pPr>
        <w:spacing w:after="0" w:line="240" w:lineRule="auto"/>
        <w:rPr>
          <w:rFonts w:ascii="Arial" w:hAnsi="Arial" w:cs="Arial"/>
          <w:bCs/>
          <w:sz w:val="24"/>
          <w:szCs w:val="24"/>
          <w:lang w:val="en-US"/>
        </w:rPr>
      </w:pPr>
    </w:p>
    <w:p w14:paraId="40E018AE" w14:textId="701FA0A0" w:rsidR="00F15FBE" w:rsidRPr="00CC5217" w:rsidRDefault="00F15FBE" w:rsidP="00F15FBE">
      <w:pPr>
        <w:spacing w:after="0" w:line="240" w:lineRule="auto"/>
        <w:rPr>
          <w:rFonts w:ascii="Arial" w:eastAsia="Times New Roman" w:hAnsi="Arial" w:cs="Arial"/>
          <w:sz w:val="24"/>
          <w:szCs w:val="24"/>
          <w:lang w:val="en-US"/>
        </w:rPr>
      </w:pPr>
      <w:r w:rsidRPr="00CC5217">
        <w:rPr>
          <w:rFonts w:ascii="Arial" w:hAnsi="Arial" w:cs="Arial"/>
          <w:b/>
          <w:sz w:val="24"/>
          <w:szCs w:val="24"/>
          <w:lang w:val="en-US"/>
        </w:rPr>
        <w:t>Tab. 2 Summary of biodata for reviewed iris lymphoma cases</w:t>
      </w:r>
    </w:p>
    <w:p w14:paraId="3700559C" w14:textId="77777777" w:rsidR="00F15FBE" w:rsidRPr="00CC5217" w:rsidRDefault="00F15FBE" w:rsidP="00F15FBE">
      <w:pPr>
        <w:spacing w:after="0" w:line="240" w:lineRule="auto"/>
        <w:rPr>
          <w:rFonts w:ascii="Arial" w:eastAsia="Times New Roman" w:hAnsi="Arial" w:cs="Arial"/>
          <w:sz w:val="24"/>
          <w:szCs w:val="24"/>
          <w:lang w:val="en-US"/>
        </w:rPr>
      </w:pPr>
    </w:p>
    <w:p w14:paraId="2CE7106F" w14:textId="054830E7" w:rsidR="00F15FBE" w:rsidRPr="00CC5217" w:rsidRDefault="00F15FBE" w:rsidP="00F15FBE">
      <w:pPr>
        <w:spacing w:after="0" w:line="360" w:lineRule="auto"/>
        <w:jc w:val="both"/>
        <w:rPr>
          <w:rFonts w:ascii="Arial" w:eastAsia="Times New Roman" w:hAnsi="Arial" w:cs="Arial"/>
          <w:sz w:val="24"/>
          <w:szCs w:val="24"/>
          <w:lang w:val="en-US"/>
        </w:rPr>
      </w:pPr>
      <w:r w:rsidRPr="00CC5217">
        <w:rPr>
          <w:rFonts w:ascii="Arial" w:hAnsi="Arial" w:cs="Arial"/>
          <w:sz w:val="24"/>
          <w:szCs w:val="24"/>
          <w:lang w:val="en-US"/>
        </w:rPr>
        <w:t xml:space="preserve">The table summarizes the biodata of all predominate iris lymphoma case reports without </w:t>
      </w:r>
      <w:r w:rsidRPr="00CC5217">
        <w:rPr>
          <w:rFonts w:ascii="Arial" w:eastAsia="Times New Roman" w:hAnsi="Arial" w:cs="Arial"/>
          <w:color w:val="000000"/>
          <w:sz w:val="24"/>
          <w:szCs w:val="24"/>
          <w:lang w:val="en-US" w:eastAsia="en-GB"/>
        </w:rPr>
        <w:t>plasma cell myeloma</w:t>
      </w:r>
      <w:r w:rsidRPr="00CC5217">
        <w:rPr>
          <w:rFonts w:ascii="Arial" w:hAnsi="Arial" w:cs="Arial"/>
          <w:sz w:val="24"/>
          <w:szCs w:val="24"/>
          <w:lang w:val="en-US"/>
        </w:rPr>
        <w:t>. Altogether, 43 cases have been analyzed for age range, gender, unilateral vs bilateral, lymphoma type, eye morphology involvement and therapy.</w:t>
      </w:r>
    </w:p>
    <w:p w14:paraId="40D223FD" w14:textId="77777777" w:rsidR="00F15FBE" w:rsidRPr="00CC5217" w:rsidRDefault="00F15FBE" w:rsidP="00F15FBE">
      <w:pPr>
        <w:spacing w:after="0" w:line="240" w:lineRule="auto"/>
        <w:rPr>
          <w:rFonts w:ascii="Arial" w:eastAsia="Times New Roman" w:hAnsi="Arial" w:cs="Arial"/>
          <w:sz w:val="24"/>
          <w:szCs w:val="24"/>
          <w:lang w:val="en-US"/>
        </w:rPr>
      </w:pPr>
    </w:p>
    <w:p w14:paraId="2841CD60" w14:textId="77777777" w:rsidR="00F15FBE" w:rsidRPr="00CC5217" w:rsidRDefault="00F15FBE" w:rsidP="00F15FBE">
      <w:pPr>
        <w:spacing w:after="0" w:line="240" w:lineRule="auto"/>
        <w:rPr>
          <w:rFonts w:ascii="Arial" w:eastAsia="Times New Roman" w:hAnsi="Arial" w:cs="Arial"/>
          <w:sz w:val="24"/>
          <w:szCs w:val="24"/>
          <w:lang w:val="en-US"/>
        </w:rPr>
      </w:pPr>
    </w:p>
    <w:p w14:paraId="211D88FC" w14:textId="59E7D4BA" w:rsidR="00F15FBE" w:rsidRPr="00CC5217" w:rsidRDefault="006F6AC5" w:rsidP="00F15FBE">
      <w:pPr>
        <w:spacing w:after="0" w:line="240" w:lineRule="auto"/>
        <w:rPr>
          <w:rFonts w:ascii="Arial" w:eastAsia="Times New Roman" w:hAnsi="Arial" w:cs="Arial"/>
          <w:sz w:val="24"/>
          <w:szCs w:val="24"/>
          <w:lang w:val="en-US"/>
        </w:rPr>
      </w:pPr>
      <w:r w:rsidRPr="00CC5217">
        <w:rPr>
          <w:rFonts w:ascii="Arial" w:hAnsi="Arial" w:cs="Arial"/>
          <w:b/>
          <w:sz w:val="24"/>
          <w:szCs w:val="24"/>
          <w:lang w:val="en-US"/>
        </w:rPr>
        <w:t xml:space="preserve">Tab. 3 </w:t>
      </w:r>
      <w:r w:rsidRPr="00CC5217">
        <w:rPr>
          <w:rStyle w:val="Strong"/>
          <w:rFonts w:ascii="Arial" w:hAnsi="Arial" w:cs="Arial"/>
          <w:sz w:val="24"/>
          <w:szCs w:val="24"/>
          <w:lang w:val="en-US"/>
        </w:rPr>
        <w:t>Lugano classification-modified</w:t>
      </w:r>
      <w:r w:rsidRPr="00CC5217">
        <w:rPr>
          <w:sz w:val="24"/>
          <w:szCs w:val="24"/>
          <w:lang w:val="en-US"/>
        </w:rPr>
        <w:t xml:space="preserve"> </w:t>
      </w:r>
      <w:r w:rsidRPr="00CC5217">
        <w:rPr>
          <w:rFonts w:ascii="Arial" w:hAnsi="Arial" w:cs="Arial"/>
          <w:b/>
          <w:sz w:val="24"/>
          <w:szCs w:val="24"/>
          <w:lang w:val="en-US"/>
        </w:rPr>
        <w:t>Ann Arbor classification for Non-Hodgkin Lymphoma</w:t>
      </w:r>
    </w:p>
    <w:p w14:paraId="408AB081" w14:textId="77777777" w:rsidR="00F15FBE" w:rsidRPr="00CC5217" w:rsidRDefault="00F15FBE" w:rsidP="00F15FBE">
      <w:pPr>
        <w:spacing w:after="0" w:line="240" w:lineRule="auto"/>
        <w:rPr>
          <w:rFonts w:ascii="Arial" w:eastAsia="Times New Roman" w:hAnsi="Arial" w:cs="Arial"/>
          <w:sz w:val="24"/>
          <w:szCs w:val="24"/>
          <w:lang w:val="en-US"/>
        </w:rPr>
      </w:pPr>
    </w:p>
    <w:p w14:paraId="7376424F" w14:textId="31A38252" w:rsidR="006F6AC5" w:rsidRPr="00CC5217" w:rsidRDefault="006F6AC5" w:rsidP="006F6AC5">
      <w:pPr>
        <w:spacing w:after="0" w:line="360" w:lineRule="auto"/>
        <w:jc w:val="both"/>
        <w:rPr>
          <w:rFonts w:ascii="Arial" w:eastAsia="Times New Roman" w:hAnsi="Arial" w:cs="Arial"/>
          <w:sz w:val="24"/>
          <w:szCs w:val="24"/>
          <w:lang w:val="en-US"/>
        </w:rPr>
      </w:pPr>
      <w:r w:rsidRPr="00CC5217">
        <w:rPr>
          <w:rFonts w:ascii="Arial" w:hAnsi="Arial" w:cs="Arial"/>
          <w:sz w:val="24"/>
          <w:szCs w:val="24"/>
          <w:lang w:val="en-US"/>
        </w:rPr>
        <w:t>The table displays the most updated version of the Ann Arbor classification.</w:t>
      </w:r>
      <w:r w:rsidRPr="00CC5217">
        <w:rPr>
          <w:rFonts w:ascii="Arial" w:hAnsi="Arial" w:cs="Arial"/>
          <w:sz w:val="24"/>
          <w:szCs w:val="24"/>
          <w:vertAlign w:val="superscript"/>
          <w:lang w:val="en-US"/>
        </w:rPr>
        <w:t>10</w:t>
      </w:r>
    </w:p>
    <w:p w14:paraId="34D5388C" w14:textId="747FB6B6" w:rsidR="008B6F7A" w:rsidRPr="00CC5217" w:rsidRDefault="008B6F7A" w:rsidP="006F6AC5">
      <w:pPr>
        <w:spacing w:after="0" w:line="240" w:lineRule="auto"/>
        <w:rPr>
          <w:rFonts w:ascii="Arial" w:hAnsi="Arial" w:cs="Arial"/>
          <w:sz w:val="24"/>
          <w:szCs w:val="24"/>
          <w:lang w:val="en-US"/>
        </w:rPr>
      </w:pPr>
      <w:r w:rsidRPr="00CC5217">
        <w:rPr>
          <w:rFonts w:ascii="Arial" w:eastAsia="Times New Roman" w:hAnsi="Arial" w:cs="Arial"/>
          <w:sz w:val="24"/>
          <w:szCs w:val="24"/>
          <w:lang w:val="en-US"/>
        </w:rPr>
        <w:br w:type="page"/>
      </w:r>
    </w:p>
    <w:p w14:paraId="34DD8B75" w14:textId="33BB0973" w:rsidR="006A16FF" w:rsidRPr="00CC5217" w:rsidRDefault="008B6F7A" w:rsidP="006F6AC5">
      <w:pPr>
        <w:spacing w:after="0" w:line="240" w:lineRule="auto"/>
        <w:rPr>
          <w:rFonts w:ascii="Arial" w:eastAsia="Times New Roman" w:hAnsi="Arial" w:cs="Arial"/>
          <w:b/>
          <w:bCs/>
          <w:sz w:val="24"/>
          <w:szCs w:val="24"/>
          <w:u w:val="single"/>
          <w:lang w:val="en-US"/>
        </w:rPr>
      </w:pPr>
      <w:r w:rsidRPr="00CC5217">
        <w:lastRenderedPageBreak/>
        <w:fldChar w:fldCharType="begin"/>
      </w:r>
      <w:r w:rsidRPr="00CC5217">
        <w:instrText xml:space="preserve"> ADDIN EN.REFLIST </w:instrText>
      </w:r>
      <w:r w:rsidRPr="00CC5217">
        <w:fldChar w:fldCharType="separate"/>
      </w:r>
      <w:r w:rsidR="006A16FF" w:rsidRPr="00CC5217">
        <w:fldChar w:fldCharType="begin"/>
      </w:r>
      <w:r w:rsidR="006A16FF" w:rsidRPr="00CC5217">
        <w:instrText xml:space="preserve"> ADDIN EN.REFLIST </w:instrText>
      </w:r>
      <w:r w:rsidR="006A16FF" w:rsidRPr="00CC5217">
        <w:fldChar w:fldCharType="separate"/>
      </w:r>
      <w:r w:rsidR="006A16FF" w:rsidRPr="00CC5217">
        <w:rPr>
          <w:rFonts w:ascii="Arial" w:eastAsia="Times New Roman" w:hAnsi="Arial" w:cs="Arial"/>
          <w:b/>
          <w:bCs/>
          <w:sz w:val="24"/>
          <w:szCs w:val="24"/>
          <w:u w:val="single"/>
          <w:lang w:val="en-US"/>
        </w:rPr>
        <w:t>Bibliography</w:t>
      </w:r>
    </w:p>
    <w:p w14:paraId="2CE726E1" w14:textId="77777777" w:rsidR="00FF4B2C" w:rsidRPr="00CC5217" w:rsidRDefault="00FF4B2C" w:rsidP="00FF4B2C">
      <w:pPr>
        <w:pStyle w:val="ListParagraph"/>
        <w:spacing w:after="240" w:line="360" w:lineRule="auto"/>
        <w:rPr>
          <w:noProof/>
        </w:rPr>
      </w:pPr>
    </w:p>
    <w:p w14:paraId="3ACB4F9E"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Adkins JW, Shields JA, Shields CL, Eagle RC JR, Flanagan JC, Campanella PC. Plasmacytoma of the eye and orbit. </w:t>
      </w:r>
      <w:r w:rsidRPr="00CC5217">
        <w:rPr>
          <w:iCs/>
          <w:noProof/>
        </w:rPr>
        <w:t xml:space="preserve">Int Ophthalmol. </w:t>
      </w:r>
      <w:r w:rsidRPr="00CC5217">
        <w:rPr>
          <w:noProof/>
        </w:rPr>
        <w:t>1996;20</w:t>
      </w:r>
      <w:r w:rsidRPr="00CC5217">
        <w:rPr>
          <w:b/>
          <w:noProof/>
        </w:rPr>
        <w:t>:</w:t>
      </w:r>
      <w:r w:rsidRPr="00CC5217">
        <w:rPr>
          <w:noProof/>
        </w:rPr>
        <w:t>339-43</w:t>
      </w:r>
    </w:p>
    <w:p w14:paraId="24BA3DFC"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Agarwal A, Sadiq MA, Rhoades WR, Jack LS, Hanout M, Bierman PJ, West WW, Nguyen QD. Combined systemic and ocular chemotherapy for anterior segment metastasis of systemic mantle cell lymphoma. </w:t>
      </w:r>
      <w:r w:rsidRPr="00CC5217">
        <w:rPr>
          <w:iCs/>
          <w:noProof/>
        </w:rPr>
        <w:t>J Ophthalmic Inflamm Infect. 2015;</w:t>
      </w:r>
      <w:r w:rsidRPr="00CC5217">
        <w:rPr>
          <w:noProof/>
        </w:rPr>
        <w:t>5</w:t>
      </w:r>
      <w:r w:rsidRPr="00CC5217">
        <w:rPr>
          <w:b/>
          <w:noProof/>
        </w:rPr>
        <w:t>:</w:t>
      </w:r>
      <w:r w:rsidRPr="00CC5217">
        <w:rPr>
          <w:noProof/>
        </w:rPr>
        <w:t>30</w:t>
      </w:r>
    </w:p>
    <w:p w14:paraId="17E8C15E" w14:textId="77777777" w:rsidR="00FF4B2C" w:rsidRPr="00CC5217" w:rsidRDefault="00FF4B2C" w:rsidP="00FF4B2C">
      <w:pPr>
        <w:pStyle w:val="EndNoteBibliography"/>
        <w:numPr>
          <w:ilvl w:val="0"/>
          <w:numId w:val="12"/>
        </w:numPr>
        <w:spacing w:after="240" w:line="360" w:lineRule="auto"/>
        <w:rPr>
          <w:noProof/>
        </w:rPr>
      </w:pPr>
      <w:r w:rsidRPr="00CC5217">
        <w:rPr>
          <w:noProof/>
        </w:rPr>
        <w:t>Akgul H, Otterbach F, Bornfeld N, Jurklies B. Intraocular biopsy using special forceps: a new instrument and refined surgical technique. Br J Ophthalmol. 2011;95:79-82</w:t>
      </w:r>
    </w:p>
    <w:p w14:paraId="574EFE4D" w14:textId="77777777" w:rsidR="00FF4B2C" w:rsidRPr="00CC5217" w:rsidRDefault="00FF4B2C" w:rsidP="00FF4B2C">
      <w:pPr>
        <w:pStyle w:val="EndNoteBibliography"/>
        <w:numPr>
          <w:ilvl w:val="0"/>
          <w:numId w:val="12"/>
        </w:numPr>
        <w:spacing w:after="240" w:line="360" w:lineRule="auto"/>
        <w:rPr>
          <w:noProof/>
        </w:rPr>
      </w:pPr>
      <w:r w:rsidRPr="00CC5217">
        <w:rPr>
          <w:noProof/>
        </w:rPr>
        <w:t>Amin MB, Greene FL, Edge SB, Compton CC, Gershenwald JE, Brookland RK, Meyer L, Gress DM, Byrd DR, Winchester DP. The Eighth Edition AJCC Cancer Staging Manual: Continuing to build a bridge from a population-based to a more "personalized" approach to cancer staging. CA Cancer J Clin. 2017;67:93-9</w:t>
      </w:r>
    </w:p>
    <w:p w14:paraId="0C7EB0EF"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Britt JM, Karr DJ, Kalina RE. Leukemic iris infiltration in recurrent acute lymphocytic leukemia. </w:t>
      </w:r>
      <w:r w:rsidRPr="00CC5217">
        <w:rPr>
          <w:iCs/>
          <w:noProof/>
        </w:rPr>
        <w:t>Arch Ophthalmol. 1991;</w:t>
      </w:r>
      <w:r w:rsidRPr="00CC5217">
        <w:rPr>
          <w:noProof/>
        </w:rPr>
        <w:t>109</w:t>
      </w:r>
      <w:r w:rsidRPr="00CC5217">
        <w:rPr>
          <w:b/>
          <w:noProof/>
        </w:rPr>
        <w:t>:</w:t>
      </w:r>
      <w:r w:rsidRPr="00CC5217">
        <w:rPr>
          <w:noProof/>
        </w:rPr>
        <w:t>1456-7</w:t>
      </w:r>
    </w:p>
    <w:p w14:paraId="735675F2" w14:textId="77777777" w:rsidR="00FF4B2C" w:rsidRPr="00CC5217" w:rsidRDefault="00FF4B2C" w:rsidP="00FF4B2C">
      <w:pPr>
        <w:pStyle w:val="EndNoteBibliography"/>
        <w:numPr>
          <w:ilvl w:val="0"/>
          <w:numId w:val="12"/>
        </w:numPr>
        <w:spacing w:after="240" w:line="360" w:lineRule="auto"/>
        <w:rPr>
          <w:noProof/>
        </w:rPr>
      </w:pPr>
      <w:r w:rsidRPr="00CC5217">
        <w:rPr>
          <w:noProof/>
        </w:rPr>
        <w:t>Camp DA, Yadav P, Dalvin LA, Shields CL. Glaucoma secondary to intraocular tumors: mechanisms and management. Curr Opin Ophthalmol. 2019;30:71-81</w:t>
      </w:r>
    </w:p>
    <w:p w14:paraId="56F7BCCC"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Castleman B, Iverson L, Menendez VP. Localized mediastinal lymphnode hyperplasia resembling thymoma. </w:t>
      </w:r>
      <w:r w:rsidRPr="00CC5217">
        <w:rPr>
          <w:iCs/>
          <w:noProof/>
        </w:rPr>
        <w:t>Cancer. 1956;</w:t>
      </w:r>
      <w:r w:rsidRPr="00CC5217">
        <w:rPr>
          <w:noProof/>
        </w:rPr>
        <w:t>9</w:t>
      </w:r>
      <w:r w:rsidRPr="00CC5217">
        <w:rPr>
          <w:b/>
          <w:noProof/>
        </w:rPr>
        <w:t>:</w:t>
      </w:r>
      <w:r w:rsidRPr="00CC5217">
        <w:rPr>
          <w:noProof/>
        </w:rPr>
        <w:t>822-30</w:t>
      </w:r>
    </w:p>
    <w:p w14:paraId="7912CFEC"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Chan SM, Hutnik CM, Heathcote JG, Orton RB, Banerjee D. Iris lymphoma in a pediatric cardiac transplant recipient: clinicopathologic findings. </w:t>
      </w:r>
      <w:r w:rsidRPr="00CC5217">
        <w:rPr>
          <w:iCs/>
          <w:noProof/>
        </w:rPr>
        <w:t>Ophthalmology. 2000;</w:t>
      </w:r>
      <w:r w:rsidRPr="00CC5217">
        <w:rPr>
          <w:noProof/>
        </w:rPr>
        <w:t>107</w:t>
      </w:r>
      <w:r w:rsidRPr="00CC5217">
        <w:rPr>
          <w:b/>
          <w:noProof/>
        </w:rPr>
        <w:t>:</w:t>
      </w:r>
      <w:r w:rsidRPr="00CC5217">
        <w:rPr>
          <w:noProof/>
        </w:rPr>
        <w:t>1479-82</w:t>
      </w:r>
    </w:p>
    <w:p w14:paraId="61BF8D90"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Chaput F, Amer R, Baglivo E, Touitou V, Kozyreff A, Bron D, Bodaghi B, Lehoang P, Bergstrom C, Grossniklaus HE, Chan CC, Pe'er J, Caspers LE. Intraocular T-cell lymphoma: clinical presentation, diagnosis, treatment, and outcome. </w:t>
      </w:r>
      <w:r w:rsidRPr="00CC5217">
        <w:rPr>
          <w:iCs/>
          <w:noProof/>
        </w:rPr>
        <w:t>Ocul Immunol Inflamm. 2017;</w:t>
      </w:r>
      <w:r w:rsidRPr="00CC5217">
        <w:rPr>
          <w:noProof/>
        </w:rPr>
        <w:t>25</w:t>
      </w:r>
      <w:r w:rsidRPr="00CC5217">
        <w:rPr>
          <w:b/>
          <w:noProof/>
        </w:rPr>
        <w:t>:</w:t>
      </w:r>
      <w:r w:rsidRPr="00CC5217">
        <w:rPr>
          <w:noProof/>
        </w:rPr>
        <w:t>639-48</w:t>
      </w:r>
    </w:p>
    <w:p w14:paraId="0CA6BED5" w14:textId="77777777" w:rsidR="00FF4B2C" w:rsidRPr="00CC5217" w:rsidRDefault="007124C7" w:rsidP="00FF4B2C">
      <w:pPr>
        <w:pStyle w:val="EndNoteBibliography"/>
        <w:numPr>
          <w:ilvl w:val="0"/>
          <w:numId w:val="12"/>
        </w:numPr>
        <w:spacing w:after="240" w:line="360" w:lineRule="auto"/>
        <w:rPr>
          <w:noProof/>
        </w:rPr>
      </w:pPr>
      <w:hyperlink r:id="rId11" w:history="1">
        <w:r w:rsidR="00FF4B2C" w:rsidRPr="00CC5217">
          <w:rPr>
            <w:noProof/>
          </w:rPr>
          <w:t>Cheson BD</w:t>
        </w:r>
      </w:hyperlink>
      <w:r w:rsidR="00FF4B2C" w:rsidRPr="00CC5217">
        <w:rPr>
          <w:noProof/>
        </w:rPr>
        <w:t>, </w:t>
      </w:r>
      <w:hyperlink r:id="rId12" w:history="1">
        <w:r w:rsidR="00FF4B2C" w:rsidRPr="00CC5217">
          <w:rPr>
            <w:noProof/>
          </w:rPr>
          <w:t>Fisher RI</w:t>
        </w:r>
      </w:hyperlink>
      <w:r w:rsidR="00FF4B2C" w:rsidRPr="00CC5217">
        <w:rPr>
          <w:noProof/>
        </w:rPr>
        <w:t>, </w:t>
      </w:r>
      <w:hyperlink r:id="rId13" w:history="1">
        <w:r w:rsidR="00FF4B2C" w:rsidRPr="00CC5217">
          <w:rPr>
            <w:noProof/>
          </w:rPr>
          <w:t>Barrington SF</w:t>
        </w:r>
      </w:hyperlink>
      <w:r w:rsidR="00FF4B2C" w:rsidRPr="00CC5217">
        <w:rPr>
          <w:noProof/>
        </w:rPr>
        <w:t>, </w:t>
      </w:r>
      <w:hyperlink r:id="rId14" w:history="1">
        <w:r w:rsidR="00FF4B2C" w:rsidRPr="00CC5217">
          <w:rPr>
            <w:noProof/>
          </w:rPr>
          <w:t>Cavalli F</w:t>
        </w:r>
      </w:hyperlink>
      <w:r w:rsidR="00FF4B2C" w:rsidRPr="00CC5217">
        <w:rPr>
          <w:noProof/>
        </w:rPr>
        <w:t>, </w:t>
      </w:r>
      <w:hyperlink r:id="rId15" w:history="1">
        <w:r w:rsidR="00FF4B2C" w:rsidRPr="00CC5217">
          <w:rPr>
            <w:noProof/>
          </w:rPr>
          <w:t>Schwartz LH</w:t>
        </w:r>
      </w:hyperlink>
      <w:r w:rsidR="00FF4B2C" w:rsidRPr="00CC5217">
        <w:rPr>
          <w:noProof/>
        </w:rPr>
        <w:t>, </w:t>
      </w:r>
      <w:hyperlink r:id="rId16" w:history="1">
        <w:r w:rsidR="00FF4B2C" w:rsidRPr="00CC5217">
          <w:rPr>
            <w:noProof/>
          </w:rPr>
          <w:t>Zucca E</w:t>
        </w:r>
      </w:hyperlink>
      <w:r w:rsidR="00FF4B2C" w:rsidRPr="00CC5217">
        <w:rPr>
          <w:noProof/>
        </w:rPr>
        <w:t>, </w:t>
      </w:r>
      <w:hyperlink r:id="rId17" w:history="1">
        <w:r w:rsidR="00FF4B2C" w:rsidRPr="00CC5217">
          <w:rPr>
            <w:noProof/>
          </w:rPr>
          <w:t>Lister TA</w:t>
        </w:r>
      </w:hyperlink>
      <w:r w:rsidR="00FF4B2C" w:rsidRPr="00CC5217">
        <w:rPr>
          <w:noProof/>
        </w:rPr>
        <w:t>. Recommendations for initial evaluation, staging, and response assessment of Hodgkin and non-Hodgkin lymphoma: the Lugano classification. J Clin Oncol. 2014;32:3059-68</w:t>
      </w:r>
    </w:p>
    <w:p w14:paraId="73F3ABF8"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Chronopoulos A, Kilic E, Joussen AM, Lipski A. Small incision iris tumour biopsy using a cavernous sampling forceps. </w:t>
      </w:r>
      <w:r w:rsidRPr="00CC5217">
        <w:rPr>
          <w:iCs/>
          <w:noProof/>
        </w:rPr>
        <w:t>Br J Ophthalmol. 2014;</w:t>
      </w:r>
      <w:r w:rsidRPr="00CC5217">
        <w:rPr>
          <w:noProof/>
        </w:rPr>
        <w:t>98</w:t>
      </w:r>
      <w:r w:rsidRPr="00CC5217">
        <w:rPr>
          <w:b/>
          <w:noProof/>
        </w:rPr>
        <w:t>:</w:t>
      </w:r>
      <w:r w:rsidRPr="00CC5217">
        <w:rPr>
          <w:noProof/>
        </w:rPr>
        <w:t>1539-42</w:t>
      </w:r>
    </w:p>
    <w:p w14:paraId="66194AF1"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Cockerham GC, Hidayat AA, Bijwaard KE, Sheng ZM. Re-evaluation of "reactive lymphoid hyperplasia of the uvea": an immunohistochemical and molecular analysis of 10 cases. </w:t>
      </w:r>
      <w:r w:rsidRPr="00CC5217">
        <w:rPr>
          <w:iCs/>
          <w:noProof/>
        </w:rPr>
        <w:t>Ophthalmology. 2000;</w:t>
      </w:r>
      <w:r w:rsidRPr="00CC5217">
        <w:rPr>
          <w:noProof/>
        </w:rPr>
        <w:t>107</w:t>
      </w:r>
      <w:r w:rsidRPr="00CC5217">
        <w:rPr>
          <w:b/>
          <w:noProof/>
        </w:rPr>
        <w:t>:</w:t>
      </w:r>
      <w:r w:rsidRPr="00CC5217">
        <w:rPr>
          <w:noProof/>
        </w:rPr>
        <w:t>151-8</w:t>
      </w:r>
    </w:p>
    <w:p w14:paraId="735CF782"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Coupland SE, Damato B. Lymphomas involving the eye and the ocular adnexa. </w:t>
      </w:r>
      <w:r w:rsidRPr="00CC5217">
        <w:rPr>
          <w:iCs/>
          <w:noProof/>
        </w:rPr>
        <w:t>Curr Opin Ophthalmol. 2006;</w:t>
      </w:r>
      <w:r w:rsidRPr="00CC5217">
        <w:rPr>
          <w:noProof/>
        </w:rPr>
        <w:t>17</w:t>
      </w:r>
      <w:r w:rsidRPr="00CC5217">
        <w:rPr>
          <w:b/>
          <w:noProof/>
        </w:rPr>
        <w:t>:</w:t>
      </w:r>
      <w:r w:rsidRPr="00CC5217">
        <w:rPr>
          <w:noProof/>
        </w:rPr>
        <w:t>523-31</w:t>
      </w:r>
    </w:p>
    <w:p w14:paraId="50902F03"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Coupland SE, Damato B. Understanding intraocular lymphomas. </w:t>
      </w:r>
      <w:r w:rsidRPr="00CC5217">
        <w:rPr>
          <w:iCs/>
          <w:noProof/>
        </w:rPr>
        <w:t>Clin Exp Ophthalmol. 2008;</w:t>
      </w:r>
      <w:r w:rsidRPr="00CC5217">
        <w:rPr>
          <w:noProof/>
        </w:rPr>
        <w:t>36</w:t>
      </w:r>
      <w:r w:rsidRPr="00CC5217">
        <w:rPr>
          <w:b/>
          <w:noProof/>
        </w:rPr>
        <w:t>:</w:t>
      </w:r>
      <w:r w:rsidRPr="00CC5217">
        <w:rPr>
          <w:noProof/>
        </w:rPr>
        <w:t>564-78</w:t>
      </w:r>
    </w:p>
    <w:p w14:paraId="46685870"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Coupland SE, White VA, Rootman J, Damato B, Finger PT. A TNM-based clinical staging system of ocular adnexal lymphomas. </w:t>
      </w:r>
      <w:r w:rsidRPr="00CC5217">
        <w:rPr>
          <w:iCs/>
          <w:noProof/>
        </w:rPr>
        <w:t>Arch Pathol Lab Med. 2009;</w:t>
      </w:r>
      <w:r w:rsidRPr="00CC5217">
        <w:rPr>
          <w:noProof/>
        </w:rPr>
        <w:t>133</w:t>
      </w:r>
      <w:r w:rsidRPr="00CC5217">
        <w:rPr>
          <w:b/>
          <w:noProof/>
        </w:rPr>
        <w:t>:</w:t>
      </w:r>
      <w:r w:rsidRPr="00CC5217">
        <w:rPr>
          <w:noProof/>
        </w:rPr>
        <w:t>1262-7</w:t>
      </w:r>
    </w:p>
    <w:p w14:paraId="2C158C11" w14:textId="77777777" w:rsidR="00FF4B2C" w:rsidRPr="00CC5217" w:rsidRDefault="00FF4B2C" w:rsidP="00FF4B2C">
      <w:pPr>
        <w:pStyle w:val="EndNoteBibliography"/>
        <w:numPr>
          <w:ilvl w:val="0"/>
          <w:numId w:val="12"/>
        </w:numPr>
        <w:spacing w:after="240" w:line="360" w:lineRule="auto"/>
        <w:rPr>
          <w:noProof/>
        </w:rPr>
      </w:pPr>
      <w:r w:rsidRPr="00CC5217">
        <w:rPr>
          <w:noProof/>
        </w:rPr>
        <w:t>Coupland SE. Analysis of intraocular biopsies. Dev Ophthalmol. 2012;49:96-116</w:t>
      </w:r>
    </w:p>
    <w:p w14:paraId="51AB37AD"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Coupland SE. Molecular pathology of lymphoma. </w:t>
      </w:r>
      <w:r w:rsidRPr="00CC5217">
        <w:rPr>
          <w:iCs/>
          <w:noProof/>
        </w:rPr>
        <w:t>Eye. 2013;</w:t>
      </w:r>
      <w:r w:rsidRPr="00CC5217">
        <w:rPr>
          <w:noProof/>
        </w:rPr>
        <w:t>27</w:t>
      </w:r>
      <w:r w:rsidRPr="00CC5217">
        <w:rPr>
          <w:b/>
          <w:noProof/>
        </w:rPr>
        <w:t>:</w:t>
      </w:r>
      <w:r w:rsidRPr="00CC5217">
        <w:rPr>
          <w:noProof/>
        </w:rPr>
        <w:t>180-9</w:t>
      </w:r>
    </w:p>
    <w:p w14:paraId="3083B6F9"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Dadeya S, Malik KP, Guliani BP, Dewan S, Mehta R, Gupta VS. Acute lymphocytic leukemia presenting as masquerade syndrome. </w:t>
      </w:r>
      <w:r w:rsidRPr="00CC5217">
        <w:rPr>
          <w:iCs/>
          <w:noProof/>
        </w:rPr>
        <w:t>Ophthalmic Surg Lasers. 2002;</w:t>
      </w:r>
      <w:r w:rsidRPr="00CC5217">
        <w:rPr>
          <w:noProof/>
        </w:rPr>
        <w:t>33</w:t>
      </w:r>
      <w:r w:rsidRPr="00CC5217">
        <w:rPr>
          <w:b/>
          <w:noProof/>
        </w:rPr>
        <w:t>:</w:t>
      </w:r>
      <w:r w:rsidRPr="00CC5217">
        <w:rPr>
          <w:noProof/>
        </w:rPr>
        <w:t>163-5</w:t>
      </w:r>
    </w:p>
    <w:p w14:paraId="480F411A" w14:textId="77777777" w:rsidR="00FF4B2C" w:rsidRPr="00CC5217" w:rsidRDefault="00FF4B2C" w:rsidP="00FF4B2C">
      <w:pPr>
        <w:pStyle w:val="EndNoteBibliography"/>
        <w:numPr>
          <w:ilvl w:val="0"/>
          <w:numId w:val="12"/>
        </w:numPr>
        <w:spacing w:after="240" w:line="360" w:lineRule="auto"/>
        <w:rPr>
          <w:noProof/>
        </w:rPr>
      </w:pPr>
      <w:r w:rsidRPr="00CC5217">
        <w:rPr>
          <w:noProof/>
        </w:rPr>
        <w:t>Economou MA, Kopp ED, All-Ericsson C, Seregard S. Mantle cell lymphoma of the iris. Acta Ophthalmol Scand. 2007;85:341-3</w:t>
      </w:r>
    </w:p>
    <w:p w14:paraId="0C4169B3" w14:textId="77777777" w:rsidR="00FF4B2C" w:rsidRPr="00CC5217" w:rsidRDefault="00FF4B2C" w:rsidP="00FF4B2C">
      <w:pPr>
        <w:pStyle w:val="EndNoteBibliography"/>
        <w:numPr>
          <w:ilvl w:val="0"/>
          <w:numId w:val="12"/>
        </w:numPr>
        <w:spacing w:after="240" w:line="360" w:lineRule="auto"/>
        <w:rPr>
          <w:noProof/>
        </w:rPr>
      </w:pPr>
      <w:r w:rsidRPr="00CC5217">
        <w:rPr>
          <w:noProof/>
        </w:rPr>
        <w:t>Fend F, Ferreri AJ, Coupland SE. How we diagnose and treat vitreoretinal lymphoma. Br J Haematol. 2016;173:680-92</w:t>
      </w:r>
    </w:p>
    <w:p w14:paraId="4480B70B" w14:textId="77777777" w:rsidR="00FF4B2C" w:rsidRPr="00CC5217" w:rsidRDefault="00FF4B2C" w:rsidP="00FF4B2C">
      <w:pPr>
        <w:pStyle w:val="EndNoteBibliography"/>
        <w:numPr>
          <w:ilvl w:val="0"/>
          <w:numId w:val="12"/>
        </w:numPr>
        <w:spacing w:after="240" w:line="360" w:lineRule="auto"/>
        <w:rPr>
          <w:noProof/>
        </w:rPr>
      </w:pPr>
      <w:r w:rsidRPr="00CC5217">
        <w:rPr>
          <w:noProof/>
        </w:rPr>
        <w:t>Fend F, Susskind D, Deuter C, Coupland SE. [Malignant lymphomas of the eye]. Pathologe. 2017;38:515-20</w:t>
      </w:r>
    </w:p>
    <w:p w14:paraId="18FAF19F" w14:textId="77777777" w:rsidR="00FF4B2C" w:rsidRPr="00CC5217" w:rsidRDefault="00FF4B2C" w:rsidP="00FF4B2C">
      <w:pPr>
        <w:pStyle w:val="EndNoteBibliography"/>
        <w:numPr>
          <w:ilvl w:val="0"/>
          <w:numId w:val="12"/>
        </w:numPr>
        <w:spacing w:after="240" w:line="360" w:lineRule="auto"/>
        <w:rPr>
          <w:noProof/>
        </w:rPr>
      </w:pPr>
      <w:r w:rsidRPr="00CC5217">
        <w:rPr>
          <w:noProof/>
        </w:rPr>
        <w:lastRenderedPageBreak/>
        <w:t xml:space="preserve">Finger PT, Latkany P, Kurli M, Iacob C. The Finger iridectomy technique: small incision biopsy of anterior segment tumours. </w:t>
      </w:r>
      <w:r w:rsidRPr="00CC5217">
        <w:rPr>
          <w:iCs/>
          <w:noProof/>
        </w:rPr>
        <w:t>Br J Ophthalmol. 2005;</w:t>
      </w:r>
      <w:r w:rsidRPr="00CC5217">
        <w:rPr>
          <w:noProof/>
        </w:rPr>
        <w:t>89</w:t>
      </w:r>
      <w:r w:rsidRPr="00CC5217">
        <w:rPr>
          <w:b/>
          <w:noProof/>
        </w:rPr>
        <w:t>:</w:t>
      </w:r>
      <w:r w:rsidRPr="00CC5217">
        <w:rPr>
          <w:noProof/>
        </w:rPr>
        <w:t>946-9</w:t>
      </w:r>
    </w:p>
    <w:p w14:paraId="6E142552"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Finger PT, Milman T. Microincision, aspiration cutter-assisted multifocal iris biopsy for melanoma. </w:t>
      </w:r>
      <w:r w:rsidRPr="00CC5217">
        <w:rPr>
          <w:iCs/>
          <w:noProof/>
        </w:rPr>
        <w:t>Eur J Ophthalmol. 2017</w:t>
      </w:r>
      <w:r w:rsidRPr="00CC5217">
        <w:rPr>
          <w:noProof/>
        </w:rPr>
        <w:t>;27</w:t>
      </w:r>
      <w:r w:rsidRPr="00CC5217">
        <w:rPr>
          <w:b/>
          <w:noProof/>
        </w:rPr>
        <w:t>:</w:t>
      </w:r>
      <w:r w:rsidRPr="00CC5217">
        <w:rPr>
          <w:noProof/>
        </w:rPr>
        <w:t>62-6</w:t>
      </w:r>
    </w:p>
    <w:p w14:paraId="15E89C59"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Gauthier AC, Nguyen A, Munday WR, Xu ML, Materin MA. Anterior chamber non-hodgkin lymphoma of the iris masquerading as uveitis-glaucoma-hyphema syndrome. </w:t>
      </w:r>
      <w:r w:rsidRPr="00CC5217">
        <w:rPr>
          <w:iCs/>
          <w:noProof/>
        </w:rPr>
        <w:t>Ocul Oncol Pathol. 2016</w:t>
      </w:r>
      <w:r w:rsidRPr="00CC5217">
        <w:rPr>
          <w:noProof/>
        </w:rPr>
        <w:t>;2</w:t>
      </w:r>
      <w:r w:rsidRPr="00CC5217">
        <w:rPr>
          <w:b/>
          <w:noProof/>
        </w:rPr>
        <w:t>:</w:t>
      </w:r>
      <w:r w:rsidRPr="00CC5217">
        <w:rPr>
          <w:noProof/>
        </w:rPr>
        <w:t>230-3</w:t>
      </w:r>
    </w:p>
    <w:p w14:paraId="17C2C8FE" w14:textId="33063AFD" w:rsidR="00FF4B2C" w:rsidRPr="00CC5217" w:rsidRDefault="00FF4B2C" w:rsidP="00FF4B2C">
      <w:pPr>
        <w:pStyle w:val="EndNoteBibliography"/>
        <w:numPr>
          <w:ilvl w:val="0"/>
          <w:numId w:val="12"/>
        </w:numPr>
        <w:spacing w:after="240" w:line="360" w:lineRule="auto"/>
        <w:rPr>
          <w:noProof/>
        </w:rPr>
      </w:pPr>
      <w:r w:rsidRPr="00CC5217">
        <w:rPr>
          <w:noProof/>
        </w:rPr>
        <w:t xml:space="preserve">Guerriero S, Piscitelli D, Ciraci L, Carluccio P, Furino C, Specchia G. Hypertensive uveitis as a feature of multiple myeloma. </w:t>
      </w:r>
      <w:r w:rsidRPr="00CC5217">
        <w:rPr>
          <w:iCs/>
          <w:noProof/>
        </w:rPr>
        <w:t>Ocul Immunol Inflamm. 2010;</w:t>
      </w:r>
      <w:r w:rsidRPr="00CC5217">
        <w:rPr>
          <w:noProof/>
        </w:rPr>
        <w:t>18</w:t>
      </w:r>
      <w:r w:rsidRPr="00CC5217">
        <w:rPr>
          <w:b/>
          <w:noProof/>
        </w:rPr>
        <w:t>:</w:t>
      </w:r>
      <w:r w:rsidRPr="00CC5217">
        <w:rPr>
          <w:noProof/>
        </w:rPr>
        <w:t>104-6</w:t>
      </w:r>
    </w:p>
    <w:p w14:paraId="1111BCCD" w14:textId="1A85DA8C" w:rsidR="008E1DB7" w:rsidRPr="00CC5217" w:rsidRDefault="008E1DB7" w:rsidP="008E1DB7">
      <w:pPr>
        <w:pStyle w:val="EndNoteBibliography"/>
        <w:numPr>
          <w:ilvl w:val="0"/>
          <w:numId w:val="12"/>
        </w:numPr>
        <w:spacing w:after="240" w:line="360" w:lineRule="auto"/>
        <w:rPr>
          <w:noProof/>
        </w:rPr>
      </w:pPr>
      <w:r w:rsidRPr="00CC5217">
        <w:t>Hadland B, Yoshimoto M. Many layers of embryonic hematopoiesis: new insights into B-cell ontogeny and the origin of hematopoietic stem cells. Exp Hematol. 2018;60:1-9</w:t>
      </w:r>
    </w:p>
    <w:p w14:paraId="26A576C4"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Hawkins AS, Stein RM, Gaines BI, Deutsch TA. Ocular deposition of copper associated with multiple myeloma. </w:t>
      </w:r>
      <w:r w:rsidRPr="00CC5217">
        <w:rPr>
          <w:iCs/>
          <w:noProof/>
        </w:rPr>
        <w:t>Am J Ophthalmol. 2001</w:t>
      </w:r>
      <w:r w:rsidRPr="00CC5217">
        <w:rPr>
          <w:noProof/>
        </w:rPr>
        <w:t>;131</w:t>
      </w:r>
      <w:r w:rsidRPr="00CC5217">
        <w:rPr>
          <w:b/>
          <w:noProof/>
        </w:rPr>
        <w:t>:</w:t>
      </w:r>
      <w:r w:rsidRPr="00CC5217">
        <w:rPr>
          <w:noProof/>
        </w:rPr>
        <w:t>257-9</w:t>
      </w:r>
    </w:p>
    <w:p w14:paraId="34CA0369"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Hykin PG, Shields JA, Shields CL, Ehya H, Siderides E. Recurrent systemic B cell lymphoma of the iris. </w:t>
      </w:r>
      <w:r w:rsidRPr="00CC5217">
        <w:rPr>
          <w:iCs/>
          <w:noProof/>
        </w:rPr>
        <w:t>Br J Ophthalmol. 1996;</w:t>
      </w:r>
      <w:r w:rsidRPr="00CC5217">
        <w:rPr>
          <w:noProof/>
        </w:rPr>
        <w:t>80</w:t>
      </w:r>
      <w:r w:rsidRPr="00CC5217">
        <w:rPr>
          <w:b/>
          <w:noProof/>
        </w:rPr>
        <w:t>:</w:t>
      </w:r>
      <w:r w:rsidRPr="00CC5217">
        <w:rPr>
          <w:noProof/>
        </w:rPr>
        <w:t>929</w:t>
      </w:r>
    </w:p>
    <w:p w14:paraId="44F1B48D"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International Non-Hodgkin's Lymphoma Prognostic Factors Project. A predictive model for aggressive non-Hodgkin's lymphoma. </w:t>
      </w:r>
      <w:r w:rsidRPr="00CC5217">
        <w:rPr>
          <w:iCs/>
          <w:noProof/>
        </w:rPr>
        <w:t>N Engl J Med. 1993</w:t>
      </w:r>
      <w:r w:rsidRPr="00CC5217">
        <w:rPr>
          <w:noProof/>
        </w:rPr>
        <w:t>;329</w:t>
      </w:r>
      <w:r w:rsidRPr="00CC5217">
        <w:rPr>
          <w:b/>
          <w:noProof/>
        </w:rPr>
        <w:t>:</w:t>
      </w:r>
      <w:r w:rsidRPr="00CC5217">
        <w:rPr>
          <w:noProof/>
        </w:rPr>
        <w:t>987-94</w:t>
      </w:r>
    </w:p>
    <w:p w14:paraId="07A86429" w14:textId="77777777" w:rsidR="00FF4B2C" w:rsidRPr="00CC5217" w:rsidRDefault="00FF4B2C" w:rsidP="00FF4B2C">
      <w:pPr>
        <w:pStyle w:val="EndNoteBibliography"/>
        <w:numPr>
          <w:ilvl w:val="0"/>
          <w:numId w:val="12"/>
        </w:numPr>
        <w:spacing w:after="240" w:line="360" w:lineRule="auto"/>
        <w:rPr>
          <w:noProof/>
        </w:rPr>
      </w:pPr>
      <w:r w:rsidRPr="00CC5217">
        <w:rPr>
          <w:noProof/>
        </w:rPr>
        <w:t>Jabs DA, Nussenblatt RB, Rosenbaum JT. Standardization of Uveitis Nomenclature Working G. Standardization of uveitis nomenclature for reporting clinical data. Results of the First International Workshop. Am J Ophthalmol. 2005;140:509-16</w:t>
      </w:r>
    </w:p>
    <w:p w14:paraId="621731B0"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Kakkassery V, Stübiger N, Adamietz IA, Tischoff I, Baraniskin A, Wunderlich IM. [Lymphoma of the ocular adnexa]. </w:t>
      </w:r>
      <w:r w:rsidRPr="00CC5217">
        <w:rPr>
          <w:iCs/>
          <w:noProof/>
        </w:rPr>
        <w:t>Ophthalmologe.</w:t>
      </w:r>
      <w:r w:rsidRPr="00CC5217">
        <w:rPr>
          <w:noProof/>
        </w:rPr>
        <w:t xml:space="preserve"> 2015;112</w:t>
      </w:r>
      <w:r w:rsidRPr="00CC5217">
        <w:rPr>
          <w:b/>
          <w:noProof/>
        </w:rPr>
        <w:t>:</w:t>
      </w:r>
      <w:r w:rsidRPr="00CC5217">
        <w:rPr>
          <w:noProof/>
        </w:rPr>
        <w:t>210-6</w:t>
      </w:r>
    </w:p>
    <w:p w14:paraId="2EDA2101"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Kim YK, Kim HJ, Woo KI, Kim YD. Intraocular lymphoma after cardiac transplantation: magnetic resonance imaging findings. </w:t>
      </w:r>
      <w:r w:rsidRPr="00CC5217">
        <w:rPr>
          <w:iCs/>
          <w:noProof/>
        </w:rPr>
        <w:t>Korean J Radiol. 2013;</w:t>
      </w:r>
      <w:r w:rsidRPr="00CC5217">
        <w:rPr>
          <w:noProof/>
        </w:rPr>
        <w:t>14</w:t>
      </w:r>
      <w:r w:rsidRPr="00CC5217">
        <w:rPr>
          <w:b/>
          <w:noProof/>
        </w:rPr>
        <w:t>:</w:t>
      </w:r>
      <w:r w:rsidRPr="00CC5217">
        <w:rPr>
          <w:noProof/>
        </w:rPr>
        <w:t xml:space="preserve"> 122-5</w:t>
      </w:r>
    </w:p>
    <w:p w14:paraId="0130E4B4" w14:textId="77777777" w:rsidR="00FF4B2C" w:rsidRPr="00CC5217" w:rsidRDefault="00FF4B2C" w:rsidP="00FF4B2C">
      <w:pPr>
        <w:pStyle w:val="EndNoteBibliography"/>
        <w:numPr>
          <w:ilvl w:val="0"/>
          <w:numId w:val="12"/>
        </w:numPr>
        <w:spacing w:after="240" w:line="360" w:lineRule="auto"/>
        <w:rPr>
          <w:noProof/>
        </w:rPr>
      </w:pPr>
      <w:r w:rsidRPr="00CC5217">
        <w:rPr>
          <w:noProof/>
        </w:rPr>
        <w:lastRenderedPageBreak/>
        <w:t xml:space="preserve">Kojima M, Sakurai S, Shimizu K, Itoh H. B-cell cutaneous lymphoid hyperplasia representing progressive transformation of germinal center: a report of 2 cases. </w:t>
      </w:r>
      <w:r w:rsidRPr="00CC5217">
        <w:rPr>
          <w:iCs/>
          <w:noProof/>
        </w:rPr>
        <w:t>Int J Surg Pathol. 2010;</w:t>
      </w:r>
      <w:r w:rsidRPr="00CC5217">
        <w:rPr>
          <w:noProof/>
        </w:rPr>
        <w:t>18</w:t>
      </w:r>
      <w:r w:rsidRPr="00CC5217">
        <w:rPr>
          <w:b/>
          <w:noProof/>
        </w:rPr>
        <w:t>:</w:t>
      </w:r>
      <w:r w:rsidRPr="00CC5217">
        <w:rPr>
          <w:noProof/>
        </w:rPr>
        <w:t>429-32</w:t>
      </w:r>
    </w:p>
    <w:p w14:paraId="4BC28FDA"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Küppers R. Mechanisms of B-cell lymphoma pathogenesis. </w:t>
      </w:r>
      <w:r w:rsidRPr="00CC5217">
        <w:rPr>
          <w:iCs/>
          <w:noProof/>
        </w:rPr>
        <w:t>Nat Rev Cancer. 2005;</w:t>
      </w:r>
      <w:r w:rsidRPr="00CC5217">
        <w:rPr>
          <w:noProof/>
        </w:rPr>
        <w:t>5</w:t>
      </w:r>
      <w:r w:rsidRPr="00CC5217">
        <w:rPr>
          <w:b/>
          <w:noProof/>
        </w:rPr>
        <w:t>:</w:t>
      </w:r>
      <w:r w:rsidRPr="00CC5217">
        <w:rPr>
          <w:noProof/>
        </w:rPr>
        <w:t>251</w:t>
      </w:r>
    </w:p>
    <w:p w14:paraId="02157C76"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Kvopka M, Lake SR, Smith JR. Intraocular chemotherapy for vitreoretinal lymphoma: A review. </w:t>
      </w:r>
      <w:r w:rsidRPr="00CC5217">
        <w:rPr>
          <w:iCs/>
          <w:noProof/>
        </w:rPr>
        <w:t>Clin Exp Ophthalmol. 2019</w:t>
      </w:r>
    </w:p>
    <w:p w14:paraId="0D5466C7"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Lobo A, Larkin G, Clark BJ, Towler HM, Lightman S. Pseudo-hypopyon as the presenting feature in B-cell and T-cell intraocular lymphoma. </w:t>
      </w:r>
      <w:r w:rsidRPr="00CC5217">
        <w:rPr>
          <w:iCs/>
          <w:noProof/>
        </w:rPr>
        <w:t>Clin Exp Ophthalmol. 2003;</w:t>
      </w:r>
      <w:r w:rsidRPr="00CC5217">
        <w:rPr>
          <w:noProof/>
        </w:rPr>
        <w:t>31</w:t>
      </w:r>
      <w:r w:rsidRPr="00CC5217">
        <w:rPr>
          <w:b/>
          <w:noProof/>
        </w:rPr>
        <w:t>:</w:t>
      </w:r>
      <w:r w:rsidRPr="00CC5217">
        <w:rPr>
          <w:noProof/>
        </w:rPr>
        <w:t>155-8</w:t>
      </w:r>
    </w:p>
    <w:p w14:paraId="2C767801"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Maclean H, Clarke MP, Strong NP, Kernahan J, Ashraf S. Primary ocular relapse in acute lymphoblastic leukemia. </w:t>
      </w:r>
      <w:r w:rsidRPr="00CC5217">
        <w:rPr>
          <w:iCs/>
          <w:noProof/>
        </w:rPr>
        <w:t>Eye. 1996;</w:t>
      </w:r>
      <w:r w:rsidRPr="00CC5217">
        <w:rPr>
          <w:noProof/>
        </w:rPr>
        <w:t>10:719-22</w:t>
      </w:r>
    </w:p>
    <w:p w14:paraId="57E69B33"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Martorell M, Gaona Morales JJ, Garcia JA, Manuel Gutierrez Herrera J, Grau FG, Calabuig C, Valles AP. Transformation of vulvar pseudolymphoma (lymphoma-like lesion) into a marginal zone B-cell lymphoma of labium majus. </w:t>
      </w:r>
      <w:r w:rsidRPr="00CC5217">
        <w:rPr>
          <w:iCs/>
          <w:noProof/>
        </w:rPr>
        <w:t>J Obstet Gynaecol Res. 2008;</w:t>
      </w:r>
      <w:r w:rsidRPr="00CC5217">
        <w:rPr>
          <w:noProof/>
        </w:rPr>
        <w:t>34</w:t>
      </w:r>
      <w:r w:rsidRPr="00CC5217">
        <w:rPr>
          <w:b/>
          <w:noProof/>
        </w:rPr>
        <w:t>:</w:t>
      </w:r>
      <w:r w:rsidRPr="00CC5217">
        <w:rPr>
          <w:noProof/>
        </w:rPr>
        <w:t>699-705</w:t>
      </w:r>
    </w:p>
    <w:p w14:paraId="44DCCF64"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Mashayekhi A, Hasanreisoglu M, Shields CL, Shields JA. External beam radiation for choroidal lymphoma: efficacy and complications. </w:t>
      </w:r>
      <w:r w:rsidRPr="00CC5217">
        <w:rPr>
          <w:iCs/>
          <w:noProof/>
        </w:rPr>
        <w:t>Retina. 2016;</w:t>
      </w:r>
      <w:r w:rsidRPr="00CC5217">
        <w:rPr>
          <w:noProof/>
        </w:rPr>
        <w:t>36</w:t>
      </w:r>
      <w:r w:rsidRPr="00CC5217">
        <w:rPr>
          <w:b/>
          <w:noProof/>
        </w:rPr>
        <w:t>:</w:t>
      </w:r>
      <w:r w:rsidRPr="00CC5217">
        <w:rPr>
          <w:noProof/>
        </w:rPr>
        <w:t>2006-12</w:t>
      </w:r>
    </w:p>
    <w:p w14:paraId="660CFD54"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Mashayekhi A, Shields CL, Shields JA. Iris involvement by lymphoma: a review of 13 cases. </w:t>
      </w:r>
      <w:r w:rsidRPr="00CC5217">
        <w:rPr>
          <w:iCs/>
          <w:noProof/>
        </w:rPr>
        <w:t>Clin Exp Ophthalmol. 2013;</w:t>
      </w:r>
      <w:r w:rsidRPr="00CC5217">
        <w:rPr>
          <w:noProof/>
        </w:rPr>
        <w:t>41</w:t>
      </w:r>
      <w:r w:rsidRPr="00CC5217">
        <w:rPr>
          <w:b/>
          <w:noProof/>
        </w:rPr>
        <w:t>:</w:t>
      </w:r>
      <w:r w:rsidRPr="00CC5217">
        <w:rPr>
          <w:noProof/>
        </w:rPr>
        <w:t>19-26</w:t>
      </w:r>
    </w:p>
    <w:p w14:paraId="1B5F5CBB"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Mashayekhi A, Shukla SY, Shields JA, Shields CL. Choroidal lymphoma: clinical features and association with systemic lymphoma. </w:t>
      </w:r>
      <w:r w:rsidRPr="00CC5217">
        <w:rPr>
          <w:iCs/>
          <w:noProof/>
        </w:rPr>
        <w:t>Ophthalmology. 2014;</w:t>
      </w:r>
      <w:r w:rsidRPr="00CC5217">
        <w:rPr>
          <w:noProof/>
        </w:rPr>
        <w:t>121</w:t>
      </w:r>
      <w:r w:rsidRPr="00CC5217">
        <w:rPr>
          <w:b/>
          <w:noProof/>
        </w:rPr>
        <w:t>:</w:t>
      </w:r>
      <w:r w:rsidRPr="00CC5217">
        <w:rPr>
          <w:noProof/>
        </w:rPr>
        <w:t xml:space="preserve"> 342-51</w:t>
      </w:r>
    </w:p>
    <w:p w14:paraId="347523E9"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Mihaljevic B, Sretenovic A, Jakovic L, Jovanovic MP, Kovacevic D, Rasic D, Latkovic Z. A case of primary peripheral T-cell type non-Hodgkin lymphoma originating in the iris--clinicopathological findings. </w:t>
      </w:r>
      <w:r w:rsidRPr="00CC5217">
        <w:rPr>
          <w:iCs/>
          <w:noProof/>
        </w:rPr>
        <w:t>Vojnosanit Pregl. 2010;</w:t>
      </w:r>
      <w:r w:rsidRPr="00CC5217">
        <w:rPr>
          <w:noProof/>
        </w:rPr>
        <w:t>67</w:t>
      </w:r>
      <w:r w:rsidRPr="00CC5217">
        <w:rPr>
          <w:b/>
          <w:noProof/>
        </w:rPr>
        <w:t>:</w:t>
      </w:r>
      <w:r w:rsidRPr="00CC5217">
        <w:rPr>
          <w:noProof/>
        </w:rPr>
        <w:t xml:space="preserve"> 1025-8</w:t>
      </w:r>
    </w:p>
    <w:p w14:paraId="0CEF8168" w14:textId="77777777" w:rsidR="00FF4B2C" w:rsidRPr="00CC5217" w:rsidRDefault="00FF4B2C" w:rsidP="00FF4B2C">
      <w:pPr>
        <w:pStyle w:val="EndNoteBibliography"/>
        <w:numPr>
          <w:ilvl w:val="0"/>
          <w:numId w:val="12"/>
        </w:numPr>
        <w:spacing w:after="240" w:line="360" w:lineRule="auto"/>
        <w:rPr>
          <w:noProof/>
        </w:rPr>
      </w:pPr>
      <w:r w:rsidRPr="00CC5217">
        <w:rPr>
          <w:noProof/>
        </w:rPr>
        <w:lastRenderedPageBreak/>
        <w:t xml:space="preserve">Noor Sunba MS, Rahi AH, Garner A, Alexander RA, Morgan G. Tumours of the anterior uvea. III. Oxytalan fibres in the differential diagnosis of leiomyoma and malignant melanoma of the iris. </w:t>
      </w:r>
      <w:r w:rsidRPr="00CC5217">
        <w:rPr>
          <w:iCs/>
          <w:noProof/>
        </w:rPr>
        <w:t>Br J Ophthalmol. 1980;</w:t>
      </w:r>
      <w:r w:rsidRPr="00CC5217">
        <w:rPr>
          <w:noProof/>
        </w:rPr>
        <w:t>64</w:t>
      </w:r>
      <w:r w:rsidRPr="00CC5217">
        <w:rPr>
          <w:b/>
          <w:noProof/>
        </w:rPr>
        <w:t>:</w:t>
      </w:r>
      <w:r w:rsidRPr="00CC5217">
        <w:rPr>
          <w:noProof/>
        </w:rPr>
        <w:t>867-74</w:t>
      </w:r>
    </w:p>
    <w:p w14:paraId="5B442B80"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Novakovic P, Kellie SJ, Taylor D. Childhood leukaemia: relapse in the anterior segment of the eye. </w:t>
      </w:r>
      <w:r w:rsidRPr="00CC5217">
        <w:rPr>
          <w:iCs/>
          <w:noProof/>
        </w:rPr>
        <w:t>Br J Ophthalmol. 1989;</w:t>
      </w:r>
      <w:r w:rsidRPr="00CC5217">
        <w:rPr>
          <w:noProof/>
        </w:rPr>
        <w:t>73</w:t>
      </w:r>
      <w:r w:rsidRPr="00CC5217">
        <w:rPr>
          <w:b/>
          <w:noProof/>
        </w:rPr>
        <w:t>:</w:t>
      </w:r>
      <w:r w:rsidRPr="00CC5217">
        <w:rPr>
          <w:noProof/>
        </w:rPr>
        <w:t>354-9</w:t>
      </w:r>
    </w:p>
    <w:p w14:paraId="6145BA98"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Patel SV, Herman DC, Anderson PM, Al-Zein NJ, Buettner H. Iris and anterior chamber involvement in acute lymphoblastic leukemia. </w:t>
      </w:r>
      <w:r w:rsidRPr="00CC5217">
        <w:rPr>
          <w:iCs/>
          <w:noProof/>
        </w:rPr>
        <w:t>J Pediatr Hematol Oncol. 2003;</w:t>
      </w:r>
      <w:r w:rsidRPr="00CC5217">
        <w:rPr>
          <w:noProof/>
        </w:rPr>
        <w:t>25</w:t>
      </w:r>
      <w:r w:rsidRPr="00CC5217">
        <w:rPr>
          <w:b/>
          <w:noProof/>
        </w:rPr>
        <w:t>:</w:t>
      </w:r>
      <w:r w:rsidRPr="00CC5217">
        <w:rPr>
          <w:noProof/>
        </w:rPr>
        <w:t>653-6</w:t>
      </w:r>
    </w:p>
    <w:p w14:paraId="4B14450A"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Petousis V, Finger PT, Milman T. Anterior segment tumor biopsy using an aspiration cutter technique: clinical experience. </w:t>
      </w:r>
      <w:r w:rsidRPr="00CC5217">
        <w:rPr>
          <w:iCs/>
          <w:noProof/>
        </w:rPr>
        <w:t>Am J Ophthalmol. 2011;</w:t>
      </w:r>
      <w:r w:rsidRPr="00CC5217">
        <w:rPr>
          <w:noProof/>
        </w:rPr>
        <w:t>152</w:t>
      </w:r>
      <w:r w:rsidRPr="00CC5217">
        <w:rPr>
          <w:b/>
          <w:noProof/>
        </w:rPr>
        <w:t>:</w:t>
      </w:r>
      <w:r w:rsidRPr="00CC5217">
        <w:rPr>
          <w:noProof/>
        </w:rPr>
        <w:t>771-5</w:t>
      </w:r>
    </w:p>
    <w:p w14:paraId="63A97915"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Quintanilla-Martinez L. The 2016 updated WHO classification of lymphoid neoplasias. </w:t>
      </w:r>
      <w:r w:rsidRPr="00CC5217">
        <w:rPr>
          <w:iCs/>
          <w:noProof/>
        </w:rPr>
        <w:t>Hematol Oncol. 2017;</w:t>
      </w:r>
      <w:r w:rsidRPr="00CC5217">
        <w:rPr>
          <w:noProof/>
        </w:rPr>
        <w:t>35:37-45</w:t>
      </w:r>
    </w:p>
    <w:p w14:paraId="7796FC68"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Rajewsky K. Clonal selection and learning in the antibody system. </w:t>
      </w:r>
      <w:r w:rsidRPr="00CC5217">
        <w:rPr>
          <w:iCs/>
          <w:noProof/>
        </w:rPr>
        <w:t>Nature. 1996;</w:t>
      </w:r>
      <w:r w:rsidRPr="00CC5217">
        <w:rPr>
          <w:noProof/>
        </w:rPr>
        <w:t>381</w:t>
      </w:r>
      <w:r w:rsidRPr="00CC5217">
        <w:rPr>
          <w:b/>
          <w:noProof/>
        </w:rPr>
        <w:t>:</w:t>
      </w:r>
      <w:r w:rsidRPr="00CC5217">
        <w:rPr>
          <w:noProof/>
        </w:rPr>
        <w:t>751</w:t>
      </w:r>
    </w:p>
    <w:p w14:paraId="765E238E"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Roe RH, Finger PT, Kurli M, Tena LB, Iacob CE. Whole-body positron emission tomography/computed tomography imaging and staging of orbital lymphoma. </w:t>
      </w:r>
      <w:r w:rsidRPr="00CC5217">
        <w:rPr>
          <w:iCs/>
          <w:noProof/>
        </w:rPr>
        <w:t>Ophthalmology. 2006;</w:t>
      </w:r>
      <w:r w:rsidRPr="00CC5217">
        <w:rPr>
          <w:noProof/>
        </w:rPr>
        <w:t>113</w:t>
      </w:r>
      <w:r w:rsidRPr="00CC5217">
        <w:rPr>
          <w:b/>
          <w:noProof/>
        </w:rPr>
        <w:t>:</w:t>
      </w:r>
      <w:r w:rsidRPr="00CC5217">
        <w:rPr>
          <w:noProof/>
        </w:rPr>
        <w:t>1854-8</w:t>
      </w:r>
    </w:p>
    <w:p w14:paraId="1486EF81" w14:textId="547FC8DC" w:rsidR="00FF4B2C" w:rsidRPr="00CC5217" w:rsidRDefault="00FF4B2C" w:rsidP="00FF4B2C">
      <w:pPr>
        <w:pStyle w:val="EndNoteBibliography"/>
        <w:numPr>
          <w:ilvl w:val="0"/>
          <w:numId w:val="12"/>
        </w:numPr>
        <w:spacing w:after="240" w:line="360" w:lineRule="auto"/>
        <w:rPr>
          <w:noProof/>
        </w:rPr>
      </w:pPr>
      <w:r w:rsidRPr="00CC5217">
        <w:rPr>
          <w:noProof/>
        </w:rPr>
        <w:t>Rohrbach JM, Krober SM, Teufel T, Kortmann RD, Zierhut M. EBV-induced polymorphic lymphoproliferative disorder of the iris after heart transplantation. Graefes Arch Clin Exp Ophthalmol. 2004;242:44-50</w:t>
      </w:r>
    </w:p>
    <w:p w14:paraId="179EF784"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Rosenberg SA. Validity of the Ann Arbor staging classification for the non-Hodgkin's lymphomas. </w:t>
      </w:r>
      <w:r w:rsidRPr="00CC5217">
        <w:rPr>
          <w:iCs/>
          <w:noProof/>
        </w:rPr>
        <w:t>Cancer Treatment Reports. 1977;</w:t>
      </w:r>
      <w:r w:rsidRPr="00CC5217">
        <w:rPr>
          <w:noProof/>
        </w:rPr>
        <w:t>61</w:t>
      </w:r>
      <w:r w:rsidRPr="00CC5217">
        <w:rPr>
          <w:b/>
          <w:noProof/>
        </w:rPr>
        <w:t>:</w:t>
      </w:r>
      <w:r w:rsidRPr="00CC5217">
        <w:rPr>
          <w:noProof/>
        </w:rPr>
        <w:t>1023-7</w:t>
      </w:r>
    </w:p>
    <w:p w14:paraId="488A39A7"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Rothova A, Ooijman F, Kerkhoff F, Van der Lelij A, Llokhorst HM. Uveitis masquerade syndromes. </w:t>
      </w:r>
      <w:r w:rsidRPr="00CC5217">
        <w:rPr>
          <w:iCs/>
          <w:noProof/>
        </w:rPr>
        <w:t>Ophthalmology. 2001;</w:t>
      </w:r>
      <w:r w:rsidRPr="00CC5217">
        <w:rPr>
          <w:noProof/>
        </w:rPr>
        <w:t>108</w:t>
      </w:r>
      <w:r w:rsidRPr="00CC5217">
        <w:rPr>
          <w:b/>
          <w:noProof/>
        </w:rPr>
        <w:t>:</w:t>
      </w:r>
      <w:r w:rsidRPr="00CC5217">
        <w:rPr>
          <w:noProof/>
        </w:rPr>
        <w:t>386-99</w:t>
      </w:r>
    </w:p>
    <w:p w14:paraId="79D28612"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Sahdev I, Weinblatt ME, Lester H, Finger PT, Kochen J. Primary ocular recurrence of leukemia following bone marrow transplant. </w:t>
      </w:r>
      <w:r w:rsidRPr="00CC5217">
        <w:rPr>
          <w:iCs/>
          <w:noProof/>
        </w:rPr>
        <w:t>Pediatr Hematol Oncol. 1993;</w:t>
      </w:r>
      <w:r w:rsidRPr="00CC5217">
        <w:rPr>
          <w:noProof/>
        </w:rPr>
        <w:t>10</w:t>
      </w:r>
      <w:r w:rsidRPr="00CC5217">
        <w:rPr>
          <w:b/>
          <w:noProof/>
        </w:rPr>
        <w:t>:</w:t>
      </w:r>
      <w:r w:rsidRPr="00CC5217">
        <w:rPr>
          <w:noProof/>
        </w:rPr>
        <w:t>279-82</w:t>
      </w:r>
    </w:p>
    <w:p w14:paraId="1C6E488B" w14:textId="77777777" w:rsidR="00FF4B2C" w:rsidRPr="00CC5217" w:rsidRDefault="00FF4B2C" w:rsidP="00FF4B2C">
      <w:pPr>
        <w:pStyle w:val="EndNoteBibliography"/>
        <w:numPr>
          <w:ilvl w:val="0"/>
          <w:numId w:val="12"/>
        </w:numPr>
        <w:spacing w:after="240" w:line="360" w:lineRule="auto"/>
        <w:rPr>
          <w:noProof/>
        </w:rPr>
      </w:pPr>
      <w:r w:rsidRPr="00CC5217">
        <w:rPr>
          <w:noProof/>
        </w:rPr>
        <w:lastRenderedPageBreak/>
        <w:t xml:space="preserve">Shakin EP, Augsburger JJ, Eagle RC JR, Ehya H, Shields JA, Fischer D, Koepsell DG. Multiple myeloma involving the iris. </w:t>
      </w:r>
      <w:r w:rsidRPr="00CC5217">
        <w:rPr>
          <w:iCs/>
          <w:noProof/>
        </w:rPr>
        <w:t>Arch Ophthalmol. 1988;</w:t>
      </w:r>
      <w:r w:rsidRPr="00CC5217">
        <w:rPr>
          <w:noProof/>
        </w:rPr>
        <w:t>106</w:t>
      </w:r>
      <w:r w:rsidRPr="00CC5217">
        <w:rPr>
          <w:b/>
          <w:noProof/>
        </w:rPr>
        <w:t>:</w:t>
      </w:r>
      <w:r w:rsidRPr="00CC5217">
        <w:rPr>
          <w:noProof/>
        </w:rPr>
        <w:t>524-6</w:t>
      </w:r>
    </w:p>
    <w:p w14:paraId="4DE1B478"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Shankland KR, Armitage JO, Hancock BW. Non-Hodgkin lymphoma. </w:t>
      </w:r>
      <w:r w:rsidRPr="00CC5217">
        <w:rPr>
          <w:iCs/>
          <w:noProof/>
        </w:rPr>
        <w:t>Lancet. 2012;</w:t>
      </w:r>
      <w:r w:rsidRPr="00CC5217">
        <w:rPr>
          <w:noProof/>
        </w:rPr>
        <w:t>380</w:t>
      </w:r>
      <w:r w:rsidRPr="00CC5217">
        <w:rPr>
          <w:b/>
          <w:noProof/>
        </w:rPr>
        <w:t>:</w:t>
      </w:r>
      <w:r w:rsidRPr="00CC5217">
        <w:rPr>
          <w:noProof/>
        </w:rPr>
        <w:t>848-57</w:t>
      </w:r>
    </w:p>
    <w:p w14:paraId="66D52D5E" w14:textId="425667DA" w:rsidR="00FF4B2C" w:rsidRPr="00CC5217" w:rsidRDefault="00FF4B2C" w:rsidP="00FF4B2C">
      <w:pPr>
        <w:pStyle w:val="EndNoteBibliography"/>
        <w:numPr>
          <w:ilvl w:val="0"/>
          <w:numId w:val="12"/>
        </w:numPr>
        <w:spacing w:after="240" w:line="360" w:lineRule="auto"/>
        <w:rPr>
          <w:noProof/>
        </w:rPr>
      </w:pPr>
      <w:r w:rsidRPr="00CC5217">
        <w:rPr>
          <w:noProof/>
        </w:rPr>
        <w:t xml:space="preserve">Sharma MC, Shields CL, Shields JA, Eagle RC JR, Demirci H, Wiley L. Benign lymphoid infiltrate of the iris simulating a malignant melanoma. </w:t>
      </w:r>
      <w:r w:rsidRPr="00CC5217">
        <w:rPr>
          <w:iCs/>
          <w:noProof/>
        </w:rPr>
        <w:t>Cornea. 2002;</w:t>
      </w:r>
      <w:r w:rsidRPr="00CC5217">
        <w:rPr>
          <w:noProof/>
        </w:rPr>
        <w:t>21</w:t>
      </w:r>
      <w:r w:rsidRPr="00CC5217">
        <w:rPr>
          <w:b/>
          <w:noProof/>
        </w:rPr>
        <w:t>:</w:t>
      </w:r>
      <w:r w:rsidRPr="00CC5217">
        <w:rPr>
          <w:noProof/>
        </w:rPr>
        <w:t>424-5</w:t>
      </w:r>
    </w:p>
    <w:p w14:paraId="07DAF55C" w14:textId="591DEAF6" w:rsidR="008E1DB7" w:rsidRPr="00CC5217" w:rsidRDefault="008E1DB7" w:rsidP="008E1DB7">
      <w:pPr>
        <w:pStyle w:val="EndNoteBibliography"/>
        <w:numPr>
          <w:ilvl w:val="0"/>
          <w:numId w:val="12"/>
        </w:numPr>
        <w:spacing w:after="240" w:line="360" w:lineRule="auto"/>
        <w:rPr>
          <w:noProof/>
        </w:rPr>
      </w:pPr>
      <w:r w:rsidRPr="00CC5217">
        <w:t>Shields CL, Kaliki S, Shah SU, Luo W, Furuta M, Shields JA. Iris melanoma: features and prognosis in 317 children and adults. J AAPOS. 2012;16:10-6</w:t>
      </w:r>
    </w:p>
    <w:p w14:paraId="1B3A5DD2"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Shields JA, Augsburger JJ, Gonder JR, Macleod D. Localized benign lymphoid tumor of the iris. </w:t>
      </w:r>
      <w:r w:rsidRPr="00CC5217">
        <w:rPr>
          <w:iCs/>
          <w:noProof/>
        </w:rPr>
        <w:t>Arch Ophthalmol. 1981;</w:t>
      </w:r>
      <w:r w:rsidRPr="00CC5217">
        <w:rPr>
          <w:noProof/>
        </w:rPr>
        <w:t>99</w:t>
      </w:r>
      <w:r w:rsidRPr="00CC5217">
        <w:rPr>
          <w:b/>
          <w:noProof/>
        </w:rPr>
        <w:t>:</w:t>
      </w:r>
      <w:r w:rsidRPr="00CC5217">
        <w:rPr>
          <w:noProof/>
        </w:rPr>
        <w:t>2147-8</w:t>
      </w:r>
    </w:p>
    <w:p w14:paraId="292DFFA2" w14:textId="77777777" w:rsidR="00FF4B2C" w:rsidRPr="00CC5217" w:rsidRDefault="00FF4B2C" w:rsidP="00FF4B2C">
      <w:pPr>
        <w:pStyle w:val="EndNoteBibliography"/>
        <w:numPr>
          <w:ilvl w:val="0"/>
          <w:numId w:val="12"/>
        </w:numPr>
        <w:spacing w:after="240" w:line="360" w:lineRule="auto"/>
        <w:rPr>
          <w:noProof/>
        </w:rPr>
      </w:pPr>
      <w:r w:rsidRPr="00CC5217">
        <w:rPr>
          <w:noProof/>
          <w:lang w:val="de-DE"/>
        </w:rPr>
        <w:t xml:space="preserve">Shields JA, Sanborn GE, Augsburger JJ. </w:t>
      </w:r>
      <w:r w:rsidRPr="00CC5217">
        <w:rPr>
          <w:noProof/>
        </w:rPr>
        <w:t xml:space="preserve">The differential diagnosis of malignant melanoma of the iris. A clinical study of 200 patients. </w:t>
      </w:r>
      <w:r w:rsidRPr="00CC5217">
        <w:rPr>
          <w:iCs/>
          <w:noProof/>
        </w:rPr>
        <w:t>Ophthalmology. 1983;</w:t>
      </w:r>
      <w:r w:rsidRPr="00CC5217">
        <w:rPr>
          <w:noProof/>
        </w:rPr>
        <w:t>90</w:t>
      </w:r>
      <w:r w:rsidRPr="00CC5217">
        <w:rPr>
          <w:b/>
          <w:noProof/>
        </w:rPr>
        <w:t>:</w:t>
      </w:r>
      <w:r w:rsidRPr="00CC5217">
        <w:rPr>
          <w:noProof/>
        </w:rPr>
        <w:t>716-20</w:t>
      </w:r>
    </w:p>
    <w:p w14:paraId="64B4A21F"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Shildkrot Y, Onciu M, Hoehn ME, Wilson MW. Mixed-phenotype acute leukemia relapse in the iris. </w:t>
      </w:r>
      <w:r w:rsidRPr="00CC5217">
        <w:rPr>
          <w:iCs/>
          <w:noProof/>
        </w:rPr>
        <w:t>J AAPOS. 2010;</w:t>
      </w:r>
      <w:r w:rsidRPr="00CC5217">
        <w:rPr>
          <w:noProof/>
        </w:rPr>
        <w:t>14</w:t>
      </w:r>
      <w:r w:rsidRPr="00CC5217">
        <w:rPr>
          <w:b/>
          <w:noProof/>
        </w:rPr>
        <w:t>:</w:t>
      </w:r>
      <w:r w:rsidRPr="00CC5217">
        <w:rPr>
          <w:noProof/>
        </w:rPr>
        <w:t>453-4</w:t>
      </w:r>
    </w:p>
    <w:p w14:paraId="00BC68EA" w14:textId="77777777" w:rsidR="00FF4B2C" w:rsidRPr="00CC5217" w:rsidRDefault="00FF4B2C" w:rsidP="00FF4B2C">
      <w:pPr>
        <w:pStyle w:val="EndNoteBibliography"/>
        <w:numPr>
          <w:ilvl w:val="0"/>
          <w:numId w:val="12"/>
        </w:numPr>
        <w:spacing w:after="240" w:line="360" w:lineRule="auto"/>
        <w:rPr>
          <w:noProof/>
        </w:rPr>
      </w:pPr>
      <w:r w:rsidRPr="00CC5217">
        <w:rPr>
          <w:noProof/>
        </w:rPr>
        <w:t>Shimonagano Y, Nakao K, Sakamoto T, Uozumi K, Haraguchi K. Iris involvement in natural killer/T-cell lymphoma. Jpn J Ophthalmol. 2006;50:557-8</w:t>
      </w:r>
    </w:p>
    <w:p w14:paraId="571190D4" w14:textId="0C176B58" w:rsidR="00FF4B2C" w:rsidRPr="00CC5217" w:rsidRDefault="00FF4B2C" w:rsidP="00FF4B2C">
      <w:pPr>
        <w:pStyle w:val="EndNoteBibliography"/>
        <w:numPr>
          <w:ilvl w:val="0"/>
          <w:numId w:val="12"/>
        </w:numPr>
        <w:spacing w:after="240" w:line="360" w:lineRule="auto"/>
        <w:rPr>
          <w:noProof/>
        </w:rPr>
      </w:pPr>
      <w:r w:rsidRPr="00CC5217">
        <w:rPr>
          <w:noProof/>
        </w:rPr>
        <w:t xml:space="preserve">Singh AD. Small incision guarded hydroaspiration of iris lesions. </w:t>
      </w:r>
      <w:r w:rsidRPr="00CC5217">
        <w:rPr>
          <w:iCs/>
          <w:noProof/>
        </w:rPr>
        <w:t>Br J Ophthalmol. 2017;</w:t>
      </w:r>
      <w:r w:rsidRPr="00CC5217">
        <w:rPr>
          <w:noProof/>
        </w:rPr>
        <w:t>101</w:t>
      </w:r>
      <w:r w:rsidRPr="00CC5217">
        <w:rPr>
          <w:b/>
          <w:noProof/>
        </w:rPr>
        <w:t>:</w:t>
      </w:r>
      <w:r w:rsidRPr="00CC5217">
        <w:rPr>
          <w:noProof/>
        </w:rPr>
        <w:t>1570-5</w:t>
      </w:r>
    </w:p>
    <w:p w14:paraId="797DC583" w14:textId="692B4382" w:rsidR="008E1DB7" w:rsidRPr="00CC5217" w:rsidRDefault="008E1DB7" w:rsidP="008E1DB7">
      <w:pPr>
        <w:pStyle w:val="EndNoteBibliography"/>
        <w:numPr>
          <w:ilvl w:val="0"/>
          <w:numId w:val="12"/>
        </w:numPr>
        <w:spacing w:after="240" w:line="360" w:lineRule="auto"/>
        <w:rPr>
          <w:noProof/>
        </w:rPr>
      </w:pPr>
      <w:r w:rsidRPr="00CC5217">
        <w:t>Song W, Xie Y, Deng L, Shi Y, Li X, Zheng W, Wang X, Lin N, Tu M, Ying Z, Ping L, Lin W, Zhang C, Ding N, Song Y, Zhu J. Clinical value of flow cytometry in assessing bone marrow involvement of non-Hodgkin’s lymphoma. Zhonghua Yi Xue Za Zhi. 2014;94:2996-3000</w:t>
      </w:r>
    </w:p>
    <w:p w14:paraId="57EDFB38"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Stacey AW, Lavric A, Thaung C, Siddiq S, Sagoo MS. Solitary iris plasmacytoma with anterior chamber crystalline deposits. </w:t>
      </w:r>
      <w:r w:rsidRPr="00CC5217">
        <w:rPr>
          <w:iCs/>
          <w:noProof/>
        </w:rPr>
        <w:t xml:space="preserve">Cornea. </w:t>
      </w:r>
      <w:r w:rsidRPr="00CC5217">
        <w:rPr>
          <w:noProof/>
        </w:rPr>
        <w:t>2017;36</w:t>
      </w:r>
      <w:r w:rsidRPr="00CC5217">
        <w:rPr>
          <w:b/>
          <w:noProof/>
        </w:rPr>
        <w:t>:</w:t>
      </w:r>
      <w:r w:rsidRPr="00CC5217">
        <w:rPr>
          <w:noProof/>
        </w:rPr>
        <w:t>875-7</w:t>
      </w:r>
    </w:p>
    <w:p w14:paraId="1A7BD200" w14:textId="77777777" w:rsidR="00FF4B2C" w:rsidRPr="00CC5217" w:rsidRDefault="00FF4B2C" w:rsidP="00FF4B2C">
      <w:pPr>
        <w:pStyle w:val="EndNoteBibliography"/>
        <w:numPr>
          <w:ilvl w:val="0"/>
          <w:numId w:val="12"/>
        </w:numPr>
        <w:spacing w:after="240" w:line="360" w:lineRule="auto"/>
        <w:rPr>
          <w:noProof/>
        </w:rPr>
      </w:pPr>
      <w:r w:rsidRPr="00CC5217">
        <w:rPr>
          <w:noProof/>
        </w:rPr>
        <w:lastRenderedPageBreak/>
        <w:t xml:space="preserve">Valenzuela AA, Allen C, Grimes D, Wong D, Sullivan TJ. Positron emission tomography in the detection and staging of ocular adnexal lymphoproliferative disease. </w:t>
      </w:r>
      <w:r w:rsidRPr="00CC5217">
        <w:rPr>
          <w:iCs/>
          <w:noProof/>
        </w:rPr>
        <w:t xml:space="preserve">Ophthalmology. </w:t>
      </w:r>
      <w:r w:rsidRPr="00CC5217">
        <w:rPr>
          <w:noProof/>
        </w:rPr>
        <w:t>2006;113</w:t>
      </w:r>
      <w:r w:rsidRPr="00CC5217">
        <w:rPr>
          <w:b/>
          <w:noProof/>
        </w:rPr>
        <w:t>:</w:t>
      </w:r>
      <w:r w:rsidRPr="00CC5217">
        <w:rPr>
          <w:noProof/>
        </w:rPr>
        <w:t>2331-7</w:t>
      </w:r>
    </w:p>
    <w:p w14:paraId="1B33F89C" w14:textId="77777777" w:rsidR="00FF4B2C" w:rsidRPr="00CC5217" w:rsidRDefault="00FF4B2C" w:rsidP="00FF4B2C">
      <w:pPr>
        <w:pStyle w:val="EndNoteBibliography"/>
        <w:numPr>
          <w:ilvl w:val="0"/>
          <w:numId w:val="12"/>
        </w:numPr>
        <w:spacing w:after="240" w:line="360" w:lineRule="auto"/>
        <w:rPr>
          <w:noProof/>
        </w:rPr>
      </w:pPr>
      <w:r w:rsidRPr="00CC5217">
        <w:rPr>
          <w:noProof/>
        </w:rPr>
        <w:t xml:space="preserve">Verity DH, Graham EM, Carr R, Van der Walt JD, Stanford MR. Hypopyon uveitis and iris nodules in non-Hodgkin's lymphoma: ocular relapse during systemic remission. </w:t>
      </w:r>
      <w:r w:rsidRPr="00CC5217">
        <w:rPr>
          <w:iCs/>
          <w:noProof/>
        </w:rPr>
        <w:t>Clin Oncol. 2000;</w:t>
      </w:r>
      <w:r w:rsidRPr="00CC5217">
        <w:rPr>
          <w:noProof/>
        </w:rPr>
        <w:t>12</w:t>
      </w:r>
      <w:r w:rsidRPr="00CC5217">
        <w:rPr>
          <w:b/>
          <w:noProof/>
        </w:rPr>
        <w:t>:</w:t>
      </w:r>
      <w:r w:rsidRPr="00CC5217">
        <w:rPr>
          <w:noProof/>
        </w:rPr>
        <w:t>292-4</w:t>
      </w:r>
    </w:p>
    <w:p w14:paraId="33D52B66" w14:textId="77777777" w:rsidR="00FF4B2C" w:rsidRPr="00CC5217" w:rsidRDefault="00FF4B2C" w:rsidP="00FF4B2C">
      <w:pPr>
        <w:pStyle w:val="EndNoteBibliography"/>
        <w:numPr>
          <w:ilvl w:val="0"/>
          <w:numId w:val="12"/>
        </w:numPr>
        <w:spacing w:after="240" w:line="360" w:lineRule="auto"/>
        <w:rPr>
          <w:noProof/>
        </w:rPr>
      </w:pPr>
      <w:r w:rsidRPr="00CC5217">
        <w:rPr>
          <w:noProof/>
          <w:lang w:val="de-DE"/>
        </w:rPr>
        <w:t xml:space="preserve">Weisenthal R, Frayer WC, Nichols CW, </w:t>
      </w:r>
      <w:r w:rsidRPr="00CC5217">
        <w:rPr>
          <w:noProof/>
        </w:rPr>
        <w:t xml:space="preserve">Eeagle RC. Bilateral ocular disease as the initial presentation of malignant lymphoma. </w:t>
      </w:r>
      <w:r w:rsidRPr="00CC5217">
        <w:rPr>
          <w:iCs/>
          <w:noProof/>
        </w:rPr>
        <w:t>Br J Ophthalmol. 1988;</w:t>
      </w:r>
      <w:r w:rsidRPr="00CC5217">
        <w:rPr>
          <w:noProof/>
        </w:rPr>
        <w:t>72</w:t>
      </w:r>
      <w:r w:rsidRPr="00CC5217">
        <w:rPr>
          <w:b/>
          <w:noProof/>
        </w:rPr>
        <w:t>:</w:t>
      </w:r>
      <w:r w:rsidRPr="00CC5217">
        <w:rPr>
          <w:noProof/>
        </w:rPr>
        <w:t>248-52</w:t>
      </w:r>
    </w:p>
    <w:p w14:paraId="7D77B68D" w14:textId="515F5C4F" w:rsidR="00C37031" w:rsidRPr="00CC5217" w:rsidRDefault="00FF4B2C" w:rsidP="00FF4B2C">
      <w:pPr>
        <w:pStyle w:val="EndNoteBibliography"/>
        <w:numPr>
          <w:ilvl w:val="0"/>
          <w:numId w:val="12"/>
        </w:numPr>
        <w:spacing w:after="240" w:line="360" w:lineRule="auto"/>
        <w:rPr>
          <w:noProof/>
        </w:rPr>
      </w:pPr>
      <w:r w:rsidRPr="00CC5217">
        <w:rPr>
          <w:noProof/>
        </w:rPr>
        <w:t xml:space="preserve">Yamada K, Hirata A, Kimura A, Tanihara H. A case of primary B-cell type non-Hodgkin lymphoma originating in the iris. </w:t>
      </w:r>
      <w:r w:rsidRPr="00CC5217">
        <w:rPr>
          <w:iCs/>
          <w:noProof/>
        </w:rPr>
        <w:t>Am J Ophthalmol. 2003;</w:t>
      </w:r>
      <w:r w:rsidRPr="00CC5217">
        <w:rPr>
          <w:noProof/>
        </w:rPr>
        <w:t>136</w:t>
      </w:r>
      <w:r w:rsidRPr="00CC5217">
        <w:rPr>
          <w:b/>
          <w:noProof/>
        </w:rPr>
        <w:t>:</w:t>
      </w:r>
      <w:r w:rsidRPr="00CC5217">
        <w:rPr>
          <w:noProof/>
        </w:rPr>
        <w:t>380-2</w:t>
      </w:r>
      <w:r w:rsidR="006A16FF" w:rsidRPr="00CC5217">
        <w:fldChar w:fldCharType="end"/>
      </w:r>
      <w:r w:rsidR="008B6F7A" w:rsidRPr="00CC5217">
        <w:fldChar w:fldCharType="end"/>
      </w:r>
    </w:p>
    <w:sectPr w:rsidR="00C37031" w:rsidRPr="00CC5217" w:rsidSect="00515118">
      <w:footerReference w:type="even" r:id="rId18"/>
      <w:footerReference w:type="default" r:id="rId1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3964A" w14:textId="77777777" w:rsidR="007124C7" w:rsidRDefault="007124C7">
      <w:pPr>
        <w:spacing w:after="0" w:line="240" w:lineRule="auto"/>
      </w:pPr>
      <w:r>
        <w:separator/>
      </w:r>
    </w:p>
  </w:endnote>
  <w:endnote w:type="continuationSeparator" w:id="0">
    <w:p w14:paraId="3E2DEAD7" w14:textId="77777777" w:rsidR="007124C7" w:rsidRDefault="0071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Yu Mincho">
    <w:panose1 w:val="02020400000000000000"/>
    <w:charset w:val="80"/>
    <w:family w:val="roman"/>
    <w:pitch w:val="variable"/>
    <w:sig w:usb0="800002E7" w:usb1="2AC7FCFF" w:usb2="00000012" w:usb3="00000000" w:csb0="0002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67339" w14:textId="77777777" w:rsidR="000D5C27" w:rsidRDefault="000D5C27" w:rsidP="005151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BBF5368" w14:textId="77777777" w:rsidR="000D5C27" w:rsidRDefault="000D5C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F0794" w14:textId="77777777" w:rsidR="000D5C27" w:rsidRDefault="000D5C27" w:rsidP="005151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64DC0">
      <w:rPr>
        <w:rStyle w:val="PageNumber"/>
        <w:noProof/>
      </w:rPr>
      <w:t>17</w:t>
    </w:r>
    <w:r>
      <w:rPr>
        <w:rStyle w:val="PageNumber"/>
      </w:rPr>
      <w:fldChar w:fldCharType="end"/>
    </w:r>
  </w:p>
  <w:p w14:paraId="58326B0B" w14:textId="77777777" w:rsidR="000D5C27" w:rsidRDefault="000D5C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C43CD" w14:textId="77777777" w:rsidR="007124C7" w:rsidRDefault="007124C7">
      <w:pPr>
        <w:spacing w:after="0" w:line="240" w:lineRule="auto"/>
      </w:pPr>
      <w:r>
        <w:separator/>
      </w:r>
    </w:p>
  </w:footnote>
  <w:footnote w:type="continuationSeparator" w:id="0">
    <w:p w14:paraId="7F2A6946" w14:textId="77777777" w:rsidR="007124C7" w:rsidRDefault="007124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4EA7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B25B98"/>
    <w:multiLevelType w:val="hybridMultilevel"/>
    <w:tmpl w:val="354AC2D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0B491981"/>
    <w:multiLevelType w:val="multilevel"/>
    <w:tmpl w:val="42C8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25310"/>
    <w:multiLevelType w:val="hybridMultilevel"/>
    <w:tmpl w:val="9734311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6242AC5"/>
    <w:multiLevelType w:val="hybridMultilevel"/>
    <w:tmpl w:val="0BF879D4"/>
    <w:lvl w:ilvl="0" w:tplc="14B83C9E">
      <w:start w:val="1"/>
      <w:numFmt w:val="bullet"/>
      <w:lvlText w:val="•"/>
      <w:lvlJc w:val="left"/>
      <w:pPr>
        <w:tabs>
          <w:tab w:val="num" w:pos="720"/>
        </w:tabs>
        <w:ind w:left="720" w:hanging="360"/>
      </w:pPr>
      <w:rPr>
        <w:rFonts w:ascii="Arial" w:hAnsi="Arial" w:hint="default"/>
      </w:rPr>
    </w:lvl>
    <w:lvl w:ilvl="1" w:tplc="DFA08076" w:tentative="1">
      <w:start w:val="1"/>
      <w:numFmt w:val="bullet"/>
      <w:lvlText w:val="•"/>
      <w:lvlJc w:val="left"/>
      <w:pPr>
        <w:tabs>
          <w:tab w:val="num" w:pos="1440"/>
        </w:tabs>
        <w:ind w:left="1440" w:hanging="360"/>
      </w:pPr>
      <w:rPr>
        <w:rFonts w:ascii="Arial" w:hAnsi="Arial" w:hint="default"/>
      </w:rPr>
    </w:lvl>
    <w:lvl w:ilvl="2" w:tplc="A7A61B6C" w:tentative="1">
      <w:start w:val="1"/>
      <w:numFmt w:val="bullet"/>
      <w:lvlText w:val="•"/>
      <w:lvlJc w:val="left"/>
      <w:pPr>
        <w:tabs>
          <w:tab w:val="num" w:pos="2160"/>
        </w:tabs>
        <w:ind w:left="2160" w:hanging="360"/>
      </w:pPr>
      <w:rPr>
        <w:rFonts w:ascii="Arial" w:hAnsi="Arial" w:hint="default"/>
      </w:rPr>
    </w:lvl>
    <w:lvl w:ilvl="3" w:tplc="7E94953C" w:tentative="1">
      <w:start w:val="1"/>
      <w:numFmt w:val="bullet"/>
      <w:lvlText w:val="•"/>
      <w:lvlJc w:val="left"/>
      <w:pPr>
        <w:tabs>
          <w:tab w:val="num" w:pos="2880"/>
        </w:tabs>
        <w:ind w:left="2880" w:hanging="360"/>
      </w:pPr>
      <w:rPr>
        <w:rFonts w:ascii="Arial" w:hAnsi="Arial" w:hint="default"/>
      </w:rPr>
    </w:lvl>
    <w:lvl w:ilvl="4" w:tplc="CCE064C2" w:tentative="1">
      <w:start w:val="1"/>
      <w:numFmt w:val="bullet"/>
      <w:lvlText w:val="•"/>
      <w:lvlJc w:val="left"/>
      <w:pPr>
        <w:tabs>
          <w:tab w:val="num" w:pos="3600"/>
        </w:tabs>
        <w:ind w:left="3600" w:hanging="360"/>
      </w:pPr>
      <w:rPr>
        <w:rFonts w:ascii="Arial" w:hAnsi="Arial" w:hint="default"/>
      </w:rPr>
    </w:lvl>
    <w:lvl w:ilvl="5" w:tplc="DD5CA92E" w:tentative="1">
      <w:start w:val="1"/>
      <w:numFmt w:val="bullet"/>
      <w:lvlText w:val="•"/>
      <w:lvlJc w:val="left"/>
      <w:pPr>
        <w:tabs>
          <w:tab w:val="num" w:pos="4320"/>
        </w:tabs>
        <w:ind w:left="4320" w:hanging="360"/>
      </w:pPr>
      <w:rPr>
        <w:rFonts w:ascii="Arial" w:hAnsi="Arial" w:hint="default"/>
      </w:rPr>
    </w:lvl>
    <w:lvl w:ilvl="6" w:tplc="F1C0084C" w:tentative="1">
      <w:start w:val="1"/>
      <w:numFmt w:val="bullet"/>
      <w:lvlText w:val="•"/>
      <w:lvlJc w:val="left"/>
      <w:pPr>
        <w:tabs>
          <w:tab w:val="num" w:pos="5040"/>
        </w:tabs>
        <w:ind w:left="5040" w:hanging="360"/>
      </w:pPr>
      <w:rPr>
        <w:rFonts w:ascii="Arial" w:hAnsi="Arial" w:hint="default"/>
      </w:rPr>
    </w:lvl>
    <w:lvl w:ilvl="7" w:tplc="9B0A51FC" w:tentative="1">
      <w:start w:val="1"/>
      <w:numFmt w:val="bullet"/>
      <w:lvlText w:val="•"/>
      <w:lvlJc w:val="left"/>
      <w:pPr>
        <w:tabs>
          <w:tab w:val="num" w:pos="5760"/>
        </w:tabs>
        <w:ind w:left="5760" w:hanging="360"/>
      </w:pPr>
      <w:rPr>
        <w:rFonts w:ascii="Arial" w:hAnsi="Arial" w:hint="default"/>
      </w:rPr>
    </w:lvl>
    <w:lvl w:ilvl="8" w:tplc="C290B9AA" w:tentative="1">
      <w:start w:val="1"/>
      <w:numFmt w:val="bullet"/>
      <w:lvlText w:val="•"/>
      <w:lvlJc w:val="left"/>
      <w:pPr>
        <w:tabs>
          <w:tab w:val="num" w:pos="6480"/>
        </w:tabs>
        <w:ind w:left="6480" w:hanging="360"/>
      </w:pPr>
      <w:rPr>
        <w:rFonts w:ascii="Arial" w:hAnsi="Arial" w:hint="default"/>
      </w:rPr>
    </w:lvl>
  </w:abstractNum>
  <w:abstractNum w:abstractNumId="5">
    <w:nsid w:val="22460637"/>
    <w:multiLevelType w:val="hybridMultilevel"/>
    <w:tmpl w:val="40B02C02"/>
    <w:lvl w:ilvl="0" w:tplc="B6C4301E">
      <w:start w:val="1"/>
      <w:numFmt w:val="bullet"/>
      <w:lvlText w:val="•"/>
      <w:lvlJc w:val="left"/>
      <w:pPr>
        <w:tabs>
          <w:tab w:val="num" w:pos="720"/>
        </w:tabs>
        <w:ind w:left="720" w:hanging="360"/>
      </w:pPr>
      <w:rPr>
        <w:rFonts w:ascii="Arial" w:hAnsi="Arial" w:hint="default"/>
      </w:rPr>
    </w:lvl>
    <w:lvl w:ilvl="1" w:tplc="6C3CDA14" w:tentative="1">
      <w:start w:val="1"/>
      <w:numFmt w:val="bullet"/>
      <w:lvlText w:val="•"/>
      <w:lvlJc w:val="left"/>
      <w:pPr>
        <w:tabs>
          <w:tab w:val="num" w:pos="1440"/>
        </w:tabs>
        <w:ind w:left="1440" w:hanging="360"/>
      </w:pPr>
      <w:rPr>
        <w:rFonts w:ascii="Arial" w:hAnsi="Arial" w:hint="default"/>
      </w:rPr>
    </w:lvl>
    <w:lvl w:ilvl="2" w:tplc="E206A788" w:tentative="1">
      <w:start w:val="1"/>
      <w:numFmt w:val="bullet"/>
      <w:lvlText w:val="•"/>
      <w:lvlJc w:val="left"/>
      <w:pPr>
        <w:tabs>
          <w:tab w:val="num" w:pos="2160"/>
        </w:tabs>
        <w:ind w:left="2160" w:hanging="360"/>
      </w:pPr>
      <w:rPr>
        <w:rFonts w:ascii="Arial" w:hAnsi="Arial" w:hint="default"/>
      </w:rPr>
    </w:lvl>
    <w:lvl w:ilvl="3" w:tplc="775EB8CC" w:tentative="1">
      <w:start w:val="1"/>
      <w:numFmt w:val="bullet"/>
      <w:lvlText w:val="•"/>
      <w:lvlJc w:val="left"/>
      <w:pPr>
        <w:tabs>
          <w:tab w:val="num" w:pos="2880"/>
        </w:tabs>
        <w:ind w:left="2880" w:hanging="360"/>
      </w:pPr>
      <w:rPr>
        <w:rFonts w:ascii="Arial" w:hAnsi="Arial" w:hint="default"/>
      </w:rPr>
    </w:lvl>
    <w:lvl w:ilvl="4" w:tplc="F97E109A" w:tentative="1">
      <w:start w:val="1"/>
      <w:numFmt w:val="bullet"/>
      <w:lvlText w:val="•"/>
      <w:lvlJc w:val="left"/>
      <w:pPr>
        <w:tabs>
          <w:tab w:val="num" w:pos="3600"/>
        </w:tabs>
        <w:ind w:left="3600" w:hanging="360"/>
      </w:pPr>
      <w:rPr>
        <w:rFonts w:ascii="Arial" w:hAnsi="Arial" w:hint="default"/>
      </w:rPr>
    </w:lvl>
    <w:lvl w:ilvl="5" w:tplc="3E7EE3CC" w:tentative="1">
      <w:start w:val="1"/>
      <w:numFmt w:val="bullet"/>
      <w:lvlText w:val="•"/>
      <w:lvlJc w:val="left"/>
      <w:pPr>
        <w:tabs>
          <w:tab w:val="num" w:pos="4320"/>
        </w:tabs>
        <w:ind w:left="4320" w:hanging="360"/>
      </w:pPr>
      <w:rPr>
        <w:rFonts w:ascii="Arial" w:hAnsi="Arial" w:hint="default"/>
      </w:rPr>
    </w:lvl>
    <w:lvl w:ilvl="6" w:tplc="A0C41F92" w:tentative="1">
      <w:start w:val="1"/>
      <w:numFmt w:val="bullet"/>
      <w:lvlText w:val="•"/>
      <w:lvlJc w:val="left"/>
      <w:pPr>
        <w:tabs>
          <w:tab w:val="num" w:pos="5040"/>
        </w:tabs>
        <w:ind w:left="5040" w:hanging="360"/>
      </w:pPr>
      <w:rPr>
        <w:rFonts w:ascii="Arial" w:hAnsi="Arial" w:hint="default"/>
      </w:rPr>
    </w:lvl>
    <w:lvl w:ilvl="7" w:tplc="7E20196E" w:tentative="1">
      <w:start w:val="1"/>
      <w:numFmt w:val="bullet"/>
      <w:lvlText w:val="•"/>
      <w:lvlJc w:val="left"/>
      <w:pPr>
        <w:tabs>
          <w:tab w:val="num" w:pos="5760"/>
        </w:tabs>
        <w:ind w:left="5760" w:hanging="360"/>
      </w:pPr>
      <w:rPr>
        <w:rFonts w:ascii="Arial" w:hAnsi="Arial" w:hint="default"/>
      </w:rPr>
    </w:lvl>
    <w:lvl w:ilvl="8" w:tplc="FDF0A986" w:tentative="1">
      <w:start w:val="1"/>
      <w:numFmt w:val="bullet"/>
      <w:lvlText w:val="•"/>
      <w:lvlJc w:val="left"/>
      <w:pPr>
        <w:tabs>
          <w:tab w:val="num" w:pos="6480"/>
        </w:tabs>
        <w:ind w:left="6480" w:hanging="360"/>
      </w:pPr>
      <w:rPr>
        <w:rFonts w:ascii="Arial" w:hAnsi="Arial" w:hint="default"/>
      </w:rPr>
    </w:lvl>
  </w:abstractNum>
  <w:abstractNum w:abstractNumId="6">
    <w:nsid w:val="30A27308"/>
    <w:multiLevelType w:val="hybridMultilevel"/>
    <w:tmpl w:val="81BCB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293AEB"/>
    <w:multiLevelType w:val="hybridMultilevel"/>
    <w:tmpl w:val="9B3CE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7F5A68"/>
    <w:multiLevelType w:val="hybridMultilevel"/>
    <w:tmpl w:val="0AD02CA8"/>
    <w:lvl w:ilvl="0" w:tplc="128E17CA">
      <w:start w:val="10"/>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8EB25A0"/>
    <w:multiLevelType w:val="hybridMultilevel"/>
    <w:tmpl w:val="BED6B9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855F53"/>
    <w:multiLevelType w:val="hybridMultilevel"/>
    <w:tmpl w:val="51AED0B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FB3A42"/>
    <w:multiLevelType w:val="hybridMultilevel"/>
    <w:tmpl w:val="7D384F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8"/>
  </w:num>
  <w:num w:numId="5">
    <w:abstractNumId w:val="1"/>
  </w:num>
  <w:num w:numId="6">
    <w:abstractNumId w:val="6"/>
  </w:num>
  <w:num w:numId="7">
    <w:abstractNumId w:val="7"/>
  </w:num>
  <w:num w:numId="8">
    <w:abstractNumId w:val="9"/>
  </w:num>
  <w:num w:numId="9">
    <w:abstractNumId w:val="11"/>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Arial&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wfdfwz5pwae1espdwvx9s2a59vfdtvxvxf&quot;&gt;RB Jackstädt-Converted&lt;record-ids&gt;&lt;item&gt;1494&lt;/item&gt;&lt;item&gt;1625&lt;/item&gt;&lt;item&gt;1857&lt;/item&gt;&lt;item&gt;1883&lt;/item&gt;&lt;item&gt;1884&lt;/item&gt;&lt;item&gt;1886&lt;/item&gt;&lt;item&gt;1887&lt;/item&gt;&lt;item&gt;1894&lt;/item&gt;&lt;item&gt;1895&lt;/item&gt;&lt;item&gt;1896&lt;/item&gt;&lt;item&gt;1897&lt;/item&gt;&lt;item&gt;1898&lt;/item&gt;&lt;item&gt;1899&lt;/item&gt;&lt;item&gt;1977&lt;/item&gt;&lt;item&gt;1983&lt;/item&gt;&lt;item&gt;2007&lt;/item&gt;&lt;item&gt;2866&lt;/item&gt;&lt;item&gt;2867&lt;/item&gt;&lt;item&gt;3049&lt;/item&gt;&lt;item&gt;3051&lt;/item&gt;&lt;item&gt;3052&lt;/item&gt;&lt;item&gt;3053&lt;/item&gt;&lt;item&gt;3054&lt;/item&gt;&lt;item&gt;3055&lt;/item&gt;&lt;item&gt;3060&lt;/item&gt;&lt;item&gt;3281&lt;/item&gt;&lt;item&gt;3282&lt;/item&gt;&lt;item&gt;3285&lt;/item&gt;&lt;item&gt;3429&lt;/item&gt;&lt;item&gt;3430&lt;/item&gt;&lt;item&gt;3431&lt;/item&gt;&lt;item&gt;3432&lt;/item&gt;&lt;item&gt;3433&lt;/item&gt;&lt;item&gt;3434&lt;/item&gt;&lt;item&gt;3435&lt;/item&gt;&lt;item&gt;3436&lt;/item&gt;&lt;item&gt;3437&lt;/item&gt;&lt;item&gt;3438&lt;/item&gt;&lt;item&gt;3439&lt;/item&gt;&lt;item&gt;3440&lt;/item&gt;&lt;item&gt;3441&lt;/item&gt;&lt;item&gt;3442&lt;/item&gt;&lt;item&gt;3443&lt;/item&gt;&lt;item&gt;3444&lt;/item&gt;&lt;item&gt;3445&lt;/item&gt;&lt;item&gt;3446&lt;/item&gt;&lt;item&gt;3447&lt;/item&gt;&lt;item&gt;3448&lt;/item&gt;&lt;item&gt;3449&lt;/item&gt;&lt;item&gt;3450&lt;/item&gt;&lt;item&gt;3451&lt;/item&gt;&lt;item&gt;3452&lt;/item&gt;&lt;item&gt;3453&lt;/item&gt;&lt;item&gt;3454&lt;/item&gt;&lt;item&gt;3455&lt;/item&gt;&lt;item&gt;3456&lt;/item&gt;&lt;item&gt;3457&lt;/item&gt;&lt;item&gt;3458&lt;/item&gt;&lt;item&gt;3459&lt;/item&gt;&lt;item&gt;3460&lt;/item&gt;&lt;item&gt;3461&lt;/item&gt;&lt;item&gt;3463&lt;/item&gt;&lt;item&gt;3464&lt;/item&gt;&lt;item&gt;3465&lt;/item&gt;&lt;item&gt;3466&lt;/item&gt;&lt;/record-ids&gt;&lt;/item&gt;&lt;/Libraries&gt;"/>
  </w:docVars>
  <w:rsids>
    <w:rsidRoot w:val="008B6F7A"/>
    <w:rsid w:val="00003C34"/>
    <w:rsid w:val="00007F15"/>
    <w:rsid w:val="00010C27"/>
    <w:rsid w:val="0001651E"/>
    <w:rsid w:val="00023016"/>
    <w:rsid w:val="00032EA5"/>
    <w:rsid w:val="00052E8E"/>
    <w:rsid w:val="00054D96"/>
    <w:rsid w:val="00055F68"/>
    <w:rsid w:val="00056099"/>
    <w:rsid w:val="00062D37"/>
    <w:rsid w:val="00092E0C"/>
    <w:rsid w:val="00095E60"/>
    <w:rsid w:val="000975C6"/>
    <w:rsid w:val="000979AA"/>
    <w:rsid w:val="000A3CE9"/>
    <w:rsid w:val="000A5415"/>
    <w:rsid w:val="000A56BD"/>
    <w:rsid w:val="000A647F"/>
    <w:rsid w:val="000C199F"/>
    <w:rsid w:val="000C38E6"/>
    <w:rsid w:val="000D236A"/>
    <w:rsid w:val="000D5C27"/>
    <w:rsid w:val="000E1213"/>
    <w:rsid w:val="000E44DF"/>
    <w:rsid w:val="000E63D4"/>
    <w:rsid w:val="000F201D"/>
    <w:rsid w:val="000F7B20"/>
    <w:rsid w:val="00103CE5"/>
    <w:rsid w:val="001070F3"/>
    <w:rsid w:val="001122F9"/>
    <w:rsid w:val="00114978"/>
    <w:rsid w:val="00141FD7"/>
    <w:rsid w:val="0015128E"/>
    <w:rsid w:val="00154123"/>
    <w:rsid w:val="00161E55"/>
    <w:rsid w:val="001622B4"/>
    <w:rsid w:val="00163422"/>
    <w:rsid w:val="00171008"/>
    <w:rsid w:val="00172EC7"/>
    <w:rsid w:val="00176FD7"/>
    <w:rsid w:val="00187C58"/>
    <w:rsid w:val="001C1462"/>
    <w:rsid w:val="001D22B8"/>
    <w:rsid w:val="001E0EB4"/>
    <w:rsid w:val="001E45AC"/>
    <w:rsid w:val="001F1AC8"/>
    <w:rsid w:val="00204004"/>
    <w:rsid w:val="00212BD6"/>
    <w:rsid w:val="0021702A"/>
    <w:rsid w:val="002177C5"/>
    <w:rsid w:val="00221ACB"/>
    <w:rsid w:val="0023706A"/>
    <w:rsid w:val="0023748D"/>
    <w:rsid w:val="00237544"/>
    <w:rsid w:val="00246482"/>
    <w:rsid w:val="002640A5"/>
    <w:rsid w:val="00266496"/>
    <w:rsid w:val="002668ED"/>
    <w:rsid w:val="00275430"/>
    <w:rsid w:val="00280E0B"/>
    <w:rsid w:val="0029637D"/>
    <w:rsid w:val="002A0023"/>
    <w:rsid w:val="002B5CDD"/>
    <w:rsid w:val="002B6BEF"/>
    <w:rsid w:val="002C79F1"/>
    <w:rsid w:val="002D0BAB"/>
    <w:rsid w:val="002D0CFF"/>
    <w:rsid w:val="002D3C07"/>
    <w:rsid w:val="002E7E5E"/>
    <w:rsid w:val="002F236E"/>
    <w:rsid w:val="00304488"/>
    <w:rsid w:val="00313340"/>
    <w:rsid w:val="00315FEB"/>
    <w:rsid w:val="0031794D"/>
    <w:rsid w:val="003323EA"/>
    <w:rsid w:val="00334F9A"/>
    <w:rsid w:val="00344E30"/>
    <w:rsid w:val="00350B8A"/>
    <w:rsid w:val="00352489"/>
    <w:rsid w:val="00364DC0"/>
    <w:rsid w:val="00380BF5"/>
    <w:rsid w:val="003852C7"/>
    <w:rsid w:val="00393389"/>
    <w:rsid w:val="003A7F60"/>
    <w:rsid w:val="003B5E9F"/>
    <w:rsid w:val="003C49BA"/>
    <w:rsid w:val="003C5515"/>
    <w:rsid w:val="003C5840"/>
    <w:rsid w:val="003D660F"/>
    <w:rsid w:val="003D67A5"/>
    <w:rsid w:val="003E1531"/>
    <w:rsid w:val="003F0180"/>
    <w:rsid w:val="003F121A"/>
    <w:rsid w:val="00410338"/>
    <w:rsid w:val="0041038D"/>
    <w:rsid w:val="00452BA3"/>
    <w:rsid w:val="00453454"/>
    <w:rsid w:val="00456A5F"/>
    <w:rsid w:val="00467569"/>
    <w:rsid w:val="0047099D"/>
    <w:rsid w:val="0047653C"/>
    <w:rsid w:val="00481874"/>
    <w:rsid w:val="00481E9C"/>
    <w:rsid w:val="0048217F"/>
    <w:rsid w:val="004868CB"/>
    <w:rsid w:val="004938CF"/>
    <w:rsid w:val="00496EBA"/>
    <w:rsid w:val="004A366B"/>
    <w:rsid w:val="004C6D2C"/>
    <w:rsid w:val="004D13C3"/>
    <w:rsid w:val="004D697F"/>
    <w:rsid w:val="00503840"/>
    <w:rsid w:val="00510C8E"/>
    <w:rsid w:val="00511B3D"/>
    <w:rsid w:val="00515118"/>
    <w:rsid w:val="005168C9"/>
    <w:rsid w:val="00516E55"/>
    <w:rsid w:val="00525E23"/>
    <w:rsid w:val="00536725"/>
    <w:rsid w:val="005434A1"/>
    <w:rsid w:val="00550C3D"/>
    <w:rsid w:val="00551338"/>
    <w:rsid w:val="00552217"/>
    <w:rsid w:val="005C0D31"/>
    <w:rsid w:val="005C2536"/>
    <w:rsid w:val="005D5F30"/>
    <w:rsid w:val="005D6946"/>
    <w:rsid w:val="005F1FE5"/>
    <w:rsid w:val="005F36D9"/>
    <w:rsid w:val="005F3B57"/>
    <w:rsid w:val="00601FE6"/>
    <w:rsid w:val="006138CE"/>
    <w:rsid w:val="00616A7C"/>
    <w:rsid w:val="00631233"/>
    <w:rsid w:val="0064325D"/>
    <w:rsid w:val="00653D8C"/>
    <w:rsid w:val="00656DB5"/>
    <w:rsid w:val="006637D1"/>
    <w:rsid w:val="00671F64"/>
    <w:rsid w:val="00687BB6"/>
    <w:rsid w:val="006A0841"/>
    <w:rsid w:val="006A16FF"/>
    <w:rsid w:val="006B0DFB"/>
    <w:rsid w:val="006B6209"/>
    <w:rsid w:val="006C0A45"/>
    <w:rsid w:val="006C209B"/>
    <w:rsid w:val="006C3E49"/>
    <w:rsid w:val="006C72ED"/>
    <w:rsid w:val="006D1A6E"/>
    <w:rsid w:val="006D56A3"/>
    <w:rsid w:val="006F6AC5"/>
    <w:rsid w:val="007124C7"/>
    <w:rsid w:val="0072332F"/>
    <w:rsid w:val="007317C6"/>
    <w:rsid w:val="007475FE"/>
    <w:rsid w:val="00751931"/>
    <w:rsid w:val="00752377"/>
    <w:rsid w:val="00755CEF"/>
    <w:rsid w:val="00756747"/>
    <w:rsid w:val="00757CFD"/>
    <w:rsid w:val="007635A9"/>
    <w:rsid w:val="00765734"/>
    <w:rsid w:val="00771C18"/>
    <w:rsid w:val="0077504D"/>
    <w:rsid w:val="00780D40"/>
    <w:rsid w:val="00781787"/>
    <w:rsid w:val="007826C1"/>
    <w:rsid w:val="0078522E"/>
    <w:rsid w:val="007A0A90"/>
    <w:rsid w:val="007A2287"/>
    <w:rsid w:val="007A7AA4"/>
    <w:rsid w:val="007B3F79"/>
    <w:rsid w:val="007B682D"/>
    <w:rsid w:val="007C1DA9"/>
    <w:rsid w:val="007C5314"/>
    <w:rsid w:val="007D265A"/>
    <w:rsid w:val="007D6141"/>
    <w:rsid w:val="007E2014"/>
    <w:rsid w:val="007E2449"/>
    <w:rsid w:val="007F2A27"/>
    <w:rsid w:val="007F3F1A"/>
    <w:rsid w:val="00814E84"/>
    <w:rsid w:val="0082076C"/>
    <w:rsid w:val="00830D37"/>
    <w:rsid w:val="00834DFF"/>
    <w:rsid w:val="00836DBE"/>
    <w:rsid w:val="00845DE6"/>
    <w:rsid w:val="008513D2"/>
    <w:rsid w:val="00865F0D"/>
    <w:rsid w:val="00874D2A"/>
    <w:rsid w:val="008758DD"/>
    <w:rsid w:val="00876BE4"/>
    <w:rsid w:val="00884196"/>
    <w:rsid w:val="008A24D4"/>
    <w:rsid w:val="008A3696"/>
    <w:rsid w:val="008A36C6"/>
    <w:rsid w:val="008A7F1E"/>
    <w:rsid w:val="008B01FA"/>
    <w:rsid w:val="008B36A4"/>
    <w:rsid w:val="008B6F7A"/>
    <w:rsid w:val="008D512D"/>
    <w:rsid w:val="008D7622"/>
    <w:rsid w:val="008E1CA8"/>
    <w:rsid w:val="008E1DB7"/>
    <w:rsid w:val="008F0194"/>
    <w:rsid w:val="008F1C63"/>
    <w:rsid w:val="008F300B"/>
    <w:rsid w:val="008F465D"/>
    <w:rsid w:val="008F46CF"/>
    <w:rsid w:val="00914E5D"/>
    <w:rsid w:val="0091634E"/>
    <w:rsid w:val="009322AF"/>
    <w:rsid w:val="00943647"/>
    <w:rsid w:val="00945B4D"/>
    <w:rsid w:val="00952EDB"/>
    <w:rsid w:val="00964E94"/>
    <w:rsid w:val="00972803"/>
    <w:rsid w:val="00980772"/>
    <w:rsid w:val="00981601"/>
    <w:rsid w:val="00982411"/>
    <w:rsid w:val="00984E0C"/>
    <w:rsid w:val="009A2B7D"/>
    <w:rsid w:val="009A43F6"/>
    <w:rsid w:val="009C2ADA"/>
    <w:rsid w:val="009C433D"/>
    <w:rsid w:val="009C7DE4"/>
    <w:rsid w:val="009D637C"/>
    <w:rsid w:val="009E7E46"/>
    <w:rsid w:val="009F57C4"/>
    <w:rsid w:val="00A02AF8"/>
    <w:rsid w:val="00A10276"/>
    <w:rsid w:val="00A216D5"/>
    <w:rsid w:val="00A21CE1"/>
    <w:rsid w:val="00A2488A"/>
    <w:rsid w:val="00A30056"/>
    <w:rsid w:val="00A32329"/>
    <w:rsid w:val="00A369C4"/>
    <w:rsid w:val="00A379C8"/>
    <w:rsid w:val="00A5436F"/>
    <w:rsid w:val="00A55D30"/>
    <w:rsid w:val="00A61BEA"/>
    <w:rsid w:val="00A64B42"/>
    <w:rsid w:val="00A667FD"/>
    <w:rsid w:val="00A67AEE"/>
    <w:rsid w:val="00A72B43"/>
    <w:rsid w:val="00A812CC"/>
    <w:rsid w:val="00A8433A"/>
    <w:rsid w:val="00A91385"/>
    <w:rsid w:val="00AA208D"/>
    <w:rsid w:val="00AA6ACC"/>
    <w:rsid w:val="00AB1222"/>
    <w:rsid w:val="00AB13E3"/>
    <w:rsid w:val="00AC4487"/>
    <w:rsid w:val="00AC6388"/>
    <w:rsid w:val="00AD5DC0"/>
    <w:rsid w:val="00AE4E4A"/>
    <w:rsid w:val="00AE6CCD"/>
    <w:rsid w:val="00B02213"/>
    <w:rsid w:val="00B065AB"/>
    <w:rsid w:val="00B13939"/>
    <w:rsid w:val="00B35292"/>
    <w:rsid w:val="00B36400"/>
    <w:rsid w:val="00B36F0C"/>
    <w:rsid w:val="00B40F02"/>
    <w:rsid w:val="00B4426F"/>
    <w:rsid w:val="00B516FD"/>
    <w:rsid w:val="00B545BA"/>
    <w:rsid w:val="00B5548C"/>
    <w:rsid w:val="00B63A63"/>
    <w:rsid w:val="00B6562A"/>
    <w:rsid w:val="00B66F4D"/>
    <w:rsid w:val="00B75477"/>
    <w:rsid w:val="00B83301"/>
    <w:rsid w:val="00B834F1"/>
    <w:rsid w:val="00B84A84"/>
    <w:rsid w:val="00B91A6D"/>
    <w:rsid w:val="00BA68A1"/>
    <w:rsid w:val="00BC04C7"/>
    <w:rsid w:val="00BC0EFB"/>
    <w:rsid w:val="00BC3C5E"/>
    <w:rsid w:val="00BD1DD5"/>
    <w:rsid w:val="00BD2208"/>
    <w:rsid w:val="00BE23C8"/>
    <w:rsid w:val="00C04DD3"/>
    <w:rsid w:val="00C154F5"/>
    <w:rsid w:val="00C20E6D"/>
    <w:rsid w:val="00C37031"/>
    <w:rsid w:val="00C37E42"/>
    <w:rsid w:val="00C42AFA"/>
    <w:rsid w:val="00C452E0"/>
    <w:rsid w:val="00C5345F"/>
    <w:rsid w:val="00C61D23"/>
    <w:rsid w:val="00C6392F"/>
    <w:rsid w:val="00C65D9C"/>
    <w:rsid w:val="00C70E9B"/>
    <w:rsid w:val="00C71B49"/>
    <w:rsid w:val="00CA5A1F"/>
    <w:rsid w:val="00CB0466"/>
    <w:rsid w:val="00CB4D61"/>
    <w:rsid w:val="00CB668E"/>
    <w:rsid w:val="00CC099E"/>
    <w:rsid w:val="00CC1A39"/>
    <w:rsid w:val="00CC5217"/>
    <w:rsid w:val="00CD1019"/>
    <w:rsid w:val="00CE76C1"/>
    <w:rsid w:val="00CF721B"/>
    <w:rsid w:val="00D04387"/>
    <w:rsid w:val="00D05A19"/>
    <w:rsid w:val="00D06992"/>
    <w:rsid w:val="00D1348C"/>
    <w:rsid w:val="00D2036F"/>
    <w:rsid w:val="00D205A8"/>
    <w:rsid w:val="00D20707"/>
    <w:rsid w:val="00D20874"/>
    <w:rsid w:val="00D21223"/>
    <w:rsid w:val="00D23F2B"/>
    <w:rsid w:val="00D24B86"/>
    <w:rsid w:val="00D26F77"/>
    <w:rsid w:val="00D3087F"/>
    <w:rsid w:val="00D46B44"/>
    <w:rsid w:val="00D47DCA"/>
    <w:rsid w:val="00D47E4B"/>
    <w:rsid w:val="00D6214E"/>
    <w:rsid w:val="00D6247C"/>
    <w:rsid w:val="00D744A4"/>
    <w:rsid w:val="00D867A8"/>
    <w:rsid w:val="00D936F5"/>
    <w:rsid w:val="00D9520B"/>
    <w:rsid w:val="00D95E38"/>
    <w:rsid w:val="00DA15F6"/>
    <w:rsid w:val="00DA2822"/>
    <w:rsid w:val="00DA2D26"/>
    <w:rsid w:val="00DC2968"/>
    <w:rsid w:val="00DD0FA0"/>
    <w:rsid w:val="00E05DD2"/>
    <w:rsid w:val="00E10E92"/>
    <w:rsid w:val="00E13EAB"/>
    <w:rsid w:val="00E402BC"/>
    <w:rsid w:val="00E4306E"/>
    <w:rsid w:val="00E458AF"/>
    <w:rsid w:val="00E531E8"/>
    <w:rsid w:val="00E54843"/>
    <w:rsid w:val="00E5759E"/>
    <w:rsid w:val="00E62A84"/>
    <w:rsid w:val="00E80CC0"/>
    <w:rsid w:val="00E83C74"/>
    <w:rsid w:val="00E83EEA"/>
    <w:rsid w:val="00E867B9"/>
    <w:rsid w:val="00E872AC"/>
    <w:rsid w:val="00E91FAE"/>
    <w:rsid w:val="00EA3F2D"/>
    <w:rsid w:val="00EB1C31"/>
    <w:rsid w:val="00EB6326"/>
    <w:rsid w:val="00ED6F4E"/>
    <w:rsid w:val="00EF7563"/>
    <w:rsid w:val="00F03B91"/>
    <w:rsid w:val="00F15FBE"/>
    <w:rsid w:val="00F370DD"/>
    <w:rsid w:val="00F405B9"/>
    <w:rsid w:val="00F464CC"/>
    <w:rsid w:val="00F46C49"/>
    <w:rsid w:val="00F5165C"/>
    <w:rsid w:val="00F618FB"/>
    <w:rsid w:val="00F6502D"/>
    <w:rsid w:val="00F730C5"/>
    <w:rsid w:val="00F763BF"/>
    <w:rsid w:val="00F848BD"/>
    <w:rsid w:val="00F91435"/>
    <w:rsid w:val="00F91E89"/>
    <w:rsid w:val="00F92272"/>
    <w:rsid w:val="00F9534C"/>
    <w:rsid w:val="00F97A91"/>
    <w:rsid w:val="00FA125D"/>
    <w:rsid w:val="00FA22FA"/>
    <w:rsid w:val="00FA6EEF"/>
    <w:rsid w:val="00FA76BB"/>
    <w:rsid w:val="00FD617A"/>
    <w:rsid w:val="00FD647A"/>
    <w:rsid w:val="00FF4B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8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6F7A"/>
    <w:pPr>
      <w:spacing w:after="160" w:line="259" w:lineRule="auto"/>
    </w:pPr>
    <w:rPr>
      <w:rFonts w:ascii="Calibri" w:eastAsia="Calibri" w:hAnsi="Calibri" w:cs="Times New Roman"/>
      <w:sz w:val="22"/>
      <w:szCs w:val="22"/>
      <w:lang w:val="de-DE"/>
    </w:rPr>
  </w:style>
  <w:style w:type="paragraph" w:styleId="Heading1">
    <w:name w:val="heading 1"/>
    <w:basedOn w:val="Normal"/>
    <w:link w:val="Heading1Char"/>
    <w:uiPriority w:val="9"/>
    <w:qFormat/>
    <w:rsid w:val="008B6F7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8B6F7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F7A"/>
    <w:rPr>
      <w:rFonts w:ascii="Times New Roman" w:eastAsia="Times New Roman" w:hAnsi="Times New Roman" w:cs="Times New Roman"/>
      <w:b/>
      <w:bCs/>
      <w:kern w:val="36"/>
      <w:sz w:val="48"/>
      <w:szCs w:val="48"/>
      <w:lang w:val="de-DE"/>
    </w:rPr>
  </w:style>
  <w:style w:type="character" w:customStyle="1" w:styleId="Heading2Char">
    <w:name w:val="Heading 2 Char"/>
    <w:basedOn w:val="DefaultParagraphFont"/>
    <w:link w:val="Heading2"/>
    <w:uiPriority w:val="9"/>
    <w:rsid w:val="008B6F7A"/>
    <w:rPr>
      <w:rFonts w:ascii="Times New Roman" w:eastAsia="Times New Roman" w:hAnsi="Times New Roman" w:cs="Times New Roman"/>
      <w:b/>
      <w:bCs/>
      <w:sz w:val="36"/>
      <w:szCs w:val="36"/>
      <w:lang w:val="de-DE"/>
    </w:rPr>
  </w:style>
  <w:style w:type="paragraph" w:styleId="NoSpacing">
    <w:name w:val="No Spacing"/>
    <w:uiPriority w:val="1"/>
    <w:qFormat/>
    <w:rsid w:val="008B6F7A"/>
    <w:rPr>
      <w:rFonts w:ascii="Calibri" w:eastAsia="Calibri" w:hAnsi="Calibri" w:cs="Times New Roman"/>
      <w:sz w:val="22"/>
      <w:szCs w:val="22"/>
      <w:lang w:val="de-DE"/>
    </w:rPr>
  </w:style>
  <w:style w:type="character" w:styleId="Hyperlink">
    <w:name w:val="Hyperlink"/>
    <w:uiPriority w:val="99"/>
    <w:rsid w:val="008B6F7A"/>
    <w:rPr>
      <w:color w:val="0000FF"/>
      <w:u w:val="single"/>
    </w:rPr>
  </w:style>
  <w:style w:type="character" w:customStyle="1" w:styleId="UnresolvedMention1">
    <w:name w:val="Unresolved Mention1"/>
    <w:uiPriority w:val="99"/>
    <w:semiHidden/>
    <w:unhideWhenUsed/>
    <w:rsid w:val="008B6F7A"/>
    <w:rPr>
      <w:color w:val="605E5C"/>
      <w:shd w:val="clear" w:color="auto" w:fill="E1DFDD"/>
    </w:rPr>
  </w:style>
  <w:style w:type="paragraph" w:styleId="ListParagraph">
    <w:name w:val="List Paragraph"/>
    <w:basedOn w:val="Normal"/>
    <w:uiPriority w:val="34"/>
    <w:qFormat/>
    <w:rsid w:val="008B6F7A"/>
    <w:pPr>
      <w:spacing w:after="0" w:line="240" w:lineRule="auto"/>
      <w:ind w:left="720"/>
      <w:contextualSpacing/>
    </w:pPr>
    <w:rPr>
      <w:rFonts w:ascii="Times New Roman" w:eastAsia="Times New Roman" w:hAnsi="Times New Roman"/>
      <w:sz w:val="24"/>
      <w:szCs w:val="24"/>
    </w:rPr>
  </w:style>
  <w:style w:type="paragraph" w:customStyle="1" w:styleId="EndNoteBibliographyTitle">
    <w:name w:val="EndNote Bibliography Title"/>
    <w:basedOn w:val="Normal"/>
    <w:link w:val="EndNoteBibliographyTitleChar"/>
    <w:rsid w:val="008B6F7A"/>
    <w:pPr>
      <w:spacing w:after="0"/>
      <w:jc w:val="center"/>
    </w:pPr>
    <w:rPr>
      <w:rFonts w:ascii="Arial" w:hAnsi="Arial" w:cs="Arial"/>
      <w:sz w:val="24"/>
      <w:lang w:val="en-US"/>
    </w:rPr>
  </w:style>
  <w:style w:type="character" w:customStyle="1" w:styleId="EndNoteBibliographyTitleChar">
    <w:name w:val="EndNote Bibliography Title Char"/>
    <w:link w:val="EndNoteBibliographyTitle"/>
    <w:rsid w:val="008B6F7A"/>
    <w:rPr>
      <w:rFonts w:ascii="Arial" w:eastAsia="Calibri" w:hAnsi="Arial" w:cs="Arial"/>
      <w:szCs w:val="22"/>
      <w:lang w:val="en-US"/>
    </w:rPr>
  </w:style>
  <w:style w:type="paragraph" w:customStyle="1" w:styleId="EndNoteBibliography">
    <w:name w:val="EndNote Bibliography"/>
    <w:basedOn w:val="Normal"/>
    <w:link w:val="EndNoteBibliographyChar"/>
    <w:rsid w:val="008B6F7A"/>
    <w:pPr>
      <w:spacing w:line="240" w:lineRule="auto"/>
      <w:jc w:val="both"/>
    </w:pPr>
    <w:rPr>
      <w:rFonts w:ascii="Arial" w:hAnsi="Arial" w:cs="Arial"/>
      <w:sz w:val="24"/>
      <w:lang w:val="en-US"/>
    </w:rPr>
  </w:style>
  <w:style w:type="character" w:customStyle="1" w:styleId="EndNoteBibliographyChar">
    <w:name w:val="EndNote Bibliography Char"/>
    <w:link w:val="EndNoteBibliography"/>
    <w:rsid w:val="008B6F7A"/>
    <w:rPr>
      <w:rFonts w:ascii="Arial" w:eastAsia="Calibri" w:hAnsi="Arial" w:cs="Arial"/>
      <w:szCs w:val="22"/>
      <w:lang w:val="en-US"/>
    </w:rPr>
  </w:style>
  <w:style w:type="paragraph" w:customStyle="1" w:styleId="MittlereSchattierung1-Akzent21">
    <w:name w:val="Mittlere Schattierung 1 - Akzent 21"/>
    <w:rsid w:val="008B6F7A"/>
    <w:pPr>
      <w:suppressAutoHyphens/>
      <w:autoSpaceDN w:val="0"/>
      <w:textAlignment w:val="baseline"/>
    </w:pPr>
    <w:rPr>
      <w:rFonts w:ascii="Calibri" w:eastAsia="SimSun" w:hAnsi="Calibri" w:cs="Helvetica"/>
      <w:kern w:val="3"/>
      <w:sz w:val="22"/>
      <w:szCs w:val="22"/>
      <w:lang w:val="de-DE"/>
    </w:rPr>
  </w:style>
  <w:style w:type="character" w:customStyle="1" w:styleId="highlight">
    <w:name w:val="highlight"/>
    <w:basedOn w:val="DefaultParagraphFont"/>
    <w:rsid w:val="008B6F7A"/>
  </w:style>
  <w:style w:type="paragraph" w:styleId="Header">
    <w:name w:val="header"/>
    <w:basedOn w:val="Normal"/>
    <w:link w:val="HeaderChar"/>
    <w:uiPriority w:val="99"/>
    <w:unhideWhenUsed/>
    <w:rsid w:val="008B6F7A"/>
    <w:pPr>
      <w:tabs>
        <w:tab w:val="center" w:pos="4703"/>
        <w:tab w:val="right" w:pos="9406"/>
      </w:tabs>
      <w:spacing w:after="0" w:line="240" w:lineRule="auto"/>
    </w:pPr>
  </w:style>
  <w:style w:type="character" w:customStyle="1" w:styleId="HeaderChar">
    <w:name w:val="Header Char"/>
    <w:basedOn w:val="DefaultParagraphFont"/>
    <w:link w:val="Header"/>
    <w:uiPriority w:val="99"/>
    <w:rsid w:val="008B6F7A"/>
    <w:rPr>
      <w:rFonts w:ascii="Calibri" w:eastAsia="Calibri" w:hAnsi="Calibri" w:cs="Times New Roman"/>
      <w:sz w:val="22"/>
      <w:szCs w:val="22"/>
      <w:lang w:val="de-DE"/>
    </w:rPr>
  </w:style>
  <w:style w:type="paragraph" w:styleId="Footer">
    <w:name w:val="footer"/>
    <w:basedOn w:val="Normal"/>
    <w:link w:val="FooterChar"/>
    <w:uiPriority w:val="99"/>
    <w:unhideWhenUsed/>
    <w:rsid w:val="008B6F7A"/>
    <w:pPr>
      <w:tabs>
        <w:tab w:val="center" w:pos="4703"/>
        <w:tab w:val="right" w:pos="9406"/>
      </w:tabs>
      <w:spacing w:after="0" w:line="240" w:lineRule="auto"/>
    </w:pPr>
  </w:style>
  <w:style w:type="character" w:customStyle="1" w:styleId="FooterChar">
    <w:name w:val="Footer Char"/>
    <w:basedOn w:val="DefaultParagraphFont"/>
    <w:link w:val="Footer"/>
    <w:uiPriority w:val="99"/>
    <w:rsid w:val="008B6F7A"/>
    <w:rPr>
      <w:rFonts w:ascii="Calibri" w:eastAsia="Calibri" w:hAnsi="Calibri" w:cs="Times New Roman"/>
      <w:sz w:val="22"/>
      <w:szCs w:val="22"/>
      <w:lang w:val="de-DE"/>
    </w:rPr>
  </w:style>
  <w:style w:type="character" w:styleId="PageNumber">
    <w:name w:val="page number"/>
    <w:basedOn w:val="DefaultParagraphFont"/>
    <w:uiPriority w:val="99"/>
    <w:semiHidden/>
    <w:unhideWhenUsed/>
    <w:rsid w:val="008B6F7A"/>
  </w:style>
  <w:style w:type="paragraph" w:customStyle="1" w:styleId="TextA">
    <w:name w:val="Text A"/>
    <w:rsid w:val="008B6F7A"/>
    <w:pPr>
      <w:pBdr>
        <w:top w:val="nil"/>
        <w:left w:val="nil"/>
        <w:bottom w:val="nil"/>
        <w:right w:val="nil"/>
        <w:between w:val="nil"/>
        <w:bar w:val="nil"/>
      </w:pBdr>
    </w:pPr>
    <w:rPr>
      <w:rFonts w:ascii="Times New Roman" w:eastAsia="Times New Roman" w:hAnsi="Times New Roman" w:cs="Times New Roman"/>
      <w:color w:val="000000"/>
      <w:u w:color="000000"/>
      <w:bdr w:val="nil"/>
      <w:lang w:val="de-DE" w:eastAsia="de-DE"/>
    </w:rPr>
  </w:style>
  <w:style w:type="paragraph" w:customStyle="1" w:styleId="NoSpacing1">
    <w:name w:val="No Spacing1"/>
    <w:rsid w:val="008B6F7A"/>
    <w:rPr>
      <w:rFonts w:ascii="Calibri" w:eastAsia="ヒラギノ角ゴ Pro W3" w:hAnsi="Calibri" w:cs="Times New Roman"/>
      <w:color w:val="000000"/>
      <w:sz w:val="22"/>
      <w:szCs w:val="20"/>
      <w:lang w:val="de-DE" w:eastAsia="de-DE"/>
    </w:rPr>
  </w:style>
  <w:style w:type="character" w:styleId="CommentReference">
    <w:name w:val="annotation reference"/>
    <w:uiPriority w:val="99"/>
    <w:semiHidden/>
    <w:unhideWhenUsed/>
    <w:rsid w:val="008B6F7A"/>
    <w:rPr>
      <w:sz w:val="16"/>
      <w:szCs w:val="16"/>
    </w:rPr>
  </w:style>
  <w:style w:type="paragraph" w:styleId="CommentText">
    <w:name w:val="annotation text"/>
    <w:basedOn w:val="Normal"/>
    <w:link w:val="CommentTextChar"/>
    <w:uiPriority w:val="99"/>
    <w:semiHidden/>
    <w:unhideWhenUsed/>
    <w:rsid w:val="008B6F7A"/>
    <w:pPr>
      <w:spacing w:line="240" w:lineRule="auto"/>
    </w:pPr>
    <w:rPr>
      <w:sz w:val="20"/>
      <w:szCs w:val="20"/>
    </w:rPr>
  </w:style>
  <w:style w:type="character" w:customStyle="1" w:styleId="CommentTextChar">
    <w:name w:val="Comment Text Char"/>
    <w:basedOn w:val="DefaultParagraphFont"/>
    <w:link w:val="CommentText"/>
    <w:uiPriority w:val="99"/>
    <w:semiHidden/>
    <w:rsid w:val="008B6F7A"/>
    <w:rPr>
      <w:rFonts w:ascii="Calibri" w:eastAsia="Calibri" w:hAnsi="Calibri"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8B6F7A"/>
    <w:rPr>
      <w:b/>
      <w:bCs/>
    </w:rPr>
  </w:style>
  <w:style w:type="character" w:customStyle="1" w:styleId="CommentSubjectChar">
    <w:name w:val="Comment Subject Char"/>
    <w:basedOn w:val="CommentTextChar"/>
    <w:link w:val="CommentSubject"/>
    <w:uiPriority w:val="99"/>
    <w:semiHidden/>
    <w:rsid w:val="008B6F7A"/>
    <w:rPr>
      <w:rFonts w:ascii="Calibri" w:eastAsia="Calibri" w:hAnsi="Calibri" w:cs="Times New Roman"/>
      <w:b/>
      <w:bCs/>
      <w:sz w:val="20"/>
      <w:szCs w:val="20"/>
      <w:lang w:val="de-DE"/>
    </w:rPr>
  </w:style>
  <w:style w:type="paragraph" w:styleId="BalloonText">
    <w:name w:val="Balloon Text"/>
    <w:basedOn w:val="Normal"/>
    <w:link w:val="BalloonTextChar"/>
    <w:uiPriority w:val="99"/>
    <w:semiHidden/>
    <w:unhideWhenUsed/>
    <w:rsid w:val="008B6F7A"/>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B6F7A"/>
    <w:rPr>
      <w:rFonts w:ascii="Times New Roman" w:eastAsia="Calibri" w:hAnsi="Times New Roman" w:cs="Times New Roman"/>
      <w:sz w:val="18"/>
      <w:szCs w:val="18"/>
      <w:lang w:val="de-DE"/>
    </w:rPr>
  </w:style>
  <w:style w:type="paragraph" w:styleId="Revision">
    <w:name w:val="Revision"/>
    <w:hidden/>
    <w:uiPriority w:val="99"/>
    <w:semiHidden/>
    <w:rsid w:val="008B6F7A"/>
    <w:rPr>
      <w:rFonts w:ascii="Calibri" w:eastAsia="Calibri" w:hAnsi="Calibri" w:cs="Times New Roman"/>
      <w:sz w:val="22"/>
      <w:szCs w:val="22"/>
      <w:lang w:val="de-DE"/>
    </w:rPr>
  </w:style>
  <w:style w:type="paragraph" w:customStyle="1" w:styleId="Title1">
    <w:name w:val="Title1"/>
    <w:basedOn w:val="Normal"/>
    <w:rsid w:val="008B6F7A"/>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DefaultParagraphFont"/>
    <w:rsid w:val="008B6F7A"/>
  </w:style>
  <w:style w:type="paragraph" w:customStyle="1" w:styleId="desc">
    <w:name w:val="desc"/>
    <w:basedOn w:val="Normal"/>
    <w:rsid w:val="008B6F7A"/>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details">
    <w:name w:val="details"/>
    <w:basedOn w:val="Normal"/>
    <w:rsid w:val="008B6F7A"/>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jrnl">
    <w:name w:val="jrnl"/>
    <w:basedOn w:val="DefaultParagraphFont"/>
    <w:rsid w:val="008B6F7A"/>
  </w:style>
  <w:style w:type="paragraph" w:customStyle="1" w:styleId="links">
    <w:name w:val="links"/>
    <w:basedOn w:val="Normal"/>
    <w:rsid w:val="008B6F7A"/>
    <w:pPr>
      <w:spacing w:before="100" w:beforeAutospacing="1" w:after="100" w:afterAutospacing="1" w:line="240" w:lineRule="auto"/>
    </w:pPr>
    <w:rPr>
      <w:rFonts w:ascii="Times New Roman" w:eastAsia="Times New Roman" w:hAnsi="Times New Roman"/>
      <w:sz w:val="24"/>
      <w:szCs w:val="24"/>
      <w:lang w:eastAsia="de-DE"/>
    </w:rPr>
  </w:style>
  <w:style w:type="paragraph" w:styleId="BodyText">
    <w:name w:val="Body Text"/>
    <w:basedOn w:val="Normal"/>
    <w:link w:val="BodyTextChar"/>
    <w:rsid w:val="008B6F7A"/>
    <w:pPr>
      <w:spacing w:after="0" w:line="360" w:lineRule="auto"/>
      <w:jc w:val="both"/>
    </w:pPr>
    <w:rPr>
      <w:rFonts w:ascii="Times New Roman" w:eastAsia="Times New Roman" w:hAnsi="Times New Roman"/>
      <w:sz w:val="20"/>
      <w:szCs w:val="20"/>
      <w:lang w:val="en-GB" w:eastAsia="de-DE"/>
    </w:rPr>
  </w:style>
  <w:style w:type="character" w:customStyle="1" w:styleId="BodyTextChar">
    <w:name w:val="Body Text Char"/>
    <w:basedOn w:val="DefaultParagraphFont"/>
    <w:link w:val="BodyText"/>
    <w:rsid w:val="008B6F7A"/>
    <w:rPr>
      <w:rFonts w:ascii="Times New Roman" w:eastAsia="Times New Roman" w:hAnsi="Times New Roman" w:cs="Times New Roman"/>
      <w:sz w:val="20"/>
      <w:szCs w:val="20"/>
      <w:lang w:val="en-GB" w:eastAsia="de-DE"/>
    </w:rPr>
  </w:style>
  <w:style w:type="paragraph" w:styleId="NormalWeb">
    <w:name w:val="Normal (Web)"/>
    <w:basedOn w:val="Normal"/>
    <w:uiPriority w:val="99"/>
    <w:unhideWhenUsed/>
    <w:rsid w:val="008B6F7A"/>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8B6F7A"/>
    <w:rPr>
      <w:color w:val="954F72"/>
      <w:u w:val="single"/>
    </w:rPr>
  </w:style>
  <w:style w:type="character" w:customStyle="1" w:styleId="UnresolvedMention2">
    <w:name w:val="Unresolved Mention2"/>
    <w:uiPriority w:val="99"/>
    <w:semiHidden/>
    <w:unhideWhenUsed/>
    <w:rsid w:val="008B6F7A"/>
    <w:rPr>
      <w:color w:val="605E5C"/>
      <w:shd w:val="clear" w:color="auto" w:fill="E1DFDD"/>
    </w:rPr>
  </w:style>
  <w:style w:type="character" w:customStyle="1" w:styleId="UnresolvedMention3">
    <w:name w:val="Unresolved Mention3"/>
    <w:uiPriority w:val="99"/>
    <w:rsid w:val="008B6F7A"/>
    <w:rPr>
      <w:color w:val="605E5C"/>
      <w:shd w:val="clear" w:color="auto" w:fill="E1DFDD"/>
    </w:rPr>
  </w:style>
  <w:style w:type="character" w:styleId="Strong">
    <w:name w:val="Strong"/>
    <w:uiPriority w:val="22"/>
    <w:qFormat/>
    <w:rsid w:val="008B6F7A"/>
    <w:rPr>
      <w:b/>
      <w:bCs/>
    </w:rPr>
  </w:style>
  <w:style w:type="character" w:customStyle="1" w:styleId="docsum-pmid">
    <w:name w:val="docsum-pmid"/>
    <w:basedOn w:val="DefaultParagraphFont"/>
    <w:rsid w:val="006B6209"/>
  </w:style>
  <w:style w:type="character" w:customStyle="1" w:styleId="UnresolvedMention">
    <w:name w:val="Unresolved Mention"/>
    <w:uiPriority w:val="99"/>
    <w:rsid w:val="006A1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6105">
      <w:bodyDiv w:val="1"/>
      <w:marLeft w:val="0"/>
      <w:marRight w:val="0"/>
      <w:marTop w:val="0"/>
      <w:marBottom w:val="0"/>
      <w:divBdr>
        <w:top w:val="none" w:sz="0" w:space="0" w:color="auto"/>
        <w:left w:val="none" w:sz="0" w:space="0" w:color="auto"/>
        <w:bottom w:val="none" w:sz="0" w:space="0" w:color="auto"/>
        <w:right w:val="none" w:sz="0" w:space="0" w:color="auto"/>
      </w:divBdr>
    </w:div>
    <w:div w:id="287978745">
      <w:bodyDiv w:val="1"/>
      <w:marLeft w:val="0"/>
      <w:marRight w:val="0"/>
      <w:marTop w:val="0"/>
      <w:marBottom w:val="0"/>
      <w:divBdr>
        <w:top w:val="none" w:sz="0" w:space="0" w:color="auto"/>
        <w:left w:val="none" w:sz="0" w:space="0" w:color="auto"/>
        <w:bottom w:val="none" w:sz="0" w:space="0" w:color="auto"/>
        <w:right w:val="none" w:sz="0" w:space="0" w:color="auto"/>
      </w:divBdr>
    </w:div>
    <w:div w:id="290326659">
      <w:bodyDiv w:val="1"/>
      <w:marLeft w:val="0"/>
      <w:marRight w:val="0"/>
      <w:marTop w:val="0"/>
      <w:marBottom w:val="0"/>
      <w:divBdr>
        <w:top w:val="none" w:sz="0" w:space="0" w:color="auto"/>
        <w:left w:val="none" w:sz="0" w:space="0" w:color="auto"/>
        <w:bottom w:val="none" w:sz="0" w:space="0" w:color="auto"/>
        <w:right w:val="none" w:sz="0" w:space="0" w:color="auto"/>
      </w:divBdr>
    </w:div>
    <w:div w:id="684554152">
      <w:bodyDiv w:val="1"/>
      <w:marLeft w:val="0"/>
      <w:marRight w:val="0"/>
      <w:marTop w:val="0"/>
      <w:marBottom w:val="0"/>
      <w:divBdr>
        <w:top w:val="none" w:sz="0" w:space="0" w:color="auto"/>
        <w:left w:val="none" w:sz="0" w:space="0" w:color="auto"/>
        <w:bottom w:val="none" w:sz="0" w:space="0" w:color="auto"/>
        <w:right w:val="none" w:sz="0" w:space="0" w:color="auto"/>
      </w:divBdr>
    </w:div>
    <w:div w:id="110719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smo.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evidence.nhs.uk" TargetMode="External"/><Relationship Id="rId11" Type="http://schemas.openxmlformats.org/officeDocument/2006/relationships/hyperlink" Target="https://www.ncbi.nlm.nih.gov/pubmed/?term=Cheson%20BD%5BAuthor%5D&amp;cauthor=true&amp;cauthor_uid=25113753" TargetMode="External"/><Relationship Id="rId12" Type="http://schemas.openxmlformats.org/officeDocument/2006/relationships/hyperlink" Target="https://www.ncbi.nlm.nih.gov/pubmed/?term=Fisher%20RI%5BAuthor%5D&amp;cauthor=true&amp;cauthor_uid=25113753" TargetMode="External"/><Relationship Id="rId13" Type="http://schemas.openxmlformats.org/officeDocument/2006/relationships/hyperlink" Target="https://www.ncbi.nlm.nih.gov/pubmed/?term=Barrington%20SF%5BAuthor%5D&amp;cauthor=true&amp;cauthor_uid=25113753" TargetMode="External"/><Relationship Id="rId14" Type="http://schemas.openxmlformats.org/officeDocument/2006/relationships/hyperlink" Target="https://www.ncbi.nlm.nih.gov/pubmed/?term=Cavalli%20F%5BAuthor%5D&amp;cauthor=true&amp;cauthor_uid=25113753" TargetMode="External"/><Relationship Id="rId15" Type="http://schemas.openxmlformats.org/officeDocument/2006/relationships/hyperlink" Target="https://www.ncbi.nlm.nih.gov/pubmed/?term=Schwartz%20LH%5BAuthor%5D&amp;cauthor=true&amp;cauthor_uid=25113753" TargetMode="External"/><Relationship Id="rId16" Type="http://schemas.openxmlformats.org/officeDocument/2006/relationships/hyperlink" Target="https://www.ncbi.nlm.nih.gov/pubmed/?term=Zucca%20E%5BAuthor%5D&amp;cauthor=true&amp;cauthor_uid=25113753" TargetMode="External"/><Relationship Id="rId17" Type="http://schemas.openxmlformats.org/officeDocument/2006/relationships/hyperlink" Target="https://www.ncbi.nlm.nih.gov/pubmed/?term=Lister%20TA%5BAuthor%5D&amp;cauthor=true&amp;cauthor_uid=25113753"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ccn.org" TargetMode="External"/><Relationship Id="rId8" Type="http://schemas.openxmlformats.org/officeDocument/2006/relationships/hyperlink" Target="http://www.ncc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6916</Words>
  <Characters>39425</Characters>
  <Application>Microsoft Macintosh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2020-04-21T12:03:00Z</cp:lastPrinted>
  <dcterms:created xsi:type="dcterms:W3CDTF">2020-06-12T08:42:00Z</dcterms:created>
  <dcterms:modified xsi:type="dcterms:W3CDTF">2020-06-12T08:42:00Z</dcterms:modified>
</cp:coreProperties>
</file>