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093C" w:rsidRDefault="00634E08">
      <w:r>
        <w:t>Feasibility of Patient-Collected Tampon Samples for Longitudinal Monitoring of the Vaginal Microbiome</w:t>
      </w:r>
    </w:p>
    <w:p w14:paraId="00000002" w14:textId="77777777" w:rsidR="004A093C" w:rsidRDefault="004A093C"/>
    <w:p w14:paraId="00000003" w14:textId="77777777" w:rsidR="004A093C" w:rsidRDefault="00634E08">
      <w:r>
        <w:t>Dr H Baxter, Dr Nicola Tempest</w:t>
      </w:r>
    </w:p>
    <w:p w14:paraId="00000004" w14:textId="77777777" w:rsidR="004A093C" w:rsidRDefault="004A093C"/>
    <w:p w14:paraId="25109293" w14:textId="1975770F" w:rsidR="00C931EF" w:rsidRDefault="00C931EF">
      <w:r>
        <w:t>Background</w:t>
      </w:r>
    </w:p>
    <w:p w14:paraId="6240E698" w14:textId="1D7D5EEC" w:rsidR="00834A53" w:rsidDel="00C94803" w:rsidRDefault="00834A53" w:rsidP="00306175">
      <w:pPr>
        <w:rPr>
          <w:del w:id="0" w:author="Tempest, Nicola" w:date="2019-10-16T12:36:00Z"/>
        </w:rPr>
      </w:pPr>
    </w:p>
    <w:p w14:paraId="5110A888" w14:textId="3CF3060F" w:rsidR="00A04428" w:rsidRDefault="00A04428" w:rsidP="001449CE">
      <w:pPr>
        <w:rPr>
          <w:ins w:id="1" w:author="Tempest, Nicola" w:date="2019-10-16T12:19:00Z"/>
        </w:rPr>
      </w:pPr>
      <w:ins w:id="2" w:author="Tempest, Nicola" w:date="2019-10-16T12:19:00Z">
        <w:r w:rsidRPr="00A04428">
          <w:t xml:space="preserve">The bacterial composition of the vaginal microbiome is </w:t>
        </w:r>
      </w:ins>
      <w:ins w:id="3" w:author="Tempest, Nicola" w:date="2019-10-16T12:42:00Z">
        <w:r w:rsidR="00554D52">
          <w:t xml:space="preserve">highly dynamic </w:t>
        </w:r>
      </w:ins>
      <w:ins w:id="4" w:author="Tempest, Nicola" w:date="2019-10-16T12:44:00Z">
        <w:r w:rsidR="00554D52">
          <w:t>with compo</w:t>
        </w:r>
      </w:ins>
      <w:ins w:id="5" w:author="Tempest, Nicola" w:date="2019-10-16T12:19:00Z">
        <w:r w:rsidRPr="00A04428">
          <w:t xml:space="preserve">sitional changes related to </w:t>
        </w:r>
      </w:ins>
      <w:ins w:id="6" w:author="Tempest, Nicola" w:date="2019-10-16T12:50:00Z">
        <w:r w:rsidR="00A7095E">
          <w:t>menses, intercourse, hygiene and hormone levels</w:t>
        </w:r>
      </w:ins>
      <w:ins w:id="7" w:author="Tempest, Nicola" w:date="2019-10-16T12:19:00Z">
        <w:r w:rsidRPr="00A04428">
          <w:t>.</w:t>
        </w:r>
      </w:ins>
      <w:ins w:id="8" w:author="Tempest, Nicola" w:date="2019-10-16T12:44:00Z">
        <w:r w:rsidR="00554D52">
          <w:t xml:space="preserve"> </w:t>
        </w:r>
      </w:ins>
      <w:ins w:id="9" w:author="Tempest, Nicola" w:date="2019-10-16T12:30:00Z">
        <w:r w:rsidRPr="00A04428">
          <w:t xml:space="preserve">Imbalances in </w:t>
        </w:r>
      </w:ins>
      <w:ins w:id="10" w:author="Tempest, Nicola" w:date="2019-10-16T12:44:00Z">
        <w:r w:rsidR="00554D52">
          <w:t xml:space="preserve">vaginal </w:t>
        </w:r>
      </w:ins>
      <w:ins w:id="11" w:author="Tempest, Nicola" w:date="2019-10-16T12:30:00Z">
        <w:r w:rsidRPr="00A04428">
          <w:t>bacterial communities can</w:t>
        </w:r>
      </w:ins>
      <w:ins w:id="12" w:author="Tempest, Nicola" w:date="2019-10-16T12:44:00Z">
        <w:r w:rsidR="00554D52">
          <w:t xml:space="preserve"> lead to</w:t>
        </w:r>
      </w:ins>
      <w:ins w:id="13" w:author="Tempest, Nicola" w:date="2019-10-16T12:30:00Z">
        <w:r w:rsidRPr="00A04428">
          <w:t xml:space="preserve"> </w:t>
        </w:r>
      </w:ins>
      <w:ins w:id="14" w:author="Tempest, Nicola" w:date="2019-10-16T12:44:00Z">
        <w:r w:rsidR="00554D52">
          <w:t xml:space="preserve">an </w:t>
        </w:r>
      </w:ins>
      <w:ins w:id="15" w:author="Tempest, Nicola" w:date="2019-10-16T12:30:00Z">
        <w:r w:rsidRPr="00A04428">
          <w:t>increase</w:t>
        </w:r>
      </w:ins>
      <w:ins w:id="16" w:author="Tempest, Nicola" w:date="2019-10-16T12:45:00Z">
        <w:r w:rsidR="00554D52">
          <w:t>d</w:t>
        </w:r>
      </w:ins>
      <w:ins w:id="17" w:author="Tempest, Nicola" w:date="2019-10-16T12:30:00Z">
        <w:r w:rsidRPr="00A04428">
          <w:t xml:space="preserve"> risk </w:t>
        </w:r>
      </w:ins>
      <w:ins w:id="18" w:author="Tempest, Nicola" w:date="2019-10-16T12:45:00Z">
        <w:r w:rsidR="00554D52">
          <w:t>of</w:t>
        </w:r>
      </w:ins>
      <w:ins w:id="19" w:author="Tempest, Nicola" w:date="2019-10-16T12:30:00Z">
        <w:r w:rsidRPr="00A04428">
          <w:t xml:space="preserve"> infertility, </w:t>
        </w:r>
      </w:ins>
      <w:ins w:id="20" w:author="Tempest, Nicola" w:date="2019-10-16T12:45:00Z">
        <w:r w:rsidR="00554D52">
          <w:t>miscarriage</w:t>
        </w:r>
      </w:ins>
      <w:ins w:id="21" w:author="Tempest, Nicola" w:date="2019-10-16T12:47:00Z">
        <w:r w:rsidR="003427CD">
          <w:t>s,</w:t>
        </w:r>
      </w:ins>
      <w:ins w:id="22" w:author="Tempest, Nicola" w:date="2019-10-16T12:30:00Z">
        <w:r w:rsidRPr="00A04428">
          <w:t xml:space="preserve"> preterm birth</w:t>
        </w:r>
      </w:ins>
      <w:ins w:id="23" w:author="Tempest, Nicola" w:date="2019-10-16T12:47:00Z">
        <w:r w:rsidR="003427CD">
          <w:t xml:space="preserve"> </w:t>
        </w:r>
        <w:r w:rsidR="00A7095E">
          <w:t>sexually transmitted infections</w:t>
        </w:r>
      </w:ins>
      <w:ins w:id="24" w:author="Tempest, Nicola" w:date="2019-10-16T12:48:00Z">
        <w:r w:rsidR="00A7095E">
          <w:t>, yeast infections, urinary tract infections and bacterial vaginosis</w:t>
        </w:r>
      </w:ins>
      <w:ins w:id="25" w:author="Tempest, Nicola" w:date="2019-10-16T12:30:00Z">
        <w:r w:rsidRPr="00A04428">
          <w:t>. </w:t>
        </w:r>
      </w:ins>
    </w:p>
    <w:p w14:paraId="584C7CD6" w14:textId="263239D5" w:rsidR="002E716E" w:rsidRDefault="00306175" w:rsidP="00306175">
      <w:r>
        <w:t xml:space="preserve">Advances in sequencing technology have greatly increased the granularity of vaginal microbiome data in recent years, however, significant inter- and intra-individual variation has made defining normal difficult. </w:t>
      </w:r>
      <w:ins w:id="26" w:author="Tempest, Nicola" w:date="2019-10-16T12:54:00Z">
        <w:r w:rsidR="00453E7D">
          <w:t xml:space="preserve">The expense </w:t>
        </w:r>
      </w:ins>
      <w:ins w:id="27" w:author="Tempest, Nicola" w:date="2019-10-16T12:55:00Z">
        <w:r w:rsidR="00CF7AFE">
          <w:t xml:space="preserve">and inconvenience to the patient </w:t>
        </w:r>
      </w:ins>
      <w:del w:id="28" w:author="Tempest, Nicola" w:date="2019-10-16T12:54:00Z">
        <w:r w:rsidDel="00453E7D">
          <w:delText>Although comprehensive, the use</w:delText>
        </w:r>
      </w:del>
      <w:r>
        <w:t xml:space="preserve"> of next-generation sequencing on a clinician-collected sample </w:t>
      </w:r>
      <w:del w:id="29" w:author="Tempest, Nicola" w:date="2019-10-16T12:54:00Z">
        <w:r w:rsidDel="00453E7D">
          <w:delText>is relatively expensive and onerous on the patient, and this</w:delText>
        </w:r>
      </w:del>
      <w:r>
        <w:t xml:space="preserve"> has obstructed high frequency and longitudinal vaginal microbiome monitoring with healthy patients. </w:t>
      </w:r>
    </w:p>
    <w:p w14:paraId="791D30B0" w14:textId="77777777" w:rsidR="002E716E" w:rsidRDefault="002E716E" w:rsidP="00306175"/>
    <w:p w14:paraId="7E72E73C" w14:textId="3089349C" w:rsidR="00306175" w:rsidDel="00344F8E" w:rsidRDefault="00306175" w:rsidP="00306175">
      <w:pPr>
        <w:rPr>
          <w:del w:id="30" w:author="Tempest, Nicola" w:date="2019-10-16T13:34:00Z"/>
        </w:rPr>
      </w:pPr>
      <w:del w:id="31" w:author="Tempest, Nicola" w:date="2019-10-16T13:34:00Z">
        <w:r w:rsidDel="00344F8E">
          <w:delText xml:space="preserve">We describe a feasibility trial of 11 women comparing at-home patient-collected samples using tampons to clinician-collected high vaginal swabs (under direct vision), and analysed with a targeted qPCR assay for 16 common vaginal microorganisms. </w:delText>
        </w:r>
      </w:del>
    </w:p>
    <w:p w14:paraId="4A653318" w14:textId="276605D9" w:rsidR="00C931EF" w:rsidRDefault="00C931EF"/>
    <w:p w14:paraId="0FFB1F6A" w14:textId="648B7DA2" w:rsidR="00C931EF" w:rsidRDefault="00C931EF">
      <w:r>
        <w:t>Objectives</w:t>
      </w:r>
    </w:p>
    <w:p w14:paraId="565FA869" w14:textId="22A40EA2" w:rsidR="00C931EF" w:rsidRDefault="00BF407A">
      <w:ins w:id="32" w:author="Tempest, Nicola" w:date="2019-10-16T11:45:00Z">
        <w:r>
          <w:t xml:space="preserve">Determine if </w:t>
        </w:r>
      </w:ins>
      <w:ins w:id="33" w:author="Tempest, Nicola" w:date="2019-10-16T13:33:00Z">
        <w:r w:rsidR="008F43D3">
          <w:t xml:space="preserve">the </w:t>
        </w:r>
      </w:ins>
      <w:ins w:id="34" w:author="Tempest, Nicola" w:date="2019-10-16T11:45:00Z">
        <w:r>
          <w:t xml:space="preserve">tampon </w:t>
        </w:r>
      </w:ins>
      <w:ins w:id="35" w:author="Tempest, Nicola" w:date="2019-10-16T13:33:00Z">
        <w:r w:rsidR="008F43D3">
          <w:t xml:space="preserve">is a superior </w:t>
        </w:r>
      </w:ins>
      <w:ins w:id="36" w:author="Tempest, Nicola" w:date="2019-10-16T11:46:00Z">
        <w:r>
          <w:t>vaginal microbiome sample</w:t>
        </w:r>
      </w:ins>
      <w:ins w:id="37" w:author="Tempest, Nicola" w:date="2019-10-16T13:34:00Z">
        <w:r w:rsidR="008F43D3">
          <w:t xml:space="preserve"> collection method than the c</w:t>
        </w:r>
      </w:ins>
      <w:ins w:id="38" w:author="Tempest, Nicola" w:date="2019-10-16T11:46:00Z">
        <w:r>
          <w:t>linician collected high vaginal swabs.</w:t>
        </w:r>
      </w:ins>
    </w:p>
    <w:p w14:paraId="4B6B0963" w14:textId="77777777" w:rsidR="008F43D3" w:rsidRDefault="008F43D3">
      <w:pPr>
        <w:rPr>
          <w:ins w:id="39" w:author="Tempest, Nicola" w:date="2019-10-16T13:33:00Z"/>
        </w:rPr>
      </w:pPr>
    </w:p>
    <w:p w14:paraId="7C53ED04" w14:textId="2F46D520" w:rsidR="00C931EF" w:rsidRDefault="00C931EF">
      <w:r>
        <w:t>Methods</w:t>
      </w:r>
    </w:p>
    <w:p w14:paraId="3493BA3B" w14:textId="4E356B8B" w:rsidR="00C931EF" w:rsidRDefault="000D48E9">
      <w:ins w:id="40" w:author="Tempest, Nicola" w:date="2019-10-16T13:32:00Z">
        <w:r>
          <w:t>Self-collected</w:t>
        </w:r>
      </w:ins>
      <w:ins w:id="41" w:author="Tempest, Nicola" w:date="2019-10-16T11:47:00Z">
        <w:r w:rsidR="00BF407A">
          <w:t xml:space="preserve"> tampons and </w:t>
        </w:r>
      </w:ins>
      <w:ins w:id="42" w:author="Tempest, Nicola" w:date="2019-10-16T13:32:00Z">
        <w:r>
          <w:t>clinician</w:t>
        </w:r>
      </w:ins>
      <w:ins w:id="43" w:author="Tempest, Nicola" w:date="2019-10-16T11:47:00Z">
        <w:r w:rsidR="00BF407A">
          <w:t xml:space="preserve"> collected high vaginal swabs </w:t>
        </w:r>
      </w:ins>
      <w:ins w:id="44" w:author="Tempest, Nicola" w:date="2019-10-16T13:34:00Z">
        <w:r w:rsidR="00BB47A3">
          <w:t xml:space="preserve">from 11 volunteers </w:t>
        </w:r>
      </w:ins>
      <w:ins w:id="45" w:author="Tempest, Nicola" w:date="2019-10-16T11:47:00Z">
        <w:r w:rsidR="00BF407A">
          <w:t xml:space="preserve">were </w:t>
        </w:r>
        <w:proofErr w:type="spellStart"/>
        <w:r w:rsidR="00BF407A">
          <w:t>analy</w:t>
        </w:r>
      </w:ins>
      <w:ins w:id="46" w:author="Tempest, Nicola" w:date="2019-10-16T13:33:00Z">
        <w:r>
          <w:t>s</w:t>
        </w:r>
      </w:ins>
      <w:ins w:id="47" w:author="Tempest, Nicola" w:date="2019-10-16T11:47:00Z">
        <w:r w:rsidR="00BF407A">
          <w:t>ed</w:t>
        </w:r>
        <w:proofErr w:type="spellEnd"/>
        <w:r w:rsidR="00BF407A">
          <w:t xml:space="preserve"> using targeted </w:t>
        </w:r>
        <w:commentRangeStart w:id="48"/>
        <w:r w:rsidR="00BF407A">
          <w:t>qPCR</w:t>
        </w:r>
      </w:ins>
      <w:commentRangeEnd w:id="48"/>
      <w:ins w:id="49" w:author="Tempest, Nicola" w:date="2019-10-16T13:33:00Z">
        <w:r>
          <w:rPr>
            <w:rStyle w:val="CommentReference"/>
          </w:rPr>
          <w:commentReference w:id="48"/>
        </w:r>
      </w:ins>
      <w:ins w:id="50" w:author="Tempest, Nicola" w:date="2019-10-16T11:47:00Z">
        <w:r w:rsidR="00BF407A">
          <w:t xml:space="preserve"> for 16 common vaginal </w:t>
        </w:r>
      </w:ins>
      <w:ins w:id="51" w:author="Tempest, Nicola" w:date="2019-10-16T13:33:00Z">
        <w:r w:rsidR="002857A6">
          <w:t>microorganisms</w:t>
        </w:r>
      </w:ins>
      <w:ins w:id="52" w:author="Tempest, Nicola" w:date="2019-10-16T11:47:00Z">
        <w:r w:rsidR="00BF407A">
          <w:t xml:space="preserve"> with resul</w:t>
        </w:r>
      </w:ins>
      <w:ins w:id="53" w:author="Tempest, Nicola" w:date="2019-10-16T11:48:00Z">
        <w:r w:rsidR="00BF407A">
          <w:t>ts compared.</w:t>
        </w:r>
      </w:ins>
      <w:ins w:id="54" w:author="Tempest, Nicola" w:date="2019-10-16T13:19:00Z">
        <w:r w:rsidR="00D27CE4" w:rsidRPr="00D27CE4">
          <w:t xml:space="preserve"> </w:t>
        </w:r>
      </w:ins>
    </w:p>
    <w:p w14:paraId="1092A062" w14:textId="77777777" w:rsidR="001257A6" w:rsidRDefault="001257A6">
      <w:pPr>
        <w:rPr>
          <w:ins w:id="55" w:author="Tempest, Nicola" w:date="2019-10-16T12:55:00Z"/>
        </w:rPr>
      </w:pPr>
    </w:p>
    <w:p w14:paraId="44D647E9" w14:textId="6AA9D664" w:rsidR="00C931EF" w:rsidRDefault="00C931EF">
      <w:r>
        <w:t>Results</w:t>
      </w:r>
    </w:p>
    <w:p w14:paraId="55187577" w14:textId="12FE562C" w:rsidR="00C931EF" w:rsidRDefault="00C931EF">
      <w:commentRangeStart w:id="56"/>
      <w:r>
        <w:t xml:space="preserve">Tampon samples demonstrated </w:t>
      </w:r>
      <w:ins w:id="57" w:author="Tempest, Nicola" w:date="2019-10-16T13:19:00Z">
        <w:r w:rsidR="00D27CE4">
          <w:t xml:space="preserve">a </w:t>
        </w:r>
      </w:ins>
      <w:r>
        <w:t xml:space="preserve">high (91%) level of agreement </w:t>
      </w:r>
      <w:del w:id="58" w:author="Tempest, Nicola" w:date="2019-10-16T13:19:00Z">
        <w:r w:rsidDel="00D27CE4">
          <w:delText xml:space="preserve">(as assessed by Bland Altman analysis) </w:delText>
        </w:r>
      </w:del>
      <w:r>
        <w:t xml:space="preserve">with clinician-collected samples for measures of Total Bacteria Mass, </w:t>
      </w:r>
      <w:r>
        <w:rPr>
          <w:i/>
        </w:rPr>
        <w:t>Lactobacillus spp.</w:t>
      </w:r>
      <w:r>
        <w:t xml:space="preserve"> and Lactobacilli Ratio</w:t>
      </w:r>
      <w:ins w:id="59" w:author="Tempest, Nicola" w:date="2019-10-16T13:19:00Z">
        <w:r w:rsidR="00D27CE4">
          <w:t>.</w:t>
        </w:r>
      </w:ins>
      <w:del w:id="60" w:author="Tempest, Nicola" w:date="2019-10-16T13:19:00Z">
        <w:r w:rsidDel="00D27CE4">
          <w:delText xml:space="preserve"> </w:delText>
        </w:r>
      </w:del>
      <w:del w:id="61" w:author="Tempest, Nicola" w:date="2019-10-16T13:20:00Z">
        <w:r w:rsidDel="00D27CE4">
          <w:delText xml:space="preserve">(percentage of </w:delText>
        </w:r>
        <w:r w:rsidDel="00D27CE4">
          <w:rPr>
            <w:i/>
          </w:rPr>
          <w:delText xml:space="preserve">Lactobacilli spp. </w:delText>
        </w:r>
        <w:r w:rsidDel="00D27CE4">
          <w:delText>of Total Bacteria Mass).</w:delText>
        </w:r>
      </w:del>
      <w:r>
        <w:t xml:space="preserve"> </w:t>
      </w:r>
      <w:del w:id="62" w:author="Tempest, Nicola" w:date="2019-10-16T13:20:00Z">
        <w:r w:rsidDel="00D27CE4">
          <w:delText>Furthermore, t</w:delText>
        </w:r>
      </w:del>
      <w:ins w:id="63" w:author="Tempest, Nicola" w:date="2019-10-16T13:20:00Z">
        <w:r w:rsidR="00D27CE4">
          <w:t>T</w:t>
        </w:r>
      </w:ins>
      <w:r>
        <w:t>ampon</w:t>
      </w:r>
      <w:del w:id="64" w:author="Tempest, Nicola" w:date="2019-10-16T13:20:00Z">
        <w:r w:rsidDel="00D27CE4">
          <w:delText>-collected</w:delText>
        </w:r>
      </w:del>
      <w:r>
        <w:t xml:space="preserve"> samples were superior for detecting potential pathogenic microbes</w:t>
      </w:r>
      <w:ins w:id="65" w:author="Tempest, Nicola" w:date="2019-10-16T13:21:00Z">
        <w:r w:rsidR="00A73C48">
          <w:t xml:space="preserve"> </w:t>
        </w:r>
        <w:r w:rsidR="00A73C48">
          <w:t>6.29 ± 0.67 participants (mean ± SEM) compared to 5.29 ± 0.65 participants for clinician-collected samples</w:t>
        </w:r>
      </w:ins>
      <w:r>
        <w:t xml:space="preserve">. </w:t>
      </w:r>
      <w:ins w:id="66" w:author="Tempest, Nicola" w:date="2019-10-16T13:22:00Z">
        <w:r w:rsidR="00355B0D">
          <w:rPr>
            <w:i/>
          </w:rPr>
          <w:t xml:space="preserve">Mycoplasma </w:t>
        </w:r>
        <w:proofErr w:type="spellStart"/>
        <w:r w:rsidR="00355B0D">
          <w:rPr>
            <w:i/>
          </w:rPr>
          <w:t>genitalum</w:t>
        </w:r>
        <w:proofErr w:type="spellEnd"/>
        <w:r w:rsidR="00355B0D">
          <w:t xml:space="preserve"> </w:t>
        </w:r>
      </w:ins>
      <w:del w:id="67" w:author="Tempest, Nicola" w:date="2019-10-16T13:23:00Z">
        <w:r w:rsidDel="00355B0D">
          <w:delText>Of the microbes that were</w:delText>
        </w:r>
      </w:del>
      <w:ins w:id="68" w:author="Tempest, Nicola" w:date="2019-10-16T13:23:00Z">
        <w:r w:rsidR="00355B0D">
          <w:t>was</w:t>
        </w:r>
      </w:ins>
      <w:r>
        <w:t xml:space="preserve"> detected</w:t>
      </w:r>
      <w:ins w:id="69" w:author="Tempest, Nicola" w:date="2019-10-16T13:23:00Z">
        <w:r w:rsidR="00355B0D">
          <w:t xml:space="preserve"> via the tampon and not the clinician collected sample</w:t>
        </w:r>
      </w:ins>
      <w:r>
        <w:t xml:space="preserve"> in </w:t>
      </w:r>
      <w:del w:id="70" w:author="Tempest, Nicola" w:date="2019-10-16T13:23:00Z">
        <w:r w:rsidDel="00355B0D">
          <w:delText xml:space="preserve">at least </w:delText>
        </w:r>
      </w:del>
      <w:r>
        <w:t>one participant</w:t>
      </w:r>
      <w:ins w:id="71" w:author="Tempest, Nicola" w:date="2019-10-16T13:23:00Z">
        <w:r w:rsidR="00355B0D">
          <w:t>.</w:t>
        </w:r>
      </w:ins>
      <w:del w:id="72" w:author="Tempest, Nicola" w:date="2019-10-16T13:23:00Z">
        <w:r w:rsidDel="00355B0D">
          <w:delText xml:space="preserve"> (</w:delText>
        </w:r>
      </w:del>
      <w:del w:id="73" w:author="Tempest, Nicola" w:date="2019-10-16T13:22:00Z">
        <w:r w:rsidDel="00355B0D">
          <w:rPr>
            <w:i/>
          </w:rPr>
          <w:delText>Mycoplasma genitalum</w:delText>
        </w:r>
        <w:r w:rsidDel="00355B0D">
          <w:delText xml:space="preserve"> </w:delText>
        </w:r>
      </w:del>
      <w:del w:id="74" w:author="Tempest, Nicola" w:date="2019-10-16T13:23:00Z">
        <w:r w:rsidDel="00355B0D">
          <w:delText>was not detected in any participants by either method), tampon samples detected microbes for</w:delText>
        </w:r>
      </w:del>
      <w:del w:id="75" w:author="Tempest, Nicola" w:date="2019-10-16T13:21:00Z">
        <w:r w:rsidDel="00A73C48">
          <w:delText xml:space="preserve"> 6.29 ± 0.67 participants (mean ± SEM) compared to 5.29 ± 0.65 participants for clinician-collected samples</w:delText>
        </w:r>
      </w:del>
      <w:commentRangeEnd w:id="56"/>
      <w:r w:rsidR="00125680">
        <w:rPr>
          <w:rStyle w:val="CommentReference"/>
        </w:rPr>
        <w:commentReference w:id="56"/>
      </w:r>
      <w:r>
        <w:t>.</w:t>
      </w:r>
    </w:p>
    <w:p w14:paraId="4E2FF625" w14:textId="77777777" w:rsidR="00C931EF" w:rsidRDefault="00C931EF"/>
    <w:p w14:paraId="51902673" w14:textId="191DEC4C" w:rsidR="00C931EF" w:rsidRDefault="00C931EF">
      <w:r>
        <w:t>Discussion</w:t>
      </w:r>
    </w:p>
    <w:p w14:paraId="00000005" w14:textId="17A98F3F" w:rsidR="004A093C" w:rsidRDefault="00634E08">
      <w:del w:id="76" w:author="Tempest, Nicola" w:date="2019-10-16T13:35:00Z">
        <w:r w:rsidDel="00115238">
          <w:lastRenderedPageBreak/>
          <w:delText>Although further validation is required, t</w:delText>
        </w:r>
      </w:del>
      <w:ins w:id="77" w:author="Tempest, Nicola" w:date="2019-10-16T13:35:00Z">
        <w:r w:rsidR="00115238">
          <w:t>T</w:t>
        </w:r>
      </w:ins>
      <w:r>
        <w:t>hese results indicate that tampon-collected sampling and targeted qPCR assays could represent a feasible and low-cost tool for high-</w:t>
      </w:r>
      <w:r>
        <w:t xml:space="preserve">frequency longitudinal monitoring of key indexes of the vaginal microbiome (e.g. Lactobacilli dominance or presence of key pathogens) and represent a scalable research tool for large cohort studies of </w:t>
      </w:r>
      <w:del w:id="78" w:author="Tempest, Nicola" w:date="2019-10-16T13:35:00Z">
        <w:r w:rsidDel="00115238">
          <w:delText>pregnancy outcomes</w:delText>
        </w:r>
      </w:del>
      <w:ins w:id="79" w:author="Tempest, Nicola" w:date="2019-10-16T13:35:00Z">
        <w:r w:rsidR="00115238">
          <w:t xml:space="preserve">numerous </w:t>
        </w:r>
        <w:proofErr w:type="spellStart"/>
        <w:r w:rsidR="00115238">
          <w:t>obstetric</w:t>
        </w:r>
        <w:proofErr w:type="spellEnd"/>
        <w:r w:rsidR="00115238">
          <w:t xml:space="preserve"> and </w:t>
        </w:r>
        <w:proofErr w:type="spellStart"/>
        <w:r w:rsidR="00115238">
          <w:t>gynaec</w:t>
        </w:r>
      </w:ins>
      <w:ins w:id="80" w:author="Tempest, Nicola" w:date="2019-10-16T13:36:00Z">
        <w:r w:rsidR="00115238">
          <w:t>o</w:t>
        </w:r>
      </w:ins>
      <w:ins w:id="81" w:author="Tempest, Nicola" w:date="2019-10-16T13:35:00Z">
        <w:r w:rsidR="00115238">
          <w:t>logy</w:t>
        </w:r>
        <w:proofErr w:type="spellEnd"/>
        <w:r w:rsidR="00115238">
          <w:t xml:space="preserve"> outcomes</w:t>
        </w:r>
      </w:ins>
      <w:ins w:id="82" w:author="Tempest, Nicola" w:date="2019-10-16T13:36:00Z">
        <w:r>
          <w:t xml:space="preserve"> with the aim of improving health care for w</w:t>
        </w:r>
      </w:ins>
      <w:ins w:id="83" w:author="Tempest, Nicola" w:date="2019-10-16T13:37:00Z">
        <w:r>
          <w:t>omen</w:t>
        </w:r>
      </w:ins>
      <w:r>
        <w:t xml:space="preserve">. </w:t>
      </w:r>
      <w:del w:id="84" w:author="Tempest, Nicola" w:date="2019-10-16T13:36:00Z">
        <w:r w:rsidDel="00115238">
          <w:delText>Methodology for subsequent validati</w:delText>
        </w:r>
        <w:r w:rsidDel="00115238">
          <w:delText>on studies of this method for development of a tamp</w:delText>
        </w:r>
        <w:bookmarkStart w:id="85" w:name="_GoBack"/>
        <w:bookmarkEnd w:id="85"/>
        <w:r w:rsidDel="00115238">
          <w:delText>on sample biobank are outlined below.</w:delText>
        </w:r>
      </w:del>
    </w:p>
    <w:sectPr w:rsidR="004A0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8" w:author="Tempest, Nicola" w:date="2019-10-16T13:33:00Z" w:initials="TN">
    <w:p w14:paraId="014E108B" w14:textId="09BC35AE" w:rsidR="000D48E9" w:rsidRDefault="000D48E9">
      <w:pPr>
        <w:pStyle w:val="CommentText"/>
      </w:pPr>
      <w:r>
        <w:rPr>
          <w:rStyle w:val="CommentReference"/>
        </w:rPr>
        <w:annotationRef/>
      </w:r>
      <w:r>
        <w:t xml:space="preserve">Is this on the </w:t>
      </w:r>
      <w:proofErr w:type="spellStart"/>
      <w:r>
        <w:t>femoflor</w:t>
      </w:r>
      <w:proofErr w:type="spellEnd"/>
      <w:r>
        <w:t xml:space="preserve"> thing? If so say that</w:t>
      </w:r>
    </w:p>
  </w:comment>
  <w:comment w:id="56" w:author="Tempest, Nicola" w:date="2019-10-16T13:31:00Z" w:initials="TN">
    <w:p w14:paraId="2F319876" w14:textId="63BB7B73" w:rsidR="00125680" w:rsidRDefault="00125680">
      <w:pPr>
        <w:pStyle w:val="CommentText"/>
      </w:pPr>
      <w:r>
        <w:rPr>
          <w:rStyle w:val="CommentReference"/>
        </w:rPr>
        <w:annotationRef/>
      </w:r>
      <w:r>
        <w:t>I think you can put more in this results section, put more in and send back and I can reedit if you like?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4E108B" w15:done="0"/>
  <w15:commentEx w15:paraId="2F3198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E108B" w16cid:durableId="21519A97"/>
  <w16cid:commentId w16cid:paraId="2F319876" w16cid:durableId="21519A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mpest, Nicola">
    <w15:presenceInfo w15:providerId="AD" w15:userId="S-1-5-21-137024685-2204166116-4157399963-259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3C"/>
    <w:rsid w:val="000D48E9"/>
    <w:rsid w:val="00115238"/>
    <w:rsid w:val="00125680"/>
    <w:rsid w:val="001257A6"/>
    <w:rsid w:val="001449CE"/>
    <w:rsid w:val="002857A6"/>
    <w:rsid w:val="002E716E"/>
    <w:rsid w:val="00306175"/>
    <w:rsid w:val="003427CD"/>
    <w:rsid w:val="00344F8E"/>
    <w:rsid w:val="00355B0D"/>
    <w:rsid w:val="003A5972"/>
    <w:rsid w:val="004116C5"/>
    <w:rsid w:val="00453E7D"/>
    <w:rsid w:val="004A093C"/>
    <w:rsid w:val="00554D52"/>
    <w:rsid w:val="00634E08"/>
    <w:rsid w:val="00834A53"/>
    <w:rsid w:val="008F43D3"/>
    <w:rsid w:val="00A04428"/>
    <w:rsid w:val="00A20F9C"/>
    <w:rsid w:val="00A7095E"/>
    <w:rsid w:val="00A73C48"/>
    <w:rsid w:val="00BB47A3"/>
    <w:rsid w:val="00BF407A"/>
    <w:rsid w:val="00C931EF"/>
    <w:rsid w:val="00C94803"/>
    <w:rsid w:val="00CF7AFE"/>
    <w:rsid w:val="00D27CE4"/>
    <w:rsid w:val="00D62705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E076"/>
  <w15:docId w15:val="{291094AF-ADB5-4D43-BF91-ABABF16E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2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Tempest, Nicola</dc:creator>
  <cp:lastModifiedBy>Tempest, Nicola</cp:lastModifiedBy>
  <cp:revision>25</cp:revision>
  <dcterms:created xsi:type="dcterms:W3CDTF">2019-10-16T10:35:00Z</dcterms:created>
  <dcterms:modified xsi:type="dcterms:W3CDTF">2019-10-16T12:37:00Z</dcterms:modified>
</cp:coreProperties>
</file>