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00DE" w14:textId="110E4825" w:rsidR="0001382C" w:rsidRPr="00CF7A98" w:rsidRDefault="00A41F5D" w:rsidP="003D5BA0">
      <w:pPr>
        <w:spacing w:line="276" w:lineRule="auto"/>
        <w:jc w:val="center"/>
        <w:rPr>
          <w:rFonts w:ascii="Times New Roman" w:hAnsi="Times New Roman" w:cs="Times New Roman"/>
          <w:b/>
          <w:sz w:val="24"/>
          <w:szCs w:val="24"/>
        </w:rPr>
      </w:pPr>
      <w:r w:rsidRPr="00CF7A98">
        <w:rPr>
          <w:rFonts w:ascii="Times New Roman" w:hAnsi="Times New Roman" w:cs="Times New Roman"/>
          <w:b/>
          <w:sz w:val="24"/>
          <w:szCs w:val="24"/>
        </w:rPr>
        <w:t xml:space="preserve">Redirecting </w:t>
      </w:r>
      <w:r w:rsidR="0001382C" w:rsidRPr="00CF7A98">
        <w:rPr>
          <w:rFonts w:ascii="Times New Roman" w:hAnsi="Times New Roman" w:cs="Times New Roman"/>
          <w:b/>
          <w:sz w:val="24"/>
          <w:szCs w:val="24"/>
        </w:rPr>
        <w:t>the Gaze:</w:t>
      </w:r>
    </w:p>
    <w:p w14:paraId="29B95A5C" w14:textId="34C2E6D1" w:rsidR="005341BE" w:rsidRPr="00CF7A98" w:rsidRDefault="0001382C" w:rsidP="003D5BA0">
      <w:pPr>
        <w:spacing w:line="276" w:lineRule="auto"/>
        <w:jc w:val="center"/>
        <w:rPr>
          <w:rFonts w:ascii="Times New Roman" w:hAnsi="Times New Roman" w:cs="Times New Roman"/>
          <w:b/>
          <w:sz w:val="24"/>
          <w:szCs w:val="24"/>
        </w:rPr>
      </w:pPr>
      <w:r w:rsidRPr="00CF7A98">
        <w:rPr>
          <w:rFonts w:ascii="Times New Roman" w:hAnsi="Times New Roman" w:cs="Times New Roman"/>
          <w:b/>
          <w:sz w:val="24"/>
          <w:szCs w:val="24"/>
        </w:rPr>
        <w:t xml:space="preserve">The Woman and the Gladiator </w:t>
      </w:r>
      <w:r w:rsidR="00BA02E4" w:rsidRPr="00CF7A98">
        <w:rPr>
          <w:rFonts w:ascii="Times New Roman" w:hAnsi="Times New Roman" w:cs="Times New Roman"/>
          <w:b/>
          <w:sz w:val="24"/>
          <w:szCs w:val="24"/>
        </w:rPr>
        <w:t>on Television in the Twenty-first Century</w:t>
      </w:r>
    </w:p>
    <w:p w14:paraId="5EC93CCB" w14:textId="77777777" w:rsidR="0001382C" w:rsidRPr="00CF7A98" w:rsidRDefault="0001382C" w:rsidP="003D5BA0">
      <w:pPr>
        <w:spacing w:line="276" w:lineRule="auto"/>
        <w:jc w:val="center"/>
        <w:rPr>
          <w:rFonts w:ascii="Times New Roman" w:hAnsi="Times New Roman" w:cs="Times New Roman"/>
          <w:i/>
          <w:sz w:val="24"/>
          <w:szCs w:val="24"/>
        </w:rPr>
      </w:pPr>
    </w:p>
    <w:p w14:paraId="5CF4415F" w14:textId="7547CE7B" w:rsidR="0001382C" w:rsidRPr="00CF7A98" w:rsidRDefault="0001382C" w:rsidP="003D5BA0">
      <w:pPr>
        <w:spacing w:line="276" w:lineRule="auto"/>
        <w:jc w:val="center"/>
        <w:rPr>
          <w:rFonts w:ascii="Times New Roman" w:hAnsi="Times New Roman" w:cs="Times New Roman"/>
          <w:i/>
          <w:sz w:val="24"/>
          <w:szCs w:val="24"/>
        </w:rPr>
      </w:pPr>
      <w:r w:rsidRPr="00CF7A98">
        <w:rPr>
          <w:rFonts w:ascii="Times New Roman" w:hAnsi="Times New Roman" w:cs="Times New Roman"/>
          <w:i/>
          <w:sz w:val="24"/>
          <w:szCs w:val="24"/>
        </w:rPr>
        <w:t>Fiona Hobden &amp; Amanda Potter</w:t>
      </w:r>
    </w:p>
    <w:p w14:paraId="3A32D74B" w14:textId="4B7A39CD" w:rsidR="0001382C" w:rsidRPr="00CF7A98" w:rsidRDefault="0001382C" w:rsidP="003D5BA0">
      <w:pPr>
        <w:spacing w:line="276" w:lineRule="auto"/>
        <w:rPr>
          <w:rFonts w:ascii="Times New Roman" w:hAnsi="Times New Roman" w:cs="Times New Roman"/>
          <w:sz w:val="24"/>
          <w:szCs w:val="24"/>
        </w:rPr>
      </w:pPr>
    </w:p>
    <w:p w14:paraId="2B085A58" w14:textId="692E182D" w:rsidR="0001382C" w:rsidRPr="00CF7A98" w:rsidRDefault="0001382C" w:rsidP="003D5BA0">
      <w:pPr>
        <w:spacing w:line="276" w:lineRule="auto"/>
        <w:rPr>
          <w:rFonts w:ascii="Times New Roman" w:hAnsi="Times New Roman" w:cs="Times New Roman"/>
          <w:sz w:val="24"/>
          <w:szCs w:val="24"/>
        </w:rPr>
      </w:pPr>
    </w:p>
    <w:p w14:paraId="78599807" w14:textId="0A963B13" w:rsidR="00515536" w:rsidRPr="00CF7A98" w:rsidRDefault="0001382C"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Every woman loves a gladiator.</w:t>
      </w:r>
      <w:r w:rsidR="000A35A2">
        <w:rPr>
          <w:rFonts w:ascii="Times New Roman" w:hAnsi="Times New Roman" w:cs="Times New Roman"/>
          <w:sz w:val="24"/>
          <w:szCs w:val="24"/>
        </w:rPr>
        <w:t xml:space="preserve"> </w:t>
      </w:r>
      <w:r w:rsidR="003A0EF2" w:rsidRPr="00CF7A98">
        <w:rPr>
          <w:rFonts w:ascii="Times New Roman" w:hAnsi="Times New Roman" w:cs="Times New Roman"/>
          <w:sz w:val="24"/>
          <w:szCs w:val="24"/>
        </w:rPr>
        <w:t xml:space="preserve">This </w:t>
      </w:r>
      <w:r w:rsidR="00B44E95" w:rsidRPr="00CF7A98">
        <w:rPr>
          <w:rFonts w:ascii="Times New Roman" w:hAnsi="Times New Roman" w:cs="Times New Roman"/>
          <w:sz w:val="24"/>
          <w:szCs w:val="24"/>
        </w:rPr>
        <w:t xml:space="preserve">common </w:t>
      </w:r>
      <w:r w:rsidR="003A0EF2" w:rsidRPr="00CF7A98">
        <w:rPr>
          <w:rFonts w:ascii="Times New Roman" w:hAnsi="Times New Roman" w:cs="Times New Roman"/>
          <w:sz w:val="24"/>
          <w:szCs w:val="24"/>
        </w:rPr>
        <w:t xml:space="preserve">knowledge </w:t>
      </w:r>
      <w:r w:rsidR="00420F80" w:rsidRPr="00CF7A98">
        <w:rPr>
          <w:rFonts w:ascii="Times New Roman" w:hAnsi="Times New Roman" w:cs="Times New Roman"/>
          <w:sz w:val="24"/>
          <w:szCs w:val="24"/>
        </w:rPr>
        <w:t xml:space="preserve">underpins </w:t>
      </w:r>
      <w:r w:rsidR="003A0EF2" w:rsidRPr="00CF7A98">
        <w:rPr>
          <w:rFonts w:ascii="Times New Roman" w:hAnsi="Times New Roman" w:cs="Times New Roman"/>
          <w:sz w:val="24"/>
          <w:szCs w:val="24"/>
        </w:rPr>
        <w:t xml:space="preserve">the </w:t>
      </w:r>
      <w:r w:rsidR="00587956" w:rsidRPr="00CF7A98">
        <w:rPr>
          <w:rFonts w:ascii="Times New Roman" w:hAnsi="Times New Roman" w:cs="Times New Roman"/>
          <w:sz w:val="24"/>
          <w:szCs w:val="24"/>
        </w:rPr>
        <w:t xml:space="preserve">first-century CE </w:t>
      </w:r>
      <w:r w:rsidR="003A0EF2" w:rsidRPr="00CF7A98">
        <w:rPr>
          <w:rFonts w:ascii="Times New Roman" w:hAnsi="Times New Roman" w:cs="Times New Roman"/>
          <w:sz w:val="24"/>
          <w:szCs w:val="24"/>
        </w:rPr>
        <w:t>Roman poet</w:t>
      </w:r>
      <w:r w:rsidR="00B55902" w:rsidRPr="00CF7A98">
        <w:rPr>
          <w:rFonts w:ascii="Times New Roman" w:hAnsi="Times New Roman" w:cs="Times New Roman"/>
          <w:sz w:val="24"/>
          <w:szCs w:val="24"/>
        </w:rPr>
        <w:t xml:space="preserve"> </w:t>
      </w:r>
      <w:proofErr w:type="spellStart"/>
      <w:r w:rsidR="003A0EF2" w:rsidRPr="00CF7A98">
        <w:rPr>
          <w:rFonts w:ascii="Times New Roman" w:hAnsi="Times New Roman" w:cs="Times New Roman"/>
          <w:sz w:val="24"/>
          <w:szCs w:val="24"/>
        </w:rPr>
        <w:t>Juvenal’s</w:t>
      </w:r>
      <w:proofErr w:type="spellEnd"/>
      <w:r w:rsidR="003A0EF2" w:rsidRPr="00CF7A98">
        <w:rPr>
          <w:rFonts w:ascii="Times New Roman" w:hAnsi="Times New Roman" w:cs="Times New Roman"/>
          <w:sz w:val="24"/>
          <w:szCs w:val="24"/>
        </w:rPr>
        <w:t xml:space="preserve"> satirical portrait of </w:t>
      </w:r>
      <w:proofErr w:type="spellStart"/>
      <w:r w:rsidR="003A0EF2" w:rsidRPr="00CF7A98">
        <w:rPr>
          <w:rFonts w:ascii="Times New Roman" w:hAnsi="Times New Roman" w:cs="Times New Roman"/>
          <w:sz w:val="24"/>
          <w:szCs w:val="24"/>
        </w:rPr>
        <w:t>Eppia</w:t>
      </w:r>
      <w:proofErr w:type="spellEnd"/>
      <w:r w:rsidR="00A1469E" w:rsidRPr="00CF7A98">
        <w:rPr>
          <w:rFonts w:ascii="Times New Roman" w:hAnsi="Times New Roman" w:cs="Times New Roman"/>
          <w:sz w:val="24"/>
          <w:szCs w:val="24"/>
        </w:rPr>
        <w:t xml:space="preserve">, the </w:t>
      </w:r>
      <w:r w:rsidR="00B55902" w:rsidRPr="00CF7A98">
        <w:rPr>
          <w:rFonts w:ascii="Times New Roman" w:hAnsi="Times New Roman" w:cs="Times New Roman"/>
          <w:sz w:val="24"/>
          <w:szCs w:val="24"/>
        </w:rPr>
        <w:t>runaway senator’s wife</w:t>
      </w:r>
      <w:r w:rsidR="001846D2" w:rsidRPr="00CF7A98">
        <w:rPr>
          <w:rFonts w:ascii="Times New Roman" w:hAnsi="Times New Roman" w:cs="Times New Roman"/>
          <w:sz w:val="24"/>
          <w:szCs w:val="24"/>
        </w:rPr>
        <w:t xml:space="preserve"> </w:t>
      </w:r>
      <w:r w:rsidR="00B55902" w:rsidRPr="00CF7A98">
        <w:rPr>
          <w:rFonts w:ascii="Times New Roman" w:hAnsi="Times New Roman" w:cs="Times New Roman"/>
          <w:sz w:val="24"/>
          <w:szCs w:val="24"/>
        </w:rPr>
        <w:t xml:space="preserve">who abandoned her husband and family because she </w:t>
      </w:r>
      <w:r w:rsidR="00420F80" w:rsidRPr="00CF7A98">
        <w:rPr>
          <w:rFonts w:ascii="Times New Roman" w:hAnsi="Times New Roman" w:cs="Times New Roman"/>
          <w:sz w:val="24"/>
          <w:szCs w:val="24"/>
        </w:rPr>
        <w:t xml:space="preserve">loved the </w:t>
      </w:r>
      <w:r w:rsidR="004C3957" w:rsidRPr="00CF7A98">
        <w:rPr>
          <w:rFonts w:ascii="Times New Roman" w:hAnsi="Times New Roman" w:cs="Times New Roman"/>
          <w:sz w:val="24"/>
          <w:szCs w:val="24"/>
        </w:rPr>
        <w:t>‘</w:t>
      </w:r>
      <w:r w:rsidR="00B55902" w:rsidRPr="00CF7A98">
        <w:rPr>
          <w:rFonts w:ascii="Times New Roman" w:hAnsi="Times New Roman" w:cs="Times New Roman"/>
          <w:sz w:val="24"/>
          <w:szCs w:val="24"/>
        </w:rPr>
        <w:t>steel blade</w:t>
      </w:r>
      <w:r w:rsidR="004C3957" w:rsidRPr="00CF7A98">
        <w:rPr>
          <w:rFonts w:ascii="Times New Roman" w:hAnsi="Times New Roman" w:cs="Times New Roman"/>
          <w:sz w:val="24"/>
          <w:szCs w:val="24"/>
        </w:rPr>
        <w:t>’</w:t>
      </w:r>
      <w:r w:rsidR="00A1469E" w:rsidRPr="00CF7A98">
        <w:rPr>
          <w:rFonts w:ascii="Times New Roman" w:hAnsi="Times New Roman" w:cs="Times New Roman"/>
          <w:sz w:val="24"/>
          <w:szCs w:val="24"/>
        </w:rPr>
        <w:t xml:space="preserve">, and whose life story </w:t>
      </w:r>
      <w:r w:rsidR="007C7F7D" w:rsidRPr="00CF7A98">
        <w:rPr>
          <w:rFonts w:ascii="Times New Roman" w:hAnsi="Times New Roman" w:cs="Times New Roman"/>
          <w:sz w:val="24"/>
          <w:szCs w:val="24"/>
        </w:rPr>
        <w:t xml:space="preserve">should persuade </w:t>
      </w:r>
      <w:proofErr w:type="spellStart"/>
      <w:r w:rsidR="00420F80" w:rsidRPr="00CF7A98">
        <w:rPr>
          <w:rFonts w:ascii="Times New Roman" w:hAnsi="Times New Roman" w:cs="Times New Roman"/>
          <w:sz w:val="24"/>
          <w:szCs w:val="24"/>
        </w:rPr>
        <w:t>Postumus</w:t>
      </w:r>
      <w:proofErr w:type="spellEnd"/>
      <w:r w:rsidR="00420F80" w:rsidRPr="00CF7A98">
        <w:rPr>
          <w:rFonts w:ascii="Times New Roman" w:hAnsi="Times New Roman" w:cs="Times New Roman"/>
          <w:sz w:val="24"/>
          <w:szCs w:val="24"/>
        </w:rPr>
        <w:t xml:space="preserve"> away from the insanity of marriage</w:t>
      </w:r>
      <w:r w:rsidR="002C59A7" w:rsidRPr="00CF7A98">
        <w:rPr>
          <w:rFonts w:ascii="Times New Roman" w:hAnsi="Times New Roman" w:cs="Times New Roman"/>
          <w:sz w:val="24"/>
          <w:szCs w:val="24"/>
        </w:rPr>
        <w:t>, lest he</w:t>
      </w:r>
      <w:r w:rsidR="00587956" w:rsidRPr="00CF7A98">
        <w:rPr>
          <w:rFonts w:ascii="Times New Roman" w:hAnsi="Times New Roman" w:cs="Times New Roman"/>
          <w:sz w:val="24"/>
          <w:szCs w:val="24"/>
        </w:rPr>
        <w:t xml:space="preserve"> </w:t>
      </w:r>
      <w:r w:rsidR="003059F3" w:rsidRPr="00CF7A98">
        <w:rPr>
          <w:rFonts w:ascii="Times New Roman" w:hAnsi="Times New Roman" w:cs="Times New Roman"/>
          <w:sz w:val="24"/>
          <w:szCs w:val="24"/>
        </w:rPr>
        <w:t xml:space="preserve">find himself raising a gladiator’s son </w:t>
      </w:r>
      <w:r w:rsidR="00420F80" w:rsidRPr="00CF7A98">
        <w:rPr>
          <w:rFonts w:ascii="Times New Roman" w:hAnsi="Times New Roman" w:cs="Times New Roman"/>
          <w:sz w:val="24"/>
          <w:szCs w:val="24"/>
        </w:rPr>
        <w:t>(</w:t>
      </w:r>
      <w:r w:rsidR="00420F80" w:rsidRPr="00CF7A98">
        <w:rPr>
          <w:rFonts w:ascii="Times New Roman" w:hAnsi="Times New Roman" w:cs="Times New Roman"/>
          <w:i/>
          <w:sz w:val="24"/>
          <w:szCs w:val="24"/>
        </w:rPr>
        <w:t>Satire</w:t>
      </w:r>
      <w:r w:rsidR="00420F80" w:rsidRPr="00CF7A98">
        <w:rPr>
          <w:rFonts w:ascii="Times New Roman" w:hAnsi="Times New Roman" w:cs="Times New Roman"/>
          <w:sz w:val="24"/>
          <w:szCs w:val="24"/>
        </w:rPr>
        <w:t xml:space="preserve"> 6.</w:t>
      </w:r>
      <w:r w:rsidR="003059F3" w:rsidRPr="00CF7A98">
        <w:rPr>
          <w:rFonts w:ascii="Times New Roman" w:hAnsi="Times New Roman" w:cs="Times New Roman"/>
          <w:sz w:val="24"/>
          <w:szCs w:val="24"/>
        </w:rPr>
        <w:t>80-113</w:t>
      </w:r>
      <w:r w:rsidR="00420F80" w:rsidRPr="00CF7A98">
        <w:rPr>
          <w:rFonts w:ascii="Times New Roman" w:hAnsi="Times New Roman" w:cs="Times New Roman"/>
          <w:sz w:val="24"/>
          <w:szCs w:val="24"/>
        </w:rPr>
        <w:t>).</w:t>
      </w:r>
      <w:r w:rsidR="004B13A6" w:rsidRPr="00CF7A98">
        <w:rPr>
          <w:rStyle w:val="FootnoteReference"/>
          <w:rFonts w:ascii="Times New Roman" w:hAnsi="Times New Roman" w:cs="Times New Roman"/>
          <w:sz w:val="24"/>
          <w:szCs w:val="24"/>
        </w:rPr>
        <w:footnoteReference w:id="1"/>
      </w:r>
      <w:r w:rsidR="000A35A2">
        <w:rPr>
          <w:rFonts w:ascii="Times New Roman" w:hAnsi="Times New Roman" w:cs="Times New Roman"/>
          <w:sz w:val="24"/>
          <w:szCs w:val="24"/>
        </w:rPr>
        <w:t xml:space="preserve"> </w:t>
      </w:r>
      <w:r w:rsidR="00B44E95" w:rsidRPr="00CF7A98">
        <w:rPr>
          <w:rFonts w:ascii="Times New Roman" w:hAnsi="Times New Roman" w:cs="Times New Roman"/>
          <w:sz w:val="24"/>
          <w:szCs w:val="24"/>
        </w:rPr>
        <w:t xml:space="preserve">And its </w:t>
      </w:r>
      <w:r w:rsidR="00734209" w:rsidRPr="00CF7A98">
        <w:rPr>
          <w:rFonts w:ascii="Times New Roman" w:hAnsi="Times New Roman" w:cs="Times New Roman"/>
          <w:sz w:val="24"/>
          <w:szCs w:val="24"/>
        </w:rPr>
        <w:t xml:space="preserve">broader </w:t>
      </w:r>
      <w:r w:rsidR="009529C9" w:rsidRPr="00CF7A98">
        <w:rPr>
          <w:rFonts w:ascii="Times New Roman" w:hAnsi="Times New Roman" w:cs="Times New Roman"/>
          <w:sz w:val="24"/>
          <w:szCs w:val="24"/>
        </w:rPr>
        <w:t xml:space="preserve">truth is suggested in a </w:t>
      </w:r>
      <w:r w:rsidR="00A835F1" w:rsidRPr="00CF7A98">
        <w:rPr>
          <w:rFonts w:ascii="Times New Roman" w:hAnsi="Times New Roman" w:cs="Times New Roman"/>
          <w:sz w:val="24"/>
          <w:szCs w:val="24"/>
        </w:rPr>
        <w:t>boast made in graffiti at Pompeii that ‘</w:t>
      </w:r>
      <w:proofErr w:type="spellStart"/>
      <w:r w:rsidR="00A835F1" w:rsidRPr="00CF7A98">
        <w:rPr>
          <w:rFonts w:ascii="Times New Roman" w:hAnsi="Times New Roman" w:cs="Times New Roman"/>
          <w:sz w:val="24"/>
          <w:szCs w:val="24"/>
        </w:rPr>
        <w:t>Cresces</w:t>
      </w:r>
      <w:proofErr w:type="spellEnd"/>
      <w:r w:rsidR="00A835F1" w:rsidRPr="00CF7A98">
        <w:rPr>
          <w:rFonts w:ascii="Times New Roman" w:hAnsi="Times New Roman" w:cs="Times New Roman"/>
          <w:sz w:val="24"/>
          <w:szCs w:val="24"/>
        </w:rPr>
        <w:t xml:space="preserve"> the net-fighter is doctor to the night-time girls, the day-time girls, and all the others’ (</w:t>
      </w:r>
      <w:r w:rsidR="00A835F1" w:rsidRPr="00CF7A98">
        <w:rPr>
          <w:rFonts w:ascii="Times New Roman" w:hAnsi="Times New Roman" w:cs="Times New Roman"/>
          <w:i/>
          <w:sz w:val="24"/>
          <w:szCs w:val="24"/>
        </w:rPr>
        <w:t>CIL</w:t>
      </w:r>
      <w:r w:rsidR="009529C9" w:rsidRPr="00CF7A98">
        <w:rPr>
          <w:rFonts w:ascii="Times New Roman" w:hAnsi="Times New Roman" w:cs="Times New Roman"/>
          <w:sz w:val="24"/>
          <w:szCs w:val="24"/>
        </w:rPr>
        <w:t xml:space="preserve"> IV.4353)</w:t>
      </w:r>
      <w:r w:rsidR="0064495F" w:rsidRPr="00CF7A98">
        <w:rPr>
          <w:rFonts w:ascii="Times New Roman" w:hAnsi="Times New Roman" w:cs="Times New Roman"/>
          <w:sz w:val="24"/>
          <w:szCs w:val="24"/>
        </w:rPr>
        <w:t>.</w:t>
      </w:r>
      <w:r w:rsidR="0064495F" w:rsidRPr="00CF7A98">
        <w:rPr>
          <w:rStyle w:val="FootnoteReference"/>
          <w:rFonts w:ascii="Times New Roman" w:hAnsi="Times New Roman" w:cs="Times New Roman"/>
          <w:sz w:val="24"/>
          <w:szCs w:val="24"/>
        </w:rPr>
        <w:footnoteReference w:id="2"/>
      </w:r>
      <w:r w:rsidR="000A35A2">
        <w:rPr>
          <w:rFonts w:ascii="Times New Roman" w:hAnsi="Times New Roman" w:cs="Times New Roman"/>
          <w:sz w:val="24"/>
          <w:szCs w:val="24"/>
        </w:rPr>
        <w:t xml:space="preserve"> </w:t>
      </w:r>
      <w:r w:rsidR="004624B1" w:rsidRPr="00CF7A98">
        <w:rPr>
          <w:rFonts w:ascii="Times New Roman" w:hAnsi="Times New Roman" w:cs="Times New Roman"/>
          <w:sz w:val="24"/>
          <w:szCs w:val="24"/>
        </w:rPr>
        <w:t xml:space="preserve">While there </w:t>
      </w:r>
      <w:r w:rsidR="006D1CE0" w:rsidRPr="00CF7A98">
        <w:rPr>
          <w:rFonts w:ascii="Times New Roman" w:hAnsi="Times New Roman" w:cs="Times New Roman"/>
          <w:sz w:val="24"/>
          <w:szCs w:val="24"/>
        </w:rPr>
        <w:t>may be elements of fantasy in both proclamations,</w:t>
      </w:r>
      <w:r w:rsidR="004624B1" w:rsidRPr="00CF7A98">
        <w:rPr>
          <w:rFonts w:ascii="Times New Roman" w:hAnsi="Times New Roman" w:cs="Times New Roman"/>
          <w:sz w:val="24"/>
          <w:szCs w:val="24"/>
        </w:rPr>
        <w:t xml:space="preserve"> </w:t>
      </w:r>
      <w:r w:rsidR="00571FCC" w:rsidRPr="00CF7A98">
        <w:rPr>
          <w:rFonts w:ascii="Times New Roman" w:hAnsi="Times New Roman" w:cs="Times New Roman"/>
          <w:sz w:val="24"/>
          <w:szCs w:val="24"/>
        </w:rPr>
        <w:t xml:space="preserve">the </w:t>
      </w:r>
      <w:r w:rsidR="004624B1" w:rsidRPr="00CF7A98">
        <w:rPr>
          <w:rFonts w:ascii="Times New Roman" w:hAnsi="Times New Roman" w:cs="Times New Roman"/>
          <w:sz w:val="24"/>
          <w:szCs w:val="24"/>
        </w:rPr>
        <w:t>satirist and seducer</w:t>
      </w:r>
      <w:r w:rsidR="00571FCC" w:rsidRPr="00CF7A98">
        <w:rPr>
          <w:rFonts w:ascii="Times New Roman" w:hAnsi="Times New Roman" w:cs="Times New Roman"/>
          <w:sz w:val="24"/>
          <w:szCs w:val="24"/>
        </w:rPr>
        <w:t xml:space="preserve"> both trade on </w:t>
      </w:r>
      <w:r w:rsidR="00425913" w:rsidRPr="00CF7A98">
        <w:rPr>
          <w:rFonts w:ascii="Times New Roman" w:hAnsi="Times New Roman" w:cs="Times New Roman"/>
          <w:sz w:val="24"/>
          <w:szCs w:val="24"/>
        </w:rPr>
        <w:t>the</w:t>
      </w:r>
      <w:r w:rsidR="0060057D" w:rsidRPr="00CF7A98">
        <w:rPr>
          <w:rFonts w:ascii="Times New Roman" w:hAnsi="Times New Roman" w:cs="Times New Roman"/>
          <w:sz w:val="24"/>
          <w:szCs w:val="24"/>
        </w:rPr>
        <w:t xml:space="preserve"> </w:t>
      </w:r>
      <w:r w:rsidR="00CE3565" w:rsidRPr="00CF7A98">
        <w:rPr>
          <w:rFonts w:ascii="Times New Roman" w:hAnsi="Times New Roman" w:cs="Times New Roman"/>
          <w:sz w:val="24"/>
          <w:szCs w:val="24"/>
        </w:rPr>
        <w:t xml:space="preserve">allure </w:t>
      </w:r>
      <w:r w:rsidR="00425913" w:rsidRPr="00CF7A98">
        <w:rPr>
          <w:rFonts w:ascii="Times New Roman" w:hAnsi="Times New Roman" w:cs="Times New Roman"/>
          <w:sz w:val="24"/>
          <w:szCs w:val="24"/>
        </w:rPr>
        <w:t xml:space="preserve">of the gladiator </w:t>
      </w:r>
      <w:r w:rsidR="00CE3565" w:rsidRPr="00CF7A98">
        <w:rPr>
          <w:rFonts w:ascii="Times New Roman" w:hAnsi="Times New Roman" w:cs="Times New Roman"/>
          <w:sz w:val="24"/>
          <w:szCs w:val="24"/>
        </w:rPr>
        <w:t xml:space="preserve">to </w:t>
      </w:r>
      <w:r w:rsidR="00BA3528" w:rsidRPr="00CF7A98">
        <w:rPr>
          <w:rFonts w:ascii="Times New Roman" w:hAnsi="Times New Roman" w:cs="Times New Roman"/>
          <w:sz w:val="24"/>
          <w:szCs w:val="24"/>
        </w:rPr>
        <w:t xml:space="preserve">susceptible </w:t>
      </w:r>
      <w:r w:rsidR="00425913" w:rsidRPr="00CF7A98">
        <w:rPr>
          <w:rFonts w:ascii="Times New Roman" w:hAnsi="Times New Roman" w:cs="Times New Roman"/>
          <w:sz w:val="24"/>
          <w:szCs w:val="24"/>
        </w:rPr>
        <w:t>women</w:t>
      </w:r>
      <w:r w:rsidR="00571FCC"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80C2C" w:rsidRPr="00CF7A98">
        <w:rPr>
          <w:rFonts w:ascii="Times New Roman" w:hAnsi="Times New Roman" w:cs="Times New Roman"/>
          <w:sz w:val="24"/>
          <w:szCs w:val="24"/>
        </w:rPr>
        <w:t xml:space="preserve">Sexual desire </w:t>
      </w:r>
      <w:r w:rsidR="00E957F1" w:rsidRPr="00CF7A98">
        <w:rPr>
          <w:rFonts w:ascii="Times New Roman" w:hAnsi="Times New Roman" w:cs="Times New Roman"/>
          <w:sz w:val="24"/>
          <w:szCs w:val="24"/>
        </w:rPr>
        <w:t>arises, moreover, in moments of viewing.</w:t>
      </w:r>
      <w:r w:rsidR="000A35A2">
        <w:rPr>
          <w:rFonts w:ascii="Times New Roman" w:hAnsi="Times New Roman" w:cs="Times New Roman"/>
          <w:sz w:val="24"/>
          <w:szCs w:val="24"/>
        </w:rPr>
        <w:t xml:space="preserve"> </w:t>
      </w:r>
      <w:r w:rsidR="00E957F1" w:rsidRPr="00CF7A98">
        <w:rPr>
          <w:rFonts w:ascii="Times New Roman" w:hAnsi="Times New Roman" w:cs="Times New Roman"/>
          <w:sz w:val="24"/>
          <w:szCs w:val="24"/>
        </w:rPr>
        <w:t>Thus,</w:t>
      </w:r>
      <w:r w:rsidR="002C0B2D" w:rsidRPr="00CF7A98">
        <w:rPr>
          <w:rFonts w:ascii="Times New Roman" w:hAnsi="Times New Roman" w:cs="Times New Roman"/>
          <w:sz w:val="24"/>
          <w:szCs w:val="24"/>
        </w:rPr>
        <w:t xml:space="preserve"> f</w:t>
      </w:r>
      <w:r w:rsidR="00660172" w:rsidRPr="00CF7A98">
        <w:rPr>
          <w:rFonts w:ascii="Times New Roman" w:hAnsi="Times New Roman" w:cs="Times New Roman"/>
          <w:sz w:val="24"/>
          <w:szCs w:val="24"/>
        </w:rPr>
        <w:t xml:space="preserve">or Ovid’s predatory lover, </w:t>
      </w:r>
      <w:r w:rsidR="00CC4AE1" w:rsidRPr="00CF7A98">
        <w:rPr>
          <w:rFonts w:ascii="Times New Roman" w:hAnsi="Times New Roman" w:cs="Times New Roman"/>
          <w:sz w:val="24"/>
          <w:szCs w:val="24"/>
        </w:rPr>
        <w:t>the games, where women ‘come to see and to themselves be seen’</w:t>
      </w:r>
      <w:r w:rsidR="00D051B7" w:rsidRPr="00CF7A98">
        <w:rPr>
          <w:rFonts w:ascii="Times New Roman" w:hAnsi="Times New Roman" w:cs="Times New Roman"/>
          <w:sz w:val="24"/>
          <w:szCs w:val="24"/>
        </w:rPr>
        <w:t>,</w:t>
      </w:r>
      <w:r w:rsidR="00CC4AE1" w:rsidRPr="00CF7A98">
        <w:rPr>
          <w:rFonts w:ascii="Times New Roman" w:hAnsi="Times New Roman" w:cs="Times New Roman"/>
          <w:sz w:val="24"/>
          <w:szCs w:val="24"/>
        </w:rPr>
        <w:t xml:space="preserve"> offer a prime </w:t>
      </w:r>
      <w:r w:rsidR="00D051B7" w:rsidRPr="00CF7A98">
        <w:rPr>
          <w:rFonts w:ascii="Times New Roman" w:hAnsi="Times New Roman" w:cs="Times New Roman"/>
          <w:sz w:val="24"/>
          <w:szCs w:val="24"/>
        </w:rPr>
        <w:t xml:space="preserve">occasion </w:t>
      </w:r>
      <w:r w:rsidR="00CC4AE1" w:rsidRPr="00CF7A98">
        <w:rPr>
          <w:rFonts w:ascii="Times New Roman" w:hAnsi="Times New Roman" w:cs="Times New Roman"/>
          <w:sz w:val="24"/>
          <w:szCs w:val="24"/>
        </w:rPr>
        <w:t xml:space="preserve">to pursue </w:t>
      </w:r>
      <w:r w:rsidR="00E9123D" w:rsidRPr="00CF7A98">
        <w:rPr>
          <w:rFonts w:ascii="Times New Roman" w:hAnsi="Times New Roman" w:cs="Times New Roman"/>
          <w:sz w:val="24"/>
          <w:szCs w:val="24"/>
        </w:rPr>
        <w:t xml:space="preserve">an erotic </w:t>
      </w:r>
      <w:r w:rsidR="00B9449E" w:rsidRPr="00CF7A98">
        <w:rPr>
          <w:rFonts w:ascii="Times New Roman" w:hAnsi="Times New Roman" w:cs="Times New Roman"/>
          <w:sz w:val="24"/>
          <w:szCs w:val="24"/>
        </w:rPr>
        <w:t>advantage, as ‘Venus’</w:t>
      </w:r>
      <w:r w:rsidR="00AB6C29">
        <w:rPr>
          <w:rFonts w:ascii="Times New Roman" w:hAnsi="Times New Roman" w:cs="Times New Roman"/>
          <w:sz w:val="24"/>
          <w:szCs w:val="24"/>
        </w:rPr>
        <w:t>s</w:t>
      </w:r>
      <w:r w:rsidR="00B9449E" w:rsidRPr="00CF7A98">
        <w:rPr>
          <w:rFonts w:ascii="Times New Roman" w:hAnsi="Times New Roman" w:cs="Times New Roman"/>
          <w:sz w:val="24"/>
          <w:szCs w:val="24"/>
        </w:rPr>
        <w:t xml:space="preserve"> boy’</w:t>
      </w:r>
      <w:r w:rsidR="00B54D81" w:rsidRPr="00CF7A98">
        <w:rPr>
          <w:rFonts w:ascii="Times New Roman" w:hAnsi="Times New Roman" w:cs="Times New Roman"/>
          <w:sz w:val="24"/>
          <w:szCs w:val="24"/>
        </w:rPr>
        <w:t xml:space="preserve"> fights</w:t>
      </w:r>
      <w:r w:rsidR="005841D0" w:rsidRPr="00CF7A98">
        <w:rPr>
          <w:rFonts w:ascii="Times New Roman" w:hAnsi="Times New Roman" w:cs="Times New Roman"/>
          <w:sz w:val="24"/>
          <w:szCs w:val="24"/>
        </w:rPr>
        <w:t xml:space="preserve"> upon the forum sands</w:t>
      </w:r>
      <w:r w:rsidR="0059277F" w:rsidRPr="00CF7A98">
        <w:rPr>
          <w:rFonts w:ascii="Times New Roman" w:hAnsi="Times New Roman" w:cs="Times New Roman"/>
          <w:sz w:val="24"/>
          <w:szCs w:val="24"/>
        </w:rPr>
        <w:t xml:space="preserve"> </w:t>
      </w:r>
      <w:r w:rsidR="001658B9" w:rsidRPr="00CF7A98">
        <w:rPr>
          <w:rFonts w:ascii="Times New Roman" w:hAnsi="Times New Roman" w:cs="Times New Roman"/>
          <w:sz w:val="24"/>
          <w:szCs w:val="24"/>
        </w:rPr>
        <w:t>(</w:t>
      </w:r>
      <w:r w:rsidR="001658B9" w:rsidRPr="00CF7A98">
        <w:rPr>
          <w:rFonts w:ascii="Times New Roman" w:hAnsi="Times New Roman" w:cs="Times New Roman"/>
          <w:i/>
          <w:sz w:val="24"/>
          <w:szCs w:val="24"/>
        </w:rPr>
        <w:t xml:space="preserve">Ars </w:t>
      </w:r>
      <w:proofErr w:type="spellStart"/>
      <w:r w:rsidR="001658B9" w:rsidRPr="00CF7A98">
        <w:rPr>
          <w:rFonts w:ascii="Times New Roman" w:hAnsi="Times New Roman" w:cs="Times New Roman"/>
          <w:i/>
          <w:sz w:val="24"/>
          <w:szCs w:val="24"/>
        </w:rPr>
        <w:t>Amatoria</w:t>
      </w:r>
      <w:proofErr w:type="spellEnd"/>
      <w:r w:rsidR="005841D0" w:rsidRPr="00CF7A98">
        <w:rPr>
          <w:rFonts w:ascii="Times New Roman" w:hAnsi="Times New Roman" w:cs="Times New Roman"/>
          <w:sz w:val="24"/>
          <w:szCs w:val="24"/>
        </w:rPr>
        <w:t xml:space="preserve"> 1.</w:t>
      </w:r>
      <w:r w:rsidR="004C5290" w:rsidRPr="00CF7A98">
        <w:rPr>
          <w:rFonts w:ascii="Times New Roman" w:hAnsi="Times New Roman" w:cs="Times New Roman"/>
          <w:sz w:val="24"/>
          <w:szCs w:val="24"/>
        </w:rPr>
        <w:t xml:space="preserve">97-9, </w:t>
      </w:r>
      <w:r w:rsidR="005841D0" w:rsidRPr="00CF7A98">
        <w:rPr>
          <w:rFonts w:ascii="Times New Roman" w:hAnsi="Times New Roman" w:cs="Times New Roman"/>
          <w:sz w:val="24"/>
          <w:szCs w:val="24"/>
        </w:rPr>
        <w:t>163-70</w:t>
      </w:r>
      <w:r w:rsidR="001658B9"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5004A" w:rsidRPr="00CF7A98">
        <w:rPr>
          <w:rFonts w:ascii="Times New Roman" w:hAnsi="Times New Roman" w:cs="Times New Roman"/>
          <w:sz w:val="24"/>
          <w:szCs w:val="24"/>
        </w:rPr>
        <w:t xml:space="preserve">And it </w:t>
      </w:r>
      <w:r w:rsidR="00420041" w:rsidRPr="00CF7A98">
        <w:rPr>
          <w:rFonts w:ascii="Times New Roman" w:hAnsi="Times New Roman" w:cs="Times New Roman"/>
          <w:sz w:val="24"/>
          <w:szCs w:val="24"/>
        </w:rPr>
        <w:t xml:space="preserve">was the passing glimpse of a gladiator that led Faustina to conceive </w:t>
      </w:r>
      <w:r w:rsidR="00AF4FB4" w:rsidRPr="00CF7A98">
        <w:rPr>
          <w:rFonts w:ascii="Times New Roman" w:hAnsi="Times New Roman" w:cs="Times New Roman"/>
          <w:sz w:val="24"/>
          <w:szCs w:val="24"/>
        </w:rPr>
        <w:t>a</w:t>
      </w:r>
      <w:r w:rsidR="00420041" w:rsidRPr="00CF7A98">
        <w:rPr>
          <w:rFonts w:ascii="Times New Roman" w:hAnsi="Times New Roman" w:cs="Times New Roman"/>
          <w:sz w:val="24"/>
          <w:szCs w:val="24"/>
        </w:rPr>
        <w:t xml:space="preserve"> passion that allegedly resulted in the birth of her gladiator-emperor son, Commodus (</w:t>
      </w:r>
      <w:r w:rsidR="00420041" w:rsidRPr="00CF7A98">
        <w:rPr>
          <w:rFonts w:ascii="Times New Roman" w:hAnsi="Times New Roman" w:cs="Times New Roman"/>
          <w:i/>
          <w:sz w:val="24"/>
          <w:szCs w:val="24"/>
        </w:rPr>
        <w:t>Historia Augusta</w:t>
      </w:r>
      <w:r w:rsidR="00420041" w:rsidRPr="00CF7A98">
        <w:rPr>
          <w:rFonts w:ascii="Times New Roman" w:hAnsi="Times New Roman" w:cs="Times New Roman"/>
          <w:sz w:val="24"/>
          <w:szCs w:val="24"/>
        </w:rPr>
        <w:t>, ‘Life of Marcus Aurelius’</w:t>
      </w:r>
      <w:r w:rsidR="00420041" w:rsidRPr="00CF7A98">
        <w:rPr>
          <w:rFonts w:ascii="Times New Roman" w:hAnsi="Times New Roman" w:cs="Times New Roman"/>
          <w:i/>
          <w:sz w:val="24"/>
          <w:szCs w:val="24"/>
        </w:rPr>
        <w:t xml:space="preserve"> </w:t>
      </w:r>
      <w:r w:rsidR="00420041" w:rsidRPr="00CF7A98">
        <w:rPr>
          <w:rFonts w:ascii="Times New Roman" w:hAnsi="Times New Roman" w:cs="Times New Roman"/>
          <w:sz w:val="24"/>
          <w:szCs w:val="24"/>
        </w:rPr>
        <w:t>19.1-2).</w:t>
      </w:r>
      <w:r w:rsidR="000A35A2">
        <w:rPr>
          <w:rFonts w:ascii="Times New Roman" w:hAnsi="Times New Roman" w:cs="Times New Roman"/>
          <w:sz w:val="24"/>
          <w:szCs w:val="24"/>
        </w:rPr>
        <w:t xml:space="preserve"> </w:t>
      </w:r>
      <w:r w:rsidR="00433BDD" w:rsidRPr="00CF7A98">
        <w:rPr>
          <w:rFonts w:ascii="Times New Roman" w:hAnsi="Times New Roman" w:cs="Times New Roman"/>
          <w:sz w:val="24"/>
          <w:szCs w:val="24"/>
        </w:rPr>
        <w:t>In the Roman imagination, v</w:t>
      </w:r>
      <w:r w:rsidR="00D051B7" w:rsidRPr="00CF7A98">
        <w:rPr>
          <w:rFonts w:ascii="Times New Roman" w:hAnsi="Times New Roman" w:cs="Times New Roman"/>
          <w:sz w:val="24"/>
          <w:szCs w:val="24"/>
        </w:rPr>
        <w:t xml:space="preserve">isual encounters </w:t>
      </w:r>
      <w:r w:rsidR="00EA0A41" w:rsidRPr="00CF7A98">
        <w:rPr>
          <w:rFonts w:ascii="Times New Roman" w:hAnsi="Times New Roman" w:cs="Times New Roman"/>
          <w:sz w:val="24"/>
          <w:szCs w:val="24"/>
        </w:rPr>
        <w:t xml:space="preserve">spark female </w:t>
      </w:r>
      <w:proofErr w:type="gramStart"/>
      <w:r w:rsidR="00D051B7" w:rsidRPr="00CF7A98">
        <w:rPr>
          <w:rFonts w:ascii="Times New Roman" w:hAnsi="Times New Roman" w:cs="Times New Roman"/>
          <w:sz w:val="24"/>
          <w:szCs w:val="24"/>
        </w:rPr>
        <w:t>desire;</w:t>
      </w:r>
      <w:proofErr w:type="gramEnd"/>
      <w:r w:rsidR="00D051B7" w:rsidRPr="00CF7A98">
        <w:rPr>
          <w:rFonts w:ascii="Times New Roman" w:hAnsi="Times New Roman" w:cs="Times New Roman"/>
          <w:sz w:val="24"/>
          <w:szCs w:val="24"/>
        </w:rPr>
        <w:t xml:space="preserve"> sexual encounters follow.</w:t>
      </w:r>
    </w:p>
    <w:p w14:paraId="120374E5" w14:textId="7CFE2A8E" w:rsidR="00515536" w:rsidRPr="00CF7A98" w:rsidRDefault="00AB66AF" w:rsidP="003D5BA0">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 xml:space="preserve">Modern representations of </w:t>
      </w:r>
      <w:r w:rsidR="00AB6C29">
        <w:rPr>
          <w:rFonts w:ascii="Times New Roman" w:hAnsi="Times New Roman" w:cs="Times New Roman"/>
          <w:sz w:val="24"/>
          <w:szCs w:val="24"/>
        </w:rPr>
        <w:t xml:space="preserve">encounters between </w:t>
      </w:r>
      <w:r w:rsidRPr="00CF7A98">
        <w:rPr>
          <w:rFonts w:ascii="Times New Roman" w:hAnsi="Times New Roman" w:cs="Times New Roman"/>
          <w:sz w:val="24"/>
          <w:szCs w:val="24"/>
        </w:rPr>
        <w:t>women and gladiator</w:t>
      </w:r>
      <w:r w:rsidR="00AB6C29">
        <w:rPr>
          <w:rFonts w:ascii="Times New Roman" w:hAnsi="Times New Roman" w:cs="Times New Roman"/>
          <w:sz w:val="24"/>
          <w:szCs w:val="24"/>
        </w:rPr>
        <w:t>s</w:t>
      </w:r>
      <w:r w:rsidRPr="00CF7A98">
        <w:rPr>
          <w:rFonts w:ascii="Times New Roman" w:hAnsi="Times New Roman" w:cs="Times New Roman"/>
          <w:sz w:val="24"/>
          <w:szCs w:val="24"/>
        </w:rPr>
        <w:t xml:space="preserve"> follow </w:t>
      </w:r>
      <w:r w:rsidR="00541C9C" w:rsidRPr="00CF7A98">
        <w:rPr>
          <w:rFonts w:ascii="Times New Roman" w:hAnsi="Times New Roman" w:cs="Times New Roman"/>
          <w:sz w:val="24"/>
          <w:szCs w:val="24"/>
        </w:rPr>
        <w:t xml:space="preserve">a similar </w:t>
      </w:r>
      <w:r w:rsidRPr="00CF7A98">
        <w:rPr>
          <w:rFonts w:ascii="Times New Roman" w:hAnsi="Times New Roman" w:cs="Times New Roman"/>
          <w:sz w:val="24"/>
          <w:szCs w:val="24"/>
        </w:rPr>
        <w:t>paradigm.</w:t>
      </w:r>
      <w:r w:rsidR="000A35A2">
        <w:rPr>
          <w:rFonts w:ascii="Times New Roman" w:hAnsi="Times New Roman" w:cs="Times New Roman"/>
          <w:sz w:val="24"/>
          <w:szCs w:val="24"/>
        </w:rPr>
        <w:t xml:space="preserve"> </w:t>
      </w:r>
      <w:r w:rsidR="00CB5081" w:rsidRPr="00CF7A98">
        <w:rPr>
          <w:rFonts w:ascii="Times New Roman" w:hAnsi="Times New Roman" w:cs="Times New Roman"/>
          <w:sz w:val="24"/>
          <w:szCs w:val="24"/>
        </w:rPr>
        <w:t xml:space="preserve">For example, in 2010 the author </w:t>
      </w:r>
      <w:r w:rsidRPr="00CF7A98">
        <w:rPr>
          <w:rFonts w:ascii="Times New Roman" w:hAnsi="Times New Roman" w:cs="Times New Roman"/>
          <w:sz w:val="24"/>
          <w:szCs w:val="24"/>
        </w:rPr>
        <w:t xml:space="preserve">William Napier was invited by the </w:t>
      </w:r>
      <w:r w:rsidRPr="00CF7A98">
        <w:rPr>
          <w:rFonts w:ascii="Times New Roman" w:hAnsi="Times New Roman" w:cs="Times New Roman"/>
          <w:i/>
          <w:sz w:val="24"/>
          <w:szCs w:val="24"/>
        </w:rPr>
        <w:t xml:space="preserve">Mail Online </w:t>
      </w:r>
      <w:r w:rsidRPr="00CF7A98">
        <w:rPr>
          <w:rFonts w:ascii="Times New Roman" w:hAnsi="Times New Roman" w:cs="Times New Roman"/>
          <w:sz w:val="24"/>
          <w:szCs w:val="24"/>
        </w:rPr>
        <w:t xml:space="preserve">to narrate the last day of </w:t>
      </w:r>
      <w:r w:rsidR="00FC67D7" w:rsidRPr="00CF7A98">
        <w:rPr>
          <w:rFonts w:ascii="Times New Roman" w:hAnsi="Times New Roman" w:cs="Times New Roman"/>
          <w:sz w:val="24"/>
          <w:szCs w:val="24"/>
        </w:rPr>
        <w:t>a</w:t>
      </w:r>
      <w:r w:rsidR="00C5498E" w:rsidRPr="00CF7A98">
        <w:rPr>
          <w:rFonts w:ascii="Times New Roman" w:hAnsi="Times New Roman" w:cs="Times New Roman"/>
          <w:sz w:val="24"/>
          <w:szCs w:val="24"/>
        </w:rPr>
        <w:t xml:space="preserve"> </w:t>
      </w:r>
      <w:r w:rsidRPr="00CF7A98">
        <w:rPr>
          <w:rFonts w:ascii="Times New Roman" w:hAnsi="Times New Roman" w:cs="Times New Roman"/>
          <w:sz w:val="24"/>
          <w:szCs w:val="24"/>
        </w:rPr>
        <w:t xml:space="preserve">gladiator whose remains </w:t>
      </w:r>
      <w:r w:rsidR="00CB5081" w:rsidRPr="00CF7A98">
        <w:rPr>
          <w:rFonts w:ascii="Times New Roman" w:hAnsi="Times New Roman" w:cs="Times New Roman"/>
          <w:sz w:val="24"/>
          <w:szCs w:val="24"/>
        </w:rPr>
        <w:t xml:space="preserve">had been </w:t>
      </w:r>
      <w:r w:rsidRPr="00CF7A98">
        <w:rPr>
          <w:rFonts w:ascii="Times New Roman" w:hAnsi="Times New Roman" w:cs="Times New Roman"/>
          <w:sz w:val="24"/>
          <w:szCs w:val="24"/>
        </w:rPr>
        <w:t xml:space="preserve">uncovered in </w:t>
      </w:r>
      <w:r w:rsidR="00CB5081" w:rsidRPr="00CF7A98">
        <w:rPr>
          <w:rFonts w:ascii="Times New Roman" w:hAnsi="Times New Roman" w:cs="Times New Roman"/>
          <w:sz w:val="24"/>
          <w:szCs w:val="24"/>
        </w:rPr>
        <w:t xml:space="preserve">the gardens of </w:t>
      </w:r>
      <w:r w:rsidRPr="00CF7A98">
        <w:rPr>
          <w:rFonts w:ascii="Times New Roman" w:hAnsi="Times New Roman" w:cs="Times New Roman"/>
          <w:sz w:val="24"/>
          <w:szCs w:val="24"/>
        </w:rPr>
        <w:t>York</w:t>
      </w:r>
      <w:r w:rsidR="00CB5081" w:rsidRPr="00CF7A98">
        <w:rPr>
          <w:rFonts w:ascii="Times New Roman" w:hAnsi="Times New Roman" w:cs="Times New Roman"/>
          <w:sz w:val="24"/>
          <w:szCs w:val="24"/>
        </w:rPr>
        <w:t xml:space="preserve"> Museum.</w:t>
      </w:r>
      <w:r w:rsidR="00C25ADF" w:rsidRPr="00CF7A98">
        <w:rPr>
          <w:rStyle w:val="FootnoteReference"/>
          <w:rFonts w:ascii="Times New Roman" w:hAnsi="Times New Roman" w:cs="Times New Roman"/>
          <w:sz w:val="24"/>
          <w:szCs w:val="24"/>
        </w:rPr>
        <w:footnoteReference w:id="3"/>
      </w:r>
      <w:r w:rsidR="000A35A2">
        <w:rPr>
          <w:rFonts w:ascii="Times New Roman" w:hAnsi="Times New Roman" w:cs="Times New Roman"/>
          <w:sz w:val="24"/>
          <w:szCs w:val="24"/>
        </w:rPr>
        <w:t xml:space="preserve"> </w:t>
      </w:r>
      <w:r w:rsidR="00CB5081" w:rsidRPr="00CF7A98">
        <w:rPr>
          <w:rFonts w:ascii="Times New Roman" w:hAnsi="Times New Roman" w:cs="Times New Roman"/>
          <w:sz w:val="24"/>
          <w:szCs w:val="24"/>
        </w:rPr>
        <w:t xml:space="preserve">Writing under the headline ‘Lusted after by upper-class women but doomed to a gory end… the brutal life of a British gladiator’, </w:t>
      </w:r>
      <w:r w:rsidR="00C5498E" w:rsidRPr="00CF7A98">
        <w:rPr>
          <w:rFonts w:ascii="Times New Roman" w:hAnsi="Times New Roman" w:cs="Times New Roman"/>
          <w:sz w:val="24"/>
          <w:szCs w:val="24"/>
        </w:rPr>
        <w:t xml:space="preserve">Napier </w:t>
      </w:r>
      <w:r w:rsidR="00AA28FD" w:rsidRPr="00CF7A98">
        <w:rPr>
          <w:rFonts w:ascii="Times New Roman" w:hAnsi="Times New Roman" w:cs="Times New Roman"/>
          <w:sz w:val="24"/>
          <w:szCs w:val="24"/>
        </w:rPr>
        <w:t xml:space="preserve">describes </w:t>
      </w:r>
      <w:r w:rsidRPr="00CF7A98">
        <w:rPr>
          <w:rFonts w:ascii="Times New Roman" w:hAnsi="Times New Roman" w:cs="Times New Roman"/>
          <w:sz w:val="24"/>
          <w:szCs w:val="24"/>
        </w:rPr>
        <w:t xml:space="preserve">women who </w:t>
      </w:r>
      <w:r w:rsidR="00CB5081" w:rsidRPr="00CF7A98">
        <w:rPr>
          <w:rFonts w:ascii="Times New Roman" w:hAnsi="Times New Roman" w:cs="Times New Roman"/>
          <w:sz w:val="24"/>
          <w:szCs w:val="24"/>
        </w:rPr>
        <w:t xml:space="preserve">‘watched breathlessly’ when they </w:t>
      </w:r>
      <w:r w:rsidRPr="00CF7A98">
        <w:rPr>
          <w:rFonts w:ascii="Times New Roman" w:hAnsi="Times New Roman" w:cs="Times New Roman"/>
          <w:sz w:val="24"/>
          <w:szCs w:val="24"/>
        </w:rPr>
        <w:t xml:space="preserve">visited Marco in his barracks on the night before his </w:t>
      </w:r>
      <w:r w:rsidR="00FC67D7" w:rsidRPr="00CF7A98">
        <w:rPr>
          <w:rFonts w:ascii="Times New Roman" w:hAnsi="Times New Roman" w:cs="Times New Roman"/>
          <w:sz w:val="24"/>
          <w:szCs w:val="24"/>
        </w:rPr>
        <w:t xml:space="preserve">final </w:t>
      </w:r>
      <w:r w:rsidRPr="00CF7A98">
        <w:rPr>
          <w:rFonts w:ascii="Times New Roman" w:hAnsi="Times New Roman" w:cs="Times New Roman"/>
          <w:sz w:val="24"/>
          <w:szCs w:val="24"/>
        </w:rPr>
        <w:t xml:space="preserve">fight; women </w:t>
      </w:r>
      <w:r w:rsidR="00AA28FD" w:rsidRPr="00CF7A98">
        <w:rPr>
          <w:rFonts w:ascii="Times New Roman" w:hAnsi="Times New Roman" w:cs="Times New Roman"/>
          <w:sz w:val="24"/>
          <w:szCs w:val="24"/>
        </w:rPr>
        <w:t xml:space="preserve">who </w:t>
      </w:r>
      <w:r w:rsidRPr="00CF7A98">
        <w:rPr>
          <w:rFonts w:ascii="Times New Roman" w:hAnsi="Times New Roman" w:cs="Times New Roman"/>
          <w:sz w:val="24"/>
          <w:szCs w:val="24"/>
        </w:rPr>
        <w:t>‘could not take their eyes of</w:t>
      </w:r>
      <w:r w:rsidR="00FC67D7" w:rsidRPr="00CF7A98">
        <w:rPr>
          <w:rFonts w:ascii="Times New Roman" w:hAnsi="Times New Roman" w:cs="Times New Roman"/>
          <w:sz w:val="24"/>
          <w:szCs w:val="24"/>
        </w:rPr>
        <w:t>f</w:t>
      </w:r>
      <w:r w:rsidRPr="00CF7A98">
        <w:rPr>
          <w:rFonts w:ascii="Times New Roman" w:hAnsi="Times New Roman" w:cs="Times New Roman"/>
          <w:sz w:val="24"/>
          <w:szCs w:val="24"/>
        </w:rPr>
        <w:t xml:space="preserve"> these beasts among men’ and were permitted only to watch gladiatorial bouts from the back of the amphitheatre ‘in case they should become over-heated by the spectacle below’; and ‘spellbound’ women who presented themselves to Marco and returned to their unknowing husbands, their ‘eyes still shining with pleasure’.</w:t>
      </w:r>
      <w:r w:rsidRPr="00CF7A98">
        <w:rPr>
          <w:rStyle w:val="FootnoteReference"/>
          <w:rFonts w:ascii="Times New Roman" w:hAnsi="Times New Roman" w:cs="Times New Roman"/>
          <w:sz w:val="24"/>
          <w:szCs w:val="24"/>
        </w:rPr>
        <w:footnoteReference w:id="4"/>
      </w:r>
      <w:r w:rsidR="000A35A2">
        <w:rPr>
          <w:rFonts w:ascii="Times New Roman" w:hAnsi="Times New Roman" w:cs="Times New Roman"/>
          <w:sz w:val="24"/>
          <w:szCs w:val="24"/>
        </w:rPr>
        <w:t xml:space="preserve"> </w:t>
      </w:r>
      <w:r w:rsidR="009F3E20" w:rsidRPr="00CF7A98">
        <w:rPr>
          <w:rFonts w:ascii="Times New Roman" w:hAnsi="Times New Roman" w:cs="Times New Roman"/>
          <w:sz w:val="24"/>
          <w:szCs w:val="24"/>
        </w:rPr>
        <w:t>O</w:t>
      </w:r>
      <w:r w:rsidR="004B40A9" w:rsidRPr="00CF7A98">
        <w:rPr>
          <w:rFonts w:ascii="Times New Roman" w:hAnsi="Times New Roman" w:cs="Times New Roman"/>
          <w:sz w:val="24"/>
          <w:szCs w:val="24"/>
        </w:rPr>
        <w:t xml:space="preserve">ne </w:t>
      </w:r>
      <w:r w:rsidR="0089763E" w:rsidRPr="00CF7A98">
        <w:rPr>
          <w:rFonts w:ascii="Times New Roman" w:hAnsi="Times New Roman" w:cs="Times New Roman"/>
          <w:sz w:val="24"/>
          <w:szCs w:val="24"/>
        </w:rPr>
        <w:t xml:space="preserve">might compare </w:t>
      </w:r>
      <w:r w:rsidR="009F3E20" w:rsidRPr="00CF7A98">
        <w:rPr>
          <w:rFonts w:ascii="Times New Roman" w:hAnsi="Times New Roman" w:cs="Times New Roman"/>
          <w:sz w:val="24"/>
          <w:szCs w:val="24"/>
        </w:rPr>
        <w:t xml:space="preserve">this reworking </w:t>
      </w:r>
      <w:r w:rsidR="0089763E" w:rsidRPr="00CF7A98">
        <w:rPr>
          <w:rFonts w:ascii="Times New Roman" w:hAnsi="Times New Roman" w:cs="Times New Roman"/>
          <w:sz w:val="24"/>
          <w:szCs w:val="24"/>
        </w:rPr>
        <w:t>to the princip</w:t>
      </w:r>
      <w:r w:rsidR="00B646C2" w:rsidRPr="00CF7A98">
        <w:rPr>
          <w:rFonts w:ascii="Times New Roman" w:hAnsi="Times New Roman" w:cs="Times New Roman"/>
          <w:sz w:val="24"/>
          <w:szCs w:val="24"/>
        </w:rPr>
        <w:t>al</w:t>
      </w:r>
      <w:r w:rsidR="0089763E" w:rsidRPr="00CF7A98">
        <w:rPr>
          <w:rFonts w:ascii="Times New Roman" w:hAnsi="Times New Roman" w:cs="Times New Roman"/>
          <w:sz w:val="24"/>
          <w:szCs w:val="24"/>
        </w:rPr>
        <w:t xml:space="preserve"> </w:t>
      </w:r>
      <w:r w:rsidR="004117EE" w:rsidRPr="00CF7A98">
        <w:rPr>
          <w:rFonts w:ascii="Times New Roman" w:hAnsi="Times New Roman" w:cs="Times New Roman"/>
          <w:sz w:val="24"/>
          <w:szCs w:val="24"/>
        </w:rPr>
        <w:t xml:space="preserve">narrative built around the remains of a gladiator and a bejewelled woman </w:t>
      </w:r>
      <w:r w:rsidR="00DF33AA" w:rsidRPr="00CF7A98">
        <w:rPr>
          <w:rFonts w:ascii="Times New Roman" w:hAnsi="Times New Roman" w:cs="Times New Roman"/>
          <w:sz w:val="24"/>
          <w:szCs w:val="24"/>
        </w:rPr>
        <w:t xml:space="preserve">found </w:t>
      </w:r>
      <w:r w:rsidR="004117EE" w:rsidRPr="00CF7A98">
        <w:rPr>
          <w:rFonts w:ascii="Times New Roman" w:hAnsi="Times New Roman" w:cs="Times New Roman"/>
          <w:sz w:val="24"/>
          <w:szCs w:val="24"/>
        </w:rPr>
        <w:t>in the barracks at Pompeii</w:t>
      </w:r>
      <w:r w:rsidR="00DF33AA"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DF33AA" w:rsidRPr="00CF7A98">
        <w:rPr>
          <w:rFonts w:ascii="Times New Roman" w:hAnsi="Times New Roman" w:cs="Times New Roman"/>
          <w:sz w:val="24"/>
          <w:szCs w:val="24"/>
        </w:rPr>
        <w:t xml:space="preserve">In the romantic imagination of the late eighteenth and nineteenth century, they </w:t>
      </w:r>
      <w:r w:rsidR="004117EE" w:rsidRPr="00CF7A98">
        <w:rPr>
          <w:rFonts w:ascii="Times New Roman" w:hAnsi="Times New Roman" w:cs="Times New Roman"/>
          <w:sz w:val="24"/>
          <w:szCs w:val="24"/>
        </w:rPr>
        <w:t xml:space="preserve">could only </w:t>
      </w:r>
      <w:r w:rsidR="0089763E" w:rsidRPr="00CF7A98">
        <w:rPr>
          <w:rFonts w:ascii="Times New Roman" w:hAnsi="Times New Roman" w:cs="Times New Roman"/>
          <w:sz w:val="24"/>
          <w:szCs w:val="24"/>
        </w:rPr>
        <w:t xml:space="preserve">have been </w:t>
      </w:r>
      <w:r w:rsidR="004117EE" w:rsidRPr="00CF7A98">
        <w:rPr>
          <w:rFonts w:ascii="Times New Roman" w:hAnsi="Times New Roman" w:cs="Times New Roman"/>
          <w:sz w:val="24"/>
          <w:szCs w:val="24"/>
        </w:rPr>
        <w:t>lovers.</w:t>
      </w:r>
      <w:r w:rsidR="004117EE" w:rsidRPr="00CF7A98">
        <w:rPr>
          <w:rStyle w:val="FootnoteReference"/>
          <w:rFonts w:ascii="Times New Roman" w:hAnsi="Times New Roman" w:cs="Times New Roman"/>
          <w:sz w:val="24"/>
          <w:szCs w:val="24"/>
        </w:rPr>
        <w:footnoteReference w:id="5"/>
      </w:r>
      <w:r w:rsidR="000A35A2">
        <w:rPr>
          <w:rFonts w:ascii="Times New Roman" w:hAnsi="Times New Roman" w:cs="Times New Roman"/>
          <w:sz w:val="24"/>
          <w:szCs w:val="24"/>
        </w:rPr>
        <w:t xml:space="preserve"> </w:t>
      </w:r>
      <w:r w:rsidR="009F3E20" w:rsidRPr="00CF7A98">
        <w:rPr>
          <w:rFonts w:ascii="Times New Roman" w:hAnsi="Times New Roman" w:cs="Times New Roman"/>
          <w:sz w:val="24"/>
          <w:szCs w:val="24"/>
        </w:rPr>
        <w:t xml:space="preserve">However, written in a pacey style to </w:t>
      </w:r>
      <w:r w:rsidR="007A11DE" w:rsidRPr="00CF7A98">
        <w:rPr>
          <w:rFonts w:ascii="Times New Roman" w:hAnsi="Times New Roman" w:cs="Times New Roman"/>
          <w:sz w:val="24"/>
          <w:szCs w:val="24"/>
        </w:rPr>
        <w:t xml:space="preserve">titillate </w:t>
      </w:r>
      <w:r w:rsidR="009F3E20" w:rsidRPr="00CF7A98">
        <w:rPr>
          <w:rFonts w:ascii="Times New Roman" w:hAnsi="Times New Roman" w:cs="Times New Roman"/>
          <w:sz w:val="24"/>
          <w:szCs w:val="24"/>
        </w:rPr>
        <w:t xml:space="preserve">readers at the sensationalist news website, </w:t>
      </w:r>
      <w:r w:rsidR="008B1A38" w:rsidRPr="00CF7A98">
        <w:rPr>
          <w:rFonts w:ascii="Times New Roman" w:hAnsi="Times New Roman" w:cs="Times New Roman"/>
          <w:sz w:val="24"/>
          <w:szCs w:val="24"/>
        </w:rPr>
        <w:t xml:space="preserve">more </w:t>
      </w:r>
      <w:r w:rsidR="009F3E20" w:rsidRPr="00CF7A98">
        <w:rPr>
          <w:rFonts w:ascii="Times New Roman" w:hAnsi="Times New Roman" w:cs="Times New Roman"/>
          <w:sz w:val="24"/>
          <w:szCs w:val="24"/>
        </w:rPr>
        <w:lastRenderedPageBreak/>
        <w:t xml:space="preserve">renowned for nude photos and </w:t>
      </w:r>
      <w:proofErr w:type="spellStart"/>
      <w:r w:rsidR="009F3E20" w:rsidRPr="00CF7A98">
        <w:rPr>
          <w:rFonts w:ascii="Times New Roman" w:hAnsi="Times New Roman" w:cs="Times New Roman"/>
          <w:sz w:val="24"/>
          <w:szCs w:val="24"/>
        </w:rPr>
        <w:t>sexposés</w:t>
      </w:r>
      <w:proofErr w:type="spellEnd"/>
      <w:r w:rsidR="009F3E20" w:rsidRPr="00CF7A98">
        <w:rPr>
          <w:rFonts w:ascii="Times New Roman" w:hAnsi="Times New Roman" w:cs="Times New Roman"/>
          <w:sz w:val="24"/>
          <w:szCs w:val="24"/>
        </w:rPr>
        <w:t xml:space="preserve">, Napier’s short story reworks older patterns </w:t>
      </w:r>
      <w:r w:rsidR="007A11DE" w:rsidRPr="00CF7A98">
        <w:rPr>
          <w:rFonts w:ascii="Times New Roman" w:hAnsi="Times New Roman" w:cs="Times New Roman"/>
          <w:sz w:val="24"/>
          <w:szCs w:val="24"/>
        </w:rPr>
        <w:t xml:space="preserve">to fit </w:t>
      </w:r>
      <w:r w:rsidR="00081709" w:rsidRPr="00CF7A98">
        <w:rPr>
          <w:rFonts w:ascii="Times New Roman" w:hAnsi="Times New Roman" w:cs="Times New Roman"/>
          <w:sz w:val="24"/>
          <w:szCs w:val="24"/>
        </w:rPr>
        <w:t xml:space="preserve">tabloid tropes </w:t>
      </w:r>
      <w:r w:rsidR="0005132F" w:rsidRPr="00CF7A98">
        <w:rPr>
          <w:rFonts w:ascii="Times New Roman" w:hAnsi="Times New Roman" w:cs="Times New Roman"/>
          <w:sz w:val="24"/>
          <w:szCs w:val="24"/>
        </w:rPr>
        <w:t>about female promiscuity</w:t>
      </w:r>
      <w:r w:rsidR="009F3E20" w:rsidRPr="00CF7A98">
        <w:rPr>
          <w:rFonts w:ascii="Times New Roman" w:hAnsi="Times New Roman" w:cs="Times New Roman"/>
          <w:sz w:val="24"/>
          <w:szCs w:val="24"/>
        </w:rPr>
        <w:t>.</w:t>
      </w:r>
      <w:r w:rsidR="001E694C" w:rsidRPr="00CF7A98">
        <w:rPr>
          <w:rStyle w:val="FootnoteReference"/>
          <w:rFonts w:ascii="Times New Roman" w:hAnsi="Times New Roman" w:cs="Times New Roman"/>
          <w:sz w:val="24"/>
          <w:szCs w:val="24"/>
        </w:rPr>
        <w:footnoteReference w:id="6"/>
      </w:r>
      <w:r w:rsidR="000A35A2">
        <w:rPr>
          <w:rFonts w:ascii="Times New Roman" w:hAnsi="Times New Roman" w:cs="Times New Roman"/>
          <w:sz w:val="24"/>
          <w:szCs w:val="24"/>
        </w:rPr>
        <w:t xml:space="preserve"> </w:t>
      </w:r>
    </w:p>
    <w:p w14:paraId="2C82BA52" w14:textId="6A753E3A" w:rsidR="00EC4D1E" w:rsidRPr="00CF7A98" w:rsidRDefault="004B40A9" w:rsidP="003D5BA0">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 xml:space="preserve">The </w:t>
      </w:r>
      <w:r w:rsidR="00A6382E" w:rsidRPr="00CF7A98">
        <w:rPr>
          <w:rFonts w:ascii="Times New Roman" w:hAnsi="Times New Roman" w:cs="Times New Roman"/>
          <w:sz w:val="24"/>
          <w:szCs w:val="24"/>
        </w:rPr>
        <w:t xml:space="preserve">foregrounding of the women’s gaze </w:t>
      </w:r>
      <w:r w:rsidR="00BA40C0" w:rsidRPr="00CF7A98">
        <w:rPr>
          <w:rFonts w:ascii="Times New Roman" w:hAnsi="Times New Roman" w:cs="Times New Roman"/>
          <w:sz w:val="24"/>
          <w:szCs w:val="24"/>
        </w:rPr>
        <w:t xml:space="preserve">by Napier </w:t>
      </w:r>
      <w:r w:rsidRPr="00CF7A98">
        <w:rPr>
          <w:rFonts w:ascii="Times New Roman" w:hAnsi="Times New Roman" w:cs="Times New Roman"/>
          <w:sz w:val="24"/>
          <w:szCs w:val="24"/>
        </w:rPr>
        <w:t xml:space="preserve">also </w:t>
      </w:r>
      <w:r w:rsidR="0001082D" w:rsidRPr="00CF7A98">
        <w:rPr>
          <w:rFonts w:ascii="Times New Roman" w:hAnsi="Times New Roman" w:cs="Times New Roman"/>
          <w:sz w:val="24"/>
          <w:szCs w:val="24"/>
        </w:rPr>
        <w:t xml:space="preserve">reflects </w:t>
      </w:r>
      <w:r w:rsidR="00831659" w:rsidRPr="00CF7A98">
        <w:rPr>
          <w:rFonts w:ascii="Times New Roman" w:hAnsi="Times New Roman" w:cs="Times New Roman"/>
          <w:sz w:val="24"/>
          <w:szCs w:val="24"/>
        </w:rPr>
        <w:t xml:space="preserve">its </w:t>
      </w:r>
      <w:r w:rsidR="00A6382E" w:rsidRPr="00CF7A98">
        <w:rPr>
          <w:rFonts w:ascii="Times New Roman" w:hAnsi="Times New Roman" w:cs="Times New Roman"/>
          <w:sz w:val="24"/>
          <w:szCs w:val="24"/>
        </w:rPr>
        <w:t xml:space="preserve">wider </w:t>
      </w:r>
      <w:r w:rsidR="0001082D" w:rsidRPr="00CF7A98">
        <w:rPr>
          <w:rFonts w:ascii="Times New Roman" w:hAnsi="Times New Roman" w:cs="Times New Roman"/>
          <w:sz w:val="24"/>
          <w:szCs w:val="24"/>
        </w:rPr>
        <w:t>elevation within a cultural milieu informed by two centuries of visualization, in painting and then film.</w:t>
      </w:r>
      <w:r w:rsidR="000A35A2">
        <w:rPr>
          <w:rFonts w:ascii="Times New Roman" w:hAnsi="Times New Roman" w:cs="Times New Roman"/>
          <w:sz w:val="24"/>
          <w:szCs w:val="24"/>
        </w:rPr>
        <w:t xml:space="preserve"> </w:t>
      </w:r>
      <w:r w:rsidR="00394DEA" w:rsidRPr="00CF7A98">
        <w:rPr>
          <w:rFonts w:ascii="Times New Roman" w:hAnsi="Times New Roman" w:cs="Times New Roman"/>
          <w:sz w:val="24"/>
          <w:szCs w:val="24"/>
        </w:rPr>
        <w:t xml:space="preserve">From the </w:t>
      </w:r>
      <w:r w:rsidR="00304009" w:rsidRPr="00CF7A98">
        <w:rPr>
          <w:rFonts w:ascii="Times New Roman" w:hAnsi="Times New Roman" w:cs="Times New Roman"/>
          <w:sz w:val="24"/>
          <w:szCs w:val="24"/>
        </w:rPr>
        <w:t xml:space="preserve">front-row </w:t>
      </w:r>
      <w:r w:rsidR="00394DEA" w:rsidRPr="00CF7A98">
        <w:rPr>
          <w:rFonts w:ascii="Times New Roman" w:hAnsi="Times New Roman" w:cs="Times New Roman"/>
          <w:sz w:val="24"/>
          <w:szCs w:val="24"/>
        </w:rPr>
        <w:t xml:space="preserve">Vestal Virgins in </w:t>
      </w:r>
      <w:r w:rsidR="00D87AD7" w:rsidRPr="00CF7A98">
        <w:rPr>
          <w:rFonts w:ascii="Times New Roman" w:hAnsi="Times New Roman" w:cs="Times New Roman"/>
          <w:sz w:val="24"/>
          <w:szCs w:val="24"/>
        </w:rPr>
        <w:t xml:space="preserve">the French painter </w:t>
      </w:r>
      <w:r w:rsidR="00394DEA" w:rsidRPr="00CF7A98">
        <w:rPr>
          <w:rFonts w:ascii="Times New Roman" w:hAnsi="Times New Roman" w:cs="Times New Roman"/>
          <w:sz w:val="24"/>
          <w:szCs w:val="24"/>
        </w:rPr>
        <w:t xml:space="preserve">Jean-Léon </w:t>
      </w:r>
      <w:proofErr w:type="spellStart"/>
      <w:r w:rsidR="00394DEA" w:rsidRPr="00CF7A98">
        <w:rPr>
          <w:rFonts w:ascii="Times New Roman" w:hAnsi="Times New Roman" w:cs="Times New Roman"/>
          <w:sz w:val="24"/>
          <w:szCs w:val="24"/>
        </w:rPr>
        <w:t>Gêrome’s</w:t>
      </w:r>
      <w:proofErr w:type="spellEnd"/>
      <w:r w:rsidR="00394DEA" w:rsidRPr="00CF7A98">
        <w:rPr>
          <w:rFonts w:ascii="Times New Roman" w:hAnsi="Times New Roman" w:cs="Times New Roman"/>
          <w:sz w:val="24"/>
          <w:szCs w:val="24"/>
        </w:rPr>
        <w:t xml:space="preserve"> </w:t>
      </w:r>
      <w:proofErr w:type="spellStart"/>
      <w:r w:rsidR="00394DEA" w:rsidRPr="00CF7A98">
        <w:rPr>
          <w:rFonts w:ascii="Times New Roman" w:hAnsi="Times New Roman" w:cs="Times New Roman"/>
          <w:i/>
          <w:sz w:val="24"/>
          <w:szCs w:val="24"/>
        </w:rPr>
        <w:t>Pollice</w:t>
      </w:r>
      <w:proofErr w:type="spellEnd"/>
      <w:r w:rsidR="00394DEA" w:rsidRPr="00CF7A98">
        <w:rPr>
          <w:rFonts w:ascii="Times New Roman" w:hAnsi="Times New Roman" w:cs="Times New Roman"/>
          <w:i/>
          <w:sz w:val="24"/>
          <w:szCs w:val="24"/>
        </w:rPr>
        <w:t xml:space="preserve"> Verso</w:t>
      </w:r>
      <w:r w:rsidR="00394DEA" w:rsidRPr="00CF7A98">
        <w:rPr>
          <w:rFonts w:ascii="Times New Roman" w:hAnsi="Times New Roman" w:cs="Times New Roman"/>
          <w:sz w:val="24"/>
          <w:szCs w:val="24"/>
        </w:rPr>
        <w:t xml:space="preserve"> (</w:t>
      </w:r>
      <w:r w:rsidR="00D87AD7" w:rsidRPr="00CF7A98">
        <w:rPr>
          <w:rFonts w:ascii="Times New Roman" w:hAnsi="Times New Roman" w:cs="Times New Roman"/>
          <w:sz w:val="24"/>
          <w:szCs w:val="24"/>
        </w:rPr>
        <w:t>‘Thumbs down’</w:t>
      </w:r>
      <w:r w:rsidR="001422D5" w:rsidRPr="00CF7A98">
        <w:rPr>
          <w:rFonts w:ascii="Times New Roman" w:hAnsi="Times New Roman" w:cs="Times New Roman"/>
          <w:sz w:val="24"/>
          <w:szCs w:val="24"/>
        </w:rPr>
        <w:t>,</w:t>
      </w:r>
      <w:r w:rsidR="00D87AD7" w:rsidRPr="00CF7A98">
        <w:rPr>
          <w:rFonts w:ascii="Times New Roman" w:hAnsi="Times New Roman" w:cs="Times New Roman"/>
          <w:sz w:val="24"/>
          <w:szCs w:val="24"/>
        </w:rPr>
        <w:t xml:space="preserve"> </w:t>
      </w:r>
      <w:r w:rsidR="00394DEA" w:rsidRPr="00CF7A98">
        <w:rPr>
          <w:rFonts w:ascii="Times New Roman" w:hAnsi="Times New Roman" w:cs="Times New Roman"/>
          <w:sz w:val="24"/>
          <w:szCs w:val="24"/>
        </w:rPr>
        <w:t>1872)</w:t>
      </w:r>
      <w:r w:rsidR="000B0BE7" w:rsidRPr="00CF7A98">
        <w:rPr>
          <w:rFonts w:ascii="Times New Roman" w:hAnsi="Times New Roman" w:cs="Times New Roman"/>
          <w:sz w:val="24"/>
          <w:szCs w:val="24"/>
        </w:rPr>
        <w:t xml:space="preserve"> who stare</w:t>
      </w:r>
      <w:r w:rsidR="00E522AC" w:rsidRPr="00CF7A98">
        <w:rPr>
          <w:rFonts w:ascii="Times New Roman" w:hAnsi="Times New Roman" w:cs="Times New Roman"/>
          <w:sz w:val="24"/>
          <w:szCs w:val="24"/>
        </w:rPr>
        <w:t xml:space="preserve"> intently at the </w:t>
      </w:r>
      <w:r w:rsidR="00ED5AB6" w:rsidRPr="00CF7A98">
        <w:rPr>
          <w:rFonts w:ascii="Times New Roman" w:hAnsi="Times New Roman" w:cs="Times New Roman"/>
          <w:sz w:val="24"/>
          <w:szCs w:val="24"/>
        </w:rPr>
        <w:t xml:space="preserve">triumphant </w:t>
      </w:r>
      <w:r w:rsidR="00A74D94" w:rsidRPr="00CF7A98">
        <w:rPr>
          <w:rFonts w:ascii="Times New Roman" w:hAnsi="Times New Roman" w:cs="Times New Roman"/>
          <w:sz w:val="24"/>
          <w:szCs w:val="24"/>
        </w:rPr>
        <w:t xml:space="preserve">gladiator and </w:t>
      </w:r>
      <w:r w:rsidR="00E522AC" w:rsidRPr="00CF7A98">
        <w:rPr>
          <w:rFonts w:ascii="Times New Roman" w:hAnsi="Times New Roman" w:cs="Times New Roman"/>
          <w:sz w:val="24"/>
          <w:szCs w:val="24"/>
        </w:rPr>
        <w:t>his victim</w:t>
      </w:r>
      <w:r w:rsidR="000B0BE7" w:rsidRPr="00CF7A98">
        <w:rPr>
          <w:rFonts w:ascii="Times New Roman" w:hAnsi="Times New Roman" w:cs="Times New Roman"/>
          <w:sz w:val="24"/>
          <w:szCs w:val="24"/>
        </w:rPr>
        <w:t xml:space="preserve">, </w:t>
      </w:r>
      <w:r w:rsidR="00A74D94" w:rsidRPr="00CF7A98">
        <w:rPr>
          <w:rFonts w:ascii="Times New Roman" w:hAnsi="Times New Roman" w:cs="Times New Roman"/>
          <w:sz w:val="24"/>
          <w:szCs w:val="24"/>
        </w:rPr>
        <w:t>condemn</w:t>
      </w:r>
      <w:r w:rsidR="000B0BE7" w:rsidRPr="00CF7A98">
        <w:rPr>
          <w:rFonts w:ascii="Times New Roman" w:hAnsi="Times New Roman" w:cs="Times New Roman"/>
          <w:sz w:val="24"/>
          <w:szCs w:val="24"/>
        </w:rPr>
        <w:t>ing</w:t>
      </w:r>
      <w:r w:rsidR="00A74D94" w:rsidRPr="00CF7A98">
        <w:rPr>
          <w:rFonts w:ascii="Times New Roman" w:hAnsi="Times New Roman" w:cs="Times New Roman"/>
          <w:sz w:val="24"/>
          <w:szCs w:val="24"/>
        </w:rPr>
        <w:t xml:space="preserve"> </w:t>
      </w:r>
      <w:r w:rsidR="000B0BE7" w:rsidRPr="00CF7A98">
        <w:rPr>
          <w:rFonts w:ascii="Times New Roman" w:hAnsi="Times New Roman" w:cs="Times New Roman"/>
          <w:sz w:val="24"/>
          <w:szCs w:val="24"/>
        </w:rPr>
        <w:t xml:space="preserve">him </w:t>
      </w:r>
      <w:r w:rsidR="00691A29" w:rsidRPr="00CF7A98">
        <w:rPr>
          <w:rFonts w:ascii="Times New Roman" w:hAnsi="Times New Roman" w:cs="Times New Roman"/>
          <w:sz w:val="24"/>
          <w:szCs w:val="24"/>
        </w:rPr>
        <w:t xml:space="preserve">to death </w:t>
      </w:r>
      <w:r w:rsidR="00A74D94" w:rsidRPr="00CF7A98">
        <w:rPr>
          <w:rFonts w:ascii="Times New Roman" w:hAnsi="Times New Roman" w:cs="Times New Roman"/>
          <w:sz w:val="24"/>
          <w:szCs w:val="24"/>
        </w:rPr>
        <w:t>with a brandished thumb</w:t>
      </w:r>
      <w:r w:rsidR="00D87AD7" w:rsidRPr="00CF7A98">
        <w:rPr>
          <w:rFonts w:ascii="Times New Roman" w:hAnsi="Times New Roman" w:cs="Times New Roman"/>
          <w:sz w:val="24"/>
          <w:szCs w:val="24"/>
        </w:rPr>
        <w:t xml:space="preserve">; </w:t>
      </w:r>
      <w:r w:rsidR="00A74D94" w:rsidRPr="00CF7A98">
        <w:rPr>
          <w:rFonts w:ascii="Times New Roman" w:hAnsi="Times New Roman" w:cs="Times New Roman"/>
          <w:sz w:val="24"/>
          <w:szCs w:val="24"/>
        </w:rPr>
        <w:t xml:space="preserve">to the well-dressed women in </w:t>
      </w:r>
      <w:r w:rsidR="00D87AD7" w:rsidRPr="00CF7A98">
        <w:rPr>
          <w:rFonts w:ascii="Times New Roman" w:hAnsi="Times New Roman" w:cs="Times New Roman"/>
          <w:sz w:val="24"/>
          <w:szCs w:val="24"/>
        </w:rPr>
        <w:t xml:space="preserve">British artist </w:t>
      </w:r>
      <w:r w:rsidR="00BA43EB" w:rsidRPr="00CF7A98">
        <w:rPr>
          <w:rFonts w:ascii="Times New Roman" w:hAnsi="Times New Roman" w:cs="Times New Roman"/>
          <w:sz w:val="24"/>
          <w:szCs w:val="24"/>
        </w:rPr>
        <w:t xml:space="preserve">Simeon Solomon’s </w:t>
      </w:r>
      <w:proofErr w:type="spellStart"/>
      <w:r w:rsidR="00BA43EB" w:rsidRPr="00CF7A98">
        <w:rPr>
          <w:rFonts w:ascii="Times New Roman" w:hAnsi="Times New Roman" w:cs="Times New Roman"/>
          <w:i/>
          <w:sz w:val="24"/>
          <w:szCs w:val="24"/>
        </w:rPr>
        <w:t>Habet</w:t>
      </w:r>
      <w:proofErr w:type="spellEnd"/>
      <w:r w:rsidR="00BA43EB" w:rsidRPr="00CF7A98">
        <w:rPr>
          <w:rFonts w:ascii="Times New Roman" w:hAnsi="Times New Roman" w:cs="Times New Roman"/>
          <w:i/>
          <w:sz w:val="24"/>
          <w:szCs w:val="24"/>
        </w:rPr>
        <w:t xml:space="preserve">! </w:t>
      </w:r>
      <w:r w:rsidR="00ED5AB6" w:rsidRPr="00CF7A98">
        <w:rPr>
          <w:rFonts w:ascii="Times New Roman" w:hAnsi="Times New Roman" w:cs="Times New Roman"/>
          <w:sz w:val="24"/>
          <w:szCs w:val="24"/>
        </w:rPr>
        <w:t>(</w:t>
      </w:r>
      <w:r w:rsidR="00D87AD7" w:rsidRPr="00CF7A98">
        <w:rPr>
          <w:rFonts w:ascii="Times New Roman" w:hAnsi="Times New Roman" w:cs="Times New Roman"/>
          <w:sz w:val="24"/>
          <w:szCs w:val="24"/>
        </w:rPr>
        <w:t>‘He is hit</w:t>
      </w:r>
      <w:r w:rsidR="005403B5" w:rsidRPr="00CF7A98">
        <w:rPr>
          <w:rFonts w:ascii="Times New Roman" w:hAnsi="Times New Roman" w:cs="Times New Roman"/>
          <w:sz w:val="24"/>
          <w:szCs w:val="24"/>
        </w:rPr>
        <w:t>!</w:t>
      </w:r>
      <w:r w:rsidR="00D87AD7" w:rsidRPr="00CF7A98">
        <w:rPr>
          <w:rFonts w:ascii="Times New Roman" w:hAnsi="Times New Roman" w:cs="Times New Roman"/>
          <w:sz w:val="24"/>
          <w:szCs w:val="24"/>
        </w:rPr>
        <w:t xml:space="preserve">’, </w:t>
      </w:r>
      <w:r w:rsidR="00ED5AB6" w:rsidRPr="00CF7A98">
        <w:rPr>
          <w:rFonts w:ascii="Times New Roman" w:hAnsi="Times New Roman" w:cs="Times New Roman"/>
          <w:sz w:val="24"/>
          <w:szCs w:val="24"/>
        </w:rPr>
        <w:t xml:space="preserve">1865) </w:t>
      </w:r>
      <w:r w:rsidR="00A74D94" w:rsidRPr="00CF7A98">
        <w:rPr>
          <w:rFonts w:ascii="Times New Roman" w:hAnsi="Times New Roman" w:cs="Times New Roman"/>
          <w:sz w:val="24"/>
          <w:szCs w:val="24"/>
        </w:rPr>
        <w:t>who</w:t>
      </w:r>
      <w:r w:rsidR="003C0EF7" w:rsidRPr="00CF7A98">
        <w:rPr>
          <w:rFonts w:ascii="Times New Roman" w:hAnsi="Times New Roman" w:cs="Times New Roman"/>
          <w:sz w:val="24"/>
          <w:szCs w:val="24"/>
        </w:rPr>
        <w:t xml:space="preserve"> </w:t>
      </w:r>
      <w:r w:rsidR="00A74D94" w:rsidRPr="00CF7A98">
        <w:rPr>
          <w:rFonts w:ascii="Times New Roman" w:hAnsi="Times New Roman" w:cs="Times New Roman"/>
          <w:sz w:val="24"/>
          <w:szCs w:val="24"/>
        </w:rPr>
        <w:t xml:space="preserve">stare </w:t>
      </w:r>
      <w:r w:rsidR="00BA43EB" w:rsidRPr="00CF7A98">
        <w:rPr>
          <w:rFonts w:ascii="Times New Roman" w:hAnsi="Times New Roman" w:cs="Times New Roman"/>
          <w:sz w:val="24"/>
          <w:szCs w:val="24"/>
        </w:rPr>
        <w:t xml:space="preserve">outwards from their box </w:t>
      </w:r>
      <w:r w:rsidR="00DE35E6" w:rsidRPr="00CF7A98">
        <w:rPr>
          <w:rFonts w:ascii="Times New Roman" w:hAnsi="Times New Roman" w:cs="Times New Roman"/>
          <w:sz w:val="24"/>
          <w:szCs w:val="24"/>
        </w:rPr>
        <w:t xml:space="preserve">and respond to the off-stage action </w:t>
      </w:r>
      <w:r w:rsidR="00BA43EB" w:rsidRPr="00CF7A98">
        <w:rPr>
          <w:rFonts w:ascii="Times New Roman" w:hAnsi="Times New Roman" w:cs="Times New Roman"/>
          <w:sz w:val="24"/>
          <w:szCs w:val="24"/>
        </w:rPr>
        <w:t xml:space="preserve">with a mix of consternation </w:t>
      </w:r>
      <w:r w:rsidR="00D416EF" w:rsidRPr="00CF7A98">
        <w:rPr>
          <w:rFonts w:ascii="Times New Roman" w:hAnsi="Times New Roman" w:cs="Times New Roman"/>
          <w:sz w:val="24"/>
          <w:szCs w:val="24"/>
        </w:rPr>
        <w:t xml:space="preserve">(hands clutched to throats, </w:t>
      </w:r>
      <w:r w:rsidR="00DE35E6" w:rsidRPr="00CF7A98">
        <w:rPr>
          <w:rFonts w:ascii="Times New Roman" w:hAnsi="Times New Roman" w:cs="Times New Roman"/>
          <w:sz w:val="24"/>
          <w:szCs w:val="24"/>
        </w:rPr>
        <w:t>brows</w:t>
      </w:r>
      <w:r w:rsidR="0046559A" w:rsidRPr="00CF7A98">
        <w:rPr>
          <w:rFonts w:ascii="Times New Roman" w:hAnsi="Times New Roman" w:cs="Times New Roman"/>
          <w:sz w:val="24"/>
          <w:szCs w:val="24"/>
        </w:rPr>
        <w:t xml:space="preserve"> furrowed</w:t>
      </w:r>
      <w:r w:rsidR="00DE35E6" w:rsidRPr="00CF7A98">
        <w:rPr>
          <w:rFonts w:ascii="Times New Roman" w:hAnsi="Times New Roman" w:cs="Times New Roman"/>
          <w:sz w:val="24"/>
          <w:szCs w:val="24"/>
        </w:rPr>
        <w:t>), feral excitement (</w:t>
      </w:r>
      <w:r w:rsidR="00D416EF" w:rsidRPr="00CF7A98">
        <w:rPr>
          <w:rFonts w:ascii="Times New Roman" w:hAnsi="Times New Roman" w:cs="Times New Roman"/>
          <w:sz w:val="24"/>
          <w:szCs w:val="24"/>
        </w:rPr>
        <w:t>eyes</w:t>
      </w:r>
      <w:r w:rsidR="0046559A" w:rsidRPr="00CF7A98">
        <w:rPr>
          <w:rFonts w:ascii="Times New Roman" w:hAnsi="Times New Roman" w:cs="Times New Roman"/>
          <w:sz w:val="24"/>
          <w:szCs w:val="24"/>
        </w:rPr>
        <w:t xml:space="preserve"> lit up</w:t>
      </w:r>
      <w:r w:rsidR="00D416EF" w:rsidRPr="00CF7A98">
        <w:rPr>
          <w:rFonts w:ascii="Times New Roman" w:hAnsi="Times New Roman" w:cs="Times New Roman"/>
          <w:sz w:val="24"/>
          <w:szCs w:val="24"/>
        </w:rPr>
        <w:t xml:space="preserve">, teeth bared), </w:t>
      </w:r>
      <w:r w:rsidR="00BA43EB" w:rsidRPr="00CF7A98">
        <w:rPr>
          <w:rFonts w:ascii="Times New Roman" w:hAnsi="Times New Roman" w:cs="Times New Roman"/>
          <w:sz w:val="24"/>
          <w:szCs w:val="24"/>
        </w:rPr>
        <w:t xml:space="preserve">and </w:t>
      </w:r>
      <w:r w:rsidR="00D416EF" w:rsidRPr="00CF7A98">
        <w:rPr>
          <w:rFonts w:ascii="Times New Roman" w:hAnsi="Times New Roman" w:cs="Times New Roman"/>
          <w:sz w:val="24"/>
          <w:szCs w:val="24"/>
        </w:rPr>
        <w:t>languorous desire (</w:t>
      </w:r>
      <w:r w:rsidR="0046559A" w:rsidRPr="00CF7A98">
        <w:rPr>
          <w:rFonts w:ascii="Times New Roman" w:hAnsi="Times New Roman" w:cs="Times New Roman"/>
          <w:sz w:val="24"/>
          <w:szCs w:val="24"/>
        </w:rPr>
        <w:t>eyes heavy</w:t>
      </w:r>
      <w:r w:rsidR="00D416EF" w:rsidRPr="00CF7A98">
        <w:rPr>
          <w:rFonts w:ascii="Times New Roman" w:hAnsi="Times New Roman" w:cs="Times New Roman"/>
          <w:sz w:val="24"/>
          <w:szCs w:val="24"/>
        </w:rPr>
        <w:t>, mouth slightly upturned)</w:t>
      </w:r>
      <w:r w:rsidR="00ED5AB6" w:rsidRPr="00CF7A98">
        <w:rPr>
          <w:rFonts w:ascii="Times New Roman" w:hAnsi="Times New Roman" w:cs="Times New Roman"/>
          <w:sz w:val="24"/>
          <w:szCs w:val="24"/>
        </w:rPr>
        <w:t>;</w:t>
      </w:r>
      <w:r w:rsidR="00BC6E45" w:rsidRPr="00CF7A98">
        <w:rPr>
          <w:rStyle w:val="FootnoteReference"/>
          <w:rFonts w:ascii="Times New Roman" w:hAnsi="Times New Roman" w:cs="Times New Roman"/>
          <w:sz w:val="24"/>
          <w:szCs w:val="24"/>
        </w:rPr>
        <w:t xml:space="preserve"> </w:t>
      </w:r>
      <w:r w:rsidR="00ED5AB6" w:rsidRPr="00CF7A98">
        <w:rPr>
          <w:rFonts w:ascii="Times New Roman" w:hAnsi="Times New Roman" w:cs="Times New Roman"/>
          <w:sz w:val="24"/>
          <w:szCs w:val="24"/>
        </w:rPr>
        <w:t xml:space="preserve">to the women in </w:t>
      </w:r>
      <w:r w:rsidR="00D87AD7" w:rsidRPr="00CF7A98">
        <w:rPr>
          <w:rFonts w:ascii="Times New Roman" w:hAnsi="Times New Roman" w:cs="Times New Roman"/>
          <w:sz w:val="24"/>
          <w:szCs w:val="24"/>
        </w:rPr>
        <w:t xml:space="preserve">the Italian </w:t>
      </w:r>
      <w:r w:rsidR="00ED5AB6" w:rsidRPr="00CF7A98">
        <w:rPr>
          <w:rFonts w:ascii="Times New Roman" w:hAnsi="Times New Roman" w:cs="Times New Roman"/>
          <w:sz w:val="24"/>
          <w:szCs w:val="24"/>
        </w:rPr>
        <w:t xml:space="preserve">Francesco </w:t>
      </w:r>
      <w:proofErr w:type="spellStart"/>
      <w:r w:rsidR="00ED5AB6" w:rsidRPr="00CF7A98">
        <w:rPr>
          <w:rFonts w:ascii="Times New Roman" w:hAnsi="Times New Roman" w:cs="Times New Roman"/>
          <w:sz w:val="24"/>
          <w:szCs w:val="24"/>
        </w:rPr>
        <w:t>Netti’s</w:t>
      </w:r>
      <w:proofErr w:type="spellEnd"/>
      <w:r w:rsidR="00ED5AB6" w:rsidRPr="00CF7A98">
        <w:rPr>
          <w:rFonts w:ascii="Times New Roman" w:hAnsi="Times New Roman" w:cs="Times New Roman"/>
          <w:sz w:val="24"/>
          <w:szCs w:val="24"/>
        </w:rPr>
        <w:t xml:space="preserve"> </w:t>
      </w:r>
      <w:r w:rsidR="00ED5AB6" w:rsidRPr="00CF7A98">
        <w:rPr>
          <w:rFonts w:ascii="Times New Roman" w:hAnsi="Times New Roman" w:cs="Times New Roman"/>
          <w:i/>
          <w:sz w:val="24"/>
          <w:szCs w:val="24"/>
        </w:rPr>
        <w:t xml:space="preserve">Lotta di </w:t>
      </w:r>
      <w:proofErr w:type="spellStart"/>
      <w:r w:rsidR="00ED5AB6" w:rsidRPr="00CF7A98">
        <w:rPr>
          <w:rFonts w:ascii="Times New Roman" w:hAnsi="Times New Roman" w:cs="Times New Roman"/>
          <w:i/>
          <w:sz w:val="24"/>
          <w:szCs w:val="24"/>
        </w:rPr>
        <w:t>gladiatori</w:t>
      </w:r>
      <w:proofErr w:type="spellEnd"/>
      <w:r w:rsidR="00ED5AB6" w:rsidRPr="00CF7A98">
        <w:rPr>
          <w:rFonts w:ascii="Times New Roman" w:hAnsi="Times New Roman" w:cs="Times New Roman"/>
          <w:i/>
          <w:sz w:val="24"/>
          <w:szCs w:val="24"/>
        </w:rPr>
        <w:t xml:space="preserve"> </w:t>
      </w:r>
      <w:proofErr w:type="spellStart"/>
      <w:r w:rsidR="00ED5AB6" w:rsidRPr="00CF7A98">
        <w:rPr>
          <w:rFonts w:ascii="Times New Roman" w:hAnsi="Times New Roman" w:cs="Times New Roman"/>
          <w:i/>
          <w:sz w:val="24"/>
          <w:szCs w:val="24"/>
        </w:rPr>
        <w:t>durante</w:t>
      </w:r>
      <w:proofErr w:type="spellEnd"/>
      <w:r w:rsidR="00ED5AB6" w:rsidRPr="00CF7A98">
        <w:rPr>
          <w:rFonts w:ascii="Times New Roman" w:hAnsi="Times New Roman" w:cs="Times New Roman"/>
          <w:i/>
          <w:sz w:val="24"/>
          <w:szCs w:val="24"/>
        </w:rPr>
        <w:t xml:space="preserve"> una </w:t>
      </w:r>
      <w:proofErr w:type="spellStart"/>
      <w:r w:rsidR="00ED5AB6" w:rsidRPr="00CF7A98">
        <w:rPr>
          <w:rFonts w:ascii="Times New Roman" w:hAnsi="Times New Roman" w:cs="Times New Roman"/>
          <w:i/>
          <w:sz w:val="24"/>
          <w:szCs w:val="24"/>
        </w:rPr>
        <w:t>cena</w:t>
      </w:r>
      <w:proofErr w:type="spellEnd"/>
      <w:r w:rsidR="00ED5AB6" w:rsidRPr="00CF7A98">
        <w:rPr>
          <w:rFonts w:ascii="Times New Roman" w:hAnsi="Times New Roman" w:cs="Times New Roman"/>
          <w:i/>
          <w:sz w:val="24"/>
          <w:szCs w:val="24"/>
        </w:rPr>
        <w:t xml:space="preserve"> a Pompeii </w:t>
      </w:r>
      <w:r w:rsidR="00ED5AB6" w:rsidRPr="00CF7A98">
        <w:rPr>
          <w:rFonts w:ascii="Times New Roman" w:hAnsi="Times New Roman" w:cs="Times New Roman"/>
          <w:sz w:val="24"/>
          <w:szCs w:val="24"/>
        </w:rPr>
        <w:t>(</w:t>
      </w:r>
      <w:r w:rsidR="00D87AD7" w:rsidRPr="00CF7A98">
        <w:rPr>
          <w:rFonts w:ascii="Times New Roman" w:hAnsi="Times New Roman" w:cs="Times New Roman"/>
          <w:sz w:val="24"/>
          <w:szCs w:val="24"/>
        </w:rPr>
        <w:t xml:space="preserve">‘Gladiatorial fighting during a dinner party </w:t>
      </w:r>
      <w:r w:rsidR="00B75663" w:rsidRPr="00CF7A98">
        <w:rPr>
          <w:rFonts w:ascii="Times New Roman" w:hAnsi="Times New Roman" w:cs="Times New Roman"/>
          <w:sz w:val="24"/>
          <w:szCs w:val="24"/>
        </w:rPr>
        <w:t>at</w:t>
      </w:r>
      <w:r w:rsidR="00D87AD7" w:rsidRPr="00CF7A98">
        <w:rPr>
          <w:rFonts w:ascii="Times New Roman" w:hAnsi="Times New Roman" w:cs="Times New Roman"/>
          <w:sz w:val="24"/>
          <w:szCs w:val="24"/>
        </w:rPr>
        <w:t xml:space="preserve"> Pompeii’, </w:t>
      </w:r>
      <w:r w:rsidR="00ED5AB6" w:rsidRPr="00CF7A98">
        <w:rPr>
          <w:rFonts w:ascii="Times New Roman" w:hAnsi="Times New Roman" w:cs="Times New Roman"/>
          <w:sz w:val="24"/>
          <w:szCs w:val="24"/>
        </w:rPr>
        <w:t xml:space="preserve">1880) who crowd around a bare-chested gladiator, as a drunken </w:t>
      </w:r>
      <w:r w:rsidR="006B518F" w:rsidRPr="00CF7A98">
        <w:rPr>
          <w:rFonts w:ascii="Times New Roman" w:hAnsi="Times New Roman" w:cs="Times New Roman"/>
          <w:i/>
          <w:sz w:val="24"/>
          <w:szCs w:val="24"/>
        </w:rPr>
        <w:t>soirée</w:t>
      </w:r>
      <w:r w:rsidR="00ED5AB6" w:rsidRPr="00CF7A98">
        <w:rPr>
          <w:rFonts w:ascii="Times New Roman" w:hAnsi="Times New Roman" w:cs="Times New Roman"/>
          <w:sz w:val="24"/>
          <w:szCs w:val="24"/>
        </w:rPr>
        <w:t xml:space="preserve"> unfolds in the background and </w:t>
      </w:r>
      <w:r w:rsidR="003A02A1" w:rsidRPr="00CF7A98">
        <w:rPr>
          <w:rFonts w:ascii="Times New Roman" w:hAnsi="Times New Roman" w:cs="Times New Roman"/>
          <w:sz w:val="24"/>
          <w:szCs w:val="24"/>
        </w:rPr>
        <w:t xml:space="preserve">the corpse of </w:t>
      </w:r>
      <w:r w:rsidR="00ED5AB6" w:rsidRPr="00CF7A98">
        <w:rPr>
          <w:rFonts w:ascii="Times New Roman" w:hAnsi="Times New Roman" w:cs="Times New Roman"/>
          <w:sz w:val="24"/>
          <w:szCs w:val="24"/>
        </w:rPr>
        <w:t xml:space="preserve">his defeated opponent is dragged </w:t>
      </w:r>
      <w:r w:rsidR="00D12C61" w:rsidRPr="00CF7A98">
        <w:rPr>
          <w:rFonts w:ascii="Times New Roman" w:hAnsi="Times New Roman" w:cs="Times New Roman"/>
          <w:sz w:val="24"/>
          <w:szCs w:val="24"/>
        </w:rPr>
        <w:t>away:</w:t>
      </w:r>
      <w:r w:rsidR="00ED5AB6" w:rsidRPr="00CF7A98">
        <w:rPr>
          <w:rFonts w:ascii="Times New Roman" w:hAnsi="Times New Roman" w:cs="Times New Roman"/>
          <w:sz w:val="24"/>
          <w:szCs w:val="24"/>
        </w:rPr>
        <w:t xml:space="preserve"> </w:t>
      </w:r>
      <w:r w:rsidR="00981EC0" w:rsidRPr="00CF7A98">
        <w:rPr>
          <w:rFonts w:ascii="Times New Roman" w:hAnsi="Times New Roman" w:cs="Times New Roman"/>
          <w:sz w:val="24"/>
          <w:szCs w:val="24"/>
        </w:rPr>
        <w:t xml:space="preserve">across these </w:t>
      </w:r>
      <w:r w:rsidR="006E2A86" w:rsidRPr="00CF7A98">
        <w:rPr>
          <w:rFonts w:ascii="Times New Roman" w:hAnsi="Times New Roman" w:cs="Times New Roman"/>
          <w:sz w:val="24"/>
          <w:szCs w:val="24"/>
        </w:rPr>
        <w:t>canvases</w:t>
      </w:r>
      <w:r w:rsidR="00981EC0" w:rsidRPr="00CF7A98">
        <w:rPr>
          <w:rFonts w:ascii="Times New Roman" w:hAnsi="Times New Roman" w:cs="Times New Roman"/>
          <w:sz w:val="24"/>
          <w:szCs w:val="24"/>
        </w:rPr>
        <w:t xml:space="preserve">, </w:t>
      </w:r>
      <w:r w:rsidR="009D1800" w:rsidRPr="00CF7A98">
        <w:rPr>
          <w:rFonts w:ascii="Times New Roman" w:hAnsi="Times New Roman" w:cs="Times New Roman"/>
          <w:sz w:val="24"/>
          <w:szCs w:val="24"/>
        </w:rPr>
        <w:t>the women’s gaze marks their agency</w:t>
      </w:r>
      <w:r w:rsidR="00ED5AB6" w:rsidRPr="00CF7A98">
        <w:rPr>
          <w:rFonts w:ascii="Times New Roman" w:hAnsi="Times New Roman" w:cs="Times New Roman"/>
          <w:sz w:val="24"/>
          <w:szCs w:val="24"/>
        </w:rPr>
        <w:t xml:space="preserve"> and </w:t>
      </w:r>
      <w:r w:rsidR="00730DEB" w:rsidRPr="00CF7A98">
        <w:rPr>
          <w:rFonts w:ascii="Times New Roman" w:hAnsi="Times New Roman" w:cs="Times New Roman"/>
          <w:sz w:val="24"/>
          <w:szCs w:val="24"/>
        </w:rPr>
        <w:t>generates narrative</w:t>
      </w:r>
      <w:r w:rsidR="009D1800"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BC6E45" w:rsidRPr="00CF7A98">
        <w:rPr>
          <w:rFonts w:ascii="Times New Roman" w:hAnsi="Times New Roman" w:cs="Times New Roman"/>
          <w:sz w:val="24"/>
          <w:szCs w:val="24"/>
        </w:rPr>
        <w:t xml:space="preserve">Furthermore, </w:t>
      </w:r>
      <w:r w:rsidR="00082442" w:rsidRPr="00CF7A98">
        <w:rPr>
          <w:rFonts w:ascii="Times New Roman" w:hAnsi="Times New Roman" w:cs="Times New Roman"/>
          <w:sz w:val="24"/>
          <w:szCs w:val="24"/>
        </w:rPr>
        <w:t xml:space="preserve">their </w:t>
      </w:r>
      <w:r w:rsidR="00BC6E45" w:rsidRPr="00CF7A98">
        <w:rPr>
          <w:rFonts w:ascii="Times New Roman" w:hAnsi="Times New Roman" w:cs="Times New Roman"/>
          <w:sz w:val="24"/>
          <w:szCs w:val="24"/>
        </w:rPr>
        <w:t>lusty responses to fighting and death establish a moral perspective</w:t>
      </w:r>
      <w:r w:rsidR="00566F48" w:rsidRPr="00CF7A98">
        <w:rPr>
          <w:rFonts w:ascii="Times New Roman" w:hAnsi="Times New Roman" w:cs="Times New Roman"/>
          <w:sz w:val="24"/>
          <w:szCs w:val="24"/>
        </w:rPr>
        <w:t xml:space="preserve"> –</w:t>
      </w:r>
      <w:r w:rsidR="00BC6E45" w:rsidRPr="00CF7A98">
        <w:rPr>
          <w:rFonts w:ascii="Times New Roman" w:hAnsi="Times New Roman" w:cs="Times New Roman"/>
          <w:sz w:val="24"/>
          <w:szCs w:val="24"/>
        </w:rPr>
        <w:t xml:space="preserve"> and </w:t>
      </w:r>
      <w:r w:rsidR="004602CF" w:rsidRPr="00CF7A98">
        <w:rPr>
          <w:rFonts w:ascii="Times New Roman" w:hAnsi="Times New Roman" w:cs="Times New Roman"/>
          <w:sz w:val="24"/>
          <w:szCs w:val="24"/>
        </w:rPr>
        <w:t>a friss</w:t>
      </w:r>
      <w:r w:rsidR="00BC6E45" w:rsidRPr="00CF7A98">
        <w:rPr>
          <w:rFonts w:ascii="Times New Roman" w:hAnsi="Times New Roman" w:cs="Times New Roman"/>
          <w:sz w:val="24"/>
          <w:szCs w:val="24"/>
        </w:rPr>
        <w:t xml:space="preserve">on </w:t>
      </w:r>
      <w:r w:rsidR="006841BA" w:rsidRPr="00CF7A98">
        <w:rPr>
          <w:rFonts w:ascii="Times New Roman" w:hAnsi="Times New Roman" w:cs="Times New Roman"/>
          <w:sz w:val="24"/>
          <w:szCs w:val="24"/>
        </w:rPr>
        <w:t>of excitement –</w:t>
      </w:r>
      <w:r w:rsidR="00BC6E45" w:rsidRPr="00CF7A98">
        <w:rPr>
          <w:rFonts w:ascii="Times New Roman" w:hAnsi="Times New Roman" w:cs="Times New Roman"/>
          <w:sz w:val="24"/>
          <w:szCs w:val="24"/>
        </w:rPr>
        <w:t xml:space="preserve"> in </w:t>
      </w:r>
      <w:r w:rsidR="00566F48" w:rsidRPr="00CF7A98">
        <w:rPr>
          <w:rFonts w:ascii="Times New Roman" w:hAnsi="Times New Roman" w:cs="Times New Roman"/>
          <w:sz w:val="24"/>
          <w:szCs w:val="24"/>
        </w:rPr>
        <w:t xml:space="preserve">their </w:t>
      </w:r>
      <w:r w:rsidR="00BC6E45" w:rsidRPr="00CF7A98">
        <w:rPr>
          <w:rFonts w:ascii="Times New Roman" w:hAnsi="Times New Roman" w:cs="Times New Roman"/>
          <w:sz w:val="24"/>
          <w:szCs w:val="24"/>
        </w:rPr>
        <w:t>transgression of Christian</w:t>
      </w:r>
      <w:r w:rsidR="008601B3" w:rsidRPr="00CF7A98">
        <w:rPr>
          <w:rFonts w:ascii="Times New Roman" w:hAnsi="Times New Roman" w:cs="Times New Roman"/>
          <w:sz w:val="24"/>
          <w:szCs w:val="24"/>
        </w:rPr>
        <w:t xml:space="preserve"> propriety</w:t>
      </w:r>
      <w:r w:rsidR="00BC6E45" w:rsidRPr="00CF7A98">
        <w:rPr>
          <w:rFonts w:ascii="Times New Roman" w:hAnsi="Times New Roman" w:cs="Times New Roman"/>
          <w:sz w:val="24"/>
          <w:szCs w:val="24"/>
        </w:rPr>
        <w:t>.</w:t>
      </w:r>
      <w:r w:rsidR="00E27D5C" w:rsidRPr="00CF7A98">
        <w:rPr>
          <w:rStyle w:val="FootnoteReference"/>
          <w:rFonts w:ascii="Times New Roman" w:hAnsi="Times New Roman" w:cs="Times New Roman"/>
          <w:sz w:val="24"/>
          <w:szCs w:val="24"/>
        </w:rPr>
        <w:footnoteReference w:id="7"/>
      </w:r>
      <w:r w:rsidR="000A35A2">
        <w:rPr>
          <w:rFonts w:ascii="Times New Roman" w:hAnsi="Times New Roman" w:cs="Times New Roman"/>
          <w:sz w:val="24"/>
          <w:szCs w:val="24"/>
        </w:rPr>
        <w:t xml:space="preserve"> </w:t>
      </w:r>
      <w:r w:rsidR="008F574D" w:rsidRPr="00CF7A98">
        <w:rPr>
          <w:rFonts w:ascii="Times New Roman" w:hAnsi="Times New Roman" w:cs="Times New Roman"/>
          <w:sz w:val="24"/>
          <w:szCs w:val="24"/>
        </w:rPr>
        <w:t xml:space="preserve">By setting up women as viewers, </w:t>
      </w:r>
      <w:r w:rsidR="003D4A98" w:rsidRPr="00CF7A98">
        <w:rPr>
          <w:rFonts w:ascii="Times New Roman" w:hAnsi="Times New Roman" w:cs="Times New Roman"/>
          <w:sz w:val="24"/>
          <w:szCs w:val="24"/>
        </w:rPr>
        <w:t xml:space="preserve">nineteenth-century </w:t>
      </w:r>
      <w:r w:rsidR="008F574D" w:rsidRPr="00CF7A98">
        <w:rPr>
          <w:rFonts w:ascii="Times New Roman" w:hAnsi="Times New Roman" w:cs="Times New Roman"/>
          <w:sz w:val="24"/>
          <w:szCs w:val="24"/>
        </w:rPr>
        <w:t xml:space="preserve">painters moved beyond the confines of Roman art, where </w:t>
      </w:r>
      <w:r w:rsidR="002F4952" w:rsidRPr="00CF7A98">
        <w:rPr>
          <w:rFonts w:ascii="Times New Roman" w:hAnsi="Times New Roman" w:cs="Times New Roman"/>
          <w:sz w:val="24"/>
          <w:szCs w:val="24"/>
        </w:rPr>
        <w:t xml:space="preserve">single </w:t>
      </w:r>
      <w:r w:rsidR="008F574D" w:rsidRPr="00CF7A98">
        <w:rPr>
          <w:rFonts w:ascii="Times New Roman" w:hAnsi="Times New Roman" w:cs="Times New Roman"/>
          <w:sz w:val="24"/>
          <w:szCs w:val="24"/>
        </w:rPr>
        <w:t xml:space="preserve">gladiators and combat </w:t>
      </w:r>
      <w:r w:rsidR="002F4952" w:rsidRPr="00CF7A98">
        <w:rPr>
          <w:rFonts w:ascii="Times New Roman" w:hAnsi="Times New Roman" w:cs="Times New Roman"/>
          <w:sz w:val="24"/>
          <w:szCs w:val="24"/>
        </w:rPr>
        <w:t xml:space="preserve">scenes </w:t>
      </w:r>
      <w:r w:rsidR="008F574D" w:rsidRPr="00CF7A98">
        <w:rPr>
          <w:rFonts w:ascii="Times New Roman" w:hAnsi="Times New Roman" w:cs="Times New Roman"/>
          <w:sz w:val="24"/>
          <w:szCs w:val="24"/>
        </w:rPr>
        <w:t xml:space="preserve">provide </w:t>
      </w:r>
      <w:r w:rsidR="00E71F18" w:rsidRPr="00CF7A98">
        <w:rPr>
          <w:rFonts w:ascii="Times New Roman" w:hAnsi="Times New Roman" w:cs="Times New Roman"/>
          <w:sz w:val="24"/>
          <w:szCs w:val="24"/>
        </w:rPr>
        <w:t xml:space="preserve">the </w:t>
      </w:r>
      <w:r w:rsidR="00D02BF9" w:rsidRPr="00CF7A98">
        <w:rPr>
          <w:rFonts w:ascii="Times New Roman" w:hAnsi="Times New Roman" w:cs="Times New Roman"/>
          <w:sz w:val="24"/>
          <w:szCs w:val="24"/>
        </w:rPr>
        <w:t>near-exclusive focus</w:t>
      </w:r>
      <w:r w:rsidR="00782504" w:rsidRPr="00CF7A98">
        <w:rPr>
          <w:rFonts w:ascii="Times New Roman" w:hAnsi="Times New Roman" w:cs="Times New Roman"/>
          <w:sz w:val="24"/>
          <w:szCs w:val="24"/>
        </w:rPr>
        <w:t xml:space="preserve"> in mosaics, </w:t>
      </w:r>
      <w:r w:rsidR="002E2FE0" w:rsidRPr="00CF7A98">
        <w:rPr>
          <w:rFonts w:ascii="Times New Roman" w:hAnsi="Times New Roman" w:cs="Times New Roman"/>
          <w:sz w:val="24"/>
          <w:szCs w:val="24"/>
        </w:rPr>
        <w:t>frescos</w:t>
      </w:r>
      <w:r w:rsidR="00782504" w:rsidRPr="00CF7A98">
        <w:rPr>
          <w:rFonts w:ascii="Times New Roman" w:hAnsi="Times New Roman" w:cs="Times New Roman"/>
          <w:sz w:val="24"/>
          <w:szCs w:val="24"/>
        </w:rPr>
        <w:t xml:space="preserve"> and funeral reliefs</w:t>
      </w:r>
      <w:r w:rsidR="008F574D" w:rsidRPr="00CF7A98">
        <w:rPr>
          <w:rFonts w:ascii="Times New Roman" w:hAnsi="Times New Roman" w:cs="Times New Roman"/>
          <w:sz w:val="24"/>
          <w:szCs w:val="24"/>
        </w:rPr>
        <w:t>.</w:t>
      </w:r>
      <w:r w:rsidR="004B7BBA" w:rsidRPr="00CF7A98">
        <w:rPr>
          <w:rStyle w:val="FootnoteReference"/>
          <w:rFonts w:ascii="Times New Roman" w:hAnsi="Times New Roman" w:cs="Times New Roman"/>
          <w:sz w:val="24"/>
          <w:szCs w:val="24"/>
        </w:rPr>
        <w:footnoteReference w:id="8"/>
      </w:r>
      <w:r w:rsidR="000A35A2">
        <w:rPr>
          <w:rFonts w:ascii="Times New Roman" w:hAnsi="Times New Roman" w:cs="Times New Roman"/>
          <w:sz w:val="24"/>
          <w:szCs w:val="24"/>
        </w:rPr>
        <w:t xml:space="preserve"> </w:t>
      </w:r>
      <w:r w:rsidR="008F574D" w:rsidRPr="00CF7A98">
        <w:rPr>
          <w:rFonts w:ascii="Times New Roman" w:hAnsi="Times New Roman" w:cs="Times New Roman"/>
          <w:sz w:val="24"/>
          <w:szCs w:val="24"/>
        </w:rPr>
        <w:t xml:space="preserve">While the body of the gladiator </w:t>
      </w:r>
      <w:r w:rsidR="0000244F" w:rsidRPr="00CF7A98">
        <w:rPr>
          <w:rFonts w:ascii="Times New Roman" w:hAnsi="Times New Roman" w:cs="Times New Roman"/>
          <w:sz w:val="24"/>
          <w:szCs w:val="24"/>
        </w:rPr>
        <w:t xml:space="preserve">remains </w:t>
      </w:r>
      <w:r w:rsidR="008F574D" w:rsidRPr="00CF7A98">
        <w:rPr>
          <w:rFonts w:ascii="Times New Roman" w:hAnsi="Times New Roman" w:cs="Times New Roman"/>
          <w:sz w:val="24"/>
          <w:szCs w:val="24"/>
        </w:rPr>
        <w:t xml:space="preserve">on display (even if implied rather than shown, as in </w:t>
      </w:r>
      <w:proofErr w:type="spellStart"/>
      <w:r w:rsidR="008F574D" w:rsidRPr="00CF7A98">
        <w:rPr>
          <w:rFonts w:ascii="Times New Roman" w:hAnsi="Times New Roman" w:cs="Times New Roman"/>
          <w:i/>
          <w:sz w:val="24"/>
          <w:szCs w:val="24"/>
        </w:rPr>
        <w:t>Habet</w:t>
      </w:r>
      <w:proofErr w:type="spellEnd"/>
      <w:r w:rsidR="008F574D" w:rsidRPr="00CF7A98">
        <w:rPr>
          <w:rFonts w:ascii="Times New Roman" w:hAnsi="Times New Roman" w:cs="Times New Roman"/>
          <w:i/>
          <w:sz w:val="24"/>
          <w:szCs w:val="24"/>
        </w:rPr>
        <w:t>!</w:t>
      </w:r>
      <w:r w:rsidR="008F574D" w:rsidRPr="00CF7A98">
        <w:rPr>
          <w:rFonts w:ascii="Times New Roman" w:hAnsi="Times New Roman" w:cs="Times New Roman"/>
          <w:sz w:val="24"/>
          <w:szCs w:val="24"/>
        </w:rPr>
        <w:t xml:space="preserve">), it is integrated into a wider </w:t>
      </w:r>
      <w:r w:rsidR="001C2F4C" w:rsidRPr="00CF7A98">
        <w:rPr>
          <w:rFonts w:ascii="Times New Roman" w:hAnsi="Times New Roman" w:cs="Times New Roman"/>
          <w:sz w:val="24"/>
          <w:szCs w:val="24"/>
        </w:rPr>
        <w:t>narrative</w:t>
      </w:r>
      <w:r w:rsidR="008F574D" w:rsidRPr="00CF7A98">
        <w:rPr>
          <w:rFonts w:ascii="Times New Roman" w:hAnsi="Times New Roman" w:cs="Times New Roman"/>
          <w:sz w:val="24"/>
          <w:szCs w:val="24"/>
        </w:rPr>
        <w:t xml:space="preserve"> and moralizing scheme that is activated by the </w:t>
      </w:r>
      <w:r w:rsidR="006F6FF2" w:rsidRPr="00CF7A98">
        <w:rPr>
          <w:rFonts w:ascii="Times New Roman" w:hAnsi="Times New Roman" w:cs="Times New Roman"/>
          <w:sz w:val="24"/>
          <w:szCs w:val="24"/>
        </w:rPr>
        <w:t xml:space="preserve">impassioned </w:t>
      </w:r>
      <w:r w:rsidR="00954D24" w:rsidRPr="00CF7A98">
        <w:rPr>
          <w:rFonts w:ascii="Times New Roman" w:hAnsi="Times New Roman" w:cs="Times New Roman"/>
          <w:sz w:val="24"/>
          <w:szCs w:val="24"/>
        </w:rPr>
        <w:t>female gaze.</w:t>
      </w:r>
    </w:p>
    <w:p w14:paraId="6D0589CF" w14:textId="317F3541" w:rsidR="00F25ED8" w:rsidRPr="00CF7A98" w:rsidRDefault="00634AE2" w:rsidP="00742D4E">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 xml:space="preserve">Along with the elaborate architecture which authenticated new filmic representations of ancient Rome, these vectors were imported into </w:t>
      </w:r>
      <w:r w:rsidR="002F5E8F" w:rsidRPr="00CF7A98">
        <w:rPr>
          <w:rFonts w:ascii="Times New Roman" w:hAnsi="Times New Roman" w:cs="Times New Roman"/>
          <w:sz w:val="24"/>
          <w:szCs w:val="24"/>
        </w:rPr>
        <w:t>Hollywood</w:t>
      </w:r>
      <w:r w:rsidR="00674785" w:rsidRPr="00CF7A98">
        <w:rPr>
          <w:rFonts w:ascii="Times New Roman" w:hAnsi="Times New Roman" w:cs="Times New Roman"/>
          <w:sz w:val="24"/>
          <w:szCs w:val="24"/>
        </w:rPr>
        <w:t>’s</w:t>
      </w:r>
      <w:r w:rsidR="002F5E8F" w:rsidRPr="00CF7A98">
        <w:rPr>
          <w:rFonts w:ascii="Times New Roman" w:hAnsi="Times New Roman" w:cs="Times New Roman"/>
          <w:sz w:val="24"/>
          <w:szCs w:val="24"/>
        </w:rPr>
        <w:t xml:space="preserve"> </w:t>
      </w:r>
      <w:r w:rsidR="002071EE" w:rsidRPr="00CF7A98">
        <w:rPr>
          <w:rFonts w:ascii="Times New Roman" w:hAnsi="Times New Roman" w:cs="Times New Roman"/>
          <w:sz w:val="24"/>
          <w:szCs w:val="24"/>
        </w:rPr>
        <w:t>Golden Age</w:t>
      </w:r>
      <w:r w:rsidR="006635CF" w:rsidRPr="00CF7A98">
        <w:rPr>
          <w:rFonts w:ascii="Times New Roman" w:hAnsi="Times New Roman" w:cs="Times New Roman"/>
          <w:sz w:val="24"/>
          <w:szCs w:val="24"/>
        </w:rPr>
        <w:t xml:space="preserve"> epics</w:t>
      </w:r>
      <w:r w:rsidR="002F5E8F" w:rsidRPr="00CF7A98">
        <w:rPr>
          <w:rFonts w:ascii="Times New Roman" w:hAnsi="Times New Roman" w:cs="Times New Roman"/>
          <w:sz w:val="24"/>
          <w:szCs w:val="24"/>
        </w:rPr>
        <w:t>, where women join</w:t>
      </w:r>
      <w:r w:rsidR="00E333E3" w:rsidRPr="00CF7A98">
        <w:rPr>
          <w:rFonts w:ascii="Times New Roman" w:hAnsi="Times New Roman" w:cs="Times New Roman"/>
          <w:sz w:val="24"/>
          <w:szCs w:val="24"/>
        </w:rPr>
        <w:t>ed</w:t>
      </w:r>
      <w:r w:rsidR="002F5E8F" w:rsidRPr="00CF7A98">
        <w:rPr>
          <w:rFonts w:ascii="Times New Roman" w:hAnsi="Times New Roman" w:cs="Times New Roman"/>
          <w:sz w:val="24"/>
          <w:szCs w:val="24"/>
        </w:rPr>
        <w:t xml:space="preserve"> men </w:t>
      </w:r>
      <w:r w:rsidR="006A70BB" w:rsidRPr="00CF7A98">
        <w:rPr>
          <w:rFonts w:ascii="Times New Roman" w:hAnsi="Times New Roman" w:cs="Times New Roman"/>
          <w:sz w:val="24"/>
          <w:szCs w:val="24"/>
        </w:rPr>
        <w:t xml:space="preserve">in the </w:t>
      </w:r>
      <w:r w:rsidR="00674BFA" w:rsidRPr="00CF7A98">
        <w:rPr>
          <w:rFonts w:ascii="Times New Roman" w:hAnsi="Times New Roman" w:cs="Times New Roman"/>
          <w:sz w:val="24"/>
          <w:szCs w:val="24"/>
        </w:rPr>
        <w:t xml:space="preserve">imperial box and in the </w:t>
      </w:r>
      <w:r w:rsidR="006A70BB" w:rsidRPr="00CF7A98">
        <w:rPr>
          <w:rFonts w:ascii="Times New Roman" w:hAnsi="Times New Roman" w:cs="Times New Roman"/>
          <w:sz w:val="24"/>
          <w:szCs w:val="24"/>
        </w:rPr>
        <w:t xml:space="preserve">serried ranks </w:t>
      </w:r>
      <w:r w:rsidR="002F5E8F" w:rsidRPr="00CF7A98">
        <w:rPr>
          <w:rFonts w:ascii="Times New Roman" w:hAnsi="Times New Roman" w:cs="Times New Roman"/>
          <w:sz w:val="24"/>
          <w:szCs w:val="24"/>
        </w:rPr>
        <w:t xml:space="preserve">as eager spectators </w:t>
      </w:r>
      <w:r w:rsidR="006635CF" w:rsidRPr="00CF7A98">
        <w:rPr>
          <w:rFonts w:ascii="Times New Roman" w:hAnsi="Times New Roman" w:cs="Times New Roman"/>
          <w:sz w:val="24"/>
          <w:szCs w:val="24"/>
        </w:rPr>
        <w:t xml:space="preserve">to </w:t>
      </w:r>
      <w:r w:rsidR="006A70BB" w:rsidRPr="00CF7A98">
        <w:rPr>
          <w:rFonts w:ascii="Times New Roman" w:hAnsi="Times New Roman" w:cs="Times New Roman"/>
          <w:sz w:val="24"/>
          <w:szCs w:val="24"/>
        </w:rPr>
        <w:t>the mauling of Christians by lions</w:t>
      </w:r>
      <w:r w:rsidR="00CF04E6" w:rsidRPr="00CF7A98">
        <w:rPr>
          <w:rFonts w:ascii="Times New Roman" w:hAnsi="Times New Roman" w:cs="Times New Roman"/>
          <w:sz w:val="24"/>
          <w:szCs w:val="24"/>
        </w:rPr>
        <w:t xml:space="preserve">, in </w:t>
      </w:r>
      <w:r w:rsidR="001E7FB1" w:rsidRPr="00CF7A98">
        <w:rPr>
          <w:rFonts w:ascii="Times New Roman" w:hAnsi="Times New Roman" w:cs="Times New Roman"/>
          <w:sz w:val="24"/>
          <w:szCs w:val="24"/>
        </w:rPr>
        <w:t>further ex</w:t>
      </w:r>
      <w:r w:rsidR="00D6565D" w:rsidRPr="00CF7A98">
        <w:rPr>
          <w:rFonts w:ascii="Times New Roman" w:hAnsi="Times New Roman" w:cs="Times New Roman"/>
          <w:sz w:val="24"/>
          <w:szCs w:val="24"/>
        </w:rPr>
        <w:t>emplification of Roman depravit</w:t>
      </w:r>
      <w:r w:rsidR="001E7FB1" w:rsidRPr="00CF7A98">
        <w:rPr>
          <w:rFonts w:ascii="Times New Roman" w:hAnsi="Times New Roman" w:cs="Times New Roman"/>
          <w:sz w:val="24"/>
          <w:szCs w:val="24"/>
        </w:rPr>
        <w:t>y</w:t>
      </w:r>
      <w:r w:rsidR="00CF04E6"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5C19BD" w:rsidRPr="00CF7A98">
        <w:rPr>
          <w:rFonts w:ascii="Times New Roman" w:hAnsi="Times New Roman" w:cs="Times New Roman"/>
          <w:sz w:val="24"/>
          <w:szCs w:val="24"/>
        </w:rPr>
        <w:t xml:space="preserve">So, </w:t>
      </w:r>
      <w:r w:rsidR="00CF04E6" w:rsidRPr="00CF7A98">
        <w:rPr>
          <w:rFonts w:ascii="Times New Roman" w:hAnsi="Times New Roman" w:cs="Times New Roman"/>
          <w:sz w:val="24"/>
          <w:szCs w:val="24"/>
        </w:rPr>
        <w:t xml:space="preserve">in </w:t>
      </w:r>
      <w:r w:rsidR="00CF04E6" w:rsidRPr="00CF7A98">
        <w:rPr>
          <w:rFonts w:ascii="Times New Roman" w:hAnsi="Times New Roman" w:cs="Times New Roman"/>
          <w:i/>
          <w:sz w:val="24"/>
          <w:szCs w:val="24"/>
        </w:rPr>
        <w:t>Quo Vadis</w:t>
      </w:r>
      <w:r w:rsidR="00CF04E6" w:rsidRPr="00CF7A98">
        <w:rPr>
          <w:rFonts w:ascii="Times New Roman" w:hAnsi="Times New Roman" w:cs="Times New Roman"/>
          <w:sz w:val="24"/>
          <w:szCs w:val="24"/>
        </w:rPr>
        <w:t xml:space="preserve"> (dir. M. LeRoy, 1951)</w:t>
      </w:r>
      <w:r w:rsidR="00DE31AD" w:rsidRPr="00CF7A98">
        <w:rPr>
          <w:rFonts w:ascii="Times New Roman" w:hAnsi="Times New Roman" w:cs="Times New Roman"/>
          <w:sz w:val="24"/>
          <w:szCs w:val="24"/>
        </w:rPr>
        <w:t>,</w:t>
      </w:r>
      <w:r w:rsidR="00CF04E6" w:rsidRPr="00CF7A98">
        <w:rPr>
          <w:rFonts w:ascii="Times New Roman" w:hAnsi="Times New Roman" w:cs="Times New Roman"/>
          <w:sz w:val="24"/>
          <w:szCs w:val="24"/>
        </w:rPr>
        <w:t xml:space="preserve"> slaughter in the arena </w:t>
      </w:r>
      <w:r w:rsidR="008454EC" w:rsidRPr="00CF7A98">
        <w:rPr>
          <w:rFonts w:ascii="Times New Roman" w:hAnsi="Times New Roman" w:cs="Times New Roman"/>
          <w:sz w:val="24"/>
          <w:szCs w:val="24"/>
        </w:rPr>
        <w:t xml:space="preserve">before a </w:t>
      </w:r>
      <w:r w:rsidR="0046496A" w:rsidRPr="00CF7A98">
        <w:rPr>
          <w:rFonts w:ascii="Times New Roman" w:hAnsi="Times New Roman" w:cs="Times New Roman"/>
          <w:sz w:val="24"/>
          <w:szCs w:val="24"/>
        </w:rPr>
        <w:t xml:space="preserve">mixed </w:t>
      </w:r>
      <w:r w:rsidR="00830486" w:rsidRPr="00CF7A98">
        <w:rPr>
          <w:rFonts w:ascii="Times New Roman" w:hAnsi="Times New Roman" w:cs="Times New Roman"/>
          <w:sz w:val="24"/>
          <w:szCs w:val="24"/>
        </w:rPr>
        <w:t xml:space="preserve">jeering </w:t>
      </w:r>
      <w:r w:rsidR="008454EC" w:rsidRPr="00CF7A98">
        <w:rPr>
          <w:rFonts w:ascii="Times New Roman" w:hAnsi="Times New Roman" w:cs="Times New Roman"/>
          <w:sz w:val="24"/>
          <w:szCs w:val="24"/>
        </w:rPr>
        <w:t xml:space="preserve">crowd </w:t>
      </w:r>
      <w:r w:rsidR="004B2C27" w:rsidRPr="00CF7A98">
        <w:rPr>
          <w:rFonts w:ascii="Times New Roman" w:hAnsi="Times New Roman" w:cs="Times New Roman"/>
          <w:sz w:val="24"/>
          <w:szCs w:val="24"/>
        </w:rPr>
        <w:t xml:space="preserve">follows </w:t>
      </w:r>
      <w:r w:rsidR="008454EC" w:rsidRPr="00CF7A98">
        <w:rPr>
          <w:rFonts w:ascii="Times New Roman" w:hAnsi="Times New Roman" w:cs="Times New Roman"/>
          <w:sz w:val="24"/>
          <w:szCs w:val="24"/>
        </w:rPr>
        <w:t>Nero</w:t>
      </w:r>
      <w:r w:rsidR="0023407B" w:rsidRPr="00CF7A98">
        <w:rPr>
          <w:rFonts w:ascii="Times New Roman" w:hAnsi="Times New Roman" w:cs="Times New Roman"/>
          <w:sz w:val="24"/>
          <w:szCs w:val="24"/>
        </w:rPr>
        <w:t>’s false indictment of the Christians</w:t>
      </w:r>
      <w:r w:rsidR="008454EC" w:rsidRPr="00CF7A98">
        <w:rPr>
          <w:rFonts w:ascii="Times New Roman" w:hAnsi="Times New Roman" w:cs="Times New Roman"/>
          <w:sz w:val="24"/>
          <w:szCs w:val="24"/>
        </w:rPr>
        <w:t xml:space="preserve"> </w:t>
      </w:r>
      <w:r w:rsidR="00CF04E6" w:rsidRPr="00CF7A98">
        <w:rPr>
          <w:rFonts w:ascii="Times New Roman" w:hAnsi="Times New Roman" w:cs="Times New Roman"/>
          <w:sz w:val="24"/>
          <w:szCs w:val="24"/>
        </w:rPr>
        <w:t>for his own burning of Rome</w:t>
      </w:r>
      <w:r w:rsidR="00353ED9" w:rsidRPr="00CF7A98">
        <w:rPr>
          <w:rFonts w:ascii="Times New Roman" w:hAnsi="Times New Roman" w:cs="Times New Roman"/>
          <w:sz w:val="24"/>
          <w:szCs w:val="24"/>
        </w:rPr>
        <w:t>;</w:t>
      </w:r>
      <w:r w:rsidR="00D70009" w:rsidRPr="00CF7A98">
        <w:rPr>
          <w:rStyle w:val="FootnoteReference"/>
          <w:rFonts w:ascii="Times New Roman" w:hAnsi="Times New Roman" w:cs="Times New Roman"/>
          <w:sz w:val="24"/>
          <w:szCs w:val="24"/>
        </w:rPr>
        <w:t xml:space="preserve"> </w:t>
      </w:r>
      <w:r w:rsidR="00D70009" w:rsidRPr="00CF7A98">
        <w:rPr>
          <w:rStyle w:val="FootnoteReference"/>
          <w:rFonts w:ascii="Times New Roman" w:hAnsi="Times New Roman" w:cs="Times New Roman"/>
          <w:sz w:val="24"/>
          <w:szCs w:val="24"/>
        </w:rPr>
        <w:footnoteReference w:id="9"/>
      </w:r>
      <w:r w:rsidR="00353ED9" w:rsidRPr="00CF7A98">
        <w:rPr>
          <w:rFonts w:ascii="Times New Roman" w:hAnsi="Times New Roman" w:cs="Times New Roman"/>
          <w:sz w:val="24"/>
          <w:szCs w:val="24"/>
        </w:rPr>
        <w:t xml:space="preserve"> plus, </w:t>
      </w:r>
      <w:r w:rsidR="00B7705B" w:rsidRPr="00CF7A98">
        <w:rPr>
          <w:rFonts w:ascii="Times New Roman" w:hAnsi="Times New Roman" w:cs="Times New Roman"/>
          <w:sz w:val="24"/>
          <w:szCs w:val="24"/>
        </w:rPr>
        <w:t>it offers</w:t>
      </w:r>
      <w:r w:rsidR="00CF04E6" w:rsidRPr="00CF7A98">
        <w:rPr>
          <w:rFonts w:ascii="Times New Roman" w:hAnsi="Times New Roman" w:cs="Times New Roman"/>
          <w:sz w:val="24"/>
          <w:szCs w:val="24"/>
        </w:rPr>
        <w:t xml:space="preserve"> an </w:t>
      </w:r>
      <w:r w:rsidR="00CF04E6" w:rsidRPr="00CF7A98">
        <w:rPr>
          <w:rFonts w:ascii="Times New Roman" w:hAnsi="Times New Roman" w:cs="Times New Roman"/>
          <w:sz w:val="24"/>
          <w:szCs w:val="24"/>
        </w:rPr>
        <w:lastRenderedPageBreak/>
        <w:t xml:space="preserve">occasion </w:t>
      </w:r>
      <w:r w:rsidR="00B7705B" w:rsidRPr="00CF7A98">
        <w:rPr>
          <w:rFonts w:ascii="Times New Roman" w:hAnsi="Times New Roman" w:cs="Times New Roman"/>
          <w:sz w:val="24"/>
          <w:szCs w:val="24"/>
        </w:rPr>
        <w:t xml:space="preserve">both </w:t>
      </w:r>
      <w:r w:rsidR="00CF04E6" w:rsidRPr="00CF7A98">
        <w:rPr>
          <w:rFonts w:ascii="Times New Roman" w:hAnsi="Times New Roman" w:cs="Times New Roman"/>
          <w:sz w:val="24"/>
          <w:szCs w:val="24"/>
        </w:rPr>
        <w:t xml:space="preserve">for Christian resistance </w:t>
      </w:r>
      <w:r w:rsidR="00B7705B" w:rsidRPr="00CF7A98">
        <w:rPr>
          <w:rFonts w:ascii="Times New Roman" w:hAnsi="Times New Roman" w:cs="Times New Roman"/>
          <w:sz w:val="24"/>
          <w:szCs w:val="24"/>
        </w:rPr>
        <w:t xml:space="preserve">and </w:t>
      </w:r>
      <w:r w:rsidR="0023407B" w:rsidRPr="00CF7A98">
        <w:rPr>
          <w:rFonts w:ascii="Times New Roman" w:hAnsi="Times New Roman" w:cs="Times New Roman"/>
          <w:sz w:val="24"/>
          <w:szCs w:val="24"/>
        </w:rPr>
        <w:t xml:space="preserve">the emperor’s </w:t>
      </w:r>
      <w:r w:rsidR="00CF04E6" w:rsidRPr="00CF7A98">
        <w:rPr>
          <w:rFonts w:ascii="Times New Roman" w:hAnsi="Times New Roman" w:cs="Times New Roman"/>
          <w:sz w:val="24"/>
          <w:szCs w:val="24"/>
        </w:rPr>
        <w:t>overthrow.</w:t>
      </w:r>
      <w:r w:rsidR="000A35A2">
        <w:rPr>
          <w:rFonts w:ascii="Times New Roman" w:hAnsi="Times New Roman" w:cs="Times New Roman"/>
          <w:sz w:val="24"/>
          <w:szCs w:val="24"/>
        </w:rPr>
        <w:t xml:space="preserve"> </w:t>
      </w:r>
      <w:r w:rsidR="00742D4E" w:rsidRPr="00CF7A98">
        <w:rPr>
          <w:rFonts w:ascii="Times New Roman" w:hAnsi="Times New Roman" w:cs="Times New Roman"/>
          <w:sz w:val="24"/>
          <w:szCs w:val="24"/>
        </w:rPr>
        <w:t xml:space="preserve">Alternatively, </w:t>
      </w:r>
      <w:r w:rsidR="00DE31AD" w:rsidRPr="00CF7A98">
        <w:rPr>
          <w:rFonts w:ascii="Times New Roman" w:hAnsi="Times New Roman" w:cs="Times New Roman"/>
          <w:sz w:val="24"/>
          <w:szCs w:val="24"/>
        </w:rPr>
        <w:t xml:space="preserve">in </w:t>
      </w:r>
      <w:r w:rsidR="009B0FB6" w:rsidRPr="00CF7A98">
        <w:rPr>
          <w:rFonts w:ascii="Times New Roman" w:hAnsi="Times New Roman" w:cs="Times New Roman"/>
          <w:sz w:val="24"/>
          <w:szCs w:val="24"/>
        </w:rPr>
        <w:t xml:space="preserve">the politically loaded morality tale </w:t>
      </w:r>
      <w:r w:rsidR="00DE31AD" w:rsidRPr="00CF7A98">
        <w:rPr>
          <w:rFonts w:ascii="Times New Roman" w:hAnsi="Times New Roman" w:cs="Times New Roman"/>
          <w:i/>
          <w:sz w:val="24"/>
          <w:szCs w:val="24"/>
        </w:rPr>
        <w:t xml:space="preserve">Spartacus </w:t>
      </w:r>
      <w:r w:rsidR="00DE31AD" w:rsidRPr="00CF7A98">
        <w:rPr>
          <w:rFonts w:ascii="Times New Roman" w:hAnsi="Times New Roman" w:cs="Times New Roman"/>
          <w:sz w:val="24"/>
          <w:szCs w:val="24"/>
        </w:rPr>
        <w:t xml:space="preserve">(dir. S. Kubrick, 1960), where a private display </w:t>
      </w:r>
      <w:r w:rsidR="00DE7BCB" w:rsidRPr="00CF7A98">
        <w:rPr>
          <w:rFonts w:ascii="Times New Roman" w:hAnsi="Times New Roman" w:cs="Times New Roman"/>
          <w:sz w:val="24"/>
          <w:szCs w:val="24"/>
        </w:rPr>
        <w:t xml:space="preserve">staged for visiting Roman aristocrats </w:t>
      </w:r>
      <w:r w:rsidR="00DE31AD" w:rsidRPr="00CF7A98">
        <w:rPr>
          <w:rFonts w:ascii="Times New Roman" w:hAnsi="Times New Roman" w:cs="Times New Roman"/>
          <w:sz w:val="24"/>
          <w:szCs w:val="24"/>
        </w:rPr>
        <w:t xml:space="preserve">at </w:t>
      </w:r>
      <w:proofErr w:type="spellStart"/>
      <w:r w:rsidR="00DE31AD" w:rsidRPr="00CF7A98">
        <w:rPr>
          <w:rFonts w:ascii="Times New Roman" w:hAnsi="Times New Roman" w:cs="Times New Roman"/>
          <w:sz w:val="24"/>
          <w:szCs w:val="24"/>
        </w:rPr>
        <w:t>Batiatus</w:t>
      </w:r>
      <w:proofErr w:type="spellEnd"/>
      <w:r w:rsidR="00DE31AD" w:rsidRPr="00CF7A98">
        <w:rPr>
          <w:rFonts w:ascii="Times New Roman" w:hAnsi="Times New Roman" w:cs="Times New Roman"/>
          <w:sz w:val="24"/>
          <w:szCs w:val="24"/>
        </w:rPr>
        <w:t>’ gladiatorial training school (</w:t>
      </w:r>
      <w:proofErr w:type="spellStart"/>
      <w:r w:rsidR="00DE31AD" w:rsidRPr="00CF7A98">
        <w:rPr>
          <w:rFonts w:ascii="Times New Roman" w:hAnsi="Times New Roman" w:cs="Times New Roman"/>
          <w:i/>
          <w:sz w:val="24"/>
          <w:szCs w:val="24"/>
        </w:rPr>
        <w:t>ludus</w:t>
      </w:r>
      <w:proofErr w:type="spellEnd"/>
      <w:r w:rsidR="00DE31AD" w:rsidRPr="00CF7A98">
        <w:rPr>
          <w:rFonts w:ascii="Times New Roman" w:hAnsi="Times New Roman" w:cs="Times New Roman"/>
          <w:sz w:val="24"/>
          <w:szCs w:val="24"/>
        </w:rPr>
        <w:t xml:space="preserve">) </w:t>
      </w:r>
      <w:r w:rsidR="009D781C" w:rsidRPr="00CF7A98">
        <w:rPr>
          <w:rFonts w:ascii="Times New Roman" w:hAnsi="Times New Roman" w:cs="Times New Roman"/>
          <w:sz w:val="24"/>
          <w:szCs w:val="24"/>
        </w:rPr>
        <w:t xml:space="preserve">provokes </w:t>
      </w:r>
      <w:r w:rsidR="000F68AB" w:rsidRPr="00CF7A98">
        <w:rPr>
          <w:rFonts w:ascii="Times New Roman" w:hAnsi="Times New Roman" w:cs="Times New Roman"/>
          <w:sz w:val="24"/>
          <w:szCs w:val="24"/>
        </w:rPr>
        <w:t xml:space="preserve">revolt, the </w:t>
      </w:r>
      <w:r w:rsidR="00742D4E" w:rsidRPr="00CF7A98">
        <w:rPr>
          <w:rFonts w:ascii="Times New Roman" w:hAnsi="Times New Roman" w:cs="Times New Roman"/>
          <w:sz w:val="24"/>
          <w:szCs w:val="24"/>
        </w:rPr>
        <w:t>gaze of individual women is key.</w:t>
      </w:r>
      <w:r w:rsidR="000A35A2">
        <w:rPr>
          <w:rFonts w:ascii="Times New Roman" w:hAnsi="Times New Roman" w:cs="Times New Roman"/>
          <w:sz w:val="24"/>
          <w:szCs w:val="24"/>
        </w:rPr>
        <w:t xml:space="preserve"> </w:t>
      </w:r>
      <w:r w:rsidR="00742D4E" w:rsidRPr="00CF7A98">
        <w:rPr>
          <w:rFonts w:ascii="Times New Roman" w:hAnsi="Times New Roman" w:cs="Times New Roman"/>
          <w:sz w:val="24"/>
          <w:szCs w:val="24"/>
        </w:rPr>
        <w:t xml:space="preserve">In a </w:t>
      </w:r>
      <w:proofErr w:type="gramStart"/>
      <w:r w:rsidR="00742D4E" w:rsidRPr="00CF7A98">
        <w:rPr>
          <w:rFonts w:ascii="Times New Roman" w:hAnsi="Times New Roman" w:cs="Times New Roman"/>
          <w:sz w:val="24"/>
          <w:szCs w:val="24"/>
        </w:rPr>
        <w:t>much discussed</w:t>
      </w:r>
      <w:proofErr w:type="gramEnd"/>
      <w:r w:rsidR="00742D4E" w:rsidRPr="00CF7A98">
        <w:rPr>
          <w:rFonts w:ascii="Times New Roman" w:hAnsi="Times New Roman" w:cs="Times New Roman"/>
          <w:sz w:val="24"/>
          <w:szCs w:val="24"/>
        </w:rPr>
        <w:t xml:space="preserve"> scene,</w:t>
      </w:r>
      <w:r w:rsidR="009C6FE2" w:rsidRPr="00CF7A98">
        <w:rPr>
          <w:rStyle w:val="FootnoteReference"/>
          <w:rFonts w:ascii="Times New Roman" w:hAnsi="Times New Roman" w:cs="Times New Roman"/>
          <w:sz w:val="24"/>
          <w:szCs w:val="24"/>
        </w:rPr>
        <w:footnoteReference w:id="10"/>
      </w:r>
      <w:r w:rsidR="00742D4E" w:rsidRPr="00CF7A98">
        <w:rPr>
          <w:rFonts w:ascii="Times New Roman" w:hAnsi="Times New Roman" w:cs="Times New Roman"/>
          <w:sz w:val="24"/>
          <w:szCs w:val="24"/>
        </w:rPr>
        <w:t xml:space="preserve"> </w:t>
      </w:r>
      <w:r w:rsidR="00D2081B" w:rsidRPr="00CF7A98">
        <w:rPr>
          <w:rFonts w:ascii="Times New Roman" w:hAnsi="Times New Roman" w:cs="Times New Roman"/>
          <w:sz w:val="24"/>
          <w:szCs w:val="24"/>
        </w:rPr>
        <w:t xml:space="preserve">the richly dressed </w:t>
      </w:r>
      <w:r w:rsidR="001258B9" w:rsidRPr="00CF7A98">
        <w:rPr>
          <w:rFonts w:ascii="Times New Roman" w:hAnsi="Times New Roman" w:cs="Times New Roman"/>
          <w:sz w:val="24"/>
          <w:szCs w:val="24"/>
        </w:rPr>
        <w:t xml:space="preserve">Claudia </w:t>
      </w:r>
      <w:r w:rsidR="00154C81" w:rsidRPr="00CF7A98">
        <w:rPr>
          <w:rFonts w:ascii="Times New Roman" w:hAnsi="Times New Roman" w:cs="Times New Roman"/>
          <w:sz w:val="24"/>
          <w:szCs w:val="24"/>
        </w:rPr>
        <w:t xml:space="preserve">(Joanna Barnes) </w:t>
      </w:r>
      <w:r w:rsidR="001258B9" w:rsidRPr="00CF7A98">
        <w:rPr>
          <w:rFonts w:ascii="Times New Roman" w:hAnsi="Times New Roman" w:cs="Times New Roman"/>
          <w:sz w:val="24"/>
          <w:szCs w:val="24"/>
        </w:rPr>
        <w:t>and Helen</w:t>
      </w:r>
      <w:r w:rsidR="00DB142C" w:rsidRPr="00CF7A98">
        <w:rPr>
          <w:rFonts w:ascii="Times New Roman" w:hAnsi="Times New Roman" w:cs="Times New Roman"/>
          <w:sz w:val="24"/>
          <w:szCs w:val="24"/>
        </w:rPr>
        <w:t>a</w:t>
      </w:r>
      <w:r w:rsidR="001258B9" w:rsidRPr="00CF7A98">
        <w:rPr>
          <w:rFonts w:ascii="Times New Roman" w:hAnsi="Times New Roman" w:cs="Times New Roman"/>
          <w:sz w:val="24"/>
          <w:szCs w:val="24"/>
        </w:rPr>
        <w:t xml:space="preserve"> </w:t>
      </w:r>
      <w:r w:rsidR="00154C81" w:rsidRPr="00CF7A98">
        <w:rPr>
          <w:rFonts w:ascii="Times New Roman" w:hAnsi="Times New Roman" w:cs="Times New Roman"/>
          <w:sz w:val="24"/>
          <w:szCs w:val="24"/>
        </w:rPr>
        <w:t xml:space="preserve">(Nina Foch) </w:t>
      </w:r>
      <w:r w:rsidR="001258B9" w:rsidRPr="00CF7A98">
        <w:rPr>
          <w:rFonts w:ascii="Times New Roman" w:hAnsi="Times New Roman" w:cs="Times New Roman"/>
          <w:sz w:val="24"/>
          <w:szCs w:val="24"/>
        </w:rPr>
        <w:t xml:space="preserve">choose </w:t>
      </w:r>
      <w:r w:rsidR="00055D0F" w:rsidRPr="00CF7A98">
        <w:rPr>
          <w:rFonts w:ascii="Times New Roman" w:hAnsi="Times New Roman" w:cs="Times New Roman"/>
          <w:sz w:val="24"/>
          <w:szCs w:val="24"/>
        </w:rPr>
        <w:t xml:space="preserve">their </w:t>
      </w:r>
      <w:r w:rsidR="00CE3140" w:rsidRPr="00CF7A98">
        <w:rPr>
          <w:rFonts w:ascii="Times New Roman" w:hAnsi="Times New Roman" w:cs="Times New Roman"/>
          <w:sz w:val="24"/>
          <w:szCs w:val="24"/>
        </w:rPr>
        <w:t>fighters</w:t>
      </w:r>
      <w:r w:rsidR="00DE7BCB" w:rsidRPr="00CF7A98">
        <w:rPr>
          <w:rFonts w:ascii="Times New Roman" w:hAnsi="Times New Roman" w:cs="Times New Roman"/>
          <w:sz w:val="24"/>
          <w:szCs w:val="24"/>
        </w:rPr>
        <w:t xml:space="preserve"> for the match</w:t>
      </w:r>
      <w:r w:rsidR="00154C81" w:rsidRPr="00CF7A98">
        <w:rPr>
          <w:rFonts w:ascii="Times New Roman" w:hAnsi="Times New Roman" w:cs="Times New Roman"/>
          <w:sz w:val="24"/>
          <w:szCs w:val="24"/>
        </w:rPr>
        <w:t>.</w:t>
      </w:r>
      <w:r w:rsidR="001258B9" w:rsidRPr="00CF7A98">
        <w:rPr>
          <w:rFonts w:ascii="Times New Roman" w:hAnsi="Times New Roman" w:cs="Times New Roman"/>
          <w:sz w:val="24"/>
          <w:szCs w:val="24"/>
        </w:rPr>
        <w:t xml:space="preserve"> </w:t>
      </w:r>
      <w:r w:rsidR="00154C81" w:rsidRPr="00CF7A98">
        <w:rPr>
          <w:rFonts w:ascii="Times New Roman" w:hAnsi="Times New Roman" w:cs="Times New Roman"/>
          <w:sz w:val="24"/>
          <w:szCs w:val="24"/>
        </w:rPr>
        <w:t>S</w:t>
      </w:r>
      <w:r w:rsidR="00CE3140" w:rsidRPr="00CF7A98">
        <w:rPr>
          <w:rFonts w:ascii="Times New Roman" w:hAnsi="Times New Roman" w:cs="Times New Roman"/>
          <w:sz w:val="24"/>
          <w:szCs w:val="24"/>
        </w:rPr>
        <w:t xml:space="preserve">hots of the women looking through </w:t>
      </w:r>
      <w:r w:rsidR="00E61441" w:rsidRPr="00CF7A98">
        <w:rPr>
          <w:rFonts w:ascii="Times New Roman" w:hAnsi="Times New Roman" w:cs="Times New Roman"/>
          <w:sz w:val="24"/>
          <w:szCs w:val="24"/>
        </w:rPr>
        <w:t xml:space="preserve">cage </w:t>
      </w:r>
      <w:r w:rsidR="006C075B" w:rsidRPr="00CF7A98">
        <w:rPr>
          <w:rFonts w:ascii="Times New Roman" w:hAnsi="Times New Roman" w:cs="Times New Roman"/>
          <w:sz w:val="24"/>
          <w:szCs w:val="24"/>
        </w:rPr>
        <w:t xml:space="preserve">bars </w:t>
      </w:r>
      <w:r w:rsidR="00CE3140" w:rsidRPr="00CF7A98">
        <w:rPr>
          <w:rFonts w:ascii="Times New Roman" w:hAnsi="Times New Roman" w:cs="Times New Roman"/>
          <w:sz w:val="24"/>
          <w:szCs w:val="24"/>
        </w:rPr>
        <w:t xml:space="preserve">cut seamlessly to </w:t>
      </w:r>
      <w:r w:rsidR="0028146B" w:rsidRPr="00CF7A98">
        <w:rPr>
          <w:rFonts w:ascii="Times New Roman" w:hAnsi="Times New Roman" w:cs="Times New Roman"/>
          <w:sz w:val="24"/>
          <w:szCs w:val="24"/>
        </w:rPr>
        <w:t xml:space="preserve">shots of </w:t>
      </w:r>
      <w:r w:rsidR="00E61441" w:rsidRPr="00CF7A98">
        <w:rPr>
          <w:rFonts w:ascii="Times New Roman" w:hAnsi="Times New Roman" w:cs="Times New Roman"/>
          <w:sz w:val="24"/>
          <w:szCs w:val="24"/>
        </w:rPr>
        <w:t xml:space="preserve">each </w:t>
      </w:r>
      <w:proofErr w:type="gramStart"/>
      <w:r w:rsidR="00CE3140" w:rsidRPr="00CF7A98">
        <w:rPr>
          <w:rFonts w:ascii="Times New Roman" w:hAnsi="Times New Roman" w:cs="Times New Roman"/>
          <w:sz w:val="24"/>
          <w:szCs w:val="24"/>
        </w:rPr>
        <w:t>roughly-garbed</w:t>
      </w:r>
      <w:proofErr w:type="gramEnd"/>
      <w:r w:rsidR="00CE3140" w:rsidRPr="00CF7A98">
        <w:rPr>
          <w:rFonts w:ascii="Times New Roman" w:hAnsi="Times New Roman" w:cs="Times New Roman"/>
          <w:sz w:val="24"/>
          <w:szCs w:val="24"/>
        </w:rPr>
        <w:t xml:space="preserve"> slave</w:t>
      </w:r>
      <w:r w:rsidR="00900936" w:rsidRPr="00CF7A98">
        <w:rPr>
          <w:rFonts w:ascii="Times New Roman" w:hAnsi="Times New Roman" w:cs="Times New Roman"/>
          <w:sz w:val="24"/>
          <w:szCs w:val="24"/>
        </w:rPr>
        <w:t xml:space="preserve">; the bars on </w:t>
      </w:r>
      <w:r w:rsidR="006D779A" w:rsidRPr="00CF7A98">
        <w:rPr>
          <w:rFonts w:ascii="Times New Roman" w:hAnsi="Times New Roman" w:cs="Times New Roman"/>
          <w:sz w:val="24"/>
          <w:szCs w:val="24"/>
        </w:rPr>
        <w:t xml:space="preserve">each </w:t>
      </w:r>
      <w:r w:rsidR="00900936" w:rsidRPr="00CF7A98">
        <w:rPr>
          <w:rFonts w:ascii="Times New Roman" w:hAnsi="Times New Roman" w:cs="Times New Roman"/>
          <w:sz w:val="24"/>
          <w:szCs w:val="24"/>
        </w:rPr>
        <w:t xml:space="preserve">edge </w:t>
      </w:r>
      <w:r w:rsidR="006D779A" w:rsidRPr="00CF7A98">
        <w:rPr>
          <w:rFonts w:ascii="Times New Roman" w:hAnsi="Times New Roman" w:cs="Times New Roman"/>
          <w:sz w:val="24"/>
          <w:szCs w:val="24"/>
        </w:rPr>
        <w:t xml:space="preserve">of the screen </w:t>
      </w:r>
      <w:r w:rsidR="006C075B" w:rsidRPr="00CF7A98">
        <w:rPr>
          <w:rFonts w:ascii="Times New Roman" w:hAnsi="Times New Roman" w:cs="Times New Roman"/>
          <w:sz w:val="24"/>
          <w:szCs w:val="24"/>
        </w:rPr>
        <w:t xml:space="preserve">establish </w:t>
      </w:r>
      <w:r w:rsidR="00E36E46" w:rsidRPr="00CF7A98">
        <w:rPr>
          <w:rFonts w:ascii="Times New Roman" w:hAnsi="Times New Roman" w:cs="Times New Roman"/>
          <w:sz w:val="24"/>
          <w:szCs w:val="24"/>
        </w:rPr>
        <w:t xml:space="preserve">the </w:t>
      </w:r>
      <w:r w:rsidR="00D2081B" w:rsidRPr="00CF7A98">
        <w:rPr>
          <w:rFonts w:ascii="Times New Roman" w:hAnsi="Times New Roman" w:cs="Times New Roman"/>
          <w:sz w:val="24"/>
          <w:szCs w:val="24"/>
        </w:rPr>
        <w:t xml:space="preserve">man </w:t>
      </w:r>
      <w:r w:rsidR="0005029A" w:rsidRPr="00CF7A98">
        <w:rPr>
          <w:rFonts w:ascii="Times New Roman" w:hAnsi="Times New Roman" w:cs="Times New Roman"/>
          <w:sz w:val="24"/>
          <w:szCs w:val="24"/>
        </w:rPr>
        <w:t>so-</w:t>
      </w:r>
      <w:r w:rsidR="0041036F" w:rsidRPr="00CF7A98">
        <w:rPr>
          <w:rFonts w:ascii="Times New Roman" w:hAnsi="Times New Roman" w:cs="Times New Roman"/>
          <w:sz w:val="24"/>
          <w:szCs w:val="24"/>
        </w:rPr>
        <w:t xml:space="preserve">presented </w:t>
      </w:r>
      <w:r w:rsidR="00600A2F" w:rsidRPr="00CF7A98">
        <w:rPr>
          <w:rFonts w:ascii="Times New Roman" w:hAnsi="Times New Roman" w:cs="Times New Roman"/>
          <w:sz w:val="24"/>
          <w:szCs w:val="24"/>
        </w:rPr>
        <w:t xml:space="preserve">as the </w:t>
      </w:r>
      <w:r w:rsidR="00CE3140" w:rsidRPr="00CF7A98">
        <w:rPr>
          <w:rFonts w:ascii="Times New Roman" w:hAnsi="Times New Roman" w:cs="Times New Roman"/>
          <w:sz w:val="24"/>
          <w:szCs w:val="24"/>
        </w:rPr>
        <w:t>object of their gaze</w:t>
      </w:r>
      <w:r w:rsidR="00E36E46"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D2081B" w:rsidRPr="00CF7A98">
        <w:rPr>
          <w:rFonts w:ascii="Times New Roman" w:hAnsi="Times New Roman" w:cs="Times New Roman"/>
          <w:sz w:val="24"/>
          <w:szCs w:val="24"/>
        </w:rPr>
        <w:t>Their sexual delight</w:t>
      </w:r>
      <w:r w:rsidR="00951B34" w:rsidRPr="00CF7A98">
        <w:rPr>
          <w:rFonts w:ascii="Times New Roman" w:hAnsi="Times New Roman" w:cs="Times New Roman"/>
          <w:sz w:val="24"/>
          <w:szCs w:val="24"/>
        </w:rPr>
        <w:t xml:space="preserve"> is evident </w:t>
      </w:r>
      <w:r w:rsidR="00D2081B" w:rsidRPr="00CF7A98">
        <w:rPr>
          <w:rFonts w:ascii="Times New Roman" w:hAnsi="Times New Roman" w:cs="Times New Roman"/>
          <w:sz w:val="24"/>
          <w:szCs w:val="24"/>
        </w:rPr>
        <w:t xml:space="preserve">in long looks from beneath </w:t>
      </w:r>
      <w:r w:rsidR="007C4D66" w:rsidRPr="00CF7A98">
        <w:rPr>
          <w:rFonts w:ascii="Times New Roman" w:hAnsi="Times New Roman" w:cs="Times New Roman"/>
          <w:sz w:val="24"/>
          <w:szCs w:val="24"/>
        </w:rPr>
        <w:t>half-closed</w:t>
      </w:r>
      <w:r w:rsidR="006C075B" w:rsidRPr="00CF7A98">
        <w:rPr>
          <w:rFonts w:ascii="Times New Roman" w:hAnsi="Times New Roman" w:cs="Times New Roman"/>
          <w:sz w:val="24"/>
          <w:szCs w:val="24"/>
        </w:rPr>
        <w:t xml:space="preserve"> eyes</w:t>
      </w:r>
      <w:r w:rsidR="00266DEC" w:rsidRPr="00CF7A98">
        <w:rPr>
          <w:rFonts w:ascii="Times New Roman" w:hAnsi="Times New Roman" w:cs="Times New Roman"/>
          <w:sz w:val="24"/>
          <w:szCs w:val="24"/>
        </w:rPr>
        <w:t xml:space="preserve">, </w:t>
      </w:r>
      <w:r w:rsidR="006C075B" w:rsidRPr="00CF7A98">
        <w:rPr>
          <w:rFonts w:ascii="Times New Roman" w:hAnsi="Times New Roman" w:cs="Times New Roman"/>
          <w:sz w:val="24"/>
          <w:szCs w:val="24"/>
        </w:rPr>
        <w:t>parted lips</w:t>
      </w:r>
      <w:r w:rsidR="00D2081B" w:rsidRPr="00CF7A98">
        <w:rPr>
          <w:rFonts w:ascii="Times New Roman" w:hAnsi="Times New Roman" w:cs="Times New Roman"/>
          <w:sz w:val="24"/>
          <w:szCs w:val="24"/>
        </w:rPr>
        <w:t>, and statements of appreciation</w:t>
      </w:r>
      <w:r w:rsidR="00951B34" w:rsidRPr="00CF7A98">
        <w:rPr>
          <w:rFonts w:ascii="Times New Roman" w:hAnsi="Times New Roman" w:cs="Times New Roman"/>
          <w:sz w:val="24"/>
          <w:szCs w:val="24"/>
        </w:rPr>
        <w:t xml:space="preserve"> and </w:t>
      </w:r>
      <w:r w:rsidR="0086159B" w:rsidRPr="00CF7A98">
        <w:rPr>
          <w:rFonts w:ascii="Times New Roman" w:hAnsi="Times New Roman" w:cs="Times New Roman"/>
          <w:sz w:val="24"/>
          <w:szCs w:val="24"/>
        </w:rPr>
        <w:t>anticipation</w:t>
      </w:r>
      <w:r w:rsidR="006B6FC7" w:rsidRPr="00CF7A98">
        <w:rPr>
          <w:rFonts w:ascii="Times New Roman" w:hAnsi="Times New Roman" w:cs="Times New Roman"/>
          <w:sz w:val="24"/>
          <w:szCs w:val="24"/>
        </w:rPr>
        <w:t xml:space="preserve">: ‘Oh, they’re magnificent!’ </w:t>
      </w:r>
      <w:r w:rsidR="0086159B" w:rsidRPr="00CF7A98">
        <w:rPr>
          <w:rFonts w:ascii="Times New Roman" w:hAnsi="Times New Roman" w:cs="Times New Roman"/>
          <w:sz w:val="24"/>
          <w:szCs w:val="24"/>
        </w:rPr>
        <w:t>‘Don’t put them in those suffocating tunics.</w:t>
      </w:r>
      <w:r w:rsidR="000A35A2">
        <w:rPr>
          <w:rFonts w:ascii="Times New Roman" w:hAnsi="Times New Roman" w:cs="Times New Roman"/>
          <w:sz w:val="24"/>
          <w:szCs w:val="24"/>
        </w:rPr>
        <w:t xml:space="preserve"> </w:t>
      </w:r>
      <w:r w:rsidR="0086159B" w:rsidRPr="00CF7A98">
        <w:rPr>
          <w:rFonts w:ascii="Times New Roman" w:hAnsi="Times New Roman" w:cs="Times New Roman"/>
          <w:sz w:val="24"/>
          <w:szCs w:val="24"/>
        </w:rPr>
        <w:t>Let them wear just enough for modesty.’</w:t>
      </w:r>
      <w:r w:rsidR="000A35A2">
        <w:rPr>
          <w:rFonts w:ascii="Times New Roman" w:hAnsi="Times New Roman" w:cs="Times New Roman"/>
          <w:sz w:val="24"/>
          <w:szCs w:val="24"/>
        </w:rPr>
        <w:t xml:space="preserve"> </w:t>
      </w:r>
      <w:r w:rsidR="000F0C1C" w:rsidRPr="00CF7A98">
        <w:rPr>
          <w:rFonts w:ascii="Times New Roman" w:hAnsi="Times New Roman" w:cs="Times New Roman"/>
          <w:sz w:val="24"/>
          <w:szCs w:val="24"/>
        </w:rPr>
        <w:t>Their gaze is</w:t>
      </w:r>
      <w:r w:rsidR="00204101" w:rsidRPr="00CF7A98">
        <w:rPr>
          <w:rFonts w:ascii="Times New Roman" w:hAnsi="Times New Roman" w:cs="Times New Roman"/>
          <w:sz w:val="24"/>
          <w:szCs w:val="24"/>
        </w:rPr>
        <w:t xml:space="preserve"> also proprietorial: </w:t>
      </w:r>
      <w:r w:rsidR="00D2081B" w:rsidRPr="00CF7A98">
        <w:rPr>
          <w:rFonts w:ascii="Times New Roman" w:hAnsi="Times New Roman" w:cs="Times New Roman"/>
          <w:sz w:val="24"/>
          <w:szCs w:val="24"/>
        </w:rPr>
        <w:t>‘I prefer that one’, ‘Give me that one’, ‘I’ll take him.</w:t>
      </w:r>
      <w:r w:rsidR="000A35A2">
        <w:rPr>
          <w:rFonts w:ascii="Times New Roman" w:hAnsi="Times New Roman" w:cs="Times New Roman"/>
          <w:sz w:val="24"/>
          <w:szCs w:val="24"/>
        </w:rPr>
        <w:t xml:space="preserve"> </w:t>
      </w:r>
      <w:r w:rsidR="00D2081B" w:rsidRPr="00CF7A98">
        <w:rPr>
          <w:rFonts w:ascii="Times New Roman" w:hAnsi="Times New Roman" w:cs="Times New Roman"/>
          <w:sz w:val="24"/>
          <w:szCs w:val="24"/>
        </w:rPr>
        <w:t>I want the most beautiful.</w:t>
      </w:r>
      <w:r w:rsidR="000A35A2">
        <w:rPr>
          <w:rFonts w:ascii="Times New Roman" w:hAnsi="Times New Roman" w:cs="Times New Roman"/>
          <w:sz w:val="24"/>
          <w:szCs w:val="24"/>
        </w:rPr>
        <w:t xml:space="preserve"> </w:t>
      </w:r>
      <w:r w:rsidR="00D2081B" w:rsidRPr="00CF7A98">
        <w:rPr>
          <w:rFonts w:ascii="Times New Roman" w:hAnsi="Times New Roman" w:cs="Times New Roman"/>
          <w:sz w:val="24"/>
          <w:szCs w:val="24"/>
        </w:rPr>
        <w:t>I’</w:t>
      </w:r>
      <w:r w:rsidR="007C4D66" w:rsidRPr="00CF7A98">
        <w:rPr>
          <w:rFonts w:ascii="Times New Roman" w:hAnsi="Times New Roman" w:cs="Times New Roman"/>
          <w:sz w:val="24"/>
          <w:szCs w:val="24"/>
        </w:rPr>
        <w:t>ll take the big black one</w:t>
      </w:r>
      <w:r w:rsidR="00D2081B" w:rsidRPr="00CF7A98">
        <w:rPr>
          <w:rFonts w:ascii="Times New Roman" w:hAnsi="Times New Roman" w:cs="Times New Roman"/>
          <w:sz w:val="24"/>
          <w:szCs w:val="24"/>
        </w:rPr>
        <w:t>’</w:t>
      </w:r>
      <w:r w:rsidR="00204101"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204101" w:rsidRPr="00CF7A98">
        <w:rPr>
          <w:rFonts w:ascii="Times New Roman" w:hAnsi="Times New Roman" w:cs="Times New Roman"/>
          <w:sz w:val="24"/>
          <w:szCs w:val="24"/>
        </w:rPr>
        <w:t xml:space="preserve">Of the men, only </w:t>
      </w:r>
      <w:r w:rsidR="00A80290" w:rsidRPr="00CF7A98">
        <w:rPr>
          <w:rFonts w:ascii="Times New Roman" w:hAnsi="Times New Roman" w:cs="Times New Roman"/>
          <w:sz w:val="24"/>
          <w:szCs w:val="24"/>
        </w:rPr>
        <w:t xml:space="preserve">one </w:t>
      </w:r>
      <w:r w:rsidR="00524479" w:rsidRPr="00CF7A98">
        <w:rPr>
          <w:rFonts w:ascii="Times New Roman" w:hAnsi="Times New Roman" w:cs="Times New Roman"/>
          <w:sz w:val="24"/>
          <w:szCs w:val="24"/>
        </w:rPr>
        <w:t xml:space="preserve">stares </w:t>
      </w:r>
      <w:r w:rsidR="00A80290" w:rsidRPr="00CF7A98">
        <w:rPr>
          <w:rFonts w:ascii="Times New Roman" w:hAnsi="Times New Roman" w:cs="Times New Roman"/>
          <w:sz w:val="24"/>
          <w:szCs w:val="24"/>
        </w:rPr>
        <w:t xml:space="preserve">directly </w:t>
      </w:r>
      <w:r w:rsidR="00524479" w:rsidRPr="00CF7A98">
        <w:rPr>
          <w:rFonts w:ascii="Times New Roman" w:hAnsi="Times New Roman" w:cs="Times New Roman"/>
          <w:sz w:val="24"/>
          <w:szCs w:val="24"/>
        </w:rPr>
        <w:t>back</w:t>
      </w:r>
      <w:r w:rsidR="00AF79DA" w:rsidRPr="00CF7A98">
        <w:rPr>
          <w:rFonts w:ascii="Times New Roman" w:hAnsi="Times New Roman" w:cs="Times New Roman"/>
          <w:sz w:val="24"/>
          <w:szCs w:val="24"/>
        </w:rPr>
        <w:t xml:space="preserve"> in close-up</w:t>
      </w:r>
      <w:r w:rsidR="00A80290"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A80290" w:rsidRPr="00CF7A98">
        <w:rPr>
          <w:rFonts w:ascii="Times New Roman" w:hAnsi="Times New Roman" w:cs="Times New Roman"/>
          <w:sz w:val="24"/>
          <w:szCs w:val="24"/>
        </w:rPr>
        <w:t xml:space="preserve">This is the titular hero, the </w:t>
      </w:r>
      <w:r w:rsidR="00524479" w:rsidRPr="00CF7A98">
        <w:rPr>
          <w:rFonts w:ascii="Times New Roman" w:hAnsi="Times New Roman" w:cs="Times New Roman"/>
          <w:sz w:val="24"/>
          <w:szCs w:val="24"/>
        </w:rPr>
        <w:t xml:space="preserve">‘impertinent’ </w:t>
      </w:r>
      <w:r w:rsidR="007D688C" w:rsidRPr="00CF7A98">
        <w:rPr>
          <w:rFonts w:ascii="Times New Roman" w:hAnsi="Times New Roman" w:cs="Times New Roman"/>
          <w:sz w:val="24"/>
          <w:szCs w:val="24"/>
        </w:rPr>
        <w:t xml:space="preserve">Spartacus </w:t>
      </w:r>
      <w:r w:rsidR="00154C81" w:rsidRPr="00CF7A98">
        <w:rPr>
          <w:rFonts w:ascii="Times New Roman" w:hAnsi="Times New Roman" w:cs="Times New Roman"/>
          <w:sz w:val="24"/>
          <w:szCs w:val="24"/>
        </w:rPr>
        <w:t xml:space="preserve">(Kirk Douglas) </w:t>
      </w:r>
      <w:r w:rsidR="00374E4F" w:rsidRPr="00CF7A98">
        <w:rPr>
          <w:rFonts w:ascii="Times New Roman" w:hAnsi="Times New Roman" w:cs="Times New Roman"/>
          <w:sz w:val="24"/>
          <w:szCs w:val="24"/>
        </w:rPr>
        <w:t xml:space="preserve">who </w:t>
      </w:r>
      <w:r w:rsidR="00524479" w:rsidRPr="00CF7A98">
        <w:rPr>
          <w:rFonts w:ascii="Times New Roman" w:hAnsi="Times New Roman" w:cs="Times New Roman"/>
          <w:sz w:val="24"/>
          <w:szCs w:val="24"/>
        </w:rPr>
        <w:t>will soon lead the rebellion</w:t>
      </w:r>
      <w:r w:rsidR="007D688C"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7D688C" w:rsidRPr="00CF7A98">
        <w:rPr>
          <w:rFonts w:ascii="Times New Roman" w:hAnsi="Times New Roman" w:cs="Times New Roman"/>
          <w:sz w:val="24"/>
          <w:szCs w:val="24"/>
        </w:rPr>
        <w:t>In meeting Helena’s gaze, Spartacus refutes her visual mastery</w:t>
      </w:r>
      <w:r w:rsidR="00214CB8" w:rsidRPr="00CF7A98">
        <w:rPr>
          <w:rFonts w:ascii="Times New Roman" w:hAnsi="Times New Roman" w:cs="Times New Roman"/>
          <w:sz w:val="24"/>
          <w:szCs w:val="24"/>
        </w:rPr>
        <w:t>,</w:t>
      </w:r>
      <w:r w:rsidR="007D688C" w:rsidRPr="00CF7A98">
        <w:rPr>
          <w:rFonts w:ascii="Times New Roman" w:hAnsi="Times New Roman" w:cs="Times New Roman"/>
          <w:sz w:val="24"/>
          <w:szCs w:val="24"/>
        </w:rPr>
        <w:t xml:space="preserve"> although </w:t>
      </w:r>
      <w:r w:rsidR="000568DE" w:rsidRPr="00CF7A98">
        <w:rPr>
          <w:rFonts w:ascii="Times New Roman" w:hAnsi="Times New Roman" w:cs="Times New Roman"/>
          <w:sz w:val="24"/>
          <w:szCs w:val="24"/>
        </w:rPr>
        <w:t xml:space="preserve">he will </w:t>
      </w:r>
      <w:r w:rsidR="009C35F7" w:rsidRPr="00CF7A98">
        <w:rPr>
          <w:rFonts w:ascii="Times New Roman" w:hAnsi="Times New Roman" w:cs="Times New Roman"/>
          <w:sz w:val="24"/>
          <w:szCs w:val="24"/>
        </w:rPr>
        <w:t xml:space="preserve">soon </w:t>
      </w:r>
      <w:r w:rsidR="000568DE" w:rsidRPr="00CF7A98">
        <w:rPr>
          <w:rFonts w:ascii="Times New Roman" w:hAnsi="Times New Roman" w:cs="Times New Roman"/>
          <w:sz w:val="24"/>
          <w:szCs w:val="24"/>
        </w:rPr>
        <w:t xml:space="preserve">fall victim </w:t>
      </w:r>
      <w:r w:rsidR="007D688C" w:rsidRPr="00CF7A98">
        <w:rPr>
          <w:rFonts w:ascii="Times New Roman" w:hAnsi="Times New Roman" w:cs="Times New Roman"/>
          <w:sz w:val="24"/>
          <w:szCs w:val="24"/>
        </w:rPr>
        <w:t xml:space="preserve">to </w:t>
      </w:r>
      <w:r w:rsidR="009C35F7" w:rsidRPr="00CF7A98">
        <w:rPr>
          <w:rFonts w:ascii="Times New Roman" w:hAnsi="Times New Roman" w:cs="Times New Roman"/>
          <w:sz w:val="24"/>
          <w:szCs w:val="24"/>
        </w:rPr>
        <w:t xml:space="preserve">the </w:t>
      </w:r>
      <w:r w:rsidR="004E18B2" w:rsidRPr="00CF7A98">
        <w:rPr>
          <w:rFonts w:ascii="Times New Roman" w:hAnsi="Times New Roman" w:cs="Times New Roman"/>
          <w:sz w:val="24"/>
          <w:szCs w:val="24"/>
        </w:rPr>
        <w:t xml:space="preserve">women’s </w:t>
      </w:r>
      <w:r w:rsidR="00084279" w:rsidRPr="00CF7A98">
        <w:rPr>
          <w:rFonts w:ascii="Times New Roman" w:hAnsi="Times New Roman" w:cs="Times New Roman"/>
          <w:sz w:val="24"/>
          <w:szCs w:val="24"/>
        </w:rPr>
        <w:t xml:space="preserve">merciless </w:t>
      </w:r>
      <w:r w:rsidR="009C0D40" w:rsidRPr="00CF7A98">
        <w:rPr>
          <w:rFonts w:ascii="Times New Roman" w:hAnsi="Times New Roman" w:cs="Times New Roman"/>
          <w:sz w:val="24"/>
          <w:szCs w:val="24"/>
        </w:rPr>
        <w:t xml:space="preserve">stares </w:t>
      </w:r>
      <w:r w:rsidR="00416289" w:rsidRPr="00CF7A98">
        <w:rPr>
          <w:rFonts w:ascii="Times New Roman" w:hAnsi="Times New Roman" w:cs="Times New Roman"/>
          <w:sz w:val="24"/>
          <w:szCs w:val="24"/>
        </w:rPr>
        <w:t xml:space="preserve">when set </w:t>
      </w:r>
      <w:r w:rsidR="00F62011" w:rsidRPr="00CF7A98">
        <w:rPr>
          <w:rFonts w:ascii="Times New Roman" w:hAnsi="Times New Roman" w:cs="Times New Roman"/>
          <w:sz w:val="24"/>
          <w:szCs w:val="24"/>
        </w:rPr>
        <w:t xml:space="preserve">to fight </w:t>
      </w:r>
      <w:proofErr w:type="spellStart"/>
      <w:r w:rsidR="00416289" w:rsidRPr="00CF7A98">
        <w:rPr>
          <w:rFonts w:ascii="Times New Roman" w:hAnsi="Times New Roman" w:cs="Times New Roman"/>
          <w:sz w:val="24"/>
          <w:szCs w:val="24"/>
        </w:rPr>
        <w:t>Draba</w:t>
      </w:r>
      <w:proofErr w:type="spellEnd"/>
      <w:r w:rsidR="00F62011" w:rsidRPr="00CF7A98">
        <w:rPr>
          <w:rFonts w:ascii="Times New Roman" w:hAnsi="Times New Roman" w:cs="Times New Roman"/>
          <w:sz w:val="24"/>
          <w:szCs w:val="24"/>
        </w:rPr>
        <w:t xml:space="preserve"> </w:t>
      </w:r>
      <w:r w:rsidR="00154C81" w:rsidRPr="00CF7A98">
        <w:rPr>
          <w:rFonts w:ascii="Times New Roman" w:hAnsi="Times New Roman" w:cs="Times New Roman"/>
          <w:sz w:val="24"/>
          <w:szCs w:val="24"/>
        </w:rPr>
        <w:t xml:space="preserve">(Woody Strode) </w:t>
      </w:r>
      <w:r w:rsidR="00F62011" w:rsidRPr="00CF7A98">
        <w:rPr>
          <w:rFonts w:ascii="Times New Roman" w:hAnsi="Times New Roman" w:cs="Times New Roman"/>
          <w:sz w:val="24"/>
          <w:szCs w:val="24"/>
        </w:rPr>
        <w:t>in the arena</w:t>
      </w:r>
      <w:r w:rsidR="000568DE" w:rsidRPr="00CF7A98">
        <w:rPr>
          <w:rFonts w:ascii="Times New Roman" w:hAnsi="Times New Roman" w:cs="Times New Roman"/>
          <w:sz w:val="24"/>
          <w:szCs w:val="24"/>
        </w:rPr>
        <w:t xml:space="preserve">. </w:t>
      </w:r>
      <w:r w:rsidR="00F62011" w:rsidRPr="00CF7A98">
        <w:rPr>
          <w:rFonts w:ascii="Times New Roman" w:hAnsi="Times New Roman" w:cs="Times New Roman"/>
          <w:sz w:val="24"/>
          <w:szCs w:val="24"/>
        </w:rPr>
        <w:t>There</w:t>
      </w:r>
      <w:r w:rsidR="000568DE" w:rsidRPr="00CF7A98">
        <w:rPr>
          <w:rFonts w:ascii="Times New Roman" w:hAnsi="Times New Roman" w:cs="Times New Roman"/>
          <w:sz w:val="24"/>
          <w:szCs w:val="24"/>
        </w:rPr>
        <w:t xml:space="preserve">, however, he will </w:t>
      </w:r>
      <w:r w:rsidR="00BF77F9" w:rsidRPr="00CF7A98">
        <w:rPr>
          <w:rFonts w:ascii="Times New Roman" w:hAnsi="Times New Roman" w:cs="Times New Roman"/>
          <w:sz w:val="24"/>
          <w:szCs w:val="24"/>
        </w:rPr>
        <w:t xml:space="preserve">also </w:t>
      </w:r>
      <w:r w:rsidR="000568DE" w:rsidRPr="00CF7A98">
        <w:rPr>
          <w:rFonts w:ascii="Times New Roman" w:hAnsi="Times New Roman" w:cs="Times New Roman"/>
          <w:sz w:val="24"/>
          <w:szCs w:val="24"/>
        </w:rPr>
        <w:t xml:space="preserve">be under </w:t>
      </w:r>
      <w:r w:rsidR="00214987">
        <w:rPr>
          <w:rFonts w:ascii="Times New Roman" w:hAnsi="Times New Roman" w:cs="Times New Roman"/>
          <w:sz w:val="24"/>
          <w:szCs w:val="24"/>
        </w:rPr>
        <w:t xml:space="preserve">the </w:t>
      </w:r>
      <w:r w:rsidR="002B7E50" w:rsidRPr="00CF7A98">
        <w:rPr>
          <w:rFonts w:ascii="Times New Roman" w:hAnsi="Times New Roman" w:cs="Times New Roman"/>
          <w:sz w:val="24"/>
          <w:szCs w:val="24"/>
        </w:rPr>
        <w:t xml:space="preserve">worried eyes </w:t>
      </w:r>
      <w:r w:rsidR="000568DE" w:rsidRPr="00CF7A98">
        <w:rPr>
          <w:rFonts w:ascii="Times New Roman" w:hAnsi="Times New Roman" w:cs="Times New Roman"/>
          <w:sz w:val="24"/>
          <w:szCs w:val="24"/>
        </w:rPr>
        <w:t xml:space="preserve">of </w:t>
      </w:r>
      <w:proofErr w:type="spellStart"/>
      <w:r w:rsidR="000568DE" w:rsidRPr="00CF7A98">
        <w:rPr>
          <w:rFonts w:ascii="Times New Roman" w:hAnsi="Times New Roman" w:cs="Times New Roman"/>
          <w:sz w:val="24"/>
          <w:szCs w:val="24"/>
        </w:rPr>
        <w:t>Varinia</w:t>
      </w:r>
      <w:proofErr w:type="spellEnd"/>
      <w:r w:rsidR="00154C81" w:rsidRPr="00CF7A98">
        <w:rPr>
          <w:rFonts w:ascii="Times New Roman" w:hAnsi="Times New Roman" w:cs="Times New Roman"/>
          <w:sz w:val="24"/>
          <w:szCs w:val="24"/>
        </w:rPr>
        <w:t xml:space="preserve"> (Jean Simmons)</w:t>
      </w:r>
      <w:r w:rsidR="000568DE" w:rsidRPr="00CF7A98">
        <w:rPr>
          <w:rFonts w:ascii="Times New Roman" w:hAnsi="Times New Roman" w:cs="Times New Roman"/>
          <w:sz w:val="24"/>
          <w:szCs w:val="24"/>
        </w:rPr>
        <w:t xml:space="preserve">, </w:t>
      </w:r>
      <w:r w:rsidR="00F25ED8" w:rsidRPr="00CF7A98">
        <w:rPr>
          <w:rFonts w:ascii="Times New Roman" w:hAnsi="Times New Roman" w:cs="Times New Roman"/>
          <w:sz w:val="24"/>
          <w:szCs w:val="24"/>
        </w:rPr>
        <w:t xml:space="preserve">whose </w:t>
      </w:r>
      <w:r w:rsidR="009C35F7" w:rsidRPr="00CF7A98">
        <w:rPr>
          <w:rFonts w:ascii="Times New Roman" w:hAnsi="Times New Roman" w:cs="Times New Roman"/>
          <w:sz w:val="24"/>
          <w:szCs w:val="24"/>
        </w:rPr>
        <w:t xml:space="preserve">conflicted </w:t>
      </w:r>
      <w:r w:rsidR="00416289" w:rsidRPr="00CF7A98">
        <w:rPr>
          <w:rFonts w:ascii="Times New Roman" w:hAnsi="Times New Roman" w:cs="Times New Roman"/>
          <w:sz w:val="24"/>
          <w:szCs w:val="24"/>
        </w:rPr>
        <w:t xml:space="preserve">compulsion to watch and to </w:t>
      </w:r>
      <w:r w:rsidR="0034339E" w:rsidRPr="00CF7A98">
        <w:rPr>
          <w:rFonts w:ascii="Times New Roman" w:hAnsi="Times New Roman" w:cs="Times New Roman"/>
          <w:sz w:val="24"/>
          <w:szCs w:val="24"/>
        </w:rPr>
        <w:t xml:space="preserve">tear </w:t>
      </w:r>
      <w:r w:rsidR="00ED3630" w:rsidRPr="00CF7A98">
        <w:rPr>
          <w:rFonts w:ascii="Times New Roman" w:hAnsi="Times New Roman" w:cs="Times New Roman"/>
          <w:sz w:val="24"/>
          <w:szCs w:val="24"/>
        </w:rPr>
        <w:t>her gaze away from the brutal spectacle</w:t>
      </w:r>
      <w:r w:rsidR="00F25ED8" w:rsidRPr="00CF7A98">
        <w:rPr>
          <w:rFonts w:ascii="Times New Roman" w:hAnsi="Times New Roman" w:cs="Times New Roman"/>
          <w:sz w:val="24"/>
          <w:szCs w:val="24"/>
        </w:rPr>
        <w:t>, conveyed through a series of close-ups, illustrates concern for her friend and future lover.</w:t>
      </w:r>
      <w:r w:rsidR="000A35A2">
        <w:rPr>
          <w:rFonts w:ascii="Times New Roman" w:hAnsi="Times New Roman" w:cs="Times New Roman"/>
          <w:sz w:val="24"/>
          <w:szCs w:val="24"/>
        </w:rPr>
        <w:t xml:space="preserve"> </w:t>
      </w:r>
      <w:r w:rsidR="0034339E" w:rsidRPr="00CF7A98">
        <w:rPr>
          <w:rFonts w:ascii="Times New Roman" w:hAnsi="Times New Roman" w:cs="Times New Roman"/>
          <w:sz w:val="24"/>
          <w:szCs w:val="24"/>
        </w:rPr>
        <w:t>The predatory gaze of the Romans contrasts with the</w:t>
      </w:r>
      <w:r w:rsidR="007F4B3B" w:rsidRPr="00CF7A98">
        <w:rPr>
          <w:rFonts w:ascii="Times New Roman" w:hAnsi="Times New Roman" w:cs="Times New Roman"/>
          <w:sz w:val="24"/>
          <w:szCs w:val="24"/>
        </w:rPr>
        <w:t xml:space="preserve"> horrified and</w:t>
      </w:r>
      <w:r w:rsidR="0034339E" w:rsidRPr="00CF7A98">
        <w:rPr>
          <w:rFonts w:ascii="Times New Roman" w:hAnsi="Times New Roman" w:cs="Times New Roman"/>
          <w:sz w:val="24"/>
          <w:szCs w:val="24"/>
        </w:rPr>
        <w:t xml:space="preserve"> loving gaze of </w:t>
      </w:r>
      <w:proofErr w:type="spellStart"/>
      <w:r w:rsidR="0034339E" w:rsidRPr="00CF7A98">
        <w:rPr>
          <w:rFonts w:ascii="Times New Roman" w:hAnsi="Times New Roman" w:cs="Times New Roman"/>
          <w:sz w:val="24"/>
          <w:szCs w:val="24"/>
        </w:rPr>
        <w:t>Varinia</w:t>
      </w:r>
      <w:proofErr w:type="spellEnd"/>
      <w:r w:rsidR="00BF4701"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BF4701" w:rsidRPr="00CF7A98">
        <w:rPr>
          <w:rFonts w:ascii="Times New Roman" w:hAnsi="Times New Roman" w:cs="Times New Roman"/>
          <w:sz w:val="24"/>
          <w:szCs w:val="24"/>
        </w:rPr>
        <w:t>Al</w:t>
      </w:r>
      <w:r w:rsidR="0034339E" w:rsidRPr="00CF7A98">
        <w:rPr>
          <w:rFonts w:ascii="Times New Roman" w:hAnsi="Times New Roman" w:cs="Times New Roman"/>
          <w:sz w:val="24"/>
          <w:szCs w:val="24"/>
        </w:rPr>
        <w:t>ong with Spartacus’ rebellious stare, each advances the characterisation and the film’s narrative trajectory</w:t>
      </w:r>
      <w:r w:rsidR="00744479" w:rsidRPr="00CF7A98">
        <w:rPr>
          <w:rFonts w:ascii="Times New Roman" w:hAnsi="Times New Roman" w:cs="Times New Roman"/>
          <w:sz w:val="24"/>
          <w:szCs w:val="24"/>
        </w:rPr>
        <w:t xml:space="preserve">, </w:t>
      </w:r>
      <w:r w:rsidR="005D52D2" w:rsidRPr="00CF7A98">
        <w:rPr>
          <w:rFonts w:ascii="Times New Roman" w:hAnsi="Times New Roman" w:cs="Times New Roman"/>
          <w:sz w:val="24"/>
          <w:szCs w:val="24"/>
        </w:rPr>
        <w:t xml:space="preserve">within which </w:t>
      </w:r>
      <w:r w:rsidR="00BF4701" w:rsidRPr="00CF7A98">
        <w:rPr>
          <w:rFonts w:ascii="Times New Roman" w:hAnsi="Times New Roman" w:cs="Times New Roman"/>
          <w:sz w:val="24"/>
          <w:szCs w:val="24"/>
        </w:rPr>
        <w:t xml:space="preserve">the </w:t>
      </w:r>
      <w:r w:rsidR="00337126" w:rsidRPr="00CF7A98">
        <w:rPr>
          <w:rFonts w:ascii="Times New Roman" w:hAnsi="Times New Roman" w:cs="Times New Roman"/>
          <w:sz w:val="24"/>
          <w:szCs w:val="24"/>
        </w:rPr>
        <w:t xml:space="preserve">former </w:t>
      </w:r>
      <w:r w:rsidR="00BF4701" w:rsidRPr="00CF7A98">
        <w:rPr>
          <w:rFonts w:ascii="Times New Roman" w:hAnsi="Times New Roman" w:cs="Times New Roman"/>
          <w:sz w:val="24"/>
          <w:szCs w:val="24"/>
        </w:rPr>
        <w:t>gladiators, as victims of the ‘disease called human slavery’</w:t>
      </w:r>
      <w:r w:rsidR="00337126" w:rsidRPr="00CF7A98">
        <w:rPr>
          <w:rFonts w:ascii="Times New Roman" w:hAnsi="Times New Roman" w:cs="Times New Roman"/>
          <w:sz w:val="24"/>
          <w:szCs w:val="24"/>
        </w:rPr>
        <w:t>,</w:t>
      </w:r>
      <w:r w:rsidR="00BF4701" w:rsidRPr="00CF7A98">
        <w:rPr>
          <w:rFonts w:ascii="Times New Roman" w:hAnsi="Times New Roman" w:cs="Times New Roman"/>
          <w:sz w:val="24"/>
          <w:szCs w:val="24"/>
        </w:rPr>
        <w:t xml:space="preserve"> </w:t>
      </w:r>
      <w:r w:rsidR="00744479" w:rsidRPr="00CF7A98">
        <w:rPr>
          <w:rFonts w:ascii="Times New Roman" w:hAnsi="Times New Roman" w:cs="Times New Roman"/>
          <w:sz w:val="24"/>
          <w:szCs w:val="24"/>
        </w:rPr>
        <w:t xml:space="preserve">strive </w:t>
      </w:r>
      <w:r w:rsidR="00496D24" w:rsidRPr="00CF7A98">
        <w:rPr>
          <w:rFonts w:ascii="Times New Roman" w:hAnsi="Times New Roman" w:cs="Times New Roman"/>
          <w:sz w:val="24"/>
          <w:szCs w:val="24"/>
        </w:rPr>
        <w:t xml:space="preserve">(like good Americans) </w:t>
      </w:r>
      <w:r w:rsidR="001E4298" w:rsidRPr="00CF7A98">
        <w:rPr>
          <w:rFonts w:ascii="Times New Roman" w:hAnsi="Times New Roman" w:cs="Times New Roman"/>
          <w:sz w:val="24"/>
          <w:szCs w:val="24"/>
        </w:rPr>
        <w:t xml:space="preserve">for </w:t>
      </w:r>
      <w:r w:rsidR="00744479" w:rsidRPr="00CF7A98">
        <w:rPr>
          <w:rFonts w:ascii="Times New Roman" w:hAnsi="Times New Roman" w:cs="Times New Roman"/>
          <w:sz w:val="24"/>
          <w:szCs w:val="24"/>
        </w:rPr>
        <w:t>freedom</w:t>
      </w:r>
      <w:r w:rsidR="005D52D2" w:rsidRPr="00CF7A98">
        <w:rPr>
          <w:rFonts w:ascii="Times New Roman" w:hAnsi="Times New Roman" w:cs="Times New Roman"/>
          <w:sz w:val="24"/>
          <w:szCs w:val="24"/>
        </w:rPr>
        <w:t xml:space="preserve"> from the ‘tyranny of Rome’</w:t>
      </w:r>
      <w:r w:rsidR="0034339E" w:rsidRPr="00CF7A98">
        <w:rPr>
          <w:rFonts w:ascii="Times New Roman" w:hAnsi="Times New Roman" w:cs="Times New Roman"/>
          <w:sz w:val="24"/>
          <w:szCs w:val="24"/>
        </w:rPr>
        <w:t>.</w:t>
      </w:r>
      <w:r w:rsidR="00EA606F" w:rsidRPr="00CF7A98">
        <w:rPr>
          <w:rStyle w:val="FootnoteReference"/>
          <w:rFonts w:ascii="Times New Roman" w:hAnsi="Times New Roman" w:cs="Times New Roman"/>
          <w:sz w:val="24"/>
          <w:szCs w:val="24"/>
        </w:rPr>
        <w:footnoteReference w:id="11"/>
      </w:r>
    </w:p>
    <w:p w14:paraId="10D154F1" w14:textId="1F020499" w:rsidR="00621104" w:rsidRPr="00CF7A98" w:rsidRDefault="008458AA" w:rsidP="003D5BA0">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Th</w:t>
      </w:r>
      <w:r w:rsidR="00193BDE" w:rsidRPr="00CF7A98">
        <w:rPr>
          <w:rFonts w:ascii="Times New Roman" w:hAnsi="Times New Roman" w:cs="Times New Roman"/>
          <w:sz w:val="24"/>
          <w:szCs w:val="24"/>
        </w:rPr>
        <w:t>e</w:t>
      </w:r>
      <w:r w:rsidR="00A60749" w:rsidRPr="00CF7A98">
        <w:rPr>
          <w:rFonts w:ascii="Times New Roman" w:hAnsi="Times New Roman" w:cs="Times New Roman"/>
          <w:sz w:val="24"/>
          <w:szCs w:val="24"/>
        </w:rPr>
        <w:t xml:space="preserve"> modern mediatisation of the relationship between women and gladiators through the gaze </w:t>
      </w:r>
      <w:r w:rsidR="00CE74A6" w:rsidRPr="00CF7A98">
        <w:rPr>
          <w:rFonts w:ascii="Times New Roman" w:hAnsi="Times New Roman" w:cs="Times New Roman"/>
          <w:sz w:val="24"/>
          <w:szCs w:val="24"/>
        </w:rPr>
        <w:t>thus</w:t>
      </w:r>
      <w:r w:rsidR="009E29F8" w:rsidRPr="00CF7A98">
        <w:rPr>
          <w:rFonts w:ascii="Times New Roman" w:hAnsi="Times New Roman" w:cs="Times New Roman"/>
          <w:sz w:val="24"/>
          <w:szCs w:val="24"/>
        </w:rPr>
        <w:t xml:space="preserve"> </w:t>
      </w:r>
      <w:r w:rsidR="006823EC" w:rsidRPr="00CF7A98">
        <w:rPr>
          <w:rFonts w:ascii="Times New Roman" w:hAnsi="Times New Roman" w:cs="Times New Roman"/>
          <w:sz w:val="24"/>
          <w:szCs w:val="24"/>
        </w:rPr>
        <w:t xml:space="preserve">complicates </w:t>
      </w:r>
      <w:r w:rsidRPr="00CF7A98">
        <w:rPr>
          <w:rFonts w:ascii="Times New Roman" w:hAnsi="Times New Roman" w:cs="Times New Roman"/>
          <w:sz w:val="24"/>
          <w:szCs w:val="24"/>
        </w:rPr>
        <w:t xml:space="preserve">the </w:t>
      </w:r>
      <w:r w:rsidR="00037940" w:rsidRPr="00CF7A98">
        <w:rPr>
          <w:rFonts w:ascii="Times New Roman" w:hAnsi="Times New Roman" w:cs="Times New Roman"/>
          <w:sz w:val="24"/>
          <w:szCs w:val="24"/>
        </w:rPr>
        <w:t xml:space="preserve">influential </w:t>
      </w:r>
      <w:r w:rsidRPr="00CF7A98">
        <w:rPr>
          <w:rFonts w:ascii="Times New Roman" w:hAnsi="Times New Roman" w:cs="Times New Roman"/>
          <w:sz w:val="24"/>
          <w:szCs w:val="24"/>
        </w:rPr>
        <w:t xml:space="preserve">viewing model presented by </w:t>
      </w:r>
      <w:r w:rsidR="00D97966" w:rsidRPr="00CF7A98">
        <w:rPr>
          <w:rFonts w:ascii="Times New Roman" w:hAnsi="Times New Roman" w:cs="Times New Roman"/>
          <w:sz w:val="24"/>
          <w:szCs w:val="24"/>
        </w:rPr>
        <w:t xml:space="preserve">the feminist critic and film-maker </w:t>
      </w:r>
      <w:r w:rsidR="006823EC" w:rsidRPr="00CF7A98">
        <w:rPr>
          <w:rFonts w:ascii="Times New Roman" w:hAnsi="Times New Roman" w:cs="Times New Roman"/>
          <w:sz w:val="24"/>
          <w:szCs w:val="24"/>
        </w:rPr>
        <w:t>Laura Mulvey in her seminal article ‘Visual pleasure and narrative cinema’.</w:t>
      </w:r>
      <w:r w:rsidR="000A35A2">
        <w:rPr>
          <w:rFonts w:ascii="Times New Roman" w:hAnsi="Times New Roman" w:cs="Times New Roman"/>
          <w:sz w:val="24"/>
          <w:szCs w:val="24"/>
        </w:rPr>
        <w:t xml:space="preserve"> </w:t>
      </w:r>
      <w:r w:rsidR="009D316E" w:rsidRPr="00CF7A98">
        <w:rPr>
          <w:rFonts w:ascii="Times New Roman" w:hAnsi="Times New Roman" w:cs="Times New Roman"/>
          <w:sz w:val="24"/>
          <w:szCs w:val="24"/>
        </w:rPr>
        <w:t>Informed by psychoanalysis</w:t>
      </w:r>
      <w:r w:rsidR="006823EC" w:rsidRPr="00CF7A98">
        <w:rPr>
          <w:rFonts w:ascii="Times New Roman" w:hAnsi="Times New Roman" w:cs="Times New Roman"/>
          <w:sz w:val="24"/>
          <w:szCs w:val="24"/>
        </w:rPr>
        <w:t xml:space="preserve">, Mulvey </w:t>
      </w:r>
      <w:r w:rsidR="00A63225" w:rsidRPr="00CF7A98">
        <w:rPr>
          <w:rFonts w:ascii="Times New Roman" w:hAnsi="Times New Roman" w:cs="Times New Roman"/>
          <w:sz w:val="24"/>
          <w:szCs w:val="24"/>
        </w:rPr>
        <w:t>proposed</w:t>
      </w:r>
      <w:r w:rsidR="006823EC" w:rsidRPr="00CF7A98">
        <w:rPr>
          <w:rFonts w:ascii="Times New Roman" w:hAnsi="Times New Roman" w:cs="Times New Roman"/>
          <w:sz w:val="24"/>
          <w:szCs w:val="24"/>
        </w:rPr>
        <w:t xml:space="preserve"> that in cinema </w:t>
      </w:r>
      <w:r w:rsidR="009D316E" w:rsidRPr="00CF7A98">
        <w:rPr>
          <w:rFonts w:ascii="Times New Roman" w:hAnsi="Times New Roman" w:cs="Times New Roman"/>
          <w:sz w:val="24"/>
          <w:szCs w:val="24"/>
        </w:rPr>
        <w:t>the viewer is automatically co</w:t>
      </w:r>
      <w:r w:rsidR="008D530F" w:rsidRPr="00CF7A98">
        <w:rPr>
          <w:rFonts w:ascii="Times New Roman" w:hAnsi="Times New Roman" w:cs="Times New Roman"/>
          <w:sz w:val="24"/>
          <w:szCs w:val="24"/>
        </w:rPr>
        <w:t>-</w:t>
      </w:r>
      <w:r w:rsidR="009D316E" w:rsidRPr="00CF7A98">
        <w:rPr>
          <w:rFonts w:ascii="Times New Roman" w:hAnsi="Times New Roman" w:cs="Times New Roman"/>
          <w:sz w:val="24"/>
          <w:szCs w:val="24"/>
        </w:rPr>
        <w:t>opted into a masculine viewing position, as the woman appears on screen as a subject of desire for the male protagonist.</w:t>
      </w:r>
      <w:r w:rsidR="00B2589D" w:rsidRPr="00CF7A98">
        <w:rPr>
          <w:rStyle w:val="FootnoteReference"/>
          <w:rFonts w:ascii="Times New Roman" w:hAnsi="Times New Roman" w:cs="Times New Roman"/>
          <w:sz w:val="24"/>
          <w:szCs w:val="24"/>
        </w:rPr>
        <w:footnoteReference w:id="12"/>
      </w:r>
      <w:r w:rsidR="000A35A2">
        <w:rPr>
          <w:rFonts w:ascii="Times New Roman" w:hAnsi="Times New Roman" w:cs="Times New Roman"/>
          <w:sz w:val="24"/>
          <w:szCs w:val="24"/>
        </w:rPr>
        <w:t xml:space="preserve"> </w:t>
      </w:r>
      <w:r w:rsidR="008D530F" w:rsidRPr="00CF7A98">
        <w:rPr>
          <w:rFonts w:ascii="Times New Roman" w:hAnsi="Times New Roman" w:cs="Times New Roman"/>
          <w:sz w:val="24"/>
          <w:szCs w:val="24"/>
        </w:rPr>
        <w:t xml:space="preserve">And yet, in Roman gladiator stories, </w:t>
      </w:r>
      <w:r w:rsidR="00211C10" w:rsidRPr="00CF7A98">
        <w:rPr>
          <w:rFonts w:ascii="Times New Roman" w:hAnsi="Times New Roman" w:cs="Times New Roman"/>
          <w:sz w:val="24"/>
          <w:szCs w:val="24"/>
        </w:rPr>
        <w:t xml:space="preserve">it is women who </w:t>
      </w:r>
      <w:r w:rsidR="008D530F" w:rsidRPr="00CF7A98">
        <w:rPr>
          <w:rFonts w:ascii="Times New Roman" w:hAnsi="Times New Roman" w:cs="Times New Roman"/>
          <w:sz w:val="24"/>
          <w:szCs w:val="24"/>
        </w:rPr>
        <w:t>look</w:t>
      </w:r>
      <w:r w:rsidR="00895BB2" w:rsidRPr="00CF7A98">
        <w:rPr>
          <w:rFonts w:ascii="Times New Roman" w:hAnsi="Times New Roman" w:cs="Times New Roman"/>
          <w:sz w:val="24"/>
          <w:szCs w:val="24"/>
        </w:rPr>
        <w:t xml:space="preserve">, and </w:t>
      </w:r>
      <w:r w:rsidR="00211C10" w:rsidRPr="00CF7A98">
        <w:rPr>
          <w:rFonts w:ascii="Times New Roman" w:hAnsi="Times New Roman" w:cs="Times New Roman"/>
          <w:sz w:val="24"/>
          <w:szCs w:val="24"/>
        </w:rPr>
        <w:t xml:space="preserve">their </w:t>
      </w:r>
      <w:r w:rsidR="00895BB2" w:rsidRPr="00CF7A98">
        <w:rPr>
          <w:rFonts w:ascii="Times New Roman" w:hAnsi="Times New Roman" w:cs="Times New Roman"/>
          <w:sz w:val="24"/>
          <w:szCs w:val="24"/>
        </w:rPr>
        <w:t>looks have consequence.</w:t>
      </w:r>
      <w:r w:rsidR="000A35A2">
        <w:rPr>
          <w:rFonts w:ascii="Times New Roman" w:hAnsi="Times New Roman" w:cs="Times New Roman"/>
          <w:sz w:val="24"/>
          <w:szCs w:val="24"/>
        </w:rPr>
        <w:t xml:space="preserve"> </w:t>
      </w:r>
      <w:r w:rsidR="00DF1C94" w:rsidRPr="00CF7A98">
        <w:rPr>
          <w:rFonts w:ascii="Times New Roman" w:hAnsi="Times New Roman" w:cs="Times New Roman"/>
          <w:sz w:val="24"/>
          <w:szCs w:val="24"/>
        </w:rPr>
        <w:t>Their</w:t>
      </w:r>
      <w:r w:rsidR="009646CF" w:rsidRPr="00CF7A98">
        <w:rPr>
          <w:rFonts w:ascii="Times New Roman" w:hAnsi="Times New Roman" w:cs="Times New Roman"/>
          <w:sz w:val="24"/>
          <w:szCs w:val="24"/>
        </w:rPr>
        <w:t xml:space="preserve"> gaze may </w:t>
      </w:r>
      <w:r w:rsidR="00EA65A2" w:rsidRPr="00CF7A98">
        <w:rPr>
          <w:rFonts w:ascii="Times New Roman" w:hAnsi="Times New Roman" w:cs="Times New Roman"/>
          <w:sz w:val="24"/>
          <w:szCs w:val="24"/>
        </w:rPr>
        <w:t xml:space="preserve">convey </w:t>
      </w:r>
      <w:r w:rsidR="009646CF" w:rsidRPr="00CF7A98">
        <w:rPr>
          <w:rFonts w:ascii="Times New Roman" w:hAnsi="Times New Roman" w:cs="Times New Roman"/>
          <w:sz w:val="24"/>
          <w:szCs w:val="24"/>
        </w:rPr>
        <w:t>sexual desire</w:t>
      </w:r>
      <w:r w:rsidR="000278C4" w:rsidRPr="00CF7A98">
        <w:rPr>
          <w:rFonts w:ascii="Times New Roman" w:hAnsi="Times New Roman" w:cs="Times New Roman"/>
          <w:sz w:val="24"/>
          <w:szCs w:val="24"/>
        </w:rPr>
        <w:t xml:space="preserve"> </w:t>
      </w:r>
      <w:r w:rsidR="009646CF" w:rsidRPr="00CF7A98">
        <w:rPr>
          <w:rFonts w:ascii="Times New Roman" w:hAnsi="Times New Roman" w:cs="Times New Roman"/>
          <w:sz w:val="24"/>
          <w:szCs w:val="24"/>
        </w:rPr>
        <w:t xml:space="preserve">or </w:t>
      </w:r>
      <w:r w:rsidR="00EA65A2" w:rsidRPr="00CF7A98">
        <w:rPr>
          <w:rFonts w:ascii="Times New Roman" w:hAnsi="Times New Roman" w:cs="Times New Roman"/>
          <w:sz w:val="24"/>
          <w:szCs w:val="24"/>
        </w:rPr>
        <w:t>lust for death</w:t>
      </w:r>
      <w:r w:rsidR="000278C4" w:rsidRPr="00CF7A98">
        <w:rPr>
          <w:rFonts w:ascii="Times New Roman" w:hAnsi="Times New Roman" w:cs="Times New Roman"/>
          <w:sz w:val="24"/>
          <w:szCs w:val="24"/>
        </w:rPr>
        <w:t xml:space="preserve"> (or a combination of the two)</w:t>
      </w:r>
      <w:r w:rsidR="00EA65A2" w:rsidRPr="00CF7A98">
        <w:rPr>
          <w:rFonts w:ascii="Times New Roman" w:hAnsi="Times New Roman" w:cs="Times New Roman"/>
          <w:sz w:val="24"/>
          <w:szCs w:val="24"/>
        </w:rPr>
        <w:t xml:space="preserve">, or </w:t>
      </w:r>
      <w:r w:rsidR="000278C4" w:rsidRPr="00CF7A98">
        <w:rPr>
          <w:rFonts w:ascii="Times New Roman" w:hAnsi="Times New Roman" w:cs="Times New Roman"/>
          <w:sz w:val="24"/>
          <w:szCs w:val="24"/>
        </w:rPr>
        <w:t xml:space="preserve">it may suggest </w:t>
      </w:r>
      <w:r w:rsidR="00EA65A2" w:rsidRPr="00CF7A98">
        <w:rPr>
          <w:rFonts w:ascii="Times New Roman" w:hAnsi="Times New Roman" w:cs="Times New Roman"/>
          <w:sz w:val="24"/>
          <w:szCs w:val="24"/>
        </w:rPr>
        <w:t xml:space="preserve">other </w:t>
      </w:r>
      <w:r w:rsidR="000278C4" w:rsidRPr="00CF7A98">
        <w:rPr>
          <w:rFonts w:ascii="Times New Roman" w:hAnsi="Times New Roman" w:cs="Times New Roman"/>
          <w:sz w:val="24"/>
          <w:szCs w:val="24"/>
        </w:rPr>
        <w:t xml:space="preserve">drives </w:t>
      </w:r>
      <w:r w:rsidR="00EA65A2" w:rsidRPr="00CF7A98">
        <w:rPr>
          <w:rFonts w:ascii="Times New Roman" w:hAnsi="Times New Roman" w:cs="Times New Roman"/>
          <w:sz w:val="24"/>
          <w:szCs w:val="24"/>
        </w:rPr>
        <w:t>and emotions, depending on the character.</w:t>
      </w:r>
      <w:r w:rsidR="000A35A2">
        <w:rPr>
          <w:rFonts w:ascii="Times New Roman" w:hAnsi="Times New Roman" w:cs="Times New Roman"/>
          <w:sz w:val="24"/>
          <w:szCs w:val="24"/>
        </w:rPr>
        <w:t xml:space="preserve"> </w:t>
      </w:r>
      <w:r w:rsidR="00C23BD8" w:rsidRPr="00CF7A98">
        <w:rPr>
          <w:rFonts w:ascii="Times New Roman" w:hAnsi="Times New Roman" w:cs="Times New Roman"/>
          <w:sz w:val="24"/>
          <w:szCs w:val="24"/>
        </w:rPr>
        <w:t>Moreover,</w:t>
      </w:r>
      <w:r w:rsidR="00D572AA" w:rsidRPr="00CF7A98">
        <w:rPr>
          <w:rFonts w:ascii="Times New Roman" w:hAnsi="Times New Roman" w:cs="Times New Roman"/>
          <w:sz w:val="24"/>
          <w:szCs w:val="24"/>
        </w:rPr>
        <w:t xml:space="preserve"> </w:t>
      </w:r>
      <w:r w:rsidR="00EA65A2" w:rsidRPr="00CF7A98">
        <w:rPr>
          <w:rFonts w:ascii="Times New Roman" w:hAnsi="Times New Roman" w:cs="Times New Roman"/>
          <w:sz w:val="24"/>
          <w:szCs w:val="24"/>
        </w:rPr>
        <w:t>it exists within a wider economy of viewing in which both men and women are implicated.</w:t>
      </w:r>
      <w:r w:rsidR="000A35A2">
        <w:rPr>
          <w:rFonts w:ascii="Times New Roman" w:hAnsi="Times New Roman" w:cs="Times New Roman"/>
          <w:sz w:val="24"/>
          <w:szCs w:val="24"/>
        </w:rPr>
        <w:t xml:space="preserve"> </w:t>
      </w:r>
      <w:r w:rsidR="008F26A9" w:rsidRPr="00CF7A98">
        <w:rPr>
          <w:rFonts w:ascii="Times New Roman" w:hAnsi="Times New Roman" w:cs="Times New Roman"/>
          <w:sz w:val="24"/>
          <w:szCs w:val="24"/>
        </w:rPr>
        <w:t>Certainly, a</w:t>
      </w:r>
      <w:r w:rsidR="00FD7A8D" w:rsidRPr="00CF7A98">
        <w:rPr>
          <w:rFonts w:ascii="Times New Roman" w:hAnsi="Times New Roman" w:cs="Times New Roman"/>
          <w:sz w:val="24"/>
          <w:szCs w:val="24"/>
        </w:rPr>
        <w:t xml:space="preserve">s </w:t>
      </w:r>
      <w:r w:rsidR="000C4B18" w:rsidRPr="00CF7A98">
        <w:rPr>
          <w:rFonts w:ascii="Times New Roman" w:hAnsi="Times New Roman" w:cs="Times New Roman"/>
          <w:sz w:val="24"/>
          <w:szCs w:val="24"/>
        </w:rPr>
        <w:t>Hark</w:t>
      </w:r>
      <w:r w:rsidR="00FD7A8D" w:rsidRPr="00CF7A98">
        <w:rPr>
          <w:rFonts w:ascii="Times New Roman" w:hAnsi="Times New Roman" w:cs="Times New Roman"/>
          <w:sz w:val="24"/>
          <w:szCs w:val="24"/>
        </w:rPr>
        <w:t xml:space="preserve"> observes for </w:t>
      </w:r>
      <w:r w:rsidR="00FD7A8D" w:rsidRPr="00CF7A98">
        <w:rPr>
          <w:rFonts w:ascii="Times New Roman" w:hAnsi="Times New Roman" w:cs="Times New Roman"/>
          <w:i/>
          <w:sz w:val="24"/>
          <w:szCs w:val="24"/>
        </w:rPr>
        <w:t>Spartacus</w:t>
      </w:r>
      <w:r w:rsidR="00FD7A8D" w:rsidRPr="00CF7A98">
        <w:rPr>
          <w:rFonts w:ascii="Times New Roman" w:hAnsi="Times New Roman" w:cs="Times New Roman"/>
          <w:sz w:val="24"/>
          <w:szCs w:val="24"/>
        </w:rPr>
        <w:t xml:space="preserve">, </w:t>
      </w:r>
      <w:r w:rsidR="000C4B18" w:rsidRPr="00CF7A98">
        <w:rPr>
          <w:rFonts w:ascii="Times New Roman" w:hAnsi="Times New Roman" w:cs="Times New Roman"/>
          <w:sz w:val="24"/>
          <w:szCs w:val="24"/>
        </w:rPr>
        <w:t xml:space="preserve">within </w:t>
      </w:r>
      <w:r w:rsidR="00BA2CE2" w:rsidRPr="00CF7A98">
        <w:rPr>
          <w:rFonts w:ascii="Times New Roman" w:hAnsi="Times New Roman" w:cs="Times New Roman"/>
          <w:sz w:val="24"/>
          <w:szCs w:val="24"/>
        </w:rPr>
        <w:t xml:space="preserve">a </w:t>
      </w:r>
      <w:r w:rsidR="000C4B18" w:rsidRPr="00CF7A98">
        <w:rPr>
          <w:rFonts w:ascii="Times New Roman" w:hAnsi="Times New Roman" w:cs="Times New Roman"/>
          <w:sz w:val="24"/>
          <w:szCs w:val="24"/>
        </w:rPr>
        <w:t xml:space="preserve">wider </w:t>
      </w:r>
      <w:r w:rsidR="00BA2CE2" w:rsidRPr="00CF7A98">
        <w:rPr>
          <w:rFonts w:ascii="Times New Roman" w:hAnsi="Times New Roman" w:cs="Times New Roman"/>
          <w:sz w:val="24"/>
          <w:szCs w:val="24"/>
        </w:rPr>
        <w:t>reading that inverts Mulvey</w:t>
      </w:r>
      <w:r w:rsidR="00864EC6" w:rsidRPr="00CF7A98">
        <w:rPr>
          <w:rFonts w:ascii="Times New Roman" w:hAnsi="Times New Roman" w:cs="Times New Roman"/>
          <w:sz w:val="24"/>
          <w:szCs w:val="24"/>
        </w:rPr>
        <w:t>’s hypothesis</w:t>
      </w:r>
      <w:r w:rsidR="00BA2CE2" w:rsidRPr="00CF7A98">
        <w:rPr>
          <w:rFonts w:ascii="Times New Roman" w:hAnsi="Times New Roman" w:cs="Times New Roman"/>
          <w:sz w:val="24"/>
          <w:szCs w:val="24"/>
        </w:rPr>
        <w:t xml:space="preserve"> by highlighting the objectified male body, </w:t>
      </w:r>
      <w:r w:rsidR="00FD7A8D" w:rsidRPr="00CF7A98">
        <w:rPr>
          <w:rFonts w:ascii="Times New Roman" w:hAnsi="Times New Roman" w:cs="Times New Roman"/>
          <w:sz w:val="24"/>
          <w:szCs w:val="24"/>
        </w:rPr>
        <w:t>this economy may ultimately remain patriarchal</w:t>
      </w:r>
      <w:r w:rsidR="006C540B" w:rsidRPr="00CF7A98">
        <w:rPr>
          <w:rFonts w:ascii="Times New Roman" w:hAnsi="Times New Roman" w:cs="Times New Roman"/>
          <w:sz w:val="24"/>
          <w:szCs w:val="24"/>
        </w:rPr>
        <w:t>.</w:t>
      </w:r>
      <w:r w:rsidR="00864EC6" w:rsidRPr="00CF7A98">
        <w:rPr>
          <w:rStyle w:val="FootnoteReference"/>
          <w:rFonts w:ascii="Times New Roman" w:hAnsi="Times New Roman" w:cs="Times New Roman"/>
          <w:sz w:val="24"/>
          <w:szCs w:val="24"/>
        </w:rPr>
        <w:footnoteReference w:id="13"/>
      </w:r>
      <w:r w:rsidR="00864EC6" w:rsidRPr="00CF7A98">
        <w:rPr>
          <w:rFonts w:ascii="Times New Roman" w:hAnsi="Times New Roman" w:cs="Times New Roman"/>
          <w:sz w:val="24"/>
          <w:szCs w:val="24"/>
        </w:rPr>
        <w:t xml:space="preserve"> </w:t>
      </w:r>
      <w:r w:rsidR="006C540B" w:rsidRPr="00CF7A98">
        <w:rPr>
          <w:rFonts w:ascii="Times New Roman" w:hAnsi="Times New Roman" w:cs="Times New Roman"/>
          <w:sz w:val="24"/>
          <w:szCs w:val="24"/>
        </w:rPr>
        <w:t xml:space="preserve">Thus, </w:t>
      </w:r>
      <w:proofErr w:type="spellStart"/>
      <w:r w:rsidR="00421837" w:rsidRPr="00CF7A98">
        <w:rPr>
          <w:rFonts w:ascii="Times New Roman" w:hAnsi="Times New Roman" w:cs="Times New Roman"/>
          <w:sz w:val="24"/>
          <w:szCs w:val="24"/>
        </w:rPr>
        <w:t>Varinia’s</w:t>
      </w:r>
      <w:proofErr w:type="spellEnd"/>
      <w:r w:rsidR="00421837" w:rsidRPr="00CF7A98">
        <w:rPr>
          <w:rFonts w:ascii="Times New Roman" w:hAnsi="Times New Roman" w:cs="Times New Roman"/>
          <w:sz w:val="24"/>
          <w:szCs w:val="24"/>
        </w:rPr>
        <w:t xml:space="preserve"> gaze </w:t>
      </w:r>
      <w:r w:rsidR="00830BFF" w:rsidRPr="00CF7A98">
        <w:rPr>
          <w:rFonts w:ascii="Times New Roman" w:hAnsi="Times New Roman" w:cs="Times New Roman"/>
          <w:sz w:val="24"/>
          <w:szCs w:val="24"/>
        </w:rPr>
        <w:t xml:space="preserve">affirms </w:t>
      </w:r>
      <w:r w:rsidR="00421837" w:rsidRPr="00CF7A98">
        <w:rPr>
          <w:rFonts w:ascii="Times New Roman" w:hAnsi="Times New Roman" w:cs="Times New Roman"/>
          <w:sz w:val="24"/>
          <w:szCs w:val="24"/>
        </w:rPr>
        <w:t>Spartacus’ masculinity</w:t>
      </w:r>
      <w:r w:rsidR="008F26A9"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6C4830" w:rsidRPr="00CF7A98">
        <w:rPr>
          <w:rFonts w:ascii="Times New Roman" w:hAnsi="Times New Roman" w:cs="Times New Roman"/>
          <w:sz w:val="24"/>
          <w:szCs w:val="24"/>
        </w:rPr>
        <w:t xml:space="preserve">However, </w:t>
      </w:r>
      <w:r w:rsidR="00C60711" w:rsidRPr="00CF7A98">
        <w:rPr>
          <w:rFonts w:ascii="Times New Roman" w:hAnsi="Times New Roman" w:cs="Times New Roman"/>
          <w:sz w:val="24"/>
          <w:szCs w:val="24"/>
        </w:rPr>
        <w:t xml:space="preserve">within </w:t>
      </w:r>
      <w:r w:rsidR="000B771C" w:rsidRPr="00CF7A98">
        <w:rPr>
          <w:rFonts w:ascii="Times New Roman" w:hAnsi="Times New Roman" w:cs="Times New Roman"/>
          <w:sz w:val="24"/>
          <w:szCs w:val="24"/>
        </w:rPr>
        <w:t>that economy</w:t>
      </w:r>
      <w:r w:rsidR="00C60711" w:rsidRPr="00CF7A98">
        <w:rPr>
          <w:rFonts w:ascii="Times New Roman" w:hAnsi="Times New Roman" w:cs="Times New Roman"/>
          <w:sz w:val="24"/>
          <w:szCs w:val="24"/>
        </w:rPr>
        <w:t xml:space="preserve">, </w:t>
      </w:r>
      <w:r w:rsidR="006C4830" w:rsidRPr="00CF7A98">
        <w:rPr>
          <w:rFonts w:ascii="Times New Roman" w:hAnsi="Times New Roman" w:cs="Times New Roman"/>
          <w:sz w:val="24"/>
          <w:szCs w:val="24"/>
        </w:rPr>
        <w:t xml:space="preserve">the gaze is constructive: </w:t>
      </w:r>
      <w:r w:rsidR="00634918" w:rsidRPr="00CF7A98">
        <w:rPr>
          <w:rFonts w:ascii="Times New Roman" w:hAnsi="Times New Roman" w:cs="Times New Roman"/>
          <w:sz w:val="24"/>
          <w:szCs w:val="24"/>
        </w:rPr>
        <w:t xml:space="preserve">gendered </w:t>
      </w:r>
      <w:r w:rsidR="006C4830" w:rsidRPr="00CF7A98">
        <w:rPr>
          <w:rFonts w:ascii="Times New Roman" w:hAnsi="Times New Roman" w:cs="Times New Roman"/>
          <w:sz w:val="24"/>
          <w:szCs w:val="24"/>
        </w:rPr>
        <w:t xml:space="preserve">relationships are established within an intradiegetic </w:t>
      </w:r>
      <w:r w:rsidR="00696C28" w:rsidRPr="00CF7A98">
        <w:rPr>
          <w:rFonts w:ascii="Times New Roman" w:hAnsi="Times New Roman" w:cs="Times New Roman"/>
          <w:sz w:val="24"/>
          <w:szCs w:val="24"/>
        </w:rPr>
        <w:t>frame that directs interpretation.</w:t>
      </w:r>
      <w:r w:rsidR="000A35A2">
        <w:rPr>
          <w:rFonts w:ascii="Times New Roman" w:hAnsi="Times New Roman" w:cs="Times New Roman"/>
          <w:sz w:val="24"/>
          <w:szCs w:val="24"/>
        </w:rPr>
        <w:t xml:space="preserve"> </w:t>
      </w:r>
      <w:r w:rsidR="00B96DAD" w:rsidRPr="00CF7A98">
        <w:rPr>
          <w:rFonts w:ascii="Times New Roman" w:hAnsi="Times New Roman" w:cs="Times New Roman"/>
          <w:sz w:val="24"/>
          <w:szCs w:val="24"/>
        </w:rPr>
        <w:t>As in our opening examples, t</w:t>
      </w:r>
      <w:r w:rsidR="00C60711" w:rsidRPr="00CF7A98">
        <w:rPr>
          <w:rFonts w:ascii="Times New Roman" w:hAnsi="Times New Roman" w:cs="Times New Roman"/>
          <w:sz w:val="24"/>
          <w:szCs w:val="24"/>
        </w:rPr>
        <w:t xml:space="preserve">o map the </w:t>
      </w:r>
      <w:r w:rsidR="00B96DAD" w:rsidRPr="00CF7A98">
        <w:rPr>
          <w:rFonts w:ascii="Times New Roman" w:hAnsi="Times New Roman" w:cs="Times New Roman"/>
          <w:sz w:val="24"/>
          <w:szCs w:val="24"/>
        </w:rPr>
        <w:t xml:space="preserve">female gaze – to ask </w:t>
      </w:r>
      <w:r w:rsidR="001B632E" w:rsidRPr="00CF7A98">
        <w:rPr>
          <w:rFonts w:ascii="Times New Roman" w:hAnsi="Times New Roman" w:cs="Times New Roman"/>
          <w:sz w:val="24"/>
          <w:szCs w:val="24"/>
        </w:rPr>
        <w:t xml:space="preserve">who it belongs to, </w:t>
      </w:r>
      <w:r w:rsidR="00B96DAD" w:rsidRPr="00CF7A98">
        <w:rPr>
          <w:rFonts w:ascii="Times New Roman" w:hAnsi="Times New Roman" w:cs="Times New Roman"/>
          <w:sz w:val="24"/>
          <w:szCs w:val="24"/>
        </w:rPr>
        <w:t>where it is directed</w:t>
      </w:r>
      <w:r w:rsidR="001B632E" w:rsidRPr="00CF7A98">
        <w:rPr>
          <w:rFonts w:ascii="Times New Roman" w:hAnsi="Times New Roman" w:cs="Times New Roman"/>
          <w:sz w:val="24"/>
          <w:szCs w:val="24"/>
        </w:rPr>
        <w:t>,</w:t>
      </w:r>
      <w:r w:rsidR="00B96DAD" w:rsidRPr="00CF7A98">
        <w:rPr>
          <w:rFonts w:ascii="Times New Roman" w:hAnsi="Times New Roman" w:cs="Times New Roman"/>
          <w:sz w:val="24"/>
          <w:szCs w:val="24"/>
        </w:rPr>
        <w:t xml:space="preserve"> </w:t>
      </w:r>
      <w:r w:rsidR="004F762C" w:rsidRPr="00CF7A98">
        <w:rPr>
          <w:rFonts w:ascii="Times New Roman" w:hAnsi="Times New Roman" w:cs="Times New Roman"/>
          <w:sz w:val="24"/>
          <w:szCs w:val="24"/>
        </w:rPr>
        <w:t xml:space="preserve">who returns or avoids it, and </w:t>
      </w:r>
      <w:r w:rsidR="001B632E" w:rsidRPr="00CF7A98">
        <w:rPr>
          <w:rFonts w:ascii="Times New Roman" w:hAnsi="Times New Roman" w:cs="Times New Roman"/>
          <w:sz w:val="24"/>
          <w:szCs w:val="24"/>
        </w:rPr>
        <w:t xml:space="preserve">what </w:t>
      </w:r>
      <w:r w:rsidR="005010A9" w:rsidRPr="00CF7A98">
        <w:rPr>
          <w:rFonts w:ascii="Times New Roman" w:hAnsi="Times New Roman" w:cs="Times New Roman"/>
          <w:sz w:val="24"/>
          <w:szCs w:val="24"/>
        </w:rPr>
        <w:t xml:space="preserve">are </w:t>
      </w:r>
      <w:r w:rsidR="00E96FB6" w:rsidRPr="00CF7A98">
        <w:rPr>
          <w:rFonts w:ascii="Times New Roman" w:hAnsi="Times New Roman" w:cs="Times New Roman"/>
          <w:sz w:val="24"/>
          <w:szCs w:val="24"/>
        </w:rPr>
        <w:t>its effects</w:t>
      </w:r>
      <w:r w:rsidR="005010A9" w:rsidRPr="00CF7A98">
        <w:rPr>
          <w:rFonts w:ascii="Times New Roman" w:hAnsi="Times New Roman" w:cs="Times New Roman"/>
          <w:sz w:val="24"/>
          <w:szCs w:val="24"/>
        </w:rPr>
        <w:t xml:space="preserve"> </w:t>
      </w:r>
      <w:r w:rsidR="00B96DAD" w:rsidRPr="00CF7A98">
        <w:rPr>
          <w:rFonts w:ascii="Times New Roman" w:hAnsi="Times New Roman" w:cs="Times New Roman"/>
          <w:sz w:val="24"/>
          <w:szCs w:val="24"/>
        </w:rPr>
        <w:t xml:space="preserve">– is to acquire perspectives on </w:t>
      </w:r>
      <w:r w:rsidR="00883EB1" w:rsidRPr="00CF7A98">
        <w:rPr>
          <w:rFonts w:ascii="Times New Roman" w:hAnsi="Times New Roman" w:cs="Times New Roman"/>
          <w:sz w:val="24"/>
          <w:szCs w:val="24"/>
        </w:rPr>
        <w:t xml:space="preserve">gender relations within the </w:t>
      </w:r>
      <w:r w:rsidR="00883EB1" w:rsidRPr="00CF7A98">
        <w:rPr>
          <w:rFonts w:ascii="Times New Roman" w:hAnsi="Times New Roman" w:cs="Times New Roman"/>
          <w:sz w:val="24"/>
          <w:szCs w:val="24"/>
        </w:rPr>
        <w:lastRenderedPageBreak/>
        <w:t>framework of projected moralities</w:t>
      </w:r>
      <w:r w:rsidR="00D062FD"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E30F1C" w:rsidRPr="00CF7A98">
        <w:rPr>
          <w:rFonts w:ascii="Times New Roman" w:hAnsi="Times New Roman" w:cs="Times New Roman"/>
          <w:sz w:val="24"/>
          <w:szCs w:val="24"/>
        </w:rPr>
        <w:t xml:space="preserve">It is from this </w:t>
      </w:r>
      <w:r w:rsidR="005E1463" w:rsidRPr="00CF7A98">
        <w:rPr>
          <w:rFonts w:ascii="Times New Roman" w:hAnsi="Times New Roman" w:cs="Times New Roman"/>
          <w:sz w:val="24"/>
          <w:szCs w:val="24"/>
        </w:rPr>
        <w:t xml:space="preserve">vantage </w:t>
      </w:r>
      <w:r w:rsidR="00E30F1C" w:rsidRPr="00CF7A98">
        <w:rPr>
          <w:rFonts w:ascii="Times New Roman" w:hAnsi="Times New Roman" w:cs="Times New Roman"/>
          <w:sz w:val="24"/>
          <w:szCs w:val="24"/>
        </w:rPr>
        <w:t xml:space="preserve">point </w:t>
      </w:r>
      <w:r w:rsidR="00614899" w:rsidRPr="00CF7A98">
        <w:rPr>
          <w:rFonts w:ascii="Times New Roman" w:hAnsi="Times New Roman" w:cs="Times New Roman"/>
          <w:sz w:val="24"/>
          <w:szCs w:val="24"/>
        </w:rPr>
        <w:t xml:space="preserve">and with this mode of inquiry </w:t>
      </w:r>
      <w:r w:rsidR="00E30F1C" w:rsidRPr="00CF7A98">
        <w:rPr>
          <w:rFonts w:ascii="Times New Roman" w:hAnsi="Times New Roman" w:cs="Times New Roman"/>
          <w:sz w:val="24"/>
          <w:szCs w:val="24"/>
        </w:rPr>
        <w:t xml:space="preserve">that the current investigation </w:t>
      </w:r>
      <w:r w:rsidR="00FD0ACA" w:rsidRPr="00CF7A98">
        <w:rPr>
          <w:rFonts w:ascii="Times New Roman" w:hAnsi="Times New Roman" w:cs="Times New Roman"/>
          <w:sz w:val="24"/>
          <w:szCs w:val="24"/>
        </w:rPr>
        <w:t>into the</w:t>
      </w:r>
      <w:r w:rsidR="005E1463" w:rsidRPr="00CF7A98">
        <w:rPr>
          <w:rFonts w:ascii="Times New Roman" w:hAnsi="Times New Roman" w:cs="Times New Roman"/>
          <w:sz w:val="24"/>
          <w:szCs w:val="24"/>
        </w:rPr>
        <w:t xml:space="preserve"> depiction of </w:t>
      </w:r>
      <w:r w:rsidR="00FD0ACA" w:rsidRPr="00CF7A98">
        <w:rPr>
          <w:rFonts w:ascii="Times New Roman" w:hAnsi="Times New Roman" w:cs="Times New Roman"/>
          <w:sz w:val="24"/>
          <w:szCs w:val="24"/>
        </w:rPr>
        <w:t xml:space="preserve">relationships between women and gladiators in </w:t>
      </w:r>
      <w:r w:rsidR="00492D94" w:rsidRPr="00CF7A98">
        <w:rPr>
          <w:rFonts w:ascii="Times New Roman" w:hAnsi="Times New Roman" w:cs="Times New Roman"/>
          <w:sz w:val="24"/>
          <w:szCs w:val="24"/>
        </w:rPr>
        <w:t xml:space="preserve">twenty-first-century </w:t>
      </w:r>
      <w:r w:rsidR="00FD0ACA" w:rsidRPr="00CF7A98">
        <w:rPr>
          <w:rFonts w:ascii="Times New Roman" w:hAnsi="Times New Roman" w:cs="Times New Roman"/>
          <w:sz w:val="24"/>
          <w:szCs w:val="24"/>
        </w:rPr>
        <w:t xml:space="preserve">television </w:t>
      </w:r>
      <w:r w:rsidR="00E30F1C" w:rsidRPr="00CF7A98">
        <w:rPr>
          <w:rFonts w:ascii="Times New Roman" w:hAnsi="Times New Roman" w:cs="Times New Roman"/>
          <w:sz w:val="24"/>
          <w:szCs w:val="24"/>
        </w:rPr>
        <w:t>proceeds</w:t>
      </w:r>
      <w:r w:rsidR="001057AD" w:rsidRPr="00CF7A98">
        <w:rPr>
          <w:rFonts w:ascii="Times New Roman" w:hAnsi="Times New Roman" w:cs="Times New Roman"/>
          <w:sz w:val="24"/>
          <w:szCs w:val="24"/>
        </w:rPr>
        <w:t xml:space="preserve">, focusing on the historical drama series </w:t>
      </w:r>
      <w:r w:rsidR="001057AD" w:rsidRPr="00CF7A98">
        <w:rPr>
          <w:rFonts w:ascii="Times New Roman" w:hAnsi="Times New Roman" w:cs="Times New Roman"/>
          <w:i/>
          <w:sz w:val="24"/>
          <w:szCs w:val="24"/>
        </w:rPr>
        <w:t xml:space="preserve">Spartacus: Blood and Sand </w:t>
      </w:r>
      <w:r w:rsidR="001057AD" w:rsidRPr="00CF7A98">
        <w:rPr>
          <w:rFonts w:ascii="Times New Roman" w:hAnsi="Times New Roman" w:cs="Times New Roman"/>
          <w:sz w:val="24"/>
          <w:szCs w:val="24"/>
        </w:rPr>
        <w:t xml:space="preserve">(STARZ, 2010) and </w:t>
      </w:r>
      <w:r w:rsidR="00D90F0E" w:rsidRPr="00CF7A98">
        <w:rPr>
          <w:rFonts w:ascii="Times New Roman" w:hAnsi="Times New Roman" w:cs="Times New Roman"/>
          <w:sz w:val="24"/>
          <w:szCs w:val="24"/>
        </w:rPr>
        <w:t xml:space="preserve">the </w:t>
      </w:r>
      <w:r w:rsidR="0035485E" w:rsidRPr="00CF7A98">
        <w:rPr>
          <w:rFonts w:ascii="Times New Roman" w:hAnsi="Times New Roman" w:cs="Times New Roman"/>
          <w:sz w:val="24"/>
          <w:szCs w:val="24"/>
        </w:rPr>
        <w:t xml:space="preserve">competitive </w:t>
      </w:r>
      <w:r w:rsidR="00D90F0E" w:rsidRPr="00CF7A98">
        <w:rPr>
          <w:rFonts w:ascii="Times New Roman" w:hAnsi="Times New Roman" w:cs="Times New Roman"/>
          <w:sz w:val="24"/>
          <w:szCs w:val="24"/>
        </w:rPr>
        <w:t xml:space="preserve">reality </w:t>
      </w:r>
      <w:r w:rsidR="00942F50" w:rsidRPr="00CF7A98">
        <w:rPr>
          <w:rFonts w:ascii="Times New Roman" w:hAnsi="Times New Roman" w:cs="Times New Roman"/>
          <w:sz w:val="24"/>
          <w:szCs w:val="24"/>
        </w:rPr>
        <w:t>show</w:t>
      </w:r>
      <w:r w:rsidR="0035485E" w:rsidRPr="00CF7A98">
        <w:rPr>
          <w:rFonts w:ascii="Times New Roman" w:hAnsi="Times New Roman" w:cs="Times New Roman"/>
          <w:sz w:val="24"/>
          <w:szCs w:val="24"/>
        </w:rPr>
        <w:t xml:space="preserve"> </w:t>
      </w:r>
      <w:proofErr w:type="spellStart"/>
      <w:r w:rsidR="001057AD" w:rsidRPr="00CF7A98">
        <w:rPr>
          <w:rFonts w:ascii="Times New Roman" w:hAnsi="Times New Roman" w:cs="Times New Roman"/>
          <w:i/>
          <w:sz w:val="24"/>
          <w:szCs w:val="24"/>
        </w:rPr>
        <w:t>Bromans</w:t>
      </w:r>
      <w:proofErr w:type="spellEnd"/>
      <w:r w:rsidR="001057AD" w:rsidRPr="00CF7A98">
        <w:rPr>
          <w:rFonts w:ascii="Times New Roman" w:hAnsi="Times New Roman" w:cs="Times New Roman"/>
          <w:sz w:val="24"/>
          <w:szCs w:val="24"/>
        </w:rPr>
        <w:t xml:space="preserve"> (Electric Ray</w:t>
      </w:r>
      <w:r w:rsidR="0005029A" w:rsidRPr="00CF7A98">
        <w:rPr>
          <w:rFonts w:ascii="Times New Roman" w:hAnsi="Times New Roman" w:cs="Times New Roman"/>
          <w:sz w:val="24"/>
          <w:szCs w:val="24"/>
        </w:rPr>
        <w:t xml:space="preserve">, </w:t>
      </w:r>
      <w:r w:rsidR="001057AD" w:rsidRPr="00CF7A98">
        <w:rPr>
          <w:rFonts w:ascii="Times New Roman" w:hAnsi="Times New Roman" w:cs="Times New Roman"/>
          <w:sz w:val="24"/>
          <w:szCs w:val="24"/>
        </w:rPr>
        <w:t>2017)</w:t>
      </w:r>
      <w:r w:rsidR="00461DED"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p>
    <w:p w14:paraId="214E55C2" w14:textId="3DB37795" w:rsidR="00AB193F" w:rsidRPr="00CF7A98" w:rsidRDefault="00035973" w:rsidP="003D5BA0">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 xml:space="preserve">The </w:t>
      </w:r>
      <w:r w:rsidR="00B21C44" w:rsidRPr="00CF7A98">
        <w:rPr>
          <w:rFonts w:ascii="Times New Roman" w:hAnsi="Times New Roman" w:cs="Times New Roman"/>
          <w:sz w:val="24"/>
          <w:szCs w:val="24"/>
        </w:rPr>
        <w:t xml:space="preserve">present </w:t>
      </w:r>
      <w:r w:rsidRPr="00CF7A98">
        <w:rPr>
          <w:rFonts w:ascii="Times New Roman" w:hAnsi="Times New Roman" w:cs="Times New Roman"/>
          <w:sz w:val="24"/>
          <w:szCs w:val="24"/>
        </w:rPr>
        <w:t xml:space="preserve">study </w:t>
      </w:r>
      <w:r w:rsidR="00BA2CE2" w:rsidRPr="00CF7A98">
        <w:rPr>
          <w:rFonts w:ascii="Times New Roman" w:hAnsi="Times New Roman" w:cs="Times New Roman"/>
          <w:sz w:val="24"/>
          <w:szCs w:val="24"/>
        </w:rPr>
        <w:t xml:space="preserve">thus </w:t>
      </w:r>
      <w:r w:rsidRPr="00CF7A98">
        <w:rPr>
          <w:rFonts w:ascii="Times New Roman" w:hAnsi="Times New Roman" w:cs="Times New Roman"/>
          <w:sz w:val="24"/>
          <w:szCs w:val="24"/>
        </w:rPr>
        <w:t xml:space="preserve">picks up where </w:t>
      </w:r>
      <w:r w:rsidR="001F1889" w:rsidRPr="00CF7A98">
        <w:rPr>
          <w:rFonts w:ascii="Times New Roman" w:hAnsi="Times New Roman" w:cs="Times New Roman"/>
          <w:sz w:val="24"/>
          <w:szCs w:val="24"/>
        </w:rPr>
        <w:t xml:space="preserve">feminist </w:t>
      </w:r>
      <w:r w:rsidRPr="00CF7A98">
        <w:rPr>
          <w:rFonts w:ascii="Times New Roman" w:hAnsi="Times New Roman" w:cs="Times New Roman"/>
          <w:sz w:val="24"/>
          <w:szCs w:val="24"/>
        </w:rPr>
        <w:t xml:space="preserve">criticism of Mulvey began: seeking diversity and specificity between and within representations, outside of a model that demands all </w:t>
      </w:r>
      <w:r w:rsidR="005C7EB1" w:rsidRPr="00CF7A98">
        <w:rPr>
          <w:rFonts w:ascii="Times New Roman" w:hAnsi="Times New Roman" w:cs="Times New Roman"/>
          <w:sz w:val="24"/>
          <w:szCs w:val="24"/>
        </w:rPr>
        <w:t xml:space="preserve">viewers be men </w:t>
      </w:r>
      <w:r w:rsidR="00256469" w:rsidRPr="00CF7A98">
        <w:rPr>
          <w:rFonts w:ascii="Times New Roman" w:hAnsi="Times New Roman" w:cs="Times New Roman"/>
          <w:sz w:val="24"/>
          <w:szCs w:val="24"/>
        </w:rPr>
        <w:t>(or ‘masculinized’</w:t>
      </w:r>
      <w:r w:rsidR="007C2BC1" w:rsidRPr="00CF7A98">
        <w:rPr>
          <w:rFonts w:ascii="Times New Roman" w:hAnsi="Times New Roman" w:cs="Times New Roman"/>
          <w:sz w:val="24"/>
          <w:szCs w:val="24"/>
        </w:rPr>
        <w:t xml:space="preserve"> women</w:t>
      </w:r>
      <w:r w:rsidR="00256469" w:rsidRPr="00CF7A98">
        <w:rPr>
          <w:rFonts w:ascii="Times New Roman" w:hAnsi="Times New Roman" w:cs="Times New Roman"/>
          <w:sz w:val="24"/>
          <w:szCs w:val="24"/>
        </w:rPr>
        <w:t xml:space="preserve">) </w:t>
      </w:r>
      <w:r w:rsidR="005C7EB1" w:rsidRPr="00CF7A98">
        <w:rPr>
          <w:rFonts w:ascii="Times New Roman" w:hAnsi="Times New Roman" w:cs="Times New Roman"/>
          <w:sz w:val="24"/>
          <w:szCs w:val="24"/>
        </w:rPr>
        <w:t>and all women</w:t>
      </w:r>
      <w:r w:rsidR="000A35A2">
        <w:rPr>
          <w:rFonts w:ascii="Times New Roman" w:hAnsi="Times New Roman" w:cs="Times New Roman"/>
          <w:sz w:val="24"/>
          <w:szCs w:val="24"/>
        </w:rPr>
        <w:t xml:space="preserve"> </w:t>
      </w:r>
      <w:r w:rsidR="005C7EB1" w:rsidRPr="00CF7A98">
        <w:rPr>
          <w:rFonts w:ascii="Times New Roman" w:hAnsi="Times New Roman" w:cs="Times New Roman"/>
          <w:sz w:val="24"/>
          <w:szCs w:val="24"/>
        </w:rPr>
        <w:t>be objects</w:t>
      </w:r>
      <w:r w:rsidR="00256469" w:rsidRPr="00CF7A98">
        <w:rPr>
          <w:rFonts w:ascii="Times New Roman" w:hAnsi="Times New Roman" w:cs="Times New Roman"/>
          <w:sz w:val="24"/>
          <w:szCs w:val="24"/>
        </w:rPr>
        <w:t xml:space="preserve"> (or ‘feminized’</w:t>
      </w:r>
      <w:r w:rsidR="007C2BC1" w:rsidRPr="00CF7A98">
        <w:rPr>
          <w:rFonts w:ascii="Times New Roman" w:hAnsi="Times New Roman" w:cs="Times New Roman"/>
          <w:sz w:val="24"/>
          <w:szCs w:val="24"/>
        </w:rPr>
        <w:t xml:space="preserve"> men</w:t>
      </w:r>
      <w:r w:rsidR="00256469" w:rsidRPr="00CF7A98">
        <w:rPr>
          <w:rFonts w:ascii="Times New Roman" w:hAnsi="Times New Roman" w:cs="Times New Roman"/>
          <w:sz w:val="24"/>
          <w:szCs w:val="24"/>
        </w:rPr>
        <w:t>)</w:t>
      </w:r>
      <w:r w:rsidR="005C7EB1" w:rsidRPr="00CF7A98">
        <w:rPr>
          <w:rFonts w:ascii="Times New Roman" w:hAnsi="Times New Roman" w:cs="Times New Roman"/>
          <w:sz w:val="24"/>
          <w:szCs w:val="24"/>
        </w:rPr>
        <w:t>, and all men and women are the same</w:t>
      </w:r>
      <w:r w:rsidR="003D0613" w:rsidRPr="00CF7A98">
        <w:rPr>
          <w:rFonts w:ascii="Times New Roman" w:hAnsi="Times New Roman" w:cs="Times New Roman"/>
          <w:sz w:val="24"/>
          <w:szCs w:val="24"/>
        </w:rPr>
        <w:t>, regardless of social status, ethnicity, or age</w:t>
      </w:r>
      <w:r w:rsidR="005C7EB1" w:rsidRPr="00CF7A98">
        <w:rPr>
          <w:rFonts w:ascii="Times New Roman" w:hAnsi="Times New Roman" w:cs="Times New Roman"/>
          <w:sz w:val="24"/>
          <w:szCs w:val="24"/>
        </w:rPr>
        <w:t>.</w:t>
      </w:r>
      <w:r w:rsidR="005C7EB1" w:rsidRPr="00CF7A98">
        <w:rPr>
          <w:rStyle w:val="FootnoteReference"/>
          <w:rFonts w:ascii="Times New Roman" w:hAnsi="Times New Roman" w:cs="Times New Roman"/>
          <w:sz w:val="24"/>
          <w:szCs w:val="24"/>
        </w:rPr>
        <w:footnoteReference w:id="14"/>
      </w:r>
      <w:r w:rsidR="000A35A2">
        <w:rPr>
          <w:rFonts w:ascii="Times New Roman" w:hAnsi="Times New Roman" w:cs="Times New Roman"/>
          <w:sz w:val="24"/>
          <w:szCs w:val="24"/>
        </w:rPr>
        <w:t xml:space="preserve"> </w:t>
      </w:r>
      <w:r w:rsidR="00E22D16" w:rsidRPr="00CF7A98">
        <w:rPr>
          <w:rFonts w:ascii="Times New Roman" w:hAnsi="Times New Roman" w:cs="Times New Roman"/>
          <w:sz w:val="24"/>
          <w:szCs w:val="24"/>
        </w:rPr>
        <w:t>Already</w:t>
      </w:r>
      <w:r w:rsidR="00E92281" w:rsidRPr="00CF7A98">
        <w:rPr>
          <w:rFonts w:ascii="Times New Roman" w:hAnsi="Times New Roman" w:cs="Times New Roman"/>
          <w:sz w:val="24"/>
          <w:szCs w:val="24"/>
        </w:rPr>
        <w:t xml:space="preserve">, working within and beyond Mulvey’s model, a </w:t>
      </w:r>
      <w:r w:rsidR="00A06017" w:rsidRPr="00CF7A98">
        <w:rPr>
          <w:rFonts w:ascii="Times New Roman" w:hAnsi="Times New Roman" w:cs="Times New Roman"/>
          <w:sz w:val="24"/>
          <w:szCs w:val="24"/>
        </w:rPr>
        <w:t>recent</w:t>
      </w:r>
      <w:r w:rsidR="00394609" w:rsidRPr="00CF7A98">
        <w:rPr>
          <w:rFonts w:ascii="Times New Roman" w:hAnsi="Times New Roman" w:cs="Times New Roman"/>
          <w:sz w:val="24"/>
          <w:szCs w:val="24"/>
        </w:rPr>
        <w:t xml:space="preserve"> </w:t>
      </w:r>
      <w:r w:rsidR="00A06017" w:rsidRPr="00CF7A98">
        <w:rPr>
          <w:rFonts w:ascii="Times New Roman" w:hAnsi="Times New Roman" w:cs="Times New Roman"/>
          <w:sz w:val="24"/>
          <w:szCs w:val="24"/>
        </w:rPr>
        <w:t xml:space="preserve">study </w:t>
      </w:r>
      <w:r w:rsidR="001057AD" w:rsidRPr="00CF7A98">
        <w:rPr>
          <w:rFonts w:ascii="Times New Roman" w:hAnsi="Times New Roman" w:cs="Times New Roman"/>
          <w:sz w:val="24"/>
          <w:szCs w:val="24"/>
        </w:rPr>
        <w:t>of</w:t>
      </w:r>
      <w:r w:rsidR="00394609" w:rsidRPr="00CF7A98">
        <w:rPr>
          <w:rFonts w:ascii="Times New Roman" w:hAnsi="Times New Roman" w:cs="Times New Roman"/>
          <w:sz w:val="24"/>
          <w:szCs w:val="24"/>
        </w:rPr>
        <w:t xml:space="preserve"> </w:t>
      </w:r>
      <w:r w:rsidR="00394609" w:rsidRPr="00CF7A98">
        <w:rPr>
          <w:rFonts w:ascii="Times New Roman" w:hAnsi="Times New Roman" w:cs="Times New Roman"/>
          <w:i/>
          <w:sz w:val="24"/>
          <w:szCs w:val="24"/>
        </w:rPr>
        <w:t>Spartacus</w:t>
      </w:r>
      <w:r w:rsidR="00A06017" w:rsidRPr="00CF7A98">
        <w:rPr>
          <w:rFonts w:ascii="Times New Roman" w:hAnsi="Times New Roman" w:cs="Times New Roman"/>
          <w:i/>
          <w:sz w:val="24"/>
          <w:szCs w:val="24"/>
        </w:rPr>
        <w:t>: Blood and Sand</w:t>
      </w:r>
      <w:r w:rsidR="00394609" w:rsidRPr="00CF7A98">
        <w:rPr>
          <w:rFonts w:ascii="Times New Roman" w:hAnsi="Times New Roman" w:cs="Times New Roman"/>
          <w:sz w:val="24"/>
          <w:szCs w:val="24"/>
        </w:rPr>
        <w:t xml:space="preserve"> </w:t>
      </w:r>
      <w:r w:rsidR="00A06017" w:rsidRPr="00CF7A98">
        <w:rPr>
          <w:rFonts w:ascii="Times New Roman" w:hAnsi="Times New Roman" w:cs="Times New Roman"/>
          <w:sz w:val="24"/>
          <w:szCs w:val="24"/>
        </w:rPr>
        <w:t xml:space="preserve">has </w:t>
      </w:r>
      <w:r w:rsidR="00394609" w:rsidRPr="00CF7A98">
        <w:rPr>
          <w:rFonts w:ascii="Times New Roman" w:hAnsi="Times New Roman" w:cs="Times New Roman"/>
          <w:sz w:val="24"/>
          <w:szCs w:val="24"/>
        </w:rPr>
        <w:t>argue</w:t>
      </w:r>
      <w:r w:rsidR="006375E6" w:rsidRPr="00CF7A98">
        <w:rPr>
          <w:rFonts w:ascii="Times New Roman" w:hAnsi="Times New Roman" w:cs="Times New Roman"/>
          <w:sz w:val="24"/>
          <w:szCs w:val="24"/>
        </w:rPr>
        <w:t>d</w:t>
      </w:r>
      <w:r w:rsidR="00394609" w:rsidRPr="00CF7A98">
        <w:rPr>
          <w:rFonts w:ascii="Times New Roman" w:hAnsi="Times New Roman" w:cs="Times New Roman"/>
          <w:sz w:val="24"/>
          <w:szCs w:val="24"/>
        </w:rPr>
        <w:t xml:space="preserve"> </w:t>
      </w:r>
      <w:r w:rsidR="00A06017" w:rsidRPr="00CF7A98">
        <w:rPr>
          <w:rFonts w:ascii="Times New Roman" w:hAnsi="Times New Roman" w:cs="Times New Roman"/>
          <w:sz w:val="24"/>
          <w:szCs w:val="24"/>
        </w:rPr>
        <w:t xml:space="preserve">for the implication of its voyeuristic female gaze within a network of power relations that expose the corruption of Rome </w:t>
      </w:r>
      <w:r w:rsidR="002C0498" w:rsidRPr="00CF7A98">
        <w:rPr>
          <w:rFonts w:ascii="Times New Roman" w:hAnsi="Times New Roman" w:cs="Times New Roman"/>
          <w:sz w:val="24"/>
          <w:szCs w:val="24"/>
        </w:rPr>
        <w:t>(masters exploit slaves</w:t>
      </w:r>
      <w:r w:rsidR="008C374A" w:rsidRPr="00CF7A98">
        <w:rPr>
          <w:rFonts w:ascii="Times New Roman" w:hAnsi="Times New Roman" w:cs="Times New Roman"/>
          <w:sz w:val="24"/>
          <w:szCs w:val="24"/>
        </w:rPr>
        <w:t>, regardless of their gender</w:t>
      </w:r>
      <w:r w:rsidR="002C0498" w:rsidRPr="00CF7A98">
        <w:rPr>
          <w:rFonts w:ascii="Times New Roman" w:hAnsi="Times New Roman" w:cs="Times New Roman"/>
          <w:sz w:val="24"/>
          <w:szCs w:val="24"/>
        </w:rPr>
        <w:t xml:space="preserve">) </w:t>
      </w:r>
      <w:r w:rsidR="00A06017" w:rsidRPr="00CF7A98">
        <w:rPr>
          <w:rFonts w:ascii="Times New Roman" w:hAnsi="Times New Roman" w:cs="Times New Roman"/>
          <w:sz w:val="24"/>
          <w:szCs w:val="24"/>
        </w:rPr>
        <w:t>and serve a feminist agenda</w:t>
      </w:r>
      <w:r w:rsidR="002C0498" w:rsidRPr="00CF7A98">
        <w:rPr>
          <w:rFonts w:ascii="Times New Roman" w:hAnsi="Times New Roman" w:cs="Times New Roman"/>
          <w:sz w:val="24"/>
          <w:szCs w:val="24"/>
        </w:rPr>
        <w:t xml:space="preserve"> (women enjoy sex and </w:t>
      </w:r>
      <w:r w:rsidR="008E5528" w:rsidRPr="00CF7A98">
        <w:rPr>
          <w:rFonts w:ascii="Times New Roman" w:hAnsi="Times New Roman" w:cs="Times New Roman"/>
          <w:sz w:val="24"/>
          <w:szCs w:val="24"/>
        </w:rPr>
        <w:t xml:space="preserve">enjoy </w:t>
      </w:r>
      <w:r w:rsidR="002C0498" w:rsidRPr="00CF7A98">
        <w:rPr>
          <w:rFonts w:ascii="Times New Roman" w:hAnsi="Times New Roman" w:cs="Times New Roman"/>
          <w:sz w:val="24"/>
          <w:szCs w:val="24"/>
        </w:rPr>
        <w:t>watching sex)</w:t>
      </w:r>
      <w:r w:rsidR="00A06017" w:rsidRPr="00CF7A98">
        <w:rPr>
          <w:rFonts w:ascii="Times New Roman" w:hAnsi="Times New Roman" w:cs="Times New Roman"/>
          <w:sz w:val="24"/>
          <w:szCs w:val="24"/>
        </w:rPr>
        <w:t>.</w:t>
      </w:r>
      <w:r w:rsidR="00A06017" w:rsidRPr="00CF7A98">
        <w:rPr>
          <w:rStyle w:val="FootnoteReference"/>
          <w:rFonts w:ascii="Times New Roman" w:hAnsi="Times New Roman" w:cs="Times New Roman"/>
          <w:sz w:val="24"/>
          <w:szCs w:val="24"/>
        </w:rPr>
        <w:footnoteReference w:id="15"/>
      </w:r>
      <w:r w:rsidR="00A06017" w:rsidRPr="00CF7A98">
        <w:rPr>
          <w:rFonts w:ascii="Times New Roman" w:hAnsi="Times New Roman" w:cs="Times New Roman"/>
          <w:sz w:val="24"/>
          <w:szCs w:val="24"/>
        </w:rPr>
        <w:t xml:space="preserve"> Yet, </w:t>
      </w:r>
      <w:r w:rsidR="00E22D16" w:rsidRPr="00CF7A98">
        <w:rPr>
          <w:rFonts w:ascii="Times New Roman" w:hAnsi="Times New Roman" w:cs="Times New Roman"/>
          <w:sz w:val="24"/>
          <w:szCs w:val="24"/>
        </w:rPr>
        <w:t>as the following</w:t>
      </w:r>
      <w:r w:rsidR="002C0498" w:rsidRPr="00CF7A98">
        <w:rPr>
          <w:rFonts w:ascii="Times New Roman" w:hAnsi="Times New Roman" w:cs="Times New Roman"/>
          <w:sz w:val="24"/>
          <w:szCs w:val="24"/>
        </w:rPr>
        <w:t xml:space="preserve"> </w:t>
      </w:r>
      <w:r w:rsidR="00E22D16" w:rsidRPr="00CF7A98">
        <w:rPr>
          <w:rFonts w:ascii="Times New Roman" w:hAnsi="Times New Roman" w:cs="Times New Roman"/>
          <w:sz w:val="24"/>
          <w:szCs w:val="24"/>
        </w:rPr>
        <w:t>analysis</w:t>
      </w:r>
      <w:r w:rsidR="002C0498" w:rsidRPr="00CF7A98">
        <w:rPr>
          <w:rFonts w:ascii="Times New Roman" w:hAnsi="Times New Roman" w:cs="Times New Roman"/>
          <w:sz w:val="24"/>
          <w:szCs w:val="24"/>
        </w:rPr>
        <w:t xml:space="preserve"> of </w:t>
      </w:r>
      <w:r w:rsidR="002C0498" w:rsidRPr="00CF7A98">
        <w:rPr>
          <w:rFonts w:ascii="Times New Roman" w:hAnsi="Times New Roman" w:cs="Times New Roman"/>
          <w:i/>
          <w:sz w:val="24"/>
          <w:szCs w:val="24"/>
        </w:rPr>
        <w:t xml:space="preserve">Spartacus </w:t>
      </w:r>
      <w:r w:rsidR="002C0498" w:rsidRPr="00CF7A98">
        <w:rPr>
          <w:rFonts w:ascii="Times New Roman" w:hAnsi="Times New Roman" w:cs="Times New Roman"/>
          <w:sz w:val="24"/>
          <w:szCs w:val="24"/>
        </w:rPr>
        <w:t xml:space="preserve">and </w:t>
      </w:r>
      <w:proofErr w:type="spellStart"/>
      <w:r w:rsidR="002C0498" w:rsidRPr="00CF7A98">
        <w:rPr>
          <w:rFonts w:ascii="Times New Roman" w:hAnsi="Times New Roman" w:cs="Times New Roman"/>
          <w:i/>
          <w:sz w:val="24"/>
          <w:szCs w:val="24"/>
        </w:rPr>
        <w:t>Bromans</w:t>
      </w:r>
      <w:proofErr w:type="spellEnd"/>
      <w:r w:rsidR="002C0498" w:rsidRPr="00CF7A98">
        <w:rPr>
          <w:rFonts w:ascii="Times New Roman" w:hAnsi="Times New Roman" w:cs="Times New Roman"/>
          <w:sz w:val="24"/>
          <w:szCs w:val="24"/>
        </w:rPr>
        <w:t xml:space="preserve"> will show,</w:t>
      </w:r>
      <w:r w:rsidR="002C0498" w:rsidRPr="00CF7A98">
        <w:rPr>
          <w:rFonts w:ascii="Times New Roman" w:hAnsi="Times New Roman" w:cs="Times New Roman"/>
          <w:i/>
          <w:sz w:val="24"/>
          <w:szCs w:val="24"/>
        </w:rPr>
        <w:t xml:space="preserve"> </w:t>
      </w:r>
      <w:r w:rsidR="00A06017" w:rsidRPr="00CF7A98">
        <w:rPr>
          <w:rFonts w:ascii="Times New Roman" w:hAnsi="Times New Roman" w:cs="Times New Roman"/>
          <w:sz w:val="24"/>
          <w:szCs w:val="24"/>
        </w:rPr>
        <w:t xml:space="preserve">the </w:t>
      </w:r>
      <w:r w:rsidR="002C0498" w:rsidRPr="00CF7A98">
        <w:rPr>
          <w:rFonts w:ascii="Times New Roman" w:hAnsi="Times New Roman" w:cs="Times New Roman"/>
          <w:sz w:val="24"/>
          <w:szCs w:val="24"/>
        </w:rPr>
        <w:t xml:space="preserve">female </w:t>
      </w:r>
      <w:r w:rsidR="00A06017" w:rsidRPr="00CF7A98">
        <w:rPr>
          <w:rFonts w:ascii="Times New Roman" w:hAnsi="Times New Roman" w:cs="Times New Roman"/>
          <w:sz w:val="24"/>
          <w:szCs w:val="24"/>
        </w:rPr>
        <w:t xml:space="preserve">gaze </w:t>
      </w:r>
      <w:r w:rsidR="008E5528" w:rsidRPr="00CF7A98">
        <w:rPr>
          <w:rFonts w:ascii="Times New Roman" w:hAnsi="Times New Roman" w:cs="Times New Roman"/>
          <w:sz w:val="24"/>
          <w:szCs w:val="24"/>
        </w:rPr>
        <w:t>can convey</w:t>
      </w:r>
      <w:r w:rsidR="002C0498" w:rsidRPr="00CF7A98">
        <w:rPr>
          <w:rFonts w:ascii="Times New Roman" w:hAnsi="Times New Roman" w:cs="Times New Roman"/>
          <w:sz w:val="24"/>
          <w:szCs w:val="24"/>
        </w:rPr>
        <w:t xml:space="preserve"> </w:t>
      </w:r>
      <w:r w:rsidR="008E5528" w:rsidRPr="00CF7A98">
        <w:rPr>
          <w:rFonts w:ascii="Times New Roman" w:hAnsi="Times New Roman" w:cs="Times New Roman"/>
          <w:sz w:val="24"/>
          <w:szCs w:val="24"/>
        </w:rPr>
        <w:t>a range of conditions</w:t>
      </w:r>
      <w:r w:rsidR="00C704A5" w:rsidRPr="00CF7A98">
        <w:rPr>
          <w:rFonts w:ascii="Times New Roman" w:hAnsi="Times New Roman" w:cs="Times New Roman"/>
          <w:sz w:val="24"/>
          <w:szCs w:val="24"/>
        </w:rPr>
        <w:t xml:space="preserve"> and have various consequences</w:t>
      </w:r>
      <w:r w:rsidR="00A06017"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FF418B" w:rsidRPr="00CF7A98">
        <w:rPr>
          <w:rFonts w:ascii="Times New Roman" w:hAnsi="Times New Roman" w:cs="Times New Roman"/>
          <w:sz w:val="24"/>
          <w:szCs w:val="24"/>
        </w:rPr>
        <w:t xml:space="preserve">Active within </w:t>
      </w:r>
      <w:r w:rsidR="00DA7EF6" w:rsidRPr="00CF7A98">
        <w:rPr>
          <w:rFonts w:ascii="Times New Roman" w:hAnsi="Times New Roman" w:cs="Times New Roman"/>
          <w:sz w:val="24"/>
          <w:szCs w:val="24"/>
        </w:rPr>
        <w:t xml:space="preserve">the </w:t>
      </w:r>
      <w:r w:rsidR="004B40A9" w:rsidRPr="00CF7A98">
        <w:rPr>
          <w:rFonts w:ascii="Times New Roman" w:hAnsi="Times New Roman" w:cs="Times New Roman"/>
          <w:sz w:val="24"/>
          <w:szCs w:val="24"/>
        </w:rPr>
        <w:t xml:space="preserve">specific </w:t>
      </w:r>
      <w:r w:rsidR="00FF418B" w:rsidRPr="00CF7A98">
        <w:rPr>
          <w:rFonts w:ascii="Times New Roman" w:hAnsi="Times New Roman" w:cs="Times New Roman"/>
          <w:sz w:val="24"/>
          <w:szCs w:val="24"/>
        </w:rPr>
        <w:t xml:space="preserve">genre frameworks and in different narrative contexts, and directed by and towards particular characters, </w:t>
      </w:r>
      <w:r w:rsidR="00835F4B" w:rsidRPr="00CF7A98">
        <w:rPr>
          <w:rFonts w:ascii="Times New Roman" w:hAnsi="Times New Roman" w:cs="Times New Roman"/>
          <w:sz w:val="24"/>
          <w:szCs w:val="24"/>
        </w:rPr>
        <w:t>the female</w:t>
      </w:r>
      <w:r w:rsidR="00FF418B" w:rsidRPr="00CF7A98">
        <w:rPr>
          <w:rFonts w:ascii="Times New Roman" w:hAnsi="Times New Roman" w:cs="Times New Roman"/>
          <w:sz w:val="24"/>
          <w:szCs w:val="24"/>
        </w:rPr>
        <w:t xml:space="preserve"> gaze </w:t>
      </w:r>
      <w:r w:rsidR="00A06017" w:rsidRPr="00CF7A98">
        <w:rPr>
          <w:rFonts w:ascii="Times New Roman" w:hAnsi="Times New Roman" w:cs="Times New Roman"/>
          <w:sz w:val="24"/>
          <w:szCs w:val="24"/>
        </w:rPr>
        <w:t xml:space="preserve">may be desiring or loving or hostile, </w:t>
      </w:r>
      <w:r w:rsidR="00A932A6" w:rsidRPr="00CF7A98">
        <w:rPr>
          <w:rFonts w:ascii="Times New Roman" w:hAnsi="Times New Roman" w:cs="Times New Roman"/>
          <w:sz w:val="24"/>
          <w:szCs w:val="24"/>
        </w:rPr>
        <w:t xml:space="preserve">and </w:t>
      </w:r>
      <w:r w:rsidR="00B21C44" w:rsidRPr="00CF7A98">
        <w:rPr>
          <w:rFonts w:ascii="Times New Roman" w:hAnsi="Times New Roman" w:cs="Times New Roman"/>
          <w:sz w:val="24"/>
          <w:szCs w:val="24"/>
        </w:rPr>
        <w:t xml:space="preserve">it may </w:t>
      </w:r>
      <w:r w:rsidR="00A932A6" w:rsidRPr="00CF7A98">
        <w:rPr>
          <w:rFonts w:ascii="Times New Roman" w:hAnsi="Times New Roman" w:cs="Times New Roman"/>
          <w:sz w:val="24"/>
          <w:szCs w:val="24"/>
        </w:rPr>
        <w:t xml:space="preserve">empower or disempower its male </w:t>
      </w:r>
      <w:r w:rsidR="00A06017" w:rsidRPr="00CF7A98">
        <w:rPr>
          <w:rFonts w:ascii="Times New Roman" w:hAnsi="Times New Roman" w:cs="Times New Roman"/>
          <w:sz w:val="24"/>
          <w:szCs w:val="24"/>
        </w:rPr>
        <w:t>recipient</w:t>
      </w:r>
      <w:r w:rsidR="00DA04A2" w:rsidRPr="00CF7A98">
        <w:rPr>
          <w:rFonts w:ascii="Times New Roman" w:hAnsi="Times New Roman" w:cs="Times New Roman"/>
          <w:sz w:val="24"/>
          <w:szCs w:val="24"/>
        </w:rPr>
        <w:t xml:space="preserve">, or even be withheld to </w:t>
      </w:r>
      <w:r w:rsidR="00117538" w:rsidRPr="00CF7A98">
        <w:rPr>
          <w:rFonts w:ascii="Times New Roman" w:hAnsi="Times New Roman" w:cs="Times New Roman"/>
          <w:sz w:val="24"/>
          <w:szCs w:val="24"/>
        </w:rPr>
        <w:t xml:space="preserve">his </w:t>
      </w:r>
      <w:r w:rsidR="00DA04A2" w:rsidRPr="00CF7A98">
        <w:rPr>
          <w:rFonts w:ascii="Times New Roman" w:hAnsi="Times New Roman" w:cs="Times New Roman"/>
          <w:sz w:val="24"/>
          <w:szCs w:val="24"/>
        </w:rPr>
        <w:t>detriment</w:t>
      </w:r>
      <w:r w:rsidR="00A06017"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8C374A" w:rsidRPr="00CF7A98">
        <w:rPr>
          <w:rFonts w:ascii="Times New Roman" w:hAnsi="Times New Roman" w:cs="Times New Roman"/>
          <w:sz w:val="24"/>
          <w:szCs w:val="24"/>
        </w:rPr>
        <w:t xml:space="preserve">Furthermore, </w:t>
      </w:r>
      <w:r w:rsidR="005A248F" w:rsidRPr="00CF7A98">
        <w:rPr>
          <w:rFonts w:ascii="Times New Roman" w:hAnsi="Times New Roman" w:cs="Times New Roman"/>
          <w:sz w:val="24"/>
          <w:szCs w:val="24"/>
        </w:rPr>
        <w:t xml:space="preserve">when both </w:t>
      </w:r>
      <w:r w:rsidR="00C20C58" w:rsidRPr="00CF7A98">
        <w:rPr>
          <w:rFonts w:ascii="Times New Roman" w:hAnsi="Times New Roman" w:cs="Times New Roman"/>
          <w:sz w:val="24"/>
          <w:szCs w:val="24"/>
        </w:rPr>
        <w:t xml:space="preserve">television </w:t>
      </w:r>
      <w:r w:rsidR="005A248F" w:rsidRPr="00CF7A98">
        <w:rPr>
          <w:rFonts w:ascii="Times New Roman" w:hAnsi="Times New Roman" w:cs="Times New Roman"/>
          <w:sz w:val="24"/>
          <w:szCs w:val="24"/>
        </w:rPr>
        <w:t xml:space="preserve">programmes are viewed in tandem, </w:t>
      </w:r>
      <w:r w:rsidR="005D7F9B" w:rsidRPr="00CF7A98">
        <w:rPr>
          <w:rFonts w:ascii="Times New Roman" w:hAnsi="Times New Roman" w:cs="Times New Roman"/>
          <w:i/>
          <w:sz w:val="24"/>
          <w:szCs w:val="24"/>
        </w:rPr>
        <w:t>Spartacus</w:t>
      </w:r>
      <w:r w:rsidR="005D7F9B" w:rsidRPr="00CF7A98">
        <w:rPr>
          <w:rFonts w:ascii="Times New Roman" w:hAnsi="Times New Roman" w:cs="Times New Roman"/>
          <w:sz w:val="24"/>
          <w:szCs w:val="24"/>
        </w:rPr>
        <w:t xml:space="preserve">’ </w:t>
      </w:r>
      <w:r w:rsidR="005A248F" w:rsidRPr="00CF7A98">
        <w:rPr>
          <w:rFonts w:ascii="Times New Roman" w:hAnsi="Times New Roman" w:cs="Times New Roman"/>
          <w:sz w:val="24"/>
          <w:szCs w:val="24"/>
        </w:rPr>
        <w:t xml:space="preserve">gender politics </w:t>
      </w:r>
      <w:r w:rsidR="005D7F9B" w:rsidRPr="00CF7A98">
        <w:rPr>
          <w:rFonts w:ascii="Times New Roman" w:hAnsi="Times New Roman" w:cs="Times New Roman"/>
          <w:sz w:val="24"/>
          <w:szCs w:val="24"/>
        </w:rPr>
        <w:t xml:space="preserve">appear less </w:t>
      </w:r>
      <w:r w:rsidR="009F2943" w:rsidRPr="00CF7A98">
        <w:rPr>
          <w:rFonts w:ascii="Times New Roman" w:hAnsi="Times New Roman" w:cs="Times New Roman"/>
          <w:sz w:val="24"/>
          <w:szCs w:val="24"/>
        </w:rPr>
        <w:t xml:space="preserve">straightforwardly </w:t>
      </w:r>
      <w:r w:rsidR="005D7F9B" w:rsidRPr="00CF7A98">
        <w:rPr>
          <w:rFonts w:ascii="Times New Roman" w:hAnsi="Times New Roman" w:cs="Times New Roman"/>
          <w:sz w:val="24"/>
          <w:szCs w:val="24"/>
        </w:rPr>
        <w:t>progressive, and</w:t>
      </w:r>
      <w:r w:rsidR="006C4719" w:rsidRPr="00CF7A98">
        <w:rPr>
          <w:rFonts w:ascii="Times New Roman" w:hAnsi="Times New Roman" w:cs="Times New Roman"/>
          <w:sz w:val="24"/>
          <w:szCs w:val="24"/>
        </w:rPr>
        <w:t xml:space="preserve">, along with </w:t>
      </w:r>
      <w:proofErr w:type="spellStart"/>
      <w:r w:rsidR="006C4719" w:rsidRPr="00CF7A98">
        <w:rPr>
          <w:rFonts w:ascii="Times New Roman" w:hAnsi="Times New Roman" w:cs="Times New Roman"/>
          <w:i/>
          <w:sz w:val="24"/>
          <w:szCs w:val="24"/>
        </w:rPr>
        <w:t>Bromans</w:t>
      </w:r>
      <w:proofErr w:type="spellEnd"/>
      <w:r w:rsidR="006C4719" w:rsidRPr="00CF7A98">
        <w:rPr>
          <w:rFonts w:ascii="Times New Roman" w:hAnsi="Times New Roman" w:cs="Times New Roman"/>
          <w:sz w:val="24"/>
          <w:szCs w:val="24"/>
        </w:rPr>
        <w:t>,</w:t>
      </w:r>
      <w:r w:rsidR="005D7F9B" w:rsidRPr="00CF7A98">
        <w:rPr>
          <w:rFonts w:ascii="Times New Roman" w:hAnsi="Times New Roman" w:cs="Times New Roman"/>
          <w:sz w:val="24"/>
          <w:szCs w:val="24"/>
        </w:rPr>
        <w:t xml:space="preserve"> more reflective of the </w:t>
      </w:r>
      <w:r w:rsidR="00A9289E">
        <w:rPr>
          <w:rFonts w:ascii="Times New Roman" w:hAnsi="Times New Roman" w:cs="Times New Roman"/>
          <w:sz w:val="24"/>
          <w:szCs w:val="24"/>
        </w:rPr>
        <w:t>particularities</w:t>
      </w:r>
      <w:r w:rsidR="005D7F9B" w:rsidRPr="00CF7A98">
        <w:rPr>
          <w:rFonts w:ascii="Times New Roman" w:hAnsi="Times New Roman" w:cs="Times New Roman"/>
          <w:sz w:val="24"/>
          <w:szCs w:val="24"/>
        </w:rPr>
        <w:t xml:space="preserve"> of gender relations and identities </w:t>
      </w:r>
      <w:r w:rsidR="00EF12B1" w:rsidRPr="00CF7A98">
        <w:rPr>
          <w:rFonts w:ascii="Times New Roman" w:hAnsi="Times New Roman" w:cs="Times New Roman"/>
          <w:sz w:val="24"/>
          <w:szCs w:val="24"/>
        </w:rPr>
        <w:t xml:space="preserve">for </w:t>
      </w:r>
      <w:r w:rsidR="00AD78B9" w:rsidRPr="00CF7A98">
        <w:rPr>
          <w:rFonts w:ascii="Times New Roman" w:hAnsi="Times New Roman" w:cs="Times New Roman"/>
          <w:sz w:val="24"/>
          <w:szCs w:val="24"/>
        </w:rPr>
        <w:t xml:space="preserve">both </w:t>
      </w:r>
      <w:r w:rsidR="00EF12B1" w:rsidRPr="00CF7A98">
        <w:rPr>
          <w:rFonts w:ascii="Times New Roman" w:hAnsi="Times New Roman" w:cs="Times New Roman"/>
          <w:sz w:val="24"/>
          <w:szCs w:val="24"/>
        </w:rPr>
        <w:t xml:space="preserve">women and men </w:t>
      </w:r>
      <w:r w:rsidR="006424E4" w:rsidRPr="00CF7A98">
        <w:rPr>
          <w:rFonts w:ascii="Times New Roman" w:hAnsi="Times New Roman" w:cs="Times New Roman"/>
          <w:sz w:val="24"/>
          <w:szCs w:val="24"/>
        </w:rPr>
        <w:t xml:space="preserve">within </w:t>
      </w:r>
      <w:r w:rsidR="001E3688" w:rsidRPr="00CF7A98">
        <w:rPr>
          <w:rFonts w:ascii="Times New Roman" w:hAnsi="Times New Roman" w:cs="Times New Roman"/>
          <w:sz w:val="24"/>
          <w:szCs w:val="24"/>
        </w:rPr>
        <w:t>today’s</w:t>
      </w:r>
      <w:r w:rsidR="005D7F9B" w:rsidRPr="00CF7A98">
        <w:rPr>
          <w:rFonts w:ascii="Times New Roman" w:hAnsi="Times New Roman" w:cs="Times New Roman"/>
          <w:sz w:val="24"/>
          <w:szCs w:val="24"/>
        </w:rPr>
        <w:t xml:space="preserve"> postfeminist environment.</w:t>
      </w:r>
      <w:r w:rsidR="000A35A2">
        <w:rPr>
          <w:rFonts w:ascii="Times New Roman" w:hAnsi="Times New Roman" w:cs="Times New Roman"/>
          <w:sz w:val="24"/>
          <w:szCs w:val="24"/>
        </w:rPr>
        <w:t xml:space="preserve"> </w:t>
      </w:r>
      <w:r w:rsidR="000D52C8" w:rsidRPr="00CF7A98">
        <w:rPr>
          <w:rFonts w:ascii="Times New Roman" w:hAnsi="Times New Roman" w:cs="Times New Roman"/>
          <w:sz w:val="24"/>
          <w:szCs w:val="24"/>
        </w:rPr>
        <w:t xml:space="preserve">Subjecting the relationship </w:t>
      </w:r>
      <w:r w:rsidR="003461D3" w:rsidRPr="00CF7A98">
        <w:rPr>
          <w:rFonts w:ascii="Times New Roman" w:hAnsi="Times New Roman" w:cs="Times New Roman"/>
          <w:sz w:val="24"/>
          <w:szCs w:val="24"/>
        </w:rPr>
        <w:t xml:space="preserve">between the woman and the gladiator </w:t>
      </w:r>
      <w:r w:rsidR="00596D2F" w:rsidRPr="00CF7A98">
        <w:rPr>
          <w:rFonts w:ascii="Times New Roman" w:hAnsi="Times New Roman" w:cs="Times New Roman"/>
          <w:sz w:val="24"/>
          <w:szCs w:val="24"/>
        </w:rPr>
        <w:t xml:space="preserve">on television </w:t>
      </w:r>
      <w:r w:rsidR="000D52C8" w:rsidRPr="00CF7A98">
        <w:rPr>
          <w:rFonts w:ascii="Times New Roman" w:hAnsi="Times New Roman" w:cs="Times New Roman"/>
          <w:sz w:val="24"/>
          <w:szCs w:val="24"/>
        </w:rPr>
        <w:t xml:space="preserve">to our critical gaze reveals its </w:t>
      </w:r>
      <w:r w:rsidR="00706E2A" w:rsidRPr="00CF7A98">
        <w:rPr>
          <w:rFonts w:ascii="Times New Roman" w:hAnsi="Times New Roman" w:cs="Times New Roman"/>
          <w:sz w:val="24"/>
          <w:szCs w:val="24"/>
        </w:rPr>
        <w:t xml:space="preserve">continuing </w:t>
      </w:r>
      <w:r w:rsidR="00856961" w:rsidRPr="00CF7A98">
        <w:rPr>
          <w:rFonts w:ascii="Times New Roman" w:hAnsi="Times New Roman" w:cs="Times New Roman"/>
          <w:sz w:val="24"/>
          <w:szCs w:val="24"/>
        </w:rPr>
        <w:t xml:space="preserve">implication </w:t>
      </w:r>
      <w:r w:rsidR="00706E2A" w:rsidRPr="00CF7A98">
        <w:rPr>
          <w:rFonts w:ascii="Times New Roman" w:hAnsi="Times New Roman" w:cs="Times New Roman"/>
          <w:sz w:val="24"/>
          <w:szCs w:val="24"/>
        </w:rPr>
        <w:t>with</w:t>
      </w:r>
      <w:r w:rsidR="00856961" w:rsidRPr="00CF7A98">
        <w:rPr>
          <w:rFonts w:ascii="Times New Roman" w:hAnsi="Times New Roman" w:cs="Times New Roman"/>
          <w:sz w:val="24"/>
          <w:szCs w:val="24"/>
        </w:rPr>
        <w:t>in</w:t>
      </w:r>
      <w:r w:rsidR="00706E2A" w:rsidRPr="00CF7A98">
        <w:rPr>
          <w:rFonts w:ascii="Times New Roman" w:hAnsi="Times New Roman" w:cs="Times New Roman"/>
          <w:sz w:val="24"/>
          <w:szCs w:val="24"/>
        </w:rPr>
        <w:t xml:space="preserve"> popular </w:t>
      </w:r>
      <w:r w:rsidR="00856961" w:rsidRPr="00CF7A98">
        <w:rPr>
          <w:rFonts w:ascii="Times New Roman" w:hAnsi="Times New Roman" w:cs="Times New Roman"/>
          <w:sz w:val="24"/>
          <w:szCs w:val="24"/>
        </w:rPr>
        <w:t>moralities</w:t>
      </w:r>
      <w:r w:rsidR="00706E2A" w:rsidRPr="00CF7A98">
        <w:rPr>
          <w:rFonts w:ascii="Times New Roman" w:hAnsi="Times New Roman" w:cs="Times New Roman"/>
          <w:sz w:val="24"/>
          <w:szCs w:val="24"/>
        </w:rPr>
        <w:t xml:space="preserve">, shaped </w:t>
      </w:r>
      <w:r w:rsidR="00596D2F" w:rsidRPr="00CF7A98">
        <w:rPr>
          <w:rFonts w:ascii="Times New Roman" w:hAnsi="Times New Roman" w:cs="Times New Roman"/>
          <w:sz w:val="24"/>
          <w:szCs w:val="24"/>
        </w:rPr>
        <w:t xml:space="preserve">now </w:t>
      </w:r>
      <w:r w:rsidR="00706E2A" w:rsidRPr="00CF7A98">
        <w:rPr>
          <w:rFonts w:ascii="Times New Roman" w:hAnsi="Times New Roman" w:cs="Times New Roman"/>
          <w:sz w:val="24"/>
          <w:szCs w:val="24"/>
        </w:rPr>
        <w:t>by the preoccupations and anxieties of the twenty-first century</w:t>
      </w:r>
      <w:r w:rsidR="000D52C8" w:rsidRPr="00CF7A98">
        <w:rPr>
          <w:rFonts w:ascii="Times New Roman" w:hAnsi="Times New Roman" w:cs="Times New Roman"/>
          <w:sz w:val="24"/>
          <w:szCs w:val="24"/>
        </w:rPr>
        <w:t>.</w:t>
      </w:r>
    </w:p>
    <w:p w14:paraId="32D41D10" w14:textId="3325E715" w:rsidR="0004608C" w:rsidRPr="00CF7A98" w:rsidRDefault="0004608C" w:rsidP="003D5BA0">
      <w:pPr>
        <w:spacing w:line="276" w:lineRule="auto"/>
        <w:ind w:firstLine="720"/>
        <w:rPr>
          <w:rFonts w:ascii="Times New Roman" w:hAnsi="Times New Roman" w:cs="Times New Roman"/>
          <w:sz w:val="24"/>
          <w:szCs w:val="24"/>
        </w:rPr>
      </w:pPr>
    </w:p>
    <w:p w14:paraId="501ECCA5" w14:textId="77777777" w:rsidR="000B5784" w:rsidRPr="00CF7A98" w:rsidRDefault="000B5784" w:rsidP="003D5BA0">
      <w:pPr>
        <w:spacing w:line="276" w:lineRule="auto"/>
        <w:ind w:firstLine="720"/>
        <w:rPr>
          <w:rFonts w:ascii="Times New Roman" w:hAnsi="Times New Roman" w:cs="Times New Roman"/>
          <w:sz w:val="24"/>
          <w:szCs w:val="24"/>
        </w:rPr>
      </w:pPr>
    </w:p>
    <w:p w14:paraId="407C627E" w14:textId="2870EBCC" w:rsidR="00AB193F" w:rsidRPr="00CF7A98" w:rsidRDefault="00AB193F" w:rsidP="003D5BA0">
      <w:pPr>
        <w:spacing w:line="276" w:lineRule="auto"/>
        <w:rPr>
          <w:rFonts w:ascii="Times New Roman" w:hAnsi="Times New Roman" w:cs="Times New Roman"/>
          <w:b/>
          <w:sz w:val="24"/>
          <w:szCs w:val="24"/>
        </w:rPr>
      </w:pPr>
      <w:r w:rsidRPr="00CF7A98">
        <w:rPr>
          <w:rFonts w:ascii="Times New Roman" w:hAnsi="Times New Roman" w:cs="Times New Roman"/>
          <w:b/>
          <w:sz w:val="24"/>
          <w:szCs w:val="24"/>
        </w:rPr>
        <w:t xml:space="preserve">1. </w:t>
      </w:r>
      <w:r w:rsidR="00D51A45" w:rsidRPr="00CF7A98">
        <w:rPr>
          <w:rFonts w:ascii="Times New Roman" w:hAnsi="Times New Roman" w:cs="Times New Roman"/>
          <w:b/>
          <w:sz w:val="24"/>
          <w:szCs w:val="24"/>
        </w:rPr>
        <w:t xml:space="preserve">Female </w:t>
      </w:r>
      <w:r w:rsidR="008D5604" w:rsidRPr="00CF7A98">
        <w:rPr>
          <w:rFonts w:ascii="Times New Roman" w:hAnsi="Times New Roman" w:cs="Times New Roman"/>
          <w:b/>
          <w:sz w:val="24"/>
          <w:szCs w:val="24"/>
        </w:rPr>
        <w:t>Agency and the Suffering Self</w:t>
      </w:r>
      <w:r w:rsidR="00017B2B" w:rsidRPr="00CF7A98">
        <w:rPr>
          <w:rFonts w:ascii="Times New Roman" w:hAnsi="Times New Roman" w:cs="Times New Roman"/>
          <w:b/>
          <w:sz w:val="24"/>
          <w:szCs w:val="24"/>
        </w:rPr>
        <w:t xml:space="preserve"> in </w:t>
      </w:r>
      <w:r w:rsidR="00017B2B" w:rsidRPr="00CF7A98">
        <w:rPr>
          <w:rFonts w:ascii="Times New Roman" w:hAnsi="Times New Roman" w:cs="Times New Roman"/>
          <w:b/>
          <w:i/>
          <w:sz w:val="24"/>
          <w:szCs w:val="24"/>
        </w:rPr>
        <w:t>Spartacus: Blood and Sand</w:t>
      </w:r>
      <w:r w:rsidR="00017B2B" w:rsidRPr="00CF7A98">
        <w:rPr>
          <w:rFonts w:ascii="Times New Roman" w:hAnsi="Times New Roman" w:cs="Times New Roman"/>
          <w:b/>
          <w:sz w:val="24"/>
          <w:szCs w:val="24"/>
        </w:rPr>
        <w:t xml:space="preserve"> </w:t>
      </w:r>
    </w:p>
    <w:p w14:paraId="61CFDB41" w14:textId="6012F30F" w:rsidR="00F80241" w:rsidRPr="00CF7A98" w:rsidRDefault="00F80241" w:rsidP="003D5BA0">
      <w:pPr>
        <w:spacing w:line="276" w:lineRule="auto"/>
        <w:ind w:firstLine="720"/>
        <w:rPr>
          <w:rFonts w:ascii="Times New Roman" w:hAnsi="Times New Roman" w:cs="Times New Roman"/>
          <w:sz w:val="24"/>
          <w:szCs w:val="24"/>
        </w:rPr>
      </w:pPr>
    </w:p>
    <w:p w14:paraId="1F6939CE" w14:textId="1DEACE06" w:rsidR="0085256E" w:rsidRPr="00CF7A98" w:rsidRDefault="008B7D66" w:rsidP="003D5BA0">
      <w:pPr>
        <w:spacing w:line="276" w:lineRule="auto"/>
        <w:rPr>
          <w:rFonts w:ascii="Times New Roman" w:hAnsi="Times New Roman" w:cs="Times New Roman"/>
          <w:i/>
          <w:sz w:val="24"/>
          <w:szCs w:val="24"/>
        </w:rPr>
      </w:pPr>
      <w:r w:rsidRPr="00CF7A98">
        <w:rPr>
          <w:rFonts w:ascii="Times New Roman" w:hAnsi="Times New Roman" w:cs="Times New Roman"/>
          <w:i/>
          <w:sz w:val="24"/>
          <w:szCs w:val="24"/>
        </w:rPr>
        <w:t>Spartacus</w:t>
      </w:r>
      <w:r w:rsidRPr="00CF7A98">
        <w:rPr>
          <w:rFonts w:ascii="Times New Roman" w:hAnsi="Times New Roman" w:cs="Times New Roman"/>
          <w:sz w:val="24"/>
          <w:szCs w:val="24"/>
        </w:rPr>
        <w:t xml:space="preserve"> </w:t>
      </w:r>
      <w:r w:rsidR="00D70EE8" w:rsidRPr="00CF7A98">
        <w:rPr>
          <w:rFonts w:ascii="Times New Roman" w:hAnsi="Times New Roman" w:cs="Times New Roman"/>
          <w:sz w:val="24"/>
          <w:szCs w:val="24"/>
        </w:rPr>
        <w:t xml:space="preserve">(2010-2013) </w:t>
      </w:r>
      <w:r w:rsidRPr="00CF7A98">
        <w:rPr>
          <w:rFonts w:ascii="Times New Roman" w:hAnsi="Times New Roman" w:cs="Times New Roman"/>
          <w:sz w:val="24"/>
          <w:szCs w:val="24"/>
        </w:rPr>
        <w:t>is a historical drama and action series created by Stephen S. DeKnight and Rob Tapert for STARZ, the US premium cable and satellite network, based on the life of th</w:t>
      </w:r>
      <w:r w:rsidR="00F252F0" w:rsidRPr="00CF7A98">
        <w:rPr>
          <w:rFonts w:ascii="Times New Roman" w:hAnsi="Times New Roman" w:cs="Times New Roman"/>
          <w:sz w:val="24"/>
          <w:szCs w:val="24"/>
        </w:rPr>
        <w:t xml:space="preserve">e </w:t>
      </w:r>
      <w:r w:rsidR="000467F9" w:rsidRPr="00CF7A98">
        <w:rPr>
          <w:rFonts w:ascii="Times New Roman" w:hAnsi="Times New Roman" w:cs="Times New Roman"/>
          <w:sz w:val="24"/>
          <w:szCs w:val="24"/>
        </w:rPr>
        <w:t xml:space="preserve">Thracian </w:t>
      </w:r>
      <w:r w:rsidR="00F252F0" w:rsidRPr="00CF7A98">
        <w:rPr>
          <w:rFonts w:ascii="Times New Roman" w:hAnsi="Times New Roman" w:cs="Times New Roman"/>
          <w:sz w:val="24"/>
          <w:szCs w:val="24"/>
        </w:rPr>
        <w:t>gladiator who led a</w:t>
      </w:r>
      <w:r w:rsidRPr="00CF7A98">
        <w:rPr>
          <w:rFonts w:ascii="Times New Roman" w:hAnsi="Times New Roman" w:cs="Times New Roman"/>
          <w:sz w:val="24"/>
          <w:szCs w:val="24"/>
        </w:rPr>
        <w:t xml:space="preserve"> slave rebellion </w:t>
      </w:r>
      <w:r w:rsidR="00BD30FD" w:rsidRPr="00CF7A98">
        <w:rPr>
          <w:rFonts w:ascii="Times New Roman" w:hAnsi="Times New Roman" w:cs="Times New Roman"/>
          <w:sz w:val="24"/>
          <w:szCs w:val="24"/>
        </w:rPr>
        <w:t xml:space="preserve">in the Italian peninsula </w:t>
      </w:r>
      <w:r w:rsidR="00F252F0" w:rsidRPr="00CF7A98">
        <w:rPr>
          <w:rFonts w:ascii="Times New Roman" w:hAnsi="Times New Roman" w:cs="Times New Roman"/>
          <w:sz w:val="24"/>
          <w:szCs w:val="24"/>
        </w:rPr>
        <w:t>from 73 to 71 BCE.</w:t>
      </w:r>
      <w:r w:rsidR="000A35A2">
        <w:rPr>
          <w:rFonts w:ascii="Times New Roman" w:hAnsi="Times New Roman" w:cs="Times New Roman"/>
          <w:sz w:val="24"/>
          <w:szCs w:val="24"/>
        </w:rPr>
        <w:t xml:space="preserve"> </w:t>
      </w:r>
      <w:r w:rsidR="00A30F79" w:rsidRPr="00CF7A98">
        <w:rPr>
          <w:rFonts w:ascii="Times New Roman" w:hAnsi="Times New Roman" w:cs="Times New Roman"/>
          <w:sz w:val="24"/>
          <w:szCs w:val="24"/>
        </w:rPr>
        <w:t xml:space="preserve">Set primarily in the </w:t>
      </w:r>
      <w:proofErr w:type="spellStart"/>
      <w:r w:rsidR="00A30F79" w:rsidRPr="00CF7A98">
        <w:rPr>
          <w:rFonts w:ascii="Times New Roman" w:hAnsi="Times New Roman" w:cs="Times New Roman"/>
          <w:i/>
          <w:sz w:val="24"/>
          <w:szCs w:val="24"/>
        </w:rPr>
        <w:t>ludus</w:t>
      </w:r>
      <w:proofErr w:type="spellEnd"/>
      <w:r w:rsidR="00A30F79" w:rsidRPr="00CF7A98">
        <w:rPr>
          <w:rFonts w:ascii="Times New Roman" w:hAnsi="Times New Roman" w:cs="Times New Roman"/>
          <w:sz w:val="24"/>
          <w:szCs w:val="24"/>
        </w:rPr>
        <w:t xml:space="preserve"> and arena </w:t>
      </w:r>
      <w:r w:rsidR="00BD30FD" w:rsidRPr="00CF7A98">
        <w:rPr>
          <w:rFonts w:ascii="Times New Roman" w:hAnsi="Times New Roman" w:cs="Times New Roman"/>
          <w:sz w:val="24"/>
          <w:szCs w:val="24"/>
        </w:rPr>
        <w:t xml:space="preserve">in </w:t>
      </w:r>
      <w:r w:rsidR="00D70EE8" w:rsidRPr="00CF7A98">
        <w:rPr>
          <w:rFonts w:ascii="Times New Roman" w:hAnsi="Times New Roman" w:cs="Times New Roman"/>
          <w:sz w:val="24"/>
          <w:szCs w:val="24"/>
        </w:rPr>
        <w:t xml:space="preserve">the Roman town of </w:t>
      </w:r>
      <w:r w:rsidR="00A30F79" w:rsidRPr="00CF7A98">
        <w:rPr>
          <w:rFonts w:ascii="Times New Roman" w:hAnsi="Times New Roman" w:cs="Times New Roman"/>
          <w:sz w:val="24"/>
          <w:szCs w:val="24"/>
        </w:rPr>
        <w:t>Capua, the first of four seasons</w:t>
      </w:r>
      <w:r w:rsidR="00D70EE8" w:rsidRPr="00CF7A98">
        <w:rPr>
          <w:rFonts w:ascii="Times New Roman" w:hAnsi="Times New Roman" w:cs="Times New Roman"/>
          <w:sz w:val="24"/>
          <w:szCs w:val="24"/>
        </w:rPr>
        <w:t xml:space="preserve">, </w:t>
      </w:r>
      <w:r w:rsidR="00D70EE8" w:rsidRPr="00CF7A98">
        <w:rPr>
          <w:rFonts w:ascii="Times New Roman" w:hAnsi="Times New Roman" w:cs="Times New Roman"/>
          <w:i/>
          <w:sz w:val="24"/>
          <w:szCs w:val="24"/>
        </w:rPr>
        <w:t>Spartacus: Blood and Sand</w:t>
      </w:r>
      <w:r w:rsidR="00D70EE8" w:rsidRPr="00CF7A98">
        <w:rPr>
          <w:rFonts w:ascii="Times New Roman" w:hAnsi="Times New Roman" w:cs="Times New Roman"/>
          <w:sz w:val="24"/>
          <w:szCs w:val="24"/>
        </w:rPr>
        <w:t xml:space="preserve">, covers the period of Spartacus’ life </w:t>
      </w:r>
      <w:r w:rsidR="00C57428" w:rsidRPr="00CF7A98">
        <w:rPr>
          <w:rFonts w:ascii="Times New Roman" w:hAnsi="Times New Roman" w:cs="Times New Roman"/>
          <w:sz w:val="24"/>
          <w:szCs w:val="24"/>
        </w:rPr>
        <w:t xml:space="preserve">as a gladiator: from </w:t>
      </w:r>
      <w:r w:rsidR="00D70EE8" w:rsidRPr="00CF7A98">
        <w:rPr>
          <w:rFonts w:ascii="Times New Roman" w:hAnsi="Times New Roman" w:cs="Times New Roman"/>
          <w:sz w:val="24"/>
          <w:szCs w:val="24"/>
        </w:rPr>
        <w:t xml:space="preserve">his desertion from </w:t>
      </w:r>
      <w:r w:rsidR="00DF099E" w:rsidRPr="00CF7A98">
        <w:rPr>
          <w:rFonts w:ascii="Times New Roman" w:hAnsi="Times New Roman" w:cs="Times New Roman"/>
          <w:sz w:val="24"/>
          <w:szCs w:val="24"/>
        </w:rPr>
        <w:t xml:space="preserve">auxiliary service in </w:t>
      </w:r>
      <w:r w:rsidR="00D70EE8" w:rsidRPr="00CF7A98">
        <w:rPr>
          <w:rFonts w:ascii="Times New Roman" w:hAnsi="Times New Roman" w:cs="Times New Roman"/>
          <w:sz w:val="24"/>
          <w:szCs w:val="24"/>
        </w:rPr>
        <w:t>the Roman army</w:t>
      </w:r>
      <w:r w:rsidR="00DF099E" w:rsidRPr="00CF7A98">
        <w:rPr>
          <w:rFonts w:ascii="Times New Roman" w:hAnsi="Times New Roman" w:cs="Times New Roman"/>
          <w:sz w:val="24"/>
          <w:szCs w:val="24"/>
        </w:rPr>
        <w:t xml:space="preserve">, </w:t>
      </w:r>
      <w:r w:rsidR="00D70EE8" w:rsidRPr="00CF7A98">
        <w:rPr>
          <w:rFonts w:ascii="Times New Roman" w:hAnsi="Times New Roman" w:cs="Times New Roman"/>
          <w:sz w:val="24"/>
          <w:szCs w:val="24"/>
        </w:rPr>
        <w:t xml:space="preserve">after </w:t>
      </w:r>
      <w:r w:rsidR="00D647B1" w:rsidRPr="00CF7A98">
        <w:rPr>
          <w:rFonts w:ascii="Times New Roman" w:hAnsi="Times New Roman" w:cs="Times New Roman"/>
          <w:sz w:val="24"/>
          <w:szCs w:val="24"/>
        </w:rPr>
        <w:t xml:space="preserve">the commander </w:t>
      </w:r>
      <w:proofErr w:type="spellStart"/>
      <w:r w:rsidR="00D70EE8" w:rsidRPr="00CF7A98">
        <w:rPr>
          <w:rFonts w:ascii="Times New Roman" w:hAnsi="Times New Roman" w:cs="Times New Roman"/>
          <w:sz w:val="24"/>
          <w:szCs w:val="24"/>
        </w:rPr>
        <w:t>Glaber</w:t>
      </w:r>
      <w:proofErr w:type="spellEnd"/>
      <w:r w:rsidR="00D70EE8" w:rsidRPr="00CF7A98">
        <w:rPr>
          <w:rFonts w:ascii="Times New Roman" w:hAnsi="Times New Roman" w:cs="Times New Roman"/>
          <w:sz w:val="24"/>
          <w:szCs w:val="24"/>
        </w:rPr>
        <w:t xml:space="preserve"> breaks his promise to protect the Thracians, and his subsequent sale to the </w:t>
      </w:r>
      <w:r w:rsidR="00D70EE8" w:rsidRPr="00CF7A98">
        <w:rPr>
          <w:rFonts w:ascii="Times New Roman" w:hAnsi="Times New Roman" w:cs="Times New Roman"/>
          <w:i/>
          <w:sz w:val="24"/>
          <w:szCs w:val="24"/>
        </w:rPr>
        <w:t>lanista</w:t>
      </w:r>
      <w:r w:rsidR="00D70EE8" w:rsidRPr="00CF7A98">
        <w:rPr>
          <w:rFonts w:ascii="Times New Roman" w:hAnsi="Times New Roman" w:cs="Times New Roman"/>
          <w:sz w:val="24"/>
          <w:szCs w:val="24"/>
        </w:rPr>
        <w:t xml:space="preserve"> </w:t>
      </w:r>
      <w:proofErr w:type="spellStart"/>
      <w:r w:rsidR="00D70EE8" w:rsidRPr="00CF7A98">
        <w:rPr>
          <w:rFonts w:ascii="Times New Roman" w:hAnsi="Times New Roman" w:cs="Times New Roman"/>
          <w:sz w:val="24"/>
          <w:szCs w:val="24"/>
        </w:rPr>
        <w:t>Batiatus</w:t>
      </w:r>
      <w:proofErr w:type="spellEnd"/>
      <w:r w:rsidR="003A04C7" w:rsidRPr="00CF7A98">
        <w:rPr>
          <w:rFonts w:ascii="Times New Roman" w:hAnsi="Times New Roman" w:cs="Times New Roman"/>
          <w:sz w:val="24"/>
          <w:szCs w:val="24"/>
        </w:rPr>
        <w:t xml:space="preserve"> (in episode one)</w:t>
      </w:r>
      <w:r w:rsidR="00D70EE8" w:rsidRPr="00CF7A98">
        <w:rPr>
          <w:rFonts w:ascii="Times New Roman" w:hAnsi="Times New Roman" w:cs="Times New Roman"/>
          <w:sz w:val="24"/>
          <w:szCs w:val="24"/>
        </w:rPr>
        <w:t xml:space="preserve">, through his training and </w:t>
      </w:r>
      <w:r w:rsidR="00144511" w:rsidRPr="00CF7A98">
        <w:rPr>
          <w:rFonts w:ascii="Times New Roman" w:hAnsi="Times New Roman" w:cs="Times New Roman"/>
          <w:sz w:val="24"/>
          <w:szCs w:val="24"/>
        </w:rPr>
        <w:t xml:space="preserve">tribulations </w:t>
      </w:r>
      <w:r w:rsidR="00C57428" w:rsidRPr="00CF7A98">
        <w:rPr>
          <w:rFonts w:ascii="Times New Roman" w:hAnsi="Times New Roman" w:cs="Times New Roman"/>
          <w:sz w:val="24"/>
          <w:szCs w:val="24"/>
        </w:rPr>
        <w:t xml:space="preserve">on and off the arena floor </w:t>
      </w:r>
      <w:r w:rsidR="003A04C7" w:rsidRPr="00CF7A98">
        <w:rPr>
          <w:rFonts w:ascii="Times New Roman" w:hAnsi="Times New Roman" w:cs="Times New Roman"/>
          <w:sz w:val="24"/>
          <w:szCs w:val="24"/>
        </w:rPr>
        <w:t>(across the season)</w:t>
      </w:r>
      <w:r w:rsidR="00C57428" w:rsidRPr="00CF7A98">
        <w:rPr>
          <w:rFonts w:ascii="Times New Roman" w:hAnsi="Times New Roman" w:cs="Times New Roman"/>
          <w:sz w:val="24"/>
          <w:szCs w:val="24"/>
        </w:rPr>
        <w:t>,</w:t>
      </w:r>
      <w:r w:rsidR="003A04C7" w:rsidRPr="00CF7A98">
        <w:rPr>
          <w:rFonts w:ascii="Times New Roman" w:hAnsi="Times New Roman" w:cs="Times New Roman"/>
          <w:sz w:val="24"/>
          <w:szCs w:val="24"/>
        </w:rPr>
        <w:t xml:space="preserve"> </w:t>
      </w:r>
      <w:r w:rsidR="00D70EE8" w:rsidRPr="00CF7A98">
        <w:rPr>
          <w:rFonts w:ascii="Times New Roman" w:hAnsi="Times New Roman" w:cs="Times New Roman"/>
          <w:sz w:val="24"/>
          <w:szCs w:val="24"/>
        </w:rPr>
        <w:t>to his instigation of revolt</w:t>
      </w:r>
      <w:r w:rsidR="003A04C7" w:rsidRPr="00CF7A98">
        <w:rPr>
          <w:rFonts w:ascii="Times New Roman" w:hAnsi="Times New Roman" w:cs="Times New Roman"/>
          <w:sz w:val="24"/>
          <w:szCs w:val="24"/>
        </w:rPr>
        <w:t xml:space="preserve"> </w:t>
      </w:r>
      <w:r w:rsidR="00241A63" w:rsidRPr="00CF7A98">
        <w:rPr>
          <w:rFonts w:ascii="Times New Roman" w:hAnsi="Times New Roman" w:cs="Times New Roman"/>
          <w:sz w:val="24"/>
          <w:szCs w:val="24"/>
        </w:rPr>
        <w:t>as a</w:t>
      </w:r>
      <w:r w:rsidR="00F3028E" w:rsidRPr="00CF7A98">
        <w:rPr>
          <w:rFonts w:ascii="Times New Roman" w:hAnsi="Times New Roman" w:cs="Times New Roman"/>
          <w:sz w:val="24"/>
          <w:szCs w:val="24"/>
        </w:rPr>
        <w:t xml:space="preserve"> culminating</w:t>
      </w:r>
      <w:r w:rsidR="00C049AE" w:rsidRPr="00CF7A98">
        <w:rPr>
          <w:rFonts w:ascii="Times New Roman" w:hAnsi="Times New Roman" w:cs="Times New Roman"/>
          <w:sz w:val="24"/>
          <w:szCs w:val="24"/>
        </w:rPr>
        <w:t xml:space="preserve"> act of vengeance</w:t>
      </w:r>
      <w:r w:rsidR="00D42B1C" w:rsidRPr="00CF7A98">
        <w:rPr>
          <w:rFonts w:ascii="Times New Roman" w:hAnsi="Times New Roman" w:cs="Times New Roman"/>
          <w:sz w:val="24"/>
          <w:szCs w:val="24"/>
        </w:rPr>
        <w:t xml:space="preserve"> (in the thirteenth and final episode)</w:t>
      </w:r>
      <w:r w:rsidR="00D70EE8" w:rsidRPr="00CF7A98">
        <w:rPr>
          <w:rFonts w:ascii="Times New Roman" w:hAnsi="Times New Roman" w:cs="Times New Roman"/>
          <w:sz w:val="24"/>
          <w:szCs w:val="24"/>
        </w:rPr>
        <w:t>.</w:t>
      </w:r>
      <w:r w:rsidR="005258C9" w:rsidRPr="00CF7A98">
        <w:rPr>
          <w:rStyle w:val="FootnoteReference"/>
          <w:rFonts w:ascii="Times New Roman" w:hAnsi="Times New Roman" w:cs="Times New Roman"/>
          <w:sz w:val="24"/>
          <w:szCs w:val="24"/>
        </w:rPr>
        <w:footnoteReference w:id="16"/>
      </w:r>
      <w:r w:rsidR="000A35A2">
        <w:rPr>
          <w:rFonts w:ascii="Times New Roman" w:hAnsi="Times New Roman" w:cs="Times New Roman"/>
          <w:sz w:val="24"/>
          <w:szCs w:val="24"/>
        </w:rPr>
        <w:t xml:space="preserve"> </w:t>
      </w:r>
      <w:r w:rsidR="00A9777F" w:rsidRPr="00CF7A98">
        <w:rPr>
          <w:rFonts w:ascii="Times New Roman" w:hAnsi="Times New Roman" w:cs="Times New Roman"/>
          <w:sz w:val="24"/>
          <w:szCs w:val="24"/>
        </w:rPr>
        <w:lastRenderedPageBreak/>
        <w:t xml:space="preserve">It is </w:t>
      </w:r>
      <w:r w:rsidR="00B57B46" w:rsidRPr="00CF7A98">
        <w:rPr>
          <w:rFonts w:ascii="Times New Roman" w:hAnsi="Times New Roman" w:cs="Times New Roman"/>
          <w:sz w:val="24"/>
          <w:szCs w:val="24"/>
        </w:rPr>
        <w:t xml:space="preserve">within </w:t>
      </w:r>
      <w:r w:rsidR="00A9777F" w:rsidRPr="00CF7A98">
        <w:rPr>
          <w:rFonts w:ascii="Times New Roman" w:hAnsi="Times New Roman" w:cs="Times New Roman"/>
          <w:sz w:val="24"/>
          <w:szCs w:val="24"/>
        </w:rPr>
        <w:t xml:space="preserve">these symbolically resonant spaces </w:t>
      </w:r>
      <w:r w:rsidR="00CB1A2D" w:rsidRPr="00CF7A98">
        <w:rPr>
          <w:rFonts w:ascii="Times New Roman" w:hAnsi="Times New Roman" w:cs="Times New Roman"/>
          <w:sz w:val="24"/>
          <w:szCs w:val="24"/>
        </w:rPr>
        <w:t xml:space="preserve">and </w:t>
      </w:r>
      <w:r w:rsidR="00A61FC2" w:rsidRPr="00CF7A98">
        <w:rPr>
          <w:rFonts w:ascii="Times New Roman" w:hAnsi="Times New Roman" w:cs="Times New Roman"/>
          <w:sz w:val="24"/>
          <w:szCs w:val="24"/>
        </w:rPr>
        <w:t xml:space="preserve">between </w:t>
      </w:r>
      <w:r w:rsidR="00CB1A2D" w:rsidRPr="00CF7A98">
        <w:rPr>
          <w:rFonts w:ascii="Times New Roman" w:hAnsi="Times New Roman" w:cs="Times New Roman"/>
          <w:sz w:val="24"/>
          <w:szCs w:val="24"/>
        </w:rPr>
        <w:t xml:space="preserve">the </w:t>
      </w:r>
      <w:r w:rsidR="005F1862" w:rsidRPr="00CF7A98">
        <w:rPr>
          <w:rFonts w:ascii="Times New Roman" w:hAnsi="Times New Roman" w:cs="Times New Roman"/>
          <w:sz w:val="24"/>
          <w:szCs w:val="24"/>
        </w:rPr>
        <w:t xml:space="preserve">meagre points </w:t>
      </w:r>
      <w:r w:rsidR="00CB1A2D" w:rsidRPr="00CF7A98">
        <w:rPr>
          <w:rFonts w:ascii="Times New Roman" w:hAnsi="Times New Roman" w:cs="Times New Roman"/>
          <w:sz w:val="24"/>
          <w:szCs w:val="24"/>
        </w:rPr>
        <w:t xml:space="preserve">preordained </w:t>
      </w:r>
      <w:r w:rsidR="00B90E71" w:rsidRPr="00CF7A98">
        <w:rPr>
          <w:rFonts w:ascii="Times New Roman" w:hAnsi="Times New Roman" w:cs="Times New Roman"/>
          <w:sz w:val="24"/>
          <w:szCs w:val="24"/>
        </w:rPr>
        <w:t xml:space="preserve">by the </w:t>
      </w:r>
      <w:r w:rsidR="00635CE4" w:rsidRPr="00CF7A98">
        <w:rPr>
          <w:rFonts w:ascii="Times New Roman" w:hAnsi="Times New Roman" w:cs="Times New Roman"/>
          <w:sz w:val="24"/>
          <w:szCs w:val="24"/>
        </w:rPr>
        <w:t xml:space="preserve">fragmentary </w:t>
      </w:r>
      <w:r w:rsidR="005F1862" w:rsidRPr="00CF7A98">
        <w:rPr>
          <w:rFonts w:ascii="Times New Roman" w:hAnsi="Times New Roman" w:cs="Times New Roman"/>
          <w:sz w:val="24"/>
          <w:szCs w:val="24"/>
        </w:rPr>
        <w:t xml:space="preserve">historical </w:t>
      </w:r>
      <w:r w:rsidR="00CB1A2D" w:rsidRPr="00CF7A98">
        <w:rPr>
          <w:rFonts w:ascii="Times New Roman" w:hAnsi="Times New Roman" w:cs="Times New Roman"/>
          <w:sz w:val="24"/>
          <w:szCs w:val="24"/>
        </w:rPr>
        <w:t xml:space="preserve">narrative </w:t>
      </w:r>
      <w:r w:rsidR="00A9777F" w:rsidRPr="00CF7A98">
        <w:rPr>
          <w:rFonts w:ascii="Times New Roman" w:hAnsi="Times New Roman" w:cs="Times New Roman"/>
          <w:sz w:val="24"/>
          <w:szCs w:val="24"/>
        </w:rPr>
        <w:t xml:space="preserve">that relationships </w:t>
      </w:r>
      <w:r w:rsidR="00CB1A2D" w:rsidRPr="00CF7A98">
        <w:rPr>
          <w:rFonts w:ascii="Times New Roman" w:hAnsi="Times New Roman" w:cs="Times New Roman"/>
          <w:sz w:val="24"/>
          <w:szCs w:val="24"/>
        </w:rPr>
        <w:t xml:space="preserve">develop </w:t>
      </w:r>
      <w:r w:rsidR="00A9777F" w:rsidRPr="00CF7A98">
        <w:rPr>
          <w:rFonts w:ascii="Times New Roman" w:hAnsi="Times New Roman" w:cs="Times New Roman"/>
          <w:sz w:val="24"/>
          <w:szCs w:val="24"/>
        </w:rPr>
        <w:t xml:space="preserve">between women in the household of </w:t>
      </w:r>
      <w:proofErr w:type="spellStart"/>
      <w:r w:rsidR="00A9777F" w:rsidRPr="00CF7A98">
        <w:rPr>
          <w:rFonts w:ascii="Times New Roman" w:hAnsi="Times New Roman" w:cs="Times New Roman"/>
          <w:sz w:val="24"/>
          <w:szCs w:val="24"/>
        </w:rPr>
        <w:t>Batiatus</w:t>
      </w:r>
      <w:proofErr w:type="spellEnd"/>
      <w:r w:rsidR="00A9777F" w:rsidRPr="00CF7A98">
        <w:rPr>
          <w:rFonts w:ascii="Times New Roman" w:hAnsi="Times New Roman" w:cs="Times New Roman"/>
          <w:sz w:val="24"/>
          <w:szCs w:val="24"/>
        </w:rPr>
        <w:t xml:space="preserve"> and the gladiators who inhabit its lower </w:t>
      </w:r>
      <w:r w:rsidR="00AD27FA" w:rsidRPr="00CF7A98">
        <w:rPr>
          <w:rFonts w:ascii="Times New Roman" w:hAnsi="Times New Roman" w:cs="Times New Roman"/>
          <w:sz w:val="24"/>
          <w:szCs w:val="24"/>
        </w:rPr>
        <w:t>realms</w:t>
      </w:r>
      <w:r w:rsidR="00A9777F" w:rsidRPr="00CF7A98">
        <w:rPr>
          <w:rFonts w:ascii="Times New Roman" w:hAnsi="Times New Roman" w:cs="Times New Roman"/>
          <w:sz w:val="24"/>
          <w:szCs w:val="24"/>
        </w:rPr>
        <w:t>.</w:t>
      </w:r>
      <w:r w:rsidR="00310C25" w:rsidRPr="00CF7A98">
        <w:rPr>
          <w:rStyle w:val="FootnoteReference"/>
          <w:rFonts w:ascii="Times New Roman" w:hAnsi="Times New Roman" w:cs="Times New Roman"/>
          <w:sz w:val="24"/>
          <w:szCs w:val="24"/>
        </w:rPr>
        <w:footnoteReference w:id="17"/>
      </w:r>
      <w:r w:rsidR="000A35A2">
        <w:rPr>
          <w:rFonts w:ascii="Times New Roman" w:hAnsi="Times New Roman" w:cs="Times New Roman"/>
          <w:sz w:val="24"/>
          <w:szCs w:val="24"/>
        </w:rPr>
        <w:t xml:space="preserve"> </w:t>
      </w:r>
      <w:r w:rsidR="00007A1F" w:rsidRPr="00CF7A98">
        <w:rPr>
          <w:rFonts w:ascii="Times New Roman" w:hAnsi="Times New Roman" w:cs="Times New Roman"/>
          <w:sz w:val="24"/>
          <w:szCs w:val="24"/>
        </w:rPr>
        <w:t>Written, acted and filmed in a melodramatic mode,</w:t>
      </w:r>
      <w:r w:rsidR="00993DDE" w:rsidRPr="00CF7A98">
        <w:rPr>
          <w:rStyle w:val="FootnoteReference"/>
          <w:rFonts w:ascii="Times New Roman" w:hAnsi="Times New Roman" w:cs="Times New Roman"/>
          <w:sz w:val="24"/>
          <w:szCs w:val="24"/>
        </w:rPr>
        <w:footnoteReference w:id="18"/>
      </w:r>
      <w:r w:rsidR="00007A1F" w:rsidRPr="00CF7A98">
        <w:rPr>
          <w:rFonts w:ascii="Times New Roman" w:hAnsi="Times New Roman" w:cs="Times New Roman"/>
          <w:sz w:val="24"/>
          <w:szCs w:val="24"/>
        </w:rPr>
        <w:t xml:space="preserve"> the </w:t>
      </w:r>
      <w:r w:rsidR="002B1FC8" w:rsidRPr="00CF7A98">
        <w:rPr>
          <w:rFonts w:ascii="Times New Roman" w:hAnsi="Times New Roman" w:cs="Times New Roman"/>
          <w:sz w:val="24"/>
          <w:szCs w:val="24"/>
        </w:rPr>
        <w:t xml:space="preserve">action </w:t>
      </w:r>
      <w:r w:rsidR="00007A1F" w:rsidRPr="00CF7A98">
        <w:rPr>
          <w:rFonts w:ascii="Times New Roman" w:hAnsi="Times New Roman" w:cs="Times New Roman"/>
          <w:sz w:val="24"/>
          <w:szCs w:val="24"/>
        </w:rPr>
        <w:t xml:space="preserve">fosters high emotion amongst characters that enable viewers ‘to </w:t>
      </w:r>
      <w:r w:rsidR="00007A1F" w:rsidRPr="00CF7A98">
        <w:rPr>
          <w:rFonts w:ascii="Times New Roman" w:hAnsi="Times New Roman" w:cs="Times New Roman"/>
          <w:i/>
          <w:sz w:val="24"/>
          <w:szCs w:val="24"/>
        </w:rPr>
        <w:t xml:space="preserve">feel </w:t>
      </w:r>
      <w:r w:rsidR="00007A1F" w:rsidRPr="00CF7A98">
        <w:rPr>
          <w:rFonts w:ascii="Times New Roman" w:hAnsi="Times New Roman" w:cs="Times New Roman"/>
          <w:sz w:val="24"/>
          <w:szCs w:val="24"/>
        </w:rPr>
        <w:t>the difference between compelling moral sides’.</w:t>
      </w:r>
      <w:r w:rsidR="00007A1F" w:rsidRPr="00CF7A98">
        <w:rPr>
          <w:rStyle w:val="FootnoteReference"/>
          <w:rFonts w:ascii="Times New Roman" w:hAnsi="Times New Roman" w:cs="Times New Roman"/>
          <w:sz w:val="24"/>
          <w:szCs w:val="24"/>
        </w:rPr>
        <w:footnoteReference w:id="19"/>
      </w:r>
      <w:r w:rsidR="000A35A2">
        <w:rPr>
          <w:rFonts w:ascii="Times New Roman" w:hAnsi="Times New Roman" w:cs="Times New Roman"/>
          <w:sz w:val="24"/>
          <w:szCs w:val="24"/>
        </w:rPr>
        <w:t xml:space="preserve"> </w:t>
      </w:r>
      <w:r w:rsidR="002B1FC8" w:rsidRPr="00CF7A98">
        <w:rPr>
          <w:rFonts w:ascii="Times New Roman" w:hAnsi="Times New Roman" w:cs="Times New Roman"/>
          <w:sz w:val="24"/>
          <w:szCs w:val="24"/>
        </w:rPr>
        <w:t>While Spartacus</w:t>
      </w:r>
      <w:r w:rsidR="004A5732" w:rsidRPr="00CF7A98">
        <w:rPr>
          <w:rFonts w:ascii="Times New Roman" w:hAnsi="Times New Roman" w:cs="Times New Roman"/>
          <w:sz w:val="24"/>
          <w:szCs w:val="24"/>
        </w:rPr>
        <w:t xml:space="preserve"> </w:t>
      </w:r>
      <w:r w:rsidR="00CD5961" w:rsidRPr="00CF7A98">
        <w:rPr>
          <w:rFonts w:ascii="Times New Roman" w:hAnsi="Times New Roman" w:cs="Times New Roman"/>
          <w:sz w:val="24"/>
          <w:szCs w:val="24"/>
        </w:rPr>
        <w:t xml:space="preserve">(played by Andy Whitfield) </w:t>
      </w:r>
      <w:r w:rsidR="004A5732" w:rsidRPr="00CF7A98">
        <w:rPr>
          <w:rFonts w:ascii="Times New Roman" w:hAnsi="Times New Roman" w:cs="Times New Roman"/>
          <w:sz w:val="24"/>
          <w:szCs w:val="24"/>
        </w:rPr>
        <w:t>offers the primary locus of emotional response and affect, befitting his role as protagonist, pain</w:t>
      </w:r>
      <w:r w:rsidR="00CD5961" w:rsidRPr="00CF7A98">
        <w:rPr>
          <w:rFonts w:ascii="Times New Roman" w:hAnsi="Times New Roman" w:cs="Times New Roman"/>
          <w:sz w:val="24"/>
          <w:szCs w:val="24"/>
        </w:rPr>
        <w:t>s</w:t>
      </w:r>
      <w:r w:rsidR="004A5732" w:rsidRPr="00CF7A98">
        <w:rPr>
          <w:rFonts w:ascii="Times New Roman" w:hAnsi="Times New Roman" w:cs="Times New Roman"/>
          <w:sz w:val="24"/>
          <w:szCs w:val="24"/>
        </w:rPr>
        <w:t xml:space="preserve"> and pleasure</w:t>
      </w:r>
      <w:r w:rsidR="00CD5961" w:rsidRPr="00CF7A98">
        <w:rPr>
          <w:rFonts w:ascii="Times New Roman" w:hAnsi="Times New Roman" w:cs="Times New Roman"/>
          <w:sz w:val="24"/>
          <w:szCs w:val="24"/>
        </w:rPr>
        <w:t>s</w:t>
      </w:r>
      <w:r w:rsidR="004A5732" w:rsidRPr="00CF7A98">
        <w:rPr>
          <w:rFonts w:ascii="Times New Roman" w:hAnsi="Times New Roman" w:cs="Times New Roman"/>
          <w:sz w:val="24"/>
          <w:szCs w:val="24"/>
        </w:rPr>
        <w:t xml:space="preserve"> </w:t>
      </w:r>
      <w:r w:rsidR="00CD5961" w:rsidRPr="00CF7A98">
        <w:rPr>
          <w:rFonts w:ascii="Times New Roman" w:hAnsi="Times New Roman" w:cs="Times New Roman"/>
          <w:sz w:val="24"/>
          <w:szCs w:val="24"/>
        </w:rPr>
        <w:t xml:space="preserve">are experienced across </w:t>
      </w:r>
      <w:r w:rsidR="004A5732" w:rsidRPr="00CF7A98">
        <w:rPr>
          <w:rFonts w:ascii="Times New Roman" w:hAnsi="Times New Roman" w:cs="Times New Roman"/>
          <w:sz w:val="24"/>
          <w:szCs w:val="24"/>
        </w:rPr>
        <w:t>the ensemble cast</w:t>
      </w:r>
      <w:r w:rsidR="00CD5961"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E3104F" w:rsidRPr="00CF7A98">
        <w:rPr>
          <w:rFonts w:ascii="Times New Roman" w:hAnsi="Times New Roman" w:cs="Times New Roman"/>
          <w:sz w:val="24"/>
          <w:szCs w:val="24"/>
        </w:rPr>
        <w:t xml:space="preserve">As a result, </w:t>
      </w:r>
      <w:r w:rsidR="00E3104F" w:rsidRPr="00CF7A98">
        <w:rPr>
          <w:rFonts w:ascii="Times New Roman" w:hAnsi="Times New Roman" w:cs="Times New Roman"/>
          <w:i/>
          <w:sz w:val="24"/>
          <w:szCs w:val="24"/>
        </w:rPr>
        <w:t xml:space="preserve">Spartacus: Blood and Sand </w:t>
      </w:r>
      <w:r w:rsidR="00B54586" w:rsidRPr="00CF7A98">
        <w:rPr>
          <w:rFonts w:ascii="Times New Roman" w:hAnsi="Times New Roman" w:cs="Times New Roman"/>
          <w:sz w:val="24"/>
          <w:szCs w:val="24"/>
        </w:rPr>
        <w:t xml:space="preserve">integrates </w:t>
      </w:r>
      <w:r w:rsidR="00317485" w:rsidRPr="00CF7A98">
        <w:rPr>
          <w:rFonts w:ascii="Times New Roman" w:hAnsi="Times New Roman" w:cs="Times New Roman"/>
          <w:sz w:val="24"/>
          <w:szCs w:val="24"/>
        </w:rPr>
        <w:t>a f</w:t>
      </w:r>
      <w:r w:rsidR="00E3104F" w:rsidRPr="00CF7A98">
        <w:rPr>
          <w:rFonts w:ascii="Times New Roman" w:hAnsi="Times New Roman" w:cs="Times New Roman"/>
          <w:sz w:val="24"/>
          <w:szCs w:val="24"/>
        </w:rPr>
        <w:t>amiliar masculinist narrative predicated upon ‘“masochistic” spectacles of heroically suffering white men’</w:t>
      </w:r>
      <w:r w:rsidR="00B54586" w:rsidRPr="00CF7A98">
        <w:rPr>
          <w:rFonts w:ascii="Times New Roman" w:hAnsi="Times New Roman" w:cs="Times New Roman"/>
          <w:sz w:val="24"/>
          <w:szCs w:val="24"/>
        </w:rPr>
        <w:t xml:space="preserve"> into a complex </w:t>
      </w:r>
      <w:r w:rsidR="0011049A" w:rsidRPr="00CF7A98">
        <w:rPr>
          <w:rFonts w:ascii="Times New Roman" w:hAnsi="Times New Roman" w:cs="Times New Roman"/>
          <w:sz w:val="24"/>
          <w:szCs w:val="24"/>
        </w:rPr>
        <w:t xml:space="preserve">scenario </w:t>
      </w:r>
      <w:r w:rsidR="00B54586" w:rsidRPr="00CF7A98">
        <w:rPr>
          <w:rFonts w:ascii="Times New Roman" w:hAnsi="Times New Roman" w:cs="Times New Roman"/>
          <w:sz w:val="24"/>
          <w:szCs w:val="24"/>
        </w:rPr>
        <w:t xml:space="preserve">in which male and female characters </w:t>
      </w:r>
      <w:r w:rsidR="00BC68D8" w:rsidRPr="00CF7A98">
        <w:rPr>
          <w:rFonts w:ascii="Times New Roman" w:hAnsi="Times New Roman" w:cs="Times New Roman"/>
          <w:sz w:val="24"/>
          <w:szCs w:val="24"/>
        </w:rPr>
        <w:t xml:space="preserve">of different wealth and social statuses </w:t>
      </w:r>
      <w:r w:rsidR="00B54586" w:rsidRPr="00CF7A98">
        <w:rPr>
          <w:rFonts w:ascii="Times New Roman" w:hAnsi="Times New Roman" w:cs="Times New Roman"/>
          <w:sz w:val="24"/>
          <w:szCs w:val="24"/>
        </w:rPr>
        <w:t xml:space="preserve">possess ambitions, form </w:t>
      </w:r>
      <w:r w:rsidR="00BC68D8" w:rsidRPr="00CF7A98">
        <w:rPr>
          <w:rFonts w:ascii="Times New Roman" w:hAnsi="Times New Roman" w:cs="Times New Roman"/>
          <w:sz w:val="24"/>
          <w:szCs w:val="24"/>
        </w:rPr>
        <w:t>relationships</w:t>
      </w:r>
      <w:r w:rsidR="00B54586" w:rsidRPr="00CF7A98">
        <w:rPr>
          <w:rFonts w:ascii="Times New Roman" w:hAnsi="Times New Roman" w:cs="Times New Roman"/>
          <w:sz w:val="24"/>
          <w:szCs w:val="24"/>
        </w:rPr>
        <w:t>, and experience setbacks.</w:t>
      </w:r>
      <w:r w:rsidR="00E3104F" w:rsidRPr="00CF7A98">
        <w:rPr>
          <w:rStyle w:val="FootnoteReference"/>
          <w:rFonts w:ascii="Times New Roman" w:hAnsi="Times New Roman" w:cs="Times New Roman"/>
          <w:sz w:val="24"/>
          <w:szCs w:val="24"/>
        </w:rPr>
        <w:footnoteReference w:id="20"/>
      </w:r>
      <w:r w:rsidR="000A35A2">
        <w:rPr>
          <w:rFonts w:ascii="Times New Roman" w:hAnsi="Times New Roman" w:cs="Times New Roman"/>
          <w:sz w:val="24"/>
          <w:szCs w:val="24"/>
        </w:rPr>
        <w:t xml:space="preserve"> </w:t>
      </w:r>
      <w:r w:rsidR="00BC68D8" w:rsidRPr="00CF7A98">
        <w:rPr>
          <w:rFonts w:ascii="Times New Roman" w:hAnsi="Times New Roman" w:cs="Times New Roman"/>
          <w:sz w:val="24"/>
          <w:szCs w:val="24"/>
        </w:rPr>
        <w:t>The result is a wide range of subject positions for viewer</w:t>
      </w:r>
      <w:r w:rsidR="008C489A" w:rsidRPr="00CF7A98">
        <w:rPr>
          <w:rFonts w:ascii="Times New Roman" w:hAnsi="Times New Roman" w:cs="Times New Roman"/>
          <w:sz w:val="24"/>
          <w:szCs w:val="24"/>
        </w:rPr>
        <w:t>s</w:t>
      </w:r>
      <w:r w:rsidR="00975AAD" w:rsidRPr="00CF7A98">
        <w:rPr>
          <w:rFonts w:ascii="Times New Roman" w:hAnsi="Times New Roman" w:cs="Times New Roman"/>
          <w:sz w:val="24"/>
          <w:szCs w:val="24"/>
        </w:rPr>
        <w:t xml:space="preserve"> of any gender</w:t>
      </w:r>
      <w:r w:rsidR="00BC68D8" w:rsidRPr="00CF7A98">
        <w:rPr>
          <w:rFonts w:ascii="Times New Roman" w:hAnsi="Times New Roman" w:cs="Times New Roman"/>
          <w:sz w:val="24"/>
          <w:szCs w:val="24"/>
        </w:rPr>
        <w:t xml:space="preserve"> to align with</w:t>
      </w:r>
      <w:r w:rsidR="00462C2B" w:rsidRPr="00CF7A98">
        <w:rPr>
          <w:rFonts w:ascii="Times New Roman" w:hAnsi="Times New Roman" w:cs="Times New Roman"/>
          <w:sz w:val="24"/>
          <w:szCs w:val="24"/>
        </w:rPr>
        <w:t>,</w:t>
      </w:r>
      <w:r w:rsidR="008143D0" w:rsidRPr="00CF7A98">
        <w:rPr>
          <w:rStyle w:val="FootnoteReference"/>
          <w:rFonts w:ascii="Times New Roman" w:hAnsi="Times New Roman" w:cs="Times New Roman"/>
          <w:sz w:val="24"/>
          <w:szCs w:val="24"/>
        </w:rPr>
        <w:footnoteReference w:id="21"/>
      </w:r>
      <w:r w:rsidR="00462C2B" w:rsidRPr="00CF7A98">
        <w:rPr>
          <w:rFonts w:ascii="Times New Roman" w:hAnsi="Times New Roman" w:cs="Times New Roman"/>
          <w:sz w:val="24"/>
          <w:szCs w:val="24"/>
        </w:rPr>
        <w:t xml:space="preserve"> </w:t>
      </w:r>
      <w:r w:rsidR="009026E4" w:rsidRPr="00CF7A98">
        <w:rPr>
          <w:rFonts w:ascii="Times New Roman" w:hAnsi="Times New Roman" w:cs="Times New Roman"/>
          <w:sz w:val="24"/>
          <w:szCs w:val="24"/>
        </w:rPr>
        <w:t xml:space="preserve">as they navigate the moral terrain of human action on display in </w:t>
      </w:r>
      <w:r w:rsidR="00BA27EF" w:rsidRPr="00CF7A98">
        <w:rPr>
          <w:rFonts w:ascii="Times New Roman" w:hAnsi="Times New Roman" w:cs="Times New Roman"/>
          <w:sz w:val="24"/>
          <w:szCs w:val="24"/>
        </w:rPr>
        <w:t>the villa</w:t>
      </w:r>
      <w:r w:rsidR="009026E4" w:rsidRPr="00CF7A98">
        <w:rPr>
          <w:rFonts w:ascii="Times New Roman" w:hAnsi="Times New Roman" w:cs="Times New Roman"/>
          <w:sz w:val="24"/>
          <w:szCs w:val="24"/>
        </w:rPr>
        <w:t xml:space="preserve">, </w:t>
      </w:r>
      <w:r w:rsidR="00BA27EF" w:rsidRPr="00CF7A98">
        <w:rPr>
          <w:rFonts w:ascii="Times New Roman" w:hAnsi="Times New Roman" w:cs="Times New Roman"/>
          <w:sz w:val="24"/>
          <w:szCs w:val="24"/>
        </w:rPr>
        <w:t xml:space="preserve">the </w:t>
      </w:r>
      <w:r w:rsidR="00860C76" w:rsidRPr="00CF7A98">
        <w:rPr>
          <w:rFonts w:ascii="Times New Roman" w:hAnsi="Times New Roman" w:cs="Times New Roman"/>
          <w:sz w:val="24"/>
          <w:szCs w:val="24"/>
        </w:rPr>
        <w:t xml:space="preserve">barracks </w:t>
      </w:r>
      <w:r w:rsidR="009026E4" w:rsidRPr="00CF7A98">
        <w:rPr>
          <w:rFonts w:ascii="Times New Roman" w:hAnsi="Times New Roman" w:cs="Times New Roman"/>
          <w:sz w:val="24"/>
          <w:szCs w:val="24"/>
        </w:rPr>
        <w:t xml:space="preserve">and </w:t>
      </w:r>
      <w:r w:rsidR="00860C76" w:rsidRPr="00CF7A98">
        <w:rPr>
          <w:rFonts w:ascii="Times New Roman" w:hAnsi="Times New Roman" w:cs="Times New Roman"/>
          <w:sz w:val="24"/>
          <w:szCs w:val="24"/>
        </w:rPr>
        <w:t>the arena</w:t>
      </w:r>
      <w:r w:rsidR="00D96803" w:rsidRPr="00CF7A98">
        <w:rPr>
          <w:rFonts w:ascii="Times New Roman" w:hAnsi="Times New Roman" w:cs="Times New Roman"/>
          <w:sz w:val="24"/>
          <w:szCs w:val="24"/>
        </w:rPr>
        <w:t xml:space="preserve"> over the developing series</w:t>
      </w:r>
      <w:r w:rsidR="00BA27EF"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5F10C8" w:rsidRPr="00CF7A98">
        <w:rPr>
          <w:rFonts w:ascii="Times New Roman" w:hAnsi="Times New Roman" w:cs="Times New Roman"/>
          <w:sz w:val="24"/>
          <w:szCs w:val="24"/>
        </w:rPr>
        <w:t xml:space="preserve">Thus, when women look at gladiators on-screen, </w:t>
      </w:r>
      <w:r w:rsidR="00CD1C14" w:rsidRPr="00CF7A98">
        <w:rPr>
          <w:rFonts w:ascii="Times New Roman" w:hAnsi="Times New Roman" w:cs="Times New Roman"/>
          <w:sz w:val="24"/>
          <w:szCs w:val="24"/>
        </w:rPr>
        <w:t xml:space="preserve">it is as characters </w:t>
      </w:r>
      <w:r w:rsidR="005F10C8" w:rsidRPr="00CF7A98">
        <w:rPr>
          <w:rFonts w:ascii="Times New Roman" w:hAnsi="Times New Roman" w:cs="Times New Roman"/>
          <w:sz w:val="24"/>
          <w:szCs w:val="24"/>
        </w:rPr>
        <w:t xml:space="preserve">subject to </w:t>
      </w:r>
      <w:r w:rsidR="00CD1C14" w:rsidRPr="00CF7A98">
        <w:rPr>
          <w:rFonts w:ascii="Times New Roman" w:hAnsi="Times New Roman" w:cs="Times New Roman"/>
          <w:sz w:val="24"/>
          <w:szCs w:val="24"/>
        </w:rPr>
        <w:t xml:space="preserve">the viewers’ </w:t>
      </w:r>
      <w:proofErr w:type="spellStart"/>
      <w:r w:rsidR="005F10C8" w:rsidRPr="00CF7A98">
        <w:rPr>
          <w:rFonts w:ascii="Times New Roman" w:hAnsi="Times New Roman" w:cs="Times New Roman"/>
          <w:sz w:val="24"/>
          <w:szCs w:val="24"/>
        </w:rPr>
        <w:t>evaluatory</w:t>
      </w:r>
      <w:proofErr w:type="spellEnd"/>
      <w:r w:rsidR="005F10C8" w:rsidRPr="00CF7A98">
        <w:rPr>
          <w:rFonts w:ascii="Times New Roman" w:hAnsi="Times New Roman" w:cs="Times New Roman"/>
          <w:sz w:val="24"/>
          <w:szCs w:val="24"/>
        </w:rPr>
        <w:t xml:space="preserve"> gaze</w:t>
      </w:r>
      <w:r w:rsidR="00CD1C14"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0B4AD3" w:rsidRPr="00CF7A98">
        <w:rPr>
          <w:rFonts w:ascii="Times New Roman" w:hAnsi="Times New Roman" w:cs="Times New Roman"/>
          <w:sz w:val="24"/>
          <w:szCs w:val="24"/>
        </w:rPr>
        <w:t xml:space="preserve">To dissect </w:t>
      </w:r>
      <w:r w:rsidR="007C5D07" w:rsidRPr="00CF7A98">
        <w:rPr>
          <w:rFonts w:ascii="Times New Roman" w:hAnsi="Times New Roman" w:cs="Times New Roman"/>
          <w:sz w:val="24"/>
          <w:szCs w:val="24"/>
        </w:rPr>
        <w:t xml:space="preserve">the female gaze thus requires attention </w:t>
      </w:r>
      <w:r w:rsidR="000B4AD3" w:rsidRPr="00CF7A98">
        <w:rPr>
          <w:rFonts w:ascii="Times New Roman" w:hAnsi="Times New Roman" w:cs="Times New Roman"/>
          <w:sz w:val="24"/>
          <w:szCs w:val="24"/>
        </w:rPr>
        <w:t xml:space="preserve">to </w:t>
      </w:r>
      <w:r w:rsidR="00C5596F" w:rsidRPr="00CF7A98">
        <w:rPr>
          <w:rFonts w:ascii="Times New Roman" w:hAnsi="Times New Roman" w:cs="Times New Roman"/>
          <w:sz w:val="24"/>
          <w:szCs w:val="24"/>
        </w:rPr>
        <w:t xml:space="preserve">individual characters acting in discrete moments </w:t>
      </w:r>
      <w:r w:rsidR="007C5D07" w:rsidRPr="00CF7A98">
        <w:rPr>
          <w:rFonts w:ascii="Times New Roman" w:hAnsi="Times New Roman" w:cs="Times New Roman"/>
          <w:sz w:val="24"/>
          <w:szCs w:val="24"/>
        </w:rPr>
        <w:t xml:space="preserve">within the </w:t>
      </w:r>
      <w:r w:rsidR="00C5596F" w:rsidRPr="00CF7A98">
        <w:rPr>
          <w:rFonts w:ascii="Times New Roman" w:hAnsi="Times New Roman" w:cs="Times New Roman"/>
          <w:sz w:val="24"/>
          <w:szCs w:val="24"/>
        </w:rPr>
        <w:t xml:space="preserve">forward-moving </w:t>
      </w:r>
      <w:r w:rsidR="009A014D" w:rsidRPr="00CF7A98">
        <w:rPr>
          <w:rFonts w:ascii="Times New Roman" w:hAnsi="Times New Roman" w:cs="Times New Roman"/>
          <w:sz w:val="24"/>
          <w:szCs w:val="24"/>
        </w:rPr>
        <w:t>story</w:t>
      </w:r>
      <w:r w:rsidR="007C5D07" w:rsidRPr="00CF7A98">
        <w:rPr>
          <w:rFonts w:ascii="Times New Roman" w:hAnsi="Times New Roman" w:cs="Times New Roman"/>
          <w:sz w:val="24"/>
          <w:szCs w:val="24"/>
        </w:rPr>
        <w:t>.</w:t>
      </w:r>
    </w:p>
    <w:p w14:paraId="5D0C7F92" w14:textId="3F8243AB" w:rsidR="00CB1B80" w:rsidRPr="00CF7A98" w:rsidRDefault="000E1B59"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r>
      <w:r w:rsidR="002236E0" w:rsidRPr="00CF7A98">
        <w:rPr>
          <w:rFonts w:ascii="Times New Roman" w:hAnsi="Times New Roman" w:cs="Times New Roman"/>
          <w:sz w:val="24"/>
          <w:szCs w:val="24"/>
        </w:rPr>
        <w:t xml:space="preserve"> </w:t>
      </w:r>
      <w:proofErr w:type="spellStart"/>
      <w:r w:rsidR="00FA048B" w:rsidRPr="00CF7A98">
        <w:rPr>
          <w:rFonts w:ascii="Times New Roman" w:hAnsi="Times New Roman" w:cs="Times New Roman"/>
          <w:sz w:val="24"/>
          <w:szCs w:val="24"/>
        </w:rPr>
        <w:t>Ilythia</w:t>
      </w:r>
      <w:proofErr w:type="spellEnd"/>
      <w:r w:rsidR="00FA048B" w:rsidRPr="00CF7A98">
        <w:rPr>
          <w:rFonts w:ascii="Times New Roman" w:hAnsi="Times New Roman" w:cs="Times New Roman"/>
          <w:sz w:val="24"/>
          <w:szCs w:val="24"/>
        </w:rPr>
        <w:t xml:space="preserve"> </w:t>
      </w:r>
      <w:r w:rsidR="00C52F6B" w:rsidRPr="00CF7A98">
        <w:rPr>
          <w:rFonts w:ascii="Times New Roman" w:hAnsi="Times New Roman" w:cs="Times New Roman"/>
          <w:sz w:val="24"/>
          <w:szCs w:val="24"/>
        </w:rPr>
        <w:t xml:space="preserve">(Viva Bianca) </w:t>
      </w:r>
      <w:r w:rsidR="00FA048B" w:rsidRPr="00CF7A98">
        <w:rPr>
          <w:rFonts w:ascii="Times New Roman" w:hAnsi="Times New Roman" w:cs="Times New Roman"/>
          <w:sz w:val="24"/>
          <w:szCs w:val="24"/>
        </w:rPr>
        <w:t xml:space="preserve">is </w:t>
      </w:r>
      <w:r w:rsidR="00913638">
        <w:rPr>
          <w:rFonts w:ascii="Times New Roman" w:hAnsi="Times New Roman" w:cs="Times New Roman"/>
          <w:sz w:val="24"/>
          <w:szCs w:val="24"/>
        </w:rPr>
        <w:t>a</w:t>
      </w:r>
      <w:r w:rsidR="00FA048B" w:rsidRPr="00CF7A98">
        <w:rPr>
          <w:rFonts w:ascii="Times New Roman" w:hAnsi="Times New Roman" w:cs="Times New Roman"/>
          <w:sz w:val="24"/>
          <w:szCs w:val="24"/>
        </w:rPr>
        <w:t xml:space="preserve"> central female character i</w:t>
      </w:r>
      <w:r w:rsidR="00BD7C76" w:rsidRPr="00CF7A98">
        <w:rPr>
          <w:rFonts w:ascii="Times New Roman" w:hAnsi="Times New Roman" w:cs="Times New Roman"/>
          <w:sz w:val="24"/>
          <w:szCs w:val="24"/>
        </w:rPr>
        <w:t xml:space="preserve">n this first </w:t>
      </w:r>
      <w:r w:rsidR="000436EF" w:rsidRPr="00CF7A98">
        <w:rPr>
          <w:rFonts w:ascii="Times New Roman" w:hAnsi="Times New Roman" w:cs="Times New Roman"/>
          <w:sz w:val="24"/>
          <w:szCs w:val="24"/>
        </w:rPr>
        <w:t>season</w:t>
      </w:r>
      <w:r w:rsidR="00574F27" w:rsidRPr="00CF7A98">
        <w:rPr>
          <w:rFonts w:ascii="Times New Roman" w:hAnsi="Times New Roman" w:cs="Times New Roman"/>
          <w:sz w:val="24"/>
          <w:szCs w:val="24"/>
        </w:rPr>
        <w:t xml:space="preserve">, and it is </w:t>
      </w:r>
      <w:r w:rsidR="009604FA" w:rsidRPr="00CF7A98">
        <w:rPr>
          <w:rFonts w:ascii="Times New Roman" w:hAnsi="Times New Roman" w:cs="Times New Roman"/>
          <w:sz w:val="24"/>
          <w:szCs w:val="24"/>
        </w:rPr>
        <w:t xml:space="preserve">significant that </w:t>
      </w:r>
      <w:r w:rsidR="00A373C8" w:rsidRPr="00CF7A98">
        <w:rPr>
          <w:rFonts w:ascii="Times New Roman" w:hAnsi="Times New Roman" w:cs="Times New Roman"/>
          <w:sz w:val="24"/>
          <w:szCs w:val="24"/>
        </w:rPr>
        <w:t xml:space="preserve">during </w:t>
      </w:r>
      <w:r w:rsidR="009604FA" w:rsidRPr="00CF7A98">
        <w:rPr>
          <w:rFonts w:ascii="Times New Roman" w:hAnsi="Times New Roman" w:cs="Times New Roman"/>
          <w:sz w:val="24"/>
          <w:szCs w:val="24"/>
        </w:rPr>
        <w:t xml:space="preserve">the opening </w:t>
      </w:r>
      <w:r w:rsidR="00BD66B7" w:rsidRPr="00CF7A98">
        <w:rPr>
          <w:rFonts w:ascii="Times New Roman" w:hAnsi="Times New Roman" w:cs="Times New Roman"/>
          <w:sz w:val="24"/>
          <w:szCs w:val="24"/>
        </w:rPr>
        <w:t xml:space="preserve">minutes </w:t>
      </w:r>
      <w:r w:rsidR="009604FA" w:rsidRPr="00CF7A98">
        <w:rPr>
          <w:rFonts w:ascii="Times New Roman" w:hAnsi="Times New Roman" w:cs="Times New Roman"/>
          <w:sz w:val="24"/>
          <w:szCs w:val="24"/>
        </w:rPr>
        <w:t>of ‘</w:t>
      </w:r>
      <w:r w:rsidR="00092793" w:rsidRPr="00CF7A98">
        <w:rPr>
          <w:rFonts w:ascii="Times New Roman" w:hAnsi="Times New Roman" w:cs="Times New Roman"/>
          <w:sz w:val="24"/>
          <w:szCs w:val="24"/>
        </w:rPr>
        <w:t xml:space="preserve">The </w:t>
      </w:r>
      <w:r w:rsidR="009604FA" w:rsidRPr="00CF7A98">
        <w:rPr>
          <w:rFonts w:ascii="Times New Roman" w:hAnsi="Times New Roman" w:cs="Times New Roman"/>
          <w:sz w:val="24"/>
          <w:szCs w:val="24"/>
        </w:rPr>
        <w:t>Red Serpent’ (episode 1)</w:t>
      </w:r>
      <w:r w:rsidR="00092793" w:rsidRPr="00CF7A98">
        <w:rPr>
          <w:rFonts w:ascii="Times New Roman" w:hAnsi="Times New Roman" w:cs="Times New Roman"/>
          <w:sz w:val="24"/>
          <w:szCs w:val="24"/>
        </w:rPr>
        <w:t xml:space="preserve">, she </w:t>
      </w:r>
      <w:r w:rsidR="00A373C8" w:rsidRPr="00CF7A98">
        <w:rPr>
          <w:rFonts w:ascii="Times New Roman" w:hAnsi="Times New Roman" w:cs="Times New Roman"/>
          <w:sz w:val="24"/>
          <w:szCs w:val="24"/>
        </w:rPr>
        <w:t xml:space="preserve">is sitting in the </w:t>
      </w:r>
      <w:r w:rsidR="00E21096" w:rsidRPr="00CF7A98">
        <w:rPr>
          <w:rFonts w:ascii="Times New Roman" w:hAnsi="Times New Roman" w:cs="Times New Roman"/>
          <w:sz w:val="24"/>
          <w:szCs w:val="24"/>
        </w:rPr>
        <w:t>front row of the elite box</w:t>
      </w:r>
      <w:r w:rsidR="00BD66B7" w:rsidRPr="00CF7A98">
        <w:rPr>
          <w:rFonts w:ascii="Times New Roman" w:hAnsi="Times New Roman" w:cs="Times New Roman"/>
          <w:sz w:val="24"/>
          <w:szCs w:val="24"/>
        </w:rPr>
        <w:t xml:space="preserve"> in the arena</w:t>
      </w:r>
      <w:r w:rsidR="00E21096" w:rsidRPr="00CF7A98">
        <w:rPr>
          <w:rFonts w:ascii="Times New Roman" w:hAnsi="Times New Roman" w:cs="Times New Roman"/>
          <w:sz w:val="24"/>
          <w:szCs w:val="24"/>
        </w:rPr>
        <w:t xml:space="preserve">, staring intently </w:t>
      </w:r>
      <w:r w:rsidR="000026F2" w:rsidRPr="00CF7A98">
        <w:rPr>
          <w:rFonts w:ascii="Times New Roman" w:hAnsi="Times New Roman" w:cs="Times New Roman"/>
          <w:sz w:val="24"/>
          <w:szCs w:val="24"/>
        </w:rPr>
        <w:t>at</w:t>
      </w:r>
      <w:r w:rsidR="00BD66B7" w:rsidRPr="00CF7A98">
        <w:rPr>
          <w:rFonts w:ascii="Times New Roman" w:hAnsi="Times New Roman" w:cs="Times New Roman"/>
          <w:sz w:val="24"/>
          <w:szCs w:val="24"/>
        </w:rPr>
        <w:t xml:space="preserve"> </w:t>
      </w:r>
      <w:r w:rsidR="000026F2" w:rsidRPr="00CF7A98">
        <w:rPr>
          <w:rFonts w:ascii="Times New Roman" w:hAnsi="Times New Roman" w:cs="Times New Roman"/>
          <w:sz w:val="24"/>
          <w:szCs w:val="24"/>
        </w:rPr>
        <w:t xml:space="preserve">the </w:t>
      </w:r>
      <w:r w:rsidR="00BD66B7" w:rsidRPr="00CF7A98">
        <w:rPr>
          <w:rFonts w:ascii="Times New Roman" w:hAnsi="Times New Roman" w:cs="Times New Roman"/>
          <w:sz w:val="24"/>
          <w:szCs w:val="24"/>
        </w:rPr>
        <w:t>mortal combat</w:t>
      </w:r>
      <w:r w:rsidR="00E21096"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BD66B7" w:rsidRPr="00CF7A98">
        <w:rPr>
          <w:rFonts w:ascii="Times New Roman" w:hAnsi="Times New Roman" w:cs="Times New Roman"/>
          <w:sz w:val="24"/>
          <w:szCs w:val="24"/>
        </w:rPr>
        <w:t xml:space="preserve">With </w:t>
      </w:r>
      <w:proofErr w:type="gramStart"/>
      <w:r w:rsidR="00BD66B7" w:rsidRPr="00CF7A98">
        <w:rPr>
          <w:rFonts w:ascii="Times New Roman" w:hAnsi="Times New Roman" w:cs="Times New Roman"/>
          <w:sz w:val="24"/>
          <w:szCs w:val="24"/>
        </w:rPr>
        <w:t>the majority of</w:t>
      </w:r>
      <w:proofErr w:type="gramEnd"/>
      <w:r w:rsidR="00BD66B7" w:rsidRPr="00CF7A98">
        <w:rPr>
          <w:rFonts w:ascii="Times New Roman" w:hAnsi="Times New Roman" w:cs="Times New Roman"/>
          <w:sz w:val="24"/>
          <w:szCs w:val="24"/>
        </w:rPr>
        <w:t xml:space="preserve"> this sequence focused </w:t>
      </w:r>
      <w:r w:rsidR="00BD7C76" w:rsidRPr="00CF7A98">
        <w:rPr>
          <w:rFonts w:ascii="Times New Roman" w:hAnsi="Times New Roman" w:cs="Times New Roman"/>
          <w:sz w:val="24"/>
          <w:szCs w:val="24"/>
        </w:rPr>
        <w:t>up</w:t>
      </w:r>
      <w:r w:rsidR="00BD66B7" w:rsidRPr="00CF7A98">
        <w:rPr>
          <w:rFonts w:ascii="Times New Roman" w:hAnsi="Times New Roman" w:cs="Times New Roman"/>
          <w:sz w:val="24"/>
          <w:szCs w:val="24"/>
        </w:rPr>
        <w:t>on what the prisoner waiting below sees and hears,</w:t>
      </w:r>
      <w:r w:rsidR="00BD66B7" w:rsidRPr="00CF7A98">
        <w:rPr>
          <w:rStyle w:val="FootnoteReference"/>
          <w:rFonts w:ascii="Times New Roman" w:hAnsi="Times New Roman" w:cs="Times New Roman"/>
          <w:sz w:val="24"/>
          <w:szCs w:val="24"/>
        </w:rPr>
        <w:footnoteReference w:id="22"/>
      </w:r>
      <w:r w:rsidR="00BD66B7" w:rsidRPr="00CF7A98">
        <w:rPr>
          <w:rFonts w:ascii="Times New Roman" w:hAnsi="Times New Roman" w:cs="Times New Roman"/>
          <w:sz w:val="24"/>
          <w:szCs w:val="24"/>
        </w:rPr>
        <w:t xml:space="preserve"> this </w:t>
      </w:r>
      <w:r w:rsidR="00843644" w:rsidRPr="00CF7A98">
        <w:rPr>
          <w:rFonts w:ascii="Times New Roman" w:hAnsi="Times New Roman" w:cs="Times New Roman"/>
          <w:sz w:val="24"/>
          <w:szCs w:val="24"/>
        </w:rPr>
        <w:t>constitutes</w:t>
      </w:r>
      <w:r w:rsidR="00BD66B7" w:rsidRPr="00CF7A98">
        <w:rPr>
          <w:rFonts w:ascii="Times New Roman" w:hAnsi="Times New Roman" w:cs="Times New Roman"/>
          <w:sz w:val="24"/>
          <w:szCs w:val="24"/>
        </w:rPr>
        <w:t xml:space="preserve"> </w:t>
      </w:r>
      <w:r w:rsidR="00120EA6" w:rsidRPr="00CF7A98">
        <w:rPr>
          <w:rFonts w:ascii="Times New Roman" w:hAnsi="Times New Roman" w:cs="Times New Roman"/>
          <w:sz w:val="24"/>
          <w:szCs w:val="24"/>
        </w:rPr>
        <w:t xml:space="preserve">a </w:t>
      </w:r>
      <w:r w:rsidR="00BD66B7" w:rsidRPr="00CF7A98">
        <w:rPr>
          <w:rFonts w:ascii="Times New Roman" w:hAnsi="Times New Roman" w:cs="Times New Roman"/>
          <w:sz w:val="24"/>
          <w:szCs w:val="24"/>
        </w:rPr>
        <w:t>fleeting glimpse.</w:t>
      </w:r>
      <w:r w:rsidR="000A35A2">
        <w:rPr>
          <w:rFonts w:ascii="Times New Roman" w:hAnsi="Times New Roman" w:cs="Times New Roman"/>
          <w:sz w:val="24"/>
          <w:szCs w:val="24"/>
        </w:rPr>
        <w:t xml:space="preserve"> </w:t>
      </w:r>
      <w:r w:rsidR="00BD66B7" w:rsidRPr="00CF7A98">
        <w:rPr>
          <w:rFonts w:ascii="Times New Roman" w:hAnsi="Times New Roman" w:cs="Times New Roman"/>
          <w:sz w:val="24"/>
          <w:szCs w:val="24"/>
        </w:rPr>
        <w:t xml:space="preserve">However, it </w:t>
      </w:r>
      <w:r w:rsidR="00F479A3" w:rsidRPr="00CF7A98">
        <w:rPr>
          <w:rFonts w:ascii="Times New Roman" w:hAnsi="Times New Roman" w:cs="Times New Roman"/>
          <w:sz w:val="24"/>
          <w:szCs w:val="24"/>
        </w:rPr>
        <w:t>anticipates</w:t>
      </w:r>
      <w:r w:rsidR="00BD66B7" w:rsidRPr="00CF7A98">
        <w:rPr>
          <w:rFonts w:ascii="Times New Roman" w:hAnsi="Times New Roman" w:cs="Times New Roman"/>
          <w:sz w:val="24"/>
          <w:szCs w:val="24"/>
        </w:rPr>
        <w:t xml:space="preserve"> </w:t>
      </w:r>
      <w:proofErr w:type="spellStart"/>
      <w:r w:rsidR="00120EA6" w:rsidRPr="00CF7A98">
        <w:rPr>
          <w:rFonts w:ascii="Times New Roman" w:hAnsi="Times New Roman" w:cs="Times New Roman"/>
          <w:sz w:val="24"/>
          <w:szCs w:val="24"/>
        </w:rPr>
        <w:t>Ilythia’s</w:t>
      </w:r>
      <w:proofErr w:type="spellEnd"/>
      <w:r w:rsidR="00120EA6" w:rsidRPr="00CF7A98">
        <w:rPr>
          <w:rFonts w:ascii="Times New Roman" w:hAnsi="Times New Roman" w:cs="Times New Roman"/>
          <w:sz w:val="24"/>
          <w:szCs w:val="24"/>
        </w:rPr>
        <w:t xml:space="preserve"> </w:t>
      </w:r>
      <w:r w:rsidR="00146121" w:rsidRPr="00CF7A98">
        <w:rPr>
          <w:rFonts w:ascii="Times New Roman" w:hAnsi="Times New Roman" w:cs="Times New Roman"/>
          <w:sz w:val="24"/>
          <w:szCs w:val="24"/>
        </w:rPr>
        <w:t xml:space="preserve">viewing position in the closing scenes when the episode returns from the lengthy flashback that explains how the prisoner </w:t>
      </w:r>
      <w:r w:rsidR="00202649" w:rsidRPr="00CF7A98">
        <w:rPr>
          <w:rFonts w:ascii="Times New Roman" w:hAnsi="Times New Roman" w:cs="Times New Roman"/>
          <w:sz w:val="24"/>
          <w:szCs w:val="24"/>
        </w:rPr>
        <w:t>arrived</w:t>
      </w:r>
      <w:r w:rsidR="00146121" w:rsidRPr="00CF7A98">
        <w:rPr>
          <w:rFonts w:ascii="Times New Roman" w:hAnsi="Times New Roman" w:cs="Times New Roman"/>
          <w:sz w:val="24"/>
          <w:szCs w:val="24"/>
        </w:rPr>
        <w:t xml:space="preserve"> there</w:t>
      </w:r>
      <w:r w:rsidR="00D05F5C"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D05F5C" w:rsidRPr="00CF7A98">
        <w:rPr>
          <w:rFonts w:ascii="Times New Roman" w:hAnsi="Times New Roman" w:cs="Times New Roman"/>
          <w:sz w:val="24"/>
          <w:szCs w:val="24"/>
        </w:rPr>
        <w:t xml:space="preserve">By this point, the pursuit of pleasure and a need for status have been established as </w:t>
      </w:r>
      <w:proofErr w:type="spellStart"/>
      <w:r w:rsidR="00D05F5C" w:rsidRPr="00CF7A98">
        <w:rPr>
          <w:rFonts w:ascii="Times New Roman" w:hAnsi="Times New Roman" w:cs="Times New Roman"/>
          <w:sz w:val="24"/>
          <w:szCs w:val="24"/>
        </w:rPr>
        <w:t>Ilythia’s</w:t>
      </w:r>
      <w:proofErr w:type="spellEnd"/>
      <w:r w:rsidR="00D05F5C" w:rsidRPr="00CF7A98">
        <w:rPr>
          <w:rFonts w:ascii="Times New Roman" w:hAnsi="Times New Roman" w:cs="Times New Roman"/>
          <w:sz w:val="24"/>
          <w:szCs w:val="24"/>
        </w:rPr>
        <w:t xml:space="preserve"> primary goals</w:t>
      </w:r>
      <w:r w:rsidR="00BD7C76"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04EBC" w:rsidRPr="00CF7A98">
        <w:rPr>
          <w:rFonts w:ascii="Times New Roman" w:hAnsi="Times New Roman" w:cs="Times New Roman"/>
          <w:sz w:val="24"/>
          <w:szCs w:val="24"/>
        </w:rPr>
        <w:t xml:space="preserve">Her entrance early in the episode </w:t>
      </w:r>
      <w:r w:rsidR="00A4795E" w:rsidRPr="00CF7A98">
        <w:rPr>
          <w:rFonts w:ascii="Times New Roman" w:hAnsi="Times New Roman" w:cs="Times New Roman"/>
          <w:sz w:val="24"/>
          <w:szCs w:val="24"/>
        </w:rPr>
        <w:t>comprises</w:t>
      </w:r>
      <w:r w:rsidR="00B24EE4" w:rsidRPr="00CF7A98">
        <w:rPr>
          <w:rFonts w:ascii="Times New Roman" w:hAnsi="Times New Roman" w:cs="Times New Roman"/>
          <w:sz w:val="24"/>
          <w:szCs w:val="24"/>
        </w:rPr>
        <w:t xml:space="preserve"> a surprise visit to </w:t>
      </w:r>
      <w:r w:rsidR="00BD7C76" w:rsidRPr="00CF7A98">
        <w:rPr>
          <w:rFonts w:ascii="Times New Roman" w:hAnsi="Times New Roman" w:cs="Times New Roman"/>
          <w:sz w:val="24"/>
          <w:szCs w:val="24"/>
        </w:rPr>
        <w:t>her husband</w:t>
      </w:r>
      <w:r w:rsidR="007F5D67" w:rsidRPr="00CF7A98">
        <w:rPr>
          <w:rFonts w:ascii="Times New Roman" w:hAnsi="Times New Roman" w:cs="Times New Roman"/>
          <w:sz w:val="24"/>
          <w:szCs w:val="24"/>
        </w:rPr>
        <w:t xml:space="preserve"> </w:t>
      </w:r>
      <w:proofErr w:type="spellStart"/>
      <w:r w:rsidR="00BD7C76" w:rsidRPr="00CF7A98">
        <w:rPr>
          <w:rFonts w:ascii="Times New Roman" w:hAnsi="Times New Roman" w:cs="Times New Roman"/>
          <w:sz w:val="24"/>
          <w:szCs w:val="24"/>
        </w:rPr>
        <w:t>Glaber</w:t>
      </w:r>
      <w:proofErr w:type="spellEnd"/>
      <w:r w:rsidR="00BD7C76" w:rsidRPr="00CF7A98">
        <w:rPr>
          <w:rFonts w:ascii="Times New Roman" w:hAnsi="Times New Roman" w:cs="Times New Roman"/>
          <w:sz w:val="24"/>
          <w:szCs w:val="24"/>
        </w:rPr>
        <w:t xml:space="preserve"> </w:t>
      </w:r>
      <w:r w:rsidR="00C828F1" w:rsidRPr="00CF7A98">
        <w:rPr>
          <w:rFonts w:ascii="Times New Roman" w:hAnsi="Times New Roman" w:cs="Times New Roman"/>
          <w:sz w:val="24"/>
          <w:szCs w:val="24"/>
        </w:rPr>
        <w:t xml:space="preserve">(Craig Parker) </w:t>
      </w:r>
      <w:r w:rsidR="00BD7C76" w:rsidRPr="00CF7A98">
        <w:rPr>
          <w:rFonts w:ascii="Times New Roman" w:hAnsi="Times New Roman" w:cs="Times New Roman"/>
          <w:sz w:val="24"/>
          <w:szCs w:val="24"/>
        </w:rPr>
        <w:t xml:space="preserve">in his </w:t>
      </w:r>
      <w:r w:rsidR="00C248B9" w:rsidRPr="00CF7A98">
        <w:rPr>
          <w:rFonts w:ascii="Times New Roman" w:hAnsi="Times New Roman" w:cs="Times New Roman"/>
          <w:sz w:val="24"/>
          <w:szCs w:val="24"/>
        </w:rPr>
        <w:t xml:space="preserve">military </w:t>
      </w:r>
      <w:r w:rsidR="00BD7C76" w:rsidRPr="00CF7A98">
        <w:rPr>
          <w:rFonts w:ascii="Times New Roman" w:hAnsi="Times New Roman" w:cs="Times New Roman"/>
          <w:sz w:val="24"/>
          <w:szCs w:val="24"/>
        </w:rPr>
        <w:t>tent</w:t>
      </w:r>
      <w:r w:rsidR="00404EBC"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proofErr w:type="spellStart"/>
      <w:r w:rsidR="00F22F69" w:rsidRPr="00CF7A98">
        <w:rPr>
          <w:rFonts w:ascii="Times New Roman" w:hAnsi="Times New Roman" w:cs="Times New Roman"/>
          <w:sz w:val="24"/>
          <w:szCs w:val="24"/>
        </w:rPr>
        <w:t>Ilythia</w:t>
      </w:r>
      <w:proofErr w:type="spellEnd"/>
      <w:r w:rsidR="00404EBC" w:rsidRPr="00CF7A98">
        <w:rPr>
          <w:rFonts w:ascii="Times New Roman" w:hAnsi="Times New Roman" w:cs="Times New Roman"/>
          <w:sz w:val="24"/>
          <w:szCs w:val="24"/>
        </w:rPr>
        <w:t xml:space="preserve"> </w:t>
      </w:r>
      <w:r w:rsidR="00C248B9" w:rsidRPr="00CF7A98">
        <w:rPr>
          <w:rFonts w:ascii="Times New Roman" w:hAnsi="Times New Roman" w:cs="Times New Roman"/>
          <w:sz w:val="24"/>
          <w:szCs w:val="24"/>
        </w:rPr>
        <w:t xml:space="preserve">captures </w:t>
      </w:r>
      <w:r w:rsidR="00404EBC" w:rsidRPr="00CF7A98">
        <w:rPr>
          <w:rFonts w:ascii="Times New Roman" w:hAnsi="Times New Roman" w:cs="Times New Roman"/>
          <w:sz w:val="24"/>
          <w:szCs w:val="24"/>
        </w:rPr>
        <w:t xml:space="preserve">the </w:t>
      </w:r>
      <w:proofErr w:type="spellStart"/>
      <w:r w:rsidR="00404EBC" w:rsidRPr="00CF7A98">
        <w:rPr>
          <w:rFonts w:ascii="Times New Roman" w:hAnsi="Times New Roman" w:cs="Times New Roman"/>
          <w:sz w:val="24"/>
          <w:szCs w:val="24"/>
        </w:rPr>
        <w:t>Legatus</w:t>
      </w:r>
      <w:proofErr w:type="spellEnd"/>
      <w:r w:rsidR="00404EBC" w:rsidRPr="00CF7A98">
        <w:rPr>
          <w:rFonts w:ascii="Times New Roman" w:hAnsi="Times New Roman" w:cs="Times New Roman"/>
          <w:sz w:val="24"/>
          <w:szCs w:val="24"/>
        </w:rPr>
        <w:t xml:space="preserve">’ </w:t>
      </w:r>
      <w:r w:rsidR="00C248B9" w:rsidRPr="00CF7A98">
        <w:rPr>
          <w:rFonts w:ascii="Times New Roman" w:hAnsi="Times New Roman" w:cs="Times New Roman"/>
          <w:sz w:val="24"/>
          <w:szCs w:val="24"/>
        </w:rPr>
        <w:t xml:space="preserve">attention </w:t>
      </w:r>
      <w:r w:rsidR="00B40CE0" w:rsidRPr="00CF7A98">
        <w:rPr>
          <w:rFonts w:ascii="Times New Roman" w:hAnsi="Times New Roman" w:cs="Times New Roman"/>
          <w:sz w:val="24"/>
          <w:szCs w:val="24"/>
        </w:rPr>
        <w:t xml:space="preserve">by moving in close, </w:t>
      </w:r>
      <w:r w:rsidR="0009492C" w:rsidRPr="00CF7A98">
        <w:rPr>
          <w:rFonts w:ascii="Times New Roman" w:hAnsi="Times New Roman" w:cs="Times New Roman"/>
          <w:sz w:val="24"/>
          <w:szCs w:val="24"/>
        </w:rPr>
        <w:t xml:space="preserve">making </w:t>
      </w:r>
      <w:r w:rsidR="00BB6EF5" w:rsidRPr="00CF7A98">
        <w:rPr>
          <w:rFonts w:ascii="Times New Roman" w:hAnsi="Times New Roman" w:cs="Times New Roman"/>
          <w:sz w:val="24"/>
          <w:szCs w:val="24"/>
        </w:rPr>
        <w:t xml:space="preserve">eye contact and </w:t>
      </w:r>
      <w:r w:rsidR="0009492C" w:rsidRPr="00CF7A98">
        <w:rPr>
          <w:rFonts w:ascii="Times New Roman" w:hAnsi="Times New Roman" w:cs="Times New Roman"/>
          <w:sz w:val="24"/>
          <w:szCs w:val="24"/>
        </w:rPr>
        <w:t xml:space="preserve">stealing </w:t>
      </w:r>
      <w:r w:rsidR="00C248B9" w:rsidRPr="00CF7A98">
        <w:rPr>
          <w:rFonts w:ascii="Times New Roman" w:hAnsi="Times New Roman" w:cs="Times New Roman"/>
          <w:sz w:val="24"/>
          <w:szCs w:val="24"/>
        </w:rPr>
        <w:t>kisses, before</w:t>
      </w:r>
      <w:r w:rsidR="00D05F5C" w:rsidRPr="00CF7A98">
        <w:rPr>
          <w:rFonts w:ascii="Times New Roman" w:hAnsi="Times New Roman" w:cs="Times New Roman"/>
          <w:sz w:val="24"/>
          <w:szCs w:val="24"/>
        </w:rPr>
        <w:t xml:space="preserve"> eagerly offering up her luscious </w:t>
      </w:r>
      <w:r w:rsidR="00FE33CC" w:rsidRPr="00CF7A98">
        <w:rPr>
          <w:rFonts w:ascii="Times New Roman" w:hAnsi="Times New Roman" w:cs="Times New Roman"/>
          <w:sz w:val="24"/>
          <w:szCs w:val="24"/>
        </w:rPr>
        <w:t xml:space="preserve">naked </w:t>
      </w:r>
      <w:r w:rsidR="00D05F5C" w:rsidRPr="00CF7A98">
        <w:rPr>
          <w:rFonts w:ascii="Times New Roman" w:hAnsi="Times New Roman" w:cs="Times New Roman"/>
          <w:sz w:val="24"/>
          <w:szCs w:val="24"/>
        </w:rPr>
        <w:t xml:space="preserve">body to </w:t>
      </w:r>
      <w:r w:rsidR="007F5D67" w:rsidRPr="00CF7A98">
        <w:rPr>
          <w:rFonts w:ascii="Times New Roman" w:hAnsi="Times New Roman" w:cs="Times New Roman"/>
          <w:sz w:val="24"/>
          <w:szCs w:val="24"/>
        </w:rPr>
        <w:t xml:space="preserve">his </w:t>
      </w:r>
      <w:r w:rsidR="00D05F5C" w:rsidRPr="00CF7A98">
        <w:rPr>
          <w:rFonts w:ascii="Times New Roman" w:hAnsi="Times New Roman" w:cs="Times New Roman"/>
          <w:sz w:val="24"/>
          <w:szCs w:val="24"/>
        </w:rPr>
        <w:t>gaze</w:t>
      </w:r>
      <w:r w:rsidR="00FE33CC" w:rsidRPr="00CF7A98">
        <w:rPr>
          <w:rFonts w:ascii="Times New Roman" w:hAnsi="Times New Roman" w:cs="Times New Roman"/>
          <w:sz w:val="24"/>
          <w:szCs w:val="24"/>
        </w:rPr>
        <w:t xml:space="preserve"> and touch</w:t>
      </w:r>
      <w:r w:rsidR="00343A60" w:rsidRPr="00CF7A98">
        <w:rPr>
          <w:rFonts w:ascii="Times New Roman" w:hAnsi="Times New Roman" w:cs="Times New Roman"/>
          <w:sz w:val="24"/>
          <w:szCs w:val="24"/>
        </w:rPr>
        <w:t>; all the</w:t>
      </w:r>
      <w:r w:rsidR="00C248B9" w:rsidRPr="00CF7A98">
        <w:rPr>
          <w:rFonts w:ascii="Times New Roman" w:hAnsi="Times New Roman" w:cs="Times New Roman"/>
          <w:sz w:val="24"/>
          <w:szCs w:val="24"/>
        </w:rPr>
        <w:t xml:space="preserve"> while </w:t>
      </w:r>
      <w:r w:rsidR="00343A60" w:rsidRPr="00CF7A98">
        <w:rPr>
          <w:rFonts w:ascii="Times New Roman" w:hAnsi="Times New Roman" w:cs="Times New Roman"/>
          <w:sz w:val="24"/>
          <w:szCs w:val="24"/>
        </w:rPr>
        <w:t xml:space="preserve">she </w:t>
      </w:r>
      <w:r w:rsidR="00D05F5C" w:rsidRPr="00CF7A98">
        <w:rPr>
          <w:rFonts w:ascii="Times New Roman" w:hAnsi="Times New Roman" w:cs="Times New Roman"/>
          <w:sz w:val="24"/>
          <w:szCs w:val="24"/>
        </w:rPr>
        <w:t>persuad</w:t>
      </w:r>
      <w:r w:rsidR="00343A60" w:rsidRPr="00CF7A98">
        <w:rPr>
          <w:rFonts w:ascii="Times New Roman" w:hAnsi="Times New Roman" w:cs="Times New Roman"/>
          <w:sz w:val="24"/>
          <w:szCs w:val="24"/>
        </w:rPr>
        <w:t>es</w:t>
      </w:r>
      <w:r w:rsidR="00D05F5C" w:rsidRPr="00CF7A98">
        <w:rPr>
          <w:rFonts w:ascii="Times New Roman" w:hAnsi="Times New Roman" w:cs="Times New Roman"/>
          <w:sz w:val="24"/>
          <w:szCs w:val="24"/>
        </w:rPr>
        <w:t xml:space="preserve"> </w:t>
      </w:r>
      <w:r w:rsidR="00404EBC" w:rsidRPr="00CF7A98">
        <w:rPr>
          <w:rFonts w:ascii="Times New Roman" w:hAnsi="Times New Roman" w:cs="Times New Roman"/>
          <w:sz w:val="24"/>
          <w:szCs w:val="24"/>
        </w:rPr>
        <w:t xml:space="preserve">him </w:t>
      </w:r>
      <w:r w:rsidR="00D05F5C" w:rsidRPr="00CF7A98">
        <w:rPr>
          <w:rFonts w:ascii="Times New Roman" w:hAnsi="Times New Roman" w:cs="Times New Roman"/>
          <w:sz w:val="24"/>
          <w:szCs w:val="24"/>
        </w:rPr>
        <w:t>to</w:t>
      </w:r>
      <w:r w:rsidR="007F5D67" w:rsidRPr="00CF7A98">
        <w:rPr>
          <w:rFonts w:ascii="Times New Roman" w:hAnsi="Times New Roman" w:cs="Times New Roman"/>
          <w:sz w:val="24"/>
          <w:szCs w:val="24"/>
        </w:rPr>
        <w:t xml:space="preserve"> </w:t>
      </w:r>
      <w:r w:rsidR="00D05F5C" w:rsidRPr="00CF7A98">
        <w:rPr>
          <w:rFonts w:ascii="Times New Roman" w:hAnsi="Times New Roman" w:cs="Times New Roman"/>
          <w:sz w:val="24"/>
          <w:szCs w:val="24"/>
        </w:rPr>
        <w:t xml:space="preserve">abandon </w:t>
      </w:r>
      <w:r w:rsidR="00A46FFF" w:rsidRPr="00CF7A98">
        <w:rPr>
          <w:rFonts w:ascii="Times New Roman" w:hAnsi="Times New Roman" w:cs="Times New Roman"/>
          <w:sz w:val="24"/>
          <w:szCs w:val="24"/>
        </w:rPr>
        <w:t xml:space="preserve">the Thracians and seek </w:t>
      </w:r>
      <w:r w:rsidR="00D05F5C" w:rsidRPr="00CF7A98">
        <w:rPr>
          <w:rFonts w:ascii="Times New Roman" w:hAnsi="Times New Roman" w:cs="Times New Roman"/>
          <w:sz w:val="24"/>
          <w:szCs w:val="24"/>
        </w:rPr>
        <w:t xml:space="preserve">more glorious victories </w:t>
      </w:r>
      <w:r w:rsidR="00A46FFF" w:rsidRPr="00CF7A98">
        <w:rPr>
          <w:rFonts w:ascii="Times New Roman" w:hAnsi="Times New Roman" w:cs="Times New Roman"/>
          <w:sz w:val="24"/>
          <w:szCs w:val="24"/>
        </w:rPr>
        <w:t xml:space="preserve">elsewhere </w:t>
      </w:r>
      <w:r w:rsidR="00D05F5C" w:rsidRPr="00CF7A98">
        <w:rPr>
          <w:rFonts w:ascii="Times New Roman" w:hAnsi="Times New Roman" w:cs="Times New Roman"/>
          <w:sz w:val="24"/>
          <w:szCs w:val="24"/>
        </w:rPr>
        <w:t xml:space="preserve">(and </w:t>
      </w:r>
      <w:r w:rsidR="00404EBC" w:rsidRPr="00CF7A98">
        <w:rPr>
          <w:rFonts w:ascii="Times New Roman" w:hAnsi="Times New Roman" w:cs="Times New Roman"/>
          <w:sz w:val="24"/>
          <w:szCs w:val="24"/>
        </w:rPr>
        <w:t xml:space="preserve">in doing so </w:t>
      </w:r>
      <w:r w:rsidR="00D05F5C" w:rsidRPr="00CF7A98">
        <w:rPr>
          <w:rFonts w:ascii="Times New Roman" w:hAnsi="Times New Roman" w:cs="Times New Roman"/>
          <w:sz w:val="24"/>
          <w:szCs w:val="24"/>
        </w:rPr>
        <w:t>sets in motion events leading to Spartacus’ defection and capture).</w:t>
      </w:r>
      <w:r w:rsidR="000A35A2">
        <w:rPr>
          <w:rFonts w:ascii="Times New Roman" w:hAnsi="Times New Roman" w:cs="Times New Roman"/>
          <w:sz w:val="24"/>
          <w:szCs w:val="24"/>
        </w:rPr>
        <w:t xml:space="preserve"> </w:t>
      </w:r>
      <w:r w:rsidR="008050BD" w:rsidRPr="00CF7A98">
        <w:rPr>
          <w:rFonts w:ascii="Times New Roman" w:hAnsi="Times New Roman" w:cs="Times New Roman"/>
          <w:sz w:val="24"/>
          <w:szCs w:val="24"/>
        </w:rPr>
        <w:t>Already she is a manipulator of the gaze.</w:t>
      </w:r>
      <w:r w:rsidR="000A35A2">
        <w:rPr>
          <w:rFonts w:ascii="Times New Roman" w:hAnsi="Times New Roman" w:cs="Times New Roman"/>
          <w:sz w:val="24"/>
          <w:szCs w:val="24"/>
        </w:rPr>
        <w:t xml:space="preserve"> </w:t>
      </w:r>
      <w:r w:rsidR="008050BD" w:rsidRPr="00CF7A98">
        <w:rPr>
          <w:rFonts w:ascii="Times New Roman" w:hAnsi="Times New Roman" w:cs="Times New Roman"/>
          <w:sz w:val="24"/>
          <w:szCs w:val="24"/>
        </w:rPr>
        <w:t>Now,</w:t>
      </w:r>
      <w:r w:rsidR="00B247C2" w:rsidRPr="00CF7A98">
        <w:rPr>
          <w:rFonts w:ascii="Times New Roman" w:hAnsi="Times New Roman" w:cs="Times New Roman"/>
          <w:sz w:val="24"/>
          <w:szCs w:val="24"/>
        </w:rPr>
        <w:t xml:space="preserve"> </w:t>
      </w:r>
      <w:r w:rsidR="00714520" w:rsidRPr="00CF7A98">
        <w:rPr>
          <w:rFonts w:ascii="Times New Roman" w:hAnsi="Times New Roman" w:cs="Times New Roman"/>
          <w:sz w:val="24"/>
          <w:szCs w:val="24"/>
        </w:rPr>
        <w:t xml:space="preserve">holding </w:t>
      </w:r>
      <w:proofErr w:type="spellStart"/>
      <w:r w:rsidR="00714520" w:rsidRPr="00CF7A98">
        <w:rPr>
          <w:rFonts w:ascii="Times New Roman" w:hAnsi="Times New Roman" w:cs="Times New Roman"/>
          <w:sz w:val="24"/>
          <w:szCs w:val="24"/>
        </w:rPr>
        <w:t>Glaber’s</w:t>
      </w:r>
      <w:proofErr w:type="spellEnd"/>
      <w:r w:rsidR="00714520" w:rsidRPr="00CF7A98">
        <w:rPr>
          <w:rFonts w:ascii="Times New Roman" w:hAnsi="Times New Roman" w:cs="Times New Roman"/>
          <w:sz w:val="24"/>
          <w:szCs w:val="24"/>
        </w:rPr>
        <w:t xml:space="preserve"> hand, </w:t>
      </w:r>
      <w:r w:rsidR="00D2305E" w:rsidRPr="00CF7A98">
        <w:rPr>
          <w:rFonts w:ascii="Times New Roman" w:hAnsi="Times New Roman" w:cs="Times New Roman"/>
          <w:sz w:val="24"/>
          <w:szCs w:val="24"/>
        </w:rPr>
        <w:t xml:space="preserve">as the </w:t>
      </w:r>
      <w:r w:rsidR="00D24302" w:rsidRPr="00CF7A98">
        <w:rPr>
          <w:rFonts w:ascii="Times New Roman" w:hAnsi="Times New Roman" w:cs="Times New Roman"/>
          <w:sz w:val="24"/>
          <w:szCs w:val="24"/>
        </w:rPr>
        <w:t xml:space="preserve">ragged </w:t>
      </w:r>
      <w:r w:rsidR="00D2305E" w:rsidRPr="00CF7A98">
        <w:rPr>
          <w:rFonts w:ascii="Times New Roman" w:hAnsi="Times New Roman" w:cs="Times New Roman"/>
          <w:sz w:val="24"/>
          <w:szCs w:val="24"/>
        </w:rPr>
        <w:t xml:space="preserve">crowd roar all around, </w:t>
      </w:r>
      <w:proofErr w:type="spellStart"/>
      <w:r w:rsidR="00A83AEC" w:rsidRPr="00CF7A98">
        <w:rPr>
          <w:rFonts w:ascii="Times New Roman" w:hAnsi="Times New Roman" w:cs="Times New Roman"/>
          <w:sz w:val="24"/>
          <w:szCs w:val="24"/>
        </w:rPr>
        <w:t>Ilythia</w:t>
      </w:r>
      <w:proofErr w:type="spellEnd"/>
      <w:r w:rsidR="00A83AEC" w:rsidRPr="00CF7A98">
        <w:rPr>
          <w:rFonts w:ascii="Times New Roman" w:hAnsi="Times New Roman" w:cs="Times New Roman"/>
          <w:sz w:val="24"/>
          <w:szCs w:val="24"/>
        </w:rPr>
        <w:t xml:space="preserve"> </w:t>
      </w:r>
      <w:r w:rsidR="00714520" w:rsidRPr="00CF7A98">
        <w:rPr>
          <w:rFonts w:ascii="Times New Roman" w:hAnsi="Times New Roman" w:cs="Times New Roman"/>
          <w:sz w:val="24"/>
          <w:szCs w:val="24"/>
        </w:rPr>
        <w:t xml:space="preserve">fixates on </w:t>
      </w:r>
      <w:r w:rsidR="00B247C2" w:rsidRPr="00CF7A98">
        <w:rPr>
          <w:rFonts w:ascii="Times New Roman" w:hAnsi="Times New Roman" w:cs="Times New Roman"/>
          <w:sz w:val="24"/>
          <w:szCs w:val="24"/>
        </w:rPr>
        <w:t>the glad</w:t>
      </w:r>
      <w:r w:rsidR="00CE725A" w:rsidRPr="00CF7A98">
        <w:rPr>
          <w:rFonts w:ascii="Times New Roman" w:hAnsi="Times New Roman" w:cs="Times New Roman"/>
          <w:sz w:val="24"/>
          <w:szCs w:val="24"/>
        </w:rPr>
        <w:t>iatorial contest</w:t>
      </w:r>
      <w:r w:rsidR="00A46FFF" w:rsidRPr="00CF7A98">
        <w:rPr>
          <w:rFonts w:ascii="Times New Roman" w:hAnsi="Times New Roman" w:cs="Times New Roman"/>
          <w:sz w:val="24"/>
          <w:szCs w:val="24"/>
        </w:rPr>
        <w:t xml:space="preserve">, </w:t>
      </w:r>
      <w:r w:rsidR="007600DC" w:rsidRPr="00CF7A98">
        <w:rPr>
          <w:rFonts w:ascii="Times New Roman" w:hAnsi="Times New Roman" w:cs="Times New Roman"/>
          <w:sz w:val="24"/>
          <w:szCs w:val="24"/>
        </w:rPr>
        <w:t>smiling and leaning</w:t>
      </w:r>
      <w:r w:rsidR="0058040E" w:rsidRPr="00CF7A98">
        <w:rPr>
          <w:rFonts w:ascii="Times New Roman" w:hAnsi="Times New Roman" w:cs="Times New Roman"/>
          <w:sz w:val="24"/>
          <w:szCs w:val="24"/>
        </w:rPr>
        <w:t xml:space="preserve"> coquettishly forward </w:t>
      </w:r>
      <w:r w:rsidR="00AE6208" w:rsidRPr="00CF7A98">
        <w:rPr>
          <w:rFonts w:ascii="Times New Roman" w:hAnsi="Times New Roman" w:cs="Times New Roman"/>
          <w:sz w:val="24"/>
          <w:szCs w:val="24"/>
        </w:rPr>
        <w:t xml:space="preserve">when one of the </w:t>
      </w:r>
      <w:r w:rsidR="000C0C11" w:rsidRPr="00CF7A98">
        <w:rPr>
          <w:rFonts w:ascii="Times New Roman" w:hAnsi="Times New Roman" w:cs="Times New Roman"/>
          <w:sz w:val="24"/>
          <w:szCs w:val="24"/>
        </w:rPr>
        <w:t>Thracian</w:t>
      </w:r>
      <w:r w:rsidR="003B791C" w:rsidRPr="00CF7A98">
        <w:rPr>
          <w:rFonts w:ascii="Times New Roman" w:hAnsi="Times New Roman" w:cs="Times New Roman"/>
          <w:sz w:val="24"/>
          <w:szCs w:val="24"/>
        </w:rPr>
        <w:t>s</w:t>
      </w:r>
      <w:r w:rsidR="00AE6208" w:rsidRPr="00CF7A98">
        <w:rPr>
          <w:rFonts w:ascii="Times New Roman" w:hAnsi="Times New Roman" w:cs="Times New Roman"/>
          <w:sz w:val="24"/>
          <w:szCs w:val="24"/>
        </w:rPr>
        <w:t xml:space="preserve"> </w:t>
      </w:r>
      <w:r w:rsidR="00A46FFF" w:rsidRPr="00CF7A98">
        <w:rPr>
          <w:rFonts w:ascii="Times New Roman" w:hAnsi="Times New Roman" w:cs="Times New Roman"/>
          <w:sz w:val="24"/>
          <w:szCs w:val="24"/>
        </w:rPr>
        <w:t>is killed</w:t>
      </w:r>
      <w:r w:rsidR="00A30A23" w:rsidRPr="00CF7A98">
        <w:rPr>
          <w:rFonts w:ascii="Times New Roman" w:hAnsi="Times New Roman" w:cs="Times New Roman"/>
          <w:sz w:val="24"/>
          <w:szCs w:val="24"/>
        </w:rPr>
        <w:t>, and watching in anticipation as the four gladiators move in on the prisoner</w:t>
      </w:r>
      <w:r w:rsidR="00A46FFF"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proofErr w:type="spellStart"/>
      <w:r w:rsidR="009D76C5" w:rsidRPr="00CF7A98">
        <w:rPr>
          <w:rFonts w:ascii="Times New Roman" w:hAnsi="Times New Roman" w:cs="Times New Roman"/>
          <w:sz w:val="24"/>
          <w:szCs w:val="24"/>
        </w:rPr>
        <w:t>Ilythia</w:t>
      </w:r>
      <w:r w:rsidR="00D24302" w:rsidRPr="00CF7A98">
        <w:rPr>
          <w:rFonts w:ascii="Times New Roman" w:hAnsi="Times New Roman" w:cs="Times New Roman"/>
          <w:sz w:val="24"/>
          <w:szCs w:val="24"/>
        </w:rPr>
        <w:t>’s</w:t>
      </w:r>
      <w:proofErr w:type="spellEnd"/>
      <w:r w:rsidR="00D24302" w:rsidRPr="00CF7A98">
        <w:rPr>
          <w:rFonts w:ascii="Times New Roman" w:hAnsi="Times New Roman" w:cs="Times New Roman"/>
          <w:sz w:val="24"/>
          <w:szCs w:val="24"/>
        </w:rPr>
        <w:t xml:space="preserve"> gaze</w:t>
      </w:r>
      <w:r w:rsidR="009D76C5" w:rsidRPr="00CF7A98">
        <w:rPr>
          <w:rFonts w:ascii="Times New Roman" w:hAnsi="Times New Roman" w:cs="Times New Roman"/>
          <w:sz w:val="24"/>
          <w:szCs w:val="24"/>
        </w:rPr>
        <w:t xml:space="preserve"> turns</w:t>
      </w:r>
      <w:r w:rsidR="00102386" w:rsidRPr="00CF7A98">
        <w:rPr>
          <w:rFonts w:ascii="Times New Roman" w:hAnsi="Times New Roman" w:cs="Times New Roman"/>
          <w:sz w:val="24"/>
          <w:szCs w:val="24"/>
        </w:rPr>
        <w:t xml:space="preserve"> apprehensive only when the Thracian deserter </w:t>
      </w:r>
      <w:r w:rsidR="009D76C5" w:rsidRPr="00CF7A98">
        <w:rPr>
          <w:rFonts w:ascii="Times New Roman" w:hAnsi="Times New Roman" w:cs="Times New Roman"/>
          <w:sz w:val="24"/>
          <w:szCs w:val="24"/>
        </w:rPr>
        <w:t>wins</w:t>
      </w:r>
      <w:r w:rsidR="00032FC6" w:rsidRPr="00CF7A98">
        <w:rPr>
          <w:rFonts w:ascii="Times New Roman" w:hAnsi="Times New Roman" w:cs="Times New Roman"/>
          <w:sz w:val="24"/>
          <w:szCs w:val="24"/>
        </w:rPr>
        <w:t xml:space="preserve"> and </w:t>
      </w:r>
      <w:r w:rsidR="000F64ED" w:rsidRPr="00CF7A98">
        <w:rPr>
          <w:rFonts w:ascii="Times New Roman" w:hAnsi="Times New Roman" w:cs="Times New Roman"/>
          <w:sz w:val="24"/>
          <w:szCs w:val="24"/>
        </w:rPr>
        <w:t xml:space="preserve">thereby </w:t>
      </w:r>
      <w:r w:rsidR="00032FC6" w:rsidRPr="00CF7A98">
        <w:rPr>
          <w:rFonts w:ascii="Times New Roman" w:hAnsi="Times New Roman" w:cs="Times New Roman"/>
          <w:sz w:val="24"/>
          <w:szCs w:val="24"/>
        </w:rPr>
        <w:t xml:space="preserve">thwarts </w:t>
      </w:r>
      <w:proofErr w:type="spellStart"/>
      <w:r w:rsidR="00D24302" w:rsidRPr="00CF7A98">
        <w:rPr>
          <w:rFonts w:ascii="Times New Roman" w:hAnsi="Times New Roman" w:cs="Times New Roman"/>
          <w:sz w:val="24"/>
          <w:szCs w:val="24"/>
        </w:rPr>
        <w:t>Glaber’s</w:t>
      </w:r>
      <w:proofErr w:type="spellEnd"/>
      <w:r w:rsidR="00D24302" w:rsidRPr="00CF7A98">
        <w:rPr>
          <w:rFonts w:ascii="Times New Roman" w:hAnsi="Times New Roman" w:cs="Times New Roman"/>
          <w:sz w:val="24"/>
          <w:szCs w:val="24"/>
        </w:rPr>
        <w:t xml:space="preserve"> revenge for perceived humiliations</w:t>
      </w:r>
      <w:r w:rsidR="00102386" w:rsidRPr="00CF7A98">
        <w:rPr>
          <w:rFonts w:ascii="Times New Roman" w:hAnsi="Times New Roman" w:cs="Times New Roman"/>
          <w:sz w:val="24"/>
          <w:szCs w:val="24"/>
        </w:rPr>
        <w:t>, receiving at the same time his new name, Spartacus</w:t>
      </w:r>
      <w:r w:rsidR="009D76C5"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9D76C5" w:rsidRPr="00CF7A98">
        <w:rPr>
          <w:rFonts w:ascii="Times New Roman" w:hAnsi="Times New Roman" w:cs="Times New Roman"/>
          <w:sz w:val="24"/>
          <w:szCs w:val="24"/>
        </w:rPr>
        <w:t xml:space="preserve">These are </w:t>
      </w:r>
      <w:r w:rsidR="009D76C5" w:rsidRPr="00CF7A98">
        <w:rPr>
          <w:rFonts w:ascii="Times New Roman" w:hAnsi="Times New Roman" w:cs="Times New Roman"/>
          <w:sz w:val="24"/>
          <w:szCs w:val="24"/>
        </w:rPr>
        <w:lastRenderedPageBreak/>
        <w:t>pregnant moments</w:t>
      </w:r>
      <w:r w:rsidR="00D24302" w:rsidRPr="00CF7A98">
        <w:rPr>
          <w:rFonts w:ascii="Times New Roman" w:hAnsi="Times New Roman" w:cs="Times New Roman"/>
          <w:sz w:val="24"/>
          <w:szCs w:val="24"/>
        </w:rPr>
        <w:t xml:space="preserve">, during which </w:t>
      </w:r>
      <w:proofErr w:type="spellStart"/>
      <w:r w:rsidR="00566D50" w:rsidRPr="00CF7A98">
        <w:rPr>
          <w:rFonts w:ascii="Times New Roman" w:hAnsi="Times New Roman" w:cs="Times New Roman"/>
          <w:sz w:val="24"/>
          <w:szCs w:val="24"/>
        </w:rPr>
        <w:t>Ilythia</w:t>
      </w:r>
      <w:proofErr w:type="spellEnd"/>
      <w:r w:rsidR="00566D50" w:rsidRPr="00CF7A98">
        <w:rPr>
          <w:rFonts w:ascii="Times New Roman" w:hAnsi="Times New Roman" w:cs="Times New Roman"/>
          <w:sz w:val="24"/>
          <w:szCs w:val="24"/>
        </w:rPr>
        <w:t xml:space="preserve">, the </w:t>
      </w:r>
      <w:r w:rsidR="00855CE8" w:rsidRPr="00CF7A98">
        <w:rPr>
          <w:rFonts w:ascii="Times New Roman" w:hAnsi="Times New Roman" w:cs="Times New Roman"/>
          <w:sz w:val="24"/>
          <w:szCs w:val="24"/>
        </w:rPr>
        <w:t xml:space="preserve">woman </w:t>
      </w:r>
      <w:r w:rsidR="00D24302" w:rsidRPr="00CF7A98">
        <w:rPr>
          <w:rFonts w:ascii="Times New Roman" w:hAnsi="Times New Roman" w:cs="Times New Roman"/>
          <w:sz w:val="24"/>
          <w:szCs w:val="24"/>
        </w:rPr>
        <w:t xml:space="preserve">who stares at gladiators </w:t>
      </w:r>
      <w:r w:rsidR="00855CE8" w:rsidRPr="00CF7A98">
        <w:rPr>
          <w:rFonts w:ascii="Times New Roman" w:hAnsi="Times New Roman" w:cs="Times New Roman"/>
          <w:sz w:val="24"/>
          <w:szCs w:val="24"/>
        </w:rPr>
        <w:t>in the arena</w:t>
      </w:r>
      <w:r w:rsidR="00566D50" w:rsidRPr="00CF7A98">
        <w:rPr>
          <w:rFonts w:ascii="Times New Roman" w:hAnsi="Times New Roman" w:cs="Times New Roman"/>
          <w:sz w:val="24"/>
          <w:szCs w:val="24"/>
        </w:rPr>
        <w:t>,</w:t>
      </w:r>
      <w:r w:rsidR="00855CE8" w:rsidRPr="00CF7A98">
        <w:rPr>
          <w:rFonts w:ascii="Times New Roman" w:hAnsi="Times New Roman" w:cs="Times New Roman"/>
          <w:sz w:val="24"/>
          <w:szCs w:val="24"/>
        </w:rPr>
        <w:t xml:space="preserve"> </w:t>
      </w:r>
      <w:r w:rsidR="00D24302" w:rsidRPr="00CF7A98">
        <w:rPr>
          <w:rFonts w:ascii="Times New Roman" w:hAnsi="Times New Roman" w:cs="Times New Roman"/>
          <w:sz w:val="24"/>
          <w:szCs w:val="24"/>
        </w:rPr>
        <w:t>is positioned</w:t>
      </w:r>
      <w:r w:rsidR="00566D50" w:rsidRPr="00CF7A98">
        <w:rPr>
          <w:rFonts w:ascii="Times New Roman" w:hAnsi="Times New Roman" w:cs="Times New Roman"/>
          <w:sz w:val="24"/>
          <w:szCs w:val="24"/>
        </w:rPr>
        <w:t xml:space="preserve">, </w:t>
      </w:r>
      <w:r w:rsidR="00855CE8" w:rsidRPr="00CF7A98">
        <w:rPr>
          <w:rFonts w:ascii="Times New Roman" w:hAnsi="Times New Roman" w:cs="Times New Roman"/>
          <w:sz w:val="24"/>
          <w:szCs w:val="24"/>
        </w:rPr>
        <w:t xml:space="preserve">via the long visual tradition reactivated here, as a decadent Roman and, </w:t>
      </w:r>
      <w:r w:rsidR="002522CC" w:rsidRPr="00CF7A98">
        <w:rPr>
          <w:rFonts w:ascii="Times New Roman" w:hAnsi="Times New Roman" w:cs="Times New Roman"/>
          <w:sz w:val="24"/>
          <w:szCs w:val="24"/>
        </w:rPr>
        <w:t xml:space="preserve">through her specific visual responses, </w:t>
      </w:r>
      <w:r w:rsidR="00855CE8" w:rsidRPr="00CF7A98">
        <w:rPr>
          <w:rFonts w:ascii="Times New Roman" w:hAnsi="Times New Roman" w:cs="Times New Roman"/>
          <w:sz w:val="24"/>
          <w:szCs w:val="24"/>
        </w:rPr>
        <w:t xml:space="preserve">as </w:t>
      </w:r>
      <w:r w:rsidR="00D24302" w:rsidRPr="00CF7A98">
        <w:rPr>
          <w:rFonts w:ascii="Times New Roman" w:hAnsi="Times New Roman" w:cs="Times New Roman"/>
          <w:sz w:val="24"/>
          <w:szCs w:val="24"/>
        </w:rPr>
        <w:t>a reveller in bloody death</w:t>
      </w:r>
      <w:r w:rsidR="00855CE8"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005B36" w:rsidRPr="00CF7A98">
        <w:rPr>
          <w:rFonts w:ascii="Times New Roman" w:hAnsi="Times New Roman" w:cs="Times New Roman"/>
          <w:sz w:val="24"/>
          <w:szCs w:val="24"/>
        </w:rPr>
        <w:t xml:space="preserve">It also offers the first indication of </w:t>
      </w:r>
      <w:r w:rsidR="007F1B24" w:rsidRPr="00CF7A98">
        <w:rPr>
          <w:rFonts w:ascii="Times New Roman" w:hAnsi="Times New Roman" w:cs="Times New Roman"/>
          <w:sz w:val="24"/>
          <w:szCs w:val="24"/>
        </w:rPr>
        <w:t xml:space="preserve">an </w:t>
      </w:r>
      <w:r w:rsidR="00005B36" w:rsidRPr="00CF7A98">
        <w:rPr>
          <w:rFonts w:ascii="Times New Roman" w:hAnsi="Times New Roman" w:cs="Times New Roman"/>
          <w:sz w:val="24"/>
          <w:szCs w:val="24"/>
        </w:rPr>
        <w:t xml:space="preserve">antagonism with Spartacus, </w:t>
      </w:r>
      <w:r w:rsidR="00E93D81" w:rsidRPr="00CF7A98">
        <w:rPr>
          <w:rFonts w:ascii="Times New Roman" w:hAnsi="Times New Roman" w:cs="Times New Roman"/>
          <w:sz w:val="24"/>
          <w:szCs w:val="24"/>
        </w:rPr>
        <w:t xml:space="preserve">who, as the series progresses, becomes subject to a more vindictive gaze </w:t>
      </w:r>
      <w:r w:rsidR="00005B36" w:rsidRPr="00CF7A98">
        <w:rPr>
          <w:rFonts w:ascii="Times New Roman" w:hAnsi="Times New Roman" w:cs="Times New Roman"/>
          <w:sz w:val="24"/>
          <w:szCs w:val="24"/>
        </w:rPr>
        <w:t>(</w:t>
      </w:r>
      <w:r w:rsidR="00F51D7E" w:rsidRPr="00CF7A98">
        <w:rPr>
          <w:rFonts w:ascii="Times New Roman" w:hAnsi="Times New Roman" w:cs="Times New Roman"/>
          <w:sz w:val="24"/>
          <w:szCs w:val="24"/>
        </w:rPr>
        <w:t xml:space="preserve">see </w:t>
      </w:r>
      <w:r w:rsidR="00CB1B80" w:rsidRPr="00CF7A98">
        <w:rPr>
          <w:rFonts w:ascii="Times New Roman" w:hAnsi="Times New Roman" w:cs="Times New Roman"/>
          <w:sz w:val="24"/>
          <w:szCs w:val="24"/>
        </w:rPr>
        <w:t>below).</w:t>
      </w:r>
    </w:p>
    <w:p w14:paraId="1D67DAB5" w14:textId="55D0C752" w:rsidR="0028663E" w:rsidRPr="00CF7A98" w:rsidRDefault="00E93D81"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r>
      <w:r w:rsidR="00411A22" w:rsidRPr="00CF7A98">
        <w:rPr>
          <w:rFonts w:ascii="Times New Roman" w:hAnsi="Times New Roman" w:cs="Times New Roman"/>
          <w:sz w:val="24"/>
          <w:szCs w:val="24"/>
        </w:rPr>
        <w:t xml:space="preserve">In episodes that follow, </w:t>
      </w:r>
      <w:proofErr w:type="spellStart"/>
      <w:r w:rsidR="00411A22" w:rsidRPr="00CF7A98">
        <w:rPr>
          <w:rFonts w:ascii="Times New Roman" w:hAnsi="Times New Roman" w:cs="Times New Roman"/>
          <w:sz w:val="24"/>
          <w:szCs w:val="24"/>
        </w:rPr>
        <w:t>Ilythia’s</w:t>
      </w:r>
      <w:proofErr w:type="spellEnd"/>
      <w:r w:rsidR="00411A22" w:rsidRPr="00CF7A98">
        <w:rPr>
          <w:rFonts w:ascii="Times New Roman" w:hAnsi="Times New Roman" w:cs="Times New Roman"/>
          <w:sz w:val="24"/>
          <w:szCs w:val="24"/>
        </w:rPr>
        <w:t xml:space="preserve"> </w:t>
      </w:r>
      <w:r w:rsidR="005B21AC" w:rsidRPr="00CF7A98">
        <w:rPr>
          <w:rFonts w:ascii="Times New Roman" w:hAnsi="Times New Roman" w:cs="Times New Roman"/>
          <w:sz w:val="24"/>
          <w:szCs w:val="24"/>
        </w:rPr>
        <w:t xml:space="preserve">quest </w:t>
      </w:r>
      <w:r w:rsidR="00411A22" w:rsidRPr="00CF7A98">
        <w:rPr>
          <w:rFonts w:ascii="Times New Roman" w:hAnsi="Times New Roman" w:cs="Times New Roman"/>
          <w:sz w:val="24"/>
          <w:szCs w:val="24"/>
        </w:rPr>
        <w:t xml:space="preserve">for amusement leads her into ever closer contact with the gladiators who simultaneously </w:t>
      </w:r>
      <w:r w:rsidR="001C019B" w:rsidRPr="00CF7A98">
        <w:rPr>
          <w:rFonts w:ascii="Times New Roman" w:hAnsi="Times New Roman" w:cs="Times New Roman"/>
          <w:sz w:val="24"/>
          <w:szCs w:val="24"/>
        </w:rPr>
        <w:t xml:space="preserve">fall </w:t>
      </w:r>
      <w:r w:rsidR="00411A22" w:rsidRPr="00CF7A98">
        <w:rPr>
          <w:rFonts w:ascii="Times New Roman" w:hAnsi="Times New Roman" w:cs="Times New Roman"/>
          <w:sz w:val="24"/>
          <w:szCs w:val="24"/>
        </w:rPr>
        <w:t xml:space="preserve">more </w:t>
      </w:r>
      <w:r w:rsidR="001C019B" w:rsidRPr="00CF7A98">
        <w:rPr>
          <w:rFonts w:ascii="Times New Roman" w:hAnsi="Times New Roman" w:cs="Times New Roman"/>
          <w:sz w:val="24"/>
          <w:szCs w:val="24"/>
        </w:rPr>
        <w:t xml:space="preserve">intimately </w:t>
      </w:r>
      <w:r w:rsidR="00411A22" w:rsidRPr="00CF7A98">
        <w:rPr>
          <w:rFonts w:ascii="Times New Roman" w:hAnsi="Times New Roman" w:cs="Times New Roman"/>
          <w:sz w:val="24"/>
          <w:szCs w:val="24"/>
        </w:rPr>
        <w:t>under her gaze</w:t>
      </w:r>
      <w:r w:rsidR="00B72254" w:rsidRPr="00CF7A98">
        <w:rPr>
          <w:rFonts w:ascii="Times New Roman" w:hAnsi="Times New Roman" w:cs="Times New Roman"/>
          <w:sz w:val="24"/>
          <w:szCs w:val="24"/>
        </w:rPr>
        <w:t xml:space="preserve"> and </w:t>
      </w:r>
      <w:r w:rsidR="00F22F69" w:rsidRPr="00CF7A98">
        <w:rPr>
          <w:rFonts w:ascii="Times New Roman" w:hAnsi="Times New Roman" w:cs="Times New Roman"/>
          <w:sz w:val="24"/>
          <w:szCs w:val="24"/>
        </w:rPr>
        <w:t>become subject to her desire</w:t>
      </w:r>
      <w:r w:rsidR="00411A22"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1C019B" w:rsidRPr="00CF7A98">
        <w:rPr>
          <w:rFonts w:ascii="Times New Roman" w:hAnsi="Times New Roman" w:cs="Times New Roman"/>
          <w:sz w:val="24"/>
          <w:szCs w:val="24"/>
        </w:rPr>
        <w:t xml:space="preserve">Left to her own devices in provincial Capua, with </w:t>
      </w:r>
      <w:proofErr w:type="spellStart"/>
      <w:r w:rsidR="005E7F3B" w:rsidRPr="00CF7A98">
        <w:rPr>
          <w:rFonts w:ascii="Times New Roman" w:hAnsi="Times New Roman" w:cs="Times New Roman"/>
          <w:sz w:val="24"/>
          <w:szCs w:val="24"/>
        </w:rPr>
        <w:t>Glaber</w:t>
      </w:r>
      <w:proofErr w:type="spellEnd"/>
      <w:r w:rsidR="001C019B" w:rsidRPr="00CF7A98">
        <w:rPr>
          <w:rFonts w:ascii="Times New Roman" w:hAnsi="Times New Roman" w:cs="Times New Roman"/>
          <w:sz w:val="24"/>
          <w:szCs w:val="24"/>
        </w:rPr>
        <w:t xml:space="preserve"> away on campaign, </w:t>
      </w:r>
      <w:proofErr w:type="spellStart"/>
      <w:r w:rsidR="005F7B30" w:rsidRPr="00CF7A98">
        <w:rPr>
          <w:rFonts w:ascii="Times New Roman" w:hAnsi="Times New Roman" w:cs="Times New Roman"/>
          <w:sz w:val="24"/>
          <w:szCs w:val="24"/>
        </w:rPr>
        <w:t>Ilythia</w:t>
      </w:r>
      <w:proofErr w:type="spellEnd"/>
      <w:r w:rsidR="00122391" w:rsidRPr="00CF7A98">
        <w:rPr>
          <w:rFonts w:ascii="Times New Roman" w:hAnsi="Times New Roman" w:cs="Times New Roman"/>
          <w:sz w:val="24"/>
          <w:szCs w:val="24"/>
        </w:rPr>
        <w:t xml:space="preserve">, not just a commander’s wife but also senator’s daughter, </w:t>
      </w:r>
      <w:r w:rsidR="002F403B" w:rsidRPr="00CF7A98">
        <w:rPr>
          <w:rFonts w:ascii="Times New Roman" w:hAnsi="Times New Roman" w:cs="Times New Roman"/>
          <w:sz w:val="24"/>
          <w:szCs w:val="24"/>
        </w:rPr>
        <w:t xml:space="preserve">becomes </w:t>
      </w:r>
      <w:r w:rsidR="003A2E23" w:rsidRPr="00CF7A98">
        <w:rPr>
          <w:rFonts w:ascii="Times New Roman" w:hAnsi="Times New Roman" w:cs="Times New Roman"/>
          <w:sz w:val="24"/>
          <w:szCs w:val="24"/>
        </w:rPr>
        <w:t xml:space="preserve">prey </w:t>
      </w:r>
      <w:r w:rsidR="001C019B" w:rsidRPr="00CF7A98">
        <w:rPr>
          <w:rFonts w:ascii="Times New Roman" w:hAnsi="Times New Roman" w:cs="Times New Roman"/>
          <w:sz w:val="24"/>
          <w:szCs w:val="24"/>
        </w:rPr>
        <w:t xml:space="preserve">to the would-be social climbers </w:t>
      </w:r>
      <w:proofErr w:type="spellStart"/>
      <w:r w:rsidR="001C019B" w:rsidRPr="00CF7A98">
        <w:rPr>
          <w:rFonts w:ascii="Times New Roman" w:hAnsi="Times New Roman" w:cs="Times New Roman"/>
          <w:sz w:val="24"/>
          <w:szCs w:val="24"/>
        </w:rPr>
        <w:t>Batiatus</w:t>
      </w:r>
      <w:proofErr w:type="spellEnd"/>
      <w:r w:rsidR="001C019B" w:rsidRPr="00CF7A98">
        <w:rPr>
          <w:rFonts w:ascii="Times New Roman" w:hAnsi="Times New Roman" w:cs="Times New Roman"/>
          <w:sz w:val="24"/>
          <w:szCs w:val="24"/>
        </w:rPr>
        <w:t xml:space="preserve"> and Lucretia</w:t>
      </w:r>
      <w:r w:rsidR="00C828F1" w:rsidRPr="00CF7A98">
        <w:rPr>
          <w:rFonts w:ascii="Times New Roman" w:hAnsi="Times New Roman" w:cs="Times New Roman"/>
          <w:sz w:val="24"/>
          <w:szCs w:val="24"/>
        </w:rPr>
        <w:t xml:space="preserve"> (John Hannah and Lucy Lawless)</w:t>
      </w:r>
      <w:r w:rsidR="003446D4" w:rsidRPr="00CF7A98">
        <w:rPr>
          <w:rFonts w:ascii="Times New Roman" w:hAnsi="Times New Roman" w:cs="Times New Roman"/>
          <w:sz w:val="24"/>
          <w:szCs w:val="24"/>
        </w:rPr>
        <w:t>.</w:t>
      </w:r>
      <w:r w:rsidR="003446D4" w:rsidRPr="00CF7A98">
        <w:rPr>
          <w:rStyle w:val="FootnoteReference"/>
          <w:rFonts w:ascii="Times New Roman" w:hAnsi="Times New Roman" w:cs="Times New Roman"/>
          <w:sz w:val="24"/>
          <w:szCs w:val="24"/>
        </w:rPr>
        <w:footnoteReference w:id="23"/>
      </w:r>
      <w:r w:rsidR="000A35A2">
        <w:rPr>
          <w:rFonts w:ascii="Times New Roman" w:hAnsi="Times New Roman" w:cs="Times New Roman"/>
          <w:sz w:val="24"/>
          <w:szCs w:val="24"/>
        </w:rPr>
        <w:t xml:space="preserve"> </w:t>
      </w:r>
      <w:r w:rsidR="003446D4" w:rsidRPr="00CF7A98">
        <w:rPr>
          <w:rFonts w:ascii="Times New Roman" w:hAnsi="Times New Roman" w:cs="Times New Roman"/>
          <w:sz w:val="24"/>
          <w:szCs w:val="24"/>
        </w:rPr>
        <w:t xml:space="preserve">The </w:t>
      </w:r>
      <w:r w:rsidR="00DE398F" w:rsidRPr="00CF7A98">
        <w:rPr>
          <w:rFonts w:ascii="Times New Roman" w:hAnsi="Times New Roman" w:cs="Times New Roman"/>
          <w:sz w:val="24"/>
          <w:szCs w:val="24"/>
        </w:rPr>
        <w:t>attempt</w:t>
      </w:r>
      <w:r w:rsidR="003446D4" w:rsidRPr="00CF7A98">
        <w:rPr>
          <w:rFonts w:ascii="Times New Roman" w:hAnsi="Times New Roman" w:cs="Times New Roman"/>
          <w:sz w:val="24"/>
          <w:szCs w:val="24"/>
        </w:rPr>
        <w:t>s</w:t>
      </w:r>
      <w:r w:rsidR="00DE398F" w:rsidRPr="00CF7A98">
        <w:rPr>
          <w:rFonts w:ascii="Times New Roman" w:hAnsi="Times New Roman" w:cs="Times New Roman"/>
          <w:sz w:val="24"/>
          <w:szCs w:val="24"/>
        </w:rPr>
        <w:t xml:space="preserve"> </w:t>
      </w:r>
      <w:r w:rsidR="003446D4" w:rsidRPr="00CF7A98">
        <w:rPr>
          <w:rFonts w:ascii="Times New Roman" w:hAnsi="Times New Roman" w:cs="Times New Roman"/>
          <w:sz w:val="24"/>
          <w:szCs w:val="24"/>
        </w:rPr>
        <w:t xml:space="preserve">by this married pair </w:t>
      </w:r>
      <w:r w:rsidR="001C019B" w:rsidRPr="00CF7A98">
        <w:rPr>
          <w:rFonts w:ascii="Times New Roman" w:hAnsi="Times New Roman" w:cs="Times New Roman"/>
          <w:sz w:val="24"/>
          <w:szCs w:val="24"/>
        </w:rPr>
        <w:t xml:space="preserve">to foster </w:t>
      </w:r>
      <w:r w:rsidR="00122391" w:rsidRPr="00CF7A98">
        <w:rPr>
          <w:rFonts w:ascii="Times New Roman" w:hAnsi="Times New Roman" w:cs="Times New Roman"/>
          <w:sz w:val="24"/>
          <w:szCs w:val="24"/>
        </w:rPr>
        <w:t xml:space="preserve">her </w:t>
      </w:r>
      <w:r w:rsidR="001C019B" w:rsidRPr="00CF7A98">
        <w:rPr>
          <w:rFonts w:ascii="Times New Roman" w:hAnsi="Times New Roman" w:cs="Times New Roman"/>
          <w:sz w:val="24"/>
          <w:szCs w:val="24"/>
        </w:rPr>
        <w:t xml:space="preserve">embryonic fascination </w:t>
      </w:r>
      <w:r w:rsidR="00674B72" w:rsidRPr="00CF7A98">
        <w:rPr>
          <w:rFonts w:ascii="Times New Roman" w:hAnsi="Times New Roman" w:cs="Times New Roman"/>
          <w:sz w:val="24"/>
          <w:szCs w:val="24"/>
        </w:rPr>
        <w:t xml:space="preserve">with </w:t>
      </w:r>
      <w:r w:rsidR="001C019B" w:rsidRPr="00CF7A98">
        <w:rPr>
          <w:rFonts w:ascii="Times New Roman" w:hAnsi="Times New Roman" w:cs="Times New Roman"/>
          <w:sz w:val="24"/>
          <w:szCs w:val="24"/>
        </w:rPr>
        <w:t xml:space="preserve">gladiators to </w:t>
      </w:r>
      <w:r w:rsidR="007004F0" w:rsidRPr="00CF7A98">
        <w:rPr>
          <w:rFonts w:ascii="Times New Roman" w:hAnsi="Times New Roman" w:cs="Times New Roman"/>
          <w:sz w:val="24"/>
          <w:szCs w:val="24"/>
        </w:rPr>
        <w:t xml:space="preserve">their </w:t>
      </w:r>
      <w:r w:rsidR="001C019B" w:rsidRPr="00CF7A98">
        <w:rPr>
          <w:rFonts w:ascii="Times New Roman" w:hAnsi="Times New Roman" w:cs="Times New Roman"/>
          <w:sz w:val="24"/>
          <w:szCs w:val="24"/>
        </w:rPr>
        <w:t>advantage</w:t>
      </w:r>
      <w:r w:rsidR="003446D4" w:rsidRPr="00CF7A98">
        <w:rPr>
          <w:rFonts w:ascii="Times New Roman" w:hAnsi="Times New Roman" w:cs="Times New Roman"/>
          <w:sz w:val="24"/>
          <w:szCs w:val="24"/>
        </w:rPr>
        <w:t xml:space="preserve"> lead to </w:t>
      </w:r>
      <w:r w:rsidR="00BE00B4" w:rsidRPr="00CF7A98">
        <w:rPr>
          <w:rFonts w:ascii="Times New Roman" w:hAnsi="Times New Roman" w:cs="Times New Roman"/>
          <w:sz w:val="24"/>
          <w:szCs w:val="24"/>
        </w:rPr>
        <w:t xml:space="preserve">a </w:t>
      </w:r>
      <w:r w:rsidR="003446D4" w:rsidRPr="00CF7A98">
        <w:rPr>
          <w:rFonts w:ascii="Times New Roman" w:hAnsi="Times New Roman" w:cs="Times New Roman"/>
          <w:sz w:val="24"/>
          <w:szCs w:val="24"/>
        </w:rPr>
        <w:t xml:space="preserve">series of </w:t>
      </w:r>
      <w:r w:rsidR="00A2527C" w:rsidRPr="00CF7A98">
        <w:rPr>
          <w:rFonts w:ascii="Times New Roman" w:hAnsi="Times New Roman" w:cs="Times New Roman"/>
          <w:sz w:val="24"/>
          <w:szCs w:val="24"/>
        </w:rPr>
        <w:t>viewing encounters</w:t>
      </w:r>
      <w:r w:rsidR="002B093A" w:rsidRPr="00CF7A98">
        <w:rPr>
          <w:rFonts w:ascii="Times New Roman" w:hAnsi="Times New Roman" w:cs="Times New Roman"/>
          <w:sz w:val="24"/>
          <w:szCs w:val="24"/>
        </w:rPr>
        <w:t xml:space="preserve"> wherein the </w:t>
      </w:r>
      <w:r w:rsidR="00A2527C" w:rsidRPr="00CF7A98">
        <w:rPr>
          <w:rFonts w:ascii="Times New Roman" w:hAnsi="Times New Roman" w:cs="Times New Roman"/>
          <w:sz w:val="24"/>
          <w:szCs w:val="24"/>
        </w:rPr>
        <w:t>direction and intent of the gaze is reinforced by the dialogue</w:t>
      </w:r>
      <w:r w:rsidR="002B093A"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B2E4B" w:rsidRPr="00CF7A98">
        <w:rPr>
          <w:rFonts w:ascii="Times New Roman" w:hAnsi="Times New Roman" w:cs="Times New Roman"/>
          <w:sz w:val="24"/>
          <w:szCs w:val="24"/>
        </w:rPr>
        <w:t>The potentia</w:t>
      </w:r>
      <w:r w:rsidR="008E1FF9" w:rsidRPr="00CF7A98">
        <w:rPr>
          <w:rFonts w:ascii="Times New Roman" w:hAnsi="Times New Roman" w:cs="Times New Roman"/>
          <w:sz w:val="24"/>
          <w:szCs w:val="24"/>
        </w:rPr>
        <w:t>l first reveals itself in ‘Sacra</w:t>
      </w:r>
      <w:r w:rsidR="004B2E4B" w:rsidRPr="00CF7A98">
        <w:rPr>
          <w:rFonts w:ascii="Times New Roman" w:hAnsi="Times New Roman" w:cs="Times New Roman"/>
          <w:sz w:val="24"/>
          <w:szCs w:val="24"/>
        </w:rPr>
        <w:t xml:space="preserve">mentum Gladiatorum’ (episode 2) when </w:t>
      </w:r>
      <w:proofErr w:type="spellStart"/>
      <w:r w:rsidR="004B2E4B" w:rsidRPr="00CF7A98">
        <w:rPr>
          <w:rFonts w:ascii="Times New Roman" w:hAnsi="Times New Roman" w:cs="Times New Roman"/>
          <w:sz w:val="24"/>
          <w:szCs w:val="24"/>
        </w:rPr>
        <w:t>Ilythia</w:t>
      </w:r>
      <w:proofErr w:type="spellEnd"/>
      <w:r w:rsidR="004B2E4B" w:rsidRPr="00CF7A98">
        <w:rPr>
          <w:rFonts w:ascii="Times New Roman" w:hAnsi="Times New Roman" w:cs="Times New Roman"/>
          <w:sz w:val="24"/>
          <w:szCs w:val="24"/>
        </w:rPr>
        <w:t xml:space="preserve"> is </w:t>
      </w:r>
      <w:r w:rsidR="003441E8" w:rsidRPr="00CF7A98">
        <w:rPr>
          <w:rFonts w:ascii="Times New Roman" w:hAnsi="Times New Roman" w:cs="Times New Roman"/>
          <w:sz w:val="24"/>
          <w:szCs w:val="24"/>
        </w:rPr>
        <w:t xml:space="preserve">waiting </w:t>
      </w:r>
      <w:r w:rsidR="004B2E4B" w:rsidRPr="00CF7A98">
        <w:rPr>
          <w:rFonts w:ascii="Times New Roman" w:hAnsi="Times New Roman" w:cs="Times New Roman"/>
          <w:sz w:val="24"/>
          <w:szCs w:val="24"/>
        </w:rPr>
        <w:t xml:space="preserve">in the villa with </w:t>
      </w:r>
      <w:r w:rsidR="00977722" w:rsidRPr="00CF7A98">
        <w:rPr>
          <w:rFonts w:ascii="Times New Roman" w:hAnsi="Times New Roman" w:cs="Times New Roman"/>
          <w:sz w:val="24"/>
          <w:szCs w:val="24"/>
        </w:rPr>
        <w:t>Lucretia</w:t>
      </w:r>
      <w:r w:rsidR="003441E8" w:rsidRPr="00CF7A98">
        <w:rPr>
          <w:rFonts w:ascii="Times New Roman" w:hAnsi="Times New Roman" w:cs="Times New Roman"/>
          <w:sz w:val="24"/>
          <w:szCs w:val="24"/>
        </w:rPr>
        <w:t>, whom she recognizes as a kindred spirit</w:t>
      </w:r>
      <w:r w:rsidR="00526AFB" w:rsidRPr="00CF7A98">
        <w:rPr>
          <w:rFonts w:ascii="Times New Roman" w:hAnsi="Times New Roman" w:cs="Times New Roman"/>
          <w:sz w:val="24"/>
          <w:szCs w:val="24"/>
        </w:rPr>
        <w:t xml:space="preserve">: </w:t>
      </w:r>
      <w:r w:rsidR="001D5799" w:rsidRPr="00CF7A98">
        <w:rPr>
          <w:rFonts w:ascii="Times New Roman" w:hAnsi="Times New Roman" w:cs="Times New Roman"/>
          <w:sz w:val="24"/>
          <w:szCs w:val="24"/>
        </w:rPr>
        <w:t>not ‘</w:t>
      </w:r>
      <w:r w:rsidR="003441E8" w:rsidRPr="00CF7A98">
        <w:rPr>
          <w:rFonts w:ascii="Times New Roman" w:hAnsi="Times New Roman" w:cs="Times New Roman"/>
          <w:sz w:val="24"/>
          <w:szCs w:val="24"/>
        </w:rPr>
        <w:t>a proper Roman woma</w:t>
      </w:r>
      <w:r w:rsidR="001D5799" w:rsidRPr="00CF7A98">
        <w:rPr>
          <w:rFonts w:ascii="Times New Roman" w:hAnsi="Times New Roman" w:cs="Times New Roman"/>
          <w:sz w:val="24"/>
          <w:szCs w:val="24"/>
        </w:rPr>
        <w:t>n’ after</w:t>
      </w:r>
      <w:r w:rsidR="00526AFB" w:rsidRPr="00CF7A98">
        <w:rPr>
          <w:rFonts w:ascii="Times New Roman" w:hAnsi="Times New Roman" w:cs="Times New Roman"/>
          <w:sz w:val="24"/>
          <w:szCs w:val="24"/>
        </w:rPr>
        <w:t xml:space="preserve"> </w:t>
      </w:r>
      <w:r w:rsidR="001D5799" w:rsidRPr="00CF7A98">
        <w:rPr>
          <w:rFonts w:ascii="Times New Roman" w:hAnsi="Times New Roman" w:cs="Times New Roman"/>
          <w:sz w:val="24"/>
          <w:szCs w:val="24"/>
        </w:rPr>
        <w:t>all</w:t>
      </w:r>
      <w:r w:rsidR="004B2E4B"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B2E4B" w:rsidRPr="00CF7A98">
        <w:rPr>
          <w:rFonts w:ascii="Times New Roman" w:hAnsi="Times New Roman" w:cs="Times New Roman"/>
          <w:sz w:val="24"/>
          <w:szCs w:val="24"/>
        </w:rPr>
        <w:t xml:space="preserve">Drawn by </w:t>
      </w:r>
      <w:r w:rsidR="001D5799" w:rsidRPr="00CF7A98">
        <w:rPr>
          <w:rFonts w:ascii="Times New Roman" w:hAnsi="Times New Roman" w:cs="Times New Roman"/>
          <w:sz w:val="24"/>
          <w:szCs w:val="24"/>
        </w:rPr>
        <w:t xml:space="preserve">shouts and grunts, </w:t>
      </w:r>
      <w:proofErr w:type="spellStart"/>
      <w:r w:rsidR="001D5799" w:rsidRPr="00CF7A98">
        <w:rPr>
          <w:rFonts w:ascii="Times New Roman" w:hAnsi="Times New Roman" w:cs="Times New Roman"/>
          <w:sz w:val="24"/>
          <w:szCs w:val="24"/>
        </w:rPr>
        <w:t>Ilythia</w:t>
      </w:r>
      <w:proofErr w:type="spellEnd"/>
      <w:r w:rsidR="001D5799" w:rsidRPr="00CF7A98">
        <w:rPr>
          <w:rFonts w:ascii="Times New Roman" w:hAnsi="Times New Roman" w:cs="Times New Roman"/>
          <w:sz w:val="24"/>
          <w:szCs w:val="24"/>
        </w:rPr>
        <w:t xml:space="preserve"> goes out to the balcony which overlooks the </w:t>
      </w:r>
      <w:proofErr w:type="spellStart"/>
      <w:r w:rsidR="001D5799" w:rsidRPr="00CF7A98">
        <w:rPr>
          <w:rFonts w:ascii="Times New Roman" w:hAnsi="Times New Roman" w:cs="Times New Roman"/>
          <w:i/>
          <w:iCs/>
          <w:sz w:val="24"/>
          <w:szCs w:val="24"/>
        </w:rPr>
        <w:t>ludus</w:t>
      </w:r>
      <w:proofErr w:type="spellEnd"/>
      <w:r w:rsidR="001D5799"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9B6387" w:rsidRPr="00CF7A98">
        <w:rPr>
          <w:rFonts w:ascii="Times New Roman" w:hAnsi="Times New Roman" w:cs="Times New Roman"/>
          <w:sz w:val="24"/>
          <w:szCs w:val="24"/>
        </w:rPr>
        <w:t>F</w:t>
      </w:r>
      <w:r w:rsidR="007C1611" w:rsidRPr="00CF7A98">
        <w:rPr>
          <w:rFonts w:ascii="Times New Roman" w:hAnsi="Times New Roman" w:cs="Times New Roman"/>
          <w:sz w:val="24"/>
          <w:szCs w:val="24"/>
        </w:rPr>
        <w:t xml:space="preserve">ollowing first behind and then cutting to </w:t>
      </w:r>
      <w:r w:rsidR="009B6387" w:rsidRPr="00CF7A98">
        <w:rPr>
          <w:rFonts w:ascii="Times New Roman" w:hAnsi="Times New Roman" w:cs="Times New Roman"/>
          <w:sz w:val="24"/>
          <w:szCs w:val="24"/>
        </w:rPr>
        <w:t xml:space="preserve">a </w:t>
      </w:r>
      <w:r w:rsidR="007C1611" w:rsidRPr="00CF7A98">
        <w:rPr>
          <w:rFonts w:ascii="Times New Roman" w:hAnsi="Times New Roman" w:cs="Times New Roman"/>
          <w:sz w:val="24"/>
          <w:szCs w:val="24"/>
        </w:rPr>
        <w:t xml:space="preserve">close-up of </w:t>
      </w:r>
      <w:proofErr w:type="spellStart"/>
      <w:r w:rsidR="007C1611" w:rsidRPr="00CF7A98">
        <w:rPr>
          <w:rFonts w:ascii="Times New Roman" w:hAnsi="Times New Roman" w:cs="Times New Roman"/>
          <w:sz w:val="24"/>
          <w:szCs w:val="24"/>
        </w:rPr>
        <w:t>Ilythia’s</w:t>
      </w:r>
      <w:proofErr w:type="spellEnd"/>
      <w:r w:rsidR="007C1611" w:rsidRPr="00CF7A98">
        <w:rPr>
          <w:rFonts w:ascii="Times New Roman" w:hAnsi="Times New Roman" w:cs="Times New Roman"/>
          <w:sz w:val="24"/>
          <w:szCs w:val="24"/>
        </w:rPr>
        <w:t xml:space="preserve"> face</w:t>
      </w:r>
      <w:r w:rsidR="009B6387" w:rsidRPr="00CF7A98">
        <w:rPr>
          <w:rFonts w:ascii="Times New Roman" w:hAnsi="Times New Roman" w:cs="Times New Roman"/>
          <w:sz w:val="24"/>
          <w:szCs w:val="24"/>
        </w:rPr>
        <w:t>,</w:t>
      </w:r>
      <w:r w:rsidR="00C03762" w:rsidRPr="00CF7A98">
        <w:rPr>
          <w:rFonts w:ascii="Times New Roman" w:hAnsi="Times New Roman" w:cs="Times New Roman"/>
          <w:sz w:val="24"/>
          <w:szCs w:val="24"/>
        </w:rPr>
        <w:t xml:space="preserve"> with eyes </w:t>
      </w:r>
      <w:r w:rsidR="006C0BDA" w:rsidRPr="00CF7A98">
        <w:rPr>
          <w:rFonts w:ascii="Times New Roman" w:hAnsi="Times New Roman" w:cs="Times New Roman"/>
          <w:sz w:val="24"/>
          <w:szCs w:val="24"/>
        </w:rPr>
        <w:t>widening and lips parting</w:t>
      </w:r>
      <w:r w:rsidR="00C03762" w:rsidRPr="00CF7A98">
        <w:rPr>
          <w:rFonts w:ascii="Times New Roman" w:hAnsi="Times New Roman" w:cs="Times New Roman"/>
          <w:sz w:val="24"/>
          <w:szCs w:val="24"/>
        </w:rPr>
        <w:t>,</w:t>
      </w:r>
      <w:r w:rsidR="00816CDA" w:rsidRPr="00CF7A98">
        <w:rPr>
          <w:rFonts w:ascii="Times New Roman" w:hAnsi="Times New Roman" w:cs="Times New Roman"/>
          <w:sz w:val="24"/>
          <w:szCs w:val="24"/>
        </w:rPr>
        <w:t xml:space="preserve"> </w:t>
      </w:r>
      <w:r w:rsidR="009B6387" w:rsidRPr="00CF7A98">
        <w:rPr>
          <w:rFonts w:ascii="Times New Roman" w:hAnsi="Times New Roman" w:cs="Times New Roman"/>
          <w:sz w:val="24"/>
          <w:szCs w:val="24"/>
        </w:rPr>
        <w:t xml:space="preserve">the camera </w:t>
      </w:r>
      <w:r w:rsidR="007C1611" w:rsidRPr="00CF7A98">
        <w:rPr>
          <w:rFonts w:ascii="Times New Roman" w:hAnsi="Times New Roman" w:cs="Times New Roman"/>
          <w:sz w:val="24"/>
          <w:szCs w:val="24"/>
        </w:rPr>
        <w:t xml:space="preserve">reveals her </w:t>
      </w:r>
      <w:r w:rsidR="00A35DCF" w:rsidRPr="00CF7A98">
        <w:rPr>
          <w:rFonts w:ascii="Times New Roman" w:hAnsi="Times New Roman" w:cs="Times New Roman"/>
          <w:sz w:val="24"/>
          <w:szCs w:val="24"/>
        </w:rPr>
        <w:t xml:space="preserve">enthrallment </w:t>
      </w:r>
      <w:r w:rsidR="007E5474" w:rsidRPr="00CF7A98">
        <w:rPr>
          <w:rFonts w:ascii="Times New Roman" w:hAnsi="Times New Roman" w:cs="Times New Roman"/>
          <w:sz w:val="24"/>
          <w:szCs w:val="24"/>
        </w:rPr>
        <w:t xml:space="preserve">at </w:t>
      </w:r>
      <w:r w:rsidR="00172608" w:rsidRPr="00CF7A98">
        <w:rPr>
          <w:rFonts w:ascii="Times New Roman" w:hAnsi="Times New Roman" w:cs="Times New Roman"/>
          <w:sz w:val="24"/>
          <w:szCs w:val="24"/>
        </w:rPr>
        <w:t>what she sees</w:t>
      </w:r>
      <w:r w:rsidR="007C1611" w:rsidRPr="00CF7A98">
        <w:rPr>
          <w:rFonts w:ascii="Times New Roman" w:hAnsi="Times New Roman" w:cs="Times New Roman"/>
          <w:sz w:val="24"/>
          <w:szCs w:val="24"/>
        </w:rPr>
        <w:t>: pairs of muscled men fighting with wooden swords and shields.</w:t>
      </w:r>
      <w:r w:rsidR="000A35A2">
        <w:rPr>
          <w:rFonts w:ascii="Times New Roman" w:hAnsi="Times New Roman" w:cs="Times New Roman"/>
          <w:sz w:val="24"/>
          <w:szCs w:val="24"/>
        </w:rPr>
        <w:t xml:space="preserve"> </w:t>
      </w:r>
      <w:r w:rsidR="009338FD" w:rsidRPr="00CF7A98">
        <w:rPr>
          <w:rFonts w:ascii="Times New Roman" w:hAnsi="Times New Roman" w:cs="Times New Roman"/>
          <w:sz w:val="24"/>
          <w:szCs w:val="24"/>
        </w:rPr>
        <w:t xml:space="preserve">It is a transgressive </w:t>
      </w:r>
      <w:r w:rsidR="007A1FE1" w:rsidRPr="00CF7A98">
        <w:rPr>
          <w:rFonts w:ascii="Times New Roman" w:hAnsi="Times New Roman" w:cs="Times New Roman"/>
          <w:sz w:val="24"/>
          <w:szCs w:val="24"/>
        </w:rPr>
        <w:t xml:space="preserve">and </w:t>
      </w:r>
      <w:r w:rsidR="009338FD" w:rsidRPr="00CF7A98">
        <w:rPr>
          <w:rFonts w:ascii="Times New Roman" w:hAnsi="Times New Roman" w:cs="Times New Roman"/>
          <w:sz w:val="24"/>
          <w:szCs w:val="24"/>
        </w:rPr>
        <w:t xml:space="preserve">voyeuristic </w:t>
      </w:r>
      <w:proofErr w:type="gramStart"/>
      <w:r w:rsidR="009338FD" w:rsidRPr="00CF7A98">
        <w:rPr>
          <w:rFonts w:ascii="Times New Roman" w:hAnsi="Times New Roman" w:cs="Times New Roman"/>
          <w:sz w:val="24"/>
          <w:szCs w:val="24"/>
        </w:rPr>
        <w:t>moment:</w:t>
      </w:r>
      <w:proofErr w:type="gramEnd"/>
      <w:r w:rsidR="009338FD" w:rsidRPr="00CF7A98">
        <w:rPr>
          <w:rFonts w:ascii="Times New Roman" w:hAnsi="Times New Roman" w:cs="Times New Roman"/>
          <w:sz w:val="24"/>
          <w:szCs w:val="24"/>
        </w:rPr>
        <w:t xml:space="preserve"> forbidden from the </w:t>
      </w:r>
      <w:proofErr w:type="spellStart"/>
      <w:r w:rsidR="009338FD" w:rsidRPr="00CF7A98">
        <w:rPr>
          <w:rFonts w:ascii="Times New Roman" w:hAnsi="Times New Roman" w:cs="Times New Roman"/>
          <w:i/>
          <w:iCs/>
          <w:sz w:val="24"/>
          <w:szCs w:val="24"/>
        </w:rPr>
        <w:t>ludus</w:t>
      </w:r>
      <w:proofErr w:type="spellEnd"/>
      <w:r w:rsidR="009338FD" w:rsidRPr="00CF7A98">
        <w:rPr>
          <w:rFonts w:ascii="Times New Roman" w:hAnsi="Times New Roman" w:cs="Times New Roman"/>
          <w:sz w:val="24"/>
          <w:szCs w:val="24"/>
        </w:rPr>
        <w:t xml:space="preserve"> by her father, </w:t>
      </w:r>
      <w:proofErr w:type="spellStart"/>
      <w:r w:rsidR="00B04602" w:rsidRPr="00CF7A98">
        <w:rPr>
          <w:rFonts w:ascii="Times New Roman" w:hAnsi="Times New Roman" w:cs="Times New Roman"/>
          <w:sz w:val="24"/>
          <w:szCs w:val="24"/>
        </w:rPr>
        <w:t>Ilythia</w:t>
      </w:r>
      <w:proofErr w:type="spellEnd"/>
      <w:r w:rsidR="009338FD" w:rsidRPr="00CF7A98">
        <w:rPr>
          <w:rFonts w:ascii="Times New Roman" w:hAnsi="Times New Roman" w:cs="Times New Roman"/>
          <w:sz w:val="24"/>
          <w:szCs w:val="24"/>
        </w:rPr>
        <w:t xml:space="preserve"> now observes without being observed, the </w:t>
      </w:r>
      <w:r w:rsidR="006E68FA" w:rsidRPr="00CF7A98">
        <w:rPr>
          <w:rFonts w:ascii="Times New Roman" w:hAnsi="Times New Roman" w:cs="Times New Roman"/>
          <w:sz w:val="24"/>
          <w:szCs w:val="24"/>
        </w:rPr>
        <w:t xml:space="preserve">overpowering </w:t>
      </w:r>
      <w:r w:rsidR="009338FD" w:rsidRPr="00CF7A98">
        <w:rPr>
          <w:rFonts w:ascii="Times New Roman" w:hAnsi="Times New Roman" w:cs="Times New Roman"/>
          <w:sz w:val="24"/>
          <w:szCs w:val="24"/>
        </w:rPr>
        <w:t>sounds and smells leading her to wonder at this ‘fever dream’.</w:t>
      </w:r>
      <w:r w:rsidR="000A35A2">
        <w:rPr>
          <w:rFonts w:ascii="Times New Roman" w:hAnsi="Times New Roman" w:cs="Times New Roman"/>
          <w:sz w:val="24"/>
          <w:szCs w:val="24"/>
        </w:rPr>
        <w:t xml:space="preserve"> </w:t>
      </w:r>
      <w:r w:rsidR="0067114B" w:rsidRPr="00CF7A98">
        <w:rPr>
          <w:rFonts w:ascii="Times New Roman" w:hAnsi="Times New Roman" w:cs="Times New Roman"/>
          <w:sz w:val="24"/>
          <w:szCs w:val="24"/>
        </w:rPr>
        <w:t>Significantly, w</w:t>
      </w:r>
      <w:r w:rsidR="007A1FE1" w:rsidRPr="00CF7A98">
        <w:rPr>
          <w:rFonts w:ascii="Times New Roman" w:hAnsi="Times New Roman" w:cs="Times New Roman"/>
          <w:sz w:val="24"/>
          <w:szCs w:val="24"/>
        </w:rPr>
        <w:t xml:space="preserve">hen </w:t>
      </w:r>
      <w:proofErr w:type="spellStart"/>
      <w:r w:rsidR="007A1FE1" w:rsidRPr="00CF7A98">
        <w:rPr>
          <w:rFonts w:ascii="Times New Roman" w:hAnsi="Times New Roman" w:cs="Times New Roman"/>
          <w:sz w:val="24"/>
          <w:szCs w:val="24"/>
        </w:rPr>
        <w:t>Glaber</w:t>
      </w:r>
      <w:proofErr w:type="spellEnd"/>
      <w:r w:rsidR="007A1FE1" w:rsidRPr="00CF7A98">
        <w:rPr>
          <w:rFonts w:ascii="Times New Roman" w:hAnsi="Times New Roman" w:cs="Times New Roman"/>
          <w:sz w:val="24"/>
          <w:szCs w:val="24"/>
        </w:rPr>
        <w:t xml:space="preserve"> fetch</w:t>
      </w:r>
      <w:r w:rsidR="0028663E" w:rsidRPr="00CF7A98">
        <w:rPr>
          <w:rFonts w:ascii="Times New Roman" w:hAnsi="Times New Roman" w:cs="Times New Roman"/>
          <w:sz w:val="24"/>
          <w:szCs w:val="24"/>
        </w:rPr>
        <w:t>es</w:t>
      </w:r>
      <w:r w:rsidR="007A1FE1" w:rsidRPr="00CF7A98">
        <w:rPr>
          <w:rFonts w:ascii="Times New Roman" w:hAnsi="Times New Roman" w:cs="Times New Roman"/>
          <w:sz w:val="24"/>
          <w:szCs w:val="24"/>
        </w:rPr>
        <w:t xml:space="preserve"> her</w:t>
      </w:r>
      <w:r w:rsidR="0028663E" w:rsidRPr="00CF7A98">
        <w:rPr>
          <w:rFonts w:ascii="Times New Roman" w:hAnsi="Times New Roman" w:cs="Times New Roman"/>
          <w:sz w:val="24"/>
          <w:szCs w:val="24"/>
        </w:rPr>
        <w:t>,</w:t>
      </w:r>
      <w:r w:rsidR="007A1FE1" w:rsidRPr="00CF7A98">
        <w:rPr>
          <w:rFonts w:ascii="Times New Roman" w:hAnsi="Times New Roman" w:cs="Times New Roman"/>
          <w:sz w:val="24"/>
          <w:szCs w:val="24"/>
        </w:rPr>
        <w:t xml:space="preserve"> she protests ‘I want to watch the gladiators!’</w:t>
      </w:r>
      <w:r w:rsidR="0028663E" w:rsidRPr="00CF7A98">
        <w:rPr>
          <w:rFonts w:ascii="Times New Roman" w:hAnsi="Times New Roman" w:cs="Times New Roman"/>
          <w:sz w:val="24"/>
          <w:szCs w:val="24"/>
        </w:rPr>
        <w:t>,</w:t>
      </w:r>
      <w:r w:rsidR="007A1FE1" w:rsidRPr="00CF7A98">
        <w:rPr>
          <w:rFonts w:ascii="Times New Roman" w:hAnsi="Times New Roman" w:cs="Times New Roman"/>
          <w:sz w:val="24"/>
          <w:szCs w:val="24"/>
        </w:rPr>
        <w:t xml:space="preserve"> before kissing Lucretia on the lips: her gaze lingering for a moment on the woman who can offer her entry into this new world of visual </w:t>
      </w:r>
      <w:r w:rsidR="00BE00B4" w:rsidRPr="00CF7A98">
        <w:rPr>
          <w:rFonts w:ascii="Times New Roman" w:hAnsi="Times New Roman" w:cs="Times New Roman"/>
          <w:sz w:val="24"/>
          <w:szCs w:val="24"/>
        </w:rPr>
        <w:t xml:space="preserve">(and erotic) </w:t>
      </w:r>
      <w:r w:rsidR="00333356" w:rsidRPr="00CF7A98">
        <w:rPr>
          <w:rFonts w:ascii="Times New Roman" w:hAnsi="Times New Roman" w:cs="Times New Roman"/>
          <w:sz w:val="24"/>
          <w:szCs w:val="24"/>
        </w:rPr>
        <w:t>delights</w:t>
      </w:r>
      <w:r w:rsidR="007A1FE1"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p>
    <w:p w14:paraId="290125EA" w14:textId="48B9534F" w:rsidR="00C828F1" w:rsidRPr="00CF7A98" w:rsidRDefault="0028663E" w:rsidP="003D5BA0">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 xml:space="preserve">From her higher vantage point and status, </w:t>
      </w:r>
      <w:proofErr w:type="spellStart"/>
      <w:r w:rsidRPr="00CF7A98">
        <w:rPr>
          <w:rFonts w:ascii="Times New Roman" w:hAnsi="Times New Roman" w:cs="Times New Roman"/>
          <w:sz w:val="24"/>
          <w:szCs w:val="24"/>
        </w:rPr>
        <w:t>Ilythia</w:t>
      </w:r>
      <w:proofErr w:type="spellEnd"/>
      <w:r w:rsidRPr="00CF7A98">
        <w:rPr>
          <w:rFonts w:ascii="Times New Roman" w:hAnsi="Times New Roman" w:cs="Times New Roman"/>
          <w:sz w:val="24"/>
          <w:szCs w:val="24"/>
        </w:rPr>
        <w:t xml:space="preserve"> occupies a position of power over the men she describes as ‘animals’ and ‘beasts’ (compare the film </w:t>
      </w:r>
      <w:r w:rsidRPr="00CF7A98">
        <w:rPr>
          <w:rFonts w:ascii="Times New Roman" w:hAnsi="Times New Roman" w:cs="Times New Roman"/>
          <w:i/>
          <w:iCs/>
          <w:sz w:val="24"/>
          <w:szCs w:val="24"/>
        </w:rPr>
        <w:t>Spartacus</w:t>
      </w:r>
      <w:r w:rsidRPr="00CF7A98">
        <w:rPr>
          <w:rFonts w:ascii="Times New Roman" w:hAnsi="Times New Roman" w:cs="Times New Roman"/>
          <w:sz w:val="24"/>
          <w:szCs w:val="24"/>
        </w:rPr>
        <w:t xml:space="preserve">, </w:t>
      </w:r>
      <w:r w:rsidR="00EF17E4">
        <w:rPr>
          <w:rFonts w:ascii="Times New Roman" w:hAnsi="Times New Roman" w:cs="Times New Roman"/>
          <w:sz w:val="24"/>
          <w:szCs w:val="24"/>
        </w:rPr>
        <w:t xml:space="preserve">and Napier’s short story, </w:t>
      </w:r>
      <w:r w:rsidRPr="00CF7A98">
        <w:rPr>
          <w:rFonts w:ascii="Times New Roman" w:hAnsi="Times New Roman" w:cs="Times New Roman"/>
          <w:sz w:val="24"/>
          <w:szCs w:val="24"/>
        </w:rPr>
        <w:t>discussed above).</w:t>
      </w:r>
      <w:r w:rsidR="000F1516" w:rsidRPr="00CF7A98">
        <w:rPr>
          <w:rStyle w:val="FootnoteReference"/>
          <w:rFonts w:ascii="Times New Roman" w:hAnsi="Times New Roman" w:cs="Times New Roman"/>
          <w:sz w:val="24"/>
          <w:szCs w:val="24"/>
        </w:rPr>
        <w:footnoteReference w:id="24"/>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And yet, nurtured by Lucretia, her captivation also leads to her ensnarement.</w:t>
      </w:r>
      <w:r w:rsidR="000A35A2">
        <w:rPr>
          <w:rFonts w:ascii="Times New Roman" w:hAnsi="Times New Roman" w:cs="Times New Roman"/>
          <w:sz w:val="24"/>
          <w:szCs w:val="24"/>
        </w:rPr>
        <w:t xml:space="preserve"> </w:t>
      </w:r>
      <w:r w:rsidR="00C100BB" w:rsidRPr="00CF7A98">
        <w:rPr>
          <w:rFonts w:ascii="Times New Roman" w:hAnsi="Times New Roman" w:cs="Times New Roman"/>
          <w:sz w:val="24"/>
          <w:szCs w:val="24"/>
        </w:rPr>
        <w:t xml:space="preserve">Two events at a pre-games party in ‘Legends’ (episode 3) </w:t>
      </w:r>
      <w:r w:rsidR="00A96841" w:rsidRPr="00CF7A98">
        <w:rPr>
          <w:rFonts w:ascii="Times New Roman" w:hAnsi="Times New Roman" w:cs="Times New Roman"/>
          <w:sz w:val="24"/>
          <w:szCs w:val="24"/>
        </w:rPr>
        <w:t>raise the stakes</w:t>
      </w:r>
      <w:r w:rsidR="00912DBC" w:rsidRPr="00CF7A98">
        <w:rPr>
          <w:rFonts w:ascii="Times New Roman" w:hAnsi="Times New Roman" w:cs="Times New Roman"/>
          <w:sz w:val="24"/>
          <w:szCs w:val="24"/>
        </w:rPr>
        <w:t xml:space="preserve">, when the guests </w:t>
      </w:r>
      <w:r w:rsidR="0061264A" w:rsidRPr="00CF7A98">
        <w:rPr>
          <w:rFonts w:ascii="Times New Roman" w:hAnsi="Times New Roman" w:cs="Times New Roman"/>
          <w:sz w:val="24"/>
          <w:szCs w:val="24"/>
        </w:rPr>
        <w:t xml:space="preserve">generally </w:t>
      </w:r>
      <w:r w:rsidR="00912DBC" w:rsidRPr="00CF7A98">
        <w:rPr>
          <w:rFonts w:ascii="Times New Roman" w:hAnsi="Times New Roman" w:cs="Times New Roman"/>
          <w:sz w:val="24"/>
          <w:szCs w:val="24"/>
        </w:rPr>
        <w:t xml:space="preserve">and </w:t>
      </w:r>
      <w:proofErr w:type="spellStart"/>
      <w:r w:rsidR="00912DBC" w:rsidRPr="00CF7A98">
        <w:rPr>
          <w:rFonts w:ascii="Times New Roman" w:hAnsi="Times New Roman" w:cs="Times New Roman"/>
          <w:sz w:val="24"/>
          <w:szCs w:val="24"/>
        </w:rPr>
        <w:t>Ilythia</w:t>
      </w:r>
      <w:proofErr w:type="spellEnd"/>
      <w:r w:rsidR="00912DBC" w:rsidRPr="00CF7A98">
        <w:rPr>
          <w:rFonts w:ascii="Times New Roman" w:hAnsi="Times New Roman" w:cs="Times New Roman"/>
          <w:sz w:val="24"/>
          <w:szCs w:val="24"/>
        </w:rPr>
        <w:t xml:space="preserve"> specifically </w:t>
      </w:r>
      <w:r w:rsidR="0061264A" w:rsidRPr="00CF7A98">
        <w:rPr>
          <w:rFonts w:ascii="Times New Roman" w:hAnsi="Times New Roman" w:cs="Times New Roman"/>
          <w:sz w:val="24"/>
          <w:szCs w:val="24"/>
        </w:rPr>
        <w:t xml:space="preserve">are </w:t>
      </w:r>
      <w:r w:rsidR="00912DBC" w:rsidRPr="00CF7A98">
        <w:rPr>
          <w:rFonts w:ascii="Times New Roman" w:hAnsi="Times New Roman" w:cs="Times New Roman"/>
          <w:sz w:val="24"/>
          <w:szCs w:val="24"/>
        </w:rPr>
        <w:t>offered invitation</w:t>
      </w:r>
      <w:r w:rsidR="0061264A" w:rsidRPr="00CF7A98">
        <w:rPr>
          <w:rFonts w:ascii="Times New Roman" w:hAnsi="Times New Roman" w:cs="Times New Roman"/>
          <w:sz w:val="24"/>
          <w:szCs w:val="24"/>
        </w:rPr>
        <w:t>s</w:t>
      </w:r>
      <w:r w:rsidR="00912DBC" w:rsidRPr="00CF7A98">
        <w:rPr>
          <w:rFonts w:ascii="Times New Roman" w:hAnsi="Times New Roman" w:cs="Times New Roman"/>
          <w:sz w:val="24"/>
          <w:szCs w:val="24"/>
        </w:rPr>
        <w:t xml:space="preserve"> to </w:t>
      </w:r>
      <w:r w:rsidR="004745BD" w:rsidRPr="00CF7A98">
        <w:rPr>
          <w:rFonts w:ascii="Times New Roman" w:hAnsi="Times New Roman" w:cs="Times New Roman"/>
          <w:sz w:val="24"/>
          <w:szCs w:val="24"/>
        </w:rPr>
        <w:t>look and touch.</w:t>
      </w:r>
      <w:r w:rsidR="000A35A2">
        <w:rPr>
          <w:rFonts w:ascii="Times New Roman" w:hAnsi="Times New Roman" w:cs="Times New Roman"/>
          <w:sz w:val="24"/>
          <w:szCs w:val="24"/>
        </w:rPr>
        <w:t xml:space="preserve"> </w:t>
      </w:r>
      <w:r w:rsidR="00B3093B" w:rsidRPr="00CF7A98">
        <w:rPr>
          <w:rFonts w:ascii="Times New Roman" w:hAnsi="Times New Roman" w:cs="Times New Roman"/>
          <w:sz w:val="24"/>
          <w:szCs w:val="24"/>
        </w:rPr>
        <w:t>As during training, the gladiators are dressed in shorts, their muscled torsos oiled for the occasion.</w:t>
      </w:r>
      <w:r w:rsidR="000A35A2">
        <w:rPr>
          <w:rFonts w:ascii="Times New Roman" w:hAnsi="Times New Roman" w:cs="Times New Roman"/>
          <w:sz w:val="24"/>
          <w:szCs w:val="24"/>
        </w:rPr>
        <w:t xml:space="preserve"> </w:t>
      </w:r>
      <w:r w:rsidR="00C828F1" w:rsidRPr="00CF7A98">
        <w:rPr>
          <w:rFonts w:ascii="Times New Roman" w:hAnsi="Times New Roman" w:cs="Times New Roman"/>
          <w:sz w:val="24"/>
          <w:szCs w:val="24"/>
        </w:rPr>
        <w:t>While in the background, w</w:t>
      </w:r>
      <w:r w:rsidR="00567810" w:rsidRPr="00CF7A98">
        <w:rPr>
          <w:rFonts w:ascii="Times New Roman" w:hAnsi="Times New Roman" w:cs="Times New Roman"/>
          <w:sz w:val="24"/>
          <w:szCs w:val="24"/>
        </w:rPr>
        <w:t>omen</w:t>
      </w:r>
      <w:r w:rsidR="00C828F1" w:rsidRPr="00CF7A98">
        <w:rPr>
          <w:rFonts w:ascii="Times New Roman" w:hAnsi="Times New Roman" w:cs="Times New Roman"/>
          <w:sz w:val="24"/>
          <w:szCs w:val="24"/>
        </w:rPr>
        <w:t xml:space="preserve"> take advantage of the opportunity to caress Sparta</w:t>
      </w:r>
      <w:r w:rsidR="002E1A15" w:rsidRPr="00CF7A98">
        <w:rPr>
          <w:rFonts w:ascii="Times New Roman" w:hAnsi="Times New Roman" w:cs="Times New Roman"/>
          <w:sz w:val="24"/>
          <w:szCs w:val="24"/>
        </w:rPr>
        <w:t>cus</w:t>
      </w:r>
      <w:r w:rsidR="00C828F1" w:rsidRPr="00CF7A98">
        <w:rPr>
          <w:rFonts w:ascii="Times New Roman" w:hAnsi="Times New Roman" w:cs="Times New Roman"/>
          <w:sz w:val="24"/>
          <w:szCs w:val="24"/>
        </w:rPr>
        <w:t xml:space="preserve">, </w:t>
      </w:r>
      <w:proofErr w:type="spellStart"/>
      <w:r w:rsidR="00C828F1" w:rsidRPr="00CF7A98">
        <w:rPr>
          <w:rFonts w:ascii="Times New Roman" w:hAnsi="Times New Roman" w:cs="Times New Roman"/>
          <w:sz w:val="24"/>
          <w:szCs w:val="24"/>
        </w:rPr>
        <w:t>Ilythia</w:t>
      </w:r>
      <w:proofErr w:type="spellEnd"/>
      <w:r w:rsidR="00C828F1" w:rsidRPr="00CF7A98">
        <w:rPr>
          <w:rFonts w:ascii="Times New Roman" w:hAnsi="Times New Roman" w:cs="Times New Roman"/>
          <w:sz w:val="24"/>
          <w:szCs w:val="24"/>
        </w:rPr>
        <w:t xml:space="preserve"> favours his rival </w:t>
      </w:r>
      <w:proofErr w:type="spellStart"/>
      <w:r w:rsidR="00C828F1" w:rsidRPr="00CF7A98">
        <w:rPr>
          <w:rFonts w:ascii="Times New Roman" w:hAnsi="Times New Roman" w:cs="Times New Roman"/>
          <w:sz w:val="24"/>
          <w:szCs w:val="24"/>
        </w:rPr>
        <w:t>Crixus</w:t>
      </w:r>
      <w:proofErr w:type="spellEnd"/>
      <w:r w:rsidR="00C828F1" w:rsidRPr="00CF7A98">
        <w:rPr>
          <w:rFonts w:ascii="Times New Roman" w:hAnsi="Times New Roman" w:cs="Times New Roman"/>
          <w:sz w:val="24"/>
          <w:szCs w:val="24"/>
        </w:rPr>
        <w:t xml:space="preserve"> (Manu Bennett):</w:t>
      </w:r>
    </w:p>
    <w:p w14:paraId="33D54B42" w14:textId="18B4F52D" w:rsidR="00C828F1" w:rsidRPr="00CF7A98" w:rsidRDefault="00C828F1" w:rsidP="003D5BA0">
      <w:pPr>
        <w:spacing w:line="276" w:lineRule="auto"/>
        <w:ind w:firstLine="720"/>
        <w:rPr>
          <w:rFonts w:ascii="Times New Roman" w:hAnsi="Times New Roman" w:cs="Times New Roman"/>
          <w:sz w:val="24"/>
          <w:szCs w:val="24"/>
        </w:rPr>
      </w:pPr>
    </w:p>
    <w:p w14:paraId="712E7CC9" w14:textId="4649699A" w:rsidR="00C828F1" w:rsidRPr="00CF7A98" w:rsidRDefault="00C828F1" w:rsidP="003D5BA0">
      <w:pPr>
        <w:spacing w:line="276" w:lineRule="auto"/>
        <w:ind w:left="720"/>
        <w:rPr>
          <w:rFonts w:ascii="Times New Roman" w:hAnsi="Times New Roman" w:cs="Times New Roman"/>
          <w:sz w:val="24"/>
          <w:szCs w:val="24"/>
        </w:rPr>
      </w:pPr>
      <w:proofErr w:type="spellStart"/>
      <w:r w:rsidRPr="00CF7A98">
        <w:rPr>
          <w:rFonts w:ascii="Times New Roman" w:hAnsi="Times New Roman" w:cs="Times New Roman"/>
          <w:sz w:val="24"/>
          <w:szCs w:val="24"/>
        </w:rPr>
        <w:t>Ilythia</w:t>
      </w:r>
      <w:proofErr w:type="spellEnd"/>
      <w:r w:rsidRPr="00CF7A98">
        <w:rPr>
          <w:rFonts w:ascii="Times New Roman" w:hAnsi="Times New Roman" w:cs="Times New Roman"/>
          <w:sz w:val="24"/>
          <w:szCs w:val="24"/>
        </w:rPr>
        <w:t>: Your Gaul is of a fine cut, is he not?</w:t>
      </w:r>
    </w:p>
    <w:p w14:paraId="505F05E0" w14:textId="1B3509AA" w:rsidR="00C828F1" w:rsidRPr="00CF7A98" w:rsidRDefault="00C828F1" w:rsidP="003D5BA0">
      <w:pPr>
        <w:spacing w:line="276" w:lineRule="auto"/>
        <w:ind w:left="720"/>
        <w:rPr>
          <w:rFonts w:ascii="Times New Roman" w:hAnsi="Times New Roman" w:cs="Times New Roman"/>
          <w:sz w:val="24"/>
          <w:szCs w:val="24"/>
        </w:rPr>
      </w:pPr>
      <w:r w:rsidRPr="00CF7A98">
        <w:rPr>
          <w:rFonts w:ascii="Times New Roman" w:hAnsi="Times New Roman" w:cs="Times New Roman"/>
          <w:sz w:val="24"/>
          <w:szCs w:val="24"/>
        </w:rPr>
        <w:t xml:space="preserve">Lucretia: None finer in all the Republic. </w:t>
      </w:r>
    </w:p>
    <w:p w14:paraId="5CC075C1" w14:textId="742B3003" w:rsidR="00C828F1" w:rsidRPr="00CF7A98" w:rsidRDefault="00C828F1" w:rsidP="003D5BA0">
      <w:pPr>
        <w:spacing w:line="276" w:lineRule="auto"/>
        <w:ind w:left="720"/>
        <w:rPr>
          <w:rFonts w:ascii="Times New Roman" w:hAnsi="Times New Roman" w:cs="Times New Roman"/>
          <w:sz w:val="24"/>
          <w:szCs w:val="24"/>
        </w:rPr>
      </w:pPr>
      <w:proofErr w:type="spellStart"/>
      <w:r w:rsidRPr="00CF7A98">
        <w:rPr>
          <w:rFonts w:ascii="Times New Roman" w:hAnsi="Times New Roman" w:cs="Times New Roman"/>
          <w:sz w:val="24"/>
          <w:szCs w:val="24"/>
        </w:rPr>
        <w:t>Ilythia</w:t>
      </w:r>
      <w:proofErr w:type="spellEnd"/>
      <w:r w:rsidRPr="00CF7A98">
        <w:rPr>
          <w:rFonts w:ascii="Times New Roman" w:hAnsi="Times New Roman" w:cs="Times New Roman"/>
          <w:sz w:val="24"/>
          <w:szCs w:val="24"/>
        </w:rPr>
        <w:t xml:space="preserve">: </w:t>
      </w:r>
      <w:r w:rsidR="00CE090A" w:rsidRPr="00CF7A98">
        <w:rPr>
          <w:rFonts w:ascii="Times New Roman" w:hAnsi="Times New Roman" w:cs="Times New Roman"/>
          <w:sz w:val="24"/>
          <w:szCs w:val="24"/>
        </w:rPr>
        <w:t>Such a man!</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I tremble to see him in the</w:t>
      </w:r>
      <w:r w:rsidR="003B3293" w:rsidRPr="00CF7A98">
        <w:rPr>
          <w:rFonts w:ascii="Times New Roman" w:hAnsi="Times New Roman" w:cs="Times New Roman"/>
          <w:sz w:val="24"/>
          <w:szCs w:val="24"/>
        </w:rPr>
        <w:t xml:space="preserve"> </w:t>
      </w:r>
      <w:r w:rsidRPr="00CF7A98">
        <w:rPr>
          <w:rFonts w:ascii="Times New Roman" w:hAnsi="Times New Roman" w:cs="Times New Roman"/>
          <w:sz w:val="24"/>
          <w:szCs w:val="24"/>
        </w:rPr>
        <w:t>arena.</w:t>
      </w:r>
    </w:p>
    <w:p w14:paraId="5FA0602B" w14:textId="66793848" w:rsidR="00C828F1" w:rsidRPr="00CF7A98" w:rsidRDefault="00C828F1" w:rsidP="003D5BA0">
      <w:pPr>
        <w:spacing w:line="276" w:lineRule="auto"/>
        <w:ind w:left="720"/>
        <w:rPr>
          <w:rFonts w:ascii="Times New Roman" w:hAnsi="Times New Roman" w:cs="Times New Roman"/>
          <w:sz w:val="24"/>
          <w:szCs w:val="24"/>
        </w:rPr>
      </w:pPr>
      <w:r w:rsidRPr="00CF7A98">
        <w:rPr>
          <w:rFonts w:ascii="Times New Roman" w:hAnsi="Times New Roman" w:cs="Times New Roman"/>
          <w:sz w:val="24"/>
          <w:szCs w:val="24"/>
        </w:rPr>
        <w:t>Lucretia: As do we all.</w:t>
      </w:r>
    </w:p>
    <w:p w14:paraId="2DB9BC7D" w14:textId="4980DD34" w:rsidR="00C828F1" w:rsidRPr="00CF7A98" w:rsidRDefault="00C828F1" w:rsidP="003D5BA0">
      <w:pPr>
        <w:spacing w:line="276" w:lineRule="auto"/>
        <w:rPr>
          <w:rFonts w:ascii="Times New Roman" w:hAnsi="Times New Roman" w:cs="Times New Roman"/>
          <w:sz w:val="24"/>
          <w:szCs w:val="24"/>
        </w:rPr>
      </w:pPr>
    </w:p>
    <w:p w14:paraId="6CE91395" w14:textId="7F787C19" w:rsidR="00B1225F" w:rsidRPr="00CF7A98" w:rsidRDefault="003B3293"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 xml:space="preserve">As she expresses her desire, the camera again </w:t>
      </w:r>
      <w:r w:rsidR="00D004DF" w:rsidRPr="00CF7A98">
        <w:rPr>
          <w:rFonts w:ascii="Times New Roman" w:hAnsi="Times New Roman" w:cs="Times New Roman"/>
          <w:sz w:val="24"/>
          <w:szCs w:val="24"/>
        </w:rPr>
        <w:t>focuses</w:t>
      </w:r>
      <w:r w:rsidRPr="00CF7A98">
        <w:rPr>
          <w:rFonts w:ascii="Times New Roman" w:hAnsi="Times New Roman" w:cs="Times New Roman"/>
          <w:sz w:val="24"/>
          <w:szCs w:val="24"/>
        </w:rPr>
        <w:t xml:space="preserve"> on </w:t>
      </w:r>
      <w:proofErr w:type="spellStart"/>
      <w:r w:rsidRPr="00CF7A98">
        <w:rPr>
          <w:rFonts w:ascii="Times New Roman" w:hAnsi="Times New Roman" w:cs="Times New Roman"/>
          <w:sz w:val="24"/>
          <w:szCs w:val="24"/>
        </w:rPr>
        <w:t>Ilythia’s</w:t>
      </w:r>
      <w:proofErr w:type="spellEnd"/>
      <w:r w:rsidRPr="00CF7A98">
        <w:rPr>
          <w:rFonts w:ascii="Times New Roman" w:hAnsi="Times New Roman" w:cs="Times New Roman"/>
          <w:sz w:val="24"/>
          <w:szCs w:val="24"/>
        </w:rPr>
        <w:t xml:space="preserve"> eyes as </w:t>
      </w:r>
      <w:r w:rsidR="00781CDC" w:rsidRPr="00CF7A98">
        <w:rPr>
          <w:rFonts w:ascii="Times New Roman" w:hAnsi="Times New Roman" w:cs="Times New Roman"/>
          <w:sz w:val="24"/>
          <w:szCs w:val="24"/>
        </w:rPr>
        <w:t>they</w:t>
      </w:r>
      <w:r w:rsidRPr="00CF7A98">
        <w:rPr>
          <w:rFonts w:ascii="Times New Roman" w:hAnsi="Times New Roman" w:cs="Times New Roman"/>
          <w:sz w:val="24"/>
          <w:szCs w:val="24"/>
        </w:rPr>
        <w:t xml:space="preserve"> </w:t>
      </w:r>
      <w:r w:rsidR="00781CDC" w:rsidRPr="00CF7A98">
        <w:rPr>
          <w:rFonts w:ascii="Times New Roman" w:hAnsi="Times New Roman" w:cs="Times New Roman"/>
          <w:sz w:val="24"/>
          <w:szCs w:val="24"/>
        </w:rPr>
        <w:t>take</w:t>
      </w:r>
      <w:r w:rsidR="00003DA1" w:rsidRPr="00CF7A98">
        <w:rPr>
          <w:rFonts w:ascii="Times New Roman" w:hAnsi="Times New Roman" w:cs="Times New Roman"/>
          <w:sz w:val="24"/>
          <w:szCs w:val="24"/>
        </w:rPr>
        <w:t xml:space="preserve"> in </w:t>
      </w:r>
      <w:proofErr w:type="spellStart"/>
      <w:r w:rsidRPr="00CF7A98">
        <w:rPr>
          <w:rFonts w:ascii="Times New Roman" w:hAnsi="Times New Roman" w:cs="Times New Roman"/>
          <w:sz w:val="24"/>
          <w:szCs w:val="24"/>
        </w:rPr>
        <w:t>Crixus</w:t>
      </w:r>
      <w:proofErr w:type="spellEnd"/>
      <w:r w:rsidRPr="00CF7A98">
        <w:rPr>
          <w:rFonts w:ascii="Times New Roman" w:hAnsi="Times New Roman" w:cs="Times New Roman"/>
          <w:sz w:val="24"/>
          <w:szCs w:val="24"/>
        </w:rPr>
        <w:t xml:space="preserve">’ body; her gaze, and then her fingers, linger on his chest and </w:t>
      </w:r>
      <w:r w:rsidR="00203B27" w:rsidRPr="00CF7A98">
        <w:rPr>
          <w:rFonts w:ascii="Times New Roman" w:hAnsi="Times New Roman" w:cs="Times New Roman"/>
          <w:sz w:val="24"/>
          <w:szCs w:val="24"/>
        </w:rPr>
        <w:t xml:space="preserve">she </w:t>
      </w:r>
      <w:r w:rsidRPr="00CF7A98">
        <w:rPr>
          <w:rFonts w:ascii="Times New Roman" w:hAnsi="Times New Roman" w:cs="Times New Roman"/>
          <w:sz w:val="24"/>
          <w:szCs w:val="24"/>
        </w:rPr>
        <w:t>only fleeting meet his eyes.</w:t>
      </w:r>
      <w:r w:rsidR="000A35A2">
        <w:rPr>
          <w:rFonts w:ascii="Times New Roman" w:hAnsi="Times New Roman" w:cs="Times New Roman"/>
          <w:sz w:val="24"/>
          <w:szCs w:val="24"/>
        </w:rPr>
        <w:t xml:space="preserve"> </w:t>
      </w:r>
      <w:r w:rsidR="00203B27" w:rsidRPr="00CF7A98">
        <w:rPr>
          <w:rFonts w:ascii="Times New Roman" w:hAnsi="Times New Roman" w:cs="Times New Roman"/>
          <w:sz w:val="24"/>
          <w:szCs w:val="24"/>
        </w:rPr>
        <w:t xml:space="preserve">In the subsequent sex scene, </w:t>
      </w:r>
      <w:r w:rsidR="00032D0C" w:rsidRPr="00CF7A98">
        <w:rPr>
          <w:rFonts w:ascii="Times New Roman" w:hAnsi="Times New Roman" w:cs="Times New Roman"/>
          <w:sz w:val="24"/>
          <w:szCs w:val="24"/>
        </w:rPr>
        <w:t xml:space="preserve">when gladiator Varro (Jai Courtney) and an unnamed female </w:t>
      </w:r>
      <w:r w:rsidR="00032D0C" w:rsidRPr="00CF7A98">
        <w:rPr>
          <w:rFonts w:ascii="Times New Roman" w:hAnsi="Times New Roman" w:cs="Times New Roman"/>
          <w:sz w:val="24"/>
          <w:szCs w:val="24"/>
        </w:rPr>
        <w:lastRenderedPageBreak/>
        <w:t xml:space="preserve">slave are forced to perform for a Roman crowd, </w:t>
      </w:r>
      <w:r w:rsidR="00203B27" w:rsidRPr="00CF7A98">
        <w:rPr>
          <w:rFonts w:ascii="Times New Roman" w:hAnsi="Times New Roman" w:cs="Times New Roman"/>
          <w:sz w:val="24"/>
          <w:szCs w:val="24"/>
        </w:rPr>
        <w:t xml:space="preserve">it is again </w:t>
      </w:r>
      <w:r w:rsidR="00032D0C" w:rsidRPr="00CF7A98">
        <w:rPr>
          <w:rFonts w:ascii="Times New Roman" w:hAnsi="Times New Roman" w:cs="Times New Roman"/>
          <w:sz w:val="24"/>
          <w:szCs w:val="24"/>
        </w:rPr>
        <w:t xml:space="preserve">the powerful male body </w:t>
      </w:r>
      <w:r w:rsidR="00203B27" w:rsidRPr="00CF7A98">
        <w:rPr>
          <w:rFonts w:ascii="Times New Roman" w:hAnsi="Times New Roman" w:cs="Times New Roman"/>
          <w:sz w:val="24"/>
          <w:szCs w:val="24"/>
        </w:rPr>
        <w:t xml:space="preserve">that </w:t>
      </w:r>
      <w:r w:rsidR="00032D0C" w:rsidRPr="00CF7A98">
        <w:rPr>
          <w:rFonts w:ascii="Times New Roman" w:hAnsi="Times New Roman" w:cs="Times New Roman"/>
          <w:sz w:val="24"/>
          <w:szCs w:val="24"/>
        </w:rPr>
        <w:t xml:space="preserve">merits </w:t>
      </w:r>
      <w:proofErr w:type="spellStart"/>
      <w:r w:rsidR="00032D0C" w:rsidRPr="00CF7A98">
        <w:rPr>
          <w:rFonts w:ascii="Times New Roman" w:hAnsi="Times New Roman" w:cs="Times New Roman"/>
          <w:sz w:val="24"/>
          <w:szCs w:val="24"/>
        </w:rPr>
        <w:t>Ilythia’s</w:t>
      </w:r>
      <w:proofErr w:type="spellEnd"/>
      <w:r w:rsidR="00032D0C" w:rsidRPr="00CF7A98">
        <w:rPr>
          <w:rFonts w:ascii="Times New Roman" w:hAnsi="Times New Roman" w:cs="Times New Roman"/>
          <w:sz w:val="24"/>
          <w:szCs w:val="24"/>
        </w:rPr>
        <w:t xml:space="preserve"> ocular delight (‘I’ve never seen a gladiator fuck before.</w:t>
      </w:r>
      <w:r w:rsidR="000A35A2">
        <w:rPr>
          <w:rFonts w:ascii="Times New Roman" w:hAnsi="Times New Roman" w:cs="Times New Roman"/>
          <w:sz w:val="24"/>
          <w:szCs w:val="24"/>
        </w:rPr>
        <w:t xml:space="preserve"> </w:t>
      </w:r>
      <w:r w:rsidR="00032D0C" w:rsidRPr="00CF7A98">
        <w:rPr>
          <w:rFonts w:ascii="Times New Roman" w:hAnsi="Times New Roman" w:cs="Times New Roman"/>
          <w:sz w:val="24"/>
          <w:szCs w:val="24"/>
        </w:rPr>
        <w:t>Look at the way he rams her.</w:t>
      </w:r>
      <w:r w:rsidR="000A35A2">
        <w:rPr>
          <w:rFonts w:ascii="Times New Roman" w:hAnsi="Times New Roman" w:cs="Times New Roman"/>
          <w:sz w:val="24"/>
          <w:szCs w:val="24"/>
        </w:rPr>
        <w:t xml:space="preserve"> </w:t>
      </w:r>
      <w:r w:rsidR="00032D0C" w:rsidRPr="00CF7A98">
        <w:rPr>
          <w:rFonts w:ascii="Times New Roman" w:hAnsi="Times New Roman" w:cs="Times New Roman"/>
          <w:sz w:val="24"/>
          <w:szCs w:val="24"/>
        </w:rPr>
        <w:t xml:space="preserve">Like an enraged bull.’) and </w:t>
      </w:r>
      <w:r w:rsidR="00B04602" w:rsidRPr="00CF7A98">
        <w:rPr>
          <w:rFonts w:ascii="Times New Roman" w:hAnsi="Times New Roman" w:cs="Times New Roman"/>
          <w:sz w:val="24"/>
          <w:szCs w:val="24"/>
        </w:rPr>
        <w:t>draws her touch</w:t>
      </w:r>
      <w:r w:rsidR="00032D0C"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8A6B63" w:rsidRPr="00CF7A98">
        <w:rPr>
          <w:rFonts w:ascii="Times New Roman" w:hAnsi="Times New Roman" w:cs="Times New Roman"/>
          <w:sz w:val="24"/>
          <w:szCs w:val="24"/>
        </w:rPr>
        <w:t xml:space="preserve">As </w:t>
      </w:r>
      <w:r w:rsidR="00015771" w:rsidRPr="00CF7A98">
        <w:rPr>
          <w:rFonts w:ascii="Times New Roman" w:hAnsi="Times New Roman" w:cs="Times New Roman"/>
          <w:sz w:val="24"/>
          <w:szCs w:val="24"/>
        </w:rPr>
        <w:t xml:space="preserve">elsewhere </w:t>
      </w:r>
      <w:r w:rsidR="008A6B63" w:rsidRPr="00CF7A98">
        <w:rPr>
          <w:rFonts w:ascii="Times New Roman" w:hAnsi="Times New Roman" w:cs="Times New Roman"/>
          <w:sz w:val="24"/>
          <w:szCs w:val="24"/>
        </w:rPr>
        <w:t>noted, this scene of sexploitation clarifies the power relationsh</w:t>
      </w:r>
      <w:r w:rsidR="001E7D05" w:rsidRPr="00CF7A98">
        <w:rPr>
          <w:rFonts w:ascii="Times New Roman" w:hAnsi="Times New Roman" w:cs="Times New Roman"/>
          <w:sz w:val="24"/>
          <w:szCs w:val="24"/>
        </w:rPr>
        <w:t>ip of the Romans and the slaves,</w:t>
      </w:r>
      <w:r w:rsidR="008A6B63" w:rsidRPr="00CF7A98">
        <w:rPr>
          <w:rStyle w:val="FootnoteReference"/>
          <w:rFonts w:ascii="Times New Roman" w:hAnsi="Times New Roman" w:cs="Times New Roman"/>
          <w:sz w:val="24"/>
          <w:szCs w:val="24"/>
        </w:rPr>
        <w:footnoteReference w:id="25"/>
      </w:r>
      <w:r w:rsidR="001E04C1" w:rsidRPr="00CF7A98">
        <w:rPr>
          <w:rFonts w:ascii="Times New Roman" w:hAnsi="Times New Roman" w:cs="Times New Roman"/>
          <w:sz w:val="24"/>
          <w:szCs w:val="24"/>
        </w:rPr>
        <w:t xml:space="preserve"> </w:t>
      </w:r>
      <w:r w:rsidR="001E7D05" w:rsidRPr="00CF7A98">
        <w:rPr>
          <w:rFonts w:ascii="Times New Roman" w:hAnsi="Times New Roman" w:cs="Times New Roman"/>
          <w:sz w:val="24"/>
          <w:szCs w:val="24"/>
        </w:rPr>
        <w:t xml:space="preserve">and </w:t>
      </w:r>
      <w:r w:rsidR="001E04C1" w:rsidRPr="00CF7A98">
        <w:rPr>
          <w:rFonts w:ascii="Times New Roman" w:hAnsi="Times New Roman" w:cs="Times New Roman"/>
          <w:sz w:val="24"/>
          <w:szCs w:val="24"/>
        </w:rPr>
        <w:t xml:space="preserve">the final exchange of gazes between an aroused </w:t>
      </w:r>
      <w:proofErr w:type="spellStart"/>
      <w:r w:rsidR="001E04C1" w:rsidRPr="00CF7A98">
        <w:rPr>
          <w:rFonts w:ascii="Times New Roman" w:hAnsi="Times New Roman" w:cs="Times New Roman"/>
          <w:sz w:val="24"/>
          <w:szCs w:val="24"/>
        </w:rPr>
        <w:t>Ilythia</w:t>
      </w:r>
      <w:proofErr w:type="spellEnd"/>
      <w:r w:rsidR="001E04C1" w:rsidRPr="00CF7A98">
        <w:rPr>
          <w:rFonts w:ascii="Times New Roman" w:hAnsi="Times New Roman" w:cs="Times New Roman"/>
          <w:sz w:val="24"/>
          <w:szCs w:val="24"/>
        </w:rPr>
        <w:t xml:space="preserve"> and </w:t>
      </w:r>
      <w:r w:rsidR="00E52E0D" w:rsidRPr="00CF7A98">
        <w:rPr>
          <w:rFonts w:ascii="Times New Roman" w:hAnsi="Times New Roman" w:cs="Times New Roman"/>
          <w:sz w:val="24"/>
          <w:szCs w:val="24"/>
        </w:rPr>
        <w:t>baleful</w:t>
      </w:r>
      <w:r w:rsidR="003854BF" w:rsidRPr="00CF7A98">
        <w:rPr>
          <w:rFonts w:ascii="Times New Roman" w:hAnsi="Times New Roman" w:cs="Times New Roman"/>
          <w:sz w:val="24"/>
          <w:szCs w:val="24"/>
        </w:rPr>
        <w:t xml:space="preserve"> </w:t>
      </w:r>
      <w:r w:rsidR="001E04C1" w:rsidRPr="00CF7A98">
        <w:rPr>
          <w:rFonts w:ascii="Times New Roman" w:hAnsi="Times New Roman" w:cs="Times New Roman"/>
          <w:sz w:val="24"/>
          <w:szCs w:val="24"/>
        </w:rPr>
        <w:t>Varro reinforce this.</w:t>
      </w:r>
      <w:r w:rsidR="000A35A2">
        <w:rPr>
          <w:rFonts w:ascii="Times New Roman" w:hAnsi="Times New Roman" w:cs="Times New Roman"/>
          <w:sz w:val="24"/>
          <w:szCs w:val="24"/>
        </w:rPr>
        <w:t xml:space="preserve"> </w:t>
      </w:r>
      <w:r w:rsidR="001E04C1" w:rsidRPr="00CF7A98">
        <w:rPr>
          <w:rFonts w:ascii="Times New Roman" w:hAnsi="Times New Roman" w:cs="Times New Roman"/>
          <w:sz w:val="24"/>
          <w:szCs w:val="24"/>
        </w:rPr>
        <w:t xml:space="preserve">But </w:t>
      </w:r>
      <w:proofErr w:type="spellStart"/>
      <w:r w:rsidR="001E04C1" w:rsidRPr="00CF7A98">
        <w:rPr>
          <w:rFonts w:ascii="Times New Roman" w:hAnsi="Times New Roman" w:cs="Times New Roman"/>
          <w:sz w:val="24"/>
          <w:szCs w:val="24"/>
        </w:rPr>
        <w:t>Ilythia’s</w:t>
      </w:r>
      <w:proofErr w:type="spellEnd"/>
      <w:r w:rsidR="001E04C1" w:rsidRPr="00CF7A98">
        <w:rPr>
          <w:rFonts w:ascii="Times New Roman" w:hAnsi="Times New Roman" w:cs="Times New Roman"/>
          <w:sz w:val="24"/>
          <w:szCs w:val="24"/>
        </w:rPr>
        <w:t xml:space="preserve"> demand ‘Can he do it again?</w:t>
      </w:r>
      <w:r w:rsidR="000A35A2">
        <w:rPr>
          <w:rFonts w:ascii="Times New Roman" w:hAnsi="Times New Roman" w:cs="Times New Roman"/>
          <w:sz w:val="24"/>
          <w:szCs w:val="24"/>
        </w:rPr>
        <w:t xml:space="preserve"> </w:t>
      </w:r>
      <w:r w:rsidR="001E04C1" w:rsidRPr="00CF7A98">
        <w:rPr>
          <w:rFonts w:ascii="Times New Roman" w:hAnsi="Times New Roman" w:cs="Times New Roman"/>
          <w:sz w:val="24"/>
          <w:szCs w:val="24"/>
        </w:rPr>
        <w:t>Make him do it again’</w:t>
      </w:r>
      <w:r w:rsidR="002C2786" w:rsidRPr="00CF7A98">
        <w:rPr>
          <w:rFonts w:ascii="Times New Roman" w:hAnsi="Times New Roman" w:cs="Times New Roman"/>
          <w:sz w:val="24"/>
          <w:szCs w:val="24"/>
        </w:rPr>
        <w:t>,</w:t>
      </w:r>
      <w:r w:rsidR="001E04C1" w:rsidRPr="00CF7A98">
        <w:rPr>
          <w:rFonts w:ascii="Times New Roman" w:hAnsi="Times New Roman" w:cs="Times New Roman"/>
          <w:sz w:val="24"/>
          <w:szCs w:val="24"/>
        </w:rPr>
        <w:t xml:space="preserve"> </w:t>
      </w:r>
      <w:r w:rsidR="0090001F" w:rsidRPr="00CF7A98">
        <w:rPr>
          <w:rFonts w:ascii="Times New Roman" w:hAnsi="Times New Roman" w:cs="Times New Roman"/>
          <w:sz w:val="24"/>
          <w:szCs w:val="24"/>
        </w:rPr>
        <w:t xml:space="preserve">as she for the first time </w:t>
      </w:r>
      <w:r w:rsidR="00D40C9F" w:rsidRPr="00CF7A98">
        <w:rPr>
          <w:rFonts w:ascii="Times New Roman" w:hAnsi="Times New Roman" w:cs="Times New Roman"/>
          <w:sz w:val="24"/>
          <w:szCs w:val="24"/>
        </w:rPr>
        <w:t xml:space="preserve">looks </w:t>
      </w:r>
      <w:r w:rsidR="0090001F" w:rsidRPr="00CF7A98">
        <w:rPr>
          <w:rFonts w:ascii="Times New Roman" w:hAnsi="Times New Roman" w:cs="Times New Roman"/>
          <w:sz w:val="24"/>
          <w:szCs w:val="24"/>
        </w:rPr>
        <w:t xml:space="preserve">Varro </w:t>
      </w:r>
      <w:r w:rsidR="00D40C9F" w:rsidRPr="00CF7A98">
        <w:rPr>
          <w:rFonts w:ascii="Times New Roman" w:hAnsi="Times New Roman" w:cs="Times New Roman"/>
          <w:sz w:val="24"/>
          <w:szCs w:val="24"/>
        </w:rPr>
        <w:t xml:space="preserve">in the </w:t>
      </w:r>
      <w:r w:rsidR="00E52E0D" w:rsidRPr="00CF7A98">
        <w:rPr>
          <w:rFonts w:ascii="Times New Roman" w:hAnsi="Times New Roman" w:cs="Times New Roman"/>
          <w:sz w:val="24"/>
          <w:szCs w:val="24"/>
        </w:rPr>
        <w:t>eyes</w:t>
      </w:r>
      <w:r w:rsidR="002C2786" w:rsidRPr="00CF7A98">
        <w:rPr>
          <w:rFonts w:ascii="Times New Roman" w:hAnsi="Times New Roman" w:cs="Times New Roman"/>
          <w:sz w:val="24"/>
          <w:szCs w:val="24"/>
        </w:rPr>
        <w:t>,</w:t>
      </w:r>
      <w:r w:rsidR="0090001F" w:rsidRPr="00CF7A98">
        <w:rPr>
          <w:rFonts w:ascii="Times New Roman" w:hAnsi="Times New Roman" w:cs="Times New Roman"/>
          <w:sz w:val="24"/>
          <w:szCs w:val="24"/>
        </w:rPr>
        <w:t xml:space="preserve"> </w:t>
      </w:r>
      <w:r w:rsidR="00B2327C" w:rsidRPr="00CF7A98">
        <w:rPr>
          <w:rFonts w:ascii="Times New Roman" w:hAnsi="Times New Roman" w:cs="Times New Roman"/>
          <w:sz w:val="24"/>
          <w:szCs w:val="24"/>
        </w:rPr>
        <w:t xml:space="preserve">also </w:t>
      </w:r>
      <w:r w:rsidR="001E04C1" w:rsidRPr="00CF7A98">
        <w:rPr>
          <w:rFonts w:ascii="Times New Roman" w:hAnsi="Times New Roman" w:cs="Times New Roman"/>
          <w:sz w:val="24"/>
          <w:szCs w:val="24"/>
        </w:rPr>
        <w:t>marks her compulsion towards the ‘unimaginable pleasures’ promised by Lucretia.</w:t>
      </w:r>
    </w:p>
    <w:p w14:paraId="397C4ADA" w14:textId="194F98B9" w:rsidR="00C828F1" w:rsidRPr="00CF7A98" w:rsidRDefault="0090001F"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r>
      <w:r w:rsidR="002C2786" w:rsidRPr="00CF7A98">
        <w:rPr>
          <w:rFonts w:ascii="Times New Roman" w:hAnsi="Times New Roman" w:cs="Times New Roman"/>
          <w:sz w:val="24"/>
          <w:szCs w:val="24"/>
        </w:rPr>
        <w:t xml:space="preserve">The objectification of male bodies by Roman women during the party scene </w:t>
      </w:r>
      <w:r w:rsidR="00967E4A" w:rsidRPr="00CF7A98">
        <w:rPr>
          <w:rFonts w:ascii="Times New Roman" w:hAnsi="Times New Roman" w:cs="Times New Roman"/>
          <w:sz w:val="24"/>
          <w:szCs w:val="24"/>
        </w:rPr>
        <w:t xml:space="preserve">might </w:t>
      </w:r>
      <w:r w:rsidR="002C2786" w:rsidRPr="00CF7A98">
        <w:rPr>
          <w:rFonts w:ascii="Times New Roman" w:hAnsi="Times New Roman" w:cs="Times New Roman"/>
          <w:sz w:val="24"/>
          <w:szCs w:val="24"/>
        </w:rPr>
        <w:t>be read as a productive inversion of the authoritative viewing position traditionally afforded to men over fe</w:t>
      </w:r>
      <w:r w:rsidR="00E878AF" w:rsidRPr="00CF7A98">
        <w:rPr>
          <w:rFonts w:ascii="Times New Roman" w:hAnsi="Times New Roman" w:cs="Times New Roman"/>
          <w:sz w:val="24"/>
          <w:szCs w:val="24"/>
        </w:rPr>
        <w:t>male bodies in the visual arts.</w:t>
      </w:r>
      <w:r w:rsidR="000A35A2">
        <w:rPr>
          <w:rFonts w:ascii="Times New Roman" w:hAnsi="Times New Roman" w:cs="Times New Roman"/>
          <w:sz w:val="24"/>
          <w:szCs w:val="24"/>
        </w:rPr>
        <w:t xml:space="preserve"> </w:t>
      </w:r>
      <w:r w:rsidR="002C2786" w:rsidRPr="00CF7A98">
        <w:rPr>
          <w:rFonts w:ascii="Times New Roman" w:hAnsi="Times New Roman" w:cs="Times New Roman"/>
          <w:sz w:val="24"/>
          <w:szCs w:val="24"/>
        </w:rPr>
        <w:t>The problematics now associated with this dynamic</w:t>
      </w:r>
      <w:r w:rsidR="000A736F" w:rsidRPr="00CF7A98">
        <w:rPr>
          <w:rFonts w:ascii="Times New Roman" w:hAnsi="Times New Roman" w:cs="Times New Roman"/>
          <w:sz w:val="24"/>
          <w:szCs w:val="24"/>
        </w:rPr>
        <w:t xml:space="preserve">, </w:t>
      </w:r>
      <w:r w:rsidR="000E54BA" w:rsidRPr="00CF7A98">
        <w:rPr>
          <w:rFonts w:ascii="Times New Roman" w:hAnsi="Times New Roman" w:cs="Times New Roman"/>
          <w:sz w:val="24"/>
          <w:szCs w:val="24"/>
        </w:rPr>
        <w:t xml:space="preserve">stimulated particularly by Mulvey’s </w:t>
      </w:r>
      <w:r w:rsidR="002C2786" w:rsidRPr="00CF7A98">
        <w:rPr>
          <w:rFonts w:ascii="Times New Roman" w:hAnsi="Times New Roman" w:cs="Times New Roman"/>
          <w:sz w:val="24"/>
          <w:szCs w:val="24"/>
        </w:rPr>
        <w:t xml:space="preserve">feminist </w:t>
      </w:r>
      <w:r w:rsidR="000A736F" w:rsidRPr="00CF7A98">
        <w:rPr>
          <w:rFonts w:ascii="Times New Roman" w:hAnsi="Times New Roman" w:cs="Times New Roman"/>
          <w:sz w:val="24"/>
          <w:szCs w:val="24"/>
        </w:rPr>
        <w:t>deconstruction</w:t>
      </w:r>
      <w:r w:rsidR="002C2786" w:rsidRPr="00CF7A98">
        <w:rPr>
          <w:rFonts w:ascii="Times New Roman" w:hAnsi="Times New Roman" w:cs="Times New Roman"/>
          <w:sz w:val="24"/>
          <w:szCs w:val="24"/>
        </w:rPr>
        <w:t>, are thus cast onto the Romans</w:t>
      </w:r>
      <w:r w:rsidR="008C01EF" w:rsidRPr="00CF7A98">
        <w:rPr>
          <w:rFonts w:ascii="Times New Roman" w:hAnsi="Times New Roman" w:cs="Times New Roman"/>
          <w:sz w:val="24"/>
          <w:szCs w:val="24"/>
        </w:rPr>
        <w:t xml:space="preserve"> (male and female)</w:t>
      </w:r>
      <w:r w:rsidR="002C2786" w:rsidRPr="00CF7A98">
        <w:rPr>
          <w:rFonts w:ascii="Times New Roman" w:hAnsi="Times New Roman" w:cs="Times New Roman"/>
          <w:sz w:val="24"/>
          <w:szCs w:val="24"/>
        </w:rPr>
        <w:t xml:space="preserve">, </w:t>
      </w:r>
      <w:r w:rsidR="000A736F" w:rsidRPr="00CF7A98">
        <w:rPr>
          <w:rFonts w:ascii="Times New Roman" w:hAnsi="Times New Roman" w:cs="Times New Roman"/>
          <w:sz w:val="24"/>
          <w:szCs w:val="24"/>
        </w:rPr>
        <w:t xml:space="preserve">whose </w:t>
      </w:r>
      <w:r w:rsidR="003A194A" w:rsidRPr="00CF7A98">
        <w:rPr>
          <w:rFonts w:ascii="Times New Roman" w:hAnsi="Times New Roman" w:cs="Times New Roman"/>
          <w:sz w:val="24"/>
          <w:szCs w:val="24"/>
        </w:rPr>
        <w:t xml:space="preserve">superior </w:t>
      </w:r>
      <w:r w:rsidR="00DB2947" w:rsidRPr="00CF7A98">
        <w:rPr>
          <w:rFonts w:ascii="Times New Roman" w:hAnsi="Times New Roman" w:cs="Times New Roman"/>
          <w:sz w:val="24"/>
          <w:szCs w:val="24"/>
        </w:rPr>
        <w:t xml:space="preserve">power </w:t>
      </w:r>
      <w:r w:rsidR="000A736F" w:rsidRPr="00CF7A98">
        <w:rPr>
          <w:rFonts w:ascii="Times New Roman" w:hAnsi="Times New Roman" w:cs="Times New Roman"/>
          <w:sz w:val="24"/>
          <w:szCs w:val="24"/>
        </w:rPr>
        <w:t xml:space="preserve">is crystalized in </w:t>
      </w:r>
      <w:proofErr w:type="spellStart"/>
      <w:r w:rsidR="000A736F" w:rsidRPr="00CF7A98">
        <w:rPr>
          <w:rFonts w:ascii="Times New Roman" w:hAnsi="Times New Roman" w:cs="Times New Roman"/>
          <w:sz w:val="24"/>
          <w:szCs w:val="24"/>
        </w:rPr>
        <w:t>Ilythia’s</w:t>
      </w:r>
      <w:proofErr w:type="spellEnd"/>
      <w:r w:rsidR="000A736F" w:rsidRPr="00CF7A98">
        <w:rPr>
          <w:rFonts w:ascii="Times New Roman" w:hAnsi="Times New Roman" w:cs="Times New Roman"/>
          <w:sz w:val="24"/>
          <w:szCs w:val="24"/>
        </w:rPr>
        <w:t xml:space="preserve"> fervent gaze. </w:t>
      </w:r>
      <w:r w:rsidR="00C367B2" w:rsidRPr="00CF7A98">
        <w:rPr>
          <w:rFonts w:ascii="Times New Roman" w:hAnsi="Times New Roman" w:cs="Times New Roman"/>
          <w:sz w:val="24"/>
          <w:szCs w:val="24"/>
        </w:rPr>
        <w:t xml:space="preserve">However, the viewing dynamics </w:t>
      </w:r>
      <w:r w:rsidR="005674EA" w:rsidRPr="00CF7A98">
        <w:rPr>
          <w:rFonts w:ascii="Times New Roman" w:hAnsi="Times New Roman" w:cs="Times New Roman"/>
          <w:sz w:val="24"/>
          <w:szCs w:val="24"/>
        </w:rPr>
        <w:t xml:space="preserve">at the party </w:t>
      </w:r>
      <w:r w:rsidR="00C367B2" w:rsidRPr="00CF7A98">
        <w:rPr>
          <w:rFonts w:ascii="Times New Roman" w:hAnsi="Times New Roman" w:cs="Times New Roman"/>
          <w:sz w:val="24"/>
          <w:szCs w:val="24"/>
        </w:rPr>
        <w:t xml:space="preserve">are complicated by the presence of other </w:t>
      </w:r>
      <w:r w:rsidR="005674EA" w:rsidRPr="00CF7A98">
        <w:rPr>
          <w:rFonts w:ascii="Times New Roman" w:hAnsi="Times New Roman" w:cs="Times New Roman"/>
          <w:sz w:val="24"/>
          <w:szCs w:val="24"/>
        </w:rPr>
        <w:t>spectators</w:t>
      </w:r>
      <w:r w:rsidR="007E2F44"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7E2F44" w:rsidRPr="00CF7A98">
        <w:rPr>
          <w:rFonts w:ascii="Times New Roman" w:hAnsi="Times New Roman" w:cs="Times New Roman"/>
          <w:sz w:val="24"/>
          <w:szCs w:val="24"/>
        </w:rPr>
        <w:t xml:space="preserve">In the scene with </w:t>
      </w:r>
      <w:proofErr w:type="spellStart"/>
      <w:r w:rsidR="007E2F44" w:rsidRPr="00CF7A98">
        <w:rPr>
          <w:rFonts w:ascii="Times New Roman" w:hAnsi="Times New Roman" w:cs="Times New Roman"/>
          <w:sz w:val="24"/>
          <w:szCs w:val="24"/>
        </w:rPr>
        <w:t>Crixus</w:t>
      </w:r>
      <w:proofErr w:type="spellEnd"/>
      <w:r w:rsidR="007E2F44" w:rsidRPr="00CF7A98">
        <w:rPr>
          <w:rFonts w:ascii="Times New Roman" w:hAnsi="Times New Roman" w:cs="Times New Roman"/>
          <w:sz w:val="24"/>
          <w:szCs w:val="24"/>
        </w:rPr>
        <w:t>, these are Lucretia</w:t>
      </w:r>
      <w:r w:rsidR="003B3293" w:rsidRPr="00CF7A98">
        <w:rPr>
          <w:rFonts w:ascii="Times New Roman" w:hAnsi="Times New Roman" w:cs="Times New Roman"/>
          <w:sz w:val="24"/>
          <w:szCs w:val="24"/>
        </w:rPr>
        <w:t xml:space="preserve">, whose troubled gaze follows </w:t>
      </w:r>
      <w:proofErr w:type="spellStart"/>
      <w:r w:rsidR="003B3293" w:rsidRPr="00CF7A98">
        <w:rPr>
          <w:rFonts w:ascii="Times New Roman" w:hAnsi="Times New Roman" w:cs="Times New Roman"/>
          <w:sz w:val="24"/>
          <w:szCs w:val="24"/>
        </w:rPr>
        <w:t>Ilythia’s</w:t>
      </w:r>
      <w:proofErr w:type="spellEnd"/>
      <w:r w:rsidR="003B3293" w:rsidRPr="00CF7A98">
        <w:rPr>
          <w:rFonts w:ascii="Times New Roman" w:hAnsi="Times New Roman" w:cs="Times New Roman"/>
          <w:sz w:val="24"/>
          <w:szCs w:val="24"/>
        </w:rPr>
        <w:t xml:space="preserve"> hands as they </w:t>
      </w:r>
      <w:r w:rsidR="000A6F95" w:rsidRPr="00CF7A98">
        <w:rPr>
          <w:rFonts w:ascii="Times New Roman" w:hAnsi="Times New Roman" w:cs="Times New Roman"/>
          <w:sz w:val="24"/>
          <w:szCs w:val="24"/>
        </w:rPr>
        <w:t>touch</w:t>
      </w:r>
      <w:r w:rsidR="003B3293" w:rsidRPr="00CF7A98">
        <w:rPr>
          <w:rFonts w:ascii="Times New Roman" w:hAnsi="Times New Roman" w:cs="Times New Roman"/>
          <w:sz w:val="24"/>
          <w:szCs w:val="24"/>
        </w:rPr>
        <w:t xml:space="preserve"> her gladiator-lover, and </w:t>
      </w:r>
      <w:proofErr w:type="spellStart"/>
      <w:r w:rsidR="003B3293" w:rsidRPr="00CF7A98">
        <w:rPr>
          <w:rFonts w:ascii="Times New Roman" w:hAnsi="Times New Roman" w:cs="Times New Roman"/>
          <w:sz w:val="24"/>
          <w:szCs w:val="24"/>
        </w:rPr>
        <w:t>Naevia</w:t>
      </w:r>
      <w:proofErr w:type="spellEnd"/>
      <w:r w:rsidR="003B3293" w:rsidRPr="00CF7A98">
        <w:rPr>
          <w:rFonts w:ascii="Times New Roman" w:hAnsi="Times New Roman" w:cs="Times New Roman"/>
          <w:sz w:val="24"/>
          <w:szCs w:val="24"/>
        </w:rPr>
        <w:t xml:space="preserve"> (Lesly-Ann Bra</w:t>
      </w:r>
      <w:r w:rsidR="003854BF" w:rsidRPr="00CF7A98">
        <w:rPr>
          <w:rFonts w:ascii="Times New Roman" w:hAnsi="Times New Roman" w:cs="Times New Roman"/>
          <w:sz w:val="24"/>
          <w:szCs w:val="24"/>
        </w:rPr>
        <w:t>n</w:t>
      </w:r>
      <w:r w:rsidR="003B3293" w:rsidRPr="00CF7A98">
        <w:rPr>
          <w:rFonts w:ascii="Times New Roman" w:hAnsi="Times New Roman" w:cs="Times New Roman"/>
          <w:sz w:val="24"/>
          <w:szCs w:val="24"/>
        </w:rPr>
        <w:t>dt), a slave wi</w:t>
      </w:r>
      <w:r w:rsidR="00176D0C" w:rsidRPr="00CF7A98">
        <w:rPr>
          <w:rFonts w:ascii="Times New Roman" w:hAnsi="Times New Roman" w:cs="Times New Roman"/>
          <w:sz w:val="24"/>
          <w:szCs w:val="24"/>
        </w:rPr>
        <w:t xml:space="preserve">th whom </w:t>
      </w:r>
      <w:proofErr w:type="spellStart"/>
      <w:r w:rsidR="00176D0C" w:rsidRPr="00CF7A98">
        <w:rPr>
          <w:rFonts w:ascii="Times New Roman" w:hAnsi="Times New Roman" w:cs="Times New Roman"/>
          <w:sz w:val="24"/>
          <w:szCs w:val="24"/>
        </w:rPr>
        <w:t>Crixus</w:t>
      </w:r>
      <w:proofErr w:type="spellEnd"/>
      <w:r w:rsidR="00176D0C" w:rsidRPr="00CF7A98">
        <w:rPr>
          <w:rFonts w:ascii="Times New Roman" w:hAnsi="Times New Roman" w:cs="Times New Roman"/>
          <w:sz w:val="24"/>
          <w:szCs w:val="24"/>
        </w:rPr>
        <w:t xml:space="preserve"> is developing a personal</w:t>
      </w:r>
      <w:r w:rsidR="003B3293" w:rsidRPr="00CF7A98">
        <w:rPr>
          <w:rFonts w:ascii="Times New Roman" w:hAnsi="Times New Roman" w:cs="Times New Roman"/>
          <w:sz w:val="24"/>
          <w:szCs w:val="24"/>
        </w:rPr>
        <w:t xml:space="preserve"> relationship.</w:t>
      </w:r>
      <w:r w:rsidR="000A35A2">
        <w:rPr>
          <w:rFonts w:ascii="Times New Roman" w:hAnsi="Times New Roman" w:cs="Times New Roman"/>
          <w:sz w:val="24"/>
          <w:szCs w:val="24"/>
        </w:rPr>
        <w:t xml:space="preserve"> </w:t>
      </w:r>
      <w:r w:rsidR="003B3293" w:rsidRPr="00CF7A98">
        <w:rPr>
          <w:rFonts w:ascii="Times New Roman" w:hAnsi="Times New Roman" w:cs="Times New Roman"/>
          <w:sz w:val="24"/>
          <w:szCs w:val="24"/>
        </w:rPr>
        <w:t xml:space="preserve">As they take their leave, </w:t>
      </w:r>
      <w:proofErr w:type="spellStart"/>
      <w:r w:rsidR="003B3293" w:rsidRPr="00CF7A98">
        <w:rPr>
          <w:rFonts w:ascii="Times New Roman" w:hAnsi="Times New Roman" w:cs="Times New Roman"/>
          <w:sz w:val="24"/>
          <w:szCs w:val="24"/>
        </w:rPr>
        <w:t>Ilythia</w:t>
      </w:r>
      <w:proofErr w:type="spellEnd"/>
      <w:r w:rsidR="003B3293" w:rsidRPr="00CF7A98">
        <w:rPr>
          <w:rFonts w:ascii="Times New Roman" w:hAnsi="Times New Roman" w:cs="Times New Roman"/>
          <w:sz w:val="24"/>
          <w:szCs w:val="24"/>
        </w:rPr>
        <w:t xml:space="preserve"> and Lucretia </w:t>
      </w:r>
      <w:r w:rsidR="00576A6D" w:rsidRPr="00CF7A98">
        <w:rPr>
          <w:rFonts w:ascii="Times New Roman" w:hAnsi="Times New Roman" w:cs="Times New Roman"/>
          <w:sz w:val="24"/>
          <w:szCs w:val="24"/>
        </w:rPr>
        <w:t xml:space="preserve">each </w:t>
      </w:r>
      <w:r w:rsidR="003B3293" w:rsidRPr="00CF7A98">
        <w:rPr>
          <w:rFonts w:ascii="Times New Roman" w:hAnsi="Times New Roman" w:cs="Times New Roman"/>
          <w:sz w:val="24"/>
          <w:szCs w:val="24"/>
        </w:rPr>
        <w:t xml:space="preserve">train desiring eyes on </w:t>
      </w:r>
      <w:proofErr w:type="spellStart"/>
      <w:r w:rsidR="003B3293" w:rsidRPr="00CF7A98">
        <w:rPr>
          <w:rFonts w:ascii="Times New Roman" w:hAnsi="Times New Roman" w:cs="Times New Roman"/>
          <w:sz w:val="24"/>
          <w:szCs w:val="24"/>
        </w:rPr>
        <w:t>Crixus</w:t>
      </w:r>
      <w:proofErr w:type="spellEnd"/>
      <w:r w:rsidR="003B3293" w:rsidRPr="00CF7A98">
        <w:rPr>
          <w:rFonts w:ascii="Times New Roman" w:hAnsi="Times New Roman" w:cs="Times New Roman"/>
          <w:sz w:val="24"/>
          <w:szCs w:val="24"/>
        </w:rPr>
        <w:t xml:space="preserve">, but </w:t>
      </w:r>
      <w:proofErr w:type="spellStart"/>
      <w:r w:rsidR="003B3293" w:rsidRPr="00CF7A98">
        <w:rPr>
          <w:rFonts w:ascii="Times New Roman" w:hAnsi="Times New Roman" w:cs="Times New Roman"/>
          <w:sz w:val="24"/>
          <w:szCs w:val="24"/>
        </w:rPr>
        <w:t>Naevi</w:t>
      </w:r>
      <w:r w:rsidR="007E2F44" w:rsidRPr="00CF7A98">
        <w:rPr>
          <w:rFonts w:ascii="Times New Roman" w:hAnsi="Times New Roman" w:cs="Times New Roman"/>
          <w:sz w:val="24"/>
          <w:szCs w:val="24"/>
        </w:rPr>
        <w:t>a</w:t>
      </w:r>
      <w:proofErr w:type="spellEnd"/>
      <w:r w:rsidR="007E2F44" w:rsidRPr="00CF7A98">
        <w:rPr>
          <w:rFonts w:ascii="Times New Roman" w:hAnsi="Times New Roman" w:cs="Times New Roman"/>
          <w:sz w:val="24"/>
          <w:szCs w:val="24"/>
        </w:rPr>
        <w:t xml:space="preserve"> looks </w:t>
      </w:r>
      <w:r w:rsidR="00A07E04" w:rsidRPr="00CF7A98">
        <w:rPr>
          <w:rFonts w:ascii="Times New Roman" w:hAnsi="Times New Roman" w:cs="Times New Roman"/>
          <w:sz w:val="24"/>
          <w:szCs w:val="24"/>
        </w:rPr>
        <w:t xml:space="preserve">on more </w:t>
      </w:r>
      <w:r w:rsidR="000E3292" w:rsidRPr="00CF7A98">
        <w:rPr>
          <w:rFonts w:ascii="Times New Roman" w:hAnsi="Times New Roman" w:cs="Times New Roman"/>
          <w:sz w:val="24"/>
          <w:szCs w:val="24"/>
        </w:rPr>
        <w:t>tentatively</w:t>
      </w:r>
      <w:r w:rsidR="003B3293" w:rsidRPr="00CF7A98">
        <w:rPr>
          <w:rFonts w:ascii="Times New Roman" w:hAnsi="Times New Roman" w:cs="Times New Roman"/>
          <w:sz w:val="24"/>
          <w:szCs w:val="24"/>
        </w:rPr>
        <w:t xml:space="preserve">, and </w:t>
      </w:r>
      <w:proofErr w:type="spellStart"/>
      <w:r w:rsidR="003B3293" w:rsidRPr="00CF7A98">
        <w:rPr>
          <w:rFonts w:ascii="Times New Roman" w:hAnsi="Times New Roman" w:cs="Times New Roman"/>
          <w:sz w:val="24"/>
          <w:szCs w:val="24"/>
        </w:rPr>
        <w:t>Crixus</w:t>
      </w:r>
      <w:proofErr w:type="spellEnd"/>
      <w:r w:rsidR="003B3293" w:rsidRPr="00CF7A98">
        <w:rPr>
          <w:rFonts w:ascii="Times New Roman" w:hAnsi="Times New Roman" w:cs="Times New Roman"/>
          <w:sz w:val="24"/>
          <w:szCs w:val="24"/>
        </w:rPr>
        <w:t xml:space="preserve"> reciprocates</w:t>
      </w:r>
      <w:r w:rsidR="005674EA" w:rsidRPr="00CF7A98">
        <w:rPr>
          <w:rFonts w:ascii="Times New Roman" w:hAnsi="Times New Roman" w:cs="Times New Roman"/>
          <w:sz w:val="24"/>
          <w:szCs w:val="24"/>
        </w:rPr>
        <w:t xml:space="preserve"> with a smile</w:t>
      </w:r>
      <w:r w:rsidR="003B3293"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7E2F44" w:rsidRPr="00CF7A98">
        <w:rPr>
          <w:rFonts w:ascii="Times New Roman" w:hAnsi="Times New Roman" w:cs="Times New Roman"/>
          <w:sz w:val="24"/>
          <w:szCs w:val="24"/>
        </w:rPr>
        <w:t xml:space="preserve">Then again, </w:t>
      </w:r>
      <w:proofErr w:type="spellStart"/>
      <w:r w:rsidR="00277644" w:rsidRPr="00CF7A98">
        <w:rPr>
          <w:rFonts w:ascii="Times New Roman" w:hAnsi="Times New Roman" w:cs="Times New Roman"/>
          <w:sz w:val="24"/>
          <w:szCs w:val="24"/>
        </w:rPr>
        <w:t>Ilythia</w:t>
      </w:r>
      <w:proofErr w:type="spellEnd"/>
      <w:r w:rsidR="00277644" w:rsidRPr="00CF7A98">
        <w:rPr>
          <w:rFonts w:ascii="Times New Roman" w:hAnsi="Times New Roman" w:cs="Times New Roman"/>
          <w:sz w:val="24"/>
          <w:szCs w:val="24"/>
        </w:rPr>
        <w:t xml:space="preserve"> also exchanges stares with Spartacus.</w:t>
      </w:r>
      <w:r w:rsidR="000A35A2">
        <w:rPr>
          <w:rFonts w:ascii="Times New Roman" w:hAnsi="Times New Roman" w:cs="Times New Roman"/>
          <w:sz w:val="24"/>
          <w:szCs w:val="24"/>
        </w:rPr>
        <w:t xml:space="preserve"> </w:t>
      </w:r>
      <w:r w:rsidR="00277644" w:rsidRPr="00CF7A98">
        <w:rPr>
          <w:rFonts w:ascii="Times New Roman" w:hAnsi="Times New Roman" w:cs="Times New Roman"/>
          <w:sz w:val="24"/>
          <w:szCs w:val="24"/>
        </w:rPr>
        <w:t xml:space="preserve">Completely disregarding the body that </w:t>
      </w:r>
      <w:r w:rsidR="008270A8" w:rsidRPr="00CF7A98">
        <w:rPr>
          <w:rFonts w:ascii="Times New Roman" w:hAnsi="Times New Roman" w:cs="Times New Roman"/>
          <w:sz w:val="24"/>
          <w:szCs w:val="24"/>
        </w:rPr>
        <w:t xml:space="preserve">so </w:t>
      </w:r>
      <w:r w:rsidR="00277644" w:rsidRPr="00CF7A98">
        <w:rPr>
          <w:rFonts w:ascii="Times New Roman" w:hAnsi="Times New Roman" w:cs="Times New Roman"/>
          <w:sz w:val="24"/>
          <w:szCs w:val="24"/>
        </w:rPr>
        <w:t>enchants</w:t>
      </w:r>
      <w:r w:rsidR="008270A8" w:rsidRPr="00CF7A98">
        <w:rPr>
          <w:rFonts w:ascii="Times New Roman" w:hAnsi="Times New Roman" w:cs="Times New Roman"/>
          <w:sz w:val="24"/>
          <w:szCs w:val="24"/>
        </w:rPr>
        <w:t xml:space="preserve"> other women, </w:t>
      </w:r>
      <w:r w:rsidR="0020221F" w:rsidRPr="00CF7A98">
        <w:rPr>
          <w:rFonts w:ascii="Times New Roman" w:hAnsi="Times New Roman" w:cs="Times New Roman"/>
          <w:sz w:val="24"/>
          <w:szCs w:val="24"/>
        </w:rPr>
        <w:t xml:space="preserve">she instead states </w:t>
      </w:r>
      <w:r w:rsidR="00797CDC" w:rsidRPr="00CF7A98">
        <w:rPr>
          <w:rFonts w:ascii="Times New Roman" w:hAnsi="Times New Roman" w:cs="Times New Roman"/>
          <w:sz w:val="24"/>
          <w:szCs w:val="24"/>
        </w:rPr>
        <w:t xml:space="preserve">disgruntledly </w:t>
      </w:r>
      <w:r w:rsidR="0020221F" w:rsidRPr="00CF7A98">
        <w:rPr>
          <w:rFonts w:ascii="Times New Roman" w:hAnsi="Times New Roman" w:cs="Times New Roman"/>
          <w:sz w:val="24"/>
          <w:szCs w:val="24"/>
        </w:rPr>
        <w:t xml:space="preserve">‘The Thracian yet lives’, before </w:t>
      </w:r>
      <w:r w:rsidR="004B6EB7" w:rsidRPr="00CF7A98">
        <w:rPr>
          <w:rFonts w:ascii="Times New Roman" w:hAnsi="Times New Roman" w:cs="Times New Roman"/>
          <w:sz w:val="24"/>
          <w:szCs w:val="24"/>
        </w:rPr>
        <w:t xml:space="preserve">dismissively </w:t>
      </w:r>
      <w:r w:rsidR="0020221F" w:rsidRPr="00CF7A98">
        <w:rPr>
          <w:rFonts w:ascii="Times New Roman" w:hAnsi="Times New Roman" w:cs="Times New Roman"/>
          <w:sz w:val="24"/>
          <w:szCs w:val="24"/>
        </w:rPr>
        <w:t>asking ‘is there nothing more of interest to see?’</w:t>
      </w:r>
      <w:r w:rsidR="000A35A2">
        <w:rPr>
          <w:rFonts w:ascii="Times New Roman" w:hAnsi="Times New Roman" w:cs="Times New Roman"/>
          <w:sz w:val="24"/>
          <w:szCs w:val="24"/>
        </w:rPr>
        <w:t xml:space="preserve"> </w:t>
      </w:r>
      <w:r w:rsidR="0020221F" w:rsidRPr="00CF7A98">
        <w:rPr>
          <w:rFonts w:ascii="Times New Roman" w:hAnsi="Times New Roman" w:cs="Times New Roman"/>
          <w:sz w:val="24"/>
          <w:szCs w:val="24"/>
        </w:rPr>
        <w:t>Looking directly back</w:t>
      </w:r>
      <w:r w:rsidR="00A36F43" w:rsidRPr="00CF7A98">
        <w:rPr>
          <w:rFonts w:ascii="Times New Roman" w:hAnsi="Times New Roman" w:cs="Times New Roman"/>
          <w:sz w:val="24"/>
          <w:szCs w:val="24"/>
        </w:rPr>
        <w:t xml:space="preserve"> (echoing the insolence shown by </w:t>
      </w:r>
      <w:r w:rsidR="00EE3E8F" w:rsidRPr="00CF7A98">
        <w:rPr>
          <w:rFonts w:ascii="Times New Roman" w:hAnsi="Times New Roman" w:cs="Times New Roman"/>
          <w:sz w:val="24"/>
          <w:szCs w:val="24"/>
        </w:rPr>
        <w:t>Kirk Douglas’ character in the film</w:t>
      </w:r>
      <w:r w:rsidR="00A36F43" w:rsidRPr="00CF7A98">
        <w:rPr>
          <w:rFonts w:ascii="Times New Roman" w:hAnsi="Times New Roman" w:cs="Times New Roman"/>
          <w:sz w:val="24"/>
          <w:szCs w:val="24"/>
        </w:rPr>
        <w:t>, above)</w:t>
      </w:r>
      <w:r w:rsidR="0020221F" w:rsidRPr="00CF7A98">
        <w:rPr>
          <w:rFonts w:ascii="Times New Roman" w:hAnsi="Times New Roman" w:cs="Times New Roman"/>
          <w:sz w:val="24"/>
          <w:szCs w:val="24"/>
        </w:rPr>
        <w:t xml:space="preserve">, Spartacus remains silent and brooding, </w:t>
      </w:r>
      <w:r w:rsidR="00887351" w:rsidRPr="00CF7A98">
        <w:rPr>
          <w:rFonts w:ascii="Times New Roman" w:hAnsi="Times New Roman" w:cs="Times New Roman"/>
          <w:sz w:val="24"/>
          <w:szCs w:val="24"/>
        </w:rPr>
        <w:t xml:space="preserve">in keeping with the menace </w:t>
      </w:r>
      <w:r w:rsidR="005E7C74" w:rsidRPr="00CF7A98">
        <w:rPr>
          <w:rFonts w:ascii="Times New Roman" w:hAnsi="Times New Roman" w:cs="Times New Roman"/>
          <w:sz w:val="24"/>
          <w:szCs w:val="24"/>
        </w:rPr>
        <w:t xml:space="preserve">suggested by </w:t>
      </w:r>
      <w:r w:rsidR="00887351" w:rsidRPr="00CF7A98">
        <w:rPr>
          <w:rFonts w:ascii="Times New Roman" w:hAnsi="Times New Roman" w:cs="Times New Roman"/>
          <w:sz w:val="24"/>
          <w:szCs w:val="24"/>
        </w:rPr>
        <w:t xml:space="preserve">the </w:t>
      </w:r>
      <w:r w:rsidR="00AF2F7B" w:rsidRPr="00CF7A98">
        <w:rPr>
          <w:rFonts w:ascii="Times New Roman" w:hAnsi="Times New Roman" w:cs="Times New Roman"/>
          <w:sz w:val="24"/>
          <w:szCs w:val="24"/>
        </w:rPr>
        <w:t xml:space="preserve">accompanying </w:t>
      </w:r>
      <w:r w:rsidR="00851460" w:rsidRPr="00CF7A98">
        <w:rPr>
          <w:rFonts w:ascii="Times New Roman" w:hAnsi="Times New Roman" w:cs="Times New Roman"/>
          <w:sz w:val="24"/>
          <w:szCs w:val="24"/>
        </w:rPr>
        <w:t xml:space="preserve">synthetic </w:t>
      </w:r>
      <w:r w:rsidR="00F0118A" w:rsidRPr="00CF7A98">
        <w:rPr>
          <w:rFonts w:ascii="Times New Roman" w:hAnsi="Times New Roman" w:cs="Times New Roman"/>
          <w:sz w:val="24"/>
          <w:szCs w:val="24"/>
        </w:rPr>
        <w:t xml:space="preserve">musical </w:t>
      </w:r>
      <w:r w:rsidR="00851460" w:rsidRPr="00CF7A98">
        <w:rPr>
          <w:rFonts w:ascii="Times New Roman" w:hAnsi="Times New Roman" w:cs="Times New Roman"/>
          <w:sz w:val="24"/>
          <w:szCs w:val="24"/>
        </w:rPr>
        <w:t>shimmer</w:t>
      </w:r>
      <w:r w:rsidR="0020221F"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3F23A5" w:rsidRPr="00CF7A98">
        <w:rPr>
          <w:rFonts w:ascii="Times New Roman" w:hAnsi="Times New Roman" w:cs="Times New Roman"/>
          <w:sz w:val="24"/>
          <w:szCs w:val="24"/>
        </w:rPr>
        <w:t xml:space="preserve">Thus, while sexual objectification is one mode of viewing, there is </w:t>
      </w:r>
      <w:r w:rsidR="0020221F" w:rsidRPr="00CF7A98">
        <w:rPr>
          <w:rFonts w:ascii="Times New Roman" w:hAnsi="Times New Roman" w:cs="Times New Roman"/>
          <w:sz w:val="24"/>
          <w:szCs w:val="24"/>
        </w:rPr>
        <w:t>diversity in how women look</w:t>
      </w:r>
      <w:r w:rsidR="009B4F41" w:rsidRPr="00CF7A98">
        <w:rPr>
          <w:rFonts w:ascii="Times New Roman" w:hAnsi="Times New Roman" w:cs="Times New Roman"/>
          <w:sz w:val="24"/>
          <w:szCs w:val="24"/>
        </w:rPr>
        <w:t xml:space="preserve"> – and even how a single woman looks –</w:t>
      </w:r>
      <w:r w:rsidR="0020221F" w:rsidRPr="00CF7A98">
        <w:rPr>
          <w:rFonts w:ascii="Times New Roman" w:hAnsi="Times New Roman" w:cs="Times New Roman"/>
          <w:sz w:val="24"/>
          <w:szCs w:val="24"/>
        </w:rPr>
        <w:t xml:space="preserve"> at gladiators</w:t>
      </w:r>
      <w:r w:rsidR="00E87415"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E87415" w:rsidRPr="00CF7A98">
        <w:rPr>
          <w:rFonts w:ascii="Times New Roman" w:hAnsi="Times New Roman" w:cs="Times New Roman"/>
          <w:sz w:val="24"/>
          <w:szCs w:val="24"/>
        </w:rPr>
        <w:t>The female gaze might c</w:t>
      </w:r>
      <w:r w:rsidR="0020221F" w:rsidRPr="00CF7A98">
        <w:rPr>
          <w:rFonts w:ascii="Times New Roman" w:hAnsi="Times New Roman" w:cs="Times New Roman"/>
          <w:sz w:val="24"/>
          <w:szCs w:val="24"/>
        </w:rPr>
        <w:t>onvey sexual desire, love</w:t>
      </w:r>
      <w:r w:rsidR="00187311" w:rsidRPr="00CF7A98">
        <w:rPr>
          <w:rFonts w:ascii="Times New Roman" w:hAnsi="Times New Roman" w:cs="Times New Roman"/>
          <w:sz w:val="24"/>
          <w:szCs w:val="24"/>
        </w:rPr>
        <w:t>, worry</w:t>
      </w:r>
      <w:r w:rsidR="0020221F" w:rsidRPr="00CF7A98">
        <w:rPr>
          <w:rFonts w:ascii="Times New Roman" w:hAnsi="Times New Roman" w:cs="Times New Roman"/>
          <w:sz w:val="24"/>
          <w:szCs w:val="24"/>
        </w:rPr>
        <w:t xml:space="preserve"> </w:t>
      </w:r>
      <w:r w:rsidR="005E5264" w:rsidRPr="00CF7A98">
        <w:rPr>
          <w:rFonts w:ascii="Times New Roman" w:hAnsi="Times New Roman" w:cs="Times New Roman"/>
          <w:sz w:val="24"/>
          <w:szCs w:val="24"/>
        </w:rPr>
        <w:t xml:space="preserve">or </w:t>
      </w:r>
      <w:r w:rsidR="0020221F" w:rsidRPr="00CF7A98">
        <w:rPr>
          <w:rFonts w:ascii="Times New Roman" w:hAnsi="Times New Roman" w:cs="Times New Roman"/>
          <w:sz w:val="24"/>
          <w:szCs w:val="24"/>
        </w:rPr>
        <w:t xml:space="preserve">hostility, depending on </w:t>
      </w:r>
      <w:r w:rsidR="00671BD2" w:rsidRPr="00CF7A98">
        <w:rPr>
          <w:rFonts w:ascii="Times New Roman" w:hAnsi="Times New Roman" w:cs="Times New Roman"/>
          <w:sz w:val="24"/>
          <w:szCs w:val="24"/>
        </w:rPr>
        <w:t>the</w:t>
      </w:r>
      <w:r w:rsidR="007F7F6B" w:rsidRPr="00CF7A98">
        <w:rPr>
          <w:rFonts w:ascii="Times New Roman" w:hAnsi="Times New Roman" w:cs="Times New Roman"/>
          <w:sz w:val="24"/>
          <w:szCs w:val="24"/>
        </w:rPr>
        <w:t xml:space="preserve"> characters’ </w:t>
      </w:r>
      <w:r w:rsidR="00634E74" w:rsidRPr="00CF7A98">
        <w:rPr>
          <w:rFonts w:ascii="Times New Roman" w:hAnsi="Times New Roman" w:cs="Times New Roman"/>
          <w:sz w:val="24"/>
          <w:szCs w:val="24"/>
        </w:rPr>
        <w:t xml:space="preserve">developing </w:t>
      </w:r>
      <w:r w:rsidR="00671BD2" w:rsidRPr="00CF7A98">
        <w:rPr>
          <w:rFonts w:ascii="Times New Roman" w:hAnsi="Times New Roman" w:cs="Times New Roman"/>
          <w:sz w:val="24"/>
          <w:szCs w:val="24"/>
        </w:rPr>
        <w:t>relationship</w:t>
      </w:r>
      <w:r w:rsidR="0020221F"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064E5E" w:rsidRPr="00CF7A98">
        <w:rPr>
          <w:rFonts w:ascii="Times New Roman" w:hAnsi="Times New Roman" w:cs="Times New Roman"/>
          <w:sz w:val="24"/>
          <w:szCs w:val="24"/>
        </w:rPr>
        <w:t>A</w:t>
      </w:r>
      <w:r w:rsidR="004A5DD1" w:rsidRPr="00CF7A98">
        <w:rPr>
          <w:rFonts w:ascii="Times New Roman" w:hAnsi="Times New Roman" w:cs="Times New Roman"/>
          <w:sz w:val="24"/>
          <w:szCs w:val="24"/>
        </w:rPr>
        <w:t>lready by episode three, this is morally coded.</w:t>
      </w:r>
    </w:p>
    <w:p w14:paraId="04B52135" w14:textId="6596ADDB" w:rsidR="0005184B" w:rsidRPr="00CF7A98" w:rsidRDefault="003814A8"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t xml:space="preserve">The emotions and tensions </w:t>
      </w:r>
      <w:r w:rsidR="00E50024" w:rsidRPr="00CF7A98">
        <w:rPr>
          <w:rFonts w:ascii="Times New Roman" w:hAnsi="Times New Roman" w:cs="Times New Roman"/>
          <w:sz w:val="24"/>
          <w:szCs w:val="24"/>
        </w:rPr>
        <w:t xml:space="preserve">and morality </w:t>
      </w:r>
      <w:r w:rsidRPr="00CF7A98">
        <w:rPr>
          <w:rFonts w:ascii="Times New Roman" w:hAnsi="Times New Roman" w:cs="Times New Roman"/>
          <w:sz w:val="24"/>
          <w:szCs w:val="24"/>
        </w:rPr>
        <w:t xml:space="preserve">underpinning both scenarios are given greater play in ‘Shadow Games’ (episode 5), when Spartacus and </w:t>
      </w:r>
      <w:proofErr w:type="spellStart"/>
      <w:r w:rsidRPr="00CF7A98">
        <w:rPr>
          <w:rFonts w:ascii="Times New Roman" w:hAnsi="Times New Roman" w:cs="Times New Roman"/>
          <w:sz w:val="24"/>
          <w:szCs w:val="24"/>
        </w:rPr>
        <w:t>Crixus</w:t>
      </w:r>
      <w:proofErr w:type="spellEnd"/>
      <w:r w:rsidR="00E91190" w:rsidRPr="00CF7A98">
        <w:rPr>
          <w:rFonts w:ascii="Times New Roman" w:hAnsi="Times New Roman" w:cs="Times New Roman"/>
          <w:sz w:val="24"/>
          <w:szCs w:val="24"/>
        </w:rPr>
        <w:t xml:space="preserve">, </w:t>
      </w:r>
      <w:r w:rsidR="005D1F82" w:rsidRPr="00CF7A98">
        <w:rPr>
          <w:rFonts w:ascii="Times New Roman" w:hAnsi="Times New Roman" w:cs="Times New Roman"/>
          <w:sz w:val="24"/>
          <w:szCs w:val="24"/>
        </w:rPr>
        <w:t xml:space="preserve">garbed </w:t>
      </w:r>
      <w:r w:rsidR="00E91190" w:rsidRPr="00CF7A98">
        <w:rPr>
          <w:rFonts w:ascii="Times New Roman" w:hAnsi="Times New Roman" w:cs="Times New Roman"/>
          <w:sz w:val="24"/>
          <w:szCs w:val="24"/>
        </w:rPr>
        <w:t xml:space="preserve">only in </w:t>
      </w:r>
      <w:r w:rsidRPr="00CF7A98">
        <w:rPr>
          <w:rFonts w:ascii="Times New Roman" w:hAnsi="Times New Roman" w:cs="Times New Roman"/>
          <w:sz w:val="24"/>
          <w:szCs w:val="24"/>
        </w:rPr>
        <w:t>their underpants</w:t>
      </w:r>
      <w:r w:rsidR="00E91190" w:rsidRPr="00CF7A98">
        <w:rPr>
          <w:rFonts w:ascii="Times New Roman" w:hAnsi="Times New Roman" w:cs="Times New Roman"/>
          <w:sz w:val="24"/>
          <w:szCs w:val="24"/>
        </w:rPr>
        <w:t>,</w:t>
      </w:r>
      <w:r w:rsidR="00A90198" w:rsidRPr="00CF7A98">
        <w:rPr>
          <w:rFonts w:ascii="Times New Roman" w:hAnsi="Times New Roman" w:cs="Times New Roman"/>
          <w:sz w:val="24"/>
          <w:szCs w:val="24"/>
        </w:rPr>
        <w:t xml:space="preserve"> </w:t>
      </w:r>
      <w:r w:rsidRPr="00CF7A98">
        <w:rPr>
          <w:rFonts w:ascii="Times New Roman" w:hAnsi="Times New Roman" w:cs="Times New Roman"/>
          <w:sz w:val="24"/>
          <w:szCs w:val="24"/>
        </w:rPr>
        <w:t xml:space="preserve">are presented for a private </w:t>
      </w:r>
      <w:r w:rsidR="0005184B" w:rsidRPr="00CF7A98">
        <w:rPr>
          <w:rFonts w:ascii="Times New Roman" w:hAnsi="Times New Roman" w:cs="Times New Roman"/>
          <w:sz w:val="24"/>
          <w:szCs w:val="24"/>
        </w:rPr>
        <w:t xml:space="preserve">viewing </w:t>
      </w:r>
      <w:r w:rsidRPr="00CF7A98">
        <w:rPr>
          <w:rFonts w:ascii="Times New Roman" w:hAnsi="Times New Roman" w:cs="Times New Roman"/>
          <w:sz w:val="24"/>
          <w:szCs w:val="24"/>
        </w:rPr>
        <w:t xml:space="preserve">by </w:t>
      </w:r>
      <w:proofErr w:type="spellStart"/>
      <w:r w:rsidRPr="00CF7A98">
        <w:rPr>
          <w:rFonts w:ascii="Times New Roman" w:hAnsi="Times New Roman" w:cs="Times New Roman"/>
          <w:sz w:val="24"/>
          <w:szCs w:val="24"/>
        </w:rPr>
        <w:t>Ilythia</w:t>
      </w:r>
      <w:proofErr w:type="spellEnd"/>
      <w:r w:rsidRPr="00CF7A98">
        <w:rPr>
          <w:rFonts w:ascii="Times New Roman" w:hAnsi="Times New Roman" w:cs="Times New Roman"/>
          <w:sz w:val="24"/>
          <w:szCs w:val="24"/>
        </w:rPr>
        <w:t xml:space="preserve"> and Lucretia, richly dressed and reclining, with </w:t>
      </w:r>
      <w:proofErr w:type="spellStart"/>
      <w:r w:rsidRPr="00CF7A98">
        <w:rPr>
          <w:rFonts w:ascii="Times New Roman" w:hAnsi="Times New Roman" w:cs="Times New Roman"/>
          <w:sz w:val="24"/>
          <w:szCs w:val="24"/>
        </w:rPr>
        <w:t>Naevia</w:t>
      </w:r>
      <w:proofErr w:type="spellEnd"/>
      <w:r w:rsidRPr="00CF7A98">
        <w:rPr>
          <w:rFonts w:ascii="Times New Roman" w:hAnsi="Times New Roman" w:cs="Times New Roman"/>
          <w:sz w:val="24"/>
          <w:szCs w:val="24"/>
        </w:rPr>
        <w:t xml:space="preserve"> standing to attention behind.</w:t>
      </w:r>
      <w:r w:rsidR="000A35A2">
        <w:rPr>
          <w:rFonts w:ascii="Times New Roman" w:hAnsi="Times New Roman" w:cs="Times New Roman"/>
          <w:sz w:val="24"/>
          <w:szCs w:val="24"/>
        </w:rPr>
        <w:t xml:space="preserve"> </w:t>
      </w:r>
      <w:r w:rsidR="00BA1032" w:rsidRPr="00CF7A98">
        <w:rPr>
          <w:rFonts w:ascii="Times New Roman" w:hAnsi="Times New Roman" w:cs="Times New Roman"/>
          <w:sz w:val="24"/>
          <w:szCs w:val="24"/>
        </w:rPr>
        <w:t xml:space="preserve">The set is sparse and darkly lit, and </w:t>
      </w:r>
      <w:proofErr w:type="spellStart"/>
      <w:r w:rsidR="0005184B" w:rsidRPr="00CF7A98">
        <w:rPr>
          <w:rFonts w:ascii="Times New Roman" w:hAnsi="Times New Roman" w:cs="Times New Roman"/>
          <w:sz w:val="24"/>
          <w:szCs w:val="24"/>
        </w:rPr>
        <w:t>Ilythia</w:t>
      </w:r>
      <w:proofErr w:type="spellEnd"/>
      <w:r w:rsidR="0005184B" w:rsidRPr="00CF7A98">
        <w:rPr>
          <w:rFonts w:ascii="Times New Roman" w:hAnsi="Times New Roman" w:cs="Times New Roman"/>
          <w:sz w:val="24"/>
          <w:szCs w:val="24"/>
        </w:rPr>
        <w:t xml:space="preserve"> dominates the scene</w:t>
      </w:r>
      <w:r w:rsidR="00C52073" w:rsidRPr="00CF7A98">
        <w:rPr>
          <w:rFonts w:ascii="Times New Roman" w:hAnsi="Times New Roman" w:cs="Times New Roman"/>
          <w:sz w:val="24"/>
          <w:szCs w:val="24"/>
        </w:rPr>
        <w:t>, while the two other women look on with visible discomfort</w:t>
      </w:r>
      <w:r w:rsidR="00E50024"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E50024" w:rsidRPr="00CF7A98">
        <w:rPr>
          <w:rFonts w:ascii="Times New Roman" w:hAnsi="Times New Roman" w:cs="Times New Roman"/>
          <w:sz w:val="24"/>
          <w:szCs w:val="24"/>
        </w:rPr>
        <w:t xml:space="preserve">First, </w:t>
      </w:r>
      <w:proofErr w:type="spellStart"/>
      <w:r w:rsidR="00C1469E" w:rsidRPr="00CF7A98">
        <w:rPr>
          <w:rFonts w:ascii="Times New Roman" w:hAnsi="Times New Roman" w:cs="Times New Roman"/>
          <w:sz w:val="24"/>
          <w:szCs w:val="24"/>
        </w:rPr>
        <w:t>Ilythia</w:t>
      </w:r>
      <w:proofErr w:type="spellEnd"/>
      <w:r w:rsidR="00C1469E" w:rsidRPr="00CF7A98">
        <w:rPr>
          <w:rFonts w:ascii="Times New Roman" w:hAnsi="Times New Roman" w:cs="Times New Roman"/>
          <w:sz w:val="24"/>
          <w:szCs w:val="24"/>
        </w:rPr>
        <w:t xml:space="preserve"> </w:t>
      </w:r>
      <w:r w:rsidR="00E50024" w:rsidRPr="00CF7A98">
        <w:rPr>
          <w:rFonts w:ascii="Times New Roman" w:hAnsi="Times New Roman" w:cs="Times New Roman"/>
          <w:sz w:val="24"/>
          <w:szCs w:val="24"/>
        </w:rPr>
        <w:t>compel</w:t>
      </w:r>
      <w:r w:rsidR="00A0095D" w:rsidRPr="00CF7A98">
        <w:rPr>
          <w:rFonts w:ascii="Times New Roman" w:hAnsi="Times New Roman" w:cs="Times New Roman"/>
          <w:sz w:val="24"/>
          <w:szCs w:val="24"/>
        </w:rPr>
        <w:t>s</w:t>
      </w:r>
      <w:r w:rsidR="00E50024" w:rsidRPr="00CF7A98">
        <w:rPr>
          <w:rFonts w:ascii="Times New Roman" w:hAnsi="Times New Roman" w:cs="Times New Roman"/>
          <w:sz w:val="24"/>
          <w:szCs w:val="24"/>
        </w:rPr>
        <w:t xml:space="preserve"> Spartacus to look at her when she moves up close and describes the </w:t>
      </w:r>
      <w:proofErr w:type="gramStart"/>
      <w:r w:rsidR="00E50024" w:rsidRPr="00CF7A98">
        <w:rPr>
          <w:rFonts w:ascii="Times New Roman" w:hAnsi="Times New Roman" w:cs="Times New Roman"/>
          <w:sz w:val="24"/>
          <w:szCs w:val="24"/>
        </w:rPr>
        <w:t>pleasure</w:t>
      </w:r>
      <w:proofErr w:type="gramEnd"/>
      <w:r w:rsidR="00E50024" w:rsidRPr="00CF7A98">
        <w:rPr>
          <w:rFonts w:ascii="Times New Roman" w:hAnsi="Times New Roman" w:cs="Times New Roman"/>
          <w:sz w:val="24"/>
          <w:szCs w:val="24"/>
        </w:rPr>
        <w:t xml:space="preserve"> </w:t>
      </w:r>
      <w:r w:rsidR="00FB50A7" w:rsidRPr="00CF7A98">
        <w:rPr>
          <w:rFonts w:ascii="Times New Roman" w:hAnsi="Times New Roman" w:cs="Times New Roman"/>
          <w:sz w:val="24"/>
          <w:szCs w:val="24"/>
        </w:rPr>
        <w:t xml:space="preserve">she </w:t>
      </w:r>
      <w:r w:rsidR="00E50024" w:rsidRPr="00CF7A98">
        <w:rPr>
          <w:rFonts w:ascii="Times New Roman" w:hAnsi="Times New Roman" w:cs="Times New Roman"/>
          <w:sz w:val="24"/>
          <w:szCs w:val="24"/>
        </w:rPr>
        <w:t xml:space="preserve">will </w:t>
      </w:r>
      <w:r w:rsidR="00507079" w:rsidRPr="00CF7A98">
        <w:rPr>
          <w:rFonts w:ascii="Times New Roman" w:hAnsi="Times New Roman" w:cs="Times New Roman"/>
          <w:sz w:val="24"/>
          <w:szCs w:val="24"/>
        </w:rPr>
        <w:t xml:space="preserve">later </w:t>
      </w:r>
      <w:r w:rsidR="00E50024" w:rsidRPr="00CF7A98">
        <w:rPr>
          <w:rFonts w:ascii="Times New Roman" w:hAnsi="Times New Roman" w:cs="Times New Roman"/>
          <w:sz w:val="24"/>
          <w:szCs w:val="24"/>
        </w:rPr>
        <w:t xml:space="preserve">take in reporting </w:t>
      </w:r>
      <w:r w:rsidR="006272D1" w:rsidRPr="00CF7A98">
        <w:rPr>
          <w:rFonts w:ascii="Times New Roman" w:hAnsi="Times New Roman" w:cs="Times New Roman"/>
          <w:sz w:val="24"/>
          <w:szCs w:val="24"/>
        </w:rPr>
        <w:t>the very moment of Spartacus’ death</w:t>
      </w:r>
      <w:r w:rsidR="00E50024" w:rsidRPr="00CF7A98">
        <w:rPr>
          <w:rFonts w:ascii="Times New Roman" w:hAnsi="Times New Roman" w:cs="Times New Roman"/>
          <w:sz w:val="24"/>
          <w:szCs w:val="24"/>
        </w:rPr>
        <w:t xml:space="preserve"> in the arena to </w:t>
      </w:r>
      <w:proofErr w:type="spellStart"/>
      <w:r w:rsidR="00E50024" w:rsidRPr="00CF7A98">
        <w:rPr>
          <w:rFonts w:ascii="Times New Roman" w:hAnsi="Times New Roman" w:cs="Times New Roman"/>
          <w:sz w:val="24"/>
          <w:szCs w:val="24"/>
        </w:rPr>
        <w:t>Glaber</w:t>
      </w:r>
      <w:proofErr w:type="spellEnd"/>
      <w:r w:rsidR="00E50024" w:rsidRPr="00CF7A98">
        <w:rPr>
          <w:rFonts w:ascii="Times New Roman" w:hAnsi="Times New Roman" w:cs="Times New Roman"/>
          <w:sz w:val="24"/>
          <w:szCs w:val="24"/>
        </w:rPr>
        <w:t>, ‘when we are entwined in our bed’.</w:t>
      </w:r>
      <w:r w:rsidR="000A35A2">
        <w:rPr>
          <w:rFonts w:ascii="Times New Roman" w:hAnsi="Times New Roman" w:cs="Times New Roman"/>
          <w:sz w:val="24"/>
          <w:szCs w:val="24"/>
        </w:rPr>
        <w:t xml:space="preserve"> </w:t>
      </w:r>
      <w:r w:rsidR="00AF5697" w:rsidRPr="00CF7A98">
        <w:rPr>
          <w:rFonts w:ascii="Times New Roman" w:hAnsi="Times New Roman" w:cs="Times New Roman"/>
          <w:sz w:val="24"/>
          <w:szCs w:val="24"/>
        </w:rPr>
        <w:t xml:space="preserve">Next, she </w:t>
      </w:r>
      <w:r w:rsidR="00B84F37" w:rsidRPr="00CF7A98">
        <w:rPr>
          <w:rFonts w:ascii="Times New Roman" w:hAnsi="Times New Roman" w:cs="Times New Roman"/>
          <w:sz w:val="24"/>
          <w:szCs w:val="24"/>
        </w:rPr>
        <w:t xml:space="preserve">demands </w:t>
      </w:r>
      <w:proofErr w:type="spellStart"/>
      <w:r w:rsidR="00B84F37" w:rsidRPr="00CF7A98">
        <w:rPr>
          <w:rFonts w:ascii="Times New Roman" w:hAnsi="Times New Roman" w:cs="Times New Roman"/>
          <w:sz w:val="24"/>
          <w:szCs w:val="24"/>
        </w:rPr>
        <w:t>Crixus</w:t>
      </w:r>
      <w:proofErr w:type="spellEnd"/>
      <w:r w:rsidR="00B84F37" w:rsidRPr="00CF7A98">
        <w:rPr>
          <w:rFonts w:ascii="Times New Roman" w:hAnsi="Times New Roman" w:cs="Times New Roman"/>
          <w:sz w:val="24"/>
          <w:szCs w:val="24"/>
        </w:rPr>
        <w:t xml:space="preserve"> </w:t>
      </w:r>
      <w:r w:rsidR="00AF5697" w:rsidRPr="00CF7A98">
        <w:rPr>
          <w:rFonts w:ascii="Times New Roman" w:hAnsi="Times New Roman" w:cs="Times New Roman"/>
          <w:sz w:val="24"/>
          <w:szCs w:val="24"/>
        </w:rPr>
        <w:t>disrobe</w:t>
      </w:r>
      <w:r w:rsidR="00204433"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204433" w:rsidRPr="00CF7A98">
        <w:rPr>
          <w:rFonts w:ascii="Times New Roman" w:hAnsi="Times New Roman" w:cs="Times New Roman"/>
          <w:sz w:val="24"/>
          <w:szCs w:val="24"/>
        </w:rPr>
        <w:t>A</w:t>
      </w:r>
      <w:r w:rsidR="00B84F37" w:rsidRPr="00CF7A98">
        <w:rPr>
          <w:rFonts w:ascii="Times New Roman" w:hAnsi="Times New Roman" w:cs="Times New Roman"/>
          <w:sz w:val="24"/>
          <w:szCs w:val="24"/>
        </w:rPr>
        <w:t xml:space="preserve">fter </w:t>
      </w:r>
      <w:r w:rsidR="00AB18EC" w:rsidRPr="00CF7A98">
        <w:rPr>
          <w:rFonts w:ascii="Times New Roman" w:hAnsi="Times New Roman" w:cs="Times New Roman"/>
          <w:sz w:val="24"/>
          <w:szCs w:val="24"/>
        </w:rPr>
        <w:t xml:space="preserve">laughing to see his </w:t>
      </w:r>
      <w:r w:rsidR="00AF5697" w:rsidRPr="00CF7A98">
        <w:rPr>
          <w:rFonts w:ascii="Times New Roman" w:hAnsi="Times New Roman" w:cs="Times New Roman"/>
          <w:sz w:val="24"/>
          <w:szCs w:val="24"/>
        </w:rPr>
        <w:t>fully naked body</w:t>
      </w:r>
      <w:r w:rsidR="00AB18EC" w:rsidRPr="00CF7A98">
        <w:rPr>
          <w:rFonts w:ascii="Times New Roman" w:hAnsi="Times New Roman" w:cs="Times New Roman"/>
          <w:sz w:val="24"/>
          <w:szCs w:val="24"/>
        </w:rPr>
        <w:t xml:space="preserve">, she </w:t>
      </w:r>
      <w:r w:rsidR="00B84F37" w:rsidRPr="00CF7A98">
        <w:rPr>
          <w:rFonts w:ascii="Times New Roman" w:hAnsi="Times New Roman" w:cs="Times New Roman"/>
          <w:sz w:val="24"/>
          <w:szCs w:val="24"/>
        </w:rPr>
        <w:t xml:space="preserve">confidently </w:t>
      </w:r>
      <w:r w:rsidR="00AB18EC" w:rsidRPr="00CF7A98">
        <w:rPr>
          <w:rFonts w:ascii="Times New Roman" w:hAnsi="Times New Roman" w:cs="Times New Roman"/>
          <w:sz w:val="24"/>
          <w:szCs w:val="24"/>
        </w:rPr>
        <w:t xml:space="preserve">approaches, walking around and touching </w:t>
      </w:r>
      <w:proofErr w:type="spellStart"/>
      <w:r w:rsidR="00AB18EC" w:rsidRPr="00CF7A98">
        <w:rPr>
          <w:rFonts w:ascii="Times New Roman" w:hAnsi="Times New Roman" w:cs="Times New Roman"/>
          <w:sz w:val="24"/>
          <w:szCs w:val="24"/>
        </w:rPr>
        <w:t>Crixus</w:t>
      </w:r>
      <w:proofErr w:type="spellEnd"/>
      <w:r w:rsidR="00AB18EC" w:rsidRPr="00CF7A98">
        <w:rPr>
          <w:rFonts w:ascii="Times New Roman" w:hAnsi="Times New Roman" w:cs="Times New Roman"/>
          <w:sz w:val="24"/>
          <w:szCs w:val="24"/>
        </w:rPr>
        <w:t>’ torso, whilst surve</w:t>
      </w:r>
      <w:r w:rsidR="00204433" w:rsidRPr="00CF7A98">
        <w:rPr>
          <w:rFonts w:ascii="Times New Roman" w:hAnsi="Times New Roman" w:cs="Times New Roman"/>
          <w:sz w:val="24"/>
          <w:szCs w:val="24"/>
        </w:rPr>
        <w:t>ying his whole body and exclaiming</w:t>
      </w:r>
      <w:r w:rsidR="00AB18EC" w:rsidRPr="00CF7A98">
        <w:rPr>
          <w:rFonts w:ascii="Times New Roman" w:hAnsi="Times New Roman" w:cs="Times New Roman"/>
          <w:sz w:val="24"/>
          <w:szCs w:val="24"/>
        </w:rPr>
        <w:t xml:space="preserve"> </w:t>
      </w:r>
      <w:r w:rsidR="004C397A" w:rsidRPr="00CF7A98">
        <w:rPr>
          <w:rFonts w:ascii="Times New Roman" w:hAnsi="Times New Roman" w:cs="Times New Roman"/>
          <w:sz w:val="24"/>
          <w:szCs w:val="24"/>
        </w:rPr>
        <w:t>breathily</w:t>
      </w:r>
      <w:r w:rsidR="00C45B5A" w:rsidRPr="00CF7A98">
        <w:rPr>
          <w:rFonts w:ascii="Times New Roman" w:hAnsi="Times New Roman" w:cs="Times New Roman"/>
          <w:sz w:val="24"/>
          <w:szCs w:val="24"/>
        </w:rPr>
        <w:t>,</w:t>
      </w:r>
      <w:r w:rsidR="004C397A" w:rsidRPr="00CF7A98">
        <w:rPr>
          <w:rFonts w:ascii="Times New Roman" w:hAnsi="Times New Roman" w:cs="Times New Roman"/>
          <w:sz w:val="24"/>
          <w:szCs w:val="24"/>
        </w:rPr>
        <w:t xml:space="preserve"> </w:t>
      </w:r>
      <w:r w:rsidR="00192BAE" w:rsidRPr="00CF7A98">
        <w:rPr>
          <w:rFonts w:ascii="Times New Roman" w:hAnsi="Times New Roman" w:cs="Times New Roman"/>
          <w:sz w:val="24"/>
          <w:szCs w:val="24"/>
        </w:rPr>
        <w:t>‘H</w:t>
      </w:r>
      <w:r w:rsidR="00AB18EC" w:rsidRPr="00CF7A98">
        <w:rPr>
          <w:rFonts w:ascii="Times New Roman" w:hAnsi="Times New Roman" w:cs="Times New Roman"/>
          <w:sz w:val="24"/>
          <w:szCs w:val="24"/>
        </w:rPr>
        <w:t>ard like marble</w:t>
      </w:r>
      <w:r w:rsidR="004C397A"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C397A" w:rsidRPr="00CF7A98">
        <w:rPr>
          <w:rFonts w:ascii="Times New Roman" w:hAnsi="Times New Roman" w:cs="Times New Roman"/>
          <w:sz w:val="24"/>
          <w:szCs w:val="24"/>
        </w:rPr>
        <w:t>W</w:t>
      </w:r>
      <w:r w:rsidR="00AB18EC" w:rsidRPr="00CF7A98">
        <w:rPr>
          <w:rFonts w:ascii="Times New Roman" w:hAnsi="Times New Roman" w:cs="Times New Roman"/>
          <w:sz w:val="24"/>
          <w:szCs w:val="24"/>
        </w:rPr>
        <w:t xml:space="preserve">ould that every man </w:t>
      </w:r>
      <w:proofErr w:type="gramStart"/>
      <w:r w:rsidR="00AB18EC" w:rsidRPr="00CF7A98">
        <w:rPr>
          <w:rFonts w:ascii="Times New Roman" w:hAnsi="Times New Roman" w:cs="Times New Roman"/>
          <w:sz w:val="24"/>
          <w:szCs w:val="24"/>
        </w:rPr>
        <w:t>were</w:t>
      </w:r>
      <w:proofErr w:type="gramEnd"/>
      <w:r w:rsidR="00AB18EC" w:rsidRPr="00CF7A98">
        <w:rPr>
          <w:rFonts w:ascii="Times New Roman" w:hAnsi="Times New Roman" w:cs="Times New Roman"/>
          <w:sz w:val="24"/>
          <w:szCs w:val="24"/>
        </w:rPr>
        <w:t xml:space="preserve"> carved so’.</w:t>
      </w:r>
      <w:r w:rsidR="000A35A2">
        <w:rPr>
          <w:rFonts w:ascii="Times New Roman" w:hAnsi="Times New Roman" w:cs="Times New Roman"/>
          <w:sz w:val="24"/>
          <w:szCs w:val="24"/>
        </w:rPr>
        <w:t xml:space="preserve"> </w:t>
      </w:r>
      <w:r w:rsidR="000362E8" w:rsidRPr="00CF7A98">
        <w:rPr>
          <w:rFonts w:ascii="Times New Roman" w:hAnsi="Times New Roman" w:cs="Times New Roman"/>
          <w:sz w:val="24"/>
          <w:szCs w:val="24"/>
        </w:rPr>
        <w:t xml:space="preserve">With this evaluation, </w:t>
      </w:r>
      <w:proofErr w:type="spellStart"/>
      <w:r w:rsidR="000362E8" w:rsidRPr="00CF7A98">
        <w:rPr>
          <w:rFonts w:ascii="Times New Roman" w:hAnsi="Times New Roman" w:cs="Times New Roman"/>
          <w:sz w:val="24"/>
          <w:szCs w:val="24"/>
        </w:rPr>
        <w:t>Ilythia</w:t>
      </w:r>
      <w:proofErr w:type="spellEnd"/>
      <w:r w:rsidR="000362E8" w:rsidRPr="00CF7A98">
        <w:rPr>
          <w:rFonts w:ascii="Times New Roman" w:hAnsi="Times New Roman" w:cs="Times New Roman"/>
          <w:sz w:val="24"/>
          <w:szCs w:val="24"/>
        </w:rPr>
        <w:t xml:space="preserve"> raises the gladiator into the epitome of the Classical masculine form, as imagined in the short film </w:t>
      </w:r>
      <w:r w:rsidR="000362E8" w:rsidRPr="00CF7A98">
        <w:rPr>
          <w:rFonts w:ascii="Times New Roman" w:hAnsi="Times New Roman" w:cs="Times New Roman"/>
          <w:i/>
          <w:sz w:val="24"/>
          <w:szCs w:val="24"/>
        </w:rPr>
        <w:t>Olympia</w:t>
      </w:r>
      <w:r w:rsidR="00F60E13" w:rsidRPr="00CF7A98">
        <w:rPr>
          <w:rFonts w:ascii="Times New Roman" w:hAnsi="Times New Roman" w:cs="Times New Roman"/>
          <w:i/>
          <w:sz w:val="24"/>
          <w:szCs w:val="24"/>
        </w:rPr>
        <w:t>:</w:t>
      </w:r>
      <w:r w:rsidR="000362E8" w:rsidRPr="00CF7A98">
        <w:rPr>
          <w:rFonts w:ascii="Times New Roman" w:hAnsi="Times New Roman" w:cs="Times New Roman"/>
          <w:i/>
          <w:sz w:val="24"/>
          <w:szCs w:val="24"/>
        </w:rPr>
        <w:t xml:space="preserve"> Fest des </w:t>
      </w:r>
      <w:proofErr w:type="spellStart"/>
      <w:r w:rsidR="000362E8" w:rsidRPr="00CF7A98">
        <w:rPr>
          <w:rFonts w:ascii="Times New Roman" w:hAnsi="Times New Roman" w:cs="Times New Roman"/>
          <w:i/>
          <w:iCs/>
          <w:sz w:val="24"/>
          <w:szCs w:val="24"/>
        </w:rPr>
        <w:t>Völker</w:t>
      </w:r>
      <w:proofErr w:type="spellEnd"/>
      <w:r w:rsidR="000362E8" w:rsidRPr="00CF7A98">
        <w:rPr>
          <w:rFonts w:ascii="Times New Roman" w:hAnsi="Times New Roman" w:cs="Times New Roman"/>
          <w:sz w:val="24"/>
          <w:szCs w:val="24"/>
        </w:rPr>
        <w:t xml:space="preserve"> (1936)</w:t>
      </w:r>
      <w:r w:rsidR="000362E8" w:rsidRPr="00CF7A98">
        <w:rPr>
          <w:rFonts w:ascii="Times New Roman" w:hAnsi="Times New Roman" w:cs="Times New Roman"/>
          <w:i/>
          <w:sz w:val="24"/>
          <w:szCs w:val="24"/>
        </w:rPr>
        <w:t xml:space="preserve"> </w:t>
      </w:r>
      <w:r w:rsidR="000362E8" w:rsidRPr="00CF7A98">
        <w:rPr>
          <w:rFonts w:ascii="Times New Roman" w:hAnsi="Times New Roman" w:cs="Times New Roman"/>
          <w:sz w:val="24"/>
          <w:szCs w:val="24"/>
        </w:rPr>
        <w:t xml:space="preserve">by the Nazi propagandist </w:t>
      </w:r>
      <w:proofErr w:type="spellStart"/>
      <w:r w:rsidR="000362E8" w:rsidRPr="00CF7A98">
        <w:rPr>
          <w:rFonts w:ascii="Times New Roman" w:hAnsi="Times New Roman" w:cs="Times New Roman"/>
          <w:sz w:val="24"/>
          <w:szCs w:val="24"/>
        </w:rPr>
        <w:t>Lene</w:t>
      </w:r>
      <w:proofErr w:type="spellEnd"/>
      <w:r w:rsidR="000362E8" w:rsidRPr="00CF7A98">
        <w:rPr>
          <w:rFonts w:ascii="Times New Roman" w:hAnsi="Times New Roman" w:cs="Times New Roman"/>
          <w:sz w:val="24"/>
          <w:szCs w:val="24"/>
        </w:rPr>
        <w:t xml:space="preserve"> Riefenstahl, when </w:t>
      </w:r>
      <w:r w:rsidR="00867104" w:rsidRPr="00CF7A98">
        <w:rPr>
          <w:rFonts w:ascii="Times New Roman" w:hAnsi="Times New Roman" w:cs="Times New Roman"/>
          <w:sz w:val="24"/>
          <w:szCs w:val="24"/>
        </w:rPr>
        <w:t xml:space="preserve">Myron’s </w:t>
      </w:r>
      <w:proofErr w:type="spellStart"/>
      <w:r w:rsidR="000362E8" w:rsidRPr="00CF7A98">
        <w:rPr>
          <w:rFonts w:ascii="Times New Roman" w:hAnsi="Times New Roman" w:cs="Times New Roman"/>
          <w:sz w:val="24"/>
          <w:szCs w:val="24"/>
        </w:rPr>
        <w:lastRenderedPageBreak/>
        <w:t>Discobulus</w:t>
      </w:r>
      <w:proofErr w:type="spellEnd"/>
      <w:r w:rsidR="000362E8" w:rsidRPr="00CF7A98">
        <w:rPr>
          <w:rFonts w:ascii="Times New Roman" w:hAnsi="Times New Roman" w:cs="Times New Roman"/>
          <w:sz w:val="24"/>
          <w:szCs w:val="24"/>
        </w:rPr>
        <w:t xml:space="preserve"> </w:t>
      </w:r>
      <w:r w:rsidR="00867999" w:rsidRPr="00CF7A98">
        <w:rPr>
          <w:rFonts w:ascii="Times New Roman" w:hAnsi="Times New Roman" w:cs="Times New Roman"/>
          <w:sz w:val="24"/>
          <w:szCs w:val="24"/>
        </w:rPr>
        <w:t xml:space="preserve">(‘discus thrower’) </w:t>
      </w:r>
      <w:r w:rsidR="000362E8" w:rsidRPr="00CF7A98">
        <w:rPr>
          <w:rFonts w:ascii="Times New Roman" w:hAnsi="Times New Roman" w:cs="Times New Roman"/>
          <w:sz w:val="24"/>
          <w:szCs w:val="24"/>
        </w:rPr>
        <w:t>statue resolves into a naked male athlete</w:t>
      </w:r>
      <w:r w:rsidR="00BD562A" w:rsidRPr="00CF7A98">
        <w:rPr>
          <w:rFonts w:ascii="Times New Roman" w:hAnsi="Times New Roman" w:cs="Times New Roman"/>
          <w:sz w:val="24"/>
          <w:szCs w:val="24"/>
        </w:rPr>
        <w:t>,</w:t>
      </w:r>
      <w:r w:rsidR="00B45502" w:rsidRPr="00CF7A98">
        <w:rPr>
          <w:rStyle w:val="FootnoteReference"/>
          <w:rFonts w:ascii="Times New Roman" w:hAnsi="Times New Roman" w:cs="Times New Roman"/>
          <w:sz w:val="24"/>
          <w:szCs w:val="24"/>
        </w:rPr>
        <w:footnoteReference w:id="26"/>
      </w:r>
      <w:r w:rsidR="00BD562A" w:rsidRPr="00CF7A98">
        <w:rPr>
          <w:rFonts w:ascii="Times New Roman" w:hAnsi="Times New Roman" w:cs="Times New Roman"/>
          <w:sz w:val="24"/>
          <w:szCs w:val="24"/>
        </w:rPr>
        <w:t xml:space="preserve"> and echoed in the veneration of the </w:t>
      </w:r>
      <w:r w:rsidR="00A361DF" w:rsidRPr="00CF7A98">
        <w:rPr>
          <w:rFonts w:ascii="Times New Roman" w:hAnsi="Times New Roman" w:cs="Times New Roman"/>
          <w:sz w:val="24"/>
          <w:szCs w:val="24"/>
        </w:rPr>
        <w:t xml:space="preserve">‘physical prowess, power and dominance’ that </w:t>
      </w:r>
      <w:r w:rsidR="00511EAA" w:rsidRPr="00CF7A98">
        <w:rPr>
          <w:rFonts w:ascii="Times New Roman" w:hAnsi="Times New Roman" w:cs="Times New Roman"/>
          <w:sz w:val="24"/>
          <w:szCs w:val="24"/>
        </w:rPr>
        <w:t>transferred</w:t>
      </w:r>
      <w:r w:rsidR="00313E15" w:rsidRPr="00CF7A98">
        <w:rPr>
          <w:rFonts w:ascii="Times New Roman" w:hAnsi="Times New Roman" w:cs="Times New Roman"/>
          <w:sz w:val="24"/>
          <w:szCs w:val="24"/>
        </w:rPr>
        <w:t xml:space="preserve"> </w:t>
      </w:r>
      <w:r w:rsidR="00782FDB" w:rsidRPr="00CF7A98">
        <w:rPr>
          <w:rFonts w:ascii="Times New Roman" w:hAnsi="Times New Roman" w:cs="Times New Roman"/>
          <w:sz w:val="24"/>
          <w:szCs w:val="24"/>
        </w:rPr>
        <w:t xml:space="preserve">from </w:t>
      </w:r>
      <w:r w:rsidR="00A361DF" w:rsidRPr="00CF7A98">
        <w:rPr>
          <w:rFonts w:ascii="Times New Roman" w:hAnsi="Times New Roman" w:cs="Times New Roman"/>
          <w:sz w:val="24"/>
          <w:szCs w:val="24"/>
        </w:rPr>
        <w:t xml:space="preserve">Polyclitus’ </w:t>
      </w:r>
      <w:proofErr w:type="spellStart"/>
      <w:r w:rsidR="00A361DF" w:rsidRPr="00CF7A98">
        <w:rPr>
          <w:rFonts w:ascii="Times New Roman" w:hAnsi="Times New Roman" w:cs="Times New Roman"/>
          <w:sz w:val="24"/>
          <w:szCs w:val="24"/>
        </w:rPr>
        <w:t>Doryphorus</w:t>
      </w:r>
      <w:proofErr w:type="spellEnd"/>
      <w:r w:rsidR="00A361DF" w:rsidRPr="00CF7A98">
        <w:rPr>
          <w:rFonts w:ascii="Times New Roman" w:hAnsi="Times New Roman" w:cs="Times New Roman"/>
          <w:sz w:val="24"/>
          <w:szCs w:val="24"/>
        </w:rPr>
        <w:t xml:space="preserve"> </w:t>
      </w:r>
      <w:r w:rsidR="00867999" w:rsidRPr="00CF7A98">
        <w:rPr>
          <w:rFonts w:ascii="Times New Roman" w:hAnsi="Times New Roman" w:cs="Times New Roman"/>
          <w:sz w:val="24"/>
          <w:szCs w:val="24"/>
        </w:rPr>
        <w:t xml:space="preserve">(‘spear </w:t>
      </w:r>
      <w:r w:rsidR="00925B55" w:rsidRPr="00CF7A98">
        <w:rPr>
          <w:rFonts w:ascii="Times New Roman" w:hAnsi="Times New Roman" w:cs="Times New Roman"/>
          <w:sz w:val="24"/>
          <w:szCs w:val="24"/>
        </w:rPr>
        <w:t>carrier</w:t>
      </w:r>
      <w:r w:rsidR="00867999" w:rsidRPr="00CF7A98">
        <w:rPr>
          <w:rFonts w:ascii="Times New Roman" w:hAnsi="Times New Roman" w:cs="Times New Roman"/>
          <w:sz w:val="24"/>
          <w:szCs w:val="24"/>
        </w:rPr>
        <w:t xml:space="preserve">’) </w:t>
      </w:r>
      <w:r w:rsidR="00A361DF" w:rsidRPr="00CF7A98">
        <w:rPr>
          <w:rFonts w:ascii="Times New Roman" w:hAnsi="Times New Roman" w:cs="Times New Roman"/>
          <w:sz w:val="24"/>
          <w:szCs w:val="24"/>
        </w:rPr>
        <w:t>into the hyper-</w:t>
      </w:r>
      <w:r w:rsidR="00987286" w:rsidRPr="00CF7A98">
        <w:rPr>
          <w:rFonts w:ascii="Times New Roman" w:hAnsi="Times New Roman" w:cs="Times New Roman"/>
          <w:sz w:val="24"/>
          <w:szCs w:val="24"/>
        </w:rPr>
        <w:t xml:space="preserve">muscular </w:t>
      </w:r>
      <w:r w:rsidR="00A361DF" w:rsidRPr="00CF7A98">
        <w:rPr>
          <w:rFonts w:ascii="Times New Roman" w:hAnsi="Times New Roman" w:cs="Times New Roman"/>
          <w:sz w:val="24"/>
          <w:szCs w:val="24"/>
        </w:rPr>
        <w:t xml:space="preserve">bodies of the Spartans in the film </w:t>
      </w:r>
      <w:r w:rsidR="00A361DF" w:rsidRPr="00CF7A98">
        <w:rPr>
          <w:rFonts w:ascii="Times New Roman" w:hAnsi="Times New Roman" w:cs="Times New Roman"/>
          <w:i/>
          <w:sz w:val="24"/>
          <w:szCs w:val="24"/>
        </w:rPr>
        <w:t>300</w:t>
      </w:r>
      <w:r w:rsidR="00A361DF" w:rsidRPr="00CF7A98">
        <w:rPr>
          <w:rFonts w:ascii="Times New Roman" w:hAnsi="Times New Roman" w:cs="Times New Roman"/>
          <w:sz w:val="24"/>
          <w:szCs w:val="24"/>
        </w:rPr>
        <w:t xml:space="preserve"> (dir. Z. </w:t>
      </w:r>
      <w:proofErr w:type="spellStart"/>
      <w:r w:rsidR="00A361DF" w:rsidRPr="00CF7A98">
        <w:rPr>
          <w:rFonts w:ascii="Times New Roman" w:hAnsi="Times New Roman" w:cs="Times New Roman"/>
          <w:sz w:val="24"/>
          <w:szCs w:val="24"/>
        </w:rPr>
        <w:t>Syner</w:t>
      </w:r>
      <w:proofErr w:type="spellEnd"/>
      <w:r w:rsidR="0000326F" w:rsidRPr="00CF7A98">
        <w:rPr>
          <w:rFonts w:ascii="Times New Roman" w:hAnsi="Times New Roman" w:cs="Times New Roman"/>
          <w:sz w:val="24"/>
          <w:szCs w:val="24"/>
        </w:rPr>
        <w:t>, 2006</w:t>
      </w:r>
      <w:r w:rsidR="00A361DF" w:rsidRPr="00CF7A98">
        <w:rPr>
          <w:rFonts w:ascii="Times New Roman" w:hAnsi="Times New Roman" w:cs="Times New Roman"/>
          <w:sz w:val="24"/>
          <w:szCs w:val="24"/>
        </w:rPr>
        <w:t>)</w:t>
      </w:r>
      <w:r w:rsidR="00A734E6" w:rsidRPr="00CF7A98">
        <w:rPr>
          <w:rFonts w:ascii="Times New Roman" w:hAnsi="Times New Roman" w:cs="Times New Roman"/>
          <w:sz w:val="24"/>
          <w:szCs w:val="24"/>
        </w:rPr>
        <w:t>:</w:t>
      </w:r>
      <w:r w:rsidR="0074754F" w:rsidRPr="00CF7A98">
        <w:rPr>
          <w:rStyle w:val="FootnoteReference"/>
          <w:rFonts w:ascii="Times New Roman" w:hAnsi="Times New Roman" w:cs="Times New Roman"/>
          <w:sz w:val="24"/>
          <w:szCs w:val="24"/>
        </w:rPr>
        <w:footnoteReference w:id="27"/>
      </w:r>
      <w:r w:rsidR="000006BC" w:rsidRPr="00CF7A98">
        <w:rPr>
          <w:rFonts w:ascii="Times New Roman" w:hAnsi="Times New Roman" w:cs="Times New Roman"/>
          <w:sz w:val="24"/>
          <w:szCs w:val="24"/>
        </w:rPr>
        <w:t xml:space="preserve"> a veneration, through the Classical peplum heroes of the 1950s and 1960</w:t>
      </w:r>
      <w:r w:rsidR="00AA4627" w:rsidRPr="00CF7A98">
        <w:rPr>
          <w:rFonts w:ascii="Times New Roman" w:hAnsi="Times New Roman" w:cs="Times New Roman"/>
          <w:sz w:val="24"/>
          <w:szCs w:val="24"/>
        </w:rPr>
        <w:t>s,</w:t>
      </w:r>
      <w:r w:rsidR="000006BC" w:rsidRPr="00CF7A98">
        <w:rPr>
          <w:rFonts w:ascii="Times New Roman" w:hAnsi="Times New Roman" w:cs="Times New Roman"/>
          <w:sz w:val="24"/>
          <w:szCs w:val="24"/>
        </w:rPr>
        <w:t xml:space="preserve"> that is </w:t>
      </w:r>
      <w:r w:rsidR="00BD562A" w:rsidRPr="00CF7A98">
        <w:rPr>
          <w:rFonts w:ascii="Times New Roman" w:hAnsi="Times New Roman" w:cs="Times New Roman"/>
          <w:sz w:val="24"/>
          <w:szCs w:val="24"/>
        </w:rPr>
        <w:t>more widely found within</w:t>
      </w:r>
      <w:r w:rsidR="00235979">
        <w:rPr>
          <w:rFonts w:ascii="Times New Roman" w:hAnsi="Times New Roman" w:cs="Times New Roman"/>
          <w:sz w:val="24"/>
          <w:szCs w:val="24"/>
        </w:rPr>
        <w:t xml:space="preserve"> the</w:t>
      </w:r>
      <w:r w:rsidR="00BD562A" w:rsidRPr="00CF7A98">
        <w:rPr>
          <w:rFonts w:ascii="Times New Roman" w:hAnsi="Times New Roman" w:cs="Times New Roman"/>
          <w:sz w:val="24"/>
          <w:szCs w:val="24"/>
        </w:rPr>
        <w:t xml:space="preserve"> </w:t>
      </w:r>
      <w:r w:rsidR="009F36ED" w:rsidRPr="00CF7A98">
        <w:rPr>
          <w:rFonts w:ascii="Times New Roman" w:hAnsi="Times New Roman" w:cs="Times New Roman"/>
          <w:sz w:val="24"/>
          <w:szCs w:val="24"/>
        </w:rPr>
        <w:t>‘</w:t>
      </w:r>
      <w:r w:rsidR="00987286" w:rsidRPr="00CF7A98">
        <w:rPr>
          <w:rFonts w:ascii="Times New Roman" w:hAnsi="Times New Roman" w:cs="Times New Roman"/>
          <w:sz w:val="24"/>
          <w:szCs w:val="24"/>
        </w:rPr>
        <w:t>indefatiga</w:t>
      </w:r>
      <w:r w:rsidR="009F36ED" w:rsidRPr="00CF7A98">
        <w:rPr>
          <w:rFonts w:ascii="Times New Roman" w:hAnsi="Times New Roman" w:cs="Times New Roman"/>
          <w:sz w:val="24"/>
          <w:szCs w:val="24"/>
        </w:rPr>
        <w:t>ble’</w:t>
      </w:r>
      <w:r w:rsidR="00987286" w:rsidRPr="00CF7A98">
        <w:rPr>
          <w:rFonts w:ascii="Times New Roman" w:hAnsi="Times New Roman" w:cs="Times New Roman"/>
          <w:sz w:val="24"/>
          <w:szCs w:val="24"/>
        </w:rPr>
        <w:t xml:space="preserve"> and </w:t>
      </w:r>
      <w:r w:rsidR="009F36ED" w:rsidRPr="00CF7A98">
        <w:rPr>
          <w:rFonts w:ascii="Times New Roman" w:hAnsi="Times New Roman" w:cs="Times New Roman"/>
          <w:sz w:val="24"/>
          <w:szCs w:val="24"/>
        </w:rPr>
        <w:t xml:space="preserve">‘invincible’ </w:t>
      </w:r>
      <w:r w:rsidR="00987286" w:rsidRPr="00CF7A98">
        <w:rPr>
          <w:rFonts w:ascii="Times New Roman" w:hAnsi="Times New Roman" w:cs="Times New Roman"/>
          <w:sz w:val="24"/>
          <w:szCs w:val="24"/>
        </w:rPr>
        <w:t xml:space="preserve">‘hard body’ of the male </w:t>
      </w:r>
      <w:r w:rsidR="00EA1558" w:rsidRPr="00CF7A98">
        <w:rPr>
          <w:rFonts w:ascii="Times New Roman" w:hAnsi="Times New Roman" w:cs="Times New Roman"/>
          <w:sz w:val="24"/>
          <w:szCs w:val="24"/>
        </w:rPr>
        <w:t xml:space="preserve">Hollywood </w:t>
      </w:r>
      <w:r w:rsidR="00987286" w:rsidRPr="00CF7A98">
        <w:rPr>
          <w:rFonts w:ascii="Times New Roman" w:hAnsi="Times New Roman" w:cs="Times New Roman"/>
          <w:sz w:val="24"/>
          <w:szCs w:val="24"/>
        </w:rPr>
        <w:t>lead who is ‘heroic, aggressive and determined’</w:t>
      </w:r>
      <w:r w:rsidR="00A361DF" w:rsidRPr="00CF7A98">
        <w:rPr>
          <w:rFonts w:ascii="Times New Roman" w:hAnsi="Times New Roman" w:cs="Times New Roman"/>
          <w:sz w:val="24"/>
          <w:szCs w:val="24"/>
        </w:rPr>
        <w:t>.</w:t>
      </w:r>
      <w:r w:rsidR="00A361DF" w:rsidRPr="00CF7A98">
        <w:rPr>
          <w:rStyle w:val="FootnoteReference"/>
          <w:rFonts w:ascii="Times New Roman" w:hAnsi="Times New Roman" w:cs="Times New Roman"/>
          <w:sz w:val="24"/>
          <w:szCs w:val="24"/>
        </w:rPr>
        <w:footnoteReference w:id="28"/>
      </w:r>
      <w:r w:rsidR="000A35A2">
        <w:rPr>
          <w:rFonts w:ascii="Times New Roman" w:hAnsi="Times New Roman" w:cs="Times New Roman"/>
          <w:sz w:val="24"/>
          <w:szCs w:val="24"/>
        </w:rPr>
        <w:t xml:space="preserve"> </w:t>
      </w:r>
      <w:r w:rsidR="007D1B81" w:rsidRPr="00CF7A98">
        <w:rPr>
          <w:rFonts w:ascii="Times New Roman" w:hAnsi="Times New Roman" w:cs="Times New Roman"/>
          <w:sz w:val="24"/>
          <w:szCs w:val="24"/>
        </w:rPr>
        <w:t xml:space="preserve">Yet, </w:t>
      </w:r>
      <w:r w:rsidR="001A1259" w:rsidRPr="00CF7A98">
        <w:rPr>
          <w:rFonts w:ascii="Times New Roman" w:hAnsi="Times New Roman" w:cs="Times New Roman"/>
          <w:sz w:val="24"/>
          <w:szCs w:val="24"/>
        </w:rPr>
        <w:t xml:space="preserve">by contrast to </w:t>
      </w:r>
      <w:r w:rsidR="004E7E79" w:rsidRPr="00CF7A98">
        <w:rPr>
          <w:rFonts w:ascii="Times New Roman" w:hAnsi="Times New Roman" w:cs="Times New Roman"/>
          <w:sz w:val="24"/>
          <w:szCs w:val="24"/>
        </w:rPr>
        <w:t xml:space="preserve">all </w:t>
      </w:r>
      <w:r w:rsidR="001A1259" w:rsidRPr="00CF7A98">
        <w:rPr>
          <w:rFonts w:ascii="Times New Roman" w:hAnsi="Times New Roman" w:cs="Times New Roman"/>
          <w:sz w:val="24"/>
          <w:szCs w:val="24"/>
        </w:rPr>
        <w:t xml:space="preserve">these examples, </w:t>
      </w:r>
      <w:proofErr w:type="spellStart"/>
      <w:r w:rsidR="001A1259" w:rsidRPr="00CF7A98">
        <w:rPr>
          <w:rFonts w:ascii="Times New Roman" w:hAnsi="Times New Roman" w:cs="Times New Roman"/>
          <w:sz w:val="24"/>
          <w:szCs w:val="24"/>
        </w:rPr>
        <w:t>Crixus</w:t>
      </w:r>
      <w:proofErr w:type="spellEnd"/>
      <w:r w:rsidR="001A1259" w:rsidRPr="00CF7A98">
        <w:rPr>
          <w:rFonts w:ascii="Times New Roman" w:hAnsi="Times New Roman" w:cs="Times New Roman"/>
          <w:sz w:val="24"/>
          <w:szCs w:val="24"/>
        </w:rPr>
        <w:t xml:space="preserve"> stands </w:t>
      </w:r>
      <w:r w:rsidR="002D01A4" w:rsidRPr="00CF7A98">
        <w:rPr>
          <w:rFonts w:ascii="Times New Roman" w:hAnsi="Times New Roman" w:cs="Times New Roman"/>
          <w:sz w:val="24"/>
          <w:szCs w:val="24"/>
        </w:rPr>
        <w:t xml:space="preserve">erect, motionless </w:t>
      </w:r>
      <w:r w:rsidR="001A1259" w:rsidRPr="00CF7A98">
        <w:rPr>
          <w:rFonts w:ascii="Times New Roman" w:hAnsi="Times New Roman" w:cs="Times New Roman"/>
          <w:sz w:val="24"/>
          <w:szCs w:val="24"/>
        </w:rPr>
        <w:t>and impotent</w:t>
      </w:r>
      <w:r w:rsidR="000A4754">
        <w:rPr>
          <w:rFonts w:ascii="Times New Roman" w:hAnsi="Times New Roman" w:cs="Times New Roman"/>
          <w:sz w:val="24"/>
          <w:szCs w:val="24"/>
        </w:rPr>
        <w:t>.</w:t>
      </w:r>
      <w:r w:rsidR="000A35A2">
        <w:rPr>
          <w:rFonts w:ascii="Times New Roman" w:hAnsi="Times New Roman" w:cs="Times New Roman"/>
          <w:sz w:val="24"/>
          <w:szCs w:val="24"/>
        </w:rPr>
        <w:t xml:space="preserve"> </w:t>
      </w:r>
      <w:r w:rsidR="000A4754">
        <w:rPr>
          <w:rFonts w:ascii="Times New Roman" w:hAnsi="Times New Roman" w:cs="Times New Roman"/>
          <w:sz w:val="24"/>
          <w:szCs w:val="24"/>
        </w:rPr>
        <w:t xml:space="preserve">Locked in position by </w:t>
      </w:r>
      <w:proofErr w:type="spellStart"/>
      <w:r w:rsidR="000A4754">
        <w:rPr>
          <w:rFonts w:ascii="Times New Roman" w:hAnsi="Times New Roman" w:cs="Times New Roman"/>
          <w:sz w:val="24"/>
          <w:szCs w:val="24"/>
        </w:rPr>
        <w:t>Ilythia’s</w:t>
      </w:r>
      <w:proofErr w:type="spellEnd"/>
      <w:r w:rsidR="000A4754">
        <w:rPr>
          <w:rFonts w:ascii="Times New Roman" w:hAnsi="Times New Roman" w:cs="Times New Roman"/>
          <w:sz w:val="24"/>
          <w:szCs w:val="24"/>
        </w:rPr>
        <w:t xml:space="preserve"> gaze he is </w:t>
      </w:r>
      <w:r w:rsidR="007D1B81" w:rsidRPr="00CF7A98">
        <w:rPr>
          <w:rFonts w:ascii="Times New Roman" w:hAnsi="Times New Roman" w:cs="Times New Roman"/>
          <w:sz w:val="24"/>
          <w:szCs w:val="24"/>
        </w:rPr>
        <w:t>unable</w:t>
      </w:r>
      <w:r w:rsidR="002D01A4" w:rsidRPr="00CF7A98">
        <w:rPr>
          <w:rFonts w:ascii="Times New Roman" w:hAnsi="Times New Roman" w:cs="Times New Roman"/>
          <w:sz w:val="24"/>
          <w:szCs w:val="24"/>
        </w:rPr>
        <w:t>,</w:t>
      </w:r>
      <w:r w:rsidR="007D1B81" w:rsidRPr="00CF7A98">
        <w:rPr>
          <w:rFonts w:ascii="Times New Roman" w:hAnsi="Times New Roman" w:cs="Times New Roman"/>
          <w:sz w:val="24"/>
          <w:szCs w:val="24"/>
        </w:rPr>
        <w:t xml:space="preserve"> through lack of action, to realize this heroic identity.</w:t>
      </w:r>
      <w:r w:rsidR="00681B43" w:rsidRPr="00CF7A98">
        <w:rPr>
          <w:rStyle w:val="FootnoteReference"/>
          <w:rFonts w:ascii="Times New Roman" w:hAnsi="Times New Roman" w:cs="Times New Roman"/>
          <w:sz w:val="24"/>
          <w:szCs w:val="24"/>
        </w:rPr>
        <w:footnoteReference w:id="29"/>
      </w:r>
      <w:r w:rsidR="000A35A2">
        <w:rPr>
          <w:rFonts w:ascii="Times New Roman" w:hAnsi="Times New Roman" w:cs="Times New Roman"/>
          <w:sz w:val="24"/>
          <w:szCs w:val="24"/>
        </w:rPr>
        <w:t xml:space="preserve"> </w:t>
      </w:r>
      <w:r w:rsidR="001A1259" w:rsidRPr="00CF7A98">
        <w:rPr>
          <w:rFonts w:ascii="Times New Roman" w:hAnsi="Times New Roman" w:cs="Times New Roman"/>
          <w:sz w:val="24"/>
          <w:szCs w:val="24"/>
        </w:rPr>
        <w:t xml:space="preserve">Furthermore, he is in danger: for </w:t>
      </w:r>
      <w:r w:rsidR="006F2CCB" w:rsidRPr="00CF7A98">
        <w:rPr>
          <w:rFonts w:ascii="Times New Roman" w:hAnsi="Times New Roman" w:cs="Times New Roman"/>
          <w:sz w:val="24"/>
          <w:szCs w:val="24"/>
        </w:rPr>
        <w:t xml:space="preserve">this time, </w:t>
      </w:r>
      <w:proofErr w:type="spellStart"/>
      <w:r w:rsidR="006F2CCB" w:rsidRPr="00CF7A98">
        <w:rPr>
          <w:rFonts w:ascii="Times New Roman" w:hAnsi="Times New Roman" w:cs="Times New Roman"/>
          <w:sz w:val="24"/>
          <w:szCs w:val="24"/>
        </w:rPr>
        <w:t>Ilythia’s</w:t>
      </w:r>
      <w:proofErr w:type="spellEnd"/>
      <w:r w:rsidR="006F2CCB" w:rsidRPr="00CF7A98">
        <w:rPr>
          <w:rFonts w:ascii="Times New Roman" w:hAnsi="Times New Roman" w:cs="Times New Roman"/>
          <w:sz w:val="24"/>
          <w:szCs w:val="24"/>
        </w:rPr>
        <w:t xml:space="preserve"> </w:t>
      </w:r>
      <w:r w:rsidR="006E4BE1" w:rsidRPr="00CF7A98">
        <w:rPr>
          <w:rFonts w:ascii="Times New Roman" w:hAnsi="Times New Roman" w:cs="Times New Roman"/>
          <w:sz w:val="24"/>
          <w:szCs w:val="24"/>
        </w:rPr>
        <w:t>sexual desire for the gladiator</w:t>
      </w:r>
      <w:r w:rsidR="006F2CCB" w:rsidRPr="00CF7A98">
        <w:rPr>
          <w:rFonts w:ascii="Times New Roman" w:hAnsi="Times New Roman" w:cs="Times New Roman"/>
          <w:sz w:val="24"/>
          <w:szCs w:val="24"/>
        </w:rPr>
        <w:t xml:space="preserve"> contains a death wish.</w:t>
      </w:r>
      <w:r w:rsidR="000A35A2">
        <w:rPr>
          <w:rFonts w:ascii="Times New Roman" w:hAnsi="Times New Roman" w:cs="Times New Roman"/>
          <w:sz w:val="24"/>
          <w:szCs w:val="24"/>
        </w:rPr>
        <w:t xml:space="preserve"> </w:t>
      </w:r>
      <w:r w:rsidR="006F2CCB" w:rsidRPr="00CF7A98">
        <w:rPr>
          <w:rFonts w:ascii="Times New Roman" w:hAnsi="Times New Roman" w:cs="Times New Roman"/>
          <w:sz w:val="24"/>
          <w:szCs w:val="24"/>
        </w:rPr>
        <w:t xml:space="preserve">When Lucretia asks </w:t>
      </w:r>
      <w:r w:rsidR="004C6B22" w:rsidRPr="00CF7A98">
        <w:rPr>
          <w:rFonts w:ascii="Times New Roman" w:hAnsi="Times New Roman" w:cs="Times New Roman"/>
          <w:sz w:val="24"/>
          <w:szCs w:val="24"/>
        </w:rPr>
        <w:t xml:space="preserve">whether </w:t>
      </w:r>
      <w:proofErr w:type="spellStart"/>
      <w:r w:rsidR="006F2CCB" w:rsidRPr="00CF7A98">
        <w:rPr>
          <w:rFonts w:ascii="Times New Roman" w:hAnsi="Times New Roman" w:cs="Times New Roman"/>
          <w:sz w:val="24"/>
          <w:szCs w:val="24"/>
        </w:rPr>
        <w:t>Ilythia</w:t>
      </w:r>
      <w:proofErr w:type="spellEnd"/>
      <w:r w:rsidR="006F2CCB" w:rsidRPr="00CF7A98">
        <w:rPr>
          <w:rFonts w:ascii="Times New Roman" w:hAnsi="Times New Roman" w:cs="Times New Roman"/>
          <w:sz w:val="24"/>
          <w:szCs w:val="24"/>
        </w:rPr>
        <w:t xml:space="preserve"> </w:t>
      </w:r>
      <w:r w:rsidR="004C6B22" w:rsidRPr="00CF7A98">
        <w:rPr>
          <w:rFonts w:ascii="Times New Roman" w:hAnsi="Times New Roman" w:cs="Times New Roman"/>
          <w:sz w:val="24"/>
          <w:szCs w:val="24"/>
        </w:rPr>
        <w:t xml:space="preserve">might </w:t>
      </w:r>
      <w:r w:rsidR="006F2CCB" w:rsidRPr="00CF7A98">
        <w:rPr>
          <w:rFonts w:ascii="Times New Roman" w:hAnsi="Times New Roman" w:cs="Times New Roman"/>
          <w:sz w:val="24"/>
          <w:szCs w:val="24"/>
        </w:rPr>
        <w:t xml:space="preserve">intercede to have </w:t>
      </w:r>
      <w:proofErr w:type="spellStart"/>
      <w:r w:rsidR="006F2CCB" w:rsidRPr="00CF7A98">
        <w:rPr>
          <w:rFonts w:ascii="Times New Roman" w:hAnsi="Times New Roman" w:cs="Times New Roman"/>
          <w:sz w:val="24"/>
          <w:szCs w:val="24"/>
        </w:rPr>
        <w:t>Crixus</w:t>
      </w:r>
      <w:proofErr w:type="spellEnd"/>
      <w:r w:rsidR="006F2CCB" w:rsidRPr="00CF7A98">
        <w:rPr>
          <w:rFonts w:ascii="Times New Roman" w:hAnsi="Times New Roman" w:cs="Times New Roman"/>
          <w:sz w:val="24"/>
          <w:szCs w:val="24"/>
        </w:rPr>
        <w:t xml:space="preserve"> removed from his fight with </w:t>
      </w:r>
      <w:proofErr w:type="spellStart"/>
      <w:r w:rsidR="007C5C83" w:rsidRPr="00CF7A98">
        <w:rPr>
          <w:rFonts w:ascii="Times New Roman" w:hAnsi="Times New Roman" w:cs="Times New Roman"/>
          <w:sz w:val="24"/>
          <w:szCs w:val="24"/>
        </w:rPr>
        <w:t>Theoko</w:t>
      </w:r>
      <w:r w:rsidR="0082255E" w:rsidRPr="00CF7A98">
        <w:rPr>
          <w:rFonts w:ascii="Times New Roman" w:hAnsi="Times New Roman" w:cs="Times New Roman"/>
          <w:sz w:val="24"/>
          <w:szCs w:val="24"/>
        </w:rPr>
        <w:t>les</w:t>
      </w:r>
      <w:proofErr w:type="spellEnd"/>
      <w:r w:rsidR="0082255E" w:rsidRPr="00CF7A98">
        <w:rPr>
          <w:rFonts w:ascii="Times New Roman" w:hAnsi="Times New Roman" w:cs="Times New Roman"/>
          <w:sz w:val="24"/>
          <w:szCs w:val="24"/>
        </w:rPr>
        <w:t xml:space="preserve">, </w:t>
      </w:r>
      <w:r w:rsidR="00956227" w:rsidRPr="00CF7A98">
        <w:rPr>
          <w:rFonts w:ascii="Times New Roman" w:hAnsi="Times New Roman" w:cs="Times New Roman"/>
          <w:sz w:val="24"/>
          <w:szCs w:val="24"/>
        </w:rPr>
        <w:t xml:space="preserve">nicknamed </w:t>
      </w:r>
      <w:r w:rsidR="0082255E" w:rsidRPr="00CF7A98">
        <w:rPr>
          <w:rFonts w:ascii="Times New Roman" w:hAnsi="Times New Roman" w:cs="Times New Roman"/>
          <w:sz w:val="24"/>
          <w:szCs w:val="24"/>
        </w:rPr>
        <w:t xml:space="preserve">the </w:t>
      </w:r>
      <w:r w:rsidR="006F2CCB" w:rsidRPr="00CF7A98">
        <w:rPr>
          <w:rFonts w:ascii="Times New Roman" w:hAnsi="Times New Roman" w:cs="Times New Roman"/>
          <w:sz w:val="24"/>
          <w:szCs w:val="24"/>
        </w:rPr>
        <w:t>Shadow</w:t>
      </w:r>
      <w:r w:rsidR="0082255E" w:rsidRPr="00CF7A98">
        <w:rPr>
          <w:rFonts w:ascii="Times New Roman" w:hAnsi="Times New Roman" w:cs="Times New Roman"/>
          <w:sz w:val="24"/>
          <w:szCs w:val="24"/>
        </w:rPr>
        <w:t xml:space="preserve"> of Death</w:t>
      </w:r>
      <w:r w:rsidR="006F2CCB" w:rsidRPr="00CF7A98">
        <w:rPr>
          <w:rFonts w:ascii="Times New Roman" w:hAnsi="Times New Roman" w:cs="Times New Roman"/>
          <w:sz w:val="24"/>
          <w:szCs w:val="24"/>
        </w:rPr>
        <w:t xml:space="preserve">, an undefeated gladiator who </w:t>
      </w:r>
      <w:r w:rsidR="00BA1A1F" w:rsidRPr="00CF7A98">
        <w:rPr>
          <w:rFonts w:ascii="Times New Roman" w:hAnsi="Times New Roman" w:cs="Times New Roman"/>
          <w:sz w:val="24"/>
          <w:szCs w:val="24"/>
        </w:rPr>
        <w:t xml:space="preserve">might </w:t>
      </w:r>
      <w:r w:rsidR="006E61D4" w:rsidRPr="00CF7A98">
        <w:rPr>
          <w:rFonts w:ascii="Times New Roman" w:hAnsi="Times New Roman" w:cs="Times New Roman"/>
          <w:sz w:val="24"/>
          <w:szCs w:val="24"/>
        </w:rPr>
        <w:t xml:space="preserve">kill him, </w:t>
      </w:r>
      <w:proofErr w:type="spellStart"/>
      <w:r w:rsidR="006E61D4" w:rsidRPr="00CF7A98">
        <w:rPr>
          <w:rFonts w:ascii="Times New Roman" w:hAnsi="Times New Roman" w:cs="Times New Roman"/>
          <w:sz w:val="24"/>
          <w:szCs w:val="24"/>
        </w:rPr>
        <w:t>Ilythia</w:t>
      </w:r>
      <w:proofErr w:type="spellEnd"/>
      <w:r w:rsidR="006E61D4" w:rsidRPr="00CF7A98">
        <w:rPr>
          <w:rFonts w:ascii="Times New Roman" w:hAnsi="Times New Roman" w:cs="Times New Roman"/>
          <w:sz w:val="24"/>
          <w:szCs w:val="24"/>
        </w:rPr>
        <w:t xml:space="preserve"> replies,</w:t>
      </w:r>
      <w:r w:rsidR="006F2CCB" w:rsidRPr="00CF7A98">
        <w:rPr>
          <w:rFonts w:ascii="Times New Roman" w:hAnsi="Times New Roman" w:cs="Times New Roman"/>
          <w:sz w:val="24"/>
          <w:szCs w:val="24"/>
        </w:rPr>
        <w:t xml:space="preserve"> ‘I long to see it.’</w:t>
      </w:r>
      <w:r w:rsidR="000A35A2">
        <w:rPr>
          <w:rFonts w:ascii="Times New Roman" w:hAnsi="Times New Roman" w:cs="Times New Roman"/>
          <w:sz w:val="24"/>
          <w:szCs w:val="24"/>
        </w:rPr>
        <w:t xml:space="preserve"> </w:t>
      </w:r>
      <w:r w:rsidR="00952950" w:rsidRPr="00CF7A98">
        <w:rPr>
          <w:rFonts w:ascii="Times New Roman" w:hAnsi="Times New Roman" w:cs="Times New Roman"/>
          <w:sz w:val="24"/>
          <w:szCs w:val="24"/>
        </w:rPr>
        <w:t xml:space="preserve">Unlike Lucretia and </w:t>
      </w:r>
      <w:proofErr w:type="spellStart"/>
      <w:r w:rsidR="00952950" w:rsidRPr="00CF7A98">
        <w:rPr>
          <w:rFonts w:ascii="Times New Roman" w:hAnsi="Times New Roman" w:cs="Times New Roman"/>
          <w:sz w:val="24"/>
          <w:szCs w:val="24"/>
        </w:rPr>
        <w:t>Naevia</w:t>
      </w:r>
      <w:proofErr w:type="spellEnd"/>
      <w:r w:rsidR="00952950" w:rsidRPr="00CF7A98">
        <w:rPr>
          <w:rFonts w:ascii="Times New Roman" w:hAnsi="Times New Roman" w:cs="Times New Roman"/>
          <w:sz w:val="24"/>
          <w:szCs w:val="24"/>
        </w:rPr>
        <w:t xml:space="preserve">, </w:t>
      </w:r>
      <w:proofErr w:type="spellStart"/>
      <w:r w:rsidR="00952950" w:rsidRPr="00CF7A98">
        <w:rPr>
          <w:rFonts w:ascii="Times New Roman" w:hAnsi="Times New Roman" w:cs="Times New Roman"/>
          <w:sz w:val="24"/>
          <w:szCs w:val="24"/>
        </w:rPr>
        <w:t>Ilythia</w:t>
      </w:r>
      <w:proofErr w:type="spellEnd"/>
      <w:r w:rsidR="00952950" w:rsidRPr="00CF7A98">
        <w:rPr>
          <w:rFonts w:ascii="Times New Roman" w:hAnsi="Times New Roman" w:cs="Times New Roman"/>
          <w:sz w:val="24"/>
          <w:szCs w:val="24"/>
        </w:rPr>
        <w:t xml:space="preserve"> has no affection for the man, only desire for his </w:t>
      </w:r>
      <w:r w:rsidR="000A4754">
        <w:rPr>
          <w:rFonts w:ascii="Times New Roman" w:hAnsi="Times New Roman" w:cs="Times New Roman"/>
          <w:sz w:val="24"/>
          <w:szCs w:val="24"/>
        </w:rPr>
        <w:t xml:space="preserve">powerful </w:t>
      </w:r>
      <w:r w:rsidR="00952950" w:rsidRPr="00CF7A98">
        <w:rPr>
          <w:rFonts w:ascii="Times New Roman" w:hAnsi="Times New Roman" w:cs="Times New Roman"/>
          <w:sz w:val="24"/>
          <w:szCs w:val="24"/>
        </w:rPr>
        <w:t>gladiator body</w:t>
      </w:r>
      <w:r w:rsidR="006272D1" w:rsidRPr="00CF7A98">
        <w:rPr>
          <w:rFonts w:ascii="Times New Roman" w:hAnsi="Times New Roman" w:cs="Times New Roman"/>
          <w:sz w:val="24"/>
          <w:szCs w:val="24"/>
        </w:rPr>
        <w:t xml:space="preserve"> and the pleasures </w:t>
      </w:r>
      <w:r w:rsidR="007C6371" w:rsidRPr="00CF7A98">
        <w:rPr>
          <w:rFonts w:ascii="Times New Roman" w:hAnsi="Times New Roman" w:cs="Times New Roman"/>
          <w:sz w:val="24"/>
          <w:szCs w:val="24"/>
        </w:rPr>
        <w:t xml:space="preserve">in sex and death </w:t>
      </w:r>
      <w:r w:rsidR="006272D1" w:rsidRPr="00CF7A98">
        <w:rPr>
          <w:rFonts w:ascii="Times New Roman" w:hAnsi="Times New Roman" w:cs="Times New Roman"/>
          <w:sz w:val="24"/>
          <w:szCs w:val="24"/>
        </w:rPr>
        <w:t>that it promises</w:t>
      </w:r>
      <w:r w:rsidR="00952950" w:rsidRPr="00CF7A98">
        <w:rPr>
          <w:rFonts w:ascii="Times New Roman" w:hAnsi="Times New Roman" w:cs="Times New Roman"/>
          <w:sz w:val="24"/>
          <w:szCs w:val="24"/>
        </w:rPr>
        <w:t>.</w:t>
      </w:r>
    </w:p>
    <w:p w14:paraId="0138E5BC" w14:textId="37ECFAC5" w:rsidR="006358BB" w:rsidRPr="00CF7A98" w:rsidRDefault="00F710BC"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r>
      <w:r w:rsidR="00A0596A" w:rsidRPr="00CF7A98">
        <w:rPr>
          <w:rFonts w:ascii="Times New Roman" w:hAnsi="Times New Roman" w:cs="Times New Roman"/>
          <w:sz w:val="24"/>
          <w:szCs w:val="24"/>
        </w:rPr>
        <w:t>Furthermore</w:t>
      </w:r>
      <w:r w:rsidR="00A0095D" w:rsidRPr="00CF7A98">
        <w:rPr>
          <w:rFonts w:ascii="Times New Roman" w:hAnsi="Times New Roman" w:cs="Times New Roman"/>
          <w:sz w:val="24"/>
          <w:szCs w:val="24"/>
        </w:rPr>
        <w:t xml:space="preserve">, </w:t>
      </w:r>
      <w:proofErr w:type="spellStart"/>
      <w:r w:rsidR="00A0095D" w:rsidRPr="00CF7A98">
        <w:rPr>
          <w:rFonts w:ascii="Times New Roman" w:hAnsi="Times New Roman" w:cs="Times New Roman"/>
          <w:sz w:val="24"/>
          <w:szCs w:val="24"/>
        </w:rPr>
        <w:t>Ilythia’s</w:t>
      </w:r>
      <w:proofErr w:type="spellEnd"/>
      <w:r w:rsidR="00A0095D" w:rsidRPr="00CF7A98">
        <w:rPr>
          <w:rFonts w:ascii="Times New Roman" w:hAnsi="Times New Roman" w:cs="Times New Roman"/>
          <w:sz w:val="24"/>
          <w:szCs w:val="24"/>
        </w:rPr>
        <w:t xml:space="preserve"> gaze brings death directly to </w:t>
      </w:r>
      <w:r w:rsidR="007E4D2C" w:rsidRPr="00CF7A98">
        <w:rPr>
          <w:rFonts w:ascii="Times New Roman" w:hAnsi="Times New Roman" w:cs="Times New Roman"/>
          <w:sz w:val="24"/>
          <w:szCs w:val="24"/>
        </w:rPr>
        <w:t xml:space="preserve">the trainee gladiator </w:t>
      </w:r>
      <w:proofErr w:type="spellStart"/>
      <w:r w:rsidR="007E4D2C" w:rsidRPr="00CF7A98">
        <w:rPr>
          <w:rFonts w:ascii="Times New Roman" w:hAnsi="Times New Roman" w:cs="Times New Roman"/>
          <w:sz w:val="24"/>
          <w:szCs w:val="24"/>
        </w:rPr>
        <w:t>Segovax</w:t>
      </w:r>
      <w:proofErr w:type="spellEnd"/>
      <w:r w:rsidR="007E4D2C" w:rsidRPr="00CF7A98">
        <w:rPr>
          <w:rFonts w:ascii="Times New Roman" w:hAnsi="Times New Roman" w:cs="Times New Roman"/>
          <w:sz w:val="24"/>
          <w:szCs w:val="24"/>
        </w:rPr>
        <w:t xml:space="preserve"> </w:t>
      </w:r>
      <w:r w:rsidR="00252955" w:rsidRPr="00CF7A98">
        <w:rPr>
          <w:rFonts w:ascii="Times New Roman" w:hAnsi="Times New Roman" w:cs="Times New Roman"/>
          <w:sz w:val="24"/>
          <w:szCs w:val="24"/>
        </w:rPr>
        <w:t xml:space="preserve">(Mike Edward) </w:t>
      </w:r>
      <w:r w:rsidR="00A0095D" w:rsidRPr="00CF7A98">
        <w:rPr>
          <w:rFonts w:ascii="Times New Roman" w:hAnsi="Times New Roman" w:cs="Times New Roman"/>
          <w:sz w:val="24"/>
          <w:szCs w:val="24"/>
        </w:rPr>
        <w:t xml:space="preserve">and indirectly to </w:t>
      </w:r>
      <w:r w:rsidR="007E4D2C" w:rsidRPr="00CF7A98">
        <w:rPr>
          <w:rFonts w:ascii="Times New Roman" w:hAnsi="Times New Roman" w:cs="Times New Roman"/>
          <w:sz w:val="24"/>
          <w:szCs w:val="24"/>
        </w:rPr>
        <w:t>Varro</w:t>
      </w:r>
      <w:r w:rsidR="00A0095D"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316985" w:rsidRPr="00CF7A98">
        <w:rPr>
          <w:rFonts w:ascii="Times New Roman" w:hAnsi="Times New Roman" w:cs="Times New Roman"/>
          <w:sz w:val="24"/>
          <w:szCs w:val="24"/>
        </w:rPr>
        <w:t xml:space="preserve">Both are a consequence of her growing hatred </w:t>
      </w:r>
      <w:r w:rsidR="00951771" w:rsidRPr="00CF7A98">
        <w:rPr>
          <w:rFonts w:ascii="Times New Roman" w:hAnsi="Times New Roman" w:cs="Times New Roman"/>
          <w:sz w:val="24"/>
          <w:szCs w:val="24"/>
        </w:rPr>
        <w:t xml:space="preserve">for </w:t>
      </w:r>
      <w:r w:rsidR="00316985" w:rsidRPr="00CF7A98">
        <w:rPr>
          <w:rFonts w:ascii="Times New Roman" w:hAnsi="Times New Roman" w:cs="Times New Roman"/>
          <w:sz w:val="24"/>
          <w:szCs w:val="24"/>
        </w:rPr>
        <w:t>Spartacus</w:t>
      </w:r>
      <w:r w:rsidR="00633D15" w:rsidRPr="00CF7A98">
        <w:rPr>
          <w:rFonts w:ascii="Times New Roman" w:hAnsi="Times New Roman" w:cs="Times New Roman"/>
          <w:sz w:val="24"/>
          <w:szCs w:val="24"/>
        </w:rPr>
        <w:t>, who</w:t>
      </w:r>
      <w:r w:rsidR="00A76378" w:rsidRPr="00CF7A98">
        <w:rPr>
          <w:rFonts w:ascii="Times New Roman" w:hAnsi="Times New Roman" w:cs="Times New Roman"/>
          <w:sz w:val="24"/>
          <w:szCs w:val="24"/>
        </w:rPr>
        <w:t>m</w:t>
      </w:r>
      <w:r w:rsidR="00633D15" w:rsidRPr="00CF7A98">
        <w:rPr>
          <w:rFonts w:ascii="Times New Roman" w:hAnsi="Times New Roman" w:cs="Times New Roman"/>
          <w:sz w:val="24"/>
          <w:szCs w:val="24"/>
        </w:rPr>
        <w:t xml:space="preserve"> she blames for her husband’s </w:t>
      </w:r>
      <w:r w:rsidR="00A76378" w:rsidRPr="00CF7A98">
        <w:rPr>
          <w:rFonts w:ascii="Times New Roman" w:hAnsi="Times New Roman" w:cs="Times New Roman"/>
          <w:sz w:val="24"/>
          <w:szCs w:val="24"/>
        </w:rPr>
        <w:t>dishonour</w:t>
      </w:r>
      <w:r w:rsidR="00804BAD" w:rsidRPr="00CF7A98">
        <w:rPr>
          <w:rFonts w:ascii="Times New Roman" w:hAnsi="Times New Roman" w:cs="Times New Roman"/>
          <w:sz w:val="24"/>
          <w:szCs w:val="24"/>
        </w:rPr>
        <w:t>, which</w:t>
      </w:r>
      <w:r w:rsidR="00A27C96" w:rsidRPr="00CF7A98">
        <w:rPr>
          <w:rFonts w:ascii="Times New Roman" w:hAnsi="Times New Roman" w:cs="Times New Roman"/>
          <w:sz w:val="24"/>
          <w:szCs w:val="24"/>
        </w:rPr>
        <w:t xml:space="preserve"> </w:t>
      </w:r>
      <w:r w:rsidR="00C53295" w:rsidRPr="00CF7A98">
        <w:rPr>
          <w:rFonts w:ascii="Times New Roman" w:hAnsi="Times New Roman" w:cs="Times New Roman"/>
          <w:sz w:val="24"/>
          <w:szCs w:val="24"/>
        </w:rPr>
        <w:t xml:space="preserve">leads to </w:t>
      </w:r>
      <w:r w:rsidR="00804BAD" w:rsidRPr="00CF7A98">
        <w:rPr>
          <w:rFonts w:ascii="Times New Roman" w:hAnsi="Times New Roman" w:cs="Times New Roman"/>
          <w:sz w:val="24"/>
          <w:szCs w:val="24"/>
        </w:rPr>
        <w:t xml:space="preserve">mockery </w:t>
      </w:r>
      <w:r w:rsidR="00C53295" w:rsidRPr="00CF7A98">
        <w:rPr>
          <w:rFonts w:ascii="Times New Roman" w:hAnsi="Times New Roman" w:cs="Times New Roman"/>
          <w:sz w:val="24"/>
          <w:szCs w:val="24"/>
        </w:rPr>
        <w:t xml:space="preserve">by </w:t>
      </w:r>
      <w:r w:rsidR="00804BAD" w:rsidRPr="00CF7A98">
        <w:rPr>
          <w:rFonts w:ascii="Times New Roman" w:hAnsi="Times New Roman" w:cs="Times New Roman"/>
          <w:sz w:val="24"/>
          <w:szCs w:val="24"/>
        </w:rPr>
        <w:t>her friends</w:t>
      </w:r>
      <w:r w:rsidR="00A27C96" w:rsidRPr="00CF7A98">
        <w:rPr>
          <w:rFonts w:ascii="Times New Roman" w:hAnsi="Times New Roman" w:cs="Times New Roman"/>
          <w:sz w:val="24"/>
          <w:szCs w:val="24"/>
        </w:rPr>
        <w:t xml:space="preserve"> (in ‘Mark of the Brotherhood’, episode 8)</w:t>
      </w:r>
      <w:r w:rsidR="00633D15"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C73BB8" w:rsidRPr="00CF7A98">
        <w:rPr>
          <w:rFonts w:ascii="Times New Roman" w:hAnsi="Times New Roman" w:cs="Times New Roman"/>
          <w:sz w:val="24"/>
          <w:szCs w:val="24"/>
        </w:rPr>
        <w:t xml:space="preserve">In the first instance, </w:t>
      </w:r>
      <w:r w:rsidR="00633D15" w:rsidRPr="00CF7A98">
        <w:rPr>
          <w:rFonts w:ascii="Times New Roman" w:hAnsi="Times New Roman" w:cs="Times New Roman"/>
          <w:sz w:val="24"/>
          <w:szCs w:val="24"/>
        </w:rPr>
        <w:t xml:space="preserve">having chosen </w:t>
      </w:r>
      <w:r w:rsidR="00F247BA" w:rsidRPr="00CF7A98">
        <w:rPr>
          <w:rFonts w:ascii="Times New Roman" w:hAnsi="Times New Roman" w:cs="Times New Roman"/>
          <w:sz w:val="24"/>
          <w:szCs w:val="24"/>
        </w:rPr>
        <w:t xml:space="preserve">the well-endowed </w:t>
      </w:r>
      <w:proofErr w:type="spellStart"/>
      <w:r w:rsidR="00C73BB8" w:rsidRPr="00CF7A98">
        <w:rPr>
          <w:rFonts w:ascii="Times New Roman" w:hAnsi="Times New Roman" w:cs="Times New Roman"/>
          <w:sz w:val="24"/>
          <w:szCs w:val="24"/>
        </w:rPr>
        <w:t>Segovax</w:t>
      </w:r>
      <w:proofErr w:type="spellEnd"/>
      <w:r w:rsidR="00C73BB8" w:rsidRPr="00CF7A98">
        <w:rPr>
          <w:rFonts w:ascii="Times New Roman" w:hAnsi="Times New Roman" w:cs="Times New Roman"/>
          <w:sz w:val="24"/>
          <w:szCs w:val="24"/>
        </w:rPr>
        <w:t xml:space="preserve"> </w:t>
      </w:r>
      <w:r w:rsidR="00716CFA" w:rsidRPr="00CF7A98">
        <w:rPr>
          <w:rFonts w:ascii="Times New Roman" w:hAnsi="Times New Roman" w:cs="Times New Roman"/>
          <w:sz w:val="24"/>
          <w:szCs w:val="24"/>
        </w:rPr>
        <w:t xml:space="preserve">from </w:t>
      </w:r>
      <w:r w:rsidR="00951771" w:rsidRPr="00CF7A98">
        <w:rPr>
          <w:rFonts w:ascii="Times New Roman" w:hAnsi="Times New Roman" w:cs="Times New Roman"/>
          <w:sz w:val="24"/>
          <w:szCs w:val="24"/>
        </w:rPr>
        <w:t xml:space="preserve">a </w:t>
      </w:r>
      <w:r w:rsidR="00633D15" w:rsidRPr="00CF7A98">
        <w:rPr>
          <w:rFonts w:ascii="Times New Roman" w:hAnsi="Times New Roman" w:cs="Times New Roman"/>
          <w:sz w:val="24"/>
          <w:szCs w:val="24"/>
        </w:rPr>
        <w:t xml:space="preserve">line-up of </w:t>
      </w:r>
      <w:r w:rsidR="00716CFA" w:rsidRPr="00CF7A98">
        <w:rPr>
          <w:rFonts w:ascii="Times New Roman" w:hAnsi="Times New Roman" w:cs="Times New Roman"/>
          <w:sz w:val="24"/>
          <w:szCs w:val="24"/>
        </w:rPr>
        <w:t xml:space="preserve">‘spectacles’ offered </w:t>
      </w:r>
      <w:r w:rsidR="00633D15" w:rsidRPr="00CF7A98">
        <w:rPr>
          <w:rFonts w:ascii="Times New Roman" w:hAnsi="Times New Roman" w:cs="Times New Roman"/>
          <w:sz w:val="24"/>
          <w:szCs w:val="24"/>
        </w:rPr>
        <w:t xml:space="preserve">to </w:t>
      </w:r>
      <w:r w:rsidR="00716CFA" w:rsidRPr="00CF7A98">
        <w:rPr>
          <w:rFonts w:ascii="Times New Roman" w:hAnsi="Times New Roman" w:cs="Times New Roman"/>
          <w:sz w:val="24"/>
          <w:szCs w:val="24"/>
        </w:rPr>
        <w:t xml:space="preserve">her </w:t>
      </w:r>
      <w:r w:rsidR="00633D15" w:rsidRPr="00CF7A98">
        <w:rPr>
          <w:rFonts w:ascii="Times New Roman" w:hAnsi="Times New Roman" w:cs="Times New Roman"/>
          <w:sz w:val="24"/>
          <w:szCs w:val="24"/>
        </w:rPr>
        <w:t xml:space="preserve">for </w:t>
      </w:r>
      <w:r w:rsidR="00716CFA" w:rsidRPr="00CF7A98">
        <w:rPr>
          <w:rFonts w:ascii="Times New Roman" w:hAnsi="Times New Roman" w:cs="Times New Roman"/>
          <w:sz w:val="24"/>
          <w:szCs w:val="24"/>
        </w:rPr>
        <w:t xml:space="preserve">purchase by </w:t>
      </w:r>
      <w:proofErr w:type="spellStart"/>
      <w:r w:rsidR="00716CFA" w:rsidRPr="00CF7A98">
        <w:rPr>
          <w:rFonts w:ascii="Times New Roman" w:hAnsi="Times New Roman" w:cs="Times New Roman"/>
          <w:sz w:val="24"/>
          <w:szCs w:val="24"/>
        </w:rPr>
        <w:t>Batiatus</w:t>
      </w:r>
      <w:proofErr w:type="spellEnd"/>
      <w:r w:rsidR="00633D15" w:rsidRPr="00CF7A98">
        <w:rPr>
          <w:rFonts w:ascii="Times New Roman" w:hAnsi="Times New Roman" w:cs="Times New Roman"/>
          <w:sz w:val="24"/>
          <w:szCs w:val="24"/>
        </w:rPr>
        <w:t>, she promises his freedom if he will murder Spartacus.</w:t>
      </w:r>
      <w:r w:rsidR="000A35A2">
        <w:rPr>
          <w:rFonts w:ascii="Times New Roman" w:hAnsi="Times New Roman" w:cs="Times New Roman"/>
          <w:sz w:val="24"/>
          <w:szCs w:val="24"/>
        </w:rPr>
        <w:t xml:space="preserve"> </w:t>
      </w:r>
      <w:r w:rsidR="00633D15" w:rsidRPr="00CF7A98">
        <w:rPr>
          <w:rFonts w:ascii="Times New Roman" w:hAnsi="Times New Roman" w:cs="Times New Roman"/>
          <w:sz w:val="24"/>
          <w:szCs w:val="24"/>
        </w:rPr>
        <w:t>When</w:t>
      </w:r>
      <w:r w:rsidR="000E418D" w:rsidRPr="00CF7A98">
        <w:rPr>
          <w:rFonts w:ascii="Times New Roman" w:hAnsi="Times New Roman" w:cs="Times New Roman"/>
          <w:sz w:val="24"/>
          <w:szCs w:val="24"/>
        </w:rPr>
        <w:t xml:space="preserve"> a</w:t>
      </w:r>
      <w:r w:rsidR="00633D15" w:rsidRPr="00CF7A98">
        <w:rPr>
          <w:rFonts w:ascii="Times New Roman" w:hAnsi="Times New Roman" w:cs="Times New Roman"/>
          <w:sz w:val="24"/>
          <w:szCs w:val="24"/>
        </w:rPr>
        <w:t xml:space="preserve"> botched attempt results in his castration and crucifixion, </w:t>
      </w:r>
      <w:proofErr w:type="spellStart"/>
      <w:r w:rsidR="000E418D" w:rsidRPr="00CF7A98">
        <w:rPr>
          <w:rFonts w:ascii="Times New Roman" w:hAnsi="Times New Roman" w:cs="Times New Roman"/>
          <w:sz w:val="24"/>
          <w:szCs w:val="24"/>
        </w:rPr>
        <w:t>Ilythia</w:t>
      </w:r>
      <w:proofErr w:type="spellEnd"/>
      <w:r w:rsidR="000E418D" w:rsidRPr="00CF7A98">
        <w:rPr>
          <w:rFonts w:ascii="Times New Roman" w:hAnsi="Times New Roman" w:cs="Times New Roman"/>
          <w:sz w:val="24"/>
          <w:szCs w:val="24"/>
        </w:rPr>
        <w:t xml:space="preserve"> </w:t>
      </w:r>
      <w:r w:rsidR="00633D15" w:rsidRPr="00CF7A98">
        <w:rPr>
          <w:rFonts w:ascii="Times New Roman" w:hAnsi="Times New Roman" w:cs="Times New Roman"/>
          <w:sz w:val="24"/>
          <w:szCs w:val="24"/>
        </w:rPr>
        <w:t xml:space="preserve">shows </w:t>
      </w:r>
      <w:r w:rsidR="00C175BC" w:rsidRPr="00CF7A98">
        <w:rPr>
          <w:rFonts w:ascii="Times New Roman" w:hAnsi="Times New Roman" w:cs="Times New Roman"/>
          <w:sz w:val="24"/>
          <w:szCs w:val="24"/>
        </w:rPr>
        <w:t>no remorse,</w:t>
      </w:r>
      <w:r w:rsidR="004644C2" w:rsidRPr="00CF7A98">
        <w:rPr>
          <w:rStyle w:val="FootnoteReference"/>
          <w:rFonts w:ascii="Times New Roman" w:hAnsi="Times New Roman" w:cs="Times New Roman"/>
          <w:sz w:val="24"/>
          <w:szCs w:val="24"/>
        </w:rPr>
        <w:footnoteReference w:id="30"/>
      </w:r>
      <w:r w:rsidR="00C175BC" w:rsidRPr="00CF7A98">
        <w:rPr>
          <w:rFonts w:ascii="Times New Roman" w:hAnsi="Times New Roman" w:cs="Times New Roman"/>
          <w:sz w:val="24"/>
          <w:szCs w:val="24"/>
        </w:rPr>
        <w:t xml:space="preserve"> as she turns away sharply from the bloody sight </w:t>
      </w:r>
      <w:r w:rsidR="00B22669" w:rsidRPr="00CF7A98">
        <w:rPr>
          <w:rFonts w:ascii="Times New Roman" w:hAnsi="Times New Roman" w:cs="Times New Roman"/>
          <w:sz w:val="24"/>
          <w:szCs w:val="24"/>
        </w:rPr>
        <w:t xml:space="preserve">of </w:t>
      </w:r>
      <w:proofErr w:type="spellStart"/>
      <w:r w:rsidR="00B22669" w:rsidRPr="00CF7A98">
        <w:rPr>
          <w:rFonts w:ascii="Times New Roman" w:hAnsi="Times New Roman" w:cs="Times New Roman"/>
          <w:sz w:val="24"/>
          <w:szCs w:val="24"/>
        </w:rPr>
        <w:t>Segovax’s</w:t>
      </w:r>
      <w:proofErr w:type="spellEnd"/>
      <w:r w:rsidR="00B22669" w:rsidRPr="00CF7A98">
        <w:rPr>
          <w:rFonts w:ascii="Times New Roman" w:hAnsi="Times New Roman" w:cs="Times New Roman"/>
          <w:sz w:val="24"/>
          <w:szCs w:val="24"/>
        </w:rPr>
        <w:t xml:space="preserve"> exposed and mutilated </w:t>
      </w:r>
      <w:r w:rsidR="00E61DFE" w:rsidRPr="00CF7A98">
        <w:rPr>
          <w:rFonts w:ascii="Times New Roman" w:hAnsi="Times New Roman" w:cs="Times New Roman"/>
          <w:sz w:val="24"/>
          <w:szCs w:val="24"/>
        </w:rPr>
        <w:t xml:space="preserve">form </w:t>
      </w:r>
      <w:r w:rsidR="00C175BC" w:rsidRPr="00CF7A98">
        <w:rPr>
          <w:rFonts w:ascii="Times New Roman" w:hAnsi="Times New Roman" w:cs="Times New Roman"/>
          <w:sz w:val="24"/>
          <w:szCs w:val="24"/>
        </w:rPr>
        <w:t xml:space="preserve">and </w:t>
      </w:r>
      <w:r w:rsidR="00FF064A" w:rsidRPr="00CF7A98">
        <w:rPr>
          <w:rFonts w:ascii="Times New Roman" w:hAnsi="Times New Roman" w:cs="Times New Roman"/>
          <w:sz w:val="24"/>
          <w:szCs w:val="24"/>
        </w:rPr>
        <w:t>th</w:t>
      </w:r>
      <w:r w:rsidR="002B5F2B" w:rsidRPr="00CF7A98">
        <w:rPr>
          <w:rFonts w:ascii="Times New Roman" w:hAnsi="Times New Roman" w:cs="Times New Roman"/>
          <w:sz w:val="24"/>
          <w:szCs w:val="24"/>
        </w:rPr>
        <w:t>e</w:t>
      </w:r>
      <w:r w:rsidR="00FF064A" w:rsidRPr="00CF7A98">
        <w:rPr>
          <w:rFonts w:ascii="Times New Roman" w:hAnsi="Times New Roman" w:cs="Times New Roman"/>
          <w:sz w:val="24"/>
          <w:szCs w:val="24"/>
        </w:rPr>
        <w:t xml:space="preserve"> condemned man’s </w:t>
      </w:r>
      <w:r w:rsidR="002C3C2D" w:rsidRPr="00CF7A98">
        <w:rPr>
          <w:rFonts w:ascii="Times New Roman" w:hAnsi="Times New Roman" w:cs="Times New Roman"/>
          <w:sz w:val="24"/>
          <w:szCs w:val="24"/>
        </w:rPr>
        <w:t>searching gaze</w:t>
      </w:r>
      <w:r w:rsidR="00C175BC"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proofErr w:type="spellStart"/>
      <w:r w:rsidR="00CB64DE" w:rsidRPr="00CF7A98">
        <w:rPr>
          <w:rFonts w:ascii="Times New Roman" w:hAnsi="Times New Roman" w:cs="Times New Roman"/>
          <w:sz w:val="24"/>
          <w:szCs w:val="24"/>
        </w:rPr>
        <w:t>Segovax’s</w:t>
      </w:r>
      <w:proofErr w:type="spellEnd"/>
      <w:r w:rsidR="00CB64DE" w:rsidRPr="00CF7A98">
        <w:rPr>
          <w:rFonts w:ascii="Times New Roman" w:hAnsi="Times New Roman" w:cs="Times New Roman"/>
          <w:sz w:val="24"/>
          <w:szCs w:val="24"/>
        </w:rPr>
        <w:t xml:space="preserve"> </w:t>
      </w:r>
      <w:r w:rsidR="000E418D" w:rsidRPr="00CF7A98">
        <w:rPr>
          <w:rFonts w:ascii="Times New Roman" w:hAnsi="Times New Roman" w:cs="Times New Roman"/>
          <w:sz w:val="24"/>
          <w:szCs w:val="24"/>
        </w:rPr>
        <w:t>body, once purchased, is hers to view and discard.</w:t>
      </w:r>
      <w:r w:rsidR="000A35A2">
        <w:rPr>
          <w:rFonts w:ascii="Times New Roman" w:hAnsi="Times New Roman" w:cs="Times New Roman"/>
          <w:sz w:val="24"/>
          <w:szCs w:val="24"/>
        </w:rPr>
        <w:t xml:space="preserve"> </w:t>
      </w:r>
      <w:r w:rsidR="007316D5" w:rsidRPr="00CF7A98">
        <w:rPr>
          <w:rFonts w:ascii="Times New Roman" w:hAnsi="Times New Roman" w:cs="Times New Roman"/>
          <w:sz w:val="24"/>
          <w:szCs w:val="24"/>
        </w:rPr>
        <w:t xml:space="preserve">Secondly, </w:t>
      </w:r>
      <w:r w:rsidR="003B01D2" w:rsidRPr="00CF7A98">
        <w:rPr>
          <w:rFonts w:ascii="Times New Roman" w:hAnsi="Times New Roman" w:cs="Times New Roman"/>
          <w:sz w:val="24"/>
          <w:szCs w:val="24"/>
        </w:rPr>
        <w:t xml:space="preserve">the seduction of </w:t>
      </w:r>
      <w:proofErr w:type="spellStart"/>
      <w:r w:rsidR="003B01D2" w:rsidRPr="00CF7A98">
        <w:rPr>
          <w:rFonts w:ascii="Times New Roman" w:hAnsi="Times New Roman" w:cs="Times New Roman"/>
          <w:sz w:val="24"/>
          <w:szCs w:val="24"/>
        </w:rPr>
        <w:t>Numerius</w:t>
      </w:r>
      <w:proofErr w:type="spellEnd"/>
      <w:r w:rsidR="003B01D2" w:rsidRPr="00CF7A98">
        <w:rPr>
          <w:rFonts w:ascii="Times New Roman" w:hAnsi="Times New Roman" w:cs="Times New Roman"/>
          <w:sz w:val="24"/>
          <w:szCs w:val="24"/>
        </w:rPr>
        <w:t xml:space="preserve"> </w:t>
      </w:r>
      <w:r w:rsidR="00535BEF">
        <w:rPr>
          <w:rFonts w:ascii="Times New Roman" w:hAnsi="Times New Roman" w:cs="Times New Roman"/>
          <w:sz w:val="24"/>
          <w:szCs w:val="24"/>
        </w:rPr>
        <w:t>(</w:t>
      </w:r>
      <w:proofErr w:type="spellStart"/>
      <w:r w:rsidR="00535BEF">
        <w:rPr>
          <w:rFonts w:ascii="Times New Roman" w:hAnsi="Times New Roman" w:cs="Times New Roman"/>
          <w:sz w:val="24"/>
          <w:szCs w:val="24"/>
        </w:rPr>
        <w:t>Lliam</w:t>
      </w:r>
      <w:proofErr w:type="spellEnd"/>
      <w:r w:rsidR="00535BEF">
        <w:rPr>
          <w:rFonts w:ascii="Times New Roman" w:hAnsi="Times New Roman" w:cs="Times New Roman"/>
          <w:sz w:val="24"/>
          <w:szCs w:val="24"/>
        </w:rPr>
        <w:t xml:space="preserve"> Powell) </w:t>
      </w:r>
      <w:r w:rsidR="003B01D2" w:rsidRPr="00CF7A98">
        <w:rPr>
          <w:rFonts w:ascii="Times New Roman" w:hAnsi="Times New Roman" w:cs="Times New Roman"/>
          <w:sz w:val="24"/>
          <w:szCs w:val="24"/>
        </w:rPr>
        <w:t xml:space="preserve">in a bathing pool on his </w:t>
      </w:r>
      <w:r w:rsidR="009021BD" w:rsidRPr="00CF7A98">
        <w:rPr>
          <w:rFonts w:ascii="Times New Roman" w:hAnsi="Times New Roman" w:cs="Times New Roman"/>
          <w:sz w:val="24"/>
          <w:szCs w:val="24"/>
        </w:rPr>
        <w:t xml:space="preserve">coming-of-age </w:t>
      </w:r>
      <w:r w:rsidR="003B01D2" w:rsidRPr="00CF7A98">
        <w:rPr>
          <w:rFonts w:ascii="Times New Roman" w:hAnsi="Times New Roman" w:cs="Times New Roman"/>
          <w:sz w:val="24"/>
          <w:szCs w:val="24"/>
        </w:rPr>
        <w:t>birthday</w:t>
      </w:r>
      <w:r w:rsidR="006358BB" w:rsidRPr="00CF7A98">
        <w:rPr>
          <w:rFonts w:ascii="Times New Roman" w:hAnsi="Times New Roman" w:cs="Times New Roman"/>
          <w:sz w:val="24"/>
          <w:szCs w:val="24"/>
        </w:rPr>
        <w:t xml:space="preserve"> – replicating the scene in </w:t>
      </w:r>
      <w:r w:rsidR="0009590F" w:rsidRPr="00CF7A98">
        <w:rPr>
          <w:rFonts w:ascii="Times New Roman" w:hAnsi="Times New Roman" w:cs="Times New Roman"/>
          <w:sz w:val="24"/>
          <w:szCs w:val="24"/>
        </w:rPr>
        <w:t xml:space="preserve">episode one when </w:t>
      </w:r>
      <w:proofErr w:type="spellStart"/>
      <w:r w:rsidR="00D54E13" w:rsidRPr="00CF7A98">
        <w:rPr>
          <w:rFonts w:ascii="Times New Roman" w:hAnsi="Times New Roman" w:cs="Times New Roman"/>
          <w:sz w:val="24"/>
          <w:szCs w:val="24"/>
        </w:rPr>
        <w:t>Ilythia</w:t>
      </w:r>
      <w:proofErr w:type="spellEnd"/>
      <w:r w:rsidR="00D54E13" w:rsidRPr="00CF7A98">
        <w:rPr>
          <w:rFonts w:ascii="Times New Roman" w:hAnsi="Times New Roman" w:cs="Times New Roman"/>
          <w:sz w:val="24"/>
          <w:szCs w:val="24"/>
        </w:rPr>
        <w:t xml:space="preserve"> </w:t>
      </w:r>
      <w:r w:rsidR="006358BB" w:rsidRPr="00CF7A98">
        <w:rPr>
          <w:rFonts w:ascii="Times New Roman" w:hAnsi="Times New Roman" w:cs="Times New Roman"/>
          <w:sz w:val="24"/>
          <w:szCs w:val="24"/>
        </w:rPr>
        <w:t xml:space="preserve">reveals her body to her husband, firmly locking the male gaze – </w:t>
      </w:r>
      <w:r w:rsidR="003B01D2" w:rsidRPr="00CF7A98">
        <w:rPr>
          <w:rFonts w:ascii="Times New Roman" w:hAnsi="Times New Roman" w:cs="Times New Roman"/>
          <w:sz w:val="24"/>
          <w:szCs w:val="24"/>
        </w:rPr>
        <w:t xml:space="preserve">brings about the death of Varro, </w:t>
      </w:r>
      <w:r w:rsidR="000E4783" w:rsidRPr="00CF7A98">
        <w:rPr>
          <w:rFonts w:ascii="Times New Roman" w:hAnsi="Times New Roman" w:cs="Times New Roman"/>
          <w:sz w:val="24"/>
          <w:szCs w:val="24"/>
        </w:rPr>
        <w:t xml:space="preserve">when </w:t>
      </w:r>
      <w:r w:rsidR="003B01D2" w:rsidRPr="00CF7A98">
        <w:rPr>
          <w:rFonts w:ascii="Times New Roman" w:hAnsi="Times New Roman" w:cs="Times New Roman"/>
          <w:sz w:val="24"/>
          <w:szCs w:val="24"/>
        </w:rPr>
        <w:t>the biddable young lover</w:t>
      </w:r>
      <w:r w:rsidR="008F352C" w:rsidRPr="00CF7A98">
        <w:rPr>
          <w:rFonts w:ascii="Times New Roman" w:hAnsi="Times New Roman" w:cs="Times New Roman"/>
          <w:sz w:val="24"/>
          <w:szCs w:val="24"/>
        </w:rPr>
        <w:t xml:space="preserve">, acting on </w:t>
      </w:r>
      <w:proofErr w:type="spellStart"/>
      <w:r w:rsidR="008F352C" w:rsidRPr="00CF7A98">
        <w:rPr>
          <w:rFonts w:ascii="Times New Roman" w:hAnsi="Times New Roman" w:cs="Times New Roman"/>
          <w:sz w:val="24"/>
          <w:szCs w:val="24"/>
        </w:rPr>
        <w:t>Ilythia’s</w:t>
      </w:r>
      <w:proofErr w:type="spellEnd"/>
      <w:r w:rsidR="008F352C" w:rsidRPr="00CF7A98">
        <w:rPr>
          <w:rFonts w:ascii="Times New Roman" w:hAnsi="Times New Roman" w:cs="Times New Roman"/>
          <w:sz w:val="24"/>
          <w:szCs w:val="24"/>
        </w:rPr>
        <w:t xml:space="preserve"> request,</w:t>
      </w:r>
      <w:r w:rsidR="003B01D2" w:rsidRPr="00CF7A98">
        <w:rPr>
          <w:rFonts w:ascii="Times New Roman" w:hAnsi="Times New Roman" w:cs="Times New Roman"/>
          <w:sz w:val="24"/>
          <w:szCs w:val="24"/>
        </w:rPr>
        <w:t xml:space="preserve"> </w:t>
      </w:r>
      <w:r w:rsidR="00C63409" w:rsidRPr="00CF7A98">
        <w:rPr>
          <w:rFonts w:ascii="Times New Roman" w:hAnsi="Times New Roman" w:cs="Times New Roman"/>
          <w:sz w:val="24"/>
          <w:szCs w:val="24"/>
        </w:rPr>
        <w:t xml:space="preserve">rules </w:t>
      </w:r>
      <w:r w:rsidR="003B01D2" w:rsidRPr="00CF7A98">
        <w:rPr>
          <w:rFonts w:ascii="Times New Roman" w:hAnsi="Times New Roman" w:cs="Times New Roman"/>
          <w:sz w:val="24"/>
          <w:szCs w:val="24"/>
        </w:rPr>
        <w:t xml:space="preserve">that Spartacus end their </w:t>
      </w:r>
      <w:r w:rsidR="00FA5A46" w:rsidRPr="00CF7A98">
        <w:rPr>
          <w:rFonts w:ascii="Times New Roman" w:hAnsi="Times New Roman" w:cs="Times New Roman"/>
          <w:sz w:val="24"/>
          <w:szCs w:val="24"/>
        </w:rPr>
        <w:t>play</w:t>
      </w:r>
      <w:r w:rsidR="00567342">
        <w:rPr>
          <w:rFonts w:ascii="Times New Roman" w:hAnsi="Times New Roman" w:cs="Times New Roman"/>
          <w:sz w:val="24"/>
          <w:szCs w:val="24"/>
        </w:rPr>
        <w:t xml:space="preserve"> </w:t>
      </w:r>
      <w:r w:rsidR="00FA5A46" w:rsidRPr="00CF7A98">
        <w:rPr>
          <w:rFonts w:ascii="Times New Roman" w:hAnsi="Times New Roman" w:cs="Times New Roman"/>
          <w:sz w:val="24"/>
          <w:szCs w:val="24"/>
        </w:rPr>
        <w:t xml:space="preserve">fight </w:t>
      </w:r>
      <w:r w:rsidR="003B01D2" w:rsidRPr="00CF7A98">
        <w:rPr>
          <w:rFonts w:ascii="Times New Roman" w:hAnsi="Times New Roman" w:cs="Times New Roman"/>
          <w:sz w:val="24"/>
          <w:szCs w:val="24"/>
        </w:rPr>
        <w:t>by executing his best friend</w:t>
      </w:r>
      <w:r w:rsidR="000E4783" w:rsidRPr="00CF7A98">
        <w:rPr>
          <w:rFonts w:ascii="Times New Roman" w:hAnsi="Times New Roman" w:cs="Times New Roman"/>
          <w:sz w:val="24"/>
          <w:szCs w:val="24"/>
        </w:rPr>
        <w:t xml:space="preserve"> (‘Party </w:t>
      </w:r>
      <w:proofErr w:type="spellStart"/>
      <w:r w:rsidR="000E4783" w:rsidRPr="00CF7A98">
        <w:rPr>
          <w:rFonts w:ascii="Times New Roman" w:hAnsi="Times New Roman" w:cs="Times New Roman"/>
          <w:sz w:val="24"/>
          <w:szCs w:val="24"/>
        </w:rPr>
        <w:t>Favors</w:t>
      </w:r>
      <w:proofErr w:type="spellEnd"/>
      <w:r w:rsidR="000E4783" w:rsidRPr="00CF7A98">
        <w:rPr>
          <w:rFonts w:ascii="Times New Roman" w:hAnsi="Times New Roman" w:cs="Times New Roman"/>
          <w:sz w:val="24"/>
          <w:szCs w:val="24"/>
        </w:rPr>
        <w:t>’, episode 10)</w:t>
      </w:r>
      <w:r w:rsidR="00D30BA2"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D30BA2" w:rsidRPr="00CF7A98">
        <w:rPr>
          <w:rFonts w:ascii="Times New Roman" w:hAnsi="Times New Roman" w:cs="Times New Roman"/>
          <w:sz w:val="24"/>
          <w:szCs w:val="24"/>
        </w:rPr>
        <w:t>The fraught scene is replete with close</w:t>
      </w:r>
      <w:r w:rsidR="00D00A99" w:rsidRPr="00CF7A98">
        <w:rPr>
          <w:rFonts w:ascii="Times New Roman" w:hAnsi="Times New Roman" w:cs="Times New Roman"/>
          <w:sz w:val="24"/>
          <w:szCs w:val="24"/>
        </w:rPr>
        <w:t>-</w:t>
      </w:r>
      <w:r w:rsidR="00D30BA2" w:rsidRPr="00CF7A98">
        <w:rPr>
          <w:rFonts w:ascii="Times New Roman" w:hAnsi="Times New Roman" w:cs="Times New Roman"/>
          <w:sz w:val="24"/>
          <w:szCs w:val="24"/>
        </w:rPr>
        <w:t xml:space="preserve">ups of </w:t>
      </w:r>
      <w:r w:rsidR="00A47C17" w:rsidRPr="00CF7A98">
        <w:rPr>
          <w:rFonts w:ascii="Times New Roman" w:hAnsi="Times New Roman" w:cs="Times New Roman"/>
          <w:sz w:val="24"/>
          <w:szCs w:val="24"/>
        </w:rPr>
        <w:t xml:space="preserve">all </w:t>
      </w:r>
      <w:r w:rsidR="00D30BA2" w:rsidRPr="00CF7A98">
        <w:rPr>
          <w:rFonts w:ascii="Times New Roman" w:hAnsi="Times New Roman" w:cs="Times New Roman"/>
          <w:sz w:val="24"/>
          <w:szCs w:val="24"/>
        </w:rPr>
        <w:t xml:space="preserve">the principle characters, as they struggle to understand the shocking turn of events and comply with the </w:t>
      </w:r>
      <w:r w:rsidR="00D00A99" w:rsidRPr="00CF7A98">
        <w:rPr>
          <w:rFonts w:ascii="Times New Roman" w:hAnsi="Times New Roman" w:cs="Times New Roman"/>
          <w:sz w:val="24"/>
          <w:szCs w:val="24"/>
        </w:rPr>
        <w:t>powerful Roman</w:t>
      </w:r>
      <w:r w:rsidR="004C1736" w:rsidRPr="00CF7A98">
        <w:rPr>
          <w:rFonts w:ascii="Times New Roman" w:hAnsi="Times New Roman" w:cs="Times New Roman"/>
          <w:sz w:val="24"/>
          <w:szCs w:val="24"/>
        </w:rPr>
        <w:t>s</w:t>
      </w:r>
      <w:r w:rsidR="00D00A99" w:rsidRPr="00CF7A98">
        <w:rPr>
          <w:rFonts w:ascii="Times New Roman" w:hAnsi="Times New Roman" w:cs="Times New Roman"/>
          <w:sz w:val="24"/>
          <w:szCs w:val="24"/>
        </w:rPr>
        <w:t>’</w:t>
      </w:r>
      <w:r w:rsidR="004C1736" w:rsidRPr="00CF7A98">
        <w:rPr>
          <w:rFonts w:ascii="Times New Roman" w:hAnsi="Times New Roman" w:cs="Times New Roman"/>
          <w:sz w:val="24"/>
          <w:szCs w:val="24"/>
        </w:rPr>
        <w:t xml:space="preserve"> </w:t>
      </w:r>
      <w:r w:rsidR="00D30BA2" w:rsidRPr="00CF7A98">
        <w:rPr>
          <w:rFonts w:ascii="Times New Roman" w:hAnsi="Times New Roman" w:cs="Times New Roman"/>
          <w:sz w:val="24"/>
          <w:szCs w:val="24"/>
        </w:rPr>
        <w:t>demands.</w:t>
      </w:r>
      <w:r w:rsidR="000A35A2">
        <w:rPr>
          <w:rFonts w:ascii="Times New Roman" w:hAnsi="Times New Roman" w:cs="Times New Roman"/>
          <w:sz w:val="24"/>
          <w:szCs w:val="24"/>
        </w:rPr>
        <w:t xml:space="preserve"> </w:t>
      </w:r>
      <w:r w:rsidR="0061674E" w:rsidRPr="00CF7A98">
        <w:rPr>
          <w:rFonts w:ascii="Times New Roman" w:hAnsi="Times New Roman" w:cs="Times New Roman"/>
          <w:sz w:val="24"/>
          <w:szCs w:val="24"/>
        </w:rPr>
        <w:t xml:space="preserve">Unsurprisingly, when it comes to a stop, the swirling camera that </w:t>
      </w:r>
      <w:r w:rsidR="000873C7" w:rsidRPr="00CF7A98">
        <w:rPr>
          <w:rFonts w:ascii="Times New Roman" w:hAnsi="Times New Roman" w:cs="Times New Roman"/>
          <w:sz w:val="24"/>
          <w:szCs w:val="24"/>
        </w:rPr>
        <w:t>expresses</w:t>
      </w:r>
      <w:r w:rsidR="0061674E" w:rsidRPr="00CF7A98">
        <w:rPr>
          <w:rFonts w:ascii="Times New Roman" w:hAnsi="Times New Roman" w:cs="Times New Roman"/>
          <w:sz w:val="24"/>
          <w:szCs w:val="24"/>
        </w:rPr>
        <w:t xml:space="preserve"> Spartacus’ emotional turmoil</w:t>
      </w:r>
      <w:r w:rsidR="006E4ED6" w:rsidRPr="00CF7A98">
        <w:rPr>
          <w:rFonts w:ascii="Times New Roman" w:hAnsi="Times New Roman" w:cs="Times New Roman"/>
          <w:sz w:val="24"/>
          <w:szCs w:val="24"/>
        </w:rPr>
        <w:t xml:space="preserve"> </w:t>
      </w:r>
      <w:r w:rsidR="00D45725" w:rsidRPr="00CF7A98">
        <w:rPr>
          <w:rFonts w:ascii="Times New Roman" w:hAnsi="Times New Roman" w:cs="Times New Roman"/>
          <w:sz w:val="24"/>
          <w:szCs w:val="24"/>
        </w:rPr>
        <w:t>as he looks</w:t>
      </w:r>
      <w:r w:rsidR="0061674E" w:rsidRPr="00CF7A98">
        <w:rPr>
          <w:rFonts w:ascii="Times New Roman" w:hAnsi="Times New Roman" w:cs="Times New Roman"/>
          <w:sz w:val="24"/>
          <w:szCs w:val="24"/>
        </w:rPr>
        <w:t xml:space="preserve"> around a </w:t>
      </w:r>
      <w:r w:rsidR="00D520F3" w:rsidRPr="00CF7A98">
        <w:rPr>
          <w:rFonts w:ascii="Times New Roman" w:hAnsi="Times New Roman" w:cs="Times New Roman"/>
          <w:sz w:val="24"/>
          <w:szCs w:val="24"/>
        </w:rPr>
        <w:t>r</w:t>
      </w:r>
      <w:r w:rsidR="0061674E" w:rsidRPr="00CF7A98">
        <w:rPr>
          <w:rFonts w:ascii="Times New Roman" w:hAnsi="Times New Roman" w:cs="Times New Roman"/>
          <w:sz w:val="24"/>
          <w:szCs w:val="24"/>
        </w:rPr>
        <w:t xml:space="preserve">oom full of happy </w:t>
      </w:r>
      <w:r w:rsidR="004C1736" w:rsidRPr="00CF7A98">
        <w:rPr>
          <w:rFonts w:ascii="Times New Roman" w:hAnsi="Times New Roman" w:cs="Times New Roman"/>
          <w:sz w:val="24"/>
          <w:szCs w:val="24"/>
        </w:rPr>
        <w:t xml:space="preserve">people </w:t>
      </w:r>
      <w:r w:rsidR="0061674E" w:rsidRPr="00CF7A98">
        <w:rPr>
          <w:rFonts w:ascii="Times New Roman" w:hAnsi="Times New Roman" w:cs="Times New Roman"/>
          <w:sz w:val="24"/>
          <w:szCs w:val="24"/>
        </w:rPr>
        <w:t xml:space="preserve">clapping the </w:t>
      </w:r>
      <w:r w:rsidR="0061674E" w:rsidRPr="00CF7A98">
        <w:rPr>
          <w:rFonts w:ascii="Times New Roman" w:hAnsi="Times New Roman" w:cs="Times New Roman"/>
          <w:sz w:val="24"/>
          <w:szCs w:val="24"/>
        </w:rPr>
        <w:lastRenderedPageBreak/>
        <w:t>result</w:t>
      </w:r>
      <w:r w:rsidR="006E4ED6" w:rsidRPr="00CF7A98">
        <w:rPr>
          <w:rFonts w:ascii="Times New Roman" w:hAnsi="Times New Roman" w:cs="Times New Roman"/>
          <w:sz w:val="24"/>
          <w:szCs w:val="24"/>
        </w:rPr>
        <w:t xml:space="preserve"> </w:t>
      </w:r>
      <w:r w:rsidR="00865FDC" w:rsidRPr="00CF7A98">
        <w:rPr>
          <w:rFonts w:ascii="Times New Roman" w:hAnsi="Times New Roman" w:cs="Times New Roman"/>
          <w:sz w:val="24"/>
          <w:szCs w:val="24"/>
        </w:rPr>
        <w:t>comes to rest</w:t>
      </w:r>
      <w:r w:rsidR="0061674E" w:rsidRPr="00CF7A98">
        <w:rPr>
          <w:rFonts w:ascii="Times New Roman" w:hAnsi="Times New Roman" w:cs="Times New Roman"/>
          <w:sz w:val="24"/>
          <w:szCs w:val="24"/>
        </w:rPr>
        <w:t xml:space="preserve"> upon </w:t>
      </w:r>
      <w:r w:rsidR="00E97B61" w:rsidRPr="00CF7A98">
        <w:rPr>
          <w:rFonts w:ascii="Times New Roman" w:hAnsi="Times New Roman" w:cs="Times New Roman"/>
          <w:sz w:val="24"/>
          <w:szCs w:val="24"/>
        </w:rPr>
        <w:t xml:space="preserve">the smiling face of </w:t>
      </w:r>
      <w:proofErr w:type="spellStart"/>
      <w:r w:rsidR="00E97B61" w:rsidRPr="00CF7A98">
        <w:rPr>
          <w:rFonts w:ascii="Times New Roman" w:hAnsi="Times New Roman" w:cs="Times New Roman"/>
          <w:sz w:val="24"/>
          <w:szCs w:val="24"/>
        </w:rPr>
        <w:t>Ilythia</w:t>
      </w:r>
      <w:proofErr w:type="spellEnd"/>
      <w:r w:rsidR="0061674E"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E97B61" w:rsidRPr="00CF7A98">
        <w:rPr>
          <w:rFonts w:ascii="Times New Roman" w:hAnsi="Times New Roman" w:cs="Times New Roman"/>
          <w:sz w:val="24"/>
          <w:szCs w:val="24"/>
        </w:rPr>
        <w:t xml:space="preserve">Where once she </w:t>
      </w:r>
      <w:r w:rsidR="006358BB" w:rsidRPr="00CF7A98">
        <w:rPr>
          <w:rFonts w:ascii="Times New Roman" w:hAnsi="Times New Roman" w:cs="Times New Roman"/>
          <w:sz w:val="24"/>
          <w:szCs w:val="24"/>
        </w:rPr>
        <w:t>gazed upon Varro with desire</w:t>
      </w:r>
      <w:r w:rsidR="00E97B61" w:rsidRPr="00CF7A98">
        <w:rPr>
          <w:rFonts w:ascii="Times New Roman" w:hAnsi="Times New Roman" w:cs="Times New Roman"/>
          <w:sz w:val="24"/>
          <w:szCs w:val="24"/>
        </w:rPr>
        <w:t xml:space="preserve">, she now revels in </w:t>
      </w:r>
      <w:r w:rsidR="009316D5" w:rsidRPr="00CF7A98">
        <w:rPr>
          <w:rFonts w:ascii="Times New Roman" w:hAnsi="Times New Roman" w:cs="Times New Roman"/>
          <w:sz w:val="24"/>
          <w:szCs w:val="24"/>
        </w:rPr>
        <w:t>the gladiator’s</w:t>
      </w:r>
      <w:r w:rsidR="00E97B61" w:rsidRPr="00CF7A98">
        <w:rPr>
          <w:rFonts w:ascii="Times New Roman" w:hAnsi="Times New Roman" w:cs="Times New Roman"/>
          <w:sz w:val="24"/>
          <w:szCs w:val="24"/>
        </w:rPr>
        <w:t xml:space="preserve"> death for </w:t>
      </w:r>
      <w:r w:rsidR="00DB0292">
        <w:rPr>
          <w:rFonts w:ascii="Times New Roman" w:hAnsi="Times New Roman" w:cs="Times New Roman"/>
          <w:sz w:val="24"/>
          <w:szCs w:val="24"/>
        </w:rPr>
        <w:t xml:space="preserve">the </w:t>
      </w:r>
      <w:r w:rsidR="006358BB" w:rsidRPr="00CF7A98">
        <w:rPr>
          <w:rFonts w:ascii="Times New Roman" w:hAnsi="Times New Roman" w:cs="Times New Roman"/>
          <w:sz w:val="24"/>
          <w:szCs w:val="24"/>
        </w:rPr>
        <w:t xml:space="preserve">pain </w:t>
      </w:r>
      <w:r w:rsidR="006D53C2" w:rsidRPr="00CF7A98">
        <w:rPr>
          <w:rFonts w:ascii="Times New Roman" w:hAnsi="Times New Roman" w:cs="Times New Roman"/>
          <w:sz w:val="24"/>
          <w:szCs w:val="24"/>
        </w:rPr>
        <w:t xml:space="preserve">she sees </w:t>
      </w:r>
      <w:r w:rsidR="006358BB" w:rsidRPr="00CF7A98">
        <w:rPr>
          <w:rFonts w:ascii="Times New Roman" w:hAnsi="Times New Roman" w:cs="Times New Roman"/>
          <w:sz w:val="24"/>
          <w:szCs w:val="24"/>
        </w:rPr>
        <w:t>it brings her enemy</w:t>
      </w:r>
      <w:r w:rsidR="00E97B61"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p>
    <w:p w14:paraId="7C74F339" w14:textId="67655B0B" w:rsidR="00F24642" w:rsidRPr="00CF7A98" w:rsidRDefault="00D5754A"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r>
      <w:r w:rsidR="00ED5F25" w:rsidRPr="00CF7A98">
        <w:rPr>
          <w:rFonts w:ascii="Times New Roman" w:hAnsi="Times New Roman" w:cs="Times New Roman"/>
          <w:sz w:val="24"/>
          <w:szCs w:val="24"/>
        </w:rPr>
        <w:t xml:space="preserve">In sum, </w:t>
      </w:r>
      <w:proofErr w:type="spellStart"/>
      <w:r w:rsidR="00674955" w:rsidRPr="00CF7A98">
        <w:rPr>
          <w:rFonts w:ascii="Times New Roman" w:hAnsi="Times New Roman" w:cs="Times New Roman"/>
          <w:sz w:val="24"/>
          <w:szCs w:val="24"/>
        </w:rPr>
        <w:t>Ilythia’s</w:t>
      </w:r>
      <w:proofErr w:type="spellEnd"/>
      <w:r w:rsidR="00674955" w:rsidRPr="00CF7A98">
        <w:rPr>
          <w:rFonts w:ascii="Times New Roman" w:hAnsi="Times New Roman" w:cs="Times New Roman"/>
          <w:sz w:val="24"/>
          <w:szCs w:val="24"/>
        </w:rPr>
        <w:t xml:space="preserve"> sexual objectification of the gladiators is concomitant with a denial of their humanity.</w:t>
      </w:r>
      <w:r w:rsidR="000A35A2">
        <w:rPr>
          <w:rFonts w:ascii="Times New Roman" w:hAnsi="Times New Roman" w:cs="Times New Roman"/>
          <w:sz w:val="24"/>
          <w:szCs w:val="24"/>
        </w:rPr>
        <w:t xml:space="preserve"> </w:t>
      </w:r>
      <w:r w:rsidR="00674955" w:rsidRPr="00CF7A98">
        <w:rPr>
          <w:rFonts w:ascii="Times New Roman" w:hAnsi="Times New Roman" w:cs="Times New Roman"/>
          <w:sz w:val="24"/>
          <w:szCs w:val="24"/>
        </w:rPr>
        <w:t xml:space="preserve">Under her gaze, men who otherwise form intense bonds of love and friendship </w:t>
      </w:r>
      <w:r w:rsidR="00734CC5" w:rsidRPr="00CF7A98">
        <w:rPr>
          <w:rFonts w:ascii="Times New Roman" w:hAnsi="Times New Roman" w:cs="Times New Roman"/>
          <w:sz w:val="24"/>
          <w:szCs w:val="24"/>
        </w:rPr>
        <w:t xml:space="preserve">and demonstrate moral </w:t>
      </w:r>
      <w:r w:rsidR="006310C4">
        <w:rPr>
          <w:rFonts w:ascii="Times New Roman" w:hAnsi="Times New Roman" w:cs="Times New Roman"/>
          <w:sz w:val="24"/>
          <w:szCs w:val="24"/>
        </w:rPr>
        <w:t xml:space="preserve">probity </w:t>
      </w:r>
      <w:r w:rsidR="00674955" w:rsidRPr="00CF7A98">
        <w:rPr>
          <w:rFonts w:ascii="Times New Roman" w:hAnsi="Times New Roman" w:cs="Times New Roman"/>
          <w:sz w:val="24"/>
          <w:szCs w:val="24"/>
        </w:rPr>
        <w:t>are reduced to animals or statues</w:t>
      </w:r>
      <w:r w:rsidR="006668F8"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1C5D0F" w:rsidRPr="00CF7A98">
        <w:rPr>
          <w:rFonts w:ascii="Times New Roman" w:hAnsi="Times New Roman" w:cs="Times New Roman"/>
          <w:sz w:val="24"/>
          <w:szCs w:val="24"/>
        </w:rPr>
        <w:t>Indeed</w:t>
      </w:r>
      <w:r w:rsidR="006668F8" w:rsidRPr="00CF7A98">
        <w:rPr>
          <w:rFonts w:ascii="Times New Roman" w:hAnsi="Times New Roman" w:cs="Times New Roman"/>
          <w:sz w:val="24"/>
          <w:szCs w:val="24"/>
        </w:rPr>
        <w:t xml:space="preserve">, when </w:t>
      </w:r>
      <w:proofErr w:type="spellStart"/>
      <w:r w:rsidR="006668F8" w:rsidRPr="00CF7A98">
        <w:rPr>
          <w:rFonts w:ascii="Times New Roman" w:hAnsi="Times New Roman" w:cs="Times New Roman"/>
          <w:sz w:val="24"/>
          <w:szCs w:val="24"/>
        </w:rPr>
        <w:t>Ilythia</w:t>
      </w:r>
      <w:proofErr w:type="spellEnd"/>
      <w:r w:rsidR="006668F8" w:rsidRPr="00CF7A98">
        <w:rPr>
          <w:rFonts w:ascii="Times New Roman" w:hAnsi="Times New Roman" w:cs="Times New Roman"/>
          <w:sz w:val="24"/>
          <w:szCs w:val="24"/>
        </w:rPr>
        <w:t xml:space="preserve"> is lured into having sex with a gladiator, </w:t>
      </w:r>
      <w:r w:rsidR="0003310D" w:rsidRPr="00CF7A98">
        <w:rPr>
          <w:rFonts w:ascii="Times New Roman" w:hAnsi="Times New Roman" w:cs="Times New Roman"/>
          <w:sz w:val="24"/>
          <w:szCs w:val="24"/>
        </w:rPr>
        <w:t>it is again as a statue that the man she</w:t>
      </w:r>
      <w:r w:rsidR="00F24642" w:rsidRPr="00CF7A98">
        <w:rPr>
          <w:rFonts w:ascii="Times New Roman" w:hAnsi="Times New Roman" w:cs="Times New Roman"/>
          <w:sz w:val="24"/>
          <w:szCs w:val="24"/>
        </w:rPr>
        <w:t xml:space="preserve"> thinks is </w:t>
      </w:r>
      <w:proofErr w:type="spellStart"/>
      <w:r w:rsidR="00F24642" w:rsidRPr="00CF7A98">
        <w:rPr>
          <w:rFonts w:ascii="Times New Roman" w:hAnsi="Times New Roman" w:cs="Times New Roman"/>
          <w:sz w:val="24"/>
          <w:szCs w:val="24"/>
        </w:rPr>
        <w:t>Crixus</w:t>
      </w:r>
      <w:proofErr w:type="spellEnd"/>
      <w:r w:rsidR="00F24642" w:rsidRPr="00CF7A98">
        <w:rPr>
          <w:rFonts w:ascii="Times New Roman" w:hAnsi="Times New Roman" w:cs="Times New Roman"/>
          <w:sz w:val="24"/>
          <w:szCs w:val="24"/>
        </w:rPr>
        <w:t xml:space="preserve"> appears: gold-painted</w:t>
      </w:r>
      <w:r w:rsidR="00E82A8D" w:rsidRPr="00CF7A98">
        <w:rPr>
          <w:rFonts w:ascii="Times New Roman" w:hAnsi="Times New Roman" w:cs="Times New Roman"/>
          <w:sz w:val="24"/>
          <w:szCs w:val="24"/>
        </w:rPr>
        <w:t>, he stands</w:t>
      </w:r>
      <w:r w:rsidR="000E079B" w:rsidRPr="00CF7A98">
        <w:rPr>
          <w:rFonts w:ascii="Times New Roman" w:hAnsi="Times New Roman" w:cs="Times New Roman"/>
          <w:sz w:val="24"/>
          <w:szCs w:val="24"/>
        </w:rPr>
        <w:t xml:space="preserve"> stock still, his face hidden behind a </w:t>
      </w:r>
      <w:r w:rsidR="00346BCE" w:rsidRPr="00CF7A98">
        <w:rPr>
          <w:rFonts w:ascii="Times New Roman" w:hAnsi="Times New Roman" w:cs="Times New Roman"/>
          <w:sz w:val="24"/>
          <w:szCs w:val="24"/>
        </w:rPr>
        <w:t>golden mask</w:t>
      </w:r>
      <w:r w:rsidR="00F24642" w:rsidRPr="00CF7A98">
        <w:rPr>
          <w:rFonts w:ascii="Times New Roman" w:hAnsi="Times New Roman" w:cs="Times New Roman"/>
          <w:sz w:val="24"/>
          <w:szCs w:val="24"/>
        </w:rPr>
        <w:t xml:space="preserve"> </w:t>
      </w:r>
      <w:r w:rsidR="00E5597E" w:rsidRPr="00CF7A98">
        <w:rPr>
          <w:rFonts w:ascii="Times New Roman" w:hAnsi="Times New Roman" w:cs="Times New Roman"/>
          <w:sz w:val="24"/>
          <w:szCs w:val="24"/>
        </w:rPr>
        <w:t>(</w:t>
      </w:r>
      <w:r w:rsidR="00F24642" w:rsidRPr="00CF7A98">
        <w:rPr>
          <w:rFonts w:ascii="Times New Roman" w:hAnsi="Times New Roman" w:cs="Times New Roman"/>
          <w:sz w:val="24"/>
          <w:szCs w:val="24"/>
        </w:rPr>
        <w:t>episode 9, ‘Whore’)</w:t>
      </w:r>
      <w:r w:rsidR="006668F8" w:rsidRPr="00CF7A98">
        <w:rPr>
          <w:rFonts w:ascii="Times New Roman" w:hAnsi="Times New Roman" w:cs="Times New Roman"/>
          <w:sz w:val="24"/>
          <w:szCs w:val="24"/>
        </w:rPr>
        <w:t>.</w:t>
      </w:r>
      <w:r w:rsidR="00DD27FD" w:rsidRPr="00CF7A98">
        <w:rPr>
          <w:rStyle w:val="FootnoteReference"/>
          <w:rFonts w:ascii="Times New Roman" w:hAnsi="Times New Roman" w:cs="Times New Roman"/>
          <w:sz w:val="24"/>
          <w:szCs w:val="24"/>
        </w:rPr>
        <w:footnoteReference w:id="31"/>
      </w:r>
      <w:r w:rsidR="000A35A2">
        <w:rPr>
          <w:rFonts w:ascii="Times New Roman" w:hAnsi="Times New Roman" w:cs="Times New Roman"/>
          <w:sz w:val="24"/>
          <w:szCs w:val="24"/>
        </w:rPr>
        <w:t xml:space="preserve"> </w:t>
      </w:r>
      <w:r w:rsidR="008D61B9" w:rsidRPr="00CF7A98">
        <w:rPr>
          <w:rFonts w:ascii="Times New Roman" w:hAnsi="Times New Roman" w:cs="Times New Roman"/>
          <w:sz w:val="24"/>
          <w:szCs w:val="24"/>
        </w:rPr>
        <w:t xml:space="preserve">However, </w:t>
      </w:r>
      <w:proofErr w:type="spellStart"/>
      <w:r w:rsidR="008D61B9" w:rsidRPr="00CF7A98">
        <w:rPr>
          <w:rFonts w:ascii="Times New Roman" w:hAnsi="Times New Roman" w:cs="Times New Roman"/>
          <w:sz w:val="24"/>
          <w:szCs w:val="24"/>
        </w:rPr>
        <w:t>Ilythia’s</w:t>
      </w:r>
      <w:proofErr w:type="spellEnd"/>
      <w:r w:rsidR="008D61B9" w:rsidRPr="00CF7A98">
        <w:rPr>
          <w:rFonts w:ascii="Times New Roman" w:hAnsi="Times New Roman" w:cs="Times New Roman"/>
          <w:sz w:val="24"/>
          <w:szCs w:val="24"/>
        </w:rPr>
        <w:t xml:space="preserve"> </w:t>
      </w:r>
      <w:r w:rsidR="001B5015" w:rsidRPr="00CF7A98">
        <w:rPr>
          <w:rFonts w:ascii="Times New Roman" w:hAnsi="Times New Roman" w:cs="Times New Roman"/>
          <w:sz w:val="24"/>
          <w:szCs w:val="24"/>
        </w:rPr>
        <w:t xml:space="preserve">eyes </w:t>
      </w:r>
      <w:r w:rsidR="00671DFE" w:rsidRPr="00CF7A98">
        <w:rPr>
          <w:rFonts w:ascii="Times New Roman" w:hAnsi="Times New Roman" w:cs="Times New Roman"/>
          <w:sz w:val="24"/>
          <w:szCs w:val="24"/>
        </w:rPr>
        <w:t>can also convey</w:t>
      </w:r>
      <w:r w:rsidR="008D61B9" w:rsidRPr="00CF7A98">
        <w:rPr>
          <w:rFonts w:ascii="Times New Roman" w:hAnsi="Times New Roman" w:cs="Times New Roman"/>
          <w:sz w:val="24"/>
          <w:szCs w:val="24"/>
        </w:rPr>
        <w:t xml:space="preserve"> deeply felt emotion</w:t>
      </w:r>
      <w:r w:rsidR="00671DFE" w:rsidRPr="00CF7A98">
        <w:rPr>
          <w:rFonts w:ascii="Times New Roman" w:hAnsi="Times New Roman" w:cs="Times New Roman"/>
          <w:sz w:val="24"/>
          <w:szCs w:val="24"/>
        </w:rPr>
        <w:t xml:space="preserve">, such as confusion and horror, </w:t>
      </w:r>
      <w:r w:rsidR="008D61B9" w:rsidRPr="00CF7A98">
        <w:rPr>
          <w:rFonts w:ascii="Times New Roman" w:hAnsi="Times New Roman" w:cs="Times New Roman"/>
          <w:sz w:val="24"/>
          <w:szCs w:val="24"/>
        </w:rPr>
        <w:t xml:space="preserve">when </w:t>
      </w:r>
      <w:r w:rsidR="00671DFE" w:rsidRPr="00CF7A98">
        <w:rPr>
          <w:rFonts w:ascii="Times New Roman" w:hAnsi="Times New Roman" w:cs="Times New Roman"/>
          <w:sz w:val="24"/>
          <w:szCs w:val="24"/>
        </w:rPr>
        <w:t xml:space="preserve">that </w:t>
      </w:r>
      <w:r w:rsidR="008D61B9" w:rsidRPr="00CF7A98">
        <w:rPr>
          <w:rFonts w:ascii="Times New Roman" w:hAnsi="Times New Roman" w:cs="Times New Roman"/>
          <w:sz w:val="24"/>
          <w:szCs w:val="24"/>
        </w:rPr>
        <w:t>man is revealed to be Spartacus.</w:t>
      </w:r>
      <w:r w:rsidR="000A35A2">
        <w:rPr>
          <w:rFonts w:ascii="Times New Roman" w:hAnsi="Times New Roman" w:cs="Times New Roman"/>
          <w:sz w:val="24"/>
          <w:szCs w:val="24"/>
        </w:rPr>
        <w:t xml:space="preserve"> </w:t>
      </w:r>
      <w:r w:rsidR="008D61B9" w:rsidRPr="00CF7A98">
        <w:rPr>
          <w:rFonts w:ascii="Times New Roman" w:hAnsi="Times New Roman" w:cs="Times New Roman"/>
          <w:sz w:val="24"/>
          <w:szCs w:val="24"/>
        </w:rPr>
        <w:t xml:space="preserve">Furthermore, </w:t>
      </w:r>
      <w:r w:rsidR="00DF22A8" w:rsidRPr="00CF7A98">
        <w:rPr>
          <w:rFonts w:ascii="Times New Roman" w:hAnsi="Times New Roman" w:cs="Times New Roman"/>
          <w:sz w:val="24"/>
          <w:szCs w:val="24"/>
        </w:rPr>
        <w:t xml:space="preserve">her gaze </w:t>
      </w:r>
      <w:r w:rsidR="008D61B9" w:rsidRPr="00CF7A98">
        <w:rPr>
          <w:rFonts w:ascii="Times New Roman" w:hAnsi="Times New Roman" w:cs="Times New Roman"/>
          <w:sz w:val="24"/>
          <w:szCs w:val="24"/>
        </w:rPr>
        <w:t xml:space="preserve">also </w:t>
      </w:r>
      <w:r w:rsidR="00F24642" w:rsidRPr="00CF7A98">
        <w:rPr>
          <w:rFonts w:ascii="Times New Roman" w:hAnsi="Times New Roman" w:cs="Times New Roman"/>
          <w:sz w:val="24"/>
          <w:szCs w:val="24"/>
        </w:rPr>
        <w:t>has persuasive effects</w:t>
      </w:r>
      <w:r w:rsidR="00D408F1" w:rsidRPr="00CF7A98">
        <w:rPr>
          <w:rFonts w:ascii="Times New Roman" w:hAnsi="Times New Roman" w:cs="Times New Roman"/>
          <w:sz w:val="24"/>
          <w:szCs w:val="24"/>
        </w:rPr>
        <w:t xml:space="preserve">, leading men to acts of folly that harm </w:t>
      </w:r>
      <w:r w:rsidR="00DF22A8" w:rsidRPr="00CF7A98">
        <w:rPr>
          <w:rFonts w:ascii="Times New Roman" w:hAnsi="Times New Roman" w:cs="Times New Roman"/>
          <w:sz w:val="24"/>
          <w:szCs w:val="24"/>
        </w:rPr>
        <w:t>Spartacus</w:t>
      </w:r>
      <w:r w:rsidR="0039193A" w:rsidRPr="00CF7A98">
        <w:rPr>
          <w:rFonts w:ascii="Times New Roman" w:hAnsi="Times New Roman" w:cs="Times New Roman"/>
          <w:sz w:val="24"/>
          <w:szCs w:val="24"/>
        </w:rPr>
        <w:t>,</w:t>
      </w:r>
      <w:r w:rsidR="00874FF4" w:rsidRPr="00CF7A98">
        <w:rPr>
          <w:rFonts w:ascii="Times New Roman" w:hAnsi="Times New Roman" w:cs="Times New Roman"/>
          <w:sz w:val="24"/>
          <w:szCs w:val="24"/>
        </w:rPr>
        <w:t xml:space="preserve"> but also ultimately themselves (</w:t>
      </w:r>
      <w:proofErr w:type="spellStart"/>
      <w:r w:rsidR="00874FF4" w:rsidRPr="00CF7A98">
        <w:rPr>
          <w:rFonts w:ascii="Times New Roman" w:hAnsi="Times New Roman" w:cs="Times New Roman"/>
          <w:sz w:val="24"/>
          <w:szCs w:val="24"/>
        </w:rPr>
        <w:t>Glaber’s</w:t>
      </w:r>
      <w:proofErr w:type="spellEnd"/>
      <w:r w:rsidR="00874FF4" w:rsidRPr="00CF7A98">
        <w:rPr>
          <w:rFonts w:ascii="Times New Roman" w:hAnsi="Times New Roman" w:cs="Times New Roman"/>
          <w:sz w:val="24"/>
          <w:szCs w:val="24"/>
        </w:rPr>
        <w:t xml:space="preserve"> ruinous military venture; </w:t>
      </w:r>
      <w:proofErr w:type="spellStart"/>
      <w:r w:rsidR="00874FF4" w:rsidRPr="00CF7A98">
        <w:rPr>
          <w:rFonts w:ascii="Times New Roman" w:hAnsi="Times New Roman" w:cs="Times New Roman"/>
          <w:sz w:val="24"/>
          <w:szCs w:val="24"/>
        </w:rPr>
        <w:t>Numerius</w:t>
      </w:r>
      <w:proofErr w:type="spellEnd"/>
      <w:r w:rsidR="00874FF4" w:rsidRPr="00CF7A98">
        <w:rPr>
          <w:rFonts w:ascii="Times New Roman" w:hAnsi="Times New Roman" w:cs="Times New Roman"/>
          <w:sz w:val="24"/>
          <w:szCs w:val="24"/>
        </w:rPr>
        <w:t>’ murder by Varro’s vengeful wife)</w:t>
      </w:r>
      <w:r w:rsidR="00F61647"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F61647" w:rsidRPr="00CF7A98">
        <w:rPr>
          <w:rFonts w:ascii="Times New Roman" w:hAnsi="Times New Roman" w:cs="Times New Roman"/>
          <w:sz w:val="24"/>
          <w:szCs w:val="24"/>
        </w:rPr>
        <w:t xml:space="preserve">And </w:t>
      </w:r>
      <w:r w:rsidR="00D408F1" w:rsidRPr="00CF7A98">
        <w:rPr>
          <w:rFonts w:ascii="Times New Roman" w:hAnsi="Times New Roman" w:cs="Times New Roman"/>
          <w:sz w:val="24"/>
          <w:szCs w:val="24"/>
        </w:rPr>
        <w:t>it is met by resistance</w:t>
      </w:r>
      <w:r w:rsidR="00892F7B" w:rsidRPr="00CF7A98">
        <w:rPr>
          <w:rFonts w:ascii="Times New Roman" w:hAnsi="Times New Roman" w:cs="Times New Roman"/>
          <w:sz w:val="24"/>
          <w:szCs w:val="24"/>
        </w:rPr>
        <w:t xml:space="preserve"> </w:t>
      </w:r>
      <w:r w:rsidR="00A86817" w:rsidRPr="00CF7A98">
        <w:rPr>
          <w:rFonts w:ascii="Times New Roman" w:hAnsi="Times New Roman" w:cs="Times New Roman"/>
          <w:sz w:val="24"/>
          <w:szCs w:val="24"/>
        </w:rPr>
        <w:t>and hostility</w:t>
      </w:r>
      <w:r w:rsidR="00D408F1"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903722" w:rsidRPr="00CF7A98">
        <w:rPr>
          <w:rFonts w:ascii="Times New Roman" w:hAnsi="Times New Roman" w:cs="Times New Roman"/>
          <w:sz w:val="24"/>
          <w:szCs w:val="24"/>
        </w:rPr>
        <w:t xml:space="preserve">This woman’s gaze is constitutive of her character, at the same time as it governs her </w:t>
      </w:r>
      <w:r w:rsidR="00F91BEF" w:rsidRPr="00CF7A98">
        <w:rPr>
          <w:rFonts w:ascii="Times New Roman" w:hAnsi="Times New Roman" w:cs="Times New Roman"/>
          <w:sz w:val="24"/>
          <w:szCs w:val="24"/>
        </w:rPr>
        <w:t xml:space="preserve">variously textured </w:t>
      </w:r>
      <w:r w:rsidR="00903722" w:rsidRPr="00CF7A98">
        <w:rPr>
          <w:rFonts w:ascii="Times New Roman" w:hAnsi="Times New Roman" w:cs="Times New Roman"/>
          <w:sz w:val="24"/>
          <w:szCs w:val="24"/>
        </w:rPr>
        <w:t>relations</w:t>
      </w:r>
      <w:r w:rsidR="006F7769">
        <w:rPr>
          <w:rFonts w:ascii="Times New Roman" w:hAnsi="Times New Roman" w:cs="Times New Roman"/>
          <w:sz w:val="24"/>
          <w:szCs w:val="24"/>
        </w:rPr>
        <w:t>hips</w:t>
      </w:r>
      <w:r w:rsidR="00903722" w:rsidRPr="00CF7A98">
        <w:rPr>
          <w:rFonts w:ascii="Times New Roman" w:hAnsi="Times New Roman" w:cs="Times New Roman"/>
          <w:sz w:val="24"/>
          <w:szCs w:val="24"/>
        </w:rPr>
        <w:t xml:space="preserve"> with gladiators</w:t>
      </w:r>
      <w:r w:rsidR="008D61B9" w:rsidRPr="00CF7A98">
        <w:rPr>
          <w:rFonts w:ascii="Times New Roman" w:hAnsi="Times New Roman" w:cs="Times New Roman"/>
          <w:sz w:val="24"/>
          <w:szCs w:val="24"/>
        </w:rPr>
        <w:t>.</w:t>
      </w:r>
      <w:r w:rsidR="003B58B4" w:rsidRPr="00CF7A98">
        <w:rPr>
          <w:rFonts w:ascii="Times New Roman" w:hAnsi="Times New Roman" w:cs="Times New Roman"/>
          <w:sz w:val="24"/>
          <w:szCs w:val="24"/>
        </w:rPr>
        <w:t xml:space="preserve"> </w:t>
      </w:r>
    </w:p>
    <w:p w14:paraId="53686682" w14:textId="0B5982EF" w:rsidR="005F403F" w:rsidRPr="00CF7A98" w:rsidRDefault="003B58B4"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t>The same might be said for</w:t>
      </w:r>
      <w:r w:rsidR="00EC7E64" w:rsidRPr="00CF7A98">
        <w:rPr>
          <w:rFonts w:ascii="Times New Roman" w:hAnsi="Times New Roman" w:cs="Times New Roman"/>
          <w:sz w:val="24"/>
          <w:szCs w:val="24"/>
        </w:rPr>
        <w:t xml:space="preserve"> Lucretia and </w:t>
      </w:r>
      <w:proofErr w:type="spellStart"/>
      <w:r w:rsidR="00EC7E64" w:rsidRPr="00CF7A98">
        <w:rPr>
          <w:rFonts w:ascii="Times New Roman" w:hAnsi="Times New Roman" w:cs="Times New Roman"/>
          <w:sz w:val="24"/>
          <w:szCs w:val="24"/>
        </w:rPr>
        <w:t>Naevia</w:t>
      </w:r>
      <w:proofErr w:type="spellEnd"/>
      <w:r w:rsidR="00EC7E64" w:rsidRPr="00CF7A98">
        <w:rPr>
          <w:rFonts w:ascii="Times New Roman" w:hAnsi="Times New Roman" w:cs="Times New Roman"/>
          <w:sz w:val="24"/>
          <w:szCs w:val="24"/>
        </w:rPr>
        <w:t xml:space="preserve">, in the loving gaze </w:t>
      </w:r>
      <w:r w:rsidR="00C109B6" w:rsidRPr="00CF7A98">
        <w:rPr>
          <w:rFonts w:ascii="Times New Roman" w:hAnsi="Times New Roman" w:cs="Times New Roman"/>
          <w:sz w:val="24"/>
          <w:szCs w:val="24"/>
        </w:rPr>
        <w:t xml:space="preserve">they each </w:t>
      </w:r>
      <w:r w:rsidR="00EC7E64" w:rsidRPr="00CF7A98">
        <w:rPr>
          <w:rFonts w:ascii="Times New Roman" w:hAnsi="Times New Roman" w:cs="Times New Roman"/>
          <w:sz w:val="24"/>
          <w:szCs w:val="24"/>
        </w:rPr>
        <w:t xml:space="preserve">turn towards </w:t>
      </w:r>
      <w:proofErr w:type="spellStart"/>
      <w:r w:rsidR="00EC7E64" w:rsidRPr="00CF7A98">
        <w:rPr>
          <w:rFonts w:ascii="Times New Roman" w:hAnsi="Times New Roman" w:cs="Times New Roman"/>
          <w:sz w:val="24"/>
          <w:szCs w:val="24"/>
        </w:rPr>
        <w:t>Crixus</w:t>
      </w:r>
      <w:proofErr w:type="spellEnd"/>
      <w:r w:rsidR="00EC7E64"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5324F2" w:rsidRPr="00CF7A98">
        <w:rPr>
          <w:rFonts w:ascii="Times New Roman" w:hAnsi="Times New Roman" w:cs="Times New Roman"/>
          <w:sz w:val="24"/>
          <w:szCs w:val="24"/>
        </w:rPr>
        <w:t>However, there is a crucial difference in how their gaze is returned.</w:t>
      </w:r>
      <w:r w:rsidR="000A35A2">
        <w:rPr>
          <w:rFonts w:ascii="Times New Roman" w:hAnsi="Times New Roman" w:cs="Times New Roman"/>
          <w:sz w:val="24"/>
          <w:szCs w:val="24"/>
        </w:rPr>
        <w:t xml:space="preserve"> </w:t>
      </w:r>
      <w:r w:rsidR="00C316C6" w:rsidRPr="00CF7A98">
        <w:rPr>
          <w:rFonts w:ascii="Times New Roman" w:hAnsi="Times New Roman" w:cs="Times New Roman"/>
          <w:sz w:val="24"/>
          <w:szCs w:val="24"/>
        </w:rPr>
        <w:t xml:space="preserve">Whether watching from the balcony or </w:t>
      </w:r>
      <w:r w:rsidR="005F403F" w:rsidRPr="00CF7A98">
        <w:rPr>
          <w:rFonts w:ascii="Times New Roman" w:hAnsi="Times New Roman" w:cs="Times New Roman"/>
          <w:sz w:val="24"/>
          <w:szCs w:val="24"/>
        </w:rPr>
        <w:t>from the box in the arena</w:t>
      </w:r>
      <w:r w:rsidR="00C316C6" w:rsidRPr="00CF7A98">
        <w:rPr>
          <w:rFonts w:ascii="Times New Roman" w:hAnsi="Times New Roman" w:cs="Times New Roman"/>
          <w:sz w:val="24"/>
          <w:szCs w:val="24"/>
        </w:rPr>
        <w:t xml:space="preserve">, Lucretia’s eyes are fixed on </w:t>
      </w:r>
      <w:proofErr w:type="spellStart"/>
      <w:r w:rsidR="00C316C6" w:rsidRPr="00CF7A98">
        <w:rPr>
          <w:rFonts w:ascii="Times New Roman" w:hAnsi="Times New Roman" w:cs="Times New Roman"/>
          <w:sz w:val="24"/>
          <w:szCs w:val="24"/>
        </w:rPr>
        <w:t>Crixus</w:t>
      </w:r>
      <w:proofErr w:type="spellEnd"/>
      <w:r w:rsidR="009A2D36" w:rsidRPr="00CF7A98">
        <w:rPr>
          <w:rFonts w:ascii="Times New Roman" w:hAnsi="Times New Roman" w:cs="Times New Roman"/>
          <w:sz w:val="24"/>
          <w:szCs w:val="24"/>
        </w:rPr>
        <w:t>,</w:t>
      </w:r>
      <w:r w:rsidR="005C53CB" w:rsidRPr="00CF7A98">
        <w:rPr>
          <w:rFonts w:ascii="Times New Roman" w:hAnsi="Times New Roman" w:cs="Times New Roman"/>
          <w:sz w:val="24"/>
          <w:szCs w:val="24"/>
        </w:rPr>
        <w:t xml:space="preserve"> the Champion of Capua</w:t>
      </w:r>
      <w:r w:rsidR="005F403F" w:rsidRPr="00CF7A98">
        <w:rPr>
          <w:rFonts w:ascii="Times New Roman" w:hAnsi="Times New Roman" w:cs="Times New Roman"/>
          <w:sz w:val="24"/>
          <w:szCs w:val="24"/>
        </w:rPr>
        <w:t xml:space="preserve">, showing </w:t>
      </w:r>
      <w:r w:rsidR="00C316C6" w:rsidRPr="00CF7A98">
        <w:rPr>
          <w:rFonts w:ascii="Times New Roman" w:hAnsi="Times New Roman" w:cs="Times New Roman"/>
          <w:sz w:val="24"/>
          <w:szCs w:val="24"/>
        </w:rPr>
        <w:t>concern when he hits the floor during Spartacus’ final test to become a gladiator (episode 2)</w:t>
      </w:r>
      <w:r w:rsidR="005F403F" w:rsidRPr="00CF7A98">
        <w:rPr>
          <w:rFonts w:ascii="Times New Roman" w:hAnsi="Times New Roman" w:cs="Times New Roman"/>
          <w:sz w:val="24"/>
          <w:szCs w:val="24"/>
        </w:rPr>
        <w:t xml:space="preserve"> and pleasure in his victory </w:t>
      </w:r>
      <w:r w:rsidR="003950FD" w:rsidRPr="00CF7A98">
        <w:rPr>
          <w:rFonts w:ascii="Times New Roman" w:hAnsi="Times New Roman" w:cs="Times New Roman"/>
          <w:sz w:val="24"/>
          <w:szCs w:val="24"/>
        </w:rPr>
        <w:t xml:space="preserve">against </w:t>
      </w:r>
      <w:r w:rsidR="002871E9" w:rsidRPr="00CF7A98">
        <w:rPr>
          <w:rFonts w:ascii="Times New Roman" w:hAnsi="Times New Roman" w:cs="Times New Roman"/>
          <w:sz w:val="24"/>
          <w:szCs w:val="24"/>
        </w:rPr>
        <w:t>the same opponent</w:t>
      </w:r>
      <w:r w:rsidR="003950FD" w:rsidRPr="00CF7A98">
        <w:rPr>
          <w:rFonts w:ascii="Times New Roman" w:hAnsi="Times New Roman" w:cs="Times New Roman"/>
          <w:sz w:val="24"/>
          <w:szCs w:val="24"/>
        </w:rPr>
        <w:t xml:space="preserve"> at the </w:t>
      </w:r>
      <w:proofErr w:type="spellStart"/>
      <w:r w:rsidR="003950FD" w:rsidRPr="00CF7A98">
        <w:rPr>
          <w:rFonts w:ascii="Times New Roman" w:hAnsi="Times New Roman" w:cs="Times New Roman"/>
          <w:sz w:val="24"/>
          <w:szCs w:val="24"/>
        </w:rPr>
        <w:t>Vulcanalian</w:t>
      </w:r>
      <w:proofErr w:type="spellEnd"/>
      <w:r w:rsidR="003950FD" w:rsidRPr="00CF7A98">
        <w:rPr>
          <w:rFonts w:ascii="Times New Roman" w:hAnsi="Times New Roman" w:cs="Times New Roman"/>
          <w:sz w:val="24"/>
          <w:szCs w:val="24"/>
        </w:rPr>
        <w:t xml:space="preserve"> games </w:t>
      </w:r>
      <w:r w:rsidR="005F403F" w:rsidRPr="00CF7A98">
        <w:rPr>
          <w:rFonts w:ascii="Times New Roman" w:hAnsi="Times New Roman" w:cs="Times New Roman"/>
          <w:sz w:val="24"/>
          <w:szCs w:val="24"/>
        </w:rPr>
        <w:t>(episode 3), for example.</w:t>
      </w:r>
      <w:r w:rsidR="000A35A2">
        <w:rPr>
          <w:rFonts w:ascii="Times New Roman" w:hAnsi="Times New Roman" w:cs="Times New Roman"/>
          <w:sz w:val="24"/>
          <w:szCs w:val="24"/>
        </w:rPr>
        <w:t xml:space="preserve"> </w:t>
      </w:r>
      <w:r w:rsidR="005F403F" w:rsidRPr="00CF7A98">
        <w:rPr>
          <w:rFonts w:ascii="Times New Roman" w:hAnsi="Times New Roman" w:cs="Times New Roman"/>
          <w:sz w:val="24"/>
          <w:szCs w:val="24"/>
        </w:rPr>
        <w:t xml:space="preserve">By contrast, </w:t>
      </w:r>
      <w:r w:rsidR="00C316C6" w:rsidRPr="00CF7A98">
        <w:rPr>
          <w:rFonts w:ascii="Times New Roman" w:hAnsi="Times New Roman" w:cs="Times New Roman"/>
          <w:sz w:val="24"/>
          <w:szCs w:val="24"/>
        </w:rPr>
        <w:t>when</w:t>
      </w:r>
      <w:r w:rsidR="00FC7260" w:rsidRPr="00CF7A98">
        <w:rPr>
          <w:rFonts w:ascii="Times New Roman" w:hAnsi="Times New Roman" w:cs="Times New Roman"/>
          <w:sz w:val="24"/>
          <w:szCs w:val="24"/>
        </w:rPr>
        <w:t>ever</w:t>
      </w:r>
      <w:r w:rsidR="00C316C6" w:rsidRPr="00CF7A98">
        <w:rPr>
          <w:rFonts w:ascii="Times New Roman" w:hAnsi="Times New Roman" w:cs="Times New Roman"/>
          <w:sz w:val="24"/>
          <w:szCs w:val="24"/>
        </w:rPr>
        <w:t xml:space="preserve"> </w:t>
      </w:r>
      <w:proofErr w:type="spellStart"/>
      <w:r w:rsidR="00C316C6" w:rsidRPr="00CF7A98">
        <w:rPr>
          <w:rFonts w:ascii="Times New Roman" w:hAnsi="Times New Roman" w:cs="Times New Roman"/>
          <w:sz w:val="24"/>
          <w:szCs w:val="24"/>
        </w:rPr>
        <w:t>Crixus</w:t>
      </w:r>
      <w:proofErr w:type="spellEnd"/>
      <w:r w:rsidR="00C316C6" w:rsidRPr="00CF7A98">
        <w:rPr>
          <w:rFonts w:ascii="Times New Roman" w:hAnsi="Times New Roman" w:cs="Times New Roman"/>
          <w:sz w:val="24"/>
          <w:szCs w:val="24"/>
        </w:rPr>
        <w:t xml:space="preserve"> looks upwards from the sands </w:t>
      </w:r>
      <w:r w:rsidR="00EC2D96" w:rsidRPr="00CF7A98">
        <w:rPr>
          <w:rFonts w:ascii="Times New Roman" w:hAnsi="Times New Roman" w:cs="Times New Roman"/>
          <w:sz w:val="24"/>
          <w:szCs w:val="24"/>
        </w:rPr>
        <w:t xml:space="preserve">his eyes </w:t>
      </w:r>
      <w:r w:rsidR="00CE6F87" w:rsidRPr="00CF7A98">
        <w:rPr>
          <w:rFonts w:ascii="Times New Roman" w:hAnsi="Times New Roman" w:cs="Times New Roman"/>
          <w:sz w:val="24"/>
          <w:szCs w:val="24"/>
        </w:rPr>
        <w:t xml:space="preserve">ultimately </w:t>
      </w:r>
      <w:r w:rsidR="00E20AC4" w:rsidRPr="00CF7A98">
        <w:rPr>
          <w:rFonts w:ascii="Times New Roman" w:hAnsi="Times New Roman" w:cs="Times New Roman"/>
          <w:sz w:val="24"/>
          <w:szCs w:val="24"/>
        </w:rPr>
        <w:t xml:space="preserve">rest </w:t>
      </w:r>
      <w:r w:rsidR="00EC2D96" w:rsidRPr="00CF7A98">
        <w:rPr>
          <w:rFonts w:ascii="Times New Roman" w:hAnsi="Times New Roman" w:cs="Times New Roman"/>
          <w:sz w:val="24"/>
          <w:szCs w:val="24"/>
        </w:rPr>
        <w:t>upon</w:t>
      </w:r>
      <w:r w:rsidR="00C316C6" w:rsidRPr="00CF7A98">
        <w:rPr>
          <w:rFonts w:ascii="Times New Roman" w:hAnsi="Times New Roman" w:cs="Times New Roman"/>
          <w:sz w:val="24"/>
          <w:szCs w:val="24"/>
        </w:rPr>
        <w:t xml:space="preserve"> </w:t>
      </w:r>
      <w:r w:rsidR="00AE15E5" w:rsidRPr="00CF7A98">
        <w:rPr>
          <w:rFonts w:ascii="Times New Roman" w:hAnsi="Times New Roman" w:cs="Times New Roman"/>
          <w:sz w:val="24"/>
          <w:szCs w:val="24"/>
        </w:rPr>
        <w:t xml:space="preserve">her </w:t>
      </w:r>
      <w:r w:rsidR="009A6416" w:rsidRPr="00CF7A98">
        <w:rPr>
          <w:rFonts w:ascii="Times New Roman" w:hAnsi="Times New Roman" w:cs="Times New Roman"/>
          <w:sz w:val="24"/>
          <w:szCs w:val="24"/>
        </w:rPr>
        <w:t>attendant</w:t>
      </w:r>
      <w:r w:rsidR="00C316C6" w:rsidRPr="00CF7A98">
        <w:rPr>
          <w:rFonts w:ascii="Times New Roman" w:hAnsi="Times New Roman" w:cs="Times New Roman"/>
          <w:sz w:val="24"/>
          <w:szCs w:val="24"/>
        </w:rPr>
        <w:t xml:space="preserve">, </w:t>
      </w:r>
      <w:proofErr w:type="spellStart"/>
      <w:r w:rsidR="00C316C6" w:rsidRPr="00CF7A98">
        <w:rPr>
          <w:rFonts w:ascii="Times New Roman" w:hAnsi="Times New Roman" w:cs="Times New Roman"/>
          <w:sz w:val="24"/>
          <w:szCs w:val="24"/>
        </w:rPr>
        <w:t>Naevia</w:t>
      </w:r>
      <w:proofErr w:type="spellEnd"/>
      <w:r w:rsidR="005C53CB"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BE32D7" w:rsidRPr="00CF7A98">
        <w:rPr>
          <w:rFonts w:ascii="Times New Roman" w:hAnsi="Times New Roman" w:cs="Times New Roman"/>
          <w:sz w:val="24"/>
          <w:szCs w:val="24"/>
        </w:rPr>
        <w:t xml:space="preserve">This, </w:t>
      </w:r>
      <w:r w:rsidR="006F7A53" w:rsidRPr="00CF7A98">
        <w:rPr>
          <w:rFonts w:ascii="Times New Roman" w:hAnsi="Times New Roman" w:cs="Times New Roman"/>
          <w:sz w:val="24"/>
          <w:szCs w:val="24"/>
        </w:rPr>
        <w:t xml:space="preserve">disjunction runs through every encounter between the </w:t>
      </w:r>
      <w:r w:rsidR="00D84262" w:rsidRPr="00CF7A98">
        <w:rPr>
          <w:rFonts w:ascii="Times New Roman" w:hAnsi="Times New Roman" w:cs="Times New Roman"/>
          <w:sz w:val="24"/>
          <w:szCs w:val="24"/>
        </w:rPr>
        <w:t>pairs.</w:t>
      </w:r>
      <w:r w:rsidR="000A35A2">
        <w:rPr>
          <w:rFonts w:ascii="Times New Roman" w:hAnsi="Times New Roman" w:cs="Times New Roman"/>
          <w:sz w:val="24"/>
          <w:szCs w:val="24"/>
        </w:rPr>
        <w:t xml:space="preserve"> </w:t>
      </w:r>
      <w:r w:rsidR="00A537C7" w:rsidRPr="00CF7A98">
        <w:rPr>
          <w:rFonts w:ascii="Times New Roman" w:hAnsi="Times New Roman" w:cs="Times New Roman"/>
          <w:sz w:val="24"/>
          <w:szCs w:val="24"/>
        </w:rPr>
        <w:t xml:space="preserve">As his </w:t>
      </w:r>
      <w:proofErr w:type="spellStart"/>
      <w:r w:rsidR="00A537C7" w:rsidRPr="00CF7A98">
        <w:rPr>
          <w:rFonts w:ascii="Times New Roman" w:hAnsi="Times New Roman" w:cs="Times New Roman"/>
          <w:i/>
          <w:sz w:val="24"/>
          <w:szCs w:val="24"/>
        </w:rPr>
        <w:t>domina</w:t>
      </w:r>
      <w:proofErr w:type="spellEnd"/>
      <w:r w:rsidR="00A537C7" w:rsidRPr="00CF7A98">
        <w:rPr>
          <w:rFonts w:ascii="Times New Roman" w:hAnsi="Times New Roman" w:cs="Times New Roman"/>
          <w:sz w:val="24"/>
          <w:szCs w:val="24"/>
        </w:rPr>
        <w:t>, or mistress, Lucretia demands his attention.</w:t>
      </w:r>
      <w:r w:rsidR="000A35A2">
        <w:rPr>
          <w:rFonts w:ascii="Times New Roman" w:hAnsi="Times New Roman" w:cs="Times New Roman"/>
          <w:sz w:val="24"/>
          <w:szCs w:val="24"/>
        </w:rPr>
        <w:t xml:space="preserve"> </w:t>
      </w:r>
      <w:r w:rsidR="00A537C7" w:rsidRPr="00CF7A98">
        <w:rPr>
          <w:rFonts w:ascii="Times New Roman" w:hAnsi="Times New Roman" w:cs="Times New Roman"/>
          <w:sz w:val="24"/>
          <w:szCs w:val="24"/>
        </w:rPr>
        <w:t xml:space="preserve">In the scene that sets the terms of this relationship (episode 3), Lucretia moves into the light, revealing her breasts through an open tunic, while </w:t>
      </w:r>
      <w:proofErr w:type="spellStart"/>
      <w:r w:rsidR="00A537C7" w:rsidRPr="00CF7A98">
        <w:rPr>
          <w:rFonts w:ascii="Times New Roman" w:hAnsi="Times New Roman" w:cs="Times New Roman"/>
          <w:sz w:val="24"/>
          <w:szCs w:val="24"/>
        </w:rPr>
        <w:t>Crixus</w:t>
      </w:r>
      <w:proofErr w:type="spellEnd"/>
      <w:r w:rsidR="00A537C7" w:rsidRPr="00CF7A98">
        <w:rPr>
          <w:rFonts w:ascii="Times New Roman" w:hAnsi="Times New Roman" w:cs="Times New Roman"/>
          <w:sz w:val="24"/>
          <w:szCs w:val="24"/>
        </w:rPr>
        <w:t xml:space="preserve"> is in the shadows, so that his body cannot be fully seen.</w:t>
      </w:r>
      <w:r w:rsidR="000A35A2">
        <w:rPr>
          <w:rFonts w:ascii="Times New Roman" w:hAnsi="Times New Roman" w:cs="Times New Roman"/>
          <w:sz w:val="24"/>
          <w:szCs w:val="24"/>
        </w:rPr>
        <w:t xml:space="preserve"> </w:t>
      </w:r>
      <w:r w:rsidR="00A537C7" w:rsidRPr="00CF7A98">
        <w:rPr>
          <w:rFonts w:ascii="Times New Roman" w:hAnsi="Times New Roman" w:cs="Times New Roman"/>
          <w:sz w:val="24"/>
          <w:szCs w:val="24"/>
        </w:rPr>
        <w:t xml:space="preserve">Yet, the conventionality of this position, with the male character viewing the female object of his gaze, is </w:t>
      </w:r>
      <w:r w:rsidR="00BF6E59" w:rsidRPr="00CF7A98">
        <w:rPr>
          <w:rFonts w:ascii="Times New Roman" w:hAnsi="Times New Roman" w:cs="Times New Roman"/>
          <w:sz w:val="24"/>
          <w:szCs w:val="24"/>
        </w:rPr>
        <w:t xml:space="preserve">unsettled when Lucretia moves forward to meet her lover’s gaze (like </w:t>
      </w:r>
      <w:proofErr w:type="spellStart"/>
      <w:r w:rsidR="00BF6E59" w:rsidRPr="00CF7A98">
        <w:rPr>
          <w:rFonts w:ascii="Times New Roman" w:hAnsi="Times New Roman" w:cs="Times New Roman"/>
          <w:sz w:val="24"/>
          <w:szCs w:val="24"/>
        </w:rPr>
        <w:t>Ilythia</w:t>
      </w:r>
      <w:proofErr w:type="spellEnd"/>
      <w:r w:rsidR="00BF6E59" w:rsidRPr="00CF7A98">
        <w:rPr>
          <w:rFonts w:ascii="Times New Roman" w:hAnsi="Times New Roman" w:cs="Times New Roman"/>
          <w:sz w:val="24"/>
          <w:szCs w:val="24"/>
        </w:rPr>
        <w:t xml:space="preserve"> towards </w:t>
      </w:r>
      <w:proofErr w:type="spellStart"/>
      <w:r w:rsidR="00BF6E59" w:rsidRPr="00CF7A98">
        <w:rPr>
          <w:rFonts w:ascii="Times New Roman" w:hAnsi="Times New Roman" w:cs="Times New Roman"/>
          <w:sz w:val="24"/>
          <w:szCs w:val="24"/>
        </w:rPr>
        <w:t>Glaber</w:t>
      </w:r>
      <w:proofErr w:type="spellEnd"/>
      <w:r w:rsidR="00BF6E59" w:rsidRPr="00CF7A98">
        <w:rPr>
          <w:rFonts w:ascii="Times New Roman" w:hAnsi="Times New Roman" w:cs="Times New Roman"/>
          <w:sz w:val="24"/>
          <w:szCs w:val="24"/>
        </w:rPr>
        <w:t xml:space="preserve"> and </w:t>
      </w:r>
      <w:proofErr w:type="spellStart"/>
      <w:r w:rsidR="00BF6E59" w:rsidRPr="00CF7A98">
        <w:rPr>
          <w:rFonts w:ascii="Times New Roman" w:hAnsi="Times New Roman" w:cs="Times New Roman"/>
          <w:sz w:val="24"/>
          <w:szCs w:val="24"/>
        </w:rPr>
        <w:t>Numerius</w:t>
      </w:r>
      <w:proofErr w:type="spellEnd"/>
      <w:r w:rsidR="00BF6E59"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BF6E59" w:rsidRPr="00CF7A98">
        <w:rPr>
          <w:rFonts w:ascii="Times New Roman" w:hAnsi="Times New Roman" w:cs="Times New Roman"/>
          <w:sz w:val="24"/>
          <w:szCs w:val="24"/>
        </w:rPr>
        <w:t xml:space="preserve">Although </w:t>
      </w:r>
      <w:proofErr w:type="spellStart"/>
      <w:r w:rsidR="00BF6E59" w:rsidRPr="00CF7A98">
        <w:rPr>
          <w:rFonts w:ascii="Times New Roman" w:hAnsi="Times New Roman" w:cs="Times New Roman"/>
          <w:sz w:val="24"/>
          <w:szCs w:val="24"/>
        </w:rPr>
        <w:t>Crixus</w:t>
      </w:r>
      <w:proofErr w:type="spellEnd"/>
      <w:r w:rsidR="00BF6E59" w:rsidRPr="00CF7A98">
        <w:rPr>
          <w:rFonts w:ascii="Times New Roman" w:hAnsi="Times New Roman" w:cs="Times New Roman"/>
          <w:sz w:val="24"/>
          <w:szCs w:val="24"/>
        </w:rPr>
        <w:t xml:space="preserve"> says his ‘blood rises’, thinking of the ‘touch of your lips, your breasts, and </w:t>
      </w:r>
      <w:proofErr w:type="gramStart"/>
      <w:r w:rsidR="00BF6E59" w:rsidRPr="00CF7A98">
        <w:rPr>
          <w:rFonts w:ascii="Times New Roman" w:hAnsi="Times New Roman" w:cs="Times New Roman"/>
          <w:sz w:val="24"/>
          <w:szCs w:val="24"/>
        </w:rPr>
        <w:t>all of</w:t>
      </w:r>
      <w:proofErr w:type="gramEnd"/>
      <w:r w:rsidR="00BF6E59" w:rsidRPr="00CF7A98">
        <w:rPr>
          <w:rFonts w:ascii="Times New Roman" w:hAnsi="Times New Roman" w:cs="Times New Roman"/>
          <w:sz w:val="24"/>
          <w:szCs w:val="24"/>
        </w:rPr>
        <w:t xml:space="preserve"> the pleasures below’, he has already established he will do ‘whatever </w:t>
      </w:r>
      <w:proofErr w:type="spellStart"/>
      <w:r w:rsidR="00542738" w:rsidRPr="00CF7A98">
        <w:rPr>
          <w:rFonts w:ascii="Times New Roman" w:hAnsi="Times New Roman" w:cs="Times New Roman"/>
          <w:i/>
          <w:sz w:val="24"/>
          <w:szCs w:val="24"/>
        </w:rPr>
        <w:t>domina</w:t>
      </w:r>
      <w:proofErr w:type="spellEnd"/>
      <w:r w:rsidR="00BF6E59" w:rsidRPr="00CF7A98">
        <w:rPr>
          <w:rFonts w:ascii="Times New Roman" w:hAnsi="Times New Roman" w:cs="Times New Roman"/>
          <w:sz w:val="24"/>
          <w:szCs w:val="24"/>
        </w:rPr>
        <w:t xml:space="preserve"> desires’</w:t>
      </w:r>
      <w:r w:rsidR="00A46D37"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A46D37" w:rsidRPr="00CF7A98">
        <w:rPr>
          <w:rFonts w:ascii="Times New Roman" w:hAnsi="Times New Roman" w:cs="Times New Roman"/>
          <w:sz w:val="24"/>
          <w:szCs w:val="24"/>
        </w:rPr>
        <w:t xml:space="preserve">Correspondingly, it is Lucretia who initiates the sexual encounter: ‘I need your cock inside </w:t>
      </w:r>
      <w:proofErr w:type="gramStart"/>
      <w:r w:rsidR="00A46D37" w:rsidRPr="00CF7A98">
        <w:rPr>
          <w:rFonts w:ascii="Times New Roman" w:hAnsi="Times New Roman" w:cs="Times New Roman"/>
          <w:sz w:val="24"/>
          <w:szCs w:val="24"/>
        </w:rPr>
        <w:t>me</w:t>
      </w:r>
      <w:proofErr w:type="gramEnd"/>
      <w:r w:rsidR="00A46D37" w:rsidRPr="00CF7A98">
        <w:rPr>
          <w:rFonts w:ascii="Times New Roman" w:hAnsi="Times New Roman" w:cs="Times New Roman"/>
          <w:sz w:val="24"/>
          <w:szCs w:val="24"/>
        </w:rPr>
        <w:t xml:space="preserve"> and I need it now’.</w:t>
      </w:r>
      <w:r w:rsidR="000A35A2">
        <w:rPr>
          <w:rFonts w:ascii="Times New Roman" w:hAnsi="Times New Roman" w:cs="Times New Roman"/>
          <w:sz w:val="24"/>
          <w:szCs w:val="24"/>
        </w:rPr>
        <w:t xml:space="preserve"> </w:t>
      </w:r>
      <w:proofErr w:type="spellStart"/>
      <w:r w:rsidR="00A46D37" w:rsidRPr="00CF7A98">
        <w:rPr>
          <w:rFonts w:ascii="Times New Roman" w:hAnsi="Times New Roman" w:cs="Times New Roman"/>
          <w:sz w:val="24"/>
          <w:szCs w:val="24"/>
        </w:rPr>
        <w:t>Crixus</w:t>
      </w:r>
      <w:proofErr w:type="spellEnd"/>
      <w:r w:rsidR="00A46D37" w:rsidRPr="00CF7A98">
        <w:rPr>
          <w:rFonts w:ascii="Times New Roman" w:hAnsi="Times New Roman" w:cs="Times New Roman"/>
          <w:sz w:val="24"/>
          <w:szCs w:val="24"/>
        </w:rPr>
        <w:t xml:space="preserve"> actively obliges, but this is a semblance of desire.</w:t>
      </w:r>
      <w:r w:rsidR="000A35A2">
        <w:rPr>
          <w:rFonts w:ascii="Times New Roman" w:hAnsi="Times New Roman" w:cs="Times New Roman"/>
          <w:sz w:val="24"/>
          <w:szCs w:val="24"/>
        </w:rPr>
        <w:t xml:space="preserve"> </w:t>
      </w:r>
      <w:r w:rsidR="00DF298D" w:rsidRPr="00CF7A98">
        <w:rPr>
          <w:rFonts w:ascii="Times New Roman" w:hAnsi="Times New Roman" w:cs="Times New Roman"/>
          <w:sz w:val="24"/>
          <w:szCs w:val="24"/>
        </w:rPr>
        <w:t xml:space="preserve">Unbeknownst to Lucretia he </w:t>
      </w:r>
      <w:r w:rsidR="0082255E" w:rsidRPr="00CF7A98">
        <w:rPr>
          <w:rFonts w:ascii="Times New Roman" w:hAnsi="Times New Roman" w:cs="Times New Roman"/>
          <w:sz w:val="24"/>
          <w:szCs w:val="24"/>
        </w:rPr>
        <w:t xml:space="preserve">arrives late to their triste </w:t>
      </w:r>
      <w:r w:rsidR="00DF298D" w:rsidRPr="00CF7A98">
        <w:rPr>
          <w:rFonts w:ascii="Times New Roman" w:hAnsi="Times New Roman" w:cs="Times New Roman"/>
          <w:sz w:val="24"/>
          <w:szCs w:val="24"/>
        </w:rPr>
        <w:t xml:space="preserve">because </w:t>
      </w:r>
      <w:r w:rsidR="0082255E" w:rsidRPr="00CF7A98">
        <w:rPr>
          <w:rFonts w:ascii="Times New Roman" w:hAnsi="Times New Roman" w:cs="Times New Roman"/>
          <w:sz w:val="24"/>
          <w:szCs w:val="24"/>
        </w:rPr>
        <w:t xml:space="preserve">he has been initiating conversation with </w:t>
      </w:r>
      <w:proofErr w:type="spellStart"/>
      <w:r w:rsidR="0082255E" w:rsidRPr="00CF7A98">
        <w:rPr>
          <w:rFonts w:ascii="Times New Roman" w:hAnsi="Times New Roman" w:cs="Times New Roman"/>
          <w:sz w:val="24"/>
          <w:szCs w:val="24"/>
        </w:rPr>
        <w:t>Naevia</w:t>
      </w:r>
      <w:proofErr w:type="spellEnd"/>
      <w:r w:rsidR="0082255E" w:rsidRPr="00CF7A98">
        <w:rPr>
          <w:rFonts w:ascii="Times New Roman" w:hAnsi="Times New Roman" w:cs="Times New Roman"/>
          <w:sz w:val="24"/>
          <w:szCs w:val="24"/>
        </w:rPr>
        <w:t xml:space="preserve">; and as </w:t>
      </w:r>
      <w:r w:rsidR="00927330" w:rsidRPr="00CF7A98">
        <w:rPr>
          <w:rFonts w:ascii="Times New Roman" w:hAnsi="Times New Roman" w:cs="Times New Roman"/>
          <w:sz w:val="24"/>
          <w:szCs w:val="24"/>
        </w:rPr>
        <w:t xml:space="preserve">this new </w:t>
      </w:r>
      <w:r w:rsidR="00D6528E" w:rsidRPr="00CF7A98">
        <w:rPr>
          <w:rFonts w:ascii="Times New Roman" w:hAnsi="Times New Roman" w:cs="Times New Roman"/>
          <w:sz w:val="24"/>
          <w:szCs w:val="24"/>
        </w:rPr>
        <w:t xml:space="preserve">relationship </w:t>
      </w:r>
      <w:proofErr w:type="gramStart"/>
      <w:r w:rsidR="00D6528E" w:rsidRPr="00CF7A98">
        <w:rPr>
          <w:rFonts w:ascii="Times New Roman" w:hAnsi="Times New Roman" w:cs="Times New Roman"/>
          <w:sz w:val="24"/>
          <w:szCs w:val="24"/>
        </w:rPr>
        <w:t>develops</w:t>
      </w:r>
      <w:proofErr w:type="gramEnd"/>
      <w:r w:rsidR="0082255E" w:rsidRPr="00CF7A98">
        <w:rPr>
          <w:rFonts w:ascii="Times New Roman" w:hAnsi="Times New Roman" w:cs="Times New Roman"/>
          <w:sz w:val="24"/>
          <w:szCs w:val="24"/>
        </w:rPr>
        <w:t xml:space="preserve"> he finds it more difficult to conduct the</w:t>
      </w:r>
      <w:r w:rsidR="002834C7" w:rsidRPr="00CF7A98">
        <w:rPr>
          <w:rFonts w:ascii="Times New Roman" w:hAnsi="Times New Roman" w:cs="Times New Roman"/>
          <w:sz w:val="24"/>
          <w:szCs w:val="24"/>
        </w:rPr>
        <w:t xml:space="preserve"> original </w:t>
      </w:r>
      <w:r w:rsidR="0082255E" w:rsidRPr="00CF7A98">
        <w:rPr>
          <w:rFonts w:ascii="Times New Roman" w:hAnsi="Times New Roman" w:cs="Times New Roman"/>
          <w:sz w:val="24"/>
          <w:szCs w:val="24"/>
        </w:rPr>
        <w:t>affair.</w:t>
      </w:r>
      <w:r w:rsidR="000A35A2">
        <w:rPr>
          <w:rFonts w:ascii="Times New Roman" w:hAnsi="Times New Roman" w:cs="Times New Roman"/>
          <w:sz w:val="24"/>
          <w:szCs w:val="24"/>
        </w:rPr>
        <w:t xml:space="preserve"> </w:t>
      </w:r>
      <w:r w:rsidR="003A60DD" w:rsidRPr="00CF7A98">
        <w:rPr>
          <w:rFonts w:ascii="Times New Roman" w:hAnsi="Times New Roman" w:cs="Times New Roman"/>
          <w:sz w:val="24"/>
          <w:szCs w:val="24"/>
        </w:rPr>
        <w:t>So, when</w:t>
      </w:r>
      <w:r w:rsidR="0082255E" w:rsidRPr="00CF7A98">
        <w:rPr>
          <w:rFonts w:ascii="Times New Roman" w:hAnsi="Times New Roman" w:cs="Times New Roman"/>
          <w:sz w:val="24"/>
          <w:szCs w:val="24"/>
        </w:rPr>
        <w:t xml:space="preserve"> Lucretia offers herself to him</w:t>
      </w:r>
      <w:r w:rsidR="005A433E" w:rsidRPr="00CF7A98">
        <w:rPr>
          <w:rFonts w:ascii="Times New Roman" w:hAnsi="Times New Roman" w:cs="Times New Roman"/>
          <w:sz w:val="24"/>
          <w:szCs w:val="24"/>
        </w:rPr>
        <w:t xml:space="preserve"> (episode 5)</w:t>
      </w:r>
      <w:r w:rsidR="0082255E" w:rsidRPr="00CF7A98">
        <w:rPr>
          <w:rFonts w:ascii="Times New Roman" w:hAnsi="Times New Roman" w:cs="Times New Roman"/>
          <w:sz w:val="24"/>
          <w:szCs w:val="24"/>
        </w:rPr>
        <w:t>, he pleads distraction ahead of a difficult opponent.</w:t>
      </w:r>
      <w:r w:rsidR="000A35A2">
        <w:rPr>
          <w:rFonts w:ascii="Times New Roman" w:hAnsi="Times New Roman" w:cs="Times New Roman"/>
          <w:sz w:val="24"/>
          <w:szCs w:val="24"/>
        </w:rPr>
        <w:t xml:space="preserve"> </w:t>
      </w:r>
      <w:r w:rsidR="0082255E" w:rsidRPr="00CF7A98">
        <w:rPr>
          <w:rFonts w:ascii="Times New Roman" w:hAnsi="Times New Roman" w:cs="Times New Roman"/>
          <w:sz w:val="24"/>
          <w:szCs w:val="24"/>
        </w:rPr>
        <w:t>Lucretia</w:t>
      </w:r>
      <w:r w:rsidR="005A433E" w:rsidRPr="00CF7A98">
        <w:rPr>
          <w:rFonts w:ascii="Times New Roman" w:hAnsi="Times New Roman" w:cs="Times New Roman"/>
          <w:sz w:val="24"/>
          <w:szCs w:val="24"/>
        </w:rPr>
        <w:t xml:space="preserve">’s eyes moisten and waver as she contemplates </w:t>
      </w:r>
      <w:r w:rsidR="00E93DC4" w:rsidRPr="00CF7A98">
        <w:rPr>
          <w:rFonts w:ascii="Times New Roman" w:hAnsi="Times New Roman" w:cs="Times New Roman"/>
          <w:sz w:val="24"/>
          <w:szCs w:val="24"/>
        </w:rPr>
        <w:t xml:space="preserve">his death </w:t>
      </w:r>
      <w:r w:rsidR="005A433E" w:rsidRPr="00CF7A98">
        <w:rPr>
          <w:rFonts w:ascii="Times New Roman" w:hAnsi="Times New Roman" w:cs="Times New Roman"/>
          <w:sz w:val="24"/>
          <w:szCs w:val="24"/>
        </w:rPr>
        <w:t>and foregoes pleasure (and the possibility of impregnation) to ensure his safety.</w:t>
      </w:r>
      <w:r w:rsidR="000A35A2">
        <w:rPr>
          <w:rFonts w:ascii="Times New Roman" w:hAnsi="Times New Roman" w:cs="Times New Roman"/>
          <w:sz w:val="24"/>
          <w:szCs w:val="24"/>
        </w:rPr>
        <w:t xml:space="preserve"> </w:t>
      </w:r>
      <w:r w:rsidR="00657546" w:rsidRPr="00CF7A98">
        <w:rPr>
          <w:rFonts w:ascii="Times New Roman" w:hAnsi="Times New Roman" w:cs="Times New Roman"/>
          <w:sz w:val="24"/>
          <w:szCs w:val="24"/>
        </w:rPr>
        <w:t xml:space="preserve">Even after </w:t>
      </w:r>
      <w:r w:rsidR="00DE283E" w:rsidRPr="00CF7A98">
        <w:rPr>
          <w:rFonts w:ascii="Times New Roman" w:hAnsi="Times New Roman" w:cs="Times New Roman"/>
          <w:sz w:val="24"/>
          <w:szCs w:val="24"/>
        </w:rPr>
        <w:t xml:space="preserve">the </w:t>
      </w:r>
      <w:r w:rsidR="00EF199B" w:rsidRPr="00CF7A98">
        <w:rPr>
          <w:rFonts w:ascii="Times New Roman" w:hAnsi="Times New Roman" w:cs="Times New Roman"/>
          <w:sz w:val="24"/>
          <w:szCs w:val="24"/>
        </w:rPr>
        <w:t xml:space="preserve">betrayal </w:t>
      </w:r>
      <w:r w:rsidR="00DE283E" w:rsidRPr="00CF7A98">
        <w:rPr>
          <w:rFonts w:ascii="Times New Roman" w:hAnsi="Times New Roman" w:cs="Times New Roman"/>
          <w:sz w:val="24"/>
          <w:szCs w:val="24"/>
        </w:rPr>
        <w:t>is revealed</w:t>
      </w:r>
      <w:r w:rsidR="00657546" w:rsidRPr="00CF7A98">
        <w:rPr>
          <w:rFonts w:ascii="Times New Roman" w:hAnsi="Times New Roman" w:cs="Times New Roman"/>
          <w:sz w:val="24"/>
          <w:szCs w:val="24"/>
        </w:rPr>
        <w:t xml:space="preserve">, and </w:t>
      </w:r>
      <w:proofErr w:type="spellStart"/>
      <w:r w:rsidR="00657546" w:rsidRPr="00CF7A98">
        <w:rPr>
          <w:rFonts w:ascii="Times New Roman" w:hAnsi="Times New Roman" w:cs="Times New Roman"/>
          <w:sz w:val="24"/>
          <w:szCs w:val="24"/>
        </w:rPr>
        <w:t>Naevia</w:t>
      </w:r>
      <w:proofErr w:type="spellEnd"/>
      <w:r w:rsidR="00657546" w:rsidRPr="00CF7A98">
        <w:rPr>
          <w:rFonts w:ascii="Times New Roman" w:hAnsi="Times New Roman" w:cs="Times New Roman"/>
          <w:sz w:val="24"/>
          <w:szCs w:val="24"/>
        </w:rPr>
        <w:t xml:space="preserve"> taunts her that </w:t>
      </w:r>
      <w:proofErr w:type="spellStart"/>
      <w:r w:rsidR="00657546" w:rsidRPr="00CF7A98">
        <w:rPr>
          <w:rFonts w:ascii="Times New Roman" w:hAnsi="Times New Roman" w:cs="Times New Roman"/>
          <w:sz w:val="24"/>
          <w:szCs w:val="24"/>
        </w:rPr>
        <w:t>Crixus</w:t>
      </w:r>
      <w:proofErr w:type="spellEnd"/>
      <w:r w:rsidR="00657546" w:rsidRPr="00CF7A98">
        <w:rPr>
          <w:rFonts w:ascii="Times New Roman" w:hAnsi="Times New Roman" w:cs="Times New Roman"/>
          <w:sz w:val="24"/>
          <w:szCs w:val="24"/>
        </w:rPr>
        <w:t xml:space="preserve"> ‘never loved you, he only did as commanded’, Lucretia</w:t>
      </w:r>
      <w:r w:rsidR="006F49FC" w:rsidRPr="00CF7A98">
        <w:rPr>
          <w:rFonts w:ascii="Times New Roman" w:hAnsi="Times New Roman" w:cs="Times New Roman"/>
          <w:sz w:val="24"/>
          <w:szCs w:val="24"/>
        </w:rPr>
        <w:t>’s</w:t>
      </w:r>
      <w:r w:rsidR="00657546" w:rsidRPr="00CF7A98">
        <w:rPr>
          <w:rFonts w:ascii="Times New Roman" w:hAnsi="Times New Roman" w:cs="Times New Roman"/>
          <w:sz w:val="24"/>
          <w:szCs w:val="24"/>
        </w:rPr>
        <w:t xml:space="preserve"> </w:t>
      </w:r>
      <w:r w:rsidR="00E93DC4" w:rsidRPr="00CF7A98">
        <w:rPr>
          <w:rFonts w:ascii="Times New Roman" w:hAnsi="Times New Roman" w:cs="Times New Roman"/>
          <w:sz w:val="24"/>
          <w:szCs w:val="24"/>
        </w:rPr>
        <w:t xml:space="preserve">eyes flinch when they watch </w:t>
      </w:r>
      <w:proofErr w:type="spellStart"/>
      <w:r w:rsidR="00657546" w:rsidRPr="00CF7A98">
        <w:rPr>
          <w:rFonts w:ascii="Times New Roman" w:hAnsi="Times New Roman" w:cs="Times New Roman"/>
          <w:sz w:val="24"/>
          <w:szCs w:val="24"/>
        </w:rPr>
        <w:t>Crixus</w:t>
      </w:r>
      <w:proofErr w:type="spellEnd"/>
      <w:r w:rsidR="00657546" w:rsidRPr="00CF7A98">
        <w:rPr>
          <w:rFonts w:ascii="Times New Roman" w:hAnsi="Times New Roman" w:cs="Times New Roman"/>
          <w:sz w:val="24"/>
          <w:szCs w:val="24"/>
        </w:rPr>
        <w:t xml:space="preserve"> flogged</w:t>
      </w:r>
      <w:r w:rsidR="00850B34" w:rsidRPr="00CF7A98">
        <w:rPr>
          <w:rFonts w:ascii="Times New Roman" w:hAnsi="Times New Roman" w:cs="Times New Roman"/>
          <w:sz w:val="24"/>
          <w:szCs w:val="24"/>
        </w:rPr>
        <w:t xml:space="preserve"> (episode 12, ‘Revelations’)</w:t>
      </w:r>
      <w:r w:rsidR="00657546"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proofErr w:type="spellStart"/>
      <w:r w:rsidR="00DE283E" w:rsidRPr="00CF7A98">
        <w:rPr>
          <w:rFonts w:ascii="Times New Roman" w:hAnsi="Times New Roman" w:cs="Times New Roman"/>
          <w:sz w:val="24"/>
          <w:szCs w:val="24"/>
        </w:rPr>
        <w:t>Crixus</w:t>
      </w:r>
      <w:proofErr w:type="spellEnd"/>
      <w:r w:rsidR="00DE283E" w:rsidRPr="00CF7A98">
        <w:rPr>
          <w:rFonts w:ascii="Times New Roman" w:hAnsi="Times New Roman" w:cs="Times New Roman"/>
          <w:sz w:val="24"/>
          <w:szCs w:val="24"/>
        </w:rPr>
        <w:t>, however, shows how little affection he has for Lucretia when he gazes straight into her eyes and stabs her in the stomach, killing their unborn child (‘Kill them All’, episode 13).</w:t>
      </w:r>
      <w:r w:rsidR="000A35A2">
        <w:rPr>
          <w:rFonts w:ascii="Times New Roman" w:hAnsi="Times New Roman" w:cs="Times New Roman"/>
          <w:sz w:val="24"/>
          <w:szCs w:val="24"/>
        </w:rPr>
        <w:t xml:space="preserve"> </w:t>
      </w:r>
      <w:r w:rsidR="00AB7350" w:rsidRPr="00CF7A98">
        <w:rPr>
          <w:rFonts w:ascii="Times New Roman" w:hAnsi="Times New Roman" w:cs="Times New Roman"/>
          <w:sz w:val="24"/>
          <w:szCs w:val="24"/>
        </w:rPr>
        <w:t xml:space="preserve">Unlike </w:t>
      </w:r>
      <w:proofErr w:type="spellStart"/>
      <w:r w:rsidR="00AB7350" w:rsidRPr="00CF7A98">
        <w:rPr>
          <w:rFonts w:ascii="Times New Roman" w:hAnsi="Times New Roman" w:cs="Times New Roman"/>
          <w:sz w:val="24"/>
          <w:szCs w:val="24"/>
        </w:rPr>
        <w:t>Ilythia</w:t>
      </w:r>
      <w:proofErr w:type="spellEnd"/>
      <w:r w:rsidR="00AB7350" w:rsidRPr="00CF7A98">
        <w:rPr>
          <w:rFonts w:ascii="Times New Roman" w:hAnsi="Times New Roman" w:cs="Times New Roman"/>
          <w:sz w:val="24"/>
          <w:szCs w:val="24"/>
        </w:rPr>
        <w:t xml:space="preserve">, Lucretia’s desire for the gladiator is mingled with love; but founded upon </w:t>
      </w:r>
      <w:r w:rsidR="00ED5678" w:rsidRPr="00CF7A98">
        <w:rPr>
          <w:rFonts w:ascii="Times New Roman" w:hAnsi="Times New Roman" w:cs="Times New Roman"/>
          <w:sz w:val="24"/>
          <w:szCs w:val="24"/>
        </w:rPr>
        <w:t>in</w:t>
      </w:r>
      <w:r w:rsidR="00AB7350" w:rsidRPr="00CF7A98">
        <w:rPr>
          <w:rFonts w:ascii="Times New Roman" w:hAnsi="Times New Roman" w:cs="Times New Roman"/>
          <w:sz w:val="24"/>
          <w:szCs w:val="24"/>
        </w:rPr>
        <w:t xml:space="preserve">equality and compulsion, </w:t>
      </w:r>
      <w:r w:rsidR="009210F6" w:rsidRPr="00CF7A98">
        <w:rPr>
          <w:rFonts w:ascii="Times New Roman" w:hAnsi="Times New Roman" w:cs="Times New Roman"/>
          <w:sz w:val="24"/>
          <w:szCs w:val="24"/>
        </w:rPr>
        <w:t xml:space="preserve">and ending with the beating and expulsion of </w:t>
      </w:r>
      <w:proofErr w:type="spellStart"/>
      <w:r w:rsidR="009210F6" w:rsidRPr="00CF7A98">
        <w:rPr>
          <w:rFonts w:ascii="Times New Roman" w:hAnsi="Times New Roman" w:cs="Times New Roman"/>
          <w:sz w:val="24"/>
          <w:szCs w:val="24"/>
        </w:rPr>
        <w:t>Naevia</w:t>
      </w:r>
      <w:proofErr w:type="spellEnd"/>
      <w:r w:rsidR="009210F6" w:rsidRPr="00CF7A98">
        <w:rPr>
          <w:rFonts w:ascii="Times New Roman" w:hAnsi="Times New Roman" w:cs="Times New Roman"/>
          <w:sz w:val="24"/>
          <w:szCs w:val="24"/>
        </w:rPr>
        <w:t xml:space="preserve">, </w:t>
      </w:r>
      <w:r w:rsidR="00AB7350" w:rsidRPr="00CF7A98">
        <w:rPr>
          <w:rFonts w:ascii="Times New Roman" w:hAnsi="Times New Roman" w:cs="Times New Roman"/>
          <w:sz w:val="24"/>
          <w:szCs w:val="24"/>
        </w:rPr>
        <w:t>it is just as exploitative</w:t>
      </w:r>
      <w:r w:rsidR="00C8652B"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C8652B" w:rsidRPr="00CF7A98">
        <w:rPr>
          <w:rFonts w:ascii="Times New Roman" w:hAnsi="Times New Roman" w:cs="Times New Roman"/>
          <w:sz w:val="24"/>
          <w:szCs w:val="24"/>
        </w:rPr>
        <w:lastRenderedPageBreak/>
        <w:t xml:space="preserve">Like all the Romans slaughtered in the slaves’ vengeful rampage, she reaps </w:t>
      </w:r>
      <w:r w:rsidR="0096538A" w:rsidRPr="00CF7A98">
        <w:rPr>
          <w:rFonts w:ascii="Times New Roman" w:hAnsi="Times New Roman" w:cs="Times New Roman"/>
          <w:sz w:val="24"/>
          <w:szCs w:val="24"/>
        </w:rPr>
        <w:t>an appropriate reward</w:t>
      </w:r>
      <w:r w:rsidR="00C8652B" w:rsidRPr="00CF7A98">
        <w:rPr>
          <w:rFonts w:ascii="Times New Roman" w:hAnsi="Times New Roman" w:cs="Times New Roman"/>
          <w:sz w:val="24"/>
          <w:szCs w:val="24"/>
        </w:rPr>
        <w:t>.</w:t>
      </w:r>
    </w:p>
    <w:p w14:paraId="19D2F1EC" w14:textId="24D5D470" w:rsidR="009B0D35" w:rsidRPr="00CF7A98" w:rsidRDefault="009649D8" w:rsidP="002A1A94">
      <w:pPr>
        <w:spacing w:line="276" w:lineRule="auto"/>
        <w:rPr>
          <w:rFonts w:ascii="Times New Roman" w:hAnsi="Times New Roman" w:cs="Times New Roman"/>
          <w:sz w:val="24"/>
          <w:szCs w:val="24"/>
        </w:rPr>
      </w:pPr>
      <w:r w:rsidRPr="00CF7A98">
        <w:rPr>
          <w:rFonts w:ascii="Times New Roman" w:hAnsi="Times New Roman" w:cs="Times New Roman"/>
          <w:sz w:val="24"/>
          <w:szCs w:val="24"/>
        </w:rPr>
        <w:tab/>
        <w:t xml:space="preserve">By contrast, </w:t>
      </w:r>
      <w:r w:rsidR="00C3252D" w:rsidRPr="00CF7A98">
        <w:rPr>
          <w:rFonts w:ascii="Times New Roman" w:hAnsi="Times New Roman" w:cs="Times New Roman"/>
          <w:sz w:val="24"/>
          <w:szCs w:val="24"/>
        </w:rPr>
        <w:t xml:space="preserve">the reciprocity underpinning </w:t>
      </w:r>
      <w:proofErr w:type="spellStart"/>
      <w:r w:rsidR="00C3252D" w:rsidRPr="00CF7A98">
        <w:rPr>
          <w:rFonts w:ascii="Times New Roman" w:hAnsi="Times New Roman" w:cs="Times New Roman"/>
          <w:sz w:val="24"/>
          <w:szCs w:val="24"/>
        </w:rPr>
        <w:t>Naevia</w:t>
      </w:r>
      <w:proofErr w:type="spellEnd"/>
      <w:r w:rsidR="00C3252D" w:rsidRPr="00CF7A98">
        <w:rPr>
          <w:rFonts w:ascii="Times New Roman" w:hAnsi="Times New Roman" w:cs="Times New Roman"/>
          <w:sz w:val="24"/>
          <w:szCs w:val="24"/>
        </w:rPr>
        <w:t xml:space="preserve"> and </w:t>
      </w:r>
      <w:proofErr w:type="spellStart"/>
      <w:r w:rsidR="00C3252D" w:rsidRPr="00CF7A98">
        <w:rPr>
          <w:rFonts w:ascii="Times New Roman" w:hAnsi="Times New Roman" w:cs="Times New Roman"/>
          <w:sz w:val="24"/>
          <w:szCs w:val="24"/>
        </w:rPr>
        <w:t>Crixus</w:t>
      </w:r>
      <w:r w:rsidR="00226E20" w:rsidRPr="00CF7A98">
        <w:rPr>
          <w:rFonts w:ascii="Times New Roman" w:hAnsi="Times New Roman" w:cs="Times New Roman"/>
          <w:sz w:val="24"/>
          <w:szCs w:val="24"/>
        </w:rPr>
        <w:t>’s</w:t>
      </w:r>
      <w:proofErr w:type="spellEnd"/>
      <w:r w:rsidR="00226E20" w:rsidRPr="00CF7A98">
        <w:rPr>
          <w:rFonts w:ascii="Times New Roman" w:hAnsi="Times New Roman" w:cs="Times New Roman"/>
          <w:sz w:val="24"/>
          <w:szCs w:val="24"/>
        </w:rPr>
        <w:t xml:space="preserve"> relationship</w:t>
      </w:r>
      <w:r w:rsidR="00C3252D" w:rsidRPr="00CF7A98">
        <w:rPr>
          <w:rFonts w:ascii="Times New Roman" w:hAnsi="Times New Roman" w:cs="Times New Roman"/>
          <w:sz w:val="24"/>
          <w:szCs w:val="24"/>
        </w:rPr>
        <w:t xml:space="preserve"> is encapsulated by </w:t>
      </w:r>
      <w:r w:rsidR="00A9608A" w:rsidRPr="00CF7A98">
        <w:rPr>
          <w:rFonts w:ascii="Times New Roman" w:hAnsi="Times New Roman" w:cs="Times New Roman"/>
          <w:sz w:val="24"/>
          <w:szCs w:val="24"/>
        </w:rPr>
        <w:t xml:space="preserve">their mutual </w:t>
      </w:r>
      <w:r w:rsidR="00C06292" w:rsidRPr="00CF7A98">
        <w:rPr>
          <w:rFonts w:ascii="Times New Roman" w:hAnsi="Times New Roman" w:cs="Times New Roman"/>
          <w:sz w:val="24"/>
          <w:szCs w:val="24"/>
        </w:rPr>
        <w:t>gaze</w:t>
      </w:r>
      <w:r w:rsidR="00C3252D"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C06292" w:rsidRPr="00CF7A98">
        <w:rPr>
          <w:rFonts w:ascii="Times New Roman" w:hAnsi="Times New Roman" w:cs="Times New Roman"/>
          <w:sz w:val="24"/>
          <w:szCs w:val="24"/>
        </w:rPr>
        <w:t xml:space="preserve">Although </w:t>
      </w:r>
      <w:proofErr w:type="spellStart"/>
      <w:r w:rsidR="00C06292" w:rsidRPr="00CF7A98">
        <w:rPr>
          <w:rFonts w:ascii="Times New Roman" w:hAnsi="Times New Roman" w:cs="Times New Roman"/>
          <w:sz w:val="24"/>
          <w:szCs w:val="24"/>
        </w:rPr>
        <w:t>Crixus</w:t>
      </w:r>
      <w:proofErr w:type="spellEnd"/>
      <w:r w:rsidR="00C06292" w:rsidRPr="00CF7A98">
        <w:rPr>
          <w:rFonts w:ascii="Times New Roman" w:hAnsi="Times New Roman" w:cs="Times New Roman"/>
          <w:sz w:val="24"/>
          <w:szCs w:val="24"/>
        </w:rPr>
        <w:t xml:space="preserve"> reveals he had previously </w:t>
      </w:r>
      <w:r w:rsidR="008B443B" w:rsidRPr="00CF7A98">
        <w:rPr>
          <w:rFonts w:ascii="Times New Roman" w:hAnsi="Times New Roman" w:cs="Times New Roman"/>
          <w:sz w:val="24"/>
          <w:szCs w:val="24"/>
        </w:rPr>
        <w:t xml:space="preserve">seen </w:t>
      </w:r>
      <w:proofErr w:type="spellStart"/>
      <w:r w:rsidR="00C06292" w:rsidRPr="00CF7A98">
        <w:rPr>
          <w:rFonts w:ascii="Times New Roman" w:hAnsi="Times New Roman" w:cs="Times New Roman"/>
          <w:sz w:val="24"/>
          <w:szCs w:val="24"/>
        </w:rPr>
        <w:t>Naevia</w:t>
      </w:r>
      <w:proofErr w:type="spellEnd"/>
      <w:r w:rsidR="00C06292" w:rsidRPr="00CF7A98">
        <w:rPr>
          <w:rFonts w:ascii="Times New Roman" w:hAnsi="Times New Roman" w:cs="Times New Roman"/>
          <w:sz w:val="24"/>
          <w:szCs w:val="24"/>
        </w:rPr>
        <w:t xml:space="preserve"> accompanying her mistress to the games, they first encounter one another on-screen when their eyes meet midway between the sands and the balcony that separates them</w:t>
      </w:r>
      <w:r w:rsidR="003A3355" w:rsidRPr="00CF7A98">
        <w:rPr>
          <w:rFonts w:ascii="Times New Roman" w:hAnsi="Times New Roman" w:cs="Times New Roman"/>
          <w:sz w:val="24"/>
          <w:szCs w:val="24"/>
        </w:rPr>
        <w:t xml:space="preserve"> (episode 3)</w:t>
      </w:r>
      <w:r w:rsidR="00C06292"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910A4C" w:rsidRPr="00CF7A98">
        <w:rPr>
          <w:rFonts w:ascii="Times New Roman" w:hAnsi="Times New Roman" w:cs="Times New Roman"/>
          <w:sz w:val="24"/>
          <w:szCs w:val="24"/>
        </w:rPr>
        <w:t xml:space="preserve">Even </w:t>
      </w:r>
      <w:r w:rsidR="00226F7B" w:rsidRPr="00CF7A98">
        <w:rPr>
          <w:rFonts w:ascii="Times New Roman" w:hAnsi="Times New Roman" w:cs="Times New Roman"/>
          <w:sz w:val="24"/>
          <w:szCs w:val="24"/>
        </w:rPr>
        <w:t xml:space="preserve">when </w:t>
      </w:r>
      <w:proofErr w:type="spellStart"/>
      <w:r w:rsidR="00910A4C" w:rsidRPr="00CF7A98">
        <w:rPr>
          <w:rFonts w:ascii="Times New Roman" w:hAnsi="Times New Roman" w:cs="Times New Roman"/>
          <w:sz w:val="24"/>
          <w:szCs w:val="24"/>
        </w:rPr>
        <w:t>Naevia</w:t>
      </w:r>
      <w:proofErr w:type="spellEnd"/>
      <w:r w:rsidR="00910A4C" w:rsidRPr="00CF7A98">
        <w:rPr>
          <w:rFonts w:ascii="Times New Roman" w:hAnsi="Times New Roman" w:cs="Times New Roman"/>
          <w:sz w:val="24"/>
          <w:szCs w:val="24"/>
        </w:rPr>
        <w:t xml:space="preserve"> explains why she cannot enter into a relationship with the gladiator, they look each other in the eye, as they do when the</w:t>
      </w:r>
      <w:r w:rsidR="00E82AC6" w:rsidRPr="00CF7A98">
        <w:rPr>
          <w:rFonts w:ascii="Times New Roman" w:hAnsi="Times New Roman" w:cs="Times New Roman"/>
          <w:sz w:val="24"/>
          <w:szCs w:val="24"/>
        </w:rPr>
        <w:t>y</w:t>
      </w:r>
      <w:r w:rsidR="00910A4C" w:rsidRPr="00CF7A98">
        <w:rPr>
          <w:rFonts w:ascii="Times New Roman" w:hAnsi="Times New Roman" w:cs="Times New Roman"/>
          <w:sz w:val="24"/>
          <w:szCs w:val="24"/>
        </w:rPr>
        <w:t xml:space="preserve"> kiss (episode 4), </w:t>
      </w:r>
      <w:r w:rsidR="008426BA" w:rsidRPr="00CF7A98">
        <w:rPr>
          <w:rFonts w:ascii="Times New Roman" w:hAnsi="Times New Roman" w:cs="Times New Roman"/>
          <w:sz w:val="24"/>
          <w:szCs w:val="24"/>
        </w:rPr>
        <w:t xml:space="preserve">and </w:t>
      </w:r>
      <w:r w:rsidR="00CF5F00" w:rsidRPr="00CF7A98">
        <w:rPr>
          <w:rFonts w:ascii="Times New Roman" w:hAnsi="Times New Roman" w:cs="Times New Roman"/>
          <w:sz w:val="24"/>
          <w:szCs w:val="24"/>
        </w:rPr>
        <w:t xml:space="preserve">during </w:t>
      </w:r>
      <w:r w:rsidR="009017C3" w:rsidRPr="00CF7A98">
        <w:rPr>
          <w:rFonts w:ascii="Times New Roman" w:hAnsi="Times New Roman" w:cs="Times New Roman"/>
          <w:sz w:val="24"/>
          <w:szCs w:val="24"/>
        </w:rPr>
        <w:t xml:space="preserve">stolen </w:t>
      </w:r>
      <w:r w:rsidR="00CF5F00" w:rsidRPr="00CF7A98">
        <w:rPr>
          <w:rFonts w:ascii="Times New Roman" w:hAnsi="Times New Roman" w:cs="Times New Roman"/>
          <w:sz w:val="24"/>
          <w:szCs w:val="24"/>
        </w:rPr>
        <w:t xml:space="preserve">conversations </w:t>
      </w:r>
      <w:r w:rsidR="00910A4C" w:rsidRPr="00CF7A98">
        <w:rPr>
          <w:rFonts w:ascii="Times New Roman" w:hAnsi="Times New Roman" w:cs="Times New Roman"/>
          <w:sz w:val="24"/>
          <w:szCs w:val="24"/>
        </w:rPr>
        <w:t xml:space="preserve">across the bars </w:t>
      </w:r>
      <w:r w:rsidR="00E82AC6" w:rsidRPr="00CF7A98">
        <w:rPr>
          <w:rFonts w:ascii="Times New Roman" w:hAnsi="Times New Roman" w:cs="Times New Roman"/>
          <w:sz w:val="24"/>
          <w:szCs w:val="24"/>
        </w:rPr>
        <w:t xml:space="preserve">of the gate </w:t>
      </w:r>
      <w:r w:rsidR="008426BA" w:rsidRPr="00CF7A98">
        <w:rPr>
          <w:rFonts w:ascii="Times New Roman" w:hAnsi="Times New Roman" w:cs="Times New Roman"/>
          <w:sz w:val="24"/>
          <w:szCs w:val="24"/>
        </w:rPr>
        <w:t>that separate</w:t>
      </w:r>
      <w:r w:rsidR="0071108E" w:rsidRPr="00CF7A98">
        <w:rPr>
          <w:rFonts w:ascii="Times New Roman" w:hAnsi="Times New Roman" w:cs="Times New Roman"/>
          <w:sz w:val="24"/>
          <w:szCs w:val="24"/>
        </w:rPr>
        <w:t>s</w:t>
      </w:r>
      <w:r w:rsidR="008426BA" w:rsidRPr="00CF7A98">
        <w:rPr>
          <w:rFonts w:ascii="Times New Roman" w:hAnsi="Times New Roman" w:cs="Times New Roman"/>
          <w:sz w:val="24"/>
          <w:szCs w:val="24"/>
        </w:rPr>
        <w:t xml:space="preserve"> the gladiators from the main house </w:t>
      </w:r>
      <w:r w:rsidR="0071108E" w:rsidRPr="00CF7A98">
        <w:rPr>
          <w:rFonts w:ascii="Times New Roman" w:hAnsi="Times New Roman" w:cs="Times New Roman"/>
          <w:sz w:val="24"/>
          <w:szCs w:val="24"/>
        </w:rPr>
        <w:t>(</w:t>
      </w:r>
      <w:r w:rsidR="008426BA" w:rsidRPr="00CF7A98">
        <w:rPr>
          <w:rFonts w:ascii="Times New Roman" w:hAnsi="Times New Roman" w:cs="Times New Roman"/>
          <w:sz w:val="24"/>
          <w:szCs w:val="24"/>
        </w:rPr>
        <w:t>and so symbolize the barriers to their relationship set by their status as slaves</w:t>
      </w:r>
      <w:r w:rsidR="0071108E" w:rsidRPr="00CF7A98">
        <w:rPr>
          <w:rFonts w:ascii="Times New Roman" w:hAnsi="Times New Roman" w:cs="Times New Roman"/>
          <w:sz w:val="24"/>
          <w:szCs w:val="24"/>
        </w:rPr>
        <w:t xml:space="preserve">: </w:t>
      </w:r>
      <w:r w:rsidR="00910A4C" w:rsidRPr="00CF7A98">
        <w:rPr>
          <w:rFonts w:ascii="Times New Roman" w:hAnsi="Times New Roman" w:cs="Times New Roman"/>
          <w:sz w:val="24"/>
          <w:szCs w:val="24"/>
        </w:rPr>
        <w:t xml:space="preserve">episode </w:t>
      </w:r>
      <w:r w:rsidR="008426BA" w:rsidRPr="00CF7A98">
        <w:rPr>
          <w:rFonts w:ascii="Times New Roman" w:hAnsi="Times New Roman" w:cs="Times New Roman"/>
          <w:sz w:val="24"/>
          <w:szCs w:val="24"/>
        </w:rPr>
        <w:t>8), and eventually,</w:t>
      </w:r>
      <w:r w:rsidR="00CF5F00" w:rsidRPr="00CF7A98">
        <w:rPr>
          <w:rFonts w:ascii="Times New Roman" w:hAnsi="Times New Roman" w:cs="Times New Roman"/>
          <w:sz w:val="24"/>
          <w:szCs w:val="24"/>
        </w:rPr>
        <w:t xml:space="preserve"> in the snatched moments before </w:t>
      </w:r>
      <w:r w:rsidR="00CC5879" w:rsidRPr="00CF7A98">
        <w:rPr>
          <w:rFonts w:ascii="Times New Roman" w:hAnsi="Times New Roman" w:cs="Times New Roman"/>
          <w:sz w:val="24"/>
          <w:szCs w:val="24"/>
        </w:rPr>
        <w:t xml:space="preserve">they make </w:t>
      </w:r>
      <w:r w:rsidR="00A438C5" w:rsidRPr="00CF7A98">
        <w:rPr>
          <w:rFonts w:ascii="Times New Roman" w:hAnsi="Times New Roman" w:cs="Times New Roman"/>
          <w:sz w:val="24"/>
          <w:szCs w:val="24"/>
        </w:rPr>
        <w:t xml:space="preserve">love </w:t>
      </w:r>
      <w:r w:rsidR="00143225" w:rsidRPr="00CF7A98">
        <w:rPr>
          <w:rFonts w:ascii="Times New Roman" w:hAnsi="Times New Roman" w:cs="Times New Roman"/>
          <w:sz w:val="24"/>
          <w:szCs w:val="24"/>
        </w:rPr>
        <w:t>(</w:t>
      </w:r>
      <w:r w:rsidR="008426BA" w:rsidRPr="00CF7A98">
        <w:rPr>
          <w:rFonts w:ascii="Times New Roman" w:hAnsi="Times New Roman" w:cs="Times New Roman"/>
          <w:sz w:val="24"/>
          <w:szCs w:val="24"/>
        </w:rPr>
        <w:t>episodes 9 and 10).</w:t>
      </w:r>
      <w:r w:rsidR="000A35A2">
        <w:rPr>
          <w:rFonts w:ascii="Times New Roman" w:hAnsi="Times New Roman" w:cs="Times New Roman"/>
          <w:sz w:val="24"/>
          <w:szCs w:val="24"/>
        </w:rPr>
        <w:t xml:space="preserve"> </w:t>
      </w:r>
      <w:r w:rsidR="00CF7EF4" w:rsidRPr="00CF7A98">
        <w:rPr>
          <w:rFonts w:ascii="Times New Roman" w:hAnsi="Times New Roman" w:cs="Times New Roman"/>
          <w:sz w:val="24"/>
          <w:szCs w:val="24"/>
        </w:rPr>
        <w:t>Matching findings</w:t>
      </w:r>
      <w:r w:rsidR="002A1A94" w:rsidRPr="00CF7A98">
        <w:rPr>
          <w:rFonts w:ascii="Times New Roman" w:hAnsi="Times New Roman" w:cs="Times New Roman"/>
          <w:sz w:val="24"/>
          <w:szCs w:val="24"/>
        </w:rPr>
        <w:t xml:space="preserve"> </w:t>
      </w:r>
      <w:r w:rsidR="00CF7EF4" w:rsidRPr="00CF7A98">
        <w:rPr>
          <w:rFonts w:ascii="Times New Roman" w:hAnsi="Times New Roman" w:cs="Times New Roman"/>
          <w:sz w:val="24"/>
          <w:szCs w:val="24"/>
        </w:rPr>
        <w:t xml:space="preserve">by </w:t>
      </w:r>
      <w:r w:rsidR="007F5563" w:rsidRPr="00CF7A98">
        <w:rPr>
          <w:rFonts w:ascii="Times New Roman" w:hAnsi="Times New Roman" w:cs="Times New Roman"/>
          <w:sz w:val="24"/>
          <w:szCs w:val="24"/>
        </w:rPr>
        <w:t xml:space="preserve">experimental </w:t>
      </w:r>
      <w:r w:rsidR="002A1A94" w:rsidRPr="00CF7A98">
        <w:rPr>
          <w:rFonts w:ascii="Times New Roman" w:hAnsi="Times New Roman" w:cs="Times New Roman"/>
          <w:sz w:val="24"/>
          <w:szCs w:val="24"/>
        </w:rPr>
        <w:t xml:space="preserve">psychologists that sharing a prolonged and unbroken gaze </w:t>
      </w:r>
      <w:proofErr w:type="gramStart"/>
      <w:r w:rsidR="002A1A94" w:rsidRPr="00CF7A98">
        <w:rPr>
          <w:rFonts w:ascii="Times New Roman" w:hAnsi="Times New Roman" w:cs="Times New Roman"/>
          <w:sz w:val="24"/>
          <w:szCs w:val="24"/>
        </w:rPr>
        <w:t>fosters feelings of passionate love</w:t>
      </w:r>
      <w:proofErr w:type="gramEnd"/>
      <w:r w:rsidR="002A1A94" w:rsidRPr="00CF7A98">
        <w:rPr>
          <w:rFonts w:ascii="Times New Roman" w:hAnsi="Times New Roman" w:cs="Times New Roman"/>
          <w:sz w:val="24"/>
          <w:szCs w:val="24"/>
        </w:rPr>
        <w:t>, even between strangers,</w:t>
      </w:r>
      <w:r w:rsidR="005A16E2" w:rsidRPr="00CF7A98">
        <w:rPr>
          <w:rStyle w:val="FootnoteReference"/>
          <w:rFonts w:ascii="Times New Roman" w:hAnsi="Times New Roman" w:cs="Times New Roman"/>
          <w:sz w:val="24"/>
          <w:szCs w:val="24"/>
        </w:rPr>
        <w:footnoteReference w:id="32"/>
      </w:r>
      <w:r w:rsidR="002A1A94" w:rsidRPr="00CF7A98">
        <w:rPr>
          <w:rFonts w:ascii="Times New Roman" w:hAnsi="Times New Roman" w:cs="Times New Roman"/>
          <w:sz w:val="24"/>
          <w:szCs w:val="24"/>
        </w:rPr>
        <w:t xml:space="preserve"> this gaze </w:t>
      </w:r>
      <w:r w:rsidR="0051387C" w:rsidRPr="00CF7A98">
        <w:rPr>
          <w:rFonts w:ascii="Times New Roman" w:hAnsi="Times New Roman" w:cs="Times New Roman"/>
          <w:sz w:val="24"/>
          <w:szCs w:val="24"/>
        </w:rPr>
        <w:t>sustains them.</w:t>
      </w:r>
      <w:r w:rsidR="000A35A2">
        <w:rPr>
          <w:rFonts w:ascii="Times New Roman" w:hAnsi="Times New Roman" w:cs="Times New Roman"/>
          <w:sz w:val="24"/>
          <w:szCs w:val="24"/>
        </w:rPr>
        <w:t xml:space="preserve"> </w:t>
      </w:r>
      <w:r w:rsidR="002A1A94" w:rsidRPr="00CF7A98">
        <w:rPr>
          <w:rFonts w:ascii="Times New Roman" w:hAnsi="Times New Roman" w:cs="Times New Roman"/>
          <w:sz w:val="24"/>
          <w:szCs w:val="24"/>
        </w:rPr>
        <w:t>F</w:t>
      </w:r>
      <w:r w:rsidR="00BD228C" w:rsidRPr="00CF7A98">
        <w:rPr>
          <w:rFonts w:ascii="Times New Roman" w:hAnsi="Times New Roman" w:cs="Times New Roman"/>
          <w:sz w:val="24"/>
          <w:szCs w:val="24"/>
        </w:rPr>
        <w:t xml:space="preserve">or </w:t>
      </w:r>
      <w:proofErr w:type="spellStart"/>
      <w:r w:rsidR="0051387C" w:rsidRPr="00CF7A98">
        <w:rPr>
          <w:rFonts w:ascii="Times New Roman" w:hAnsi="Times New Roman" w:cs="Times New Roman"/>
          <w:sz w:val="24"/>
          <w:szCs w:val="24"/>
        </w:rPr>
        <w:t>Crixus</w:t>
      </w:r>
      <w:proofErr w:type="spellEnd"/>
      <w:r w:rsidR="0051387C" w:rsidRPr="00CF7A98">
        <w:rPr>
          <w:rFonts w:ascii="Times New Roman" w:hAnsi="Times New Roman" w:cs="Times New Roman"/>
          <w:sz w:val="24"/>
          <w:szCs w:val="24"/>
        </w:rPr>
        <w:t xml:space="preserve">, whose status is bound up in his victories on the sand, ‘there is no meaning to glory without your eyes to witness’; and so </w:t>
      </w:r>
      <w:proofErr w:type="spellStart"/>
      <w:r w:rsidR="0051387C" w:rsidRPr="00CF7A98">
        <w:rPr>
          <w:rFonts w:ascii="Times New Roman" w:hAnsi="Times New Roman" w:cs="Times New Roman"/>
          <w:sz w:val="24"/>
          <w:szCs w:val="24"/>
        </w:rPr>
        <w:t>Naevia</w:t>
      </w:r>
      <w:proofErr w:type="spellEnd"/>
      <w:r w:rsidR="0051387C" w:rsidRPr="00CF7A98">
        <w:rPr>
          <w:rFonts w:ascii="Times New Roman" w:hAnsi="Times New Roman" w:cs="Times New Roman"/>
          <w:sz w:val="24"/>
          <w:szCs w:val="24"/>
        </w:rPr>
        <w:t xml:space="preserve"> promises ‘They will never be absent again’ (‘Old Wounds’, episode 11).</w:t>
      </w:r>
      <w:r w:rsidR="000A35A2">
        <w:rPr>
          <w:rFonts w:ascii="Times New Roman" w:hAnsi="Times New Roman" w:cs="Times New Roman"/>
          <w:sz w:val="24"/>
          <w:szCs w:val="24"/>
        </w:rPr>
        <w:t xml:space="preserve"> </w:t>
      </w:r>
      <w:r w:rsidR="00900D1D" w:rsidRPr="00CF7A98">
        <w:rPr>
          <w:rFonts w:ascii="Times New Roman" w:hAnsi="Times New Roman" w:cs="Times New Roman"/>
          <w:sz w:val="24"/>
          <w:szCs w:val="24"/>
        </w:rPr>
        <w:t xml:space="preserve">Forced repeatedly to watch her beloved risking his life on the sands or having sex with their </w:t>
      </w:r>
      <w:proofErr w:type="spellStart"/>
      <w:r w:rsidR="00900D1D" w:rsidRPr="00CF7A98">
        <w:rPr>
          <w:rFonts w:ascii="Times New Roman" w:hAnsi="Times New Roman" w:cs="Times New Roman"/>
          <w:i/>
          <w:sz w:val="24"/>
          <w:szCs w:val="24"/>
        </w:rPr>
        <w:t>domina</w:t>
      </w:r>
      <w:proofErr w:type="spellEnd"/>
      <w:r w:rsidR="00900D1D" w:rsidRPr="00CF7A98">
        <w:rPr>
          <w:rFonts w:ascii="Times New Roman" w:hAnsi="Times New Roman" w:cs="Times New Roman"/>
          <w:sz w:val="24"/>
          <w:szCs w:val="24"/>
        </w:rPr>
        <w:t xml:space="preserve">, </w:t>
      </w:r>
      <w:proofErr w:type="spellStart"/>
      <w:r w:rsidR="00900D1D" w:rsidRPr="00CF7A98">
        <w:rPr>
          <w:rFonts w:ascii="Times New Roman" w:hAnsi="Times New Roman" w:cs="Times New Roman"/>
          <w:sz w:val="24"/>
          <w:szCs w:val="24"/>
        </w:rPr>
        <w:t>N</w:t>
      </w:r>
      <w:r w:rsidR="009B0D35" w:rsidRPr="00CF7A98">
        <w:rPr>
          <w:rFonts w:ascii="Times New Roman" w:hAnsi="Times New Roman" w:cs="Times New Roman"/>
          <w:sz w:val="24"/>
          <w:szCs w:val="24"/>
        </w:rPr>
        <w:t>aevia’s</w:t>
      </w:r>
      <w:proofErr w:type="spellEnd"/>
      <w:r w:rsidR="009B0D35" w:rsidRPr="00CF7A98">
        <w:rPr>
          <w:rFonts w:ascii="Times New Roman" w:hAnsi="Times New Roman" w:cs="Times New Roman"/>
          <w:sz w:val="24"/>
          <w:szCs w:val="24"/>
        </w:rPr>
        <w:t xml:space="preserve"> steady but expressive eyes become an emblem for the Roman slave, whose body and relationships are dictated by others.</w:t>
      </w:r>
      <w:r w:rsidR="000A35A2">
        <w:rPr>
          <w:rFonts w:ascii="Times New Roman" w:hAnsi="Times New Roman" w:cs="Times New Roman"/>
          <w:sz w:val="24"/>
          <w:szCs w:val="24"/>
        </w:rPr>
        <w:t xml:space="preserve"> </w:t>
      </w:r>
      <w:r w:rsidR="00D3791B" w:rsidRPr="00CF7A98">
        <w:rPr>
          <w:rFonts w:ascii="Times New Roman" w:hAnsi="Times New Roman" w:cs="Times New Roman"/>
          <w:sz w:val="24"/>
          <w:szCs w:val="24"/>
        </w:rPr>
        <w:t>However,</w:t>
      </w:r>
      <w:r w:rsidR="00900D1D" w:rsidRPr="00CF7A98">
        <w:rPr>
          <w:rFonts w:ascii="Times New Roman" w:hAnsi="Times New Roman" w:cs="Times New Roman"/>
          <w:sz w:val="24"/>
          <w:szCs w:val="24"/>
        </w:rPr>
        <w:t xml:space="preserve"> in sharing the gaze, </w:t>
      </w:r>
      <w:proofErr w:type="spellStart"/>
      <w:r w:rsidR="00900D1D" w:rsidRPr="00CF7A98">
        <w:rPr>
          <w:rFonts w:ascii="Times New Roman" w:hAnsi="Times New Roman" w:cs="Times New Roman"/>
          <w:sz w:val="24"/>
          <w:szCs w:val="24"/>
        </w:rPr>
        <w:t>Naevia</w:t>
      </w:r>
      <w:proofErr w:type="spellEnd"/>
      <w:r w:rsidR="00900D1D" w:rsidRPr="00CF7A98">
        <w:rPr>
          <w:rFonts w:ascii="Times New Roman" w:hAnsi="Times New Roman" w:cs="Times New Roman"/>
          <w:sz w:val="24"/>
          <w:szCs w:val="24"/>
        </w:rPr>
        <w:t xml:space="preserve"> and </w:t>
      </w:r>
      <w:proofErr w:type="spellStart"/>
      <w:r w:rsidR="00900D1D" w:rsidRPr="00CF7A98">
        <w:rPr>
          <w:rFonts w:ascii="Times New Roman" w:hAnsi="Times New Roman" w:cs="Times New Roman"/>
          <w:sz w:val="24"/>
          <w:szCs w:val="24"/>
        </w:rPr>
        <w:t>Crixus</w:t>
      </w:r>
      <w:proofErr w:type="spellEnd"/>
      <w:r w:rsidR="00900D1D" w:rsidRPr="00CF7A98">
        <w:rPr>
          <w:rFonts w:ascii="Times New Roman" w:hAnsi="Times New Roman" w:cs="Times New Roman"/>
          <w:sz w:val="24"/>
          <w:szCs w:val="24"/>
        </w:rPr>
        <w:t xml:space="preserve"> temporarily </w:t>
      </w:r>
      <w:r w:rsidR="00595285" w:rsidRPr="00CF7A98">
        <w:rPr>
          <w:rFonts w:ascii="Times New Roman" w:hAnsi="Times New Roman" w:cs="Times New Roman"/>
          <w:sz w:val="24"/>
          <w:szCs w:val="24"/>
        </w:rPr>
        <w:t xml:space="preserve">assert </w:t>
      </w:r>
      <w:r w:rsidR="00900D1D" w:rsidRPr="00CF7A98">
        <w:rPr>
          <w:rFonts w:ascii="Times New Roman" w:hAnsi="Times New Roman" w:cs="Times New Roman"/>
          <w:sz w:val="24"/>
          <w:szCs w:val="24"/>
        </w:rPr>
        <w:t>agency within the limited confines available to this woman and this gladiator.</w:t>
      </w:r>
    </w:p>
    <w:p w14:paraId="6A908869" w14:textId="1EF688FF" w:rsidR="000E6B2C" w:rsidRPr="00CF7A98" w:rsidRDefault="008504B5"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r>
      <w:r w:rsidR="00F55C97" w:rsidRPr="00CF7A98">
        <w:rPr>
          <w:rFonts w:ascii="Times New Roman" w:hAnsi="Times New Roman" w:cs="Times New Roman"/>
          <w:sz w:val="24"/>
          <w:szCs w:val="24"/>
        </w:rPr>
        <w:t xml:space="preserve">In </w:t>
      </w:r>
      <w:r w:rsidR="00B62ABA" w:rsidRPr="00CF7A98">
        <w:rPr>
          <w:rFonts w:ascii="Times New Roman" w:hAnsi="Times New Roman" w:cs="Times New Roman"/>
          <w:sz w:val="24"/>
          <w:szCs w:val="24"/>
        </w:rPr>
        <w:t>its treatment of ‘the woman and the gladiator’</w:t>
      </w:r>
      <w:r w:rsidR="00F55C97" w:rsidRPr="00CF7A98">
        <w:rPr>
          <w:rFonts w:ascii="Times New Roman" w:hAnsi="Times New Roman" w:cs="Times New Roman"/>
          <w:sz w:val="24"/>
          <w:szCs w:val="24"/>
        </w:rPr>
        <w:t xml:space="preserve">, </w:t>
      </w:r>
      <w:r w:rsidR="00F55C97" w:rsidRPr="00CF7A98">
        <w:rPr>
          <w:rFonts w:ascii="Times New Roman" w:hAnsi="Times New Roman" w:cs="Times New Roman"/>
          <w:i/>
          <w:sz w:val="24"/>
          <w:szCs w:val="24"/>
        </w:rPr>
        <w:t>Spartacus: Blood and Sand</w:t>
      </w:r>
      <w:r w:rsidR="00F55C97" w:rsidRPr="00CF7A98">
        <w:rPr>
          <w:rFonts w:ascii="Times New Roman" w:hAnsi="Times New Roman" w:cs="Times New Roman"/>
          <w:sz w:val="24"/>
          <w:szCs w:val="24"/>
        </w:rPr>
        <w:t xml:space="preserve"> </w:t>
      </w:r>
      <w:r w:rsidR="00B62ABA" w:rsidRPr="00CF7A98">
        <w:rPr>
          <w:rFonts w:ascii="Times New Roman" w:hAnsi="Times New Roman" w:cs="Times New Roman"/>
          <w:sz w:val="24"/>
          <w:szCs w:val="24"/>
        </w:rPr>
        <w:t xml:space="preserve">intensifies and extends existing tropes to meet melodramatic imperatives towards emotion and morality, within the framework of a </w:t>
      </w:r>
      <w:r w:rsidR="00487972" w:rsidRPr="00CF7A98">
        <w:rPr>
          <w:rFonts w:ascii="Times New Roman" w:hAnsi="Times New Roman" w:cs="Times New Roman"/>
          <w:sz w:val="24"/>
          <w:szCs w:val="24"/>
        </w:rPr>
        <w:t xml:space="preserve">complex </w:t>
      </w:r>
      <w:r w:rsidR="00B62ABA" w:rsidRPr="00CF7A98">
        <w:rPr>
          <w:rFonts w:ascii="Times New Roman" w:hAnsi="Times New Roman" w:cs="Times New Roman"/>
          <w:sz w:val="24"/>
          <w:szCs w:val="24"/>
        </w:rPr>
        <w:t>television serial involving a diverse cast, where characterisation is deepened episode by episode.</w:t>
      </w:r>
      <w:r w:rsidR="00F14286" w:rsidRPr="00CF7A98">
        <w:rPr>
          <w:rStyle w:val="FootnoteReference"/>
          <w:rFonts w:ascii="Times New Roman" w:hAnsi="Times New Roman" w:cs="Times New Roman"/>
          <w:sz w:val="24"/>
          <w:szCs w:val="24"/>
        </w:rPr>
        <w:footnoteReference w:id="33"/>
      </w:r>
      <w:r w:rsidR="000A35A2">
        <w:rPr>
          <w:rFonts w:ascii="Times New Roman" w:hAnsi="Times New Roman" w:cs="Times New Roman"/>
          <w:sz w:val="24"/>
          <w:szCs w:val="24"/>
        </w:rPr>
        <w:t xml:space="preserve"> </w:t>
      </w:r>
      <w:r w:rsidR="00F14286" w:rsidRPr="00CF7A98">
        <w:rPr>
          <w:rFonts w:ascii="Times New Roman" w:hAnsi="Times New Roman" w:cs="Times New Roman"/>
          <w:sz w:val="24"/>
          <w:szCs w:val="24"/>
        </w:rPr>
        <w:t xml:space="preserve">That </w:t>
      </w:r>
      <w:r w:rsidR="00DF3010" w:rsidRPr="00CF7A98">
        <w:rPr>
          <w:rFonts w:ascii="Times New Roman" w:hAnsi="Times New Roman" w:cs="Times New Roman"/>
          <w:sz w:val="24"/>
          <w:szCs w:val="24"/>
        </w:rPr>
        <w:t xml:space="preserve">around thirty </w:t>
      </w:r>
      <w:r w:rsidR="00F14286" w:rsidRPr="00CF7A98">
        <w:rPr>
          <w:rFonts w:ascii="Times New Roman" w:hAnsi="Times New Roman" w:cs="Times New Roman"/>
          <w:sz w:val="24"/>
          <w:szCs w:val="24"/>
        </w:rPr>
        <w:t>percent of the primary c</w:t>
      </w:r>
      <w:r w:rsidR="008E6B6C" w:rsidRPr="00CF7A98">
        <w:rPr>
          <w:rFonts w:ascii="Times New Roman" w:hAnsi="Times New Roman" w:cs="Times New Roman"/>
          <w:sz w:val="24"/>
          <w:szCs w:val="24"/>
        </w:rPr>
        <w:t xml:space="preserve">haracters are </w:t>
      </w:r>
      <w:r w:rsidR="004376BE" w:rsidRPr="00CF7A98">
        <w:rPr>
          <w:rFonts w:ascii="Times New Roman" w:hAnsi="Times New Roman" w:cs="Times New Roman"/>
          <w:sz w:val="24"/>
          <w:szCs w:val="24"/>
        </w:rPr>
        <w:t xml:space="preserve">women </w:t>
      </w:r>
      <w:r w:rsidR="008E6B6C" w:rsidRPr="00CF7A98">
        <w:rPr>
          <w:rFonts w:ascii="Times New Roman" w:hAnsi="Times New Roman" w:cs="Times New Roman"/>
          <w:sz w:val="24"/>
          <w:szCs w:val="24"/>
        </w:rPr>
        <w:t xml:space="preserve">makes for a </w:t>
      </w:r>
      <w:r w:rsidR="00F14286" w:rsidRPr="00CF7A98">
        <w:rPr>
          <w:rFonts w:ascii="Times New Roman" w:hAnsi="Times New Roman" w:cs="Times New Roman"/>
          <w:sz w:val="24"/>
          <w:szCs w:val="24"/>
        </w:rPr>
        <w:t xml:space="preserve">female-oriented story in which </w:t>
      </w:r>
      <w:r w:rsidR="004376BE" w:rsidRPr="00CF7A98">
        <w:rPr>
          <w:rFonts w:ascii="Times New Roman" w:hAnsi="Times New Roman" w:cs="Times New Roman"/>
          <w:sz w:val="24"/>
          <w:szCs w:val="24"/>
        </w:rPr>
        <w:t>individual</w:t>
      </w:r>
      <w:r w:rsidR="0028386F" w:rsidRPr="00CF7A98">
        <w:rPr>
          <w:rFonts w:ascii="Times New Roman" w:hAnsi="Times New Roman" w:cs="Times New Roman"/>
          <w:sz w:val="24"/>
          <w:szCs w:val="24"/>
        </w:rPr>
        <w:t xml:space="preserve">s </w:t>
      </w:r>
      <w:r w:rsidR="00F14286" w:rsidRPr="00CF7A98">
        <w:rPr>
          <w:rFonts w:ascii="Times New Roman" w:hAnsi="Times New Roman" w:cs="Times New Roman"/>
          <w:sz w:val="24"/>
          <w:szCs w:val="24"/>
        </w:rPr>
        <w:t>demonstrate agency and express desire</w:t>
      </w:r>
      <w:r w:rsidR="00D522D4" w:rsidRPr="00CF7A98">
        <w:rPr>
          <w:rFonts w:ascii="Times New Roman" w:hAnsi="Times New Roman" w:cs="Times New Roman"/>
          <w:sz w:val="24"/>
          <w:szCs w:val="24"/>
        </w:rPr>
        <w:t>,</w:t>
      </w:r>
      <w:r w:rsidR="00AD3898" w:rsidRPr="00CF7A98">
        <w:rPr>
          <w:rStyle w:val="FootnoteReference"/>
          <w:rFonts w:ascii="Times New Roman" w:hAnsi="Times New Roman" w:cs="Times New Roman"/>
          <w:sz w:val="24"/>
          <w:szCs w:val="24"/>
        </w:rPr>
        <w:footnoteReference w:id="34"/>
      </w:r>
      <w:r w:rsidR="00D522D4" w:rsidRPr="00CF7A98">
        <w:rPr>
          <w:rFonts w:ascii="Times New Roman" w:hAnsi="Times New Roman" w:cs="Times New Roman"/>
          <w:sz w:val="24"/>
          <w:szCs w:val="24"/>
        </w:rPr>
        <w:t xml:space="preserve"> </w:t>
      </w:r>
      <w:r w:rsidR="0028386F" w:rsidRPr="00CF7A98">
        <w:rPr>
          <w:rFonts w:ascii="Times New Roman" w:hAnsi="Times New Roman" w:cs="Times New Roman"/>
          <w:sz w:val="24"/>
          <w:szCs w:val="24"/>
        </w:rPr>
        <w:t>facilitated by their directed gaze.</w:t>
      </w:r>
      <w:r w:rsidR="000A35A2">
        <w:rPr>
          <w:rFonts w:ascii="Times New Roman" w:hAnsi="Times New Roman" w:cs="Times New Roman"/>
          <w:sz w:val="24"/>
          <w:szCs w:val="24"/>
        </w:rPr>
        <w:t xml:space="preserve"> </w:t>
      </w:r>
      <w:r w:rsidR="00C23031" w:rsidRPr="00CF7A98">
        <w:rPr>
          <w:rFonts w:ascii="Times New Roman" w:hAnsi="Times New Roman" w:cs="Times New Roman"/>
          <w:sz w:val="24"/>
          <w:szCs w:val="24"/>
        </w:rPr>
        <w:t>This gaze establishes connections between characters; plus, as an index of interiority, each gaze conveys an emotional state.</w:t>
      </w:r>
      <w:r w:rsidR="000A35A2">
        <w:rPr>
          <w:rFonts w:ascii="Times New Roman" w:hAnsi="Times New Roman" w:cs="Times New Roman"/>
          <w:sz w:val="24"/>
          <w:szCs w:val="24"/>
        </w:rPr>
        <w:t xml:space="preserve"> </w:t>
      </w:r>
      <w:r w:rsidR="00C23031" w:rsidRPr="00CF7A98">
        <w:rPr>
          <w:rFonts w:ascii="Times New Roman" w:hAnsi="Times New Roman" w:cs="Times New Roman"/>
          <w:sz w:val="24"/>
          <w:szCs w:val="24"/>
        </w:rPr>
        <w:t>In the exchange of gazes and the revelation of sentiment, relationships deepen.</w:t>
      </w:r>
      <w:r w:rsidR="000A35A2">
        <w:rPr>
          <w:rFonts w:ascii="Times New Roman" w:hAnsi="Times New Roman" w:cs="Times New Roman"/>
          <w:sz w:val="24"/>
          <w:szCs w:val="24"/>
        </w:rPr>
        <w:t xml:space="preserve"> </w:t>
      </w:r>
      <w:r w:rsidR="0047387B" w:rsidRPr="00CF7A98">
        <w:rPr>
          <w:rFonts w:ascii="Times New Roman" w:hAnsi="Times New Roman" w:cs="Times New Roman"/>
          <w:sz w:val="24"/>
          <w:szCs w:val="24"/>
        </w:rPr>
        <w:t xml:space="preserve">And through that gaze, </w:t>
      </w:r>
      <w:r w:rsidR="00C23031" w:rsidRPr="00CF7A98">
        <w:rPr>
          <w:rFonts w:ascii="Times New Roman" w:hAnsi="Times New Roman" w:cs="Times New Roman"/>
          <w:sz w:val="24"/>
          <w:szCs w:val="24"/>
        </w:rPr>
        <w:t xml:space="preserve">thanks to subtle camera action, </w:t>
      </w:r>
      <w:r w:rsidR="0047387B" w:rsidRPr="00CF7A98">
        <w:rPr>
          <w:rFonts w:ascii="Times New Roman" w:hAnsi="Times New Roman" w:cs="Times New Roman"/>
          <w:sz w:val="24"/>
          <w:szCs w:val="24"/>
        </w:rPr>
        <w:t>viewers enter the fantasy, seeing the world from different characters’ perspectives.</w:t>
      </w:r>
      <w:r w:rsidR="000A35A2">
        <w:rPr>
          <w:rFonts w:ascii="Times New Roman" w:hAnsi="Times New Roman" w:cs="Times New Roman"/>
          <w:sz w:val="24"/>
          <w:szCs w:val="24"/>
        </w:rPr>
        <w:t xml:space="preserve"> </w:t>
      </w:r>
      <w:r w:rsidR="0002116D" w:rsidRPr="00CF7A98">
        <w:rPr>
          <w:rFonts w:ascii="Times New Roman" w:hAnsi="Times New Roman" w:cs="Times New Roman"/>
          <w:sz w:val="24"/>
          <w:szCs w:val="24"/>
        </w:rPr>
        <w:t>This enables them to try out alternative identities</w:t>
      </w:r>
      <w:r w:rsidR="00F55630" w:rsidRPr="00CF7A98">
        <w:rPr>
          <w:rFonts w:ascii="Times New Roman" w:hAnsi="Times New Roman" w:cs="Times New Roman"/>
          <w:sz w:val="24"/>
          <w:szCs w:val="24"/>
        </w:rPr>
        <w:t xml:space="preserve"> </w:t>
      </w:r>
      <w:r w:rsidR="0002116D" w:rsidRPr="00CF7A98">
        <w:rPr>
          <w:rFonts w:ascii="Times New Roman" w:hAnsi="Times New Roman" w:cs="Times New Roman"/>
          <w:sz w:val="24"/>
          <w:szCs w:val="24"/>
        </w:rPr>
        <w:t xml:space="preserve">or </w:t>
      </w:r>
      <w:r w:rsidR="004B3B46" w:rsidRPr="00CF7A98">
        <w:rPr>
          <w:rFonts w:ascii="Times New Roman" w:hAnsi="Times New Roman" w:cs="Times New Roman"/>
          <w:sz w:val="24"/>
          <w:szCs w:val="24"/>
        </w:rPr>
        <w:t xml:space="preserve">to </w:t>
      </w:r>
      <w:r w:rsidR="0002116D" w:rsidRPr="00CF7A98">
        <w:rPr>
          <w:rFonts w:ascii="Times New Roman" w:hAnsi="Times New Roman" w:cs="Times New Roman"/>
          <w:sz w:val="24"/>
          <w:szCs w:val="24"/>
        </w:rPr>
        <w:t xml:space="preserve">enter into </w:t>
      </w:r>
      <w:r w:rsidR="004B3B46" w:rsidRPr="00CF7A98">
        <w:rPr>
          <w:rFonts w:ascii="Times New Roman" w:hAnsi="Times New Roman" w:cs="Times New Roman"/>
          <w:sz w:val="24"/>
          <w:szCs w:val="24"/>
        </w:rPr>
        <w:t xml:space="preserve">temporary </w:t>
      </w:r>
      <w:r w:rsidR="0002116D" w:rsidRPr="00CF7A98">
        <w:rPr>
          <w:rFonts w:ascii="Times New Roman" w:hAnsi="Times New Roman" w:cs="Times New Roman"/>
          <w:sz w:val="24"/>
          <w:szCs w:val="24"/>
        </w:rPr>
        <w:t>alignment</w:t>
      </w:r>
      <w:r w:rsidR="004B3B46" w:rsidRPr="00CF7A98">
        <w:rPr>
          <w:rFonts w:ascii="Times New Roman" w:hAnsi="Times New Roman" w:cs="Times New Roman"/>
          <w:sz w:val="24"/>
          <w:szCs w:val="24"/>
        </w:rPr>
        <w:t>s with certain individuals</w:t>
      </w:r>
      <w:r w:rsidR="00F55630" w:rsidRPr="00CF7A98">
        <w:rPr>
          <w:rFonts w:ascii="Times New Roman" w:hAnsi="Times New Roman" w:cs="Times New Roman"/>
          <w:sz w:val="24"/>
          <w:szCs w:val="24"/>
        </w:rPr>
        <w:t xml:space="preserve"> across the gender spectrum and </w:t>
      </w:r>
      <w:r w:rsidR="00A11D58" w:rsidRPr="00CF7A98">
        <w:rPr>
          <w:rFonts w:ascii="Times New Roman" w:hAnsi="Times New Roman" w:cs="Times New Roman"/>
          <w:sz w:val="24"/>
          <w:szCs w:val="24"/>
        </w:rPr>
        <w:t>morality positions</w:t>
      </w:r>
      <w:r w:rsidR="0002116D" w:rsidRPr="00CF7A98">
        <w:rPr>
          <w:rFonts w:ascii="Times New Roman" w:hAnsi="Times New Roman" w:cs="Times New Roman"/>
          <w:sz w:val="24"/>
          <w:szCs w:val="24"/>
        </w:rPr>
        <w:t>, as argued for melodrama</w:t>
      </w:r>
      <w:r w:rsidR="004B3B46" w:rsidRPr="00CF7A98">
        <w:rPr>
          <w:rFonts w:ascii="Times New Roman" w:hAnsi="Times New Roman" w:cs="Times New Roman"/>
          <w:sz w:val="24"/>
          <w:szCs w:val="24"/>
        </w:rPr>
        <w:t xml:space="preserve"> and television serials generally</w:t>
      </w:r>
      <w:r w:rsidR="00C23031" w:rsidRPr="00CF7A98">
        <w:rPr>
          <w:rFonts w:ascii="Times New Roman" w:hAnsi="Times New Roman" w:cs="Times New Roman"/>
          <w:sz w:val="24"/>
          <w:szCs w:val="24"/>
        </w:rPr>
        <w:t>.</w:t>
      </w:r>
      <w:r w:rsidR="0002116D" w:rsidRPr="00CF7A98">
        <w:rPr>
          <w:rStyle w:val="FootnoteReference"/>
          <w:rFonts w:ascii="Times New Roman" w:hAnsi="Times New Roman" w:cs="Times New Roman"/>
          <w:sz w:val="24"/>
          <w:szCs w:val="24"/>
        </w:rPr>
        <w:footnoteReference w:id="35"/>
      </w:r>
      <w:r w:rsidR="0002116D" w:rsidRPr="00CF7A98">
        <w:rPr>
          <w:rFonts w:ascii="Times New Roman" w:hAnsi="Times New Roman" w:cs="Times New Roman"/>
          <w:sz w:val="24"/>
          <w:szCs w:val="24"/>
        </w:rPr>
        <w:t xml:space="preserve"> </w:t>
      </w:r>
      <w:r w:rsidR="00C23031" w:rsidRPr="00CF7A98">
        <w:rPr>
          <w:rFonts w:ascii="Times New Roman" w:hAnsi="Times New Roman" w:cs="Times New Roman"/>
          <w:sz w:val="24"/>
          <w:szCs w:val="24"/>
        </w:rPr>
        <w:t>However</w:t>
      </w:r>
      <w:r w:rsidR="00FD2DC6" w:rsidRPr="00CF7A98">
        <w:rPr>
          <w:rFonts w:ascii="Times New Roman" w:hAnsi="Times New Roman" w:cs="Times New Roman"/>
          <w:sz w:val="24"/>
          <w:szCs w:val="24"/>
        </w:rPr>
        <w:t xml:space="preserve">, </w:t>
      </w:r>
      <w:r w:rsidR="00C23031" w:rsidRPr="00CF7A98">
        <w:rPr>
          <w:rFonts w:ascii="Times New Roman" w:hAnsi="Times New Roman" w:cs="Times New Roman"/>
          <w:sz w:val="24"/>
          <w:szCs w:val="24"/>
        </w:rPr>
        <w:t xml:space="preserve">prompted by the camera, </w:t>
      </w:r>
      <w:r w:rsidR="004B3B46" w:rsidRPr="00CF7A98">
        <w:rPr>
          <w:rFonts w:ascii="Times New Roman" w:hAnsi="Times New Roman" w:cs="Times New Roman"/>
          <w:sz w:val="24"/>
          <w:szCs w:val="24"/>
        </w:rPr>
        <w:t>that</w:t>
      </w:r>
      <w:r w:rsidR="0047387B" w:rsidRPr="00CF7A98">
        <w:rPr>
          <w:rFonts w:ascii="Times New Roman" w:hAnsi="Times New Roman" w:cs="Times New Roman"/>
          <w:sz w:val="24"/>
          <w:szCs w:val="24"/>
        </w:rPr>
        <w:t xml:space="preserve"> alignment </w:t>
      </w:r>
      <w:r w:rsidR="00C23031" w:rsidRPr="00CF7A98">
        <w:rPr>
          <w:rFonts w:ascii="Times New Roman" w:hAnsi="Times New Roman" w:cs="Times New Roman"/>
          <w:sz w:val="24"/>
          <w:szCs w:val="24"/>
        </w:rPr>
        <w:t xml:space="preserve">might shift </w:t>
      </w:r>
      <w:r w:rsidR="0047387B" w:rsidRPr="00CF7A98">
        <w:rPr>
          <w:rFonts w:ascii="Times New Roman" w:hAnsi="Times New Roman" w:cs="Times New Roman"/>
          <w:sz w:val="24"/>
          <w:szCs w:val="24"/>
        </w:rPr>
        <w:t>between characters</w:t>
      </w:r>
      <w:r w:rsidR="000C34E3"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B02AE5" w:rsidRPr="00CF7A98">
        <w:rPr>
          <w:rFonts w:ascii="Times New Roman" w:hAnsi="Times New Roman" w:cs="Times New Roman"/>
          <w:sz w:val="24"/>
          <w:szCs w:val="24"/>
        </w:rPr>
        <w:t>Thus, a</w:t>
      </w:r>
      <w:r w:rsidR="000C34E3" w:rsidRPr="00CF7A98">
        <w:rPr>
          <w:rFonts w:ascii="Times New Roman" w:hAnsi="Times New Roman" w:cs="Times New Roman"/>
          <w:sz w:val="24"/>
          <w:szCs w:val="24"/>
        </w:rPr>
        <w:t xml:space="preserve"> viewer </w:t>
      </w:r>
      <w:r w:rsidR="00D11660" w:rsidRPr="00CF7A98">
        <w:rPr>
          <w:rFonts w:ascii="Times New Roman" w:hAnsi="Times New Roman" w:cs="Times New Roman"/>
          <w:sz w:val="24"/>
          <w:szCs w:val="24"/>
        </w:rPr>
        <w:t xml:space="preserve">might </w:t>
      </w:r>
      <w:r w:rsidR="00992556" w:rsidRPr="00CF7A98">
        <w:rPr>
          <w:rFonts w:ascii="Times New Roman" w:hAnsi="Times New Roman" w:cs="Times New Roman"/>
          <w:sz w:val="24"/>
          <w:szCs w:val="24"/>
        </w:rPr>
        <w:t xml:space="preserve">join </w:t>
      </w:r>
      <w:proofErr w:type="spellStart"/>
      <w:r w:rsidR="00992556" w:rsidRPr="00CF7A98">
        <w:rPr>
          <w:rFonts w:ascii="Times New Roman" w:hAnsi="Times New Roman" w:cs="Times New Roman"/>
          <w:sz w:val="24"/>
          <w:szCs w:val="24"/>
        </w:rPr>
        <w:t>Ilythia</w:t>
      </w:r>
      <w:proofErr w:type="spellEnd"/>
      <w:r w:rsidR="00992556" w:rsidRPr="00CF7A98">
        <w:rPr>
          <w:rFonts w:ascii="Times New Roman" w:hAnsi="Times New Roman" w:cs="Times New Roman"/>
          <w:sz w:val="24"/>
          <w:szCs w:val="24"/>
        </w:rPr>
        <w:t xml:space="preserve"> in her objectifying enjoyment of naked </w:t>
      </w:r>
      <w:proofErr w:type="spellStart"/>
      <w:r w:rsidR="00992556" w:rsidRPr="00CF7A98">
        <w:rPr>
          <w:rFonts w:ascii="Times New Roman" w:hAnsi="Times New Roman" w:cs="Times New Roman"/>
          <w:sz w:val="24"/>
          <w:szCs w:val="24"/>
        </w:rPr>
        <w:t>Crixus</w:t>
      </w:r>
      <w:proofErr w:type="spellEnd"/>
      <w:r w:rsidR="00B02AE5" w:rsidRPr="00CF7A98">
        <w:rPr>
          <w:rFonts w:ascii="Times New Roman" w:hAnsi="Times New Roman" w:cs="Times New Roman"/>
          <w:sz w:val="24"/>
          <w:szCs w:val="24"/>
        </w:rPr>
        <w:t xml:space="preserve">, </w:t>
      </w:r>
      <w:r w:rsidR="00B02AE5" w:rsidRPr="00CF7A98">
        <w:rPr>
          <w:rFonts w:ascii="Times New Roman" w:hAnsi="Times New Roman" w:cs="Times New Roman"/>
          <w:sz w:val="24"/>
          <w:szCs w:val="24"/>
        </w:rPr>
        <w:lastRenderedPageBreak/>
        <w:t xml:space="preserve">but </w:t>
      </w:r>
      <w:r w:rsidR="00992556" w:rsidRPr="00CF7A98">
        <w:rPr>
          <w:rFonts w:ascii="Times New Roman" w:hAnsi="Times New Roman" w:cs="Times New Roman"/>
          <w:sz w:val="24"/>
          <w:szCs w:val="24"/>
        </w:rPr>
        <w:t xml:space="preserve">the responses of Lucretia and </w:t>
      </w:r>
      <w:proofErr w:type="spellStart"/>
      <w:r w:rsidR="00992556" w:rsidRPr="00CF7A98">
        <w:rPr>
          <w:rFonts w:ascii="Times New Roman" w:hAnsi="Times New Roman" w:cs="Times New Roman"/>
          <w:sz w:val="24"/>
          <w:szCs w:val="24"/>
        </w:rPr>
        <w:t>Naevia</w:t>
      </w:r>
      <w:proofErr w:type="spellEnd"/>
      <w:r w:rsidR="00992556" w:rsidRPr="00CF7A98">
        <w:rPr>
          <w:rFonts w:ascii="Times New Roman" w:hAnsi="Times New Roman" w:cs="Times New Roman"/>
          <w:sz w:val="24"/>
          <w:szCs w:val="24"/>
        </w:rPr>
        <w:t>, in tandem with the immediate dialogue</w:t>
      </w:r>
      <w:r w:rsidR="00B02AE5" w:rsidRPr="00CF7A98">
        <w:rPr>
          <w:rFonts w:ascii="Times New Roman" w:hAnsi="Times New Roman" w:cs="Times New Roman"/>
          <w:sz w:val="24"/>
          <w:szCs w:val="24"/>
        </w:rPr>
        <w:t>,</w:t>
      </w:r>
      <w:r w:rsidR="000E6B2C" w:rsidRPr="00CF7A98">
        <w:rPr>
          <w:rFonts w:ascii="Times New Roman" w:hAnsi="Times New Roman" w:cs="Times New Roman"/>
          <w:sz w:val="24"/>
          <w:szCs w:val="24"/>
        </w:rPr>
        <w:t xml:space="preserve"> </w:t>
      </w:r>
      <w:r w:rsidR="0087295A" w:rsidRPr="00CF7A98">
        <w:rPr>
          <w:rFonts w:ascii="Times New Roman" w:hAnsi="Times New Roman" w:cs="Times New Roman"/>
          <w:sz w:val="24"/>
          <w:szCs w:val="24"/>
        </w:rPr>
        <w:t xml:space="preserve">may </w:t>
      </w:r>
      <w:r w:rsidR="000706DF" w:rsidRPr="00CF7A98">
        <w:rPr>
          <w:rFonts w:ascii="Times New Roman" w:hAnsi="Times New Roman" w:cs="Times New Roman"/>
          <w:sz w:val="24"/>
          <w:szCs w:val="24"/>
        </w:rPr>
        <w:t xml:space="preserve">undermine </w:t>
      </w:r>
      <w:r w:rsidR="000E6B2C" w:rsidRPr="00CF7A98">
        <w:rPr>
          <w:rFonts w:ascii="Times New Roman" w:hAnsi="Times New Roman" w:cs="Times New Roman"/>
          <w:sz w:val="24"/>
          <w:szCs w:val="24"/>
        </w:rPr>
        <w:t>the appeal</w:t>
      </w:r>
      <w:r w:rsidR="00992556"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p>
    <w:p w14:paraId="22FC56E4" w14:textId="3A9C7681" w:rsidR="00600B4D" w:rsidRPr="00CF7A98" w:rsidRDefault="000706DF"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r>
      <w:r w:rsidR="0087295A" w:rsidRPr="00CF7A98">
        <w:rPr>
          <w:rFonts w:ascii="Times New Roman" w:hAnsi="Times New Roman" w:cs="Times New Roman"/>
          <w:sz w:val="24"/>
          <w:szCs w:val="24"/>
        </w:rPr>
        <w:t xml:space="preserve"> Such complications are strengthened by the moral coding afforded by the narrative.</w:t>
      </w:r>
      <w:r w:rsidR="000A35A2">
        <w:rPr>
          <w:rFonts w:ascii="Times New Roman" w:hAnsi="Times New Roman" w:cs="Times New Roman"/>
          <w:sz w:val="24"/>
          <w:szCs w:val="24"/>
        </w:rPr>
        <w:t xml:space="preserve"> </w:t>
      </w:r>
      <w:r w:rsidR="0087295A" w:rsidRPr="00CF7A98">
        <w:rPr>
          <w:rFonts w:ascii="Times New Roman" w:hAnsi="Times New Roman" w:cs="Times New Roman"/>
          <w:sz w:val="24"/>
          <w:szCs w:val="24"/>
        </w:rPr>
        <w:t xml:space="preserve">Every viewing situation is implicated within a </w:t>
      </w:r>
      <w:r w:rsidR="00323B7C" w:rsidRPr="00CF7A98">
        <w:rPr>
          <w:rFonts w:ascii="Times New Roman" w:hAnsi="Times New Roman" w:cs="Times New Roman"/>
          <w:sz w:val="24"/>
          <w:szCs w:val="24"/>
        </w:rPr>
        <w:t xml:space="preserve">forward-moving story </w:t>
      </w:r>
      <w:r w:rsidR="0087295A" w:rsidRPr="00CF7A98">
        <w:rPr>
          <w:rFonts w:ascii="Times New Roman" w:hAnsi="Times New Roman" w:cs="Times New Roman"/>
          <w:sz w:val="24"/>
          <w:szCs w:val="24"/>
        </w:rPr>
        <w:t xml:space="preserve">that </w:t>
      </w:r>
      <w:r w:rsidR="00323B7C" w:rsidRPr="00CF7A98">
        <w:rPr>
          <w:rFonts w:ascii="Times New Roman" w:hAnsi="Times New Roman" w:cs="Times New Roman"/>
          <w:sz w:val="24"/>
          <w:szCs w:val="24"/>
        </w:rPr>
        <w:t xml:space="preserve">from the first, and progressively, </w:t>
      </w:r>
      <w:r w:rsidR="0087295A" w:rsidRPr="00CF7A98">
        <w:rPr>
          <w:rFonts w:ascii="Times New Roman" w:hAnsi="Times New Roman" w:cs="Times New Roman"/>
          <w:sz w:val="24"/>
          <w:szCs w:val="24"/>
        </w:rPr>
        <w:t xml:space="preserve">encourages antipathy </w:t>
      </w:r>
      <w:r w:rsidR="00323B7C" w:rsidRPr="00CF7A98">
        <w:rPr>
          <w:rFonts w:ascii="Times New Roman" w:hAnsi="Times New Roman" w:cs="Times New Roman"/>
          <w:sz w:val="24"/>
          <w:szCs w:val="24"/>
        </w:rPr>
        <w:t xml:space="preserve">towards the Romans and </w:t>
      </w:r>
      <w:r w:rsidR="0087295A" w:rsidRPr="00CF7A98">
        <w:rPr>
          <w:rFonts w:ascii="Times New Roman" w:hAnsi="Times New Roman" w:cs="Times New Roman"/>
          <w:sz w:val="24"/>
          <w:szCs w:val="24"/>
        </w:rPr>
        <w:t>sympathy for the slaves.</w:t>
      </w:r>
      <w:r w:rsidR="000A35A2">
        <w:rPr>
          <w:rFonts w:ascii="Times New Roman" w:hAnsi="Times New Roman" w:cs="Times New Roman"/>
          <w:sz w:val="24"/>
          <w:szCs w:val="24"/>
        </w:rPr>
        <w:t xml:space="preserve"> </w:t>
      </w:r>
      <w:r w:rsidR="0008077D" w:rsidRPr="00CF7A98">
        <w:rPr>
          <w:rFonts w:ascii="Times New Roman" w:hAnsi="Times New Roman" w:cs="Times New Roman"/>
          <w:sz w:val="24"/>
          <w:szCs w:val="24"/>
        </w:rPr>
        <w:t xml:space="preserve">It </w:t>
      </w:r>
      <w:r w:rsidR="00EA2451" w:rsidRPr="00CF7A98">
        <w:rPr>
          <w:rFonts w:ascii="Times New Roman" w:hAnsi="Times New Roman" w:cs="Times New Roman"/>
          <w:sz w:val="24"/>
          <w:szCs w:val="24"/>
        </w:rPr>
        <w:t xml:space="preserve">might appear, therefore, that </w:t>
      </w:r>
      <w:r w:rsidR="00EA2451" w:rsidRPr="00CF7A98">
        <w:rPr>
          <w:rFonts w:ascii="Times New Roman" w:hAnsi="Times New Roman" w:cs="Times New Roman"/>
          <w:i/>
          <w:sz w:val="24"/>
          <w:szCs w:val="24"/>
        </w:rPr>
        <w:t>Spartacus</w:t>
      </w:r>
      <w:r w:rsidR="00EA2451" w:rsidRPr="00CF7A98">
        <w:rPr>
          <w:rFonts w:ascii="Times New Roman" w:hAnsi="Times New Roman" w:cs="Times New Roman"/>
          <w:sz w:val="24"/>
          <w:szCs w:val="24"/>
        </w:rPr>
        <w:t xml:space="preserve"> </w:t>
      </w:r>
      <w:r w:rsidR="0008077D" w:rsidRPr="00CF7A98">
        <w:rPr>
          <w:rFonts w:ascii="Times New Roman" w:hAnsi="Times New Roman" w:cs="Times New Roman"/>
          <w:sz w:val="24"/>
          <w:szCs w:val="24"/>
        </w:rPr>
        <w:t>joins other feminist television projects in opening up ‘the diverse relations to power women inhabit’,</w:t>
      </w:r>
      <w:r w:rsidR="0008077D" w:rsidRPr="00CF7A98">
        <w:rPr>
          <w:rStyle w:val="FootnoteReference"/>
          <w:rFonts w:ascii="Times New Roman" w:hAnsi="Times New Roman" w:cs="Times New Roman"/>
          <w:sz w:val="24"/>
          <w:szCs w:val="24"/>
        </w:rPr>
        <w:footnoteReference w:id="36"/>
      </w:r>
      <w:r w:rsidR="0008077D" w:rsidRPr="00CF7A98">
        <w:rPr>
          <w:rFonts w:ascii="Times New Roman" w:hAnsi="Times New Roman" w:cs="Times New Roman"/>
          <w:sz w:val="24"/>
          <w:szCs w:val="24"/>
        </w:rPr>
        <w:t xml:space="preserve"> thus exemplifying a twenty-first-century attentiveness to intersectionality.</w:t>
      </w:r>
      <w:r w:rsidR="005E5030" w:rsidRPr="00CF7A98">
        <w:rPr>
          <w:rStyle w:val="FootnoteReference"/>
          <w:rFonts w:ascii="Times New Roman" w:hAnsi="Times New Roman" w:cs="Times New Roman"/>
          <w:sz w:val="24"/>
          <w:szCs w:val="24"/>
        </w:rPr>
        <w:footnoteReference w:id="37"/>
      </w:r>
      <w:r w:rsidR="000A35A2">
        <w:rPr>
          <w:rFonts w:ascii="Times New Roman" w:hAnsi="Times New Roman" w:cs="Times New Roman"/>
          <w:sz w:val="24"/>
          <w:szCs w:val="24"/>
        </w:rPr>
        <w:t xml:space="preserve"> </w:t>
      </w:r>
      <w:r w:rsidR="00EA2451" w:rsidRPr="00CF7A98">
        <w:rPr>
          <w:rFonts w:ascii="Times New Roman" w:hAnsi="Times New Roman" w:cs="Times New Roman"/>
          <w:sz w:val="24"/>
          <w:szCs w:val="24"/>
        </w:rPr>
        <w:t>However, most s</w:t>
      </w:r>
      <w:r w:rsidR="0087295A" w:rsidRPr="00CF7A98">
        <w:rPr>
          <w:rFonts w:ascii="Times New Roman" w:hAnsi="Times New Roman" w:cs="Times New Roman"/>
          <w:sz w:val="24"/>
          <w:szCs w:val="24"/>
        </w:rPr>
        <w:t xml:space="preserve">trikingly, </w:t>
      </w:r>
      <w:r w:rsidR="00992556" w:rsidRPr="00CF7A98">
        <w:rPr>
          <w:rFonts w:ascii="Times New Roman" w:hAnsi="Times New Roman" w:cs="Times New Roman"/>
          <w:sz w:val="24"/>
          <w:szCs w:val="24"/>
        </w:rPr>
        <w:t xml:space="preserve">the female character </w:t>
      </w:r>
      <w:r w:rsidR="001D6692" w:rsidRPr="00CF7A98">
        <w:rPr>
          <w:rFonts w:ascii="Times New Roman" w:hAnsi="Times New Roman" w:cs="Times New Roman"/>
          <w:sz w:val="24"/>
          <w:szCs w:val="24"/>
        </w:rPr>
        <w:t xml:space="preserve">who displays </w:t>
      </w:r>
      <w:r w:rsidR="00992556" w:rsidRPr="00CF7A98">
        <w:rPr>
          <w:rFonts w:ascii="Times New Roman" w:hAnsi="Times New Roman" w:cs="Times New Roman"/>
          <w:sz w:val="24"/>
          <w:szCs w:val="24"/>
        </w:rPr>
        <w:t xml:space="preserve">the </w:t>
      </w:r>
      <w:r w:rsidR="001D6692" w:rsidRPr="00CF7A98">
        <w:rPr>
          <w:rFonts w:ascii="Times New Roman" w:hAnsi="Times New Roman" w:cs="Times New Roman"/>
          <w:sz w:val="24"/>
          <w:szCs w:val="24"/>
        </w:rPr>
        <w:t xml:space="preserve">greatest </w:t>
      </w:r>
      <w:r w:rsidR="00992556" w:rsidRPr="00CF7A98">
        <w:rPr>
          <w:rFonts w:ascii="Times New Roman" w:hAnsi="Times New Roman" w:cs="Times New Roman"/>
          <w:sz w:val="24"/>
          <w:szCs w:val="24"/>
        </w:rPr>
        <w:t xml:space="preserve">agency and who desires most openly </w:t>
      </w:r>
      <w:r w:rsidR="00687231" w:rsidRPr="00CF7A98">
        <w:rPr>
          <w:rFonts w:ascii="Times New Roman" w:hAnsi="Times New Roman" w:cs="Times New Roman"/>
          <w:sz w:val="24"/>
          <w:szCs w:val="24"/>
        </w:rPr>
        <w:t xml:space="preserve">and indiscriminately </w:t>
      </w:r>
      <w:r w:rsidR="00992556" w:rsidRPr="00CF7A98">
        <w:rPr>
          <w:rFonts w:ascii="Times New Roman" w:hAnsi="Times New Roman" w:cs="Times New Roman"/>
          <w:sz w:val="24"/>
          <w:szCs w:val="24"/>
        </w:rPr>
        <w:t xml:space="preserve">is </w:t>
      </w:r>
      <w:r w:rsidR="003A0594" w:rsidRPr="00CF7A98">
        <w:rPr>
          <w:rFonts w:ascii="Times New Roman" w:hAnsi="Times New Roman" w:cs="Times New Roman"/>
          <w:sz w:val="24"/>
          <w:szCs w:val="24"/>
        </w:rPr>
        <w:t>a</w:t>
      </w:r>
      <w:r w:rsidR="008B51CD" w:rsidRPr="00CF7A98">
        <w:rPr>
          <w:rFonts w:ascii="Times New Roman" w:hAnsi="Times New Roman" w:cs="Times New Roman"/>
          <w:sz w:val="24"/>
          <w:szCs w:val="24"/>
        </w:rPr>
        <w:t>n irredeemably</w:t>
      </w:r>
      <w:r w:rsidR="003A0594" w:rsidRPr="00CF7A98">
        <w:rPr>
          <w:rFonts w:ascii="Times New Roman" w:hAnsi="Times New Roman" w:cs="Times New Roman"/>
          <w:sz w:val="24"/>
          <w:szCs w:val="24"/>
        </w:rPr>
        <w:t xml:space="preserve"> </w:t>
      </w:r>
      <w:r w:rsidR="00992556" w:rsidRPr="00CF7A98">
        <w:rPr>
          <w:rFonts w:ascii="Times New Roman" w:hAnsi="Times New Roman" w:cs="Times New Roman"/>
          <w:sz w:val="24"/>
          <w:szCs w:val="24"/>
        </w:rPr>
        <w:t>‘bad woman’</w:t>
      </w:r>
      <w:r w:rsidR="00A737D5"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F72BD" w:rsidRPr="00CF7A98">
        <w:rPr>
          <w:rFonts w:ascii="Times New Roman" w:hAnsi="Times New Roman" w:cs="Times New Roman"/>
          <w:sz w:val="24"/>
          <w:szCs w:val="24"/>
        </w:rPr>
        <w:t>Viewers might</w:t>
      </w:r>
      <w:r w:rsidR="005168C9" w:rsidRPr="00CF7A98">
        <w:rPr>
          <w:rFonts w:ascii="Times New Roman" w:hAnsi="Times New Roman" w:cs="Times New Roman"/>
          <w:sz w:val="24"/>
          <w:szCs w:val="24"/>
        </w:rPr>
        <w:t xml:space="preserve"> </w:t>
      </w:r>
      <w:r w:rsidR="004F72BD" w:rsidRPr="00CF7A98">
        <w:rPr>
          <w:rFonts w:ascii="Times New Roman" w:hAnsi="Times New Roman" w:cs="Times New Roman"/>
          <w:sz w:val="24"/>
          <w:szCs w:val="24"/>
        </w:rPr>
        <w:t xml:space="preserve">relish </w:t>
      </w:r>
      <w:proofErr w:type="spellStart"/>
      <w:r w:rsidR="00350ED0" w:rsidRPr="00CF7A98">
        <w:rPr>
          <w:rFonts w:ascii="Times New Roman" w:hAnsi="Times New Roman" w:cs="Times New Roman"/>
          <w:sz w:val="24"/>
          <w:szCs w:val="24"/>
        </w:rPr>
        <w:t>Ilythia’s</w:t>
      </w:r>
      <w:proofErr w:type="spellEnd"/>
      <w:r w:rsidR="00350ED0" w:rsidRPr="00CF7A98">
        <w:rPr>
          <w:rFonts w:ascii="Times New Roman" w:hAnsi="Times New Roman" w:cs="Times New Roman"/>
          <w:sz w:val="24"/>
          <w:szCs w:val="24"/>
        </w:rPr>
        <w:t xml:space="preserve"> </w:t>
      </w:r>
      <w:r w:rsidR="00650EB6" w:rsidRPr="00CF7A98">
        <w:rPr>
          <w:rFonts w:ascii="Times New Roman" w:hAnsi="Times New Roman" w:cs="Times New Roman"/>
          <w:sz w:val="24"/>
          <w:szCs w:val="24"/>
        </w:rPr>
        <w:t>wickedness</w:t>
      </w:r>
      <w:r w:rsidR="001C38C1" w:rsidRPr="00CF7A98">
        <w:rPr>
          <w:rFonts w:ascii="Times New Roman" w:hAnsi="Times New Roman" w:cs="Times New Roman"/>
          <w:sz w:val="24"/>
          <w:szCs w:val="24"/>
        </w:rPr>
        <w:t xml:space="preserve">; </w:t>
      </w:r>
      <w:r w:rsidR="00650EB6" w:rsidRPr="00CF7A98">
        <w:rPr>
          <w:rFonts w:ascii="Times New Roman" w:hAnsi="Times New Roman" w:cs="Times New Roman"/>
          <w:sz w:val="24"/>
          <w:szCs w:val="24"/>
        </w:rPr>
        <w:t>nonetheless that relish</w:t>
      </w:r>
      <w:r w:rsidR="00DD7855" w:rsidRPr="00CF7A98">
        <w:rPr>
          <w:rFonts w:ascii="Times New Roman" w:hAnsi="Times New Roman" w:cs="Times New Roman"/>
          <w:sz w:val="24"/>
          <w:szCs w:val="24"/>
        </w:rPr>
        <w:t xml:space="preserve"> would be based upon recogni</w:t>
      </w:r>
      <w:r w:rsidR="00650EB6" w:rsidRPr="00CF7A98">
        <w:rPr>
          <w:rFonts w:ascii="Times New Roman" w:hAnsi="Times New Roman" w:cs="Times New Roman"/>
          <w:sz w:val="24"/>
          <w:szCs w:val="24"/>
        </w:rPr>
        <w:t>tion of her transgressive qualities</w:t>
      </w:r>
      <w:r w:rsidR="00907E0E"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907E0E" w:rsidRPr="00CF7A98">
        <w:rPr>
          <w:rFonts w:ascii="Times New Roman" w:hAnsi="Times New Roman" w:cs="Times New Roman"/>
          <w:sz w:val="24"/>
          <w:szCs w:val="24"/>
        </w:rPr>
        <w:t xml:space="preserve">Any sympathy felt at her evolving predicament would necessarily negotiate </w:t>
      </w:r>
      <w:r w:rsidR="00350ED0" w:rsidRPr="00CF7A98">
        <w:rPr>
          <w:rFonts w:ascii="Times New Roman" w:hAnsi="Times New Roman" w:cs="Times New Roman"/>
          <w:sz w:val="24"/>
          <w:szCs w:val="24"/>
        </w:rPr>
        <w:t>those bounds</w:t>
      </w:r>
      <w:r w:rsidR="00DD7855"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1C38C1" w:rsidRPr="00CF7A98">
        <w:rPr>
          <w:rFonts w:ascii="Times New Roman" w:hAnsi="Times New Roman" w:cs="Times New Roman"/>
          <w:sz w:val="24"/>
          <w:szCs w:val="24"/>
        </w:rPr>
        <w:t xml:space="preserve">At the same time, </w:t>
      </w:r>
      <w:r w:rsidR="00230E91" w:rsidRPr="00CF7A98">
        <w:rPr>
          <w:rFonts w:ascii="Times New Roman" w:hAnsi="Times New Roman" w:cs="Times New Roman"/>
          <w:sz w:val="24"/>
          <w:szCs w:val="24"/>
        </w:rPr>
        <w:t xml:space="preserve">the </w:t>
      </w:r>
      <w:r w:rsidR="001C38C1" w:rsidRPr="00CF7A98">
        <w:rPr>
          <w:rFonts w:ascii="Times New Roman" w:hAnsi="Times New Roman" w:cs="Times New Roman"/>
          <w:sz w:val="24"/>
          <w:szCs w:val="24"/>
        </w:rPr>
        <w:t xml:space="preserve">woman who gazes honestly and equally at her male lover </w:t>
      </w:r>
      <w:r w:rsidR="00C574C0" w:rsidRPr="00CF7A98">
        <w:rPr>
          <w:rFonts w:ascii="Times New Roman" w:hAnsi="Times New Roman" w:cs="Times New Roman"/>
          <w:sz w:val="24"/>
          <w:szCs w:val="24"/>
        </w:rPr>
        <w:t xml:space="preserve">is elevated </w:t>
      </w:r>
      <w:r w:rsidR="001C38C1" w:rsidRPr="00CF7A98">
        <w:rPr>
          <w:rFonts w:ascii="Times New Roman" w:hAnsi="Times New Roman" w:cs="Times New Roman"/>
          <w:sz w:val="24"/>
          <w:szCs w:val="24"/>
        </w:rPr>
        <w:t>into an exemplum.</w:t>
      </w:r>
      <w:r w:rsidR="000A35A2">
        <w:rPr>
          <w:rFonts w:ascii="Times New Roman" w:hAnsi="Times New Roman" w:cs="Times New Roman"/>
          <w:sz w:val="24"/>
          <w:szCs w:val="24"/>
        </w:rPr>
        <w:t xml:space="preserve"> </w:t>
      </w:r>
      <w:r w:rsidR="004F72BD" w:rsidRPr="00CF7A98">
        <w:rPr>
          <w:rFonts w:ascii="Times New Roman" w:hAnsi="Times New Roman" w:cs="Times New Roman"/>
          <w:sz w:val="24"/>
          <w:szCs w:val="24"/>
        </w:rPr>
        <w:t>Thus, a</w:t>
      </w:r>
      <w:r w:rsidR="001C38C1" w:rsidRPr="00CF7A98">
        <w:rPr>
          <w:rFonts w:ascii="Times New Roman" w:hAnsi="Times New Roman" w:cs="Times New Roman"/>
          <w:sz w:val="24"/>
          <w:szCs w:val="24"/>
        </w:rPr>
        <w:t xml:space="preserve">lthough it expands the range of relationships between ‘the woman and the gladiator’, </w:t>
      </w:r>
      <w:r w:rsidR="001C38C1" w:rsidRPr="00CF7A98">
        <w:rPr>
          <w:rFonts w:ascii="Times New Roman" w:hAnsi="Times New Roman" w:cs="Times New Roman"/>
          <w:i/>
          <w:sz w:val="24"/>
          <w:szCs w:val="24"/>
        </w:rPr>
        <w:t>Spartacus: Blood and Sand</w:t>
      </w:r>
      <w:r w:rsidR="001C38C1" w:rsidRPr="00CF7A98">
        <w:rPr>
          <w:rFonts w:ascii="Times New Roman" w:hAnsi="Times New Roman" w:cs="Times New Roman"/>
          <w:sz w:val="24"/>
          <w:szCs w:val="24"/>
        </w:rPr>
        <w:t xml:space="preserve"> replays a very conventional morality by </w:t>
      </w:r>
      <w:r w:rsidR="003B492E" w:rsidRPr="00CF7A98">
        <w:rPr>
          <w:rFonts w:ascii="Times New Roman" w:hAnsi="Times New Roman" w:cs="Times New Roman"/>
          <w:sz w:val="24"/>
          <w:szCs w:val="24"/>
        </w:rPr>
        <w:t xml:space="preserve">vilifying the promiscuous woman and </w:t>
      </w:r>
      <w:r w:rsidR="00DB779B" w:rsidRPr="00CF7A98">
        <w:rPr>
          <w:rFonts w:ascii="Times New Roman" w:hAnsi="Times New Roman" w:cs="Times New Roman"/>
          <w:sz w:val="24"/>
          <w:szCs w:val="24"/>
        </w:rPr>
        <w:t>revering</w:t>
      </w:r>
      <w:r w:rsidR="001C38C1" w:rsidRPr="00CF7A98">
        <w:rPr>
          <w:rFonts w:ascii="Times New Roman" w:hAnsi="Times New Roman" w:cs="Times New Roman"/>
          <w:sz w:val="24"/>
          <w:szCs w:val="24"/>
        </w:rPr>
        <w:t xml:space="preserve"> the loving heterosexual couple.</w:t>
      </w:r>
      <w:r w:rsidR="000A35A2">
        <w:rPr>
          <w:rFonts w:ascii="Times New Roman" w:hAnsi="Times New Roman" w:cs="Times New Roman"/>
          <w:sz w:val="24"/>
          <w:szCs w:val="24"/>
        </w:rPr>
        <w:t xml:space="preserve"> </w:t>
      </w:r>
    </w:p>
    <w:p w14:paraId="0F21CE20" w14:textId="0389EB7B" w:rsidR="001A052F" w:rsidRPr="00CF7A98" w:rsidRDefault="005D5206" w:rsidP="00600B4D">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Certainly, w</w:t>
      </w:r>
      <w:r w:rsidR="0030094A" w:rsidRPr="00CF7A98">
        <w:rPr>
          <w:rFonts w:ascii="Times New Roman" w:hAnsi="Times New Roman" w:cs="Times New Roman"/>
          <w:sz w:val="24"/>
          <w:szCs w:val="24"/>
        </w:rPr>
        <w:t xml:space="preserve">ith </w:t>
      </w:r>
      <w:proofErr w:type="spellStart"/>
      <w:r w:rsidR="0030094A" w:rsidRPr="00CF7A98">
        <w:rPr>
          <w:rFonts w:ascii="Times New Roman" w:hAnsi="Times New Roman" w:cs="Times New Roman"/>
          <w:sz w:val="24"/>
          <w:szCs w:val="24"/>
        </w:rPr>
        <w:t>Naevia</w:t>
      </w:r>
      <w:proofErr w:type="spellEnd"/>
      <w:r w:rsidR="0030094A" w:rsidRPr="00CF7A98">
        <w:rPr>
          <w:rFonts w:ascii="Times New Roman" w:hAnsi="Times New Roman" w:cs="Times New Roman"/>
          <w:sz w:val="24"/>
          <w:szCs w:val="24"/>
        </w:rPr>
        <w:t xml:space="preserve"> asserting and realizing her desires, she does not quite fit the model of </w:t>
      </w:r>
      <w:r w:rsidR="00F141E3" w:rsidRPr="00CF7A98">
        <w:rPr>
          <w:rFonts w:ascii="Times New Roman" w:hAnsi="Times New Roman" w:cs="Times New Roman"/>
          <w:sz w:val="24"/>
          <w:szCs w:val="24"/>
        </w:rPr>
        <w:t xml:space="preserve">women who are </w:t>
      </w:r>
      <w:r w:rsidR="0030094A" w:rsidRPr="00CF7A98">
        <w:rPr>
          <w:rFonts w:ascii="Times New Roman" w:hAnsi="Times New Roman" w:cs="Times New Roman"/>
          <w:sz w:val="24"/>
          <w:szCs w:val="24"/>
        </w:rPr>
        <w:t xml:space="preserve">‘passive, voiceless, and powerless – worthy of praise’ that </w:t>
      </w:r>
      <w:r w:rsidR="00F141E3" w:rsidRPr="00CF7A98">
        <w:rPr>
          <w:rFonts w:ascii="Times New Roman" w:hAnsi="Times New Roman" w:cs="Times New Roman"/>
          <w:sz w:val="24"/>
          <w:szCs w:val="24"/>
        </w:rPr>
        <w:t xml:space="preserve">are </w:t>
      </w:r>
      <w:r w:rsidR="0030094A" w:rsidRPr="00CF7A98">
        <w:rPr>
          <w:rFonts w:ascii="Times New Roman" w:hAnsi="Times New Roman" w:cs="Times New Roman"/>
          <w:sz w:val="24"/>
          <w:szCs w:val="24"/>
        </w:rPr>
        <w:t xml:space="preserve">traditionally </w:t>
      </w:r>
      <w:r w:rsidR="00E7071B" w:rsidRPr="00CF7A98">
        <w:rPr>
          <w:rFonts w:ascii="Times New Roman" w:hAnsi="Times New Roman" w:cs="Times New Roman"/>
          <w:sz w:val="24"/>
          <w:szCs w:val="24"/>
        </w:rPr>
        <w:t xml:space="preserve">juxtaposed with </w:t>
      </w:r>
      <w:r w:rsidR="0030094A" w:rsidRPr="00CF7A98">
        <w:rPr>
          <w:rFonts w:ascii="Times New Roman" w:hAnsi="Times New Roman" w:cs="Times New Roman"/>
          <w:sz w:val="24"/>
          <w:szCs w:val="24"/>
        </w:rPr>
        <w:t xml:space="preserve">women like </w:t>
      </w:r>
      <w:proofErr w:type="spellStart"/>
      <w:r w:rsidR="0030094A" w:rsidRPr="00CF7A98">
        <w:rPr>
          <w:rFonts w:ascii="Times New Roman" w:hAnsi="Times New Roman" w:cs="Times New Roman"/>
          <w:sz w:val="24"/>
          <w:szCs w:val="24"/>
        </w:rPr>
        <w:t>Ilythia</w:t>
      </w:r>
      <w:proofErr w:type="spellEnd"/>
      <w:r w:rsidR="0030094A" w:rsidRPr="00CF7A98">
        <w:rPr>
          <w:rFonts w:ascii="Times New Roman" w:hAnsi="Times New Roman" w:cs="Times New Roman"/>
          <w:sz w:val="24"/>
          <w:szCs w:val="24"/>
        </w:rPr>
        <w:t xml:space="preserve"> who are ‘vengeful, violent, promiscuous, disruptive – requiring restraint’.</w:t>
      </w:r>
      <w:r w:rsidR="002748F4" w:rsidRPr="00CF7A98">
        <w:rPr>
          <w:rStyle w:val="FootnoteReference"/>
          <w:rFonts w:ascii="Times New Roman" w:hAnsi="Times New Roman" w:cs="Times New Roman"/>
          <w:sz w:val="24"/>
          <w:szCs w:val="24"/>
        </w:rPr>
        <w:footnoteReference w:id="38"/>
      </w:r>
      <w:r w:rsidR="000A35A2">
        <w:rPr>
          <w:rFonts w:ascii="Times New Roman" w:hAnsi="Times New Roman" w:cs="Times New Roman"/>
          <w:sz w:val="24"/>
          <w:szCs w:val="24"/>
        </w:rPr>
        <w:t xml:space="preserve"> </w:t>
      </w:r>
      <w:r w:rsidR="00A45C53" w:rsidRPr="00CF7A98">
        <w:rPr>
          <w:rFonts w:ascii="Times New Roman" w:hAnsi="Times New Roman" w:cs="Times New Roman"/>
          <w:sz w:val="24"/>
          <w:szCs w:val="24"/>
        </w:rPr>
        <w:t xml:space="preserve">However, </w:t>
      </w:r>
      <w:proofErr w:type="spellStart"/>
      <w:r w:rsidR="00A45C53" w:rsidRPr="00CF7A98">
        <w:rPr>
          <w:rFonts w:ascii="Times New Roman" w:hAnsi="Times New Roman" w:cs="Times New Roman"/>
          <w:sz w:val="24"/>
          <w:szCs w:val="24"/>
        </w:rPr>
        <w:t>Naevia</w:t>
      </w:r>
      <w:proofErr w:type="spellEnd"/>
      <w:r w:rsidR="00A45C53" w:rsidRPr="00CF7A98">
        <w:rPr>
          <w:rFonts w:ascii="Times New Roman" w:hAnsi="Times New Roman" w:cs="Times New Roman"/>
          <w:sz w:val="24"/>
          <w:szCs w:val="24"/>
        </w:rPr>
        <w:t xml:space="preserve"> does </w:t>
      </w:r>
      <w:r w:rsidR="00EA616B" w:rsidRPr="00CF7A98">
        <w:rPr>
          <w:rFonts w:ascii="Times New Roman" w:hAnsi="Times New Roman" w:cs="Times New Roman"/>
          <w:sz w:val="24"/>
          <w:szCs w:val="24"/>
        </w:rPr>
        <w:t xml:space="preserve">become subject </w:t>
      </w:r>
      <w:r w:rsidR="00A45C53" w:rsidRPr="00CF7A98">
        <w:rPr>
          <w:rFonts w:ascii="Times New Roman" w:hAnsi="Times New Roman" w:cs="Times New Roman"/>
          <w:sz w:val="24"/>
          <w:szCs w:val="24"/>
        </w:rPr>
        <w:t xml:space="preserve">to </w:t>
      </w:r>
      <w:r w:rsidR="007A16AE" w:rsidRPr="00CF7A98">
        <w:rPr>
          <w:rFonts w:ascii="Times New Roman" w:hAnsi="Times New Roman" w:cs="Times New Roman"/>
          <w:sz w:val="24"/>
          <w:szCs w:val="24"/>
        </w:rPr>
        <w:t xml:space="preserve">the will of </w:t>
      </w:r>
      <w:r w:rsidR="00A45C53" w:rsidRPr="00CF7A98">
        <w:rPr>
          <w:rFonts w:ascii="Times New Roman" w:hAnsi="Times New Roman" w:cs="Times New Roman"/>
          <w:sz w:val="24"/>
          <w:szCs w:val="24"/>
        </w:rPr>
        <w:t xml:space="preserve">others: the rising slave Ashur, who claims her </w:t>
      </w:r>
      <w:r w:rsidR="00DE0943" w:rsidRPr="00CF7A98">
        <w:rPr>
          <w:rFonts w:ascii="Times New Roman" w:hAnsi="Times New Roman" w:cs="Times New Roman"/>
          <w:sz w:val="24"/>
          <w:szCs w:val="24"/>
        </w:rPr>
        <w:t xml:space="preserve">as a reward </w:t>
      </w:r>
      <w:r w:rsidR="00A45C53" w:rsidRPr="00CF7A98">
        <w:rPr>
          <w:rFonts w:ascii="Times New Roman" w:hAnsi="Times New Roman" w:cs="Times New Roman"/>
          <w:sz w:val="24"/>
          <w:szCs w:val="24"/>
        </w:rPr>
        <w:t xml:space="preserve">(and rapes her) </w:t>
      </w:r>
      <w:r w:rsidR="001132D7" w:rsidRPr="00CF7A98">
        <w:rPr>
          <w:rFonts w:ascii="Times New Roman" w:hAnsi="Times New Roman" w:cs="Times New Roman"/>
          <w:sz w:val="24"/>
          <w:szCs w:val="24"/>
        </w:rPr>
        <w:t xml:space="preserve">to provoke </w:t>
      </w:r>
      <w:proofErr w:type="spellStart"/>
      <w:r w:rsidR="00A45C53" w:rsidRPr="00CF7A98">
        <w:rPr>
          <w:rFonts w:ascii="Times New Roman" w:hAnsi="Times New Roman" w:cs="Times New Roman"/>
          <w:sz w:val="24"/>
          <w:szCs w:val="24"/>
        </w:rPr>
        <w:t>Crixus</w:t>
      </w:r>
      <w:proofErr w:type="spellEnd"/>
      <w:r w:rsidR="00A45C53" w:rsidRPr="00CF7A98">
        <w:rPr>
          <w:rFonts w:ascii="Times New Roman" w:hAnsi="Times New Roman" w:cs="Times New Roman"/>
          <w:sz w:val="24"/>
          <w:szCs w:val="24"/>
        </w:rPr>
        <w:t xml:space="preserve">, and </w:t>
      </w:r>
      <w:r w:rsidR="00FD14EF">
        <w:rPr>
          <w:rFonts w:ascii="Times New Roman" w:hAnsi="Times New Roman" w:cs="Times New Roman"/>
          <w:sz w:val="24"/>
          <w:szCs w:val="24"/>
        </w:rPr>
        <w:t xml:space="preserve">an </w:t>
      </w:r>
      <w:r w:rsidR="00A45C53" w:rsidRPr="00CF7A98">
        <w:rPr>
          <w:rFonts w:ascii="Times New Roman" w:hAnsi="Times New Roman" w:cs="Times New Roman"/>
          <w:sz w:val="24"/>
          <w:szCs w:val="24"/>
        </w:rPr>
        <w:t xml:space="preserve">angry Lucretia, who is </w:t>
      </w:r>
      <w:r w:rsidR="001132D7" w:rsidRPr="00CF7A98">
        <w:rPr>
          <w:rFonts w:ascii="Times New Roman" w:hAnsi="Times New Roman" w:cs="Times New Roman"/>
          <w:sz w:val="24"/>
          <w:szCs w:val="24"/>
        </w:rPr>
        <w:t xml:space="preserve">also </w:t>
      </w:r>
      <w:r w:rsidR="00A45C53" w:rsidRPr="00CF7A98">
        <w:rPr>
          <w:rFonts w:ascii="Times New Roman" w:hAnsi="Times New Roman" w:cs="Times New Roman"/>
          <w:sz w:val="24"/>
          <w:szCs w:val="24"/>
        </w:rPr>
        <w:t xml:space="preserve">motivated </w:t>
      </w:r>
      <w:r w:rsidR="001132D7" w:rsidRPr="00CF7A98">
        <w:rPr>
          <w:rFonts w:ascii="Times New Roman" w:hAnsi="Times New Roman" w:cs="Times New Roman"/>
          <w:sz w:val="24"/>
          <w:szCs w:val="24"/>
        </w:rPr>
        <w:t xml:space="preserve">by jealousy </w:t>
      </w:r>
      <w:r w:rsidR="00A45C53" w:rsidRPr="00CF7A98">
        <w:rPr>
          <w:rFonts w:ascii="Times New Roman" w:hAnsi="Times New Roman" w:cs="Times New Roman"/>
          <w:sz w:val="24"/>
          <w:szCs w:val="24"/>
        </w:rPr>
        <w:t>towards violence.</w:t>
      </w:r>
      <w:r w:rsidR="000A35A2">
        <w:rPr>
          <w:rFonts w:ascii="Times New Roman" w:hAnsi="Times New Roman" w:cs="Times New Roman"/>
          <w:sz w:val="24"/>
          <w:szCs w:val="24"/>
        </w:rPr>
        <w:t xml:space="preserve"> </w:t>
      </w:r>
      <w:r w:rsidR="001F2750" w:rsidRPr="00CF7A98">
        <w:rPr>
          <w:rFonts w:ascii="Times New Roman" w:hAnsi="Times New Roman" w:cs="Times New Roman"/>
          <w:sz w:val="24"/>
          <w:szCs w:val="24"/>
        </w:rPr>
        <w:t xml:space="preserve">It is true again that </w:t>
      </w:r>
      <w:r w:rsidR="00992E9E" w:rsidRPr="00CF7A98">
        <w:rPr>
          <w:rFonts w:ascii="Times New Roman" w:hAnsi="Times New Roman" w:cs="Times New Roman"/>
          <w:sz w:val="24"/>
          <w:szCs w:val="24"/>
        </w:rPr>
        <w:t xml:space="preserve">in </w:t>
      </w:r>
      <w:r w:rsidR="00992E9E" w:rsidRPr="00CF7A98">
        <w:rPr>
          <w:rFonts w:ascii="Times New Roman" w:hAnsi="Times New Roman" w:cs="Times New Roman"/>
          <w:i/>
          <w:sz w:val="24"/>
          <w:szCs w:val="24"/>
        </w:rPr>
        <w:t xml:space="preserve">Spartacus </w:t>
      </w:r>
      <w:r w:rsidR="001F2750" w:rsidRPr="00CF7A98">
        <w:rPr>
          <w:rFonts w:ascii="Times New Roman" w:hAnsi="Times New Roman" w:cs="Times New Roman"/>
          <w:sz w:val="24"/>
          <w:szCs w:val="24"/>
        </w:rPr>
        <w:t>not all vengeful women</w:t>
      </w:r>
      <w:r w:rsidR="0001475A" w:rsidRPr="00CF7A98">
        <w:rPr>
          <w:rFonts w:ascii="Times New Roman" w:hAnsi="Times New Roman" w:cs="Times New Roman"/>
          <w:sz w:val="24"/>
          <w:szCs w:val="24"/>
        </w:rPr>
        <w:t xml:space="preserve"> are negatively portrayed: thus, in the final rampage, Aurelia </w:t>
      </w:r>
      <w:r w:rsidR="00DB0292">
        <w:rPr>
          <w:rFonts w:ascii="Times New Roman" w:hAnsi="Times New Roman" w:cs="Times New Roman"/>
          <w:sz w:val="24"/>
          <w:szCs w:val="24"/>
        </w:rPr>
        <w:t xml:space="preserve">(Brooke Williams) </w:t>
      </w:r>
      <w:r w:rsidR="0001475A" w:rsidRPr="00CF7A98">
        <w:rPr>
          <w:rFonts w:ascii="Times New Roman" w:hAnsi="Times New Roman" w:cs="Times New Roman"/>
          <w:sz w:val="24"/>
          <w:szCs w:val="24"/>
        </w:rPr>
        <w:t xml:space="preserve">slaughters </w:t>
      </w:r>
      <w:proofErr w:type="spellStart"/>
      <w:r w:rsidR="0001475A" w:rsidRPr="00CF7A98">
        <w:rPr>
          <w:rFonts w:ascii="Times New Roman" w:hAnsi="Times New Roman" w:cs="Times New Roman"/>
          <w:sz w:val="24"/>
          <w:szCs w:val="24"/>
        </w:rPr>
        <w:t>Numerius</w:t>
      </w:r>
      <w:proofErr w:type="spellEnd"/>
      <w:r w:rsidR="0001475A" w:rsidRPr="00CF7A98">
        <w:rPr>
          <w:rFonts w:ascii="Times New Roman" w:hAnsi="Times New Roman" w:cs="Times New Roman"/>
          <w:sz w:val="24"/>
          <w:szCs w:val="24"/>
        </w:rPr>
        <w:t xml:space="preserve"> to avenge her husband Varro’s death</w:t>
      </w:r>
      <w:r w:rsidR="00CF5153" w:rsidRPr="00CF7A98">
        <w:rPr>
          <w:rFonts w:ascii="Times New Roman" w:hAnsi="Times New Roman" w:cs="Times New Roman"/>
          <w:sz w:val="24"/>
          <w:szCs w:val="24"/>
        </w:rPr>
        <w:t>, looking him firmly in the eyes</w:t>
      </w:r>
      <w:r w:rsidR="0001475A"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E0B85" w:rsidRPr="00CF7A98">
        <w:rPr>
          <w:rFonts w:ascii="Times New Roman" w:hAnsi="Times New Roman" w:cs="Times New Roman"/>
          <w:sz w:val="24"/>
          <w:szCs w:val="24"/>
        </w:rPr>
        <w:t xml:space="preserve">Any </w:t>
      </w:r>
      <w:r w:rsidR="009C4FE9" w:rsidRPr="00CF7A98">
        <w:rPr>
          <w:rFonts w:ascii="Times New Roman" w:hAnsi="Times New Roman" w:cs="Times New Roman"/>
          <w:sz w:val="24"/>
          <w:szCs w:val="24"/>
        </w:rPr>
        <w:t xml:space="preserve">potential </w:t>
      </w:r>
      <w:r w:rsidR="004E0B85" w:rsidRPr="00CF7A98">
        <w:rPr>
          <w:rFonts w:ascii="Times New Roman" w:hAnsi="Times New Roman" w:cs="Times New Roman"/>
          <w:sz w:val="24"/>
          <w:szCs w:val="24"/>
        </w:rPr>
        <w:t xml:space="preserve">consternation over this </w:t>
      </w:r>
      <w:r w:rsidR="00CC3BAB" w:rsidRPr="00CF7A98">
        <w:rPr>
          <w:rFonts w:ascii="Times New Roman" w:hAnsi="Times New Roman" w:cs="Times New Roman"/>
          <w:sz w:val="24"/>
          <w:szCs w:val="24"/>
        </w:rPr>
        <w:t xml:space="preserve">female </w:t>
      </w:r>
      <w:r w:rsidR="004E0B85" w:rsidRPr="00CF7A98">
        <w:rPr>
          <w:rFonts w:ascii="Times New Roman" w:hAnsi="Times New Roman" w:cs="Times New Roman"/>
          <w:sz w:val="24"/>
          <w:szCs w:val="24"/>
        </w:rPr>
        <w:t xml:space="preserve">appropriation of the </w:t>
      </w:r>
      <w:r w:rsidR="00CC3BAB" w:rsidRPr="00CF7A98">
        <w:rPr>
          <w:rFonts w:ascii="Times New Roman" w:hAnsi="Times New Roman" w:cs="Times New Roman"/>
          <w:sz w:val="24"/>
          <w:szCs w:val="24"/>
        </w:rPr>
        <w:t xml:space="preserve">vigilante role more commonly inhabited by male characters in film </w:t>
      </w:r>
      <w:r w:rsidR="004E0B85" w:rsidRPr="00CF7A98">
        <w:rPr>
          <w:rFonts w:ascii="Times New Roman" w:hAnsi="Times New Roman" w:cs="Times New Roman"/>
          <w:sz w:val="24"/>
          <w:szCs w:val="24"/>
        </w:rPr>
        <w:t>is mediated by its contribution to the overall grand project,</w:t>
      </w:r>
      <w:r w:rsidR="00CC3BAB" w:rsidRPr="00CF7A98">
        <w:rPr>
          <w:rStyle w:val="FootnoteReference"/>
          <w:rFonts w:ascii="Times New Roman" w:hAnsi="Times New Roman" w:cs="Times New Roman"/>
          <w:sz w:val="24"/>
          <w:szCs w:val="24"/>
        </w:rPr>
        <w:footnoteReference w:id="39"/>
      </w:r>
      <w:r w:rsidR="004E0B85" w:rsidRPr="00CF7A98">
        <w:rPr>
          <w:rFonts w:ascii="Times New Roman" w:hAnsi="Times New Roman" w:cs="Times New Roman"/>
          <w:sz w:val="24"/>
          <w:szCs w:val="24"/>
        </w:rPr>
        <w:t xml:space="preserve"> led by the marauding gladiators.</w:t>
      </w:r>
      <w:r w:rsidR="000A35A2">
        <w:rPr>
          <w:rFonts w:ascii="Times New Roman" w:hAnsi="Times New Roman" w:cs="Times New Roman"/>
          <w:sz w:val="24"/>
          <w:szCs w:val="24"/>
        </w:rPr>
        <w:t xml:space="preserve"> </w:t>
      </w:r>
      <w:r w:rsidR="00CC3BAB" w:rsidRPr="00CF7A98">
        <w:rPr>
          <w:rFonts w:ascii="Times New Roman" w:hAnsi="Times New Roman" w:cs="Times New Roman"/>
          <w:sz w:val="24"/>
          <w:szCs w:val="24"/>
        </w:rPr>
        <w:t xml:space="preserve">Indeed, </w:t>
      </w:r>
      <w:r w:rsidR="004E0B85" w:rsidRPr="00CF7A98">
        <w:rPr>
          <w:rFonts w:ascii="Times New Roman" w:hAnsi="Times New Roman" w:cs="Times New Roman"/>
          <w:sz w:val="24"/>
          <w:szCs w:val="24"/>
        </w:rPr>
        <w:t xml:space="preserve">Aurelia’s motivations </w:t>
      </w:r>
      <w:r w:rsidR="00CC3BAB" w:rsidRPr="00CF7A98">
        <w:rPr>
          <w:rFonts w:ascii="Times New Roman" w:hAnsi="Times New Roman" w:cs="Times New Roman"/>
          <w:sz w:val="24"/>
          <w:szCs w:val="24"/>
        </w:rPr>
        <w:t xml:space="preserve">as a bereaved partner </w:t>
      </w:r>
      <w:r w:rsidR="004E0B85" w:rsidRPr="00CF7A98">
        <w:rPr>
          <w:rFonts w:ascii="Times New Roman" w:hAnsi="Times New Roman" w:cs="Times New Roman"/>
          <w:sz w:val="24"/>
          <w:szCs w:val="24"/>
        </w:rPr>
        <w:t xml:space="preserve">are ultimately those shared by Spartacus and </w:t>
      </w:r>
      <w:proofErr w:type="spellStart"/>
      <w:r w:rsidR="004E0B85" w:rsidRPr="00CF7A98">
        <w:rPr>
          <w:rFonts w:ascii="Times New Roman" w:hAnsi="Times New Roman" w:cs="Times New Roman"/>
          <w:sz w:val="24"/>
          <w:szCs w:val="24"/>
        </w:rPr>
        <w:t>Crixus</w:t>
      </w:r>
      <w:proofErr w:type="spellEnd"/>
      <w:r w:rsidR="004E0B85"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E0B85" w:rsidRPr="00CF7A98">
        <w:rPr>
          <w:rFonts w:ascii="Times New Roman" w:hAnsi="Times New Roman" w:cs="Times New Roman"/>
          <w:sz w:val="24"/>
          <w:szCs w:val="24"/>
        </w:rPr>
        <w:t xml:space="preserve">Their </w:t>
      </w:r>
      <w:r w:rsidR="00C97CF4" w:rsidRPr="00CF7A98">
        <w:rPr>
          <w:rFonts w:ascii="Times New Roman" w:hAnsi="Times New Roman" w:cs="Times New Roman"/>
          <w:sz w:val="24"/>
          <w:szCs w:val="24"/>
        </w:rPr>
        <w:t xml:space="preserve">shared </w:t>
      </w:r>
      <w:r w:rsidR="004E0B85" w:rsidRPr="00CF7A98">
        <w:rPr>
          <w:rFonts w:ascii="Times New Roman" w:hAnsi="Times New Roman" w:cs="Times New Roman"/>
          <w:sz w:val="24"/>
          <w:szCs w:val="24"/>
        </w:rPr>
        <w:t xml:space="preserve">quest </w:t>
      </w:r>
      <w:r w:rsidR="00C97CF4" w:rsidRPr="00CF7A98">
        <w:rPr>
          <w:rFonts w:ascii="Times New Roman" w:hAnsi="Times New Roman" w:cs="Times New Roman"/>
          <w:sz w:val="24"/>
          <w:szCs w:val="24"/>
        </w:rPr>
        <w:t xml:space="preserve">for justice </w:t>
      </w:r>
      <w:r w:rsidR="004E0B85" w:rsidRPr="00CF7A98">
        <w:rPr>
          <w:rFonts w:ascii="Times New Roman" w:hAnsi="Times New Roman" w:cs="Times New Roman"/>
          <w:sz w:val="24"/>
          <w:szCs w:val="24"/>
        </w:rPr>
        <w:t xml:space="preserve">stands in contrast to </w:t>
      </w:r>
      <w:proofErr w:type="spellStart"/>
      <w:r w:rsidR="004E0B85" w:rsidRPr="00CF7A98">
        <w:rPr>
          <w:rFonts w:ascii="Times New Roman" w:hAnsi="Times New Roman" w:cs="Times New Roman"/>
          <w:sz w:val="24"/>
          <w:szCs w:val="24"/>
        </w:rPr>
        <w:t>Ilythia’s</w:t>
      </w:r>
      <w:proofErr w:type="spellEnd"/>
      <w:r w:rsidR="004E0B85" w:rsidRPr="00CF7A98">
        <w:rPr>
          <w:rFonts w:ascii="Times New Roman" w:hAnsi="Times New Roman" w:cs="Times New Roman"/>
          <w:sz w:val="24"/>
          <w:szCs w:val="24"/>
        </w:rPr>
        <w:t xml:space="preserve"> excessive reparation</w:t>
      </w:r>
      <w:r w:rsidR="0070584E" w:rsidRPr="00CF7A98">
        <w:rPr>
          <w:rFonts w:ascii="Times New Roman" w:hAnsi="Times New Roman" w:cs="Times New Roman"/>
          <w:sz w:val="24"/>
          <w:szCs w:val="24"/>
        </w:rPr>
        <w:t xml:space="preserve"> </w:t>
      </w:r>
      <w:r w:rsidR="004E0B85" w:rsidRPr="00CF7A98">
        <w:rPr>
          <w:rFonts w:ascii="Times New Roman" w:hAnsi="Times New Roman" w:cs="Times New Roman"/>
          <w:sz w:val="24"/>
          <w:szCs w:val="24"/>
        </w:rPr>
        <w:t>for status-related injuries</w:t>
      </w:r>
      <w:r w:rsidR="001235DA" w:rsidRPr="00CF7A98">
        <w:rPr>
          <w:rFonts w:ascii="Times New Roman" w:hAnsi="Times New Roman" w:cs="Times New Roman"/>
          <w:sz w:val="24"/>
          <w:szCs w:val="24"/>
        </w:rPr>
        <w:t xml:space="preserve">: persecuting Spartacus and eventually locking her Roman tormentors in the villa with </w:t>
      </w:r>
      <w:r w:rsidR="001235DA" w:rsidRPr="00CF7A98">
        <w:rPr>
          <w:rFonts w:ascii="Times New Roman" w:hAnsi="Times New Roman" w:cs="Times New Roman"/>
          <w:sz w:val="24"/>
          <w:szCs w:val="24"/>
        </w:rPr>
        <w:lastRenderedPageBreak/>
        <w:t>the rampaging gladiators, which even the Roman soldiers protest</w:t>
      </w:r>
      <w:r w:rsidR="004E0B85"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E0B85" w:rsidRPr="00CF7A98">
        <w:rPr>
          <w:rFonts w:ascii="Times New Roman" w:hAnsi="Times New Roman" w:cs="Times New Roman"/>
          <w:sz w:val="24"/>
          <w:szCs w:val="24"/>
        </w:rPr>
        <w:t>Thus</w:t>
      </w:r>
      <w:r w:rsidR="001F2750" w:rsidRPr="00CF7A98">
        <w:rPr>
          <w:rFonts w:ascii="Times New Roman" w:hAnsi="Times New Roman" w:cs="Times New Roman"/>
          <w:sz w:val="24"/>
          <w:szCs w:val="24"/>
        </w:rPr>
        <w:t>,</w:t>
      </w:r>
      <w:r w:rsidR="00794566" w:rsidRPr="00CF7A98">
        <w:rPr>
          <w:rFonts w:ascii="Times New Roman" w:hAnsi="Times New Roman" w:cs="Times New Roman"/>
          <w:sz w:val="24"/>
          <w:szCs w:val="24"/>
        </w:rPr>
        <w:t xml:space="preserve"> </w:t>
      </w:r>
      <w:r w:rsidR="001F2750" w:rsidRPr="00CF7A98">
        <w:rPr>
          <w:rFonts w:ascii="Times New Roman" w:hAnsi="Times New Roman" w:cs="Times New Roman"/>
          <w:sz w:val="24"/>
          <w:szCs w:val="24"/>
        </w:rPr>
        <w:t>w</w:t>
      </w:r>
      <w:r w:rsidR="00A45C53" w:rsidRPr="00CF7A98">
        <w:rPr>
          <w:rFonts w:ascii="Times New Roman" w:hAnsi="Times New Roman" w:cs="Times New Roman"/>
          <w:sz w:val="24"/>
          <w:szCs w:val="24"/>
        </w:rPr>
        <w:t xml:space="preserve">ithin </w:t>
      </w:r>
      <w:r w:rsidR="00794566" w:rsidRPr="00CF7A98">
        <w:rPr>
          <w:rFonts w:ascii="Times New Roman" w:hAnsi="Times New Roman" w:cs="Times New Roman"/>
          <w:sz w:val="24"/>
          <w:szCs w:val="24"/>
        </w:rPr>
        <w:t xml:space="preserve">a </w:t>
      </w:r>
      <w:r w:rsidR="00A45C53" w:rsidRPr="00CF7A98">
        <w:rPr>
          <w:rFonts w:ascii="Times New Roman" w:hAnsi="Times New Roman" w:cs="Times New Roman"/>
          <w:sz w:val="24"/>
          <w:szCs w:val="24"/>
        </w:rPr>
        <w:t xml:space="preserve">morality </w:t>
      </w:r>
      <w:r w:rsidR="00A773C3" w:rsidRPr="00CF7A98">
        <w:rPr>
          <w:rFonts w:ascii="Times New Roman" w:hAnsi="Times New Roman" w:cs="Times New Roman"/>
          <w:sz w:val="24"/>
          <w:szCs w:val="24"/>
        </w:rPr>
        <w:t xml:space="preserve">scheme </w:t>
      </w:r>
      <w:r w:rsidR="0001475A" w:rsidRPr="00CF7A98">
        <w:rPr>
          <w:rFonts w:ascii="Times New Roman" w:hAnsi="Times New Roman" w:cs="Times New Roman"/>
          <w:sz w:val="24"/>
          <w:szCs w:val="24"/>
        </w:rPr>
        <w:t xml:space="preserve">where good and bad are measured by a characters’ place in a scheme of </w:t>
      </w:r>
      <w:r w:rsidR="00734843" w:rsidRPr="00CF7A98">
        <w:rPr>
          <w:rFonts w:ascii="Times New Roman" w:hAnsi="Times New Roman" w:cs="Times New Roman"/>
          <w:sz w:val="24"/>
          <w:szCs w:val="24"/>
        </w:rPr>
        <w:t xml:space="preserve">(sexual) </w:t>
      </w:r>
      <w:r w:rsidR="00A45C53" w:rsidRPr="00CF7A98">
        <w:rPr>
          <w:rFonts w:ascii="Times New Roman" w:hAnsi="Times New Roman" w:cs="Times New Roman"/>
          <w:sz w:val="24"/>
          <w:szCs w:val="24"/>
        </w:rPr>
        <w:t xml:space="preserve">exploitation, </w:t>
      </w:r>
      <w:r w:rsidR="0030094A" w:rsidRPr="00CF7A98">
        <w:rPr>
          <w:rFonts w:ascii="Times New Roman" w:hAnsi="Times New Roman" w:cs="Times New Roman"/>
          <w:sz w:val="24"/>
          <w:szCs w:val="24"/>
        </w:rPr>
        <w:t xml:space="preserve">long-standing </w:t>
      </w:r>
      <w:r w:rsidR="00A925AA" w:rsidRPr="00CF7A98">
        <w:rPr>
          <w:rFonts w:ascii="Times New Roman" w:hAnsi="Times New Roman" w:cs="Times New Roman"/>
          <w:sz w:val="24"/>
          <w:szCs w:val="24"/>
        </w:rPr>
        <w:t xml:space="preserve">misogynistic paradigms </w:t>
      </w:r>
      <w:r w:rsidR="002748F4" w:rsidRPr="00CF7A98">
        <w:rPr>
          <w:rFonts w:ascii="Times New Roman" w:hAnsi="Times New Roman" w:cs="Times New Roman"/>
          <w:sz w:val="24"/>
          <w:szCs w:val="24"/>
        </w:rPr>
        <w:t xml:space="preserve">remain </w:t>
      </w:r>
      <w:r w:rsidR="00A925AA" w:rsidRPr="00CF7A98">
        <w:rPr>
          <w:rFonts w:ascii="Times New Roman" w:hAnsi="Times New Roman" w:cs="Times New Roman"/>
          <w:sz w:val="24"/>
          <w:szCs w:val="24"/>
        </w:rPr>
        <w:t xml:space="preserve">at play. </w:t>
      </w:r>
    </w:p>
    <w:p w14:paraId="06C870DF" w14:textId="78673FC4" w:rsidR="00C45DB7" w:rsidRPr="00CF7A98" w:rsidRDefault="00964B3D" w:rsidP="003D5BA0">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In the final evaluat</w:t>
      </w:r>
      <w:r w:rsidR="000256E1" w:rsidRPr="00CF7A98">
        <w:rPr>
          <w:rFonts w:ascii="Times New Roman" w:hAnsi="Times New Roman" w:cs="Times New Roman"/>
          <w:sz w:val="24"/>
          <w:szCs w:val="24"/>
        </w:rPr>
        <w:t>i</w:t>
      </w:r>
      <w:r w:rsidRPr="00CF7A98">
        <w:rPr>
          <w:rFonts w:ascii="Times New Roman" w:hAnsi="Times New Roman" w:cs="Times New Roman"/>
          <w:sz w:val="24"/>
          <w:szCs w:val="24"/>
        </w:rPr>
        <w:t>on</w:t>
      </w:r>
      <w:r w:rsidR="00216E33" w:rsidRPr="00CF7A98">
        <w:rPr>
          <w:rFonts w:ascii="Times New Roman" w:hAnsi="Times New Roman" w:cs="Times New Roman"/>
          <w:sz w:val="24"/>
          <w:szCs w:val="24"/>
        </w:rPr>
        <w:t xml:space="preserve">, to </w:t>
      </w:r>
      <w:r w:rsidR="00AC6818" w:rsidRPr="00CF7A98">
        <w:rPr>
          <w:rFonts w:ascii="Times New Roman" w:hAnsi="Times New Roman" w:cs="Times New Roman"/>
          <w:sz w:val="24"/>
          <w:szCs w:val="24"/>
        </w:rPr>
        <w:t xml:space="preserve">assert </w:t>
      </w:r>
      <w:r w:rsidR="00791EF5" w:rsidRPr="00CF7A98">
        <w:rPr>
          <w:rFonts w:ascii="Times New Roman" w:hAnsi="Times New Roman" w:cs="Times New Roman"/>
          <w:sz w:val="24"/>
          <w:szCs w:val="24"/>
        </w:rPr>
        <w:t xml:space="preserve">agency and </w:t>
      </w:r>
      <w:r w:rsidR="00AC6818" w:rsidRPr="00CF7A98">
        <w:rPr>
          <w:rFonts w:ascii="Times New Roman" w:hAnsi="Times New Roman" w:cs="Times New Roman"/>
          <w:sz w:val="24"/>
          <w:szCs w:val="24"/>
        </w:rPr>
        <w:t xml:space="preserve">follow </w:t>
      </w:r>
      <w:r w:rsidR="0094128E" w:rsidRPr="00CF7A98">
        <w:rPr>
          <w:rFonts w:ascii="Times New Roman" w:hAnsi="Times New Roman" w:cs="Times New Roman"/>
          <w:sz w:val="24"/>
          <w:szCs w:val="24"/>
        </w:rPr>
        <w:t xml:space="preserve">their </w:t>
      </w:r>
      <w:r w:rsidR="00AC6818" w:rsidRPr="00CF7A98">
        <w:rPr>
          <w:rFonts w:ascii="Times New Roman" w:hAnsi="Times New Roman" w:cs="Times New Roman"/>
          <w:sz w:val="24"/>
          <w:szCs w:val="24"/>
        </w:rPr>
        <w:t>desire</w:t>
      </w:r>
      <w:r w:rsidR="00791EF5" w:rsidRPr="00CF7A98">
        <w:rPr>
          <w:rFonts w:ascii="Times New Roman" w:hAnsi="Times New Roman" w:cs="Times New Roman"/>
          <w:sz w:val="24"/>
          <w:szCs w:val="24"/>
        </w:rPr>
        <w:t xml:space="preserve"> </w:t>
      </w:r>
      <w:r w:rsidR="0094128E" w:rsidRPr="00CF7A98">
        <w:rPr>
          <w:rFonts w:ascii="Times New Roman" w:hAnsi="Times New Roman" w:cs="Times New Roman"/>
          <w:sz w:val="24"/>
          <w:szCs w:val="24"/>
        </w:rPr>
        <w:t xml:space="preserve">for gladiators </w:t>
      </w:r>
      <w:r w:rsidR="00791EF5" w:rsidRPr="00CF7A98">
        <w:rPr>
          <w:rFonts w:ascii="Times New Roman" w:hAnsi="Times New Roman" w:cs="Times New Roman"/>
          <w:sz w:val="24"/>
          <w:szCs w:val="24"/>
        </w:rPr>
        <w:t>end</w:t>
      </w:r>
      <w:r w:rsidR="00AC6818" w:rsidRPr="00CF7A98">
        <w:rPr>
          <w:rFonts w:ascii="Times New Roman" w:hAnsi="Times New Roman" w:cs="Times New Roman"/>
          <w:sz w:val="24"/>
          <w:szCs w:val="24"/>
        </w:rPr>
        <w:t>s</w:t>
      </w:r>
      <w:r w:rsidR="00791EF5" w:rsidRPr="00CF7A98">
        <w:rPr>
          <w:rFonts w:ascii="Times New Roman" w:hAnsi="Times New Roman" w:cs="Times New Roman"/>
          <w:sz w:val="24"/>
          <w:szCs w:val="24"/>
        </w:rPr>
        <w:t xml:space="preserve"> badly for </w:t>
      </w:r>
      <w:r w:rsidR="00216E33" w:rsidRPr="00CF7A98">
        <w:rPr>
          <w:rFonts w:ascii="Times New Roman" w:hAnsi="Times New Roman" w:cs="Times New Roman"/>
          <w:sz w:val="24"/>
          <w:szCs w:val="24"/>
        </w:rPr>
        <w:t xml:space="preserve">every </w:t>
      </w:r>
      <w:r w:rsidR="00AC6818" w:rsidRPr="00CF7A98">
        <w:rPr>
          <w:rFonts w:ascii="Times New Roman" w:hAnsi="Times New Roman" w:cs="Times New Roman"/>
          <w:sz w:val="24"/>
          <w:szCs w:val="24"/>
        </w:rPr>
        <w:t>woman</w:t>
      </w:r>
      <w:r w:rsidR="00216E33" w:rsidRPr="00CF7A98">
        <w:rPr>
          <w:rFonts w:ascii="Times New Roman" w:hAnsi="Times New Roman" w:cs="Times New Roman"/>
          <w:sz w:val="24"/>
          <w:szCs w:val="24"/>
        </w:rPr>
        <w:t xml:space="preserve"> (including Aurelia, a free woman whose husband’s indenture and eventual death at the </w:t>
      </w:r>
      <w:proofErr w:type="spellStart"/>
      <w:r w:rsidR="00216E33" w:rsidRPr="00CF7A98">
        <w:rPr>
          <w:rFonts w:ascii="Times New Roman" w:hAnsi="Times New Roman" w:cs="Times New Roman"/>
          <w:i/>
          <w:sz w:val="24"/>
          <w:szCs w:val="24"/>
        </w:rPr>
        <w:t>ludus</w:t>
      </w:r>
      <w:proofErr w:type="spellEnd"/>
      <w:r w:rsidR="00216E33" w:rsidRPr="00CF7A98">
        <w:rPr>
          <w:rFonts w:ascii="Times New Roman" w:hAnsi="Times New Roman" w:cs="Times New Roman"/>
          <w:i/>
          <w:sz w:val="24"/>
          <w:szCs w:val="24"/>
        </w:rPr>
        <w:t xml:space="preserve"> </w:t>
      </w:r>
      <w:r w:rsidR="00216E33" w:rsidRPr="00CF7A98">
        <w:rPr>
          <w:rFonts w:ascii="Times New Roman" w:hAnsi="Times New Roman" w:cs="Times New Roman"/>
          <w:sz w:val="24"/>
          <w:szCs w:val="24"/>
        </w:rPr>
        <w:t>leaves her without protection or resource, so that she too must become a slave).</w:t>
      </w:r>
      <w:r w:rsidR="000A35A2">
        <w:rPr>
          <w:rFonts w:ascii="Times New Roman" w:hAnsi="Times New Roman" w:cs="Times New Roman"/>
          <w:sz w:val="24"/>
          <w:szCs w:val="24"/>
        </w:rPr>
        <w:t xml:space="preserve"> </w:t>
      </w:r>
      <w:r w:rsidR="000256E1" w:rsidRPr="00CF7A98">
        <w:rPr>
          <w:rFonts w:ascii="Times New Roman" w:hAnsi="Times New Roman" w:cs="Times New Roman"/>
          <w:sz w:val="24"/>
          <w:szCs w:val="24"/>
        </w:rPr>
        <w:t>This follows the</w:t>
      </w:r>
      <w:r w:rsidR="003474A4" w:rsidRPr="00CF7A98">
        <w:rPr>
          <w:rFonts w:ascii="Times New Roman" w:hAnsi="Times New Roman" w:cs="Times New Roman"/>
          <w:sz w:val="24"/>
          <w:szCs w:val="24"/>
        </w:rPr>
        <w:t xml:space="preserve"> </w:t>
      </w:r>
      <w:r w:rsidR="00216E33" w:rsidRPr="00CF7A98">
        <w:rPr>
          <w:rFonts w:ascii="Times New Roman" w:hAnsi="Times New Roman" w:cs="Times New Roman"/>
          <w:sz w:val="24"/>
          <w:szCs w:val="24"/>
        </w:rPr>
        <w:t>impulse of melodrama to ‘redistribute the visibility of suffering across the social whole’</w:t>
      </w:r>
      <w:r w:rsidR="000256E1" w:rsidRPr="00CF7A98">
        <w:rPr>
          <w:rFonts w:ascii="Times New Roman" w:hAnsi="Times New Roman" w:cs="Times New Roman"/>
          <w:sz w:val="24"/>
          <w:szCs w:val="24"/>
        </w:rPr>
        <w:t xml:space="preserve">, meaning </w:t>
      </w:r>
      <w:r w:rsidR="00216E33" w:rsidRPr="00CF7A98">
        <w:rPr>
          <w:rFonts w:ascii="Times New Roman" w:hAnsi="Times New Roman" w:cs="Times New Roman"/>
          <w:sz w:val="24"/>
          <w:szCs w:val="24"/>
        </w:rPr>
        <w:t>everyone must suffer.</w:t>
      </w:r>
      <w:r w:rsidR="00216E33" w:rsidRPr="00CF7A98">
        <w:rPr>
          <w:rStyle w:val="FootnoteReference"/>
          <w:rFonts w:ascii="Times New Roman" w:hAnsi="Times New Roman" w:cs="Times New Roman"/>
          <w:sz w:val="24"/>
          <w:szCs w:val="24"/>
        </w:rPr>
        <w:footnoteReference w:id="40"/>
      </w:r>
      <w:r w:rsidR="000A35A2">
        <w:rPr>
          <w:rFonts w:ascii="Times New Roman" w:hAnsi="Times New Roman" w:cs="Times New Roman"/>
          <w:sz w:val="24"/>
          <w:szCs w:val="24"/>
        </w:rPr>
        <w:t xml:space="preserve"> </w:t>
      </w:r>
      <w:r w:rsidR="000256E1" w:rsidRPr="00CF7A98">
        <w:rPr>
          <w:rFonts w:ascii="Times New Roman" w:hAnsi="Times New Roman" w:cs="Times New Roman"/>
          <w:sz w:val="24"/>
          <w:szCs w:val="24"/>
        </w:rPr>
        <w:t xml:space="preserve">Even </w:t>
      </w:r>
      <w:proofErr w:type="spellStart"/>
      <w:r w:rsidR="000256E1" w:rsidRPr="00CF7A98">
        <w:rPr>
          <w:rFonts w:ascii="Times New Roman" w:hAnsi="Times New Roman" w:cs="Times New Roman"/>
          <w:sz w:val="24"/>
          <w:szCs w:val="24"/>
        </w:rPr>
        <w:t>Ilythia</w:t>
      </w:r>
      <w:proofErr w:type="spellEnd"/>
      <w:r w:rsidR="000256E1" w:rsidRPr="00CF7A98">
        <w:rPr>
          <w:rFonts w:ascii="Times New Roman" w:hAnsi="Times New Roman" w:cs="Times New Roman"/>
          <w:sz w:val="24"/>
          <w:szCs w:val="24"/>
        </w:rPr>
        <w:t xml:space="preserve"> is a victim, entrapped by Lucretia into having sex with Spartacus in front of a friend, and trapped in the villa </w:t>
      </w:r>
      <w:r w:rsidR="00D76681" w:rsidRPr="00CF7A98">
        <w:rPr>
          <w:rFonts w:ascii="Times New Roman" w:hAnsi="Times New Roman" w:cs="Times New Roman"/>
          <w:sz w:val="24"/>
          <w:szCs w:val="24"/>
        </w:rPr>
        <w:t xml:space="preserve">after she </w:t>
      </w:r>
      <w:r w:rsidR="000256E1" w:rsidRPr="00CF7A98">
        <w:rPr>
          <w:rFonts w:ascii="Times New Roman" w:hAnsi="Times New Roman" w:cs="Times New Roman"/>
          <w:sz w:val="24"/>
          <w:szCs w:val="24"/>
        </w:rPr>
        <w:t>murders that friend</w:t>
      </w:r>
      <w:r w:rsidR="00E72CFE" w:rsidRPr="00CF7A98">
        <w:rPr>
          <w:rFonts w:ascii="Times New Roman" w:hAnsi="Times New Roman" w:cs="Times New Roman"/>
          <w:sz w:val="24"/>
          <w:szCs w:val="24"/>
        </w:rPr>
        <w:t xml:space="preserve"> and Lucretia </w:t>
      </w:r>
      <w:r w:rsidR="00D76681" w:rsidRPr="00CF7A98">
        <w:rPr>
          <w:rFonts w:ascii="Times New Roman" w:hAnsi="Times New Roman" w:cs="Times New Roman"/>
          <w:sz w:val="24"/>
          <w:szCs w:val="24"/>
        </w:rPr>
        <w:t>spots an opportunity for blackmail</w:t>
      </w:r>
      <w:r w:rsidR="000256E1"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521186" w:rsidRPr="00CF7A98">
        <w:rPr>
          <w:rFonts w:ascii="Times New Roman" w:hAnsi="Times New Roman" w:cs="Times New Roman"/>
          <w:sz w:val="24"/>
          <w:szCs w:val="24"/>
        </w:rPr>
        <w:t>Furthermore</w:t>
      </w:r>
      <w:r w:rsidR="00FC4A57" w:rsidRPr="00CF7A98">
        <w:rPr>
          <w:rFonts w:ascii="Times New Roman" w:hAnsi="Times New Roman" w:cs="Times New Roman"/>
          <w:sz w:val="24"/>
          <w:szCs w:val="24"/>
        </w:rPr>
        <w:t xml:space="preserve">, </w:t>
      </w:r>
      <w:r w:rsidR="00521186" w:rsidRPr="00CF7A98">
        <w:rPr>
          <w:rFonts w:ascii="Times New Roman" w:hAnsi="Times New Roman" w:cs="Times New Roman"/>
          <w:sz w:val="24"/>
          <w:szCs w:val="24"/>
        </w:rPr>
        <w:t xml:space="preserve">the ending of the women’s relationships with the </w:t>
      </w:r>
      <w:proofErr w:type="spellStart"/>
      <w:r w:rsidR="00521186" w:rsidRPr="00CF7A98">
        <w:rPr>
          <w:rFonts w:ascii="Times New Roman" w:hAnsi="Times New Roman" w:cs="Times New Roman"/>
          <w:sz w:val="24"/>
          <w:szCs w:val="24"/>
        </w:rPr>
        <w:t>gladiatiors</w:t>
      </w:r>
      <w:proofErr w:type="spellEnd"/>
      <w:r w:rsidR="00521186" w:rsidRPr="00CF7A98">
        <w:rPr>
          <w:rFonts w:ascii="Times New Roman" w:hAnsi="Times New Roman" w:cs="Times New Roman"/>
          <w:sz w:val="24"/>
          <w:szCs w:val="24"/>
        </w:rPr>
        <w:t xml:space="preserve"> in </w:t>
      </w:r>
      <w:r w:rsidR="00521186" w:rsidRPr="00CF7A98">
        <w:rPr>
          <w:rFonts w:ascii="Times New Roman" w:hAnsi="Times New Roman" w:cs="Times New Roman"/>
          <w:i/>
          <w:iCs/>
          <w:sz w:val="24"/>
          <w:szCs w:val="24"/>
        </w:rPr>
        <w:t>Spartacus: Blood and Sand</w:t>
      </w:r>
      <w:r w:rsidR="00521186" w:rsidRPr="00CF7A98">
        <w:rPr>
          <w:rFonts w:ascii="Times New Roman" w:hAnsi="Times New Roman" w:cs="Times New Roman"/>
          <w:sz w:val="24"/>
          <w:szCs w:val="24"/>
        </w:rPr>
        <w:t xml:space="preserve"> does </w:t>
      </w:r>
      <w:r w:rsidR="00FC4A57" w:rsidRPr="00CF7A98">
        <w:rPr>
          <w:rFonts w:ascii="Times New Roman" w:hAnsi="Times New Roman" w:cs="Times New Roman"/>
          <w:sz w:val="24"/>
          <w:szCs w:val="24"/>
        </w:rPr>
        <w:t xml:space="preserve">not </w:t>
      </w:r>
      <w:r w:rsidR="00521186" w:rsidRPr="00CF7A98">
        <w:rPr>
          <w:rFonts w:ascii="Times New Roman" w:hAnsi="Times New Roman" w:cs="Times New Roman"/>
          <w:sz w:val="24"/>
          <w:szCs w:val="24"/>
        </w:rPr>
        <w:t>end their suffering</w:t>
      </w:r>
      <w:r w:rsidR="00FC4A57"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proofErr w:type="spellStart"/>
      <w:r w:rsidR="00FC4A57" w:rsidRPr="00CF7A98">
        <w:rPr>
          <w:rFonts w:ascii="Times New Roman" w:hAnsi="Times New Roman" w:cs="Times New Roman"/>
          <w:sz w:val="24"/>
          <w:szCs w:val="24"/>
        </w:rPr>
        <w:t>Ilythia’s</w:t>
      </w:r>
      <w:proofErr w:type="spellEnd"/>
      <w:r w:rsidR="00FC4A57" w:rsidRPr="00CF7A98">
        <w:rPr>
          <w:rFonts w:ascii="Times New Roman" w:hAnsi="Times New Roman" w:cs="Times New Roman"/>
          <w:sz w:val="24"/>
          <w:szCs w:val="24"/>
        </w:rPr>
        <w:t xml:space="preserve"> escape </w:t>
      </w:r>
      <w:r w:rsidR="00C45DB7" w:rsidRPr="00CF7A98">
        <w:rPr>
          <w:rFonts w:ascii="Times New Roman" w:hAnsi="Times New Roman" w:cs="Times New Roman"/>
          <w:sz w:val="24"/>
          <w:szCs w:val="24"/>
        </w:rPr>
        <w:t xml:space="preserve">allows </w:t>
      </w:r>
      <w:r w:rsidR="00FC4A57" w:rsidRPr="00CF7A98">
        <w:rPr>
          <w:rFonts w:ascii="Times New Roman" w:hAnsi="Times New Roman" w:cs="Times New Roman"/>
          <w:sz w:val="24"/>
          <w:szCs w:val="24"/>
        </w:rPr>
        <w:t xml:space="preserve">her </w:t>
      </w:r>
      <w:r w:rsidR="00C45DB7" w:rsidRPr="00CF7A98">
        <w:rPr>
          <w:rFonts w:ascii="Times New Roman" w:hAnsi="Times New Roman" w:cs="Times New Roman"/>
          <w:sz w:val="24"/>
          <w:szCs w:val="24"/>
        </w:rPr>
        <w:t xml:space="preserve">to </w:t>
      </w:r>
      <w:r w:rsidR="00B725FF" w:rsidRPr="00CF7A98">
        <w:rPr>
          <w:rFonts w:ascii="Times New Roman" w:hAnsi="Times New Roman" w:cs="Times New Roman"/>
          <w:sz w:val="24"/>
          <w:szCs w:val="24"/>
        </w:rPr>
        <w:t xml:space="preserve">return </w:t>
      </w:r>
      <w:r w:rsidR="00A45CF1" w:rsidRPr="00CF7A98">
        <w:rPr>
          <w:rFonts w:ascii="Times New Roman" w:hAnsi="Times New Roman" w:cs="Times New Roman"/>
          <w:sz w:val="24"/>
          <w:szCs w:val="24"/>
        </w:rPr>
        <w:t xml:space="preserve">in </w:t>
      </w:r>
      <w:r w:rsidR="00A45CF1" w:rsidRPr="00CF7A98">
        <w:rPr>
          <w:rFonts w:ascii="Times New Roman" w:hAnsi="Times New Roman" w:cs="Times New Roman"/>
          <w:i/>
          <w:sz w:val="24"/>
          <w:szCs w:val="24"/>
        </w:rPr>
        <w:t xml:space="preserve">Spartacus: Vengeance </w:t>
      </w:r>
      <w:r w:rsidR="00A45CF1" w:rsidRPr="00CF7A98">
        <w:rPr>
          <w:rFonts w:ascii="Times New Roman" w:hAnsi="Times New Roman" w:cs="Times New Roman"/>
          <w:sz w:val="24"/>
          <w:szCs w:val="24"/>
        </w:rPr>
        <w:t xml:space="preserve">to </w:t>
      </w:r>
      <w:r w:rsidR="00E42733" w:rsidRPr="00CF7A98">
        <w:rPr>
          <w:rFonts w:ascii="Times New Roman" w:hAnsi="Times New Roman" w:cs="Times New Roman"/>
          <w:sz w:val="24"/>
          <w:szCs w:val="24"/>
        </w:rPr>
        <w:t xml:space="preserve">renew </w:t>
      </w:r>
      <w:r w:rsidR="00A45CF1" w:rsidRPr="00CF7A98">
        <w:rPr>
          <w:rFonts w:ascii="Times New Roman" w:hAnsi="Times New Roman" w:cs="Times New Roman"/>
          <w:sz w:val="24"/>
          <w:szCs w:val="24"/>
        </w:rPr>
        <w:t xml:space="preserve">her </w:t>
      </w:r>
      <w:r w:rsidR="00FC69EE">
        <w:rPr>
          <w:rFonts w:ascii="Times New Roman" w:hAnsi="Times New Roman" w:cs="Times New Roman"/>
          <w:sz w:val="24"/>
          <w:szCs w:val="24"/>
        </w:rPr>
        <w:t>malicious</w:t>
      </w:r>
      <w:r w:rsidR="001D61AF">
        <w:rPr>
          <w:rFonts w:ascii="Times New Roman" w:hAnsi="Times New Roman" w:cs="Times New Roman"/>
          <w:sz w:val="24"/>
          <w:szCs w:val="24"/>
        </w:rPr>
        <w:t xml:space="preserve"> </w:t>
      </w:r>
      <w:r w:rsidR="00A45CF1" w:rsidRPr="00CF7A98">
        <w:rPr>
          <w:rFonts w:ascii="Times New Roman" w:hAnsi="Times New Roman" w:cs="Times New Roman"/>
          <w:sz w:val="24"/>
          <w:szCs w:val="24"/>
        </w:rPr>
        <w:t xml:space="preserve">friendship with Lucretia, who </w:t>
      </w:r>
      <w:r w:rsidR="00C45DB7" w:rsidRPr="00CF7A98">
        <w:rPr>
          <w:rFonts w:ascii="Times New Roman" w:hAnsi="Times New Roman" w:cs="Times New Roman"/>
          <w:sz w:val="24"/>
          <w:szCs w:val="24"/>
        </w:rPr>
        <w:t>although stabbed in the belly, lives to see another series</w:t>
      </w:r>
      <w:r w:rsidR="00AE3936" w:rsidRPr="00CF7A98">
        <w:rPr>
          <w:rFonts w:ascii="Times New Roman" w:hAnsi="Times New Roman" w:cs="Times New Roman"/>
          <w:sz w:val="24"/>
          <w:szCs w:val="24"/>
        </w:rPr>
        <w:t xml:space="preserve"> and to cut </w:t>
      </w:r>
      <w:proofErr w:type="spellStart"/>
      <w:r w:rsidR="00AE3936" w:rsidRPr="00CF7A98">
        <w:rPr>
          <w:rFonts w:ascii="Times New Roman" w:hAnsi="Times New Roman" w:cs="Times New Roman"/>
          <w:sz w:val="24"/>
          <w:szCs w:val="24"/>
        </w:rPr>
        <w:t>Ilythia’s</w:t>
      </w:r>
      <w:proofErr w:type="spellEnd"/>
      <w:r w:rsidR="00AE3936" w:rsidRPr="00CF7A98">
        <w:rPr>
          <w:rFonts w:ascii="Times New Roman" w:hAnsi="Times New Roman" w:cs="Times New Roman"/>
          <w:sz w:val="24"/>
          <w:szCs w:val="24"/>
        </w:rPr>
        <w:t xml:space="preserve"> unborn child from her belly, before jumping into oblivion</w:t>
      </w:r>
      <w:r w:rsidR="00DD1183" w:rsidRPr="00CF7A98">
        <w:rPr>
          <w:rFonts w:ascii="Times New Roman" w:hAnsi="Times New Roman" w:cs="Times New Roman"/>
          <w:sz w:val="24"/>
          <w:szCs w:val="24"/>
        </w:rPr>
        <w:t xml:space="preserve">; </w:t>
      </w:r>
      <w:proofErr w:type="spellStart"/>
      <w:r w:rsidR="00DD1183" w:rsidRPr="00CF7A98">
        <w:rPr>
          <w:rFonts w:ascii="Times New Roman" w:hAnsi="Times New Roman" w:cs="Times New Roman"/>
          <w:sz w:val="24"/>
          <w:szCs w:val="24"/>
        </w:rPr>
        <w:t>Naevia</w:t>
      </w:r>
      <w:proofErr w:type="spellEnd"/>
      <w:r w:rsidR="00DD1183" w:rsidRPr="00CF7A98">
        <w:rPr>
          <w:rFonts w:ascii="Times New Roman" w:hAnsi="Times New Roman" w:cs="Times New Roman"/>
          <w:sz w:val="24"/>
          <w:szCs w:val="24"/>
        </w:rPr>
        <w:t xml:space="preserve"> will also </w:t>
      </w:r>
      <w:r w:rsidR="005706FF" w:rsidRPr="00CF7A98">
        <w:rPr>
          <w:rFonts w:ascii="Times New Roman" w:hAnsi="Times New Roman" w:cs="Times New Roman"/>
          <w:sz w:val="24"/>
          <w:szCs w:val="24"/>
        </w:rPr>
        <w:t>reappear</w:t>
      </w:r>
      <w:r w:rsidR="00DD1183" w:rsidRPr="00CF7A98">
        <w:rPr>
          <w:rFonts w:ascii="Times New Roman" w:hAnsi="Times New Roman" w:cs="Times New Roman"/>
          <w:sz w:val="24"/>
          <w:szCs w:val="24"/>
        </w:rPr>
        <w:t>, traumatized</w:t>
      </w:r>
      <w:r w:rsidR="002143C2" w:rsidRPr="00CF7A98">
        <w:rPr>
          <w:rFonts w:ascii="Times New Roman" w:hAnsi="Times New Roman" w:cs="Times New Roman"/>
          <w:sz w:val="24"/>
          <w:szCs w:val="24"/>
        </w:rPr>
        <w:t xml:space="preserve"> </w:t>
      </w:r>
      <w:r w:rsidR="000E35AD" w:rsidRPr="00CF7A98">
        <w:rPr>
          <w:rFonts w:ascii="Times New Roman" w:hAnsi="Times New Roman" w:cs="Times New Roman"/>
          <w:sz w:val="24"/>
          <w:szCs w:val="24"/>
        </w:rPr>
        <w:t xml:space="preserve">and hardened </w:t>
      </w:r>
      <w:r w:rsidR="002143C2" w:rsidRPr="00CF7A98">
        <w:rPr>
          <w:rFonts w:ascii="Times New Roman" w:hAnsi="Times New Roman" w:cs="Times New Roman"/>
          <w:sz w:val="24"/>
          <w:szCs w:val="24"/>
        </w:rPr>
        <w:t>by abuse</w:t>
      </w:r>
      <w:r w:rsidR="00625762" w:rsidRPr="00CF7A98">
        <w:rPr>
          <w:rFonts w:ascii="Times New Roman" w:hAnsi="Times New Roman" w:cs="Times New Roman"/>
          <w:sz w:val="24"/>
          <w:szCs w:val="24"/>
        </w:rPr>
        <w:t xml:space="preserve"> (and unable to connect emotionally with </w:t>
      </w:r>
      <w:proofErr w:type="spellStart"/>
      <w:r w:rsidR="00625762" w:rsidRPr="00CF7A98">
        <w:rPr>
          <w:rFonts w:ascii="Times New Roman" w:hAnsi="Times New Roman" w:cs="Times New Roman"/>
          <w:sz w:val="24"/>
          <w:szCs w:val="24"/>
        </w:rPr>
        <w:t>Crixus</w:t>
      </w:r>
      <w:proofErr w:type="spellEnd"/>
      <w:r w:rsidR="00625762" w:rsidRPr="00CF7A98">
        <w:rPr>
          <w:rFonts w:ascii="Times New Roman" w:hAnsi="Times New Roman" w:cs="Times New Roman"/>
          <w:sz w:val="24"/>
          <w:szCs w:val="24"/>
        </w:rPr>
        <w:t>)</w:t>
      </w:r>
      <w:r w:rsidR="00AE3936" w:rsidRPr="00CF7A98">
        <w:rPr>
          <w:rFonts w:ascii="Times New Roman" w:hAnsi="Times New Roman" w:cs="Times New Roman"/>
          <w:sz w:val="24"/>
          <w:szCs w:val="24"/>
        </w:rPr>
        <w:t>, to be killed in</w:t>
      </w:r>
      <w:r w:rsidR="00300A29" w:rsidRPr="00CF7A98">
        <w:rPr>
          <w:rFonts w:ascii="Times New Roman" w:hAnsi="Times New Roman" w:cs="Times New Roman"/>
          <w:sz w:val="24"/>
          <w:szCs w:val="24"/>
        </w:rPr>
        <w:t xml:space="preserve"> </w:t>
      </w:r>
      <w:r w:rsidR="00AE3936" w:rsidRPr="00CF7A98">
        <w:rPr>
          <w:rFonts w:ascii="Times New Roman" w:hAnsi="Times New Roman" w:cs="Times New Roman"/>
          <w:i/>
          <w:sz w:val="24"/>
          <w:szCs w:val="24"/>
        </w:rPr>
        <w:t>Spartacus: War of the Damned</w:t>
      </w:r>
      <w:r w:rsidR="00C45DB7"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FE4E66" w:rsidRPr="00CF7A98">
        <w:rPr>
          <w:rFonts w:ascii="Times New Roman" w:hAnsi="Times New Roman" w:cs="Times New Roman"/>
          <w:sz w:val="24"/>
          <w:szCs w:val="24"/>
        </w:rPr>
        <w:t>O</w:t>
      </w:r>
      <w:r w:rsidR="00216E33" w:rsidRPr="00CF7A98">
        <w:rPr>
          <w:rFonts w:ascii="Times New Roman" w:hAnsi="Times New Roman" w:cs="Times New Roman"/>
          <w:sz w:val="24"/>
          <w:szCs w:val="24"/>
        </w:rPr>
        <w:t>wning and directing the gaze is no guarant</w:t>
      </w:r>
      <w:r w:rsidR="006265FF">
        <w:rPr>
          <w:rFonts w:ascii="Times New Roman" w:hAnsi="Times New Roman" w:cs="Times New Roman"/>
          <w:sz w:val="24"/>
          <w:szCs w:val="24"/>
        </w:rPr>
        <w:t>ee</w:t>
      </w:r>
      <w:r w:rsidR="00216E33" w:rsidRPr="00CF7A98">
        <w:rPr>
          <w:rFonts w:ascii="Times New Roman" w:hAnsi="Times New Roman" w:cs="Times New Roman"/>
          <w:sz w:val="24"/>
          <w:szCs w:val="24"/>
        </w:rPr>
        <w:t xml:space="preserve"> of empowerment in the unfolding melodramatic </w:t>
      </w:r>
      <w:r w:rsidR="007079DB" w:rsidRPr="00CF7A98">
        <w:rPr>
          <w:rFonts w:ascii="Times New Roman" w:hAnsi="Times New Roman" w:cs="Times New Roman"/>
          <w:sz w:val="24"/>
          <w:szCs w:val="24"/>
        </w:rPr>
        <w:t>economy</w:t>
      </w:r>
      <w:r w:rsidR="005A69F0" w:rsidRPr="00CF7A98">
        <w:rPr>
          <w:rFonts w:ascii="Times New Roman" w:hAnsi="Times New Roman" w:cs="Times New Roman"/>
          <w:sz w:val="24"/>
          <w:szCs w:val="24"/>
        </w:rPr>
        <w:t>.</w:t>
      </w:r>
      <w:r w:rsidR="00671563" w:rsidRPr="00CF7A98">
        <w:rPr>
          <w:rFonts w:ascii="Times New Roman" w:hAnsi="Times New Roman" w:cs="Times New Roman"/>
          <w:sz w:val="24"/>
          <w:szCs w:val="24"/>
        </w:rPr>
        <w:t xml:space="preserve"> </w:t>
      </w:r>
    </w:p>
    <w:p w14:paraId="0C72F41E" w14:textId="77777777" w:rsidR="00C45DB7" w:rsidRPr="00CF7A98" w:rsidRDefault="00C45DB7" w:rsidP="003D5BA0">
      <w:pPr>
        <w:spacing w:line="276" w:lineRule="auto"/>
        <w:rPr>
          <w:rFonts w:ascii="Times New Roman" w:hAnsi="Times New Roman" w:cs="Times New Roman"/>
          <w:sz w:val="24"/>
          <w:szCs w:val="24"/>
        </w:rPr>
      </w:pPr>
    </w:p>
    <w:p w14:paraId="36F0350B" w14:textId="311B9925" w:rsidR="0017203E" w:rsidRPr="00CF7A98" w:rsidRDefault="0017203E" w:rsidP="003D5BA0">
      <w:pPr>
        <w:spacing w:line="276" w:lineRule="auto"/>
        <w:rPr>
          <w:rFonts w:ascii="Times New Roman" w:hAnsi="Times New Roman" w:cs="Times New Roman"/>
          <w:b/>
          <w:sz w:val="24"/>
          <w:szCs w:val="24"/>
        </w:rPr>
      </w:pPr>
    </w:p>
    <w:p w14:paraId="7EA0D7F5" w14:textId="4F8B8814" w:rsidR="00A00A22" w:rsidRPr="00CF7A98" w:rsidRDefault="007B1B39" w:rsidP="003D5BA0">
      <w:pPr>
        <w:spacing w:line="276" w:lineRule="auto"/>
        <w:rPr>
          <w:rFonts w:ascii="Times New Roman" w:hAnsi="Times New Roman" w:cs="Times New Roman"/>
          <w:sz w:val="24"/>
          <w:szCs w:val="24"/>
        </w:rPr>
      </w:pPr>
      <w:r w:rsidRPr="00CF7A98">
        <w:rPr>
          <w:rFonts w:ascii="Times New Roman" w:hAnsi="Times New Roman" w:cs="Times New Roman"/>
          <w:b/>
          <w:sz w:val="24"/>
          <w:szCs w:val="24"/>
        </w:rPr>
        <w:t>2.</w:t>
      </w:r>
      <w:r w:rsidR="002E3775" w:rsidRPr="00CF7A98">
        <w:rPr>
          <w:rFonts w:ascii="Times New Roman" w:hAnsi="Times New Roman" w:cs="Times New Roman"/>
          <w:b/>
          <w:sz w:val="24"/>
          <w:szCs w:val="24"/>
        </w:rPr>
        <w:t xml:space="preserve"> Girls on Top</w:t>
      </w:r>
      <w:r w:rsidR="00082456" w:rsidRPr="00CF7A98">
        <w:rPr>
          <w:rFonts w:ascii="Times New Roman" w:hAnsi="Times New Roman" w:cs="Times New Roman"/>
          <w:b/>
          <w:sz w:val="24"/>
          <w:szCs w:val="24"/>
        </w:rPr>
        <w:t xml:space="preserve"> and Girls in Love in </w:t>
      </w:r>
      <w:proofErr w:type="spellStart"/>
      <w:r w:rsidR="00082456" w:rsidRPr="00CF7A98">
        <w:rPr>
          <w:rFonts w:ascii="Times New Roman" w:hAnsi="Times New Roman" w:cs="Times New Roman"/>
          <w:b/>
          <w:i/>
          <w:sz w:val="24"/>
          <w:szCs w:val="24"/>
        </w:rPr>
        <w:t>Bromans</w:t>
      </w:r>
      <w:proofErr w:type="spellEnd"/>
    </w:p>
    <w:p w14:paraId="37A10918" w14:textId="3B876269" w:rsidR="00D82F31" w:rsidRPr="00CF7A98" w:rsidRDefault="00D82F31" w:rsidP="003D5BA0">
      <w:pPr>
        <w:spacing w:line="276" w:lineRule="auto"/>
        <w:rPr>
          <w:rFonts w:ascii="Times New Roman" w:hAnsi="Times New Roman" w:cs="Times New Roman"/>
          <w:sz w:val="24"/>
          <w:szCs w:val="24"/>
        </w:rPr>
      </w:pPr>
    </w:p>
    <w:p w14:paraId="37E6BB01" w14:textId="0DFD5AC0" w:rsidR="00D82F31" w:rsidRPr="00CF7A98" w:rsidRDefault="00D82F31"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 xml:space="preserve">When women look in STARZ’s </w:t>
      </w:r>
      <w:r w:rsidRPr="00CF7A98">
        <w:rPr>
          <w:rFonts w:ascii="Times New Roman" w:hAnsi="Times New Roman" w:cs="Times New Roman"/>
          <w:i/>
          <w:sz w:val="24"/>
          <w:szCs w:val="24"/>
        </w:rPr>
        <w:t>Spartacus</w:t>
      </w:r>
      <w:r w:rsidRPr="00CF7A98">
        <w:rPr>
          <w:rFonts w:ascii="Times New Roman" w:hAnsi="Times New Roman" w:cs="Times New Roman"/>
          <w:sz w:val="24"/>
          <w:szCs w:val="24"/>
        </w:rPr>
        <w:t>, they do so within a highly crafted fictional world that is realized through sets, costumes, actor movement, camera work and editing and within the confines of a pre-</w:t>
      </w:r>
      <w:r w:rsidR="003D337A" w:rsidRPr="00CF7A98">
        <w:rPr>
          <w:rFonts w:ascii="Times New Roman" w:hAnsi="Times New Roman" w:cs="Times New Roman"/>
          <w:sz w:val="24"/>
          <w:szCs w:val="24"/>
        </w:rPr>
        <w:t>arranged</w:t>
      </w:r>
      <w:r w:rsidRPr="00CF7A98">
        <w:rPr>
          <w:rFonts w:ascii="Times New Roman" w:hAnsi="Times New Roman" w:cs="Times New Roman"/>
          <w:sz w:val="24"/>
          <w:szCs w:val="24"/>
        </w:rPr>
        <w:t xml:space="preserve"> narrative.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The encounters between women and gladiators in the competitive reality series </w:t>
      </w:r>
      <w:proofErr w:type="spellStart"/>
      <w:r w:rsidRPr="00CF7A98">
        <w:rPr>
          <w:rFonts w:ascii="Times New Roman" w:hAnsi="Times New Roman" w:cs="Times New Roman"/>
          <w:i/>
          <w:sz w:val="24"/>
          <w:szCs w:val="24"/>
        </w:rPr>
        <w:t>Bromans</w:t>
      </w:r>
      <w:proofErr w:type="spellEnd"/>
      <w:r w:rsidRPr="00CF7A98">
        <w:rPr>
          <w:rFonts w:ascii="Times New Roman" w:hAnsi="Times New Roman" w:cs="Times New Roman"/>
          <w:sz w:val="24"/>
          <w:szCs w:val="24"/>
        </w:rPr>
        <w:t xml:space="preserve"> similarly unfold within an orchestrated environment.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There are two key differences, </w:t>
      </w:r>
      <w:r w:rsidR="00636FFD" w:rsidRPr="00CF7A98">
        <w:rPr>
          <w:rFonts w:ascii="Times New Roman" w:hAnsi="Times New Roman" w:cs="Times New Roman"/>
          <w:sz w:val="24"/>
          <w:szCs w:val="24"/>
        </w:rPr>
        <w:t>however.</w:t>
      </w:r>
      <w:r w:rsidR="000A35A2">
        <w:rPr>
          <w:rFonts w:ascii="Times New Roman" w:hAnsi="Times New Roman" w:cs="Times New Roman"/>
          <w:sz w:val="24"/>
          <w:szCs w:val="24"/>
        </w:rPr>
        <w:t xml:space="preserve"> </w:t>
      </w:r>
      <w:r w:rsidR="00636FFD" w:rsidRPr="00CF7A98">
        <w:rPr>
          <w:rFonts w:ascii="Times New Roman" w:hAnsi="Times New Roman" w:cs="Times New Roman"/>
          <w:sz w:val="24"/>
          <w:szCs w:val="24"/>
        </w:rPr>
        <w:t>The performers are non-professionals</w:t>
      </w:r>
      <w:r w:rsidRPr="00CF7A98">
        <w:rPr>
          <w:rFonts w:ascii="Times New Roman" w:hAnsi="Times New Roman" w:cs="Times New Roman"/>
          <w:sz w:val="24"/>
          <w:szCs w:val="24"/>
        </w:rPr>
        <w:t xml:space="preserve"> and their performances are unscripted.</w:t>
      </w:r>
      <w:r w:rsidRPr="00CF7A98">
        <w:rPr>
          <w:rStyle w:val="FootnoteReference"/>
          <w:rFonts w:ascii="Times New Roman" w:hAnsi="Times New Roman" w:cs="Times New Roman"/>
          <w:sz w:val="24"/>
          <w:szCs w:val="24"/>
        </w:rPr>
        <w:footnoteReference w:id="41"/>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Thus, when women look, they do so freely</w:t>
      </w:r>
      <w:r w:rsidR="0063236D"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63236D" w:rsidRPr="00CF7A98">
        <w:rPr>
          <w:rFonts w:ascii="Times New Roman" w:hAnsi="Times New Roman" w:cs="Times New Roman"/>
          <w:sz w:val="24"/>
          <w:szCs w:val="24"/>
        </w:rPr>
        <w:t xml:space="preserve">Nonetheless, this looking occurs </w:t>
      </w:r>
      <w:r w:rsidRPr="00CF7A98">
        <w:rPr>
          <w:rFonts w:ascii="Times New Roman" w:hAnsi="Times New Roman" w:cs="Times New Roman"/>
          <w:sz w:val="24"/>
          <w:szCs w:val="24"/>
        </w:rPr>
        <w:t>within the ‘contrived reality’ established by the parameters of the game show.</w:t>
      </w:r>
      <w:r w:rsidRPr="00CF7A98">
        <w:rPr>
          <w:rStyle w:val="FootnoteReference"/>
          <w:rFonts w:ascii="Times New Roman" w:hAnsi="Times New Roman" w:cs="Times New Roman"/>
          <w:sz w:val="24"/>
          <w:szCs w:val="24"/>
        </w:rPr>
        <w:footnoteReference w:id="42"/>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For </w:t>
      </w:r>
      <w:proofErr w:type="spellStart"/>
      <w:r w:rsidRPr="00CF7A98">
        <w:rPr>
          <w:rFonts w:ascii="Times New Roman" w:hAnsi="Times New Roman" w:cs="Times New Roman"/>
          <w:i/>
          <w:sz w:val="24"/>
          <w:szCs w:val="24"/>
        </w:rPr>
        <w:t>Bromans</w:t>
      </w:r>
      <w:proofErr w:type="spellEnd"/>
      <w:r w:rsidRPr="00CF7A98">
        <w:rPr>
          <w:rFonts w:ascii="Times New Roman" w:hAnsi="Times New Roman" w:cs="Times New Roman"/>
          <w:sz w:val="24"/>
          <w:szCs w:val="24"/>
        </w:rPr>
        <w:t>, this is as follows.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A group of young men, supported by their girlfriends, travel ‘back in time to live like gladiators in ancient Rome’ and compete for a place in the Emperor’s Games.</w:t>
      </w:r>
      <w:r w:rsidRPr="00CF7A98">
        <w:rPr>
          <w:rStyle w:val="FootnoteReference"/>
          <w:rFonts w:ascii="Times New Roman" w:hAnsi="Times New Roman" w:cs="Times New Roman"/>
          <w:sz w:val="24"/>
          <w:szCs w:val="24"/>
        </w:rPr>
        <w:footnoteReference w:id="43"/>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Under constant surveillance in the ‘television space’ provided by the Roman sets at Nu </w:t>
      </w:r>
      <w:proofErr w:type="spellStart"/>
      <w:r w:rsidRPr="00CF7A98">
        <w:rPr>
          <w:rFonts w:ascii="Times New Roman" w:hAnsi="Times New Roman" w:cs="Times New Roman"/>
          <w:sz w:val="24"/>
          <w:szCs w:val="24"/>
        </w:rPr>
        <w:t>Boyana</w:t>
      </w:r>
      <w:proofErr w:type="spellEnd"/>
      <w:r w:rsidRPr="00CF7A98">
        <w:rPr>
          <w:rFonts w:ascii="Times New Roman" w:hAnsi="Times New Roman" w:cs="Times New Roman"/>
          <w:sz w:val="24"/>
          <w:szCs w:val="24"/>
        </w:rPr>
        <w:t xml:space="preserve"> studios in Bulgaria,</w:t>
      </w:r>
      <w:r w:rsidRPr="00CF7A98">
        <w:rPr>
          <w:rStyle w:val="FootnoteReference"/>
          <w:rFonts w:ascii="Times New Roman" w:hAnsi="Times New Roman" w:cs="Times New Roman"/>
          <w:sz w:val="24"/>
          <w:szCs w:val="24"/>
        </w:rPr>
        <w:footnoteReference w:id="44"/>
      </w:r>
      <w:r w:rsidRPr="00CF7A98">
        <w:rPr>
          <w:rFonts w:ascii="Times New Roman" w:hAnsi="Times New Roman" w:cs="Times New Roman"/>
          <w:sz w:val="24"/>
          <w:szCs w:val="24"/>
        </w:rPr>
        <w:t xml:space="preserve"> the couples must complete a </w:t>
      </w:r>
      <w:r w:rsidRPr="00CF7A98">
        <w:rPr>
          <w:rFonts w:ascii="Times New Roman" w:hAnsi="Times New Roman" w:cs="Times New Roman"/>
          <w:sz w:val="24"/>
          <w:szCs w:val="24"/>
        </w:rPr>
        <w:lastRenderedPageBreak/>
        <w:t xml:space="preserve">series of challenges. For the women, dressed in bikinis and </w:t>
      </w:r>
      <w:r w:rsidR="00E51672">
        <w:rPr>
          <w:rFonts w:ascii="Times New Roman" w:hAnsi="Times New Roman" w:cs="Times New Roman"/>
          <w:sz w:val="24"/>
          <w:szCs w:val="24"/>
        </w:rPr>
        <w:t xml:space="preserve">voluminous </w:t>
      </w:r>
      <w:r w:rsidRPr="00CF7A98">
        <w:rPr>
          <w:rFonts w:ascii="Times New Roman" w:hAnsi="Times New Roman" w:cs="Times New Roman"/>
          <w:sz w:val="24"/>
          <w:szCs w:val="24"/>
        </w:rPr>
        <w:t xml:space="preserve">white </w:t>
      </w:r>
      <w:proofErr w:type="gramStart"/>
      <w:r w:rsidR="00E51672">
        <w:rPr>
          <w:rFonts w:ascii="Times New Roman" w:hAnsi="Times New Roman" w:cs="Times New Roman"/>
          <w:sz w:val="24"/>
          <w:szCs w:val="24"/>
        </w:rPr>
        <w:t>mini-</w:t>
      </w:r>
      <w:r w:rsidRPr="00CF7A98">
        <w:rPr>
          <w:rFonts w:ascii="Times New Roman" w:hAnsi="Times New Roman" w:cs="Times New Roman"/>
          <w:sz w:val="24"/>
          <w:szCs w:val="24"/>
        </w:rPr>
        <w:t>dresses</w:t>
      </w:r>
      <w:proofErr w:type="gramEnd"/>
      <w:r w:rsidRPr="00CF7A98">
        <w:rPr>
          <w:rFonts w:ascii="Times New Roman" w:hAnsi="Times New Roman" w:cs="Times New Roman"/>
          <w:sz w:val="24"/>
          <w:szCs w:val="24"/>
        </w:rPr>
        <w:t>, these revolve around their new status as Roman wives: crushing grapes to make wine, preparing dinner, and going to the beauty spa, for example.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For the men, wearing gold </w:t>
      </w:r>
      <w:proofErr w:type="spellStart"/>
      <w:r w:rsidRPr="00CF7A98">
        <w:rPr>
          <w:rFonts w:ascii="Times New Roman" w:hAnsi="Times New Roman" w:cs="Times New Roman"/>
          <w:sz w:val="24"/>
          <w:szCs w:val="24"/>
        </w:rPr>
        <w:t>lamé</w:t>
      </w:r>
      <w:proofErr w:type="spellEnd"/>
      <w:r w:rsidRPr="00CF7A98">
        <w:rPr>
          <w:rFonts w:ascii="Times New Roman" w:hAnsi="Times New Roman" w:cs="Times New Roman"/>
          <w:sz w:val="24"/>
          <w:szCs w:val="24"/>
        </w:rPr>
        <w:t xml:space="preserve"> shorts and </w:t>
      </w:r>
      <w:r w:rsidR="001B54D3" w:rsidRPr="00CF7A98">
        <w:rPr>
          <w:rFonts w:ascii="Times New Roman" w:hAnsi="Times New Roman" w:cs="Times New Roman"/>
          <w:sz w:val="24"/>
          <w:szCs w:val="24"/>
        </w:rPr>
        <w:t xml:space="preserve">strappy leather harnesses, </w:t>
      </w:r>
      <w:r w:rsidR="001803C8" w:rsidRPr="00CF7A98">
        <w:rPr>
          <w:rFonts w:ascii="Times New Roman" w:hAnsi="Times New Roman" w:cs="Times New Roman"/>
          <w:sz w:val="24"/>
          <w:szCs w:val="24"/>
        </w:rPr>
        <w:t xml:space="preserve">tasks </w:t>
      </w:r>
      <w:r w:rsidRPr="00CF7A98">
        <w:rPr>
          <w:rFonts w:ascii="Times New Roman" w:hAnsi="Times New Roman" w:cs="Times New Roman"/>
          <w:sz w:val="24"/>
          <w:szCs w:val="24"/>
        </w:rPr>
        <w:t>centre on athletic activities, from gym workouts to one-on-one trials.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Reflecting the hierarchy in </w:t>
      </w:r>
      <w:r w:rsidRPr="00CF7A98">
        <w:rPr>
          <w:rFonts w:ascii="Times New Roman" w:hAnsi="Times New Roman" w:cs="Times New Roman"/>
          <w:i/>
          <w:sz w:val="24"/>
          <w:szCs w:val="24"/>
        </w:rPr>
        <w:t>Spartacus</w:t>
      </w:r>
      <w:r w:rsidRPr="00CF7A98">
        <w:rPr>
          <w:rFonts w:ascii="Times New Roman" w:hAnsi="Times New Roman" w:cs="Times New Roman"/>
          <w:sz w:val="24"/>
          <w:szCs w:val="24"/>
        </w:rPr>
        <w:t xml:space="preserve">, everything takes place under the supervision of Dominus (actor and comedian Tom Bell), here the Emperor’s assistant, and the trainer, </w:t>
      </w:r>
      <w:proofErr w:type="spellStart"/>
      <w:r w:rsidRPr="00CF7A98">
        <w:rPr>
          <w:rFonts w:ascii="Times New Roman" w:hAnsi="Times New Roman" w:cs="Times New Roman"/>
          <w:sz w:val="24"/>
          <w:szCs w:val="24"/>
        </w:rPr>
        <w:t>Doctore</w:t>
      </w:r>
      <w:proofErr w:type="spellEnd"/>
      <w:r w:rsidRPr="00CF7A98">
        <w:rPr>
          <w:rFonts w:ascii="Times New Roman" w:hAnsi="Times New Roman" w:cs="Times New Roman"/>
          <w:sz w:val="24"/>
          <w:szCs w:val="24"/>
        </w:rPr>
        <w:t xml:space="preserve"> (</w:t>
      </w:r>
      <w:r w:rsidR="00BA5481" w:rsidRPr="00CF7A98">
        <w:rPr>
          <w:rFonts w:ascii="Times New Roman" w:hAnsi="Times New Roman" w:cs="Times New Roman"/>
          <w:sz w:val="24"/>
          <w:szCs w:val="24"/>
        </w:rPr>
        <w:t xml:space="preserve">former Marine </w:t>
      </w:r>
      <w:r w:rsidRPr="00CF7A98">
        <w:rPr>
          <w:rFonts w:ascii="Times New Roman" w:hAnsi="Times New Roman" w:cs="Times New Roman"/>
          <w:sz w:val="24"/>
          <w:szCs w:val="24"/>
        </w:rPr>
        <w:t xml:space="preserve">David Macintosh, </w:t>
      </w:r>
      <w:r w:rsidR="001026C0">
        <w:rPr>
          <w:rFonts w:ascii="Times New Roman" w:hAnsi="Times New Roman" w:cs="Times New Roman"/>
          <w:sz w:val="24"/>
          <w:szCs w:val="24"/>
        </w:rPr>
        <w:t xml:space="preserve">and </w:t>
      </w:r>
      <w:r w:rsidRPr="00CF7A98">
        <w:rPr>
          <w:rFonts w:ascii="Times New Roman" w:hAnsi="Times New Roman" w:cs="Times New Roman"/>
          <w:sz w:val="24"/>
          <w:szCs w:val="24"/>
        </w:rPr>
        <w:t xml:space="preserve">Tornado from the 2008-9 Sky1 reboot of the television game show </w:t>
      </w:r>
      <w:r w:rsidRPr="00CF7A98">
        <w:rPr>
          <w:rFonts w:ascii="Times New Roman" w:hAnsi="Times New Roman" w:cs="Times New Roman"/>
          <w:i/>
          <w:sz w:val="24"/>
          <w:szCs w:val="24"/>
        </w:rPr>
        <w:t>Gladiators</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At the end of each episode, the two men join the Emperor (actor Gary Kemp) to select poorer-performing men for potential eviction, a choice then decided by </w:t>
      </w:r>
      <w:r w:rsidR="00381B5C" w:rsidRPr="00CF7A98">
        <w:rPr>
          <w:rFonts w:ascii="Times New Roman" w:hAnsi="Times New Roman" w:cs="Times New Roman"/>
          <w:sz w:val="24"/>
          <w:szCs w:val="24"/>
        </w:rPr>
        <w:t xml:space="preserve">the </w:t>
      </w:r>
      <w:r w:rsidR="004B1206" w:rsidRPr="00CF7A98">
        <w:rPr>
          <w:rFonts w:ascii="Times New Roman" w:hAnsi="Times New Roman" w:cs="Times New Roman"/>
          <w:sz w:val="24"/>
          <w:szCs w:val="24"/>
        </w:rPr>
        <w:t>contestants</w:t>
      </w:r>
      <w:r w:rsidR="00076628" w:rsidRPr="00CF7A98">
        <w:rPr>
          <w:rFonts w:ascii="Times New Roman" w:hAnsi="Times New Roman" w:cs="Times New Roman"/>
          <w:sz w:val="24"/>
          <w:szCs w:val="24"/>
        </w:rPr>
        <w:t>’</w:t>
      </w:r>
      <w:r w:rsidR="004B1206" w:rsidRPr="00CF7A98">
        <w:rPr>
          <w:rFonts w:ascii="Times New Roman" w:hAnsi="Times New Roman" w:cs="Times New Roman"/>
          <w:sz w:val="24"/>
          <w:szCs w:val="24"/>
        </w:rPr>
        <w:t xml:space="preserve"> </w:t>
      </w:r>
      <w:r w:rsidRPr="00CF7A98">
        <w:rPr>
          <w:rFonts w:ascii="Times New Roman" w:hAnsi="Times New Roman" w:cs="Times New Roman"/>
          <w:sz w:val="24"/>
          <w:szCs w:val="24"/>
        </w:rPr>
        <w:t>popular vote.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By episode eight, only four </w:t>
      </w:r>
      <w:proofErr w:type="spellStart"/>
      <w:r w:rsidRPr="00CF7A98">
        <w:rPr>
          <w:rFonts w:ascii="Times New Roman" w:hAnsi="Times New Roman" w:cs="Times New Roman"/>
          <w:sz w:val="24"/>
          <w:szCs w:val="24"/>
        </w:rPr>
        <w:t>Bromans</w:t>
      </w:r>
      <w:proofErr w:type="spellEnd"/>
      <w:r w:rsidRPr="00CF7A98">
        <w:rPr>
          <w:rFonts w:ascii="Times New Roman" w:hAnsi="Times New Roman" w:cs="Times New Roman"/>
          <w:sz w:val="24"/>
          <w:szCs w:val="24"/>
        </w:rPr>
        <w:t xml:space="preserve"> remain to ‘fight it out’ in the coliseum.</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In narrative terms, these games are the crowning moment in the competition, and a winner emerges (or a hero arises, as promised by the intertitle cards, mimicking promotional material for the film </w:t>
      </w:r>
      <w:r w:rsidRPr="00CF7A98">
        <w:rPr>
          <w:rFonts w:ascii="Times New Roman" w:hAnsi="Times New Roman" w:cs="Times New Roman"/>
          <w:i/>
          <w:sz w:val="24"/>
          <w:szCs w:val="24"/>
        </w:rPr>
        <w:t>Gladiator</w:t>
      </w:r>
      <w:r w:rsidRPr="00CF7A98">
        <w:rPr>
          <w:rFonts w:ascii="Times New Roman" w:hAnsi="Times New Roman" w:cs="Times New Roman"/>
          <w:sz w:val="24"/>
          <w:szCs w:val="24"/>
        </w:rPr>
        <w:t>, 2000</w:t>
      </w:r>
      <w:r w:rsidR="00296027" w:rsidRPr="00CF7A98">
        <w:rPr>
          <w:rFonts w:ascii="Times New Roman" w:hAnsi="Times New Roman" w:cs="Times New Roman"/>
          <w:sz w:val="24"/>
          <w:szCs w:val="24"/>
        </w:rPr>
        <w:t>, dir. R. Scott</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Thus, at a fundamental level, </w:t>
      </w:r>
      <w:proofErr w:type="spellStart"/>
      <w:r w:rsidRPr="00CF7A98">
        <w:rPr>
          <w:rFonts w:ascii="Times New Roman" w:hAnsi="Times New Roman" w:cs="Times New Roman"/>
          <w:i/>
          <w:sz w:val="24"/>
          <w:szCs w:val="24"/>
        </w:rPr>
        <w:t>Bromans</w:t>
      </w:r>
      <w:proofErr w:type="spellEnd"/>
      <w:r w:rsidRPr="00CF7A98">
        <w:rPr>
          <w:rFonts w:ascii="Times New Roman" w:hAnsi="Times New Roman" w:cs="Times New Roman"/>
          <w:i/>
          <w:sz w:val="24"/>
          <w:szCs w:val="24"/>
        </w:rPr>
        <w:t xml:space="preserve"> </w:t>
      </w:r>
      <w:r w:rsidRPr="00CF7A98">
        <w:rPr>
          <w:rFonts w:ascii="Times New Roman" w:hAnsi="Times New Roman" w:cs="Times New Roman"/>
          <w:sz w:val="24"/>
          <w:szCs w:val="24"/>
        </w:rPr>
        <w:t>is a cis-gendered format, with prescribed roles for men and women.</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It is also oriented towards heterosexual and homosocial interactions.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Across the series, the edited highs and lows of individual and shared achievement by the young men and women, along with the twists and turns of their personal relationships, </w:t>
      </w:r>
      <w:r w:rsidR="00250643" w:rsidRPr="00CF7A98">
        <w:rPr>
          <w:rFonts w:ascii="Times New Roman" w:hAnsi="Times New Roman" w:cs="Times New Roman"/>
          <w:sz w:val="24"/>
          <w:szCs w:val="24"/>
        </w:rPr>
        <w:t>engage viewers</w:t>
      </w:r>
      <w:r w:rsidR="008761D9" w:rsidRPr="00CF7A98">
        <w:rPr>
          <w:rFonts w:ascii="Times New Roman" w:hAnsi="Times New Roman" w:cs="Times New Roman"/>
          <w:sz w:val="24"/>
          <w:szCs w:val="24"/>
        </w:rPr>
        <w:t>’</w:t>
      </w:r>
      <w:r w:rsidR="00250643" w:rsidRPr="00CF7A98">
        <w:rPr>
          <w:rFonts w:ascii="Times New Roman" w:hAnsi="Times New Roman" w:cs="Times New Roman"/>
          <w:sz w:val="24"/>
          <w:szCs w:val="24"/>
        </w:rPr>
        <w:t xml:space="preserve"> emotions</w:t>
      </w:r>
      <w:r w:rsidRPr="00CF7A98">
        <w:rPr>
          <w:rFonts w:ascii="Times New Roman" w:hAnsi="Times New Roman" w:cs="Times New Roman"/>
          <w:sz w:val="24"/>
          <w:szCs w:val="24"/>
        </w:rPr>
        <w:t>.</w:t>
      </w:r>
      <w:r w:rsidRPr="00CF7A98">
        <w:rPr>
          <w:rStyle w:val="FootnoteReference"/>
          <w:rFonts w:ascii="Times New Roman" w:hAnsi="Times New Roman" w:cs="Times New Roman"/>
          <w:sz w:val="24"/>
          <w:szCs w:val="24"/>
        </w:rPr>
        <w:footnoteReference w:id="45"/>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The gaze of the female contestants is directed within this preloaded frame.</w:t>
      </w:r>
    </w:p>
    <w:p w14:paraId="29A0F4AC" w14:textId="0D159F08" w:rsidR="00D82F31" w:rsidRPr="00CF7A98" w:rsidRDefault="00D82F31"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t>Strikingly, from their very first appearance, the ‘girls’ or ‘girlfriends’ are afforded active viewing positions.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Following the model of other </w:t>
      </w:r>
      <w:r w:rsidR="009A2B64" w:rsidRPr="00CF7A98">
        <w:rPr>
          <w:rFonts w:ascii="Times New Roman" w:hAnsi="Times New Roman" w:cs="Times New Roman"/>
          <w:sz w:val="24"/>
          <w:szCs w:val="24"/>
        </w:rPr>
        <w:t xml:space="preserve">competitive </w:t>
      </w:r>
      <w:r w:rsidRPr="00CF7A98">
        <w:rPr>
          <w:rFonts w:ascii="Times New Roman" w:hAnsi="Times New Roman" w:cs="Times New Roman"/>
          <w:sz w:val="24"/>
          <w:szCs w:val="24"/>
        </w:rPr>
        <w:t>reality shows like</w:t>
      </w:r>
      <w:r w:rsidR="00244540" w:rsidRPr="00CF7A98">
        <w:rPr>
          <w:rFonts w:ascii="Times New Roman" w:hAnsi="Times New Roman" w:cs="Times New Roman"/>
          <w:sz w:val="24"/>
          <w:szCs w:val="24"/>
        </w:rPr>
        <w:t xml:space="preserve"> </w:t>
      </w:r>
      <w:r w:rsidRPr="00CF7A98">
        <w:rPr>
          <w:rFonts w:ascii="Times New Roman" w:hAnsi="Times New Roman" w:cs="Times New Roman"/>
          <w:i/>
          <w:sz w:val="24"/>
          <w:szCs w:val="24"/>
        </w:rPr>
        <w:t>Love</w:t>
      </w:r>
      <w:r w:rsidR="004255BF">
        <w:rPr>
          <w:rFonts w:ascii="Times New Roman" w:hAnsi="Times New Roman" w:cs="Times New Roman"/>
          <w:i/>
          <w:sz w:val="24"/>
          <w:szCs w:val="24"/>
        </w:rPr>
        <w:t xml:space="preserve"> </w:t>
      </w:r>
      <w:r w:rsidRPr="00CF7A98">
        <w:rPr>
          <w:rFonts w:ascii="Times New Roman" w:hAnsi="Times New Roman" w:cs="Times New Roman"/>
          <w:i/>
          <w:sz w:val="24"/>
          <w:szCs w:val="24"/>
        </w:rPr>
        <w:t>Island</w:t>
      </w:r>
      <w:r w:rsidRPr="00CF7A98">
        <w:rPr>
          <w:rFonts w:ascii="Times New Roman" w:hAnsi="Times New Roman" w:cs="Times New Roman"/>
          <w:sz w:val="24"/>
          <w:szCs w:val="24"/>
        </w:rPr>
        <w:t xml:space="preserve"> (ITV</w:t>
      </w:r>
      <w:r w:rsidR="00305DBE">
        <w:rPr>
          <w:rFonts w:ascii="Times New Roman" w:hAnsi="Times New Roman" w:cs="Times New Roman"/>
          <w:sz w:val="24"/>
          <w:szCs w:val="24"/>
        </w:rPr>
        <w:t xml:space="preserve"> Studios</w:t>
      </w:r>
      <w:r w:rsidRPr="00CF7A98">
        <w:rPr>
          <w:rFonts w:ascii="Times New Roman" w:hAnsi="Times New Roman" w:cs="Times New Roman"/>
          <w:sz w:val="24"/>
          <w:szCs w:val="24"/>
        </w:rPr>
        <w:t>, 2015-present),</w:t>
      </w:r>
      <w:r w:rsidR="00305DBE">
        <w:rPr>
          <w:rFonts w:ascii="Times New Roman" w:hAnsi="Times New Roman" w:cs="Times New Roman"/>
          <w:sz w:val="24"/>
          <w:szCs w:val="24"/>
        </w:rPr>
        <w:t xml:space="preserve"> which similarly aims to attract a young ‘gender neutral’ </w:t>
      </w:r>
      <w:del w:id="0" w:author="Hobden, Fiona" w:date="2019-07-15T13:24:00Z">
        <w:r w:rsidR="00244540" w:rsidRPr="00CF7A98" w:rsidDel="00305DBE">
          <w:rPr>
            <w:rFonts w:ascii="Times New Roman" w:hAnsi="Times New Roman" w:cs="Times New Roman"/>
            <w:sz w:val="24"/>
            <w:szCs w:val="24"/>
          </w:rPr>
          <w:delText xml:space="preserve"> </w:delText>
        </w:r>
      </w:del>
      <w:r w:rsidR="00305DBE">
        <w:rPr>
          <w:rFonts w:ascii="Times New Roman" w:hAnsi="Times New Roman" w:cs="Times New Roman"/>
          <w:sz w:val="24"/>
          <w:szCs w:val="24"/>
        </w:rPr>
        <w:t>viewership to the UK digital channel ITV2,</w:t>
      </w:r>
      <w:r w:rsidR="00305DBE">
        <w:rPr>
          <w:rStyle w:val="FootnoteReference"/>
          <w:rFonts w:ascii="Times New Roman" w:hAnsi="Times New Roman" w:cs="Times New Roman"/>
          <w:sz w:val="24"/>
          <w:szCs w:val="24"/>
        </w:rPr>
        <w:footnoteReference w:id="46"/>
      </w:r>
      <w:r w:rsidR="00305DBE">
        <w:rPr>
          <w:rFonts w:ascii="Times New Roman" w:hAnsi="Times New Roman" w:cs="Times New Roman"/>
          <w:sz w:val="24"/>
          <w:szCs w:val="24"/>
        </w:rPr>
        <w:t xml:space="preserve"> </w:t>
      </w:r>
      <w:proofErr w:type="spellStart"/>
      <w:r w:rsidRPr="00CF7A98">
        <w:rPr>
          <w:rFonts w:ascii="Times New Roman" w:hAnsi="Times New Roman" w:cs="Times New Roman"/>
          <w:i/>
          <w:sz w:val="24"/>
          <w:szCs w:val="24"/>
        </w:rPr>
        <w:t>Bromans</w:t>
      </w:r>
      <w:proofErr w:type="spellEnd"/>
      <w:r w:rsidRPr="00CF7A98">
        <w:rPr>
          <w:rFonts w:ascii="Times New Roman" w:hAnsi="Times New Roman" w:cs="Times New Roman"/>
          <w:i/>
          <w:sz w:val="24"/>
          <w:szCs w:val="24"/>
        </w:rPr>
        <w:t xml:space="preserve"> </w:t>
      </w:r>
      <w:r w:rsidRPr="00CF7A98">
        <w:rPr>
          <w:rFonts w:ascii="Times New Roman" w:hAnsi="Times New Roman" w:cs="Times New Roman"/>
          <w:sz w:val="24"/>
          <w:szCs w:val="24"/>
        </w:rPr>
        <w:t>opens by launching its contestants into their new world and capturing their responses (episode 1).</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The separate entrances each comprise shots of the men and of the women walking through the streets of ‘ancient Rome’.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The camera stays tightly with the men, showing their location within the constructed Roman world, which they break into by shaking hands with the locals.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By contrast, the women’s perambulation is intercut with scenes of Roman daily life unfolding around them</w:t>
      </w:r>
      <w:r w:rsidR="0042595D" w:rsidRPr="00CF7A98">
        <w:rPr>
          <w:rFonts w:ascii="Times New Roman" w:hAnsi="Times New Roman" w:cs="Times New Roman"/>
          <w:sz w:val="24"/>
          <w:szCs w:val="24"/>
        </w:rPr>
        <w:t>, as they make their way to</w:t>
      </w:r>
      <w:r w:rsidR="008448CC" w:rsidRPr="00CF7A98">
        <w:rPr>
          <w:rFonts w:ascii="Times New Roman" w:hAnsi="Times New Roman" w:cs="Times New Roman"/>
          <w:sz w:val="24"/>
          <w:szCs w:val="24"/>
        </w:rPr>
        <w:t>wards</w:t>
      </w:r>
      <w:r w:rsidR="0042595D" w:rsidRPr="00CF7A98">
        <w:rPr>
          <w:rFonts w:ascii="Times New Roman" w:hAnsi="Times New Roman" w:cs="Times New Roman"/>
          <w:sz w:val="24"/>
          <w:szCs w:val="24"/>
        </w:rPr>
        <w:t xml:space="preserve"> a dress shop</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AC5F7F" w:rsidRPr="00CF7A98">
        <w:rPr>
          <w:rFonts w:ascii="Times New Roman" w:hAnsi="Times New Roman" w:cs="Times New Roman"/>
          <w:sz w:val="24"/>
          <w:szCs w:val="24"/>
        </w:rPr>
        <w:t>F</w:t>
      </w:r>
      <w:r w:rsidR="000F1C8B" w:rsidRPr="00CF7A98">
        <w:rPr>
          <w:rFonts w:ascii="Times New Roman" w:hAnsi="Times New Roman" w:cs="Times New Roman"/>
          <w:sz w:val="24"/>
          <w:szCs w:val="24"/>
        </w:rPr>
        <w:t>or both groups</w:t>
      </w:r>
      <w:r w:rsidRPr="00CF7A98">
        <w:rPr>
          <w:rFonts w:ascii="Times New Roman" w:hAnsi="Times New Roman" w:cs="Times New Roman"/>
          <w:sz w:val="24"/>
          <w:szCs w:val="24"/>
        </w:rPr>
        <w:t>, their questions and wonder appear to arise in response to what they see.</w:t>
      </w:r>
      <w:r w:rsidR="000A35A2">
        <w:rPr>
          <w:rFonts w:ascii="Times New Roman" w:hAnsi="Times New Roman" w:cs="Times New Roman"/>
          <w:sz w:val="24"/>
          <w:szCs w:val="24"/>
        </w:rPr>
        <w:t xml:space="preserve"> </w:t>
      </w:r>
      <w:r w:rsidR="001C04E5" w:rsidRPr="00CF7A98">
        <w:rPr>
          <w:rFonts w:ascii="Times New Roman" w:hAnsi="Times New Roman" w:cs="Times New Roman"/>
          <w:sz w:val="24"/>
          <w:szCs w:val="24"/>
        </w:rPr>
        <w:t>However</w:t>
      </w:r>
      <w:r w:rsidRPr="00CF7A98">
        <w:rPr>
          <w:rFonts w:ascii="Times New Roman" w:hAnsi="Times New Roman" w:cs="Times New Roman"/>
          <w:sz w:val="24"/>
          <w:szCs w:val="24"/>
        </w:rPr>
        <w:t>, while several of the men (three future finalists) are singled out for their personal opinions, the women’s group response is conveyed by the voice-over narrator (radio presenter Roman Kemp).</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With typical irony he remarks, ‘These girls are all about observing Rome’s culture and traditions.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They’re not here just to eye up the local men.’</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At the same time, a downward shot of a seated man and an unattributed comment, ‘He’s quite fit’ (i.e. attractive, in English slang), hum</w:t>
      </w:r>
      <w:r w:rsidR="0067607F" w:rsidRPr="00CF7A98">
        <w:rPr>
          <w:rFonts w:ascii="Times New Roman" w:hAnsi="Times New Roman" w:cs="Times New Roman"/>
          <w:sz w:val="24"/>
          <w:szCs w:val="24"/>
        </w:rPr>
        <w:t xml:space="preserve">orously counter this assertion </w:t>
      </w:r>
      <w:r w:rsidRPr="00CF7A98">
        <w:rPr>
          <w:rFonts w:ascii="Times New Roman" w:hAnsi="Times New Roman" w:cs="Times New Roman"/>
          <w:sz w:val="24"/>
          <w:szCs w:val="24"/>
        </w:rPr>
        <w:t>and establish the assembled women as desiring viewers.</w:t>
      </w:r>
      <w:r w:rsidR="000A35A2">
        <w:rPr>
          <w:rFonts w:ascii="Times New Roman" w:hAnsi="Times New Roman" w:cs="Times New Roman"/>
          <w:sz w:val="24"/>
          <w:szCs w:val="24"/>
        </w:rPr>
        <w:t xml:space="preserve"> </w:t>
      </w:r>
    </w:p>
    <w:p w14:paraId="1ED74620" w14:textId="17C635FE" w:rsidR="00D82F31" w:rsidRPr="00CF7A98" w:rsidRDefault="00D82F31"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t xml:space="preserve">This positioning is sustained by the very next scene, when the women emerge together from a changing room into the street, wearing identical white </w:t>
      </w:r>
      <w:proofErr w:type="gramStart"/>
      <w:r w:rsidRPr="00CF7A98">
        <w:rPr>
          <w:rFonts w:ascii="Times New Roman" w:hAnsi="Times New Roman" w:cs="Times New Roman"/>
          <w:sz w:val="24"/>
          <w:szCs w:val="24"/>
        </w:rPr>
        <w:t>mini-dresses</w:t>
      </w:r>
      <w:proofErr w:type="gramEnd"/>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Striding forward, their bare legs elongated by an upward camera angle, they draw the attention of that </w:t>
      </w:r>
      <w:r w:rsidRPr="00CF7A98">
        <w:rPr>
          <w:rFonts w:ascii="Times New Roman" w:hAnsi="Times New Roman" w:cs="Times New Roman"/>
          <w:sz w:val="24"/>
          <w:szCs w:val="24"/>
        </w:rPr>
        <w:lastRenderedPageBreak/>
        <w:t>fit young man. But looking around, smiling widely, and provocatively mussing their hair to a pointed musical refrain – ‘Top Predator’ –, they revel in the attention</w:t>
      </w:r>
      <w:r w:rsidR="00A84583"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1B28F1" w:rsidRPr="00CF7A98">
        <w:rPr>
          <w:rFonts w:ascii="Times New Roman" w:hAnsi="Times New Roman" w:cs="Times New Roman"/>
          <w:sz w:val="24"/>
          <w:szCs w:val="24"/>
        </w:rPr>
        <w:t xml:space="preserve">Mimicking </w:t>
      </w:r>
      <w:r w:rsidR="00B7474E" w:rsidRPr="00CF7A98">
        <w:rPr>
          <w:rFonts w:ascii="Times New Roman" w:hAnsi="Times New Roman" w:cs="Times New Roman"/>
          <w:sz w:val="24"/>
          <w:szCs w:val="24"/>
        </w:rPr>
        <w:t xml:space="preserve">the </w:t>
      </w:r>
      <w:r w:rsidR="00AA162B" w:rsidRPr="00CF7A98">
        <w:rPr>
          <w:rFonts w:ascii="Times New Roman" w:hAnsi="Times New Roman" w:cs="Times New Roman"/>
          <w:sz w:val="24"/>
          <w:szCs w:val="24"/>
        </w:rPr>
        <w:t xml:space="preserve">way </w:t>
      </w:r>
      <w:r w:rsidR="00B7474E" w:rsidRPr="00CF7A98">
        <w:rPr>
          <w:rFonts w:ascii="Times New Roman" w:hAnsi="Times New Roman" w:cs="Times New Roman"/>
          <w:sz w:val="24"/>
          <w:szCs w:val="24"/>
        </w:rPr>
        <w:t xml:space="preserve">sexually assertive women from </w:t>
      </w:r>
      <w:r w:rsidRPr="00CF7A98">
        <w:rPr>
          <w:rFonts w:ascii="Times New Roman" w:hAnsi="Times New Roman" w:cs="Times New Roman"/>
          <w:sz w:val="24"/>
          <w:szCs w:val="24"/>
        </w:rPr>
        <w:t>hip hop music video</w:t>
      </w:r>
      <w:r w:rsidR="00B7474E" w:rsidRPr="00CF7A98">
        <w:rPr>
          <w:rFonts w:ascii="Times New Roman" w:hAnsi="Times New Roman" w:cs="Times New Roman"/>
          <w:sz w:val="24"/>
          <w:szCs w:val="24"/>
        </w:rPr>
        <w:t>s</w:t>
      </w:r>
      <w:r w:rsidR="00AA162B" w:rsidRPr="00CF7A98">
        <w:rPr>
          <w:rFonts w:ascii="Times New Roman" w:hAnsi="Times New Roman" w:cs="Times New Roman"/>
          <w:sz w:val="24"/>
          <w:szCs w:val="24"/>
        </w:rPr>
        <w:t xml:space="preserve"> </w:t>
      </w:r>
      <w:r w:rsidR="00B115B5" w:rsidRPr="00CF7A98">
        <w:rPr>
          <w:rFonts w:ascii="Times New Roman" w:hAnsi="Times New Roman" w:cs="Times New Roman"/>
          <w:sz w:val="24"/>
          <w:szCs w:val="24"/>
        </w:rPr>
        <w:t xml:space="preserve">may be </w:t>
      </w:r>
      <w:r w:rsidR="00C50746" w:rsidRPr="00CF7A98">
        <w:rPr>
          <w:rFonts w:ascii="Times New Roman" w:hAnsi="Times New Roman" w:cs="Times New Roman"/>
          <w:sz w:val="24"/>
          <w:szCs w:val="24"/>
        </w:rPr>
        <w:t xml:space="preserve">at once </w:t>
      </w:r>
      <w:r w:rsidR="00AA162B" w:rsidRPr="00CF7A98">
        <w:rPr>
          <w:rFonts w:ascii="Times New Roman" w:hAnsi="Times New Roman" w:cs="Times New Roman"/>
          <w:sz w:val="24"/>
          <w:szCs w:val="24"/>
        </w:rPr>
        <w:t xml:space="preserve">desiring subjects </w:t>
      </w:r>
      <w:r w:rsidR="005017EF" w:rsidRPr="00CF7A98">
        <w:rPr>
          <w:rFonts w:ascii="Times New Roman" w:hAnsi="Times New Roman" w:cs="Times New Roman"/>
          <w:sz w:val="24"/>
          <w:szCs w:val="24"/>
        </w:rPr>
        <w:t xml:space="preserve">(within the narrative) </w:t>
      </w:r>
      <w:r w:rsidR="00AA162B" w:rsidRPr="00CF7A98">
        <w:rPr>
          <w:rFonts w:ascii="Times New Roman" w:hAnsi="Times New Roman" w:cs="Times New Roman"/>
          <w:sz w:val="24"/>
          <w:szCs w:val="24"/>
        </w:rPr>
        <w:t>and desirable objects</w:t>
      </w:r>
      <w:r w:rsidR="005017EF" w:rsidRPr="00CF7A98">
        <w:rPr>
          <w:rFonts w:ascii="Times New Roman" w:hAnsi="Times New Roman" w:cs="Times New Roman"/>
          <w:sz w:val="24"/>
          <w:szCs w:val="24"/>
        </w:rPr>
        <w:t xml:space="preserve"> (for the viewer)</w:t>
      </w:r>
      <w:r w:rsidR="001B28F1" w:rsidRPr="00CF7A98">
        <w:rPr>
          <w:rFonts w:ascii="Times New Roman" w:hAnsi="Times New Roman" w:cs="Times New Roman"/>
          <w:sz w:val="24"/>
          <w:szCs w:val="24"/>
        </w:rPr>
        <w:t xml:space="preserve">, </w:t>
      </w:r>
      <w:r w:rsidR="005D5AC0" w:rsidRPr="00CF7A98">
        <w:rPr>
          <w:rFonts w:ascii="Times New Roman" w:hAnsi="Times New Roman" w:cs="Times New Roman"/>
          <w:sz w:val="24"/>
          <w:szCs w:val="24"/>
        </w:rPr>
        <w:t xml:space="preserve">the women appear </w:t>
      </w:r>
      <w:r w:rsidRPr="00CF7A98">
        <w:rPr>
          <w:rFonts w:ascii="Times New Roman" w:hAnsi="Times New Roman" w:cs="Times New Roman"/>
          <w:sz w:val="24"/>
          <w:szCs w:val="24"/>
        </w:rPr>
        <w:t>in control.</w:t>
      </w:r>
      <w:r w:rsidRPr="00CF7A98">
        <w:rPr>
          <w:rStyle w:val="FootnoteReference"/>
          <w:rFonts w:ascii="Times New Roman" w:hAnsi="Times New Roman" w:cs="Times New Roman"/>
          <w:sz w:val="24"/>
          <w:szCs w:val="24"/>
        </w:rPr>
        <w:footnoteReference w:id="47"/>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This ‘predatory’ position carries forward into the coliseum, where </w:t>
      </w:r>
      <w:r w:rsidR="005D5AC0" w:rsidRPr="00CF7A98">
        <w:rPr>
          <w:rFonts w:ascii="Times New Roman" w:hAnsi="Times New Roman" w:cs="Times New Roman"/>
          <w:sz w:val="24"/>
          <w:szCs w:val="24"/>
        </w:rPr>
        <w:t xml:space="preserve">they </w:t>
      </w:r>
      <w:r w:rsidRPr="00CF7A98">
        <w:rPr>
          <w:rFonts w:ascii="Times New Roman" w:hAnsi="Times New Roman" w:cs="Times New Roman"/>
          <w:sz w:val="24"/>
          <w:szCs w:val="24"/>
        </w:rPr>
        <w:t xml:space="preserve">are confronted with a row of naked </w:t>
      </w:r>
      <w:proofErr w:type="spellStart"/>
      <w:r w:rsidRPr="00CF7A98">
        <w:rPr>
          <w:rFonts w:ascii="Times New Roman" w:hAnsi="Times New Roman" w:cs="Times New Roman"/>
          <w:sz w:val="24"/>
          <w:szCs w:val="24"/>
        </w:rPr>
        <w:t>Bromans</w:t>
      </w:r>
      <w:proofErr w:type="spellEnd"/>
      <w:r w:rsidRPr="00CF7A98">
        <w:rPr>
          <w:rFonts w:ascii="Times New Roman" w:hAnsi="Times New Roman" w:cs="Times New Roman"/>
          <w:sz w:val="24"/>
          <w:szCs w:val="24"/>
        </w:rPr>
        <w:t xml:space="preserve">. The women’s laughter soon progresses into </w:t>
      </w:r>
      <w:r w:rsidR="00C208F1" w:rsidRPr="00CF7A98">
        <w:rPr>
          <w:rFonts w:ascii="Times New Roman" w:hAnsi="Times New Roman" w:cs="Times New Roman"/>
          <w:sz w:val="24"/>
          <w:szCs w:val="24"/>
        </w:rPr>
        <w:t xml:space="preserve">wolf-whistles and </w:t>
      </w:r>
      <w:r w:rsidRPr="00CF7A98">
        <w:rPr>
          <w:rFonts w:ascii="Times New Roman" w:hAnsi="Times New Roman" w:cs="Times New Roman"/>
          <w:sz w:val="24"/>
          <w:szCs w:val="24"/>
        </w:rPr>
        <w:t xml:space="preserve">catcalls – ‘Babe, you look fit!’, ‘I’m </w:t>
      </w:r>
      <w:proofErr w:type="spellStart"/>
      <w:r w:rsidRPr="00CF7A98">
        <w:rPr>
          <w:rFonts w:ascii="Times New Roman" w:hAnsi="Times New Roman" w:cs="Times New Roman"/>
          <w:sz w:val="24"/>
          <w:szCs w:val="24"/>
        </w:rPr>
        <w:t>gonna</w:t>
      </w:r>
      <w:proofErr w:type="spellEnd"/>
      <w:r w:rsidRPr="00CF7A98">
        <w:rPr>
          <w:rFonts w:ascii="Times New Roman" w:hAnsi="Times New Roman" w:cs="Times New Roman"/>
          <w:sz w:val="24"/>
          <w:szCs w:val="24"/>
        </w:rPr>
        <w:t xml:space="preserve"> keep him naked!’ – and demands for a ‘flash’, which the men duly oblige, generating mock-shocked faces and one horrified dec</w:t>
      </w:r>
      <w:r w:rsidR="0067607F" w:rsidRPr="00CF7A98">
        <w:rPr>
          <w:rFonts w:ascii="Times New Roman" w:hAnsi="Times New Roman" w:cs="Times New Roman"/>
          <w:sz w:val="24"/>
          <w:szCs w:val="24"/>
        </w:rPr>
        <w:t>laration, ‘I’ve been violated!’</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In terms of the competition, this encounter in the arena sets up the first challenge: the women must dig up clothes buried in the sand for their boyfriends to wear.</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But it also establishes a dichotomy.</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Whilst on arrival at Rome the women are empowered by thei</w:t>
      </w:r>
      <w:r w:rsidR="0067607F" w:rsidRPr="00CF7A98">
        <w:rPr>
          <w:rFonts w:ascii="Times New Roman" w:hAnsi="Times New Roman" w:cs="Times New Roman"/>
          <w:sz w:val="24"/>
          <w:szCs w:val="24"/>
        </w:rPr>
        <w:t xml:space="preserve">r new clothing (‘We look like </w:t>
      </w:r>
      <w:r w:rsidRPr="00CF7A98">
        <w:rPr>
          <w:rFonts w:ascii="Times New Roman" w:hAnsi="Times New Roman" w:cs="Times New Roman"/>
          <w:sz w:val="24"/>
          <w:szCs w:val="24"/>
        </w:rPr>
        <w:t>princesses’), the men have been undressed and diminished.</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After stripping somewhat reluctantly and transforming themselves, on Do</w:t>
      </w:r>
      <w:r w:rsidR="00C466AD" w:rsidRPr="00CF7A98">
        <w:rPr>
          <w:rFonts w:ascii="Times New Roman" w:hAnsi="Times New Roman" w:cs="Times New Roman"/>
          <w:sz w:val="24"/>
          <w:szCs w:val="24"/>
        </w:rPr>
        <w:t xml:space="preserve">minus’ order, into slaves, the </w:t>
      </w:r>
      <w:proofErr w:type="spellStart"/>
      <w:r w:rsidR="00C466AD" w:rsidRPr="00CF7A98">
        <w:rPr>
          <w:rFonts w:ascii="Times New Roman" w:hAnsi="Times New Roman" w:cs="Times New Roman"/>
          <w:sz w:val="24"/>
          <w:szCs w:val="24"/>
        </w:rPr>
        <w:t>Bromans</w:t>
      </w:r>
      <w:proofErr w:type="spellEnd"/>
      <w:r w:rsidR="00C466AD" w:rsidRPr="00CF7A98">
        <w:rPr>
          <w:rFonts w:ascii="Times New Roman" w:hAnsi="Times New Roman" w:cs="Times New Roman"/>
          <w:sz w:val="24"/>
          <w:szCs w:val="24"/>
        </w:rPr>
        <w:t xml:space="preserve"> </w:t>
      </w:r>
      <w:r w:rsidRPr="00CF7A98">
        <w:rPr>
          <w:rFonts w:ascii="Times New Roman" w:hAnsi="Times New Roman" w:cs="Times New Roman"/>
          <w:sz w:val="24"/>
          <w:szCs w:val="24"/>
        </w:rPr>
        <w:t xml:space="preserve">are next seen complaining (‘it’s a nightmare this’, ‘can’t get much worse’), and throughout the segment </w:t>
      </w:r>
      <w:r w:rsidR="00C466AD" w:rsidRPr="00CF7A98">
        <w:rPr>
          <w:rFonts w:ascii="Times New Roman" w:hAnsi="Times New Roman" w:cs="Times New Roman"/>
          <w:sz w:val="24"/>
          <w:szCs w:val="24"/>
        </w:rPr>
        <w:t xml:space="preserve">they </w:t>
      </w:r>
      <w:r w:rsidRPr="00CF7A98">
        <w:rPr>
          <w:rFonts w:ascii="Times New Roman" w:hAnsi="Times New Roman" w:cs="Times New Roman"/>
          <w:sz w:val="24"/>
          <w:szCs w:val="24"/>
        </w:rPr>
        <w:t>resolutely cover their genitals.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Like the beefcake gladiators who populate </w:t>
      </w:r>
      <w:r w:rsidRPr="00CF7A98">
        <w:rPr>
          <w:rFonts w:ascii="Times New Roman" w:hAnsi="Times New Roman" w:cs="Times New Roman"/>
          <w:i/>
          <w:sz w:val="24"/>
          <w:szCs w:val="24"/>
        </w:rPr>
        <w:t>Spartacus</w:t>
      </w:r>
      <w:r w:rsidRPr="00CF7A98">
        <w:rPr>
          <w:rFonts w:ascii="Times New Roman" w:hAnsi="Times New Roman" w:cs="Times New Roman"/>
          <w:sz w:val="24"/>
          <w:szCs w:val="24"/>
        </w:rPr>
        <w:t>,</w:t>
      </w:r>
      <w:r w:rsidRPr="00CF7A98">
        <w:rPr>
          <w:rFonts w:ascii="Times New Roman" w:hAnsi="Times New Roman" w:cs="Times New Roman"/>
          <w:i/>
          <w:sz w:val="24"/>
          <w:szCs w:val="24"/>
        </w:rPr>
        <w:t xml:space="preserve"> </w:t>
      </w:r>
      <w:r w:rsidRPr="00CF7A98">
        <w:rPr>
          <w:rFonts w:ascii="Times New Roman" w:hAnsi="Times New Roman" w:cs="Times New Roman"/>
          <w:sz w:val="24"/>
          <w:szCs w:val="24"/>
        </w:rPr>
        <w:t>their tanned muscled bodies are a spectacle to behold.</w:t>
      </w:r>
      <w:r w:rsidR="006B0BAD" w:rsidRPr="00CF7A98">
        <w:rPr>
          <w:rStyle w:val="FootnoteReference"/>
          <w:rFonts w:ascii="Times New Roman" w:hAnsi="Times New Roman" w:cs="Times New Roman"/>
          <w:sz w:val="24"/>
          <w:szCs w:val="24"/>
        </w:rPr>
        <w:footnoteReference w:id="48"/>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However, they are also </w:t>
      </w:r>
      <w:r w:rsidR="009A0622" w:rsidRPr="00CF7A98">
        <w:rPr>
          <w:rFonts w:ascii="Times New Roman" w:hAnsi="Times New Roman" w:cs="Times New Roman"/>
          <w:sz w:val="24"/>
          <w:szCs w:val="24"/>
        </w:rPr>
        <w:t xml:space="preserve">a </w:t>
      </w:r>
      <w:r w:rsidRPr="00CF7A98">
        <w:rPr>
          <w:rFonts w:ascii="Times New Roman" w:hAnsi="Times New Roman" w:cs="Times New Roman"/>
          <w:sz w:val="24"/>
          <w:szCs w:val="24"/>
        </w:rPr>
        <w:t>source of female amusement, with one woman enjoying a playful bum-slap and another indulging in penis-pouch-poking, when they fail to find the clothes and their respective boyfriends are given a thong (‘It’s only what he wears around the house when he’s cleaning for me’).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Deploying</w:t>
      </w:r>
      <w:r w:rsidR="00AA770A">
        <w:rPr>
          <w:rFonts w:ascii="Times New Roman" w:hAnsi="Times New Roman" w:cs="Times New Roman"/>
          <w:sz w:val="24"/>
          <w:szCs w:val="24"/>
        </w:rPr>
        <w:t xml:space="preserve"> </w:t>
      </w:r>
      <w:r w:rsidRPr="00CF7A98">
        <w:rPr>
          <w:rFonts w:ascii="Times New Roman" w:hAnsi="Times New Roman" w:cs="Times New Roman"/>
          <w:sz w:val="24"/>
          <w:szCs w:val="24"/>
        </w:rPr>
        <w:t>‘</w:t>
      </w:r>
      <w:proofErr w:type="spellStart"/>
      <w:r w:rsidRPr="00CF7A98">
        <w:rPr>
          <w:rFonts w:ascii="Times New Roman" w:hAnsi="Times New Roman" w:cs="Times New Roman"/>
          <w:sz w:val="24"/>
          <w:szCs w:val="24"/>
        </w:rPr>
        <w:t>Medusan</w:t>
      </w:r>
      <w:proofErr w:type="spellEnd"/>
      <w:r w:rsidRPr="00CF7A98">
        <w:rPr>
          <w:rFonts w:ascii="Times New Roman" w:hAnsi="Times New Roman" w:cs="Times New Roman"/>
          <w:sz w:val="24"/>
          <w:szCs w:val="24"/>
        </w:rPr>
        <w:t>’ laughter – essentially turning the female gaze upon the male in challenge to the dominant spectator hierarchy sketched by Mulvey – the</w:t>
      </w:r>
      <w:r w:rsidR="001026C0">
        <w:rPr>
          <w:rFonts w:ascii="Times New Roman" w:hAnsi="Times New Roman" w:cs="Times New Roman"/>
          <w:sz w:val="24"/>
          <w:szCs w:val="24"/>
        </w:rPr>
        <w:t xml:space="preserve"> ‘unruly’</w:t>
      </w:r>
      <w:r w:rsidRPr="00CF7A98">
        <w:rPr>
          <w:rFonts w:ascii="Times New Roman" w:hAnsi="Times New Roman" w:cs="Times New Roman"/>
          <w:sz w:val="24"/>
          <w:szCs w:val="24"/>
        </w:rPr>
        <w:t xml:space="preserve"> girlfriends</w:t>
      </w:r>
      <w:r w:rsidR="00BD3613" w:rsidRPr="00CF7A98">
        <w:rPr>
          <w:rFonts w:ascii="Times New Roman" w:hAnsi="Times New Roman" w:cs="Times New Roman"/>
          <w:sz w:val="24"/>
          <w:szCs w:val="24"/>
        </w:rPr>
        <w:t xml:space="preserve"> subvert</w:t>
      </w:r>
      <w:r w:rsidRPr="00CF7A98">
        <w:rPr>
          <w:rFonts w:ascii="Times New Roman" w:hAnsi="Times New Roman" w:cs="Times New Roman"/>
          <w:sz w:val="24"/>
          <w:szCs w:val="24"/>
        </w:rPr>
        <w:t xml:space="preserve"> the expected veneration of the male body</w:t>
      </w:r>
      <w:r w:rsidR="0021141A" w:rsidRPr="00CF7A98">
        <w:rPr>
          <w:rFonts w:ascii="Times New Roman" w:hAnsi="Times New Roman" w:cs="Times New Roman"/>
          <w:sz w:val="24"/>
          <w:szCs w:val="24"/>
        </w:rPr>
        <w:t xml:space="preserve"> and deny</w:t>
      </w:r>
      <w:r w:rsidRPr="00CF7A98">
        <w:rPr>
          <w:rFonts w:ascii="Times New Roman" w:hAnsi="Times New Roman" w:cs="Times New Roman"/>
          <w:sz w:val="24"/>
          <w:szCs w:val="24"/>
        </w:rPr>
        <w:t xml:space="preserve"> its visual power (just as </w:t>
      </w:r>
      <w:r w:rsidR="00BC4F91" w:rsidRPr="00CF7A98">
        <w:rPr>
          <w:rFonts w:ascii="Times New Roman" w:hAnsi="Times New Roman" w:cs="Times New Roman"/>
          <w:sz w:val="24"/>
          <w:szCs w:val="24"/>
        </w:rPr>
        <w:t>one bloke</w:t>
      </w:r>
      <w:r w:rsidRPr="00CF7A98">
        <w:rPr>
          <w:rFonts w:ascii="Times New Roman" w:hAnsi="Times New Roman" w:cs="Times New Roman"/>
          <w:sz w:val="24"/>
          <w:szCs w:val="24"/>
        </w:rPr>
        <w:t xml:space="preserve"> </w:t>
      </w:r>
      <w:r w:rsidR="00BC4F91" w:rsidRPr="00CF7A98">
        <w:rPr>
          <w:rFonts w:ascii="Times New Roman" w:hAnsi="Times New Roman" w:cs="Times New Roman"/>
          <w:sz w:val="24"/>
          <w:szCs w:val="24"/>
        </w:rPr>
        <w:t xml:space="preserve">is denied </w:t>
      </w:r>
      <w:r w:rsidRPr="00CF7A98">
        <w:rPr>
          <w:rFonts w:ascii="Times New Roman" w:hAnsi="Times New Roman" w:cs="Times New Roman"/>
          <w:sz w:val="24"/>
          <w:szCs w:val="24"/>
        </w:rPr>
        <w:t>dominance in the household economy).</w:t>
      </w:r>
      <w:r w:rsidRPr="00CF7A98">
        <w:rPr>
          <w:rStyle w:val="FootnoteReference"/>
          <w:rFonts w:ascii="Times New Roman" w:hAnsi="Times New Roman" w:cs="Times New Roman"/>
          <w:sz w:val="24"/>
          <w:szCs w:val="24"/>
        </w:rPr>
        <w:footnoteReference w:id="49"/>
      </w:r>
      <w:r w:rsidR="000A35A2">
        <w:rPr>
          <w:rFonts w:ascii="Times New Roman" w:hAnsi="Times New Roman" w:cs="Times New Roman"/>
          <w:sz w:val="24"/>
          <w:szCs w:val="24"/>
        </w:rPr>
        <w:t xml:space="preserve"> </w:t>
      </w:r>
      <w:r w:rsidR="00C957AE" w:rsidRPr="00CF7A98">
        <w:rPr>
          <w:rFonts w:ascii="Times New Roman" w:hAnsi="Times New Roman" w:cs="Times New Roman"/>
          <w:sz w:val="24"/>
          <w:szCs w:val="24"/>
        </w:rPr>
        <w:t>The results may be more humorous than deadly,</w:t>
      </w:r>
      <w:r w:rsidR="00944B10" w:rsidRPr="00CF7A98">
        <w:rPr>
          <w:rStyle w:val="FootnoteReference"/>
          <w:rFonts w:ascii="Times New Roman" w:hAnsi="Times New Roman" w:cs="Times New Roman"/>
          <w:sz w:val="24"/>
          <w:szCs w:val="24"/>
        </w:rPr>
        <w:footnoteReference w:id="50"/>
      </w:r>
      <w:r w:rsidR="00C957AE" w:rsidRPr="00CF7A98">
        <w:rPr>
          <w:rFonts w:ascii="Times New Roman" w:hAnsi="Times New Roman" w:cs="Times New Roman"/>
          <w:sz w:val="24"/>
          <w:szCs w:val="24"/>
        </w:rPr>
        <w:t xml:space="preserve"> and </w:t>
      </w:r>
      <w:r w:rsidRPr="00CF7A98">
        <w:rPr>
          <w:rFonts w:ascii="Times New Roman" w:hAnsi="Times New Roman" w:cs="Times New Roman"/>
          <w:sz w:val="24"/>
          <w:szCs w:val="24"/>
        </w:rPr>
        <w:t xml:space="preserve">in the middle of all this, the women strip down to their bikinis and scrabble around on their hands and knees in the sand, offering their own </w:t>
      </w:r>
      <w:r w:rsidR="001C3FC4" w:rsidRPr="00CF7A98">
        <w:rPr>
          <w:rFonts w:ascii="Times New Roman" w:hAnsi="Times New Roman" w:cs="Times New Roman"/>
          <w:sz w:val="24"/>
          <w:szCs w:val="24"/>
        </w:rPr>
        <w:t xml:space="preserve">well-toned </w:t>
      </w:r>
      <w:r w:rsidRPr="00CF7A98">
        <w:rPr>
          <w:rFonts w:ascii="Times New Roman" w:hAnsi="Times New Roman" w:cs="Times New Roman"/>
          <w:sz w:val="24"/>
          <w:szCs w:val="24"/>
        </w:rPr>
        <w:t>bodies to the camera’s gaze.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But there are no comparable comments to objectify and trivialize.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Indeed, as their girlfriends band together to joke and holler, the men chuckle along, but do not articulate their own ripostes.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The women stand in control, as mistresses of the gaze and of the spoken discourse.</w:t>
      </w:r>
      <w:r w:rsidR="000A35A2">
        <w:rPr>
          <w:rFonts w:ascii="Times New Roman" w:hAnsi="Times New Roman" w:cs="Times New Roman"/>
          <w:sz w:val="24"/>
          <w:szCs w:val="24"/>
        </w:rPr>
        <w:t xml:space="preserve"> </w:t>
      </w:r>
    </w:p>
    <w:p w14:paraId="43A9F2B8" w14:textId="5E830429" w:rsidR="00D82F31" w:rsidRPr="00CF7A98" w:rsidRDefault="00D82F31"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r>
      <w:proofErr w:type="spellStart"/>
      <w:r w:rsidRPr="00CF7A98">
        <w:rPr>
          <w:rFonts w:ascii="Times New Roman" w:hAnsi="Times New Roman" w:cs="Times New Roman"/>
          <w:i/>
          <w:sz w:val="24"/>
          <w:szCs w:val="24"/>
        </w:rPr>
        <w:t>Bromans</w:t>
      </w:r>
      <w:proofErr w:type="spellEnd"/>
      <w:r w:rsidRPr="00CF7A98">
        <w:rPr>
          <w:rFonts w:ascii="Times New Roman" w:hAnsi="Times New Roman" w:cs="Times New Roman"/>
          <w:sz w:val="24"/>
          <w:szCs w:val="24"/>
        </w:rPr>
        <w:t xml:space="preserve"> thus begins by establishing women as desiring subjects who welcome the camera’s attention and embrace the power of the gaze.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This consonance between looking and desiring is replayed when </w:t>
      </w:r>
      <w:proofErr w:type="spellStart"/>
      <w:r w:rsidRPr="00CF7A98">
        <w:rPr>
          <w:rFonts w:ascii="Times New Roman" w:hAnsi="Times New Roman" w:cs="Times New Roman"/>
          <w:sz w:val="24"/>
          <w:szCs w:val="24"/>
        </w:rPr>
        <w:t>Doctore</w:t>
      </w:r>
      <w:proofErr w:type="spellEnd"/>
      <w:r w:rsidRPr="00CF7A98">
        <w:rPr>
          <w:rFonts w:ascii="Times New Roman" w:hAnsi="Times New Roman" w:cs="Times New Roman"/>
          <w:sz w:val="24"/>
          <w:szCs w:val="24"/>
        </w:rPr>
        <w:t xml:space="preserve"> first appears.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He too makes his entrance walking through the streets of Rome, but his musical accompaniment is a pulsing rhythmic fanfare, and it is not until he arrives at the palace that he is fully revealed.</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Shown briefly in full-length from behind, he then appears as a series of body parts: a muscled torso with pecs and six-pack and striding legs.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The splicing continues with more lingering shots on broad shoulders, a massive back and rippled stomach, as </w:t>
      </w:r>
      <w:proofErr w:type="spellStart"/>
      <w:r w:rsidRPr="00CF7A98">
        <w:rPr>
          <w:rFonts w:ascii="Times New Roman" w:hAnsi="Times New Roman" w:cs="Times New Roman"/>
          <w:sz w:val="24"/>
          <w:szCs w:val="24"/>
        </w:rPr>
        <w:t>Doctore</w:t>
      </w:r>
      <w:proofErr w:type="spellEnd"/>
      <w:r w:rsidRPr="00CF7A98">
        <w:rPr>
          <w:rFonts w:ascii="Times New Roman" w:hAnsi="Times New Roman" w:cs="Times New Roman"/>
          <w:sz w:val="24"/>
          <w:szCs w:val="24"/>
        </w:rPr>
        <w:t xml:space="preserve"> addresses the ‘citizens’ and identifies himself to </w:t>
      </w:r>
      <w:r w:rsidRPr="00CF7A98">
        <w:rPr>
          <w:rFonts w:ascii="Times New Roman" w:hAnsi="Times New Roman" w:cs="Times New Roman"/>
          <w:sz w:val="24"/>
          <w:szCs w:val="24"/>
        </w:rPr>
        <w:lastRenderedPageBreak/>
        <w:t>camera.</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‘Raised in flame, forged in iron’, his stated purpose is to ‘break’ and ‘build’ the </w:t>
      </w:r>
      <w:proofErr w:type="spellStart"/>
      <w:r w:rsidRPr="00CF7A98">
        <w:rPr>
          <w:rFonts w:ascii="Times New Roman" w:hAnsi="Times New Roman" w:cs="Times New Roman"/>
          <w:sz w:val="24"/>
          <w:szCs w:val="24"/>
        </w:rPr>
        <w:t>Bromans</w:t>
      </w:r>
      <w:proofErr w:type="spellEnd"/>
      <w:r w:rsidRPr="00CF7A98">
        <w:rPr>
          <w:rFonts w:ascii="Times New Roman" w:hAnsi="Times New Roman" w:cs="Times New Roman"/>
          <w:sz w:val="24"/>
          <w:szCs w:val="24"/>
        </w:rPr>
        <w:t xml:space="preserve"> and ‘forge them into gladiators’.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Leather armour, skirt and boots complete the </w:t>
      </w:r>
      <w:r w:rsidRPr="00CF7A98">
        <w:rPr>
          <w:rFonts w:ascii="Times New Roman" w:hAnsi="Times New Roman" w:cs="Times New Roman"/>
          <w:i/>
          <w:sz w:val="24"/>
          <w:szCs w:val="24"/>
        </w:rPr>
        <w:t>Spartacus</w:t>
      </w:r>
      <w:r w:rsidRPr="00CF7A98">
        <w:rPr>
          <w:rFonts w:ascii="Times New Roman" w:hAnsi="Times New Roman" w:cs="Times New Roman"/>
          <w:sz w:val="24"/>
          <w:szCs w:val="24"/>
        </w:rPr>
        <w:t>-inspired</w:t>
      </w:r>
      <w:r w:rsidRPr="00CF7A98">
        <w:rPr>
          <w:rFonts w:ascii="Times New Roman" w:hAnsi="Times New Roman" w:cs="Times New Roman"/>
          <w:i/>
          <w:sz w:val="24"/>
          <w:szCs w:val="24"/>
        </w:rPr>
        <w:t xml:space="preserve"> </w:t>
      </w:r>
      <w:r w:rsidRPr="00CF7A98">
        <w:rPr>
          <w:rFonts w:ascii="Times New Roman" w:hAnsi="Times New Roman" w:cs="Times New Roman"/>
          <w:sz w:val="24"/>
          <w:szCs w:val="24"/>
        </w:rPr>
        <w:t>fantasy of a powerful man.</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Like the Roman woman in the street who drops a loaf of bread in astonishment or the one who turns her head in appreciation, the viewer may revel in this passing mountain of manliness, who by himself conforms to Hill’s definition of reality television as a ‘spectacle of excess’.</w:t>
      </w:r>
      <w:r w:rsidRPr="00CF7A98">
        <w:rPr>
          <w:rStyle w:val="FootnoteReference"/>
          <w:rFonts w:ascii="Times New Roman" w:hAnsi="Times New Roman" w:cs="Times New Roman"/>
          <w:sz w:val="24"/>
          <w:szCs w:val="24"/>
        </w:rPr>
        <w:footnoteReference w:id="51"/>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Indeed, this is exactly how the girlfriends respond.</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With their boyfriends marshalled in a line up, keeping their own eyes firmly on </w:t>
      </w:r>
      <w:proofErr w:type="spellStart"/>
      <w:r w:rsidRPr="00CF7A98">
        <w:rPr>
          <w:rFonts w:ascii="Times New Roman" w:hAnsi="Times New Roman" w:cs="Times New Roman"/>
          <w:sz w:val="24"/>
          <w:szCs w:val="24"/>
        </w:rPr>
        <w:t>Doctore</w:t>
      </w:r>
      <w:proofErr w:type="spellEnd"/>
      <w:r w:rsidRPr="00CF7A98">
        <w:rPr>
          <w:rFonts w:ascii="Times New Roman" w:hAnsi="Times New Roman" w:cs="Times New Roman"/>
          <w:sz w:val="24"/>
          <w:szCs w:val="24"/>
        </w:rPr>
        <w:t xml:space="preserve"> as he roars the rules, the women ogle.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Filmed at a distance, it is difficult to identify who says what, but the conversation is </w:t>
      </w:r>
      <w:proofErr w:type="spellStart"/>
      <w:r w:rsidRPr="00CF7A98">
        <w:rPr>
          <w:rFonts w:ascii="Times New Roman" w:hAnsi="Times New Roman" w:cs="Times New Roman"/>
          <w:sz w:val="24"/>
          <w:szCs w:val="24"/>
        </w:rPr>
        <w:t>uni</w:t>
      </w:r>
      <w:proofErr w:type="spellEnd"/>
      <w:r w:rsidRPr="00CF7A98">
        <w:rPr>
          <w:rFonts w:ascii="Times New Roman" w:hAnsi="Times New Roman" w:cs="Times New Roman"/>
          <w:sz w:val="24"/>
          <w:szCs w:val="24"/>
        </w:rPr>
        <w:t>-directional, and even invites further visual contemplation: ‘Oh, he’s gorgeous! / He’s delicious! / Ah, look at his eyes</w:t>
      </w:r>
      <w:r w:rsidR="00920E3E" w:rsidRPr="00CF7A98">
        <w:rPr>
          <w:rFonts w:ascii="Times New Roman" w:hAnsi="Times New Roman" w:cs="Times New Roman"/>
          <w:sz w:val="24"/>
          <w:szCs w:val="24"/>
        </w:rPr>
        <w:t>!</w:t>
      </w:r>
      <w:r w:rsidRPr="00CF7A98">
        <w:rPr>
          <w:rFonts w:ascii="Times New Roman" w:hAnsi="Times New Roman" w:cs="Times New Roman"/>
          <w:sz w:val="24"/>
          <w:szCs w:val="24"/>
        </w:rPr>
        <w:t xml:space="preserve"> / He’s fucking gorgeous! / Oh my god, he’s lovely! / Oh my god, he’s sexy, </w:t>
      </w:r>
      <w:proofErr w:type="spellStart"/>
      <w:r w:rsidRPr="00CF7A98">
        <w:rPr>
          <w:rFonts w:ascii="Times New Roman" w:hAnsi="Times New Roman" w:cs="Times New Roman"/>
          <w:sz w:val="24"/>
          <w:szCs w:val="24"/>
        </w:rPr>
        <w:t>inne</w:t>
      </w:r>
      <w:proofErr w:type="spellEnd"/>
      <w:r w:rsidRPr="00CF7A98">
        <w:rPr>
          <w:rFonts w:ascii="Times New Roman" w:hAnsi="Times New Roman" w:cs="Times New Roman"/>
          <w:sz w:val="24"/>
          <w:szCs w:val="24"/>
        </w:rPr>
        <w:t>?</w:t>
      </w:r>
      <w:r w:rsidR="00920E3E" w:rsidRPr="00CF7A98">
        <w:rPr>
          <w:rFonts w:ascii="Times New Roman" w:hAnsi="Times New Roman" w:cs="Times New Roman"/>
          <w:sz w:val="24"/>
          <w:szCs w:val="24"/>
        </w:rPr>
        <w:t>!</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proofErr w:type="spellStart"/>
      <w:r w:rsidRPr="00CF7A98">
        <w:rPr>
          <w:rFonts w:ascii="Times New Roman" w:hAnsi="Times New Roman" w:cs="Times New Roman"/>
          <w:sz w:val="24"/>
          <w:szCs w:val="24"/>
        </w:rPr>
        <w:t>Doctore’s</w:t>
      </w:r>
      <w:proofErr w:type="spellEnd"/>
      <w:r w:rsidRPr="00CF7A98">
        <w:rPr>
          <w:rFonts w:ascii="Times New Roman" w:hAnsi="Times New Roman" w:cs="Times New Roman"/>
          <w:sz w:val="24"/>
          <w:szCs w:val="24"/>
        </w:rPr>
        <w:t xml:space="preserve"> powerful physique invites their stare and their desire, and the girlfriends unanimously oblige.</w:t>
      </w:r>
      <w:r w:rsidR="000A35A2">
        <w:rPr>
          <w:rFonts w:ascii="Times New Roman" w:hAnsi="Times New Roman" w:cs="Times New Roman"/>
          <w:sz w:val="24"/>
          <w:szCs w:val="24"/>
        </w:rPr>
        <w:t xml:space="preserve"> </w:t>
      </w:r>
    </w:p>
    <w:p w14:paraId="69D1666A" w14:textId="40B1D16F" w:rsidR="00D82F31" w:rsidRPr="00CF7A98" w:rsidRDefault="00D82F31"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t xml:space="preserve">Once again, the </w:t>
      </w:r>
      <w:proofErr w:type="spellStart"/>
      <w:r w:rsidR="007E3559" w:rsidRPr="00CF7A98">
        <w:rPr>
          <w:rFonts w:ascii="Times New Roman" w:hAnsi="Times New Roman" w:cs="Times New Roman"/>
          <w:sz w:val="24"/>
          <w:szCs w:val="24"/>
        </w:rPr>
        <w:t>Bromans</w:t>
      </w:r>
      <w:proofErr w:type="spellEnd"/>
      <w:r w:rsidR="007E3559" w:rsidRPr="00CF7A98">
        <w:rPr>
          <w:rFonts w:ascii="Times New Roman" w:hAnsi="Times New Roman" w:cs="Times New Roman"/>
          <w:sz w:val="24"/>
          <w:szCs w:val="24"/>
        </w:rPr>
        <w:t xml:space="preserve"> </w:t>
      </w:r>
      <w:r w:rsidRPr="00CF7A98">
        <w:rPr>
          <w:rFonts w:ascii="Times New Roman" w:hAnsi="Times New Roman" w:cs="Times New Roman"/>
          <w:sz w:val="24"/>
          <w:szCs w:val="24"/>
        </w:rPr>
        <w:t>come off worse.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In the dramatic moment, </w:t>
      </w:r>
      <w:proofErr w:type="spellStart"/>
      <w:r w:rsidRPr="00CF7A98">
        <w:rPr>
          <w:rFonts w:ascii="Times New Roman" w:hAnsi="Times New Roman" w:cs="Times New Roman"/>
          <w:sz w:val="24"/>
          <w:szCs w:val="24"/>
        </w:rPr>
        <w:t>Doctore’s</w:t>
      </w:r>
      <w:proofErr w:type="spellEnd"/>
      <w:r w:rsidRPr="00CF7A98">
        <w:rPr>
          <w:rFonts w:ascii="Times New Roman" w:hAnsi="Times New Roman" w:cs="Times New Roman"/>
          <w:sz w:val="24"/>
          <w:szCs w:val="24"/>
        </w:rPr>
        <w:t xml:space="preserve"> physicality is a source of anxiety for Tom, who professes ‘he is so scary’, and for Richard, ‘he makes me feel like a little peanut’.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Each man subordinates himself not only to </w:t>
      </w:r>
      <w:proofErr w:type="spellStart"/>
      <w:r w:rsidRPr="00CF7A98">
        <w:rPr>
          <w:rFonts w:ascii="Times New Roman" w:hAnsi="Times New Roman" w:cs="Times New Roman"/>
          <w:sz w:val="24"/>
          <w:szCs w:val="24"/>
        </w:rPr>
        <w:t>Doctore’s</w:t>
      </w:r>
      <w:proofErr w:type="spellEnd"/>
      <w:r w:rsidRPr="00CF7A98">
        <w:rPr>
          <w:rFonts w:ascii="Times New Roman" w:hAnsi="Times New Roman" w:cs="Times New Roman"/>
          <w:sz w:val="24"/>
          <w:szCs w:val="24"/>
        </w:rPr>
        <w:t xml:space="preserve"> training regime, bearing his exercises and his insults, but also to his physical prowess (it is noteworthy, perhaps, that Glenn, the thinnest of the boys, poo-poos his girlfriend Summer’s observation that ‘He’s just so big. None of the lads compare</w:t>
      </w:r>
      <w:proofErr w:type="gramStart"/>
      <w:r w:rsidRPr="00CF7A98">
        <w:rPr>
          <w:rFonts w:ascii="Times New Roman" w:hAnsi="Times New Roman" w:cs="Times New Roman"/>
          <w:sz w:val="24"/>
          <w:szCs w:val="24"/>
        </w:rPr>
        <w:t>’, and</w:t>
      </w:r>
      <w:proofErr w:type="gramEnd"/>
      <w:r w:rsidRPr="00CF7A98">
        <w:rPr>
          <w:rFonts w:ascii="Times New Roman" w:hAnsi="Times New Roman" w:cs="Times New Roman"/>
          <w:sz w:val="24"/>
          <w:szCs w:val="24"/>
        </w:rPr>
        <w:t xml:space="preserve"> declares himself the ‘fittest’).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Later in the series, this translates into anxiety over </w:t>
      </w:r>
      <w:proofErr w:type="spellStart"/>
      <w:r w:rsidRPr="00CF7A98">
        <w:rPr>
          <w:rFonts w:ascii="Times New Roman" w:hAnsi="Times New Roman" w:cs="Times New Roman"/>
          <w:sz w:val="24"/>
          <w:szCs w:val="24"/>
        </w:rPr>
        <w:t>Doctore’s</w:t>
      </w:r>
      <w:proofErr w:type="spellEnd"/>
      <w:r w:rsidRPr="00CF7A98">
        <w:rPr>
          <w:rFonts w:ascii="Times New Roman" w:hAnsi="Times New Roman" w:cs="Times New Roman"/>
          <w:sz w:val="24"/>
          <w:szCs w:val="24"/>
        </w:rPr>
        <w:t xml:space="preserve"> sex appeal.</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Relaxing in the sun after training, the </w:t>
      </w:r>
      <w:proofErr w:type="spellStart"/>
      <w:r w:rsidRPr="00CF7A98">
        <w:rPr>
          <w:rFonts w:ascii="Times New Roman" w:hAnsi="Times New Roman" w:cs="Times New Roman"/>
          <w:sz w:val="24"/>
          <w:szCs w:val="24"/>
        </w:rPr>
        <w:t>Bromans</w:t>
      </w:r>
      <w:proofErr w:type="spellEnd"/>
      <w:r w:rsidRPr="00CF7A98">
        <w:rPr>
          <w:rFonts w:ascii="Times New Roman" w:hAnsi="Times New Roman" w:cs="Times New Roman"/>
          <w:sz w:val="24"/>
          <w:szCs w:val="24"/>
        </w:rPr>
        <w:t xml:space="preserve"> openly discuss their partners’ lust for </w:t>
      </w:r>
      <w:proofErr w:type="spellStart"/>
      <w:r w:rsidRPr="00CF7A98">
        <w:rPr>
          <w:rFonts w:ascii="Times New Roman" w:hAnsi="Times New Roman" w:cs="Times New Roman"/>
          <w:sz w:val="24"/>
          <w:szCs w:val="24"/>
        </w:rPr>
        <w:t>Doctore</w:t>
      </w:r>
      <w:proofErr w:type="spellEnd"/>
      <w:r w:rsidRPr="00CF7A98">
        <w:rPr>
          <w:rFonts w:ascii="Times New Roman" w:hAnsi="Times New Roman" w:cs="Times New Roman"/>
          <w:sz w:val="24"/>
          <w:szCs w:val="24"/>
        </w:rPr>
        <w:t xml:space="preserve"> (episode 7).</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At the same time, the women, enjoying a luxury Roman spa, are talking about </w:t>
      </w:r>
      <w:proofErr w:type="gramStart"/>
      <w:r w:rsidRPr="00CF7A98">
        <w:rPr>
          <w:rFonts w:ascii="Times New Roman" w:hAnsi="Times New Roman" w:cs="Times New Roman"/>
          <w:sz w:val="24"/>
          <w:szCs w:val="24"/>
        </w:rPr>
        <w:t>exactly the same</w:t>
      </w:r>
      <w:proofErr w:type="gramEnd"/>
      <w:r w:rsidRPr="00CF7A98">
        <w:rPr>
          <w:rFonts w:ascii="Times New Roman" w:hAnsi="Times New Roman" w:cs="Times New Roman"/>
          <w:sz w:val="24"/>
          <w:szCs w:val="24"/>
        </w:rPr>
        <w:t xml:space="preserve"> thing.</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By shifting back and </w:t>
      </w:r>
      <w:r w:rsidR="00AA19CE">
        <w:rPr>
          <w:rFonts w:ascii="Times New Roman" w:hAnsi="Times New Roman" w:cs="Times New Roman"/>
          <w:sz w:val="24"/>
          <w:szCs w:val="24"/>
        </w:rPr>
        <w:t xml:space="preserve">forth </w:t>
      </w:r>
      <w:r w:rsidRPr="00CF7A98">
        <w:rPr>
          <w:rFonts w:ascii="Times New Roman" w:hAnsi="Times New Roman" w:cs="Times New Roman"/>
          <w:sz w:val="24"/>
          <w:szCs w:val="24"/>
        </w:rPr>
        <w:t xml:space="preserve">between the two groups as the women recall </w:t>
      </w:r>
      <w:proofErr w:type="spellStart"/>
      <w:r w:rsidRPr="00CF7A98">
        <w:rPr>
          <w:rFonts w:ascii="Times New Roman" w:hAnsi="Times New Roman" w:cs="Times New Roman"/>
          <w:sz w:val="24"/>
          <w:szCs w:val="24"/>
        </w:rPr>
        <w:t>Doctore’s</w:t>
      </w:r>
      <w:proofErr w:type="spellEnd"/>
      <w:r w:rsidRPr="00CF7A98">
        <w:rPr>
          <w:rFonts w:ascii="Times New Roman" w:hAnsi="Times New Roman" w:cs="Times New Roman"/>
          <w:sz w:val="24"/>
          <w:szCs w:val="24"/>
        </w:rPr>
        <w:t xml:space="preserve"> fitness (Jade), speculate over his penis size (Cherelle), declare that they would ditch their boyfriend for </w:t>
      </w:r>
      <w:proofErr w:type="spellStart"/>
      <w:r w:rsidRPr="00CF7A98">
        <w:rPr>
          <w:rFonts w:ascii="Times New Roman" w:hAnsi="Times New Roman" w:cs="Times New Roman"/>
          <w:sz w:val="24"/>
          <w:szCs w:val="24"/>
        </w:rPr>
        <w:t>Doctore</w:t>
      </w:r>
      <w:proofErr w:type="spellEnd"/>
      <w:r w:rsidRPr="00CF7A98">
        <w:rPr>
          <w:rFonts w:ascii="Times New Roman" w:hAnsi="Times New Roman" w:cs="Times New Roman"/>
          <w:sz w:val="24"/>
          <w:szCs w:val="24"/>
        </w:rPr>
        <w:t xml:space="preserve"> (Rachel)</w:t>
      </w:r>
      <w:r w:rsidR="006556A3" w:rsidRPr="00CF7A98">
        <w:rPr>
          <w:rFonts w:ascii="Times New Roman" w:hAnsi="Times New Roman" w:cs="Times New Roman"/>
          <w:sz w:val="24"/>
          <w:szCs w:val="24"/>
        </w:rPr>
        <w:t xml:space="preserve">, and hypothetically </w:t>
      </w:r>
      <w:r w:rsidRPr="00CF7A98">
        <w:rPr>
          <w:rFonts w:ascii="Times New Roman" w:hAnsi="Times New Roman" w:cs="Times New Roman"/>
          <w:sz w:val="24"/>
          <w:szCs w:val="24"/>
        </w:rPr>
        <w:t xml:space="preserve">welcome his advances (Rhiannon), the show confirms the men’s fears. These conjured betrayals are never realized, although later </w:t>
      </w:r>
      <w:proofErr w:type="spellStart"/>
      <w:r w:rsidRPr="00CF7A98">
        <w:rPr>
          <w:rFonts w:ascii="Times New Roman" w:hAnsi="Times New Roman" w:cs="Times New Roman"/>
          <w:sz w:val="24"/>
          <w:szCs w:val="24"/>
        </w:rPr>
        <w:t>Doctore</w:t>
      </w:r>
      <w:proofErr w:type="spellEnd"/>
      <w:r w:rsidRPr="00CF7A98">
        <w:rPr>
          <w:rFonts w:ascii="Times New Roman" w:hAnsi="Times New Roman" w:cs="Times New Roman"/>
          <w:sz w:val="24"/>
          <w:szCs w:val="24"/>
        </w:rPr>
        <w:t xml:space="preserve"> promises he’ll take Rhiannon on a date, if Tom loses his chariot race</w:t>
      </w:r>
      <w:r w:rsidR="00BC63B6" w:rsidRPr="00CF7A98">
        <w:rPr>
          <w:rFonts w:ascii="Times New Roman" w:hAnsi="Times New Roman" w:cs="Times New Roman"/>
          <w:sz w:val="24"/>
          <w:szCs w:val="24"/>
        </w:rPr>
        <w:t xml:space="preserve"> (he does; no on-screen date follows)</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Tellingly, however, both Jordan and Dino refer to the moment when their partners Jade and Cherelle first saw </w:t>
      </w:r>
      <w:proofErr w:type="spellStart"/>
      <w:r w:rsidRPr="00CF7A98">
        <w:rPr>
          <w:rFonts w:ascii="Times New Roman" w:hAnsi="Times New Roman" w:cs="Times New Roman"/>
          <w:sz w:val="24"/>
          <w:szCs w:val="24"/>
        </w:rPr>
        <w:t>Doctore</w:t>
      </w:r>
      <w:proofErr w:type="spellEnd"/>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The women’s ownership of a sexual</w:t>
      </w:r>
      <w:r w:rsidR="002B3F8A" w:rsidRPr="00CF7A98">
        <w:rPr>
          <w:rFonts w:ascii="Times New Roman" w:hAnsi="Times New Roman" w:cs="Times New Roman"/>
          <w:sz w:val="24"/>
          <w:szCs w:val="24"/>
        </w:rPr>
        <w:t>ly voracious</w:t>
      </w:r>
      <w:r w:rsidRPr="00CF7A98">
        <w:rPr>
          <w:rFonts w:ascii="Times New Roman" w:hAnsi="Times New Roman" w:cs="Times New Roman"/>
          <w:sz w:val="24"/>
          <w:szCs w:val="24"/>
        </w:rPr>
        <w:t xml:space="preserve"> gaze </w:t>
      </w:r>
      <w:proofErr w:type="gramStart"/>
      <w:r w:rsidRPr="00CF7A98">
        <w:rPr>
          <w:rFonts w:ascii="Times New Roman" w:hAnsi="Times New Roman" w:cs="Times New Roman"/>
          <w:sz w:val="24"/>
          <w:szCs w:val="24"/>
        </w:rPr>
        <w:t>raise</w:t>
      </w:r>
      <w:proofErr w:type="gramEnd"/>
      <w:r w:rsidRPr="00CF7A98">
        <w:rPr>
          <w:rFonts w:ascii="Times New Roman" w:hAnsi="Times New Roman" w:cs="Times New Roman"/>
          <w:sz w:val="24"/>
          <w:szCs w:val="24"/>
        </w:rPr>
        <w:t xml:space="preserve"> spectres of infidelity that the boys bring out in the open to laugh about and chase away.</w:t>
      </w:r>
      <w:r w:rsidR="000A35A2">
        <w:rPr>
          <w:rFonts w:ascii="Times New Roman" w:hAnsi="Times New Roman" w:cs="Times New Roman"/>
          <w:sz w:val="24"/>
          <w:szCs w:val="24"/>
        </w:rPr>
        <w:t xml:space="preserve"> </w:t>
      </w:r>
    </w:p>
    <w:p w14:paraId="2152EE17" w14:textId="1406A9A8" w:rsidR="00D82F31" w:rsidRPr="00CF7A98" w:rsidRDefault="00D82F31"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t xml:space="preserve"> Targeted towards their naked boyfriends and muscle-bound </w:t>
      </w:r>
      <w:proofErr w:type="spellStart"/>
      <w:r w:rsidRPr="00CF7A98">
        <w:rPr>
          <w:rFonts w:ascii="Times New Roman" w:hAnsi="Times New Roman" w:cs="Times New Roman"/>
          <w:sz w:val="24"/>
          <w:szCs w:val="24"/>
        </w:rPr>
        <w:t>Doctore</w:t>
      </w:r>
      <w:proofErr w:type="spellEnd"/>
      <w:r w:rsidRPr="00CF7A98">
        <w:rPr>
          <w:rFonts w:ascii="Times New Roman" w:hAnsi="Times New Roman" w:cs="Times New Roman"/>
          <w:sz w:val="24"/>
          <w:szCs w:val="24"/>
        </w:rPr>
        <w:t xml:space="preserve">, the desiring female gaze </w:t>
      </w:r>
      <w:r w:rsidR="00A2635D" w:rsidRPr="00CF7A98">
        <w:rPr>
          <w:rFonts w:ascii="Times New Roman" w:hAnsi="Times New Roman" w:cs="Times New Roman"/>
          <w:sz w:val="24"/>
          <w:szCs w:val="24"/>
        </w:rPr>
        <w:t>denotes</w:t>
      </w:r>
      <w:r w:rsidRPr="00CF7A98">
        <w:rPr>
          <w:rFonts w:ascii="Times New Roman" w:hAnsi="Times New Roman" w:cs="Times New Roman"/>
          <w:sz w:val="24"/>
          <w:szCs w:val="24"/>
        </w:rPr>
        <w:t xml:space="preserve"> the masculine body as an object of admiration within the show’s heterosexual economy.</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This is confirmed by the women’s open sex-chat, not just at the spa, but during the wine-making activity (episode 2).</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‘So what you are saying is the best thing in a bloke is their willy?’, asks Natalie, before Nicola declares ‘I like a bit of leg, though’, and Cherelle adds ‘I do like a good arse’, as they sit around drinking and guffaw at their own naughtiness.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Away from the boys, who naively wonder if their girlfriends are face-painting, this i</w:t>
      </w:r>
      <w:r w:rsidR="00CA6B47" w:rsidRPr="00CF7A98">
        <w:rPr>
          <w:rFonts w:ascii="Times New Roman" w:hAnsi="Times New Roman" w:cs="Times New Roman"/>
          <w:sz w:val="24"/>
          <w:szCs w:val="24"/>
        </w:rPr>
        <w:t>s the truth women speak in wine.</w:t>
      </w:r>
      <w:r w:rsidR="000A35A2">
        <w:rPr>
          <w:rFonts w:ascii="Times New Roman" w:hAnsi="Times New Roman" w:cs="Times New Roman"/>
          <w:sz w:val="24"/>
          <w:szCs w:val="24"/>
        </w:rPr>
        <w:t xml:space="preserve"> </w:t>
      </w:r>
      <w:r w:rsidR="00CA6B47" w:rsidRPr="00CF7A98">
        <w:rPr>
          <w:rFonts w:ascii="Times New Roman" w:hAnsi="Times New Roman" w:cs="Times New Roman"/>
          <w:sz w:val="24"/>
          <w:szCs w:val="24"/>
        </w:rPr>
        <w:t xml:space="preserve">In so-describing the conversation, Dominus alludes to </w:t>
      </w:r>
      <w:r w:rsidRPr="00CF7A98">
        <w:rPr>
          <w:rFonts w:ascii="Times New Roman" w:hAnsi="Times New Roman" w:cs="Times New Roman"/>
          <w:sz w:val="24"/>
          <w:szCs w:val="24"/>
        </w:rPr>
        <w:t>the famous Roman maxim.</w:t>
      </w:r>
      <w:r w:rsidRPr="00CF7A98">
        <w:rPr>
          <w:rStyle w:val="FootnoteReference"/>
          <w:rFonts w:ascii="Times New Roman" w:hAnsi="Times New Roman" w:cs="Times New Roman"/>
          <w:sz w:val="24"/>
          <w:szCs w:val="24"/>
        </w:rPr>
        <w:footnoteReference w:id="52"/>
      </w:r>
      <w:r w:rsidR="000A35A2">
        <w:rPr>
          <w:rFonts w:ascii="Times New Roman" w:hAnsi="Times New Roman" w:cs="Times New Roman"/>
          <w:sz w:val="24"/>
          <w:szCs w:val="24"/>
        </w:rPr>
        <w:t xml:space="preserve"> </w:t>
      </w:r>
      <w:r w:rsidR="003E44E0" w:rsidRPr="00CF7A98">
        <w:rPr>
          <w:rFonts w:ascii="Times New Roman" w:hAnsi="Times New Roman" w:cs="Times New Roman"/>
          <w:sz w:val="24"/>
          <w:szCs w:val="24"/>
        </w:rPr>
        <w:t>More accurately</w:t>
      </w:r>
      <w:r w:rsidR="00CA6B47" w:rsidRPr="00CF7A98">
        <w:rPr>
          <w:rFonts w:ascii="Times New Roman" w:hAnsi="Times New Roman" w:cs="Times New Roman"/>
          <w:sz w:val="24"/>
          <w:szCs w:val="24"/>
        </w:rPr>
        <w:t xml:space="preserve">, </w:t>
      </w:r>
      <w:r w:rsidR="0013361B" w:rsidRPr="00CF7A98">
        <w:rPr>
          <w:rFonts w:ascii="Times New Roman" w:hAnsi="Times New Roman" w:cs="Times New Roman"/>
          <w:sz w:val="24"/>
          <w:szCs w:val="24"/>
        </w:rPr>
        <w:t xml:space="preserve">however, </w:t>
      </w:r>
      <w:r w:rsidR="00CA6B47" w:rsidRPr="00CF7A98">
        <w:rPr>
          <w:rFonts w:ascii="Times New Roman" w:hAnsi="Times New Roman" w:cs="Times New Roman"/>
          <w:sz w:val="24"/>
          <w:szCs w:val="24"/>
        </w:rPr>
        <w:t>t</w:t>
      </w:r>
      <w:r w:rsidRPr="00CF7A98">
        <w:rPr>
          <w:rFonts w:ascii="Times New Roman" w:hAnsi="Times New Roman" w:cs="Times New Roman"/>
          <w:sz w:val="24"/>
          <w:szCs w:val="24"/>
        </w:rPr>
        <w:t xml:space="preserve">he tone and content </w:t>
      </w:r>
      <w:r w:rsidR="003E44E0" w:rsidRPr="00CF7A98">
        <w:rPr>
          <w:rFonts w:ascii="Times New Roman" w:hAnsi="Times New Roman" w:cs="Times New Roman"/>
          <w:sz w:val="24"/>
          <w:szCs w:val="24"/>
        </w:rPr>
        <w:t>reflect</w:t>
      </w:r>
      <w:r w:rsidRPr="00CF7A98">
        <w:rPr>
          <w:rFonts w:ascii="Times New Roman" w:hAnsi="Times New Roman" w:cs="Times New Roman"/>
          <w:sz w:val="24"/>
          <w:szCs w:val="24"/>
        </w:rPr>
        <w:t xml:space="preserve"> the frank speaking enjoyed by the </w:t>
      </w:r>
      <w:r w:rsidR="00993875" w:rsidRPr="00CF7A98">
        <w:rPr>
          <w:rFonts w:ascii="Times New Roman" w:hAnsi="Times New Roman" w:cs="Times New Roman"/>
          <w:sz w:val="24"/>
          <w:szCs w:val="24"/>
        </w:rPr>
        <w:t xml:space="preserve">glamorous, </w:t>
      </w:r>
      <w:r w:rsidRPr="00CF7A98">
        <w:rPr>
          <w:rFonts w:ascii="Times New Roman" w:hAnsi="Times New Roman" w:cs="Times New Roman"/>
          <w:sz w:val="24"/>
          <w:szCs w:val="24"/>
        </w:rPr>
        <w:t xml:space="preserve">sexually liberated female characters </w:t>
      </w:r>
      <w:r w:rsidR="00032784" w:rsidRPr="00CF7A98">
        <w:rPr>
          <w:rFonts w:ascii="Times New Roman" w:hAnsi="Times New Roman" w:cs="Times New Roman"/>
          <w:sz w:val="24"/>
          <w:szCs w:val="24"/>
        </w:rPr>
        <w:t xml:space="preserve">during moments of </w:t>
      </w:r>
      <w:r w:rsidR="00032784" w:rsidRPr="00CF7A98">
        <w:rPr>
          <w:rFonts w:ascii="Times New Roman" w:hAnsi="Times New Roman" w:cs="Times New Roman"/>
          <w:sz w:val="24"/>
          <w:szCs w:val="24"/>
        </w:rPr>
        <w:lastRenderedPageBreak/>
        <w:t xml:space="preserve">homosocial bonding </w:t>
      </w:r>
      <w:r w:rsidRPr="00CF7A98">
        <w:rPr>
          <w:rFonts w:ascii="Times New Roman" w:hAnsi="Times New Roman" w:cs="Times New Roman"/>
          <w:sz w:val="24"/>
          <w:szCs w:val="24"/>
        </w:rPr>
        <w:t xml:space="preserve">in the television series </w:t>
      </w:r>
      <w:r w:rsidRPr="00CF7A98">
        <w:rPr>
          <w:rFonts w:ascii="Times New Roman" w:hAnsi="Times New Roman" w:cs="Times New Roman"/>
          <w:i/>
          <w:sz w:val="24"/>
          <w:szCs w:val="24"/>
        </w:rPr>
        <w:t>Sex and the City</w:t>
      </w:r>
      <w:r w:rsidRPr="00CF7A98">
        <w:rPr>
          <w:rFonts w:ascii="Times New Roman" w:hAnsi="Times New Roman" w:cs="Times New Roman"/>
          <w:sz w:val="24"/>
          <w:szCs w:val="24"/>
        </w:rPr>
        <w:t xml:space="preserve"> (HBO, 1998-2004)</w:t>
      </w:r>
      <w:r w:rsidR="00032784"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032784" w:rsidRPr="00CF7A98">
        <w:rPr>
          <w:rFonts w:ascii="Times New Roman" w:hAnsi="Times New Roman" w:cs="Times New Roman"/>
          <w:sz w:val="24"/>
          <w:szCs w:val="24"/>
        </w:rPr>
        <w:t xml:space="preserve">Like Carrie and her friends, the </w:t>
      </w:r>
      <w:r w:rsidR="0017658A" w:rsidRPr="00CF7A98">
        <w:rPr>
          <w:rFonts w:ascii="Times New Roman" w:hAnsi="Times New Roman" w:cs="Times New Roman"/>
          <w:sz w:val="24"/>
          <w:szCs w:val="24"/>
        </w:rPr>
        <w:t>girlfriends’</w:t>
      </w:r>
      <w:r w:rsidR="00032784" w:rsidRPr="00CF7A98">
        <w:rPr>
          <w:rFonts w:ascii="Times New Roman" w:hAnsi="Times New Roman" w:cs="Times New Roman"/>
          <w:sz w:val="24"/>
          <w:szCs w:val="24"/>
        </w:rPr>
        <w:t xml:space="preserve"> talk is ‘resolutely heterosexual and phallic’, even as it associate</w:t>
      </w:r>
      <w:r w:rsidR="00A951A9" w:rsidRPr="00CF7A98">
        <w:rPr>
          <w:rFonts w:ascii="Times New Roman" w:hAnsi="Times New Roman" w:cs="Times New Roman"/>
          <w:sz w:val="24"/>
          <w:szCs w:val="24"/>
        </w:rPr>
        <w:t>s</w:t>
      </w:r>
      <w:r w:rsidR="00032784" w:rsidRPr="00CF7A98">
        <w:rPr>
          <w:rFonts w:ascii="Times New Roman" w:hAnsi="Times New Roman" w:cs="Times New Roman"/>
          <w:sz w:val="24"/>
          <w:szCs w:val="24"/>
        </w:rPr>
        <w:t xml:space="preserve"> them again with ‘unruly women’</w:t>
      </w:r>
      <w:r w:rsidRPr="00CF7A98">
        <w:rPr>
          <w:rFonts w:ascii="Times New Roman" w:hAnsi="Times New Roman" w:cs="Times New Roman"/>
          <w:sz w:val="24"/>
          <w:szCs w:val="24"/>
        </w:rPr>
        <w:t>.</w:t>
      </w:r>
      <w:r w:rsidRPr="00CF7A98">
        <w:rPr>
          <w:rStyle w:val="FootnoteReference"/>
          <w:rFonts w:ascii="Times New Roman" w:hAnsi="Times New Roman" w:cs="Times New Roman"/>
          <w:sz w:val="24"/>
          <w:szCs w:val="24"/>
        </w:rPr>
        <w:footnoteReference w:id="53"/>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Together the girlfriends indulge in ‘</w:t>
      </w:r>
      <w:proofErr w:type="spellStart"/>
      <w:r w:rsidRPr="00CF7A98">
        <w:rPr>
          <w:rFonts w:ascii="Times New Roman" w:hAnsi="Times New Roman" w:cs="Times New Roman"/>
          <w:sz w:val="24"/>
          <w:szCs w:val="24"/>
        </w:rPr>
        <w:t>boyeurism</w:t>
      </w:r>
      <w:proofErr w:type="spellEnd"/>
      <w:r w:rsidRPr="00CF7A98">
        <w:rPr>
          <w:rFonts w:ascii="Times New Roman" w:hAnsi="Times New Roman" w:cs="Times New Roman"/>
          <w:sz w:val="24"/>
          <w:szCs w:val="24"/>
        </w:rPr>
        <w:t>’: the ‘equal opportunities objectification’ that underpins postfeminist discourses of female choice and empowerment.</w:t>
      </w:r>
      <w:r w:rsidRPr="00CF7A98">
        <w:rPr>
          <w:rStyle w:val="FootnoteReference"/>
          <w:rFonts w:ascii="Times New Roman" w:hAnsi="Times New Roman" w:cs="Times New Roman"/>
          <w:sz w:val="24"/>
          <w:szCs w:val="24"/>
        </w:rPr>
        <w:footnoteReference w:id="54"/>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Again, the conversation establishes the girlfriends as women in control.</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And yet, for all this objectification recalls the visual disaggregat</w:t>
      </w:r>
      <w:r w:rsidR="00E12C83" w:rsidRPr="00CF7A98">
        <w:rPr>
          <w:rFonts w:ascii="Times New Roman" w:hAnsi="Times New Roman" w:cs="Times New Roman"/>
          <w:sz w:val="24"/>
          <w:szCs w:val="24"/>
        </w:rPr>
        <w:t xml:space="preserve">ion of </w:t>
      </w:r>
      <w:proofErr w:type="spellStart"/>
      <w:r w:rsidR="00E12C83" w:rsidRPr="00CF7A98">
        <w:rPr>
          <w:rFonts w:ascii="Times New Roman" w:hAnsi="Times New Roman" w:cs="Times New Roman"/>
          <w:sz w:val="24"/>
          <w:szCs w:val="24"/>
        </w:rPr>
        <w:t>Doctore</w:t>
      </w:r>
      <w:proofErr w:type="spellEnd"/>
      <w:r w:rsidR="00E12C83" w:rsidRPr="00CF7A98">
        <w:rPr>
          <w:rFonts w:ascii="Times New Roman" w:hAnsi="Times New Roman" w:cs="Times New Roman"/>
          <w:sz w:val="24"/>
          <w:szCs w:val="24"/>
        </w:rPr>
        <w:t xml:space="preserve"> into body parts</w:t>
      </w:r>
      <w:r w:rsidRPr="00CF7A98">
        <w:rPr>
          <w:rFonts w:ascii="Times New Roman" w:hAnsi="Times New Roman" w:cs="Times New Roman"/>
          <w:sz w:val="24"/>
          <w:szCs w:val="24"/>
        </w:rPr>
        <w:t xml:space="preserve">, when it comes to </w:t>
      </w:r>
      <w:proofErr w:type="spellStart"/>
      <w:r w:rsidRPr="00CF7A98">
        <w:rPr>
          <w:rFonts w:ascii="Times New Roman" w:hAnsi="Times New Roman" w:cs="Times New Roman"/>
          <w:sz w:val="24"/>
          <w:szCs w:val="24"/>
        </w:rPr>
        <w:t>Doctore</w:t>
      </w:r>
      <w:proofErr w:type="spellEnd"/>
      <w:r w:rsidRPr="00CF7A98">
        <w:rPr>
          <w:rFonts w:ascii="Times New Roman" w:hAnsi="Times New Roman" w:cs="Times New Roman"/>
          <w:sz w:val="24"/>
          <w:szCs w:val="24"/>
        </w:rPr>
        <w:t>, the women imagine their own subj</w:t>
      </w:r>
      <w:r w:rsidR="007F6601">
        <w:rPr>
          <w:rFonts w:ascii="Times New Roman" w:hAnsi="Times New Roman" w:cs="Times New Roman"/>
          <w:sz w:val="24"/>
          <w:szCs w:val="24"/>
        </w:rPr>
        <w:t>ugat</w:t>
      </w:r>
      <w:r w:rsidRPr="00CF7A98">
        <w:rPr>
          <w:rFonts w:ascii="Times New Roman" w:hAnsi="Times New Roman" w:cs="Times New Roman"/>
          <w:sz w:val="24"/>
          <w:szCs w:val="24"/>
        </w:rPr>
        <w:t>ion: ‘I would genuinely let him bang in my back doors’, says Rhiannon at the spa (episode 7), while Natalie giggles to Cherelle ‘I bet you’d rather he punished us’, as they wonder what exertions the trainer is putting their boyfriends through (episode 3).</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Sharing </w:t>
      </w:r>
      <w:r w:rsidR="002C1BD5" w:rsidRPr="00CF7A98">
        <w:rPr>
          <w:rFonts w:ascii="Times New Roman" w:hAnsi="Times New Roman" w:cs="Times New Roman"/>
          <w:sz w:val="24"/>
          <w:szCs w:val="24"/>
        </w:rPr>
        <w:t>submissive</w:t>
      </w:r>
      <w:r w:rsidR="00C57851" w:rsidRPr="00CF7A98">
        <w:rPr>
          <w:rFonts w:ascii="Times New Roman" w:hAnsi="Times New Roman" w:cs="Times New Roman"/>
          <w:sz w:val="24"/>
          <w:szCs w:val="24"/>
        </w:rPr>
        <w:t xml:space="preserve"> </w:t>
      </w:r>
      <w:r w:rsidRPr="00CF7A98">
        <w:rPr>
          <w:rFonts w:ascii="Times New Roman" w:hAnsi="Times New Roman" w:cs="Times New Roman"/>
          <w:sz w:val="24"/>
          <w:szCs w:val="24"/>
        </w:rPr>
        <w:t>fantasies</w:t>
      </w:r>
      <w:r w:rsidR="00B81BE3" w:rsidRPr="00CF7A98">
        <w:rPr>
          <w:rFonts w:ascii="Times New Roman" w:hAnsi="Times New Roman" w:cs="Times New Roman"/>
          <w:sz w:val="24"/>
          <w:szCs w:val="24"/>
        </w:rPr>
        <w:t xml:space="preserve"> </w:t>
      </w:r>
      <w:r w:rsidR="00C57851" w:rsidRPr="00CF7A98">
        <w:rPr>
          <w:rFonts w:ascii="Times New Roman" w:hAnsi="Times New Roman" w:cs="Times New Roman"/>
          <w:sz w:val="24"/>
          <w:szCs w:val="24"/>
        </w:rPr>
        <w:t xml:space="preserve">reminiscent of </w:t>
      </w:r>
      <w:r w:rsidR="009F4A28" w:rsidRPr="00CF7A98">
        <w:rPr>
          <w:rFonts w:ascii="Times New Roman" w:hAnsi="Times New Roman" w:cs="Times New Roman"/>
          <w:sz w:val="24"/>
          <w:szCs w:val="24"/>
        </w:rPr>
        <w:t xml:space="preserve">E. L. James’ </w:t>
      </w:r>
      <w:r w:rsidR="00C57851" w:rsidRPr="00CF7A98">
        <w:rPr>
          <w:rFonts w:ascii="Times New Roman" w:hAnsi="Times New Roman" w:cs="Times New Roman"/>
          <w:sz w:val="24"/>
          <w:szCs w:val="24"/>
        </w:rPr>
        <w:t xml:space="preserve">best-selling </w:t>
      </w:r>
      <w:r w:rsidR="00122539" w:rsidRPr="00CF7A98">
        <w:rPr>
          <w:rFonts w:ascii="Times New Roman" w:hAnsi="Times New Roman" w:cs="Times New Roman"/>
          <w:i/>
          <w:sz w:val="24"/>
          <w:szCs w:val="24"/>
        </w:rPr>
        <w:t xml:space="preserve">Fifty Shades </w:t>
      </w:r>
      <w:r w:rsidR="009F4A28" w:rsidRPr="00CF7A98">
        <w:rPr>
          <w:rFonts w:ascii="Times New Roman" w:hAnsi="Times New Roman" w:cs="Times New Roman"/>
          <w:sz w:val="24"/>
          <w:szCs w:val="24"/>
        </w:rPr>
        <w:t>(</w:t>
      </w:r>
      <w:r w:rsidR="006B6A86" w:rsidRPr="00CF7A98">
        <w:rPr>
          <w:rFonts w:ascii="Times New Roman" w:hAnsi="Times New Roman" w:cs="Times New Roman"/>
          <w:sz w:val="24"/>
          <w:szCs w:val="24"/>
        </w:rPr>
        <w:t xml:space="preserve">Vintage, </w:t>
      </w:r>
      <w:r w:rsidR="009F4A28" w:rsidRPr="00CF7A98">
        <w:rPr>
          <w:rFonts w:ascii="Times New Roman" w:hAnsi="Times New Roman" w:cs="Times New Roman"/>
          <w:sz w:val="24"/>
          <w:szCs w:val="24"/>
        </w:rPr>
        <w:t xml:space="preserve">2011-2017) </w:t>
      </w:r>
      <w:r w:rsidR="008B1D15" w:rsidRPr="00CF7A98">
        <w:rPr>
          <w:rFonts w:ascii="Times New Roman" w:hAnsi="Times New Roman" w:cs="Times New Roman"/>
          <w:sz w:val="24"/>
          <w:szCs w:val="24"/>
        </w:rPr>
        <w:t>erotic novel</w:t>
      </w:r>
      <w:r w:rsidR="00585441" w:rsidRPr="00CF7A98">
        <w:rPr>
          <w:rFonts w:ascii="Times New Roman" w:hAnsi="Times New Roman" w:cs="Times New Roman"/>
          <w:sz w:val="24"/>
          <w:szCs w:val="24"/>
        </w:rPr>
        <w:t xml:space="preserve"> trilogy</w:t>
      </w:r>
      <w:r w:rsidR="008B1D15" w:rsidRPr="00CF7A98">
        <w:rPr>
          <w:rFonts w:ascii="Times New Roman" w:hAnsi="Times New Roman" w:cs="Times New Roman"/>
          <w:sz w:val="24"/>
          <w:szCs w:val="24"/>
        </w:rPr>
        <w:t xml:space="preserve"> </w:t>
      </w:r>
      <w:r w:rsidR="00585441" w:rsidRPr="00CF7A98">
        <w:rPr>
          <w:rFonts w:ascii="Times New Roman" w:hAnsi="Times New Roman" w:cs="Times New Roman"/>
          <w:sz w:val="24"/>
          <w:szCs w:val="24"/>
        </w:rPr>
        <w:t>that ‘romanticises abuse’</w:t>
      </w:r>
      <w:r w:rsidRPr="00CF7A98">
        <w:rPr>
          <w:rFonts w:ascii="Times New Roman" w:hAnsi="Times New Roman" w:cs="Times New Roman"/>
          <w:sz w:val="24"/>
          <w:szCs w:val="24"/>
        </w:rPr>
        <w:t>,</w:t>
      </w:r>
      <w:r w:rsidR="00B81BE3" w:rsidRPr="00CF7A98">
        <w:rPr>
          <w:rStyle w:val="FootnoteReference"/>
          <w:rFonts w:ascii="Times New Roman" w:hAnsi="Times New Roman" w:cs="Times New Roman"/>
          <w:sz w:val="24"/>
          <w:szCs w:val="24"/>
        </w:rPr>
        <w:footnoteReference w:id="55"/>
      </w:r>
      <w:r w:rsidRPr="00CF7A98">
        <w:rPr>
          <w:rFonts w:ascii="Times New Roman" w:hAnsi="Times New Roman" w:cs="Times New Roman"/>
          <w:sz w:val="24"/>
          <w:szCs w:val="24"/>
        </w:rPr>
        <w:t xml:space="preserve"> the women actively embrace sexual passivity to a physically dominant male.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Ironically, then, the girlfriends express their liberation by opting into sexual subordination (</w:t>
      </w:r>
      <w:r w:rsidR="00EE5983">
        <w:rPr>
          <w:rFonts w:ascii="Times New Roman" w:hAnsi="Times New Roman" w:cs="Times New Roman"/>
          <w:sz w:val="24"/>
          <w:szCs w:val="24"/>
        </w:rPr>
        <w:t xml:space="preserve">playing </w:t>
      </w:r>
      <w:r w:rsidRPr="00CF7A98">
        <w:rPr>
          <w:rFonts w:ascii="Times New Roman" w:hAnsi="Times New Roman" w:cs="Times New Roman"/>
          <w:sz w:val="24"/>
          <w:szCs w:val="24"/>
        </w:rPr>
        <w:t xml:space="preserve">X-rated versions of </w:t>
      </w:r>
      <w:proofErr w:type="spellStart"/>
      <w:r w:rsidRPr="00CF7A98">
        <w:rPr>
          <w:rFonts w:ascii="Times New Roman" w:hAnsi="Times New Roman" w:cs="Times New Roman"/>
          <w:sz w:val="24"/>
          <w:szCs w:val="24"/>
        </w:rPr>
        <w:t>Varinia</w:t>
      </w:r>
      <w:proofErr w:type="spellEnd"/>
      <w:r w:rsidRPr="00CF7A98">
        <w:rPr>
          <w:rFonts w:ascii="Times New Roman" w:hAnsi="Times New Roman" w:cs="Times New Roman"/>
          <w:sz w:val="24"/>
          <w:szCs w:val="24"/>
        </w:rPr>
        <w:t xml:space="preserve"> in the film </w:t>
      </w:r>
      <w:r w:rsidRPr="00CF7A98">
        <w:rPr>
          <w:rFonts w:ascii="Times New Roman" w:hAnsi="Times New Roman" w:cs="Times New Roman"/>
          <w:i/>
          <w:sz w:val="24"/>
          <w:szCs w:val="24"/>
        </w:rPr>
        <w:t>Spartacus</w:t>
      </w:r>
      <w:r w:rsidR="00592AAC" w:rsidRPr="00CF7A98">
        <w:rPr>
          <w:rFonts w:ascii="Times New Roman" w:hAnsi="Times New Roman" w:cs="Times New Roman"/>
          <w:sz w:val="24"/>
          <w:szCs w:val="24"/>
        </w:rPr>
        <w:t>, alluded to above</w:t>
      </w:r>
      <w:r w:rsidRPr="00CF7A98">
        <w:rPr>
          <w:rFonts w:ascii="Times New Roman" w:hAnsi="Times New Roman" w:cs="Times New Roman"/>
          <w:sz w:val="24"/>
          <w:szCs w:val="24"/>
        </w:rPr>
        <w:t xml:space="preserve">, where the self-freed slave begs the ex-gladiator Spartacus to </w:t>
      </w:r>
      <w:r w:rsidR="00B05AC3" w:rsidRPr="00CF7A98">
        <w:rPr>
          <w:rFonts w:ascii="Times New Roman" w:hAnsi="Times New Roman" w:cs="Times New Roman"/>
          <w:sz w:val="24"/>
          <w:szCs w:val="24"/>
        </w:rPr>
        <w:t>forbid</w:t>
      </w:r>
      <w:r w:rsidRPr="00CF7A98">
        <w:rPr>
          <w:rFonts w:ascii="Times New Roman" w:hAnsi="Times New Roman" w:cs="Times New Roman"/>
          <w:sz w:val="24"/>
          <w:szCs w:val="24"/>
        </w:rPr>
        <w:t xml:space="preserve"> her</w:t>
      </w:r>
      <w:r w:rsidR="00B05AC3" w:rsidRPr="00CF7A98">
        <w:rPr>
          <w:rFonts w:ascii="Times New Roman" w:hAnsi="Times New Roman" w:cs="Times New Roman"/>
          <w:sz w:val="24"/>
          <w:szCs w:val="24"/>
        </w:rPr>
        <w:t xml:space="preserve"> to leave him</w:t>
      </w:r>
      <w:r w:rsidRPr="00CF7A98">
        <w:rPr>
          <w:rFonts w:ascii="Times New Roman" w:hAnsi="Times New Roman" w:cs="Times New Roman"/>
          <w:sz w:val="24"/>
          <w:szCs w:val="24"/>
        </w:rPr>
        <w:t>, but without the emotional attachment).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Any power the women might claim along with the gaze is neutralized by this imagined surrender.</w:t>
      </w:r>
    </w:p>
    <w:p w14:paraId="0584AC52" w14:textId="57C64096" w:rsidR="00D82F31" w:rsidRPr="00CF7A98" w:rsidRDefault="00D82F31"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ab/>
        <w:t xml:space="preserve">The dominance of the women as a group, along with the sexual challenge posed by </w:t>
      </w:r>
      <w:proofErr w:type="spellStart"/>
      <w:r w:rsidRPr="00CF7A98">
        <w:rPr>
          <w:rFonts w:ascii="Times New Roman" w:hAnsi="Times New Roman" w:cs="Times New Roman"/>
          <w:sz w:val="24"/>
          <w:szCs w:val="24"/>
        </w:rPr>
        <w:t>Doctore’s</w:t>
      </w:r>
      <w:proofErr w:type="spellEnd"/>
      <w:r w:rsidRPr="00CF7A98">
        <w:rPr>
          <w:rFonts w:ascii="Times New Roman" w:hAnsi="Times New Roman" w:cs="Times New Roman"/>
          <w:sz w:val="24"/>
          <w:szCs w:val="24"/>
        </w:rPr>
        <w:t xml:space="preserve"> hyper-masculinity to the </w:t>
      </w:r>
      <w:proofErr w:type="spellStart"/>
      <w:r w:rsidRPr="00CF7A98">
        <w:rPr>
          <w:rFonts w:ascii="Times New Roman" w:hAnsi="Times New Roman" w:cs="Times New Roman"/>
          <w:sz w:val="24"/>
          <w:szCs w:val="24"/>
        </w:rPr>
        <w:t>Bromans</w:t>
      </w:r>
      <w:proofErr w:type="spellEnd"/>
      <w:r w:rsidRPr="00CF7A98">
        <w:rPr>
          <w:rFonts w:ascii="Times New Roman" w:hAnsi="Times New Roman" w:cs="Times New Roman"/>
          <w:sz w:val="24"/>
          <w:szCs w:val="24"/>
        </w:rPr>
        <w:t>, is further lessened by the pervasiveness of loving gazes, directed by individual girlfriends towards their partners.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Although the couples (mostly) look upon each other affectionately throughout, the set-piece games are the prime occasion for the girlfriends to stare adoringly.</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An early training session in the </w:t>
      </w:r>
      <w:proofErr w:type="spellStart"/>
      <w:r w:rsidRPr="00CF7A98">
        <w:rPr>
          <w:rFonts w:ascii="Times New Roman" w:hAnsi="Times New Roman" w:cs="Times New Roman"/>
          <w:sz w:val="24"/>
          <w:szCs w:val="24"/>
        </w:rPr>
        <w:t>palestra</w:t>
      </w:r>
      <w:proofErr w:type="spellEnd"/>
      <w:r w:rsidRPr="00CF7A98">
        <w:rPr>
          <w:rFonts w:ascii="Times New Roman" w:hAnsi="Times New Roman" w:cs="Times New Roman"/>
          <w:sz w:val="24"/>
          <w:szCs w:val="24"/>
        </w:rPr>
        <w:t>-cum-cesspit provides a good example (episode 2).</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Here, divided into groups of four, with the two winners then competing, the men must jump between pillars and </w:t>
      </w:r>
      <w:r w:rsidR="00972A44" w:rsidRPr="00CF7A98">
        <w:rPr>
          <w:rFonts w:ascii="Times New Roman" w:hAnsi="Times New Roman" w:cs="Times New Roman"/>
          <w:sz w:val="24"/>
          <w:szCs w:val="24"/>
        </w:rPr>
        <w:t>strike</w:t>
      </w:r>
      <w:r w:rsidRPr="00CF7A98">
        <w:rPr>
          <w:rFonts w:ascii="Times New Roman" w:hAnsi="Times New Roman" w:cs="Times New Roman"/>
          <w:sz w:val="24"/>
          <w:szCs w:val="24"/>
        </w:rPr>
        <w:t xml:space="preserve"> each other with pugilistic drumsticks </w:t>
      </w:r>
      <w:r w:rsidR="00632511" w:rsidRPr="00CF7A98">
        <w:rPr>
          <w:rFonts w:ascii="Times New Roman" w:hAnsi="Times New Roman" w:cs="Times New Roman"/>
          <w:sz w:val="24"/>
          <w:szCs w:val="24"/>
        </w:rPr>
        <w:t>without</w:t>
      </w:r>
      <w:r w:rsidRPr="00CF7A98">
        <w:rPr>
          <w:rFonts w:ascii="Times New Roman" w:hAnsi="Times New Roman" w:cs="Times New Roman"/>
          <w:sz w:val="24"/>
          <w:szCs w:val="24"/>
        </w:rPr>
        <w:t xml:space="preserve"> falling into the dirty water below.</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By contrast to the visual tradition sketched above and utilized in </w:t>
      </w:r>
      <w:r w:rsidRPr="00CF7A98">
        <w:rPr>
          <w:rFonts w:ascii="Times New Roman" w:hAnsi="Times New Roman" w:cs="Times New Roman"/>
          <w:i/>
          <w:sz w:val="24"/>
          <w:szCs w:val="24"/>
        </w:rPr>
        <w:t>Spartacus</w:t>
      </w:r>
      <w:r w:rsidRPr="00CF7A98">
        <w:rPr>
          <w:rFonts w:ascii="Times New Roman" w:hAnsi="Times New Roman" w:cs="Times New Roman"/>
          <w:sz w:val="24"/>
          <w:szCs w:val="24"/>
        </w:rPr>
        <w:t>, where women who cheer on gladiators are ciphers for corruption, these women’s role is to show support.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This they do by watching intently from the side-lines, </w:t>
      </w:r>
      <w:r w:rsidR="00CD6756" w:rsidRPr="00CF7A98">
        <w:rPr>
          <w:rFonts w:ascii="Times New Roman" w:hAnsi="Times New Roman" w:cs="Times New Roman"/>
          <w:sz w:val="24"/>
          <w:szCs w:val="24"/>
        </w:rPr>
        <w:t>whooping</w:t>
      </w:r>
      <w:r w:rsidRPr="00CF7A98">
        <w:rPr>
          <w:rFonts w:ascii="Times New Roman" w:hAnsi="Times New Roman" w:cs="Times New Roman"/>
          <w:sz w:val="24"/>
          <w:szCs w:val="24"/>
        </w:rPr>
        <w:t xml:space="preserve">, </w:t>
      </w:r>
      <w:r w:rsidR="00CD6756" w:rsidRPr="00CF7A98">
        <w:rPr>
          <w:rFonts w:ascii="Times New Roman" w:hAnsi="Times New Roman" w:cs="Times New Roman"/>
          <w:sz w:val="24"/>
          <w:szCs w:val="24"/>
        </w:rPr>
        <w:t>gesticulating</w:t>
      </w:r>
      <w:r w:rsidRPr="00CF7A98">
        <w:rPr>
          <w:rFonts w:ascii="Times New Roman" w:hAnsi="Times New Roman" w:cs="Times New Roman"/>
          <w:sz w:val="24"/>
          <w:szCs w:val="24"/>
        </w:rPr>
        <w:t>, shouting their boyfriend’s name</w:t>
      </w:r>
      <w:r w:rsidR="00D12DF4" w:rsidRPr="00CF7A98">
        <w:rPr>
          <w:rFonts w:ascii="Times New Roman" w:hAnsi="Times New Roman" w:cs="Times New Roman"/>
          <w:sz w:val="24"/>
          <w:szCs w:val="24"/>
        </w:rPr>
        <w:t xml:space="preserve"> </w:t>
      </w:r>
      <w:r w:rsidRPr="00CF7A98">
        <w:rPr>
          <w:rFonts w:ascii="Times New Roman" w:hAnsi="Times New Roman" w:cs="Times New Roman"/>
          <w:sz w:val="24"/>
          <w:szCs w:val="24"/>
        </w:rPr>
        <w:t>and clapping</w:t>
      </w:r>
      <w:r w:rsidR="00D12DF4" w:rsidRPr="00CF7A98">
        <w:rPr>
          <w:rFonts w:ascii="Times New Roman" w:hAnsi="Times New Roman" w:cs="Times New Roman"/>
          <w:sz w:val="24"/>
          <w:szCs w:val="24"/>
        </w:rPr>
        <w:t>, as if at a sporting event</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Moreover, in the post-match interviews, the girlfriends stand by </w:t>
      </w:r>
      <w:r w:rsidR="00220DA3" w:rsidRPr="00CF7A98">
        <w:rPr>
          <w:rFonts w:ascii="Times New Roman" w:hAnsi="Times New Roman" w:cs="Times New Roman"/>
          <w:sz w:val="24"/>
          <w:szCs w:val="24"/>
        </w:rPr>
        <w:t xml:space="preserve">the </w:t>
      </w:r>
      <w:proofErr w:type="spellStart"/>
      <w:r w:rsidR="00220DA3" w:rsidRPr="00CF7A98">
        <w:rPr>
          <w:rFonts w:ascii="Times New Roman" w:hAnsi="Times New Roman" w:cs="Times New Roman"/>
          <w:sz w:val="24"/>
          <w:szCs w:val="24"/>
        </w:rPr>
        <w:t>Bromans</w:t>
      </w:r>
      <w:proofErr w:type="spellEnd"/>
      <w:r w:rsidR="00220DA3" w:rsidRPr="00CF7A98">
        <w:rPr>
          <w:rFonts w:ascii="Times New Roman" w:hAnsi="Times New Roman" w:cs="Times New Roman"/>
          <w:sz w:val="24"/>
          <w:szCs w:val="24"/>
        </w:rPr>
        <w:t>’ side</w:t>
      </w:r>
      <w:r w:rsidRPr="00CF7A98">
        <w:rPr>
          <w:rFonts w:ascii="Times New Roman" w:hAnsi="Times New Roman" w:cs="Times New Roman"/>
          <w:sz w:val="24"/>
          <w:szCs w:val="24"/>
        </w:rPr>
        <w:t xml:space="preserve">, looking ahead while the men reflect on their performances, </w:t>
      </w:r>
      <w:proofErr w:type="gramStart"/>
      <w:r w:rsidRPr="00CF7A98">
        <w:rPr>
          <w:rFonts w:ascii="Times New Roman" w:hAnsi="Times New Roman" w:cs="Times New Roman"/>
          <w:sz w:val="24"/>
          <w:szCs w:val="24"/>
        </w:rPr>
        <w:t>and also</w:t>
      </w:r>
      <w:proofErr w:type="gramEnd"/>
      <w:r w:rsidRPr="00CF7A98">
        <w:rPr>
          <w:rFonts w:ascii="Times New Roman" w:hAnsi="Times New Roman" w:cs="Times New Roman"/>
          <w:sz w:val="24"/>
          <w:szCs w:val="24"/>
        </w:rPr>
        <w:t xml:space="preserve"> up towards them.</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So, after his </w:t>
      </w:r>
      <w:r w:rsidR="000475DD" w:rsidRPr="00CF7A98">
        <w:rPr>
          <w:rFonts w:ascii="Times New Roman" w:hAnsi="Times New Roman" w:cs="Times New Roman"/>
          <w:sz w:val="24"/>
          <w:szCs w:val="24"/>
        </w:rPr>
        <w:t xml:space="preserve">first </w:t>
      </w:r>
      <w:r w:rsidR="00B26261" w:rsidRPr="00CF7A98">
        <w:rPr>
          <w:rFonts w:ascii="Times New Roman" w:hAnsi="Times New Roman" w:cs="Times New Roman"/>
          <w:sz w:val="24"/>
          <w:szCs w:val="24"/>
        </w:rPr>
        <w:t xml:space="preserve">cess-pit </w:t>
      </w:r>
      <w:r w:rsidRPr="00CF7A98">
        <w:rPr>
          <w:rFonts w:ascii="Times New Roman" w:hAnsi="Times New Roman" w:cs="Times New Roman"/>
          <w:sz w:val="24"/>
          <w:szCs w:val="24"/>
        </w:rPr>
        <w:t xml:space="preserve">victory, Rhiannon flashes her eyes towards Tom to agree he is sexy, offering him a quick kiss alongside a ‘well done’; and after the </w:t>
      </w:r>
      <w:r w:rsidRPr="00CF7A98">
        <w:rPr>
          <w:rFonts w:ascii="Times New Roman" w:hAnsi="Times New Roman" w:cs="Times New Roman"/>
          <w:sz w:val="24"/>
          <w:szCs w:val="24"/>
        </w:rPr>
        <w:lastRenderedPageBreak/>
        <w:t>second she turns to address him directly, praising his accomplishment and modesty.</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Looking at him, she concludes ‘you are the one to watch’ (echoing, in fact, Dino’s words to Tom earlier in the episode).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Tom’s triumph is witnessed and confirmed by his girlfriend’s steady gaze.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His final opponent, Dino, meanwhile enjoys Cherelle’s ocular attention, as he graciously concedes defeat, whilst also promising future success</w:t>
      </w:r>
      <w:r w:rsidR="00F272BF"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F272BF" w:rsidRPr="00CF7A98">
        <w:rPr>
          <w:rFonts w:ascii="Times New Roman" w:hAnsi="Times New Roman" w:cs="Times New Roman"/>
          <w:sz w:val="24"/>
          <w:szCs w:val="24"/>
        </w:rPr>
        <w:t xml:space="preserve">Victor or loser – </w:t>
      </w:r>
      <w:r w:rsidRPr="00CF7A98">
        <w:rPr>
          <w:rFonts w:ascii="Times New Roman" w:hAnsi="Times New Roman" w:cs="Times New Roman"/>
          <w:sz w:val="24"/>
          <w:szCs w:val="24"/>
        </w:rPr>
        <w:t xml:space="preserve">like </w:t>
      </w:r>
      <w:proofErr w:type="spellStart"/>
      <w:r w:rsidRPr="00CF7A98">
        <w:rPr>
          <w:rFonts w:ascii="Times New Roman" w:hAnsi="Times New Roman" w:cs="Times New Roman"/>
          <w:sz w:val="24"/>
          <w:szCs w:val="24"/>
        </w:rPr>
        <w:t>Crixus</w:t>
      </w:r>
      <w:proofErr w:type="spellEnd"/>
      <w:r w:rsidRPr="00CF7A98">
        <w:rPr>
          <w:rFonts w:ascii="Times New Roman" w:hAnsi="Times New Roman" w:cs="Times New Roman"/>
          <w:sz w:val="24"/>
          <w:szCs w:val="24"/>
        </w:rPr>
        <w:t xml:space="preserve">, watched by </w:t>
      </w:r>
      <w:proofErr w:type="spellStart"/>
      <w:r w:rsidRPr="00CF7A98">
        <w:rPr>
          <w:rFonts w:ascii="Times New Roman" w:hAnsi="Times New Roman" w:cs="Times New Roman"/>
          <w:sz w:val="24"/>
          <w:szCs w:val="24"/>
        </w:rPr>
        <w:t>Naevia</w:t>
      </w:r>
      <w:proofErr w:type="spellEnd"/>
      <w:r w:rsidR="00F272BF" w:rsidRPr="00CF7A98">
        <w:rPr>
          <w:rFonts w:ascii="Times New Roman" w:hAnsi="Times New Roman" w:cs="Times New Roman"/>
          <w:sz w:val="24"/>
          <w:szCs w:val="24"/>
        </w:rPr>
        <w:t xml:space="preserve"> –</w:t>
      </w:r>
      <w:r w:rsidRPr="00CF7A98">
        <w:rPr>
          <w:rFonts w:ascii="Times New Roman" w:hAnsi="Times New Roman" w:cs="Times New Roman"/>
          <w:sz w:val="24"/>
          <w:szCs w:val="24"/>
        </w:rPr>
        <w:t>, both men gain affirmation and strength as objects of their girlfriend’s gaze.</w:t>
      </w:r>
      <w:r w:rsidR="000A35A2">
        <w:rPr>
          <w:rFonts w:ascii="Times New Roman" w:hAnsi="Times New Roman" w:cs="Times New Roman"/>
          <w:sz w:val="24"/>
          <w:szCs w:val="24"/>
        </w:rPr>
        <w:t xml:space="preserve"> </w:t>
      </w:r>
    </w:p>
    <w:p w14:paraId="4DD36F99" w14:textId="1182BC7E" w:rsidR="00D82F31" w:rsidRPr="00CF7A98" w:rsidRDefault="00D82F31" w:rsidP="003D5BA0">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Conversely, that gaze can be denied to detrimental effect.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In the interview following Liam’s failure in the very same competition, Ellie delivers damning criticism; and while Liam looks directly at her, she barely flicks her eyes towards him.</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Her pit-side performance is equally off-key.</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First, standing cross-armed, when the round finishes, she looks away.</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Then standing above Liam as he defends his best attempt, she looks over his head; and when she eventually puts her arms around the crying giant, her eyes flit around.</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A </w:t>
      </w:r>
      <w:r w:rsidR="00BB7AFE" w:rsidRPr="00CF7A98">
        <w:rPr>
          <w:rFonts w:ascii="Times New Roman" w:hAnsi="Times New Roman" w:cs="Times New Roman"/>
          <w:sz w:val="24"/>
          <w:szCs w:val="24"/>
        </w:rPr>
        <w:t>little</w:t>
      </w:r>
      <w:r w:rsidRPr="00CF7A98">
        <w:rPr>
          <w:rFonts w:ascii="Times New Roman" w:hAnsi="Times New Roman" w:cs="Times New Roman"/>
          <w:sz w:val="24"/>
          <w:szCs w:val="24"/>
        </w:rPr>
        <w:t xml:space="preserve"> later, </w:t>
      </w:r>
      <w:r w:rsidR="004452F6" w:rsidRPr="00CF7A98">
        <w:rPr>
          <w:rFonts w:ascii="Times New Roman" w:hAnsi="Times New Roman" w:cs="Times New Roman"/>
          <w:sz w:val="24"/>
          <w:szCs w:val="24"/>
        </w:rPr>
        <w:t>with Liam hanging his head and blaming</w:t>
      </w:r>
      <w:r w:rsidRPr="00CF7A98">
        <w:rPr>
          <w:rFonts w:ascii="Times New Roman" w:hAnsi="Times New Roman" w:cs="Times New Roman"/>
          <w:sz w:val="24"/>
          <w:szCs w:val="24"/>
        </w:rPr>
        <w:t xml:space="preserve"> himself for not following </w:t>
      </w:r>
      <w:r w:rsidR="00BB7AFE" w:rsidRPr="00CF7A98">
        <w:rPr>
          <w:rFonts w:ascii="Times New Roman" w:hAnsi="Times New Roman" w:cs="Times New Roman"/>
          <w:sz w:val="24"/>
          <w:szCs w:val="24"/>
        </w:rPr>
        <w:t xml:space="preserve">her </w:t>
      </w:r>
      <w:r w:rsidRPr="00CF7A98">
        <w:rPr>
          <w:rFonts w:ascii="Times New Roman" w:hAnsi="Times New Roman" w:cs="Times New Roman"/>
          <w:sz w:val="24"/>
          <w:szCs w:val="24"/>
        </w:rPr>
        <w:t>instruction</w:t>
      </w:r>
      <w:r w:rsidR="00BB7AFE" w:rsidRPr="00CF7A98">
        <w:rPr>
          <w:rFonts w:ascii="Times New Roman" w:hAnsi="Times New Roman" w:cs="Times New Roman"/>
          <w:sz w:val="24"/>
          <w:szCs w:val="24"/>
        </w:rPr>
        <w:t xml:space="preserve">, </w:t>
      </w:r>
      <w:r w:rsidR="00E20746" w:rsidRPr="00CF7A98">
        <w:rPr>
          <w:rFonts w:ascii="Times New Roman" w:hAnsi="Times New Roman" w:cs="Times New Roman"/>
          <w:sz w:val="24"/>
          <w:szCs w:val="24"/>
        </w:rPr>
        <w:t xml:space="preserve">Elli </w:t>
      </w:r>
      <w:r w:rsidR="00E20746">
        <w:rPr>
          <w:rFonts w:ascii="Times New Roman" w:hAnsi="Times New Roman" w:cs="Times New Roman"/>
          <w:sz w:val="24"/>
          <w:szCs w:val="24"/>
        </w:rPr>
        <w:t>reproaches</w:t>
      </w:r>
      <w:r w:rsidR="00BB7AFE" w:rsidRPr="00CF7A98">
        <w:rPr>
          <w:rFonts w:ascii="Times New Roman" w:hAnsi="Times New Roman" w:cs="Times New Roman"/>
          <w:sz w:val="24"/>
          <w:szCs w:val="24"/>
        </w:rPr>
        <w:t xml:space="preserve"> him</w:t>
      </w:r>
      <w:r w:rsidR="0033430D" w:rsidRPr="00CF7A98">
        <w:rPr>
          <w:rFonts w:ascii="Times New Roman" w:hAnsi="Times New Roman" w:cs="Times New Roman"/>
          <w:sz w:val="24"/>
          <w:szCs w:val="24"/>
        </w:rPr>
        <w:t xml:space="preserve"> again</w:t>
      </w:r>
      <w:r w:rsidR="0056132E" w:rsidRPr="00CF7A98">
        <w:rPr>
          <w:rFonts w:ascii="Times New Roman" w:hAnsi="Times New Roman" w:cs="Times New Roman"/>
          <w:sz w:val="24"/>
          <w:szCs w:val="24"/>
        </w:rPr>
        <w:t xml:space="preserve">; </w:t>
      </w:r>
      <w:r w:rsidR="00BB7AFE" w:rsidRPr="00CF7A98">
        <w:rPr>
          <w:rFonts w:ascii="Times New Roman" w:hAnsi="Times New Roman" w:cs="Times New Roman"/>
          <w:sz w:val="24"/>
          <w:szCs w:val="24"/>
        </w:rPr>
        <w:t xml:space="preserve">and </w:t>
      </w:r>
      <w:r w:rsidR="0056132E" w:rsidRPr="00CF7A98">
        <w:rPr>
          <w:rFonts w:ascii="Times New Roman" w:hAnsi="Times New Roman" w:cs="Times New Roman"/>
          <w:sz w:val="24"/>
          <w:szCs w:val="24"/>
        </w:rPr>
        <w:t xml:space="preserve">when </w:t>
      </w:r>
      <w:r w:rsidRPr="00CF7A98">
        <w:rPr>
          <w:rFonts w:ascii="Times New Roman" w:hAnsi="Times New Roman" w:cs="Times New Roman"/>
          <w:sz w:val="24"/>
          <w:szCs w:val="24"/>
        </w:rPr>
        <w:t xml:space="preserve">she </w:t>
      </w:r>
      <w:r w:rsidR="0056132E" w:rsidRPr="00CF7A98">
        <w:rPr>
          <w:rFonts w:ascii="Times New Roman" w:hAnsi="Times New Roman" w:cs="Times New Roman"/>
          <w:sz w:val="24"/>
          <w:szCs w:val="24"/>
        </w:rPr>
        <w:t xml:space="preserve">eventually </w:t>
      </w:r>
      <w:r w:rsidRPr="00CF7A98">
        <w:rPr>
          <w:rFonts w:ascii="Times New Roman" w:hAnsi="Times New Roman" w:cs="Times New Roman"/>
          <w:sz w:val="24"/>
          <w:szCs w:val="24"/>
        </w:rPr>
        <w:t>deigns to look at him directly, it is with squinting eyes.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These two sequences articulate an uncomfortable personal relationship.</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Tellingly, it is Dino, in conversation with Tom, Cherelle and Brandon, who provides a guiding perspective: ‘You </w:t>
      </w:r>
      <w:proofErr w:type="spellStart"/>
      <w:r w:rsidRPr="00CF7A98">
        <w:rPr>
          <w:rFonts w:ascii="Times New Roman" w:hAnsi="Times New Roman" w:cs="Times New Roman"/>
          <w:sz w:val="24"/>
          <w:szCs w:val="24"/>
        </w:rPr>
        <w:t>gotta</w:t>
      </w:r>
      <w:proofErr w:type="spellEnd"/>
      <w:r w:rsidRPr="00CF7A98">
        <w:rPr>
          <w:rFonts w:ascii="Times New Roman" w:hAnsi="Times New Roman" w:cs="Times New Roman"/>
          <w:sz w:val="24"/>
          <w:szCs w:val="24"/>
        </w:rPr>
        <w:t xml:space="preserve"> be there for your partner, didn’t you, really</w:t>
      </w:r>
      <w:r w:rsidR="00642F02"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Liam is a big muscly man, who by failing to win any of the training exercises fails to live up to the promise of his size (as he and others repeatedly observe); and from Ellie he suffers verbal and emotional abuse.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This positioning is maintained until the end of episode 5, when Liam receives a supportive ‘we’ve got this’ kiss in the run up to banishment, and afterwards, when Ellie finally stands by her man, </w:t>
      </w:r>
      <w:r w:rsidR="00011FD6">
        <w:rPr>
          <w:rFonts w:ascii="Times New Roman" w:hAnsi="Times New Roman" w:cs="Times New Roman"/>
          <w:sz w:val="24"/>
          <w:szCs w:val="24"/>
        </w:rPr>
        <w:t xml:space="preserve">her </w:t>
      </w:r>
      <w:r w:rsidR="00C16204">
        <w:rPr>
          <w:rFonts w:ascii="Times New Roman" w:hAnsi="Times New Roman" w:cs="Times New Roman"/>
          <w:sz w:val="24"/>
          <w:szCs w:val="24"/>
        </w:rPr>
        <w:t xml:space="preserve">eyes looking up </w:t>
      </w:r>
      <w:r w:rsidR="00011FD6">
        <w:rPr>
          <w:rFonts w:ascii="Times New Roman" w:hAnsi="Times New Roman" w:cs="Times New Roman"/>
          <w:sz w:val="24"/>
          <w:szCs w:val="24"/>
        </w:rPr>
        <w:t xml:space="preserve">towards </w:t>
      </w:r>
      <w:r w:rsidR="00C16204">
        <w:rPr>
          <w:rFonts w:ascii="Times New Roman" w:hAnsi="Times New Roman" w:cs="Times New Roman"/>
          <w:sz w:val="24"/>
          <w:szCs w:val="24"/>
        </w:rPr>
        <w:t xml:space="preserve">Liam’s </w:t>
      </w:r>
      <w:r w:rsidR="00011FD6">
        <w:rPr>
          <w:rFonts w:ascii="Times New Roman" w:hAnsi="Times New Roman" w:cs="Times New Roman"/>
          <w:sz w:val="24"/>
          <w:szCs w:val="24"/>
        </w:rPr>
        <w:t xml:space="preserve">face </w:t>
      </w:r>
      <w:r w:rsidRPr="00CF7A98">
        <w:rPr>
          <w:rFonts w:ascii="Times New Roman" w:hAnsi="Times New Roman" w:cs="Times New Roman"/>
          <w:sz w:val="24"/>
          <w:szCs w:val="24"/>
        </w:rPr>
        <w:t>(episode 5).</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In the final moments, with the gaze of his girlfriend directed where it should be, both he and his relationship are redeemed.</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Liam may not have made it to the Emperor’s games; but through this visual reframing, the couple receive a happy ending.</w:t>
      </w:r>
    </w:p>
    <w:p w14:paraId="436D280F" w14:textId="22786A45" w:rsidR="00D82F31" w:rsidRPr="00CF7A98" w:rsidRDefault="00D82F31" w:rsidP="003D5BA0">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 xml:space="preserve">In </w:t>
      </w:r>
      <w:proofErr w:type="spellStart"/>
      <w:r w:rsidRPr="00CF7A98">
        <w:rPr>
          <w:rFonts w:ascii="Times New Roman" w:hAnsi="Times New Roman" w:cs="Times New Roman"/>
          <w:i/>
          <w:sz w:val="24"/>
          <w:szCs w:val="24"/>
        </w:rPr>
        <w:t>Bromans</w:t>
      </w:r>
      <w:proofErr w:type="spellEnd"/>
      <w:r w:rsidRPr="00CF7A98">
        <w:rPr>
          <w:rFonts w:ascii="Times New Roman" w:hAnsi="Times New Roman" w:cs="Times New Roman"/>
          <w:sz w:val="24"/>
          <w:szCs w:val="24"/>
        </w:rPr>
        <w:t>, the loving female gaze thus operates within a moral scheme, whereby behaviours within relationships are endorsed or proscribed by how it is applied or refused.</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This is further illustrated by the argument between Kai and </w:t>
      </w:r>
      <w:proofErr w:type="spellStart"/>
      <w:r w:rsidRPr="00CF7A98">
        <w:rPr>
          <w:rFonts w:ascii="Times New Roman" w:hAnsi="Times New Roman" w:cs="Times New Roman"/>
          <w:sz w:val="24"/>
          <w:szCs w:val="24"/>
        </w:rPr>
        <w:t>Modina</w:t>
      </w:r>
      <w:proofErr w:type="spellEnd"/>
      <w:r w:rsidRPr="00CF7A98">
        <w:rPr>
          <w:rFonts w:ascii="Times New Roman" w:hAnsi="Times New Roman" w:cs="Times New Roman"/>
          <w:sz w:val="24"/>
          <w:szCs w:val="24"/>
        </w:rPr>
        <w:t>, during which the angry girlfriend weaponizes her gaze (episode 2).</w:t>
      </w:r>
      <w:r w:rsidR="00395B4B">
        <w:rPr>
          <w:rStyle w:val="FootnoteReference"/>
          <w:rFonts w:ascii="Times New Roman" w:hAnsi="Times New Roman" w:cs="Times New Roman"/>
          <w:sz w:val="24"/>
          <w:szCs w:val="24"/>
        </w:rPr>
        <w:footnoteReference w:id="56"/>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Like Liam who will shortly suffer Ellie’s ire, Kai failed at his task, and again </w:t>
      </w:r>
      <w:proofErr w:type="spellStart"/>
      <w:r w:rsidRPr="00CF7A98">
        <w:rPr>
          <w:rFonts w:ascii="Times New Roman" w:hAnsi="Times New Roman" w:cs="Times New Roman"/>
          <w:sz w:val="24"/>
          <w:szCs w:val="24"/>
        </w:rPr>
        <w:t>Modina</w:t>
      </w:r>
      <w:proofErr w:type="spellEnd"/>
      <w:r w:rsidRPr="00CF7A98">
        <w:rPr>
          <w:rFonts w:ascii="Times New Roman" w:hAnsi="Times New Roman" w:cs="Times New Roman"/>
          <w:sz w:val="24"/>
          <w:szCs w:val="24"/>
        </w:rPr>
        <w:t xml:space="preserve"> is physically on higher ground.</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However, rather than deny him her approval through refusing her gaze, </w:t>
      </w:r>
      <w:proofErr w:type="spellStart"/>
      <w:r w:rsidR="006322A2" w:rsidRPr="00CF7A98">
        <w:rPr>
          <w:rFonts w:ascii="Times New Roman" w:hAnsi="Times New Roman" w:cs="Times New Roman"/>
          <w:sz w:val="24"/>
          <w:szCs w:val="24"/>
        </w:rPr>
        <w:t>Modina</w:t>
      </w:r>
      <w:proofErr w:type="spellEnd"/>
      <w:r w:rsidR="006322A2" w:rsidRPr="00CF7A98">
        <w:rPr>
          <w:rFonts w:ascii="Times New Roman" w:hAnsi="Times New Roman" w:cs="Times New Roman"/>
          <w:sz w:val="24"/>
          <w:szCs w:val="24"/>
        </w:rPr>
        <w:t xml:space="preserve"> </w:t>
      </w:r>
      <w:r w:rsidRPr="00CF7A98">
        <w:rPr>
          <w:rFonts w:ascii="Times New Roman" w:hAnsi="Times New Roman" w:cs="Times New Roman"/>
          <w:sz w:val="24"/>
          <w:szCs w:val="24"/>
        </w:rPr>
        <w:t xml:space="preserve">keeps </w:t>
      </w:r>
      <w:r w:rsidR="006322A2" w:rsidRPr="00CF7A98">
        <w:rPr>
          <w:rFonts w:ascii="Times New Roman" w:hAnsi="Times New Roman" w:cs="Times New Roman"/>
          <w:sz w:val="24"/>
          <w:szCs w:val="24"/>
        </w:rPr>
        <w:t xml:space="preserve">Kai </w:t>
      </w:r>
      <w:r w:rsidRPr="00CF7A98">
        <w:rPr>
          <w:rFonts w:ascii="Times New Roman" w:hAnsi="Times New Roman" w:cs="Times New Roman"/>
          <w:sz w:val="24"/>
          <w:szCs w:val="24"/>
        </w:rPr>
        <w:t>firmly in her line of sight, as she angrily berates him, and follows him closely as he turns his back and moves away, the eyes hidden by her enormous sunglasses boring into the back of his head: ‘Are you fucking thick? Are you thick, Kai? Kai? Kai?’</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Again, other couples provide a sharp contrast, with Cherelle and Nicola welcoming back victors Dino and Brandon with assertions of faith and smiling hugs.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And after Kai gets angry and smashes up a chair, hearing </w:t>
      </w:r>
      <w:proofErr w:type="spellStart"/>
      <w:r w:rsidRPr="00CF7A98">
        <w:rPr>
          <w:rFonts w:ascii="Times New Roman" w:hAnsi="Times New Roman" w:cs="Times New Roman"/>
          <w:sz w:val="24"/>
          <w:szCs w:val="24"/>
        </w:rPr>
        <w:t>Modina</w:t>
      </w:r>
      <w:proofErr w:type="spellEnd"/>
      <w:r w:rsidRPr="00CF7A98">
        <w:rPr>
          <w:rFonts w:ascii="Times New Roman" w:hAnsi="Times New Roman" w:cs="Times New Roman"/>
          <w:sz w:val="24"/>
          <w:szCs w:val="24"/>
        </w:rPr>
        <w:t xml:space="preserve"> laugh at him, there is a full conversation around what has happened, with </w:t>
      </w:r>
      <w:r w:rsidR="00935062" w:rsidRPr="00CF7A98">
        <w:rPr>
          <w:rFonts w:ascii="Times New Roman" w:hAnsi="Times New Roman" w:cs="Times New Roman"/>
          <w:sz w:val="24"/>
          <w:szCs w:val="24"/>
        </w:rPr>
        <w:t xml:space="preserve">one </w:t>
      </w:r>
      <w:r w:rsidRPr="00CF7A98">
        <w:rPr>
          <w:rFonts w:ascii="Times New Roman" w:hAnsi="Times New Roman" w:cs="Times New Roman"/>
          <w:sz w:val="24"/>
          <w:szCs w:val="24"/>
        </w:rPr>
        <w:t xml:space="preserve">member of the </w:t>
      </w:r>
      <w:r w:rsidRPr="00CF7A98">
        <w:rPr>
          <w:rFonts w:ascii="Times New Roman" w:hAnsi="Times New Roman" w:cs="Times New Roman"/>
          <w:sz w:val="24"/>
          <w:szCs w:val="24"/>
        </w:rPr>
        <w:lastRenderedPageBreak/>
        <w:t xml:space="preserve">appropriately behaved couple, Brandon, telling Kai that </w:t>
      </w:r>
      <w:proofErr w:type="spellStart"/>
      <w:r w:rsidRPr="00CF7A98">
        <w:rPr>
          <w:rFonts w:ascii="Times New Roman" w:hAnsi="Times New Roman" w:cs="Times New Roman"/>
          <w:sz w:val="24"/>
          <w:szCs w:val="24"/>
        </w:rPr>
        <w:t>Modina</w:t>
      </w:r>
      <w:proofErr w:type="spellEnd"/>
      <w:r w:rsidRPr="00CF7A98">
        <w:rPr>
          <w:rFonts w:ascii="Times New Roman" w:hAnsi="Times New Roman" w:cs="Times New Roman"/>
          <w:sz w:val="24"/>
          <w:szCs w:val="24"/>
        </w:rPr>
        <w:t xml:space="preserve"> is behaving badly, and the other, Nicola, suggesting </w:t>
      </w:r>
      <w:proofErr w:type="spellStart"/>
      <w:r w:rsidRPr="00CF7A98">
        <w:rPr>
          <w:rFonts w:ascii="Times New Roman" w:hAnsi="Times New Roman" w:cs="Times New Roman"/>
          <w:sz w:val="24"/>
          <w:szCs w:val="24"/>
        </w:rPr>
        <w:t>Modina</w:t>
      </w:r>
      <w:proofErr w:type="spellEnd"/>
      <w:r w:rsidRPr="00CF7A98">
        <w:rPr>
          <w:rFonts w:ascii="Times New Roman" w:hAnsi="Times New Roman" w:cs="Times New Roman"/>
          <w:sz w:val="24"/>
          <w:szCs w:val="24"/>
        </w:rPr>
        <w:t xml:space="preserve"> might have responded differently.</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Both propose, with different degrees of directness, that it is the girlfriend’s job to be understanding and encouraging.</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Summer too labels </w:t>
      </w:r>
      <w:proofErr w:type="spellStart"/>
      <w:r w:rsidRPr="00CF7A98">
        <w:rPr>
          <w:rFonts w:ascii="Times New Roman" w:hAnsi="Times New Roman" w:cs="Times New Roman"/>
          <w:sz w:val="24"/>
          <w:szCs w:val="24"/>
        </w:rPr>
        <w:t>Modina</w:t>
      </w:r>
      <w:proofErr w:type="spellEnd"/>
      <w:r w:rsidRPr="00CF7A98">
        <w:rPr>
          <w:rFonts w:ascii="Times New Roman" w:hAnsi="Times New Roman" w:cs="Times New Roman"/>
          <w:sz w:val="24"/>
          <w:szCs w:val="24"/>
        </w:rPr>
        <w:t xml:space="preserve"> ‘out of order’ to the seated group, and Kai even berates himself in intercut straight-to-camera testimony.</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In this way, the drama is deconstructed as it continues to unfold.</w:t>
      </w:r>
      <w:r w:rsidR="000A35A2">
        <w:rPr>
          <w:rFonts w:ascii="Times New Roman" w:hAnsi="Times New Roman" w:cs="Times New Roman"/>
          <w:sz w:val="24"/>
          <w:szCs w:val="24"/>
        </w:rPr>
        <w:t xml:space="preserve"> </w:t>
      </w:r>
      <w:r w:rsidR="00503251" w:rsidRPr="00CF7A98">
        <w:rPr>
          <w:rFonts w:ascii="Times New Roman" w:hAnsi="Times New Roman" w:cs="Times New Roman"/>
          <w:sz w:val="24"/>
          <w:szCs w:val="24"/>
        </w:rPr>
        <w:t xml:space="preserve">If the reality game show might more widely be considered a ‘moral laboratory’ that </w:t>
      </w:r>
      <w:r w:rsidR="00630B66" w:rsidRPr="00CF7A98">
        <w:rPr>
          <w:rFonts w:ascii="Times New Roman" w:hAnsi="Times New Roman" w:cs="Times New Roman"/>
          <w:sz w:val="24"/>
          <w:szCs w:val="24"/>
        </w:rPr>
        <w:t>encourages</w:t>
      </w:r>
      <w:r w:rsidR="00503251" w:rsidRPr="00CF7A98">
        <w:rPr>
          <w:rFonts w:ascii="Times New Roman" w:hAnsi="Times New Roman" w:cs="Times New Roman"/>
          <w:sz w:val="24"/>
          <w:szCs w:val="24"/>
        </w:rPr>
        <w:t xml:space="preserve"> viewer reflection on appropriate emotional response</w:t>
      </w:r>
      <w:r w:rsidR="00B3409F" w:rsidRPr="00CF7A98">
        <w:rPr>
          <w:rFonts w:ascii="Times New Roman" w:hAnsi="Times New Roman" w:cs="Times New Roman"/>
          <w:sz w:val="24"/>
          <w:szCs w:val="24"/>
        </w:rPr>
        <w:t xml:space="preserve"> through its dramatized situations</w:t>
      </w:r>
      <w:r w:rsidR="00503251" w:rsidRPr="00CF7A98">
        <w:rPr>
          <w:rFonts w:ascii="Times New Roman" w:hAnsi="Times New Roman" w:cs="Times New Roman"/>
          <w:sz w:val="24"/>
          <w:szCs w:val="24"/>
        </w:rPr>
        <w:t xml:space="preserve">, then </w:t>
      </w:r>
      <w:proofErr w:type="spellStart"/>
      <w:r w:rsidR="00503251" w:rsidRPr="00CF7A98">
        <w:rPr>
          <w:rFonts w:ascii="Times New Roman" w:hAnsi="Times New Roman" w:cs="Times New Roman"/>
          <w:i/>
          <w:sz w:val="24"/>
          <w:szCs w:val="24"/>
        </w:rPr>
        <w:t>Bromans</w:t>
      </w:r>
      <w:proofErr w:type="spellEnd"/>
      <w:r w:rsidR="00503251" w:rsidRPr="00CF7A98">
        <w:rPr>
          <w:rFonts w:ascii="Times New Roman" w:hAnsi="Times New Roman" w:cs="Times New Roman"/>
          <w:sz w:val="24"/>
          <w:szCs w:val="24"/>
        </w:rPr>
        <w:t xml:space="preserve"> very firmly guides the interpretation to this particular clash.</w:t>
      </w:r>
      <w:r w:rsidR="00503251" w:rsidRPr="00CF7A98">
        <w:rPr>
          <w:rStyle w:val="FootnoteReference"/>
          <w:rFonts w:ascii="Times New Roman" w:hAnsi="Times New Roman" w:cs="Times New Roman"/>
          <w:sz w:val="24"/>
          <w:szCs w:val="24"/>
        </w:rPr>
        <w:footnoteReference w:id="57"/>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In the end, Kai attempts a reconciliation, repeating ‘We’re meant to be a team’.</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Tempers have abated, and, </w:t>
      </w:r>
      <w:proofErr w:type="spellStart"/>
      <w:r w:rsidRPr="00CF7A98">
        <w:rPr>
          <w:rFonts w:ascii="Times New Roman" w:hAnsi="Times New Roman" w:cs="Times New Roman"/>
          <w:sz w:val="24"/>
          <w:szCs w:val="24"/>
        </w:rPr>
        <w:t>Modina</w:t>
      </w:r>
      <w:proofErr w:type="spellEnd"/>
      <w:r w:rsidRPr="00CF7A98">
        <w:rPr>
          <w:rFonts w:ascii="Times New Roman" w:hAnsi="Times New Roman" w:cs="Times New Roman"/>
          <w:sz w:val="24"/>
          <w:szCs w:val="24"/>
        </w:rPr>
        <w:t xml:space="preserve">, with her sunglasses now removed, holds Kai’s gaze steadily; but although </w:t>
      </w:r>
      <w:r w:rsidR="00DC0A54" w:rsidRPr="00CF7A98">
        <w:rPr>
          <w:rFonts w:ascii="Times New Roman" w:hAnsi="Times New Roman" w:cs="Times New Roman"/>
          <w:sz w:val="24"/>
          <w:szCs w:val="24"/>
        </w:rPr>
        <w:t xml:space="preserve">the sequence ends with </w:t>
      </w:r>
      <w:proofErr w:type="spellStart"/>
      <w:r w:rsidR="00DC0A54" w:rsidRPr="00CF7A98">
        <w:rPr>
          <w:rFonts w:ascii="Times New Roman" w:hAnsi="Times New Roman" w:cs="Times New Roman"/>
          <w:sz w:val="24"/>
          <w:szCs w:val="24"/>
        </w:rPr>
        <w:t>Modina</w:t>
      </w:r>
      <w:proofErr w:type="spellEnd"/>
      <w:r w:rsidR="00DC0A54" w:rsidRPr="00CF7A98">
        <w:rPr>
          <w:rFonts w:ascii="Times New Roman" w:hAnsi="Times New Roman" w:cs="Times New Roman"/>
          <w:sz w:val="24"/>
          <w:szCs w:val="24"/>
        </w:rPr>
        <w:t xml:space="preserve"> </w:t>
      </w:r>
      <w:r w:rsidRPr="00CF7A98">
        <w:rPr>
          <w:rFonts w:ascii="Times New Roman" w:hAnsi="Times New Roman" w:cs="Times New Roman"/>
          <w:sz w:val="24"/>
          <w:szCs w:val="24"/>
        </w:rPr>
        <w:t>sitting quietly beside Kai, she looks firmly away.</w:t>
      </w:r>
      <w:r w:rsidR="000A35A2">
        <w:rPr>
          <w:rFonts w:ascii="Times New Roman" w:hAnsi="Times New Roman" w:cs="Times New Roman"/>
          <w:sz w:val="24"/>
          <w:szCs w:val="24"/>
        </w:rPr>
        <w:t xml:space="preserve"> </w:t>
      </w:r>
    </w:p>
    <w:p w14:paraId="4DA69B5E" w14:textId="595C9CE1" w:rsidR="00D82F31" w:rsidRPr="00CF7A98" w:rsidRDefault="00D82F31" w:rsidP="003D5BA0">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 xml:space="preserve">Given the moral dimension, it is unsurprising when Kai and </w:t>
      </w:r>
      <w:proofErr w:type="spellStart"/>
      <w:r w:rsidRPr="00CF7A98">
        <w:rPr>
          <w:rFonts w:ascii="Times New Roman" w:hAnsi="Times New Roman" w:cs="Times New Roman"/>
          <w:sz w:val="24"/>
          <w:szCs w:val="24"/>
        </w:rPr>
        <w:t>Modina</w:t>
      </w:r>
      <w:proofErr w:type="spellEnd"/>
      <w:r w:rsidRPr="00CF7A98">
        <w:rPr>
          <w:rFonts w:ascii="Times New Roman" w:hAnsi="Times New Roman" w:cs="Times New Roman"/>
          <w:sz w:val="24"/>
          <w:szCs w:val="24"/>
        </w:rPr>
        <w:t xml:space="preserve"> are voted out at the end of the episode, receiving, like Liam, a single </w:t>
      </w:r>
      <w:r w:rsidR="006B7AA1" w:rsidRPr="00CF7A98">
        <w:rPr>
          <w:rFonts w:ascii="Times New Roman" w:hAnsi="Times New Roman" w:cs="Times New Roman"/>
          <w:sz w:val="24"/>
          <w:szCs w:val="24"/>
        </w:rPr>
        <w:t>vote</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Whenever the loving female gaze is absent, discontent between couples and banishment from </w:t>
      </w:r>
      <w:proofErr w:type="spellStart"/>
      <w:r w:rsidRPr="00CF7A98">
        <w:rPr>
          <w:rFonts w:ascii="Times New Roman" w:hAnsi="Times New Roman" w:cs="Times New Roman"/>
          <w:i/>
          <w:sz w:val="24"/>
          <w:szCs w:val="24"/>
        </w:rPr>
        <w:t>Bromans</w:t>
      </w:r>
      <w:proofErr w:type="spellEnd"/>
      <w:r w:rsidRPr="00CF7A98">
        <w:rPr>
          <w:rFonts w:ascii="Times New Roman" w:hAnsi="Times New Roman" w:cs="Times New Roman"/>
          <w:sz w:val="24"/>
          <w:szCs w:val="24"/>
        </w:rPr>
        <w:t xml:space="preserve"> follows.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Indeed, in light of the premise of the show, there is logic to the fact that </w:t>
      </w:r>
      <w:r w:rsidR="00CD590D">
        <w:rPr>
          <w:rFonts w:ascii="Times New Roman" w:hAnsi="Times New Roman" w:cs="Times New Roman"/>
          <w:sz w:val="24"/>
          <w:szCs w:val="24"/>
        </w:rPr>
        <w:t xml:space="preserve">it is the </w:t>
      </w:r>
      <w:r w:rsidRPr="00CF7A98">
        <w:rPr>
          <w:rFonts w:ascii="Times New Roman" w:hAnsi="Times New Roman" w:cs="Times New Roman"/>
          <w:sz w:val="24"/>
          <w:szCs w:val="24"/>
        </w:rPr>
        <w:t>strongest couples</w:t>
      </w:r>
      <w:r w:rsidR="000A35A2">
        <w:rPr>
          <w:rFonts w:ascii="Times New Roman" w:hAnsi="Times New Roman" w:cs="Times New Roman"/>
          <w:sz w:val="24"/>
          <w:szCs w:val="24"/>
        </w:rPr>
        <w:t xml:space="preserve"> </w:t>
      </w:r>
      <w:r w:rsidR="00CD590D">
        <w:rPr>
          <w:rFonts w:ascii="Times New Roman" w:hAnsi="Times New Roman" w:cs="Times New Roman"/>
          <w:sz w:val="24"/>
          <w:szCs w:val="24"/>
        </w:rPr>
        <w:t xml:space="preserve">who make </w:t>
      </w:r>
      <w:r w:rsidRPr="00CF7A98">
        <w:rPr>
          <w:rFonts w:ascii="Times New Roman" w:hAnsi="Times New Roman" w:cs="Times New Roman"/>
          <w:sz w:val="24"/>
          <w:szCs w:val="24"/>
        </w:rPr>
        <w:t>it to the finals: Dino and Cherelle, Tom and Rhiannon, Nicola and Brandon, and Jordan and Jade (episode 8).</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Now, in a series of ‘departing warrior’ vignettes, the desiring and the loving gaze of the girlfriends combine.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Standing side-by-side in their new leather armour, each Broman is approached by his girlfriend.</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Filmed downward from behind their shoulders, each girl is caught looking up and into her boyfriend’s face, smiling warmly as she delivers encouragement for the final games. For Jade (prime fancier of </w:t>
      </w:r>
      <w:proofErr w:type="spellStart"/>
      <w:r w:rsidRPr="00CF7A98">
        <w:rPr>
          <w:rFonts w:ascii="Times New Roman" w:hAnsi="Times New Roman" w:cs="Times New Roman"/>
          <w:sz w:val="24"/>
          <w:szCs w:val="24"/>
        </w:rPr>
        <w:t>Doctore</w:t>
      </w:r>
      <w:proofErr w:type="spellEnd"/>
      <w:r w:rsidRPr="00CF7A98">
        <w:rPr>
          <w:rFonts w:ascii="Times New Roman" w:hAnsi="Times New Roman" w:cs="Times New Roman"/>
          <w:sz w:val="24"/>
          <w:szCs w:val="24"/>
        </w:rPr>
        <w:t>), Jordan is ‘so fit’, and to Nicola, Brandon ‘looks amazing’.</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Heartfelt kisses follow.</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Dressed as gladiators, the men enter the arena where they receive the adulation of the crowd, before stripping down to their gold shorts; and the girlfriends join the audience for one last round of robust cheering.</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As first Jordan and then Brandon go out, then Dino loses to Tom, the women stand by them and praise their accomplishment, restating their love and pride.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The triumph of the men is a triumph of their relationships, as exemplified by runner-up Dino’s motivation ‘to fight for my queen [Cherelle]’ and Rhiannon’s declaration that she will marry Tom, making him a double-winner (even though Tom seems most delighted to please his mum).</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The female gaze thus stands in service to the male ego, in a conjured world where good women desire and love in service to their men.</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This is clearly encapsulated in the end-of-series montage, which replays moments from across the series.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As the focus shifts towards the couples, the background music switches to ‘Praise You’, sung by a soulful Hannah Grace (2017): ‘We’ve come a long </w:t>
      </w:r>
      <w:proofErr w:type="spellStart"/>
      <w:r w:rsidRPr="00CF7A98">
        <w:rPr>
          <w:rFonts w:ascii="Times New Roman" w:hAnsi="Times New Roman" w:cs="Times New Roman"/>
          <w:sz w:val="24"/>
          <w:szCs w:val="24"/>
        </w:rPr>
        <w:t>long</w:t>
      </w:r>
      <w:proofErr w:type="spellEnd"/>
      <w:r w:rsidRPr="00CF7A98">
        <w:rPr>
          <w:rFonts w:ascii="Times New Roman" w:hAnsi="Times New Roman" w:cs="Times New Roman"/>
          <w:sz w:val="24"/>
          <w:szCs w:val="24"/>
        </w:rPr>
        <w:t xml:space="preserve"> way together, through the bad times and the good. I have to celebrate you baby (Jade: </w:t>
      </w:r>
      <w:r w:rsidR="007D0D2B" w:rsidRPr="00CF7A98">
        <w:rPr>
          <w:rFonts w:ascii="Times New Roman" w:hAnsi="Times New Roman" w:cs="Times New Roman"/>
          <w:sz w:val="24"/>
          <w:szCs w:val="24"/>
        </w:rPr>
        <w:t>‘</w:t>
      </w:r>
      <w:r w:rsidRPr="00CF7A98">
        <w:rPr>
          <w:rFonts w:ascii="Times New Roman" w:hAnsi="Times New Roman" w:cs="Times New Roman"/>
          <w:sz w:val="24"/>
          <w:szCs w:val="24"/>
        </w:rPr>
        <w:t>I feel so proud of him, I definitely want to marry him</w:t>
      </w:r>
      <w:r w:rsidR="007D0D2B" w:rsidRPr="00CF7A98">
        <w:rPr>
          <w:rFonts w:ascii="Times New Roman" w:hAnsi="Times New Roman" w:cs="Times New Roman"/>
          <w:sz w:val="24"/>
          <w:szCs w:val="24"/>
        </w:rPr>
        <w:t>’</w:t>
      </w:r>
      <w:r w:rsidRPr="00CF7A98">
        <w:rPr>
          <w:rFonts w:ascii="Times New Roman" w:hAnsi="Times New Roman" w:cs="Times New Roman"/>
          <w:sz w:val="24"/>
          <w:szCs w:val="24"/>
        </w:rPr>
        <w:t xml:space="preserve">), I have to praise you like I should (Rhiannon: </w:t>
      </w:r>
      <w:r w:rsidR="007D0D2B" w:rsidRPr="00CF7A98">
        <w:rPr>
          <w:rFonts w:ascii="Times New Roman" w:hAnsi="Times New Roman" w:cs="Times New Roman"/>
          <w:sz w:val="24"/>
          <w:szCs w:val="24"/>
        </w:rPr>
        <w:t>‘</w:t>
      </w:r>
      <w:r w:rsidRPr="00CF7A98">
        <w:rPr>
          <w:rFonts w:ascii="Times New Roman" w:hAnsi="Times New Roman" w:cs="Times New Roman"/>
          <w:sz w:val="24"/>
          <w:szCs w:val="24"/>
        </w:rPr>
        <w:t>He is literally the heart and soul of my life</w:t>
      </w:r>
      <w:r w:rsidR="007D0D2B" w:rsidRPr="00CF7A98">
        <w:rPr>
          <w:rFonts w:ascii="Times New Roman" w:hAnsi="Times New Roman" w:cs="Times New Roman"/>
          <w:sz w:val="24"/>
          <w:szCs w:val="24"/>
        </w:rPr>
        <w:t>’</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There are reflections </w:t>
      </w:r>
      <w:r w:rsidR="000C563B" w:rsidRPr="00CF7A98">
        <w:rPr>
          <w:rFonts w:ascii="Times New Roman" w:hAnsi="Times New Roman" w:cs="Times New Roman"/>
          <w:sz w:val="24"/>
          <w:szCs w:val="24"/>
        </w:rPr>
        <w:t>of feminist aspirations</w:t>
      </w:r>
      <w:r w:rsidRPr="00CF7A98">
        <w:rPr>
          <w:rFonts w:ascii="Times New Roman" w:hAnsi="Times New Roman" w:cs="Times New Roman"/>
          <w:sz w:val="24"/>
          <w:szCs w:val="24"/>
        </w:rPr>
        <w:t xml:space="preserve"> in the priority afforded to partnership and equality</w:t>
      </w:r>
      <w:r w:rsidR="0035028B" w:rsidRPr="00CF7A98">
        <w:rPr>
          <w:rFonts w:ascii="Times New Roman" w:hAnsi="Times New Roman" w:cs="Times New Roman"/>
          <w:sz w:val="24"/>
          <w:szCs w:val="24"/>
        </w:rPr>
        <w:t xml:space="preserve"> here</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However, the lines that open the closing credits capture the power dynamic: ‘You make me glad that I’m a woman, cos you’re a feeling, thinking man.</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I’m going to please you every way I can. I have to praise you (</w:t>
      </w:r>
      <w:r w:rsidRPr="00CF7A98">
        <w:rPr>
          <w:rFonts w:ascii="Times New Roman" w:hAnsi="Times New Roman" w:cs="Times New Roman"/>
          <w:i/>
          <w:sz w:val="24"/>
          <w:szCs w:val="24"/>
        </w:rPr>
        <w:t>ad nauseum</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Thus, in closing, the series expresses female subjectivity, but ultimately in subordination to the male.</w:t>
      </w:r>
      <w:r w:rsidR="000A35A2">
        <w:rPr>
          <w:rFonts w:ascii="Times New Roman" w:hAnsi="Times New Roman" w:cs="Times New Roman"/>
          <w:sz w:val="24"/>
          <w:szCs w:val="24"/>
        </w:rPr>
        <w:t xml:space="preserve"> </w:t>
      </w:r>
    </w:p>
    <w:p w14:paraId="78E835A2" w14:textId="0A4FD76F" w:rsidR="000379B5" w:rsidRPr="00CF7A98" w:rsidRDefault="00D82F31" w:rsidP="003D5BA0">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lastRenderedPageBreak/>
        <w:t xml:space="preserve">This duality sits at the nub of </w:t>
      </w:r>
      <w:proofErr w:type="spellStart"/>
      <w:r w:rsidRPr="00CF7A98">
        <w:rPr>
          <w:rFonts w:ascii="Times New Roman" w:hAnsi="Times New Roman" w:cs="Times New Roman"/>
          <w:i/>
          <w:sz w:val="24"/>
          <w:szCs w:val="24"/>
        </w:rPr>
        <w:t>Bromans</w:t>
      </w:r>
      <w:proofErr w:type="spellEnd"/>
      <w:r w:rsidRPr="00CF7A98">
        <w:rPr>
          <w:rFonts w:ascii="Times New Roman" w:hAnsi="Times New Roman" w:cs="Times New Roman"/>
          <w:sz w:val="24"/>
          <w:szCs w:val="24"/>
        </w:rPr>
        <w:t>’ gender representation, as established through the female gaze.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As in </w:t>
      </w:r>
      <w:r w:rsidRPr="00CF7A98">
        <w:rPr>
          <w:rFonts w:ascii="Times New Roman" w:hAnsi="Times New Roman" w:cs="Times New Roman"/>
          <w:i/>
          <w:sz w:val="24"/>
          <w:szCs w:val="24"/>
        </w:rPr>
        <w:t>Spartacus</w:t>
      </w:r>
      <w:r w:rsidRPr="00CF7A98">
        <w:rPr>
          <w:rFonts w:ascii="Times New Roman" w:hAnsi="Times New Roman" w:cs="Times New Roman"/>
          <w:sz w:val="24"/>
          <w:szCs w:val="24"/>
        </w:rPr>
        <w:t>, that gaze is consequential.</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It articulates what women want in a man and affords them a position of dominance over their male partner</w:t>
      </w:r>
      <w:r w:rsidR="00711299"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711299" w:rsidRPr="00CF7A98">
        <w:rPr>
          <w:rFonts w:ascii="Times New Roman" w:hAnsi="Times New Roman" w:cs="Times New Roman"/>
          <w:sz w:val="24"/>
          <w:szCs w:val="24"/>
        </w:rPr>
        <w:t xml:space="preserve">However, it </w:t>
      </w:r>
      <w:r w:rsidRPr="00CF7A98">
        <w:rPr>
          <w:rFonts w:ascii="Times New Roman" w:hAnsi="Times New Roman" w:cs="Times New Roman"/>
          <w:sz w:val="24"/>
          <w:szCs w:val="24"/>
        </w:rPr>
        <w:t>also implicat</w:t>
      </w:r>
      <w:r w:rsidR="007666C3" w:rsidRPr="00CF7A98">
        <w:rPr>
          <w:rFonts w:ascii="Times New Roman" w:hAnsi="Times New Roman" w:cs="Times New Roman"/>
          <w:sz w:val="24"/>
          <w:szCs w:val="24"/>
        </w:rPr>
        <w:t>es</w:t>
      </w:r>
      <w:r w:rsidRPr="00CF7A98">
        <w:rPr>
          <w:rFonts w:ascii="Times New Roman" w:hAnsi="Times New Roman" w:cs="Times New Roman"/>
          <w:sz w:val="24"/>
          <w:szCs w:val="24"/>
        </w:rPr>
        <w:t xml:space="preserve"> them in the sustainment of male ego and status.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This </w:t>
      </w:r>
      <w:r w:rsidR="009809FF" w:rsidRPr="00CF7A98">
        <w:rPr>
          <w:rFonts w:ascii="Times New Roman" w:hAnsi="Times New Roman" w:cs="Times New Roman"/>
          <w:sz w:val="24"/>
          <w:szCs w:val="24"/>
        </w:rPr>
        <w:t>incon</w:t>
      </w:r>
      <w:r w:rsidR="003455A6" w:rsidRPr="00CF7A98">
        <w:rPr>
          <w:rFonts w:ascii="Times New Roman" w:hAnsi="Times New Roman" w:cs="Times New Roman"/>
          <w:sz w:val="24"/>
          <w:szCs w:val="24"/>
        </w:rPr>
        <w:t>ci</w:t>
      </w:r>
      <w:r w:rsidR="009809FF" w:rsidRPr="00CF7A98">
        <w:rPr>
          <w:rFonts w:ascii="Times New Roman" w:hAnsi="Times New Roman" w:cs="Times New Roman"/>
          <w:sz w:val="24"/>
          <w:szCs w:val="24"/>
        </w:rPr>
        <w:t>n</w:t>
      </w:r>
      <w:r w:rsidR="003455A6" w:rsidRPr="00CF7A98">
        <w:rPr>
          <w:rFonts w:ascii="Times New Roman" w:hAnsi="Times New Roman" w:cs="Times New Roman"/>
          <w:sz w:val="24"/>
          <w:szCs w:val="24"/>
        </w:rPr>
        <w:t>nity</w:t>
      </w:r>
      <w:r w:rsidR="006A3476" w:rsidRPr="00CF7A98">
        <w:rPr>
          <w:rFonts w:ascii="Times New Roman" w:hAnsi="Times New Roman" w:cs="Times New Roman"/>
          <w:sz w:val="24"/>
          <w:szCs w:val="24"/>
        </w:rPr>
        <w:t xml:space="preserve"> </w:t>
      </w:r>
      <w:r w:rsidRPr="00CF7A98">
        <w:rPr>
          <w:rFonts w:ascii="Times New Roman" w:hAnsi="Times New Roman" w:cs="Times New Roman"/>
          <w:sz w:val="24"/>
          <w:szCs w:val="24"/>
        </w:rPr>
        <w:t xml:space="preserve">is exacerbated by the fact that like </w:t>
      </w:r>
      <w:r w:rsidR="000F36F1" w:rsidRPr="00CF7A98">
        <w:rPr>
          <w:rFonts w:ascii="Times New Roman" w:hAnsi="Times New Roman" w:cs="Times New Roman"/>
          <w:sz w:val="24"/>
          <w:szCs w:val="24"/>
        </w:rPr>
        <w:t>the men who draw their scrutin</w:t>
      </w:r>
      <w:r w:rsidRPr="00CF7A98">
        <w:rPr>
          <w:rFonts w:ascii="Times New Roman" w:hAnsi="Times New Roman" w:cs="Times New Roman"/>
          <w:sz w:val="24"/>
          <w:szCs w:val="24"/>
        </w:rPr>
        <w:t>y and affection, the women spend most of the programme under-dressed.</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Thus, their </w:t>
      </w:r>
      <w:r w:rsidR="008E4561" w:rsidRPr="00CF7A98">
        <w:rPr>
          <w:rFonts w:ascii="Times New Roman" w:hAnsi="Times New Roman" w:cs="Times New Roman"/>
          <w:sz w:val="24"/>
          <w:szCs w:val="24"/>
        </w:rPr>
        <w:t xml:space="preserve">near-naked </w:t>
      </w:r>
      <w:r w:rsidRPr="00CF7A98">
        <w:rPr>
          <w:rFonts w:ascii="Times New Roman" w:hAnsi="Times New Roman" w:cs="Times New Roman"/>
          <w:sz w:val="24"/>
          <w:szCs w:val="24"/>
        </w:rPr>
        <w:t xml:space="preserve">bodies are constantly </w:t>
      </w:r>
      <w:r w:rsidR="004422CD" w:rsidRPr="00CF7A98">
        <w:rPr>
          <w:rFonts w:ascii="Times New Roman" w:hAnsi="Times New Roman" w:cs="Times New Roman"/>
          <w:sz w:val="24"/>
          <w:szCs w:val="24"/>
        </w:rPr>
        <w:t xml:space="preserve">offered up to </w:t>
      </w:r>
      <w:r w:rsidRPr="00CF7A98">
        <w:rPr>
          <w:rFonts w:ascii="Times New Roman" w:hAnsi="Times New Roman" w:cs="Times New Roman"/>
          <w:sz w:val="24"/>
          <w:szCs w:val="24"/>
        </w:rPr>
        <w:t>the viewer’s desiring gaze.</w:t>
      </w:r>
      <w:r w:rsidR="000A35A2">
        <w:rPr>
          <w:rFonts w:ascii="Times New Roman" w:hAnsi="Times New Roman" w:cs="Times New Roman"/>
          <w:sz w:val="24"/>
          <w:szCs w:val="24"/>
        </w:rPr>
        <w:t xml:space="preserve"> </w:t>
      </w:r>
      <w:r w:rsidR="00DB2627" w:rsidRPr="00CF7A98">
        <w:rPr>
          <w:rFonts w:ascii="Times New Roman" w:hAnsi="Times New Roman" w:cs="Times New Roman"/>
          <w:sz w:val="24"/>
          <w:szCs w:val="24"/>
        </w:rPr>
        <w:t xml:space="preserve">Such </w:t>
      </w:r>
      <w:r w:rsidRPr="00CF7A98">
        <w:rPr>
          <w:rFonts w:ascii="Times New Roman" w:hAnsi="Times New Roman" w:cs="Times New Roman"/>
          <w:sz w:val="24"/>
          <w:szCs w:val="24"/>
        </w:rPr>
        <w:t>ambivalence typifies the representation of women in a twenty-first century postfeminist environment, where ‘</w:t>
      </w:r>
      <w:proofErr w:type="spellStart"/>
      <w:r w:rsidRPr="00CF7A98">
        <w:rPr>
          <w:rFonts w:ascii="Times New Roman" w:hAnsi="Times New Roman" w:cs="Times New Roman"/>
          <w:sz w:val="24"/>
          <w:szCs w:val="24"/>
        </w:rPr>
        <w:t>postfeminism</w:t>
      </w:r>
      <w:proofErr w:type="spellEnd"/>
      <w:r w:rsidRPr="00CF7A98">
        <w:rPr>
          <w:rFonts w:ascii="Times New Roman" w:hAnsi="Times New Roman" w:cs="Times New Roman"/>
          <w:sz w:val="24"/>
          <w:szCs w:val="24"/>
        </w:rPr>
        <w:t xml:space="preserve"> fetishizes female power and desire while consistently placing it within </w:t>
      </w:r>
      <w:proofErr w:type="gramStart"/>
      <w:r w:rsidRPr="00CF7A98">
        <w:rPr>
          <w:rFonts w:ascii="Times New Roman" w:hAnsi="Times New Roman" w:cs="Times New Roman"/>
          <w:sz w:val="24"/>
          <w:szCs w:val="24"/>
        </w:rPr>
        <w:t>limits’</w:t>
      </w:r>
      <w:proofErr w:type="gramEnd"/>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5C2BA5" w:rsidRPr="00CF7A98">
        <w:rPr>
          <w:rFonts w:ascii="Times New Roman" w:hAnsi="Times New Roman" w:cs="Times New Roman"/>
          <w:sz w:val="24"/>
          <w:szCs w:val="24"/>
        </w:rPr>
        <w:t>Rather than representing free expression of female sexual desire, t</w:t>
      </w:r>
      <w:r w:rsidR="00717A16" w:rsidRPr="00CF7A98">
        <w:rPr>
          <w:rFonts w:ascii="Times New Roman" w:hAnsi="Times New Roman" w:cs="Times New Roman"/>
          <w:sz w:val="24"/>
          <w:szCs w:val="24"/>
        </w:rPr>
        <w:t>he</w:t>
      </w:r>
      <w:r w:rsidRPr="00CF7A98">
        <w:rPr>
          <w:rFonts w:ascii="Times New Roman" w:hAnsi="Times New Roman" w:cs="Times New Roman"/>
          <w:sz w:val="24"/>
          <w:szCs w:val="24"/>
        </w:rPr>
        <w:t xml:space="preserve"> </w:t>
      </w:r>
      <w:proofErr w:type="spellStart"/>
      <w:r w:rsidRPr="00CF7A98">
        <w:rPr>
          <w:rFonts w:ascii="Times New Roman" w:hAnsi="Times New Roman" w:cs="Times New Roman"/>
          <w:sz w:val="24"/>
          <w:szCs w:val="24"/>
        </w:rPr>
        <w:t>boyeurism</w:t>
      </w:r>
      <w:proofErr w:type="spellEnd"/>
      <w:r w:rsidR="00717A16" w:rsidRPr="00CF7A98">
        <w:rPr>
          <w:rFonts w:ascii="Times New Roman" w:hAnsi="Times New Roman" w:cs="Times New Roman"/>
          <w:sz w:val="24"/>
          <w:szCs w:val="24"/>
        </w:rPr>
        <w:t xml:space="preserve"> of the girlfriends </w:t>
      </w:r>
      <w:r w:rsidRPr="00CF7A98">
        <w:rPr>
          <w:rFonts w:ascii="Times New Roman" w:hAnsi="Times New Roman" w:cs="Times New Roman"/>
          <w:sz w:val="24"/>
          <w:szCs w:val="24"/>
        </w:rPr>
        <w:t xml:space="preserve">is </w:t>
      </w:r>
      <w:r w:rsidR="00717A16" w:rsidRPr="00CF7A98">
        <w:rPr>
          <w:rFonts w:ascii="Times New Roman" w:hAnsi="Times New Roman" w:cs="Times New Roman"/>
          <w:sz w:val="24"/>
          <w:szCs w:val="24"/>
        </w:rPr>
        <w:t xml:space="preserve">patterned </w:t>
      </w:r>
      <w:r w:rsidRPr="00CF7A98">
        <w:rPr>
          <w:rFonts w:ascii="Times New Roman" w:hAnsi="Times New Roman" w:cs="Times New Roman"/>
          <w:sz w:val="24"/>
          <w:szCs w:val="24"/>
        </w:rPr>
        <w:t>upon pre-existing ‘sexist codes of exploitation’ established through the centuries-long articulation of male sexual desire by and for men; and the women are corralled by the show</w:t>
      </w:r>
      <w:r w:rsidR="00773C9A">
        <w:rPr>
          <w:rFonts w:ascii="Times New Roman" w:hAnsi="Times New Roman" w:cs="Times New Roman"/>
          <w:sz w:val="24"/>
          <w:szCs w:val="24"/>
        </w:rPr>
        <w:t>’s</w:t>
      </w:r>
      <w:r w:rsidRPr="00CF7A98">
        <w:rPr>
          <w:rFonts w:ascii="Times New Roman" w:hAnsi="Times New Roman" w:cs="Times New Roman"/>
          <w:sz w:val="24"/>
          <w:szCs w:val="24"/>
        </w:rPr>
        <w:t xml:space="preserve"> narrative drive and the moral evaluation imbedded in the groups’ conversation towards ‘matrimonial and </w:t>
      </w:r>
      <w:proofErr w:type="spellStart"/>
      <w:r w:rsidRPr="00CF7A98">
        <w:rPr>
          <w:rFonts w:ascii="Times New Roman" w:hAnsi="Times New Roman" w:cs="Times New Roman"/>
          <w:sz w:val="24"/>
          <w:szCs w:val="24"/>
        </w:rPr>
        <w:t>maternalist</w:t>
      </w:r>
      <w:proofErr w:type="spellEnd"/>
      <w:r w:rsidRPr="00CF7A98">
        <w:rPr>
          <w:rFonts w:ascii="Times New Roman" w:hAnsi="Times New Roman" w:cs="Times New Roman"/>
          <w:sz w:val="24"/>
          <w:szCs w:val="24"/>
        </w:rPr>
        <w:t xml:space="preserve"> models of femininity’.</w:t>
      </w:r>
      <w:r w:rsidRPr="00CF7A98">
        <w:rPr>
          <w:rStyle w:val="FootnoteReference"/>
          <w:rFonts w:ascii="Times New Roman" w:hAnsi="Times New Roman" w:cs="Times New Roman"/>
          <w:sz w:val="24"/>
          <w:szCs w:val="24"/>
        </w:rPr>
        <w:footnoteReference w:id="58"/>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This correlation may seem unsurprising, given that reality television ‘is caught up in what is happening now’.</w:t>
      </w:r>
      <w:r w:rsidRPr="00CF7A98">
        <w:rPr>
          <w:rStyle w:val="FootnoteReference"/>
          <w:rFonts w:ascii="Times New Roman" w:hAnsi="Times New Roman" w:cs="Times New Roman"/>
          <w:sz w:val="24"/>
          <w:szCs w:val="24"/>
        </w:rPr>
        <w:footnoteReference w:id="59"/>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But</w:t>
      </w:r>
      <w:r w:rsidR="00B03471" w:rsidRPr="00CF7A98">
        <w:rPr>
          <w:rFonts w:ascii="Times New Roman" w:hAnsi="Times New Roman" w:cs="Times New Roman"/>
          <w:sz w:val="24"/>
          <w:szCs w:val="24"/>
        </w:rPr>
        <w:t>,</w:t>
      </w:r>
      <w:r w:rsidRPr="00CF7A98">
        <w:rPr>
          <w:rFonts w:ascii="Times New Roman" w:hAnsi="Times New Roman" w:cs="Times New Roman"/>
          <w:sz w:val="24"/>
          <w:szCs w:val="24"/>
        </w:rPr>
        <w:t xml:space="preserve"> because</w:t>
      </w:r>
      <w:r w:rsidR="00B03471" w:rsidRPr="00CF7A98">
        <w:rPr>
          <w:rFonts w:ascii="Times New Roman" w:hAnsi="Times New Roman" w:cs="Times New Roman"/>
          <w:sz w:val="24"/>
          <w:szCs w:val="24"/>
        </w:rPr>
        <w:t xml:space="preserve"> </w:t>
      </w:r>
      <w:r w:rsidRPr="00CF7A98">
        <w:rPr>
          <w:rFonts w:ascii="Times New Roman" w:hAnsi="Times New Roman" w:cs="Times New Roman"/>
          <w:sz w:val="24"/>
          <w:szCs w:val="24"/>
        </w:rPr>
        <w:t>by its very conceit reality television claims to offer access to authentic human experience and emotion,</w:t>
      </w:r>
      <w:r w:rsidRPr="00CF7A98">
        <w:rPr>
          <w:rStyle w:val="FootnoteReference"/>
          <w:rFonts w:ascii="Times New Roman" w:hAnsi="Times New Roman" w:cs="Times New Roman"/>
          <w:sz w:val="24"/>
          <w:szCs w:val="24"/>
        </w:rPr>
        <w:footnoteReference w:id="60"/>
      </w:r>
      <w:r w:rsidRPr="00CF7A98">
        <w:rPr>
          <w:rFonts w:ascii="Times New Roman" w:hAnsi="Times New Roman" w:cs="Times New Roman"/>
          <w:sz w:val="24"/>
          <w:szCs w:val="24"/>
        </w:rPr>
        <w:t xml:space="preserve"> its representations also generate understandings of ‘reality’</w:t>
      </w:r>
      <w:r w:rsidR="006C3186">
        <w:rPr>
          <w:rFonts w:ascii="Times New Roman" w:hAnsi="Times New Roman" w:cs="Times New Roman"/>
          <w:sz w:val="24"/>
          <w:szCs w:val="24"/>
        </w:rPr>
        <w:t>.</w:t>
      </w:r>
      <w:r w:rsidR="000A35A2">
        <w:rPr>
          <w:rFonts w:ascii="Times New Roman" w:hAnsi="Times New Roman" w:cs="Times New Roman"/>
          <w:sz w:val="24"/>
          <w:szCs w:val="24"/>
        </w:rPr>
        <w:t xml:space="preserve"> </w:t>
      </w:r>
      <w:r w:rsidR="006C3186">
        <w:rPr>
          <w:rFonts w:ascii="Times New Roman" w:hAnsi="Times New Roman" w:cs="Times New Roman"/>
          <w:sz w:val="24"/>
          <w:szCs w:val="24"/>
        </w:rPr>
        <w:t>C</w:t>
      </w:r>
      <w:r w:rsidRPr="00CF7A98">
        <w:rPr>
          <w:rFonts w:ascii="Times New Roman" w:hAnsi="Times New Roman" w:cs="Times New Roman"/>
          <w:sz w:val="24"/>
          <w:szCs w:val="24"/>
        </w:rPr>
        <w:t>onsequently, through dissemination and consumption, they have a ‘reality effect’.</w:t>
      </w:r>
      <w:r w:rsidRPr="00CF7A98">
        <w:rPr>
          <w:rStyle w:val="FootnoteReference"/>
          <w:rFonts w:ascii="Times New Roman" w:hAnsi="Times New Roman" w:cs="Times New Roman"/>
          <w:sz w:val="24"/>
          <w:szCs w:val="24"/>
        </w:rPr>
        <w:footnoteReference w:id="61"/>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Hence, </w:t>
      </w:r>
      <w:r w:rsidR="00576E3D" w:rsidRPr="00CF7A98">
        <w:rPr>
          <w:rFonts w:ascii="Times New Roman" w:hAnsi="Times New Roman" w:cs="Times New Roman"/>
          <w:sz w:val="24"/>
          <w:szCs w:val="24"/>
        </w:rPr>
        <w:t xml:space="preserve">despite </w:t>
      </w:r>
      <w:r w:rsidR="00FA614A" w:rsidRPr="00CF7A98">
        <w:rPr>
          <w:rFonts w:ascii="Times New Roman" w:hAnsi="Times New Roman" w:cs="Times New Roman"/>
          <w:sz w:val="24"/>
          <w:szCs w:val="24"/>
        </w:rPr>
        <w:t xml:space="preserve">being attuned to its </w:t>
      </w:r>
      <w:r w:rsidR="00576E3D" w:rsidRPr="00CF7A98">
        <w:rPr>
          <w:rFonts w:ascii="Times New Roman" w:hAnsi="Times New Roman" w:cs="Times New Roman"/>
          <w:sz w:val="24"/>
          <w:szCs w:val="24"/>
        </w:rPr>
        <w:t xml:space="preserve">contrivances, </w:t>
      </w:r>
      <w:r w:rsidRPr="00CF7A98">
        <w:rPr>
          <w:rFonts w:ascii="Times New Roman" w:hAnsi="Times New Roman" w:cs="Times New Roman"/>
          <w:sz w:val="24"/>
          <w:szCs w:val="24"/>
        </w:rPr>
        <w:t xml:space="preserve">one newspaper critic </w:t>
      </w:r>
      <w:r w:rsidR="00E135FE" w:rsidRPr="00CF7A98">
        <w:rPr>
          <w:rFonts w:ascii="Times New Roman" w:hAnsi="Times New Roman" w:cs="Times New Roman"/>
          <w:sz w:val="24"/>
          <w:szCs w:val="24"/>
        </w:rPr>
        <w:t xml:space="preserve">can </w:t>
      </w:r>
      <w:r w:rsidR="00576E3D" w:rsidRPr="00CF7A98">
        <w:rPr>
          <w:rFonts w:ascii="Times New Roman" w:hAnsi="Times New Roman" w:cs="Times New Roman"/>
          <w:sz w:val="24"/>
          <w:szCs w:val="24"/>
        </w:rPr>
        <w:t xml:space="preserve">still </w:t>
      </w:r>
      <w:r w:rsidR="00E135FE" w:rsidRPr="00CF7A98">
        <w:rPr>
          <w:rFonts w:ascii="Times New Roman" w:hAnsi="Times New Roman" w:cs="Times New Roman"/>
          <w:sz w:val="24"/>
          <w:szCs w:val="24"/>
        </w:rPr>
        <w:t xml:space="preserve">imagine </w:t>
      </w:r>
      <w:r w:rsidRPr="00CF7A98">
        <w:rPr>
          <w:rFonts w:ascii="Times New Roman" w:hAnsi="Times New Roman" w:cs="Times New Roman"/>
          <w:sz w:val="24"/>
          <w:szCs w:val="24"/>
        </w:rPr>
        <w:t xml:space="preserve">that </w:t>
      </w:r>
      <w:proofErr w:type="spellStart"/>
      <w:r w:rsidRPr="00CF7A98">
        <w:rPr>
          <w:rFonts w:ascii="Times New Roman" w:hAnsi="Times New Roman" w:cs="Times New Roman"/>
          <w:i/>
          <w:sz w:val="24"/>
          <w:szCs w:val="24"/>
        </w:rPr>
        <w:t>Bromans</w:t>
      </w:r>
      <w:proofErr w:type="spellEnd"/>
      <w:r w:rsidRPr="00CF7A98">
        <w:rPr>
          <w:rFonts w:ascii="Times New Roman" w:hAnsi="Times New Roman" w:cs="Times New Roman"/>
          <w:i/>
          <w:sz w:val="24"/>
          <w:szCs w:val="24"/>
        </w:rPr>
        <w:t xml:space="preserve"> </w:t>
      </w:r>
      <w:r w:rsidRPr="00CF7A98">
        <w:rPr>
          <w:rFonts w:ascii="Times New Roman" w:hAnsi="Times New Roman" w:cs="Times New Roman"/>
          <w:sz w:val="24"/>
          <w:szCs w:val="24"/>
        </w:rPr>
        <w:t>offers ‘probably the most accurate reflection anywhere on TV of what young men and women are still like’.</w:t>
      </w:r>
      <w:r w:rsidRPr="00CF7A98">
        <w:rPr>
          <w:rStyle w:val="FootnoteReference"/>
          <w:rFonts w:ascii="Times New Roman" w:hAnsi="Times New Roman" w:cs="Times New Roman"/>
          <w:sz w:val="24"/>
          <w:szCs w:val="24"/>
        </w:rPr>
        <w:footnoteReference w:id="62"/>
      </w:r>
      <w:r w:rsidR="000A35A2">
        <w:rPr>
          <w:rFonts w:ascii="Times New Roman" w:hAnsi="Times New Roman" w:cs="Times New Roman"/>
          <w:sz w:val="24"/>
          <w:szCs w:val="24"/>
        </w:rPr>
        <w:t xml:space="preserve"> </w:t>
      </w:r>
    </w:p>
    <w:p w14:paraId="4D47C1B0" w14:textId="3DEE1671" w:rsidR="00C6324C" w:rsidRPr="00CF7A98" w:rsidRDefault="00D82F31" w:rsidP="003D5BA0">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 xml:space="preserve">In this light, </w:t>
      </w:r>
      <w:proofErr w:type="spellStart"/>
      <w:r w:rsidR="001333E6" w:rsidRPr="00CF7A98">
        <w:rPr>
          <w:rFonts w:ascii="Times New Roman" w:hAnsi="Times New Roman" w:cs="Times New Roman"/>
          <w:i/>
          <w:sz w:val="24"/>
          <w:szCs w:val="24"/>
        </w:rPr>
        <w:t>Bromans</w:t>
      </w:r>
      <w:proofErr w:type="spellEnd"/>
      <w:r w:rsidR="00A5219A" w:rsidRPr="00CF7A98">
        <w:rPr>
          <w:rFonts w:ascii="Times New Roman" w:hAnsi="Times New Roman" w:cs="Times New Roman"/>
          <w:sz w:val="24"/>
          <w:szCs w:val="24"/>
        </w:rPr>
        <w:t>’</w:t>
      </w:r>
      <w:r w:rsidR="001333E6" w:rsidRPr="00CF7A98">
        <w:rPr>
          <w:rFonts w:ascii="Times New Roman" w:hAnsi="Times New Roman" w:cs="Times New Roman"/>
          <w:i/>
          <w:sz w:val="24"/>
          <w:szCs w:val="24"/>
        </w:rPr>
        <w:t xml:space="preserve"> </w:t>
      </w:r>
      <w:r w:rsidR="00BB48F5" w:rsidRPr="00CF7A98">
        <w:rPr>
          <w:rFonts w:ascii="Times New Roman" w:hAnsi="Times New Roman" w:cs="Times New Roman"/>
          <w:sz w:val="24"/>
          <w:szCs w:val="24"/>
        </w:rPr>
        <w:t xml:space="preserve">gendered </w:t>
      </w:r>
      <w:r w:rsidRPr="00CF7A98">
        <w:rPr>
          <w:rFonts w:ascii="Times New Roman" w:hAnsi="Times New Roman" w:cs="Times New Roman"/>
          <w:sz w:val="24"/>
          <w:szCs w:val="24"/>
        </w:rPr>
        <w:t>agenda</w:t>
      </w:r>
      <w:r w:rsidR="001333E6" w:rsidRPr="00CF7A98">
        <w:rPr>
          <w:rFonts w:ascii="Times New Roman" w:hAnsi="Times New Roman" w:cs="Times New Roman"/>
          <w:sz w:val="24"/>
          <w:szCs w:val="24"/>
        </w:rPr>
        <w:t>,</w:t>
      </w:r>
      <w:r w:rsidRPr="00CF7A98">
        <w:rPr>
          <w:rFonts w:ascii="Times New Roman" w:hAnsi="Times New Roman" w:cs="Times New Roman"/>
          <w:sz w:val="24"/>
          <w:szCs w:val="24"/>
        </w:rPr>
        <w:t xml:space="preserve"> </w:t>
      </w:r>
      <w:r w:rsidR="001F4191" w:rsidRPr="00CF7A98">
        <w:rPr>
          <w:rFonts w:ascii="Times New Roman" w:hAnsi="Times New Roman" w:cs="Times New Roman"/>
          <w:sz w:val="24"/>
          <w:szCs w:val="24"/>
        </w:rPr>
        <w:t xml:space="preserve">as </w:t>
      </w:r>
      <w:r w:rsidR="001333E6" w:rsidRPr="00CF7A98">
        <w:rPr>
          <w:rFonts w:ascii="Times New Roman" w:hAnsi="Times New Roman" w:cs="Times New Roman"/>
          <w:sz w:val="24"/>
          <w:szCs w:val="24"/>
        </w:rPr>
        <w:t xml:space="preserve">revealed by following the female gaze, </w:t>
      </w:r>
      <w:r w:rsidRPr="00CF7A98">
        <w:rPr>
          <w:rFonts w:ascii="Times New Roman" w:hAnsi="Times New Roman" w:cs="Times New Roman"/>
          <w:sz w:val="24"/>
          <w:szCs w:val="24"/>
        </w:rPr>
        <w:t>is far from benign.</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Although </w:t>
      </w:r>
      <w:r w:rsidR="00980C97" w:rsidRPr="00CF7A98">
        <w:rPr>
          <w:rFonts w:ascii="Times New Roman" w:hAnsi="Times New Roman" w:cs="Times New Roman"/>
          <w:sz w:val="24"/>
          <w:szCs w:val="24"/>
        </w:rPr>
        <w:t xml:space="preserve">some of </w:t>
      </w:r>
      <w:r w:rsidRPr="00CF7A98">
        <w:rPr>
          <w:rFonts w:ascii="Times New Roman" w:hAnsi="Times New Roman" w:cs="Times New Roman"/>
          <w:sz w:val="24"/>
          <w:szCs w:val="24"/>
        </w:rPr>
        <w:t xml:space="preserve">the women initially identify themselves by their independent achievements (for example, Nicola is a law student, Rhiannon </w:t>
      </w:r>
      <w:r w:rsidR="00A906B7" w:rsidRPr="00CF7A98">
        <w:rPr>
          <w:rFonts w:ascii="Times New Roman" w:hAnsi="Times New Roman" w:cs="Times New Roman"/>
          <w:sz w:val="24"/>
          <w:szCs w:val="24"/>
        </w:rPr>
        <w:t>studies musical theatre</w:t>
      </w:r>
      <w:r w:rsidRPr="00CF7A98">
        <w:rPr>
          <w:rFonts w:ascii="Times New Roman" w:hAnsi="Times New Roman" w:cs="Times New Roman"/>
          <w:sz w:val="24"/>
          <w:szCs w:val="24"/>
        </w:rPr>
        <w:t xml:space="preserve">, Summer works as an administrator), over </w:t>
      </w:r>
      <w:r w:rsidR="00A5219A" w:rsidRPr="00CF7A98">
        <w:rPr>
          <w:rFonts w:ascii="Times New Roman" w:hAnsi="Times New Roman" w:cs="Times New Roman"/>
          <w:sz w:val="24"/>
          <w:szCs w:val="24"/>
        </w:rPr>
        <w:t xml:space="preserve">the series they are reduced to </w:t>
      </w:r>
      <w:r w:rsidR="00CA4623" w:rsidRPr="00CF7A98">
        <w:rPr>
          <w:rFonts w:ascii="Times New Roman" w:hAnsi="Times New Roman" w:cs="Times New Roman"/>
          <w:sz w:val="24"/>
          <w:szCs w:val="24"/>
        </w:rPr>
        <w:t>‘</w:t>
      </w:r>
      <w:r w:rsidR="00A5219A" w:rsidRPr="00CF7A98">
        <w:rPr>
          <w:rFonts w:ascii="Times New Roman" w:hAnsi="Times New Roman" w:cs="Times New Roman"/>
          <w:sz w:val="24"/>
          <w:szCs w:val="24"/>
        </w:rPr>
        <w:t>perfect</w:t>
      </w:r>
      <w:r w:rsidR="00CA4623" w:rsidRPr="00CF7A98">
        <w:rPr>
          <w:rFonts w:ascii="Times New Roman" w:hAnsi="Times New Roman" w:cs="Times New Roman"/>
          <w:sz w:val="24"/>
          <w:szCs w:val="24"/>
        </w:rPr>
        <w:t>’</w:t>
      </w:r>
      <w:r w:rsidRPr="00CF7A98">
        <w:rPr>
          <w:rFonts w:ascii="Times New Roman" w:hAnsi="Times New Roman" w:cs="Times New Roman"/>
          <w:sz w:val="24"/>
          <w:szCs w:val="24"/>
        </w:rPr>
        <w:t xml:space="preserve"> manifestations of female fidelity, or censured for their failure.</w:t>
      </w:r>
      <w:r w:rsidRPr="00CF7A98">
        <w:rPr>
          <w:rStyle w:val="FootnoteReference"/>
          <w:rFonts w:ascii="Times New Roman" w:hAnsi="Times New Roman" w:cs="Times New Roman"/>
          <w:sz w:val="24"/>
          <w:szCs w:val="24"/>
        </w:rPr>
        <w:footnoteReference w:id="63"/>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By contrast to the </w:t>
      </w:r>
      <w:proofErr w:type="spellStart"/>
      <w:r w:rsidRPr="00CF7A98">
        <w:rPr>
          <w:rFonts w:ascii="Times New Roman" w:hAnsi="Times New Roman" w:cs="Times New Roman"/>
          <w:sz w:val="24"/>
          <w:szCs w:val="24"/>
        </w:rPr>
        <w:t>Bromans</w:t>
      </w:r>
      <w:proofErr w:type="spellEnd"/>
      <w:r w:rsidRPr="00CF7A98">
        <w:rPr>
          <w:rFonts w:ascii="Times New Roman" w:hAnsi="Times New Roman" w:cs="Times New Roman"/>
          <w:sz w:val="24"/>
          <w:szCs w:val="24"/>
        </w:rPr>
        <w:t xml:space="preserve">, where indicators of class come into play amongst the </w:t>
      </w:r>
      <w:proofErr w:type="spellStart"/>
      <w:r w:rsidRPr="00CF7A98">
        <w:rPr>
          <w:rFonts w:ascii="Times New Roman" w:hAnsi="Times New Roman" w:cs="Times New Roman"/>
          <w:sz w:val="24"/>
          <w:szCs w:val="24"/>
        </w:rPr>
        <w:t>Bromans</w:t>
      </w:r>
      <w:proofErr w:type="spellEnd"/>
      <w:r w:rsidRPr="00CF7A98">
        <w:rPr>
          <w:rFonts w:ascii="Times New Roman" w:hAnsi="Times New Roman" w:cs="Times New Roman"/>
          <w:sz w:val="24"/>
          <w:szCs w:val="24"/>
        </w:rPr>
        <w:t xml:space="preserve">, with Dino fixating on ‘posh-boy’ Tom, and where </w:t>
      </w:r>
      <w:r w:rsidR="008C0A01" w:rsidRPr="00CF7A98">
        <w:rPr>
          <w:rFonts w:ascii="Times New Roman" w:hAnsi="Times New Roman" w:cs="Times New Roman"/>
          <w:sz w:val="24"/>
          <w:szCs w:val="24"/>
        </w:rPr>
        <w:t xml:space="preserve">Bolton-based </w:t>
      </w:r>
      <w:r w:rsidRPr="00CF7A98">
        <w:rPr>
          <w:rFonts w:ascii="Times New Roman" w:hAnsi="Times New Roman" w:cs="Times New Roman"/>
          <w:sz w:val="24"/>
          <w:szCs w:val="24"/>
        </w:rPr>
        <w:t xml:space="preserve">Jordan and </w:t>
      </w:r>
      <w:r w:rsidR="008C0A01" w:rsidRPr="00CF7A98">
        <w:rPr>
          <w:rFonts w:ascii="Times New Roman" w:hAnsi="Times New Roman" w:cs="Times New Roman"/>
          <w:sz w:val="24"/>
          <w:szCs w:val="24"/>
        </w:rPr>
        <w:t xml:space="preserve">Geordie </w:t>
      </w:r>
      <w:r w:rsidRPr="00CF7A98">
        <w:rPr>
          <w:rFonts w:ascii="Times New Roman" w:hAnsi="Times New Roman" w:cs="Times New Roman"/>
          <w:sz w:val="24"/>
          <w:szCs w:val="24"/>
        </w:rPr>
        <w:t xml:space="preserve">Calum </w:t>
      </w:r>
      <w:r w:rsidR="00E2066F" w:rsidRPr="00CF7A98">
        <w:rPr>
          <w:rFonts w:ascii="Times New Roman" w:hAnsi="Times New Roman" w:cs="Times New Roman"/>
          <w:sz w:val="24"/>
          <w:szCs w:val="24"/>
        </w:rPr>
        <w:t>each play</w:t>
      </w:r>
      <w:r w:rsidRPr="00CF7A98">
        <w:rPr>
          <w:rFonts w:ascii="Times New Roman" w:hAnsi="Times New Roman" w:cs="Times New Roman"/>
          <w:sz w:val="24"/>
          <w:szCs w:val="24"/>
        </w:rPr>
        <w:t xml:space="preserve"> up to class-infused ‘northern’ stereotypes</w:t>
      </w:r>
      <w:r w:rsidR="00E2066F" w:rsidRPr="00CF7A98">
        <w:rPr>
          <w:rFonts w:ascii="Times New Roman" w:hAnsi="Times New Roman" w:cs="Times New Roman"/>
          <w:sz w:val="24"/>
          <w:szCs w:val="24"/>
        </w:rPr>
        <w:t xml:space="preserve"> of the bawdy joker and drunken brawler</w:t>
      </w:r>
      <w:r w:rsidRPr="00CF7A98">
        <w:rPr>
          <w:rFonts w:ascii="Times New Roman" w:hAnsi="Times New Roman" w:cs="Times New Roman"/>
          <w:sz w:val="24"/>
          <w:szCs w:val="24"/>
        </w:rPr>
        <w:t>, the women are never differentiated according to wider social identities</w:t>
      </w:r>
      <w:r w:rsidR="00157438" w:rsidRPr="00CF7A98">
        <w:rPr>
          <w:rFonts w:ascii="Times New Roman" w:hAnsi="Times New Roman" w:cs="Times New Roman"/>
          <w:sz w:val="24"/>
          <w:szCs w:val="24"/>
        </w:rPr>
        <w:t xml:space="preserve">, such as </w:t>
      </w:r>
      <w:r w:rsidRPr="00CF7A98">
        <w:rPr>
          <w:rFonts w:ascii="Times New Roman" w:hAnsi="Times New Roman" w:cs="Times New Roman"/>
          <w:sz w:val="24"/>
          <w:szCs w:val="24"/>
        </w:rPr>
        <w:t xml:space="preserve">class, race and sexuality (beyond heteronormativity) that </w:t>
      </w:r>
      <w:r w:rsidR="0035202F" w:rsidRPr="00CF7A98">
        <w:rPr>
          <w:rFonts w:ascii="Times New Roman" w:hAnsi="Times New Roman" w:cs="Times New Roman"/>
          <w:sz w:val="24"/>
          <w:szCs w:val="24"/>
        </w:rPr>
        <w:t xml:space="preserve">inform </w:t>
      </w:r>
      <w:r w:rsidRPr="00CF7A98">
        <w:rPr>
          <w:rFonts w:ascii="Times New Roman" w:hAnsi="Times New Roman" w:cs="Times New Roman"/>
          <w:sz w:val="24"/>
          <w:szCs w:val="24"/>
        </w:rPr>
        <w:t>everyday experience in the actual world.</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Defined exclusively by their relationships to men, the women are implicated within a postfeminist ideology that claims, with the feminist project complete and equality achieved (evidenced by the girlfriend’s sexualized gaze), the ‘return’ to a nurturing role within a heterosexual partnership </w:t>
      </w:r>
      <w:r w:rsidRPr="00CF7A98">
        <w:rPr>
          <w:rFonts w:ascii="Times New Roman" w:hAnsi="Times New Roman" w:cs="Times New Roman"/>
          <w:sz w:val="24"/>
          <w:szCs w:val="24"/>
        </w:rPr>
        <w:lastRenderedPageBreak/>
        <w:t xml:space="preserve">is the natural </w:t>
      </w:r>
      <w:r w:rsidR="00503752" w:rsidRPr="00CF7A98">
        <w:rPr>
          <w:rFonts w:ascii="Times New Roman" w:hAnsi="Times New Roman" w:cs="Times New Roman"/>
          <w:sz w:val="24"/>
          <w:szCs w:val="24"/>
        </w:rPr>
        <w:t>option.</w:t>
      </w:r>
      <w:r w:rsidR="00705E70" w:rsidRPr="00CF7A98">
        <w:rPr>
          <w:rStyle w:val="FootnoteReference"/>
          <w:rFonts w:ascii="Times New Roman" w:hAnsi="Times New Roman" w:cs="Times New Roman"/>
          <w:sz w:val="24"/>
          <w:szCs w:val="24"/>
        </w:rPr>
        <w:footnoteReference w:id="64"/>
      </w:r>
      <w:r w:rsidR="000A35A2">
        <w:rPr>
          <w:rFonts w:ascii="Times New Roman" w:hAnsi="Times New Roman" w:cs="Times New Roman"/>
          <w:sz w:val="24"/>
          <w:szCs w:val="24"/>
        </w:rPr>
        <w:t xml:space="preserve"> </w:t>
      </w:r>
      <w:r w:rsidR="00503752" w:rsidRPr="00CF7A98">
        <w:rPr>
          <w:rFonts w:ascii="Times New Roman" w:hAnsi="Times New Roman" w:cs="Times New Roman"/>
          <w:sz w:val="24"/>
          <w:szCs w:val="24"/>
        </w:rPr>
        <w:t>This is</w:t>
      </w:r>
      <w:r w:rsidRPr="00CF7A98">
        <w:rPr>
          <w:rFonts w:ascii="Times New Roman" w:hAnsi="Times New Roman" w:cs="Times New Roman"/>
          <w:sz w:val="24"/>
          <w:szCs w:val="24"/>
        </w:rPr>
        <w:t xml:space="preserve"> in keeping with the positions offered to women within </w:t>
      </w:r>
      <w:r w:rsidR="00503752" w:rsidRPr="00CF7A98">
        <w:rPr>
          <w:rFonts w:ascii="Times New Roman" w:hAnsi="Times New Roman" w:cs="Times New Roman"/>
          <w:sz w:val="24"/>
          <w:szCs w:val="24"/>
        </w:rPr>
        <w:t xml:space="preserve">romance-oriented </w:t>
      </w:r>
      <w:r w:rsidRPr="00CF7A98">
        <w:rPr>
          <w:rFonts w:ascii="Times New Roman" w:hAnsi="Times New Roman" w:cs="Times New Roman"/>
          <w:sz w:val="24"/>
          <w:szCs w:val="24"/>
        </w:rPr>
        <w:t>reality format</w:t>
      </w:r>
      <w:r w:rsidR="00503752" w:rsidRPr="00CF7A98">
        <w:rPr>
          <w:rFonts w:ascii="Times New Roman" w:hAnsi="Times New Roman" w:cs="Times New Roman"/>
          <w:sz w:val="24"/>
          <w:szCs w:val="24"/>
        </w:rPr>
        <w:t>s</w:t>
      </w:r>
      <w:r w:rsidR="00D72CFD" w:rsidRPr="00CF7A98">
        <w:rPr>
          <w:rFonts w:ascii="Times New Roman" w:hAnsi="Times New Roman" w:cs="Times New Roman"/>
          <w:sz w:val="24"/>
          <w:szCs w:val="24"/>
        </w:rPr>
        <w:t>.</w:t>
      </w:r>
      <w:r w:rsidR="009776DC" w:rsidRPr="00CF7A98">
        <w:rPr>
          <w:rStyle w:val="FootnoteReference"/>
          <w:rFonts w:ascii="Times New Roman" w:hAnsi="Times New Roman" w:cs="Times New Roman"/>
          <w:sz w:val="24"/>
          <w:szCs w:val="24"/>
        </w:rPr>
        <w:footnoteReference w:id="65"/>
      </w:r>
      <w:r w:rsidR="000A35A2">
        <w:rPr>
          <w:rFonts w:ascii="Times New Roman" w:hAnsi="Times New Roman" w:cs="Times New Roman"/>
          <w:sz w:val="24"/>
          <w:szCs w:val="24"/>
        </w:rPr>
        <w:t xml:space="preserve"> </w:t>
      </w:r>
      <w:r w:rsidR="00D72CFD" w:rsidRPr="00CF7A98">
        <w:rPr>
          <w:rFonts w:ascii="Times New Roman" w:hAnsi="Times New Roman" w:cs="Times New Roman"/>
          <w:sz w:val="24"/>
          <w:szCs w:val="24"/>
        </w:rPr>
        <w:t>Indeed, with relationships established and remaining steady, there is less opportunity for the sort of ‘counterhegemonic scripts of gender expectations’ that ha</w:t>
      </w:r>
      <w:r w:rsidR="00A303D3">
        <w:rPr>
          <w:rFonts w:ascii="Times New Roman" w:hAnsi="Times New Roman" w:cs="Times New Roman"/>
          <w:sz w:val="24"/>
          <w:szCs w:val="24"/>
        </w:rPr>
        <w:t>ve</w:t>
      </w:r>
      <w:r w:rsidR="00D72CFD" w:rsidRPr="00CF7A98">
        <w:rPr>
          <w:rFonts w:ascii="Times New Roman" w:hAnsi="Times New Roman" w:cs="Times New Roman"/>
          <w:sz w:val="24"/>
          <w:szCs w:val="24"/>
        </w:rPr>
        <w:t xml:space="preserve"> been argued for dating</w:t>
      </w:r>
      <w:r w:rsidR="00951559" w:rsidRPr="00CF7A98">
        <w:rPr>
          <w:rFonts w:ascii="Times New Roman" w:hAnsi="Times New Roman" w:cs="Times New Roman"/>
          <w:sz w:val="24"/>
          <w:szCs w:val="24"/>
        </w:rPr>
        <w:t xml:space="preserve"> shows, </w:t>
      </w:r>
      <w:r w:rsidR="006037C9" w:rsidRPr="00CF7A98">
        <w:rPr>
          <w:rFonts w:ascii="Times New Roman" w:hAnsi="Times New Roman" w:cs="Times New Roman"/>
          <w:sz w:val="24"/>
          <w:szCs w:val="24"/>
        </w:rPr>
        <w:t>where bad behaviour by women entertainingly disrupt and so partially destabilise the imperative towards heterosexual coupling</w:t>
      </w:r>
      <w:r w:rsidR="00844089" w:rsidRPr="00CF7A98">
        <w:rPr>
          <w:rFonts w:ascii="Times New Roman" w:hAnsi="Times New Roman" w:cs="Times New Roman"/>
          <w:sz w:val="24"/>
          <w:szCs w:val="24"/>
        </w:rPr>
        <w:t xml:space="preserve">, even as </w:t>
      </w:r>
      <w:r w:rsidR="00AB2DED" w:rsidRPr="00CF7A98">
        <w:rPr>
          <w:rFonts w:ascii="Times New Roman" w:hAnsi="Times New Roman" w:cs="Times New Roman"/>
          <w:sz w:val="24"/>
          <w:szCs w:val="24"/>
        </w:rPr>
        <w:t xml:space="preserve">the show </w:t>
      </w:r>
      <w:r w:rsidR="00844089" w:rsidRPr="00CF7A98">
        <w:rPr>
          <w:rFonts w:ascii="Times New Roman" w:hAnsi="Times New Roman" w:cs="Times New Roman"/>
          <w:sz w:val="24"/>
          <w:szCs w:val="24"/>
        </w:rPr>
        <w:t>move</w:t>
      </w:r>
      <w:r w:rsidR="00AB2DED" w:rsidRPr="00CF7A98">
        <w:rPr>
          <w:rFonts w:ascii="Times New Roman" w:hAnsi="Times New Roman" w:cs="Times New Roman"/>
          <w:sz w:val="24"/>
          <w:szCs w:val="24"/>
        </w:rPr>
        <w:t>s</w:t>
      </w:r>
      <w:r w:rsidR="00844089" w:rsidRPr="00CF7A98">
        <w:rPr>
          <w:rFonts w:ascii="Times New Roman" w:hAnsi="Times New Roman" w:cs="Times New Roman"/>
          <w:sz w:val="24"/>
          <w:szCs w:val="24"/>
        </w:rPr>
        <w:t xml:space="preserve"> towards it</w:t>
      </w:r>
      <w:r w:rsidR="006037C9" w:rsidRPr="00CF7A98">
        <w:rPr>
          <w:rFonts w:ascii="Times New Roman" w:hAnsi="Times New Roman" w:cs="Times New Roman"/>
          <w:sz w:val="24"/>
          <w:szCs w:val="24"/>
        </w:rPr>
        <w:t>.</w:t>
      </w:r>
      <w:r w:rsidR="006037C9" w:rsidRPr="00CF7A98">
        <w:rPr>
          <w:rStyle w:val="FootnoteReference"/>
          <w:rFonts w:ascii="Times New Roman" w:hAnsi="Times New Roman" w:cs="Times New Roman"/>
          <w:sz w:val="24"/>
          <w:szCs w:val="24"/>
        </w:rPr>
        <w:footnoteReference w:id="66"/>
      </w:r>
      <w:r w:rsidR="000A35A2">
        <w:rPr>
          <w:rFonts w:ascii="Times New Roman" w:hAnsi="Times New Roman" w:cs="Times New Roman"/>
          <w:sz w:val="24"/>
          <w:szCs w:val="24"/>
        </w:rPr>
        <w:t xml:space="preserve"> </w:t>
      </w:r>
      <w:r w:rsidR="006037C9" w:rsidRPr="00CF7A98">
        <w:rPr>
          <w:rFonts w:ascii="Times New Roman" w:hAnsi="Times New Roman" w:cs="Times New Roman"/>
          <w:sz w:val="24"/>
          <w:szCs w:val="24"/>
        </w:rPr>
        <w:t xml:space="preserve">These could include the </w:t>
      </w:r>
      <w:r w:rsidR="00D72CFD" w:rsidRPr="00CF7A98">
        <w:rPr>
          <w:rFonts w:ascii="Times New Roman" w:hAnsi="Times New Roman" w:cs="Times New Roman"/>
          <w:sz w:val="24"/>
          <w:szCs w:val="24"/>
        </w:rPr>
        <w:t xml:space="preserve">contemporary series </w:t>
      </w:r>
      <w:r w:rsidR="004B4C97" w:rsidRPr="00CF7A98">
        <w:rPr>
          <w:rFonts w:ascii="Times New Roman" w:hAnsi="Times New Roman" w:cs="Times New Roman"/>
          <w:i/>
          <w:sz w:val="24"/>
          <w:szCs w:val="24"/>
        </w:rPr>
        <w:t>Love Island</w:t>
      </w:r>
      <w:r w:rsidR="00001970" w:rsidRPr="00CF7A98">
        <w:rPr>
          <w:rFonts w:ascii="Times New Roman" w:hAnsi="Times New Roman" w:cs="Times New Roman"/>
          <w:sz w:val="24"/>
          <w:szCs w:val="24"/>
        </w:rPr>
        <w:t>,</w:t>
      </w:r>
      <w:r w:rsidR="006037C9" w:rsidRPr="00CF7A98">
        <w:rPr>
          <w:rFonts w:ascii="Times New Roman" w:hAnsi="Times New Roman" w:cs="Times New Roman"/>
          <w:sz w:val="24"/>
          <w:szCs w:val="24"/>
        </w:rPr>
        <w:t xml:space="preserve"> to which </w:t>
      </w:r>
      <w:proofErr w:type="spellStart"/>
      <w:r w:rsidR="006037C9" w:rsidRPr="00CF7A98">
        <w:rPr>
          <w:rFonts w:ascii="Times New Roman" w:hAnsi="Times New Roman" w:cs="Times New Roman"/>
          <w:i/>
          <w:sz w:val="24"/>
          <w:szCs w:val="24"/>
        </w:rPr>
        <w:t>Bromans</w:t>
      </w:r>
      <w:proofErr w:type="spellEnd"/>
      <w:r w:rsidR="006037C9" w:rsidRPr="00CF7A98">
        <w:rPr>
          <w:rFonts w:ascii="Times New Roman" w:hAnsi="Times New Roman" w:cs="Times New Roman"/>
          <w:sz w:val="24"/>
          <w:szCs w:val="24"/>
        </w:rPr>
        <w:t xml:space="preserve"> is frequently compared,</w:t>
      </w:r>
      <w:r w:rsidR="008105F6" w:rsidRPr="00CF7A98">
        <w:rPr>
          <w:rStyle w:val="FootnoteReference"/>
          <w:rFonts w:ascii="Times New Roman" w:hAnsi="Times New Roman" w:cs="Times New Roman"/>
          <w:sz w:val="24"/>
          <w:szCs w:val="24"/>
        </w:rPr>
        <w:footnoteReference w:id="67"/>
      </w:r>
      <w:r w:rsidR="006037C9" w:rsidRPr="00CF7A98">
        <w:rPr>
          <w:rFonts w:ascii="Times New Roman" w:hAnsi="Times New Roman" w:cs="Times New Roman"/>
          <w:sz w:val="24"/>
          <w:szCs w:val="24"/>
        </w:rPr>
        <w:t xml:space="preserve"> and</w:t>
      </w:r>
      <w:r w:rsidR="00001970" w:rsidRPr="00CF7A98">
        <w:rPr>
          <w:rFonts w:ascii="Times New Roman" w:hAnsi="Times New Roman" w:cs="Times New Roman"/>
          <w:sz w:val="24"/>
          <w:szCs w:val="24"/>
        </w:rPr>
        <w:t xml:space="preserve"> </w:t>
      </w:r>
      <w:r w:rsidR="006037C9" w:rsidRPr="00CF7A98">
        <w:rPr>
          <w:rFonts w:ascii="Times New Roman" w:hAnsi="Times New Roman" w:cs="Times New Roman"/>
          <w:sz w:val="24"/>
          <w:szCs w:val="24"/>
        </w:rPr>
        <w:t xml:space="preserve">to </w:t>
      </w:r>
      <w:r w:rsidR="000E5F63" w:rsidRPr="00CF7A98">
        <w:rPr>
          <w:rFonts w:ascii="Times New Roman" w:hAnsi="Times New Roman" w:cs="Times New Roman"/>
          <w:sz w:val="24"/>
          <w:szCs w:val="24"/>
        </w:rPr>
        <w:t xml:space="preserve">similar </w:t>
      </w:r>
      <w:r w:rsidR="006037C9" w:rsidRPr="00CF7A98">
        <w:rPr>
          <w:rFonts w:ascii="Times New Roman" w:hAnsi="Times New Roman" w:cs="Times New Roman"/>
          <w:sz w:val="24"/>
          <w:szCs w:val="24"/>
        </w:rPr>
        <w:t xml:space="preserve">series that </w:t>
      </w:r>
      <w:r w:rsidR="000E5F63" w:rsidRPr="00CF7A98">
        <w:rPr>
          <w:rFonts w:ascii="Times New Roman" w:hAnsi="Times New Roman" w:cs="Times New Roman"/>
          <w:sz w:val="24"/>
          <w:szCs w:val="24"/>
        </w:rPr>
        <w:t xml:space="preserve">not coincidentally </w:t>
      </w:r>
      <w:r w:rsidR="006037C9" w:rsidRPr="00CF7A98">
        <w:rPr>
          <w:rFonts w:ascii="Times New Roman" w:hAnsi="Times New Roman" w:cs="Times New Roman"/>
          <w:sz w:val="24"/>
          <w:szCs w:val="24"/>
        </w:rPr>
        <w:t xml:space="preserve">feature contestants from the programme: </w:t>
      </w:r>
      <w:r w:rsidR="00001970" w:rsidRPr="00CF7A98">
        <w:rPr>
          <w:rFonts w:ascii="Times New Roman" w:hAnsi="Times New Roman" w:cs="Times New Roman"/>
          <w:i/>
          <w:sz w:val="24"/>
          <w:szCs w:val="24"/>
        </w:rPr>
        <w:t>Ex on the Beach</w:t>
      </w:r>
      <w:r w:rsidR="00001970" w:rsidRPr="00CF7A98">
        <w:rPr>
          <w:rFonts w:ascii="Times New Roman" w:hAnsi="Times New Roman" w:cs="Times New Roman"/>
          <w:sz w:val="24"/>
          <w:szCs w:val="24"/>
        </w:rPr>
        <w:t xml:space="preserve"> (MTV International, 2014-18</w:t>
      </w:r>
      <w:r w:rsidR="00954E28" w:rsidRPr="00CF7A98">
        <w:rPr>
          <w:rFonts w:ascii="Times New Roman" w:hAnsi="Times New Roman" w:cs="Times New Roman"/>
          <w:sz w:val="24"/>
          <w:szCs w:val="24"/>
        </w:rPr>
        <w:t>:</w:t>
      </w:r>
      <w:r w:rsidR="00001970" w:rsidRPr="00CF7A98">
        <w:rPr>
          <w:rFonts w:ascii="Times New Roman" w:hAnsi="Times New Roman" w:cs="Times New Roman"/>
          <w:sz w:val="24"/>
          <w:szCs w:val="24"/>
        </w:rPr>
        <w:t xml:space="preserve"> </w:t>
      </w:r>
      <w:r w:rsidR="005E2102" w:rsidRPr="00CF7A98">
        <w:rPr>
          <w:rFonts w:ascii="Times New Roman" w:hAnsi="Times New Roman" w:cs="Times New Roman"/>
          <w:sz w:val="24"/>
          <w:szCs w:val="24"/>
        </w:rPr>
        <w:t xml:space="preserve">starring </w:t>
      </w:r>
      <w:r w:rsidR="00001970" w:rsidRPr="00CF7A98">
        <w:rPr>
          <w:rFonts w:ascii="Times New Roman" w:hAnsi="Times New Roman" w:cs="Times New Roman"/>
          <w:sz w:val="24"/>
          <w:szCs w:val="24"/>
        </w:rPr>
        <w:t xml:space="preserve">Brandon and a previous girlfriend, along with Chet and Helen, in </w:t>
      </w:r>
      <w:r w:rsidR="00D72CFD" w:rsidRPr="00CF7A98">
        <w:rPr>
          <w:rFonts w:ascii="Times New Roman" w:hAnsi="Times New Roman" w:cs="Times New Roman"/>
          <w:sz w:val="24"/>
          <w:szCs w:val="24"/>
        </w:rPr>
        <w:t>series 4</w:t>
      </w:r>
      <w:r w:rsidR="00001970" w:rsidRPr="00CF7A98">
        <w:rPr>
          <w:rFonts w:ascii="Times New Roman" w:hAnsi="Times New Roman" w:cs="Times New Roman"/>
          <w:sz w:val="24"/>
          <w:szCs w:val="24"/>
        </w:rPr>
        <w:t xml:space="preserve">) </w:t>
      </w:r>
      <w:r w:rsidR="00954E28" w:rsidRPr="00CF7A98">
        <w:rPr>
          <w:rFonts w:ascii="Times New Roman" w:hAnsi="Times New Roman" w:cs="Times New Roman"/>
          <w:sz w:val="24"/>
          <w:szCs w:val="24"/>
        </w:rPr>
        <w:t xml:space="preserve">and </w:t>
      </w:r>
      <w:r w:rsidR="00001970" w:rsidRPr="00CF7A98">
        <w:rPr>
          <w:rFonts w:ascii="Times New Roman" w:hAnsi="Times New Roman" w:cs="Times New Roman"/>
          <w:i/>
          <w:sz w:val="24"/>
          <w:szCs w:val="24"/>
        </w:rPr>
        <w:t xml:space="preserve">Make or Break </w:t>
      </w:r>
      <w:r w:rsidR="00001970" w:rsidRPr="00CF7A98">
        <w:rPr>
          <w:rFonts w:ascii="Times New Roman" w:hAnsi="Times New Roman" w:cs="Times New Roman"/>
          <w:sz w:val="24"/>
          <w:szCs w:val="24"/>
        </w:rPr>
        <w:t>(</w:t>
      </w:r>
      <w:r w:rsidR="0004064B" w:rsidRPr="00CF7A98">
        <w:rPr>
          <w:rFonts w:ascii="Times New Roman" w:hAnsi="Times New Roman" w:cs="Times New Roman"/>
          <w:sz w:val="24"/>
          <w:szCs w:val="24"/>
        </w:rPr>
        <w:t xml:space="preserve">Elephant House Studies for </w:t>
      </w:r>
      <w:r w:rsidR="008132D0" w:rsidRPr="00CF7A98">
        <w:rPr>
          <w:rFonts w:ascii="Times New Roman" w:hAnsi="Times New Roman" w:cs="Times New Roman"/>
          <w:sz w:val="24"/>
          <w:szCs w:val="24"/>
        </w:rPr>
        <w:t xml:space="preserve">Channel 5, </w:t>
      </w:r>
      <w:r w:rsidR="00D72CFD" w:rsidRPr="00CF7A98">
        <w:rPr>
          <w:rFonts w:ascii="Times New Roman" w:hAnsi="Times New Roman" w:cs="Times New Roman"/>
          <w:sz w:val="24"/>
          <w:szCs w:val="24"/>
        </w:rPr>
        <w:t xml:space="preserve">2017, </w:t>
      </w:r>
      <w:r w:rsidR="00DA68C8" w:rsidRPr="00CF7A98">
        <w:rPr>
          <w:rFonts w:ascii="Times New Roman" w:hAnsi="Times New Roman" w:cs="Times New Roman"/>
          <w:sz w:val="24"/>
          <w:szCs w:val="24"/>
        </w:rPr>
        <w:t>including</w:t>
      </w:r>
      <w:r w:rsidR="00D72CFD" w:rsidRPr="00CF7A98">
        <w:rPr>
          <w:rFonts w:ascii="Times New Roman" w:hAnsi="Times New Roman" w:cs="Times New Roman"/>
          <w:sz w:val="24"/>
          <w:szCs w:val="24"/>
        </w:rPr>
        <w:t xml:space="preserve"> </w:t>
      </w:r>
      <w:r w:rsidR="00001970" w:rsidRPr="00CF7A98">
        <w:rPr>
          <w:rFonts w:ascii="Times New Roman" w:hAnsi="Times New Roman" w:cs="Times New Roman"/>
          <w:sz w:val="24"/>
          <w:szCs w:val="24"/>
        </w:rPr>
        <w:t xml:space="preserve">Richard and </w:t>
      </w:r>
      <w:proofErr w:type="spellStart"/>
      <w:r w:rsidR="00001970" w:rsidRPr="00CF7A98">
        <w:rPr>
          <w:rFonts w:ascii="Times New Roman" w:hAnsi="Times New Roman" w:cs="Times New Roman"/>
          <w:sz w:val="24"/>
          <w:szCs w:val="24"/>
        </w:rPr>
        <w:t>Sophii</w:t>
      </w:r>
      <w:proofErr w:type="spellEnd"/>
      <w:r w:rsidR="00001970" w:rsidRPr="00CF7A98">
        <w:rPr>
          <w:rFonts w:ascii="Times New Roman" w:hAnsi="Times New Roman" w:cs="Times New Roman"/>
          <w:sz w:val="24"/>
          <w:szCs w:val="24"/>
        </w:rPr>
        <w:t>)</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0873DD" w:rsidRPr="00CF7A98">
        <w:rPr>
          <w:rFonts w:ascii="Times New Roman" w:hAnsi="Times New Roman" w:cs="Times New Roman"/>
          <w:sz w:val="24"/>
          <w:szCs w:val="24"/>
        </w:rPr>
        <w:t>Where</w:t>
      </w:r>
      <w:r w:rsidR="00E36290" w:rsidRPr="00CF7A98">
        <w:rPr>
          <w:rFonts w:ascii="Times New Roman" w:hAnsi="Times New Roman" w:cs="Times New Roman"/>
          <w:sz w:val="24"/>
          <w:szCs w:val="24"/>
        </w:rPr>
        <w:t>as</w:t>
      </w:r>
      <w:r w:rsidR="000873DD" w:rsidRPr="00CF7A98">
        <w:rPr>
          <w:rFonts w:ascii="Times New Roman" w:hAnsi="Times New Roman" w:cs="Times New Roman"/>
          <w:sz w:val="24"/>
          <w:szCs w:val="24"/>
        </w:rPr>
        <w:t xml:space="preserve"> competition and criticism – insult and verbal injury – are fostered </w:t>
      </w:r>
      <w:proofErr w:type="spellStart"/>
      <w:r w:rsidR="000873DD" w:rsidRPr="00CF7A98">
        <w:rPr>
          <w:rFonts w:ascii="Times New Roman" w:hAnsi="Times New Roman" w:cs="Times New Roman"/>
          <w:i/>
          <w:sz w:val="24"/>
          <w:szCs w:val="24"/>
        </w:rPr>
        <w:t>en</w:t>
      </w:r>
      <w:proofErr w:type="spellEnd"/>
      <w:r w:rsidR="000873DD" w:rsidRPr="00CF7A98">
        <w:rPr>
          <w:rFonts w:ascii="Times New Roman" w:hAnsi="Times New Roman" w:cs="Times New Roman"/>
          <w:i/>
          <w:sz w:val="24"/>
          <w:szCs w:val="24"/>
        </w:rPr>
        <w:t xml:space="preserve"> route</w:t>
      </w:r>
      <w:r w:rsidR="000873DD" w:rsidRPr="00CF7A98">
        <w:rPr>
          <w:rFonts w:ascii="Times New Roman" w:hAnsi="Times New Roman" w:cs="Times New Roman"/>
          <w:sz w:val="24"/>
          <w:szCs w:val="24"/>
        </w:rPr>
        <w:t xml:space="preserve"> to romantic breakdown or success for contestants in these </w:t>
      </w:r>
      <w:r w:rsidR="00394208" w:rsidRPr="00CF7A98">
        <w:rPr>
          <w:rFonts w:ascii="Times New Roman" w:hAnsi="Times New Roman" w:cs="Times New Roman"/>
          <w:sz w:val="24"/>
          <w:szCs w:val="24"/>
        </w:rPr>
        <w:t xml:space="preserve">beach-based </w:t>
      </w:r>
      <w:r w:rsidR="000873DD" w:rsidRPr="00CF7A98">
        <w:rPr>
          <w:rFonts w:ascii="Times New Roman" w:hAnsi="Times New Roman" w:cs="Times New Roman"/>
          <w:sz w:val="24"/>
          <w:szCs w:val="24"/>
        </w:rPr>
        <w:t xml:space="preserve">shows, in </w:t>
      </w:r>
      <w:proofErr w:type="spellStart"/>
      <w:r w:rsidR="00951559" w:rsidRPr="00CF7A98">
        <w:rPr>
          <w:rFonts w:ascii="Times New Roman" w:hAnsi="Times New Roman" w:cs="Times New Roman"/>
          <w:i/>
          <w:sz w:val="24"/>
          <w:szCs w:val="24"/>
        </w:rPr>
        <w:t>Bromans</w:t>
      </w:r>
      <w:proofErr w:type="spellEnd"/>
      <w:r w:rsidR="00951559" w:rsidRPr="00CF7A98">
        <w:rPr>
          <w:rFonts w:ascii="Times New Roman" w:hAnsi="Times New Roman" w:cs="Times New Roman"/>
          <w:sz w:val="24"/>
          <w:szCs w:val="24"/>
        </w:rPr>
        <w:t xml:space="preserve">, men and women are already living </w:t>
      </w:r>
      <w:r w:rsidR="00394208" w:rsidRPr="00CF7A98">
        <w:rPr>
          <w:rFonts w:ascii="Times New Roman" w:hAnsi="Times New Roman" w:cs="Times New Roman"/>
          <w:sz w:val="24"/>
          <w:szCs w:val="24"/>
        </w:rPr>
        <w:t xml:space="preserve">out the </w:t>
      </w:r>
      <w:proofErr w:type="spellStart"/>
      <w:r w:rsidR="00951559" w:rsidRPr="00CF7A98">
        <w:rPr>
          <w:rFonts w:ascii="Times New Roman" w:hAnsi="Times New Roman" w:cs="Times New Roman"/>
          <w:sz w:val="24"/>
          <w:szCs w:val="24"/>
        </w:rPr>
        <w:t>fairytale</w:t>
      </w:r>
      <w:proofErr w:type="spellEnd"/>
      <w:r w:rsidR="00394208" w:rsidRPr="00CF7A98">
        <w:rPr>
          <w:rFonts w:ascii="Times New Roman" w:hAnsi="Times New Roman" w:cs="Times New Roman"/>
          <w:sz w:val="24"/>
          <w:szCs w:val="24"/>
        </w:rPr>
        <w:t xml:space="preserve"> ending.</w:t>
      </w:r>
      <w:r w:rsidR="000A35A2">
        <w:rPr>
          <w:rFonts w:ascii="Times New Roman" w:hAnsi="Times New Roman" w:cs="Times New Roman"/>
          <w:sz w:val="24"/>
          <w:szCs w:val="24"/>
        </w:rPr>
        <w:t xml:space="preserve"> </w:t>
      </w:r>
      <w:r w:rsidR="000F7A0C" w:rsidRPr="00CF7A98">
        <w:rPr>
          <w:rFonts w:ascii="Times New Roman" w:hAnsi="Times New Roman" w:cs="Times New Roman"/>
          <w:sz w:val="24"/>
          <w:szCs w:val="24"/>
        </w:rPr>
        <w:t xml:space="preserve">For all </w:t>
      </w:r>
      <w:r w:rsidR="0023750C" w:rsidRPr="00CF7A98">
        <w:rPr>
          <w:rFonts w:ascii="Times New Roman" w:hAnsi="Times New Roman" w:cs="Times New Roman"/>
          <w:sz w:val="24"/>
          <w:szCs w:val="24"/>
        </w:rPr>
        <w:t xml:space="preserve">the girlfriends wield their gaze with </w:t>
      </w:r>
      <w:r w:rsidR="000F7A0C" w:rsidRPr="00CF7A98">
        <w:rPr>
          <w:rFonts w:ascii="Times New Roman" w:hAnsi="Times New Roman" w:cs="Times New Roman"/>
          <w:sz w:val="24"/>
          <w:szCs w:val="24"/>
        </w:rPr>
        <w:t xml:space="preserve">apparent autonomy, </w:t>
      </w:r>
      <w:r w:rsidR="008808E7" w:rsidRPr="00CF7A98">
        <w:rPr>
          <w:rFonts w:ascii="Times New Roman" w:hAnsi="Times New Roman" w:cs="Times New Roman"/>
          <w:sz w:val="24"/>
          <w:szCs w:val="24"/>
        </w:rPr>
        <w:t xml:space="preserve">they </w:t>
      </w:r>
      <w:r w:rsidR="00D21C61" w:rsidRPr="00CF7A98">
        <w:rPr>
          <w:rFonts w:ascii="Times New Roman" w:hAnsi="Times New Roman" w:cs="Times New Roman"/>
          <w:sz w:val="24"/>
          <w:szCs w:val="24"/>
        </w:rPr>
        <w:t>are</w:t>
      </w:r>
      <w:r w:rsidR="000F7A0C" w:rsidRPr="00CF7A98">
        <w:rPr>
          <w:rFonts w:ascii="Times New Roman" w:hAnsi="Times New Roman" w:cs="Times New Roman"/>
          <w:sz w:val="24"/>
          <w:szCs w:val="24"/>
        </w:rPr>
        <w:t xml:space="preserve"> locked </w:t>
      </w:r>
      <w:r w:rsidR="009C3D97" w:rsidRPr="00CF7A98">
        <w:rPr>
          <w:rFonts w:ascii="Times New Roman" w:hAnsi="Times New Roman" w:cs="Times New Roman"/>
          <w:sz w:val="24"/>
          <w:szCs w:val="24"/>
        </w:rPr>
        <w:t xml:space="preserve">in a supportive role </w:t>
      </w:r>
      <w:r w:rsidR="00632980" w:rsidRPr="00CF7A98">
        <w:rPr>
          <w:rFonts w:ascii="Times New Roman" w:hAnsi="Times New Roman" w:cs="Times New Roman"/>
          <w:sz w:val="24"/>
          <w:szCs w:val="24"/>
        </w:rPr>
        <w:t xml:space="preserve">by </w:t>
      </w:r>
      <w:r w:rsidR="009600D5" w:rsidRPr="00CF7A98">
        <w:rPr>
          <w:rFonts w:ascii="Times New Roman" w:hAnsi="Times New Roman" w:cs="Times New Roman"/>
          <w:sz w:val="24"/>
          <w:szCs w:val="24"/>
        </w:rPr>
        <w:t xml:space="preserve">gender ideology that governs </w:t>
      </w:r>
      <w:r w:rsidR="00632980" w:rsidRPr="00CF7A98">
        <w:rPr>
          <w:rFonts w:ascii="Times New Roman" w:hAnsi="Times New Roman" w:cs="Times New Roman"/>
          <w:sz w:val="24"/>
          <w:szCs w:val="24"/>
        </w:rPr>
        <w:t xml:space="preserve">the </w:t>
      </w:r>
      <w:r w:rsidR="000945D8" w:rsidRPr="00CF7A98">
        <w:rPr>
          <w:rFonts w:ascii="Times New Roman" w:hAnsi="Times New Roman" w:cs="Times New Roman"/>
          <w:sz w:val="24"/>
          <w:szCs w:val="24"/>
        </w:rPr>
        <w:t xml:space="preserve">‘reality’ </w:t>
      </w:r>
      <w:r w:rsidR="00632980" w:rsidRPr="00CF7A98">
        <w:rPr>
          <w:rFonts w:ascii="Times New Roman" w:hAnsi="Times New Roman" w:cs="Times New Roman"/>
          <w:sz w:val="24"/>
          <w:szCs w:val="24"/>
        </w:rPr>
        <w:t>scenario</w:t>
      </w:r>
      <w:r w:rsidR="000F7A0C" w:rsidRPr="00CF7A98">
        <w:rPr>
          <w:rFonts w:ascii="Times New Roman" w:hAnsi="Times New Roman" w:cs="Times New Roman"/>
          <w:sz w:val="24"/>
          <w:szCs w:val="24"/>
        </w:rPr>
        <w:t>.</w:t>
      </w:r>
    </w:p>
    <w:p w14:paraId="3DB6E2E7" w14:textId="6D0B5C30" w:rsidR="00C6324C" w:rsidRPr="00CF7A98" w:rsidRDefault="00FD4ECE" w:rsidP="000B1DA5">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T</w:t>
      </w:r>
      <w:r w:rsidR="00C6324C" w:rsidRPr="00CF7A98">
        <w:rPr>
          <w:rFonts w:ascii="Times New Roman" w:hAnsi="Times New Roman" w:cs="Times New Roman"/>
          <w:sz w:val="24"/>
          <w:szCs w:val="24"/>
        </w:rPr>
        <w:t xml:space="preserve">here is ambivalence too in the depiction of </w:t>
      </w:r>
      <w:proofErr w:type="spellStart"/>
      <w:r w:rsidR="00C6324C" w:rsidRPr="00CF7A98">
        <w:rPr>
          <w:rFonts w:ascii="Times New Roman" w:hAnsi="Times New Roman" w:cs="Times New Roman"/>
          <w:sz w:val="24"/>
          <w:szCs w:val="24"/>
        </w:rPr>
        <w:t>Bromans</w:t>
      </w:r>
      <w:proofErr w:type="spellEnd"/>
      <w:r w:rsidR="00C6324C"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840C61" w:rsidRPr="00CF7A98">
        <w:rPr>
          <w:rFonts w:ascii="Times New Roman" w:hAnsi="Times New Roman" w:cs="Times New Roman"/>
          <w:sz w:val="24"/>
          <w:szCs w:val="24"/>
        </w:rPr>
        <w:t>After all</w:t>
      </w:r>
      <w:r w:rsidR="008E0298" w:rsidRPr="00CF7A98">
        <w:rPr>
          <w:rFonts w:ascii="Times New Roman" w:hAnsi="Times New Roman" w:cs="Times New Roman"/>
          <w:sz w:val="24"/>
          <w:szCs w:val="24"/>
        </w:rPr>
        <w:t xml:space="preserve">, the </w:t>
      </w:r>
      <w:r w:rsidR="001004BA" w:rsidRPr="00CF7A98">
        <w:rPr>
          <w:rFonts w:ascii="Times New Roman" w:hAnsi="Times New Roman" w:cs="Times New Roman"/>
          <w:sz w:val="24"/>
          <w:szCs w:val="24"/>
        </w:rPr>
        <w:t xml:space="preserve">boyfriends </w:t>
      </w:r>
      <w:r w:rsidR="00D82F31" w:rsidRPr="00CF7A98">
        <w:rPr>
          <w:rFonts w:ascii="Times New Roman" w:hAnsi="Times New Roman" w:cs="Times New Roman"/>
          <w:sz w:val="24"/>
          <w:szCs w:val="24"/>
        </w:rPr>
        <w:t xml:space="preserve">are </w:t>
      </w:r>
      <w:r w:rsidR="004F349B" w:rsidRPr="00CF7A98">
        <w:rPr>
          <w:rFonts w:ascii="Times New Roman" w:hAnsi="Times New Roman" w:cs="Times New Roman"/>
          <w:sz w:val="24"/>
          <w:szCs w:val="24"/>
        </w:rPr>
        <w:t>belittle</w:t>
      </w:r>
      <w:r w:rsidR="0032043E" w:rsidRPr="00CF7A98">
        <w:rPr>
          <w:rFonts w:ascii="Times New Roman" w:hAnsi="Times New Roman" w:cs="Times New Roman"/>
          <w:sz w:val="24"/>
          <w:szCs w:val="24"/>
        </w:rPr>
        <w:t>d</w:t>
      </w:r>
      <w:r w:rsidR="004F349B" w:rsidRPr="00CF7A98">
        <w:rPr>
          <w:rFonts w:ascii="Times New Roman" w:hAnsi="Times New Roman" w:cs="Times New Roman"/>
          <w:sz w:val="24"/>
          <w:szCs w:val="24"/>
        </w:rPr>
        <w:t xml:space="preserve"> </w:t>
      </w:r>
      <w:r w:rsidR="00D82F31" w:rsidRPr="00CF7A98">
        <w:rPr>
          <w:rFonts w:ascii="Times New Roman" w:hAnsi="Times New Roman" w:cs="Times New Roman"/>
          <w:sz w:val="24"/>
          <w:szCs w:val="24"/>
        </w:rPr>
        <w:t>by the female gaze, when it combines with laughter and aligns itself to the alpha male</w:t>
      </w:r>
      <w:r w:rsidR="008E0298" w:rsidRPr="00CF7A98">
        <w:rPr>
          <w:rFonts w:ascii="Times New Roman" w:hAnsi="Times New Roman" w:cs="Times New Roman"/>
          <w:sz w:val="24"/>
          <w:szCs w:val="24"/>
        </w:rPr>
        <w:t xml:space="preserve"> or </w:t>
      </w:r>
      <w:r w:rsidR="003A555E" w:rsidRPr="00CF7A98">
        <w:rPr>
          <w:rFonts w:ascii="Times New Roman" w:hAnsi="Times New Roman" w:cs="Times New Roman"/>
          <w:sz w:val="24"/>
          <w:szCs w:val="24"/>
        </w:rPr>
        <w:t>turns hostile</w:t>
      </w:r>
      <w:r w:rsidR="00D82F31"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F349B" w:rsidRPr="00CF7A98">
        <w:rPr>
          <w:rFonts w:ascii="Times New Roman" w:hAnsi="Times New Roman" w:cs="Times New Roman"/>
          <w:sz w:val="24"/>
          <w:szCs w:val="24"/>
        </w:rPr>
        <w:t xml:space="preserve">Thus, in the rebalancing of power towards women, they have ‘lost out’: </w:t>
      </w:r>
      <w:r w:rsidR="00D82F31" w:rsidRPr="00CF7A98">
        <w:rPr>
          <w:rFonts w:ascii="Times New Roman" w:hAnsi="Times New Roman" w:cs="Times New Roman"/>
          <w:sz w:val="24"/>
          <w:szCs w:val="24"/>
        </w:rPr>
        <w:t xml:space="preserve">a </w:t>
      </w:r>
      <w:r w:rsidR="00061D0B" w:rsidRPr="00CF7A98">
        <w:rPr>
          <w:rFonts w:ascii="Times New Roman" w:hAnsi="Times New Roman" w:cs="Times New Roman"/>
          <w:sz w:val="24"/>
          <w:szCs w:val="24"/>
        </w:rPr>
        <w:t xml:space="preserve">long-running </w:t>
      </w:r>
      <w:r w:rsidR="00D82F31" w:rsidRPr="00CF7A98">
        <w:rPr>
          <w:rFonts w:ascii="Times New Roman" w:hAnsi="Times New Roman" w:cs="Times New Roman"/>
          <w:sz w:val="24"/>
          <w:szCs w:val="24"/>
        </w:rPr>
        <w:t xml:space="preserve">claim </w:t>
      </w:r>
      <w:r w:rsidR="00635D23" w:rsidRPr="00CF7A98">
        <w:rPr>
          <w:rFonts w:ascii="Times New Roman" w:hAnsi="Times New Roman" w:cs="Times New Roman"/>
          <w:sz w:val="24"/>
          <w:szCs w:val="24"/>
        </w:rPr>
        <w:t>in discourses that represent masculinity ‘in crisis’</w:t>
      </w:r>
      <w:r w:rsidR="00D82F31" w:rsidRPr="00CF7A98">
        <w:rPr>
          <w:rFonts w:ascii="Times New Roman" w:hAnsi="Times New Roman" w:cs="Times New Roman"/>
          <w:sz w:val="24"/>
          <w:szCs w:val="24"/>
        </w:rPr>
        <w:t xml:space="preserve">, </w:t>
      </w:r>
      <w:r w:rsidR="00635D23" w:rsidRPr="00CF7A98">
        <w:rPr>
          <w:rFonts w:ascii="Times New Roman" w:hAnsi="Times New Roman" w:cs="Times New Roman"/>
          <w:sz w:val="24"/>
          <w:szCs w:val="24"/>
        </w:rPr>
        <w:t xml:space="preserve">advancing </w:t>
      </w:r>
      <w:r w:rsidR="00D82F31" w:rsidRPr="00CF7A98">
        <w:rPr>
          <w:rFonts w:ascii="Times New Roman" w:hAnsi="Times New Roman" w:cs="Times New Roman"/>
          <w:sz w:val="24"/>
          <w:szCs w:val="24"/>
        </w:rPr>
        <w:t xml:space="preserve">from a postfeminist assumption of female emancipation to claim </w:t>
      </w:r>
      <w:r w:rsidR="0032043E" w:rsidRPr="00CF7A98">
        <w:rPr>
          <w:rFonts w:ascii="Times New Roman" w:hAnsi="Times New Roman" w:cs="Times New Roman"/>
          <w:sz w:val="24"/>
          <w:szCs w:val="24"/>
        </w:rPr>
        <w:t>detriment to men</w:t>
      </w:r>
      <w:r w:rsidR="00D82F31" w:rsidRPr="00CF7A98">
        <w:rPr>
          <w:rFonts w:ascii="Times New Roman" w:hAnsi="Times New Roman" w:cs="Times New Roman"/>
          <w:sz w:val="24"/>
          <w:szCs w:val="24"/>
        </w:rPr>
        <w:t>.</w:t>
      </w:r>
      <w:r w:rsidR="00FA1621" w:rsidRPr="00CF7A98">
        <w:rPr>
          <w:rStyle w:val="FootnoteReference"/>
          <w:rFonts w:ascii="Times New Roman" w:hAnsi="Times New Roman" w:cs="Times New Roman"/>
          <w:sz w:val="24"/>
          <w:szCs w:val="24"/>
        </w:rPr>
        <w:footnoteReference w:id="68"/>
      </w:r>
      <w:r w:rsidR="000A35A2">
        <w:rPr>
          <w:rFonts w:ascii="Times New Roman" w:hAnsi="Times New Roman" w:cs="Times New Roman"/>
          <w:sz w:val="24"/>
          <w:szCs w:val="24"/>
        </w:rPr>
        <w:t xml:space="preserve"> </w:t>
      </w:r>
      <w:r w:rsidR="00840C61" w:rsidRPr="00CF7A98">
        <w:rPr>
          <w:rFonts w:ascii="Times New Roman" w:hAnsi="Times New Roman" w:cs="Times New Roman"/>
          <w:sz w:val="24"/>
          <w:szCs w:val="24"/>
        </w:rPr>
        <w:t xml:space="preserve">This might be witnessed further when the men are invited to guess </w:t>
      </w:r>
      <w:r w:rsidR="00D82F31" w:rsidRPr="00CF7A98">
        <w:rPr>
          <w:rFonts w:ascii="Times New Roman" w:hAnsi="Times New Roman" w:cs="Times New Roman"/>
          <w:sz w:val="24"/>
          <w:szCs w:val="24"/>
        </w:rPr>
        <w:t>which body-sculptures (of bottoms, breasts and a foot) belong to their girlfriend (episode 3).</w:t>
      </w:r>
      <w:r w:rsidR="000A35A2">
        <w:rPr>
          <w:rFonts w:ascii="Times New Roman" w:hAnsi="Times New Roman" w:cs="Times New Roman"/>
          <w:sz w:val="24"/>
          <w:szCs w:val="24"/>
        </w:rPr>
        <w:t xml:space="preserve"> </w:t>
      </w:r>
      <w:r w:rsidR="00840C61" w:rsidRPr="00CF7A98">
        <w:rPr>
          <w:rFonts w:ascii="Times New Roman" w:hAnsi="Times New Roman" w:cs="Times New Roman"/>
          <w:sz w:val="24"/>
          <w:szCs w:val="24"/>
        </w:rPr>
        <w:t xml:space="preserve">A </w:t>
      </w:r>
      <w:r w:rsidR="00D82F31" w:rsidRPr="00CF7A98">
        <w:rPr>
          <w:rFonts w:ascii="Times New Roman" w:hAnsi="Times New Roman" w:cs="Times New Roman"/>
          <w:sz w:val="24"/>
          <w:szCs w:val="24"/>
        </w:rPr>
        <w:t xml:space="preserve">few off-colour jokes are met with rebuke, </w:t>
      </w:r>
      <w:r w:rsidR="00840C61" w:rsidRPr="00CF7A98">
        <w:rPr>
          <w:rFonts w:ascii="Times New Roman" w:hAnsi="Times New Roman" w:cs="Times New Roman"/>
          <w:sz w:val="24"/>
          <w:szCs w:val="24"/>
        </w:rPr>
        <w:t>with Ellie remarking</w:t>
      </w:r>
      <w:r w:rsidR="00D82F31" w:rsidRPr="00CF7A98">
        <w:rPr>
          <w:rFonts w:ascii="Times New Roman" w:hAnsi="Times New Roman" w:cs="Times New Roman"/>
          <w:sz w:val="24"/>
          <w:szCs w:val="24"/>
        </w:rPr>
        <w:t xml:space="preserve"> to camera that ‘The women were absolutely mortified at the boys’ </w:t>
      </w:r>
      <w:proofErr w:type="gramStart"/>
      <w:r w:rsidR="00D82F31" w:rsidRPr="00CF7A98">
        <w:rPr>
          <w:rFonts w:ascii="Times New Roman" w:hAnsi="Times New Roman" w:cs="Times New Roman"/>
          <w:sz w:val="24"/>
          <w:szCs w:val="24"/>
        </w:rPr>
        <w:t>comments’</w:t>
      </w:r>
      <w:proofErr w:type="gramEnd"/>
      <w:r w:rsidR="00D82F31"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840C61" w:rsidRPr="00CF7A98">
        <w:rPr>
          <w:rFonts w:ascii="Times New Roman" w:hAnsi="Times New Roman" w:cs="Times New Roman"/>
          <w:sz w:val="24"/>
          <w:szCs w:val="24"/>
        </w:rPr>
        <w:t xml:space="preserve">Thus, on the one notable occasion that the men turn an </w:t>
      </w:r>
      <w:proofErr w:type="spellStart"/>
      <w:r w:rsidR="00840C61" w:rsidRPr="00CF7A98">
        <w:rPr>
          <w:rFonts w:ascii="Times New Roman" w:hAnsi="Times New Roman" w:cs="Times New Roman"/>
          <w:sz w:val="24"/>
          <w:szCs w:val="24"/>
        </w:rPr>
        <w:t>evaluatory</w:t>
      </w:r>
      <w:proofErr w:type="spellEnd"/>
      <w:r w:rsidR="00840C61" w:rsidRPr="00CF7A98">
        <w:rPr>
          <w:rFonts w:ascii="Times New Roman" w:hAnsi="Times New Roman" w:cs="Times New Roman"/>
          <w:sz w:val="24"/>
          <w:szCs w:val="24"/>
        </w:rPr>
        <w:t xml:space="preserve"> gaze on the women’s bodies, their assumed right to comment is disputed</w:t>
      </w:r>
      <w:r w:rsidR="00D45374"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proofErr w:type="spellStart"/>
      <w:r w:rsidR="00493C92" w:rsidRPr="00CF7A98">
        <w:rPr>
          <w:rFonts w:ascii="Times New Roman" w:hAnsi="Times New Roman" w:cs="Times New Roman"/>
          <w:i/>
          <w:iCs/>
          <w:sz w:val="24"/>
          <w:szCs w:val="24"/>
        </w:rPr>
        <w:t>Bromans</w:t>
      </w:r>
      <w:proofErr w:type="spellEnd"/>
      <w:r w:rsidR="00493C92" w:rsidRPr="00CF7A98">
        <w:rPr>
          <w:rFonts w:ascii="Times New Roman" w:hAnsi="Times New Roman" w:cs="Times New Roman"/>
          <w:sz w:val="24"/>
          <w:szCs w:val="24"/>
        </w:rPr>
        <w:t xml:space="preserve"> was made before the influential #</w:t>
      </w:r>
      <w:proofErr w:type="spellStart"/>
      <w:r w:rsidR="00493C92" w:rsidRPr="00CF7A98">
        <w:rPr>
          <w:rFonts w:ascii="Times New Roman" w:hAnsi="Times New Roman" w:cs="Times New Roman"/>
          <w:sz w:val="24"/>
          <w:szCs w:val="24"/>
        </w:rPr>
        <w:t>metoo</w:t>
      </w:r>
      <w:proofErr w:type="spellEnd"/>
      <w:r w:rsidR="00493C92" w:rsidRPr="00CF7A98">
        <w:rPr>
          <w:rFonts w:ascii="Times New Roman" w:hAnsi="Times New Roman" w:cs="Times New Roman"/>
          <w:sz w:val="24"/>
          <w:szCs w:val="24"/>
        </w:rPr>
        <w:t xml:space="preserve"> movement took off (although broadcast around the same time), disputing the sexual claims men make over women’s bodies; but it may still reflect contemporary sexual politics</w:t>
      </w:r>
      <w:r w:rsidR="00B57F4D"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B57F4D" w:rsidRPr="00CF7A98">
        <w:rPr>
          <w:rFonts w:ascii="Times New Roman" w:hAnsi="Times New Roman" w:cs="Times New Roman"/>
          <w:sz w:val="24"/>
          <w:szCs w:val="24"/>
        </w:rPr>
        <w:t xml:space="preserve">This is </w:t>
      </w:r>
      <w:r w:rsidR="00493C92" w:rsidRPr="00CF7A98">
        <w:rPr>
          <w:rFonts w:ascii="Times New Roman" w:hAnsi="Times New Roman" w:cs="Times New Roman"/>
          <w:sz w:val="24"/>
          <w:szCs w:val="24"/>
        </w:rPr>
        <w:t xml:space="preserve">represented </w:t>
      </w:r>
      <w:r w:rsidR="007209D5" w:rsidRPr="00CF7A98">
        <w:rPr>
          <w:rFonts w:ascii="Times New Roman" w:hAnsi="Times New Roman" w:cs="Times New Roman"/>
          <w:sz w:val="24"/>
          <w:szCs w:val="24"/>
        </w:rPr>
        <w:t xml:space="preserve">in Britain </w:t>
      </w:r>
      <w:r w:rsidR="00493C92" w:rsidRPr="00CF7A98">
        <w:rPr>
          <w:rFonts w:ascii="Times New Roman" w:hAnsi="Times New Roman" w:cs="Times New Roman"/>
          <w:sz w:val="24"/>
          <w:szCs w:val="24"/>
        </w:rPr>
        <w:t xml:space="preserve">by the </w:t>
      </w:r>
      <w:r w:rsidR="003F63DA" w:rsidRPr="00CF7A98">
        <w:rPr>
          <w:rFonts w:ascii="Times New Roman" w:hAnsi="Times New Roman" w:cs="Times New Roman"/>
          <w:sz w:val="24"/>
          <w:szCs w:val="24"/>
        </w:rPr>
        <w:t>‘No More Page 3’ campaign</w:t>
      </w:r>
      <w:r w:rsidR="00E32782" w:rsidRPr="00CF7A98">
        <w:rPr>
          <w:rFonts w:ascii="Times New Roman" w:hAnsi="Times New Roman" w:cs="Times New Roman"/>
          <w:sz w:val="24"/>
          <w:szCs w:val="24"/>
        </w:rPr>
        <w:t xml:space="preserve"> in 2014-15</w:t>
      </w:r>
      <w:r w:rsidR="003F63DA" w:rsidRPr="00CF7A98">
        <w:rPr>
          <w:rFonts w:ascii="Times New Roman" w:hAnsi="Times New Roman" w:cs="Times New Roman"/>
          <w:sz w:val="24"/>
          <w:szCs w:val="24"/>
        </w:rPr>
        <w:t xml:space="preserve">, which successfully challenged the </w:t>
      </w:r>
      <w:r w:rsidR="00E32782" w:rsidRPr="00CF7A98">
        <w:rPr>
          <w:rFonts w:ascii="Times New Roman" w:hAnsi="Times New Roman" w:cs="Times New Roman"/>
          <w:sz w:val="24"/>
          <w:szCs w:val="24"/>
        </w:rPr>
        <w:t>daily presentation of women’s breasts to male scrut</w:t>
      </w:r>
      <w:r w:rsidR="00FA1621" w:rsidRPr="00CF7A98">
        <w:rPr>
          <w:rFonts w:ascii="Times New Roman" w:hAnsi="Times New Roman" w:cs="Times New Roman"/>
          <w:sz w:val="24"/>
          <w:szCs w:val="24"/>
        </w:rPr>
        <w:t>in</w:t>
      </w:r>
      <w:r w:rsidR="00E32782" w:rsidRPr="00CF7A98">
        <w:rPr>
          <w:rFonts w:ascii="Times New Roman" w:hAnsi="Times New Roman" w:cs="Times New Roman"/>
          <w:sz w:val="24"/>
          <w:szCs w:val="24"/>
        </w:rPr>
        <w:t>y in the British tabloid</w:t>
      </w:r>
      <w:r w:rsidR="00006449" w:rsidRPr="00CF7A98">
        <w:rPr>
          <w:rFonts w:ascii="Times New Roman" w:hAnsi="Times New Roman" w:cs="Times New Roman"/>
          <w:sz w:val="24"/>
          <w:szCs w:val="24"/>
        </w:rPr>
        <w:t xml:space="preserve"> newspaper</w:t>
      </w:r>
      <w:r w:rsidR="00E32782" w:rsidRPr="00CF7A98">
        <w:rPr>
          <w:rFonts w:ascii="Times New Roman" w:hAnsi="Times New Roman" w:cs="Times New Roman"/>
          <w:sz w:val="24"/>
          <w:szCs w:val="24"/>
        </w:rPr>
        <w:t xml:space="preserve">, </w:t>
      </w:r>
      <w:r w:rsidR="003F63DA" w:rsidRPr="00CF7A98">
        <w:rPr>
          <w:rFonts w:ascii="Times New Roman" w:hAnsi="Times New Roman" w:cs="Times New Roman"/>
          <w:i/>
          <w:sz w:val="24"/>
          <w:szCs w:val="24"/>
        </w:rPr>
        <w:t>The Sun</w:t>
      </w:r>
      <w:r w:rsidR="00E32782" w:rsidRPr="00CF7A98">
        <w:rPr>
          <w:rFonts w:ascii="Times New Roman" w:hAnsi="Times New Roman" w:cs="Times New Roman"/>
          <w:sz w:val="24"/>
          <w:szCs w:val="24"/>
        </w:rPr>
        <w:t>.</w:t>
      </w:r>
      <w:r w:rsidR="003752DD" w:rsidRPr="00CF7A98">
        <w:rPr>
          <w:rStyle w:val="FootnoteReference"/>
          <w:rFonts w:ascii="Times New Roman" w:hAnsi="Times New Roman" w:cs="Times New Roman"/>
          <w:sz w:val="24"/>
          <w:szCs w:val="24"/>
        </w:rPr>
        <w:footnoteReference w:id="69"/>
      </w:r>
      <w:r w:rsidR="000A35A2">
        <w:rPr>
          <w:rFonts w:ascii="Times New Roman" w:hAnsi="Times New Roman" w:cs="Times New Roman"/>
          <w:sz w:val="24"/>
          <w:szCs w:val="24"/>
        </w:rPr>
        <w:t xml:space="preserve"> </w:t>
      </w:r>
      <w:r w:rsidR="000B1DA5" w:rsidRPr="00CF7A98">
        <w:rPr>
          <w:rFonts w:ascii="Times New Roman" w:hAnsi="Times New Roman" w:cs="Times New Roman"/>
          <w:sz w:val="24"/>
          <w:szCs w:val="24"/>
        </w:rPr>
        <w:t>T</w:t>
      </w:r>
      <w:r w:rsidR="00D45374" w:rsidRPr="00CF7A98">
        <w:rPr>
          <w:rFonts w:ascii="Times New Roman" w:hAnsi="Times New Roman" w:cs="Times New Roman"/>
          <w:sz w:val="24"/>
          <w:szCs w:val="24"/>
        </w:rPr>
        <w:t xml:space="preserve">he </w:t>
      </w:r>
      <w:proofErr w:type="spellStart"/>
      <w:r w:rsidR="00D45374" w:rsidRPr="00CF7A98">
        <w:rPr>
          <w:rFonts w:ascii="Times New Roman" w:hAnsi="Times New Roman" w:cs="Times New Roman"/>
          <w:sz w:val="24"/>
          <w:szCs w:val="24"/>
        </w:rPr>
        <w:t>Bromans</w:t>
      </w:r>
      <w:proofErr w:type="spellEnd"/>
      <w:r w:rsidR="000B1DA5" w:rsidRPr="00CF7A98">
        <w:rPr>
          <w:rFonts w:ascii="Times New Roman" w:hAnsi="Times New Roman" w:cs="Times New Roman"/>
          <w:sz w:val="24"/>
          <w:szCs w:val="24"/>
        </w:rPr>
        <w:t xml:space="preserve">’ lusty responses may represent a continuing negotiation over the issue; but interestingly, they mostly demonstrate </w:t>
      </w:r>
      <w:r w:rsidR="00D45374" w:rsidRPr="00CF7A98">
        <w:rPr>
          <w:rFonts w:ascii="Times New Roman" w:hAnsi="Times New Roman" w:cs="Times New Roman"/>
          <w:sz w:val="24"/>
          <w:szCs w:val="24"/>
        </w:rPr>
        <w:t xml:space="preserve">a proprietorial appreciation </w:t>
      </w:r>
      <w:r w:rsidR="000B1DA5" w:rsidRPr="00CF7A98">
        <w:rPr>
          <w:rFonts w:ascii="Times New Roman" w:hAnsi="Times New Roman" w:cs="Times New Roman"/>
          <w:sz w:val="24"/>
          <w:szCs w:val="24"/>
        </w:rPr>
        <w:t xml:space="preserve">towards their girlfriends, reacting </w:t>
      </w:r>
      <w:r w:rsidR="00D82F31" w:rsidRPr="00CF7A98">
        <w:rPr>
          <w:rFonts w:ascii="Times New Roman" w:hAnsi="Times New Roman" w:cs="Times New Roman"/>
          <w:sz w:val="24"/>
          <w:szCs w:val="24"/>
        </w:rPr>
        <w:t>with pleasure and pride to the</w:t>
      </w:r>
      <w:r w:rsidR="000B1DA5" w:rsidRPr="00CF7A98">
        <w:rPr>
          <w:rFonts w:ascii="Times New Roman" w:hAnsi="Times New Roman" w:cs="Times New Roman"/>
          <w:sz w:val="24"/>
          <w:szCs w:val="24"/>
        </w:rPr>
        <w:t>ir</w:t>
      </w:r>
      <w:r w:rsidR="00D82F31" w:rsidRPr="00CF7A98">
        <w:rPr>
          <w:rFonts w:ascii="Times New Roman" w:hAnsi="Times New Roman" w:cs="Times New Roman"/>
          <w:sz w:val="24"/>
          <w:szCs w:val="24"/>
        </w:rPr>
        <w:t xml:space="preserve"> physical attributes, captured in plaster of Paris (e.g. Dino on </w:t>
      </w:r>
      <w:r w:rsidR="00D82F31" w:rsidRPr="00CF7A98">
        <w:rPr>
          <w:rFonts w:ascii="Times New Roman" w:hAnsi="Times New Roman" w:cs="Times New Roman"/>
          <w:sz w:val="24"/>
          <w:szCs w:val="24"/>
        </w:rPr>
        <w:lastRenderedPageBreak/>
        <w:t>Cherelle’s thigh gap).</w:t>
      </w:r>
      <w:r w:rsidR="00D82F31" w:rsidRPr="00CF7A98">
        <w:rPr>
          <w:rStyle w:val="FootnoteReference"/>
          <w:rFonts w:ascii="Times New Roman" w:hAnsi="Times New Roman" w:cs="Times New Roman"/>
          <w:sz w:val="24"/>
          <w:szCs w:val="24"/>
        </w:rPr>
        <w:footnoteReference w:id="70"/>
      </w:r>
      <w:r w:rsidR="000A35A2">
        <w:rPr>
          <w:rFonts w:ascii="Times New Roman" w:hAnsi="Times New Roman" w:cs="Times New Roman"/>
          <w:sz w:val="24"/>
          <w:szCs w:val="24"/>
        </w:rPr>
        <w:t xml:space="preserve"> </w:t>
      </w:r>
      <w:r w:rsidR="003752DD" w:rsidRPr="00CF7A98">
        <w:rPr>
          <w:rFonts w:ascii="Times New Roman" w:hAnsi="Times New Roman" w:cs="Times New Roman"/>
          <w:sz w:val="24"/>
          <w:szCs w:val="24"/>
        </w:rPr>
        <w:t xml:space="preserve">While the women’s desiring gaze finds its frankest expression in relation to another man, the </w:t>
      </w:r>
      <w:r w:rsidR="006855FF" w:rsidRPr="00CF7A98">
        <w:rPr>
          <w:rFonts w:ascii="Times New Roman" w:hAnsi="Times New Roman" w:cs="Times New Roman"/>
          <w:sz w:val="24"/>
          <w:szCs w:val="24"/>
        </w:rPr>
        <w:t xml:space="preserve">men’s </w:t>
      </w:r>
      <w:r w:rsidR="003752DD" w:rsidRPr="00CF7A98">
        <w:rPr>
          <w:rFonts w:ascii="Times New Roman" w:hAnsi="Times New Roman" w:cs="Times New Roman"/>
          <w:sz w:val="24"/>
          <w:szCs w:val="24"/>
        </w:rPr>
        <w:t xml:space="preserve">desiring gaze is </w:t>
      </w:r>
      <w:r w:rsidR="003B6891" w:rsidRPr="00CF7A98">
        <w:rPr>
          <w:rFonts w:ascii="Times New Roman" w:hAnsi="Times New Roman" w:cs="Times New Roman"/>
          <w:sz w:val="24"/>
          <w:szCs w:val="24"/>
        </w:rPr>
        <w:t xml:space="preserve">endorsed </w:t>
      </w:r>
      <w:r w:rsidR="003752DD" w:rsidRPr="00CF7A98">
        <w:rPr>
          <w:rFonts w:ascii="Times New Roman" w:hAnsi="Times New Roman" w:cs="Times New Roman"/>
          <w:sz w:val="24"/>
          <w:szCs w:val="24"/>
        </w:rPr>
        <w:t xml:space="preserve">within the bounds of a </w:t>
      </w:r>
      <w:r w:rsidR="00AE3D9E" w:rsidRPr="00CF7A98">
        <w:rPr>
          <w:rFonts w:ascii="Times New Roman" w:hAnsi="Times New Roman" w:cs="Times New Roman"/>
          <w:sz w:val="24"/>
          <w:szCs w:val="24"/>
        </w:rPr>
        <w:t xml:space="preserve">committed </w:t>
      </w:r>
      <w:r w:rsidR="002C5D85" w:rsidRPr="00CF7A98">
        <w:rPr>
          <w:rFonts w:ascii="Times New Roman" w:hAnsi="Times New Roman" w:cs="Times New Roman"/>
          <w:sz w:val="24"/>
          <w:szCs w:val="24"/>
        </w:rPr>
        <w:t>relationship</w:t>
      </w:r>
      <w:r w:rsidR="00B95901"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2430D7" w:rsidRPr="00CF7A98">
        <w:rPr>
          <w:rFonts w:ascii="Times New Roman" w:hAnsi="Times New Roman" w:cs="Times New Roman"/>
          <w:sz w:val="24"/>
          <w:szCs w:val="24"/>
        </w:rPr>
        <w:t>This situates them at some distan</w:t>
      </w:r>
      <w:r w:rsidR="00C3108B" w:rsidRPr="00CF7A98">
        <w:rPr>
          <w:rFonts w:ascii="Times New Roman" w:hAnsi="Times New Roman" w:cs="Times New Roman"/>
          <w:sz w:val="24"/>
          <w:szCs w:val="24"/>
        </w:rPr>
        <w:t>ce from the promiscuity that masculinist discourses claim as the natural disposition for any man</w:t>
      </w:r>
      <w:r w:rsidR="002430D7" w:rsidRPr="00CF7A98">
        <w:rPr>
          <w:rFonts w:ascii="Times New Roman" w:hAnsi="Times New Roman" w:cs="Times New Roman"/>
          <w:sz w:val="24"/>
          <w:szCs w:val="24"/>
        </w:rPr>
        <w:t>,</w:t>
      </w:r>
      <w:r w:rsidR="00D0246A" w:rsidRPr="00CF7A98">
        <w:rPr>
          <w:rStyle w:val="FootnoteReference"/>
          <w:rFonts w:ascii="Times New Roman" w:hAnsi="Times New Roman" w:cs="Times New Roman"/>
          <w:sz w:val="24"/>
          <w:szCs w:val="24"/>
        </w:rPr>
        <w:footnoteReference w:id="71"/>
      </w:r>
      <w:r w:rsidR="002430D7" w:rsidRPr="00CF7A98">
        <w:rPr>
          <w:rFonts w:ascii="Times New Roman" w:hAnsi="Times New Roman" w:cs="Times New Roman"/>
          <w:sz w:val="24"/>
          <w:szCs w:val="24"/>
        </w:rPr>
        <w:t xml:space="preserve"> and more in line with a tabloid v</w:t>
      </w:r>
      <w:r w:rsidR="00647CE8" w:rsidRPr="00CF7A98">
        <w:rPr>
          <w:rFonts w:ascii="Times New Roman" w:hAnsi="Times New Roman" w:cs="Times New Roman"/>
          <w:sz w:val="24"/>
          <w:szCs w:val="24"/>
        </w:rPr>
        <w:t xml:space="preserve">ision of </w:t>
      </w:r>
      <w:r w:rsidR="00C64E93" w:rsidRPr="00CF7A98">
        <w:rPr>
          <w:rFonts w:ascii="Times New Roman" w:hAnsi="Times New Roman" w:cs="Times New Roman"/>
          <w:sz w:val="24"/>
          <w:szCs w:val="24"/>
        </w:rPr>
        <w:t xml:space="preserve">appropriately confined </w:t>
      </w:r>
      <w:r w:rsidR="002430D7" w:rsidRPr="00CF7A98">
        <w:rPr>
          <w:rFonts w:ascii="Times New Roman" w:hAnsi="Times New Roman" w:cs="Times New Roman"/>
          <w:sz w:val="24"/>
          <w:szCs w:val="24"/>
        </w:rPr>
        <w:t>female sexuality.</w:t>
      </w:r>
      <w:r w:rsidR="002430D7" w:rsidRPr="00CF7A98">
        <w:rPr>
          <w:rStyle w:val="FootnoteReference"/>
          <w:rFonts w:ascii="Times New Roman" w:hAnsi="Times New Roman" w:cs="Times New Roman"/>
          <w:sz w:val="24"/>
          <w:szCs w:val="24"/>
        </w:rPr>
        <w:footnoteReference w:id="72"/>
      </w:r>
    </w:p>
    <w:p w14:paraId="3C455C10" w14:textId="5F85E54B" w:rsidR="00BF30E1" w:rsidRPr="00CF7A98" w:rsidRDefault="00D82F31" w:rsidP="003D5BA0">
      <w:pPr>
        <w:spacing w:line="276" w:lineRule="auto"/>
        <w:ind w:firstLine="720"/>
        <w:rPr>
          <w:rFonts w:ascii="Times New Roman" w:hAnsi="Times New Roman" w:cs="Times New Roman"/>
          <w:b/>
          <w:sz w:val="24"/>
          <w:szCs w:val="24"/>
        </w:rPr>
      </w:pPr>
      <w:r w:rsidRPr="00CF7A98">
        <w:rPr>
          <w:rFonts w:ascii="Times New Roman" w:hAnsi="Times New Roman" w:cs="Times New Roman"/>
          <w:sz w:val="24"/>
          <w:szCs w:val="24"/>
        </w:rPr>
        <w:t xml:space="preserve">At the same time, playing loosely with the tropes with the costumes of gladiatorial epic, </w:t>
      </w:r>
      <w:proofErr w:type="spellStart"/>
      <w:r w:rsidRPr="00CF7A98">
        <w:rPr>
          <w:rFonts w:ascii="Times New Roman" w:hAnsi="Times New Roman" w:cs="Times New Roman"/>
          <w:i/>
          <w:sz w:val="24"/>
          <w:szCs w:val="24"/>
        </w:rPr>
        <w:t>Bromans</w:t>
      </w:r>
      <w:proofErr w:type="spellEnd"/>
      <w:r w:rsidRPr="00CF7A98">
        <w:rPr>
          <w:rFonts w:ascii="Times New Roman" w:hAnsi="Times New Roman" w:cs="Times New Roman"/>
          <w:i/>
          <w:sz w:val="24"/>
          <w:szCs w:val="24"/>
        </w:rPr>
        <w:t xml:space="preserve"> </w:t>
      </w:r>
      <w:r w:rsidRPr="00CF7A98">
        <w:rPr>
          <w:rFonts w:ascii="Times New Roman" w:hAnsi="Times New Roman" w:cs="Times New Roman"/>
          <w:sz w:val="24"/>
          <w:szCs w:val="24"/>
        </w:rPr>
        <w:t>celebrates a hyper-masculinity grounded in muscularity that expresses itself through physical prowess and heterosexual appeal.</w:t>
      </w:r>
      <w:r w:rsidR="000A35A2">
        <w:rPr>
          <w:rFonts w:ascii="Times New Roman" w:hAnsi="Times New Roman" w:cs="Times New Roman"/>
          <w:sz w:val="24"/>
          <w:szCs w:val="24"/>
        </w:rPr>
        <w:t xml:space="preserve"> </w:t>
      </w:r>
      <w:r w:rsidR="00D8660F" w:rsidRPr="00CF7A98">
        <w:rPr>
          <w:rFonts w:ascii="Times New Roman" w:hAnsi="Times New Roman" w:cs="Times New Roman"/>
          <w:sz w:val="24"/>
          <w:szCs w:val="24"/>
        </w:rPr>
        <w:t>T</w:t>
      </w:r>
      <w:r w:rsidR="007761CA" w:rsidRPr="00CF7A98">
        <w:rPr>
          <w:rFonts w:ascii="Times New Roman" w:hAnsi="Times New Roman" w:cs="Times New Roman"/>
          <w:sz w:val="24"/>
          <w:szCs w:val="24"/>
        </w:rPr>
        <w:t xml:space="preserve">his </w:t>
      </w:r>
      <w:r w:rsidR="00D8660F" w:rsidRPr="00CF7A98">
        <w:rPr>
          <w:rFonts w:ascii="Times New Roman" w:hAnsi="Times New Roman" w:cs="Times New Roman"/>
          <w:sz w:val="24"/>
          <w:szCs w:val="24"/>
        </w:rPr>
        <w:t xml:space="preserve">may be </w:t>
      </w:r>
      <w:proofErr w:type="spellStart"/>
      <w:r w:rsidRPr="00CF7A98">
        <w:rPr>
          <w:rFonts w:ascii="Times New Roman" w:hAnsi="Times New Roman" w:cs="Times New Roman"/>
          <w:sz w:val="24"/>
          <w:szCs w:val="24"/>
        </w:rPr>
        <w:t>camply</w:t>
      </w:r>
      <w:proofErr w:type="spellEnd"/>
      <w:r w:rsidRPr="00CF7A98">
        <w:rPr>
          <w:rFonts w:ascii="Times New Roman" w:hAnsi="Times New Roman" w:cs="Times New Roman"/>
          <w:sz w:val="24"/>
          <w:szCs w:val="24"/>
        </w:rPr>
        <w:t xml:space="preserve"> executed, with mortal combat substituted with physical labours that are merely strenuous and occasionally comical (</w:t>
      </w:r>
      <w:r w:rsidR="00E52F7A" w:rsidRPr="00CF7A98">
        <w:rPr>
          <w:rFonts w:ascii="Times New Roman" w:hAnsi="Times New Roman" w:cs="Times New Roman"/>
          <w:sz w:val="24"/>
          <w:szCs w:val="24"/>
        </w:rPr>
        <w:t xml:space="preserve">especially </w:t>
      </w:r>
      <w:r w:rsidRPr="00CF7A98">
        <w:rPr>
          <w:rFonts w:ascii="Times New Roman" w:hAnsi="Times New Roman" w:cs="Times New Roman"/>
          <w:sz w:val="24"/>
          <w:szCs w:val="24"/>
        </w:rPr>
        <w:t xml:space="preserve">when the </w:t>
      </w:r>
      <w:proofErr w:type="spellStart"/>
      <w:r w:rsidRPr="00CF7A98">
        <w:rPr>
          <w:rFonts w:ascii="Times New Roman" w:hAnsi="Times New Roman" w:cs="Times New Roman"/>
          <w:sz w:val="24"/>
          <w:szCs w:val="24"/>
        </w:rPr>
        <w:t>Bromans</w:t>
      </w:r>
      <w:proofErr w:type="spellEnd"/>
      <w:r w:rsidRPr="00CF7A98">
        <w:rPr>
          <w:rFonts w:ascii="Times New Roman" w:hAnsi="Times New Roman" w:cs="Times New Roman"/>
          <w:sz w:val="24"/>
          <w:szCs w:val="24"/>
        </w:rPr>
        <w:t xml:space="preserve"> complete their tasks blindfolded)</w:t>
      </w:r>
      <w:r w:rsidR="00863CB0" w:rsidRPr="00CF7A98">
        <w:rPr>
          <w:rFonts w:ascii="Times New Roman" w:hAnsi="Times New Roman" w:cs="Times New Roman"/>
          <w:sz w:val="24"/>
          <w:szCs w:val="24"/>
        </w:rPr>
        <w:t xml:space="preserve">, and </w:t>
      </w:r>
      <w:r w:rsidR="002A53C7" w:rsidRPr="00CF7A98">
        <w:rPr>
          <w:rFonts w:ascii="Times New Roman" w:hAnsi="Times New Roman" w:cs="Times New Roman"/>
          <w:sz w:val="24"/>
          <w:szCs w:val="24"/>
        </w:rPr>
        <w:t xml:space="preserve">that are </w:t>
      </w:r>
      <w:r w:rsidR="00863CB0" w:rsidRPr="00CF7A98">
        <w:rPr>
          <w:rFonts w:ascii="Times New Roman" w:hAnsi="Times New Roman" w:cs="Times New Roman"/>
          <w:sz w:val="24"/>
          <w:szCs w:val="24"/>
        </w:rPr>
        <w:t>executed</w:t>
      </w:r>
      <w:r w:rsidRPr="00CF7A98">
        <w:rPr>
          <w:rFonts w:ascii="Times New Roman" w:hAnsi="Times New Roman" w:cs="Times New Roman"/>
          <w:sz w:val="24"/>
          <w:szCs w:val="24"/>
        </w:rPr>
        <w:t xml:space="preserve"> with a sincere commitment to ‘glory’ and ‘honour’ and victory </w:t>
      </w:r>
      <w:r w:rsidR="00863CB0" w:rsidRPr="00CF7A98">
        <w:rPr>
          <w:rFonts w:ascii="Times New Roman" w:hAnsi="Times New Roman" w:cs="Times New Roman"/>
          <w:sz w:val="24"/>
          <w:szCs w:val="24"/>
        </w:rPr>
        <w:t xml:space="preserve">that edges </w:t>
      </w:r>
      <w:r w:rsidRPr="00CF7A98">
        <w:rPr>
          <w:rFonts w:ascii="Times New Roman" w:hAnsi="Times New Roman" w:cs="Times New Roman"/>
          <w:sz w:val="24"/>
          <w:szCs w:val="24"/>
        </w:rPr>
        <w:t>upon parody.</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Nonetheless, the historical role-playing element, which includes the </w:t>
      </w:r>
      <w:r w:rsidR="00D8660F" w:rsidRPr="00CF7A98">
        <w:rPr>
          <w:rFonts w:ascii="Times New Roman" w:hAnsi="Times New Roman" w:cs="Times New Roman"/>
          <w:sz w:val="24"/>
          <w:szCs w:val="24"/>
        </w:rPr>
        <w:t xml:space="preserve">subjection </w:t>
      </w:r>
      <w:r w:rsidRPr="00CF7A98">
        <w:rPr>
          <w:rFonts w:ascii="Times New Roman" w:hAnsi="Times New Roman" w:cs="Times New Roman"/>
          <w:sz w:val="24"/>
          <w:szCs w:val="24"/>
        </w:rPr>
        <w:t xml:space="preserve">of the gladiator to the female gaze, allows the </w:t>
      </w:r>
      <w:proofErr w:type="spellStart"/>
      <w:r w:rsidRPr="00CF7A98">
        <w:rPr>
          <w:rFonts w:ascii="Times New Roman" w:hAnsi="Times New Roman" w:cs="Times New Roman"/>
          <w:sz w:val="24"/>
          <w:szCs w:val="24"/>
        </w:rPr>
        <w:t>Bromans</w:t>
      </w:r>
      <w:proofErr w:type="spellEnd"/>
      <w:r w:rsidRPr="00CF7A98">
        <w:rPr>
          <w:rFonts w:ascii="Times New Roman" w:hAnsi="Times New Roman" w:cs="Times New Roman"/>
          <w:sz w:val="24"/>
          <w:szCs w:val="24"/>
        </w:rPr>
        <w:t xml:space="preserve"> to ‘assume the identities of idealized men’ or ‘heroic male identities’.</w:t>
      </w:r>
      <w:r w:rsidRPr="00CF7A98">
        <w:rPr>
          <w:rStyle w:val="FootnoteReference"/>
          <w:rFonts w:ascii="Times New Roman" w:hAnsi="Times New Roman" w:cs="Times New Roman"/>
          <w:sz w:val="24"/>
          <w:szCs w:val="24"/>
        </w:rPr>
        <w:footnoteReference w:id="73"/>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This may not be ‘one-size-fit-all’, with Glenn refuting the desirability of </w:t>
      </w:r>
      <w:proofErr w:type="spellStart"/>
      <w:r w:rsidRPr="00CF7A98">
        <w:rPr>
          <w:rFonts w:ascii="Times New Roman" w:hAnsi="Times New Roman" w:cs="Times New Roman"/>
          <w:sz w:val="24"/>
          <w:szCs w:val="24"/>
        </w:rPr>
        <w:t>Doctore</w:t>
      </w:r>
      <w:proofErr w:type="spellEnd"/>
      <w:r w:rsidRPr="00CF7A98">
        <w:rPr>
          <w:rFonts w:ascii="Times New Roman" w:hAnsi="Times New Roman" w:cs="Times New Roman"/>
          <w:sz w:val="24"/>
          <w:szCs w:val="24"/>
        </w:rPr>
        <w:t>, for example.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And certainly, far from celebrating </w:t>
      </w:r>
      <w:r w:rsidR="005F2961" w:rsidRPr="00CF7A98">
        <w:rPr>
          <w:rFonts w:ascii="Times New Roman" w:hAnsi="Times New Roman" w:cs="Times New Roman"/>
          <w:sz w:val="24"/>
          <w:szCs w:val="24"/>
        </w:rPr>
        <w:t>an</w:t>
      </w:r>
      <w:r w:rsidRPr="00CF7A98">
        <w:rPr>
          <w:rFonts w:ascii="Times New Roman" w:hAnsi="Times New Roman" w:cs="Times New Roman"/>
          <w:sz w:val="24"/>
          <w:szCs w:val="24"/>
        </w:rPr>
        <w:t xml:space="preserve"> ‘unreconstructed masculinity’ </w:t>
      </w:r>
      <w:r w:rsidR="00C41669" w:rsidRPr="00CF7A98">
        <w:rPr>
          <w:rFonts w:ascii="Times New Roman" w:hAnsi="Times New Roman" w:cs="Times New Roman"/>
          <w:sz w:val="24"/>
          <w:szCs w:val="24"/>
        </w:rPr>
        <w:t>centred on</w:t>
      </w:r>
      <w:r w:rsidR="005F2961" w:rsidRPr="00CF7A98">
        <w:rPr>
          <w:rFonts w:ascii="Times New Roman" w:hAnsi="Times New Roman" w:cs="Times New Roman"/>
          <w:sz w:val="24"/>
          <w:szCs w:val="24"/>
        </w:rPr>
        <w:t xml:space="preserve"> </w:t>
      </w:r>
      <w:r w:rsidR="00605C07" w:rsidRPr="00CF7A98">
        <w:rPr>
          <w:rFonts w:ascii="Times New Roman" w:hAnsi="Times New Roman" w:cs="Times New Roman"/>
          <w:sz w:val="24"/>
          <w:szCs w:val="24"/>
        </w:rPr>
        <w:t xml:space="preserve">physical </w:t>
      </w:r>
      <w:r w:rsidR="005F2961" w:rsidRPr="00CF7A98">
        <w:rPr>
          <w:rFonts w:ascii="Times New Roman" w:hAnsi="Times New Roman" w:cs="Times New Roman"/>
          <w:sz w:val="24"/>
          <w:szCs w:val="24"/>
        </w:rPr>
        <w:t xml:space="preserve">dominance, as </w:t>
      </w:r>
      <w:r w:rsidR="00924F4C" w:rsidRPr="00CF7A98">
        <w:rPr>
          <w:rFonts w:ascii="Times New Roman" w:hAnsi="Times New Roman" w:cs="Times New Roman"/>
          <w:sz w:val="24"/>
          <w:szCs w:val="24"/>
        </w:rPr>
        <w:t xml:space="preserve">might be expected in association with </w:t>
      </w:r>
      <w:r w:rsidR="004510B9" w:rsidRPr="00CF7A98">
        <w:rPr>
          <w:rFonts w:ascii="Times New Roman" w:hAnsi="Times New Roman" w:cs="Times New Roman"/>
          <w:sz w:val="24"/>
          <w:szCs w:val="24"/>
        </w:rPr>
        <w:t xml:space="preserve">their </w:t>
      </w:r>
      <w:r w:rsidR="00112F48" w:rsidRPr="00CF7A98">
        <w:rPr>
          <w:rFonts w:ascii="Times New Roman" w:hAnsi="Times New Roman" w:cs="Times New Roman"/>
          <w:sz w:val="24"/>
          <w:szCs w:val="24"/>
        </w:rPr>
        <w:t xml:space="preserve">‘hard’ </w:t>
      </w:r>
      <w:r w:rsidR="004510B9" w:rsidRPr="00CF7A98">
        <w:rPr>
          <w:rFonts w:ascii="Times New Roman" w:hAnsi="Times New Roman" w:cs="Times New Roman"/>
          <w:sz w:val="24"/>
          <w:szCs w:val="24"/>
        </w:rPr>
        <w:t xml:space="preserve">action hero </w:t>
      </w:r>
      <w:r w:rsidR="00924F4C" w:rsidRPr="00CF7A98">
        <w:rPr>
          <w:rFonts w:ascii="Times New Roman" w:hAnsi="Times New Roman" w:cs="Times New Roman"/>
          <w:sz w:val="24"/>
          <w:szCs w:val="24"/>
        </w:rPr>
        <w:t>bodies</w:t>
      </w:r>
      <w:r w:rsidR="00D3520E" w:rsidRPr="00CF7A98">
        <w:rPr>
          <w:rFonts w:ascii="Times New Roman" w:hAnsi="Times New Roman" w:cs="Times New Roman"/>
          <w:sz w:val="24"/>
          <w:szCs w:val="24"/>
        </w:rPr>
        <w:t>,</w:t>
      </w:r>
      <w:r w:rsidR="00070E4E" w:rsidRPr="00CF7A98">
        <w:rPr>
          <w:rStyle w:val="FootnoteReference"/>
          <w:rFonts w:ascii="Times New Roman" w:hAnsi="Times New Roman" w:cs="Times New Roman"/>
          <w:sz w:val="24"/>
          <w:szCs w:val="24"/>
        </w:rPr>
        <w:footnoteReference w:id="74"/>
      </w:r>
      <w:r w:rsidR="00D3520E" w:rsidRPr="00CF7A98">
        <w:rPr>
          <w:rFonts w:ascii="Times New Roman" w:hAnsi="Times New Roman" w:cs="Times New Roman"/>
          <w:sz w:val="24"/>
          <w:szCs w:val="24"/>
        </w:rPr>
        <w:t xml:space="preserve"> </w:t>
      </w:r>
      <w:r w:rsidRPr="00CF7A98">
        <w:rPr>
          <w:rFonts w:ascii="Times New Roman" w:hAnsi="Times New Roman" w:cs="Times New Roman"/>
          <w:sz w:val="24"/>
          <w:szCs w:val="24"/>
        </w:rPr>
        <w:t xml:space="preserve">the tender-hearted </w:t>
      </w:r>
      <w:proofErr w:type="spellStart"/>
      <w:r w:rsidRPr="00CF7A98">
        <w:rPr>
          <w:rFonts w:ascii="Times New Roman" w:hAnsi="Times New Roman" w:cs="Times New Roman"/>
          <w:sz w:val="24"/>
          <w:szCs w:val="24"/>
        </w:rPr>
        <w:t>Bromans</w:t>
      </w:r>
      <w:proofErr w:type="spellEnd"/>
      <w:r w:rsidRPr="00CF7A98">
        <w:rPr>
          <w:rFonts w:ascii="Times New Roman" w:hAnsi="Times New Roman" w:cs="Times New Roman"/>
          <w:sz w:val="24"/>
          <w:szCs w:val="24"/>
        </w:rPr>
        <w:t xml:space="preserve"> love their girlfriends and care what they think</w:t>
      </w:r>
      <w:r w:rsidR="003B21FE" w:rsidRPr="00CF7A98">
        <w:rPr>
          <w:rFonts w:ascii="Times New Roman" w:hAnsi="Times New Roman" w:cs="Times New Roman"/>
          <w:sz w:val="24"/>
          <w:szCs w:val="24"/>
        </w:rPr>
        <w:t xml:space="preserve"> (not dissimilar to Spartacus and </w:t>
      </w:r>
      <w:proofErr w:type="spellStart"/>
      <w:r w:rsidR="003B21FE" w:rsidRPr="00CF7A98">
        <w:rPr>
          <w:rFonts w:ascii="Times New Roman" w:hAnsi="Times New Roman" w:cs="Times New Roman"/>
          <w:sz w:val="24"/>
          <w:szCs w:val="24"/>
        </w:rPr>
        <w:t>Crixus</w:t>
      </w:r>
      <w:proofErr w:type="spellEnd"/>
      <w:r w:rsidR="003B21FE" w:rsidRPr="00CF7A98">
        <w:rPr>
          <w:rFonts w:ascii="Times New Roman" w:hAnsi="Times New Roman" w:cs="Times New Roman"/>
          <w:sz w:val="24"/>
          <w:szCs w:val="24"/>
        </w:rPr>
        <w:t>)</w:t>
      </w:r>
      <w:r w:rsidR="00EF5857"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35039C" w:rsidRPr="00CF7A98">
        <w:rPr>
          <w:rFonts w:ascii="Times New Roman" w:hAnsi="Times New Roman" w:cs="Times New Roman"/>
          <w:sz w:val="24"/>
          <w:szCs w:val="24"/>
        </w:rPr>
        <w:t>In fact, a</w:t>
      </w:r>
      <w:r w:rsidR="00EF5857" w:rsidRPr="00CF7A98">
        <w:rPr>
          <w:rFonts w:ascii="Times New Roman" w:hAnsi="Times New Roman" w:cs="Times New Roman"/>
          <w:sz w:val="24"/>
          <w:szCs w:val="24"/>
        </w:rPr>
        <w:t xml:space="preserve">lthough they are referred to throughout </w:t>
      </w:r>
      <w:r w:rsidR="006A6EF8" w:rsidRPr="00CF7A98">
        <w:rPr>
          <w:rFonts w:ascii="Times New Roman" w:hAnsi="Times New Roman" w:cs="Times New Roman"/>
          <w:sz w:val="24"/>
          <w:szCs w:val="24"/>
        </w:rPr>
        <w:t xml:space="preserve">the series </w:t>
      </w:r>
      <w:r w:rsidR="00EF5857" w:rsidRPr="00CF7A98">
        <w:rPr>
          <w:rFonts w:ascii="Times New Roman" w:hAnsi="Times New Roman" w:cs="Times New Roman"/>
          <w:sz w:val="24"/>
          <w:szCs w:val="24"/>
        </w:rPr>
        <w:t xml:space="preserve">as ‘lads’, </w:t>
      </w:r>
      <w:r w:rsidR="00DD0CEE" w:rsidRPr="00CF7A98">
        <w:rPr>
          <w:rFonts w:ascii="Times New Roman" w:hAnsi="Times New Roman" w:cs="Times New Roman"/>
          <w:sz w:val="24"/>
          <w:szCs w:val="24"/>
        </w:rPr>
        <w:t xml:space="preserve">and appropriately enjoy banter whilst indulging in overtly masculine pastimes, </w:t>
      </w:r>
      <w:r w:rsidR="00EF5857" w:rsidRPr="00CF7A98">
        <w:rPr>
          <w:rFonts w:ascii="Times New Roman" w:hAnsi="Times New Roman" w:cs="Times New Roman"/>
          <w:sz w:val="24"/>
          <w:szCs w:val="24"/>
        </w:rPr>
        <w:t xml:space="preserve">the </w:t>
      </w:r>
      <w:proofErr w:type="spellStart"/>
      <w:r w:rsidR="00EF5857" w:rsidRPr="00CF7A98">
        <w:rPr>
          <w:rFonts w:ascii="Times New Roman" w:hAnsi="Times New Roman" w:cs="Times New Roman"/>
          <w:sz w:val="24"/>
          <w:szCs w:val="24"/>
        </w:rPr>
        <w:t>Bromans</w:t>
      </w:r>
      <w:proofErr w:type="spellEnd"/>
      <w:r w:rsidR="00EF5857" w:rsidRPr="00CF7A98">
        <w:rPr>
          <w:rFonts w:ascii="Times New Roman" w:hAnsi="Times New Roman" w:cs="Times New Roman"/>
          <w:sz w:val="24"/>
          <w:szCs w:val="24"/>
        </w:rPr>
        <w:t xml:space="preserve"> eschew </w:t>
      </w:r>
      <w:r w:rsidR="00F02BDA" w:rsidRPr="00CF7A98">
        <w:rPr>
          <w:rFonts w:ascii="Times New Roman" w:hAnsi="Times New Roman" w:cs="Times New Roman"/>
          <w:sz w:val="24"/>
          <w:szCs w:val="24"/>
        </w:rPr>
        <w:t xml:space="preserve">the </w:t>
      </w:r>
      <w:r w:rsidR="006100F1" w:rsidRPr="00CF7A98">
        <w:rPr>
          <w:rFonts w:ascii="Times New Roman" w:hAnsi="Times New Roman" w:cs="Times New Roman"/>
          <w:sz w:val="24"/>
          <w:szCs w:val="24"/>
        </w:rPr>
        <w:t xml:space="preserve">sexist and objectifying </w:t>
      </w:r>
      <w:r w:rsidR="00F02BDA" w:rsidRPr="00CF7A98">
        <w:rPr>
          <w:rFonts w:ascii="Times New Roman" w:hAnsi="Times New Roman" w:cs="Times New Roman"/>
          <w:sz w:val="24"/>
          <w:szCs w:val="24"/>
        </w:rPr>
        <w:t xml:space="preserve">attitudes </w:t>
      </w:r>
      <w:r w:rsidR="00EF5857" w:rsidRPr="00CF7A98">
        <w:rPr>
          <w:rFonts w:ascii="Times New Roman" w:hAnsi="Times New Roman" w:cs="Times New Roman"/>
          <w:sz w:val="24"/>
          <w:szCs w:val="24"/>
        </w:rPr>
        <w:t>common to ‘lad culture’</w:t>
      </w:r>
      <w:r w:rsidR="00422891" w:rsidRPr="00CF7A98">
        <w:rPr>
          <w:rFonts w:ascii="Times New Roman" w:hAnsi="Times New Roman" w:cs="Times New Roman"/>
          <w:sz w:val="24"/>
          <w:szCs w:val="24"/>
        </w:rPr>
        <w:t>.</w:t>
      </w:r>
      <w:r w:rsidR="006100F1" w:rsidRPr="00CF7A98">
        <w:rPr>
          <w:rStyle w:val="FootnoteReference"/>
          <w:rFonts w:ascii="Times New Roman" w:hAnsi="Times New Roman" w:cs="Times New Roman"/>
          <w:sz w:val="24"/>
          <w:szCs w:val="24"/>
        </w:rPr>
        <w:footnoteReference w:id="75"/>
      </w:r>
      <w:r w:rsidR="000A35A2">
        <w:rPr>
          <w:rFonts w:ascii="Times New Roman" w:hAnsi="Times New Roman" w:cs="Times New Roman"/>
          <w:sz w:val="24"/>
          <w:szCs w:val="24"/>
        </w:rPr>
        <w:t xml:space="preserve"> </w:t>
      </w:r>
      <w:r w:rsidR="00422891" w:rsidRPr="00CF7A98">
        <w:rPr>
          <w:rFonts w:ascii="Times New Roman" w:hAnsi="Times New Roman" w:cs="Times New Roman"/>
          <w:sz w:val="24"/>
          <w:szCs w:val="24"/>
        </w:rPr>
        <w:t>I</w:t>
      </w:r>
      <w:r w:rsidR="00EF5857" w:rsidRPr="00CF7A98">
        <w:rPr>
          <w:rFonts w:ascii="Times New Roman" w:hAnsi="Times New Roman" w:cs="Times New Roman"/>
          <w:sz w:val="24"/>
          <w:szCs w:val="24"/>
        </w:rPr>
        <w:t xml:space="preserve">nstead </w:t>
      </w:r>
      <w:r w:rsidR="00AA6EC5" w:rsidRPr="00CF7A98">
        <w:rPr>
          <w:rFonts w:ascii="Times New Roman" w:hAnsi="Times New Roman" w:cs="Times New Roman"/>
          <w:sz w:val="24"/>
          <w:szCs w:val="24"/>
        </w:rPr>
        <w:t>they weep</w:t>
      </w:r>
      <w:r w:rsidR="00EF5857" w:rsidRPr="00CF7A98">
        <w:rPr>
          <w:rFonts w:ascii="Times New Roman" w:hAnsi="Times New Roman" w:cs="Times New Roman"/>
          <w:sz w:val="24"/>
          <w:szCs w:val="24"/>
        </w:rPr>
        <w:t xml:space="preserve">, </w:t>
      </w:r>
      <w:r w:rsidRPr="00CF7A98">
        <w:rPr>
          <w:rFonts w:ascii="Times New Roman" w:hAnsi="Times New Roman" w:cs="Times New Roman"/>
          <w:sz w:val="24"/>
          <w:szCs w:val="24"/>
        </w:rPr>
        <w:t xml:space="preserve">throw themselves into washing the sheets, </w:t>
      </w:r>
      <w:r w:rsidR="003F515F" w:rsidRPr="00CF7A98">
        <w:rPr>
          <w:rFonts w:ascii="Times New Roman" w:hAnsi="Times New Roman" w:cs="Times New Roman"/>
          <w:sz w:val="24"/>
          <w:szCs w:val="24"/>
        </w:rPr>
        <w:t xml:space="preserve">express love through poetry, </w:t>
      </w:r>
      <w:r w:rsidRPr="00CF7A98">
        <w:rPr>
          <w:rFonts w:ascii="Times New Roman" w:hAnsi="Times New Roman" w:cs="Times New Roman"/>
          <w:sz w:val="24"/>
          <w:szCs w:val="24"/>
        </w:rPr>
        <w:t xml:space="preserve">and </w:t>
      </w:r>
      <w:r w:rsidR="00422891" w:rsidRPr="00CF7A98">
        <w:rPr>
          <w:rFonts w:ascii="Times New Roman" w:hAnsi="Times New Roman" w:cs="Times New Roman"/>
          <w:sz w:val="24"/>
          <w:szCs w:val="24"/>
        </w:rPr>
        <w:t xml:space="preserve">indulge in </w:t>
      </w:r>
      <w:r w:rsidRPr="00CF7A98">
        <w:rPr>
          <w:rFonts w:ascii="Times New Roman" w:hAnsi="Times New Roman" w:cs="Times New Roman"/>
          <w:sz w:val="24"/>
          <w:szCs w:val="24"/>
        </w:rPr>
        <w:t>beauty regimes</w:t>
      </w:r>
      <w:r w:rsidR="00AA3CCD" w:rsidRPr="00CF7A98">
        <w:rPr>
          <w:rFonts w:ascii="Times New Roman" w:hAnsi="Times New Roman" w:cs="Times New Roman"/>
          <w:sz w:val="24"/>
          <w:szCs w:val="24"/>
        </w:rPr>
        <w:t xml:space="preserve">, </w:t>
      </w:r>
      <w:r w:rsidR="0035039C" w:rsidRPr="00CF7A98">
        <w:rPr>
          <w:rFonts w:ascii="Times New Roman" w:hAnsi="Times New Roman" w:cs="Times New Roman"/>
          <w:sz w:val="24"/>
          <w:szCs w:val="24"/>
        </w:rPr>
        <w:t>in near-perfect combination of the ‘new man’ as ‘nurturer’ and ‘narcissist’</w:t>
      </w:r>
      <w:r w:rsidR="00422891" w:rsidRPr="00CF7A98">
        <w:rPr>
          <w:rFonts w:ascii="Times New Roman" w:hAnsi="Times New Roman" w:cs="Times New Roman"/>
          <w:sz w:val="24"/>
          <w:szCs w:val="24"/>
        </w:rPr>
        <w:t>.</w:t>
      </w:r>
      <w:r w:rsidR="0035039C" w:rsidRPr="00CF7A98">
        <w:rPr>
          <w:rStyle w:val="FootnoteReference"/>
          <w:rFonts w:ascii="Times New Roman" w:hAnsi="Times New Roman" w:cs="Times New Roman"/>
          <w:sz w:val="24"/>
          <w:szCs w:val="24"/>
        </w:rPr>
        <w:footnoteReference w:id="76"/>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Ultim</w:t>
      </w:r>
      <w:r w:rsidR="005F24FF" w:rsidRPr="00CF7A98">
        <w:rPr>
          <w:rFonts w:ascii="Times New Roman" w:hAnsi="Times New Roman" w:cs="Times New Roman"/>
          <w:sz w:val="24"/>
          <w:szCs w:val="24"/>
        </w:rPr>
        <w:t>a</w:t>
      </w:r>
      <w:r w:rsidRPr="00CF7A98">
        <w:rPr>
          <w:rFonts w:ascii="Times New Roman" w:hAnsi="Times New Roman" w:cs="Times New Roman"/>
          <w:sz w:val="24"/>
          <w:szCs w:val="24"/>
        </w:rPr>
        <w:t xml:space="preserve">tely, </w:t>
      </w:r>
      <w:r w:rsidR="002E1651" w:rsidRPr="00CF7A98">
        <w:rPr>
          <w:rFonts w:ascii="Times New Roman" w:hAnsi="Times New Roman" w:cs="Times New Roman"/>
          <w:sz w:val="24"/>
          <w:szCs w:val="24"/>
        </w:rPr>
        <w:t xml:space="preserve">then, </w:t>
      </w:r>
      <w:r w:rsidR="0017203E" w:rsidRPr="00CF7A98">
        <w:rPr>
          <w:rFonts w:ascii="Times New Roman" w:hAnsi="Times New Roman" w:cs="Times New Roman"/>
          <w:sz w:val="24"/>
          <w:szCs w:val="24"/>
        </w:rPr>
        <w:t xml:space="preserve">the girlfriends’ gazes confirm the desirability and lovability of the </w:t>
      </w:r>
      <w:proofErr w:type="spellStart"/>
      <w:r w:rsidR="0017203E" w:rsidRPr="00CF7A98">
        <w:rPr>
          <w:rFonts w:ascii="Times New Roman" w:hAnsi="Times New Roman" w:cs="Times New Roman"/>
          <w:sz w:val="24"/>
          <w:szCs w:val="24"/>
        </w:rPr>
        <w:t>Bromans</w:t>
      </w:r>
      <w:proofErr w:type="spellEnd"/>
      <w:r w:rsidR="0017203E" w:rsidRPr="00CF7A98">
        <w:rPr>
          <w:rFonts w:ascii="Times New Roman" w:hAnsi="Times New Roman" w:cs="Times New Roman"/>
          <w:sz w:val="24"/>
          <w:szCs w:val="24"/>
        </w:rPr>
        <w:t>, bolstering their masculinity</w:t>
      </w:r>
      <w:r w:rsidR="00050EEC" w:rsidRPr="00CF7A98">
        <w:rPr>
          <w:rFonts w:ascii="Times New Roman" w:hAnsi="Times New Roman" w:cs="Times New Roman"/>
          <w:sz w:val="24"/>
          <w:szCs w:val="24"/>
        </w:rPr>
        <w:t xml:space="preserve"> as it winds between ‘traditional’ and ‘new’</w:t>
      </w:r>
      <w:r w:rsidR="00C85697"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2E1651" w:rsidRPr="00CF7A98">
        <w:rPr>
          <w:rFonts w:ascii="Times New Roman" w:hAnsi="Times New Roman" w:cs="Times New Roman"/>
          <w:sz w:val="24"/>
          <w:szCs w:val="24"/>
        </w:rPr>
        <w:t>C</w:t>
      </w:r>
      <w:r w:rsidRPr="00CF7A98">
        <w:rPr>
          <w:rFonts w:ascii="Times New Roman" w:hAnsi="Times New Roman" w:cs="Times New Roman"/>
          <w:sz w:val="24"/>
          <w:szCs w:val="24"/>
        </w:rPr>
        <w:t xml:space="preserve">hallenges </w:t>
      </w:r>
      <w:r w:rsidR="0017203E" w:rsidRPr="00CF7A98">
        <w:rPr>
          <w:rFonts w:ascii="Times New Roman" w:hAnsi="Times New Roman" w:cs="Times New Roman"/>
          <w:sz w:val="24"/>
          <w:szCs w:val="24"/>
        </w:rPr>
        <w:t xml:space="preserve">via the </w:t>
      </w:r>
      <w:r w:rsidRPr="00CF7A98">
        <w:rPr>
          <w:rFonts w:ascii="Times New Roman" w:hAnsi="Times New Roman" w:cs="Times New Roman"/>
          <w:sz w:val="24"/>
          <w:szCs w:val="24"/>
        </w:rPr>
        <w:t xml:space="preserve">hostile </w:t>
      </w:r>
      <w:r w:rsidR="0017203E" w:rsidRPr="00CF7A98">
        <w:rPr>
          <w:rFonts w:ascii="Times New Roman" w:hAnsi="Times New Roman" w:cs="Times New Roman"/>
          <w:sz w:val="24"/>
          <w:szCs w:val="24"/>
        </w:rPr>
        <w:t xml:space="preserve">gaze </w:t>
      </w:r>
      <w:r w:rsidR="00E0784F" w:rsidRPr="00CF7A98">
        <w:rPr>
          <w:rFonts w:ascii="Times New Roman" w:hAnsi="Times New Roman" w:cs="Times New Roman"/>
          <w:sz w:val="24"/>
          <w:szCs w:val="24"/>
        </w:rPr>
        <w:t xml:space="preserve">when men fail to live up to expectations in the more traditionally masculine arena of competitive game play </w:t>
      </w:r>
      <w:r w:rsidRPr="00CF7A98">
        <w:rPr>
          <w:rFonts w:ascii="Times New Roman" w:hAnsi="Times New Roman" w:cs="Times New Roman"/>
          <w:sz w:val="24"/>
          <w:szCs w:val="24"/>
        </w:rPr>
        <w:t>are quickly eliminated</w:t>
      </w:r>
      <w:r w:rsidR="00717BD9" w:rsidRPr="00CF7A98">
        <w:rPr>
          <w:rFonts w:ascii="Times New Roman" w:hAnsi="Times New Roman" w:cs="Times New Roman"/>
          <w:sz w:val="24"/>
          <w:szCs w:val="24"/>
        </w:rPr>
        <w:t xml:space="preserve">, through </w:t>
      </w:r>
      <w:r w:rsidR="00587CFD" w:rsidRPr="00CF7A98">
        <w:rPr>
          <w:rFonts w:ascii="Times New Roman" w:hAnsi="Times New Roman" w:cs="Times New Roman"/>
          <w:sz w:val="24"/>
          <w:szCs w:val="24"/>
        </w:rPr>
        <w:t xml:space="preserve">shared </w:t>
      </w:r>
      <w:r w:rsidR="00796C42">
        <w:rPr>
          <w:rFonts w:ascii="Times New Roman" w:hAnsi="Times New Roman" w:cs="Times New Roman"/>
          <w:sz w:val="24"/>
          <w:szCs w:val="24"/>
        </w:rPr>
        <w:t>o</w:t>
      </w:r>
      <w:r w:rsidR="0030405E" w:rsidRPr="00CF7A98">
        <w:rPr>
          <w:rFonts w:ascii="Times New Roman" w:hAnsi="Times New Roman" w:cs="Times New Roman"/>
          <w:sz w:val="24"/>
          <w:szCs w:val="24"/>
        </w:rPr>
        <w:t>pprob</w:t>
      </w:r>
      <w:r w:rsidR="00717BD9" w:rsidRPr="00CF7A98">
        <w:rPr>
          <w:rFonts w:ascii="Times New Roman" w:hAnsi="Times New Roman" w:cs="Times New Roman"/>
          <w:sz w:val="24"/>
          <w:szCs w:val="24"/>
        </w:rPr>
        <w:t xml:space="preserve">rium and </w:t>
      </w:r>
      <w:r w:rsidR="001B7B69" w:rsidRPr="00CF7A98">
        <w:rPr>
          <w:rFonts w:ascii="Times New Roman" w:hAnsi="Times New Roman" w:cs="Times New Roman"/>
          <w:sz w:val="24"/>
          <w:szCs w:val="24"/>
        </w:rPr>
        <w:t xml:space="preserve">ejection </w:t>
      </w:r>
      <w:r w:rsidR="00717BD9" w:rsidRPr="00CF7A98">
        <w:rPr>
          <w:rFonts w:ascii="Times New Roman" w:hAnsi="Times New Roman" w:cs="Times New Roman"/>
          <w:sz w:val="24"/>
          <w:szCs w:val="24"/>
        </w:rPr>
        <w:t xml:space="preserve">of the </w:t>
      </w:r>
      <w:r w:rsidR="00503E9B" w:rsidRPr="00CF7A98">
        <w:rPr>
          <w:rFonts w:ascii="Times New Roman" w:hAnsi="Times New Roman" w:cs="Times New Roman"/>
          <w:sz w:val="24"/>
          <w:szCs w:val="24"/>
        </w:rPr>
        <w:t xml:space="preserve">offending </w:t>
      </w:r>
      <w:r w:rsidR="00745EE3" w:rsidRPr="00CF7A98">
        <w:rPr>
          <w:rFonts w:ascii="Times New Roman" w:hAnsi="Times New Roman" w:cs="Times New Roman"/>
          <w:sz w:val="24"/>
          <w:szCs w:val="24"/>
        </w:rPr>
        <w:t>wome</w:t>
      </w:r>
      <w:r w:rsidR="00503E9B" w:rsidRPr="00CF7A98">
        <w:rPr>
          <w:rFonts w:ascii="Times New Roman" w:hAnsi="Times New Roman" w:cs="Times New Roman"/>
          <w:sz w:val="24"/>
          <w:szCs w:val="24"/>
        </w:rPr>
        <w:t>n</w:t>
      </w:r>
      <w:r w:rsidR="005F0976" w:rsidRPr="00CF7A98">
        <w:rPr>
          <w:rFonts w:ascii="Times New Roman" w:hAnsi="Times New Roman" w:cs="Times New Roman"/>
          <w:sz w:val="24"/>
          <w:szCs w:val="24"/>
        </w:rPr>
        <w:t xml:space="preserve">, along with those </w:t>
      </w:r>
      <w:r w:rsidR="001B7B69" w:rsidRPr="00CF7A98">
        <w:rPr>
          <w:rFonts w:ascii="Times New Roman" w:hAnsi="Times New Roman" w:cs="Times New Roman"/>
          <w:sz w:val="24"/>
          <w:szCs w:val="24"/>
        </w:rPr>
        <w:t>failing boyfriend</w:t>
      </w:r>
      <w:r w:rsidR="00745EE3" w:rsidRPr="00CF7A98">
        <w:rPr>
          <w:rFonts w:ascii="Times New Roman" w:hAnsi="Times New Roman" w:cs="Times New Roman"/>
          <w:sz w:val="24"/>
          <w:szCs w:val="24"/>
        </w:rPr>
        <w:t>s</w:t>
      </w:r>
      <w:r w:rsidR="00717BD9"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0D4803" w:rsidRPr="00CF7A98">
        <w:rPr>
          <w:rFonts w:ascii="Times New Roman" w:hAnsi="Times New Roman" w:cs="Times New Roman"/>
          <w:sz w:val="24"/>
          <w:szCs w:val="24"/>
        </w:rPr>
        <w:lastRenderedPageBreak/>
        <w:t>Such are the contours of today’s hegemonic masculinity</w:t>
      </w:r>
      <w:r w:rsidR="00890988" w:rsidRPr="00CF7A98">
        <w:rPr>
          <w:rFonts w:ascii="Times New Roman" w:hAnsi="Times New Roman" w:cs="Times New Roman"/>
          <w:sz w:val="24"/>
          <w:szCs w:val="24"/>
        </w:rPr>
        <w:t xml:space="preserve">, as proffered by </w:t>
      </w:r>
      <w:proofErr w:type="spellStart"/>
      <w:r w:rsidR="00890988" w:rsidRPr="00CF7A98">
        <w:rPr>
          <w:rFonts w:ascii="Times New Roman" w:hAnsi="Times New Roman" w:cs="Times New Roman"/>
          <w:i/>
          <w:sz w:val="24"/>
          <w:szCs w:val="24"/>
        </w:rPr>
        <w:t>Bromans</w:t>
      </w:r>
      <w:proofErr w:type="spellEnd"/>
      <w:r w:rsidR="000D4803" w:rsidRPr="00CF7A98">
        <w:rPr>
          <w:rFonts w:ascii="Times New Roman" w:hAnsi="Times New Roman" w:cs="Times New Roman"/>
          <w:sz w:val="24"/>
          <w:szCs w:val="24"/>
        </w:rPr>
        <w:t xml:space="preserve">, where navigating old and new masculinities </w:t>
      </w:r>
      <w:proofErr w:type="spellStart"/>
      <w:r w:rsidR="006C5699" w:rsidRPr="00CF7A98">
        <w:rPr>
          <w:rFonts w:ascii="Times New Roman" w:hAnsi="Times New Roman" w:cs="Times New Roman"/>
          <w:i/>
          <w:sz w:val="24"/>
          <w:szCs w:val="24"/>
        </w:rPr>
        <w:t>en</w:t>
      </w:r>
      <w:proofErr w:type="spellEnd"/>
      <w:r w:rsidR="006C5699" w:rsidRPr="00CF7A98">
        <w:rPr>
          <w:rFonts w:ascii="Times New Roman" w:hAnsi="Times New Roman" w:cs="Times New Roman"/>
          <w:i/>
          <w:sz w:val="24"/>
          <w:szCs w:val="24"/>
        </w:rPr>
        <w:t xml:space="preserve"> route </w:t>
      </w:r>
      <w:r w:rsidR="006C5699" w:rsidRPr="00CF7A98">
        <w:rPr>
          <w:rFonts w:ascii="Times New Roman" w:hAnsi="Times New Roman" w:cs="Times New Roman"/>
          <w:sz w:val="24"/>
          <w:szCs w:val="24"/>
        </w:rPr>
        <w:t xml:space="preserve">to victory in the Emperor’s Games </w:t>
      </w:r>
      <w:r w:rsidR="000D4803" w:rsidRPr="00CF7A98">
        <w:rPr>
          <w:rFonts w:ascii="Times New Roman" w:hAnsi="Times New Roman" w:cs="Times New Roman"/>
          <w:sz w:val="24"/>
          <w:szCs w:val="24"/>
        </w:rPr>
        <w:t>is a measure of success.</w:t>
      </w:r>
      <w:r w:rsidR="000D4803" w:rsidRPr="00CF7A98">
        <w:rPr>
          <w:rStyle w:val="FootnoteReference"/>
          <w:rFonts w:ascii="Times New Roman" w:hAnsi="Times New Roman" w:cs="Times New Roman"/>
          <w:sz w:val="24"/>
          <w:szCs w:val="24"/>
        </w:rPr>
        <w:footnoteReference w:id="77"/>
      </w:r>
    </w:p>
    <w:p w14:paraId="06AAF063" w14:textId="3EE3C182" w:rsidR="009A5628" w:rsidRPr="00CF7A98" w:rsidRDefault="009A5628" w:rsidP="003D5BA0">
      <w:pPr>
        <w:spacing w:line="276" w:lineRule="auto"/>
        <w:rPr>
          <w:rFonts w:ascii="Times New Roman" w:hAnsi="Times New Roman" w:cs="Times New Roman"/>
          <w:b/>
          <w:sz w:val="24"/>
          <w:szCs w:val="24"/>
        </w:rPr>
      </w:pPr>
    </w:p>
    <w:p w14:paraId="42837716" w14:textId="77777777" w:rsidR="006C5699" w:rsidRPr="00CF7A98" w:rsidRDefault="006C5699" w:rsidP="003D5BA0">
      <w:pPr>
        <w:spacing w:line="276" w:lineRule="auto"/>
        <w:rPr>
          <w:rFonts w:ascii="Times New Roman" w:hAnsi="Times New Roman" w:cs="Times New Roman"/>
          <w:b/>
          <w:sz w:val="24"/>
          <w:szCs w:val="24"/>
        </w:rPr>
      </w:pPr>
    </w:p>
    <w:p w14:paraId="159FDA8C" w14:textId="104F045A" w:rsidR="009A5628" w:rsidRPr="00CF7A98" w:rsidRDefault="006C5699" w:rsidP="0080782A">
      <w:pPr>
        <w:rPr>
          <w:rFonts w:ascii="Times New Roman" w:hAnsi="Times New Roman" w:cs="Times New Roman"/>
          <w:b/>
          <w:sz w:val="24"/>
          <w:szCs w:val="24"/>
        </w:rPr>
      </w:pPr>
      <w:r w:rsidRPr="00CF7A98">
        <w:rPr>
          <w:rFonts w:ascii="Times New Roman" w:hAnsi="Times New Roman" w:cs="Times New Roman"/>
          <w:b/>
          <w:sz w:val="24"/>
          <w:szCs w:val="24"/>
        </w:rPr>
        <w:t>3.</w:t>
      </w:r>
      <w:r w:rsidR="000A2337" w:rsidRPr="00CF7A98">
        <w:rPr>
          <w:rFonts w:ascii="Times New Roman" w:hAnsi="Times New Roman" w:cs="Times New Roman"/>
          <w:b/>
          <w:sz w:val="24"/>
          <w:szCs w:val="24"/>
        </w:rPr>
        <w:t xml:space="preserve"> </w:t>
      </w:r>
      <w:r w:rsidR="004227C1" w:rsidRPr="00CF7A98">
        <w:rPr>
          <w:rFonts w:ascii="Times New Roman" w:hAnsi="Times New Roman" w:cs="Times New Roman"/>
          <w:b/>
          <w:sz w:val="24"/>
          <w:szCs w:val="24"/>
        </w:rPr>
        <w:t xml:space="preserve">Conclusion: </w:t>
      </w:r>
      <w:r w:rsidR="00A40C22" w:rsidRPr="00CF7A98">
        <w:rPr>
          <w:rFonts w:ascii="Times New Roman" w:hAnsi="Times New Roman" w:cs="Times New Roman"/>
          <w:b/>
          <w:sz w:val="24"/>
          <w:szCs w:val="24"/>
        </w:rPr>
        <w:t xml:space="preserve">Between Subjectivity </w:t>
      </w:r>
      <w:r w:rsidR="00825781" w:rsidRPr="00CF7A98">
        <w:rPr>
          <w:rFonts w:ascii="Times New Roman" w:hAnsi="Times New Roman" w:cs="Times New Roman"/>
          <w:b/>
          <w:sz w:val="24"/>
          <w:szCs w:val="24"/>
        </w:rPr>
        <w:t xml:space="preserve">and </w:t>
      </w:r>
      <w:r w:rsidR="00A40C22" w:rsidRPr="00CF7A98">
        <w:rPr>
          <w:rFonts w:ascii="Times New Roman" w:hAnsi="Times New Roman" w:cs="Times New Roman"/>
          <w:b/>
          <w:sz w:val="24"/>
          <w:szCs w:val="24"/>
        </w:rPr>
        <w:t>Subordination</w:t>
      </w:r>
    </w:p>
    <w:p w14:paraId="1A7B4E63" w14:textId="181187F9" w:rsidR="009A5628" w:rsidRPr="00CF7A98" w:rsidRDefault="009A5628" w:rsidP="003D5BA0">
      <w:pPr>
        <w:spacing w:line="276" w:lineRule="auto"/>
        <w:rPr>
          <w:rFonts w:ascii="Times New Roman" w:hAnsi="Times New Roman" w:cs="Times New Roman"/>
          <w:sz w:val="24"/>
          <w:szCs w:val="24"/>
        </w:rPr>
      </w:pPr>
    </w:p>
    <w:p w14:paraId="422AB2DA" w14:textId="5319A644" w:rsidR="004C2B2E" w:rsidRPr="00CF7A98" w:rsidRDefault="004C2B2E" w:rsidP="003D5BA0">
      <w:pPr>
        <w:spacing w:line="276" w:lineRule="auto"/>
        <w:rPr>
          <w:rFonts w:ascii="Times New Roman" w:hAnsi="Times New Roman" w:cs="Times New Roman"/>
          <w:sz w:val="24"/>
          <w:szCs w:val="24"/>
        </w:rPr>
      </w:pPr>
      <w:r w:rsidRPr="00CF7A98">
        <w:rPr>
          <w:rFonts w:ascii="Times New Roman" w:hAnsi="Times New Roman" w:cs="Times New Roman"/>
          <w:sz w:val="24"/>
          <w:szCs w:val="24"/>
        </w:rPr>
        <w:t xml:space="preserve">Following the gaze between the woman and the gladiator in </w:t>
      </w:r>
      <w:r w:rsidRPr="00CF7A98">
        <w:rPr>
          <w:rFonts w:ascii="Times New Roman" w:hAnsi="Times New Roman" w:cs="Times New Roman"/>
          <w:i/>
          <w:sz w:val="24"/>
          <w:szCs w:val="24"/>
        </w:rPr>
        <w:t xml:space="preserve">Spartacus: Blood and Sand </w:t>
      </w:r>
      <w:r w:rsidRPr="00CF7A98">
        <w:rPr>
          <w:rFonts w:ascii="Times New Roman" w:hAnsi="Times New Roman" w:cs="Times New Roman"/>
          <w:sz w:val="24"/>
          <w:szCs w:val="24"/>
        </w:rPr>
        <w:t xml:space="preserve">and </w:t>
      </w:r>
      <w:proofErr w:type="spellStart"/>
      <w:r w:rsidRPr="00CF7A98">
        <w:rPr>
          <w:rFonts w:ascii="Times New Roman" w:hAnsi="Times New Roman" w:cs="Times New Roman"/>
          <w:i/>
          <w:sz w:val="24"/>
          <w:szCs w:val="24"/>
        </w:rPr>
        <w:t>Bromans</w:t>
      </w:r>
      <w:proofErr w:type="spellEnd"/>
      <w:r w:rsidRPr="00CF7A98">
        <w:rPr>
          <w:rFonts w:ascii="Times New Roman" w:hAnsi="Times New Roman" w:cs="Times New Roman"/>
          <w:sz w:val="24"/>
          <w:szCs w:val="24"/>
        </w:rPr>
        <w:t xml:space="preserve"> reveals </w:t>
      </w:r>
      <w:r w:rsidR="00773C9A">
        <w:rPr>
          <w:rFonts w:ascii="Times New Roman" w:hAnsi="Times New Roman" w:cs="Times New Roman"/>
          <w:sz w:val="24"/>
          <w:szCs w:val="24"/>
        </w:rPr>
        <w:t xml:space="preserve">the </w:t>
      </w:r>
      <w:r w:rsidR="00103D7D" w:rsidRPr="00CF7A98">
        <w:rPr>
          <w:rFonts w:ascii="Times New Roman" w:hAnsi="Times New Roman" w:cs="Times New Roman"/>
          <w:sz w:val="24"/>
          <w:szCs w:val="24"/>
        </w:rPr>
        <w:t xml:space="preserve">series’ internal </w:t>
      </w:r>
      <w:r w:rsidRPr="00CF7A98">
        <w:rPr>
          <w:rFonts w:ascii="Times New Roman" w:hAnsi="Times New Roman" w:cs="Times New Roman"/>
          <w:sz w:val="24"/>
          <w:szCs w:val="24"/>
        </w:rPr>
        <w:t xml:space="preserve">gender </w:t>
      </w:r>
      <w:r w:rsidR="00103D7D" w:rsidRPr="00CF7A98">
        <w:rPr>
          <w:rFonts w:ascii="Times New Roman" w:hAnsi="Times New Roman" w:cs="Times New Roman"/>
          <w:sz w:val="24"/>
          <w:szCs w:val="24"/>
        </w:rPr>
        <w:t>dynamics</w:t>
      </w:r>
      <w:r w:rsidRPr="00CF7A98">
        <w:rPr>
          <w:rFonts w:ascii="Times New Roman" w:hAnsi="Times New Roman" w:cs="Times New Roman"/>
          <w:sz w:val="24"/>
          <w:szCs w:val="24"/>
        </w:rPr>
        <w:t>, inflected by the</w:t>
      </w:r>
      <w:r w:rsidR="00C10E17" w:rsidRPr="00CF7A98">
        <w:rPr>
          <w:rFonts w:ascii="Times New Roman" w:hAnsi="Times New Roman" w:cs="Times New Roman"/>
          <w:sz w:val="24"/>
          <w:szCs w:val="24"/>
        </w:rPr>
        <w:t>ir</w:t>
      </w:r>
      <w:r w:rsidRPr="00CF7A98">
        <w:rPr>
          <w:rFonts w:ascii="Times New Roman" w:hAnsi="Times New Roman" w:cs="Times New Roman"/>
          <w:sz w:val="24"/>
          <w:szCs w:val="24"/>
        </w:rPr>
        <w:t xml:space="preserve"> mode (drama/reality) and genre (melodrama/game show)</w:t>
      </w:r>
      <w:r w:rsidR="005A06A4" w:rsidRPr="00CF7A98">
        <w:rPr>
          <w:rFonts w:ascii="Times New Roman" w:hAnsi="Times New Roman" w:cs="Times New Roman"/>
          <w:sz w:val="24"/>
          <w:szCs w:val="24"/>
        </w:rPr>
        <w:t xml:space="preserve"> and</w:t>
      </w:r>
      <w:r w:rsidR="00DB6E9B" w:rsidRPr="00CF7A98">
        <w:rPr>
          <w:rFonts w:ascii="Times New Roman" w:hAnsi="Times New Roman" w:cs="Times New Roman"/>
          <w:sz w:val="24"/>
          <w:szCs w:val="24"/>
        </w:rPr>
        <w:t xml:space="preserve"> imbedded </w:t>
      </w:r>
      <w:r w:rsidR="00611958">
        <w:rPr>
          <w:rFonts w:ascii="Times New Roman" w:hAnsi="Times New Roman" w:cs="Times New Roman"/>
          <w:sz w:val="24"/>
          <w:szCs w:val="24"/>
        </w:rPr>
        <w:t xml:space="preserve">in </w:t>
      </w:r>
      <w:r w:rsidR="005A06A4" w:rsidRPr="00CF7A98">
        <w:rPr>
          <w:rFonts w:ascii="Times New Roman" w:hAnsi="Times New Roman" w:cs="Times New Roman"/>
          <w:sz w:val="24"/>
          <w:szCs w:val="24"/>
        </w:rPr>
        <w:t xml:space="preserve">the </w:t>
      </w:r>
      <w:r w:rsidR="00DB6E9B" w:rsidRPr="00CF7A98">
        <w:rPr>
          <w:rFonts w:ascii="Times New Roman" w:hAnsi="Times New Roman" w:cs="Times New Roman"/>
          <w:sz w:val="24"/>
          <w:szCs w:val="24"/>
        </w:rPr>
        <w:t xml:space="preserve">narratives </w:t>
      </w:r>
      <w:r w:rsidR="005A06A4" w:rsidRPr="00CF7A98">
        <w:rPr>
          <w:rFonts w:ascii="Times New Roman" w:hAnsi="Times New Roman" w:cs="Times New Roman"/>
          <w:sz w:val="24"/>
          <w:szCs w:val="24"/>
        </w:rPr>
        <w:t xml:space="preserve">and </w:t>
      </w:r>
      <w:r w:rsidR="00DB6E9B" w:rsidRPr="00CF7A98">
        <w:rPr>
          <w:rFonts w:ascii="Times New Roman" w:hAnsi="Times New Roman" w:cs="Times New Roman"/>
          <w:sz w:val="24"/>
          <w:szCs w:val="24"/>
        </w:rPr>
        <w:t>associated moralities</w:t>
      </w:r>
      <w:r w:rsidR="005A06A4" w:rsidRPr="00CF7A98">
        <w:rPr>
          <w:rFonts w:ascii="Times New Roman" w:hAnsi="Times New Roman" w:cs="Times New Roman"/>
          <w:sz w:val="24"/>
          <w:szCs w:val="24"/>
        </w:rPr>
        <w:t xml:space="preserve"> of their individual story worlds</w:t>
      </w:r>
      <w:r w:rsidR="00DB6E9B" w:rsidRPr="00CF7A98">
        <w:rPr>
          <w:rFonts w:ascii="Times New Roman" w:hAnsi="Times New Roman" w:cs="Times New Roman"/>
          <w:sz w:val="24"/>
          <w:szCs w:val="24"/>
        </w:rPr>
        <w:t>.</w:t>
      </w:r>
      <w:r w:rsidR="00103D7D" w:rsidRPr="00CF7A98">
        <w:rPr>
          <w:rFonts w:ascii="Times New Roman" w:hAnsi="Times New Roman" w:cs="Times New Roman"/>
          <w:sz w:val="24"/>
          <w:szCs w:val="24"/>
        </w:rPr>
        <w:t xml:space="preserve"> </w:t>
      </w:r>
      <w:r w:rsidR="008A427B" w:rsidRPr="00CF7A98">
        <w:rPr>
          <w:rFonts w:ascii="Times New Roman" w:hAnsi="Times New Roman" w:cs="Times New Roman"/>
          <w:sz w:val="24"/>
          <w:szCs w:val="24"/>
        </w:rPr>
        <w:t xml:space="preserve">In moments of looking, the two series afford </w:t>
      </w:r>
      <w:r w:rsidR="004D4372" w:rsidRPr="00CF7A98">
        <w:rPr>
          <w:rFonts w:ascii="Times New Roman" w:hAnsi="Times New Roman" w:cs="Times New Roman"/>
          <w:sz w:val="24"/>
          <w:szCs w:val="24"/>
        </w:rPr>
        <w:t xml:space="preserve">female </w:t>
      </w:r>
      <w:r w:rsidR="008A427B" w:rsidRPr="00CF7A98">
        <w:rPr>
          <w:rFonts w:ascii="Times New Roman" w:hAnsi="Times New Roman" w:cs="Times New Roman"/>
          <w:sz w:val="24"/>
          <w:szCs w:val="24"/>
        </w:rPr>
        <w:t xml:space="preserve">characters </w:t>
      </w:r>
      <w:r w:rsidR="004D4372" w:rsidRPr="00CF7A98">
        <w:rPr>
          <w:rFonts w:ascii="Times New Roman" w:hAnsi="Times New Roman" w:cs="Times New Roman"/>
          <w:sz w:val="24"/>
          <w:szCs w:val="24"/>
        </w:rPr>
        <w:t>emotional agency</w:t>
      </w:r>
      <w:r w:rsidR="008A427B" w:rsidRPr="00CF7A98">
        <w:rPr>
          <w:rFonts w:ascii="Times New Roman" w:hAnsi="Times New Roman" w:cs="Times New Roman"/>
          <w:sz w:val="24"/>
          <w:szCs w:val="24"/>
        </w:rPr>
        <w:t xml:space="preserve">: </w:t>
      </w:r>
      <w:r w:rsidR="00611958">
        <w:rPr>
          <w:rFonts w:ascii="Times New Roman" w:hAnsi="Times New Roman" w:cs="Times New Roman"/>
          <w:sz w:val="24"/>
          <w:szCs w:val="24"/>
        </w:rPr>
        <w:t xml:space="preserve">to </w:t>
      </w:r>
      <w:r w:rsidR="004D4372" w:rsidRPr="00CF7A98">
        <w:rPr>
          <w:rFonts w:ascii="Times New Roman" w:hAnsi="Times New Roman" w:cs="Times New Roman"/>
          <w:sz w:val="24"/>
          <w:szCs w:val="24"/>
        </w:rPr>
        <w:t>desire, to love, to hate</w:t>
      </w:r>
      <w:r w:rsidR="008A427B" w:rsidRPr="00CF7A98">
        <w:rPr>
          <w:rFonts w:ascii="Times New Roman" w:hAnsi="Times New Roman" w:cs="Times New Roman"/>
          <w:sz w:val="24"/>
          <w:szCs w:val="24"/>
        </w:rPr>
        <w:t xml:space="preserve">. </w:t>
      </w:r>
      <w:r w:rsidR="0026779C" w:rsidRPr="00CF7A98">
        <w:rPr>
          <w:rFonts w:ascii="Times New Roman" w:hAnsi="Times New Roman" w:cs="Times New Roman"/>
          <w:sz w:val="24"/>
          <w:szCs w:val="24"/>
        </w:rPr>
        <w:t xml:space="preserve">These moments </w:t>
      </w:r>
      <w:r w:rsidR="008A427B" w:rsidRPr="00CF7A98">
        <w:rPr>
          <w:rFonts w:ascii="Times New Roman" w:hAnsi="Times New Roman" w:cs="Times New Roman"/>
          <w:sz w:val="24"/>
          <w:szCs w:val="24"/>
        </w:rPr>
        <w:t xml:space="preserve">also establish them in positions of dominance over </w:t>
      </w:r>
      <w:r w:rsidR="00BB51B0">
        <w:rPr>
          <w:rFonts w:ascii="Times New Roman" w:hAnsi="Times New Roman" w:cs="Times New Roman"/>
          <w:sz w:val="24"/>
          <w:szCs w:val="24"/>
        </w:rPr>
        <w:t xml:space="preserve">or reciprocity with </w:t>
      </w:r>
      <w:r w:rsidR="008A427B" w:rsidRPr="00CF7A98">
        <w:rPr>
          <w:rFonts w:ascii="Times New Roman" w:hAnsi="Times New Roman" w:cs="Times New Roman"/>
          <w:sz w:val="24"/>
          <w:szCs w:val="24"/>
        </w:rPr>
        <w:t xml:space="preserve">the male characters who capture their attention. </w:t>
      </w:r>
      <w:r w:rsidR="0026779C" w:rsidRPr="00CF7A98">
        <w:rPr>
          <w:rFonts w:ascii="Times New Roman" w:hAnsi="Times New Roman" w:cs="Times New Roman"/>
          <w:sz w:val="24"/>
          <w:szCs w:val="24"/>
        </w:rPr>
        <w:t xml:space="preserve">The gaze </w:t>
      </w:r>
      <w:r w:rsidR="00611958">
        <w:rPr>
          <w:rFonts w:ascii="Times New Roman" w:hAnsi="Times New Roman" w:cs="Times New Roman"/>
          <w:sz w:val="24"/>
          <w:szCs w:val="24"/>
        </w:rPr>
        <w:t xml:space="preserve">thus </w:t>
      </w:r>
      <w:r w:rsidR="0026779C" w:rsidRPr="00CF7A98">
        <w:rPr>
          <w:rFonts w:ascii="Times New Roman" w:hAnsi="Times New Roman" w:cs="Times New Roman"/>
          <w:sz w:val="24"/>
          <w:szCs w:val="24"/>
        </w:rPr>
        <w:t>textures the relationships pursued on screen, which are both specific and complex.</w:t>
      </w:r>
      <w:r w:rsidR="000A35A2">
        <w:rPr>
          <w:rFonts w:ascii="Times New Roman" w:hAnsi="Times New Roman" w:cs="Times New Roman"/>
          <w:sz w:val="24"/>
          <w:szCs w:val="24"/>
        </w:rPr>
        <w:t xml:space="preserve"> </w:t>
      </w:r>
      <w:r w:rsidR="0026779C" w:rsidRPr="00CF7A98">
        <w:rPr>
          <w:rFonts w:ascii="Times New Roman" w:hAnsi="Times New Roman" w:cs="Times New Roman"/>
          <w:sz w:val="24"/>
          <w:szCs w:val="24"/>
        </w:rPr>
        <w:t xml:space="preserve">At the same time, however, </w:t>
      </w:r>
      <w:r w:rsidR="00543FBD">
        <w:rPr>
          <w:rFonts w:ascii="Times New Roman" w:hAnsi="Times New Roman" w:cs="Times New Roman"/>
          <w:sz w:val="24"/>
          <w:szCs w:val="24"/>
        </w:rPr>
        <w:t xml:space="preserve">female </w:t>
      </w:r>
      <w:r w:rsidR="0026779C" w:rsidRPr="00CF7A98">
        <w:rPr>
          <w:rFonts w:ascii="Times New Roman" w:hAnsi="Times New Roman" w:cs="Times New Roman"/>
          <w:sz w:val="24"/>
          <w:szCs w:val="24"/>
        </w:rPr>
        <w:t xml:space="preserve">agency is constrained by </w:t>
      </w:r>
      <w:r w:rsidR="003C69B2" w:rsidRPr="00CF7A98">
        <w:rPr>
          <w:rFonts w:ascii="Times New Roman" w:hAnsi="Times New Roman" w:cs="Times New Roman"/>
          <w:sz w:val="24"/>
          <w:szCs w:val="24"/>
        </w:rPr>
        <w:t xml:space="preserve">misogynistic </w:t>
      </w:r>
      <w:r w:rsidR="0026779C" w:rsidRPr="00CF7A98">
        <w:rPr>
          <w:rFonts w:ascii="Times New Roman" w:hAnsi="Times New Roman" w:cs="Times New Roman"/>
          <w:sz w:val="24"/>
          <w:szCs w:val="24"/>
        </w:rPr>
        <w:t xml:space="preserve">narrative </w:t>
      </w:r>
      <w:r w:rsidR="003C69B2" w:rsidRPr="00CF7A98">
        <w:rPr>
          <w:rFonts w:ascii="Times New Roman" w:hAnsi="Times New Roman" w:cs="Times New Roman"/>
          <w:sz w:val="24"/>
          <w:szCs w:val="24"/>
        </w:rPr>
        <w:t>conventions (the ‘bad woman’) and the paradoxical postfeminist celebration of women’s sexual liberation and their subordination of that liberation into monogamous heterosexual relationships.</w:t>
      </w:r>
      <w:r w:rsidR="000A35A2">
        <w:rPr>
          <w:rFonts w:ascii="Times New Roman" w:hAnsi="Times New Roman" w:cs="Times New Roman"/>
          <w:sz w:val="24"/>
          <w:szCs w:val="24"/>
        </w:rPr>
        <w:t xml:space="preserve"> </w:t>
      </w:r>
      <w:r w:rsidR="009D3F44" w:rsidRPr="00CF7A98">
        <w:rPr>
          <w:rFonts w:ascii="Times New Roman" w:hAnsi="Times New Roman" w:cs="Times New Roman"/>
          <w:sz w:val="24"/>
          <w:szCs w:val="24"/>
        </w:rPr>
        <w:t xml:space="preserve">Although they each present and explore a range of relationships, together </w:t>
      </w:r>
      <w:r w:rsidR="00AC7A51" w:rsidRPr="00CF7A98">
        <w:rPr>
          <w:rFonts w:ascii="Times New Roman" w:hAnsi="Times New Roman" w:cs="Times New Roman"/>
          <w:i/>
          <w:sz w:val="24"/>
          <w:szCs w:val="24"/>
        </w:rPr>
        <w:t>Spartacus: Blood and Sand</w:t>
      </w:r>
      <w:r w:rsidR="00AC7A51" w:rsidRPr="00CF7A98">
        <w:rPr>
          <w:rFonts w:ascii="Times New Roman" w:hAnsi="Times New Roman" w:cs="Times New Roman"/>
          <w:sz w:val="24"/>
          <w:szCs w:val="24"/>
        </w:rPr>
        <w:t xml:space="preserve"> and </w:t>
      </w:r>
      <w:proofErr w:type="spellStart"/>
      <w:r w:rsidR="00AC7A51" w:rsidRPr="00CF7A98">
        <w:rPr>
          <w:rFonts w:ascii="Times New Roman" w:hAnsi="Times New Roman" w:cs="Times New Roman"/>
          <w:i/>
          <w:sz w:val="24"/>
          <w:szCs w:val="24"/>
        </w:rPr>
        <w:t>Bromans</w:t>
      </w:r>
      <w:proofErr w:type="spellEnd"/>
      <w:r w:rsidR="00AC7A51" w:rsidRPr="00CF7A98">
        <w:rPr>
          <w:rFonts w:ascii="Times New Roman" w:hAnsi="Times New Roman" w:cs="Times New Roman"/>
          <w:sz w:val="24"/>
          <w:szCs w:val="24"/>
        </w:rPr>
        <w:t xml:space="preserve"> </w:t>
      </w:r>
      <w:r w:rsidR="000F6943">
        <w:rPr>
          <w:rFonts w:ascii="Times New Roman" w:hAnsi="Times New Roman" w:cs="Times New Roman"/>
          <w:sz w:val="24"/>
          <w:szCs w:val="24"/>
        </w:rPr>
        <w:t xml:space="preserve">endorses </w:t>
      </w:r>
      <w:r w:rsidR="009D3F44" w:rsidRPr="00CF7A98">
        <w:rPr>
          <w:rFonts w:ascii="Times New Roman" w:hAnsi="Times New Roman" w:cs="Times New Roman"/>
          <w:sz w:val="24"/>
          <w:szCs w:val="24"/>
        </w:rPr>
        <w:t xml:space="preserve">only one way </w:t>
      </w:r>
      <w:r w:rsidR="004F2BB8">
        <w:rPr>
          <w:rFonts w:ascii="Times New Roman" w:hAnsi="Times New Roman" w:cs="Times New Roman"/>
          <w:sz w:val="24"/>
          <w:szCs w:val="24"/>
        </w:rPr>
        <w:t xml:space="preserve">for a man and woman to </w:t>
      </w:r>
      <w:r w:rsidR="009D3F44" w:rsidRPr="00CF7A98">
        <w:rPr>
          <w:rFonts w:ascii="Times New Roman" w:hAnsi="Times New Roman" w:cs="Times New Roman"/>
          <w:sz w:val="24"/>
          <w:szCs w:val="24"/>
        </w:rPr>
        <w:t>be together.</w:t>
      </w:r>
      <w:r w:rsidR="000A35A2">
        <w:rPr>
          <w:rFonts w:ascii="Times New Roman" w:hAnsi="Times New Roman" w:cs="Times New Roman"/>
          <w:sz w:val="24"/>
          <w:szCs w:val="24"/>
        </w:rPr>
        <w:t xml:space="preserve"> </w:t>
      </w:r>
      <w:r w:rsidR="009D3F44" w:rsidRPr="00CF7A98">
        <w:rPr>
          <w:rFonts w:ascii="Times New Roman" w:hAnsi="Times New Roman" w:cs="Times New Roman"/>
          <w:sz w:val="24"/>
          <w:szCs w:val="24"/>
        </w:rPr>
        <w:t xml:space="preserve">They </w:t>
      </w:r>
      <w:r w:rsidR="005A6483">
        <w:rPr>
          <w:rFonts w:ascii="Times New Roman" w:hAnsi="Times New Roman" w:cs="Times New Roman"/>
          <w:sz w:val="24"/>
          <w:szCs w:val="24"/>
        </w:rPr>
        <w:t xml:space="preserve">thereby </w:t>
      </w:r>
      <w:r w:rsidR="009D3F44" w:rsidRPr="00CF7A98">
        <w:rPr>
          <w:rFonts w:ascii="Times New Roman" w:hAnsi="Times New Roman" w:cs="Times New Roman"/>
          <w:sz w:val="24"/>
          <w:szCs w:val="24"/>
        </w:rPr>
        <w:t>follow a conservative moral code.</w:t>
      </w:r>
    </w:p>
    <w:p w14:paraId="26712866" w14:textId="38947A53" w:rsidR="00757B62" w:rsidRPr="00CF7A98" w:rsidRDefault="00F07AA2" w:rsidP="002806DD">
      <w:pPr>
        <w:spacing w:line="276" w:lineRule="auto"/>
        <w:rPr>
          <w:rFonts w:ascii="Times New Roman" w:hAnsi="Times New Roman" w:cs="Times New Roman"/>
          <w:sz w:val="24"/>
          <w:szCs w:val="24"/>
        </w:rPr>
      </w:pPr>
      <w:r w:rsidRPr="00CF7A98">
        <w:rPr>
          <w:rFonts w:ascii="Times New Roman" w:hAnsi="Times New Roman" w:cs="Times New Roman"/>
          <w:sz w:val="24"/>
          <w:szCs w:val="24"/>
        </w:rPr>
        <w:tab/>
      </w:r>
      <w:r w:rsidR="00740985" w:rsidRPr="00CF7A98">
        <w:rPr>
          <w:rFonts w:ascii="Times New Roman" w:hAnsi="Times New Roman" w:cs="Times New Roman"/>
          <w:sz w:val="24"/>
          <w:szCs w:val="24"/>
        </w:rPr>
        <w:t>The consequentiality of the female gaze thus goes beyond the parameters set by Mulvey for looking and being looked at and its elaboration into ‘masculinized’ and ‘feminine’ viewing modes associated with sexual power and dominance</w:t>
      </w:r>
      <w:r w:rsidR="00EF0E1B" w:rsidRPr="00CF7A98">
        <w:rPr>
          <w:rFonts w:ascii="Times New Roman" w:hAnsi="Times New Roman" w:cs="Times New Roman"/>
          <w:sz w:val="24"/>
          <w:szCs w:val="24"/>
        </w:rPr>
        <w:t>, even when inverted to address women looking at men</w:t>
      </w:r>
      <w:r w:rsidR="00740985"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740985" w:rsidRPr="00CF7A98">
        <w:rPr>
          <w:rFonts w:ascii="Times New Roman" w:hAnsi="Times New Roman" w:cs="Times New Roman"/>
          <w:sz w:val="24"/>
          <w:szCs w:val="24"/>
        </w:rPr>
        <w:t xml:space="preserve">Rather, </w:t>
      </w:r>
      <w:r w:rsidR="00271B74" w:rsidRPr="00CF7A98">
        <w:rPr>
          <w:rFonts w:ascii="Times New Roman" w:hAnsi="Times New Roman" w:cs="Times New Roman"/>
          <w:sz w:val="24"/>
          <w:szCs w:val="24"/>
        </w:rPr>
        <w:t xml:space="preserve">the female gaze on television reflects a different general proposition: that the act of looking </w:t>
      </w:r>
      <w:r w:rsidR="00EA143E" w:rsidRPr="00CF7A98">
        <w:rPr>
          <w:rFonts w:ascii="Times New Roman" w:hAnsi="Times New Roman" w:cs="Times New Roman"/>
          <w:sz w:val="24"/>
          <w:szCs w:val="24"/>
        </w:rPr>
        <w:t xml:space="preserve">is a fundamental element in </w:t>
      </w:r>
      <w:r w:rsidR="00A970B4" w:rsidRPr="00CF7A98">
        <w:rPr>
          <w:rFonts w:ascii="Times New Roman" w:hAnsi="Times New Roman" w:cs="Times New Roman"/>
          <w:sz w:val="24"/>
          <w:szCs w:val="24"/>
        </w:rPr>
        <w:t xml:space="preserve">human </w:t>
      </w:r>
      <w:r w:rsidR="00EA143E" w:rsidRPr="00CF7A98">
        <w:rPr>
          <w:rFonts w:ascii="Times New Roman" w:hAnsi="Times New Roman" w:cs="Times New Roman"/>
          <w:sz w:val="24"/>
          <w:szCs w:val="24"/>
        </w:rPr>
        <w:t>interaction.</w:t>
      </w:r>
      <w:r w:rsidR="000A35A2">
        <w:rPr>
          <w:rFonts w:ascii="Times New Roman" w:hAnsi="Times New Roman" w:cs="Times New Roman"/>
          <w:sz w:val="24"/>
          <w:szCs w:val="24"/>
        </w:rPr>
        <w:t xml:space="preserve"> </w:t>
      </w:r>
      <w:r w:rsidR="00A970B4" w:rsidRPr="00CF7A98">
        <w:rPr>
          <w:rFonts w:ascii="Times New Roman" w:hAnsi="Times New Roman" w:cs="Times New Roman"/>
          <w:sz w:val="24"/>
          <w:szCs w:val="24"/>
        </w:rPr>
        <w:t xml:space="preserve">At the same time that Mulvey was applying </w:t>
      </w:r>
      <w:r w:rsidR="00C61340" w:rsidRPr="00CF7A98">
        <w:rPr>
          <w:rFonts w:ascii="Times New Roman" w:hAnsi="Times New Roman" w:cs="Times New Roman"/>
          <w:sz w:val="24"/>
          <w:szCs w:val="24"/>
        </w:rPr>
        <w:t xml:space="preserve">earlier </w:t>
      </w:r>
      <w:r w:rsidR="00A970B4" w:rsidRPr="00CF7A98">
        <w:rPr>
          <w:rFonts w:ascii="Times New Roman" w:hAnsi="Times New Roman" w:cs="Times New Roman"/>
          <w:sz w:val="24"/>
          <w:szCs w:val="24"/>
        </w:rPr>
        <w:t>psychoanalytic theory to exemplify the viewing strategies of film</w:t>
      </w:r>
      <w:r w:rsidR="002216F9" w:rsidRPr="00CF7A98">
        <w:rPr>
          <w:rFonts w:ascii="Times New Roman" w:hAnsi="Times New Roman" w:cs="Times New Roman"/>
          <w:sz w:val="24"/>
          <w:szCs w:val="24"/>
        </w:rPr>
        <w:t xml:space="preserve"> in </w:t>
      </w:r>
      <w:r w:rsidR="00F94230" w:rsidRPr="00CF7A98">
        <w:rPr>
          <w:rFonts w:ascii="Times New Roman" w:hAnsi="Times New Roman" w:cs="Times New Roman"/>
          <w:sz w:val="24"/>
          <w:szCs w:val="24"/>
        </w:rPr>
        <w:t xml:space="preserve">the </w:t>
      </w:r>
      <w:r w:rsidR="002216F9" w:rsidRPr="00CF7A98">
        <w:rPr>
          <w:rFonts w:ascii="Times New Roman" w:hAnsi="Times New Roman" w:cs="Times New Roman"/>
          <w:sz w:val="24"/>
          <w:szCs w:val="24"/>
        </w:rPr>
        <w:t>1970s</w:t>
      </w:r>
      <w:r w:rsidR="00A970B4" w:rsidRPr="00CF7A98">
        <w:rPr>
          <w:rFonts w:ascii="Times New Roman" w:hAnsi="Times New Roman" w:cs="Times New Roman"/>
          <w:sz w:val="24"/>
          <w:szCs w:val="24"/>
        </w:rPr>
        <w:t xml:space="preserve">, experimental psychologists were demonstrating how the gaze, in </w:t>
      </w:r>
      <w:r w:rsidR="002216F9" w:rsidRPr="00CF7A98">
        <w:rPr>
          <w:rFonts w:ascii="Times New Roman" w:hAnsi="Times New Roman" w:cs="Times New Roman"/>
          <w:sz w:val="24"/>
          <w:szCs w:val="24"/>
        </w:rPr>
        <w:t xml:space="preserve">conjunction </w:t>
      </w:r>
      <w:r w:rsidR="00A970B4" w:rsidRPr="00CF7A98">
        <w:rPr>
          <w:rFonts w:ascii="Times New Roman" w:hAnsi="Times New Roman" w:cs="Times New Roman"/>
          <w:sz w:val="24"/>
          <w:szCs w:val="24"/>
        </w:rPr>
        <w:t xml:space="preserve">with facial expression, verbal </w:t>
      </w:r>
      <w:r w:rsidR="002216F9" w:rsidRPr="00CF7A98">
        <w:rPr>
          <w:rFonts w:ascii="Times New Roman" w:hAnsi="Times New Roman" w:cs="Times New Roman"/>
          <w:sz w:val="24"/>
          <w:szCs w:val="24"/>
        </w:rPr>
        <w:t>utterances</w:t>
      </w:r>
      <w:r w:rsidR="00A970B4" w:rsidRPr="00CF7A98">
        <w:rPr>
          <w:rFonts w:ascii="Times New Roman" w:hAnsi="Times New Roman" w:cs="Times New Roman"/>
          <w:sz w:val="24"/>
          <w:szCs w:val="24"/>
        </w:rPr>
        <w:t>, body posture and movement</w:t>
      </w:r>
      <w:r w:rsidR="002216F9" w:rsidRPr="00CF7A98">
        <w:rPr>
          <w:rFonts w:ascii="Times New Roman" w:hAnsi="Times New Roman" w:cs="Times New Roman"/>
          <w:sz w:val="24"/>
          <w:szCs w:val="24"/>
        </w:rPr>
        <w:t xml:space="preserve">, </w:t>
      </w:r>
      <w:r w:rsidR="00A970B4" w:rsidRPr="00CF7A98">
        <w:rPr>
          <w:rFonts w:ascii="Times New Roman" w:hAnsi="Times New Roman" w:cs="Times New Roman"/>
          <w:sz w:val="24"/>
          <w:szCs w:val="24"/>
        </w:rPr>
        <w:t xml:space="preserve">acts as a </w:t>
      </w:r>
      <w:r w:rsidR="002216F9" w:rsidRPr="00CF7A98">
        <w:rPr>
          <w:rFonts w:ascii="Times New Roman" w:hAnsi="Times New Roman" w:cs="Times New Roman"/>
          <w:sz w:val="24"/>
          <w:szCs w:val="24"/>
        </w:rPr>
        <w:t>‘</w:t>
      </w:r>
      <w:r w:rsidR="00A970B4" w:rsidRPr="00CF7A98">
        <w:rPr>
          <w:rFonts w:ascii="Times New Roman" w:hAnsi="Times New Roman" w:cs="Times New Roman"/>
          <w:sz w:val="24"/>
          <w:szCs w:val="24"/>
        </w:rPr>
        <w:t>signal</w:t>
      </w:r>
      <w:r w:rsidR="002216F9" w:rsidRPr="00CF7A98">
        <w:rPr>
          <w:rFonts w:ascii="Times New Roman" w:hAnsi="Times New Roman" w:cs="Times New Roman"/>
          <w:sz w:val="24"/>
          <w:szCs w:val="24"/>
        </w:rPr>
        <w:t>’</w:t>
      </w:r>
      <w:r w:rsidR="00F94230" w:rsidRPr="00CF7A98">
        <w:rPr>
          <w:rFonts w:ascii="Times New Roman" w:hAnsi="Times New Roman" w:cs="Times New Roman"/>
          <w:sz w:val="24"/>
          <w:szCs w:val="24"/>
        </w:rPr>
        <w:t xml:space="preserve"> within a</w:t>
      </w:r>
      <w:r w:rsidR="005A01E9" w:rsidRPr="00CF7A98">
        <w:rPr>
          <w:rFonts w:ascii="Times New Roman" w:hAnsi="Times New Roman" w:cs="Times New Roman"/>
          <w:sz w:val="24"/>
          <w:szCs w:val="24"/>
        </w:rPr>
        <w:t>ny</w:t>
      </w:r>
      <w:r w:rsidR="00F94230" w:rsidRPr="00CF7A98">
        <w:rPr>
          <w:rFonts w:ascii="Times New Roman" w:hAnsi="Times New Roman" w:cs="Times New Roman"/>
          <w:sz w:val="24"/>
          <w:szCs w:val="24"/>
        </w:rPr>
        <w:t xml:space="preserve"> social situation</w:t>
      </w:r>
      <w:r w:rsidR="002216F9"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C37BDD" w:rsidRPr="00CF7A98">
        <w:rPr>
          <w:rFonts w:ascii="Times New Roman" w:hAnsi="Times New Roman" w:cs="Times New Roman"/>
          <w:sz w:val="24"/>
          <w:szCs w:val="24"/>
        </w:rPr>
        <w:t xml:space="preserve">This signal works by arousing </w:t>
      </w:r>
      <w:r w:rsidR="00B8279F">
        <w:rPr>
          <w:rFonts w:ascii="Times New Roman" w:hAnsi="Times New Roman" w:cs="Times New Roman"/>
          <w:sz w:val="24"/>
          <w:szCs w:val="24"/>
        </w:rPr>
        <w:t xml:space="preserve">of </w:t>
      </w:r>
      <w:r w:rsidR="00C37BDD" w:rsidRPr="00CF7A98">
        <w:rPr>
          <w:rFonts w:ascii="Times New Roman" w:hAnsi="Times New Roman" w:cs="Times New Roman"/>
          <w:sz w:val="24"/>
          <w:szCs w:val="24"/>
        </w:rPr>
        <w:t xml:space="preserve">emotion by </w:t>
      </w:r>
      <w:r w:rsidR="00FB08DE" w:rsidRPr="00CF7A98">
        <w:rPr>
          <w:rFonts w:ascii="Times New Roman" w:hAnsi="Times New Roman" w:cs="Times New Roman"/>
          <w:sz w:val="24"/>
          <w:szCs w:val="24"/>
        </w:rPr>
        <w:t xml:space="preserve">which </w:t>
      </w:r>
      <w:r w:rsidR="00C37BDD" w:rsidRPr="00CF7A98">
        <w:rPr>
          <w:rFonts w:ascii="Times New Roman" w:hAnsi="Times New Roman" w:cs="Times New Roman"/>
          <w:sz w:val="24"/>
          <w:szCs w:val="24"/>
        </w:rPr>
        <w:t xml:space="preserve">the recipient of the gaze decodes </w:t>
      </w:r>
      <w:r w:rsidR="00FB08DE" w:rsidRPr="00CF7A98">
        <w:rPr>
          <w:rFonts w:ascii="Times New Roman" w:hAnsi="Times New Roman" w:cs="Times New Roman"/>
          <w:sz w:val="24"/>
          <w:szCs w:val="24"/>
        </w:rPr>
        <w:t xml:space="preserve">their </w:t>
      </w:r>
      <w:r w:rsidR="000277DB" w:rsidRPr="00CF7A98">
        <w:rPr>
          <w:rFonts w:ascii="Times New Roman" w:hAnsi="Times New Roman" w:cs="Times New Roman"/>
          <w:sz w:val="24"/>
          <w:szCs w:val="24"/>
        </w:rPr>
        <w:t>ocular</w:t>
      </w:r>
      <w:r w:rsidR="00C37BDD" w:rsidRPr="00CF7A98">
        <w:rPr>
          <w:rFonts w:ascii="Times New Roman" w:hAnsi="Times New Roman" w:cs="Times New Roman"/>
          <w:sz w:val="24"/>
          <w:szCs w:val="24"/>
        </w:rPr>
        <w:t xml:space="preserve"> interlocutor’</w:t>
      </w:r>
      <w:r w:rsidR="00FB08DE" w:rsidRPr="00CF7A98">
        <w:rPr>
          <w:rFonts w:ascii="Times New Roman" w:hAnsi="Times New Roman" w:cs="Times New Roman"/>
          <w:sz w:val="24"/>
          <w:szCs w:val="24"/>
        </w:rPr>
        <w:t>s attitude</w:t>
      </w:r>
      <w:r w:rsidR="00B8279F">
        <w:rPr>
          <w:rFonts w:ascii="Times New Roman" w:hAnsi="Times New Roman" w:cs="Times New Roman"/>
          <w:sz w:val="24"/>
          <w:szCs w:val="24"/>
        </w:rPr>
        <w:t xml:space="preserve"> of affiliation, disaffection or dominance</w:t>
      </w:r>
      <w:r w:rsidR="00FB08DE" w:rsidRPr="00CF7A98">
        <w:rPr>
          <w:rFonts w:ascii="Times New Roman" w:hAnsi="Times New Roman" w:cs="Times New Roman"/>
          <w:sz w:val="24"/>
          <w:szCs w:val="24"/>
        </w:rPr>
        <w:t>.</w:t>
      </w:r>
      <w:r w:rsidR="00185DA9" w:rsidRPr="00CF7A98">
        <w:rPr>
          <w:rStyle w:val="FootnoteReference"/>
          <w:rFonts w:ascii="Times New Roman" w:hAnsi="Times New Roman" w:cs="Times New Roman"/>
          <w:sz w:val="24"/>
          <w:szCs w:val="24"/>
        </w:rPr>
        <w:footnoteReference w:id="78"/>
      </w:r>
      <w:r w:rsidR="000A35A2">
        <w:rPr>
          <w:rFonts w:ascii="Times New Roman" w:hAnsi="Times New Roman" w:cs="Times New Roman"/>
          <w:sz w:val="24"/>
          <w:szCs w:val="24"/>
        </w:rPr>
        <w:t xml:space="preserve"> </w:t>
      </w:r>
      <w:r w:rsidR="0029531B" w:rsidRPr="00CF7A98">
        <w:rPr>
          <w:rFonts w:ascii="Times New Roman" w:hAnsi="Times New Roman" w:cs="Times New Roman"/>
          <w:sz w:val="24"/>
          <w:szCs w:val="24"/>
        </w:rPr>
        <w:t>As a visual medium, television replicates this process</w:t>
      </w:r>
      <w:r w:rsidR="00692D5B" w:rsidRPr="00CF7A98">
        <w:rPr>
          <w:rFonts w:ascii="Times New Roman" w:hAnsi="Times New Roman" w:cs="Times New Roman"/>
          <w:sz w:val="24"/>
          <w:szCs w:val="24"/>
        </w:rPr>
        <w:t xml:space="preserve"> and introduces a third interlocutor, the viewer, who observes but does not participate in the situation.</w:t>
      </w:r>
      <w:r w:rsidR="000A35A2">
        <w:rPr>
          <w:rFonts w:ascii="Times New Roman" w:hAnsi="Times New Roman" w:cs="Times New Roman"/>
          <w:sz w:val="24"/>
          <w:szCs w:val="24"/>
        </w:rPr>
        <w:t xml:space="preserve"> </w:t>
      </w:r>
      <w:r w:rsidR="00692D5B" w:rsidRPr="00CF7A98">
        <w:rPr>
          <w:rFonts w:ascii="Times New Roman" w:hAnsi="Times New Roman" w:cs="Times New Roman"/>
          <w:sz w:val="24"/>
          <w:szCs w:val="24"/>
        </w:rPr>
        <w:t xml:space="preserve">Furthermore, its moments of viewing are framed within narratives and exhibited through its </w:t>
      </w:r>
      <w:proofErr w:type="gramStart"/>
      <w:r w:rsidR="00692D5B" w:rsidRPr="00CF7A98">
        <w:rPr>
          <w:rFonts w:ascii="Times New Roman" w:hAnsi="Times New Roman" w:cs="Times New Roman"/>
          <w:sz w:val="24"/>
          <w:szCs w:val="24"/>
        </w:rPr>
        <w:t>particular technologies</w:t>
      </w:r>
      <w:proofErr w:type="gramEnd"/>
      <w:r w:rsidR="00692D5B" w:rsidRPr="00CF7A98">
        <w:rPr>
          <w:rFonts w:ascii="Times New Roman" w:hAnsi="Times New Roman" w:cs="Times New Roman"/>
          <w:sz w:val="24"/>
          <w:szCs w:val="24"/>
        </w:rPr>
        <w:t xml:space="preserve"> of production</w:t>
      </w:r>
      <w:r w:rsidR="00531251" w:rsidRPr="00CF7A98">
        <w:rPr>
          <w:rFonts w:ascii="Times New Roman" w:hAnsi="Times New Roman" w:cs="Times New Roman"/>
          <w:sz w:val="24"/>
          <w:szCs w:val="24"/>
        </w:rPr>
        <w:t xml:space="preserve">, associated with </w:t>
      </w:r>
      <w:r w:rsidR="00692D5B" w:rsidRPr="00CF7A98">
        <w:rPr>
          <w:rFonts w:ascii="Times New Roman" w:hAnsi="Times New Roman" w:cs="Times New Roman"/>
          <w:sz w:val="24"/>
          <w:szCs w:val="24"/>
        </w:rPr>
        <w:t xml:space="preserve">filming </w:t>
      </w:r>
      <w:r w:rsidR="00531251" w:rsidRPr="00CF7A98">
        <w:rPr>
          <w:rFonts w:ascii="Times New Roman" w:hAnsi="Times New Roman" w:cs="Times New Roman"/>
          <w:sz w:val="24"/>
          <w:szCs w:val="24"/>
        </w:rPr>
        <w:t>and editing, and dissemination (primarily) on the domestic small screen</w:t>
      </w:r>
      <w:r w:rsidR="00692D5B"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5C50AD" w:rsidRPr="00CF7A98">
        <w:rPr>
          <w:rFonts w:ascii="Times New Roman" w:hAnsi="Times New Roman" w:cs="Times New Roman"/>
          <w:sz w:val="24"/>
          <w:szCs w:val="24"/>
        </w:rPr>
        <w:t>Thus, the viewer decodes the gaze</w:t>
      </w:r>
      <w:r w:rsidR="00A81081" w:rsidRPr="00CF7A98">
        <w:rPr>
          <w:rFonts w:ascii="Times New Roman" w:hAnsi="Times New Roman" w:cs="Times New Roman"/>
          <w:sz w:val="24"/>
          <w:szCs w:val="24"/>
        </w:rPr>
        <w:t xml:space="preserve">, often as a proxy-recipient </w:t>
      </w:r>
      <w:r w:rsidR="00957A65" w:rsidRPr="00CF7A98">
        <w:rPr>
          <w:rFonts w:ascii="Times New Roman" w:hAnsi="Times New Roman" w:cs="Times New Roman"/>
          <w:sz w:val="24"/>
          <w:szCs w:val="24"/>
        </w:rPr>
        <w:t xml:space="preserve">thanks to </w:t>
      </w:r>
      <w:r w:rsidR="00A81081" w:rsidRPr="00CF7A98">
        <w:rPr>
          <w:rFonts w:ascii="Times New Roman" w:hAnsi="Times New Roman" w:cs="Times New Roman"/>
          <w:sz w:val="24"/>
          <w:szCs w:val="24"/>
        </w:rPr>
        <w:t xml:space="preserve">television’s </w:t>
      </w:r>
      <w:r w:rsidR="00957A65" w:rsidRPr="00CF7A98">
        <w:rPr>
          <w:rFonts w:ascii="Times New Roman" w:hAnsi="Times New Roman" w:cs="Times New Roman"/>
          <w:sz w:val="24"/>
          <w:szCs w:val="24"/>
        </w:rPr>
        <w:t xml:space="preserve">preference for </w:t>
      </w:r>
      <w:r w:rsidR="00A81081" w:rsidRPr="00CF7A98">
        <w:rPr>
          <w:rFonts w:ascii="Times New Roman" w:hAnsi="Times New Roman" w:cs="Times New Roman"/>
          <w:sz w:val="24"/>
          <w:szCs w:val="24"/>
        </w:rPr>
        <w:t>close-ups</w:t>
      </w:r>
      <w:r w:rsidR="008C0DA1" w:rsidRPr="00CF7A98">
        <w:rPr>
          <w:rFonts w:ascii="Times New Roman" w:hAnsi="Times New Roman" w:cs="Times New Roman"/>
          <w:sz w:val="24"/>
          <w:szCs w:val="24"/>
        </w:rPr>
        <w:t>.</w:t>
      </w:r>
      <w:r w:rsidR="00AD439D" w:rsidRPr="00CF7A98">
        <w:rPr>
          <w:rStyle w:val="FootnoteReference"/>
          <w:rFonts w:ascii="Times New Roman" w:hAnsi="Times New Roman" w:cs="Times New Roman"/>
          <w:sz w:val="24"/>
          <w:szCs w:val="24"/>
        </w:rPr>
        <w:footnoteReference w:id="79"/>
      </w:r>
      <w:r w:rsidR="000A35A2">
        <w:rPr>
          <w:rFonts w:ascii="Times New Roman" w:hAnsi="Times New Roman" w:cs="Times New Roman"/>
          <w:sz w:val="24"/>
          <w:szCs w:val="24"/>
        </w:rPr>
        <w:t xml:space="preserve"> </w:t>
      </w:r>
      <w:r w:rsidR="008C0DA1" w:rsidRPr="00CF7A98">
        <w:rPr>
          <w:rFonts w:ascii="Times New Roman" w:hAnsi="Times New Roman" w:cs="Times New Roman"/>
          <w:sz w:val="24"/>
          <w:szCs w:val="24"/>
        </w:rPr>
        <w:t xml:space="preserve">In creating </w:t>
      </w:r>
      <w:r w:rsidR="008C0DA1" w:rsidRPr="00CF7A98">
        <w:rPr>
          <w:rFonts w:ascii="Times New Roman" w:hAnsi="Times New Roman" w:cs="Times New Roman"/>
          <w:sz w:val="24"/>
          <w:szCs w:val="24"/>
        </w:rPr>
        <w:lastRenderedPageBreak/>
        <w:t xml:space="preserve">meaning, the viewer is guided by their </w:t>
      </w:r>
      <w:r w:rsidR="00547BE1" w:rsidRPr="00CF7A98">
        <w:rPr>
          <w:rFonts w:ascii="Times New Roman" w:hAnsi="Times New Roman" w:cs="Times New Roman"/>
          <w:sz w:val="24"/>
          <w:szCs w:val="24"/>
        </w:rPr>
        <w:t xml:space="preserve">cultural training </w:t>
      </w:r>
      <w:r w:rsidR="00CE21A4" w:rsidRPr="00CF7A98">
        <w:rPr>
          <w:rFonts w:ascii="Times New Roman" w:hAnsi="Times New Roman" w:cs="Times New Roman"/>
          <w:sz w:val="24"/>
          <w:szCs w:val="24"/>
        </w:rPr>
        <w:t>in decoding body-language,</w:t>
      </w:r>
      <w:r w:rsidR="00CE21A4" w:rsidRPr="00CF7A98">
        <w:rPr>
          <w:rStyle w:val="FootnoteReference"/>
          <w:rFonts w:ascii="Times New Roman" w:hAnsi="Times New Roman" w:cs="Times New Roman"/>
          <w:sz w:val="24"/>
          <w:szCs w:val="24"/>
        </w:rPr>
        <w:footnoteReference w:id="80"/>
      </w:r>
      <w:r w:rsidR="00CE21A4" w:rsidRPr="00CF7A98">
        <w:rPr>
          <w:rFonts w:ascii="Times New Roman" w:hAnsi="Times New Roman" w:cs="Times New Roman"/>
          <w:sz w:val="24"/>
          <w:szCs w:val="24"/>
        </w:rPr>
        <w:t xml:space="preserve"> as well as </w:t>
      </w:r>
      <w:r w:rsidR="000C294D" w:rsidRPr="00CF7A98">
        <w:rPr>
          <w:rFonts w:ascii="Times New Roman" w:hAnsi="Times New Roman" w:cs="Times New Roman"/>
          <w:sz w:val="24"/>
          <w:szCs w:val="24"/>
        </w:rPr>
        <w:t>by the response of the recipient within the unfolding dramatic moment and wider story</w:t>
      </w:r>
      <w:r w:rsidR="000A360D" w:rsidRPr="00CF7A98">
        <w:rPr>
          <w:rFonts w:ascii="Times New Roman" w:hAnsi="Times New Roman" w:cs="Times New Roman"/>
          <w:sz w:val="24"/>
          <w:szCs w:val="24"/>
        </w:rPr>
        <w:t>, which the viewer also observes</w:t>
      </w:r>
      <w:r w:rsidR="000C294D"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C7359D" w:rsidRPr="00CF7A98">
        <w:rPr>
          <w:rFonts w:ascii="Times New Roman" w:hAnsi="Times New Roman" w:cs="Times New Roman"/>
          <w:sz w:val="24"/>
          <w:szCs w:val="24"/>
        </w:rPr>
        <w:t>Thus, w</w:t>
      </w:r>
      <w:r w:rsidR="001C2E75" w:rsidRPr="00CF7A98">
        <w:rPr>
          <w:rFonts w:ascii="Times New Roman" w:hAnsi="Times New Roman" w:cs="Times New Roman"/>
          <w:sz w:val="24"/>
          <w:szCs w:val="24"/>
        </w:rPr>
        <w:t xml:space="preserve">hen </w:t>
      </w:r>
      <w:r w:rsidR="00757B62" w:rsidRPr="00CF7A98">
        <w:rPr>
          <w:rFonts w:ascii="Times New Roman" w:hAnsi="Times New Roman" w:cs="Times New Roman"/>
          <w:sz w:val="24"/>
          <w:szCs w:val="24"/>
        </w:rPr>
        <w:t xml:space="preserve">television viewers </w:t>
      </w:r>
      <w:r w:rsidR="00F900CA" w:rsidRPr="00CF7A98">
        <w:rPr>
          <w:rFonts w:ascii="Times New Roman" w:hAnsi="Times New Roman" w:cs="Times New Roman"/>
          <w:sz w:val="24"/>
          <w:szCs w:val="24"/>
        </w:rPr>
        <w:t>watch</w:t>
      </w:r>
      <w:r w:rsidR="001C2E75" w:rsidRPr="00CF7A98">
        <w:rPr>
          <w:rFonts w:ascii="Times New Roman" w:hAnsi="Times New Roman" w:cs="Times New Roman"/>
          <w:sz w:val="24"/>
          <w:szCs w:val="24"/>
        </w:rPr>
        <w:t xml:space="preserve"> women looking at gladiators</w:t>
      </w:r>
      <w:r w:rsidR="00757B62" w:rsidRPr="00CF7A98">
        <w:rPr>
          <w:rFonts w:ascii="Times New Roman" w:hAnsi="Times New Roman" w:cs="Times New Roman"/>
          <w:sz w:val="24"/>
          <w:szCs w:val="24"/>
        </w:rPr>
        <w:t xml:space="preserve"> they </w:t>
      </w:r>
      <w:r w:rsidR="00C7359D" w:rsidRPr="00CF7A98">
        <w:rPr>
          <w:rFonts w:ascii="Times New Roman" w:hAnsi="Times New Roman" w:cs="Times New Roman"/>
          <w:sz w:val="24"/>
          <w:szCs w:val="24"/>
        </w:rPr>
        <w:t xml:space="preserve">draw </w:t>
      </w:r>
      <w:r w:rsidR="00757B62" w:rsidRPr="00CF7A98">
        <w:rPr>
          <w:rFonts w:ascii="Times New Roman" w:hAnsi="Times New Roman" w:cs="Times New Roman"/>
          <w:sz w:val="24"/>
          <w:szCs w:val="24"/>
        </w:rPr>
        <w:t xml:space="preserve">upon personal experience, prior viewing experiences and </w:t>
      </w:r>
      <w:r w:rsidR="00C7359D" w:rsidRPr="00CF7A98">
        <w:rPr>
          <w:rFonts w:ascii="Times New Roman" w:hAnsi="Times New Roman" w:cs="Times New Roman"/>
          <w:sz w:val="24"/>
          <w:szCs w:val="24"/>
        </w:rPr>
        <w:t>their series-specific knowledge to navigate the dynamics</w:t>
      </w:r>
      <w:r w:rsidR="00BE50BB" w:rsidRPr="00CF7A98">
        <w:rPr>
          <w:rFonts w:ascii="Times New Roman" w:hAnsi="Times New Roman" w:cs="Times New Roman"/>
          <w:sz w:val="24"/>
          <w:szCs w:val="24"/>
        </w:rPr>
        <w:t xml:space="preserve"> </w:t>
      </w:r>
      <w:r w:rsidR="00BF57D3" w:rsidRPr="00CF7A98">
        <w:rPr>
          <w:rFonts w:ascii="Times New Roman" w:hAnsi="Times New Roman" w:cs="Times New Roman"/>
          <w:sz w:val="24"/>
          <w:szCs w:val="24"/>
        </w:rPr>
        <w:t xml:space="preserve">of the relationship </w:t>
      </w:r>
      <w:r w:rsidR="00BE50BB" w:rsidRPr="00CF7A98">
        <w:rPr>
          <w:rFonts w:ascii="Times New Roman" w:hAnsi="Times New Roman" w:cs="Times New Roman"/>
          <w:sz w:val="24"/>
          <w:szCs w:val="24"/>
        </w:rPr>
        <w:t>encoded in the gaze</w:t>
      </w:r>
      <w:r w:rsidR="00757B62"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82343E" w:rsidRPr="00CF7A98">
        <w:rPr>
          <w:rFonts w:ascii="Times New Roman" w:hAnsi="Times New Roman" w:cs="Times New Roman"/>
          <w:sz w:val="24"/>
          <w:szCs w:val="24"/>
        </w:rPr>
        <w:t xml:space="preserve">The viewing moment thus depends upon earlier cultural products that inform this </w:t>
      </w:r>
      <w:proofErr w:type="gramStart"/>
      <w:r w:rsidR="0082343E" w:rsidRPr="00CF7A98">
        <w:rPr>
          <w:rFonts w:ascii="Times New Roman" w:hAnsi="Times New Roman" w:cs="Times New Roman"/>
          <w:sz w:val="24"/>
          <w:szCs w:val="24"/>
        </w:rPr>
        <w:t>reading, and</w:t>
      </w:r>
      <w:proofErr w:type="gramEnd"/>
      <w:r w:rsidR="0082343E" w:rsidRPr="00CF7A98">
        <w:rPr>
          <w:rFonts w:ascii="Times New Roman" w:hAnsi="Times New Roman" w:cs="Times New Roman"/>
          <w:sz w:val="24"/>
          <w:szCs w:val="24"/>
        </w:rPr>
        <w:t xml:space="preserve"> </w:t>
      </w:r>
      <w:r w:rsidR="00EA5DCC" w:rsidRPr="00CF7A98">
        <w:rPr>
          <w:rFonts w:ascii="Times New Roman" w:hAnsi="Times New Roman" w:cs="Times New Roman"/>
          <w:sz w:val="24"/>
          <w:szCs w:val="24"/>
        </w:rPr>
        <w:t xml:space="preserve">is </w:t>
      </w:r>
      <w:r w:rsidR="0082343E" w:rsidRPr="00CF7A98">
        <w:rPr>
          <w:rFonts w:ascii="Times New Roman" w:hAnsi="Times New Roman" w:cs="Times New Roman"/>
          <w:sz w:val="24"/>
          <w:szCs w:val="24"/>
        </w:rPr>
        <w:t xml:space="preserve">constructive of new ways of understanding the human relationships illustrated on screen. The moralities encoded within </w:t>
      </w:r>
      <w:r w:rsidR="0082343E" w:rsidRPr="00CF7A98">
        <w:rPr>
          <w:rFonts w:ascii="Times New Roman" w:hAnsi="Times New Roman" w:cs="Times New Roman"/>
          <w:i/>
          <w:sz w:val="24"/>
          <w:szCs w:val="24"/>
        </w:rPr>
        <w:t>Spartacus: Blood and Sand</w:t>
      </w:r>
      <w:r w:rsidR="0082343E" w:rsidRPr="00CF7A98">
        <w:rPr>
          <w:rFonts w:ascii="Times New Roman" w:hAnsi="Times New Roman" w:cs="Times New Roman"/>
          <w:sz w:val="24"/>
          <w:szCs w:val="24"/>
        </w:rPr>
        <w:t xml:space="preserve"> and </w:t>
      </w:r>
      <w:proofErr w:type="spellStart"/>
      <w:r w:rsidR="0082343E" w:rsidRPr="00CF7A98">
        <w:rPr>
          <w:rFonts w:ascii="Times New Roman" w:hAnsi="Times New Roman" w:cs="Times New Roman"/>
          <w:i/>
          <w:sz w:val="24"/>
          <w:szCs w:val="24"/>
        </w:rPr>
        <w:t>Bromans</w:t>
      </w:r>
      <w:proofErr w:type="spellEnd"/>
      <w:r w:rsidR="0082343E" w:rsidRPr="00CF7A98">
        <w:rPr>
          <w:rFonts w:ascii="Times New Roman" w:hAnsi="Times New Roman" w:cs="Times New Roman"/>
          <w:sz w:val="24"/>
          <w:szCs w:val="24"/>
        </w:rPr>
        <w:t xml:space="preserve"> thus enter popular </w:t>
      </w:r>
      <w:r w:rsidR="00091021" w:rsidRPr="00CF7A98">
        <w:rPr>
          <w:rFonts w:ascii="Times New Roman" w:hAnsi="Times New Roman" w:cs="Times New Roman"/>
          <w:sz w:val="24"/>
          <w:szCs w:val="24"/>
        </w:rPr>
        <w:t xml:space="preserve">gender </w:t>
      </w:r>
      <w:r w:rsidR="0082343E" w:rsidRPr="00CF7A98">
        <w:rPr>
          <w:rFonts w:ascii="Times New Roman" w:hAnsi="Times New Roman" w:cs="Times New Roman"/>
          <w:sz w:val="24"/>
          <w:szCs w:val="24"/>
        </w:rPr>
        <w:t xml:space="preserve">discourses: newly </w:t>
      </w:r>
      <w:r w:rsidR="000A2817" w:rsidRPr="00CF7A98">
        <w:rPr>
          <w:rFonts w:ascii="Times New Roman" w:hAnsi="Times New Roman" w:cs="Times New Roman"/>
          <w:sz w:val="24"/>
          <w:szCs w:val="24"/>
        </w:rPr>
        <w:t>presented</w:t>
      </w:r>
      <w:r w:rsidR="0082343E" w:rsidRPr="00CF7A98">
        <w:rPr>
          <w:rFonts w:ascii="Times New Roman" w:hAnsi="Times New Roman" w:cs="Times New Roman"/>
          <w:sz w:val="24"/>
          <w:szCs w:val="24"/>
        </w:rPr>
        <w:t xml:space="preserve">, ‘the woman and the gladiator’ </w:t>
      </w:r>
      <w:r w:rsidR="00091021" w:rsidRPr="00CF7A98">
        <w:rPr>
          <w:rFonts w:ascii="Times New Roman" w:hAnsi="Times New Roman" w:cs="Times New Roman"/>
          <w:sz w:val="24"/>
          <w:szCs w:val="24"/>
        </w:rPr>
        <w:t>promote</w:t>
      </w:r>
      <w:r w:rsidR="00CA354B">
        <w:rPr>
          <w:rFonts w:ascii="Times New Roman" w:hAnsi="Times New Roman" w:cs="Times New Roman"/>
          <w:sz w:val="24"/>
          <w:szCs w:val="24"/>
        </w:rPr>
        <w:t>s</w:t>
      </w:r>
      <w:r w:rsidR="00091021" w:rsidRPr="00CF7A98">
        <w:rPr>
          <w:rFonts w:ascii="Times New Roman" w:hAnsi="Times New Roman" w:cs="Times New Roman"/>
          <w:sz w:val="24"/>
          <w:szCs w:val="24"/>
        </w:rPr>
        <w:t xml:space="preserve"> </w:t>
      </w:r>
      <w:r w:rsidR="002806DD" w:rsidRPr="00CF7A98">
        <w:rPr>
          <w:rFonts w:ascii="Times New Roman" w:hAnsi="Times New Roman" w:cs="Times New Roman"/>
          <w:sz w:val="24"/>
          <w:szCs w:val="24"/>
        </w:rPr>
        <w:t xml:space="preserve">a set of ideas that operate within the complex terrain of the twenty-first century, in which advancements towards equality between women and men in the social and political spheres </w:t>
      </w:r>
      <w:r w:rsidR="00806808">
        <w:rPr>
          <w:rFonts w:ascii="Times New Roman" w:hAnsi="Times New Roman" w:cs="Times New Roman"/>
          <w:sz w:val="24"/>
          <w:szCs w:val="24"/>
        </w:rPr>
        <w:t xml:space="preserve">meet resistance </w:t>
      </w:r>
      <w:r w:rsidR="00F60ACE">
        <w:rPr>
          <w:rFonts w:ascii="Times New Roman" w:hAnsi="Times New Roman" w:cs="Times New Roman"/>
          <w:sz w:val="24"/>
          <w:szCs w:val="24"/>
        </w:rPr>
        <w:t xml:space="preserve">through propositions about men and women articulated within </w:t>
      </w:r>
      <w:r w:rsidR="00CA354B">
        <w:rPr>
          <w:rFonts w:ascii="Times New Roman" w:hAnsi="Times New Roman" w:cs="Times New Roman"/>
          <w:sz w:val="24"/>
          <w:szCs w:val="24"/>
        </w:rPr>
        <w:t xml:space="preserve">popular </w:t>
      </w:r>
      <w:r w:rsidR="00806808">
        <w:rPr>
          <w:rFonts w:ascii="Times New Roman" w:hAnsi="Times New Roman" w:cs="Times New Roman"/>
          <w:sz w:val="24"/>
          <w:szCs w:val="24"/>
        </w:rPr>
        <w:t>culture</w:t>
      </w:r>
      <w:r w:rsidR="00473AF6">
        <w:rPr>
          <w:rFonts w:ascii="Times New Roman" w:hAnsi="Times New Roman" w:cs="Times New Roman"/>
          <w:sz w:val="24"/>
          <w:szCs w:val="24"/>
        </w:rPr>
        <w:t xml:space="preserve">, </w:t>
      </w:r>
      <w:r w:rsidR="00BF1DD9">
        <w:rPr>
          <w:rFonts w:ascii="Times New Roman" w:hAnsi="Times New Roman" w:cs="Times New Roman"/>
          <w:sz w:val="24"/>
          <w:szCs w:val="24"/>
        </w:rPr>
        <w:t xml:space="preserve">including </w:t>
      </w:r>
      <w:r w:rsidR="00473AF6">
        <w:rPr>
          <w:rFonts w:ascii="Times New Roman" w:hAnsi="Times New Roman" w:cs="Times New Roman"/>
          <w:sz w:val="24"/>
          <w:szCs w:val="24"/>
        </w:rPr>
        <w:t>television</w:t>
      </w:r>
      <w:r w:rsidR="002806DD"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2806DD" w:rsidRPr="00CF7A98">
        <w:rPr>
          <w:rFonts w:ascii="Times New Roman" w:hAnsi="Times New Roman" w:cs="Times New Roman"/>
          <w:sz w:val="24"/>
          <w:szCs w:val="24"/>
        </w:rPr>
        <w:t xml:space="preserve">Designed to appeal to both men and women, </w:t>
      </w:r>
      <w:r w:rsidR="0057504D" w:rsidRPr="00CF7A98">
        <w:rPr>
          <w:rFonts w:ascii="Times New Roman" w:hAnsi="Times New Roman" w:cs="Times New Roman"/>
          <w:sz w:val="24"/>
          <w:szCs w:val="24"/>
        </w:rPr>
        <w:t xml:space="preserve">and for </w:t>
      </w:r>
      <w:proofErr w:type="spellStart"/>
      <w:r w:rsidR="0057504D" w:rsidRPr="00CF7A98">
        <w:rPr>
          <w:rFonts w:ascii="Times New Roman" w:hAnsi="Times New Roman" w:cs="Times New Roman"/>
          <w:i/>
          <w:sz w:val="24"/>
          <w:szCs w:val="24"/>
        </w:rPr>
        <w:t>Bromans</w:t>
      </w:r>
      <w:proofErr w:type="spellEnd"/>
      <w:r w:rsidR="0057504D" w:rsidRPr="00CF7A98">
        <w:rPr>
          <w:rFonts w:ascii="Times New Roman" w:hAnsi="Times New Roman" w:cs="Times New Roman"/>
          <w:sz w:val="24"/>
          <w:szCs w:val="24"/>
        </w:rPr>
        <w:t xml:space="preserve"> particularly to </w:t>
      </w:r>
      <w:r w:rsidR="00536054">
        <w:rPr>
          <w:rFonts w:ascii="Times New Roman" w:hAnsi="Times New Roman" w:cs="Times New Roman"/>
          <w:sz w:val="24"/>
          <w:szCs w:val="24"/>
        </w:rPr>
        <w:t>a younger crowd</w:t>
      </w:r>
      <w:r w:rsidR="0057504D" w:rsidRPr="00CF7A98">
        <w:rPr>
          <w:rFonts w:ascii="Times New Roman" w:hAnsi="Times New Roman" w:cs="Times New Roman"/>
          <w:sz w:val="24"/>
          <w:szCs w:val="24"/>
        </w:rPr>
        <w:t xml:space="preserve"> </w:t>
      </w:r>
      <w:r w:rsidR="006403FB" w:rsidRPr="00CF7A98">
        <w:rPr>
          <w:rFonts w:ascii="Times New Roman" w:hAnsi="Times New Roman" w:cs="Times New Roman"/>
          <w:sz w:val="24"/>
          <w:szCs w:val="24"/>
        </w:rPr>
        <w:t xml:space="preserve">the shows </w:t>
      </w:r>
      <w:r w:rsidR="009F0F14">
        <w:rPr>
          <w:rFonts w:ascii="Times New Roman" w:hAnsi="Times New Roman" w:cs="Times New Roman"/>
          <w:sz w:val="24"/>
          <w:szCs w:val="24"/>
        </w:rPr>
        <w:t>afford</w:t>
      </w:r>
      <w:r w:rsidR="006403FB" w:rsidRPr="00CF7A98">
        <w:rPr>
          <w:rFonts w:ascii="Times New Roman" w:hAnsi="Times New Roman" w:cs="Times New Roman"/>
          <w:sz w:val="24"/>
          <w:szCs w:val="24"/>
        </w:rPr>
        <w:t xml:space="preserve"> subjectivity</w:t>
      </w:r>
      <w:r w:rsidR="005177FE" w:rsidRPr="00CF7A98">
        <w:rPr>
          <w:rFonts w:ascii="Times New Roman" w:hAnsi="Times New Roman" w:cs="Times New Roman"/>
          <w:sz w:val="24"/>
          <w:szCs w:val="24"/>
        </w:rPr>
        <w:t xml:space="preserve"> </w:t>
      </w:r>
      <w:r w:rsidR="009F0F14">
        <w:rPr>
          <w:rFonts w:ascii="Times New Roman" w:hAnsi="Times New Roman" w:cs="Times New Roman"/>
          <w:sz w:val="24"/>
          <w:szCs w:val="24"/>
        </w:rPr>
        <w:t xml:space="preserve">to both genders </w:t>
      </w:r>
      <w:r w:rsidR="005177FE" w:rsidRPr="00CF7A98">
        <w:rPr>
          <w:rFonts w:ascii="Times New Roman" w:hAnsi="Times New Roman" w:cs="Times New Roman"/>
          <w:sz w:val="24"/>
          <w:szCs w:val="24"/>
        </w:rPr>
        <w:t xml:space="preserve">and offer sex spectacles for their </w:t>
      </w:r>
      <w:r w:rsidR="003736A6">
        <w:rPr>
          <w:rFonts w:ascii="Times New Roman" w:hAnsi="Times New Roman" w:cs="Times New Roman"/>
          <w:sz w:val="24"/>
          <w:szCs w:val="24"/>
        </w:rPr>
        <w:t xml:space="preserve">individual and </w:t>
      </w:r>
      <w:r w:rsidR="005177FE" w:rsidRPr="00CF7A98">
        <w:rPr>
          <w:rFonts w:ascii="Times New Roman" w:hAnsi="Times New Roman" w:cs="Times New Roman"/>
          <w:sz w:val="24"/>
          <w:szCs w:val="24"/>
        </w:rPr>
        <w:t>shared enjoyment.</w:t>
      </w:r>
      <w:r w:rsidR="000A35A2">
        <w:rPr>
          <w:rFonts w:ascii="Times New Roman" w:hAnsi="Times New Roman" w:cs="Times New Roman"/>
          <w:sz w:val="24"/>
          <w:szCs w:val="24"/>
        </w:rPr>
        <w:t xml:space="preserve"> </w:t>
      </w:r>
      <w:r w:rsidR="005177FE" w:rsidRPr="00CF7A98">
        <w:rPr>
          <w:rFonts w:ascii="Times New Roman" w:hAnsi="Times New Roman" w:cs="Times New Roman"/>
          <w:sz w:val="24"/>
          <w:szCs w:val="24"/>
        </w:rPr>
        <w:t xml:space="preserve">However, </w:t>
      </w:r>
      <w:proofErr w:type="gramStart"/>
      <w:r w:rsidR="006403FB" w:rsidRPr="00CF7A98">
        <w:rPr>
          <w:rFonts w:ascii="Times New Roman" w:hAnsi="Times New Roman" w:cs="Times New Roman"/>
          <w:sz w:val="24"/>
          <w:szCs w:val="24"/>
        </w:rPr>
        <w:t>ultimately</w:t>
      </w:r>
      <w:proofErr w:type="gramEnd"/>
      <w:r w:rsidR="006403FB" w:rsidRPr="00CF7A98">
        <w:rPr>
          <w:rFonts w:ascii="Times New Roman" w:hAnsi="Times New Roman" w:cs="Times New Roman"/>
          <w:sz w:val="24"/>
          <w:szCs w:val="24"/>
        </w:rPr>
        <w:t xml:space="preserve"> </w:t>
      </w:r>
      <w:r w:rsidR="005177FE" w:rsidRPr="00CF7A98">
        <w:rPr>
          <w:rFonts w:ascii="Times New Roman" w:hAnsi="Times New Roman" w:cs="Times New Roman"/>
          <w:sz w:val="24"/>
          <w:szCs w:val="24"/>
        </w:rPr>
        <w:t xml:space="preserve">they </w:t>
      </w:r>
      <w:r w:rsidR="006403FB" w:rsidRPr="00CF7A98">
        <w:rPr>
          <w:rFonts w:ascii="Times New Roman" w:hAnsi="Times New Roman" w:cs="Times New Roman"/>
          <w:sz w:val="24"/>
          <w:szCs w:val="24"/>
        </w:rPr>
        <w:t xml:space="preserve">subordinate women into a heterosexual paradigm, where in the male survives to avenge a wrong experienced by </w:t>
      </w:r>
      <w:r w:rsidR="00EB6971" w:rsidRPr="00CF7A98">
        <w:rPr>
          <w:rFonts w:ascii="Times New Roman" w:hAnsi="Times New Roman" w:cs="Times New Roman"/>
          <w:sz w:val="24"/>
          <w:szCs w:val="24"/>
        </w:rPr>
        <w:t xml:space="preserve">his partner </w:t>
      </w:r>
      <w:r w:rsidR="006403FB" w:rsidRPr="00CF7A98">
        <w:rPr>
          <w:rFonts w:ascii="Times New Roman" w:hAnsi="Times New Roman" w:cs="Times New Roman"/>
          <w:sz w:val="24"/>
          <w:szCs w:val="24"/>
        </w:rPr>
        <w:t>(</w:t>
      </w:r>
      <w:proofErr w:type="spellStart"/>
      <w:r w:rsidR="006403FB" w:rsidRPr="00CF7A98">
        <w:rPr>
          <w:rFonts w:ascii="Times New Roman" w:hAnsi="Times New Roman" w:cs="Times New Roman"/>
          <w:sz w:val="24"/>
          <w:szCs w:val="24"/>
        </w:rPr>
        <w:t>Crixus</w:t>
      </w:r>
      <w:proofErr w:type="spellEnd"/>
      <w:r w:rsidR="006403FB" w:rsidRPr="00CF7A98">
        <w:rPr>
          <w:rFonts w:ascii="Times New Roman" w:hAnsi="Times New Roman" w:cs="Times New Roman"/>
          <w:sz w:val="24"/>
          <w:szCs w:val="24"/>
        </w:rPr>
        <w:t>/</w:t>
      </w:r>
      <w:proofErr w:type="spellStart"/>
      <w:r w:rsidR="006403FB" w:rsidRPr="00CF7A98">
        <w:rPr>
          <w:rFonts w:ascii="Times New Roman" w:hAnsi="Times New Roman" w:cs="Times New Roman"/>
          <w:sz w:val="24"/>
          <w:szCs w:val="24"/>
        </w:rPr>
        <w:t>Naevia</w:t>
      </w:r>
      <w:proofErr w:type="spellEnd"/>
      <w:r w:rsidR="006403FB" w:rsidRPr="00CF7A98">
        <w:rPr>
          <w:rFonts w:ascii="Times New Roman" w:hAnsi="Times New Roman" w:cs="Times New Roman"/>
          <w:sz w:val="24"/>
          <w:szCs w:val="24"/>
        </w:rPr>
        <w:t>) or the woman sublimates herself in service to the man (</w:t>
      </w:r>
      <w:r w:rsidR="003D42CA" w:rsidRPr="00CF7A98">
        <w:rPr>
          <w:rFonts w:ascii="Times New Roman" w:hAnsi="Times New Roman" w:cs="Times New Roman"/>
          <w:sz w:val="24"/>
          <w:szCs w:val="24"/>
        </w:rPr>
        <w:t xml:space="preserve">the </w:t>
      </w:r>
      <w:proofErr w:type="spellStart"/>
      <w:r w:rsidR="003D42CA" w:rsidRPr="00CF7A98">
        <w:rPr>
          <w:rFonts w:ascii="Times New Roman" w:hAnsi="Times New Roman" w:cs="Times New Roman"/>
          <w:sz w:val="24"/>
          <w:szCs w:val="24"/>
        </w:rPr>
        <w:t>Bromans</w:t>
      </w:r>
      <w:proofErr w:type="spellEnd"/>
      <w:r w:rsidR="003D42CA" w:rsidRPr="00CF7A98">
        <w:rPr>
          <w:rFonts w:ascii="Times New Roman" w:hAnsi="Times New Roman" w:cs="Times New Roman"/>
          <w:sz w:val="24"/>
          <w:szCs w:val="24"/>
        </w:rPr>
        <w:t>’ girlfriends</w:t>
      </w:r>
      <w:r w:rsidR="006403FB" w:rsidRPr="00CF7A98">
        <w:rPr>
          <w:rFonts w:ascii="Times New Roman" w:hAnsi="Times New Roman" w:cs="Times New Roman"/>
          <w:sz w:val="24"/>
          <w:szCs w:val="24"/>
        </w:rPr>
        <w:t>).</w:t>
      </w:r>
    </w:p>
    <w:p w14:paraId="58AB849A" w14:textId="6F819727" w:rsidR="00D841A9" w:rsidRPr="00CF7A98" w:rsidRDefault="00A74C3E" w:rsidP="005C6A03">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 xml:space="preserve">Of course, there is always the </w:t>
      </w:r>
      <w:r w:rsidR="00761EE7" w:rsidRPr="00CF7A98">
        <w:rPr>
          <w:rFonts w:ascii="Times New Roman" w:hAnsi="Times New Roman" w:cs="Times New Roman"/>
          <w:sz w:val="24"/>
          <w:szCs w:val="24"/>
        </w:rPr>
        <w:t>potential for television to be read ‘otherwise’</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 L</w:t>
      </w:r>
      <w:r w:rsidR="007C1864" w:rsidRPr="00CF7A98">
        <w:rPr>
          <w:rFonts w:ascii="Times New Roman" w:hAnsi="Times New Roman" w:cs="Times New Roman"/>
          <w:sz w:val="24"/>
          <w:szCs w:val="24"/>
        </w:rPr>
        <w:t xml:space="preserve">ived experience and personal beliefs may lead an individual to look and interpret representations against the grain of </w:t>
      </w:r>
      <w:r w:rsidR="00B13E7D" w:rsidRPr="00CF7A98">
        <w:rPr>
          <w:rFonts w:ascii="Times New Roman" w:hAnsi="Times New Roman" w:cs="Times New Roman"/>
          <w:sz w:val="24"/>
          <w:szCs w:val="24"/>
        </w:rPr>
        <w:t>a programme’s</w:t>
      </w:r>
      <w:r w:rsidR="007C1864" w:rsidRPr="00CF7A98">
        <w:rPr>
          <w:rFonts w:ascii="Times New Roman" w:hAnsi="Times New Roman" w:cs="Times New Roman"/>
          <w:sz w:val="24"/>
          <w:szCs w:val="24"/>
        </w:rPr>
        <w:t xml:space="preserve"> dominant ideology</w:t>
      </w:r>
      <w:r w:rsidR="00944FAE" w:rsidRPr="00CF7A98">
        <w:rPr>
          <w:rFonts w:ascii="Times New Roman" w:hAnsi="Times New Roman" w:cs="Times New Roman"/>
          <w:sz w:val="24"/>
          <w:szCs w:val="24"/>
        </w:rPr>
        <w:t xml:space="preserve"> in ways that undercut it</w:t>
      </w:r>
      <w:r w:rsidR="007C1864" w:rsidRPr="00CF7A98">
        <w:rPr>
          <w:rFonts w:ascii="Times New Roman" w:hAnsi="Times New Roman" w:cs="Times New Roman"/>
          <w:sz w:val="24"/>
          <w:szCs w:val="24"/>
        </w:rPr>
        <w:t>.</w:t>
      </w:r>
      <w:r w:rsidR="00335B82" w:rsidRPr="00CF7A98">
        <w:rPr>
          <w:rStyle w:val="FootnoteReference"/>
          <w:rFonts w:ascii="Times New Roman" w:hAnsi="Times New Roman" w:cs="Times New Roman"/>
          <w:sz w:val="24"/>
          <w:szCs w:val="24"/>
        </w:rPr>
        <w:footnoteReference w:id="81"/>
      </w:r>
      <w:r w:rsidR="000A35A2">
        <w:rPr>
          <w:rFonts w:ascii="Times New Roman" w:hAnsi="Times New Roman" w:cs="Times New Roman"/>
          <w:sz w:val="24"/>
          <w:szCs w:val="24"/>
        </w:rPr>
        <w:t xml:space="preserve"> </w:t>
      </w:r>
      <w:r w:rsidR="001E45FA" w:rsidRPr="00CF7A98">
        <w:rPr>
          <w:rFonts w:ascii="Times New Roman" w:hAnsi="Times New Roman" w:cs="Times New Roman"/>
          <w:sz w:val="24"/>
          <w:szCs w:val="24"/>
        </w:rPr>
        <w:t xml:space="preserve">This is neatly illustrated by the social media chat on the Twitter </w:t>
      </w:r>
      <w:proofErr w:type="spellStart"/>
      <w:r w:rsidR="001E45FA" w:rsidRPr="00CF7A98">
        <w:rPr>
          <w:rFonts w:ascii="Times New Roman" w:hAnsi="Times New Roman" w:cs="Times New Roman"/>
          <w:sz w:val="24"/>
          <w:szCs w:val="24"/>
        </w:rPr>
        <w:t>hastag</w:t>
      </w:r>
      <w:proofErr w:type="spellEnd"/>
      <w:r w:rsidR="001E45FA" w:rsidRPr="00CF7A98">
        <w:rPr>
          <w:rFonts w:ascii="Times New Roman" w:hAnsi="Times New Roman" w:cs="Times New Roman"/>
          <w:sz w:val="24"/>
          <w:szCs w:val="24"/>
        </w:rPr>
        <w:t xml:space="preserve"> #</w:t>
      </w:r>
      <w:proofErr w:type="spellStart"/>
      <w:r w:rsidR="001E45FA" w:rsidRPr="00CF7A98">
        <w:rPr>
          <w:rFonts w:ascii="Times New Roman" w:hAnsi="Times New Roman" w:cs="Times New Roman"/>
          <w:sz w:val="24"/>
          <w:szCs w:val="24"/>
        </w:rPr>
        <w:t>Bromans</w:t>
      </w:r>
      <w:proofErr w:type="spellEnd"/>
      <w:r w:rsidR="00E70554" w:rsidRPr="00CF7A98">
        <w:rPr>
          <w:rFonts w:ascii="Times New Roman" w:hAnsi="Times New Roman" w:cs="Times New Roman"/>
          <w:sz w:val="24"/>
          <w:szCs w:val="24"/>
        </w:rPr>
        <w:t xml:space="preserve"> that accompanied the final episode.</w:t>
      </w:r>
      <w:r w:rsidR="000A35A2">
        <w:rPr>
          <w:rFonts w:ascii="Times New Roman" w:hAnsi="Times New Roman" w:cs="Times New Roman"/>
          <w:sz w:val="24"/>
          <w:szCs w:val="24"/>
        </w:rPr>
        <w:t xml:space="preserve"> </w:t>
      </w:r>
      <w:r w:rsidR="00BA6248" w:rsidRPr="00CF7A98">
        <w:rPr>
          <w:rFonts w:ascii="Times New Roman" w:hAnsi="Times New Roman" w:cs="Times New Roman"/>
          <w:sz w:val="24"/>
          <w:szCs w:val="24"/>
        </w:rPr>
        <w:t xml:space="preserve">Where </w:t>
      </w:r>
      <w:r w:rsidR="00247799" w:rsidRPr="00CF7A98">
        <w:rPr>
          <w:rFonts w:ascii="Times New Roman" w:hAnsi="Times New Roman" w:cs="Times New Roman"/>
          <w:sz w:val="24"/>
          <w:szCs w:val="24"/>
        </w:rPr>
        <w:t xml:space="preserve">on occasion </w:t>
      </w:r>
      <w:proofErr w:type="spellStart"/>
      <w:r w:rsidR="00BA6248" w:rsidRPr="0090739B">
        <w:rPr>
          <w:rFonts w:ascii="Times New Roman" w:hAnsi="Times New Roman" w:cs="Times New Roman"/>
          <w:i/>
          <w:sz w:val="24"/>
          <w:szCs w:val="24"/>
        </w:rPr>
        <w:t>Broman</w:t>
      </w:r>
      <w:r w:rsidR="0090739B">
        <w:rPr>
          <w:rFonts w:ascii="Times New Roman" w:hAnsi="Times New Roman" w:cs="Times New Roman"/>
          <w:i/>
          <w:sz w:val="24"/>
          <w:szCs w:val="24"/>
        </w:rPr>
        <w:t>s</w:t>
      </w:r>
      <w:proofErr w:type="spellEnd"/>
      <w:r w:rsidR="0090739B">
        <w:rPr>
          <w:rFonts w:ascii="Times New Roman" w:hAnsi="Times New Roman" w:cs="Times New Roman"/>
          <w:iCs/>
          <w:sz w:val="24"/>
          <w:szCs w:val="24"/>
        </w:rPr>
        <w:t>’</w:t>
      </w:r>
      <w:r w:rsidR="0090739B">
        <w:rPr>
          <w:rFonts w:ascii="Times New Roman" w:hAnsi="Times New Roman" w:cs="Times New Roman"/>
          <w:i/>
          <w:sz w:val="24"/>
          <w:szCs w:val="24"/>
        </w:rPr>
        <w:t xml:space="preserve"> </w:t>
      </w:r>
      <w:r w:rsidR="00944FAE" w:rsidRPr="00CF7A98">
        <w:rPr>
          <w:rFonts w:ascii="Times New Roman" w:hAnsi="Times New Roman" w:cs="Times New Roman"/>
          <w:sz w:val="24"/>
          <w:szCs w:val="24"/>
        </w:rPr>
        <w:t xml:space="preserve">heteronormative viewing model </w:t>
      </w:r>
      <w:r w:rsidR="00BA6248" w:rsidRPr="00CF7A98">
        <w:rPr>
          <w:rFonts w:ascii="Times New Roman" w:hAnsi="Times New Roman" w:cs="Times New Roman"/>
          <w:sz w:val="24"/>
          <w:szCs w:val="24"/>
        </w:rPr>
        <w:t xml:space="preserve">was </w:t>
      </w:r>
      <w:r w:rsidR="00944FAE" w:rsidRPr="00CF7A98">
        <w:rPr>
          <w:rFonts w:ascii="Times New Roman" w:hAnsi="Times New Roman" w:cs="Times New Roman"/>
          <w:sz w:val="24"/>
          <w:szCs w:val="24"/>
        </w:rPr>
        <w:t>extended by the female viewer at home</w:t>
      </w:r>
      <w:r w:rsidR="00C53782" w:rsidRPr="00CF7A98">
        <w:rPr>
          <w:rFonts w:ascii="Times New Roman" w:hAnsi="Times New Roman" w:cs="Times New Roman"/>
          <w:sz w:val="24"/>
          <w:szCs w:val="24"/>
        </w:rPr>
        <w:t xml:space="preserve"> who marvel</w:t>
      </w:r>
      <w:r w:rsidR="00FB48A5" w:rsidRPr="00CF7A98">
        <w:rPr>
          <w:rFonts w:ascii="Times New Roman" w:hAnsi="Times New Roman" w:cs="Times New Roman"/>
          <w:sz w:val="24"/>
          <w:szCs w:val="24"/>
        </w:rPr>
        <w:t>s</w:t>
      </w:r>
      <w:r w:rsidR="00C43634" w:rsidRPr="00CF7A98">
        <w:rPr>
          <w:rFonts w:ascii="Times New Roman" w:hAnsi="Times New Roman" w:cs="Times New Roman"/>
          <w:sz w:val="24"/>
          <w:szCs w:val="24"/>
        </w:rPr>
        <w:t xml:space="preserve"> at hot bodies</w:t>
      </w:r>
      <w:r w:rsidR="00C53782" w:rsidRPr="00CF7A98">
        <w:rPr>
          <w:rFonts w:ascii="Times New Roman" w:hAnsi="Times New Roman" w:cs="Times New Roman"/>
          <w:sz w:val="24"/>
          <w:szCs w:val="24"/>
        </w:rPr>
        <w:t xml:space="preserve"> and praise their achievements</w:t>
      </w:r>
      <w:r w:rsidR="00944FAE" w:rsidRPr="00CF7A98">
        <w:rPr>
          <w:rFonts w:ascii="Times New Roman" w:hAnsi="Times New Roman" w:cs="Times New Roman"/>
          <w:sz w:val="24"/>
          <w:szCs w:val="24"/>
        </w:rPr>
        <w:t>,</w:t>
      </w:r>
      <w:r w:rsidR="00C53782" w:rsidRPr="00CF7A98">
        <w:rPr>
          <w:rStyle w:val="FootnoteReference"/>
          <w:rFonts w:ascii="Times New Roman" w:hAnsi="Times New Roman" w:cs="Times New Roman"/>
          <w:sz w:val="24"/>
          <w:szCs w:val="24"/>
        </w:rPr>
        <w:footnoteReference w:id="82"/>
      </w:r>
      <w:r w:rsidR="00944FAE" w:rsidRPr="00CF7A98">
        <w:rPr>
          <w:rFonts w:ascii="Times New Roman" w:hAnsi="Times New Roman" w:cs="Times New Roman"/>
          <w:sz w:val="24"/>
          <w:szCs w:val="24"/>
        </w:rPr>
        <w:t xml:space="preserve"> </w:t>
      </w:r>
      <w:r w:rsidR="00BA6248" w:rsidRPr="00CF7A98">
        <w:rPr>
          <w:rFonts w:ascii="Times New Roman" w:hAnsi="Times New Roman" w:cs="Times New Roman"/>
          <w:sz w:val="24"/>
          <w:szCs w:val="24"/>
        </w:rPr>
        <w:t xml:space="preserve">it was </w:t>
      </w:r>
      <w:r w:rsidR="00247799" w:rsidRPr="00CF7A98">
        <w:rPr>
          <w:rFonts w:ascii="Times New Roman" w:hAnsi="Times New Roman" w:cs="Times New Roman"/>
          <w:sz w:val="24"/>
          <w:szCs w:val="24"/>
        </w:rPr>
        <w:t xml:space="preserve">more frequently </w:t>
      </w:r>
      <w:r w:rsidR="00944FAE" w:rsidRPr="00CF7A98">
        <w:rPr>
          <w:rFonts w:ascii="Times New Roman" w:hAnsi="Times New Roman" w:cs="Times New Roman"/>
          <w:sz w:val="24"/>
          <w:szCs w:val="24"/>
        </w:rPr>
        <w:t xml:space="preserve">disrupted </w:t>
      </w:r>
      <w:r w:rsidR="00C53782" w:rsidRPr="00CF7A98">
        <w:rPr>
          <w:rFonts w:ascii="Times New Roman" w:hAnsi="Times New Roman" w:cs="Times New Roman"/>
          <w:sz w:val="24"/>
          <w:szCs w:val="24"/>
        </w:rPr>
        <w:t>by the expressions of gay male viewers who condemn this aspect or</w:t>
      </w:r>
      <w:r w:rsidR="006B0C54" w:rsidRPr="00CF7A98">
        <w:rPr>
          <w:rFonts w:ascii="Times New Roman" w:hAnsi="Times New Roman" w:cs="Times New Roman"/>
          <w:sz w:val="24"/>
          <w:szCs w:val="24"/>
        </w:rPr>
        <w:t xml:space="preserve"> </w:t>
      </w:r>
      <w:r w:rsidR="00C53782" w:rsidRPr="00CF7A98">
        <w:rPr>
          <w:rFonts w:ascii="Times New Roman" w:hAnsi="Times New Roman" w:cs="Times New Roman"/>
          <w:sz w:val="24"/>
          <w:szCs w:val="24"/>
        </w:rPr>
        <w:t>express</w:t>
      </w:r>
      <w:r w:rsidR="00BA6248" w:rsidRPr="00CF7A98">
        <w:rPr>
          <w:rFonts w:ascii="Times New Roman" w:hAnsi="Times New Roman" w:cs="Times New Roman"/>
          <w:sz w:val="24"/>
          <w:szCs w:val="24"/>
        </w:rPr>
        <w:t>ed</w:t>
      </w:r>
      <w:r w:rsidR="00C53782" w:rsidRPr="00CF7A98">
        <w:rPr>
          <w:rFonts w:ascii="Times New Roman" w:hAnsi="Times New Roman" w:cs="Times New Roman"/>
          <w:sz w:val="24"/>
          <w:szCs w:val="24"/>
        </w:rPr>
        <w:t xml:space="preserve"> sexual desire </w:t>
      </w:r>
      <w:r w:rsidR="00FB48A5" w:rsidRPr="00CF7A98">
        <w:rPr>
          <w:rFonts w:ascii="Times New Roman" w:hAnsi="Times New Roman" w:cs="Times New Roman"/>
          <w:sz w:val="24"/>
          <w:szCs w:val="24"/>
        </w:rPr>
        <w:t xml:space="preserve">for </w:t>
      </w:r>
      <w:r w:rsidR="00C53782" w:rsidRPr="00CF7A98">
        <w:rPr>
          <w:rFonts w:ascii="Times New Roman" w:hAnsi="Times New Roman" w:cs="Times New Roman"/>
          <w:sz w:val="24"/>
          <w:szCs w:val="24"/>
        </w:rPr>
        <w:t xml:space="preserve">the </w:t>
      </w:r>
      <w:proofErr w:type="spellStart"/>
      <w:r w:rsidR="00C53782" w:rsidRPr="00CF7A98">
        <w:rPr>
          <w:rFonts w:ascii="Times New Roman" w:hAnsi="Times New Roman" w:cs="Times New Roman"/>
          <w:sz w:val="24"/>
          <w:szCs w:val="24"/>
        </w:rPr>
        <w:t>Bromans</w:t>
      </w:r>
      <w:proofErr w:type="spellEnd"/>
      <w:r w:rsidR="005D19C7" w:rsidRPr="00CF7A98">
        <w:rPr>
          <w:rFonts w:ascii="Times New Roman" w:hAnsi="Times New Roman" w:cs="Times New Roman"/>
          <w:sz w:val="24"/>
          <w:szCs w:val="24"/>
        </w:rPr>
        <w:t xml:space="preserve"> or celebrate the show as homoerotic</w:t>
      </w:r>
      <w:r w:rsidR="000B7857" w:rsidRPr="00CF7A98">
        <w:rPr>
          <w:rFonts w:ascii="Times New Roman" w:hAnsi="Times New Roman" w:cs="Times New Roman"/>
          <w:sz w:val="24"/>
          <w:szCs w:val="24"/>
        </w:rPr>
        <w:t>.</w:t>
      </w:r>
      <w:r w:rsidR="00397025" w:rsidRPr="00CF7A98">
        <w:rPr>
          <w:rStyle w:val="FootnoteReference"/>
          <w:rFonts w:ascii="Times New Roman" w:hAnsi="Times New Roman" w:cs="Times New Roman"/>
          <w:sz w:val="24"/>
          <w:szCs w:val="24"/>
        </w:rPr>
        <w:footnoteReference w:id="83"/>
      </w:r>
      <w:r w:rsidR="000A35A2">
        <w:rPr>
          <w:rFonts w:ascii="Times New Roman" w:hAnsi="Times New Roman" w:cs="Times New Roman"/>
          <w:sz w:val="24"/>
          <w:szCs w:val="24"/>
        </w:rPr>
        <w:t xml:space="preserve"> </w:t>
      </w:r>
      <w:r w:rsidR="005C6A03" w:rsidRPr="00CF7A98">
        <w:rPr>
          <w:rFonts w:ascii="Times New Roman" w:hAnsi="Times New Roman" w:cs="Times New Roman"/>
          <w:sz w:val="24"/>
          <w:szCs w:val="24"/>
        </w:rPr>
        <w:t xml:space="preserve">Through such </w:t>
      </w:r>
      <w:r w:rsidR="00BC2008" w:rsidRPr="00CF7A98">
        <w:rPr>
          <w:rFonts w:ascii="Times New Roman" w:hAnsi="Times New Roman" w:cs="Times New Roman"/>
          <w:sz w:val="24"/>
          <w:szCs w:val="24"/>
        </w:rPr>
        <w:t xml:space="preserve">extradiegetic chat </w:t>
      </w:r>
      <w:r w:rsidR="007E7675" w:rsidRPr="00CF7A98">
        <w:rPr>
          <w:rFonts w:ascii="Times New Roman" w:hAnsi="Times New Roman" w:cs="Times New Roman"/>
          <w:sz w:val="24"/>
          <w:szCs w:val="24"/>
        </w:rPr>
        <w:t>‘bottom-up’ responses supplement the ‘top-down’ messages within the public discourse</w:t>
      </w:r>
      <w:r w:rsidR="005C6A03" w:rsidRPr="00CF7A98">
        <w:rPr>
          <w:rFonts w:ascii="Times New Roman" w:hAnsi="Times New Roman" w:cs="Times New Roman"/>
          <w:sz w:val="24"/>
          <w:szCs w:val="24"/>
        </w:rPr>
        <w:t xml:space="preserve">, </w:t>
      </w:r>
      <w:r w:rsidR="00FB6518" w:rsidRPr="00CF7A98">
        <w:rPr>
          <w:rFonts w:ascii="Times New Roman" w:hAnsi="Times New Roman" w:cs="Times New Roman"/>
          <w:sz w:val="24"/>
          <w:szCs w:val="24"/>
        </w:rPr>
        <w:t xml:space="preserve">which </w:t>
      </w:r>
      <w:r w:rsidR="005C6A03" w:rsidRPr="00CF7A98">
        <w:rPr>
          <w:rFonts w:ascii="Times New Roman" w:hAnsi="Times New Roman" w:cs="Times New Roman"/>
          <w:sz w:val="24"/>
          <w:szCs w:val="24"/>
        </w:rPr>
        <w:t xml:space="preserve">might again be confirmed or complicated by other promotional material or on-line responses, as well as the ‘water cooler’ conversation that inform individual interpretations but leave no </w:t>
      </w:r>
      <w:r w:rsidR="00374539" w:rsidRPr="00CF7A98">
        <w:rPr>
          <w:rFonts w:ascii="Times New Roman" w:hAnsi="Times New Roman" w:cs="Times New Roman"/>
          <w:sz w:val="24"/>
          <w:szCs w:val="24"/>
        </w:rPr>
        <w:t xml:space="preserve">visible </w:t>
      </w:r>
      <w:r w:rsidR="005C6A03" w:rsidRPr="00CF7A98">
        <w:rPr>
          <w:rFonts w:ascii="Times New Roman" w:hAnsi="Times New Roman" w:cs="Times New Roman"/>
          <w:sz w:val="24"/>
          <w:szCs w:val="24"/>
        </w:rPr>
        <w:t>mark</w:t>
      </w:r>
      <w:r w:rsidR="007E7675"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31675F" w:rsidRPr="00CF7A98">
        <w:rPr>
          <w:rFonts w:ascii="Times New Roman" w:hAnsi="Times New Roman" w:cs="Times New Roman"/>
          <w:sz w:val="24"/>
          <w:szCs w:val="24"/>
        </w:rPr>
        <w:t xml:space="preserve">Hence, for example, the </w:t>
      </w:r>
      <w:r w:rsidR="0031675F" w:rsidRPr="00CF7A98">
        <w:rPr>
          <w:rFonts w:ascii="Times New Roman" w:hAnsi="Times New Roman" w:cs="Times New Roman"/>
          <w:sz w:val="24"/>
          <w:szCs w:val="24"/>
        </w:rPr>
        <w:lastRenderedPageBreak/>
        <w:t xml:space="preserve">intradiegetic female gaze in </w:t>
      </w:r>
      <w:r w:rsidR="0031675F" w:rsidRPr="00CF7A98">
        <w:rPr>
          <w:rFonts w:ascii="Times New Roman" w:hAnsi="Times New Roman" w:cs="Times New Roman"/>
          <w:i/>
          <w:sz w:val="24"/>
          <w:szCs w:val="24"/>
        </w:rPr>
        <w:t>Spartacus: Blood and Sand</w:t>
      </w:r>
      <w:r w:rsidR="0031675F" w:rsidRPr="00CF7A98">
        <w:rPr>
          <w:rFonts w:ascii="Times New Roman" w:hAnsi="Times New Roman" w:cs="Times New Roman"/>
          <w:sz w:val="24"/>
          <w:szCs w:val="24"/>
        </w:rPr>
        <w:t xml:space="preserve"> has been </w:t>
      </w:r>
      <w:r w:rsidR="00A21A96" w:rsidRPr="00CF7A98">
        <w:rPr>
          <w:rFonts w:ascii="Times New Roman" w:hAnsi="Times New Roman" w:cs="Times New Roman"/>
          <w:sz w:val="24"/>
          <w:szCs w:val="24"/>
        </w:rPr>
        <w:t>eclipsed</w:t>
      </w:r>
      <w:r w:rsidR="0031675F" w:rsidRPr="00CF7A98">
        <w:rPr>
          <w:rFonts w:ascii="Times New Roman" w:hAnsi="Times New Roman" w:cs="Times New Roman"/>
          <w:sz w:val="24"/>
          <w:szCs w:val="24"/>
        </w:rPr>
        <w:t xml:space="preserve"> online by homoerotic responses in blogs and magazines</w:t>
      </w:r>
      <w:r w:rsidR="00561C02" w:rsidRPr="00CF7A98">
        <w:rPr>
          <w:rFonts w:ascii="Times New Roman" w:hAnsi="Times New Roman" w:cs="Times New Roman"/>
          <w:sz w:val="24"/>
          <w:szCs w:val="24"/>
        </w:rPr>
        <w:t xml:space="preserve"> and again on Twitter</w:t>
      </w:r>
      <w:r w:rsidR="00D91B46" w:rsidRPr="00CF7A98">
        <w:rPr>
          <w:rFonts w:ascii="Times New Roman" w:hAnsi="Times New Roman" w:cs="Times New Roman"/>
          <w:sz w:val="24"/>
          <w:szCs w:val="24"/>
        </w:rPr>
        <w:t>,</w:t>
      </w:r>
      <w:r w:rsidR="00D91B46" w:rsidRPr="00CF7A98">
        <w:rPr>
          <w:rStyle w:val="FootnoteReference"/>
          <w:rFonts w:ascii="Times New Roman" w:hAnsi="Times New Roman" w:cs="Times New Roman"/>
          <w:sz w:val="24"/>
          <w:szCs w:val="24"/>
        </w:rPr>
        <w:footnoteReference w:id="84"/>
      </w:r>
      <w:r w:rsidR="00561C02" w:rsidRPr="00CF7A98">
        <w:rPr>
          <w:rFonts w:ascii="Times New Roman" w:hAnsi="Times New Roman" w:cs="Times New Roman"/>
          <w:sz w:val="24"/>
          <w:szCs w:val="24"/>
        </w:rPr>
        <w:t xml:space="preserve"> </w:t>
      </w:r>
      <w:r w:rsidR="00FA3A76" w:rsidRPr="00CF7A98">
        <w:rPr>
          <w:rFonts w:ascii="Times New Roman" w:hAnsi="Times New Roman" w:cs="Times New Roman"/>
          <w:sz w:val="24"/>
          <w:szCs w:val="24"/>
        </w:rPr>
        <w:t xml:space="preserve">which is </w:t>
      </w:r>
      <w:r w:rsidR="00EA1E3D" w:rsidRPr="00CF7A98">
        <w:rPr>
          <w:rFonts w:ascii="Times New Roman" w:hAnsi="Times New Roman" w:cs="Times New Roman"/>
          <w:sz w:val="24"/>
          <w:szCs w:val="24"/>
        </w:rPr>
        <w:t xml:space="preserve">narratively </w:t>
      </w:r>
      <w:r w:rsidR="00FA3A76" w:rsidRPr="00CF7A98">
        <w:rPr>
          <w:rFonts w:ascii="Times New Roman" w:hAnsi="Times New Roman" w:cs="Times New Roman"/>
          <w:sz w:val="24"/>
          <w:szCs w:val="24"/>
        </w:rPr>
        <w:t xml:space="preserve">encouraged by the inclusion of </w:t>
      </w:r>
      <w:r w:rsidR="00F932A6">
        <w:rPr>
          <w:rFonts w:ascii="Times New Roman" w:hAnsi="Times New Roman" w:cs="Times New Roman"/>
          <w:sz w:val="24"/>
          <w:szCs w:val="24"/>
        </w:rPr>
        <w:t>gay characters</w:t>
      </w:r>
      <w:r w:rsidR="00FA3A76" w:rsidRPr="00CF7A98">
        <w:rPr>
          <w:rFonts w:ascii="Times New Roman" w:hAnsi="Times New Roman" w:cs="Times New Roman"/>
          <w:sz w:val="24"/>
          <w:szCs w:val="24"/>
        </w:rPr>
        <w:t xml:space="preserve">, </w:t>
      </w:r>
      <w:r w:rsidR="00561C02" w:rsidRPr="00CF7A98">
        <w:rPr>
          <w:rFonts w:ascii="Times New Roman" w:hAnsi="Times New Roman" w:cs="Times New Roman"/>
          <w:sz w:val="24"/>
          <w:szCs w:val="24"/>
        </w:rPr>
        <w:t>as well as by a hyper-masculine exercise community.</w:t>
      </w:r>
      <w:r w:rsidR="00561C02" w:rsidRPr="00CF7A98">
        <w:rPr>
          <w:rStyle w:val="FootnoteReference"/>
          <w:rFonts w:ascii="Times New Roman" w:hAnsi="Times New Roman" w:cs="Times New Roman"/>
          <w:sz w:val="24"/>
          <w:szCs w:val="24"/>
        </w:rPr>
        <w:footnoteReference w:id="85"/>
      </w:r>
    </w:p>
    <w:p w14:paraId="27D11E0F" w14:textId="574B0760" w:rsidR="005F26AB" w:rsidRPr="00CF7A98" w:rsidRDefault="009E598E" w:rsidP="00C8707E">
      <w:pPr>
        <w:spacing w:line="276" w:lineRule="auto"/>
        <w:ind w:firstLine="720"/>
        <w:rPr>
          <w:rFonts w:ascii="Times New Roman" w:hAnsi="Times New Roman" w:cs="Times New Roman"/>
          <w:sz w:val="24"/>
          <w:szCs w:val="24"/>
        </w:rPr>
      </w:pPr>
      <w:r w:rsidRPr="00CF7A98">
        <w:rPr>
          <w:rFonts w:ascii="Times New Roman" w:hAnsi="Times New Roman" w:cs="Times New Roman"/>
          <w:sz w:val="24"/>
          <w:szCs w:val="24"/>
        </w:rPr>
        <w:t>To conclude</w:t>
      </w:r>
      <w:r w:rsidR="003100C0" w:rsidRPr="00CF7A98">
        <w:rPr>
          <w:rFonts w:ascii="Times New Roman" w:hAnsi="Times New Roman" w:cs="Times New Roman"/>
          <w:sz w:val="24"/>
          <w:szCs w:val="24"/>
        </w:rPr>
        <w:t xml:space="preserve">, although </w:t>
      </w:r>
      <w:proofErr w:type="spellStart"/>
      <w:r w:rsidRPr="00CF7A98">
        <w:rPr>
          <w:rFonts w:ascii="Times New Roman" w:hAnsi="Times New Roman" w:cs="Times New Roman"/>
          <w:i/>
          <w:sz w:val="24"/>
          <w:szCs w:val="24"/>
        </w:rPr>
        <w:t>Bromans</w:t>
      </w:r>
      <w:proofErr w:type="spellEnd"/>
      <w:r w:rsidRPr="00CF7A98">
        <w:rPr>
          <w:rFonts w:ascii="Times New Roman" w:hAnsi="Times New Roman" w:cs="Times New Roman"/>
          <w:i/>
          <w:sz w:val="24"/>
          <w:szCs w:val="24"/>
        </w:rPr>
        <w:t xml:space="preserve"> </w:t>
      </w:r>
      <w:r w:rsidRPr="00CF7A98">
        <w:rPr>
          <w:rFonts w:ascii="Times New Roman" w:hAnsi="Times New Roman" w:cs="Times New Roman"/>
          <w:sz w:val="24"/>
          <w:szCs w:val="24"/>
        </w:rPr>
        <w:t xml:space="preserve">and </w:t>
      </w:r>
      <w:r w:rsidRPr="00CF7A98">
        <w:rPr>
          <w:rFonts w:ascii="Times New Roman" w:hAnsi="Times New Roman" w:cs="Times New Roman"/>
          <w:i/>
          <w:sz w:val="24"/>
          <w:szCs w:val="24"/>
        </w:rPr>
        <w:t xml:space="preserve">Spartacus: Blood and Sand </w:t>
      </w:r>
      <w:r w:rsidR="008F455E" w:rsidRPr="00CF7A98">
        <w:rPr>
          <w:rFonts w:ascii="Times New Roman" w:hAnsi="Times New Roman" w:cs="Times New Roman"/>
          <w:sz w:val="24"/>
          <w:szCs w:val="24"/>
        </w:rPr>
        <w:t xml:space="preserve">foreground women, granting them agency and giving open play to </w:t>
      </w:r>
      <w:r w:rsidR="003100C0" w:rsidRPr="00CF7A98">
        <w:rPr>
          <w:rFonts w:ascii="Times New Roman" w:hAnsi="Times New Roman" w:cs="Times New Roman"/>
          <w:sz w:val="24"/>
          <w:szCs w:val="24"/>
        </w:rPr>
        <w:t>female sexuality</w:t>
      </w:r>
      <w:r w:rsidR="008F455E" w:rsidRPr="00CF7A98">
        <w:rPr>
          <w:rFonts w:ascii="Times New Roman" w:hAnsi="Times New Roman" w:cs="Times New Roman"/>
          <w:sz w:val="24"/>
          <w:szCs w:val="24"/>
        </w:rPr>
        <w:t>,</w:t>
      </w:r>
      <w:r w:rsidR="007C7046" w:rsidRPr="00CF7A98">
        <w:rPr>
          <w:rFonts w:ascii="Times New Roman" w:hAnsi="Times New Roman" w:cs="Times New Roman"/>
          <w:sz w:val="24"/>
          <w:szCs w:val="24"/>
        </w:rPr>
        <w:t xml:space="preserve"> </w:t>
      </w:r>
      <w:r w:rsidR="008F455E" w:rsidRPr="00CF7A98">
        <w:rPr>
          <w:rFonts w:ascii="Times New Roman" w:hAnsi="Times New Roman" w:cs="Times New Roman"/>
          <w:sz w:val="24"/>
          <w:szCs w:val="24"/>
        </w:rPr>
        <w:t>the</w:t>
      </w:r>
      <w:r w:rsidR="004521D1" w:rsidRPr="00CF7A98">
        <w:rPr>
          <w:rFonts w:ascii="Times New Roman" w:hAnsi="Times New Roman" w:cs="Times New Roman"/>
          <w:sz w:val="24"/>
          <w:szCs w:val="24"/>
        </w:rPr>
        <w:t xml:space="preserve">y </w:t>
      </w:r>
      <w:r w:rsidR="00D841A9" w:rsidRPr="00CF7A98">
        <w:rPr>
          <w:rFonts w:ascii="Times New Roman" w:hAnsi="Times New Roman" w:cs="Times New Roman"/>
          <w:sz w:val="24"/>
          <w:szCs w:val="24"/>
        </w:rPr>
        <w:t xml:space="preserve">are subservient to a </w:t>
      </w:r>
      <w:r w:rsidR="003335F9" w:rsidRPr="00CF7A98">
        <w:rPr>
          <w:rFonts w:ascii="Times New Roman" w:hAnsi="Times New Roman" w:cs="Times New Roman"/>
          <w:sz w:val="24"/>
          <w:szCs w:val="24"/>
        </w:rPr>
        <w:t xml:space="preserve">patriarchal </w:t>
      </w:r>
      <w:r w:rsidR="00323FD6" w:rsidRPr="00CF7A98">
        <w:rPr>
          <w:rFonts w:ascii="Times New Roman" w:hAnsi="Times New Roman" w:cs="Times New Roman"/>
          <w:sz w:val="24"/>
          <w:szCs w:val="24"/>
        </w:rPr>
        <w:t xml:space="preserve">discourse </w:t>
      </w:r>
      <w:r w:rsidR="003335F9" w:rsidRPr="00CF7A98">
        <w:rPr>
          <w:rFonts w:ascii="Times New Roman" w:hAnsi="Times New Roman" w:cs="Times New Roman"/>
          <w:sz w:val="24"/>
          <w:szCs w:val="24"/>
        </w:rPr>
        <w:t>that sustains female subordination by shutting down alternatives to other sorts of relationships</w:t>
      </w:r>
      <w:r w:rsidR="004C09C6" w:rsidRPr="00CF7A98">
        <w:rPr>
          <w:rFonts w:ascii="Times New Roman" w:hAnsi="Times New Roman" w:cs="Times New Roman"/>
          <w:sz w:val="24"/>
          <w:szCs w:val="24"/>
        </w:rPr>
        <w:t xml:space="preserve"> and power positions</w:t>
      </w:r>
      <w:r w:rsidR="00B11A9E"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C09C6" w:rsidRPr="00CF7A98">
        <w:rPr>
          <w:rFonts w:ascii="Times New Roman" w:hAnsi="Times New Roman" w:cs="Times New Roman"/>
          <w:sz w:val="24"/>
          <w:szCs w:val="24"/>
        </w:rPr>
        <w:t>It may be some progress that the best relationships are founded on equality between the sexes</w:t>
      </w:r>
      <w:r w:rsidR="002D6C51" w:rsidRPr="00CF7A98">
        <w:rPr>
          <w:rFonts w:ascii="Times New Roman" w:hAnsi="Times New Roman" w:cs="Times New Roman"/>
          <w:sz w:val="24"/>
          <w:szCs w:val="24"/>
        </w:rPr>
        <w:t xml:space="preserve">, and that programme makers reportedly anticipated female viewers </w:t>
      </w:r>
      <w:r w:rsidR="00773C9A">
        <w:rPr>
          <w:rFonts w:ascii="Times New Roman" w:hAnsi="Times New Roman" w:cs="Times New Roman"/>
          <w:sz w:val="24"/>
          <w:szCs w:val="24"/>
        </w:rPr>
        <w:t xml:space="preserve">would </w:t>
      </w:r>
      <w:r w:rsidR="002D6C51" w:rsidRPr="00CF7A98">
        <w:rPr>
          <w:rFonts w:ascii="Times New Roman" w:hAnsi="Times New Roman" w:cs="Times New Roman"/>
          <w:sz w:val="24"/>
          <w:szCs w:val="24"/>
        </w:rPr>
        <w:t>enjoy the male bodies on display</w:t>
      </w:r>
      <w:r w:rsidR="004C09C6" w:rsidRPr="00CF7A98">
        <w:rPr>
          <w:rFonts w:ascii="Times New Roman" w:hAnsi="Times New Roman" w:cs="Times New Roman"/>
          <w:sz w:val="24"/>
          <w:szCs w:val="24"/>
        </w:rPr>
        <w:t>.</w:t>
      </w:r>
      <w:r w:rsidR="008E6B3D" w:rsidRPr="00CF7A98">
        <w:rPr>
          <w:rStyle w:val="FootnoteReference"/>
          <w:rFonts w:ascii="Times New Roman" w:hAnsi="Times New Roman" w:cs="Times New Roman"/>
          <w:sz w:val="24"/>
          <w:szCs w:val="24"/>
        </w:rPr>
        <w:footnoteReference w:id="86"/>
      </w:r>
      <w:r w:rsidR="000A35A2">
        <w:rPr>
          <w:rFonts w:ascii="Times New Roman" w:hAnsi="Times New Roman" w:cs="Times New Roman"/>
          <w:sz w:val="24"/>
          <w:szCs w:val="24"/>
        </w:rPr>
        <w:t xml:space="preserve"> </w:t>
      </w:r>
      <w:r w:rsidR="00B45BC8" w:rsidRPr="00CF7A98">
        <w:rPr>
          <w:rFonts w:ascii="Times New Roman" w:hAnsi="Times New Roman" w:cs="Times New Roman"/>
          <w:sz w:val="24"/>
          <w:szCs w:val="24"/>
        </w:rPr>
        <w:t xml:space="preserve">But </w:t>
      </w:r>
      <w:r w:rsidR="002D6C51" w:rsidRPr="00CF7A98">
        <w:rPr>
          <w:rFonts w:ascii="Times New Roman" w:hAnsi="Times New Roman" w:cs="Times New Roman"/>
          <w:sz w:val="24"/>
          <w:szCs w:val="24"/>
        </w:rPr>
        <w:t xml:space="preserve">in terms of the story world </w:t>
      </w:r>
      <w:r w:rsidR="00B11A9E" w:rsidRPr="00CF7A98">
        <w:rPr>
          <w:rFonts w:ascii="Times New Roman" w:hAnsi="Times New Roman" w:cs="Times New Roman"/>
          <w:sz w:val="24"/>
          <w:szCs w:val="24"/>
        </w:rPr>
        <w:t xml:space="preserve">what </w:t>
      </w:r>
      <w:r w:rsidR="002D6C51" w:rsidRPr="00CF7A98">
        <w:rPr>
          <w:rFonts w:ascii="Times New Roman" w:hAnsi="Times New Roman" w:cs="Times New Roman"/>
          <w:sz w:val="24"/>
          <w:szCs w:val="24"/>
        </w:rPr>
        <w:t xml:space="preserve">ultimately </w:t>
      </w:r>
      <w:r w:rsidR="00B11A9E" w:rsidRPr="00CF7A98">
        <w:rPr>
          <w:rFonts w:ascii="Times New Roman" w:hAnsi="Times New Roman" w:cs="Times New Roman"/>
          <w:sz w:val="24"/>
          <w:szCs w:val="24"/>
        </w:rPr>
        <w:t xml:space="preserve">matters is the </w:t>
      </w:r>
      <w:r w:rsidR="00323FD6" w:rsidRPr="00CF7A98">
        <w:rPr>
          <w:rFonts w:ascii="Times New Roman" w:hAnsi="Times New Roman" w:cs="Times New Roman"/>
          <w:sz w:val="24"/>
          <w:szCs w:val="24"/>
        </w:rPr>
        <w:t xml:space="preserve">agency of the male, established via the glorious victory </w:t>
      </w:r>
      <w:r w:rsidR="00D841A9" w:rsidRPr="00CF7A98">
        <w:rPr>
          <w:rFonts w:ascii="Times New Roman" w:hAnsi="Times New Roman" w:cs="Times New Roman"/>
          <w:sz w:val="24"/>
          <w:szCs w:val="24"/>
        </w:rPr>
        <w:t xml:space="preserve">of the </w:t>
      </w:r>
      <w:r w:rsidR="00323FD6" w:rsidRPr="00CF7A98">
        <w:rPr>
          <w:rFonts w:ascii="Times New Roman" w:hAnsi="Times New Roman" w:cs="Times New Roman"/>
          <w:sz w:val="24"/>
          <w:szCs w:val="24"/>
        </w:rPr>
        <w:t xml:space="preserve">triumphant </w:t>
      </w:r>
      <w:r w:rsidR="00D841A9" w:rsidRPr="00CF7A98">
        <w:rPr>
          <w:rFonts w:ascii="Times New Roman" w:hAnsi="Times New Roman" w:cs="Times New Roman"/>
          <w:sz w:val="24"/>
          <w:szCs w:val="24"/>
        </w:rPr>
        <w:t>hero</w:t>
      </w:r>
      <w:r w:rsidR="00323FD6" w:rsidRPr="00CF7A98">
        <w:rPr>
          <w:rFonts w:ascii="Times New Roman" w:hAnsi="Times New Roman" w:cs="Times New Roman"/>
          <w:sz w:val="24"/>
          <w:szCs w:val="24"/>
        </w:rPr>
        <w:t>, whether pursued with melodramatic seriousness or high camp</w:t>
      </w:r>
      <w:r w:rsidR="003F45C1" w:rsidRPr="00CF7A98">
        <w:rPr>
          <w:rFonts w:ascii="Times New Roman" w:hAnsi="Times New Roman" w:cs="Times New Roman"/>
          <w:sz w:val="24"/>
          <w:szCs w:val="24"/>
        </w:rPr>
        <w:t xml:space="preserve"> (arguably </w:t>
      </w:r>
      <w:r w:rsidR="00EC5726" w:rsidRPr="00CF7A98">
        <w:rPr>
          <w:rFonts w:ascii="Times New Roman" w:hAnsi="Times New Roman" w:cs="Times New Roman"/>
          <w:sz w:val="24"/>
          <w:szCs w:val="24"/>
        </w:rPr>
        <w:t>each</w:t>
      </w:r>
      <w:r w:rsidR="003F45C1" w:rsidRPr="00CF7A98">
        <w:rPr>
          <w:rFonts w:ascii="Times New Roman" w:hAnsi="Times New Roman" w:cs="Times New Roman"/>
          <w:sz w:val="24"/>
          <w:szCs w:val="24"/>
        </w:rPr>
        <w:t xml:space="preserve"> series attempt</w:t>
      </w:r>
      <w:r w:rsidR="00EC5726" w:rsidRPr="00CF7A98">
        <w:rPr>
          <w:rFonts w:ascii="Times New Roman" w:hAnsi="Times New Roman" w:cs="Times New Roman"/>
          <w:sz w:val="24"/>
          <w:szCs w:val="24"/>
        </w:rPr>
        <w:t>s</w:t>
      </w:r>
      <w:r w:rsidR="003F45C1" w:rsidRPr="00CF7A98">
        <w:rPr>
          <w:rFonts w:ascii="Times New Roman" w:hAnsi="Times New Roman" w:cs="Times New Roman"/>
          <w:sz w:val="24"/>
          <w:szCs w:val="24"/>
        </w:rPr>
        <w:t xml:space="preserve"> both)</w:t>
      </w:r>
      <w:r w:rsidR="00D841A9"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28134C" w:rsidRPr="00CF7A98">
        <w:rPr>
          <w:rFonts w:ascii="Times New Roman" w:hAnsi="Times New Roman" w:cs="Times New Roman"/>
          <w:sz w:val="24"/>
          <w:szCs w:val="24"/>
        </w:rPr>
        <w:t xml:space="preserve">In this, the programmes echo Hollywood’s </w:t>
      </w:r>
      <w:r w:rsidR="00E15236" w:rsidRPr="00CF7A98">
        <w:rPr>
          <w:rFonts w:ascii="Times New Roman" w:hAnsi="Times New Roman" w:cs="Times New Roman"/>
          <w:sz w:val="24"/>
          <w:szCs w:val="24"/>
        </w:rPr>
        <w:t xml:space="preserve">recent </w:t>
      </w:r>
      <w:r w:rsidR="0028134C" w:rsidRPr="00CF7A98">
        <w:rPr>
          <w:rFonts w:ascii="Times New Roman" w:hAnsi="Times New Roman" w:cs="Times New Roman"/>
          <w:sz w:val="24"/>
          <w:szCs w:val="24"/>
        </w:rPr>
        <w:t>gladiator films</w:t>
      </w:r>
      <w:r w:rsidR="00EB1939" w:rsidRPr="00CF7A98">
        <w:rPr>
          <w:rFonts w:ascii="Times New Roman" w:hAnsi="Times New Roman" w:cs="Times New Roman"/>
          <w:sz w:val="24"/>
          <w:szCs w:val="24"/>
        </w:rPr>
        <w:t>, where female characters are adjuncts to the primary male, and so opportunities for women to look are minimised.</w:t>
      </w:r>
      <w:r w:rsidR="000A35A2">
        <w:rPr>
          <w:rFonts w:ascii="Times New Roman" w:hAnsi="Times New Roman" w:cs="Times New Roman"/>
          <w:sz w:val="24"/>
          <w:szCs w:val="24"/>
        </w:rPr>
        <w:t xml:space="preserve"> </w:t>
      </w:r>
      <w:r w:rsidR="009D366B" w:rsidRPr="00CF7A98">
        <w:rPr>
          <w:rFonts w:ascii="Times New Roman" w:hAnsi="Times New Roman" w:cs="Times New Roman"/>
          <w:sz w:val="24"/>
          <w:szCs w:val="24"/>
        </w:rPr>
        <w:t xml:space="preserve">Ridley Scott’s </w:t>
      </w:r>
      <w:r w:rsidR="00EB1939" w:rsidRPr="00CF7A98">
        <w:rPr>
          <w:rFonts w:ascii="Times New Roman" w:hAnsi="Times New Roman" w:cs="Times New Roman"/>
          <w:i/>
          <w:sz w:val="24"/>
          <w:szCs w:val="24"/>
        </w:rPr>
        <w:t>Gladiator</w:t>
      </w:r>
      <w:r w:rsidR="00EB1939" w:rsidRPr="00CF7A98">
        <w:rPr>
          <w:rFonts w:ascii="Times New Roman" w:hAnsi="Times New Roman" w:cs="Times New Roman"/>
          <w:sz w:val="24"/>
          <w:szCs w:val="24"/>
        </w:rPr>
        <w:t xml:space="preserve">, for example, </w:t>
      </w:r>
      <w:r w:rsidR="00101089" w:rsidRPr="00CF7A98">
        <w:rPr>
          <w:rFonts w:ascii="Times New Roman" w:hAnsi="Times New Roman" w:cs="Times New Roman"/>
          <w:sz w:val="24"/>
          <w:szCs w:val="24"/>
        </w:rPr>
        <w:t>utilizes the ruse that ‘rich matrons pay well to be pleasured by the bravest champions’ to enable Lucilla</w:t>
      </w:r>
      <w:r w:rsidR="003D0288" w:rsidRPr="00CF7A98">
        <w:rPr>
          <w:rFonts w:ascii="Times New Roman" w:hAnsi="Times New Roman" w:cs="Times New Roman"/>
          <w:sz w:val="24"/>
          <w:szCs w:val="24"/>
        </w:rPr>
        <w:t xml:space="preserve"> (Connie Nielsen)</w:t>
      </w:r>
      <w:r w:rsidR="00101089" w:rsidRPr="00CF7A98">
        <w:rPr>
          <w:rFonts w:ascii="Times New Roman" w:hAnsi="Times New Roman" w:cs="Times New Roman"/>
          <w:sz w:val="24"/>
          <w:szCs w:val="24"/>
        </w:rPr>
        <w:t xml:space="preserve"> to visit the Maximus </w:t>
      </w:r>
      <w:r w:rsidR="003D0288" w:rsidRPr="00CF7A98">
        <w:rPr>
          <w:rFonts w:ascii="Times New Roman" w:hAnsi="Times New Roman" w:cs="Times New Roman"/>
          <w:sz w:val="24"/>
          <w:szCs w:val="24"/>
        </w:rPr>
        <w:t xml:space="preserve">(Russell Crowe) </w:t>
      </w:r>
      <w:r w:rsidR="00101089" w:rsidRPr="00CF7A98">
        <w:rPr>
          <w:rFonts w:ascii="Times New Roman" w:hAnsi="Times New Roman" w:cs="Times New Roman"/>
          <w:sz w:val="24"/>
          <w:szCs w:val="24"/>
        </w:rPr>
        <w:t>in his prison cell</w:t>
      </w:r>
      <w:r w:rsidR="00EB1939"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EB1939" w:rsidRPr="00CF7A98">
        <w:rPr>
          <w:rFonts w:ascii="Times New Roman" w:hAnsi="Times New Roman" w:cs="Times New Roman"/>
          <w:sz w:val="24"/>
          <w:szCs w:val="24"/>
        </w:rPr>
        <w:t xml:space="preserve">However, </w:t>
      </w:r>
      <w:r w:rsidR="00101089" w:rsidRPr="00CF7A98">
        <w:rPr>
          <w:rFonts w:ascii="Times New Roman" w:hAnsi="Times New Roman" w:cs="Times New Roman"/>
          <w:sz w:val="24"/>
          <w:szCs w:val="24"/>
        </w:rPr>
        <w:t>their relationship is much in the past, having finished long before the Roman general was betrayed and enslaved.</w:t>
      </w:r>
      <w:r w:rsidR="000A35A2">
        <w:rPr>
          <w:rFonts w:ascii="Times New Roman" w:hAnsi="Times New Roman" w:cs="Times New Roman"/>
          <w:sz w:val="24"/>
          <w:szCs w:val="24"/>
        </w:rPr>
        <w:t xml:space="preserve"> </w:t>
      </w:r>
      <w:r w:rsidR="003171FD" w:rsidRPr="00CF7A98">
        <w:rPr>
          <w:rFonts w:ascii="Times New Roman" w:hAnsi="Times New Roman" w:cs="Times New Roman"/>
          <w:sz w:val="24"/>
          <w:szCs w:val="24"/>
        </w:rPr>
        <w:t>S</w:t>
      </w:r>
      <w:r w:rsidR="00101089" w:rsidRPr="00CF7A98">
        <w:rPr>
          <w:rFonts w:ascii="Times New Roman" w:hAnsi="Times New Roman" w:cs="Times New Roman"/>
          <w:sz w:val="24"/>
          <w:szCs w:val="24"/>
        </w:rPr>
        <w:t xml:space="preserve">he looks at him affectionately, but </w:t>
      </w:r>
      <w:r w:rsidR="003171FD" w:rsidRPr="00CF7A98">
        <w:rPr>
          <w:rFonts w:ascii="Times New Roman" w:hAnsi="Times New Roman" w:cs="Times New Roman"/>
          <w:sz w:val="24"/>
          <w:szCs w:val="24"/>
        </w:rPr>
        <w:t xml:space="preserve">beyond their first meeting at the beginning of the film, </w:t>
      </w:r>
      <w:r w:rsidR="00101089" w:rsidRPr="00CF7A98">
        <w:rPr>
          <w:rFonts w:ascii="Times New Roman" w:hAnsi="Times New Roman" w:cs="Times New Roman"/>
          <w:sz w:val="24"/>
          <w:szCs w:val="24"/>
        </w:rPr>
        <w:t xml:space="preserve">she is motivated to talk to him by a desire to remove </w:t>
      </w:r>
      <w:r w:rsidR="003171FD" w:rsidRPr="00CF7A98">
        <w:rPr>
          <w:rFonts w:ascii="Times New Roman" w:hAnsi="Times New Roman" w:cs="Times New Roman"/>
          <w:sz w:val="24"/>
          <w:szCs w:val="24"/>
        </w:rPr>
        <w:t xml:space="preserve">from power </w:t>
      </w:r>
      <w:r w:rsidR="00101089" w:rsidRPr="00CF7A98">
        <w:rPr>
          <w:rFonts w:ascii="Times New Roman" w:hAnsi="Times New Roman" w:cs="Times New Roman"/>
          <w:sz w:val="24"/>
          <w:szCs w:val="24"/>
        </w:rPr>
        <w:t>her brother, the emperor Commodus</w:t>
      </w:r>
      <w:r w:rsidR="000D2F3C" w:rsidRPr="00CF7A98">
        <w:rPr>
          <w:rFonts w:ascii="Times New Roman" w:hAnsi="Times New Roman" w:cs="Times New Roman"/>
          <w:sz w:val="24"/>
          <w:szCs w:val="24"/>
        </w:rPr>
        <w:t>, and thereby protect her son</w:t>
      </w:r>
      <w:r w:rsidR="00101089"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101089" w:rsidRPr="00CF7A98">
        <w:rPr>
          <w:rFonts w:ascii="Times New Roman" w:hAnsi="Times New Roman" w:cs="Times New Roman"/>
          <w:sz w:val="24"/>
          <w:szCs w:val="24"/>
        </w:rPr>
        <w:t>He</w:t>
      </w:r>
      <w:r w:rsidR="000A4159" w:rsidRPr="00CF7A98">
        <w:rPr>
          <w:rFonts w:ascii="Times New Roman" w:hAnsi="Times New Roman" w:cs="Times New Roman"/>
          <w:sz w:val="24"/>
          <w:szCs w:val="24"/>
        </w:rPr>
        <w:t xml:space="preserve"> in turn </w:t>
      </w:r>
      <w:r w:rsidR="00101089" w:rsidRPr="00CF7A98">
        <w:rPr>
          <w:rFonts w:ascii="Times New Roman" w:hAnsi="Times New Roman" w:cs="Times New Roman"/>
          <w:sz w:val="24"/>
          <w:szCs w:val="24"/>
        </w:rPr>
        <w:t xml:space="preserve">loves his dead family; and his heroic endeavour against their murderer, Commodus, is rewarded with </w:t>
      </w:r>
      <w:r w:rsidR="00783C90">
        <w:rPr>
          <w:rFonts w:ascii="Times New Roman" w:hAnsi="Times New Roman" w:cs="Times New Roman"/>
          <w:sz w:val="24"/>
          <w:szCs w:val="24"/>
        </w:rPr>
        <w:t>reunion</w:t>
      </w:r>
      <w:r w:rsidR="003171FD" w:rsidRPr="00CF7A98">
        <w:rPr>
          <w:rFonts w:ascii="Times New Roman" w:hAnsi="Times New Roman" w:cs="Times New Roman"/>
          <w:sz w:val="24"/>
          <w:szCs w:val="24"/>
        </w:rPr>
        <w:t xml:space="preserve"> in the afterlife</w:t>
      </w:r>
      <w:r w:rsidR="000A4159" w:rsidRPr="00CF7A98">
        <w:rPr>
          <w:rFonts w:ascii="Times New Roman" w:hAnsi="Times New Roman" w:cs="Times New Roman"/>
          <w:sz w:val="24"/>
          <w:szCs w:val="24"/>
        </w:rPr>
        <w:t xml:space="preserve">, to which Lucilla </w:t>
      </w:r>
      <w:r w:rsidR="000D2F3C" w:rsidRPr="00CF7A98">
        <w:rPr>
          <w:rFonts w:ascii="Times New Roman" w:hAnsi="Times New Roman" w:cs="Times New Roman"/>
          <w:sz w:val="24"/>
          <w:szCs w:val="24"/>
        </w:rPr>
        <w:t xml:space="preserve">speeds </w:t>
      </w:r>
      <w:r w:rsidR="00CD43F0" w:rsidRPr="00CF7A98">
        <w:rPr>
          <w:rFonts w:ascii="Times New Roman" w:hAnsi="Times New Roman" w:cs="Times New Roman"/>
          <w:sz w:val="24"/>
          <w:szCs w:val="24"/>
        </w:rPr>
        <w:t>him in his final moments, looking into his eyes with tears in her own</w:t>
      </w:r>
      <w:r w:rsidR="00101089"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57C42" w:rsidRPr="00CF7A98">
        <w:rPr>
          <w:rFonts w:ascii="Times New Roman" w:hAnsi="Times New Roman" w:cs="Times New Roman"/>
          <w:sz w:val="24"/>
          <w:szCs w:val="24"/>
        </w:rPr>
        <w:t>With their relationship de</w:t>
      </w:r>
      <w:r w:rsidR="004778A1" w:rsidRPr="00CF7A98">
        <w:rPr>
          <w:rFonts w:ascii="Times New Roman" w:hAnsi="Times New Roman" w:cs="Times New Roman"/>
          <w:sz w:val="24"/>
          <w:szCs w:val="24"/>
        </w:rPr>
        <w:t xml:space="preserve">sexualized – </w:t>
      </w:r>
      <w:r w:rsidR="00B77568" w:rsidRPr="00CF7A98">
        <w:rPr>
          <w:rFonts w:ascii="Times New Roman" w:hAnsi="Times New Roman" w:cs="Times New Roman"/>
          <w:sz w:val="24"/>
          <w:szCs w:val="24"/>
        </w:rPr>
        <w:t xml:space="preserve">and </w:t>
      </w:r>
      <w:r w:rsidR="00604081">
        <w:rPr>
          <w:rFonts w:ascii="Times New Roman" w:hAnsi="Times New Roman" w:cs="Times New Roman"/>
          <w:sz w:val="24"/>
          <w:szCs w:val="24"/>
        </w:rPr>
        <w:t>notably</w:t>
      </w:r>
      <w:r w:rsidR="00B77568" w:rsidRPr="00CF7A98">
        <w:rPr>
          <w:rFonts w:ascii="Times New Roman" w:hAnsi="Times New Roman" w:cs="Times New Roman"/>
          <w:sz w:val="24"/>
          <w:szCs w:val="24"/>
        </w:rPr>
        <w:t xml:space="preserve">, although the film made its </w:t>
      </w:r>
      <w:r w:rsidR="00AE087B" w:rsidRPr="00CF7A98">
        <w:rPr>
          <w:rFonts w:ascii="Times New Roman" w:hAnsi="Times New Roman" w:cs="Times New Roman"/>
          <w:sz w:val="24"/>
          <w:szCs w:val="24"/>
        </w:rPr>
        <w:t xml:space="preserve">male </w:t>
      </w:r>
      <w:r w:rsidR="00B77568" w:rsidRPr="00CF7A98">
        <w:rPr>
          <w:rFonts w:ascii="Times New Roman" w:hAnsi="Times New Roman" w:cs="Times New Roman"/>
          <w:sz w:val="24"/>
          <w:szCs w:val="24"/>
        </w:rPr>
        <w:t xml:space="preserve">star into a sex symbol, </w:t>
      </w:r>
      <w:r w:rsidR="00E15236" w:rsidRPr="00CF7A98">
        <w:rPr>
          <w:rFonts w:ascii="Times New Roman" w:hAnsi="Times New Roman" w:cs="Times New Roman"/>
          <w:sz w:val="24"/>
          <w:szCs w:val="24"/>
        </w:rPr>
        <w:t>neither Lucilla</w:t>
      </w:r>
      <w:r w:rsidR="00E15236" w:rsidRPr="00CF7A98">
        <w:rPr>
          <w:rFonts w:ascii="Times New Roman" w:hAnsi="Times New Roman" w:cs="Times New Roman"/>
          <w:i/>
          <w:sz w:val="24"/>
          <w:szCs w:val="24"/>
        </w:rPr>
        <w:t>,</w:t>
      </w:r>
      <w:r w:rsidR="004C09C6" w:rsidRPr="00CF7A98">
        <w:rPr>
          <w:rFonts w:ascii="Times New Roman" w:hAnsi="Times New Roman" w:cs="Times New Roman"/>
          <w:sz w:val="24"/>
          <w:szCs w:val="24"/>
        </w:rPr>
        <w:t xml:space="preserve"> the </w:t>
      </w:r>
      <w:r w:rsidR="00B77568" w:rsidRPr="00CF7A98">
        <w:rPr>
          <w:rFonts w:ascii="Times New Roman" w:hAnsi="Times New Roman" w:cs="Times New Roman"/>
          <w:sz w:val="24"/>
          <w:szCs w:val="24"/>
        </w:rPr>
        <w:t xml:space="preserve">obligatory </w:t>
      </w:r>
      <w:r w:rsidR="004C09C6" w:rsidRPr="00CF7A98">
        <w:rPr>
          <w:rFonts w:ascii="Times New Roman" w:hAnsi="Times New Roman" w:cs="Times New Roman"/>
          <w:sz w:val="24"/>
          <w:szCs w:val="24"/>
        </w:rPr>
        <w:t xml:space="preserve">Vestals in their prime seats in the arena and the female fans who try to touch him as he walks by, have the opportunity to survey </w:t>
      </w:r>
      <w:r w:rsidR="00AE087B" w:rsidRPr="00CF7A98">
        <w:rPr>
          <w:rFonts w:ascii="Times New Roman" w:hAnsi="Times New Roman" w:cs="Times New Roman"/>
          <w:sz w:val="24"/>
          <w:szCs w:val="24"/>
        </w:rPr>
        <w:t xml:space="preserve">Maximus’ </w:t>
      </w:r>
      <w:r w:rsidR="004C09C6" w:rsidRPr="00CF7A98">
        <w:rPr>
          <w:rFonts w:ascii="Times New Roman" w:hAnsi="Times New Roman" w:cs="Times New Roman"/>
          <w:sz w:val="24"/>
          <w:szCs w:val="24"/>
        </w:rPr>
        <w:t>uncovered gladiator body</w:t>
      </w:r>
      <w:r w:rsidR="00B77568" w:rsidRPr="00CF7A98">
        <w:rPr>
          <w:rFonts w:ascii="Times New Roman" w:hAnsi="Times New Roman" w:cs="Times New Roman"/>
          <w:sz w:val="24"/>
          <w:szCs w:val="24"/>
        </w:rPr>
        <w:t xml:space="preserve"> –</w:t>
      </w:r>
      <w:r w:rsidR="004778A1" w:rsidRPr="00CF7A98">
        <w:rPr>
          <w:rFonts w:ascii="Times New Roman" w:hAnsi="Times New Roman" w:cs="Times New Roman"/>
          <w:sz w:val="24"/>
          <w:szCs w:val="24"/>
        </w:rPr>
        <w:t>,</w:t>
      </w:r>
      <w:r w:rsidR="00B77568" w:rsidRPr="00CF7A98">
        <w:rPr>
          <w:rFonts w:ascii="Times New Roman" w:hAnsi="Times New Roman" w:cs="Times New Roman"/>
          <w:sz w:val="24"/>
          <w:szCs w:val="24"/>
        </w:rPr>
        <w:t xml:space="preserve"> Lucilla’s affection is </w:t>
      </w:r>
      <w:r w:rsidR="008A582C" w:rsidRPr="00CF7A98">
        <w:rPr>
          <w:rFonts w:ascii="Times New Roman" w:hAnsi="Times New Roman" w:cs="Times New Roman"/>
          <w:sz w:val="24"/>
          <w:szCs w:val="24"/>
        </w:rPr>
        <w:t>directed towards Maximus’ personal fulfilment.</w:t>
      </w:r>
      <w:r w:rsidR="000A35A2">
        <w:rPr>
          <w:rFonts w:ascii="Times New Roman" w:hAnsi="Times New Roman" w:cs="Times New Roman"/>
          <w:sz w:val="24"/>
          <w:szCs w:val="24"/>
        </w:rPr>
        <w:t xml:space="preserve"> </w:t>
      </w:r>
      <w:r w:rsidR="005F26AB" w:rsidRPr="00CF7A98">
        <w:rPr>
          <w:rFonts w:ascii="Times New Roman" w:hAnsi="Times New Roman" w:cs="Times New Roman"/>
          <w:i/>
          <w:sz w:val="24"/>
          <w:szCs w:val="24"/>
        </w:rPr>
        <w:t>Pompeii</w:t>
      </w:r>
      <w:r w:rsidR="005F26AB" w:rsidRPr="00CF7A98">
        <w:rPr>
          <w:rFonts w:ascii="Times New Roman" w:hAnsi="Times New Roman" w:cs="Times New Roman"/>
          <w:sz w:val="24"/>
          <w:szCs w:val="24"/>
        </w:rPr>
        <w:t xml:space="preserve"> (dir. P. Anderson, 2014), by contrast, is full of close-ups of the Roman noblewoman Cassi</w:t>
      </w:r>
      <w:r w:rsidR="002B2492" w:rsidRPr="00CF7A98">
        <w:rPr>
          <w:rFonts w:ascii="Times New Roman" w:hAnsi="Times New Roman" w:cs="Times New Roman"/>
          <w:sz w:val="24"/>
          <w:szCs w:val="24"/>
        </w:rPr>
        <w:t>a</w:t>
      </w:r>
      <w:r w:rsidR="005F26AB" w:rsidRPr="00CF7A98">
        <w:rPr>
          <w:rFonts w:ascii="Times New Roman" w:hAnsi="Times New Roman" w:cs="Times New Roman"/>
          <w:sz w:val="24"/>
          <w:szCs w:val="24"/>
        </w:rPr>
        <w:t xml:space="preserve"> </w:t>
      </w:r>
      <w:r w:rsidR="00D028B6" w:rsidRPr="00CF7A98">
        <w:rPr>
          <w:rFonts w:ascii="Times New Roman" w:hAnsi="Times New Roman" w:cs="Times New Roman"/>
          <w:sz w:val="24"/>
          <w:szCs w:val="24"/>
        </w:rPr>
        <w:t xml:space="preserve">(Emily Brown) </w:t>
      </w:r>
      <w:r w:rsidR="005F26AB" w:rsidRPr="00CF7A98">
        <w:rPr>
          <w:rFonts w:ascii="Times New Roman" w:hAnsi="Times New Roman" w:cs="Times New Roman"/>
          <w:sz w:val="24"/>
          <w:szCs w:val="24"/>
        </w:rPr>
        <w:t xml:space="preserve">looking with love and desire at Milo, </w:t>
      </w:r>
      <w:r w:rsidR="00D028B6" w:rsidRPr="00CF7A98">
        <w:rPr>
          <w:rFonts w:ascii="Times New Roman" w:hAnsi="Times New Roman" w:cs="Times New Roman"/>
          <w:sz w:val="24"/>
          <w:szCs w:val="24"/>
        </w:rPr>
        <w:t xml:space="preserve">played by </w:t>
      </w:r>
      <w:r w:rsidR="00D028B6" w:rsidRPr="00CF7A98">
        <w:rPr>
          <w:rFonts w:ascii="Times New Roman" w:hAnsi="Times New Roman" w:cs="Times New Roman"/>
          <w:i/>
          <w:sz w:val="24"/>
          <w:szCs w:val="24"/>
        </w:rPr>
        <w:t>Game of Thrones</w:t>
      </w:r>
      <w:r w:rsidR="00D028B6" w:rsidRPr="00CF7A98">
        <w:rPr>
          <w:rFonts w:ascii="Times New Roman" w:hAnsi="Times New Roman" w:cs="Times New Roman"/>
          <w:sz w:val="24"/>
          <w:szCs w:val="24"/>
        </w:rPr>
        <w:t xml:space="preserve"> pin-up Kit Harington</w:t>
      </w:r>
      <w:r w:rsidR="005F26AB"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5F26AB" w:rsidRPr="00CF7A98">
        <w:rPr>
          <w:rFonts w:ascii="Times New Roman" w:hAnsi="Times New Roman" w:cs="Times New Roman"/>
          <w:sz w:val="24"/>
          <w:szCs w:val="24"/>
        </w:rPr>
        <w:t>The film ends with the deaths of the lovers, who are caught in the pyroclastic surge from Vesuvius</w:t>
      </w:r>
      <w:r w:rsidR="00D028B6"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D028B6" w:rsidRPr="00CF7A98">
        <w:rPr>
          <w:rFonts w:ascii="Times New Roman" w:hAnsi="Times New Roman" w:cs="Times New Roman"/>
          <w:sz w:val="24"/>
          <w:szCs w:val="24"/>
        </w:rPr>
        <w:t xml:space="preserve">Turning Cassia’s head to avert her gaze from the impending doom, Milo urges </w:t>
      </w:r>
      <w:r w:rsidR="005F26AB" w:rsidRPr="00CF7A98">
        <w:rPr>
          <w:rFonts w:ascii="Times New Roman" w:hAnsi="Times New Roman" w:cs="Times New Roman"/>
          <w:sz w:val="24"/>
          <w:szCs w:val="24"/>
        </w:rPr>
        <w:t>Cassia to ‘look at me, just me’</w:t>
      </w:r>
      <w:r w:rsidR="00D028B6" w:rsidRPr="00CF7A98">
        <w:rPr>
          <w:rFonts w:ascii="Times New Roman" w:hAnsi="Times New Roman" w:cs="Times New Roman"/>
          <w:sz w:val="24"/>
          <w:szCs w:val="24"/>
        </w:rPr>
        <w:t xml:space="preserve">; </w:t>
      </w:r>
      <w:r w:rsidR="007E03F7">
        <w:rPr>
          <w:rFonts w:ascii="Times New Roman" w:hAnsi="Times New Roman" w:cs="Times New Roman"/>
          <w:sz w:val="24"/>
          <w:szCs w:val="24"/>
        </w:rPr>
        <w:t xml:space="preserve">then, </w:t>
      </w:r>
      <w:r w:rsidR="00D028B6" w:rsidRPr="00CF7A98">
        <w:rPr>
          <w:rFonts w:ascii="Times New Roman" w:hAnsi="Times New Roman" w:cs="Times New Roman"/>
          <w:sz w:val="24"/>
          <w:szCs w:val="24"/>
        </w:rPr>
        <w:t>meeting her gaze</w:t>
      </w:r>
      <w:r w:rsidR="007E03F7">
        <w:rPr>
          <w:rFonts w:ascii="Times New Roman" w:hAnsi="Times New Roman" w:cs="Times New Roman"/>
          <w:sz w:val="24"/>
          <w:szCs w:val="24"/>
        </w:rPr>
        <w:t>,</w:t>
      </w:r>
      <w:r w:rsidR="00D028B6" w:rsidRPr="00CF7A98">
        <w:rPr>
          <w:rFonts w:ascii="Times New Roman" w:hAnsi="Times New Roman" w:cs="Times New Roman"/>
          <w:sz w:val="24"/>
          <w:szCs w:val="24"/>
        </w:rPr>
        <w:t xml:space="preserve"> he moves in for a </w:t>
      </w:r>
      <w:r w:rsidR="005F23DD">
        <w:rPr>
          <w:rFonts w:ascii="Times New Roman" w:hAnsi="Times New Roman" w:cs="Times New Roman"/>
          <w:sz w:val="24"/>
          <w:szCs w:val="24"/>
        </w:rPr>
        <w:t xml:space="preserve">final </w:t>
      </w:r>
      <w:r w:rsidR="00D028B6" w:rsidRPr="00CF7A98">
        <w:rPr>
          <w:rFonts w:ascii="Times New Roman" w:hAnsi="Times New Roman" w:cs="Times New Roman"/>
          <w:sz w:val="24"/>
          <w:szCs w:val="24"/>
        </w:rPr>
        <w:t>kiss</w:t>
      </w:r>
      <w:r w:rsidR="005F26AB"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677733" w:rsidRPr="00CF7A98">
        <w:rPr>
          <w:rFonts w:ascii="Times New Roman" w:hAnsi="Times New Roman" w:cs="Times New Roman"/>
          <w:sz w:val="24"/>
          <w:szCs w:val="24"/>
        </w:rPr>
        <w:t xml:space="preserve">Although </w:t>
      </w:r>
      <w:r w:rsidR="00553499" w:rsidRPr="00CF7A98">
        <w:rPr>
          <w:rFonts w:ascii="Times New Roman" w:hAnsi="Times New Roman" w:cs="Times New Roman"/>
          <w:sz w:val="24"/>
          <w:szCs w:val="24"/>
        </w:rPr>
        <w:t xml:space="preserve">Cassia has proven </w:t>
      </w:r>
      <w:r w:rsidR="00553499" w:rsidRPr="00CF7A98">
        <w:rPr>
          <w:rFonts w:ascii="Times New Roman" w:hAnsi="Times New Roman" w:cs="Times New Roman"/>
          <w:sz w:val="24"/>
          <w:szCs w:val="24"/>
        </w:rPr>
        <w:lastRenderedPageBreak/>
        <w:t xml:space="preserve">herself a feisty companion, helping Milo to escape from his nemesis </w:t>
      </w:r>
      <w:r w:rsidR="00CE1201" w:rsidRPr="00CF7A98">
        <w:rPr>
          <w:rFonts w:ascii="Times New Roman" w:hAnsi="Times New Roman" w:cs="Times New Roman"/>
          <w:sz w:val="24"/>
          <w:szCs w:val="24"/>
        </w:rPr>
        <w:t xml:space="preserve">– </w:t>
      </w:r>
      <w:r w:rsidR="00F341C0" w:rsidRPr="00CF7A98">
        <w:rPr>
          <w:rFonts w:ascii="Times New Roman" w:hAnsi="Times New Roman" w:cs="Times New Roman"/>
          <w:sz w:val="24"/>
          <w:szCs w:val="24"/>
        </w:rPr>
        <w:t xml:space="preserve">Cassia’s </w:t>
      </w:r>
      <w:r w:rsidR="00773C9A">
        <w:rPr>
          <w:rFonts w:ascii="Times New Roman" w:hAnsi="Times New Roman" w:cs="Times New Roman"/>
          <w:sz w:val="24"/>
          <w:szCs w:val="24"/>
        </w:rPr>
        <w:t xml:space="preserve">suitor </w:t>
      </w:r>
      <w:proofErr w:type="spellStart"/>
      <w:r w:rsidR="00F341C0" w:rsidRPr="00CF7A98">
        <w:rPr>
          <w:rFonts w:ascii="Times New Roman" w:hAnsi="Times New Roman" w:cs="Times New Roman"/>
          <w:sz w:val="24"/>
          <w:szCs w:val="24"/>
        </w:rPr>
        <w:t>Corvus</w:t>
      </w:r>
      <w:proofErr w:type="spellEnd"/>
      <w:r w:rsidR="00CE1201" w:rsidRPr="00CF7A98">
        <w:rPr>
          <w:rFonts w:ascii="Times New Roman" w:hAnsi="Times New Roman" w:cs="Times New Roman"/>
          <w:sz w:val="24"/>
          <w:szCs w:val="24"/>
        </w:rPr>
        <w:t xml:space="preserve"> (</w:t>
      </w:r>
      <w:r w:rsidR="00BD7B12" w:rsidRPr="00CF7A98">
        <w:rPr>
          <w:rFonts w:ascii="Times New Roman" w:hAnsi="Times New Roman" w:cs="Times New Roman"/>
          <w:sz w:val="24"/>
          <w:szCs w:val="24"/>
        </w:rPr>
        <w:t>Kiefer Sutherland</w:t>
      </w:r>
      <w:r w:rsidR="00CE1201" w:rsidRPr="00CF7A98">
        <w:rPr>
          <w:rFonts w:ascii="Times New Roman" w:hAnsi="Times New Roman" w:cs="Times New Roman"/>
          <w:sz w:val="24"/>
          <w:szCs w:val="24"/>
        </w:rPr>
        <w:t>)</w:t>
      </w:r>
      <w:r w:rsidR="00BD7B12" w:rsidRPr="00CF7A98">
        <w:rPr>
          <w:rFonts w:ascii="Times New Roman" w:hAnsi="Times New Roman" w:cs="Times New Roman"/>
          <w:sz w:val="24"/>
          <w:szCs w:val="24"/>
        </w:rPr>
        <w:t>,</w:t>
      </w:r>
      <w:r w:rsidR="00CE1201" w:rsidRPr="00CF7A98">
        <w:rPr>
          <w:rFonts w:ascii="Times New Roman" w:hAnsi="Times New Roman" w:cs="Times New Roman"/>
          <w:sz w:val="24"/>
          <w:szCs w:val="24"/>
        </w:rPr>
        <w:t xml:space="preserve"> </w:t>
      </w:r>
      <w:r w:rsidR="006103EC" w:rsidRPr="00CF7A98">
        <w:rPr>
          <w:rFonts w:ascii="Times New Roman" w:hAnsi="Times New Roman" w:cs="Times New Roman"/>
          <w:sz w:val="24"/>
          <w:szCs w:val="24"/>
        </w:rPr>
        <w:t>who led the slaughter of Milo’s family in Britain</w:t>
      </w:r>
      <w:r w:rsidR="00E550BD">
        <w:rPr>
          <w:rFonts w:ascii="Times New Roman" w:hAnsi="Times New Roman" w:cs="Times New Roman"/>
          <w:sz w:val="24"/>
          <w:szCs w:val="24"/>
        </w:rPr>
        <w:t xml:space="preserve"> </w:t>
      </w:r>
      <w:r w:rsidR="00CE1201" w:rsidRPr="00CF7A98">
        <w:rPr>
          <w:rFonts w:ascii="Times New Roman" w:hAnsi="Times New Roman" w:cs="Times New Roman"/>
          <w:sz w:val="24"/>
          <w:szCs w:val="24"/>
        </w:rPr>
        <w:t>–</w:t>
      </w:r>
      <w:r w:rsidR="00C8707E" w:rsidRPr="00CF7A98">
        <w:rPr>
          <w:rFonts w:ascii="Times New Roman" w:hAnsi="Times New Roman" w:cs="Times New Roman"/>
          <w:sz w:val="24"/>
          <w:szCs w:val="24"/>
        </w:rPr>
        <w:t xml:space="preserve"> </w:t>
      </w:r>
      <w:r w:rsidR="00553499" w:rsidRPr="00CF7A98">
        <w:rPr>
          <w:rFonts w:ascii="Times New Roman" w:hAnsi="Times New Roman" w:cs="Times New Roman"/>
          <w:sz w:val="24"/>
          <w:szCs w:val="24"/>
        </w:rPr>
        <w:t>and choosing to stay with him</w:t>
      </w:r>
      <w:r w:rsidR="00FC7D3A" w:rsidRPr="00CF7A98">
        <w:rPr>
          <w:rFonts w:ascii="Times New Roman" w:hAnsi="Times New Roman" w:cs="Times New Roman"/>
          <w:sz w:val="24"/>
          <w:szCs w:val="24"/>
        </w:rPr>
        <w:t xml:space="preserve"> amidst the </w:t>
      </w:r>
      <w:r w:rsidR="002A13ED" w:rsidRPr="00CF7A98">
        <w:rPr>
          <w:rFonts w:ascii="Times New Roman" w:hAnsi="Times New Roman" w:cs="Times New Roman"/>
          <w:sz w:val="24"/>
          <w:szCs w:val="24"/>
        </w:rPr>
        <w:t>ash-filled clouds and falling fire</w:t>
      </w:r>
      <w:r w:rsidR="00553499" w:rsidRPr="00CF7A98">
        <w:rPr>
          <w:rFonts w:ascii="Times New Roman" w:hAnsi="Times New Roman" w:cs="Times New Roman"/>
          <w:sz w:val="24"/>
          <w:szCs w:val="24"/>
        </w:rPr>
        <w:t>, her final moments are directed by Milo, who manfully wraps her in his muscled arms.</w:t>
      </w:r>
      <w:r w:rsidR="000A35A2">
        <w:rPr>
          <w:rFonts w:ascii="Times New Roman" w:hAnsi="Times New Roman" w:cs="Times New Roman"/>
          <w:sz w:val="24"/>
          <w:szCs w:val="24"/>
        </w:rPr>
        <w:t xml:space="preserve"> </w:t>
      </w:r>
      <w:r w:rsidR="00C8707E" w:rsidRPr="00CF7A98">
        <w:rPr>
          <w:rFonts w:ascii="Times New Roman" w:hAnsi="Times New Roman" w:cs="Times New Roman"/>
          <w:sz w:val="24"/>
          <w:szCs w:val="24"/>
        </w:rPr>
        <w:t xml:space="preserve">In a disaster movie that cannot end well, this is exactly where Milo should be, fulfilling his </w:t>
      </w:r>
      <w:r w:rsidR="00B81A42" w:rsidRPr="00CF7A98">
        <w:rPr>
          <w:rFonts w:ascii="Times New Roman" w:hAnsi="Times New Roman" w:cs="Times New Roman"/>
          <w:sz w:val="24"/>
          <w:szCs w:val="24"/>
        </w:rPr>
        <w:t xml:space="preserve">heroic potential as the </w:t>
      </w:r>
      <w:r w:rsidR="00A26220" w:rsidRPr="00CF7A98">
        <w:rPr>
          <w:rFonts w:ascii="Times New Roman" w:hAnsi="Times New Roman" w:cs="Times New Roman"/>
          <w:sz w:val="24"/>
          <w:szCs w:val="24"/>
        </w:rPr>
        <w:t xml:space="preserve">manly </w:t>
      </w:r>
      <w:r w:rsidR="00B81A42" w:rsidRPr="00CF7A98">
        <w:rPr>
          <w:rFonts w:ascii="Times New Roman" w:hAnsi="Times New Roman" w:cs="Times New Roman"/>
          <w:sz w:val="24"/>
          <w:szCs w:val="24"/>
        </w:rPr>
        <w:t>lead in a historical romance.</w:t>
      </w:r>
      <w:r w:rsidR="000A35A2">
        <w:rPr>
          <w:rFonts w:ascii="Times New Roman" w:hAnsi="Times New Roman" w:cs="Times New Roman"/>
          <w:sz w:val="24"/>
          <w:szCs w:val="24"/>
        </w:rPr>
        <w:t xml:space="preserve"> </w:t>
      </w:r>
      <w:r w:rsidR="00FC0EF7" w:rsidRPr="00CF7A98">
        <w:rPr>
          <w:rFonts w:ascii="Times New Roman" w:hAnsi="Times New Roman" w:cs="Times New Roman"/>
          <w:sz w:val="24"/>
          <w:szCs w:val="24"/>
        </w:rPr>
        <w:t xml:space="preserve">By comparison to these filmic examples, the </w:t>
      </w:r>
      <w:r w:rsidR="004B3684" w:rsidRPr="00CF7A98">
        <w:rPr>
          <w:rFonts w:ascii="Times New Roman" w:hAnsi="Times New Roman" w:cs="Times New Roman"/>
          <w:sz w:val="24"/>
          <w:szCs w:val="24"/>
        </w:rPr>
        <w:t xml:space="preserve">ensemble </w:t>
      </w:r>
      <w:r w:rsidR="00FC0EF7" w:rsidRPr="00CF7A98">
        <w:rPr>
          <w:rFonts w:ascii="Times New Roman" w:hAnsi="Times New Roman" w:cs="Times New Roman"/>
          <w:sz w:val="24"/>
          <w:szCs w:val="24"/>
        </w:rPr>
        <w:t xml:space="preserve">casts and generic formats of the television series </w:t>
      </w:r>
      <w:r w:rsidR="00FC0EF7" w:rsidRPr="00CF7A98">
        <w:rPr>
          <w:rFonts w:ascii="Times New Roman" w:hAnsi="Times New Roman" w:cs="Times New Roman"/>
          <w:i/>
          <w:sz w:val="24"/>
          <w:szCs w:val="24"/>
        </w:rPr>
        <w:t xml:space="preserve">Spartacus </w:t>
      </w:r>
      <w:r w:rsidR="00FC0EF7" w:rsidRPr="00CF7A98">
        <w:rPr>
          <w:rFonts w:ascii="Times New Roman" w:hAnsi="Times New Roman" w:cs="Times New Roman"/>
          <w:sz w:val="24"/>
          <w:szCs w:val="24"/>
        </w:rPr>
        <w:t xml:space="preserve">and </w:t>
      </w:r>
      <w:proofErr w:type="spellStart"/>
      <w:r w:rsidR="00FC0EF7" w:rsidRPr="00CF7A98">
        <w:rPr>
          <w:rFonts w:ascii="Times New Roman" w:hAnsi="Times New Roman" w:cs="Times New Roman"/>
          <w:i/>
          <w:sz w:val="24"/>
          <w:szCs w:val="24"/>
        </w:rPr>
        <w:t>Bromans</w:t>
      </w:r>
      <w:proofErr w:type="spellEnd"/>
      <w:r w:rsidR="00FC0EF7" w:rsidRPr="00CF7A98">
        <w:rPr>
          <w:rFonts w:ascii="Times New Roman" w:hAnsi="Times New Roman" w:cs="Times New Roman"/>
          <w:i/>
          <w:sz w:val="24"/>
          <w:szCs w:val="24"/>
        </w:rPr>
        <w:t xml:space="preserve"> </w:t>
      </w:r>
      <w:r w:rsidR="00EC4212" w:rsidRPr="00CF7A98">
        <w:rPr>
          <w:rFonts w:ascii="Times New Roman" w:hAnsi="Times New Roman" w:cs="Times New Roman"/>
          <w:sz w:val="24"/>
          <w:szCs w:val="24"/>
        </w:rPr>
        <w:t xml:space="preserve">facilitate </w:t>
      </w:r>
      <w:r w:rsidR="00FC0EF7" w:rsidRPr="00CF7A98">
        <w:rPr>
          <w:rFonts w:ascii="Times New Roman" w:hAnsi="Times New Roman" w:cs="Times New Roman"/>
          <w:sz w:val="24"/>
          <w:szCs w:val="24"/>
        </w:rPr>
        <w:t xml:space="preserve">a wider range of </w:t>
      </w:r>
      <w:r w:rsidR="004B3684" w:rsidRPr="00CF7A98">
        <w:rPr>
          <w:rFonts w:ascii="Times New Roman" w:hAnsi="Times New Roman" w:cs="Times New Roman"/>
          <w:sz w:val="24"/>
          <w:szCs w:val="24"/>
        </w:rPr>
        <w:t xml:space="preserve">female </w:t>
      </w:r>
      <w:r w:rsidR="00EC4212" w:rsidRPr="00CF7A98">
        <w:rPr>
          <w:rFonts w:ascii="Times New Roman" w:hAnsi="Times New Roman" w:cs="Times New Roman"/>
          <w:sz w:val="24"/>
          <w:szCs w:val="24"/>
        </w:rPr>
        <w:t>viewing positions, including those that challenge the male</w:t>
      </w:r>
      <w:r w:rsidR="004B3684"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B3684" w:rsidRPr="00CF7A98">
        <w:rPr>
          <w:rFonts w:ascii="Times New Roman" w:hAnsi="Times New Roman" w:cs="Times New Roman"/>
          <w:sz w:val="24"/>
          <w:szCs w:val="24"/>
        </w:rPr>
        <w:t xml:space="preserve">However, </w:t>
      </w:r>
      <w:r w:rsidR="00306753" w:rsidRPr="00CF7A98">
        <w:rPr>
          <w:rFonts w:ascii="Times New Roman" w:hAnsi="Times New Roman" w:cs="Times New Roman"/>
          <w:sz w:val="24"/>
          <w:szCs w:val="24"/>
        </w:rPr>
        <w:t>give the delineation and limit</w:t>
      </w:r>
      <w:r w:rsidR="00773C9A">
        <w:rPr>
          <w:rFonts w:ascii="Times New Roman" w:hAnsi="Times New Roman" w:cs="Times New Roman"/>
          <w:sz w:val="24"/>
          <w:szCs w:val="24"/>
        </w:rPr>
        <w:t>ation</w:t>
      </w:r>
      <w:r w:rsidR="00306753" w:rsidRPr="00CF7A98">
        <w:rPr>
          <w:rFonts w:ascii="Times New Roman" w:hAnsi="Times New Roman" w:cs="Times New Roman"/>
          <w:sz w:val="24"/>
          <w:szCs w:val="24"/>
        </w:rPr>
        <w:t xml:space="preserve"> of these subjectivities, there is only the impression </w:t>
      </w:r>
      <w:r w:rsidR="004B3684" w:rsidRPr="00CF7A98">
        <w:rPr>
          <w:rFonts w:ascii="Times New Roman" w:hAnsi="Times New Roman" w:cs="Times New Roman"/>
          <w:sz w:val="24"/>
          <w:szCs w:val="24"/>
        </w:rPr>
        <w:t>of equality</w:t>
      </w:r>
      <w:r w:rsidR="00306753"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4B3684" w:rsidRPr="00CF7A98">
        <w:rPr>
          <w:rFonts w:ascii="Times New Roman" w:hAnsi="Times New Roman" w:cs="Times New Roman"/>
          <w:sz w:val="24"/>
          <w:szCs w:val="24"/>
        </w:rPr>
        <w:t>T</w:t>
      </w:r>
      <w:r w:rsidR="00FC0EF7" w:rsidRPr="00CF7A98">
        <w:rPr>
          <w:rFonts w:ascii="Times New Roman" w:hAnsi="Times New Roman" w:cs="Times New Roman"/>
          <w:sz w:val="24"/>
          <w:szCs w:val="24"/>
        </w:rPr>
        <w:t xml:space="preserve">wenty-first century stories featuring ‘the woman and the gladiator’ </w:t>
      </w:r>
      <w:r w:rsidR="004B3684" w:rsidRPr="00CF7A98">
        <w:rPr>
          <w:rFonts w:ascii="Times New Roman" w:hAnsi="Times New Roman" w:cs="Times New Roman"/>
          <w:sz w:val="24"/>
          <w:szCs w:val="24"/>
        </w:rPr>
        <w:t>leave the man firmly in control</w:t>
      </w:r>
      <w:r w:rsidR="00FC0EF7" w:rsidRPr="00CF7A98">
        <w:rPr>
          <w:rFonts w:ascii="Times New Roman" w:hAnsi="Times New Roman" w:cs="Times New Roman"/>
          <w:sz w:val="24"/>
          <w:szCs w:val="24"/>
        </w:rPr>
        <w:t>.</w:t>
      </w:r>
    </w:p>
    <w:p w14:paraId="2A88C33B" w14:textId="24A176E0" w:rsidR="00D92B8C" w:rsidRPr="00CF7A98" w:rsidRDefault="00D92B8C" w:rsidP="003D5BA0">
      <w:pPr>
        <w:spacing w:line="276" w:lineRule="auto"/>
        <w:rPr>
          <w:rFonts w:ascii="Times New Roman" w:hAnsi="Times New Roman" w:cs="Times New Roman"/>
          <w:b/>
          <w:sz w:val="24"/>
          <w:szCs w:val="24"/>
        </w:rPr>
      </w:pPr>
    </w:p>
    <w:p w14:paraId="23A45016" w14:textId="77777777" w:rsidR="00456BA5" w:rsidRPr="00CF7A98" w:rsidRDefault="00456BA5" w:rsidP="003D5BA0">
      <w:pPr>
        <w:spacing w:line="276" w:lineRule="auto"/>
        <w:rPr>
          <w:rFonts w:ascii="Times New Roman" w:hAnsi="Times New Roman" w:cs="Times New Roman"/>
          <w:b/>
          <w:sz w:val="24"/>
          <w:szCs w:val="24"/>
        </w:rPr>
      </w:pPr>
    </w:p>
    <w:p w14:paraId="0565E8F2" w14:textId="2D43F896" w:rsidR="0001382C" w:rsidRPr="00CF7A98" w:rsidRDefault="0064495F" w:rsidP="003D5BA0">
      <w:pPr>
        <w:spacing w:line="276" w:lineRule="auto"/>
        <w:rPr>
          <w:rFonts w:ascii="Times New Roman" w:hAnsi="Times New Roman" w:cs="Times New Roman"/>
          <w:sz w:val="24"/>
          <w:szCs w:val="24"/>
        </w:rPr>
      </w:pPr>
      <w:r w:rsidRPr="00CF7A98">
        <w:rPr>
          <w:rFonts w:ascii="Times New Roman" w:hAnsi="Times New Roman" w:cs="Times New Roman"/>
          <w:b/>
          <w:sz w:val="24"/>
          <w:szCs w:val="24"/>
        </w:rPr>
        <w:t>Bibliography</w:t>
      </w:r>
    </w:p>
    <w:p w14:paraId="2FCC6315" w14:textId="755E72FE" w:rsidR="005A2F62" w:rsidRPr="00CF7A98" w:rsidRDefault="005A2F62" w:rsidP="003D5BA0">
      <w:pPr>
        <w:spacing w:line="276" w:lineRule="auto"/>
        <w:rPr>
          <w:rFonts w:ascii="Times New Roman" w:hAnsi="Times New Roman" w:cs="Times New Roman"/>
          <w:sz w:val="24"/>
          <w:szCs w:val="24"/>
        </w:rPr>
      </w:pPr>
    </w:p>
    <w:p w14:paraId="3A5D10F5" w14:textId="7668AA87" w:rsidR="003D5BA0" w:rsidRPr="00CF7A98" w:rsidRDefault="003D5BA0"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Andrejevic</w:t>
      </w:r>
      <w:proofErr w:type="spellEnd"/>
      <w:r w:rsidRPr="00CF7A98">
        <w:rPr>
          <w:rFonts w:ascii="Times New Roman" w:hAnsi="Times New Roman" w:cs="Times New Roman"/>
          <w:sz w:val="24"/>
          <w:szCs w:val="24"/>
        </w:rPr>
        <w:t>, M.</w:t>
      </w:r>
      <w:r w:rsidR="00D535B3" w:rsidRPr="00CF7A98">
        <w:rPr>
          <w:rFonts w:ascii="Times New Roman" w:hAnsi="Times New Roman" w:cs="Times New Roman"/>
          <w:sz w:val="24"/>
          <w:szCs w:val="24"/>
        </w:rPr>
        <w:t xml:space="preserve"> 2004.</w:t>
      </w:r>
      <w:r w:rsidRPr="00CF7A98">
        <w:rPr>
          <w:rFonts w:ascii="Times New Roman" w:hAnsi="Times New Roman" w:cs="Times New Roman"/>
          <w:sz w:val="24"/>
          <w:szCs w:val="24"/>
        </w:rPr>
        <w:t xml:space="preserve"> </w:t>
      </w:r>
      <w:r w:rsidRPr="00CF7A98">
        <w:rPr>
          <w:rFonts w:ascii="Times New Roman" w:hAnsi="Times New Roman" w:cs="Times New Roman"/>
          <w:i/>
          <w:sz w:val="24"/>
          <w:szCs w:val="24"/>
        </w:rPr>
        <w:t>Reality TV: The Work of Being Watched</w:t>
      </w:r>
      <w:r w:rsidRPr="00CF7A98">
        <w:rPr>
          <w:rFonts w:ascii="Times New Roman" w:hAnsi="Times New Roman" w:cs="Times New Roman"/>
          <w:sz w:val="24"/>
          <w:szCs w:val="24"/>
        </w:rPr>
        <w:t>. Lanham MD: Rowman &amp; Littlefield.</w:t>
      </w:r>
    </w:p>
    <w:p w14:paraId="0702C162" w14:textId="77777777" w:rsidR="003D5BA0" w:rsidRPr="00CF7A98" w:rsidRDefault="003D5BA0"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Ang, I. 1997. ‘Melodramatic identifications: television fiction and women’s fantasy’. In C. </w:t>
      </w:r>
      <w:proofErr w:type="spellStart"/>
      <w:r w:rsidRPr="00CF7A98">
        <w:rPr>
          <w:rFonts w:ascii="Times New Roman" w:hAnsi="Times New Roman" w:cs="Times New Roman"/>
          <w:sz w:val="24"/>
          <w:szCs w:val="24"/>
        </w:rPr>
        <w:t>Brunsdon</w:t>
      </w:r>
      <w:proofErr w:type="spellEnd"/>
      <w:r w:rsidRPr="00CF7A98">
        <w:rPr>
          <w:rFonts w:ascii="Times New Roman" w:hAnsi="Times New Roman" w:cs="Times New Roman"/>
          <w:sz w:val="24"/>
          <w:szCs w:val="24"/>
        </w:rPr>
        <w:t xml:space="preserve">, J. </w:t>
      </w:r>
      <w:proofErr w:type="spellStart"/>
      <w:r w:rsidRPr="00CF7A98">
        <w:rPr>
          <w:rFonts w:ascii="Times New Roman" w:hAnsi="Times New Roman" w:cs="Times New Roman"/>
          <w:sz w:val="24"/>
          <w:szCs w:val="24"/>
        </w:rPr>
        <w:t>D’Acci</w:t>
      </w:r>
      <w:proofErr w:type="spellEnd"/>
      <w:r w:rsidRPr="00CF7A98">
        <w:rPr>
          <w:rFonts w:ascii="Times New Roman" w:hAnsi="Times New Roman" w:cs="Times New Roman"/>
          <w:sz w:val="24"/>
          <w:szCs w:val="24"/>
        </w:rPr>
        <w:t xml:space="preserve">, and L. </w:t>
      </w:r>
      <w:proofErr w:type="spellStart"/>
      <w:r w:rsidRPr="00CF7A98">
        <w:rPr>
          <w:rFonts w:ascii="Times New Roman" w:hAnsi="Times New Roman" w:cs="Times New Roman"/>
          <w:sz w:val="24"/>
          <w:szCs w:val="24"/>
        </w:rPr>
        <w:t>Spigel</w:t>
      </w:r>
      <w:proofErr w:type="spellEnd"/>
      <w:r w:rsidRPr="00CF7A98">
        <w:rPr>
          <w:rFonts w:ascii="Times New Roman" w:hAnsi="Times New Roman" w:cs="Times New Roman"/>
          <w:sz w:val="24"/>
          <w:szCs w:val="24"/>
        </w:rPr>
        <w:t xml:space="preserve"> (eds), </w:t>
      </w:r>
      <w:r w:rsidRPr="00CF7A98">
        <w:rPr>
          <w:rFonts w:ascii="Times New Roman" w:hAnsi="Times New Roman" w:cs="Times New Roman"/>
          <w:i/>
          <w:sz w:val="24"/>
          <w:szCs w:val="24"/>
        </w:rPr>
        <w:t>Feminist Television Criticism: A Reader</w:t>
      </w:r>
      <w:r w:rsidRPr="00CF7A98">
        <w:rPr>
          <w:rFonts w:ascii="Times New Roman" w:hAnsi="Times New Roman" w:cs="Times New Roman"/>
          <w:sz w:val="24"/>
          <w:szCs w:val="24"/>
        </w:rPr>
        <w:t>. Oxford: Clarendon Press. Pp. 155-66.</w:t>
      </w:r>
    </w:p>
    <w:p w14:paraId="0FBBFB90" w14:textId="240E0728" w:rsidR="00EC23E4" w:rsidRPr="00CF7A98" w:rsidRDefault="00EC23E4"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Argyle, M. and Cook, M. 1976. </w:t>
      </w:r>
      <w:r w:rsidRPr="00CF7A98">
        <w:rPr>
          <w:rFonts w:ascii="Times New Roman" w:hAnsi="Times New Roman" w:cs="Times New Roman"/>
          <w:i/>
          <w:sz w:val="24"/>
          <w:szCs w:val="24"/>
        </w:rPr>
        <w:t>Gaze and Mutual Gaze</w:t>
      </w:r>
      <w:r w:rsidRPr="00CF7A98">
        <w:rPr>
          <w:rFonts w:ascii="Times New Roman" w:hAnsi="Times New Roman" w:cs="Times New Roman"/>
          <w:sz w:val="24"/>
          <w:szCs w:val="24"/>
        </w:rPr>
        <w:t>. Cambridge: Cambridge University Press.</w:t>
      </w:r>
    </w:p>
    <w:p w14:paraId="1795146F" w14:textId="298ACA0B" w:rsidR="003D5BA0" w:rsidRPr="00CF7A98" w:rsidRDefault="00933CE3"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Augoustakis</w:t>
      </w:r>
      <w:proofErr w:type="spellEnd"/>
      <w:r w:rsidRPr="00CF7A98">
        <w:rPr>
          <w:rFonts w:ascii="Times New Roman" w:hAnsi="Times New Roman" w:cs="Times New Roman"/>
          <w:sz w:val="24"/>
          <w:szCs w:val="24"/>
        </w:rPr>
        <w:t xml:space="preserve">, A. and </w:t>
      </w:r>
      <w:proofErr w:type="spellStart"/>
      <w:r w:rsidRPr="00CF7A98">
        <w:rPr>
          <w:rFonts w:ascii="Times New Roman" w:hAnsi="Times New Roman" w:cs="Times New Roman"/>
          <w:sz w:val="24"/>
          <w:szCs w:val="24"/>
        </w:rPr>
        <w:t>Cyrino</w:t>
      </w:r>
      <w:proofErr w:type="spellEnd"/>
      <w:r w:rsidRPr="00CF7A98">
        <w:rPr>
          <w:rFonts w:ascii="Times New Roman" w:hAnsi="Times New Roman" w:cs="Times New Roman"/>
          <w:sz w:val="24"/>
          <w:szCs w:val="24"/>
        </w:rPr>
        <w:t xml:space="preserve">, M. 2017. ‘Introduction: reimagining a new Spartacus’. In A. </w:t>
      </w:r>
      <w:proofErr w:type="spellStart"/>
      <w:r w:rsidRPr="00CF7A98">
        <w:rPr>
          <w:rFonts w:ascii="Times New Roman" w:hAnsi="Times New Roman" w:cs="Times New Roman"/>
          <w:sz w:val="24"/>
          <w:szCs w:val="24"/>
        </w:rPr>
        <w:t>Augoustakis</w:t>
      </w:r>
      <w:proofErr w:type="spellEnd"/>
      <w:r w:rsidRPr="00CF7A98">
        <w:rPr>
          <w:rFonts w:ascii="Times New Roman" w:hAnsi="Times New Roman" w:cs="Times New Roman"/>
          <w:sz w:val="24"/>
          <w:szCs w:val="24"/>
        </w:rPr>
        <w:t xml:space="preserve"> and M. </w:t>
      </w:r>
      <w:proofErr w:type="spellStart"/>
      <w:r w:rsidRPr="00CF7A98">
        <w:rPr>
          <w:rFonts w:ascii="Times New Roman" w:hAnsi="Times New Roman" w:cs="Times New Roman"/>
          <w:sz w:val="24"/>
          <w:szCs w:val="24"/>
        </w:rPr>
        <w:t>Cyrino</w:t>
      </w:r>
      <w:proofErr w:type="spellEnd"/>
      <w:r w:rsidRPr="00CF7A98">
        <w:rPr>
          <w:rFonts w:ascii="Times New Roman" w:hAnsi="Times New Roman" w:cs="Times New Roman"/>
          <w:sz w:val="24"/>
          <w:szCs w:val="24"/>
        </w:rPr>
        <w:t xml:space="preserve"> (eds), </w:t>
      </w:r>
      <w:r w:rsidRPr="00CF7A98">
        <w:rPr>
          <w:rFonts w:ascii="Times New Roman" w:hAnsi="Times New Roman" w:cs="Times New Roman"/>
          <w:i/>
          <w:sz w:val="24"/>
          <w:szCs w:val="24"/>
        </w:rPr>
        <w:t>STARZ Spartacus: Reimagining an Icon on Screen</w:t>
      </w:r>
      <w:r w:rsidR="00166770" w:rsidRPr="00CF7A98">
        <w:rPr>
          <w:rFonts w:ascii="Times New Roman" w:hAnsi="Times New Roman" w:cs="Times New Roman"/>
          <w:sz w:val="24"/>
          <w:szCs w:val="24"/>
        </w:rPr>
        <w:t>.</w:t>
      </w:r>
      <w:r w:rsidRPr="00CF7A98">
        <w:rPr>
          <w:rFonts w:ascii="Times New Roman" w:hAnsi="Times New Roman" w:cs="Times New Roman"/>
          <w:sz w:val="24"/>
          <w:szCs w:val="24"/>
        </w:rPr>
        <w:t xml:space="preserve"> Edinburgh: Edinbur</w:t>
      </w:r>
      <w:r w:rsidR="003D5BA0" w:rsidRPr="00CF7A98">
        <w:rPr>
          <w:rFonts w:ascii="Times New Roman" w:hAnsi="Times New Roman" w:cs="Times New Roman"/>
          <w:sz w:val="24"/>
          <w:szCs w:val="24"/>
        </w:rPr>
        <w:t>gh University Press.</w:t>
      </w:r>
      <w:r w:rsidR="000A35A2">
        <w:rPr>
          <w:rFonts w:ascii="Times New Roman" w:hAnsi="Times New Roman" w:cs="Times New Roman"/>
          <w:sz w:val="24"/>
          <w:szCs w:val="24"/>
        </w:rPr>
        <w:t xml:space="preserve"> </w:t>
      </w:r>
      <w:r w:rsidR="003D5BA0" w:rsidRPr="00CF7A98">
        <w:rPr>
          <w:rFonts w:ascii="Times New Roman" w:hAnsi="Times New Roman" w:cs="Times New Roman"/>
          <w:sz w:val="24"/>
          <w:szCs w:val="24"/>
        </w:rPr>
        <w:t>Pp. 1-13</w:t>
      </w:r>
      <w:r w:rsidR="005E5030" w:rsidRPr="00CF7A98">
        <w:rPr>
          <w:rFonts w:ascii="Times New Roman" w:hAnsi="Times New Roman" w:cs="Times New Roman"/>
          <w:sz w:val="24"/>
          <w:szCs w:val="24"/>
        </w:rPr>
        <w:t>.</w:t>
      </w:r>
    </w:p>
    <w:p w14:paraId="67D34F6C" w14:textId="3150B1F1" w:rsidR="003D5BA0" w:rsidRPr="00CF7A98" w:rsidRDefault="003D5BA0"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van </w:t>
      </w:r>
      <w:proofErr w:type="spellStart"/>
      <w:r w:rsidRPr="00CF7A98">
        <w:rPr>
          <w:rFonts w:ascii="Times New Roman" w:hAnsi="Times New Roman" w:cs="Times New Roman"/>
          <w:sz w:val="24"/>
          <w:szCs w:val="24"/>
        </w:rPr>
        <w:t>Ba</w:t>
      </w:r>
      <w:r w:rsidR="00DC6F22" w:rsidRPr="00CF7A98">
        <w:rPr>
          <w:rFonts w:ascii="Times New Roman" w:hAnsi="Times New Roman" w:cs="Times New Roman"/>
          <w:sz w:val="24"/>
          <w:szCs w:val="24"/>
        </w:rPr>
        <w:t>u</w:t>
      </w:r>
      <w:r w:rsidRPr="00CF7A98">
        <w:rPr>
          <w:rFonts w:ascii="Times New Roman" w:hAnsi="Times New Roman" w:cs="Times New Roman"/>
          <w:sz w:val="24"/>
          <w:szCs w:val="24"/>
        </w:rPr>
        <w:t>wel</w:t>
      </w:r>
      <w:proofErr w:type="spellEnd"/>
      <w:r w:rsidRPr="00CF7A98">
        <w:rPr>
          <w:rFonts w:ascii="Times New Roman" w:hAnsi="Times New Roman" w:cs="Times New Roman"/>
          <w:sz w:val="24"/>
          <w:szCs w:val="24"/>
        </w:rPr>
        <w:t xml:space="preserve">, S. 2010. ‘The spectacle of the real and whatever other </w:t>
      </w:r>
      <w:proofErr w:type="gramStart"/>
      <w:r w:rsidRPr="00CF7A98">
        <w:rPr>
          <w:rFonts w:ascii="Times New Roman" w:hAnsi="Times New Roman" w:cs="Times New Roman"/>
          <w:sz w:val="24"/>
          <w:szCs w:val="24"/>
        </w:rPr>
        <w:t>constraints’</w:t>
      </w:r>
      <w:proofErr w:type="gramEnd"/>
      <w:r w:rsidRPr="00CF7A98">
        <w:rPr>
          <w:rFonts w:ascii="Times New Roman" w:hAnsi="Times New Roman" w:cs="Times New Roman"/>
          <w:sz w:val="24"/>
          <w:szCs w:val="24"/>
        </w:rPr>
        <w:t xml:space="preserve">. In </w:t>
      </w:r>
      <w:r w:rsidR="005D50BF" w:rsidRPr="00CF7A98">
        <w:rPr>
          <w:rFonts w:ascii="Times New Roman" w:hAnsi="Times New Roman" w:cs="Times New Roman"/>
          <w:sz w:val="24"/>
          <w:szCs w:val="24"/>
        </w:rPr>
        <w:t xml:space="preserve">S. </w:t>
      </w:r>
      <w:r w:rsidRPr="00CF7A98">
        <w:rPr>
          <w:rFonts w:ascii="Times New Roman" w:hAnsi="Times New Roman" w:cs="Times New Roman"/>
          <w:sz w:val="24"/>
          <w:szCs w:val="24"/>
        </w:rPr>
        <w:t xml:space="preserve">van </w:t>
      </w:r>
      <w:proofErr w:type="spellStart"/>
      <w:r w:rsidRPr="00CF7A98">
        <w:rPr>
          <w:rFonts w:ascii="Times New Roman" w:hAnsi="Times New Roman" w:cs="Times New Roman"/>
          <w:sz w:val="24"/>
          <w:szCs w:val="24"/>
        </w:rPr>
        <w:t>Bauwel</w:t>
      </w:r>
      <w:proofErr w:type="spellEnd"/>
      <w:r w:rsidR="005D50BF" w:rsidRPr="00CF7A98">
        <w:rPr>
          <w:rFonts w:ascii="Times New Roman" w:hAnsi="Times New Roman" w:cs="Times New Roman"/>
          <w:sz w:val="24"/>
          <w:szCs w:val="24"/>
        </w:rPr>
        <w:t xml:space="preserve"> and N. </w:t>
      </w:r>
      <w:proofErr w:type="spellStart"/>
      <w:r w:rsidR="005D50BF" w:rsidRPr="00CF7A98">
        <w:rPr>
          <w:rFonts w:ascii="Times New Roman" w:hAnsi="Times New Roman" w:cs="Times New Roman"/>
          <w:sz w:val="24"/>
          <w:szCs w:val="24"/>
        </w:rPr>
        <w:t>Carpentier</w:t>
      </w:r>
      <w:proofErr w:type="spellEnd"/>
      <w:r w:rsidR="005D50BF" w:rsidRPr="00CF7A98">
        <w:rPr>
          <w:rFonts w:ascii="Times New Roman" w:hAnsi="Times New Roman" w:cs="Times New Roman"/>
          <w:sz w:val="24"/>
          <w:szCs w:val="24"/>
        </w:rPr>
        <w:t xml:space="preserve"> (eds)</w:t>
      </w:r>
      <w:r w:rsidRPr="00CF7A98">
        <w:rPr>
          <w:rFonts w:ascii="Times New Roman" w:hAnsi="Times New Roman" w:cs="Times New Roman"/>
          <w:sz w:val="24"/>
          <w:szCs w:val="24"/>
        </w:rPr>
        <w:t xml:space="preserve">, </w:t>
      </w:r>
      <w:r w:rsidRPr="00CF7A98">
        <w:rPr>
          <w:rFonts w:ascii="Times New Roman" w:hAnsi="Times New Roman" w:cs="Times New Roman"/>
          <w:i/>
          <w:sz w:val="24"/>
          <w:szCs w:val="24"/>
        </w:rPr>
        <w:t>Trans-Reality</w:t>
      </w:r>
      <w:r w:rsidR="005D50BF" w:rsidRPr="00CF7A98">
        <w:rPr>
          <w:rFonts w:ascii="Times New Roman" w:hAnsi="Times New Roman" w:cs="Times New Roman"/>
          <w:i/>
          <w:sz w:val="24"/>
          <w:szCs w:val="24"/>
        </w:rPr>
        <w:t xml:space="preserve"> Television: The Transgression of Reality, Genre, Politics and Audience</w:t>
      </w:r>
      <w:r w:rsidR="005D50BF" w:rsidRPr="00CF7A98">
        <w:rPr>
          <w:rFonts w:ascii="Times New Roman" w:hAnsi="Times New Roman" w:cs="Times New Roman"/>
          <w:sz w:val="24"/>
          <w:szCs w:val="24"/>
        </w:rPr>
        <w:t>. Lanham MD: Lexington. P</w:t>
      </w:r>
      <w:r w:rsidR="00A9232F" w:rsidRPr="00CF7A98">
        <w:rPr>
          <w:rFonts w:ascii="Times New Roman" w:hAnsi="Times New Roman" w:cs="Times New Roman"/>
          <w:sz w:val="24"/>
          <w:szCs w:val="24"/>
        </w:rPr>
        <w:t>p. 23-36.</w:t>
      </w:r>
    </w:p>
    <w:p w14:paraId="0E3892EF" w14:textId="62979D5A" w:rsidR="00DC6640" w:rsidRPr="00CF7A98" w:rsidRDefault="003D5BA0" w:rsidP="00DC664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Benyon</w:t>
      </w:r>
      <w:proofErr w:type="spellEnd"/>
      <w:r w:rsidRPr="00CF7A98">
        <w:rPr>
          <w:rFonts w:ascii="Times New Roman" w:hAnsi="Times New Roman" w:cs="Times New Roman"/>
          <w:sz w:val="24"/>
          <w:szCs w:val="24"/>
        </w:rPr>
        <w:t xml:space="preserve">, J. 2002. </w:t>
      </w:r>
      <w:r w:rsidRPr="00CF7A98">
        <w:rPr>
          <w:rFonts w:ascii="Times New Roman" w:hAnsi="Times New Roman" w:cs="Times New Roman"/>
          <w:i/>
          <w:sz w:val="24"/>
          <w:szCs w:val="24"/>
        </w:rPr>
        <w:t>Masculinities and Culture</w:t>
      </w:r>
      <w:r w:rsidRPr="00CF7A98">
        <w:rPr>
          <w:rFonts w:ascii="Times New Roman" w:hAnsi="Times New Roman" w:cs="Times New Roman"/>
          <w:sz w:val="24"/>
          <w:szCs w:val="24"/>
        </w:rPr>
        <w:t>. Bu</w:t>
      </w:r>
      <w:r w:rsidR="00DC6640" w:rsidRPr="00CF7A98">
        <w:rPr>
          <w:rFonts w:ascii="Times New Roman" w:hAnsi="Times New Roman" w:cs="Times New Roman"/>
          <w:sz w:val="24"/>
          <w:szCs w:val="24"/>
        </w:rPr>
        <w:t>ckingham: Open University Press.</w:t>
      </w:r>
    </w:p>
    <w:p w14:paraId="4B48D2D6" w14:textId="59D42407" w:rsidR="003D5BA0" w:rsidRPr="00CF7A98" w:rsidRDefault="00EF5248" w:rsidP="00DC664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Bingham, A. and Conboy, M. 2015. </w:t>
      </w:r>
      <w:r w:rsidRPr="00CF7A98">
        <w:rPr>
          <w:rFonts w:ascii="Times New Roman" w:hAnsi="Times New Roman" w:cs="Times New Roman"/>
          <w:i/>
          <w:sz w:val="24"/>
          <w:szCs w:val="24"/>
        </w:rPr>
        <w:t>Tabloid Century: The Popular Press in Britain, 1896 to the Present</w:t>
      </w:r>
      <w:r w:rsidRPr="00CF7A98">
        <w:rPr>
          <w:rFonts w:ascii="Times New Roman" w:hAnsi="Times New Roman" w:cs="Times New Roman"/>
          <w:sz w:val="24"/>
          <w:szCs w:val="24"/>
        </w:rPr>
        <w:t>. Oxford: Peter Lang.</w:t>
      </w:r>
    </w:p>
    <w:p w14:paraId="3A77174E" w14:textId="0CA8BA6A" w:rsidR="00C91645" w:rsidRPr="00CF7A98" w:rsidRDefault="00C91645" w:rsidP="00DC6640">
      <w:pPr>
        <w:spacing w:line="276" w:lineRule="auto"/>
        <w:ind w:left="720" w:hanging="720"/>
        <w:rPr>
          <w:rFonts w:ascii="Times New Roman" w:hAnsi="Times New Roman" w:cs="Times New Roman"/>
          <w:i/>
          <w:sz w:val="24"/>
          <w:szCs w:val="24"/>
        </w:rPr>
      </w:pPr>
      <w:proofErr w:type="spellStart"/>
      <w:r w:rsidRPr="00CF7A98">
        <w:rPr>
          <w:rFonts w:ascii="Times New Roman" w:hAnsi="Times New Roman" w:cs="Times New Roman"/>
          <w:sz w:val="24"/>
          <w:szCs w:val="24"/>
        </w:rPr>
        <w:t>Biressi</w:t>
      </w:r>
      <w:proofErr w:type="spellEnd"/>
      <w:r w:rsidRPr="00CF7A98">
        <w:rPr>
          <w:rFonts w:ascii="Times New Roman" w:hAnsi="Times New Roman" w:cs="Times New Roman"/>
          <w:sz w:val="24"/>
          <w:szCs w:val="24"/>
        </w:rPr>
        <w:t xml:space="preserve">, A. and Nunn, T. 2005. </w:t>
      </w:r>
      <w:r w:rsidRPr="00CF7A98">
        <w:rPr>
          <w:rFonts w:ascii="Times New Roman" w:hAnsi="Times New Roman" w:cs="Times New Roman"/>
          <w:i/>
          <w:sz w:val="24"/>
          <w:szCs w:val="24"/>
        </w:rPr>
        <w:t>Reality TV: Realism and Revelation</w:t>
      </w:r>
      <w:r w:rsidRPr="00CF7A98">
        <w:rPr>
          <w:rFonts w:ascii="Times New Roman" w:hAnsi="Times New Roman" w:cs="Times New Roman"/>
          <w:sz w:val="24"/>
          <w:szCs w:val="24"/>
        </w:rPr>
        <w:t>. London and New York: Wallflower Press.</w:t>
      </w:r>
    </w:p>
    <w:p w14:paraId="25DBC3D2" w14:textId="45A9E277" w:rsidR="003D5BA0" w:rsidRPr="00CF7A98" w:rsidRDefault="003D5BA0"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Betts, H. 2015. ‘</w:t>
      </w:r>
      <w:proofErr w:type="spellStart"/>
      <w:r w:rsidRPr="00CF7A98">
        <w:rPr>
          <w:rFonts w:ascii="Times New Roman" w:hAnsi="Times New Roman" w:cs="Times New Roman"/>
          <w:sz w:val="24"/>
          <w:szCs w:val="24"/>
        </w:rPr>
        <w:t>Boyeurism</w:t>
      </w:r>
      <w:proofErr w:type="spellEnd"/>
      <w:r w:rsidRPr="00CF7A98">
        <w:rPr>
          <w:rFonts w:ascii="Times New Roman" w:hAnsi="Times New Roman" w:cs="Times New Roman"/>
          <w:sz w:val="24"/>
          <w:szCs w:val="24"/>
        </w:rPr>
        <w:t xml:space="preserve">: how men became the new sex </w:t>
      </w:r>
      <w:proofErr w:type="gramStart"/>
      <w:r w:rsidRPr="00CF7A98">
        <w:rPr>
          <w:rFonts w:ascii="Times New Roman" w:hAnsi="Times New Roman" w:cs="Times New Roman"/>
          <w:sz w:val="24"/>
          <w:szCs w:val="24"/>
        </w:rPr>
        <w:t>objects’</w:t>
      </w:r>
      <w:proofErr w:type="gramEnd"/>
      <w:r w:rsidRPr="00CF7A98">
        <w:rPr>
          <w:rFonts w:ascii="Times New Roman" w:hAnsi="Times New Roman" w:cs="Times New Roman"/>
          <w:sz w:val="24"/>
          <w:szCs w:val="24"/>
        </w:rPr>
        <w:t xml:space="preserve">. </w:t>
      </w:r>
      <w:r w:rsidRPr="00CF7A98">
        <w:rPr>
          <w:rFonts w:ascii="Times New Roman" w:hAnsi="Times New Roman" w:cs="Times New Roman"/>
          <w:i/>
          <w:sz w:val="24"/>
          <w:szCs w:val="24"/>
        </w:rPr>
        <w:t>Evening Standard</w:t>
      </w:r>
      <w:r w:rsidR="005E5030" w:rsidRPr="00CF7A98">
        <w:rPr>
          <w:rFonts w:ascii="Times New Roman" w:hAnsi="Times New Roman" w:cs="Times New Roman"/>
          <w:sz w:val="24"/>
          <w:szCs w:val="24"/>
        </w:rPr>
        <w:t>,</w:t>
      </w:r>
      <w:r w:rsidRPr="00CF7A98">
        <w:rPr>
          <w:rFonts w:ascii="Times New Roman" w:hAnsi="Times New Roman" w:cs="Times New Roman"/>
          <w:sz w:val="24"/>
          <w:szCs w:val="24"/>
        </w:rPr>
        <w:t xml:space="preserve"> 1 October</w:t>
      </w:r>
      <w:r w:rsidR="00E00991">
        <w:rPr>
          <w:rFonts w:ascii="Times New Roman" w:hAnsi="Times New Roman" w:cs="Times New Roman"/>
          <w:sz w:val="24"/>
          <w:szCs w:val="24"/>
        </w:rPr>
        <w:t>:</w:t>
      </w:r>
      <w:r w:rsidRPr="00CF7A98">
        <w:rPr>
          <w:rFonts w:ascii="Times New Roman" w:hAnsi="Times New Roman" w:cs="Times New Roman"/>
          <w:sz w:val="24"/>
          <w:szCs w:val="24"/>
        </w:rPr>
        <w:t xml:space="preserve"> https://www.standard.co.uk/lifestyle/esmagazine/boyeurism-how-men-became-the-new-sex-objects-a2959051.html (last accessed 20 June 2019).</w:t>
      </w:r>
    </w:p>
    <w:p w14:paraId="24960A90" w14:textId="5F6769DD" w:rsidR="003120FA" w:rsidRPr="00CF7A98" w:rsidRDefault="00395163"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Braund</w:t>
      </w:r>
      <w:proofErr w:type="spellEnd"/>
      <w:r w:rsidRPr="00CF7A98">
        <w:rPr>
          <w:rFonts w:ascii="Times New Roman" w:hAnsi="Times New Roman" w:cs="Times New Roman"/>
          <w:sz w:val="24"/>
          <w:szCs w:val="24"/>
        </w:rPr>
        <w:t>, S. H.</w:t>
      </w:r>
      <w:r w:rsidR="0042031E" w:rsidRPr="00CF7A98">
        <w:rPr>
          <w:rFonts w:ascii="Times New Roman" w:hAnsi="Times New Roman" w:cs="Times New Roman"/>
          <w:sz w:val="24"/>
          <w:szCs w:val="24"/>
        </w:rPr>
        <w:t xml:space="preserve"> 1992</w:t>
      </w:r>
      <w:r w:rsidRPr="00CF7A98">
        <w:rPr>
          <w:rFonts w:ascii="Times New Roman" w:hAnsi="Times New Roman" w:cs="Times New Roman"/>
          <w:sz w:val="24"/>
          <w:szCs w:val="24"/>
        </w:rPr>
        <w:t>.</w:t>
      </w:r>
      <w:r w:rsidR="0042031E" w:rsidRPr="00CF7A98">
        <w:rPr>
          <w:rFonts w:ascii="Times New Roman" w:hAnsi="Times New Roman" w:cs="Times New Roman"/>
          <w:sz w:val="24"/>
          <w:szCs w:val="24"/>
        </w:rPr>
        <w:t xml:space="preserve"> ‘Juvenal: misogynist or misogamist?’ </w:t>
      </w:r>
      <w:r w:rsidR="0042031E" w:rsidRPr="00CF7A98">
        <w:rPr>
          <w:rFonts w:ascii="Times New Roman" w:hAnsi="Times New Roman" w:cs="Times New Roman"/>
          <w:i/>
          <w:sz w:val="24"/>
          <w:szCs w:val="24"/>
        </w:rPr>
        <w:t xml:space="preserve">Journal of Roman Studies </w:t>
      </w:r>
      <w:r w:rsidR="0042031E" w:rsidRPr="00CF7A98">
        <w:rPr>
          <w:rFonts w:ascii="Times New Roman" w:hAnsi="Times New Roman" w:cs="Times New Roman"/>
          <w:sz w:val="24"/>
          <w:szCs w:val="24"/>
        </w:rPr>
        <w:t>82, 71-86.</w:t>
      </w:r>
    </w:p>
    <w:p w14:paraId="1D551A34" w14:textId="23318B47" w:rsidR="004F37F1" w:rsidRPr="00CF7A98" w:rsidRDefault="004F37F1"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Case, P. and Coventry, B. T. 2018. ‘Fifty shades of feminism: an analysis of feminist attitudes and “grey behaviours”’. </w:t>
      </w:r>
      <w:r w:rsidRPr="00CF7A98">
        <w:rPr>
          <w:rFonts w:ascii="Times New Roman" w:hAnsi="Times New Roman" w:cs="Times New Roman"/>
          <w:i/>
          <w:sz w:val="24"/>
          <w:szCs w:val="24"/>
        </w:rPr>
        <w:t>Sexuality &amp; Culture</w:t>
      </w:r>
      <w:r w:rsidRPr="00CF7A98">
        <w:rPr>
          <w:rFonts w:ascii="Times New Roman" w:hAnsi="Times New Roman" w:cs="Times New Roman"/>
          <w:sz w:val="24"/>
          <w:szCs w:val="24"/>
        </w:rPr>
        <w:t xml:space="preserve"> 22, 632-50.</w:t>
      </w:r>
    </w:p>
    <w:p w14:paraId="07F55349" w14:textId="5CE7D425" w:rsidR="003D5BA0" w:rsidRPr="00CF7A98" w:rsidRDefault="005E7F3B"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Cyrino</w:t>
      </w:r>
      <w:proofErr w:type="spellEnd"/>
      <w:r w:rsidRPr="00CF7A98">
        <w:rPr>
          <w:rFonts w:ascii="Times New Roman" w:hAnsi="Times New Roman" w:cs="Times New Roman"/>
          <w:sz w:val="24"/>
          <w:szCs w:val="24"/>
        </w:rPr>
        <w:t xml:space="preserve">, M. 2017. ‘Upward mobility in the House of </w:t>
      </w:r>
      <w:proofErr w:type="spellStart"/>
      <w:r w:rsidRPr="00CF7A98">
        <w:rPr>
          <w:rFonts w:ascii="Times New Roman" w:hAnsi="Times New Roman" w:cs="Times New Roman"/>
          <w:sz w:val="24"/>
          <w:szCs w:val="24"/>
        </w:rPr>
        <w:t>Batiaus</w:t>
      </w:r>
      <w:proofErr w:type="spellEnd"/>
      <w:r w:rsidRPr="00CF7A98">
        <w:rPr>
          <w:rFonts w:ascii="Times New Roman" w:hAnsi="Times New Roman" w:cs="Times New Roman"/>
          <w:sz w:val="24"/>
          <w:szCs w:val="24"/>
        </w:rPr>
        <w:t xml:space="preserve">’. In A. </w:t>
      </w:r>
      <w:proofErr w:type="spellStart"/>
      <w:r w:rsidRPr="00CF7A98">
        <w:rPr>
          <w:rFonts w:ascii="Times New Roman" w:hAnsi="Times New Roman" w:cs="Times New Roman"/>
          <w:sz w:val="24"/>
          <w:szCs w:val="24"/>
        </w:rPr>
        <w:t>Augoustakis</w:t>
      </w:r>
      <w:proofErr w:type="spellEnd"/>
      <w:r w:rsidRPr="00CF7A98">
        <w:rPr>
          <w:rFonts w:ascii="Times New Roman" w:hAnsi="Times New Roman" w:cs="Times New Roman"/>
          <w:sz w:val="24"/>
          <w:szCs w:val="24"/>
        </w:rPr>
        <w:t xml:space="preserve"> and M. </w:t>
      </w:r>
      <w:proofErr w:type="spellStart"/>
      <w:r w:rsidRPr="00CF7A98">
        <w:rPr>
          <w:rFonts w:ascii="Times New Roman" w:hAnsi="Times New Roman" w:cs="Times New Roman"/>
          <w:sz w:val="24"/>
          <w:szCs w:val="24"/>
        </w:rPr>
        <w:t>Cyrino</w:t>
      </w:r>
      <w:proofErr w:type="spellEnd"/>
      <w:r w:rsidRPr="00CF7A98">
        <w:rPr>
          <w:rFonts w:ascii="Times New Roman" w:hAnsi="Times New Roman" w:cs="Times New Roman"/>
          <w:sz w:val="24"/>
          <w:szCs w:val="24"/>
        </w:rPr>
        <w:t xml:space="preserve"> (eds), </w:t>
      </w:r>
      <w:r w:rsidRPr="00CF7A98">
        <w:rPr>
          <w:rFonts w:ascii="Times New Roman" w:hAnsi="Times New Roman" w:cs="Times New Roman"/>
          <w:i/>
          <w:sz w:val="24"/>
          <w:szCs w:val="24"/>
        </w:rPr>
        <w:t>STARZ Spartacus: Reimagining an Icon on Screen</w:t>
      </w:r>
      <w:r w:rsidRPr="00CF7A98">
        <w:rPr>
          <w:rFonts w:ascii="Times New Roman" w:hAnsi="Times New Roman" w:cs="Times New Roman"/>
          <w:sz w:val="24"/>
          <w:szCs w:val="24"/>
        </w:rPr>
        <w:t>. Edinburgh: Edinburg</w:t>
      </w:r>
      <w:r w:rsidR="003D5BA0" w:rsidRPr="00CF7A98">
        <w:rPr>
          <w:rFonts w:ascii="Times New Roman" w:hAnsi="Times New Roman" w:cs="Times New Roman"/>
          <w:sz w:val="24"/>
          <w:szCs w:val="24"/>
        </w:rPr>
        <w:t>h University Press.</w:t>
      </w:r>
      <w:r w:rsidR="000A35A2">
        <w:rPr>
          <w:rFonts w:ascii="Times New Roman" w:hAnsi="Times New Roman" w:cs="Times New Roman"/>
          <w:sz w:val="24"/>
          <w:szCs w:val="24"/>
        </w:rPr>
        <w:t xml:space="preserve"> </w:t>
      </w:r>
      <w:r w:rsidR="003D5BA0" w:rsidRPr="00CF7A98">
        <w:rPr>
          <w:rFonts w:ascii="Times New Roman" w:hAnsi="Times New Roman" w:cs="Times New Roman"/>
          <w:sz w:val="24"/>
          <w:szCs w:val="24"/>
        </w:rPr>
        <w:t>Pp. 87-96.</w:t>
      </w:r>
    </w:p>
    <w:p w14:paraId="568E3875" w14:textId="1DEDCC1A" w:rsidR="005E5030" w:rsidRPr="00CF7A98" w:rsidRDefault="005E5030" w:rsidP="005E503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Davis, K. 2009. ‘Intersectionality as buzzword: a sociology of science perspective on what makes feminist theory successful’. </w:t>
      </w:r>
      <w:r w:rsidRPr="00CF7A98">
        <w:rPr>
          <w:rFonts w:ascii="Times New Roman" w:hAnsi="Times New Roman" w:cs="Times New Roman"/>
          <w:i/>
          <w:sz w:val="24"/>
          <w:szCs w:val="24"/>
        </w:rPr>
        <w:t>Feminist Theory</w:t>
      </w:r>
      <w:r w:rsidRPr="00CF7A98">
        <w:rPr>
          <w:rFonts w:ascii="Times New Roman" w:hAnsi="Times New Roman" w:cs="Times New Roman"/>
          <w:sz w:val="24"/>
          <w:szCs w:val="24"/>
        </w:rPr>
        <w:t xml:space="preserve"> 9.1, 67-85. </w:t>
      </w:r>
    </w:p>
    <w:p w14:paraId="7F84967F" w14:textId="710E83AC" w:rsidR="003D5BA0" w:rsidRPr="00CF7A98" w:rsidRDefault="003D5BA0"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lastRenderedPageBreak/>
        <w:t>Deligiaouri</w:t>
      </w:r>
      <w:proofErr w:type="spellEnd"/>
      <w:r w:rsidRPr="00CF7A98">
        <w:rPr>
          <w:rFonts w:ascii="Times New Roman" w:hAnsi="Times New Roman" w:cs="Times New Roman"/>
          <w:sz w:val="24"/>
          <w:szCs w:val="24"/>
        </w:rPr>
        <w:t>, A. and Popovic, M. 2010. ‘Reality TV and reality of TV: how much reality i</w:t>
      </w:r>
      <w:r w:rsidR="005E5030" w:rsidRPr="00CF7A98">
        <w:rPr>
          <w:rFonts w:ascii="Times New Roman" w:hAnsi="Times New Roman" w:cs="Times New Roman"/>
          <w:sz w:val="24"/>
          <w:szCs w:val="24"/>
        </w:rPr>
        <w:t>s there in reality TV shows? A c</w:t>
      </w:r>
      <w:r w:rsidRPr="00CF7A98">
        <w:rPr>
          <w:rFonts w:ascii="Times New Roman" w:hAnsi="Times New Roman" w:cs="Times New Roman"/>
          <w:sz w:val="24"/>
          <w:szCs w:val="24"/>
        </w:rPr>
        <w:t xml:space="preserve">ritical approach’. </w:t>
      </w:r>
      <w:r w:rsidR="00AD5965" w:rsidRPr="00CF7A98">
        <w:rPr>
          <w:rFonts w:ascii="Times New Roman" w:hAnsi="Times New Roman" w:cs="Times New Roman"/>
          <w:sz w:val="24"/>
          <w:szCs w:val="24"/>
        </w:rPr>
        <w:t xml:space="preserve">In S. van </w:t>
      </w:r>
      <w:proofErr w:type="spellStart"/>
      <w:r w:rsidR="00AD5965" w:rsidRPr="00CF7A98">
        <w:rPr>
          <w:rFonts w:ascii="Times New Roman" w:hAnsi="Times New Roman" w:cs="Times New Roman"/>
          <w:sz w:val="24"/>
          <w:szCs w:val="24"/>
        </w:rPr>
        <w:t>Bauwel</w:t>
      </w:r>
      <w:proofErr w:type="spellEnd"/>
      <w:r w:rsidR="00AD5965" w:rsidRPr="00CF7A98">
        <w:rPr>
          <w:rFonts w:ascii="Times New Roman" w:hAnsi="Times New Roman" w:cs="Times New Roman"/>
          <w:sz w:val="24"/>
          <w:szCs w:val="24"/>
        </w:rPr>
        <w:t xml:space="preserve"> and N. </w:t>
      </w:r>
      <w:proofErr w:type="spellStart"/>
      <w:r w:rsidR="00AD5965" w:rsidRPr="00CF7A98">
        <w:rPr>
          <w:rFonts w:ascii="Times New Roman" w:hAnsi="Times New Roman" w:cs="Times New Roman"/>
          <w:sz w:val="24"/>
          <w:szCs w:val="24"/>
        </w:rPr>
        <w:t>Carpentier</w:t>
      </w:r>
      <w:proofErr w:type="spellEnd"/>
      <w:r w:rsidR="00AD5965" w:rsidRPr="00CF7A98">
        <w:rPr>
          <w:rFonts w:ascii="Times New Roman" w:hAnsi="Times New Roman" w:cs="Times New Roman"/>
          <w:sz w:val="24"/>
          <w:szCs w:val="24"/>
        </w:rPr>
        <w:t xml:space="preserve"> (eds), </w:t>
      </w:r>
      <w:r w:rsidR="00AD5965" w:rsidRPr="00CF7A98">
        <w:rPr>
          <w:rFonts w:ascii="Times New Roman" w:hAnsi="Times New Roman" w:cs="Times New Roman"/>
          <w:i/>
          <w:sz w:val="24"/>
          <w:szCs w:val="24"/>
        </w:rPr>
        <w:t>Trans-Reality Television: The Transgression of Reality, Genre, Politics and Audience</w:t>
      </w:r>
      <w:r w:rsidR="00AD5965" w:rsidRPr="00CF7A98">
        <w:rPr>
          <w:rFonts w:ascii="Times New Roman" w:hAnsi="Times New Roman" w:cs="Times New Roman"/>
          <w:sz w:val="24"/>
          <w:szCs w:val="24"/>
        </w:rPr>
        <w:t>. Lanham MD: Lexington.</w:t>
      </w:r>
      <w:r w:rsidR="000A35A2">
        <w:rPr>
          <w:rFonts w:ascii="Times New Roman" w:hAnsi="Times New Roman" w:cs="Times New Roman"/>
          <w:sz w:val="24"/>
          <w:szCs w:val="24"/>
        </w:rPr>
        <w:t xml:space="preserve"> </w:t>
      </w:r>
      <w:r w:rsidR="0081531F" w:rsidRPr="00CF7A98">
        <w:rPr>
          <w:rFonts w:ascii="Times New Roman" w:hAnsi="Times New Roman" w:cs="Times New Roman"/>
          <w:sz w:val="24"/>
          <w:szCs w:val="24"/>
        </w:rPr>
        <w:t>Pp. 65-86.</w:t>
      </w:r>
    </w:p>
    <w:p w14:paraId="7B9D7FB4" w14:textId="284181F6" w:rsidR="003D5BA0" w:rsidRPr="00CF7A98" w:rsidRDefault="00576E3D"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Del</w:t>
      </w:r>
      <w:r w:rsidR="003D5BA0" w:rsidRPr="00CF7A98">
        <w:rPr>
          <w:rFonts w:ascii="Times New Roman" w:hAnsi="Times New Roman" w:cs="Times New Roman"/>
          <w:sz w:val="24"/>
          <w:szCs w:val="24"/>
        </w:rPr>
        <w:t>ingpole</w:t>
      </w:r>
      <w:proofErr w:type="spellEnd"/>
      <w:r w:rsidR="003D5BA0" w:rsidRPr="00CF7A98">
        <w:rPr>
          <w:rFonts w:ascii="Times New Roman" w:hAnsi="Times New Roman" w:cs="Times New Roman"/>
          <w:sz w:val="24"/>
          <w:szCs w:val="24"/>
        </w:rPr>
        <w:t>, J. 2017. ‘</w:t>
      </w:r>
      <w:proofErr w:type="spellStart"/>
      <w:r w:rsidR="003D5BA0" w:rsidRPr="00CF7A98">
        <w:rPr>
          <w:rFonts w:ascii="Times New Roman" w:hAnsi="Times New Roman" w:cs="Times New Roman"/>
          <w:sz w:val="24"/>
          <w:szCs w:val="24"/>
        </w:rPr>
        <w:t>Bromans</w:t>
      </w:r>
      <w:proofErr w:type="spellEnd"/>
      <w:r w:rsidR="003D5BA0" w:rsidRPr="00CF7A98">
        <w:rPr>
          <w:rFonts w:ascii="Times New Roman" w:hAnsi="Times New Roman" w:cs="Times New Roman"/>
          <w:sz w:val="24"/>
          <w:szCs w:val="24"/>
        </w:rPr>
        <w:t>/</w:t>
      </w:r>
      <w:proofErr w:type="spellStart"/>
      <w:r w:rsidR="003D5BA0" w:rsidRPr="00CF7A98">
        <w:rPr>
          <w:rFonts w:ascii="Times New Roman" w:hAnsi="Times New Roman" w:cs="Times New Roman"/>
          <w:sz w:val="24"/>
          <w:szCs w:val="24"/>
        </w:rPr>
        <w:t>Suburra</w:t>
      </w:r>
      <w:proofErr w:type="spellEnd"/>
      <w:r w:rsidR="003D5BA0" w:rsidRPr="00CF7A98">
        <w:rPr>
          <w:rFonts w:ascii="Times New Roman" w:hAnsi="Times New Roman" w:cs="Times New Roman"/>
          <w:sz w:val="24"/>
          <w:szCs w:val="24"/>
        </w:rPr>
        <w:t xml:space="preserve">’. </w:t>
      </w:r>
      <w:r w:rsidR="003D5BA0" w:rsidRPr="00CF7A98">
        <w:rPr>
          <w:rFonts w:ascii="Times New Roman" w:hAnsi="Times New Roman" w:cs="Times New Roman"/>
          <w:i/>
          <w:sz w:val="24"/>
          <w:szCs w:val="24"/>
        </w:rPr>
        <w:t>The Spectator</w:t>
      </w:r>
      <w:r w:rsidR="005E5030" w:rsidRPr="00CF7A98">
        <w:rPr>
          <w:rFonts w:ascii="Times New Roman" w:hAnsi="Times New Roman" w:cs="Times New Roman"/>
          <w:sz w:val="24"/>
          <w:szCs w:val="24"/>
        </w:rPr>
        <w:t>,</w:t>
      </w:r>
      <w:r w:rsidR="00630F64" w:rsidRPr="00CF7A98">
        <w:rPr>
          <w:rFonts w:ascii="Times New Roman" w:hAnsi="Times New Roman" w:cs="Times New Roman"/>
          <w:sz w:val="24"/>
          <w:szCs w:val="24"/>
        </w:rPr>
        <w:t xml:space="preserve"> 14 October. P. 45: https://www.spectator.co.uk/2017/10/stop-whatever-youre-doing-and-watch-suburra/ (last accessed 20 June 2019).</w:t>
      </w:r>
    </w:p>
    <w:p w14:paraId="0EBFC402" w14:textId="6E02A59E" w:rsidR="00681B43" w:rsidRPr="00CF7A98" w:rsidRDefault="00681B43"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Dickson, R. K. and Cornelius, M. G. 2015. ‘(Re)Presenting the phallus: gladiators and their “swords”’. In M. G. Cornelius (ed.), </w:t>
      </w:r>
      <w:r w:rsidRPr="00CF7A98">
        <w:rPr>
          <w:rFonts w:ascii="Times New Roman" w:hAnsi="Times New Roman" w:cs="Times New Roman"/>
          <w:i/>
          <w:sz w:val="24"/>
          <w:szCs w:val="24"/>
        </w:rPr>
        <w:t xml:space="preserve">Spartacus in the Television Arena: Essays on the </w:t>
      </w:r>
      <w:proofErr w:type="spellStart"/>
      <w:r w:rsidRPr="00CF7A98">
        <w:rPr>
          <w:rFonts w:ascii="Times New Roman" w:hAnsi="Times New Roman" w:cs="Times New Roman"/>
          <w:i/>
          <w:sz w:val="24"/>
          <w:szCs w:val="24"/>
        </w:rPr>
        <w:t>Starz</w:t>
      </w:r>
      <w:proofErr w:type="spellEnd"/>
      <w:r w:rsidRPr="00CF7A98">
        <w:rPr>
          <w:rFonts w:ascii="Times New Roman" w:hAnsi="Times New Roman" w:cs="Times New Roman"/>
          <w:i/>
          <w:sz w:val="24"/>
          <w:szCs w:val="24"/>
        </w:rPr>
        <w:t xml:space="preserve"> Series</w:t>
      </w:r>
      <w:r w:rsidRPr="00CF7A98">
        <w:rPr>
          <w:rFonts w:ascii="Times New Roman" w:hAnsi="Times New Roman" w:cs="Times New Roman"/>
          <w:sz w:val="24"/>
          <w:szCs w:val="24"/>
        </w:rPr>
        <w:t>. Jefferson NC: McFarland.</w:t>
      </w:r>
      <w:r w:rsidR="000A35A2">
        <w:rPr>
          <w:rFonts w:ascii="Times New Roman" w:hAnsi="Times New Roman" w:cs="Times New Roman"/>
          <w:sz w:val="24"/>
          <w:szCs w:val="24"/>
        </w:rPr>
        <w:t xml:space="preserve"> </w:t>
      </w:r>
      <w:r w:rsidR="008D4C1E" w:rsidRPr="00CF7A98">
        <w:rPr>
          <w:rFonts w:ascii="Times New Roman" w:hAnsi="Times New Roman" w:cs="Times New Roman"/>
          <w:sz w:val="24"/>
          <w:szCs w:val="24"/>
        </w:rPr>
        <w:t>Pp. 170-85.</w:t>
      </w:r>
    </w:p>
    <w:p w14:paraId="120C18C6" w14:textId="77777777" w:rsidR="003D5BA0" w:rsidRPr="00CF7A98" w:rsidRDefault="003D5BA0"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Edwards, T. 2006. </w:t>
      </w:r>
      <w:r w:rsidRPr="00CF7A98">
        <w:rPr>
          <w:rFonts w:ascii="Times New Roman" w:hAnsi="Times New Roman" w:cs="Times New Roman"/>
          <w:i/>
          <w:sz w:val="24"/>
          <w:szCs w:val="24"/>
        </w:rPr>
        <w:t>Cultures of Masculinity</w:t>
      </w:r>
      <w:r w:rsidRPr="00CF7A98">
        <w:rPr>
          <w:rFonts w:ascii="Times New Roman" w:hAnsi="Times New Roman" w:cs="Times New Roman"/>
          <w:sz w:val="24"/>
          <w:szCs w:val="24"/>
        </w:rPr>
        <w:t>. London and New York: Routledge.</w:t>
      </w:r>
    </w:p>
    <w:p w14:paraId="70C60713" w14:textId="5714F6C2" w:rsidR="003D5BA0" w:rsidRPr="00CF7A98" w:rsidRDefault="003D5BA0"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Ellis, J. 2009. ‘The performance on television of sincerely felt emotion’.</w:t>
      </w:r>
      <w:r w:rsidR="000A35A2">
        <w:rPr>
          <w:rFonts w:ascii="Times New Roman" w:hAnsi="Times New Roman" w:cs="Times New Roman"/>
          <w:sz w:val="24"/>
          <w:szCs w:val="24"/>
        </w:rPr>
        <w:t xml:space="preserve"> </w:t>
      </w:r>
      <w:r w:rsidRPr="00CF7A98">
        <w:rPr>
          <w:rFonts w:ascii="Times New Roman" w:hAnsi="Times New Roman" w:cs="Times New Roman"/>
          <w:i/>
          <w:sz w:val="24"/>
          <w:szCs w:val="24"/>
        </w:rPr>
        <w:t>Annals: AAPSS</w:t>
      </w:r>
      <w:r w:rsidRPr="00CF7A98">
        <w:rPr>
          <w:rFonts w:ascii="Times New Roman" w:hAnsi="Times New Roman" w:cs="Times New Roman"/>
          <w:sz w:val="24"/>
          <w:szCs w:val="24"/>
        </w:rPr>
        <w:t xml:space="preserve"> 625</w:t>
      </w:r>
      <w:r w:rsidR="00E00991">
        <w:rPr>
          <w:rFonts w:ascii="Times New Roman" w:hAnsi="Times New Roman" w:cs="Times New Roman"/>
          <w:sz w:val="24"/>
          <w:szCs w:val="24"/>
        </w:rPr>
        <w:t>,</w:t>
      </w:r>
      <w:r w:rsidRPr="00CF7A98">
        <w:rPr>
          <w:rFonts w:ascii="Times New Roman" w:hAnsi="Times New Roman" w:cs="Times New Roman"/>
          <w:sz w:val="24"/>
          <w:szCs w:val="24"/>
        </w:rPr>
        <w:t xml:space="preserve"> 103-115.</w:t>
      </w:r>
    </w:p>
    <w:p w14:paraId="6958132A" w14:textId="1837B707" w:rsidR="0047217A" w:rsidRPr="00CF7A98" w:rsidRDefault="0047217A"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Elliot</w:t>
      </w:r>
      <w:r w:rsidR="004C5A3D" w:rsidRPr="00CF7A98">
        <w:rPr>
          <w:rFonts w:ascii="Times New Roman" w:hAnsi="Times New Roman" w:cs="Times New Roman"/>
          <w:sz w:val="24"/>
          <w:szCs w:val="24"/>
        </w:rPr>
        <w:t>t</w:t>
      </w:r>
      <w:r w:rsidRPr="00CF7A98">
        <w:rPr>
          <w:rFonts w:ascii="Times New Roman" w:hAnsi="Times New Roman" w:cs="Times New Roman"/>
          <w:sz w:val="24"/>
          <w:szCs w:val="24"/>
        </w:rPr>
        <w:t xml:space="preserve">, A. B. R. 2011. ‘From </w:t>
      </w:r>
      <w:proofErr w:type="spellStart"/>
      <w:r w:rsidRPr="00CF7A98">
        <w:rPr>
          <w:rFonts w:ascii="Times New Roman" w:hAnsi="Times New Roman" w:cs="Times New Roman"/>
          <w:sz w:val="24"/>
          <w:szCs w:val="24"/>
        </w:rPr>
        <w:t>Maciste</w:t>
      </w:r>
      <w:proofErr w:type="spellEnd"/>
      <w:r w:rsidRPr="00CF7A98">
        <w:rPr>
          <w:rFonts w:ascii="Times New Roman" w:hAnsi="Times New Roman" w:cs="Times New Roman"/>
          <w:sz w:val="24"/>
          <w:szCs w:val="24"/>
        </w:rPr>
        <w:t xml:space="preserve"> to Maximus and company: the fragmented hero in the new epic’.</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In M. G. Cornelius (ed.), </w:t>
      </w:r>
      <w:r w:rsidRPr="00CF7A98">
        <w:rPr>
          <w:rFonts w:ascii="Times New Roman" w:hAnsi="Times New Roman" w:cs="Times New Roman"/>
          <w:i/>
          <w:sz w:val="24"/>
          <w:szCs w:val="24"/>
        </w:rPr>
        <w:t>Of Muscles and Men: Essays on the Sword and Sandal Film</w:t>
      </w:r>
      <w:r w:rsidRPr="00CF7A98">
        <w:rPr>
          <w:rFonts w:ascii="Times New Roman" w:hAnsi="Times New Roman" w:cs="Times New Roman"/>
          <w:sz w:val="24"/>
          <w:szCs w:val="24"/>
        </w:rPr>
        <w:t>. Jefferson NC: McFarland. Pp. 58-74.</w:t>
      </w:r>
    </w:p>
    <w:p w14:paraId="0397B300" w14:textId="1939847E" w:rsidR="003120FA" w:rsidRPr="00CF7A98" w:rsidRDefault="003120FA"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Figurelli</w:t>
      </w:r>
      <w:proofErr w:type="spellEnd"/>
      <w:r w:rsidRPr="00CF7A98">
        <w:rPr>
          <w:rFonts w:ascii="Times New Roman" w:hAnsi="Times New Roman" w:cs="Times New Roman"/>
          <w:sz w:val="24"/>
          <w:szCs w:val="24"/>
        </w:rPr>
        <w:t>, L. 2013. ‘Italian</w:t>
      </w:r>
      <w:r w:rsidR="005E5030" w:rsidRPr="00CF7A98">
        <w:rPr>
          <w:rFonts w:ascii="Times New Roman" w:hAnsi="Times New Roman" w:cs="Times New Roman"/>
          <w:sz w:val="24"/>
          <w:szCs w:val="24"/>
        </w:rPr>
        <w:t xml:space="preserve"> Classical-R</w:t>
      </w:r>
      <w:r w:rsidRPr="00CF7A98">
        <w:rPr>
          <w:rFonts w:ascii="Times New Roman" w:hAnsi="Times New Roman" w:cs="Times New Roman"/>
          <w:sz w:val="24"/>
          <w:szCs w:val="24"/>
        </w:rPr>
        <w:t xml:space="preserve">evival painters and the “southern question”’. In S. Hales and J. Paul (eds), </w:t>
      </w:r>
      <w:r w:rsidRPr="00CF7A98">
        <w:rPr>
          <w:rFonts w:ascii="Times New Roman" w:hAnsi="Times New Roman" w:cs="Times New Roman"/>
          <w:i/>
          <w:sz w:val="24"/>
          <w:szCs w:val="24"/>
        </w:rPr>
        <w:t>Pompeii in the Public Imagination from its Rediscovery to Today</w:t>
      </w:r>
      <w:r w:rsidRPr="00CF7A98">
        <w:rPr>
          <w:rFonts w:ascii="Times New Roman" w:hAnsi="Times New Roman" w:cs="Times New Roman"/>
          <w:sz w:val="24"/>
          <w:szCs w:val="24"/>
        </w:rPr>
        <w:t>. Oxford: Ox</w:t>
      </w:r>
      <w:r w:rsidR="005E5030" w:rsidRPr="00CF7A98">
        <w:rPr>
          <w:rFonts w:ascii="Times New Roman" w:hAnsi="Times New Roman" w:cs="Times New Roman"/>
          <w:sz w:val="24"/>
          <w:szCs w:val="24"/>
        </w:rPr>
        <w:t>ford University Press. Pp. 136-</w:t>
      </w:r>
      <w:r w:rsidRPr="00CF7A98">
        <w:rPr>
          <w:rFonts w:ascii="Times New Roman" w:hAnsi="Times New Roman" w:cs="Times New Roman"/>
          <w:sz w:val="24"/>
          <w:szCs w:val="24"/>
        </w:rPr>
        <w:t>52.</w:t>
      </w:r>
    </w:p>
    <w:p w14:paraId="2077019F" w14:textId="016EE2C5" w:rsidR="00221155" w:rsidRPr="00CF7A98" w:rsidRDefault="00221155"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Fine, C. 2017. </w:t>
      </w:r>
      <w:r w:rsidRPr="00CF7A98">
        <w:rPr>
          <w:rFonts w:ascii="Times New Roman" w:hAnsi="Times New Roman" w:cs="Times New Roman"/>
          <w:i/>
          <w:sz w:val="24"/>
          <w:szCs w:val="24"/>
        </w:rPr>
        <w:t>Testosterone Rex: Unmaking the Myths of Our Gendered Minds</w:t>
      </w:r>
      <w:r w:rsidRPr="00CF7A98">
        <w:rPr>
          <w:rFonts w:ascii="Times New Roman" w:hAnsi="Times New Roman" w:cs="Times New Roman"/>
          <w:sz w:val="24"/>
          <w:szCs w:val="24"/>
        </w:rPr>
        <w:t>. London: Icon Books.</w:t>
      </w:r>
    </w:p>
    <w:p w14:paraId="4E9CA426" w14:textId="3F46F6CE" w:rsidR="00646D51" w:rsidRPr="00CF7A98" w:rsidRDefault="00646D51"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Fiske, J. 1987. </w:t>
      </w:r>
      <w:r w:rsidRPr="00CF7A98">
        <w:rPr>
          <w:rFonts w:ascii="Times New Roman" w:hAnsi="Times New Roman" w:cs="Times New Roman"/>
          <w:i/>
          <w:sz w:val="24"/>
          <w:szCs w:val="24"/>
        </w:rPr>
        <w:t>Television Culture</w:t>
      </w:r>
      <w:r w:rsidRPr="00CF7A98">
        <w:rPr>
          <w:rFonts w:ascii="Times New Roman" w:hAnsi="Times New Roman" w:cs="Times New Roman"/>
          <w:sz w:val="24"/>
          <w:szCs w:val="24"/>
        </w:rPr>
        <w:t>. London and New York: Methuen.</w:t>
      </w:r>
    </w:p>
    <w:p w14:paraId="26955F2F" w14:textId="06FE452B" w:rsidR="00B06EFF" w:rsidRPr="00CF7A98" w:rsidRDefault="00B06EFF"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Foka</w:t>
      </w:r>
      <w:proofErr w:type="spellEnd"/>
      <w:r w:rsidRPr="00CF7A98">
        <w:rPr>
          <w:rFonts w:ascii="Times New Roman" w:hAnsi="Times New Roman" w:cs="Times New Roman"/>
          <w:sz w:val="24"/>
          <w:szCs w:val="24"/>
        </w:rPr>
        <w:t>, A.</w:t>
      </w:r>
      <w:r w:rsidR="00CA6957" w:rsidRPr="00CF7A98">
        <w:rPr>
          <w:rFonts w:ascii="Times New Roman" w:hAnsi="Times New Roman" w:cs="Times New Roman"/>
          <w:sz w:val="24"/>
          <w:szCs w:val="24"/>
        </w:rPr>
        <w:t xml:space="preserve"> 2015.</w:t>
      </w:r>
      <w:r w:rsidRPr="00CF7A98">
        <w:rPr>
          <w:rFonts w:ascii="Times New Roman" w:hAnsi="Times New Roman" w:cs="Times New Roman"/>
          <w:sz w:val="24"/>
          <w:szCs w:val="24"/>
        </w:rPr>
        <w:t xml:space="preserve"> ‘Redefining gender in sword and sandal: the new action heroine in </w:t>
      </w:r>
      <w:r w:rsidRPr="00CF7A98">
        <w:rPr>
          <w:rFonts w:ascii="Times New Roman" w:hAnsi="Times New Roman" w:cs="Times New Roman"/>
          <w:i/>
          <w:sz w:val="24"/>
          <w:szCs w:val="24"/>
        </w:rPr>
        <w:t xml:space="preserve">Spartacus </w:t>
      </w:r>
      <w:r w:rsidRPr="00CF7A98">
        <w:rPr>
          <w:rFonts w:ascii="Times New Roman" w:hAnsi="Times New Roman" w:cs="Times New Roman"/>
          <w:sz w:val="24"/>
          <w:szCs w:val="24"/>
        </w:rPr>
        <w:t xml:space="preserve">(2010-13)’. </w:t>
      </w:r>
      <w:r w:rsidRPr="00CF7A98">
        <w:rPr>
          <w:rFonts w:ascii="Times New Roman" w:hAnsi="Times New Roman" w:cs="Times New Roman"/>
          <w:i/>
          <w:sz w:val="24"/>
          <w:szCs w:val="24"/>
        </w:rPr>
        <w:t xml:space="preserve">Journal of Popular Film and Television </w:t>
      </w:r>
      <w:r w:rsidR="005E5030" w:rsidRPr="00CF7A98">
        <w:rPr>
          <w:rFonts w:ascii="Times New Roman" w:hAnsi="Times New Roman" w:cs="Times New Roman"/>
          <w:sz w:val="24"/>
          <w:szCs w:val="24"/>
        </w:rPr>
        <w:t>43,</w:t>
      </w:r>
      <w:r w:rsidRPr="00CF7A98">
        <w:rPr>
          <w:rFonts w:ascii="Times New Roman" w:hAnsi="Times New Roman" w:cs="Times New Roman"/>
          <w:sz w:val="24"/>
          <w:szCs w:val="24"/>
        </w:rPr>
        <w:t xml:space="preserve"> 39-49.</w:t>
      </w:r>
    </w:p>
    <w:p w14:paraId="1E169239" w14:textId="2A65A978" w:rsidR="00E3104F" w:rsidRPr="00CF7A98" w:rsidRDefault="000B3D5C" w:rsidP="003D5BA0">
      <w:pPr>
        <w:spacing w:line="276" w:lineRule="auto"/>
        <w:ind w:left="720" w:hanging="720"/>
        <w:rPr>
          <w:rFonts w:ascii="Times New Roman" w:hAnsi="Times New Roman" w:cs="Times New Roman"/>
          <w:i/>
          <w:sz w:val="24"/>
          <w:szCs w:val="24"/>
        </w:rPr>
      </w:pPr>
      <w:r w:rsidRPr="00CF7A98">
        <w:rPr>
          <w:rFonts w:ascii="Times New Roman" w:hAnsi="Times New Roman" w:cs="Times New Roman"/>
          <w:sz w:val="24"/>
          <w:szCs w:val="24"/>
        </w:rPr>
        <w:t>Fradley, M. 2004.</w:t>
      </w:r>
      <w:r w:rsidR="00E3104F" w:rsidRPr="00CF7A98">
        <w:rPr>
          <w:rFonts w:ascii="Times New Roman" w:hAnsi="Times New Roman" w:cs="Times New Roman"/>
          <w:sz w:val="24"/>
          <w:szCs w:val="24"/>
        </w:rPr>
        <w:t xml:space="preserve"> ‘Maximus </w:t>
      </w:r>
      <w:proofErr w:type="spellStart"/>
      <w:r w:rsidR="00E3104F" w:rsidRPr="00CF7A98">
        <w:rPr>
          <w:rFonts w:ascii="Times New Roman" w:hAnsi="Times New Roman" w:cs="Times New Roman"/>
          <w:sz w:val="24"/>
          <w:szCs w:val="24"/>
        </w:rPr>
        <w:t>Melodramaticus</w:t>
      </w:r>
      <w:proofErr w:type="spellEnd"/>
      <w:r w:rsidR="00E3104F" w:rsidRPr="00CF7A98">
        <w:rPr>
          <w:rFonts w:ascii="Times New Roman" w:hAnsi="Times New Roman" w:cs="Times New Roman"/>
          <w:sz w:val="24"/>
          <w:szCs w:val="24"/>
        </w:rPr>
        <w:t>: masculinity, masochism and white male paranoia in contemporary Hollywood cinema’.</w:t>
      </w:r>
      <w:r w:rsidR="000A35A2">
        <w:rPr>
          <w:rFonts w:ascii="Times New Roman" w:hAnsi="Times New Roman" w:cs="Times New Roman"/>
          <w:sz w:val="24"/>
          <w:szCs w:val="24"/>
        </w:rPr>
        <w:t xml:space="preserve"> </w:t>
      </w:r>
      <w:r w:rsidR="00E3104F" w:rsidRPr="00CF7A98">
        <w:rPr>
          <w:rFonts w:ascii="Times New Roman" w:hAnsi="Times New Roman" w:cs="Times New Roman"/>
          <w:sz w:val="24"/>
          <w:szCs w:val="24"/>
        </w:rPr>
        <w:t xml:space="preserve">In Y. Tasker (ed.), </w:t>
      </w:r>
      <w:r w:rsidR="00E3104F" w:rsidRPr="00CF7A98">
        <w:rPr>
          <w:rFonts w:ascii="Times New Roman" w:hAnsi="Times New Roman" w:cs="Times New Roman"/>
          <w:i/>
          <w:sz w:val="24"/>
          <w:szCs w:val="24"/>
        </w:rPr>
        <w:t>Action and Adventure Cinema</w:t>
      </w:r>
      <w:r w:rsidR="00E3104F" w:rsidRPr="00CF7A98">
        <w:rPr>
          <w:rFonts w:ascii="Times New Roman" w:hAnsi="Times New Roman" w:cs="Times New Roman"/>
          <w:sz w:val="24"/>
          <w:szCs w:val="24"/>
        </w:rPr>
        <w:t>. London and New York: Routledge. Pp. 235-51.</w:t>
      </w:r>
    </w:p>
    <w:p w14:paraId="03398921" w14:textId="49D6ACF3" w:rsidR="003D4459" w:rsidRPr="00CF7A98" w:rsidRDefault="005C7EB1"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Ga</w:t>
      </w:r>
      <w:r w:rsidR="00256554" w:rsidRPr="00CF7A98">
        <w:rPr>
          <w:rFonts w:ascii="Times New Roman" w:hAnsi="Times New Roman" w:cs="Times New Roman"/>
          <w:sz w:val="24"/>
          <w:szCs w:val="24"/>
        </w:rPr>
        <w:t>mman</w:t>
      </w:r>
      <w:proofErr w:type="spellEnd"/>
      <w:r w:rsidR="00256554" w:rsidRPr="00CF7A98">
        <w:rPr>
          <w:rFonts w:ascii="Times New Roman" w:hAnsi="Times New Roman" w:cs="Times New Roman"/>
          <w:sz w:val="24"/>
          <w:szCs w:val="24"/>
        </w:rPr>
        <w:t xml:space="preserve">, L. and </w:t>
      </w:r>
      <w:proofErr w:type="spellStart"/>
      <w:r w:rsidR="00256554" w:rsidRPr="00CF7A98">
        <w:rPr>
          <w:rFonts w:ascii="Times New Roman" w:hAnsi="Times New Roman" w:cs="Times New Roman"/>
          <w:sz w:val="24"/>
          <w:szCs w:val="24"/>
        </w:rPr>
        <w:t>Marshment</w:t>
      </w:r>
      <w:proofErr w:type="spellEnd"/>
      <w:r w:rsidR="00256554" w:rsidRPr="00CF7A98">
        <w:rPr>
          <w:rFonts w:ascii="Times New Roman" w:hAnsi="Times New Roman" w:cs="Times New Roman"/>
          <w:sz w:val="24"/>
          <w:szCs w:val="24"/>
        </w:rPr>
        <w:t>, M. (eds</w:t>
      </w:r>
      <w:r w:rsidRPr="00CF7A98">
        <w:rPr>
          <w:rFonts w:ascii="Times New Roman" w:hAnsi="Times New Roman" w:cs="Times New Roman"/>
          <w:sz w:val="24"/>
          <w:szCs w:val="24"/>
        </w:rPr>
        <w:t xml:space="preserve">). </w:t>
      </w:r>
      <w:r w:rsidR="00CA6957" w:rsidRPr="00CF7A98">
        <w:rPr>
          <w:rFonts w:ascii="Times New Roman" w:hAnsi="Times New Roman" w:cs="Times New Roman"/>
          <w:sz w:val="24"/>
          <w:szCs w:val="24"/>
        </w:rPr>
        <w:t xml:space="preserve">1988. </w:t>
      </w:r>
      <w:r w:rsidRPr="00CF7A98">
        <w:rPr>
          <w:rFonts w:ascii="Times New Roman" w:hAnsi="Times New Roman" w:cs="Times New Roman"/>
          <w:i/>
          <w:sz w:val="24"/>
          <w:szCs w:val="24"/>
        </w:rPr>
        <w:t>The Female Gaze: Women as Viewers of Popular Culture</w:t>
      </w:r>
      <w:r w:rsidRPr="00CF7A98">
        <w:rPr>
          <w:rFonts w:ascii="Times New Roman" w:hAnsi="Times New Roman" w:cs="Times New Roman"/>
          <w:sz w:val="24"/>
          <w:szCs w:val="24"/>
        </w:rPr>
        <w:t>. London: The Women’s Press.</w:t>
      </w:r>
    </w:p>
    <w:p w14:paraId="65FF0325" w14:textId="03A24A55" w:rsidR="003D4459" w:rsidRPr="00CF7A98" w:rsidRDefault="003D4459" w:rsidP="003D5BA0">
      <w:pPr>
        <w:spacing w:line="276" w:lineRule="auto"/>
        <w:ind w:left="720" w:hanging="720"/>
        <w:rPr>
          <w:rFonts w:ascii="Times New Roman" w:hAnsi="Times New Roman" w:cs="Times New Roman"/>
          <w:sz w:val="24"/>
          <w:szCs w:val="24"/>
        </w:rPr>
      </w:pPr>
      <w:r w:rsidRPr="00CF7A98">
        <w:rPr>
          <w:rFonts w:ascii="Times New Roman" w:eastAsia="Times New Roman" w:hAnsi="Times New Roman" w:cs="Times New Roman"/>
          <w:sz w:val="24"/>
          <w:szCs w:val="24"/>
        </w:rPr>
        <w:t>Gardner, H.</w:t>
      </w:r>
      <w:r w:rsidR="005E5030" w:rsidRPr="00CF7A98">
        <w:rPr>
          <w:rFonts w:ascii="Times New Roman" w:eastAsia="Times New Roman" w:hAnsi="Times New Roman" w:cs="Times New Roman"/>
          <w:sz w:val="24"/>
          <w:szCs w:val="24"/>
        </w:rPr>
        <w:t xml:space="preserve"> </w:t>
      </w:r>
      <w:r w:rsidRPr="00CF7A98">
        <w:rPr>
          <w:rFonts w:ascii="Times New Roman" w:eastAsia="Times New Roman" w:hAnsi="Times New Roman" w:cs="Times New Roman"/>
          <w:sz w:val="24"/>
          <w:szCs w:val="24"/>
        </w:rPr>
        <w:t xml:space="preserve">H. and Potter, A. 2017. ‘Violence and voyeurism in the arena’. In A. </w:t>
      </w:r>
      <w:proofErr w:type="spellStart"/>
      <w:r w:rsidRPr="00CF7A98">
        <w:rPr>
          <w:rFonts w:ascii="Times New Roman" w:eastAsia="Times New Roman" w:hAnsi="Times New Roman" w:cs="Times New Roman"/>
          <w:sz w:val="24"/>
          <w:szCs w:val="24"/>
        </w:rPr>
        <w:t>Augoustakis</w:t>
      </w:r>
      <w:proofErr w:type="spellEnd"/>
      <w:r w:rsidRPr="00CF7A98">
        <w:rPr>
          <w:rFonts w:ascii="Times New Roman" w:eastAsia="Times New Roman" w:hAnsi="Times New Roman" w:cs="Times New Roman"/>
          <w:sz w:val="24"/>
          <w:szCs w:val="24"/>
        </w:rPr>
        <w:t xml:space="preserve"> and M. S. </w:t>
      </w:r>
      <w:proofErr w:type="spellStart"/>
      <w:r w:rsidRPr="00CF7A98">
        <w:rPr>
          <w:rFonts w:ascii="Times New Roman" w:eastAsia="Times New Roman" w:hAnsi="Times New Roman" w:cs="Times New Roman"/>
          <w:sz w:val="24"/>
          <w:szCs w:val="24"/>
        </w:rPr>
        <w:t>Cyrino</w:t>
      </w:r>
      <w:proofErr w:type="spellEnd"/>
      <w:r w:rsidRPr="00CF7A98">
        <w:rPr>
          <w:rFonts w:ascii="Times New Roman" w:eastAsia="Times New Roman" w:hAnsi="Times New Roman" w:cs="Times New Roman"/>
          <w:sz w:val="24"/>
          <w:szCs w:val="24"/>
        </w:rPr>
        <w:t xml:space="preserve"> (eds), </w:t>
      </w:r>
      <w:r w:rsidRPr="00CF7A98">
        <w:rPr>
          <w:rFonts w:ascii="Times New Roman" w:eastAsia="Times New Roman" w:hAnsi="Times New Roman" w:cs="Times New Roman"/>
          <w:i/>
          <w:sz w:val="24"/>
          <w:szCs w:val="24"/>
        </w:rPr>
        <w:t>STARZ Spartacus: Reimagining an Icon on Screen</w:t>
      </w:r>
      <w:r w:rsidRPr="00CF7A98">
        <w:rPr>
          <w:rFonts w:ascii="Times New Roman" w:eastAsia="Times New Roman" w:hAnsi="Times New Roman" w:cs="Times New Roman"/>
          <w:sz w:val="24"/>
          <w:szCs w:val="24"/>
        </w:rPr>
        <w:t>. Edinburgh: Edinb</w:t>
      </w:r>
      <w:r w:rsidR="005E5030" w:rsidRPr="00CF7A98">
        <w:rPr>
          <w:rFonts w:ascii="Times New Roman" w:eastAsia="Times New Roman" w:hAnsi="Times New Roman" w:cs="Times New Roman"/>
          <w:sz w:val="24"/>
          <w:szCs w:val="24"/>
        </w:rPr>
        <w:t>urgh University Press. Pp. 211–</w:t>
      </w:r>
      <w:r w:rsidRPr="00CF7A98">
        <w:rPr>
          <w:rFonts w:ascii="Times New Roman" w:eastAsia="Times New Roman" w:hAnsi="Times New Roman" w:cs="Times New Roman"/>
          <w:sz w:val="24"/>
          <w:szCs w:val="24"/>
        </w:rPr>
        <w:t>28.</w:t>
      </w:r>
    </w:p>
    <w:p w14:paraId="782BEF73" w14:textId="3F138C68" w:rsidR="003D5BA0" w:rsidRPr="00CF7A98" w:rsidRDefault="005A2F62" w:rsidP="005F4B03">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Garr</w:t>
      </w:r>
      <w:r w:rsidR="004B7BBA" w:rsidRPr="00CF7A98">
        <w:rPr>
          <w:rFonts w:ascii="Times New Roman" w:hAnsi="Times New Roman" w:cs="Times New Roman"/>
          <w:sz w:val="24"/>
          <w:szCs w:val="24"/>
        </w:rPr>
        <w:t>affoni</w:t>
      </w:r>
      <w:proofErr w:type="spellEnd"/>
      <w:r w:rsidR="004B7BBA" w:rsidRPr="00CF7A98">
        <w:rPr>
          <w:rFonts w:ascii="Times New Roman" w:hAnsi="Times New Roman" w:cs="Times New Roman"/>
          <w:sz w:val="24"/>
          <w:szCs w:val="24"/>
        </w:rPr>
        <w:t xml:space="preserve">, R. and </w:t>
      </w:r>
      <w:proofErr w:type="spellStart"/>
      <w:r w:rsidR="004B7BBA" w:rsidRPr="00CF7A98">
        <w:rPr>
          <w:rFonts w:ascii="Times New Roman" w:hAnsi="Times New Roman" w:cs="Times New Roman"/>
          <w:sz w:val="24"/>
          <w:szCs w:val="24"/>
        </w:rPr>
        <w:t>Funari</w:t>
      </w:r>
      <w:proofErr w:type="spellEnd"/>
      <w:r w:rsidR="004B7BBA" w:rsidRPr="00CF7A98">
        <w:rPr>
          <w:rFonts w:ascii="Times New Roman" w:hAnsi="Times New Roman" w:cs="Times New Roman"/>
          <w:sz w:val="24"/>
          <w:szCs w:val="24"/>
        </w:rPr>
        <w:t>, P. P. A.</w:t>
      </w:r>
      <w:r w:rsidRPr="00CF7A98">
        <w:rPr>
          <w:rFonts w:ascii="Times New Roman" w:hAnsi="Times New Roman" w:cs="Times New Roman"/>
          <w:sz w:val="24"/>
          <w:szCs w:val="24"/>
        </w:rPr>
        <w:t xml:space="preserve"> 2007</w:t>
      </w:r>
      <w:r w:rsidR="004B7BBA" w:rsidRPr="00CF7A98">
        <w:rPr>
          <w:rFonts w:ascii="Times New Roman" w:hAnsi="Times New Roman" w:cs="Times New Roman"/>
          <w:sz w:val="24"/>
          <w:szCs w:val="24"/>
        </w:rPr>
        <w:t>.</w:t>
      </w:r>
      <w:r w:rsidRPr="00CF7A98">
        <w:rPr>
          <w:rFonts w:ascii="Times New Roman" w:hAnsi="Times New Roman" w:cs="Times New Roman"/>
          <w:sz w:val="24"/>
          <w:szCs w:val="24"/>
        </w:rPr>
        <w:t xml:space="preserve"> ‘Reading Pompeii’s walls; a social archaeological approach to gladiatorial graffiti’</w:t>
      </w:r>
      <w:r w:rsidR="004B7BBA" w:rsidRPr="00CF7A98">
        <w:rPr>
          <w:rFonts w:ascii="Times New Roman" w:hAnsi="Times New Roman" w:cs="Times New Roman"/>
          <w:sz w:val="24"/>
          <w:szCs w:val="24"/>
        </w:rPr>
        <w:t>. In T. Wilmott (ed.),</w:t>
      </w:r>
      <w:r w:rsidRPr="00CF7A98">
        <w:rPr>
          <w:rFonts w:ascii="Times New Roman" w:hAnsi="Times New Roman" w:cs="Times New Roman"/>
          <w:sz w:val="24"/>
          <w:szCs w:val="24"/>
        </w:rPr>
        <w:t xml:space="preserve"> </w:t>
      </w:r>
      <w:r w:rsidRPr="00CF7A98">
        <w:rPr>
          <w:rFonts w:ascii="Times New Roman" w:hAnsi="Times New Roman" w:cs="Times New Roman"/>
          <w:i/>
          <w:sz w:val="24"/>
          <w:szCs w:val="24"/>
        </w:rPr>
        <w:t xml:space="preserve">Roman Amphitheatres and </w:t>
      </w:r>
      <w:proofErr w:type="spellStart"/>
      <w:r w:rsidRPr="00CF7A98">
        <w:rPr>
          <w:rFonts w:ascii="Times New Roman" w:hAnsi="Times New Roman" w:cs="Times New Roman"/>
          <w:sz w:val="24"/>
          <w:szCs w:val="24"/>
        </w:rPr>
        <w:t>Spectacula</w:t>
      </w:r>
      <w:proofErr w:type="spellEnd"/>
      <w:r w:rsidR="004B7BBA" w:rsidRPr="00CF7A98">
        <w:rPr>
          <w:rFonts w:ascii="Times New Roman" w:hAnsi="Times New Roman" w:cs="Times New Roman"/>
          <w:i/>
          <w:sz w:val="24"/>
          <w:szCs w:val="24"/>
        </w:rPr>
        <w:t>: A</w:t>
      </w:r>
      <w:r w:rsidRPr="00CF7A98">
        <w:rPr>
          <w:rFonts w:ascii="Times New Roman" w:hAnsi="Times New Roman" w:cs="Times New Roman"/>
          <w:i/>
          <w:sz w:val="24"/>
          <w:szCs w:val="24"/>
        </w:rPr>
        <w:t xml:space="preserve"> 21</w:t>
      </w:r>
      <w:r w:rsidRPr="00CF7A98">
        <w:rPr>
          <w:rFonts w:ascii="Times New Roman" w:hAnsi="Times New Roman" w:cs="Times New Roman"/>
          <w:i/>
          <w:sz w:val="24"/>
          <w:szCs w:val="24"/>
          <w:vertAlign w:val="superscript"/>
        </w:rPr>
        <w:t>st</w:t>
      </w:r>
      <w:r w:rsidRPr="00CF7A98">
        <w:rPr>
          <w:rFonts w:ascii="Times New Roman" w:hAnsi="Times New Roman" w:cs="Times New Roman"/>
          <w:i/>
          <w:sz w:val="24"/>
          <w:szCs w:val="24"/>
        </w:rPr>
        <w:t>-Century Perspective</w:t>
      </w:r>
      <w:r w:rsidR="00E00991">
        <w:rPr>
          <w:rFonts w:ascii="Times New Roman" w:hAnsi="Times New Roman" w:cs="Times New Roman"/>
          <w:sz w:val="24"/>
          <w:szCs w:val="24"/>
        </w:rPr>
        <w:t xml:space="preserve">. </w:t>
      </w:r>
      <w:r w:rsidR="004B7BBA" w:rsidRPr="00CF7A98">
        <w:rPr>
          <w:rFonts w:ascii="Times New Roman" w:hAnsi="Times New Roman" w:cs="Times New Roman"/>
          <w:sz w:val="24"/>
          <w:szCs w:val="24"/>
        </w:rPr>
        <w:t>BAR International Series 1946.</w:t>
      </w:r>
      <w:r w:rsidRPr="00CF7A98">
        <w:rPr>
          <w:rFonts w:ascii="Times New Roman" w:hAnsi="Times New Roman" w:cs="Times New Roman"/>
          <w:sz w:val="24"/>
          <w:szCs w:val="24"/>
        </w:rPr>
        <w:t xml:space="preserve"> Oxford: </w:t>
      </w:r>
      <w:proofErr w:type="spellStart"/>
      <w:r w:rsidRPr="00CF7A98">
        <w:rPr>
          <w:rFonts w:ascii="Times New Roman" w:hAnsi="Times New Roman" w:cs="Times New Roman"/>
          <w:sz w:val="24"/>
          <w:szCs w:val="24"/>
        </w:rPr>
        <w:t>Archaeopress</w:t>
      </w:r>
      <w:proofErr w:type="spellEnd"/>
      <w:r w:rsidR="00303E21" w:rsidRPr="00CF7A98">
        <w:rPr>
          <w:rFonts w:ascii="Times New Roman" w:hAnsi="Times New Roman" w:cs="Times New Roman"/>
          <w:sz w:val="24"/>
          <w:szCs w:val="24"/>
        </w:rPr>
        <w:t xml:space="preserve">. </w:t>
      </w:r>
      <w:r w:rsidR="00D84A96" w:rsidRPr="00CF7A98">
        <w:rPr>
          <w:rFonts w:ascii="Times New Roman" w:hAnsi="Times New Roman" w:cs="Times New Roman"/>
          <w:sz w:val="24"/>
          <w:szCs w:val="24"/>
        </w:rPr>
        <w:t>P</w:t>
      </w:r>
      <w:r w:rsidR="003D5BA0" w:rsidRPr="00CF7A98">
        <w:rPr>
          <w:rFonts w:ascii="Times New Roman" w:hAnsi="Times New Roman" w:cs="Times New Roman"/>
          <w:sz w:val="24"/>
          <w:szCs w:val="24"/>
        </w:rPr>
        <w:t>p. 185-93.</w:t>
      </w:r>
    </w:p>
    <w:p w14:paraId="60CFBAFB" w14:textId="6CAA2827" w:rsidR="003D5BA0" w:rsidRPr="00CF7A98" w:rsidRDefault="003D5BA0" w:rsidP="005F4B03">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Gill, R. 2007</w:t>
      </w:r>
      <w:r w:rsidR="00FA11F2" w:rsidRPr="00CF7A98">
        <w:rPr>
          <w:rFonts w:ascii="Times New Roman" w:hAnsi="Times New Roman" w:cs="Times New Roman"/>
          <w:sz w:val="24"/>
          <w:szCs w:val="24"/>
        </w:rPr>
        <w:t>a</w:t>
      </w:r>
      <w:r w:rsidRPr="00CF7A98">
        <w:rPr>
          <w:rFonts w:ascii="Times New Roman" w:hAnsi="Times New Roman" w:cs="Times New Roman"/>
          <w:sz w:val="24"/>
          <w:szCs w:val="24"/>
        </w:rPr>
        <w:t xml:space="preserve">. </w:t>
      </w:r>
      <w:r w:rsidRPr="00CF7A98">
        <w:rPr>
          <w:rFonts w:ascii="Times New Roman" w:hAnsi="Times New Roman" w:cs="Times New Roman"/>
          <w:i/>
          <w:sz w:val="24"/>
          <w:szCs w:val="24"/>
        </w:rPr>
        <w:t>Gender and the Media</w:t>
      </w:r>
      <w:r w:rsidRPr="00CF7A98">
        <w:rPr>
          <w:rFonts w:ascii="Times New Roman" w:hAnsi="Times New Roman" w:cs="Times New Roman"/>
          <w:sz w:val="24"/>
          <w:szCs w:val="24"/>
        </w:rPr>
        <w:t>. Cambridge: Polity Press.</w:t>
      </w:r>
    </w:p>
    <w:p w14:paraId="5D7F23B1" w14:textId="3D168E5B" w:rsidR="00610670" w:rsidRPr="00CF7A98" w:rsidRDefault="00610670" w:rsidP="005F4B03">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Gill, R. 2007</w:t>
      </w:r>
      <w:r w:rsidR="00FA11F2" w:rsidRPr="00CF7A98">
        <w:rPr>
          <w:rFonts w:ascii="Times New Roman" w:hAnsi="Times New Roman" w:cs="Times New Roman"/>
          <w:sz w:val="24"/>
          <w:szCs w:val="24"/>
        </w:rPr>
        <w:t>b</w:t>
      </w:r>
      <w:r w:rsidRPr="00CF7A98">
        <w:rPr>
          <w:rFonts w:ascii="Times New Roman" w:hAnsi="Times New Roman" w:cs="Times New Roman"/>
          <w:sz w:val="24"/>
          <w:szCs w:val="24"/>
        </w:rPr>
        <w:t xml:space="preserve">. ‘Postfeminist media culture: elements of a sensibility.’ </w:t>
      </w:r>
      <w:r w:rsidRPr="00CF7A98">
        <w:rPr>
          <w:rFonts w:ascii="Times New Roman" w:hAnsi="Times New Roman" w:cs="Times New Roman"/>
          <w:i/>
          <w:sz w:val="24"/>
          <w:szCs w:val="24"/>
        </w:rPr>
        <w:t>European Journal of Cultural Studies</w:t>
      </w:r>
      <w:r w:rsidRPr="00CF7A98">
        <w:rPr>
          <w:rFonts w:ascii="Times New Roman" w:hAnsi="Times New Roman" w:cs="Times New Roman"/>
          <w:sz w:val="24"/>
          <w:szCs w:val="24"/>
        </w:rPr>
        <w:t xml:space="preserve"> 10, 147-66.</w:t>
      </w:r>
    </w:p>
    <w:p w14:paraId="7D379C20" w14:textId="5DFC3445" w:rsidR="003D5BA0" w:rsidRPr="00CF7A98" w:rsidRDefault="00B93C35" w:rsidP="005F4B03">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Gill, R. 2016. ‘Post-</w:t>
      </w:r>
      <w:proofErr w:type="spellStart"/>
      <w:r w:rsidRPr="00CF7A98">
        <w:rPr>
          <w:rFonts w:ascii="Times New Roman" w:hAnsi="Times New Roman" w:cs="Times New Roman"/>
          <w:sz w:val="24"/>
          <w:szCs w:val="24"/>
        </w:rPr>
        <w:t>postfeminism</w:t>
      </w:r>
      <w:proofErr w:type="spellEnd"/>
      <w:r w:rsidRPr="00CF7A98">
        <w:rPr>
          <w:rFonts w:ascii="Times New Roman" w:hAnsi="Times New Roman" w:cs="Times New Roman"/>
          <w:sz w:val="24"/>
          <w:szCs w:val="24"/>
        </w:rPr>
        <w:t>? New feminist visibilities in</w:t>
      </w:r>
      <w:r w:rsidR="005E5030" w:rsidRPr="00CF7A98">
        <w:rPr>
          <w:rFonts w:ascii="Times New Roman" w:hAnsi="Times New Roman" w:cs="Times New Roman"/>
          <w:sz w:val="24"/>
          <w:szCs w:val="24"/>
        </w:rPr>
        <w:t xml:space="preserve"> postfeminist </w:t>
      </w:r>
      <w:proofErr w:type="gramStart"/>
      <w:r w:rsidR="005E5030" w:rsidRPr="00CF7A98">
        <w:rPr>
          <w:rFonts w:ascii="Times New Roman" w:hAnsi="Times New Roman" w:cs="Times New Roman"/>
          <w:sz w:val="24"/>
          <w:szCs w:val="24"/>
        </w:rPr>
        <w:t>times</w:t>
      </w:r>
      <w:r w:rsidRPr="00CF7A98">
        <w:rPr>
          <w:rFonts w:ascii="Times New Roman" w:hAnsi="Times New Roman" w:cs="Times New Roman"/>
          <w:sz w:val="24"/>
          <w:szCs w:val="24"/>
        </w:rPr>
        <w:t>’</w:t>
      </w:r>
      <w:proofErr w:type="gramEnd"/>
      <w:r w:rsidR="005E5030" w:rsidRPr="00CF7A98">
        <w:rPr>
          <w:rFonts w:ascii="Times New Roman" w:hAnsi="Times New Roman" w:cs="Times New Roman"/>
          <w:sz w:val="24"/>
          <w:szCs w:val="24"/>
        </w:rPr>
        <w:t>.</w:t>
      </w:r>
      <w:r w:rsidRPr="00CF7A98">
        <w:rPr>
          <w:rFonts w:ascii="Times New Roman" w:hAnsi="Times New Roman" w:cs="Times New Roman"/>
          <w:sz w:val="24"/>
          <w:szCs w:val="24"/>
        </w:rPr>
        <w:t xml:space="preserve"> </w:t>
      </w:r>
      <w:r w:rsidRPr="00CF7A98">
        <w:rPr>
          <w:rFonts w:ascii="Times New Roman" w:hAnsi="Times New Roman" w:cs="Times New Roman"/>
          <w:i/>
          <w:sz w:val="24"/>
          <w:szCs w:val="24"/>
        </w:rPr>
        <w:t>Feminist Media Studies</w:t>
      </w:r>
      <w:r w:rsidRPr="00CF7A98">
        <w:rPr>
          <w:rFonts w:ascii="Times New Roman" w:hAnsi="Times New Roman" w:cs="Times New Roman"/>
          <w:sz w:val="24"/>
          <w:szCs w:val="24"/>
        </w:rPr>
        <w:t xml:space="preserve"> 16.4, 610-30.</w:t>
      </w:r>
    </w:p>
    <w:p w14:paraId="2F6E107C" w14:textId="0F144224" w:rsidR="00CE2754" w:rsidRPr="00CF7A98" w:rsidRDefault="00CE2754" w:rsidP="005F4B03">
      <w:pPr>
        <w:spacing w:line="276" w:lineRule="auto"/>
        <w:ind w:left="720" w:hanging="720"/>
        <w:rPr>
          <w:rFonts w:ascii="Times New Roman" w:hAnsi="Times New Roman" w:cs="Times New Roman"/>
          <w:sz w:val="24"/>
          <w:szCs w:val="24"/>
          <w:lang w:val="es-ES"/>
        </w:rPr>
      </w:pPr>
      <w:proofErr w:type="spellStart"/>
      <w:r w:rsidRPr="00CF7A98">
        <w:rPr>
          <w:rFonts w:ascii="Times New Roman" w:hAnsi="Times New Roman" w:cs="Times New Roman"/>
          <w:sz w:val="24"/>
          <w:szCs w:val="24"/>
        </w:rPr>
        <w:t>Gobel</w:t>
      </w:r>
      <w:proofErr w:type="spellEnd"/>
      <w:r w:rsidRPr="00CF7A98">
        <w:rPr>
          <w:rFonts w:ascii="Times New Roman" w:hAnsi="Times New Roman" w:cs="Times New Roman"/>
          <w:sz w:val="24"/>
          <w:szCs w:val="24"/>
        </w:rPr>
        <w:t xml:space="preserve">, M. S., Chen, A. and Richardson, D. 2017. ‘How different cultures look at faces depends on the interpersonal context.’ </w:t>
      </w:r>
      <w:r w:rsidRPr="00CF7A98">
        <w:rPr>
          <w:rFonts w:ascii="Times New Roman" w:hAnsi="Times New Roman" w:cs="Times New Roman"/>
          <w:i/>
          <w:sz w:val="24"/>
          <w:szCs w:val="24"/>
          <w:lang w:val="es-ES"/>
        </w:rPr>
        <w:t xml:space="preserve">Canadian </w:t>
      </w:r>
      <w:proofErr w:type="spellStart"/>
      <w:r w:rsidRPr="00CF7A98">
        <w:rPr>
          <w:rFonts w:ascii="Times New Roman" w:hAnsi="Times New Roman" w:cs="Times New Roman"/>
          <w:i/>
          <w:sz w:val="24"/>
          <w:szCs w:val="24"/>
          <w:lang w:val="es-ES"/>
        </w:rPr>
        <w:t>Journal</w:t>
      </w:r>
      <w:proofErr w:type="spellEnd"/>
      <w:r w:rsidRPr="00CF7A98">
        <w:rPr>
          <w:rFonts w:ascii="Times New Roman" w:hAnsi="Times New Roman" w:cs="Times New Roman"/>
          <w:i/>
          <w:sz w:val="24"/>
          <w:szCs w:val="24"/>
          <w:lang w:val="es-ES"/>
        </w:rPr>
        <w:t xml:space="preserve"> </w:t>
      </w:r>
      <w:proofErr w:type="spellStart"/>
      <w:r w:rsidRPr="00CF7A98">
        <w:rPr>
          <w:rFonts w:ascii="Times New Roman" w:hAnsi="Times New Roman" w:cs="Times New Roman"/>
          <w:i/>
          <w:sz w:val="24"/>
          <w:szCs w:val="24"/>
          <w:lang w:val="es-ES"/>
        </w:rPr>
        <w:t>of</w:t>
      </w:r>
      <w:proofErr w:type="spellEnd"/>
      <w:r w:rsidRPr="00CF7A98">
        <w:rPr>
          <w:rFonts w:ascii="Times New Roman" w:hAnsi="Times New Roman" w:cs="Times New Roman"/>
          <w:i/>
          <w:sz w:val="24"/>
          <w:szCs w:val="24"/>
          <w:lang w:val="es-ES"/>
        </w:rPr>
        <w:t xml:space="preserve"> Experimental </w:t>
      </w:r>
      <w:proofErr w:type="spellStart"/>
      <w:r w:rsidRPr="00CF7A98">
        <w:rPr>
          <w:rFonts w:ascii="Times New Roman" w:hAnsi="Times New Roman" w:cs="Times New Roman"/>
          <w:i/>
          <w:sz w:val="24"/>
          <w:szCs w:val="24"/>
          <w:lang w:val="es-ES"/>
        </w:rPr>
        <w:t>Psychology</w:t>
      </w:r>
      <w:proofErr w:type="spellEnd"/>
      <w:r w:rsidRPr="00CF7A98">
        <w:rPr>
          <w:rFonts w:ascii="Times New Roman" w:hAnsi="Times New Roman" w:cs="Times New Roman"/>
          <w:sz w:val="24"/>
          <w:szCs w:val="24"/>
          <w:lang w:val="es-ES"/>
        </w:rPr>
        <w:t xml:space="preserve"> 71.2, 226-42.</w:t>
      </w:r>
    </w:p>
    <w:p w14:paraId="61DD4B7B" w14:textId="7BAB8CEA" w:rsidR="005F4B03" w:rsidRPr="00CF7A98" w:rsidRDefault="005F4B03" w:rsidP="005F4B03">
      <w:pPr>
        <w:spacing w:line="276" w:lineRule="auto"/>
        <w:ind w:left="720" w:hanging="720"/>
        <w:rPr>
          <w:rFonts w:ascii="Times New Roman" w:hAnsi="Times New Roman" w:cs="Times New Roman"/>
          <w:sz w:val="24"/>
          <w:szCs w:val="24"/>
        </w:rPr>
      </w:pPr>
      <w:r w:rsidRPr="00CF7A98">
        <w:rPr>
          <w:rFonts w:ascii="Times New Roman" w:hAnsi="Times New Roman" w:cs="Times New Roman"/>
          <w:bCs/>
          <w:color w:val="000000"/>
          <w:sz w:val="24"/>
          <w:szCs w:val="24"/>
          <w:lang w:val="es-ES"/>
        </w:rPr>
        <w:lastRenderedPageBreak/>
        <w:t xml:space="preserve">Gómez Ponce, A. </w:t>
      </w:r>
      <w:r w:rsidR="00883796" w:rsidRPr="00CF7A98">
        <w:rPr>
          <w:rFonts w:ascii="Times New Roman" w:hAnsi="Times New Roman" w:cs="Times New Roman"/>
          <w:bCs/>
          <w:color w:val="000000"/>
          <w:sz w:val="24"/>
          <w:szCs w:val="24"/>
          <w:lang w:val="es-ES"/>
        </w:rPr>
        <w:t xml:space="preserve">2017. </w:t>
      </w:r>
      <w:r w:rsidRPr="00CF7A98">
        <w:rPr>
          <w:rFonts w:ascii="Times New Roman" w:hAnsi="Times New Roman" w:cs="Times New Roman"/>
          <w:bCs/>
          <w:color w:val="000000"/>
          <w:sz w:val="24"/>
          <w:szCs w:val="24"/>
          <w:lang w:val="es-ES"/>
        </w:rPr>
        <w:t>‘</w:t>
      </w:r>
      <w:proofErr w:type="spellStart"/>
      <w:r w:rsidRPr="00CF7A98">
        <w:rPr>
          <w:rFonts w:ascii="Times New Roman" w:hAnsi="Times New Roman" w:cs="Times New Roman"/>
          <w:bCs/>
          <w:color w:val="000000"/>
          <w:sz w:val="24"/>
          <w:szCs w:val="24"/>
          <w:lang w:val="es-ES"/>
        </w:rPr>
        <w:t>Héros</w:t>
      </w:r>
      <w:proofErr w:type="spellEnd"/>
      <w:r w:rsidRPr="00CF7A98">
        <w:rPr>
          <w:rFonts w:ascii="Times New Roman" w:hAnsi="Times New Roman" w:cs="Times New Roman"/>
          <w:bCs/>
          <w:color w:val="000000"/>
          <w:sz w:val="24"/>
          <w:szCs w:val="24"/>
          <w:lang w:val="es-ES"/>
        </w:rPr>
        <w:t xml:space="preserve"> frag</w:t>
      </w:r>
      <w:r w:rsidR="00E00991">
        <w:rPr>
          <w:rFonts w:ascii="Times New Roman" w:hAnsi="Times New Roman" w:cs="Times New Roman"/>
          <w:bCs/>
          <w:color w:val="000000"/>
          <w:sz w:val="24"/>
          <w:szCs w:val="24"/>
          <w:lang w:val="es-ES"/>
        </w:rPr>
        <w:t>men</w:t>
      </w:r>
      <w:r w:rsidRPr="00CF7A98">
        <w:rPr>
          <w:rFonts w:ascii="Times New Roman" w:hAnsi="Times New Roman" w:cs="Times New Roman"/>
          <w:bCs/>
          <w:color w:val="000000"/>
          <w:sz w:val="24"/>
          <w:szCs w:val="24"/>
          <w:lang w:val="es-ES"/>
        </w:rPr>
        <w:t xml:space="preserve">tados: memoria cultural y </w:t>
      </w:r>
      <w:proofErr w:type="spellStart"/>
      <w:r w:rsidRPr="00CF7A98">
        <w:rPr>
          <w:rFonts w:ascii="Times New Roman" w:hAnsi="Times New Roman" w:cs="Times New Roman"/>
          <w:bCs/>
          <w:color w:val="000000"/>
          <w:sz w:val="24"/>
          <w:szCs w:val="24"/>
          <w:lang w:val="es-ES"/>
        </w:rPr>
        <w:t>mascuinidades</w:t>
      </w:r>
      <w:proofErr w:type="spellEnd"/>
      <w:r w:rsidRPr="00CF7A98">
        <w:rPr>
          <w:rFonts w:ascii="Times New Roman" w:hAnsi="Times New Roman" w:cs="Times New Roman"/>
          <w:bCs/>
          <w:color w:val="000000"/>
          <w:sz w:val="24"/>
          <w:szCs w:val="24"/>
          <w:lang w:val="es-ES"/>
        </w:rPr>
        <w:t xml:space="preserve"> </w:t>
      </w:r>
      <w:r w:rsidRPr="00CF7A98">
        <w:rPr>
          <w:rFonts w:ascii="Times New Roman" w:hAnsi="Times New Roman" w:cs="Times New Roman"/>
          <w:bCs/>
          <w:i/>
          <w:color w:val="000000"/>
          <w:sz w:val="24"/>
          <w:szCs w:val="24"/>
          <w:lang w:val="es-ES"/>
        </w:rPr>
        <w:t>mainstream</w:t>
      </w:r>
      <w:r w:rsidRPr="00CF7A98">
        <w:rPr>
          <w:rFonts w:ascii="Times New Roman" w:hAnsi="Times New Roman" w:cs="Times New Roman"/>
          <w:bCs/>
          <w:color w:val="000000"/>
          <w:sz w:val="24"/>
          <w:szCs w:val="24"/>
          <w:lang w:val="es-ES"/>
        </w:rPr>
        <w:t xml:space="preserve"> en las series de TV’. </w:t>
      </w:r>
      <w:proofErr w:type="spellStart"/>
      <w:r w:rsidRPr="00CF7A98">
        <w:rPr>
          <w:rFonts w:ascii="Times New Roman" w:hAnsi="Times New Roman" w:cs="Times New Roman"/>
          <w:bCs/>
          <w:i/>
          <w:color w:val="000000"/>
          <w:sz w:val="24"/>
          <w:szCs w:val="24"/>
        </w:rPr>
        <w:t>Revista</w:t>
      </w:r>
      <w:proofErr w:type="spellEnd"/>
      <w:r w:rsidRPr="00CF7A98">
        <w:rPr>
          <w:rFonts w:ascii="Times New Roman" w:hAnsi="Times New Roman" w:cs="Times New Roman"/>
          <w:bCs/>
          <w:i/>
          <w:color w:val="000000"/>
          <w:sz w:val="24"/>
          <w:szCs w:val="24"/>
        </w:rPr>
        <w:t xml:space="preserve"> </w:t>
      </w:r>
      <w:proofErr w:type="spellStart"/>
      <w:r w:rsidRPr="00CF7A98">
        <w:rPr>
          <w:rFonts w:ascii="Times New Roman" w:hAnsi="Times New Roman" w:cs="Times New Roman"/>
          <w:bCs/>
          <w:i/>
          <w:color w:val="000000"/>
          <w:sz w:val="24"/>
          <w:szCs w:val="24"/>
        </w:rPr>
        <w:t>Chilena</w:t>
      </w:r>
      <w:proofErr w:type="spellEnd"/>
      <w:r w:rsidRPr="00CF7A98">
        <w:rPr>
          <w:rFonts w:ascii="Times New Roman" w:hAnsi="Times New Roman" w:cs="Times New Roman"/>
          <w:bCs/>
          <w:i/>
          <w:color w:val="000000"/>
          <w:sz w:val="24"/>
          <w:szCs w:val="24"/>
        </w:rPr>
        <w:t xml:space="preserve"> de </w:t>
      </w:r>
      <w:proofErr w:type="spellStart"/>
      <w:r w:rsidRPr="00CF7A98">
        <w:rPr>
          <w:rFonts w:ascii="Times New Roman" w:hAnsi="Times New Roman" w:cs="Times New Roman"/>
          <w:bCs/>
          <w:i/>
          <w:color w:val="000000"/>
          <w:sz w:val="24"/>
          <w:szCs w:val="24"/>
        </w:rPr>
        <w:t>Semiótica</w:t>
      </w:r>
      <w:proofErr w:type="spellEnd"/>
      <w:r w:rsidRPr="00CF7A98">
        <w:rPr>
          <w:rFonts w:ascii="Times New Roman" w:hAnsi="Times New Roman" w:cs="Times New Roman"/>
          <w:bCs/>
          <w:color w:val="000000"/>
          <w:sz w:val="24"/>
          <w:szCs w:val="24"/>
        </w:rPr>
        <w:t xml:space="preserve"> 7, 7-24.</w:t>
      </w:r>
    </w:p>
    <w:p w14:paraId="71B200EB" w14:textId="56BBCA0E" w:rsidR="003D5BA0" w:rsidRPr="00CF7A98" w:rsidRDefault="003D5BA0" w:rsidP="005F4B03">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Gray, J. 2009. ‘Cinderella burps: gender, performativity and the dating show’. In S. Murray and L. Ouellette (eds), </w:t>
      </w:r>
      <w:r w:rsidRPr="00CF7A98">
        <w:rPr>
          <w:rFonts w:ascii="Times New Roman" w:hAnsi="Times New Roman" w:cs="Times New Roman"/>
          <w:i/>
          <w:sz w:val="24"/>
          <w:szCs w:val="24"/>
        </w:rPr>
        <w:t>Reality TV: Remaking Television Culture</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New York: NYU Press.</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Pp. 260-77.</w:t>
      </w:r>
    </w:p>
    <w:p w14:paraId="2C30956D" w14:textId="678603E8" w:rsidR="00902F1B" w:rsidRPr="00CF7A98" w:rsidRDefault="00902F1B" w:rsidP="005F4B03">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Green, P. 1998. </w:t>
      </w:r>
      <w:r w:rsidRPr="00CF7A98">
        <w:rPr>
          <w:rFonts w:ascii="Times New Roman" w:hAnsi="Times New Roman" w:cs="Times New Roman"/>
          <w:i/>
          <w:sz w:val="24"/>
          <w:szCs w:val="24"/>
        </w:rPr>
        <w:t>Cracks in the Pedestal: Ideology and Gender in Hollywood</w:t>
      </w:r>
      <w:r w:rsidRPr="00CF7A98">
        <w:rPr>
          <w:rFonts w:ascii="Times New Roman" w:hAnsi="Times New Roman" w:cs="Times New Roman"/>
          <w:sz w:val="24"/>
          <w:szCs w:val="24"/>
        </w:rPr>
        <w:t xml:space="preserve">. Amherst MA: University of </w:t>
      </w:r>
      <w:proofErr w:type="spellStart"/>
      <w:r w:rsidRPr="00CF7A98">
        <w:rPr>
          <w:rFonts w:ascii="Times New Roman" w:hAnsi="Times New Roman" w:cs="Times New Roman"/>
          <w:sz w:val="24"/>
          <w:szCs w:val="24"/>
        </w:rPr>
        <w:t>Massechusetts</w:t>
      </w:r>
      <w:proofErr w:type="spellEnd"/>
      <w:r w:rsidRPr="00CF7A98">
        <w:rPr>
          <w:rFonts w:ascii="Times New Roman" w:hAnsi="Times New Roman" w:cs="Times New Roman"/>
          <w:sz w:val="24"/>
          <w:szCs w:val="24"/>
        </w:rPr>
        <w:t xml:space="preserve"> Press.</w:t>
      </w:r>
    </w:p>
    <w:p w14:paraId="78C9A1EE" w14:textId="572F32F1" w:rsidR="003D5BA0" w:rsidRPr="00CF7A98" w:rsidRDefault="003D5BA0"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Grumbein</w:t>
      </w:r>
      <w:proofErr w:type="spellEnd"/>
      <w:r w:rsidRPr="00CF7A98">
        <w:rPr>
          <w:rFonts w:ascii="Times New Roman" w:hAnsi="Times New Roman" w:cs="Times New Roman"/>
          <w:sz w:val="24"/>
          <w:szCs w:val="24"/>
        </w:rPr>
        <w:t>, A. and Goodman, J. R. 2013. ‘The good, the bad and the beautiful: how gender is re</w:t>
      </w:r>
      <w:r w:rsidR="005E5030" w:rsidRPr="00CF7A98">
        <w:rPr>
          <w:rFonts w:ascii="Times New Roman" w:hAnsi="Times New Roman" w:cs="Times New Roman"/>
          <w:sz w:val="24"/>
          <w:szCs w:val="24"/>
        </w:rPr>
        <w:t>presented on reality television</w:t>
      </w:r>
      <w:r w:rsidRPr="00CF7A98">
        <w:rPr>
          <w:rFonts w:ascii="Times New Roman" w:hAnsi="Times New Roman" w:cs="Times New Roman"/>
          <w:sz w:val="24"/>
          <w:szCs w:val="24"/>
        </w:rPr>
        <w:t>’</w:t>
      </w:r>
      <w:r w:rsidR="005E5030" w:rsidRPr="00CF7A98">
        <w:rPr>
          <w:rFonts w:ascii="Times New Roman" w:hAnsi="Times New Roman" w:cs="Times New Roman"/>
          <w:sz w:val="24"/>
          <w:szCs w:val="24"/>
        </w:rPr>
        <w:t>.</w:t>
      </w:r>
      <w:r w:rsidRPr="00CF7A98">
        <w:rPr>
          <w:rFonts w:ascii="Times New Roman" w:hAnsi="Times New Roman" w:cs="Times New Roman"/>
          <w:sz w:val="24"/>
          <w:szCs w:val="24"/>
        </w:rPr>
        <w:t xml:space="preserve"> In C. L. Armstrong (ed.), </w:t>
      </w:r>
      <w:r w:rsidRPr="00CF7A98">
        <w:rPr>
          <w:rFonts w:ascii="Times New Roman" w:hAnsi="Times New Roman" w:cs="Times New Roman"/>
          <w:i/>
          <w:sz w:val="24"/>
          <w:szCs w:val="24"/>
        </w:rPr>
        <w:t>Media Disparity: A Gender Battleground</w:t>
      </w:r>
      <w:r w:rsidRPr="00CF7A98">
        <w:rPr>
          <w:rFonts w:ascii="Times New Roman" w:hAnsi="Times New Roman" w:cs="Times New Roman"/>
          <w:sz w:val="24"/>
          <w:szCs w:val="24"/>
        </w:rPr>
        <w:t>. Lanham MD: Lexington Books. Pp. 96-108.</w:t>
      </w:r>
    </w:p>
    <w:p w14:paraId="272AC752" w14:textId="084633B4" w:rsidR="00AD439D" w:rsidRPr="00CF7A98" w:rsidRDefault="00AD439D" w:rsidP="00533B33">
      <w:pPr>
        <w:spacing w:line="276" w:lineRule="auto"/>
        <w:ind w:left="720" w:hanging="720"/>
        <w:rPr>
          <w:rFonts w:ascii="Times New Roman" w:hAnsi="Times New Roman" w:cs="Times New Roman"/>
          <w:sz w:val="24"/>
          <w:szCs w:val="24"/>
        </w:rPr>
      </w:pPr>
      <w:r w:rsidRPr="009D38FA">
        <w:rPr>
          <w:rFonts w:ascii="Times New Roman" w:hAnsi="Times New Roman" w:cs="Times New Roman"/>
          <w:sz w:val="24"/>
          <w:szCs w:val="24"/>
        </w:rPr>
        <w:t xml:space="preserve">Hamilton, A. F. de C. 2016. </w:t>
      </w:r>
      <w:r w:rsidRPr="00CF7A98">
        <w:rPr>
          <w:rFonts w:ascii="Times New Roman" w:hAnsi="Times New Roman" w:cs="Times New Roman"/>
          <w:sz w:val="24"/>
          <w:szCs w:val="24"/>
        </w:rPr>
        <w:t xml:space="preserve">‘Gazing at me: the importance of social meaning in understanding direct-gaze </w:t>
      </w:r>
      <w:proofErr w:type="gramStart"/>
      <w:r w:rsidRPr="00CF7A98">
        <w:rPr>
          <w:rFonts w:ascii="Times New Roman" w:hAnsi="Times New Roman" w:cs="Times New Roman"/>
          <w:sz w:val="24"/>
          <w:szCs w:val="24"/>
        </w:rPr>
        <w:t>cues’</w:t>
      </w:r>
      <w:proofErr w:type="gramEnd"/>
      <w:r w:rsidRPr="00CF7A98">
        <w:rPr>
          <w:rFonts w:ascii="Times New Roman" w:hAnsi="Times New Roman" w:cs="Times New Roman"/>
          <w:sz w:val="24"/>
          <w:szCs w:val="24"/>
        </w:rPr>
        <w:t xml:space="preserve">. </w:t>
      </w:r>
      <w:r w:rsidRPr="00CF7A98">
        <w:rPr>
          <w:rFonts w:ascii="Times New Roman" w:hAnsi="Times New Roman" w:cs="Times New Roman"/>
          <w:i/>
          <w:sz w:val="24"/>
          <w:szCs w:val="24"/>
        </w:rPr>
        <w:t>Philosophical Transactions B</w:t>
      </w:r>
      <w:r w:rsidR="005E5030" w:rsidRPr="00CF7A98">
        <w:rPr>
          <w:rFonts w:ascii="Times New Roman" w:hAnsi="Times New Roman" w:cs="Times New Roman"/>
          <w:sz w:val="24"/>
          <w:szCs w:val="24"/>
        </w:rPr>
        <w:t xml:space="preserve"> 371.1686,</w:t>
      </w:r>
      <w:r w:rsidRPr="00CF7A98">
        <w:rPr>
          <w:rFonts w:ascii="Times New Roman" w:hAnsi="Times New Roman" w:cs="Times New Roman"/>
          <w:sz w:val="24"/>
          <w:szCs w:val="24"/>
        </w:rPr>
        <w:t xml:space="preserve"> 1-6.</w:t>
      </w:r>
    </w:p>
    <w:p w14:paraId="6E77C306" w14:textId="1CA02996" w:rsidR="00533B33" w:rsidRPr="00CF7A98" w:rsidRDefault="00533B33" w:rsidP="00533B33">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Hark, I. R. 1993. ‘Animals or Romans: looking at masculinity in </w:t>
      </w:r>
      <w:r w:rsidRPr="00CF7A98">
        <w:rPr>
          <w:rFonts w:ascii="Times New Roman" w:hAnsi="Times New Roman" w:cs="Times New Roman"/>
          <w:i/>
          <w:sz w:val="24"/>
          <w:szCs w:val="24"/>
        </w:rPr>
        <w:t>Spartacus</w:t>
      </w:r>
      <w:r w:rsidRPr="00CF7A98">
        <w:rPr>
          <w:rFonts w:ascii="Times New Roman" w:hAnsi="Times New Roman" w:cs="Times New Roman"/>
          <w:sz w:val="24"/>
          <w:szCs w:val="24"/>
        </w:rPr>
        <w:t xml:space="preserve">’. In S. Cohan and I. R. Hark (eds), </w:t>
      </w:r>
      <w:r w:rsidRPr="00CF7A98">
        <w:rPr>
          <w:rFonts w:ascii="Times New Roman" w:hAnsi="Times New Roman" w:cs="Times New Roman"/>
          <w:i/>
          <w:sz w:val="24"/>
          <w:szCs w:val="24"/>
        </w:rPr>
        <w:t>Screening the Male: Exploring Masculinities in Hollywood Cinema</w:t>
      </w:r>
      <w:r w:rsidRPr="00CF7A98">
        <w:rPr>
          <w:rFonts w:ascii="Times New Roman" w:hAnsi="Times New Roman" w:cs="Times New Roman"/>
          <w:sz w:val="24"/>
          <w:szCs w:val="24"/>
        </w:rPr>
        <w:t>. London and New York: Routledge. Pp. 151-72.</w:t>
      </w:r>
    </w:p>
    <w:p w14:paraId="43ADCAA4" w14:textId="0AC8B82C" w:rsidR="00C97A15" w:rsidRPr="00CF7A98" w:rsidRDefault="00C97A15"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Heritage, S. 2017. ‘</w:t>
      </w:r>
      <w:proofErr w:type="spellStart"/>
      <w:r w:rsidRPr="00CF7A98">
        <w:rPr>
          <w:rFonts w:ascii="Times New Roman" w:hAnsi="Times New Roman" w:cs="Times New Roman"/>
          <w:sz w:val="24"/>
          <w:szCs w:val="24"/>
        </w:rPr>
        <w:t>Bromans</w:t>
      </w:r>
      <w:proofErr w:type="spellEnd"/>
      <w:r w:rsidRPr="00CF7A98">
        <w:rPr>
          <w:rFonts w:ascii="Times New Roman" w:hAnsi="Times New Roman" w:cs="Times New Roman"/>
          <w:sz w:val="24"/>
          <w:szCs w:val="24"/>
        </w:rPr>
        <w:t xml:space="preserve">: it’s Love Island – with added togas, loin cloths and genital </w:t>
      </w:r>
      <w:proofErr w:type="gramStart"/>
      <w:r w:rsidRPr="00CF7A98">
        <w:rPr>
          <w:rFonts w:ascii="Times New Roman" w:hAnsi="Times New Roman" w:cs="Times New Roman"/>
          <w:sz w:val="24"/>
          <w:szCs w:val="24"/>
        </w:rPr>
        <w:t>casts’</w:t>
      </w:r>
      <w:proofErr w:type="gramEnd"/>
      <w:r w:rsidRPr="00CF7A98">
        <w:rPr>
          <w:rFonts w:ascii="Times New Roman" w:hAnsi="Times New Roman" w:cs="Times New Roman"/>
          <w:sz w:val="24"/>
          <w:szCs w:val="24"/>
        </w:rPr>
        <w:t xml:space="preserve">. </w:t>
      </w:r>
      <w:r w:rsidRPr="00CF7A98">
        <w:rPr>
          <w:rFonts w:ascii="Times New Roman" w:hAnsi="Times New Roman" w:cs="Times New Roman"/>
          <w:i/>
          <w:sz w:val="24"/>
          <w:szCs w:val="24"/>
        </w:rPr>
        <w:t>The Guardian</w:t>
      </w:r>
      <w:r w:rsidR="005E5030" w:rsidRPr="00CF7A98">
        <w:rPr>
          <w:rFonts w:ascii="Times New Roman" w:hAnsi="Times New Roman" w:cs="Times New Roman"/>
          <w:sz w:val="24"/>
          <w:szCs w:val="24"/>
        </w:rPr>
        <w:t>,</w:t>
      </w:r>
      <w:r w:rsidRPr="00CF7A98">
        <w:rPr>
          <w:rFonts w:ascii="Times New Roman" w:hAnsi="Times New Roman" w:cs="Times New Roman"/>
          <w:sz w:val="24"/>
          <w:szCs w:val="24"/>
        </w:rPr>
        <w:t xml:space="preserve"> 13 September: https://www.theguardian.com/tv-and-radio/2017/sep/13/bromans-its-love-island-with-added-togas-loin-cloths-and-genital-casts (last accessed 20 June 2019).</w:t>
      </w:r>
    </w:p>
    <w:p w14:paraId="00FCFF4C" w14:textId="1B713606" w:rsidR="009E7ABF" w:rsidRPr="00CF7A98" w:rsidRDefault="009E7ABF" w:rsidP="009E7ABF">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Hill, A. 2014. ‘Reality tv experiences: audiences, fact, and fiction’. In L. </w:t>
      </w:r>
      <w:proofErr w:type="spellStart"/>
      <w:r w:rsidRPr="00CF7A98">
        <w:rPr>
          <w:rFonts w:ascii="Times New Roman" w:hAnsi="Times New Roman" w:cs="Times New Roman"/>
          <w:sz w:val="24"/>
          <w:szCs w:val="24"/>
        </w:rPr>
        <w:t>Oullette</w:t>
      </w:r>
      <w:proofErr w:type="spellEnd"/>
      <w:r w:rsidRPr="00CF7A98">
        <w:rPr>
          <w:rFonts w:ascii="Times New Roman" w:hAnsi="Times New Roman" w:cs="Times New Roman"/>
          <w:sz w:val="24"/>
          <w:szCs w:val="24"/>
        </w:rPr>
        <w:t xml:space="preserve"> (ed.), </w:t>
      </w:r>
      <w:r w:rsidRPr="00CF7A98">
        <w:rPr>
          <w:rFonts w:ascii="Times New Roman" w:hAnsi="Times New Roman" w:cs="Times New Roman"/>
          <w:i/>
          <w:sz w:val="24"/>
          <w:szCs w:val="24"/>
        </w:rPr>
        <w:t>A Companion to Reality Television: Theory and Evidence</w:t>
      </w:r>
      <w:r w:rsidRPr="00CF7A98">
        <w:rPr>
          <w:rFonts w:ascii="Times New Roman" w:hAnsi="Times New Roman" w:cs="Times New Roman"/>
          <w:sz w:val="24"/>
          <w:szCs w:val="24"/>
        </w:rPr>
        <w:t>. Malden MA and Oxford: Wiley-Blackwell.</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Pp. 116-33.</w:t>
      </w:r>
    </w:p>
    <w:p w14:paraId="555825B1" w14:textId="15A89F89" w:rsidR="003D5BA0" w:rsidRPr="00CF7A98" w:rsidRDefault="003D5BA0"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Hill, A. 2015. </w:t>
      </w:r>
      <w:r w:rsidRPr="00CF7A98">
        <w:rPr>
          <w:rFonts w:ascii="Times New Roman" w:hAnsi="Times New Roman" w:cs="Times New Roman"/>
          <w:i/>
          <w:sz w:val="24"/>
          <w:szCs w:val="24"/>
        </w:rPr>
        <w:t>Reality TV</w:t>
      </w:r>
      <w:r w:rsidRPr="00CF7A98">
        <w:rPr>
          <w:rFonts w:ascii="Times New Roman" w:hAnsi="Times New Roman" w:cs="Times New Roman"/>
          <w:sz w:val="24"/>
          <w:szCs w:val="24"/>
        </w:rPr>
        <w:t>. London and New York: Routledge.</w:t>
      </w:r>
    </w:p>
    <w:p w14:paraId="4BA70E9C" w14:textId="2AA3BDE5" w:rsidR="00EE5C10" w:rsidRPr="00CF7A98" w:rsidRDefault="00EE5C10"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Hobden, F. forthcoming. ‘</w:t>
      </w:r>
      <w:r w:rsidRPr="00CF7A98">
        <w:rPr>
          <w:rFonts w:ascii="Times New Roman" w:hAnsi="Times New Roman" w:cs="Times New Roman"/>
          <w:i/>
          <w:sz w:val="24"/>
          <w:szCs w:val="24"/>
        </w:rPr>
        <w:t xml:space="preserve">Spartacus: Blood and Sand </w:t>
      </w:r>
      <w:r w:rsidRPr="00CF7A98">
        <w:rPr>
          <w:rFonts w:ascii="Times New Roman" w:hAnsi="Times New Roman" w:cs="Times New Roman"/>
          <w:sz w:val="24"/>
          <w:szCs w:val="24"/>
        </w:rPr>
        <w:t xml:space="preserve">(STARZ, 2010): a necessary fiction?’ In R. Witcher and D. P. Van </w:t>
      </w:r>
      <w:proofErr w:type="spellStart"/>
      <w:r w:rsidRPr="00CF7A98">
        <w:rPr>
          <w:rFonts w:ascii="Times New Roman" w:hAnsi="Times New Roman" w:cs="Times New Roman"/>
          <w:sz w:val="24"/>
          <w:szCs w:val="24"/>
        </w:rPr>
        <w:t>Helden</w:t>
      </w:r>
      <w:proofErr w:type="spellEnd"/>
      <w:r w:rsidRPr="00CF7A98">
        <w:rPr>
          <w:rFonts w:ascii="Times New Roman" w:hAnsi="Times New Roman" w:cs="Times New Roman"/>
          <w:sz w:val="24"/>
          <w:szCs w:val="24"/>
        </w:rPr>
        <w:t xml:space="preserve"> (eds), </w:t>
      </w:r>
      <w:r w:rsidRPr="00CF7A98">
        <w:rPr>
          <w:rFonts w:ascii="Times New Roman" w:hAnsi="Times New Roman" w:cs="Times New Roman"/>
          <w:i/>
          <w:sz w:val="24"/>
          <w:szCs w:val="24"/>
        </w:rPr>
        <w:t>A Necessary Fiction: Researching the Archaeological Past through Imagined Narratives</w:t>
      </w:r>
      <w:r w:rsidRPr="00CF7A98">
        <w:rPr>
          <w:rFonts w:ascii="Times New Roman" w:hAnsi="Times New Roman" w:cs="Times New Roman"/>
          <w:sz w:val="24"/>
          <w:szCs w:val="24"/>
        </w:rPr>
        <w:t>. London and New York: Routledge.</w:t>
      </w:r>
    </w:p>
    <w:p w14:paraId="79ABE09D" w14:textId="07433B94" w:rsidR="003752DD" w:rsidRPr="00CF7A98" w:rsidRDefault="00DD25F7"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Holland, P. 2019. ‘No </w:t>
      </w:r>
      <w:r w:rsidR="003752DD" w:rsidRPr="00CF7A98">
        <w:rPr>
          <w:rFonts w:ascii="Times New Roman" w:hAnsi="Times New Roman" w:cs="Times New Roman"/>
          <w:sz w:val="24"/>
          <w:szCs w:val="24"/>
        </w:rPr>
        <w:t xml:space="preserve">more Page 3? Sexualization, politics, and the UK tabloid press’. In C. Carter, L. Steiner, and S. Allan (eds), </w:t>
      </w:r>
      <w:r w:rsidR="003752DD" w:rsidRPr="00CF7A98">
        <w:rPr>
          <w:rFonts w:ascii="Times New Roman" w:hAnsi="Times New Roman" w:cs="Times New Roman"/>
          <w:i/>
          <w:sz w:val="24"/>
          <w:szCs w:val="24"/>
        </w:rPr>
        <w:t>Journalism, Gender and Power</w:t>
      </w:r>
      <w:r w:rsidR="003752DD" w:rsidRPr="00CF7A98">
        <w:rPr>
          <w:rFonts w:ascii="Times New Roman" w:hAnsi="Times New Roman" w:cs="Times New Roman"/>
          <w:sz w:val="24"/>
          <w:szCs w:val="24"/>
        </w:rPr>
        <w:t xml:space="preserve">. London and New York: </w:t>
      </w:r>
      <w:proofErr w:type="spellStart"/>
      <w:r w:rsidR="003752DD" w:rsidRPr="00CF7A98">
        <w:rPr>
          <w:rFonts w:ascii="Times New Roman" w:hAnsi="Times New Roman" w:cs="Times New Roman"/>
          <w:sz w:val="24"/>
          <w:szCs w:val="24"/>
        </w:rPr>
        <w:t>Routlege</w:t>
      </w:r>
      <w:proofErr w:type="spellEnd"/>
      <w:r w:rsidR="003752DD" w:rsidRPr="00CF7A98">
        <w:rPr>
          <w:rFonts w:ascii="Times New Roman" w:hAnsi="Times New Roman" w:cs="Times New Roman"/>
          <w:sz w:val="24"/>
          <w:szCs w:val="24"/>
        </w:rPr>
        <w:t xml:space="preserve">. </w:t>
      </w:r>
      <w:r w:rsidR="00E13D62" w:rsidRPr="00CF7A98">
        <w:rPr>
          <w:rFonts w:ascii="Times New Roman" w:hAnsi="Times New Roman" w:cs="Times New Roman"/>
          <w:sz w:val="24"/>
          <w:szCs w:val="24"/>
        </w:rPr>
        <w:t>Pp. 174-88.</w:t>
      </w:r>
    </w:p>
    <w:p w14:paraId="25912A8D" w14:textId="524D470F" w:rsidR="008F1B30" w:rsidRPr="00CF7A98" w:rsidRDefault="004B7BBA"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Hopkins, K. and Beard, M. 2005.</w:t>
      </w:r>
      <w:r w:rsidR="008F1B30" w:rsidRPr="00CF7A98">
        <w:rPr>
          <w:rFonts w:ascii="Times New Roman" w:hAnsi="Times New Roman" w:cs="Times New Roman"/>
          <w:sz w:val="24"/>
          <w:szCs w:val="24"/>
        </w:rPr>
        <w:t xml:space="preserve"> </w:t>
      </w:r>
      <w:r w:rsidR="008F1B30" w:rsidRPr="00CF7A98">
        <w:rPr>
          <w:rFonts w:ascii="Times New Roman" w:hAnsi="Times New Roman" w:cs="Times New Roman"/>
          <w:i/>
          <w:sz w:val="24"/>
          <w:szCs w:val="24"/>
        </w:rPr>
        <w:t>Colosseum</w:t>
      </w:r>
      <w:r w:rsidR="008F1B30" w:rsidRPr="00CF7A98">
        <w:rPr>
          <w:rFonts w:ascii="Times New Roman" w:hAnsi="Times New Roman" w:cs="Times New Roman"/>
          <w:sz w:val="24"/>
          <w:szCs w:val="24"/>
        </w:rPr>
        <w:t>, London: Profile Books.</w:t>
      </w:r>
    </w:p>
    <w:p w14:paraId="674460D8" w14:textId="3B8DFEE2" w:rsidR="003D5BA0" w:rsidRPr="00CF7A98" w:rsidRDefault="006211F4"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Jacobelli</w:t>
      </w:r>
      <w:proofErr w:type="spellEnd"/>
      <w:r w:rsidR="004B7BBA" w:rsidRPr="00CF7A98">
        <w:rPr>
          <w:rFonts w:ascii="Times New Roman" w:hAnsi="Times New Roman" w:cs="Times New Roman"/>
          <w:sz w:val="24"/>
          <w:szCs w:val="24"/>
        </w:rPr>
        <w:t>, L.</w:t>
      </w:r>
      <w:r w:rsidR="005A2F62" w:rsidRPr="00CF7A98">
        <w:rPr>
          <w:rFonts w:ascii="Times New Roman" w:hAnsi="Times New Roman" w:cs="Times New Roman"/>
          <w:sz w:val="24"/>
          <w:szCs w:val="24"/>
        </w:rPr>
        <w:t xml:space="preserve"> 2003</w:t>
      </w:r>
      <w:r w:rsidR="004B7BBA" w:rsidRPr="00CF7A98">
        <w:rPr>
          <w:rFonts w:ascii="Times New Roman" w:hAnsi="Times New Roman" w:cs="Times New Roman"/>
          <w:sz w:val="24"/>
          <w:szCs w:val="24"/>
        </w:rPr>
        <w:t>.</w:t>
      </w:r>
      <w:r w:rsidR="005A2F62" w:rsidRPr="00CF7A98">
        <w:rPr>
          <w:rFonts w:ascii="Times New Roman" w:hAnsi="Times New Roman" w:cs="Times New Roman"/>
          <w:sz w:val="24"/>
          <w:szCs w:val="24"/>
        </w:rPr>
        <w:t xml:space="preserve"> </w:t>
      </w:r>
      <w:r w:rsidR="005A2F62" w:rsidRPr="00CF7A98">
        <w:rPr>
          <w:rFonts w:ascii="Times New Roman" w:hAnsi="Times New Roman" w:cs="Times New Roman"/>
          <w:i/>
          <w:sz w:val="24"/>
          <w:szCs w:val="24"/>
        </w:rPr>
        <w:t>Gladiators at Pompeii</w:t>
      </w:r>
      <w:r w:rsidR="004B7BBA" w:rsidRPr="00CF7A98">
        <w:rPr>
          <w:rFonts w:ascii="Times New Roman" w:hAnsi="Times New Roman" w:cs="Times New Roman"/>
          <w:sz w:val="24"/>
          <w:szCs w:val="24"/>
        </w:rPr>
        <w:t>.</w:t>
      </w:r>
      <w:r w:rsidR="005A2F62" w:rsidRPr="00CF7A98">
        <w:rPr>
          <w:rFonts w:ascii="Times New Roman" w:hAnsi="Times New Roman" w:cs="Times New Roman"/>
          <w:sz w:val="24"/>
          <w:szCs w:val="24"/>
        </w:rPr>
        <w:t xml:space="preserve"> </w:t>
      </w:r>
      <w:r w:rsidRPr="00CF7A98">
        <w:rPr>
          <w:rFonts w:ascii="Times New Roman" w:hAnsi="Times New Roman" w:cs="Times New Roman"/>
          <w:sz w:val="24"/>
          <w:szCs w:val="24"/>
        </w:rPr>
        <w:t>Los Angeles CA: Getty Publications</w:t>
      </w:r>
      <w:r w:rsidR="003D5BA0" w:rsidRPr="00CF7A98">
        <w:rPr>
          <w:rFonts w:ascii="Times New Roman" w:hAnsi="Times New Roman" w:cs="Times New Roman"/>
          <w:sz w:val="24"/>
          <w:szCs w:val="24"/>
        </w:rPr>
        <w:t>.</w:t>
      </w:r>
    </w:p>
    <w:p w14:paraId="4C01C069" w14:textId="77777777" w:rsidR="007700BF" w:rsidRPr="00CF7A98" w:rsidRDefault="007700BF" w:rsidP="007700BF">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Jeffords, S. 1994. </w:t>
      </w:r>
      <w:r w:rsidRPr="00CF7A98">
        <w:rPr>
          <w:rFonts w:ascii="Times New Roman" w:hAnsi="Times New Roman" w:cs="Times New Roman"/>
          <w:i/>
          <w:sz w:val="24"/>
          <w:szCs w:val="24"/>
        </w:rPr>
        <w:t>Hard Bodies: Hollywood Masculinity in the Regan Era</w:t>
      </w:r>
      <w:r w:rsidRPr="00CF7A98">
        <w:rPr>
          <w:rFonts w:ascii="Times New Roman" w:hAnsi="Times New Roman" w:cs="Times New Roman"/>
          <w:sz w:val="24"/>
          <w:szCs w:val="24"/>
        </w:rPr>
        <w:t>. New Brunswick NJ: Rutgers University Press.</w:t>
      </w:r>
    </w:p>
    <w:p w14:paraId="517803C9" w14:textId="5632928F" w:rsidR="008A7239" w:rsidRPr="00CF7A98" w:rsidRDefault="008A7239"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Jeffreys, S. 2005. </w:t>
      </w:r>
      <w:r w:rsidRPr="00CF7A98">
        <w:rPr>
          <w:rFonts w:ascii="Times New Roman" w:hAnsi="Times New Roman" w:cs="Times New Roman"/>
          <w:i/>
          <w:sz w:val="24"/>
          <w:szCs w:val="24"/>
        </w:rPr>
        <w:t>Beauty and Misogyny: Harmful Cultura</w:t>
      </w:r>
      <w:r w:rsidR="003C3A1C" w:rsidRPr="00CF7A98">
        <w:rPr>
          <w:rFonts w:ascii="Times New Roman" w:hAnsi="Times New Roman" w:cs="Times New Roman"/>
          <w:i/>
          <w:sz w:val="24"/>
          <w:szCs w:val="24"/>
        </w:rPr>
        <w:t>l</w:t>
      </w:r>
      <w:r w:rsidRPr="00CF7A98">
        <w:rPr>
          <w:rFonts w:ascii="Times New Roman" w:hAnsi="Times New Roman" w:cs="Times New Roman"/>
          <w:i/>
          <w:sz w:val="24"/>
          <w:szCs w:val="24"/>
        </w:rPr>
        <w:t xml:space="preserve"> Practices in the West</w:t>
      </w:r>
      <w:r w:rsidRPr="00CF7A98">
        <w:rPr>
          <w:rFonts w:ascii="Times New Roman" w:hAnsi="Times New Roman" w:cs="Times New Roman"/>
          <w:sz w:val="24"/>
          <w:szCs w:val="24"/>
        </w:rPr>
        <w:t>. London and New York: Routledge.</w:t>
      </w:r>
    </w:p>
    <w:p w14:paraId="1C48C199" w14:textId="21486115" w:rsidR="00AD5965" w:rsidRPr="00CF7A98" w:rsidRDefault="00AD5965"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Junkelmann</w:t>
      </w:r>
      <w:proofErr w:type="spellEnd"/>
      <w:r w:rsidRPr="00CF7A98">
        <w:rPr>
          <w:rFonts w:ascii="Times New Roman" w:hAnsi="Times New Roman" w:cs="Times New Roman"/>
          <w:sz w:val="24"/>
          <w:szCs w:val="24"/>
        </w:rPr>
        <w:t>, M. 2004</w:t>
      </w:r>
      <w:r w:rsidR="000D59AE" w:rsidRPr="00CF7A98">
        <w:rPr>
          <w:rFonts w:ascii="Times New Roman" w:hAnsi="Times New Roman" w:cs="Times New Roman"/>
          <w:sz w:val="24"/>
          <w:szCs w:val="24"/>
        </w:rPr>
        <w:t xml:space="preserve">. </w:t>
      </w:r>
      <w:proofErr w:type="spellStart"/>
      <w:r w:rsidR="000D59AE" w:rsidRPr="00CF7A98">
        <w:rPr>
          <w:rFonts w:ascii="Times New Roman" w:hAnsi="Times New Roman" w:cs="Times New Roman"/>
          <w:i/>
          <w:sz w:val="24"/>
          <w:szCs w:val="24"/>
        </w:rPr>
        <w:t>Hollywoods</w:t>
      </w:r>
      <w:proofErr w:type="spellEnd"/>
      <w:r w:rsidR="000D59AE" w:rsidRPr="00CF7A98">
        <w:rPr>
          <w:rFonts w:ascii="Times New Roman" w:hAnsi="Times New Roman" w:cs="Times New Roman"/>
          <w:i/>
          <w:sz w:val="24"/>
          <w:szCs w:val="24"/>
        </w:rPr>
        <w:t xml:space="preserve"> </w:t>
      </w:r>
      <w:proofErr w:type="spellStart"/>
      <w:r w:rsidR="000D59AE" w:rsidRPr="00CF7A98">
        <w:rPr>
          <w:rFonts w:ascii="Times New Roman" w:hAnsi="Times New Roman" w:cs="Times New Roman"/>
          <w:i/>
          <w:sz w:val="24"/>
          <w:szCs w:val="24"/>
        </w:rPr>
        <w:t>Traum</w:t>
      </w:r>
      <w:proofErr w:type="spellEnd"/>
      <w:r w:rsidR="000D59AE" w:rsidRPr="00CF7A98">
        <w:rPr>
          <w:rFonts w:ascii="Times New Roman" w:hAnsi="Times New Roman" w:cs="Times New Roman"/>
          <w:i/>
          <w:sz w:val="24"/>
          <w:szCs w:val="24"/>
        </w:rPr>
        <w:t xml:space="preserve"> von Rom</w:t>
      </w:r>
      <w:r w:rsidR="000D59AE" w:rsidRPr="00CF7A98">
        <w:rPr>
          <w:rFonts w:ascii="Times New Roman" w:hAnsi="Times New Roman" w:cs="Times New Roman"/>
          <w:sz w:val="24"/>
          <w:szCs w:val="24"/>
        </w:rPr>
        <w:t xml:space="preserve">. Mainz am Rhein: Verlag Philipp von </w:t>
      </w:r>
      <w:proofErr w:type="spellStart"/>
      <w:r w:rsidR="000D59AE" w:rsidRPr="00CF7A98">
        <w:rPr>
          <w:rFonts w:ascii="Times New Roman" w:hAnsi="Times New Roman" w:cs="Times New Roman"/>
          <w:sz w:val="24"/>
          <w:szCs w:val="24"/>
        </w:rPr>
        <w:t>Zabern</w:t>
      </w:r>
      <w:proofErr w:type="spellEnd"/>
      <w:r w:rsidR="000D59AE" w:rsidRPr="00CF7A98">
        <w:rPr>
          <w:rFonts w:ascii="Times New Roman" w:hAnsi="Times New Roman" w:cs="Times New Roman"/>
          <w:sz w:val="24"/>
          <w:szCs w:val="24"/>
        </w:rPr>
        <w:t>.</w:t>
      </w:r>
    </w:p>
    <w:p w14:paraId="70C12623" w14:textId="026F7A72" w:rsidR="005A16E2" w:rsidRPr="00CF7A98" w:rsidRDefault="005A16E2"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Kellerman, J., Lewis, J. and Laird, J. D. 1989. ‘Looking and loving: the effects of mutual gaze on feelings of romantic love’. </w:t>
      </w:r>
      <w:r w:rsidRPr="00CF7A98">
        <w:rPr>
          <w:rFonts w:ascii="Times New Roman" w:hAnsi="Times New Roman" w:cs="Times New Roman"/>
          <w:i/>
          <w:sz w:val="24"/>
          <w:szCs w:val="24"/>
        </w:rPr>
        <w:t>Journal of Research in Personality</w:t>
      </w:r>
      <w:r w:rsidR="00A15A8D">
        <w:rPr>
          <w:rFonts w:ascii="Times New Roman" w:hAnsi="Times New Roman" w:cs="Times New Roman"/>
          <w:sz w:val="24"/>
          <w:szCs w:val="24"/>
        </w:rPr>
        <w:t xml:space="preserve"> </w:t>
      </w:r>
      <w:r w:rsidR="003C3A1C" w:rsidRPr="00CF7A98">
        <w:rPr>
          <w:rFonts w:ascii="Times New Roman" w:hAnsi="Times New Roman" w:cs="Times New Roman"/>
          <w:sz w:val="24"/>
          <w:szCs w:val="24"/>
        </w:rPr>
        <w:t>23.2, 145-</w:t>
      </w:r>
      <w:r w:rsidRPr="00CF7A98">
        <w:rPr>
          <w:rFonts w:ascii="Times New Roman" w:hAnsi="Times New Roman" w:cs="Times New Roman"/>
          <w:sz w:val="24"/>
          <w:szCs w:val="24"/>
        </w:rPr>
        <w:t>61</w:t>
      </w:r>
      <w:r w:rsidR="007A7C63" w:rsidRPr="00CF7A98">
        <w:rPr>
          <w:rFonts w:ascii="Times New Roman" w:hAnsi="Times New Roman" w:cs="Times New Roman"/>
          <w:sz w:val="24"/>
          <w:szCs w:val="24"/>
        </w:rPr>
        <w:t>.</w:t>
      </w:r>
    </w:p>
    <w:p w14:paraId="309BEA39" w14:textId="09577F0D" w:rsidR="007A7C63" w:rsidRPr="00CF7A98" w:rsidRDefault="007A7C63"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Kilborn</w:t>
      </w:r>
      <w:proofErr w:type="spellEnd"/>
      <w:r w:rsidRPr="00CF7A98">
        <w:rPr>
          <w:rFonts w:ascii="Times New Roman" w:hAnsi="Times New Roman" w:cs="Times New Roman"/>
          <w:sz w:val="24"/>
          <w:szCs w:val="24"/>
        </w:rPr>
        <w:t xml:space="preserve">, R. 2003. </w:t>
      </w:r>
      <w:r w:rsidRPr="00CF7A98">
        <w:rPr>
          <w:rFonts w:ascii="Times New Roman" w:hAnsi="Times New Roman" w:cs="Times New Roman"/>
          <w:i/>
          <w:sz w:val="24"/>
          <w:szCs w:val="24"/>
        </w:rPr>
        <w:t>Staging the Real: Factual TV Programming in the Age of Big Brother</w:t>
      </w:r>
      <w:r w:rsidRPr="00CF7A98">
        <w:rPr>
          <w:rFonts w:ascii="Times New Roman" w:hAnsi="Times New Roman" w:cs="Times New Roman"/>
          <w:sz w:val="24"/>
          <w:szCs w:val="24"/>
        </w:rPr>
        <w:t>. Manchester and New York: Manchester University Press.</w:t>
      </w:r>
    </w:p>
    <w:p w14:paraId="6A4D6292" w14:textId="5DD601FA" w:rsidR="0065060F" w:rsidRPr="00CF7A98" w:rsidRDefault="0065060F"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lastRenderedPageBreak/>
        <w:t xml:space="preserve">Klima, J. 2015. ‘“It is for history to decide”: the story space of the </w:t>
      </w:r>
      <w:r w:rsidRPr="00CF7A98">
        <w:rPr>
          <w:rFonts w:ascii="Times New Roman" w:hAnsi="Times New Roman" w:cs="Times New Roman"/>
          <w:i/>
          <w:sz w:val="24"/>
          <w:szCs w:val="24"/>
        </w:rPr>
        <w:t>Spartacus</w:t>
      </w:r>
      <w:r w:rsidRPr="00CF7A98">
        <w:rPr>
          <w:rFonts w:ascii="Times New Roman" w:hAnsi="Times New Roman" w:cs="Times New Roman"/>
          <w:sz w:val="24"/>
          <w:szCs w:val="24"/>
        </w:rPr>
        <w:t xml:space="preserve"> series’. In M. G. Cornelius (ed.), </w:t>
      </w:r>
      <w:r w:rsidRPr="00CF7A98">
        <w:rPr>
          <w:rFonts w:ascii="Times New Roman" w:hAnsi="Times New Roman" w:cs="Times New Roman"/>
          <w:i/>
          <w:sz w:val="24"/>
          <w:szCs w:val="24"/>
        </w:rPr>
        <w:t xml:space="preserve">Spartacus in the Television Arena: Essays on the </w:t>
      </w:r>
      <w:proofErr w:type="spellStart"/>
      <w:r w:rsidRPr="00CF7A98">
        <w:rPr>
          <w:rFonts w:ascii="Times New Roman" w:hAnsi="Times New Roman" w:cs="Times New Roman"/>
          <w:i/>
          <w:sz w:val="24"/>
          <w:szCs w:val="24"/>
        </w:rPr>
        <w:t>Starz</w:t>
      </w:r>
      <w:proofErr w:type="spellEnd"/>
      <w:r w:rsidRPr="00CF7A98">
        <w:rPr>
          <w:rFonts w:ascii="Times New Roman" w:hAnsi="Times New Roman" w:cs="Times New Roman"/>
          <w:i/>
          <w:sz w:val="24"/>
          <w:szCs w:val="24"/>
        </w:rPr>
        <w:t xml:space="preserve"> Series</w:t>
      </w:r>
      <w:r w:rsidRPr="00CF7A98">
        <w:rPr>
          <w:rFonts w:ascii="Times New Roman" w:hAnsi="Times New Roman" w:cs="Times New Roman"/>
          <w:sz w:val="24"/>
          <w:szCs w:val="24"/>
        </w:rPr>
        <w:t>. Jefferson NC: McFarland.</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Pp. 46-62.</w:t>
      </w:r>
    </w:p>
    <w:p w14:paraId="5FD2297E" w14:textId="44006BA0" w:rsidR="00503251" w:rsidRPr="00CF7A98" w:rsidRDefault="00503251"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Krij</w:t>
      </w:r>
      <w:r w:rsidR="007651AC" w:rsidRPr="00CF7A98">
        <w:rPr>
          <w:rFonts w:ascii="Times New Roman" w:hAnsi="Times New Roman" w:cs="Times New Roman"/>
          <w:sz w:val="24"/>
          <w:szCs w:val="24"/>
        </w:rPr>
        <w:t>n</w:t>
      </w:r>
      <w:r w:rsidRPr="00CF7A98">
        <w:rPr>
          <w:rFonts w:ascii="Times New Roman" w:hAnsi="Times New Roman" w:cs="Times New Roman"/>
          <w:sz w:val="24"/>
          <w:szCs w:val="24"/>
        </w:rPr>
        <w:t xml:space="preserve">en, T. and Tan, E. 2009. ‘Reality TV as a moral laboratory: a dramaturgical analysis of </w:t>
      </w:r>
      <w:r w:rsidRPr="00CF7A98">
        <w:rPr>
          <w:rFonts w:ascii="Times New Roman" w:hAnsi="Times New Roman" w:cs="Times New Roman"/>
          <w:i/>
          <w:sz w:val="24"/>
          <w:szCs w:val="24"/>
        </w:rPr>
        <w:t>The Golden Cage</w:t>
      </w:r>
      <w:r w:rsidRPr="00CF7A98">
        <w:rPr>
          <w:rFonts w:ascii="Times New Roman" w:hAnsi="Times New Roman" w:cs="Times New Roman"/>
          <w:sz w:val="24"/>
          <w:szCs w:val="24"/>
        </w:rPr>
        <w:t xml:space="preserve">’. </w:t>
      </w:r>
      <w:r w:rsidRPr="00CF7A98">
        <w:rPr>
          <w:rFonts w:ascii="Times New Roman" w:hAnsi="Times New Roman" w:cs="Times New Roman"/>
          <w:i/>
          <w:sz w:val="24"/>
          <w:szCs w:val="24"/>
        </w:rPr>
        <w:t>Communications</w:t>
      </w:r>
      <w:r w:rsidRPr="00CF7A98">
        <w:rPr>
          <w:rFonts w:ascii="Times New Roman" w:hAnsi="Times New Roman" w:cs="Times New Roman"/>
          <w:sz w:val="24"/>
          <w:szCs w:val="24"/>
        </w:rPr>
        <w:t xml:space="preserve"> 34.4,</w:t>
      </w:r>
      <w:r w:rsidRPr="00CF7A98">
        <w:rPr>
          <w:rFonts w:ascii="Times New Roman" w:hAnsi="Times New Roman" w:cs="Times New Roman"/>
          <w:i/>
          <w:sz w:val="24"/>
          <w:szCs w:val="24"/>
        </w:rPr>
        <w:t xml:space="preserve"> </w:t>
      </w:r>
      <w:r w:rsidRPr="00CF7A98">
        <w:rPr>
          <w:rFonts w:ascii="Times New Roman" w:hAnsi="Times New Roman" w:cs="Times New Roman"/>
          <w:sz w:val="24"/>
          <w:szCs w:val="24"/>
        </w:rPr>
        <w:t>449-72.</w:t>
      </w:r>
    </w:p>
    <w:p w14:paraId="41003712" w14:textId="72BAFE72" w:rsidR="00DE5FEC" w:rsidRPr="00CF7A98" w:rsidRDefault="00DA3E4E" w:rsidP="00DE5FEC">
      <w:pPr>
        <w:pStyle w:val="FootnoteText"/>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Lotz</w:t>
      </w:r>
      <w:proofErr w:type="spellEnd"/>
      <w:r w:rsidRPr="00CF7A98">
        <w:rPr>
          <w:rFonts w:ascii="Times New Roman" w:hAnsi="Times New Roman" w:cs="Times New Roman"/>
          <w:sz w:val="24"/>
          <w:szCs w:val="24"/>
        </w:rPr>
        <w:t xml:space="preserve">, A. D. 2001. ‘Postfeminist television criticism: rehabilitating critical terms and identifying postfeminist </w:t>
      </w:r>
      <w:proofErr w:type="gramStart"/>
      <w:r w:rsidRPr="00CF7A98">
        <w:rPr>
          <w:rFonts w:ascii="Times New Roman" w:hAnsi="Times New Roman" w:cs="Times New Roman"/>
          <w:sz w:val="24"/>
          <w:szCs w:val="24"/>
        </w:rPr>
        <w:t>attributes’</w:t>
      </w:r>
      <w:proofErr w:type="gramEnd"/>
      <w:r w:rsidR="00670477">
        <w:rPr>
          <w:rFonts w:ascii="Times New Roman" w:hAnsi="Times New Roman" w:cs="Times New Roman"/>
          <w:sz w:val="24"/>
          <w:szCs w:val="24"/>
        </w:rPr>
        <w:t>.</w:t>
      </w:r>
      <w:r w:rsidRPr="00CF7A98">
        <w:rPr>
          <w:rFonts w:ascii="Times New Roman" w:hAnsi="Times New Roman" w:cs="Times New Roman"/>
          <w:sz w:val="24"/>
          <w:szCs w:val="24"/>
        </w:rPr>
        <w:t xml:space="preserve"> </w:t>
      </w:r>
      <w:r w:rsidRPr="00CF7A98">
        <w:rPr>
          <w:rFonts w:ascii="Times New Roman" w:hAnsi="Times New Roman" w:cs="Times New Roman"/>
          <w:i/>
          <w:sz w:val="24"/>
          <w:szCs w:val="24"/>
        </w:rPr>
        <w:t>Feminist Media Studies</w:t>
      </w:r>
      <w:r w:rsidRPr="00CF7A98">
        <w:rPr>
          <w:rFonts w:ascii="Times New Roman" w:hAnsi="Times New Roman" w:cs="Times New Roman"/>
          <w:sz w:val="24"/>
          <w:szCs w:val="24"/>
        </w:rPr>
        <w:t xml:space="preserve"> 1.1, 106-121.</w:t>
      </w:r>
    </w:p>
    <w:p w14:paraId="1067E6D6" w14:textId="3588EBEA" w:rsidR="007700BF" w:rsidRPr="00CF7A98" w:rsidRDefault="007700BF" w:rsidP="00DE5FEC">
      <w:pPr>
        <w:pStyle w:val="FootnoteText"/>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Lotz</w:t>
      </w:r>
      <w:proofErr w:type="spellEnd"/>
      <w:r w:rsidRPr="00CF7A98">
        <w:rPr>
          <w:rFonts w:ascii="Times New Roman" w:hAnsi="Times New Roman" w:cs="Times New Roman"/>
          <w:sz w:val="24"/>
          <w:szCs w:val="24"/>
        </w:rPr>
        <w:t xml:space="preserve">, A. D. 2014. </w:t>
      </w:r>
      <w:r w:rsidRPr="00CF7A98">
        <w:rPr>
          <w:rFonts w:ascii="Times New Roman" w:hAnsi="Times New Roman" w:cs="Times New Roman"/>
          <w:i/>
          <w:sz w:val="24"/>
          <w:szCs w:val="24"/>
        </w:rPr>
        <w:t>Cable Guys: Television and Masculinities in the 21</w:t>
      </w:r>
      <w:r w:rsidRPr="00CF7A98">
        <w:rPr>
          <w:rFonts w:ascii="Times New Roman" w:hAnsi="Times New Roman" w:cs="Times New Roman"/>
          <w:i/>
          <w:sz w:val="24"/>
          <w:szCs w:val="24"/>
          <w:vertAlign w:val="superscript"/>
        </w:rPr>
        <w:t>st</w:t>
      </w:r>
      <w:r w:rsidRPr="00CF7A98">
        <w:rPr>
          <w:rFonts w:ascii="Times New Roman" w:hAnsi="Times New Roman" w:cs="Times New Roman"/>
          <w:i/>
          <w:sz w:val="24"/>
          <w:szCs w:val="24"/>
        </w:rPr>
        <w:t xml:space="preserve"> Century</w:t>
      </w:r>
      <w:r w:rsidRPr="00CF7A98">
        <w:rPr>
          <w:rFonts w:ascii="Times New Roman" w:hAnsi="Times New Roman" w:cs="Times New Roman"/>
          <w:sz w:val="24"/>
          <w:szCs w:val="24"/>
        </w:rPr>
        <w:t>. New York and London: New York University Press.</w:t>
      </w:r>
    </w:p>
    <w:p w14:paraId="60CF305F" w14:textId="20803A69" w:rsidR="001C2928" w:rsidRPr="00CF7A98" w:rsidRDefault="001C2928" w:rsidP="00DE5FEC">
      <w:pPr>
        <w:pStyle w:val="FootnoteText"/>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Macdonald, M. 1995. </w:t>
      </w:r>
      <w:r w:rsidRPr="00CF7A98">
        <w:rPr>
          <w:rFonts w:ascii="Times New Roman" w:hAnsi="Times New Roman" w:cs="Times New Roman"/>
          <w:i/>
          <w:sz w:val="24"/>
          <w:szCs w:val="24"/>
        </w:rPr>
        <w:t>Representing Women: Myths of Femininity in Popular Culture</w:t>
      </w:r>
      <w:r w:rsidRPr="00CF7A98">
        <w:rPr>
          <w:rFonts w:ascii="Times New Roman" w:hAnsi="Times New Roman" w:cs="Times New Roman"/>
          <w:sz w:val="24"/>
          <w:szCs w:val="24"/>
        </w:rPr>
        <w:t>. London: Edward Arnold.</w:t>
      </w:r>
    </w:p>
    <w:p w14:paraId="1AA52AA9" w14:textId="166C8286" w:rsidR="006A7F9E" w:rsidRPr="00CF7A98" w:rsidRDefault="000D5ABD" w:rsidP="00DE5FEC">
      <w:pPr>
        <w:pStyle w:val="FootnoteText"/>
        <w:spacing w:line="276" w:lineRule="auto"/>
        <w:rPr>
          <w:rFonts w:ascii="Times New Roman" w:hAnsi="Times New Roman" w:cs="Times New Roman"/>
          <w:sz w:val="24"/>
          <w:szCs w:val="24"/>
        </w:rPr>
      </w:pPr>
      <w:r>
        <w:rPr>
          <w:rFonts w:ascii="Times New Roman" w:hAnsi="Times New Roman" w:cs="Times New Roman"/>
          <w:sz w:val="24"/>
          <w:szCs w:val="24"/>
        </w:rPr>
        <w:t>M</w:t>
      </w:r>
      <w:r w:rsidR="006A7F9E" w:rsidRPr="00CF7A98">
        <w:rPr>
          <w:rFonts w:ascii="Times New Roman" w:hAnsi="Times New Roman" w:cs="Times New Roman"/>
          <w:sz w:val="24"/>
          <w:szCs w:val="24"/>
        </w:rPr>
        <w:t xml:space="preserve">cRobbie, A. 2015. ‘Notes on the perfect’. </w:t>
      </w:r>
      <w:r w:rsidR="006312CB" w:rsidRPr="00CF7A98">
        <w:rPr>
          <w:rFonts w:ascii="Times New Roman" w:hAnsi="Times New Roman" w:cs="Times New Roman"/>
          <w:i/>
          <w:sz w:val="24"/>
          <w:szCs w:val="24"/>
        </w:rPr>
        <w:t>Australian Feminist Studies</w:t>
      </w:r>
      <w:r w:rsidR="006312CB" w:rsidRPr="00CF7A98">
        <w:rPr>
          <w:rFonts w:ascii="Times New Roman" w:hAnsi="Times New Roman" w:cs="Times New Roman"/>
          <w:sz w:val="24"/>
          <w:szCs w:val="24"/>
        </w:rPr>
        <w:t xml:space="preserve"> 30.83, 3-20.</w:t>
      </w:r>
    </w:p>
    <w:p w14:paraId="6473BEF9" w14:textId="43A49770" w:rsidR="00A2439E" w:rsidRPr="00CF7A98" w:rsidRDefault="00A2439E" w:rsidP="00A2439E">
      <w:pPr>
        <w:pStyle w:val="FootnoteText"/>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Mittell</w:t>
      </w:r>
      <w:proofErr w:type="spellEnd"/>
      <w:r w:rsidRPr="00CF7A98">
        <w:rPr>
          <w:rFonts w:ascii="Times New Roman" w:hAnsi="Times New Roman" w:cs="Times New Roman"/>
          <w:sz w:val="24"/>
          <w:szCs w:val="24"/>
        </w:rPr>
        <w:t>, J. 2015</w:t>
      </w:r>
      <w:r w:rsidR="00670477">
        <w:rPr>
          <w:rFonts w:ascii="Times New Roman" w:hAnsi="Times New Roman" w:cs="Times New Roman"/>
          <w:sz w:val="24"/>
          <w:szCs w:val="24"/>
        </w:rPr>
        <w:t>.</w:t>
      </w:r>
      <w:r w:rsidRPr="00CF7A98">
        <w:rPr>
          <w:rFonts w:ascii="Times New Roman" w:hAnsi="Times New Roman" w:cs="Times New Roman"/>
          <w:sz w:val="24"/>
          <w:szCs w:val="24"/>
        </w:rPr>
        <w:t xml:space="preserve"> </w:t>
      </w:r>
      <w:r w:rsidRPr="00CF7A98">
        <w:rPr>
          <w:rFonts w:ascii="Times New Roman" w:hAnsi="Times New Roman" w:cs="Times New Roman"/>
          <w:i/>
          <w:sz w:val="24"/>
          <w:szCs w:val="24"/>
        </w:rPr>
        <w:t>Complex Television: The Poetics of Contemporary Storytelling</w:t>
      </w:r>
      <w:r w:rsidR="00670477">
        <w:rPr>
          <w:rFonts w:ascii="Times New Roman" w:hAnsi="Times New Roman" w:cs="Times New Roman"/>
          <w:sz w:val="24"/>
          <w:szCs w:val="24"/>
        </w:rPr>
        <w:t>.</w:t>
      </w:r>
      <w:r w:rsidRPr="00CF7A98">
        <w:rPr>
          <w:rFonts w:ascii="Times New Roman" w:hAnsi="Times New Roman" w:cs="Times New Roman"/>
          <w:sz w:val="24"/>
          <w:szCs w:val="24"/>
        </w:rPr>
        <w:t xml:space="preserve"> New York and London: New York University Press.</w:t>
      </w:r>
    </w:p>
    <w:p w14:paraId="0ED15937" w14:textId="640784E7" w:rsidR="002C3259" w:rsidRPr="00CF7A98" w:rsidRDefault="002C3259" w:rsidP="003D5BA0">
      <w:pPr>
        <w:pStyle w:val="FootnoteText"/>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Mueller, H. 2018. ‘Male nudity, violence and the disruption of voyeuristic pleasure in </w:t>
      </w:r>
      <w:proofErr w:type="spellStart"/>
      <w:r w:rsidRPr="00CF7A98">
        <w:rPr>
          <w:rFonts w:ascii="Times New Roman" w:hAnsi="Times New Roman" w:cs="Times New Roman"/>
          <w:sz w:val="24"/>
          <w:szCs w:val="24"/>
        </w:rPr>
        <w:t>Starz’s</w:t>
      </w:r>
      <w:proofErr w:type="spellEnd"/>
      <w:r w:rsidRPr="00CF7A98">
        <w:rPr>
          <w:rFonts w:ascii="Times New Roman" w:hAnsi="Times New Roman" w:cs="Times New Roman"/>
          <w:sz w:val="24"/>
          <w:szCs w:val="24"/>
        </w:rPr>
        <w:t xml:space="preserve"> </w:t>
      </w:r>
      <w:r w:rsidRPr="00CF7A98">
        <w:rPr>
          <w:rFonts w:ascii="Times New Roman" w:hAnsi="Times New Roman" w:cs="Times New Roman"/>
          <w:i/>
          <w:sz w:val="24"/>
          <w:szCs w:val="24"/>
        </w:rPr>
        <w:t>Spartacus</w:t>
      </w:r>
      <w:r w:rsidRPr="00CF7A98">
        <w:rPr>
          <w:rFonts w:ascii="Times New Roman" w:hAnsi="Times New Roman" w:cs="Times New Roman"/>
          <w:sz w:val="24"/>
          <w:szCs w:val="24"/>
        </w:rPr>
        <w:t xml:space="preserve">’. In N. </w:t>
      </w:r>
      <w:proofErr w:type="spellStart"/>
      <w:r w:rsidRPr="00CF7A98">
        <w:rPr>
          <w:rFonts w:ascii="Times New Roman" w:hAnsi="Times New Roman" w:cs="Times New Roman"/>
          <w:sz w:val="24"/>
          <w:szCs w:val="24"/>
        </w:rPr>
        <w:t>Diak</w:t>
      </w:r>
      <w:proofErr w:type="spellEnd"/>
      <w:r w:rsidRPr="00CF7A98">
        <w:rPr>
          <w:rFonts w:ascii="Times New Roman" w:hAnsi="Times New Roman" w:cs="Times New Roman"/>
          <w:sz w:val="24"/>
          <w:szCs w:val="24"/>
        </w:rPr>
        <w:t xml:space="preserve"> (ed.), </w:t>
      </w:r>
      <w:r w:rsidRPr="00CF7A98">
        <w:rPr>
          <w:rFonts w:ascii="Times New Roman" w:hAnsi="Times New Roman" w:cs="Times New Roman"/>
          <w:i/>
          <w:sz w:val="24"/>
          <w:szCs w:val="24"/>
        </w:rPr>
        <w:t>The New Peplum: Essays on Sword and Sandal Films and Television Programs since the 1990s</w:t>
      </w:r>
      <w:r w:rsidRPr="00CF7A98">
        <w:rPr>
          <w:rFonts w:ascii="Times New Roman" w:hAnsi="Times New Roman" w:cs="Times New Roman"/>
          <w:sz w:val="24"/>
          <w:szCs w:val="24"/>
        </w:rPr>
        <w:t>. Jefferson NC: McFarland.</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Pp. 135-54.</w:t>
      </w:r>
    </w:p>
    <w:p w14:paraId="3978C347" w14:textId="2E862BBD" w:rsidR="004854AC" w:rsidRPr="00CF7A98" w:rsidRDefault="004854AC" w:rsidP="003D5BA0">
      <w:pPr>
        <w:pStyle w:val="FootnoteText"/>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Mulvey, L. 1975. ‘Visual pleasure and narrative cinema’. </w:t>
      </w:r>
      <w:r w:rsidRPr="00CF7A98">
        <w:rPr>
          <w:rFonts w:ascii="Times New Roman" w:hAnsi="Times New Roman" w:cs="Times New Roman"/>
          <w:i/>
          <w:sz w:val="24"/>
          <w:szCs w:val="24"/>
        </w:rPr>
        <w:t>Screen</w:t>
      </w:r>
      <w:r w:rsidRPr="00CF7A98">
        <w:rPr>
          <w:rFonts w:ascii="Times New Roman" w:hAnsi="Times New Roman" w:cs="Times New Roman"/>
          <w:sz w:val="24"/>
          <w:szCs w:val="24"/>
        </w:rPr>
        <w:t xml:space="preserve"> 16.3, 6-18.</w:t>
      </w:r>
    </w:p>
    <w:p w14:paraId="1215A218" w14:textId="5448EEC9" w:rsidR="004854AC" w:rsidRPr="00CF7A98" w:rsidRDefault="004854AC" w:rsidP="003D5BA0">
      <w:pPr>
        <w:pStyle w:val="FootnoteText"/>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Mulvey, L. 1989. </w:t>
      </w:r>
      <w:r w:rsidRPr="00CF7A98">
        <w:rPr>
          <w:rFonts w:ascii="Times New Roman" w:hAnsi="Times New Roman" w:cs="Times New Roman"/>
          <w:i/>
          <w:sz w:val="24"/>
          <w:szCs w:val="24"/>
        </w:rPr>
        <w:t>Visual and Other Pleasures</w:t>
      </w:r>
      <w:r w:rsidRPr="00CF7A98">
        <w:rPr>
          <w:rFonts w:ascii="Times New Roman" w:hAnsi="Times New Roman" w:cs="Times New Roman"/>
          <w:sz w:val="24"/>
          <w:szCs w:val="24"/>
        </w:rPr>
        <w:t>. Bloomington: Indian University Press.</w:t>
      </w:r>
    </w:p>
    <w:p w14:paraId="26AE288F" w14:textId="6F4C2AEC" w:rsidR="003D5BA0" w:rsidRPr="00CF7A98" w:rsidRDefault="003D5BA0"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n.a.</w:t>
      </w:r>
      <w:proofErr w:type="spellEnd"/>
      <w:r w:rsidRPr="00CF7A98">
        <w:rPr>
          <w:rFonts w:ascii="Times New Roman" w:hAnsi="Times New Roman" w:cs="Times New Roman"/>
          <w:sz w:val="24"/>
          <w:szCs w:val="24"/>
        </w:rPr>
        <w:t xml:space="preserve"> 2010. ‘Gladiator clue to city’s Roman landmark’. </w:t>
      </w:r>
      <w:r w:rsidRPr="00CF7A98">
        <w:rPr>
          <w:rFonts w:ascii="Times New Roman" w:hAnsi="Times New Roman" w:cs="Times New Roman"/>
          <w:i/>
          <w:sz w:val="24"/>
          <w:szCs w:val="24"/>
        </w:rPr>
        <w:t>The Yorkshire Post</w:t>
      </w:r>
      <w:r w:rsidRPr="00CF7A98">
        <w:rPr>
          <w:rFonts w:ascii="Times New Roman" w:hAnsi="Times New Roman" w:cs="Times New Roman"/>
          <w:sz w:val="24"/>
          <w:szCs w:val="24"/>
        </w:rPr>
        <w:t xml:space="preserve">, 10 December: https://www.yorkshirepost.co.uk/news/latest-news/gladiator-clue-to-city-s-roman-landmark-1-3027969 (accessed </w:t>
      </w:r>
      <w:r w:rsidR="003E3D6B" w:rsidRPr="00CF7A98">
        <w:rPr>
          <w:rFonts w:ascii="Times New Roman" w:hAnsi="Times New Roman" w:cs="Times New Roman"/>
          <w:sz w:val="24"/>
          <w:szCs w:val="24"/>
        </w:rPr>
        <w:t xml:space="preserve">20 June </w:t>
      </w:r>
      <w:r w:rsidRPr="00CF7A98">
        <w:rPr>
          <w:rFonts w:ascii="Times New Roman" w:hAnsi="Times New Roman" w:cs="Times New Roman"/>
          <w:sz w:val="24"/>
          <w:szCs w:val="24"/>
        </w:rPr>
        <w:t>2019).</w:t>
      </w:r>
    </w:p>
    <w:p w14:paraId="501B62C2" w14:textId="38B6E7FC" w:rsidR="00492269" w:rsidRPr="00CF7A98" w:rsidRDefault="004B7BBA" w:rsidP="00492269">
      <w:pPr>
        <w:pStyle w:val="FootnoteText"/>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Napier, W. 2010.</w:t>
      </w:r>
      <w:r w:rsidR="00CE0304" w:rsidRPr="00CF7A98">
        <w:rPr>
          <w:rFonts w:ascii="Times New Roman" w:hAnsi="Times New Roman" w:cs="Times New Roman"/>
          <w:sz w:val="24"/>
          <w:szCs w:val="24"/>
        </w:rPr>
        <w:t xml:space="preserve"> ‘Lusted after by upper-class women but doomed to a gory end… the brutal life of a British gladiator’</w:t>
      </w:r>
      <w:r w:rsidRPr="00CF7A98">
        <w:rPr>
          <w:rFonts w:ascii="Times New Roman" w:hAnsi="Times New Roman" w:cs="Times New Roman"/>
          <w:sz w:val="24"/>
          <w:szCs w:val="24"/>
        </w:rPr>
        <w:t>.</w:t>
      </w:r>
      <w:r w:rsidR="00CE0304" w:rsidRPr="00CF7A98">
        <w:rPr>
          <w:rFonts w:ascii="Times New Roman" w:hAnsi="Times New Roman" w:cs="Times New Roman"/>
          <w:sz w:val="24"/>
          <w:szCs w:val="24"/>
        </w:rPr>
        <w:t xml:space="preserve"> </w:t>
      </w:r>
      <w:proofErr w:type="spellStart"/>
      <w:r w:rsidR="00CE0304" w:rsidRPr="00CF7A98">
        <w:rPr>
          <w:rFonts w:ascii="Times New Roman" w:hAnsi="Times New Roman" w:cs="Times New Roman"/>
          <w:i/>
          <w:sz w:val="24"/>
          <w:szCs w:val="24"/>
        </w:rPr>
        <w:t>MailOnline</w:t>
      </w:r>
      <w:proofErr w:type="spellEnd"/>
      <w:r w:rsidR="00CE0304" w:rsidRPr="00CF7A98">
        <w:rPr>
          <w:rFonts w:ascii="Times New Roman" w:hAnsi="Times New Roman" w:cs="Times New Roman"/>
          <w:sz w:val="24"/>
          <w:szCs w:val="24"/>
        </w:rPr>
        <w:t xml:space="preserve">, 17 December: </w:t>
      </w:r>
      <w:r w:rsidR="002D11ED" w:rsidRPr="00CF7A98">
        <w:rPr>
          <w:rFonts w:ascii="Times New Roman" w:hAnsi="Times New Roman" w:cs="Times New Roman"/>
          <w:sz w:val="24"/>
          <w:szCs w:val="24"/>
        </w:rPr>
        <w:t>https://www.dailymail.co.uk/news/article-1339655/Life-British-gladiator-Lusted-upper-class-women-followed-gory-end.html (accesse</w:t>
      </w:r>
      <w:r w:rsidR="003E3D6B" w:rsidRPr="00CF7A98">
        <w:rPr>
          <w:rFonts w:ascii="Times New Roman" w:hAnsi="Times New Roman" w:cs="Times New Roman"/>
          <w:sz w:val="24"/>
          <w:szCs w:val="24"/>
        </w:rPr>
        <w:t xml:space="preserve">d 20 June </w:t>
      </w:r>
      <w:r w:rsidR="002D11ED" w:rsidRPr="00CF7A98">
        <w:rPr>
          <w:rFonts w:ascii="Times New Roman" w:hAnsi="Times New Roman" w:cs="Times New Roman"/>
          <w:sz w:val="24"/>
          <w:szCs w:val="24"/>
        </w:rPr>
        <w:t>2019)</w:t>
      </w:r>
      <w:r w:rsidR="006607E7" w:rsidRPr="00CF7A98">
        <w:rPr>
          <w:rFonts w:ascii="Times New Roman" w:hAnsi="Times New Roman" w:cs="Times New Roman"/>
          <w:sz w:val="24"/>
          <w:szCs w:val="24"/>
        </w:rPr>
        <w:t>.</w:t>
      </w:r>
      <w:r w:rsidR="00492269" w:rsidRPr="00CF7A98">
        <w:rPr>
          <w:rFonts w:ascii="Times New Roman" w:hAnsi="Times New Roman" w:cs="Times New Roman"/>
          <w:sz w:val="24"/>
          <w:szCs w:val="24"/>
        </w:rPr>
        <w:t xml:space="preserve"> </w:t>
      </w:r>
    </w:p>
    <w:p w14:paraId="3960AF19" w14:textId="3CF486A2" w:rsidR="006607E7" w:rsidRPr="00CF7A98" w:rsidRDefault="006607E7" w:rsidP="006607E7">
      <w:pPr>
        <w:pStyle w:val="FootnoteText"/>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Neale, S. 1993. ‘Prologue: Masculinity as spectacle: reflections on men and mainstream cinema’. In S. Cohan and I. R. Hark (eds), </w:t>
      </w:r>
      <w:r w:rsidRPr="00CF7A98">
        <w:rPr>
          <w:rFonts w:ascii="Times New Roman" w:hAnsi="Times New Roman" w:cs="Times New Roman"/>
          <w:i/>
          <w:sz w:val="24"/>
          <w:szCs w:val="24"/>
        </w:rPr>
        <w:t>Screening the Male: Exploring Masculinities in Hollywood Cinema</w:t>
      </w:r>
      <w:r w:rsidRPr="00CF7A98">
        <w:rPr>
          <w:rFonts w:ascii="Times New Roman" w:hAnsi="Times New Roman" w:cs="Times New Roman"/>
          <w:sz w:val="24"/>
          <w:szCs w:val="24"/>
        </w:rPr>
        <w:t>. London and New York: Routledge. Pp. 9-20.</w:t>
      </w:r>
    </w:p>
    <w:p w14:paraId="1768172F" w14:textId="77777777" w:rsidR="003D5BA0" w:rsidRPr="00CF7A98" w:rsidRDefault="003D5BA0"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Negra, D. 2009. </w:t>
      </w:r>
      <w:r w:rsidRPr="00CF7A98">
        <w:rPr>
          <w:rFonts w:ascii="Times New Roman" w:hAnsi="Times New Roman" w:cs="Times New Roman"/>
          <w:i/>
          <w:sz w:val="24"/>
          <w:szCs w:val="24"/>
        </w:rPr>
        <w:t xml:space="preserve">What a Girl Wants? Fantasizing the Reclamation of the Self in </w:t>
      </w:r>
      <w:proofErr w:type="spellStart"/>
      <w:r w:rsidRPr="00CF7A98">
        <w:rPr>
          <w:rFonts w:ascii="Times New Roman" w:hAnsi="Times New Roman" w:cs="Times New Roman"/>
          <w:i/>
          <w:sz w:val="24"/>
          <w:szCs w:val="24"/>
        </w:rPr>
        <w:t>Postfeminism</w:t>
      </w:r>
      <w:proofErr w:type="spellEnd"/>
      <w:r w:rsidRPr="00CF7A98">
        <w:rPr>
          <w:rFonts w:ascii="Times New Roman" w:hAnsi="Times New Roman" w:cs="Times New Roman"/>
          <w:sz w:val="24"/>
          <w:szCs w:val="24"/>
        </w:rPr>
        <w:t>. London and New York: Routledge.</w:t>
      </w:r>
    </w:p>
    <w:p w14:paraId="34B5A7D8" w14:textId="6C0F8764" w:rsidR="003D5BA0" w:rsidRPr="00CF7A98" w:rsidRDefault="003D5BA0"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Nichols, K. 2018. ‘Moving beyond ideas of </w:t>
      </w:r>
      <w:proofErr w:type="spellStart"/>
      <w:r w:rsidRPr="00CF7A98">
        <w:rPr>
          <w:rFonts w:ascii="Times New Roman" w:hAnsi="Times New Roman" w:cs="Times New Roman"/>
          <w:sz w:val="24"/>
          <w:szCs w:val="24"/>
        </w:rPr>
        <w:t>laddism</w:t>
      </w:r>
      <w:proofErr w:type="spellEnd"/>
      <w:r w:rsidRPr="00CF7A98">
        <w:rPr>
          <w:rFonts w:ascii="Times New Roman" w:hAnsi="Times New Roman" w:cs="Times New Roman"/>
          <w:sz w:val="24"/>
          <w:szCs w:val="24"/>
        </w:rPr>
        <w:t xml:space="preserve">: conceptualizing “mischievous masculinities” as a new way of understanding everyday sexism and gender </w:t>
      </w:r>
      <w:proofErr w:type="gramStart"/>
      <w:r w:rsidRPr="00CF7A98">
        <w:rPr>
          <w:rFonts w:ascii="Times New Roman" w:hAnsi="Times New Roman" w:cs="Times New Roman"/>
          <w:sz w:val="24"/>
          <w:szCs w:val="24"/>
        </w:rPr>
        <w:t>relations’</w:t>
      </w:r>
      <w:proofErr w:type="gramEnd"/>
      <w:r w:rsidRPr="00CF7A98">
        <w:rPr>
          <w:rFonts w:ascii="Times New Roman" w:hAnsi="Times New Roman" w:cs="Times New Roman"/>
          <w:sz w:val="24"/>
          <w:szCs w:val="24"/>
        </w:rPr>
        <w:t xml:space="preserve">. </w:t>
      </w:r>
      <w:r w:rsidRPr="00CF7A98">
        <w:rPr>
          <w:rFonts w:ascii="Times New Roman" w:hAnsi="Times New Roman" w:cs="Times New Roman"/>
          <w:i/>
          <w:sz w:val="24"/>
          <w:szCs w:val="24"/>
        </w:rPr>
        <w:t xml:space="preserve">Journal of Gender Studies </w:t>
      </w:r>
      <w:r w:rsidR="003C3A1C" w:rsidRPr="00CF7A98">
        <w:rPr>
          <w:rFonts w:ascii="Times New Roman" w:hAnsi="Times New Roman" w:cs="Times New Roman"/>
          <w:sz w:val="24"/>
          <w:szCs w:val="24"/>
        </w:rPr>
        <w:t>27.1,</w:t>
      </w:r>
      <w:r w:rsidRPr="00CF7A98">
        <w:rPr>
          <w:rFonts w:ascii="Times New Roman" w:hAnsi="Times New Roman" w:cs="Times New Roman"/>
          <w:sz w:val="24"/>
          <w:szCs w:val="24"/>
        </w:rPr>
        <w:t xml:space="preserve"> 73-85.</w:t>
      </w:r>
    </w:p>
    <w:p w14:paraId="149DE882" w14:textId="0FB37B62" w:rsidR="00A51FA6" w:rsidRPr="00CF7A98" w:rsidRDefault="00A51FA6" w:rsidP="00A51FA6">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O’Brien, D. 2014. </w:t>
      </w:r>
      <w:r w:rsidRPr="00CF7A98">
        <w:rPr>
          <w:rFonts w:ascii="Times New Roman" w:hAnsi="Times New Roman" w:cs="Times New Roman"/>
          <w:i/>
          <w:sz w:val="24"/>
          <w:szCs w:val="24"/>
        </w:rPr>
        <w:t>Classical Masculinity and the Spectacular Body on Film</w:t>
      </w:r>
      <w:r w:rsidRPr="00CF7A98">
        <w:rPr>
          <w:rFonts w:ascii="Times New Roman" w:hAnsi="Times New Roman" w:cs="Times New Roman"/>
          <w:sz w:val="24"/>
          <w:szCs w:val="24"/>
        </w:rPr>
        <w:t>. Basingstoke: Palgrave Macmillan.</w:t>
      </w:r>
    </w:p>
    <w:p w14:paraId="73912302" w14:textId="1C582187" w:rsidR="00867626" w:rsidRPr="00CF7A98" w:rsidRDefault="00867626" w:rsidP="00A51FA6">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Oul</w:t>
      </w:r>
      <w:r w:rsidR="009E7ABF" w:rsidRPr="00CF7A98">
        <w:rPr>
          <w:rFonts w:ascii="Times New Roman" w:hAnsi="Times New Roman" w:cs="Times New Roman"/>
          <w:sz w:val="24"/>
          <w:szCs w:val="24"/>
        </w:rPr>
        <w:t>l</w:t>
      </w:r>
      <w:r w:rsidRPr="00CF7A98">
        <w:rPr>
          <w:rFonts w:ascii="Times New Roman" w:hAnsi="Times New Roman" w:cs="Times New Roman"/>
          <w:sz w:val="24"/>
          <w:szCs w:val="24"/>
        </w:rPr>
        <w:t>ette</w:t>
      </w:r>
      <w:proofErr w:type="spellEnd"/>
      <w:r w:rsidRPr="00CF7A98">
        <w:rPr>
          <w:rFonts w:ascii="Times New Roman" w:hAnsi="Times New Roman" w:cs="Times New Roman"/>
          <w:sz w:val="24"/>
          <w:szCs w:val="24"/>
        </w:rPr>
        <w:t xml:space="preserve">, L. 2014. ‘Introduction’. In L. </w:t>
      </w:r>
      <w:proofErr w:type="spellStart"/>
      <w:r w:rsidRPr="00CF7A98">
        <w:rPr>
          <w:rFonts w:ascii="Times New Roman" w:hAnsi="Times New Roman" w:cs="Times New Roman"/>
          <w:sz w:val="24"/>
          <w:szCs w:val="24"/>
        </w:rPr>
        <w:t>Ou</w:t>
      </w:r>
      <w:r w:rsidR="009E7ABF" w:rsidRPr="00CF7A98">
        <w:rPr>
          <w:rFonts w:ascii="Times New Roman" w:hAnsi="Times New Roman" w:cs="Times New Roman"/>
          <w:sz w:val="24"/>
          <w:szCs w:val="24"/>
        </w:rPr>
        <w:t>l</w:t>
      </w:r>
      <w:r w:rsidRPr="00CF7A98">
        <w:rPr>
          <w:rFonts w:ascii="Times New Roman" w:hAnsi="Times New Roman" w:cs="Times New Roman"/>
          <w:sz w:val="24"/>
          <w:szCs w:val="24"/>
        </w:rPr>
        <w:t>lette</w:t>
      </w:r>
      <w:proofErr w:type="spellEnd"/>
      <w:r w:rsidRPr="00CF7A98">
        <w:rPr>
          <w:rFonts w:ascii="Times New Roman" w:hAnsi="Times New Roman" w:cs="Times New Roman"/>
          <w:sz w:val="24"/>
          <w:szCs w:val="24"/>
        </w:rPr>
        <w:t xml:space="preserve"> (ed.), </w:t>
      </w:r>
      <w:r w:rsidRPr="00CF7A98">
        <w:rPr>
          <w:rFonts w:ascii="Times New Roman" w:hAnsi="Times New Roman" w:cs="Times New Roman"/>
          <w:i/>
          <w:sz w:val="24"/>
          <w:szCs w:val="24"/>
        </w:rPr>
        <w:t>A Companion to Reality Television: Theory and Evidence</w:t>
      </w:r>
      <w:r w:rsidRPr="00CF7A98">
        <w:rPr>
          <w:rFonts w:ascii="Times New Roman" w:hAnsi="Times New Roman" w:cs="Times New Roman"/>
          <w:sz w:val="24"/>
          <w:szCs w:val="24"/>
        </w:rPr>
        <w:t>. Malden MA and Oxford: Wiley-Blackwell.</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Pp. 1-8.</w:t>
      </w:r>
    </w:p>
    <w:p w14:paraId="5124D6A9" w14:textId="77777777" w:rsidR="003D5BA0" w:rsidRPr="00CF7A98" w:rsidRDefault="004B7BBA"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Pearson, J. 1973. </w:t>
      </w:r>
      <w:r w:rsidRPr="00CF7A98">
        <w:rPr>
          <w:rFonts w:ascii="Times New Roman" w:hAnsi="Times New Roman" w:cs="Times New Roman"/>
          <w:i/>
          <w:sz w:val="24"/>
          <w:szCs w:val="24"/>
        </w:rPr>
        <w:t>Arena: The Story of the Colosseum</w:t>
      </w:r>
      <w:r w:rsidR="003D5BA0" w:rsidRPr="00CF7A98">
        <w:rPr>
          <w:rFonts w:ascii="Times New Roman" w:hAnsi="Times New Roman" w:cs="Times New Roman"/>
          <w:sz w:val="24"/>
          <w:szCs w:val="24"/>
        </w:rPr>
        <w:t>. London: Thames &amp; Hudson.</w:t>
      </w:r>
    </w:p>
    <w:p w14:paraId="7244367A" w14:textId="3F21A1C9" w:rsidR="00CC12F9" w:rsidRPr="00CF7A98" w:rsidRDefault="00CC12F9" w:rsidP="00CC12F9">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Peeples</w:t>
      </w:r>
      <w:proofErr w:type="spellEnd"/>
      <w:r w:rsidRPr="00CF7A98">
        <w:rPr>
          <w:rFonts w:ascii="Times New Roman" w:hAnsi="Times New Roman" w:cs="Times New Roman"/>
          <w:sz w:val="24"/>
          <w:szCs w:val="24"/>
        </w:rPr>
        <w:t xml:space="preserve">, J. 2013. ‘The gay action hero on </w:t>
      </w:r>
      <w:r w:rsidRPr="00CF7A98">
        <w:rPr>
          <w:rFonts w:ascii="Times New Roman" w:hAnsi="Times New Roman" w:cs="Times New Roman"/>
          <w:i/>
          <w:sz w:val="24"/>
          <w:szCs w:val="24"/>
        </w:rPr>
        <w:t xml:space="preserve">Spartacus </w:t>
      </w:r>
      <w:r w:rsidRPr="00CF7A98">
        <w:rPr>
          <w:rFonts w:ascii="Times New Roman" w:hAnsi="Times New Roman" w:cs="Times New Roman"/>
          <w:sz w:val="24"/>
          <w:szCs w:val="24"/>
        </w:rPr>
        <w:t xml:space="preserve">is back’, </w:t>
      </w:r>
      <w:proofErr w:type="gramStart"/>
      <w:r w:rsidRPr="00CF7A98">
        <w:rPr>
          <w:rFonts w:ascii="Times New Roman" w:hAnsi="Times New Roman" w:cs="Times New Roman"/>
          <w:i/>
          <w:sz w:val="24"/>
          <w:szCs w:val="24"/>
        </w:rPr>
        <w:t>Advocate</w:t>
      </w:r>
      <w:r w:rsidRPr="00CF7A98">
        <w:rPr>
          <w:rFonts w:ascii="Times New Roman" w:hAnsi="Times New Roman" w:cs="Times New Roman"/>
          <w:sz w:val="24"/>
          <w:szCs w:val="24"/>
        </w:rPr>
        <w:t xml:space="preserve"> ,</w:t>
      </w:r>
      <w:proofErr w:type="gramEnd"/>
      <w:r w:rsidRPr="00CF7A98">
        <w:rPr>
          <w:rFonts w:ascii="Times New Roman" w:hAnsi="Times New Roman" w:cs="Times New Roman"/>
          <w:sz w:val="24"/>
          <w:szCs w:val="24"/>
        </w:rPr>
        <w:t xml:space="preserve"> 24 January: https://www.advocate.com/arts-entertainment/television/2013/01/24/gay-action-hero-spartacus-back-tonight (last accessed 20 June 2019).</w:t>
      </w:r>
    </w:p>
    <w:p w14:paraId="2939C3A0" w14:textId="4A505B1C" w:rsidR="003D5BA0" w:rsidRPr="00CF7A98" w:rsidRDefault="004B7BBA"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lastRenderedPageBreak/>
        <w:t>Prettejohn</w:t>
      </w:r>
      <w:proofErr w:type="spellEnd"/>
      <w:r w:rsidRPr="00CF7A98">
        <w:rPr>
          <w:rFonts w:ascii="Times New Roman" w:hAnsi="Times New Roman" w:cs="Times New Roman"/>
          <w:sz w:val="24"/>
          <w:szCs w:val="24"/>
        </w:rPr>
        <w:t>, E., 1999.</w:t>
      </w:r>
      <w:r w:rsidR="00EF2DEC" w:rsidRPr="00CF7A98">
        <w:rPr>
          <w:rFonts w:ascii="Times New Roman" w:hAnsi="Times New Roman" w:cs="Times New Roman"/>
          <w:sz w:val="24"/>
          <w:szCs w:val="24"/>
        </w:rPr>
        <w:t xml:space="preserve"> ‘</w:t>
      </w:r>
      <w:r w:rsidR="00D12C61" w:rsidRPr="00CF7A98">
        <w:rPr>
          <w:rFonts w:ascii="Times New Roman" w:hAnsi="Times New Roman" w:cs="Times New Roman"/>
          <w:sz w:val="24"/>
          <w:szCs w:val="24"/>
        </w:rPr>
        <w:t xml:space="preserve">“The monstrous diversion of a show of gladiators”: Simeon Solomon’s </w:t>
      </w:r>
      <w:proofErr w:type="spellStart"/>
      <w:r w:rsidR="00D12C61" w:rsidRPr="00CF7A98">
        <w:rPr>
          <w:rFonts w:ascii="Times New Roman" w:hAnsi="Times New Roman" w:cs="Times New Roman"/>
          <w:i/>
          <w:sz w:val="24"/>
          <w:szCs w:val="24"/>
        </w:rPr>
        <w:t>Habet</w:t>
      </w:r>
      <w:proofErr w:type="spellEnd"/>
      <w:r w:rsidR="00D12C61" w:rsidRPr="00CF7A98">
        <w:rPr>
          <w:rFonts w:ascii="Times New Roman" w:hAnsi="Times New Roman" w:cs="Times New Roman"/>
          <w:i/>
          <w:sz w:val="24"/>
          <w:szCs w:val="24"/>
        </w:rPr>
        <w:t>!</w:t>
      </w:r>
      <w:r w:rsidR="00D12C61" w:rsidRPr="00CF7A98">
        <w:rPr>
          <w:rFonts w:ascii="Times New Roman" w:hAnsi="Times New Roman" w:cs="Times New Roman"/>
          <w:sz w:val="24"/>
          <w:szCs w:val="24"/>
        </w:rPr>
        <w:t>’</w:t>
      </w:r>
      <w:r w:rsidRPr="00CF7A98">
        <w:rPr>
          <w:rFonts w:ascii="Times New Roman" w:hAnsi="Times New Roman" w:cs="Times New Roman"/>
          <w:sz w:val="24"/>
          <w:szCs w:val="24"/>
        </w:rPr>
        <w:t xml:space="preserve"> In</w:t>
      </w:r>
      <w:r w:rsidR="00D12C61" w:rsidRPr="00CF7A98">
        <w:rPr>
          <w:rFonts w:ascii="Times New Roman" w:hAnsi="Times New Roman" w:cs="Times New Roman"/>
          <w:sz w:val="24"/>
          <w:szCs w:val="24"/>
        </w:rPr>
        <w:t xml:space="preserve"> C. Edwards (ed.), </w:t>
      </w:r>
      <w:r w:rsidR="00D12C61" w:rsidRPr="00CF7A98">
        <w:rPr>
          <w:rFonts w:ascii="Times New Roman" w:hAnsi="Times New Roman" w:cs="Times New Roman"/>
          <w:i/>
          <w:sz w:val="24"/>
          <w:szCs w:val="24"/>
        </w:rPr>
        <w:t>Roman Presences: Receptions of Rome in European Culture, 1789-1945</w:t>
      </w:r>
      <w:r w:rsidRPr="00CF7A98">
        <w:rPr>
          <w:rFonts w:ascii="Times New Roman" w:hAnsi="Times New Roman" w:cs="Times New Roman"/>
          <w:sz w:val="24"/>
          <w:szCs w:val="24"/>
        </w:rPr>
        <w:t>.</w:t>
      </w:r>
      <w:r w:rsidR="00D12C61" w:rsidRPr="00CF7A98">
        <w:rPr>
          <w:rFonts w:ascii="Times New Roman" w:hAnsi="Times New Roman" w:cs="Times New Roman"/>
          <w:sz w:val="24"/>
          <w:szCs w:val="24"/>
        </w:rPr>
        <w:t xml:space="preserve"> Cambridge: Cambridge University Press</w:t>
      </w:r>
      <w:r w:rsidR="00170549"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00170549" w:rsidRPr="00CF7A98">
        <w:rPr>
          <w:rFonts w:ascii="Times New Roman" w:hAnsi="Times New Roman" w:cs="Times New Roman"/>
          <w:sz w:val="24"/>
          <w:szCs w:val="24"/>
        </w:rPr>
        <w:t>Pp</w:t>
      </w:r>
      <w:r w:rsidR="003D5BA0" w:rsidRPr="00CF7A98">
        <w:rPr>
          <w:rFonts w:ascii="Times New Roman" w:hAnsi="Times New Roman" w:cs="Times New Roman"/>
          <w:sz w:val="24"/>
          <w:szCs w:val="24"/>
        </w:rPr>
        <w:t>. 157-72.</w:t>
      </w:r>
    </w:p>
    <w:p w14:paraId="25DD1236" w14:textId="0DCF8255" w:rsidR="003D5BA0" w:rsidRPr="00CF7A98" w:rsidRDefault="00170549"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Prid</w:t>
      </w:r>
      <w:proofErr w:type="spellEnd"/>
      <w:r w:rsidRPr="00CF7A98">
        <w:rPr>
          <w:rFonts w:ascii="Times New Roman" w:hAnsi="Times New Roman" w:cs="Times New Roman"/>
          <w:sz w:val="24"/>
          <w:szCs w:val="24"/>
        </w:rPr>
        <w:t>, E. D. 1988. ‘Introduction’.</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In E. D. </w:t>
      </w:r>
      <w:proofErr w:type="spellStart"/>
      <w:r w:rsidRPr="00CF7A98">
        <w:rPr>
          <w:rFonts w:ascii="Times New Roman" w:hAnsi="Times New Roman" w:cs="Times New Roman"/>
          <w:sz w:val="24"/>
          <w:szCs w:val="24"/>
        </w:rPr>
        <w:t>Pridd</w:t>
      </w:r>
      <w:proofErr w:type="spellEnd"/>
      <w:r w:rsidRPr="00CF7A98">
        <w:rPr>
          <w:rFonts w:ascii="Times New Roman" w:hAnsi="Times New Roman" w:cs="Times New Roman"/>
          <w:sz w:val="24"/>
          <w:szCs w:val="24"/>
        </w:rPr>
        <w:t xml:space="preserve"> (ed.), </w:t>
      </w:r>
      <w:r w:rsidRPr="00CF7A98">
        <w:rPr>
          <w:rFonts w:ascii="Times New Roman" w:hAnsi="Times New Roman" w:cs="Times New Roman"/>
          <w:i/>
          <w:sz w:val="24"/>
          <w:szCs w:val="24"/>
        </w:rPr>
        <w:t>Female Spectators: Looking at Film Technologies</w:t>
      </w:r>
      <w:r w:rsidRPr="00CF7A98">
        <w:rPr>
          <w:rFonts w:ascii="Times New Roman" w:hAnsi="Times New Roman" w:cs="Times New Roman"/>
          <w:sz w:val="24"/>
          <w:szCs w:val="24"/>
        </w:rPr>
        <w:t>. London and New York: Verso.</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Pp. 1-11.</w:t>
      </w:r>
    </w:p>
    <w:p w14:paraId="0BC55CF1" w14:textId="1E3151E4" w:rsidR="003D5BA0" w:rsidRPr="00CF7A98" w:rsidRDefault="003D5BA0"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Railton</w:t>
      </w:r>
      <w:proofErr w:type="spellEnd"/>
      <w:r w:rsidRPr="00CF7A98">
        <w:rPr>
          <w:rFonts w:ascii="Times New Roman" w:hAnsi="Times New Roman" w:cs="Times New Roman"/>
          <w:sz w:val="24"/>
          <w:szCs w:val="24"/>
        </w:rPr>
        <w:t xml:space="preserve">, D. and Watson, P. 2011. </w:t>
      </w:r>
      <w:r w:rsidRPr="00CF7A98">
        <w:rPr>
          <w:rFonts w:ascii="Times New Roman" w:hAnsi="Times New Roman" w:cs="Times New Roman"/>
          <w:i/>
          <w:sz w:val="24"/>
          <w:szCs w:val="24"/>
        </w:rPr>
        <w:t>Music Video and the Politics of Representation</w:t>
      </w:r>
      <w:r w:rsidRPr="00CF7A98">
        <w:rPr>
          <w:rFonts w:ascii="Times New Roman" w:hAnsi="Times New Roman" w:cs="Times New Roman"/>
          <w:sz w:val="24"/>
          <w:szCs w:val="24"/>
        </w:rPr>
        <w:t>. Edinburgh: Edinburgh University Press.</w:t>
      </w:r>
    </w:p>
    <w:p w14:paraId="651F50D9" w14:textId="7BA55B6E" w:rsidR="001D7370" w:rsidRPr="00CF7A98" w:rsidRDefault="001D7370"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Rich, A. 2019. ‘The accent of truth: the Hollywood research bib</w:t>
      </w:r>
      <w:r w:rsidR="00DD38E3" w:rsidRPr="00CF7A98">
        <w:rPr>
          <w:rFonts w:ascii="Times New Roman" w:hAnsi="Times New Roman" w:cs="Times New Roman"/>
          <w:sz w:val="24"/>
          <w:szCs w:val="24"/>
        </w:rPr>
        <w:t xml:space="preserve">le and the republic of </w:t>
      </w:r>
      <w:proofErr w:type="gramStart"/>
      <w:r w:rsidR="00DD38E3" w:rsidRPr="00CF7A98">
        <w:rPr>
          <w:rFonts w:ascii="Times New Roman" w:hAnsi="Times New Roman" w:cs="Times New Roman"/>
          <w:sz w:val="24"/>
          <w:szCs w:val="24"/>
        </w:rPr>
        <w:t>images’</w:t>
      </w:r>
      <w:proofErr w:type="gramEnd"/>
      <w:r w:rsidR="00DD38E3" w:rsidRPr="00CF7A98">
        <w:rPr>
          <w:rFonts w:ascii="Times New Roman" w:hAnsi="Times New Roman" w:cs="Times New Roman"/>
          <w:sz w:val="24"/>
          <w:szCs w:val="24"/>
        </w:rPr>
        <w:t xml:space="preserve">. </w:t>
      </w:r>
      <w:r w:rsidRPr="00CF7A98">
        <w:rPr>
          <w:rFonts w:ascii="Times New Roman" w:hAnsi="Times New Roman" w:cs="Times New Roman"/>
          <w:i/>
          <w:sz w:val="24"/>
          <w:szCs w:val="24"/>
        </w:rPr>
        <w:t>Representations</w:t>
      </w:r>
      <w:r w:rsidRPr="00CF7A98">
        <w:rPr>
          <w:rFonts w:ascii="Times New Roman" w:hAnsi="Times New Roman" w:cs="Times New Roman"/>
          <w:sz w:val="24"/>
          <w:szCs w:val="24"/>
        </w:rPr>
        <w:t xml:space="preserve"> 145.1</w:t>
      </w:r>
      <w:r w:rsidR="00F40068" w:rsidRPr="00CF7A98">
        <w:rPr>
          <w:rFonts w:ascii="Times New Roman" w:hAnsi="Times New Roman" w:cs="Times New Roman"/>
          <w:sz w:val="24"/>
          <w:szCs w:val="24"/>
        </w:rPr>
        <w:t>,</w:t>
      </w:r>
      <w:r w:rsidRPr="00CF7A98">
        <w:rPr>
          <w:rFonts w:ascii="Times New Roman" w:hAnsi="Times New Roman" w:cs="Times New Roman"/>
          <w:sz w:val="24"/>
          <w:szCs w:val="24"/>
        </w:rPr>
        <w:t xml:space="preserve"> 152-73.</w:t>
      </w:r>
    </w:p>
    <w:p w14:paraId="11B17357" w14:textId="40D9CE02" w:rsidR="00B120A6" w:rsidRPr="00CF7A98" w:rsidRDefault="00B120A6"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Rösler</w:t>
      </w:r>
      <w:proofErr w:type="spellEnd"/>
      <w:r w:rsidRPr="00CF7A98">
        <w:rPr>
          <w:rFonts w:ascii="Times New Roman" w:hAnsi="Times New Roman" w:cs="Times New Roman"/>
          <w:sz w:val="24"/>
          <w:szCs w:val="24"/>
        </w:rPr>
        <w:t xml:space="preserve">, W. 1995. ‘Wine and truth in the Greek </w:t>
      </w:r>
      <w:proofErr w:type="spellStart"/>
      <w:r w:rsidRPr="00CF7A98">
        <w:rPr>
          <w:rFonts w:ascii="Times New Roman" w:hAnsi="Times New Roman" w:cs="Times New Roman"/>
          <w:i/>
          <w:sz w:val="24"/>
          <w:szCs w:val="24"/>
        </w:rPr>
        <w:t>symposion</w:t>
      </w:r>
      <w:proofErr w:type="spellEnd"/>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In O. Murray and M. </w:t>
      </w:r>
      <w:proofErr w:type="spellStart"/>
      <w:r w:rsidRPr="00CF7A98">
        <w:rPr>
          <w:rFonts w:ascii="Times New Roman" w:hAnsi="Times New Roman" w:cs="Times New Roman"/>
          <w:sz w:val="24"/>
          <w:szCs w:val="24"/>
        </w:rPr>
        <w:t>Tecuşan</w:t>
      </w:r>
      <w:proofErr w:type="spellEnd"/>
      <w:r w:rsidRPr="00CF7A98">
        <w:rPr>
          <w:rFonts w:ascii="Times New Roman" w:hAnsi="Times New Roman" w:cs="Times New Roman"/>
          <w:sz w:val="24"/>
          <w:szCs w:val="24"/>
        </w:rPr>
        <w:t xml:space="preserve"> (eds), </w:t>
      </w:r>
      <w:r w:rsidRPr="00CF7A98">
        <w:rPr>
          <w:rFonts w:ascii="Times New Roman" w:hAnsi="Times New Roman" w:cs="Times New Roman"/>
          <w:i/>
          <w:sz w:val="24"/>
          <w:szCs w:val="24"/>
        </w:rPr>
        <w:t>In Vino Veritas</w:t>
      </w:r>
      <w:r w:rsidRPr="00CF7A98">
        <w:rPr>
          <w:rFonts w:ascii="Times New Roman" w:hAnsi="Times New Roman" w:cs="Times New Roman"/>
          <w:sz w:val="24"/>
          <w:szCs w:val="24"/>
        </w:rPr>
        <w:t>. London: British School at Rome. Pp. 106-112.</w:t>
      </w:r>
    </w:p>
    <w:p w14:paraId="62EBFD5B" w14:textId="1AFAD22D" w:rsidR="007E498B" w:rsidRPr="00CF7A98" w:rsidRDefault="007E498B"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Rossano</w:t>
      </w:r>
      <w:proofErr w:type="spellEnd"/>
      <w:r w:rsidRPr="00CF7A98">
        <w:rPr>
          <w:rFonts w:ascii="Times New Roman" w:hAnsi="Times New Roman" w:cs="Times New Roman"/>
          <w:sz w:val="24"/>
          <w:szCs w:val="24"/>
        </w:rPr>
        <w:t xml:space="preserve">, F. 2013. ‘Gaze in conversation’. In J. </w:t>
      </w:r>
      <w:proofErr w:type="spellStart"/>
      <w:r w:rsidRPr="00CF7A98">
        <w:rPr>
          <w:rFonts w:ascii="Times New Roman" w:hAnsi="Times New Roman" w:cs="Times New Roman"/>
          <w:sz w:val="24"/>
          <w:szCs w:val="24"/>
        </w:rPr>
        <w:t>Sidnell</w:t>
      </w:r>
      <w:proofErr w:type="spellEnd"/>
      <w:r w:rsidRPr="00CF7A98">
        <w:rPr>
          <w:rFonts w:ascii="Times New Roman" w:hAnsi="Times New Roman" w:cs="Times New Roman"/>
          <w:sz w:val="24"/>
          <w:szCs w:val="24"/>
        </w:rPr>
        <w:t xml:space="preserve"> and T. Stivers (eds), </w:t>
      </w:r>
      <w:r w:rsidRPr="00CF7A98">
        <w:rPr>
          <w:rFonts w:ascii="Times New Roman" w:hAnsi="Times New Roman" w:cs="Times New Roman"/>
          <w:i/>
          <w:sz w:val="24"/>
          <w:szCs w:val="24"/>
        </w:rPr>
        <w:t>The Handbook of Conversation Analysis</w:t>
      </w:r>
      <w:r w:rsidRPr="00CF7A98">
        <w:rPr>
          <w:rFonts w:ascii="Times New Roman" w:hAnsi="Times New Roman" w:cs="Times New Roman"/>
          <w:sz w:val="24"/>
          <w:szCs w:val="24"/>
        </w:rPr>
        <w:t>. Malden MA and Oxford: Wiley-Blackwell. Pp. 308-329.</w:t>
      </w:r>
    </w:p>
    <w:p w14:paraId="0A97ABAA" w14:textId="77777777" w:rsidR="009208D6" w:rsidRPr="00CF7A98" w:rsidRDefault="003D5BA0" w:rsidP="009208D6">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Rowe, K. 1995. </w:t>
      </w:r>
      <w:r w:rsidRPr="00CF7A98">
        <w:rPr>
          <w:rFonts w:ascii="Times New Roman" w:hAnsi="Times New Roman" w:cs="Times New Roman"/>
          <w:i/>
          <w:sz w:val="24"/>
          <w:szCs w:val="24"/>
        </w:rPr>
        <w:t>Unruly Women: Gender and the Genres of Laughter</w:t>
      </w:r>
      <w:r w:rsidRPr="00CF7A98">
        <w:rPr>
          <w:rFonts w:ascii="Times New Roman" w:hAnsi="Times New Roman" w:cs="Times New Roman"/>
          <w:sz w:val="24"/>
          <w:szCs w:val="24"/>
        </w:rPr>
        <w:t>. Austin TX: University of Texas Press.</w:t>
      </w:r>
    </w:p>
    <w:p w14:paraId="5D2022BD" w14:textId="031A13E0" w:rsidR="00A51FA6" w:rsidRPr="00CF7A98" w:rsidRDefault="00A51FA6" w:rsidP="00A51FA6">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Rushing, R. A. 2008. ‘Gentlemen prefer Hercules: Desire ǀ Identification ǀ Beefcake’. </w:t>
      </w:r>
      <w:r w:rsidRPr="00CF7A98">
        <w:rPr>
          <w:rFonts w:ascii="Times New Roman" w:hAnsi="Times New Roman" w:cs="Times New Roman"/>
          <w:i/>
          <w:sz w:val="24"/>
          <w:szCs w:val="24"/>
        </w:rPr>
        <w:t>Camera Obscura</w:t>
      </w:r>
      <w:r w:rsidR="003C3A1C" w:rsidRPr="00CF7A98">
        <w:rPr>
          <w:rFonts w:ascii="Times New Roman" w:hAnsi="Times New Roman" w:cs="Times New Roman"/>
          <w:sz w:val="24"/>
          <w:szCs w:val="24"/>
        </w:rPr>
        <w:t xml:space="preserve"> 23.3, 159-</w:t>
      </w:r>
      <w:r w:rsidRPr="00CF7A98">
        <w:rPr>
          <w:rFonts w:ascii="Times New Roman" w:hAnsi="Times New Roman" w:cs="Times New Roman"/>
          <w:sz w:val="24"/>
          <w:szCs w:val="24"/>
        </w:rPr>
        <w:t>90.</w:t>
      </w:r>
    </w:p>
    <w:p w14:paraId="0128B2D8" w14:textId="1FDFBB18" w:rsidR="00492269" w:rsidRPr="00CF7A98" w:rsidRDefault="00492269" w:rsidP="005473BF">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Saunders, T. F. 2017. ‘</w:t>
      </w:r>
      <w:proofErr w:type="spellStart"/>
      <w:r w:rsidRPr="00CF7A98">
        <w:rPr>
          <w:rFonts w:ascii="Times New Roman" w:hAnsi="Times New Roman" w:cs="Times New Roman"/>
          <w:sz w:val="24"/>
          <w:szCs w:val="24"/>
        </w:rPr>
        <w:t>Bromans</w:t>
      </w:r>
      <w:proofErr w:type="spellEnd"/>
      <w:r w:rsidRPr="00CF7A98">
        <w:rPr>
          <w:rFonts w:ascii="Times New Roman" w:hAnsi="Times New Roman" w:cs="Times New Roman"/>
          <w:sz w:val="24"/>
          <w:szCs w:val="24"/>
        </w:rPr>
        <w:t xml:space="preserve"> makes Love Island look sophisticated – episode 1 recap’. </w:t>
      </w:r>
      <w:r w:rsidRPr="00CF7A98">
        <w:rPr>
          <w:rFonts w:ascii="Times New Roman" w:hAnsi="Times New Roman" w:cs="Times New Roman"/>
          <w:i/>
          <w:sz w:val="24"/>
          <w:szCs w:val="24"/>
        </w:rPr>
        <w:t>The Telegraph</w:t>
      </w:r>
      <w:r w:rsidR="003C3A1C" w:rsidRPr="00CF7A98">
        <w:rPr>
          <w:rFonts w:ascii="Times New Roman" w:hAnsi="Times New Roman" w:cs="Times New Roman"/>
          <w:sz w:val="24"/>
          <w:szCs w:val="24"/>
        </w:rPr>
        <w:t>,</w:t>
      </w:r>
      <w:r w:rsidR="00C97A15" w:rsidRPr="00CF7A98">
        <w:rPr>
          <w:rFonts w:ascii="Times New Roman" w:hAnsi="Times New Roman" w:cs="Times New Roman"/>
          <w:sz w:val="24"/>
          <w:szCs w:val="24"/>
        </w:rPr>
        <w:t xml:space="preserve"> 14 September: </w:t>
      </w:r>
      <w:r w:rsidRPr="00CF7A98">
        <w:rPr>
          <w:rFonts w:ascii="Times New Roman" w:hAnsi="Times New Roman" w:cs="Times New Roman"/>
          <w:sz w:val="24"/>
          <w:szCs w:val="24"/>
        </w:rPr>
        <w:t>https://www.telegraph.co.uk/tv/0/bromans-makes-love-island-look-sophisticated-episode-1-recap/ (last accessed 20 June 2019).</w:t>
      </w:r>
    </w:p>
    <w:p w14:paraId="1ED80BB0" w14:textId="15052352" w:rsidR="009208D6" w:rsidRPr="00CF7A98" w:rsidRDefault="009208D6" w:rsidP="005473BF">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Simões</w:t>
      </w:r>
      <w:proofErr w:type="spellEnd"/>
      <w:r w:rsidRPr="00CF7A98">
        <w:rPr>
          <w:rFonts w:ascii="Times New Roman" w:hAnsi="Times New Roman" w:cs="Times New Roman"/>
          <w:sz w:val="24"/>
          <w:szCs w:val="24"/>
        </w:rPr>
        <w:t xml:space="preserve"> Rodrigues, N. 2017. ‘From Kubrick’s political icon to television sex symbol’. In A. </w:t>
      </w:r>
      <w:proofErr w:type="spellStart"/>
      <w:r w:rsidRPr="00CF7A98">
        <w:rPr>
          <w:rFonts w:ascii="Times New Roman" w:hAnsi="Times New Roman" w:cs="Times New Roman"/>
          <w:sz w:val="24"/>
          <w:szCs w:val="24"/>
        </w:rPr>
        <w:t>Augoustakis</w:t>
      </w:r>
      <w:proofErr w:type="spellEnd"/>
      <w:r w:rsidRPr="00CF7A98">
        <w:rPr>
          <w:rFonts w:ascii="Times New Roman" w:hAnsi="Times New Roman" w:cs="Times New Roman"/>
          <w:sz w:val="24"/>
          <w:szCs w:val="24"/>
        </w:rPr>
        <w:t xml:space="preserve"> and M. S. </w:t>
      </w:r>
      <w:proofErr w:type="spellStart"/>
      <w:r w:rsidRPr="00CF7A98">
        <w:rPr>
          <w:rFonts w:ascii="Times New Roman" w:hAnsi="Times New Roman" w:cs="Times New Roman"/>
          <w:sz w:val="24"/>
          <w:szCs w:val="24"/>
        </w:rPr>
        <w:t>Cyrino</w:t>
      </w:r>
      <w:proofErr w:type="spellEnd"/>
      <w:r w:rsidRPr="00CF7A98">
        <w:rPr>
          <w:rFonts w:ascii="Times New Roman" w:hAnsi="Times New Roman" w:cs="Times New Roman"/>
          <w:sz w:val="24"/>
          <w:szCs w:val="24"/>
        </w:rPr>
        <w:t xml:space="preserve"> (eds), </w:t>
      </w:r>
      <w:r w:rsidRPr="00CF7A98">
        <w:rPr>
          <w:rFonts w:ascii="Times New Roman" w:hAnsi="Times New Roman" w:cs="Times New Roman"/>
          <w:i/>
          <w:sz w:val="24"/>
          <w:szCs w:val="24"/>
        </w:rPr>
        <w:t>STARZ Spartacus: Reimagining an Icon on Screen</w:t>
      </w:r>
      <w:r w:rsidRPr="00CF7A98">
        <w:rPr>
          <w:rFonts w:ascii="Times New Roman" w:hAnsi="Times New Roman" w:cs="Times New Roman"/>
          <w:sz w:val="24"/>
          <w:szCs w:val="24"/>
        </w:rPr>
        <w:t>. Edinburgh: Edinburgh University Press. Pp. 34-51.</w:t>
      </w:r>
    </w:p>
    <w:p w14:paraId="71D6359D" w14:textId="4E915763" w:rsidR="00D23B9A" w:rsidRPr="00CF7A98" w:rsidRDefault="00D23B9A" w:rsidP="005473BF">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Smith, M. 1995. </w:t>
      </w:r>
      <w:r w:rsidRPr="00CF7A98">
        <w:rPr>
          <w:rFonts w:ascii="Times New Roman" w:hAnsi="Times New Roman" w:cs="Times New Roman"/>
          <w:i/>
          <w:sz w:val="24"/>
          <w:szCs w:val="24"/>
        </w:rPr>
        <w:t>Engaging Characters: Fiction, Emotion, and the Cinema</w:t>
      </w:r>
      <w:r w:rsidRPr="00CF7A98">
        <w:rPr>
          <w:rFonts w:ascii="Times New Roman" w:hAnsi="Times New Roman" w:cs="Times New Roman"/>
          <w:sz w:val="24"/>
          <w:szCs w:val="24"/>
        </w:rPr>
        <w:t>. New York: Oxford University Press.</w:t>
      </w:r>
    </w:p>
    <w:p w14:paraId="1B222B92" w14:textId="1A6B318E" w:rsidR="000B5962" w:rsidRDefault="005905FE" w:rsidP="000B5962">
      <w:pPr>
        <w:spacing w:line="276" w:lineRule="auto"/>
        <w:ind w:left="720" w:hanging="720"/>
        <w:rPr>
          <w:ins w:id="1" w:author="Fiona Hobden" w:date="2019-07-15T09:39:00Z"/>
          <w:rFonts w:ascii="Times New Roman" w:hAnsi="Times New Roman" w:cs="Times New Roman"/>
          <w:sz w:val="24"/>
          <w:szCs w:val="24"/>
        </w:rPr>
      </w:pPr>
      <w:r w:rsidRPr="00CF7A98">
        <w:rPr>
          <w:rFonts w:ascii="Times New Roman" w:hAnsi="Times New Roman" w:cs="Times New Roman"/>
          <w:sz w:val="24"/>
          <w:szCs w:val="24"/>
        </w:rPr>
        <w:t xml:space="preserve">Spier, C. 2010. ‘Thumbs up or thumbs down? Looking at </w:t>
      </w:r>
      <w:proofErr w:type="spellStart"/>
      <w:r w:rsidRPr="00CF7A98">
        <w:rPr>
          <w:rFonts w:ascii="Times New Roman" w:hAnsi="Times New Roman" w:cs="Times New Roman"/>
          <w:sz w:val="24"/>
          <w:szCs w:val="24"/>
        </w:rPr>
        <w:t>Gérôme’s</w:t>
      </w:r>
      <w:proofErr w:type="spellEnd"/>
      <w:r w:rsidRPr="00CF7A98">
        <w:rPr>
          <w:rFonts w:ascii="Times New Roman" w:hAnsi="Times New Roman" w:cs="Times New Roman"/>
          <w:sz w:val="24"/>
          <w:szCs w:val="24"/>
        </w:rPr>
        <w:t xml:space="preserve"> ‘</w:t>
      </w:r>
      <w:proofErr w:type="spellStart"/>
      <w:r w:rsidRPr="00CF7A98">
        <w:rPr>
          <w:rFonts w:ascii="Times New Roman" w:hAnsi="Times New Roman" w:cs="Times New Roman"/>
          <w:sz w:val="24"/>
          <w:szCs w:val="24"/>
        </w:rPr>
        <w:t>Pollice</w:t>
      </w:r>
      <w:proofErr w:type="spellEnd"/>
      <w:r w:rsidRPr="00CF7A98">
        <w:rPr>
          <w:rFonts w:ascii="Times New Roman" w:hAnsi="Times New Roman" w:cs="Times New Roman"/>
          <w:sz w:val="24"/>
          <w:szCs w:val="24"/>
        </w:rPr>
        <w:t xml:space="preserve"> Verso’. </w:t>
      </w:r>
      <w:r w:rsidRPr="00CF7A98">
        <w:rPr>
          <w:rFonts w:ascii="Times New Roman" w:hAnsi="Times New Roman" w:cs="Times New Roman"/>
          <w:i/>
          <w:sz w:val="24"/>
          <w:szCs w:val="24"/>
        </w:rPr>
        <w:t>The Iris</w:t>
      </w:r>
      <w:r w:rsidR="003C3A1C" w:rsidRPr="00CF7A98">
        <w:rPr>
          <w:rFonts w:ascii="Times New Roman" w:hAnsi="Times New Roman" w:cs="Times New Roman"/>
          <w:sz w:val="24"/>
          <w:szCs w:val="24"/>
        </w:rPr>
        <w:t>,</w:t>
      </w:r>
      <w:r w:rsidRPr="00CF7A98">
        <w:rPr>
          <w:rFonts w:ascii="Times New Roman" w:hAnsi="Times New Roman" w:cs="Times New Roman"/>
          <w:sz w:val="24"/>
          <w:szCs w:val="24"/>
        </w:rPr>
        <w:t xml:space="preserve"> 6 August. http://blogs.getty.edu/iris/thumbs-up-or-thumbs-down-looking-at-geromes-pollice-verso/ (accessed 20 June 2019).</w:t>
      </w:r>
    </w:p>
    <w:p w14:paraId="1D58E55C" w14:textId="4E89029F" w:rsidR="00E91DE2" w:rsidRPr="00E91DE2" w:rsidRDefault="00E91DE2" w:rsidP="000B5962">
      <w:pPr>
        <w:spacing w:line="276" w:lineRule="auto"/>
        <w:ind w:left="720" w:hanging="720"/>
        <w:rPr>
          <w:rFonts w:ascii="Times New Roman" w:hAnsi="Times New Roman" w:cs="Times New Roman"/>
          <w:sz w:val="24"/>
          <w:szCs w:val="24"/>
        </w:rPr>
      </w:pPr>
      <w:ins w:id="2" w:author="Fiona Hobden" w:date="2019-07-15T09:39:00Z">
        <w:r>
          <w:rPr>
            <w:rFonts w:ascii="Times New Roman" w:hAnsi="Times New Roman" w:cs="Times New Roman"/>
            <w:sz w:val="24"/>
            <w:szCs w:val="24"/>
          </w:rPr>
          <w:t xml:space="preserve">Springer, K. 2007. </w:t>
        </w:r>
      </w:ins>
      <w:ins w:id="3" w:author="Fiona Hobden" w:date="2019-07-15T09:40:00Z">
        <w:r>
          <w:rPr>
            <w:rFonts w:ascii="Times New Roman" w:hAnsi="Times New Roman" w:cs="Times New Roman"/>
            <w:sz w:val="24"/>
            <w:szCs w:val="24"/>
          </w:rPr>
          <w:t xml:space="preserve">‘Divas, evil black bitches, and bitter black women: African American women in postfeminist and post-Civil-Rights popular culture’. In Y. Tasker and D. Negra (eds.), </w:t>
        </w:r>
        <w:r>
          <w:rPr>
            <w:rFonts w:ascii="Times New Roman" w:hAnsi="Times New Roman" w:cs="Times New Roman"/>
            <w:i/>
            <w:iCs/>
            <w:sz w:val="24"/>
            <w:szCs w:val="24"/>
          </w:rPr>
          <w:t>In</w:t>
        </w:r>
      </w:ins>
      <w:ins w:id="4" w:author="Fiona Hobden" w:date="2019-07-15T09:41:00Z">
        <w:r>
          <w:rPr>
            <w:rFonts w:ascii="Times New Roman" w:hAnsi="Times New Roman" w:cs="Times New Roman"/>
            <w:i/>
            <w:iCs/>
            <w:sz w:val="24"/>
            <w:szCs w:val="24"/>
          </w:rPr>
          <w:t xml:space="preserve">terrogating </w:t>
        </w:r>
        <w:proofErr w:type="spellStart"/>
        <w:r>
          <w:rPr>
            <w:rFonts w:ascii="Times New Roman" w:hAnsi="Times New Roman" w:cs="Times New Roman"/>
            <w:i/>
            <w:iCs/>
            <w:sz w:val="24"/>
            <w:szCs w:val="24"/>
          </w:rPr>
          <w:t>Postfeminism</w:t>
        </w:r>
        <w:proofErr w:type="spellEnd"/>
        <w:r>
          <w:rPr>
            <w:rFonts w:ascii="Times New Roman" w:hAnsi="Times New Roman" w:cs="Times New Roman"/>
            <w:i/>
            <w:iCs/>
            <w:sz w:val="24"/>
            <w:szCs w:val="24"/>
          </w:rPr>
          <w:t>: Gender and the Politics of Popular Culture</w:t>
        </w:r>
        <w:r>
          <w:rPr>
            <w:rFonts w:ascii="Times New Roman" w:hAnsi="Times New Roman" w:cs="Times New Roman"/>
            <w:sz w:val="24"/>
            <w:szCs w:val="24"/>
          </w:rPr>
          <w:t>. Durham NC: Duke University Press.</w:t>
        </w:r>
      </w:ins>
      <w:r w:rsidR="000A35A2">
        <w:rPr>
          <w:rFonts w:ascii="Times New Roman" w:hAnsi="Times New Roman" w:cs="Times New Roman"/>
          <w:sz w:val="24"/>
          <w:szCs w:val="24"/>
        </w:rPr>
        <w:t xml:space="preserve"> </w:t>
      </w:r>
      <w:ins w:id="5" w:author="Fiona Hobden" w:date="2019-07-15T09:41:00Z">
        <w:r>
          <w:rPr>
            <w:rFonts w:ascii="Times New Roman" w:hAnsi="Times New Roman" w:cs="Times New Roman"/>
            <w:sz w:val="24"/>
            <w:szCs w:val="24"/>
          </w:rPr>
          <w:t>Pp.</w:t>
        </w:r>
      </w:ins>
      <w:ins w:id="6" w:author="Fiona Hobden" w:date="2019-07-15T09:42:00Z">
        <w:r>
          <w:rPr>
            <w:rFonts w:ascii="Times New Roman" w:hAnsi="Times New Roman" w:cs="Times New Roman"/>
            <w:sz w:val="24"/>
            <w:szCs w:val="24"/>
          </w:rPr>
          <w:t xml:space="preserve"> 249-76.</w:t>
        </w:r>
      </w:ins>
      <w:ins w:id="7" w:author="Fiona Hobden" w:date="2019-07-15T09:41:00Z">
        <w:r>
          <w:rPr>
            <w:rFonts w:ascii="Times New Roman" w:hAnsi="Times New Roman" w:cs="Times New Roman"/>
            <w:sz w:val="24"/>
            <w:szCs w:val="24"/>
          </w:rPr>
          <w:t xml:space="preserve"> </w:t>
        </w:r>
      </w:ins>
    </w:p>
    <w:p w14:paraId="7E471040" w14:textId="74C88BAB" w:rsidR="000E754D" w:rsidRPr="00CF7A98" w:rsidRDefault="000E754D" w:rsidP="000B5962">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Springer, R. 2011. ‘From victim to vigilante: gender, violence, and revenge in </w:t>
      </w:r>
      <w:r w:rsidRPr="00CF7A98">
        <w:rPr>
          <w:rFonts w:ascii="Times New Roman" w:hAnsi="Times New Roman" w:cs="Times New Roman"/>
          <w:i/>
          <w:sz w:val="24"/>
          <w:szCs w:val="24"/>
        </w:rPr>
        <w:t xml:space="preserve">The Brave One </w:t>
      </w:r>
      <w:r w:rsidRPr="00CF7A98">
        <w:rPr>
          <w:rFonts w:ascii="Times New Roman" w:hAnsi="Times New Roman" w:cs="Times New Roman"/>
          <w:sz w:val="24"/>
          <w:szCs w:val="24"/>
        </w:rPr>
        <w:t xml:space="preserve">(2007) and </w:t>
      </w:r>
      <w:r w:rsidRPr="00CF7A98">
        <w:rPr>
          <w:rFonts w:ascii="Times New Roman" w:hAnsi="Times New Roman" w:cs="Times New Roman"/>
          <w:i/>
          <w:sz w:val="24"/>
          <w:szCs w:val="24"/>
        </w:rPr>
        <w:t>Hard Candy</w:t>
      </w:r>
      <w:r w:rsidRPr="00CF7A98">
        <w:rPr>
          <w:rFonts w:ascii="Times New Roman" w:hAnsi="Times New Roman" w:cs="Times New Roman"/>
          <w:sz w:val="24"/>
          <w:szCs w:val="24"/>
        </w:rPr>
        <w:t xml:space="preserve"> (2005)’. In H. Radner and R. Springer (eds), </w:t>
      </w:r>
      <w:r w:rsidRPr="00CF7A98">
        <w:rPr>
          <w:rFonts w:ascii="Times New Roman" w:hAnsi="Times New Roman" w:cs="Times New Roman"/>
          <w:i/>
          <w:sz w:val="24"/>
          <w:szCs w:val="24"/>
        </w:rPr>
        <w:t>Feminism and the Movies: Understanding Gender in Contemporary Popular Cinema</w:t>
      </w:r>
      <w:r w:rsidRPr="00CF7A98">
        <w:rPr>
          <w:rFonts w:ascii="Times New Roman" w:hAnsi="Times New Roman" w:cs="Times New Roman"/>
          <w:sz w:val="24"/>
          <w:szCs w:val="24"/>
        </w:rPr>
        <w:t>.</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London and New York: Routledge.</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Pp. 268-82.</w:t>
      </w:r>
    </w:p>
    <w:p w14:paraId="2FAC1D65" w14:textId="014B3978" w:rsidR="000B5962" w:rsidRPr="00CF7A98" w:rsidRDefault="000B5962" w:rsidP="000B5962">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Squire, M. 2011. </w:t>
      </w:r>
      <w:r w:rsidRPr="00CF7A98">
        <w:rPr>
          <w:rFonts w:ascii="Times New Roman" w:hAnsi="Times New Roman" w:cs="Times New Roman"/>
          <w:i/>
          <w:sz w:val="24"/>
          <w:szCs w:val="24"/>
        </w:rPr>
        <w:t>The Art of the Body: Antiquity and its Legacy</w:t>
      </w:r>
      <w:r w:rsidRPr="00CF7A98">
        <w:rPr>
          <w:rFonts w:ascii="Times New Roman" w:hAnsi="Times New Roman" w:cs="Times New Roman"/>
          <w:sz w:val="24"/>
          <w:szCs w:val="24"/>
        </w:rPr>
        <w:t>. London and New York: I. B. Tauris.</w:t>
      </w:r>
    </w:p>
    <w:p w14:paraId="3DE867F7" w14:textId="28E445AD" w:rsidR="00A7729B" w:rsidRPr="00CF7A98" w:rsidRDefault="00A7729B" w:rsidP="00A7729B">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Steenberg, L. 2014. ‘“Get more action” on gladiatorial television: simulation and masculinity in </w:t>
      </w:r>
      <w:r w:rsidRPr="00CF7A98">
        <w:rPr>
          <w:rFonts w:ascii="Times New Roman" w:hAnsi="Times New Roman" w:cs="Times New Roman"/>
          <w:i/>
          <w:sz w:val="24"/>
          <w:szCs w:val="24"/>
        </w:rPr>
        <w:t>Deadliest Warrior</w:t>
      </w:r>
      <w:r w:rsidRPr="00CF7A98">
        <w:rPr>
          <w:rFonts w:ascii="Times New Roman" w:hAnsi="Times New Roman" w:cs="Times New Roman"/>
          <w:sz w:val="24"/>
          <w:szCs w:val="24"/>
        </w:rPr>
        <w:t xml:space="preserve">’. </w:t>
      </w:r>
      <w:r w:rsidRPr="00CF7A98">
        <w:rPr>
          <w:rFonts w:ascii="Times New Roman" w:eastAsia="Times New Roman" w:hAnsi="Times New Roman" w:cs="Times New Roman"/>
          <w:sz w:val="24"/>
          <w:szCs w:val="24"/>
        </w:rPr>
        <w:t xml:space="preserve">In B. R. Weber (ed.), </w:t>
      </w:r>
      <w:r w:rsidRPr="00CF7A98">
        <w:rPr>
          <w:rFonts w:ascii="Times New Roman" w:eastAsia="Times New Roman" w:hAnsi="Times New Roman" w:cs="Times New Roman"/>
          <w:i/>
          <w:sz w:val="24"/>
          <w:szCs w:val="24"/>
        </w:rPr>
        <w:t xml:space="preserve">Reality </w:t>
      </w:r>
      <w:proofErr w:type="spellStart"/>
      <w:r w:rsidRPr="00CF7A98">
        <w:rPr>
          <w:rFonts w:ascii="Times New Roman" w:eastAsia="Times New Roman" w:hAnsi="Times New Roman" w:cs="Times New Roman"/>
          <w:i/>
          <w:sz w:val="24"/>
          <w:szCs w:val="24"/>
        </w:rPr>
        <w:t>Gendervision</w:t>
      </w:r>
      <w:proofErr w:type="spellEnd"/>
      <w:r w:rsidRPr="00CF7A98">
        <w:rPr>
          <w:rFonts w:ascii="Times New Roman" w:eastAsia="Times New Roman" w:hAnsi="Times New Roman" w:cs="Times New Roman"/>
          <w:i/>
          <w:sz w:val="24"/>
          <w:szCs w:val="24"/>
        </w:rPr>
        <w:t>: Sexuality &amp; Gender on Transatlantic Reality Television</w:t>
      </w:r>
      <w:r w:rsidRPr="00CF7A98">
        <w:rPr>
          <w:rFonts w:ascii="Times New Roman" w:eastAsia="Times New Roman" w:hAnsi="Times New Roman" w:cs="Times New Roman"/>
          <w:sz w:val="24"/>
          <w:szCs w:val="24"/>
        </w:rPr>
        <w:t>. Durham NC and London: Duke University Press.</w:t>
      </w:r>
      <w:r w:rsidR="000A35A2">
        <w:rPr>
          <w:rFonts w:ascii="Times New Roman" w:eastAsia="Times New Roman" w:hAnsi="Times New Roman" w:cs="Times New Roman"/>
          <w:sz w:val="24"/>
          <w:szCs w:val="24"/>
        </w:rPr>
        <w:t xml:space="preserve"> </w:t>
      </w:r>
      <w:r w:rsidRPr="00CF7A98">
        <w:rPr>
          <w:rFonts w:ascii="Times New Roman" w:eastAsia="Times New Roman" w:hAnsi="Times New Roman" w:cs="Times New Roman"/>
          <w:sz w:val="24"/>
          <w:szCs w:val="24"/>
        </w:rPr>
        <w:t>Pp. 192-210.</w:t>
      </w:r>
    </w:p>
    <w:p w14:paraId="23EF330D" w14:textId="55BB38E5" w:rsidR="003B492E" w:rsidRPr="00CF7A98" w:rsidRDefault="00EF12B1"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lastRenderedPageBreak/>
        <w:t xml:space="preserve">Strong, A. K. 2013. ‘Objects of desire: female gazes and male bodies in </w:t>
      </w:r>
      <w:r w:rsidRPr="00CF7A98">
        <w:rPr>
          <w:rFonts w:ascii="Times New Roman" w:hAnsi="Times New Roman" w:cs="Times New Roman"/>
          <w:i/>
          <w:sz w:val="24"/>
          <w:szCs w:val="24"/>
        </w:rPr>
        <w:t>Spartacus: Blood and Sand</w:t>
      </w:r>
      <w:r w:rsidRPr="00CF7A98">
        <w:rPr>
          <w:rFonts w:ascii="Times New Roman" w:hAnsi="Times New Roman" w:cs="Times New Roman"/>
          <w:sz w:val="24"/>
          <w:szCs w:val="24"/>
        </w:rPr>
        <w:t xml:space="preserve"> (2010)’.</w:t>
      </w:r>
      <w:r w:rsidR="000A35A2">
        <w:rPr>
          <w:rFonts w:ascii="Times New Roman" w:hAnsi="Times New Roman" w:cs="Times New Roman"/>
          <w:sz w:val="24"/>
          <w:szCs w:val="24"/>
        </w:rPr>
        <w:t xml:space="preserve"> </w:t>
      </w:r>
      <w:r w:rsidRPr="00CF7A98">
        <w:rPr>
          <w:rFonts w:ascii="Times New Roman" w:hAnsi="Times New Roman" w:cs="Times New Roman"/>
          <w:sz w:val="24"/>
          <w:szCs w:val="24"/>
        </w:rPr>
        <w:t xml:space="preserve">In M. </w:t>
      </w:r>
      <w:proofErr w:type="spellStart"/>
      <w:r w:rsidRPr="00CF7A98">
        <w:rPr>
          <w:rFonts w:ascii="Times New Roman" w:hAnsi="Times New Roman" w:cs="Times New Roman"/>
          <w:sz w:val="24"/>
          <w:szCs w:val="24"/>
        </w:rPr>
        <w:t>Cyrino</w:t>
      </w:r>
      <w:proofErr w:type="spellEnd"/>
      <w:r w:rsidRPr="00CF7A98">
        <w:rPr>
          <w:rFonts w:ascii="Times New Roman" w:hAnsi="Times New Roman" w:cs="Times New Roman"/>
          <w:sz w:val="24"/>
          <w:szCs w:val="24"/>
        </w:rPr>
        <w:t xml:space="preserve"> (ed.), </w:t>
      </w:r>
      <w:r w:rsidRPr="00CF7A98">
        <w:rPr>
          <w:rFonts w:ascii="Times New Roman" w:hAnsi="Times New Roman" w:cs="Times New Roman"/>
          <w:i/>
          <w:sz w:val="24"/>
          <w:szCs w:val="24"/>
        </w:rPr>
        <w:t>Screening Love and Sex in the Ancient World</w:t>
      </w:r>
      <w:r w:rsidRPr="00CF7A98">
        <w:rPr>
          <w:rFonts w:ascii="Times New Roman" w:hAnsi="Times New Roman" w:cs="Times New Roman"/>
          <w:sz w:val="24"/>
          <w:szCs w:val="24"/>
        </w:rPr>
        <w:t>. Basingstoke: Palgrave Macmillan. Pp. 167-81.</w:t>
      </w:r>
    </w:p>
    <w:p w14:paraId="0AF30C06" w14:textId="4ACF2403" w:rsidR="00FE5929" w:rsidRPr="00CF7A98" w:rsidRDefault="00FE5929" w:rsidP="003D5BA0">
      <w:pPr>
        <w:spacing w:line="276" w:lineRule="auto"/>
        <w:ind w:left="720" w:hanging="720"/>
        <w:rPr>
          <w:rFonts w:ascii="Times New Roman" w:hAnsi="Times New Roman" w:cs="Times New Roman"/>
          <w:sz w:val="24"/>
          <w:szCs w:val="24"/>
        </w:rPr>
      </w:pPr>
      <w:r w:rsidRPr="00CF7A98">
        <w:rPr>
          <w:rFonts w:ascii="Times New Roman" w:hAnsi="Times New Roman" w:cs="Times New Roman"/>
          <w:sz w:val="24"/>
          <w:szCs w:val="24"/>
        </w:rPr>
        <w:t xml:space="preserve">Swash, R. 2013. ‘How the “thigh gap” became the latest pressure point on a woman’s self-image’. </w:t>
      </w:r>
      <w:r w:rsidRPr="00CF7A98">
        <w:rPr>
          <w:rFonts w:ascii="Times New Roman" w:hAnsi="Times New Roman" w:cs="Times New Roman"/>
          <w:i/>
          <w:sz w:val="24"/>
          <w:szCs w:val="24"/>
        </w:rPr>
        <w:t>The Guardian</w:t>
      </w:r>
      <w:r w:rsidRPr="00CF7A98">
        <w:rPr>
          <w:rFonts w:ascii="Times New Roman" w:hAnsi="Times New Roman" w:cs="Times New Roman"/>
          <w:sz w:val="24"/>
          <w:szCs w:val="24"/>
        </w:rPr>
        <w:t>, 3 November: https://www.theguardian.com/lifeandstyle/2013/nov/03/thigh-gap-pressure-point-women-self-esteem (last accessed 20 June 2019).</w:t>
      </w:r>
    </w:p>
    <w:p w14:paraId="3E09A656" w14:textId="133D73A4" w:rsidR="0094339D" w:rsidRPr="00CF7A98" w:rsidRDefault="0094339D" w:rsidP="003D5BA0">
      <w:pPr>
        <w:spacing w:line="276" w:lineRule="auto"/>
        <w:ind w:left="720" w:hanging="720"/>
        <w:rPr>
          <w:rFonts w:ascii="Times New Roman" w:eastAsia="Times New Roman" w:hAnsi="Times New Roman" w:cs="Times New Roman"/>
          <w:sz w:val="24"/>
          <w:szCs w:val="24"/>
        </w:rPr>
      </w:pPr>
      <w:r w:rsidRPr="00CF7A98">
        <w:rPr>
          <w:rFonts w:ascii="Times New Roman" w:eastAsia="Times New Roman" w:hAnsi="Times New Roman" w:cs="Times New Roman"/>
          <w:sz w:val="24"/>
          <w:szCs w:val="24"/>
        </w:rPr>
        <w:t xml:space="preserve">Tasker, Y. 1993. </w:t>
      </w:r>
      <w:proofErr w:type="spellStart"/>
      <w:r w:rsidRPr="00CF7A98">
        <w:rPr>
          <w:rFonts w:ascii="Times New Roman" w:eastAsia="Times New Roman" w:hAnsi="Times New Roman" w:cs="Times New Roman"/>
          <w:i/>
          <w:sz w:val="24"/>
          <w:szCs w:val="24"/>
        </w:rPr>
        <w:t>Spectactular</w:t>
      </w:r>
      <w:proofErr w:type="spellEnd"/>
      <w:r w:rsidRPr="00CF7A98">
        <w:rPr>
          <w:rFonts w:ascii="Times New Roman" w:eastAsia="Times New Roman" w:hAnsi="Times New Roman" w:cs="Times New Roman"/>
          <w:i/>
          <w:sz w:val="24"/>
          <w:szCs w:val="24"/>
        </w:rPr>
        <w:t xml:space="preserve"> Bodies: Gender, Genre and the Action Cinema</w:t>
      </w:r>
      <w:r w:rsidRPr="00CF7A98">
        <w:rPr>
          <w:rFonts w:ascii="Times New Roman" w:eastAsia="Times New Roman" w:hAnsi="Times New Roman" w:cs="Times New Roman"/>
          <w:sz w:val="24"/>
          <w:szCs w:val="24"/>
        </w:rPr>
        <w:t>. London and New York: Routledge.</w:t>
      </w:r>
    </w:p>
    <w:p w14:paraId="1CB29571" w14:textId="4D062EC6" w:rsidR="005473BF" w:rsidRPr="00CF7A98" w:rsidRDefault="005473BF" w:rsidP="003D5BA0">
      <w:pPr>
        <w:spacing w:line="276" w:lineRule="auto"/>
        <w:ind w:left="720" w:hanging="720"/>
        <w:rPr>
          <w:rFonts w:ascii="Times New Roman" w:eastAsia="Times New Roman" w:hAnsi="Times New Roman" w:cs="Times New Roman"/>
          <w:sz w:val="24"/>
          <w:szCs w:val="24"/>
        </w:rPr>
      </w:pPr>
      <w:r w:rsidRPr="00CF7A98">
        <w:rPr>
          <w:rFonts w:ascii="Times New Roman" w:eastAsia="Times New Roman" w:hAnsi="Times New Roman" w:cs="Times New Roman"/>
          <w:sz w:val="24"/>
          <w:szCs w:val="24"/>
        </w:rPr>
        <w:t xml:space="preserve">Turner, S. 2009. </w:t>
      </w:r>
      <w:proofErr w:type="gramStart"/>
      <w:r w:rsidRPr="00CF7A98">
        <w:rPr>
          <w:rFonts w:ascii="Times New Roman" w:eastAsia="Times New Roman" w:hAnsi="Times New Roman" w:cs="Times New Roman"/>
          <w:sz w:val="24"/>
          <w:szCs w:val="24"/>
        </w:rPr>
        <w:t>‘ “</w:t>
      </w:r>
      <w:proofErr w:type="gramEnd"/>
      <w:r w:rsidRPr="00CF7A98">
        <w:rPr>
          <w:rFonts w:ascii="Times New Roman" w:eastAsia="Times New Roman" w:hAnsi="Times New Roman" w:cs="Times New Roman"/>
          <w:sz w:val="24"/>
          <w:szCs w:val="24"/>
        </w:rPr>
        <w:t xml:space="preserve">Only Spartan women give birth to real men”: Zack Snyder’s </w:t>
      </w:r>
      <w:r w:rsidRPr="00CF7A98">
        <w:rPr>
          <w:rFonts w:ascii="Times New Roman" w:eastAsia="Times New Roman" w:hAnsi="Times New Roman" w:cs="Times New Roman"/>
          <w:i/>
          <w:sz w:val="24"/>
          <w:szCs w:val="24"/>
        </w:rPr>
        <w:t>300</w:t>
      </w:r>
      <w:r w:rsidRPr="00CF7A98">
        <w:rPr>
          <w:rFonts w:ascii="Times New Roman" w:eastAsia="Times New Roman" w:hAnsi="Times New Roman" w:cs="Times New Roman"/>
          <w:sz w:val="24"/>
          <w:szCs w:val="24"/>
        </w:rPr>
        <w:t xml:space="preserve"> and the male nude’.</w:t>
      </w:r>
      <w:r w:rsidR="000A35A2">
        <w:rPr>
          <w:rFonts w:ascii="Times New Roman" w:eastAsia="Times New Roman" w:hAnsi="Times New Roman" w:cs="Times New Roman"/>
          <w:sz w:val="24"/>
          <w:szCs w:val="24"/>
        </w:rPr>
        <w:t xml:space="preserve"> </w:t>
      </w:r>
      <w:r w:rsidRPr="00CF7A98">
        <w:rPr>
          <w:rFonts w:ascii="Times New Roman" w:eastAsia="Times New Roman" w:hAnsi="Times New Roman" w:cs="Times New Roman"/>
          <w:sz w:val="24"/>
          <w:szCs w:val="24"/>
        </w:rPr>
        <w:t xml:space="preserve">In D. Lowe and K. </w:t>
      </w:r>
      <w:proofErr w:type="spellStart"/>
      <w:r w:rsidRPr="00CF7A98">
        <w:rPr>
          <w:rFonts w:ascii="Times New Roman" w:eastAsia="Times New Roman" w:hAnsi="Times New Roman" w:cs="Times New Roman"/>
          <w:sz w:val="24"/>
          <w:szCs w:val="24"/>
        </w:rPr>
        <w:t>Shahabudin</w:t>
      </w:r>
      <w:proofErr w:type="spellEnd"/>
      <w:r w:rsidRPr="00CF7A98">
        <w:rPr>
          <w:rFonts w:ascii="Times New Roman" w:eastAsia="Times New Roman" w:hAnsi="Times New Roman" w:cs="Times New Roman"/>
          <w:sz w:val="24"/>
          <w:szCs w:val="24"/>
        </w:rPr>
        <w:t xml:space="preserve"> (eds.), </w:t>
      </w:r>
      <w:r w:rsidRPr="00CF7A98">
        <w:rPr>
          <w:rFonts w:ascii="Times New Roman" w:eastAsia="Times New Roman" w:hAnsi="Times New Roman" w:cs="Times New Roman"/>
          <w:i/>
          <w:sz w:val="24"/>
          <w:szCs w:val="24"/>
        </w:rPr>
        <w:t>Classics for All: Reworking Antiquity in Mass Culture</w:t>
      </w:r>
      <w:r w:rsidRPr="00CF7A98">
        <w:rPr>
          <w:rFonts w:ascii="Times New Roman" w:eastAsia="Times New Roman" w:hAnsi="Times New Roman" w:cs="Times New Roman"/>
          <w:sz w:val="24"/>
          <w:szCs w:val="24"/>
        </w:rPr>
        <w:t>. Newcastle upon Tyne: Cambridge Scholars Press. Pp. 128-49.</w:t>
      </w:r>
    </w:p>
    <w:p w14:paraId="6D3FD9FB" w14:textId="5DCA91CD" w:rsidR="00DD25F7" w:rsidRDefault="00DD25F7" w:rsidP="003D5BA0">
      <w:pPr>
        <w:spacing w:line="276" w:lineRule="auto"/>
        <w:ind w:left="720" w:hanging="720"/>
        <w:rPr>
          <w:ins w:id="8" w:author="Fiona Hobden" w:date="2019-07-15T09:38:00Z"/>
          <w:rFonts w:ascii="Times New Roman" w:eastAsia="Times New Roman" w:hAnsi="Times New Roman" w:cs="Times New Roman"/>
          <w:sz w:val="24"/>
          <w:szCs w:val="24"/>
        </w:rPr>
      </w:pPr>
      <w:proofErr w:type="spellStart"/>
      <w:r w:rsidRPr="00CF7A98">
        <w:rPr>
          <w:rFonts w:ascii="Times New Roman" w:eastAsia="Times New Roman" w:hAnsi="Times New Roman" w:cs="Times New Roman"/>
          <w:sz w:val="24"/>
          <w:szCs w:val="24"/>
        </w:rPr>
        <w:t>Tutton</w:t>
      </w:r>
      <w:proofErr w:type="spellEnd"/>
      <w:r w:rsidRPr="00CF7A98">
        <w:rPr>
          <w:rFonts w:ascii="Times New Roman" w:eastAsia="Times New Roman" w:hAnsi="Times New Roman" w:cs="Times New Roman"/>
          <w:sz w:val="24"/>
          <w:szCs w:val="24"/>
        </w:rPr>
        <w:t>, C. 2017. ‘</w:t>
      </w:r>
      <w:proofErr w:type="spellStart"/>
      <w:r w:rsidRPr="00CF7A98">
        <w:rPr>
          <w:rFonts w:ascii="Times New Roman" w:eastAsia="Times New Roman" w:hAnsi="Times New Roman" w:cs="Times New Roman"/>
          <w:sz w:val="24"/>
          <w:szCs w:val="24"/>
        </w:rPr>
        <w:t>Bromans</w:t>
      </w:r>
      <w:proofErr w:type="spellEnd"/>
      <w:r w:rsidRPr="00CF7A98">
        <w:rPr>
          <w:rFonts w:ascii="Times New Roman" w:eastAsia="Times New Roman" w:hAnsi="Times New Roman" w:cs="Times New Roman"/>
          <w:sz w:val="24"/>
          <w:szCs w:val="24"/>
        </w:rPr>
        <w:t xml:space="preserve">: cast exclusively reveal they were tricked into the show as they tease sex appeal will make it a hit like Love Island’. </w:t>
      </w:r>
      <w:r w:rsidRPr="00CF7A98">
        <w:rPr>
          <w:rFonts w:ascii="Times New Roman" w:eastAsia="Times New Roman" w:hAnsi="Times New Roman" w:cs="Times New Roman"/>
          <w:i/>
          <w:sz w:val="24"/>
          <w:szCs w:val="24"/>
        </w:rPr>
        <w:t>OK!</w:t>
      </w:r>
      <w:r w:rsidRPr="00CF7A98">
        <w:rPr>
          <w:rFonts w:ascii="Times New Roman" w:eastAsia="Times New Roman" w:hAnsi="Times New Roman" w:cs="Times New Roman"/>
          <w:sz w:val="24"/>
          <w:szCs w:val="24"/>
        </w:rPr>
        <w:t xml:space="preserve"> 12 September: https://www.ok.co.uk/tv/bromans-love-island-sexy-ancient-14569555</w:t>
      </w:r>
      <w:r w:rsidR="003C3A1C" w:rsidRPr="00CF7A98">
        <w:rPr>
          <w:rFonts w:ascii="Times New Roman" w:eastAsia="Times New Roman" w:hAnsi="Times New Roman" w:cs="Times New Roman"/>
          <w:sz w:val="24"/>
          <w:szCs w:val="24"/>
        </w:rPr>
        <w:t xml:space="preserve"> (last accessed 20</w:t>
      </w:r>
      <w:r w:rsidRPr="00CF7A98">
        <w:rPr>
          <w:rFonts w:ascii="Times New Roman" w:eastAsia="Times New Roman" w:hAnsi="Times New Roman" w:cs="Times New Roman"/>
          <w:sz w:val="24"/>
          <w:szCs w:val="24"/>
        </w:rPr>
        <w:t xml:space="preserve"> June 2019).</w:t>
      </w:r>
    </w:p>
    <w:p w14:paraId="3F48448F" w14:textId="21687841" w:rsidR="00D65BF9" w:rsidRPr="00D65BF9" w:rsidRDefault="00D65BF9" w:rsidP="003D5BA0">
      <w:pPr>
        <w:spacing w:line="276" w:lineRule="auto"/>
        <w:ind w:left="720" w:hanging="720"/>
        <w:rPr>
          <w:rFonts w:ascii="Times New Roman" w:eastAsia="Times New Roman" w:hAnsi="Times New Roman" w:cs="Times New Roman"/>
          <w:sz w:val="24"/>
          <w:szCs w:val="24"/>
        </w:rPr>
      </w:pPr>
      <w:ins w:id="9" w:author="Fiona Hobden" w:date="2019-07-15T09:38:00Z">
        <w:r>
          <w:rPr>
            <w:rFonts w:ascii="Times New Roman" w:eastAsia="Times New Roman" w:hAnsi="Times New Roman" w:cs="Times New Roman"/>
            <w:sz w:val="24"/>
            <w:szCs w:val="24"/>
          </w:rPr>
          <w:t xml:space="preserve">Tyree, T. 2011. ‘African American stereotypes </w:t>
        </w:r>
        <w:proofErr w:type="gramStart"/>
        <w:r>
          <w:rPr>
            <w:rFonts w:ascii="Times New Roman" w:eastAsia="Times New Roman" w:hAnsi="Times New Roman" w:cs="Times New Roman"/>
            <w:sz w:val="24"/>
            <w:szCs w:val="24"/>
          </w:rPr>
          <w:t>in reality television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Howard Journal of Communications</w:t>
        </w:r>
        <w:r>
          <w:rPr>
            <w:rFonts w:ascii="Times New Roman" w:eastAsia="Times New Roman" w:hAnsi="Times New Roman" w:cs="Times New Roman"/>
            <w:sz w:val="24"/>
            <w:szCs w:val="24"/>
          </w:rPr>
          <w:t xml:space="preserve"> 22.4, 394-413.</w:t>
        </w:r>
      </w:ins>
    </w:p>
    <w:p w14:paraId="7FF2124D" w14:textId="4099DE82" w:rsidR="008A41A7" w:rsidRPr="00CF7A98" w:rsidRDefault="008A41A7" w:rsidP="008A41A7">
      <w:pPr>
        <w:spacing w:line="276" w:lineRule="auto"/>
        <w:ind w:left="720" w:hanging="720"/>
        <w:rPr>
          <w:rFonts w:ascii="Times New Roman" w:eastAsia="Times New Roman" w:hAnsi="Times New Roman" w:cs="Times New Roman"/>
          <w:sz w:val="24"/>
          <w:szCs w:val="24"/>
        </w:rPr>
      </w:pPr>
      <w:r w:rsidRPr="00CF7A98">
        <w:rPr>
          <w:rFonts w:ascii="Times New Roman" w:eastAsia="Times New Roman" w:hAnsi="Times New Roman" w:cs="Times New Roman"/>
          <w:sz w:val="24"/>
          <w:szCs w:val="24"/>
        </w:rPr>
        <w:t>Vital</w:t>
      </w:r>
      <w:r w:rsidR="0080782A" w:rsidRPr="00CF7A98">
        <w:rPr>
          <w:rFonts w:ascii="Times New Roman" w:eastAsia="Times New Roman" w:hAnsi="Times New Roman" w:cs="Times New Roman"/>
          <w:sz w:val="24"/>
          <w:szCs w:val="24"/>
        </w:rPr>
        <w:t>e</w:t>
      </w:r>
      <w:r w:rsidRPr="00CF7A98">
        <w:rPr>
          <w:rFonts w:ascii="Times New Roman" w:eastAsia="Times New Roman" w:hAnsi="Times New Roman" w:cs="Times New Roman"/>
          <w:sz w:val="24"/>
          <w:szCs w:val="24"/>
        </w:rPr>
        <w:t xml:space="preserve">, C. n.d. ‘A new queered </w:t>
      </w:r>
      <w:proofErr w:type="gramStart"/>
      <w:r w:rsidRPr="00CF7A98">
        <w:rPr>
          <w:rFonts w:ascii="Times New Roman" w:eastAsia="Times New Roman" w:hAnsi="Times New Roman" w:cs="Times New Roman"/>
          <w:sz w:val="24"/>
          <w:szCs w:val="24"/>
        </w:rPr>
        <w:t>gaze?:</w:t>
      </w:r>
      <w:proofErr w:type="gramEnd"/>
      <w:r w:rsidRPr="00CF7A98">
        <w:rPr>
          <w:rFonts w:ascii="Times New Roman" w:eastAsia="Times New Roman" w:hAnsi="Times New Roman" w:cs="Times New Roman"/>
          <w:sz w:val="24"/>
          <w:szCs w:val="24"/>
        </w:rPr>
        <w:t xml:space="preserve"> Reading “Spartacus: Blood and Sand” as symptom of a shift in the male gaze’, </w:t>
      </w:r>
      <w:proofErr w:type="spellStart"/>
      <w:r w:rsidRPr="00CF7A98">
        <w:rPr>
          <w:rFonts w:ascii="Times New Roman" w:eastAsia="Times New Roman" w:hAnsi="Times New Roman" w:cs="Times New Roman"/>
          <w:i/>
          <w:sz w:val="24"/>
          <w:szCs w:val="24"/>
        </w:rPr>
        <w:t>Networkologies</w:t>
      </w:r>
      <w:proofErr w:type="spellEnd"/>
      <w:r w:rsidRPr="00CF7A98">
        <w:rPr>
          <w:rFonts w:ascii="Times New Roman" w:eastAsia="Times New Roman" w:hAnsi="Times New Roman" w:cs="Times New Roman"/>
          <w:sz w:val="24"/>
          <w:szCs w:val="24"/>
        </w:rPr>
        <w:t xml:space="preserve">: </w:t>
      </w:r>
      <w:r w:rsidRPr="00CF7A98">
        <w:rPr>
          <w:rFonts w:ascii="Times New Roman" w:hAnsi="Times New Roman" w:cs="Times New Roman"/>
          <w:sz w:val="24"/>
          <w:szCs w:val="24"/>
        </w:rPr>
        <w:t>https://networkologies.wordpress.com/2010/03/22/a-new-queered-gaze-reading-spartacus-blood-and-sand-as-symptom-of-a-shift-in-the-male-gaze/ (last accessed 20 June 2019).</w:t>
      </w:r>
    </w:p>
    <w:p w14:paraId="4FD63517" w14:textId="27330ED5" w:rsidR="00A7729B" w:rsidRPr="00CF7A98" w:rsidRDefault="00A7729B" w:rsidP="003D5BA0">
      <w:pPr>
        <w:spacing w:line="276" w:lineRule="auto"/>
        <w:ind w:left="720" w:hanging="720"/>
        <w:rPr>
          <w:rFonts w:ascii="Times New Roman" w:eastAsia="Times New Roman" w:hAnsi="Times New Roman" w:cs="Times New Roman"/>
          <w:sz w:val="24"/>
          <w:szCs w:val="24"/>
        </w:rPr>
      </w:pPr>
      <w:r w:rsidRPr="00CF7A98">
        <w:rPr>
          <w:rFonts w:ascii="Times New Roman" w:eastAsia="Times New Roman" w:hAnsi="Times New Roman" w:cs="Times New Roman"/>
          <w:sz w:val="24"/>
          <w:szCs w:val="24"/>
        </w:rPr>
        <w:t xml:space="preserve">Weber, B. R. 2014. ‘Introduction: Trash talk: gender as an analytic on reality television’. In B. R. Weber (ed.), </w:t>
      </w:r>
      <w:r w:rsidRPr="00CF7A98">
        <w:rPr>
          <w:rFonts w:ascii="Times New Roman" w:eastAsia="Times New Roman" w:hAnsi="Times New Roman" w:cs="Times New Roman"/>
          <w:i/>
          <w:sz w:val="24"/>
          <w:szCs w:val="24"/>
        </w:rPr>
        <w:t xml:space="preserve">Reality </w:t>
      </w:r>
      <w:proofErr w:type="spellStart"/>
      <w:r w:rsidRPr="00CF7A98">
        <w:rPr>
          <w:rFonts w:ascii="Times New Roman" w:eastAsia="Times New Roman" w:hAnsi="Times New Roman" w:cs="Times New Roman"/>
          <w:i/>
          <w:sz w:val="24"/>
          <w:szCs w:val="24"/>
        </w:rPr>
        <w:t>Gendervision</w:t>
      </w:r>
      <w:proofErr w:type="spellEnd"/>
      <w:r w:rsidRPr="00CF7A98">
        <w:rPr>
          <w:rFonts w:ascii="Times New Roman" w:eastAsia="Times New Roman" w:hAnsi="Times New Roman" w:cs="Times New Roman"/>
          <w:i/>
          <w:sz w:val="24"/>
          <w:szCs w:val="24"/>
        </w:rPr>
        <w:t>: Sexuality &amp; Gender on Transatlantic Reality Television</w:t>
      </w:r>
      <w:r w:rsidRPr="00CF7A98">
        <w:rPr>
          <w:rFonts w:ascii="Times New Roman" w:eastAsia="Times New Roman" w:hAnsi="Times New Roman" w:cs="Times New Roman"/>
          <w:sz w:val="24"/>
          <w:szCs w:val="24"/>
        </w:rPr>
        <w:t>. Durham NC and London: Duke University Press.</w:t>
      </w:r>
      <w:r w:rsidR="000A35A2">
        <w:rPr>
          <w:rFonts w:ascii="Times New Roman" w:eastAsia="Times New Roman" w:hAnsi="Times New Roman" w:cs="Times New Roman"/>
          <w:sz w:val="24"/>
          <w:szCs w:val="24"/>
        </w:rPr>
        <w:t xml:space="preserve"> </w:t>
      </w:r>
      <w:r w:rsidRPr="00CF7A98">
        <w:rPr>
          <w:rFonts w:ascii="Times New Roman" w:eastAsia="Times New Roman" w:hAnsi="Times New Roman" w:cs="Times New Roman"/>
          <w:sz w:val="24"/>
          <w:szCs w:val="24"/>
        </w:rPr>
        <w:t>Pp. 1-34.</w:t>
      </w:r>
    </w:p>
    <w:p w14:paraId="43BB3B2E" w14:textId="5B6772AC" w:rsidR="008B51BD" w:rsidRPr="00CF7A98" w:rsidRDefault="008B51BD" w:rsidP="003D5BA0">
      <w:pPr>
        <w:spacing w:line="276" w:lineRule="auto"/>
        <w:ind w:left="720" w:hanging="720"/>
        <w:rPr>
          <w:rFonts w:ascii="Times New Roman" w:eastAsia="Times New Roman" w:hAnsi="Times New Roman" w:cs="Times New Roman"/>
          <w:sz w:val="24"/>
          <w:szCs w:val="24"/>
        </w:rPr>
      </w:pPr>
      <w:r w:rsidRPr="00CF7A98">
        <w:rPr>
          <w:rFonts w:ascii="Times New Roman" w:eastAsia="Times New Roman" w:hAnsi="Times New Roman" w:cs="Times New Roman"/>
          <w:sz w:val="24"/>
          <w:szCs w:val="24"/>
        </w:rPr>
        <w:t xml:space="preserve">Williams, L. 2012. ‘Mega-melodrama! Vertical and horizontal suspensions of the “Classical”’. </w:t>
      </w:r>
      <w:r w:rsidRPr="00CF7A98">
        <w:rPr>
          <w:rFonts w:ascii="Times New Roman" w:eastAsia="Times New Roman" w:hAnsi="Times New Roman" w:cs="Times New Roman"/>
          <w:i/>
          <w:sz w:val="24"/>
          <w:szCs w:val="24"/>
        </w:rPr>
        <w:t>Modern Drama</w:t>
      </w:r>
      <w:r w:rsidRPr="00CF7A98">
        <w:rPr>
          <w:rFonts w:ascii="Times New Roman" w:eastAsia="Times New Roman" w:hAnsi="Times New Roman" w:cs="Times New Roman"/>
          <w:sz w:val="24"/>
          <w:szCs w:val="24"/>
        </w:rPr>
        <w:t xml:space="preserve"> 55.4, 523-43.</w:t>
      </w:r>
    </w:p>
    <w:p w14:paraId="4CEEEF25" w14:textId="07650EA7" w:rsidR="00C422BE" w:rsidRPr="00CF7A98" w:rsidRDefault="00C422BE" w:rsidP="003D5BA0">
      <w:pPr>
        <w:spacing w:line="276" w:lineRule="auto"/>
        <w:ind w:left="720" w:hanging="720"/>
        <w:rPr>
          <w:rFonts w:ascii="Times New Roman" w:eastAsia="Times New Roman" w:hAnsi="Times New Roman" w:cs="Times New Roman"/>
          <w:sz w:val="24"/>
          <w:szCs w:val="24"/>
        </w:rPr>
      </w:pPr>
      <w:r w:rsidRPr="00CF7A98">
        <w:rPr>
          <w:rFonts w:ascii="Times New Roman" w:eastAsia="Times New Roman" w:hAnsi="Times New Roman" w:cs="Times New Roman"/>
          <w:sz w:val="24"/>
          <w:szCs w:val="24"/>
        </w:rPr>
        <w:t xml:space="preserve">Winkler, M. M. 2007. ‘The holy cause of freedom: American ideals in </w:t>
      </w:r>
      <w:r w:rsidRPr="00CF7A98">
        <w:rPr>
          <w:rFonts w:ascii="Times New Roman" w:eastAsia="Times New Roman" w:hAnsi="Times New Roman" w:cs="Times New Roman"/>
          <w:i/>
          <w:sz w:val="24"/>
          <w:szCs w:val="24"/>
        </w:rPr>
        <w:t>Spartacus</w:t>
      </w:r>
      <w:r w:rsidRPr="00CF7A98">
        <w:rPr>
          <w:rFonts w:ascii="Times New Roman" w:eastAsia="Times New Roman" w:hAnsi="Times New Roman" w:cs="Times New Roman"/>
          <w:sz w:val="24"/>
          <w:szCs w:val="24"/>
        </w:rPr>
        <w:t xml:space="preserve">’. In M. M. Winkler (ed.), </w:t>
      </w:r>
      <w:r w:rsidRPr="00CF7A98">
        <w:rPr>
          <w:rFonts w:ascii="Times New Roman" w:eastAsia="Times New Roman" w:hAnsi="Times New Roman" w:cs="Times New Roman"/>
          <w:i/>
          <w:sz w:val="24"/>
          <w:szCs w:val="24"/>
        </w:rPr>
        <w:t>Spartacus: Film and History</w:t>
      </w:r>
      <w:r w:rsidRPr="00CF7A98">
        <w:rPr>
          <w:rFonts w:ascii="Times New Roman" w:eastAsia="Times New Roman" w:hAnsi="Times New Roman" w:cs="Times New Roman"/>
          <w:sz w:val="24"/>
          <w:szCs w:val="24"/>
        </w:rPr>
        <w:t>. Malden MA and Oxford: Blackwell.</w:t>
      </w:r>
      <w:r w:rsidR="000A35A2">
        <w:rPr>
          <w:rFonts w:ascii="Times New Roman" w:eastAsia="Times New Roman" w:hAnsi="Times New Roman" w:cs="Times New Roman"/>
          <w:sz w:val="24"/>
          <w:szCs w:val="24"/>
        </w:rPr>
        <w:t xml:space="preserve"> </w:t>
      </w:r>
      <w:r w:rsidRPr="00CF7A98">
        <w:rPr>
          <w:rFonts w:ascii="Times New Roman" w:eastAsia="Times New Roman" w:hAnsi="Times New Roman" w:cs="Times New Roman"/>
          <w:sz w:val="24"/>
          <w:szCs w:val="24"/>
        </w:rPr>
        <w:t xml:space="preserve">Pp. </w:t>
      </w:r>
      <w:r w:rsidR="005441E2" w:rsidRPr="00CF7A98">
        <w:rPr>
          <w:rFonts w:ascii="Times New Roman" w:eastAsia="Times New Roman" w:hAnsi="Times New Roman" w:cs="Times New Roman"/>
          <w:sz w:val="24"/>
          <w:szCs w:val="24"/>
        </w:rPr>
        <w:t>154-88.</w:t>
      </w:r>
    </w:p>
    <w:p w14:paraId="2969AC46" w14:textId="3D979287" w:rsidR="00C528B1" w:rsidRPr="00CF7A98" w:rsidRDefault="00C528B1" w:rsidP="003D5BA0">
      <w:pPr>
        <w:spacing w:line="276" w:lineRule="auto"/>
        <w:ind w:left="720" w:hanging="720"/>
        <w:rPr>
          <w:rFonts w:ascii="Times New Roman" w:eastAsia="Times New Roman" w:hAnsi="Times New Roman" w:cs="Times New Roman"/>
          <w:sz w:val="24"/>
          <w:szCs w:val="24"/>
        </w:rPr>
      </w:pPr>
      <w:r w:rsidRPr="00CF7A98">
        <w:rPr>
          <w:rFonts w:ascii="Times New Roman" w:eastAsia="Times New Roman" w:hAnsi="Times New Roman" w:cs="Times New Roman"/>
          <w:sz w:val="24"/>
          <w:szCs w:val="24"/>
        </w:rPr>
        <w:t xml:space="preserve">Winkler, M. M. 2017. </w:t>
      </w:r>
      <w:r w:rsidRPr="00CF7A98">
        <w:rPr>
          <w:rFonts w:ascii="Times New Roman" w:eastAsia="Times New Roman" w:hAnsi="Times New Roman" w:cs="Times New Roman"/>
          <w:i/>
          <w:sz w:val="24"/>
          <w:szCs w:val="24"/>
        </w:rPr>
        <w:t>Classical Literature on Screen: Affinities of the Imagination</w:t>
      </w:r>
      <w:r w:rsidRPr="00CF7A98">
        <w:rPr>
          <w:rFonts w:ascii="Times New Roman" w:eastAsia="Times New Roman" w:hAnsi="Times New Roman" w:cs="Times New Roman"/>
          <w:sz w:val="24"/>
          <w:szCs w:val="24"/>
        </w:rPr>
        <w:t>. Cambridge: Cambridge University Press.</w:t>
      </w:r>
    </w:p>
    <w:p w14:paraId="13C21D84" w14:textId="6051CFC1" w:rsidR="003B492E" w:rsidRPr="00CF7A98" w:rsidRDefault="00D1664A" w:rsidP="003D5BA0">
      <w:pPr>
        <w:spacing w:line="276" w:lineRule="auto"/>
        <w:ind w:left="720" w:hanging="720"/>
        <w:rPr>
          <w:rFonts w:ascii="Times New Roman" w:hAnsi="Times New Roman" w:cs="Times New Roman"/>
          <w:sz w:val="24"/>
          <w:szCs w:val="24"/>
        </w:rPr>
      </w:pPr>
      <w:r w:rsidRPr="00CF7A98">
        <w:rPr>
          <w:rFonts w:ascii="Times New Roman" w:eastAsia="Times New Roman" w:hAnsi="Times New Roman" w:cs="Times New Roman"/>
          <w:sz w:val="24"/>
          <w:szCs w:val="24"/>
        </w:rPr>
        <w:t xml:space="preserve">Young, M. 2017. ‘Introduction: bad girls in popular culture’. In J. A. Chappell and M. Young (eds), </w:t>
      </w:r>
      <w:r w:rsidRPr="00CF7A98">
        <w:rPr>
          <w:rFonts w:ascii="Times New Roman" w:eastAsia="Times New Roman" w:hAnsi="Times New Roman" w:cs="Times New Roman"/>
          <w:i/>
          <w:sz w:val="24"/>
          <w:szCs w:val="24"/>
        </w:rPr>
        <w:t>Bad Girls and Transgressive Women in Popular Television, Fiction, and Film</w:t>
      </w:r>
      <w:r w:rsidRPr="00CF7A98">
        <w:rPr>
          <w:rFonts w:ascii="Times New Roman" w:eastAsia="Times New Roman" w:hAnsi="Times New Roman" w:cs="Times New Roman"/>
          <w:sz w:val="24"/>
          <w:szCs w:val="24"/>
        </w:rPr>
        <w:t>. Cham: Palgrave Macmillan. Pp. 1-11.</w:t>
      </w:r>
    </w:p>
    <w:p w14:paraId="382ED478" w14:textId="3508200B" w:rsidR="00790433" w:rsidRPr="00CF7A98" w:rsidRDefault="00790433" w:rsidP="003D5BA0">
      <w:pPr>
        <w:spacing w:line="276" w:lineRule="auto"/>
        <w:ind w:left="720" w:hanging="720"/>
        <w:rPr>
          <w:rFonts w:ascii="Times New Roman" w:hAnsi="Times New Roman" w:cs="Times New Roman"/>
          <w:sz w:val="24"/>
          <w:szCs w:val="24"/>
        </w:rPr>
      </w:pPr>
      <w:proofErr w:type="spellStart"/>
      <w:r w:rsidRPr="00CF7A98">
        <w:rPr>
          <w:rFonts w:ascii="Times New Roman" w:hAnsi="Times New Roman" w:cs="Times New Roman"/>
          <w:sz w:val="24"/>
          <w:szCs w:val="24"/>
        </w:rPr>
        <w:t>Zarzosa</w:t>
      </w:r>
      <w:proofErr w:type="spellEnd"/>
      <w:r w:rsidRPr="00CF7A98">
        <w:rPr>
          <w:rFonts w:ascii="Times New Roman" w:hAnsi="Times New Roman" w:cs="Times New Roman"/>
          <w:sz w:val="24"/>
          <w:szCs w:val="24"/>
        </w:rPr>
        <w:t xml:space="preserve">, A. 2013. </w:t>
      </w:r>
      <w:r w:rsidRPr="00CF7A98">
        <w:rPr>
          <w:rFonts w:ascii="Times New Roman" w:hAnsi="Times New Roman" w:cs="Times New Roman"/>
          <w:i/>
          <w:sz w:val="24"/>
          <w:szCs w:val="24"/>
        </w:rPr>
        <w:t>Reframing Melodrama in Film and Television: Captive Affects, Elastic Sufferings, Vicarious Objects</w:t>
      </w:r>
      <w:r w:rsidRPr="00CF7A98">
        <w:rPr>
          <w:rFonts w:ascii="Times New Roman" w:hAnsi="Times New Roman" w:cs="Times New Roman"/>
          <w:sz w:val="24"/>
          <w:szCs w:val="24"/>
        </w:rPr>
        <w:t>. Lanham MD: Lexington Books.</w:t>
      </w:r>
    </w:p>
    <w:p w14:paraId="7CA87891" w14:textId="05548498" w:rsidR="00D24302" w:rsidRPr="00CF7A98" w:rsidRDefault="00D24302" w:rsidP="002F1053">
      <w:pPr>
        <w:spacing w:line="276" w:lineRule="auto"/>
        <w:rPr>
          <w:rFonts w:ascii="Times New Roman" w:hAnsi="Times New Roman" w:cs="Times New Roman"/>
          <w:i/>
          <w:sz w:val="24"/>
          <w:szCs w:val="24"/>
        </w:rPr>
      </w:pPr>
    </w:p>
    <w:sectPr w:rsidR="00D24302" w:rsidRPr="00CF7A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787E5" w14:textId="77777777" w:rsidR="00081021" w:rsidRDefault="00081021" w:rsidP="0064495F">
      <w:r>
        <w:separator/>
      </w:r>
    </w:p>
  </w:endnote>
  <w:endnote w:type="continuationSeparator" w:id="0">
    <w:p w14:paraId="0CFF0621" w14:textId="77777777" w:rsidR="00081021" w:rsidRDefault="00081021" w:rsidP="0064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697621"/>
      <w:docPartObj>
        <w:docPartGallery w:val="Page Numbers (Bottom of Page)"/>
        <w:docPartUnique/>
      </w:docPartObj>
    </w:sdtPr>
    <w:sdtEndPr>
      <w:rPr>
        <w:rFonts w:ascii="Times New Roman" w:hAnsi="Times New Roman" w:cs="Times New Roman"/>
        <w:noProof/>
        <w:sz w:val="24"/>
        <w:szCs w:val="24"/>
      </w:rPr>
    </w:sdtEndPr>
    <w:sdtContent>
      <w:p w14:paraId="484A7448" w14:textId="3F6AC520" w:rsidR="0034180A" w:rsidRPr="003347B5" w:rsidRDefault="0034180A">
        <w:pPr>
          <w:pStyle w:val="Footer"/>
          <w:jc w:val="right"/>
          <w:rPr>
            <w:rFonts w:ascii="Times New Roman" w:hAnsi="Times New Roman" w:cs="Times New Roman"/>
            <w:sz w:val="24"/>
            <w:szCs w:val="24"/>
          </w:rPr>
        </w:pPr>
        <w:r w:rsidRPr="003347B5">
          <w:rPr>
            <w:rFonts w:ascii="Times New Roman" w:hAnsi="Times New Roman" w:cs="Times New Roman"/>
            <w:sz w:val="24"/>
            <w:szCs w:val="24"/>
          </w:rPr>
          <w:fldChar w:fldCharType="begin"/>
        </w:r>
        <w:r w:rsidRPr="003347B5">
          <w:rPr>
            <w:rFonts w:ascii="Times New Roman" w:hAnsi="Times New Roman" w:cs="Times New Roman"/>
            <w:sz w:val="24"/>
            <w:szCs w:val="24"/>
          </w:rPr>
          <w:instrText xml:space="preserve"> PAGE   \* MERGEFORMAT </w:instrText>
        </w:r>
        <w:r w:rsidRPr="003347B5">
          <w:rPr>
            <w:rFonts w:ascii="Times New Roman" w:hAnsi="Times New Roman" w:cs="Times New Roman"/>
            <w:sz w:val="24"/>
            <w:szCs w:val="24"/>
          </w:rPr>
          <w:fldChar w:fldCharType="separate"/>
        </w:r>
        <w:r w:rsidR="001B12BF">
          <w:rPr>
            <w:rFonts w:ascii="Times New Roman" w:hAnsi="Times New Roman" w:cs="Times New Roman"/>
            <w:noProof/>
            <w:sz w:val="24"/>
            <w:szCs w:val="24"/>
          </w:rPr>
          <w:t>14</w:t>
        </w:r>
        <w:r w:rsidRPr="003347B5">
          <w:rPr>
            <w:rFonts w:ascii="Times New Roman" w:hAnsi="Times New Roman" w:cs="Times New Roman"/>
            <w:noProof/>
            <w:sz w:val="24"/>
            <w:szCs w:val="24"/>
          </w:rPr>
          <w:fldChar w:fldCharType="end"/>
        </w:r>
      </w:p>
    </w:sdtContent>
  </w:sdt>
  <w:p w14:paraId="5F8269CD" w14:textId="77777777" w:rsidR="0034180A" w:rsidRDefault="00341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F71B3" w14:textId="77777777" w:rsidR="00081021" w:rsidRDefault="00081021" w:rsidP="0064495F">
      <w:r>
        <w:separator/>
      </w:r>
    </w:p>
  </w:footnote>
  <w:footnote w:type="continuationSeparator" w:id="0">
    <w:p w14:paraId="57D3EC19" w14:textId="77777777" w:rsidR="00081021" w:rsidRDefault="00081021" w:rsidP="0064495F">
      <w:r>
        <w:continuationSeparator/>
      </w:r>
    </w:p>
  </w:footnote>
  <w:footnote w:id="1">
    <w:p w14:paraId="587069D2" w14:textId="1B541F19"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w:t>
      </w:r>
      <w:proofErr w:type="spellStart"/>
      <w:r w:rsidRPr="00CF7A98">
        <w:rPr>
          <w:rFonts w:ascii="Times New Roman" w:hAnsi="Times New Roman" w:cs="Times New Roman"/>
        </w:rPr>
        <w:t>Braund</w:t>
      </w:r>
      <w:proofErr w:type="spellEnd"/>
      <w:r w:rsidRPr="00CF7A98">
        <w:rPr>
          <w:rFonts w:ascii="Times New Roman" w:hAnsi="Times New Roman" w:cs="Times New Roman"/>
        </w:rPr>
        <w:t xml:space="preserve"> (1992: 75-6) for </w:t>
      </w:r>
      <w:proofErr w:type="spellStart"/>
      <w:r w:rsidRPr="00CF7A98">
        <w:rPr>
          <w:rFonts w:ascii="Times New Roman" w:hAnsi="Times New Roman" w:cs="Times New Roman"/>
        </w:rPr>
        <w:t>Eppia’s</w:t>
      </w:r>
      <w:proofErr w:type="spellEnd"/>
      <w:r w:rsidRPr="00CF7A98">
        <w:rPr>
          <w:rFonts w:ascii="Times New Roman" w:hAnsi="Times New Roman" w:cs="Times New Roman"/>
        </w:rPr>
        <w:t xml:space="preserve"> place in </w:t>
      </w:r>
      <w:proofErr w:type="spellStart"/>
      <w:r w:rsidRPr="00CF7A98">
        <w:rPr>
          <w:rFonts w:ascii="Times New Roman" w:hAnsi="Times New Roman" w:cs="Times New Roman"/>
        </w:rPr>
        <w:t>Juvenal’s</w:t>
      </w:r>
      <w:proofErr w:type="spellEnd"/>
      <w:r w:rsidRPr="00CF7A98">
        <w:rPr>
          <w:rFonts w:ascii="Times New Roman" w:hAnsi="Times New Roman" w:cs="Times New Roman"/>
        </w:rPr>
        <w:t xml:space="preserve"> ‘misogamist’ theme.</w:t>
      </w:r>
    </w:p>
  </w:footnote>
  <w:footnote w:id="2">
    <w:p w14:paraId="7A6A7C35" w14:textId="21180A8D"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Quoted by </w:t>
      </w:r>
      <w:proofErr w:type="spellStart"/>
      <w:r w:rsidRPr="00CF7A98">
        <w:rPr>
          <w:rFonts w:ascii="Times New Roman" w:hAnsi="Times New Roman" w:cs="Times New Roman"/>
        </w:rPr>
        <w:t>Jacobelli</w:t>
      </w:r>
      <w:proofErr w:type="spellEnd"/>
      <w:r w:rsidRPr="00CF7A98">
        <w:rPr>
          <w:rFonts w:ascii="Times New Roman" w:hAnsi="Times New Roman" w:cs="Times New Roman"/>
        </w:rPr>
        <w:t xml:space="preserve"> (2003: 48-49), alongside companion inscriptions that declare </w:t>
      </w:r>
      <w:proofErr w:type="spellStart"/>
      <w:r w:rsidRPr="00CF7A98">
        <w:rPr>
          <w:rFonts w:ascii="Times New Roman" w:hAnsi="Times New Roman" w:cs="Times New Roman"/>
        </w:rPr>
        <w:t>Cresces</w:t>
      </w:r>
      <w:proofErr w:type="spellEnd"/>
      <w:r w:rsidRPr="00CF7A98">
        <w:rPr>
          <w:rFonts w:ascii="Times New Roman" w:hAnsi="Times New Roman" w:cs="Times New Roman"/>
        </w:rPr>
        <w:t xml:space="preserve"> to be ‘master’ (</w:t>
      </w:r>
      <w:r w:rsidRPr="00CF7A98">
        <w:rPr>
          <w:rFonts w:ascii="Times New Roman" w:hAnsi="Times New Roman" w:cs="Times New Roman"/>
          <w:i/>
        </w:rPr>
        <w:t xml:space="preserve">CIL </w:t>
      </w:r>
      <w:r w:rsidRPr="00CF7A98">
        <w:rPr>
          <w:rFonts w:ascii="Times New Roman" w:hAnsi="Times New Roman" w:cs="Times New Roman"/>
        </w:rPr>
        <w:t>IV.4356)</w:t>
      </w:r>
      <w:r w:rsidR="005C0916">
        <w:rPr>
          <w:rFonts w:ascii="Times New Roman" w:hAnsi="Times New Roman" w:cs="Times New Roman"/>
        </w:rPr>
        <w:t xml:space="preserve"> a</w:t>
      </w:r>
      <w:r w:rsidRPr="00CF7A98">
        <w:rPr>
          <w:rFonts w:ascii="Times New Roman" w:hAnsi="Times New Roman" w:cs="Times New Roman"/>
        </w:rPr>
        <w:t xml:space="preserve">nd </w:t>
      </w:r>
      <w:proofErr w:type="spellStart"/>
      <w:r w:rsidRPr="00CF7A98">
        <w:rPr>
          <w:rFonts w:ascii="Times New Roman" w:hAnsi="Times New Roman" w:cs="Times New Roman"/>
        </w:rPr>
        <w:t>Celadus</w:t>
      </w:r>
      <w:proofErr w:type="spellEnd"/>
      <w:r w:rsidRPr="00CF7A98">
        <w:rPr>
          <w:rFonts w:ascii="Times New Roman" w:hAnsi="Times New Roman" w:cs="Times New Roman"/>
        </w:rPr>
        <w:t xml:space="preserve"> the Thracian to be the ‘</w:t>
      </w:r>
      <w:proofErr w:type="spellStart"/>
      <w:r w:rsidRPr="00CF7A98">
        <w:rPr>
          <w:rFonts w:ascii="Times New Roman" w:hAnsi="Times New Roman" w:cs="Times New Roman"/>
        </w:rPr>
        <w:t>hearththrob</w:t>
      </w:r>
      <w:proofErr w:type="spellEnd"/>
      <w:r w:rsidRPr="00CF7A98">
        <w:rPr>
          <w:rFonts w:ascii="Times New Roman" w:hAnsi="Times New Roman" w:cs="Times New Roman"/>
        </w:rPr>
        <w:t>’ and ‘pride’ (</w:t>
      </w:r>
      <w:proofErr w:type="spellStart"/>
      <w:r w:rsidRPr="00CF7A98">
        <w:rPr>
          <w:rFonts w:ascii="Times New Roman" w:hAnsi="Times New Roman" w:cs="Times New Roman"/>
          <w:i/>
        </w:rPr>
        <w:t>decus</w:t>
      </w:r>
      <w:proofErr w:type="spellEnd"/>
      <w:r w:rsidRPr="00CF7A98">
        <w:rPr>
          <w:rFonts w:ascii="Times New Roman" w:hAnsi="Times New Roman" w:cs="Times New Roman"/>
        </w:rPr>
        <w:t>)</w:t>
      </w:r>
      <w:r w:rsidRPr="00CF7A98">
        <w:rPr>
          <w:rFonts w:ascii="Times New Roman" w:hAnsi="Times New Roman" w:cs="Times New Roman"/>
          <w:i/>
        </w:rPr>
        <w:t xml:space="preserve"> </w:t>
      </w:r>
      <w:r w:rsidRPr="00CF7A98">
        <w:rPr>
          <w:rFonts w:ascii="Times New Roman" w:hAnsi="Times New Roman" w:cs="Times New Roman"/>
        </w:rPr>
        <w:t>of the girls (</w:t>
      </w:r>
      <w:r w:rsidRPr="00CF7A98">
        <w:rPr>
          <w:rFonts w:ascii="Times New Roman" w:hAnsi="Times New Roman" w:cs="Times New Roman"/>
          <w:i/>
        </w:rPr>
        <w:t xml:space="preserve">CIL </w:t>
      </w:r>
      <w:r w:rsidRPr="00CF7A98">
        <w:rPr>
          <w:rFonts w:ascii="Times New Roman" w:hAnsi="Times New Roman" w:cs="Times New Roman"/>
        </w:rPr>
        <w:t xml:space="preserve">IV.4397, 4345).  On the two gladiators’ self-styling as seducers, see </w:t>
      </w:r>
      <w:proofErr w:type="spellStart"/>
      <w:r w:rsidRPr="00CF7A98">
        <w:rPr>
          <w:rFonts w:ascii="Times New Roman" w:hAnsi="Times New Roman" w:cs="Times New Roman"/>
        </w:rPr>
        <w:t>Garraffoni</w:t>
      </w:r>
      <w:proofErr w:type="spellEnd"/>
      <w:r w:rsidRPr="00CF7A98">
        <w:rPr>
          <w:rFonts w:ascii="Times New Roman" w:hAnsi="Times New Roman" w:cs="Times New Roman"/>
        </w:rPr>
        <w:t xml:space="preserve"> and </w:t>
      </w:r>
      <w:proofErr w:type="spellStart"/>
      <w:r w:rsidRPr="00CF7A98">
        <w:rPr>
          <w:rFonts w:ascii="Times New Roman" w:hAnsi="Times New Roman" w:cs="Times New Roman"/>
        </w:rPr>
        <w:t>Funari</w:t>
      </w:r>
      <w:proofErr w:type="spellEnd"/>
      <w:r w:rsidRPr="00CF7A98">
        <w:rPr>
          <w:rFonts w:ascii="Times New Roman" w:hAnsi="Times New Roman" w:cs="Times New Roman"/>
        </w:rPr>
        <w:t xml:space="preserve"> (2007: 191).</w:t>
      </w:r>
    </w:p>
  </w:footnote>
  <w:footnote w:id="3">
    <w:p w14:paraId="1017284F" w14:textId="0437A599"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The discovery is recorded in more detail by the </w:t>
      </w:r>
      <w:r w:rsidRPr="00CF7A98">
        <w:rPr>
          <w:rFonts w:ascii="Times New Roman" w:hAnsi="Times New Roman" w:cs="Times New Roman"/>
          <w:i/>
        </w:rPr>
        <w:t>Yorkshire Post</w:t>
      </w:r>
      <w:r w:rsidRPr="00CF7A98">
        <w:rPr>
          <w:rFonts w:ascii="Times New Roman" w:hAnsi="Times New Roman" w:cs="Times New Roman"/>
        </w:rPr>
        <w:t xml:space="preserve">: </w:t>
      </w:r>
      <w:proofErr w:type="spellStart"/>
      <w:r w:rsidRPr="00CF7A98">
        <w:rPr>
          <w:rFonts w:ascii="Times New Roman" w:hAnsi="Times New Roman" w:cs="Times New Roman"/>
        </w:rPr>
        <w:t>n.a.</w:t>
      </w:r>
      <w:proofErr w:type="spellEnd"/>
      <w:r w:rsidRPr="00CF7A98">
        <w:rPr>
          <w:rFonts w:ascii="Times New Roman" w:hAnsi="Times New Roman" w:cs="Times New Roman"/>
        </w:rPr>
        <w:t xml:space="preserve"> (2010).</w:t>
      </w:r>
    </w:p>
  </w:footnote>
  <w:footnote w:id="4">
    <w:p w14:paraId="2D812D10" w14:textId="77777777"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Napier (2010).</w:t>
      </w:r>
    </w:p>
  </w:footnote>
  <w:footnote w:id="5">
    <w:p w14:paraId="645846B7" w14:textId="39663274"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As Hopkins </w:t>
      </w:r>
      <w:r w:rsidR="00CF77EA" w:rsidRPr="00CF7A98">
        <w:rPr>
          <w:rFonts w:ascii="Times New Roman" w:hAnsi="Times New Roman" w:cs="Times New Roman"/>
        </w:rPr>
        <w:t xml:space="preserve">and Beard </w:t>
      </w:r>
      <w:r w:rsidRPr="00CF7A98">
        <w:rPr>
          <w:rFonts w:ascii="Times New Roman" w:hAnsi="Times New Roman" w:cs="Times New Roman"/>
        </w:rPr>
        <w:t>(2005: 82-3) point out, eighteen other people were also present, no doubt seeking shelter like the jewel-wearing woman.</w:t>
      </w:r>
    </w:p>
  </w:footnote>
  <w:footnote w:id="6">
    <w:p w14:paraId="13F466E0" w14:textId="4304F223"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As Bingham and Conboy (2015: 131-63) observe, the ‘pleasure agenda’ that has defined the UK tabloids since the 1960s has fostered a discourse that is marked both by titillation and moralizing, by which a celebration of female sexual agency sits alongside a default orientation towards family values, as the tabloids seek male and female readers.</w:t>
      </w:r>
    </w:p>
  </w:footnote>
  <w:footnote w:id="7">
    <w:p w14:paraId="541C99B4" w14:textId="54F94897"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For the moral dimension, see Spier (2010) on </w:t>
      </w:r>
      <w:proofErr w:type="spellStart"/>
      <w:r w:rsidRPr="00CF7A98">
        <w:rPr>
          <w:rFonts w:ascii="Times New Roman" w:hAnsi="Times New Roman" w:cs="Times New Roman"/>
          <w:i/>
        </w:rPr>
        <w:t>Pollice</w:t>
      </w:r>
      <w:proofErr w:type="spellEnd"/>
      <w:r w:rsidRPr="00CF7A98">
        <w:rPr>
          <w:rFonts w:ascii="Times New Roman" w:hAnsi="Times New Roman" w:cs="Times New Roman"/>
          <w:i/>
        </w:rPr>
        <w:t xml:space="preserve"> Verso</w:t>
      </w:r>
      <w:r w:rsidRPr="00CF7A98">
        <w:rPr>
          <w:rFonts w:ascii="Times New Roman" w:hAnsi="Times New Roman" w:cs="Times New Roman"/>
        </w:rPr>
        <w:t xml:space="preserve">; </w:t>
      </w:r>
      <w:proofErr w:type="spellStart"/>
      <w:r w:rsidRPr="00CF7A98">
        <w:rPr>
          <w:rFonts w:ascii="Times New Roman" w:hAnsi="Times New Roman" w:cs="Times New Roman"/>
        </w:rPr>
        <w:t>Prettejohn</w:t>
      </w:r>
      <w:proofErr w:type="spellEnd"/>
      <w:r w:rsidRPr="00CF7A98">
        <w:rPr>
          <w:rFonts w:ascii="Times New Roman" w:hAnsi="Times New Roman" w:cs="Times New Roman"/>
        </w:rPr>
        <w:t xml:space="preserve"> (1999) on </w:t>
      </w:r>
      <w:proofErr w:type="spellStart"/>
      <w:proofErr w:type="gramStart"/>
      <w:r w:rsidRPr="00CF7A98">
        <w:rPr>
          <w:rFonts w:ascii="Times New Roman" w:hAnsi="Times New Roman" w:cs="Times New Roman"/>
          <w:i/>
        </w:rPr>
        <w:t>Habet</w:t>
      </w:r>
      <w:proofErr w:type="spellEnd"/>
      <w:r w:rsidRPr="00CF7A98">
        <w:rPr>
          <w:rFonts w:ascii="Times New Roman" w:hAnsi="Times New Roman" w:cs="Times New Roman"/>
          <w:i/>
        </w:rPr>
        <w:t>!</w:t>
      </w:r>
      <w:r w:rsidR="004C5A3D" w:rsidRPr="00CF7A98">
        <w:rPr>
          <w:rFonts w:ascii="Times New Roman" w:hAnsi="Times New Roman" w:cs="Times New Roman"/>
        </w:rPr>
        <w:t>;</w:t>
      </w:r>
      <w:proofErr w:type="gramEnd"/>
      <w:r w:rsidR="004C5A3D" w:rsidRPr="00CF7A98">
        <w:rPr>
          <w:rFonts w:ascii="Times New Roman" w:hAnsi="Times New Roman" w:cs="Times New Roman"/>
        </w:rPr>
        <w:t xml:space="preserve"> </w:t>
      </w:r>
      <w:proofErr w:type="spellStart"/>
      <w:r w:rsidR="004C5A3D" w:rsidRPr="00CF7A98">
        <w:rPr>
          <w:rFonts w:ascii="Times New Roman" w:hAnsi="Times New Roman" w:cs="Times New Roman"/>
        </w:rPr>
        <w:t>Figurelli</w:t>
      </w:r>
      <w:proofErr w:type="spellEnd"/>
      <w:r w:rsidR="004C5A3D" w:rsidRPr="00CF7A98">
        <w:rPr>
          <w:rFonts w:ascii="Times New Roman" w:hAnsi="Times New Roman" w:cs="Times New Roman"/>
        </w:rPr>
        <w:t xml:space="preserve"> (201</w:t>
      </w:r>
      <w:r w:rsidRPr="00CF7A98">
        <w:rPr>
          <w:rFonts w:ascii="Times New Roman" w:hAnsi="Times New Roman" w:cs="Times New Roman"/>
        </w:rPr>
        <w:t xml:space="preserve">3: 194-50) on </w:t>
      </w:r>
      <w:r w:rsidRPr="00CF7A98">
        <w:rPr>
          <w:rFonts w:ascii="Times New Roman" w:hAnsi="Times New Roman" w:cs="Times New Roman"/>
          <w:i/>
        </w:rPr>
        <w:t xml:space="preserve">Lotta di </w:t>
      </w:r>
      <w:proofErr w:type="spellStart"/>
      <w:r w:rsidRPr="00CF7A98">
        <w:rPr>
          <w:rFonts w:ascii="Times New Roman" w:hAnsi="Times New Roman" w:cs="Times New Roman"/>
          <w:i/>
        </w:rPr>
        <w:t>gladiatori</w:t>
      </w:r>
      <w:proofErr w:type="spellEnd"/>
      <w:r w:rsidRPr="00CF7A98">
        <w:rPr>
          <w:rFonts w:ascii="Times New Roman" w:hAnsi="Times New Roman" w:cs="Times New Roman"/>
        </w:rPr>
        <w:t xml:space="preserve">. </w:t>
      </w:r>
    </w:p>
  </w:footnote>
  <w:footnote w:id="8">
    <w:p w14:paraId="7CC4E6C4" w14:textId="537E1E86"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As evident in images illustrating Pearson (1973); a first-century AD relief depicting a pair of men looking down from a raised colonnade provides a notable exception: Rome, Museo Nazionale Romano 62660 (see </w:t>
      </w:r>
      <w:proofErr w:type="spellStart"/>
      <w:r w:rsidRPr="00CF7A98">
        <w:rPr>
          <w:rFonts w:ascii="Times New Roman" w:hAnsi="Times New Roman" w:cs="Times New Roman"/>
        </w:rPr>
        <w:t>Jacobelli</w:t>
      </w:r>
      <w:proofErr w:type="spellEnd"/>
      <w:r w:rsidRPr="00CF7A98">
        <w:rPr>
          <w:rFonts w:ascii="Times New Roman" w:hAnsi="Times New Roman" w:cs="Times New Roman"/>
        </w:rPr>
        <w:t xml:space="preserve"> 2003: 16, figure 14).</w:t>
      </w:r>
    </w:p>
  </w:footnote>
  <w:footnote w:id="9">
    <w:p w14:paraId="6EE417EF" w14:textId="371CC3E5"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Cf. </w:t>
      </w:r>
      <w:r w:rsidRPr="00CF7A98">
        <w:rPr>
          <w:rFonts w:ascii="Times New Roman" w:hAnsi="Times New Roman" w:cs="Times New Roman"/>
          <w:i/>
        </w:rPr>
        <w:t xml:space="preserve">Faithful </w:t>
      </w:r>
      <w:proofErr w:type="gramStart"/>
      <w:r w:rsidRPr="00CF7A98">
        <w:rPr>
          <w:rFonts w:ascii="Times New Roman" w:hAnsi="Times New Roman" w:cs="Times New Roman"/>
          <w:i/>
        </w:rPr>
        <w:t>Unto</w:t>
      </w:r>
      <w:proofErr w:type="gramEnd"/>
      <w:r w:rsidRPr="00CF7A98">
        <w:rPr>
          <w:rFonts w:ascii="Times New Roman" w:hAnsi="Times New Roman" w:cs="Times New Roman"/>
          <w:i/>
        </w:rPr>
        <w:t xml:space="preserve"> Death (</w:t>
      </w:r>
      <w:proofErr w:type="spellStart"/>
      <w:r w:rsidRPr="00CF7A98">
        <w:rPr>
          <w:rFonts w:ascii="Times New Roman" w:hAnsi="Times New Roman" w:cs="Times New Roman"/>
          <w:i/>
        </w:rPr>
        <w:t>Christianes</w:t>
      </w:r>
      <w:proofErr w:type="spellEnd"/>
      <w:r w:rsidRPr="00CF7A98">
        <w:rPr>
          <w:rFonts w:ascii="Times New Roman" w:hAnsi="Times New Roman" w:cs="Times New Roman"/>
          <w:i/>
        </w:rPr>
        <w:t xml:space="preserve"> ad </w:t>
      </w:r>
      <w:proofErr w:type="spellStart"/>
      <w:r w:rsidRPr="00CF7A98">
        <w:rPr>
          <w:rFonts w:ascii="Times New Roman" w:hAnsi="Times New Roman" w:cs="Times New Roman"/>
          <w:i/>
        </w:rPr>
        <w:t>leones</w:t>
      </w:r>
      <w:proofErr w:type="spellEnd"/>
      <w:r w:rsidRPr="00CF7A98">
        <w:rPr>
          <w:rFonts w:ascii="Times New Roman" w:hAnsi="Times New Roman" w:cs="Times New Roman"/>
          <w:i/>
        </w:rPr>
        <w:t>!)</w:t>
      </w:r>
      <w:r w:rsidRPr="00CF7A98">
        <w:rPr>
          <w:rFonts w:ascii="Times New Roman" w:hAnsi="Times New Roman" w:cs="Times New Roman"/>
        </w:rPr>
        <w:t xml:space="preserve"> by the English painter Herbert </w:t>
      </w:r>
      <w:proofErr w:type="spellStart"/>
      <w:r w:rsidRPr="00CF7A98">
        <w:rPr>
          <w:rFonts w:ascii="Times New Roman" w:hAnsi="Times New Roman" w:cs="Times New Roman"/>
        </w:rPr>
        <w:t>Schmalz</w:t>
      </w:r>
      <w:proofErr w:type="spellEnd"/>
      <w:r w:rsidRPr="00CF7A98">
        <w:rPr>
          <w:rFonts w:ascii="Times New Roman" w:hAnsi="Times New Roman" w:cs="Times New Roman"/>
        </w:rPr>
        <w:t xml:space="preserve"> (1897), with its naked women strapped to posts.  Although women are prominent here as victims, rather than perpetrators of Roman corruption, they are singled out within the crowd on a descriptive label: ‘There in the fierce glare of the Arena, waiting for the end.  Waiting, under the pit</w:t>
      </w:r>
      <w:r w:rsidR="00A4591C">
        <w:rPr>
          <w:rFonts w:ascii="Times New Roman" w:hAnsi="Times New Roman" w:cs="Times New Roman"/>
        </w:rPr>
        <w:t>i</w:t>
      </w:r>
      <w:r w:rsidRPr="00CF7A98">
        <w:rPr>
          <w:rFonts w:ascii="Times New Roman" w:hAnsi="Times New Roman" w:cs="Times New Roman"/>
        </w:rPr>
        <w:t xml:space="preserve">less eyes of a blood-thirsty multitude, from Senator and patrician dame, to low buffoon &amp; parasite’: see www.christies.com/lotfinder/Lot/herbert-gustave-schmalz-carmichael-1856-1935-faithful-1938895-details.aspx (last accessed 20 June 2019).  For the further influence between painting and film in arena scenes, see </w:t>
      </w:r>
      <w:proofErr w:type="spellStart"/>
      <w:r w:rsidRPr="00CF7A98">
        <w:rPr>
          <w:rFonts w:ascii="Times New Roman" w:hAnsi="Times New Roman" w:cs="Times New Roman"/>
        </w:rPr>
        <w:t>Junkelmann</w:t>
      </w:r>
      <w:proofErr w:type="spellEnd"/>
      <w:r w:rsidRPr="00CF7A98">
        <w:rPr>
          <w:rFonts w:ascii="Times New Roman" w:hAnsi="Times New Roman" w:cs="Times New Roman"/>
        </w:rPr>
        <w:t xml:space="preserve"> (2004: 81-5), who juxtaposes this painting with the binding of </w:t>
      </w:r>
      <w:proofErr w:type="spellStart"/>
      <w:r w:rsidRPr="00CF7A98">
        <w:rPr>
          <w:rFonts w:ascii="Times New Roman" w:hAnsi="Times New Roman" w:cs="Times New Roman"/>
        </w:rPr>
        <w:t>Lygia</w:t>
      </w:r>
      <w:proofErr w:type="spellEnd"/>
      <w:r w:rsidRPr="00CF7A98">
        <w:rPr>
          <w:rFonts w:ascii="Times New Roman" w:hAnsi="Times New Roman" w:cs="Times New Roman"/>
        </w:rPr>
        <w:t xml:space="preserve"> in </w:t>
      </w:r>
      <w:r w:rsidRPr="00CF7A98">
        <w:rPr>
          <w:rFonts w:ascii="Times New Roman" w:hAnsi="Times New Roman" w:cs="Times New Roman"/>
          <w:i/>
        </w:rPr>
        <w:t>Quo Vadis</w:t>
      </w:r>
      <w:r w:rsidRPr="00CF7A98">
        <w:rPr>
          <w:rFonts w:ascii="Times New Roman" w:hAnsi="Times New Roman" w:cs="Times New Roman"/>
        </w:rPr>
        <w:t xml:space="preserve">; cf. Rich (2019), who evidences the use of </w:t>
      </w:r>
      <w:proofErr w:type="spellStart"/>
      <w:r w:rsidRPr="00CF7A98">
        <w:rPr>
          <w:rFonts w:ascii="Times New Roman" w:hAnsi="Times New Roman" w:cs="Times New Roman"/>
          <w:i/>
        </w:rPr>
        <w:t>Pollice</w:t>
      </w:r>
      <w:proofErr w:type="spellEnd"/>
      <w:r w:rsidRPr="00CF7A98">
        <w:rPr>
          <w:rFonts w:ascii="Times New Roman" w:hAnsi="Times New Roman" w:cs="Times New Roman"/>
          <w:i/>
        </w:rPr>
        <w:t xml:space="preserve"> Verso</w:t>
      </w:r>
      <w:r w:rsidRPr="00CF7A98">
        <w:rPr>
          <w:rFonts w:ascii="Times New Roman" w:hAnsi="Times New Roman" w:cs="Times New Roman"/>
        </w:rPr>
        <w:t xml:space="preserve"> in the same film.</w:t>
      </w:r>
    </w:p>
  </w:footnote>
  <w:footnote w:id="10">
    <w:p w14:paraId="1502801C" w14:textId="4F1A62F7"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w:t>
      </w:r>
      <w:r w:rsidR="00593AF5">
        <w:rPr>
          <w:rFonts w:ascii="Times New Roman" w:hAnsi="Times New Roman" w:cs="Times New Roman"/>
        </w:rPr>
        <w:t xml:space="preserve">See </w:t>
      </w:r>
      <w:r w:rsidRPr="00CF7A98">
        <w:rPr>
          <w:rFonts w:ascii="Times New Roman" w:hAnsi="Times New Roman" w:cs="Times New Roman"/>
        </w:rPr>
        <w:t xml:space="preserve">Hark (1993: 154), </w:t>
      </w:r>
      <w:r w:rsidR="00593AF5">
        <w:rPr>
          <w:rFonts w:ascii="Times New Roman" w:hAnsi="Times New Roman" w:cs="Times New Roman"/>
        </w:rPr>
        <w:t xml:space="preserve">and </w:t>
      </w:r>
      <w:r w:rsidRPr="00CF7A98">
        <w:rPr>
          <w:rFonts w:ascii="Times New Roman" w:hAnsi="Times New Roman" w:cs="Times New Roman"/>
        </w:rPr>
        <w:t>Strong (2013: 172-3).</w:t>
      </w:r>
    </w:p>
  </w:footnote>
  <w:footnote w:id="11">
    <w:p w14:paraId="11FB12DD" w14:textId="0FED9354"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As the situation is described in the film’s prologue. See Winkler (2007) on </w:t>
      </w:r>
      <w:r w:rsidRPr="00CF7A98">
        <w:rPr>
          <w:rFonts w:ascii="Times New Roman" w:hAnsi="Times New Roman" w:cs="Times New Roman"/>
          <w:i/>
        </w:rPr>
        <w:t>Spartacus</w:t>
      </w:r>
      <w:r w:rsidRPr="00CF7A98">
        <w:rPr>
          <w:rFonts w:ascii="Times New Roman" w:hAnsi="Times New Roman" w:cs="Times New Roman"/>
        </w:rPr>
        <w:t>’</w:t>
      </w:r>
      <w:r w:rsidRPr="00CF7A98">
        <w:rPr>
          <w:rFonts w:ascii="Times New Roman" w:hAnsi="Times New Roman" w:cs="Times New Roman"/>
          <w:i/>
        </w:rPr>
        <w:t xml:space="preserve"> </w:t>
      </w:r>
      <w:r w:rsidRPr="00CF7A98">
        <w:rPr>
          <w:rFonts w:ascii="Times New Roman" w:hAnsi="Times New Roman" w:cs="Times New Roman"/>
        </w:rPr>
        <w:t>Americanized ideology.</w:t>
      </w:r>
    </w:p>
  </w:footnote>
  <w:footnote w:id="12">
    <w:p w14:paraId="3499E3A0" w14:textId="77777777"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Mulvey (1975); Mulvey (1989: 29-38) refines the model.</w:t>
      </w:r>
    </w:p>
  </w:footnote>
  <w:footnote w:id="13">
    <w:p w14:paraId="4EF58039" w14:textId="030D29EE"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Hark (1993), referring to the role of </w:t>
      </w:r>
      <w:proofErr w:type="spellStart"/>
      <w:r w:rsidRPr="00CF7A98">
        <w:rPr>
          <w:rFonts w:ascii="Times New Roman" w:hAnsi="Times New Roman" w:cs="Times New Roman"/>
        </w:rPr>
        <w:t>Varinia</w:t>
      </w:r>
      <w:proofErr w:type="spellEnd"/>
      <w:r w:rsidRPr="00CF7A98">
        <w:rPr>
          <w:rFonts w:ascii="Times New Roman" w:hAnsi="Times New Roman" w:cs="Times New Roman"/>
        </w:rPr>
        <w:t xml:space="preserve"> in the ‘recuperation of patriarchy’ at p. 162.</w:t>
      </w:r>
    </w:p>
  </w:footnote>
  <w:footnote w:id="14">
    <w:p w14:paraId="06F80C0D" w14:textId="31D12243"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w:t>
      </w:r>
      <w:proofErr w:type="spellStart"/>
      <w:r w:rsidRPr="00CF7A98">
        <w:rPr>
          <w:rFonts w:ascii="Times New Roman" w:hAnsi="Times New Roman" w:cs="Times New Roman"/>
        </w:rPr>
        <w:t>Gamman</w:t>
      </w:r>
      <w:proofErr w:type="spellEnd"/>
      <w:r w:rsidRPr="00CF7A98">
        <w:rPr>
          <w:rFonts w:ascii="Times New Roman" w:hAnsi="Times New Roman" w:cs="Times New Roman"/>
        </w:rPr>
        <w:t xml:space="preserve"> and </w:t>
      </w:r>
      <w:proofErr w:type="spellStart"/>
      <w:r w:rsidRPr="00CF7A98">
        <w:rPr>
          <w:rFonts w:ascii="Times New Roman" w:hAnsi="Times New Roman" w:cs="Times New Roman"/>
        </w:rPr>
        <w:t>Marshment</w:t>
      </w:r>
      <w:proofErr w:type="spellEnd"/>
      <w:r w:rsidRPr="00CF7A98">
        <w:rPr>
          <w:rFonts w:ascii="Times New Roman" w:hAnsi="Times New Roman" w:cs="Times New Roman"/>
        </w:rPr>
        <w:t xml:space="preserve"> (1988: 5-7); </w:t>
      </w:r>
      <w:proofErr w:type="spellStart"/>
      <w:r w:rsidRPr="00CF7A98">
        <w:rPr>
          <w:rFonts w:ascii="Times New Roman" w:hAnsi="Times New Roman" w:cs="Times New Roman"/>
        </w:rPr>
        <w:t>Prid</w:t>
      </w:r>
      <w:proofErr w:type="spellEnd"/>
      <w:r w:rsidRPr="00CF7A98">
        <w:rPr>
          <w:rFonts w:ascii="Times New Roman" w:hAnsi="Times New Roman" w:cs="Times New Roman"/>
        </w:rPr>
        <w:t xml:space="preserve"> (1988: 1-3), and Neale (1993).</w:t>
      </w:r>
    </w:p>
  </w:footnote>
  <w:footnote w:id="15">
    <w:p w14:paraId="340D0EB1" w14:textId="34B1507A"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Strong (2013).</w:t>
      </w:r>
    </w:p>
  </w:footnote>
  <w:footnote w:id="16">
    <w:p w14:paraId="74D958A6" w14:textId="24BABC8A"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Later seasons </w:t>
      </w:r>
      <w:r w:rsidRPr="00CF7A98">
        <w:rPr>
          <w:rFonts w:ascii="Times New Roman" w:hAnsi="Times New Roman" w:cs="Times New Roman"/>
          <w:i/>
        </w:rPr>
        <w:t xml:space="preserve">Spartacus: Vengeance </w:t>
      </w:r>
      <w:r w:rsidRPr="00CF7A98">
        <w:rPr>
          <w:rFonts w:ascii="Times New Roman" w:hAnsi="Times New Roman" w:cs="Times New Roman"/>
        </w:rPr>
        <w:t xml:space="preserve">(S03, 2012) and </w:t>
      </w:r>
      <w:r w:rsidRPr="00CF7A98">
        <w:rPr>
          <w:rFonts w:ascii="Times New Roman" w:hAnsi="Times New Roman" w:cs="Times New Roman"/>
          <w:i/>
        </w:rPr>
        <w:t>Spartacus: War of the Damned</w:t>
      </w:r>
      <w:r w:rsidRPr="00CF7A98">
        <w:rPr>
          <w:rFonts w:ascii="Times New Roman" w:hAnsi="Times New Roman" w:cs="Times New Roman"/>
        </w:rPr>
        <w:t xml:space="preserve"> (S04, 2013) depict the bloody battles through which the army of freed slaves marched from victories to defeat; in a detour made necessary by the illness of Andy Whitfield, who originally played Spartacus, </w:t>
      </w:r>
      <w:r w:rsidRPr="00CF7A98">
        <w:rPr>
          <w:rFonts w:ascii="Times New Roman" w:hAnsi="Times New Roman" w:cs="Times New Roman"/>
          <w:i/>
        </w:rPr>
        <w:t>Gods of the Arena</w:t>
      </w:r>
      <w:r w:rsidRPr="00CF7A98">
        <w:rPr>
          <w:rFonts w:ascii="Times New Roman" w:hAnsi="Times New Roman" w:cs="Times New Roman"/>
        </w:rPr>
        <w:t xml:space="preserve"> (S02, 2011), created a back story for the occupants of the </w:t>
      </w:r>
      <w:proofErr w:type="spellStart"/>
      <w:r w:rsidRPr="00CF7A98">
        <w:rPr>
          <w:rFonts w:ascii="Times New Roman" w:hAnsi="Times New Roman" w:cs="Times New Roman"/>
          <w:i/>
        </w:rPr>
        <w:t>ludus</w:t>
      </w:r>
      <w:proofErr w:type="spellEnd"/>
      <w:r w:rsidRPr="00CF7A98">
        <w:rPr>
          <w:rFonts w:ascii="Times New Roman" w:hAnsi="Times New Roman" w:cs="Times New Roman"/>
        </w:rPr>
        <w:t xml:space="preserve">, and a new hero to join the fight in the shape of playboy gladiator </w:t>
      </w:r>
      <w:proofErr w:type="spellStart"/>
      <w:r w:rsidRPr="00CF7A98">
        <w:rPr>
          <w:rFonts w:ascii="Times New Roman" w:hAnsi="Times New Roman" w:cs="Times New Roman"/>
        </w:rPr>
        <w:t>Gannicus</w:t>
      </w:r>
      <w:proofErr w:type="spellEnd"/>
      <w:r w:rsidRPr="00CF7A98">
        <w:rPr>
          <w:rFonts w:ascii="Times New Roman" w:hAnsi="Times New Roman" w:cs="Times New Roman"/>
        </w:rPr>
        <w:t xml:space="preserve">.  See </w:t>
      </w:r>
      <w:proofErr w:type="spellStart"/>
      <w:r w:rsidRPr="00CF7A98">
        <w:rPr>
          <w:rFonts w:ascii="Times New Roman" w:hAnsi="Times New Roman" w:cs="Times New Roman"/>
        </w:rPr>
        <w:t>Augoustakis</w:t>
      </w:r>
      <w:proofErr w:type="spellEnd"/>
      <w:r w:rsidRPr="00CF7A98">
        <w:rPr>
          <w:rFonts w:ascii="Times New Roman" w:hAnsi="Times New Roman" w:cs="Times New Roman"/>
        </w:rPr>
        <w:t xml:space="preserve"> and </w:t>
      </w:r>
      <w:proofErr w:type="spellStart"/>
      <w:r w:rsidRPr="00CF7A98">
        <w:rPr>
          <w:rFonts w:ascii="Times New Roman" w:hAnsi="Times New Roman" w:cs="Times New Roman"/>
        </w:rPr>
        <w:t>Cyrino</w:t>
      </w:r>
      <w:proofErr w:type="spellEnd"/>
      <w:r w:rsidRPr="00CF7A98">
        <w:rPr>
          <w:rFonts w:ascii="Times New Roman" w:hAnsi="Times New Roman" w:cs="Times New Roman"/>
        </w:rPr>
        <w:t xml:space="preserve"> (2017: 2-8) for further details of the series’ history.  Because the present study is interested in how the female gaze operates within a discrete narrative unit, it confines itself to </w:t>
      </w:r>
      <w:r w:rsidRPr="00CF7A98">
        <w:rPr>
          <w:rFonts w:ascii="Times New Roman" w:hAnsi="Times New Roman" w:cs="Times New Roman"/>
          <w:i/>
        </w:rPr>
        <w:t>Spartacus: Blood and Sand</w:t>
      </w:r>
      <w:r w:rsidRPr="00CF7A98">
        <w:rPr>
          <w:rFonts w:ascii="Times New Roman" w:hAnsi="Times New Roman" w:cs="Times New Roman"/>
        </w:rPr>
        <w:t>.</w:t>
      </w:r>
    </w:p>
  </w:footnote>
  <w:footnote w:id="17">
    <w:p w14:paraId="4D1631A7" w14:textId="5B9E7D83"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For the full series’ mediation of the historical record, see Klima (2015).</w:t>
      </w:r>
    </w:p>
  </w:footnote>
  <w:footnote w:id="18">
    <w:p w14:paraId="33D4ECDC" w14:textId="22ABE095"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With shades too of horror and pornography: see Mueller (2018: 143-8).</w:t>
      </w:r>
    </w:p>
  </w:footnote>
  <w:footnote w:id="19">
    <w:p w14:paraId="4E500729" w14:textId="62E156A2"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w:t>
      </w:r>
      <w:proofErr w:type="spellStart"/>
      <w:r w:rsidRPr="00CF7A98">
        <w:rPr>
          <w:rFonts w:ascii="Times New Roman" w:hAnsi="Times New Roman" w:cs="Times New Roman"/>
        </w:rPr>
        <w:t>Mittell</w:t>
      </w:r>
      <w:proofErr w:type="spellEnd"/>
      <w:r w:rsidRPr="00CF7A98">
        <w:rPr>
          <w:rFonts w:ascii="Times New Roman" w:hAnsi="Times New Roman" w:cs="Times New Roman"/>
        </w:rPr>
        <w:t xml:space="preserve"> (2015: 244), original emphasis, drawing particularly </w:t>
      </w:r>
      <w:r w:rsidR="003E3D6B" w:rsidRPr="00CF7A98">
        <w:rPr>
          <w:rFonts w:ascii="Times New Roman" w:hAnsi="Times New Roman" w:cs="Times New Roman"/>
        </w:rPr>
        <w:t>on</w:t>
      </w:r>
      <w:r w:rsidRPr="00CF7A98">
        <w:rPr>
          <w:rFonts w:ascii="Times New Roman" w:hAnsi="Times New Roman" w:cs="Times New Roman"/>
        </w:rPr>
        <w:t xml:space="preserve"> Williams (2012).</w:t>
      </w:r>
    </w:p>
  </w:footnote>
  <w:footnote w:id="20">
    <w:p w14:paraId="41E9537D" w14:textId="6008A6A3"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Quoting Fradley (2004: 239), for whom the film </w:t>
      </w:r>
      <w:r w:rsidRPr="00CF7A98">
        <w:rPr>
          <w:rFonts w:ascii="Times New Roman" w:hAnsi="Times New Roman" w:cs="Times New Roman"/>
          <w:i/>
        </w:rPr>
        <w:t xml:space="preserve">Gladiator </w:t>
      </w:r>
      <w:r w:rsidRPr="00CF7A98">
        <w:rPr>
          <w:rFonts w:ascii="Times New Roman" w:hAnsi="Times New Roman" w:cs="Times New Roman"/>
        </w:rPr>
        <w:t>(</w:t>
      </w:r>
      <w:r w:rsidR="00EF17E4">
        <w:rPr>
          <w:rFonts w:ascii="Times New Roman" w:hAnsi="Times New Roman" w:cs="Times New Roman"/>
        </w:rPr>
        <w:t>d</w:t>
      </w:r>
      <w:r w:rsidRPr="00CF7A98">
        <w:rPr>
          <w:rFonts w:ascii="Times New Roman" w:hAnsi="Times New Roman" w:cs="Times New Roman"/>
        </w:rPr>
        <w:t>ir. R. Scott, 2000) symbolizes the evolution in Hollywood action heroes towards the embodiment of white male narcissism and paranoia.</w:t>
      </w:r>
    </w:p>
  </w:footnote>
  <w:footnote w:id="21">
    <w:p w14:paraId="524B9B35" w14:textId="634944CA"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On melodrama’s cross-gender appeals and subversive cross-gender effects, see </w:t>
      </w:r>
      <w:proofErr w:type="spellStart"/>
      <w:r w:rsidRPr="00CF7A98">
        <w:rPr>
          <w:rFonts w:ascii="Times New Roman" w:hAnsi="Times New Roman" w:cs="Times New Roman"/>
        </w:rPr>
        <w:t>Mittell</w:t>
      </w:r>
      <w:proofErr w:type="spellEnd"/>
      <w:r w:rsidRPr="00CF7A98">
        <w:rPr>
          <w:rFonts w:ascii="Times New Roman" w:hAnsi="Times New Roman" w:cs="Times New Roman"/>
        </w:rPr>
        <w:t xml:space="preserve"> (2015: 245-59).</w:t>
      </w:r>
    </w:p>
  </w:footnote>
  <w:footnote w:id="22">
    <w:p w14:paraId="7B3E9708" w14:textId="312FB17F"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Hobden (forthcoming); Gardner and Potter (2017: 221-2) provide a wider exploration of arena viewing positions, focusing on episode 5 (‘Shadow Games).</w:t>
      </w:r>
    </w:p>
  </w:footnote>
  <w:footnote w:id="23">
    <w:p w14:paraId="0B5ADD51" w14:textId="77777777"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For a sympathetic reading of their motivations, see </w:t>
      </w:r>
      <w:proofErr w:type="spellStart"/>
      <w:r w:rsidRPr="00CF7A98">
        <w:rPr>
          <w:rFonts w:ascii="Times New Roman" w:hAnsi="Times New Roman" w:cs="Times New Roman"/>
        </w:rPr>
        <w:t>Cyrino</w:t>
      </w:r>
      <w:proofErr w:type="spellEnd"/>
      <w:r w:rsidRPr="00CF7A98">
        <w:rPr>
          <w:rFonts w:ascii="Times New Roman" w:hAnsi="Times New Roman" w:cs="Times New Roman"/>
        </w:rPr>
        <w:t xml:space="preserve"> (2017). </w:t>
      </w:r>
    </w:p>
  </w:footnote>
  <w:footnote w:id="24">
    <w:p w14:paraId="5AF7F221" w14:textId="4E8A2494"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Noted by Mueller (2018: 139).</w:t>
      </w:r>
    </w:p>
  </w:footnote>
  <w:footnote w:id="25">
    <w:p w14:paraId="729624A8" w14:textId="6FC0AA8A"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Hobden (forthcoming), building upon </w:t>
      </w:r>
      <w:proofErr w:type="spellStart"/>
      <w:r w:rsidRPr="00CF7A98">
        <w:rPr>
          <w:rFonts w:ascii="Times New Roman" w:hAnsi="Times New Roman" w:cs="Times New Roman"/>
        </w:rPr>
        <w:t>Simões</w:t>
      </w:r>
      <w:proofErr w:type="spellEnd"/>
      <w:r w:rsidRPr="00CF7A98">
        <w:rPr>
          <w:rFonts w:ascii="Times New Roman" w:hAnsi="Times New Roman" w:cs="Times New Roman"/>
        </w:rPr>
        <w:t xml:space="preserve"> Rodrigues (2017: 46). </w:t>
      </w:r>
    </w:p>
  </w:footnote>
  <w:footnote w:id="26">
    <w:p w14:paraId="5AAFD629" w14:textId="406CAA44"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also Squire (2011: 16-23, esp. 21-2).  Riefenstahl’s film sequence is also discussed by Winkler (2017: 263-4), in preface to observations on a fascistic aesthetic in </w:t>
      </w:r>
      <w:r w:rsidRPr="00CF7A98">
        <w:rPr>
          <w:rFonts w:ascii="Times New Roman" w:hAnsi="Times New Roman" w:cs="Times New Roman"/>
          <w:i/>
        </w:rPr>
        <w:t>300</w:t>
      </w:r>
      <w:r w:rsidRPr="00CF7A98">
        <w:rPr>
          <w:rFonts w:ascii="Times New Roman" w:hAnsi="Times New Roman" w:cs="Times New Roman"/>
        </w:rPr>
        <w:t xml:space="preserve">.  These have disturbing implications for the fetishization of the hyper-muscular body in tandem with an ethic centred on glory and honour, cornerstones of Nazi ideology replicated </w:t>
      </w:r>
      <w:r w:rsidRPr="00CF7A98">
        <w:rPr>
          <w:rFonts w:ascii="Times New Roman" w:hAnsi="Times New Roman" w:cs="Times New Roman"/>
          <w:i/>
          <w:iCs/>
        </w:rPr>
        <w:t>ad nauseum</w:t>
      </w:r>
      <w:r w:rsidRPr="00CF7A98">
        <w:rPr>
          <w:rFonts w:ascii="Times New Roman" w:hAnsi="Times New Roman" w:cs="Times New Roman"/>
        </w:rPr>
        <w:t xml:space="preserve"> in film and television (including </w:t>
      </w:r>
      <w:r w:rsidRPr="00CF7A98">
        <w:rPr>
          <w:rFonts w:ascii="Times New Roman" w:hAnsi="Times New Roman" w:cs="Times New Roman"/>
          <w:i/>
        </w:rPr>
        <w:t>Spartacus</w:t>
      </w:r>
      <w:r w:rsidRPr="00CF7A98">
        <w:rPr>
          <w:rFonts w:ascii="Times New Roman" w:hAnsi="Times New Roman" w:cs="Times New Roman"/>
        </w:rPr>
        <w:t>).  Having traced the impulse back to the artistic and intellectual traditions that informed Nazi ideology, Squire is more sanguine: ‘whether we like it or not, Nietzsche’s fantasy of becoming “Greeks in our bodies” remains our fantasy today’ (24).</w:t>
      </w:r>
    </w:p>
  </w:footnote>
  <w:footnote w:id="27">
    <w:p w14:paraId="4C027995" w14:textId="4487DB9B"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Turner (2009: 131-9</w:t>
      </w:r>
      <w:r w:rsidR="0079130E">
        <w:rPr>
          <w:rFonts w:ascii="Times New Roman" w:hAnsi="Times New Roman" w:cs="Times New Roman"/>
        </w:rPr>
        <w:t>),</w:t>
      </w:r>
      <w:r w:rsidRPr="00CF7A98">
        <w:rPr>
          <w:rFonts w:ascii="Times New Roman" w:hAnsi="Times New Roman" w:cs="Times New Roman"/>
        </w:rPr>
        <w:t xml:space="preserve"> quoting </w:t>
      </w:r>
      <w:r w:rsidR="0079130E">
        <w:rPr>
          <w:rFonts w:ascii="Times New Roman" w:hAnsi="Times New Roman" w:cs="Times New Roman"/>
        </w:rPr>
        <w:t>1</w:t>
      </w:r>
      <w:r w:rsidRPr="00CF7A98">
        <w:rPr>
          <w:rFonts w:ascii="Times New Roman" w:hAnsi="Times New Roman" w:cs="Times New Roman"/>
        </w:rPr>
        <w:t>36.</w:t>
      </w:r>
    </w:p>
  </w:footnote>
  <w:footnote w:id="28">
    <w:p w14:paraId="252F3A27" w14:textId="54824354" w:rsidR="0034180A" w:rsidRPr="00CF7A98" w:rsidRDefault="0034180A" w:rsidP="00B120A6">
      <w:pPr>
        <w:pStyle w:val="FootnoteText"/>
        <w:spacing w:line="276" w:lineRule="auto"/>
        <w:rPr>
          <w:rFonts w:ascii="Times New Roman" w:hAnsi="Times New Roman" w:cs="Times New Roman"/>
          <w:i/>
        </w:rPr>
      </w:pPr>
      <w:r w:rsidRPr="00CF7A98">
        <w:rPr>
          <w:rStyle w:val="FootnoteReference"/>
          <w:rFonts w:ascii="Times New Roman" w:hAnsi="Times New Roman" w:cs="Times New Roman"/>
        </w:rPr>
        <w:footnoteRef/>
      </w:r>
      <w:r w:rsidRPr="00CF7A98">
        <w:rPr>
          <w:rFonts w:ascii="Times New Roman" w:hAnsi="Times New Roman" w:cs="Times New Roman"/>
        </w:rPr>
        <w:t xml:space="preserve"> On peplum bodies, see Rushing (2008) and O’Brien (2014); the term ‘hard bodies’ was coined by Jeffords (1994</w:t>
      </w:r>
      <w:r w:rsidR="0079130E">
        <w:rPr>
          <w:rFonts w:ascii="Times New Roman" w:hAnsi="Times New Roman" w:cs="Times New Roman"/>
        </w:rPr>
        <w:t>),</w:t>
      </w:r>
      <w:r w:rsidRPr="00CF7A98">
        <w:rPr>
          <w:rFonts w:ascii="Times New Roman" w:hAnsi="Times New Roman" w:cs="Times New Roman"/>
        </w:rPr>
        <w:t xml:space="preserve"> quoting 25.</w:t>
      </w:r>
    </w:p>
  </w:footnote>
  <w:footnote w:id="29">
    <w:p w14:paraId="7EC48458" w14:textId="55C21909"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Cf. Dickson and Cornelius (2015: 177), for whom the active poses of these two statues convey ‘military might’.</w:t>
      </w:r>
    </w:p>
  </w:footnote>
  <w:footnote w:id="30">
    <w:p w14:paraId="2785B755" w14:textId="3D4438F0"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Noted by </w:t>
      </w:r>
      <w:proofErr w:type="spellStart"/>
      <w:r w:rsidRPr="00CF7A98">
        <w:rPr>
          <w:rFonts w:ascii="Times New Roman" w:hAnsi="Times New Roman" w:cs="Times New Roman"/>
        </w:rPr>
        <w:t>Foka</w:t>
      </w:r>
      <w:proofErr w:type="spellEnd"/>
      <w:r w:rsidRPr="00CF7A98">
        <w:rPr>
          <w:rFonts w:ascii="Times New Roman" w:hAnsi="Times New Roman" w:cs="Times New Roman"/>
        </w:rPr>
        <w:t xml:space="preserve"> (2015: 43).</w:t>
      </w:r>
    </w:p>
  </w:footnote>
  <w:footnote w:id="31">
    <w:p w14:paraId="564CD454" w14:textId="74F67BA0"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‘As though he were a statue of an Olympian god’: </w:t>
      </w:r>
      <w:proofErr w:type="spellStart"/>
      <w:r w:rsidRPr="00CF7A98">
        <w:rPr>
          <w:rFonts w:ascii="Times New Roman" w:hAnsi="Times New Roman" w:cs="Times New Roman"/>
        </w:rPr>
        <w:t>Simões</w:t>
      </w:r>
      <w:proofErr w:type="spellEnd"/>
      <w:r w:rsidRPr="00CF7A98">
        <w:rPr>
          <w:rFonts w:ascii="Times New Roman" w:hAnsi="Times New Roman" w:cs="Times New Roman"/>
        </w:rPr>
        <w:t xml:space="preserve"> Rodrigues (2017: 48).</w:t>
      </w:r>
    </w:p>
  </w:footnote>
  <w:footnote w:id="32">
    <w:p w14:paraId="30B97F14" w14:textId="795CD9D0"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Kellerman, Lewis and Laird (1989), although the gaze length of 2 minutes somewhat exceeds the moment on television.</w:t>
      </w:r>
    </w:p>
  </w:footnote>
  <w:footnote w:id="33">
    <w:p w14:paraId="2688B9D8" w14:textId="1FF7E39F"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w:t>
      </w:r>
      <w:proofErr w:type="spellStart"/>
      <w:r w:rsidRPr="00CF7A98">
        <w:rPr>
          <w:rFonts w:ascii="Times New Roman" w:hAnsi="Times New Roman" w:cs="Times New Roman"/>
        </w:rPr>
        <w:t>Mittell</w:t>
      </w:r>
      <w:proofErr w:type="spellEnd"/>
      <w:r w:rsidRPr="00CF7A98">
        <w:rPr>
          <w:rFonts w:ascii="Times New Roman" w:hAnsi="Times New Roman" w:cs="Times New Roman"/>
        </w:rPr>
        <w:t xml:space="preserve"> (2015: 133). ‘Complex television’ is his framing description of today’s frequently multi-season serials.</w:t>
      </w:r>
    </w:p>
  </w:footnote>
  <w:footnote w:id="34">
    <w:p w14:paraId="2FD987DD" w14:textId="1DE73086"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The calculation by </w:t>
      </w:r>
      <w:proofErr w:type="spellStart"/>
      <w:r w:rsidRPr="00CF7A98">
        <w:rPr>
          <w:rFonts w:ascii="Times New Roman" w:hAnsi="Times New Roman" w:cs="Times New Roman"/>
        </w:rPr>
        <w:t>Foka</w:t>
      </w:r>
      <w:proofErr w:type="spellEnd"/>
      <w:r w:rsidRPr="00CF7A98">
        <w:rPr>
          <w:rFonts w:ascii="Times New Roman" w:hAnsi="Times New Roman" w:cs="Times New Roman"/>
        </w:rPr>
        <w:t xml:space="preserve"> (2015: 42) for the entire four series roughly holds for </w:t>
      </w:r>
      <w:r w:rsidR="002430CF">
        <w:rPr>
          <w:rFonts w:ascii="Times New Roman" w:hAnsi="Times New Roman" w:cs="Times New Roman"/>
        </w:rPr>
        <w:t>this first season</w:t>
      </w:r>
      <w:r w:rsidRPr="00CF7A98">
        <w:rPr>
          <w:rFonts w:ascii="Times New Roman" w:hAnsi="Times New Roman" w:cs="Times New Roman"/>
        </w:rPr>
        <w:t xml:space="preserve">.  Note her inclusion of </w:t>
      </w:r>
      <w:proofErr w:type="spellStart"/>
      <w:r w:rsidRPr="00CF7A98">
        <w:rPr>
          <w:rFonts w:ascii="Times New Roman" w:hAnsi="Times New Roman" w:cs="Times New Roman"/>
        </w:rPr>
        <w:t>Ilythia</w:t>
      </w:r>
      <w:proofErr w:type="spellEnd"/>
      <w:r w:rsidRPr="00CF7A98">
        <w:rPr>
          <w:rFonts w:ascii="Times New Roman" w:hAnsi="Times New Roman" w:cs="Times New Roman"/>
        </w:rPr>
        <w:t xml:space="preserve"> and Lucretia in the ‘action woman’ category, alongside those who physically fight in seasons 3 and 4.  </w:t>
      </w:r>
    </w:p>
  </w:footnote>
  <w:footnote w:id="35">
    <w:p w14:paraId="1A6397B2" w14:textId="521441F2"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Ang (1997: 164); </w:t>
      </w:r>
      <w:proofErr w:type="spellStart"/>
      <w:r w:rsidRPr="00CF7A98">
        <w:rPr>
          <w:rFonts w:ascii="Times New Roman" w:hAnsi="Times New Roman" w:cs="Times New Roman"/>
        </w:rPr>
        <w:t>Mittell</w:t>
      </w:r>
      <w:proofErr w:type="spellEnd"/>
      <w:r w:rsidRPr="00CF7A98">
        <w:rPr>
          <w:rFonts w:ascii="Times New Roman" w:hAnsi="Times New Roman" w:cs="Times New Roman"/>
        </w:rPr>
        <w:t xml:space="preserve"> (2015: 128-9) follows film theorist Smith (1995) to replace viewer ‘identification’, which implies that viewers insert themselves into the fiction, with a threefold process of character engagement that incorporates recognition, alignment and allegiance.</w:t>
      </w:r>
    </w:p>
  </w:footnote>
  <w:footnote w:id="36">
    <w:p w14:paraId="20F53F3B" w14:textId="3CCFC4CB"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w:t>
      </w:r>
      <w:proofErr w:type="spellStart"/>
      <w:r w:rsidRPr="00CF7A98">
        <w:rPr>
          <w:rFonts w:ascii="Times New Roman" w:hAnsi="Times New Roman" w:cs="Times New Roman"/>
        </w:rPr>
        <w:t>Lotz</w:t>
      </w:r>
      <w:proofErr w:type="spellEnd"/>
      <w:r w:rsidRPr="00CF7A98">
        <w:rPr>
          <w:rFonts w:ascii="Times New Roman" w:hAnsi="Times New Roman" w:cs="Times New Roman"/>
        </w:rPr>
        <w:t xml:space="preserve"> (2001: 115), attending to the American television series </w:t>
      </w:r>
      <w:r w:rsidRPr="00CF7A98">
        <w:rPr>
          <w:rFonts w:ascii="Times New Roman" w:hAnsi="Times New Roman" w:cs="Times New Roman"/>
          <w:i/>
        </w:rPr>
        <w:t>Any Day Now</w:t>
      </w:r>
      <w:r w:rsidRPr="00CF7A98">
        <w:rPr>
          <w:rFonts w:ascii="Times New Roman" w:hAnsi="Times New Roman" w:cs="Times New Roman"/>
        </w:rPr>
        <w:t xml:space="preserve"> (Lifetime, 1998-2002), where the prisms to be negotiated are class and race.  </w:t>
      </w:r>
      <w:proofErr w:type="spellStart"/>
      <w:r w:rsidRPr="00CF7A98">
        <w:rPr>
          <w:rFonts w:ascii="Times New Roman" w:hAnsi="Times New Roman" w:cs="Times New Roman"/>
        </w:rPr>
        <w:t>Lotz</w:t>
      </w:r>
      <w:proofErr w:type="spellEnd"/>
      <w:r w:rsidRPr="00CF7A98">
        <w:rPr>
          <w:rFonts w:ascii="Times New Roman" w:hAnsi="Times New Roman" w:cs="Times New Roman"/>
        </w:rPr>
        <w:t xml:space="preserve"> describes this as a ‘postfeminist’ concern; however, already contested at the time of writing (</w:t>
      </w:r>
      <w:r w:rsidR="00F62596">
        <w:rPr>
          <w:rFonts w:ascii="Times New Roman" w:hAnsi="Times New Roman" w:cs="Times New Roman"/>
        </w:rPr>
        <w:t xml:space="preserve">p. </w:t>
      </w:r>
      <w:r w:rsidRPr="00CF7A98">
        <w:rPr>
          <w:rFonts w:ascii="Times New Roman" w:hAnsi="Times New Roman" w:cs="Times New Roman"/>
        </w:rPr>
        <w:t xml:space="preserve">106), the meaning of this term has shifted over the past two decades, as theorists pin down different sorts of post-third-wave feminism that characterise the twenty-first century.  More regularly (following Gill 2007b) </w:t>
      </w:r>
      <w:proofErr w:type="spellStart"/>
      <w:r w:rsidRPr="00CF7A98">
        <w:rPr>
          <w:rFonts w:ascii="Times New Roman" w:hAnsi="Times New Roman" w:cs="Times New Roman"/>
        </w:rPr>
        <w:t>postfeminism</w:t>
      </w:r>
      <w:proofErr w:type="spellEnd"/>
      <w:r w:rsidRPr="00CF7A98">
        <w:rPr>
          <w:rFonts w:ascii="Times New Roman" w:hAnsi="Times New Roman" w:cs="Times New Roman"/>
        </w:rPr>
        <w:t xml:space="preserve"> denotes a neoliberal ideology that declares the aims of feminism achieved and supplants feminist action in society with an embodied care of the self that foregrounds sexual subjectivity, empowerment and choice, alongside the consolidation of gender roles around female domesticity.  It is this definition that is deployed in discussion of </w:t>
      </w:r>
      <w:proofErr w:type="spellStart"/>
      <w:r w:rsidRPr="00CF7A98">
        <w:rPr>
          <w:rFonts w:ascii="Times New Roman" w:hAnsi="Times New Roman" w:cs="Times New Roman"/>
          <w:i/>
        </w:rPr>
        <w:t>Bromans</w:t>
      </w:r>
      <w:proofErr w:type="spellEnd"/>
      <w:r w:rsidRPr="00CF7A98">
        <w:rPr>
          <w:rFonts w:ascii="Times New Roman" w:hAnsi="Times New Roman" w:cs="Times New Roman"/>
        </w:rPr>
        <w:t>, below; and the label ‘postfeminist’ is thus avoided here in favour of ‘feminist’ to avoid confusion.</w:t>
      </w:r>
    </w:p>
  </w:footnote>
  <w:footnote w:id="37">
    <w:p w14:paraId="31D9FE2E" w14:textId="3C8D9996" w:rsidR="0034180A" w:rsidRPr="00CF7A98" w:rsidRDefault="0034180A" w:rsidP="00B120A6">
      <w:pPr>
        <w:pStyle w:val="Default"/>
        <w:spacing w:line="276" w:lineRule="auto"/>
        <w:rPr>
          <w:rFonts w:ascii="Times New Roman" w:hAnsi="Times New Roman" w:cs="Times New Roman"/>
          <w:sz w:val="20"/>
          <w:szCs w:val="20"/>
        </w:rPr>
      </w:pPr>
      <w:r w:rsidRPr="00CF7A98">
        <w:rPr>
          <w:rStyle w:val="FootnoteReference"/>
          <w:rFonts w:ascii="Times New Roman" w:hAnsi="Times New Roman" w:cs="Times New Roman"/>
          <w:sz w:val="20"/>
          <w:szCs w:val="20"/>
        </w:rPr>
        <w:footnoteRef/>
      </w:r>
      <w:r w:rsidRPr="00CF7A98">
        <w:rPr>
          <w:rFonts w:ascii="Times New Roman" w:hAnsi="Times New Roman" w:cs="Times New Roman"/>
          <w:sz w:val="20"/>
          <w:szCs w:val="20"/>
        </w:rPr>
        <w:t xml:space="preserve"> See Davis (2009).</w:t>
      </w:r>
    </w:p>
  </w:footnote>
  <w:footnote w:id="38">
    <w:p w14:paraId="58A9B398" w14:textId="7905E652"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As defined by Young (2017: 1-2).</w:t>
      </w:r>
    </w:p>
  </w:footnote>
  <w:footnote w:id="39">
    <w:p w14:paraId="51416A68" w14:textId="6F1B55DE"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Springer (2011) thinks through the complexities of female vigilantism</w:t>
      </w:r>
      <w:r w:rsidR="00054073">
        <w:rPr>
          <w:rFonts w:ascii="Times New Roman" w:hAnsi="Times New Roman" w:cs="Times New Roman"/>
        </w:rPr>
        <w:t xml:space="preserve"> in film</w:t>
      </w:r>
      <w:r w:rsidRPr="00CF7A98">
        <w:rPr>
          <w:rFonts w:ascii="Times New Roman" w:hAnsi="Times New Roman" w:cs="Times New Roman"/>
        </w:rPr>
        <w:t>, where women execute violence against men in pursuit of ‘justice and change’ (</w:t>
      </w:r>
      <w:r w:rsidR="00087649">
        <w:rPr>
          <w:rFonts w:ascii="Times New Roman" w:hAnsi="Times New Roman" w:cs="Times New Roman"/>
        </w:rPr>
        <w:t xml:space="preserve">p. </w:t>
      </w:r>
      <w:r w:rsidRPr="00CF7A98">
        <w:rPr>
          <w:rFonts w:ascii="Times New Roman" w:hAnsi="Times New Roman" w:cs="Times New Roman"/>
        </w:rPr>
        <w:t xml:space="preserve">278), by posing </w:t>
      </w:r>
      <w:r w:rsidR="00054073">
        <w:rPr>
          <w:rFonts w:ascii="Times New Roman" w:hAnsi="Times New Roman" w:cs="Times New Roman"/>
        </w:rPr>
        <w:t xml:space="preserve">a </w:t>
      </w:r>
      <w:r w:rsidRPr="00CF7A98">
        <w:rPr>
          <w:rFonts w:ascii="Times New Roman" w:hAnsi="Times New Roman" w:cs="Times New Roman"/>
        </w:rPr>
        <w:t>possible interpretation of female empowerment against the sublimation of the woman into masculinist fantasies; the avenging woman’s isolation (noted at</w:t>
      </w:r>
      <w:r w:rsidR="00087649">
        <w:rPr>
          <w:rFonts w:ascii="Times New Roman" w:hAnsi="Times New Roman" w:cs="Times New Roman"/>
        </w:rPr>
        <w:t xml:space="preserve"> p.</w:t>
      </w:r>
      <w:r w:rsidRPr="00CF7A98">
        <w:rPr>
          <w:rFonts w:ascii="Times New Roman" w:hAnsi="Times New Roman" w:cs="Times New Roman"/>
        </w:rPr>
        <w:t xml:space="preserve"> 280) is particularly relevant as a contrast point here.</w:t>
      </w:r>
    </w:p>
  </w:footnote>
  <w:footnote w:id="40">
    <w:p w14:paraId="2B1AA600" w14:textId="570B9A18"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w:t>
      </w:r>
      <w:proofErr w:type="spellStart"/>
      <w:r w:rsidRPr="00CF7A98">
        <w:rPr>
          <w:rFonts w:ascii="Times New Roman" w:hAnsi="Times New Roman" w:cs="Times New Roman"/>
        </w:rPr>
        <w:t>Zarzosa</w:t>
      </w:r>
      <w:proofErr w:type="spellEnd"/>
      <w:r w:rsidRPr="00CF7A98">
        <w:rPr>
          <w:rFonts w:ascii="Times New Roman" w:hAnsi="Times New Roman" w:cs="Times New Roman"/>
        </w:rPr>
        <w:t xml:space="preserve"> (2013: 9).</w:t>
      </w:r>
    </w:p>
  </w:footnote>
  <w:footnote w:id="41">
    <w:p w14:paraId="6BE17206" w14:textId="442FE24C"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For these underpinning features of reality television, a hybrid form of programme that crosses genres, see </w:t>
      </w:r>
      <w:proofErr w:type="spellStart"/>
      <w:r w:rsidRPr="00CF7A98">
        <w:rPr>
          <w:rFonts w:ascii="Times New Roman" w:hAnsi="Times New Roman" w:cs="Times New Roman"/>
        </w:rPr>
        <w:t>Biressi</w:t>
      </w:r>
      <w:proofErr w:type="spellEnd"/>
      <w:r w:rsidRPr="00CF7A98">
        <w:rPr>
          <w:rFonts w:ascii="Times New Roman" w:hAnsi="Times New Roman" w:cs="Times New Roman"/>
        </w:rPr>
        <w:t xml:space="preserve"> and Nunn (2005: 2) and </w:t>
      </w:r>
      <w:proofErr w:type="spellStart"/>
      <w:r w:rsidRPr="00CF7A98">
        <w:rPr>
          <w:rFonts w:ascii="Times New Roman" w:hAnsi="Times New Roman" w:cs="Times New Roman"/>
        </w:rPr>
        <w:t>Ou</w:t>
      </w:r>
      <w:r w:rsidR="003E3D6B" w:rsidRPr="00CF7A98">
        <w:rPr>
          <w:rFonts w:ascii="Times New Roman" w:hAnsi="Times New Roman" w:cs="Times New Roman"/>
        </w:rPr>
        <w:t>l</w:t>
      </w:r>
      <w:r w:rsidRPr="00CF7A98">
        <w:rPr>
          <w:rFonts w:ascii="Times New Roman" w:hAnsi="Times New Roman" w:cs="Times New Roman"/>
        </w:rPr>
        <w:t>lette</w:t>
      </w:r>
      <w:proofErr w:type="spellEnd"/>
      <w:r w:rsidRPr="00CF7A98">
        <w:rPr>
          <w:rFonts w:ascii="Times New Roman" w:hAnsi="Times New Roman" w:cs="Times New Roman"/>
        </w:rPr>
        <w:t xml:space="preserve"> (2014: 4-5), for example.  Although they are not trained actors, reality participants are required to perform: ‘to project an aura of real-life ordinariness coupled with an ability to accomplish a series of tasks with some measure of aplomb’ (see </w:t>
      </w:r>
      <w:proofErr w:type="spellStart"/>
      <w:r w:rsidRPr="00CF7A98">
        <w:rPr>
          <w:rFonts w:ascii="Times New Roman" w:hAnsi="Times New Roman" w:cs="Times New Roman"/>
        </w:rPr>
        <w:t>Kilborn</w:t>
      </w:r>
      <w:proofErr w:type="spellEnd"/>
      <w:r w:rsidRPr="00CF7A98">
        <w:rPr>
          <w:rFonts w:ascii="Times New Roman" w:hAnsi="Times New Roman" w:cs="Times New Roman"/>
        </w:rPr>
        <w:t xml:space="preserve"> 2003: 13).  Indeed, some of the </w:t>
      </w:r>
      <w:proofErr w:type="spellStart"/>
      <w:r w:rsidRPr="00CF7A98">
        <w:rPr>
          <w:rFonts w:ascii="Times New Roman" w:hAnsi="Times New Roman" w:cs="Times New Roman"/>
          <w:i/>
        </w:rPr>
        <w:t>Bromans</w:t>
      </w:r>
      <w:proofErr w:type="spellEnd"/>
      <w:r w:rsidRPr="00CF7A98">
        <w:rPr>
          <w:rFonts w:ascii="Times New Roman" w:hAnsi="Times New Roman" w:cs="Times New Roman"/>
          <w:i/>
        </w:rPr>
        <w:t xml:space="preserve"> </w:t>
      </w:r>
      <w:r w:rsidRPr="00CF7A98">
        <w:rPr>
          <w:rFonts w:ascii="Times New Roman" w:hAnsi="Times New Roman" w:cs="Times New Roman"/>
        </w:rPr>
        <w:t xml:space="preserve">cast might be considered ‘professional’ reality television participants: see p. </w:t>
      </w:r>
      <w:r w:rsidR="00E178E3" w:rsidRPr="00CF7A98">
        <w:rPr>
          <w:rFonts w:ascii="Times New Roman" w:hAnsi="Times New Roman" w:cs="Times New Roman"/>
        </w:rPr>
        <w:t>25</w:t>
      </w:r>
      <w:r w:rsidRPr="00CF7A98">
        <w:rPr>
          <w:rFonts w:ascii="Times New Roman" w:hAnsi="Times New Roman" w:cs="Times New Roman"/>
        </w:rPr>
        <w:t xml:space="preserve"> below.  </w:t>
      </w:r>
    </w:p>
  </w:footnote>
  <w:footnote w:id="42">
    <w:p w14:paraId="42E04BF6" w14:textId="1B9E5A0D"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 term used by </w:t>
      </w:r>
      <w:proofErr w:type="spellStart"/>
      <w:r w:rsidRPr="00CF7A98">
        <w:rPr>
          <w:rFonts w:ascii="Times New Roman" w:hAnsi="Times New Roman" w:cs="Times New Roman"/>
        </w:rPr>
        <w:t>Andrejevic</w:t>
      </w:r>
      <w:proofErr w:type="spellEnd"/>
      <w:r w:rsidRPr="00CF7A98">
        <w:rPr>
          <w:rFonts w:ascii="Times New Roman" w:hAnsi="Times New Roman" w:cs="Times New Roman"/>
        </w:rPr>
        <w:t xml:space="preserve"> (2004: 117</w:t>
      </w:r>
      <w:proofErr w:type="gramStart"/>
      <w:r w:rsidRPr="00CF7A98">
        <w:rPr>
          <w:rFonts w:ascii="Times New Roman" w:hAnsi="Times New Roman" w:cs="Times New Roman"/>
        </w:rPr>
        <w:t>), and</w:t>
      </w:r>
      <w:proofErr w:type="gramEnd"/>
      <w:r w:rsidRPr="00CF7A98">
        <w:rPr>
          <w:rFonts w:ascii="Times New Roman" w:hAnsi="Times New Roman" w:cs="Times New Roman"/>
        </w:rPr>
        <w:t xml:space="preserve"> set against the ‘promise’ of reality television to reward viewers with ‘unedited access’ to the daily lives of its subjects through surveillance.</w:t>
      </w:r>
    </w:p>
  </w:footnote>
  <w:footnote w:id="43">
    <w:p w14:paraId="31CEF8E8" w14:textId="24D3CC86"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https://www.itv.com/presscentre/sites/default/files/bromans_press_pack.pdf (last accessed 20 June 2019)</w:t>
      </w:r>
      <w:r w:rsidR="00756A20">
        <w:rPr>
          <w:rFonts w:ascii="Times New Roman" w:hAnsi="Times New Roman" w:cs="Times New Roman"/>
        </w:rPr>
        <w:t>.</w:t>
      </w:r>
    </w:p>
  </w:footnote>
  <w:footnote w:id="44">
    <w:p w14:paraId="6C2F9C45" w14:textId="67E80DB1"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Versus ‘real-world’ locations favoured by documentaries and docusoaps: see Hill (2015: 10).  Nu </w:t>
      </w:r>
      <w:proofErr w:type="spellStart"/>
      <w:r w:rsidRPr="00CF7A98">
        <w:rPr>
          <w:rFonts w:ascii="Times New Roman" w:hAnsi="Times New Roman" w:cs="Times New Roman"/>
        </w:rPr>
        <w:t>Boyana</w:t>
      </w:r>
      <w:proofErr w:type="spellEnd"/>
      <w:r w:rsidRPr="00CF7A98">
        <w:rPr>
          <w:rFonts w:ascii="Times New Roman" w:hAnsi="Times New Roman" w:cs="Times New Roman"/>
        </w:rPr>
        <w:t xml:space="preserve"> Studies have been used in </w:t>
      </w:r>
      <w:r w:rsidR="00AB79F1">
        <w:rPr>
          <w:rFonts w:ascii="Times New Roman" w:hAnsi="Times New Roman" w:cs="Times New Roman"/>
        </w:rPr>
        <w:t xml:space="preserve">televisual and filmic </w:t>
      </w:r>
      <w:r w:rsidRPr="00CF7A98">
        <w:rPr>
          <w:rFonts w:ascii="Times New Roman" w:hAnsi="Times New Roman" w:cs="Times New Roman"/>
        </w:rPr>
        <w:t xml:space="preserve">dramatizations of ancient Rome, including the comedy </w:t>
      </w:r>
      <w:r w:rsidRPr="00CF7A98">
        <w:rPr>
          <w:rFonts w:ascii="Times New Roman" w:hAnsi="Times New Roman" w:cs="Times New Roman"/>
          <w:i/>
        </w:rPr>
        <w:t xml:space="preserve">Plebs </w:t>
      </w:r>
      <w:r w:rsidRPr="00CF7A98">
        <w:rPr>
          <w:rFonts w:ascii="Times New Roman" w:hAnsi="Times New Roman" w:cs="Times New Roman"/>
        </w:rPr>
        <w:t xml:space="preserve">(Rise Films/ITV2, 2012-2018), the dramatized documentary </w:t>
      </w:r>
      <w:r w:rsidRPr="00CF7A98">
        <w:rPr>
          <w:rFonts w:ascii="Times New Roman" w:hAnsi="Times New Roman" w:cs="Times New Roman"/>
          <w:i/>
        </w:rPr>
        <w:t xml:space="preserve">8 Days that Made Rome </w:t>
      </w:r>
      <w:r w:rsidRPr="00CF7A98">
        <w:rPr>
          <w:rFonts w:ascii="Times New Roman" w:hAnsi="Times New Roman" w:cs="Times New Roman"/>
        </w:rPr>
        <w:t xml:space="preserve">(October Films/Channel 5, 2017), and the manga-inspired film </w:t>
      </w:r>
      <w:r w:rsidRPr="00CF7A98">
        <w:rPr>
          <w:rFonts w:ascii="Times New Roman" w:hAnsi="Times New Roman" w:cs="Times New Roman"/>
          <w:i/>
        </w:rPr>
        <w:t xml:space="preserve">Thermae </w:t>
      </w:r>
      <w:proofErr w:type="spellStart"/>
      <w:r w:rsidRPr="00CF7A98">
        <w:rPr>
          <w:rFonts w:ascii="Times New Roman" w:hAnsi="Times New Roman" w:cs="Times New Roman"/>
          <w:i/>
        </w:rPr>
        <w:t>Romae</w:t>
      </w:r>
      <w:proofErr w:type="spellEnd"/>
      <w:r w:rsidRPr="00CF7A98">
        <w:rPr>
          <w:rFonts w:ascii="Times New Roman" w:hAnsi="Times New Roman" w:cs="Times New Roman"/>
          <w:i/>
        </w:rPr>
        <w:t xml:space="preserve"> II </w:t>
      </w:r>
      <w:r w:rsidRPr="00CF7A98">
        <w:rPr>
          <w:rFonts w:ascii="Times New Roman" w:hAnsi="Times New Roman" w:cs="Times New Roman"/>
        </w:rPr>
        <w:t>(Fuji Television, 2013).  See https://nuboyana.com/our-galleries/nggallery/sets-galleries/roman and https://nuboyana.com/movie-reel/ (last accessed 20 June 2019).</w:t>
      </w:r>
    </w:p>
  </w:footnote>
  <w:footnote w:id="45">
    <w:p w14:paraId="798AE18C" w14:textId="1BFF54F6"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Hill </w:t>
      </w:r>
      <w:r w:rsidR="00381D6F" w:rsidRPr="00CF7A98">
        <w:rPr>
          <w:rFonts w:ascii="Times New Roman" w:hAnsi="Times New Roman" w:cs="Times New Roman"/>
        </w:rPr>
        <w:t>(</w:t>
      </w:r>
      <w:r w:rsidRPr="00CF7A98">
        <w:rPr>
          <w:rFonts w:ascii="Times New Roman" w:hAnsi="Times New Roman" w:cs="Times New Roman"/>
        </w:rPr>
        <w:t>2014: 122</w:t>
      </w:r>
      <w:r w:rsidR="00381D6F" w:rsidRPr="00CF7A98">
        <w:rPr>
          <w:rFonts w:ascii="Times New Roman" w:hAnsi="Times New Roman" w:cs="Times New Roman"/>
        </w:rPr>
        <w:t>)</w:t>
      </w:r>
      <w:r w:rsidRPr="00CF7A98">
        <w:rPr>
          <w:rFonts w:ascii="Times New Roman" w:hAnsi="Times New Roman" w:cs="Times New Roman"/>
        </w:rPr>
        <w:t xml:space="preserve"> on the consonance between drama and affect </w:t>
      </w:r>
      <w:proofErr w:type="gramStart"/>
      <w:r w:rsidRPr="00CF7A98">
        <w:rPr>
          <w:rFonts w:ascii="Times New Roman" w:hAnsi="Times New Roman" w:cs="Times New Roman"/>
        </w:rPr>
        <w:t>in reality television’s</w:t>
      </w:r>
      <w:proofErr w:type="gramEnd"/>
      <w:r w:rsidRPr="00CF7A98">
        <w:rPr>
          <w:rFonts w:ascii="Times New Roman" w:hAnsi="Times New Roman" w:cs="Times New Roman"/>
        </w:rPr>
        <w:t xml:space="preserve"> ‘passion play’.</w:t>
      </w:r>
    </w:p>
  </w:footnote>
  <w:footnote w:id="46">
    <w:p w14:paraId="10DC56A9" w14:textId="41F3E22E" w:rsidR="00305DBE" w:rsidRDefault="00305DBE">
      <w:pPr>
        <w:pStyle w:val="FootnoteText"/>
      </w:pPr>
      <w:r>
        <w:rPr>
          <w:rStyle w:val="FootnoteReference"/>
        </w:rPr>
        <w:footnoteRef/>
      </w:r>
      <w:r>
        <w:t xml:space="preserve"> For ITV2’s target audien</w:t>
      </w:r>
      <w:r w:rsidR="001E3E91">
        <w:t>c</w:t>
      </w:r>
      <w:r>
        <w:t>e</w:t>
      </w:r>
      <w:r w:rsidR="001E3E91">
        <w:t xml:space="preserve"> see</w:t>
      </w:r>
      <w:r>
        <w:t xml:space="preserve"> </w:t>
      </w:r>
      <w:hyperlink r:id="rId1" w:history="1">
        <w:r w:rsidRPr="006A16BA">
          <w:rPr>
            <w:rStyle w:val="Hyperlink"/>
          </w:rPr>
          <w:t>https://www.itvmedia.co.uk/advertising-on-itv/our-channels#channel-itv2</w:t>
        </w:r>
      </w:hyperlink>
      <w:r>
        <w:t xml:space="preserve"> (last access 20 June 2019).</w:t>
      </w:r>
    </w:p>
  </w:footnote>
  <w:footnote w:id="47">
    <w:p w14:paraId="171AE314" w14:textId="2ADB14C9"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Compare </w:t>
      </w:r>
      <w:proofErr w:type="spellStart"/>
      <w:r w:rsidRPr="00CF7A98">
        <w:rPr>
          <w:rFonts w:ascii="Times New Roman" w:hAnsi="Times New Roman" w:cs="Times New Roman"/>
        </w:rPr>
        <w:t>Railton</w:t>
      </w:r>
      <w:proofErr w:type="spellEnd"/>
      <w:r w:rsidRPr="00CF7A98">
        <w:rPr>
          <w:rFonts w:ascii="Times New Roman" w:hAnsi="Times New Roman" w:cs="Times New Roman"/>
        </w:rPr>
        <w:t xml:space="preserve"> and Watson (2011) on the video for </w:t>
      </w:r>
      <w:proofErr w:type="spellStart"/>
      <w:r w:rsidRPr="00CF7A98">
        <w:rPr>
          <w:rFonts w:ascii="Times New Roman" w:hAnsi="Times New Roman" w:cs="Times New Roman"/>
        </w:rPr>
        <w:t>Khia’s</w:t>
      </w:r>
      <w:proofErr w:type="spellEnd"/>
      <w:r w:rsidRPr="00CF7A98">
        <w:rPr>
          <w:rFonts w:ascii="Times New Roman" w:hAnsi="Times New Roman" w:cs="Times New Roman"/>
        </w:rPr>
        <w:t xml:space="preserve"> ‘My neck, my back’ (2002: 78-9), where sexual intent expressed in the lyrics is reinforced through a visual scheme in which the performer-as-object acknowledges and so controls the gaze in ‘a discourse of female empowerment’. </w:t>
      </w:r>
    </w:p>
  </w:footnote>
  <w:footnote w:id="48">
    <w:p w14:paraId="04297AF9" w14:textId="7B8F0DBD" w:rsidR="0034180A" w:rsidRPr="00CF7A98" w:rsidRDefault="0034180A" w:rsidP="00B120A6">
      <w:pPr>
        <w:pStyle w:val="Default"/>
        <w:spacing w:line="276" w:lineRule="auto"/>
        <w:rPr>
          <w:rFonts w:ascii="Times New Roman" w:hAnsi="Times New Roman" w:cs="Times New Roman"/>
          <w:sz w:val="20"/>
          <w:szCs w:val="20"/>
        </w:rPr>
      </w:pPr>
      <w:r w:rsidRPr="00CF7A98">
        <w:rPr>
          <w:rStyle w:val="FootnoteReference"/>
          <w:rFonts w:ascii="Times New Roman" w:hAnsi="Times New Roman" w:cs="Times New Roman"/>
          <w:sz w:val="20"/>
          <w:szCs w:val="20"/>
        </w:rPr>
        <w:footnoteRef/>
      </w:r>
      <w:r w:rsidRPr="00CF7A98">
        <w:rPr>
          <w:rFonts w:ascii="Times New Roman" w:hAnsi="Times New Roman" w:cs="Times New Roman"/>
          <w:sz w:val="20"/>
          <w:szCs w:val="20"/>
        </w:rPr>
        <w:t xml:space="preserve">  For the shared physique/aesthetic, see </w:t>
      </w:r>
      <w:r w:rsidRPr="00CF7A98">
        <w:rPr>
          <w:rFonts w:ascii="Times New Roman" w:hAnsi="Times New Roman" w:cs="Times New Roman"/>
          <w:bCs/>
          <w:sz w:val="20"/>
          <w:szCs w:val="20"/>
        </w:rPr>
        <w:t xml:space="preserve">Gómez Ponce </w:t>
      </w:r>
      <w:r w:rsidRPr="00CF7A98">
        <w:rPr>
          <w:rFonts w:ascii="Times New Roman" w:hAnsi="Times New Roman" w:cs="Times New Roman"/>
          <w:sz w:val="20"/>
          <w:szCs w:val="20"/>
        </w:rPr>
        <w:t>(2017: 19, with figure 3).</w:t>
      </w:r>
    </w:p>
  </w:footnote>
  <w:footnote w:id="49">
    <w:p w14:paraId="7D86338E" w14:textId="46C44643"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As </w:t>
      </w:r>
      <w:r w:rsidR="001B12BF">
        <w:rPr>
          <w:rFonts w:ascii="Times New Roman" w:hAnsi="Times New Roman" w:cs="Times New Roman"/>
        </w:rPr>
        <w:t xml:space="preserve">this form of laughter is </w:t>
      </w:r>
      <w:r w:rsidRPr="00CF7A98">
        <w:rPr>
          <w:rFonts w:ascii="Times New Roman" w:hAnsi="Times New Roman" w:cs="Times New Roman"/>
        </w:rPr>
        <w:t>described by Rowe (1995) 9-11.</w:t>
      </w:r>
    </w:p>
  </w:footnote>
  <w:footnote w:id="50">
    <w:p w14:paraId="442FFA53" w14:textId="0C9CE172"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Compare the Green (1998: 189-211), where same metaphor describes the actual endpoint of an encounter with the face of Medusa in Greek myth, when women confront </w:t>
      </w:r>
      <w:r w:rsidR="00FE6848">
        <w:rPr>
          <w:rFonts w:ascii="Times New Roman" w:hAnsi="Times New Roman" w:cs="Times New Roman"/>
        </w:rPr>
        <w:t xml:space="preserve">and kill </w:t>
      </w:r>
      <w:r w:rsidRPr="00CF7A98">
        <w:rPr>
          <w:rFonts w:ascii="Times New Roman" w:hAnsi="Times New Roman" w:cs="Times New Roman"/>
        </w:rPr>
        <w:t>men in ‘rape-revenge’ films.</w:t>
      </w:r>
    </w:p>
  </w:footnote>
  <w:footnote w:id="51">
    <w:p w14:paraId="2074BEC1" w14:textId="05D0878A"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Hill </w:t>
      </w:r>
      <w:r w:rsidR="00381D6F" w:rsidRPr="00CF7A98">
        <w:rPr>
          <w:rFonts w:ascii="Times New Roman" w:hAnsi="Times New Roman" w:cs="Times New Roman"/>
        </w:rPr>
        <w:t>(</w:t>
      </w:r>
      <w:r w:rsidRPr="00CF7A98">
        <w:rPr>
          <w:rFonts w:ascii="Times New Roman" w:hAnsi="Times New Roman" w:cs="Times New Roman"/>
        </w:rPr>
        <w:t>2015: 10</w:t>
      </w:r>
      <w:r w:rsidR="00381D6F" w:rsidRPr="00CF7A98">
        <w:rPr>
          <w:rFonts w:ascii="Times New Roman" w:hAnsi="Times New Roman" w:cs="Times New Roman"/>
        </w:rPr>
        <w:t>)</w:t>
      </w:r>
      <w:r w:rsidRPr="00CF7A98">
        <w:rPr>
          <w:rFonts w:ascii="Times New Roman" w:hAnsi="Times New Roman" w:cs="Times New Roman"/>
        </w:rPr>
        <w:t>.</w:t>
      </w:r>
    </w:p>
  </w:footnote>
  <w:footnote w:id="52">
    <w:p w14:paraId="39C6C8CE" w14:textId="77306F76"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 sentiment first asserted in the male sphere of the Greek drinking party</w:t>
      </w:r>
      <w:r w:rsidR="007A4A4B" w:rsidRPr="00CF7A98">
        <w:rPr>
          <w:rFonts w:ascii="Times New Roman" w:hAnsi="Times New Roman" w:cs="Times New Roman"/>
        </w:rPr>
        <w:t xml:space="preserve"> (see </w:t>
      </w:r>
      <w:proofErr w:type="spellStart"/>
      <w:r w:rsidR="007A4A4B" w:rsidRPr="00CF7A98">
        <w:rPr>
          <w:rFonts w:ascii="Times New Roman" w:hAnsi="Times New Roman" w:cs="Times New Roman"/>
        </w:rPr>
        <w:t>Rösler</w:t>
      </w:r>
      <w:proofErr w:type="spellEnd"/>
      <w:r w:rsidR="007A4A4B" w:rsidRPr="00CF7A98">
        <w:rPr>
          <w:rFonts w:ascii="Times New Roman" w:hAnsi="Times New Roman" w:cs="Times New Roman"/>
        </w:rPr>
        <w:t xml:space="preserve"> 1995); </w:t>
      </w:r>
      <w:r w:rsidR="0057605A" w:rsidRPr="00CF7A98">
        <w:rPr>
          <w:rFonts w:ascii="Times New Roman" w:hAnsi="Times New Roman" w:cs="Times New Roman"/>
        </w:rPr>
        <w:t>it is not entirely clear from Pliny’s citation that he endorses the principle</w:t>
      </w:r>
      <w:r w:rsidR="007A4A4B" w:rsidRPr="00CF7A98">
        <w:rPr>
          <w:rFonts w:ascii="Times New Roman" w:hAnsi="Times New Roman" w:cs="Times New Roman"/>
        </w:rPr>
        <w:t xml:space="preserve"> (</w:t>
      </w:r>
      <w:r w:rsidR="007A4A4B" w:rsidRPr="00CF7A98">
        <w:rPr>
          <w:rFonts w:ascii="Times New Roman" w:hAnsi="Times New Roman" w:cs="Times New Roman"/>
          <w:i/>
        </w:rPr>
        <w:t>Natural History</w:t>
      </w:r>
      <w:r w:rsidR="007A4A4B" w:rsidRPr="00CF7A98">
        <w:rPr>
          <w:rFonts w:ascii="Times New Roman" w:hAnsi="Times New Roman" w:cs="Times New Roman"/>
        </w:rPr>
        <w:t xml:space="preserve"> 14.141).</w:t>
      </w:r>
    </w:p>
  </w:footnote>
  <w:footnote w:id="53">
    <w:p w14:paraId="1A1266BF" w14:textId="31AC62E5"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Following </w:t>
      </w:r>
      <w:r w:rsidRPr="00CF7A98">
        <w:rPr>
          <w:rFonts w:ascii="Times New Roman" w:hAnsi="Times New Roman" w:cs="Times New Roman"/>
          <w:i/>
        </w:rPr>
        <w:t>Sex and the City</w:t>
      </w:r>
      <w:r w:rsidRPr="00CF7A98">
        <w:rPr>
          <w:rFonts w:ascii="Times New Roman" w:hAnsi="Times New Roman" w:cs="Times New Roman"/>
        </w:rPr>
        <w:t>, as analysed</w:t>
      </w:r>
      <w:r w:rsidRPr="00CF7A98">
        <w:rPr>
          <w:rFonts w:ascii="Times New Roman" w:hAnsi="Times New Roman" w:cs="Times New Roman"/>
          <w:i/>
        </w:rPr>
        <w:t xml:space="preserve"> </w:t>
      </w:r>
      <w:r w:rsidRPr="00CF7A98">
        <w:rPr>
          <w:rFonts w:ascii="Times New Roman" w:hAnsi="Times New Roman" w:cs="Times New Roman"/>
        </w:rPr>
        <w:t>by Gill (2007a: 216-19)</w:t>
      </w:r>
      <w:r w:rsidR="00ED1110">
        <w:rPr>
          <w:rFonts w:ascii="Times New Roman" w:hAnsi="Times New Roman" w:cs="Times New Roman"/>
        </w:rPr>
        <w:t>, and referencing Rowe (1995)</w:t>
      </w:r>
      <w:r w:rsidRPr="00CF7A98">
        <w:rPr>
          <w:rFonts w:ascii="Times New Roman" w:hAnsi="Times New Roman" w:cs="Times New Roman"/>
        </w:rPr>
        <w:t xml:space="preserve">.  Women’s magazines offer a </w:t>
      </w:r>
      <w:proofErr w:type="gramStart"/>
      <w:r w:rsidRPr="00CF7A98">
        <w:rPr>
          <w:rFonts w:ascii="Times New Roman" w:hAnsi="Times New Roman" w:cs="Times New Roman"/>
        </w:rPr>
        <w:t>longer term</w:t>
      </w:r>
      <w:proofErr w:type="gramEnd"/>
      <w:r w:rsidRPr="00CF7A98">
        <w:rPr>
          <w:rFonts w:ascii="Times New Roman" w:hAnsi="Times New Roman" w:cs="Times New Roman"/>
        </w:rPr>
        <w:t xml:space="preserve"> equation between ‘new women’ and openness about sex, although frank speaking by women (rather than to women) is a 1990s phenomenon: see Macdonald (1995: 171-77). </w:t>
      </w:r>
    </w:p>
  </w:footnote>
  <w:footnote w:id="54">
    <w:p w14:paraId="4EFC740B" w14:textId="03322B5C"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Quoting Gill (2016: 625), discussing an article in the women’s section of </w:t>
      </w:r>
      <w:r w:rsidRPr="00CF7A98">
        <w:rPr>
          <w:rFonts w:ascii="Times New Roman" w:hAnsi="Times New Roman" w:cs="Times New Roman"/>
          <w:i/>
          <w:iCs/>
        </w:rPr>
        <w:t xml:space="preserve">The Evening Standard </w:t>
      </w:r>
      <w:r w:rsidRPr="00CF7A98">
        <w:rPr>
          <w:rFonts w:ascii="Times New Roman" w:hAnsi="Times New Roman" w:cs="Times New Roman"/>
        </w:rPr>
        <w:t>newspaper by Betts (2015).</w:t>
      </w:r>
    </w:p>
  </w:footnote>
  <w:footnote w:id="55">
    <w:p w14:paraId="0F0F359E" w14:textId="6BDEA4C1"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‘Romanticized abuse’ is the label given by Case and Coventry (2018: 633) to delineate the packaging of sex featuring bondage, discipline, sadisms and masochism within a standard romance story centred upon a young female protagonist.  They supplement an examination of </w:t>
      </w:r>
      <w:r w:rsidRPr="00CF7A98">
        <w:rPr>
          <w:rFonts w:ascii="Times New Roman" w:hAnsi="Times New Roman" w:cs="Times New Roman"/>
          <w:i/>
        </w:rPr>
        <w:t>Fifty Shades</w:t>
      </w:r>
      <w:r w:rsidRPr="00CF7A98">
        <w:rPr>
          <w:rFonts w:ascii="Times New Roman" w:hAnsi="Times New Roman" w:cs="Times New Roman"/>
        </w:rPr>
        <w:t>’ erotic propositions</w:t>
      </w:r>
      <w:r w:rsidRPr="00CF7A98">
        <w:rPr>
          <w:rFonts w:ascii="Times New Roman" w:hAnsi="Times New Roman" w:cs="Times New Roman"/>
          <w:i/>
        </w:rPr>
        <w:t xml:space="preserve"> </w:t>
      </w:r>
      <w:r w:rsidRPr="00CF7A98">
        <w:rPr>
          <w:rFonts w:ascii="Times New Roman" w:hAnsi="Times New Roman" w:cs="Times New Roman"/>
        </w:rPr>
        <w:t xml:space="preserve">within the prism of feminist debates over pornography and interpersonal violence between men and women with results from a reader response survey.  Interestingly for </w:t>
      </w:r>
      <w:proofErr w:type="spellStart"/>
      <w:r w:rsidRPr="00CF7A98">
        <w:rPr>
          <w:rFonts w:ascii="Times New Roman" w:hAnsi="Times New Roman" w:cs="Times New Roman"/>
          <w:i/>
        </w:rPr>
        <w:t>Bromans</w:t>
      </w:r>
      <w:proofErr w:type="spellEnd"/>
      <w:r w:rsidRPr="00CF7A98">
        <w:rPr>
          <w:rFonts w:ascii="Times New Roman" w:hAnsi="Times New Roman" w:cs="Times New Roman"/>
        </w:rPr>
        <w:t xml:space="preserve">, while male and female respondents tended to query the applicability of </w:t>
      </w:r>
      <w:r w:rsidRPr="00CF7A98">
        <w:rPr>
          <w:rFonts w:ascii="Times New Roman" w:hAnsi="Times New Roman" w:cs="Times New Roman"/>
          <w:i/>
        </w:rPr>
        <w:t>Fifty Shades</w:t>
      </w:r>
      <w:r w:rsidRPr="00CF7A98">
        <w:rPr>
          <w:rFonts w:ascii="Times New Roman" w:hAnsi="Times New Roman" w:cs="Times New Roman"/>
        </w:rPr>
        <w:t xml:space="preserve">’ romantic model of (female)submission-(male)domination to their own relationships (645) and favoured negotiation over sex roles towards balance (648), younger women were most likely to expect it (647).  </w:t>
      </w:r>
    </w:p>
  </w:footnote>
  <w:footnote w:id="56">
    <w:p w14:paraId="7DEFE181" w14:textId="062607F8" w:rsidR="00395B4B" w:rsidRPr="00395B4B" w:rsidRDefault="00395B4B" w:rsidP="007F2AB7">
      <w:pPr>
        <w:pStyle w:val="FootnoteText"/>
        <w:spacing w:line="276" w:lineRule="auto"/>
      </w:pPr>
      <w:r>
        <w:rPr>
          <w:rStyle w:val="FootnoteReference"/>
        </w:rPr>
        <w:footnoteRef/>
      </w:r>
      <w:r>
        <w:t xml:space="preserve"> </w:t>
      </w:r>
      <w:r w:rsidR="00D0050D">
        <w:t xml:space="preserve">Note that </w:t>
      </w:r>
      <w:proofErr w:type="spellStart"/>
      <w:r w:rsidR="00D0050D">
        <w:t>Modina’s</w:t>
      </w:r>
      <w:proofErr w:type="spellEnd"/>
      <w:r w:rsidR="00D0050D">
        <w:t xml:space="preserve"> anger here </w:t>
      </w:r>
      <w:r>
        <w:t xml:space="preserve">fits a dominant strand in the depiction of black women in the media generally and in </w:t>
      </w:r>
      <w:proofErr w:type="gramStart"/>
      <w:r>
        <w:t>reality</w:t>
      </w:r>
      <w:proofErr w:type="gramEnd"/>
      <w:r>
        <w:t xml:space="preserve"> television particularly: see Springer </w:t>
      </w:r>
      <w:r w:rsidR="00E91DE2">
        <w:t xml:space="preserve">(2007) </w:t>
      </w:r>
      <w:r>
        <w:t>and Tyree</w:t>
      </w:r>
      <w:r w:rsidR="00D65BF9">
        <w:t xml:space="preserve"> (2011)</w:t>
      </w:r>
      <w:r>
        <w:t xml:space="preserve">. </w:t>
      </w:r>
      <w:r w:rsidR="00D0050D">
        <w:t xml:space="preserve">This racializing of emotion may be moderated by the fact Nicola, who counsels </w:t>
      </w:r>
      <w:proofErr w:type="spellStart"/>
      <w:r w:rsidR="00D0050D">
        <w:t>Modina</w:t>
      </w:r>
      <w:proofErr w:type="spellEnd"/>
      <w:r w:rsidR="00D0050D">
        <w:t xml:space="preserve"> (see below), is also a person of colour; but Nicola herself will become embroiled in an argument with </w:t>
      </w:r>
      <w:r w:rsidR="00ED3E63">
        <w:t xml:space="preserve">new arrival </w:t>
      </w:r>
      <w:r w:rsidR="00D0050D">
        <w:t>Helen (episode 4)</w:t>
      </w:r>
      <w:r w:rsidR="00ED3E63">
        <w:t xml:space="preserve">, </w:t>
      </w:r>
      <w:r w:rsidR="00FA2917">
        <w:t xml:space="preserve">an </w:t>
      </w:r>
      <w:r w:rsidR="00ED3E63">
        <w:t xml:space="preserve">obnoxious white woman </w:t>
      </w:r>
      <w:r w:rsidR="00FA2917">
        <w:t xml:space="preserve">with a thick northern </w:t>
      </w:r>
      <w:r w:rsidR="006E190B">
        <w:t>English</w:t>
      </w:r>
      <w:r w:rsidR="0035494B">
        <w:t xml:space="preserve"> </w:t>
      </w:r>
      <w:r w:rsidR="00FA2917">
        <w:t xml:space="preserve">accent </w:t>
      </w:r>
      <w:r w:rsidR="00ED3E63">
        <w:t>who responds violently to Nicola’s antagonism</w:t>
      </w:r>
      <w:r w:rsidR="001B3386">
        <w:t xml:space="preserve"> and is unceremoniously evicted</w:t>
      </w:r>
      <w:r w:rsidR="00DC444D">
        <w:t xml:space="preserve"> </w:t>
      </w:r>
      <w:r w:rsidR="00424D6A">
        <w:t xml:space="preserve">along with her equally disruptive boyfriend Chet </w:t>
      </w:r>
      <w:r w:rsidR="00DC444D">
        <w:t>as a result</w:t>
      </w:r>
      <w:r w:rsidR="00ED3E63">
        <w:t xml:space="preserve">.  The politics of race and class </w:t>
      </w:r>
      <w:r w:rsidR="00DC444D">
        <w:t xml:space="preserve">may </w:t>
      </w:r>
      <w:r w:rsidR="00ED3E63">
        <w:t xml:space="preserve">both </w:t>
      </w:r>
      <w:r w:rsidR="00DC444D">
        <w:t xml:space="preserve">be </w:t>
      </w:r>
      <w:r w:rsidR="00303DDC">
        <w:t>at play</w:t>
      </w:r>
      <w:r w:rsidR="00ED3E63">
        <w:t xml:space="preserve"> here.  </w:t>
      </w:r>
    </w:p>
  </w:footnote>
  <w:footnote w:id="57">
    <w:p w14:paraId="423F22AA" w14:textId="73E68B43"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Krijnen and Tan (2009).</w:t>
      </w:r>
    </w:p>
  </w:footnote>
  <w:footnote w:id="58">
    <w:p w14:paraId="09CCA768" w14:textId="37AC45DA"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Quoting Negra (2009) 4-5.</w:t>
      </w:r>
    </w:p>
  </w:footnote>
  <w:footnote w:id="59">
    <w:p w14:paraId="0B3EFBD4" w14:textId="55270C13"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Hill (2015: 1).</w:t>
      </w:r>
    </w:p>
  </w:footnote>
  <w:footnote w:id="60">
    <w:p w14:paraId="0A4FAC97" w14:textId="2F55160B"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for example, van </w:t>
      </w:r>
      <w:proofErr w:type="spellStart"/>
      <w:r w:rsidRPr="00CF7A98">
        <w:rPr>
          <w:rFonts w:ascii="Times New Roman" w:hAnsi="Times New Roman" w:cs="Times New Roman"/>
        </w:rPr>
        <w:t>Bauwel</w:t>
      </w:r>
      <w:proofErr w:type="spellEnd"/>
      <w:r w:rsidRPr="00CF7A98">
        <w:rPr>
          <w:rFonts w:ascii="Times New Roman" w:hAnsi="Times New Roman" w:cs="Times New Roman"/>
        </w:rPr>
        <w:t xml:space="preserve"> (2010), where emotion appears repeatedly as a route to crossing between televisual and lived realities.</w:t>
      </w:r>
    </w:p>
  </w:footnote>
  <w:footnote w:id="61">
    <w:p w14:paraId="2D9CD5A7" w14:textId="24ED9586"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w:t>
      </w:r>
      <w:proofErr w:type="spellStart"/>
      <w:r w:rsidRPr="00CF7A98">
        <w:rPr>
          <w:rFonts w:ascii="Times New Roman" w:hAnsi="Times New Roman" w:cs="Times New Roman"/>
        </w:rPr>
        <w:t>Grumbein</w:t>
      </w:r>
      <w:proofErr w:type="spellEnd"/>
      <w:r w:rsidRPr="00CF7A98">
        <w:rPr>
          <w:rFonts w:ascii="Times New Roman" w:hAnsi="Times New Roman" w:cs="Times New Roman"/>
        </w:rPr>
        <w:t xml:space="preserve"> and Goodman (2013); ‘reality effect’, </w:t>
      </w:r>
      <w:proofErr w:type="spellStart"/>
      <w:r w:rsidRPr="00CF7A98">
        <w:rPr>
          <w:rFonts w:ascii="Times New Roman" w:hAnsi="Times New Roman" w:cs="Times New Roman"/>
        </w:rPr>
        <w:t>Deligiaouri</w:t>
      </w:r>
      <w:proofErr w:type="spellEnd"/>
      <w:r w:rsidRPr="00CF7A98">
        <w:rPr>
          <w:rFonts w:ascii="Times New Roman" w:hAnsi="Times New Roman" w:cs="Times New Roman"/>
        </w:rPr>
        <w:t xml:space="preserve"> and Popovic (2010) 83.</w:t>
      </w:r>
    </w:p>
  </w:footnote>
  <w:footnote w:id="62">
    <w:p w14:paraId="74BD355E" w14:textId="16588874"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w:t>
      </w:r>
      <w:proofErr w:type="spellStart"/>
      <w:r w:rsidRPr="00CF7A98">
        <w:rPr>
          <w:rFonts w:ascii="Times New Roman" w:hAnsi="Times New Roman" w:cs="Times New Roman"/>
        </w:rPr>
        <w:t>Delingpole</w:t>
      </w:r>
      <w:proofErr w:type="spellEnd"/>
      <w:r w:rsidRPr="00CF7A98">
        <w:rPr>
          <w:rFonts w:ascii="Times New Roman" w:hAnsi="Times New Roman" w:cs="Times New Roman"/>
        </w:rPr>
        <w:t xml:space="preserve"> (2017).</w:t>
      </w:r>
    </w:p>
  </w:footnote>
  <w:footnote w:id="63">
    <w:p w14:paraId="19B53EDA" w14:textId="18BC34C7"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Although the dissection</w:t>
      </w:r>
      <w:r w:rsidR="000D5ABD">
        <w:rPr>
          <w:rFonts w:ascii="Times New Roman" w:hAnsi="Times New Roman" w:cs="Times New Roman"/>
        </w:rPr>
        <w:t xml:space="preserve"> of the ‘feminine perfect’ by M</w:t>
      </w:r>
      <w:r w:rsidRPr="00CF7A98">
        <w:rPr>
          <w:rFonts w:ascii="Times New Roman" w:hAnsi="Times New Roman" w:cs="Times New Roman"/>
        </w:rPr>
        <w:t xml:space="preserve">cRobbie (2015) focuses on body-oriented self-care, the compulsion upon the girlfriends to define themselves within models of female aspiration and attainment set by postfeminist ideologies suggests its appropriateness here.  See also n. </w:t>
      </w:r>
      <w:r w:rsidR="00C45358">
        <w:rPr>
          <w:rFonts w:ascii="Times New Roman" w:hAnsi="Times New Roman" w:cs="Times New Roman"/>
        </w:rPr>
        <w:t>70</w:t>
      </w:r>
      <w:r w:rsidRPr="00CF7A98">
        <w:rPr>
          <w:rFonts w:ascii="Times New Roman" w:hAnsi="Times New Roman" w:cs="Times New Roman"/>
        </w:rPr>
        <w:t xml:space="preserve"> below.</w:t>
      </w:r>
    </w:p>
  </w:footnote>
  <w:footnote w:id="64">
    <w:p w14:paraId="73B21648" w14:textId="6B755808"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 trend recognized by Negra (2009) in narratives about and conversations around women’s lives in contemporary films, magazines and advertising.</w:t>
      </w:r>
    </w:p>
  </w:footnote>
  <w:footnote w:id="65">
    <w:p w14:paraId="7FC04DDB" w14:textId="6354C82A"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Weber (2014: 25-6); </w:t>
      </w:r>
      <w:proofErr w:type="spellStart"/>
      <w:r w:rsidRPr="00CF7A98">
        <w:rPr>
          <w:rFonts w:ascii="Times New Roman" w:hAnsi="Times New Roman" w:cs="Times New Roman"/>
        </w:rPr>
        <w:t>Grumbein</w:t>
      </w:r>
      <w:proofErr w:type="spellEnd"/>
      <w:r w:rsidRPr="00CF7A98">
        <w:rPr>
          <w:rFonts w:ascii="Times New Roman" w:hAnsi="Times New Roman" w:cs="Times New Roman"/>
        </w:rPr>
        <w:t xml:space="preserve"> and Goodman (2013: 98-9).</w:t>
      </w:r>
    </w:p>
  </w:footnote>
  <w:footnote w:id="66">
    <w:p w14:paraId="51E17C60" w14:textId="315EE8F8"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Gray (2009, quoting 1). </w:t>
      </w:r>
    </w:p>
  </w:footnote>
  <w:footnote w:id="67">
    <w:p w14:paraId="651F309F" w14:textId="19A5D7C6"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Evidenced, for example, in newspaper reviews by Saunders (2017) and Heritage (2017), and a promotional interview by the </w:t>
      </w:r>
      <w:proofErr w:type="spellStart"/>
      <w:r w:rsidRPr="00CF7A98">
        <w:rPr>
          <w:rFonts w:ascii="Times New Roman" w:hAnsi="Times New Roman" w:cs="Times New Roman"/>
          <w:i/>
        </w:rPr>
        <w:t>Bromans</w:t>
      </w:r>
      <w:proofErr w:type="spellEnd"/>
      <w:r w:rsidRPr="00CF7A98">
        <w:rPr>
          <w:rFonts w:ascii="Times New Roman" w:hAnsi="Times New Roman" w:cs="Times New Roman"/>
          <w:i/>
        </w:rPr>
        <w:t xml:space="preserve"> </w:t>
      </w:r>
      <w:r w:rsidRPr="00CF7A98">
        <w:rPr>
          <w:rFonts w:ascii="Times New Roman" w:hAnsi="Times New Roman" w:cs="Times New Roman"/>
        </w:rPr>
        <w:t xml:space="preserve">cast with </w:t>
      </w:r>
      <w:proofErr w:type="spellStart"/>
      <w:r w:rsidRPr="00CF7A98">
        <w:rPr>
          <w:rFonts w:ascii="Times New Roman" w:hAnsi="Times New Roman" w:cs="Times New Roman"/>
        </w:rPr>
        <w:t>Tutton</w:t>
      </w:r>
      <w:proofErr w:type="spellEnd"/>
      <w:r w:rsidRPr="00CF7A98">
        <w:rPr>
          <w:rFonts w:ascii="Times New Roman" w:hAnsi="Times New Roman" w:cs="Times New Roman"/>
        </w:rPr>
        <w:t xml:space="preserve"> (2017), where similarities and differences are framed around content and style.</w:t>
      </w:r>
    </w:p>
  </w:footnote>
  <w:footnote w:id="68">
    <w:p w14:paraId="2482E9F2" w14:textId="197CBF24"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00B755DD" w:rsidRPr="00CF7A98">
        <w:rPr>
          <w:rFonts w:ascii="Times New Roman" w:hAnsi="Times New Roman" w:cs="Times New Roman"/>
        </w:rPr>
        <w:t xml:space="preserve"> See Edwards (2006</w:t>
      </w:r>
      <w:r w:rsidRPr="00CF7A98">
        <w:rPr>
          <w:rFonts w:ascii="Times New Roman" w:hAnsi="Times New Roman" w:cs="Times New Roman"/>
        </w:rPr>
        <w:t>: 7-24), who describes this strand in the discourse as representing a ‘crisis from without’, in relation to institutions, rather than ‘within’, that is to say in men’s experiences and understandings of what it means to be male (7-8).</w:t>
      </w:r>
    </w:p>
  </w:footnote>
  <w:footnote w:id="69">
    <w:p w14:paraId="308285D8" w14:textId="7CA24DF8"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00381D6F" w:rsidRPr="00CF7A98">
        <w:rPr>
          <w:rFonts w:ascii="Times New Roman" w:hAnsi="Times New Roman" w:cs="Times New Roman"/>
        </w:rPr>
        <w:t xml:space="preserve"> See Holland (2019</w:t>
      </w:r>
      <w:r w:rsidRPr="00CF7A98">
        <w:rPr>
          <w:rFonts w:ascii="Times New Roman" w:hAnsi="Times New Roman" w:cs="Times New Roman"/>
        </w:rPr>
        <w:t>).</w:t>
      </w:r>
    </w:p>
  </w:footnote>
  <w:footnote w:id="70">
    <w:p w14:paraId="78E8524A" w14:textId="791AE411"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The thigh gap, attainable only for women with particular body shapes and/or through long-term dieting and exercise, is another component o</w:t>
      </w:r>
      <w:r w:rsidR="00F24903">
        <w:rPr>
          <w:rFonts w:ascii="Times New Roman" w:hAnsi="Times New Roman" w:cs="Times New Roman"/>
        </w:rPr>
        <w:t>f the ‘perfect’ (</w:t>
      </w:r>
      <w:proofErr w:type="spellStart"/>
      <w:r w:rsidR="00F24903">
        <w:rPr>
          <w:rFonts w:ascii="Times New Roman" w:hAnsi="Times New Roman" w:cs="Times New Roman"/>
        </w:rPr>
        <w:t>see n</w:t>
      </w:r>
      <w:proofErr w:type="spellEnd"/>
      <w:r w:rsidR="00F24903">
        <w:rPr>
          <w:rFonts w:ascii="Times New Roman" w:hAnsi="Times New Roman" w:cs="Times New Roman"/>
        </w:rPr>
        <w:t>. 63</w:t>
      </w:r>
      <w:r w:rsidRPr="00CF7A98">
        <w:rPr>
          <w:rFonts w:ascii="Times New Roman" w:hAnsi="Times New Roman" w:cs="Times New Roman"/>
        </w:rPr>
        <w:t xml:space="preserve">) to which women have recently been invited to aspire through its normalization via social media: see Swash (2013).  Arising from a pornographic aesthetic, with its visually articulated promise of intimate access, and linked to anorexia and image-related mental health problems, this is another ‘harmful cultural practice’ normalized within Western culture, of the sort described by Jeffreys (2005).  The extent to which this is imbedded in the culture exemplified by </w:t>
      </w:r>
      <w:proofErr w:type="spellStart"/>
      <w:r w:rsidRPr="00CF7A98">
        <w:rPr>
          <w:rFonts w:ascii="Times New Roman" w:hAnsi="Times New Roman" w:cs="Times New Roman"/>
          <w:i/>
        </w:rPr>
        <w:t>Bromans</w:t>
      </w:r>
      <w:proofErr w:type="spellEnd"/>
      <w:r w:rsidRPr="00CF7A98">
        <w:rPr>
          <w:rFonts w:ascii="Times New Roman" w:hAnsi="Times New Roman" w:cs="Times New Roman"/>
          <w:i/>
        </w:rPr>
        <w:t xml:space="preserve"> </w:t>
      </w:r>
      <w:r w:rsidRPr="00CF7A98">
        <w:rPr>
          <w:rFonts w:ascii="Times New Roman" w:hAnsi="Times New Roman" w:cs="Times New Roman"/>
        </w:rPr>
        <w:t xml:space="preserve">is encapsulated in the surname of the contestant, personal trainer and fitness model Cherelle Perfect.  </w:t>
      </w:r>
    </w:p>
  </w:footnote>
  <w:footnote w:id="71">
    <w:p w14:paraId="6069C032" w14:textId="684A986C"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Fine (2017) for the dissemination and origins of such myths, and the suppression in public discourses of scientific studies that contradict them.</w:t>
      </w:r>
    </w:p>
  </w:footnote>
  <w:footnote w:id="72">
    <w:p w14:paraId="3FEF3A16" w14:textId="550A44DB"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n. 6, above.</w:t>
      </w:r>
    </w:p>
  </w:footnote>
  <w:footnote w:id="73">
    <w:p w14:paraId="2452BB97" w14:textId="156B5098"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Steenberg (2014: 197), in discussion of ‘gladiatorial television’, defined as any reality show that includes ‘interpersonal violence, competition and the display of men’s bodies’ (192).</w:t>
      </w:r>
    </w:p>
  </w:footnote>
  <w:footnote w:id="74">
    <w:p w14:paraId="6B151CFA" w14:textId="1D5D2D5A"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Tasker (1993: 1) for whom ‘the muscular action hero was … the antithesis of the “new </w:t>
      </w:r>
      <w:proofErr w:type="gramStart"/>
      <w:r w:rsidRPr="00CF7A98">
        <w:rPr>
          <w:rFonts w:ascii="Times New Roman" w:hAnsi="Times New Roman" w:cs="Times New Roman"/>
        </w:rPr>
        <w:t>man”…</w:t>
      </w:r>
      <w:proofErr w:type="gramEnd"/>
      <w:r w:rsidRPr="00CF7A98">
        <w:rPr>
          <w:rFonts w:ascii="Times New Roman" w:hAnsi="Times New Roman" w:cs="Times New Roman"/>
        </w:rPr>
        <w:t xml:space="preserve"> and the feminist gains he supposedly represented’.  Even the new peplum hero who ‘must be hard but forgiving, built but agile, exposed but impermeably </w:t>
      </w:r>
      <w:proofErr w:type="spellStart"/>
      <w:r w:rsidRPr="00CF7A98">
        <w:rPr>
          <w:rFonts w:ascii="Times New Roman" w:hAnsi="Times New Roman" w:cs="Times New Roman"/>
        </w:rPr>
        <w:t>armored</w:t>
      </w:r>
      <w:proofErr w:type="spellEnd"/>
      <w:r w:rsidRPr="00CF7A98">
        <w:rPr>
          <w:rFonts w:ascii="Times New Roman" w:hAnsi="Times New Roman" w:cs="Times New Roman"/>
        </w:rPr>
        <w:t>, sensitive but hard-hearted, violent but not aggress</w:t>
      </w:r>
      <w:r w:rsidR="00AF59B3">
        <w:rPr>
          <w:rFonts w:ascii="Times New Roman" w:hAnsi="Times New Roman" w:cs="Times New Roman"/>
        </w:rPr>
        <w:t>ive</w:t>
      </w:r>
      <w:r w:rsidRPr="00CF7A98">
        <w:rPr>
          <w:rFonts w:ascii="Times New Roman" w:hAnsi="Times New Roman" w:cs="Times New Roman"/>
        </w:rPr>
        <w:t>’ (Ellio</w:t>
      </w:r>
      <w:r w:rsidR="004C5A3D" w:rsidRPr="00CF7A98">
        <w:rPr>
          <w:rFonts w:ascii="Times New Roman" w:hAnsi="Times New Roman" w:cs="Times New Roman"/>
        </w:rPr>
        <w:t>t</w:t>
      </w:r>
      <w:r w:rsidRPr="00CF7A98">
        <w:rPr>
          <w:rFonts w:ascii="Times New Roman" w:hAnsi="Times New Roman" w:cs="Times New Roman"/>
        </w:rPr>
        <w:t>t 2011: 67) do not go this far.</w:t>
      </w:r>
    </w:p>
  </w:footnote>
  <w:footnote w:id="75">
    <w:p w14:paraId="770DD353" w14:textId="2CAC7241"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w:t>
      </w:r>
      <w:proofErr w:type="gramStart"/>
      <w:r w:rsidRPr="00CF7A98">
        <w:rPr>
          <w:rFonts w:ascii="Times New Roman" w:hAnsi="Times New Roman" w:cs="Times New Roman"/>
        </w:rPr>
        <w:t>So</w:t>
      </w:r>
      <w:proofErr w:type="gramEnd"/>
      <w:r w:rsidRPr="00CF7A98">
        <w:rPr>
          <w:rFonts w:ascii="Times New Roman" w:hAnsi="Times New Roman" w:cs="Times New Roman"/>
        </w:rPr>
        <w:t xml:space="preserve"> Nichols (2018: 75-6) summarizes the phenomenon of the ‘lad’.</w:t>
      </w:r>
    </w:p>
  </w:footnote>
  <w:footnote w:id="76">
    <w:p w14:paraId="12D0264F" w14:textId="001DF865"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w:t>
      </w:r>
      <w:proofErr w:type="spellStart"/>
      <w:r w:rsidRPr="00CF7A98">
        <w:rPr>
          <w:rFonts w:ascii="Times New Roman" w:hAnsi="Times New Roman" w:cs="Times New Roman"/>
        </w:rPr>
        <w:t>Benyon</w:t>
      </w:r>
      <w:proofErr w:type="spellEnd"/>
      <w:r w:rsidRPr="00CF7A98">
        <w:rPr>
          <w:rFonts w:ascii="Times New Roman" w:hAnsi="Times New Roman" w:cs="Times New Roman"/>
        </w:rPr>
        <w:t xml:space="preserve"> (2002: 98-125).</w:t>
      </w:r>
    </w:p>
  </w:footnote>
  <w:footnote w:id="77">
    <w:p w14:paraId="3A879C8C" w14:textId="22419254"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w:t>
      </w:r>
      <w:proofErr w:type="spellStart"/>
      <w:r w:rsidRPr="00CF7A98">
        <w:rPr>
          <w:rFonts w:ascii="Times New Roman" w:hAnsi="Times New Roman" w:cs="Times New Roman"/>
        </w:rPr>
        <w:t>Benyon</w:t>
      </w:r>
      <w:proofErr w:type="spellEnd"/>
      <w:r w:rsidRPr="00CF7A98">
        <w:rPr>
          <w:rFonts w:ascii="Times New Roman" w:hAnsi="Times New Roman" w:cs="Times New Roman"/>
        </w:rPr>
        <w:t xml:space="preserve"> (2002: 17), on the integration of ‘new man-ism’ into the corpus of hegemonic masculinities, or ‘successful ways of being a man’.  Note the plural, masculinities: </w:t>
      </w:r>
      <w:proofErr w:type="spellStart"/>
      <w:r w:rsidRPr="00CF7A98">
        <w:rPr>
          <w:rFonts w:ascii="Times New Roman" w:hAnsi="Times New Roman" w:cs="Times New Roman"/>
        </w:rPr>
        <w:t>Lotz</w:t>
      </w:r>
      <w:proofErr w:type="spellEnd"/>
      <w:r w:rsidRPr="00CF7A98">
        <w:rPr>
          <w:rFonts w:ascii="Times New Roman" w:hAnsi="Times New Roman" w:cs="Times New Roman"/>
        </w:rPr>
        <w:t xml:space="preserve"> (2014: 37-40) emphasises how what constitutes ‘hegemonic’ changes between situations, and between television series, so that individual products generate their own ways of being a man by making natural certain behaviours and attitudes.</w:t>
      </w:r>
    </w:p>
  </w:footnote>
  <w:footnote w:id="78">
    <w:p w14:paraId="7807FAD8" w14:textId="4406F94A"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Argyle and Cook (1976), with </w:t>
      </w:r>
      <w:proofErr w:type="spellStart"/>
      <w:r w:rsidRPr="00CF7A98">
        <w:rPr>
          <w:rFonts w:ascii="Times New Roman" w:hAnsi="Times New Roman" w:cs="Times New Roman"/>
        </w:rPr>
        <w:t>Rossano</w:t>
      </w:r>
      <w:proofErr w:type="spellEnd"/>
      <w:r w:rsidRPr="00CF7A98">
        <w:rPr>
          <w:rFonts w:ascii="Times New Roman" w:hAnsi="Times New Roman" w:cs="Times New Roman"/>
        </w:rPr>
        <w:t xml:space="preserve"> (2013) for an accessible summary of how understanding of these principles </w:t>
      </w:r>
      <w:proofErr w:type="gramStart"/>
      <w:r w:rsidRPr="00CF7A98">
        <w:rPr>
          <w:rFonts w:ascii="Times New Roman" w:hAnsi="Times New Roman" w:cs="Times New Roman"/>
        </w:rPr>
        <w:t>have</w:t>
      </w:r>
      <w:proofErr w:type="gramEnd"/>
      <w:r w:rsidRPr="00CF7A98">
        <w:rPr>
          <w:rFonts w:ascii="Times New Roman" w:hAnsi="Times New Roman" w:cs="Times New Roman"/>
        </w:rPr>
        <w:t xml:space="preserve"> been pursued in the wider field of study</w:t>
      </w:r>
      <w:r w:rsidR="0071672B">
        <w:rPr>
          <w:rFonts w:ascii="Times New Roman" w:hAnsi="Times New Roman" w:cs="Times New Roman"/>
        </w:rPr>
        <w:t xml:space="preserve"> over time</w:t>
      </w:r>
      <w:r w:rsidRPr="00CF7A98">
        <w:rPr>
          <w:rFonts w:ascii="Times New Roman" w:hAnsi="Times New Roman" w:cs="Times New Roman"/>
        </w:rPr>
        <w:t xml:space="preserve">. </w:t>
      </w:r>
    </w:p>
  </w:footnote>
  <w:footnote w:id="79">
    <w:p w14:paraId="2593D9C0" w14:textId="1E3D0630"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As might be suggested by Hamilton (2016), a cognitive study demonstrating that ‘direct gaze’ via photographs create arousal and response akin to those experienced during actual mutual gazing.</w:t>
      </w:r>
    </w:p>
  </w:footnote>
  <w:footnote w:id="80">
    <w:p w14:paraId="6AA8B8B7" w14:textId="28C5FDEE"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w:t>
      </w:r>
      <w:proofErr w:type="gramStart"/>
      <w:r w:rsidRPr="00CF7A98">
        <w:rPr>
          <w:rFonts w:ascii="Times New Roman" w:hAnsi="Times New Roman" w:cs="Times New Roman"/>
        </w:rPr>
        <w:t>So</w:t>
      </w:r>
      <w:proofErr w:type="gramEnd"/>
      <w:r w:rsidRPr="00CF7A98">
        <w:rPr>
          <w:rFonts w:ascii="Times New Roman" w:hAnsi="Times New Roman" w:cs="Times New Roman"/>
        </w:rPr>
        <w:t xml:space="preserve"> Ellis (2009: 103-4) describes the decoding of emotions performed on television. N</w:t>
      </w:r>
      <w:r w:rsidR="003E3D6B" w:rsidRPr="00CF7A98">
        <w:rPr>
          <w:rFonts w:ascii="Times New Roman" w:hAnsi="Times New Roman" w:cs="Times New Roman"/>
        </w:rPr>
        <w:t xml:space="preserve">ote that although while </w:t>
      </w:r>
      <w:proofErr w:type="spellStart"/>
      <w:r w:rsidR="003E3D6B" w:rsidRPr="00CF7A98">
        <w:rPr>
          <w:rFonts w:ascii="Times New Roman" w:hAnsi="Times New Roman" w:cs="Times New Roman"/>
        </w:rPr>
        <w:t>Rossano</w:t>
      </w:r>
      <w:proofErr w:type="spellEnd"/>
      <w:r w:rsidRPr="00CF7A98">
        <w:rPr>
          <w:rFonts w:ascii="Times New Roman" w:hAnsi="Times New Roman" w:cs="Times New Roman"/>
        </w:rPr>
        <w:t xml:space="preserve"> cites earlier theories that </w:t>
      </w:r>
      <w:r w:rsidR="005E5F02">
        <w:rPr>
          <w:rFonts w:ascii="Times New Roman" w:hAnsi="Times New Roman" w:cs="Times New Roman"/>
        </w:rPr>
        <w:t xml:space="preserve">regard </w:t>
      </w:r>
      <w:r w:rsidRPr="00CF7A98">
        <w:rPr>
          <w:rFonts w:ascii="Times New Roman" w:hAnsi="Times New Roman" w:cs="Times New Roman"/>
        </w:rPr>
        <w:t xml:space="preserve">the gaze as universal, more recent studies suggest </w:t>
      </w:r>
      <w:r w:rsidR="005E5F02">
        <w:rPr>
          <w:rFonts w:ascii="Times New Roman" w:hAnsi="Times New Roman" w:cs="Times New Roman"/>
        </w:rPr>
        <w:t xml:space="preserve">that </w:t>
      </w:r>
      <w:r w:rsidRPr="00CF7A98">
        <w:rPr>
          <w:rFonts w:ascii="Times New Roman" w:hAnsi="Times New Roman" w:cs="Times New Roman"/>
        </w:rPr>
        <w:t xml:space="preserve">how the gaze is met and interpreted </w:t>
      </w:r>
      <w:r w:rsidR="005E5F02">
        <w:rPr>
          <w:rFonts w:ascii="Times New Roman" w:hAnsi="Times New Roman" w:cs="Times New Roman"/>
        </w:rPr>
        <w:t xml:space="preserve">may be </w:t>
      </w:r>
      <w:r w:rsidRPr="00CF7A98">
        <w:rPr>
          <w:rFonts w:ascii="Times New Roman" w:hAnsi="Times New Roman" w:cs="Times New Roman"/>
        </w:rPr>
        <w:t xml:space="preserve">culturally specific as well as context-dependent: for example, </w:t>
      </w:r>
      <w:proofErr w:type="spellStart"/>
      <w:r w:rsidRPr="00CF7A98">
        <w:rPr>
          <w:rFonts w:ascii="Times New Roman" w:hAnsi="Times New Roman" w:cs="Times New Roman"/>
        </w:rPr>
        <w:t>Gobel</w:t>
      </w:r>
      <w:proofErr w:type="spellEnd"/>
      <w:r w:rsidRPr="00CF7A98">
        <w:rPr>
          <w:rFonts w:ascii="Times New Roman" w:hAnsi="Times New Roman" w:cs="Times New Roman"/>
        </w:rPr>
        <w:t>, Chen and Richardson (2017).</w:t>
      </w:r>
    </w:p>
  </w:footnote>
  <w:footnote w:id="81">
    <w:p w14:paraId="454CD1A4" w14:textId="7ABC42D4"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w:t>
      </w:r>
      <w:r w:rsidR="00730B61" w:rsidRPr="00CF7A98">
        <w:rPr>
          <w:rFonts w:ascii="Times New Roman" w:hAnsi="Times New Roman" w:cs="Times New Roman"/>
        </w:rPr>
        <w:t xml:space="preserve">Oppositional readings are an </w:t>
      </w:r>
      <w:r w:rsidR="0019294D" w:rsidRPr="00CF7A98">
        <w:rPr>
          <w:rFonts w:ascii="Times New Roman" w:hAnsi="Times New Roman" w:cs="Times New Roman"/>
        </w:rPr>
        <w:t xml:space="preserve">underrunning </w:t>
      </w:r>
      <w:r w:rsidRPr="00CF7A98">
        <w:rPr>
          <w:rFonts w:ascii="Times New Roman" w:hAnsi="Times New Roman" w:cs="Times New Roman"/>
        </w:rPr>
        <w:t>current in the presentation by Fiske (1987) of how television shows direct their own readings.</w:t>
      </w:r>
    </w:p>
  </w:footnote>
  <w:footnote w:id="82">
    <w:p w14:paraId="400F7E2F" w14:textId="3FFD9148"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For example, Luna @</w:t>
      </w:r>
      <w:proofErr w:type="spellStart"/>
      <w:r w:rsidRPr="00CF7A98">
        <w:rPr>
          <w:rFonts w:ascii="Times New Roman" w:hAnsi="Times New Roman" w:cs="Times New Roman"/>
        </w:rPr>
        <w:t>LunaARights</w:t>
      </w:r>
      <w:proofErr w:type="spellEnd"/>
      <w:r w:rsidRPr="00CF7A98">
        <w:rPr>
          <w:rFonts w:ascii="Times New Roman" w:hAnsi="Times New Roman" w:cs="Times New Roman"/>
        </w:rPr>
        <w:t xml:space="preserve"> (5 November 2017), to Broman Brandon Myers: ‘Gorgeous guy with a lovely personality.  Was a pleasure to see you on the </w:t>
      </w:r>
      <w:proofErr w:type="spellStart"/>
      <w:r w:rsidRPr="00CF7A98">
        <w:rPr>
          <w:rFonts w:ascii="Times New Roman" w:hAnsi="Times New Roman" w:cs="Times New Roman"/>
        </w:rPr>
        <w:t>telebox</w:t>
      </w:r>
      <w:proofErr w:type="spellEnd"/>
      <w:r w:rsidRPr="00CF7A98">
        <w:rPr>
          <w:rFonts w:ascii="Times New Roman" w:hAnsi="Times New Roman" w:cs="Times New Roman"/>
        </w:rPr>
        <w:t xml:space="preserve"> keeping calm while the hot heads were losing it’. </w:t>
      </w:r>
    </w:p>
  </w:footnote>
  <w:footnote w:id="83">
    <w:p w14:paraId="3A1BF82C" w14:textId="78AC47FB"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Compare, for example, Alun Saunders @</w:t>
      </w:r>
      <w:proofErr w:type="spellStart"/>
      <w:r w:rsidRPr="00CF7A98">
        <w:rPr>
          <w:rFonts w:ascii="Times New Roman" w:hAnsi="Times New Roman" w:cs="Times New Roman"/>
        </w:rPr>
        <w:t>alunsaunders</w:t>
      </w:r>
      <w:proofErr w:type="spellEnd"/>
      <w:r w:rsidRPr="00CF7A98">
        <w:rPr>
          <w:rFonts w:ascii="Times New Roman" w:hAnsi="Times New Roman" w:cs="Times New Roman"/>
        </w:rPr>
        <w:t xml:space="preserve"> (3 November 2017): ‘Watching #</w:t>
      </w:r>
      <w:proofErr w:type="spellStart"/>
      <w:r w:rsidRPr="00CF7A98">
        <w:rPr>
          <w:rFonts w:ascii="Times New Roman" w:hAnsi="Times New Roman" w:cs="Times New Roman"/>
        </w:rPr>
        <w:t>Bromans</w:t>
      </w:r>
      <w:proofErr w:type="spellEnd"/>
      <w:r w:rsidRPr="00CF7A98">
        <w:rPr>
          <w:rFonts w:ascii="Times New Roman" w:hAnsi="Times New Roman" w:cs="Times New Roman"/>
        </w:rPr>
        <w:t xml:space="preserve"> for the first time. @</w:t>
      </w:r>
      <w:proofErr w:type="spellStart"/>
      <w:r w:rsidRPr="00CF7A98">
        <w:rPr>
          <w:rFonts w:ascii="Times New Roman" w:hAnsi="Times New Roman" w:cs="Times New Roman"/>
        </w:rPr>
        <w:t>itv</w:t>
      </w:r>
      <w:proofErr w:type="spellEnd"/>
      <w:r w:rsidRPr="00CF7A98">
        <w:rPr>
          <w:rFonts w:ascii="Times New Roman" w:hAnsi="Times New Roman" w:cs="Times New Roman"/>
        </w:rPr>
        <w:t xml:space="preserve"> hit a new low in disgusting, straight, white, primitive, heteronormative trash.  Be ashamed’ (GIF: Commodus from the film </w:t>
      </w:r>
      <w:r w:rsidRPr="00CF7A98">
        <w:rPr>
          <w:rFonts w:ascii="Times New Roman" w:hAnsi="Times New Roman" w:cs="Times New Roman"/>
          <w:i/>
        </w:rPr>
        <w:t>Gladiator</w:t>
      </w:r>
      <w:r w:rsidRPr="00CF7A98">
        <w:rPr>
          <w:rFonts w:ascii="Times New Roman" w:hAnsi="Times New Roman" w:cs="Times New Roman"/>
        </w:rPr>
        <w:t xml:space="preserve"> gives a </w:t>
      </w:r>
      <w:proofErr w:type="gramStart"/>
      <w:r w:rsidRPr="00CF7A98">
        <w:rPr>
          <w:rFonts w:ascii="Times New Roman" w:hAnsi="Times New Roman" w:cs="Times New Roman"/>
        </w:rPr>
        <w:t>thumbs</w:t>
      </w:r>
      <w:proofErr w:type="gramEnd"/>
      <w:r w:rsidRPr="00CF7A98">
        <w:rPr>
          <w:rFonts w:ascii="Times New Roman" w:hAnsi="Times New Roman" w:cs="Times New Roman"/>
        </w:rPr>
        <w:t xml:space="preserve"> down); or </w:t>
      </w:r>
      <w:r w:rsidR="006B5B44">
        <w:rPr>
          <w:rFonts w:ascii="Times New Roman" w:hAnsi="Times New Roman" w:cs="Times New Roman"/>
        </w:rPr>
        <w:t>Liam Swan @</w:t>
      </w:r>
      <w:proofErr w:type="spellStart"/>
      <w:r w:rsidR="006B5B44">
        <w:rPr>
          <w:rFonts w:ascii="Times New Roman" w:hAnsi="Times New Roman" w:cs="Times New Roman"/>
        </w:rPr>
        <w:t>swanseasucker</w:t>
      </w:r>
      <w:proofErr w:type="spellEnd"/>
      <w:r w:rsidR="006B5B44">
        <w:rPr>
          <w:rFonts w:ascii="Times New Roman" w:hAnsi="Times New Roman" w:cs="Times New Roman"/>
        </w:rPr>
        <w:t xml:space="preserve"> (2 November 2017):</w:t>
      </w:r>
      <w:r w:rsidR="006241C9">
        <w:rPr>
          <w:rFonts w:ascii="Times New Roman" w:hAnsi="Times New Roman" w:cs="Times New Roman"/>
        </w:rPr>
        <w:t xml:space="preserve"> </w:t>
      </w:r>
      <w:r w:rsidRPr="00CF7A98">
        <w:rPr>
          <w:rFonts w:ascii="Times New Roman" w:hAnsi="Times New Roman" w:cs="Times New Roman"/>
        </w:rPr>
        <w:t>‘Anyone else getting slightly aroused watching @tomtrotter1 and @</w:t>
      </w:r>
      <w:proofErr w:type="spellStart"/>
      <w:r w:rsidRPr="00CF7A98">
        <w:rPr>
          <w:rFonts w:ascii="Times New Roman" w:hAnsi="Times New Roman" w:cs="Times New Roman"/>
        </w:rPr>
        <w:t>dinoportellipt</w:t>
      </w:r>
      <w:proofErr w:type="spellEnd"/>
      <w:r w:rsidRPr="00CF7A98">
        <w:rPr>
          <w:rFonts w:ascii="Times New Roman" w:hAnsi="Times New Roman" w:cs="Times New Roman"/>
        </w:rPr>
        <w:t xml:space="preserve"> wrestle? #</w:t>
      </w:r>
      <w:proofErr w:type="spellStart"/>
      <w:r w:rsidRPr="00CF7A98">
        <w:rPr>
          <w:rFonts w:ascii="Times New Roman" w:hAnsi="Times New Roman" w:cs="Times New Roman"/>
        </w:rPr>
        <w:t>Bromans</w:t>
      </w:r>
      <w:proofErr w:type="spellEnd"/>
      <w:r w:rsidRPr="00CF7A98">
        <w:rPr>
          <w:rFonts w:ascii="Times New Roman" w:hAnsi="Times New Roman" w:cs="Times New Roman"/>
        </w:rPr>
        <w:t>’; or Brain Thompson @BrianDoyle1974 (3 November 2017)</w:t>
      </w:r>
      <w:r w:rsidR="006241C9">
        <w:rPr>
          <w:rFonts w:ascii="Times New Roman" w:hAnsi="Times New Roman" w:cs="Times New Roman"/>
        </w:rPr>
        <w:t>:</w:t>
      </w:r>
      <w:r w:rsidRPr="00CF7A98">
        <w:rPr>
          <w:rFonts w:ascii="Times New Roman" w:hAnsi="Times New Roman" w:cs="Times New Roman"/>
        </w:rPr>
        <w:t xml:space="preserve"> ‘No more homoerotic violence with genitals flaying about in gold speedos like boiled eggs in a silk hanky </w:t>
      </w:r>
      <w:proofErr w:type="spellStart"/>
      <w:r w:rsidRPr="00CF7A98">
        <w:rPr>
          <w:rFonts w:ascii="Times New Roman" w:hAnsi="Times New Roman" w:cs="Times New Roman"/>
        </w:rPr>
        <w:t>esp@dinoportellipt</w:t>
      </w:r>
      <w:proofErr w:type="spellEnd"/>
      <w:r w:rsidRPr="00CF7A98">
        <w:rPr>
          <w:rFonts w:ascii="Times New Roman" w:hAnsi="Times New Roman" w:cs="Times New Roman"/>
        </w:rPr>
        <w:t xml:space="preserve"> #</w:t>
      </w:r>
      <w:proofErr w:type="spellStart"/>
      <w:r w:rsidRPr="00CF7A98">
        <w:rPr>
          <w:rFonts w:ascii="Times New Roman" w:hAnsi="Times New Roman" w:cs="Times New Roman"/>
        </w:rPr>
        <w:t>bromans</w:t>
      </w:r>
      <w:proofErr w:type="spellEnd"/>
      <w:r w:rsidRPr="00CF7A98">
        <w:rPr>
          <w:rFonts w:ascii="Times New Roman" w:hAnsi="Times New Roman" w:cs="Times New Roman"/>
        </w:rPr>
        <w:t xml:space="preserve"> (emojis: crying face, aubergine, peach)’.</w:t>
      </w:r>
    </w:p>
  </w:footnote>
  <w:footnote w:id="84">
    <w:p w14:paraId="6FB6EE06" w14:textId="284E115C"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For example, in a blog on </w:t>
      </w:r>
      <w:r w:rsidRPr="00CF7A98">
        <w:rPr>
          <w:rFonts w:ascii="Times New Roman" w:hAnsi="Times New Roman" w:cs="Times New Roman"/>
          <w:i/>
        </w:rPr>
        <w:t xml:space="preserve">Spartacus: Blood and Sand </w:t>
      </w:r>
      <w:r w:rsidRPr="00CF7A98">
        <w:rPr>
          <w:rFonts w:ascii="Times New Roman" w:hAnsi="Times New Roman" w:cs="Times New Roman"/>
        </w:rPr>
        <w:t xml:space="preserve">by Vitale (n.d.), a continuing interest in the full series by Advocate.com (e.g. </w:t>
      </w:r>
      <w:proofErr w:type="spellStart"/>
      <w:r w:rsidRPr="00CF7A98">
        <w:rPr>
          <w:rFonts w:ascii="Times New Roman" w:hAnsi="Times New Roman" w:cs="Times New Roman"/>
        </w:rPr>
        <w:t>Peeples</w:t>
      </w:r>
      <w:proofErr w:type="spellEnd"/>
      <w:r w:rsidRPr="00CF7A98">
        <w:rPr>
          <w:rFonts w:ascii="Times New Roman" w:hAnsi="Times New Roman" w:cs="Times New Roman"/>
        </w:rPr>
        <w:t xml:space="preserve"> 2013, featuring a muscled-up ‘gay gladiator’ </w:t>
      </w:r>
      <w:proofErr w:type="spellStart"/>
      <w:r w:rsidRPr="00CF7A98">
        <w:rPr>
          <w:rFonts w:ascii="Times New Roman" w:hAnsi="Times New Roman" w:cs="Times New Roman"/>
        </w:rPr>
        <w:t>Agron</w:t>
      </w:r>
      <w:proofErr w:type="spellEnd"/>
      <w:r w:rsidRPr="00CF7A98">
        <w:rPr>
          <w:rFonts w:ascii="Times New Roman" w:hAnsi="Times New Roman" w:cs="Times New Roman"/>
        </w:rPr>
        <w:t xml:space="preserve"> from later seasons), and on Twitter: Manish Mathur @TheManish89 (12 February 2015): ‘watching #</w:t>
      </w:r>
      <w:proofErr w:type="spellStart"/>
      <w:r w:rsidRPr="00CF7A98">
        <w:rPr>
          <w:rFonts w:ascii="Times New Roman" w:hAnsi="Times New Roman" w:cs="Times New Roman"/>
        </w:rPr>
        <w:t>SpartacusBloodandSand</w:t>
      </w:r>
      <w:proofErr w:type="spellEnd"/>
      <w:r w:rsidRPr="00CF7A98">
        <w:rPr>
          <w:rFonts w:ascii="Times New Roman" w:hAnsi="Times New Roman" w:cs="Times New Roman"/>
        </w:rPr>
        <w:t xml:space="preserve"> very much has</w:t>
      </w:r>
      <w:r w:rsidR="00535BEF">
        <w:rPr>
          <w:rFonts w:ascii="Times New Roman" w:hAnsi="Times New Roman" w:cs="Times New Roman"/>
        </w:rPr>
        <w:t>h</w:t>
      </w:r>
      <w:r w:rsidRPr="00CF7A98">
        <w:rPr>
          <w:rFonts w:ascii="Times New Roman" w:hAnsi="Times New Roman" w:cs="Times New Roman"/>
        </w:rPr>
        <w:t xml:space="preserve">tag </w:t>
      </w:r>
      <w:proofErr w:type="spellStart"/>
      <w:r w:rsidRPr="00CF7A98">
        <w:rPr>
          <w:rFonts w:ascii="Times New Roman" w:hAnsi="Times New Roman" w:cs="Times New Roman"/>
        </w:rPr>
        <w:t>homoerotica</w:t>
      </w:r>
      <w:proofErr w:type="spellEnd"/>
      <w:r w:rsidRPr="00CF7A98">
        <w:rPr>
          <w:rFonts w:ascii="Times New Roman" w:hAnsi="Times New Roman" w:cs="Times New Roman"/>
        </w:rPr>
        <w:t>’.</w:t>
      </w:r>
    </w:p>
  </w:footnote>
  <w:footnote w:id="85">
    <w:p w14:paraId="6A24688D" w14:textId="5D9E820F"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See, for example, ‘Andy Whitfield’s Spartacus Workout’ at </w:t>
      </w:r>
      <w:proofErr w:type="spellStart"/>
      <w:r w:rsidRPr="00CF7A98">
        <w:rPr>
          <w:rFonts w:ascii="Times New Roman" w:hAnsi="Times New Roman" w:cs="Times New Roman"/>
          <w:i/>
        </w:rPr>
        <w:t>MotleyHealth</w:t>
      </w:r>
      <w:proofErr w:type="spellEnd"/>
      <w:r w:rsidRPr="00CF7A98">
        <w:rPr>
          <w:rFonts w:ascii="Times New Roman" w:hAnsi="Times New Roman" w:cs="Times New Roman"/>
        </w:rPr>
        <w:t>, slogan ‘no nonsense fitness’: https://www.motleyhealth.com/celeb/andy-whitfields-spartacus-workout-and-diet (last accessed 20 June 2019).  The article includes a video of the actors in training</w:t>
      </w:r>
      <w:r w:rsidR="007464DC">
        <w:rPr>
          <w:rFonts w:ascii="Times New Roman" w:hAnsi="Times New Roman" w:cs="Times New Roman"/>
        </w:rPr>
        <w:t xml:space="preserve"> and</w:t>
      </w:r>
      <w:r w:rsidRPr="00CF7A98">
        <w:rPr>
          <w:rFonts w:ascii="Times New Roman" w:hAnsi="Times New Roman" w:cs="Times New Roman"/>
        </w:rPr>
        <w:t xml:space="preserve"> on set, cuts from the series (bodies fighting, bodies on display), and interviews.</w:t>
      </w:r>
    </w:p>
  </w:footnote>
  <w:footnote w:id="86">
    <w:p w14:paraId="60D0DC23" w14:textId="133812B8" w:rsidR="0034180A" w:rsidRPr="00CF7A98" w:rsidRDefault="0034180A" w:rsidP="00B120A6">
      <w:pPr>
        <w:pStyle w:val="FootnoteText"/>
        <w:spacing w:line="276" w:lineRule="auto"/>
        <w:rPr>
          <w:rFonts w:ascii="Times New Roman" w:hAnsi="Times New Roman" w:cs="Times New Roman"/>
        </w:rPr>
      </w:pPr>
      <w:r w:rsidRPr="00CF7A98">
        <w:rPr>
          <w:rStyle w:val="FootnoteReference"/>
          <w:rFonts w:ascii="Times New Roman" w:hAnsi="Times New Roman" w:cs="Times New Roman"/>
        </w:rPr>
        <w:footnoteRef/>
      </w:r>
      <w:r w:rsidRPr="00CF7A98">
        <w:rPr>
          <w:rFonts w:ascii="Times New Roman" w:hAnsi="Times New Roman" w:cs="Times New Roman"/>
        </w:rPr>
        <w:t xml:space="preserve"> Although as Strong (2013: 170-1) notes, the way actors Viva Bianca and Erin Cummings (playing Spartacus’ murdered wife, Sura) imagine female viewer responses replicates the notion of physical subordination identified above in relation to </w:t>
      </w:r>
      <w:proofErr w:type="spellStart"/>
      <w:r w:rsidRPr="00C62880">
        <w:rPr>
          <w:rFonts w:ascii="Times New Roman" w:hAnsi="Times New Roman" w:cs="Times New Roman"/>
          <w:i/>
        </w:rPr>
        <w:t>Bromans</w:t>
      </w:r>
      <w:proofErr w:type="spellEnd"/>
      <w:r w:rsidRPr="00CF7A98">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42EB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0830BC"/>
    <w:multiLevelType w:val="hybridMultilevel"/>
    <w:tmpl w:val="2672356C"/>
    <w:lvl w:ilvl="0" w:tplc="2974A876">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bden, Fiona">
    <w15:presenceInfo w15:providerId="AD" w15:userId="S-1-5-21-137024685-2204166116-4157399963-85571"/>
  </w15:person>
  <w15:person w15:author="Fiona Hobden">
    <w15:presenceInfo w15:providerId="Windows Live" w15:userId="4e790a0fa660b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DE"/>
    <w:rsid w:val="000006BC"/>
    <w:rsid w:val="0000074C"/>
    <w:rsid w:val="00000B7B"/>
    <w:rsid w:val="00001970"/>
    <w:rsid w:val="00002251"/>
    <w:rsid w:val="0000244F"/>
    <w:rsid w:val="000026F2"/>
    <w:rsid w:val="0000294A"/>
    <w:rsid w:val="000031C4"/>
    <w:rsid w:val="0000326F"/>
    <w:rsid w:val="000032C6"/>
    <w:rsid w:val="00003DA1"/>
    <w:rsid w:val="00004551"/>
    <w:rsid w:val="000048E5"/>
    <w:rsid w:val="00005566"/>
    <w:rsid w:val="00005B36"/>
    <w:rsid w:val="00006155"/>
    <w:rsid w:val="00006449"/>
    <w:rsid w:val="00006FA4"/>
    <w:rsid w:val="0000705E"/>
    <w:rsid w:val="0000720E"/>
    <w:rsid w:val="00007A1F"/>
    <w:rsid w:val="0001010A"/>
    <w:rsid w:val="0001082D"/>
    <w:rsid w:val="00010C7B"/>
    <w:rsid w:val="00011A2E"/>
    <w:rsid w:val="00011FD6"/>
    <w:rsid w:val="00012D6B"/>
    <w:rsid w:val="0001382C"/>
    <w:rsid w:val="00013989"/>
    <w:rsid w:val="0001475A"/>
    <w:rsid w:val="00014FFD"/>
    <w:rsid w:val="000152A3"/>
    <w:rsid w:val="00015771"/>
    <w:rsid w:val="000176E3"/>
    <w:rsid w:val="00017B2B"/>
    <w:rsid w:val="00020751"/>
    <w:rsid w:val="0002116D"/>
    <w:rsid w:val="000213EF"/>
    <w:rsid w:val="0002150D"/>
    <w:rsid w:val="00021B77"/>
    <w:rsid w:val="00022655"/>
    <w:rsid w:val="00022A19"/>
    <w:rsid w:val="00023E3A"/>
    <w:rsid w:val="00025175"/>
    <w:rsid w:val="000256E1"/>
    <w:rsid w:val="0002618F"/>
    <w:rsid w:val="000277DB"/>
    <w:rsid w:val="000278C4"/>
    <w:rsid w:val="00027CB7"/>
    <w:rsid w:val="00030288"/>
    <w:rsid w:val="000302F1"/>
    <w:rsid w:val="00030601"/>
    <w:rsid w:val="00031ECD"/>
    <w:rsid w:val="00032784"/>
    <w:rsid w:val="00032D0C"/>
    <w:rsid w:val="00032F21"/>
    <w:rsid w:val="00032FC6"/>
    <w:rsid w:val="0003310D"/>
    <w:rsid w:val="000333A6"/>
    <w:rsid w:val="00035973"/>
    <w:rsid w:val="000362E8"/>
    <w:rsid w:val="0003751D"/>
    <w:rsid w:val="00037940"/>
    <w:rsid w:val="000379B5"/>
    <w:rsid w:val="0004064B"/>
    <w:rsid w:val="00040CB8"/>
    <w:rsid w:val="000436EF"/>
    <w:rsid w:val="00043C0D"/>
    <w:rsid w:val="00044459"/>
    <w:rsid w:val="00045780"/>
    <w:rsid w:val="0004608C"/>
    <w:rsid w:val="000467F9"/>
    <w:rsid w:val="000475DD"/>
    <w:rsid w:val="0005029A"/>
    <w:rsid w:val="00050EEC"/>
    <w:rsid w:val="0005132F"/>
    <w:rsid w:val="0005184B"/>
    <w:rsid w:val="00051BB4"/>
    <w:rsid w:val="000523F9"/>
    <w:rsid w:val="00054073"/>
    <w:rsid w:val="00055D0F"/>
    <w:rsid w:val="000568DE"/>
    <w:rsid w:val="000605C0"/>
    <w:rsid w:val="00061D0B"/>
    <w:rsid w:val="00064954"/>
    <w:rsid w:val="00064E5E"/>
    <w:rsid w:val="00066B86"/>
    <w:rsid w:val="000706DF"/>
    <w:rsid w:val="00070E4E"/>
    <w:rsid w:val="0007185D"/>
    <w:rsid w:val="0007304A"/>
    <w:rsid w:val="00074B41"/>
    <w:rsid w:val="00075ACA"/>
    <w:rsid w:val="00075E74"/>
    <w:rsid w:val="00075FEF"/>
    <w:rsid w:val="0007644C"/>
    <w:rsid w:val="00076628"/>
    <w:rsid w:val="00076C7D"/>
    <w:rsid w:val="00080143"/>
    <w:rsid w:val="0008077D"/>
    <w:rsid w:val="00081021"/>
    <w:rsid w:val="000816A7"/>
    <w:rsid w:val="00081709"/>
    <w:rsid w:val="00082442"/>
    <w:rsid w:val="00082456"/>
    <w:rsid w:val="000826BE"/>
    <w:rsid w:val="0008336B"/>
    <w:rsid w:val="00084279"/>
    <w:rsid w:val="00087139"/>
    <w:rsid w:val="000873C7"/>
    <w:rsid w:val="000873DD"/>
    <w:rsid w:val="00087649"/>
    <w:rsid w:val="00091021"/>
    <w:rsid w:val="000922AC"/>
    <w:rsid w:val="00092793"/>
    <w:rsid w:val="000929B1"/>
    <w:rsid w:val="000940EE"/>
    <w:rsid w:val="000945D8"/>
    <w:rsid w:val="0009492C"/>
    <w:rsid w:val="00094A1F"/>
    <w:rsid w:val="0009590F"/>
    <w:rsid w:val="00095EB0"/>
    <w:rsid w:val="00096B99"/>
    <w:rsid w:val="000971DB"/>
    <w:rsid w:val="00097790"/>
    <w:rsid w:val="000A0D37"/>
    <w:rsid w:val="000A2337"/>
    <w:rsid w:val="000A24BA"/>
    <w:rsid w:val="000A2817"/>
    <w:rsid w:val="000A30FB"/>
    <w:rsid w:val="000A3272"/>
    <w:rsid w:val="000A35A2"/>
    <w:rsid w:val="000A360D"/>
    <w:rsid w:val="000A4159"/>
    <w:rsid w:val="000A4754"/>
    <w:rsid w:val="000A5985"/>
    <w:rsid w:val="000A5A46"/>
    <w:rsid w:val="000A679F"/>
    <w:rsid w:val="000A6F95"/>
    <w:rsid w:val="000A736F"/>
    <w:rsid w:val="000A7BD7"/>
    <w:rsid w:val="000B0BE7"/>
    <w:rsid w:val="000B1DA5"/>
    <w:rsid w:val="000B3D5C"/>
    <w:rsid w:val="000B3F66"/>
    <w:rsid w:val="000B4AD3"/>
    <w:rsid w:val="000B51B0"/>
    <w:rsid w:val="000B5784"/>
    <w:rsid w:val="000B5962"/>
    <w:rsid w:val="000B5DA2"/>
    <w:rsid w:val="000B60BA"/>
    <w:rsid w:val="000B61B4"/>
    <w:rsid w:val="000B771C"/>
    <w:rsid w:val="000B7857"/>
    <w:rsid w:val="000C0049"/>
    <w:rsid w:val="000C02D3"/>
    <w:rsid w:val="000C0C11"/>
    <w:rsid w:val="000C1086"/>
    <w:rsid w:val="000C16A4"/>
    <w:rsid w:val="000C294D"/>
    <w:rsid w:val="000C34E3"/>
    <w:rsid w:val="000C45D5"/>
    <w:rsid w:val="000C4B18"/>
    <w:rsid w:val="000C4CD8"/>
    <w:rsid w:val="000C563B"/>
    <w:rsid w:val="000D054C"/>
    <w:rsid w:val="000D10DE"/>
    <w:rsid w:val="000D2F3C"/>
    <w:rsid w:val="000D2FDF"/>
    <w:rsid w:val="000D3ADD"/>
    <w:rsid w:val="000D3DE9"/>
    <w:rsid w:val="000D45FF"/>
    <w:rsid w:val="000D4803"/>
    <w:rsid w:val="000D4895"/>
    <w:rsid w:val="000D52C8"/>
    <w:rsid w:val="000D59AE"/>
    <w:rsid w:val="000D5ABD"/>
    <w:rsid w:val="000D5CD9"/>
    <w:rsid w:val="000E079B"/>
    <w:rsid w:val="000E0B49"/>
    <w:rsid w:val="000E1B59"/>
    <w:rsid w:val="000E267E"/>
    <w:rsid w:val="000E3292"/>
    <w:rsid w:val="000E35AD"/>
    <w:rsid w:val="000E418D"/>
    <w:rsid w:val="000E4783"/>
    <w:rsid w:val="000E4EAF"/>
    <w:rsid w:val="000E54BA"/>
    <w:rsid w:val="000E5F63"/>
    <w:rsid w:val="000E6B2C"/>
    <w:rsid w:val="000E754D"/>
    <w:rsid w:val="000F0C1C"/>
    <w:rsid w:val="000F1516"/>
    <w:rsid w:val="000F1C8B"/>
    <w:rsid w:val="000F1D18"/>
    <w:rsid w:val="000F2008"/>
    <w:rsid w:val="000F36F1"/>
    <w:rsid w:val="000F46D8"/>
    <w:rsid w:val="000F4B0D"/>
    <w:rsid w:val="000F5056"/>
    <w:rsid w:val="000F536A"/>
    <w:rsid w:val="000F56CA"/>
    <w:rsid w:val="000F64ED"/>
    <w:rsid w:val="000F68AB"/>
    <w:rsid w:val="000F6943"/>
    <w:rsid w:val="000F6AFE"/>
    <w:rsid w:val="000F72D7"/>
    <w:rsid w:val="000F7A0C"/>
    <w:rsid w:val="001004BA"/>
    <w:rsid w:val="00101089"/>
    <w:rsid w:val="0010141E"/>
    <w:rsid w:val="00102386"/>
    <w:rsid w:val="001025C8"/>
    <w:rsid w:val="001026C0"/>
    <w:rsid w:val="00103BC9"/>
    <w:rsid w:val="00103D7D"/>
    <w:rsid w:val="001057AD"/>
    <w:rsid w:val="00105BAE"/>
    <w:rsid w:val="00106BB2"/>
    <w:rsid w:val="0010754A"/>
    <w:rsid w:val="00107C16"/>
    <w:rsid w:val="0011012F"/>
    <w:rsid w:val="0011049A"/>
    <w:rsid w:val="00110E2F"/>
    <w:rsid w:val="001115CF"/>
    <w:rsid w:val="00112F48"/>
    <w:rsid w:val="001132D7"/>
    <w:rsid w:val="00114957"/>
    <w:rsid w:val="001158DD"/>
    <w:rsid w:val="00117538"/>
    <w:rsid w:val="00117CAE"/>
    <w:rsid w:val="00120DBB"/>
    <w:rsid w:val="00120EA6"/>
    <w:rsid w:val="00122391"/>
    <w:rsid w:val="00122539"/>
    <w:rsid w:val="00122949"/>
    <w:rsid w:val="001235DA"/>
    <w:rsid w:val="0012553B"/>
    <w:rsid w:val="0012558A"/>
    <w:rsid w:val="001258B9"/>
    <w:rsid w:val="00126C49"/>
    <w:rsid w:val="001304A7"/>
    <w:rsid w:val="0013218D"/>
    <w:rsid w:val="001326F5"/>
    <w:rsid w:val="00132E1E"/>
    <w:rsid w:val="001333B4"/>
    <w:rsid w:val="001333E6"/>
    <w:rsid w:val="0013361B"/>
    <w:rsid w:val="00134577"/>
    <w:rsid w:val="00134BA4"/>
    <w:rsid w:val="00135751"/>
    <w:rsid w:val="00136AA3"/>
    <w:rsid w:val="00140878"/>
    <w:rsid w:val="001411A7"/>
    <w:rsid w:val="00141485"/>
    <w:rsid w:val="00141732"/>
    <w:rsid w:val="001422D5"/>
    <w:rsid w:val="00142487"/>
    <w:rsid w:val="00142762"/>
    <w:rsid w:val="00143194"/>
    <w:rsid w:val="00143225"/>
    <w:rsid w:val="00143262"/>
    <w:rsid w:val="00143C08"/>
    <w:rsid w:val="00144511"/>
    <w:rsid w:val="00145123"/>
    <w:rsid w:val="001459D6"/>
    <w:rsid w:val="00146121"/>
    <w:rsid w:val="0014719E"/>
    <w:rsid w:val="001476E7"/>
    <w:rsid w:val="00147F63"/>
    <w:rsid w:val="00151CF3"/>
    <w:rsid w:val="00151FA2"/>
    <w:rsid w:val="00153C1F"/>
    <w:rsid w:val="00154C81"/>
    <w:rsid w:val="00157438"/>
    <w:rsid w:val="001603FC"/>
    <w:rsid w:val="00163E0E"/>
    <w:rsid w:val="00164651"/>
    <w:rsid w:val="00164EE0"/>
    <w:rsid w:val="0016589F"/>
    <w:rsid w:val="001658B9"/>
    <w:rsid w:val="00166770"/>
    <w:rsid w:val="00167421"/>
    <w:rsid w:val="001679D5"/>
    <w:rsid w:val="00170549"/>
    <w:rsid w:val="001707C2"/>
    <w:rsid w:val="00171795"/>
    <w:rsid w:val="00171840"/>
    <w:rsid w:val="0017203E"/>
    <w:rsid w:val="001722AF"/>
    <w:rsid w:val="00172608"/>
    <w:rsid w:val="00172D51"/>
    <w:rsid w:val="00173A84"/>
    <w:rsid w:val="0017658A"/>
    <w:rsid w:val="00176D0C"/>
    <w:rsid w:val="001775FC"/>
    <w:rsid w:val="00177F97"/>
    <w:rsid w:val="001803C8"/>
    <w:rsid w:val="001808E7"/>
    <w:rsid w:val="001809AF"/>
    <w:rsid w:val="00181513"/>
    <w:rsid w:val="0018216C"/>
    <w:rsid w:val="001821E0"/>
    <w:rsid w:val="00182809"/>
    <w:rsid w:val="00182B60"/>
    <w:rsid w:val="00183016"/>
    <w:rsid w:val="0018366F"/>
    <w:rsid w:val="001846D2"/>
    <w:rsid w:val="0018475B"/>
    <w:rsid w:val="001856B4"/>
    <w:rsid w:val="00185916"/>
    <w:rsid w:val="00185DA9"/>
    <w:rsid w:val="00186410"/>
    <w:rsid w:val="00187311"/>
    <w:rsid w:val="00187F21"/>
    <w:rsid w:val="00190BE7"/>
    <w:rsid w:val="00190F84"/>
    <w:rsid w:val="00192621"/>
    <w:rsid w:val="0019294D"/>
    <w:rsid w:val="00192BAE"/>
    <w:rsid w:val="00193BDE"/>
    <w:rsid w:val="00195344"/>
    <w:rsid w:val="001955F2"/>
    <w:rsid w:val="001973D1"/>
    <w:rsid w:val="00197718"/>
    <w:rsid w:val="001A01F6"/>
    <w:rsid w:val="001A052F"/>
    <w:rsid w:val="001A104E"/>
    <w:rsid w:val="001A1259"/>
    <w:rsid w:val="001A239E"/>
    <w:rsid w:val="001A308F"/>
    <w:rsid w:val="001A3F10"/>
    <w:rsid w:val="001A77D6"/>
    <w:rsid w:val="001B0054"/>
    <w:rsid w:val="001B0073"/>
    <w:rsid w:val="001B12BF"/>
    <w:rsid w:val="001B1664"/>
    <w:rsid w:val="001B23A8"/>
    <w:rsid w:val="001B28F1"/>
    <w:rsid w:val="001B334A"/>
    <w:rsid w:val="001B3386"/>
    <w:rsid w:val="001B34FC"/>
    <w:rsid w:val="001B3ACB"/>
    <w:rsid w:val="001B5015"/>
    <w:rsid w:val="001B54D3"/>
    <w:rsid w:val="001B61D2"/>
    <w:rsid w:val="001B632E"/>
    <w:rsid w:val="001B64B9"/>
    <w:rsid w:val="001B7147"/>
    <w:rsid w:val="001B7B69"/>
    <w:rsid w:val="001C019B"/>
    <w:rsid w:val="001C04E5"/>
    <w:rsid w:val="001C1DBD"/>
    <w:rsid w:val="001C2483"/>
    <w:rsid w:val="001C2513"/>
    <w:rsid w:val="001C25E3"/>
    <w:rsid w:val="001C2928"/>
    <w:rsid w:val="001C2E75"/>
    <w:rsid w:val="001C2F4C"/>
    <w:rsid w:val="001C38C1"/>
    <w:rsid w:val="001C3AAE"/>
    <w:rsid w:val="001C3FC4"/>
    <w:rsid w:val="001C4EDD"/>
    <w:rsid w:val="001C544E"/>
    <w:rsid w:val="001C5D0F"/>
    <w:rsid w:val="001C6D23"/>
    <w:rsid w:val="001C7EC8"/>
    <w:rsid w:val="001D10F0"/>
    <w:rsid w:val="001D147A"/>
    <w:rsid w:val="001D1B96"/>
    <w:rsid w:val="001D385F"/>
    <w:rsid w:val="001D43E7"/>
    <w:rsid w:val="001D4B20"/>
    <w:rsid w:val="001D53BA"/>
    <w:rsid w:val="001D5799"/>
    <w:rsid w:val="001D61AF"/>
    <w:rsid w:val="001D6692"/>
    <w:rsid w:val="001D7370"/>
    <w:rsid w:val="001D75AD"/>
    <w:rsid w:val="001E04C1"/>
    <w:rsid w:val="001E0F18"/>
    <w:rsid w:val="001E1FE0"/>
    <w:rsid w:val="001E3688"/>
    <w:rsid w:val="001E3E91"/>
    <w:rsid w:val="001E4298"/>
    <w:rsid w:val="001E45FA"/>
    <w:rsid w:val="001E53DF"/>
    <w:rsid w:val="001E5DDF"/>
    <w:rsid w:val="001E6033"/>
    <w:rsid w:val="001E694C"/>
    <w:rsid w:val="001E7D05"/>
    <w:rsid w:val="001E7FB1"/>
    <w:rsid w:val="001F0740"/>
    <w:rsid w:val="001F0B2F"/>
    <w:rsid w:val="001F0E02"/>
    <w:rsid w:val="001F1889"/>
    <w:rsid w:val="001F1BDE"/>
    <w:rsid w:val="001F2750"/>
    <w:rsid w:val="001F4191"/>
    <w:rsid w:val="001F4F53"/>
    <w:rsid w:val="001F5024"/>
    <w:rsid w:val="001F7A36"/>
    <w:rsid w:val="00200D36"/>
    <w:rsid w:val="00202028"/>
    <w:rsid w:val="0020221F"/>
    <w:rsid w:val="0020226D"/>
    <w:rsid w:val="00202649"/>
    <w:rsid w:val="002032C6"/>
    <w:rsid w:val="00203B27"/>
    <w:rsid w:val="00203D85"/>
    <w:rsid w:val="00204101"/>
    <w:rsid w:val="00204433"/>
    <w:rsid w:val="002071EE"/>
    <w:rsid w:val="00210B1A"/>
    <w:rsid w:val="00210CE3"/>
    <w:rsid w:val="0021141A"/>
    <w:rsid w:val="002119CB"/>
    <w:rsid w:val="00211C10"/>
    <w:rsid w:val="00213F0C"/>
    <w:rsid w:val="0021401D"/>
    <w:rsid w:val="002143C2"/>
    <w:rsid w:val="002144F8"/>
    <w:rsid w:val="002146D4"/>
    <w:rsid w:val="002147C7"/>
    <w:rsid w:val="002148B3"/>
    <w:rsid w:val="00214987"/>
    <w:rsid w:val="00214CB8"/>
    <w:rsid w:val="00214F18"/>
    <w:rsid w:val="00215E3E"/>
    <w:rsid w:val="00216911"/>
    <w:rsid w:val="00216D09"/>
    <w:rsid w:val="00216E33"/>
    <w:rsid w:val="00220DA3"/>
    <w:rsid w:val="00221155"/>
    <w:rsid w:val="002216F9"/>
    <w:rsid w:val="00223489"/>
    <w:rsid w:val="002236E0"/>
    <w:rsid w:val="00225748"/>
    <w:rsid w:val="00226E20"/>
    <w:rsid w:val="00226F7B"/>
    <w:rsid w:val="00230A39"/>
    <w:rsid w:val="00230E91"/>
    <w:rsid w:val="00231647"/>
    <w:rsid w:val="002318CB"/>
    <w:rsid w:val="00231B60"/>
    <w:rsid w:val="00232617"/>
    <w:rsid w:val="002327D1"/>
    <w:rsid w:val="00232B46"/>
    <w:rsid w:val="0023407B"/>
    <w:rsid w:val="00234CAC"/>
    <w:rsid w:val="0023573B"/>
    <w:rsid w:val="00235795"/>
    <w:rsid w:val="00235979"/>
    <w:rsid w:val="0023672D"/>
    <w:rsid w:val="0023750C"/>
    <w:rsid w:val="002409AE"/>
    <w:rsid w:val="00241A63"/>
    <w:rsid w:val="002423D6"/>
    <w:rsid w:val="002430CF"/>
    <w:rsid w:val="002430D7"/>
    <w:rsid w:val="00243730"/>
    <w:rsid w:val="002437D3"/>
    <w:rsid w:val="00244540"/>
    <w:rsid w:val="002448F7"/>
    <w:rsid w:val="002454C1"/>
    <w:rsid w:val="002470BD"/>
    <w:rsid w:val="002475DE"/>
    <w:rsid w:val="002475EF"/>
    <w:rsid w:val="00247799"/>
    <w:rsid w:val="002505DA"/>
    <w:rsid w:val="00250643"/>
    <w:rsid w:val="002518C6"/>
    <w:rsid w:val="0025220F"/>
    <w:rsid w:val="002522CC"/>
    <w:rsid w:val="0025279F"/>
    <w:rsid w:val="00252955"/>
    <w:rsid w:val="002534B7"/>
    <w:rsid w:val="00256469"/>
    <w:rsid w:val="00256554"/>
    <w:rsid w:val="002601A5"/>
    <w:rsid w:val="00261022"/>
    <w:rsid w:val="00261259"/>
    <w:rsid w:val="00261665"/>
    <w:rsid w:val="00261923"/>
    <w:rsid w:val="002623B4"/>
    <w:rsid w:val="002623C2"/>
    <w:rsid w:val="00263FAF"/>
    <w:rsid w:val="00264B29"/>
    <w:rsid w:val="00266DEC"/>
    <w:rsid w:val="00266E96"/>
    <w:rsid w:val="002675C2"/>
    <w:rsid w:val="0026779C"/>
    <w:rsid w:val="0027172D"/>
    <w:rsid w:val="00271AE6"/>
    <w:rsid w:val="00271B74"/>
    <w:rsid w:val="0027270B"/>
    <w:rsid w:val="00272AC2"/>
    <w:rsid w:val="00273575"/>
    <w:rsid w:val="00273E20"/>
    <w:rsid w:val="002740FD"/>
    <w:rsid w:val="00274751"/>
    <w:rsid w:val="002748F4"/>
    <w:rsid w:val="00277644"/>
    <w:rsid w:val="002806DD"/>
    <w:rsid w:val="002810B6"/>
    <w:rsid w:val="0028134C"/>
    <w:rsid w:val="0028146B"/>
    <w:rsid w:val="002818D4"/>
    <w:rsid w:val="00281CF9"/>
    <w:rsid w:val="00282CD4"/>
    <w:rsid w:val="002834C7"/>
    <w:rsid w:val="0028386F"/>
    <w:rsid w:val="00284D42"/>
    <w:rsid w:val="0028535C"/>
    <w:rsid w:val="0028663E"/>
    <w:rsid w:val="002871E9"/>
    <w:rsid w:val="002906A5"/>
    <w:rsid w:val="00290FFA"/>
    <w:rsid w:val="00291161"/>
    <w:rsid w:val="00291AA5"/>
    <w:rsid w:val="00294C0C"/>
    <w:rsid w:val="00294DB8"/>
    <w:rsid w:val="0029531B"/>
    <w:rsid w:val="002953EB"/>
    <w:rsid w:val="00295728"/>
    <w:rsid w:val="0029574C"/>
    <w:rsid w:val="002959F4"/>
    <w:rsid w:val="00296027"/>
    <w:rsid w:val="00296F62"/>
    <w:rsid w:val="002A13ED"/>
    <w:rsid w:val="002A1A94"/>
    <w:rsid w:val="002A38AA"/>
    <w:rsid w:val="002A53C7"/>
    <w:rsid w:val="002A550B"/>
    <w:rsid w:val="002A658C"/>
    <w:rsid w:val="002B0162"/>
    <w:rsid w:val="002B059E"/>
    <w:rsid w:val="002B093A"/>
    <w:rsid w:val="002B097B"/>
    <w:rsid w:val="002B1FC8"/>
    <w:rsid w:val="002B2492"/>
    <w:rsid w:val="002B3F8A"/>
    <w:rsid w:val="002B42C8"/>
    <w:rsid w:val="002B45AE"/>
    <w:rsid w:val="002B4CF0"/>
    <w:rsid w:val="002B5F2B"/>
    <w:rsid w:val="002B7E50"/>
    <w:rsid w:val="002C0498"/>
    <w:rsid w:val="002C0B2D"/>
    <w:rsid w:val="002C0FBA"/>
    <w:rsid w:val="002C17B5"/>
    <w:rsid w:val="002C1BD5"/>
    <w:rsid w:val="002C2786"/>
    <w:rsid w:val="002C2BAC"/>
    <w:rsid w:val="002C3259"/>
    <w:rsid w:val="002C3C2D"/>
    <w:rsid w:val="002C3FF0"/>
    <w:rsid w:val="002C4847"/>
    <w:rsid w:val="002C495F"/>
    <w:rsid w:val="002C59A7"/>
    <w:rsid w:val="002C5D85"/>
    <w:rsid w:val="002C7744"/>
    <w:rsid w:val="002D01A4"/>
    <w:rsid w:val="002D10D6"/>
    <w:rsid w:val="002D11ED"/>
    <w:rsid w:val="002D1E9D"/>
    <w:rsid w:val="002D3FB1"/>
    <w:rsid w:val="002D45EB"/>
    <w:rsid w:val="002D4C75"/>
    <w:rsid w:val="002D4E3A"/>
    <w:rsid w:val="002D6C51"/>
    <w:rsid w:val="002D785B"/>
    <w:rsid w:val="002E1569"/>
    <w:rsid w:val="002E1651"/>
    <w:rsid w:val="002E1A15"/>
    <w:rsid w:val="002E2FE0"/>
    <w:rsid w:val="002E3775"/>
    <w:rsid w:val="002E4888"/>
    <w:rsid w:val="002E524F"/>
    <w:rsid w:val="002E6608"/>
    <w:rsid w:val="002E6BE9"/>
    <w:rsid w:val="002E7035"/>
    <w:rsid w:val="002E7706"/>
    <w:rsid w:val="002E7B84"/>
    <w:rsid w:val="002F1053"/>
    <w:rsid w:val="002F25F6"/>
    <w:rsid w:val="002F3C79"/>
    <w:rsid w:val="002F403B"/>
    <w:rsid w:val="002F4952"/>
    <w:rsid w:val="002F534A"/>
    <w:rsid w:val="002F5507"/>
    <w:rsid w:val="002F5632"/>
    <w:rsid w:val="002F599A"/>
    <w:rsid w:val="002F5E8F"/>
    <w:rsid w:val="002F6457"/>
    <w:rsid w:val="002F7773"/>
    <w:rsid w:val="002F7D7D"/>
    <w:rsid w:val="0030094A"/>
    <w:rsid w:val="00300A29"/>
    <w:rsid w:val="00303712"/>
    <w:rsid w:val="00303DDC"/>
    <w:rsid w:val="00303E21"/>
    <w:rsid w:val="00304009"/>
    <w:rsid w:val="0030405E"/>
    <w:rsid w:val="00304482"/>
    <w:rsid w:val="003059F3"/>
    <w:rsid w:val="00305DBE"/>
    <w:rsid w:val="00306753"/>
    <w:rsid w:val="00306FF8"/>
    <w:rsid w:val="0030705B"/>
    <w:rsid w:val="00307447"/>
    <w:rsid w:val="0030777B"/>
    <w:rsid w:val="003100C0"/>
    <w:rsid w:val="00310C25"/>
    <w:rsid w:val="00310EEA"/>
    <w:rsid w:val="0031188B"/>
    <w:rsid w:val="003120FA"/>
    <w:rsid w:val="00313844"/>
    <w:rsid w:val="00313E15"/>
    <w:rsid w:val="003154D1"/>
    <w:rsid w:val="0031561B"/>
    <w:rsid w:val="00315C02"/>
    <w:rsid w:val="003164E9"/>
    <w:rsid w:val="0031675F"/>
    <w:rsid w:val="00316985"/>
    <w:rsid w:val="00316B32"/>
    <w:rsid w:val="003171FD"/>
    <w:rsid w:val="00317485"/>
    <w:rsid w:val="003179D7"/>
    <w:rsid w:val="0032043E"/>
    <w:rsid w:val="003225D7"/>
    <w:rsid w:val="00323B7C"/>
    <w:rsid w:val="00323FD6"/>
    <w:rsid w:val="00325517"/>
    <w:rsid w:val="0032570C"/>
    <w:rsid w:val="00325DFA"/>
    <w:rsid w:val="00326D74"/>
    <w:rsid w:val="003275A3"/>
    <w:rsid w:val="003277FF"/>
    <w:rsid w:val="00333356"/>
    <w:rsid w:val="003335F9"/>
    <w:rsid w:val="00333D69"/>
    <w:rsid w:val="0033430D"/>
    <w:rsid w:val="00334549"/>
    <w:rsid w:val="003347B5"/>
    <w:rsid w:val="00335252"/>
    <w:rsid w:val="00335B82"/>
    <w:rsid w:val="00337126"/>
    <w:rsid w:val="00337D64"/>
    <w:rsid w:val="003403F7"/>
    <w:rsid w:val="0034180A"/>
    <w:rsid w:val="00342030"/>
    <w:rsid w:val="00342F6F"/>
    <w:rsid w:val="0034339E"/>
    <w:rsid w:val="00343A60"/>
    <w:rsid w:val="00343D35"/>
    <w:rsid w:val="003441E8"/>
    <w:rsid w:val="0034457B"/>
    <w:rsid w:val="003446D4"/>
    <w:rsid w:val="003455A6"/>
    <w:rsid w:val="00345E1D"/>
    <w:rsid w:val="003461D3"/>
    <w:rsid w:val="00346BCE"/>
    <w:rsid w:val="003474A4"/>
    <w:rsid w:val="0035028B"/>
    <w:rsid w:val="00350311"/>
    <w:rsid w:val="0035039C"/>
    <w:rsid w:val="00350ED0"/>
    <w:rsid w:val="003514B8"/>
    <w:rsid w:val="0035202F"/>
    <w:rsid w:val="00353ED9"/>
    <w:rsid w:val="0035485E"/>
    <w:rsid w:val="0035494B"/>
    <w:rsid w:val="003549F5"/>
    <w:rsid w:val="00354F53"/>
    <w:rsid w:val="00356E47"/>
    <w:rsid w:val="0035791D"/>
    <w:rsid w:val="00363F2F"/>
    <w:rsid w:val="0036406F"/>
    <w:rsid w:val="00365B14"/>
    <w:rsid w:val="00366031"/>
    <w:rsid w:val="00370736"/>
    <w:rsid w:val="003708BF"/>
    <w:rsid w:val="00370CB4"/>
    <w:rsid w:val="00372680"/>
    <w:rsid w:val="003727DB"/>
    <w:rsid w:val="0037320C"/>
    <w:rsid w:val="0037346B"/>
    <w:rsid w:val="003736A6"/>
    <w:rsid w:val="003736FC"/>
    <w:rsid w:val="00374539"/>
    <w:rsid w:val="00374E4F"/>
    <w:rsid w:val="00375279"/>
    <w:rsid w:val="003752DD"/>
    <w:rsid w:val="00377635"/>
    <w:rsid w:val="003814A8"/>
    <w:rsid w:val="003814B8"/>
    <w:rsid w:val="003815FB"/>
    <w:rsid w:val="00381B5C"/>
    <w:rsid w:val="00381D6F"/>
    <w:rsid w:val="003822B9"/>
    <w:rsid w:val="003854BF"/>
    <w:rsid w:val="00385C4F"/>
    <w:rsid w:val="003862E0"/>
    <w:rsid w:val="0039193A"/>
    <w:rsid w:val="0039239F"/>
    <w:rsid w:val="003935BE"/>
    <w:rsid w:val="00393FD5"/>
    <w:rsid w:val="00394208"/>
    <w:rsid w:val="00394609"/>
    <w:rsid w:val="00394D88"/>
    <w:rsid w:val="00394DEA"/>
    <w:rsid w:val="00395011"/>
    <w:rsid w:val="003950FD"/>
    <w:rsid w:val="00395163"/>
    <w:rsid w:val="00395B4B"/>
    <w:rsid w:val="00396F8E"/>
    <w:rsid w:val="00397025"/>
    <w:rsid w:val="003A023F"/>
    <w:rsid w:val="003A02A1"/>
    <w:rsid w:val="003A04C7"/>
    <w:rsid w:val="003A0594"/>
    <w:rsid w:val="003A0EF2"/>
    <w:rsid w:val="003A194A"/>
    <w:rsid w:val="003A250E"/>
    <w:rsid w:val="003A2E23"/>
    <w:rsid w:val="003A3355"/>
    <w:rsid w:val="003A3742"/>
    <w:rsid w:val="003A3C7D"/>
    <w:rsid w:val="003A47A0"/>
    <w:rsid w:val="003A4880"/>
    <w:rsid w:val="003A555E"/>
    <w:rsid w:val="003A60DD"/>
    <w:rsid w:val="003A6A33"/>
    <w:rsid w:val="003A6B90"/>
    <w:rsid w:val="003A776E"/>
    <w:rsid w:val="003B01D2"/>
    <w:rsid w:val="003B04D4"/>
    <w:rsid w:val="003B1A11"/>
    <w:rsid w:val="003B21FE"/>
    <w:rsid w:val="003B24C9"/>
    <w:rsid w:val="003B29FA"/>
    <w:rsid w:val="003B3293"/>
    <w:rsid w:val="003B3679"/>
    <w:rsid w:val="003B3D31"/>
    <w:rsid w:val="003B492E"/>
    <w:rsid w:val="003B58B4"/>
    <w:rsid w:val="003B6891"/>
    <w:rsid w:val="003B74C5"/>
    <w:rsid w:val="003B791C"/>
    <w:rsid w:val="003C0569"/>
    <w:rsid w:val="003C073E"/>
    <w:rsid w:val="003C0A65"/>
    <w:rsid w:val="003C0EF7"/>
    <w:rsid w:val="003C1812"/>
    <w:rsid w:val="003C264A"/>
    <w:rsid w:val="003C286A"/>
    <w:rsid w:val="003C2EC7"/>
    <w:rsid w:val="003C388D"/>
    <w:rsid w:val="003C3A1C"/>
    <w:rsid w:val="003C515D"/>
    <w:rsid w:val="003C573E"/>
    <w:rsid w:val="003C5E91"/>
    <w:rsid w:val="003C69B2"/>
    <w:rsid w:val="003C6E5D"/>
    <w:rsid w:val="003D0288"/>
    <w:rsid w:val="003D0613"/>
    <w:rsid w:val="003D0C90"/>
    <w:rsid w:val="003D1542"/>
    <w:rsid w:val="003D2201"/>
    <w:rsid w:val="003D29DE"/>
    <w:rsid w:val="003D337A"/>
    <w:rsid w:val="003D3DA9"/>
    <w:rsid w:val="003D42CA"/>
    <w:rsid w:val="003D4459"/>
    <w:rsid w:val="003D4A98"/>
    <w:rsid w:val="003D4B89"/>
    <w:rsid w:val="003D574C"/>
    <w:rsid w:val="003D5BA0"/>
    <w:rsid w:val="003D7B6E"/>
    <w:rsid w:val="003E14C5"/>
    <w:rsid w:val="003E2998"/>
    <w:rsid w:val="003E3D6B"/>
    <w:rsid w:val="003E44E0"/>
    <w:rsid w:val="003E4B1B"/>
    <w:rsid w:val="003E5C63"/>
    <w:rsid w:val="003E7855"/>
    <w:rsid w:val="003F010E"/>
    <w:rsid w:val="003F04E5"/>
    <w:rsid w:val="003F0A4D"/>
    <w:rsid w:val="003F23A5"/>
    <w:rsid w:val="003F2E02"/>
    <w:rsid w:val="003F2EFB"/>
    <w:rsid w:val="003F459A"/>
    <w:rsid w:val="003F45C1"/>
    <w:rsid w:val="003F515F"/>
    <w:rsid w:val="003F63DA"/>
    <w:rsid w:val="003F7098"/>
    <w:rsid w:val="003F7DB0"/>
    <w:rsid w:val="003F7E6B"/>
    <w:rsid w:val="003F7E9A"/>
    <w:rsid w:val="00402FFB"/>
    <w:rsid w:val="00403436"/>
    <w:rsid w:val="0040353B"/>
    <w:rsid w:val="00404D75"/>
    <w:rsid w:val="00404E3F"/>
    <w:rsid w:val="00404EBC"/>
    <w:rsid w:val="00405190"/>
    <w:rsid w:val="004059EC"/>
    <w:rsid w:val="00406D15"/>
    <w:rsid w:val="004101EC"/>
    <w:rsid w:val="0041036F"/>
    <w:rsid w:val="0041070D"/>
    <w:rsid w:val="004117EE"/>
    <w:rsid w:val="00411A22"/>
    <w:rsid w:val="00412489"/>
    <w:rsid w:val="00412BA4"/>
    <w:rsid w:val="00412EFD"/>
    <w:rsid w:val="00413456"/>
    <w:rsid w:val="00414BF0"/>
    <w:rsid w:val="00414F01"/>
    <w:rsid w:val="00416289"/>
    <w:rsid w:val="00416F3B"/>
    <w:rsid w:val="004179ED"/>
    <w:rsid w:val="00420041"/>
    <w:rsid w:val="0042031E"/>
    <w:rsid w:val="00420D3A"/>
    <w:rsid w:val="00420D70"/>
    <w:rsid w:val="00420F80"/>
    <w:rsid w:val="00421837"/>
    <w:rsid w:val="004227C1"/>
    <w:rsid w:val="00422891"/>
    <w:rsid w:val="00422FE3"/>
    <w:rsid w:val="00424D6A"/>
    <w:rsid w:val="004255BF"/>
    <w:rsid w:val="00425913"/>
    <w:rsid w:val="0042595D"/>
    <w:rsid w:val="004264A1"/>
    <w:rsid w:val="00426651"/>
    <w:rsid w:val="00430BB7"/>
    <w:rsid w:val="0043321A"/>
    <w:rsid w:val="00433BDD"/>
    <w:rsid w:val="00436D28"/>
    <w:rsid w:val="00437551"/>
    <w:rsid w:val="004376BE"/>
    <w:rsid w:val="00437972"/>
    <w:rsid w:val="00437AD2"/>
    <w:rsid w:val="004422CD"/>
    <w:rsid w:val="00444B3B"/>
    <w:rsid w:val="004452F6"/>
    <w:rsid w:val="0045004A"/>
    <w:rsid w:val="00450157"/>
    <w:rsid w:val="0045057F"/>
    <w:rsid w:val="004510B9"/>
    <w:rsid w:val="0045116A"/>
    <w:rsid w:val="00451D9D"/>
    <w:rsid w:val="004521D1"/>
    <w:rsid w:val="004545B6"/>
    <w:rsid w:val="00455382"/>
    <w:rsid w:val="004555C6"/>
    <w:rsid w:val="00455C23"/>
    <w:rsid w:val="00456BA5"/>
    <w:rsid w:val="00457A40"/>
    <w:rsid w:val="00457C42"/>
    <w:rsid w:val="00460022"/>
    <w:rsid w:val="004602CF"/>
    <w:rsid w:val="00461483"/>
    <w:rsid w:val="00461DED"/>
    <w:rsid w:val="004624B1"/>
    <w:rsid w:val="00462C2B"/>
    <w:rsid w:val="0046414B"/>
    <w:rsid w:val="00464412"/>
    <w:rsid w:val="004644C2"/>
    <w:rsid w:val="0046496A"/>
    <w:rsid w:val="00464FD4"/>
    <w:rsid w:val="0046538E"/>
    <w:rsid w:val="0046559A"/>
    <w:rsid w:val="00466236"/>
    <w:rsid w:val="0047019E"/>
    <w:rsid w:val="0047171F"/>
    <w:rsid w:val="0047217A"/>
    <w:rsid w:val="004721F5"/>
    <w:rsid w:val="0047387B"/>
    <w:rsid w:val="00473883"/>
    <w:rsid w:val="00473AF6"/>
    <w:rsid w:val="004745BD"/>
    <w:rsid w:val="004755EA"/>
    <w:rsid w:val="0047686B"/>
    <w:rsid w:val="004778A1"/>
    <w:rsid w:val="004778E8"/>
    <w:rsid w:val="00480079"/>
    <w:rsid w:val="00480AF7"/>
    <w:rsid w:val="00480C2C"/>
    <w:rsid w:val="004818A3"/>
    <w:rsid w:val="00482BAE"/>
    <w:rsid w:val="00483766"/>
    <w:rsid w:val="004854AC"/>
    <w:rsid w:val="004865B9"/>
    <w:rsid w:val="004871D1"/>
    <w:rsid w:val="00487351"/>
    <w:rsid w:val="00487972"/>
    <w:rsid w:val="00490D8B"/>
    <w:rsid w:val="00492269"/>
    <w:rsid w:val="00492D94"/>
    <w:rsid w:val="00493C92"/>
    <w:rsid w:val="00493FB3"/>
    <w:rsid w:val="00494033"/>
    <w:rsid w:val="00496D24"/>
    <w:rsid w:val="004A200A"/>
    <w:rsid w:val="004A24B0"/>
    <w:rsid w:val="004A2870"/>
    <w:rsid w:val="004A3A49"/>
    <w:rsid w:val="004A3A7A"/>
    <w:rsid w:val="004A3E5D"/>
    <w:rsid w:val="004A45CE"/>
    <w:rsid w:val="004A5732"/>
    <w:rsid w:val="004A5DD1"/>
    <w:rsid w:val="004A77D7"/>
    <w:rsid w:val="004B0105"/>
    <w:rsid w:val="004B065E"/>
    <w:rsid w:val="004B0A5E"/>
    <w:rsid w:val="004B1206"/>
    <w:rsid w:val="004B13A6"/>
    <w:rsid w:val="004B2C27"/>
    <w:rsid w:val="004B2E4B"/>
    <w:rsid w:val="004B3684"/>
    <w:rsid w:val="004B38B2"/>
    <w:rsid w:val="004B3B46"/>
    <w:rsid w:val="004B3C2C"/>
    <w:rsid w:val="004B40A9"/>
    <w:rsid w:val="004B47F8"/>
    <w:rsid w:val="004B49AB"/>
    <w:rsid w:val="004B4C97"/>
    <w:rsid w:val="004B62E7"/>
    <w:rsid w:val="004B6EB7"/>
    <w:rsid w:val="004B7479"/>
    <w:rsid w:val="004B7BBA"/>
    <w:rsid w:val="004C0991"/>
    <w:rsid w:val="004C09C6"/>
    <w:rsid w:val="004C1736"/>
    <w:rsid w:val="004C1881"/>
    <w:rsid w:val="004C1DCD"/>
    <w:rsid w:val="004C20C2"/>
    <w:rsid w:val="004C2135"/>
    <w:rsid w:val="004C2B2E"/>
    <w:rsid w:val="004C3957"/>
    <w:rsid w:val="004C397A"/>
    <w:rsid w:val="004C3F67"/>
    <w:rsid w:val="004C4612"/>
    <w:rsid w:val="004C5290"/>
    <w:rsid w:val="004C5A3D"/>
    <w:rsid w:val="004C6B22"/>
    <w:rsid w:val="004D187E"/>
    <w:rsid w:val="004D1C86"/>
    <w:rsid w:val="004D2C54"/>
    <w:rsid w:val="004D4372"/>
    <w:rsid w:val="004D5430"/>
    <w:rsid w:val="004D6111"/>
    <w:rsid w:val="004D73D2"/>
    <w:rsid w:val="004D75B6"/>
    <w:rsid w:val="004D787A"/>
    <w:rsid w:val="004E025D"/>
    <w:rsid w:val="004E0B85"/>
    <w:rsid w:val="004E0F38"/>
    <w:rsid w:val="004E18B2"/>
    <w:rsid w:val="004E1A59"/>
    <w:rsid w:val="004E4444"/>
    <w:rsid w:val="004E4DA1"/>
    <w:rsid w:val="004E6FB4"/>
    <w:rsid w:val="004E746E"/>
    <w:rsid w:val="004E7600"/>
    <w:rsid w:val="004E7E79"/>
    <w:rsid w:val="004F044B"/>
    <w:rsid w:val="004F0E62"/>
    <w:rsid w:val="004F2BB8"/>
    <w:rsid w:val="004F349B"/>
    <w:rsid w:val="004F37F1"/>
    <w:rsid w:val="004F4759"/>
    <w:rsid w:val="004F564F"/>
    <w:rsid w:val="004F65A4"/>
    <w:rsid w:val="004F6E12"/>
    <w:rsid w:val="004F72BD"/>
    <w:rsid w:val="004F73E7"/>
    <w:rsid w:val="004F762C"/>
    <w:rsid w:val="004F7ADA"/>
    <w:rsid w:val="004F7F36"/>
    <w:rsid w:val="005000BC"/>
    <w:rsid w:val="00500CC5"/>
    <w:rsid w:val="005010A9"/>
    <w:rsid w:val="005017EF"/>
    <w:rsid w:val="005021BE"/>
    <w:rsid w:val="00503251"/>
    <w:rsid w:val="00503752"/>
    <w:rsid w:val="00503A82"/>
    <w:rsid w:val="00503E9B"/>
    <w:rsid w:val="00504414"/>
    <w:rsid w:val="00504814"/>
    <w:rsid w:val="0050601B"/>
    <w:rsid w:val="00506FB6"/>
    <w:rsid w:val="00507079"/>
    <w:rsid w:val="005072F2"/>
    <w:rsid w:val="00511149"/>
    <w:rsid w:val="00511EAA"/>
    <w:rsid w:val="005126E9"/>
    <w:rsid w:val="00512F12"/>
    <w:rsid w:val="0051387C"/>
    <w:rsid w:val="00514089"/>
    <w:rsid w:val="00515536"/>
    <w:rsid w:val="0051570F"/>
    <w:rsid w:val="00515AEB"/>
    <w:rsid w:val="005161CC"/>
    <w:rsid w:val="005168C9"/>
    <w:rsid w:val="00516EE4"/>
    <w:rsid w:val="0051758D"/>
    <w:rsid w:val="005177FE"/>
    <w:rsid w:val="00517F32"/>
    <w:rsid w:val="005200B0"/>
    <w:rsid w:val="0052041B"/>
    <w:rsid w:val="00520AF7"/>
    <w:rsid w:val="00521186"/>
    <w:rsid w:val="00524479"/>
    <w:rsid w:val="005244E3"/>
    <w:rsid w:val="005258C9"/>
    <w:rsid w:val="00526AFB"/>
    <w:rsid w:val="00527F3F"/>
    <w:rsid w:val="0053038E"/>
    <w:rsid w:val="00531089"/>
    <w:rsid w:val="00531251"/>
    <w:rsid w:val="005318B1"/>
    <w:rsid w:val="005324F2"/>
    <w:rsid w:val="00533973"/>
    <w:rsid w:val="005339B6"/>
    <w:rsid w:val="00533B33"/>
    <w:rsid w:val="00533B73"/>
    <w:rsid w:val="00534177"/>
    <w:rsid w:val="005341BE"/>
    <w:rsid w:val="00534312"/>
    <w:rsid w:val="0053558C"/>
    <w:rsid w:val="00535BEF"/>
    <w:rsid w:val="00536054"/>
    <w:rsid w:val="00537138"/>
    <w:rsid w:val="0053783E"/>
    <w:rsid w:val="00540046"/>
    <w:rsid w:val="005403B5"/>
    <w:rsid w:val="005413D0"/>
    <w:rsid w:val="00541C9C"/>
    <w:rsid w:val="00542738"/>
    <w:rsid w:val="00542AF4"/>
    <w:rsid w:val="00543FBD"/>
    <w:rsid w:val="005441E2"/>
    <w:rsid w:val="005459BE"/>
    <w:rsid w:val="00545E6F"/>
    <w:rsid w:val="005473BF"/>
    <w:rsid w:val="0054777E"/>
    <w:rsid w:val="00547BE1"/>
    <w:rsid w:val="005500FB"/>
    <w:rsid w:val="005507E3"/>
    <w:rsid w:val="005529E0"/>
    <w:rsid w:val="00552F21"/>
    <w:rsid w:val="00552F80"/>
    <w:rsid w:val="00553499"/>
    <w:rsid w:val="00553503"/>
    <w:rsid w:val="00554409"/>
    <w:rsid w:val="00555014"/>
    <w:rsid w:val="005555A9"/>
    <w:rsid w:val="00556C62"/>
    <w:rsid w:val="00560D34"/>
    <w:rsid w:val="0056132E"/>
    <w:rsid w:val="00561C02"/>
    <w:rsid w:val="00561C6E"/>
    <w:rsid w:val="00562341"/>
    <w:rsid w:val="00563CF2"/>
    <w:rsid w:val="00566D50"/>
    <w:rsid w:val="00566F48"/>
    <w:rsid w:val="00567342"/>
    <w:rsid w:val="005674EA"/>
    <w:rsid w:val="00567810"/>
    <w:rsid w:val="00570040"/>
    <w:rsid w:val="005706FF"/>
    <w:rsid w:val="00571FCC"/>
    <w:rsid w:val="00573303"/>
    <w:rsid w:val="00574F27"/>
    <w:rsid w:val="0057504D"/>
    <w:rsid w:val="00575A4F"/>
    <w:rsid w:val="00575B2D"/>
    <w:rsid w:val="00575BF1"/>
    <w:rsid w:val="00575E32"/>
    <w:rsid w:val="0057605A"/>
    <w:rsid w:val="0057621B"/>
    <w:rsid w:val="0057658A"/>
    <w:rsid w:val="00576A6D"/>
    <w:rsid w:val="00576E3D"/>
    <w:rsid w:val="0058040E"/>
    <w:rsid w:val="0058116B"/>
    <w:rsid w:val="005822C7"/>
    <w:rsid w:val="005841D0"/>
    <w:rsid w:val="00585441"/>
    <w:rsid w:val="00586472"/>
    <w:rsid w:val="00587956"/>
    <w:rsid w:val="00587C5C"/>
    <w:rsid w:val="00587CFD"/>
    <w:rsid w:val="00590432"/>
    <w:rsid w:val="005904CB"/>
    <w:rsid w:val="005905FE"/>
    <w:rsid w:val="0059277F"/>
    <w:rsid w:val="00592AAC"/>
    <w:rsid w:val="00593AF5"/>
    <w:rsid w:val="00595285"/>
    <w:rsid w:val="00596D2F"/>
    <w:rsid w:val="005A01E9"/>
    <w:rsid w:val="005A02C3"/>
    <w:rsid w:val="005A06A4"/>
    <w:rsid w:val="005A0E0A"/>
    <w:rsid w:val="005A13CA"/>
    <w:rsid w:val="005A16E2"/>
    <w:rsid w:val="005A1C5B"/>
    <w:rsid w:val="005A2389"/>
    <w:rsid w:val="005A23A8"/>
    <w:rsid w:val="005A248F"/>
    <w:rsid w:val="005A2F62"/>
    <w:rsid w:val="005A31BA"/>
    <w:rsid w:val="005A433E"/>
    <w:rsid w:val="005A45CD"/>
    <w:rsid w:val="005A4C96"/>
    <w:rsid w:val="005A6483"/>
    <w:rsid w:val="005A69F0"/>
    <w:rsid w:val="005A7F75"/>
    <w:rsid w:val="005B1394"/>
    <w:rsid w:val="005B21AC"/>
    <w:rsid w:val="005B2401"/>
    <w:rsid w:val="005B3C6C"/>
    <w:rsid w:val="005B3DF9"/>
    <w:rsid w:val="005B50C4"/>
    <w:rsid w:val="005B6FBC"/>
    <w:rsid w:val="005B6FE4"/>
    <w:rsid w:val="005C015A"/>
    <w:rsid w:val="005C0916"/>
    <w:rsid w:val="005C0D56"/>
    <w:rsid w:val="005C18B4"/>
    <w:rsid w:val="005C19BD"/>
    <w:rsid w:val="005C1C59"/>
    <w:rsid w:val="005C1D52"/>
    <w:rsid w:val="005C2BA5"/>
    <w:rsid w:val="005C3022"/>
    <w:rsid w:val="005C31AE"/>
    <w:rsid w:val="005C34D0"/>
    <w:rsid w:val="005C3D39"/>
    <w:rsid w:val="005C4F67"/>
    <w:rsid w:val="005C50AD"/>
    <w:rsid w:val="005C53CB"/>
    <w:rsid w:val="005C5C7A"/>
    <w:rsid w:val="005C6A03"/>
    <w:rsid w:val="005C7E4A"/>
    <w:rsid w:val="005C7EB1"/>
    <w:rsid w:val="005D19C7"/>
    <w:rsid w:val="005D1F82"/>
    <w:rsid w:val="005D3958"/>
    <w:rsid w:val="005D3DB4"/>
    <w:rsid w:val="005D50BF"/>
    <w:rsid w:val="005D5206"/>
    <w:rsid w:val="005D52D2"/>
    <w:rsid w:val="005D5926"/>
    <w:rsid w:val="005D5AC0"/>
    <w:rsid w:val="005D5FDE"/>
    <w:rsid w:val="005D6513"/>
    <w:rsid w:val="005D7F9B"/>
    <w:rsid w:val="005E0A9F"/>
    <w:rsid w:val="005E1463"/>
    <w:rsid w:val="005E2102"/>
    <w:rsid w:val="005E2250"/>
    <w:rsid w:val="005E293F"/>
    <w:rsid w:val="005E2C3E"/>
    <w:rsid w:val="005E2D54"/>
    <w:rsid w:val="005E5030"/>
    <w:rsid w:val="005E5264"/>
    <w:rsid w:val="005E5F02"/>
    <w:rsid w:val="005E6336"/>
    <w:rsid w:val="005E654B"/>
    <w:rsid w:val="005E691E"/>
    <w:rsid w:val="005E73FF"/>
    <w:rsid w:val="005E7C74"/>
    <w:rsid w:val="005E7F37"/>
    <w:rsid w:val="005E7F3B"/>
    <w:rsid w:val="005F0976"/>
    <w:rsid w:val="005F0BA4"/>
    <w:rsid w:val="005F10C8"/>
    <w:rsid w:val="005F1862"/>
    <w:rsid w:val="005F1CAD"/>
    <w:rsid w:val="005F23DD"/>
    <w:rsid w:val="005F24FF"/>
    <w:rsid w:val="005F26AB"/>
    <w:rsid w:val="005F2961"/>
    <w:rsid w:val="005F2D5F"/>
    <w:rsid w:val="005F3C3C"/>
    <w:rsid w:val="005F403F"/>
    <w:rsid w:val="005F4B03"/>
    <w:rsid w:val="005F5537"/>
    <w:rsid w:val="005F59B4"/>
    <w:rsid w:val="005F5D7A"/>
    <w:rsid w:val="005F5FD3"/>
    <w:rsid w:val="005F7B30"/>
    <w:rsid w:val="00600023"/>
    <w:rsid w:val="0060057D"/>
    <w:rsid w:val="00600A2F"/>
    <w:rsid w:val="00600B4D"/>
    <w:rsid w:val="006037C9"/>
    <w:rsid w:val="00604081"/>
    <w:rsid w:val="00605C07"/>
    <w:rsid w:val="006100F1"/>
    <w:rsid w:val="006103EC"/>
    <w:rsid w:val="00610670"/>
    <w:rsid w:val="00610FE9"/>
    <w:rsid w:val="00611958"/>
    <w:rsid w:val="00611FF3"/>
    <w:rsid w:val="0061264A"/>
    <w:rsid w:val="00614562"/>
    <w:rsid w:val="00614899"/>
    <w:rsid w:val="006150DE"/>
    <w:rsid w:val="0061594C"/>
    <w:rsid w:val="00615F7E"/>
    <w:rsid w:val="006160E7"/>
    <w:rsid w:val="00616480"/>
    <w:rsid w:val="006164CB"/>
    <w:rsid w:val="0061674E"/>
    <w:rsid w:val="00616AB6"/>
    <w:rsid w:val="00617BED"/>
    <w:rsid w:val="0062052F"/>
    <w:rsid w:val="00621104"/>
    <w:rsid w:val="006211F4"/>
    <w:rsid w:val="00622944"/>
    <w:rsid w:val="00622DB7"/>
    <w:rsid w:val="006241C9"/>
    <w:rsid w:val="006242BB"/>
    <w:rsid w:val="0062502D"/>
    <w:rsid w:val="00625762"/>
    <w:rsid w:val="00625C2E"/>
    <w:rsid w:val="006265FF"/>
    <w:rsid w:val="006272D1"/>
    <w:rsid w:val="006279F8"/>
    <w:rsid w:val="00627E01"/>
    <w:rsid w:val="00630B66"/>
    <w:rsid w:val="00630F64"/>
    <w:rsid w:val="006310C4"/>
    <w:rsid w:val="006312CB"/>
    <w:rsid w:val="006322A2"/>
    <w:rsid w:val="0063236D"/>
    <w:rsid w:val="00632511"/>
    <w:rsid w:val="006326E8"/>
    <w:rsid w:val="00632980"/>
    <w:rsid w:val="006331F5"/>
    <w:rsid w:val="00633D15"/>
    <w:rsid w:val="00634918"/>
    <w:rsid w:val="00634AE2"/>
    <w:rsid w:val="00634E74"/>
    <w:rsid w:val="006358BB"/>
    <w:rsid w:val="00635CE4"/>
    <w:rsid w:val="00635D23"/>
    <w:rsid w:val="00636FFD"/>
    <w:rsid w:val="006371EC"/>
    <w:rsid w:val="00637437"/>
    <w:rsid w:val="006375E6"/>
    <w:rsid w:val="00637700"/>
    <w:rsid w:val="006403FB"/>
    <w:rsid w:val="00641D30"/>
    <w:rsid w:val="006424E4"/>
    <w:rsid w:val="00642F02"/>
    <w:rsid w:val="006436EA"/>
    <w:rsid w:val="0064495F"/>
    <w:rsid w:val="00646D51"/>
    <w:rsid w:val="00647CE8"/>
    <w:rsid w:val="0065060F"/>
    <w:rsid w:val="006508AE"/>
    <w:rsid w:val="00650EB6"/>
    <w:rsid w:val="0065142D"/>
    <w:rsid w:val="00651BA7"/>
    <w:rsid w:val="00654131"/>
    <w:rsid w:val="006541CA"/>
    <w:rsid w:val="006547FE"/>
    <w:rsid w:val="00655441"/>
    <w:rsid w:val="006556A3"/>
    <w:rsid w:val="006571EC"/>
    <w:rsid w:val="00657344"/>
    <w:rsid w:val="00657546"/>
    <w:rsid w:val="00660172"/>
    <w:rsid w:val="00660564"/>
    <w:rsid w:val="006607B4"/>
    <w:rsid w:val="006607E7"/>
    <w:rsid w:val="00662851"/>
    <w:rsid w:val="0066306E"/>
    <w:rsid w:val="006635CF"/>
    <w:rsid w:val="006651CD"/>
    <w:rsid w:val="00665E1E"/>
    <w:rsid w:val="006668F8"/>
    <w:rsid w:val="0066744B"/>
    <w:rsid w:val="00670477"/>
    <w:rsid w:val="0067114B"/>
    <w:rsid w:val="00671563"/>
    <w:rsid w:val="00671989"/>
    <w:rsid w:val="00671BD2"/>
    <w:rsid w:val="00671DFE"/>
    <w:rsid w:val="006728F6"/>
    <w:rsid w:val="0067407A"/>
    <w:rsid w:val="00674785"/>
    <w:rsid w:val="00674955"/>
    <w:rsid w:val="00674B72"/>
    <w:rsid w:val="00674BFA"/>
    <w:rsid w:val="006758F7"/>
    <w:rsid w:val="0067607F"/>
    <w:rsid w:val="00677733"/>
    <w:rsid w:val="00677971"/>
    <w:rsid w:val="006800C6"/>
    <w:rsid w:val="006812E6"/>
    <w:rsid w:val="00681B43"/>
    <w:rsid w:val="00682001"/>
    <w:rsid w:val="00682391"/>
    <w:rsid w:val="006823EC"/>
    <w:rsid w:val="006841BA"/>
    <w:rsid w:val="006855FF"/>
    <w:rsid w:val="006869BB"/>
    <w:rsid w:val="00687231"/>
    <w:rsid w:val="006904B5"/>
    <w:rsid w:val="006910C0"/>
    <w:rsid w:val="00691937"/>
    <w:rsid w:val="00691A29"/>
    <w:rsid w:val="00692D5B"/>
    <w:rsid w:val="006942AC"/>
    <w:rsid w:val="00694B7A"/>
    <w:rsid w:val="006964B4"/>
    <w:rsid w:val="00696C28"/>
    <w:rsid w:val="00697FCD"/>
    <w:rsid w:val="006A10A6"/>
    <w:rsid w:val="006A2196"/>
    <w:rsid w:val="006A2217"/>
    <w:rsid w:val="006A23F2"/>
    <w:rsid w:val="006A3301"/>
    <w:rsid w:val="006A3476"/>
    <w:rsid w:val="006A3883"/>
    <w:rsid w:val="006A41D5"/>
    <w:rsid w:val="006A5EFA"/>
    <w:rsid w:val="006A6EF8"/>
    <w:rsid w:val="006A70BB"/>
    <w:rsid w:val="006A7F9E"/>
    <w:rsid w:val="006B0BAD"/>
    <w:rsid w:val="006B0C54"/>
    <w:rsid w:val="006B147C"/>
    <w:rsid w:val="006B173F"/>
    <w:rsid w:val="006B2D1F"/>
    <w:rsid w:val="006B30EC"/>
    <w:rsid w:val="006B518F"/>
    <w:rsid w:val="006B5B44"/>
    <w:rsid w:val="006B63D3"/>
    <w:rsid w:val="006B6A86"/>
    <w:rsid w:val="006B6FC7"/>
    <w:rsid w:val="006B7AA1"/>
    <w:rsid w:val="006C075B"/>
    <w:rsid w:val="006C0BDA"/>
    <w:rsid w:val="006C1146"/>
    <w:rsid w:val="006C1624"/>
    <w:rsid w:val="006C1F60"/>
    <w:rsid w:val="006C1FD8"/>
    <w:rsid w:val="006C30AB"/>
    <w:rsid w:val="006C3186"/>
    <w:rsid w:val="006C40EF"/>
    <w:rsid w:val="006C4719"/>
    <w:rsid w:val="006C4830"/>
    <w:rsid w:val="006C4FFB"/>
    <w:rsid w:val="006C53AF"/>
    <w:rsid w:val="006C540B"/>
    <w:rsid w:val="006C5699"/>
    <w:rsid w:val="006C6024"/>
    <w:rsid w:val="006C6F89"/>
    <w:rsid w:val="006D0C10"/>
    <w:rsid w:val="006D13F7"/>
    <w:rsid w:val="006D1CE0"/>
    <w:rsid w:val="006D2834"/>
    <w:rsid w:val="006D3544"/>
    <w:rsid w:val="006D53C2"/>
    <w:rsid w:val="006D779A"/>
    <w:rsid w:val="006D7DB1"/>
    <w:rsid w:val="006E1159"/>
    <w:rsid w:val="006E190B"/>
    <w:rsid w:val="006E1A14"/>
    <w:rsid w:val="006E2028"/>
    <w:rsid w:val="006E239A"/>
    <w:rsid w:val="006E2A86"/>
    <w:rsid w:val="006E3732"/>
    <w:rsid w:val="006E499C"/>
    <w:rsid w:val="006E4BE1"/>
    <w:rsid w:val="006E4ED6"/>
    <w:rsid w:val="006E61D4"/>
    <w:rsid w:val="006E63B4"/>
    <w:rsid w:val="006E68FA"/>
    <w:rsid w:val="006F1CF8"/>
    <w:rsid w:val="006F2CCB"/>
    <w:rsid w:val="006F339D"/>
    <w:rsid w:val="006F3B24"/>
    <w:rsid w:val="006F49FC"/>
    <w:rsid w:val="006F6FF2"/>
    <w:rsid w:val="006F7769"/>
    <w:rsid w:val="006F7A53"/>
    <w:rsid w:val="007004F0"/>
    <w:rsid w:val="00701825"/>
    <w:rsid w:val="00701E49"/>
    <w:rsid w:val="007037D7"/>
    <w:rsid w:val="00703ED3"/>
    <w:rsid w:val="0070584E"/>
    <w:rsid w:val="00705E70"/>
    <w:rsid w:val="007064B9"/>
    <w:rsid w:val="00706E2A"/>
    <w:rsid w:val="00706F89"/>
    <w:rsid w:val="00707640"/>
    <w:rsid w:val="0070790B"/>
    <w:rsid w:val="007079DB"/>
    <w:rsid w:val="00710052"/>
    <w:rsid w:val="00710941"/>
    <w:rsid w:val="0071108E"/>
    <w:rsid w:val="00711148"/>
    <w:rsid w:val="00711299"/>
    <w:rsid w:val="007119FA"/>
    <w:rsid w:val="00711EF9"/>
    <w:rsid w:val="007121F2"/>
    <w:rsid w:val="00712604"/>
    <w:rsid w:val="0071267C"/>
    <w:rsid w:val="00713512"/>
    <w:rsid w:val="00714520"/>
    <w:rsid w:val="0071672B"/>
    <w:rsid w:val="00716CFA"/>
    <w:rsid w:val="00717868"/>
    <w:rsid w:val="0071797D"/>
    <w:rsid w:val="00717A16"/>
    <w:rsid w:val="00717BD9"/>
    <w:rsid w:val="00717FD9"/>
    <w:rsid w:val="007207E0"/>
    <w:rsid w:val="007209D5"/>
    <w:rsid w:val="00722449"/>
    <w:rsid w:val="00722BB2"/>
    <w:rsid w:val="00723019"/>
    <w:rsid w:val="007231B6"/>
    <w:rsid w:val="0072424A"/>
    <w:rsid w:val="007258ED"/>
    <w:rsid w:val="00725CE8"/>
    <w:rsid w:val="00730B61"/>
    <w:rsid w:val="00730DEB"/>
    <w:rsid w:val="007314B6"/>
    <w:rsid w:val="007316D5"/>
    <w:rsid w:val="00734209"/>
    <w:rsid w:val="007344BA"/>
    <w:rsid w:val="00734843"/>
    <w:rsid w:val="00734CC5"/>
    <w:rsid w:val="00740985"/>
    <w:rsid w:val="00741D65"/>
    <w:rsid w:val="007423D6"/>
    <w:rsid w:val="007428D0"/>
    <w:rsid w:val="00742D4E"/>
    <w:rsid w:val="00744479"/>
    <w:rsid w:val="00745EE3"/>
    <w:rsid w:val="007461F1"/>
    <w:rsid w:val="007464DC"/>
    <w:rsid w:val="0074754F"/>
    <w:rsid w:val="007476FC"/>
    <w:rsid w:val="00747F78"/>
    <w:rsid w:val="0075346C"/>
    <w:rsid w:val="00753A4F"/>
    <w:rsid w:val="00753CE5"/>
    <w:rsid w:val="007548A2"/>
    <w:rsid w:val="00754972"/>
    <w:rsid w:val="007565D1"/>
    <w:rsid w:val="00756A20"/>
    <w:rsid w:val="00757B62"/>
    <w:rsid w:val="007600DC"/>
    <w:rsid w:val="00761EE7"/>
    <w:rsid w:val="007632D2"/>
    <w:rsid w:val="007651AC"/>
    <w:rsid w:val="00765936"/>
    <w:rsid w:val="00765E85"/>
    <w:rsid w:val="007666C3"/>
    <w:rsid w:val="007674D1"/>
    <w:rsid w:val="007700BF"/>
    <w:rsid w:val="007706BA"/>
    <w:rsid w:val="00773C9A"/>
    <w:rsid w:val="00774CDD"/>
    <w:rsid w:val="00774E33"/>
    <w:rsid w:val="00775679"/>
    <w:rsid w:val="00775F6B"/>
    <w:rsid w:val="007761CA"/>
    <w:rsid w:val="00777F5A"/>
    <w:rsid w:val="007813C5"/>
    <w:rsid w:val="00781CDC"/>
    <w:rsid w:val="00781EC7"/>
    <w:rsid w:val="00782504"/>
    <w:rsid w:val="00782FDB"/>
    <w:rsid w:val="00783C90"/>
    <w:rsid w:val="007840EA"/>
    <w:rsid w:val="00784B82"/>
    <w:rsid w:val="00785BEA"/>
    <w:rsid w:val="00785D48"/>
    <w:rsid w:val="00790433"/>
    <w:rsid w:val="0079130E"/>
    <w:rsid w:val="007916DC"/>
    <w:rsid w:val="007919E4"/>
    <w:rsid w:val="007919F9"/>
    <w:rsid w:val="00791C15"/>
    <w:rsid w:val="00791EF5"/>
    <w:rsid w:val="00794246"/>
    <w:rsid w:val="00794566"/>
    <w:rsid w:val="00795371"/>
    <w:rsid w:val="00795A01"/>
    <w:rsid w:val="00796C42"/>
    <w:rsid w:val="00796EFB"/>
    <w:rsid w:val="00797819"/>
    <w:rsid w:val="00797CDC"/>
    <w:rsid w:val="00797F10"/>
    <w:rsid w:val="007A11DE"/>
    <w:rsid w:val="007A16AE"/>
    <w:rsid w:val="007A1759"/>
    <w:rsid w:val="007A1FE1"/>
    <w:rsid w:val="007A214F"/>
    <w:rsid w:val="007A28F2"/>
    <w:rsid w:val="007A3064"/>
    <w:rsid w:val="007A39EE"/>
    <w:rsid w:val="007A4269"/>
    <w:rsid w:val="007A4A4B"/>
    <w:rsid w:val="007A640F"/>
    <w:rsid w:val="007A68C2"/>
    <w:rsid w:val="007A7C63"/>
    <w:rsid w:val="007B0403"/>
    <w:rsid w:val="007B17BB"/>
    <w:rsid w:val="007B1B39"/>
    <w:rsid w:val="007B216B"/>
    <w:rsid w:val="007B2FC2"/>
    <w:rsid w:val="007B324C"/>
    <w:rsid w:val="007B3DE5"/>
    <w:rsid w:val="007B74D5"/>
    <w:rsid w:val="007B78C7"/>
    <w:rsid w:val="007B7B99"/>
    <w:rsid w:val="007C1611"/>
    <w:rsid w:val="007C1864"/>
    <w:rsid w:val="007C2BC1"/>
    <w:rsid w:val="007C2EBD"/>
    <w:rsid w:val="007C3260"/>
    <w:rsid w:val="007C42E1"/>
    <w:rsid w:val="007C44B7"/>
    <w:rsid w:val="007C4D66"/>
    <w:rsid w:val="007C5C83"/>
    <w:rsid w:val="007C5D07"/>
    <w:rsid w:val="007C5D0A"/>
    <w:rsid w:val="007C6371"/>
    <w:rsid w:val="007C7046"/>
    <w:rsid w:val="007C7DD6"/>
    <w:rsid w:val="007C7E0B"/>
    <w:rsid w:val="007C7F7D"/>
    <w:rsid w:val="007D0D2B"/>
    <w:rsid w:val="007D1105"/>
    <w:rsid w:val="007D15B9"/>
    <w:rsid w:val="007D1B81"/>
    <w:rsid w:val="007D3CAD"/>
    <w:rsid w:val="007D48B6"/>
    <w:rsid w:val="007D67B7"/>
    <w:rsid w:val="007D688C"/>
    <w:rsid w:val="007D6D0E"/>
    <w:rsid w:val="007D71CF"/>
    <w:rsid w:val="007E03F7"/>
    <w:rsid w:val="007E181C"/>
    <w:rsid w:val="007E2F44"/>
    <w:rsid w:val="007E3559"/>
    <w:rsid w:val="007E3BB4"/>
    <w:rsid w:val="007E43A8"/>
    <w:rsid w:val="007E498B"/>
    <w:rsid w:val="007E4D2C"/>
    <w:rsid w:val="007E5474"/>
    <w:rsid w:val="007E6724"/>
    <w:rsid w:val="007E6910"/>
    <w:rsid w:val="007E6E3B"/>
    <w:rsid w:val="007E72FB"/>
    <w:rsid w:val="007E7675"/>
    <w:rsid w:val="007E79B6"/>
    <w:rsid w:val="007F1B24"/>
    <w:rsid w:val="007F2A77"/>
    <w:rsid w:val="007F2AB7"/>
    <w:rsid w:val="007F3438"/>
    <w:rsid w:val="007F39C0"/>
    <w:rsid w:val="007F3F20"/>
    <w:rsid w:val="007F4B3B"/>
    <w:rsid w:val="007F4BFB"/>
    <w:rsid w:val="007F5563"/>
    <w:rsid w:val="007F5D67"/>
    <w:rsid w:val="007F6601"/>
    <w:rsid w:val="007F6C70"/>
    <w:rsid w:val="007F7F6B"/>
    <w:rsid w:val="0080050A"/>
    <w:rsid w:val="008040ED"/>
    <w:rsid w:val="008042B7"/>
    <w:rsid w:val="008043A7"/>
    <w:rsid w:val="00804BAD"/>
    <w:rsid w:val="008050BD"/>
    <w:rsid w:val="008058B6"/>
    <w:rsid w:val="00805A67"/>
    <w:rsid w:val="00806324"/>
    <w:rsid w:val="00806808"/>
    <w:rsid w:val="00806885"/>
    <w:rsid w:val="0080782A"/>
    <w:rsid w:val="008105F6"/>
    <w:rsid w:val="00810858"/>
    <w:rsid w:val="008127D5"/>
    <w:rsid w:val="008127F9"/>
    <w:rsid w:val="008132D0"/>
    <w:rsid w:val="008136CF"/>
    <w:rsid w:val="00813E74"/>
    <w:rsid w:val="008143D0"/>
    <w:rsid w:val="00814DB3"/>
    <w:rsid w:val="0081531F"/>
    <w:rsid w:val="0081612F"/>
    <w:rsid w:val="00816293"/>
    <w:rsid w:val="00816CDA"/>
    <w:rsid w:val="00821E35"/>
    <w:rsid w:val="0082255E"/>
    <w:rsid w:val="0082304F"/>
    <w:rsid w:val="0082343E"/>
    <w:rsid w:val="00823569"/>
    <w:rsid w:val="00823CB1"/>
    <w:rsid w:val="00825781"/>
    <w:rsid w:val="008270A8"/>
    <w:rsid w:val="00827257"/>
    <w:rsid w:val="00827D40"/>
    <w:rsid w:val="008301E3"/>
    <w:rsid w:val="00830486"/>
    <w:rsid w:val="00830BFF"/>
    <w:rsid w:val="00831338"/>
    <w:rsid w:val="0083135D"/>
    <w:rsid w:val="008314A5"/>
    <w:rsid w:val="00831659"/>
    <w:rsid w:val="00833D96"/>
    <w:rsid w:val="00834516"/>
    <w:rsid w:val="00834541"/>
    <w:rsid w:val="0083480D"/>
    <w:rsid w:val="0083492B"/>
    <w:rsid w:val="008359F4"/>
    <w:rsid w:val="00835F4B"/>
    <w:rsid w:val="008374B5"/>
    <w:rsid w:val="00837EBA"/>
    <w:rsid w:val="00840C61"/>
    <w:rsid w:val="00840DC2"/>
    <w:rsid w:val="008415EA"/>
    <w:rsid w:val="00841B97"/>
    <w:rsid w:val="008426BA"/>
    <w:rsid w:val="0084329B"/>
    <w:rsid w:val="00843644"/>
    <w:rsid w:val="00843A47"/>
    <w:rsid w:val="00844089"/>
    <w:rsid w:val="00844118"/>
    <w:rsid w:val="008448CC"/>
    <w:rsid w:val="00844FA4"/>
    <w:rsid w:val="008453FE"/>
    <w:rsid w:val="008454EC"/>
    <w:rsid w:val="008456D5"/>
    <w:rsid w:val="008458AA"/>
    <w:rsid w:val="00845B51"/>
    <w:rsid w:val="008504B5"/>
    <w:rsid w:val="00850B34"/>
    <w:rsid w:val="00851460"/>
    <w:rsid w:val="0085256E"/>
    <w:rsid w:val="00854D27"/>
    <w:rsid w:val="00855A57"/>
    <w:rsid w:val="00855CE8"/>
    <w:rsid w:val="00856961"/>
    <w:rsid w:val="00857095"/>
    <w:rsid w:val="008601B3"/>
    <w:rsid w:val="00860C76"/>
    <w:rsid w:val="00861021"/>
    <w:rsid w:val="008610D3"/>
    <w:rsid w:val="0086159B"/>
    <w:rsid w:val="00862A65"/>
    <w:rsid w:val="00862E5B"/>
    <w:rsid w:val="00863065"/>
    <w:rsid w:val="00863B67"/>
    <w:rsid w:val="00863CB0"/>
    <w:rsid w:val="00864EC6"/>
    <w:rsid w:val="00865FDC"/>
    <w:rsid w:val="00867104"/>
    <w:rsid w:val="008671C4"/>
    <w:rsid w:val="00867626"/>
    <w:rsid w:val="00867999"/>
    <w:rsid w:val="00870875"/>
    <w:rsid w:val="008721D6"/>
    <w:rsid w:val="0087295A"/>
    <w:rsid w:val="008733DB"/>
    <w:rsid w:val="008735EA"/>
    <w:rsid w:val="00874FF4"/>
    <w:rsid w:val="0087575E"/>
    <w:rsid w:val="00875803"/>
    <w:rsid w:val="008761D9"/>
    <w:rsid w:val="0087646A"/>
    <w:rsid w:val="00876BD5"/>
    <w:rsid w:val="00876D5D"/>
    <w:rsid w:val="00876D79"/>
    <w:rsid w:val="0087704A"/>
    <w:rsid w:val="00877E2C"/>
    <w:rsid w:val="008808E7"/>
    <w:rsid w:val="008827F2"/>
    <w:rsid w:val="00882BE2"/>
    <w:rsid w:val="008835AA"/>
    <w:rsid w:val="00883796"/>
    <w:rsid w:val="00883EB1"/>
    <w:rsid w:val="00884926"/>
    <w:rsid w:val="00884F78"/>
    <w:rsid w:val="00887351"/>
    <w:rsid w:val="008877C1"/>
    <w:rsid w:val="00890988"/>
    <w:rsid w:val="008921AA"/>
    <w:rsid w:val="00892B55"/>
    <w:rsid w:val="00892F7B"/>
    <w:rsid w:val="00894852"/>
    <w:rsid w:val="00894CC7"/>
    <w:rsid w:val="00895BB2"/>
    <w:rsid w:val="0089763E"/>
    <w:rsid w:val="00897D01"/>
    <w:rsid w:val="008A26DC"/>
    <w:rsid w:val="008A41A7"/>
    <w:rsid w:val="008A427B"/>
    <w:rsid w:val="008A45B4"/>
    <w:rsid w:val="008A582C"/>
    <w:rsid w:val="008A6B63"/>
    <w:rsid w:val="008A7239"/>
    <w:rsid w:val="008B01BD"/>
    <w:rsid w:val="008B1A38"/>
    <w:rsid w:val="008B1D15"/>
    <w:rsid w:val="008B246A"/>
    <w:rsid w:val="008B3D6B"/>
    <w:rsid w:val="008B3FB5"/>
    <w:rsid w:val="008B443B"/>
    <w:rsid w:val="008B51BD"/>
    <w:rsid w:val="008B51CD"/>
    <w:rsid w:val="008B626A"/>
    <w:rsid w:val="008B672B"/>
    <w:rsid w:val="008B7D66"/>
    <w:rsid w:val="008C01EF"/>
    <w:rsid w:val="008C0A01"/>
    <w:rsid w:val="008C0B77"/>
    <w:rsid w:val="008C0CD8"/>
    <w:rsid w:val="008C0DA1"/>
    <w:rsid w:val="008C14A3"/>
    <w:rsid w:val="008C173D"/>
    <w:rsid w:val="008C2CF6"/>
    <w:rsid w:val="008C374A"/>
    <w:rsid w:val="008C442E"/>
    <w:rsid w:val="008C44A5"/>
    <w:rsid w:val="008C489A"/>
    <w:rsid w:val="008C51F0"/>
    <w:rsid w:val="008C7D37"/>
    <w:rsid w:val="008D0497"/>
    <w:rsid w:val="008D2ABA"/>
    <w:rsid w:val="008D31B7"/>
    <w:rsid w:val="008D4A43"/>
    <w:rsid w:val="008D4C1E"/>
    <w:rsid w:val="008D530F"/>
    <w:rsid w:val="008D5604"/>
    <w:rsid w:val="008D61B9"/>
    <w:rsid w:val="008E0298"/>
    <w:rsid w:val="008E1FF9"/>
    <w:rsid w:val="008E4561"/>
    <w:rsid w:val="008E5528"/>
    <w:rsid w:val="008E6298"/>
    <w:rsid w:val="008E6B3D"/>
    <w:rsid w:val="008E6B6C"/>
    <w:rsid w:val="008F008A"/>
    <w:rsid w:val="008F1B30"/>
    <w:rsid w:val="008F2232"/>
    <w:rsid w:val="008F26A9"/>
    <w:rsid w:val="008F352C"/>
    <w:rsid w:val="008F369F"/>
    <w:rsid w:val="008F3C92"/>
    <w:rsid w:val="008F41AD"/>
    <w:rsid w:val="008F455E"/>
    <w:rsid w:val="008F574D"/>
    <w:rsid w:val="008F6437"/>
    <w:rsid w:val="008F75FF"/>
    <w:rsid w:val="0090001F"/>
    <w:rsid w:val="00900936"/>
    <w:rsid w:val="00900D1D"/>
    <w:rsid w:val="0090138D"/>
    <w:rsid w:val="009017C3"/>
    <w:rsid w:val="0090207F"/>
    <w:rsid w:val="009021BD"/>
    <w:rsid w:val="0090234D"/>
    <w:rsid w:val="00902688"/>
    <w:rsid w:val="009026E4"/>
    <w:rsid w:val="00902A25"/>
    <w:rsid w:val="00902F1B"/>
    <w:rsid w:val="009033D7"/>
    <w:rsid w:val="00903722"/>
    <w:rsid w:val="00903CB4"/>
    <w:rsid w:val="009053A2"/>
    <w:rsid w:val="00906413"/>
    <w:rsid w:val="0090739B"/>
    <w:rsid w:val="009077B9"/>
    <w:rsid w:val="00907E0E"/>
    <w:rsid w:val="0091007D"/>
    <w:rsid w:val="00910A4C"/>
    <w:rsid w:val="00912DBC"/>
    <w:rsid w:val="00913369"/>
    <w:rsid w:val="00913638"/>
    <w:rsid w:val="0091451A"/>
    <w:rsid w:val="00914884"/>
    <w:rsid w:val="00914F6B"/>
    <w:rsid w:val="00915066"/>
    <w:rsid w:val="00916F19"/>
    <w:rsid w:val="00917E48"/>
    <w:rsid w:val="00917E9A"/>
    <w:rsid w:val="009204CC"/>
    <w:rsid w:val="009208D6"/>
    <w:rsid w:val="00920E3E"/>
    <w:rsid w:val="009210F6"/>
    <w:rsid w:val="00921513"/>
    <w:rsid w:val="00922160"/>
    <w:rsid w:val="0092232C"/>
    <w:rsid w:val="00924F4C"/>
    <w:rsid w:val="00925B55"/>
    <w:rsid w:val="00925F2C"/>
    <w:rsid w:val="00927330"/>
    <w:rsid w:val="00931468"/>
    <w:rsid w:val="00931616"/>
    <w:rsid w:val="009316D5"/>
    <w:rsid w:val="009319C7"/>
    <w:rsid w:val="00931B88"/>
    <w:rsid w:val="00931BFF"/>
    <w:rsid w:val="009328DB"/>
    <w:rsid w:val="009331F5"/>
    <w:rsid w:val="009338FD"/>
    <w:rsid w:val="00933CE3"/>
    <w:rsid w:val="00935062"/>
    <w:rsid w:val="00935311"/>
    <w:rsid w:val="0093531C"/>
    <w:rsid w:val="00936EF1"/>
    <w:rsid w:val="00940322"/>
    <w:rsid w:val="00941227"/>
    <w:rsid w:val="0094128E"/>
    <w:rsid w:val="00942E78"/>
    <w:rsid w:val="00942F50"/>
    <w:rsid w:val="0094339D"/>
    <w:rsid w:val="00943509"/>
    <w:rsid w:val="00944888"/>
    <w:rsid w:val="00944B10"/>
    <w:rsid w:val="00944FAE"/>
    <w:rsid w:val="00947EF3"/>
    <w:rsid w:val="00951559"/>
    <w:rsid w:val="00951771"/>
    <w:rsid w:val="00951B34"/>
    <w:rsid w:val="00952950"/>
    <w:rsid w:val="009529C9"/>
    <w:rsid w:val="00952E68"/>
    <w:rsid w:val="0095460E"/>
    <w:rsid w:val="00954D24"/>
    <w:rsid w:val="00954E28"/>
    <w:rsid w:val="00955340"/>
    <w:rsid w:val="00956227"/>
    <w:rsid w:val="0095760F"/>
    <w:rsid w:val="00957A65"/>
    <w:rsid w:val="009600D5"/>
    <w:rsid w:val="009604FA"/>
    <w:rsid w:val="009610B4"/>
    <w:rsid w:val="00962936"/>
    <w:rsid w:val="009629DD"/>
    <w:rsid w:val="00962F28"/>
    <w:rsid w:val="009634D5"/>
    <w:rsid w:val="00963BCB"/>
    <w:rsid w:val="009646CF"/>
    <w:rsid w:val="009649D8"/>
    <w:rsid w:val="00964B3D"/>
    <w:rsid w:val="00965226"/>
    <w:rsid w:val="0096538A"/>
    <w:rsid w:val="00967016"/>
    <w:rsid w:val="009676C8"/>
    <w:rsid w:val="00967E4A"/>
    <w:rsid w:val="00970297"/>
    <w:rsid w:val="00970A88"/>
    <w:rsid w:val="009711B2"/>
    <w:rsid w:val="009719E3"/>
    <w:rsid w:val="00972A44"/>
    <w:rsid w:val="00972C4D"/>
    <w:rsid w:val="00974AA3"/>
    <w:rsid w:val="00975AAD"/>
    <w:rsid w:val="009776DC"/>
    <w:rsid w:val="00977722"/>
    <w:rsid w:val="009809FF"/>
    <w:rsid w:val="00980C97"/>
    <w:rsid w:val="00981EC0"/>
    <w:rsid w:val="00983393"/>
    <w:rsid w:val="009834FF"/>
    <w:rsid w:val="009835C9"/>
    <w:rsid w:val="00987286"/>
    <w:rsid w:val="00987A14"/>
    <w:rsid w:val="00990A37"/>
    <w:rsid w:val="00992556"/>
    <w:rsid w:val="00992C20"/>
    <w:rsid w:val="00992E9E"/>
    <w:rsid w:val="00993501"/>
    <w:rsid w:val="00993875"/>
    <w:rsid w:val="00993DDE"/>
    <w:rsid w:val="009942A1"/>
    <w:rsid w:val="00995F19"/>
    <w:rsid w:val="009963BD"/>
    <w:rsid w:val="00997D84"/>
    <w:rsid w:val="009A014D"/>
    <w:rsid w:val="009A0622"/>
    <w:rsid w:val="009A112F"/>
    <w:rsid w:val="009A2B64"/>
    <w:rsid w:val="009A2D36"/>
    <w:rsid w:val="009A354B"/>
    <w:rsid w:val="009A35FE"/>
    <w:rsid w:val="009A54A7"/>
    <w:rsid w:val="009A5628"/>
    <w:rsid w:val="009A5F16"/>
    <w:rsid w:val="009A6416"/>
    <w:rsid w:val="009B0022"/>
    <w:rsid w:val="009B0D35"/>
    <w:rsid w:val="009B0FB6"/>
    <w:rsid w:val="009B1D25"/>
    <w:rsid w:val="009B4779"/>
    <w:rsid w:val="009B4F41"/>
    <w:rsid w:val="009B6387"/>
    <w:rsid w:val="009B6C91"/>
    <w:rsid w:val="009B76B7"/>
    <w:rsid w:val="009B7A72"/>
    <w:rsid w:val="009C02AA"/>
    <w:rsid w:val="009C06DA"/>
    <w:rsid w:val="009C0D40"/>
    <w:rsid w:val="009C0D42"/>
    <w:rsid w:val="009C0D86"/>
    <w:rsid w:val="009C35F7"/>
    <w:rsid w:val="009C3D97"/>
    <w:rsid w:val="009C4188"/>
    <w:rsid w:val="009C41FD"/>
    <w:rsid w:val="009C4330"/>
    <w:rsid w:val="009C4FE9"/>
    <w:rsid w:val="009C5491"/>
    <w:rsid w:val="009C5859"/>
    <w:rsid w:val="009C5ECE"/>
    <w:rsid w:val="009C69AC"/>
    <w:rsid w:val="009C6AA3"/>
    <w:rsid w:val="009C6FE2"/>
    <w:rsid w:val="009C7265"/>
    <w:rsid w:val="009D13AB"/>
    <w:rsid w:val="009D1800"/>
    <w:rsid w:val="009D2AF5"/>
    <w:rsid w:val="009D316E"/>
    <w:rsid w:val="009D366B"/>
    <w:rsid w:val="009D38FA"/>
    <w:rsid w:val="009D3B96"/>
    <w:rsid w:val="009D3F44"/>
    <w:rsid w:val="009D56E0"/>
    <w:rsid w:val="009D7077"/>
    <w:rsid w:val="009D76C5"/>
    <w:rsid w:val="009D781C"/>
    <w:rsid w:val="009E1DFB"/>
    <w:rsid w:val="009E29F8"/>
    <w:rsid w:val="009E451C"/>
    <w:rsid w:val="009E4833"/>
    <w:rsid w:val="009E515C"/>
    <w:rsid w:val="009E598E"/>
    <w:rsid w:val="009E779B"/>
    <w:rsid w:val="009E7ABF"/>
    <w:rsid w:val="009E7DB6"/>
    <w:rsid w:val="009F07EC"/>
    <w:rsid w:val="009F0F14"/>
    <w:rsid w:val="009F10CE"/>
    <w:rsid w:val="009F15C5"/>
    <w:rsid w:val="009F203E"/>
    <w:rsid w:val="009F2506"/>
    <w:rsid w:val="009F28BC"/>
    <w:rsid w:val="009F2943"/>
    <w:rsid w:val="009F2C55"/>
    <w:rsid w:val="009F34CC"/>
    <w:rsid w:val="009F36ED"/>
    <w:rsid w:val="009F3E20"/>
    <w:rsid w:val="009F4A28"/>
    <w:rsid w:val="009F57AF"/>
    <w:rsid w:val="009F7447"/>
    <w:rsid w:val="009F7927"/>
    <w:rsid w:val="00A0018B"/>
    <w:rsid w:val="00A002B7"/>
    <w:rsid w:val="00A0095D"/>
    <w:rsid w:val="00A00A22"/>
    <w:rsid w:val="00A0237E"/>
    <w:rsid w:val="00A02D7A"/>
    <w:rsid w:val="00A03701"/>
    <w:rsid w:val="00A03D9B"/>
    <w:rsid w:val="00A0596A"/>
    <w:rsid w:val="00A06017"/>
    <w:rsid w:val="00A07116"/>
    <w:rsid w:val="00A07E04"/>
    <w:rsid w:val="00A07F96"/>
    <w:rsid w:val="00A117AB"/>
    <w:rsid w:val="00A11D58"/>
    <w:rsid w:val="00A12057"/>
    <w:rsid w:val="00A129C7"/>
    <w:rsid w:val="00A12A60"/>
    <w:rsid w:val="00A13145"/>
    <w:rsid w:val="00A1469E"/>
    <w:rsid w:val="00A15A8D"/>
    <w:rsid w:val="00A169F3"/>
    <w:rsid w:val="00A16EE8"/>
    <w:rsid w:val="00A175E1"/>
    <w:rsid w:val="00A20BED"/>
    <w:rsid w:val="00A20EAD"/>
    <w:rsid w:val="00A21A96"/>
    <w:rsid w:val="00A230AB"/>
    <w:rsid w:val="00A230EC"/>
    <w:rsid w:val="00A23D95"/>
    <w:rsid w:val="00A24092"/>
    <w:rsid w:val="00A2439E"/>
    <w:rsid w:val="00A24760"/>
    <w:rsid w:val="00A2527C"/>
    <w:rsid w:val="00A25A97"/>
    <w:rsid w:val="00A26220"/>
    <w:rsid w:val="00A2635D"/>
    <w:rsid w:val="00A27553"/>
    <w:rsid w:val="00A27AB5"/>
    <w:rsid w:val="00A27C96"/>
    <w:rsid w:val="00A30165"/>
    <w:rsid w:val="00A303D3"/>
    <w:rsid w:val="00A30A23"/>
    <w:rsid w:val="00A30F79"/>
    <w:rsid w:val="00A31F35"/>
    <w:rsid w:val="00A32BB2"/>
    <w:rsid w:val="00A34F40"/>
    <w:rsid w:val="00A35DCF"/>
    <w:rsid w:val="00A361DF"/>
    <w:rsid w:val="00A36F43"/>
    <w:rsid w:val="00A373C8"/>
    <w:rsid w:val="00A374AB"/>
    <w:rsid w:val="00A40306"/>
    <w:rsid w:val="00A40C22"/>
    <w:rsid w:val="00A40E25"/>
    <w:rsid w:val="00A41F5D"/>
    <w:rsid w:val="00A42ACB"/>
    <w:rsid w:val="00A42D25"/>
    <w:rsid w:val="00A434DE"/>
    <w:rsid w:val="00A43611"/>
    <w:rsid w:val="00A438C5"/>
    <w:rsid w:val="00A453AA"/>
    <w:rsid w:val="00A4590F"/>
    <w:rsid w:val="00A4591C"/>
    <w:rsid w:val="00A45B5A"/>
    <w:rsid w:val="00A45C53"/>
    <w:rsid w:val="00A45CF1"/>
    <w:rsid w:val="00A46D37"/>
    <w:rsid w:val="00A46FFF"/>
    <w:rsid w:val="00A4795E"/>
    <w:rsid w:val="00A47C17"/>
    <w:rsid w:val="00A500EC"/>
    <w:rsid w:val="00A50522"/>
    <w:rsid w:val="00A51512"/>
    <w:rsid w:val="00A51EA8"/>
    <w:rsid w:val="00A51FA6"/>
    <w:rsid w:val="00A5219A"/>
    <w:rsid w:val="00A537C7"/>
    <w:rsid w:val="00A553A7"/>
    <w:rsid w:val="00A56264"/>
    <w:rsid w:val="00A57910"/>
    <w:rsid w:val="00A60749"/>
    <w:rsid w:val="00A61FC2"/>
    <w:rsid w:val="00A628EB"/>
    <w:rsid w:val="00A62D74"/>
    <w:rsid w:val="00A63225"/>
    <w:rsid w:val="00A6382E"/>
    <w:rsid w:val="00A645BC"/>
    <w:rsid w:val="00A64E5C"/>
    <w:rsid w:val="00A66652"/>
    <w:rsid w:val="00A66B05"/>
    <w:rsid w:val="00A676EC"/>
    <w:rsid w:val="00A70D8D"/>
    <w:rsid w:val="00A70EA8"/>
    <w:rsid w:val="00A70F5C"/>
    <w:rsid w:val="00A72C7F"/>
    <w:rsid w:val="00A734E6"/>
    <w:rsid w:val="00A735EF"/>
    <w:rsid w:val="00A737D5"/>
    <w:rsid w:val="00A74603"/>
    <w:rsid w:val="00A74661"/>
    <w:rsid w:val="00A74C3E"/>
    <w:rsid w:val="00A74CC2"/>
    <w:rsid w:val="00A74D94"/>
    <w:rsid w:val="00A758CD"/>
    <w:rsid w:val="00A76378"/>
    <w:rsid w:val="00A7665D"/>
    <w:rsid w:val="00A7729B"/>
    <w:rsid w:val="00A773C3"/>
    <w:rsid w:val="00A80290"/>
    <w:rsid w:val="00A805FA"/>
    <w:rsid w:val="00A81081"/>
    <w:rsid w:val="00A810FB"/>
    <w:rsid w:val="00A8195D"/>
    <w:rsid w:val="00A8311C"/>
    <w:rsid w:val="00A835F1"/>
    <w:rsid w:val="00A8364B"/>
    <w:rsid w:val="00A83AEC"/>
    <w:rsid w:val="00A84583"/>
    <w:rsid w:val="00A85A6D"/>
    <w:rsid w:val="00A86446"/>
    <w:rsid w:val="00A86817"/>
    <w:rsid w:val="00A8690C"/>
    <w:rsid w:val="00A8748C"/>
    <w:rsid w:val="00A90198"/>
    <w:rsid w:val="00A906B7"/>
    <w:rsid w:val="00A918EB"/>
    <w:rsid w:val="00A91C25"/>
    <w:rsid w:val="00A9232F"/>
    <w:rsid w:val="00A925AA"/>
    <w:rsid w:val="00A9289E"/>
    <w:rsid w:val="00A932A6"/>
    <w:rsid w:val="00A93BB8"/>
    <w:rsid w:val="00A94287"/>
    <w:rsid w:val="00A951A9"/>
    <w:rsid w:val="00A95388"/>
    <w:rsid w:val="00A9608A"/>
    <w:rsid w:val="00A9657F"/>
    <w:rsid w:val="00A96841"/>
    <w:rsid w:val="00A970B4"/>
    <w:rsid w:val="00A9777F"/>
    <w:rsid w:val="00AA0220"/>
    <w:rsid w:val="00AA09C8"/>
    <w:rsid w:val="00AA162B"/>
    <w:rsid w:val="00AA19CE"/>
    <w:rsid w:val="00AA28FD"/>
    <w:rsid w:val="00AA3CCD"/>
    <w:rsid w:val="00AA4627"/>
    <w:rsid w:val="00AA4790"/>
    <w:rsid w:val="00AA54BD"/>
    <w:rsid w:val="00AA55C7"/>
    <w:rsid w:val="00AA5887"/>
    <w:rsid w:val="00AA6EC5"/>
    <w:rsid w:val="00AA770A"/>
    <w:rsid w:val="00AB113B"/>
    <w:rsid w:val="00AB1146"/>
    <w:rsid w:val="00AB18EC"/>
    <w:rsid w:val="00AB193F"/>
    <w:rsid w:val="00AB2D81"/>
    <w:rsid w:val="00AB2DED"/>
    <w:rsid w:val="00AB65CF"/>
    <w:rsid w:val="00AB66AF"/>
    <w:rsid w:val="00AB67A6"/>
    <w:rsid w:val="00AB6A31"/>
    <w:rsid w:val="00AB6C29"/>
    <w:rsid w:val="00AB7350"/>
    <w:rsid w:val="00AB79F1"/>
    <w:rsid w:val="00AC5449"/>
    <w:rsid w:val="00AC5F7F"/>
    <w:rsid w:val="00AC60D2"/>
    <w:rsid w:val="00AC6818"/>
    <w:rsid w:val="00AC6E91"/>
    <w:rsid w:val="00AC7A51"/>
    <w:rsid w:val="00AD0E53"/>
    <w:rsid w:val="00AD27FA"/>
    <w:rsid w:val="00AD2969"/>
    <w:rsid w:val="00AD346E"/>
    <w:rsid w:val="00AD3898"/>
    <w:rsid w:val="00AD439D"/>
    <w:rsid w:val="00AD4EC0"/>
    <w:rsid w:val="00AD5965"/>
    <w:rsid w:val="00AD5CBD"/>
    <w:rsid w:val="00AD6BC5"/>
    <w:rsid w:val="00AD7185"/>
    <w:rsid w:val="00AD78B9"/>
    <w:rsid w:val="00AE087B"/>
    <w:rsid w:val="00AE15E5"/>
    <w:rsid w:val="00AE1FD7"/>
    <w:rsid w:val="00AE3936"/>
    <w:rsid w:val="00AE3D9E"/>
    <w:rsid w:val="00AE3EE9"/>
    <w:rsid w:val="00AE44B0"/>
    <w:rsid w:val="00AE4FA6"/>
    <w:rsid w:val="00AE6208"/>
    <w:rsid w:val="00AE6492"/>
    <w:rsid w:val="00AE7B9B"/>
    <w:rsid w:val="00AF00DF"/>
    <w:rsid w:val="00AF0855"/>
    <w:rsid w:val="00AF0F0E"/>
    <w:rsid w:val="00AF1A19"/>
    <w:rsid w:val="00AF2F7B"/>
    <w:rsid w:val="00AF3BEB"/>
    <w:rsid w:val="00AF47A3"/>
    <w:rsid w:val="00AF4FB4"/>
    <w:rsid w:val="00AF5697"/>
    <w:rsid w:val="00AF59B3"/>
    <w:rsid w:val="00AF5B18"/>
    <w:rsid w:val="00AF5F83"/>
    <w:rsid w:val="00AF6674"/>
    <w:rsid w:val="00AF6AE8"/>
    <w:rsid w:val="00AF7434"/>
    <w:rsid w:val="00AF79DA"/>
    <w:rsid w:val="00B012CD"/>
    <w:rsid w:val="00B01DCB"/>
    <w:rsid w:val="00B02046"/>
    <w:rsid w:val="00B0291A"/>
    <w:rsid w:val="00B02AE5"/>
    <w:rsid w:val="00B03471"/>
    <w:rsid w:val="00B04602"/>
    <w:rsid w:val="00B0597B"/>
    <w:rsid w:val="00B05AC3"/>
    <w:rsid w:val="00B05F58"/>
    <w:rsid w:val="00B066AE"/>
    <w:rsid w:val="00B066B3"/>
    <w:rsid w:val="00B06A32"/>
    <w:rsid w:val="00B06EFF"/>
    <w:rsid w:val="00B115B5"/>
    <w:rsid w:val="00B11A9E"/>
    <w:rsid w:val="00B11C05"/>
    <w:rsid w:val="00B120A6"/>
    <w:rsid w:val="00B1225F"/>
    <w:rsid w:val="00B122C9"/>
    <w:rsid w:val="00B136CD"/>
    <w:rsid w:val="00B13E7D"/>
    <w:rsid w:val="00B148FE"/>
    <w:rsid w:val="00B1583D"/>
    <w:rsid w:val="00B2035A"/>
    <w:rsid w:val="00B21C44"/>
    <w:rsid w:val="00B21F9A"/>
    <w:rsid w:val="00B22669"/>
    <w:rsid w:val="00B22E26"/>
    <w:rsid w:val="00B2327C"/>
    <w:rsid w:val="00B247C2"/>
    <w:rsid w:val="00B24BAC"/>
    <w:rsid w:val="00B24EE4"/>
    <w:rsid w:val="00B255A7"/>
    <w:rsid w:val="00B2589D"/>
    <w:rsid w:val="00B26261"/>
    <w:rsid w:val="00B262B1"/>
    <w:rsid w:val="00B27823"/>
    <w:rsid w:val="00B3093B"/>
    <w:rsid w:val="00B323DF"/>
    <w:rsid w:val="00B32ECA"/>
    <w:rsid w:val="00B3409F"/>
    <w:rsid w:val="00B34EEF"/>
    <w:rsid w:val="00B36C24"/>
    <w:rsid w:val="00B36DE8"/>
    <w:rsid w:val="00B37462"/>
    <w:rsid w:val="00B4028B"/>
    <w:rsid w:val="00B40CE0"/>
    <w:rsid w:val="00B4138B"/>
    <w:rsid w:val="00B41B87"/>
    <w:rsid w:val="00B42F5A"/>
    <w:rsid w:val="00B44E17"/>
    <w:rsid w:val="00B44E95"/>
    <w:rsid w:val="00B45502"/>
    <w:rsid w:val="00B45BC8"/>
    <w:rsid w:val="00B46981"/>
    <w:rsid w:val="00B50D30"/>
    <w:rsid w:val="00B50FFF"/>
    <w:rsid w:val="00B51194"/>
    <w:rsid w:val="00B52229"/>
    <w:rsid w:val="00B5431D"/>
    <w:rsid w:val="00B54586"/>
    <w:rsid w:val="00B54D81"/>
    <w:rsid w:val="00B556BB"/>
    <w:rsid w:val="00B55902"/>
    <w:rsid w:val="00B57399"/>
    <w:rsid w:val="00B57B46"/>
    <w:rsid w:val="00B57E84"/>
    <w:rsid w:val="00B57F4D"/>
    <w:rsid w:val="00B62ABA"/>
    <w:rsid w:val="00B6385B"/>
    <w:rsid w:val="00B646C2"/>
    <w:rsid w:val="00B65EF1"/>
    <w:rsid w:val="00B672F2"/>
    <w:rsid w:val="00B67396"/>
    <w:rsid w:val="00B70BA0"/>
    <w:rsid w:val="00B71FEF"/>
    <w:rsid w:val="00B72254"/>
    <w:rsid w:val="00B725FF"/>
    <w:rsid w:val="00B73C3C"/>
    <w:rsid w:val="00B73D77"/>
    <w:rsid w:val="00B73FEB"/>
    <w:rsid w:val="00B74513"/>
    <w:rsid w:val="00B7474E"/>
    <w:rsid w:val="00B755DD"/>
    <w:rsid w:val="00B75663"/>
    <w:rsid w:val="00B7705B"/>
    <w:rsid w:val="00B77568"/>
    <w:rsid w:val="00B77765"/>
    <w:rsid w:val="00B8093F"/>
    <w:rsid w:val="00B8181D"/>
    <w:rsid w:val="00B81A42"/>
    <w:rsid w:val="00B81BE3"/>
    <w:rsid w:val="00B8279F"/>
    <w:rsid w:val="00B835A5"/>
    <w:rsid w:val="00B83A4C"/>
    <w:rsid w:val="00B83C84"/>
    <w:rsid w:val="00B84530"/>
    <w:rsid w:val="00B84F37"/>
    <w:rsid w:val="00B85009"/>
    <w:rsid w:val="00B86700"/>
    <w:rsid w:val="00B86D79"/>
    <w:rsid w:val="00B90B4F"/>
    <w:rsid w:val="00B90E71"/>
    <w:rsid w:val="00B915DE"/>
    <w:rsid w:val="00B915FB"/>
    <w:rsid w:val="00B935A5"/>
    <w:rsid w:val="00B93C35"/>
    <w:rsid w:val="00B94464"/>
    <w:rsid w:val="00B9449E"/>
    <w:rsid w:val="00B945B0"/>
    <w:rsid w:val="00B9561C"/>
    <w:rsid w:val="00B95901"/>
    <w:rsid w:val="00B95F35"/>
    <w:rsid w:val="00B96DAD"/>
    <w:rsid w:val="00BA02E4"/>
    <w:rsid w:val="00BA0361"/>
    <w:rsid w:val="00BA1032"/>
    <w:rsid w:val="00BA1A1F"/>
    <w:rsid w:val="00BA27EF"/>
    <w:rsid w:val="00BA2CE2"/>
    <w:rsid w:val="00BA30F9"/>
    <w:rsid w:val="00BA3528"/>
    <w:rsid w:val="00BA40C0"/>
    <w:rsid w:val="00BA43EB"/>
    <w:rsid w:val="00BA4514"/>
    <w:rsid w:val="00BA465C"/>
    <w:rsid w:val="00BA5481"/>
    <w:rsid w:val="00BA6248"/>
    <w:rsid w:val="00BB2ECA"/>
    <w:rsid w:val="00BB48F5"/>
    <w:rsid w:val="00BB51B0"/>
    <w:rsid w:val="00BB57E8"/>
    <w:rsid w:val="00BB659D"/>
    <w:rsid w:val="00BB6922"/>
    <w:rsid w:val="00BB6A73"/>
    <w:rsid w:val="00BB6EF5"/>
    <w:rsid w:val="00BB746B"/>
    <w:rsid w:val="00BB75AD"/>
    <w:rsid w:val="00BB7AFE"/>
    <w:rsid w:val="00BB7B86"/>
    <w:rsid w:val="00BC0A82"/>
    <w:rsid w:val="00BC139E"/>
    <w:rsid w:val="00BC2008"/>
    <w:rsid w:val="00BC21E0"/>
    <w:rsid w:val="00BC29C4"/>
    <w:rsid w:val="00BC4177"/>
    <w:rsid w:val="00BC447D"/>
    <w:rsid w:val="00BC4F91"/>
    <w:rsid w:val="00BC5A9A"/>
    <w:rsid w:val="00BC63B6"/>
    <w:rsid w:val="00BC68D8"/>
    <w:rsid w:val="00BC6E45"/>
    <w:rsid w:val="00BC7C58"/>
    <w:rsid w:val="00BD0025"/>
    <w:rsid w:val="00BD0E97"/>
    <w:rsid w:val="00BD228C"/>
    <w:rsid w:val="00BD262E"/>
    <w:rsid w:val="00BD30FD"/>
    <w:rsid w:val="00BD353D"/>
    <w:rsid w:val="00BD3613"/>
    <w:rsid w:val="00BD5311"/>
    <w:rsid w:val="00BD562A"/>
    <w:rsid w:val="00BD58F9"/>
    <w:rsid w:val="00BD60B4"/>
    <w:rsid w:val="00BD66B7"/>
    <w:rsid w:val="00BD6A32"/>
    <w:rsid w:val="00BD7B12"/>
    <w:rsid w:val="00BD7C76"/>
    <w:rsid w:val="00BE00B4"/>
    <w:rsid w:val="00BE0994"/>
    <w:rsid w:val="00BE14BA"/>
    <w:rsid w:val="00BE2866"/>
    <w:rsid w:val="00BE32D7"/>
    <w:rsid w:val="00BE3B3A"/>
    <w:rsid w:val="00BE3D35"/>
    <w:rsid w:val="00BE441B"/>
    <w:rsid w:val="00BE50BB"/>
    <w:rsid w:val="00BE7367"/>
    <w:rsid w:val="00BF031A"/>
    <w:rsid w:val="00BF0873"/>
    <w:rsid w:val="00BF1DD9"/>
    <w:rsid w:val="00BF30E1"/>
    <w:rsid w:val="00BF4701"/>
    <w:rsid w:val="00BF57D3"/>
    <w:rsid w:val="00BF6E59"/>
    <w:rsid w:val="00BF6E6D"/>
    <w:rsid w:val="00BF77F9"/>
    <w:rsid w:val="00BF7AD1"/>
    <w:rsid w:val="00BF7F7F"/>
    <w:rsid w:val="00C012A9"/>
    <w:rsid w:val="00C0182E"/>
    <w:rsid w:val="00C02916"/>
    <w:rsid w:val="00C02FC9"/>
    <w:rsid w:val="00C030D4"/>
    <w:rsid w:val="00C03762"/>
    <w:rsid w:val="00C03B6B"/>
    <w:rsid w:val="00C049AE"/>
    <w:rsid w:val="00C058B5"/>
    <w:rsid w:val="00C06292"/>
    <w:rsid w:val="00C100BB"/>
    <w:rsid w:val="00C109B6"/>
    <w:rsid w:val="00C10E17"/>
    <w:rsid w:val="00C1280C"/>
    <w:rsid w:val="00C12CC7"/>
    <w:rsid w:val="00C135BA"/>
    <w:rsid w:val="00C139AE"/>
    <w:rsid w:val="00C1469E"/>
    <w:rsid w:val="00C14C9C"/>
    <w:rsid w:val="00C15365"/>
    <w:rsid w:val="00C16204"/>
    <w:rsid w:val="00C175BC"/>
    <w:rsid w:val="00C17880"/>
    <w:rsid w:val="00C178FE"/>
    <w:rsid w:val="00C20344"/>
    <w:rsid w:val="00C208F1"/>
    <w:rsid w:val="00C20C58"/>
    <w:rsid w:val="00C20E91"/>
    <w:rsid w:val="00C20FD4"/>
    <w:rsid w:val="00C21CF4"/>
    <w:rsid w:val="00C225FD"/>
    <w:rsid w:val="00C2295C"/>
    <w:rsid w:val="00C22DAD"/>
    <w:rsid w:val="00C23031"/>
    <w:rsid w:val="00C23BD8"/>
    <w:rsid w:val="00C248B9"/>
    <w:rsid w:val="00C25ADF"/>
    <w:rsid w:val="00C26163"/>
    <w:rsid w:val="00C27104"/>
    <w:rsid w:val="00C27341"/>
    <w:rsid w:val="00C30D83"/>
    <w:rsid w:val="00C3108B"/>
    <w:rsid w:val="00C316C6"/>
    <w:rsid w:val="00C3252D"/>
    <w:rsid w:val="00C33C49"/>
    <w:rsid w:val="00C34AD6"/>
    <w:rsid w:val="00C34DFC"/>
    <w:rsid w:val="00C367B2"/>
    <w:rsid w:val="00C368BC"/>
    <w:rsid w:val="00C37BDD"/>
    <w:rsid w:val="00C37C50"/>
    <w:rsid w:val="00C40B2A"/>
    <w:rsid w:val="00C41669"/>
    <w:rsid w:val="00C41AF8"/>
    <w:rsid w:val="00C41B81"/>
    <w:rsid w:val="00C422BE"/>
    <w:rsid w:val="00C43634"/>
    <w:rsid w:val="00C44B0B"/>
    <w:rsid w:val="00C45358"/>
    <w:rsid w:val="00C453BE"/>
    <w:rsid w:val="00C4554C"/>
    <w:rsid w:val="00C45B5A"/>
    <w:rsid w:val="00C45DB7"/>
    <w:rsid w:val="00C466AD"/>
    <w:rsid w:val="00C503FA"/>
    <w:rsid w:val="00C50746"/>
    <w:rsid w:val="00C51267"/>
    <w:rsid w:val="00C52073"/>
    <w:rsid w:val="00C5234C"/>
    <w:rsid w:val="00C528B1"/>
    <w:rsid w:val="00C52CC3"/>
    <w:rsid w:val="00C52F6B"/>
    <w:rsid w:val="00C53295"/>
    <w:rsid w:val="00C53782"/>
    <w:rsid w:val="00C5498E"/>
    <w:rsid w:val="00C54EDE"/>
    <w:rsid w:val="00C5552D"/>
    <w:rsid w:val="00C5596F"/>
    <w:rsid w:val="00C567F5"/>
    <w:rsid w:val="00C56D19"/>
    <w:rsid w:val="00C57428"/>
    <w:rsid w:val="00C574C0"/>
    <w:rsid w:val="00C57851"/>
    <w:rsid w:val="00C60711"/>
    <w:rsid w:val="00C61340"/>
    <w:rsid w:val="00C62880"/>
    <w:rsid w:val="00C62D61"/>
    <w:rsid w:val="00C6324C"/>
    <w:rsid w:val="00C63409"/>
    <w:rsid w:val="00C64656"/>
    <w:rsid w:val="00C64BE1"/>
    <w:rsid w:val="00C64E93"/>
    <w:rsid w:val="00C65552"/>
    <w:rsid w:val="00C6761B"/>
    <w:rsid w:val="00C67CDB"/>
    <w:rsid w:val="00C704A5"/>
    <w:rsid w:val="00C70E3E"/>
    <w:rsid w:val="00C717AE"/>
    <w:rsid w:val="00C71827"/>
    <w:rsid w:val="00C72988"/>
    <w:rsid w:val="00C7359D"/>
    <w:rsid w:val="00C73BB8"/>
    <w:rsid w:val="00C74588"/>
    <w:rsid w:val="00C74997"/>
    <w:rsid w:val="00C75182"/>
    <w:rsid w:val="00C80EE4"/>
    <w:rsid w:val="00C81562"/>
    <w:rsid w:val="00C81B63"/>
    <w:rsid w:val="00C81D67"/>
    <w:rsid w:val="00C8253E"/>
    <w:rsid w:val="00C825CB"/>
    <w:rsid w:val="00C828F1"/>
    <w:rsid w:val="00C830B4"/>
    <w:rsid w:val="00C84128"/>
    <w:rsid w:val="00C852EA"/>
    <w:rsid w:val="00C85697"/>
    <w:rsid w:val="00C860DC"/>
    <w:rsid w:val="00C8652B"/>
    <w:rsid w:val="00C86651"/>
    <w:rsid w:val="00C8666C"/>
    <w:rsid w:val="00C8707E"/>
    <w:rsid w:val="00C87465"/>
    <w:rsid w:val="00C87A8E"/>
    <w:rsid w:val="00C9069E"/>
    <w:rsid w:val="00C9137B"/>
    <w:rsid w:val="00C91645"/>
    <w:rsid w:val="00C934B3"/>
    <w:rsid w:val="00C949DB"/>
    <w:rsid w:val="00C94ADE"/>
    <w:rsid w:val="00C957AE"/>
    <w:rsid w:val="00C960DF"/>
    <w:rsid w:val="00C964EB"/>
    <w:rsid w:val="00C97A15"/>
    <w:rsid w:val="00C97CF4"/>
    <w:rsid w:val="00CA0D44"/>
    <w:rsid w:val="00CA1CC3"/>
    <w:rsid w:val="00CA2F62"/>
    <w:rsid w:val="00CA3107"/>
    <w:rsid w:val="00CA354B"/>
    <w:rsid w:val="00CA4623"/>
    <w:rsid w:val="00CA60A1"/>
    <w:rsid w:val="00CA6957"/>
    <w:rsid w:val="00CA6B47"/>
    <w:rsid w:val="00CB1535"/>
    <w:rsid w:val="00CB1A2D"/>
    <w:rsid w:val="00CB1B80"/>
    <w:rsid w:val="00CB3669"/>
    <w:rsid w:val="00CB37D4"/>
    <w:rsid w:val="00CB404E"/>
    <w:rsid w:val="00CB5081"/>
    <w:rsid w:val="00CB62FF"/>
    <w:rsid w:val="00CB64DE"/>
    <w:rsid w:val="00CB65A7"/>
    <w:rsid w:val="00CC12F9"/>
    <w:rsid w:val="00CC1583"/>
    <w:rsid w:val="00CC2CC0"/>
    <w:rsid w:val="00CC34F6"/>
    <w:rsid w:val="00CC3BAB"/>
    <w:rsid w:val="00CC403A"/>
    <w:rsid w:val="00CC4AE1"/>
    <w:rsid w:val="00CC4FBE"/>
    <w:rsid w:val="00CC5879"/>
    <w:rsid w:val="00CC65DE"/>
    <w:rsid w:val="00CC767E"/>
    <w:rsid w:val="00CD0239"/>
    <w:rsid w:val="00CD02C0"/>
    <w:rsid w:val="00CD1A4B"/>
    <w:rsid w:val="00CD1C14"/>
    <w:rsid w:val="00CD2CC9"/>
    <w:rsid w:val="00CD43F0"/>
    <w:rsid w:val="00CD590D"/>
    <w:rsid w:val="00CD5961"/>
    <w:rsid w:val="00CD6756"/>
    <w:rsid w:val="00CD7388"/>
    <w:rsid w:val="00CE0304"/>
    <w:rsid w:val="00CE090A"/>
    <w:rsid w:val="00CE0D65"/>
    <w:rsid w:val="00CE0DC6"/>
    <w:rsid w:val="00CE1201"/>
    <w:rsid w:val="00CE18E4"/>
    <w:rsid w:val="00CE198D"/>
    <w:rsid w:val="00CE21A4"/>
    <w:rsid w:val="00CE2754"/>
    <w:rsid w:val="00CE3140"/>
    <w:rsid w:val="00CE3565"/>
    <w:rsid w:val="00CE3A35"/>
    <w:rsid w:val="00CE3F6C"/>
    <w:rsid w:val="00CE5AC7"/>
    <w:rsid w:val="00CE63FC"/>
    <w:rsid w:val="00CE6F87"/>
    <w:rsid w:val="00CE725A"/>
    <w:rsid w:val="00CE74A6"/>
    <w:rsid w:val="00CF04C4"/>
    <w:rsid w:val="00CF04E6"/>
    <w:rsid w:val="00CF0EDF"/>
    <w:rsid w:val="00CF1C79"/>
    <w:rsid w:val="00CF2142"/>
    <w:rsid w:val="00CF245E"/>
    <w:rsid w:val="00CF4B3B"/>
    <w:rsid w:val="00CF5153"/>
    <w:rsid w:val="00CF5F00"/>
    <w:rsid w:val="00CF77EA"/>
    <w:rsid w:val="00CF7A98"/>
    <w:rsid w:val="00CF7EF4"/>
    <w:rsid w:val="00D004DF"/>
    <w:rsid w:val="00D0050D"/>
    <w:rsid w:val="00D00A99"/>
    <w:rsid w:val="00D00B7B"/>
    <w:rsid w:val="00D0158C"/>
    <w:rsid w:val="00D01EB1"/>
    <w:rsid w:val="00D0246A"/>
    <w:rsid w:val="00D028B6"/>
    <w:rsid w:val="00D02BF9"/>
    <w:rsid w:val="00D02C08"/>
    <w:rsid w:val="00D0504C"/>
    <w:rsid w:val="00D051B7"/>
    <w:rsid w:val="00D052BD"/>
    <w:rsid w:val="00D05ED1"/>
    <w:rsid w:val="00D05F5C"/>
    <w:rsid w:val="00D062FD"/>
    <w:rsid w:val="00D10031"/>
    <w:rsid w:val="00D11390"/>
    <w:rsid w:val="00D11660"/>
    <w:rsid w:val="00D12C61"/>
    <w:rsid w:val="00D12DF4"/>
    <w:rsid w:val="00D13408"/>
    <w:rsid w:val="00D15072"/>
    <w:rsid w:val="00D15593"/>
    <w:rsid w:val="00D1651A"/>
    <w:rsid w:val="00D1664A"/>
    <w:rsid w:val="00D1687E"/>
    <w:rsid w:val="00D17D1D"/>
    <w:rsid w:val="00D2081B"/>
    <w:rsid w:val="00D20D3E"/>
    <w:rsid w:val="00D21C61"/>
    <w:rsid w:val="00D2305E"/>
    <w:rsid w:val="00D2399A"/>
    <w:rsid w:val="00D23B9A"/>
    <w:rsid w:val="00D24302"/>
    <w:rsid w:val="00D26A5D"/>
    <w:rsid w:val="00D26D59"/>
    <w:rsid w:val="00D27234"/>
    <w:rsid w:val="00D308A9"/>
    <w:rsid w:val="00D30BA2"/>
    <w:rsid w:val="00D318FE"/>
    <w:rsid w:val="00D338E3"/>
    <w:rsid w:val="00D3520E"/>
    <w:rsid w:val="00D352B9"/>
    <w:rsid w:val="00D354A1"/>
    <w:rsid w:val="00D3582E"/>
    <w:rsid w:val="00D36A9D"/>
    <w:rsid w:val="00D36CFB"/>
    <w:rsid w:val="00D37016"/>
    <w:rsid w:val="00D3791B"/>
    <w:rsid w:val="00D403AB"/>
    <w:rsid w:val="00D408F1"/>
    <w:rsid w:val="00D40C9F"/>
    <w:rsid w:val="00D41005"/>
    <w:rsid w:val="00D41484"/>
    <w:rsid w:val="00D416EF"/>
    <w:rsid w:val="00D429A6"/>
    <w:rsid w:val="00D42A51"/>
    <w:rsid w:val="00D42B1C"/>
    <w:rsid w:val="00D42E67"/>
    <w:rsid w:val="00D45374"/>
    <w:rsid w:val="00D45725"/>
    <w:rsid w:val="00D45D7D"/>
    <w:rsid w:val="00D45F73"/>
    <w:rsid w:val="00D4647B"/>
    <w:rsid w:val="00D4755B"/>
    <w:rsid w:val="00D478DC"/>
    <w:rsid w:val="00D51A45"/>
    <w:rsid w:val="00D51CC9"/>
    <w:rsid w:val="00D51F0C"/>
    <w:rsid w:val="00D520F3"/>
    <w:rsid w:val="00D522D4"/>
    <w:rsid w:val="00D53295"/>
    <w:rsid w:val="00D535B3"/>
    <w:rsid w:val="00D53DF9"/>
    <w:rsid w:val="00D5435B"/>
    <w:rsid w:val="00D54E13"/>
    <w:rsid w:val="00D555CC"/>
    <w:rsid w:val="00D572AA"/>
    <w:rsid w:val="00D5754A"/>
    <w:rsid w:val="00D60C16"/>
    <w:rsid w:val="00D6128C"/>
    <w:rsid w:val="00D61413"/>
    <w:rsid w:val="00D619E2"/>
    <w:rsid w:val="00D61A99"/>
    <w:rsid w:val="00D646BC"/>
    <w:rsid w:val="00D647B1"/>
    <w:rsid w:val="00D64FBE"/>
    <w:rsid w:val="00D650EA"/>
    <w:rsid w:val="00D6528E"/>
    <w:rsid w:val="00D6565D"/>
    <w:rsid w:val="00D65BF9"/>
    <w:rsid w:val="00D70009"/>
    <w:rsid w:val="00D70EE8"/>
    <w:rsid w:val="00D711C3"/>
    <w:rsid w:val="00D72065"/>
    <w:rsid w:val="00D72CFD"/>
    <w:rsid w:val="00D73C00"/>
    <w:rsid w:val="00D7406D"/>
    <w:rsid w:val="00D751A4"/>
    <w:rsid w:val="00D75A5A"/>
    <w:rsid w:val="00D76431"/>
    <w:rsid w:val="00D76681"/>
    <w:rsid w:val="00D776EF"/>
    <w:rsid w:val="00D804C5"/>
    <w:rsid w:val="00D81435"/>
    <w:rsid w:val="00D820D9"/>
    <w:rsid w:val="00D8296B"/>
    <w:rsid w:val="00D82F31"/>
    <w:rsid w:val="00D834A0"/>
    <w:rsid w:val="00D835FF"/>
    <w:rsid w:val="00D83DB8"/>
    <w:rsid w:val="00D841A9"/>
    <w:rsid w:val="00D84262"/>
    <w:rsid w:val="00D84A30"/>
    <w:rsid w:val="00D84A96"/>
    <w:rsid w:val="00D84F0E"/>
    <w:rsid w:val="00D850D7"/>
    <w:rsid w:val="00D8660F"/>
    <w:rsid w:val="00D87A7F"/>
    <w:rsid w:val="00D87AD7"/>
    <w:rsid w:val="00D90869"/>
    <w:rsid w:val="00D90F0E"/>
    <w:rsid w:val="00D91B46"/>
    <w:rsid w:val="00D92B8C"/>
    <w:rsid w:val="00D935A1"/>
    <w:rsid w:val="00D935DA"/>
    <w:rsid w:val="00D93E79"/>
    <w:rsid w:val="00D94869"/>
    <w:rsid w:val="00D95924"/>
    <w:rsid w:val="00D96803"/>
    <w:rsid w:val="00D97966"/>
    <w:rsid w:val="00DA04A2"/>
    <w:rsid w:val="00DA1183"/>
    <w:rsid w:val="00DA278A"/>
    <w:rsid w:val="00DA2DEE"/>
    <w:rsid w:val="00DA3E4E"/>
    <w:rsid w:val="00DA55AA"/>
    <w:rsid w:val="00DA68C8"/>
    <w:rsid w:val="00DA72F5"/>
    <w:rsid w:val="00DA7375"/>
    <w:rsid w:val="00DA7EF6"/>
    <w:rsid w:val="00DB0292"/>
    <w:rsid w:val="00DB142C"/>
    <w:rsid w:val="00DB2627"/>
    <w:rsid w:val="00DB2947"/>
    <w:rsid w:val="00DB2A12"/>
    <w:rsid w:val="00DB55FD"/>
    <w:rsid w:val="00DB5756"/>
    <w:rsid w:val="00DB66D9"/>
    <w:rsid w:val="00DB6E9B"/>
    <w:rsid w:val="00DB71B6"/>
    <w:rsid w:val="00DB779B"/>
    <w:rsid w:val="00DC0816"/>
    <w:rsid w:val="00DC0A54"/>
    <w:rsid w:val="00DC2022"/>
    <w:rsid w:val="00DC2781"/>
    <w:rsid w:val="00DC303D"/>
    <w:rsid w:val="00DC444D"/>
    <w:rsid w:val="00DC5B78"/>
    <w:rsid w:val="00DC5E05"/>
    <w:rsid w:val="00DC6640"/>
    <w:rsid w:val="00DC6DC5"/>
    <w:rsid w:val="00DC6F22"/>
    <w:rsid w:val="00DD0CEE"/>
    <w:rsid w:val="00DD1183"/>
    <w:rsid w:val="00DD203C"/>
    <w:rsid w:val="00DD25F7"/>
    <w:rsid w:val="00DD27FD"/>
    <w:rsid w:val="00DD2BC3"/>
    <w:rsid w:val="00DD2C59"/>
    <w:rsid w:val="00DD2F8C"/>
    <w:rsid w:val="00DD38E3"/>
    <w:rsid w:val="00DD3B93"/>
    <w:rsid w:val="00DD5311"/>
    <w:rsid w:val="00DD6482"/>
    <w:rsid w:val="00DD668E"/>
    <w:rsid w:val="00DD7855"/>
    <w:rsid w:val="00DE0943"/>
    <w:rsid w:val="00DE0DEF"/>
    <w:rsid w:val="00DE27F6"/>
    <w:rsid w:val="00DE283E"/>
    <w:rsid w:val="00DE3033"/>
    <w:rsid w:val="00DE31AD"/>
    <w:rsid w:val="00DE321C"/>
    <w:rsid w:val="00DE35E6"/>
    <w:rsid w:val="00DE398F"/>
    <w:rsid w:val="00DE4A19"/>
    <w:rsid w:val="00DE5FEC"/>
    <w:rsid w:val="00DE6D2E"/>
    <w:rsid w:val="00DE7A74"/>
    <w:rsid w:val="00DE7BCB"/>
    <w:rsid w:val="00DE7D20"/>
    <w:rsid w:val="00DF099E"/>
    <w:rsid w:val="00DF151E"/>
    <w:rsid w:val="00DF1C94"/>
    <w:rsid w:val="00DF22A8"/>
    <w:rsid w:val="00DF298D"/>
    <w:rsid w:val="00DF3010"/>
    <w:rsid w:val="00DF33AA"/>
    <w:rsid w:val="00DF3988"/>
    <w:rsid w:val="00DF52F7"/>
    <w:rsid w:val="00DF5A5E"/>
    <w:rsid w:val="00DF5ABB"/>
    <w:rsid w:val="00DF6E8D"/>
    <w:rsid w:val="00DF7F07"/>
    <w:rsid w:val="00E00991"/>
    <w:rsid w:val="00E00D0D"/>
    <w:rsid w:val="00E00EFB"/>
    <w:rsid w:val="00E02A91"/>
    <w:rsid w:val="00E0302E"/>
    <w:rsid w:val="00E03747"/>
    <w:rsid w:val="00E052C8"/>
    <w:rsid w:val="00E0540C"/>
    <w:rsid w:val="00E0784F"/>
    <w:rsid w:val="00E10744"/>
    <w:rsid w:val="00E107DB"/>
    <w:rsid w:val="00E11DD5"/>
    <w:rsid w:val="00E12C83"/>
    <w:rsid w:val="00E135FE"/>
    <w:rsid w:val="00E13D62"/>
    <w:rsid w:val="00E14A90"/>
    <w:rsid w:val="00E15236"/>
    <w:rsid w:val="00E15AE8"/>
    <w:rsid w:val="00E16067"/>
    <w:rsid w:val="00E178E3"/>
    <w:rsid w:val="00E2066F"/>
    <w:rsid w:val="00E20746"/>
    <w:rsid w:val="00E20AC4"/>
    <w:rsid w:val="00E21096"/>
    <w:rsid w:val="00E22087"/>
    <w:rsid w:val="00E22D16"/>
    <w:rsid w:val="00E22EB5"/>
    <w:rsid w:val="00E23942"/>
    <w:rsid w:val="00E23ED0"/>
    <w:rsid w:val="00E24191"/>
    <w:rsid w:val="00E2651E"/>
    <w:rsid w:val="00E2677F"/>
    <w:rsid w:val="00E27D5C"/>
    <w:rsid w:val="00E30663"/>
    <w:rsid w:val="00E30F1C"/>
    <w:rsid w:val="00E3104F"/>
    <w:rsid w:val="00E31342"/>
    <w:rsid w:val="00E315AF"/>
    <w:rsid w:val="00E316A0"/>
    <w:rsid w:val="00E32782"/>
    <w:rsid w:val="00E33137"/>
    <w:rsid w:val="00E333E3"/>
    <w:rsid w:val="00E34085"/>
    <w:rsid w:val="00E34563"/>
    <w:rsid w:val="00E35355"/>
    <w:rsid w:val="00E35567"/>
    <w:rsid w:val="00E36290"/>
    <w:rsid w:val="00E36397"/>
    <w:rsid w:val="00E36E46"/>
    <w:rsid w:val="00E37D4B"/>
    <w:rsid w:val="00E40629"/>
    <w:rsid w:val="00E407C4"/>
    <w:rsid w:val="00E4206D"/>
    <w:rsid w:val="00E42733"/>
    <w:rsid w:val="00E435D6"/>
    <w:rsid w:val="00E44936"/>
    <w:rsid w:val="00E45900"/>
    <w:rsid w:val="00E4643E"/>
    <w:rsid w:val="00E50024"/>
    <w:rsid w:val="00E51672"/>
    <w:rsid w:val="00E5216D"/>
    <w:rsid w:val="00E522AC"/>
    <w:rsid w:val="00E52309"/>
    <w:rsid w:val="00E52E0D"/>
    <w:rsid w:val="00E52F7A"/>
    <w:rsid w:val="00E532ED"/>
    <w:rsid w:val="00E541E1"/>
    <w:rsid w:val="00E550BD"/>
    <w:rsid w:val="00E557ED"/>
    <w:rsid w:val="00E5597E"/>
    <w:rsid w:val="00E566CF"/>
    <w:rsid w:val="00E56E0F"/>
    <w:rsid w:val="00E56FE2"/>
    <w:rsid w:val="00E57507"/>
    <w:rsid w:val="00E577EF"/>
    <w:rsid w:val="00E612F7"/>
    <w:rsid w:val="00E61441"/>
    <w:rsid w:val="00E61DFE"/>
    <w:rsid w:val="00E63981"/>
    <w:rsid w:val="00E653EA"/>
    <w:rsid w:val="00E65A77"/>
    <w:rsid w:val="00E674CD"/>
    <w:rsid w:val="00E67A7B"/>
    <w:rsid w:val="00E67AEC"/>
    <w:rsid w:val="00E70554"/>
    <w:rsid w:val="00E7071B"/>
    <w:rsid w:val="00E71F18"/>
    <w:rsid w:val="00E72CFE"/>
    <w:rsid w:val="00E74410"/>
    <w:rsid w:val="00E7514A"/>
    <w:rsid w:val="00E77EB9"/>
    <w:rsid w:val="00E81DA5"/>
    <w:rsid w:val="00E822D5"/>
    <w:rsid w:val="00E82A8D"/>
    <w:rsid w:val="00E82AC6"/>
    <w:rsid w:val="00E844AF"/>
    <w:rsid w:val="00E84961"/>
    <w:rsid w:val="00E84AFA"/>
    <w:rsid w:val="00E8539E"/>
    <w:rsid w:val="00E8598E"/>
    <w:rsid w:val="00E86EAA"/>
    <w:rsid w:val="00E87415"/>
    <w:rsid w:val="00E874EB"/>
    <w:rsid w:val="00E878AF"/>
    <w:rsid w:val="00E90749"/>
    <w:rsid w:val="00E91190"/>
    <w:rsid w:val="00E9123D"/>
    <w:rsid w:val="00E91DE2"/>
    <w:rsid w:val="00E921B5"/>
    <w:rsid w:val="00E92281"/>
    <w:rsid w:val="00E9255A"/>
    <w:rsid w:val="00E93D81"/>
    <w:rsid w:val="00E93DC4"/>
    <w:rsid w:val="00E94C04"/>
    <w:rsid w:val="00E950A3"/>
    <w:rsid w:val="00E955DC"/>
    <w:rsid w:val="00E957F1"/>
    <w:rsid w:val="00E95D63"/>
    <w:rsid w:val="00E96FB6"/>
    <w:rsid w:val="00E9776C"/>
    <w:rsid w:val="00E97B61"/>
    <w:rsid w:val="00E97E5B"/>
    <w:rsid w:val="00EA0A41"/>
    <w:rsid w:val="00EA143E"/>
    <w:rsid w:val="00EA1558"/>
    <w:rsid w:val="00EA1CF9"/>
    <w:rsid w:val="00EA1E3D"/>
    <w:rsid w:val="00EA2451"/>
    <w:rsid w:val="00EA2D0A"/>
    <w:rsid w:val="00EA2F95"/>
    <w:rsid w:val="00EA5714"/>
    <w:rsid w:val="00EA5DCC"/>
    <w:rsid w:val="00EA606F"/>
    <w:rsid w:val="00EA616B"/>
    <w:rsid w:val="00EA65A2"/>
    <w:rsid w:val="00EB1897"/>
    <w:rsid w:val="00EB1939"/>
    <w:rsid w:val="00EB4514"/>
    <w:rsid w:val="00EB576C"/>
    <w:rsid w:val="00EB6971"/>
    <w:rsid w:val="00EC1248"/>
    <w:rsid w:val="00EC1F7F"/>
    <w:rsid w:val="00EC23E4"/>
    <w:rsid w:val="00EC2D96"/>
    <w:rsid w:val="00EC3374"/>
    <w:rsid w:val="00EC4212"/>
    <w:rsid w:val="00EC479D"/>
    <w:rsid w:val="00EC4D1E"/>
    <w:rsid w:val="00EC524E"/>
    <w:rsid w:val="00EC5726"/>
    <w:rsid w:val="00EC599C"/>
    <w:rsid w:val="00EC5A2E"/>
    <w:rsid w:val="00EC7E64"/>
    <w:rsid w:val="00EC7E7C"/>
    <w:rsid w:val="00EC7F93"/>
    <w:rsid w:val="00ED0277"/>
    <w:rsid w:val="00ED0E8C"/>
    <w:rsid w:val="00ED0EF6"/>
    <w:rsid w:val="00ED1110"/>
    <w:rsid w:val="00ED298F"/>
    <w:rsid w:val="00ED3630"/>
    <w:rsid w:val="00ED3E63"/>
    <w:rsid w:val="00ED52FD"/>
    <w:rsid w:val="00ED5678"/>
    <w:rsid w:val="00ED5AB6"/>
    <w:rsid w:val="00ED5F25"/>
    <w:rsid w:val="00ED5F55"/>
    <w:rsid w:val="00EE0ED6"/>
    <w:rsid w:val="00EE3E8F"/>
    <w:rsid w:val="00EE4326"/>
    <w:rsid w:val="00EE57CA"/>
    <w:rsid w:val="00EE5983"/>
    <w:rsid w:val="00EE5C10"/>
    <w:rsid w:val="00EE5CB1"/>
    <w:rsid w:val="00EF0906"/>
    <w:rsid w:val="00EF0ACE"/>
    <w:rsid w:val="00EF0E1B"/>
    <w:rsid w:val="00EF1096"/>
    <w:rsid w:val="00EF12B1"/>
    <w:rsid w:val="00EF164B"/>
    <w:rsid w:val="00EF17E4"/>
    <w:rsid w:val="00EF199B"/>
    <w:rsid w:val="00EF2DEC"/>
    <w:rsid w:val="00EF35BF"/>
    <w:rsid w:val="00EF3E51"/>
    <w:rsid w:val="00EF5248"/>
    <w:rsid w:val="00EF5857"/>
    <w:rsid w:val="00EF73CA"/>
    <w:rsid w:val="00EF75C5"/>
    <w:rsid w:val="00EF7EA4"/>
    <w:rsid w:val="00F005E4"/>
    <w:rsid w:val="00F0118A"/>
    <w:rsid w:val="00F01A82"/>
    <w:rsid w:val="00F01CB0"/>
    <w:rsid w:val="00F02BDA"/>
    <w:rsid w:val="00F06D6A"/>
    <w:rsid w:val="00F07419"/>
    <w:rsid w:val="00F07AA2"/>
    <w:rsid w:val="00F11D92"/>
    <w:rsid w:val="00F1283A"/>
    <w:rsid w:val="00F138BC"/>
    <w:rsid w:val="00F13E14"/>
    <w:rsid w:val="00F14052"/>
    <w:rsid w:val="00F141E3"/>
    <w:rsid w:val="00F14286"/>
    <w:rsid w:val="00F155C8"/>
    <w:rsid w:val="00F15AB9"/>
    <w:rsid w:val="00F15AFB"/>
    <w:rsid w:val="00F177E2"/>
    <w:rsid w:val="00F17FC1"/>
    <w:rsid w:val="00F201D5"/>
    <w:rsid w:val="00F220AA"/>
    <w:rsid w:val="00F22B29"/>
    <w:rsid w:val="00F22BF1"/>
    <w:rsid w:val="00F22F69"/>
    <w:rsid w:val="00F24642"/>
    <w:rsid w:val="00F247BA"/>
    <w:rsid w:val="00F24903"/>
    <w:rsid w:val="00F252F0"/>
    <w:rsid w:val="00F25926"/>
    <w:rsid w:val="00F25B77"/>
    <w:rsid w:val="00F25ED8"/>
    <w:rsid w:val="00F271A0"/>
    <w:rsid w:val="00F271FA"/>
    <w:rsid w:val="00F272BF"/>
    <w:rsid w:val="00F3028E"/>
    <w:rsid w:val="00F30A8E"/>
    <w:rsid w:val="00F320BC"/>
    <w:rsid w:val="00F32FFA"/>
    <w:rsid w:val="00F3322F"/>
    <w:rsid w:val="00F33384"/>
    <w:rsid w:val="00F341C0"/>
    <w:rsid w:val="00F360C8"/>
    <w:rsid w:val="00F40068"/>
    <w:rsid w:val="00F41077"/>
    <w:rsid w:val="00F424B6"/>
    <w:rsid w:val="00F42BA7"/>
    <w:rsid w:val="00F4551F"/>
    <w:rsid w:val="00F4663F"/>
    <w:rsid w:val="00F479A3"/>
    <w:rsid w:val="00F50111"/>
    <w:rsid w:val="00F51D7E"/>
    <w:rsid w:val="00F52776"/>
    <w:rsid w:val="00F530CC"/>
    <w:rsid w:val="00F53977"/>
    <w:rsid w:val="00F54132"/>
    <w:rsid w:val="00F54F4F"/>
    <w:rsid w:val="00F54FED"/>
    <w:rsid w:val="00F5508F"/>
    <w:rsid w:val="00F55630"/>
    <w:rsid w:val="00F55B04"/>
    <w:rsid w:val="00F55C97"/>
    <w:rsid w:val="00F55E08"/>
    <w:rsid w:val="00F57EC9"/>
    <w:rsid w:val="00F60ACE"/>
    <w:rsid w:val="00F60C75"/>
    <w:rsid w:val="00F60E13"/>
    <w:rsid w:val="00F6108E"/>
    <w:rsid w:val="00F61647"/>
    <w:rsid w:val="00F61830"/>
    <w:rsid w:val="00F62011"/>
    <w:rsid w:val="00F62596"/>
    <w:rsid w:val="00F62B4C"/>
    <w:rsid w:val="00F638A3"/>
    <w:rsid w:val="00F639F9"/>
    <w:rsid w:val="00F6655F"/>
    <w:rsid w:val="00F67CE5"/>
    <w:rsid w:val="00F701DC"/>
    <w:rsid w:val="00F70C10"/>
    <w:rsid w:val="00F710BC"/>
    <w:rsid w:val="00F711E6"/>
    <w:rsid w:val="00F71208"/>
    <w:rsid w:val="00F73724"/>
    <w:rsid w:val="00F738F0"/>
    <w:rsid w:val="00F741C4"/>
    <w:rsid w:val="00F74604"/>
    <w:rsid w:val="00F74DB5"/>
    <w:rsid w:val="00F75F2B"/>
    <w:rsid w:val="00F7653D"/>
    <w:rsid w:val="00F80241"/>
    <w:rsid w:val="00F80C6C"/>
    <w:rsid w:val="00F80CA6"/>
    <w:rsid w:val="00F843CF"/>
    <w:rsid w:val="00F84CDB"/>
    <w:rsid w:val="00F85D7C"/>
    <w:rsid w:val="00F85D98"/>
    <w:rsid w:val="00F8654C"/>
    <w:rsid w:val="00F8671A"/>
    <w:rsid w:val="00F8792B"/>
    <w:rsid w:val="00F900CA"/>
    <w:rsid w:val="00F91198"/>
    <w:rsid w:val="00F91BEF"/>
    <w:rsid w:val="00F92969"/>
    <w:rsid w:val="00F932A6"/>
    <w:rsid w:val="00F937AB"/>
    <w:rsid w:val="00F93901"/>
    <w:rsid w:val="00F94230"/>
    <w:rsid w:val="00F95E3A"/>
    <w:rsid w:val="00F97E4E"/>
    <w:rsid w:val="00FA048B"/>
    <w:rsid w:val="00FA06FD"/>
    <w:rsid w:val="00FA11F2"/>
    <w:rsid w:val="00FA1621"/>
    <w:rsid w:val="00FA1BFA"/>
    <w:rsid w:val="00FA2754"/>
    <w:rsid w:val="00FA2917"/>
    <w:rsid w:val="00FA3A76"/>
    <w:rsid w:val="00FA529F"/>
    <w:rsid w:val="00FA5A46"/>
    <w:rsid w:val="00FA614A"/>
    <w:rsid w:val="00FA64DA"/>
    <w:rsid w:val="00FA6713"/>
    <w:rsid w:val="00FA6AF5"/>
    <w:rsid w:val="00FA714C"/>
    <w:rsid w:val="00FB08DE"/>
    <w:rsid w:val="00FB1323"/>
    <w:rsid w:val="00FB2C30"/>
    <w:rsid w:val="00FB2CBA"/>
    <w:rsid w:val="00FB48A5"/>
    <w:rsid w:val="00FB50A7"/>
    <w:rsid w:val="00FB5F04"/>
    <w:rsid w:val="00FB6518"/>
    <w:rsid w:val="00FB65CA"/>
    <w:rsid w:val="00FB72C8"/>
    <w:rsid w:val="00FB7833"/>
    <w:rsid w:val="00FC0EF7"/>
    <w:rsid w:val="00FC27A8"/>
    <w:rsid w:val="00FC2C50"/>
    <w:rsid w:val="00FC3A1B"/>
    <w:rsid w:val="00FC4A57"/>
    <w:rsid w:val="00FC67D7"/>
    <w:rsid w:val="00FC69EE"/>
    <w:rsid w:val="00FC7260"/>
    <w:rsid w:val="00FC7D3A"/>
    <w:rsid w:val="00FD0211"/>
    <w:rsid w:val="00FD0975"/>
    <w:rsid w:val="00FD0ACA"/>
    <w:rsid w:val="00FD14EF"/>
    <w:rsid w:val="00FD17BE"/>
    <w:rsid w:val="00FD1E1D"/>
    <w:rsid w:val="00FD2A74"/>
    <w:rsid w:val="00FD2DC6"/>
    <w:rsid w:val="00FD3156"/>
    <w:rsid w:val="00FD3718"/>
    <w:rsid w:val="00FD4B23"/>
    <w:rsid w:val="00FD4ECE"/>
    <w:rsid w:val="00FD50AD"/>
    <w:rsid w:val="00FD6105"/>
    <w:rsid w:val="00FD7A8D"/>
    <w:rsid w:val="00FD7B9D"/>
    <w:rsid w:val="00FE0A3B"/>
    <w:rsid w:val="00FE0FA7"/>
    <w:rsid w:val="00FE10D8"/>
    <w:rsid w:val="00FE2250"/>
    <w:rsid w:val="00FE33CC"/>
    <w:rsid w:val="00FE4E66"/>
    <w:rsid w:val="00FE5929"/>
    <w:rsid w:val="00FE5F29"/>
    <w:rsid w:val="00FE6556"/>
    <w:rsid w:val="00FE6848"/>
    <w:rsid w:val="00FE68B5"/>
    <w:rsid w:val="00FF064A"/>
    <w:rsid w:val="00FF1416"/>
    <w:rsid w:val="00FF418B"/>
    <w:rsid w:val="00FF672A"/>
    <w:rsid w:val="00FF6D6F"/>
    <w:rsid w:val="00FF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9384"/>
  <w15:chartTrackingRefBased/>
  <w15:docId w15:val="{9A0FE868-02E5-4949-8673-751AC941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495F"/>
    <w:rPr>
      <w:sz w:val="20"/>
      <w:szCs w:val="20"/>
    </w:rPr>
  </w:style>
  <w:style w:type="character" w:customStyle="1" w:styleId="FootnoteTextChar">
    <w:name w:val="Footnote Text Char"/>
    <w:basedOn w:val="DefaultParagraphFont"/>
    <w:link w:val="FootnoteText"/>
    <w:uiPriority w:val="99"/>
    <w:rsid w:val="0064495F"/>
    <w:rPr>
      <w:sz w:val="20"/>
      <w:szCs w:val="20"/>
    </w:rPr>
  </w:style>
  <w:style w:type="character" w:styleId="FootnoteReference">
    <w:name w:val="footnote reference"/>
    <w:basedOn w:val="DefaultParagraphFont"/>
    <w:uiPriority w:val="99"/>
    <w:semiHidden/>
    <w:unhideWhenUsed/>
    <w:rsid w:val="0064495F"/>
    <w:rPr>
      <w:vertAlign w:val="superscript"/>
    </w:rPr>
  </w:style>
  <w:style w:type="character" w:styleId="Hyperlink">
    <w:name w:val="Hyperlink"/>
    <w:basedOn w:val="DefaultParagraphFont"/>
    <w:uiPriority w:val="99"/>
    <w:unhideWhenUsed/>
    <w:rsid w:val="00CE0304"/>
    <w:rPr>
      <w:color w:val="0563C1" w:themeColor="hyperlink"/>
      <w:u w:val="single"/>
    </w:rPr>
  </w:style>
  <w:style w:type="character" w:customStyle="1" w:styleId="UnresolvedMention1">
    <w:name w:val="Unresolved Mention1"/>
    <w:basedOn w:val="DefaultParagraphFont"/>
    <w:uiPriority w:val="99"/>
    <w:semiHidden/>
    <w:unhideWhenUsed/>
    <w:rsid w:val="00CE0304"/>
    <w:rPr>
      <w:color w:val="605E5C"/>
      <w:shd w:val="clear" w:color="auto" w:fill="E1DFDD"/>
    </w:rPr>
  </w:style>
  <w:style w:type="paragraph" w:styleId="ListParagraph">
    <w:name w:val="List Paragraph"/>
    <w:basedOn w:val="Normal"/>
    <w:uiPriority w:val="34"/>
    <w:qFormat/>
    <w:rsid w:val="006635CF"/>
    <w:pPr>
      <w:ind w:left="720"/>
      <w:contextualSpacing/>
    </w:pPr>
  </w:style>
  <w:style w:type="paragraph" w:styleId="Header">
    <w:name w:val="header"/>
    <w:basedOn w:val="Normal"/>
    <w:link w:val="HeaderChar"/>
    <w:uiPriority w:val="99"/>
    <w:unhideWhenUsed/>
    <w:rsid w:val="004C0991"/>
    <w:pPr>
      <w:tabs>
        <w:tab w:val="center" w:pos="4513"/>
        <w:tab w:val="right" w:pos="9026"/>
      </w:tabs>
    </w:pPr>
  </w:style>
  <w:style w:type="character" w:customStyle="1" w:styleId="HeaderChar">
    <w:name w:val="Header Char"/>
    <w:basedOn w:val="DefaultParagraphFont"/>
    <w:link w:val="Header"/>
    <w:uiPriority w:val="99"/>
    <w:rsid w:val="004C0991"/>
  </w:style>
  <w:style w:type="paragraph" w:styleId="Footer">
    <w:name w:val="footer"/>
    <w:basedOn w:val="Normal"/>
    <w:link w:val="FooterChar"/>
    <w:uiPriority w:val="99"/>
    <w:unhideWhenUsed/>
    <w:rsid w:val="004C0991"/>
    <w:pPr>
      <w:tabs>
        <w:tab w:val="center" w:pos="4513"/>
        <w:tab w:val="right" w:pos="9026"/>
      </w:tabs>
    </w:pPr>
  </w:style>
  <w:style w:type="character" w:customStyle="1" w:styleId="FooterChar">
    <w:name w:val="Footer Char"/>
    <w:basedOn w:val="DefaultParagraphFont"/>
    <w:link w:val="Footer"/>
    <w:uiPriority w:val="99"/>
    <w:rsid w:val="004C0991"/>
  </w:style>
  <w:style w:type="paragraph" w:styleId="BalloonText">
    <w:name w:val="Balloon Text"/>
    <w:basedOn w:val="Normal"/>
    <w:link w:val="BalloonTextChar"/>
    <w:uiPriority w:val="99"/>
    <w:semiHidden/>
    <w:unhideWhenUsed/>
    <w:rsid w:val="00BD6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A32"/>
    <w:rPr>
      <w:rFonts w:ascii="Segoe UI" w:hAnsi="Segoe UI" w:cs="Segoe UI"/>
      <w:sz w:val="18"/>
      <w:szCs w:val="18"/>
    </w:rPr>
  </w:style>
  <w:style w:type="paragraph" w:styleId="NormalWeb">
    <w:name w:val="Normal (Web)"/>
    <w:basedOn w:val="Normal"/>
    <w:uiPriority w:val="99"/>
    <w:semiHidden/>
    <w:unhideWhenUsed/>
    <w:rsid w:val="00D97966"/>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97966"/>
    <w:rPr>
      <w:i/>
      <w:iCs/>
    </w:rPr>
  </w:style>
  <w:style w:type="character" w:styleId="CommentReference">
    <w:name w:val="annotation reference"/>
    <w:basedOn w:val="DefaultParagraphFont"/>
    <w:uiPriority w:val="99"/>
    <w:semiHidden/>
    <w:unhideWhenUsed/>
    <w:rsid w:val="00894CC7"/>
    <w:rPr>
      <w:sz w:val="16"/>
      <w:szCs w:val="16"/>
    </w:rPr>
  </w:style>
  <w:style w:type="paragraph" w:styleId="CommentText">
    <w:name w:val="annotation text"/>
    <w:basedOn w:val="Normal"/>
    <w:link w:val="CommentTextChar"/>
    <w:uiPriority w:val="99"/>
    <w:unhideWhenUsed/>
    <w:rsid w:val="00894CC7"/>
    <w:rPr>
      <w:sz w:val="20"/>
      <w:szCs w:val="20"/>
    </w:rPr>
  </w:style>
  <w:style w:type="character" w:customStyle="1" w:styleId="CommentTextChar">
    <w:name w:val="Comment Text Char"/>
    <w:basedOn w:val="DefaultParagraphFont"/>
    <w:link w:val="CommentText"/>
    <w:uiPriority w:val="99"/>
    <w:rsid w:val="00894CC7"/>
    <w:rPr>
      <w:sz w:val="20"/>
      <w:szCs w:val="20"/>
    </w:rPr>
  </w:style>
  <w:style w:type="paragraph" w:styleId="CommentSubject">
    <w:name w:val="annotation subject"/>
    <w:basedOn w:val="CommentText"/>
    <w:next w:val="CommentText"/>
    <w:link w:val="CommentSubjectChar"/>
    <w:uiPriority w:val="99"/>
    <w:semiHidden/>
    <w:unhideWhenUsed/>
    <w:rsid w:val="00894CC7"/>
    <w:rPr>
      <w:b/>
      <w:bCs/>
    </w:rPr>
  </w:style>
  <w:style w:type="character" w:customStyle="1" w:styleId="CommentSubjectChar">
    <w:name w:val="Comment Subject Char"/>
    <w:basedOn w:val="CommentTextChar"/>
    <w:link w:val="CommentSubject"/>
    <w:uiPriority w:val="99"/>
    <w:semiHidden/>
    <w:rsid w:val="00894CC7"/>
    <w:rPr>
      <w:b/>
      <w:bCs/>
      <w:sz w:val="20"/>
      <w:szCs w:val="20"/>
    </w:rPr>
  </w:style>
  <w:style w:type="paragraph" w:styleId="ListBullet">
    <w:name w:val="List Bullet"/>
    <w:basedOn w:val="Normal"/>
    <w:uiPriority w:val="99"/>
    <w:unhideWhenUsed/>
    <w:rsid w:val="006668F8"/>
    <w:pPr>
      <w:numPr>
        <w:numId w:val="2"/>
      </w:numPr>
      <w:contextualSpacing/>
    </w:pPr>
  </w:style>
  <w:style w:type="paragraph" w:customStyle="1" w:styleId="Default">
    <w:name w:val="Default"/>
    <w:rsid w:val="005905FE"/>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F4B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78468">
      <w:bodyDiv w:val="1"/>
      <w:marLeft w:val="0"/>
      <w:marRight w:val="0"/>
      <w:marTop w:val="0"/>
      <w:marBottom w:val="0"/>
      <w:divBdr>
        <w:top w:val="none" w:sz="0" w:space="0" w:color="auto"/>
        <w:left w:val="none" w:sz="0" w:space="0" w:color="auto"/>
        <w:bottom w:val="none" w:sz="0" w:space="0" w:color="auto"/>
        <w:right w:val="none" w:sz="0" w:space="0" w:color="auto"/>
      </w:divBdr>
    </w:div>
    <w:div w:id="11972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tvmedia.co.uk/advertising-on-itv/our-channels#channel-it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B6BF-5507-4E6F-81E2-FE727EDD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13379</Words>
  <Characters>76261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Hobden</dc:creator>
  <cp:keywords/>
  <dc:description/>
  <cp:lastModifiedBy>Fiona Hobden</cp:lastModifiedBy>
  <cp:revision>3</cp:revision>
  <cp:lastPrinted>2019-06-30T11:18:00Z</cp:lastPrinted>
  <dcterms:created xsi:type="dcterms:W3CDTF">2020-04-16T16:09:00Z</dcterms:created>
  <dcterms:modified xsi:type="dcterms:W3CDTF">2020-04-16T16:13:00Z</dcterms:modified>
</cp:coreProperties>
</file>