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37551" w14:textId="63910E8A" w:rsidR="00F07634" w:rsidRPr="00D61766" w:rsidRDefault="00E26E94" w:rsidP="00D61766">
      <w:pPr>
        <w:spacing w:line="480" w:lineRule="auto"/>
        <w:jc w:val="center"/>
        <w:rPr>
          <w:sz w:val="28"/>
          <w:szCs w:val="28"/>
          <w:lang w:eastAsia="en-GB"/>
        </w:rPr>
      </w:pPr>
      <w:bookmarkStart w:id="0" w:name="_Hlk530479193"/>
      <w:bookmarkStart w:id="1" w:name="_Hlk492308113"/>
      <w:bookmarkStart w:id="2" w:name="_Hlk530392986"/>
      <w:bookmarkStart w:id="3" w:name="_GoBack"/>
      <w:bookmarkEnd w:id="3"/>
      <w:r w:rsidRPr="00D61766">
        <w:rPr>
          <w:sz w:val="28"/>
          <w:szCs w:val="28"/>
          <w:lang w:val="en-GB"/>
        </w:rPr>
        <w:t xml:space="preserve">Investigating the added value of </w:t>
      </w:r>
      <w:r w:rsidR="008B509E" w:rsidRPr="00D61766">
        <w:rPr>
          <w:sz w:val="28"/>
          <w:szCs w:val="28"/>
          <w:lang w:val="en-GB"/>
        </w:rPr>
        <w:t>biomarkers</w:t>
      </w:r>
      <w:r w:rsidRPr="00D61766">
        <w:rPr>
          <w:sz w:val="28"/>
          <w:szCs w:val="28"/>
          <w:lang w:val="en-GB"/>
        </w:rPr>
        <w:t xml:space="preserve"> compared with self-reported smoking in predicting future e-cigarette use</w:t>
      </w:r>
      <w:bookmarkEnd w:id="0"/>
      <w:bookmarkEnd w:id="1"/>
      <w:r w:rsidR="00F07634" w:rsidRPr="00D61766">
        <w:rPr>
          <w:sz w:val="28"/>
          <w:szCs w:val="28"/>
          <w:lang w:eastAsia="en-GB"/>
        </w:rPr>
        <w:t>: Evidence from a longitudinal UK cohort study</w:t>
      </w:r>
    </w:p>
    <w:p w14:paraId="7ACB2D61" w14:textId="321AB901" w:rsidR="0035693C" w:rsidRPr="00784F5B" w:rsidRDefault="0035693C" w:rsidP="006573FE">
      <w:pPr>
        <w:spacing w:line="480" w:lineRule="auto"/>
        <w:jc w:val="center"/>
        <w:outlineLvl w:val="0"/>
        <w:rPr>
          <w:b/>
          <w:lang w:val="en-GB"/>
        </w:rPr>
      </w:pPr>
    </w:p>
    <w:p w14:paraId="4C84B843" w14:textId="13D928E3" w:rsidR="00716B54" w:rsidRPr="00784F5B" w:rsidRDefault="00716B54" w:rsidP="005A032E">
      <w:pPr>
        <w:spacing w:line="480" w:lineRule="auto"/>
        <w:jc w:val="center"/>
        <w:outlineLvl w:val="0"/>
        <w:rPr>
          <w:vertAlign w:val="superscript"/>
          <w:lang w:val="en-GB"/>
        </w:rPr>
      </w:pPr>
      <w:bookmarkStart w:id="4" w:name="_Hlk492308183"/>
      <w:bookmarkEnd w:id="2"/>
      <w:r w:rsidRPr="00784F5B">
        <w:rPr>
          <w:lang w:val="en-GB"/>
        </w:rPr>
        <w:t>Jasmine N. Khouja</w:t>
      </w:r>
      <w:r w:rsidR="0083597C">
        <w:rPr>
          <w:vertAlign w:val="superscript"/>
          <w:lang w:val="en-GB"/>
        </w:rPr>
        <w:t>1</w:t>
      </w:r>
      <w:r w:rsidR="00990E90" w:rsidRPr="00784F5B">
        <w:rPr>
          <w:vertAlign w:val="superscript"/>
          <w:lang w:val="en-GB"/>
        </w:rPr>
        <w:t>,</w:t>
      </w:r>
      <w:r w:rsidR="0083597C">
        <w:rPr>
          <w:vertAlign w:val="superscript"/>
          <w:lang w:val="en-GB"/>
        </w:rPr>
        <w:t>2</w:t>
      </w:r>
      <w:r w:rsidR="00990E90" w:rsidRPr="00784F5B">
        <w:rPr>
          <w:vertAlign w:val="superscript"/>
          <w:lang w:val="en-GB"/>
        </w:rPr>
        <w:t>,</w:t>
      </w:r>
      <w:r w:rsidR="0083597C">
        <w:rPr>
          <w:vertAlign w:val="superscript"/>
          <w:lang w:val="en-GB"/>
        </w:rPr>
        <w:t>3</w:t>
      </w:r>
      <w:r w:rsidR="00400529">
        <w:rPr>
          <w:vertAlign w:val="superscript"/>
          <w:lang w:val="en-GB"/>
        </w:rPr>
        <w:t>*</w:t>
      </w:r>
      <w:r w:rsidRPr="00784F5B">
        <w:rPr>
          <w:lang w:val="en-GB"/>
        </w:rPr>
        <w:t>,</w:t>
      </w:r>
      <w:r w:rsidR="00990E90" w:rsidRPr="00784F5B">
        <w:rPr>
          <w:lang w:val="en-GB"/>
        </w:rPr>
        <w:t xml:space="preserve"> </w:t>
      </w:r>
      <w:r w:rsidR="003D275C" w:rsidRPr="00784F5B">
        <w:rPr>
          <w:lang w:val="en-GB"/>
        </w:rPr>
        <w:t>Marcus R. Munaf</w:t>
      </w:r>
      <w:r w:rsidR="00C53ED0" w:rsidRPr="00784F5B">
        <w:rPr>
          <w:lang w:val="en-GB"/>
        </w:rPr>
        <w:t>ò</w:t>
      </w:r>
      <w:r w:rsidR="0083597C">
        <w:rPr>
          <w:vertAlign w:val="superscript"/>
          <w:lang w:val="en-GB"/>
        </w:rPr>
        <w:t>1</w:t>
      </w:r>
      <w:r w:rsidR="00B875CA">
        <w:rPr>
          <w:vertAlign w:val="superscript"/>
          <w:lang w:val="en-GB"/>
        </w:rPr>
        <w:t>,</w:t>
      </w:r>
      <w:r w:rsidR="0083597C">
        <w:rPr>
          <w:vertAlign w:val="superscript"/>
          <w:lang w:val="en-GB"/>
        </w:rPr>
        <w:t>3</w:t>
      </w:r>
      <w:r w:rsidR="003D275C" w:rsidRPr="00784F5B">
        <w:rPr>
          <w:lang w:val="en-GB"/>
        </w:rPr>
        <w:t xml:space="preserve">, </w:t>
      </w:r>
      <w:r w:rsidR="00AE0A47" w:rsidRPr="00784F5B">
        <w:rPr>
          <w:lang w:val="en-GB"/>
        </w:rPr>
        <w:t>Caroline L. Relton</w:t>
      </w:r>
      <w:r w:rsidR="0083597C">
        <w:rPr>
          <w:vertAlign w:val="superscript"/>
          <w:lang w:val="en-GB"/>
        </w:rPr>
        <w:t>1</w:t>
      </w:r>
      <w:r w:rsidR="00B875CA">
        <w:rPr>
          <w:vertAlign w:val="superscript"/>
          <w:lang w:val="en-GB"/>
        </w:rPr>
        <w:t>,</w:t>
      </w:r>
      <w:r w:rsidR="0083597C">
        <w:rPr>
          <w:vertAlign w:val="superscript"/>
          <w:lang w:val="en-GB"/>
        </w:rPr>
        <w:t>2</w:t>
      </w:r>
      <w:r w:rsidR="00AE0A47" w:rsidRPr="00784F5B">
        <w:rPr>
          <w:lang w:val="en-GB"/>
        </w:rPr>
        <w:t xml:space="preserve">, </w:t>
      </w:r>
      <w:r w:rsidR="00B45FA3" w:rsidRPr="00784F5B">
        <w:rPr>
          <w:lang w:val="en-GB"/>
        </w:rPr>
        <w:t>Amy E. Taylor</w:t>
      </w:r>
      <w:r w:rsidR="0083597C">
        <w:rPr>
          <w:vertAlign w:val="superscript"/>
          <w:lang w:val="en-GB"/>
        </w:rPr>
        <w:t>2</w:t>
      </w:r>
      <w:r w:rsidR="00B875CA">
        <w:rPr>
          <w:vertAlign w:val="superscript"/>
          <w:lang w:val="en-GB"/>
        </w:rPr>
        <w:t>,</w:t>
      </w:r>
      <w:r w:rsidR="0083597C">
        <w:rPr>
          <w:vertAlign w:val="superscript"/>
          <w:lang w:val="en-GB"/>
        </w:rPr>
        <w:t>4</w:t>
      </w:r>
      <w:r w:rsidR="00B45FA3" w:rsidRPr="00784F5B">
        <w:rPr>
          <w:lang w:val="en-GB"/>
        </w:rPr>
        <w:t xml:space="preserve">, </w:t>
      </w:r>
      <w:r w:rsidRPr="00784F5B">
        <w:rPr>
          <w:lang w:val="en-GB"/>
        </w:rPr>
        <w:t xml:space="preserve">Suzanne </w:t>
      </w:r>
      <w:r w:rsidR="00990E90" w:rsidRPr="00784F5B">
        <w:rPr>
          <w:lang w:val="en-GB"/>
        </w:rPr>
        <w:t xml:space="preserve">H. </w:t>
      </w:r>
      <w:r w:rsidRPr="00784F5B">
        <w:rPr>
          <w:lang w:val="en-GB"/>
        </w:rPr>
        <w:t>Gage</w:t>
      </w:r>
      <w:r w:rsidR="0083597C">
        <w:rPr>
          <w:vertAlign w:val="superscript"/>
          <w:lang w:val="en-GB"/>
        </w:rPr>
        <w:t>5</w:t>
      </w:r>
      <w:r w:rsidRPr="00784F5B">
        <w:rPr>
          <w:lang w:val="en-GB"/>
        </w:rPr>
        <w:t>, Rebecca</w:t>
      </w:r>
      <w:r w:rsidR="00990E90" w:rsidRPr="00784F5B">
        <w:rPr>
          <w:lang w:val="en-GB"/>
        </w:rPr>
        <w:t xml:space="preserve"> C.</w:t>
      </w:r>
      <w:r w:rsidRPr="00784F5B">
        <w:rPr>
          <w:lang w:val="en-GB"/>
        </w:rPr>
        <w:t xml:space="preserve"> Richmond</w:t>
      </w:r>
      <w:r w:rsidR="0083597C">
        <w:rPr>
          <w:vertAlign w:val="superscript"/>
          <w:lang w:val="en-GB"/>
        </w:rPr>
        <w:t>1</w:t>
      </w:r>
      <w:r w:rsidR="00B875CA">
        <w:rPr>
          <w:vertAlign w:val="superscript"/>
          <w:lang w:val="en-GB"/>
        </w:rPr>
        <w:t>,</w:t>
      </w:r>
      <w:r w:rsidR="0083597C">
        <w:rPr>
          <w:vertAlign w:val="superscript"/>
          <w:lang w:val="en-GB"/>
        </w:rPr>
        <w:t>2</w:t>
      </w:r>
    </w:p>
    <w:p w14:paraId="5F98DDA5" w14:textId="77777777" w:rsidR="0035693C" w:rsidRPr="00784F5B" w:rsidRDefault="0035693C" w:rsidP="007643E6">
      <w:pPr>
        <w:spacing w:line="480" w:lineRule="auto"/>
        <w:outlineLvl w:val="0"/>
        <w:rPr>
          <w:lang w:val="en-GB"/>
        </w:rPr>
      </w:pPr>
    </w:p>
    <w:p w14:paraId="13F89FDB" w14:textId="79912E16" w:rsidR="00147406" w:rsidRPr="00784F5B" w:rsidRDefault="00411FA8" w:rsidP="007643E6">
      <w:pPr>
        <w:spacing w:line="480" w:lineRule="auto"/>
        <w:rPr>
          <w:lang w:val="en-GB"/>
        </w:rPr>
      </w:pPr>
      <w:r>
        <w:rPr>
          <w:vertAlign w:val="superscript"/>
          <w:lang w:val="en-GB"/>
        </w:rPr>
        <w:t>1</w:t>
      </w:r>
      <w:r w:rsidR="0035693C" w:rsidRPr="00784F5B">
        <w:rPr>
          <w:lang w:val="en-GB"/>
        </w:rPr>
        <w:t xml:space="preserve"> MRC</w:t>
      </w:r>
      <w:r w:rsidR="00147406" w:rsidRPr="00784F5B">
        <w:rPr>
          <w:lang w:val="en-GB"/>
        </w:rPr>
        <w:t xml:space="preserve"> Integrative Epidemiology Unit at the University of Bristol</w:t>
      </w:r>
      <w:r w:rsidR="00DB154E">
        <w:rPr>
          <w:lang w:val="en-GB"/>
        </w:rPr>
        <w:t xml:space="preserve">, </w:t>
      </w:r>
      <w:r w:rsidR="00DC6445">
        <w:rPr>
          <w:lang w:val="en-GB"/>
        </w:rPr>
        <w:t xml:space="preserve">Bristol, </w:t>
      </w:r>
      <w:r w:rsidR="00DB154E">
        <w:rPr>
          <w:lang w:val="en-GB"/>
        </w:rPr>
        <w:t>United Kingdom</w:t>
      </w:r>
    </w:p>
    <w:p w14:paraId="71083A4F" w14:textId="75F5E40D" w:rsidR="00147406" w:rsidRPr="00784F5B" w:rsidRDefault="00411FA8" w:rsidP="007643E6">
      <w:pPr>
        <w:spacing w:line="480" w:lineRule="auto"/>
        <w:rPr>
          <w:lang w:val="en-GB"/>
        </w:rPr>
      </w:pPr>
      <w:r>
        <w:rPr>
          <w:vertAlign w:val="superscript"/>
          <w:lang w:val="en-GB"/>
        </w:rPr>
        <w:t>2</w:t>
      </w:r>
      <w:r w:rsidR="0035693C" w:rsidRPr="00784F5B">
        <w:rPr>
          <w:lang w:val="en-GB"/>
        </w:rPr>
        <w:t xml:space="preserve"> </w:t>
      </w:r>
      <w:r w:rsidR="00961C03" w:rsidRPr="00784F5B">
        <w:rPr>
          <w:lang w:val="en-GB"/>
        </w:rPr>
        <w:t>Bristol Medical School: Population Health Sciences</w:t>
      </w:r>
      <w:r w:rsidR="0035693C" w:rsidRPr="00784F5B">
        <w:rPr>
          <w:lang w:val="en-GB"/>
        </w:rPr>
        <w:t>,</w:t>
      </w:r>
      <w:r w:rsidR="00147406" w:rsidRPr="00784F5B">
        <w:rPr>
          <w:lang w:val="en-GB"/>
        </w:rPr>
        <w:t xml:space="preserve"> University of Bristol</w:t>
      </w:r>
      <w:r w:rsidR="00DB154E">
        <w:rPr>
          <w:lang w:val="en-GB"/>
        </w:rPr>
        <w:t xml:space="preserve">, </w:t>
      </w:r>
      <w:r w:rsidR="00DC6445">
        <w:rPr>
          <w:lang w:val="en-GB"/>
        </w:rPr>
        <w:t xml:space="preserve">Bristol, </w:t>
      </w:r>
      <w:r w:rsidR="00DB154E">
        <w:rPr>
          <w:lang w:val="en-GB"/>
        </w:rPr>
        <w:t>United Kingdom</w:t>
      </w:r>
    </w:p>
    <w:p w14:paraId="2783163D" w14:textId="0BE32EC4" w:rsidR="00961C03" w:rsidRPr="00784F5B" w:rsidRDefault="00411FA8" w:rsidP="007643E6">
      <w:pPr>
        <w:spacing w:line="480" w:lineRule="auto"/>
        <w:rPr>
          <w:lang w:val="en-GB"/>
        </w:rPr>
      </w:pPr>
      <w:r>
        <w:rPr>
          <w:vertAlign w:val="superscript"/>
          <w:lang w:val="en-GB"/>
        </w:rPr>
        <w:t>3</w:t>
      </w:r>
      <w:r w:rsidR="00147406" w:rsidRPr="00784F5B">
        <w:rPr>
          <w:lang w:val="en-GB"/>
        </w:rPr>
        <w:t xml:space="preserve"> </w:t>
      </w:r>
      <w:r w:rsidR="0035693C" w:rsidRPr="00784F5B">
        <w:rPr>
          <w:lang w:val="en-GB"/>
        </w:rPr>
        <w:t xml:space="preserve">UK Centre for Tobacco and Alcohol Studies, </w:t>
      </w:r>
      <w:r w:rsidR="00147406" w:rsidRPr="00784F5B">
        <w:rPr>
          <w:lang w:val="en-GB"/>
        </w:rPr>
        <w:t>School of Psycholog</w:t>
      </w:r>
      <w:r w:rsidR="00A0029F" w:rsidRPr="00784F5B">
        <w:rPr>
          <w:lang w:val="en-GB"/>
        </w:rPr>
        <w:t>ical Science</w:t>
      </w:r>
      <w:r w:rsidR="0035693C" w:rsidRPr="00784F5B">
        <w:rPr>
          <w:lang w:val="en-GB"/>
        </w:rPr>
        <w:t>,</w:t>
      </w:r>
      <w:r w:rsidR="00147406" w:rsidRPr="00784F5B">
        <w:rPr>
          <w:lang w:val="en-GB"/>
        </w:rPr>
        <w:t xml:space="preserve"> University of Bristol</w:t>
      </w:r>
      <w:r w:rsidR="00DB154E">
        <w:rPr>
          <w:lang w:val="en-GB"/>
        </w:rPr>
        <w:t xml:space="preserve">, </w:t>
      </w:r>
      <w:r w:rsidR="00DC6445">
        <w:rPr>
          <w:lang w:val="en-GB"/>
        </w:rPr>
        <w:t xml:space="preserve">Bristol, </w:t>
      </w:r>
      <w:r w:rsidR="00DB154E">
        <w:rPr>
          <w:lang w:val="en-GB"/>
        </w:rPr>
        <w:t>United Kingdom</w:t>
      </w:r>
    </w:p>
    <w:p w14:paraId="603AFEC9" w14:textId="64C87118" w:rsidR="00961C03" w:rsidRPr="00784F5B" w:rsidRDefault="00411FA8" w:rsidP="007643E6">
      <w:pPr>
        <w:spacing w:line="480" w:lineRule="auto"/>
        <w:rPr>
          <w:lang w:val="en-GB"/>
        </w:rPr>
      </w:pPr>
      <w:r>
        <w:rPr>
          <w:vertAlign w:val="superscript"/>
          <w:lang w:val="en-GB"/>
        </w:rPr>
        <w:t>4</w:t>
      </w:r>
      <w:r w:rsidR="00961C03" w:rsidRPr="00784F5B">
        <w:rPr>
          <w:vertAlign w:val="superscript"/>
          <w:lang w:val="en-GB"/>
        </w:rPr>
        <w:t xml:space="preserve"> </w:t>
      </w:r>
      <w:r w:rsidR="00961C03" w:rsidRPr="00784F5B">
        <w:rPr>
          <w:lang w:val="en-GB"/>
        </w:rPr>
        <w:t xml:space="preserve">NIHR Biomedical Research Centre at the University Hospitals Bristol NHS Foundation Trust and the University of Bristol, </w:t>
      </w:r>
      <w:r w:rsidR="00DC6445">
        <w:rPr>
          <w:lang w:val="en-GB"/>
        </w:rPr>
        <w:t xml:space="preserve">Bristol, </w:t>
      </w:r>
      <w:r w:rsidR="00961C03" w:rsidRPr="00784F5B">
        <w:rPr>
          <w:lang w:val="en-GB"/>
        </w:rPr>
        <w:t>United Kingdom</w:t>
      </w:r>
    </w:p>
    <w:p w14:paraId="361BCE62" w14:textId="65207022" w:rsidR="008D6FA4" w:rsidRPr="00784F5B" w:rsidRDefault="00411FA8" w:rsidP="007643E6">
      <w:pPr>
        <w:spacing w:line="480" w:lineRule="auto"/>
        <w:rPr>
          <w:lang w:val="en-GB"/>
        </w:rPr>
      </w:pPr>
      <w:r>
        <w:rPr>
          <w:vertAlign w:val="superscript"/>
          <w:lang w:val="en-GB"/>
        </w:rPr>
        <w:t>5</w:t>
      </w:r>
      <w:r w:rsidR="006464A2" w:rsidRPr="00784F5B">
        <w:rPr>
          <w:vertAlign w:val="superscript"/>
          <w:lang w:val="en-GB"/>
        </w:rPr>
        <w:t xml:space="preserve"> </w:t>
      </w:r>
      <w:r w:rsidR="008D6FA4" w:rsidRPr="00784F5B">
        <w:rPr>
          <w:lang w:val="en-GB"/>
        </w:rPr>
        <w:t>Department of Psychological Sciences, University of Liverpool</w:t>
      </w:r>
      <w:r w:rsidR="00DB154E">
        <w:rPr>
          <w:lang w:val="en-GB"/>
        </w:rPr>
        <w:t xml:space="preserve">, </w:t>
      </w:r>
      <w:r w:rsidR="00DC30C4">
        <w:rPr>
          <w:lang w:val="en-GB"/>
        </w:rPr>
        <w:t xml:space="preserve">Liverpool, </w:t>
      </w:r>
      <w:r w:rsidR="00DB154E">
        <w:rPr>
          <w:lang w:val="en-GB"/>
        </w:rPr>
        <w:t>United Kingdom</w:t>
      </w:r>
    </w:p>
    <w:p w14:paraId="59C32B77" w14:textId="77777777" w:rsidR="0035693C" w:rsidRPr="00784F5B" w:rsidRDefault="0035693C" w:rsidP="007643E6">
      <w:pPr>
        <w:spacing w:line="480" w:lineRule="auto"/>
        <w:outlineLvl w:val="0"/>
        <w:rPr>
          <w:b/>
          <w:lang w:val="en-GB"/>
        </w:rPr>
      </w:pPr>
    </w:p>
    <w:p w14:paraId="74CA8948" w14:textId="77777777" w:rsidR="00400529" w:rsidRPr="00400529" w:rsidRDefault="00400529" w:rsidP="007643E6">
      <w:pPr>
        <w:spacing w:line="480" w:lineRule="auto"/>
        <w:outlineLvl w:val="0"/>
        <w:rPr>
          <w:bCs/>
          <w:lang w:val="en-GB"/>
        </w:rPr>
      </w:pPr>
      <w:r w:rsidRPr="00400529">
        <w:rPr>
          <w:bCs/>
          <w:lang w:val="en-GB"/>
        </w:rPr>
        <w:t>*</w:t>
      </w:r>
      <w:r w:rsidR="00A910CB" w:rsidRPr="00400529">
        <w:rPr>
          <w:bCs/>
          <w:lang w:val="en-GB"/>
        </w:rPr>
        <w:t>Corresponding author</w:t>
      </w:r>
    </w:p>
    <w:p w14:paraId="06E835AA" w14:textId="31A88A57" w:rsidR="0035693C" w:rsidRDefault="0035693C" w:rsidP="007643E6">
      <w:pPr>
        <w:spacing w:line="480" w:lineRule="auto"/>
        <w:outlineLvl w:val="0"/>
        <w:rPr>
          <w:rStyle w:val="Hyperlink"/>
          <w:color w:val="auto"/>
          <w:u w:val="none"/>
          <w:lang w:val="en-GB"/>
        </w:rPr>
      </w:pPr>
      <w:r w:rsidRPr="00784F5B">
        <w:rPr>
          <w:lang w:val="en-GB"/>
        </w:rPr>
        <w:t>E</w:t>
      </w:r>
      <w:r w:rsidR="00400529">
        <w:rPr>
          <w:lang w:val="en-GB"/>
        </w:rPr>
        <w:t>mail</w:t>
      </w:r>
      <w:r w:rsidRPr="00784F5B">
        <w:rPr>
          <w:lang w:val="en-GB"/>
        </w:rPr>
        <w:t xml:space="preserve">: </w:t>
      </w:r>
      <w:r w:rsidR="00F03043" w:rsidRPr="00400529">
        <w:rPr>
          <w:lang w:val="en-GB"/>
        </w:rPr>
        <w:t>Jasmine.Khouja@bristol.ac.uk</w:t>
      </w:r>
    </w:p>
    <w:p w14:paraId="7555ED5D" w14:textId="14F73F7C" w:rsidR="00C03861" w:rsidRPr="00784F5B" w:rsidRDefault="00C03861" w:rsidP="007643E6">
      <w:pPr>
        <w:spacing w:line="480" w:lineRule="auto"/>
        <w:outlineLvl w:val="0"/>
        <w:rPr>
          <w:lang w:val="en-GB"/>
        </w:rPr>
      </w:pPr>
      <w:bookmarkStart w:id="5" w:name="_Hlk492307890"/>
      <w:bookmarkEnd w:id="4"/>
    </w:p>
    <w:p w14:paraId="1C466457" w14:textId="77777777" w:rsidR="00400529" w:rsidRDefault="00400529" w:rsidP="00400529">
      <w:pPr>
        <w:spacing w:line="480" w:lineRule="auto"/>
        <w:rPr>
          <w:lang w:eastAsia="en-GB"/>
        </w:rPr>
      </w:pPr>
    </w:p>
    <w:p w14:paraId="2F8172CE" w14:textId="50B54ABA" w:rsidR="00D75F1E" w:rsidRDefault="00D75F1E">
      <w:pPr>
        <w:spacing w:after="160" w:line="259" w:lineRule="auto"/>
        <w:rPr>
          <w:b/>
          <w:lang w:val="en-GB"/>
        </w:rPr>
      </w:pPr>
      <w:r>
        <w:rPr>
          <w:b/>
          <w:lang w:val="en-GB"/>
        </w:rPr>
        <w:br w:type="page"/>
      </w:r>
    </w:p>
    <w:p w14:paraId="6A9E6D15" w14:textId="7C632059" w:rsidR="0071472C" w:rsidRPr="005833DA" w:rsidRDefault="00413624" w:rsidP="007643E6">
      <w:pPr>
        <w:spacing w:line="480" w:lineRule="auto"/>
        <w:outlineLvl w:val="0"/>
        <w:rPr>
          <w:b/>
          <w:sz w:val="36"/>
          <w:szCs w:val="36"/>
          <w:lang w:val="en-GB"/>
        </w:rPr>
      </w:pPr>
      <w:r w:rsidRPr="005833DA">
        <w:rPr>
          <w:b/>
          <w:sz w:val="36"/>
          <w:szCs w:val="36"/>
          <w:lang w:val="en-GB"/>
        </w:rPr>
        <w:lastRenderedPageBreak/>
        <w:t>Abstract</w:t>
      </w:r>
    </w:p>
    <w:p w14:paraId="421C2DD6" w14:textId="39347CC6" w:rsidR="00351C2E" w:rsidRPr="00814D8C" w:rsidRDefault="006D09B9" w:rsidP="003807C5">
      <w:pPr>
        <w:spacing w:line="480" w:lineRule="auto"/>
        <w:outlineLvl w:val="0"/>
        <w:rPr>
          <w:lang w:val="en-GB"/>
        </w:rPr>
      </w:pPr>
      <w:r w:rsidRPr="00784F5B">
        <w:rPr>
          <w:lang w:val="en-GB"/>
        </w:rPr>
        <w:t xml:space="preserve">Biomarkers can </w:t>
      </w:r>
      <w:r w:rsidR="0035693C" w:rsidRPr="00784F5B">
        <w:rPr>
          <w:lang w:val="en-GB"/>
        </w:rPr>
        <w:t xml:space="preserve">be used to </w:t>
      </w:r>
      <w:r w:rsidRPr="00784F5B">
        <w:rPr>
          <w:lang w:val="en-GB"/>
        </w:rPr>
        <w:t>assess smoking behaviour</w:t>
      </w:r>
      <w:r w:rsidR="00B45FA3" w:rsidRPr="00784F5B">
        <w:rPr>
          <w:lang w:val="en-GB"/>
        </w:rPr>
        <w:t xml:space="preserve"> </w:t>
      </w:r>
      <w:r w:rsidR="00335797" w:rsidRPr="00784F5B">
        <w:rPr>
          <w:lang w:val="en-GB"/>
        </w:rPr>
        <w:t xml:space="preserve">more </w:t>
      </w:r>
      <w:r w:rsidR="009168E0" w:rsidRPr="00784F5B">
        <w:rPr>
          <w:lang w:val="en-GB"/>
        </w:rPr>
        <w:t>accurately and objectively</w:t>
      </w:r>
      <w:r w:rsidR="00335797" w:rsidRPr="00784F5B">
        <w:rPr>
          <w:lang w:val="en-GB"/>
        </w:rPr>
        <w:t xml:space="preserve"> than self-report</w:t>
      </w:r>
      <w:r w:rsidR="009168E0" w:rsidRPr="00784F5B">
        <w:rPr>
          <w:lang w:val="en-GB"/>
        </w:rPr>
        <w:t>.</w:t>
      </w:r>
      <w:r w:rsidRPr="00784F5B">
        <w:rPr>
          <w:lang w:val="en-GB"/>
        </w:rPr>
        <w:t xml:space="preserve"> </w:t>
      </w:r>
      <w:r w:rsidR="00351C2E" w:rsidRPr="00784F5B">
        <w:rPr>
          <w:lang w:val="en-GB"/>
        </w:rPr>
        <w:t>This study assess</w:t>
      </w:r>
      <w:r w:rsidR="00912358" w:rsidRPr="00784F5B">
        <w:rPr>
          <w:lang w:val="en-GB"/>
        </w:rPr>
        <w:t>ed</w:t>
      </w:r>
      <w:r w:rsidR="00351C2E" w:rsidRPr="00784F5B">
        <w:rPr>
          <w:lang w:val="en-GB"/>
        </w:rPr>
        <w:t xml:space="preserve"> the association </w:t>
      </w:r>
      <w:r w:rsidR="00D12D90" w:rsidRPr="00784F5B">
        <w:rPr>
          <w:lang w:val="en-GB"/>
        </w:rPr>
        <w:t>between cotinine (a biomarker of smoke exposure) and</w:t>
      </w:r>
      <w:r w:rsidR="00351C2E" w:rsidRPr="00784F5B">
        <w:rPr>
          <w:lang w:val="en-GB"/>
        </w:rPr>
        <w:t xml:space="preserve"> later e-cigarette use </w:t>
      </w:r>
      <w:r w:rsidR="003C432B" w:rsidRPr="00784F5B">
        <w:rPr>
          <w:lang w:val="en-GB"/>
        </w:rPr>
        <w:t>among</w:t>
      </w:r>
      <w:r w:rsidR="006F777F" w:rsidRPr="00784F5B">
        <w:rPr>
          <w:lang w:val="en-GB"/>
        </w:rPr>
        <w:t xml:space="preserve"> a population who were unexposed to e-cigarettes</w:t>
      </w:r>
      <w:r w:rsidR="003C432B" w:rsidRPr="00784F5B">
        <w:rPr>
          <w:lang w:val="en-GB"/>
        </w:rPr>
        <w:t xml:space="preserve"> in youth.</w:t>
      </w:r>
      <w:r w:rsidR="003807C5">
        <w:rPr>
          <w:b/>
          <w:lang w:val="en-GB"/>
        </w:rPr>
        <w:t xml:space="preserve"> </w:t>
      </w:r>
      <w:r w:rsidR="00E23C01" w:rsidRPr="00784F5B">
        <w:rPr>
          <w:lang w:val="en-GB"/>
        </w:rPr>
        <w:t xml:space="preserve">Young people in the Avon Longitudinal Study of Parents and Children took part in the study. </w:t>
      </w:r>
      <w:r w:rsidR="00775E7F" w:rsidRPr="00784F5B">
        <w:rPr>
          <w:lang w:val="en-GB"/>
        </w:rPr>
        <w:t>W</w:t>
      </w:r>
      <w:r w:rsidR="006573FE" w:rsidRPr="00784F5B">
        <w:rPr>
          <w:lang w:val="en-GB"/>
        </w:rPr>
        <w:t xml:space="preserve">e observed associations between cotinine at 15 years </w:t>
      </w:r>
      <w:r w:rsidR="00775E7F" w:rsidRPr="00784F5B">
        <w:rPr>
          <w:lang w:val="en-GB"/>
        </w:rPr>
        <w:t xml:space="preserve">(measured between 2006 and 2008 before the wide availability of e-cigarettes) </w:t>
      </w:r>
      <w:r w:rsidR="006573FE" w:rsidRPr="00784F5B">
        <w:rPr>
          <w:lang w:val="en-GB"/>
        </w:rPr>
        <w:t>and self-reported ever use of e-cigarettes at 22</w:t>
      </w:r>
      <w:r w:rsidR="007F4367" w:rsidRPr="00784F5B">
        <w:rPr>
          <w:lang w:val="en-GB"/>
        </w:rPr>
        <w:t xml:space="preserve"> (</w:t>
      </w:r>
      <w:r w:rsidR="00DC0822" w:rsidRPr="00784F5B">
        <w:rPr>
          <w:lang w:val="en-GB"/>
        </w:rPr>
        <w:t xml:space="preserve">measured between </w:t>
      </w:r>
      <w:r w:rsidR="00E609F1" w:rsidRPr="00784F5B">
        <w:rPr>
          <w:lang w:val="en-GB"/>
        </w:rPr>
        <w:t>2014 and 2015</w:t>
      </w:r>
      <w:r w:rsidR="00DC0822" w:rsidRPr="00784F5B">
        <w:rPr>
          <w:lang w:val="en-GB"/>
        </w:rPr>
        <w:t xml:space="preserve"> </w:t>
      </w:r>
      <w:r w:rsidR="007F4367" w:rsidRPr="00784F5B">
        <w:rPr>
          <w:lang w:val="en-GB"/>
        </w:rPr>
        <w:t>when e-cigarettes were widely available)</w:t>
      </w:r>
      <w:r w:rsidR="006573FE" w:rsidRPr="00784F5B">
        <w:rPr>
          <w:lang w:val="en-GB"/>
        </w:rPr>
        <w:t xml:space="preserve"> using logistic regression</w:t>
      </w:r>
      <w:r w:rsidR="00034785" w:rsidRPr="00784F5B">
        <w:rPr>
          <w:lang w:val="en-GB"/>
        </w:rPr>
        <w:t>.</w:t>
      </w:r>
      <w:r w:rsidR="00E23C01" w:rsidRPr="00784F5B">
        <w:rPr>
          <w:lang w:val="en-GB"/>
        </w:rPr>
        <w:t xml:space="preserve"> </w:t>
      </w:r>
      <w:r w:rsidR="00D36BB5" w:rsidRPr="00784F5B">
        <w:rPr>
          <w:lang w:val="en-GB"/>
        </w:rPr>
        <w:t>A</w:t>
      </w:r>
      <w:r w:rsidR="0035693C" w:rsidRPr="00784F5B">
        <w:rPr>
          <w:lang w:val="en-GB"/>
        </w:rPr>
        <w:t xml:space="preserve"> range of potential confounders</w:t>
      </w:r>
      <w:r w:rsidR="00D36BB5" w:rsidRPr="00784F5B">
        <w:rPr>
          <w:lang w:val="en-GB"/>
        </w:rPr>
        <w:t xml:space="preserve"> were adjusted for</w:t>
      </w:r>
      <w:r w:rsidR="0035693C" w:rsidRPr="00784F5B">
        <w:rPr>
          <w:lang w:val="en-GB"/>
        </w:rPr>
        <w:t xml:space="preserve"> </w:t>
      </w:r>
      <w:r w:rsidR="00A531A0" w:rsidRPr="00784F5B">
        <w:rPr>
          <w:lang w:val="en-GB"/>
        </w:rPr>
        <w:t xml:space="preserve">(age, sex, </w:t>
      </w:r>
      <w:r w:rsidR="000F201D" w:rsidRPr="00784F5B">
        <w:rPr>
          <w:lang w:val="en-GB"/>
        </w:rPr>
        <w:t>body mass index</w:t>
      </w:r>
      <w:r w:rsidR="005E3C45" w:rsidRPr="00784F5B">
        <w:rPr>
          <w:lang w:val="en-GB"/>
        </w:rPr>
        <w:t>,</w:t>
      </w:r>
      <w:r w:rsidR="00A531A0" w:rsidRPr="00784F5B">
        <w:rPr>
          <w:lang w:val="en-GB"/>
        </w:rPr>
        <w:t xml:space="preserve"> alcohol use and </w:t>
      </w:r>
      <w:r w:rsidR="009223A6" w:rsidRPr="00784F5B">
        <w:rPr>
          <w:lang w:val="en-GB"/>
        </w:rPr>
        <w:t xml:space="preserve">passive </w:t>
      </w:r>
      <w:r w:rsidR="00A531A0" w:rsidRPr="00784F5B">
        <w:rPr>
          <w:lang w:val="en-GB"/>
        </w:rPr>
        <w:t>smoke exposure).</w:t>
      </w:r>
      <w:r w:rsidR="00D12D90" w:rsidRPr="00784F5B">
        <w:rPr>
          <w:lang w:val="en-GB"/>
        </w:rPr>
        <w:t xml:space="preserve"> </w:t>
      </w:r>
      <w:r w:rsidR="00215163" w:rsidRPr="00784F5B">
        <w:rPr>
          <w:lang w:val="en-GB"/>
        </w:rPr>
        <w:t xml:space="preserve">Additionally, we adjusted for the young people’s self-reported </w:t>
      </w:r>
      <w:r w:rsidR="00422E73" w:rsidRPr="00814D8C">
        <w:rPr>
          <w:lang w:val="en-GB"/>
        </w:rPr>
        <w:t xml:space="preserve">smoking </w:t>
      </w:r>
      <w:r w:rsidR="007B7E6A" w:rsidRPr="00814D8C">
        <w:rPr>
          <w:lang w:val="en-GB"/>
        </w:rPr>
        <w:t>status/</w:t>
      </w:r>
      <w:r w:rsidR="00422E73" w:rsidRPr="00814D8C">
        <w:rPr>
          <w:lang w:val="en-GB"/>
        </w:rPr>
        <w:t>history</w:t>
      </w:r>
      <w:r w:rsidR="00215163" w:rsidRPr="00814D8C">
        <w:rPr>
          <w:lang w:val="en-GB"/>
        </w:rPr>
        <w:t xml:space="preserve"> to explore potential misreporting</w:t>
      </w:r>
      <w:r w:rsidR="00DC0822" w:rsidRPr="00814D8C">
        <w:rPr>
          <w:lang w:val="en-GB"/>
        </w:rPr>
        <w:t xml:space="preserve"> and measurement error</w:t>
      </w:r>
      <w:r w:rsidR="00215163" w:rsidRPr="00814D8C">
        <w:rPr>
          <w:lang w:val="en-GB"/>
        </w:rPr>
        <w:t>.</w:t>
      </w:r>
    </w:p>
    <w:p w14:paraId="24F12001" w14:textId="115B2715" w:rsidR="00F3749C" w:rsidRDefault="00E828DF" w:rsidP="003807C5">
      <w:pPr>
        <w:spacing w:line="480" w:lineRule="auto"/>
        <w:rPr>
          <w:lang w:val="en-GB"/>
        </w:rPr>
      </w:pPr>
      <w:r w:rsidRPr="00814D8C">
        <w:rPr>
          <w:lang w:val="en-GB"/>
        </w:rPr>
        <w:t xml:space="preserve">In a sample of N=1,194 young people, cotinine </w:t>
      </w:r>
      <w:r w:rsidR="00A531A0" w:rsidRPr="00814D8C">
        <w:rPr>
          <w:lang w:val="en-GB"/>
        </w:rPr>
        <w:t xml:space="preserve">levels consistent with </w:t>
      </w:r>
      <w:r w:rsidR="00B45FA3" w:rsidRPr="00814D8C">
        <w:rPr>
          <w:lang w:val="en-GB"/>
        </w:rPr>
        <w:t xml:space="preserve">active </w:t>
      </w:r>
      <w:r w:rsidR="00A531A0" w:rsidRPr="00814D8C">
        <w:rPr>
          <w:lang w:val="en-GB"/>
        </w:rPr>
        <w:t>smoking at 15 years were associated with increase</w:t>
      </w:r>
      <w:r w:rsidR="004D5E7D" w:rsidRPr="00814D8C">
        <w:rPr>
          <w:lang w:val="en-GB"/>
        </w:rPr>
        <w:t>d</w:t>
      </w:r>
      <w:r w:rsidR="00A531A0" w:rsidRPr="00814D8C">
        <w:rPr>
          <w:lang w:val="en-GB"/>
        </w:rPr>
        <w:t xml:space="preserve"> odds of e-cigarette</w:t>
      </w:r>
      <w:r w:rsidR="001C53CB" w:rsidRPr="00814D8C">
        <w:rPr>
          <w:lang w:val="en-GB"/>
        </w:rPr>
        <w:t xml:space="preserve"> ever use</w:t>
      </w:r>
      <w:r w:rsidR="00A531A0" w:rsidRPr="00814D8C">
        <w:rPr>
          <w:lang w:val="en-GB"/>
        </w:rPr>
        <w:t xml:space="preserve"> at 22 years (</w:t>
      </w:r>
      <w:r w:rsidR="00C116A8">
        <w:rPr>
          <w:lang w:val="en-GB"/>
        </w:rPr>
        <w:t>Odds Ratio [</w:t>
      </w:r>
      <w:r w:rsidR="000F201D" w:rsidRPr="00814D8C">
        <w:rPr>
          <w:lang w:val="en-GB"/>
        </w:rPr>
        <w:t>OR</w:t>
      </w:r>
      <w:r w:rsidR="00C116A8">
        <w:rPr>
          <w:lang w:val="en-GB"/>
        </w:rPr>
        <w:t>]</w:t>
      </w:r>
      <w:r w:rsidR="00253782" w:rsidRPr="00814D8C">
        <w:rPr>
          <w:lang w:val="en-GB"/>
        </w:rPr>
        <w:t>=</w:t>
      </w:r>
      <w:r w:rsidR="008D7879" w:rsidRPr="00814D8C">
        <w:rPr>
          <w:lang w:val="en-GB"/>
        </w:rPr>
        <w:t>7.24</w:t>
      </w:r>
      <w:r w:rsidR="00A531A0" w:rsidRPr="00814D8C">
        <w:rPr>
          <w:lang w:val="en-GB"/>
        </w:rPr>
        <w:t xml:space="preserve">, 95% CI </w:t>
      </w:r>
      <w:r w:rsidR="003D275C" w:rsidRPr="00814D8C">
        <w:rPr>
          <w:lang w:val="en-GB"/>
        </w:rPr>
        <w:t>3.</w:t>
      </w:r>
      <w:r w:rsidR="008D7879" w:rsidRPr="00814D8C">
        <w:rPr>
          <w:lang w:val="en-GB"/>
        </w:rPr>
        <w:t>29</w:t>
      </w:r>
      <w:r w:rsidR="008619B7" w:rsidRPr="00814D8C">
        <w:rPr>
          <w:lang w:val="en-GB"/>
        </w:rPr>
        <w:t xml:space="preserve"> to</w:t>
      </w:r>
      <w:r w:rsidR="007B322A" w:rsidRPr="00814D8C">
        <w:rPr>
          <w:lang w:val="en-GB"/>
        </w:rPr>
        <w:t xml:space="preserve"> </w:t>
      </w:r>
      <w:r w:rsidR="008D7879" w:rsidRPr="00814D8C">
        <w:rPr>
          <w:lang w:val="en-GB"/>
        </w:rPr>
        <w:t>15.93</w:t>
      </w:r>
      <w:r w:rsidR="005E07ED" w:rsidRPr="00814D8C">
        <w:rPr>
          <w:lang w:val="en-GB"/>
        </w:rPr>
        <w:t xml:space="preserve">) even </w:t>
      </w:r>
      <w:r w:rsidR="005B62BE" w:rsidRPr="00814D8C">
        <w:rPr>
          <w:lang w:val="en-GB"/>
        </w:rPr>
        <w:t>when</w:t>
      </w:r>
      <w:r w:rsidR="006D09B9" w:rsidRPr="00814D8C">
        <w:rPr>
          <w:lang w:val="en-GB"/>
        </w:rPr>
        <w:t xml:space="preserve"> </w:t>
      </w:r>
      <w:r w:rsidR="004D5E7D" w:rsidRPr="00814D8C">
        <w:rPr>
          <w:lang w:val="en-GB"/>
        </w:rPr>
        <w:t>self-reported</w:t>
      </w:r>
      <w:r w:rsidR="005B62BE" w:rsidRPr="00814D8C">
        <w:rPr>
          <w:lang w:val="en-GB"/>
        </w:rPr>
        <w:t xml:space="preserve"> </w:t>
      </w:r>
      <w:r w:rsidR="00D13889" w:rsidRPr="00814D8C">
        <w:rPr>
          <w:lang w:val="en-GB"/>
        </w:rPr>
        <w:t xml:space="preserve">active </w:t>
      </w:r>
      <w:r w:rsidR="005B62BE" w:rsidRPr="00814D8C">
        <w:rPr>
          <w:lang w:val="en-GB"/>
        </w:rPr>
        <w:t xml:space="preserve">smoking </w:t>
      </w:r>
      <w:r w:rsidR="00D13889" w:rsidRPr="00814D8C">
        <w:rPr>
          <w:lang w:val="en-GB"/>
        </w:rPr>
        <w:t xml:space="preserve">status </w:t>
      </w:r>
      <w:r w:rsidR="005B62BE" w:rsidRPr="00814D8C">
        <w:rPr>
          <w:lang w:val="en-GB"/>
        </w:rPr>
        <w:t>at</w:t>
      </w:r>
      <w:r w:rsidR="006D09B9" w:rsidRPr="00814D8C">
        <w:rPr>
          <w:lang w:val="en-GB"/>
        </w:rPr>
        <w:t xml:space="preserve"> </w:t>
      </w:r>
      <w:r w:rsidR="001C53CB" w:rsidRPr="00814D8C">
        <w:rPr>
          <w:lang w:val="en-GB"/>
        </w:rPr>
        <w:t xml:space="preserve">age </w:t>
      </w:r>
      <w:r w:rsidR="006D09B9" w:rsidRPr="00814D8C">
        <w:rPr>
          <w:lang w:val="en-GB"/>
        </w:rPr>
        <w:t>16</w:t>
      </w:r>
      <w:r w:rsidR="00080EE8" w:rsidRPr="00814D8C">
        <w:rPr>
          <w:lang w:val="en-GB"/>
        </w:rPr>
        <w:t xml:space="preserve"> (OR=3.1</w:t>
      </w:r>
      <w:r w:rsidR="00E40D28" w:rsidRPr="00814D8C">
        <w:rPr>
          <w:lang w:val="en-GB"/>
        </w:rPr>
        <w:t>4</w:t>
      </w:r>
      <w:r w:rsidR="00080EE8" w:rsidRPr="00814D8C">
        <w:rPr>
          <w:lang w:val="en-GB"/>
        </w:rPr>
        <w:t>, 95% CI 1.32 to 7.48)</w:t>
      </w:r>
      <w:r w:rsidR="00E9233D" w:rsidRPr="00814D8C">
        <w:rPr>
          <w:lang w:val="en-GB"/>
        </w:rPr>
        <w:t xml:space="preserve"> and latent classes of smoking </w:t>
      </w:r>
      <w:r w:rsidR="00DC0822" w:rsidRPr="00814D8C">
        <w:rPr>
          <w:lang w:val="en-GB"/>
        </w:rPr>
        <w:t xml:space="preserve">behaviour </w:t>
      </w:r>
      <w:r w:rsidR="00E9233D" w:rsidRPr="00814D8C">
        <w:rPr>
          <w:lang w:val="en-GB"/>
        </w:rPr>
        <w:t>from 14 to 16 (OR</w:t>
      </w:r>
      <w:r w:rsidR="00397235" w:rsidRPr="00814D8C">
        <w:rPr>
          <w:lang w:val="en-GB"/>
        </w:rPr>
        <w:t>=2.</w:t>
      </w:r>
      <w:r w:rsidR="0014657B" w:rsidRPr="00814D8C">
        <w:rPr>
          <w:lang w:val="en-GB"/>
        </w:rPr>
        <w:t>70</w:t>
      </w:r>
      <w:r w:rsidR="00397235" w:rsidRPr="00814D8C">
        <w:rPr>
          <w:lang w:val="en-GB"/>
        </w:rPr>
        <w:t xml:space="preserve">, 95% CI </w:t>
      </w:r>
      <w:r w:rsidR="00D33EE0" w:rsidRPr="00814D8C">
        <w:rPr>
          <w:lang w:val="en-GB"/>
        </w:rPr>
        <w:t>0.98 to 7.4</w:t>
      </w:r>
      <w:r w:rsidR="0014657B" w:rsidRPr="00814D8C">
        <w:rPr>
          <w:lang w:val="en-GB"/>
        </w:rPr>
        <w:t>4</w:t>
      </w:r>
      <w:r w:rsidR="00D33EE0" w:rsidRPr="00814D8C">
        <w:rPr>
          <w:lang w:val="en-GB"/>
        </w:rPr>
        <w:t>)</w:t>
      </w:r>
      <w:r w:rsidR="00080EE8" w:rsidRPr="00814D8C">
        <w:rPr>
          <w:lang w:val="en-GB"/>
        </w:rPr>
        <w:t xml:space="preserve"> </w:t>
      </w:r>
      <w:r w:rsidR="00E9233D" w:rsidRPr="00814D8C">
        <w:rPr>
          <w:lang w:val="en-GB"/>
        </w:rPr>
        <w:t>were</w:t>
      </w:r>
      <w:r w:rsidR="005B62BE" w:rsidRPr="00814D8C">
        <w:rPr>
          <w:lang w:val="en-GB"/>
        </w:rPr>
        <w:t xml:space="preserve"> included in the model</w:t>
      </w:r>
      <w:r w:rsidR="006D09B9" w:rsidRPr="00814D8C">
        <w:rPr>
          <w:lang w:val="en-GB"/>
        </w:rPr>
        <w:t xml:space="preserve">. </w:t>
      </w:r>
      <w:r w:rsidR="000F1601" w:rsidRPr="00814D8C">
        <w:rPr>
          <w:lang w:val="en-GB"/>
        </w:rPr>
        <w:t>C</w:t>
      </w:r>
      <w:r w:rsidR="0043217F" w:rsidRPr="00814D8C">
        <w:rPr>
          <w:lang w:val="en-GB"/>
        </w:rPr>
        <w:t xml:space="preserve">otinine levels consistent with smoking </w:t>
      </w:r>
      <w:r w:rsidR="00335797" w:rsidRPr="00814D8C">
        <w:rPr>
          <w:lang w:val="en-GB"/>
        </w:rPr>
        <w:t>in adolescence</w:t>
      </w:r>
      <w:r w:rsidR="0043217F" w:rsidRPr="00814D8C">
        <w:rPr>
          <w:lang w:val="en-GB"/>
        </w:rPr>
        <w:t xml:space="preserve"> </w:t>
      </w:r>
      <w:r w:rsidR="00EA6026" w:rsidRPr="00814D8C">
        <w:rPr>
          <w:lang w:val="en-GB"/>
        </w:rPr>
        <w:t>were</w:t>
      </w:r>
      <w:r w:rsidR="000F1601" w:rsidRPr="00814D8C">
        <w:rPr>
          <w:lang w:val="en-GB"/>
        </w:rPr>
        <w:t xml:space="preserve"> strongly associated with </w:t>
      </w:r>
      <w:r w:rsidR="0043217F" w:rsidRPr="00814D8C">
        <w:rPr>
          <w:lang w:val="en-GB"/>
        </w:rPr>
        <w:t>increased odds of</w:t>
      </w:r>
      <w:r w:rsidR="00335797" w:rsidRPr="00814D8C">
        <w:rPr>
          <w:lang w:val="en-GB"/>
        </w:rPr>
        <w:t xml:space="preserve"> later</w:t>
      </w:r>
      <w:r w:rsidR="0043217F" w:rsidRPr="00814D8C">
        <w:rPr>
          <w:lang w:val="en-GB"/>
        </w:rPr>
        <w:t xml:space="preserve"> e-cigarette</w:t>
      </w:r>
      <w:r w:rsidR="005B33FF" w:rsidRPr="00814D8C">
        <w:rPr>
          <w:lang w:val="en-GB"/>
        </w:rPr>
        <w:t xml:space="preserve"> use</w:t>
      </w:r>
      <w:r w:rsidR="005E3C45" w:rsidRPr="00814D8C">
        <w:rPr>
          <w:lang w:val="en-GB"/>
        </w:rPr>
        <w:t>, even</w:t>
      </w:r>
      <w:r w:rsidR="005B33FF" w:rsidRPr="00814D8C">
        <w:rPr>
          <w:lang w:val="en-GB"/>
        </w:rPr>
        <w:t xml:space="preserve"> </w:t>
      </w:r>
      <w:r w:rsidR="00403547" w:rsidRPr="00814D8C">
        <w:rPr>
          <w:lang w:val="en-GB"/>
        </w:rPr>
        <w:t>after</w:t>
      </w:r>
      <w:r w:rsidR="00F75A52" w:rsidRPr="00814D8C">
        <w:rPr>
          <w:lang w:val="en-GB"/>
        </w:rPr>
        <w:t xml:space="preserve"> a</w:t>
      </w:r>
      <w:r w:rsidR="004D5E7D" w:rsidRPr="00814D8C">
        <w:rPr>
          <w:lang w:val="en-GB"/>
        </w:rPr>
        <w:t xml:space="preserve">djusting for </w:t>
      </w:r>
      <w:r w:rsidR="008F7B20" w:rsidRPr="00814D8C">
        <w:rPr>
          <w:lang w:val="en-GB"/>
        </w:rPr>
        <w:t xml:space="preserve">reported </w:t>
      </w:r>
      <w:r w:rsidR="004D5E7D" w:rsidRPr="00814D8C">
        <w:rPr>
          <w:lang w:val="en-GB"/>
        </w:rPr>
        <w:t xml:space="preserve">smoking behaviour at </w:t>
      </w:r>
      <w:r w:rsidR="005B33FF" w:rsidRPr="00814D8C">
        <w:rPr>
          <w:lang w:val="en-GB"/>
        </w:rPr>
        <w:t xml:space="preserve">age </w:t>
      </w:r>
      <w:r w:rsidR="004D5E7D" w:rsidRPr="00814D8C">
        <w:rPr>
          <w:lang w:val="en-GB"/>
        </w:rPr>
        <w:t>16</w:t>
      </w:r>
      <w:r w:rsidR="00197D7B" w:rsidRPr="00814D8C">
        <w:rPr>
          <w:lang w:val="en-GB"/>
        </w:rPr>
        <w:t xml:space="preserve"> a</w:t>
      </w:r>
      <w:r w:rsidR="008513A4" w:rsidRPr="00814D8C">
        <w:rPr>
          <w:lang w:val="en-GB"/>
        </w:rPr>
        <w:t xml:space="preserve">nd smoking transitions from </w:t>
      </w:r>
      <w:r w:rsidR="002E5D42" w:rsidRPr="00814D8C">
        <w:rPr>
          <w:lang w:val="en-GB"/>
        </w:rPr>
        <w:t>14</w:t>
      </w:r>
      <w:r w:rsidR="008513A4" w:rsidRPr="00814D8C">
        <w:rPr>
          <w:lang w:val="en-GB"/>
        </w:rPr>
        <w:t xml:space="preserve"> to </w:t>
      </w:r>
      <w:r w:rsidR="002E5D42" w:rsidRPr="00814D8C">
        <w:rPr>
          <w:lang w:val="en-GB"/>
        </w:rPr>
        <w:t>16</w:t>
      </w:r>
      <w:r w:rsidR="000F1601" w:rsidRPr="00814D8C">
        <w:rPr>
          <w:lang w:val="en-GB"/>
        </w:rPr>
        <w:t>.</w:t>
      </w:r>
      <w:r w:rsidR="004D5E7D" w:rsidRPr="00814D8C">
        <w:rPr>
          <w:lang w:val="en-GB"/>
        </w:rPr>
        <w:t xml:space="preserve"> </w:t>
      </w:r>
    </w:p>
    <w:p w14:paraId="75571523" w14:textId="77777777" w:rsidR="00B72BF7" w:rsidRDefault="00B72BF7" w:rsidP="00F3749C">
      <w:pPr>
        <w:spacing w:line="480" w:lineRule="auto"/>
        <w:outlineLvl w:val="0"/>
        <w:rPr>
          <w:rStyle w:val="Hyperlink"/>
          <w:b/>
          <w:bCs/>
          <w:color w:val="auto"/>
          <w:u w:val="none"/>
          <w:lang w:val="en-GB"/>
        </w:rPr>
      </w:pPr>
    </w:p>
    <w:p w14:paraId="3B87B2C9" w14:textId="0E4E8528" w:rsidR="00F3749C" w:rsidRDefault="00F3749C" w:rsidP="00F3749C">
      <w:pPr>
        <w:spacing w:line="480" w:lineRule="auto"/>
        <w:outlineLvl w:val="0"/>
        <w:rPr>
          <w:rStyle w:val="Hyperlink"/>
          <w:color w:val="auto"/>
          <w:u w:val="none"/>
          <w:lang w:val="en-GB"/>
        </w:rPr>
      </w:pPr>
      <w:r w:rsidRPr="00F3749C">
        <w:rPr>
          <w:rStyle w:val="Hyperlink"/>
          <w:b/>
          <w:bCs/>
          <w:color w:val="auto"/>
          <w:u w:val="none"/>
          <w:lang w:val="en-GB"/>
        </w:rPr>
        <w:t>Keywords</w:t>
      </w:r>
      <w:r>
        <w:rPr>
          <w:rStyle w:val="Hyperlink"/>
          <w:color w:val="auto"/>
          <w:u w:val="none"/>
          <w:lang w:val="en-GB"/>
        </w:rPr>
        <w:t xml:space="preserve"> </w:t>
      </w:r>
    </w:p>
    <w:p w14:paraId="01F0FB8B" w14:textId="5403234C" w:rsidR="00F3749C" w:rsidRPr="00784F5B" w:rsidRDefault="00F3749C" w:rsidP="00F3749C">
      <w:pPr>
        <w:spacing w:line="480" w:lineRule="auto"/>
        <w:outlineLvl w:val="0"/>
        <w:rPr>
          <w:lang w:val="en-GB"/>
        </w:rPr>
      </w:pPr>
      <w:r>
        <w:rPr>
          <w:rStyle w:val="Hyperlink"/>
          <w:color w:val="auto"/>
          <w:u w:val="none"/>
          <w:lang w:val="en-GB"/>
        </w:rPr>
        <w:t>E-cigarettes</w:t>
      </w:r>
      <w:r w:rsidR="00836099">
        <w:rPr>
          <w:rStyle w:val="Hyperlink"/>
          <w:color w:val="auto"/>
          <w:u w:val="none"/>
          <w:lang w:val="en-GB"/>
        </w:rPr>
        <w:t>;</w:t>
      </w:r>
      <w:r>
        <w:rPr>
          <w:rStyle w:val="Hyperlink"/>
          <w:color w:val="auto"/>
          <w:u w:val="none"/>
          <w:lang w:val="en-GB"/>
        </w:rPr>
        <w:t xml:space="preserve"> smoking</w:t>
      </w:r>
      <w:r w:rsidR="00836099">
        <w:rPr>
          <w:rStyle w:val="Hyperlink"/>
          <w:color w:val="auto"/>
          <w:u w:val="none"/>
          <w:lang w:val="en-GB"/>
        </w:rPr>
        <w:t>;</w:t>
      </w:r>
      <w:r>
        <w:rPr>
          <w:rStyle w:val="Hyperlink"/>
          <w:color w:val="auto"/>
          <w:u w:val="none"/>
          <w:lang w:val="en-GB"/>
        </w:rPr>
        <w:t xml:space="preserve"> </w:t>
      </w:r>
      <w:r w:rsidR="00D07B59">
        <w:rPr>
          <w:rStyle w:val="Hyperlink"/>
          <w:color w:val="auto"/>
          <w:u w:val="none"/>
          <w:lang w:val="en-GB"/>
        </w:rPr>
        <w:t>measurement error</w:t>
      </w:r>
      <w:r w:rsidR="00836099">
        <w:rPr>
          <w:rStyle w:val="Hyperlink"/>
          <w:color w:val="auto"/>
          <w:u w:val="none"/>
          <w:lang w:val="en-GB"/>
        </w:rPr>
        <w:t>;</w:t>
      </w:r>
      <w:r w:rsidR="00D07B59">
        <w:rPr>
          <w:rStyle w:val="Hyperlink"/>
          <w:color w:val="auto"/>
          <w:u w:val="none"/>
          <w:lang w:val="en-GB"/>
        </w:rPr>
        <w:t xml:space="preserve"> gateway</w:t>
      </w:r>
      <w:r w:rsidR="00836099">
        <w:rPr>
          <w:rStyle w:val="Hyperlink"/>
          <w:color w:val="auto"/>
          <w:u w:val="none"/>
          <w:lang w:val="en-GB"/>
        </w:rPr>
        <w:t>;</w:t>
      </w:r>
      <w:r w:rsidR="00D07B59">
        <w:rPr>
          <w:rStyle w:val="Hyperlink"/>
          <w:color w:val="auto"/>
          <w:u w:val="none"/>
          <w:lang w:val="en-GB"/>
        </w:rPr>
        <w:t xml:space="preserve"> </w:t>
      </w:r>
      <w:r>
        <w:rPr>
          <w:rStyle w:val="Hyperlink"/>
          <w:color w:val="auto"/>
          <w:u w:val="none"/>
          <w:lang w:val="en-GB"/>
        </w:rPr>
        <w:t>ALSPAC</w:t>
      </w:r>
    </w:p>
    <w:bookmarkEnd w:id="5"/>
    <w:p w14:paraId="3B6C7CFC" w14:textId="77777777" w:rsidR="00B72BF7" w:rsidRDefault="00B72BF7">
      <w:pPr>
        <w:spacing w:after="160" w:line="259" w:lineRule="auto"/>
        <w:rPr>
          <w:rFonts w:eastAsiaTheme="minorHAnsi"/>
          <w:b/>
          <w:sz w:val="32"/>
          <w:szCs w:val="32"/>
          <w:lang w:val="en-GB"/>
        </w:rPr>
      </w:pPr>
      <w:r>
        <w:rPr>
          <w:b/>
          <w:sz w:val="32"/>
          <w:szCs w:val="32"/>
        </w:rPr>
        <w:br w:type="page"/>
      </w:r>
    </w:p>
    <w:p w14:paraId="546D8E2C" w14:textId="28D2D61A" w:rsidR="0071472C" w:rsidRPr="005833DA" w:rsidRDefault="003409FF" w:rsidP="00400529">
      <w:pPr>
        <w:spacing w:line="480" w:lineRule="auto"/>
        <w:outlineLvl w:val="0"/>
        <w:rPr>
          <w:b/>
          <w:sz w:val="36"/>
          <w:szCs w:val="36"/>
        </w:rPr>
      </w:pPr>
      <w:bookmarkStart w:id="6" w:name="_Hlk33094934"/>
      <w:r w:rsidRPr="005833DA">
        <w:rPr>
          <w:b/>
          <w:sz w:val="36"/>
          <w:szCs w:val="36"/>
        </w:rPr>
        <w:lastRenderedPageBreak/>
        <w:t>Introduction</w:t>
      </w:r>
    </w:p>
    <w:bookmarkEnd w:id="6"/>
    <w:p w14:paraId="5F549BA3" w14:textId="0B687CFB" w:rsidR="001F7F1A" w:rsidRDefault="009230FC" w:rsidP="00952E4B">
      <w:pPr>
        <w:spacing w:line="480" w:lineRule="auto"/>
        <w:rPr>
          <w:lang w:val="en-GB"/>
        </w:rPr>
      </w:pPr>
      <w:r w:rsidRPr="00C50236">
        <w:rPr>
          <w:lang w:val="en-GB"/>
        </w:rPr>
        <w:t xml:space="preserve">There are an estimated </w:t>
      </w:r>
      <w:r w:rsidR="00CE0760" w:rsidRPr="00C50236">
        <w:rPr>
          <w:lang w:val="en-GB"/>
        </w:rPr>
        <w:t>3.2</w:t>
      </w:r>
      <w:r w:rsidRPr="00C50236">
        <w:rPr>
          <w:lang w:val="en-GB"/>
        </w:rPr>
        <w:t xml:space="preserve"> million</w:t>
      </w:r>
      <w:r w:rsidRPr="00814D8C">
        <w:rPr>
          <w:lang w:val="en-GB"/>
        </w:rPr>
        <w:t xml:space="preserve"> e-cigarette user</w:t>
      </w:r>
      <w:r w:rsidR="002E633B" w:rsidRPr="00814D8C">
        <w:rPr>
          <w:lang w:val="en-GB"/>
        </w:rPr>
        <w:t>s</w:t>
      </w:r>
      <w:r w:rsidRPr="00814D8C">
        <w:rPr>
          <w:lang w:val="en-GB"/>
        </w:rPr>
        <w:t xml:space="preserve"> (also known as vapers) in the UK </w:t>
      </w:r>
      <w:r w:rsidR="008C7B4D" w:rsidRPr="00814D8C">
        <w:rPr>
          <w:lang w:val="en-GB"/>
        </w:rPr>
        <w:fldChar w:fldCharType="begin"/>
      </w:r>
      <w:r w:rsidR="003433C0">
        <w:rPr>
          <w:lang w:val="en-GB"/>
        </w:rPr>
        <w:instrText xml:space="preserve"> ADDIN EN.CITE &lt;EndNote&gt;&lt;Cite&gt;&lt;Author&gt;Action on Smoking and Health&lt;/Author&gt;&lt;Year&gt;2018&lt;/Year&gt;&lt;RecNum&gt;27&lt;/RecNum&gt;&lt;DisplayText&gt;[1]&lt;/DisplayText&gt;&lt;record&gt;&lt;rec-number&gt;27&lt;/rec-number&gt;&lt;foreign-keys&gt;&lt;key app="EN" db-id="p2s52fzvxpd2aee52ed52xerxtatfrwxzt5w" timestamp="1496311752"&gt;27&lt;/key&gt;&lt;/foreign-keys&gt;&lt;ref-type name="Web Page"&gt;12&lt;/ref-type&gt;&lt;contributors&gt;&lt;authors&gt;&lt;author&gt;Action on Smoking and Health,&lt;/author&gt;&lt;/authors&gt;&lt;/contributors&gt;&lt;titles&gt;&lt;title&gt;Use of e-cigarettes among adults in Great Britain&lt;/title&gt;&lt;/titles&gt;&lt;number&gt;16.09.19&lt;/number&gt;&lt;dates&gt;&lt;year&gt;2018&lt;/year&gt;&lt;/dates&gt;&lt;urls&gt;&lt;related-urls&gt;&lt;url&gt;https://ash.org.uk/information-and-resources/ash-fact-sheets/&lt;/url&gt;&lt;/related-urls&gt;&lt;/urls&gt;&lt;/record&gt;&lt;/Cite&gt;&lt;/EndNote&gt;</w:instrText>
      </w:r>
      <w:r w:rsidR="008C7B4D" w:rsidRPr="00814D8C">
        <w:rPr>
          <w:lang w:val="en-GB"/>
        </w:rPr>
        <w:fldChar w:fldCharType="separate"/>
      </w:r>
      <w:r w:rsidR="003433C0">
        <w:rPr>
          <w:noProof/>
          <w:lang w:val="en-GB"/>
        </w:rPr>
        <w:t>[1]</w:t>
      </w:r>
      <w:r w:rsidR="008C7B4D" w:rsidRPr="00814D8C">
        <w:rPr>
          <w:lang w:val="en-GB"/>
        </w:rPr>
        <w:fldChar w:fldCharType="end"/>
      </w:r>
      <w:r w:rsidR="009755B5" w:rsidRPr="00814D8C">
        <w:rPr>
          <w:lang w:val="en-GB"/>
        </w:rPr>
        <w:t>.</w:t>
      </w:r>
      <w:r w:rsidR="00287514" w:rsidRPr="00814D8C">
        <w:rPr>
          <w:rStyle w:val="CommentReference"/>
          <w:sz w:val="24"/>
          <w:szCs w:val="24"/>
          <w:lang w:val="en-GB"/>
        </w:rPr>
        <w:t xml:space="preserve"> </w:t>
      </w:r>
      <w:r w:rsidR="009755B5" w:rsidRPr="00814D8C">
        <w:rPr>
          <w:rStyle w:val="CommentReference"/>
          <w:sz w:val="24"/>
          <w:szCs w:val="24"/>
          <w:lang w:val="en-GB"/>
        </w:rPr>
        <w:t>I</w:t>
      </w:r>
      <w:r w:rsidR="00287514" w:rsidRPr="00814D8C">
        <w:rPr>
          <w:rStyle w:val="CommentReference"/>
          <w:sz w:val="24"/>
          <w:szCs w:val="24"/>
          <w:lang w:val="en-GB"/>
        </w:rPr>
        <w:t xml:space="preserve">n 2015, just under 5% of 16 to 24 year olds were estimated to be current e-cigarette users in the Health Survey for England </w:t>
      </w:r>
      <w:r w:rsidR="00287514" w:rsidRPr="00814D8C">
        <w:rPr>
          <w:rStyle w:val="CommentReference"/>
          <w:sz w:val="24"/>
          <w:szCs w:val="24"/>
          <w:lang w:val="en-GB"/>
        </w:rPr>
        <w:fldChar w:fldCharType="begin"/>
      </w:r>
      <w:r w:rsidR="003433C0">
        <w:rPr>
          <w:rStyle w:val="CommentReference"/>
          <w:sz w:val="24"/>
          <w:szCs w:val="24"/>
          <w:lang w:val="en-GB"/>
        </w:rPr>
        <w:instrText xml:space="preserve"> ADDIN EN.CITE &lt;EndNote&gt;&lt;Cite&gt;&lt;Author&gt;Fat&lt;/Author&gt;&lt;Year&gt;2016&lt;/Year&gt;&lt;RecNum&gt;37&lt;/RecNum&gt;&lt;DisplayText&gt;[2]&lt;/DisplayText&gt;&lt;record&gt;&lt;rec-number&gt;37&lt;/rec-number&gt;&lt;foreign-keys&gt;&lt;key app="EN" db-id="p2s52fzvxpd2aee52ed52xerxtatfrwxzt5w" timestamp="1496937373"&gt;37&lt;/key&gt;&lt;/foreign-keys&gt;&lt;ref-type name="Web Page"&gt;12&lt;/ref-type&gt;&lt;contributors&gt;&lt;authors&gt;&lt;author&gt;Fat, L. N.&lt;/author&gt;&lt;/authors&gt;&lt;/contributors&gt;&lt;titles&gt;&lt;title&gt;Adult cigarette smoking&lt;/title&gt;&lt;secondary-title&gt;Health Survey for England 2015.&lt;/secondary-title&gt;&lt;/titles&gt;&lt;number&gt;16.09.2019&lt;/number&gt;&lt;dates&gt;&lt;year&gt;2016&lt;/year&gt;&lt;/dates&gt;&lt;urls&gt;&lt;related-urls&gt;&lt;url&gt;&lt;style face="underline" font="default" size="100%"&gt;http://www.content.digital.nhs.uk/catalogue/PUB22610/HSE2015-Adult-smo.pdf&lt;/style&gt;&lt;/url&gt;&lt;/related-urls&gt;&lt;/urls&gt;&lt;/record&gt;&lt;/Cite&gt;&lt;/EndNote&gt;</w:instrText>
      </w:r>
      <w:r w:rsidR="00287514" w:rsidRPr="00814D8C">
        <w:rPr>
          <w:rStyle w:val="CommentReference"/>
          <w:sz w:val="24"/>
          <w:szCs w:val="24"/>
          <w:lang w:val="en-GB"/>
        </w:rPr>
        <w:fldChar w:fldCharType="separate"/>
      </w:r>
      <w:r w:rsidR="003433C0">
        <w:rPr>
          <w:rStyle w:val="CommentReference"/>
          <w:noProof/>
          <w:sz w:val="24"/>
          <w:szCs w:val="24"/>
          <w:lang w:val="en-GB"/>
        </w:rPr>
        <w:t>[2]</w:t>
      </w:r>
      <w:r w:rsidR="00287514" w:rsidRPr="00814D8C">
        <w:rPr>
          <w:rStyle w:val="CommentReference"/>
          <w:sz w:val="24"/>
          <w:szCs w:val="24"/>
          <w:lang w:val="en-GB"/>
        </w:rPr>
        <w:fldChar w:fldCharType="end"/>
      </w:r>
      <w:r w:rsidR="004B1605" w:rsidRPr="00814D8C">
        <w:rPr>
          <w:lang w:val="en-GB"/>
        </w:rPr>
        <w:t xml:space="preserve">. </w:t>
      </w:r>
      <w:r w:rsidR="00F46982" w:rsidRPr="00814D8C">
        <w:rPr>
          <w:lang w:val="en-GB"/>
        </w:rPr>
        <w:t>E</w:t>
      </w:r>
      <w:r w:rsidR="002E633B" w:rsidRPr="00814D8C">
        <w:rPr>
          <w:lang w:val="en-GB"/>
        </w:rPr>
        <w:t xml:space="preserve">vidence </w:t>
      </w:r>
      <w:r w:rsidR="00F46982" w:rsidRPr="00814D8C">
        <w:rPr>
          <w:lang w:val="en-GB"/>
        </w:rPr>
        <w:t xml:space="preserve">suggests that </w:t>
      </w:r>
      <w:r w:rsidR="002E633B" w:rsidRPr="00814D8C">
        <w:rPr>
          <w:lang w:val="en-GB"/>
        </w:rPr>
        <w:t xml:space="preserve">e-cigarettes </w:t>
      </w:r>
      <w:r w:rsidR="00191A67">
        <w:rPr>
          <w:lang w:val="en-GB"/>
        </w:rPr>
        <w:t>could be</w:t>
      </w:r>
      <w:r w:rsidR="00191A67" w:rsidRPr="00814D8C">
        <w:rPr>
          <w:lang w:val="en-GB"/>
        </w:rPr>
        <w:t xml:space="preserve"> </w:t>
      </w:r>
      <w:r w:rsidR="0035693C" w:rsidRPr="00814D8C">
        <w:rPr>
          <w:lang w:val="en-GB"/>
        </w:rPr>
        <w:t>considerably</w:t>
      </w:r>
      <w:r w:rsidR="001E08D4" w:rsidRPr="00814D8C">
        <w:rPr>
          <w:lang w:val="en-GB"/>
        </w:rPr>
        <w:t xml:space="preserve"> less harmful than smoking</w:t>
      </w:r>
      <w:r w:rsidR="008C7B4D" w:rsidRPr="00814D8C">
        <w:rPr>
          <w:lang w:val="en-GB"/>
        </w:rPr>
        <w:t xml:space="preserve"> </w:t>
      </w:r>
      <w:r w:rsidR="008C7B4D" w:rsidRPr="00814D8C">
        <w:rPr>
          <w:lang w:val="en-GB"/>
        </w:rPr>
        <w:fldChar w:fldCharType="begin"/>
      </w:r>
      <w:r w:rsidR="003433C0">
        <w:rPr>
          <w:lang w:val="en-GB"/>
        </w:rPr>
        <w:instrText xml:space="preserve"> ADDIN EN.CITE &lt;EndNote&gt;&lt;Cite&gt;&lt;Author&gt;England&lt;/Author&gt;&lt;Year&gt;2015&lt;/Year&gt;&lt;RecNum&gt;28&lt;/RecNum&gt;&lt;DisplayText&gt;[3]&lt;/DisplayText&gt;&lt;record&gt;&lt;rec-number&gt;28&lt;/rec-number&gt;&lt;foreign-keys&gt;&lt;key app="EN" db-id="p2s52fzvxpd2aee52ed52xerxtatfrwxzt5w" timestamp="1496312358"&gt;28&lt;/key&gt;&lt;/foreign-keys&gt;&lt;ref-type name="Journal Article"&gt;17&lt;/ref-type&gt;&lt;contributors&gt;&lt;authors&gt;&lt;author&gt;Public Heath England,&lt;/author&gt;&lt;/authors&gt;&lt;/contributors&gt;&lt;titles&gt;&lt;title&gt;E-cigarettes: an evidence update&lt;/title&gt;&lt;/titles&gt;&lt;dates&gt;&lt;year&gt;2015&lt;/year&gt;&lt;/dates&gt;&lt;urls&gt;&lt;related-urls&gt;&lt;url&gt;https://www.gov.uk/government/publications/e-cigarettes-an-evidence-update&lt;/url&gt;&lt;/related-urls&gt;&lt;/urls&gt;&lt;/record&gt;&lt;/Cite&gt;&lt;/EndNote&gt;</w:instrText>
      </w:r>
      <w:r w:rsidR="008C7B4D" w:rsidRPr="00814D8C">
        <w:rPr>
          <w:lang w:val="en-GB"/>
        </w:rPr>
        <w:fldChar w:fldCharType="separate"/>
      </w:r>
      <w:r w:rsidR="003433C0">
        <w:rPr>
          <w:noProof/>
          <w:lang w:val="en-GB"/>
        </w:rPr>
        <w:t>[3]</w:t>
      </w:r>
      <w:r w:rsidR="008C7B4D" w:rsidRPr="00814D8C">
        <w:rPr>
          <w:lang w:val="en-GB"/>
        </w:rPr>
        <w:fldChar w:fldCharType="end"/>
      </w:r>
      <w:r w:rsidR="00B33153" w:rsidRPr="00814D8C">
        <w:rPr>
          <w:lang w:val="en-GB"/>
        </w:rPr>
        <w:t xml:space="preserve"> and</w:t>
      </w:r>
      <w:r w:rsidR="006F2501" w:rsidRPr="00814D8C">
        <w:rPr>
          <w:lang w:val="en-GB"/>
        </w:rPr>
        <w:t xml:space="preserve"> that they </w:t>
      </w:r>
      <w:r w:rsidR="00A72395">
        <w:rPr>
          <w:lang w:val="en-GB"/>
        </w:rPr>
        <w:t>can be</w:t>
      </w:r>
      <w:r w:rsidR="00A72395" w:rsidRPr="00814D8C">
        <w:rPr>
          <w:lang w:val="en-GB"/>
        </w:rPr>
        <w:t xml:space="preserve"> </w:t>
      </w:r>
      <w:r w:rsidR="006F2501" w:rsidRPr="00814D8C">
        <w:rPr>
          <w:lang w:val="en-GB"/>
        </w:rPr>
        <w:t xml:space="preserve">effective in aiding smoking cessation </w:t>
      </w:r>
      <w:r w:rsidR="006F2501" w:rsidRPr="00814D8C">
        <w:rPr>
          <w:lang w:val="en-GB"/>
        </w:rPr>
        <w:fldChar w:fldCharType="begin"/>
      </w:r>
      <w:r w:rsidR="003433C0">
        <w:rPr>
          <w:lang w:val="en-GB"/>
        </w:rPr>
        <w:instrText xml:space="preserve"> ADDIN EN.CITE &lt;EndNote&gt;&lt;Cite&gt;&lt;Author&gt;Hajek&lt;/Author&gt;&lt;Year&gt;2019&lt;/Year&gt;&lt;RecNum&gt;2&lt;/RecNum&gt;&lt;DisplayText&gt;[4]&lt;/DisplayText&gt;&lt;record&gt;&lt;rec-number&gt;2&lt;/rec-number&gt;&lt;foreign-keys&gt;&lt;key app="EN" db-id="5a2pr5vs9aa0zuedze6xzx0g2edf95aawxxx" timestamp="1561128566"&gt;2&lt;/key&gt;&lt;/foreign-keys&gt;&lt;ref-type name="Journal Article"&gt;17&lt;/ref-type&gt;&lt;contributors&gt;&lt;authors&gt;&lt;author&gt;Hajek, P.&lt;/author&gt;&lt;author&gt;Phillips-Waller, A.&lt;/author&gt;&lt;author&gt;Przulj, D.&lt;/author&gt;&lt;author&gt;Pesola, F.&lt;/author&gt;&lt;author&gt;Smith, K. M.&lt;/author&gt;&lt;author&gt;Bisal, N.&lt;/author&gt;&lt;author&gt;Li, J. S.&lt;/author&gt;&lt;author&gt;Parrott, S.&lt;/author&gt;&lt;author&gt;Sasieni, P.&lt;/author&gt;&lt;author&gt;Dawkins, L.&lt;/author&gt;&lt;author&gt;Ross, L.&lt;/author&gt;&lt;author&gt;Goniewicz, M.&lt;/author&gt;&lt;author&gt;Wu, Q.&lt;/author&gt;&lt;author&gt;McRobbie, H. J.&lt;/author&gt;&lt;/authors&gt;&lt;/contributors&gt;&lt;auth-address&gt;Queen Mary Univ London, London, England&amp;#xD;Kings Coll London, London, England&amp;#xD;London South Bank Univ, London, England&amp;#xD;Univ York, York, N Yorkshire, England&amp;#xD;Leicester City Council, Leicester, Leics, England&amp;#xD;Roswell Pk Comprehens Canc Ctr, Buffalo, NY USA&lt;/auth-address&gt;&lt;titles&gt;&lt;title&gt;A Randomized Trial of E-Cigarettes versus Nicotine-Replacement Therapy&lt;/title&gt;&lt;secondary-title&gt;New England Journal of Medicine&lt;/secondary-title&gt;&lt;alt-title&gt;New Engl J Med&lt;/alt-title&gt;&lt;/titles&gt;&lt;periodical&gt;&lt;full-title&gt;New England Journal of Medicine&lt;/full-title&gt;&lt;abbr-1&gt;New Engl J Med&lt;/abbr-1&gt;&lt;/periodical&gt;&lt;alt-periodical&gt;&lt;full-title&gt;New England Journal of Medicine&lt;/full-title&gt;&lt;abbr-1&gt;New Engl J Med&lt;/abbr-1&gt;&lt;/alt-periodical&gt;&lt;pages&gt;629-637&lt;/pages&gt;&lt;volume&gt;380&lt;/volume&gt;&lt;number&gt;7&lt;/number&gt;&lt;keywords&gt;&lt;keyword&gt;smoking-cessation&lt;/keyword&gt;&lt;keyword&gt;withdrawal&lt;/keyword&gt;&lt;keyword&gt;resolution&lt;/keyword&gt;&lt;keyword&gt;nonsmoker&lt;/keyword&gt;&lt;/keywords&gt;&lt;dates&gt;&lt;year&gt;2019&lt;/year&gt;&lt;pub-dates&gt;&lt;date&gt;Feb 14&lt;/date&gt;&lt;/pub-dates&gt;&lt;/dates&gt;&lt;isbn&gt;0028-4793&lt;/isbn&gt;&lt;accession-num&gt;WOS:000458612900006&lt;/accession-num&gt;&lt;urls&gt;&lt;related-urls&gt;&lt;url&gt;&amp;lt;Go to ISI&amp;gt;://WOS:000458612900006&lt;/url&gt;&lt;/related-urls&gt;&lt;/urls&gt;&lt;electronic-resource-num&gt;10.1056/NEJMoa1808779&lt;/electronic-resource-num&gt;&lt;language&gt;English&lt;/language&gt;&lt;/record&gt;&lt;/Cite&gt;&lt;/EndNote&gt;</w:instrText>
      </w:r>
      <w:r w:rsidR="006F2501" w:rsidRPr="00814D8C">
        <w:rPr>
          <w:lang w:val="en-GB"/>
        </w:rPr>
        <w:fldChar w:fldCharType="separate"/>
      </w:r>
      <w:r w:rsidR="003433C0">
        <w:rPr>
          <w:noProof/>
          <w:lang w:val="en-GB"/>
        </w:rPr>
        <w:t>[4]</w:t>
      </w:r>
      <w:r w:rsidR="006F2501" w:rsidRPr="00814D8C">
        <w:rPr>
          <w:lang w:val="en-GB"/>
        </w:rPr>
        <w:fldChar w:fldCharType="end"/>
      </w:r>
      <w:r w:rsidR="006F2501" w:rsidRPr="00814D8C">
        <w:rPr>
          <w:lang w:val="en-GB"/>
        </w:rPr>
        <w:t xml:space="preserve">. </w:t>
      </w:r>
      <w:r w:rsidR="00693847">
        <w:rPr>
          <w:lang w:val="en-GB"/>
        </w:rPr>
        <w:t>F</w:t>
      </w:r>
      <w:r w:rsidR="00763777">
        <w:rPr>
          <w:lang w:val="en-GB"/>
        </w:rPr>
        <w:t>urthermore, f</w:t>
      </w:r>
      <w:r w:rsidR="00B33153" w:rsidRPr="00814D8C">
        <w:rPr>
          <w:lang w:val="en-GB"/>
        </w:rPr>
        <w:t xml:space="preserve">requent e-cigarette use among tobacco-naïve young people </w:t>
      </w:r>
      <w:r w:rsidR="00693847">
        <w:rPr>
          <w:lang w:val="en-GB"/>
        </w:rPr>
        <w:t>appears to be</w:t>
      </w:r>
      <w:r w:rsidR="00693847" w:rsidRPr="00814D8C">
        <w:rPr>
          <w:lang w:val="en-GB"/>
        </w:rPr>
        <w:t xml:space="preserve"> </w:t>
      </w:r>
      <w:r w:rsidR="00B33153" w:rsidRPr="00814D8C">
        <w:rPr>
          <w:lang w:val="en-GB"/>
        </w:rPr>
        <w:t>rare</w:t>
      </w:r>
      <w:r w:rsidR="001916AA">
        <w:rPr>
          <w:lang w:val="en-GB"/>
        </w:rPr>
        <w:t xml:space="preserve"> </w:t>
      </w:r>
      <w:r w:rsidR="001916AA">
        <w:rPr>
          <w:lang w:val="en-GB"/>
        </w:rPr>
        <w:fldChar w:fldCharType="begin"/>
      </w:r>
      <w:r w:rsidR="003433C0">
        <w:rPr>
          <w:lang w:val="en-GB"/>
        </w:rPr>
        <w:instrText xml:space="preserve"> ADDIN EN.CITE &lt;EndNote&gt;&lt;Cite&gt;&lt;Author&gt;Collins&lt;/Author&gt;&lt;Year&gt;2017&lt;/Year&gt;&lt;RecNum&gt;78&lt;/RecNum&gt;&lt;DisplayText&gt;[5]&lt;/DisplayText&gt;&lt;record&gt;&lt;rec-number&gt;78&lt;/rec-number&gt;&lt;foreign-keys&gt;&lt;key app="EN" db-id="p2s52fzvxpd2aee52ed52xerxtatfrwxzt5w" timestamp="1504273898"&gt;78&lt;/key&gt;&lt;/foreign-keys&gt;&lt;ref-type name="Journal Article"&gt;17&lt;/ref-type&gt;&lt;contributors&gt;&lt;authors&gt;&lt;author&gt;Collins, L. K.&lt;/author&gt;&lt;author&gt;Villanti, A. C.&lt;/author&gt;&lt;author&gt;Pearson, J. L.&lt;/author&gt;&lt;author&gt;Glasser, A. M.&lt;/author&gt;&lt;author&gt;Johnson, A. L.&lt;/author&gt;&lt;author&gt;Niaura, R. S.&lt;/author&gt;&lt;author&gt;Abrams, D. B.&lt;/author&gt;&lt;/authors&gt;&lt;/contributors&gt;&lt;auth-address&gt;The Schroeder Institute for Tobacco Research and Policy Studies at Truth Initiative, Washington, DC.&amp;#xD;Department of Health, Behavior and Society, Johns Hopkins Bloomberg School of Public Health, Baltimore, MD.&amp;#xD;Department of Psychiatry, University of Vermont, Burlington, VT.&amp;#xD;Department of Oncology, Georgetown University Medical Center, Lombardi Comprehensive Cancer Center, Washington, DC.&lt;/auth-address&gt;&lt;titles&gt;&lt;title&gt;Frequency of Youth E-Cigarette, Tobacco, and Poly-Use in the United States, 2015: Update to Villanti et al., &amp;quot;Frequency of Youth E-Cigarette and Tobacco Use Patterns in the United States: Measurement Precision Is Critical to Inform Public Health&amp;quot;&lt;/title&gt;&lt;secondary-title&gt;Nicotine Tob Res&lt;/secondary-title&gt;&lt;/titles&gt;&lt;periodical&gt;&lt;full-title&gt;Nicotine Tob Res&lt;/full-title&gt;&lt;/periodical&gt;&lt;edition&gt;2017/04/27&lt;/edition&gt;&lt;dates&gt;&lt;year&gt;2017&lt;/year&gt;&lt;pub-dates&gt;&lt;date&gt;Apr 22&lt;/date&gt;&lt;/pub-dates&gt;&lt;/dates&gt;&lt;isbn&gt;1469-994X (Electronic)&amp;#xD;1462-2203 (Linking)&lt;/isbn&gt;&lt;accession-num&gt;28444309&lt;/accession-num&gt;&lt;urls&gt;&lt;related-urls&gt;&lt;url&gt;https://www.ncbi.nlm.nih.gov/pubmed/28444309&lt;/url&gt;&lt;/related-urls&gt;&lt;/urls&gt;&lt;electronic-resource-num&gt;10.1093/ntr/ntx073&lt;/electronic-resource-num&gt;&lt;/record&gt;&lt;/Cite&gt;&lt;/EndNote&gt;</w:instrText>
      </w:r>
      <w:r w:rsidR="001916AA">
        <w:rPr>
          <w:lang w:val="en-GB"/>
        </w:rPr>
        <w:fldChar w:fldCharType="separate"/>
      </w:r>
      <w:r w:rsidR="003433C0">
        <w:rPr>
          <w:noProof/>
          <w:lang w:val="en-GB"/>
        </w:rPr>
        <w:t>[5]</w:t>
      </w:r>
      <w:r w:rsidR="001916AA">
        <w:rPr>
          <w:lang w:val="en-GB"/>
        </w:rPr>
        <w:fldChar w:fldCharType="end"/>
      </w:r>
      <w:r w:rsidR="00583911">
        <w:rPr>
          <w:lang w:val="en-GB"/>
        </w:rPr>
        <w:t xml:space="preserve">. However, </w:t>
      </w:r>
      <w:r w:rsidR="002E633B" w:rsidRPr="00814D8C">
        <w:rPr>
          <w:lang w:val="en-GB"/>
        </w:rPr>
        <w:t>c</w:t>
      </w:r>
      <w:r w:rsidR="001800DF" w:rsidRPr="00814D8C">
        <w:rPr>
          <w:lang w:val="en-GB"/>
        </w:rPr>
        <w:t xml:space="preserve">oncerns have been raised about </w:t>
      </w:r>
      <w:r w:rsidR="00C035B3" w:rsidRPr="00814D8C">
        <w:rPr>
          <w:lang w:val="en-GB"/>
        </w:rPr>
        <w:t>the</w:t>
      </w:r>
      <w:r w:rsidR="001800DF" w:rsidRPr="00814D8C">
        <w:rPr>
          <w:lang w:val="en-GB"/>
        </w:rPr>
        <w:t xml:space="preserve"> use of e-cigarettes by non-smokers</w:t>
      </w:r>
      <w:r w:rsidR="00623766">
        <w:rPr>
          <w:lang w:val="en-GB"/>
        </w:rPr>
        <w:t xml:space="preserve"> </w:t>
      </w:r>
      <w:r w:rsidR="00C06E4E">
        <w:rPr>
          <w:lang w:val="en-GB"/>
        </w:rPr>
        <w:t xml:space="preserve">and </w:t>
      </w:r>
      <w:r w:rsidR="00730B47">
        <w:rPr>
          <w:lang w:val="en-GB"/>
        </w:rPr>
        <w:t xml:space="preserve">given </w:t>
      </w:r>
      <w:r w:rsidR="008667E0" w:rsidRPr="00814D8C">
        <w:rPr>
          <w:lang w:val="en-GB"/>
        </w:rPr>
        <w:t>the potential harm</w:t>
      </w:r>
      <w:r w:rsidR="007B6ACE">
        <w:rPr>
          <w:lang w:val="en-GB"/>
        </w:rPr>
        <w:t xml:space="preserve">s </w:t>
      </w:r>
      <w:r w:rsidR="00F33E6F">
        <w:rPr>
          <w:lang w:val="en-GB"/>
        </w:rPr>
        <w:t>of</w:t>
      </w:r>
      <w:r w:rsidR="007B6ACE">
        <w:rPr>
          <w:lang w:val="en-GB"/>
        </w:rPr>
        <w:t xml:space="preserve"> e-cigarette use </w:t>
      </w:r>
      <w:r w:rsidR="008667E0">
        <w:rPr>
          <w:lang w:val="en-GB"/>
        </w:rPr>
        <w:t xml:space="preserve">(e.g., </w:t>
      </w:r>
      <w:r w:rsidR="00730B47">
        <w:rPr>
          <w:lang w:val="en-GB"/>
        </w:rPr>
        <w:t xml:space="preserve">adverse </w:t>
      </w:r>
      <w:r w:rsidR="008667E0">
        <w:rPr>
          <w:lang w:val="en-GB"/>
        </w:rPr>
        <w:t xml:space="preserve">pulmonary </w:t>
      </w:r>
      <w:r w:rsidR="008667E0">
        <w:rPr>
          <w:lang w:val="en-GB"/>
        </w:rPr>
        <w:fldChar w:fldCharType="begin"/>
      </w:r>
      <w:r w:rsidR="008667E0">
        <w:rPr>
          <w:lang w:val="en-GB"/>
        </w:rPr>
        <w:instrText xml:space="preserve"> ADDIN EN.CITE &lt;EndNote&gt;&lt;Cite&gt;&lt;Author&gt;Gotts&lt;/Author&gt;&lt;Year&gt;2019&lt;/Year&gt;&lt;RecNum&gt;1&lt;/RecNum&gt;&lt;DisplayText&gt;[6]&lt;/DisplayText&gt;&lt;record&gt;&lt;rec-number&gt;1&lt;/rec-number&gt;&lt;foreign-keys&gt;&lt;key app="EN" db-id="2ft522tekrewz7es9scxfv9ysv2tsdfz2sf9" timestamp="1589209360"&gt;1&lt;/key&gt;&lt;/foreign-keys&gt;&lt;ref-type name="Journal Article"&gt;17&lt;/ref-type&gt;&lt;contributors&gt;&lt;authors&gt;&lt;author&gt;Gotts, Jeffrey E&lt;/author&gt;&lt;author&gt;Jordt, Sven-Eric&lt;/author&gt;&lt;author&gt;McConnell, Rob&lt;/author&gt;&lt;author&gt;Tarran, Robert&lt;/author&gt;&lt;/authors&gt;&lt;/contributors&gt;&lt;titles&gt;&lt;title&gt;What are the respiratory effects of e-cigarettes?&lt;/title&gt;&lt;secondary-title&gt;BMJ&lt;/secondary-title&gt;&lt;/titles&gt;&lt;pages&gt;l5275&lt;/pages&gt;&lt;volume&gt;366&lt;/volume&gt;&lt;dates&gt;&lt;year&gt;2019&lt;/year&gt;&lt;/dates&gt;&lt;urls&gt;&lt;related-urls&gt;&lt;url&gt;https://www.bmj.com/content/bmj/366/bmj.l5275.full.pdf&lt;/url&gt;&lt;/related-urls&gt;&lt;/urls&gt;&lt;electronic-resource-num&gt;10.1136/bmj.l5275&lt;/electronic-resource-num&gt;&lt;/record&gt;&lt;/Cite&gt;&lt;/EndNote&gt;</w:instrText>
      </w:r>
      <w:r w:rsidR="008667E0">
        <w:rPr>
          <w:lang w:val="en-GB"/>
        </w:rPr>
        <w:fldChar w:fldCharType="separate"/>
      </w:r>
      <w:r w:rsidR="008667E0">
        <w:rPr>
          <w:noProof/>
          <w:lang w:val="en-GB"/>
        </w:rPr>
        <w:t>[6]</w:t>
      </w:r>
      <w:r w:rsidR="008667E0">
        <w:rPr>
          <w:lang w:val="en-GB"/>
        </w:rPr>
        <w:fldChar w:fldCharType="end"/>
      </w:r>
      <w:r w:rsidR="008667E0">
        <w:rPr>
          <w:lang w:val="en-GB"/>
        </w:rPr>
        <w:t xml:space="preserve"> and cardiovascular </w:t>
      </w:r>
      <w:r w:rsidR="008667E0">
        <w:rPr>
          <w:lang w:val="en-GB"/>
        </w:rPr>
        <w:fldChar w:fldCharType="begin">
          <w:fldData xml:space="preserve">PEVuZE5vdGU+PENpdGU+PEF1dGhvcj5NYWNEb25hbGQ8L0F1dGhvcj48WWVhcj4yMDE5PC9ZZWFy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</w:fldData>
        </w:fldChar>
      </w:r>
      <w:r w:rsidR="008667E0">
        <w:rPr>
          <w:lang w:val="en-GB"/>
        </w:rPr>
        <w:instrText xml:space="preserve"> ADDIN EN.CITE </w:instrText>
      </w:r>
      <w:r w:rsidR="008667E0">
        <w:rPr>
          <w:lang w:val="en-GB"/>
        </w:rPr>
        <w:fldChar w:fldCharType="begin">
          <w:fldData xml:space="preserve">PEVuZE5vdGU+PENpdGU+PEF1dGhvcj5NYWNEb25hbGQ8L0F1dGhvcj48WWVhcj4yMDE5PC9ZZWFy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</w:fldData>
        </w:fldChar>
      </w:r>
      <w:r w:rsidR="008667E0">
        <w:rPr>
          <w:lang w:val="en-GB"/>
        </w:rPr>
        <w:instrText xml:space="preserve"> ADDIN EN.CITE.DATA </w:instrText>
      </w:r>
      <w:r w:rsidR="008667E0">
        <w:rPr>
          <w:lang w:val="en-GB"/>
        </w:rPr>
      </w:r>
      <w:r w:rsidR="008667E0">
        <w:rPr>
          <w:lang w:val="en-GB"/>
        </w:rPr>
        <w:fldChar w:fldCharType="end"/>
      </w:r>
      <w:r w:rsidR="008667E0">
        <w:rPr>
          <w:lang w:val="en-GB"/>
        </w:rPr>
      </w:r>
      <w:r w:rsidR="008667E0">
        <w:rPr>
          <w:lang w:val="en-GB"/>
        </w:rPr>
        <w:fldChar w:fldCharType="separate"/>
      </w:r>
      <w:r w:rsidR="008667E0">
        <w:rPr>
          <w:noProof/>
          <w:lang w:val="en-GB"/>
        </w:rPr>
        <w:t>[7]</w:t>
      </w:r>
      <w:r w:rsidR="008667E0">
        <w:rPr>
          <w:lang w:val="en-GB"/>
        </w:rPr>
        <w:fldChar w:fldCharType="end"/>
      </w:r>
      <w:r w:rsidR="008667E0">
        <w:rPr>
          <w:lang w:val="en-GB"/>
        </w:rPr>
        <w:t xml:space="preserve"> effects)</w:t>
      </w:r>
      <w:r w:rsidR="00226B2D">
        <w:rPr>
          <w:lang w:val="en-GB"/>
        </w:rPr>
        <w:t>,</w:t>
      </w:r>
      <w:r w:rsidR="008667E0">
        <w:rPr>
          <w:lang w:val="en-GB"/>
        </w:rPr>
        <w:t xml:space="preserve"> </w:t>
      </w:r>
      <w:r w:rsidR="00623766">
        <w:rPr>
          <w:lang w:val="en-GB"/>
        </w:rPr>
        <w:t xml:space="preserve">further </w:t>
      </w:r>
      <w:r w:rsidR="00B606CE">
        <w:rPr>
          <w:lang w:val="en-GB"/>
        </w:rPr>
        <w:t>investigation of the potential risk factors for e-cigarette use</w:t>
      </w:r>
      <w:r w:rsidR="00730B47">
        <w:rPr>
          <w:lang w:val="en-GB"/>
        </w:rPr>
        <w:t xml:space="preserve"> is warranted</w:t>
      </w:r>
      <w:r w:rsidR="001800DF" w:rsidRPr="00814D8C">
        <w:rPr>
          <w:lang w:val="en-GB"/>
        </w:rPr>
        <w:t xml:space="preserve">. </w:t>
      </w:r>
    </w:p>
    <w:p w14:paraId="44D9AC1E" w14:textId="77777777" w:rsidR="00952E4B" w:rsidRPr="00814D8C" w:rsidRDefault="00952E4B" w:rsidP="00952E4B">
      <w:pPr>
        <w:spacing w:line="480" w:lineRule="auto"/>
        <w:rPr>
          <w:lang w:val="en-GB"/>
        </w:rPr>
      </w:pPr>
    </w:p>
    <w:p w14:paraId="4A580EEC" w14:textId="213536B8" w:rsidR="007B0C64" w:rsidRPr="00814D8C" w:rsidRDefault="00AC2AAC" w:rsidP="00952E4B">
      <w:pPr>
        <w:spacing w:line="480" w:lineRule="auto"/>
        <w:rPr>
          <w:lang w:val="en-GB"/>
        </w:rPr>
      </w:pPr>
      <w:r w:rsidRPr="00814D8C">
        <w:rPr>
          <w:lang w:val="en-GB"/>
        </w:rPr>
        <w:t>P</w:t>
      </w:r>
      <w:r w:rsidR="00AA4956" w:rsidRPr="00814D8C">
        <w:rPr>
          <w:lang w:val="en-GB"/>
        </w:rPr>
        <w:t>revious research</w:t>
      </w:r>
      <w:r w:rsidR="00940978" w:rsidRPr="00814D8C">
        <w:rPr>
          <w:lang w:val="en-GB"/>
        </w:rPr>
        <w:t xml:space="preserve"> exploring</w:t>
      </w:r>
      <w:r w:rsidR="00313838" w:rsidRPr="00814D8C">
        <w:rPr>
          <w:lang w:val="en-GB"/>
        </w:rPr>
        <w:t xml:space="preserve"> associations between</w:t>
      </w:r>
      <w:r w:rsidR="00940978" w:rsidRPr="00814D8C">
        <w:rPr>
          <w:lang w:val="en-GB"/>
        </w:rPr>
        <w:t xml:space="preserve"> tobacco smoking </w:t>
      </w:r>
      <w:r w:rsidR="00AF7FF4" w:rsidRPr="00814D8C">
        <w:rPr>
          <w:lang w:val="en-GB"/>
        </w:rPr>
        <w:t xml:space="preserve">and e-cigarette use </w:t>
      </w:r>
      <w:r w:rsidR="00946E2A" w:rsidRPr="00814D8C">
        <w:rPr>
          <w:lang w:val="en-GB"/>
        </w:rPr>
        <w:t xml:space="preserve">among young people </w:t>
      </w:r>
      <w:r w:rsidR="00B22140" w:rsidRPr="00814D8C">
        <w:rPr>
          <w:lang w:val="en-GB"/>
        </w:rPr>
        <w:t xml:space="preserve">have </w:t>
      </w:r>
      <w:r w:rsidR="00205141" w:rsidRPr="00814D8C">
        <w:rPr>
          <w:lang w:val="en-GB"/>
        </w:rPr>
        <w:t>generally</w:t>
      </w:r>
      <w:r w:rsidR="001F7F1A" w:rsidRPr="00814D8C">
        <w:rPr>
          <w:lang w:val="en-GB"/>
        </w:rPr>
        <w:t xml:space="preserve"> </w:t>
      </w:r>
      <w:r w:rsidR="003465C3" w:rsidRPr="00814D8C">
        <w:rPr>
          <w:lang w:val="en-GB"/>
        </w:rPr>
        <w:t>relied</w:t>
      </w:r>
      <w:r w:rsidR="00BE3C42" w:rsidRPr="00814D8C">
        <w:rPr>
          <w:lang w:val="en-GB"/>
        </w:rPr>
        <w:t xml:space="preserve"> on self-report data</w:t>
      </w:r>
      <w:r w:rsidR="003F09BC" w:rsidRPr="00814D8C">
        <w:rPr>
          <w:lang w:val="en-GB"/>
        </w:rPr>
        <w:t xml:space="preserve"> in cross-sectional surveys and longitudinal cohorts</w:t>
      </w:r>
      <w:r w:rsidR="00751E3E">
        <w:rPr>
          <w:lang w:val="en-GB"/>
        </w:rPr>
        <w:t xml:space="preserve"> </w:t>
      </w:r>
      <w:r w:rsidR="00751E3E">
        <w:rPr>
          <w:lang w:val="en-GB"/>
        </w:rPr>
        <w:fldChar w:fldCharType="begin"/>
      </w:r>
      <w:r w:rsidR="00436C63">
        <w:rPr>
          <w:lang w:val="en-GB"/>
        </w:rPr>
        <w:instrText xml:space="preserve"> ADDIN EN.CITE &lt;EndNote&gt;&lt;Cite&gt;&lt;Author&gt;Soneji&lt;/Author&gt;&lt;Year&gt;2017&lt;/Year&gt;&lt;RecNum&gt;73&lt;/RecNum&gt;&lt;DisplayText&gt;[8]&lt;/DisplayText&gt;&lt;record&gt;&lt;rec-number&gt;73&lt;/rec-number&gt;&lt;foreign-keys&gt;&lt;key app="EN" db-id="p2s52fzvxpd2aee52ed52xerxtatfrwxzt5w" timestamp="1499853596"&gt;73&lt;/key&gt;&lt;/foreign-keys&gt;&lt;ref-type name="Journal Article"&gt;17&lt;/ref-type&gt;&lt;contributors&gt;&lt;authors&gt;&lt;author&gt;Soneji, S.&lt;/author&gt;&lt;author&gt;Barrington-Trimis, J. L.&lt;/author&gt;&lt;author&gt;Wills, T. A.&lt;/author&gt;&lt;author&gt;Levanthal, A. M.&lt;/author&gt;&lt;author&gt;Unger, J. B.&lt;/author&gt;&lt;author&gt;Gibson, L. A.&lt;/author&gt;&lt;author&gt;Yang, J.&lt;/author&gt;&lt;author&gt;Primack, B. A.&lt;/author&gt;&lt;author&gt;Andrews, J. A.&lt;/author&gt;&lt;author&gt;Miech, R. A.&lt;/author&gt;&lt;author&gt;Spindle, T. R.&lt;/author&gt;&lt;author&gt;Dick, D. M.&lt;/author&gt;&lt;author&gt;Eissenberg, T. &lt;/author&gt;&lt;author&gt;Hornik, R. C.&lt;/author&gt;&lt;author&gt;Dang, R. &lt;/author&gt;&lt;author&gt;Sargent, J. D.&lt;/author&gt;&lt;/authors&gt;&lt;/contributors&gt;&lt;titles&gt;&lt;title&gt;Association between initial use of e-cigarettes and subsequent cigarette smoking among adolescents and young adults: A systematic review and meta-analysis&lt;/title&gt;&lt;secondary-title&gt;JAMA Pediatrics&lt;/secondary-title&gt;&lt;/titles&gt;&lt;periodical&gt;&lt;full-title&gt;JAMA Pediatrics&lt;/full-title&gt;&lt;/periodical&gt;&lt;dates&gt;&lt;year&gt;2017&lt;/year&gt;&lt;/dates&gt;&lt;isbn&gt;2168-6203&lt;/isbn&gt;&lt;urls&gt;&lt;related-urls&gt;&lt;url&gt;&lt;style face="underline" font="default" size="100%"&gt;http://dx.doi.org/10.1001/jamapediatrics.2017.1488&lt;/style&gt;&lt;/url&gt;&lt;/related-urls&gt;&lt;/urls&gt;&lt;electronic-resource-num&gt;10.1001/jamapediatrics.2017.1488&lt;/electronic-resource-num&gt;&lt;/record&gt;&lt;/Cite&gt;&lt;/EndNote&gt;</w:instrText>
      </w:r>
      <w:r w:rsidR="00751E3E">
        <w:rPr>
          <w:lang w:val="en-GB"/>
        </w:rPr>
        <w:fldChar w:fldCharType="separate"/>
      </w:r>
      <w:r w:rsidR="00436C63">
        <w:rPr>
          <w:noProof/>
          <w:lang w:val="en-GB"/>
        </w:rPr>
        <w:t>[8]</w:t>
      </w:r>
      <w:r w:rsidR="00751E3E">
        <w:rPr>
          <w:lang w:val="en-GB"/>
        </w:rPr>
        <w:fldChar w:fldCharType="end"/>
      </w:r>
      <w:r w:rsidR="001C5715" w:rsidRPr="00814D8C">
        <w:rPr>
          <w:lang w:val="en-GB"/>
        </w:rPr>
        <w:t>.</w:t>
      </w:r>
      <w:r w:rsidR="00F42A18" w:rsidRPr="00814D8C">
        <w:rPr>
          <w:lang w:val="en-GB"/>
        </w:rPr>
        <w:t xml:space="preserve"> </w:t>
      </w:r>
      <w:r w:rsidR="001C5715" w:rsidRPr="00814D8C">
        <w:rPr>
          <w:lang w:val="en-GB"/>
        </w:rPr>
        <w:t xml:space="preserve"> Self-reports of smoking </w:t>
      </w:r>
      <w:r w:rsidR="00750B2C" w:rsidRPr="00814D8C">
        <w:rPr>
          <w:lang w:val="en-GB"/>
        </w:rPr>
        <w:t xml:space="preserve">behaviour </w:t>
      </w:r>
      <w:r w:rsidR="00BE3C42" w:rsidRPr="00814D8C">
        <w:rPr>
          <w:lang w:val="en-GB"/>
        </w:rPr>
        <w:t xml:space="preserve">have been shown to be less accurate than objective measures such as </w:t>
      </w:r>
      <w:r w:rsidR="00A70BCC" w:rsidRPr="00814D8C">
        <w:rPr>
          <w:lang w:val="en-GB"/>
        </w:rPr>
        <w:t>cotinine</w:t>
      </w:r>
      <w:r w:rsidR="00750B2C" w:rsidRPr="00814D8C">
        <w:rPr>
          <w:lang w:val="en-GB"/>
        </w:rPr>
        <w:t>,</w:t>
      </w:r>
      <w:r w:rsidR="00A70BCC" w:rsidRPr="00814D8C">
        <w:rPr>
          <w:lang w:val="en-GB"/>
        </w:rPr>
        <w:t xml:space="preserve"> </w:t>
      </w:r>
      <w:r w:rsidR="00676327" w:rsidRPr="00814D8C">
        <w:rPr>
          <w:lang w:val="en-GB"/>
        </w:rPr>
        <w:t xml:space="preserve">which can increase detection of </w:t>
      </w:r>
      <w:r w:rsidR="00750B2C" w:rsidRPr="00814D8C">
        <w:rPr>
          <w:lang w:val="en-GB"/>
        </w:rPr>
        <w:t xml:space="preserve">current </w:t>
      </w:r>
      <w:r w:rsidR="00676327" w:rsidRPr="00814D8C">
        <w:rPr>
          <w:lang w:val="en-GB"/>
        </w:rPr>
        <w:t xml:space="preserve">smokers compared to self-report </w:t>
      </w:r>
      <w:r w:rsidR="00BE3C42" w:rsidRPr="00814D8C">
        <w:rPr>
          <w:lang w:val="en-GB"/>
        </w:rPr>
        <w:fldChar w:fldCharType="begin">
          <w:fldData xml:space="preserve">PEVuZE5vdGU+PENpdGU+PEF1dGhvcj5Ic2llaDwvQXV0aG9yPjxZZWFyPjIwMTE8L1llYXI+PFJl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==
</w:fldData>
        </w:fldChar>
      </w:r>
      <w:r w:rsidR="00436C63">
        <w:rPr>
          <w:lang w:val="en-GB"/>
        </w:rPr>
        <w:instrText xml:space="preserve"> ADDIN EN.CITE </w:instrText>
      </w:r>
      <w:r w:rsidR="00436C63">
        <w:rPr>
          <w:lang w:val="en-GB"/>
        </w:rPr>
        <w:fldChar w:fldCharType="begin">
          <w:fldData xml:space="preserve">PEVuZE5vdGU+PENpdGU+PEF1dGhvcj5Ic2llaDwvQXV0aG9yPjxZZWFyPjIwMTE8L1llYXI+PFJl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==
</w:fldData>
        </w:fldChar>
      </w:r>
      <w:r w:rsidR="00436C63">
        <w:rPr>
          <w:lang w:val="en-GB"/>
        </w:rPr>
        <w:instrText xml:space="preserve"> ADDIN EN.CITE.DATA </w:instrText>
      </w:r>
      <w:r w:rsidR="00436C63">
        <w:rPr>
          <w:lang w:val="en-GB"/>
        </w:rPr>
      </w:r>
      <w:r w:rsidR="00436C63">
        <w:rPr>
          <w:lang w:val="en-GB"/>
        </w:rPr>
        <w:fldChar w:fldCharType="end"/>
      </w:r>
      <w:r w:rsidR="00BE3C42" w:rsidRPr="00814D8C">
        <w:rPr>
          <w:lang w:val="en-GB"/>
        </w:rPr>
      </w:r>
      <w:r w:rsidR="00BE3C42" w:rsidRPr="00814D8C">
        <w:rPr>
          <w:lang w:val="en-GB"/>
        </w:rPr>
        <w:fldChar w:fldCharType="separate"/>
      </w:r>
      <w:r w:rsidR="00436C63">
        <w:rPr>
          <w:noProof/>
          <w:lang w:val="en-GB"/>
        </w:rPr>
        <w:t>[9]</w:t>
      </w:r>
      <w:r w:rsidR="00BE3C42" w:rsidRPr="00814D8C">
        <w:rPr>
          <w:lang w:val="en-GB"/>
        </w:rPr>
        <w:fldChar w:fldCharType="end"/>
      </w:r>
      <w:r w:rsidR="00BE3C42" w:rsidRPr="00814D8C">
        <w:rPr>
          <w:lang w:val="en-GB"/>
        </w:rPr>
        <w:t xml:space="preserve">. </w:t>
      </w:r>
      <w:r w:rsidR="002922EF" w:rsidRPr="00814D8C">
        <w:rPr>
          <w:lang w:val="en-GB"/>
        </w:rPr>
        <w:t>Th</w:t>
      </w:r>
      <w:r w:rsidR="00D360AE" w:rsidRPr="00814D8C">
        <w:rPr>
          <w:lang w:val="en-GB"/>
        </w:rPr>
        <w:t>e high</w:t>
      </w:r>
      <w:r w:rsidR="002922EF" w:rsidRPr="00814D8C">
        <w:rPr>
          <w:lang w:val="en-GB"/>
        </w:rPr>
        <w:t xml:space="preserve"> </w:t>
      </w:r>
      <w:r w:rsidR="00E0118E" w:rsidRPr="00814D8C">
        <w:rPr>
          <w:lang w:val="en-GB"/>
        </w:rPr>
        <w:t xml:space="preserve">potential </w:t>
      </w:r>
      <w:r w:rsidR="00D360AE" w:rsidRPr="00814D8C">
        <w:rPr>
          <w:lang w:val="en-GB"/>
        </w:rPr>
        <w:t xml:space="preserve">for </w:t>
      </w:r>
      <w:r w:rsidR="00E0118E" w:rsidRPr="00814D8C">
        <w:rPr>
          <w:lang w:val="en-GB"/>
        </w:rPr>
        <w:t xml:space="preserve">measurement error </w:t>
      </w:r>
      <w:r w:rsidR="00D87613" w:rsidRPr="00814D8C">
        <w:rPr>
          <w:lang w:val="en-GB"/>
        </w:rPr>
        <w:t xml:space="preserve">when using self-reports of smoking </w:t>
      </w:r>
      <w:r w:rsidR="00E0118E" w:rsidRPr="00814D8C">
        <w:rPr>
          <w:lang w:val="en-GB"/>
        </w:rPr>
        <w:t xml:space="preserve">means it is difficult to draw conclusions </w:t>
      </w:r>
      <w:r w:rsidR="00D462FD" w:rsidRPr="00814D8C">
        <w:rPr>
          <w:lang w:val="en-GB"/>
        </w:rPr>
        <w:t>regarding</w:t>
      </w:r>
      <w:r w:rsidR="00E0118E" w:rsidRPr="00814D8C">
        <w:rPr>
          <w:lang w:val="en-GB"/>
        </w:rPr>
        <w:t xml:space="preserve"> the chronology of events i.e., that smoking preceded e-cigarette use or vice versa.</w:t>
      </w:r>
      <w:r w:rsidR="00135922" w:rsidRPr="00814D8C">
        <w:rPr>
          <w:lang w:val="en-GB"/>
        </w:rPr>
        <w:t xml:space="preserve"> Thus, there is limited objective evidence for </w:t>
      </w:r>
      <w:r w:rsidR="00DC1B75" w:rsidRPr="00814D8C">
        <w:rPr>
          <w:lang w:val="en-GB"/>
        </w:rPr>
        <w:t>whether smoking is associated with later e-cigarette use among young people</w:t>
      </w:r>
      <w:r w:rsidR="00A44829" w:rsidRPr="00814D8C">
        <w:rPr>
          <w:lang w:val="en-GB"/>
        </w:rPr>
        <w:t xml:space="preserve"> or </w:t>
      </w:r>
      <w:r w:rsidR="00E22803" w:rsidRPr="00814D8C">
        <w:rPr>
          <w:lang w:val="en-GB"/>
        </w:rPr>
        <w:t>whether e-cigarette use is associated with later smoking among young people</w:t>
      </w:r>
      <w:r w:rsidR="00DC1B75" w:rsidRPr="00814D8C">
        <w:rPr>
          <w:lang w:val="en-GB"/>
        </w:rPr>
        <w:t>.</w:t>
      </w:r>
    </w:p>
    <w:p w14:paraId="17AFA7C3" w14:textId="77777777" w:rsidR="00952E4B" w:rsidRDefault="00952E4B" w:rsidP="00952E4B">
      <w:pPr>
        <w:spacing w:line="480" w:lineRule="auto"/>
        <w:rPr>
          <w:lang w:val="en-GB"/>
        </w:rPr>
      </w:pPr>
    </w:p>
    <w:p w14:paraId="3D1E5D35" w14:textId="1008A1F1" w:rsidR="00EC29BB" w:rsidRPr="00814D8C" w:rsidRDefault="00783BE1" w:rsidP="00952E4B">
      <w:pPr>
        <w:spacing w:line="480" w:lineRule="auto"/>
        <w:rPr>
          <w:lang w:val="en-GB"/>
        </w:rPr>
      </w:pPr>
      <w:r w:rsidRPr="00814D8C">
        <w:rPr>
          <w:lang w:val="en-GB"/>
        </w:rPr>
        <w:t>C</w:t>
      </w:r>
      <w:r w:rsidR="00FA273B" w:rsidRPr="00814D8C">
        <w:rPr>
          <w:lang w:val="en-GB"/>
        </w:rPr>
        <w:t xml:space="preserve">otinine </w:t>
      </w:r>
      <w:r w:rsidR="003A7758" w:rsidRPr="00814D8C">
        <w:rPr>
          <w:lang w:val="en-GB"/>
        </w:rPr>
        <w:t>is a direct metabolite of nicotine which can be used to assess recent smoke exposure (</w:t>
      </w:r>
      <w:r w:rsidR="00FA273B" w:rsidRPr="00814D8C">
        <w:rPr>
          <w:lang w:val="en-GB"/>
        </w:rPr>
        <w:t>half-life</w:t>
      </w:r>
      <w:r w:rsidR="00E5632D" w:rsidRPr="00814D8C">
        <w:rPr>
          <w:lang w:val="en-GB"/>
        </w:rPr>
        <w:t xml:space="preserve"> of</w:t>
      </w:r>
      <w:r w:rsidR="00EA6026" w:rsidRPr="00814D8C">
        <w:rPr>
          <w:lang w:val="en-GB"/>
        </w:rPr>
        <w:t xml:space="preserve"> approximately</w:t>
      </w:r>
      <w:r w:rsidR="00E5632D" w:rsidRPr="00814D8C">
        <w:rPr>
          <w:lang w:val="en-GB"/>
        </w:rPr>
        <w:t xml:space="preserve"> 10-27 hours</w:t>
      </w:r>
      <w:r w:rsidR="003A7758" w:rsidRPr="00814D8C">
        <w:rPr>
          <w:lang w:val="en-GB"/>
        </w:rPr>
        <w:t>)</w:t>
      </w:r>
      <w:r w:rsidR="00BB03AF" w:rsidRPr="00814D8C">
        <w:rPr>
          <w:lang w:val="en-GB"/>
        </w:rPr>
        <w:t xml:space="preserve"> </w:t>
      </w:r>
      <w:r w:rsidR="00DC5FB2" w:rsidRPr="00814D8C">
        <w:rPr>
          <w:lang w:val="en-GB"/>
        </w:rPr>
        <w:fldChar w:fldCharType="begin"/>
      </w:r>
      <w:r w:rsidR="00436C63">
        <w:rPr>
          <w:lang w:val="en-GB"/>
        </w:rPr>
        <w:instrText xml:space="preserve"> ADDIN EN.CITE &lt;EndNote&gt;&lt;Cite&gt;&lt;Author&gt;Jarvis&lt;/Author&gt;&lt;Year&gt;1988&lt;/Year&gt;&lt;RecNum&gt;61&lt;/RecNum&gt;&lt;DisplayText&gt;[10]&lt;/DisplayText&gt;&lt;record&gt;&lt;rec-number&gt;61&lt;/rec-number&gt;&lt;foreign-keys&gt;&lt;key app="EN" db-id="p2s52fzvxpd2aee52ed52xerxtatfrwxzt5w" timestamp="1497001822"&gt;61&lt;/key&gt;&lt;/foreign-keys&gt;&lt;ref-type name="Journal Article"&gt;17&lt;/ref-type&gt;&lt;contributors&gt;&lt;authors&gt;&lt;author&gt;Jarvis, M. J.&lt;/author&gt;&lt;author&gt;Russell, M. A. H.&lt;/author&gt;&lt;author&gt;Benowitz, N. L.&lt;/author&gt;&lt;author&gt;Feyerabend, C.&lt;/author&gt;&lt;/authors&gt;&lt;/contributors&gt;&lt;auth-address&gt;San Francisco Gen Hosp,Dept Med,San Francisco,Ca 94110&amp;#xD;Univ Calif San Francisco,San Francisco,Ca 94143&amp;#xD;New Cross Hosp,Poisons Unit,London Se14 5er,England&lt;/auth-address&gt;&lt;titles&gt;&lt;title&gt;Elimination of Cotinine from Body-Fluids - Implications for Noninvasive Measurement of Tobacco-Smoke Exposure&lt;/title&gt;&lt;secondary-title&gt;American Journal of Public Health&lt;/secondary-title&gt;&lt;alt-title&gt;Am J Public Health&lt;/alt-title&gt;&lt;/titles&gt;&lt;periodical&gt;&lt;full-title&gt;American Journal of Public Health&lt;/full-title&gt;&lt;abbr-1&gt;Am J Public Health&lt;/abbr-1&gt;&lt;/periodical&gt;&lt;alt-periodical&gt;&lt;full-title&gt;American Journal of Public Health&lt;/full-title&gt;&lt;abbr-1&gt;Am J Public Health&lt;/abbr-1&gt;&lt;/alt-periodical&gt;&lt;pages&gt;696-698&lt;/pages&gt;&lt;volume&gt;78&lt;/volume&gt;&lt;number&gt;6&lt;/number&gt;&lt;dates&gt;&lt;year&gt;1988&lt;/year&gt;&lt;pub-dates&gt;&lt;date&gt;Jun&lt;/date&gt;&lt;/pub-dates&gt;&lt;/dates&gt;&lt;isbn&gt;0090-0036&lt;/isbn&gt;&lt;accession-num&gt;WOS:A1988P186200023&lt;/accession-num&gt;&lt;urls&gt;&lt;related-urls&gt;&lt;url&gt;&amp;lt;Go to ISI&amp;gt;://WOS:A1988P186200023&lt;/url&gt;&lt;/related-urls&gt;&lt;/urls&gt;&lt;electronic-resource-num&gt;Doi 10.2105/Ajph.78.6.696&lt;/electronic-resource-num&gt;&lt;language&gt;English&lt;/language&gt;&lt;/record&gt;&lt;/Cite&gt;&lt;/EndNote&gt;</w:instrText>
      </w:r>
      <w:r w:rsidR="00DC5FB2" w:rsidRPr="00814D8C">
        <w:rPr>
          <w:lang w:val="en-GB"/>
        </w:rPr>
        <w:fldChar w:fldCharType="separate"/>
      </w:r>
      <w:r w:rsidR="00436C63">
        <w:rPr>
          <w:noProof/>
          <w:lang w:val="en-GB"/>
        </w:rPr>
        <w:t>[10]</w:t>
      </w:r>
      <w:r w:rsidR="00DC5FB2" w:rsidRPr="00814D8C">
        <w:rPr>
          <w:lang w:val="en-GB"/>
        </w:rPr>
        <w:fldChar w:fldCharType="end"/>
      </w:r>
      <w:r w:rsidR="00DE77A4" w:rsidRPr="00814D8C">
        <w:rPr>
          <w:lang w:val="en-GB"/>
        </w:rPr>
        <w:t>. It</w:t>
      </w:r>
      <w:r w:rsidR="00A70BCC" w:rsidRPr="00814D8C">
        <w:rPr>
          <w:lang w:val="en-GB"/>
        </w:rPr>
        <w:t xml:space="preserve"> may also serve as a</w:t>
      </w:r>
      <w:r w:rsidR="00D5604E" w:rsidRPr="00814D8C">
        <w:rPr>
          <w:lang w:val="en-GB"/>
        </w:rPr>
        <w:t>n</w:t>
      </w:r>
      <w:r w:rsidR="00A70BCC" w:rsidRPr="00814D8C">
        <w:rPr>
          <w:lang w:val="en-GB"/>
        </w:rPr>
        <w:t xml:space="preserve"> indicator </w:t>
      </w:r>
      <w:r w:rsidR="00C5107D" w:rsidRPr="00814D8C">
        <w:rPr>
          <w:lang w:val="en-GB"/>
        </w:rPr>
        <w:t xml:space="preserve">for </w:t>
      </w:r>
      <w:r w:rsidR="00EC29BB" w:rsidRPr="00814D8C">
        <w:rPr>
          <w:lang w:val="en-GB"/>
        </w:rPr>
        <w:t xml:space="preserve">misreporting </w:t>
      </w:r>
      <w:r w:rsidR="00FA273B" w:rsidRPr="00814D8C">
        <w:rPr>
          <w:lang w:val="en-GB"/>
        </w:rPr>
        <w:t xml:space="preserve">of </w:t>
      </w:r>
      <w:r w:rsidR="00B6648C" w:rsidRPr="00814D8C">
        <w:rPr>
          <w:lang w:val="en-GB"/>
        </w:rPr>
        <w:t xml:space="preserve">smoking </w:t>
      </w:r>
      <w:r w:rsidR="005E15E3" w:rsidRPr="00814D8C">
        <w:rPr>
          <w:lang w:val="en-GB"/>
        </w:rPr>
        <w:t>by providing biological evidence that smoking has occurred</w:t>
      </w:r>
      <w:r w:rsidR="00F43633" w:rsidRPr="00814D8C">
        <w:rPr>
          <w:lang w:val="en-GB"/>
        </w:rPr>
        <w:t xml:space="preserve"> when individuals report that they have not smoked</w:t>
      </w:r>
      <w:r w:rsidR="005E15E3" w:rsidRPr="00814D8C">
        <w:rPr>
          <w:lang w:val="en-GB"/>
        </w:rPr>
        <w:t xml:space="preserve"> </w:t>
      </w:r>
      <w:r w:rsidR="00C5107D" w:rsidRPr="00814D8C">
        <w:rPr>
          <w:lang w:val="en-GB"/>
        </w:rPr>
        <w:fldChar w:fldCharType="begin">
          <w:fldData xml:space="preserve">PEVuZE5vdGU+PENpdGU+PEF1dGhvcj5aaGFuZzwvQXV0aG9yPjxZZWFyPjIwMTY8L1llYXI+PFJl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</w:fldData>
        </w:fldChar>
      </w:r>
      <w:r w:rsidR="00436C63">
        <w:rPr>
          <w:lang w:val="en-GB"/>
        </w:rPr>
        <w:instrText xml:space="preserve"> ADDIN EN.CITE </w:instrText>
      </w:r>
      <w:r w:rsidR="00436C63">
        <w:rPr>
          <w:lang w:val="en-GB"/>
        </w:rPr>
        <w:fldChar w:fldCharType="begin">
          <w:fldData xml:space="preserve">PEVuZE5vdGU+PENpdGU+PEF1dGhvcj5aaGFuZzwvQXV0aG9yPjxZZWFyPjIwMTY8L1llYXI+PFJl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</w:fldData>
        </w:fldChar>
      </w:r>
      <w:r w:rsidR="00436C63">
        <w:rPr>
          <w:lang w:val="en-GB"/>
        </w:rPr>
        <w:instrText xml:space="preserve"> ADDIN EN.CITE.DATA </w:instrText>
      </w:r>
      <w:r w:rsidR="00436C63">
        <w:rPr>
          <w:lang w:val="en-GB"/>
        </w:rPr>
      </w:r>
      <w:r w:rsidR="00436C63">
        <w:rPr>
          <w:lang w:val="en-GB"/>
        </w:rPr>
        <w:fldChar w:fldCharType="end"/>
      </w:r>
      <w:r w:rsidR="00C5107D" w:rsidRPr="00814D8C">
        <w:rPr>
          <w:lang w:val="en-GB"/>
        </w:rPr>
      </w:r>
      <w:r w:rsidR="00C5107D" w:rsidRPr="00814D8C">
        <w:rPr>
          <w:lang w:val="en-GB"/>
        </w:rPr>
        <w:fldChar w:fldCharType="separate"/>
      </w:r>
      <w:r w:rsidR="00436C63">
        <w:rPr>
          <w:noProof/>
          <w:lang w:val="en-GB"/>
        </w:rPr>
        <w:t>[11-13]</w:t>
      </w:r>
      <w:r w:rsidR="00C5107D" w:rsidRPr="00814D8C">
        <w:rPr>
          <w:lang w:val="en-GB"/>
        </w:rPr>
        <w:fldChar w:fldCharType="end"/>
      </w:r>
      <w:r w:rsidR="00033D0B" w:rsidRPr="00814D8C">
        <w:rPr>
          <w:lang w:val="en-GB"/>
        </w:rPr>
        <w:t xml:space="preserve">. </w:t>
      </w:r>
      <w:r w:rsidR="00F43633" w:rsidRPr="00814D8C">
        <w:rPr>
          <w:lang w:val="en-GB"/>
        </w:rPr>
        <w:t>For example, one study reported that a</w:t>
      </w:r>
      <w:r w:rsidR="00033D0B" w:rsidRPr="00814D8C">
        <w:rPr>
          <w:lang w:val="en-GB"/>
        </w:rPr>
        <w:t>mong self</w:t>
      </w:r>
      <w:r w:rsidR="0097689F" w:rsidRPr="00814D8C">
        <w:rPr>
          <w:lang w:val="en-GB"/>
        </w:rPr>
        <w:t>-</w:t>
      </w:r>
      <w:r w:rsidR="00033D0B" w:rsidRPr="00814D8C">
        <w:rPr>
          <w:lang w:val="en-GB"/>
        </w:rPr>
        <w:t>reported non-smokers</w:t>
      </w:r>
      <w:r w:rsidR="005234FE" w:rsidRPr="00814D8C">
        <w:rPr>
          <w:lang w:val="en-GB"/>
        </w:rPr>
        <w:t>,</w:t>
      </w:r>
      <w:r w:rsidR="00033D0B" w:rsidRPr="00814D8C">
        <w:rPr>
          <w:lang w:val="en-GB"/>
        </w:rPr>
        <w:t xml:space="preserve"> 6% were </w:t>
      </w:r>
      <w:r w:rsidR="005234FE" w:rsidRPr="00814D8C">
        <w:rPr>
          <w:lang w:val="en-GB"/>
        </w:rPr>
        <w:t>mis</w:t>
      </w:r>
      <w:r w:rsidR="00033D0B" w:rsidRPr="00814D8C">
        <w:rPr>
          <w:lang w:val="en-GB"/>
        </w:rPr>
        <w:t>classified</w:t>
      </w:r>
      <w:r w:rsidR="00750B2C" w:rsidRPr="00814D8C">
        <w:rPr>
          <w:lang w:val="en-GB"/>
        </w:rPr>
        <w:t xml:space="preserve"> and</w:t>
      </w:r>
      <w:r w:rsidR="00033D0B" w:rsidRPr="00814D8C">
        <w:rPr>
          <w:lang w:val="en-GB"/>
        </w:rPr>
        <w:t xml:space="preserve"> a</w:t>
      </w:r>
      <w:r w:rsidR="005234FE" w:rsidRPr="00814D8C">
        <w:rPr>
          <w:lang w:val="en-GB"/>
        </w:rPr>
        <w:t xml:space="preserve">ccording to </w:t>
      </w:r>
      <w:r w:rsidR="00033D0B" w:rsidRPr="00814D8C">
        <w:rPr>
          <w:lang w:val="en-GB"/>
        </w:rPr>
        <w:t>their cotinine levels</w:t>
      </w:r>
      <w:r w:rsidR="00F43633" w:rsidRPr="00814D8C">
        <w:rPr>
          <w:lang w:val="en-GB"/>
        </w:rPr>
        <w:t xml:space="preserve"> had in fact recently smoked </w:t>
      </w:r>
      <w:r w:rsidR="00F43633" w:rsidRPr="00814D8C">
        <w:rPr>
          <w:lang w:val="en-GB"/>
        </w:rPr>
        <w:fldChar w:fldCharType="begin"/>
      </w:r>
      <w:r w:rsidR="00436C63">
        <w:rPr>
          <w:lang w:val="en-GB"/>
        </w:rPr>
        <w:instrText xml:space="preserve"> ADDIN EN.CITE &lt;EndNote&gt;&lt;Cite&gt;&lt;Author&gt;Perezstable&lt;/Author&gt;&lt;Year&gt;1992&lt;/Year&gt;&lt;RecNum&gt;14&lt;/RecNum&gt;&lt;DisplayText&gt;[12]&lt;/DisplayText&gt;&lt;record&gt;&lt;rec-number&gt;14&lt;/rec-number&gt;&lt;foreign-keys&gt;&lt;key app="EN" db-id="xs9x5250zszswbe99esvx00htxpt0zdwwr0d" timestamp="1538735177"&gt;14&lt;/key&gt;&lt;/foreign-keys&gt;&lt;ref-type name="Journal Article"&gt;17&lt;/ref-type&gt;&lt;contributors&gt;&lt;authors&gt;&lt;author&gt;Perezstable, E. J.&lt;/author&gt;&lt;author&gt;Marin, G.&lt;/author&gt;&lt;author&gt;Marin, B. V.&lt;/author&gt;&lt;author&gt;Benowitz, N. L.&lt;/author&gt;&lt;/authors&gt;&lt;/contributors&gt;&lt;auth-address&gt;Univ Calif San Francisco,Dept Med,Div Gen Internal Med,San Francisco,Ca 94143&amp;#xD;Univ Calif San Francisco,Dept Epidemiol &amp;amp; Biostat,Div Clin Epidemiol,San Francisco,Ca 94143&amp;#xD;Univ Calif San Francisco,Dept Psychol,San Francisco,Ca 94143&amp;#xD;San Francisco Gen Hosp,Div Clin Pharmacol &amp;amp; Exptl Therapeut,San Francisco,Ca 94110&lt;/auth-address&gt;&lt;titles&gt;&lt;title&gt;Misclassification of Smoking Status by Self-Reported Cigarette Consumption&lt;/title&gt;&lt;secondary-title&gt;American Review of Respiratory Disease&lt;/secondary-title&gt;&lt;alt-title&gt;Am Rev Respir Dis&lt;/alt-title&gt;&lt;/titles&gt;&lt;pages&gt;53-57&lt;/pages&gt;&lt;volume&gt;145&lt;/volume&gt;&lt;number&gt;1&lt;/number&gt;&lt;keywords&gt;&lt;keyword&gt;serum cotinine levels&lt;/keyword&gt;&lt;keyword&gt;tobacco-smoke&lt;/keyword&gt;&lt;keyword&gt;passive smoking&lt;/keyword&gt;&lt;keyword&gt;lung-cancer&lt;/keyword&gt;&lt;keyword&gt;nicotine&lt;/keyword&gt;&lt;keyword&gt;exposure&lt;/keyword&gt;&lt;keyword&gt;nonsmokers&lt;/keyword&gt;&lt;keyword&gt;habits&lt;/keyword&gt;&lt;keyword&gt;validation&lt;/keyword&gt;&lt;keyword&gt;hispanics&lt;/keyword&gt;&lt;/keywords&gt;&lt;dates&gt;&lt;year&gt;1992&lt;/year&gt;&lt;pub-dates&gt;&lt;date&gt;Jan&lt;/date&gt;&lt;/pub-dates&gt;&lt;/dates&gt;&lt;isbn&gt;0003-0805&lt;/isbn&gt;&lt;accession-num&gt;WOS:A1992GZ10400011&lt;/accession-num&gt;&lt;urls&gt;&lt;related-urls&gt;&lt;url&gt;&amp;lt;Go to ISI&amp;gt;://WOS:A1992GZ10400011&lt;/url&gt;&lt;/related-urls&gt;&lt;/urls&gt;&lt;electronic-resource-num&gt;DOI 10.1164/ajrccm/145.1.53&lt;/electronic-resource-num&gt;&lt;language&gt;English&lt;/language&gt;&lt;/record&gt;&lt;/Cite&gt;&lt;/EndNote&gt;</w:instrText>
      </w:r>
      <w:r w:rsidR="00F43633" w:rsidRPr="00814D8C">
        <w:rPr>
          <w:lang w:val="en-GB"/>
        </w:rPr>
        <w:fldChar w:fldCharType="separate"/>
      </w:r>
      <w:r w:rsidR="00436C63">
        <w:rPr>
          <w:noProof/>
          <w:lang w:val="en-GB"/>
        </w:rPr>
        <w:t>[12]</w:t>
      </w:r>
      <w:r w:rsidR="00F43633" w:rsidRPr="00814D8C">
        <w:rPr>
          <w:lang w:val="en-GB"/>
        </w:rPr>
        <w:fldChar w:fldCharType="end"/>
      </w:r>
      <w:r w:rsidR="00033D0B" w:rsidRPr="00814D8C">
        <w:rPr>
          <w:lang w:val="en-GB"/>
        </w:rPr>
        <w:t>. T</w:t>
      </w:r>
      <w:r w:rsidR="002D7269" w:rsidRPr="00814D8C">
        <w:rPr>
          <w:lang w:val="en-GB"/>
        </w:rPr>
        <w:t>herefore</w:t>
      </w:r>
      <w:r w:rsidR="00253782" w:rsidRPr="00814D8C">
        <w:rPr>
          <w:lang w:val="en-GB"/>
        </w:rPr>
        <w:t>,</w:t>
      </w:r>
      <w:r w:rsidR="002D7269" w:rsidRPr="00814D8C">
        <w:rPr>
          <w:lang w:val="en-GB"/>
        </w:rPr>
        <w:t xml:space="preserve"> </w:t>
      </w:r>
      <w:r w:rsidR="00033D0B" w:rsidRPr="00814D8C">
        <w:rPr>
          <w:lang w:val="en-GB"/>
        </w:rPr>
        <w:t xml:space="preserve">cotinine could </w:t>
      </w:r>
      <w:r w:rsidR="00EC29BB" w:rsidRPr="00814D8C">
        <w:rPr>
          <w:lang w:val="en-GB"/>
        </w:rPr>
        <w:t>provide</w:t>
      </w:r>
      <w:r w:rsidR="008B46DF" w:rsidRPr="00814D8C">
        <w:rPr>
          <w:lang w:val="en-GB"/>
        </w:rPr>
        <w:t xml:space="preserve"> less </w:t>
      </w:r>
      <w:r w:rsidR="0035693C" w:rsidRPr="00814D8C">
        <w:rPr>
          <w:lang w:val="en-GB"/>
        </w:rPr>
        <w:t xml:space="preserve">biased evidence of </w:t>
      </w:r>
      <w:r w:rsidR="00EC29BB" w:rsidRPr="00814D8C">
        <w:rPr>
          <w:lang w:val="en-GB"/>
        </w:rPr>
        <w:t xml:space="preserve">association between smoking </w:t>
      </w:r>
      <w:r w:rsidR="001741F9" w:rsidRPr="00814D8C">
        <w:rPr>
          <w:lang w:val="en-GB"/>
        </w:rPr>
        <w:t xml:space="preserve">behaviour </w:t>
      </w:r>
      <w:r w:rsidR="00EC29BB" w:rsidRPr="00814D8C">
        <w:rPr>
          <w:lang w:val="en-GB"/>
        </w:rPr>
        <w:t>and</w:t>
      </w:r>
      <w:r w:rsidR="001741F9" w:rsidRPr="00814D8C">
        <w:rPr>
          <w:lang w:val="en-GB"/>
        </w:rPr>
        <w:t xml:space="preserve"> later</w:t>
      </w:r>
      <w:r w:rsidR="00EC29BB" w:rsidRPr="00814D8C">
        <w:rPr>
          <w:lang w:val="en-GB"/>
        </w:rPr>
        <w:t xml:space="preserve"> e-cigarette use</w:t>
      </w:r>
      <w:r w:rsidR="002D7269" w:rsidRPr="00814D8C">
        <w:rPr>
          <w:lang w:val="en-GB"/>
        </w:rPr>
        <w:t xml:space="preserve">. </w:t>
      </w:r>
    </w:p>
    <w:p w14:paraId="131AC9E5" w14:textId="77777777" w:rsidR="00952E4B" w:rsidRDefault="00952E4B" w:rsidP="00952E4B">
      <w:pPr>
        <w:spacing w:line="480" w:lineRule="auto"/>
        <w:rPr>
          <w:lang w:val="en-GB"/>
        </w:rPr>
      </w:pPr>
    </w:p>
    <w:p w14:paraId="4A69F93D" w14:textId="30F319ED" w:rsidR="00403C1C" w:rsidRPr="00814D8C" w:rsidRDefault="00EC29BB" w:rsidP="00952E4B">
      <w:pPr>
        <w:spacing w:line="480" w:lineRule="auto"/>
        <w:rPr>
          <w:lang w:val="en-GB"/>
        </w:rPr>
      </w:pPr>
      <w:r w:rsidRPr="00814D8C">
        <w:rPr>
          <w:lang w:val="en-GB"/>
        </w:rPr>
        <w:t xml:space="preserve">To </w:t>
      </w:r>
      <w:r w:rsidR="008B46DF" w:rsidRPr="00814D8C">
        <w:rPr>
          <w:lang w:val="en-GB"/>
        </w:rPr>
        <w:t>our</w:t>
      </w:r>
      <w:r w:rsidRPr="00814D8C">
        <w:rPr>
          <w:lang w:val="en-GB"/>
        </w:rPr>
        <w:t xml:space="preserve"> knowledge, there have been no studies assessing the association of cotinine</w:t>
      </w:r>
      <w:r w:rsidR="00B6648C" w:rsidRPr="00814D8C">
        <w:rPr>
          <w:lang w:val="en-GB"/>
        </w:rPr>
        <w:t xml:space="preserve"> measurement</w:t>
      </w:r>
      <w:r w:rsidRPr="00814D8C">
        <w:rPr>
          <w:lang w:val="en-GB"/>
        </w:rPr>
        <w:t xml:space="preserve"> in adolescence with e-cigarette use in </w:t>
      </w:r>
      <w:r w:rsidR="002D7269" w:rsidRPr="00814D8C">
        <w:rPr>
          <w:lang w:val="en-GB"/>
        </w:rPr>
        <w:t xml:space="preserve">early </w:t>
      </w:r>
      <w:r w:rsidRPr="00814D8C">
        <w:rPr>
          <w:lang w:val="en-GB"/>
        </w:rPr>
        <w:t xml:space="preserve">adulthood. </w:t>
      </w:r>
      <w:r w:rsidR="00A55E17" w:rsidRPr="00814D8C">
        <w:rPr>
          <w:lang w:val="en-GB"/>
        </w:rPr>
        <w:t>We therefore</w:t>
      </w:r>
      <w:r w:rsidRPr="00814D8C">
        <w:rPr>
          <w:lang w:val="en-GB"/>
        </w:rPr>
        <w:t xml:space="preserve"> </w:t>
      </w:r>
      <w:r w:rsidR="00A55E17" w:rsidRPr="00814D8C">
        <w:rPr>
          <w:lang w:val="en-GB"/>
        </w:rPr>
        <w:t xml:space="preserve">examined </w:t>
      </w:r>
      <w:r w:rsidRPr="00814D8C">
        <w:rPr>
          <w:lang w:val="en-GB"/>
        </w:rPr>
        <w:t>the associations of cotinine with later ever e-cigarette use</w:t>
      </w:r>
      <w:r w:rsidR="008B46DF" w:rsidRPr="00814D8C">
        <w:rPr>
          <w:lang w:val="en-GB"/>
        </w:rPr>
        <w:t xml:space="preserve"> </w:t>
      </w:r>
      <w:r w:rsidR="002B1546" w:rsidRPr="00814D8C">
        <w:rPr>
          <w:lang w:val="en-GB"/>
        </w:rPr>
        <w:t xml:space="preserve">using biochemical verification of smoking status </w:t>
      </w:r>
      <w:r w:rsidR="00754E77" w:rsidRPr="00814D8C">
        <w:rPr>
          <w:lang w:val="en-GB"/>
        </w:rPr>
        <w:t>to further explore previous findings suggesting</w:t>
      </w:r>
      <w:r w:rsidR="00D432DD" w:rsidRPr="00814D8C">
        <w:rPr>
          <w:lang w:val="en-GB"/>
        </w:rPr>
        <w:t xml:space="preserve"> self-reported</w:t>
      </w:r>
      <w:r w:rsidR="00754E77" w:rsidRPr="00814D8C">
        <w:rPr>
          <w:lang w:val="en-GB"/>
        </w:rPr>
        <w:t xml:space="preserve"> smoking is associated with later e-cigarette use. We also</w:t>
      </w:r>
      <w:r w:rsidR="0079025B" w:rsidRPr="00814D8C">
        <w:rPr>
          <w:lang w:val="en-GB"/>
        </w:rPr>
        <w:t xml:space="preserve"> investigate</w:t>
      </w:r>
      <w:r w:rsidR="00A55E17" w:rsidRPr="00814D8C">
        <w:rPr>
          <w:lang w:val="en-GB"/>
        </w:rPr>
        <w:t>d</w:t>
      </w:r>
      <w:r w:rsidR="0079025B" w:rsidRPr="00814D8C">
        <w:rPr>
          <w:lang w:val="en-GB"/>
        </w:rPr>
        <w:t xml:space="preserve"> any residual associations after accounting for self-reported smoking</w:t>
      </w:r>
      <w:r w:rsidR="00A55E17" w:rsidRPr="00814D8C">
        <w:rPr>
          <w:lang w:val="en-GB"/>
        </w:rPr>
        <w:t>,</w:t>
      </w:r>
      <w:r w:rsidRPr="00814D8C">
        <w:rPr>
          <w:lang w:val="en-GB"/>
        </w:rPr>
        <w:t xml:space="preserve"> </w:t>
      </w:r>
      <w:r w:rsidR="003F68C5" w:rsidRPr="00814D8C">
        <w:rPr>
          <w:lang w:val="en-GB"/>
        </w:rPr>
        <w:t xml:space="preserve">in order to </w:t>
      </w:r>
      <w:r w:rsidR="00533BE6" w:rsidRPr="00814D8C">
        <w:rPr>
          <w:lang w:val="en-GB"/>
        </w:rPr>
        <w:t xml:space="preserve">explore </w:t>
      </w:r>
      <w:r w:rsidR="00F43633" w:rsidRPr="00814D8C">
        <w:rPr>
          <w:lang w:val="en-GB"/>
        </w:rPr>
        <w:t xml:space="preserve">whether objectively assessed smoking is associated with e-cigarette use over and above self-reported smoking (which may be subject to misreporting). </w:t>
      </w:r>
    </w:p>
    <w:p w14:paraId="49C7DA2A" w14:textId="77777777" w:rsidR="00196D82" w:rsidRPr="00814D8C" w:rsidRDefault="00196D82" w:rsidP="00430812">
      <w:pPr>
        <w:spacing w:line="480" w:lineRule="auto"/>
        <w:ind w:firstLine="720"/>
        <w:rPr>
          <w:lang w:val="en-GB"/>
        </w:rPr>
      </w:pPr>
    </w:p>
    <w:p w14:paraId="6B0CE261" w14:textId="4E19374E" w:rsidR="0071472C" w:rsidRPr="005833DA" w:rsidRDefault="00484F74" w:rsidP="00400529">
      <w:pPr>
        <w:spacing w:line="480" w:lineRule="auto"/>
        <w:outlineLvl w:val="0"/>
        <w:rPr>
          <w:b/>
          <w:sz w:val="36"/>
          <w:szCs w:val="36"/>
        </w:rPr>
      </w:pPr>
      <w:r w:rsidRPr="005833DA">
        <w:rPr>
          <w:b/>
          <w:sz w:val="36"/>
          <w:szCs w:val="36"/>
        </w:rPr>
        <w:t xml:space="preserve">Materials and </w:t>
      </w:r>
      <w:r w:rsidR="00352A03">
        <w:rPr>
          <w:b/>
          <w:sz w:val="36"/>
          <w:szCs w:val="36"/>
        </w:rPr>
        <w:t>m</w:t>
      </w:r>
      <w:r w:rsidR="00204748" w:rsidRPr="005833DA">
        <w:rPr>
          <w:b/>
          <w:sz w:val="36"/>
          <w:szCs w:val="36"/>
        </w:rPr>
        <w:t>ethods</w:t>
      </w:r>
    </w:p>
    <w:p w14:paraId="68559DF8" w14:textId="0C8DBCBC" w:rsidR="00D1753D" w:rsidRPr="00762264" w:rsidRDefault="009F4BA1" w:rsidP="007643E6">
      <w:pPr>
        <w:spacing w:line="480" w:lineRule="auto"/>
        <w:outlineLvl w:val="0"/>
        <w:rPr>
          <w:b/>
          <w:sz w:val="32"/>
          <w:szCs w:val="32"/>
          <w:lang w:val="en-GB"/>
        </w:rPr>
      </w:pPr>
      <w:r w:rsidRPr="00762264">
        <w:rPr>
          <w:b/>
          <w:sz w:val="32"/>
          <w:szCs w:val="32"/>
          <w:lang w:val="en-GB"/>
        </w:rPr>
        <w:t>Sample</w:t>
      </w:r>
    </w:p>
    <w:p w14:paraId="02E25B01" w14:textId="36CE836E" w:rsidR="00E609F1" w:rsidRDefault="00BE11C5" w:rsidP="00084D86">
      <w:pPr>
        <w:spacing w:line="480" w:lineRule="auto"/>
        <w:outlineLvl w:val="0"/>
        <w:rPr>
          <w:lang w:val="en-GB"/>
        </w:rPr>
      </w:pPr>
      <w:r w:rsidRPr="00814D8C">
        <w:rPr>
          <w:lang w:val="en-GB"/>
        </w:rPr>
        <w:t>The study sample consisted of young people from the Avon Longitudinal Study of Parents and Children (ALSPAC)</w:t>
      </w:r>
      <w:r w:rsidR="00867BC2" w:rsidRPr="00814D8C">
        <w:rPr>
          <w:lang w:val="en-GB"/>
        </w:rPr>
        <w:fldChar w:fldCharType="begin">
          <w:fldData xml:space="preserve">PEVuZE5vdGU+PENpdGU+PEF1dGhvcj5Cb3lkIEE8L0F1dGhvcj48WWVhcj4yMDEzPC9ZZWFyPjxS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=
</w:fldData>
        </w:fldChar>
      </w:r>
      <w:r w:rsidR="00436C63">
        <w:rPr>
          <w:lang w:val="en-GB"/>
        </w:rPr>
        <w:instrText xml:space="preserve"> ADDIN EN.CITE </w:instrText>
      </w:r>
      <w:r w:rsidR="00436C63">
        <w:rPr>
          <w:lang w:val="en-GB"/>
        </w:rPr>
        <w:fldChar w:fldCharType="begin">
          <w:fldData xml:space="preserve">PEVuZE5vdGU+PENpdGU+PEF1dGhvcj5Cb3lkIEE8L0F1dGhvcj48WWVhcj4yMDEzPC9ZZWFyPjxS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=
</w:fldData>
        </w:fldChar>
      </w:r>
      <w:r w:rsidR="00436C63">
        <w:rPr>
          <w:lang w:val="en-GB"/>
        </w:rPr>
        <w:instrText xml:space="preserve"> ADDIN EN.CITE.DATA </w:instrText>
      </w:r>
      <w:r w:rsidR="00436C63">
        <w:rPr>
          <w:lang w:val="en-GB"/>
        </w:rPr>
      </w:r>
      <w:r w:rsidR="00436C63">
        <w:rPr>
          <w:lang w:val="en-GB"/>
        </w:rPr>
        <w:fldChar w:fldCharType="end"/>
      </w:r>
      <w:r w:rsidR="00867BC2" w:rsidRPr="00814D8C">
        <w:rPr>
          <w:lang w:val="en-GB"/>
        </w:rPr>
      </w:r>
      <w:r w:rsidR="00867BC2" w:rsidRPr="00814D8C">
        <w:rPr>
          <w:lang w:val="en-GB"/>
        </w:rPr>
        <w:fldChar w:fldCharType="separate"/>
      </w:r>
      <w:r w:rsidR="00436C63">
        <w:rPr>
          <w:noProof/>
          <w:lang w:val="en-GB"/>
        </w:rPr>
        <w:t>[14, 15]</w:t>
      </w:r>
      <w:r w:rsidR="00867BC2" w:rsidRPr="00814D8C">
        <w:rPr>
          <w:lang w:val="en-GB"/>
        </w:rPr>
        <w:fldChar w:fldCharType="end"/>
      </w:r>
      <w:r w:rsidRPr="00814D8C">
        <w:rPr>
          <w:lang w:val="en-GB"/>
        </w:rPr>
        <w:t>. A total of 15,</w:t>
      </w:r>
      <w:r w:rsidR="00A76BCC" w:rsidRPr="00814D8C">
        <w:rPr>
          <w:lang w:val="en-GB"/>
        </w:rPr>
        <w:t>454</w:t>
      </w:r>
      <w:r w:rsidRPr="00814D8C">
        <w:rPr>
          <w:lang w:val="en-GB"/>
        </w:rPr>
        <w:t xml:space="preserve"> pregnant women resident in Avon, UK with expected dates of delivery</w:t>
      </w:r>
      <w:r w:rsidR="001741F9" w:rsidRPr="00814D8C">
        <w:rPr>
          <w:lang w:val="en-GB"/>
        </w:rPr>
        <w:t xml:space="preserve"> between </w:t>
      </w:r>
      <w:r w:rsidRPr="00814D8C">
        <w:rPr>
          <w:lang w:val="en-GB"/>
        </w:rPr>
        <w:t>1</w:t>
      </w:r>
      <w:r w:rsidRPr="00814D8C">
        <w:rPr>
          <w:vertAlign w:val="superscript"/>
          <w:lang w:val="en-GB"/>
        </w:rPr>
        <w:t>st</w:t>
      </w:r>
      <w:r w:rsidRPr="00814D8C">
        <w:rPr>
          <w:lang w:val="en-GB"/>
        </w:rPr>
        <w:t xml:space="preserve"> April 1991 to 31</w:t>
      </w:r>
      <w:r w:rsidRPr="00814D8C">
        <w:rPr>
          <w:vertAlign w:val="superscript"/>
          <w:lang w:val="en-GB"/>
        </w:rPr>
        <w:t>st</w:t>
      </w:r>
      <w:r w:rsidRPr="00814D8C">
        <w:rPr>
          <w:lang w:val="en-GB"/>
        </w:rPr>
        <w:t xml:space="preserve"> December 1992 were recruited, resulting in 15,58</w:t>
      </w:r>
      <w:r w:rsidR="00A76BCC" w:rsidRPr="00814D8C">
        <w:rPr>
          <w:lang w:val="en-GB"/>
        </w:rPr>
        <w:t>9</w:t>
      </w:r>
      <w:r w:rsidRPr="00814D8C">
        <w:rPr>
          <w:lang w:val="en-GB"/>
        </w:rPr>
        <w:t xml:space="preserve"> fetuses.</w:t>
      </w:r>
      <w:r w:rsidR="00B314EB" w:rsidRPr="00814D8C">
        <w:rPr>
          <w:lang w:val="en-GB"/>
        </w:rPr>
        <w:t xml:space="preserve"> </w:t>
      </w:r>
      <w:r w:rsidR="00585E3F" w:rsidRPr="00814D8C">
        <w:rPr>
          <w:lang w:val="en-GB"/>
        </w:rPr>
        <w:t>Most of these women were recruited whilst pregnant</w:t>
      </w:r>
      <w:r w:rsidR="002836B4" w:rsidRPr="00814D8C">
        <w:rPr>
          <w:lang w:val="en-GB"/>
        </w:rPr>
        <w:t>;</w:t>
      </w:r>
      <w:r w:rsidR="00585E3F" w:rsidRPr="00814D8C">
        <w:rPr>
          <w:lang w:val="en-GB"/>
        </w:rPr>
        <w:t xml:space="preserve"> however, </w:t>
      </w:r>
      <w:r w:rsidR="005666FB" w:rsidRPr="00814D8C">
        <w:rPr>
          <w:lang w:val="en-GB"/>
        </w:rPr>
        <w:t>9</w:t>
      </w:r>
      <w:r w:rsidR="00585E3F" w:rsidRPr="00814D8C">
        <w:rPr>
          <w:lang w:val="en-GB"/>
        </w:rPr>
        <w:t>13 women who had delivery dates within this time frame were recruited in later phases when the children were roughly 7 years and older.</w:t>
      </w:r>
      <w:r w:rsidR="00DE0CB2" w:rsidRPr="00814D8C">
        <w:rPr>
          <w:lang w:val="en-GB"/>
        </w:rPr>
        <w:t xml:space="preserve"> The phases of enrolment are described in more detail in the cohort profile update</w:t>
      </w:r>
      <w:r w:rsidR="006434B8" w:rsidRPr="00814D8C">
        <w:rPr>
          <w:lang w:val="en-GB"/>
        </w:rPr>
        <w:t xml:space="preserve"> </w:t>
      </w:r>
      <w:r w:rsidR="006434B8" w:rsidRPr="00814D8C">
        <w:rPr>
          <w:lang w:val="en-GB"/>
        </w:rPr>
        <w:fldChar w:fldCharType="begin"/>
      </w:r>
      <w:r w:rsidR="00436C63">
        <w:rPr>
          <w:lang w:val="en-GB"/>
        </w:rPr>
        <w:instrText xml:space="preserve"> ADDIN EN.CITE &lt;EndNote&gt;&lt;Cite&gt;&lt;Author&gt;Northstone&lt;/Author&gt;&lt;Year&gt;2019&lt;/Year&gt;&lt;RecNum&gt;13&lt;/RecNum&gt;&lt;DisplayText&gt;[16]&lt;/DisplayText&gt;&lt;record&gt;&lt;rec-number&gt;13&lt;/rec-number&gt;&lt;foreign-keys&gt;&lt;key app="EN" db-id="5a2pr5vs9aa0zuedze6xzx0g2edf95aawxxx" timestamp="1561128568"&gt;13&lt;/key&gt;&lt;/foreign-keys&gt;&lt;ref-type name="Journal Article"&gt;17&lt;/ref-type&gt;&lt;contributors&gt;&lt;authors&gt;&lt;author&gt;Northstone, K&lt;/author&gt;&lt;author&gt;Lewcock, M&lt;/author&gt;&lt;author&gt;Groom, A&lt;/author&gt;&lt;author&gt;Boyd, A&lt;/author&gt;&lt;author&gt;Macleod, J&lt;/author&gt;&lt;author&gt;Timpson, N&lt;/author&gt;&lt;author&gt;Wells, N&lt;/author&gt;&lt;/authors&gt;&lt;/contributors&gt;&lt;titles&gt;&lt;title&gt;The Avon Longitudinal Study of Parents and Children (ALSPAC): an update on the enrolled sample of index children in 2019.&lt;/title&gt;&lt;secondary-title&gt;Wellcome Open Res.&lt;/secondary-title&gt;&lt;/titles&gt;&lt;periodical&gt;&lt;full-title&gt;Wellcome Open Res.&lt;/full-title&gt;&lt;/periodical&gt;&lt;volume&gt;4&lt;/volume&gt;&lt;number&gt;51&lt;/number&gt;&lt;dates&gt;&lt;year&gt;2019&lt;/year&gt;&lt;/dates&gt;&lt;urls&gt;&lt;related-urls&gt;&lt;url&gt;https://www.ncbi.nlm.nih.gov/pmc/articles/PMC6464058/&lt;/url&gt;&lt;/related-urls&gt;&lt;/urls&gt;&lt;/record&gt;&lt;/Cite&gt;&lt;/EndNote&gt;</w:instrText>
      </w:r>
      <w:r w:rsidR="006434B8" w:rsidRPr="00814D8C">
        <w:rPr>
          <w:lang w:val="en-GB"/>
        </w:rPr>
        <w:fldChar w:fldCharType="separate"/>
      </w:r>
      <w:r w:rsidR="00436C63">
        <w:rPr>
          <w:noProof/>
          <w:lang w:val="en-GB"/>
        </w:rPr>
        <w:t>[16]</w:t>
      </w:r>
      <w:r w:rsidR="006434B8" w:rsidRPr="00814D8C">
        <w:rPr>
          <w:lang w:val="en-GB"/>
        </w:rPr>
        <w:fldChar w:fldCharType="end"/>
      </w:r>
      <w:r w:rsidR="006434B8" w:rsidRPr="00814D8C">
        <w:rPr>
          <w:lang w:val="en-GB"/>
        </w:rPr>
        <w:t>.</w:t>
      </w:r>
      <w:r w:rsidR="00585E3F" w:rsidRPr="00814D8C">
        <w:rPr>
          <w:lang w:val="en-GB"/>
        </w:rPr>
        <w:t xml:space="preserve"> </w:t>
      </w:r>
      <w:r w:rsidRPr="00814D8C">
        <w:rPr>
          <w:lang w:val="en-GB"/>
        </w:rPr>
        <w:t>Of this total sample</w:t>
      </w:r>
      <w:r w:rsidR="00D9068F" w:rsidRPr="00814D8C">
        <w:rPr>
          <w:lang w:val="en-GB"/>
        </w:rPr>
        <w:t>,</w:t>
      </w:r>
      <w:r w:rsidRPr="00814D8C">
        <w:rPr>
          <w:lang w:val="en-GB"/>
        </w:rPr>
        <w:t xml:space="preserve"> 14,</w:t>
      </w:r>
      <w:r w:rsidR="001E2732" w:rsidRPr="00814D8C">
        <w:rPr>
          <w:lang w:val="en-GB"/>
        </w:rPr>
        <w:t>9</w:t>
      </w:r>
      <w:r w:rsidRPr="00814D8C">
        <w:rPr>
          <w:lang w:val="en-GB"/>
        </w:rPr>
        <w:t>01 were alive at 1 year of age</w:t>
      </w:r>
      <w:r w:rsidR="00A03171" w:rsidRPr="00814D8C">
        <w:rPr>
          <w:lang w:val="en-GB"/>
        </w:rPr>
        <w:t xml:space="preserve"> (see Fig 1)</w:t>
      </w:r>
      <w:r w:rsidRPr="00814D8C">
        <w:rPr>
          <w:lang w:val="en-GB"/>
        </w:rPr>
        <w:t xml:space="preserve">. </w:t>
      </w:r>
      <w:r w:rsidR="00D9068F" w:rsidRPr="00814D8C">
        <w:rPr>
          <w:lang w:val="en-GB"/>
        </w:rPr>
        <w:t>T</w:t>
      </w:r>
      <w:r w:rsidR="00766B89" w:rsidRPr="00814D8C">
        <w:rPr>
          <w:lang w:val="en-GB"/>
        </w:rPr>
        <w:t xml:space="preserve">he study website contains details of all the data that is available through a fully searchable data dictionary: </w:t>
      </w:r>
      <w:hyperlink r:id="rId11" w:history="1">
        <w:r w:rsidR="009A134E" w:rsidRPr="00814D8C">
          <w:rPr>
            <w:rStyle w:val="Hyperlink"/>
            <w:lang w:val="en-GB"/>
          </w:rPr>
          <w:t>http://www.bris.ac.uk/alspac/researchers/data-access/data-dictionary/</w:t>
        </w:r>
      </w:hyperlink>
      <w:r w:rsidR="00766B89" w:rsidRPr="00814D8C">
        <w:t>. Ethic</w:t>
      </w:r>
      <w:r w:rsidR="00A55E17" w:rsidRPr="00814D8C">
        <w:t>s</w:t>
      </w:r>
      <w:r w:rsidR="00766B89" w:rsidRPr="00814D8C">
        <w:t xml:space="preserve"> approval for the study was obtained from the ALSPAC Ethics and Law Committee and the Local Research Ethics Committees.</w:t>
      </w:r>
      <w:r w:rsidR="00C30CEB" w:rsidRPr="00814D8C">
        <w:t xml:space="preserve"> </w:t>
      </w:r>
      <w:r w:rsidR="009F281F" w:rsidRPr="00814D8C">
        <w:t>Informed consent for the use of data collected via questionnaires and clinics was obtained from participants following the recommendations of the ALSPAC Ethics and Law Committee at the time.</w:t>
      </w:r>
      <w:r w:rsidR="003E2C2A" w:rsidRPr="00814D8C">
        <w:t xml:space="preserve"> </w:t>
      </w:r>
      <w:r w:rsidR="003E2C2A" w:rsidRPr="00814D8C">
        <w:rPr>
          <w:lang w:val="en-GB"/>
        </w:rPr>
        <w:t>Fig 1 shows the process from recruitment to the final sample selection.</w:t>
      </w:r>
    </w:p>
    <w:p w14:paraId="1B288290" w14:textId="77777777" w:rsidR="0005605D" w:rsidRDefault="0005605D" w:rsidP="00084D86">
      <w:pPr>
        <w:spacing w:line="480" w:lineRule="auto"/>
        <w:outlineLvl w:val="0"/>
        <w:rPr>
          <w:lang w:val="en-GB"/>
        </w:rPr>
      </w:pPr>
    </w:p>
    <w:p w14:paraId="006CBB42" w14:textId="5D7F8A2E" w:rsidR="0005605D" w:rsidRPr="005F203A" w:rsidRDefault="0005605D" w:rsidP="00084D86">
      <w:pPr>
        <w:spacing w:line="480" w:lineRule="auto"/>
        <w:outlineLvl w:val="0"/>
        <w:rPr>
          <w:b/>
          <w:bCs/>
          <w:lang w:val="en-GB"/>
        </w:rPr>
      </w:pPr>
      <w:r w:rsidRPr="005F203A">
        <w:rPr>
          <w:b/>
          <w:bCs/>
          <w:lang w:val="en-GB"/>
        </w:rPr>
        <w:t>Fig 1. Flow chart depicting the process of data inclusion in the analysis of the associations between cotinine samples at ages 15-17 and ever e-cigarette use at age 22</w:t>
      </w:r>
    </w:p>
    <w:p w14:paraId="35E41756" w14:textId="77777777" w:rsidR="00084D86" w:rsidRPr="00814D8C" w:rsidRDefault="00084D86" w:rsidP="00E015C1">
      <w:pPr>
        <w:spacing w:line="480" w:lineRule="auto"/>
        <w:outlineLvl w:val="0"/>
        <w:rPr>
          <w:lang w:val="en-GB"/>
        </w:rPr>
      </w:pPr>
    </w:p>
    <w:p w14:paraId="2EFCDB52" w14:textId="2FD490A9" w:rsidR="00D1753D" w:rsidRPr="00762264" w:rsidRDefault="001256F8" w:rsidP="007643E6">
      <w:pPr>
        <w:spacing w:line="480" w:lineRule="auto"/>
        <w:outlineLvl w:val="0"/>
        <w:rPr>
          <w:b/>
          <w:sz w:val="32"/>
          <w:szCs w:val="32"/>
          <w:lang w:val="en-GB"/>
        </w:rPr>
      </w:pPr>
      <w:r w:rsidRPr="00762264">
        <w:rPr>
          <w:b/>
          <w:sz w:val="32"/>
          <w:szCs w:val="32"/>
          <w:lang w:val="en-GB"/>
        </w:rPr>
        <w:t>Cotinine as a b</w:t>
      </w:r>
      <w:r w:rsidR="006F2294" w:rsidRPr="00762264">
        <w:rPr>
          <w:b/>
          <w:sz w:val="32"/>
          <w:szCs w:val="32"/>
          <w:lang w:val="en-GB"/>
        </w:rPr>
        <w:t>iomarker for predicting smoke exposure in adolescence</w:t>
      </w:r>
    </w:p>
    <w:p w14:paraId="621B61B5" w14:textId="6848861B" w:rsidR="001343E5" w:rsidRPr="00814D8C" w:rsidRDefault="00D1753D" w:rsidP="007643E6">
      <w:pPr>
        <w:spacing w:line="480" w:lineRule="auto"/>
        <w:rPr>
          <w:lang w:val="en-GB"/>
        </w:rPr>
      </w:pPr>
      <w:r w:rsidRPr="00814D8C">
        <w:rPr>
          <w:lang w:val="en-GB"/>
        </w:rPr>
        <w:t>Cotinine is a commonly used</w:t>
      </w:r>
      <w:r w:rsidR="00403C1C" w:rsidRPr="00814D8C">
        <w:rPr>
          <w:lang w:val="en-GB"/>
        </w:rPr>
        <w:t xml:space="preserve"> </w:t>
      </w:r>
      <w:r w:rsidRPr="00814D8C">
        <w:rPr>
          <w:lang w:val="en-GB"/>
        </w:rPr>
        <w:t xml:space="preserve">biomarker </w:t>
      </w:r>
      <w:r w:rsidR="00057456" w:rsidRPr="00814D8C">
        <w:rPr>
          <w:lang w:val="en-GB"/>
        </w:rPr>
        <w:t>for</w:t>
      </w:r>
      <w:r w:rsidRPr="00814D8C">
        <w:rPr>
          <w:lang w:val="en-GB"/>
        </w:rPr>
        <w:t xml:space="preserve"> assess</w:t>
      </w:r>
      <w:r w:rsidR="00057456" w:rsidRPr="00814D8C">
        <w:rPr>
          <w:lang w:val="en-GB"/>
        </w:rPr>
        <w:t>ing</w:t>
      </w:r>
      <w:r w:rsidRPr="00814D8C">
        <w:rPr>
          <w:lang w:val="en-GB"/>
        </w:rPr>
        <w:t xml:space="preserve"> nicotine consumption </w:t>
      </w:r>
      <w:r w:rsidR="00BD4EBF" w:rsidRPr="00814D8C">
        <w:rPr>
          <w:lang w:val="en-GB"/>
        </w:rPr>
        <w:fldChar w:fldCharType="begin">
          <w:fldData xml:space="preserve">PEVuZE5vdGU+PENpdGU+PEF1dGhvcj5GbG9yZXNjdTwvQXV0aG9yPjxZZWFyPjIwMDk8L1llYXI+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=
</w:fldData>
        </w:fldChar>
      </w:r>
      <w:r w:rsidR="00436C63">
        <w:rPr>
          <w:lang w:val="en-GB"/>
        </w:rPr>
        <w:instrText xml:space="preserve"> ADDIN EN.CITE </w:instrText>
      </w:r>
      <w:r w:rsidR="00436C63">
        <w:rPr>
          <w:lang w:val="en-GB"/>
        </w:rPr>
        <w:fldChar w:fldCharType="begin">
          <w:fldData xml:space="preserve">PEVuZE5vdGU+PENpdGU+PEF1dGhvcj5GbG9yZXNjdTwvQXV0aG9yPjxZZWFyPjIwMDk8L1llYXI+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=
</w:fldData>
        </w:fldChar>
      </w:r>
      <w:r w:rsidR="00436C63">
        <w:rPr>
          <w:lang w:val="en-GB"/>
        </w:rPr>
        <w:instrText xml:space="preserve"> ADDIN EN.CITE.DATA </w:instrText>
      </w:r>
      <w:r w:rsidR="00436C63">
        <w:rPr>
          <w:lang w:val="en-GB"/>
        </w:rPr>
      </w:r>
      <w:r w:rsidR="00436C63">
        <w:rPr>
          <w:lang w:val="en-GB"/>
        </w:rPr>
        <w:fldChar w:fldCharType="end"/>
      </w:r>
      <w:r w:rsidR="00BD4EBF" w:rsidRPr="00814D8C">
        <w:rPr>
          <w:lang w:val="en-GB"/>
        </w:rPr>
      </w:r>
      <w:r w:rsidR="00BD4EBF" w:rsidRPr="00814D8C">
        <w:rPr>
          <w:lang w:val="en-GB"/>
        </w:rPr>
        <w:fldChar w:fldCharType="separate"/>
      </w:r>
      <w:r w:rsidR="00436C63">
        <w:rPr>
          <w:noProof/>
          <w:lang w:val="en-GB"/>
        </w:rPr>
        <w:t>[17]</w:t>
      </w:r>
      <w:r w:rsidR="00BD4EBF" w:rsidRPr="00814D8C">
        <w:rPr>
          <w:lang w:val="en-GB"/>
        </w:rPr>
        <w:fldChar w:fldCharType="end"/>
      </w:r>
      <w:r w:rsidRPr="00814D8C">
        <w:rPr>
          <w:lang w:val="en-GB"/>
        </w:rPr>
        <w:t>. In this study, cotinine levels</w:t>
      </w:r>
      <w:r w:rsidR="00403C1C" w:rsidRPr="00814D8C">
        <w:rPr>
          <w:lang w:val="en-GB"/>
        </w:rPr>
        <w:t xml:space="preserve"> were measured from blood samples taken in a clinic assessment of </w:t>
      </w:r>
      <w:r w:rsidR="007B0C64" w:rsidRPr="00814D8C">
        <w:rPr>
          <w:lang w:val="en-GB"/>
        </w:rPr>
        <w:t xml:space="preserve">the ALSPAC young people </w:t>
      </w:r>
      <w:r w:rsidR="004E5AAB" w:rsidRPr="00814D8C">
        <w:rPr>
          <w:lang w:val="en-GB"/>
        </w:rPr>
        <w:t>when they were 15</w:t>
      </w:r>
      <w:r w:rsidRPr="00814D8C">
        <w:rPr>
          <w:lang w:val="en-GB"/>
        </w:rPr>
        <w:t xml:space="preserve"> years old</w:t>
      </w:r>
      <w:r w:rsidR="00403C1C" w:rsidRPr="00814D8C">
        <w:rPr>
          <w:lang w:val="en-GB"/>
        </w:rPr>
        <w:t xml:space="preserve"> (between 2006 and 2008)</w:t>
      </w:r>
      <w:r w:rsidRPr="00814D8C">
        <w:rPr>
          <w:lang w:val="en-GB"/>
        </w:rPr>
        <w:t xml:space="preserve">. </w:t>
      </w:r>
      <w:r w:rsidR="00FA2E92" w:rsidRPr="00814D8C">
        <w:rPr>
          <w:lang w:val="en-GB"/>
        </w:rPr>
        <w:t>Cotinine was assayed from ethylenediaminetetraacetic acid serum plasma samples</w:t>
      </w:r>
      <w:r w:rsidR="00403C1C" w:rsidRPr="00814D8C">
        <w:rPr>
          <w:lang w:val="en-GB"/>
        </w:rPr>
        <w:t xml:space="preserve"> which had been</w:t>
      </w:r>
      <w:r w:rsidR="00FA2E92" w:rsidRPr="00814D8C">
        <w:rPr>
          <w:lang w:val="en-GB"/>
        </w:rPr>
        <w:t xml:space="preserve"> stored at −80 °C and allowed to thaw at room temperature before use. Cotinine was measured using the Cozart Cotinine Enzyme Immunoassay (Concateno UK, Abingdon) serum kit (M155B1). All samples, calibrators, and controls were brought to room temperature before use and were run in duplicate. Where required, samples were diluted using cotinine-free serum (fetal calf serum). Absorbance was measured spectrophotometr</w:t>
      </w:r>
      <w:r w:rsidR="00F22214" w:rsidRPr="00814D8C">
        <w:rPr>
          <w:lang w:val="en-GB"/>
        </w:rPr>
        <w:t>ically at a wavelength of 450nm</w:t>
      </w:r>
      <w:r w:rsidR="00FA2E92" w:rsidRPr="00814D8C">
        <w:rPr>
          <w:lang w:val="en-GB"/>
        </w:rPr>
        <w:t>.</w:t>
      </w:r>
      <w:r w:rsidR="001721FA" w:rsidRPr="00814D8C">
        <w:rPr>
          <w:lang w:val="en-GB"/>
        </w:rPr>
        <w:t xml:space="preserve"> </w:t>
      </w:r>
    </w:p>
    <w:p w14:paraId="22ACD08A" w14:textId="77777777" w:rsidR="00952E4B" w:rsidRDefault="00952E4B" w:rsidP="00952E4B">
      <w:pPr>
        <w:spacing w:line="480" w:lineRule="auto"/>
        <w:rPr>
          <w:lang w:val="en-GB"/>
        </w:rPr>
      </w:pPr>
    </w:p>
    <w:p w14:paraId="27515E0A" w14:textId="578F1041" w:rsidR="00A03171" w:rsidRPr="00814D8C" w:rsidRDefault="00890ED5" w:rsidP="00952E4B">
      <w:pPr>
        <w:spacing w:line="480" w:lineRule="auto"/>
        <w:rPr>
          <w:lang w:val="en-GB"/>
        </w:rPr>
      </w:pPr>
      <w:r w:rsidRPr="00814D8C">
        <w:rPr>
          <w:lang w:val="en-GB"/>
        </w:rPr>
        <w:t xml:space="preserve">A presence of 10 </w:t>
      </w:r>
      <w:r w:rsidR="001721FA" w:rsidRPr="00814D8C">
        <w:rPr>
          <w:lang w:val="en-GB"/>
        </w:rPr>
        <w:t>n</w:t>
      </w:r>
      <w:r w:rsidRPr="00814D8C">
        <w:rPr>
          <w:lang w:val="en-GB"/>
        </w:rPr>
        <w:t xml:space="preserve">g/ml </w:t>
      </w:r>
      <w:r w:rsidR="00A27E27" w:rsidRPr="00814D8C">
        <w:rPr>
          <w:lang w:val="en-GB"/>
        </w:rPr>
        <w:t>(</w:t>
      </w:r>
      <w:r w:rsidR="00A27E27" w:rsidRPr="00814D8C">
        <w:rPr>
          <w:color w:val="000000"/>
          <w:shd w:val="clear" w:color="auto" w:fill="FFFFFF"/>
          <w:lang w:val="en-GB"/>
        </w:rPr>
        <w:t xml:space="preserve">nanograms per millilitre of serum) </w:t>
      </w:r>
      <w:r w:rsidRPr="00814D8C">
        <w:rPr>
          <w:lang w:val="en-GB"/>
        </w:rPr>
        <w:t>or more of cotinine in the blood stream is indicative of being an active smoker</w:t>
      </w:r>
      <w:r w:rsidR="00463159" w:rsidRPr="00814D8C">
        <w:rPr>
          <w:lang w:val="en-GB"/>
        </w:rPr>
        <w:t xml:space="preserve"> </w:t>
      </w:r>
      <w:r w:rsidR="00463159" w:rsidRPr="00814D8C">
        <w:rPr>
          <w:lang w:val="en-GB"/>
        </w:rPr>
        <w:fldChar w:fldCharType="begin"/>
      </w:r>
      <w:r w:rsidR="00436C63">
        <w:rPr>
          <w:lang w:val="en-GB"/>
        </w:rPr>
        <w:instrText xml:space="preserve"> ADDIN EN.CITE &lt;EndNote&gt;&lt;Cite&gt;&lt;Author&gt;Benowitz&lt;/Author&gt;&lt;Year&gt;1983&lt;/Year&gt;&lt;RecNum&gt;113&lt;/RecNum&gt;&lt;DisplayText&gt;[18]&lt;/DisplayText&gt;&lt;record&gt;&lt;rec-number&gt;113&lt;/rec-number&gt;&lt;foreign-keys&gt;&lt;key app="EN" db-id="p2s52fzvxpd2aee52ed52xerxtatfrwxzt5w" timestamp="1530872327"&gt;113&lt;/key&gt;&lt;/foreign-keys&gt;&lt;ref-type name="Journal Article"&gt;17&lt;/ref-type&gt;&lt;contributors&gt;&lt;authors&gt;&lt;author&gt;Benowitz, N. L.&lt;/author&gt;&lt;/authors&gt;&lt;/contributors&gt;&lt;titles&gt;&lt;title&gt;The use of biologic fluid samples in assessing tobacco smoke consumption.&lt;/title&gt;&lt;secondary-title&gt;NIDA Res Monogr&lt;/secondary-title&gt;&lt;/titles&gt;&lt;periodical&gt;&lt;full-title&gt;NIDA Res Monogr&lt;/full-title&gt;&lt;/periodical&gt;&lt;pages&gt;6-26&lt;/pages&gt;&lt;volume&gt;48&lt;/volume&gt;&lt;dates&gt;&lt;year&gt;1983&lt;/year&gt;&lt;/dates&gt;&lt;urls&gt;&lt;/urls&gt;&lt;/record&gt;&lt;/Cite&gt;&lt;/EndNote&gt;</w:instrText>
      </w:r>
      <w:r w:rsidR="00463159" w:rsidRPr="00814D8C">
        <w:rPr>
          <w:lang w:val="en-GB"/>
        </w:rPr>
        <w:fldChar w:fldCharType="separate"/>
      </w:r>
      <w:r w:rsidR="00436C63">
        <w:rPr>
          <w:noProof/>
          <w:lang w:val="en-GB"/>
        </w:rPr>
        <w:t>[18]</w:t>
      </w:r>
      <w:r w:rsidR="00463159" w:rsidRPr="00814D8C">
        <w:rPr>
          <w:lang w:val="en-GB"/>
        </w:rPr>
        <w:fldChar w:fldCharType="end"/>
      </w:r>
      <w:r w:rsidR="00463159" w:rsidRPr="00814D8C">
        <w:rPr>
          <w:lang w:val="en-GB"/>
        </w:rPr>
        <w:t>.</w:t>
      </w:r>
      <w:r w:rsidR="00B20A84" w:rsidRPr="00814D8C">
        <w:rPr>
          <w:lang w:val="en-GB"/>
        </w:rPr>
        <w:t xml:space="preserve"> </w:t>
      </w:r>
      <w:r w:rsidRPr="00814D8C">
        <w:rPr>
          <w:lang w:val="en-GB"/>
        </w:rPr>
        <w:t>Levels below this but above 0 ng/ml would indicate</w:t>
      </w:r>
      <w:r w:rsidR="007B0C64" w:rsidRPr="00814D8C">
        <w:rPr>
          <w:lang w:val="en-GB"/>
        </w:rPr>
        <w:t xml:space="preserve"> some</w:t>
      </w:r>
      <w:r w:rsidRPr="00814D8C">
        <w:rPr>
          <w:lang w:val="en-GB"/>
        </w:rPr>
        <w:t xml:space="preserve"> exposure to tobacco smoke and levels of 0 ng/ml would indicate no exposure.</w:t>
      </w:r>
      <w:r w:rsidR="006F2294" w:rsidRPr="00814D8C">
        <w:rPr>
          <w:lang w:val="en-GB"/>
        </w:rPr>
        <w:t xml:space="preserve"> </w:t>
      </w:r>
      <w:r w:rsidR="003648DD" w:rsidRPr="00814D8C">
        <w:rPr>
          <w:lang w:val="en-GB"/>
        </w:rPr>
        <w:t>The young adults</w:t>
      </w:r>
      <w:r w:rsidR="004E19A4" w:rsidRPr="00814D8C">
        <w:rPr>
          <w:lang w:val="en-GB"/>
        </w:rPr>
        <w:t xml:space="preserve"> were categorised into three groups (0 ng/ml, no smoke exposure; </w:t>
      </w:r>
      <w:r w:rsidR="005877FE" w:rsidRPr="00814D8C">
        <w:rPr>
          <w:lang w:val="en-GB"/>
        </w:rPr>
        <w:t>between 0 and 10</w:t>
      </w:r>
      <w:r w:rsidR="004E19A4" w:rsidRPr="00814D8C">
        <w:rPr>
          <w:lang w:val="en-GB"/>
        </w:rPr>
        <w:t xml:space="preserve"> ng/ml, </w:t>
      </w:r>
      <w:r w:rsidR="00057456" w:rsidRPr="00814D8C">
        <w:rPr>
          <w:lang w:val="en-GB"/>
        </w:rPr>
        <w:t xml:space="preserve">passive </w:t>
      </w:r>
      <w:r w:rsidR="004E19A4" w:rsidRPr="00814D8C">
        <w:rPr>
          <w:lang w:val="en-GB"/>
        </w:rPr>
        <w:t xml:space="preserve">smoke exposure; 10+ ng/ml, active smoking). </w:t>
      </w:r>
      <w:r w:rsidR="00786C1D" w:rsidRPr="00814D8C">
        <w:rPr>
          <w:lang w:val="en-GB"/>
        </w:rPr>
        <w:t xml:space="preserve">Cotinine variables were grouped due to the non-linear association previously found between cotinine and smoke exposure </w:t>
      </w:r>
      <w:r w:rsidR="00786C1D" w:rsidRPr="00814D8C">
        <w:rPr>
          <w:lang w:val="en-GB"/>
        </w:rPr>
        <w:fldChar w:fldCharType="begin">
          <w:fldData xml:space="preserve">PEVuZE5vdGU+PENpdGU+PEF1dGhvcj5Td2FuPC9BdXRob3I+PFllYXI+MTk5MzwvWWVhcj48UmVj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</w:fldData>
        </w:fldChar>
      </w:r>
      <w:r w:rsidR="00436C63">
        <w:rPr>
          <w:lang w:val="en-GB"/>
        </w:rPr>
        <w:instrText xml:space="preserve"> ADDIN EN.CITE </w:instrText>
      </w:r>
      <w:r w:rsidR="00436C63">
        <w:rPr>
          <w:lang w:val="en-GB"/>
        </w:rPr>
        <w:fldChar w:fldCharType="begin">
          <w:fldData xml:space="preserve">PEVuZE5vdGU+PENpdGU+PEF1dGhvcj5Td2FuPC9BdXRob3I+PFllYXI+MTk5MzwvWWVhcj48UmVj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</w:fldData>
        </w:fldChar>
      </w:r>
      <w:r w:rsidR="00436C63">
        <w:rPr>
          <w:lang w:val="en-GB"/>
        </w:rPr>
        <w:instrText xml:space="preserve"> ADDIN EN.CITE.DATA </w:instrText>
      </w:r>
      <w:r w:rsidR="00436C63">
        <w:rPr>
          <w:lang w:val="en-GB"/>
        </w:rPr>
      </w:r>
      <w:r w:rsidR="00436C63">
        <w:rPr>
          <w:lang w:val="en-GB"/>
        </w:rPr>
        <w:fldChar w:fldCharType="end"/>
      </w:r>
      <w:r w:rsidR="00786C1D" w:rsidRPr="00814D8C">
        <w:rPr>
          <w:lang w:val="en-GB"/>
        </w:rPr>
      </w:r>
      <w:r w:rsidR="00786C1D" w:rsidRPr="00814D8C">
        <w:rPr>
          <w:lang w:val="en-GB"/>
        </w:rPr>
        <w:fldChar w:fldCharType="separate"/>
      </w:r>
      <w:r w:rsidR="00436C63">
        <w:rPr>
          <w:noProof/>
          <w:lang w:val="en-GB"/>
        </w:rPr>
        <w:t>[11, 19]</w:t>
      </w:r>
      <w:r w:rsidR="00786C1D" w:rsidRPr="00814D8C">
        <w:rPr>
          <w:lang w:val="en-GB"/>
        </w:rPr>
        <w:fldChar w:fldCharType="end"/>
      </w:r>
      <w:r w:rsidR="003648DD" w:rsidRPr="00814D8C">
        <w:rPr>
          <w:lang w:val="en-GB"/>
        </w:rPr>
        <w:t>.</w:t>
      </w:r>
    </w:p>
    <w:p w14:paraId="1F958396" w14:textId="77777777" w:rsidR="00E609F1" w:rsidRPr="00814D8C" w:rsidRDefault="00E609F1" w:rsidP="00E609F1">
      <w:pPr>
        <w:spacing w:line="480" w:lineRule="auto"/>
        <w:ind w:firstLine="720"/>
        <w:rPr>
          <w:lang w:val="en-GB"/>
        </w:rPr>
      </w:pPr>
    </w:p>
    <w:p w14:paraId="20B654D3" w14:textId="7BDB3E8D" w:rsidR="00E609F1" w:rsidRPr="00881C95" w:rsidRDefault="0041672F" w:rsidP="0041672F">
      <w:pPr>
        <w:spacing w:line="480" w:lineRule="auto"/>
        <w:outlineLvl w:val="0"/>
        <w:rPr>
          <w:b/>
          <w:sz w:val="32"/>
          <w:szCs w:val="32"/>
          <w:lang w:val="en-GB"/>
        </w:rPr>
      </w:pPr>
      <w:r w:rsidRPr="00881C95">
        <w:rPr>
          <w:b/>
          <w:sz w:val="32"/>
          <w:szCs w:val="32"/>
          <w:lang w:val="en-GB"/>
        </w:rPr>
        <w:t>Self-reported smoking in adolescence and early adulthood</w:t>
      </w:r>
    </w:p>
    <w:p w14:paraId="072151E3" w14:textId="5AC91280" w:rsidR="00E609F1" w:rsidRPr="00814D8C" w:rsidRDefault="0041672F" w:rsidP="00E609F1">
      <w:pPr>
        <w:spacing w:line="480" w:lineRule="auto"/>
        <w:outlineLvl w:val="0"/>
        <w:rPr>
          <w:lang w:val="en-GB"/>
        </w:rPr>
      </w:pPr>
      <w:r w:rsidRPr="00814D8C">
        <w:rPr>
          <w:lang w:val="en-GB"/>
        </w:rPr>
        <w:t xml:space="preserve">Smoking status was assessed in adolescence (16 years) and in early adulthood (22 years). At 16 and 22 years, young people self-reported whether they had ever smoked a cigarette (yes/no) and the number of cigarettes they had ever smoked (less than 5, 5-19, 20-49, 100 plus). For analysis, the number of cigarettes ever smoked was recoded to include a 0 cigarettes category based on their response to ever smoking (“No” = 0). </w:t>
      </w:r>
      <w:r w:rsidR="00750B2C" w:rsidRPr="00814D8C">
        <w:rPr>
          <w:lang w:val="en-GB"/>
        </w:rPr>
        <w:t xml:space="preserve">The frequency </w:t>
      </w:r>
      <w:r w:rsidRPr="00814D8C">
        <w:rPr>
          <w:lang w:val="en-GB"/>
        </w:rPr>
        <w:t xml:space="preserve">at which the young person smoked at </w:t>
      </w:r>
      <w:r w:rsidR="00750B2C" w:rsidRPr="00814D8C">
        <w:rPr>
          <w:lang w:val="en-GB"/>
        </w:rPr>
        <w:t xml:space="preserve">age </w:t>
      </w:r>
      <w:r w:rsidRPr="00814D8C">
        <w:rPr>
          <w:lang w:val="en-GB"/>
        </w:rPr>
        <w:t>16 was also measured (did not smoke, smoked once ever, used to smoke but did</w:t>
      </w:r>
      <w:r w:rsidR="00D43D5C" w:rsidRPr="00814D8C">
        <w:rPr>
          <w:lang w:val="en-GB"/>
        </w:rPr>
        <w:t xml:space="preserve"> </w:t>
      </w:r>
      <w:r w:rsidRPr="00814D8C">
        <w:rPr>
          <w:lang w:val="en-GB"/>
        </w:rPr>
        <w:t>n</w:t>
      </w:r>
      <w:r w:rsidR="00D43D5C" w:rsidRPr="00814D8C">
        <w:rPr>
          <w:lang w:val="en-GB"/>
        </w:rPr>
        <w:t>o</w:t>
      </w:r>
      <w:r w:rsidRPr="00814D8C">
        <w:rPr>
          <w:lang w:val="en-GB"/>
        </w:rPr>
        <w:t>t at time of measure, smoked less than once a week, smoked 1-6 cigarettes a week, smoked 6+ cigarettes a week, smoked daily). This variable was also recoded into a binary variable for active (weekly/daily smoking) vs not active (all other responses)</w:t>
      </w:r>
      <w:r w:rsidR="00BC6C10" w:rsidRPr="00814D8C">
        <w:rPr>
          <w:lang w:val="en-GB"/>
        </w:rPr>
        <w:t xml:space="preserve"> smoking</w:t>
      </w:r>
      <w:r w:rsidRPr="00814D8C">
        <w:rPr>
          <w:lang w:val="en-GB"/>
        </w:rPr>
        <w:t>. At 22 years, young people additionally self-reported whether they had smoked in the past 30 days (yes/no).</w:t>
      </w:r>
      <w:r w:rsidR="00E609F1" w:rsidRPr="00814D8C">
        <w:rPr>
          <w:lang w:val="en-GB"/>
        </w:rPr>
        <w:t xml:space="preserve"> </w:t>
      </w:r>
    </w:p>
    <w:p w14:paraId="621E025C" w14:textId="77777777" w:rsidR="00952E4B" w:rsidRDefault="00952E4B" w:rsidP="00952E4B">
      <w:pPr>
        <w:spacing w:line="480" w:lineRule="auto"/>
        <w:outlineLvl w:val="0"/>
        <w:rPr>
          <w:lang w:val="en-GB"/>
        </w:rPr>
      </w:pPr>
    </w:p>
    <w:p w14:paraId="2BE716A1" w14:textId="1820A4D1" w:rsidR="00E609F1" w:rsidRPr="00784F5B" w:rsidRDefault="0080574A" w:rsidP="00952E4B">
      <w:pPr>
        <w:spacing w:line="480" w:lineRule="auto"/>
        <w:outlineLvl w:val="0"/>
        <w:rPr>
          <w:color w:val="2A2A2A"/>
          <w:lang w:val="en-GB"/>
        </w:rPr>
      </w:pPr>
      <w:r w:rsidRPr="00814D8C">
        <w:rPr>
          <w:lang w:val="en-GB"/>
        </w:rPr>
        <w:t>Due to the limitations of using secondary data we were unable to acquire measures of self-reported exposure at the same time as measures of cotinine. Self-reported measures were collected via questionnaire an average of 15 months after cotinine</w:t>
      </w:r>
      <w:r w:rsidR="00702634" w:rsidRPr="00814D8C">
        <w:rPr>
          <w:lang w:val="en-GB"/>
        </w:rPr>
        <w:t>,</w:t>
      </w:r>
      <w:r w:rsidRPr="00814D8C">
        <w:rPr>
          <w:lang w:val="en-GB"/>
        </w:rPr>
        <w:t xml:space="preserve"> which was measured at a clinic session. Time between the measures ranged between 0 and 29 months apart. </w:t>
      </w:r>
      <w:r w:rsidR="00E609F1" w:rsidRPr="00814D8C">
        <w:rPr>
          <w:color w:val="2A2A2A"/>
          <w:lang w:val="en-GB"/>
        </w:rPr>
        <w:t xml:space="preserve">To account for </w:t>
      </w:r>
      <w:r w:rsidR="00E609F1" w:rsidRPr="00814D8C">
        <w:rPr>
          <w:lang w:val="en-GB"/>
        </w:rPr>
        <w:t>the potential variability in smoking behaviour over time in youth,</w:t>
      </w:r>
      <w:r w:rsidR="00E609F1" w:rsidRPr="00814D8C">
        <w:rPr>
          <w:color w:val="2A2A2A"/>
          <w:lang w:val="en-GB"/>
        </w:rPr>
        <w:t xml:space="preserve"> Longitudinal</w:t>
      </w:r>
      <w:r w:rsidR="00474A2A" w:rsidRPr="00814D8C">
        <w:rPr>
          <w:color w:val="2A2A2A"/>
          <w:lang w:val="en-GB"/>
        </w:rPr>
        <w:t xml:space="preserve"> L</w:t>
      </w:r>
      <w:r w:rsidR="00E609F1" w:rsidRPr="00814D8C">
        <w:rPr>
          <w:color w:val="2A2A2A"/>
          <w:lang w:val="en-GB"/>
        </w:rPr>
        <w:t xml:space="preserve">atent </w:t>
      </w:r>
      <w:r w:rsidR="00474A2A" w:rsidRPr="00814D8C">
        <w:rPr>
          <w:color w:val="2A2A2A"/>
          <w:lang w:val="en-GB"/>
        </w:rPr>
        <w:t>C</w:t>
      </w:r>
      <w:r w:rsidR="00E609F1" w:rsidRPr="00814D8C">
        <w:rPr>
          <w:color w:val="2A2A2A"/>
          <w:lang w:val="en-GB"/>
        </w:rPr>
        <w:t xml:space="preserve">lass </w:t>
      </w:r>
      <w:r w:rsidR="00474A2A" w:rsidRPr="00814D8C">
        <w:rPr>
          <w:color w:val="2A2A2A"/>
          <w:lang w:val="en-GB"/>
        </w:rPr>
        <w:t>A</w:t>
      </w:r>
      <w:r w:rsidR="00E609F1" w:rsidRPr="00814D8C">
        <w:rPr>
          <w:color w:val="2A2A2A"/>
          <w:lang w:val="en-GB"/>
        </w:rPr>
        <w:t>nalysis (LLCA) was also performed using </w:t>
      </w:r>
      <w:r w:rsidR="00E609F1" w:rsidRPr="00814D8C">
        <w:rPr>
          <w:i/>
          <w:iCs/>
          <w:color w:val="2A2A2A"/>
          <w:bdr w:val="none" w:sz="0" w:space="0" w:color="auto" w:frame="1"/>
          <w:lang w:val="en-GB"/>
        </w:rPr>
        <w:t>Mplus v8</w:t>
      </w:r>
      <w:r w:rsidR="00E609F1" w:rsidRPr="00814D8C">
        <w:rPr>
          <w:color w:val="2A2A2A"/>
          <w:lang w:val="en-GB"/>
        </w:rPr>
        <w:t> </w:t>
      </w:r>
      <w:r w:rsidR="00773B80" w:rsidRPr="00814D8C">
        <w:rPr>
          <w:color w:val="2A2A2A"/>
          <w:lang w:val="en-GB"/>
        </w:rPr>
        <w:fldChar w:fldCharType="begin"/>
      </w:r>
      <w:r w:rsidR="00436C63">
        <w:rPr>
          <w:color w:val="2A2A2A"/>
          <w:lang w:val="en-GB"/>
        </w:rPr>
        <w:instrText xml:space="preserve"> ADDIN EN.CITE &lt;EndNote&gt;&lt;Cite&gt;&lt;Author&gt;Muthen&lt;/Author&gt;&lt;Year&gt;2017&lt;/Year&gt;&lt;RecNum&gt;130&lt;/RecNum&gt;&lt;DisplayText&gt;[20]&lt;/DisplayText&gt;&lt;record&gt;&lt;rec-number&gt;130&lt;/rec-number&gt;&lt;foreign-keys&gt;&lt;key app="EN" db-id="p2s52fzvxpd2aee52ed52xerxtatfrwxzt5w" timestamp="1566231510"&gt;130&lt;/key&gt;&lt;/foreign-keys&gt;&lt;ref-type name="Book"&gt;6&lt;/ref-type&gt;&lt;contributors&gt;&lt;authors&gt;&lt;author&gt;Muthen, L. K., &lt;/author&gt;&lt;author&gt;Muthen, B.&lt;/author&gt;&lt;/authors&gt;&lt;/contributors&gt;&lt;titles&gt;&lt;title&gt;Mplus Version 8 User&amp;apos;s Guide&lt;/title&gt;&lt;/titles&gt;&lt;dates&gt;&lt;year&gt;2017&lt;/year&gt;&lt;/dates&gt;&lt;urls&gt;&lt;/urls&gt;&lt;/record&gt;&lt;/Cite&gt;&lt;/EndNote&gt;</w:instrText>
      </w:r>
      <w:r w:rsidR="00773B80" w:rsidRPr="00814D8C">
        <w:rPr>
          <w:color w:val="2A2A2A"/>
          <w:lang w:val="en-GB"/>
        </w:rPr>
        <w:fldChar w:fldCharType="separate"/>
      </w:r>
      <w:r w:rsidR="00436C63">
        <w:rPr>
          <w:noProof/>
          <w:color w:val="2A2A2A"/>
          <w:lang w:val="en-GB"/>
        </w:rPr>
        <w:t>[20]</w:t>
      </w:r>
      <w:r w:rsidR="00773B80" w:rsidRPr="00814D8C">
        <w:rPr>
          <w:color w:val="2A2A2A"/>
          <w:lang w:val="en-GB"/>
        </w:rPr>
        <w:fldChar w:fldCharType="end"/>
      </w:r>
      <w:r w:rsidR="007C6FA2" w:rsidRPr="00814D8C">
        <w:rPr>
          <w:color w:val="2A2A2A"/>
          <w:lang w:val="en-GB"/>
        </w:rPr>
        <w:t xml:space="preserve"> </w:t>
      </w:r>
      <w:r w:rsidR="00E609F1" w:rsidRPr="00814D8C">
        <w:rPr>
          <w:color w:val="2A2A2A"/>
          <w:lang w:val="en-GB"/>
        </w:rPr>
        <w:t>to derive smoking classes based on a four-category ordinal variable with categories ‘none’, ‘less than weekly’, ‘weekly’ and ‘daily’ smoking from three questionnaire time points (14, 15 and 16 years), as has been described previously</w:t>
      </w:r>
      <w:r w:rsidR="005B074C" w:rsidRPr="00814D8C">
        <w:rPr>
          <w:color w:val="2A2A2A"/>
          <w:lang w:val="en-GB"/>
        </w:rPr>
        <w:t xml:space="preserve"> </w:t>
      </w:r>
      <w:r w:rsidR="005B074C" w:rsidRPr="00814D8C">
        <w:rPr>
          <w:color w:val="2A2A2A"/>
          <w:lang w:val="en-GB"/>
        </w:rPr>
        <w:fldChar w:fldCharType="begin">
          <w:fldData xml:space="preserve">PEVuZE5vdGU+PENpdGU+PEF1dGhvcj5IZXJvbjwvQXV0aG9yPjxZZWFyPjIwMTE8L1llYXI+PFJl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</w:fldData>
        </w:fldChar>
      </w:r>
      <w:r w:rsidR="00436C63">
        <w:rPr>
          <w:color w:val="2A2A2A"/>
          <w:lang w:val="en-GB"/>
        </w:rPr>
        <w:instrText xml:space="preserve"> ADDIN EN.CITE </w:instrText>
      </w:r>
      <w:r w:rsidR="00436C63">
        <w:rPr>
          <w:color w:val="2A2A2A"/>
          <w:lang w:val="en-GB"/>
        </w:rPr>
        <w:fldChar w:fldCharType="begin">
          <w:fldData xml:space="preserve">PEVuZE5vdGU+PENpdGU+PEF1dGhvcj5IZXJvbjwvQXV0aG9yPjxZZWFyPjIwMTE8L1llYXI+PFJl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</w:fldData>
        </w:fldChar>
      </w:r>
      <w:r w:rsidR="00436C63">
        <w:rPr>
          <w:color w:val="2A2A2A"/>
          <w:lang w:val="en-GB"/>
        </w:rPr>
        <w:instrText xml:space="preserve"> ADDIN EN.CITE.DATA </w:instrText>
      </w:r>
      <w:r w:rsidR="00436C63">
        <w:rPr>
          <w:color w:val="2A2A2A"/>
          <w:lang w:val="en-GB"/>
        </w:rPr>
      </w:r>
      <w:r w:rsidR="00436C63">
        <w:rPr>
          <w:color w:val="2A2A2A"/>
          <w:lang w:val="en-GB"/>
        </w:rPr>
        <w:fldChar w:fldCharType="end"/>
      </w:r>
      <w:r w:rsidR="005B074C" w:rsidRPr="00814D8C">
        <w:rPr>
          <w:color w:val="2A2A2A"/>
          <w:lang w:val="en-GB"/>
        </w:rPr>
      </w:r>
      <w:r w:rsidR="005B074C" w:rsidRPr="00814D8C">
        <w:rPr>
          <w:color w:val="2A2A2A"/>
          <w:lang w:val="en-GB"/>
        </w:rPr>
        <w:fldChar w:fldCharType="separate"/>
      </w:r>
      <w:r w:rsidR="00436C63">
        <w:rPr>
          <w:noProof/>
          <w:color w:val="2A2A2A"/>
          <w:lang w:val="en-GB"/>
        </w:rPr>
        <w:t>[21]</w:t>
      </w:r>
      <w:r w:rsidR="005B074C" w:rsidRPr="00814D8C">
        <w:rPr>
          <w:color w:val="2A2A2A"/>
          <w:lang w:val="en-GB"/>
        </w:rPr>
        <w:fldChar w:fldCharType="end"/>
      </w:r>
      <w:r w:rsidR="00E609F1" w:rsidRPr="00814D8C">
        <w:rPr>
          <w:color w:val="2A2A2A"/>
          <w:lang w:val="en-GB"/>
        </w:rPr>
        <w:t xml:space="preserve">.  </w:t>
      </w:r>
      <w:r w:rsidR="00E609F1" w:rsidRPr="00814D8C">
        <w:rPr>
          <w:color w:val="2A2A2A"/>
          <w:shd w:val="clear" w:color="auto" w:fill="FFFFFF"/>
          <w:lang w:val="en-GB"/>
        </w:rPr>
        <w:t>A 4-class model was selected for the repeated measures of smoking frequency, comprising smoking behaviour patterns that we refer to as never-smokers (8</w:t>
      </w:r>
      <w:r w:rsidR="000F09E7" w:rsidRPr="00814D8C">
        <w:rPr>
          <w:color w:val="2A2A2A"/>
          <w:shd w:val="clear" w:color="auto" w:fill="FFFFFF"/>
          <w:lang w:val="en-GB"/>
        </w:rPr>
        <w:t>4</w:t>
      </w:r>
      <w:r w:rsidR="00E609F1" w:rsidRPr="00814D8C">
        <w:rPr>
          <w:color w:val="2A2A2A"/>
          <w:shd w:val="clear" w:color="auto" w:fill="FFFFFF"/>
          <w:lang w:val="en-GB"/>
        </w:rPr>
        <w:t>%), experimenters (</w:t>
      </w:r>
      <w:r w:rsidR="00602F0D" w:rsidRPr="00814D8C">
        <w:rPr>
          <w:color w:val="2A2A2A"/>
          <w:shd w:val="clear" w:color="auto" w:fill="FFFFFF"/>
          <w:lang w:val="en-GB"/>
        </w:rPr>
        <w:t>6</w:t>
      </w:r>
      <w:r w:rsidR="00E609F1" w:rsidRPr="00814D8C">
        <w:rPr>
          <w:color w:val="2A2A2A"/>
          <w:shd w:val="clear" w:color="auto" w:fill="FFFFFF"/>
          <w:lang w:val="en-GB"/>
        </w:rPr>
        <w:t>%), late onset regular smokers (9%) and early onset regular smokers (</w:t>
      </w:r>
      <w:r w:rsidR="00602F0D" w:rsidRPr="00814D8C">
        <w:rPr>
          <w:color w:val="2A2A2A"/>
          <w:shd w:val="clear" w:color="auto" w:fill="FFFFFF"/>
          <w:lang w:val="en-GB"/>
        </w:rPr>
        <w:t>2</w:t>
      </w:r>
      <w:r w:rsidR="00E609F1" w:rsidRPr="00814D8C">
        <w:rPr>
          <w:color w:val="2A2A2A"/>
          <w:shd w:val="clear" w:color="auto" w:fill="FFFFFF"/>
          <w:lang w:val="en-GB"/>
        </w:rPr>
        <w:t>%). These classes are consistent with those derived previously by Heron et al</w:t>
      </w:r>
      <w:r w:rsidR="00BE193E" w:rsidRPr="00814D8C">
        <w:rPr>
          <w:color w:val="2A2A2A"/>
          <w:shd w:val="clear" w:color="auto" w:fill="FFFFFF"/>
          <w:lang w:val="en-GB"/>
        </w:rPr>
        <w:t>.</w:t>
      </w:r>
      <w:r w:rsidR="00E609F1" w:rsidRPr="00814D8C">
        <w:rPr>
          <w:color w:val="2A2A2A"/>
          <w:shd w:val="clear" w:color="auto" w:fill="FFFFFF"/>
          <w:lang w:val="en-GB"/>
        </w:rPr>
        <w:t xml:space="preserve"> </w:t>
      </w:r>
      <w:r w:rsidR="00011B69" w:rsidRPr="00814D8C">
        <w:rPr>
          <w:color w:val="2A2A2A"/>
          <w:shd w:val="clear" w:color="auto" w:fill="FFFFFF"/>
          <w:lang w:val="en-GB"/>
        </w:rPr>
        <w:fldChar w:fldCharType="begin">
          <w:fldData xml:space="preserve">PEVuZE5vdGU+PENpdGU+PEF1dGhvcj5IZXJvbjwvQXV0aG9yPjxZZWFyPjIwMTE8L1llYXI+PFJl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</w:fldData>
        </w:fldChar>
      </w:r>
      <w:r w:rsidR="00436C63">
        <w:rPr>
          <w:color w:val="2A2A2A"/>
          <w:shd w:val="clear" w:color="auto" w:fill="FFFFFF"/>
          <w:lang w:val="en-GB"/>
        </w:rPr>
        <w:instrText xml:space="preserve"> ADDIN EN.CITE </w:instrText>
      </w:r>
      <w:r w:rsidR="00436C63">
        <w:rPr>
          <w:color w:val="2A2A2A"/>
          <w:shd w:val="clear" w:color="auto" w:fill="FFFFFF"/>
          <w:lang w:val="en-GB"/>
        </w:rPr>
        <w:fldChar w:fldCharType="begin">
          <w:fldData xml:space="preserve">PEVuZE5vdGU+PENpdGU+PEF1dGhvcj5IZXJvbjwvQXV0aG9yPjxZZWFyPjIwMTE8L1llYXI+PFJl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</w:fldData>
        </w:fldChar>
      </w:r>
      <w:r w:rsidR="00436C63">
        <w:rPr>
          <w:color w:val="2A2A2A"/>
          <w:shd w:val="clear" w:color="auto" w:fill="FFFFFF"/>
          <w:lang w:val="en-GB"/>
        </w:rPr>
        <w:instrText xml:space="preserve"> ADDIN EN.CITE.DATA </w:instrText>
      </w:r>
      <w:r w:rsidR="00436C63">
        <w:rPr>
          <w:color w:val="2A2A2A"/>
          <w:shd w:val="clear" w:color="auto" w:fill="FFFFFF"/>
          <w:lang w:val="en-GB"/>
        </w:rPr>
      </w:r>
      <w:r w:rsidR="00436C63">
        <w:rPr>
          <w:color w:val="2A2A2A"/>
          <w:shd w:val="clear" w:color="auto" w:fill="FFFFFF"/>
          <w:lang w:val="en-GB"/>
        </w:rPr>
        <w:fldChar w:fldCharType="end"/>
      </w:r>
      <w:r w:rsidR="00011B69" w:rsidRPr="00814D8C">
        <w:rPr>
          <w:color w:val="2A2A2A"/>
          <w:shd w:val="clear" w:color="auto" w:fill="FFFFFF"/>
          <w:lang w:val="en-GB"/>
        </w:rPr>
      </w:r>
      <w:r w:rsidR="00011B69" w:rsidRPr="00814D8C">
        <w:rPr>
          <w:color w:val="2A2A2A"/>
          <w:shd w:val="clear" w:color="auto" w:fill="FFFFFF"/>
          <w:lang w:val="en-GB"/>
        </w:rPr>
        <w:fldChar w:fldCharType="separate"/>
      </w:r>
      <w:r w:rsidR="00436C63">
        <w:rPr>
          <w:noProof/>
          <w:color w:val="2A2A2A"/>
          <w:shd w:val="clear" w:color="auto" w:fill="FFFFFF"/>
          <w:lang w:val="en-GB"/>
        </w:rPr>
        <w:t>[21]</w:t>
      </w:r>
      <w:r w:rsidR="00011B69" w:rsidRPr="00814D8C">
        <w:rPr>
          <w:color w:val="2A2A2A"/>
          <w:shd w:val="clear" w:color="auto" w:fill="FFFFFF"/>
          <w:lang w:val="en-GB"/>
        </w:rPr>
        <w:fldChar w:fldCharType="end"/>
      </w:r>
      <w:r w:rsidR="00E609F1" w:rsidRPr="00814D8C">
        <w:rPr>
          <w:color w:val="2A2A2A"/>
          <w:shd w:val="clear" w:color="auto" w:fill="FFFFFF"/>
          <w:lang w:val="en-GB"/>
        </w:rPr>
        <w:t>, where non-smokers reported very little or no smoking, experimenters smoked infrequently (monthly), late-onset regular smokers were individuals who began smoking by age 14 and were mostly daily smokers by age 16 and early-onset regular smokers were mostly daily smokers by age 14. Given the very high entropy of the 4-class model, individuals were assigned to the class for which they had the highest probability of class membership (modal class assignment) and the latent classes were used as an observed categorical exposure in further analyses.</w:t>
      </w:r>
    </w:p>
    <w:p w14:paraId="17B758EE" w14:textId="0FF80DDB" w:rsidR="0041672F" w:rsidRPr="00814D8C" w:rsidRDefault="0041672F" w:rsidP="0041672F">
      <w:pPr>
        <w:spacing w:line="480" w:lineRule="auto"/>
        <w:rPr>
          <w:lang w:val="en-GB"/>
        </w:rPr>
      </w:pPr>
    </w:p>
    <w:p w14:paraId="0891DB30" w14:textId="25948554" w:rsidR="00864FAF" w:rsidRPr="00881C95" w:rsidRDefault="00864FAF" w:rsidP="007643E6">
      <w:pPr>
        <w:spacing w:line="480" w:lineRule="auto"/>
        <w:outlineLvl w:val="0"/>
        <w:rPr>
          <w:b/>
          <w:sz w:val="32"/>
          <w:szCs w:val="32"/>
          <w:lang w:val="en-GB"/>
        </w:rPr>
      </w:pPr>
      <w:r w:rsidRPr="00881C95">
        <w:rPr>
          <w:b/>
          <w:sz w:val="32"/>
          <w:szCs w:val="32"/>
          <w:lang w:val="en-GB"/>
        </w:rPr>
        <w:t>E-cigarette use</w:t>
      </w:r>
      <w:r w:rsidR="006F2294" w:rsidRPr="00881C95">
        <w:rPr>
          <w:b/>
          <w:sz w:val="32"/>
          <w:szCs w:val="32"/>
          <w:lang w:val="en-GB"/>
        </w:rPr>
        <w:t xml:space="preserve"> in adulthood</w:t>
      </w:r>
    </w:p>
    <w:p w14:paraId="5E9288D1" w14:textId="4E63FB17" w:rsidR="00864FAF" w:rsidRPr="00814D8C" w:rsidRDefault="00864FAF" w:rsidP="007643E6">
      <w:pPr>
        <w:spacing w:line="480" w:lineRule="auto"/>
        <w:rPr>
          <w:lang w:val="en-GB"/>
        </w:rPr>
      </w:pPr>
      <w:r w:rsidRPr="00814D8C">
        <w:rPr>
          <w:lang w:val="en-GB"/>
        </w:rPr>
        <w:t xml:space="preserve">E-cigarette use was determined by self-report questionnaire </w:t>
      </w:r>
      <w:r w:rsidR="003F3653" w:rsidRPr="00814D8C">
        <w:rPr>
          <w:lang w:val="en-GB"/>
        </w:rPr>
        <w:t>during 2014-</w:t>
      </w:r>
      <w:r w:rsidR="00FA06A9" w:rsidRPr="00814D8C">
        <w:rPr>
          <w:lang w:val="en-GB"/>
        </w:rPr>
        <w:t>2015</w:t>
      </w:r>
      <w:r w:rsidR="003648DD" w:rsidRPr="00814D8C">
        <w:rPr>
          <w:lang w:val="en-GB"/>
        </w:rPr>
        <w:t xml:space="preserve"> </w:t>
      </w:r>
      <w:r w:rsidR="00FA06A9" w:rsidRPr="00814D8C">
        <w:rPr>
          <w:lang w:val="en-GB"/>
        </w:rPr>
        <w:t xml:space="preserve">when the young </w:t>
      </w:r>
      <w:r w:rsidR="009A4A05" w:rsidRPr="00814D8C">
        <w:rPr>
          <w:lang w:val="en-GB"/>
        </w:rPr>
        <w:t xml:space="preserve">people were </w:t>
      </w:r>
      <w:r w:rsidRPr="00814D8C">
        <w:rPr>
          <w:lang w:val="en-GB"/>
        </w:rPr>
        <w:t>22 years</w:t>
      </w:r>
      <w:r w:rsidR="00FA06A9" w:rsidRPr="00814D8C">
        <w:rPr>
          <w:lang w:val="en-GB"/>
        </w:rPr>
        <w:t xml:space="preserve"> old</w:t>
      </w:r>
      <w:r w:rsidRPr="00814D8C">
        <w:rPr>
          <w:lang w:val="en-GB"/>
        </w:rPr>
        <w:t xml:space="preserve">. </w:t>
      </w:r>
      <w:r w:rsidR="0050629D" w:rsidRPr="00814D8C">
        <w:rPr>
          <w:lang w:val="en-GB"/>
        </w:rPr>
        <w:t xml:space="preserve">Study data at 22 years were collected and managed using REDCap electronic data capture tools hosted at the University of Bristol </w:t>
      </w:r>
      <w:r w:rsidR="00E74027" w:rsidRPr="00814D8C">
        <w:rPr>
          <w:lang w:val="en-GB"/>
        </w:rPr>
        <w:fldChar w:fldCharType="begin"/>
      </w:r>
      <w:r w:rsidR="00436C63">
        <w:rPr>
          <w:lang w:val="en-GB"/>
        </w:rPr>
        <w:instrText xml:space="preserve"> ADDIN EN.CITE &lt;EndNote&gt;&lt;Cite&gt;&lt;Author&gt;Harris&lt;/Author&gt;&lt;Year&gt;2009&lt;/Year&gt;&lt;RecNum&gt;14&lt;/RecNum&gt;&lt;DisplayText&gt;[22]&lt;/DisplayText&gt;&lt;record&gt;&lt;rec-number&gt;14&lt;/rec-number&gt;&lt;foreign-keys&gt;&lt;key app="EN" db-id="5a2pr5vs9aa0zuedze6xzx0g2edf95aawxxx" timestamp="1561128568"&gt;14&lt;/key&gt;&lt;/foreign-keys&gt;&lt;ref-type name="Journal Article"&gt;17&lt;/ref-type&gt;&lt;contributors&gt;&lt;authors&gt;&lt;author&gt;Harris, P. A.&lt;/author&gt;&lt;author&gt;Taylor, R.&lt;/author&gt;&lt;author&gt;Thielke, R.&lt;/author&gt;&lt;author&gt;Payne, J.&lt;/author&gt;&lt;author&gt;Gonzalez, N.&lt;/author&gt;&lt;author&gt;Conde, J. G.&lt;/author&gt;&lt;/authors&gt;&lt;/contributors&gt;&lt;auth-address&gt;Department of Biomedical Informatics, Vanderbilt University, 2525 West End Avenue, Suite 674, Nashville, TN 37212, USA. paul.harris@vanderbilt.edu&lt;/auth-address&gt;&lt;titles&gt;&lt;title&gt;Research electronic data capture (REDCap)--a metadata-driven methodology and workflow process for providing translational research informatics support&lt;/title&gt;&lt;secondary-title&gt;J Biomed Inform&lt;/secondary-title&gt;&lt;/titles&gt;&lt;periodical&gt;&lt;full-title&gt;J Biomed Inform&lt;/full-title&gt;&lt;/periodical&gt;&lt;pages&gt;377-81&lt;/pages&gt;&lt;volume&gt;42&lt;/volume&gt;&lt;number&gt;2&lt;/number&gt;&lt;edition&gt;2008/10/22&lt;/edition&gt;&lt;keywords&gt;&lt;keyword&gt;*Biomedical Research&lt;/keyword&gt;&lt;keyword&gt;*Clinical Trials as Topic&lt;/keyword&gt;&lt;keyword&gt;Data Collection/*methods&lt;/keyword&gt;&lt;keyword&gt;Humans&lt;/keyword&gt;&lt;keyword&gt;Internet&lt;/keyword&gt;&lt;keyword&gt;Medical Informatics/*methods&lt;/keyword&gt;&lt;keyword&gt;Software&lt;/keyword&gt;&lt;/keywords&gt;&lt;dates&gt;&lt;year&gt;2009&lt;/year&gt;&lt;pub-dates&gt;&lt;date&gt;Apr&lt;/date&gt;&lt;/pub-dates&gt;&lt;/dates&gt;&lt;isbn&gt;1532-0480 (Electronic)&amp;#xD;1532-0464 (Linking)&lt;/isbn&gt;&lt;accession-num&gt;18929686&lt;/accession-num&gt;&lt;urls&gt;&lt;related-urls&gt;&lt;url&gt;https://www.ncbi.nlm.nih.gov/pubmed/18929686&lt;/url&gt;&lt;/related-urls&gt;&lt;/urls&gt;&lt;custom2&gt;PMC2700030&lt;/custom2&gt;&lt;electronic-resource-num&gt;10.1016/j.jbi.2008.08.010&lt;/electronic-resource-num&gt;&lt;/record&gt;&lt;/Cite&gt;&lt;/EndNote&gt;</w:instrText>
      </w:r>
      <w:r w:rsidR="00E74027" w:rsidRPr="00814D8C">
        <w:rPr>
          <w:lang w:val="en-GB"/>
        </w:rPr>
        <w:fldChar w:fldCharType="separate"/>
      </w:r>
      <w:r w:rsidR="00436C63">
        <w:rPr>
          <w:noProof/>
          <w:lang w:val="en-GB"/>
        </w:rPr>
        <w:t>[22]</w:t>
      </w:r>
      <w:r w:rsidR="00E74027" w:rsidRPr="00814D8C">
        <w:rPr>
          <w:lang w:val="en-GB"/>
        </w:rPr>
        <w:fldChar w:fldCharType="end"/>
      </w:r>
      <w:r w:rsidR="0050629D" w:rsidRPr="00814D8C">
        <w:rPr>
          <w:lang w:val="en-GB"/>
        </w:rPr>
        <w:t xml:space="preserve">. </w:t>
      </w:r>
      <w:r w:rsidRPr="00814D8C">
        <w:rPr>
          <w:lang w:val="en-GB"/>
        </w:rPr>
        <w:t>Participants were given a yes/no option to the question</w:t>
      </w:r>
      <w:r w:rsidR="00AA7C6E" w:rsidRPr="00814D8C">
        <w:rPr>
          <w:lang w:val="en-GB"/>
        </w:rPr>
        <w:t>:</w:t>
      </w:r>
      <w:r w:rsidRPr="00814D8C">
        <w:rPr>
          <w:lang w:val="en-GB"/>
        </w:rPr>
        <w:t xml:space="preserve"> “have you ever used/smoked/vaped an electronic cigarette?”</w:t>
      </w:r>
      <w:r w:rsidR="004349C0" w:rsidRPr="00814D8C">
        <w:rPr>
          <w:lang w:val="en-GB"/>
        </w:rPr>
        <w:t xml:space="preserve"> Additional information was collected regarding current (past </w:t>
      </w:r>
      <w:r w:rsidR="003F3653" w:rsidRPr="00814D8C">
        <w:rPr>
          <w:lang w:val="en-GB"/>
        </w:rPr>
        <w:t>30-day</w:t>
      </w:r>
      <w:r w:rsidR="004349C0" w:rsidRPr="00814D8C">
        <w:rPr>
          <w:lang w:val="en-GB"/>
        </w:rPr>
        <w:t xml:space="preserve">) </w:t>
      </w:r>
      <w:r w:rsidR="001E167A" w:rsidRPr="00814D8C">
        <w:rPr>
          <w:lang w:val="en-GB"/>
        </w:rPr>
        <w:t xml:space="preserve">use </w:t>
      </w:r>
      <w:r w:rsidR="004349C0" w:rsidRPr="00814D8C">
        <w:rPr>
          <w:lang w:val="en-GB"/>
        </w:rPr>
        <w:t>of e-cigarettes but these data were not used as the main outcome due to sample size constraints.</w:t>
      </w:r>
    </w:p>
    <w:p w14:paraId="055855F4" w14:textId="77777777" w:rsidR="0080574A" w:rsidRPr="00814D8C" w:rsidRDefault="0080574A" w:rsidP="007643E6">
      <w:pPr>
        <w:spacing w:line="480" w:lineRule="auto"/>
        <w:rPr>
          <w:lang w:val="en-GB"/>
        </w:rPr>
      </w:pPr>
    </w:p>
    <w:p w14:paraId="33A1B7BE" w14:textId="4C94D0CA" w:rsidR="00C6565A" w:rsidRPr="00881C95" w:rsidRDefault="00C6565A" w:rsidP="007643E6">
      <w:pPr>
        <w:spacing w:line="480" w:lineRule="auto"/>
        <w:outlineLvl w:val="0"/>
        <w:rPr>
          <w:b/>
          <w:sz w:val="32"/>
          <w:szCs w:val="32"/>
          <w:lang w:val="en-GB"/>
        </w:rPr>
      </w:pPr>
      <w:r w:rsidRPr="00881C95">
        <w:rPr>
          <w:b/>
          <w:sz w:val="32"/>
          <w:szCs w:val="32"/>
          <w:lang w:val="en-GB"/>
        </w:rPr>
        <w:t>Covariates</w:t>
      </w:r>
    </w:p>
    <w:p w14:paraId="5E12CEC3" w14:textId="7AC5A8F8" w:rsidR="00C6565A" w:rsidRPr="00814D8C" w:rsidRDefault="00E65A99" w:rsidP="00AB18E4">
      <w:pPr>
        <w:spacing w:line="480" w:lineRule="auto"/>
        <w:rPr>
          <w:lang w:val="en-GB"/>
        </w:rPr>
      </w:pPr>
      <w:r w:rsidRPr="00814D8C">
        <w:rPr>
          <w:lang w:val="en-GB"/>
        </w:rPr>
        <w:t xml:space="preserve">A variety of covariates were </w:t>
      </w:r>
      <w:r w:rsidR="00EA6026" w:rsidRPr="00814D8C">
        <w:rPr>
          <w:lang w:val="en-GB"/>
        </w:rPr>
        <w:t>included</w:t>
      </w:r>
      <w:r w:rsidRPr="00814D8C">
        <w:rPr>
          <w:lang w:val="en-GB"/>
        </w:rPr>
        <w:t xml:space="preserve"> that could impact on the association between </w:t>
      </w:r>
      <w:r w:rsidR="002C3A35" w:rsidRPr="00814D8C">
        <w:rPr>
          <w:lang w:val="en-GB"/>
        </w:rPr>
        <w:t>biomarkers of smoking and later e-cigarette use</w:t>
      </w:r>
      <w:r w:rsidR="00B05559" w:rsidRPr="00814D8C">
        <w:rPr>
          <w:lang w:val="en-GB"/>
        </w:rPr>
        <w:t>;</w:t>
      </w:r>
      <w:r w:rsidR="002C3A35" w:rsidRPr="00814D8C">
        <w:rPr>
          <w:lang w:val="en-GB"/>
        </w:rPr>
        <w:t xml:space="preserve"> </w:t>
      </w:r>
      <w:r w:rsidR="00B05559" w:rsidRPr="00814D8C">
        <w:rPr>
          <w:lang w:val="en-GB"/>
        </w:rPr>
        <w:t>s</w:t>
      </w:r>
      <w:r w:rsidR="00112591" w:rsidRPr="00814D8C">
        <w:rPr>
          <w:lang w:val="en-GB"/>
        </w:rPr>
        <w:t>ex (male/female), age at the time of questionnaire (quartiles younger to older), p</w:t>
      </w:r>
      <w:r w:rsidR="00C6565A" w:rsidRPr="00814D8C">
        <w:rPr>
          <w:lang w:val="en-GB"/>
        </w:rPr>
        <w:t>arental education</w:t>
      </w:r>
      <w:r w:rsidR="00B05559" w:rsidRPr="00814D8C">
        <w:rPr>
          <w:lang w:val="en-GB"/>
        </w:rPr>
        <w:t xml:space="preserve"> (</w:t>
      </w:r>
      <w:bookmarkStart w:id="7" w:name="_Hlk489005790"/>
      <w:r w:rsidR="00B601AF" w:rsidRPr="00814D8C">
        <w:rPr>
          <w:lang w:val="en-GB"/>
        </w:rPr>
        <w:t>at 32 weeks of gestation</w:t>
      </w:r>
      <w:r w:rsidR="00280DC6" w:rsidRPr="00814D8C">
        <w:rPr>
          <w:lang w:val="en-GB"/>
        </w:rPr>
        <w:t>;</w:t>
      </w:r>
      <w:r w:rsidR="00B601AF" w:rsidRPr="00814D8C">
        <w:rPr>
          <w:lang w:val="en-GB"/>
        </w:rPr>
        <w:t xml:space="preserve"> </w:t>
      </w:r>
      <w:r w:rsidR="00B05559" w:rsidRPr="00814D8C">
        <w:rPr>
          <w:lang w:val="en-GB"/>
        </w:rPr>
        <w:t>Degree, A-level, O-level, less than O-level</w:t>
      </w:r>
      <w:r w:rsidR="009C5878" w:rsidRPr="00814D8C">
        <w:rPr>
          <w:lang w:val="en-GB"/>
        </w:rPr>
        <w:t>;</w:t>
      </w:r>
      <w:r w:rsidR="00921196" w:rsidRPr="00814D8C">
        <w:rPr>
          <w:lang w:val="en-GB"/>
        </w:rPr>
        <w:t xml:space="preserve"> </w:t>
      </w:r>
      <w:bookmarkEnd w:id="7"/>
      <w:r w:rsidR="00C21050" w:rsidRPr="00814D8C">
        <w:rPr>
          <w:lang w:val="en-GB"/>
        </w:rPr>
        <w:t>defined in</w:t>
      </w:r>
      <w:r w:rsidR="00921196" w:rsidRPr="00814D8C">
        <w:rPr>
          <w:lang w:val="en-GB"/>
        </w:rPr>
        <w:t xml:space="preserve"> </w:t>
      </w:r>
      <w:r w:rsidR="00014FA8">
        <w:rPr>
          <w:lang w:val="en-GB"/>
        </w:rPr>
        <w:t>S1 File</w:t>
      </w:r>
      <w:r w:rsidR="0027571A" w:rsidRPr="00814D8C">
        <w:rPr>
          <w:lang w:val="en-GB"/>
        </w:rPr>
        <w:t>)</w:t>
      </w:r>
      <w:r w:rsidR="00C6565A" w:rsidRPr="00814D8C">
        <w:rPr>
          <w:lang w:val="en-GB"/>
        </w:rPr>
        <w:t xml:space="preserve">, </w:t>
      </w:r>
      <w:r w:rsidR="003B57D8" w:rsidRPr="00814D8C">
        <w:rPr>
          <w:lang w:val="en-GB"/>
        </w:rPr>
        <w:t xml:space="preserve">body mass index (BMI at 15 years old), </w:t>
      </w:r>
      <w:r w:rsidR="00C6565A" w:rsidRPr="00814D8C">
        <w:rPr>
          <w:lang w:val="en-GB"/>
        </w:rPr>
        <w:t>parental social class</w:t>
      </w:r>
      <w:r w:rsidR="00B05559" w:rsidRPr="00814D8C">
        <w:rPr>
          <w:lang w:val="en-GB"/>
        </w:rPr>
        <w:t xml:space="preserve"> (</w:t>
      </w:r>
      <w:r w:rsidR="00280DC6" w:rsidRPr="00814D8C">
        <w:rPr>
          <w:lang w:val="en-GB"/>
        </w:rPr>
        <w:t xml:space="preserve">at 18 weeks of gestation; </w:t>
      </w:r>
      <w:r w:rsidR="00B05559" w:rsidRPr="00814D8C">
        <w:rPr>
          <w:lang w:val="en-GB"/>
        </w:rPr>
        <w:t>manual, non-manual)</w:t>
      </w:r>
      <w:r w:rsidR="00C6565A" w:rsidRPr="00814D8C">
        <w:rPr>
          <w:lang w:val="en-GB"/>
        </w:rPr>
        <w:t xml:space="preserve">, </w:t>
      </w:r>
      <w:r w:rsidR="00B05559" w:rsidRPr="00814D8C">
        <w:rPr>
          <w:lang w:val="en-GB"/>
        </w:rPr>
        <w:t>passive smoke exposure (</w:t>
      </w:r>
      <w:r w:rsidR="003B57D8" w:rsidRPr="00814D8C">
        <w:rPr>
          <w:lang w:val="en-GB"/>
        </w:rPr>
        <w:t xml:space="preserve">maternal smoking at </w:t>
      </w:r>
      <w:r w:rsidR="00BA48F9" w:rsidRPr="00814D8C">
        <w:rPr>
          <w:lang w:val="en-GB"/>
        </w:rPr>
        <w:t>12 years old</w:t>
      </w:r>
      <w:r w:rsidR="00B05559" w:rsidRPr="00814D8C">
        <w:rPr>
          <w:lang w:val="en-GB"/>
        </w:rPr>
        <w:t xml:space="preserve">) and </w:t>
      </w:r>
      <w:r w:rsidR="00FD3B9E" w:rsidRPr="00814D8C">
        <w:rPr>
          <w:lang w:val="en-GB"/>
        </w:rPr>
        <w:t>alcohol use (whether the young person had drunk a whole alcoholic beverage in the past 30 days at 15 years old).</w:t>
      </w:r>
      <w:r w:rsidR="002F180E" w:rsidRPr="00814D8C">
        <w:rPr>
          <w:lang w:val="en-GB"/>
        </w:rPr>
        <w:t xml:space="preserve"> </w:t>
      </w:r>
      <w:r w:rsidR="00785F3A">
        <w:rPr>
          <w:lang w:val="en-GB"/>
        </w:rPr>
        <w:t>Self-reported ever c</w:t>
      </w:r>
      <w:r w:rsidR="002F180E" w:rsidRPr="00814D8C">
        <w:rPr>
          <w:lang w:val="en-GB"/>
        </w:rPr>
        <w:t>annabis</w:t>
      </w:r>
      <w:r w:rsidR="00785F3A">
        <w:rPr>
          <w:lang w:val="en-GB"/>
        </w:rPr>
        <w:t xml:space="preserve"> use</w:t>
      </w:r>
      <w:r w:rsidR="002F180E" w:rsidRPr="00814D8C">
        <w:rPr>
          <w:lang w:val="en-GB"/>
        </w:rPr>
        <w:t xml:space="preserve"> (at </w:t>
      </w:r>
      <w:r w:rsidR="00722F0C" w:rsidRPr="00814D8C">
        <w:rPr>
          <w:lang w:val="en-GB"/>
        </w:rPr>
        <w:t>15 years</w:t>
      </w:r>
      <w:r w:rsidR="002F180E" w:rsidRPr="00814D8C">
        <w:rPr>
          <w:lang w:val="en-GB"/>
        </w:rPr>
        <w:t>) was included as a covariate in supplementary analys</w:t>
      </w:r>
      <w:r w:rsidR="008C0BB2" w:rsidRPr="00814D8C">
        <w:rPr>
          <w:lang w:val="en-GB"/>
        </w:rPr>
        <w:t>e</w:t>
      </w:r>
      <w:r w:rsidR="002F180E" w:rsidRPr="00814D8C">
        <w:rPr>
          <w:lang w:val="en-GB"/>
        </w:rPr>
        <w:t xml:space="preserve">s. </w:t>
      </w:r>
      <w:r w:rsidR="007661D9" w:rsidRPr="00814D8C">
        <w:rPr>
          <w:lang w:val="en-GB"/>
        </w:rPr>
        <w:t>Self-reported smoke exposure (whether the young person had ever smoked</w:t>
      </w:r>
      <w:r w:rsidR="00DA1610" w:rsidRPr="00814D8C">
        <w:rPr>
          <w:lang w:val="en-GB"/>
        </w:rPr>
        <w:t>, the</w:t>
      </w:r>
      <w:r w:rsidR="007661D9" w:rsidRPr="00814D8C">
        <w:rPr>
          <w:lang w:val="en-GB"/>
        </w:rPr>
        <w:t xml:space="preserve"> number of cigarettes </w:t>
      </w:r>
      <w:r w:rsidR="00DA1610" w:rsidRPr="00814D8C">
        <w:rPr>
          <w:lang w:val="en-GB"/>
        </w:rPr>
        <w:t>smoked</w:t>
      </w:r>
      <w:r w:rsidR="00EA4F6F" w:rsidRPr="00814D8C">
        <w:rPr>
          <w:lang w:val="en-GB"/>
        </w:rPr>
        <w:t>,</w:t>
      </w:r>
      <w:r w:rsidR="00DA1610" w:rsidRPr="00814D8C">
        <w:rPr>
          <w:lang w:val="en-GB"/>
        </w:rPr>
        <w:t xml:space="preserve"> whether they were active smokers </w:t>
      </w:r>
      <w:r w:rsidR="007661D9" w:rsidRPr="00814D8C">
        <w:rPr>
          <w:lang w:val="en-GB"/>
        </w:rPr>
        <w:t>at 16 years</w:t>
      </w:r>
      <w:r w:rsidR="008F29B2" w:rsidRPr="00814D8C">
        <w:rPr>
          <w:lang w:val="en-GB"/>
        </w:rPr>
        <w:t xml:space="preserve">, and latent classes of smoking transitions </w:t>
      </w:r>
      <w:r w:rsidR="00F33E7C" w:rsidRPr="00814D8C">
        <w:rPr>
          <w:lang w:val="en-GB"/>
        </w:rPr>
        <w:t>between the</w:t>
      </w:r>
      <w:r w:rsidR="00A20B84" w:rsidRPr="00814D8C">
        <w:rPr>
          <w:lang w:val="en-GB"/>
        </w:rPr>
        <w:t xml:space="preserve"> ages</w:t>
      </w:r>
      <w:r w:rsidR="00F33E7C" w:rsidRPr="00814D8C">
        <w:rPr>
          <w:lang w:val="en-GB"/>
        </w:rPr>
        <w:t xml:space="preserve"> of</w:t>
      </w:r>
      <w:r w:rsidR="00A20B84" w:rsidRPr="00814D8C">
        <w:rPr>
          <w:lang w:val="en-GB"/>
        </w:rPr>
        <w:t xml:space="preserve"> 1</w:t>
      </w:r>
      <w:r w:rsidR="008F26F8" w:rsidRPr="00814D8C">
        <w:rPr>
          <w:lang w:val="en-GB"/>
        </w:rPr>
        <w:t>4</w:t>
      </w:r>
      <w:r w:rsidR="00A20B84" w:rsidRPr="00814D8C">
        <w:rPr>
          <w:lang w:val="en-GB"/>
        </w:rPr>
        <w:t>, 1</w:t>
      </w:r>
      <w:r w:rsidR="008F26F8" w:rsidRPr="00814D8C">
        <w:rPr>
          <w:lang w:val="en-GB"/>
        </w:rPr>
        <w:t>5</w:t>
      </w:r>
      <w:r w:rsidR="00A20B84" w:rsidRPr="00814D8C">
        <w:rPr>
          <w:lang w:val="en-GB"/>
        </w:rPr>
        <w:t xml:space="preserve"> and 1</w:t>
      </w:r>
      <w:r w:rsidR="008F26F8" w:rsidRPr="00814D8C">
        <w:rPr>
          <w:lang w:val="en-GB"/>
        </w:rPr>
        <w:t>6</w:t>
      </w:r>
      <w:r w:rsidR="00A20B84" w:rsidRPr="00814D8C">
        <w:rPr>
          <w:lang w:val="en-GB"/>
        </w:rPr>
        <w:t xml:space="preserve"> </w:t>
      </w:r>
      <w:r w:rsidR="005C7ED4" w:rsidRPr="00814D8C">
        <w:rPr>
          <w:lang w:val="en-GB"/>
        </w:rPr>
        <w:t>[</w:t>
      </w:r>
      <w:r w:rsidR="00F33E7C" w:rsidRPr="00814D8C">
        <w:rPr>
          <w:lang w:val="en-GB"/>
        </w:rPr>
        <w:t xml:space="preserve">latent classes: </w:t>
      </w:r>
      <w:r w:rsidR="00AB18E4" w:rsidRPr="00814D8C">
        <w:rPr>
          <w:lang w:val="en-GB"/>
        </w:rPr>
        <w:t>never smokers, experimenters, late onset regular smokers, early onset regular smokers</w:t>
      </w:r>
      <w:r w:rsidR="006D590F" w:rsidRPr="00814D8C">
        <w:rPr>
          <w:lang w:val="en-GB"/>
        </w:rPr>
        <w:t xml:space="preserve">; </w:t>
      </w:r>
      <w:r w:rsidR="007E7D63" w:rsidRPr="00814D8C">
        <w:rPr>
          <w:lang w:val="en-GB"/>
        </w:rPr>
        <w:t>within class probabilities are shown</w:t>
      </w:r>
      <w:r w:rsidR="006D590F" w:rsidRPr="00814D8C">
        <w:rPr>
          <w:lang w:val="en-GB"/>
        </w:rPr>
        <w:t xml:space="preserve"> in </w:t>
      </w:r>
      <w:r w:rsidR="00E95B51" w:rsidRPr="00814D8C">
        <w:rPr>
          <w:lang w:val="en-GB"/>
        </w:rPr>
        <w:t>S1-S4</w:t>
      </w:r>
      <w:r w:rsidR="00E95B51">
        <w:rPr>
          <w:lang w:val="en-GB"/>
        </w:rPr>
        <w:t xml:space="preserve"> </w:t>
      </w:r>
      <w:r w:rsidR="007E7D63" w:rsidRPr="00814D8C">
        <w:rPr>
          <w:lang w:val="en-GB"/>
        </w:rPr>
        <w:t>Figs</w:t>
      </w:r>
      <w:r w:rsidR="005C7ED4" w:rsidRPr="00814D8C">
        <w:rPr>
          <w:lang w:val="en-GB"/>
        </w:rPr>
        <w:t>]</w:t>
      </w:r>
      <w:r w:rsidR="00AB18E4" w:rsidRPr="00814D8C">
        <w:rPr>
          <w:lang w:val="en-GB"/>
        </w:rPr>
        <w:t>)</w:t>
      </w:r>
      <w:r w:rsidR="007661D9" w:rsidRPr="00814D8C">
        <w:rPr>
          <w:lang w:val="en-GB"/>
        </w:rPr>
        <w:t xml:space="preserve"> was also </w:t>
      </w:r>
      <w:r w:rsidR="009C5878" w:rsidRPr="00814D8C">
        <w:rPr>
          <w:lang w:val="en-GB"/>
        </w:rPr>
        <w:t>included</w:t>
      </w:r>
      <w:r w:rsidR="006F7EB7" w:rsidRPr="00814D8C">
        <w:rPr>
          <w:lang w:val="en-GB"/>
        </w:rPr>
        <w:t xml:space="preserve"> in further models</w:t>
      </w:r>
      <w:r w:rsidR="00465644" w:rsidRPr="00814D8C">
        <w:rPr>
          <w:lang w:val="en-GB"/>
        </w:rPr>
        <w:t>.</w:t>
      </w:r>
      <w:r w:rsidR="00155EBE" w:rsidRPr="00814D8C">
        <w:rPr>
          <w:lang w:val="en-GB"/>
        </w:rPr>
        <w:t xml:space="preserve"> </w:t>
      </w:r>
    </w:p>
    <w:p w14:paraId="5DF72634" w14:textId="77777777" w:rsidR="00E609F1" w:rsidRPr="00814D8C" w:rsidRDefault="00E609F1" w:rsidP="00AB18E4">
      <w:pPr>
        <w:spacing w:line="480" w:lineRule="auto"/>
        <w:rPr>
          <w:lang w:val="en-GB"/>
        </w:rPr>
      </w:pPr>
    </w:p>
    <w:p w14:paraId="373E5E9D" w14:textId="06CE031C" w:rsidR="00D1753D" w:rsidRPr="00881C95" w:rsidRDefault="00D1753D" w:rsidP="007643E6">
      <w:pPr>
        <w:spacing w:line="480" w:lineRule="auto"/>
        <w:outlineLvl w:val="0"/>
        <w:rPr>
          <w:b/>
          <w:sz w:val="32"/>
          <w:szCs w:val="32"/>
          <w:lang w:val="en-GB"/>
        </w:rPr>
      </w:pPr>
      <w:r w:rsidRPr="00881C95">
        <w:rPr>
          <w:b/>
          <w:sz w:val="32"/>
          <w:szCs w:val="32"/>
          <w:lang w:val="en-GB"/>
        </w:rPr>
        <w:t>Statistical analyses</w:t>
      </w:r>
    </w:p>
    <w:p w14:paraId="50831F47" w14:textId="7636EE5A" w:rsidR="00813C4C" w:rsidRPr="00814D8C" w:rsidRDefault="00B05559" w:rsidP="007643E6">
      <w:pPr>
        <w:spacing w:line="480" w:lineRule="auto"/>
        <w:rPr>
          <w:lang w:val="en-GB"/>
        </w:rPr>
      </w:pPr>
      <w:r w:rsidRPr="00814D8C">
        <w:rPr>
          <w:lang w:val="en-GB"/>
        </w:rPr>
        <w:t>Analyses were completed in Stata SE 1</w:t>
      </w:r>
      <w:r w:rsidR="00B41873" w:rsidRPr="00814D8C">
        <w:rPr>
          <w:lang w:val="en-GB"/>
        </w:rPr>
        <w:t>5</w:t>
      </w:r>
      <w:r w:rsidRPr="00814D8C">
        <w:rPr>
          <w:lang w:val="en-GB"/>
        </w:rPr>
        <w:t>.1 (Stata Corp LP, College Station, TX USA).</w:t>
      </w:r>
      <w:r w:rsidR="0010262F" w:rsidRPr="00814D8C">
        <w:rPr>
          <w:lang w:val="en-GB"/>
        </w:rPr>
        <w:t xml:space="preserve"> </w:t>
      </w:r>
      <w:r w:rsidR="00680657" w:rsidRPr="00814D8C">
        <w:rPr>
          <w:lang w:val="en-GB"/>
        </w:rPr>
        <w:t xml:space="preserve">Differences in </w:t>
      </w:r>
      <w:r w:rsidR="0080574A" w:rsidRPr="00814D8C">
        <w:rPr>
          <w:lang w:val="en-GB"/>
        </w:rPr>
        <w:t>sociodemographic characteristics</w:t>
      </w:r>
      <w:r w:rsidR="00680657" w:rsidRPr="00814D8C">
        <w:rPr>
          <w:lang w:val="en-GB"/>
        </w:rPr>
        <w:t xml:space="preserve"> </w:t>
      </w:r>
      <w:r w:rsidR="0080574A" w:rsidRPr="00814D8C">
        <w:rPr>
          <w:lang w:val="en-GB"/>
        </w:rPr>
        <w:t>between</w:t>
      </w:r>
      <w:r w:rsidR="00680657" w:rsidRPr="00814D8C">
        <w:rPr>
          <w:lang w:val="en-GB"/>
        </w:rPr>
        <w:t xml:space="preserve"> the young people who had never used an e-cigarette versus those who had ever used an e-cigarette by 22 years were assessed using </w:t>
      </w:r>
      <w:r w:rsidR="0080574A" w:rsidRPr="00814D8C">
        <w:rPr>
          <w:lang w:val="en-GB"/>
        </w:rPr>
        <w:t xml:space="preserve">a </w:t>
      </w:r>
      <w:r w:rsidR="00680657" w:rsidRPr="00814D8C">
        <w:rPr>
          <w:lang w:val="en-GB"/>
        </w:rPr>
        <w:t xml:space="preserve">chi square test for categorical variables and t-test for continuous variables. </w:t>
      </w:r>
      <w:r w:rsidR="0010262F" w:rsidRPr="00814D8C">
        <w:rPr>
          <w:lang w:val="en-GB"/>
        </w:rPr>
        <w:t xml:space="preserve">Associations between </w:t>
      </w:r>
      <w:r w:rsidR="007C7C8D" w:rsidRPr="00814D8C">
        <w:rPr>
          <w:lang w:val="en-GB"/>
        </w:rPr>
        <w:t xml:space="preserve">cotinine </w:t>
      </w:r>
      <w:r w:rsidR="00481944" w:rsidRPr="00814D8C">
        <w:rPr>
          <w:lang w:val="en-GB"/>
        </w:rPr>
        <w:t>at</w:t>
      </w:r>
      <w:r w:rsidR="0010262F" w:rsidRPr="00814D8C">
        <w:rPr>
          <w:lang w:val="en-GB"/>
        </w:rPr>
        <w:t xml:space="preserve"> </w:t>
      </w:r>
      <w:r w:rsidR="00C20B2C" w:rsidRPr="00814D8C">
        <w:rPr>
          <w:lang w:val="en-GB"/>
        </w:rPr>
        <w:t>age 15</w:t>
      </w:r>
      <w:r w:rsidR="00715D47" w:rsidRPr="00814D8C">
        <w:rPr>
          <w:lang w:val="en-GB"/>
        </w:rPr>
        <w:t xml:space="preserve"> </w:t>
      </w:r>
      <w:r w:rsidR="0010262F" w:rsidRPr="00814D8C">
        <w:rPr>
          <w:lang w:val="en-GB"/>
        </w:rPr>
        <w:t>and ever e-cigarette use</w:t>
      </w:r>
      <w:r w:rsidR="00C20B2C" w:rsidRPr="00814D8C">
        <w:rPr>
          <w:lang w:val="en-GB"/>
        </w:rPr>
        <w:t xml:space="preserve"> at age 22 years</w:t>
      </w:r>
      <w:r w:rsidR="0010262F" w:rsidRPr="00814D8C">
        <w:rPr>
          <w:lang w:val="en-GB"/>
        </w:rPr>
        <w:t xml:space="preserve"> were assessed in a series of logistic regressions. </w:t>
      </w:r>
      <w:r w:rsidR="00F007F7" w:rsidRPr="00814D8C">
        <w:rPr>
          <w:lang w:val="en-GB"/>
        </w:rPr>
        <w:t>Cases with missing data (</w:t>
      </w:r>
      <w:r w:rsidR="00A03354" w:rsidRPr="00814D8C">
        <w:rPr>
          <w:lang w:val="en-GB"/>
        </w:rPr>
        <w:t>exposure, outcome or covariate data</w:t>
      </w:r>
      <w:r w:rsidR="00F007F7" w:rsidRPr="00814D8C">
        <w:rPr>
          <w:lang w:val="en-GB"/>
        </w:rPr>
        <w:t>) were not included in the analyses.</w:t>
      </w:r>
    </w:p>
    <w:p w14:paraId="50DCAC72" w14:textId="77777777" w:rsidR="00952E4B" w:rsidRDefault="00952E4B" w:rsidP="00952E4B">
      <w:pPr>
        <w:spacing w:line="480" w:lineRule="auto"/>
        <w:rPr>
          <w:lang w:val="en-GB"/>
        </w:rPr>
      </w:pPr>
    </w:p>
    <w:p w14:paraId="68E89A63" w14:textId="7BB7E09B" w:rsidR="00813C4C" w:rsidRPr="00814D8C" w:rsidRDefault="00813C4C" w:rsidP="00952E4B">
      <w:pPr>
        <w:spacing w:line="480" w:lineRule="auto"/>
        <w:rPr>
          <w:lang w:val="en-GB"/>
        </w:rPr>
      </w:pPr>
      <w:r w:rsidRPr="00814D8C">
        <w:rPr>
          <w:lang w:val="en-GB"/>
        </w:rPr>
        <w:t xml:space="preserve">Analysis of cotinine data was performed on both categorised (main text) and continuous </w:t>
      </w:r>
      <w:r w:rsidR="00715D47" w:rsidRPr="00814D8C">
        <w:rPr>
          <w:lang w:val="en-GB"/>
        </w:rPr>
        <w:t>(</w:t>
      </w:r>
      <w:r w:rsidR="0071242F" w:rsidRPr="00814D8C">
        <w:rPr>
          <w:lang w:val="en-GB"/>
        </w:rPr>
        <w:t>s</w:t>
      </w:r>
      <w:r w:rsidR="005A195F" w:rsidRPr="00814D8C">
        <w:rPr>
          <w:lang w:val="en-GB"/>
        </w:rPr>
        <w:t>upplementary</w:t>
      </w:r>
      <w:r w:rsidR="00715D47" w:rsidRPr="00814D8C">
        <w:rPr>
          <w:lang w:val="en-GB"/>
        </w:rPr>
        <w:t xml:space="preserve">) </w:t>
      </w:r>
      <w:r w:rsidRPr="00814D8C">
        <w:rPr>
          <w:lang w:val="en-GB"/>
        </w:rPr>
        <w:t xml:space="preserve">data. </w:t>
      </w:r>
      <w:r w:rsidR="006827CF" w:rsidRPr="00814D8C">
        <w:rPr>
          <w:lang w:val="en-GB"/>
        </w:rPr>
        <w:t>Emphasis has been placed on the analysis of the categorical data for two reasons: 1</w:t>
      </w:r>
      <w:r w:rsidR="002836B4" w:rsidRPr="00814D8C">
        <w:rPr>
          <w:lang w:val="en-GB"/>
        </w:rPr>
        <w:t>)</w:t>
      </w:r>
      <w:r w:rsidR="006827CF" w:rsidRPr="00814D8C">
        <w:rPr>
          <w:lang w:val="en-GB"/>
        </w:rPr>
        <w:t xml:space="preserve"> </w:t>
      </w:r>
      <w:r w:rsidR="00E625D2" w:rsidRPr="00814D8C">
        <w:rPr>
          <w:lang w:val="en-GB"/>
        </w:rPr>
        <w:t>t</w:t>
      </w:r>
      <w:r w:rsidRPr="00814D8C">
        <w:rPr>
          <w:lang w:val="en-GB"/>
        </w:rPr>
        <w:t xml:space="preserve">he </w:t>
      </w:r>
      <w:r w:rsidR="00DF74A6" w:rsidRPr="00814D8C">
        <w:rPr>
          <w:lang w:val="en-GB"/>
        </w:rPr>
        <w:t xml:space="preserve">continuous </w:t>
      </w:r>
      <w:r w:rsidRPr="00814D8C">
        <w:rPr>
          <w:lang w:val="en-GB"/>
        </w:rPr>
        <w:t xml:space="preserve">cotinine data </w:t>
      </w:r>
      <w:r w:rsidR="00B45BC0" w:rsidRPr="00814D8C">
        <w:rPr>
          <w:lang w:val="en-GB"/>
        </w:rPr>
        <w:t>were</w:t>
      </w:r>
      <w:r w:rsidRPr="00814D8C">
        <w:rPr>
          <w:lang w:val="en-GB"/>
        </w:rPr>
        <w:t xml:space="preserve"> positively skewed and attempts at transforming the data did not sufficiently address the issue</w:t>
      </w:r>
      <w:r w:rsidR="006F7000" w:rsidRPr="00814D8C">
        <w:rPr>
          <w:lang w:val="en-GB"/>
        </w:rPr>
        <w:t xml:space="preserve">; </w:t>
      </w:r>
      <w:r w:rsidR="002836B4" w:rsidRPr="00814D8C">
        <w:rPr>
          <w:lang w:val="en-GB"/>
        </w:rPr>
        <w:t xml:space="preserve">and </w:t>
      </w:r>
      <w:r w:rsidR="006F7000" w:rsidRPr="00814D8C">
        <w:rPr>
          <w:lang w:val="en-GB"/>
        </w:rPr>
        <w:t>2</w:t>
      </w:r>
      <w:r w:rsidR="002836B4" w:rsidRPr="00814D8C">
        <w:rPr>
          <w:lang w:val="en-GB"/>
        </w:rPr>
        <w:t>)</w:t>
      </w:r>
      <w:r w:rsidR="00F7487A" w:rsidRPr="00814D8C">
        <w:rPr>
          <w:lang w:val="en-GB"/>
        </w:rPr>
        <w:t xml:space="preserve"> non-linear relationships between cotinine and smoke exposure may mean that continuous models might not be informative</w:t>
      </w:r>
      <w:r w:rsidRPr="00814D8C">
        <w:rPr>
          <w:lang w:val="en-GB"/>
        </w:rPr>
        <w:t xml:space="preserve"> </w:t>
      </w:r>
      <w:r w:rsidR="00F7487A" w:rsidRPr="00814D8C">
        <w:rPr>
          <w:lang w:val="en-GB"/>
        </w:rPr>
        <w:fldChar w:fldCharType="begin">
          <w:fldData xml:space="preserve">PEVuZE5vdGU+PENpdGU+PEF1dGhvcj5Td2FuPC9BdXRob3I+PFllYXI+MTk5MzwvWWVhcj48UmVj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</w:fldData>
        </w:fldChar>
      </w:r>
      <w:r w:rsidR="00436C63">
        <w:rPr>
          <w:lang w:val="en-GB"/>
        </w:rPr>
        <w:instrText xml:space="preserve"> ADDIN EN.CITE </w:instrText>
      </w:r>
      <w:r w:rsidR="00436C63">
        <w:rPr>
          <w:lang w:val="en-GB"/>
        </w:rPr>
        <w:fldChar w:fldCharType="begin">
          <w:fldData xml:space="preserve">PEVuZE5vdGU+PENpdGU+PEF1dGhvcj5Td2FuPC9BdXRob3I+PFllYXI+MTk5MzwvWWVhcj48UmVj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</w:fldData>
        </w:fldChar>
      </w:r>
      <w:r w:rsidR="00436C63">
        <w:rPr>
          <w:lang w:val="en-GB"/>
        </w:rPr>
        <w:instrText xml:space="preserve"> ADDIN EN.CITE.DATA </w:instrText>
      </w:r>
      <w:r w:rsidR="00436C63">
        <w:rPr>
          <w:lang w:val="en-GB"/>
        </w:rPr>
      </w:r>
      <w:r w:rsidR="00436C63">
        <w:rPr>
          <w:lang w:val="en-GB"/>
        </w:rPr>
        <w:fldChar w:fldCharType="end"/>
      </w:r>
      <w:r w:rsidR="00F7487A" w:rsidRPr="00814D8C">
        <w:rPr>
          <w:lang w:val="en-GB"/>
        </w:rPr>
      </w:r>
      <w:r w:rsidR="00F7487A" w:rsidRPr="00814D8C">
        <w:rPr>
          <w:lang w:val="en-GB"/>
        </w:rPr>
        <w:fldChar w:fldCharType="separate"/>
      </w:r>
      <w:r w:rsidR="00436C63">
        <w:rPr>
          <w:noProof/>
          <w:lang w:val="en-GB"/>
        </w:rPr>
        <w:t>[11, 19]</w:t>
      </w:r>
      <w:r w:rsidR="00F7487A" w:rsidRPr="00814D8C">
        <w:rPr>
          <w:lang w:val="en-GB"/>
        </w:rPr>
        <w:fldChar w:fldCharType="end"/>
      </w:r>
      <w:r w:rsidR="00F7487A" w:rsidRPr="00814D8C">
        <w:rPr>
          <w:lang w:val="en-GB"/>
        </w:rPr>
        <w:t xml:space="preserve">. </w:t>
      </w:r>
    </w:p>
    <w:p w14:paraId="2250928E" w14:textId="77777777" w:rsidR="00952E4B" w:rsidRDefault="00952E4B" w:rsidP="00952E4B">
      <w:pPr>
        <w:spacing w:line="480" w:lineRule="auto"/>
        <w:rPr>
          <w:lang w:val="en-GB"/>
        </w:rPr>
      </w:pPr>
    </w:p>
    <w:p w14:paraId="472921F2" w14:textId="3CD068C8" w:rsidR="00DA6798" w:rsidRPr="00814D8C" w:rsidRDefault="00E625D2" w:rsidP="00952E4B">
      <w:pPr>
        <w:spacing w:line="480" w:lineRule="auto"/>
        <w:rPr>
          <w:lang w:val="en-GB"/>
        </w:rPr>
      </w:pPr>
      <w:r w:rsidRPr="00814D8C">
        <w:rPr>
          <w:lang w:val="en-GB"/>
        </w:rPr>
        <w:t xml:space="preserve">Three </w:t>
      </w:r>
      <w:r w:rsidR="00DA6798" w:rsidRPr="00814D8C">
        <w:rPr>
          <w:lang w:val="en-GB"/>
        </w:rPr>
        <w:t>models were used to analyse the associations</w:t>
      </w:r>
      <w:r w:rsidR="006F7000" w:rsidRPr="00814D8C">
        <w:rPr>
          <w:lang w:val="en-GB"/>
        </w:rPr>
        <w:t xml:space="preserve"> between cotinine and later e-cigarette use</w:t>
      </w:r>
      <w:r w:rsidRPr="00814D8C">
        <w:rPr>
          <w:lang w:val="en-GB"/>
        </w:rPr>
        <w:t xml:space="preserve"> before adjusting for self-reported smoking</w:t>
      </w:r>
      <w:r w:rsidR="00DA6798" w:rsidRPr="00814D8C">
        <w:rPr>
          <w:lang w:val="en-GB"/>
        </w:rPr>
        <w:t xml:space="preserve">; the basic model </w:t>
      </w:r>
      <w:r w:rsidR="00430812" w:rsidRPr="00814D8C">
        <w:rPr>
          <w:lang w:val="en-GB"/>
        </w:rPr>
        <w:t>(</w:t>
      </w:r>
      <w:r w:rsidR="00A3589B" w:rsidRPr="00814D8C">
        <w:rPr>
          <w:lang w:val="en-GB"/>
        </w:rPr>
        <w:t>M</w:t>
      </w:r>
      <w:r w:rsidR="00430812" w:rsidRPr="00814D8C">
        <w:rPr>
          <w:lang w:val="en-GB"/>
        </w:rPr>
        <w:t>odel 1)</w:t>
      </w:r>
      <w:r w:rsidR="00BD73FD" w:rsidRPr="00814D8C">
        <w:rPr>
          <w:lang w:val="en-GB"/>
        </w:rPr>
        <w:t xml:space="preserve"> </w:t>
      </w:r>
      <w:r w:rsidR="00DA6798" w:rsidRPr="00814D8C">
        <w:rPr>
          <w:lang w:val="en-GB"/>
        </w:rPr>
        <w:t>adjusted for sex and age at cotinine sample</w:t>
      </w:r>
      <w:r w:rsidR="003D3B44" w:rsidRPr="00814D8C">
        <w:rPr>
          <w:lang w:val="en-GB"/>
        </w:rPr>
        <w:t xml:space="preserve"> collection</w:t>
      </w:r>
      <w:r w:rsidR="00A3589B" w:rsidRPr="00814D8C">
        <w:rPr>
          <w:lang w:val="en-GB"/>
        </w:rPr>
        <w:t>;</w:t>
      </w:r>
      <w:r w:rsidR="00DA6798" w:rsidRPr="00814D8C">
        <w:rPr>
          <w:lang w:val="en-GB"/>
        </w:rPr>
        <w:t xml:space="preserve"> </w:t>
      </w:r>
      <w:r w:rsidR="00430812" w:rsidRPr="00814D8C">
        <w:rPr>
          <w:lang w:val="en-GB"/>
        </w:rPr>
        <w:t>M</w:t>
      </w:r>
      <w:r w:rsidR="008C1727" w:rsidRPr="00814D8C">
        <w:rPr>
          <w:lang w:val="en-GB"/>
        </w:rPr>
        <w:t>odel 2</w:t>
      </w:r>
      <w:r w:rsidR="00DA6798" w:rsidRPr="00814D8C">
        <w:rPr>
          <w:lang w:val="en-GB"/>
        </w:rPr>
        <w:t xml:space="preserve"> additionally adjusted for BMI</w:t>
      </w:r>
      <w:r w:rsidR="00B04BF9" w:rsidRPr="00814D8C">
        <w:rPr>
          <w:lang w:val="en-GB"/>
        </w:rPr>
        <w:t>,</w:t>
      </w:r>
      <w:r w:rsidR="00E74027" w:rsidRPr="00814D8C">
        <w:rPr>
          <w:lang w:val="en-GB"/>
        </w:rPr>
        <w:t xml:space="preserve"> </w:t>
      </w:r>
      <w:r w:rsidR="00A3589B" w:rsidRPr="00814D8C">
        <w:rPr>
          <w:lang w:val="en-GB"/>
        </w:rPr>
        <w:t>socio-economic position</w:t>
      </w:r>
      <w:r w:rsidR="00B04BF9" w:rsidRPr="00814D8C">
        <w:rPr>
          <w:lang w:val="en-GB"/>
        </w:rPr>
        <w:t xml:space="preserve"> </w:t>
      </w:r>
      <w:r w:rsidR="00730E60" w:rsidRPr="00814D8C">
        <w:rPr>
          <w:lang w:val="en-GB"/>
        </w:rPr>
        <w:t>(social class, maternal and paternal education)</w:t>
      </w:r>
      <w:r w:rsidR="00B04BF9" w:rsidRPr="00814D8C">
        <w:rPr>
          <w:lang w:val="en-GB"/>
        </w:rPr>
        <w:t xml:space="preserve"> and</w:t>
      </w:r>
      <w:r w:rsidR="000F6310" w:rsidRPr="00814D8C">
        <w:rPr>
          <w:lang w:val="en-GB"/>
        </w:rPr>
        <w:t xml:space="preserve"> </w:t>
      </w:r>
      <w:r w:rsidR="00B04BF9" w:rsidRPr="00814D8C">
        <w:rPr>
          <w:lang w:val="en-GB"/>
        </w:rPr>
        <w:t>alcohol use</w:t>
      </w:r>
      <w:r w:rsidR="00A3589B" w:rsidRPr="00814D8C">
        <w:rPr>
          <w:lang w:val="en-GB"/>
        </w:rPr>
        <w:t>;</w:t>
      </w:r>
      <w:r w:rsidR="00B04BF9" w:rsidRPr="00814D8C">
        <w:rPr>
          <w:lang w:val="en-GB"/>
        </w:rPr>
        <w:t xml:space="preserve"> </w:t>
      </w:r>
      <w:r w:rsidR="00BD73FD" w:rsidRPr="00814D8C">
        <w:rPr>
          <w:lang w:val="en-GB"/>
        </w:rPr>
        <w:t>M</w:t>
      </w:r>
      <w:r w:rsidR="00B04BF9" w:rsidRPr="00814D8C">
        <w:rPr>
          <w:lang w:val="en-GB"/>
        </w:rPr>
        <w:t xml:space="preserve">odel </w:t>
      </w:r>
      <w:r w:rsidR="00BD73FD" w:rsidRPr="00814D8C">
        <w:rPr>
          <w:lang w:val="en-GB"/>
        </w:rPr>
        <w:t xml:space="preserve">3 </w:t>
      </w:r>
      <w:r w:rsidR="00B04BF9" w:rsidRPr="00814D8C">
        <w:rPr>
          <w:lang w:val="en-GB"/>
        </w:rPr>
        <w:t xml:space="preserve">additionally adjusted for passive smoke exposure </w:t>
      </w:r>
      <w:r w:rsidR="00936081" w:rsidRPr="00814D8C">
        <w:rPr>
          <w:lang w:val="en-GB"/>
        </w:rPr>
        <w:t xml:space="preserve">(maternal smoking) </w:t>
      </w:r>
      <w:r w:rsidR="00873790" w:rsidRPr="00814D8C">
        <w:rPr>
          <w:lang w:val="en-GB"/>
        </w:rPr>
        <w:t xml:space="preserve">at </w:t>
      </w:r>
      <w:r w:rsidR="004349C0" w:rsidRPr="00814D8C">
        <w:rPr>
          <w:lang w:val="en-GB"/>
        </w:rPr>
        <w:t>12 years</w:t>
      </w:r>
      <w:r w:rsidR="00964C5E" w:rsidRPr="00814D8C">
        <w:rPr>
          <w:lang w:val="en-GB"/>
        </w:rPr>
        <w:t>.</w:t>
      </w:r>
      <w:r w:rsidR="004349C0" w:rsidRPr="00814D8C">
        <w:rPr>
          <w:lang w:val="en-GB"/>
        </w:rPr>
        <w:t xml:space="preserve"> </w:t>
      </w:r>
      <w:r w:rsidRPr="00814D8C">
        <w:rPr>
          <w:lang w:val="en-GB"/>
        </w:rPr>
        <w:t>A f</w:t>
      </w:r>
      <w:r w:rsidR="004349C0" w:rsidRPr="00814D8C">
        <w:rPr>
          <w:lang w:val="en-GB"/>
        </w:rPr>
        <w:t xml:space="preserve">urther </w:t>
      </w:r>
      <w:r w:rsidR="0080574A" w:rsidRPr="00814D8C">
        <w:rPr>
          <w:lang w:val="en-GB"/>
        </w:rPr>
        <w:t xml:space="preserve">four </w:t>
      </w:r>
      <w:r w:rsidR="00B04BF9" w:rsidRPr="00814D8C">
        <w:rPr>
          <w:lang w:val="en-GB"/>
        </w:rPr>
        <w:t>model</w:t>
      </w:r>
      <w:r w:rsidR="004349C0" w:rsidRPr="00814D8C">
        <w:rPr>
          <w:lang w:val="en-GB"/>
        </w:rPr>
        <w:t>s</w:t>
      </w:r>
      <w:r w:rsidR="00B04BF9" w:rsidRPr="00814D8C">
        <w:rPr>
          <w:lang w:val="en-GB"/>
        </w:rPr>
        <w:t xml:space="preserve"> were </w:t>
      </w:r>
      <w:r w:rsidRPr="00814D8C">
        <w:rPr>
          <w:lang w:val="en-GB"/>
        </w:rPr>
        <w:t>used to analyse the association while adjusting for self-reported smoking. These further models were as</w:t>
      </w:r>
      <w:r w:rsidR="00F15409" w:rsidRPr="00814D8C">
        <w:rPr>
          <w:lang w:val="en-GB"/>
        </w:rPr>
        <w:t xml:space="preserve"> </w:t>
      </w:r>
      <w:r w:rsidR="00A3589B" w:rsidRPr="00814D8C">
        <w:rPr>
          <w:lang w:val="en-GB"/>
        </w:rPr>
        <w:t>M</w:t>
      </w:r>
      <w:r w:rsidR="008C1727" w:rsidRPr="00814D8C">
        <w:rPr>
          <w:lang w:val="en-GB"/>
        </w:rPr>
        <w:t>odel 3</w:t>
      </w:r>
      <w:r w:rsidR="00183CD6" w:rsidRPr="00814D8C">
        <w:rPr>
          <w:lang w:val="en-GB"/>
        </w:rPr>
        <w:t xml:space="preserve"> </w:t>
      </w:r>
      <w:r w:rsidR="00307824" w:rsidRPr="00814D8C">
        <w:rPr>
          <w:lang w:val="en-GB"/>
        </w:rPr>
        <w:t xml:space="preserve">and </w:t>
      </w:r>
      <w:r w:rsidR="004349C0" w:rsidRPr="00814D8C">
        <w:rPr>
          <w:lang w:val="en-GB"/>
        </w:rPr>
        <w:t xml:space="preserve">additionally </w:t>
      </w:r>
      <w:r w:rsidR="00B04BF9" w:rsidRPr="00814D8C">
        <w:rPr>
          <w:lang w:val="en-GB"/>
        </w:rPr>
        <w:t xml:space="preserve">adjusted for ever smoking at age </w:t>
      </w:r>
      <w:r w:rsidR="009F5F1C" w:rsidRPr="00814D8C">
        <w:rPr>
          <w:lang w:val="en-GB"/>
        </w:rPr>
        <w:t>16</w:t>
      </w:r>
      <w:r w:rsidR="00B04BF9" w:rsidRPr="00814D8C">
        <w:rPr>
          <w:lang w:val="en-GB"/>
        </w:rPr>
        <w:t xml:space="preserve"> </w:t>
      </w:r>
      <w:r w:rsidR="004349C0" w:rsidRPr="00814D8C">
        <w:rPr>
          <w:lang w:val="en-GB"/>
        </w:rPr>
        <w:t>(</w:t>
      </w:r>
      <w:r w:rsidR="00A3589B" w:rsidRPr="00814D8C">
        <w:rPr>
          <w:lang w:val="en-GB"/>
        </w:rPr>
        <w:t>M</w:t>
      </w:r>
      <w:r w:rsidR="004349C0" w:rsidRPr="00814D8C">
        <w:rPr>
          <w:lang w:val="en-GB"/>
        </w:rPr>
        <w:t xml:space="preserve">odel </w:t>
      </w:r>
      <w:r w:rsidR="008C1727" w:rsidRPr="00814D8C">
        <w:rPr>
          <w:lang w:val="en-GB"/>
        </w:rPr>
        <w:t>4</w:t>
      </w:r>
      <w:r w:rsidR="004349C0" w:rsidRPr="00814D8C">
        <w:rPr>
          <w:lang w:val="en-GB"/>
        </w:rPr>
        <w:t>a)</w:t>
      </w:r>
      <w:r w:rsidR="00307824" w:rsidRPr="00814D8C">
        <w:rPr>
          <w:lang w:val="en-GB"/>
        </w:rPr>
        <w:t xml:space="preserve">, </w:t>
      </w:r>
      <w:r w:rsidR="00A00B27" w:rsidRPr="00814D8C">
        <w:rPr>
          <w:lang w:val="en-GB"/>
        </w:rPr>
        <w:t>number of cigarettes smoked in their lifetime</w:t>
      </w:r>
      <w:r w:rsidR="00B04BF9" w:rsidRPr="00814D8C">
        <w:rPr>
          <w:lang w:val="en-GB"/>
        </w:rPr>
        <w:t xml:space="preserve"> at </w:t>
      </w:r>
      <w:r w:rsidR="009F5F1C" w:rsidRPr="00814D8C">
        <w:rPr>
          <w:lang w:val="en-GB"/>
        </w:rPr>
        <w:t>16</w:t>
      </w:r>
      <w:r w:rsidR="00B04BF9" w:rsidRPr="00814D8C">
        <w:rPr>
          <w:lang w:val="en-GB"/>
        </w:rPr>
        <w:t xml:space="preserve"> </w:t>
      </w:r>
      <w:r w:rsidR="004349C0" w:rsidRPr="00814D8C">
        <w:rPr>
          <w:lang w:val="en-GB"/>
        </w:rPr>
        <w:t>(</w:t>
      </w:r>
      <w:r w:rsidR="00A3589B" w:rsidRPr="00814D8C">
        <w:rPr>
          <w:lang w:val="en-GB"/>
        </w:rPr>
        <w:t>M</w:t>
      </w:r>
      <w:r w:rsidR="004349C0" w:rsidRPr="00814D8C">
        <w:rPr>
          <w:lang w:val="en-GB"/>
        </w:rPr>
        <w:t xml:space="preserve">odel </w:t>
      </w:r>
      <w:r w:rsidR="008C1727" w:rsidRPr="00814D8C">
        <w:rPr>
          <w:lang w:val="en-GB"/>
        </w:rPr>
        <w:t>4</w:t>
      </w:r>
      <w:r w:rsidR="004349C0" w:rsidRPr="00814D8C">
        <w:rPr>
          <w:lang w:val="en-GB"/>
        </w:rPr>
        <w:t>b)</w:t>
      </w:r>
      <w:r w:rsidR="00642C10" w:rsidRPr="00814D8C">
        <w:rPr>
          <w:lang w:val="en-GB"/>
        </w:rPr>
        <w:t>,</w:t>
      </w:r>
      <w:r w:rsidR="00307824" w:rsidRPr="00814D8C">
        <w:rPr>
          <w:lang w:val="en-GB"/>
        </w:rPr>
        <w:t xml:space="preserve"> active smoking (daily/weekly) at age 16</w:t>
      </w:r>
      <w:r w:rsidR="008240AB" w:rsidRPr="00814D8C">
        <w:rPr>
          <w:lang w:val="en-GB"/>
        </w:rPr>
        <w:t xml:space="preserve"> (</w:t>
      </w:r>
      <w:r w:rsidR="00A3589B" w:rsidRPr="00814D8C">
        <w:rPr>
          <w:lang w:val="en-GB"/>
        </w:rPr>
        <w:t>M</w:t>
      </w:r>
      <w:r w:rsidR="008240AB" w:rsidRPr="00814D8C">
        <w:rPr>
          <w:lang w:val="en-GB"/>
        </w:rPr>
        <w:t xml:space="preserve">odel </w:t>
      </w:r>
      <w:r w:rsidR="008C1727" w:rsidRPr="00814D8C">
        <w:rPr>
          <w:lang w:val="en-GB"/>
        </w:rPr>
        <w:t>4</w:t>
      </w:r>
      <w:r w:rsidR="008240AB" w:rsidRPr="00814D8C">
        <w:rPr>
          <w:lang w:val="en-GB"/>
        </w:rPr>
        <w:t>c)</w:t>
      </w:r>
      <w:r w:rsidR="00176DD6" w:rsidRPr="00814D8C">
        <w:rPr>
          <w:lang w:val="en-GB"/>
        </w:rPr>
        <w:t xml:space="preserve">, or smoking transitions </w:t>
      </w:r>
      <w:r w:rsidR="00E5343F" w:rsidRPr="00814D8C">
        <w:rPr>
          <w:lang w:val="en-GB"/>
        </w:rPr>
        <w:t xml:space="preserve">from age </w:t>
      </w:r>
      <w:r w:rsidR="006233F6" w:rsidRPr="00814D8C">
        <w:rPr>
          <w:lang w:val="en-GB"/>
        </w:rPr>
        <w:t>1</w:t>
      </w:r>
      <w:r w:rsidR="006543F3" w:rsidRPr="00814D8C">
        <w:rPr>
          <w:lang w:val="en-GB"/>
        </w:rPr>
        <w:t>4</w:t>
      </w:r>
      <w:r w:rsidR="00B0191A" w:rsidRPr="00814D8C">
        <w:rPr>
          <w:lang w:val="en-GB"/>
        </w:rPr>
        <w:t xml:space="preserve"> to </w:t>
      </w:r>
      <w:r w:rsidR="006233F6" w:rsidRPr="00814D8C">
        <w:rPr>
          <w:lang w:val="en-GB"/>
        </w:rPr>
        <w:t>1</w:t>
      </w:r>
      <w:r w:rsidR="006543F3" w:rsidRPr="00814D8C">
        <w:rPr>
          <w:lang w:val="en-GB"/>
        </w:rPr>
        <w:t>6</w:t>
      </w:r>
      <w:r w:rsidR="00E5343F" w:rsidRPr="00814D8C">
        <w:rPr>
          <w:lang w:val="en-GB"/>
        </w:rPr>
        <w:t xml:space="preserve"> </w:t>
      </w:r>
      <w:r w:rsidR="00176DD6" w:rsidRPr="00814D8C">
        <w:rPr>
          <w:lang w:val="en-GB"/>
        </w:rPr>
        <w:t>(Model 4d)</w:t>
      </w:r>
      <w:r w:rsidR="00B04BF9" w:rsidRPr="00814D8C">
        <w:rPr>
          <w:lang w:val="en-GB"/>
        </w:rPr>
        <w:t>.</w:t>
      </w:r>
      <w:r w:rsidRPr="00814D8C">
        <w:rPr>
          <w:lang w:val="en-GB"/>
        </w:rPr>
        <w:t xml:space="preserve"> </w:t>
      </w:r>
      <w:r w:rsidR="00CF0D79" w:rsidRPr="00814D8C">
        <w:rPr>
          <w:lang w:val="en-GB"/>
        </w:rPr>
        <w:t xml:space="preserve">On average, the time between the measure of cotinine at 15 years and the self-reported measure of smoking status at 16 years was 15 months, with a range of 0 to 29 months. </w:t>
      </w:r>
      <w:r w:rsidR="003400C6" w:rsidRPr="00814D8C">
        <w:rPr>
          <w:lang w:val="en-GB"/>
        </w:rPr>
        <w:t xml:space="preserve">Given the short half-life of cotinine and the potential variability in smoking behaviour over time in youth, </w:t>
      </w:r>
      <w:r w:rsidR="00B2476E" w:rsidRPr="00814D8C">
        <w:rPr>
          <w:lang w:val="en-GB"/>
        </w:rPr>
        <w:t>Models 4a-4c</w:t>
      </w:r>
      <w:r w:rsidR="00DF7122" w:rsidRPr="00814D8C">
        <w:rPr>
          <w:lang w:val="en-GB"/>
        </w:rPr>
        <w:t xml:space="preserve"> also adjusted for the time </w:t>
      </w:r>
      <w:r w:rsidR="00AF6A8B" w:rsidRPr="00814D8C">
        <w:rPr>
          <w:lang w:val="en-GB"/>
        </w:rPr>
        <w:t xml:space="preserve">(months) </w:t>
      </w:r>
      <w:r w:rsidR="00DF7122" w:rsidRPr="00814D8C">
        <w:rPr>
          <w:lang w:val="en-GB"/>
        </w:rPr>
        <w:t>between cotinine measure and self-report</w:t>
      </w:r>
      <w:r w:rsidR="004B2656" w:rsidRPr="00814D8C">
        <w:rPr>
          <w:lang w:val="en-GB"/>
        </w:rPr>
        <w:t xml:space="preserve"> at 16</w:t>
      </w:r>
      <w:r w:rsidR="00DF7122" w:rsidRPr="00814D8C">
        <w:rPr>
          <w:lang w:val="en-GB"/>
        </w:rPr>
        <w:t xml:space="preserve">. </w:t>
      </w:r>
      <w:r w:rsidR="00C24105" w:rsidRPr="00814D8C">
        <w:rPr>
          <w:lang w:val="en-GB"/>
        </w:rPr>
        <w:t>Any</w:t>
      </w:r>
      <w:r w:rsidRPr="00814D8C">
        <w:rPr>
          <w:lang w:val="en-GB"/>
        </w:rPr>
        <w:t xml:space="preserve"> associations observed in Models 1-3 </w:t>
      </w:r>
      <w:r w:rsidR="006E2B9C" w:rsidRPr="00814D8C">
        <w:rPr>
          <w:lang w:val="en-GB"/>
        </w:rPr>
        <w:t>were expected to</w:t>
      </w:r>
      <w:r w:rsidR="00C24105" w:rsidRPr="00814D8C">
        <w:rPr>
          <w:lang w:val="en-GB"/>
        </w:rPr>
        <w:t xml:space="preserve"> attenuate to the null in</w:t>
      </w:r>
      <w:r w:rsidRPr="00814D8C">
        <w:rPr>
          <w:lang w:val="en-GB"/>
        </w:rPr>
        <w:t xml:space="preserve"> Models 4a-4</w:t>
      </w:r>
      <w:r w:rsidR="00A94CD7" w:rsidRPr="00814D8C">
        <w:rPr>
          <w:lang w:val="en-GB"/>
        </w:rPr>
        <w:t>d</w:t>
      </w:r>
      <w:r w:rsidR="00B2517A" w:rsidRPr="00814D8C">
        <w:rPr>
          <w:lang w:val="en-GB"/>
        </w:rPr>
        <w:t xml:space="preserve"> i</w:t>
      </w:r>
      <w:r w:rsidR="0080574A" w:rsidRPr="00814D8C">
        <w:rPr>
          <w:lang w:val="en-GB"/>
        </w:rPr>
        <w:t xml:space="preserve">n the </w:t>
      </w:r>
      <w:r w:rsidR="00C34F73">
        <w:rPr>
          <w:lang w:val="en-GB"/>
        </w:rPr>
        <w:t>absence</w:t>
      </w:r>
      <w:r w:rsidR="00C34F73" w:rsidRPr="00814D8C">
        <w:rPr>
          <w:lang w:val="en-GB"/>
        </w:rPr>
        <w:t xml:space="preserve"> </w:t>
      </w:r>
      <w:r w:rsidR="0080574A" w:rsidRPr="00814D8C">
        <w:rPr>
          <w:lang w:val="en-GB"/>
        </w:rPr>
        <w:t xml:space="preserve">of measurement error in the self-report. </w:t>
      </w:r>
    </w:p>
    <w:p w14:paraId="049CBE48" w14:textId="77777777" w:rsidR="00952E4B" w:rsidRDefault="00952E4B" w:rsidP="00952E4B">
      <w:pPr>
        <w:spacing w:line="480" w:lineRule="auto"/>
        <w:outlineLvl w:val="0"/>
        <w:rPr>
          <w:lang w:val="en-GB"/>
        </w:rPr>
      </w:pPr>
    </w:p>
    <w:p w14:paraId="23133E73" w14:textId="1A6A8C80" w:rsidR="00385C46" w:rsidRPr="00814D8C" w:rsidRDefault="00385C46" w:rsidP="00952E4B">
      <w:pPr>
        <w:spacing w:line="480" w:lineRule="auto"/>
        <w:outlineLvl w:val="0"/>
        <w:rPr>
          <w:b/>
          <w:lang w:val="en-GB"/>
        </w:rPr>
      </w:pPr>
      <w:r w:rsidRPr="00814D8C">
        <w:rPr>
          <w:lang w:val="en-GB"/>
        </w:rPr>
        <w:t xml:space="preserve">Model fit was assessed using likelihood ratio tests in which the models including and excluding the exposure (cotinine) were compared. Substantial differences between the two models indicate that the model including </w:t>
      </w:r>
      <w:r w:rsidR="0080574A" w:rsidRPr="00814D8C">
        <w:rPr>
          <w:lang w:val="en-GB"/>
        </w:rPr>
        <w:t>cotinine</w:t>
      </w:r>
      <w:r w:rsidRPr="00814D8C">
        <w:rPr>
          <w:lang w:val="en-GB"/>
        </w:rPr>
        <w:t xml:space="preserve"> was more predictive of the outcome (i.e., the model was a good fit). </w:t>
      </w:r>
    </w:p>
    <w:p w14:paraId="05C6EFBB" w14:textId="77777777" w:rsidR="00952E4B" w:rsidRDefault="00952E4B" w:rsidP="00952E4B">
      <w:pPr>
        <w:spacing w:line="480" w:lineRule="auto"/>
        <w:outlineLvl w:val="0"/>
        <w:rPr>
          <w:lang w:val="en-GB"/>
        </w:rPr>
      </w:pPr>
    </w:p>
    <w:p w14:paraId="6979EE68" w14:textId="0C3C70FA" w:rsidR="00E609F1" w:rsidRPr="00814D8C" w:rsidRDefault="009D160F" w:rsidP="00952E4B">
      <w:pPr>
        <w:spacing w:line="480" w:lineRule="auto"/>
        <w:outlineLvl w:val="0"/>
        <w:rPr>
          <w:lang w:val="en-GB"/>
        </w:rPr>
      </w:pPr>
      <w:r w:rsidRPr="00814D8C">
        <w:rPr>
          <w:lang w:val="en-GB"/>
        </w:rPr>
        <w:t xml:space="preserve">A </w:t>
      </w:r>
      <w:r w:rsidR="005A6FFC" w:rsidRPr="00814D8C">
        <w:rPr>
          <w:lang w:val="en-GB"/>
        </w:rPr>
        <w:t>sensitivity analys</w:t>
      </w:r>
      <w:r w:rsidRPr="00814D8C">
        <w:rPr>
          <w:lang w:val="en-GB"/>
        </w:rPr>
        <w:t>i</w:t>
      </w:r>
      <w:r w:rsidR="005A6FFC" w:rsidRPr="00814D8C">
        <w:rPr>
          <w:lang w:val="en-GB"/>
        </w:rPr>
        <w:t>s w</w:t>
      </w:r>
      <w:r w:rsidRPr="00814D8C">
        <w:rPr>
          <w:lang w:val="en-GB"/>
        </w:rPr>
        <w:t>as</w:t>
      </w:r>
      <w:r w:rsidR="005A6FFC" w:rsidRPr="00814D8C">
        <w:rPr>
          <w:lang w:val="en-GB"/>
        </w:rPr>
        <w:t xml:space="preserve"> conducted to explore whether time between measures of cotinine and self-reported smoking behaviour may have influenced the results. </w:t>
      </w:r>
      <w:r w:rsidR="00493762" w:rsidRPr="00814D8C">
        <w:rPr>
          <w:lang w:val="en-GB"/>
        </w:rPr>
        <w:t>W</w:t>
      </w:r>
      <w:r w:rsidR="005A6FFC" w:rsidRPr="00814D8C">
        <w:rPr>
          <w:lang w:val="en-GB"/>
        </w:rPr>
        <w:t xml:space="preserve">e explored whether restricting the analysis to those with a time gap of 18 months or less between the smoking measures would affect the interpretation of the results. </w:t>
      </w:r>
    </w:p>
    <w:p w14:paraId="11913CAB" w14:textId="0FA9DF01" w:rsidR="00EB550D" w:rsidRPr="00814D8C" w:rsidRDefault="00EB550D" w:rsidP="007643E6">
      <w:pPr>
        <w:spacing w:line="480" w:lineRule="auto"/>
        <w:outlineLvl w:val="0"/>
        <w:rPr>
          <w:b/>
          <w:lang w:val="en-GB"/>
        </w:rPr>
      </w:pPr>
    </w:p>
    <w:p w14:paraId="6EC079FC" w14:textId="34880768" w:rsidR="0071472C" w:rsidRPr="005833DA" w:rsidRDefault="00A84716" w:rsidP="00400529">
      <w:pPr>
        <w:spacing w:line="480" w:lineRule="auto"/>
        <w:outlineLvl w:val="0"/>
        <w:rPr>
          <w:b/>
          <w:sz w:val="36"/>
          <w:szCs w:val="36"/>
        </w:rPr>
      </w:pPr>
      <w:r w:rsidRPr="005833DA">
        <w:rPr>
          <w:b/>
          <w:sz w:val="36"/>
          <w:szCs w:val="36"/>
        </w:rPr>
        <w:t xml:space="preserve">Results </w:t>
      </w:r>
    </w:p>
    <w:p w14:paraId="1C24D3EC" w14:textId="441B8CAE" w:rsidR="008165DC" w:rsidRPr="00881C95" w:rsidRDefault="008165DC" w:rsidP="007643E6">
      <w:pPr>
        <w:spacing w:line="480" w:lineRule="auto"/>
        <w:outlineLvl w:val="0"/>
        <w:rPr>
          <w:b/>
          <w:sz w:val="32"/>
          <w:szCs w:val="32"/>
          <w:lang w:val="en-GB"/>
        </w:rPr>
      </w:pPr>
      <w:r w:rsidRPr="00881C95">
        <w:rPr>
          <w:b/>
          <w:sz w:val="32"/>
          <w:szCs w:val="32"/>
          <w:lang w:val="en-GB"/>
        </w:rPr>
        <w:t>Characteristics of Participants</w:t>
      </w:r>
    </w:p>
    <w:p w14:paraId="03DF2E1F" w14:textId="68057093" w:rsidR="009817A6" w:rsidRDefault="00CC42BC" w:rsidP="00C37D67">
      <w:pPr>
        <w:spacing w:line="480" w:lineRule="auto"/>
        <w:rPr>
          <w:lang w:val="en-GB"/>
        </w:rPr>
      </w:pPr>
      <w:r w:rsidRPr="00814D8C">
        <w:rPr>
          <w:lang w:val="en-GB"/>
        </w:rPr>
        <w:t>At 22 years,</w:t>
      </w:r>
      <w:r w:rsidR="00170751" w:rsidRPr="00814D8C">
        <w:rPr>
          <w:lang w:val="en-GB"/>
        </w:rPr>
        <w:t xml:space="preserve"> the</w:t>
      </w:r>
      <w:r w:rsidRPr="00814D8C">
        <w:rPr>
          <w:lang w:val="en-GB"/>
        </w:rPr>
        <w:t xml:space="preserve"> question regarding</w:t>
      </w:r>
      <w:r w:rsidR="00170751" w:rsidRPr="00814D8C">
        <w:rPr>
          <w:lang w:val="en-GB"/>
        </w:rPr>
        <w:t xml:space="preserve"> ever</w:t>
      </w:r>
      <w:r w:rsidRPr="00814D8C">
        <w:rPr>
          <w:lang w:val="en-GB"/>
        </w:rPr>
        <w:t xml:space="preserve"> e-cigarette use </w:t>
      </w:r>
      <w:r w:rsidR="00170751" w:rsidRPr="00814D8C">
        <w:rPr>
          <w:lang w:val="en-GB"/>
        </w:rPr>
        <w:t>was</w:t>
      </w:r>
      <w:r w:rsidRPr="00814D8C">
        <w:rPr>
          <w:lang w:val="en-GB"/>
        </w:rPr>
        <w:t xml:space="preserve"> completed by 3</w:t>
      </w:r>
      <w:r w:rsidR="001D7EA8" w:rsidRPr="00814D8C">
        <w:rPr>
          <w:lang w:val="en-GB"/>
        </w:rPr>
        <w:t>,</w:t>
      </w:r>
      <w:r w:rsidRPr="00814D8C">
        <w:rPr>
          <w:lang w:val="en-GB"/>
        </w:rPr>
        <w:t>965 participants</w:t>
      </w:r>
      <w:r w:rsidR="00170751" w:rsidRPr="00814D8C">
        <w:rPr>
          <w:lang w:val="en-GB"/>
        </w:rPr>
        <w:t>, 955</w:t>
      </w:r>
      <w:r w:rsidR="003E2C2A" w:rsidRPr="00814D8C">
        <w:rPr>
          <w:lang w:val="en-GB"/>
        </w:rPr>
        <w:t xml:space="preserve"> (</w:t>
      </w:r>
      <w:r w:rsidR="00F068C6">
        <w:rPr>
          <w:lang w:val="en-GB"/>
        </w:rPr>
        <w:t>24</w:t>
      </w:r>
      <w:r w:rsidR="003E2C2A" w:rsidRPr="00814D8C">
        <w:rPr>
          <w:lang w:val="en-GB"/>
        </w:rPr>
        <w:t>%)</w:t>
      </w:r>
      <w:r w:rsidR="00170751" w:rsidRPr="00814D8C">
        <w:rPr>
          <w:lang w:val="en-GB"/>
        </w:rPr>
        <w:t xml:space="preserve"> of whom responded that they had previously used/smoked/vaped an </w:t>
      </w:r>
      <w:r w:rsidR="00A6277A" w:rsidRPr="00814D8C">
        <w:rPr>
          <w:lang w:val="en-GB"/>
        </w:rPr>
        <w:t>e-</w:t>
      </w:r>
      <w:r w:rsidR="00170751" w:rsidRPr="00814D8C">
        <w:rPr>
          <w:lang w:val="en-GB"/>
        </w:rPr>
        <w:t xml:space="preserve">cigarette. Of those who had ever </w:t>
      </w:r>
      <w:r w:rsidR="00A6277A" w:rsidRPr="00814D8C">
        <w:rPr>
          <w:lang w:val="en-GB"/>
        </w:rPr>
        <w:t>used an e-cigarette</w:t>
      </w:r>
      <w:r w:rsidR="00170751" w:rsidRPr="00814D8C">
        <w:rPr>
          <w:lang w:val="en-GB"/>
        </w:rPr>
        <w:t>, 111</w:t>
      </w:r>
      <w:r w:rsidR="003E2C2A" w:rsidRPr="00814D8C">
        <w:rPr>
          <w:lang w:val="en-GB"/>
        </w:rPr>
        <w:t xml:space="preserve"> (</w:t>
      </w:r>
      <w:r w:rsidR="00863B01">
        <w:rPr>
          <w:lang w:val="en-GB"/>
        </w:rPr>
        <w:t>12</w:t>
      </w:r>
      <w:r w:rsidR="003E2C2A" w:rsidRPr="00814D8C">
        <w:rPr>
          <w:lang w:val="en-GB"/>
        </w:rPr>
        <w:t>%)</w:t>
      </w:r>
      <w:r w:rsidR="00170751" w:rsidRPr="00814D8C">
        <w:rPr>
          <w:lang w:val="en-GB"/>
        </w:rPr>
        <w:t xml:space="preserve"> stated that they were currently using </w:t>
      </w:r>
      <w:r w:rsidR="00A6277A" w:rsidRPr="00814D8C">
        <w:rPr>
          <w:lang w:val="en-GB"/>
        </w:rPr>
        <w:t>one</w:t>
      </w:r>
      <w:r w:rsidR="00170751" w:rsidRPr="00814D8C">
        <w:rPr>
          <w:lang w:val="en-GB"/>
        </w:rPr>
        <w:t xml:space="preserve">. Table 1 contains </w:t>
      </w:r>
      <w:r w:rsidR="00815616" w:rsidRPr="00814D8C">
        <w:rPr>
          <w:lang w:val="en-GB"/>
        </w:rPr>
        <w:t>the participants</w:t>
      </w:r>
      <w:r w:rsidR="0080574A" w:rsidRPr="00814D8C">
        <w:rPr>
          <w:lang w:val="en-GB"/>
        </w:rPr>
        <w:t>’</w:t>
      </w:r>
      <w:r w:rsidR="00815616" w:rsidRPr="00814D8C">
        <w:rPr>
          <w:lang w:val="en-GB"/>
        </w:rPr>
        <w:t xml:space="preserve"> </w:t>
      </w:r>
      <w:r w:rsidR="00170751" w:rsidRPr="00814D8C">
        <w:rPr>
          <w:lang w:val="en-GB"/>
        </w:rPr>
        <w:t xml:space="preserve">sociodemographic data </w:t>
      </w:r>
      <w:r w:rsidR="00E83809" w:rsidRPr="00814D8C">
        <w:rPr>
          <w:lang w:val="en-GB"/>
        </w:rPr>
        <w:t xml:space="preserve">stratified by </w:t>
      </w:r>
      <w:r w:rsidR="00335A4D" w:rsidRPr="00814D8C">
        <w:rPr>
          <w:lang w:val="en-GB"/>
        </w:rPr>
        <w:t>their</w:t>
      </w:r>
      <w:r w:rsidR="00E83809" w:rsidRPr="00814D8C">
        <w:rPr>
          <w:lang w:val="en-GB"/>
        </w:rPr>
        <w:t xml:space="preserve"> use</w:t>
      </w:r>
      <w:r w:rsidR="00335A4D" w:rsidRPr="00814D8C">
        <w:rPr>
          <w:lang w:val="en-GB"/>
        </w:rPr>
        <w:t xml:space="preserve"> of</w:t>
      </w:r>
      <w:r w:rsidR="00E83809" w:rsidRPr="00814D8C">
        <w:rPr>
          <w:lang w:val="en-GB"/>
        </w:rPr>
        <w:t xml:space="preserve"> </w:t>
      </w:r>
      <w:r w:rsidR="008137D8" w:rsidRPr="00814D8C">
        <w:rPr>
          <w:lang w:val="en-GB"/>
        </w:rPr>
        <w:t>e-cigarette</w:t>
      </w:r>
      <w:r w:rsidR="00335A4D" w:rsidRPr="00814D8C">
        <w:rPr>
          <w:lang w:val="en-GB"/>
        </w:rPr>
        <w:t>s (ever/never)</w:t>
      </w:r>
      <w:r w:rsidR="008137D8" w:rsidRPr="00814D8C">
        <w:rPr>
          <w:lang w:val="en-GB"/>
        </w:rPr>
        <w:t xml:space="preserve"> at 22 years.</w:t>
      </w:r>
      <w:r w:rsidR="00170751" w:rsidRPr="00814D8C">
        <w:rPr>
          <w:lang w:val="en-GB"/>
        </w:rPr>
        <w:t xml:space="preserve"> </w:t>
      </w:r>
      <w:r w:rsidR="007742C8" w:rsidRPr="00814D8C">
        <w:rPr>
          <w:lang w:val="en-GB"/>
        </w:rPr>
        <w:t xml:space="preserve">There was strong evidence for differences between groups in terms of sex, BMI, </w:t>
      </w:r>
      <w:r w:rsidR="00E83809" w:rsidRPr="00814D8C">
        <w:rPr>
          <w:lang w:val="en-GB"/>
        </w:rPr>
        <w:t xml:space="preserve">alcohol use and smoking behaviour </w:t>
      </w:r>
      <w:r w:rsidR="00A6277A" w:rsidRPr="00814D8C">
        <w:rPr>
          <w:lang w:val="en-GB"/>
        </w:rPr>
        <w:t>(</w:t>
      </w:r>
      <w:r w:rsidR="00E83809" w:rsidRPr="00814D8C">
        <w:rPr>
          <w:lang w:val="en-GB"/>
        </w:rPr>
        <w:t>at 16 and 22 years</w:t>
      </w:r>
      <w:r w:rsidR="00A6277A" w:rsidRPr="00814D8C">
        <w:rPr>
          <w:lang w:val="en-GB"/>
        </w:rPr>
        <w:t>)</w:t>
      </w:r>
      <w:r w:rsidR="00E83809" w:rsidRPr="00814D8C">
        <w:rPr>
          <w:lang w:val="en-GB"/>
        </w:rPr>
        <w:t>.</w:t>
      </w:r>
      <w:r w:rsidR="007742C8" w:rsidRPr="00814D8C">
        <w:rPr>
          <w:lang w:val="en-GB"/>
        </w:rPr>
        <w:t xml:space="preserve"> </w:t>
      </w:r>
      <w:r w:rsidR="00BB37E5" w:rsidRPr="00814D8C">
        <w:rPr>
          <w:lang w:val="en-GB"/>
        </w:rPr>
        <w:t>Among never users of e-cigarettes at 22 years, 37% had ever smoked at 16 and 48% had smoked at 22 years</w:t>
      </w:r>
      <w:r w:rsidR="00F02CA5" w:rsidRPr="00814D8C">
        <w:rPr>
          <w:lang w:val="en-GB"/>
        </w:rPr>
        <w:t xml:space="preserve"> (self-reported)</w:t>
      </w:r>
      <w:r w:rsidR="00BB37E5" w:rsidRPr="00814D8C">
        <w:rPr>
          <w:lang w:val="en-GB"/>
        </w:rPr>
        <w:t>. For ever e-cigarette users at 22 years, 74% had ever smoked at age 16 and 95% had ever smoked at age 22</w:t>
      </w:r>
      <w:r w:rsidR="00F02CA5" w:rsidRPr="00814D8C">
        <w:rPr>
          <w:lang w:val="en-GB"/>
        </w:rPr>
        <w:t xml:space="preserve"> (self-reported)</w:t>
      </w:r>
      <w:r w:rsidR="00BB37E5" w:rsidRPr="00814D8C">
        <w:rPr>
          <w:lang w:val="en-GB"/>
        </w:rPr>
        <w:t xml:space="preserve">. </w:t>
      </w:r>
      <w:r w:rsidR="007742C8" w:rsidRPr="00814D8C">
        <w:rPr>
          <w:lang w:val="en-GB"/>
        </w:rPr>
        <w:t xml:space="preserve">There was </w:t>
      </w:r>
      <w:r w:rsidR="00A6277A" w:rsidRPr="00814D8C">
        <w:rPr>
          <w:lang w:val="en-GB"/>
        </w:rPr>
        <w:t xml:space="preserve">also </w:t>
      </w:r>
      <w:r w:rsidR="007742C8" w:rsidRPr="00814D8C">
        <w:rPr>
          <w:lang w:val="en-GB"/>
        </w:rPr>
        <w:t>weak evidence that maternal education differed between groups.</w:t>
      </w:r>
    </w:p>
    <w:p w14:paraId="5CEF6BBF" w14:textId="0079E4D0" w:rsidR="00A3589B" w:rsidRDefault="009817A6" w:rsidP="005466AC">
      <w:pPr>
        <w:spacing w:after="160" w:line="259" w:lineRule="auto"/>
        <w:rPr>
          <w:lang w:val="en-GB"/>
        </w:rPr>
      </w:pPr>
      <w:r>
        <w:rPr>
          <w:lang w:val="en-GB"/>
        </w:rPr>
        <w:br w:type="page"/>
      </w:r>
    </w:p>
    <w:p w14:paraId="3BBA4F0D" w14:textId="77777777" w:rsidR="009817A6" w:rsidRPr="00814D8C" w:rsidRDefault="009817A6" w:rsidP="009817A6">
      <w:pPr>
        <w:rPr>
          <w:lang w:val="en-GB"/>
        </w:rPr>
      </w:pPr>
      <w:r w:rsidRPr="00814D8C">
        <w:rPr>
          <w:lang w:val="en-GB"/>
        </w:rPr>
        <w:t>Table 1. Sociodemographic profile of the sample population</w:t>
      </w:r>
    </w:p>
    <w:tbl>
      <w:tblPr>
        <w:tblStyle w:val="TableGrid"/>
        <w:tblW w:w="527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8"/>
        <w:gridCol w:w="1098"/>
        <w:gridCol w:w="1100"/>
        <w:gridCol w:w="1098"/>
        <w:gridCol w:w="1098"/>
        <w:gridCol w:w="1022"/>
      </w:tblGrid>
      <w:tr w:rsidR="009817A6" w:rsidRPr="00814D8C" w14:paraId="16E2B2A0" w14:textId="77777777" w:rsidTr="00AF75E8">
        <w:trPr>
          <w:trHeight w:val="1068"/>
        </w:trPr>
        <w:tc>
          <w:tcPr>
            <w:tcW w:w="2153" w:type="pct"/>
            <w:tcBorders>
              <w:top w:val="single" w:sz="4" w:space="0" w:color="auto"/>
              <w:bottom w:val="single" w:sz="4" w:space="0" w:color="auto"/>
            </w:tcBorders>
          </w:tcPr>
          <w:p w14:paraId="75776A81" w14:textId="77777777" w:rsidR="009817A6" w:rsidRPr="00814D8C" w:rsidRDefault="009817A6" w:rsidP="00B75BBA">
            <w:pPr>
              <w:rPr>
                <w:lang w:val="en-GB"/>
              </w:rPr>
            </w:pPr>
            <w:r w:rsidRPr="00814D8C">
              <w:rPr>
                <w:lang w:val="en-GB"/>
              </w:rPr>
              <w:t>Variable</w:t>
            </w:r>
          </w:p>
        </w:tc>
        <w:tc>
          <w:tcPr>
            <w:tcW w:w="1155" w:type="pct"/>
            <w:gridSpan w:val="2"/>
            <w:tcBorders>
              <w:top w:val="single" w:sz="4" w:space="0" w:color="auto"/>
              <w:bottom w:val="single" w:sz="4" w:space="0" w:color="auto"/>
            </w:tcBorders>
          </w:tcPr>
          <w:p w14:paraId="013DCD54" w14:textId="77777777" w:rsidR="009817A6" w:rsidRPr="00814D8C" w:rsidRDefault="009817A6" w:rsidP="00B75BBA">
            <w:pPr>
              <w:rPr>
                <w:lang w:val="en-GB"/>
              </w:rPr>
            </w:pPr>
            <w:r w:rsidRPr="00814D8C">
              <w:rPr>
                <w:lang w:val="en-GB"/>
              </w:rPr>
              <w:t xml:space="preserve">Never used an </w:t>
            </w:r>
          </w:p>
          <w:p w14:paraId="3AFAC9BC" w14:textId="77777777" w:rsidR="009817A6" w:rsidRPr="00814D8C" w:rsidRDefault="009817A6" w:rsidP="00B75BBA">
            <w:pPr>
              <w:rPr>
                <w:lang w:val="en-GB"/>
              </w:rPr>
            </w:pPr>
            <w:r w:rsidRPr="00814D8C">
              <w:rPr>
                <w:lang w:val="en-GB"/>
              </w:rPr>
              <w:t>e-cigarette at 22 years (n=</w:t>
            </w:r>
            <w:r>
              <w:rPr>
                <w:lang w:val="en-GB"/>
              </w:rPr>
              <w:t>3</w:t>
            </w:r>
            <w:r w:rsidRPr="00814D8C">
              <w:rPr>
                <w:lang w:val="en-GB"/>
              </w:rPr>
              <w:t>,</w:t>
            </w:r>
            <w:r>
              <w:rPr>
                <w:lang w:val="en-GB"/>
              </w:rPr>
              <w:t>010</w:t>
            </w:r>
            <w:r w:rsidRPr="00814D8C">
              <w:rPr>
                <w:lang w:val="en-GB"/>
              </w:rPr>
              <w:t>)</w:t>
            </w:r>
          </w:p>
        </w:tc>
        <w:tc>
          <w:tcPr>
            <w:tcW w:w="1154" w:type="pct"/>
            <w:gridSpan w:val="2"/>
            <w:tcBorders>
              <w:top w:val="single" w:sz="4" w:space="0" w:color="auto"/>
              <w:bottom w:val="single" w:sz="4" w:space="0" w:color="auto"/>
            </w:tcBorders>
          </w:tcPr>
          <w:p w14:paraId="421A104F" w14:textId="77777777" w:rsidR="009817A6" w:rsidRPr="00814D8C" w:rsidRDefault="009817A6" w:rsidP="00B75BBA">
            <w:pPr>
              <w:rPr>
                <w:lang w:val="en-GB"/>
              </w:rPr>
            </w:pPr>
            <w:r w:rsidRPr="00814D8C">
              <w:rPr>
                <w:lang w:val="en-GB"/>
              </w:rPr>
              <w:t xml:space="preserve">Had ever used an </w:t>
            </w:r>
          </w:p>
          <w:p w14:paraId="7CF071ED" w14:textId="77777777" w:rsidR="009817A6" w:rsidRPr="00814D8C" w:rsidRDefault="009817A6" w:rsidP="00B75BBA">
            <w:pPr>
              <w:rPr>
                <w:lang w:val="en-GB"/>
              </w:rPr>
            </w:pPr>
            <w:r w:rsidRPr="00814D8C">
              <w:rPr>
                <w:lang w:val="en-GB"/>
              </w:rPr>
              <w:t>e-cigarette by 22 years (n=9</w:t>
            </w:r>
            <w:r>
              <w:rPr>
                <w:lang w:val="en-GB"/>
              </w:rPr>
              <w:t>55</w:t>
            </w:r>
            <w:r w:rsidRPr="00814D8C">
              <w:rPr>
                <w:lang w:val="en-GB"/>
              </w:rPr>
              <w:t xml:space="preserve">) </w:t>
            </w:r>
          </w:p>
        </w:tc>
        <w:tc>
          <w:tcPr>
            <w:tcW w:w="537" w:type="pct"/>
            <w:tcBorders>
              <w:top w:val="single" w:sz="4" w:space="0" w:color="auto"/>
              <w:bottom w:val="single" w:sz="4" w:space="0" w:color="auto"/>
            </w:tcBorders>
          </w:tcPr>
          <w:p w14:paraId="2F4F7906" w14:textId="77777777" w:rsidR="009817A6" w:rsidRPr="00814D8C" w:rsidRDefault="009817A6" w:rsidP="00B75BBA">
            <w:pPr>
              <w:rPr>
                <w:lang w:val="en-GB"/>
              </w:rPr>
            </w:pPr>
          </w:p>
        </w:tc>
      </w:tr>
      <w:tr w:rsidR="009817A6" w:rsidRPr="00814D8C" w14:paraId="0C365E2C" w14:textId="77777777" w:rsidTr="00AF75E8">
        <w:trPr>
          <w:trHeight w:val="283"/>
        </w:trPr>
        <w:tc>
          <w:tcPr>
            <w:tcW w:w="2153" w:type="pct"/>
            <w:tcBorders>
              <w:top w:val="single" w:sz="4" w:space="0" w:color="auto"/>
              <w:bottom w:val="single" w:sz="4" w:space="0" w:color="auto"/>
            </w:tcBorders>
          </w:tcPr>
          <w:p w14:paraId="11EB56A1" w14:textId="77777777" w:rsidR="009817A6" w:rsidRPr="00814D8C" w:rsidRDefault="009817A6" w:rsidP="00B75BBA">
            <w:pPr>
              <w:rPr>
                <w:lang w:val="en-GB"/>
              </w:rPr>
            </w:pPr>
          </w:p>
        </w:tc>
        <w:tc>
          <w:tcPr>
            <w:tcW w:w="577" w:type="pct"/>
            <w:tcBorders>
              <w:top w:val="single" w:sz="4" w:space="0" w:color="auto"/>
              <w:bottom w:val="single" w:sz="4" w:space="0" w:color="auto"/>
            </w:tcBorders>
          </w:tcPr>
          <w:p w14:paraId="0C67224D" w14:textId="77777777" w:rsidR="009817A6" w:rsidRPr="00814D8C" w:rsidRDefault="009817A6" w:rsidP="00B75BBA">
            <w:pPr>
              <w:rPr>
                <w:lang w:val="en-GB"/>
              </w:rPr>
            </w:pPr>
            <w:r w:rsidRPr="00814D8C">
              <w:rPr>
                <w:lang w:val="en-GB"/>
              </w:rPr>
              <w:t>n/Mean</w:t>
            </w:r>
          </w:p>
        </w:tc>
        <w:tc>
          <w:tcPr>
            <w:tcW w:w="578" w:type="pct"/>
            <w:tcBorders>
              <w:top w:val="single" w:sz="4" w:space="0" w:color="auto"/>
              <w:bottom w:val="single" w:sz="4" w:space="0" w:color="auto"/>
            </w:tcBorders>
          </w:tcPr>
          <w:p w14:paraId="6B9BA635" w14:textId="77777777" w:rsidR="009817A6" w:rsidRPr="00814D8C" w:rsidRDefault="009817A6" w:rsidP="00B75BBA">
            <w:pPr>
              <w:rPr>
                <w:lang w:val="en-GB"/>
              </w:rPr>
            </w:pPr>
            <w:r w:rsidRPr="00814D8C">
              <w:rPr>
                <w:lang w:val="en-GB"/>
              </w:rPr>
              <w:t>%/SD</w:t>
            </w:r>
          </w:p>
        </w:tc>
        <w:tc>
          <w:tcPr>
            <w:tcW w:w="577" w:type="pct"/>
            <w:tcBorders>
              <w:top w:val="single" w:sz="4" w:space="0" w:color="auto"/>
              <w:bottom w:val="single" w:sz="4" w:space="0" w:color="auto"/>
            </w:tcBorders>
          </w:tcPr>
          <w:p w14:paraId="4D442EF9" w14:textId="74573471" w:rsidR="009817A6" w:rsidRPr="00814D8C" w:rsidRDefault="00853CF8" w:rsidP="00B75BBA">
            <w:pPr>
              <w:rPr>
                <w:lang w:val="en-GB"/>
              </w:rPr>
            </w:pPr>
            <w:r>
              <w:rPr>
                <w:lang w:val="en-GB"/>
              </w:rPr>
              <w:t>n/</w:t>
            </w:r>
            <w:r w:rsidR="009817A6" w:rsidRPr="00814D8C">
              <w:rPr>
                <w:lang w:val="en-GB"/>
              </w:rPr>
              <w:t>Mean</w:t>
            </w:r>
          </w:p>
        </w:tc>
        <w:tc>
          <w:tcPr>
            <w:tcW w:w="577" w:type="pct"/>
            <w:tcBorders>
              <w:top w:val="single" w:sz="4" w:space="0" w:color="auto"/>
              <w:bottom w:val="single" w:sz="4" w:space="0" w:color="auto"/>
            </w:tcBorders>
          </w:tcPr>
          <w:p w14:paraId="4BCAD9B4" w14:textId="77777777" w:rsidR="009817A6" w:rsidRPr="00814D8C" w:rsidRDefault="009817A6" w:rsidP="00B75BBA">
            <w:pPr>
              <w:rPr>
                <w:lang w:val="en-GB"/>
              </w:rPr>
            </w:pPr>
            <w:r w:rsidRPr="00814D8C">
              <w:rPr>
                <w:lang w:val="en-GB"/>
              </w:rPr>
              <w:t>SD/%</w:t>
            </w:r>
          </w:p>
        </w:tc>
        <w:tc>
          <w:tcPr>
            <w:tcW w:w="537" w:type="pct"/>
            <w:tcBorders>
              <w:top w:val="single" w:sz="4" w:space="0" w:color="auto"/>
              <w:bottom w:val="single" w:sz="4" w:space="0" w:color="auto"/>
            </w:tcBorders>
          </w:tcPr>
          <w:p w14:paraId="400EA0AA" w14:textId="77777777" w:rsidR="009817A6" w:rsidRPr="00814D8C" w:rsidRDefault="009817A6" w:rsidP="00B75BBA">
            <w:pPr>
              <w:rPr>
                <w:lang w:val="en-GB"/>
              </w:rPr>
            </w:pPr>
            <w:r w:rsidRPr="00814D8C">
              <w:rPr>
                <w:i/>
                <w:lang w:val="en-GB"/>
              </w:rPr>
              <w:t>p</w:t>
            </w:r>
            <w:r w:rsidRPr="00814D8C">
              <w:rPr>
                <w:lang w:val="en-GB"/>
              </w:rPr>
              <w:t>-value</w:t>
            </w:r>
          </w:p>
        </w:tc>
      </w:tr>
      <w:tr w:rsidR="009817A6" w:rsidRPr="00814D8C" w14:paraId="1A10AFF4" w14:textId="77777777" w:rsidTr="00AF75E8">
        <w:trPr>
          <w:trHeight w:val="283"/>
        </w:trPr>
        <w:tc>
          <w:tcPr>
            <w:tcW w:w="2153" w:type="pct"/>
            <w:tcBorders>
              <w:top w:val="single" w:sz="4" w:space="0" w:color="auto"/>
            </w:tcBorders>
          </w:tcPr>
          <w:p w14:paraId="1CC76B3E" w14:textId="77777777" w:rsidR="009817A6" w:rsidRPr="00814D8C" w:rsidRDefault="009817A6" w:rsidP="00B75BBA">
            <w:pPr>
              <w:rPr>
                <w:lang w:val="en-GB"/>
              </w:rPr>
            </w:pPr>
            <w:r w:rsidRPr="00814D8C">
              <w:rPr>
                <w:lang w:val="en-GB"/>
              </w:rPr>
              <w:t>Male</w:t>
            </w:r>
          </w:p>
        </w:tc>
        <w:tc>
          <w:tcPr>
            <w:tcW w:w="577" w:type="pct"/>
            <w:tcBorders>
              <w:top w:val="single" w:sz="4" w:space="0" w:color="auto"/>
            </w:tcBorders>
          </w:tcPr>
          <w:p w14:paraId="2969F846" w14:textId="77777777" w:rsidR="009817A6" w:rsidRPr="00814D8C" w:rsidRDefault="009817A6" w:rsidP="00B75BBA">
            <w:pPr>
              <w:rPr>
                <w:lang w:val="en-GB"/>
              </w:rPr>
            </w:pPr>
            <w:r>
              <w:rPr>
                <w:lang w:val="en-GB"/>
              </w:rPr>
              <w:t>1000</w:t>
            </w:r>
          </w:p>
        </w:tc>
        <w:tc>
          <w:tcPr>
            <w:tcW w:w="578" w:type="pct"/>
            <w:tcBorders>
              <w:top w:val="single" w:sz="4" w:space="0" w:color="auto"/>
            </w:tcBorders>
          </w:tcPr>
          <w:p w14:paraId="61666B98" w14:textId="77777777" w:rsidR="009817A6" w:rsidRPr="00814D8C" w:rsidRDefault="009817A6" w:rsidP="00B75BBA">
            <w:pPr>
              <w:rPr>
                <w:lang w:val="en-GB"/>
              </w:rPr>
            </w:pPr>
            <w:r w:rsidRPr="00814D8C">
              <w:rPr>
                <w:lang w:val="en-GB"/>
              </w:rPr>
              <w:t>33%</w:t>
            </w:r>
          </w:p>
        </w:tc>
        <w:tc>
          <w:tcPr>
            <w:tcW w:w="577" w:type="pct"/>
            <w:tcBorders>
              <w:top w:val="single" w:sz="4" w:space="0" w:color="auto"/>
            </w:tcBorders>
          </w:tcPr>
          <w:p w14:paraId="313AA214" w14:textId="77777777" w:rsidR="009817A6" w:rsidRPr="00814D8C" w:rsidRDefault="009817A6" w:rsidP="00B75BBA">
            <w:pPr>
              <w:rPr>
                <w:lang w:val="en-GB"/>
              </w:rPr>
            </w:pPr>
            <w:r w:rsidRPr="00814D8C">
              <w:rPr>
                <w:lang w:val="en-GB"/>
              </w:rPr>
              <w:t>36</w:t>
            </w:r>
            <w:r>
              <w:rPr>
                <w:lang w:val="en-GB"/>
              </w:rPr>
              <w:t>7</w:t>
            </w:r>
          </w:p>
        </w:tc>
        <w:tc>
          <w:tcPr>
            <w:tcW w:w="577" w:type="pct"/>
            <w:tcBorders>
              <w:top w:val="single" w:sz="4" w:space="0" w:color="auto"/>
            </w:tcBorders>
          </w:tcPr>
          <w:p w14:paraId="31689669" w14:textId="77777777" w:rsidR="009817A6" w:rsidRPr="00814D8C" w:rsidRDefault="009817A6" w:rsidP="00B75BBA">
            <w:pPr>
              <w:rPr>
                <w:lang w:val="en-GB"/>
              </w:rPr>
            </w:pPr>
            <w:r w:rsidRPr="00814D8C">
              <w:rPr>
                <w:lang w:val="en-GB"/>
              </w:rPr>
              <w:t>3</w:t>
            </w:r>
            <w:r>
              <w:rPr>
                <w:lang w:val="en-GB"/>
              </w:rPr>
              <w:t>8</w:t>
            </w:r>
            <w:r w:rsidRPr="00814D8C">
              <w:rPr>
                <w:lang w:val="en-GB"/>
              </w:rPr>
              <w:t>%</w:t>
            </w:r>
          </w:p>
        </w:tc>
        <w:tc>
          <w:tcPr>
            <w:tcW w:w="537" w:type="pct"/>
            <w:tcBorders>
              <w:top w:val="single" w:sz="4" w:space="0" w:color="auto"/>
            </w:tcBorders>
          </w:tcPr>
          <w:p w14:paraId="145EF604" w14:textId="77777777" w:rsidR="009817A6" w:rsidRPr="00814D8C" w:rsidRDefault="009817A6" w:rsidP="00B75BBA">
            <w:pPr>
              <w:rPr>
                <w:lang w:val="en-GB"/>
              </w:rPr>
            </w:pPr>
            <w:r w:rsidRPr="00814D8C">
              <w:rPr>
                <w:lang w:val="en-GB"/>
              </w:rPr>
              <w:t>.00</w:t>
            </w:r>
            <w:r>
              <w:rPr>
                <w:lang w:val="en-GB"/>
              </w:rPr>
              <w:t>3</w:t>
            </w:r>
          </w:p>
        </w:tc>
      </w:tr>
      <w:tr w:rsidR="009817A6" w:rsidRPr="00814D8C" w14:paraId="5C2AC6A5" w14:textId="77777777" w:rsidTr="00AF75E8">
        <w:trPr>
          <w:trHeight w:val="541"/>
        </w:trPr>
        <w:tc>
          <w:tcPr>
            <w:tcW w:w="2153" w:type="pct"/>
          </w:tcPr>
          <w:p w14:paraId="0D3AD579" w14:textId="77777777" w:rsidR="009817A6" w:rsidRPr="00C50236" w:rsidRDefault="009817A6" w:rsidP="00B75BBA">
            <w:pPr>
              <w:rPr>
                <w:lang w:val="en-GB"/>
              </w:rPr>
            </w:pPr>
            <w:r w:rsidRPr="00C50236">
              <w:rPr>
                <w:lang w:val="en-GB"/>
              </w:rPr>
              <w:t>Age in months at cotinine measure (15 years)*</w:t>
            </w:r>
          </w:p>
        </w:tc>
        <w:tc>
          <w:tcPr>
            <w:tcW w:w="577" w:type="pct"/>
            <w:vAlign w:val="bottom"/>
          </w:tcPr>
          <w:p w14:paraId="251C2E6B" w14:textId="77777777" w:rsidR="009817A6" w:rsidRPr="00C50236" w:rsidRDefault="009817A6" w:rsidP="00B75BBA">
            <w:pPr>
              <w:rPr>
                <w:lang w:val="en-GB"/>
              </w:rPr>
            </w:pPr>
            <w:r w:rsidRPr="00C50236">
              <w:rPr>
                <w:lang w:val="en-GB"/>
              </w:rPr>
              <w:t>185</w:t>
            </w:r>
          </w:p>
        </w:tc>
        <w:tc>
          <w:tcPr>
            <w:tcW w:w="578" w:type="pct"/>
            <w:vAlign w:val="bottom"/>
          </w:tcPr>
          <w:p w14:paraId="452D7FD5" w14:textId="77777777" w:rsidR="009817A6" w:rsidRPr="00C50236" w:rsidRDefault="009817A6" w:rsidP="00B75BBA">
            <w:pPr>
              <w:rPr>
                <w:lang w:val="en-GB"/>
              </w:rPr>
            </w:pPr>
            <w:r w:rsidRPr="00C50236">
              <w:rPr>
                <w:lang w:val="en-GB"/>
              </w:rPr>
              <w:t>4</w:t>
            </w:r>
          </w:p>
        </w:tc>
        <w:tc>
          <w:tcPr>
            <w:tcW w:w="577" w:type="pct"/>
            <w:vAlign w:val="bottom"/>
          </w:tcPr>
          <w:p w14:paraId="7D8DFAB9" w14:textId="77777777" w:rsidR="009817A6" w:rsidRPr="00C50236" w:rsidRDefault="009817A6" w:rsidP="00B75BBA">
            <w:pPr>
              <w:rPr>
                <w:lang w:val="en-GB"/>
              </w:rPr>
            </w:pPr>
            <w:r w:rsidRPr="00C50236">
              <w:rPr>
                <w:lang w:val="en-GB"/>
              </w:rPr>
              <w:t>185</w:t>
            </w:r>
          </w:p>
        </w:tc>
        <w:tc>
          <w:tcPr>
            <w:tcW w:w="577" w:type="pct"/>
            <w:vAlign w:val="bottom"/>
          </w:tcPr>
          <w:p w14:paraId="4AD87E12" w14:textId="77777777" w:rsidR="009817A6" w:rsidRPr="00C50236" w:rsidRDefault="009817A6" w:rsidP="00B75BBA">
            <w:pPr>
              <w:rPr>
                <w:lang w:val="en-GB"/>
              </w:rPr>
            </w:pPr>
            <w:r w:rsidRPr="00C50236">
              <w:rPr>
                <w:lang w:val="en-GB"/>
              </w:rPr>
              <w:t>4</w:t>
            </w:r>
          </w:p>
        </w:tc>
        <w:tc>
          <w:tcPr>
            <w:tcW w:w="537" w:type="pct"/>
          </w:tcPr>
          <w:p w14:paraId="6E6963E9" w14:textId="77777777" w:rsidR="009817A6" w:rsidRPr="00C50236" w:rsidRDefault="009817A6" w:rsidP="00B75BBA">
            <w:pPr>
              <w:rPr>
                <w:lang w:val="en-GB"/>
              </w:rPr>
            </w:pPr>
            <w:r w:rsidRPr="00C50236">
              <w:rPr>
                <w:lang w:val="en-GB"/>
              </w:rPr>
              <w:t>.4</w:t>
            </w:r>
            <w:r>
              <w:rPr>
                <w:lang w:val="en-GB"/>
              </w:rPr>
              <w:t>2</w:t>
            </w:r>
          </w:p>
        </w:tc>
      </w:tr>
      <w:tr w:rsidR="009817A6" w:rsidRPr="00814D8C" w14:paraId="70AE26DB" w14:textId="77777777" w:rsidTr="00AF75E8">
        <w:trPr>
          <w:trHeight w:val="283"/>
        </w:trPr>
        <w:tc>
          <w:tcPr>
            <w:tcW w:w="2153" w:type="pct"/>
          </w:tcPr>
          <w:p w14:paraId="7013A272" w14:textId="77777777" w:rsidR="009817A6" w:rsidRPr="00C50236" w:rsidRDefault="009817A6" w:rsidP="00B75BBA">
            <w:pPr>
              <w:rPr>
                <w:lang w:val="en-GB"/>
              </w:rPr>
            </w:pPr>
            <w:r w:rsidRPr="00C50236">
              <w:rPr>
                <w:lang w:val="en-GB"/>
              </w:rPr>
              <w:t>BMI at 15 years*</w:t>
            </w:r>
          </w:p>
        </w:tc>
        <w:tc>
          <w:tcPr>
            <w:tcW w:w="577" w:type="pct"/>
            <w:vAlign w:val="bottom"/>
          </w:tcPr>
          <w:p w14:paraId="3C4BEEF1" w14:textId="77777777" w:rsidR="009817A6" w:rsidRPr="00C50236" w:rsidRDefault="009817A6" w:rsidP="00B75BBA">
            <w:pPr>
              <w:rPr>
                <w:lang w:val="en-GB"/>
              </w:rPr>
            </w:pPr>
            <w:r w:rsidRPr="00C50236">
              <w:rPr>
                <w:lang w:val="en-GB"/>
              </w:rPr>
              <w:t>21</w:t>
            </w:r>
          </w:p>
        </w:tc>
        <w:tc>
          <w:tcPr>
            <w:tcW w:w="578" w:type="pct"/>
            <w:vAlign w:val="bottom"/>
          </w:tcPr>
          <w:p w14:paraId="481A7362" w14:textId="77777777" w:rsidR="009817A6" w:rsidRPr="00C50236" w:rsidRDefault="009817A6" w:rsidP="00B75BBA">
            <w:pPr>
              <w:rPr>
                <w:lang w:val="en-GB"/>
              </w:rPr>
            </w:pPr>
            <w:r w:rsidRPr="00C50236">
              <w:rPr>
                <w:lang w:val="en-GB"/>
              </w:rPr>
              <w:t>3</w:t>
            </w:r>
          </w:p>
        </w:tc>
        <w:tc>
          <w:tcPr>
            <w:tcW w:w="577" w:type="pct"/>
            <w:vAlign w:val="bottom"/>
          </w:tcPr>
          <w:p w14:paraId="39C95CA8" w14:textId="77777777" w:rsidR="009817A6" w:rsidRPr="00C50236" w:rsidRDefault="009817A6" w:rsidP="00B75BBA">
            <w:pPr>
              <w:rPr>
                <w:lang w:val="en-GB"/>
              </w:rPr>
            </w:pPr>
            <w:r w:rsidRPr="00C50236">
              <w:rPr>
                <w:lang w:val="en-GB"/>
              </w:rPr>
              <w:t>22</w:t>
            </w:r>
          </w:p>
        </w:tc>
        <w:tc>
          <w:tcPr>
            <w:tcW w:w="577" w:type="pct"/>
            <w:vAlign w:val="bottom"/>
          </w:tcPr>
          <w:p w14:paraId="7CF45BA4" w14:textId="77777777" w:rsidR="009817A6" w:rsidRPr="00C50236" w:rsidRDefault="009817A6" w:rsidP="00B75BBA">
            <w:pPr>
              <w:rPr>
                <w:lang w:val="en-GB"/>
              </w:rPr>
            </w:pPr>
            <w:r w:rsidRPr="00C50236">
              <w:rPr>
                <w:lang w:val="en-GB"/>
              </w:rPr>
              <w:t>4</w:t>
            </w:r>
          </w:p>
        </w:tc>
        <w:tc>
          <w:tcPr>
            <w:tcW w:w="537" w:type="pct"/>
          </w:tcPr>
          <w:p w14:paraId="456C8EC6" w14:textId="77777777" w:rsidR="009817A6" w:rsidRPr="00C50236" w:rsidRDefault="009817A6" w:rsidP="00B75BBA">
            <w:pPr>
              <w:rPr>
                <w:lang w:val="en-GB"/>
              </w:rPr>
            </w:pPr>
            <w:r w:rsidRPr="00C50236">
              <w:rPr>
                <w:lang w:val="en-GB"/>
              </w:rPr>
              <w:t>.001</w:t>
            </w:r>
          </w:p>
        </w:tc>
      </w:tr>
      <w:tr w:rsidR="009817A6" w:rsidRPr="00814D8C" w14:paraId="3826BE00" w14:textId="77777777" w:rsidTr="00AF75E8">
        <w:trPr>
          <w:trHeight w:val="283"/>
        </w:trPr>
        <w:tc>
          <w:tcPr>
            <w:tcW w:w="2153" w:type="pct"/>
          </w:tcPr>
          <w:p w14:paraId="64159319" w14:textId="77777777" w:rsidR="009817A6" w:rsidRPr="00C50236" w:rsidRDefault="009817A6" w:rsidP="00B75BBA">
            <w:pPr>
              <w:rPr>
                <w:lang w:val="en-GB"/>
              </w:rPr>
            </w:pPr>
            <w:r w:rsidRPr="00C50236">
              <w:rPr>
                <w:lang w:val="en-GB"/>
              </w:rPr>
              <w:t>Social class (non-manual)</w:t>
            </w:r>
          </w:p>
        </w:tc>
        <w:tc>
          <w:tcPr>
            <w:tcW w:w="577" w:type="pct"/>
            <w:vAlign w:val="bottom"/>
          </w:tcPr>
          <w:p w14:paraId="2AB90385" w14:textId="77777777" w:rsidR="009817A6" w:rsidRPr="00C50236" w:rsidRDefault="009817A6" w:rsidP="00B75BBA">
            <w:pPr>
              <w:rPr>
                <w:lang w:val="en-GB"/>
              </w:rPr>
            </w:pPr>
            <w:r w:rsidRPr="00C50236">
              <w:rPr>
                <w:lang w:val="en-GB"/>
              </w:rPr>
              <w:t>2,314</w:t>
            </w:r>
          </w:p>
        </w:tc>
        <w:tc>
          <w:tcPr>
            <w:tcW w:w="578" w:type="pct"/>
            <w:vAlign w:val="bottom"/>
          </w:tcPr>
          <w:p w14:paraId="16C8CC34" w14:textId="77777777" w:rsidR="009817A6" w:rsidRPr="00C50236" w:rsidRDefault="009817A6" w:rsidP="00B75BBA">
            <w:pPr>
              <w:rPr>
                <w:lang w:val="en-GB"/>
              </w:rPr>
            </w:pPr>
            <w:r w:rsidRPr="00C50236">
              <w:rPr>
                <w:lang w:val="en-GB"/>
              </w:rPr>
              <w:t>86%</w:t>
            </w:r>
          </w:p>
        </w:tc>
        <w:tc>
          <w:tcPr>
            <w:tcW w:w="577" w:type="pct"/>
            <w:vAlign w:val="bottom"/>
          </w:tcPr>
          <w:p w14:paraId="304E93EC" w14:textId="77777777" w:rsidR="009817A6" w:rsidRPr="00C50236" w:rsidRDefault="009817A6" w:rsidP="00B75BBA">
            <w:pPr>
              <w:rPr>
                <w:lang w:val="en-GB"/>
              </w:rPr>
            </w:pPr>
            <w:r w:rsidRPr="00C50236">
              <w:rPr>
                <w:lang w:val="en-GB"/>
              </w:rPr>
              <w:t>713</w:t>
            </w:r>
          </w:p>
        </w:tc>
        <w:tc>
          <w:tcPr>
            <w:tcW w:w="577" w:type="pct"/>
            <w:vAlign w:val="bottom"/>
          </w:tcPr>
          <w:p w14:paraId="518DA4F1" w14:textId="77777777" w:rsidR="009817A6" w:rsidRPr="00C50236" w:rsidRDefault="009817A6" w:rsidP="00B75BBA">
            <w:pPr>
              <w:rPr>
                <w:lang w:val="en-GB"/>
              </w:rPr>
            </w:pPr>
            <w:r w:rsidRPr="00C50236">
              <w:rPr>
                <w:lang w:val="en-GB"/>
              </w:rPr>
              <w:t>84%</w:t>
            </w:r>
          </w:p>
        </w:tc>
        <w:tc>
          <w:tcPr>
            <w:tcW w:w="537" w:type="pct"/>
          </w:tcPr>
          <w:p w14:paraId="41FD9415" w14:textId="77777777" w:rsidR="009817A6" w:rsidRPr="00C50236" w:rsidRDefault="009817A6" w:rsidP="00B75BBA">
            <w:pPr>
              <w:rPr>
                <w:lang w:val="en-GB"/>
              </w:rPr>
            </w:pPr>
            <w:r w:rsidRPr="00C50236">
              <w:rPr>
                <w:lang w:val="en-GB"/>
              </w:rPr>
              <w:t>.24</w:t>
            </w:r>
          </w:p>
        </w:tc>
      </w:tr>
      <w:tr w:rsidR="009817A6" w:rsidRPr="00814D8C" w14:paraId="7B6A673B" w14:textId="77777777" w:rsidTr="00AF75E8">
        <w:trPr>
          <w:trHeight w:val="283"/>
        </w:trPr>
        <w:tc>
          <w:tcPr>
            <w:tcW w:w="2153" w:type="pct"/>
          </w:tcPr>
          <w:p w14:paraId="4153CDB5" w14:textId="77777777" w:rsidR="009817A6" w:rsidRPr="00C50236" w:rsidRDefault="009817A6" w:rsidP="00B75BBA">
            <w:pPr>
              <w:rPr>
                <w:lang w:val="en-GB"/>
              </w:rPr>
            </w:pPr>
            <w:r w:rsidRPr="00C50236">
              <w:rPr>
                <w:lang w:val="en-GB"/>
              </w:rPr>
              <w:t>Maternal education</w:t>
            </w:r>
          </w:p>
        </w:tc>
        <w:tc>
          <w:tcPr>
            <w:tcW w:w="577" w:type="pct"/>
          </w:tcPr>
          <w:p w14:paraId="47076C13" w14:textId="77777777" w:rsidR="009817A6" w:rsidRPr="00C50236" w:rsidRDefault="009817A6" w:rsidP="00B75BBA">
            <w:pPr>
              <w:rPr>
                <w:lang w:val="en-GB"/>
              </w:rPr>
            </w:pPr>
          </w:p>
        </w:tc>
        <w:tc>
          <w:tcPr>
            <w:tcW w:w="578" w:type="pct"/>
          </w:tcPr>
          <w:p w14:paraId="02C9EE25" w14:textId="77777777" w:rsidR="009817A6" w:rsidRPr="00C50236" w:rsidRDefault="009817A6" w:rsidP="00B75BBA">
            <w:pPr>
              <w:rPr>
                <w:lang w:val="en-GB"/>
              </w:rPr>
            </w:pPr>
          </w:p>
        </w:tc>
        <w:tc>
          <w:tcPr>
            <w:tcW w:w="577" w:type="pct"/>
          </w:tcPr>
          <w:p w14:paraId="17C1C1BC" w14:textId="77777777" w:rsidR="009817A6" w:rsidRPr="00C50236" w:rsidRDefault="009817A6" w:rsidP="00B75BBA">
            <w:pPr>
              <w:rPr>
                <w:lang w:val="en-GB"/>
              </w:rPr>
            </w:pPr>
          </w:p>
        </w:tc>
        <w:tc>
          <w:tcPr>
            <w:tcW w:w="577" w:type="pct"/>
          </w:tcPr>
          <w:p w14:paraId="7F31F6ED" w14:textId="77777777" w:rsidR="009817A6" w:rsidRPr="00C50236" w:rsidRDefault="009817A6" w:rsidP="00B75BBA">
            <w:pPr>
              <w:rPr>
                <w:lang w:val="en-GB"/>
              </w:rPr>
            </w:pPr>
          </w:p>
        </w:tc>
        <w:tc>
          <w:tcPr>
            <w:tcW w:w="537" w:type="pct"/>
          </w:tcPr>
          <w:p w14:paraId="3ADAEAB1" w14:textId="77777777" w:rsidR="009817A6" w:rsidRPr="00C50236" w:rsidRDefault="009817A6" w:rsidP="00B75BBA">
            <w:pPr>
              <w:rPr>
                <w:lang w:val="en-GB"/>
              </w:rPr>
            </w:pPr>
            <w:r w:rsidRPr="00C50236">
              <w:rPr>
                <w:lang w:val="en-GB"/>
              </w:rPr>
              <w:t>.024</w:t>
            </w:r>
          </w:p>
        </w:tc>
      </w:tr>
      <w:tr w:rsidR="009817A6" w:rsidRPr="00814D8C" w14:paraId="2B826B5A" w14:textId="77777777" w:rsidTr="00AF75E8">
        <w:trPr>
          <w:trHeight w:val="315"/>
        </w:trPr>
        <w:tc>
          <w:tcPr>
            <w:tcW w:w="2153" w:type="pct"/>
          </w:tcPr>
          <w:p w14:paraId="3C0747F5" w14:textId="77777777" w:rsidR="009817A6" w:rsidRPr="00C50236" w:rsidRDefault="009817A6" w:rsidP="00B75BBA">
            <w:pPr>
              <w:ind w:left="720"/>
              <w:rPr>
                <w:lang w:val="en-GB"/>
              </w:rPr>
            </w:pPr>
            <w:r w:rsidRPr="00C50236">
              <w:rPr>
                <w:lang w:val="en-GB"/>
              </w:rPr>
              <w:t>Degree or above</w:t>
            </w:r>
          </w:p>
        </w:tc>
        <w:tc>
          <w:tcPr>
            <w:tcW w:w="577" w:type="pct"/>
            <w:vAlign w:val="bottom"/>
          </w:tcPr>
          <w:p w14:paraId="7E604FDA" w14:textId="77777777" w:rsidR="009817A6" w:rsidRPr="00C50236" w:rsidRDefault="009817A6" w:rsidP="00B75BBA">
            <w:pPr>
              <w:rPr>
                <w:lang w:val="en-GB"/>
              </w:rPr>
            </w:pPr>
            <w:r w:rsidRPr="00C50236">
              <w:rPr>
                <w:lang w:val="en-GB"/>
              </w:rPr>
              <w:t>584</w:t>
            </w:r>
          </w:p>
        </w:tc>
        <w:tc>
          <w:tcPr>
            <w:tcW w:w="578" w:type="pct"/>
            <w:vAlign w:val="bottom"/>
          </w:tcPr>
          <w:p w14:paraId="4FE453D5" w14:textId="77777777" w:rsidR="009817A6" w:rsidRPr="00C50236" w:rsidRDefault="009817A6" w:rsidP="00B75BBA">
            <w:pPr>
              <w:rPr>
                <w:lang w:val="en-GB"/>
              </w:rPr>
            </w:pPr>
            <w:r w:rsidRPr="00C50236">
              <w:rPr>
                <w:lang w:val="en-GB"/>
              </w:rPr>
              <w:t>21%</w:t>
            </w:r>
          </w:p>
        </w:tc>
        <w:tc>
          <w:tcPr>
            <w:tcW w:w="577" w:type="pct"/>
          </w:tcPr>
          <w:p w14:paraId="0570F31D" w14:textId="77777777" w:rsidR="009817A6" w:rsidRPr="00C50236" w:rsidRDefault="009817A6" w:rsidP="00B75BBA">
            <w:pPr>
              <w:rPr>
                <w:lang w:val="en-GB"/>
              </w:rPr>
            </w:pPr>
            <w:r w:rsidRPr="00C50236">
              <w:rPr>
                <w:lang w:val="en-GB"/>
              </w:rPr>
              <w:t>147</w:t>
            </w:r>
          </w:p>
        </w:tc>
        <w:tc>
          <w:tcPr>
            <w:tcW w:w="577" w:type="pct"/>
          </w:tcPr>
          <w:p w14:paraId="592B661E" w14:textId="77777777" w:rsidR="009817A6" w:rsidRPr="00C50236" w:rsidRDefault="009817A6" w:rsidP="00B75BBA">
            <w:pPr>
              <w:rPr>
                <w:lang w:val="en-GB"/>
              </w:rPr>
            </w:pPr>
            <w:r w:rsidRPr="00C50236">
              <w:rPr>
                <w:lang w:val="en-GB"/>
              </w:rPr>
              <w:t>17%</w:t>
            </w:r>
          </w:p>
        </w:tc>
        <w:tc>
          <w:tcPr>
            <w:tcW w:w="537" w:type="pct"/>
          </w:tcPr>
          <w:p w14:paraId="70F96AC8" w14:textId="77777777" w:rsidR="009817A6" w:rsidRPr="00C50236" w:rsidRDefault="009817A6" w:rsidP="00B75BBA">
            <w:pPr>
              <w:rPr>
                <w:lang w:val="en-GB"/>
              </w:rPr>
            </w:pPr>
          </w:p>
        </w:tc>
      </w:tr>
      <w:tr w:rsidR="009817A6" w:rsidRPr="00814D8C" w14:paraId="27E1525F" w14:textId="77777777" w:rsidTr="00AF75E8">
        <w:trPr>
          <w:trHeight w:val="283"/>
        </w:trPr>
        <w:tc>
          <w:tcPr>
            <w:tcW w:w="2153" w:type="pct"/>
          </w:tcPr>
          <w:p w14:paraId="455D165D" w14:textId="77777777" w:rsidR="009817A6" w:rsidRPr="00C50236" w:rsidRDefault="009817A6" w:rsidP="00B75BBA">
            <w:pPr>
              <w:ind w:left="720"/>
              <w:rPr>
                <w:lang w:val="en-GB"/>
              </w:rPr>
            </w:pPr>
            <w:r w:rsidRPr="00C50236">
              <w:rPr>
                <w:lang w:val="en-GB"/>
              </w:rPr>
              <w:t>A level</w:t>
            </w:r>
          </w:p>
        </w:tc>
        <w:tc>
          <w:tcPr>
            <w:tcW w:w="577" w:type="pct"/>
            <w:vAlign w:val="bottom"/>
          </w:tcPr>
          <w:p w14:paraId="1F2FD03E" w14:textId="77777777" w:rsidR="009817A6" w:rsidRPr="00C50236" w:rsidRDefault="009817A6" w:rsidP="00B75BBA">
            <w:pPr>
              <w:rPr>
                <w:lang w:val="en-GB"/>
              </w:rPr>
            </w:pPr>
            <w:r w:rsidRPr="00C50236">
              <w:rPr>
                <w:lang w:val="en-GB"/>
              </w:rPr>
              <w:t>769</w:t>
            </w:r>
          </w:p>
        </w:tc>
        <w:tc>
          <w:tcPr>
            <w:tcW w:w="578" w:type="pct"/>
            <w:vAlign w:val="bottom"/>
          </w:tcPr>
          <w:p w14:paraId="0854A7EE" w14:textId="77777777" w:rsidR="009817A6" w:rsidRPr="00C50236" w:rsidRDefault="009817A6" w:rsidP="00B75BBA">
            <w:pPr>
              <w:rPr>
                <w:lang w:val="en-GB"/>
              </w:rPr>
            </w:pPr>
            <w:r w:rsidRPr="00C50236">
              <w:rPr>
                <w:lang w:val="en-GB"/>
              </w:rPr>
              <w:t>28%</w:t>
            </w:r>
          </w:p>
        </w:tc>
        <w:tc>
          <w:tcPr>
            <w:tcW w:w="577" w:type="pct"/>
          </w:tcPr>
          <w:p w14:paraId="32BAFAED" w14:textId="77777777" w:rsidR="009817A6" w:rsidRPr="00C50236" w:rsidRDefault="009817A6" w:rsidP="00B75BBA">
            <w:pPr>
              <w:rPr>
                <w:lang w:val="en-GB"/>
              </w:rPr>
            </w:pPr>
            <w:r w:rsidRPr="00C50236">
              <w:rPr>
                <w:lang w:val="en-GB"/>
              </w:rPr>
              <w:t>248</w:t>
            </w:r>
          </w:p>
        </w:tc>
        <w:tc>
          <w:tcPr>
            <w:tcW w:w="577" w:type="pct"/>
          </w:tcPr>
          <w:p w14:paraId="4A39290B" w14:textId="77777777" w:rsidR="009817A6" w:rsidRPr="00C50236" w:rsidRDefault="009817A6" w:rsidP="00B75BBA">
            <w:pPr>
              <w:rPr>
                <w:lang w:val="en-GB"/>
              </w:rPr>
            </w:pPr>
            <w:r w:rsidRPr="00C50236">
              <w:rPr>
                <w:lang w:val="en-GB"/>
              </w:rPr>
              <w:t>29%</w:t>
            </w:r>
          </w:p>
        </w:tc>
        <w:tc>
          <w:tcPr>
            <w:tcW w:w="537" w:type="pct"/>
          </w:tcPr>
          <w:p w14:paraId="0DE867C3" w14:textId="77777777" w:rsidR="009817A6" w:rsidRPr="00C50236" w:rsidRDefault="009817A6" w:rsidP="00B75BBA">
            <w:pPr>
              <w:rPr>
                <w:lang w:val="en-GB"/>
              </w:rPr>
            </w:pPr>
          </w:p>
        </w:tc>
      </w:tr>
      <w:tr w:rsidR="009817A6" w:rsidRPr="00814D8C" w14:paraId="70D3C11F" w14:textId="77777777" w:rsidTr="00AF75E8">
        <w:trPr>
          <w:trHeight w:val="283"/>
        </w:trPr>
        <w:tc>
          <w:tcPr>
            <w:tcW w:w="2153" w:type="pct"/>
          </w:tcPr>
          <w:p w14:paraId="0A21D8A3" w14:textId="77777777" w:rsidR="009817A6" w:rsidRPr="00C50236" w:rsidRDefault="009817A6" w:rsidP="00B75BBA">
            <w:pPr>
              <w:ind w:left="720"/>
              <w:rPr>
                <w:lang w:val="en-GB"/>
              </w:rPr>
            </w:pPr>
            <w:r w:rsidRPr="00C50236">
              <w:rPr>
                <w:lang w:val="en-GB"/>
              </w:rPr>
              <w:t>O level</w:t>
            </w:r>
          </w:p>
        </w:tc>
        <w:tc>
          <w:tcPr>
            <w:tcW w:w="577" w:type="pct"/>
            <w:vAlign w:val="bottom"/>
          </w:tcPr>
          <w:p w14:paraId="4F809BB0" w14:textId="77777777" w:rsidR="009817A6" w:rsidRPr="00C50236" w:rsidRDefault="009817A6" w:rsidP="00B75BBA">
            <w:pPr>
              <w:rPr>
                <w:lang w:val="en-GB"/>
              </w:rPr>
            </w:pPr>
            <w:r w:rsidRPr="00C50236">
              <w:rPr>
                <w:lang w:val="en-GB"/>
              </w:rPr>
              <w:t>929</w:t>
            </w:r>
          </w:p>
        </w:tc>
        <w:tc>
          <w:tcPr>
            <w:tcW w:w="578" w:type="pct"/>
            <w:vAlign w:val="bottom"/>
          </w:tcPr>
          <w:p w14:paraId="13E18ACD" w14:textId="77777777" w:rsidR="009817A6" w:rsidRPr="00C50236" w:rsidRDefault="009817A6" w:rsidP="00B75BBA">
            <w:pPr>
              <w:rPr>
                <w:lang w:val="en-GB"/>
              </w:rPr>
            </w:pPr>
            <w:r w:rsidRPr="00C50236">
              <w:rPr>
                <w:lang w:val="en-GB"/>
              </w:rPr>
              <w:t>34%</w:t>
            </w:r>
          </w:p>
        </w:tc>
        <w:tc>
          <w:tcPr>
            <w:tcW w:w="577" w:type="pct"/>
          </w:tcPr>
          <w:p w14:paraId="4E96A879" w14:textId="77777777" w:rsidR="009817A6" w:rsidRPr="00C50236" w:rsidRDefault="009817A6" w:rsidP="00B75BBA">
            <w:pPr>
              <w:rPr>
                <w:lang w:val="en-GB"/>
              </w:rPr>
            </w:pPr>
            <w:r w:rsidRPr="00C50236">
              <w:rPr>
                <w:lang w:val="en-GB"/>
              </w:rPr>
              <w:t>300</w:t>
            </w:r>
          </w:p>
        </w:tc>
        <w:tc>
          <w:tcPr>
            <w:tcW w:w="577" w:type="pct"/>
          </w:tcPr>
          <w:p w14:paraId="04CA072C" w14:textId="77777777" w:rsidR="009817A6" w:rsidRPr="00C50236" w:rsidRDefault="009817A6" w:rsidP="00B75BBA">
            <w:pPr>
              <w:rPr>
                <w:lang w:val="en-GB"/>
              </w:rPr>
            </w:pPr>
            <w:r w:rsidRPr="00C50236">
              <w:rPr>
                <w:lang w:val="en-GB"/>
              </w:rPr>
              <w:t>35%</w:t>
            </w:r>
          </w:p>
        </w:tc>
        <w:tc>
          <w:tcPr>
            <w:tcW w:w="537" w:type="pct"/>
          </w:tcPr>
          <w:p w14:paraId="5581D4F6" w14:textId="77777777" w:rsidR="009817A6" w:rsidRPr="00C50236" w:rsidRDefault="009817A6" w:rsidP="00B75BBA">
            <w:pPr>
              <w:rPr>
                <w:lang w:val="en-GB"/>
              </w:rPr>
            </w:pPr>
          </w:p>
        </w:tc>
      </w:tr>
      <w:tr w:rsidR="009817A6" w:rsidRPr="00814D8C" w14:paraId="7BD08395" w14:textId="77777777" w:rsidTr="00AF75E8">
        <w:trPr>
          <w:trHeight w:val="283"/>
        </w:trPr>
        <w:tc>
          <w:tcPr>
            <w:tcW w:w="2153" w:type="pct"/>
          </w:tcPr>
          <w:p w14:paraId="06A4C7B6" w14:textId="77777777" w:rsidR="009817A6" w:rsidRPr="00C50236" w:rsidRDefault="009817A6" w:rsidP="00B75BBA">
            <w:pPr>
              <w:ind w:left="720"/>
              <w:rPr>
                <w:lang w:val="en-GB"/>
              </w:rPr>
            </w:pPr>
            <w:r w:rsidRPr="00C50236">
              <w:rPr>
                <w:lang w:val="en-GB"/>
              </w:rPr>
              <w:t>Less than O level</w:t>
            </w:r>
          </w:p>
        </w:tc>
        <w:tc>
          <w:tcPr>
            <w:tcW w:w="577" w:type="pct"/>
            <w:vAlign w:val="bottom"/>
          </w:tcPr>
          <w:p w14:paraId="7A8E57EC" w14:textId="77777777" w:rsidR="009817A6" w:rsidRPr="00C50236" w:rsidRDefault="009817A6" w:rsidP="00B75BBA">
            <w:pPr>
              <w:rPr>
                <w:lang w:val="en-GB"/>
              </w:rPr>
            </w:pPr>
            <w:r w:rsidRPr="00C50236">
              <w:rPr>
                <w:lang w:val="en-GB"/>
              </w:rPr>
              <w:t>459</w:t>
            </w:r>
          </w:p>
        </w:tc>
        <w:tc>
          <w:tcPr>
            <w:tcW w:w="578" w:type="pct"/>
            <w:vAlign w:val="bottom"/>
          </w:tcPr>
          <w:p w14:paraId="41CFEB86" w14:textId="77777777" w:rsidR="009817A6" w:rsidRPr="00C50236" w:rsidRDefault="009817A6" w:rsidP="00B75BBA">
            <w:pPr>
              <w:rPr>
                <w:lang w:val="en-GB"/>
              </w:rPr>
            </w:pPr>
            <w:r w:rsidRPr="00C50236">
              <w:rPr>
                <w:lang w:val="en-GB"/>
              </w:rPr>
              <w:t>17%</w:t>
            </w:r>
          </w:p>
        </w:tc>
        <w:tc>
          <w:tcPr>
            <w:tcW w:w="577" w:type="pct"/>
          </w:tcPr>
          <w:p w14:paraId="608B5802" w14:textId="77777777" w:rsidR="009817A6" w:rsidRPr="00C50236" w:rsidRDefault="009817A6" w:rsidP="00B75BBA">
            <w:pPr>
              <w:rPr>
                <w:lang w:val="en-GB"/>
              </w:rPr>
            </w:pPr>
            <w:r w:rsidRPr="00C50236">
              <w:rPr>
                <w:lang w:val="en-GB"/>
              </w:rPr>
              <w:t>170</w:t>
            </w:r>
          </w:p>
        </w:tc>
        <w:tc>
          <w:tcPr>
            <w:tcW w:w="577" w:type="pct"/>
          </w:tcPr>
          <w:p w14:paraId="5CBC26E2" w14:textId="77777777" w:rsidR="009817A6" w:rsidRPr="00C50236" w:rsidRDefault="009817A6" w:rsidP="00B75BBA">
            <w:pPr>
              <w:rPr>
                <w:lang w:val="en-GB"/>
              </w:rPr>
            </w:pPr>
            <w:r w:rsidRPr="00C50236">
              <w:rPr>
                <w:lang w:val="en-GB"/>
              </w:rPr>
              <w:t>20%</w:t>
            </w:r>
          </w:p>
        </w:tc>
        <w:tc>
          <w:tcPr>
            <w:tcW w:w="537" w:type="pct"/>
          </w:tcPr>
          <w:p w14:paraId="392C83FE" w14:textId="77777777" w:rsidR="009817A6" w:rsidRPr="00C50236" w:rsidRDefault="009817A6" w:rsidP="00B75BBA">
            <w:pPr>
              <w:rPr>
                <w:lang w:val="en-GB"/>
              </w:rPr>
            </w:pPr>
          </w:p>
        </w:tc>
      </w:tr>
      <w:tr w:rsidR="009817A6" w:rsidRPr="00814D8C" w14:paraId="02CE4528" w14:textId="77777777" w:rsidTr="00AF75E8">
        <w:trPr>
          <w:trHeight w:val="283"/>
        </w:trPr>
        <w:tc>
          <w:tcPr>
            <w:tcW w:w="2153" w:type="pct"/>
          </w:tcPr>
          <w:p w14:paraId="0954E2F1" w14:textId="77777777" w:rsidR="009817A6" w:rsidRPr="00C50236" w:rsidRDefault="009817A6" w:rsidP="00B75BBA">
            <w:pPr>
              <w:rPr>
                <w:lang w:val="en-GB"/>
              </w:rPr>
            </w:pPr>
            <w:r w:rsidRPr="00C50236">
              <w:rPr>
                <w:lang w:val="en-GB"/>
              </w:rPr>
              <w:t>Paternal education</w:t>
            </w:r>
          </w:p>
        </w:tc>
        <w:tc>
          <w:tcPr>
            <w:tcW w:w="577" w:type="pct"/>
          </w:tcPr>
          <w:p w14:paraId="1892FC1D" w14:textId="77777777" w:rsidR="009817A6" w:rsidRPr="00C50236" w:rsidRDefault="009817A6" w:rsidP="00B75BBA">
            <w:pPr>
              <w:rPr>
                <w:lang w:val="en-GB"/>
              </w:rPr>
            </w:pPr>
          </w:p>
        </w:tc>
        <w:tc>
          <w:tcPr>
            <w:tcW w:w="578" w:type="pct"/>
          </w:tcPr>
          <w:p w14:paraId="59DE9FBA" w14:textId="77777777" w:rsidR="009817A6" w:rsidRPr="00C50236" w:rsidRDefault="009817A6" w:rsidP="00B75BBA">
            <w:pPr>
              <w:rPr>
                <w:lang w:val="en-GB"/>
              </w:rPr>
            </w:pPr>
          </w:p>
        </w:tc>
        <w:tc>
          <w:tcPr>
            <w:tcW w:w="577" w:type="pct"/>
          </w:tcPr>
          <w:p w14:paraId="4CA28F71" w14:textId="77777777" w:rsidR="009817A6" w:rsidRPr="00C50236" w:rsidRDefault="009817A6" w:rsidP="00B75BBA">
            <w:pPr>
              <w:rPr>
                <w:lang w:val="en-GB"/>
              </w:rPr>
            </w:pPr>
          </w:p>
        </w:tc>
        <w:tc>
          <w:tcPr>
            <w:tcW w:w="577" w:type="pct"/>
          </w:tcPr>
          <w:p w14:paraId="1365B8F8" w14:textId="77777777" w:rsidR="009817A6" w:rsidRPr="00C50236" w:rsidRDefault="009817A6" w:rsidP="00B75BBA">
            <w:pPr>
              <w:rPr>
                <w:lang w:val="en-GB"/>
              </w:rPr>
            </w:pPr>
          </w:p>
        </w:tc>
        <w:tc>
          <w:tcPr>
            <w:tcW w:w="537" w:type="pct"/>
          </w:tcPr>
          <w:p w14:paraId="4075D08B" w14:textId="77777777" w:rsidR="009817A6" w:rsidRPr="00C50236" w:rsidRDefault="009817A6" w:rsidP="00B75BBA">
            <w:pPr>
              <w:rPr>
                <w:lang w:val="en-GB"/>
              </w:rPr>
            </w:pPr>
            <w:r w:rsidRPr="00C50236">
              <w:rPr>
                <w:lang w:val="en-GB"/>
              </w:rPr>
              <w:t>.12</w:t>
            </w:r>
          </w:p>
        </w:tc>
      </w:tr>
      <w:tr w:rsidR="009817A6" w:rsidRPr="00814D8C" w14:paraId="4C8C92BF" w14:textId="77777777" w:rsidTr="00AF75E8">
        <w:trPr>
          <w:trHeight w:val="283"/>
        </w:trPr>
        <w:tc>
          <w:tcPr>
            <w:tcW w:w="2153" w:type="pct"/>
          </w:tcPr>
          <w:p w14:paraId="3E3FCF25" w14:textId="77777777" w:rsidR="009817A6" w:rsidRPr="00C50236" w:rsidRDefault="009817A6" w:rsidP="00B75BBA">
            <w:pPr>
              <w:ind w:left="720"/>
              <w:rPr>
                <w:lang w:val="en-GB"/>
              </w:rPr>
            </w:pPr>
            <w:r w:rsidRPr="00C50236">
              <w:rPr>
                <w:lang w:val="en-GB"/>
              </w:rPr>
              <w:t>Degree or above</w:t>
            </w:r>
          </w:p>
        </w:tc>
        <w:tc>
          <w:tcPr>
            <w:tcW w:w="577" w:type="pct"/>
          </w:tcPr>
          <w:p w14:paraId="30FAA074" w14:textId="77777777" w:rsidR="009817A6" w:rsidRPr="00C50236" w:rsidRDefault="009817A6" w:rsidP="00B75BBA">
            <w:pPr>
              <w:rPr>
                <w:lang w:val="en-GB"/>
              </w:rPr>
            </w:pPr>
            <w:r w:rsidRPr="00C50236">
              <w:rPr>
                <w:lang w:val="en-GB"/>
              </w:rPr>
              <w:t>767</w:t>
            </w:r>
          </w:p>
        </w:tc>
        <w:tc>
          <w:tcPr>
            <w:tcW w:w="578" w:type="pct"/>
            <w:vAlign w:val="bottom"/>
          </w:tcPr>
          <w:p w14:paraId="19EA3CBD" w14:textId="77777777" w:rsidR="009817A6" w:rsidRPr="00C50236" w:rsidRDefault="009817A6" w:rsidP="00B75BBA">
            <w:pPr>
              <w:rPr>
                <w:lang w:val="en-GB"/>
              </w:rPr>
            </w:pPr>
            <w:r w:rsidRPr="00C50236">
              <w:rPr>
                <w:lang w:val="en-GB"/>
              </w:rPr>
              <w:t>29%</w:t>
            </w:r>
          </w:p>
        </w:tc>
        <w:tc>
          <w:tcPr>
            <w:tcW w:w="577" w:type="pct"/>
          </w:tcPr>
          <w:p w14:paraId="4A28D3C9" w14:textId="77777777" w:rsidR="009817A6" w:rsidRPr="00C50236" w:rsidRDefault="009817A6" w:rsidP="00B75BBA">
            <w:pPr>
              <w:rPr>
                <w:lang w:val="en-GB"/>
              </w:rPr>
            </w:pPr>
            <w:r w:rsidRPr="00C50236">
              <w:rPr>
                <w:lang w:val="en-GB"/>
              </w:rPr>
              <w:t>205</w:t>
            </w:r>
          </w:p>
        </w:tc>
        <w:tc>
          <w:tcPr>
            <w:tcW w:w="577" w:type="pct"/>
          </w:tcPr>
          <w:p w14:paraId="1B51978B" w14:textId="77777777" w:rsidR="009817A6" w:rsidRPr="00C50236" w:rsidRDefault="009817A6" w:rsidP="00B75BBA">
            <w:pPr>
              <w:rPr>
                <w:lang w:val="en-GB"/>
              </w:rPr>
            </w:pPr>
            <w:r w:rsidRPr="00C50236">
              <w:rPr>
                <w:lang w:val="en-GB"/>
              </w:rPr>
              <w:t>24%</w:t>
            </w:r>
          </w:p>
        </w:tc>
        <w:tc>
          <w:tcPr>
            <w:tcW w:w="537" w:type="pct"/>
          </w:tcPr>
          <w:p w14:paraId="242F7AF3" w14:textId="77777777" w:rsidR="009817A6" w:rsidRPr="00C50236" w:rsidRDefault="009817A6" w:rsidP="00B75BBA">
            <w:pPr>
              <w:rPr>
                <w:lang w:val="en-GB"/>
              </w:rPr>
            </w:pPr>
          </w:p>
        </w:tc>
      </w:tr>
      <w:tr w:rsidR="009817A6" w:rsidRPr="00814D8C" w14:paraId="3256AA88" w14:textId="77777777" w:rsidTr="00AF75E8">
        <w:trPr>
          <w:trHeight w:val="283"/>
        </w:trPr>
        <w:tc>
          <w:tcPr>
            <w:tcW w:w="2153" w:type="pct"/>
          </w:tcPr>
          <w:p w14:paraId="47E67464" w14:textId="77777777" w:rsidR="009817A6" w:rsidRPr="00C50236" w:rsidRDefault="009817A6" w:rsidP="00B75BBA">
            <w:pPr>
              <w:ind w:left="720"/>
              <w:rPr>
                <w:lang w:val="en-GB"/>
              </w:rPr>
            </w:pPr>
            <w:r w:rsidRPr="00C50236">
              <w:rPr>
                <w:lang w:val="en-GB"/>
              </w:rPr>
              <w:t>A level</w:t>
            </w:r>
          </w:p>
        </w:tc>
        <w:tc>
          <w:tcPr>
            <w:tcW w:w="577" w:type="pct"/>
          </w:tcPr>
          <w:p w14:paraId="6F0BF359" w14:textId="77777777" w:rsidR="009817A6" w:rsidRPr="00C50236" w:rsidRDefault="009817A6" w:rsidP="00B75BBA">
            <w:pPr>
              <w:rPr>
                <w:lang w:val="en-GB"/>
              </w:rPr>
            </w:pPr>
            <w:r w:rsidRPr="00C50236">
              <w:rPr>
                <w:lang w:val="en-GB"/>
              </w:rPr>
              <w:t>770</w:t>
            </w:r>
          </w:p>
        </w:tc>
        <w:tc>
          <w:tcPr>
            <w:tcW w:w="578" w:type="pct"/>
            <w:vAlign w:val="bottom"/>
          </w:tcPr>
          <w:p w14:paraId="38838110" w14:textId="77777777" w:rsidR="009817A6" w:rsidRPr="00C50236" w:rsidRDefault="009817A6" w:rsidP="00B75BBA">
            <w:pPr>
              <w:rPr>
                <w:lang w:val="en-GB"/>
              </w:rPr>
            </w:pPr>
            <w:r w:rsidRPr="00C50236">
              <w:rPr>
                <w:lang w:val="en-GB"/>
              </w:rPr>
              <w:t>29%</w:t>
            </w:r>
          </w:p>
        </w:tc>
        <w:tc>
          <w:tcPr>
            <w:tcW w:w="577" w:type="pct"/>
          </w:tcPr>
          <w:p w14:paraId="27FB13A9" w14:textId="77777777" w:rsidR="009817A6" w:rsidRPr="00C50236" w:rsidRDefault="009817A6" w:rsidP="00B75BBA">
            <w:pPr>
              <w:rPr>
                <w:lang w:val="en-GB"/>
              </w:rPr>
            </w:pPr>
            <w:r w:rsidRPr="00C50236">
              <w:rPr>
                <w:lang w:val="en-GB"/>
              </w:rPr>
              <w:t>250</w:t>
            </w:r>
          </w:p>
        </w:tc>
        <w:tc>
          <w:tcPr>
            <w:tcW w:w="577" w:type="pct"/>
          </w:tcPr>
          <w:p w14:paraId="662E13DB" w14:textId="77777777" w:rsidR="009817A6" w:rsidRPr="00C50236" w:rsidRDefault="009817A6" w:rsidP="00B75BBA">
            <w:pPr>
              <w:rPr>
                <w:lang w:val="en-GB"/>
              </w:rPr>
            </w:pPr>
            <w:r w:rsidRPr="00C50236">
              <w:rPr>
                <w:lang w:val="en-GB"/>
              </w:rPr>
              <w:t>30%</w:t>
            </w:r>
          </w:p>
        </w:tc>
        <w:tc>
          <w:tcPr>
            <w:tcW w:w="537" w:type="pct"/>
          </w:tcPr>
          <w:p w14:paraId="10BCB41E" w14:textId="77777777" w:rsidR="009817A6" w:rsidRPr="00C50236" w:rsidRDefault="009817A6" w:rsidP="00B75BBA">
            <w:pPr>
              <w:rPr>
                <w:lang w:val="en-GB"/>
              </w:rPr>
            </w:pPr>
          </w:p>
        </w:tc>
      </w:tr>
      <w:tr w:rsidR="009817A6" w:rsidRPr="00814D8C" w14:paraId="22EAEE9A" w14:textId="77777777" w:rsidTr="00AF75E8">
        <w:trPr>
          <w:trHeight w:val="283"/>
        </w:trPr>
        <w:tc>
          <w:tcPr>
            <w:tcW w:w="2153" w:type="pct"/>
          </w:tcPr>
          <w:p w14:paraId="41D8EFC2" w14:textId="77777777" w:rsidR="009817A6" w:rsidRPr="00C50236" w:rsidRDefault="009817A6" w:rsidP="00B75BBA">
            <w:pPr>
              <w:ind w:left="720"/>
              <w:rPr>
                <w:lang w:val="en-GB"/>
              </w:rPr>
            </w:pPr>
            <w:r w:rsidRPr="00C50236">
              <w:rPr>
                <w:lang w:val="en-GB"/>
              </w:rPr>
              <w:t>O level</w:t>
            </w:r>
          </w:p>
        </w:tc>
        <w:tc>
          <w:tcPr>
            <w:tcW w:w="577" w:type="pct"/>
          </w:tcPr>
          <w:p w14:paraId="3A72C2D6" w14:textId="77777777" w:rsidR="009817A6" w:rsidRPr="00C50236" w:rsidRDefault="009817A6" w:rsidP="00B75BBA">
            <w:pPr>
              <w:rPr>
                <w:lang w:val="en-GB"/>
              </w:rPr>
            </w:pPr>
            <w:r w:rsidRPr="00C50236">
              <w:rPr>
                <w:lang w:val="en-GB"/>
              </w:rPr>
              <w:t>554</w:t>
            </w:r>
          </w:p>
        </w:tc>
        <w:tc>
          <w:tcPr>
            <w:tcW w:w="578" w:type="pct"/>
            <w:vAlign w:val="bottom"/>
          </w:tcPr>
          <w:p w14:paraId="5FA97205" w14:textId="77777777" w:rsidR="009817A6" w:rsidRPr="00C50236" w:rsidRDefault="009817A6" w:rsidP="00B75BBA">
            <w:pPr>
              <w:rPr>
                <w:lang w:val="en-GB"/>
              </w:rPr>
            </w:pPr>
            <w:r w:rsidRPr="00C50236">
              <w:rPr>
                <w:lang w:val="en-GB"/>
              </w:rPr>
              <w:t>21%</w:t>
            </w:r>
          </w:p>
        </w:tc>
        <w:tc>
          <w:tcPr>
            <w:tcW w:w="577" w:type="pct"/>
          </w:tcPr>
          <w:p w14:paraId="02880156" w14:textId="77777777" w:rsidR="009817A6" w:rsidRPr="00C50236" w:rsidRDefault="009817A6" w:rsidP="00B75BBA">
            <w:pPr>
              <w:rPr>
                <w:lang w:val="en-GB"/>
              </w:rPr>
            </w:pPr>
            <w:r w:rsidRPr="00C50236">
              <w:rPr>
                <w:lang w:val="en-GB"/>
              </w:rPr>
              <w:t>187</w:t>
            </w:r>
          </w:p>
        </w:tc>
        <w:tc>
          <w:tcPr>
            <w:tcW w:w="577" w:type="pct"/>
          </w:tcPr>
          <w:p w14:paraId="36A7F9B7" w14:textId="77777777" w:rsidR="009817A6" w:rsidRPr="00C50236" w:rsidRDefault="009817A6" w:rsidP="00B75BBA">
            <w:pPr>
              <w:rPr>
                <w:lang w:val="en-GB"/>
              </w:rPr>
            </w:pPr>
            <w:r w:rsidRPr="00C50236">
              <w:rPr>
                <w:lang w:val="en-GB"/>
              </w:rPr>
              <w:t>22%</w:t>
            </w:r>
          </w:p>
        </w:tc>
        <w:tc>
          <w:tcPr>
            <w:tcW w:w="537" w:type="pct"/>
          </w:tcPr>
          <w:p w14:paraId="6523A12B" w14:textId="77777777" w:rsidR="009817A6" w:rsidRPr="00C50236" w:rsidRDefault="009817A6" w:rsidP="00B75BBA">
            <w:pPr>
              <w:rPr>
                <w:lang w:val="en-GB"/>
              </w:rPr>
            </w:pPr>
          </w:p>
        </w:tc>
      </w:tr>
      <w:tr w:rsidR="009817A6" w:rsidRPr="00814D8C" w14:paraId="0A39DAF3" w14:textId="77777777" w:rsidTr="00AF75E8">
        <w:trPr>
          <w:trHeight w:val="283"/>
        </w:trPr>
        <w:tc>
          <w:tcPr>
            <w:tcW w:w="2153" w:type="pct"/>
          </w:tcPr>
          <w:p w14:paraId="29D046B7" w14:textId="77777777" w:rsidR="009817A6" w:rsidRPr="00C50236" w:rsidRDefault="009817A6" w:rsidP="00B75BBA">
            <w:pPr>
              <w:ind w:left="720"/>
              <w:rPr>
                <w:lang w:val="en-GB"/>
              </w:rPr>
            </w:pPr>
            <w:r w:rsidRPr="00C50236">
              <w:rPr>
                <w:lang w:val="en-GB"/>
              </w:rPr>
              <w:t>Less than O level</w:t>
            </w:r>
          </w:p>
        </w:tc>
        <w:tc>
          <w:tcPr>
            <w:tcW w:w="577" w:type="pct"/>
          </w:tcPr>
          <w:p w14:paraId="363599DF" w14:textId="77777777" w:rsidR="009817A6" w:rsidRPr="00C50236" w:rsidRDefault="009817A6" w:rsidP="00B75BBA">
            <w:pPr>
              <w:rPr>
                <w:lang w:val="en-GB"/>
              </w:rPr>
            </w:pPr>
            <w:r w:rsidRPr="00C50236">
              <w:rPr>
                <w:lang w:val="en-GB"/>
              </w:rPr>
              <w:t>599</w:t>
            </w:r>
          </w:p>
        </w:tc>
        <w:tc>
          <w:tcPr>
            <w:tcW w:w="578" w:type="pct"/>
            <w:vAlign w:val="bottom"/>
          </w:tcPr>
          <w:p w14:paraId="415CCD1D" w14:textId="77777777" w:rsidR="009817A6" w:rsidRPr="00C50236" w:rsidRDefault="009817A6" w:rsidP="00B75BBA">
            <w:pPr>
              <w:rPr>
                <w:lang w:val="en-GB"/>
              </w:rPr>
            </w:pPr>
            <w:r w:rsidRPr="00C50236">
              <w:rPr>
                <w:lang w:val="en-GB"/>
              </w:rPr>
              <w:t>22%</w:t>
            </w:r>
          </w:p>
        </w:tc>
        <w:tc>
          <w:tcPr>
            <w:tcW w:w="577" w:type="pct"/>
          </w:tcPr>
          <w:p w14:paraId="2035A7DB" w14:textId="77777777" w:rsidR="009817A6" w:rsidRPr="00C50236" w:rsidRDefault="009817A6" w:rsidP="00B75BBA">
            <w:pPr>
              <w:rPr>
                <w:lang w:val="en-GB"/>
              </w:rPr>
            </w:pPr>
            <w:r w:rsidRPr="00C50236">
              <w:rPr>
                <w:lang w:val="en-GB"/>
              </w:rPr>
              <w:t>202</w:t>
            </w:r>
          </w:p>
        </w:tc>
        <w:tc>
          <w:tcPr>
            <w:tcW w:w="577" w:type="pct"/>
          </w:tcPr>
          <w:p w14:paraId="457539A0" w14:textId="77777777" w:rsidR="009817A6" w:rsidRPr="00C50236" w:rsidRDefault="009817A6" w:rsidP="00B75BBA">
            <w:pPr>
              <w:rPr>
                <w:lang w:val="en-GB"/>
              </w:rPr>
            </w:pPr>
            <w:r w:rsidRPr="00C50236">
              <w:rPr>
                <w:lang w:val="en-GB"/>
              </w:rPr>
              <w:t>24%</w:t>
            </w:r>
          </w:p>
        </w:tc>
        <w:tc>
          <w:tcPr>
            <w:tcW w:w="537" w:type="pct"/>
          </w:tcPr>
          <w:p w14:paraId="3D308A63" w14:textId="77777777" w:rsidR="009817A6" w:rsidRPr="00C50236" w:rsidRDefault="009817A6" w:rsidP="00B75BBA">
            <w:pPr>
              <w:rPr>
                <w:lang w:val="en-GB"/>
              </w:rPr>
            </w:pPr>
          </w:p>
        </w:tc>
      </w:tr>
      <w:tr w:rsidR="009817A6" w:rsidRPr="00814D8C" w14:paraId="32E55DED" w14:textId="77777777" w:rsidTr="00AF75E8">
        <w:trPr>
          <w:trHeight w:val="283"/>
        </w:trPr>
        <w:tc>
          <w:tcPr>
            <w:tcW w:w="2153" w:type="pct"/>
          </w:tcPr>
          <w:p w14:paraId="68914DBA" w14:textId="77777777" w:rsidR="009817A6" w:rsidRPr="00C50236" w:rsidRDefault="009817A6" w:rsidP="00B75BBA">
            <w:pPr>
              <w:rPr>
                <w:lang w:val="en-GB"/>
              </w:rPr>
            </w:pPr>
            <w:r w:rsidRPr="00C50236">
              <w:rPr>
                <w:lang w:val="en-GB"/>
              </w:rPr>
              <w:t>Alcohol use in the past 30 days at 15</w:t>
            </w:r>
          </w:p>
        </w:tc>
        <w:tc>
          <w:tcPr>
            <w:tcW w:w="577" w:type="pct"/>
          </w:tcPr>
          <w:p w14:paraId="295FD447" w14:textId="77777777" w:rsidR="009817A6" w:rsidRPr="00C50236" w:rsidRDefault="009817A6" w:rsidP="00B75BBA">
            <w:pPr>
              <w:rPr>
                <w:lang w:val="en-GB"/>
              </w:rPr>
            </w:pPr>
            <w:r w:rsidRPr="00C50236">
              <w:rPr>
                <w:lang w:val="en-GB"/>
              </w:rPr>
              <w:t>1,211</w:t>
            </w:r>
          </w:p>
        </w:tc>
        <w:tc>
          <w:tcPr>
            <w:tcW w:w="578" w:type="pct"/>
          </w:tcPr>
          <w:p w14:paraId="5C5F7D5C" w14:textId="77777777" w:rsidR="009817A6" w:rsidRPr="00C50236" w:rsidRDefault="009817A6" w:rsidP="00B75BBA">
            <w:pPr>
              <w:rPr>
                <w:lang w:val="en-GB"/>
              </w:rPr>
            </w:pPr>
            <w:r w:rsidRPr="00C50236">
              <w:rPr>
                <w:lang w:val="en-GB"/>
              </w:rPr>
              <w:t>57%</w:t>
            </w:r>
          </w:p>
        </w:tc>
        <w:tc>
          <w:tcPr>
            <w:tcW w:w="577" w:type="pct"/>
          </w:tcPr>
          <w:p w14:paraId="56591CE5" w14:textId="77777777" w:rsidR="009817A6" w:rsidRPr="00C50236" w:rsidRDefault="009817A6" w:rsidP="00B75BBA">
            <w:pPr>
              <w:rPr>
                <w:lang w:val="en-GB"/>
              </w:rPr>
            </w:pPr>
            <w:r w:rsidRPr="00C50236">
              <w:rPr>
                <w:lang w:val="en-GB"/>
              </w:rPr>
              <w:t>476</w:t>
            </w:r>
          </w:p>
        </w:tc>
        <w:tc>
          <w:tcPr>
            <w:tcW w:w="577" w:type="pct"/>
          </w:tcPr>
          <w:p w14:paraId="33B65B4D" w14:textId="77777777" w:rsidR="009817A6" w:rsidRPr="00C50236" w:rsidRDefault="009817A6" w:rsidP="00B75BBA">
            <w:pPr>
              <w:rPr>
                <w:lang w:val="en-GB"/>
              </w:rPr>
            </w:pPr>
            <w:r w:rsidRPr="00C50236">
              <w:rPr>
                <w:lang w:val="en-GB"/>
              </w:rPr>
              <w:t>76%</w:t>
            </w:r>
          </w:p>
        </w:tc>
        <w:tc>
          <w:tcPr>
            <w:tcW w:w="537" w:type="pct"/>
          </w:tcPr>
          <w:p w14:paraId="75D97834" w14:textId="77777777" w:rsidR="009817A6" w:rsidRPr="00C50236" w:rsidRDefault="009817A6" w:rsidP="00B75BBA">
            <w:pPr>
              <w:rPr>
                <w:lang w:val="en-GB"/>
              </w:rPr>
            </w:pPr>
            <w:r w:rsidRPr="00C50236">
              <w:rPr>
                <w:lang w:val="en-GB"/>
              </w:rPr>
              <w:t>&lt;.001</w:t>
            </w:r>
          </w:p>
        </w:tc>
      </w:tr>
      <w:tr w:rsidR="009817A6" w:rsidRPr="00814D8C" w14:paraId="6F459B23" w14:textId="77777777" w:rsidTr="00AF75E8">
        <w:trPr>
          <w:trHeight w:val="283"/>
        </w:trPr>
        <w:tc>
          <w:tcPr>
            <w:tcW w:w="2153" w:type="pct"/>
          </w:tcPr>
          <w:p w14:paraId="24510A77" w14:textId="77777777" w:rsidR="009817A6" w:rsidRPr="00C50236" w:rsidRDefault="009817A6" w:rsidP="00B75BBA">
            <w:pPr>
              <w:rPr>
                <w:lang w:val="en-GB"/>
              </w:rPr>
            </w:pPr>
            <w:r w:rsidRPr="00C50236">
              <w:rPr>
                <w:lang w:val="en-GB"/>
              </w:rPr>
              <w:t>Ever smoked at age 16</w:t>
            </w:r>
          </w:p>
        </w:tc>
        <w:tc>
          <w:tcPr>
            <w:tcW w:w="577" w:type="pct"/>
          </w:tcPr>
          <w:p w14:paraId="540B4801" w14:textId="77777777" w:rsidR="009817A6" w:rsidRPr="00C50236" w:rsidRDefault="009817A6" w:rsidP="00B75BBA">
            <w:pPr>
              <w:rPr>
                <w:lang w:val="en-GB"/>
              </w:rPr>
            </w:pPr>
            <w:r w:rsidRPr="00C50236">
              <w:rPr>
                <w:lang w:val="en-GB"/>
              </w:rPr>
              <w:t>851</w:t>
            </w:r>
          </w:p>
        </w:tc>
        <w:tc>
          <w:tcPr>
            <w:tcW w:w="578" w:type="pct"/>
          </w:tcPr>
          <w:p w14:paraId="4FD620DC" w14:textId="77777777" w:rsidR="009817A6" w:rsidRPr="00C50236" w:rsidRDefault="009817A6" w:rsidP="00B75BBA">
            <w:pPr>
              <w:rPr>
                <w:lang w:val="en-GB"/>
              </w:rPr>
            </w:pPr>
            <w:r w:rsidRPr="00C50236">
              <w:rPr>
                <w:lang w:val="en-GB"/>
              </w:rPr>
              <w:t>37%</w:t>
            </w:r>
          </w:p>
        </w:tc>
        <w:tc>
          <w:tcPr>
            <w:tcW w:w="577" w:type="pct"/>
          </w:tcPr>
          <w:p w14:paraId="64B7713C" w14:textId="77777777" w:rsidR="009817A6" w:rsidRPr="00C50236" w:rsidRDefault="009817A6" w:rsidP="00B75BBA">
            <w:pPr>
              <w:rPr>
                <w:lang w:val="en-GB"/>
              </w:rPr>
            </w:pPr>
            <w:r w:rsidRPr="00C50236">
              <w:rPr>
                <w:lang w:val="en-GB"/>
              </w:rPr>
              <w:t>481</w:t>
            </w:r>
          </w:p>
        </w:tc>
        <w:tc>
          <w:tcPr>
            <w:tcW w:w="577" w:type="pct"/>
          </w:tcPr>
          <w:p w14:paraId="6C7FF86A" w14:textId="77777777" w:rsidR="009817A6" w:rsidRPr="00C50236" w:rsidRDefault="009817A6" w:rsidP="00B75BBA">
            <w:pPr>
              <w:rPr>
                <w:lang w:val="en-GB"/>
              </w:rPr>
            </w:pPr>
            <w:r w:rsidRPr="00C50236">
              <w:rPr>
                <w:lang w:val="en-GB"/>
              </w:rPr>
              <w:t>74%</w:t>
            </w:r>
          </w:p>
        </w:tc>
        <w:tc>
          <w:tcPr>
            <w:tcW w:w="537" w:type="pct"/>
          </w:tcPr>
          <w:p w14:paraId="0469F0C0" w14:textId="77777777" w:rsidR="009817A6" w:rsidRPr="00C50236" w:rsidRDefault="009817A6" w:rsidP="00B75BBA">
            <w:pPr>
              <w:rPr>
                <w:lang w:val="en-GB"/>
              </w:rPr>
            </w:pPr>
            <w:r w:rsidRPr="00C50236">
              <w:rPr>
                <w:lang w:val="en-GB"/>
              </w:rPr>
              <w:t>&lt;.001</w:t>
            </w:r>
          </w:p>
        </w:tc>
      </w:tr>
      <w:tr w:rsidR="009817A6" w:rsidRPr="00814D8C" w14:paraId="52297D6F" w14:textId="77777777" w:rsidTr="00AF75E8">
        <w:trPr>
          <w:trHeight w:val="283"/>
        </w:trPr>
        <w:tc>
          <w:tcPr>
            <w:tcW w:w="2153" w:type="pct"/>
          </w:tcPr>
          <w:p w14:paraId="5C5D800E" w14:textId="77777777" w:rsidR="009817A6" w:rsidRPr="00C50236" w:rsidRDefault="009817A6" w:rsidP="00B75BBA">
            <w:pPr>
              <w:rPr>
                <w:lang w:val="en-GB"/>
              </w:rPr>
            </w:pPr>
            <w:r w:rsidRPr="00C50236">
              <w:rPr>
                <w:lang w:val="en-GB"/>
              </w:rPr>
              <w:t>Number of cigarettes smoked by age 16</w:t>
            </w:r>
          </w:p>
        </w:tc>
        <w:tc>
          <w:tcPr>
            <w:tcW w:w="577" w:type="pct"/>
          </w:tcPr>
          <w:p w14:paraId="0A067A1F" w14:textId="77777777" w:rsidR="009817A6" w:rsidRPr="00C50236" w:rsidRDefault="009817A6" w:rsidP="00B75BBA">
            <w:pPr>
              <w:rPr>
                <w:lang w:val="en-GB"/>
              </w:rPr>
            </w:pPr>
          </w:p>
        </w:tc>
        <w:tc>
          <w:tcPr>
            <w:tcW w:w="578" w:type="pct"/>
          </w:tcPr>
          <w:p w14:paraId="3587B35B" w14:textId="77777777" w:rsidR="009817A6" w:rsidRPr="00C50236" w:rsidRDefault="009817A6" w:rsidP="00B75BBA">
            <w:pPr>
              <w:rPr>
                <w:lang w:val="en-GB"/>
              </w:rPr>
            </w:pPr>
          </w:p>
        </w:tc>
        <w:tc>
          <w:tcPr>
            <w:tcW w:w="577" w:type="pct"/>
          </w:tcPr>
          <w:p w14:paraId="31F87776" w14:textId="77777777" w:rsidR="009817A6" w:rsidRPr="00C50236" w:rsidRDefault="009817A6" w:rsidP="00B75BBA">
            <w:pPr>
              <w:rPr>
                <w:lang w:val="en-GB"/>
              </w:rPr>
            </w:pPr>
          </w:p>
        </w:tc>
        <w:tc>
          <w:tcPr>
            <w:tcW w:w="577" w:type="pct"/>
          </w:tcPr>
          <w:p w14:paraId="240BB5B2" w14:textId="77777777" w:rsidR="009817A6" w:rsidRPr="00C50236" w:rsidRDefault="009817A6" w:rsidP="00B75BBA">
            <w:pPr>
              <w:rPr>
                <w:lang w:val="en-GB"/>
              </w:rPr>
            </w:pPr>
          </w:p>
        </w:tc>
        <w:tc>
          <w:tcPr>
            <w:tcW w:w="537" w:type="pct"/>
          </w:tcPr>
          <w:p w14:paraId="7046409B" w14:textId="77777777" w:rsidR="009817A6" w:rsidRPr="00C50236" w:rsidRDefault="009817A6" w:rsidP="00B75BBA">
            <w:pPr>
              <w:rPr>
                <w:lang w:val="en-GB"/>
              </w:rPr>
            </w:pPr>
            <w:r w:rsidRPr="00C50236">
              <w:rPr>
                <w:lang w:val="en-GB"/>
              </w:rPr>
              <w:t>&lt;.001</w:t>
            </w:r>
          </w:p>
        </w:tc>
      </w:tr>
      <w:tr w:rsidR="009817A6" w:rsidRPr="00814D8C" w14:paraId="06327F78" w14:textId="77777777" w:rsidTr="00AF75E8">
        <w:trPr>
          <w:trHeight w:val="283"/>
        </w:trPr>
        <w:tc>
          <w:tcPr>
            <w:tcW w:w="2153" w:type="pct"/>
          </w:tcPr>
          <w:p w14:paraId="1CBDE05F" w14:textId="77777777" w:rsidR="009817A6" w:rsidRPr="00C50236" w:rsidRDefault="009817A6" w:rsidP="00B75BBA">
            <w:pPr>
              <w:ind w:left="720"/>
              <w:rPr>
                <w:lang w:val="en-GB"/>
              </w:rPr>
            </w:pPr>
            <w:r w:rsidRPr="00C50236">
              <w:rPr>
                <w:lang w:val="en-GB"/>
              </w:rPr>
              <w:t>0</w:t>
            </w:r>
          </w:p>
        </w:tc>
        <w:tc>
          <w:tcPr>
            <w:tcW w:w="577" w:type="pct"/>
          </w:tcPr>
          <w:p w14:paraId="3B555635" w14:textId="77777777" w:rsidR="009817A6" w:rsidRPr="00C50236" w:rsidRDefault="009817A6" w:rsidP="00B75BBA">
            <w:pPr>
              <w:rPr>
                <w:lang w:val="en-GB"/>
              </w:rPr>
            </w:pPr>
            <w:r w:rsidRPr="00C50236">
              <w:rPr>
                <w:lang w:val="en-GB"/>
              </w:rPr>
              <w:t>1,472</w:t>
            </w:r>
          </w:p>
        </w:tc>
        <w:tc>
          <w:tcPr>
            <w:tcW w:w="578" w:type="pct"/>
          </w:tcPr>
          <w:p w14:paraId="53D903D9" w14:textId="77777777" w:rsidR="009817A6" w:rsidRPr="00C50236" w:rsidRDefault="009817A6" w:rsidP="00B75BBA">
            <w:pPr>
              <w:rPr>
                <w:lang w:val="en-GB"/>
              </w:rPr>
            </w:pPr>
            <w:r w:rsidRPr="00C50236">
              <w:rPr>
                <w:lang w:val="en-GB"/>
              </w:rPr>
              <w:t>64%</w:t>
            </w:r>
          </w:p>
        </w:tc>
        <w:tc>
          <w:tcPr>
            <w:tcW w:w="577" w:type="pct"/>
          </w:tcPr>
          <w:p w14:paraId="47757871" w14:textId="77777777" w:rsidR="009817A6" w:rsidRPr="00C50236" w:rsidRDefault="009817A6" w:rsidP="00B75BBA">
            <w:pPr>
              <w:rPr>
                <w:lang w:val="en-GB"/>
              </w:rPr>
            </w:pPr>
            <w:r w:rsidRPr="00C50236">
              <w:rPr>
                <w:lang w:val="en-GB"/>
              </w:rPr>
              <w:t>167</w:t>
            </w:r>
          </w:p>
        </w:tc>
        <w:tc>
          <w:tcPr>
            <w:tcW w:w="577" w:type="pct"/>
          </w:tcPr>
          <w:p w14:paraId="009A7460" w14:textId="77777777" w:rsidR="009817A6" w:rsidRPr="00C50236" w:rsidRDefault="009817A6" w:rsidP="00B75BBA">
            <w:pPr>
              <w:rPr>
                <w:lang w:val="en-GB"/>
              </w:rPr>
            </w:pPr>
            <w:r w:rsidRPr="00C50236">
              <w:rPr>
                <w:lang w:val="en-GB"/>
              </w:rPr>
              <w:t>26%</w:t>
            </w:r>
          </w:p>
        </w:tc>
        <w:tc>
          <w:tcPr>
            <w:tcW w:w="537" w:type="pct"/>
          </w:tcPr>
          <w:p w14:paraId="406F3AE0" w14:textId="77777777" w:rsidR="009817A6" w:rsidRPr="00C50236" w:rsidRDefault="009817A6" w:rsidP="00B75BBA">
            <w:pPr>
              <w:rPr>
                <w:lang w:val="en-GB"/>
              </w:rPr>
            </w:pPr>
          </w:p>
        </w:tc>
      </w:tr>
      <w:tr w:rsidR="009817A6" w:rsidRPr="00814D8C" w14:paraId="13025B07" w14:textId="77777777" w:rsidTr="00AF75E8">
        <w:trPr>
          <w:trHeight w:val="283"/>
        </w:trPr>
        <w:tc>
          <w:tcPr>
            <w:tcW w:w="2153" w:type="pct"/>
          </w:tcPr>
          <w:p w14:paraId="5A50C03C" w14:textId="77777777" w:rsidR="009817A6" w:rsidRPr="00C50236" w:rsidRDefault="009817A6" w:rsidP="00B75BBA">
            <w:pPr>
              <w:ind w:left="720"/>
              <w:rPr>
                <w:lang w:val="en-GB"/>
              </w:rPr>
            </w:pPr>
            <w:r w:rsidRPr="00C50236">
              <w:rPr>
                <w:lang w:val="en-GB"/>
              </w:rPr>
              <w:t>Less than 5</w:t>
            </w:r>
          </w:p>
        </w:tc>
        <w:tc>
          <w:tcPr>
            <w:tcW w:w="577" w:type="pct"/>
          </w:tcPr>
          <w:p w14:paraId="66EBACFD" w14:textId="77777777" w:rsidR="009817A6" w:rsidRPr="00C50236" w:rsidRDefault="009817A6" w:rsidP="00B75BBA">
            <w:pPr>
              <w:rPr>
                <w:lang w:val="en-GB"/>
              </w:rPr>
            </w:pPr>
            <w:r w:rsidRPr="00C50236">
              <w:rPr>
                <w:lang w:val="en-GB"/>
              </w:rPr>
              <w:t>403</w:t>
            </w:r>
          </w:p>
        </w:tc>
        <w:tc>
          <w:tcPr>
            <w:tcW w:w="578" w:type="pct"/>
          </w:tcPr>
          <w:p w14:paraId="7A585507" w14:textId="77777777" w:rsidR="009817A6" w:rsidRPr="00C50236" w:rsidRDefault="009817A6" w:rsidP="00B75BBA">
            <w:pPr>
              <w:rPr>
                <w:lang w:val="en-GB"/>
              </w:rPr>
            </w:pPr>
            <w:r w:rsidRPr="00C50236">
              <w:rPr>
                <w:lang w:val="en-GB"/>
              </w:rPr>
              <w:t>17%</w:t>
            </w:r>
          </w:p>
        </w:tc>
        <w:tc>
          <w:tcPr>
            <w:tcW w:w="577" w:type="pct"/>
          </w:tcPr>
          <w:p w14:paraId="29C2D5B2" w14:textId="77777777" w:rsidR="009817A6" w:rsidRPr="00C50236" w:rsidRDefault="009817A6" w:rsidP="00B75BBA">
            <w:pPr>
              <w:rPr>
                <w:lang w:val="en-GB"/>
              </w:rPr>
            </w:pPr>
            <w:r w:rsidRPr="00C50236">
              <w:rPr>
                <w:lang w:val="en-GB"/>
              </w:rPr>
              <w:t>123</w:t>
            </w:r>
          </w:p>
        </w:tc>
        <w:tc>
          <w:tcPr>
            <w:tcW w:w="577" w:type="pct"/>
          </w:tcPr>
          <w:p w14:paraId="328CD3B9" w14:textId="77777777" w:rsidR="009817A6" w:rsidRPr="00C50236" w:rsidRDefault="009817A6" w:rsidP="00B75BBA">
            <w:pPr>
              <w:rPr>
                <w:lang w:val="en-GB"/>
              </w:rPr>
            </w:pPr>
            <w:r w:rsidRPr="00C50236">
              <w:rPr>
                <w:lang w:val="en-GB"/>
              </w:rPr>
              <w:t>19%</w:t>
            </w:r>
          </w:p>
        </w:tc>
        <w:tc>
          <w:tcPr>
            <w:tcW w:w="537" w:type="pct"/>
          </w:tcPr>
          <w:p w14:paraId="5FA333AD" w14:textId="77777777" w:rsidR="009817A6" w:rsidRPr="00C50236" w:rsidRDefault="009817A6" w:rsidP="00B75BBA">
            <w:pPr>
              <w:rPr>
                <w:lang w:val="en-GB"/>
              </w:rPr>
            </w:pPr>
          </w:p>
        </w:tc>
      </w:tr>
      <w:tr w:rsidR="009817A6" w:rsidRPr="00814D8C" w14:paraId="5800193B" w14:textId="77777777" w:rsidTr="00AF75E8">
        <w:trPr>
          <w:trHeight w:val="283"/>
        </w:trPr>
        <w:tc>
          <w:tcPr>
            <w:tcW w:w="2153" w:type="pct"/>
          </w:tcPr>
          <w:p w14:paraId="5C6AD397" w14:textId="77777777" w:rsidR="009817A6" w:rsidRPr="00C50236" w:rsidRDefault="009817A6" w:rsidP="00B75BBA">
            <w:pPr>
              <w:ind w:left="720"/>
              <w:rPr>
                <w:lang w:val="en-GB"/>
              </w:rPr>
            </w:pPr>
            <w:r w:rsidRPr="00C50236">
              <w:rPr>
                <w:lang w:val="en-GB"/>
              </w:rPr>
              <w:t>5-19</w:t>
            </w:r>
          </w:p>
        </w:tc>
        <w:tc>
          <w:tcPr>
            <w:tcW w:w="577" w:type="pct"/>
          </w:tcPr>
          <w:p w14:paraId="09441C9A" w14:textId="77777777" w:rsidR="009817A6" w:rsidRPr="00C50236" w:rsidRDefault="009817A6" w:rsidP="00B75BBA">
            <w:pPr>
              <w:rPr>
                <w:lang w:val="en-GB"/>
              </w:rPr>
            </w:pPr>
            <w:r w:rsidRPr="00C50236">
              <w:rPr>
                <w:lang w:val="en-GB"/>
              </w:rPr>
              <w:t>154</w:t>
            </w:r>
          </w:p>
        </w:tc>
        <w:tc>
          <w:tcPr>
            <w:tcW w:w="578" w:type="pct"/>
          </w:tcPr>
          <w:p w14:paraId="150A0422" w14:textId="77777777" w:rsidR="009817A6" w:rsidRPr="00C50236" w:rsidRDefault="009817A6" w:rsidP="00B75BBA">
            <w:pPr>
              <w:rPr>
                <w:lang w:val="en-GB"/>
              </w:rPr>
            </w:pPr>
            <w:r w:rsidRPr="00C50236">
              <w:rPr>
                <w:lang w:val="en-GB"/>
              </w:rPr>
              <w:t>7%</w:t>
            </w:r>
          </w:p>
        </w:tc>
        <w:tc>
          <w:tcPr>
            <w:tcW w:w="577" w:type="pct"/>
          </w:tcPr>
          <w:p w14:paraId="3C4D4B11" w14:textId="77777777" w:rsidR="009817A6" w:rsidRPr="00C50236" w:rsidRDefault="009817A6" w:rsidP="00B75BBA">
            <w:pPr>
              <w:rPr>
                <w:lang w:val="en-GB"/>
              </w:rPr>
            </w:pPr>
            <w:r w:rsidRPr="00C50236">
              <w:rPr>
                <w:lang w:val="en-GB"/>
              </w:rPr>
              <w:t>82</w:t>
            </w:r>
          </w:p>
        </w:tc>
        <w:tc>
          <w:tcPr>
            <w:tcW w:w="577" w:type="pct"/>
          </w:tcPr>
          <w:p w14:paraId="7C45A649" w14:textId="77777777" w:rsidR="009817A6" w:rsidRPr="00C50236" w:rsidRDefault="009817A6" w:rsidP="00B75BBA">
            <w:pPr>
              <w:rPr>
                <w:lang w:val="en-GB"/>
              </w:rPr>
            </w:pPr>
            <w:r w:rsidRPr="00C50236">
              <w:rPr>
                <w:lang w:val="en-GB"/>
              </w:rPr>
              <w:t>13%</w:t>
            </w:r>
          </w:p>
        </w:tc>
        <w:tc>
          <w:tcPr>
            <w:tcW w:w="537" w:type="pct"/>
          </w:tcPr>
          <w:p w14:paraId="170939EE" w14:textId="77777777" w:rsidR="009817A6" w:rsidRPr="00C50236" w:rsidRDefault="009817A6" w:rsidP="00B75BBA">
            <w:pPr>
              <w:rPr>
                <w:lang w:val="en-GB"/>
              </w:rPr>
            </w:pPr>
          </w:p>
        </w:tc>
      </w:tr>
      <w:tr w:rsidR="009817A6" w:rsidRPr="00814D8C" w14:paraId="20EE9FA4" w14:textId="77777777" w:rsidTr="00AF75E8">
        <w:trPr>
          <w:trHeight w:val="283"/>
        </w:trPr>
        <w:tc>
          <w:tcPr>
            <w:tcW w:w="2153" w:type="pct"/>
          </w:tcPr>
          <w:p w14:paraId="16D4C800" w14:textId="77777777" w:rsidR="009817A6" w:rsidRPr="00C50236" w:rsidRDefault="009817A6" w:rsidP="00B75BBA">
            <w:pPr>
              <w:ind w:left="720"/>
              <w:rPr>
                <w:lang w:val="en-GB"/>
              </w:rPr>
            </w:pPr>
            <w:r w:rsidRPr="00C50236">
              <w:rPr>
                <w:lang w:val="en-GB"/>
              </w:rPr>
              <w:t>20-49</w:t>
            </w:r>
          </w:p>
        </w:tc>
        <w:tc>
          <w:tcPr>
            <w:tcW w:w="577" w:type="pct"/>
          </w:tcPr>
          <w:p w14:paraId="7C095A20" w14:textId="77777777" w:rsidR="009817A6" w:rsidRPr="00C50236" w:rsidRDefault="009817A6" w:rsidP="00B75BBA">
            <w:pPr>
              <w:rPr>
                <w:lang w:val="en-GB"/>
              </w:rPr>
            </w:pPr>
            <w:r w:rsidRPr="00C50236">
              <w:rPr>
                <w:lang w:val="en-GB"/>
              </w:rPr>
              <w:t>95</w:t>
            </w:r>
          </w:p>
        </w:tc>
        <w:tc>
          <w:tcPr>
            <w:tcW w:w="578" w:type="pct"/>
          </w:tcPr>
          <w:p w14:paraId="0DD36B53" w14:textId="77777777" w:rsidR="009817A6" w:rsidRPr="00C50236" w:rsidRDefault="009817A6" w:rsidP="00B75BBA">
            <w:pPr>
              <w:rPr>
                <w:lang w:val="en-GB"/>
              </w:rPr>
            </w:pPr>
            <w:r w:rsidRPr="00C50236">
              <w:rPr>
                <w:lang w:val="en-GB"/>
              </w:rPr>
              <w:t>4%</w:t>
            </w:r>
          </w:p>
        </w:tc>
        <w:tc>
          <w:tcPr>
            <w:tcW w:w="577" w:type="pct"/>
          </w:tcPr>
          <w:p w14:paraId="02C8FFA3" w14:textId="77777777" w:rsidR="009817A6" w:rsidRPr="00C50236" w:rsidRDefault="009817A6" w:rsidP="00B75BBA">
            <w:pPr>
              <w:rPr>
                <w:lang w:val="en-GB"/>
              </w:rPr>
            </w:pPr>
            <w:r w:rsidRPr="00C50236">
              <w:rPr>
                <w:lang w:val="en-GB"/>
              </w:rPr>
              <w:t>56</w:t>
            </w:r>
          </w:p>
        </w:tc>
        <w:tc>
          <w:tcPr>
            <w:tcW w:w="577" w:type="pct"/>
          </w:tcPr>
          <w:p w14:paraId="7403B155" w14:textId="77777777" w:rsidR="009817A6" w:rsidRPr="00C50236" w:rsidRDefault="009817A6" w:rsidP="00B75BBA">
            <w:pPr>
              <w:rPr>
                <w:lang w:val="en-GB"/>
              </w:rPr>
            </w:pPr>
            <w:r w:rsidRPr="00C50236">
              <w:rPr>
                <w:lang w:val="en-GB"/>
              </w:rPr>
              <w:t>9%</w:t>
            </w:r>
          </w:p>
        </w:tc>
        <w:tc>
          <w:tcPr>
            <w:tcW w:w="537" w:type="pct"/>
          </w:tcPr>
          <w:p w14:paraId="4CB6EEA9" w14:textId="77777777" w:rsidR="009817A6" w:rsidRPr="00C50236" w:rsidRDefault="009817A6" w:rsidP="00B75BBA">
            <w:pPr>
              <w:rPr>
                <w:lang w:val="en-GB"/>
              </w:rPr>
            </w:pPr>
          </w:p>
        </w:tc>
      </w:tr>
      <w:tr w:rsidR="009817A6" w:rsidRPr="00814D8C" w14:paraId="5F966042" w14:textId="77777777" w:rsidTr="00AF75E8">
        <w:trPr>
          <w:trHeight w:val="283"/>
        </w:trPr>
        <w:tc>
          <w:tcPr>
            <w:tcW w:w="2153" w:type="pct"/>
          </w:tcPr>
          <w:p w14:paraId="7D6F0CAC" w14:textId="77777777" w:rsidR="009817A6" w:rsidRPr="00C50236" w:rsidRDefault="009817A6" w:rsidP="00B75BBA">
            <w:pPr>
              <w:ind w:left="720"/>
              <w:rPr>
                <w:lang w:val="en-GB"/>
              </w:rPr>
            </w:pPr>
            <w:r w:rsidRPr="00C50236">
              <w:rPr>
                <w:lang w:val="en-GB"/>
              </w:rPr>
              <w:t>50-99</w:t>
            </w:r>
          </w:p>
        </w:tc>
        <w:tc>
          <w:tcPr>
            <w:tcW w:w="577" w:type="pct"/>
          </w:tcPr>
          <w:p w14:paraId="2846283C" w14:textId="77777777" w:rsidR="009817A6" w:rsidRPr="00C50236" w:rsidRDefault="009817A6" w:rsidP="00B75BBA">
            <w:pPr>
              <w:rPr>
                <w:lang w:val="en-GB"/>
              </w:rPr>
            </w:pPr>
            <w:r w:rsidRPr="00C50236">
              <w:rPr>
                <w:lang w:val="en-GB"/>
              </w:rPr>
              <w:t>66</w:t>
            </w:r>
          </w:p>
        </w:tc>
        <w:tc>
          <w:tcPr>
            <w:tcW w:w="578" w:type="pct"/>
          </w:tcPr>
          <w:p w14:paraId="2682421E" w14:textId="77777777" w:rsidR="009817A6" w:rsidRPr="00C50236" w:rsidRDefault="009817A6" w:rsidP="00B75BBA">
            <w:pPr>
              <w:rPr>
                <w:lang w:val="en-GB"/>
              </w:rPr>
            </w:pPr>
            <w:r w:rsidRPr="00C50236">
              <w:rPr>
                <w:lang w:val="en-GB"/>
              </w:rPr>
              <w:t>3%</w:t>
            </w:r>
          </w:p>
        </w:tc>
        <w:tc>
          <w:tcPr>
            <w:tcW w:w="577" w:type="pct"/>
          </w:tcPr>
          <w:p w14:paraId="6E2F34D7" w14:textId="77777777" w:rsidR="009817A6" w:rsidRPr="00C50236" w:rsidRDefault="009817A6" w:rsidP="00B75BBA">
            <w:pPr>
              <w:rPr>
                <w:lang w:val="en-GB"/>
              </w:rPr>
            </w:pPr>
            <w:r w:rsidRPr="00C50236">
              <w:rPr>
                <w:lang w:val="en-GB"/>
              </w:rPr>
              <w:t>49</w:t>
            </w:r>
          </w:p>
        </w:tc>
        <w:tc>
          <w:tcPr>
            <w:tcW w:w="577" w:type="pct"/>
          </w:tcPr>
          <w:p w14:paraId="240B01EF" w14:textId="77777777" w:rsidR="009817A6" w:rsidRPr="00C50236" w:rsidRDefault="009817A6" w:rsidP="00B75BBA">
            <w:pPr>
              <w:rPr>
                <w:lang w:val="en-GB"/>
              </w:rPr>
            </w:pPr>
            <w:r w:rsidRPr="00C50236">
              <w:rPr>
                <w:lang w:val="en-GB"/>
              </w:rPr>
              <w:t>8%</w:t>
            </w:r>
          </w:p>
        </w:tc>
        <w:tc>
          <w:tcPr>
            <w:tcW w:w="537" w:type="pct"/>
          </w:tcPr>
          <w:p w14:paraId="555601F8" w14:textId="77777777" w:rsidR="009817A6" w:rsidRPr="00C50236" w:rsidRDefault="009817A6" w:rsidP="00B75BBA">
            <w:pPr>
              <w:rPr>
                <w:lang w:val="en-GB"/>
              </w:rPr>
            </w:pPr>
          </w:p>
        </w:tc>
      </w:tr>
      <w:tr w:rsidR="009817A6" w:rsidRPr="00814D8C" w14:paraId="3425AD93" w14:textId="77777777" w:rsidTr="00AF75E8">
        <w:trPr>
          <w:trHeight w:val="283"/>
        </w:trPr>
        <w:tc>
          <w:tcPr>
            <w:tcW w:w="2153" w:type="pct"/>
          </w:tcPr>
          <w:p w14:paraId="26F7A3A9" w14:textId="77777777" w:rsidR="009817A6" w:rsidRPr="00C50236" w:rsidRDefault="009817A6" w:rsidP="00B75BBA">
            <w:pPr>
              <w:ind w:left="720"/>
              <w:rPr>
                <w:lang w:val="en-GB"/>
              </w:rPr>
            </w:pPr>
            <w:r w:rsidRPr="00C50236">
              <w:rPr>
                <w:lang w:val="en-GB"/>
              </w:rPr>
              <w:t>100 or more</w:t>
            </w:r>
          </w:p>
        </w:tc>
        <w:tc>
          <w:tcPr>
            <w:tcW w:w="577" w:type="pct"/>
          </w:tcPr>
          <w:p w14:paraId="054E6284" w14:textId="77777777" w:rsidR="009817A6" w:rsidRPr="00C50236" w:rsidRDefault="009817A6" w:rsidP="00B75BBA">
            <w:pPr>
              <w:rPr>
                <w:lang w:val="en-GB"/>
              </w:rPr>
            </w:pPr>
            <w:r w:rsidRPr="00C50236">
              <w:rPr>
                <w:lang w:val="en-GB"/>
              </w:rPr>
              <w:t>123</w:t>
            </w:r>
          </w:p>
        </w:tc>
        <w:tc>
          <w:tcPr>
            <w:tcW w:w="578" w:type="pct"/>
          </w:tcPr>
          <w:p w14:paraId="2B260672" w14:textId="77777777" w:rsidR="009817A6" w:rsidRPr="00C50236" w:rsidRDefault="009817A6" w:rsidP="00B75BBA">
            <w:pPr>
              <w:rPr>
                <w:lang w:val="en-GB"/>
              </w:rPr>
            </w:pPr>
            <w:r w:rsidRPr="00C50236">
              <w:rPr>
                <w:lang w:val="en-GB"/>
              </w:rPr>
              <w:t>5%</w:t>
            </w:r>
          </w:p>
        </w:tc>
        <w:tc>
          <w:tcPr>
            <w:tcW w:w="577" w:type="pct"/>
          </w:tcPr>
          <w:p w14:paraId="6CD2087F" w14:textId="77777777" w:rsidR="009817A6" w:rsidRPr="00C50236" w:rsidRDefault="009817A6" w:rsidP="00B75BBA">
            <w:pPr>
              <w:rPr>
                <w:lang w:val="en-GB"/>
              </w:rPr>
            </w:pPr>
            <w:r w:rsidRPr="00C50236">
              <w:rPr>
                <w:lang w:val="en-GB"/>
              </w:rPr>
              <w:t>170</w:t>
            </w:r>
          </w:p>
        </w:tc>
        <w:tc>
          <w:tcPr>
            <w:tcW w:w="577" w:type="pct"/>
          </w:tcPr>
          <w:p w14:paraId="509CDC1C" w14:textId="77777777" w:rsidR="009817A6" w:rsidRPr="00C50236" w:rsidRDefault="009817A6" w:rsidP="00B75BBA">
            <w:pPr>
              <w:rPr>
                <w:lang w:val="en-GB"/>
              </w:rPr>
            </w:pPr>
            <w:r w:rsidRPr="00C50236">
              <w:rPr>
                <w:lang w:val="en-GB"/>
              </w:rPr>
              <w:t>26%</w:t>
            </w:r>
          </w:p>
        </w:tc>
        <w:tc>
          <w:tcPr>
            <w:tcW w:w="537" w:type="pct"/>
          </w:tcPr>
          <w:p w14:paraId="2CB4EE46" w14:textId="77777777" w:rsidR="009817A6" w:rsidRPr="00C50236" w:rsidRDefault="009817A6" w:rsidP="00B75BBA">
            <w:pPr>
              <w:rPr>
                <w:lang w:val="en-GB"/>
              </w:rPr>
            </w:pPr>
          </w:p>
        </w:tc>
      </w:tr>
      <w:tr w:rsidR="009817A6" w:rsidRPr="00814D8C" w14:paraId="7747E4CB" w14:textId="77777777" w:rsidTr="00AF75E8">
        <w:trPr>
          <w:trHeight w:val="283"/>
        </w:trPr>
        <w:tc>
          <w:tcPr>
            <w:tcW w:w="2153" w:type="pct"/>
          </w:tcPr>
          <w:p w14:paraId="2480B872" w14:textId="77777777" w:rsidR="009817A6" w:rsidRPr="00C50236" w:rsidRDefault="009817A6" w:rsidP="00B75BBA">
            <w:pPr>
              <w:rPr>
                <w:lang w:val="en-GB"/>
              </w:rPr>
            </w:pPr>
            <w:r w:rsidRPr="00C50236">
              <w:rPr>
                <w:lang w:val="en-GB"/>
              </w:rPr>
              <w:t>Active (daily/weekly) smoking at age 16</w:t>
            </w:r>
          </w:p>
        </w:tc>
        <w:tc>
          <w:tcPr>
            <w:tcW w:w="577" w:type="pct"/>
          </w:tcPr>
          <w:p w14:paraId="7930B14C" w14:textId="77777777" w:rsidR="009817A6" w:rsidRPr="00C50236" w:rsidRDefault="009817A6" w:rsidP="00B75BBA">
            <w:pPr>
              <w:rPr>
                <w:lang w:val="en-GB"/>
              </w:rPr>
            </w:pPr>
            <w:r w:rsidRPr="00C50236">
              <w:rPr>
                <w:lang w:val="en-GB"/>
              </w:rPr>
              <w:t>123</w:t>
            </w:r>
          </w:p>
        </w:tc>
        <w:tc>
          <w:tcPr>
            <w:tcW w:w="578" w:type="pct"/>
          </w:tcPr>
          <w:p w14:paraId="5C0EA02D" w14:textId="77777777" w:rsidR="009817A6" w:rsidRPr="00C50236" w:rsidRDefault="009817A6" w:rsidP="00B75BBA">
            <w:pPr>
              <w:rPr>
                <w:lang w:val="en-GB"/>
              </w:rPr>
            </w:pPr>
            <w:r w:rsidRPr="00C50236">
              <w:rPr>
                <w:lang w:val="en-GB"/>
              </w:rPr>
              <w:t>5%</w:t>
            </w:r>
          </w:p>
        </w:tc>
        <w:tc>
          <w:tcPr>
            <w:tcW w:w="577" w:type="pct"/>
          </w:tcPr>
          <w:p w14:paraId="3823CA05" w14:textId="77777777" w:rsidR="009817A6" w:rsidRPr="00C50236" w:rsidRDefault="009817A6" w:rsidP="00B75BBA">
            <w:pPr>
              <w:rPr>
                <w:lang w:val="en-GB"/>
              </w:rPr>
            </w:pPr>
            <w:r w:rsidRPr="00C50236">
              <w:rPr>
                <w:lang w:val="en-GB"/>
              </w:rPr>
              <w:t>188</w:t>
            </w:r>
          </w:p>
        </w:tc>
        <w:tc>
          <w:tcPr>
            <w:tcW w:w="577" w:type="pct"/>
          </w:tcPr>
          <w:p w14:paraId="5009FC54" w14:textId="77777777" w:rsidR="009817A6" w:rsidRPr="00C50236" w:rsidRDefault="009817A6" w:rsidP="00B75BBA">
            <w:pPr>
              <w:rPr>
                <w:lang w:val="en-GB"/>
              </w:rPr>
            </w:pPr>
            <w:r w:rsidRPr="00C50236">
              <w:rPr>
                <w:lang w:val="en-GB"/>
              </w:rPr>
              <w:t>29%</w:t>
            </w:r>
          </w:p>
        </w:tc>
        <w:tc>
          <w:tcPr>
            <w:tcW w:w="537" w:type="pct"/>
          </w:tcPr>
          <w:p w14:paraId="2A220C8A" w14:textId="77777777" w:rsidR="009817A6" w:rsidRPr="00C50236" w:rsidRDefault="009817A6" w:rsidP="00B75BBA">
            <w:pPr>
              <w:rPr>
                <w:lang w:val="en-GB"/>
              </w:rPr>
            </w:pPr>
            <w:r w:rsidRPr="00C50236">
              <w:rPr>
                <w:lang w:val="en-GB"/>
              </w:rPr>
              <w:t>&lt;.001</w:t>
            </w:r>
          </w:p>
        </w:tc>
      </w:tr>
      <w:tr w:rsidR="009817A6" w:rsidRPr="00814D8C" w14:paraId="31C828A2" w14:textId="77777777" w:rsidTr="00AF75E8">
        <w:trPr>
          <w:trHeight w:val="283"/>
        </w:trPr>
        <w:tc>
          <w:tcPr>
            <w:tcW w:w="2153" w:type="pct"/>
          </w:tcPr>
          <w:p w14:paraId="1C2137B5" w14:textId="77777777" w:rsidR="009817A6" w:rsidRPr="00C50236" w:rsidRDefault="009817A6" w:rsidP="00B75BBA">
            <w:pPr>
              <w:rPr>
                <w:lang w:val="en-GB"/>
              </w:rPr>
            </w:pPr>
            <w:r w:rsidRPr="00C50236">
              <w:rPr>
                <w:lang w:val="en-GB"/>
              </w:rPr>
              <w:t>Ever smoked at age 22</w:t>
            </w:r>
          </w:p>
        </w:tc>
        <w:tc>
          <w:tcPr>
            <w:tcW w:w="577" w:type="pct"/>
          </w:tcPr>
          <w:p w14:paraId="4162ED40" w14:textId="77777777" w:rsidR="009817A6" w:rsidRPr="00C50236" w:rsidRDefault="009817A6" w:rsidP="00B75BBA">
            <w:pPr>
              <w:rPr>
                <w:lang w:val="en-GB"/>
              </w:rPr>
            </w:pPr>
            <w:r w:rsidRPr="00C50236">
              <w:rPr>
                <w:lang w:val="en-GB"/>
              </w:rPr>
              <w:t>1,4</w:t>
            </w:r>
            <w:r>
              <w:rPr>
                <w:lang w:val="en-GB"/>
              </w:rPr>
              <w:t>43</w:t>
            </w:r>
          </w:p>
        </w:tc>
        <w:tc>
          <w:tcPr>
            <w:tcW w:w="578" w:type="pct"/>
          </w:tcPr>
          <w:p w14:paraId="0B348991" w14:textId="77777777" w:rsidR="009817A6" w:rsidRPr="00C50236" w:rsidRDefault="009817A6" w:rsidP="00B75BBA">
            <w:pPr>
              <w:rPr>
                <w:lang w:val="en-GB"/>
              </w:rPr>
            </w:pPr>
            <w:r w:rsidRPr="00C50236">
              <w:rPr>
                <w:lang w:val="en-GB"/>
              </w:rPr>
              <w:t>48%</w:t>
            </w:r>
          </w:p>
        </w:tc>
        <w:tc>
          <w:tcPr>
            <w:tcW w:w="577" w:type="pct"/>
          </w:tcPr>
          <w:p w14:paraId="798E46EE" w14:textId="77777777" w:rsidR="009817A6" w:rsidRPr="00C50236" w:rsidRDefault="009817A6" w:rsidP="00B75BBA">
            <w:pPr>
              <w:rPr>
                <w:lang w:val="en-GB"/>
              </w:rPr>
            </w:pPr>
            <w:r>
              <w:rPr>
                <w:lang w:val="en-GB"/>
              </w:rPr>
              <w:t>908</w:t>
            </w:r>
          </w:p>
        </w:tc>
        <w:tc>
          <w:tcPr>
            <w:tcW w:w="577" w:type="pct"/>
          </w:tcPr>
          <w:p w14:paraId="62440EB2" w14:textId="77777777" w:rsidR="009817A6" w:rsidRPr="00C50236" w:rsidRDefault="009817A6" w:rsidP="00B75BBA">
            <w:pPr>
              <w:rPr>
                <w:lang w:val="en-GB"/>
              </w:rPr>
            </w:pPr>
            <w:r w:rsidRPr="00C50236">
              <w:rPr>
                <w:lang w:val="en-GB"/>
              </w:rPr>
              <w:t>95%</w:t>
            </w:r>
          </w:p>
        </w:tc>
        <w:tc>
          <w:tcPr>
            <w:tcW w:w="537" w:type="pct"/>
          </w:tcPr>
          <w:p w14:paraId="67F4B4C7" w14:textId="77777777" w:rsidR="009817A6" w:rsidRPr="00C50236" w:rsidRDefault="009817A6" w:rsidP="00B75BBA">
            <w:pPr>
              <w:rPr>
                <w:lang w:val="en-GB"/>
              </w:rPr>
            </w:pPr>
            <w:r w:rsidRPr="00C50236">
              <w:rPr>
                <w:lang w:val="en-GB"/>
              </w:rPr>
              <w:t>&lt;.001</w:t>
            </w:r>
          </w:p>
        </w:tc>
      </w:tr>
      <w:tr w:rsidR="009817A6" w:rsidRPr="00814D8C" w14:paraId="105CC000" w14:textId="77777777" w:rsidTr="00AF75E8">
        <w:trPr>
          <w:trHeight w:val="283"/>
        </w:trPr>
        <w:tc>
          <w:tcPr>
            <w:tcW w:w="2153" w:type="pct"/>
          </w:tcPr>
          <w:p w14:paraId="66CBAFBB" w14:textId="77777777" w:rsidR="009817A6" w:rsidRPr="00C50236" w:rsidRDefault="009817A6" w:rsidP="00B75BBA">
            <w:pPr>
              <w:rPr>
                <w:lang w:val="en-GB"/>
              </w:rPr>
            </w:pPr>
            <w:r w:rsidRPr="00C50236">
              <w:rPr>
                <w:lang w:val="en-GB"/>
              </w:rPr>
              <w:t>Current smoker at age 22</w:t>
            </w:r>
          </w:p>
        </w:tc>
        <w:tc>
          <w:tcPr>
            <w:tcW w:w="577" w:type="pct"/>
          </w:tcPr>
          <w:p w14:paraId="2F2193D1" w14:textId="77777777" w:rsidR="009817A6" w:rsidRPr="00C50236" w:rsidRDefault="009817A6" w:rsidP="00B75BBA">
            <w:pPr>
              <w:rPr>
                <w:lang w:val="en-GB"/>
              </w:rPr>
            </w:pPr>
            <w:r w:rsidRPr="00C50236">
              <w:rPr>
                <w:lang w:val="en-GB"/>
              </w:rPr>
              <w:t>4</w:t>
            </w:r>
            <w:r>
              <w:rPr>
                <w:lang w:val="en-GB"/>
              </w:rPr>
              <w:t>12</w:t>
            </w:r>
          </w:p>
        </w:tc>
        <w:tc>
          <w:tcPr>
            <w:tcW w:w="578" w:type="pct"/>
          </w:tcPr>
          <w:p w14:paraId="36308E92" w14:textId="77777777" w:rsidR="009817A6" w:rsidRPr="00C50236" w:rsidRDefault="009817A6" w:rsidP="00B75BBA">
            <w:pPr>
              <w:rPr>
                <w:lang w:val="en-GB"/>
              </w:rPr>
            </w:pPr>
            <w:r w:rsidRPr="00C50236">
              <w:rPr>
                <w:lang w:val="en-GB"/>
              </w:rPr>
              <w:t>14%</w:t>
            </w:r>
          </w:p>
        </w:tc>
        <w:tc>
          <w:tcPr>
            <w:tcW w:w="577" w:type="pct"/>
          </w:tcPr>
          <w:p w14:paraId="7FDA421D" w14:textId="77777777" w:rsidR="009817A6" w:rsidRPr="00C50236" w:rsidRDefault="009817A6" w:rsidP="00B75BBA">
            <w:pPr>
              <w:rPr>
                <w:lang w:val="en-GB"/>
              </w:rPr>
            </w:pPr>
            <w:r w:rsidRPr="00C50236">
              <w:rPr>
                <w:lang w:val="en-GB"/>
              </w:rPr>
              <w:t>5</w:t>
            </w:r>
            <w:r>
              <w:rPr>
                <w:lang w:val="en-GB"/>
              </w:rPr>
              <w:t>8</w:t>
            </w:r>
            <w:r w:rsidRPr="00C50236">
              <w:rPr>
                <w:lang w:val="en-GB"/>
              </w:rPr>
              <w:t>8</w:t>
            </w:r>
          </w:p>
        </w:tc>
        <w:tc>
          <w:tcPr>
            <w:tcW w:w="577" w:type="pct"/>
          </w:tcPr>
          <w:p w14:paraId="732752E2" w14:textId="77777777" w:rsidR="009817A6" w:rsidRPr="00C50236" w:rsidRDefault="009817A6" w:rsidP="00B75BBA">
            <w:pPr>
              <w:rPr>
                <w:lang w:val="en-GB"/>
              </w:rPr>
            </w:pPr>
            <w:r w:rsidRPr="00C50236">
              <w:rPr>
                <w:lang w:val="en-GB"/>
              </w:rPr>
              <w:t>62%</w:t>
            </w:r>
          </w:p>
        </w:tc>
        <w:tc>
          <w:tcPr>
            <w:tcW w:w="537" w:type="pct"/>
          </w:tcPr>
          <w:p w14:paraId="46A3AE26" w14:textId="77777777" w:rsidR="009817A6" w:rsidRPr="00C50236" w:rsidRDefault="009817A6" w:rsidP="00B75BBA">
            <w:pPr>
              <w:rPr>
                <w:lang w:val="en-GB"/>
              </w:rPr>
            </w:pPr>
            <w:r w:rsidRPr="00C50236">
              <w:rPr>
                <w:lang w:val="en-GB"/>
              </w:rPr>
              <w:t>&lt;.001</w:t>
            </w:r>
          </w:p>
        </w:tc>
      </w:tr>
      <w:tr w:rsidR="009817A6" w:rsidRPr="00814D8C" w14:paraId="1D751EB6" w14:textId="77777777" w:rsidTr="00AF75E8">
        <w:trPr>
          <w:trHeight w:val="283"/>
        </w:trPr>
        <w:tc>
          <w:tcPr>
            <w:tcW w:w="2153" w:type="pct"/>
          </w:tcPr>
          <w:p w14:paraId="513E6B75" w14:textId="77777777" w:rsidR="009817A6" w:rsidRPr="00C50236" w:rsidRDefault="009817A6" w:rsidP="00B75BBA">
            <w:pPr>
              <w:rPr>
                <w:lang w:val="en-GB"/>
              </w:rPr>
            </w:pPr>
            <w:r w:rsidRPr="00C50236">
              <w:rPr>
                <w:lang w:val="en-GB"/>
              </w:rPr>
              <w:t>Number of cigarettes smoked by age 22</w:t>
            </w:r>
          </w:p>
        </w:tc>
        <w:tc>
          <w:tcPr>
            <w:tcW w:w="577" w:type="pct"/>
          </w:tcPr>
          <w:p w14:paraId="62AD4ED4" w14:textId="77777777" w:rsidR="009817A6" w:rsidRPr="00C50236" w:rsidRDefault="009817A6" w:rsidP="00B75BBA">
            <w:pPr>
              <w:rPr>
                <w:lang w:val="en-GB"/>
              </w:rPr>
            </w:pPr>
          </w:p>
        </w:tc>
        <w:tc>
          <w:tcPr>
            <w:tcW w:w="578" w:type="pct"/>
          </w:tcPr>
          <w:p w14:paraId="2DB6075D" w14:textId="77777777" w:rsidR="009817A6" w:rsidRPr="00C50236" w:rsidRDefault="009817A6" w:rsidP="00B75BBA">
            <w:pPr>
              <w:rPr>
                <w:lang w:val="en-GB"/>
              </w:rPr>
            </w:pPr>
          </w:p>
        </w:tc>
        <w:tc>
          <w:tcPr>
            <w:tcW w:w="577" w:type="pct"/>
          </w:tcPr>
          <w:p w14:paraId="3B45474A" w14:textId="77777777" w:rsidR="009817A6" w:rsidRPr="00C50236" w:rsidRDefault="009817A6" w:rsidP="00B75BBA">
            <w:pPr>
              <w:rPr>
                <w:lang w:val="en-GB"/>
              </w:rPr>
            </w:pPr>
          </w:p>
        </w:tc>
        <w:tc>
          <w:tcPr>
            <w:tcW w:w="577" w:type="pct"/>
          </w:tcPr>
          <w:p w14:paraId="6BCCA6D1" w14:textId="77777777" w:rsidR="009817A6" w:rsidRPr="00C50236" w:rsidRDefault="009817A6" w:rsidP="00B75BBA">
            <w:pPr>
              <w:rPr>
                <w:lang w:val="en-GB"/>
              </w:rPr>
            </w:pPr>
          </w:p>
        </w:tc>
        <w:tc>
          <w:tcPr>
            <w:tcW w:w="537" w:type="pct"/>
          </w:tcPr>
          <w:p w14:paraId="25287DF6" w14:textId="77777777" w:rsidR="009817A6" w:rsidRPr="00C50236" w:rsidRDefault="009817A6" w:rsidP="00B75BBA">
            <w:pPr>
              <w:rPr>
                <w:lang w:val="en-GB"/>
              </w:rPr>
            </w:pPr>
            <w:r w:rsidRPr="00C50236">
              <w:rPr>
                <w:lang w:val="en-GB"/>
              </w:rPr>
              <w:t>&lt;.001</w:t>
            </w:r>
          </w:p>
        </w:tc>
      </w:tr>
      <w:tr w:rsidR="009817A6" w:rsidRPr="00814D8C" w14:paraId="23C2AA4B" w14:textId="77777777" w:rsidTr="00AF75E8">
        <w:trPr>
          <w:trHeight w:val="283"/>
        </w:trPr>
        <w:tc>
          <w:tcPr>
            <w:tcW w:w="2153" w:type="pct"/>
          </w:tcPr>
          <w:p w14:paraId="3127E583" w14:textId="77777777" w:rsidR="009817A6" w:rsidRPr="00C50236" w:rsidRDefault="009817A6" w:rsidP="00B75BBA">
            <w:pPr>
              <w:ind w:left="720"/>
              <w:rPr>
                <w:lang w:val="en-GB"/>
              </w:rPr>
            </w:pPr>
            <w:r w:rsidRPr="00C50236">
              <w:rPr>
                <w:lang w:val="en-GB"/>
              </w:rPr>
              <w:t>0</w:t>
            </w:r>
          </w:p>
        </w:tc>
        <w:tc>
          <w:tcPr>
            <w:tcW w:w="577" w:type="pct"/>
          </w:tcPr>
          <w:p w14:paraId="629CB1AC" w14:textId="77777777" w:rsidR="009817A6" w:rsidRPr="00C50236" w:rsidRDefault="009817A6" w:rsidP="00B75BBA">
            <w:pPr>
              <w:rPr>
                <w:lang w:val="en-GB"/>
              </w:rPr>
            </w:pPr>
            <w:r w:rsidRPr="00C50236">
              <w:rPr>
                <w:lang w:val="en-GB"/>
              </w:rPr>
              <w:t>1,534</w:t>
            </w:r>
          </w:p>
        </w:tc>
        <w:tc>
          <w:tcPr>
            <w:tcW w:w="578" w:type="pct"/>
          </w:tcPr>
          <w:p w14:paraId="30590095" w14:textId="77777777" w:rsidR="009817A6" w:rsidRPr="00C50236" w:rsidRDefault="009817A6" w:rsidP="00B75BBA">
            <w:pPr>
              <w:rPr>
                <w:lang w:val="en-GB"/>
              </w:rPr>
            </w:pPr>
            <w:r w:rsidRPr="00C50236">
              <w:rPr>
                <w:lang w:val="en-GB"/>
              </w:rPr>
              <w:t>52%</w:t>
            </w:r>
          </w:p>
        </w:tc>
        <w:tc>
          <w:tcPr>
            <w:tcW w:w="577" w:type="pct"/>
          </w:tcPr>
          <w:p w14:paraId="61781996" w14:textId="77777777" w:rsidR="009817A6" w:rsidRPr="00C50236" w:rsidRDefault="009817A6" w:rsidP="00B75BBA">
            <w:pPr>
              <w:rPr>
                <w:lang w:val="en-GB"/>
              </w:rPr>
            </w:pPr>
            <w:r w:rsidRPr="00C50236">
              <w:rPr>
                <w:lang w:val="en-GB"/>
              </w:rPr>
              <w:t>46</w:t>
            </w:r>
          </w:p>
        </w:tc>
        <w:tc>
          <w:tcPr>
            <w:tcW w:w="577" w:type="pct"/>
          </w:tcPr>
          <w:p w14:paraId="577A77F1" w14:textId="77777777" w:rsidR="009817A6" w:rsidRPr="00C50236" w:rsidRDefault="009817A6" w:rsidP="00B75BBA">
            <w:pPr>
              <w:rPr>
                <w:lang w:val="en-GB"/>
              </w:rPr>
            </w:pPr>
            <w:r w:rsidRPr="00C50236">
              <w:rPr>
                <w:lang w:val="en-GB"/>
              </w:rPr>
              <w:t>5%</w:t>
            </w:r>
          </w:p>
        </w:tc>
        <w:tc>
          <w:tcPr>
            <w:tcW w:w="537" w:type="pct"/>
          </w:tcPr>
          <w:p w14:paraId="10583A56" w14:textId="77777777" w:rsidR="009817A6" w:rsidRPr="00C50236" w:rsidRDefault="009817A6" w:rsidP="00B75BBA">
            <w:pPr>
              <w:rPr>
                <w:lang w:val="en-GB"/>
              </w:rPr>
            </w:pPr>
          </w:p>
        </w:tc>
      </w:tr>
      <w:tr w:rsidR="009817A6" w:rsidRPr="00814D8C" w14:paraId="6483AA9F" w14:textId="77777777" w:rsidTr="00AF75E8">
        <w:trPr>
          <w:trHeight w:val="283"/>
        </w:trPr>
        <w:tc>
          <w:tcPr>
            <w:tcW w:w="2153" w:type="pct"/>
          </w:tcPr>
          <w:p w14:paraId="7E0BC9CC" w14:textId="77777777" w:rsidR="009817A6" w:rsidRPr="00C50236" w:rsidRDefault="009817A6" w:rsidP="00B75BBA">
            <w:pPr>
              <w:ind w:left="720"/>
              <w:rPr>
                <w:lang w:val="en-GB"/>
              </w:rPr>
            </w:pPr>
            <w:r w:rsidRPr="00C50236">
              <w:rPr>
                <w:lang w:val="en-GB"/>
              </w:rPr>
              <w:t>Less than 5</w:t>
            </w:r>
          </w:p>
        </w:tc>
        <w:tc>
          <w:tcPr>
            <w:tcW w:w="577" w:type="pct"/>
          </w:tcPr>
          <w:p w14:paraId="25498D0C" w14:textId="77777777" w:rsidR="009817A6" w:rsidRPr="00C50236" w:rsidRDefault="009817A6" w:rsidP="00B75BBA">
            <w:pPr>
              <w:rPr>
                <w:lang w:val="en-GB"/>
              </w:rPr>
            </w:pPr>
            <w:r w:rsidRPr="00C50236">
              <w:rPr>
                <w:lang w:val="en-GB"/>
              </w:rPr>
              <w:t>301</w:t>
            </w:r>
          </w:p>
        </w:tc>
        <w:tc>
          <w:tcPr>
            <w:tcW w:w="578" w:type="pct"/>
          </w:tcPr>
          <w:p w14:paraId="11B4DB9B" w14:textId="77777777" w:rsidR="009817A6" w:rsidRPr="00C50236" w:rsidRDefault="009817A6" w:rsidP="00B75BBA">
            <w:pPr>
              <w:rPr>
                <w:lang w:val="en-GB"/>
              </w:rPr>
            </w:pPr>
            <w:r w:rsidRPr="00C50236">
              <w:rPr>
                <w:lang w:val="en-GB"/>
              </w:rPr>
              <w:t>10%</w:t>
            </w:r>
          </w:p>
        </w:tc>
        <w:tc>
          <w:tcPr>
            <w:tcW w:w="577" w:type="pct"/>
          </w:tcPr>
          <w:p w14:paraId="62597F68" w14:textId="77777777" w:rsidR="009817A6" w:rsidRPr="00C50236" w:rsidRDefault="009817A6" w:rsidP="00B75BBA">
            <w:pPr>
              <w:rPr>
                <w:lang w:val="en-GB"/>
              </w:rPr>
            </w:pPr>
            <w:r w:rsidRPr="00C50236">
              <w:rPr>
                <w:lang w:val="en-GB"/>
              </w:rPr>
              <w:t>40</w:t>
            </w:r>
          </w:p>
        </w:tc>
        <w:tc>
          <w:tcPr>
            <w:tcW w:w="577" w:type="pct"/>
          </w:tcPr>
          <w:p w14:paraId="1E79982B" w14:textId="77777777" w:rsidR="009817A6" w:rsidRPr="00C50236" w:rsidRDefault="009817A6" w:rsidP="00B75BBA">
            <w:pPr>
              <w:rPr>
                <w:lang w:val="en-GB"/>
              </w:rPr>
            </w:pPr>
            <w:r w:rsidRPr="00C50236">
              <w:rPr>
                <w:lang w:val="en-GB"/>
              </w:rPr>
              <w:t>4%</w:t>
            </w:r>
          </w:p>
        </w:tc>
        <w:tc>
          <w:tcPr>
            <w:tcW w:w="537" w:type="pct"/>
          </w:tcPr>
          <w:p w14:paraId="39CF65DD" w14:textId="77777777" w:rsidR="009817A6" w:rsidRPr="00C50236" w:rsidRDefault="009817A6" w:rsidP="00B75BBA">
            <w:pPr>
              <w:rPr>
                <w:lang w:val="en-GB"/>
              </w:rPr>
            </w:pPr>
          </w:p>
        </w:tc>
      </w:tr>
      <w:tr w:rsidR="009817A6" w:rsidRPr="00814D8C" w14:paraId="47276F7E" w14:textId="77777777" w:rsidTr="00AF75E8">
        <w:trPr>
          <w:trHeight w:val="283"/>
        </w:trPr>
        <w:tc>
          <w:tcPr>
            <w:tcW w:w="2153" w:type="pct"/>
          </w:tcPr>
          <w:p w14:paraId="2A357FB6" w14:textId="77777777" w:rsidR="009817A6" w:rsidRPr="00C50236" w:rsidRDefault="009817A6" w:rsidP="00B75BBA">
            <w:pPr>
              <w:ind w:left="720"/>
              <w:rPr>
                <w:lang w:val="en-GB"/>
              </w:rPr>
            </w:pPr>
            <w:r w:rsidRPr="00C50236">
              <w:rPr>
                <w:lang w:val="en-GB"/>
              </w:rPr>
              <w:t>5-19</w:t>
            </w:r>
          </w:p>
        </w:tc>
        <w:tc>
          <w:tcPr>
            <w:tcW w:w="577" w:type="pct"/>
          </w:tcPr>
          <w:p w14:paraId="61713CCF" w14:textId="77777777" w:rsidR="009817A6" w:rsidRPr="00C50236" w:rsidRDefault="009817A6" w:rsidP="00B75BBA">
            <w:pPr>
              <w:rPr>
                <w:lang w:val="en-GB"/>
              </w:rPr>
            </w:pPr>
            <w:r w:rsidRPr="00C50236">
              <w:rPr>
                <w:lang w:val="en-GB"/>
              </w:rPr>
              <w:t>310</w:t>
            </w:r>
          </w:p>
        </w:tc>
        <w:tc>
          <w:tcPr>
            <w:tcW w:w="578" w:type="pct"/>
          </w:tcPr>
          <w:p w14:paraId="5036CD48" w14:textId="77777777" w:rsidR="009817A6" w:rsidRPr="00C50236" w:rsidRDefault="009817A6" w:rsidP="00B75BBA">
            <w:pPr>
              <w:rPr>
                <w:lang w:val="en-GB"/>
              </w:rPr>
            </w:pPr>
            <w:r w:rsidRPr="00C50236">
              <w:rPr>
                <w:lang w:val="en-GB"/>
              </w:rPr>
              <w:t>11%</w:t>
            </w:r>
          </w:p>
        </w:tc>
        <w:tc>
          <w:tcPr>
            <w:tcW w:w="577" w:type="pct"/>
          </w:tcPr>
          <w:p w14:paraId="616E1533" w14:textId="77777777" w:rsidR="009817A6" w:rsidRPr="00C50236" w:rsidRDefault="009817A6" w:rsidP="00B75BBA">
            <w:pPr>
              <w:rPr>
                <w:lang w:val="en-GB"/>
              </w:rPr>
            </w:pPr>
            <w:r w:rsidRPr="00C50236">
              <w:rPr>
                <w:lang w:val="en-GB"/>
              </w:rPr>
              <w:t>64</w:t>
            </w:r>
          </w:p>
        </w:tc>
        <w:tc>
          <w:tcPr>
            <w:tcW w:w="577" w:type="pct"/>
          </w:tcPr>
          <w:p w14:paraId="573041C2" w14:textId="77777777" w:rsidR="009817A6" w:rsidRPr="00C50236" w:rsidRDefault="009817A6" w:rsidP="00B75BBA">
            <w:pPr>
              <w:rPr>
                <w:lang w:val="en-GB"/>
              </w:rPr>
            </w:pPr>
            <w:r w:rsidRPr="00C50236">
              <w:rPr>
                <w:lang w:val="en-GB"/>
              </w:rPr>
              <w:t>7%</w:t>
            </w:r>
          </w:p>
        </w:tc>
        <w:tc>
          <w:tcPr>
            <w:tcW w:w="537" w:type="pct"/>
          </w:tcPr>
          <w:p w14:paraId="71578F75" w14:textId="77777777" w:rsidR="009817A6" w:rsidRPr="00C50236" w:rsidRDefault="009817A6" w:rsidP="00B75BBA">
            <w:pPr>
              <w:rPr>
                <w:lang w:val="en-GB"/>
              </w:rPr>
            </w:pPr>
          </w:p>
        </w:tc>
      </w:tr>
      <w:tr w:rsidR="009817A6" w:rsidRPr="00814D8C" w14:paraId="5D71CDE1" w14:textId="77777777" w:rsidTr="00AF75E8">
        <w:trPr>
          <w:trHeight w:val="283"/>
        </w:trPr>
        <w:tc>
          <w:tcPr>
            <w:tcW w:w="2153" w:type="pct"/>
          </w:tcPr>
          <w:p w14:paraId="4EED1581" w14:textId="77777777" w:rsidR="009817A6" w:rsidRPr="00C50236" w:rsidRDefault="009817A6" w:rsidP="00B75BBA">
            <w:pPr>
              <w:ind w:left="720"/>
              <w:rPr>
                <w:lang w:val="en-GB"/>
              </w:rPr>
            </w:pPr>
            <w:r w:rsidRPr="00C50236">
              <w:rPr>
                <w:lang w:val="en-GB"/>
              </w:rPr>
              <w:t>20-49</w:t>
            </w:r>
          </w:p>
        </w:tc>
        <w:tc>
          <w:tcPr>
            <w:tcW w:w="577" w:type="pct"/>
          </w:tcPr>
          <w:p w14:paraId="785EE2CE" w14:textId="77777777" w:rsidR="009817A6" w:rsidRPr="00C50236" w:rsidRDefault="009817A6" w:rsidP="00B75BBA">
            <w:pPr>
              <w:rPr>
                <w:lang w:val="en-GB"/>
              </w:rPr>
            </w:pPr>
            <w:r w:rsidRPr="00C50236">
              <w:rPr>
                <w:lang w:val="en-GB"/>
              </w:rPr>
              <w:t>218</w:t>
            </w:r>
          </w:p>
        </w:tc>
        <w:tc>
          <w:tcPr>
            <w:tcW w:w="578" w:type="pct"/>
          </w:tcPr>
          <w:p w14:paraId="6B2FFD15" w14:textId="77777777" w:rsidR="009817A6" w:rsidRPr="00C50236" w:rsidRDefault="009817A6" w:rsidP="00B75BBA">
            <w:pPr>
              <w:rPr>
                <w:lang w:val="en-GB"/>
              </w:rPr>
            </w:pPr>
            <w:r w:rsidRPr="00C50236">
              <w:rPr>
                <w:lang w:val="en-GB"/>
              </w:rPr>
              <w:t>7%</w:t>
            </w:r>
          </w:p>
        </w:tc>
        <w:tc>
          <w:tcPr>
            <w:tcW w:w="577" w:type="pct"/>
          </w:tcPr>
          <w:p w14:paraId="2B0CFF66" w14:textId="77777777" w:rsidR="009817A6" w:rsidRPr="00C50236" w:rsidRDefault="009817A6" w:rsidP="00B75BBA">
            <w:pPr>
              <w:rPr>
                <w:lang w:val="en-GB"/>
              </w:rPr>
            </w:pPr>
            <w:r w:rsidRPr="00C50236">
              <w:rPr>
                <w:lang w:val="en-GB"/>
              </w:rPr>
              <w:t>57</w:t>
            </w:r>
          </w:p>
        </w:tc>
        <w:tc>
          <w:tcPr>
            <w:tcW w:w="577" w:type="pct"/>
          </w:tcPr>
          <w:p w14:paraId="2CAEADC5" w14:textId="77777777" w:rsidR="009817A6" w:rsidRPr="00C50236" w:rsidRDefault="009817A6" w:rsidP="00B75BBA">
            <w:pPr>
              <w:rPr>
                <w:lang w:val="en-GB"/>
              </w:rPr>
            </w:pPr>
            <w:r w:rsidRPr="00C50236">
              <w:rPr>
                <w:lang w:val="en-GB"/>
              </w:rPr>
              <w:t>6%</w:t>
            </w:r>
          </w:p>
        </w:tc>
        <w:tc>
          <w:tcPr>
            <w:tcW w:w="537" w:type="pct"/>
          </w:tcPr>
          <w:p w14:paraId="444D1D82" w14:textId="77777777" w:rsidR="009817A6" w:rsidRPr="00C50236" w:rsidRDefault="009817A6" w:rsidP="00B75BBA">
            <w:pPr>
              <w:rPr>
                <w:lang w:val="en-GB"/>
              </w:rPr>
            </w:pPr>
          </w:p>
        </w:tc>
      </w:tr>
      <w:tr w:rsidR="009817A6" w:rsidRPr="00814D8C" w14:paraId="1AB593C8" w14:textId="77777777" w:rsidTr="00AF75E8">
        <w:trPr>
          <w:trHeight w:val="283"/>
        </w:trPr>
        <w:tc>
          <w:tcPr>
            <w:tcW w:w="2153" w:type="pct"/>
          </w:tcPr>
          <w:p w14:paraId="71F41FC7" w14:textId="77777777" w:rsidR="009817A6" w:rsidRPr="00C50236" w:rsidRDefault="009817A6" w:rsidP="00B75BBA">
            <w:pPr>
              <w:ind w:left="720"/>
              <w:rPr>
                <w:lang w:val="en-GB"/>
              </w:rPr>
            </w:pPr>
            <w:r w:rsidRPr="00C50236">
              <w:rPr>
                <w:lang w:val="en-GB"/>
              </w:rPr>
              <w:t>50-99</w:t>
            </w:r>
          </w:p>
        </w:tc>
        <w:tc>
          <w:tcPr>
            <w:tcW w:w="577" w:type="pct"/>
          </w:tcPr>
          <w:p w14:paraId="3D741CD7" w14:textId="77777777" w:rsidR="009817A6" w:rsidRPr="00C50236" w:rsidRDefault="009817A6" w:rsidP="00B75BBA">
            <w:pPr>
              <w:rPr>
                <w:lang w:val="en-GB"/>
              </w:rPr>
            </w:pPr>
            <w:r w:rsidRPr="00C50236">
              <w:rPr>
                <w:lang w:val="en-GB"/>
              </w:rPr>
              <w:t>144</w:t>
            </w:r>
          </w:p>
        </w:tc>
        <w:tc>
          <w:tcPr>
            <w:tcW w:w="578" w:type="pct"/>
          </w:tcPr>
          <w:p w14:paraId="2A832E36" w14:textId="77777777" w:rsidR="009817A6" w:rsidRPr="00C50236" w:rsidRDefault="009817A6" w:rsidP="00B75BBA">
            <w:pPr>
              <w:rPr>
                <w:lang w:val="en-GB"/>
              </w:rPr>
            </w:pPr>
            <w:r w:rsidRPr="00C50236">
              <w:rPr>
                <w:lang w:val="en-GB"/>
              </w:rPr>
              <w:t>5%</w:t>
            </w:r>
          </w:p>
        </w:tc>
        <w:tc>
          <w:tcPr>
            <w:tcW w:w="577" w:type="pct"/>
          </w:tcPr>
          <w:p w14:paraId="059099C0" w14:textId="77777777" w:rsidR="009817A6" w:rsidRPr="00C50236" w:rsidRDefault="009817A6" w:rsidP="00B75BBA">
            <w:pPr>
              <w:rPr>
                <w:lang w:val="en-GB"/>
              </w:rPr>
            </w:pPr>
            <w:r w:rsidRPr="00C50236">
              <w:rPr>
                <w:lang w:val="en-GB"/>
              </w:rPr>
              <w:t>59</w:t>
            </w:r>
          </w:p>
        </w:tc>
        <w:tc>
          <w:tcPr>
            <w:tcW w:w="577" w:type="pct"/>
          </w:tcPr>
          <w:p w14:paraId="1766FCD8" w14:textId="77777777" w:rsidR="009817A6" w:rsidRPr="00C50236" w:rsidRDefault="009817A6" w:rsidP="00B75BBA">
            <w:pPr>
              <w:rPr>
                <w:lang w:val="en-GB"/>
              </w:rPr>
            </w:pPr>
            <w:r w:rsidRPr="00C50236">
              <w:rPr>
                <w:lang w:val="en-GB"/>
              </w:rPr>
              <w:t>6%</w:t>
            </w:r>
          </w:p>
        </w:tc>
        <w:tc>
          <w:tcPr>
            <w:tcW w:w="537" w:type="pct"/>
          </w:tcPr>
          <w:p w14:paraId="64FEB6BE" w14:textId="77777777" w:rsidR="009817A6" w:rsidRPr="00C50236" w:rsidRDefault="009817A6" w:rsidP="00B75BBA">
            <w:pPr>
              <w:rPr>
                <w:lang w:val="en-GB"/>
              </w:rPr>
            </w:pPr>
          </w:p>
        </w:tc>
      </w:tr>
      <w:tr w:rsidR="009817A6" w:rsidRPr="00814D8C" w14:paraId="6CF5D297" w14:textId="77777777" w:rsidTr="00AF75E8">
        <w:trPr>
          <w:trHeight w:val="283"/>
        </w:trPr>
        <w:tc>
          <w:tcPr>
            <w:tcW w:w="2153" w:type="pct"/>
            <w:tcBorders>
              <w:bottom w:val="single" w:sz="4" w:space="0" w:color="auto"/>
            </w:tcBorders>
          </w:tcPr>
          <w:p w14:paraId="42F323B1" w14:textId="77777777" w:rsidR="009817A6" w:rsidRPr="00C50236" w:rsidRDefault="009817A6" w:rsidP="00B75BBA">
            <w:pPr>
              <w:ind w:left="720"/>
              <w:rPr>
                <w:lang w:val="en-GB"/>
              </w:rPr>
            </w:pPr>
            <w:r w:rsidRPr="00C50236">
              <w:rPr>
                <w:lang w:val="en-GB"/>
              </w:rPr>
              <w:t>100 or more</w:t>
            </w:r>
          </w:p>
        </w:tc>
        <w:tc>
          <w:tcPr>
            <w:tcW w:w="577" w:type="pct"/>
            <w:tcBorders>
              <w:bottom w:val="single" w:sz="4" w:space="0" w:color="auto"/>
            </w:tcBorders>
          </w:tcPr>
          <w:p w14:paraId="04AD1472" w14:textId="77777777" w:rsidR="009817A6" w:rsidRPr="00C50236" w:rsidRDefault="009817A6" w:rsidP="00B75BBA">
            <w:pPr>
              <w:rPr>
                <w:lang w:val="en-GB"/>
              </w:rPr>
            </w:pPr>
            <w:r w:rsidRPr="00C50236">
              <w:rPr>
                <w:lang w:val="en-GB"/>
              </w:rPr>
              <w:t>444</w:t>
            </w:r>
          </w:p>
        </w:tc>
        <w:tc>
          <w:tcPr>
            <w:tcW w:w="578" w:type="pct"/>
            <w:tcBorders>
              <w:bottom w:val="single" w:sz="4" w:space="0" w:color="auto"/>
            </w:tcBorders>
          </w:tcPr>
          <w:p w14:paraId="7EF61667" w14:textId="77777777" w:rsidR="009817A6" w:rsidRPr="00C50236" w:rsidRDefault="009817A6" w:rsidP="00B75BBA">
            <w:pPr>
              <w:rPr>
                <w:lang w:val="en-GB"/>
              </w:rPr>
            </w:pPr>
            <w:r w:rsidRPr="00C50236">
              <w:rPr>
                <w:lang w:val="en-GB"/>
              </w:rPr>
              <w:t>15%</w:t>
            </w:r>
          </w:p>
        </w:tc>
        <w:tc>
          <w:tcPr>
            <w:tcW w:w="577" w:type="pct"/>
            <w:tcBorders>
              <w:bottom w:val="single" w:sz="4" w:space="0" w:color="auto"/>
            </w:tcBorders>
          </w:tcPr>
          <w:p w14:paraId="41C66813" w14:textId="77777777" w:rsidR="009817A6" w:rsidRPr="00C50236" w:rsidRDefault="009817A6" w:rsidP="00B75BBA">
            <w:pPr>
              <w:rPr>
                <w:lang w:val="en-GB"/>
              </w:rPr>
            </w:pPr>
            <w:r w:rsidRPr="00C50236">
              <w:rPr>
                <w:lang w:val="en-GB"/>
              </w:rPr>
              <w:t>670</w:t>
            </w:r>
          </w:p>
        </w:tc>
        <w:tc>
          <w:tcPr>
            <w:tcW w:w="577" w:type="pct"/>
            <w:tcBorders>
              <w:bottom w:val="single" w:sz="4" w:space="0" w:color="auto"/>
            </w:tcBorders>
          </w:tcPr>
          <w:p w14:paraId="73938813" w14:textId="77777777" w:rsidR="009817A6" w:rsidRPr="00C50236" w:rsidRDefault="009817A6" w:rsidP="00B75BBA">
            <w:pPr>
              <w:rPr>
                <w:lang w:val="en-GB"/>
              </w:rPr>
            </w:pPr>
            <w:r w:rsidRPr="00C50236">
              <w:rPr>
                <w:lang w:val="en-GB"/>
              </w:rPr>
              <w:t>72%</w:t>
            </w:r>
          </w:p>
        </w:tc>
        <w:tc>
          <w:tcPr>
            <w:tcW w:w="537" w:type="pct"/>
            <w:tcBorders>
              <w:bottom w:val="single" w:sz="4" w:space="0" w:color="auto"/>
            </w:tcBorders>
          </w:tcPr>
          <w:p w14:paraId="7DD845AC" w14:textId="77777777" w:rsidR="009817A6" w:rsidRPr="00C50236" w:rsidRDefault="009817A6" w:rsidP="00B75BBA">
            <w:pPr>
              <w:rPr>
                <w:lang w:val="en-GB"/>
              </w:rPr>
            </w:pPr>
          </w:p>
        </w:tc>
      </w:tr>
    </w:tbl>
    <w:p w14:paraId="2D9CD57B" w14:textId="77777777" w:rsidR="009817A6" w:rsidRPr="00C50236" w:rsidRDefault="009817A6" w:rsidP="009817A6">
      <w:pPr>
        <w:pStyle w:val="NoSpacing"/>
        <w:rPr>
          <w:rFonts w:ascii="Times New Roman" w:hAnsi="Times New Roman" w:cs="Times New Roman"/>
          <w:sz w:val="24"/>
          <w:szCs w:val="24"/>
        </w:rPr>
      </w:pPr>
    </w:p>
    <w:p w14:paraId="74B69570" w14:textId="77777777" w:rsidR="009817A6" w:rsidRPr="00C50236" w:rsidRDefault="009817A6" w:rsidP="009817A6">
      <w:pPr>
        <w:pStyle w:val="NoSpacing"/>
        <w:rPr>
          <w:rFonts w:ascii="Times New Roman" w:hAnsi="Times New Roman" w:cs="Times New Roman"/>
          <w:sz w:val="24"/>
          <w:szCs w:val="24"/>
        </w:rPr>
      </w:pPr>
      <w:r w:rsidRPr="00C50236">
        <w:rPr>
          <w:rFonts w:ascii="Times New Roman" w:hAnsi="Times New Roman" w:cs="Times New Roman"/>
          <w:sz w:val="24"/>
          <w:szCs w:val="24"/>
        </w:rPr>
        <w:t xml:space="preserve">Samples relate to the young people unless otherwise stated. </w:t>
      </w:r>
      <w:r w:rsidRPr="00C50236">
        <w:rPr>
          <w:rStyle w:val="Emphasis"/>
          <w:rFonts w:ascii="Times New Roman" w:hAnsi="Times New Roman" w:cs="Times New Roman"/>
          <w:color w:val="000000"/>
          <w:sz w:val="24"/>
          <w:szCs w:val="24"/>
          <w:shd w:val="clear" w:color="auto" w:fill="FFFFFF"/>
        </w:rPr>
        <w:t>P</w:t>
      </w:r>
      <w:r w:rsidRPr="00C50236">
        <w:rPr>
          <w:rFonts w:ascii="Times New Roman" w:hAnsi="Times New Roman" w:cs="Times New Roman"/>
          <w:color w:val="000000"/>
          <w:sz w:val="24"/>
          <w:szCs w:val="24"/>
          <w:shd w:val="clear" w:color="auto" w:fill="FFFFFF"/>
        </w:rPr>
        <w:t>-values from chi square test for categorical variables and </w:t>
      </w:r>
      <w:r w:rsidRPr="00C50236">
        <w:rPr>
          <w:rStyle w:val="Emphasis"/>
          <w:rFonts w:ascii="Times New Roman" w:hAnsi="Times New Roman" w:cs="Times New Roman"/>
          <w:color w:val="000000"/>
          <w:sz w:val="24"/>
          <w:szCs w:val="24"/>
          <w:shd w:val="clear" w:color="auto" w:fill="FFFFFF"/>
        </w:rPr>
        <w:t>t</w:t>
      </w:r>
      <w:r w:rsidRPr="00C50236">
        <w:rPr>
          <w:rFonts w:ascii="Times New Roman" w:hAnsi="Times New Roman" w:cs="Times New Roman"/>
          <w:color w:val="000000"/>
          <w:sz w:val="24"/>
          <w:szCs w:val="24"/>
          <w:shd w:val="clear" w:color="auto" w:fill="FFFFFF"/>
        </w:rPr>
        <w:t>-test for continuous variables.</w:t>
      </w:r>
      <w:r w:rsidRPr="00C50236">
        <w:rPr>
          <w:rFonts w:ascii="Times New Roman" w:hAnsi="Times New Roman" w:cs="Times New Roman"/>
          <w:sz w:val="24"/>
          <w:szCs w:val="24"/>
        </w:rPr>
        <w:t xml:space="preserve"> *Mean and standard deviation (SD) are presented for these variables. All other variables display the number of participants (n) and percentage of the population.</w:t>
      </w:r>
    </w:p>
    <w:p w14:paraId="1A072283" w14:textId="77777777" w:rsidR="00E609F1" w:rsidRPr="00814D8C" w:rsidRDefault="00E609F1" w:rsidP="00C37D67">
      <w:pPr>
        <w:spacing w:line="480" w:lineRule="auto"/>
        <w:rPr>
          <w:lang w:val="en-GB"/>
        </w:rPr>
      </w:pPr>
    </w:p>
    <w:p w14:paraId="254F4BB0" w14:textId="77777777" w:rsidR="00566CEF" w:rsidRDefault="00566CEF">
      <w:pPr>
        <w:spacing w:after="160" w:line="259" w:lineRule="auto"/>
        <w:rPr>
          <w:ins w:id="8" w:author="User" w:date="2020-06-03T12:04:00Z"/>
          <w:b/>
          <w:sz w:val="32"/>
          <w:szCs w:val="32"/>
          <w:lang w:val="en-GB"/>
        </w:rPr>
      </w:pPr>
      <w:ins w:id="9" w:author="User" w:date="2020-06-03T12:04:00Z">
        <w:r>
          <w:rPr>
            <w:b/>
            <w:sz w:val="32"/>
            <w:szCs w:val="32"/>
            <w:lang w:val="en-GB"/>
          </w:rPr>
          <w:br w:type="page"/>
        </w:r>
      </w:ins>
    </w:p>
    <w:p w14:paraId="050A3DE1" w14:textId="3AAD4C27" w:rsidR="007A6A7C" w:rsidRPr="00881C95" w:rsidRDefault="007A6A7C" w:rsidP="007643E6">
      <w:pPr>
        <w:spacing w:line="480" w:lineRule="auto"/>
        <w:outlineLvl w:val="0"/>
        <w:rPr>
          <w:b/>
          <w:sz w:val="32"/>
          <w:szCs w:val="32"/>
          <w:lang w:val="en-GB"/>
        </w:rPr>
      </w:pPr>
      <w:r w:rsidRPr="00881C95">
        <w:rPr>
          <w:b/>
          <w:sz w:val="32"/>
          <w:szCs w:val="32"/>
          <w:lang w:val="en-GB"/>
        </w:rPr>
        <w:t>Cotinine levels and e-cigarette ever use at 22 years</w:t>
      </w:r>
    </w:p>
    <w:p w14:paraId="50D7D1D8" w14:textId="47FB24C4" w:rsidR="009606E5" w:rsidRDefault="00AE3072" w:rsidP="006F70C1">
      <w:pPr>
        <w:spacing w:line="480" w:lineRule="auto"/>
        <w:outlineLvl w:val="0"/>
        <w:rPr>
          <w:lang w:val="en-GB"/>
        </w:rPr>
      </w:pPr>
      <w:r w:rsidRPr="00814D8C">
        <w:rPr>
          <w:lang w:val="en-GB"/>
        </w:rPr>
        <w:t xml:space="preserve">The main results for the associations between cotinine and e-cigarette ever use can be found in Table 2. </w:t>
      </w:r>
      <w:r w:rsidR="00587A04" w:rsidRPr="00814D8C">
        <w:rPr>
          <w:lang w:val="en-GB"/>
        </w:rPr>
        <w:t>Levels of cotinine indicative of passive smoke exposure at 15 years were not clearly associated with ever e-cigarette use at 22 years (</w:t>
      </w:r>
      <w:r w:rsidR="00587A04" w:rsidRPr="00814D8C">
        <w:rPr>
          <w:i/>
          <w:lang w:val="en-GB"/>
        </w:rPr>
        <w:t>p</w:t>
      </w:r>
      <w:r w:rsidR="00587A04" w:rsidRPr="00814D8C">
        <w:rPr>
          <w:lang w:val="en-GB"/>
        </w:rPr>
        <w:t xml:space="preserve"> &gt; .28). </w:t>
      </w:r>
      <w:r w:rsidR="00250F04" w:rsidRPr="00814D8C">
        <w:rPr>
          <w:lang w:val="en-GB"/>
        </w:rPr>
        <w:t>Levels of cotinine indicative of active smoking at 15 years were associated with a 1</w:t>
      </w:r>
      <w:r w:rsidR="00987FF0" w:rsidRPr="00814D8C">
        <w:rPr>
          <w:lang w:val="en-GB"/>
        </w:rPr>
        <w:t>0</w:t>
      </w:r>
      <w:r w:rsidR="00250F04" w:rsidRPr="00814D8C">
        <w:rPr>
          <w:lang w:val="en-GB"/>
        </w:rPr>
        <w:t>-fold increase in the odds of having ever used e-cigarettes at 22</w:t>
      </w:r>
      <w:r w:rsidR="001404AD" w:rsidRPr="00814D8C">
        <w:rPr>
          <w:lang w:val="en-GB"/>
        </w:rPr>
        <w:t>, compared with those with no smoke exposure</w:t>
      </w:r>
      <w:r w:rsidR="00407759" w:rsidRPr="00814D8C">
        <w:rPr>
          <w:lang w:val="en-GB"/>
        </w:rPr>
        <w:t xml:space="preserve"> (</w:t>
      </w:r>
      <w:r w:rsidR="00011D88">
        <w:rPr>
          <w:lang w:val="en-GB"/>
        </w:rPr>
        <w:t xml:space="preserve">basic </w:t>
      </w:r>
      <w:r w:rsidR="00863B01">
        <w:rPr>
          <w:lang w:val="en-GB"/>
        </w:rPr>
        <w:t xml:space="preserve">adjusted </w:t>
      </w:r>
      <w:r w:rsidR="00407759" w:rsidRPr="00814D8C">
        <w:rPr>
          <w:lang w:val="en-GB"/>
        </w:rPr>
        <w:t>OR</w:t>
      </w:r>
      <w:r w:rsidR="00A55E17" w:rsidRPr="00814D8C">
        <w:rPr>
          <w:lang w:val="en-GB"/>
        </w:rPr>
        <w:t xml:space="preserve"> </w:t>
      </w:r>
      <w:r w:rsidR="00987FF0" w:rsidRPr="00814D8C">
        <w:rPr>
          <w:lang w:val="en-GB"/>
        </w:rPr>
        <w:t>10.47</w:t>
      </w:r>
      <w:r w:rsidR="00407759" w:rsidRPr="00814D8C">
        <w:rPr>
          <w:lang w:val="en-GB"/>
        </w:rPr>
        <w:t xml:space="preserve">, 95% CI </w:t>
      </w:r>
      <w:r w:rsidR="00987FF0" w:rsidRPr="00814D8C">
        <w:rPr>
          <w:lang w:val="en-GB"/>
        </w:rPr>
        <w:t>4.88</w:t>
      </w:r>
      <w:r w:rsidR="00A55E17" w:rsidRPr="00814D8C">
        <w:rPr>
          <w:lang w:val="en-GB"/>
        </w:rPr>
        <w:t xml:space="preserve"> to </w:t>
      </w:r>
      <w:r w:rsidR="00987FF0" w:rsidRPr="00814D8C">
        <w:rPr>
          <w:lang w:val="en-GB"/>
        </w:rPr>
        <w:t>22.46</w:t>
      </w:r>
      <w:r w:rsidR="00407759" w:rsidRPr="00814D8C">
        <w:rPr>
          <w:lang w:val="en-GB"/>
        </w:rPr>
        <w:t>,</w:t>
      </w:r>
      <w:r w:rsidR="00407759" w:rsidRPr="00814D8C">
        <w:rPr>
          <w:i/>
          <w:lang w:val="en-GB"/>
        </w:rPr>
        <w:t xml:space="preserve"> p</w:t>
      </w:r>
      <w:r w:rsidR="00407759" w:rsidRPr="00814D8C">
        <w:rPr>
          <w:lang w:val="en-GB"/>
        </w:rPr>
        <w:t xml:space="preserve"> </w:t>
      </w:r>
      <w:r w:rsidR="00B175B3" w:rsidRPr="00814D8C">
        <w:rPr>
          <w:lang w:val="en-GB"/>
        </w:rPr>
        <w:t>&lt; .001</w:t>
      </w:r>
      <w:r w:rsidR="00407759" w:rsidRPr="00814D8C">
        <w:rPr>
          <w:lang w:val="en-GB"/>
        </w:rPr>
        <w:t>)</w:t>
      </w:r>
      <w:r w:rsidR="00250F04" w:rsidRPr="00814D8C">
        <w:rPr>
          <w:lang w:val="en-GB"/>
        </w:rPr>
        <w:t>.</w:t>
      </w:r>
      <w:r w:rsidR="005D74C6" w:rsidRPr="00814D8C">
        <w:rPr>
          <w:lang w:val="en-GB"/>
        </w:rPr>
        <w:t xml:space="preserve"> </w:t>
      </w:r>
      <w:r w:rsidR="00250F04" w:rsidRPr="00814D8C">
        <w:rPr>
          <w:lang w:val="en-GB"/>
        </w:rPr>
        <w:t>This positive association</w:t>
      </w:r>
      <w:r w:rsidR="005D74C6" w:rsidRPr="00814D8C">
        <w:rPr>
          <w:lang w:val="en-GB"/>
        </w:rPr>
        <w:t xml:space="preserve"> remained f</w:t>
      </w:r>
      <w:r w:rsidR="00113B99" w:rsidRPr="00814D8C">
        <w:rPr>
          <w:lang w:val="en-GB"/>
        </w:rPr>
        <w:t>ollowing additional adjustment</w:t>
      </w:r>
      <w:r w:rsidR="007C7C8D" w:rsidRPr="00814D8C">
        <w:rPr>
          <w:lang w:val="en-GB"/>
        </w:rPr>
        <w:t>, although</w:t>
      </w:r>
      <w:r w:rsidR="00113B99" w:rsidRPr="00814D8C">
        <w:rPr>
          <w:lang w:val="en-GB"/>
        </w:rPr>
        <w:t xml:space="preserve"> was weakened</w:t>
      </w:r>
      <w:r w:rsidR="00250F04" w:rsidRPr="00814D8C">
        <w:rPr>
          <w:lang w:val="en-GB"/>
        </w:rPr>
        <w:t xml:space="preserve"> </w:t>
      </w:r>
      <w:r w:rsidR="00113B99" w:rsidRPr="00814D8C">
        <w:rPr>
          <w:lang w:val="en-GB"/>
        </w:rPr>
        <w:t>when adjusting</w:t>
      </w:r>
      <w:r w:rsidR="00250F04" w:rsidRPr="00814D8C">
        <w:rPr>
          <w:lang w:val="en-GB"/>
        </w:rPr>
        <w:t xml:space="preserve"> </w:t>
      </w:r>
      <w:r w:rsidR="00113B99" w:rsidRPr="00814D8C">
        <w:rPr>
          <w:lang w:val="en-GB"/>
        </w:rPr>
        <w:t xml:space="preserve">for </w:t>
      </w:r>
      <w:r w:rsidR="0080230C" w:rsidRPr="00814D8C">
        <w:rPr>
          <w:lang w:val="en-GB"/>
        </w:rPr>
        <w:t xml:space="preserve">self-reported </w:t>
      </w:r>
      <w:r w:rsidR="00113B99" w:rsidRPr="00814D8C">
        <w:rPr>
          <w:lang w:val="en-GB"/>
        </w:rPr>
        <w:t>smoking behaviour at age 16 (ever smoking, OR</w:t>
      </w:r>
      <w:r w:rsidR="00BB6B66" w:rsidRPr="00814D8C">
        <w:rPr>
          <w:lang w:val="en-GB"/>
        </w:rPr>
        <w:t xml:space="preserve"> </w:t>
      </w:r>
      <w:r w:rsidR="00987FF0" w:rsidRPr="00814D8C">
        <w:rPr>
          <w:lang w:val="en-GB"/>
        </w:rPr>
        <w:t>5.00</w:t>
      </w:r>
      <w:r w:rsidR="00113B99" w:rsidRPr="00814D8C">
        <w:rPr>
          <w:lang w:val="en-GB"/>
        </w:rPr>
        <w:t>, 95% CI 2.</w:t>
      </w:r>
      <w:r w:rsidR="00987FF0" w:rsidRPr="00814D8C">
        <w:rPr>
          <w:lang w:val="en-GB"/>
        </w:rPr>
        <w:t>25</w:t>
      </w:r>
      <w:r w:rsidR="00BB6B66" w:rsidRPr="00814D8C">
        <w:rPr>
          <w:lang w:val="en-GB"/>
        </w:rPr>
        <w:t xml:space="preserve"> to</w:t>
      </w:r>
      <w:r w:rsidR="00113B99" w:rsidRPr="00814D8C">
        <w:rPr>
          <w:lang w:val="en-GB"/>
        </w:rPr>
        <w:t xml:space="preserve"> </w:t>
      </w:r>
      <w:r w:rsidR="00987FF0" w:rsidRPr="00814D8C">
        <w:rPr>
          <w:lang w:val="en-GB"/>
        </w:rPr>
        <w:t>11.14</w:t>
      </w:r>
      <w:r w:rsidR="00113B99" w:rsidRPr="00814D8C">
        <w:rPr>
          <w:lang w:val="en-GB"/>
        </w:rPr>
        <w:t xml:space="preserve">, </w:t>
      </w:r>
      <w:r w:rsidR="00113B99" w:rsidRPr="00814D8C">
        <w:rPr>
          <w:i/>
          <w:lang w:val="en-GB"/>
        </w:rPr>
        <w:t>p</w:t>
      </w:r>
      <w:r w:rsidR="00113B99" w:rsidRPr="00814D8C">
        <w:rPr>
          <w:lang w:val="en-GB"/>
        </w:rPr>
        <w:t xml:space="preserve"> </w:t>
      </w:r>
      <w:r w:rsidR="00B175B3" w:rsidRPr="00814D8C">
        <w:rPr>
          <w:lang w:val="en-GB"/>
        </w:rPr>
        <w:t>&lt; .001</w:t>
      </w:r>
      <w:r w:rsidR="00113B99" w:rsidRPr="00814D8C">
        <w:rPr>
          <w:lang w:val="en-GB"/>
        </w:rPr>
        <w:t>; number of cigarettes smoked, OR</w:t>
      </w:r>
      <w:r w:rsidR="00BB6B66" w:rsidRPr="00814D8C">
        <w:rPr>
          <w:lang w:val="en-GB"/>
        </w:rPr>
        <w:t xml:space="preserve"> </w:t>
      </w:r>
      <w:r w:rsidR="00987FF0" w:rsidRPr="00814D8C">
        <w:rPr>
          <w:lang w:val="en-GB"/>
        </w:rPr>
        <w:t>2.35</w:t>
      </w:r>
      <w:r w:rsidR="00113B99" w:rsidRPr="00814D8C">
        <w:rPr>
          <w:lang w:val="en-GB"/>
        </w:rPr>
        <w:t xml:space="preserve">, 95% CI </w:t>
      </w:r>
      <w:r w:rsidR="00987FF0" w:rsidRPr="00814D8C">
        <w:rPr>
          <w:lang w:val="en-GB"/>
        </w:rPr>
        <w:t>0.98</w:t>
      </w:r>
      <w:r w:rsidR="00BB6B66" w:rsidRPr="00814D8C">
        <w:rPr>
          <w:lang w:val="en-GB"/>
        </w:rPr>
        <w:t xml:space="preserve"> to</w:t>
      </w:r>
      <w:r w:rsidR="00113B99" w:rsidRPr="00814D8C">
        <w:rPr>
          <w:lang w:val="en-GB"/>
        </w:rPr>
        <w:t xml:space="preserve"> </w:t>
      </w:r>
      <w:r w:rsidR="00987FF0" w:rsidRPr="00814D8C">
        <w:rPr>
          <w:lang w:val="en-GB"/>
        </w:rPr>
        <w:t>5.62</w:t>
      </w:r>
      <w:r w:rsidR="00113B99" w:rsidRPr="00814D8C">
        <w:rPr>
          <w:lang w:val="en-GB"/>
        </w:rPr>
        <w:t xml:space="preserve">, </w:t>
      </w:r>
      <w:r w:rsidR="00113B99" w:rsidRPr="00814D8C">
        <w:rPr>
          <w:i/>
          <w:lang w:val="en-GB"/>
        </w:rPr>
        <w:t>p</w:t>
      </w:r>
      <w:r w:rsidR="00113B99" w:rsidRPr="00814D8C">
        <w:rPr>
          <w:lang w:val="en-GB"/>
        </w:rPr>
        <w:t xml:space="preserve"> = .0</w:t>
      </w:r>
      <w:r w:rsidR="00987FF0" w:rsidRPr="00814D8C">
        <w:rPr>
          <w:lang w:val="en-GB"/>
        </w:rPr>
        <w:t>55</w:t>
      </w:r>
      <w:r w:rsidR="00846ECB" w:rsidRPr="00814D8C">
        <w:rPr>
          <w:lang w:val="en-GB"/>
        </w:rPr>
        <w:t>; active [weekly/daily] smoking, OR</w:t>
      </w:r>
      <w:r w:rsidR="00BB6B66" w:rsidRPr="00814D8C">
        <w:rPr>
          <w:lang w:val="en-GB"/>
        </w:rPr>
        <w:t xml:space="preserve"> </w:t>
      </w:r>
      <w:r w:rsidR="00846ECB" w:rsidRPr="00814D8C">
        <w:rPr>
          <w:lang w:val="en-GB"/>
        </w:rPr>
        <w:t>3.15, 95% CI 1.32</w:t>
      </w:r>
      <w:r w:rsidR="00BB6B66" w:rsidRPr="00814D8C">
        <w:rPr>
          <w:lang w:val="en-GB"/>
        </w:rPr>
        <w:t xml:space="preserve"> to</w:t>
      </w:r>
      <w:r w:rsidR="00846ECB" w:rsidRPr="00814D8C">
        <w:rPr>
          <w:lang w:val="en-GB"/>
        </w:rPr>
        <w:t xml:space="preserve"> 7.48, </w:t>
      </w:r>
      <w:r w:rsidR="00846ECB" w:rsidRPr="00814D8C">
        <w:rPr>
          <w:i/>
          <w:lang w:val="en-GB"/>
        </w:rPr>
        <w:t>p</w:t>
      </w:r>
      <w:r w:rsidR="00846ECB" w:rsidRPr="00814D8C">
        <w:rPr>
          <w:lang w:val="en-GB"/>
        </w:rPr>
        <w:t xml:space="preserve"> = .010</w:t>
      </w:r>
      <w:r w:rsidR="001C1898" w:rsidRPr="00814D8C">
        <w:rPr>
          <w:lang w:val="en-GB"/>
        </w:rPr>
        <w:t>; and smoking transitions, O</w:t>
      </w:r>
      <w:r w:rsidR="007A3E42" w:rsidRPr="00814D8C">
        <w:rPr>
          <w:lang w:val="en-GB"/>
        </w:rPr>
        <w:t>R 2.</w:t>
      </w:r>
      <w:r w:rsidR="00781CCF" w:rsidRPr="00814D8C">
        <w:rPr>
          <w:lang w:val="en-GB"/>
        </w:rPr>
        <w:t>70</w:t>
      </w:r>
      <w:r w:rsidR="007A3E42" w:rsidRPr="00814D8C">
        <w:rPr>
          <w:lang w:val="en-GB"/>
        </w:rPr>
        <w:t>, 95% CI 0.98, 7.4</w:t>
      </w:r>
      <w:r w:rsidR="0020396A" w:rsidRPr="00814D8C">
        <w:rPr>
          <w:lang w:val="en-GB"/>
        </w:rPr>
        <w:t>4</w:t>
      </w:r>
      <w:r w:rsidR="001404AD" w:rsidRPr="00814D8C">
        <w:rPr>
          <w:lang w:val="en-GB"/>
        </w:rPr>
        <w:t xml:space="preserve">, </w:t>
      </w:r>
      <w:r w:rsidR="001404AD" w:rsidRPr="00814D8C">
        <w:rPr>
          <w:i/>
          <w:iCs/>
          <w:lang w:val="en-GB"/>
        </w:rPr>
        <w:t>p</w:t>
      </w:r>
      <w:r w:rsidR="001404AD" w:rsidRPr="00814D8C">
        <w:rPr>
          <w:lang w:val="en-GB"/>
        </w:rPr>
        <w:t xml:space="preserve"> = </w:t>
      </w:r>
      <w:r w:rsidR="0020396A" w:rsidRPr="00814D8C">
        <w:rPr>
          <w:lang w:val="en-GB"/>
        </w:rPr>
        <w:t>.054</w:t>
      </w:r>
      <w:r w:rsidR="00113B99" w:rsidRPr="00814D8C">
        <w:rPr>
          <w:lang w:val="en-GB"/>
        </w:rPr>
        <w:t xml:space="preserve">). </w:t>
      </w:r>
      <w:r w:rsidR="00CC5E0B" w:rsidRPr="00814D8C">
        <w:rPr>
          <w:lang w:val="en-GB"/>
        </w:rPr>
        <w:t>Including cotinine in the model improved the model fit for Models 1, 2, 3, 4a and 4c (</w:t>
      </w:r>
      <w:r w:rsidR="00CC5E0B" w:rsidRPr="00814D8C">
        <w:rPr>
          <w:i/>
          <w:iCs/>
          <w:lang w:val="en-GB"/>
        </w:rPr>
        <w:t>p</w:t>
      </w:r>
      <w:r w:rsidR="00CC5E0B" w:rsidRPr="00814D8C">
        <w:rPr>
          <w:lang w:val="en-GB"/>
        </w:rPr>
        <w:t xml:space="preserve"> &lt; .001), but not 4b (likelihood ratio = 3.87, </w:t>
      </w:r>
      <w:r w:rsidR="00CC5E0B" w:rsidRPr="00814D8C">
        <w:rPr>
          <w:i/>
          <w:iCs/>
          <w:lang w:val="en-GB"/>
        </w:rPr>
        <w:t>p</w:t>
      </w:r>
      <w:r w:rsidR="00CC5E0B" w:rsidRPr="00814D8C">
        <w:rPr>
          <w:lang w:val="en-GB"/>
        </w:rPr>
        <w:t xml:space="preserve"> = .14) or 4d (likelihood ratio = 3.</w:t>
      </w:r>
      <w:r w:rsidR="00E352D4" w:rsidRPr="00814D8C">
        <w:rPr>
          <w:lang w:val="en-GB"/>
        </w:rPr>
        <w:t>91</w:t>
      </w:r>
      <w:r w:rsidR="00CC5E0B" w:rsidRPr="00814D8C">
        <w:rPr>
          <w:lang w:val="en-GB"/>
        </w:rPr>
        <w:t xml:space="preserve">, </w:t>
      </w:r>
      <w:r w:rsidR="00CC5E0B" w:rsidRPr="00814D8C">
        <w:rPr>
          <w:i/>
          <w:iCs/>
          <w:lang w:val="en-GB"/>
        </w:rPr>
        <w:t>p</w:t>
      </w:r>
      <w:r w:rsidR="00CC5E0B" w:rsidRPr="00814D8C">
        <w:rPr>
          <w:lang w:val="en-GB"/>
        </w:rPr>
        <w:t xml:space="preserve"> = .14). </w:t>
      </w:r>
      <w:r w:rsidR="007C4DCF" w:rsidRPr="00814D8C">
        <w:rPr>
          <w:lang w:val="en-GB"/>
        </w:rPr>
        <w:t xml:space="preserve">The evidence of an association was much weaker in </w:t>
      </w:r>
      <w:r w:rsidR="00CB37ED" w:rsidRPr="00814D8C">
        <w:rPr>
          <w:lang w:val="en-GB"/>
        </w:rPr>
        <w:t>the analysis of the continuous data</w:t>
      </w:r>
      <w:r w:rsidR="007C4DCF" w:rsidRPr="00814D8C">
        <w:rPr>
          <w:lang w:val="en-GB"/>
        </w:rPr>
        <w:t xml:space="preserve"> </w:t>
      </w:r>
      <w:r w:rsidR="006F11F4" w:rsidRPr="00814D8C">
        <w:rPr>
          <w:lang w:val="en-GB"/>
        </w:rPr>
        <w:t>(</w:t>
      </w:r>
      <w:r w:rsidR="00E95B51" w:rsidRPr="00814D8C">
        <w:rPr>
          <w:lang w:val="en-GB"/>
        </w:rPr>
        <w:t>S1</w:t>
      </w:r>
      <w:r w:rsidR="00E95B51">
        <w:rPr>
          <w:lang w:val="en-GB"/>
        </w:rPr>
        <w:t xml:space="preserve"> </w:t>
      </w:r>
      <w:r w:rsidR="006F11F4" w:rsidRPr="00814D8C">
        <w:rPr>
          <w:lang w:val="en-GB"/>
        </w:rPr>
        <w:t>Table)</w:t>
      </w:r>
      <w:r w:rsidR="00CB37ED" w:rsidRPr="00814D8C">
        <w:rPr>
          <w:lang w:val="en-GB"/>
        </w:rPr>
        <w:t>.</w:t>
      </w:r>
      <w:r w:rsidR="007C7C8D" w:rsidRPr="00814D8C">
        <w:rPr>
          <w:lang w:val="en-GB"/>
        </w:rPr>
        <w:t xml:space="preserve"> </w:t>
      </w:r>
      <w:r w:rsidR="00D242A9" w:rsidRPr="00814D8C">
        <w:rPr>
          <w:lang w:val="en-GB"/>
        </w:rPr>
        <w:t xml:space="preserve">Including cannabis as a covariate further attenuated the </w:t>
      </w:r>
      <w:r w:rsidR="003F5703" w:rsidRPr="00814D8C">
        <w:rPr>
          <w:lang w:val="en-GB"/>
        </w:rPr>
        <w:t>association but some residual association was still seen (</w:t>
      </w:r>
      <w:r w:rsidR="00E95B51" w:rsidRPr="00814D8C">
        <w:rPr>
          <w:lang w:val="en-GB"/>
        </w:rPr>
        <w:t>S2</w:t>
      </w:r>
      <w:r w:rsidR="00E95B51">
        <w:rPr>
          <w:lang w:val="en-GB"/>
        </w:rPr>
        <w:t xml:space="preserve"> </w:t>
      </w:r>
      <w:r w:rsidR="002C1045" w:rsidRPr="00814D8C">
        <w:rPr>
          <w:lang w:val="en-GB"/>
        </w:rPr>
        <w:t>Table).</w:t>
      </w:r>
      <w:r w:rsidR="00A37A57" w:rsidRPr="00814D8C">
        <w:rPr>
          <w:lang w:val="en-GB"/>
        </w:rPr>
        <w:t xml:space="preserve"> </w:t>
      </w:r>
    </w:p>
    <w:p w14:paraId="6FB5B97D" w14:textId="77777777" w:rsidR="00C276E3" w:rsidRDefault="00C276E3">
      <w:pPr>
        <w:spacing w:after="160" w:line="259" w:lineRule="auto"/>
        <w:rPr>
          <w:lang w:val="en-GB"/>
        </w:rPr>
      </w:pPr>
      <w:r>
        <w:rPr>
          <w:lang w:val="en-GB"/>
        </w:rPr>
        <w:br w:type="page"/>
      </w:r>
    </w:p>
    <w:p w14:paraId="0DC63BEE" w14:textId="35328F71" w:rsidR="00C276E3" w:rsidRPr="00C50236" w:rsidRDefault="00C276E3" w:rsidP="00C276E3">
      <w:pPr>
        <w:outlineLvl w:val="0"/>
        <w:rPr>
          <w:lang w:val="en-GB"/>
        </w:rPr>
      </w:pPr>
      <w:r w:rsidRPr="00C50236">
        <w:rPr>
          <w:lang w:val="en-GB"/>
        </w:rPr>
        <w:t>Table 2. Associations of cotinine at 15 years and ever use of e-cigarettes at 22 years (N=1,194)</w:t>
      </w:r>
    </w:p>
    <w:tbl>
      <w:tblPr>
        <w:tblStyle w:val="TableGrid"/>
        <w:tblW w:w="8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1285"/>
        <w:gridCol w:w="1305"/>
        <w:gridCol w:w="1319"/>
        <w:gridCol w:w="1324"/>
        <w:gridCol w:w="1325"/>
        <w:gridCol w:w="1332"/>
      </w:tblGrid>
      <w:tr w:rsidR="00C276E3" w:rsidRPr="00814D8C" w14:paraId="233D4A89" w14:textId="77777777" w:rsidTr="00A64D67">
        <w:trPr>
          <w:trHeight w:val="366"/>
        </w:trPr>
        <w:tc>
          <w:tcPr>
            <w:tcW w:w="1087" w:type="dxa"/>
            <w:tcBorders>
              <w:top w:val="single" w:sz="4" w:space="0" w:color="auto"/>
              <w:bottom w:val="single" w:sz="4" w:space="0" w:color="auto"/>
            </w:tcBorders>
          </w:tcPr>
          <w:p w14:paraId="08F5D196" w14:textId="77777777" w:rsidR="00C276E3" w:rsidRPr="00C50236" w:rsidRDefault="00C276E3" w:rsidP="00B75BBA">
            <w:pPr>
              <w:pStyle w:val="ListParagraph"/>
              <w:ind w:left="0"/>
              <w:rPr>
                <w:rFonts w:ascii="Times New Roman" w:hAnsi="Times New Roman" w:cs="Times New Roman"/>
                <w:sz w:val="24"/>
                <w:szCs w:val="24"/>
              </w:rPr>
            </w:pPr>
            <w:r w:rsidRPr="00C50236">
              <w:rPr>
                <w:rFonts w:ascii="Times New Roman" w:hAnsi="Times New Roman" w:cs="Times New Roman"/>
                <w:sz w:val="24"/>
                <w:szCs w:val="24"/>
              </w:rPr>
              <w:t>Model</w:t>
            </w:r>
          </w:p>
        </w:tc>
        <w:tc>
          <w:tcPr>
            <w:tcW w:w="7890" w:type="dxa"/>
            <w:gridSpan w:val="6"/>
            <w:tcBorders>
              <w:top w:val="single" w:sz="4" w:space="0" w:color="auto"/>
              <w:bottom w:val="single" w:sz="4" w:space="0" w:color="auto"/>
            </w:tcBorders>
          </w:tcPr>
          <w:p w14:paraId="59761CD7" w14:textId="77777777" w:rsidR="00C276E3" w:rsidRPr="00C50236" w:rsidRDefault="00C276E3" w:rsidP="00B75BBA">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Cotinine</w:t>
            </w:r>
          </w:p>
        </w:tc>
      </w:tr>
      <w:tr w:rsidR="00C276E3" w:rsidRPr="00814D8C" w14:paraId="4A0DA0C3" w14:textId="77777777" w:rsidTr="00A64D67">
        <w:trPr>
          <w:trHeight w:val="266"/>
        </w:trPr>
        <w:tc>
          <w:tcPr>
            <w:tcW w:w="1087" w:type="dxa"/>
            <w:tcBorders>
              <w:top w:val="single" w:sz="4" w:space="0" w:color="auto"/>
              <w:bottom w:val="single" w:sz="4" w:space="0" w:color="auto"/>
            </w:tcBorders>
          </w:tcPr>
          <w:p w14:paraId="016128DD" w14:textId="77777777" w:rsidR="00C276E3" w:rsidRPr="00C50236" w:rsidRDefault="00C276E3" w:rsidP="00B75BBA">
            <w:pPr>
              <w:pStyle w:val="ListParagraph"/>
              <w:ind w:left="0"/>
              <w:rPr>
                <w:rFonts w:ascii="Times New Roman" w:hAnsi="Times New Roman" w:cs="Times New Roman"/>
                <w:sz w:val="24"/>
                <w:szCs w:val="24"/>
              </w:rPr>
            </w:pPr>
          </w:p>
        </w:tc>
        <w:tc>
          <w:tcPr>
            <w:tcW w:w="3909" w:type="dxa"/>
            <w:gridSpan w:val="3"/>
            <w:tcBorders>
              <w:top w:val="single" w:sz="4" w:space="0" w:color="auto"/>
              <w:bottom w:val="single" w:sz="4" w:space="0" w:color="auto"/>
            </w:tcBorders>
          </w:tcPr>
          <w:p w14:paraId="07695784" w14:textId="77777777" w:rsidR="00C276E3" w:rsidRPr="00C50236" w:rsidRDefault="00C276E3" w:rsidP="00B75BBA">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Passive (n=797)</w:t>
            </w:r>
          </w:p>
        </w:tc>
        <w:tc>
          <w:tcPr>
            <w:tcW w:w="3981" w:type="dxa"/>
            <w:gridSpan w:val="3"/>
            <w:tcBorders>
              <w:top w:val="single" w:sz="4" w:space="0" w:color="auto"/>
              <w:bottom w:val="single" w:sz="4" w:space="0" w:color="auto"/>
            </w:tcBorders>
          </w:tcPr>
          <w:p w14:paraId="6F4F2364" w14:textId="77777777" w:rsidR="00C276E3" w:rsidRPr="00C50236" w:rsidRDefault="00C276E3" w:rsidP="00B75BBA">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Active (n=36)</w:t>
            </w:r>
          </w:p>
        </w:tc>
      </w:tr>
      <w:tr w:rsidR="00A64D67" w:rsidRPr="00814D8C" w14:paraId="34315D42" w14:textId="77777777" w:rsidTr="00A64D67">
        <w:trPr>
          <w:trHeight w:val="389"/>
        </w:trPr>
        <w:tc>
          <w:tcPr>
            <w:tcW w:w="1087" w:type="dxa"/>
            <w:tcBorders>
              <w:top w:val="single" w:sz="4" w:space="0" w:color="auto"/>
            </w:tcBorders>
          </w:tcPr>
          <w:p w14:paraId="07DD2A97" w14:textId="77777777" w:rsidR="00C276E3" w:rsidRPr="00C50236" w:rsidRDefault="00C276E3" w:rsidP="00B75BBA">
            <w:pPr>
              <w:pStyle w:val="ListParagraph"/>
              <w:ind w:left="0"/>
              <w:rPr>
                <w:rFonts w:ascii="Times New Roman" w:hAnsi="Times New Roman" w:cs="Times New Roman"/>
                <w:sz w:val="24"/>
                <w:szCs w:val="24"/>
              </w:rPr>
            </w:pPr>
          </w:p>
        </w:tc>
        <w:tc>
          <w:tcPr>
            <w:tcW w:w="1285" w:type="dxa"/>
            <w:tcBorders>
              <w:top w:val="single" w:sz="4" w:space="0" w:color="auto"/>
            </w:tcBorders>
          </w:tcPr>
          <w:p w14:paraId="4AB79CDA" w14:textId="77777777" w:rsidR="00C276E3" w:rsidRPr="00C50236" w:rsidRDefault="00C276E3" w:rsidP="00B75BBA">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OR</w:t>
            </w:r>
          </w:p>
        </w:tc>
        <w:tc>
          <w:tcPr>
            <w:tcW w:w="1305" w:type="dxa"/>
            <w:tcBorders>
              <w:top w:val="single" w:sz="4" w:space="0" w:color="auto"/>
            </w:tcBorders>
          </w:tcPr>
          <w:p w14:paraId="0109214E" w14:textId="77777777" w:rsidR="00C276E3" w:rsidRPr="00C50236" w:rsidRDefault="00C276E3" w:rsidP="00B75BBA">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95% CI</w:t>
            </w:r>
          </w:p>
        </w:tc>
        <w:tc>
          <w:tcPr>
            <w:tcW w:w="1318" w:type="dxa"/>
            <w:tcBorders>
              <w:top w:val="single" w:sz="4" w:space="0" w:color="auto"/>
            </w:tcBorders>
          </w:tcPr>
          <w:p w14:paraId="564F5319" w14:textId="77777777" w:rsidR="00C276E3" w:rsidRPr="00C50236" w:rsidRDefault="00C276E3" w:rsidP="00B75BBA">
            <w:pPr>
              <w:pStyle w:val="ListParagraph"/>
              <w:ind w:left="0"/>
              <w:jc w:val="center"/>
              <w:rPr>
                <w:rFonts w:ascii="Times New Roman" w:hAnsi="Times New Roman" w:cs="Times New Roman"/>
                <w:sz w:val="24"/>
                <w:szCs w:val="24"/>
              </w:rPr>
            </w:pPr>
            <w:r w:rsidRPr="00C50236">
              <w:rPr>
                <w:rFonts w:ascii="Times New Roman" w:hAnsi="Times New Roman" w:cs="Times New Roman"/>
                <w:i/>
                <w:sz w:val="24"/>
                <w:szCs w:val="24"/>
              </w:rPr>
              <w:t>p</w:t>
            </w:r>
            <w:r w:rsidRPr="00C50236">
              <w:rPr>
                <w:rFonts w:ascii="Times New Roman" w:hAnsi="Times New Roman" w:cs="Times New Roman"/>
                <w:sz w:val="24"/>
                <w:szCs w:val="24"/>
              </w:rPr>
              <w:t>-value</w:t>
            </w:r>
          </w:p>
        </w:tc>
        <w:tc>
          <w:tcPr>
            <w:tcW w:w="1324" w:type="dxa"/>
            <w:tcBorders>
              <w:top w:val="single" w:sz="4" w:space="0" w:color="auto"/>
            </w:tcBorders>
          </w:tcPr>
          <w:p w14:paraId="3C33D4E7" w14:textId="77777777" w:rsidR="00C276E3" w:rsidRPr="00C50236" w:rsidRDefault="00C276E3" w:rsidP="00B75BBA">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OR</w:t>
            </w:r>
          </w:p>
        </w:tc>
        <w:tc>
          <w:tcPr>
            <w:tcW w:w="1325" w:type="dxa"/>
            <w:tcBorders>
              <w:top w:val="single" w:sz="4" w:space="0" w:color="auto"/>
            </w:tcBorders>
          </w:tcPr>
          <w:p w14:paraId="2B7B79A9" w14:textId="77777777" w:rsidR="00C276E3" w:rsidRPr="00C50236" w:rsidRDefault="00C276E3" w:rsidP="00B75BBA">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95% CI</w:t>
            </w:r>
          </w:p>
        </w:tc>
        <w:tc>
          <w:tcPr>
            <w:tcW w:w="1331" w:type="dxa"/>
            <w:tcBorders>
              <w:top w:val="single" w:sz="4" w:space="0" w:color="auto"/>
            </w:tcBorders>
          </w:tcPr>
          <w:p w14:paraId="3AF716C5" w14:textId="77777777" w:rsidR="00C276E3" w:rsidRPr="00C50236" w:rsidRDefault="00C276E3" w:rsidP="00B75BBA">
            <w:pPr>
              <w:pStyle w:val="ListParagraph"/>
              <w:ind w:left="0"/>
              <w:jc w:val="center"/>
              <w:rPr>
                <w:rFonts w:ascii="Times New Roman" w:hAnsi="Times New Roman" w:cs="Times New Roman"/>
                <w:sz w:val="24"/>
                <w:szCs w:val="24"/>
              </w:rPr>
            </w:pPr>
            <w:r w:rsidRPr="00C50236">
              <w:rPr>
                <w:rFonts w:ascii="Times New Roman" w:hAnsi="Times New Roman" w:cs="Times New Roman"/>
                <w:i/>
                <w:sz w:val="24"/>
                <w:szCs w:val="24"/>
              </w:rPr>
              <w:t>p</w:t>
            </w:r>
            <w:r w:rsidRPr="00C50236">
              <w:rPr>
                <w:rFonts w:ascii="Times New Roman" w:hAnsi="Times New Roman" w:cs="Times New Roman"/>
                <w:sz w:val="24"/>
                <w:szCs w:val="24"/>
              </w:rPr>
              <w:t>-value</w:t>
            </w:r>
          </w:p>
        </w:tc>
      </w:tr>
      <w:tr w:rsidR="00A64D67" w:rsidRPr="00814D8C" w14:paraId="4854773C" w14:textId="77777777" w:rsidTr="00A64D67">
        <w:trPr>
          <w:trHeight w:val="366"/>
        </w:trPr>
        <w:tc>
          <w:tcPr>
            <w:tcW w:w="1087" w:type="dxa"/>
          </w:tcPr>
          <w:p w14:paraId="64D370B6" w14:textId="77777777" w:rsidR="00C276E3" w:rsidRPr="00C50236" w:rsidRDefault="00C276E3" w:rsidP="00B75BBA">
            <w:pPr>
              <w:pStyle w:val="ListParagraph"/>
              <w:ind w:left="0"/>
              <w:rPr>
                <w:rFonts w:ascii="Times New Roman" w:hAnsi="Times New Roman" w:cs="Times New Roman"/>
                <w:sz w:val="24"/>
                <w:szCs w:val="24"/>
              </w:rPr>
            </w:pPr>
            <w:r w:rsidRPr="00C50236">
              <w:rPr>
                <w:rFonts w:ascii="Times New Roman" w:hAnsi="Times New Roman" w:cs="Times New Roman"/>
                <w:sz w:val="24"/>
                <w:szCs w:val="24"/>
              </w:rPr>
              <w:t>1</w:t>
            </w:r>
          </w:p>
        </w:tc>
        <w:tc>
          <w:tcPr>
            <w:tcW w:w="1285" w:type="dxa"/>
          </w:tcPr>
          <w:p w14:paraId="1E97D7C0" w14:textId="77777777" w:rsidR="00C276E3" w:rsidRPr="00C50236" w:rsidRDefault="00C276E3" w:rsidP="00B75BBA">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1.19</w:t>
            </w:r>
          </w:p>
        </w:tc>
        <w:tc>
          <w:tcPr>
            <w:tcW w:w="1305" w:type="dxa"/>
          </w:tcPr>
          <w:p w14:paraId="423CAE3A" w14:textId="77777777" w:rsidR="00C276E3" w:rsidRPr="00C50236" w:rsidRDefault="00C276E3" w:rsidP="00B75BBA">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0.87, 1.63</w:t>
            </w:r>
          </w:p>
        </w:tc>
        <w:tc>
          <w:tcPr>
            <w:tcW w:w="1318" w:type="dxa"/>
          </w:tcPr>
          <w:p w14:paraId="2CF4B9DE" w14:textId="77777777" w:rsidR="00C276E3" w:rsidRPr="00C50236" w:rsidRDefault="00C276E3" w:rsidP="00B75BBA">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.28</w:t>
            </w:r>
          </w:p>
        </w:tc>
        <w:tc>
          <w:tcPr>
            <w:tcW w:w="1324" w:type="dxa"/>
          </w:tcPr>
          <w:p w14:paraId="438B4879" w14:textId="77777777" w:rsidR="00C276E3" w:rsidRPr="00C50236" w:rsidRDefault="00C276E3" w:rsidP="00B75BBA">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10.47</w:t>
            </w:r>
          </w:p>
        </w:tc>
        <w:tc>
          <w:tcPr>
            <w:tcW w:w="1325" w:type="dxa"/>
          </w:tcPr>
          <w:p w14:paraId="51682718" w14:textId="77777777" w:rsidR="00C276E3" w:rsidRPr="00C50236" w:rsidRDefault="00C276E3" w:rsidP="00B75BBA">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4.88, 22.46</w:t>
            </w:r>
          </w:p>
        </w:tc>
        <w:tc>
          <w:tcPr>
            <w:tcW w:w="1331" w:type="dxa"/>
          </w:tcPr>
          <w:p w14:paraId="23B09518" w14:textId="77777777" w:rsidR="00C276E3" w:rsidRPr="00C50236" w:rsidRDefault="00C276E3" w:rsidP="00B75BBA">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&lt;.001</w:t>
            </w:r>
          </w:p>
        </w:tc>
      </w:tr>
      <w:tr w:rsidR="00A64D67" w:rsidRPr="00814D8C" w14:paraId="34AE2CB0" w14:textId="77777777" w:rsidTr="00A64D67">
        <w:trPr>
          <w:trHeight w:val="366"/>
        </w:trPr>
        <w:tc>
          <w:tcPr>
            <w:tcW w:w="1087" w:type="dxa"/>
          </w:tcPr>
          <w:p w14:paraId="6B6F1781" w14:textId="77777777" w:rsidR="00C276E3" w:rsidRPr="00C50236" w:rsidRDefault="00C276E3" w:rsidP="00B75BBA">
            <w:pPr>
              <w:pStyle w:val="ListParagraph"/>
              <w:ind w:left="0"/>
              <w:rPr>
                <w:rFonts w:ascii="Times New Roman" w:hAnsi="Times New Roman" w:cs="Times New Roman"/>
                <w:sz w:val="24"/>
                <w:szCs w:val="24"/>
              </w:rPr>
            </w:pPr>
            <w:r w:rsidRPr="00C50236">
              <w:rPr>
                <w:rFonts w:ascii="Times New Roman" w:hAnsi="Times New Roman" w:cs="Times New Roman"/>
                <w:sz w:val="24"/>
                <w:szCs w:val="24"/>
              </w:rPr>
              <w:t>2</w:t>
            </w:r>
          </w:p>
        </w:tc>
        <w:tc>
          <w:tcPr>
            <w:tcW w:w="1285" w:type="dxa"/>
          </w:tcPr>
          <w:p w14:paraId="1FE5A07C" w14:textId="77777777" w:rsidR="00C276E3" w:rsidRPr="00C50236" w:rsidRDefault="00C276E3" w:rsidP="00B75BBA">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1.13</w:t>
            </w:r>
          </w:p>
        </w:tc>
        <w:tc>
          <w:tcPr>
            <w:tcW w:w="1305" w:type="dxa"/>
          </w:tcPr>
          <w:p w14:paraId="474A68D2" w14:textId="77777777" w:rsidR="00C276E3" w:rsidRPr="00C50236" w:rsidRDefault="00C276E3" w:rsidP="00B75BBA">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0.81, 1.56</w:t>
            </w:r>
          </w:p>
        </w:tc>
        <w:tc>
          <w:tcPr>
            <w:tcW w:w="1318" w:type="dxa"/>
          </w:tcPr>
          <w:p w14:paraId="0CA42DD6" w14:textId="77777777" w:rsidR="00C276E3" w:rsidRPr="00C50236" w:rsidRDefault="00C276E3" w:rsidP="00B75BBA">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.47</w:t>
            </w:r>
          </w:p>
        </w:tc>
        <w:tc>
          <w:tcPr>
            <w:tcW w:w="1324" w:type="dxa"/>
          </w:tcPr>
          <w:p w14:paraId="117F33A7" w14:textId="77777777" w:rsidR="00C276E3" w:rsidRPr="00C50236" w:rsidRDefault="00C276E3" w:rsidP="00B75BBA">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8.06</w:t>
            </w:r>
          </w:p>
        </w:tc>
        <w:tc>
          <w:tcPr>
            <w:tcW w:w="1325" w:type="dxa"/>
          </w:tcPr>
          <w:p w14:paraId="57ED3707" w14:textId="77777777" w:rsidR="00C276E3" w:rsidRPr="00C50236" w:rsidRDefault="00C276E3" w:rsidP="00B75BBA">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3.69, 17.61</w:t>
            </w:r>
          </w:p>
        </w:tc>
        <w:tc>
          <w:tcPr>
            <w:tcW w:w="1331" w:type="dxa"/>
          </w:tcPr>
          <w:p w14:paraId="4264EB93" w14:textId="77777777" w:rsidR="00C276E3" w:rsidRPr="00C50236" w:rsidRDefault="00C276E3" w:rsidP="00B75BBA">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&lt;.001</w:t>
            </w:r>
          </w:p>
        </w:tc>
      </w:tr>
      <w:tr w:rsidR="00A64D67" w:rsidRPr="00814D8C" w14:paraId="0B8C3C7C" w14:textId="77777777" w:rsidTr="00A64D67">
        <w:trPr>
          <w:trHeight w:val="366"/>
        </w:trPr>
        <w:tc>
          <w:tcPr>
            <w:tcW w:w="1087" w:type="dxa"/>
          </w:tcPr>
          <w:p w14:paraId="18F51DF4" w14:textId="77777777" w:rsidR="00C276E3" w:rsidRPr="00C50236" w:rsidRDefault="00C276E3" w:rsidP="00B75BBA">
            <w:pPr>
              <w:pStyle w:val="ListParagraph"/>
              <w:ind w:left="0"/>
              <w:rPr>
                <w:rFonts w:ascii="Times New Roman" w:hAnsi="Times New Roman" w:cs="Times New Roman"/>
                <w:sz w:val="24"/>
                <w:szCs w:val="24"/>
              </w:rPr>
            </w:pPr>
            <w:r w:rsidRPr="00C50236">
              <w:rPr>
                <w:rFonts w:ascii="Times New Roman" w:hAnsi="Times New Roman" w:cs="Times New Roman"/>
                <w:sz w:val="24"/>
                <w:szCs w:val="24"/>
              </w:rPr>
              <w:t>3</w:t>
            </w:r>
          </w:p>
        </w:tc>
        <w:tc>
          <w:tcPr>
            <w:tcW w:w="1285" w:type="dxa"/>
          </w:tcPr>
          <w:p w14:paraId="0E8ACE18" w14:textId="77777777" w:rsidR="00C276E3" w:rsidRPr="00C50236" w:rsidRDefault="00C276E3" w:rsidP="00B75BBA">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1.10</w:t>
            </w:r>
          </w:p>
        </w:tc>
        <w:tc>
          <w:tcPr>
            <w:tcW w:w="1305" w:type="dxa"/>
          </w:tcPr>
          <w:p w14:paraId="7E1127E3" w14:textId="77777777" w:rsidR="00C276E3" w:rsidRPr="00C50236" w:rsidRDefault="00C276E3" w:rsidP="00B75BBA">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0.80, 1.52</w:t>
            </w:r>
          </w:p>
        </w:tc>
        <w:tc>
          <w:tcPr>
            <w:tcW w:w="1318" w:type="dxa"/>
          </w:tcPr>
          <w:p w14:paraId="73342001" w14:textId="77777777" w:rsidR="00C276E3" w:rsidRPr="00C50236" w:rsidRDefault="00C276E3" w:rsidP="00B75BBA">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.56</w:t>
            </w:r>
          </w:p>
        </w:tc>
        <w:tc>
          <w:tcPr>
            <w:tcW w:w="1324" w:type="dxa"/>
          </w:tcPr>
          <w:p w14:paraId="31BCBFF9" w14:textId="77777777" w:rsidR="00C276E3" w:rsidRPr="00C50236" w:rsidRDefault="00C276E3" w:rsidP="00B75BBA">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7.24</w:t>
            </w:r>
          </w:p>
        </w:tc>
        <w:tc>
          <w:tcPr>
            <w:tcW w:w="1325" w:type="dxa"/>
          </w:tcPr>
          <w:p w14:paraId="311D85CE" w14:textId="77777777" w:rsidR="00C276E3" w:rsidRPr="00C50236" w:rsidRDefault="00C276E3" w:rsidP="00B75BBA">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3.29, 15.93</w:t>
            </w:r>
          </w:p>
        </w:tc>
        <w:tc>
          <w:tcPr>
            <w:tcW w:w="1331" w:type="dxa"/>
          </w:tcPr>
          <w:p w14:paraId="54A2FB36" w14:textId="77777777" w:rsidR="00C276E3" w:rsidRPr="00C50236" w:rsidRDefault="00C276E3" w:rsidP="00B75BBA">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&lt;.001</w:t>
            </w:r>
          </w:p>
        </w:tc>
      </w:tr>
      <w:tr w:rsidR="00A64D67" w:rsidRPr="00814D8C" w14:paraId="05372D15" w14:textId="77777777" w:rsidTr="00A64D67">
        <w:trPr>
          <w:trHeight w:val="383"/>
        </w:trPr>
        <w:tc>
          <w:tcPr>
            <w:tcW w:w="1087" w:type="dxa"/>
          </w:tcPr>
          <w:p w14:paraId="1DF909CF" w14:textId="77777777" w:rsidR="00C276E3" w:rsidRPr="00C50236" w:rsidRDefault="00C276E3" w:rsidP="00B75BBA">
            <w:pPr>
              <w:pStyle w:val="ListParagraph"/>
              <w:ind w:left="0"/>
              <w:rPr>
                <w:rFonts w:ascii="Times New Roman" w:hAnsi="Times New Roman" w:cs="Times New Roman"/>
                <w:sz w:val="24"/>
                <w:szCs w:val="24"/>
              </w:rPr>
            </w:pPr>
            <w:r w:rsidRPr="00C50236">
              <w:rPr>
                <w:rFonts w:ascii="Times New Roman" w:hAnsi="Times New Roman" w:cs="Times New Roman"/>
                <w:sz w:val="24"/>
                <w:szCs w:val="24"/>
              </w:rPr>
              <w:t>4a</w:t>
            </w:r>
          </w:p>
        </w:tc>
        <w:tc>
          <w:tcPr>
            <w:tcW w:w="1285" w:type="dxa"/>
          </w:tcPr>
          <w:p w14:paraId="75FA1CD8" w14:textId="77777777" w:rsidR="00C276E3" w:rsidRPr="00C50236" w:rsidRDefault="00C276E3" w:rsidP="00B75BBA">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1.15</w:t>
            </w:r>
          </w:p>
        </w:tc>
        <w:tc>
          <w:tcPr>
            <w:tcW w:w="1305" w:type="dxa"/>
          </w:tcPr>
          <w:p w14:paraId="173171B9" w14:textId="77777777" w:rsidR="00C276E3" w:rsidRPr="00C50236" w:rsidRDefault="00C276E3" w:rsidP="00B75BBA">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0.82, 1.61</w:t>
            </w:r>
          </w:p>
        </w:tc>
        <w:tc>
          <w:tcPr>
            <w:tcW w:w="1318" w:type="dxa"/>
          </w:tcPr>
          <w:p w14:paraId="5EE4855F" w14:textId="77777777" w:rsidR="00C276E3" w:rsidRPr="00C50236" w:rsidRDefault="00C276E3" w:rsidP="00B75BBA">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.42</w:t>
            </w:r>
          </w:p>
        </w:tc>
        <w:tc>
          <w:tcPr>
            <w:tcW w:w="1324" w:type="dxa"/>
          </w:tcPr>
          <w:p w14:paraId="7FDD6C11" w14:textId="77777777" w:rsidR="00C276E3" w:rsidRPr="00C50236" w:rsidRDefault="00C276E3" w:rsidP="00B75BBA">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5.00</w:t>
            </w:r>
          </w:p>
        </w:tc>
        <w:tc>
          <w:tcPr>
            <w:tcW w:w="1325" w:type="dxa"/>
          </w:tcPr>
          <w:p w14:paraId="6C87D138" w14:textId="77777777" w:rsidR="00C276E3" w:rsidRPr="00C50236" w:rsidRDefault="00C276E3" w:rsidP="00B75BBA">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2.25, 11.14</w:t>
            </w:r>
          </w:p>
        </w:tc>
        <w:tc>
          <w:tcPr>
            <w:tcW w:w="1331" w:type="dxa"/>
          </w:tcPr>
          <w:p w14:paraId="317233BA" w14:textId="77777777" w:rsidR="00C276E3" w:rsidRPr="00C50236" w:rsidRDefault="00C276E3" w:rsidP="00B75BBA">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&lt;.001</w:t>
            </w:r>
          </w:p>
        </w:tc>
      </w:tr>
      <w:tr w:rsidR="00A64D67" w:rsidRPr="00814D8C" w14:paraId="6204469E" w14:textId="77777777" w:rsidTr="00A64D67">
        <w:trPr>
          <w:trHeight w:val="366"/>
        </w:trPr>
        <w:tc>
          <w:tcPr>
            <w:tcW w:w="1087" w:type="dxa"/>
          </w:tcPr>
          <w:p w14:paraId="30C92F2F" w14:textId="77777777" w:rsidR="00C276E3" w:rsidRPr="00C50236" w:rsidRDefault="00C276E3" w:rsidP="00B75BBA">
            <w:pPr>
              <w:pStyle w:val="ListParagraph"/>
              <w:ind w:left="0"/>
              <w:rPr>
                <w:rFonts w:ascii="Times New Roman" w:hAnsi="Times New Roman" w:cs="Times New Roman"/>
                <w:sz w:val="24"/>
                <w:szCs w:val="24"/>
              </w:rPr>
            </w:pPr>
            <w:r w:rsidRPr="00C50236">
              <w:rPr>
                <w:rFonts w:ascii="Times New Roman" w:hAnsi="Times New Roman" w:cs="Times New Roman"/>
                <w:sz w:val="24"/>
                <w:szCs w:val="24"/>
              </w:rPr>
              <w:t>4b</w:t>
            </w:r>
          </w:p>
        </w:tc>
        <w:tc>
          <w:tcPr>
            <w:tcW w:w="1285" w:type="dxa"/>
          </w:tcPr>
          <w:p w14:paraId="3123EC86" w14:textId="77777777" w:rsidR="00C276E3" w:rsidRPr="00C50236" w:rsidRDefault="00C276E3" w:rsidP="00B75BBA">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1.07</w:t>
            </w:r>
          </w:p>
        </w:tc>
        <w:tc>
          <w:tcPr>
            <w:tcW w:w="1305" w:type="dxa"/>
          </w:tcPr>
          <w:p w14:paraId="4A35B156" w14:textId="77777777" w:rsidR="00C276E3" w:rsidRPr="00C50236" w:rsidRDefault="00C276E3" w:rsidP="00B75BBA">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0.76, 1.51</w:t>
            </w:r>
          </w:p>
        </w:tc>
        <w:tc>
          <w:tcPr>
            <w:tcW w:w="1318" w:type="dxa"/>
          </w:tcPr>
          <w:p w14:paraId="08E11639" w14:textId="77777777" w:rsidR="00C276E3" w:rsidRPr="00C50236" w:rsidRDefault="00C276E3" w:rsidP="00B75BBA">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.71</w:t>
            </w:r>
          </w:p>
        </w:tc>
        <w:tc>
          <w:tcPr>
            <w:tcW w:w="1324" w:type="dxa"/>
          </w:tcPr>
          <w:p w14:paraId="3E1E445A" w14:textId="77777777" w:rsidR="00C276E3" w:rsidRPr="00C50236" w:rsidRDefault="00C276E3" w:rsidP="00B75BBA">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2.35</w:t>
            </w:r>
          </w:p>
        </w:tc>
        <w:tc>
          <w:tcPr>
            <w:tcW w:w="1325" w:type="dxa"/>
          </w:tcPr>
          <w:p w14:paraId="2A30FAA7" w14:textId="77777777" w:rsidR="00C276E3" w:rsidRPr="00C50236" w:rsidRDefault="00C276E3" w:rsidP="00B75BBA">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0.98, 5.62</w:t>
            </w:r>
          </w:p>
        </w:tc>
        <w:tc>
          <w:tcPr>
            <w:tcW w:w="1331" w:type="dxa"/>
          </w:tcPr>
          <w:p w14:paraId="340C96DC" w14:textId="77777777" w:rsidR="00C276E3" w:rsidRPr="00C50236" w:rsidRDefault="00C276E3" w:rsidP="00B75BBA">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.055</w:t>
            </w:r>
          </w:p>
        </w:tc>
      </w:tr>
      <w:tr w:rsidR="00A64D67" w:rsidRPr="00814D8C" w14:paraId="74DF4300" w14:textId="77777777" w:rsidTr="00A64D67">
        <w:trPr>
          <w:trHeight w:val="366"/>
        </w:trPr>
        <w:tc>
          <w:tcPr>
            <w:tcW w:w="1087" w:type="dxa"/>
          </w:tcPr>
          <w:p w14:paraId="59160D4A" w14:textId="77777777" w:rsidR="00C276E3" w:rsidRPr="00C50236" w:rsidRDefault="00C276E3" w:rsidP="00B75BBA">
            <w:pPr>
              <w:pStyle w:val="ListParagraph"/>
              <w:ind w:left="0"/>
              <w:rPr>
                <w:rFonts w:ascii="Times New Roman" w:hAnsi="Times New Roman" w:cs="Times New Roman"/>
                <w:sz w:val="24"/>
                <w:szCs w:val="24"/>
              </w:rPr>
            </w:pPr>
            <w:r w:rsidRPr="00C50236">
              <w:rPr>
                <w:rFonts w:ascii="Times New Roman" w:hAnsi="Times New Roman" w:cs="Times New Roman"/>
                <w:sz w:val="24"/>
                <w:szCs w:val="24"/>
              </w:rPr>
              <w:t>4c</w:t>
            </w:r>
          </w:p>
        </w:tc>
        <w:tc>
          <w:tcPr>
            <w:tcW w:w="1285" w:type="dxa"/>
          </w:tcPr>
          <w:p w14:paraId="3E08AD52" w14:textId="77777777" w:rsidR="00C276E3" w:rsidRPr="00C50236" w:rsidRDefault="00C276E3" w:rsidP="00B75BBA">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1.06</w:t>
            </w:r>
          </w:p>
        </w:tc>
        <w:tc>
          <w:tcPr>
            <w:tcW w:w="1305" w:type="dxa"/>
          </w:tcPr>
          <w:p w14:paraId="6DEDE9AB" w14:textId="77777777" w:rsidR="00C276E3" w:rsidRPr="00C50236" w:rsidRDefault="00C276E3" w:rsidP="00B75BBA">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0.76, 1.48</w:t>
            </w:r>
          </w:p>
        </w:tc>
        <w:tc>
          <w:tcPr>
            <w:tcW w:w="1318" w:type="dxa"/>
          </w:tcPr>
          <w:p w14:paraId="5B2A3EE1" w14:textId="77777777" w:rsidR="00C276E3" w:rsidRPr="00C50236" w:rsidRDefault="00C276E3" w:rsidP="00B75BBA">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.71</w:t>
            </w:r>
          </w:p>
        </w:tc>
        <w:tc>
          <w:tcPr>
            <w:tcW w:w="1324" w:type="dxa"/>
          </w:tcPr>
          <w:p w14:paraId="7EBB1E05" w14:textId="77777777" w:rsidR="00C276E3" w:rsidRPr="00C50236" w:rsidRDefault="00C276E3" w:rsidP="00B75BBA">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3.14</w:t>
            </w:r>
          </w:p>
        </w:tc>
        <w:tc>
          <w:tcPr>
            <w:tcW w:w="1325" w:type="dxa"/>
          </w:tcPr>
          <w:p w14:paraId="6B7B8F50" w14:textId="77777777" w:rsidR="00C276E3" w:rsidRPr="00C50236" w:rsidRDefault="00C276E3" w:rsidP="00B75BBA">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1.32, 7.48</w:t>
            </w:r>
          </w:p>
        </w:tc>
        <w:tc>
          <w:tcPr>
            <w:tcW w:w="1331" w:type="dxa"/>
          </w:tcPr>
          <w:p w14:paraId="7E35E6AC" w14:textId="77777777" w:rsidR="00C276E3" w:rsidRPr="00C50236" w:rsidRDefault="00C276E3" w:rsidP="00B75BBA">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.010</w:t>
            </w:r>
          </w:p>
        </w:tc>
      </w:tr>
      <w:tr w:rsidR="00A64D67" w:rsidRPr="00814D8C" w14:paraId="7CE5CAA3" w14:textId="77777777" w:rsidTr="00A64D67">
        <w:trPr>
          <w:trHeight w:val="366"/>
        </w:trPr>
        <w:tc>
          <w:tcPr>
            <w:tcW w:w="1087" w:type="dxa"/>
            <w:tcBorders>
              <w:bottom w:val="single" w:sz="4" w:space="0" w:color="auto"/>
            </w:tcBorders>
            <w:shd w:val="clear" w:color="auto" w:fill="auto"/>
          </w:tcPr>
          <w:p w14:paraId="341A5435" w14:textId="77777777" w:rsidR="00C276E3" w:rsidRPr="00C50236" w:rsidRDefault="00C276E3" w:rsidP="00B75BBA">
            <w:pPr>
              <w:pStyle w:val="ListParagraph"/>
              <w:ind w:left="0"/>
              <w:rPr>
                <w:rFonts w:ascii="Times New Roman" w:hAnsi="Times New Roman" w:cs="Times New Roman"/>
                <w:sz w:val="24"/>
                <w:szCs w:val="24"/>
              </w:rPr>
            </w:pPr>
            <w:r w:rsidRPr="00C50236">
              <w:rPr>
                <w:rFonts w:ascii="Times New Roman" w:hAnsi="Times New Roman" w:cs="Times New Roman"/>
                <w:sz w:val="24"/>
                <w:szCs w:val="24"/>
              </w:rPr>
              <w:t>4d</w:t>
            </w:r>
          </w:p>
        </w:tc>
        <w:tc>
          <w:tcPr>
            <w:tcW w:w="1285" w:type="dxa"/>
            <w:tcBorders>
              <w:bottom w:val="single" w:sz="4" w:space="0" w:color="auto"/>
            </w:tcBorders>
            <w:shd w:val="clear" w:color="auto" w:fill="auto"/>
          </w:tcPr>
          <w:p w14:paraId="711D3CCF" w14:textId="77777777" w:rsidR="00C276E3" w:rsidRPr="00C50236" w:rsidRDefault="00C276E3" w:rsidP="00B75BBA">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1.05</w:t>
            </w:r>
          </w:p>
        </w:tc>
        <w:tc>
          <w:tcPr>
            <w:tcW w:w="1305" w:type="dxa"/>
            <w:tcBorders>
              <w:bottom w:val="single" w:sz="4" w:space="0" w:color="auto"/>
            </w:tcBorders>
            <w:shd w:val="clear" w:color="auto" w:fill="auto"/>
          </w:tcPr>
          <w:p w14:paraId="09B2BCF3" w14:textId="77777777" w:rsidR="00C276E3" w:rsidRPr="00C50236" w:rsidRDefault="00C276E3" w:rsidP="00B75BBA">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0.75, 1.46</w:t>
            </w:r>
          </w:p>
        </w:tc>
        <w:tc>
          <w:tcPr>
            <w:tcW w:w="1318" w:type="dxa"/>
            <w:tcBorders>
              <w:bottom w:val="single" w:sz="4" w:space="0" w:color="auto"/>
            </w:tcBorders>
            <w:shd w:val="clear" w:color="auto" w:fill="auto"/>
          </w:tcPr>
          <w:p w14:paraId="2907718C" w14:textId="77777777" w:rsidR="00C276E3" w:rsidRPr="00C50236" w:rsidRDefault="00C276E3" w:rsidP="00B75BBA">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.79</w:t>
            </w:r>
          </w:p>
        </w:tc>
        <w:tc>
          <w:tcPr>
            <w:tcW w:w="1324" w:type="dxa"/>
            <w:tcBorders>
              <w:bottom w:val="single" w:sz="4" w:space="0" w:color="auto"/>
            </w:tcBorders>
            <w:shd w:val="clear" w:color="auto" w:fill="auto"/>
          </w:tcPr>
          <w:p w14:paraId="1D9BD556" w14:textId="77777777" w:rsidR="00C276E3" w:rsidRPr="00C50236" w:rsidRDefault="00C276E3" w:rsidP="00B75BBA">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2.70</w:t>
            </w:r>
          </w:p>
        </w:tc>
        <w:tc>
          <w:tcPr>
            <w:tcW w:w="1325" w:type="dxa"/>
            <w:tcBorders>
              <w:bottom w:val="single" w:sz="4" w:space="0" w:color="auto"/>
            </w:tcBorders>
            <w:shd w:val="clear" w:color="auto" w:fill="auto"/>
          </w:tcPr>
          <w:p w14:paraId="7E541709" w14:textId="77777777" w:rsidR="00C276E3" w:rsidRPr="00C50236" w:rsidRDefault="00C276E3" w:rsidP="00B75BBA">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0.98, 7.44</w:t>
            </w:r>
          </w:p>
        </w:tc>
        <w:tc>
          <w:tcPr>
            <w:tcW w:w="1331" w:type="dxa"/>
            <w:tcBorders>
              <w:bottom w:val="single" w:sz="4" w:space="0" w:color="auto"/>
            </w:tcBorders>
            <w:shd w:val="clear" w:color="auto" w:fill="auto"/>
          </w:tcPr>
          <w:p w14:paraId="7B04A974" w14:textId="77777777" w:rsidR="00C276E3" w:rsidRPr="00C50236" w:rsidRDefault="00C276E3" w:rsidP="00B75BBA">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.054</w:t>
            </w:r>
          </w:p>
        </w:tc>
      </w:tr>
    </w:tbl>
    <w:p w14:paraId="169BC707" w14:textId="77777777" w:rsidR="00C276E3" w:rsidRPr="00C50236" w:rsidRDefault="00C276E3" w:rsidP="00C276E3">
      <w:pPr>
        <w:pStyle w:val="NoSpacing"/>
        <w:rPr>
          <w:rFonts w:ascii="Times New Roman" w:hAnsi="Times New Roman" w:cs="Times New Roman"/>
          <w:sz w:val="24"/>
          <w:szCs w:val="24"/>
        </w:rPr>
      </w:pPr>
    </w:p>
    <w:p w14:paraId="712F1C1A" w14:textId="77777777" w:rsidR="00C276E3" w:rsidRPr="00C50236" w:rsidRDefault="00C276E3" w:rsidP="00C276E3">
      <w:pPr>
        <w:pStyle w:val="NoSpacing"/>
        <w:rPr>
          <w:rFonts w:ascii="Times New Roman" w:hAnsi="Times New Roman" w:cs="Times New Roman"/>
          <w:sz w:val="24"/>
          <w:szCs w:val="24"/>
        </w:rPr>
      </w:pPr>
      <w:r>
        <w:rPr>
          <w:rFonts w:ascii="Times New Roman" w:hAnsi="Times New Roman" w:cs="Times New Roman"/>
          <w:sz w:val="24"/>
          <w:szCs w:val="24"/>
        </w:rPr>
        <w:t xml:space="preserve">Reference group </w:t>
      </w:r>
      <w:r w:rsidRPr="00C50236">
        <w:rPr>
          <w:rFonts w:ascii="Times New Roman" w:hAnsi="Times New Roman" w:cs="Times New Roman"/>
          <w:sz w:val="24"/>
          <w:szCs w:val="24"/>
        </w:rPr>
        <w:t>= no exposure; OR = odds ratio; 95% CI = 95% confidence interval. Cotinine was treated as a categorical variable in these analyses. Passive exposure is defined as levels exceeding 1 ng/ml in blood samples (up to 9 ng/ml). Active exposure is defined as cotinine levels exceeding 10 ng/ml in blood samples. The basic model (model 1) was adjusted for age and sex. Model 2 was additionally adjusted for socioeconomic status, BMI and alcohol. Model 3 was additionally adjusted for passive smoke exposure (maternal smoking at 12 years). Models 4a-4c were as model 3 and additionally adjusted for self-reported measures of smoking and the difference in age between the self-report and cotinine measures. Model 4a adjusted for ever smoking at age 16. Model 4b alternatively adjusted for number of cigarettes smoked by age 16. Model 4c alternatively adjusted for active smoking (daily/weekly) at age 16. Model 4d was as Model 3 and adjusted for classes of smoking transitions; early onset regular smokers, late onset regular smokers, never smokers and experimenters categorised using data from 14 to 16.</w:t>
      </w:r>
    </w:p>
    <w:p w14:paraId="3755F301" w14:textId="77777777" w:rsidR="00C276E3" w:rsidRPr="00784F5B" w:rsidRDefault="00C276E3" w:rsidP="00C276E3">
      <w:pPr>
        <w:rPr>
          <w:lang w:val="en-GB"/>
        </w:rPr>
      </w:pPr>
    </w:p>
    <w:p w14:paraId="77583405" w14:textId="77777777" w:rsidR="00C276E3" w:rsidRPr="00814D8C" w:rsidRDefault="00C276E3" w:rsidP="00C276E3">
      <w:pPr>
        <w:rPr>
          <w:lang w:val="en-GB"/>
        </w:rPr>
      </w:pPr>
      <w:r w:rsidRPr="00DA5484">
        <w:rPr>
          <w:lang w:val="en-GB"/>
        </w:rPr>
        <w:br w:type="page"/>
      </w:r>
    </w:p>
    <w:p w14:paraId="66317680" w14:textId="21E398C8" w:rsidR="00221FCF" w:rsidRPr="00881C95" w:rsidRDefault="00221FCF" w:rsidP="00076DBF">
      <w:pPr>
        <w:spacing w:line="480" w:lineRule="auto"/>
        <w:outlineLvl w:val="0"/>
        <w:rPr>
          <w:b/>
          <w:bCs/>
          <w:sz w:val="32"/>
          <w:szCs w:val="32"/>
          <w:lang w:val="en-GB"/>
        </w:rPr>
      </w:pPr>
      <w:r w:rsidRPr="00881C95">
        <w:rPr>
          <w:b/>
          <w:bCs/>
          <w:sz w:val="32"/>
          <w:szCs w:val="32"/>
          <w:lang w:val="en-GB"/>
        </w:rPr>
        <w:t>Self-reported smoking and potential misreporting</w:t>
      </w:r>
    </w:p>
    <w:p w14:paraId="67DC54E0" w14:textId="4AA67B64" w:rsidR="00A0178B" w:rsidRDefault="00166341" w:rsidP="00952E4B">
      <w:pPr>
        <w:spacing w:line="480" w:lineRule="auto"/>
        <w:outlineLvl w:val="0"/>
        <w:rPr>
          <w:lang w:val="en-GB"/>
        </w:rPr>
      </w:pPr>
      <w:r w:rsidRPr="00814D8C">
        <w:rPr>
          <w:lang w:val="en-GB"/>
        </w:rPr>
        <w:t xml:space="preserve">Although strong associations were seen between self-reported smoking behaviour and smoking behaviour determined by </w:t>
      </w:r>
      <w:r w:rsidR="001404AD" w:rsidRPr="00814D8C">
        <w:rPr>
          <w:lang w:val="en-GB"/>
        </w:rPr>
        <w:t xml:space="preserve">cotinine </w:t>
      </w:r>
      <w:r w:rsidRPr="00814D8C">
        <w:rPr>
          <w:lang w:val="en-GB"/>
        </w:rPr>
        <w:t>(Table</w:t>
      </w:r>
      <w:r w:rsidR="00D05B89">
        <w:rPr>
          <w:lang w:val="en-GB"/>
        </w:rPr>
        <w:t xml:space="preserve"> 3</w:t>
      </w:r>
      <w:r w:rsidRPr="00814D8C">
        <w:rPr>
          <w:lang w:val="en-GB"/>
        </w:rPr>
        <w:t>), d</w:t>
      </w:r>
      <w:r w:rsidR="00366B46" w:rsidRPr="00814D8C">
        <w:rPr>
          <w:lang w:val="en-GB"/>
        </w:rPr>
        <w:t>iscrepancies indicate</w:t>
      </w:r>
      <w:r w:rsidR="003B5996" w:rsidRPr="00814D8C">
        <w:rPr>
          <w:lang w:val="en-GB"/>
        </w:rPr>
        <w:t xml:space="preserve"> that mis</w:t>
      </w:r>
      <w:r w:rsidR="00366B46" w:rsidRPr="00814D8C">
        <w:rPr>
          <w:lang w:val="en-GB"/>
        </w:rPr>
        <w:t xml:space="preserve">reporting may have occurred (Table </w:t>
      </w:r>
      <w:r w:rsidR="006F2FD7">
        <w:rPr>
          <w:lang w:val="en-GB"/>
        </w:rPr>
        <w:t>4</w:t>
      </w:r>
      <w:r w:rsidR="00366B46" w:rsidRPr="00814D8C">
        <w:rPr>
          <w:lang w:val="en-GB"/>
        </w:rPr>
        <w:t xml:space="preserve">). </w:t>
      </w:r>
      <w:r w:rsidR="00B710B0" w:rsidRPr="00814D8C">
        <w:rPr>
          <w:lang w:val="en-GB"/>
        </w:rPr>
        <w:t>O</w:t>
      </w:r>
      <w:r w:rsidR="00832297" w:rsidRPr="00814D8C">
        <w:rPr>
          <w:lang w:val="en-GB"/>
        </w:rPr>
        <w:t>nly 56% of those who had cotinine levels indicative of bein</w:t>
      </w:r>
      <w:r w:rsidR="00B710B0" w:rsidRPr="00814D8C">
        <w:rPr>
          <w:lang w:val="en-GB"/>
        </w:rPr>
        <w:t xml:space="preserve">g an active smoker self-reported daily smoking. 19% of those indicated to be </w:t>
      </w:r>
      <w:r w:rsidR="00D93AA9" w:rsidRPr="00814D8C">
        <w:rPr>
          <w:lang w:val="en-GB"/>
        </w:rPr>
        <w:t xml:space="preserve">active </w:t>
      </w:r>
      <w:r w:rsidR="00B710B0" w:rsidRPr="00814D8C">
        <w:rPr>
          <w:lang w:val="en-GB"/>
        </w:rPr>
        <w:t>smokers by their cotinine levels reported that they were current non-smokers and 25% reported their smoking behaviour as weekly or less. Conversely, only 36% of those who self-reported being daily smokers also had cotinine levels indicating active smoking.</w:t>
      </w:r>
      <w:r w:rsidR="007C7C8D" w:rsidRPr="00814D8C">
        <w:rPr>
          <w:lang w:val="en-GB"/>
        </w:rPr>
        <w:t xml:space="preserve"> </w:t>
      </w:r>
      <w:r w:rsidR="00D05B89">
        <w:rPr>
          <w:lang w:val="en-GB"/>
        </w:rPr>
        <w:t>Furthermore,</w:t>
      </w:r>
      <w:r w:rsidR="00CB3C23">
        <w:rPr>
          <w:lang w:val="en-GB"/>
        </w:rPr>
        <w:t xml:space="preserve"> </w:t>
      </w:r>
      <w:r w:rsidR="00D05B89">
        <w:rPr>
          <w:lang w:val="en-GB"/>
        </w:rPr>
        <w:t xml:space="preserve">e-cigarette use at 22 years was more strongly associated with cotinine </w:t>
      </w:r>
      <w:r w:rsidR="0046787E">
        <w:rPr>
          <w:lang w:val="en-GB"/>
        </w:rPr>
        <w:t>levels indicating active smoking</w:t>
      </w:r>
      <w:r w:rsidR="00922FE0">
        <w:rPr>
          <w:lang w:val="en-GB"/>
        </w:rPr>
        <w:t xml:space="preserve"> </w:t>
      </w:r>
      <w:r w:rsidR="00922FE0" w:rsidRPr="00814D8C">
        <w:rPr>
          <w:lang w:val="en-GB"/>
        </w:rPr>
        <w:t xml:space="preserve">(OR </w:t>
      </w:r>
      <w:r w:rsidR="00922FE0">
        <w:rPr>
          <w:lang w:val="en-GB"/>
        </w:rPr>
        <w:t>adjust</w:t>
      </w:r>
      <w:r w:rsidR="00B22A15">
        <w:rPr>
          <w:lang w:val="en-GB"/>
        </w:rPr>
        <w:t>ed</w:t>
      </w:r>
      <w:r w:rsidR="00922FE0">
        <w:rPr>
          <w:lang w:val="en-GB"/>
        </w:rPr>
        <w:t xml:space="preserve"> for age and sex</w:t>
      </w:r>
      <w:r w:rsidR="00B22A15">
        <w:rPr>
          <w:lang w:val="en-GB"/>
        </w:rPr>
        <w:t xml:space="preserve"> =</w:t>
      </w:r>
      <w:r w:rsidR="00922FE0">
        <w:rPr>
          <w:lang w:val="en-GB"/>
        </w:rPr>
        <w:t xml:space="preserve"> </w:t>
      </w:r>
      <w:r w:rsidR="00922FE0" w:rsidRPr="00814D8C">
        <w:rPr>
          <w:lang w:val="en-GB"/>
        </w:rPr>
        <w:t>10.47, 95% CI 4.88 to 22.46,</w:t>
      </w:r>
      <w:r w:rsidR="00922FE0" w:rsidRPr="00814D8C">
        <w:rPr>
          <w:i/>
          <w:lang w:val="en-GB"/>
        </w:rPr>
        <w:t xml:space="preserve"> p</w:t>
      </w:r>
      <w:r w:rsidR="00922FE0" w:rsidRPr="00814D8C">
        <w:rPr>
          <w:lang w:val="en-GB"/>
        </w:rPr>
        <w:t xml:space="preserve"> &lt; .001</w:t>
      </w:r>
      <w:r w:rsidR="00922FE0">
        <w:rPr>
          <w:lang w:val="en-GB"/>
        </w:rPr>
        <w:t>)</w:t>
      </w:r>
      <w:r w:rsidR="00064886">
        <w:rPr>
          <w:lang w:val="en-GB"/>
        </w:rPr>
        <w:t>,</w:t>
      </w:r>
      <w:r w:rsidR="0046787E">
        <w:rPr>
          <w:lang w:val="en-GB"/>
        </w:rPr>
        <w:t xml:space="preserve"> </w:t>
      </w:r>
      <w:r w:rsidR="00D05B89">
        <w:rPr>
          <w:lang w:val="en-GB"/>
        </w:rPr>
        <w:t>than with self-reported</w:t>
      </w:r>
      <w:r w:rsidR="006B0D03">
        <w:rPr>
          <w:lang w:val="en-GB"/>
        </w:rPr>
        <w:t xml:space="preserve"> active</w:t>
      </w:r>
      <w:r w:rsidR="00D05B89">
        <w:rPr>
          <w:lang w:val="en-GB"/>
        </w:rPr>
        <w:t xml:space="preserve"> </w:t>
      </w:r>
      <w:r w:rsidR="00245BB8">
        <w:rPr>
          <w:lang w:val="en-GB"/>
        </w:rPr>
        <w:t>daily</w:t>
      </w:r>
      <w:r w:rsidR="00067022">
        <w:rPr>
          <w:lang w:val="en-GB"/>
        </w:rPr>
        <w:t>/</w:t>
      </w:r>
      <w:r w:rsidR="00245BB8">
        <w:rPr>
          <w:lang w:val="en-GB"/>
        </w:rPr>
        <w:t xml:space="preserve">weekly </w:t>
      </w:r>
      <w:r w:rsidR="00D05B89">
        <w:rPr>
          <w:lang w:val="en-GB"/>
        </w:rPr>
        <w:t xml:space="preserve">smoking at 15 years </w:t>
      </w:r>
      <w:r w:rsidR="00922FE0">
        <w:rPr>
          <w:lang w:val="en-GB"/>
        </w:rPr>
        <w:t>(</w:t>
      </w:r>
      <w:r w:rsidR="00922FE0" w:rsidRPr="00814D8C">
        <w:rPr>
          <w:lang w:val="en-GB"/>
        </w:rPr>
        <w:t xml:space="preserve">OR </w:t>
      </w:r>
      <w:r w:rsidR="00922FE0">
        <w:rPr>
          <w:lang w:val="en-GB"/>
        </w:rPr>
        <w:t>adjust</w:t>
      </w:r>
      <w:r w:rsidR="00B22A15">
        <w:rPr>
          <w:lang w:val="en-GB"/>
        </w:rPr>
        <w:t>ed</w:t>
      </w:r>
      <w:r w:rsidR="00922FE0">
        <w:rPr>
          <w:lang w:val="en-GB"/>
        </w:rPr>
        <w:t xml:space="preserve"> for age and sex</w:t>
      </w:r>
      <w:r w:rsidR="00B22A15">
        <w:rPr>
          <w:lang w:val="en-GB"/>
        </w:rPr>
        <w:t xml:space="preserve"> = </w:t>
      </w:r>
      <w:r w:rsidR="00D05B89">
        <w:rPr>
          <w:lang w:val="en-GB"/>
        </w:rPr>
        <w:t xml:space="preserve">7.77, 95% CI 5.09 to 11.85, </w:t>
      </w:r>
      <w:r w:rsidR="00D05B89" w:rsidRPr="00814D8C">
        <w:rPr>
          <w:i/>
          <w:lang w:val="en-GB"/>
        </w:rPr>
        <w:t>p</w:t>
      </w:r>
      <w:r w:rsidR="00D05B89" w:rsidRPr="00814D8C">
        <w:rPr>
          <w:lang w:val="en-GB"/>
        </w:rPr>
        <w:t xml:space="preserve"> &lt; .001)</w:t>
      </w:r>
      <w:r w:rsidR="00064886">
        <w:rPr>
          <w:lang w:val="en-GB"/>
        </w:rPr>
        <w:t>,</w:t>
      </w:r>
      <w:r w:rsidR="001A0951">
        <w:rPr>
          <w:lang w:val="en-GB"/>
        </w:rPr>
        <w:t xml:space="preserve"> albeit with overlapping confidence intervals</w:t>
      </w:r>
      <w:r w:rsidR="00F958A0">
        <w:rPr>
          <w:lang w:val="en-GB"/>
        </w:rPr>
        <w:t xml:space="preserve"> (Table </w:t>
      </w:r>
      <w:r w:rsidR="00FE6941">
        <w:rPr>
          <w:lang w:val="en-GB"/>
        </w:rPr>
        <w:t>5</w:t>
      </w:r>
      <w:r w:rsidR="00F958A0">
        <w:rPr>
          <w:lang w:val="en-GB"/>
        </w:rPr>
        <w:t>)</w:t>
      </w:r>
      <w:r w:rsidR="00D05B89">
        <w:rPr>
          <w:lang w:val="en-GB"/>
        </w:rPr>
        <w:t>.</w:t>
      </w:r>
    </w:p>
    <w:p w14:paraId="462B72F3" w14:textId="77777777" w:rsidR="00A11E78" w:rsidRDefault="00A11E78">
      <w:pPr>
        <w:spacing w:after="160" w:line="259" w:lineRule="auto"/>
        <w:rPr>
          <w:lang w:val="en-GB"/>
        </w:rPr>
        <w:sectPr w:rsidR="00A11E78" w:rsidSect="00A11E78">
          <w:headerReference w:type="default" r:id="rId12"/>
          <w:footerReference w:type="default" r:id="rId13"/>
          <w:pgSz w:w="11900" w:h="16820"/>
          <w:pgMar w:top="1440" w:right="1440" w:bottom="1440" w:left="1440" w:header="709" w:footer="709" w:gutter="0"/>
          <w:lnNumType w:countBy="1" w:restart="continuous"/>
          <w:cols w:space="708"/>
          <w:docGrid w:linePitch="360"/>
        </w:sectPr>
      </w:pPr>
    </w:p>
    <w:p w14:paraId="37B54C21" w14:textId="53A714C6" w:rsidR="00B85460" w:rsidRPr="00071799" w:rsidRDefault="00B85460" w:rsidP="00B85460">
      <w:pPr>
        <w:pStyle w:val="NoSpacing"/>
        <w:rPr>
          <w:rFonts w:ascii="Times" w:hAnsi="Times"/>
          <w:sz w:val="24"/>
          <w:szCs w:val="24"/>
        </w:rPr>
      </w:pPr>
      <w:r w:rsidRPr="00071799">
        <w:rPr>
          <w:rFonts w:ascii="Times" w:hAnsi="Times"/>
          <w:sz w:val="24"/>
          <w:szCs w:val="24"/>
        </w:rPr>
        <w:t xml:space="preserve">Table </w:t>
      </w:r>
      <w:r w:rsidR="007C6CDD">
        <w:rPr>
          <w:rFonts w:ascii="Times" w:hAnsi="Times"/>
          <w:sz w:val="24"/>
          <w:szCs w:val="24"/>
        </w:rPr>
        <w:t>3</w:t>
      </w:r>
      <w:r w:rsidRPr="00071799">
        <w:rPr>
          <w:rFonts w:ascii="Times" w:hAnsi="Times"/>
          <w:sz w:val="24"/>
          <w:szCs w:val="24"/>
        </w:rPr>
        <w:t>. Associations of cotinine and smoking behaviours in a series of logistic regressions.</w:t>
      </w:r>
    </w:p>
    <w:tbl>
      <w:tblPr>
        <w:tblStyle w:val="TableGrid"/>
        <w:tblW w:w="13747" w:type="dxa"/>
        <w:tblBorders>
          <w:left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5056"/>
        <w:gridCol w:w="712"/>
        <w:gridCol w:w="1495"/>
        <w:gridCol w:w="729"/>
        <w:gridCol w:w="713"/>
        <w:gridCol w:w="1496"/>
        <w:gridCol w:w="729"/>
        <w:gridCol w:w="713"/>
        <w:gridCol w:w="1375"/>
        <w:gridCol w:w="729"/>
      </w:tblGrid>
      <w:tr w:rsidR="00B85460" w:rsidRPr="00E23DC0" w14:paraId="75147375" w14:textId="77777777" w:rsidTr="00B75BBA">
        <w:trPr>
          <w:trHeight w:val="340"/>
        </w:trPr>
        <w:tc>
          <w:tcPr>
            <w:tcW w:w="0" w:type="auto"/>
            <w:tcBorders>
              <w:top w:val="single" w:sz="4" w:space="0" w:color="auto"/>
              <w:bottom w:val="single" w:sz="4" w:space="0" w:color="auto"/>
            </w:tcBorders>
            <w:vAlign w:val="center"/>
          </w:tcPr>
          <w:p w14:paraId="41366EDF" w14:textId="77777777" w:rsidR="00B85460" w:rsidRPr="00071799" w:rsidRDefault="00B85460" w:rsidP="00B75BBA">
            <w:pPr>
              <w:rPr>
                <w:rFonts w:eastAsiaTheme="minorHAnsi"/>
                <w:b/>
                <w:bCs/>
              </w:rPr>
            </w:pPr>
            <w:r w:rsidRPr="00071799">
              <w:rPr>
                <w:rFonts w:eastAsiaTheme="minorHAnsi"/>
                <w:b/>
                <w:bCs/>
              </w:rPr>
              <w:t>Model</w:t>
            </w:r>
          </w:p>
        </w:tc>
        <w:tc>
          <w:tcPr>
            <w:tcW w:w="0" w:type="auto"/>
            <w:gridSpan w:val="3"/>
            <w:tcBorders>
              <w:top w:val="single" w:sz="4" w:space="0" w:color="auto"/>
              <w:bottom w:val="single" w:sz="4" w:space="0" w:color="auto"/>
            </w:tcBorders>
            <w:vAlign w:val="center"/>
          </w:tcPr>
          <w:p w14:paraId="60483587" w14:textId="77777777" w:rsidR="00B85460" w:rsidRPr="00071799" w:rsidRDefault="00B85460" w:rsidP="00B75BBA">
            <w:pPr>
              <w:jc w:val="center"/>
              <w:rPr>
                <w:rFonts w:eastAsiaTheme="minorHAnsi"/>
              </w:rPr>
            </w:pPr>
            <w:r w:rsidRPr="00071799">
              <w:rPr>
                <w:rFonts w:eastAsiaTheme="minorHAnsi"/>
              </w:rPr>
              <w:t>1</w:t>
            </w:r>
          </w:p>
        </w:tc>
        <w:tc>
          <w:tcPr>
            <w:tcW w:w="0" w:type="auto"/>
            <w:gridSpan w:val="3"/>
            <w:tcBorders>
              <w:top w:val="single" w:sz="4" w:space="0" w:color="auto"/>
              <w:bottom w:val="single" w:sz="4" w:space="0" w:color="auto"/>
            </w:tcBorders>
            <w:vAlign w:val="center"/>
          </w:tcPr>
          <w:p w14:paraId="4D3A780C" w14:textId="77777777" w:rsidR="00B85460" w:rsidRPr="00071799" w:rsidRDefault="00B85460" w:rsidP="00B75BBA">
            <w:pPr>
              <w:jc w:val="center"/>
              <w:rPr>
                <w:rFonts w:eastAsiaTheme="minorHAnsi"/>
              </w:rPr>
            </w:pPr>
            <w:r w:rsidRPr="00071799">
              <w:rPr>
                <w:rFonts w:eastAsiaTheme="minorHAnsi"/>
              </w:rPr>
              <w:t>2</w:t>
            </w:r>
          </w:p>
        </w:tc>
        <w:tc>
          <w:tcPr>
            <w:tcW w:w="0" w:type="auto"/>
            <w:gridSpan w:val="3"/>
            <w:tcBorders>
              <w:top w:val="single" w:sz="4" w:space="0" w:color="auto"/>
              <w:bottom w:val="single" w:sz="4" w:space="0" w:color="auto"/>
            </w:tcBorders>
            <w:vAlign w:val="center"/>
          </w:tcPr>
          <w:p w14:paraId="571C55CD" w14:textId="77777777" w:rsidR="00B85460" w:rsidRPr="00071799" w:rsidRDefault="00B85460" w:rsidP="00B75BBA">
            <w:pPr>
              <w:jc w:val="center"/>
              <w:rPr>
                <w:rFonts w:eastAsiaTheme="minorHAnsi"/>
              </w:rPr>
            </w:pPr>
            <w:r w:rsidRPr="00071799">
              <w:rPr>
                <w:rFonts w:eastAsiaTheme="minorHAnsi"/>
              </w:rPr>
              <w:t>3</w:t>
            </w:r>
          </w:p>
        </w:tc>
      </w:tr>
      <w:tr w:rsidR="00B85460" w:rsidRPr="00E23DC0" w14:paraId="6B3950B3" w14:textId="77777777" w:rsidTr="00B75BBA">
        <w:trPr>
          <w:trHeight w:val="340"/>
        </w:trPr>
        <w:tc>
          <w:tcPr>
            <w:tcW w:w="0" w:type="auto"/>
            <w:tcBorders>
              <w:top w:val="single" w:sz="4" w:space="0" w:color="auto"/>
              <w:bottom w:val="single" w:sz="4" w:space="0" w:color="auto"/>
            </w:tcBorders>
            <w:vAlign w:val="center"/>
          </w:tcPr>
          <w:p w14:paraId="2C9E557A" w14:textId="77777777" w:rsidR="00B85460" w:rsidRPr="00071799" w:rsidRDefault="00B85460" w:rsidP="00B75BBA">
            <w:pPr>
              <w:rPr>
                <w:rFonts w:eastAsiaTheme="minorHAnsi"/>
              </w:rPr>
            </w:pPr>
            <w:r w:rsidRPr="00071799">
              <w:rPr>
                <w:rFonts w:eastAsiaTheme="minorHAnsi"/>
              </w:rPr>
              <w:t>Smoking behaviour</w:t>
            </w:r>
          </w:p>
        </w:tc>
        <w:tc>
          <w:tcPr>
            <w:tcW w:w="0" w:type="auto"/>
            <w:tcBorders>
              <w:top w:val="single" w:sz="4" w:space="0" w:color="auto"/>
              <w:bottom w:val="single" w:sz="4" w:space="0" w:color="auto"/>
            </w:tcBorders>
            <w:vAlign w:val="center"/>
          </w:tcPr>
          <w:p w14:paraId="5141FA78" w14:textId="77777777" w:rsidR="00B85460" w:rsidRPr="00071799" w:rsidRDefault="00B85460" w:rsidP="00B75BBA">
            <w:pPr>
              <w:jc w:val="center"/>
              <w:rPr>
                <w:rFonts w:eastAsiaTheme="minorHAnsi"/>
              </w:rPr>
            </w:pPr>
            <w:r w:rsidRPr="00071799">
              <w:rPr>
                <w:rFonts w:eastAsiaTheme="minorHAnsi"/>
              </w:rPr>
              <w:t>OR</w:t>
            </w:r>
          </w:p>
        </w:tc>
        <w:tc>
          <w:tcPr>
            <w:tcW w:w="0" w:type="auto"/>
            <w:tcBorders>
              <w:top w:val="single" w:sz="4" w:space="0" w:color="auto"/>
              <w:bottom w:val="single" w:sz="4" w:space="0" w:color="auto"/>
            </w:tcBorders>
            <w:vAlign w:val="center"/>
          </w:tcPr>
          <w:p w14:paraId="6B329C91" w14:textId="77777777" w:rsidR="00B85460" w:rsidRPr="00071799" w:rsidRDefault="00B85460" w:rsidP="00B75BBA">
            <w:pPr>
              <w:jc w:val="center"/>
              <w:rPr>
                <w:rFonts w:eastAsiaTheme="minorHAnsi"/>
              </w:rPr>
            </w:pPr>
            <w:r w:rsidRPr="00071799">
              <w:rPr>
                <w:rFonts w:eastAsiaTheme="minorHAnsi"/>
              </w:rPr>
              <w:t>95% CI</w:t>
            </w:r>
          </w:p>
        </w:tc>
        <w:tc>
          <w:tcPr>
            <w:tcW w:w="0" w:type="auto"/>
            <w:tcBorders>
              <w:top w:val="single" w:sz="4" w:space="0" w:color="auto"/>
              <w:bottom w:val="single" w:sz="4" w:space="0" w:color="auto"/>
            </w:tcBorders>
            <w:vAlign w:val="center"/>
          </w:tcPr>
          <w:p w14:paraId="0FAD51C0" w14:textId="77777777" w:rsidR="00B85460" w:rsidRPr="00071799" w:rsidRDefault="00B85460" w:rsidP="00B75BBA">
            <w:pPr>
              <w:jc w:val="center"/>
              <w:rPr>
                <w:rFonts w:eastAsiaTheme="minorHAnsi"/>
              </w:rPr>
            </w:pPr>
            <w:r w:rsidRPr="00071799">
              <w:rPr>
                <w:rFonts w:eastAsiaTheme="minorHAnsi"/>
                <w:i/>
                <w:iCs/>
              </w:rPr>
              <w:t>p</w:t>
            </w:r>
          </w:p>
        </w:tc>
        <w:tc>
          <w:tcPr>
            <w:tcW w:w="0" w:type="auto"/>
            <w:tcBorders>
              <w:top w:val="single" w:sz="4" w:space="0" w:color="auto"/>
              <w:bottom w:val="single" w:sz="4" w:space="0" w:color="auto"/>
            </w:tcBorders>
            <w:vAlign w:val="center"/>
          </w:tcPr>
          <w:p w14:paraId="0725FBF5" w14:textId="77777777" w:rsidR="00B85460" w:rsidRPr="00071799" w:rsidRDefault="00B85460" w:rsidP="00B75BBA">
            <w:pPr>
              <w:jc w:val="center"/>
              <w:rPr>
                <w:rFonts w:eastAsiaTheme="minorHAnsi"/>
              </w:rPr>
            </w:pPr>
            <w:r w:rsidRPr="00071799">
              <w:rPr>
                <w:rFonts w:eastAsiaTheme="minorHAnsi"/>
              </w:rPr>
              <w:t>OR</w:t>
            </w:r>
          </w:p>
        </w:tc>
        <w:tc>
          <w:tcPr>
            <w:tcW w:w="0" w:type="auto"/>
            <w:tcBorders>
              <w:top w:val="single" w:sz="4" w:space="0" w:color="auto"/>
              <w:bottom w:val="single" w:sz="4" w:space="0" w:color="auto"/>
            </w:tcBorders>
            <w:vAlign w:val="center"/>
          </w:tcPr>
          <w:p w14:paraId="573FAB3D" w14:textId="77777777" w:rsidR="00B85460" w:rsidRPr="00071799" w:rsidRDefault="00B85460" w:rsidP="00B75BBA">
            <w:pPr>
              <w:jc w:val="center"/>
              <w:rPr>
                <w:rFonts w:eastAsiaTheme="minorHAnsi"/>
              </w:rPr>
            </w:pPr>
            <w:r w:rsidRPr="00071799">
              <w:rPr>
                <w:rFonts w:eastAsiaTheme="minorHAnsi"/>
              </w:rPr>
              <w:t>95% CI</w:t>
            </w:r>
          </w:p>
        </w:tc>
        <w:tc>
          <w:tcPr>
            <w:tcW w:w="0" w:type="auto"/>
            <w:tcBorders>
              <w:top w:val="single" w:sz="4" w:space="0" w:color="auto"/>
              <w:bottom w:val="single" w:sz="4" w:space="0" w:color="auto"/>
            </w:tcBorders>
            <w:vAlign w:val="center"/>
          </w:tcPr>
          <w:p w14:paraId="409916B5" w14:textId="77777777" w:rsidR="00B85460" w:rsidRPr="00071799" w:rsidRDefault="00B85460" w:rsidP="00B75BBA">
            <w:pPr>
              <w:jc w:val="center"/>
              <w:rPr>
                <w:rFonts w:eastAsiaTheme="minorHAnsi"/>
                <w:i/>
                <w:iCs/>
              </w:rPr>
            </w:pPr>
            <w:r w:rsidRPr="00071799">
              <w:rPr>
                <w:rFonts w:eastAsiaTheme="minorHAnsi"/>
                <w:i/>
                <w:iCs/>
              </w:rPr>
              <w:t>p</w:t>
            </w:r>
          </w:p>
        </w:tc>
        <w:tc>
          <w:tcPr>
            <w:tcW w:w="0" w:type="auto"/>
            <w:tcBorders>
              <w:top w:val="single" w:sz="4" w:space="0" w:color="auto"/>
              <w:bottom w:val="single" w:sz="4" w:space="0" w:color="auto"/>
            </w:tcBorders>
            <w:vAlign w:val="center"/>
          </w:tcPr>
          <w:p w14:paraId="4C08E589" w14:textId="77777777" w:rsidR="00B85460" w:rsidRPr="00071799" w:rsidRDefault="00B85460" w:rsidP="00B75BBA">
            <w:pPr>
              <w:jc w:val="center"/>
              <w:rPr>
                <w:rFonts w:eastAsiaTheme="minorHAnsi"/>
              </w:rPr>
            </w:pPr>
            <w:r w:rsidRPr="00071799">
              <w:rPr>
                <w:rFonts w:eastAsiaTheme="minorHAnsi"/>
              </w:rPr>
              <w:t>OR</w:t>
            </w:r>
          </w:p>
        </w:tc>
        <w:tc>
          <w:tcPr>
            <w:tcW w:w="0" w:type="auto"/>
            <w:tcBorders>
              <w:top w:val="single" w:sz="4" w:space="0" w:color="auto"/>
              <w:bottom w:val="single" w:sz="4" w:space="0" w:color="auto"/>
            </w:tcBorders>
            <w:vAlign w:val="center"/>
          </w:tcPr>
          <w:p w14:paraId="0C5A9310" w14:textId="77777777" w:rsidR="00B85460" w:rsidRPr="00071799" w:rsidRDefault="00B85460" w:rsidP="00B75BBA">
            <w:pPr>
              <w:jc w:val="center"/>
              <w:rPr>
                <w:rFonts w:eastAsiaTheme="minorHAnsi"/>
              </w:rPr>
            </w:pPr>
            <w:r w:rsidRPr="00071799">
              <w:rPr>
                <w:rFonts w:eastAsiaTheme="minorHAnsi"/>
              </w:rPr>
              <w:t>95% CI</w:t>
            </w:r>
          </w:p>
        </w:tc>
        <w:tc>
          <w:tcPr>
            <w:tcW w:w="0" w:type="auto"/>
            <w:tcBorders>
              <w:top w:val="single" w:sz="4" w:space="0" w:color="auto"/>
              <w:bottom w:val="single" w:sz="4" w:space="0" w:color="auto"/>
            </w:tcBorders>
            <w:vAlign w:val="center"/>
          </w:tcPr>
          <w:p w14:paraId="09C87B92" w14:textId="77777777" w:rsidR="00B85460" w:rsidRPr="00071799" w:rsidRDefault="00B85460" w:rsidP="00B75BBA">
            <w:pPr>
              <w:jc w:val="center"/>
              <w:rPr>
                <w:rFonts w:eastAsiaTheme="minorHAnsi"/>
                <w:i/>
                <w:iCs/>
              </w:rPr>
            </w:pPr>
            <w:r w:rsidRPr="00071799">
              <w:rPr>
                <w:rFonts w:eastAsiaTheme="minorHAnsi"/>
                <w:i/>
                <w:iCs/>
              </w:rPr>
              <w:t>p</w:t>
            </w:r>
          </w:p>
        </w:tc>
      </w:tr>
      <w:tr w:rsidR="00B85460" w:rsidRPr="00E23DC0" w14:paraId="63930625" w14:textId="77777777" w:rsidTr="00B75BBA">
        <w:trPr>
          <w:trHeight w:val="307"/>
        </w:trPr>
        <w:tc>
          <w:tcPr>
            <w:tcW w:w="0" w:type="auto"/>
            <w:tcBorders>
              <w:top w:val="single" w:sz="4" w:space="0" w:color="auto"/>
            </w:tcBorders>
            <w:vAlign w:val="center"/>
          </w:tcPr>
          <w:p w14:paraId="10D9D9DE" w14:textId="77777777" w:rsidR="00B85460" w:rsidRPr="00D46146" w:rsidRDefault="00B85460" w:rsidP="00B75BBA">
            <w:pPr>
              <w:rPr>
                <w:rFonts w:ascii="Times" w:eastAsiaTheme="minorHAnsi" w:hAnsi="Times" w:cstheme="minorBidi"/>
                <w:lang w:val="en-GB"/>
              </w:rPr>
            </w:pPr>
            <w:r w:rsidRPr="00071799">
              <w:rPr>
                <w:rFonts w:ascii="Times" w:eastAsiaTheme="minorHAnsi" w:hAnsi="Times" w:cstheme="minorBidi"/>
                <w:lang w:val="en-GB"/>
              </w:rPr>
              <w:t>Ever smoked a cigarette at age 16 (n=1794)</w:t>
            </w:r>
          </w:p>
        </w:tc>
        <w:tc>
          <w:tcPr>
            <w:tcW w:w="0" w:type="auto"/>
            <w:gridSpan w:val="3"/>
            <w:tcBorders>
              <w:top w:val="single" w:sz="4" w:space="0" w:color="auto"/>
            </w:tcBorders>
            <w:vAlign w:val="center"/>
          </w:tcPr>
          <w:p w14:paraId="1087D06D" w14:textId="77777777" w:rsidR="00B85460" w:rsidRPr="00D46146" w:rsidRDefault="00B85460" w:rsidP="00B75BBA">
            <w:pPr>
              <w:rPr>
                <w:rFonts w:ascii="Times" w:eastAsiaTheme="minorHAnsi" w:hAnsi="Times" w:cstheme="minorBidi"/>
                <w:lang w:val="en-GB"/>
              </w:rPr>
            </w:pPr>
          </w:p>
        </w:tc>
        <w:tc>
          <w:tcPr>
            <w:tcW w:w="0" w:type="auto"/>
            <w:gridSpan w:val="3"/>
            <w:tcBorders>
              <w:top w:val="single" w:sz="4" w:space="0" w:color="auto"/>
            </w:tcBorders>
            <w:vAlign w:val="center"/>
          </w:tcPr>
          <w:p w14:paraId="4553909B" w14:textId="77777777" w:rsidR="00B85460" w:rsidRPr="00D46146" w:rsidRDefault="00B85460" w:rsidP="00B75BBA">
            <w:pPr>
              <w:rPr>
                <w:rFonts w:ascii="Times" w:eastAsiaTheme="minorHAnsi" w:hAnsi="Times" w:cstheme="minorBidi"/>
                <w:lang w:val="en-GB"/>
              </w:rPr>
            </w:pPr>
          </w:p>
        </w:tc>
        <w:tc>
          <w:tcPr>
            <w:tcW w:w="0" w:type="auto"/>
            <w:gridSpan w:val="3"/>
            <w:tcBorders>
              <w:top w:val="single" w:sz="4" w:space="0" w:color="auto"/>
            </w:tcBorders>
            <w:vAlign w:val="center"/>
          </w:tcPr>
          <w:p w14:paraId="31DF6E30" w14:textId="77777777" w:rsidR="00B85460" w:rsidRPr="00071799" w:rsidRDefault="00B85460" w:rsidP="00B75BBA">
            <w:pPr>
              <w:rPr>
                <w:rFonts w:ascii="Times" w:eastAsiaTheme="minorHAnsi" w:hAnsi="Times" w:cstheme="minorBidi"/>
                <w:lang w:val="en-GB"/>
              </w:rPr>
            </w:pPr>
          </w:p>
        </w:tc>
      </w:tr>
      <w:tr w:rsidR="00B85460" w:rsidRPr="00E23DC0" w14:paraId="5E5DBD3C" w14:textId="77777777" w:rsidTr="00B75BBA">
        <w:trPr>
          <w:trHeight w:val="307"/>
        </w:trPr>
        <w:tc>
          <w:tcPr>
            <w:tcW w:w="0" w:type="auto"/>
            <w:vAlign w:val="center"/>
          </w:tcPr>
          <w:p w14:paraId="1A5FAA10" w14:textId="77777777" w:rsidR="00B85460" w:rsidRPr="00071799" w:rsidRDefault="00B85460" w:rsidP="00B75BBA">
            <w:pPr>
              <w:ind w:left="720"/>
              <w:rPr>
                <w:rFonts w:ascii="Times" w:eastAsiaTheme="minorHAnsi" w:hAnsi="Times" w:cstheme="minorBidi"/>
                <w:lang w:val="en-GB"/>
              </w:rPr>
            </w:pPr>
            <w:r w:rsidRPr="00071799">
              <w:rPr>
                <w:rFonts w:ascii="Times" w:eastAsiaTheme="minorHAnsi" w:hAnsi="Times" w:cstheme="minorBidi"/>
                <w:lang w:val="en-GB"/>
              </w:rPr>
              <w:t>No cotinine exposure (reference)</w:t>
            </w:r>
          </w:p>
        </w:tc>
        <w:tc>
          <w:tcPr>
            <w:tcW w:w="0" w:type="auto"/>
            <w:vAlign w:val="center"/>
          </w:tcPr>
          <w:p w14:paraId="630BDB83"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1.00</w:t>
            </w:r>
          </w:p>
        </w:tc>
        <w:tc>
          <w:tcPr>
            <w:tcW w:w="0" w:type="auto"/>
            <w:vAlign w:val="center"/>
          </w:tcPr>
          <w:p w14:paraId="58F1172A"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w:t>
            </w:r>
          </w:p>
        </w:tc>
        <w:tc>
          <w:tcPr>
            <w:tcW w:w="0" w:type="auto"/>
            <w:vAlign w:val="center"/>
          </w:tcPr>
          <w:p w14:paraId="341299A6"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w:t>
            </w:r>
          </w:p>
        </w:tc>
        <w:tc>
          <w:tcPr>
            <w:tcW w:w="0" w:type="auto"/>
            <w:vAlign w:val="center"/>
          </w:tcPr>
          <w:p w14:paraId="489D44A7"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1.00</w:t>
            </w:r>
          </w:p>
        </w:tc>
        <w:tc>
          <w:tcPr>
            <w:tcW w:w="0" w:type="auto"/>
            <w:vAlign w:val="center"/>
          </w:tcPr>
          <w:p w14:paraId="545FA238"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w:t>
            </w:r>
          </w:p>
        </w:tc>
        <w:tc>
          <w:tcPr>
            <w:tcW w:w="0" w:type="auto"/>
            <w:vAlign w:val="center"/>
          </w:tcPr>
          <w:p w14:paraId="73DF193B"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w:t>
            </w:r>
          </w:p>
        </w:tc>
        <w:tc>
          <w:tcPr>
            <w:tcW w:w="0" w:type="auto"/>
            <w:vAlign w:val="center"/>
          </w:tcPr>
          <w:p w14:paraId="50D7D2EF"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1.00</w:t>
            </w:r>
          </w:p>
        </w:tc>
        <w:tc>
          <w:tcPr>
            <w:tcW w:w="0" w:type="auto"/>
            <w:vAlign w:val="center"/>
          </w:tcPr>
          <w:p w14:paraId="02C40740"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w:t>
            </w:r>
          </w:p>
        </w:tc>
        <w:tc>
          <w:tcPr>
            <w:tcW w:w="0" w:type="auto"/>
            <w:vAlign w:val="center"/>
          </w:tcPr>
          <w:p w14:paraId="3556CF5C"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w:t>
            </w:r>
          </w:p>
        </w:tc>
      </w:tr>
      <w:tr w:rsidR="00B85460" w:rsidRPr="00E23DC0" w14:paraId="6D52AE2E" w14:textId="77777777" w:rsidTr="00B75BBA">
        <w:trPr>
          <w:trHeight w:val="307"/>
        </w:trPr>
        <w:tc>
          <w:tcPr>
            <w:tcW w:w="0" w:type="auto"/>
            <w:vAlign w:val="center"/>
          </w:tcPr>
          <w:p w14:paraId="4D319C36" w14:textId="77777777" w:rsidR="00B85460" w:rsidRPr="00071799" w:rsidRDefault="00B85460" w:rsidP="00B75BBA">
            <w:pPr>
              <w:ind w:left="720"/>
              <w:rPr>
                <w:rFonts w:ascii="Times" w:eastAsiaTheme="minorHAnsi" w:hAnsi="Times" w:cstheme="minorBidi"/>
                <w:lang w:val="en-GB"/>
              </w:rPr>
            </w:pPr>
            <w:r w:rsidRPr="00071799">
              <w:rPr>
                <w:rFonts w:ascii="Times" w:eastAsiaTheme="minorHAnsi" w:hAnsi="Times" w:cstheme="minorBidi"/>
                <w:lang w:val="en-GB"/>
              </w:rPr>
              <w:t>Passive cotinine exposure</w:t>
            </w:r>
          </w:p>
        </w:tc>
        <w:tc>
          <w:tcPr>
            <w:tcW w:w="0" w:type="auto"/>
            <w:vAlign w:val="center"/>
          </w:tcPr>
          <w:p w14:paraId="03428F4C"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1.06</w:t>
            </w:r>
          </w:p>
        </w:tc>
        <w:tc>
          <w:tcPr>
            <w:tcW w:w="0" w:type="auto"/>
            <w:vAlign w:val="center"/>
          </w:tcPr>
          <w:p w14:paraId="2B801B9F"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0.86, 1.30</w:t>
            </w:r>
          </w:p>
        </w:tc>
        <w:tc>
          <w:tcPr>
            <w:tcW w:w="0" w:type="auto"/>
            <w:vAlign w:val="center"/>
          </w:tcPr>
          <w:p w14:paraId="6CB06167"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.60</w:t>
            </w:r>
          </w:p>
        </w:tc>
        <w:tc>
          <w:tcPr>
            <w:tcW w:w="0" w:type="auto"/>
            <w:vAlign w:val="center"/>
          </w:tcPr>
          <w:p w14:paraId="45959791"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0.95</w:t>
            </w:r>
          </w:p>
        </w:tc>
        <w:tc>
          <w:tcPr>
            <w:tcW w:w="0" w:type="auto"/>
            <w:vAlign w:val="center"/>
          </w:tcPr>
          <w:p w14:paraId="16E465ED"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0.76, 1.19</w:t>
            </w:r>
          </w:p>
        </w:tc>
        <w:tc>
          <w:tcPr>
            <w:tcW w:w="0" w:type="auto"/>
            <w:vAlign w:val="center"/>
          </w:tcPr>
          <w:p w14:paraId="5326FD2E"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.68</w:t>
            </w:r>
          </w:p>
        </w:tc>
        <w:tc>
          <w:tcPr>
            <w:tcW w:w="0" w:type="auto"/>
            <w:vAlign w:val="center"/>
          </w:tcPr>
          <w:p w14:paraId="19CB9D83"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0.93</w:t>
            </w:r>
          </w:p>
        </w:tc>
        <w:tc>
          <w:tcPr>
            <w:tcW w:w="0" w:type="auto"/>
            <w:vAlign w:val="center"/>
          </w:tcPr>
          <w:p w14:paraId="33666F3A"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0.74, 1.17</w:t>
            </w:r>
          </w:p>
        </w:tc>
        <w:tc>
          <w:tcPr>
            <w:tcW w:w="0" w:type="auto"/>
            <w:vAlign w:val="center"/>
          </w:tcPr>
          <w:p w14:paraId="7BC5C63B"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.53</w:t>
            </w:r>
          </w:p>
        </w:tc>
      </w:tr>
      <w:tr w:rsidR="00B85460" w:rsidRPr="00E23DC0" w14:paraId="4E921BC7" w14:textId="77777777" w:rsidTr="00B75BBA">
        <w:trPr>
          <w:trHeight w:val="307"/>
        </w:trPr>
        <w:tc>
          <w:tcPr>
            <w:tcW w:w="0" w:type="auto"/>
            <w:vAlign w:val="center"/>
          </w:tcPr>
          <w:p w14:paraId="17F11885" w14:textId="77777777" w:rsidR="00B85460" w:rsidRPr="00071799" w:rsidRDefault="00B85460" w:rsidP="00B75BBA">
            <w:pPr>
              <w:ind w:left="720"/>
              <w:rPr>
                <w:rFonts w:ascii="Times" w:eastAsiaTheme="minorHAnsi" w:hAnsi="Times" w:cstheme="minorBidi"/>
                <w:lang w:val="en-GB"/>
              </w:rPr>
            </w:pPr>
            <w:r w:rsidRPr="00071799">
              <w:rPr>
                <w:rFonts w:ascii="Times" w:eastAsiaTheme="minorHAnsi" w:hAnsi="Times" w:cstheme="minorBidi"/>
                <w:lang w:val="en-GB"/>
              </w:rPr>
              <w:t>Active cotinine smoking</w:t>
            </w:r>
          </w:p>
        </w:tc>
        <w:tc>
          <w:tcPr>
            <w:tcW w:w="0" w:type="auto"/>
            <w:vAlign w:val="center"/>
          </w:tcPr>
          <w:p w14:paraId="174658E5"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94.97</w:t>
            </w:r>
          </w:p>
        </w:tc>
        <w:tc>
          <w:tcPr>
            <w:tcW w:w="0" w:type="auto"/>
            <w:vAlign w:val="center"/>
          </w:tcPr>
          <w:p w14:paraId="00CD13F9"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13.07, 689.89</w:t>
            </w:r>
          </w:p>
        </w:tc>
        <w:tc>
          <w:tcPr>
            <w:tcW w:w="0" w:type="auto"/>
            <w:vAlign w:val="center"/>
          </w:tcPr>
          <w:p w14:paraId="5683F592"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&lt;.001</w:t>
            </w:r>
          </w:p>
        </w:tc>
        <w:tc>
          <w:tcPr>
            <w:tcW w:w="0" w:type="auto"/>
            <w:vAlign w:val="center"/>
          </w:tcPr>
          <w:p w14:paraId="1F70D223"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70.29</w:t>
            </w:r>
          </w:p>
        </w:tc>
        <w:tc>
          <w:tcPr>
            <w:tcW w:w="0" w:type="auto"/>
            <w:vAlign w:val="center"/>
          </w:tcPr>
          <w:p w14:paraId="463A3D77"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9.55, 517.40</w:t>
            </w:r>
          </w:p>
        </w:tc>
        <w:tc>
          <w:tcPr>
            <w:tcW w:w="0" w:type="auto"/>
            <w:vAlign w:val="center"/>
          </w:tcPr>
          <w:p w14:paraId="4354D346"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&lt;.001</w:t>
            </w:r>
          </w:p>
        </w:tc>
        <w:tc>
          <w:tcPr>
            <w:tcW w:w="0" w:type="auto"/>
            <w:vAlign w:val="center"/>
          </w:tcPr>
          <w:p w14:paraId="283A047D"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64.31</w:t>
            </w:r>
          </w:p>
        </w:tc>
        <w:tc>
          <w:tcPr>
            <w:tcW w:w="0" w:type="auto"/>
            <w:vAlign w:val="center"/>
          </w:tcPr>
          <w:p w14:paraId="54CB0401"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8.71, 475.06</w:t>
            </w:r>
          </w:p>
        </w:tc>
        <w:tc>
          <w:tcPr>
            <w:tcW w:w="0" w:type="auto"/>
            <w:vAlign w:val="center"/>
          </w:tcPr>
          <w:p w14:paraId="0B6576FA"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&lt;.001</w:t>
            </w:r>
          </w:p>
        </w:tc>
      </w:tr>
      <w:tr w:rsidR="00B85460" w:rsidRPr="00E23DC0" w14:paraId="50297E0A" w14:textId="77777777" w:rsidTr="00B75BBA">
        <w:trPr>
          <w:trHeight w:val="307"/>
        </w:trPr>
        <w:tc>
          <w:tcPr>
            <w:tcW w:w="0" w:type="auto"/>
            <w:vAlign w:val="center"/>
          </w:tcPr>
          <w:p w14:paraId="56407BA8" w14:textId="77777777" w:rsidR="00B85460" w:rsidRPr="00D46146" w:rsidRDefault="00B85460" w:rsidP="00B75BBA">
            <w:pPr>
              <w:rPr>
                <w:rFonts w:ascii="Times" w:eastAsiaTheme="minorHAnsi" w:hAnsi="Times" w:cstheme="minorBidi"/>
                <w:lang w:val="en-GB"/>
              </w:rPr>
            </w:pPr>
            <w:r w:rsidRPr="00071799">
              <w:rPr>
                <w:rFonts w:ascii="Times" w:eastAsiaTheme="minorHAnsi" w:hAnsi="Times" w:cstheme="minorBidi"/>
                <w:lang w:val="en-GB"/>
              </w:rPr>
              <w:t>Number of cigarettes smoked by age 16 (n=1786)</w:t>
            </w:r>
          </w:p>
        </w:tc>
        <w:tc>
          <w:tcPr>
            <w:tcW w:w="0" w:type="auto"/>
            <w:gridSpan w:val="3"/>
            <w:vAlign w:val="center"/>
          </w:tcPr>
          <w:p w14:paraId="02D4B81F" w14:textId="77777777" w:rsidR="00B85460" w:rsidRPr="00D46146" w:rsidRDefault="00B85460" w:rsidP="00B75BBA">
            <w:pPr>
              <w:rPr>
                <w:rFonts w:ascii="Times" w:eastAsiaTheme="minorHAnsi" w:hAnsi="Times" w:cstheme="minorBidi"/>
                <w:lang w:val="en-GB"/>
              </w:rPr>
            </w:pPr>
          </w:p>
        </w:tc>
        <w:tc>
          <w:tcPr>
            <w:tcW w:w="0" w:type="auto"/>
            <w:gridSpan w:val="3"/>
            <w:vAlign w:val="center"/>
          </w:tcPr>
          <w:p w14:paraId="35A839CE" w14:textId="77777777" w:rsidR="00B85460" w:rsidRPr="00D46146" w:rsidRDefault="00B85460" w:rsidP="00B75BBA">
            <w:pPr>
              <w:rPr>
                <w:rFonts w:ascii="Times" w:eastAsiaTheme="minorHAnsi" w:hAnsi="Times" w:cstheme="minorBidi"/>
                <w:lang w:val="en-GB"/>
              </w:rPr>
            </w:pPr>
          </w:p>
        </w:tc>
        <w:tc>
          <w:tcPr>
            <w:tcW w:w="0" w:type="auto"/>
            <w:gridSpan w:val="3"/>
            <w:vAlign w:val="center"/>
          </w:tcPr>
          <w:p w14:paraId="11BE64B0" w14:textId="77777777" w:rsidR="00B85460" w:rsidRPr="00071799" w:rsidRDefault="00B85460" w:rsidP="00B75BBA">
            <w:pPr>
              <w:rPr>
                <w:rFonts w:ascii="Times" w:eastAsiaTheme="minorHAnsi" w:hAnsi="Times" w:cstheme="minorBidi"/>
                <w:lang w:val="en-GB"/>
              </w:rPr>
            </w:pPr>
          </w:p>
        </w:tc>
      </w:tr>
      <w:tr w:rsidR="00B85460" w:rsidRPr="00E23DC0" w14:paraId="3108DB61" w14:textId="77777777" w:rsidTr="00B75BBA">
        <w:trPr>
          <w:trHeight w:val="307"/>
        </w:trPr>
        <w:tc>
          <w:tcPr>
            <w:tcW w:w="0" w:type="auto"/>
            <w:vAlign w:val="center"/>
          </w:tcPr>
          <w:p w14:paraId="62D5381F" w14:textId="77777777" w:rsidR="00B85460" w:rsidRPr="00071799" w:rsidRDefault="00B85460" w:rsidP="00B75BBA">
            <w:pPr>
              <w:ind w:left="720"/>
              <w:rPr>
                <w:rFonts w:ascii="Times" w:eastAsiaTheme="minorHAnsi" w:hAnsi="Times" w:cstheme="minorBidi"/>
                <w:lang w:val="en-GB"/>
              </w:rPr>
            </w:pPr>
            <w:r w:rsidRPr="00071799">
              <w:rPr>
                <w:rFonts w:ascii="Times" w:eastAsiaTheme="minorHAnsi" w:hAnsi="Times" w:cstheme="minorBidi"/>
                <w:lang w:val="en-GB"/>
              </w:rPr>
              <w:t>No cotinine exposure (reference)</w:t>
            </w:r>
          </w:p>
        </w:tc>
        <w:tc>
          <w:tcPr>
            <w:tcW w:w="0" w:type="auto"/>
            <w:vAlign w:val="center"/>
          </w:tcPr>
          <w:p w14:paraId="28D6EC15"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1.00</w:t>
            </w:r>
          </w:p>
        </w:tc>
        <w:tc>
          <w:tcPr>
            <w:tcW w:w="0" w:type="auto"/>
            <w:vAlign w:val="center"/>
          </w:tcPr>
          <w:p w14:paraId="582BADE8"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w:t>
            </w:r>
          </w:p>
        </w:tc>
        <w:tc>
          <w:tcPr>
            <w:tcW w:w="0" w:type="auto"/>
            <w:vAlign w:val="center"/>
          </w:tcPr>
          <w:p w14:paraId="1EBB73AD"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w:t>
            </w:r>
          </w:p>
        </w:tc>
        <w:tc>
          <w:tcPr>
            <w:tcW w:w="0" w:type="auto"/>
            <w:vAlign w:val="center"/>
          </w:tcPr>
          <w:p w14:paraId="185177E3"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1.00</w:t>
            </w:r>
          </w:p>
        </w:tc>
        <w:tc>
          <w:tcPr>
            <w:tcW w:w="0" w:type="auto"/>
            <w:vAlign w:val="center"/>
          </w:tcPr>
          <w:p w14:paraId="0870F03F"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w:t>
            </w:r>
          </w:p>
        </w:tc>
        <w:tc>
          <w:tcPr>
            <w:tcW w:w="0" w:type="auto"/>
            <w:vAlign w:val="center"/>
          </w:tcPr>
          <w:p w14:paraId="6FBD5DE0"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w:t>
            </w:r>
          </w:p>
        </w:tc>
        <w:tc>
          <w:tcPr>
            <w:tcW w:w="0" w:type="auto"/>
            <w:vAlign w:val="center"/>
          </w:tcPr>
          <w:p w14:paraId="4EC75508"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1.00</w:t>
            </w:r>
          </w:p>
        </w:tc>
        <w:tc>
          <w:tcPr>
            <w:tcW w:w="0" w:type="auto"/>
            <w:vAlign w:val="center"/>
          </w:tcPr>
          <w:p w14:paraId="5015FB15"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w:t>
            </w:r>
          </w:p>
        </w:tc>
        <w:tc>
          <w:tcPr>
            <w:tcW w:w="0" w:type="auto"/>
            <w:vAlign w:val="center"/>
          </w:tcPr>
          <w:p w14:paraId="764E3309"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w:t>
            </w:r>
          </w:p>
        </w:tc>
      </w:tr>
      <w:tr w:rsidR="00B85460" w:rsidRPr="00E23DC0" w14:paraId="3D03DC59" w14:textId="77777777" w:rsidTr="00B75BBA">
        <w:trPr>
          <w:trHeight w:val="307"/>
        </w:trPr>
        <w:tc>
          <w:tcPr>
            <w:tcW w:w="0" w:type="auto"/>
            <w:vAlign w:val="center"/>
          </w:tcPr>
          <w:p w14:paraId="3BD4DC80" w14:textId="77777777" w:rsidR="00B85460" w:rsidRPr="00071799" w:rsidRDefault="00B85460" w:rsidP="00B75BBA">
            <w:pPr>
              <w:ind w:left="720"/>
              <w:rPr>
                <w:rFonts w:ascii="Times" w:eastAsiaTheme="minorHAnsi" w:hAnsi="Times" w:cstheme="minorBidi"/>
                <w:lang w:val="en-GB"/>
              </w:rPr>
            </w:pPr>
            <w:r w:rsidRPr="00071799">
              <w:rPr>
                <w:rFonts w:ascii="Times" w:eastAsiaTheme="minorHAnsi" w:hAnsi="Times" w:cstheme="minorBidi"/>
                <w:lang w:val="en-GB"/>
              </w:rPr>
              <w:t>Passive cotinine exposure</w:t>
            </w:r>
          </w:p>
        </w:tc>
        <w:tc>
          <w:tcPr>
            <w:tcW w:w="0" w:type="auto"/>
            <w:vAlign w:val="center"/>
          </w:tcPr>
          <w:p w14:paraId="701BE02E"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1.13</w:t>
            </w:r>
          </w:p>
        </w:tc>
        <w:tc>
          <w:tcPr>
            <w:tcW w:w="0" w:type="auto"/>
            <w:vAlign w:val="center"/>
          </w:tcPr>
          <w:p w14:paraId="78744210"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0.93, 1.38</w:t>
            </w:r>
          </w:p>
        </w:tc>
        <w:tc>
          <w:tcPr>
            <w:tcW w:w="0" w:type="auto"/>
            <w:vAlign w:val="center"/>
          </w:tcPr>
          <w:p w14:paraId="1F175BAC"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.21</w:t>
            </w:r>
          </w:p>
        </w:tc>
        <w:tc>
          <w:tcPr>
            <w:tcW w:w="0" w:type="auto"/>
            <w:vAlign w:val="center"/>
          </w:tcPr>
          <w:p w14:paraId="5E2492B3"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1.01</w:t>
            </w:r>
          </w:p>
        </w:tc>
        <w:tc>
          <w:tcPr>
            <w:tcW w:w="0" w:type="auto"/>
            <w:vAlign w:val="center"/>
          </w:tcPr>
          <w:p w14:paraId="3C1CC63A"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0.82, 1.24</w:t>
            </w:r>
          </w:p>
        </w:tc>
        <w:tc>
          <w:tcPr>
            <w:tcW w:w="0" w:type="auto"/>
            <w:vAlign w:val="center"/>
          </w:tcPr>
          <w:p w14:paraId="36ED79CF"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.91</w:t>
            </w:r>
          </w:p>
        </w:tc>
        <w:tc>
          <w:tcPr>
            <w:tcW w:w="0" w:type="auto"/>
            <w:vAlign w:val="center"/>
          </w:tcPr>
          <w:p w14:paraId="4F66D2C4"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0.99</w:t>
            </w:r>
          </w:p>
        </w:tc>
        <w:tc>
          <w:tcPr>
            <w:tcW w:w="0" w:type="auto"/>
            <w:vAlign w:val="center"/>
          </w:tcPr>
          <w:p w14:paraId="36B07781"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0.81, 1.22</w:t>
            </w:r>
          </w:p>
        </w:tc>
        <w:tc>
          <w:tcPr>
            <w:tcW w:w="0" w:type="auto"/>
            <w:vAlign w:val="center"/>
          </w:tcPr>
          <w:p w14:paraId="2AE56296"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.96</w:t>
            </w:r>
          </w:p>
        </w:tc>
      </w:tr>
      <w:tr w:rsidR="00B85460" w:rsidRPr="00E23DC0" w14:paraId="6DE18767" w14:textId="77777777" w:rsidTr="00B75BBA">
        <w:trPr>
          <w:trHeight w:val="307"/>
        </w:trPr>
        <w:tc>
          <w:tcPr>
            <w:tcW w:w="0" w:type="auto"/>
            <w:vAlign w:val="center"/>
          </w:tcPr>
          <w:p w14:paraId="58292396" w14:textId="77777777" w:rsidR="00B85460" w:rsidRPr="00071799" w:rsidRDefault="00B85460" w:rsidP="00B75BBA">
            <w:pPr>
              <w:ind w:left="720"/>
              <w:rPr>
                <w:rFonts w:ascii="Times" w:eastAsiaTheme="minorHAnsi" w:hAnsi="Times" w:cstheme="minorBidi"/>
                <w:lang w:val="en-GB"/>
              </w:rPr>
            </w:pPr>
            <w:r w:rsidRPr="00071799">
              <w:rPr>
                <w:rFonts w:ascii="Times" w:eastAsiaTheme="minorHAnsi" w:hAnsi="Times" w:cstheme="minorBidi"/>
                <w:lang w:val="en-GB"/>
              </w:rPr>
              <w:t>Active cotinine smoking</w:t>
            </w:r>
          </w:p>
        </w:tc>
        <w:tc>
          <w:tcPr>
            <w:tcW w:w="0" w:type="auto"/>
            <w:vAlign w:val="center"/>
          </w:tcPr>
          <w:p w14:paraId="3D4728DA"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70.68</w:t>
            </w:r>
          </w:p>
        </w:tc>
        <w:tc>
          <w:tcPr>
            <w:tcW w:w="0" w:type="auto"/>
            <w:vAlign w:val="center"/>
          </w:tcPr>
          <w:p w14:paraId="6DF71A98"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36.62, 136.43</w:t>
            </w:r>
          </w:p>
        </w:tc>
        <w:tc>
          <w:tcPr>
            <w:tcW w:w="0" w:type="auto"/>
            <w:vAlign w:val="center"/>
          </w:tcPr>
          <w:p w14:paraId="3BC42C89"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&lt;.001</w:t>
            </w:r>
          </w:p>
        </w:tc>
        <w:tc>
          <w:tcPr>
            <w:tcW w:w="0" w:type="auto"/>
            <w:vAlign w:val="center"/>
          </w:tcPr>
          <w:p w14:paraId="6FED4C39"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53.46</w:t>
            </w:r>
          </w:p>
        </w:tc>
        <w:tc>
          <w:tcPr>
            <w:tcW w:w="0" w:type="auto"/>
            <w:vAlign w:val="center"/>
          </w:tcPr>
          <w:p w14:paraId="7D921958"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27.20, 105.06</w:t>
            </w:r>
          </w:p>
        </w:tc>
        <w:tc>
          <w:tcPr>
            <w:tcW w:w="0" w:type="auto"/>
            <w:vAlign w:val="center"/>
          </w:tcPr>
          <w:p w14:paraId="68E341DF"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&lt;.001</w:t>
            </w:r>
          </w:p>
        </w:tc>
        <w:tc>
          <w:tcPr>
            <w:tcW w:w="0" w:type="auto"/>
            <w:vAlign w:val="center"/>
          </w:tcPr>
          <w:p w14:paraId="7163006B"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49.01</w:t>
            </w:r>
          </w:p>
        </w:tc>
        <w:tc>
          <w:tcPr>
            <w:tcW w:w="0" w:type="auto"/>
            <w:vAlign w:val="center"/>
          </w:tcPr>
          <w:p w14:paraId="7E140519"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24.84, 96.73</w:t>
            </w:r>
          </w:p>
        </w:tc>
        <w:tc>
          <w:tcPr>
            <w:tcW w:w="0" w:type="auto"/>
            <w:vAlign w:val="center"/>
          </w:tcPr>
          <w:p w14:paraId="61149694"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&lt;.001</w:t>
            </w:r>
          </w:p>
        </w:tc>
      </w:tr>
      <w:tr w:rsidR="00B85460" w:rsidRPr="00E23DC0" w14:paraId="31D68820" w14:textId="77777777" w:rsidTr="00B75BBA">
        <w:trPr>
          <w:trHeight w:val="307"/>
        </w:trPr>
        <w:tc>
          <w:tcPr>
            <w:tcW w:w="0" w:type="auto"/>
            <w:vAlign w:val="center"/>
          </w:tcPr>
          <w:p w14:paraId="001459E1" w14:textId="77777777" w:rsidR="00B85460" w:rsidRPr="00D46146" w:rsidRDefault="00B85460" w:rsidP="00B75BBA">
            <w:pPr>
              <w:rPr>
                <w:rFonts w:ascii="Times" w:eastAsiaTheme="minorHAnsi" w:hAnsi="Times" w:cstheme="minorBidi"/>
                <w:lang w:val="en-GB"/>
              </w:rPr>
            </w:pPr>
            <w:r w:rsidRPr="00071799">
              <w:rPr>
                <w:rFonts w:ascii="Times" w:eastAsiaTheme="minorHAnsi" w:hAnsi="Times" w:cstheme="minorBidi"/>
                <w:lang w:val="en-GB"/>
              </w:rPr>
              <w:t>Active (daily/weekly) smoking at age 16 (n=1829)</w:t>
            </w:r>
          </w:p>
        </w:tc>
        <w:tc>
          <w:tcPr>
            <w:tcW w:w="0" w:type="auto"/>
            <w:gridSpan w:val="3"/>
            <w:vAlign w:val="center"/>
          </w:tcPr>
          <w:p w14:paraId="27C8D01A" w14:textId="77777777" w:rsidR="00B85460" w:rsidRPr="00D46146" w:rsidRDefault="00B85460" w:rsidP="00B75BBA">
            <w:pPr>
              <w:rPr>
                <w:rFonts w:ascii="Times" w:eastAsiaTheme="minorHAnsi" w:hAnsi="Times" w:cstheme="minorBidi"/>
                <w:lang w:val="en-GB"/>
              </w:rPr>
            </w:pPr>
          </w:p>
        </w:tc>
        <w:tc>
          <w:tcPr>
            <w:tcW w:w="0" w:type="auto"/>
            <w:gridSpan w:val="3"/>
            <w:vAlign w:val="center"/>
          </w:tcPr>
          <w:p w14:paraId="5DE4343C" w14:textId="77777777" w:rsidR="00B85460" w:rsidRPr="00D46146" w:rsidRDefault="00B85460" w:rsidP="00B75BBA">
            <w:pPr>
              <w:rPr>
                <w:rFonts w:ascii="Times" w:eastAsiaTheme="minorHAnsi" w:hAnsi="Times" w:cstheme="minorBidi"/>
                <w:lang w:val="en-GB"/>
              </w:rPr>
            </w:pPr>
          </w:p>
        </w:tc>
        <w:tc>
          <w:tcPr>
            <w:tcW w:w="0" w:type="auto"/>
            <w:gridSpan w:val="3"/>
            <w:vAlign w:val="center"/>
          </w:tcPr>
          <w:p w14:paraId="16B4D185" w14:textId="77777777" w:rsidR="00B85460" w:rsidRPr="00071799" w:rsidRDefault="00B85460" w:rsidP="00B75BBA">
            <w:pPr>
              <w:rPr>
                <w:rFonts w:ascii="Times" w:eastAsiaTheme="minorHAnsi" w:hAnsi="Times" w:cstheme="minorBidi"/>
                <w:lang w:val="en-GB"/>
              </w:rPr>
            </w:pPr>
          </w:p>
        </w:tc>
      </w:tr>
      <w:tr w:rsidR="00B85460" w:rsidRPr="00E23DC0" w14:paraId="1CB38181" w14:textId="77777777" w:rsidTr="00B75BBA">
        <w:trPr>
          <w:trHeight w:val="307"/>
        </w:trPr>
        <w:tc>
          <w:tcPr>
            <w:tcW w:w="0" w:type="auto"/>
            <w:vAlign w:val="center"/>
          </w:tcPr>
          <w:p w14:paraId="0E30FEEE" w14:textId="77777777" w:rsidR="00B85460" w:rsidRPr="00071799" w:rsidRDefault="00B85460" w:rsidP="00B75BBA">
            <w:pPr>
              <w:ind w:left="720"/>
              <w:rPr>
                <w:rFonts w:ascii="Times" w:eastAsiaTheme="minorHAnsi" w:hAnsi="Times" w:cstheme="minorBidi"/>
                <w:lang w:val="en-GB"/>
              </w:rPr>
            </w:pPr>
            <w:r w:rsidRPr="00071799">
              <w:rPr>
                <w:rFonts w:ascii="Times" w:eastAsiaTheme="minorHAnsi" w:hAnsi="Times" w:cstheme="minorBidi"/>
                <w:lang w:val="en-GB"/>
              </w:rPr>
              <w:t>No cotinine exposure (reference)</w:t>
            </w:r>
          </w:p>
        </w:tc>
        <w:tc>
          <w:tcPr>
            <w:tcW w:w="0" w:type="auto"/>
            <w:vAlign w:val="center"/>
          </w:tcPr>
          <w:p w14:paraId="08B0B8FF"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1.00</w:t>
            </w:r>
          </w:p>
        </w:tc>
        <w:tc>
          <w:tcPr>
            <w:tcW w:w="0" w:type="auto"/>
            <w:vAlign w:val="center"/>
          </w:tcPr>
          <w:p w14:paraId="7EB5BB84"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w:t>
            </w:r>
          </w:p>
        </w:tc>
        <w:tc>
          <w:tcPr>
            <w:tcW w:w="0" w:type="auto"/>
            <w:vAlign w:val="center"/>
          </w:tcPr>
          <w:p w14:paraId="1CE7AF97"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w:t>
            </w:r>
          </w:p>
        </w:tc>
        <w:tc>
          <w:tcPr>
            <w:tcW w:w="0" w:type="auto"/>
            <w:vAlign w:val="center"/>
          </w:tcPr>
          <w:p w14:paraId="7F47F869"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1.00</w:t>
            </w:r>
          </w:p>
        </w:tc>
        <w:tc>
          <w:tcPr>
            <w:tcW w:w="0" w:type="auto"/>
            <w:vAlign w:val="center"/>
          </w:tcPr>
          <w:p w14:paraId="0711DC11"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w:t>
            </w:r>
          </w:p>
        </w:tc>
        <w:tc>
          <w:tcPr>
            <w:tcW w:w="0" w:type="auto"/>
            <w:vAlign w:val="center"/>
          </w:tcPr>
          <w:p w14:paraId="53343ED5"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w:t>
            </w:r>
          </w:p>
        </w:tc>
        <w:tc>
          <w:tcPr>
            <w:tcW w:w="0" w:type="auto"/>
            <w:vAlign w:val="center"/>
          </w:tcPr>
          <w:p w14:paraId="165B563C"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1.00</w:t>
            </w:r>
          </w:p>
        </w:tc>
        <w:tc>
          <w:tcPr>
            <w:tcW w:w="0" w:type="auto"/>
            <w:vAlign w:val="center"/>
          </w:tcPr>
          <w:p w14:paraId="49080201"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w:t>
            </w:r>
          </w:p>
        </w:tc>
        <w:tc>
          <w:tcPr>
            <w:tcW w:w="0" w:type="auto"/>
            <w:vAlign w:val="center"/>
          </w:tcPr>
          <w:p w14:paraId="5341C1C5"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w:t>
            </w:r>
          </w:p>
        </w:tc>
      </w:tr>
      <w:tr w:rsidR="00B85460" w:rsidRPr="00E23DC0" w14:paraId="201D73C3" w14:textId="77777777" w:rsidTr="00B75BBA">
        <w:trPr>
          <w:trHeight w:val="307"/>
        </w:trPr>
        <w:tc>
          <w:tcPr>
            <w:tcW w:w="0" w:type="auto"/>
            <w:vAlign w:val="center"/>
          </w:tcPr>
          <w:p w14:paraId="2D7BEAA9" w14:textId="77777777" w:rsidR="00B85460" w:rsidRPr="00071799" w:rsidRDefault="00B85460" w:rsidP="00B75BBA">
            <w:pPr>
              <w:ind w:left="720"/>
              <w:rPr>
                <w:rFonts w:ascii="Times" w:eastAsiaTheme="minorHAnsi" w:hAnsi="Times" w:cstheme="minorBidi"/>
                <w:lang w:val="en-GB"/>
              </w:rPr>
            </w:pPr>
            <w:r w:rsidRPr="00071799">
              <w:rPr>
                <w:rFonts w:ascii="Times" w:eastAsiaTheme="minorHAnsi" w:hAnsi="Times" w:cstheme="minorBidi"/>
                <w:lang w:val="en-GB"/>
              </w:rPr>
              <w:t>Passive cotinine exposure</w:t>
            </w:r>
          </w:p>
        </w:tc>
        <w:tc>
          <w:tcPr>
            <w:tcW w:w="0" w:type="auto"/>
            <w:vAlign w:val="center"/>
          </w:tcPr>
          <w:p w14:paraId="05E62319"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1.48</w:t>
            </w:r>
          </w:p>
        </w:tc>
        <w:tc>
          <w:tcPr>
            <w:tcW w:w="0" w:type="auto"/>
            <w:vAlign w:val="center"/>
          </w:tcPr>
          <w:p w14:paraId="68DD376B"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0.98, 2.23</w:t>
            </w:r>
          </w:p>
        </w:tc>
        <w:tc>
          <w:tcPr>
            <w:tcW w:w="0" w:type="auto"/>
            <w:vAlign w:val="center"/>
          </w:tcPr>
          <w:p w14:paraId="09A3ECB3"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.064</w:t>
            </w:r>
          </w:p>
        </w:tc>
        <w:tc>
          <w:tcPr>
            <w:tcW w:w="0" w:type="auto"/>
            <w:vAlign w:val="center"/>
          </w:tcPr>
          <w:p w14:paraId="70BC46EC"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1.27</w:t>
            </w:r>
          </w:p>
        </w:tc>
        <w:tc>
          <w:tcPr>
            <w:tcW w:w="0" w:type="auto"/>
            <w:vAlign w:val="center"/>
          </w:tcPr>
          <w:p w14:paraId="01F9B8E9"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0.84, 1.94</w:t>
            </w:r>
          </w:p>
        </w:tc>
        <w:tc>
          <w:tcPr>
            <w:tcW w:w="0" w:type="auto"/>
            <w:vAlign w:val="center"/>
          </w:tcPr>
          <w:p w14:paraId="643768C8"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.26</w:t>
            </w:r>
          </w:p>
        </w:tc>
        <w:tc>
          <w:tcPr>
            <w:tcW w:w="0" w:type="auto"/>
            <w:vAlign w:val="center"/>
          </w:tcPr>
          <w:p w14:paraId="3CBBABF5"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1.24</w:t>
            </w:r>
          </w:p>
        </w:tc>
        <w:tc>
          <w:tcPr>
            <w:tcW w:w="0" w:type="auto"/>
            <w:vAlign w:val="center"/>
          </w:tcPr>
          <w:p w14:paraId="06C0A4AF"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0.81, 1.89</w:t>
            </w:r>
          </w:p>
        </w:tc>
        <w:tc>
          <w:tcPr>
            <w:tcW w:w="0" w:type="auto"/>
            <w:vAlign w:val="center"/>
          </w:tcPr>
          <w:p w14:paraId="277A7669"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.33</w:t>
            </w:r>
          </w:p>
        </w:tc>
      </w:tr>
      <w:tr w:rsidR="00B85460" w:rsidRPr="00E23DC0" w14:paraId="3DC783BF" w14:textId="77777777" w:rsidTr="00B75BBA">
        <w:trPr>
          <w:trHeight w:val="307"/>
        </w:trPr>
        <w:tc>
          <w:tcPr>
            <w:tcW w:w="0" w:type="auto"/>
            <w:vAlign w:val="center"/>
          </w:tcPr>
          <w:p w14:paraId="24EEBC9C" w14:textId="77777777" w:rsidR="00B85460" w:rsidRPr="00071799" w:rsidRDefault="00B85460" w:rsidP="00B75BBA">
            <w:pPr>
              <w:ind w:left="720"/>
              <w:rPr>
                <w:rFonts w:ascii="Times" w:eastAsiaTheme="minorHAnsi" w:hAnsi="Times" w:cstheme="minorBidi"/>
                <w:lang w:val="en-GB"/>
              </w:rPr>
            </w:pPr>
            <w:r w:rsidRPr="00071799">
              <w:rPr>
                <w:rFonts w:ascii="Times" w:eastAsiaTheme="minorHAnsi" w:hAnsi="Times" w:cstheme="minorBidi"/>
                <w:lang w:val="en-GB"/>
              </w:rPr>
              <w:t>Active cotinine smoking</w:t>
            </w:r>
          </w:p>
        </w:tc>
        <w:tc>
          <w:tcPr>
            <w:tcW w:w="0" w:type="auto"/>
            <w:vAlign w:val="center"/>
          </w:tcPr>
          <w:p w14:paraId="75C66C0F"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43.21</w:t>
            </w:r>
          </w:p>
        </w:tc>
        <w:tc>
          <w:tcPr>
            <w:tcW w:w="0" w:type="auto"/>
            <w:vAlign w:val="center"/>
          </w:tcPr>
          <w:p w14:paraId="582C6EEA"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23.12, 80.77</w:t>
            </w:r>
          </w:p>
        </w:tc>
        <w:tc>
          <w:tcPr>
            <w:tcW w:w="0" w:type="auto"/>
            <w:vAlign w:val="center"/>
          </w:tcPr>
          <w:p w14:paraId="3BA7DD67"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&lt;.001</w:t>
            </w:r>
          </w:p>
        </w:tc>
        <w:tc>
          <w:tcPr>
            <w:tcW w:w="0" w:type="auto"/>
            <w:vAlign w:val="center"/>
          </w:tcPr>
          <w:p w14:paraId="31E57C74"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32.34</w:t>
            </w:r>
          </w:p>
        </w:tc>
        <w:tc>
          <w:tcPr>
            <w:tcW w:w="0" w:type="auto"/>
            <w:vAlign w:val="center"/>
          </w:tcPr>
          <w:p w14:paraId="4BE44548"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16.94, 61.72</w:t>
            </w:r>
          </w:p>
        </w:tc>
        <w:tc>
          <w:tcPr>
            <w:tcW w:w="0" w:type="auto"/>
            <w:vAlign w:val="center"/>
          </w:tcPr>
          <w:p w14:paraId="0F42BE84"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&lt;.001</w:t>
            </w:r>
          </w:p>
        </w:tc>
        <w:tc>
          <w:tcPr>
            <w:tcW w:w="0" w:type="auto"/>
            <w:vAlign w:val="center"/>
          </w:tcPr>
          <w:p w14:paraId="0E937BE3"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28.70</w:t>
            </w:r>
          </w:p>
        </w:tc>
        <w:tc>
          <w:tcPr>
            <w:tcW w:w="0" w:type="auto"/>
            <w:vAlign w:val="center"/>
          </w:tcPr>
          <w:p w14:paraId="4B047434"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14.93, 55.18</w:t>
            </w:r>
          </w:p>
        </w:tc>
        <w:tc>
          <w:tcPr>
            <w:tcW w:w="0" w:type="auto"/>
            <w:vAlign w:val="center"/>
          </w:tcPr>
          <w:p w14:paraId="04EAC656"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&lt;.001</w:t>
            </w:r>
          </w:p>
        </w:tc>
      </w:tr>
      <w:tr w:rsidR="00B85460" w:rsidRPr="00E23DC0" w14:paraId="54678D90" w14:textId="77777777" w:rsidTr="00B75BBA">
        <w:trPr>
          <w:trHeight w:val="307"/>
        </w:trPr>
        <w:tc>
          <w:tcPr>
            <w:tcW w:w="0" w:type="auto"/>
            <w:vAlign w:val="center"/>
          </w:tcPr>
          <w:p w14:paraId="2A15FA33" w14:textId="77777777" w:rsidR="00B85460" w:rsidRPr="00D46146" w:rsidRDefault="00B85460" w:rsidP="00B75BBA">
            <w:pPr>
              <w:rPr>
                <w:rFonts w:ascii="Times" w:eastAsiaTheme="minorHAnsi" w:hAnsi="Times" w:cstheme="minorBidi"/>
                <w:lang w:val="en-GB"/>
              </w:rPr>
            </w:pPr>
            <w:r w:rsidRPr="00071799">
              <w:rPr>
                <w:rFonts w:ascii="Times" w:eastAsiaTheme="minorHAnsi" w:hAnsi="Times" w:cstheme="minorBidi"/>
                <w:lang w:val="en-GB"/>
              </w:rPr>
              <w:t>Ever smoked a cigarette at age 22 (n=1307)*</w:t>
            </w:r>
          </w:p>
        </w:tc>
        <w:tc>
          <w:tcPr>
            <w:tcW w:w="0" w:type="auto"/>
            <w:gridSpan w:val="3"/>
            <w:vAlign w:val="center"/>
          </w:tcPr>
          <w:p w14:paraId="282C38C4" w14:textId="77777777" w:rsidR="00B85460" w:rsidRPr="00D46146" w:rsidRDefault="00B85460" w:rsidP="00B75BBA">
            <w:pPr>
              <w:rPr>
                <w:rFonts w:ascii="Times" w:eastAsiaTheme="minorHAnsi" w:hAnsi="Times" w:cstheme="minorBidi"/>
                <w:lang w:val="en-GB"/>
              </w:rPr>
            </w:pPr>
          </w:p>
        </w:tc>
        <w:tc>
          <w:tcPr>
            <w:tcW w:w="0" w:type="auto"/>
            <w:gridSpan w:val="3"/>
            <w:vAlign w:val="center"/>
          </w:tcPr>
          <w:p w14:paraId="438A808F" w14:textId="77777777" w:rsidR="00B85460" w:rsidRPr="00D46146" w:rsidRDefault="00B85460" w:rsidP="00B75BBA">
            <w:pPr>
              <w:rPr>
                <w:rFonts w:ascii="Times" w:eastAsiaTheme="minorHAnsi" w:hAnsi="Times" w:cstheme="minorBidi"/>
                <w:lang w:val="en-GB"/>
              </w:rPr>
            </w:pPr>
          </w:p>
        </w:tc>
        <w:tc>
          <w:tcPr>
            <w:tcW w:w="0" w:type="auto"/>
            <w:gridSpan w:val="3"/>
            <w:vAlign w:val="center"/>
          </w:tcPr>
          <w:p w14:paraId="3372C11F" w14:textId="77777777" w:rsidR="00B85460" w:rsidRPr="00071799" w:rsidRDefault="00B85460" w:rsidP="00B75BBA">
            <w:pPr>
              <w:rPr>
                <w:rFonts w:ascii="Times" w:eastAsiaTheme="minorHAnsi" w:hAnsi="Times" w:cstheme="minorBidi"/>
                <w:lang w:val="en-GB"/>
              </w:rPr>
            </w:pPr>
          </w:p>
        </w:tc>
      </w:tr>
      <w:tr w:rsidR="00B85460" w:rsidRPr="00E23DC0" w14:paraId="5B683CF8" w14:textId="77777777" w:rsidTr="00B75BBA">
        <w:trPr>
          <w:trHeight w:val="307"/>
        </w:trPr>
        <w:tc>
          <w:tcPr>
            <w:tcW w:w="0" w:type="auto"/>
            <w:vAlign w:val="center"/>
          </w:tcPr>
          <w:p w14:paraId="23AEBC35" w14:textId="77777777" w:rsidR="00B85460" w:rsidRPr="00071799" w:rsidRDefault="00B85460" w:rsidP="00B75BBA">
            <w:pPr>
              <w:ind w:left="720"/>
              <w:rPr>
                <w:rFonts w:ascii="Times" w:eastAsiaTheme="minorHAnsi" w:hAnsi="Times" w:cstheme="minorBidi"/>
                <w:lang w:val="en-GB"/>
              </w:rPr>
            </w:pPr>
            <w:r w:rsidRPr="00071799">
              <w:rPr>
                <w:rFonts w:ascii="Times" w:eastAsiaTheme="minorHAnsi" w:hAnsi="Times" w:cstheme="minorBidi"/>
                <w:lang w:val="en-GB"/>
              </w:rPr>
              <w:t>No cotinine exposure (reference)</w:t>
            </w:r>
          </w:p>
        </w:tc>
        <w:tc>
          <w:tcPr>
            <w:tcW w:w="0" w:type="auto"/>
            <w:vAlign w:val="center"/>
          </w:tcPr>
          <w:p w14:paraId="01771081"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1.00</w:t>
            </w:r>
          </w:p>
        </w:tc>
        <w:tc>
          <w:tcPr>
            <w:tcW w:w="0" w:type="auto"/>
            <w:vAlign w:val="center"/>
          </w:tcPr>
          <w:p w14:paraId="4FC0D0C5"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w:t>
            </w:r>
          </w:p>
        </w:tc>
        <w:tc>
          <w:tcPr>
            <w:tcW w:w="0" w:type="auto"/>
            <w:vAlign w:val="center"/>
          </w:tcPr>
          <w:p w14:paraId="33160057"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w:t>
            </w:r>
          </w:p>
        </w:tc>
        <w:tc>
          <w:tcPr>
            <w:tcW w:w="0" w:type="auto"/>
            <w:vAlign w:val="center"/>
          </w:tcPr>
          <w:p w14:paraId="6E17E8B0"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1.00</w:t>
            </w:r>
          </w:p>
        </w:tc>
        <w:tc>
          <w:tcPr>
            <w:tcW w:w="0" w:type="auto"/>
            <w:vAlign w:val="center"/>
          </w:tcPr>
          <w:p w14:paraId="26469509"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w:t>
            </w:r>
          </w:p>
        </w:tc>
        <w:tc>
          <w:tcPr>
            <w:tcW w:w="0" w:type="auto"/>
            <w:vAlign w:val="center"/>
          </w:tcPr>
          <w:p w14:paraId="7CD03FBA"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w:t>
            </w:r>
          </w:p>
        </w:tc>
        <w:tc>
          <w:tcPr>
            <w:tcW w:w="0" w:type="auto"/>
            <w:vAlign w:val="center"/>
          </w:tcPr>
          <w:p w14:paraId="5C29AB05"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1.00</w:t>
            </w:r>
          </w:p>
        </w:tc>
        <w:tc>
          <w:tcPr>
            <w:tcW w:w="0" w:type="auto"/>
            <w:vAlign w:val="center"/>
          </w:tcPr>
          <w:p w14:paraId="4592C0BF"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w:t>
            </w:r>
          </w:p>
        </w:tc>
        <w:tc>
          <w:tcPr>
            <w:tcW w:w="0" w:type="auto"/>
            <w:vAlign w:val="center"/>
          </w:tcPr>
          <w:p w14:paraId="29F948BD"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w:t>
            </w:r>
          </w:p>
        </w:tc>
      </w:tr>
      <w:tr w:rsidR="00B85460" w:rsidRPr="00E23DC0" w14:paraId="47C84C3A" w14:textId="77777777" w:rsidTr="00B75BBA">
        <w:trPr>
          <w:trHeight w:val="307"/>
        </w:trPr>
        <w:tc>
          <w:tcPr>
            <w:tcW w:w="0" w:type="auto"/>
            <w:vAlign w:val="center"/>
          </w:tcPr>
          <w:p w14:paraId="48F7ECC8" w14:textId="77777777" w:rsidR="00B85460" w:rsidRPr="00071799" w:rsidRDefault="00B85460" w:rsidP="00B75BBA">
            <w:pPr>
              <w:ind w:left="720"/>
              <w:rPr>
                <w:rFonts w:ascii="Times" w:eastAsiaTheme="minorHAnsi" w:hAnsi="Times" w:cstheme="minorBidi"/>
                <w:lang w:val="en-GB"/>
              </w:rPr>
            </w:pPr>
            <w:r w:rsidRPr="00071799">
              <w:rPr>
                <w:rFonts w:ascii="Times" w:eastAsiaTheme="minorHAnsi" w:hAnsi="Times" w:cstheme="minorBidi"/>
                <w:lang w:val="en-GB"/>
              </w:rPr>
              <w:t>Passive cotinine exposure</w:t>
            </w:r>
          </w:p>
        </w:tc>
        <w:tc>
          <w:tcPr>
            <w:tcW w:w="0" w:type="auto"/>
            <w:vAlign w:val="center"/>
          </w:tcPr>
          <w:p w14:paraId="6A4383B4"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1.12</w:t>
            </w:r>
          </w:p>
        </w:tc>
        <w:tc>
          <w:tcPr>
            <w:tcW w:w="0" w:type="auto"/>
            <w:vAlign w:val="center"/>
          </w:tcPr>
          <w:p w14:paraId="3B20826F"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0.88, 1.43</w:t>
            </w:r>
          </w:p>
        </w:tc>
        <w:tc>
          <w:tcPr>
            <w:tcW w:w="0" w:type="auto"/>
            <w:vAlign w:val="center"/>
          </w:tcPr>
          <w:p w14:paraId="6938A155"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.35</w:t>
            </w:r>
          </w:p>
        </w:tc>
        <w:tc>
          <w:tcPr>
            <w:tcW w:w="0" w:type="auto"/>
            <w:vAlign w:val="center"/>
          </w:tcPr>
          <w:p w14:paraId="3C921EE2"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1.07</w:t>
            </w:r>
          </w:p>
        </w:tc>
        <w:tc>
          <w:tcPr>
            <w:tcW w:w="0" w:type="auto"/>
            <w:vAlign w:val="center"/>
          </w:tcPr>
          <w:p w14:paraId="4CB7983F"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0.83, 1.38</w:t>
            </w:r>
          </w:p>
        </w:tc>
        <w:tc>
          <w:tcPr>
            <w:tcW w:w="0" w:type="auto"/>
            <w:vAlign w:val="center"/>
          </w:tcPr>
          <w:p w14:paraId="3A58820D"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.62</w:t>
            </w:r>
          </w:p>
        </w:tc>
        <w:tc>
          <w:tcPr>
            <w:tcW w:w="0" w:type="auto"/>
            <w:vAlign w:val="center"/>
          </w:tcPr>
          <w:p w14:paraId="70820C67"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1.05</w:t>
            </w:r>
          </w:p>
        </w:tc>
        <w:tc>
          <w:tcPr>
            <w:tcW w:w="0" w:type="auto"/>
            <w:vAlign w:val="center"/>
          </w:tcPr>
          <w:p w14:paraId="4822C9E6"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0.81, 1.36</w:t>
            </w:r>
          </w:p>
        </w:tc>
        <w:tc>
          <w:tcPr>
            <w:tcW w:w="0" w:type="auto"/>
            <w:vAlign w:val="center"/>
          </w:tcPr>
          <w:p w14:paraId="79A84768"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.72</w:t>
            </w:r>
          </w:p>
        </w:tc>
      </w:tr>
      <w:tr w:rsidR="00B85460" w:rsidRPr="00E23DC0" w14:paraId="16FA17F5" w14:textId="77777777" w:rsidTr="00B75BBA">
        <w:trPr>
          <w:trHeight w:val="307"/>
        </w:trPr>
        <w:tc>
          <w:tcPr>
            <w:tcW w:w="0" w:type="auto"/>
            <w:vAlign w:val="center"/>
          </w:tcPr>
          <w:p w14:paraId="6A213931" w14:textId="77777777" w:rsidR="00B85460" w:rsidRPr="00D46146" w:rsidRDefault="00B85460" w:rsidP="00B75BBA">
            <w:pPr>
              <w:rPr>
                <w:rFonts w:ascii="Times" w:eastAsiaTheme="minorHAnsi" w:hAnsi="Times" w:cstheme="minorBidi"/>
                <w:lang w:val="en-GB"/>
              </w:rPr>
            </w:pPr>
            <w:r w:rsidRPr="00071799">
              <w:rPr>
                <w:rFonts w:ascii="Times" w:eastAsiaTheme="minorHAnsi" w:hAnsi="Times" w:cstheme="minorBidi"/>
                <w:lang w:val="en-GB"/>
              </w:rPr>
              <w:t>Number of cigarettes smoked by age 22 (n=1345)</w:t>
            </w:r>
          </w:p>
        </w:tc>
        <w:tc>
          <w:tcPr>
            <w:tcW w:w="0" w:type="auto"/>
            <w:gridSpan w:val="3"/>
            <w:vAlign w:val="center"/>
          </w:tcPr>
          <w:p w14:paraId="179BEAC3" w14:textId="77777777" w:rsidR="00B85460" w:rsidRPr="00D46146" w:rsidRDefault="00B85460" w:rsidP="00B75BBA">
            <w:pPr>
              <w:rPr>
                <w:rFonts w:ascii="Times" w:eastAsiaTheme="minorHAnsi" w:hAnsi="Times" w:cstheme="minorBidi"/>
                <w:lang w:val="en-GB"/>
              </w:rPr>
            </w:pPr>
          </w:p>
        </w:tc>
        <w:tc>
          <w:tcPr>
            <w:tcW w:w="0" w:type="auto"/>
            <w:gridSpan w:val="3"/>
            <w:vAlign w:val="center"/>
          </w:tcPr>
          <w:p w14:paraId="538A0C23" w14:textId="77777777" w:rsidR="00B85460" w:rsidRPr="00D46146" w:rsidRDefault="00B85460" w:rsidP="00B75BBA">
            <w:pPr>
              <w:rPr>
                <w:rFonts w:ascii="Times" w:eastAsiaTheme="minorHAnsi" w:hAnsi="Times" w:cstheme="minorBidi"/>
                <w:lang w:val="en-GB"/>
              </w:rPr>
            </w:pPr>
          </w:p>
        </w:tc>
        <w:tc>
          <w:tcPr>
            <w:tcW w:w="0" w:type="auto"/>
            <w:gridSpan w:val="3"/>
            <w:vAlign w:val="center"/>
          </w:tcPr>
          <w:p w14:paraId="720077A0" w14:textId="77777777" w:rsidR="00B85460" w:rsidRPr="00071799" w:rsidRDefault="00B85460" w:rsidP="00B75BBA">
            <w:pPr>
              <w:rPr>
                <w:rFonts w:ascii="Times" w:eastAsiaTheme="minorHAnsi" w:hAnsi="Times" w:cstheme="minorBidi"/>
                <w:lang w:val="en-GB"/>
              </w:rPr>
            </w:pPr>
          </w:p>
        </w:tc>
      </w:tr>
      <w:tr w:rsidR="00B85460" w:rsidRPr="00E23DC0" w14:paraId="40995921" w14:textId="77777777" w:rsidTr="00B75BBA">
        <w:trPr>
          <w:trHeight w:val="307"/>
        </w:trPr>
        <w:tc>
          <w:tcPr>
            <w:tcW w:w="0" w:type="auto"/>
            <w:vAlign w:val="center"/>
          </w:tcPr>
          <w:p w14:paraId="1375DBF6" w14:textId="77777777" w:rsidR="00B85460" w:rsidRPr="00071799" w:rsidRDefault="00B85460" w:rsidP="00B75BBA">
            <w:pPr>
              <w:ind w:left="720"/>
              <w:rPr>
                <w:rFonts w:ascii="Times" w:eastAsiaTheme="minorHAnsi" w:hAnsi="Times" w:cstheme="minorBidi"/>
                <w:lang w:val="en-GB"/>
              </w:rPr>
            </w:pPr>
            <w:r w:rsidRPr="00071799">
              <w:rPr>
                <w:rFonts w:ascii="Times" w:eastAsiaTheme="minorHAnsi" w:hAnsi="Times" w:cstheme="minorBidi"/>
                <w:lang w:val="en-GB"/>
              </w:rPr>
              <w:t>No cotinine exposure (reference)</w:t>
            </w:r>
          </w:p>
        </w:tc>
        <w:tc>
          <w:tcPr>
            <w:tcW w:w="0" w:type="auto"/>
            <w:vAlign w:val="center"/>
          </w:tcPr>
          <w:p w14:paraId="2B842A8F"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1.00</w:t>
            </w:r>
          </w:p>
        </w:tc>
        <w:tc>
          <w:tcPr>
            <w:tcW w:w="0" w:type="auto"/>
            <w:vAlign w:val="center"/>
          </w:tcPr>
          <w:p w14:paraId="086180A7"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w:t>
            </w:r>
          </w:p>
        </w:tc>
        <w:tc>
          <w:tcPr>
            <w:tcW w:w="0" w:type="auto"/>
            <w:vAlign w:val="center"/>
          </w:tcPr>
          <w:p w14:paraId="1F912BD6"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w:t>
            </w:r>
          </w:p>
        </w:tc>
        <w:tc>
          <w:tcPr>
            <w:tcW w:w="0" w:type="auto"/>
            <w:vAlign w:val="center"/>
          </w:tcPr>
          <w:p w14:paraId="1F4B67D1"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1.00</w:t>
            </w:r>
          </w:p>
        </w:tc>
        <w:tc>
          <w:tcPr>
            <w:tcW w:w="0" w:type="auto"/>
            <w:vAlign w:val="center"/>
          </w:tcPr>
          <w:p w14:paraId="2ADA83CF"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w:t>
            </w:r>
          </w:p>
        </w:tc>
        <w:tc>
          <w:tcPr>
            <w:tcW w:w="0" w:type="auto"/>
            <w:vAlign w:val="center"/>
          </w:tcPr>
          <w:p w14:paraId="1BFF6F99"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w:t>
            </w:r>
          </w:p>
        </w:tc>
        <w:tc>
          <w:tcPr>
            <w:tcW w:w="0" w:type="auto"/>
            <w:vAlign w:val="center"/>
          </w:tcPr>
          <w:p w14:paraId="3168FA6E"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1.00</w:t>
            </w:r>
          </w:p>
        </w:tc>
        <w:tc>
          <w:tcPr>
            <w:tcW w:w="0" w:type="auto"/>
            <w:vAlign w:val="center"/>
          </w:tcPr>
          <w:p w14:paraId="235C0A21"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w:t>
            </w:r>
          </w:p>
        </w:tc>
        <w:tc>
          <w:tcPr>
            <w:tcW w:w="0" w:type="auto"/>
            <w:vAlign w:val="center"/>
          </w:tcPr>
          <w:p w14:paraId="1CFD685C"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w:t>
            </w:r>
          </w:p>
        </w:tc>
      </w:tr>
      <w:tr w:rsidR="00B85460" w:rsidRPr="00E23DC0" w14:paraId="1F0BBE42" w14:textId="77777777" w:rsidTr="00B75BBA">
        <w:trPr>
          <w:trHeight w:val="307"/>
        </w:trPr>
        <w:tc>
          <w:tcPr>
            <w:tcW w:w="0" w:type="auto"/>
            <w:vAlign w:val="center"/>
          </w:tcPr>
          <w:p w14:paraId="55FD1A4F" w14:textId="77777777" w:rsidR="00B85460" w:rsidRPr="00071799" w:rsidRDefault="00B85460" w:rsidP="00B75BBA">
            <w:pPr>
              <w:ind w:left="720"/>
              <w:rPr>
                <w:rFonts w:ascii="Times" w:eastAsiaTheme="minorHAnsi" w:hAnsi="Times" w:cstheme="minorBidi"/>
                <w:lang w:val="en-GB"/>
              </w:rPr>
            </w:pPr>
            <w:r w:rsidRPr="00071799">
              <w:rPr>
                <w:rFonts w:ascii="Times" w:eastAsiaTheme="minorHAnsi" w:hAnsi="Times" w:cstheme="minorBidi"/>
                <w:lang w:val="en-GB"/>
              </w:rPr>
              <w:t>Passive cotinine exposure</w:t>
            </w:r>
          </w:p>
        </w:tc>
        <w:tc>
          <w:tcPr>
            <w:tcW w:w="0" w:type="auto"/>
            <w:vAlign w:val="center"/>
          </w:tcPr>
          <w:p w14:paraId="69E721F0"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1.17</w:t>
            </w:r>
          </w:p>
        </w:tc>
        <w:tc>
          <w:tcPr>
            <w:tcW w:w="0" w:type="auto"/>
            <w:vAlign w:val="center"/>
          </w:tcPr>
          <w:p w14:paraId="630DDAD6"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0.95, 1.46</w:t>
            </w:r>
          </w:p>
        </w:tc>
        <w:tc>
          <w:tcPr>
            <w:tcW w:w="0" w:type="auto"/>
            <w:vAlign w:val="center"/>
          </w:tcPr>
          <w:p w14:paraId="25913E1A"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.14</w:t>
            </w:r>
          </w:p>
        </w:tc>
        <w:tc>
          <w:tcPr>
            <w:tcW w:w="0" w:type="auto"/>
            <w:vAlign w:val="center"/>
          </w:tcPr>
          <w:p w14:paraId="500836AC"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1.14</w:t>
            </w:r>
          </w:p>
        </w:tc>
        <w:tc>
          <w:tcPr>
            <w:tcW w:w="0" w:type="auto"/>
            <w:vAlign w:val="center"/>
          </w:tcPr>
          <w:p w14:paraId="66264C68"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0.91, 1.42</w:t>
            </w:r>
          </w:p>
        </w:tc>
        <w:tc>
          <w:tcPr>
            <w:tcW w:w="0" w:type="auto"/>
            <w:vAlign w:val="center"/>
          </w:tcPr>
          <w:p w14:paraId="664E2F82"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.24</w:t>
            </w:r>
          </w:p>
        </w:tc>
        <w:tc>
          <w:tcPr>
            <w:tcW w:w="0" w:type="auto"/>
            <w:vAlign w:val="center"/>
          </w:tcPr>
          <w:p w14:paraId="6081867C"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1.12</w:t>
            </w:r>
          </w:p>
        </w:tc>
        <w:tc>
          <w:tcPr>
            <w:tcW w:w="0" w:type="auto"/>
            <w:vAlign w:val="center"/>
          </w:tcPr>
          <w:p w14:paraId="64113157"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0.90, 1.40</w:t>
            </w:r>
          </w:p>
        </w:tc>
        <w:tc>
          <w:tcPr>
            <w:tcW w:w="0" w:type="auto"/>
            <w:vAlign w:val="center"/>
          </w:tcPr>
          <w:p w14:paraId="029EBED6"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.32</w:t>
            </w:r>
          </w:p>
        </w:tc>
      </w:tr>
      <w:tr w:rsidR="00B85460" w:rsidRPr="00E23DC0" w14:paraId="7B5BDC81" w14:textId="77777777" w:rsidTr="00B75BBA">
        <w:trPr>
          <w:trHeight w:val="307"/>
        </w:trPr>
        <w:tc>
          <w:tcPr>
            <w:tcW w:w="0" w:type="auto"/>
            <w:vAlign w:val="center"/>
          </w:tcPr>
          <w:p w14:paraId="208EAB65" w14:textId="77777777" w:rsidR="00B85460" w:rsidRPr="00071799" w:rsidRDefault="00B85460" w:rsidP="00B75BBA">
            <w:pPr>
              <w:ind w:left="720"/>
              <w:rPr>
                <w:rFonts w:ascii="Times" w:eastAsiaTheme="minorHAnsi" w:hAnsi="Times" w:cstheme="minorBidi"/>
                <w:lang w:val="en-GB"/>
              </w:rPr>
            </w:pPr>
            <w:r w:rsidRPr="00071799">
              <w:rPr>
                <w:rFonts w:ascii="Times" w:eastAsiaTheme="minorHAnsi" w:hAnsi="Times" w:cstheme="minorBidi"/>
                <w:lang w:val="en-GB"/>
              </w:rPr>
              <w:t>Active cotinine smoking</w:t>
            </w:r>
          </w:p>
        </w:tc>
        <w:tc>
          <w:tcPr>
            <w:tcW w:w="0" w:type="auto"/>
            <w:vAlign w:val="center"/>
          </w:tcPr>
          <w:p w14:paraId="1C51FBC3"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30.50</w:t>
            </w:r>
          </w:p>
        </w:tc>
        <w:tc>
          <w:tcPr>
            <w:tcW w:w="0" w:type="auto"/>
            <w:vAlign w:val="center"/>
          </w:tcPr>
          <w:p w14:paraId="103438EA"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11.89, 78.24</w:t>
            </w:r>
          </w:p>
        </w:tc>
        <w:tc>
          <w:tcPr>
            <w:tcW w:w="0" w:type="auto"/>
            <w:vAlign w:val="center"/>
          </w:tcPr>
          <w:p w14:paraId="3E783104"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&lt;.001</w:t>
            </w:r>
          </w:p>
        </w:tc>
        <w:tc>
          <w:tcPr>
            <w:tcW w:w="0" w:type="auto"/>
            <w:vAlign w:val="center"/>
          </w:tcPr>
          <w:p w14:paraId="23FD2F49"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22.21</w:t>
            </w:r>
          </w:p>
        </w:tc>
        <w:tc>
          <w:tcPr>
            <w:tcW w:w="0" w:type="auto"/>
            <w:vAlign w:val="center"/>
          </w:tcPr>
          <w:p w14:paraId="430BCC46"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8.55, 57.68</w:t>
            </w:r>
          </w:p>
        </w:tc>
        <w:tc>
          <w:tcPr>
            <w:tcW w:w="0" w:type="auto"/>
            <w:vAlign w:val="center"/>
          </w:tcPr>
          <w:p w14:paraId="36A88195"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&lt;.001</w:t>
            </w:r>
          </w:p>
        </w:tc>
        <w:tc>
          <w:tcPr>
            <w:tcW w:w="0" w:type="auto"/>
            <w:vAlign w:val="center"/>
          </w:tcPr>
          <w:p w14:paraId="797FF709"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20.99</w:t>
            </w:r>
          </w:p>
        </w:tc>
        <w:tc>
          <w:tcPr>
            <w:tcW w:w="0" w:type="auto"/>
            <w:vAlign w:val="center"/>
          </w:tcPr>
          <w:p w14:paraId="3D35002B"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8.06, 54.67</w:t>
            </w:r>
          </w:p>
        </w:tc>
        <w:tc>
          <w:tcPr>
            <w:tcW w:w="0" w:type="auto"/>
            <w:vAlign w:val="center"/>
          </w:tcPr>
          <w:p w14:paraId="35543AAD"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&lt;.001</w:t>
            </w:r>
          </w:p>
        </w:tc>
      </w:tr>
      <w:tr w:rsidR="00B85460" w:rsidRPr="00E23DC0" w14:paraId="6BD0745F" w14:textId="77777777" w:rsidTr="00B75BBA">
        <w:trPr>
          <w:trHeight w:val="307"/>
        </w:trPr>
        <w:tc>
          <w:tcPr>
            <w:tcW w:w="0" w:type="auto"/>
            <w:vAlign w:val="center"/>
          </w:tcPr>
          <w:p w14:paraId="0E274304" w14:textId="77777777" w:rsidR="00B85460" w:rsidRPr="00D46146" w:rsidRDefault="00B85460" w:rsidP="00B75BBA">
            <w:pPr>
              <w:rPr>
                <w:rFonts w:ascii="Times" w:eastAsiaTheme="minorHAnsi" w:hAnsi="Times" w:cstheme="minorBidi"/>
                <w:lang w:val="en-GB"/>
              </w:rPr>
            </w:pPr>
            <w:r w:rsidRPr="00071799">
              <w:rPr>
                <w:rFonts w:ascii="Times" w:eastAsiaTheme="minorHAnsi" w:hAnsi="Times" w:cstheme="minorBidi"/>
                <w:lang w:val="en-GB"/>
              </w:rPr>
              <w:t>Current (past 30 day) smoker at age 22 (n=1345)</w:t>
            </w:r>
          </w:p>
        </w:tc>
        <w:tc>
          <w:tcPr>
            <w:tcW w:w="0" w:type="auto"/>
            <w:gridSpan w:val="3"/>
            <w:vAlign w:val="center"/>
          </w:tcPr>
          <w:p w14:paraId="1342B790" w14:textId="77777777" w:rsidR="00B85460" w:rsidRPr="00D46146" w:rsidRDefault="00B85460" w:rsidP="00B75BBA">
            <w:pPr>
              <w:rPr>
                <w:rFonts w:ascii="Times" w:eastAsiaTheme="minorHAnsi" w:hAnsi="Times" w:cstheme="minorBidi"/>
                <w:lang w:val="en-GB"/>
              </w:rPr>
            </w:pPr>
          </w:p>
        </w:tc>
        <w:tc>
          <w:tcPr>
            <w:tcW w:w="0" w:type="auto"/>
            <w:gridSpan w:val="3"/>
            <w:vAlign w:val="center"/>
          </w:tcPr>
          <w:p w14:paraId="0188D141" w14:textId="77777777" w:rsidR="00B85460" w:rsidRPr="00D46146" w:rsidRDefault="00B85460" w:rsidP="00B75BBA">
            <w:pPr>
              <w:rPr>
                <w:rFonts w:ascii="Times" w:eastAsiaTheme="minorHAnsi" w:hAnsi="Times" w:cstheme="minorBidi"/>
                <w:lang w:val="en-GB"/>
              </w:rPr>
            </w:pPr>
          </w:p>
        </w:tc>
        <w:tc>
          <w:tcPr>
            <w:tcW w:w="0" w:type="auto"/>
            <w:gridSpan w:val="3"/>
            <w:vAlign w:val="center"/>
          </w:tcPr>
          <w:p w14:paraId="78D05817" w14:textId="77777777" w:rsidR="00B85460" w:rsidRPr="00071799" w:rsidRDefault="00B85460" w:rsidP="00B75BBA">
            <w:pPr>
              <w:rPr>
                <w:rFonts w:ascii="Times" w:eastAsiaTheme="minorHAnsi" w:hAnsi="Times" w:cstheme="minorBidi"/>
                <w:lang w:val="en-GB"/>
              </w:rPr>
            </w:pPr>
          </w:p>
        </w:tc>
      </w:tr>
      <w:tr w:rsidR="00B85460" w:rsidRPr="00E23DC0" w14:paraId="43AF04E5" w14:textId="77777777" w:rsidTr="00B75BBA">
        <w:trPr>
          <w:trHeight w:val="307"/>
        </w:trPr>
        <w:tc>
          <w:tcPr>
            <w:tcW w:w="0" w:type="auto"/>
            <w:vAlign w:val="center"/>
          </w:tcPr>
          <w:p w14:paraId="370D5C38" w14:textId="77777777" w:rsidR="00B85460" w:rsidRPr="00071799" w:rsidRDefault="00B85460" w:rsidP="00B75BBA">
            <w:pPr>
              <w:ind w:left="720"/>
              <w:rPr>
                <w:rFonts w:ascii="Times" w:eastAsiaTheme="minorHAnsi" w:hAnsi="Times" w:cstheme="minorBidi"/>
                <w:lang w:val="en-GB"/>
              </w:rPr>
            </w:pPr>
            <w:r w:rsidRPr="00071799">
              <w:rPr>
                <w:rFonts w:ascii="Times" w:eastAsiaTheme="minorHAnsi" w:hAnsi="Times" w:cstheme="minorBidi"/>
                <w:lang w:val="en-GB"/>
              </w:rPr>
              <w:t>No cotinine exposure (reference)</w:t>
            </w:r>
          </w:p>
        </w:tc>
        <w:tc>
          <w:tcPr>
            <w:tcW w:w="0" w:type="auto"/>
            <w:vAlign w:val="center"/>
          </w:tcPr>
          <w:p w14:paraId="1697A5FD"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1.00</w:t>
            </w:r>
          </w:p>
        </w:tc>
        <w:tc>
          <w:tcPr>
            <w:tcW w:w="0" w:type="auto"/>
            <w:vAlign w:val="center"/>
          </w:tcPr>
          <w:p w14:paraId="52C7A5FD"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w:t>
            </w:r>
          </w:p>
        </w:tc>
        <w:tc>
          <w:tcPr>
            <w:tcW w:w="0" w:type="auto"/>
            <w:vAlign w:val="center"/>
          </w:tcPr>
          <w:p w14:paraId="5037B4E6"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w:t>
            </w:r>
          </w:p>
        </w:tc>
        <w:tc>
          <w:tcPr>
            <w:tcW w:w="0" w:type="auto"/>
            <w:vAlign w:val="center"/>
          </w:tcPr>
          <w:p w14:paraId="0423BB2B"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1.00</w:t>
            </w:r>
          </w:p>
        </w:tc>
        <w:tc>
          <w:tcPr>
            <w:tcW w:w="0" w:type="auto"/>
            <w:vAlign w:val="center"/>
          </w:tcPr>
          <w:p w14:paraId="69D00B67"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w:t>
            </w:r>
          </w:p>
        </w:tc>
        <w:tc>
          <w:tcPr>
            <w:tcW w:w="0" w:type="auto"/>
            <w:vAlign w:val="center"/>
          </w:tcPr>
          <w:p w14:paraId="6D5263C1"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w:t>
            </w:r>
          </w:p>
        </w:tc>
        <w:tc>
          <w:tcPr>
            <w:tcW w:w="0" w:type="auto"/>
            <w:vAlign w:val="center"/>
          </w:tcPr>
          <w:p w14:paraId="0CC9CE30"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1.00</w:t>
            </w:r>
          </w:p>
        </w:tc>
        <w:tc>
          <w:tcPr>
            <w:tcW w:w="0" w:type="auto"/>
            <w:vAlign w:val="center"/>
          </w:tcPr>
          <w:p w14:paraId="34F7D0A5"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w:t>
            </w:r>
          </w:p>
        </w:tc>
        <w:tc>
          <w:tcPr>
            <w:tcW w:w="0" w:type="auto"/>
            <w:vAlign w:val="center"/>
          </w:tcPr>
          <w:p w14:paraId="220C0F2D"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w:t>
            </w:r>
          </w:p>
        </w:tc>
      </w:tr>
      <w:tr w:rsidR="00B85460" w:rsidRPr="00E23DC0" w14:paraId="439552B6" w14:textId="77777777" w:rsidTr="00B75BBA">
        <w:trPr>
          <w:trHeight w:val="307"/>
        </w:trPr>
        <w:tc>
          <w:tcPr>
            <w:tcW w:w="0" w:type="auto"/>
            <w:vAlign w:val="center"/>
          </w:tcPr>
          <w:p w14:paraId="2C5B8CF9" w14:textId="77777777" w:rsidR="00B85460" w:rsidRPr="00071799" w:rsidRDefault="00B85460" w:rsidP="00B75BBA">
            <w:pPr>
              <w:ind w:left="720"/>
              <w:rPr>
                <w:rFonts w:ascii="Times" w:eastAsiaTheme="minorHAnsi" w:hAnsi="Times" w:cstheme="minorBidi"/>
                <w:lang w:val="en-GB"/>
              </w:rPr>
            </w:pPr>
            <w:r w:rsidRPr="00071799">
              <w:rPr>
                <w:rFonts w:ascii="Times" w:eastAsiaTheme="minorHAnsi" w:hAnsi="Times" w:cstheme="minorBidi"/>
                <w:lang w:val="en-GB"/>
              </w:rPr>
              <w:t>Passive cotinine exposure</w:t>
            </w:r>
          </w:p>
        </w:tc>
        <w:tc>
          <w:tcPr>
            <w:tcW w:w="0" w:type="auto"/>
            <w:vAlign w:val="center"/>
          </w:tcPr>
          <w:p w14:paraId="4F3C06BF"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1.23</w:t>
            </w:r>
          </w:p>
        </w:tc>
        <w:tc>
          <w:tcPr>
            <w:tcW w:w="0" w:type="auto"/>
            <w:vAlign w:val="center"/>
          </w:tcPr>
          <w:p w14:paraId="4CDBA281"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0.92, 1.64</w:t>
            </w:r>
          </w:p>
        </w:tc>
        <w:tc>
          <w:tcPr>
            <w:tcW w:w="0" w:type="auto"/>
            <w:vAlign w:val="center"/>
          </w:tcPr>
          <w:p w14:paraId="20F615E4"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.17</w:t>
            </w:r>
          </w:p>
        </w:tc>
        <w:tc>
          <w:tcPr>
            <w:tcW w:w="0" w:type="auto"/>
            <w:vAlign w:val="center"/>
          </w:tcPr>
          <w:p w14:paraId="1BB29C4E"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1.19</w:t>
            </w:r>
          </w:p>
        </w:tc>
        <w:tc>
          <w:tcPr>
            <w:tcW w:w="0" w:type="auto"/>
            <w:vAlign w:val="center"/>
          </w:tcPr>
          <w:p w14:paraId="2E2312F6"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0.88, 1.61</w:t>
            </w:r>
          </w:p>
        </w:tc>
        <w:tc>
          <w:tcPr>
            <w:tcW w:w="0" w:type="auto"/>
            <w:vAlign w:val="center"/>
          </w:tcPr>
          <w:p w14:paraId="129B2ACE"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0.247</w:t>
            </w:r>
          </w:p>
        </w:tc>
        <w:tc>
          <w:tcPr>
            <w:tcW w:w="0" w:type="auto"/>
            <w:vAlign w:val="center"/>
          </w:tcPr>
          <w:p w14:paraId="65C5E698"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1.18</w:t>
            </w:r>
          </w:p>
        </w:tc>
        <w:tc>
          <w:tcPr>
            <w:tcW w:w="0" w:type="auto"/>
            <w:vAlign w:val="center"/>
          </w:tcPr>
          <w:p w14:paraId="742C332D"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0.87, 1.59</w:t>
            </w:r>
          </w:p>
        </w:tc>
        <w:tc>
          <w:tcPr>
            <w:tcW w:w="0" w:type="auto"/>
            <w:vAlign w:val="center"/>
          </w:tcPr>
          <w:p w14:paraId="5EB43D02"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.29</w:t>
            </w:r>
          </w:p>
        </w:tc>
      </w:tr>
      <w:tr w:rsidR="00B85460" w:rsidRPr="00E23DC0" w14:paraId="6F49377A" w14:textId="77777777" w:rsidTr="00B75BBA">
        <w:trPr>
          <w:trHeight w:val="307"/>
        </w:trPr>
        <w:tc>
          <w:tcPr>
            <w:tcW w:w="0" w:type="auto"/>
            <w:vAlign w:val="center"/>
          </w:tcPr>
          <w:p w14:paraId="5292F9EA" w14:textId="77777777" w:rsidR="00B85460" w:rsidRPr="00071799" w:rsidRDefault="00B85460" w:rsidP="00B75BBA">
            <w:pPr>
              <w:ind w:left="720"/>
              <w:rPr>
                <w:rFonts w:ascii="Times" w:eastAsiaTheme="minorHAnsi" w:hAnsi="Times" w:cstheme="minorBidi"/>
                <w:lang w:val="en-GB"/>
              </w:rPr>
            </w:pPr>
            <w:r w:rsidRPr="00071799">
              <w:rPr>
                <w:rFonts w:ascii="Times" w:eastAsiaTheme="minorHAnsi" w:hAnsi="Times" w:cstheme="minorBidi"/>
                <w:lang w:val="en-GB"/>
              </w:rPr>
              <w:t>Active cotinine smoking</w:t>
            </w:r>
          </w:p>
        </w:tc>
        <w:tc>
          <w:tcPr>
            <w:tcW w:w="0" w:type="auto"/>
            <w:vAlign w:val="center"/>
          </w:tcPr>
          <w:p w14:paraId="6B8A7221"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8.90</w:t>
            </w:r>
          </w:p>
        </w:tc>
        <w:tc>
          <w:tcPr>
            <w:tcW w:w="0" w:type="auto"/>
            <w:vAlign w:val="center"/>
          </w:tcPr>
          <w:p w14:paraId="394939F3"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4.61, 17.20</w:t>
            </w:r>
          </w:p>
        </w:tc>
        <w:tc>
          <w:tcPr>
            <w:tcW w:w="0" w:type="auto"/>
            <w:vAlign w:val="center"/>
          </w:tcPr>
          <w:p w14:paraId="4940F0B9"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&lt;.001</w:t>
            </w:r>
          </w:p>
        </w:tc>
        <w:tc>
          <w:tcPr>
            <w:tcW w:w="0" w:type="auto"/>
            <w:vAlign w:val="center"/>
          </w:tcPr>
          <w:p w14:paraId="5B5FD40E"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7.20</w:t>
            </w:r>
          </w:p>
        </w:tc>
        <w:tc>
          <w:tcPr>
            <w:tcW w:w="0" w:type="auto"/>
            <w:vAlign w:val="center"/>
          </w:tcPr>
          <w:p w14:paraId="0656F7AE"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3.64, 14.25</w:t>
            </w:r>
          </w:p>
        </w:tc>
        <w:tc>
          <w:tcPr>
            <w:tcW w:w="0" w:type="auto"/>
            <w:vAlign w:val="center"/>
          </w:tcPr>
          <w:p w14:paraId="5168727A"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&lt;.001</w:t>
            </w:r>
          </w:p>
        </w:tc>
        <w:tc>
          <w:tcPr>
            <w:tcW w:w="0" w:type="auto"/>
            <w:vAlign w:val="center"/>
          </w:tcPr>
          <w:p w14:paraId="2EFC88DD"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6.87</w:t>
            </w:r>
          </w:p>
        </w:tc>
        <w:tc>
          <w:tcPr>
            <w:tcW w:w="0" w:type="auto"/>
            <w:vAlign w:val="center"/>
          </w:tcPr>
          <w:p w14:paraId="291B5842"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3.46, 13.66</w:t>
            </w:r>
          </w:p>
        </w:tc>
        <w:tc>
          <w:tcPr>
            <w:tcW w:w="0" w:type="auto"/>
            <w:vAlign w:val="center"/>
          </w:tcPr>
          <w:p w14:paraId="1915AAE1" w14:textId="77777777" w:rsidR="00B85460" w:rsidRPr="00071799" w:rsidRDefault="00B85460" w:rsidP="00B75BBA">
            <w:pPr>
              <w:jc w:val="center"/>
              <w:rPr>
                <w:rFonts w:ascii="Times" w:eastAsiaTheme="minorHAnsi" w:hAnsi="Times" w:cstheme="minorBidi"/>
                <w:lang w:val="en-GB"/>
              </w:rPr>
            </w:pPr>
            <w:r w:rsidRPr="00071799">
              <w:rPr>
                <w:rFonts w:ascii="Times" w:eastAsiaTheme="minorHAnsi" w:hAnsi="Times" w:cstheme="minorBidi"/>
                <w:lang w:val="en-GB"/>
              </w:rPr>
              <w:t>&lt;.001</w:t>
            </w:r>
          </w:p>
        </w:tc>
      </w:tr>
    </w:tbl>
    <w:p w14:paraId="1EC9CF58" w14:textId="468FF1ED" w:rsidR="00B85460" w:rsidRPr="00115DE0" w:rsidRDefault="00B85460" w:rsidP="00115DE0">
      <w:pPr>
        <w:spacing w:after="160" w:line="259" w:lineRule="auto"/>
        <w:rPr>
          <w:rFonts w:ascii="Times" w:eastAsiaTheme="minorHAnsi" w:hAnsi="Times" w:cstheme="minorBidi"/>
          <w:lang w:val="en-GB"/>
        </w:rPr>
      </w:pPr>
      <w:r w:rsidRPr="006761FE">
        <w:rPr>
          <w:rFonts w:ascii="Times" w:eastAsiaTheme="minorHAnsi" w:hAnsi="Times" w:cstheme="minorBidi"/>
          <w:lang w:val="en-GB"/>
        </w:rPr>
        <w:t>OR = odds ratio; 95% CI = 95% confidence interval. Cotinine was treated as a categorical variable in these analyses so ORs reflect the odds of each smoking behaviour for each cotinine level. Passive exposure is defined as levels exceeding 1 ng/ml up to 9 ng/ml in blood samples. Active smoking is defined as cotinine levels exceeding 10 ng/ml in blood samples. The basic model (model 1) was adjusted for age and sex. Model 2 was additionally adjusted for socioeconomic status, BMI and alcohol. Model 3 was additionally adjusted for passive smoke exposure (maternal smoking at 12 years). *Cotinine levels indicating active smoking at 15 are not included in the table as they perfectly predicted whether young people had ever smoked at age 22.</w:t>
      </w:r>
    </w:p>
    <w:p w14:paraId="7575B926" w14:textId="77777777" w:rsidR="007C6CDD" w:rsidRDefault="007C6CDD" w:rsidP="004862C7">
      <w:pPr>
        <w:rPr>
          <w:lang w:val="en-GB"/>
        </w:rPr>
      </w:pPr>
    </w:p>
    <w:p w14:paraId="096F3164" w14:textId="77777777" w:rsidR="007C6CDD" w:rsidRDefault="007C6CDD" w:rsidP="004862C7">
      <w:pPr>
        <w:rPr>
          <w:lang w:val="en-GB"/>
        </w:rPr>
      </w:pPr>
    </w:p>
    <w:p w14:paraId="7A6188B7" w14:textId="77777777" w:rsidR="007C6CDD" w:rsidRDefault="007C6CDD" w:rsidP="004862C7">
      <w:pPr>
        <w:rPr>
          <w:lang w:val="en-GB"/>
        </w:rPr>
      </w:pPr>
    </w:p>
    <w:p w14:paraId="6665FAAB" w14:textId="22498AE0" w:rsidR="004862C7" w:rsidRPr="00C50236" w:rsidRDefault="004862C7" w:rsidP="004862C7">
      <w:pPr>
        <w:rPr>
          <w:lang w:val="en-GB"/>
        </w:rPr>
      </w:pPr>
      <w:r w:rsidRPr="00C50236">
        <w:rPr>
          <w:lang w:val="en-GB"/>
        </w:rPr>
        <w:t xml:space="preserve">Table </w:t>
      </w:r>
      <w:r>
        <w:rPr>
          <w:lang w:val="en-GB"/>
        </w:rPr>
        <w:t>4</w:t>
      </w:r>
      <w:r w:rsidRPr="00C50236">
        <w:rPr>
          <w:lang w:val="en-GB"/>
        </w:rPr>
        <w:t xml:space="preserve">. Self-reported frequency of smoking at 16 and smoking status indicated by </w:t>
      </w:r>
      <w:r w:rsidRPr="00C50236">
        <w:rPr>
          <w:lang w:val="en-GB" w:eastAsia="en-GB"/>
        </w:rPr>
        <w:t xml:space="preserve">cotinine (ng/ml) </w:t>
      </w:r>
      <w:r w:rsidRPr="00C50236">
        <w:rPr>
          <w:lang w:val="en-GB"/>
        </w:rPr>
        <w:t xml:space="preserve">level at 15 years </w:t>
      </w:r>
      <w:r w:rsidRPr="00C50236">
        <w:rPr>
          <w:lang w:val="en-GB" w:eastAsia="en-GB"/>
        </w:rPr>
        <w:t>(n=1,194)</w:t>
      </w:r>
      <w:r w:rsidRPr="00C50236">
        <w:rPr>
          <w:lang w:val="en-GB"/>
        </w:rPr>
        <w:t>.</w:t>
      </w:r>
    </w:p>
    <w:tbl>
      <w:tblPr>
        <w:tblW w:w="0" w:type="auto"/>
        <w:tblInd w:w="113" w:type="dxa"/>
        <w:tblBorders>
          <w:top w:val="single" w:sz="4" w:space="0" w:color="auto"/>
          <w:bottom w:val="single" w:sz="4" w:space="0" w:color="auto"/>
        </w:tblBorders>
        <w:tblLayout w:type="fixed"/>
        <w:tblLook w:val="04A0" w:firstRow="1" w:lastRow="0" w:firstColumn="1" w:lastColumn="0" w:noHBand="0" w:noVBand="1"/>
      </w:tblPr>
      <w:tblGrid>
        <w:gridCol w:w="1951"/>
        <w:gridCol w:w="2061"/>
        <w:gridCol w:w="2215"/>
        <w:gridCol w:w="1598"/>
        <w:gridCol w:w="993"/>
      </w:tblGrid>
      <w:tr w:rsidR="004862C7" w:rsidRPr="00814D8C" w14:paraId="3F9E3440" w14:textId="77777777" w:rsidTr="00B75BBA">
        <w:trPr>
          <w:trHeight w:val="333"/>
        </w:trPr>
        <w:tc>
          <w:tcPr>
            <w:tcW w:w="1951" w:type="dxa"/>
            <w:tcBorders>
              <w:top w:val="single" w:sz="4" w:space="0" w:color="auto"/>
              <w:bottom w:val="single" w:sz="4" w:space="0" w:color="auto"/>
            </w:tcBorders>
            <w:shd w:val="clear" w:color="auto" w:fill="auto"/>
            <w:noWrap/>
            <w:vAlign w:val="bottom"/>
            <w:hideMark/>
          </w:tcPr>
          <w:p w14:paraId="714E6535" w14:textId="77777777" w:rsidR="004862C7" w:rsidRPr="00C50236" w:rsidRDefault="004862C7" w:rsidP="00B75BBA">
            <w:pPr>
              <w:rPr>
                <w:lang w:val="en-GB" w:eastAsia="en-GB"/>
              </w:rPr>
            </w:pPr>
            <w:r w:rsidRPr="00C50236">
              <w:rPr>
                <w:lang w:val="en-GB" w:eastAsia="en-GB"/>
              </w:rPr>
              <w:t xml:space="preserve"> Cotinine indication</w:t>
            </w:r>
          </w:p>
        </w:tc>
        <w:tc>
          <w:tcPr>
            <w:tcW w:w="6867" w:type="dxa"/>
            <w:gridSpan w:val="4"/>
            <w:tcBorders>
              <w:top w:val="single" w:sz="4" w:space="0" w:color="auto"/>
              <w:bottom w:val="single" w:sz="4" w:space="0" w:color="auto"/>
            </w:tcBorders>
            <w:shd w:val="clear" w:color="auto" w:fill="auto"/>
            <w:noWrap/>
            <w:hideMark/>
          </w:tcPr>
          <w:p w14:paraId="678DA274" w14:textId="77777777" w:rsidR="004862C7" w:rsidRPr="00C50236" w:rsidRDefault="004862C7" w:rsidP="00B75BBA">
            <w:pPr>
              <w:jc w:val="center"/>
              <w:rPr>
                <w:lang w:val="en-GB" w:eastAsia="en-GB"/>
              </w:rPr>
            </w:pPr>
            <w:r w:rsidRPr="00C50236">
              <w:rPr>
                <w:lang w:val="en-GB" w:eastAsia="en-GB"/>
              </w:rPr>
              <w:t>Frequency of smoking</w:t>
            </w:r>
          </w:p>
        </w:tc>
      </w:tr>
      <w:tr w:rsidR="004862C7" w:rsidRPr="00814D8C" w14:paraId="00455C2A" w14:textId="77777777" w:rsidTr="00B75BBA">
        <w:trPr>
          <w:trHeight w:val="333"/>
        </w:trPr>
        <w:tc>
          <w:tcPr>
            <w:tcW w:w="1951" w:type="dxa"/>
            <w:tcBorders>
              <w:top w:val="single" w:sz="4" w:space="0" w:color="auto"/>
            </w:tcBorders>
            <w:shd w:val="clear" w:color="auto" w:fill="auto"/>
            <w:noWrap/>
            <w:vAlign w:val="bottom"/>
            <w:hideMark/>
          </w:tcPr>
          <w:p w14:paraId="33475B9C" w14:textId="77777777" w:rsidR="004862C7" w:rsidRPr="00C50236" w:rsidRDefault="004862C7" w:rsidP="00B75BBA">
            <w:pPr>
              <w:rPr>
                <w:lang w:val="en-GB" w:eastAsia="en-GB"/>
              </w:rPr>
            </w:pPr>
          </w:p>
        </w:tc>
        <w:tc>
          <w:tcPr>
            <w:tcW w:w="2061" w:type="dxa"/>
            <w:tcBorders>
              <w:top w:val="single" w:sz="4" w:space="0" w:color="auto"/>
            </w:tcBorders>
            <w:shd w:val="clear" w:color="auto" w:fill="auto"/>
            <w:noWrap/>
            <w:vAlign w:val="center"/>
            <w:hideMark/>
          </w:tcPr>
          <w:p w14:paraId="539239C6" w14:textId="77777777" w:rsidR="004862C7" w:rsidRPr="00C50236" w:rsidRDefault="004862C7" w:rsidP="00B75BBA">
            <w:pPr>
              <w:jc w:val="center"/>
              <w:rPr>
                <w:lang w:val="en-GB" w:eastAsia="en-GB"/>
              </w:rPr>
            </w:pPr>
            <w:r w:rsidRPr="00C50236">
              <w:rPr>
                <w:lang w:val="en-GB" w:eastAsia="en-GB"/>
              </w:rPr>
              <w:t>Never or not current</w:t>
            </w:r>
          </w:p>
        </w:tc>
        <w:tc>
          <w:tcPr>
            <w:tcW w:w="2215" w:type="dxa"/>
            <w:tcBorders>
              <w:top w:val="single" w:sz="4" w:space="0" w:color="auto"/>
            </w:tcBorders>
            <w:shd w:val="clear" w:color="auto" w:fill="auto"/>
            <w:noWrap/>
            <w:vAlign w:val="center"/>
            <w:hideMark/>
          </w:tcPr>
          <w:p w14:paraId="2BBF536C" w14:textId="77777777" w:rsidR="004862C7" w:rsidRPr="00C50236" w:rsidRDefault="004862C7" w:rsidP="00B75BBA">
            <w:pPr>
              <w:jc w:val="center"/>
              <w:rPr>
                <w:lang w:val="en-GB" w:eastAsia="en-GB"/>
              </w:rPr>
            </w:pPr>
            <w:r w:rsidRPr="00C50236">
              <w:rPr>
                <w:lang w:val="en-GB" w:eastAsia="en-GB"/>
              </w:rPr>
              <w:t>Current less than daily</w:t>
            </w:r>
          </w:p>
        </w:tc>
        <w:tc>
          <w:tcPr>
            <w:tcW w:w="1598" w:type="dxa"/>
            <w:tcBorders>
              <w:top w:val="single" w:sz="4" w:space="0" w:color="auto"/>
            </w:tcBorders>
            <w:shd w:val="clear" w:color="auto" w:fill="auto"/>
            <w:noWrap/>
            <w:vAlign w:val="center"/>
            <w:hideMark/>
          </w:tcPr>
          <w:p w14:paraId="65F01EB0" w14:textId="77777777" w:rsidR="004862C7" w:rsidRPr="00C50236" w:rsidRDefault="004862C7" w:rsidP="00B75BBA">
            <w:pPr>
              <w:jc w:val="center"/>
              <w:rPr>
                <w:lang w:val="en-GB" w:eastAsia="en-GB"/>
              </w:rPr>
            </w:pPr>
            <w:r w:rsidRPr="00C50236">
              <w:rPr>
                <w:lang w:val="en-GB" w:eastAsia="en-GB"/>
              </w:rPr>
              <w:t>Current daily</w:t>
            </w:r>
          </w:p>
        </w:tc>
        <w:tc>
          <w:tcPr>
            <w:tcW w:w="993" w:type="dxa"/>
            <w:tcBorders>
              <w:top w:val="single" w:sz="4" w:space="0" w:color="auto"/>
            </w:tcBorders>
            <w:shd w:val="clear" w:color="auto" w:fill="auto"/>
            <w:noWrap/>
            <w:vAlign w:val="center"/>
            <w:hideMark/>
          </w:tcPr>
          <w:p w14:paraId="47D63894" w14:textId="77777777" w:rsidR="004862C7" w:rsidRPr="00C50236" w:rsidRDefault="004862C7" w:rsidP="00B75BBA">
            <w:pPr>
              <w:jc w:val="center"/>
              <w:rPr>
                <w:lang w:val="en-GB" w:eastAsia="en-GB"/>
              </w:rPr>
            </w:pPr>
            <w:r w:rsidRPr="00C50236">
              <w:rPr>
                <w:lang w:val="en-GB" w:eastAsia="en-GB"/>
              </w:rPr>
              <w:t>Total</w:t>
            </w:r>
          </w:p>
        </w:tc>
      </w:tr>
      <w:tr w:rsidR="004862C7" w:rsidRPr="00814D8C" w14:paraId="1E9C556B" w14:textId="77777777" w:rsidTr="00B75BBA">
        <w:trPr>
          <w:trHeight w:val="333"/>
        </w:trPr>
        <w:tc>
          <w:tcPr>
            <w:tcW w:w="1951" w:type="dxa"/>
            <w:shd w:val="clear" w:color="auto" w:fill="auto"/>
            <w:noWrap/>
            <w:vAlign w:val="bottom"/>
            <w:hideMark/>
          </w:tcPr>
          <w:p w14:paraId="7FED54ED" w14:textId="77777777" w:rsidR="004862C7" w:rsidRPr="00C50236" w:rsidRDefault="004862C7" w:rsidP="00B75BBA">
            <w:pPr>
              <w:rPr>
                <w:lang w:val="en-GB" w:eastAsia="en-GB"/>
              </w:rPr>
            </w:pPr>
            <w:r w:rsidRPr="00C50236">
              <w:rPr>
                <w:lang w:val="en-GB" w:eastAsia="en-GB"/>
              </w:rPr>
              <w:t>No exposure</w:t>
            </w:r>
          </w:p>
        </w:tc>
        <w:tc>
          <w:tcPr>
            <w:tcW w:w="2061" w:type="dxa"/>
            <w:shd w:val="clear" w:color="auto" w:fill="auto"/>
            <w:noWrap/>
            <w:vAlign w:val="center"/>
            <w:hideMark/>
          </w:tcPr>
          <w:p w14:paraId="4EE0059A" w14:textId="77777777" w:rsidR="004862C7" w:rsidRPr="00C50236" w:rsidRDefault="004862C7" w:rsidP="00B75BBA">
            <w:pPr>
              <w:jc w:val="center"/>
              <w:rPr>
                <w:lang w:val="en-GB" w:eastAsia="en-GB"/>
              </w:rPr>
            </w:pPr>
            <w:r w:rsidRPr="00C50236">
              <w:rPr>
                <w:lang w:val="en-GB" w:eastAsia="en-GB"/>
              </w:rPr>
              <w:t>311 (26%)</w:t>
            </w:r>
          </w:p>
        </w:tc>
        <w:tc>
          <w:tcPr>
            <w:tcW w:w="2215" w:type="dxa"/>
            <w:shd w:val="clear" w:color="auto" w:fill="auto"/>
            <w:noWrap/>
            <w:vAlign w:val="center"/>
            <w:hideMark/>
          </w:tcPr>
          <w:p w14:paraId="0343D6C4" w14:textId="77777777" w:rsidR="004862C7" w:rsidRPr="00C50236" w:rsidRDefault="004862C7" w:rsidP="00B75BBA">
            <w:pPr>
              <w:jc w:val="center"/>
              <w:rPr>
                <w:lang w:val="en-GB" w:eastAsia="en-GB"/>
              </w:rPr>
            </w:pPr>
            <w:r w:rsidRPr="00C50236">
              <w:rPr>
                <w:lang w:val="en-GB" w:eastAsia="en-GB"/>
              </w:rPr>
              <w:t>44 (4%)</w:t>
            </w:r>
          </w:p>
        </w:tc>
        <w:tc>
          <w:tcPr>
            <w:tcW w:w="1598" w:type="dxa"/>
            <w:shd w:val="clear" w:color="auto" w:fill="auto"/>
            <w:noWrap/>
            <w:vAlign w:val="center"/>
            <w:hideMark/>
          </w:tcPr>
          <w:p w14:paraId="5C92CD4E" w14:textId="77777777" w:rsidR="004862C7" w:rsidRPr="00C50236" w:rsidRDefault="004862C7" w:rsidP="00B75BBA">
            <w:pPr>
              <w:jc w:val="center"/>
              <w:rPr>
                <w:lang w:val="en-GB" w:eastAsia="en-GB"/>
              </w:rPr>
            </w:pPr>
            <w:r w:rsidRPr="00C50236">
              <w:rPr>
                <w:lang w:val="en-GB" w:eastAsia="en-GB"/>
              </w:rPr>
              <w:t>6 (&lt;1%)</w:t>
            </w:r>
          </w:p>
        </w:tc>
        <w:tc>
          <w:tcPr>
            <w:tcW w:w="993" w:type="dxa"/>
            <w:shd w:val="clear" w:color="auto" w:fill="auto"/>
            <w:noWrap/>
            <w:vAlign w:val="center"/>
            <w:hideMark/>
          </w:tcPr>
          <w:p w14:paraId="06DB1AB5" w14:textId="77777777" w:rsidR="004862C7" w:rsidRPr="00C50236" w:rsidRDefault="004862C7" w:rsidP="00B75BBA">
            <w:pPr>
              <w:jc w:val="center"/>
              <w:rPr>
                <w:lang w:val="en-GB" w:eastAsia="en-GB"/>
              </w:rPr>
            </w:pPr>
            <w:r w:rsidRPr="00C50236">
              <w:rPr>
                <w:lang w:val="en-GB" w:eastAsia="en-GB"/>
              </w:rPr>
              <w:t>361</w:t>
            </w:r>
          </w:p>
        </w:tc>
      </w:tr>
      <w:tr w:rsidR="004862C7" w:rsidRPr="00814D8C" w14:paraId="79CB2C92" w14:textId="77777777" w:rsidTr="00B75BBA">
        <w:trPr>
          <w:trHeight w:val="333"/>
        </w:trPr>
        <w:tc>
          <w:tcPr>
            <w:tcW w:w="1951" w:type="dxa"/>
            <w:shd w:val="clear" w:color="auto" w:fill="auto"/>
            <w:noWrap/>
            <w:vAlign w:val="bottom"/>
            <w:hideMark/>
          </w:tcPr>
          <w:p w14:paraId="6E859E2B" w14:textId="77777777" w:rsidR="004862C7" w:rsidRPr="00C50236" w:rsidRDefault="004862C7" w:rsidP="00B75BBA">
            <w:pPr>
              <w:rPr>
                <w:lang w:val="en-GB" w:eastAsia="en-GB"/>
              </w:rPr>
            </w:pPr>
            <w:r w:rsidRPr="00C50236">
              <w:rPr>
                <w:lang w:val="en-GB" w:eastAsia="en-GB"/>
              </w:rPr>
              <w:t>Some exposure</w:t>
            </w:r>
          </w:p>
        </w:tc>
        <w:tc>
          <w:tcPr>
            <w:tcW w:w="2061" w:type="dxa"/>
            <w:shd w:val="clear" w:color="auto" w:fill="auto"/>
            <w:noWrap/>
            <w:vAlign w:val="center"/>
            <w:hideMark/>
          </w:tcPr>
          <w:p w14:paraId="1711CF96" w14:textId="77777777" w:rsidR="004862C7" w:rsidRPr="00C50236" w:rsidRDefault="004862C7" w:rsidP="00B75BBA">
            <w:pPr>
              <w:jc w:val="center"/>
              <w:rPr>
                <w:lang w:val="en-GB" w:eastAsia="en-GB"/>
              </w:rPr>
            </w:pPr>
            <w:r w:rsidRPr="00C50236">
              <w:rPr>
                <w:lang w:val="en-GB" w:eastAsia="en-GB"/>
              </w:rPr>
              <w:t>661 (55%)</w:t>
            </w:r>
          </w:p>
        </w:tc>
        <w:tc>
          <w:tcPr>
            <w:tcW w:w="2215" w:type="dxa"/>
            <w:shd w:val="clear" w:color="auto" w:fill="auto"/>
            <w:noWrap/>
            <w:vAlign w:val="center"/>
            <w:hideMark/>
          </w:tcPr>
          <w:p w14:paraId="215559A1" w14:textId="77777777" w:rsidR="004862C7" w:rsidRPr="00C50236" w:rsidRDefault="004862C7" w:rsidP="00B75BBA">
            <w:pPr>
              <w:jc w:val="center"/>
              <w:rPr>
                <w:lang w:val="en-GB" w:eastAsia="en-GB"/>
              </w:rPr>
            </w:pPr>
            <w:r w:rsidRPr="00C50236">
              <w:rPr>
                <w:lang w:val="en-GB" w:eastAsia="en-GB"/>
              </w:rPr>
              <w:t>106 (9%)</w:t>
            </w:r>
          </w:p>
        </w:tc>
        <w:tc>
          <w:tcPr>
            <w:tcW w:w="1598" w:type="dxa"/>
            <w:shd w:val="clear" w:color="auto" w:fill="auto"/>
            <w:noWrap/>
            <w:vAlign w:val="center"/>
            <w:hideMark/>
          </w:tcPr>
          <w:p w14:paraId="625C2870" w14:textId="77777777" w:rsidR="004862C7" w:rsidRPr="00C50236" w:rsidRDefault="004862C7" w:rsidP="00B75BBA">
            <w:pPr>
              <w:jc w:val="center"/>
              <w:rPr>
                <w:lang w:val="en-GB" w:eastAsia="en-GB"/>
              </w:rPr>
            </w:pPr>
            <w:r w:rsidRPr="00C50236">
              <w:rPr>
                <w:lang w:val="en-GB" w:eastAsia="en-GB"/>
              </w:rPr>
              <w:t>30 (3%)</w:t>
            </w:r>
          </w:p>
        </w:tc>
        <w:tc>
          <w:tcPr>
            <w:tcW w:w="993" w:type="dxa"/>
            <w:shd w:val="clear" w:color="auto" w:fill="auto"/>
            <w:noWrap/>
            <w:vAlign w:val="center"/>
            <w:hideMark/>
          </w:tcPr>
          <w:p w14:paraId="04883E50" w14:textId="77777777" w:rsidR="004862C7" w:rsidRPr="00C50236" w:rsidRDefault="004862C7" w:rsidP="00B75BBA">
            <w:pPr>
              <w:jc w:val="center"/>
              <w:rPr>
                <w:lang w:val="en-GB" w:eastAsia="en-GB"/>
              </w:rPr>
            </w:pPr>
            <w:r w:rsidRPr="00C50236">
              <w:rPr>
                <w:lang w:val="en-GB" w:eastAsia="en-GB"/>
              </w:rPr>
              <w:t>797</w:t>
            </w:r>
          </w:p>
        </w:tc>
      </w:tr>
      <w:tr w:rsidR="004862C7" w:rsidRPr="00814D8C" w14:paraId="4DF77AFB" w14:textId="77777777" w:rsidTr="00B75BBA">
        <w:trPr>
          <w:trHeight w:val="306"/>
        </w:trPr>
        <w:tc>
          <w:tcPr>
            <w:tcW w:w="1951" w:type="dxa"/>
            <w:shd w:val="clear" w:color="auto" w:fill="auto"/>
            <w:noWrap/>
            <w:vAlign w:val="bottom"/>
            <w:hideMark/>
          </w:tcPr>
          <w:p w14:paraId="0279CF02" w14:textId="77777777" w:rsidR="004862C7" w:rsidRPr="00C50236" w:rsidRDefault="004862C7" w:rsidP="00B75BBA">
            <w:pPr>
              <w:rPr>
                <w:lang w:val="en-GB" w:eastAsia="en-GB"/>
              </w:rPr>
            </w:pPr>
            <w:r w:rsidRPr="00C50236">
              <w:rPr>
                <w:lang w:val="en-GB" w:eastAsia="en-GB"/>
              </w:rPr>
              <w:t>Indicated smoker</w:t>
            </w:r>
          </w:p>
        </w:tc>
        <w:tc>
          <w:tcPr>
            <w:tcW w:w="2061" w:type="dxa"/>
            <w:shd w:val="clear" w:color="auto" w:fill="auto"/>
            <w:noWrap/>
            <w:vAlign w:val="center"/>
            <w:hideMark/>
          </w:tcPr>
          <w:p w14:paraId="16073DD8" w14:textId="77777777" w:rsidR="004862C7" w:rsidRPr="00C50236" w:rsidRDefault="004862C7" w:rsidP="00B75BBA">
            <w:pPr>
              <w:jc w:val="center"/>
              <w:rPr>
                <w:lang w:val="en-GB" w:eastAsia="en-GB"/>
              </w:rPr>
            </w:pPr>
            <w:r w:rsidRPr="00C50236">
              <w:rPr>
                <w:lang w:val="en-GB" w:eastAsia="en-GB"/>
              </w:rPr>
              <w:t>7 (&lt;1%)</w:t>
            </w:r>
          </w:p>
        </w:tc>
        <w:tc>
          <w:tcPr>
            <w:tcW w:w="2215" w:type="dxa"/>
            <w:shd w:val="clear" w:color="auto" w:fill="auto"/>
            <w:noWrap/>
            <w:vAlign w:val="center"/>
            <w:hideMark/>
          </w:tcPr>
          <w:p w14:paraId="2EDC5134" w14:textId="77777777" w:rsidR="004862C7" w:rsidRPr="00C50236" w:rsidRDefault="004862C7" w:rsidP="00B75BBA">
            <w:pPr>
              <w:jc w:val="center"/>
              <w:rPr>
                <w:lang w:val="en-GB" w:eastAsia="en-GB"/>
              </w:rPr>
            </w:pPr>
            <w:r w:rsidRPr="00C50236">
              <w:rPr>
                <w:lang w:val="en-GB" w:eastAsia="en-GB"/>
              </w:rPr>
              <w:t>9 (&lt;1%)</w:t>
            </w:r>
          </w:p>
        </w:tc>
        <w:tc>
          <w:tcPr>
            <w:tcW w:w="1598" w:type="dxa"/>
            <w:shd w:val="clear" w:color="auto" w:fill="auto"/>
            <w:noWrap/>
            <w:vAlign w:val="center"/>
            <w:hideMark/>
          </w:tcPr>
          <w:p w14:paraId="5523F82E" w14:textId="77777777" w:rsidR="004862C7" w:rsidRPr="00C50236" w:rsidRDefault="004862C7" w:rsidP="00B75BBA">
            <w:pPr>
              <w:jc w:val="center"/>
              <w:rPr>
                <w:lang w:val="en-GB" w:eastAsia="en-GB"/>
              </w:rPr>
            </w:pPr>
            <w:r w:rsidRPr="00C50236">
              <w:rPr>
                <w:lang w:val="en-GB" w:eastAsia="en-GB"/>
              </w:rPr>
              <w:t>20 (2%)</w:t>
            </w:r>
          </w:p>
        </w:tc>
        <w:tc>
          <w:tcPr>
            <w:tcW w:w="993" w:type="dxa"/>
            <w:shd w:val="clear" w:color="auto" w:fill="auto"/>
            <w:noWrap/>
            <w:vAlign w:val="center"/>
            <w:hideMark/>
          </w:tcPr>
          <w:p w14:paraId="5FF4D0B4" w14:textId="77777777" w:rsidR="004862C7" w:rsidRPr="00C50236" w:rsidRDefault="004862C7" w:rsidP="00B75BBA">
            <w:pPr>
              <w:jc w:val="center"/>
              <w:rPr>
                <w:lang w:val="en-GB" w:eastAsia="en-GB"/>
              </w:rPr>
            </w:pPr>
            <w:r w:rsidRPr="00C50236">
              <w:rPr>
                <w:lang w:val="en-GB" w:eastAsia="en-GB"/>
              </w:rPr>
              <w:t>36</w:t>
            </w:r>
          </w:p>
        </w:tc>
      </w:tr>
    </w:tbl>
    <w:p w14:paraId="195BF2E6" w14:textId="76480772" w:rsidR="007C6CDD" w:rsidRDefault="007D50F3" w:rsidP="00115DE0">
      <w:pPr>
        <w:outlineLvl w:val="0"/>
        <w:rPr>
          <w:lang w:val="en-GB"/>
        </w:rPr>
      </w:pPr>
      <w:r>
        <w:rPr>
          <w:rFonts w:ascii="Times" w:eastAsiaTheme="minorHAnsi" w:hAnsi="Times" w:cstheme="minorBidi"/>
          <w:lang w:val="en-GB"/>
        </w:rPr>
        <w:t>Some</w:t>
      </w:r>
      <w:r w:rsidR="009F2121" w:rsidRPr="006761FE">
        <w:rPr>
          <w:rFonts w:ascii="Times" w:eastAsiaTheme="minorHAnsi" w:hAnsi="Times" w:cstheme="minorBidi"/>
          <w:lang w:val="en-GB"/>
        </w:rPr>
        <w:t xml:space="preserve"> exposure is defined as levels exceeding 1 ng/ml up to 9 ng/ml in blood samples. </w:t>
      </w:r>
      <w:r>
        <w:rPr>
          <w:rFonts w:ascii="Times" w:eastAsiaTheme="minorHAnsi" w:hAnsi="Times" w:cstheme="minorBidi"/>
          <w:lang w:val="en-GB"/>
        </w:rPr>
        <w:t>Indicated smoker</w:t>
      </w:r>
      <w:r w:rsidR="009F2121" w:rsidRPr="006761FE">
        <w:rPr>
          <w:rFonts w:ascii="Times" w:eastAsiaTheme="minorHAnsi" w:hAnsi="Times" w:cstheme="minorBidi"/>
          <w:lang w:val="en-GB"/>
        </w:rPr>
        <w:t xml:space="preserve"> is defined as cotinine levels exceeding 10 ng/ml in blood samples.</w:t>
      </w:r>
    </w:p>
    <w:p w14:paraId="75B7A849" w14:textId="77777777" w:rsidR="007C6CDD" w:rsidRDefault="007C6CDD">
      <w:pPr>
        <w:spacing w:after="160" w:line="259" w:lineRule="auto"/>
        <w:rPr>
          <w:lang w:val="en-GB"/>
        </w:rPr>
      </w:pPr>
      <w:r>
        <w:rPr>
          <w:lang w:val="en-GB"/>
        </w:rPr>
        <w:br w:type="page"/>
      </w:r>
    </w:p>
    <w:p w14:paraId="7782128E" w14:textId="43C7BB9D" w:rsidR="007C6CDD" w:rsidRDefault="007C6CDD" w:rsidP="007C6CDD">
      <w:pPr>
        <w:spacing w:line="480" w:lineRule="auto"/>
        <w:outlineLvl w:val="0"/>
        <w:rPr>
          <w:lang w:val="en-GB"/>
        </w:rPr>
      </w:pPr>
      <w:r>
        <w:rPr>
          <w:lang w:val="en-GB"/>
        </w:rPr>
        <w:t>Table 5.</w:t>
      </w:r>
      <w:r w:rsidRPr="00972057">
        <w:rPr>
          <w:lang w:val="en-GB"/>
        </w:rPr>
        <w:t xml:space="preserve"> </w:t>
      </w:r>
      <w:r w:rsidRPr="00C50236">
        <w:rPr>
          <w:lang w:val="en-GB"/>
        </w:rPr>
        <w:t xml:space="preserve">Associations of </w:t>
      </w:r>
      <w:r>
        <w:rPr>
          <w:lang w:val="en-GB"/>
        </w:rPr>
        <w:t xml:space="preserve">active smoking (determined by </w:t>
      </w:r>
      <w:r w:rsidRPr="00C50236">
        <w:rPr>
          <w:lang w:val="en-GB"/>
        </w:rPr>
        <w:t>cotinine</w:t>
      </w:r>
      <w:r>
        <w:rPr>
          <w:lang w:val="en-GB"/>
        </w:rPr>
        <w:t xml:space="preserve"> levels or self-report)</w:t>
      </w:r>
      <w:r w:rsidRPr="00C50236">
        <w:rPr>
          <w:lang w:val="en-GB"/>
        </w:rPr>
        <w:t xml:space="preserve"> at 15 years and ever use of e-cigarettes at 22 years (N=1,194)</w:t>
      </w:r>
      <w:r>
        <w:rPr>
          <w:lang w:val="en-GB"/>
        </w:rPr>
        <w:t>.</w:t>
      </w:r>
    </w:p>
    <w:tbl>
      <w:tblPr>
        <w:tblStyle w:val="TableGrid"/>
        <w:tblW w:w="8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1285"/>
        <w:gridCol w:w="1305"/>
        <w:gridCol w:w="1319"/>
        <w:gridCol w:w="1324"/>
        <w:gridCol w:w="1325"/>
        <w:gridCol w:w="1332"/>
      </w:tblGrid>
      <w:tr w:rsidR="007C6CDD" w:rsidRPr="00814D8C" w14:paraId="14EA6DF0" w14:textId="77777777" w:rsidTr="00DC5CC2">
        <w:trPr>
          <w:trHeight w:val="366"/>
        </w:trPr>
        <w:tc>
          <w:tcPr>
            <w:tcW w:w="1087" w:type="dxa"/>
            <w:tcBorders>
              <w:top w:val="single" w:sz="4" w:space="0" w:color="auto"/>
              <w:bottom w:val="single" w:sz="4" w:space="0" w:color="auto"/>
            </w:tcBorders>
          </w:tcPr>
          <w:p w14:paraId="540EC9D8" w14:textId="77777777" w:rsidR="007C6CDD" w:rsidRPr="00C50236" w:rsidRDefault="007C6CDD" w:rsidP="00DC5CC2">
            <w:pPr>
              <w:pStyle w:val="ListParagraph"/>
              <w:ind w:left="0"/>
              <w:rPr>
                <w:rFonts w:ascii="Times New Roman" w:hAnsi="Times New Roman" w:cs="Times New Roman"/>
                <w:sz w:val="24"/>
                <w:szCs w:val="24"/>
              </w:rPr>
            </w:pPr>
            <w:r w:rsidRPr="00C50236">
              <w:rPr>
                <w:rFonts w:ascii="Times New Roman" w:hAnsi="Times New Roman" w:cs="Times New Roman"/>
                <w:sz w:val="24"/>
                <w:szCs w:val="24"/>
              </w:rPr>
              <w:t>Model</w:t>
            </w:r>
          </w:p>
        </w:tc>
        <w:tc>
          <w:tcPr>
            <w:tcW w:w="7890" w:type="dxa"/>
            <w:gridSpan w:val="6"/>
            <w:tcBorders>
              <w:top w:val="single" w:sz="4" w:space="0" w:color="auto"/>
              <w:bottom w:val="single" w:sz="4" w:space="0" w:color="auto"/>
            </w:tcBorders>
          </w:tcPr>
          <w:p w14:paraId="566251D6" w14:textId="77777777" w:rsidR="007C6CDD" w:rsidRPr="00C50236" w:rsidRDefault="007C6CDD" w:rsidP="00DC5CC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Active Smoking</w:t>
            </w:r>
          </w:p>
        </w:tc>
      </w:tr>
      <w:tr w:rsidR="007C6CDD" w:rsidRPr="00814D8C" w14:paraId="337A6302" w14:textId="77777777" w:rsidTr="00DC5CC2">
        <w:trPr>
          <w:trHeight w:val="266"/>
        </w:trPr>
        <w:tc>
          <w:tcPr>
            <w:tcW w:w="1087" w:type="dxa"/>
            <w:tcBorders>
              <w:top w:val="single" w:sz="4" w:space="0" w:color="auto"/>
              <w:bottom w:val="single" w:sz="4" w:space="0" w:color="auto"/>
            </w:tcBorders>
          </w:tcPr>
          <w:p w14:paraId="008858F2" w14:textId="77777777" w:rsidR="007C6CDD" w:rsidRPr="00C50236" w:rsidRDefault="007C6CDD" w:rsidP="00DC5CC2">
            <w:pPr>
              <w:pStyle w:val="ListParagraph"/>
              <w:ind w:left="0"/>
              <w:rPr>
                <w:rFonts w:ascii="Times New Roman" w:hAnsi="Times New Roman" w:cs="Times New Roman"/>
                <w:sz w:val="24"/>
                <w:szCs w:val="24"/>
              </w:rPr>
            </w:pPr>
          </w:p>
        </w:tc>
        <w:tc>
          <w:tcPr>
            <w:tcW w:w="3909" w:type="dxa"/>
            <w:gridSpan w:val="3"/>
            <w:tcBorders>
              <w:top w:val="single" w:sz="4" w:space="0" w:color="auto"/>
              <w:bottom w:val="single" w:sz="4" w:space="0" w:color="auto"/>
            </w:tcBorders>
          </w:tcPr>
          <w:p w14:paraId="09C8FDB4" w14:textId="77777777" w:rsidR="007C6CDD" w:rsidRPr="00C50236" w:rsidRDefault="007C6CDD" w:rsidP="00DC5CC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Self-Report*</w:t>
            </w:r>
          </w:p>
        </w:tc>
        <w:tc>
          <w:tcPr>
            <w:tcW w:w="3981" w:type="dxa"/>
            <w:gridSpan w:val="3"/>
            <w:tcBorders>
              <w:top w:val="single" w:sz="4" w:space="0" w:color="auto"/>
              <w:bottom w:val="single" w:sz="4" w:space="0" w:color="auto"/>
            </w:tcBorders>
          </w:tcPr>
          <w:p w14:paraId="7EB9A84C" w14:textId="77777777" w:rsidR="007C6CDD" w:rsidRPr="00C50236" w:rsidRDefault="007C6CDD" w:rsidP="00DC5CC2">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Cotinine</w:t>
            </w:r>
          </w:p>
        </w:tc>
      </w:tr>
      <w:tr w:rsidR="007C6CDD" w:rsidRPr="00814D8C" w14:paraId="0DBA316B" w14:textId="77777777" w:rsidTr="00DC5CC2">
        <w:trPr>
          <w:trHeight w:val="389"/>
        </w:trPr>
        <w:tc>
          <w:tcPr>
            <w:tcW w:w="1087" w:type="dxa"/>
            <w:tcBorders>
              <w:top w:val="single" w:sz="4" w:space="0" w:color="auto"/>
            </w:tcBorders>
          </w:tcPr>
          <w:p w14:paraId="79351B77" w14:textId="77777777" w:rsidR="007C6CDD" w:rsidRPr="00C50236" w:rsidRDefault="007C6CDD" w:rsidP="00DC5CC2">
            <w:pPr>
              <w:pStyle w:val="ListParagraph"/>
              <w:ind w:left="0"/>
              <w:rPr>
                <w:rFonts w:ascii="Times New Roman" w:hAnsi="Times New Roman" w:cs="Times New Roman"/>
                <w:sz w:val="24"/>
                <w:szCs w:val="24"/>
              </w:rPr>
            </w:pPr>
          </w:p>
        </w:tc>
        <w:tc>
          <w:tcPr>
            <w:tcW w:w="1285" w:type="dxa"/>
            <w:tcBorders>
              <w:top w:val="single" w:sz="4" w:space="0" w:color="auto"/>
            </w:tcBorders>
          </w:tcPr>
          <w:p w14:paraId="056B98F9" w14:textId="77777777" w:rsidR="007C6CDD" w:rsidRPr="00C50236" w:rsidRDefault="007C6CDD" w:rsidP="00DC5CC2">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OR</w:t>
            </w:r>
          </w:p>
        </w:tc>
        <w:tc>
          <w:tcPr>
            <w:tcW w:w="1305" w:type="dxa"/>
            <w:tcBorders>
              <w:top w:val="single" w:sz="4" w:space="0" w:color="auto"/>
            </w:tcBorders>
          </w:tcPr>
          <w:p w14:paraId="0BD83BF0" w14:textId="77777777" w:rsidR="007C6CDD" w:rsidRPr="00C50236" w:rsidRDefault="007C6CDD" w:rsidP="00DC5CC2">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95% CI</w:t>
            </w:r>
          </w:p>
        </w:tc>
        <w:tc>
          <w:tcPr>
            <w:tcW w:w="1319" w:type="dxa"/>
            <w:tcBorders>
              <w:top w:val="single" w:sz="4" w:space="0" w:color="auto"/>
            </w:tcBorders>
          </w:tcPr>
          <w:p w14:paraId="01801180" w14:textId="77777777" w:rsidR="007C6CDD" w:rsidRPr="00C50236" w:rsidRDefault="007C6CDD" w:rsidP="00DC5CC2">
            <w:pPr>
              <w:pStyle w:val="ListParagraph"/>
              <w:ind w:left="0"/>
              <w:jc w:val="center"/>
              <w:rPr>
                <w:rFonts w:ascii="Times New Roman" w:hAnsi="Times New Roman" w:cs="Times New Roman"/>
                <w:sz w:val="24"/>
                <w:szCs w:val="24"/>
              </w:rPr>
            </w:pPr>
            <w:r w:rsidRPr="00C50236">
              <w:rPr>
                <w:rFonts w:ascii="Times New Roman" w:hAnsi="Times New Roman" w:cs="Times New Roman"/>
                <w:i/>
                <w:sz w:val="24"/>
                <w:szCs w:val="24"/>
              </w:rPr>
              <w:t>p</w:t>
            </w:r>
            <w:r w:rsidRPr="00C50236">
              <w:rPr>
                <w:rFonts w:ascii="Times New Roman" w:hAnsi="Times New Roman" w:cs="Times New Roman"/>
                <w:sz w:val="24"/>
                <w:szCs w:val="24"/>
              </w:rPr>
              <w:t>-value</w:t>
            </w:r>
          </w:p>
        </w:tc>
        <w:tc>
          <w:tcPr>
            <w:tcW w:w="1324" w:type="dxa"/>
            <w:tcBorders>
              <w:top w:val="single" w:sz="4" w:space="0" w:color="auto"/>
            </w:tcBorders>
          </w:tcPr>
          <w:p w14:paraId="292C0E87" w14:textId="77777777" w:rsidR="007C6CDD" w:rsidRPr="00C50236" w:rsidRDefault="007C6CDD" w:rsidP="00DC5CC2">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OR</w:t>
            </w:r>
          </w:p>
        </w:tc>
        <w:tc>
          <w:tcPr>
            <w:tcW w:w="1325" w:type="dxa"/>
            <w:tcBorders>
              <w:top w:val="single" w:sz="4" w:space="0" w:color="auto"/>
            </w:tcBorders>
          </w:tcPr>
          <w:p w14:paraId="1A361F46" w14:textId="77777777" w:rsidR="007C6CDD" w:rsidRPr="00C50236" w:rsidRDefault="007C6CDD" w:rsidP="00DC5CC2">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95% CI</w:t>
            </w:r>
          </w:p>
        </w:tc>
        <w:tc>
          <w:tcPr>
            <w:tcW w:w="1332" w:type="dxa"/>
            <w:tcBorders>
              <w:top w:val="single" w:sz="4" w:space="0" w:color="auto"/>
            </w:tcBorders>
          </w:tcPr>
          <w:p w14:paraId="295A7152" w14:textId="77777777" w:rsidR="007C6CDD" w:rsidRPr="00C50236" w:rsidRDefault="007C6CDD" w:rsidP="00DC5CC2">
            <w:pPr>
              <w:pStyle w:val="ListParagraph"/>
              <w:ind w:left="0"/>
              <w:jc w:val="center"/>
              <w:rPr>
                <w:rFonts w:ascii="Times New Roman" w:hAnsi="Times New Roman" w:cs="Times New Roman"/>
                <w:sz w:val="24"/>
                <w:szCs w:val="24"/>
              </w:rPr>
            </w:pPr>
            <w:r w:rsidRPr="00C50236">
              <w:rPr>
                <w:rFonts w:ascii="Times New Roman" w:hAnsi="Times New Roman" w:cs="Times New Roman"/>
                <w:i/>
                <w:sz w:val="24"/>
                <w:szCs w:val="24"/>
              </w:rPr>
              <w:t>p</w:t>
            </w:r>
            <w:r w:rsidRPr="00C50236">
              <w:rPr>
                <w:rFonts w:ascii="Times New Roman" w:hAnsi="Times New Roman" w:cs="Times New Roman"/>
                <w:sz w:val="24"/>
                <w:szCs w:val="24"/>
              </w:rPr>
              <w:t>-value</w:t>
            </w:r>
          </w:p>
        </w:tc>
      </w:tr>
      <w:tr w:rsidR="007C6CDD" w:rsidRPr="00814D8C" w14:paraId="6D7E090E" w14:textId="77777777" w:rsidTr="00DC5CC2">
        <w:trPr>
          <w:trHeight w:val="366"/>
        </w:trPr>
        <w:tc>
          <w:tcPr>
            <w:tcW w:w="1087" w:type="dxa"/>
          </w:tcPr>
          <w:p w14:paraId="3B0690CE" w14:textId="77777777" w:rsidR="007C6CDD" w:rsidRPr="00C50236" w:rsidRDefault="007C6CDD" w:rsidP="00DC5CC2">
            <w:pPr>
              <w:pStyle w:val="ListParagraph"/>
              <w:ind w:left="0"/>
              <w:rPr>
                <w:rFonts w:ascii="Times New Roman" w:hAnsi="Times New Roman" w:cs="Times New Roman"/>
                <w:sz w:val="24"/>
                <w:szCs w:val="24"/>
              </w:rPr>
            </w:pPr>
            <w:r w:rsidRPr="00C50236">
              <w:rPr>
                <w:rFonts w:ascii="Times New Roman" w:hAnsi="Times New Roman" w:cs="Times New Roman"/>
                <w:sz w:val="24"/>
                <w:szCs w:val="24"/>
              </w:rPr>
              <w:t>1</w:t>
            </w:r>
          </w:p>
        </w:tc>
        <w:tc>
          <w:tcPr>
            <w:tcW w:w="1285" w:type="dxa"/>
          </w:tcPr>
          <w:p w14:paraId="05EDF024" w14:textId="77777777" w:rsidR="007C6CDD" w:rsidRPr="00C50236" w:rsidRDefault="007C6CDD" w:rsidP="00DC5CC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7.77</w:t>
            </w:r>
          </w:p>
        </w:tc>
        <w:tc>
          <w:tcPr>
            <w:tcW w:w="1305" w:type="dxa"/>
          </w:tcPr>
          <w:p w14:paraId="142240D7" w14:textId="77777777" w:rsidR="007C6CDD" w:rsidRPr="00C50236" w:rsidRDefault="007C6CDD" w:rsidP="00DC5CC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5.09, 11.85</w:t>
            </w:r>
          </w:p>
        </w:tc>
        <w:tc>
          <w:tcPr>
            <w:tcW w:w="1319" w:type="dxa"/>
          </w:tcPr>
          <w:p w14:paraId="011E2E95" w14:textId="77777777" w:rsidR="007C6CDD" w:rsidRPr="00C50236" w:rsidRDefault="007C6CDD" w:rsidP="00DC5CC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&lt;.001</w:t>
            </w:r>
          </w:p>
        </w:tc>
        <w:tc>
          <w:tcPr>
            <w:tcW w:w="1324" w:type="dxa"/>
          </w:tcPr>
          <w:p w14:paraId="7DEDBFA0" w14:textId="77777777" w:rsidR="007C6CDD" w:rsidRPr="00C50236" w:rsidRDefault="007C6CDD" w:rsidP="00DC5CC2">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10.47</w:t>
            </w:r>
          </w:p>
        </w:tc>
        <w:tc>
          <w:tcPr>
            <w:tcW w:w="1325" w:type="dxa"/>
          </w:tcPr>
          <w:p w14:paraId="24DD517E" w14:textId="77777777" w:rsidR="007C6CDD" w:rsidRPr="00C50236" w:rsidRDefault="007C6CDD" w:rsidP="00DC5CC2">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4.88, 22.46</w:t>
            </w:r>
          </w:p>
        </w:tc>
        <w:tc>
          <w:tcPr>
            <w:tcW w:w="1332" w:type="dxa"/>
          </w:tcPr>
          <w:p w14:paraId="598C113C" w14:textId="77777777" w:rsidR="007C6CDD" w:rsidRPr="00C50236" w:rsidRDefault="007C6CDD" w:rsidP="00DC5CC2">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&lt;.001</w:t>
            </w:r>
          </w:p>
        </w:tc>
      </w:tr>
      <w:tr w:rsidR="007C6CDD" w:rsidRPr="00814D8C" w14:paraId="105E043E" w14:textId="77777777" w:rsidTr="00DC5CC2">
        <w:trPr>
          <w:trHeight w:val="366"/>
        </w:trPr>
        <w:tc>
          <w:tcPr>
            <w:tcW w:w="1087" w:type="dxa"/>
          </w:tcPr>
          <w:p w14:paraId="172E4B42" w14:textId="77777777" w:rsidR="007C6CDD" w:rsidRPr="00C50236" w:rsidRDefault="007C6CDD" w:rsidP="00DC5CC2">
            <w:pPr>
              <w:pStyle w:val="ListParagraph"/>
              <w:ind w:left="0"/>
              <w:rPr>
                <w:rFonts w:ascii="Times New Roman" w:hAnsi="Times New Roman" w:cs="Times New Roman"/>
                <w:sz w:val="24"/>
                <w:szCs w:val="24"/>
              </w:rPr>
            </w:pPr>
            <w:r w:rsidRPr="00C50236">
              <w:rPr>
                <w:rFonts w:ascii="Times New Roman" w:hAnsi="Times New Roman" w:cs="Times New Roman"/>
                <w:sz w:val="24"/>
                <w:szCs w:val="24"/>
              </w:rPr>
              <w:t>2</w:t>
            </w:r>
          </w:p>
        </w:tc>
        <w:tc>
          <w:tcPr>
            <w:tcW w:w="1285" w:type="dxa"/>
          </w:tcPr>
          <w:p w14:paraId="6609EF7A" w14:textId="77777777" w:rsidR="007C6CDD" w:rsidRPr="00C50236" w:rsidRDefault="007C6CDD" w:rsidP="00DC5CC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6.99</w:t>
            </w:r>
          </w:p>
        </w:tc>
        <w:tc>
          <w:tcPr>
            <w:tcW w:w="1305" w:type="dxa"/>
          </w:tcPr>
          <w:p w14:paraId="2635069F" w14:textId="77777777" w:rsidR="007C6CDD" w:rsidRPr="00C50236" w:rsidRDefault="007C6CDD" w:rsidP="00DC5CC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4.50, 10.86</w:t>
            </w:r>
          </w:p>
        </w:tc>
        <w:tc>
          <w:tcPr>
            <w:tcW w:w="1319" w:type="dxa"/>
          </w:tcPr>
          <w:p w14:paraId="5B4BB96F" w14:textId="77777777" w:rsidR="007C6CDD" w:rsidRPr="00C50236" w:rsidRDefault="007C6CDD" w:rsidP="00DC5CC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&lt;.001</w:t>
            </w:r>
          </w:p>
        </w:tc>
        <w:tc>
          <w:tcPr>
            <w:tcW w:w="1324" w:type="dxa"/>
          </w:tcPr>
          <w:p w14:paraId="0315AF98" w14:textId="77777777" w:rsidR="007C6CDD" w:rsidRPr="00C50236" w:rsidRDefault="007C6CDD" w:rsidP="00DC5CC2">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8.06</w:t>
            </w:r>
          </w:p>
        </w:tc>
        <w:tc>
          <w:tcPr>
            <w:tcW w:w="1325" w:type="dxa"/>
          </w:tcPr>
          <w:p w14:paraId="71FE0CA5" w14:textId="77777777" w:rsidR="007C6CDD" w:rsidRPr="00C50236" w:rsidRDefault="007C6CDD" w:rsidP="00DC5CC2">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3.69, 17.61</w:t>
            </w:r>
          </w:p>
        </w:tc>
        <w:tc>
          <w:tcPr>
            <w:tcW w:w="1332" w:type="dxa"/>
          </w:tcPr>
          <w:p w14:paraId="3A37F926" w14:textId="77777777" w:rsidR="007C6CDD" w:rsidRPr="00C50236" w:rsidRDefault="007C6CDD" w:rsidP="00DC5CC2">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&lt;.001</w:t>
            </w:r>
          </w:p>
        </w:tc>
      </w:tr>
      <w:tr w:rsidR="007C6CDD" w:rsidRPr="00814D8C" w14:paraId="3A95321B" w14:textId="77777777" w:rsidTr="00DC5CC2">
        <w:trPr>
          <w:trHeight w:val="366"/>
        </w:trPr>
        <w:tc>
          <w:tcPr>
            <w:tcW w:w="1087" w:type="dxa"/>
            <w:tcBorders>
              <w:bottom w:val="single" w:sz="4" w:space="0" w:color="auto"/>
            </w:tcBorders>
          </w:tcPr>
          <w:p w14:paraId="01D58569" w14:textId="77777777" w:rsidR="007C6CDD" w:rsidRPr="00C50236" w:rsidRDefault="007C6CDD" w:rsidP="00DC5CC2">
            <w:pPr>
              <w:pStyle w:val="ListParagraph"/>
              <w:ind w:left="0"/>
              <w:rPr>
                <w:rFonts w:ascii="Times New Roman" w:hAnsi="Times New Roman" w:cs="Times New Roman"/>
                <w:sz w:val="24"/>
                <w:szCs w:val="24"/>
              </w:rPr>
            </w:pPr>
            <w:r w:rsidRPr="00C50236">
              <w:rPr>
                <w:rFonts w:ascii="Times New Roman" w:hAnsi="Times New Roman" w:cs="Times New Roman"/>
                <w:sz w:val="24"/>
                <w:szCs w:val="24"/>
              </w:rPr>
              <w:t>3</w:t>
            </w:r>
          </w:p>
        </w:tc>
        <w:tc>
          <w:tcPr>
            <w:tcW w:w="1285" w:type="dxa"/>
            <w:tcBorders>
              <w:bottom w:val="single" w:sz="4" w:space="0" w:color="auto"/>
            </w:tcBorders>
          </w:tcPr>
          <w:p w14:paraId="776BBA2C" w14:textId="77777777" w:rsidR="007C6CDD" w:rsidRPr="00C50236" w:rsidRDefault="007C6CDD" w:rsidP="00DC5CC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6.34</w:t>
            </w:r>
          </w:p>
        </w:tc>
        <w:tc>
          <w:tcPr>
            <w:tcW w:w="1305" w:type="dxa"/>
            <w:tcBorders>
              <w:bottom w:val="single" w:sz="4" w:space="0" w:color="auto"/>
            </w:tcBorders>
          </w:tcPr>
          <w:p w14:paraId="7AD2308E" w14:textId="77777777" w:rsidR="007C6CDD" w:rsidRPr="00C50236" w:rsidRDefault="007C6CDD" w:rsidP="00DC5CC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4.26, 10.34</w:t>
            </w:r>
          </w:p>
        </w:tc>
        <w:tc>
          <w:tcPr>
            <w:tcW w:w="1319" w:type="dxa"/>
            <w:tcBorders>
              <w:bottom w:val="single" w:sz="4" w:space="0" w:color="auto"/>
            </w:tcBorders>
          </w:tcPr>
          <w:p w14:paraId="6C9DB131" w14:textId="77777777" w:rsidR="007C6CDD" w:rsidRPr="00C50236" w:rsidRDefault="007C6CDD" w:rsidP="00DC5CC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&lt;.001</w:t>
            </w:r>
          </w:p>
        </w:tc>
        <w:tc>
          <w:tcPr>
            <w:tcW w:w="1324" w:type="dxa"/>
            <w:tcBorders>
              <w:bottom w:val="single" w:sz="4" w:space="0" w:color="auto"/>
            </w:tcBorders>
          </w:tcPr>
          <w:p w14:paraId="78A39D82" w14:textId="77777777" w:rsidR="007C6CDD" w:rsidRPr="00C50236" w:rsidRDefault="007C6CDD" w:rsidP="00DC5CC2">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7.24</w:t>
            </w:r>
          </w:p>
        </w:tc>
        <w:tc>
          <w:tcPr>
            <w:tcW w:w="1325" w:type="dxa"/>
            <w:tcBorders>
              <w:bottom w:val="single" w:sz="4" w:space="0" w:color="auto"/>
            </w:tcBorders>
          </w:tcPr>
          <w:p w14:paraId="37DE760B" w14:textId="77777777" w:rsidR="007C6CDD" w:rsidRPr="00C50236" w:rsidRDefault="007C6CDD" w:rsidP="00DC5CC2">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3.29, 15.93</w:t>
            </w:r>
          </w:p>
        </w:tc>
        <w:tc>
          <w:tcPr>
            <w:tcW w:w="1332" w:type="dxa"/>
            <w:tcBorders>
              <w:bottom w:val="single" w:sz="4" w:space="0" w:color="auto"/>
            </w:tcBorders>
          </w:tcPr>
          <w:p w14:paraId="6C635A89" w14:textId="77777777" w:rsidR="007C6CDD" w:rsidRPr="00C50236" w:rsidRDefault="007C6CDD" w:rsidP="00DC5CC2">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&lt;.001</w:t>
            </w:r>
          </w:p>
        </w:tc>
      </w:tr>
    </w:tbl>
    <w:p w14:paraId="08B004DD" w14:textId="77777777" w:rsidR="007C6CDD" w:rsidRDefault="007C6CDD" w:rsidP="007C6CDD">
      <w:pPr>
        <w:outlineLvl w:val="0"/>
        <w:rPr>
          <w:lang w:val="en-GB"/>
        </w:rPr>
      </w:pPr>
      <w:r>
        <w:rPr>
          <w:lang w:val="en-GB"/>
        </w:rPr>
        <w:t>Self-report r</w:t>
      </w:r>
      <w:r w:rsidRPr="001932B8">
        <w:rPr>
          <w:lang w:val="en-GB"/>
        </w:rPr>
        <w:t xml:space="preserve">eference group = </w:t>
      </w:r>
      <w:r>
        <w:rPr>
          <w:lang w:val="en-GB"/>
        </w:rPr>
        <w:t xml:space="preserve">self-reported not current smoking; cotinine reference group = </w:t>
      </w:r>
      <w:r w:rsidRPr="001932B8">
        <w:rPr>
          <w:lang w:val="en-GB"/>
        </w:rPr>
        <w:t>no exposure</w:t>
      </w:r>
      <w:r>
        <w:rPr>
          <w:lang w:val="en-GB"/>
        </w:rPr>
        <w:t xml:space="preserve"> indicated by cotinine levels</w:t>
      </w:r>
      <w:r w:rsidRPr="001932B8">
        <w:rPr>
          <w:lang w:val="en-GB"/>
        </w:rPr>
        <w:t>; OR = odds ratio; 95% CI = 95% confidence interval. Cotinine was treated as a categorical variable in these analyses. Active exposure is defined as cotinine levels exceeding 10 ng/ml in blood samples</w:t>
      </w:r>
      <w:r>
        <w:rPr>
          <w:lang w:val="en-GB"/>
        </w:rPr>
        <w:t xml:space="preserve">; no cotinine exposure </w:t>
      </w:r>
      <w:r w:rsidRPr="001932B8">
        <w:rPr>
          <w:lang w:val="en-GB"/>
        </w:rPr>
        <w:t>is defined as cotinine levels</w:t>
      </w:r>
      <w:r>
        <w:rPr>
          <w:lang w:val="en-GB"/>
        </w:rPr>
        <w:t xml:space="preserve"> of 0 ng/ml in blood samples.</w:t>
      </w:r>
      <w:r w:rsidRPr="001932B8">
        <w:rPr>
          <w:lang w:val="en-GB"/>
        </w:rPr>
        <w:t xml:space="preserve"> The basic model (model 1) was adjusted for age and sex. Model 2 was additionally adjusted for socioeconomic status, BMI and alcohol. Model 3 was additionally adjusted for passive smoke exposure (maternal smoking at 12 years).</w:t>
      </w:r>
    </w:p>
    <w:p w14:paraId="47AA3156" w14:textId="4404B64F" w:rsidR="00A11E78" w:rsidRDefault="00A11E78" w:rsidP="002310D1">
      <w:pPr>
        <w:spacing w:after="160" w:line="259" w:lineRule="auto"/>
        <w:rPr>
          <w:lang w:val="en-GB"/>
        </w:rPr>
      </w:pPr>
      <w:r>
        <w:rPr>
          <w:lang w:val="en-GB"/>
        </w:rPr>
        <w:br w:type="page"/>
      </w:r>
    </w:p>
    <w:p w14:paraId="070A72EB" w14:textId="2397AA4B" w:rsidR="00CA156C" w:rsidRPr="002310D1" w:rsidRDefault="00CA156C" w:rsidP="002310D1">
      <w:pPr>
        <w:spacing w:after="160" w:line="259" w:lineRule="auto"/>
        <w:rPr>
          <w:rFonts w:ascii="Times" w:hAnsi="Times"/>
          <w:lang w:val="en-GB"/>
        </w:rPr>
        <w:sectPr w:rsidR="00CA156C" w:rsidRPr="002310D1" w:rsidSect="002310D1">
          <w:pgSz w:w="16820" w:h="11900" w:orient="landscape"/>
          <w:pgMar w:top="1440" w:right="1440" w:bottom="1440" w:left="1440" w:header="709" w:footer="709" w:gutter="0"/>
          <w:lnNumType w:countBy="1" w:restart="continuous"/>
          <w:cols w:space="708"/>
          <w:docGrid w:linePitch="360"/>
        </w:sectPr>
      </w:pPr>
    </w:p>
    <w:p w14:paraId="59055FB5" w14:textId="0681BB54" w:rsidR="00316D02" w:rsidRPr="003E3AF8" w:rsidRDefault="00316D02" w:rsidP="00076DBF">
      <w:pPr>
        <w:spacing w:line="480" w:lineRule="auto"/>
        <w:outlineLvl w:val="0"/>
        <w:rPr>
          <w:b/>
          <w:bCs/>
          <w:sz w:val="32"/>
          <w:szCs w:val="32"/>
          <w:lang w:val="en-GB"/>
        </w:rPr>
      </w:pPr>
      <w:r w:rsidRPr="003E3AF8">
        <w:rPr>
          <w:b/>
          <w:bCs/>
          <w:sz w:val="32"/>
          <w:szCs w:val="32"/>
          <w:lang w:val="en-GB"/>
        </w:rPr>
        <w:t>Transitions in smoking and ever e-cigarette use at 22 years</w:t>
      </w:r>
    </w:p>
    <w:p w14:paraId="3C0B4FF0" w14:textId="44A557BC" w:rsidR="004068FD" w:rsidRDefault="004068FD" w:rsidP="00952E4B">
      <w:pPr>
        <w:spacing w:line="480" w:lineRule="auto"/>
        <w:outlineLvl w:val="0"/>
        <w:rPr>
          <w:lang w:val="en-GB"/>
        </w:rPr>
      </w:pPr>
      <w:r w:rsidRPr="00814D8C">
        <w:rPr>
          <w:lang w:val="en-GB"/>
        </w:rPr>
        <w:t>The</w:t>
      </w:r>
      <w:r w:rsidR="00F640E2" w:rsidRPr="00814D8C">
        <w:rPr>
          <w:lang w:val="en-GB"/>
        </w:rPr>
        <w:t xml:space="preserve"> association </w:t>
      </w:r>
      <w:r w:rsidR="00FD7637" w:rsidRPr="00814D8C">
        <w:rPr>
          <w:lang w:val="en-GB"/>
        </w:rPr>
        <w:t>among the different</w:t>
      </w:r>
      <w:r w:rsidR="00F640E2" w:rsidRPr="00814D8C">
        <w:rPr>
          <w:lang w:val="en-GB"/>
        </w:rPr>
        <w:t xml:space="preserve"> latent classes of</w:t>
      </w:r>
      <w:r w:rsidRPr="00814D8C">
        <w:rPr>
          <w:lang w:val="en-GB"/>
        </w:rPr>
        <w:t xml:space="preserve"> transitions </w:t>
      </w:r>
      <w:r w:rsidR="00F640E2" w:rsidRPr="00814D8C">
        <w:rPr>
          <w:lang w:val="en-GB"/>
        </w:rPr>
        <w:t xml:space="preserve">in </w:t>
      </w:r>
      <w:r w:rsidR="00817103" w:rsidRPr="00814D8C">
        <w:rPr>
          <w:lang w:val="en-GB"/>
        </w:rPr>
        <w:t xml:space="preserve">smoking </w:t>
      </w:r>
      <w:r w:rsidR="009C5D28" w:rsidRPr="00814D8C">
        <w:rPr>
          <w:lang w:val="en-GB"/>
        </w:rPr>
        <w:t>between 14 and 16 years</w:t>
      </w:r>
      <w:r w:rsidR="00817103" w:rsidRPr="00814D8C">
        <w:rPr>
          <w:lang w:val="en-GB"/>
        </w:rPr>
        <w:t xml:space="preserve"> </w:t>
      </w:r>
      <w:r w:rsidR="00F640E2" w:rsidRPr="00814D8C">
        <w:rPr>
          <w:lang w:val="en-GB"/>
        </w:rPr>
        <w:t xml:space="preserve">and </w:t>
      </w:r>
      <w:r w:rsidR="009C5D28" w:rsidRPr="00814D8C">
        <w:rPr>
          <w:lang w:val="en-GB"/>
        </w:rPr>
        <w:t xml:space="preserve">e-cigarette use at 22 years </w:t>
      </w:r>
      <w:r w:rsidR="00F640E2" w:rsidRPr="00814D8C">
        <w:rPr>
          <w:lang w:val="en-GB"/>
        </w:rPr>
        <w:t xml:space="preserve">(adjusting for all model 3 covariates, including cotinine) </w:t>
      </w:r>
      <w:r w:rsidR="00817103" w:rsidRPr="00814D8C">
        <w:rPr>
          <w:lang w:val="en-GB"/>
        </w:rPr>
        <w:t xml:space="preserve">are shown in Table </w:t>
      </w:r>
      <w:r w:rsidR="007C6CDD">
        <w:rPr>
          <w:lang w:val="en-GB"/>
        </w:rPr>
        <w:t>6</w:t>
      </w:r>
      <w:r w:rsidR="006D0A10" w:rsidRPr="00814D8C">
        <w:rPr>
          <w:lang w:val="en-GB"/>
        </w:rPr>
        <w:t xml:space="preserve">. </w:t>
      </w:r>
      <w:r w:rsidR="009C5D28" w:rsidRPr="00814D8C">
        <w:rPr>
          <w:lang w:val="en-GB"/>
        </w:rPr>
        <w:t xml:space="preserve">Experimenters and late onset regular smokers </w:t>
      </w:r>
      <w:r w:rsidR="008F31C3" w:rsidRPr="00814D8C">
        <w:rPr>
          <w:lang w:val="en-GB"/>
        </w:rPr>
        <w:t xml:space="preserve">had increased odds of ever using an e-cigarette at 22 years. </w:t>
      </w:r>
      <w:r w:rsidR="004B2E0C" w:rsidRPr="00814D8C">
        <w:rPr>
          <w:lang w:val="en-GB"/>
        </w:rPr>
        <w:t xml:space="preserve">There was no clear </w:t>
      </w:r>
      <w:r w:rsidR="00626D87">
        <w:rPr>
          <w:lang w:val="en-GB"/>
        </w:rPr>
        <w:t>difference in odds of ever e-cigarette use</w:t>
      </w:r>
      <w:r w:rsidR="00626D87" w:rsidRPr="00814D8C">
        <w:rPr>
          <w:lang w:val="en-GB"/>
        </w:rPr>
        <w:t xml:space="preserve"> </w:t>
      </w:r>
      <w:r w:rsidR="004B2E0C" w:rsidRPr="00814D8C">
        <w:rPr>
          <w:lang w:val="en-GB"/>
        </w:rPr>
        <w:t xml:space="preserve">between early onset regular smokers and </w:t>
      </w:r>
      <w:r w:rsidR="00626D87">
        <w:rPr>
          <w:lang w:val="en-GB"/>
        </w:rPr>
        <w:t>never smokers</w:t>
      </w:r>
      <w:r w:rsidR="00D06370" w:rsidRPr="00814D8C">
        <w:rPr>
          <w:lang w:val="en-GB"/>
        </w:rPr>
        <w:t>.</w:t>
      </w:r>
      <w:r w:rsidR="008F31C3" w:rsidRPr="00814D8C">
        <w:rPr>
          <w:lang w:val="en-GB"/>
        </w:rPr>
        <w:t xml:space="preserve"> </w:t>
      </w:r>
    </w:p>
    <w:p w14:paraId="40296C16" w14:textId="77777777" w:rsidR="00D75040" w:rsidRDefault="00D75040" w:rsidP="00952E4B">
      <w:pPr>
        <w:spacing w:line="480" w:lineRule="auto"/>
        <w:outlineLvl w:val="0"/>
        <w:rPr>
          <w:lang w:val="en-GB"/>
        </w:rPr>
      </w:pPr>
    </w:p>
    <w:p w14:paraId="6B077C3B" w14:textId="295A3CAA" w:rsidR="00D75040" w:rsidRDefault="00D75040" w:rsidP="00D75040">
      <w:pPr>
        <w:outlineLvl w:val="0"/>
        <w:rPr>
          <w:lang w:val="en-GB"/>
        </w:rPr>
      </w:pPr>
      <w:r w:rsidRPr="00C50236">
        <w:rPr>
          <w:lang w:val="en-GB"/>
        </w:rPr>
        <w:t xml:space="preserve">Table </w:t>
      </w:r>
      <w:r w:rsidR="007C6CDD">
        <w:rPr>
          <w:lang w:val="en-GB"/>
        </w:rPr>
        <w:t>6</w:t>
      </w:r>
      <w:r w:rsidRPr="00C50236">
        <w:rPr>
          <w:lang w:val="en-GB"/>
        </w:rPr>
        <w:t>. Associations of latent classes of transitions in smoking between 14 and 16 years and ever use of e-cigarettes at 22 years (N=1,194)</w:t>
      </w:r>
    </w:p>
    <w:p w14:paraId="417C0DB9" w14:textId="77777777" w:rsidR="00D75040" w:rsidRPr="00C50236" w:rsidRDefault="00D75040" w:rsidP="00D75040">
      <w:pPr>
        <w:outlineLvl w:val="0"/>
        <w:rPr>
          <w:lang w:val="en-GB"/>
        </w:rPr>
      </w:pPr>
    </w:p>
    <w:tbl>
      <w:tblPr>
        <w:tblStyle w:val="TableGrid"/>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1016"/>
        <w:gridCol w:w="1843"/>
        <w:gridCol w:w="1417"/>
      </w:tblGrid>
      <w:tr w:rsidR="00D75040" w:rsidRPr="00814D8C" w14:paraId="4A3B7006" w14:textId="77777777" w:rsidTr="00B75BBA">
        <w:trPr>
          <w:trHeight w:val="410"/>
        </w:trPr>
        <w:tc>
          <w:tcPr>
            <w:tcW w:w="3095" w:type="dxa"/>
            <w:tcBorders>
              <w:top w:val="single" w:sz="4" w:space="0" w:color="auto"/>
              <w:bottom w:val="single" w:sz="4" w:space="0" w:color="auto"/>
            </w:tcBorders>
          </w:tcPr>
          <w:p w14:paraId="1935C4C5" w14:textId="77777777" w:rsidR="00D75040" w:rsidRPr="00C50236" w:rsidRDefault="00D75040" w:rsidP="00B75BBA">
            <w:pPr>
              <w:pStyle w:val="ListParagraph"/>
              <w:ind w:left="0"/>
              <w:rPr>
                <w:rFonts w:ascii="Times New Roman" w:hAnsi="Times New Roman" w:cs="Times New Roman"/>
                <w:sz w:val="24"/>
                <w:szCs w:val="24"/>
              </w:rPr>
            </w:pPr>
            <w:r w:rsidRPr="00C50236">
              <w:rPr>
                <w:rFonts w:ascii="Times New Roman" w:hAnsi="Times New Roman" w:cs="Times New Roman"/>
                <w:sz w:val="24"/>
                <w:szCs w:val="24"/>
              </w:rPr>
              <w:t>Latent classes of smoking</w:t>
            </w:r>
          </w:p>
        </w:tc>
        <w:tc>
          <w:tcPr>
            <w:tcW w:w="1016" w:type="dxa"/>
            <w:tcBorders>
              <w:top w:val="single" w:sz="4" w:space="0" w:color="auto"/>
              <w:bottom w:val="single" w:sz="4" w:space="0" w:color="auto"/>
            </w:tcBorders>
          </w:tcPr>
          <w:p w14:paraId="3ECA6B3F" w14:textId="77777777" w:rsidR="00D75040" w:rsidRPr="00C50236" w:rsidRDefault="00D75040" w:rsidP="00B75BBA">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OR</w:t>
            </w:r>
          </w:p>
        </w:tc>
        <w:tc>
          <w:tcPr>
            <w:tcW w:w="1843" w:type="dxa"/>
            <w:tcBorders>
              <w:top w:val="single" w:sz="4" w:space="0" w:color="auto"/>
              <w:bottom w:val="single" w:sz="4" w:space="0" w:color="auto"/>
            </w:tcBorders>
          </w:tcPr>
          <w:p w14:paraId="768113C5" w14:textId="77777777" w:rsidR="00D75040" w:rsidRPr="00C50236" w:rsidRDefault="00D75040" w:rsidP="00B75BBA">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95% CI</w:t>
            </w:r>
          </w:p>
        </w:tc>
        <w:tc>
          <w:tcPr>
            <w:tcW w:w="1417" w:type="dxa"/>
            <w:tcBorders>
              <w:top w:val="single" w:sz="4" w:space="0" w:color="auto"/>
              <w:bottom w:val="single" w:sz="4" w:space="0" w:color="auto"/>
            </w:tcBorders>
          </w:tcPr>
          <w:p w14:paraId="50E05C22" w14:textId="77777777" w:rsidR="00D75040" w:rsidRPr="00C50236" w:rsidRDefault="00D75040" w:rsidP="00B75BBA">
            <w:pPr>
              <w:pStyle w:val="ListParagraph"/>
              <w:ind w:left="0"/>
              <w:jc w:val="center"/>
              <w:rPr>
                <w:rFonts w:ascii="Times New Roman" w:hAnsi="Times New Roman" w:cs="Times New Roman"/>
                <w:sz w:val="24"/>
                <w:szCs w:val="24"/>
              </w:rPr>
            </w:pPr>
            <w:r w:rsidRPr="00C50236">
              <w:rPr>
                <w:rFonts w:ascii="Times New Roman" w:hAnsi="Times New Roman" w:cs="Times New Roman"/>
                <w:i/>
                <w:sz w:val="24"/>
                <w:szCs w:val="24"/>
              </w:rPr>
              <w:t>p</w:t>
            </w:r>
            <w:r w:rsidRPr="00C50236">
              <w:rPr>
                <w:rFonts w:ascii="Times New Roman" w:hAnsi="Times New Roman" w:cs="Times New Roman"/>
                <w:sz w:val="24"/>
                <w:szCs w:val="24"/>
              </w:rPr>
              <w:t>-value</w:t>
            </w:r>
          </w:p>
        </w:tc>
      </w:tr>
      <w:tr w:rsidR="00D75040" w:rsidRPr="00814D8C" w14:paraId="74DE5819" w14:textId="77777777" w:rsidTr="00B75BBA">
        <w:trPr>
          <w:trHeight w:val="387"/>
        </w:trPr>
        <w:tc>
          <w:tcPr>
            <w:tcW w:w="3095" w:type="dxa"/>
            <w:tcBorders>
              <w:top w:val="single" w:sz="4" w:space="0" w:color="auto"/>
            </w:tcBorders>
          </w:tcPr>
          <w:p w14:paraId="654570B1" w14:textId="77777777" w:rsidR="00D75040" w:rsidRPr="00C50236" w:rsidRDefault="00D75040" w:rsidP="00B75BBA">
            <w:pPr>
              <w:pStyle w:val="ListParagraph"/>
              <w:ind w:left="0"/>
              <w:rPr>
                <w:rFonts w:ascii="Times New Roman" w:hAnsi="Times New Roman" w:cs="Times New Roman"/>
                <w:sz w:val="24"/>
                <w:szCs w:val="24"/>
              </w:rPr>
            </w:pPr>
            <w:r w:rsidRPr="00C50236">
              <w:rPr>
                <w:rFonts w:ascii="Times New Roman" w:hAnsi="Times New Roman" w:cs="Times New Roman"/>
                <w:sz w:val="24"/>
                <w:szCs w:val="24"/>
              </w:rPr>
              <w:t>Never smokers (ref)</w:t>
            </w:r>
          </w:p>
        </w:tc>
        <w:tc>
          <w:tcPr>
            <w:tcW w:w="1016" w:type="dxa"/>
            <w:tcBorders>
              <w:top w:val="single" w:sz="4" w:space="0" w:color="auto"/>
            </w:tcBorders>
          </w:tcPr>
          <w:p w14:paraId="34012053" w14:textId="77777777" w:rsidR="00D75040" w:rsidRPr="00C50236" w:rsidRDefault="00D75040" w:rsidP="00B75BBA">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1</w:t>
            </w:r>
          </w:p>
        </w:tc>
        <w:tc>
          <w:tcPr>
            <w:tcW w:w="1843" w:type="dxa"/>
            <w:tcBorders>
              <w:top w:val="single" w:sz="4" w:space="0" w:color="auto"/>
            </w:tcBorders>
          </w:tcPr>
          <w:p w14:paraId="2A41EAD1" w14:textId="77777777" w:rsidR="00D75040" w:rsidRPr="00C50236" w:rsidRDefault="00D75040" w:rsidP="00B75BBA">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w:t>
            </w:r>
          </w:p>
        </w:tc>
        <w:tc>
          <w:tcPr>
            <w:tcW w:w="1417" w:type="dxa"/>
            <w:tcBorders>
              <w:top w:val="single" w:sz="4" w:space="0" w:color="auto"/>
            </w:tcBorders>
          </w:tcPr>
          <w:p w14:paraId="3DDA2586" w14:textId="77777777" w:rsidR="00D75040" w:rsidRPr="00C50236" w:rsidRDefault="00D75040" w:rsidP="00B75BBA">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w:t>
            </w:r>
          </w:p>
        </w:tc>
      </w:tr>
      <w:tr w:rsidR="00D75040" w:rsidRPr="00814D8C" w14:paraId="128C3F58" w14:textId="77777777" w:rsidTr="00B75BBA">
        <w:trPr>
          <w:trHeight w:val="387"/>
        </w:trPr>
        <w:tc>
          <w:tcPr>
            <w:tcW w:w="3095" w:type="dxa"/>
          </w:tcPr>
          <w:p w14:paraId="10E6AFCB" w14:textId="77777777" w:rsidR="00D75040" w:rsidRPr="00C50236" w:rsidRDefault="00D75040" w:rsidP="00B75BBA">
            <w:pPr>
              <w:pStyle w:val="ListParagraph"/>
              <w:ind w:left="0"/>
              <w:rPr>
                <w:rFonts w:ascii="Times New Roman" w:hAnsi="Times New Roman" w:cs="Times New Roman"/>
                <w:sz w:val="24"/>
                <w:szCs w:val="24"/>
              </w:rPr>
            </w:pPr>
            <w:r w:rsidRPr="00C50236">
              <w:rPr>
                <w:rFonts w:ascii="Times New Roman" w:hAnsi="Times New Roman" w:cs="Times New Roman"/>
                <w:sz w:val="24"/>
                <w:szCs w:val="24"/>
              </w:rPr>
              <w:t>Experimenters</w:t>
            </w:r>
          </w:p>
        </w:tc>
        <w:tc>
          <w:tcPr>
            <w:tcW w:w="1016" w:type="dxa"/>
          </w:tcPr>
          <w:p w14:paraId="7CF2CA32" w14:textId="77777777" w:rsidR="00D75040" w:rsidRPr="00C50236" w:rsidRDefault="00D75040" w:rsidP="00B75BBA">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4.13</w:t>
            </w:r>
          </w:p>
        </w:tc>
        <w:tc>
          <w:tcPr>
            <w:tcW w:w="1843" w:type="dxa"/>
          </w:tcPr>
          <w:p w14:paraId="0943DD00" w14:textId="77777777" w:rsidR="00D75040" w:rsidRPr="00C50236" w:rsidRDefault="00D75040" w:rsidP="00B75BBA">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2.29, 7.47</w:t>
            </w:r>
          </w:p>
        </w:tc>
        <w:tc>
          <w:tcPr>
            <w:tcW w:w="1417" w:type="dxa"/>
          </w:tcPr>
          <w:p w14:paraId="0B81EDCB" w14:textId="77777777" w:rsidR="00D75040" w:rsidRPr="00C50236" w:rsidRDefault="00D75040" w:rsidP="00B75BBA">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&lt;.001</w:t>
            </w:r>
          </w:p>
        </w:tc>
      </w:tr>
      <w:tr w:rsidR="00D75040" w:rsidRPr="00814D8C" w14:paraId="1026B20A" w14:textId="77777777" w:rsidTr="00B75BBA">
        <w:trPr>
          <w:trHeight w:val="387"/>
        </w:trPr>
        <w:tc>
          <w:tcPr>
            <w:tcW w:w="3095" w:type="dxa"/>
          </w:tcPr>
          <w:p w14:paraId="2966C818" w14:textId="77777777" w:rsidR="00D75040" w:rsidRPr="00C50236" w:rsidRDefault="00D75040" w:rsidP="00B75BBA">
            <w:pPr>
              <w:pStyle w:val="ListParagraph"/>
              <w:ind w:left="0"/>
              <w:rPr>
                <w:rFonts w:ascii="Times New Roman" w:hAnsi="Times New Roman" w:cs="Times New Roman"/>
                <w:sz w:val="24"/>
                <w:szCs w:val="24"/>
              </w:rPr>
            </w:pPr>
            <w:r w:rsidRPr="00C50236">
              <w:rPr>
                <w:rFonts w:ascii="Times New Roman" w:hAnsi="Times New Roman" w:cs="Times New Roman"/>
                <w:sz w:val="24"/>
                <w:szCs w:val="24"/>
              </w:rPr>
              <w:t>Late onset regular smokers</w:t>
            </w:r>
          </w:p>
        </w:tc>
        <w:tc>
          <w:tcPr>
            <w:tcW w:w="1016" w:type="dxa"/>
          </w:tcPr>
          <w:p w14:paraId="6717123D" w14:textId="77777777" w:rsidR="00D75040" w:rsidRPr="00C50236" w:rsidRDefault="00D75040" w:rsidP="00B75BBA">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6.22</w:t>
            </w:r>
          </w:p>
        </w:tc>
        <w:tc>
          <w:tcPr>
            <w:tcW w:w="1843" w:type="dxa"/>
          </w:tcPr>
          <w:p w14:paraId="7B239FF9" w14:textId="77777777" w:rsidR="00D75040" w:rsidRPr="00C50236" w:rsidRDefault="00D75040" w:rsidP="00B75BBA">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3.13, 12.36</w:t>
            </w:r>
          </w:p>
        </w:tc>
        <w:tc>
          <w:tcPr>
            <w:tcW w:w="1417" w:type="dxa"/>
          </w:tcPr>
          <w:p w14:paraId="20BD104A" w14:textId="77777777" w:rsidR="00D75040" w:rsidRPr="00C50236" w:rsidRDefault="00D75040" w:rsidP="00B75BBA">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&lt;.001</w:t>
            </w:r>
          </w:p>
        </w:tc>
      </w:tr>
      <w:tr w:rsidR="00D75040" w:rsidRPr="00814D8C" w14:paraId="4F3702B0" w14:textId="77777777" w:rsidTr="00B75BBA">
        <w:trPr>
          <w:trHeight w:val="404"/>
        </w:trPr>
        <w:tc>
          <w:tcPr>
            <w:tcW w:w="3095" w:type="dxa"/>
            <w:tcBorders>
              <w:bottom w:val="single" w:sz="4" w:space="0" w:color="auto"/>
            </w:tcBorders>
          </w:tcPr>
          <w:p w14:paraId="3788E43A" w14:textId="77777777" w:rsidR="00D75040" w:rsidRPr="00C50236" w:rsidRDefault="00D75040" w:rsidP="00B75BBA">
            <w:pPr>
              <w:pStyle w:val="ListParagraph"/>
              <w:ind w:left="0"/>
              <w:rPr>
                <w:rFonts w:ascii="Times New Roman" w:hAnsi="Times New Roman" w:cs="Times New Roman"/>
                <w:sz w:val="24"/>
                <w:szCs w:val="24"/>
              </w:rPr>
            </w:pPr>
            <w:r w:rsidRPr="00C50236">
              <w:rPr>
                <w:rFonts w:ascii="Times New Roman" w:hAnsi="Times New Roman" w:cs="Times New Roman"/>
                <w:sz w:val="24"/>
                <w:szCs w:val="24"/>
              </w:rPr>
              <w:t>Early onset regular smokers</w:t>
            </w:r>
          </w:p>
        </w:tc>
        <w:tc>
          <w:tcPr>
            <w:tcW w:w="1016" w:type="dxa"/>
            <w:tcBorders>
              <w:bottom w:val="single" w:sz="4" w:space="0" w:color="auto"/>
            </w:tcBorders>
          </w:tcPr>
          <w:p w14:paraId="19A8608F" w14:textId="77777777" w:rsidR="00D75040" w:rsidRPr="00C50236" w:rsidRDefault="00D75040" w:rsidP="00B75BBA">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0.92</w:t>
            </w:r>
          </w:p>
        </w:tc>
        <w:tc>
          <w:tcPr>
            <w:tcW w:w="1843" w:type="dxa"/>
            <w:tcBorders>
              <w:bottom w:val="single" w:sz="4" w:space="0" w:color="auto"/>
            </w:tcBorders>
          </w:tcPr>
          <w:p w14:paraId="6B8D1F78" w14:textId="77777777" w:rsidR="00D75040" w:rsidRPr="00C50236" w:rsidRDefault="00D75040" w:rsidP="00B75BBA">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0.11, 7.72</w:t>
            </w:r>
          </w:p>
        </w:tc>
        <w:tc>
          <w:tcPr>
            <w:tcW w:w="1417" w:type="dxa"/>
            <w:tcBorders>
              <w:bottom w:val="single" w:sz="4" w:space="0" w:color="auto"/>
            </w:tcBorders>
          </w:tcPr>
          <w:p w14:paraId="1FFD306A" w14:textId="77777777" w:rsidR="00D75040" w:rsidRPr="00C50236" w:rsidRDefault="00D75040" w:rsidP="00B75BBA">
            <w:pPr>
              <w:pStyle w:val="ListParagraph"/>
              <w:ind w:left="0"/>
              <w:jc w:val="center"/>
              <w:rPr>
                <w:rFonts w:ascii="Times New Roman" w:hAnsi="Times New Roman" w:cs="Times New Roman"/>
                <w:sz w:val="24"/>
                <w:szCs w:val="24"/>
              </w:rPr>
            </w:pPr>
            <w:r w:rsidRPr="00C50236">
              <w:rPr>
                <w:rFonts w:ascii="Times New Roman" w:hAnsi="Times New Roman" w:cs="Times New Roman"/>
                <w:sz w:val="24"/>
                <w:szCs w:val="24"/>
              </w:rPr>
              <w:t>0.94</w:t>
            </w:r>
          </w:p>
        </w:tc>
      </w:tr>
    </w:tbl>
    <w:p w14:paraId="0C6EEBEA" w14:textId="77777777" w:rsidR="00D75040" w:rsidRPr="00C50236" w:rsidRDefault="00D75040" w:rsidP="00D75040">
      <w:pPr>
        <w:pStyle w:val="NoSpacing"/>
        <w:rPr>
          <w:rFonts w:ascii="Times New Roman" w:hAnsi="Times New Roman" w:cs="Times New Roman"/>
          <w:sz w:val="24"/>
          <w:szCs w:val="24"/>
        </w:rPr>
      </w:pPr>
      <w:r w:rsidRPr="00C50236">
        <w:rPr>
          <w:rFonts w:ascii="Times New Roman" w:hAnsi="Times New Roman" w:cs="Times New Roman"/>
          <w:sz w:val="24"/>
          <w:szCs w:val="24"/>
        </w:rPr>
        <w:t xml:space="preserve">OR = odds ratio; 95% CI = 95% confidence interval. Latent classes of smoking transitions (early onset regular smokers, late onset regular smokers, never smokers and experimenters) were categorised using data from questionnaires at 14, 15 and 16 years. The model adjusted for age, sex, socioeconomic status, BMI and alcohol, passive smoke exposure (maternal smoking at 12 years) and cotinine. </w:t>
      </w:r>
    </w:p>
    <w:p w14:paraId="7D38AB11" w14:textId="77777777" w:rsidR="00D75040" w:rsidRPr="00814D8C" w:rsidRDefault="00D75040" w:rsidP="00952E4B">
      <w:pPr>
        <w:spacing w:line="480" w:lineRule="auto"/>
        <w:outlineLvl w:val="0"/>
        <w:rPr>
          <w:lang w:val="en-GB"/>
        </w:rPr>
      </w:pPr>
    </w:p>
    <w:p w14:paraId="58643FB4" w14:textId="77777777" w:rsidR="00E609F1" w:rsidRPr="00814D8C" w:rsidRDefault="00E609F1" w:rsidP="00FD7637">
      <w:pPr>
        <w:spacing w:line="480" w:lineRule="auto"/>
        <w:ind w:firstLine="720"/>
        <w:outlineLvl w:val="0"/>
        <w:rPr>
          <w:lang w:val="en-GB"/>
        </w:rPr>
      </w:pPr>
    </w:p>
    <w:p w14:paraId="77786F17" w14:textId="6B47679F" w:rsidR="00A55E17" w:rsidRPr="003E3AF8" w:rsidRDefault="00ED2DD5" w:rsidP="007643E6">
      <w:pPr>
        <w:spacing w:line="480" w:lineRule="auto"/>
        <w:outlineLvl w:val="0"/>
        <w:rPr>
          <w:b/>
          <w:sz w:val="32"/>
          <w:szCs w:val="32"/>
          <w:lang w:val="en-GB"/>
        </w:rPr>
      </w:pPr>
      <w:r w:rsidRPr="003E3AF8">
        <w:rPr>
          <w:b/>
          <w:sz w:val="32"/>
          <w:szCs w:val="32"/>
          <w:lang w:val="en-GB"/>
        </w:rPr>
        <w:t>Sensitivity analyses</w:t>
      </w:r>
    </w:p>
    <w:p w14:paraId="2CFAE7A8" w14:textId="29F27B4C" w:rsidR="00ED2DD5" w:rsidRPr="00814D8C" w:rsidRDefault="00A0178B" w:rsidP="007643E6">
      <w:pPr>
        <w:spacing w:line="480" w:lineRule="auto"/>
        <w:outlineLvl w:val="0"/>
        <w:rPr>
          <w:lang w:val="en-GB"/>
        </w:rPr>
      </w:pPr>
      <w:r w:rsidRPr="00814D8C">
        <w:rPr>
          <w:lang w:val="en-GB"/>
        </w:rPr>
        <w:t>We next evaluated whether the discrepancies between self-reported smoking and cotinine levels were due to the fact that cotinine measures were taken between 0 and 29 months after the 16 year questionnaire on smoking behaviour</w:t>
      </w:r>
      <w:r w:rsidR="001954F1">
        <w:rPr>
          <w:lang w:val="en-GB"/>
        </w:rPr>
        <w:t xml:space="preserve"> in which smoking status was </w:t>
      </w:r>
      <w:r w:rsidR="00D34D28">
        <w:rPr>
          <w:lang w:val="en-GB"/>
        </w:rPr>
        <w:t>self-reported</w:t>
      </w:r>
      <w:r w:rsidRPr="00814D8C">
        <w:rPr>
          <w:lang w:val="en-GB"/>
        </w:rPr>
        <w:t xml:space="preserve">, and therefore </w:t>
      </w:r>
      <w:r w:rsidR="00B004F0" w:rsidRPr="00814D8C">
        <w:rPr>
          <w:lang w:val="en-GB"/>
        </w:rPr>
        <w:t xml:space="preserve">due to </w:t>
      </w:r>
      <w:r w:rsidRPr="00814D8C">
        <w:rPr>
          <w:lang w:val="en-GB"/>
        </w:rPr>
        <w:t>changing smoking habits</w:t>
      </w:r>
      <w:r w:rsidR="00B004F0" w:rsidRPr="00814D8C">
        <w:rPr>
          <w:lang w:val="en-GB"/>
        </w:rPr>
        <w:t xml:space="preserve"> in that time</w:t>
      </w:r>
      <w:r w:rsidRPr="00814D8C">
        <w:rPr>
          <w:lang w:val="en-GB"/>
        </w:rPr>
        <w:t xml:space="preserve"> rather than misreporting. Although the evidence of a residual association after adjusting for self-reported smoking status was weaker, </w:t>
      </w:r>
      <w:r w:rsidR="00A1070B" w:rsidRPr="00814D8C">
        <w:rPr>
          <w:lang w:val="en-GB"/>
        </w:rPr>
        <w:t>there was still some evidence of an association in</w:t>
      </w:r>
      <w:r w:rsidRPr="00814D8C">
        <w:rPr>
          <w:lang w:val="en-GB"/>
        </w:rPr>
        <w:t xml:space="preserve"> </w:t>
      </w:r>
      <w:r w:rsidR="00F1554E" w:rsidRPr="00814D8C">
        <w:rPr>
          <w:lang w:val="en-GB"/>
        </w:rPr>
        <w:t>the</w:t>
      </w:r>
      <w:r w:rsidRPr="00814D8C">
        <w:rPr>
          <w:lang w:val="en-GB"/>
        </w:rPr>
        <w:t xml:space="preserve"> sensitivity analys</w:t>
      </w:r>
      <w:r w:rsidR="00F1554E" w:rsidRPr="00814D8C">
        <w:rPr>
          <w:lang w:val="en-GB"/>
        </w:rPr>
        <w:t>i</w:t>
      </w:r>
      <w:r w:rsidRPr="00814D8C">
        <w:rPr>
          <w:lang w:val="en-GB"/>
        </w:rPr>
        <w:t>s (</w:t>
      </w:r>
      <w:r w:rsidR="00E95B51" w:rsidRPr="00814D8C">
        <w:rPr>
          <w:lang w:val="en-GB"/>
        </w:rPr>
        <w:t>S</w:t>
      </w:r>
      <w:r w:rsidR="00E95B51">
        <w:rPr>
          <w:lang w:val="en-GB"/>
        </w:rPr>
        <w:t xml:space="preserve">3 </w:t>
      </w:r>
      <w:r w:rsidRPr="00814D8C">
        <w:rPr>
          <w:lang w:val="en-GB"/>
        </w:rPr>
        <w:t>Table), indicating that the residual association is not due to the time gap between the measures. The</w:t>
      </w:r>
      <w:r w:rsidR="001E3B6F" w:rsidRPr="00814D8C">
        <w:rPr>
          <w:lang w:val="en-GB"/>
        </w:rPr>
        <w:t xml:space="preserve"> restriction reduced the sample size and therefore the power to detect an association</w:t>
      </w:r>
      <w:r w:rsidR="00476E13" w:rsidRPr="00814D8C">
        <w:rPr>
          <w:lang w:val="en-GB"/>
        </w:rPr>
        <w:t>,</w:t>
      </w:r>
      <w:r w:rsidR="001E3B6F" w:rsidRPr="00814D8C">
        <w:rPr>
          <w:lang w:val="en-GB"/>
        </w:rPr>
        <w:t xml:space="preserve"> so seeing a consistent residual association </w:t>
      </w:r>
      <w:r w:rsidR="00476E13" w:rsidRPr="00814D8C">
        <w:rPr>
          <w:lang w:val="en-GB"/>
        </w:rPr>
        <w:t>(</w:t>
      </w:r>
      <w:r w:rsidR="001E3B6F" w:rsidRPr="00814D8C">
        <w:rPr>
          <w:lang w:val="en-GB"/>
        </w:rPr>
        <w:t>albeit with weaker statistical evidence</w:t>
      </w:r>
      <w:r w:rsidR="00476E13" w:rsidRPr="00814D8C">
        <w:rPr>
          <w:lang w:val="en-GB"/>
        </w:rPr>
        <w:t>)</w:t>
      </w:r>
      <w:r w:rsidR="001E3B6F" w:rsidRPr="00814D8C">
        <w:rPr>
          <w:lang w:val="en-GB"/>
        </w:rPr>
        <w:t xml:space="preserve"> is supportive of our interpretation of the results.</w:t>
      </w:r>
    </w:p>
    <w:p w14:paraId="0AB10CF7" w14:textId="77777777" w:rsidR="00A0178B" w:rsidRPr="00814D8C" w:rsidRDefault="00A0178B" w:rsidP="007643E6">
      <w:pPr>
        <w:spacing w:line="480" w:lineRule="auto"/>
        <w:outlineLvl w:val="0"/>
        <w:rPr>
          <w:b/>
          <w:lang w:val="en-GB"/>
        </w:rPr>
      </w:pPr>
    </w:p>
    <w:p w14:paraId="30F0774A" w14:textId="1B6F8801" w:rsidR="003C4A9B" w:rsidRPr="00626F79" w:rsidRDefault="00A84716" w:rsidP="00400529">
      <w:pPr>
        <w:spacing w:line="480" w:lineRule="auto"/>
        <w:outlineLvl w:val="0"/>
        <w:rPr>
          <w:b/>
          <w:bCs/>
          <w:sz w:val="36"/>
          <w:szCs w:val="36"/>
          <w:u w:val="single"/>
        </w:rPr>
      </w:pPr>
      <w:r w:rsidRPr="00626F79">
        <w:rPr>
          <w:b/>
          <w:sz w:val="36"/>
          <w:szCs w:val="36"/>
        </w:rPr>
        <w:t>Discussion</w:t>
      </w:r>
    </w:p>
    <w:p w14:paraId="1D00E3E5" w14:textId="4A6BA0DF" w:rsidR="003C4A9B" w:rsidRPr="00814D8C" w:rsidRDefault="003C4A9B" w:rsidP="00952E4B">
      <w:pPr>
        <w:spacing w:line="480" w:lineRule="auto"/>
        <w:rPr>
          <w:lang w:val="en-GB"/>
        </w:rPr>
      </w:pPr>
      <w:r w:rsidRPr="00814D8C">
        <w:rPr>
          <w:lang w:val="en-GB"/>
        </w:rPr>
        <w:t xml:space="preserve">To our knowledge, this is the first longitudinal study of the association between cotinine in adolescence and later e-cigarette use in early adulthood. </w:t>
      </w:r>
      <w:r w:rsidR="00914B34" w:rsidRPr="00814D8C">
        <w:rPr>
          <w:lang w:val="en-GB"/>
        </w:rPr>
        <w:t xml:space="preserve">Cotinine levels </w:t>
      </w:r>
      <w:r w:rsidR="0080230C" w:rsidRPr="00814D8C">
        <w:rPr>
          <w:lang w:val="en-GB"/>
        </w:rPr>
        <w:t xml:space="preserve">that </w:t>
      </w:r>
      <w:r w:rsidR="00914B34" w:rsidRPr="00814D8C">
        <w:rPr>
          <w:lang w:val="en-GB"/>
        </w:rPr>
        <w:t xml:space="preserve">are indicative of active smoking at age </w:t>
      </w:r>
      <w:r w:rsidR="00AF5F50" w:rsidRPr="00814D8C">
        <w:rPr>
          <w:lang w:val="en-GB"/>
        </w:rPr>
        <w:t>15</w:t>
      </w:r>
      <w:r w:rsidR="00914B34" w:rsidRPr="00814D8C">
        <w:rPr>
          <w:lang w:val="en-GB"/>
        </w:rPr>
        <w:t xml:space="preserve"> are </w:t>
      </w:r>
      <w:r w:rsidR="00F529E1" w:rsidRPr="00814D8C">
        <w:rPr>
          <w:lang w:val="en-GB"/>
        </w:rPr>
        <w:t xml:space="preserve">strongly </w:t>
      </w:r>
      <w:r w:rsidR="00914B34" w:rsidRPr="00814D8C">
        <w:rPr>
          <w:lang w:val="en-GB"/>
        </w:rPr>
        <w:t>associated with increased odds of having ever used an e-cigarette at age 22. Although the strength of evidence of this association was weakened after adjustment</w:t>
      </w:r>
      <w:r w:rsidR="0061088D" w:rsidRPr="00814D8C">
        <w:rPr>
          <w:lang w:val="en-GB"/>
        </w:rPr>
        <w:t xml:space="preserve"> for </w:t>
      </w:r>
      <w:r w:rsidR="00FD5951" w:rsidRPr="00814D8C">
        <w:rPr>
          <w:lang w:val="en-GB"/>
        </w:rPr>
        <w:t xml:space="preserve">self-reported </w:t>
      </w:r>
      <w:r w:rsidR="0061088D" w:rsidRPr="00814D8C">
        <w:rPr>
          <w:lang w:val="en-GB"/>
        </w:rPr>
        <w:t xml:space="preserve">smoking </w:t>
      </w:r>
      <w:r w:rsidR="00FD5951" w:rsidRPr="00814D8C">
        <w:rPr>
          <w:lang w:val="en-GB"/>
        </w:rPr>
        <w:t xml:space="preserve">behaviour </w:t>
      </w:r>
      <w:r w:rsidR="004D72FB" w:rsidRPr="00814D8C">
        <w:rPr>
          <w:lang w:val="en-GB"/>
        </w:rPr>
        <w:t xml:space="preserve">at age 16 </w:t>
      </w:r>
      <w:r w:rsidR="0061088D" w:rsidRPr="00814D8C">
        <w:rPr>
          <w:lang w:val="en-GB"/>
        </w:rPr>
        <w:t>(assessed based on ever smoking status</w:t>
      </w:r>
      <w:r w:rsidR="00FD5951" w:rsidRPr="00814D8C">
        <w:rPr>
          <w:lang w:val="en-GB"/>
        </w:rPr>
        <w:t>,</w:t>
      </w:r>
      <w:r w:rsidR="0061088D" w:rsidRPr="00814D8C">
        <w:rPr>
          <w:lang w:val="en-GB"/>
        </w:rPr>
        <w:t xml:space="preserve"> number of cigarettes smoked</w:t>
      </w:r>
      <w:r w:rsidR="00B84570" w:rsidRPr="00814D8C">
        <w:rPr>
          <w:lang w:val="en-GB"/>
        </w:rPr>
        <w:t>,</w:t>
      </w:r>
      <w:r w:rsidR="00FD5951" w:rsidRPr="00814D8C">
        <w:rPr>
          <w:lang w:val="en-GB"/>
        </w:rPr>
        <w:t xml:space="preserve"> active smoking</w:t>
      </w:r>
      <w:r w:rsidR="00B84570" w:rsidRPr="00814D8C">
        <w:rPr>
          <w:lang w:val="en-GB"/>
        </w:rPr>
        <w:t xml:space="preserve"> and latent classes of smoking</w:t>
      </w:r>
      <w:r w:rsidR="0061088D" w:rsidRPr="00814D8C">
        <w:rPr>
          <w:lang w:val="en-GB"/>
        </w:rPr>
        <w:t>)</w:t>
      </w:r>
      <w:r w:rsidR="00914B34" w:rsidRPr="00814D8C">
        <w:rPr>
          <w:lang w:val="en-GB"/>
        </w:rPr>
        <w:t xml:space="preserve">, </w:t>
      </w:r>
      <w:r w:rsidR="00183CD6" w:rsidRPr="00814D8C">
        <w:rPr>
          <w:lang w:val="en-GB"/>
        </w:rPr>
        <w:t xml:space="preserve">some </w:t>
      </w:r>
      <w:r w:rsidR="00F063B6" w:rsidRPr="00814D8C">
        <w:rPr>
          <w:lang w:val="en-GB"/>
        </w:rPr>
        <w:t xml:space="preserve">evidence of </w:t>
      </w:r>
      <w:r w:rsidR="00914B34" w:rsidRPr="00814D8C">
        <w:rPr>
          <w:lang w:val="en-GB"/>
        </w:rPr>
        <w:t xml:space="preserve">association </w:t>
      </w:r>
      <w:r w:rsidR="0061088D" w:rsidRPr="00814D8C">
        <w:rPr>
          <w:lang w:val="en-GB"/>
        </w:rPr>
        <w:t>remained</w:t>
      </w:r>
      <w:r w:rsidR="00B004F0" w:rsidRPr="00814D8C">
        <w:rPr>
          <w:lang w:val="en-GB"/>
        </w:rPr>
        <w:t>, indicating</w:t>
      </w:r>
      <w:r w:rsidR="008D2434">
        <w:rPr>
          <w:lang w:val="en-GB"/>
        </w:rPr>
        <w:t xml:space="preserve"> </w:t>
      </w:r>
      <w:r w:rsidR="00EC6E57">
        <w:rPr>
          <w:lang w:val="en-GB"/>
        </w:rPr>
        <w:t>t</w:t>
      </w:r>
      <w:r w:rsidR="008D2434">
        <w:rPr>
          <w:lang w:val="en-GB"/>
        </w:rPr>
        <w:t xml:space="preserve">hat some measurement error </w:t>
      </w:r>
      <w:r w:rsidR="00EC6E57">
        <w:rPr>
          <w:lang w:val="en-GB"/>
        </w:rPr>
        <w:t>had occurred which could potentially be due to misreporting</w:t>
      </w:r>
      <w:r w:rsidR="00914B34" w:rsidRPr="00814D8C">
        <w:rPr>
          <w:lang w:val="en-GB"/>
        </w:rPr>
        <w:t>.</w:t>
      </w:r>
      <w:r w:rsidR="001256F8" w:rsidRPr="00814D8C">
        <w:rPr>
          <w:lang w:val="en-GB"/>
        </w:rPr>
        <w:t xml:space="preserve"> </w:t>
      </w:r>
    </w:p>
    <w:p w14:paraId="27D1649F" w14:textId="77777777" w:rsidR="00952E4B" w:rsidRDefault="00952E4B" w:rsidP="00952E4B">
      <w:pPr>
        <w:spacing w:line="480" w:lineRule="auto"/>
        <w:rPr>
          <w:lang w:val="en-GB"/>
        </w:rPr>
      </w:pPr>
    </w:p>
    <w:p w14:paraId="033C74C1" w14:textId="392222FB" w:rsidR="00B115A6" w:rsidRPr="00814D8C" w:rsidRDefault="00DD65D9" w:rsidP="00952E4B">
      <w:pPr>
        <w:spacing w:line="480" w:lineRule="auto"/>
        <w:rPr>
          <w:lang w:val="en-GB"/>
        </w:rPr>
      </w:pPr>
      <w:r w:rsidRPr="00814D8C">
        <w:rPr>
          <w:lang w:val="en-GB"/>
        </w:rPr>
        <w:t xml:space="preserve">The evidence </w:t>
      </w:r>
      <w:r w:rsidR="0025577F" w:rsidRPr="00814D8C">
        <w:rPr>
          <w:lang w:val="en-GB"/>
        </w:rPr>
        <w:t>provides further support</w:t>
      </w:r>
      <w:r w:rsidR="001752C7" w:rsidRPr="00814D8C">
        <w:rPr>
          <w:lang w:val="en-GB"/>
        </w:rPr>
        <w:t xml:space="preserve"> </w:t>
      </w:r>
      <w:r w:rsidR="00EF6B07" w:rsidRPr="00814D8C">
        <w:rPr>
          <w:lang w:val="en-GB"/>
        </w:rPr>
        <w:t>(</w:t>
      </w:r>
      <w:r w:rsidR="001752C7" w:rsidRPr="00814D8C">
        <w:rPr>
          <w:lang w:val="en-GB"/>
        </w:rPr>
        <w:t>using biochemical verification</w:t>
      </w:r>
      <w:r w:rsidR="00EF6B07" w:rsidRPr="00814D8C">
        <w:rPr>
          <w:lang w:val="en-GB"/>
        </w:rPr>
        <w:t>)</w:t>
      </w:r>
      <w:r w:rsidR="0025577F" w:rsidRPr="00814D8C">
        <w:rPr>
          <w:lang w:val="en-GB"/>
        </w:rPr>
        <w:t xml:space="preserve"> to research </w:t>
      </w:r>
      <w:r w:rsidR="00B42CF0" w:rsidRPr="00814D8C">
        <w:rPr>
          <w:lang w:val="en-GB"/>
        </w:rPr>
        <w:t xml:space="preserve">findings </w:t>
      </w:r>
      <w:r w:rsidR="0025577F" w:rsidRPr="00814D8C">
        <w:rPr>
          <w:lang w:val="en-GB"/>
        </w:rPr>
        <w:t>suggesting that smoking is associated with</w:t>
      </w:r>
      <w:r w:rsidR="001752C7" w:rsidRPr="00814D8C">
        <w:rPr>
          <w:lang w:val="en-GB"/>
        </w:rPr>
        <w:t xml:space="preserve"> later</w:t>
      </w:r>
      <w:r w:rsidR="0025577F" w:rsidRPr="00814D8C">
        <w:rPr>
          <w:lang w:val="en-GB"/>
        </w:rPr>
        <w:t xml:space="preserve"> e-cigarette </w:t>
      </w:r>
      <w:r w:rsidR="001752C7" w:rsidRPr="00814D8C">
        <w:rPr>
          <w:lang w:val="en-GB"/>
        </w:rPr>
        <w:t xml:space="preserve">use. </w:t>
      </w:r>
      <w:r w:rsidR="00E327A6" w:rsidRPr="00814D8C">
        <w:rPr>
          <w:lang w:val="en-GB"/>
        </w:rPr>
        <w:t xml:space="preserve">There was </w:t>
      </w:r>
      <w:r w:rsidR="00F529E1" w:rsidRPr="00814D8C">
        <w:rPr>
          <w:lang w:val="en-GB"/>
        </w:rPr>
        <w:t>little</w:t>
      </w:r>
      <w:r w:rsidR="00E54756" w:rsidRPr="00814D8C">
        <w:rPr>
          <w:lang w:val="en-GB"/>
        </w:rPr>
        <w:t xml:space="preserve"> evidence for </w:t>
      </w:r>
      <w:r w:rsidR="00A0178B" w:rsidRPr="00814D8C">
        <w:rPr>
          <w:lang w:val="en-GB"/>
        </w:rPr>
        <w:t xml:space="preserve">an </w:t>
      </w:r>
      <w:r w:rsidR="00E54756" w:rsidRPr="00814D8C">
        <w:rPr>
          <w:lang w:val="en-GB"/>
        </w:rPr>
        <w:t xml:space="preserve">association </w:t>
      </w:r>
      <w:r w:rsidR="00F14B89" w:rsidRPr="00814D8C">
        <w:rPr>
          <w:lang w:val="en-GB"/>
        </w:rPr>
        <w:t>between cotinine levels</w:t>
      </w:r>
      <w:r w:rsidR="00E327A6" w:rsidRPr="00814D8C">
        <w:rPr>
          <w:lang w:val="en-GB"/>
        </w:rPr>
        <w:t xml:space="preserve"> indicative of</w:t>
      </w:r>
      <w:r w:rsidR="00424E1D" w:rsidRPr="00814D8C">
        <w:rPr>
          <w:lang w:val="en-GB"/>
        </w:rPr>
        <w:t xml:space="preserve"> passive </w:t>
      </w:r>
      <w:r w:rsidR="008D166D" w:rsidRPr="00814D8C">
        <w:rPr>
          <w:lang w:val="en-GB"/>
        </w:rPr>
        <w:t xml:space="preserve">exposure </w:t>
      </w:r>
      <w:r w:rsidR="00E54756" w:rsidRPr="00814D8C">
        <w:rPr>
          <w:lang w:val="en-GB"/>
        </w:rPr>
        <w:t xml:space="preserve">with </w:t>
      </w:r>
      <w:r w:rsidR="008D166D" w:rsidRPr="00814D8C">
        <w:rPr>
          <w:lang w:val="en-GB"/>
        </w:rPr>
        <w:t xml:space="preserve">later </w:t>
      </w:r>
      <w:r w:rsidR="00F529E1" w:rsidRPr="00814D8C">
        <w:rPr>
          <w:lang w:val="en-GB"/>
        </w:rPr>
        <w:t xml:space="preserve">e-cigarette use. </w:t>
      </w:r>
      <w:r w:rsidR="001A467B" w:rsidRPr="00814D8C">
        <w:rPr>
          <w:lang w:val="en-GB"/>
        </w:rPr>
        <w:t xml:space="preserve">This reflects previous research suggesting e-cigarette use is more common in smokers than </w:t>
      </w:r>
      <w:r w:rsidR="00EF72AF" w:rsidRPr="00814D8C">
        <w:rPr>
          <w:lang w:val="en-GB"/>
        </w:rPr>
        <w:t xml:space="preserve">non-smokers </w:t>
      </w:r>
      <w:r w:rsidR="00EF72AF" w:rsidRPr="00814D8C">
        <w:rPr>
          <w:lang w:val="en-GB"/>
        </w:rPr>
        <w:fldChar w:fldCharType="begin">
          <w:fldData xml:space="preserve">PEVuZE5vdGU+PENpdGU+PEF1dGhvcj5QZWFyc29uPC9BdXRob3I+PFllYXI+MjAxMjwvWWVhcj48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</w:fldData>
        </w:fldChar>
      </w:r>
      <w:r w:rsidR="00731B22">
        <w:rPr>
          <w:lang w:val="en-GB"/>
        </w:rPr>
        <w:instrText xml:space="preserve"> ADDIN EN.CITE </w:instrText>
      </w:r>
      <w:r w:rsidR="00731B22">
        <w:rPr>
          <w:lang w:val="en-GB"/>
        </w:rPr>
        <w:fldChar w:fldCharType="begin">
          <w:fldData xml:space="preserve">PEVuZE5vdGU+PENpdGU+PEF1dGhvcj5QZWFyc29uPC9BdXRob3I+PFllYXI+MjAxMjwvWWVhcj48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</w:fldData>
        </w:fldChar>
      </w:r>
      <w:r w:rsidR="00731B22">
        <w:rPr>
          <w:lang w:val="en-GB"/>
        </w:rPr>
        <w:instrText xml:space="preserve"> ADDIN EN.CITE.DATA </w:instrText>
      </w:r>
      <w:r w:rsidR="00731B22">
        <w:rPr>
          <w:lang w:val="en-GB"/>
        </w:rPr>
      </w:r>
      <w:r w:rsidR="00731B22">
        <w:rPr>
          <w:lang w:val="en-GB"/>
        </w:rPr>
        <w:fldChar w:fldCharType="end"/>
      </w:r>
      <w:r w:rsidR="00EF72AF" w:rsidRPr="00814D8C">
        <w:rPr>
          <w:lang w:val="en-GB"/>
        </w:rPr>
      </w:r>
      <w:r w:rsidR="00EF72AF" w:rsidRPr="00814D8C">
        <w:rPr>
          <w:lang w:val="en-GB"/>
        </w:rPr>
        <w:fldChar w:fldCharType="separate"/>
      </w:r>
      <w:r w:rsidR="00731B22">
        <w:rPr>
          <w:noProof/>
          <w:lang w:val="en-GB"/>
        </w:rPr>
        <w:t>[23, 24]</w:t>
      </w:r>
      <w:r w:rsidR="00EF72AF" w:rsidRPr="00814D8C">
        <w:rPr>
          <w:lang w:val="en-GB"/>
        </w:rPr>
        <w:fldChar w:fldCharType="end"/>
      </w:r>
      <w:r w:rsidR="00EF72AF" w:rsidRPr="00814D8C">
        <w:rPr>
          <w:lang w:val="en-GB"/>
        </w:rPr>
        <w:t xml:space="preserve">. </w:t>
      </w:r>
      <w:r w:rsidR="000C3272" w:rsidRPr="00814D8C">
        <w:rPr>
          <w:lang w:val="en-GB"/>
        </w:rPr>
        <w:t>As c</w:t>
      </w:r>
      <w:r w:rsidR="00D7182A" w:rsidRPr="00814D8C">
        <w:rPr>
          <w:lang w:val="en-GB"/>
        </w:rPr>
        <w:t xml:space="preserve">ausality cannot be inferred from associations, </w:t>
      </w:r>
      <w:r w:rsidR="00DD7D4D" w:rsidRPr="00814D8C">
        <w:rPr>
          <w:lang w:val="en-GB"/>
        </w:rPr>
        <w:t>we cannot determine</w:t>
      </w:r>
      <w:r w:rsidR="00D7182A" w:rsidRPr="00814D8C">
        <w:rPr>
          <w:lang w:val="en-GB"/>
        </w:rPr>
        <w:t xml:space="preserve"> </w:t>
      </w:r>
      <w:r w:rsidR="00A0178B" w:rsidRPr="00814D8C">
        <w:rPr>
          <w:lang w:val="en-GB"/>
        </w:rPr>
        <w:t xml:space="preserve">whether </w:t>
      </w:r>
      <w:r w:rsidR="00D7182A" w:rsidRPr="00814D8C">
        <w:rPr>
          <w:lang w:val="en-GB"/>
        </w:rPr>
        <w:t xml:space="preserve">smoking in adolescence </w:t>
      </w:r>
      <w:r w:rsidR="00D9068F" w:rsidRPr="00814D8C">
        <w:rPr>
          <w:lang w:val="en-GB"/>
        </w:rPr>
        <w:t>causes</w:t>
      </w:r>
      <w:r w:rsidR="00E327A6" w:rsidRPr="00814D8C">
        <w:rPr>
          <w:lang w:val="en-GB"/>
        </w:rPr>
        <w:t xml:space="preserve"> future</w:t>
      </w:r>
      <w:r w:rsidR="00D7182A" w:rsidRPr="00814D8C">
        <w:rPr>
          <w:lang w:val="en-GB"/>
        </w:rPr>
        <w:t xml:space="preserve"> e-cigarette use. </w:t>
      </w:r>
      <w:r w:rsidR="00DD7D4D" w:rsidRPr="00814D8C">
        <w:rPr>
          <w:lang w:val="en-GB"/>
        </w:rPr>
        <w:t>However,</w:t>
      </w:r>
      <w:r w:rsidR="00ED60EE" w:rsidRPr="00814D8C">
        <w:rPr>
          <w:lang w:val="en-GB"/>
        </w:rPr>
        <w:t xml:space="preserve"> if there is a true causal association</w:t>
      </w:r>
      <w:r w:rsidR="00DD7D4D" w:rsidRPr="00814D8C">
        <w:rPr>
          <w:lang w:val="en-GB"/>
        </w:rPr>
        <w:t xml:space="preserve"> </w:t>
      </w:r>
      <w:r w:rsidR="00067162" w:rsidRPr="00814D8C">
        <w:rPr>
          <w:lang w:val="en-GB"/>
        </w:rPr>
        <w:t xml:space="preserve">the results provide </w:t>
      </w:r>
      <w:r w:rsidR="00ED60EE" w:rsidRPr="00814D8C">
        <w:rPr>
          <w:lang w:val="en-GB"/>
        </w:rPr>
        <w:t>some indication of</w:t>
      </w:r>
      <w:r w:rsidR="00067162" w:rsidRPr="00814D8C">
        <w:rPr>
          <w:lang w:val="en-GB"/>
        </w:rPr>
        <w:t xml:space="preserve"> </w:t>
      </w:r>
      <w:r w:rsidR="00E327A6" w:rsidRPr="00814D8C">
        <w:rPr>
          <w:lang w:val="en-GB"/>
        </w:rPr>
        <w:t>th</w:t>
      </w:r>
      <w:r w:rsidR="00ED60EE" w:rsidRPr="00814D8C">
        <w:rPr>
          <w:lang w:val="en-GB"/>
        </w:rPr>
        <w:t>e direction of causality</w:t>
      </w:r>
      <w:r w:rsidR="00067162" w:rsidRPr="00814D8C">
        <w:rPr>
          <w:lang w:val="en-GB"/>
        </w:rPr>
        <w:t xml:space="preserve"> due to the timing of the data collection. </w:t>
      </w:r>
      <w:r w:rsidR="00FC3E09" w:rsidRPr="00814D8C">
        <w:rPr>
          <w:lang w:val="en-GB"/>
        </w:rPr>
        <w:t>When the</w:t>
      </w:r>
      <w:r w:rsidR="008D166D" w:rsidRPr="00814D8C">
        <w:rPr>
          <w:lang w:val="en-GB"/>
        </w:rPr>
        <w:t xml:space="preserve"> </w:t>
      </w:r>
      <w:r w:rsidR="00D7182A" w:rsidRPr="00814D8C">
        <w:rPr>
          <w:lang w:val="en-GB"/>
        </w:rPr>
        <w:t>data w</w:t>
      </w:r>
      <w:r w:rsidR="00FC3E09" w:rsidRPr="00814D8C">
        <w:rPr>
          <w:lang w:val="en-GB"/>
        </w:rPr>
        <w:t>ere</w:t>
      </w:r>
      <w:r w:rsidR="00D7182A" w:rsidRPr="00814D8C">
        <w:rPr>
          <w:lang w:val="en-GB"/>
        </w:rPr>
        <w:t xml:space="preserve"> collected</w:t>
      </w:r>
      <w:r w:rsidR="00436FD2" w:rsidRPr="00814D8C">
        <w:rPr>
          <w:lang w:val="en-GB"/>
        </w:rPr>
        <w:t xml:space="preserve"> (2006-2008)</w:t>
      </w:r>
      <w:r w:rsidR="00D7182A" w:rsidRPr="00814D8C">
        <w:rPr>
          <w:lang w:val="en-GB"/>
        </w:rPr>
        <w:t>, e-ciga</w:t>
      </w:r>
      <w:r w:rsidR="000C3272" w:rsidRPr="00814D8C">
        <w:rPr>
          <w:lang w:val="en-GB"/>
        </w:rPr>
        <w:t>rettes were newly available</w:t>
      </w:r>
      <w:r w:rsidR="00B74C60" w:rsidRPr="00814D8C">
        <w:rPr>
          <w:lang w:val="en-GB"/>
        </w:rPr>
        <w:t xml:space="preserve"> and in 2013 (over 5 years later when the first evidence of use </w:t>
      </w:r>
      <w:r w:rsidR="00BC1574" w:rsidRPr="00814D8C">
        <w:rPr>
          <w:lang w:val="en-GB"/>
        </w:rPr>
        <w:t>among</w:t>
      </w:r>
      <w:r w:rsidR="00B74C60" w:rsidRPr="00814D8C">
        <w:rPr>
          <w:lang w:val="en-GB"/>
        </w:rPr>
        <w:t xml:space="preserve"> young people began to emerge)</w:t>
      </w:r>
      <w:r w:rsidR="000C3272" w:rsidRPr="00814D8C">
        <w:rPr>
          <w:lang w:val="en-GB"/>
        </w:rPr>
        <w:t xml:space="preserve"> </w:t>
      </w:r>
      <w:r w:rsidR="00484B9A" w:rsidRPr="00814D8C">
        <w:rPr>
          <w:lang w:val="en-GB"/>
        </w:rPr>
        <w:t>only 4.6%</w:t>
      </w:r>
      <w:r w:rsidR="00BC1574" w:rsidRPr="00814D8C">
        <w:rPr>
          <w:lang w:val="en-GB"/>
        </w:rPr>
        <w:t xml:space="preserve"> of 11-18 year olds</w:t>
      </w:r>
      <w:r w:rsidR="00484B9A" w:rsidRPr="00814D8C">
        <w:rPr>
          <w:lang w:val="en-GB"/>
        </w:rPr>
        <w:t xml:space="preserve"> had ever used e-cigarettes</w:t>
      </w:r>
      <w:r w:rsidR="00455D06">
        <w:rPr>
          <w:lang w:val="en-GB"/>
        </w:rPr>
        <w:t xml:space="preserve"> in Great Britain</w:t>
      </w:r>
      <w:r w:rsidR="000C3272" w:rsidRPr="00814D8C">
        <w:rPr>
          <w:lang w:val="en-GB"/>
        </w:rPr>
        <w:t xml:space="preserve"> </w:t>
      </w:r>
      <w:r w:rsidR="00D7182A" w:rsidRPr="00814D8C">
        <w:rPr>
          <w:lang w:val="en-GB"/>
        </w:rPr>
        <w:fldChar w:fldCharType="begin"/>
      </w:r>
      <w:r w:rsidR="00731B22">
        <w:rPr>
          <w:lang w:val="en-GB"/>
        </w:rPr>
        <w:instrText xml:space="preserve"> ADDIN EN.CITE &lt;EndNote&gt;&lt;Cite&gt;&lt;Author&gt;Eastwood&lt;/Author&gt;&lt;Year&gt;2015&lt;/Year&gt;&lt;RecNum&gt;72&lt;/RecNum&gt;&lt;DisplayText&gt;[25]&lt;/DisplayText&gt;&lt;record&gt;&lt;rec-number&gt;72&lt;/rec-number&gt;&lt;foreign-keys&gt;&lt;key app="EN" db-id="p2s52fzvxpd2aee52ed52xerxtatfrwxzt5w" timestamp="1499191632"&gt;72&lt;/key&gt;&lt;/foreign-keys&gt;&lt;ref-type name="Journal Article"&gt;17&lt;/ref-type&gt;&lt;contributors&gt;&lt;authors&gt;&lt;author&gt;Eastwood, B.&lt;/author&gt;&lt;author&gt;Dockrell, M. J.&lt;/author&gt;&lt;author&gt;Arnott, D.&lt;/author&gt;&lt;author&gt;Britton, J.&lt;/author&gt;&lt;author&gt;Cheeseman, H.&lt;/author&gt;&lt;author&gt;Jarvis, M. J.&lt;/author&gt;&lt;author&gt;McNeill, A.&lt;/author&gt;&lt;/authors&gt;&lt;/contributors&gt;&lt;auth-address&gt;Publ Hlth England, London, England&amp;#xD;Kings Coll London, Inst Psychiat Psychol &amp;amp; Neurosci, Inst Psychiat, Addict Dept, London WC2R 2LS, England&amp;#xD;Univ Nottingham, Fac Med &amp;amp; Hlth Sci, Nottingham NG7 2RD, England&amp;#xD;UK Ctr Tobacco &amp;amp; Alcohol Studies, London, England&amp;#xD;UCL, Dept Epidemiol &amp;amp; Publ Hlth, London WC1E 6BT, England&lt;/auth-address&gt;&lt;titles&gt;&lt;title&gt;Electronic cigarette use in young people in Great Britain 2013-2014&lt;/title&gt;&lt;secondary-title&gt;Public Health&lt;/secondary-title&gt;&lt;alt-title&gt;Public Health&lt;/alt-title&gt;&lt;/titles&gt;&lt;periodical&gt;&lt;full-title&gt;Public Health&lt;/full-title&gt;&lt;abbr-1&gt;Public Health&lt;/abbr-1&gt;&lt;/periodical&gt;&lt;alt-periodical&gt;&lt;full-title&gt;Public Health&lt;/full-title&gt;&lt;abbr-1&gt;Public Health&lt;/abbr-1&gt;&lt;/alt-periodical&gt;&lt;pages&gt;1150-1156&lt;/pages&gt;&lt;volume&gt;129&lt;/volume&gt;&lt;number&gt;9&lt;/number&gt;&lt;keywords&gt;&lt;keyword&gt;e-cigarettes&lt;/keyword&gt;&lt;keyword&gt;young people&lt;/keyword&gt;&lt;keyword&gt;great britain&lt;/keyword&gt;&lt;keyword&gt;nicotine delivery-systems&lt;/keyword&gt;&lt;keyword&gt;adolescents&lt;/keyword&gt;&lt;keyword&gt;safety&lt;/keyword&gt;&lt;/keywords&gt;&lt;dates&gt;&lt;year&gt;2015&lt;/year&gt;&lt;pub-dates&gt;&lt;date&gt;Sep&lt;/date&gt;&lt;/pub-dates&gt;&lt;/dates&gt;&lt;isbn&gt;0033-3506&lt;/isbn&gt;&lt;accession-num&gt;WOS:000361631800003&lt;/accession-num&gt;&lt;urls&gt;&lt;related-urls&gt;&lt;url&gt;&amp;lt;Go to ISI&amp;gt;://WOS:000361631800003&lt;/url&gt;&lt;/related-urls&gt;&lt;/urls&gt;&lt;electronic-resource-num&gt;10.1016/j.puhe.2015.07.009&lt;/electronic-resource-num&gt;&lt;language&gt;English&lt;/language&gt;&lt;/record&gt;&lt;/Cite&gt;&lt;/EndNote&gt;</w:instrText>
      </w:r>
      <w:r w:rsidR="00D7182A" w:rsidRPr="00814D8C">
        <w:rPr>
          <w:lang w:val="en-GB"/>
        </w:rPr>
        <w:fldChar w:fldCharType="separate"/>
      </w:r>
      <w:r w:rsidR="00731B22">
        <w:rPr>
          <w:noProof/>
          <w:lang w:val="en-GB"/>
        </w:rPr>
        <w:t>[25]</w:t>
      </w:r>
      <w:r w:rsidR="00D7182A" w:rsidRPr="00814D8C">
        <w:rPr>
          <w:lang w:val="en-GB"/>
        </w:rPr>
        <w:fldChar w:fldCharType="end"/>
      </w:r>
      <w:r w:rsidR="00436FD2" w:rsidRPr="00814D8C">
        <w:rPr>
          <w:lang w:val="en-GB"/>
        </w:rPr>
        <w:t xml:space="preserve">. </w:t>
      </w:r>
      <w:r w:rsidR="00772267" w:rsidRPr="00814D8C">
        <w:rPr>
          <w:lang w:val="en-GB"/>
        </w:rPr>
        <w:t xml:space="preserve">Therefore, </w:t>
      </w:r>
      <w:r w:rsidR="00E327A6" w:rsidRPr="00814D8C">
        <w:rPr>
          <w:lang w:val="en-GB"/>
        </w:rPr>
        <w:t>it is very likely that these biomarker profiles reflect smoking behaviour</w:t>
      </w:r>
      <w:r w:rsidR="00F612A7" w:rsidRPr="00814D8C">
        <w:rPr>
          <w:lang w:val="en-GB"/>
        </w:rPr>
        <w:t xml:space="preserve"> in adolescence</w:t>
      </w:r>
      <w:r w:rsidR="00E327A6" w:rsidRPr="00814D8C">
        <w:rPr>
          <w:lang w:val="en-GB"/>
        </w:rPr>
        <w:t xml:space="preserve"> </w:t>
      </w:r>
      <w:r w:rsidR="00BF0C01" w:rsidRPr="00814D8C">
        <w:rPr>
          <w:lang w:val="en-GB"/>
        </w:rPr>
        <w:t>without confounding from</w:t>
      </w:r>
      <w:r w:rsidR="00E327A6" w:rsidRPr="00814D8C">
        <w:rPr>
          <w:lang w:val="en-GB"/>
        </w:rPr>
        <w:t xml:space="preserve"> e-cigarette use</w:t>
      </w:r>
      <w:r w:rsidR="00A0178B" w:rsidRPr="00814D8C">
        <w:rPr>
          <w:lang w:val="en-GB"/>
        </w:rPr>
        <w:t>,</w:t>
      </w:r>
      <w:r w:rsidR="00772267" w:rsidRPr="00814D8C">
        <w:rPr>
          <w:lang w:val="en-GB"/>
        </w:rPr>
        <w:t xml:space="preserve"> given that e-cigarettes were not widely used among youths when th</w:t>
      </w:r>
      <w:r w:rsidR="00F063B6" w:rsidRPr="00814D8C">
        <w:rPr>
          <w:lang w:val="en-GB"/>
        </w:rPr>
        <w:t>e biomarker</w:t>
      </w:r>
      <w:r w:rsidR="004C3582" w:rsidRPr="00814D8C">
        <w:rPr>
          <w:lang w:val="en-GB"/>
        </w:rPr>
        <w:t xml:space="preserve"> levels</w:t>
      </w:r>
      <w:r w:rsidR="00F063B6" w:rsidRPr="00814D8C">
        <w:rPr>
          <w:lang w:val="en-GB"/>
        </w:rPr>
        <w:t xml:space="preserve"> were</w:t>
      </w:r>
      <w:r w:rsidR="00772267" w:rsidRPr="00814D8C">
        <w:rPr>
          <w:lang w:val="en-GB"/>
        </w:rPr>
        <w:t xml:space="preserve"> measure</w:t>
      </w:r>
      <w:r w:rsidR="00F063B6" w:rsidRPr="00814D8C">
        <w:rPr>
          <w:lang w:val="en-GB"/>
        </w:rPr>
        <w:t>d</w:t>
      </w:r>
      <w:r w:rsidR="00772267" w:rsidRPr="00814D8C">
        <w:rPr>
          <w:lang w:val="en-GB"/>
        </w:rPr>
        <w:t>.</w:t>
      </w:r>
      <w:r w:rsidR="002E5B9C" w:rsidRPr="00814D8C">
        <w:rPr>
          <w:lang w:val="en-GB"/>
        </w:rPr>
        <w:t xml:space="preserve"> </w:t>
      </w:r>
    </w:p>
    <w:p w14:paraId="5D0A5D84" w14:textId="77777777" w:rsidR="00952E4B" w:rsidRDefault="00952E4B" w:rsidP="00952E4B">
      <w:pPr>
        <w:spacing w:line="480" w:lineRule="auto"/>
        <w:rPr>
          <w:lang w:val="en-GB"/>
        </w:rPr>
      </w:pPr>
    </w:p>
    <w:p w14:paraId="30787042" w14:textId="4F625245" w:rsidR="003C4A9B" w:rsidRPr="00814D8C" w:rsidRDefault="00310D27" w:rsidP="00952E4B">
      <w:pPr>
        <w:spacing w:line="480" w:lineRule="auto"/>
        <w:rPr>
          <w:lang w:val="en-GB"/>
        </w:rPr>
      </w:pPr>
      <w:r w:rsidRPr="00814D8C">
        <w:rPr>
          <w:lang w:val="en-GB"/>
        </w:rPr>
        <w:t>If self-reported smoking and biomarker indications of smoking were both accurate and no misreporting had occurred, the association between cotinine levels and later e-cigarette use should have been fully attenuated</w:t>
      </w:r>
      <w:r w:rsidR="00D71D8D" w:rsidRPr="00814D8C">
        <w:rPr>
          <w:lang w:val="en-GB"/>
        </w:rPr>
        <w:t xml:space="preserve"> when adjusting for self-reported smoking</w:t>
      </w:r>
      <w:r w:rsidRPr="00814D8C">
        <w:rPr>
          <w:lang w:val="en-GB"/>
        </w:rPr>
        <w:t>. Th</w:t>
      </w:r>
      <w:r w:rsidR="00BD50EE" w:rsidRPr="00814D8C">
        <w:rPr>
          <w:lang w:val="en-GB"/>
        </w:rPr>
        <w:t>e residual association</w:t>
      </w:r>
      <w:r w:rsidRPr="00814D8C">
        <w:rPr>
          <w:lang w:val="en-GB"/>
        </w:rPr>
        <w:t xml:space="preserve"> indicates that smoking might be misreported in adolescence. </w:t>
      </w:r>
      <w:r w:rsidR="003878E2" w:rsidRPr="00814D8C">
        <w:rPr>
          <w:lang w:val="en-GB"/>
        </w:rPr>
        <w:t>Particularly, u</w:t>
      </w:r>
      <w:r w:rsidR="00F64ECC" w:rsidRPr="00814D8C">
        <w:rPr>
          <w:lang w:val="en-GB"/>
        </w:rPr>
        <w:t>nder-reporting of smoking may be an issue when assessing self-reported smoke exposure</w:t>
      </w:r>
      <w:r w:rsidR="00545513" w:rsidRPr="00814D8C">
        <w:rPr>
          <w:lang w:val="en-GB"/>
        </w:rPr>
        <w:t>;</w:t>
      </w:r>
      <w:r w:rsidR="00095784" w:rsidRPr="00814D8C">
        <w:rPr>
          <w:lang w:val="en-GB"/>
        </w:rPr>
        <w:t xml:space="preserve"> </w:t>
      </w:r>
      <w:r w:rsidR="003B5996" w:rsidRPr="00814D8C">
        <w:rPr>
          <w:lang w:val="en-GB"/>
        </w:rPr>
        <w:t>nearly 20% of the young people</w:t>
      </w:r>
      <w:r w:rsidR="00CC6EB1" w:rsidRPr="00814D8C">
        <w:rPr>
          <w:lang w:val="en-GB"/>
        </w:rPr>
        <w:t xml:space="preserve"> in this study</w:t>
      </w:r>
      <w:r w:rsidR="003B5996" w:rsidRPr="00814D8C">
        <w:rPr>
          <w:lang w:val="en-GB"/>
        </w:rPr>
        <w:t xml:space="preserve"> who were identified as having cotinine </w:t>
      </w:r>
      <w:r w:rsidR="00CC6EB1" w:rsidRPr="00814D8C">
        <w:rPr>
          <w:lang w:val="en-GB"/>
        </w:rPr>
        <w:t>levels indicating active smoking report</w:t>
      </w:r>
      <w:r w:rsidR="00095784" w:rsidRPr="00814D8C">
        <w:rPr>
          <w:lang w:val="en-GB"/>
        </w:rPr>
        <w:t>ed</w:t>
      </w:r>
      <w:r w:rsidR="00CC6EB1" w:rsidRPr="00814D8C">
        <w:rPr>
          <w:lang w:val="en-GB"/>
        </w:rPr>
        <w:t xml:space="preserve"> not actively smoking</w:t>
      </w:r>
      <w:r w:rsidR="00F64ECC" w:rsidRPr="00814D8C">
        <w:rPr>
          <w:lang w:val="en-GB"/>
        </w:rPr>
        <w:t xml:space="preserve">. Previous research has also found that misreporting of smoking in young people is common </w:t>
      </w:r>
      <w:r w:rsidR="00F64ECC" w:rsidRPr="00814D8C">
        <w:rPr>
          <w:lang w:val="en-GB"/>
        </w:rPr>
        <w:fldChar w:fldCharType="begin"/>
      </w:r>
      <w:r w:rsidR="000D438B">
        <w:rPr>
          <w:lang w:val="en-GB"/>
        </w:rPr>
        <w:instrText xml:space="preserve"> ADDIN EN.CITE &lt;EndNote&gt;&lt;Cite&gt;&lt;Author&gt;Jarvis&lt;/Author&gt;&lt;Year&gt;2008&lt;/Year&gt;&lt;RecNum&gt;14&lt;/RecNum&gt;&lt;DisplayText&gt;[26]&lt;/DisplayText&gt;&lt;record&gt;&lt;rec-number&gt;14&lt;/rec-number&gt;&lt;foreign-keys&gt;&lt;key app="EN" db-id="w5r0trxtw52vdpeesv6v5rvl0t5dsxdfxptp" timestamp="1500301533"&gt;14&lt;/key&gt;&lt;/foreign-keys&gt;&lt;ref-type name="Journal Article"&gt;17&lt;/ref-type&gt;&lt;contributors&gt;&lt;authors&gt;&lt;author&gt;Jarvis, M. J.&lt;/author&gt;&lt;author&gt;Fidler, J.&lt;/author&gt;&lt;author&gt;Mindell, J.&lt;/author&gt;&lt;author&gt;Feyerabend, C.&lt;/author&gt;&lt;author&gt;West, R.&lt;/author&gt;&lt;/authors&gt;&lt;/contributors&gt;&lt;auth-address&gt;UCL, Dept Epidemiol &amp;amp; Publ Hlth, London WC1E 6BT, England&amp;#xD;UCL, Hlth Behav Res Ctr, London WC1E 6BT, England&amp;#xD;ABS Labs Ltd, London, England&lt;/auth-address&gt;&lt;titles&gt;&lt;title&gt;Assessing smoking status in children, adolescents and adults: cotinine cut-points revisited&lt;/title&gt;&lt;secondary-title&gt;Addiction&lt;/secondary-title&gt;&lt;alt-title&gt;Addiction&lt;/alt-title&gt;&lt;/titles&gt;&lt;periodical&gt;&lt;full-title&gt;Addiction&lt;/full-title&gt;&lt;abbr-1&gt;Addiction&lt;/abbr-1&gt;&lt;/periodical&gt;&lt;alt-periodical&gt;&lt;full-title&gt;Addiction&lt;/full-title&gt;&lt;abbr-1&gt;Addiction&lt;/abbr-1&gt;&lt;/alt-periodical&gt;&lt;pages&gt;1553-1561&lt;/pages&gt;&lt;volume&gt;103&lt;/volume&gt;&lt;number&gt;9&lt;/number&gt;&lt;keywords&gt;&lt;keyword&gt;adolescents&lt;/keyword&gt;&lt;keyword&gt;adults&lt;/keyword&gt;&lt;keyword&gt;children&lt;/keyword&gt;&lt;keyword&gt;saliva cotinine&lt;/keyword&gt;&lt;keyword&gt;smoking cut-points&lt;/keyword&gt;&lt;keyword&gt;population surveys&lt;/keyword&gt;&lt;keyword&gt;passive smoking&lt;/keyword&gt;&lt;keyword&gt;saliva cotinine&lt;/keyword&gt;&lt;keyword&gt;nicotine&lt;/keyword&gt;&lt;/keywords&gt;&lt;dates&gt;&lt;year&gt;2008&lt;/year&gt;&lt;pub-dates&gt;&lt;date&gt;Sep&lt;/date&gt;&lt;/pub-dates&gt;&lt;/dates&gt;&lt;isbn&gt;0965-2140&lt;/isbn&gt;&lt;accession-num&gt;WOS:000258276000019&lt;/accession-num&gt;&lt;urls&gt;&lt;related-urls&gt;&lt;url&gt;&amp;lt;Go to ISI&amp;gt;://WOS:000258276000019&lt;/url&gt;&lt;/related-urls&gt;&lt;/urls&gt;&lt;electronic-resource-num&gt;10.1111/j.1360-0443.2008.02297.x&lt;/electronic-resource-num&gt;&lt;language&gt;English&lt;/language&gt;&lt;/record&gt;&lt;/Cite&gt;&lt;/EndNote&gt;</w:instrText>
      </w:r>
      <w:r w:rsidR="00F64ECC" w:rsidRPr="00814D8C">
        <w:rPr>
          <w:lang w:val="en-GB"/>
        </w:rPr>
        <w:fldChar w:fldCharType="separate"/>
      </w:r>
      <w:r w:rsidR="000D438B">
        <w:rPr>
          <w:noProof/>
          <w:lang w:val="en-GB"/>
        </w:rPr>
        <w:t>[26]</w:t>
      </w:r>
      <w:r w:rsidR="00F64ECC" w:rsidRPr="00814D8C">
        <w:rPr>
          <w:lang w:val="en-GB"/>
        </w:rPr>
        <w:fldChar w:fldCharType="end"/>
      </w:r>
      <w:r w:rsidR="008D166D" w:rsidRPr="00814D8C">
        <w:rPr>
          <w:lang w:val="en-GB"/>
        </w:rPr>
        <w:t>.</w:t>
      </w:r>
      <w:r w:rsidR="00FB2B24" w:rsidRPr="00814D8C">
        <w:rPr>
          <w:lang w:val="en-GB"/>
        </w:rPr>
        <w:t xml:space="preserve"> </w:t>
      </w:r>
      <w:r w:rsidR="008D166D" w:rsidRPr="00814D8C">
        <w:rPr>
          <w:lang w:val="en-GB"/>
        </w:rPr>
        <w:t>T</w:t>
      </w:r>
      <w:r w:rsidR="00F64ECC" w:rsidRPr="00814D8C">
        <w:rPr>
          <w:lang w:val="en-GB"/>
        </w:rPr>
        <w:t>here are many</w:t>
      </w:r>
      <w:r w:rsidR="000F5E7F" w:rsidRPr="00814D8C">
        <w:rPr>
          <w:lang w:val="en-GB"/>
        </w:rPr>
        <w:t xml:space="preserve"> possible</w:t>
      </w:r>
      <w:r w:rsidR="00F64ECC" w:rsidRPr="00814D8C">
        <w:rPr>
          <w:lang w:val="en-GB"/>
        </w:rPr>
        <w:t xml:space="preserve"> </w:t>
      </w:r>
      <w:r w:rsidR="008D166D" w:rsidRPr="00814D8C">
        <w:rPr>
          <w:lang w:val="en-GB"/>
        </w:rPr>
        <w:t>explanations for</w:t>
      </w:r>
      <w:r w:rsidR="00F64ECC" w:rsidRPr="00814D8C">
        <w:rPr>
          <w:lang w:val="en-GB"/>
        </w:rPr>
        <w:t xml:space="preserve"> </w:t>
      </w:r>
      <w:r w:rsidR="004C3582" w:rsidRPr="00814D8C">
        <w:rPr>
          <w:lang w:val="en-GB"/>
        </w:rPr>
        <w:t>mis</w:t>
      </w:r>
      <w:r w:rsidR="00F64ECC" w:rsidRPr="00814D8C">
        <w:rPr>
          <w:lang w:val="en-GB"/>
        </w:rPr>
        <w:t xml:space="preserve">reporting when gathering self-report data </w:t>
      </w:r>
      <w:r w:rsidR="008D166D" w:rsidRPr="00814D8C">
        <w:rPr>
          <w:lang w:val="en-GB"/>
        </w:rPr>
        <w:t xml:space="preserve">on smoking behaviour </w:t>
      </w:r>
      <w:r w:rsidR="00F64ECC" w:rsidRPr="00814D8C">
        <w:rPr>
          <w:lang w:val="en-GB"/>
        </w:rPr>
        <w:t>from young people</w:t>
      </w:r>
      <w:r w:rsidR="008D166D" w:rsidRPr="00814D8C">
        <w:rPr>
          <w:lang w:val="en-GB"/>
        </w:rPr>
        <w:t>,</w:t>
      </w:r>
      <w:r w:rsidR="00F64ECC" w:rsidRPr="00814D8C">
        <w:rPr>
          <w:lang w:val="en-GB"/>
        </w:rPr>
        <w:t xml:space="preserve"> </w:t>
      </w:r>
      <w:r w:rsidR="00FB2B24" w:rsidRPr="00814D8C">
        <w:rPr>
          <w:lang w:val="en-GB"/>
        </w:rPr>
        <w:t>such as</w:t>
      </w:r>
      <w:r w:rsidR="00F64ECC" w:rsidRPr="00814D8C">
        <w:rPr>
          <w:lang w:val="en-GB"/>
        </w:rPr>
        <w:t xml:space="preserve"> social pressures, fear of punishment or recall bias</w:t>
      </w:r>
      <w:r w:rsidR="003B5996" w:rsidRPr="00814D8C">
        <w:rPr>
          <w:lang w:val="en-GB"/>
        </w:rPr>
        <w:t xml:space="preserve"> </w:t>
      </w:r>
      <w:r w:rsidR="003B5996" w:rsidRPr="00814D8C">
        <w:rPr>
          <w:lang w:val="en-GB"/>
        </w:rPr>
        <w:fldChar w:fldCharType="begin">
          <w:fldData xml:space="preserve">PEVuZE5vdGU+PENpdGU+PEF1dGhvcj5CcmVuZXI8L0F1dGhvcj48WWVhcj4yMDAzPC9ZZWFyPjxS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</w:fldData>
        </w:fldChar>
      </w:r>
      <w:r w:rsidR="000D438B">
        <w:rPr>
          <w:lang w:val="en-GB"/>
        </w:rPr>
        <w:instrText xml:space="preserve"> ADDIN EN.CITE </w:instrText>
      </w:r>
      <w:r w:rsidR="000D438B">
        <w:rPr>
          <w:lang w:val="en-GB"/>
        </w:rPr>
        <w:fldChar w:fldCharType="begin">
          <w:fldData xml:space="preserve">PEVuZE5vdGU+PENpdGU+PEF1dGhvcj5CcmVuZXI8L0F1dGhvcj48WWVhcj4yMDAzPC9ZZWFyPjxS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</w:fldData>
        </w:fldChar>
      </w:r>
      <w:r w:rsidR="000D438B">
        <w:rPr>
          <w:lang w:val="en-GB"/>
        </w:rPr>
        <w:instrText xml:space="preserve"> ADDIN EN.CITE.DATA </w:instrText>
      </w:r>
      <w:r w:rsidR="000D438B">
        <w:rPr>
          <w:lang w:val="en-GB"/>
        </w:rPr>
      </w:r>
      <w:r w:rsidR="000D438B">
        <w:rPr>
          <w:lang w:val="en-GB"/>
        </w:rPr>
        <w:fldChar w:fldCharType="end"/>
      </w:r>
      <w:r w:rsidR="003B5996" w:rsidRPr="00814D8C">
        <w:rPr>
          <w:lang w:val="en-GB"/>
        </w:rPr>
      </w:r>
      <w:r w:rsidR="003B5996" w:rsidRPr="00814D8C">
        <w:rPr>
          <w:lang w:val="en-GB"/>
        </w:rPr>
        <w:fldChar w:fldCharType="separate"/>
      </w:r>
      <w:r w:rsidR="000D438B">
        <w:rPr>
          <w:noProof/>
          <w:lang w:val="en-GB"/>
        </w:rPr>
        <w:t>[27]</w:t>
      </w:r>
      <w:r w:rsidR="003B5996" w:rsidRPr="00814D8C">
        <w:rPr>
          <w:lang w:val="en-GB"/>
        </w:rPr>
        <w:fldChar w:fldCharType="end"/>
      </w:r>
      <w:r w:rsidR="00F64ECC" w:rsidRPr="00814D8C">
        <w:rPr>
          <w:lang w:val="en-GB"/>
        </w:rPr>
        <w:t xml:space="preserve">. </w:t>
      </w:r>
      <w:r w:rsidR="000D0529" w:rsidRPr="00814D8C">
        <w:rPr>
          <w:lang w:val="en-GB"/>
        </w:rPr>
        <w:t>Therefore, research using self-report data to explore the gateway hypothesis (that e-cigarettes act as a gateway to smoking) may not be reliable as young people reporting to be ‘non-smokers’ who use e-cigarettes may have previously smoked cigarettes.</w:t>
      </w:r>
      <w:r w:rsidR="003C4A9B" w:rsidRPr="00814D8C">
        <w:rPr>
          <w:lang w:val="en-GB"/>
        </w:rPr>
        <w:t xml:space="preserve"> </w:t>
      </w:r>
    </w:p>
    <w:p w14:paraId="66A0696E" w14:textId="77777777" w:rsidR="00952E4B" w:rsidRDefault="00952E4B" w:rsidP="00952E4B">
      <w:pPr>
        <w:spacing w:line="480" w:lineRule="auto"/>
        <w:rPr>
          <w:lang w:val="en-GB"/>
        </w:rPr>
      </w:pPr>
    </w:p>
    <w:p w14:paraId="2B456604" w14:textId="71B27787" w:rsidR="009D49AA" w:rsidRPr="00814D8C" w:rsidRDefault="001431C9" w:rsidP="00952E4B">
      <w:pPr>
        <w:spacing w:line="480" w:lineRule="auto"/>
        <w:rPr>
          <w:lang w:val="en-GB"/>
        </w:rPr>
      </w:pPr>
      <w:r w:rsidRPr="00814D8C">
        <w:rPr>
          <w:lang w:val="en-GB"/>
        </w:rPr>
        <w:t>M</w:t>
      </w:r>
      <w:r w:rsidR="009D49AA" w:rsidRPr="00814D8C">
        <w:rPr>
          <w:lang w:val="en-GB"/>
        </w:rPr>
        <w:t xml:space="preserve">easurement </w:t>
      </w:r>
      <w:r w:rsidR="00B56260" w:rsidRPr="00814D8C">
        <w:rPr>
          <w:lang w:val="en-GB"/>
        </w:rPr>
        <w:t>error could also explain the residual association between smoking and later e-cigarette use after adjusting for self-reported smoking.</w:t>
      </w:r>
      <w:r w:rsidR="007D0AD5" w:rsidRPr="00814D8C">
        <w:rPr>
          <w:lang w:val="en-GB"/>
        </w:rPr>
        <w:t xml:space="preserve"> </w:t>
      </w:r>
      <w:r w:rsidR="005C7F08" w:rsidRPr="00814D8C">
        <w:rPr>
          <w:lang w:val="en-GB"/>
        </w:rPr>
        <w:t xml:space="preserve">While there was an improvement in the prediction of e-cigarette use when cotinine was included in the models with ever and active smoking at age 16, there was less improvement when cotinine was added to models including more detailed assessment of smoking intensity and duration. </w:t>
      </w:r>
      <w:r w:rsidR="000409C1" w:rsidRPr="00814D8C">
        <w:rPr>
          <w:lang w:val="en-GB"/>
        </w:rPr>
        <w:t>This suggests that i</w:t>
      </w:r>
      <w:r w:rsidR="00047D89" w:rsidRPr="00814D8C">
        <w:rPr>
          <w:lang w:val="en-GB"/>
        </w:rPr>
        <w:t>n</w:t>
      </w:r>
      <w:r w:rsidR="000409C1" w:rsidRPr="00814D8C">
        <w:rPr>
          <w:lang w:val="en-GB"/>
        </w:rPr>
        <w:t xml:space="preserve"> future studies, in</w:t>
      </w:r>
      <w:r w:rsidR="00047D89" w:rsidRPr="00814D8C">
        <w:rPr>
          <w:lang w:val="en-GB"/>
        </w:rPr>
        <w:t xml:space="preserve"> the absence of biomarker verification</w:t>
      </w:r>
      <w:r w:rsidR="009D756D" w:rsidRPr="00814D8C">
        <w:rPr>
          <w:lang w:val="en-GB"/>
        </w:rPr>
        <w:t xml:space="preserve"> when </w:t>
      </w:r>
      <w:r w:rsidR="00272EF3" w:rsidRPr="00814D8C">
        <w:rPr>
          <w:lang w:val="en-GB"/>
        </w:rPr>
        <w:t>investigating the association between e-cigarette use and smoking</w:t>
      </w:r>
      <w:r w:rsidR="00047D89" w:rsidRPr="00814D8C">
        <w:rPr>
          <w:lang w:val="en-GB"/>
        </w:rPr>
        <w:t xml:space="preserve">, </w:t>
      </w:r>
      <w:r w:rsidR="00E24ED9" w:rsidRPr="00814D8C">
        <w:rPr>
          <w:lang w:val="en-GB"/>
        </w:rPr>
        <w:t xml:space="preserve">more detailed self-report measures </w:t>
      </w:r>
      <w:r w:rsidR="009D756D" w:rsidRPr="00814D8C">
        <w:rPr>
          <w:lang w:val="en-GB"/>
        </w:rPr>
        <w:t xml:space="preserve">(e.g. transitions) </w:t>
      </w:r>
      <w:r w:rsidR="00E24ED9" w:rsidRPr="00814D8C">
        <w:rPr>
          <w:lang w:val="en-GB"/>
        </w:rPr>
        <w:t xml:space="preserve">should be used rather than cruder measures </w:t>
      </w:r>
      <w:r w:rsidR="009D756D" w:rsidRPr="00814D8C">
        <w:rPr>
          <w:lang w:val="en-GB"/>
        </w:rPr>
        <w:t xml:space="preserve">(e.g. </w:t>
      </w:r>
      <w:r w:rsidR="00E24ED9" w:rsidRPr="00814D8C">
        <w:rPr>
          <w:lang w:val="en-GB"/>
        </w:rPr>
        <w:t>ever use</w:t>
      </w:r>
      <w:r w:rsidR="009D756D" w:rsidRPr="00814D8C">
        <w:rPr>
          <w:lang w:val="en-GB"/>
        </w:rPr>
        <w:t>)</w:t>
      </w:r>
      <w:r w:rsidR="00E325AB" w:rsidRPr="00814D8C">
        <w:rPr>
          <w:lang w:val="en-GB"/>
        </w:rPr>
        <w:t xml:space="preserve"> to avoid measurement error</w:t>
      </w:r>
      <w:r w:rsidR="00E24ED9" w:rsidRPr="00814D8C">
        <w:rPr>
          <w:lang w:val="en-GB"/>
        </w:rPr>
        <w:t>.</w:t>
      </w:r>
      <w:r w:rsidR="001F0ED2" w:rsidRPr="00814D8C">
        <w:t xml:space="preserve"> </w:t>
      </w:r>
    </w:p>
    <w:p w14:paraId="2C162C09" w14:textId="77777777" w:rsidR="00952E4B" w:rsidRDefault="00952E4B" w:rsidP="00952E4B">
      <w:pPr>
        <w:spacing w:line="480" w:lineRule="auto"/>
        <w:rPr>
          <w:lang w:val="en-GB"/>
        </w:rPr>
      </w:pPr>
    </w:p>
    <w:p w14:paraId="30E2EE30" w14:textId="263F9F56" w:rsidR="003C4A9B" w:rsidRPr="00814D8C" w:rsidRDefault="003C4A9B" w:rsidP="00952E4B">
      <w:pPr>
        <w:spacing w:line="480" w:lineRule="auto"/>
        <w:rPr>
          <w:lang w:val="en-GB"/>
        </w:rPr>
      </w:pPr>
      <w:r w:rsidRPr="00814D8C">
        <w:rPr>
          <w:lang w:val="en-GB"/>
        </w:rPr>
        <w:t xml:space="preserve">In addition, </w:t>
      </w:r>
      <w:r w:rsidR="00F612A7" w:rsidRPr="00814D8C">
        <w:rPr>
          <w:lang w:val="en-GB"/>
        </w:rPr>
        <w:t xml:space="preserve">36% of individuals </w:t>
      </w:r>
      <w:r w:rsidR="00DA6DD8" w:rsidRPr="00814D8C">
        <w:rPr>
          <w:lang w:val="en-GB"/>
        </w:rPr>
        <w:t>identified as non-smokers by cotinine levels self-reported being smokers</w:t>
      </w:r>
      <w:r w:rsidR="00B74C60" w:rsidRPr="00814D8C">
        <w:rPr>
          <w:lang w:val="en-GB"/>
        </w:rPr>
        <w:t>. This discrepancy</w:t>
      </w:r>
      <w:r w:rsidR="00150995" w:rsidRPr="00814D8C">
        <w:rPr>
          <w:lang w:val="en-GB"/>
        </w:rPr>
        <w:t xml:space="preserve"> could have arisen from measurement error</w:t>
      </w:r>
      <w:r w:rsidR="000D0529" w:rsidRPr="00814D8C">
        <w:rPr>
          <w:lang w:val="en-GB"/>
        </w:rPr>
        <w:t xml:space="preserve"> in cotinine</w:t>
      </w:r>
      <w:r w:rsidR="00150995" w:rsidRPr="00814D8C">
        <w:rPr>
          <w:lang w:val="en-GB"/>
        </w:rPr>
        <w:t xml:space="preserve"> </w:t>
      </w:r>
      <w:r w:rsidR="00EE352E" w:rsidRPr="00814D8C">
        <w:rPr>
          <w:lang w:val="en-GB"/>
        </w:rPr>
        <w:t xml:space="preserve">(given </w:t>
      </w:r>
      <w:r w:rsidR="000D0529" w:rsidRPr="00814D8C">
        <w:rPr>
          <w:lang w:val="en-GB"/>
        </w:rPr>
        <w:t>its short half</w:t>
      </w:r>
      <w:r w:rsidR="00AC2AAC" w:rsidRPr="00814D8C">
        <w:rPr>
          <w:lang w:val="en-GB"/>
        </w:rPr>
        <w:t>-</w:t>
      </w:r>
      <w:r w:rsidR="000D0529" w:rsidRPr="00814D8C">
        <w:rPr>
          <w:lang w:val="en-GB"/>
        </w:rPr>
        <w:t>life</w:t>
      </w:r>
      <w:r w:rsidR="00A76EA2" w:rsidRPr="00814D8C">
        <w:rPr>
          <w:lang w:val="en-GB"/>
        </w:rPr>
        <w:t xml:space="preserve"> </w:t>
      </w:r>
      <w:r w:rsidR="00A76EA2" w:rsidRPr="00814D8C">
        <w:rPr>
          <w:lang w:val="en-GB"/>
        </w:rPr>
        <w:fldChar w:fldCharType="begin"/>
      </w:r>
      <w:r w:rsidR="00436C63">
        <w:rPr>
          <w:lang w:val="en-GB"/>
        </w:rPr>
        <w:instrText xml:space="preserve"> ADDIN EN.CITE &lt;EndNote&gt;&lt;Cite&gt;&lt;Author&gt;Jarvis&lt;/Author&gt;&lt;Year&gt;1988&lt;/Year&gt;&lt;RecNum&gt;61&lt;/RecNum&gt;&lt;DisplayText&gt;[10]&lt;/DisplayText&gt;&lt;record&gt;&lt;rec-number&gt;61&lt;/rec-number&gt;&lt;foreign-keys&gt;&lt;key app="EN" db-id="p2s52fzvxpd2aee52ed52xerxtatfrwxzt5w" timestamp="1497001822"&gt;61&lt;/key&gt;&lt;/foreign-keys&gt;&lt;ref-type name="Journal Article"&gt;17&lt;/ref-type&gt;&lt;contributors&gt;&lt;authors&gt;&lt;author&gt;Jarvis, M. J.&lt;/author&gt;&lt;author&gt;Russell, M. A. H.&lt;/author&gt;&lt;author&gt;Benowitz, N. L.&lt;/author&gt;&lt;author&gt;Feyerabend, C.&lt;/author&gt;&lt;/authors&gt;&lt;/contributors&gt;&lt;auth-address&gt;San Francisco Gen Hosp,Dept Med,San Francisco,Ca 94110&amp;#xD;Univ Calif San Francisco,San Francisco,Ca 94143&amp;#xD;New Cross Hosp,Poisons Unit,London Se14 5er,England&lt;/auth-address&gt;&lt;titles&gt;&lt;title&gt;Elimination of Cotinine from Body-Fluids - Implications for Noninvasive Measurement of Tobacco-Smoke Exposure&lt;/title&gt;&lt;secondary-title&gt;American Journal of Public Health&lt;/secondary-title&gt;&lt;alt-title&gt;Am J Public Health&lt;/alt-title&gt;&lt;/titles&gt;&lt;periodical&gt;&lt;full-title&gt;American Journal of Public Health&lt;/full-title&gt;&lt;abbr-1&gt;Am J Public Health&lt;/abbr-1&gt;&lt;/periodical&gt;&lt;alt-periodical&gt;&lt;full-title&gt;American Journal of Public Health&lt;/full-title&gt;&lt;abbr-1&gt;Am J Public Health&lt;/abbr-1&gt;&lt;/alt-periodical&gt;&lt;pages&gt;696-698&lt;/pages&gt;&lt;volume&gt;78&lt;/volume&gt;&lt;number&gt;6&lt;/number&gt;&lt;dates&gt;&lt;year&gt;1988&lt;/year&gt;&lt;pub-dates&gt;&lt;date&gt;Jun&lt;/date&gt;&lt;/pub-dates&gt;&lt;/dates&gt;&lt;isbn&gt;0090-0036&lt;/isbn&gt;&lt;accession-num&gt;WOS:A1988P186200023&lt;/accession-num&gt;&lt;urls&gt;&lt;related-urls&gt;&lt;url&gt;&amp;lt;Go to ISI&amp;gt;://WOS:A1988P186200023&lt;/url&gt;&lt;/related-urls&gt;&lt;/urls&gt;&lt;electronic-resource-num&gt;Doi 10.2105/Ajph.78.6.696&lt;/electronic-resource-num&gt;&lt;language&gt;English&lt;/language&gt;&lt;/record&gt;&lt;/Cite&gt;&lt;/EndNote&gt;</w:instrText>
      </w:r>
      <w:r w:rsidR="00A76EA2" w:rsidRPr="00814D8C">
        <w:rPr>
          <w:lang w:val="en-GB"/>
        </w:rPr>
        <w:fldChar w:fldCharType="separate"/>
      </w:r>
      <w:r w:rsidR="00436C63">
        <w:rPr>
          <w:noProof/>
          <w:lang w:val="en-GB"/>
        </w:rPr>
        <w:t>[10]</w:t>
      </w:r>
      <w:r w:rsidR="00A76EA2" w:rsidRPr="00814D8C">
        <w:rPr>
          <w:lang w:val="en-GB"/>
        </w:rPr>
        <w:fldChar w:fldCharType="end"/>
      </w:r>
      <w:r w:rsidR="0087239F">
        <w:rPr>
          <w:lang w:val="en-GB"/>
        </w:rPr>
        <w:t xml:space="preserve">, </w:t>
      </w:r>
      <w:r w:rsidR="005A3D5A">
        <w:rPr>
          <w:lang w:val="en-GB"/>
        </w:rPr>
        <w:t>the measure may have been taken too early/late</w:t>
      </w:r>
      <w:r w:rsidR="00EE352E" w:rsidRPr="00814D8C">
        <w:rPr>
          <w:lang w:val="en-GB"/>
        </w:rPr>
        <w:t>)</w:t>
      </w:r>
      <w:r w:rsidR="00C2065A" w:rsidRPr="00814D8C">
        <w:rPr>
          <w:lang w:val="en-GB"/>
        </w:rPr>
        <w:t xml:space="preserve"> </w:t>
      </w:r>
      <w:r w:rsidR="005B4250" w:rsidRPr="00814D8C">
        <w:rPr>
          <w:lang w:val="en-GB"/>
        </w:rPr>
        <w:t xml:space="preserve">or </w:t>
      </w:r>
      <w:r w:rsidR="00F612A7" w:rsidRPr="00814D8C">
        <w:rPr>
          <w:lang w:val="en-GB"/>
        </w:rPr>
        <w:t>the</w:t>
      </w:r>
      <w:r w:rsidR="00B74C60" w:rsidRPr="00814D8C">
        <w:rPr>
          <w:lang w:val="en-GB"/>
        </w:rPr>
        <w:t xml:space="preserve"> cut-off used to determine whether the young people’s cotinine levels were indicative of active smoking or not may also have been too </w:t>
      </w:r>
      <w:r w:rsidR="00CF6E9B" w:rsidRPr="00814D8C">
        <w:rPr>
          <w:lang w:val="en-GB"/>
        </w:rPr>
        <w:t>high</w:t>
      </w:r>
      <w:r w:rsidR="00B74C60" w:rsidRPr="00814D8C">
        <w:rPr>
          <w:lang w:val="en-GB"/>
        </w:rPr>
        <w:t>. Despite 10 ng/mL frequently being used as the cut-off</w:t>
      </w:r>
      <w:r w:rsidR="0060414E">
        <w:rPr>
          <w:lang w:val="en-GB"/>
        </w:rPr>
        <w:t xml:space="preserve"> with high sensitivity and specificity</w:t>
      </w:r>
      <w:r w:rsidR="008C502D">
        <w:rPr>
          <w:lang w:val="en-GB"/>
        </w:rPr>
        <w:t xml:space="preserve"> </w:t>
      </w:r>
      <w:r w:rsidR="008C502D">
        <w:rPr>
          <w:lang w:val="en-GB"/>
        </w:rPr>
        <w:fldChar w:fldCharType="begin"/>
      </w:r>
      <w:r w:rsidR="000D438B">
        <w:rPr>
          <w:lang w:val="en-GB"/>
        </w:rPr>
        <w:instrText xml:space="preserve"> ADDIN EN.CITE &lt;EndNote&gt;&lt;Cite&gt;&lt;Author&gt;Murray&lt;/Author&gt;&lt;Year&gt;1993&lt;/Year&gt;&lt;RecNum&gt;132&lt;/RecNum&gt;&lt;DisplayText&gt;[28]&lt;/DisplayText&gt;&lt;record&gt;&lt;rec-number&gt;132&lt;/rec-number&gt;&lt;foreign-keys&gt;&lt;key app="EN" db-id="p2s52fzvxpd2aee52ed52xerxtatfrwxzt5w" timestamp="1567612447"&gt;132&lt;/key&gt;&lt;/foreign-keys&gt;&lt;ref-type name="Journal Article"&gt;17&lt;/ref-type&gt;&lt;contributors&gt;&lt;authors&gt;&lt;author&gt;Murray, R. P.&lt;/author&gt;&lt;author&gt;Connett, J. E.&lt;/author&gt;&lt;author&gt;Lauger, G. G.&lt;/author&gt;&lt;author&gt;Voelker, H. T.&lt;/author&gt;&lt;/authors&gt;&lt;/contributors&gt;&lt;auth-address&gt;Univ Minnesota,Sch Publ Hlth,Minneapolis,Mn 55455&amp;#xD;Amer Cyanamid Co,Lederle Labs,Pearl River,Ny 10965&lt;/auth-address&gt;&lt;titles&gt;&lt;title&gt;Error in Smoking Measures - Effects of Intervention on Relations of Cotinine and Carbon-Monoxide to Self-Reported Smoking&lt;/title&gt;&lt;secondary-title&gt;American Journal of Public Health&lt;/secondary-title&gt;&lt;alt-title&gt;Am J Public Health&lt;/alt-title&gt;&lt;/titles&gt;&lt;periodical&gt;&lt;full-title&gt;American Journal of Public Health&lt;/full-title&gt;&lt;abbr-1&gt;Am J Public Health&lt;/abbr-1&gt;&lt;/periodical&gt;&lt;alt-periodical&gt;&lt;full-title&gt;American Journal of Public Health&lt;/full-title&gt;&lt;abbr-1&gt;Am J Public Health&lt;/abbr-1&gt;&lt;/alt-periodical&gt;&lt;pages&gt;1251-1257&lt;/pages&gt;&lt;volume&gt;83&lt;/volume&gt;&lt;number&gt;9&lt;/number&gt;&lt;keywords&gt;&lt;keyword&gt;cigarette consumption&lt;/keyword&gt;&lt;keyword&gt;saliva cotinine&lt;/keyword&gt;&lt;keyword&gt;validation&lt;/keyword&gt;&lt;keyword&gt;smokers&lt;/keyword&gt;&lt;keyword&gt;exposure&lt;/keyword&gt;&lt;keyword&gt;tobacco&lt;/keyword&gt;&lt;keyword&gt;nonsmokers&lt;/keyword&gt;&lt;keyword&gt;population&lt;/keyword&gt;&lt;keyword&gt;habits&lt;/keyword&gt;&lt;/keywords&gt;&lt;dates&gt;&lt;year&gt;1993&lt;/year&gt;&lt;pub-dates&gt;&lt;date&gt;Sep&lt;/date&gt;&lt;/pub-dates&gt;&lt;/dates&gt;&lt;isbn&gt;0090-0036&lt;/isbn&gt;&lt;accession-num&gt;WOS:A1993LV70800012&lt;/accession-num&gt;&lt;urls&gt;&lt;related-urls&gt;&lt;url&gt;&amp;lt;Go to ISI&amp;gt;://WOS:A1993LV70800012&lt;/url&gt;&lt;/related-urls&gt;&lt;/urls&gt;&lt;electronic-resource-num&gt;Doi 10.2105/Ajph.83.9.1251&lt;/electronic-resource-num&gt;&lt;language&gt;English&lt;/language&gt;&lt;/record&gt;&lt;/Cite&gt;&lt;/EndNote&gt;</w:instrText>
      </w:r>
      <w:r w:rsidR="008C502D">
        <w:rPr>
          <w:lang w:val="en-GB"/>
        </w:rPr>
        <w:fldChar w:fldCharType="separate"/>
      </w:r>
      <w:r w:rsidR="000D438B">
        <w:rPr>
          <w:noProof/>
          <w:lang w:val="en-GB"/>
        </w:rPr>
        <w:t>[28]</w:t>
      </w:r>
      <w:r w:rsidR="008C502D">
        <w:rPr>
          <w:lang w:val="en-GB"/>
        </w:rPr>
        <w:fldChar w:fldCharType="end"/>
      </w:r>
      <w:r w:rsidR="00B74C60" w:rsidRPr="00814D8C">
        <w:rPr>
          <w:lang w:val="en-GB"/>
        </w:rPr>
        <w:t xml:space="preserve">, some studies have used cut-offs </w:t>
      </w:r>
      <w:r w:rsidR="005424AB">
        <w:rPr>
          <w:lang w:val="en-GB"/>
        </w:rPr>
        <w:t>from</w:t>
      </w:r>
      <w:r w:rsidR="00644507" w:rsidRPr="00814D8C">
        <w:rPr>
          <w:lang w:val="en-GB"/>
        </w:rPr>
        <w:t xml:space="preserve"> </w:t>
      </w:r>
      <w:r w:rsidR="007A40C9" w:rsidRPr="00814D8C">
        <w:rPr>
          <w:lang w:val="en-GB"/>
        </w:rPr>
        <w:t xml:space="preserve">1 ng/mL </w:t>
      </w:r>
      <w:r w:rsidR="00DB2385" w:rsidRPr="00814D8C">
        <w:rPr>
          <w:lang w:val="en-GB"/>
        </w:rPr>
        <w:fldChar w:fldCharType="begin">
          <w:fldData xml:space="preserve">PEVuZE5vdGU+PENpdGU+PEF1dGhvcj5TbWl0aDwvQXV0aG9yPjxZZWFyPjIwMTQ8L1llYXI+PFJl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</w:fldData>
        </w:fldChar>
      </w:r>
      <w:r w:rsidR="000D438B">
        <w:rPr>
          <w:lang w:val="en-GB"/>
        </w:rPr>
        <w:instrText xml:space="preserve"> ADDIN EN.CITE </w:instrText>
      </w:r>
      <w:r w:rsidR="000D438B">
        <w:rPr>
          <w:lang w:val="en-GB"/>
        </w:rPr>
        <w:fldChar w:fldCharType="begin">
          <w:fldData xml:space="preserve">PEVuZE5vdGU+PENpdGU+PEF1dGhvcj5TbWl0aDwvQXV0aG9yPjxZZWFyPjIwMTQ8L1llYXI+PFJl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</w:fldData>
        </w:fldChar>
      </w:r>
      <w:r w:rsidR="000D438B">
        <w:rPr>
          <w:lang w:val="en-GB"/>
        </w:rPr>
        <w:instrText xml:space="preserve"> ADDIN EN.CITE.DATA </w:instrText>
      </w:r>
      <w:r w:rsidR="000D438B">
        <w:rPr>
          <w:lang w:val="en-GB"/>
        </w:rPr>
      </w:r>
      <w:r w:rsidR="000D438B">
        <w:rPr>
          <w:lang w:val="en-GB"/>
        </w:rPr>
        <w:fldChar w:fldCharType="end"/>
      </w:r>
      <w:r w:rsidR="00DB2385" w:rsidRPr="00814D8C">
        <w:rPr>
          <w:lang w:val="en-GB"/>
        </w:rPr>
      </w:r>
      <w:r w:rsidR="00DB2385" w:rsidRPr="00814D8C">
        <w:rPr>
          <w:lang w:val="en-GB"/>
        </w:rPr>
        <w:fldChar w:fldCharType="separate"/>
      </w:r>
      <w:r w:rsidR="000D438B">
        <w:rPr>
          <w:noProof/>
          <w:lang w:val="en-GB"/>
        </w:rPr>
        <w:t>[29]</w:t>
      </w:r>
      <w:r w:rsidR="00DB2385" w:rsidRPr="00814D8C">
        <w:rPr>
          <w:lang w:val="en-GB"/>
        </w:rPr>
        <w:fldChar w:fldCharType="end"/>
      </w:r>
      <w:r w:rsidR="00644507" w:rsidRPr="00814D8C">
        <w:rPr>
          <w:lang w:val="en-GB"/>
        </w:rPr>
        <w:t xml:space="preserve"> </w:t>
      </w:r>
      <w:r w:rsidR="005424AB">
        <w:rPr>
          <w:lang w:val="en-GB"/>
        </w:rPr>
        <w:t>up to</w:t>
      </w:r>
      <w:r w:rsidR="00B74C60" w:rsidRPr="00814D8C">
        <w:rPr>
          <w:lang w:val="en-GB"/>
        </w:rPr>
        <w:t xml:space="preserve"> 25 ng/mL </w:t>
      </w:r>
      <w:r w:rsidR="00B74C60" w:rsidRPr="00814D8C">
        <w:rPr>
          <w:lang w:val="en-GB"/>
        </w:rPr>
        <w:fldChar w:fldCharType="begin"/>
      </w:r>
      <w:r w:rsidR="000D438B">
        <w:rPr>
          <w:lang w:val="en-GB"/>
        </w:rPr>
        <w:instrText xml:space="preserve"> ADDIN EN.CITE &lt;EndNote&gt;&lt;Cite&gt;&lt;Author&gt;Kim&lt;/Author&gt;&lt;Year&gt;2016&lt;/Year&gt;&lt;RecNum&gt;114&lt;/RecNum&gt;&lt;DisplayText&gt;[30]&lt;/DisplayText&gt;&lt;record&gt;&lt;rec-number&gt;114&lt;/rec-number&gt;&lt;foreign-keys&gt;&lt;key app="EN" db-id="p2s52fzvxpd2aee52ed52xerxtatfrwxzt5w" timestamp="1530879519"&gt;114&lt;/key&gt;&lt;/foreign-keys&gt;&lt;ref-type name="Journal Article"&gt;17&lt;/ref-type&gt;&lt;contributors&gt;&lt;authors&gt;&lt;author&gt;Kim, S.&lt;/author&gt;&lt;/authors&gt;&lt;/contributors&gt;&lt;auth-address&gt;Soonchunhyang Univ, Dept Environm Hlth Sci, Asan 31538, South Korea&lt;/auth-address&gt;&lt;titles&gt;&lt;title&gt;Overview of Cotinine Cutoff Values for Smoking Status Classification&lt;/title&gt;&lt;secondary-title&gt;International Journal of Environmental Research and Public Health&lt;/secondary-title&gt;&lt;alt-title&gt;Int J Env Res Pub He&lt;/alt-title&gt;&lt;/titles&gt;&lt;periodical&gt;&lt;full-title&gt;International Journal of Environmental Research and Public Health&lt;/full-title&gt;&lt;/periodical&gt;&lt;volume&gt;13&lt;/volume&gt;&lt;number&gt;12&lt;/number&gt;&lt;keywords&gt;&lt;keyword&gt;cutoff value&lt;/keyword&gt;&lt;keyword&gt;cotinine&lt;/keyword&gt;&lt;keyword&gt;smoking status&lt;/keyword&gt;&lt;keyword&gt;biomarker&lt;/keyword&gt;&lt;keyword&gt;environmental tobacco-smoke&lt;/keyword&gt;&lt;keyword&gt;self-reported smoking&lt;/keyword&gt;&lt;keyword&gt;nutrition examination survey&lt;/keyword&gt;&lt;keyword&gt;3rd national-health&lt;/keyword&gt;&lt;keyword&gt;serum cotinine&lt;/keyword&gt;&lt;keyword&gt;cigarette-smoking&lt;/keyword&gt;&lt;keyword&gt;passive smoking&lt;/keyword&gt;&lt;keyword&gt;saliva cotinine&lt;/keyword&gt;&lt;keyword&gt;pregnant-women&lt;/keyword&gt;&lt;keyword&gt;fetal exposure&lt;/keyword&gt;&lt;/keywords&gt;&lt;dates&gt;&lt;year&gt;2016&lt;/year&gt;&lt;pub-dates&gt;&lt;date&gt;Dec&lt;/date&gt;&lt;/pub-dates&gt;&lt;/dates&gt;&lt;isbn&gt;1660-4601&lt;/isbn&gt;&lt;accession-num&gt;WOS:000392280100007&lt;/accession-num&gt;&lt;urls&gt;&lt;related-urls&gt;&lt;url&gt;&lt;style face="underline" font="default" size="100%"&gt;&amp;lt;Go to ISI&amp;gt;://WOS:000392280100007&lt;/style&gt;&lt;/url&gt;&lt;/related-urls&gt;&lt;/urls&gt;&lt;electronic-resource-num&gt;10.3390/ijerph13121236&lt;/electronic-resource-num&gt;&lt;language&gt;English&lt;/language&gt;&lt;/record&gt;&lt;/Cite&gt;&lt;/EndNote&gt;</w:instrText>
      </w:r>
      <w:r w:rsidR="00B74C60" w:rsidRPr="00814D8C">
        <w:rPr>
          <w:lang w:val="en-GB"/>
        </w:rPr>
        <w:fldChar w:fldCharType="separate"/>
      </w:r>
      <w:r w:rsidR="000D438B">
        <w:rPr>
          <w:noProof/>
          <w:lang w:val="en-GB"/>
        </w:rPr>
        <w:t>[30]</w:t>
      </w:r>
      <w:r w:rsidR="00B74C60" w:rsidRPr="00814D8C">
        <w:rPr>
          <w:lang w:val="en-GB"/>
        </w:rPr>
        <w:fldChar w:fldCharType="end"/>
      </w:r>
      <w:r w:rsidR="00B74C60" w:rsidRPr="00814D8C">
        <w:rPr>
          <w:lang w:val="en-GB"/>
        </w:rPr>
        <w:t>.</w:t>
      </w:r>
      <w:r w:rsidR="002531C8" w:rsidRPr="00784F5B">
        <w:t xml:space="preserve"> </w:t>
      </w:r>
      <w:r w:rsidR="00B909BC">
        <w:t>Th</w:t>
      </w:r>
      <w:r w:rsidR="00DA6DD8" w:rsidRPr="00814D8C">
        <w:rPr>
          <w:lang w:val="en-GB"/>
        </w:rPr>
        <w:t>ese discrepancies could be</w:t>
      </w:r>
      <w:r w:rsidR="00774854" w:rsidRPr="00814D8C">
        <w:rPr>
          <w:lang w:val="en-GB"/>
        </w:rPr>
        <w:t xml:space="preserve"> explained by changes in the</w:t>
      </w:r>
      <w:r w:rsidR="00DA6DD8" w:rsidRPr="00814D8C">
        <w:rPr>
          <w:lang w:val="en-GB"/>
        </w:rPr>
        <w:t xml:space="preserve"> young person’s smoking status between the measures of self-reported smoking status and cotinine as they were </w:t>
      </w:r>
      <w:r w:rsidR="00F612A7" w:rsidRPr="00814D8C">
        <w:rPr>
          <w:lang w:val="en-GB"/>
        </w:rPr>
        <w:t>measured between</w:t>
      </w:r>
      <w:r w:rsidR="00DC087D" w:rsidRPr="00814D8C">
        <w:rPr>
          <w:lang w:val="en-GB"/>
        </w:rPr>
        <w:t xml:space="preserve"> 0 </w:t>
      </w:r>
      <w:r w:rsidR="00F612A7" w:rsidRPr="00814D8C">
        <w:rPr>
          <w:lang w:val="en-GB"/>
        </w:rPr>
        <w:t>and</w:t>
      </w:r>
      <w:r w:rsidR="00DC087D" w:rsidRPr="00814D8C">
        <w:rPr>
          <w:lang w:val="en-GB"/>
        </w:rPr>
        <w:t xml:space="preserve"> 29 months</w:t>
      </w:r>
      <w:r w:rsidR="00F612A7" w:rsidRPr="00814D8C">
        <w:rPr>
          <w:lang w:val="en-GB"/>
        </w:rPr>
        <w:t xml:space="preserve"> apart,</w:t>
      </w:r>
      <w:r w:rsidR="00DC087D" w:rsidRPr="00814D8C">
        <w:rPr>
          <w:lang w:val="en-GB"/>
        </w:rPr>
        <w:t xml:space="preserve"> with an average of 15 months.</w:t>
      </w:r>
      <w:r w:rsidR="002A1176" w:rsidRPr="00814D8C">
        <w:rPr>
          <w:lang w:val="en-GB"/>
        </w:rPr>
        <w:t xml:space="preserve"> However, </w:t>
      </w:r>
      <w:r w:rsidR="00FF3156" w:rsidRPr="00814D8C">
        <w:rPr>
          <w:lang w:val="en-GB"/>
        </w:rPr>
        <w:t xml:space="preserve">we adjusted for the time between measures </w:t>
      </w:r>
      <w:r w:rsidR="00A71447" w:rsidRPr="00814D8C">
        <w:rPr>
          <w:lang w:val="en-GB"/>
        </w:rPr>
        <w:t xml:space="preserve">in </w:t>
      </w:r>
      <w:r w:rsidR="002A1176" w:rsidRPr="00814D8C">
        <w:rPr>
          <w:lang w:val="en-GB"/>
        </w:rPr>
        <w:t>sensitivity analyses</w:t>
      </w:r>
      <w:r w:rsidR="00A71447" w:rsidRPr="00814D8C">
        <w:rPr>
          <w:lang w:val="en-GB"/>
        </w:rPr>
        <w:t xml:space="preserve"> that</w:t>
      </w:r>
      <w:r w:rsidR="002A1176" w:rsidRPr="00814D8C">
        <w:rPr>
          <w:lang w:val="en-GB"/>
        </w:rPr>
        <w:t xml:space="preserve"> indicated that the remaining association after adjusting for smoking status i</w:t>
      </w:r>
      <w:r w:rsidR="00FF3156" w:rsidRPr="00814D8C">
        <w:rPr>
          <w:lang w:val="en-GB"/>
        </w:rPr>
        <w:t>s</w:t>
      </w:r>
      <w:r w:rsidR="002A1176" w:rsidRPr="00814D8C">
        <w:rPr>
          <w:lang w:val="en-GB"/>
        </w:rPr>
        <w:t xml:space="preserve"> </w:t>
      </w:r>
      <w:r w:rsidR="00F612A7" w:rsidRPr="00814D8C">
        <w:rPr>
          <w:lang w:val="en-GB"/>
        </w:rPr>
        <w:t>unlikely to be due to the</w:t>
      </w:r>
      <w:r w:rsidR="002A1176" w:rsidRPr="00814D8C">
        <w:rPr>
          <w:lang w:val="en-GB"/>
        </w:rPr>
        <w:t xml:space="preserve"> time gap between the measures. </w:t>
      </w:r>
      <w:r w:rsidRPr="00814D8C">
        <w:rPr>
          <w:lang w:val="en-GB"/>
        </w:rPr>
        <w:t>We also accounted for variability in smoking behavio</w:t>
      </w:r>
      <w:r w:rsidR="007F242E" w:rsidRPr="00814D8C">
        <w:rPr>
          <w:lang w:val="en-GB"/>
        </w:rPr>
        <w:t>u</w:t>
      </w:r>
      <w:r w:rsidRPr="00814D8C">
        <w:rPr>
          <w:lang w:val="en-GB"/>
        </w:rPr>
        <w:t xml:space="preserve">r over time by assessing the latent classes, which captured transition in smoking between age 14 and 16. </w:t>
      </w:r>
    </w:p>
    <w:p w14:paraId="5AD85508" w14:textId="77777777" w:rsidR="00952E4B" w:rsidRDefault="00952E4B" w:rsidP="00952E4B">
      <w:pPr>
        <w:spacing w:line="480" w:lineRule="auto"/>
        <w:rPr>
          <w:lang w:val="en-GB"/>
        </w:rPr>
      </w:pPr>
    </w:p>
    <w:p w14:paraId="6CEFCB3B" w14:textId="2C285A65" w:rsidR="00F5546E" w:rsidRPr="00814D8C" w:rsidRDefault="00BB6714" w:rsidP="00952E4B">
      <w:pPr>
        <w:spacing w:line="480" w:lineRule="auto"/>
        <w:rPr>
          <w:lang w:val="en-GB"/>
        </w:rPr>
      </w:pPr>
      <w:r w:rsidRPr="00814D8C">
        <w:rPr>
          <w:lang w:val="en-GB"/>
        </w:rPr>
        <w:t xml:space="preserve">Focussing on </w:t>
      </w:r>
      <w:r w:rsidR="003C4A9B" w:rsidRPr="00814D8C">
        <w:rPr>
          <w:lang w:val="en-GB"/>
        </w:rPr>
        <w:t>this model</w:t>
      </w:r>
      <w:r w:rsidR="00CB6170">
        <w:rPr>
          <w:lang w:val="en-GB"/>
        </w:rPr>
        <w:t xml:space="preserve"> (Model 4d)</w:t>
      </w:r>
      <w:r w:rsidR="003C4A9B" w:rsidRPr="00814D8C">
        <w:rPr>
          <w:lang w:val="en-GB"/>
        </w:rPr>
        <w:t>,</w:t>
      </w:r>
      <w:r w:rsidRPr="00814D8C">
        <w:rPr>
          <w:lang w:val="en-GB"/>
        </w:rPr>
        <w:t xml:space="preserve"> </w:t>
      </w:r>
      <w:r w:rsidR="00CD70D5" w:rsidRPr="00814D8C">
        <w:rPr>
          <w:lang w:val="en-GB"/>
        </w:rPr>
        <w:t>we found that early onset regular smok</w:t>
      </w:r>
      <w:r w:rsidR="00316CDA" w:rsidRPr="00814D8C">
        <w:rPr>
          <w:lang w:val="en-GB"/>
        </w:rPr>
        <w:t xml:space="preserve">ing was not clearly associated with </w:t>
      </w:r>
      <w:r w:rsidR="00491657" w:rsidRPr="00814D8C">
        <w:rPr>
          <w:lang w:val="en-GB"/>
        </w:rPr>
        <w:t xml:space="preserve">later e-cigarette use but experimentation and late onset regular smoking was, </w:t>
      </w:r>
      <w:r w:rsidR="003C4A9B" w:rsidRPr="00814D8C">
        <w:rPr>
          <w:lang w:val="en-GB"/>
        </w:rPr>
        <w:t xml:space="preserve">even </w:t>
      </w:r>
      <w:r w:rsidR="00491657" w:rsidRPr="00814D8C">
        <w:rPr>
          <w:lang w:val="en-GB"/>
        </w:rPr>
        <w:t xml:space="preserve">when </w:t>
      </w:r>
      <w:r w:rsidR="000D0529" w:rsidRPr="00814D8C">
        <w:rPr>
          <w:lang w:val="en-GB"/>
        </w:rPr>
        <w:t xml:space="preserve">cotinine </w:t>
      </w:r>
      <w:r w:rsidR="00491657" w:rsidRPr="00814D8C">
        <w:rPr>
          <w:lang w:val="en-GB"/>
        </w:rPr>
        <w:t>was taken into account.</w:t>
      </w:r>
      <w:r w:rsidR="00594D38" w:rsidRPr="00814D8C">
        <w:rPr>
          <w:lang w:val="en-GB"/>
        </w:rPr>
        <w:t xml:space="preserve"> This </w:t>
      </w:r>
      <w:r w:rsidR="003C4A9B" w:rsidRPr="00814D8C">
        <w:rPr>
          <w:lang w:val="en-GB"/>
        </w:rPr>
        <w:t>finding</w:t>
      </w:r>
      <w:r w:rsidR="00594D38" w:rsidRPr="00814D8C">
        <w:rPr>
          <w:lang w:val="en-GB"/>
        </w:rPr>
        <w:t xml:space="preserve"> suggest</w:t>
      </w:r>
      <w:r w:rsidR="003C4A9B" w:rsidRPr="00814D8C">
        <w:rPr>
          <w:lang w:val="en-GB"/>
        </w:rPr>
        <w:t>s an additional element of smoking behavio</w:t>
      </w:r>
      <w:r w:rsidR="00F30321" w:rsidRPr="00814D8C">
        <w:rPr>
          <w:lang w:val="en-GB"/>
        </w:rPr>
        <w:t>u</w:t>
      </w:r>
      <w:r w:rsidR="003C4A9B" w:rsidRPr="00814D8C">
        <w:rPr>
          <w:lang w:val="en-GB"/>
        </w:rPr>
        <w:t>r in predicting future e-cigarette use</w:t>
      </w:r>
      <w:r w:rsidR="00A71447" w:rsidRPr="00814D8C">
        <w:rPr>
          <w:lang w:val="en-GB"/>
        </w:rPr>
        <w:t>,</w:t>
      </w:r>
      <w:r w:rsidR="003C4A9B" w:rsidRPr="00814D8C">
        <w:rPr>
          <w:lang w:val="en-GB"/>
        </w:rPr>
        <w:t xml:space="preserve"> which is not captured by</w:t>
      </w:r>
      <w:r w:rsidR="00594D38" w:rsidRPr="00814D8C">
        <w:rPr>
          <w:lang w:val="en-GB"/>
        </w:rPr>
        <w:t xml:space="preserve"> cotinine measures</w:t>
      </w:r>
      <w:r w:rsidR="003C4A9B" w:rsidRPr="00814D8C">
        <w:rPr>
          <w:lang w:val="en-GB"/>
        </w:rPr>
        <w:t xml:space="preserve">. In particular, results indicate that </w:t>
      </w:r>
      <w:r w:rsidR="009F755E" w:rsidRPr="00814D8C">
        <w:rPr>
          <w:lang w:val="en-GB"/>
        </w:rPr>
        <w:t xml:space="preserve">those </w:t>
      </w:r>
      <w:r w:rsidR="003C4A9B" w:rsidRPr="00814D8C">
        <w:rPr>
          <w:lang w:val="en-GB"/>
        </w:rPr>
        <w:t xml:space="preserve">individuals </w:t>
      </w:r>
      <w:r w:rsidR="009F755E" w:rsidRPr="00814D8C">
        <w:rPr>
          <w:lang w:val="en-GB"/>
        </w:rPr>
        <w:t xml:space="preserve">who have smoked for a longer period of time </w:t>
      </w:r>
      <w:r w:rsidR="003C4A9B" w:rsidRPr="00814D8C">
        <w:rPr>
          <w:lang w:val="en-GB"/>
        </w:rPr>
        <w:t xml:space="preserve">(early onset smokers) </w:t>
      </w:r>
      <w:r w:rsidR="00690D48" w:rsidRPr="00814D8C">
        <w:rPr>
          <w:lang w:val="en-GB"/>
        </w:rPr>
        <w:t xml:space="preserve">are </w:t>
      </w:r>
      <w:r w:rsidR="003C4A9B" w:rsidRPr="00814D8C">
        <w:rPr>
          <w:lang w:val="en-GB"/>
        </w:rPr>
        <w:t>less likely to try e-cigarettes than experimenters and late-onset smokers, and are no</w:t>
      </w:r>
      <w:r w:rsidR="00690D48" w:rsidRPr="00814D8C">
        <w:rPr>
          <w:lang w:val="en-GB"/>
        </w:rPr>
        <w:t xml:space="preserve"> more likely to try e-cigarettes in the future than never smokers.</w:t>
      </w:r>
      <w:r w:rsidR="00C52962" w:rsidRPr="00814D8C">
        <w:rPr>
          <w:lang w:val="en-GB"/>
        </w:rPr>
        <w:t xml:space="preserve"> </w:t>
      </w:r>
      <w:r w:rsidR="002A74BC">
        <w:rPr>
          <w:lang w:val="en-GB"/>
        </w:rPr>
        <w:t>This highlights</w:t>
      </w:r>
      <w:r w:rsidR="00F14259">
        <w:rPr>
          <w:lang w:val="en-GB"/>
        </w:rPr>
        <w:t xml:space="preserve"> a difference between certain</w:t>
      </w:r>
      <w:r w:rsidR="00CD62C5">
        <w:rPr>
          <w:lang w:val="en-GB"/>
        </w:rPr>
        <w:t xml:space="preserve"> groups of the population in likelihood to engage in e-cigarette use. </w:t>
      </w:r>
      <w:r w:rsidR="00C52962" w:rsidRPr="00814D8C">
        <w:rPr>
          <w:lang w:val="en-GB"/>
        </w:rPr>
        <w:t>Further research should explore this</w:t>
      </w:r>
      <w:r w:rsidR="0028309D" w:rsidRPr="00814D8C">
        <w:rPr>
          <w:lang w:val="en-GB"/>
        </w:rPr>
        <w:t xml:space="preserve"> as </w:t>
      </w:r>
      <w:r w:rsidR="00A31981" w:rsidRPr="00814D8C">
        <w:rPr>
          <w:lang w:val="en-GB"/>
        </w:rPr>
        <w:t>those who start smoking earlier may be more addicted to nicotine and may need more encouragement to quit whether that be by using e-cigarettes or other methods</w:t>
      </w:r>
      <w:r w:rsidR="003C4A9B" w:rsidRPr="00814D8C">
        <w:rPr>
          <w:lang w:val="en-GB"/>
        </w:rPr>
        <w:t xml:space="preserve">. </w:t>
      </w:r>
    </w:p>
    <w:p w14:paraId="348ED029" w14:textId="2438B72A" w:rsidR="003C4A9B" w:rsidRPr="00814D8C" w:rsidRDefault="003C4A9B" w:rsidP="003C4A9B">
      <w:pPr>
        <w:spacing w:line="480" w:lineRule="auto"/>
        <w:rPr>
          <w:lang w:val="en-GB"/>
        </w:rPr>
      </w:pPr>
    </w:p>
    <w:p w14:paraId="2ED79C80" w14:textId="0AFAE6D5" w:rsidR="003C4A9B" w:rsidRPr="003E3AF8" w:rsidRDefault="003C4A9B" w:rsidP="0036183F">
      <w:pPr>
        <w:spacing w:line="480" w:lineRule="auto"/>
        <w:rPr>
          <w:b/>
          <w:bCs/>
          <w:sz w:val="32"/>
          <w:szCs w:val="32"/>
          <w:lang w:val="en-GB"/>
        </w:rPr>
      </w:pPr>
      <w:r w:rsidRPr="003E3AF8">
        <w:rPr>
          <w:b/>
          <w:bCs/>
          <w:sz w:val="32"/>
          <w:szCs w:val="32"/>
          <w:lang w:val="en-GB"/>
        </w:rPr>
        <w:t xml:space="preserve">Implications of findings </w:t>
      </w:r>
      <w:r w:rsidR="00143A63" w:rsidRPr="003E3AF8">
        <w:rPr>
          <w:b/>
          <w:bCs/>
          <w:sz w:val="32"/>
          <w:szCs w:val="32"/>
          <w:lang w:val="en-GB"/>
        </w:rPr>
        <w:t>and limitations</w:t>
      </w:r>
    </w:p>
    <w:p w14:paraId="22507AAD" w14:textId="3A8363ED" w:rsidR="00DA6DD8" w:rsidRPr="00814D8C" w:rsidRDefault="009D0127" w:rsidP="00952E4B">
      <w:pPr>
        <w:spacing w:line="480" w:lineRule="auto"/>
        <w:rPr>
          <w:lang w:val="en-GB"/>
        </w:rPr>
      </w:pPr>
      <w:r>
        <w:rPr>
          <w:lang w:val="en-GB"/>
        </w:rPr>
        <w:t>Longitudinal</w:t>
      </w:r>
      <w:r w:rsidR="006F4684">
        <w:rPr>
          <w:lang w:val="en-GB"/>
        </w:rPr>
        <w:t xml:space="preserve"> studies exploring the gateway hypothesis often rely on self-reported smoking history to exclude </w:t>
      </w:r>
      <w:r w:rsidR="00AE2F6B">
        <w:rPr>
          <w:lang w:val="en-GB"/>
        </w:rPr>
        <w:t xml:space="preserve">those who have already been exposed to </w:t>
      </w:r>
      <w:r>
        <w:rPr>
          <w:lang w:val="en-GB"/>
        </w:rPr>
        <w:t>smoking at baseline</w:t>
      </w:r>
      <w:r w:rsidR="00A71346">
        <w:rPr>
          <w:lang w:val="en-GB"/>
        </w:rPr>
        <w:t xml:space="preserve"> </w:t>
      </w:r>
      <w:r w:rsidR="0096720F">
        <w:rPr>
          <w:lang w:val="en-GB"/>
        </w:rPr>
        <w:t>(</w:t>
      </w:r>
      <w:r w:rsidR="0096720F" w:rsidRPr="00814D8C">
        <w:rPr>
          <w:lang w:val="en-GB"/>
        </w:rPr>
        <w:t>prior to e-cigarette use</w:t>
      </w:r>
      <w:r w:rsidR="0096720F">
        <w:rPr>
          <w:lang w:val="en-GB"/>
        </w:rPr>
        <w:t xml:space="preserve">) </w:t>
      </w:r>
      <w:r w:rsidR="00A71346">
        <w:rPr>
          <w:lang w:val="en-GB"/>
        </w:rPr>
        <w:t>but i</w:t>
      </w:r>
      <w:r w:rsidR="007F46C9" w:rsidRPr="00814D8C">
        <w:rPr>
          <w:lang w:val="en-GB"/>
        </w:rPr>
        <w:t>t</w:t>
      </w:r>
      <w:r w:rsidR="0068101A" w:rsidRPr="00814D8C">
        <w:rPr>
          <w:lang w:val="en-GB"/>
        </w:rPr>
        <w:t xml:space="preserve"> is</w:t>
      </w:r>
      <w:r w:rsidR="0096720F">
        <w:rPr>
          <w:lang w:val="en-GB"/>
        </w:rPr>
        <w:t xml:space="preserve"> also</w:t>
      </w:r>
      <w:r w:rsidR="0068101A" w:rsidRPr="00814D8C">
        <w:rPr>
          <w:lang w:val="en-GB"/>
        </w:rPr>
        <w:t xml:space="preserve"> important to </w:t>
      </w:r>
      <w:r w:rsidR="001B7C0E" w:rsidRPr="00814D8C">
        <w:rPr>
          <w:lang w:val="en-GB"/>
        </w:rPr>
        <w:t xml:space="preserve">explore </w:t>
      </w:r>
      <w:r w:rsidR="0068101A" w:rsidRPr="00814D8C">
        <w:rPr>
          <w:lang w:val="en-GB"/>
        </w:rPr>
        <w:t>whether differences</w:t>
      </w:r>
      <w:r w:rsidR="0051799E" w:rsidRPr="00814D8C">
        <w:rPr>
          <w:lang w:val="en-GB"/>
        </w:rPr>
        <w:t xml:space="preserve"> in biomarker</w:t>
      </w:r>
      <w:r w:rsidR="00A55E17" w:rsidRPr="00814D8C">
        <w:rPr>
          <w:lang w:val="en-GB"/>
        </w:rPr>
        <w:t xml:space="preserve"> levels that indicate smoking</w:t>
      </w:r>
      <w:r w:rsidR="0068101A" w:rsidRPr="00814D8C">
        <w:rPr>
          <w:lang w:val="en-GB"/>
        </w:rPr>
        <w:t xml:space="preserve"> are evident</w:t>
      </w:r>
      <w:r w:rsidR="0095508A">
        <w:rPr>
          <w:lang w:val="en-GB"/>
        </w:rPr>
        <w:t>.</w:t>
      </w:r>
      <w:r w:rsidR="00801AF2">
        <w:rPr>
          <w:lang w:val="en-GB"/>
        </w:rPr>
        <w:t xml:space="preserve"> </w:t>
      </w:r>
      <w:r w:rsidR="00147AB4">
        <w:rPr>
          <w:lang w:val="en-GB"/>
        </w:rPr>
        <w:t>I</w:t>
      </w:r>
      <w:r w:rsidR="0098601E" w:rsidRPr="00814D8C">
        <w:rPr>
          <w:lang w:val="en-GB"/>
        </w:rPr>
        <w:t>ndividuals who claim to have used e-cigarettes</w:t>
      </w:r>
      <w:r w:rsidR="0068101A" w:rsidRPr="00814D8C">
        <w:rPr>
          <w:lang w:val="en-GB"/>
        </w:rPr>
        <w:t xml:space="preserve"> </w:t>
      </w:r>
      <w:r w:rsidR="0098601E" w:rsidRPr="00814D8C">
        <w:rPr>
          <w:lang w:val="en-GB"/>
        </w:rPr>
        <w:t xml:space="preserve">before </w:t>
      </w:r>
      <w:r w:rsidR="004536CE" w:rsidRPr="00814D8C">
        <w:rPr>
          <w:lang w:val="en-GB"/>
        </w:rPr>
        <w:t xml:space="preserve">smoking </w:t>
      </w:r>
      <w:r w:rsidR="0098601E" w:rsidRPr="00814D8C">
        <w:rPr>
          <w:lang w:val="en-GB"/>
        </w:rPr>
        <w:t xml:space="preserve">cigarettes </w:t>
      </w:r>
      <w:r w:rsidR="00CF7317" w:rsidRPr="00814D8C">
        <w:rPr>
          <w:lang w:val="en-GB"/>
        </w:rPr>
        <w:t xml:space="preserve">may be </w:t>
      </w:r>
      <w:r w:rsidR="009339B5" w:rsidRPr="00814D8C">
        <w:rPr>
          <w:lang w:val="en-GB"/>
        </w:rPr>
        <w:t>in</w:t>
      </w:r>
      <w:r w:rsidR="0098601E" w:rsidRPr="00814D8C">
        <w:rPr>
          <w:lang w:val="en-GB"/>
        </w:rPr>
        <w:t>accurately reporting information</w:t>
      </w:r>
      <w:r w:rsidR="009F5D76">
        <w:rPr>
          <w:lang w:val="en-GB"/>
        </w:rPr>
        <w:t xml:space="preserve"> and this misreporting could be captured </w:t>
      </w:r>
      <w:r w:rsidR="002F0C4A">
        <w:rPr>
          <w:lang w:val="en-GB"/>
        </w:rPr>
        <w:t>using</w:t>
      </w:r>
      <w:r w:rsidR="009F5D76">
        <w:rPr>
          <w:lang w:val="en-GB"/>
        </w:rPr>
        <w:t xml:space="preserve"> biomarker verification</w:t>
      </w:r>
      <w:r w:rsidR="006E660B" w:rsidRPr="00814D8C">
        <w:rPr>
          <w:lang w:val="en-GB"/>
        </w:rPr>
        <w:t xml:space="preserve">. </w:t>
      </w:r>
      <w:r w:rsidR="004F4AD0" w:rsidRPr="00814D8C">
        <w:rPr>
          <w:lang w:val="en-GB"/>
        </w:rPr>
        <w:t xml:space="preserve">However, </w:t>
      </w:r>
      <w:r w:rsidR="003459F3" w:rsidRPr="00814D8C">
        <w:rPr>
          <w:lang w:val="en-GB"/>
        </w:rPr>
        <w:t>now</w:t>
      </w:r>
      <w:r w:rsidR="00B860FD" w:rsidRPr="00814D8C">
        <w:rPr>
          <w:lang w:val="en-GB"/>
        </w:rPr>
        <w:t xml:space="preserve"> that</w:t>
      </w:r>
      <w:r w:rsidR="003459F3" w:rsidRPr="00814D8C">
        <w:rPr>
          <w:lang w:val="en-GB"/>
        </w:rPr>
        <w:t xml:space="preserve"> e-cigarettes are more popular and have been shown to be a common correlate of cigarette smoking </w:t>
      </w:r>
      <w:r w:rsidR="003459F3" w:rsidRPr="00814D8C">
        <w:rPr>
          <w:lang w:val="en-GB"/>
        </w:rPr>
        <w:fldChar w:fldCharType="begin"/>
      </w:r>
      <w:r w:rsidR="000D438B">
        <w:rPr>
          <w:lang w:val="en-GB"/>
        </w:rPr>
        <w:instrText xml:space="preserve"> ADDIN EN.CITE &lt;EndNote&gt;&lt;Cite&gt;&lt;Author&gt;Chapman&lt;/Author&gt;&lt;Year&gt;2014&lt;/Year&gt;&lt;RecNum&gt;75&lt;/RecNum&gt;&lt;DisplayText&gt;[31]&lt;/DisplayText&gt;&lt;record&gt;&lt;rec-number&gt;75&lt;/rec-number&gt;&lt;foreign-keys&gt;&lt;key app="EN" db-id="p2s52fzvxpd2aee52ed52xerxtatfrwxzt5w" timestamp="1499946990"&gt;75&lt;/key&gt;&lt;/foreign-keys&gt;&lt;ref-type name="Journal Article"&gt;17&lt;/ref-type&gt;&lt;contributors&gt;&lt;authors&gt;&lt;author&gt;Chapman, S. L. C.&lt;/author&gt;&lt;author&gt;Wu, L. T.&lt;/author&gt;&lt;/authors&gt;&lt;/contributors&gt;&lt;auth-address&gt;Duke Univ, Med Ctr, Dept Psychiat &amp;amp; Behav Sci, Sch Med, Durham, NC 27710 USA&amp;#xD;Duke Univ, Ctr Child &amp;amp; Family Policy, Durham, NC 27710 USA&lt;/auth-address&gt;&lt;titles&gt;&lt;title&gt;E-cigarette prevalence and correlates of use among adolescents versus adults: A review, and comparison&lt;/title&gt;&lt;secondary-title&gt;Journal of Psychiatric Research&lt;/secondary-title&gt;&lt;alt-title&gt;J Psychiatr Res&lt;/alt-title&gt;&lt;/titles&gt;&lt;periodical&gt;&lt;full-title&gt;Journal of Psychiatric Research&lt;/full-title&gt;&lt;abbr-1&gt;J Psychiatr Res&lt;/abbr-1&gt;&lt;/periodical&gt;&lt;alt-periodical&gt;&lt;full-title&gt;Journal of Psychiatric Research&lt;/full-title&gt;&lt;abbr-1&gt;J Psychiatr Res&lt;/abbr-1&gt;&lt;/alt-periodical&gt;&lt;pages&gt;43-54&lt;/pages&gt;&lt;volume&gt;54&lt;/volume&gt;&lt;keywords&gt;&lt;keyword&gt;adolescent&lt;/keyword&gt;&lt;keyword&gt;electronic cigarette&lt;/keyword&gt;&lt;keyword&gt;e-cigarette&lt;/keyword&gt;&lt;keyword&gt;vaping&lt;/keyword&gt;&lt;keyword&gt;vapor&lt;/keyword&gt;&lt;keyword&gt;vaper&lt;/keyword&gt;&lt;keyword&gt;nicotine delivery-systems&lt;/keyword&gt;&lt;keyword&gt;electronic cigarettes&lt;/keyword&gt;&lt;keyword&gt;united-states&lt;/keyword&gt;&lt;keyword&gt;substance use&lt;/keyword&gt;&lt;keyword&gt;young-adults&lt;/keyword&gt;&lt;keyword&gt;awareness&lt;/keyword&gt;&lt;keyword&gt;perceptions&lt;/keyword&gt;&lt;keyword&gt;health&lt;/keyword&gt;&lt;keyword&gt;students&lt;/keyword&gt;&lt;keyword&gt;males&lt;/keyword&gt;&lt;/keywords&gt;&lt;dates&gt;&lt;year&gt;2014&lt;/year&gt;&lt;pub-dates&gt;&lt;date&gt;Jul&lt;/date&gt;&lt;/pub-dates&gt;&lt;/dates&gt;&lt;isbn&gt;0022-3956&lt;/isbn&gt;&lt;accession-num&gt;WOS:000337649300006&lt;/accession-num&gt;&lt;urls&gt;&lt;related-urls&gt;&lt;url&gt;&amp;lt;Go to ISI&amp;gt;://WOS:000337649300006&lt;/url&gt;&lt;/related-urls&gt;&lt;/urls&gt;&lt;electronic-resource-num&gt;10.1016/j.jpsychires.2014.03.005&lt;/electronic-resource-num&gt;&lt;language&gt;English&lt;/language&gt;&lt;/record&gt;&lt;/Cite&gt;&lt;/EndNote&gt;</w:instrText>
      </w:r>
      <w:r w:rsidR="003459F3" w:rsidRPr="00814D8C">
        <w:rPr>
          <w:lang w:val="en-GB"/>
        </w:rPr>
        <w:fldChar w:fldCharType="separate"/>
      </w:r>
      <w:r w:rsidR="000D438B">
        <w:rPr>
          <w:noProof/>
          <w:lang w:val="en-GB"/>
        </w:rPr>
        <w:t>[31]</w:t>
      </w:r>
      <w:r w:rsidR="003459F3" w:rsidRPr="00814D8C">
        <w:rPr>
          <w:lang w:val="en-GB"/>
        </w:rPr>
        <w:fldChar w:fldCharType="end"/>
      </w:r>
      <w:r w:rsidR="003459F3" w:rsidRPr="00814D8C">
        <w:rPr>
          <w:lang w:val="en-GB"/>
        </w:rPr>
        <w:t xml:space="preserve">, </w:t>
      </w:r>
      <w:r w:rsidR="004F4AD0" w:rsidRPr="00814D8C">
        <w:rPr>
          <w:lang w:val="en-GB"/>
        </w:rPr>
        <w:t>replicating these results</w:t>
      </w:r>
      <w:r w:rsidR="000C7980" w:rsidRPr="00814D8C">
        <w:rPr>
          <w:lang w:val="en-GB"/>
        </w:rPr>
        <w:t xml:space="preserve"> and </w:t>
      </w:r>
      <w:r w:rsidR="00B860FD" w:rsidRPr="00814D8C">
        <w:rPr>
          <w:lang w:val="en-GB"/>
        </w:rPr>
        <w:t xml:space="preserve">avoiding </w:t>
      </w:r>
      <w:r w:rsidR="000C7980" w:rsidRPr="00814D8C">
        <w:rPr>
          <w:lang w:val="en-GB"/>
        </w:rPr>
        <w:t>problems of reverse causation</w:t>
      </w:r>
      <w:r w:rsidR="004F4AD0" w:rsidRPr="00814D8C">
        <w:rPr>
          <w:lang w:val="en-GB"/>
        </w:rPr>
        <w:t xml:space="preserve"> may prove difficult</w:t>
      </w:r>
      <w:r w:rsidR="007F4CDB" w:rsidRPr="00814D8C">
        <w:rPr>
          <w:lang w:val="en-GB"/>
        </w:rPr>
        <w:t xml:space="preserve"> </w:t>
      </w:r>
      <w:r w:rsidR="00112CAD" w:rsidRPr="00814D8C">
        <w:rPr>
          <w:lang w:val="en-GB"/>
        </w:rPr>
        <w:t xml:space="preserve">as e-cigarettes can contain nicotine and </w:t>
      </w:r>
      <w:r w:rsidR="00076101" w:rsidRPr="00814D8C">
        <w:rPr>
          <w:lang w:val="en-GB"/>
        </w:rPr>
        <w:t xml:space="preserve">therefore their use will </w:t>
      </w:r>
      <w:r w:rsidR="00112CAD" w:rsidRPr="00814D8C">
        <w:rPr>
          <w:lang w:val="en-GB"/>
        </w:rPr>
        <w:t>increase cotinine levels</w:t>
      </w:r>
      <w:r w:rsidR="003459F3" w:rsidRPr="00814D8C">
        <w:rPr>
          <w:lang w:val="en-GB"/>
        </w:rPr>
        <w:t xml:space="preserve">. </w:t>
      </w:r>
    </w:p>
    <w:p w14:paraId="7D7069FB" w14:textId="77777777" w:rsidR="00952E4B" w:rsidRDefault="00952E4B" w:rsidP="00952E4B">
      <w:pPr>
        <w:spacing w:line="480" w:lineRule="auto"/>
        <w:rPr>
          <w:lang w:val="en-GB"/>
        </w:rPr>
      </w:pPr>
    </w:p>
    <w:p w14:paraId="354CB501" w14:textId="221B5503" w:rsidR="00C563D3" w:rsidRPr="00814D8C" w:rsidRDefault="00C563D3" w:rsidP="00952E4B">
      <w:pPr>
        <w:spacing w:line="480" w:lineRule="auto"/>
        <w:rPr>
          <w:lang w:val="en-GB"/>
        </w:rPr>
      </w:pPr>
      <w:r w:rsidRPr="00814D8C">
        <w:rPr>
          <w:lang w:val="en-GB"/>
        </w:rPr>
        <w:t>The association between cotinine and e-cigarette use remained after including a range of potential confounders in the model</w:t>
      </w:r>
      <w:r w:rsidR="00A71447" w:rsidRPr="00814D8C">
        <w:rPr>
          <w:lang w:val="en-GB"/>
        </w:rPr>
        <w:t>.</w:t>
      </w:r>
      <w:r w:rsidRPr="00814D8C">
        <w:rPr>
          <w:lang w:val="en-GB"/>
        </w:rPr>
        <w:t xml:space="preserve"> </w:t>
      </w:r>
      <w:r w:rsidR="00A71447" w:rsidRPr="00814D8C">
        <w:rPr>
          <w:lang w:val="en-GB"/>
        </w:rPr>
        <w:t>H</w:t>
      </w:r>
      <w:r w:rsidR="00273587" w:rsidRPr="00814D8C">
        <w:rPr>
          <w:lang w:val="en-GB"/>
        </w:rPr>
        <w:t>owever</w:t>
      </w:r>
      <w:r w:rsidR="00012462" w:rsidRPr="00814D8C">
        <w:rPr>
          <w:lang w:val="en-GB"/>
        </w:rPr>
        <w:t xml:space="preserve"> other sources of nicotine may be confounding this association</w:t>
      </w:r>
      <w:r w:rsidRPr="00814D8C">
        <w:rPr>
          <w:lang w:val="en-GB"/>
        </w:rPr>
        <w:t>. Cannabis users in the UK often smoke cannabis with tobacco and may or may not report this as smoking. When cannabis use was included in the model the association between smoking and later e-cigarette use was somewhat attenuated. We did not include cannabis in the main analysis due to the potential for cannabis acting as an indicator of misreporting rather than a confounder.</w:t>
      </w:r>
      <w:r w:rsidR="00FA2388" w:rsidRPr="00814D8C">
        <w:rPr>
          <w:lang w:val="en-GB"/>
        </w:rPr>
        <w:t xml:space="preserve"> The role of cannabis in the relationship between smoking and e-cigarette use should be further expl</w:t>
      </w:r>
      <w:r w:rsidR="00524E37" w:rsidRPr="00814D8C">
        <w:rPr>
          <w:lang w:val="en-GB"/>
        </w:rPr>
        <w:t>ored.</w:t>
      </w:r>
      <w:r w:rsidR="00327374">
        <w:rPr>
          <w:lang w:val="en-GB"/>
        </w:rPr>
        <w:t xml:space="preserve"> </w:t>
      </w:r>
      <w:r w:rsidR="003C3CC3">
        <w:rPr>
          <w:lang w:val="en-GB"/>
        </w:rPr>
        <w:t>Another source of nicotine exposure which may not have been fully captured in the</w:t>
      </w:r>
      <w:r w:rsidR="00883D4E">
        <w:rPr>
          <w:lang w:val="en-GB"/>
        </w:rPr>
        <w:t xml:space="preserve"> model</w:t>
      </w:r>
      <w:r w:rsidR="00F523F1">
        <w:rPr>
          <w:lang w:val="en-GB"/>
        </w:rPr>
        <w:t xml:space="preserve"> is passive smoking. </w:t>
      </w:r>
      <w:r w:rsidR="00133C37">
        <w:rPr>
          <w:lang w:val="en-GB"/>
        </w:rPr>
        <w:t>A</w:t>
      </w:r>
      <w:r w:rsidR="00430615">
        <w:rPr>
          <w:lang w:val="en-GB"/>
        </w:rPr>
        <w:t>l</w:t>
      </w:r>
      <w:r w:rsidR="00133C37">
        <w:rPr>
          <w:lang w:val="en-GB"/>
        </w:rPr>
        <w:t>though we adjusted for maternal smoking, the</w:t>
      </w:r>
      <w:r w:rsidR="001F4B38">
        <w:rPr>
          <w:lang w:val="en-GB"/>
        </w:rPr>
        <w:t xml:space="preserve"> measure was assessed 3 years prior to the exposure</w:t>
      </w:r>
      <w:r w:rsidR="009176AA">
        <w:rPr>
          <w:lang w:val="en-GB"/>
        </w:rPr>
        <w:t xml:space="preserve"> and there are numerous other sources </w:t>
      </w:r>
      <w:r w:rsidR="003D6376">
        <w:rPr>
          <w:lang w:val="en-GB"/>
        </w:rPr>
        <w:t xml:space="preserve">through which the </w:t>
      </w:r>
      <w:r w:rsidR="00430615">
        <w:rPr>
          <w:lang w:val="en-GB"/>
        </w:rPr>
        <w:t>young person could have been passively exposed to smoke.</w:t>
      </w:r>
    </w:p>
    <w:p w14:paraId="5393CAB1" w14:textId="77777777" w:rsidR="00952E4B" w:rsidRDefault="00952E4B" w:rsidP="00952E4B">
      <w:pPr>
        <w:spacing w:line="480" w:lineRule="auto"/>
        <w:rPr>
          <w:lang w:val="en-GB"/>
        </w:rPr>
      </w:pPr>
    </w:p>
    <w:p w14:paraId="0B397718" w14:textId="74241169" w:rsidR="009854E3" w:rsidRDefault="009854E3" w:rsidP="00952E4B">
      <w:pPr>
        <w:spacing w:line="480" w:lineRule="auto"/>
        <w:rPr>
          <w:lang w:val="en-GB"/>
        </w:rPr>
      </w:pPr>
      <w:r w:rsidRPr="00814D8C">
        <w:rPr>
          <w:lang w:val="en-GB"/>
        </w:rPr>
        <w:t>Ideally, we would have further explored the potential bias resulting from misreporting of smoke exposure in studies exploring whether e-cigarettes act as a gateway to smoking by restricting our analyses to those who claimed they were never smokers but were regular e-cigarette users at 22</w:t>
      </w:r>
      <w:r w:rsidR="00E344BB" w:rsidRPr="00814D8C">
        <w:rPr>
          <w:lang w:val="en-GB"/>
        </w:rPr>
        <w:t xml:space="preserve"> years</w:t>
      </w:r>
      <w:r w:rsidRPr="00814D8C">
        <w:rPr>
          <w:lang w:val="en-GB"/>
        </w:rPr>
        <w:t>.</w:t>
      </w:r>
      <w:r w:rsidR="00E344BB" w:rsidRPr="00814D8C">
        <w:rPr>
          <w:lang w:val="en-GB"/>
        </w:rPr>
        <w:t xml:space="preserve"> We were unable to do this due to the limited number of young people in this study who fit th</w:t>
      </w:r>
      <w:r w:rsidR="00E02496" w:rsidRPr="00814D8C">
        <w:rPr>
          <w:lang w:val="en-GB"/>
        </w:rPr>
        <w:t>ose</w:t>
      </w:r>
      <w:r w:rsidR="00E344BB" w:rsidRPr="00814D8C">
        <w:rPr>
          <w:lang w:val="en-GB"/>
        </w:rPr>
        <w:t xml:space="preserve"> criteria. Only 1% of the sample had tried e-cigarettes but claimed to have never smoked </w:t>
      </w:r>
      <w:r w:rsidR="004921C7" w:rsidRPr="00814D8C">
        <w:rPr>
          <w:lang w:val="en-GB"/>
        </w:rPr>
        <w:t xml:space="preserve">at 22 years </w:t>
      </w:r>
      <w:r w:rsidR="00E344BB" w:rsidRPr="00814D8C">
        <w:rPr>
          <w:lang w:val="en-GB"/>
        </w:rPr>
        <w:t xml:space="preserve">and less than 1% of the sample were current </w:t>
      </w:r>
      <w:r w:rsidR="00A71447" w:rsidRPr="00814D8C">
        <w:rPr>
          <w:lang w:val="en-GB"/>
        </w:rPr>
        <w:t xml:space="preserve">e-cigarette </w:t>
      </w:r>
      <w:r w:rsidR="00E344BB" w:rsidRPr="00814D8C">
        <w:rPr>
          <w:lang w:val="en-GB"/>
        </w:rPr>
        <w:t xml:space="preserve">users and claimed to have never smoked a cigarette. </w:t>
      </w:r>
      <w:r w:rsidR="00916673" w:rsidRPr="00814D8C">
        <w:rPr>
          <w:lang w:val="en-GB"/>
        </w:rPr>
        <w:t xml:space="preserve">The low number of non-smoking regular e-cigarette users is reflected in </w:t>
      </w:r>
      <w:r w:rsidR="007A4844" w:rsidRPr="00814D8C">
        <w:rPr>
          <w:lang w:val="en-GB"/>
        </w:rPr>
        <w:t xml:space="preserve">recent statistics </w:t>
      </w:r>
      <w:r w:rsidR="000913E5" w:rsidRPr="00814D8C">
        <w:rPr>
          <w:lang w:val="en-GB"/>
        </w:rPr>
        <w:t>from</w:t>
      </w:r>
      <w:r w:rsidR="007A4844" w:rsidRPr="00814D8C">
        <w:rPr>
          <w:lang w:val="en-GB"/>
        </w:rPr>
        <w:t xml:space="preserve"> the </w:t>
      </w:r>
      <w:r w:rsidR="000913E5" w:rsidRPr="00814D8C">
        <w:rPr>
          <w:lang w:val="en-GB"/>
        </w:rPr>
        <w:t xml:space="preserve">England-based </w:t>
      </w:r>
      <w:r w:rsidR="007A4844" w:rsidRPr="00814D8C">
        <w:rPr>
          <w:lang w:val="en-GB"/>
        </w:rPr>
        <w:t xml:space="preserve">Smoking Toolkit Study </w:t>
      </w:r>
      <w:r w:rsidR="007A4844" w:rsidRPr="00814D8C">
        <w:rPr>
          <w:lang w:val="en-GB"/>
        </w:rPr>
        <w:fldChar w:fldCharType="begin"/>
      </w:r>
      <w:r w:rsidR="000D438B">
        <w:rPr>
          <w:lang w:val="en-GB"/>
        </w:rPr>
        <w:instrText xml:space="preserve"> ADDIN EN.CITE &lt;EndNote&gt;&lt;Cite&gt;&lt;Author&gt;West&lt;/Author&gt;&lt;Year&gt;2018&lt;/Year&gt;&lt;RecNum&gt;119&lt;/RecNum&gt;&lt;DisplayText&gt;[32]&lt;/DisplayText&gt;&lt;record&gt;&lt;rec-number&gt;119&lt;/rec-number&gt;&lt;foreign-keys&gt;&lt;key app="EN" db-id="p2s52fzvxpd2aee52ed52xerxtatfrwxzt5w" timestamp="1538828784"&gt;119&lt;/key&gt;&lt;/foreign-keys&gt;&lt;ref-type name="Web Page"&gt;12&lt;/ref-type&gt;&lt;contributors&gt;&lt;authors&gt;&lt;author&gt;West, R.&lt;/author&gt;&lt;author&gt;Beard, E.&lt;/author&gt;&lt;author&gt;Brown, J.&lt;/author&gt;&lt;/authors&gt;&lt;/contributors&gt;&lt;titles&gt;&lt;title&gt;Trends in electronic cigarette use in England&lt;/title&gt;&lt;/titles&gt;&lt;number&gt;06.10.2018&lt;/number&gt;&lt;dates&gt;&lt;year&gt;2018&lt;/year&gt;&lt;/dates&gt;&lt;urls&gt;&lt;related-urls&gt;&lt;url&gt;&lt;style face="underline" font="default" size="100%"&gt;http://www.smokinginengland.info/latest-statistics/&lt;/style&gt;&lt;/url&gt;&lt;/related-urls&gt;&lt;/urls&gt;&lt;/record&gt;&lt;/Cite&gt;&lt;/EndNote&gt;</w:instrText>
      </w:r>
      <w:r w:rsidR="007A4844" w:rsidRPr="00814D8C">
        <w:rPr>
          <w:lang w:val="en-GB"/>
        </w:rPr>
        <w:fldChar w:fldCharType="separate"/>
      </w:r>
      <w:r w:rsidR="000D438B">
        <w:rPr>
          <w:noProof/>
          <w:lang w:val="en-GB"/>
        </w:rPr>
        <w:t>[32]</w:t>
      </w:r>
      <w:r w:rsidR="007A4844" w:rsidRPr="00814D8C">
        <w:rPr>
          <w:lang w:val="en-GB"/>
        </w:rPr>
        <w:fldChar w:fldCharType="end"/>
      </w:r>
      <w:r w:rsidR="007A4844" w:rsidRPr="00814D8C">
        <w:rPr>
          <w:lang w:val="en-GB"/>
        </w:rPr>
        <w:t xml:space="preserve"> and </w:t>
      </w:r>
      <w:r w:rsidR="00916673" w:rsidRPr="00814D8C">
        <w:rPr>
          <w:lang w:val="en-GB"/>
        </w:rPr>
        <w:t>the literature exploring the gateway hypothesis</w:t>
      </w:r>
      <w:r w:rsidR="00F2682B" w:rsidRPr="00814D8C">
        <w:rPr>
          <w:lang w:val="en-GB"/>
        </w:rPr>
        <w:t xml:space="preserve"> </w:t>
      </w:r>
      <w:r w:rsidR="00A763C9">
        <w:rPr>
          <w:lang w:val="en-GB"/>
        </w:rPr>
        <w:t>(e.g.</w:t>
      </w:r>
      <w:r w:rsidR="007E1CCB">
        <w:rPr>
          <w:lang w:val="en-GB"/>
        </w:rPr>
        <w:t xml:space="preserve"> Primack and colleagues</w:t>
      </w:r>
      <w:r w:rsidR="00F2682B" w:rsidRPr="00814D8C">
        <w:rPr>
          <w:lang w:val="en-GB"/>
        </w:rPr>
        <w:t xml:space="preserve"> </w:t>
      </w:r>
      <w:r w:rsidR="00F2682B" w:rsidRPr="00814D8C">
        <w:rPr>
          <w:lang w:val="en-GB"/>
        </w:rPr>
        <w:fldChar w:fldCharType="begin">
          <w:fldData xml:space="preserve">PEVuZE5vdGU+PENpdGU+PEF1dGhvcj5QcmltYWNrPC9BdXRob3I+PFllYXI+MjAxNTwvWWVhcj48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</w:fldData>
        </w:fldChar>
      </w:r>
      <w:r w:rsidR="000D438B">
        <w:rPr>
          <w:lang w:val="en-GB"/>
        </w:rPr>
        <w:instrText xml:space="preserve"> ADDIN EN.CITE </w:instrText>
      </w:r>
      <w:r w:rsidR="000D438B">
        <w:rPr>
          <w:lang w:val="en-GB"/>
        </w:rPr>
        <w:fldChar w:fldCharType="begin">
          <w:fldData xml:space="preserve">PEVuZE5vdGU+PENpdGU+PEF1dGhvcj5QcmltYWNrPC9BdXRob3I+PFllYXI+MjAxNTwvWWVhcj48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</w:fldData>
        </w:fldChar>
      </w:r>
      <w:r w:rsidR="000D438B">
        <w:rPr>
          <w:lang w:val="en-GB"/>
        </w:rPr>
        <w:instrText xml:space="preserve"> ADDIN EN.CITE.DATA </w:instrText>
      </w:r>
      <w:r w:rsidR="000D438B">
        <w:rPr>
          <w:lang w:val="en-GB"/>
        </w:rPr>
      </w:r>
      <w:r w:rsidR="000D438B">
        <w:rPr>
          <w:lang w:val="en-GB"/>
        </w:rPr>
        <w:fldChar w:fldCharType="end"/>
      </w:r>
      <w:r w:rsidR="00F2682B" w:rsidRPr="00814D8C">
        <w:rPr>
          <w:lang w:val="en-GB"/>
        </w:rPr>
      </w:r>
      <w:r w:rsidR="00F2682B" w:rsidRPr="00814D8C">
        <w:rPr>
          <w:lang w:val="en-GB"/>
        </w:rPr>
        <w:fldChar w:fldCharType="separate"/>
      </w:r>
      <w:r w:rsidR="000D438B">
        <w:rPr>
          <w:noProof/>
          <w:lang w:val="en-GB"/>
        </w:rPr>
        <w:t>[33]</w:t>
      </w:r>
      <w:r w:rsidR="00F2682B" w:rsidRPr="00814D8C">
        <w:rPr>
          <w:lang w:val="en-GB"/>
        </w:rPr>
        <w:fldChar w:fldCharType="end"/>
      </w:r>
      <w:r w:rsidR="00F2682B" w:rsidRPr="00814D8C">
        <w:rPr>
          <w:lang w:val="en-GB"/>
        </w:rPr>
        <w:t xml:space="preserve"> </w:t>
      </w:r>
      <w:r w:rsidR="001B2266">
        <w:rPr>
          <w:lang w:val="en-GB"/>
        </w:rPr>
        <w:t>identified only</w:t>
      </w:r>
      <w:r w:rsidR="00A763C9" w:rsidRPr="00814D8C">
        <w:rPr>
          <w:lang w:val="en-GB"/>
        </w:rPr>
        <w:t xml:space="preserve"> 16 non-smoking ever e-cigarette users </w:t>
      </w:r>
      <w:r w:rsidR="00C114C3">
        <w:rPr>
          <w:lang w:val="en-GB"/>
        </w:rPr>
        <w:t>among</w:t>
      </w:r>
      <w:r w:rsidR="00A763C9" w:rsidRPr="00814D8C">
        <w:rPr>
          <w:lang w:val="en-GB"/>
        </w:rPr>
        <w:t xml:space="preserve"> 694</w:t>
      </w:r>
      <w:r w:rsidR="00405961">
        <w:rPr>
          <w:lang w:val="en-GB"/>
        </w:rPr>
        <w:t xml:space="preserve"> participants</w:t>
      </w:r>
      <w:r w:rsidR="00B30007">
        <w:rPr>
          <w:lang w:val="en-GB"/>
        </w:rPr>
        <w:t>).</w:t>
      </w:r>
    </w:p>
    <w:p w14:paraId="780A5E5B" w14:textId="77777777" w:rsidR="008456C3" w:rsidRDefault="008456C3" w:rsidP="00A679DB">
      <w:pPr>
        <w:spacing w:line="480" w:lineRule="auto"/>
        <w:ind w:firstLine="720"/>
        <w:rPr>
          <w:lang w:val="en-GB"/>
        </w:rPr>
      </w:pPr>
    </w:p>
    <w:p w14:paraId="6E6EE7F6" w14:textId="719E9638" w:rsidR="008456C3" w:rsidRPr="00DA34B7" w:rsidRDefault="008456C3" w:rsidP="008456C3">
      <w:pPr>
        <w:spacing w:line="480" w:lineRule="auto"/>
        <w:rPr>
          <w:b/>
          <w:bCs/>
          <w:sz w:val="32"/>
          <w:szCs w:val="32"/>
          <w:lang w:val="en-GB"/>
        </w:rPr>
      </w:pPr>
      <w:r w:rsidRPr="00DA34B7">
        <w:rPr>
          <w:b/>
          <w:bCs/>
          <w:sz w:val="32"/>
          <w:szCs w:val="32"/>
          <w:lang w:val="en-GB"/>
        </w:rPr>
        <w:t>Conclusions</w:t>
      </w:r>
    </w:p>
    <w:p w14:paraId="566068B2" w14:textId="7779200A" w:rsidR="008165DC" w:rsidRPr="00814D8C" w:rsidRDefault="00BF660B" w:rsidP="00952E4B">
      <w:pPr>
        <w:spacing w:line="480" w:lineRule="auto"/>
        <w:rPr>
          <w:b/>
          <w:lang w:val="en-GB"/>
        </w:rPr>
      </w:pPr>
      <w:r w:rsidRPr="00814D8C">
        <w:rPr>
          <w:lang w:val="en-GB"/>
        </w:rPr>
        <w:t xml:space="preserve">In summary, cotinine levels consistent with active smoking in adolescence are associated with later e-cigarette use even after adjusting for </w:t>
      </w:r>
      <w:r w:rsidR="003C4A9B" w:rsidRPr="00814D8C">
        <w:rPr>
          <w:lang w:val="en-GB"/>
        </w:rPr>
        <w:t xml:space="preserve">some measures of </w:t>
      </w:r>
      <w:r w:rsidRPr="00814D8C">
        <w:rPr>
          <w:lang w:val="en-GB"/>
        </w:rPr>
        <w:t>self-reported smoking behaviour</w:t>
      </w:r>
      <w:r w:rsidR="00A315F7" w:rsidRPr="00814D8C">
        <w:rPr>
          <w:lang w:val="en-GB"/>
        </w:rPr>
        <w:t>.</w:t>
      </w:r>
      <w:r w:rsidRPr="00814D8C">
        <w:rPr>
          <w:lang w:val="en-GB"/>
        </w:rPr>
        <w:t xml:space="preserve"> </w:t>
      </w:r>
      <w:r w:rsidR="00A315F7" w:rsidRPr="00814D8C">
        <w:rPr>
          <w:lang w:val="en-GB"/>
        </w:rPr>
        <w:t>This</w:t>
      </w:r>
      <w:r w:rsidRPr="00814D8C">
        <w:rPr>
          <w:lang w:val="en-GB"/>
        </w:rPr>
        <w:t xml:space="preserve"> could have implications for studies assessing the gateway hypothesis</w:t>
      </w:r>
      <w:r w:rsidR="00A315F7" w:rsidRPr="00814D8C">
        <w:rPr>
          <w:lang w:val="en-GB"/>
        </w:rPr>
        <w:t xml:space="preserve"> </w:t>
      </w:r>
      <w:r w:rsidR="00B860FD" w:rsidRPr="00814D8C">
        <w:rPr>
          <w:lang w:val="en-GB"/>
        </w:rPr>
        <w:t xml:space="preserve">that rely </w:t>
      </w:r>
      <w:r w:rsidR="00A315F7" w:rsidRPr="00814D8C">
        <w:rPr>
          <w:lang w:val="en-GB"/>
        </w:rPr>
        <w:t>on self-report measures of smoking behaviour</w:t>
      </w:r>
      <w:r w:rsidRPr="00814D8C">
        <w:rPr>
          <w:lang w:val="en-GB"/>
        </w:rPr>
        <w:t>.</w:t>
      </w:r>
      <w:r w:rsidR="00A315F7" w:rsidRPr="00814D8C">
        <w:rPr>
          <w:lang w:val="en-GB"/>
        </w:rPr>
        <w:t xml:space="preserve"> </w:t>
      </w:r>
      <w:r w:rsidR="0012611C" w:rsidRPr="00814D8C">
        <w:rPr>
          <w:lang w:val="en-GB"/>
        </w:rPr>
        <w:t xml:space="preserve">Future studies investigating prediction of e-cigarette use should investigate use of </w:t>
      </w:r>
      <w:r w:rsidR="003C4A9B" w:rsidRPr="00814D8C">
        <w:rPr>
          <w:lang w:val="en-GB"/>
        </w:rPr>
        <w:t xml:space="preserve">more detailed </w:t>
      </w:r>
      <w:r w:rsidR="0012611C" w:rsidRPr="00814D8C">
        <w:rPr>
          <w:lang w:val="en-GB"/>
        </w:rPr>
        <w:t>self-report and objective measures.</w:t>
      </w:r>
    </w:p>
    <w:p w14:paraId="6F20C186" w14:textId="756AF613" w:rsidR="00B860FD" w:rsidRDefault="00B860FD">
      <w:pPr>
        <w:rPr>
          <w:b/>
          <w:lang w:val="en-GB"/>
        </w:rPr>
      </w:pPr>
      <w:r w:rsidRPr="00814D8C">
        <w:rPr>
          <w:b/>
          <w:lang w:val="en-GB"/>
        </w:rPr>
        <w:br w:type="page"/>
      </w:r>
    </w:p>
    <w:p w14:paraId="0FD07626" w14:textId="7B905CDF" w:rsidR="00E451AD" w:rsidRPr="00400529" w:rsidRDefault="00E451AD" w:rsidP="00400529">
      <w:pPr>
        <w:spacing w:line="480" w:lineRule="auto"/>
        <w:outlineLvl w:val="0"/>
        <w:rPr>
          <w:b/>
          <w:sz w:val="32"/>
          <w:szCs w:val="32"/>
        </w:rPr>
      </w:pPr>
      <w:r w:rsidRPr="00400529">
        <w:rPr>
          <w:b/>
          <w:sz w:val="32"/>
          <w:szCs w:val="32"/>
        </w:rPr>
        <w:t>Acknowledgements</w:t>
      </w:r>
    </w:p>
    <w:p w14:paraId="743AFFFF" w14:textId="6DC5EFB5" w:rsidR="004733DB" w:rsidRDefault="00B83D95" w:rsidP="00B83D95">
      <w:pPr>
        <w:spacing w:line="480" w:lineRule="auto"/>
        <w:outlineLvl w:val="0"/>
        <w:rPr>
          <w:lang w:val="en-GB"/>
        </w:rPr>
      </w:pPr>
      <w:r w:rsidRPr="00814D8C">
        <w:rPr>
          <w:lang w:val="en-GB"/>
        </w:rPr>
        <w:t xml:space="preserve">We are extremely grateful to all the families who took part in this study, the midwives for their help in recruiting them, and the whole ALSPAC team, which includes interviewers, computer and laboratory technicians, clerical workers, research scientists, volunteers, managers, receptionists and nurses. </w:t>
      </w:r>
    </w:p>
    <w:p w14:paraId="5D89E791" w14:textId="77777777" w:rsidR="004733DB" w:rsidRDefault="004733DB">
      <w:pPr>
        <w:spacing w:after="160" w:line="259" w:lineRule="auto"/>
        <w:rPr>
          <w:lang w:val="en-GB"/>
        </w:rPr>
      </w:pPr>
      <w:r>
        <w:rPr>
          <w:lang w:val="en-GB"/>
        </w:rPr>
        <w:br w:type="page"/>
      </w:r>
    </w:p>
    <w:p w14:paraId="6FDAA244" w14:textId="0964841A" w:rsidR="00E451AD" w:rsidRPr="00400529" w:rsidRDefault="00E451AD" w:rsidP="005D6A43">
      <w:pPr>
        <w:spacing w:line="360" w:lineRule="auto"/>
        <w:outlineLvl w:val="0"/>
        <w:rPr>
          <w:b/>
          <w:sz w:val="32"/>
          <w:szCs w:val="32"/>
        </w:rPr>
      </w:pPr>
      <w:bookmarkStart w:id="10" w:name="_Hlk517688232"/>
      <w:r w:rsidRPr="00400529">
        <w:rPr>
          <w:b/>
          <w:sz w:val="32"/>
          <w:szCs w:val="32"/>
        </w:rPr>
        <w:t>References</w:t>
      </w:r>
    </w:p>
    <w:p w14:paraId="7B8166B4" w14:textId="22CF419A" w:rsidR="000D438B" w:rsidRPr="000D438B" w:rsidRDefault="000E6365" w:rsidP="000D438B">
      <w:pPr>
        <w:pStyle w:val="EndNoteBibliography"/>
        <w:spacing w:after="0"/>
      </w:pPr>
      <w:r w:rsidRPr="00814D8C">
        <w:rPr>
          <w:b/>
          <w:szCs w:val="24"/>
          <w:lang w:val="en-GB"/>
        </w:rPr>
        <w:fldChar w:fldCharType="begin"/>
      </w:r>
      <w:r w:rsidRPr="00814D8C">
        <w:rPr>
          <w:b/>
          <w:szCs w:val="24"/>
          <w:lang w:val="en-GB"/>
        </w:rPr>
        <w:instrText xml:space="preserve"> ADDIN EN.REFLIST </w:instrText>
      </w:r>
      <w:r w:rsidRPr="00814D8C">
        <w:rPr>
          <w:b/>
          <w:szCs w:val="24"/>
          <w:lang w:val="en-GB"/>
        </w:rPr>
        <w:fldChar w:fldCharType="separate"/>
      </w:r>
      <w:r w:rsidR="000D438B" w:rsidRPr="000D438B">
        <w:t>1.</w:t>
      </w:r>
      <w:r w:rsidR="000D438B" w:rsidRPr="000D438B">
        <w:tab/>
        <w:t xml:space="preserve">Action on Smoking and Health. Use of e-cigarettes among adults in Great Britain 2018 [16.09.19]. Available from: </w:t>
      </w:r>
      <w:hyperlink r:id="rId14" w:history="1">
        <w:r w:rsidR="000D438B" w:rsidRPr="000D438B">
          <w:rPr>
            <w:rStyle w:val="Hyperlink"/>
          </w:rPr>
          <w:t>https://ash.org.uk/information-and-resources/ash-fact-sheets/</w:t>
        </w:r>
      </w:hyperlink>
      <w:r w:rsidR="000D438B" w:rsidRPr="000D438B">
        <w:t>.</w:t>
      </w:r>
    </w:p>
    <w:p w14:paraId="61F05B9E" w14:textId="2D0AF2FC" w:rsidR="000D438B" w:rsidRPr="000D438B" w:rsidRDefault="000D438B" w:rsidP="000D438B">
      <w:pPr>
        <w:pStyle w:val="EndNoteBibliography"/>
        <w:spacing w:after="0"/>
      </w:pPr>
      <w:r w:rsidRPr="000D438B">
        <w:t>2.</w:t>
      </w:r>
      <w:r w:rsidRPr="000D438B">
        <w:tab/>
        <w:t xml:space="preserve">Fat LN. Adult cigarette smoking 2016 [16.09.2019]. Available from: </w:t>
      </w:r>
      <w:hyperlink r:id="rId15" w:history="1">
        <w:r w:rsidRPr="000D438B">
          <w:rPr>
            <w:rStyle w:val="Hyperlink"/>
          </w:rPr>
          <w:t>http://www.content.digital.nhs.uk/catalogue/PUB22610/HSE2015-Adult-smo.pdf</w:t>
        </w:r>
      </w:hyperlink>
      <w:r w:rsidRPr="000D438B">
        <w:t>.</w:t>
      </w:r>
    </w:p>
    <w:p w14:paraId="238A59F8" w14:textId="77777777" w:rsidR="000D438B" w:rsidRPr="000D438B" w:rsidRDefault="000D438B" w:rsidP="000D438B">
      <w:pPr>
        <w:pStyle w:val="EndNoteBibliography"/>
        <w:spacing w:after="0"/>
      </w:pPr>
      <w:r w:rsidRPr="000D438B">
        <w:t>3.</w:t>
      </w:r>
      <w:r w:rsidRPr="000D438B">
        <w:tab/>
        <w:t>Public Heath England. E-cigarettes: an evidence update. 2015.</w:t>
      </w:r>
    </w:p>
    <w:p w14:paraId="6FB0C34C" w14:textId="77777777" w:rsidR="000D438B" w:rsidRPr="000D438B" w:rsidRDefault="000D438B" w:rsidP="000D438B">
      <w:pPr>
        <w:pStyle w:val="EndNoteBibliography"/>
        <w:spacing w:after="0"/>
      </w:pPr>
      <w:r w:rsidRPr="000D438B">
        <w:t>4.</w:t>
      </w:r>
      <w:r w:rsidRPr="000D438B">
        <w:tab/>
        <w:t>Hajek P, Phillips-Waller A, Przulj D, Pesola F, Smith KM, Bisal N, et al. A Randomized Trial of E-Cigarettes versus Nicotine-Replacement Therapy. New Engl J Med. 2019;380(7):629-37. doi: 10.1056/NEJMoa1808779. PubMed PMID: WOS:000458612900006.</w:t>
      </w:r>
    </w:p>
    <w:p w14:paraId="4FDBF401" w14:textId="77777777" w:rsidR="000D438B" w:rsidRPr="000D438B" w:rsidRDefault="000D438B" w:rsidP="000D438B">
      <w:pPr>
        <w:pStyle w:val="EndNoteBibliography"/>
        <w:spacing w:after="0"/>
      </w:pPr>
      <w:r w:rsidRPr="000D438B">
        <w:t>5.</w:t>
      </w:r>
      <w:r w:rsidRPr="000D438B">
        <w:tab/>
        <w:t>Collins LK, Villanti AC, Pearson JL, Glasser AM, Johnson AL, Niaura RS, et al. Frequency of Youth E-Cigarette, Tobacco, and Poly-Use in the United States, 2015: Update to Villanti et al., "Frequency of Youth E-Cigarette and Tobacco Use Patterns in the United States: Measurement Precision Is Critical to Inform Public Health". Nicotine Tob Res. 2017. Epub 2017/04/27. doi: 10.1093/ntr/ntx073. PubMed PMID: 28444309.</w:t>
      </w:r>
    </w:p>
    <w:p w14:paraId="01AF5907" w14:textId="77777777" w:rsidR="000D438B" w:rsidRPr="000D438B" w:rsidRDefault="000D438B" w:rsidP="000D438B">
      <w:pPr>
        <w:pStyle w:val="EndNoteBibliography"/>
        <w:spacing w:after="0"/>
      </w:pPr>
      <w:r w:rsidRPr="000D438B">
        <w:t>6.</w:t>
      </w:r>
      <w:r w:rsidRPr="000D438B">
        <w:tab/>
        <w:t>Gotts JE, Jordt S-E, McConnell R, Tarran R. What are the respiratory effects of e-cigarettes? BMJ. 2019;366:l5275. doi: 10.1136/bmj.l5275.</w:t>
      </w:r>
    </w:p>
    <w:p w14:paraId="75B07D4F" w14:textId="77777777" w:rsidR="000D438B" w:rsidRPr="000D438B" w:rsidRDefault="000D438B" w:rsidP="000D438B">
      <w:pPr>
        <w:pStyle w:val="EndNoteBibliography"/>
        <w:spacing w:after="0"/>
      </w:pPr>
      <w:r w:rsidRPr="000D438B">
        <w:t>7.</w:t>
      </w:r>
      <w:r w:rsidRPr="000D438B">
        <w:tab/>
        <w:t>MacDonald A, Middlekauff HR. Electronic cigarettes and cardiovascular health: what do we know so far? Vasc Health Risk Manag. 2019;15:159-74. Epub 2019/08/17. doi: 10.2147/VHRM.S175970. PubMed PMID: 31417268; PubMed Central PMCID: PMCPMC6592370.</w:t>
      </w:r>
    </w:p>
    <w:p w14:paraId="77F1AFCB" w14:textId="77777777" w:rsidR="000D438B" w:rsidRPr="000D438B" w:rsidRDefault="000D438B" w:rsidP="000D438B">
      <w:pPr>
        <w:pStyle w:val="EndNoteBibliography"/>
        <w:spacing w:after="0"/>
      </w:pPr>
      <w:r w:rsidRPr="000D438B">
        <w:t>8.</w:t>
      </w:r>
      <w:r w:rsidRPr="000D438B">
        <w:tab/>
        <w:t>Soneji S, Barrington-Trimis JL, Wills TA, Levanthal AM, Unger JB, Gibson LA, et al. Association between initial use of e-cigarettes and subsequent cigarette smoking among adolescents and young adults: A systematic review and meta-analysis. JAMA Pediatrics. 2017. doi: 10.1001/jamapediatrics.2017.1488.</w:t>
      </w:r>
    </w:p>
    <w:p w14:paraId="5CB76DF0" w14:textId="77777777" w:rsidR="000D438B" w:rsidRPr="000D438B" w:rsidRDefault="000D438B" w:rsidP="000D438B">
      <w:pPr>
        <w:pStyle w:val="EndNoteBibliography"/>
        <w:spacing w:after="0"/>
      </w:pPr>
      <w:r w:rsidRPr="000D438B">
        <w:t>9.</w:t>
      </w:r>
      <w:r w:rsidRPr="000D438B">
        <w:tab/>
        <w:t>Hsieh SJ, Ware LB, Eisner MD, Yu L, Jacob P, Havel C, et al. Biomarkers increase detection of active smoking and secondhand smoke exposure in critically ill patients. Crit Care Med. 2011;39(1):40-5. doi: 10.1097/CCM.0b013e3181fa4196. PubMed PMID: WOS:000285579600007.</w:t>
      </w:r>
    </w:p>
    <w:p w14:paraId="2E0FCD63" w14:textId="77777777" w:rsidR="000D438B" w:rsidRPr="000D438B" w:rsidRDefault="000D438B" w:rsidP="000D438B">
      <w:pPr>
        <w:pStyle w:val="EndNoteBibliography"/>
        <w:spacing w:after="0"/>
      </w:pPr>
      <w:r w:rsidRPr="000D438B">
        <w:t>10.</w:t>
      </w:r>
      <w:r w:rsidRPr="000D438B">
        <w:tab/>
        <w:t>Jarvis MJ, Russell MAH, Benowitz NL, Feyerabend C. Elimination of Cotinine from Body-Fluids - Implications for Noninvasive Measurement of Tobacco-Smoke Exposure. Am J Public Health. 1988;78(6):696-8. doi: Doi 10.2105/Ajph.78.6.696. PubMed PMID: WOS:A1988P186200023.</w:t>
      </w:r>
    </w:p>
    <w:p w14:paraId="0DAE9D90" w14:textId="77777777" w:rsidR="000D438B" w:rsidRPr="000D438B" w:rsidRDefault="000D438B" w:rsidP="000D438B">
      <w:pPr>
        <w:pStyle w:val="EndNoteBibliography"/>
        <w:spacing w:after="0"/>
      </w:pPr>
      <w:r w:rsidRPr="000D438B">
        <w:t>11.</w:t>
      </w:r>
      <w:r w:rsidRPr="000D438B">
        <w:tab/>
        <w:t>Zhang Y, Florath I, Saum KU, Brenner H. Self-reported smoking, serum cotinine, and blood DNA methylation. Environ Res. 2016;146:395-403. doi: 10.1016/j.envres.2016.01.026. PubMed PMID: WOS:000371196000044.</w:t>
      </w:r>
    </w:p>
    <w:p w14:paraId="652C0D31" w14:textId="77777777" w:rsidR="000D438B" w:rsidRPr="000D438B" w:rsidRDefault="000D438B" w:rsidP="000D438B">
      <w:pPr>
        <w:pStyle w:val="EndNoteBibliography"/>
        <w:spacing w:after="0"/>
      </w:pPr>
      <w:r w:rsidRPr="000D438B">
        <w:t>12.</w:t>
      </w:r>
      <w:r w:rsidRPr="000D438B">
        <w:tab/>
        <w:t>Perezstable EJ, Marin G, Marin BV, Benowitz NL. Misclassification of Smoking Status by Self-Reported Cigarette Consumption. American Review of Respiratory Disease. 1992;145(1):53-7. doi: DOI 10.1164/ajrccm/145.1.53. PubMed PMID: WOS:A1992GZ10400011.</w:t>
      </w:r>
    </w:p>
    <w:p w14:paraId="67253531" w14:textId="77777777" w:rsidR="000D438B" w:rsidRPr="000D438B" w:rsidRDefault="000D438B" w:rsidP="000D438B">
      <w:pPr>
        <w:pStyle w:val="EndNoteBibliography"/>
        <w:spacing w:after="0"/>
      </w:pPr>
      <w:r w:rsidRPr="000D438B">
        <w:t>13.</w:t>
      </w:r>
      <w:r w:rsidRPr="000D438B">
        <w:tab/>
        <w:t>Wells AJ, English PB, Posner SF, Wagenknecht LE, Perez-Stable EJ. Misclassification rates for current smokers misclassified as nonsmokers. Am J Public Health. 1998;88(10):1503-9. doi: Doi 10.2105/Ajph.88.10.1503. PubMed PMID: WOS:000076191600012.</w:t>
      </w:r>
    </w:p>
    <w:p w14:paraId="748A7E56" w14:textId="77777777" w:rsidR="000D438B" w:rsidRPr="000D438B" w:rsidRDefault="000D438B" w:rsidP="000D438B">
      <w:pPr>
        <w:pStyle w:val="EndNoteBibliography"/>
        <w:spacing w:after="0"/>
      </w:pPr>
      <w:r w:rsidRPr="000D438B">
        <w:t>14.</w:t>
      </w:r>
      <w:r w:rsidRPr="000D438B">
        <w:tab/>
        <w:t>Boyd A, Golding J, Macleod J, Lawlor DA, Fraser A, Henderson J, et al. Cohort Profile: The ‘Children of the 90s’; the index offspring of The Avon Longitudinal Study of Parents and Children (ALSPAC). Int J Epidemiol. 2013;42:111-27.</w:t>
      </w:r>
    </w:p>
    <w:p w14:paraId="3503DB86" w14:textId="77777777" w:rsidR="000D438B" w:rsidRPr="000D438B" w:rsidRDefault="000D438B" w:rsidP="000D438B">
      <w:pPr>
        <w:pStyle w:val="EndNoteBibliography"/>
        <w:spacing w:after="0"/>
      </w:pPr>
      <w:r w:rsidRPr="000D438B">
        <w:t>15.</w:t>
      </w:r>
      <w:r w:rsidRPr="000D438B">
        <w:tab/>
        <w:t>Fraser A, Macdonald-Wallis C, Tilling K, Boyd A, Golding J, Smith GD, et al. Cohort Profile: The Avon Longitudinal Study of Parents and Children: ALSPAC mothers cohort. Int J Epidemiol. 2013;42(1):97-110. doi: 10.1093/ije/dys066. PubMed PMID: WOS:000316699300011.</w:t>
      </w:r>
    </w:p>
    <w:p w14:paraId="1095E387" w14:textId="77777777" w:rsidR="000D438B" w:rsidRPr="000D438B" w:rsidRDefault="000D438B" w:rsidP="000D438B">
      <w:pPr>
        <w:pStyle w:val="EndNoteBibliography"/>
        <w:spacing w:after="0"/>
      </w:pPr>
      <w:r w:rsidRPr="000D438B">
        <w:t>16.</w:t>
      </w:r>
      <w:r w:rsidRPr="000D438B">
        <w:tab/>
        <w:t>Northstone K, Lewcock M, Groom A, Boyd A, Macleod J, Timpson N, et al. The Avon Longitudinal Study of Parents and Children (ALSPAC): an update on the enrolled sample of index children in 2019. Wellcome Open Res. 2019;4(51).</w:t>
      </w:r>
    </w:p>
    <w:p w14:paraId="03C5FDB5" w14:textId="77777777" w:rsidR="000D438B" w:rsidRPr="000D438B" w:rsidRDefault="000D438B" w:rsidP="000D438B">
      <w:pPr>
        <w:pStyle w:val="EndNoteBibliography"/>
        <w:spacing w:after="0"/>
      </w:pPr>
      <w:r w:rsidRPr="000D438B">
        <w:t>17.</w:t>
      </w:r>
      <w:r w:rsidRPr="000D438B">
        <w:tab/>
        <w:t>Florescu A, Ferrence R, Einarson T, Selby P, Soldin O, Koren G. Methods for quantification of exposure to cigarette smoking and environmental tobacco smoke: focus on developmental toxicology. Ther Drug Monit. 2009;31(1):14-30. doi: 10.1097/FTD.0b013e3181957a3b. PubMed PMID: 19125149; PubMed Central PMCID: PMCPMC3644554.</w:t>
      </w:r>
    </w:p>
    <w:p w14:paraId="1EED2519" w14:textId="77777777" w:rsidR="000D438B" w:rsidRPr="000D438B" w:rsidRDefault="000D438B" w:rsidP="000D438B">
      <w:pPr>
        <w:pStyle w:val="EndNoteBibliography"/>
        <w:spacing w:after="0"/>
      </w:pPr>
      <w:r w:rsidRPr="000D438B">
        <w:t>18.</w:t>
      </w:r>
      <w:r w:rsidRPr="000D438B">
        <w:tab/>
        <w:t>Benowitz NL. The use of biologic fluid samples in assessing tobacco smoke consumption. NIDA Res Monogr. 1983;48:6-26.</w:t>
      </w:r>
    </w:p>
    <w:p w14:paraId="681540A4" w14:textId="77777777" w:rsidR="000D438B" w:rsidRPr="000D438B" w:rsidRDefault="000D438B" w:rsidP="000D438B">
      <w:pPr>
        <w:pStyle w:val="EndNoteBibliography"/>
        <w:spacing w:after="0"/>
      </w:pPr>
      <w:r w:rsidRPr="000D438B">
        <w:t>19.</w:t>
      </w:r>
      <w:r w:rsidRPr="000D438B">
        <w:tab/>
        <w:t>Swan GE, Habina K, Means B, Jobe JB, Esposito JL. Saliva cotinine and recent smoking--evidence for a nonlinear relationship. Public Health Rep. 1993;108(6):779-83. PubMed PMID: 8265764; PubMed Central PMCID: PMCPMC1403462.</w:t>
      </w:r>
    </w:p>
    <w:p w14:paraId="2FCFA82A" w14:textId="77777777" w:rsidR="000D438B" w:rsidRPr="000D438B" w:rsidRDefault="000D438B" w:rsidP="000D438B">
      <w:pPr>
        <w:pStyle w:val="EndNoteBibliography"/>
        <w:spacing w:after="0"/>
      </w:pPr>
      <w:r w:rsidRPr="000D438B">
        <w:t>20.</w:t>
      </w:r>
      <w:r w:rsidRPr="000D438B">
        <w:tab/>
        <w:t>Muthen LK, Muthen B. Mplus Version 8 User's Guide2017.</w:t>
      </w:r>
    </w:p>
    <w:p w14:paraId="01BEF887" w14:textId="77777777" w:rsidR="000D438B" w:rsidRPr="000D438B" w:rsidRDefault="000D438B" w:rsidP="000D438B">
      <w:pPr>
        <w:pStyle w:val="EndNoteBibliography"/>
        <w:spacing w:after="0"/>
      </w:pPr>
      <w:r w:rsidRPr="000D438B">
        <w:t>21.</w:t>
      </w:r>
      <w:r w:rsidRPr="000D438B">
        <w:tab/>
        <w:t>Heron J, Hickman M, Macleod J, Munafo MR. Characterizing patterns of smoking initiation in adolescence: comparison of methods for dealing with missing data. Nicotine Tob Res. 2011;13(12):1266-75. Epub 2011/10/14. doi: 10.1093/ntr/ntr161. PubMed PMID: 21994336; PubMed Central PMCID: PMCPMC3223580.</w:t>
      </w:r>
    </w:p>
    <w:p w14:paraId="2B27E36D" w14:textId="77777777" w:rsidR="000D438B" w:rsidRPr="000D438B" w:rsidRDefault="000D438B" w:rsidP="000D438B">
      <w:pPr>
        <w:pStyle w:val="EndNoteBibliography"/>
        <w:spacing w:after="0"/>
      </w:pPr>
      <w:r w:rsidRPr="000D438B">
        <w:t>22.</w:t>
      </w:r>
      <w:r w:rsidRPr="000D438B">
        <w:tab/>
        <w:t>Harris PA, Taylor R, Thielke R, Payne J, Gonzalez N, Conde JG. Research electronic data capture (REDCap)--a metadata-driven methodology and workflow process for providing translational research informatics support. J Biomed Inform. 2009;42(2):377-81. Epub 2008/10/22. doi: 10.1016/j.jbi.2008.08.010. PubMed PMID: 18929686; PubMed Central PMCID: PMCPMC2700030.</w:t>
      </w:r>
    </w:p>
    <w:p w14:paraId="50941F2C" w14:textId="77777777" w:rsidR="000D438B" w:rsidRPr="000D438B" w:rsidRDefault="000D438B" w:rsidP="000D438B">
      <w:pPr>
        <w:pStyle w:val="EndNoteBibliography"/>
        <w:spacing w:after="0"/>
      </w:pPr>
      <w:r w:rsidRPr="000D438B">
        <w:t>23.</w:t>
      </w:r>
      <w:r w:rsidRPr="000D438B">
        <w:tab/>
        <w:t>Pearson JL, Richardson A, Niaura RS, Vallone DM, Abrams DB. e-Cigarette Awareness, Use, and Harm Perceptions in US Adults. Am J Public Health. 2012;102(9):1758-66. doi: 10.2105/Ajph.2011.300526. PubMed PMID: WOS:000307913400022.</w:t>
      </w:r>
    </w:p>
    <w:p w14:paraId="60AA3649" w14:textId="77777777" w:rsidR="000D438B" w:rsidRPr="000D438B" w:rsidRDefault="000D438B" w:rsidP="000D438B">
      <w:pPr>
        <w:pStyle w:val="EndNoteBibliography"/>
        <w:spacing w:after="0"/>
      </w:pPr>
      <w:r w:rsidRPr="000D438B">
        <w:t>24.</w:t>
      </w:r>
      <w:r w:rsidRPr="000D438B">
        <w:tab/>
        <w:t>Bauld L, MacKintosh A, Eastwood B, Ford A, Moore G, Dockrell M, et al. Young People’s Use of E-Cigarettes across the United Kingdom: Findings from Five Surveys 2015–2017. International Journal of Environmental Research and Public Health. 2017;14(9):973. PubMed PMID: doi:10.3390/ijerph14090973.</w:t>
      </w:r>
    </w:p>
    <w:p w14:paraId="590F67E7" w14:textId="77777777" w:rsidR="000D438B" w:rsidRPr="000D438B" w:rsidRDefault="000D438B" w:rsidP="000D438B">
      <w:pPr>
        <w:pStyle w:val="EndNoteBibliography"/>
        <w:spacing w:after="0"/>
      </w:pPr>
      <w:r w:rsidRPr="000D438B">
        <w:t>25.</w:t>
      </w:r>
      <w:r w:rsidRPr="000D438B">
        <w:tab/>
        <w:t>Eastwood B, Dockrell MJ, Arnott D, Britton J, Cheeseman H, Jarvis MJ, et al. Electronic cigarette use in young people in Great Britain 2013-2014. Public Health. 2015;129(9):1150-6. doi: 10.1016/j.puhe.2015.07.009. PubMed PMID: WOS:000361631800003.</w:t>
      </w:r>
    </w:p>
    <w:p w14:paraId="42AA0580" w14:textId="77777777" w:rsidR="000D438B" w:rsidRPr="000D438B" w:rsidRDefault="000D438B" w:rsidP="000D438B">
      <w:pPr>
        <w:pStyle w:val="EndNoteBibliography"/>
        <w:spacing w:after="0"/>
      </w:pPr>
      <w:r w:rsidRPr="000D438B">
        <w:t>26.</w:t>
      </w:r>
      <w:r w:rsidRPr="000D438B">
        <w:tab/>
        <w:t>Jarvis MJ, Fidler J, Mindell J, Feyerabend C, West R. Assessing smoking status in children, adolescents and adults: cotinine cut-points revisited. Addiction. 2008;103(9):1553-61. doi: 10.1111/j.1360-0443.2008.02297.x. PubMed PMID: WOS:000258276000019.</w:t>
      </w:r>
    </w:p>
    <w:p w14:paraId="3B2CC59F" w14:textId="77777777" w:rsidR="000D438B" w:rsidRPr="000D438B" w:rsidRDefault="000D438B" w:rsidP="000D438B">
      <w:pPr>
        <w:pStyle w:val="EndNoteBibliography"/>
        <w:spacing w:after="0"/>
      </w:pPr>
      <w:r w:rsidRPr="000D438B">
        <w:t>27.</w:t>
      </w:r>
      <w:r w:rsidRPr="000D438B">
        <w:tab/>
        <w:t>Brener ND, Billy JOG, Grady WR. Assessment of factors affecting the validity of self-reported health-risk behavior among adolescents: Evidence from the scientific literature. J Adolescent Health. 2003;33(6):436-57. doi: 10.1016/S1054-139x(03)00052-1. PubMed PMID: WOS:000186846300004.</w:t>
      </w:r>
    </w:p>
    <w:p w14:paraId="605702EC" w14:textId="77777777" w:rsidR="000D438B" w:rsidRPr="000D438B" w:rsidRDefault="000D438B" w:rsidP="000D438B">
      <w:pPr>
        <w:pStyle w:val="EndNoteBibliography"/>
        <w:spacing w:after="0"/>
      </w:pPr>
      <w:r w:rsidRPr="000D438B">
        <w:t>28.</w:t>
      </w:r>
      <w:r w:rsidRPr="000D438B">
        <w:tab/>
        <w:t>Murray RP, Connett JE, Lauger GG, Voelker HT. Error in Smoking Measures - Effects of Intervention on Relations of Cotinine and Carbon-Monoxide to Self-Reported Smoking. Am J Public Health. 1993;83(9):1251-7. doi: Doi 10.2105/Ajph.83.9.1251. PubMed PMID: WOS:A1993LV70800012.</w:t>
      </w:r>
    </w:p>
    <w:p w14:paraId="090144F4" w14:textId="77777777" w:rsidR="000D438B" w:rsidRPr="000D438B" w:rsidRDefault="000D438B" w:rsidP="000D438B">
      <w:pPr>
        <w:pStyle w:val="EndNoteBibliography"/>
        <w:spacing w:after="0"/>
      </w:pPr>
      <w:r w:rsidRPr="000D438B">
        <w:t>29.</w:t>
      </w:r>
      <w:r w:rsidRPr="000D438B">
        <w:tab/>
        <w:t>Smith JJ, Robinson RF, Khan BA, Sosnoff CS, Dillard DA. Estimating cotinine associations and a saliva cotinine level to identify active cigarette smoking in alaska native pregnant women. Matern Child Health J. 2014;18(1):120-8. Epub 2013/02/21. doi: 10.1007/s10995-013-1241-x. PubMed PMID: 23423858; PubMed Central PMCID: PMCPMC5664941.</w:t>
      </w:r>
    </w:p>
    <w:p w14:paraId="7FE518FA" w14:textId="77777777" w:rsidR="000D438B" w:rsidRPr="000D438B" w:rsidRDefault="000D438B" w:rsidP="000D438B">
      <w:pPr>
        <w:pStyle w:val="EndNoteBibliography"/>
        <w:spacing w:after="0"/>
      </w:pPr>
      <w:r w:rsidRPr="000D438B">
        <w:t>30.</w:t>
      </w:r>
      <w:r w:rsidRPr="000D438B">
        <w:tab/>
        <w:t>Kim S. Overview of Cotinine Cutoff Values for Smoking Status Classification. International Journal of Environmental Research and Public Health. 2016;13(12). doi: 10.3390/ijerph13121236. PubMed PMID: WOS:000392280100007.</w:t>
      </w:r>
    </w:p>
    <w:p w14:paraId="6F575C47" w14:textId="77777777" w:rsidR="000D438B" w:rsidRPr="000D438B" w:rsidRDefault="000D438B" w:rsidP="000D438B">
      <w:pPr>
        <w:pStyle w:val="EndNoteBibliography"/>
        <w:spacing w:after="0"/>
      </w:pPr>
      <w:r w:rsidRPr="000D438B">
        <w:t>31.</w:t>
      </w:r>
      <w:r w:rsidRPr="000D438B">
        <w:tab/>
        <w:t>Chapman SLC, Wu LT. E-cigarette prevalence and correlates of use among adolescents versus adults: A review, and comparison. J Psychiatr Res. 2014;54:43-54. doi: 10.1016/j.jpsychires.2014.03.005. PubMed PMID: WOS:000337649300006.</w:t>
      </w:r>
    </w:p>
    <w:p w14:paraId="21180733" w14:textId="0724A9B8" w:rsidR="000D438B" w:rsidRPr="000D438B" w:rsidRDefault="000D438B" w:rsidP="000D438B">
      <w:pPr>
        <w:pStyle w:val="EndNoteBibliography"/>
        <w:spacing w:after="0"/>
      </w:pPr>
      <w:r w:rsidRPr="000D438B">
        <w:t>32.</w:t>
      </w:r>
      <w:r w:rsidRPr="000D438B">
        <w:tab/>
        <w:t xml:space="preserve">West R, Beard E, Brown J. Trends in electronic cigarette use in England 2018 [06.10.2018]. Available from: </w:t>
      </w:r>
      <w:hyperlink r:id="rId16" w:history="1">
        <w:r w:rsidRPr="000D438B">
          <w:rPr>
            <w:rStyle w:val="Hyperlink"/>
          </w:rPr>
          <w:t>http://www.smokinginengland.info/latest-statistics/</w:t>
        </w:r>
      </w:hyperlink>
      <w:r w:rsidRPr="000D438B">
        <w:t>.</w:t>
      </w:r>
    </w:p>
    <w:p w14:paraId="7B7585A8" w14:textId="77777777" w:rsidR="000D438B" w:rsidRPr="000D438B" w:rsidRDefault="000D438B" w:rsidP="000D438B">
      <w:pPr>
        <w:pStyle w:val="EndNoteBibliography"/>
      </w:pPr>
      <w:r w:rsidRPr="000D438B">
        <w:t>33.</w:t>
      </w:r>
      <w:r w:rsidRPr="000D438B">
        <w:tab/>
        <w:t>Primack BA, Soneji S, Stoolmiller M, Fine MJ, Sargent JD. Progression to Traditional Cigarette Smoking After Electronic Cigarette Use Among US Adolescents and Young Adults. Jama Pediatrics. 2015;169(11):1018-23. doi: 10.1001/jamapediatrics.2015.1742. PubMed PMID: WOS:000364430000011.</w:t>
      </w:r>
    </w:p>
    <w:p w14:paraId="3BFD6920" w14:textId="68896F08" w:rsidR="00297C36" w:rsidRDefault="000E6365" w:rsidP="005D6A43">
      <w:pPr>
        <w:spacing w:line="360" w:lineRule="auto"/>
        <w:rPr>
          <w:b/>
          <w:lang w:val="en-GB"/>
        </w:rPr>
      </w:pPr>
      <w:r w:rsidRPr="00814D8C">
        <w:rPr>
          <w:b/>
          <w:lang w:val="en-GB"/>
        </w:rPr>
        <w:fldChar w:fldCharType="end"/>
      </w:r>
      <w:bookmarkEnd w:id="10"/>
    </w:p>
    <w:p w14:paraId="47F70B32" w14:textId="77777777" w:rsidR="00297C36" w:rsidRDefault="00297C36" w:rsidP="005D6A43">
      <w:pPr>
        <w:spacing w:line="360" w:lineRule="auto"/>
        <w:rPr>
          <w:b/>
          <w:lang w:val="en-GB"/>
        </w:rPr>
      </w:pPr>
    </w:p>
    <w:p w14:paraId="10D20B15" w14:textId="0097507A" w:rsidR="001354FB" w:rsidRDefault="000D5771" w:rsidP="005D6A43">
      <w:pPr>
        <w:spacing w:line="360" w:lineRule="auto"/>
        <w:rPr>
          <w:b/>
          <w:lang w:val="en-GB"/>
        </w:rPr>
      </w:pPr>
      <w:r>
        <w:rPr>
          <w:b/>
          <w:lang w:val="en-GB"/>
        </w:rPr>
        <w:t>Supporting Information</w:t>
      </w:r>
    </w:p>
    <w:p w14:paraId="6E493B4F" w14:textId="25473B8D" w:rsidR="00E75CE4" w:rsidRPr="00164D91" w:rsidRDefault="006533F2" w:rsidP="00107CA8">
      <w:pPr>
        <w:spacing w:line="480" w:lineRule="auto"/>
        <w:rPr>
          <w:rFonts w:eastAsiaTheme="minorHAnsi"/>
          <w:lang w:val="en-GB"/>
        </w:rPr>
      </w:pPr>
      <w:r>
        <w:rPr>
          <w:b/>
          <w:lang w:val="en-GB"/>
        </w:rPr>
        <w:t>S1</w:t>
      </w:r>
      <w:r w:rsidR="00F80FA1">
        <w:rPr>
          <w:b/>
          <w:lang w:val="en-GB"/>
        </w:rPr>
        <w:t xml:space="preserve"> </w:t>
      </w:r>
      <w:r w:rsidR="00D16157">
        <w:rPr>
          <w:b/>
          <w:lang w:val="en-GB"/>
        </w:rPr>
        <w:t>File</w:t>
      </w:r>
      <w:r w:rsidR="006D22A1">
        <w:rPr>
          <w:b/>
          <w:lang w:val="en-GB"/>
        </w:rPr>
        <w:t>. Supplementary material</w:t>
      </w:r>
      <w:r w:rsidR="00D15990">
        <w:rPr>
          <w:b/>
          <w:lang w:val="en-GB"/>
        </w:rPr>
        <w:t xml:space="preserve">. </w:t>
      </w:r>
      <w:r w:rsidR="00D15990" w:rsidRPr="00F80FA1">
        <w:rPr>
          <w:bCs/>
          <w:lang w:val="en-GB"/>
        </w:rPr>
        <w:t>Supplementary file containing</w:t>
      </w:r>
      <w:r w:rsidR="0063139D" w:rsidRPr="00F80FA1">
        <w:rPr>
          <w:bCs/>
          <w:lang w:val="en-GB"/>
        </w:rPr>
        <w:t xml:space="preserve"> additional variable information, </w:t>
      </w:r>
      <w:r w:rsidR="00EE69F3" w:rsidRPr="00F80FA1">
        <w:rPr>
          <w:bCs/>
          <w:lang w:val="en-GB"/>
        </w:rPr>
        <w:t>S1</w:t>
      </w:r>
      <w:r w:rsidR="009D50DB">
        <w:rPr>
          <w:bCs/>
          <w:lang w:val="en-GB"/>
        </w:rPr>
        <w:t>-</w:t>
      </w:r>
      <w:r w:rsidR="00EE69F3" w:rsidRPr="00F80FA1">
        <w:rPr>
          <w:bCs/>
          <w:lang w:val="en-GB"/>
        </w:rPr>
        <w:t xml:space="preserve">S4 </w:t>
      </w:r>
      <w:r w:rsidR="0063139D" w:rsidRPr="00F80FA1">
        <w:rPr>
          <w:bCs/>
          <w:lang w:val="en-GB"/>
        </w:rPr>
        <w:t>Fig</w:t>
      </w:r>
      <w:r w:rsidR="00EE44C6">
        <w:rPr>
          <w:bCs/>
          <w:lang w:val="en-GB"/>
        </w:rPr>
        <w:t>s</w:t>
      </w:r>
      <w:r w:rsidR="0063139D" w:rsidRPr="00F80FA1">
        <w:rPr>
          <w:bCs/>
          <w:lang w:val="en-GB"/>
        </w:rPr>
        <w:t xml:space="preserve"> and </w:t>
      </w:r>
      <w:r w:rsidR="00033740" w:rsidRPr="00F80FA1">
        <w:rPr>
          <w:bCs/>
          <w:lang w:val="en-GB"/>
        </w:rPr>
        <w:t>S1-S</w:t>
      </w:r>
      <w:r w:rsidR="00166A6F">
        <w:rPr>
          <w:bCs/>
          <w:lang w:val="en-GB"/>
        </w:rPr>
        <w:t>3</w:t>
      </w:r>
      <w:r w:rsidR="00033740">
        <w:rPr>
          <w:bCs/>
          <w:lang w:val="en-GB"/>
        </w:rPr>
        <w:t xml:space="preserve"> </w:t>
      </w:r>
      <w:r w:rsidR="0063139D" w:rsidRPr="00F80FA1">
        <w:rPr>
          <w:bCs/>
          <w:lang w:val="en-GB"/>
        </w:rPr>
        <w:t>T</w:t>
      </w:r>
      <w:r w:rsidR="00C36875" w:rsidRPr="00F80FA1">
        <w:rPr>
          <w:bCs/>
          <w:lang w:val="en-GB"/>
        </w:rPr>
        <w:t>ables.</w:t>
      </w:r>
    </w:p>
    <w:sectPr w:rsidR="00E75CE4" w:rsidRPr="00164D91" w:rsidSect="00080B46">
      <w:pgSz w:w="11900" w:h="16820"/>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DA928" w14:textId="77777777" w:rsidR="00723417" w:rsidRDefault="00723417" w:rsidP="006F3F3F">
      <w:r>
        <w:separator/>
      </w:r>
    </w:p>
  </w:endnote>
  <w:endnote w:type="continuationSeparator" w:id="0">
    <w:p w14:paraId="6B41F4F7" w14:textId="77777777" w:rsidR="00723417" w:rsidRDefault="00723417" w:rsidP="006F3F3F">
      <w:r>
        <w:continuationSeparator/>
      </w:r>
    </w:p>
  </w:endnote>
  <w:endnote w:type="continuationNotice" w:id="1">
    <w:p w14:paraId="5CA90E58" w14:textId="77777777" w:rsidR="00723417" w:rsidRDefault="007234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6764651"/>
      <w:docPartObj>
        <w:docPartGallery w:val="Page Numbers (Bottom of Page)"/>
        <w:docPartUnique/>
      </w:docPartObj>
    </w:sdtPr>
    <w:sdtEndPr>
      <w:rPr>
        <w:noProof/>
      </w:rPr>
    </w:sdtEndPr>
    <w:sdtContent>
      <w:p w14:paraId="006F008A" w14:textId="77EDFAF6" w:rsidR="007B08FB" w:rsidRDefault="007B08FB">
        <w:pPr>
          <w:pStyle w:val="Footer"/>
          <w:jc w:val="right"/>
        </w:pPr>
        <w:r>
          <w:fldChar w:fldCharType="begin"/>
        </w:r>
        <w:r>
          <w:instrText xml:space="preserve"> PAGE   \* MERGEFORMAT </w:instrText>
        </w:r>
        <w:r>
          <w:fldChar w:fldCharType="separate"/>
        </w:r>
        <w:r w:rsidR="00CF4BBF">
          <w:rPr>
            <w:noProof/>
          </w:rPr>
          <w:t>21</w:t>
        </w:r>
        <w:r>
          <w:rPr>
            <w:noProof/>
          </w:rPr>
          <w:fldChar w:fldCharType="end"/>
        </w:r>
      </w:p>
    </w:sdtContent>
  </w:sdt>
  <w:p w14:paraId="2EC10A8B" w14:textId="77777777" w:rsidR="007B08FB" w:rsidRDefault="007B0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5AD42" w14:textId="77777777" w:rsidR="00723417" w:rsidRDefault="00723417" w:rsidP="006F3F3F">
      <w:r>
        <w:separator/>
      </w:r>
    </w:p>
  </w:footnote>
  <w:footnote w:type="continuationSeparator" w:id="0">
    <w:p w14:paraId="66F5CBF5" w14:textId="77777777" w:rsidR="00723417" w:rsidRDefault="00723417" w:rsidP="006F3F3F">
      <w:r>
        <w:continuationSeparator/>
      </w:r>
    </w:p>
  </w:footnote>
  <w:footnote w:type="continuationNotice" w:id="1">
    <w:p w14:paraId="1EC25118" w14:textId="77777777" w:rsidR="00723417" w:rsidRDefault="007234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83A85" w14:textId="1B2D131B" w:rsidR="007B08FB" w:rsidRDefault="007B08FB" w:rsidP="005C124C">
    <w:pPr>
      <w:spacing w:line="480" w:lineRule="auto"/>
      <w:outlineLv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1D41"/>
    <w:multiLevelType w:val="hybridMultilevel"/>
    <w:tmpl w:val="008A0B1A"/>
    <w:lvl w:ilvl="0" w:tplc="08090001">
      <w:start w:val="1"/>
      <w:numFmt w:val="bullet"/>
      <w:lvlText w:val=""/>
      <w:lvlJc w:val="left"/>
      <w:pPr>
        <w:ind w:left="5811" w:hanging="360"/>
      </w:pPr>
      <w:rPr>
        <w:rFonts w:ascii="Symbol" w:hAnsi="Symbol" w:hint="default"/>
      </w:rPr>
    </w:lvl>
    <w:lvl w:ilvl="1" w:tplc="08090003" w:tentative="1">
      <w:start w:val="1"/>
      <w:numFmt w:val="bullet"/>
      <w:lvlText w:val="o"/>
      <w:lvlJc w:val="left"/>
      <w:pPr>
        <w:ind w:left="6531" w:hanging="360"/>
      </w:pPr>
      <w:rPr>
        <w:rFonts w:ascii="Courier New" w:hAnsi="Courier New" w:cs="Courier New" w:hint="default"/>
      </w:rPr>
    </w:lvl>
    <w:lvl w:ilvl="2" w:tplc="08090005" w:tentative="1">
      <w:start w:val="1"/>
      <w:numFmt w:val="bullet"/>
      <w:lvlText w:val=""/>
      <w:lvlJc w:val="left"/>
      <w:pPr>
        <w:ind w:left="7251" w:hanging="360"/>
      </w:pPr>
      <w:rPr>
        <w:rFonts w:ascii="Wingdings" w:hAnsi="Wingdings" w:hint="default"/>
      </w:rPr>
    </w:lvl>
    <w:lvl w:ilvl="3" w:tplc="08090001" w:tentative="1">
      <w:start w:val="1"/>
      <w:numFmt w:val="bullet"/>
      <w:lvlText w:val=""/>
      <w:lvlJc w:val="left"/>
      <w:pPr>
        <w:ind w:left="7971" w:hanging="360"/>
      </w:pPr>
      <w:rPr>
        <w:rFonts w:ascii="Symbol" w:hAnsi="Symbol" w:hint="default"/>
      </w:rPr>
    </w:lvl>
    <w:lvl w:ilvl="4" w:tplc="08090003" w:tentative="1">
      <w:start w:val="1"/>
      <w:numFmt w:val="bullet"/>
      <w:lvlText w:val="o"/>
      <w:lvlJc w:val="left"/>
      <w:pPr>
        <w:ind w:left="8691" w:hanging="360"/>
      </w:pPr>
      <w:rPr>
        <w:rFonts w:ascii="Courier New" w:hAnsi="Courier New" w:cs="Courier New" w:hint="default"/>
      </w:rPr>
    </w:lvl>
    <w:lvl w:ilvl="5" w:tplc="08090005" w:tentative="1">
      <w:start w:val="1"/>
      <w:numFmt w:val="bullet"/>
      <w:lvlText w:val=""/>
      <w:lvlJc w:val="left"/>
      <w:pPr>
        <w:ind w:left="9411" w:hanging="360"/>
      </w:pPr>
      <w:rPr>
        <w:rFonts w:ascii="Wingdings" w:hAnsi="Wingdings" w:hint="default"/>
      </w:rPr>
    </w:lvl>
    <w:lvl w:ilvl="6" w:tplc="08090001" w:tentative="1">
      <w:start w:val="1"/>
      <w:numFmt w:val="bullet"/>
      <w:lvlText w:val=""/>
      <w:lvlJc w:val="left"/>
      <w:pPr>
        <w:ind w:left="10131" w:hanging="360"/>
      </w:pPr>
      <w:rPr>
        <w:rFonts w:ascii="Symbol" w:hAnsi="Symbol" w:hint="default"/>
      </w:rPr>
    </w:lvl>
    <w:lvl w:ilvl="7" w:tplc="08090003" w:tentative="1">
      <w:start w:val="1"/>
      <w:numFmt w:val="bullet"/>
      <w:lvlText w:val="o"/>
      <w:lvlJc w:val="left"/>
      <w:pPr>
        <w:ind w:left="10851" w:hanging="360"/>
      </w:pPr>
      <w:rPr>
        <w:rFonts w:ascii="Courier New" w:hAnsi="Courier New" w:cs="Courier New" w:hint="default"/>
      </w:rPr>
    </w:lvl>
    <w:lvl w:ilvl="8" w:tplc="08090005" w:tentative="1">
      <w:start w:val="1"/>
      <w:numFmt w:val="bullet"/>
      <w:lvlText w:val=""/>
      <w:lvlJc w:val="left"/>
      <w:pPr>
        <w:ind w:left="11571" w:hanging="360"/>
      </w:pPr>
      <w:rPr>
        <w:rFonts w:ascii="Wingdings" w:hAnsi="Wingdings" w:hint="default"/>
      </w:rPr>
    </w:lvl>
  </w:abstractNum>
  <w:abstractNum w:abstractNumId="1" w15:restartNumberingAfterBreak="0">
    <w:nsid w:val="040854F6"/>
    <w:multiLevelType w:val="hybridMultilevel"/>
    <w:tmpl w:val="47B8B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8693C"/>
    <w:multiLevelType w:val="hybridMultilevel"/>
    <w:tmpl w:val="D1C4C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43E9A"/>
    <w:multiLevelType w:val="hybridMultilevel"/>
    <w:tmpl w:val="6F00E656"/>
    <w:lvl w:ilvl="0" w:tplc="90F0D770">
      <w:start w:val="1"/>
      <w:numFmt w:val="decimal"/>
      <w:lvlText w:val="%1."/>
      <w:lvlJc w:val="left"/>
      <w:pPr>
        <w:ind w:left="720" w:hanging="360"/>
      </w:pPr>
      <w:rPr>
        <w:rFonts w:ascii="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763374"/>
    <w:multiLevelType w:val="hybridMultilevel"/>
    <w:tmpl w:val="68E8EE58"/>
    <w:lvl w:ilvl="0" w:tplc="90F0D770">
      <w:start w:val="1"/>
      <w:numFmt w:val="decimal"/>
      <w:lvlText w:val="%1."/>
      <w:lvlJc w:val="left"/>
      <w:pPr>
        <w:ind w:left="720" w:hanging="360"/>
      </w:pPr>
      <w:rPr>
        <w:rFonts w:ascii="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2866A8"/>
    <w:multiLevelType w:val="hybridMultilevel"/>
    <w:tmpl w:val="6F00E656"/>
    <w:lvl w:ilvl="0" w:tplc="90F0D770">
      <w:start w:val="1"/>
      <w:numFmt w:val="decimal"/>
      <w:lvlText w:val="%1."/>
      <w:lvlJc w:val="left"/>
      <w:pPr>
        <w:ind w:left="720" w:hanging="360"/>
      </w:pPr>
      <w:rPr>
        <w:rFonts w:ascii="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9A097F"/>
    <w:multiLevelType w:val="hybridMultilevel"/>
    <w:tmpl w:val="BB4E3292"/>
    <w:lvl w:ilvl="0" w:tplc="710EA4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D61A48"/>
    <w:multiLevelType w:val="multilevel"/>
    <w:tmpl w:val="02CA46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94326E"/>
    <w:multiLevelType w:val="hybridMultilevel"/>
    <w:tmpl w:val="E32EE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65302C"/>
    <w:multiLevelType w:val="hybridMultilevel"/>
    <w:tmpl w:val="7C3C9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E4289A"/>
    <w:multiLevelType w:val="hybridMultilevel"/>
    <w:tmpl w:val="E5929C00"/>
    <w:lvl w:ilvl="0" w:tplc="9AA091F4">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36A7F4F"/>
    <w:multiLevelType w:val="hybridMultilevel"/>
    <w:tmpl w:val="A9640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1"/>
  </w:num>
  <w:num w:numId="4">
    <w:abstractNumId w:val="6"/>
  </w:num>
  <w:num w:numId="5">
    <w:abstractNumId w:val="8"/>
  </w:num>
  <w:num w:numId="6">
    <w:abstractNumId w:val="1"/>
  </w:num>
  <w:num w:numId="7">
    <w:abstractNumId w:val="10"/>
  </w:num>
  <w:num w:numId="8">
    <w:abstractNumId w:val="7"/>
  </w:num>
  <w:num w:numId="9">
    <w:abstractNumId w:val="0"/>
  </w:num>
  <w:num w:numId="10">
    <w:abstractNumId w:val="5"/>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A910CB"/>
    <w:rsid w:val="00000255"/>
    <w:rsid w:val="000021A9"/>
    <w:rsid w:val="00002542"/>
    <w:rsid w:val="0000285B"/>
    <w:rsid w:val="0000350D"/>
    <w:rsid w:val="0000367D"/>
    <w:rsid w:val="0000573C"/>
    <w:rsid w:val="00005AE0"/>
    <w:rsid w:val="000060CC"/>
    <w:rsid w:val="00010839"/>
    <w:rsid w:val="00011A84"/>
    <w:rsid w:val="00011B69"/>
    <w:rsid w:val="00011D88"/>
    <w:rsid w:val="00012462"/>
    <w:rsid w:val="000127B5"/>
    <w:rsid w:val="00012C9B"/>
    <w:rsid w:val="000137F4"/>
    <w:rsid w:val="00014430"/>
    <w:rsid w:val="00014969"/>
    <w:rsid w:val="00014FA8"/>
    <w:rsid w:val="00017AB1"/>
    <w:rsid w:val="0002076B"/>
    <w:rsid w:val="00020AF5"/>
    <w:rsid w:val="00020BEA"/>
    <w:rsid w:val="0002244B"/>
    <w:rsid w:val="00022AB7"/>
    <w:rsid w:val="0002354C"/>
    <w:rsid w:val="00024CAC"/>
    <w:rsid w:val="00026F47"/>
    <w:rsid w:val="00030B79"/>
    <w:rsid w:val="00031736"/>
    <w:rsid w:val="0003208A"/>
    <w:rsid w:val="0003261D"/>
    <w:rsid w:val="00033740"/>
    <w:rsid w:val="00033D0B"/>
    <w:rsid w:val="00034155"/>
    <w:rsid w:val="00034315"/>
    <w:rsid w:val="00034785"/>
    <w:rsid w:val="00035701"/>
    <w:rsid w:val="00035E8D"/>
    <w:rsid w:val="000409C1"/>
    <w:rsid w:val="00040C49"/>
    <w:rsid w:val="0004141B"/>
    <w:rsid w:val="000417D8"/>
    <w:rsid w:val="0004213E"/>
    <w:rsid w:val="00042A68"/>
    <w:rsid w:val="00042C81"/>
    <w:rsid w:val="00044ED7"/>
    <w:rsid w:val="00044F28"/>
    <w:rsid w:val="00047145"/>
    <w:rsid w:val="0004748B"/>
    <w:rsid w:val="00047D89"/>
    <w:rsid w:val="00050103"/>
    <w:rsid w:val="00050460"/>
    <w:rsid w:val="0005201D"/>
    <w:rsid w:val="00053B1F"/>
    <w:rsid w:val="000547D4"/>
    <w:rsid w:val="0005605D"/>
    <w:rsid w:val="00056713"/>
    <w:rsid w:val="00056C8C"/>
    <w:rsid w:val="00057324"/>
    <w:rsid w:val="00057456"/>
    <w:rsid w:val="00061374"/>
    <w:rsid w:val="00061E4E"/>
    <w:rsid w:val="00062099"/>
    <w:rsid w:val="00062A00"/>
    <w:rsid w:val="00064886"/>
    <w:rsid w:val="00064CBA"/>
    <w:rsid w:val="00065DB0"/>
    <w:rsid w:val="000661A5"/>
    <w:rsid w:val="00067022"/>
    <w:rsid w:val="00067162"/>
    <w:rsid w:val="00067ED6"/>
    <w:rsid w:val="00071363"/>
    <w:rsid w:val="0007142A"/>
    <w:rsid w:val="00071799"/>
    <w:rsid w:val="00072E30"/>
    <w:rsid w:val="00073BDD"/>
    <w:rsid w:val="00076101"/>
    <w:rsid w:val="00076DBF"/>
    <w:rsid w:val="00080A0B"/>
    <w:rsid w:val="00080B46"/>
    <w:rsid w:val="00080EE8"/>
    <w:rsid w:val="0008101B"/>
    <w:rsid w:val="000814CD"/>
    <w:rsid w:val="00081A95"/>
    <w:rsid w:val="00083BF4"/>
    <w:rsid w:val="00084D86"/>
    <w:rsid w:val="0008580D"/>
    <w:rsid w:val="000865DC"/>
    <w:rsid w:val="000878C4"/>
    <w:rsid w:val="000910F5"/>
    <w:rsid w:val="0009137A"/>
    <w:rsid w:val="000913E5"/>
    <w:rsid w:val="0009152A"/>
    <w:rsid w:val="0009225B"/>
    <w:rsid w:val="00093BAC"/>
    <w:rsid w:val="00094EFA"/>
    <w:rsid w:val="00095184"/>
    <w:rsid w:val="00095784"/>
    <w:rsid w:val="00096407"/>
    <w:rsid w:val="00097533"/>
    <w:rsid w:val="000979E0"/>
    <w:rsid w:val="00097F07"/>
    <w:rsid w:val="000A0F1D"/>
    <w:rsid w:val="000A11D5"/>
    <w:rsid w:val="000A1975"/>
    <w:rsid w:val="000A2AEB"/>
    <w:rsid w:val="000A2C46"/>
    <w:rsid w:val="000A3003"/>
    <w:rsid w:val="000A31BB"/>
    <w:rsid w:val="000A5385"/>
    <w:rsid w:val="000A6E86"/>
    <w:rsid w:val="000B1897"/>
    <w:rsid w:val="000B1900"/>
    <w:rsid w:val="000B2B54"/>
    <w:rsid w:val="000B34DA"/>
    <w:rsid w:val="000B4271"/>
    <w:rsid w:val="000B455C"/>
    <w:rsid w:val="000B49AF"/>
    <w:rsid w:val="000B50B1"/>
    <w:rsid w:val="000B5B67"/>
    <w:rsid w:val="000B5D8D"/>
    <w:rsid w:val="000B660D"/>
    <w:rsid w:val="000B7081"/>
    <w:rsid w:val="000C0262"/>
    <w:rsid w:val="000C0E57"/>
    <w:rsid w:val="000C16BE"/>
    <w:rsid w:val="000C271C"/>
    <w:rsid w:val="000C2EB4"/>
    <w:rsid w:val="000C3082"/>
    <w:rsid w:val="000C3272"/>
    <w:rsid w:val="000C3517"/>
    <w:rsid w:val="000C35E8"/>
    <w:rsid w:val="000C4034"/>
    <w:rsid w:val="000C441D"/>
    <w:rsid w:val="000C5436"/>
    <w:rsid w:val="000C552D"/>
    <w:rsid w:val="000C6772"/>
    <w:rsid w:val="000C77BA"/>
    <w:rsid w:val="000C7980"/>
    <w:rsid w:val="000C7C90"/>
    <w:rsid w:val="000D0529"/>
    <w:rsid w:val="000D071F"/>
    <w:rsid w:val="000D1105"/>
    <w:rsid w:val="000D1AD6"/>
    <w:rsid w:val="000D3CE6"/>
    <w:rsid w:val="000D438B"/>
    <w:rsid w:val="000D4975"/>
    <w:rsid w:val="000D4F05"/>
    <w:rsid w:val="000D5771"/>
    <w:rsid w:val="000D693A"/>
    <w:rsid w:val="000D72AD"/>
    <w:rsid w:val="000D7B29"/>
    <w:rsid w:val="000D7D3F"/>
    <w:rsid w:val="000D7EA3"/>
    <w:rsid w:val="000E0019"/>
    <w:rsid w:val="000E4A6D"/>
    <w:rsid w:val="000E54D3"/>
    <w:rsid w:val="000E5D56"/>
    <w:rsid w:val="000E6365"/>
    <w:rsid w:val="000E7622"/>
    <w:rsid w:val="000E7A6E"/>
    <w:rsid w:val="000F09E7"/>
    <w:rsid w:val="000F0ABE"/>
    <w:rsid w:val="000F0CA0"/>
    <w:rsid w:val="000F0E6A"/>
    <w:rsid w:val="000F1280"/>
    <w:rsid w:val="000F1601"/>
    <w:rsid w:val="000F1D26"/>
    <w:rsid w:val="000F201D"/>
    <w:rsid w:val="000F20D1"/>
    <w:rsid w:val="000F3107"/>
    <w:rsid w:val="000F39C3"/>
    <w:rsid w:val="000F4808"/>
    <w:rsid w:val="000F5B63"/>
    <w:rsid w:val="000F5E7F"/>
    <w:rsid w:val="000F62FC"/>
    <w:rsid w:val="000F6310"/>
    <w:rsid w:val="000F77C3"/>
    <w:rsid w:val="000F79B7"/>
    <w:rsid w:val="0010262F"/>
    <w:rsid w:val="0010353A"/>
    <w:rsid w:val="0010499F"/>
    <w:rsid w:val="00107CA8"/>
    <w:rsid w:val="00107FB6"/>
    <w:rsid w:val="00112591"/>
    <w:rsid w:val="00112CAD"/>
    <w:rsid w:val="00113B99"/>
    <w:rsid w:val="001145D0"/>
    <w:rsid w:val="00114E18"/>
    <w:rsid w:val="00115391"/>
    <w:rsid w:val="0011581B"/>
    <w:rsid w:val="00115DE0"/>
    <w:rsid w:val="00116401"/>
    <w:rsid w:val="00117DE7"/>
    <w:rsid w:val="00125184"/>
    <w:rsid w:val="001256F8"/>
    <w:rsid w:val="00125F89"/>
    <w:rsid w:val="0012611C"/>
    <w:rsid w:val="001270C0"/>
    <w:rsid w:val="00127248"/>
    <w:rsid w:val="00127DC0"/>
    <w:rsid w:val="0013091E"/>
    <w:rsid w:val="00132425"/>
    <w:rsid w:val="00133840"/>
    <w:rsid w:val="00133ADD"/>
    <w:rsid w:val="00133C37"/>
    <w:rsid w:val="001343E5"/>
    <w:rsid w:val="001354FB"/>
    <w:rsid w:val="00135922"/>
    <w:rsid w:val="00136F66"/>
    <w:rsid w:val="001379AC"/>
    <w:rsid w:val="001404AD"/>
    <w:rsid w:val="00140F9C"/>
    <w:rsid w:val="001431C9"/>
    <w:rsid w:val="0014329F"/>
    <w:rsid w:val="00143A63"/>
    <w:rsid w:val="00143FF4"/>
    <w:rsid w:val="00144342"/>
    <w:rsid w:val="00144EB0"/>
    <w:rsid w:val="00145E74"/>
    <w:rsid w:val="0014657B"/>
    <w:rsid w:val="00147406"/>
    <w:rsid w:val="00147AB4"/>
    <w:rsid w:val="00150995"/>
    <w:rsid w:val="00152AA2"/>
    <w:rsid w:val="00155EBE"/>
    <w:rsid w:val="0016074C"/>
    <w:rsid w:val="00160C77"/>
    <w:rsid w:val="001613D5"/>
    <w:rsid w:val="001627A1"/>
    <w:rsid w:val="00164807"/>
    <w:rsid w:val="00164D91"/>
    <w:rsid w:val="00166341"/>
    <w:rsid w:val="001669AF"/>
    <w:rsid w:val="00166A6F"/>
    <w:rsid w:val="00170751"/>
    <w:rsid w:val="00171149"/>
    <w:rsid w:val="0017184C"/>
    <w:rsid w:val="001721FA"/>
    <w:rsid w:val="001726D8"/>
    <w:rsid w:val="00172901"/>
    <w:rsid w:val="00173555"/>
    <w:rsid w:val="00174077"/>
    <w:rsid w:val="001741F9"/>
    <w:rsid w:val="001752C7"/>
    <w:rsid w:val="001760C9"/>
    <w:rsid w:val="00176DD6"/>
    <w:rsid w:val="00176FEC"/>
    <w:rsid w:val="00177277"/>
    <w:rsid w:val="001800DF"/>
    <w:rsid w:val="00181F96"/>
    <w:rsid w:val="001822AB"/>
    <w:rsid w:val="00182BEC"/>
    <w:rsid w:val="00183CD6"/>
    <w:rsid w:val="00186940"/>
    <w:rsid w:val="0018767F"/>
    <w:rsid w:val="001916AA"/>
    <w:rsid w:val="00191A67"/>
    <w:rsid w:val="00193207"/>
    <w:rsid w:val="001932A7"/>
    <w:rsid w:val="001932B8"/>
    <w:rsid w:val="00194A3F"/>
    <w:rsid w:val="00194B1E"/>
    <w:rsid w:val="00194F2B"/>
    <w:rsid w:val="001954F1"/>
    <w:rsid w:val="001967D6"/>
    <w:rsid w:val="00196D82"/>
    <w:rsid w:val="0019715E"/>
    <w:rsid w:val="0019762F"/>
    <w:rsid w:val="00197D7B"/>
    <w:rsid w:val="001A0951"/>
    <w:rsid w:val="001A33B5"/>
    <w:rsid w:val="001A467B"/>
    <w:rsid w:val="001A4B60"/>
    <w:rsid w:val="001A53FA"/>
    <w:rsid w:val="001A67E8"/>
    <w:rsid w:val="001A7743"/>
    <w:rsid w:val="001A7C4E"/>
    <w:rsid w:val="001B0A24"/>
    <w:rsid w:val="001B1A21"/>
    <w:rsid w:val="001B2266"/>
    <w:rsid w:val="001B26CC"/>
    <w:rsid w:val="001B2D4A"/>
    <w:rsid w:val="001B37C0"/>
    <w:rsid w:val="001B77D4"/>
    <w:rsid w:val="001B7C0E"/>
    <w:rsid w:val="001C0A9E"/>
    <w:rsid w:val="001C188A"/>
    <w:rsid w:val="001C1898"/>
    <w:rsid w:val="001C2D69"/>
    <w:rsid w:val="001C3300"/>
    <w:rsid w:val="001C40CF"/>
    <w:rsid w:val="001C4D91"/>
    <w:rsid w:val="001C53CB"/>
    <w:rsid w:val="001C5715"/>
    <w:rsid w:val="001C576B"/>
    <w:rsid w:val="001C65B8"/>
    <w:rsid w:val="001C7C0D"/>
    <w:rsid w:val="001C7ECC"/>
    <w:rsid w:val="001D0A4E"/>
    <w:rsid w:val="001D0E91"/>
    <w:rsid w:val="001D1537"/>
    <w:rsid w:val="001D1CE7"/>
    <w:rsid w:val="001D3559"/>
    <w:rsid w:val="001D39BC"/>
    <w:rsid w:val="001D4745"/>
    <w:rsid w:val="001D4FAF"/>
    <w:rsid w:val="001D7AB8"/>
    <w:rsid w:val="001D7EA8"/>
    <w:rsid w:val="001E0322"/>
    <w:rsid w:val="001E08D4"/>
    <w:rsid w:val="001E167A"/>
    <w:rsid w:val="001E2732"/>
    <w:rsid w:val="001E3AB1"/>
    <w:rsid w:val="001E3B6F"/>
    <w:rsid w:val="001E3D72"/>
    <w:rsid w:val="001E49F2"/>
    <w:rsid w:val="001E4A0E"/>
    <w:rsid w:val="001E6023"/>
    <w:rsid w:val="001E769E"/>
    <w:rsid w:val="001E76E0"/>
    <w:rsid w:val="001F0ED2"/>
    <w:rsid w:val="001F21DD"/>
    <w:rsid w:val="001F2698"/>
    <w:rsid w:val="001F3E64"/>
    <w:rsid w:val="001F4B38"/>
    <w:rsid w:val="001F5C32"/>
    <w:rsid w:val="001F7E01"/>
    <w:rsid w:val="001F7F1A"/>
    <w:rsid w:val="00201E9F"/>
    <w:rsid w:val="002026DA"/>
    <w:rsid w:val="00203886"/>
    <w:rsid w:val="0020396A"/>
    <w:rsid w:val="00203FB0"/>
    <w:rsid w:val="002044D1"/>
    <w:rsid w:val="00204644"/>
    <w:rsid w:val="00204748"/>
    <w:rsid w:val="0020487F"/>
    <w:rsid w:val="00204AD4"/>
    <w:rsid w:val="00205141"/>
    <w:rsid w:val="00205C70"/>
    <w:rsid w:val="00206054"/>
    <w:rsid w:val="0020613B"/>
    <w:rsid w:val="00206170"/>
    <w:rsid w:val="00206501"/>
    <w:rsid w:val="00207D07"/>
    <w:rsid w:val="0021054D"/>
    <w:rsid w:val="00211892"/>
    <w:rsid w:val="0021312C"/>
    <w:rsid w:val="00215163"/>
    <w:rsid w:val="00215892"/>
    <w:rsid w:val="00215984"/>
    <w:rsid w:val="00215D7C"/>
    <w:rsid w:val="00216733"/>
    <w:rsid w:val="0022128B"/>
    <w:rsid w:val="0022144B"/>
    <w:rsid w:val="00221A92"/>
    <w:rsid w:val="00221FCF"/>
    <w:rsid w:val="00225154"/>
    <w:rsid w:val="00226B2D"/>
    <w:rsid w:val="00227B88"/>
    <w:rsid w:val="002310D1"/>
    <w:rsid w:val="002319BC"/>
    <w:rsid w:val="00231CBD"/>
    <w:rsid w:val="00232971"/>
    <w:rsid w:val="00232C24"/>
    <w:rsid w:val="0023357C"/>
    <w:rsid w:val="002343FD"/>
    <w:rsid w:val="002356E1"/>
    <w:rsid w:val="002359E1"/>
    <w:rsid w:val="0023609A"/>
    <w:rsid w:val="002365A0"/>
    <w:rsid w:val="00240F8E"/>
    <w:rsid w:val="002413C8"/>
    <w:rsid w:val="002416B5"/>
    <w:rsid w:val="00241EA6"/>
    <w:rsid w:val="00242407"/>
    <w:rsid w:val="0024264F"/>
    <w:rsid w:val="002432DA"/>
    <w:rsid w:val="002434A0"/>
    <w:rsid w:val="002441AC"/>
    <w:rsid w:val="00244C99"/>
    <w:rsid w:val="002452EB"/>
    <w:rsid w:val="00245BB8"/>
    <w:rsid w:val="00245E73"/>
    <w:rsid w:val="00245ED2"/>
    <w:rsid w:val="00246EAD"/>
    <w:rsid w:val="00247718"/>
    <w:rsid w:val="00247D06"/>
    <w:rsid w:val="00250F04"/>
    <w:rsid w:val="00251E00"/>
    <w:rsid w:val="002531C8"/>
    <w:rsid w:val="00253782"/>
    <w:rsid w:val="00253DC6"/>
    <w:rsid w:val="00253E54"/>
    <w:rsid w:val="002544AF"/>
    <w:rsid w:val="0025577F"/>
    <w:rsid w:val="002563D6"/>
    <w:rsid w:val="0025689C"/>
    <w:rsid w:val="002569C9"/>
    <w:rsid w:val="00256A28"/>
    <w:rsid w:val="00260CF8"/>
    <w:rsid w:val="00263565"/>
    <w:rsid w:val="0026504C"/>
    <w:rsid w:val="00265BEE"/>
    <w:rsid w:val="00267162"/>
    <w:rsid w:val="002704A7"/>
    <w:rsid w:val="00270F8D"/>
    <w:rsid w:val="0027172C"/>
    <w:rsid w:val="002717FB"/>
    <w:rsid w:val="002726EC"/>
    <w:rsid w:val="00272EB9"/>
    <w:rsid w:val="00272EF3"/>
    <w:rsid w:val="00273587"/>
    <w:rsid w:val="00274336"/>
    <w:rsid w:val="0027571A"/>
    <w:rsid w:val="00275C91"/>
    <w:rsid w:val="00275C9A"/>
    <w:rsid w:val="00275E29"/>
    <w:rsid w:val="00276953"/>
    <w:rsid w:val="00276991"/>
    <w:rsid w:val="00277256"/>
    <w:rsid w:val="00277658"/>
    <w:rsid w:val="00277E1D"/>
    <w:rsid w:val="0028062D"/>
    <w:rsid w:val="00280783"/>
    <w:rsid w:val="00280DC6"/>
    <w:rsid w:val="00281745"/>
    <w:rsid w:val="00281981"/>
    <w:rsid w:val="0028309D"/>
    <w:rsid w:val="002836B4"/>
    <w:rsid w:val="002845E6"/>
    <w:rsid w:val="00284B0E"/>
    <w:rsid w:val="00286DFE"/>
    <w:rsid w:val="00286F1E"/>
    <w:rsid w:val="0028716F"/>
    <w:rsid w:val="002872B2"/>
    <w:rsid w:val="00287514"/>
    <w:rsid w:val="00291237"/>
    <w:rsid w:val="0029135F"/>
    <w:rsid w:val="00291E4E"/>
    <w:rsid w:val="002922EF"/>
    <w:rsid w:val="0029232B"/>
    <w:rsid w:val="00294501"/>
    <w:rsid w:val="0029503D"/>
    <w:rsid w:val="0029538D"/>
    <w:rsid w:val="00296ADD"/>
    <w:rsid w:val="00296C55"/>
    <w:rsid w:val="00297C36"/>
    <w:rsid w:val="002A0E5E"/>
    <w:rsid w:val="002A1176"/>
    <w:rsid w:val="002A12D3"/>
    <w:rsid w:val="002A3768"/>
    <w:rsid w:val="002A3975"/>
    <w:rsid w:val="002A3B59"/>
    <w:rsid w:val="002A5DC4"/>
    <w:rsid w:val="002A69B4"/>
    <w:rsid w:val="002A6ED4"/>
    <w:rsid w:val="002A74BC"/>
    <w:rsid w:val="002A7865"/>
    <w:rsid w:val="002A7CFC"/>
    <w:rsid w:val="002B00A3"/>
    <w:rsid w:val="002B1546"/>
    <w:rsid w:val="002B19E6"/>
    <w:rsid w:val="002B39A5"/>
    <w:rsid w:val="002B5DA1"/>
    <w:rsid w:val="002B5DE5"/>
    <w:rsid w:val="002B6536"/>
    <w:rsid w:val="002B66F8"/>
    <w:rsid w:val="002B6E5F"/>
    <w:rsid w:val="002B780F"/>
    <w:rsid w:val="002C1045"/>
    <w:rsid w:val="002C14C7"/>
    <w:rsid w:val="002C1D4A"/>
    <w:rsid w:val="002C3A35"/>
    <w:rsid w:val="002C44DF"/>
    <w:rsid w:val="002C5AF6"/>
    <w:rsid w:val="002C5E35"/>
    <w:rsid w:val="002C7775"/>
    <w:rsid w:val="002D09A9"/>
    <w:rsid w:val="002D1D9C"/>
    <w:rsid w:val="002D6CEA"/>
    <w:rsid w:val="002D7269"/>
    <w:rsid w:val="002D7433"/>
    <w:rsid w:val="002D7FC0"/>
    <w:rsid w:val="002E03CC"/>
    <w:rsid w:val="002E1623"/>
    <w:rsid w:val="002E32A6"/>
    <w:rsid w:val="002E33CA"/>
    <w:rsid w:val="002E347F"/>
    <w:rsid w:val="002E5B9C"/>
    <w:rsid w:val="002E5D42"/>
    <w:rsid w:val="002E633B"/>
    <w:rsid w:val="002E6631"/>
    <w:rsid w:val="002E6A09"/>
    <w:rsid w:val="002E7FBE"/>
    <w:rsid w:val="002F0C4A"/>
    <w:rsid w:val="002F180E"/>
    <w:rsid w:val="002F3DB0"/>
    <w:rsid w:val="002F4CBF"/>
    <w:rsid w:val="002F52CA"/>
    <w:rsid w:val="002F5513"/>
    <w:rsid w:val="002F5BA5"/>
    <w:rsid w:val="002F6701"/>
    <w:rsid w:val="002F673D"/>
    <w:rsid w:val="002F68F7"/>
    <w:rsid w:val="002F7374"/>
    <w:rsid w:val="002F7D32"/>
    <w:rsid w:val="00301F52"/>
    <w:rsid w:val="00302F43"/>
    <w:rsid w:val="00304162"/>
    <w:rsid w:val="00304241"/>
    <w:rsid w:val="00305976"/>
    <w:rsid w:val="00305A34"/>
    <w:rsid w:val="00306448"/>
    <w:rsid w:val="00307824"/>
    <w:rsid w:val="00310D1C"/>
    <w:rsid w:val="00310D27"/>
    <w:rsid w:val="00311AA5"/>
    <w:rsid w:val="00312E10"/>
    <w:rsid w:val="00313838"/>
    <w:rsid w:val="00313A9F"/>
    <w:rsid w:val="00314E65"/>
    <w:rsid w:val="003162D5"/>
    <w:rsid w:val="00316CDA"/>
    <w:rsid w:val="00316D02"/>
    <w:rsid w:val="00317242"/>
    <w:rsid w:val="0031731F"/>
    <w:rsid w:val="003175F0"/>
    <w:rsid w:val="00317AA2"/>
    <w:rsid w:val="003202AB"/>
    <w:rsid w:val="00320931"/>
    <w:rsid w:val="00321951"/>
    <w:rsid w:val="00321DAF"/>
    <w:rsid w:val="00323216"/>
    <w:rsid w:val="00325411"/>
    <w:rsid w:val="003263ED"/>
    <w:rsid w:val="00326F64"/>
    <w:rsid w:val="00327374"/>
    <w:rsid w:val="0032762F"/>
    <w:rsid w:val="003279A2"/>
    <w:rsid w:val="003312C2"/>
    <w:rsid w:val="00331BE4"/>
    <w:rsid w:val="00332597"/>
    <w:rsid w:val="00333CB1"/>
    <w:rsid w:val="00334287"/>
    <w:rsid w:val="0033513B"/>
    <w:rsid w:val="00335797"/>
    <w:rsid w:val="00335A4D"/>
    <w:rsid w:val="00335E5F"/>
    <w:rsid w:val="00336552"/>
    <w:rsid w:val="0033718C"/>
    <w:rsid w:val="00337317"/>
    <w:rsid w:val="003400C6"/>
    <w:rsid w:val="003409FF"/>
    <w:rsid w:val="00340CCB"/>
    <w:rsid w:val="00341A6A"/>
    <w:rsid w:val="00342C15"/>
    <w:rsid w:val="003433C0"/>
    <w:rsid w:val="003444FE"/>
    <w:rsid w:val="00344F2D"/>
    <w:rsid w:val="00345910"/>
    <w:rsid w:val="003459F3"/>
    <w:rsid w:val="00345B35"/>
    <w:rsid w:val="00345E61"/>
    <w:rsid w:val="003465C3"/>
    <w:rsid w:val="00346E96"/>
    <w:rsid w:val="003470E2"/>
    <w:rsid w:val="00350CD2"/>
    <w:rsid w:val="00351B82"/>
    <w:rsid w:val="00351C2E"/>
    <w:rsid w:val="003523B6"/>
    <w:rsid w:val="00352814"/>
    <w:rsid w:val="003529C4"/>
    <w:rsid w:val="00352A03"/>
    <w:rsid w:val="003548C9"/>
    <w:rsid w:val="00354DDD"/>
    <w:rsid w:val="00354E90"/>
    <w:rsid w:val="0035518C"/>
    <w:rsid w:val="0035693C"/>
    <w:rsid w:val="00356AFB"/>
    <w:rsid w:val="00357CD8"/>
    <w:rsid w:val="00360B71"/>
    <w:rsid w:val="0036183F"/>
    <w:rsid w:val="00361849"/>
    <w:rsid w:val="00361BDB"/>
    <w:rsid w:val="0036311C"/>
    <w:rsid w:val="003648DD"/>
    <w:rsid w:val="00365B20"/>
    <w:rsid w:val="00366B46"/>
    <w:rsid w:val="0036715D"/>
    <w:rsid w:val="003676A0"/>
    <w:rsid w:val="00367C52"/>
    <w:rsid w:val="003703E3"/>
    <w:rsid w:val="00370DD3"/>
    <w:rsid w:val="00372787"/>
    <w:rsid w:val="003755DF"/>
    <w:rsid w:val="00375BF5"/>
    <w:rsid w:val="00377A36"/>
    <w:rsid w:val="003807B1"/>
    <w:rsid w:val="003807C5"/>
    <w:rsid w:val="0038243B"/>
    <w:rsid w:val="0038260E"/>
    <w:rsid w:val="00383702"/>
    <w:rsid w:val="003844C6"/>
    <w:rsid w:val="00384CD0"/>
    <w:rsid w:val="00384E62"/>
    <w:rsid w:val="00385C46"/>
    <w:rsid w:val="003864E6"/>
    <w:rsid w:val="003869FD"/>
    <w:rsid w:val="003878E2"/>
    <w:rsid w:val="003904FA"/>
    <w:rsid w:val="0039139A"/>
    <w:rsid w:val="003915AF"/>
    <w:rsid w:val="003917BA"/>
    <w:rsid w:val="00391BEC"/>
    <w:rsid w:val="00393837"/>
    <w:rsid w:val="00393D55"/>
    <w:rsid w:val="003957A9"/>
    <w:rsid w:val="003958CB"/>
    <w:rsid w:val="00395929"/>
    <w:rsid w:val="00396E5F"/>
    <w:rsid w:val="00397235"/>
    <w:rsid w:val="003A08AA"/>
    <w:rsid w:val="003A31C2"/>
    <w:rsid w:val="003A45FC"/>
    <w:rsid w:val="003A6273"/>
    <w:rsid w:val="003A7758"/>
    <w:rsid w:val="003B13F5"/>
    <w:rsid w:val="003B15DE"/>
    <w:rsid w:val="003B1E94"/>
    <w:rsid w:val="003B21A1"/>
    <w:rsid w:val="003B2AE7"/>
    <w:rsid w:val="003B3A87"/>
    <w:rsid w:val="003B4CD6"/>
    <w:rsid w:val="003B4E6E"/>
    <w:rsid w:val="003B5278"/>
    <w:rsid w:val="003B57D8"/>
    <w:rsid w:val="003B57E6"/>
    <w:rsid w:val="003B5996"/>
    <w:rsid w:val="003B6246"/>
    <w:rsid w:val="003B78D8"/>
    <w:rsid w:val="003C13A7"/>
    <w:rsid w:val="003C1597"/>
    <w:rsid w:val="003C3265"/>
    <w:rsid w:val="003C3CC3"/>
    <w:rsid w:val="003C432B"/>
    <w:rsid w:val="003C46DD"/>
    <w:rsid w:val="003C4A9B"/>
    <w:rsid w:val="003C4C83"/>
    <w:rsid w:val="003C6C0B"/>
    <w:rsid w:val="003C7908"/>
    <w:rsid w:val="003D0350"/>
    <w:rsid w:val="003D1D00"/>
    <w:rsid w:val="003D206C"/>
    <w:rsid w:val="003D275C"/>
    <w:rsid w:val="003D3B44"/>
    <w:rsid w:val="003D6376"/>
    <w:rsid w:val="003E059B"/>
    <w:rsid w:val="003E1057"/>
    <w:rsid w:val="003E1151"/>
    <w:rsid w:val="003E16DD"/>
    <w:rsid w:val="003E1C6E"/>
    <w:rsid w:val="003E1E1E"/>
    <w:rsid w:val="003E2826"/>
    <w:rsid w:val="003E2C2A"/>
    <w:rsid w:val="003E3AF8"/>
    <w:rsid w:val="003E6255"/>
    <w:rsid w:val="003F06C5"/>
    <w:rsid w:val="003F09BC"/>
    <w:rsid w:val="003F1ABD"/>
    <w:rsid w:val="003F218B"/>
    <w:rsid w:val="003F2C6D"/>
    <w:rsid w:val="003F3653"/>
    <w:rsid w:val="003F4D02"/>
    <w:rsid w:val="003F5703"/>
    <w:rsid w:val="003F57FB"/>
    <w:rsid w:val="003F5E00"/>
    <w:rsid w:val="003F68C5"/>
    <w:rsid w:val="00400529"/>
    <w:rsid w:val="00401182"/>
    <w:rsid w:val="0040198C"/>
    <w:rsid w:val="00402B5F"/>
    <w:rsid w:val="00403547"/>
    <w:rsid w:val="004037C3"/>
    <w:rsid w:val="00403C1C"/>
    <w:rsid w:val="00404699"/>
    <w:rsid w:val="004046E4"/>
    <w:rsid w:val="00405151"/>
    <w:rsid w:val="00405961"/>
    <w:rsid w:val="004068FD"/>
    <w:rsid w:val="004075E9"/>
    <w:rsid w:val="00407759"/>
    <w:rsid w:val="004078F2"/>
    <w:rsid w:val="00407B50"/>
    <w:rsid w:val="00411FA8"/>
    <w:rsid w:val="0041223B"/>
    <w:rsid w:val="00412D50"/>
    <w:rsid w:val="00412D94"/>
    <w:rsid w:val="00412E80"/>
    <w:rsid w:val="00413624"/>
    <w:rsid w:val="004144B8"/>
    <w:rsid w:val="00414530"/>
    <w:rsid w:val="004145C5"/>
    <w:rsid w:val="00414C5F"/>
    <w:rsid w:val="004152D3"/>
    <w:rsid w:val="00415C79"/>
    <w:rsid w:val="004161B4"/>
    <w:rsid w:val="0041672F"/>
    <w:rsid w:val="00416C25"/>
    <w:rsid w:val="0041703A"/>
    <w:rsid w:val="00417D91"/>
    <w:rsid w:val="00420037"/>
    <w:rsid w:val="00420922"/>
    <w:rsid w:val="00421A24"/>
    <w:rsid w:val="00422A01"/>
    <w:rsid w:val="00422E73"/>
    <w:rsid w:val="00422F42"/>
    <w:rsid w:val="0042345C"/>
    <w:rsid w:val="004234CC"/>
    <w:rsid w:val="00424E1D"/>
    <w:rsid w:val="0042519C"/>
    <w:rsid w:val="0042714B"/>
    <w:rsid w:val="00430355"/>
    <w:rsid w:val="00430615"/>
    <w:rsid w:val="00430812"/>
    <w:rsid w:val="00430F2C"/>
    <w:rsid w:val="00431D16"/>
    <w:rsid w:val="0043217F"/>
    <w:rsid w:val="00432D7B"/>
    <w:rsid w:val="00432EBC"/>
    <w:rsid w:val="00433632"/>
    <w:rsid w:val="0043428F"/>
    <w:rsid w:val="004349C0"/>
    <w:rsid w:val="00436C63"/>
    <w:rsid w:val="00436FD2"/>
    <w:rsid w:val="0044006B"/>
    <w:rsid w:val="00441A28"/>
    <w:rsid w:val="00442637"/>
    <w:rsid w:val="00444FD6"/>
    <w:rsid w:val="00445152"/>
    <w:rsid w:val="004453F4"/>
    <w:rsid w:val="0044602F"/>
    <w:rsid w:val="00451E3E"/>
    <w:rsid w:val="00451F49"/>
    <w:rsid w:val="004536CE"/>
    <w:rsid w:val="004538B1"/>
    <w:rsid w:val="00453D6A"/>
    <w:rsid w:val="004546AD"/>
    <w:rsid w:val="004548E4"/>
    <w:rsid w:val="0045492F"/>
    <w:rsid w:val="004551D9"/>
    <w:rsid w:val="00455D06"/>
    <w:rsid w:val="00456B29"/>
    <w:rsid w:val="00456EDA"/>
    <w:rsid w:val="00460135"/>
    <w:rsid w:val="0046021E"/>
    <w:rsid w:val="00462788"/>
    <w:rsid w:val="00462D57"/>
    <w:rsid w:val="00462E4A"/>
    <w:rsid w:val="00463159"/>
    <w:rsid w:val="00463A34"/>
    <w:rsid w:val="00463B96"/>
    <w:rsid w:val="0046442F"/>
    <w:rsid w:val="004646D3"/>
    <w:rsid w:val="00464B91"/>
    <w:rsid w:val="004652DD"/>
    <w:rsid w:val="00465644"/>
    <w:rsid w:val="0046681A"/>
    <w:rsid w:val="004669DB"/>
    <w:rsid w:val="0046787E"/>
    <w:rsid w:val="0047126E"/>
    <w:rsid w:val="00471342"/>
    <w:rsid w:val="004728AB"/>
    <w:rsid w:val="004733DB"/>
    <w:rsid w:val="004733FD"/>
    <w:rsid w:val="0047345E"/>
    <w:rsid w:val="00474883"/>
    <w:rsid w:val="00474A2A"/>
    <w:rsid w:val="004751F8"/>
    <w:rsid w:val="00475BFE"/>
    <w:rsid w:val="00476E13"/>
    <w:rsid w:val="00481944"/>
    <w:rsid w:val="00481962"/>
    <w:rsid w:val="00481A69"/>
    <w:rsid w:val="004834E9"/>
    <w:rsid w:val="004834F8"/>
    <w:rsid w:val="004839DF"/>
    <w:rsid w:val="00483B4E"/>
    <w:rsid w:val="00484886"/>
    <w:rsid w:val="00484B9A"/>
    <w:rsid w:val="00484F74"/>
    <w:rsid w:val="00485691"/>
    <w:rsid w:val="00485781"/>
    <w:rsid w:val="00485B4E"/>
    <w:rsid w:val="004862C7"/>
    <w:rsid w:val="0048671E"/>
    <w:rsid w:val="004871AF"/>
    <w:rsid w:val="00487CE8"/>
    <w:rsid w:val="004902E6"/>
    <w:rsid w:val="00490FC2"/>
    <w:rsid w:val="00491657"/>
    <w:rsid w:val="004921C7"/>
    <w:rsid w:val="00493762"/>
    <w:rsid w:val="00494207"/>
    <w:rsid w:val="00495077"/>
    <w:rsid w:val="0049689B"/>
    <w:rsid w:val="004A1BF2"/>
    <w:rsid w:val="004A2470"/>
    <w:rsid w:val="004A5434"/>
    <w:rsid w:val="004A56A4"/>
    <w:rsid w:val="004A5B41"/>
    <w:rsid w:val="004B0A8C"/>
    <w:rsid w:val="004B1605"/>
    <w:rsid w:val="004B1902"/>
    <w:rsid w:val="004B1CCD"/>
    <w:rsid w:val="004B2656"/>
    <w:rsid w:val="004B2E0C"/>
    <w:rsid w:val="004B3DB7"/>
    <w:rsid w:val="004B3DDD"/>
    <w:rsid w:val="004B45AB"/>
    <w:rsid w:val="004B5F1A"/>
    <w:rsid w:val="004B775D"/>
    <w:rsid w:val="004B7E38"/>
    <w:rsid w:val="004C0154"/>
    <w:rsid w:val="004C065A"/>
    <w:rsid w:val="004C1601"/>
    <w:rsid w:val="004C188C"/>
    <w:rsid w:val="004C2EA1"/>
    <w:rsid w:val="004C32CA"/>
    <w:rsid w:val="004C3582"/>
    <w:rsid w:val="004C4167"/>
    <w:rsid w:val="004C5BD2"/>
    <w:rsid w:val="004C5EF4"/>
    <w:rsid w:val="004C6911"/>
    <w:rsid w:val="004C69E7"/>
    <w:rsid w:val="004C6DB7"/>
    <w:rsid w:val="004C7427"/>
    <w:rsid w:val="004C7E3C"/>
    <w:rsid w:val="004D09CA"/>
    <w:rsid w:val="004D0A54"/>
    <w:rsid w:val="004D0F24"/>
    <w:rsid w:val="004D0FCA"/>
    <w:rsid w:val="004D281B"/>
    <w:rsid w:val="004D2D14"/>
    <w:rsid w:val="004D5812"/>
    <w:rsid w:val="004D5D8A"/>
    <w:rsid w:val="004D5E7D"/>
    <w:rsid w:val="004D71CD"/>
    <w:rsid w:val="004D72FB"/>
    <w:rsid w:val="004D7472"/>
    <w:rsid w:val="004D7B1C"/>
    <w:rsid w:val="004E154A"/>
    <w:rsid w:val="004E15BF"/>
    <w:rsid w:val="004E19A4"/>
    <w:rsid w:val="004E31B7"/>
    <w:rsid w:val="004E5074"/>
    <w:rsid w:val="004E5655"/>
    <w:rsid w:val="004E5AAB"/>
    <w:rsid w:val="004E6934"/>
    <w:rsid w:val="004E723A"/>
    <w:rsid w:val="004E7BE4"/>
    <w:rsid w:val="004F04BA"/>
    <w:rsid w:val="004F28C5"/>
    <w:rsid w:val="004F2D2A"/>
    <w:rsid w:val="004F3FC5"/>
    <w:rsid w:val="004F442C"/>
    <w:rsid w:val="004F4AD0"/>
    <w:rsid w:val="004F6260"/>
    <w:rsid w:val="004F6568"/>
    <w:rsid w:val="004F7269"/>
    <w:rsid w:val="00500C88"/>
    <w:rsid w:val="005060B2"/>
    <w:rsid w:val="0050629D"/>
    <w:rsid w:val="00507CAD"/>
    <w:rsid w:val="00511B04"/>
    <w:rsid w:val="0051799E"/>
    <w:rsid w:val="00517C53"/>
    <w:rsid w:val="00520295"/>
    <w:rsid w:val="0052221B"/>
    <w:rsid w:val="005234FE"/>
    <w:rsid w:val="00523ABC"/>
    <w:rsid w:val="00523D77"/>
    <w:rsid w:val="00524E37"/>
    <w:rsid w:val="00525416"/>
    <w:rsid w:val="005260EE"/>
    <w:rsid w:val="00527151"/>
    <w:rsid w:val="00531A88"/>
    <w:rsid w:val="00533BE6"/>
    <w:rsid w:val="00534A0A"/>
    <w:rsid w:val="00536309"/>
    <w:rsid w:val="00536913"/>
    <w:rsid w:val="00536BC3"/>
    <w:rsid w:val="00536EA5"/>
    <w:rsid w:val="00540BDD"/>
    <w:rsid w:val="00540F2D"/>
    <w:rsid w:val="005420A5"/>
    <w:rsid w:val="00542479"/>
    <w:rsid w:val="005424AB"/>
    <w:rsid w:val="00542677"/>
    <w:rsid w:val="00542FF5"/>
    <w:rsid w:val="00543FD8"/>
    <w:rsid w:val="005448E0"/>
    <w:rsid w:val="00545513"/>
    <w:rsid w:val="00545790"/>
    <w:rsid w:val="00545CE3"/>
    <w:rsid w:val="005465BC"/>
    <w:rsid w:val="005466AC"/>
    <w:rsid w:val="00547F5E"/>
    <w:rsid w:val="00552AF5"/>
    <w:rsid w:val="00552B5F"/>
    <w:rsid w:val="00552C79"/>
    <w:rsid w:val="00552FF7"/>
    <w:rsid w:val="00553207"/>
    <w:rsid w:val="00553849"/>
    <w:rsid w:val="005544FE"/>
    <w:rsid w:val="00560BD0"/>
    <w:rsid w:val="0056189C"/>
    <w:rsid w:val="00561DE8"/>
    <w:rsid w:val="005622E0"/>
    <w:rsid w:val="005623D1"/>
    <w:rsid w:val="00563669"/>
    <w:rsid w:val="0056456A"/>
    <w:rsid w:val="005654DF"/>
    <w:rsid w:val="00566615"/>
    <w:rsid w:val="005666FB"/>
    <w:rsid w:val="00566B44"/>
    <w:rsid w:val="00566CEF"/>
    <w:rsid w:val="00567F93"/>
    <w:rsid w:val="0057161A"/>
    <w:rsid w:val="00571BF2"/>
    <w:rsid w:val="00571C6A"/>
    <w:rsid w:val="00573F65"/>
    <w:rsid w:val="00574F5A"/>
    <w:rsid w:val="005764E5"/>
    <w:rsid w:val="00580EAD"/>
    <w:rsid w:val="00581416"/>
    <w:rsid w:val="005814FF"/>
    <w:rsid w:val="005818E9"/>
    <w:rsid w:val="00581DC3"/>
    <w:rsid w:val="00582F2E"/>
    <w:rsid w:val="005833DA"/>
    <w:rsid w:val="00583911"/>
    <w:rsid w:val="00584D22"/>
    <w:rsid w:val="00585213"/>
    <w:rsid w:val="00585E3F"/>
    <w:rsid w:val="005874E4"/>
    <w:rsid w:val="005877FE"/>
    <w:rsid w:val="00587A04"/>
    <w:rsid w:val="005926B9"/>
    <w:rsid w:val="005929EA"/>
    <w:rsid w:val="00592AC0"/>
    <w:rsid w:val="00592DDD"/>
    <w:rsid w:val="00593235"/>
    <w:rsid w:val="0059332E"/>
    <w:rsid w:val="0059395E"/>
    <w:rsid w:val="00594C21"/>
    <w:rsid w:val="00594D38"/>
    <w:rsid w:val="00595CD5"/>
    <w:rsid w:val="00596782"/>
    <w:rsid w:val="0059759B"/>
    <w:rsid w:val="00597EDF"/>
    <w:rsid w:val="005A032E"/>
    <w:rsid w:val="005A09AA"/>
    <w:rsid w:val="005A0BBE"/>
    <w:rsid w:val="005A195F"/>
    <w:rsid w:val="005A23DC"/>
    <w:rsid w:val="005A3D5A"/>
    <w:rsid w:val="005A4346"/>
    <w:rsid w:val="005A499D"/>
    <w:rsid w:val="005A6FFC"/>
    <w:rsid w:val="005A7409"/>
    <w:rsid w:val="005B0520"/>
    <w:rsid w:val="005B074C"/>
    <w:rsid w:val="005B21A6"/>
    <w:rsid w:val="005B33FF"/>
    <w:rsid w:val="005B34E0"/>
    <w:rsid w:val="005B4250"/>
    <w:rsid w:val="005B5B6E"/>
    <w:rsid w:val="005B6018"/>
    <w:rsid w:val="005B6061"/>
    <w:rsid w:val="005B62BE"/>
    <w:rsid w:val="005B635B"/>
    <w:rsid w:val="005B67AD"/>
    <w:rsid w:val="005C04C8"/>
    <w:rsid w:val="005C124C"/>
    <w:rsid w:val="005C3CFF"/>
    <w:rsid w:val="005C3D6B"/>
    <w:rsid w:val="005C4AC6"/>
    <w:rsid w:val="005C501A"/>
    <w:rsid w:val="005C5118"/>
    <w:rsid w:val="005C61BE"/>
    <w:rsid w:val="005C62A6"/>
    <w:rsid w:val="005C661C"/>
    <w:rsid w:val="005C6940"/>
    <w:rsid w:val="005C6D18"/>
    <w:rsid w:val="005C79A8"/>
    <w:rsid w:val="005C7ADB"/>
    <w:rsid w:val="005C7ED4"/>
    <w:rsid w:val="005C7F08"/>
    <w:rsid w:val="005D0592"/>
    <w:rsid w:val="005D059A"/>
    <w:rsid w:val="005D1194"/>
    <w:rsid w:val="005D1769"/>
    <w:rsid w:val="005D1B4D"/>
    <w:rsid w:val="005D2E6C"/>
    <w:rsid w:val="005D3060"/>
    <w:rsid w:val="005D34EB"/>
    <w:rsid w:val="005D439C"/>
    <w:rsid w:val="005D4EF4"/>
    <w:rsid w:val="005D6A43"/>
    <w:rsid w:val="005D74C6"/>
    <w:rsid w:val="005D74CF"/>
    <w:rsid w:val="005E07ED"/>
    <w:rsid w:val="005E15E3"/>
    <w:rsid w:val="005E1B67"/>
    <w:rsid w:val="005E1DAE"/>
    <w:rsid w:val="005E3AF5"/>
    <w:rsid w:val="005E3C45"/>
    <w:rsid w:val="005E3E22"/>
    <w:rsid w:val="005E46CE"/>
    <w:rsid w:val="005E6DEA"/>
    <w:rsid w:val="005E7189"/>
    <w:rsid w:val="005E72DB"/>
    <w:rsid w:val="005F01E0"/>
    <w:rsid w:val="005F1DC4"/>
    <w:rsid w:val="005F203A"/>
    <w:rsid w:val="005F26E9"/>
    <w:rsid w:val="005F35DE"/>
    <w:rsid w:val="005F3700"/>
    <w:rsid w:val="005F4BFC"/>
    <w:rsid w:val="005F4D7F"/>
    <w:rsid w:val="005F54C0"/>
    <w:rsid w:val="006018E4"/>
    <w:rsid w:val="006025BF"/>
    <w:rsid w:val="00602F0D"/>
    <w:rsid w:val="00603F67"/>
    <w:rsid w:val="0060414E"/>
    <w:rsid w:val="00604275"/>
    <w:rsid w:val="00607026"/>
    <w:rsid w:val="0060784D"/>
    <w:rsid w:val="0061088D"/>
    <w:rsid w:val="00611EE8"/>
    <w:rsid w:val="00613CDA"/>
    <w:rsid w:val="00614C9B"/>
    <w:rsid w:val="00615FF7"/>
    <w:rsid w:val="00617C3E"/>
    <w:rsid w:val="00622063"/>
    <w:rsid w:val="006233F6"/>
    <w:rsid w:val="00623766"/>
    <w:rsid w:val="006241D9"/>
    <w:rsid w:val="006257F6"/>
    <w:rsid w:val="006259E8"/>
    <w:rsid w:val="00626641"/>
    <w:rsid w:val="00626C0F"/>
    <w:rsid w:val="00626D87"/>
    <w:rsid w:val="00626F79"/>
    <w:rsid w:val="00627874"/>
    <w:rsid w:val="00627BC0"/>
    <w:rsid w:val="00627C72"/>
    <w:rsid w:val="0063139D"/>
    <w:rsid w:val="006315C6"/>
    <w:rsid w:val="00632427"/>
    <w:rsid w:val="00633285"/>
    <w:rsid w:val="006347B6"/>
    <w:rsid w:val="00635276"/>
    <w:rsid w:val="0063692A"/>
    <w:rsid w:val="00641074"/>
    <w:rsid w:val="00641961"/>
    <w:rsid w:val="00642C10"/>
    <w:rsid w:val="006434B8"/>
    <w:rsid w:val="00644507"/>
    <w:rsid w:val="00645FDE"/>
    <w:rsid w:val="006464A2"/>
    <w:rsid w:val="00646CE1"/>
    <w:rsid w:val="00646F12"/>
    <w:rsid w:val="00646F64"/>
    <w:rsid w:val="0065066F"/>
    <w:rsid w:val="006526B7"/>
    <w:rsid w:val="0065297E"/>
    <w:rsid w:val="00652EC6"/>
    <w:rsid w:val="006533F2"/>
    <w:rsid w:val="00653DF8"/>
    <w:rsid w:val="0065412F"/>
    <w:rsid w:val="006543F3"/>
    <w:rsid w:val="00654906"/>
    <w:rsid w:val="006551D8"/>
    <w:rsid w:val="00656F81"/>
    <w:rsid w:val="006573FE"/>
    <w:rsid w:val="00657F18"/>
    <w:rsid w:val="00660907"/>
    <w:rsid w:val="00660B0F"/>
    <w:rsid w:val="00661EE4"/>
    <w:rsid w:val="00663988"/>
    <w:rsid w:val="00665087"/>
    <w:rsid w:val="00665F2A"/>
    <w:rsid w:val="00670542"/>
    <w:rsid w:val="006737D4"/>
    <w:rsid w:val="006747A5"/>
    <w:rsid w:val="0067485D"/>
    <w:rsid w:val="00675DCC"/>
    <w:rsid w:val="006761FE"/>
    <w:rsid w:val="00676327"/>
    <w:rsid w:val="00676FA3"/>
    <w:rsid w:val="00677861"/>
    <w:rsid w:val="00677A75"/>
    <w:rsid w:val="0068037D"/>
    <w:rsid w:val="00680657"/>
    <w:rsid w:val="0068101A"/>
    <w:rsid w:val="006827CF"/>
    <w:rsid w:val="0068367D"/>
    <w:rsid w:val="00683F08"/>
    <w:rsid w:val="006843D8"/>
    <w:rsid w:val="00684601"/>
    <w:rsid w:val="006846AE"/>
    <w:rsid w:val="00685DD0"/>
    <w:rsid w:val="00685E29"/>
    <w:rsid w:val="00686832"/>
    <w:rsid w:val="00686966"/>
    <w:rsid w:val="00687C7B"/>
    <w:rsid w:val="00690D48"/>
    <w:rsid w:val="00691DD0"/>
    <w:rsid w:val="00692130"/>
    <w:rsid w:val="00693847"/>
    <w:rsid w:val="006940EB"/>
    <w:rsid w:val="00696797"/>
    <w:rsid w:val="0069711C"/>
    <w:rsid w:val="0069779F"/>
    <w:rsid w:val="00697AF7"/>
    <w:rsid w:val="006A0E9F"/>
    <w:rsid w:val="006A2506"/>
    <w:rsid w:val="006A2AC0"/>
    <w:rsid w:val="006A31B4"/>
    <w:rsid w:val="006A7551"/>
    <w:rsid w:val="006B0889"/>
    <w:rsid w:val="006B09BF"/>
    <w:rsid w:val="006B0D03"/>
    <w:rsid w:val="006B0FE9"/>
    <w:rsid w:val="006B1A1E"/>
    <w:rsid w:val="006B1AD6"/>
    <w:rsid w:val="006B2F08"/>
    <w:rsid w:val="006B359B"/>
    <w:rsid w:val="006B3F7D"/>
    <w:rsid w:val="006B472E"/>
    <w:rsid w:val="006B4E0B"/>
    <w:rsid w:val="006B6899"/>
    <w:rsid w:val="006B6B8A"/>
    <w:rsid w:val="006B6D53"/>
    <w:rsid w:val="006B6FC9"/>
    <w:rsid w:val="006C0203"/>
    <w:rsid w:val="006C0514"/>
    <w:rsid w:val="006C13CC"/>
    <w:rsid w:val="006C1483"/>
    <w:rsid w:val="006C2878"/>
    <w:rsid w:val="006C3A37"/>
    <w:rsid w:val="006C40F5"/>
    <w:rsid w:val="006C47CD"/>
    <w:rsid w:val="006C7025"/>
    <w:rsid w:val="006D06CD"/>
    <w:rsid w:val="006D09B9"/>
    <w:rsid w:val="006D0A10"/>
    <w:rsid w:val="006D22A1"/>
    <w:rsid w:val="006D2366"/>
    <w:rsid w:val="006D283D"/>
    <w:rsid w:val="006D2940"/>
    <w:rsid w:val="006D5909"/>
    <w:rsid w:val="006D590F"/>
    <w:rsid w:val="006D7826"/>
    <w:rsid w:val="006E0A12"/>
    <w:rsid w:val="006E1477"/>
    <w:rsid w:val="006E2739"/>
    <w:rsid w:val="006E2881"/>
    <w:rsid w:val="006E2B9C"/>
    <w:rsid w:val="006E330E"/>
    <w:rsid w:val="006E382D"/>
    <w:rsid w:val="006E3AA6"/>
    <w:rsid w:val="006E43D8"/>
    <w:rsid w:val="006E44E8"/>
    <w:rsid w:val="006E4932"/>
    <w:rsid w:val="006E54E3"/>
    <w:rsid w:val="006E5B5D"/>
    <w:rsid w:val="006E660B"/>
    <w:rsid w:val="006E6C89"/>
    <w:rsid w:val="006E7317"/>
    <w:rsid w:val="006E7D13"/>
    <w:rsid w:val="006E7E73"/>
    <w:rsid w:val="006F07B8"/>
    <w:rsid w:val="006F11F4"/>
    <w:rsid w:val="006F137A"/>
    <w:rsid w:val="006F172D"/>
    <w:rsid w:val="006F17FC"/>
    <w:rsid w:val="006F2294"/>
    <w:rsid w:val="006F2501"/>
    <w:rsid w:val="006F2ED8"/>
    <w:rsid w:val="006F2FD7"/>
    <w:rsid w:val="006F34EE"/>
    <w:rsid w:val="006F3F3F"/>
    <w:rsid w:val="006F4684"/>
    <w:rsid w:val="006F480B"/>
    <w:rsid w:val="006F5304"/>
    <w:rsid w:val="006F5829"/>
    <w:rsid w:val="006F7000"/>
    <w:rsid w:val="006F70C1"/>
    <w:rsid w:val="006F777F"/>
    <w:rsid w:val="006F7EB7"/>
    <w:rsid w:val="007006E9"/>
    <w:rsid w:val="0070174D"/>
    <w:rsid w:val="00702634"/>
    <w:rsid w:val="007045D3"/>
    <w:rsid w:val="00704632"/>
    <w:rsid w:val="007055A2"/>
    <w:rsid w:val="00706F7E"/>
    <w:rsid w:val="00707308"/>
    <w:rsid w:val="00710903"/>
    <w:rsid w:val="0071242F"/>
    <w:rsid w:val="0071472C"/>
    <w:rsid w:val="0071590A"/>
    <w:rsid w:val="00715D47"/>
    <w:rsid w:val="00716B54"/>
    <w:rsid w:val="0072005A"/>
    <w:rsid w:val="00720465"/>
    <w:rsid w:val="00721073"/>
    <w:rsid w:val="007228BE"/>
    <w:rsid w:val="00722C7F"/>
    <w:rsid w:val="00722F0C"/>
    <w:rsid w:val="00723417"/>
    <w:rsid w:val="00724F1A"/>
    <w:rsid w:val="007300F7"/>
    <w:rsid w:val="00730811"/>
    <w:rsid w:val="00730B47"/>
    <w:rsid w:val="00730E60"/>
    <w:rsid w:val="0073143D"/>
    <w:rsid w:val="0073160B"/>
    <w:rsid w:val="00731B22"/>
    <w:rsid w:val="00731CBE"/>
    <w:rsid w:val="007327C8"/>
    <w:rsid w:val="0073325D"/>
    <w:rsid w:val="00735E3B"/>
    <w:rsid w:val="00737277"/>
    <w:rsid w:val="0074151B"/>
    <w:rsid w:val="00741D76"/>
    <w:rsid w:val="007459EA"/>
    <w:rsid w:val="007467F5"/>
    <w:rsid w:val="00750B2C"/>
    <w:rsid w:val="00750C35"/>
    <w:rsid w:val="00751790"/>
    <w:rsid w:val="00751E3E"/>
    <w:rsid w:val="0075327F"/>
    <w:rsid w:val="00753285"/>
    <w:rsid w:val="0075366F"/>
    <w:rsid w:val="00754626"/>
    <w:rsid w:val="0075479A"/>
    <w:rsid w:val="00754E77"/>
    <w:rsid w:val="007566D3"/>
    <w:rsid w:val="00756B9E"/>
    <w:rsid w:val="00757ADB"/>
    <w:rsid w:val="00762264"/>
    <w:rsid w:val="007623B3"/>
    <w:rsid w:val="007626AD"/>
    <w:rsid w:val="00763777"/>
    <w:rsid w:val="00764126"/>
    <w:rsid w:val="007643E6"/>
    <w:rsid w:val="007645B2"/>
    <w:rsid w:val="00764E2D"/>
    <w:rsid w:val="00764F2D"/>
    <w:rsid w:val="00765C84"/>
    <w:rsid w:val="007661D9"/>
    <w:rsid w:val="00766975"/>
    <w:rsid w:val="00766B89"/>
    <w:rsid w:val="00767593"/>
    <w:rsid w:val="00767C26"/>
    <w:rsid w:val="00771368"/>
    <w:rsid w:val="00772267"/>
    <w:rsid w:val="0077302A"/>
    <w:rsid w:val="00773B80"/>
    <w:rsid w:val="007742C8"/>
    <w:rsid w:val="00774854"/>
    <w:rsid w:val="00774B35"/>
    <w:rsid w:val="00774C65"/>
    <w:rsid w:val="007751B8"/>
    <w:rsid w:val="00775CC7"/>
    <w:rsid w:val="00775E7F"/>
    <w:rsid w:val="00776A12"/>
    <w:rsid w:val="007773B0"/>
    <w:rsid w:val="0077782E"/>
    <w:rsid w:val="00780D31"/>
    <w:rsid w:val="00781CCF"/>
    <w:rsid w:val="00782C6C"/>
    <w:rsid w:val="00783BE1"/>
    <w:rsid w:val="007849B2"/>
    <w:rsid w:val="00784EF6"/>
    <w:rsid w:val="00784F5B"/>
    <w:rsid w:val="00785F3A"/>
    <w:rsid w:val="00786C1D"/>
    <w:rsid w:val="007872D0"/>
    <w:rsid w:val="0079025B"/>
    <w:rsid w:val="00793241"/>
    <w:rsid w:val="0079364E"/>
    <w:rsid w:val="00794D21"/>
    <w:rsid w:val="00794D8B"/>
    <w:rsid w:val="0079522E"/>
    <w:rsid w:val="00795CAB"/>
    <w:rsid w:val="00795FB7"/>
    <w:rsid w:val="007A0128"/>
    <w:rsid w:val="007A0F99"/>
    <w:rsid w:val="007A1288"/>
    <w:rsid w:val="007A2514"/>
    <w:rsid w:val="007A2670"/>
    <w:rsid w:val="007A3E42"/>
    <w:rsid w:val="007A3F2E"/>
    <w:rsid w:val="007A40C9"/>
    <w:rsid w:val="007A4844"/>
    <w:rsid w:val="007A4AB3"/>
    <w:rsid w:val="007A6713"/>
    <w:rsid w:val="007A6A7C"/>
    <w:rsid w:val="007A7022"/>
    <w:rsid w:val="007A70F3"/>
    <w:rsid w:val="007A7BC6"/>
    <w:rsid w:val="007B08FB"/>
    <w:rsid w:val="007B0C64"/>
    <w:rsid w:val="007B14F1"/>
    <w:rsid w:val="007B1822"/>
    <w:rsid w:val="007B1E98"/>
    <w:rsid w:val="007B28CF"/>
    <w:rsid w:val="007B322A"/>
    <w:rsid w:val="007B330A"/>
    <w:rsid w:val="007B34B3"/>
    <w:rsid w:val="007B5186"/>
    <w:rsid w:val="007B6ACE"/>
    <w:rsid w:val="007B6CA1"/>
    <w:rsid w:val="007B6F39"/>
    <w:rsid w:val="007B7D31"/>
    <w:rsid w:val="007B7E6A"/>
    <w:rsid w:val="007B7E96"/>
    <w:rsid w:val="007C1FD0"/>
    <w:rsid w:val="007C28CC"/>
    <w:rsid w:val="007C2F5C"/>
    <w:rsid w:val="007C32AD"/>
    <w:rsid w:val="007C3B5E"/>
    <w:rsid w:val="007C4DCF"/>
    <w:rsid w:val="007C530F"/>
    <w:rsid w:val="007C6CDD"/>
    <w:rsid w:val="007C6FA2"/>
    <w:rsid w:val="007C7069"/>
    <w:rsid w:val="007C7149"/>
    <w:rsid w:val="007C7C8D"/>
    <w:rsid w:val="007D0AD5"/>
    <w:rsid w:val="007D34EF"/>
    <w:rsid w:val="007D350E"/>
    <w:rsid w:val="007D3DBA"/>
    <w:rsid w:val="007D50F3"/>
    <w:rsid w:val="007D5FC4"/>
    <w:rsid w:val="007D7DF4"/>
    <w:rsid w:val="007D7E4B"/>
    <w:rsid w:val="007E00EB"/>
    <w:rsid w:val="007E0E6D"/>
    <w:rsid w:val="007E0F55"/>
    <w:rsid w:val="007E0FE5"/>
    <w:rsid w:val="007E1CCB"/>
    <w:rsid w:val="007E23EA"/>
    <w:rsid w:val="007E279C"/>
    <w:rsid w:val="007E36DF"/>
    <w:rsid w:val="007E46C2"/>
    <w:rsid w:val="007E513E"/>
    <w:rsid w:val="007E5142"/>
    <w:rsid w:val="007E6B6E"/>
    <w:rsid w:val="007E7025"/>
    <w:rsid w:val="007E7806"/>
    <w:rsid w:val="007E7D63"/>
    <w:rsid w:val="007F0F38"/>
    <w:rsid w:val="007F19F0"/>
    <w:rsid w:val="007F2163"/>
    <w:rsid w:val="007F2235"/>
    <w:rsid w:val="007F242E"/>
    <w:rsid w:val="007F33A0"/>
    <w:rsid w:val="007F4367"/>
    <w:rsid w:val="007F46C9"/>
    <w:rsid w:val="007F4CDB"/>
    <w:rsid w:val="007F4E74"/>
    <w:rsid w:val="007F579C"/>
    <w:rsid w:val="007F5C66"/>
    <w:rsid w:val="007F7CCF"/>
    <w:rsid w:val="008007A7"/>
    <w:rsid w:val="00800E17"/>
    <w:rsid w:val="00801AF2"/>
    <w:rsid w:val="00801F9B"/>
    <w:rsid w:val="0080230C"/>
    <w:rsid w:val="0080295D"/>
    <w:rsid w:val="00804033"/>
    <w:rsid w:val="0080562B"/>
    <w:rsid w:val="0080574A"/>
    <w:rsid w:val="00806D1E"/>
    <w:rsid w:val="0081209D"/>
    <w:rsid w:val="00813679"/>
    <w:rsid w:val="008137D8"/>
    <w:rsid w:val="00813C4C"/>
    <w:rsid w:val="008146DB"/>
    <w:rsid w:val="00814D8C"/>
    <w:rsid w:val="00815616"/>
    <w:rsid w:val="00815A12"/>
    <w:rsid w:val="00816208"/>
    <w:rsid w:val="008165DC"/>
    <w:rsid w:val="00817103"/>
    <w:rsid w:val="00820C95"/>
    <w:rsid w:val="0082169C"/>
    <w:rsid w:val="00821DBE"/>
    <w:rsid w:val="00822997"/>
    <w:rsid w:val="00822D31"/>
    <w:rsid w:val="00823886"/>
    <w:rsid w:val="008240AB"/>
    <w:rsid w:val="00824B0A"/>
    <w:rsid w:val="00824E2A"/>
    <w:rsid w:val="00824EF4"/>
    <w:rsid w:val="00826B0E"/>
    <w:rsid w:val="00827434"/>
    <w:rsid w:val="00832297"/>
    <w:rsid w:val="00832E5E"/>
    <w:rsid w:val="0083407D"/>
    <w:rsid w:val="008342BA"/>
    <w:rsid w:val="0083597C"/>
    <w:rsid w:val="00835B77"/>
    <w:rsid w:val="00836099"/>
    <w:rsid w:val="00836ED9"/>
    <w:rsid w:val="00837649"/>
    <w:rsid w:val="00837EC3"/>
    <w:rsid w:val="008415EF"/>
    <w:rsid w:val="00842D10"/>
    <w:rsid w:val="00843FD7"/>
    <w:rsid w:val="008442F7"/>
    <w:rsid w:val="008456C3"/>
    <w:rsid w:val="0084655B"/>
    <w:rsid w:val="00846770"/>
    <w:rsid w:val="00846ECB"/>
    <w:rsid w:val="008474FE"/>
    <w:rsid w:val="00850391"/>
    <w:rsid w:val="008507BC"/>
    <w:rsid w:val="008507E6"/>
    <w:rsid w:val="00850C2B"/>
    <w:rsid w:val="008513A4"/>
    <w:rsid w:val="008519FD"/>
    <w:rsid w:val="00853C60"/>
    <w:rsid w:val="00853CF8"/>
    <w:rsid w:val="00853EAA"/>
    <w:rsid w:val="00853F46"/>
    <w:rsid w:val="0086032B"/>
    <w:rsid w:val="008604E3"/>
    <w:rsid w:val="00860CEF"/>
    <w:rsid w:val="008619B7"/>
    <w:rsid w:val="00861DF6"/>
    <w:rsid w:val="00861E1C"/>
    <w:rsid w:val="00863684"/>
    <w:rsid w:val="00863B01"/>
    <w:rsid w:val="00864B05"/>
    <w:rsid w:val="00864FAF"/>
    <w:rsid w:val="0086505A"/>
    <w:rsid w:val="00865532"/>
    <w:rsid w:val="008658FA"/>
    <w:rsid w:val="008667E0"/>
    <w:rsid w:val="00867BC2"/>
    <w:rsid w:val="00867F42"/>
    <w:rsid w:val="00870156"/>
    <w:rsid w:val="008705C8"/>
    <w:rsid w:val="008709E1"/>
    <w:rsid w:val="00870ECD"/>
    <w:rsid w:val="008715B1"/>
    <w:rsid w:val="0087239F"/>
    <w:rsid w:val="008724AC"/>
    <w:rsid w:val="00872790"/>
    <w:rsid w:val="008734F2"/>
    <w:rsid w:val="00873790"/>
    <w:rsid w:val="008752C7"/>
    <w:rsid w:val="0087620E"/>
    <w:rsid w:val="00876668"/>
    <w:rsid w:val="0088027E"/>
    <w:rsid w:val="00881BD3"/>
    <w:rsid w:val="00881C95"/>
    <w:rsid w:val="00882985"/>
    <w:rsid w:val="00883343"/>
    <w:rsid w:val="008835CB"/>
    <w:rsid w:val="00883D4E"/>
    <w:rsid w:val="00886A38"/>
    <w:rsid w:val="00887368"/>
    <w:rsid w:val="00890946"/>
    <w:rsid w:val="00890ED5"/>
    <w:rsid w:val="00892541"/>
    <w:rsid w:val="00894786"/>
    <w:rsid w:val="0089548E"/>
    <w:rsid w:val="00896E2C"/>
    <w:rsid w:val="0089769B"/>
    <w:rsid w:val="00897846"/>
    <w:rsid w:val="00897A60"/>
    <w:rsid w:val="008A12D8"/>
    <w:rsid w:val="008A1368"/>
    <w:rsid w:val="008A35AA"/>
    <w:rsid w:val="008A38C3"/>
    <w:rsid w:val="008A4F5B"/>
    <w:rsid w:val="008A4FDA"/>
    <w:rsid w:val="008A5260"/>
    <w:rsid w:val="008A55BA"/>
    <w:rsid w:val="008B05F9"/>
    <w:rsid w:val="008B15C1"/>
    <w:rsid w:val="008B191A"/>
    <w:rsid w:val="008B2A4C"/>
    <w:rsid w:val="008B458D"/>
    <w:rsid w:val="008B46DF"/>
    <w:rsid w:val="008B4772"/>
    <w:rsid w:val="008B509E"/>
    <w:rsid w:val="008B601B"/>
    <w:rsid w:val="008B7462"/>
    <w:rsid w:val="008B76AF"/>
    <w:rsid w:val="008C0BB2"/>
    <w:rsid w:val="008C156E"/>
    <w:rsid w:val="008C1727"/>
    <w:rsid w:val="008C391C"/>
    <w:rsid w:val="008C3D42"/>
    <w:rsid w:val="008C502D"/>
    <w:rsid w:val="008C6BF7"/>
    <w:rsid w:val="008C7B4D"/>
    <w:rsid w:val="008C7D65"/>
    <w:rsid w:val="008D0098"/>
    <w:rsid w:val="008D08EB"/>
    <w:rsid w:val="008D095A"/>
    <w:rsid w:val="008D09B6"/>
    <w:rsid w:val="008D166D"/>
    <w:rsid w:val="008D18F1"/>
    <w:rsid w:val="008D231A"/>
    <w:rsid w:val="008D2434"/>
    <w:rsid w:val="008D4E99"/>
    <w:rsid w:val="008D5BA2"/>
    <w:rsid w:val="008D658F"/>
    <w:rsid w:val="008D6CB0"/>
    <w:rsid w:val="008D6FA4"/>
    <w:rsid w:val="008D7879"/>
    <w:rsid w:val="008E009A"/>
    <w:rsid w:val="008E09FA"/>
    <w:rsid w:val="008E18A7"/>
    <w:rsid w:val="008E22FD"/>
    <w:rsid w:val="008E2617"/>
    <w:rsid w:val="008E3C59"/>
    <w:rsid w:val="008E444E"/>
    <w:rsid w:val="008E4CD9"/>
    <w:rsid w:val="008E5666"/>
    <w:rsid w:val="008E5EC7"/>
    <w:rsid w:val="008F0482"/>
    <w:rsid w:val="008F1F68"/>
    <w:rsid w:val="008F26F8"/>
    <w:rsid w:val="008F29B2"/>
    <w:rsid w:val="008F31C3"/>
    <w:rsid w:val="008F3D74"/>
    <w:rsid w:val="008F6315"/>
    <w:rsid w:val="008F7B20"/>
    <w:rsid w:val="009006BF"/>
    <w:rsid w:val="009027EF"/>
    <w:rsid w:val="00902CF8"/>
    <w:rsid w:val="009038C8"/>
    <w:rsid w:val="00903A53"/>
    <w:rsid w:val="00903AC4"/>
    <w:rsid w:val="0090571F"/>
    <w:rsid w:val="00906751"/>
    <w:rsid w:val="00907BE2"/>
    <w:rsid w:val="00911F2C"/>
    <w:rsid w:val="009121B1"/>
    <w:rsid w:val="00912358"/>
    <w:rsid w:val="00914B34"/>
    <w:rsid w:val="00916673"/>
    <w:rsid w:val="009168E0"/>
    <w:rsid w:val="00916C0F"/>
    <w:rsid w:val="009176AA"/>
    <w:rsid w:val="00920542"/>
    <w:rsid w:val="009208F9"/>
    <w:rsid w:val="00921196"/>
    <w:rsid w:val="009213A4"/>
    <w:rsid w:val="009223A6"/>
    <w:rsid w:val="0092244C"/>
    <w:rsid w:val="00922FDA"/>
    <w:rsid w:val="00922FE0"/>
    <w:rsid w:val="009230FC"/>
    <w:rsid w:val="0092381E"/>
    <w:rsid w:val="00923D60"/>
    <w:rsid w:val="00924EC6"/>
    <w:rsid w:val="00924ED3"/>
    <w:rsid w:val="00926595"/>
    <w:rsid w:val="009270E9"/>
    <w:rsid w:val="009276EB"/>
    <w:rsid w:val="00930A64"/>
    <w:rsid w:val="0093236F"/>
    <w:rsid w:val="00932C76"/>
    <w:rsid w:val="009339B5"/>
    <w:rsid w:val="00935D1E"/>
    <w:rsid w:val="00936081"/>
    <w:rsid w:val="0093799D"/>
    <w:rsid w:val="0094019A"/>
    <w:rsid w:val="009405AC"/>
    <w:rsid w:val="00940978"/>
    <w:rsid w:val="00940DD4"/>
    <w:rsid w:val="00940F04"/>
    <w:rsid w:val="009426BB"/>
    <w:rsid w:val="009432A0"/>
    <w:rsid w:val="00943E63"/>
    <w:rsid w:val="0094400C"/>
    <w:rsid w:val="00946E2A"/>
    <w:rsid w:val="0094738B"/>
    <w:rsid w:val="00947EEE"/>
    <w:rsid w:val="009517B8"/>
    <w:rsid w:val="00951974"/>
    <w:rsid w:val="009523B1"/>
    <w:rsid w:val="00952E4B"/>
    <w:rsid w:val="0095425D"/>
    <w:rsid w:val="00954EA6"/>
    <w:rsid w:val="0095508A"/>
    <w:rsid w:val="00955B8D"/>
    <w:rsid w:val="009565E6"/>
    <w:rsid w:val="009566B2"/>
    <w:rsid w:val="00957C88"/>
    <w:rsid w:val="0096042C"/>
    <w:rsid w:val="0096052B"/>
    <w:rsid w:val="009606E5"/>
    <w:rsid w:val="00960C85"/>
    <w:rsid w:val="00960DD2"/>
    <w:rsid w:val="00961C03"/>
    <w:rsid w:val="0096216E"/>
    <w:rsid w:val="0096262C"/>
    <w:rsid w:val="0096282F"/>
    <w:rsid w:val="00964468"/>
    <w:rsid w:val="00964915"/>
    <w:rsid w:val="00964C5E"/>
    <w:rsid w:val="0096566A"/>
    <w:rsid w:val="0096566C"/>
    <w:rsid w:val="009665B5"/>
    <w:rsid w:val="0096668D"/>
    <w:rsid w:val="0096720F"/>
    <w:rsid w:val="00967A8A"/>
    <w:rsid w:val="00970733"/>
    <w:rsid w:val="00972057"/>
    <w:rsid w:val="00972CC6"/>
    <w:rsid w:val="00972FAB"/>
    <w:rsid w:val="00973694"/>
    <w:rsid w:val="00974173"/>
    <w:rsid w:val="009747D2"/>
    <w:rsid w:val="00974A5E"/>
    <w:rsid w:val="009755B5"/>
    <w:rsid w:val="009760D9"/>
    <w:rsid w:val="0097689F"/>
    <w:rsid w:val="00976AC2"/>
    <w:rsid w:val="00977720"/>
    <w:rsid w:val="009778A5"/>
    <w:rsid w:val="00977C51"/>
    <w:rsid w:val="009809E9"/>
    <w:rsid w:val="0098162B"/>
    <w:rsid w:val="009817A6"/>
    <w:rsid w:val="009822B6"/>
    <w:rsid w:val="00982701"/>
    <w:rsid w:val="00983AA6"/>
    <w:rsid w:val="009854E3"/>
    <w:rsid w:val="0098601E"/>
    <w:rsid w:val="00986570"/>
    <w:rsid w:val="009870FD"/>
    <w:rsid w:val="00987FF0"/>
    <w:rsid w:val="00990B05"/>
    <w:rsid w:val="00990E90"/>
    <w:rsid w:val="009917CE"/>
    <w:rsid w:val="00991903"/>
    <w:rsid w:val="00992426"/>
    <w:rsid w:val="00993E7E"/>
    <w:rsid w:val="009966F2"/>
    <w:rsid w:val="009A134E"/>
    <w:rsid w:val="009A4032"/>
    <w:rsid w:val="009A4341"/>
    <w:rsid w:val="009A4607"/>
    <w:rsid w:val="009A492F"/>
    <w:rsid w:val="009A4A05"/>
    <w:rsid w:val="009A4DD8"/>
    <w:rsid w:val="009A5472"/>
    <w:rsid w:val="009A6EDF"/>
    <w:rsid w:val="009A756C"/>
    <w:rsid w:val="009B039A"/>
    <w:rsid w:val="009B19BA"/>
    <w:rsid w:val="009B1F9D"/>
    <w:rsid w:val="009B433E"/>
    <w:rsid w:val="009B6320"/>
    <w:rsid w:val="009B6333"/>
    <w:rsid w:val="009B6688"/>
    <w:rsid w:val="009B6A93"/>
    <w:rsid w:val="009C0762"/>
    <w:rsid w:val="009C0D57"/>
    <w:rsid w:val="009C0EDF"/>
    <w:rsid w:val="009C1071"/>
    <w:rsid w:val="009C2361"/>
    <w:rsid w:val="009C2771"/>
    <w:rsid w:val="009C2ED8"/>
    <w:rsid w:val="009C4111"/>
    <w:rsid w:val="009C55B5"/>
    <w:rsid w:val="009C56F2"/>
    <w:rsid w:val="009C5878"/>
    <w:rsid w:val="009C5D28"/>
    <w:rsid w:val="009C664B"/>
    <w:rsid w:val="009C67D1"/>
    <w:rsid w:val="009D0127"/>
    <w:rsid w:val="009D0F22"/>
    <w:rsid w:val="009D160F"/>
    <w:rsid w:val="009D18D4"/>
    <w:rsid w:val="009D331C"/>
    <w:rsid w:val="009D456C"/>
    <w:rsid w:val="009D49AA"/>
    <w:rsid w:val="009D50DB"/>
    <w:rsid w:val="009D756D"/>
    <w:rsid w:val="009E0283"/>
    <w:rsid w:val="009E1953"/>
    <w:rsid w:val="009E23C9"/>
    <w:rsid w:val="009E2622"/>
    <w:rsid w:val="009E4E4C"/>
    <w:rsid w:val="009E5460"/>
    <w:rsid w:val="009E6AF7"/>
    <w:rsid w:val="009E6E41"/>
    <w:rsid w:val="009F08AB"/>
    <w:rsid w:val="009F2121"/>
    <w:rsid w:val="009F2633"/>
    <w:rsid w:val="009F281F"/>
    <w:rsid w:val="009F2EEB"/>
    <w:rsid w:val="009F39E2"/>
    <w:rsid w:val="009F3F24"/>
    <w:rsid w:val="009F4BA1"/>
    <w:rsid w:val="009F558D"/>
    <w:rsid w:val="009F5D76"/>
    <w:rsid w:val="009F5F1C"/>
    <w:rsid w:val="009F650A"/>
    <w:rsid w:val="009F755E"/>
    <w:rsid w:val="009F7614"/>
    <w:rsid w:val="009F7907"/>
    <w:rsid w:val="00A0029F"/>
    <w:rsid w:val="00A007B0"/>
    <w:rsid w:val="00A00B27"/>
    <w:rsid w:val="00A0114E"/>
    <w:rsid w:val="00A011DD"/>
    <w:rsid w:val="00A0178B"/>
    <w:rsid w:val="00A01802"/>
    <w:rsid w:val="00A01CDD"/>
    <w:rsid w:val="00A01E8D"/>
    <w:rsid w:val="00A02F83"/>
    <w:rsid w:val="00A03171"/>
    <w:rsid w:val="00A03354"/>
    <w:rsid w:val="00A03A93"/>
    <w:rsid w:val="00A04933"/>
    <w:rsid w:val="00A0661B"/>
    <w:rsid w:val="00A07988"/>
    <w:rsid w:val="00A1070B"/>
    <w:rsid w:val="00A109E6"/>
    <w:rsid w:val="00A10FD6"/>
    <w:rsid w:val="00A11A6C"/>
    <w:rsid w:val="00A11E78"/>
    <w:rsid w:val="00A15043"/>
    <w:rsid w:val="00A15327"/>
    <w:rsid w:val="00A15E68"/>
    <w:rsid w:val="00A1779E"/>
    <w:rsid w:val="00A20078"/>
    <w:rsid w:val="00A200F7"/>
    <w:rsid w:val="00A2014B"/>
    <w:rsid w:val="00A20433"/>
    <w:rsid w:val="00A208A7"/>
    <w:rsid w:val="00A20B84"/>
    <w:rsid w:val="00A20EA3"/>
    <w:rsid w:val="00A214F6"/>
    <w:rsid w:val="00A21B27"/>
    <w:rsid w:val="00A21BE9"/>
    <w:rsid w:val="00A2240C"/>
    <w:rsid w:val="00A23A70"/>
    <w:rsid w:val="00A23FB3"/>
    <w:rsid w:val="00A24F15"/>
    <w:rsid w:val="00A262A4"/>
    <w:rsid w:val="00A26354"/>
    <w:rsid w:val="00A26A84"/>
    <w:rsid w:val="00A26B40"/>
    <w:rsid w:val="00A27D9B"/>
    <w:rsid w:val="00A27E27"/>
    <w:rsid w:val="00A3035D"/>
    <w:rsid w:val="00A303C4"/>
    <w:rsid w:val="00A30493"/>
    <w:rsid w:val="00A308B0"/>
    <w:rsid w:val="00A30A16"/>
    <w:rsid w:val="00A315F7"/>
    <w:rsid w:val="00A31981"/>
    <w:rsid w:val="00A32C1B"/>
    <w:rsid w:val="00A33776"/>
    <w:rsid w:val="00A339D6"/>
    <w:rsid w:val="00A343D9"/>
    <w:rsid w:val="00A3589B"/>
    <w:rsid w:val="00A3643E"/>
    <w:rsid w:val="00A37A57"/>
    <w:rsid w:val="00A418AF"/>
    <w:rsid w:val="00A42D95"/>
    <w:rsid w:val="00A43D19"/>
    <w:rsid w:val="00A440AE"/>
    <w:rsid w:val="00A44829"/>
    <w:rsid w:val="00A47F82"/>
    <w:rsid w:val="00A500C4"/>
    <w:rsid w:val="00A5062F"/>
    <w:rsid w:val="00A507B5"/>
    <w:rsid w:val="00A531A0"/>
    <w:rsid w:val="00A53437"/>
    <w:rsid w:val="00A542A3"/>
    <w:rsid w:val="00A54626"/>
    <w:rsid w:val="00A54C63"/>
    <w:rsid w:val="00A550FE"/>
    <w:rsid w:val="00A55E17"/>
    <w:rsid w:val="00A56975"/>
    <w:rsid w:val="00A573E2"/>
    <w:rsid w:val="00A57851"/>
    <w:rsid w:val="00A57B25"/>
    <w:rsid w:val="00A60242"/>
    <w:rsid w:val="00A60897"/>
    <w:rsid w:val="00A61717"/>
    <w:rsid w:val="00A61D57"/>
    <w:rsid w:val="00A6277A"/>
    <w:rsid w:val="00A638B0"/>
    <w:rsid w:val="00A64D67"/>
    <w:rsid w:val="00A65632"/>
    <w:rsid w:val="00A66D32"/>
    <w:rsid w:val="00A679DB"/>
    <w:rsid w:val="00A704CC"/>
    <w:rsid w:val="00A70BCC"/>
    <w:rsid w:val="00A710F1"/>
    <w:rsid w:val="00A71346"/>
    <w:rsid w:val="00A71447"/>
    <w:rsid w:val="00A72395"/>
    <w:rsid w:val="00A72D7F"/>
    <w:rsid w:val="00A747CE"/>
    <w:rsid w:val="00A753D7"/>
    <w:rsid w:val="00A75967"/>
    <w:rsid w:val="00A75D6C"/>
    <w:rsid w:val="00A763C9"/>
    <w:rsid w:val="00A768F2"/>
    <w:rsid w:val="00A76BCC"/>
    <w:rsid w:val="00A76DF7"/>
    <w:rsid w:val="00A76EA2"/>
    <w:rsid w:val="00A81E18"/>
    <w:rsid w:val="00A83137"/>
    <w:rsid w:val="00A84503"/>
    <w:rsid w:val="00A84716"/>
    <w:rsid w:val="00A85DAE"/>
    <w:rsid w:val="00A903AF"/>
    <w:rsid w:val="00A904BE"/>
    <w:rsid w:val="00A90B25"/>
    <w:rsid w:val="00A91054"/>
    <w:rsid w:val="00A910CB"/>
    <w:rsid w:val="00A94CD7"/>
    <w:rsid w:val="00A966A8"/>
    <w:rsid w:val="00A96A09"/>
    <w:rsid w:val="00AA0520"/>
    <w:rsid w:val="00AA145B"/>
    <w:rsid w:val="00AA4194"/>
    <w:rsid w:val="00AA4956"/>
    <w:rsid w:val="00AA51C1"/>
    <w:rsid w:val="00AA681B"/>
    <w:rsid w:val="00AA71B7"/>
    <w:rsid w:val="00AA7506"/>
    <w:rsid w:val="00AA7C6E"/>
    <w:rsid w:val="00AB046A"/>
    <w:rsid w:val="00AB08DA"/>
    <w:rsid w:val="00AB18E4"/>
    <w:rsid w:val="00AB1B00"/>
    <w:rsid w:val="00AB4686"/>
    <w:rsid w:val="00AB50C7"/>
    <w:rsid w:val="00AB7ABF"/>
    <w:rsid w:val="00AC010C"/>
    <w:rsid w:val="00AC08B9"/>
    <w:rsid w:val="00AC1A17"/>
    <w:rsid w:val="00AC2695"/>
    <w:rsid w:val="00AC2AAC"/>
    <w:rsid w:val="00AC3228"/>
    <w:rsid w:val="00AC33DB"/>
    <w:rsid w:val="00AC4CC5"/>
    <w:rsid w:val="00AC5799"/>
    <w:rsid w:val="00AC5946"/>
    <w:rsid w:val="00AC5C66"/>
    <w:rsid w:val="00AC718A"/>
    <w:rsid w:val="00AC7EE7"/>
    <w:rsid w:val="00AD0D20"/>
    <w:rsid w:val="00AD15F1"/>
    <w:rsid w:val="00AD25B2"/>
    <w:rsid w:val="00AD443F"/>
    <w:rsid w:val="00AD6335"/>
    <w:rsid w:val="00AD6BC9"/>
    <w:rsid w:val="00AD78DB"/>
    <w:rsid w:val="00AE0495"/>
    <w:rsid w:val="00AE04AE"/>
    <w:rsid w:val="00AE068E"/>
    <w:rsid w:val="00AE0A47"/>
    <w:rsid w:val="00AE2279"/>
    <w:rsid w:val="00AE2F6B"/>
    <w:rsid w:val="00AE3072"/>
    <w:rsid w:val="00AE322A"/>
    <w:rsid w:val="00AE40D5"/>
    <w:rsid w:val="00AE414E"/>
    <w:rsid w:val="00AE4D98"/>
    <w:rsid w:val="00AE5484"/>
    <w:rsid w:val="00AE5AE5"/>
    <w:rsid w:val="00AE5CDD"/>
    <w:rsid w:val="00AE5EF2"/>
    <w:rsid w:val="00AF004B"/>
    <w:rsid w:val="00AF12B6"/>
    <w:rsid w:val="00AF1DBD"/>
    <w:rsid w:val="00AF512D"/>
    <w:rsid w:val="00AF5F50"/>
    <w:rsid w:val="00AF5FEA"/>
    <w:rsid w:val="00AF6846"/>
    <w:rsid w:val="00AF6A8B"/>
    <w:rsid w:val="00AF75E8"/>
    <w:rsid w:val="00AF7FF4"/>
    <w:rsid w:val="00B004F0"/>
    <w:rsid w:val="00B0191A"/>
    <w:rsid w:val="00B02232"/>
    <w:rsid w:val="00B0362D"/>
    <w:rsid w:val="00B047C0"/>
    <w:rsid w:val="00B04BF9"/>
    <w:rsid w:val="00B04DEC"/>
    <w:rsid w:val="00B05559"/>
    <w:rsid w:val="00B10E40"/>
    <w:rsid w:val="00B112A2"/>
    <w:rsid w:val="00B115A6"/>
    <w:rsid w:val="00B11619"/>
    <w:rsid w:val="00B131FC"/>
    <w:rsid w:val="00B13496"/>
    <w:rsid w:val="00B13CF0"/>
    <w:rsid w:val="00B1490F"/>
    <w:rsid w:val="00B14F50"/>
    <w:rsid w:val="00B16296"/>
    <w:rsid w:val="00B173CB"/>
    <w:rsid w:val="00B175B3"/>
    <w:rsid w:val="00B17E49"/>
    <w:rsid w:val="00B20A84"/>
    <w:rsid w:val="00B22140"/>
    <w:rsid w:val="00B22A15"/>
    <w:rsid w:val="00B22D4F"/>
    <w:rsid w:val="00B2304C"/>
    <w:rsid w:val="00B2394C"/>
    <w:rsid w:val="00B23A2D"/>
    <w:rsid w:val="00B24339"/>
    <w:rsid w:val="00B243DD"/>
    <w:rsid w:val="00B2476E"/>
    <w:rsid w:val="00B24EB1"/>
    <w:rsid w:val="00B2517A"/>
    <w:rsid w:val="00B25207"/>
    <w:rsid w:val="00B25BFE"/>
    <w:rsid w:val="00B26E23"/>
    <w:rsid w:val="00B27E28"/>
    <w:rsid w:val="00B30007"/>
    <w:rsid w:val="00B30257"/>
    <w:rsid w:val="00B30593"/>
    <w:rsid w:val="00B31395"/>
    <w:rsid w:val="00B314EB"/>
    <w:rsid w:val="00B33153"/>
    <w:rsid w:val="00B331CC"/>
    <w:rsid w:val="00B33938"/>
    <w:rsid w:val="00B34627"/>
    <w:rsid w:val="00B34B32"/>
    <w:rsid w:val="00B355FD"/>
    <w:rsid w:val="00B35E94"/>
    <w:rsid w:val="00B36F82"/>
    <w:rsid w:val="00B371A1"/>
    <w:rsid w:val="00B4091D"/>
    <w:rsid w:val="00B41873"/>
    <w:rsid w:val="00B42CF0"/>
    <w:rsid w:val="00B4437C"/>
    <w:rsid w:val="00B44698"/>
    <w:rsid w:val="00B45BC0"/>
    <w:rsid w:val="00B45FA3"/>
    <w:rsid w:val="00B46065"/>
    <w:rsid w:val="00B47A20"/>
    <w:rsid w:val="00B5171E"/>
    <w:rsid w:val="00B5569C"/>
    <w:rsid w:val="00B56260"/>
    <w:rsid w:val="00B56908"/>
    <w:rsid w:val="00B57404"/>
    <w:rsid w:val="00B576D4"/>
    <w:rsid w:val="00B57A29"/>
    <w:rsid w:val="00B57F06"/>
    <w:rsid w:val="00B601AF"/>
    <w:rsid w:val="00B606CE"/>
    <w:rsid w:val="00B61412"/>
    <w:rsid w:val="00B62612"/>
    <w:rsid w:val="00B62FE0"/>
    <w:rsid w:val="00B6301D"/>
    <w:rsid w:val="00B630C7"/>
    <w:rsid w:val="00B633F6"/>
    <w:rsid w:val="00B643F2"/>
    <w:rsid w:val="00B6496F"/>
    <w:rsid w:val="00B65B4C"/>
    <w:rsid w:val="00B66105"/>
    <w:rsid w:val="00B6620D"/>
    <w:rsid w:val="00B6648C"/>
    <w:rsid w:val="00B66FEA"/>
    <w:rsid w:val="00B67393"/>
    <w:rsid w:val="00B67E37"/>
    <w:rsid w:val="00B7097D"/>
    <w:rsid w:val="00B710B0"/>
    <w:rsid w:val="00B712BE"/>
    <w:rsid w:val="00B713EA"/>
    <w:rsid w:val="00B72BF7"/>
    <w:rsid w:val="00B735DA"/>
    <w:rsid w:val="00B738E8"/>
    <w:rsid w:val="00B7460B"/>
    <w:rsid w:val="00B74C60"/>
    <w:rsid w:val="00B74E30"/>
    <w:rsid w:val="00B75622"/>
    <w:rsid w:val="00B7778C"/>
    <w:rsid w:val="00B77BD2"/>
    <w:rsid w:val="00B801A0"/>
    <w:rsid w:val="00B81D3D"/>
    <w:rsid w:val="00B83D95"/>
    <w:rsid w:val="00B83F63"/>
    <w:rsid w:val="00B84570"/>
    <w:rsid w:val="00B8490B"/>
    <w:rsid w:val="00B85460"/>
    <w:rsid w:val="00B860FD"/>
    <w:rsid w:val="00B875CA"/>
    <w:rsid w:val="00B87E20"/>
    <w:rsid w:val="00B90661"/>
    <w:rsid w:val="00B909BC"/>
    <w:rsid w:val="00B90D70"/>
    <w:rsid w:val="00B911E3"/>
    <w:rsid w:val="00B91FB9"/>
    <w:rsid w:val="00B95D63"/>
    <w:rsid w:val="00B96BA9"/>
    <w:rsid w:val="00B974C7"/>
    <w:rsid w:val="00B97740"/>
    <w:rsid w:val="00BA00AA"/>
    <w:rsid w:val="00BA02D0"/>
    <w:rsid w:val="00BA361D"/>
    <w:rsid w:val="00BA37AE"/>
    <w:rsid w:val="00BA3A96"/>
    <w:rsid w:val="00BA48F9"/>
    <w:rsid w:val="00BA5AB6"/>
    <w:rsid w:val="00BA6F06"/>
    <w:rsid w:val="00BA7D64"/>
    <w:rsid w:val="00BB0011"/>
    <w:rsid w:val="00BB0014"/>
    <w:rsid w:val="00BB03AF"/>
    <w:rsid w:val="00BB0DC6"/>
    <w:rsid w:val="00BB1D91"/>
    <w:rsid w:val="00BB33FA"/>
    <w:rsid w:val="00BB37E5"/>
    <w:rsid w:val="00BB4419"/>
    <w:rsid w:val="00BB4A71"/>
    <w:rsid w:val="00BB5666"/>
    <w:rsid w:val="00BB623A"/>
    <w:rsid w:val="00BB6263"/>
    <w:rsid w:val="00BB63FE"/>
    <w:rsid w:val="00BB6714"/>
    <w:rsid w:val="00BB6717"/>
    <w:rsid w:val="00BB6B66"/>
    <w:rsid w:val="00BB6C79"/>
    <w:rsid w:val="00BC08A1"/>
    <w:rsid w:val="00BC0F30"/>
    <w:rsid w:val="00BC1574"/>
    <w:rsid w:val="00BC24BD"/>
    <w:rsid w:val="00BC2C28"/>
    <w:rsid w:val="00BC393F"/>
    <w:rsid w:val="00BC586B"/>
    <w:rsid w:val="00BC698D"/>
    <w:rsid w:val="00BC6C10"/>
    <w:rsid w:val="00BC7999"/>
    <w:rsid w:val="00BD00E1"/>
    <w:rsid w:val="00BD0166"/>
    <w:rsid w:val="00BD0D4C"/>
    <w:rsid w:val="00BD2160"/>
    <w:rsid w:val="00BD30E1"/>
    <w:rsid w:val="00BD4EBF"/>
    <w:rsid w:val="00BD4F96"/>
    <w:rsid w:val="00BD50EE"/>
    <w:rsid w:val="00BD522B"/>
    <w:rsid w:val="00BD5509"/>
    <w:rsid w:val="00BD606C"/>
    <w:rsid w:val="00BD6B83"/>
    <w:rsid w:val="00BD6FAF"/>
    <w:rsid w:val="00BD73FD"/>
    <w:rsid w:val="00BE11C5"/>
    <w:rsid w:val="00BE151F"/>
    <w:rsid w:val="00BE1680"/>
    <w:rsid w:val="00BE193E"/>
    <w:rsid w:val="00BE2561"/>
    <w:rsid w:val="00BE3C42"/>
    <w:rsid w:val="00BE4F4E"/>
    <w:rsid w:val="00BE6FC6"/>
    <w:rsid w:val="00BE7D91"/>
    <w:rsid w:val="00BF0C01"/>
    <w:rsid w:val="00BF0F3D"/>
    <w:rsid w:val="00BF1B85"/>
    <w:rsid w:val="00BF1D02"/>
    <w:rsid w:val="00BF2A3F"/>
    <w:rsid w:val="00BF2EA6"/>
    <w:rsid w:val="00BF38D3"/>
    <w:rsid w:val="00BF5059"/>
    <w:rsid w:val="00BF660B"/>
    <w:rsid w:val="00BF736B"/>
    <w:rsid w:val="00BF7AFA"/>
    <w:rsid w:val="00C000BA"/>
    <w:rsid w:val="00C02373"/>
    <w:rsid w:val="00C035B3"/>
    <w:rsid w:val="00C037C7"/>
    <w:rsid w:val="00C03861"/>
    <w:rsid w:val="00C03B69"/>
    <w:rsid w:val="00C050AD"/>
    <w:rsid w:val="00C06B46"/>
    <w:rsid w:val="00C06B74"/>
    <w:rsid w:val="00C06E4E"/>
    <w:rsid w:val="00C10AEF"/>
    <w:rsid w:val="00C114C3"/>
    <w:rsid w:val="00C116A8"/>
    <w:rsid w:val="00C116C8"/>
    <w:rsid w:val="00C11764"/>
    <w:rsid w:val="00C12F1F"/>
    <w:rsid w:val="00C135D2"/>
    <w:rsid w:val="00C14B7D"/>
    <w:rsid w:val="00C14BC7"/>
    <w:rsid w:val="00C15013"/>
    <w:rsid w:val="00C15E62"/>
    <w:rsid w:val="00C15F0B"/>
    <w:rsid w:val="00C160B8"/>
    <w:rsid w:val="00C177BD"/>
    <w:rsid w:val="00C2065A"/>
    <w:rsid w:val="00C20B2C"/>
    <w:rsid w:val="00C21050"/>
    <w:rsid w:val="00C22B2C"/>
    <w:rsid w:val="00C23B0D"/>
    <w:rsid w:val="00C24105"/>
    <w:rsid w:val="00C276E3"/>
    <w:rsid w:val="00C30CEB"/>
    <w:rsid w:val="00C30F9A"/>
    <w:rsid w:val="00C3155C"/>
    <w:rsid w:val="00C31F4B"/>
    <w:rsid w:val="00C32944"/>
    <w:rsid w:val="00C33369"/>
    <w:rsid w:val="00C34EF2"/>
    <w:rsid w:val="00C34F73"/>
    <w:rsid w:val="00C35D0C"/>
    <w:rsid w:val="00C367AE"/>
    <w:rsid w:val="00C36875"/>
    <w:rsid w:val="00C374F0"/>
    <w:rsid w:val="00C37D67"/>
    <w:rsid w:val="00C4110E"/>
    <w:rsid w:val="00C422E7"/>
    <w:rsid w:val="00C423D4"/>
    <w:rsid w:val="00C432C9"/>
    <w:rsid w:val="00C43876"/>
    <w:rsid w:val="00C43905"/>
    <w:rsid w:val="00C43A14"/>
    <w:rsid w:val="00C4485D"/>
    <w:rsid w:val="00C452A9"/>
    <w:rsid w:val="00C46763"/>
    <w:rsid w:val="00C47BEA"/>
    <w:rsid w:val="00C50236"/>
    <w:rsid w:val="00C508D5"/>
    <w:rsid w:val="00C5107D"/>
    <w:rsid w:val="00C51F11"/>
    <w:rsid w:val="00C52962"/>
    <w:rsid w:val="00C53ED0"/>
    <w:rsid w:val="00C545A4"/>
    <w:rsid w:val="00C56382"/>
    <w:rsid w:val="00C563D3"/>
    <w:rsid w:val="00C5644C"/>
    <w:rsid w:val="00C63D72"/>
    <w:rsid w:val="00C64FA3"/>
    <w:rsid w:val="00C6565A"/>
    <w:rsid w:val="00C65A03"/>
    <w:rsid w:val="00C6684B"/>
    <w:rsid w:val="00C66A24"/>
    <w:rsid w:val="00C70CF8"/>
    <w:rsid w:val="00C71027"/>
    <w:rsid w:val="00C753FC"/>
    <w:rsid w:val="00C76447"/>
    <w:rsid w:val="00C77745"/>
    <w:rsid w:val="00C806FC"/>
    <w:rsid w:val="00C80782"/>
    <w:rsid w:val="00C8102E"/>
    <w:rsid w:val="00C8265A"/>
    <w:rsid w:val="00C82C48"/>
    <w:rsid w:val="00C82D7D"/>
    <w:rsid w:val="00C83528"/>
    <w:rsid w:val="00C83C99"/>
    <w:rsid w:val="00C90A4B"/>
    <w:rsid w:val="00C90D64"/>
    <w:rsid w:val="00C90E06"/>
    <w:rsid w:val="00C91078"/>
    <w:rsid w:val="00C91AA5"/>
    <w:rsid w:val="00C940B9"/>
    <w:rsid w:val="00C958F2"/>
    <w:rsid w:val="00C9680A"/>
    <w:rsid w:val="00C9770A"/>
    <w:rsid w:val="00CA156C"/>
    <w:rsid w:val="00CA18EA"/>
    <w:rsid w:val="00CA1A06"/>
    <w:rsid w:val="00CA24DF"/>
    <w:rsid w:val="00CA6121"/>
    <w:rsid w:val="00CA66B3"/>
    <w:rsid w:val="00CA6910"/>
    <w:rsid w:val="00CB050A"/>
    <w:rsid w:val="00CB377C"/>
    <w:rsid w:val="00CB37ED"/>
    <w:rsid w:val="00CB3820"/>
    <w:rsid w:val="00CB3BEC"/>
    <w:rsid w:val="00CB3C23"/>
    <w:rsid w:val="00CB4114"/>
    <w:rsid w:val="00CB5AFE"/>
    <w:rsid w:val="00CB5BD4"/>
    <w:rsid w:val="00CB6170"/>
    <w:rsid w:val="00CC021D"/>
    <w:rsid w:val="00CC0D50"/>
    <w:rsid w:val="00CC0E82"/>
    <w:rsid w:val="00CC147F"/>
    <w:rsid w:val="00CC1AF9"/>
    <w:rsid w:val="00CC42BC"/>
    <w:rsid w:val="00CC5568"/>
    <w:rsid w:val="00CC5E0B"/>
    <w:rsid w:val="00CC6EB1"/>
    <w:rsid w:val="00CC72ED"/>
    <w:rsid w:val="00CC7C08"/>
    <w:rsid w:val="00CD0A1D"/>
    <w:rsid w:val="00CD0C2F"/>
    <w:rsid w:val="00CD141D"/>
    <w:rsid w:val="00CD24B0"/>
    <w:rsid w:val="00CD2656"/>
    <w:rsid w:val="00CD40FA"/>
    <w:rsid w:val="00CD469E"/>
    <w:rsid w:val="00CD4DFB"/>
    <w:rsid w:val="00CD5CC7"/>
    <w:rsid w:val="00CD5E3E"/>
    <w:rsid w:val="00CD62C5"/>
    <w:rsid w:val="00CD70D5"/>
    <w:rsid w:val="00CE0760"/>
    <w:rsid w:val="00CE0CB6"/>
    <w:rsid w:val="00CE0D5E"/>
    <w:rsid w:val="00CE0F56"/>
    <w:rsid w:val="00CE1B63"/>
    <w:rsid w:val="00CE4239"/>
    <w:rsid w:val="00CE54B0"/>
    <w:rsid w:val="00CE55C8"/>
    <w:rsid w:val="00CE5627"/>
    <w:rsid w:val="00CE648B"/>
    <w:rsid w:val="00CF0D79"/>
    <w:rsid w:val="00CF27C7"/>
    <w:rsid w:val="00CF2997"/>
    <w:rsid w:val="00CF3C5A"/>
    <w:rsid w:val="00CF401F"/>
    <w:rsid w:val="00CF4BBF"/>
    <w:rsid w:val="00CF4D97"/>
    <w:rsid w:val="00CF549B"/>
    <w:rsid w:val="00CF56EE"/>
    <w:rsid w:val="00CF5D3F"/>
    <w:rsid w:val="00CF6D66"/>
    <w:rsid w:val="00CF6E9B"/>
    <w:rsid w:val="00CF7317"/>
    <w:rsid w:val="00CF77AB"/>
    <w:rsid w:val="00D022B4"/>
    <w:rsid w:val="00D022DE"/>
    <w:rsid w:val="00D02677"/>
    <w:rsid w:val="00D029F8"/>
    <w:rsid w:val="00D05A0C"/>
    <w:rsid w:val="00D05B89"/>
    <w:rsid w:val="00D05F80"/>
    <w:rsid w:val="00D06370"/>
    <w:rsid w:val="00D0667E"/>
    <w:rsid w:val="00D06DA3"/>
    <w:rsid w:val="00D07799"/>
    <w:rsid w:val="00D07B59"/>
    <w:rsid w:val="00D07D31"/>
    <w:rsid w:val="00D1089A"/>
    <w:rsid w:val="00D10D98"/>
    <w:rsid w:val="00D10F7A"/>
    <w:rsid w:val="00D12D90"/>
    <w:rsid w:val="00D12E24"/>
    <w:rsid w:val="00D13568"/>
    <w:rsid w:val="00D13889"/>
    <w:rsid w:val="00D14077"/>
    <w:rsid w:val="00D15990"/>
    <w:rsid w:val="00D15B82"/>
    <w:rsid w:val="00D16157"/>
    <w:rsid w:val="00D16281"/>
    <w:rsid w:val="00D168BC"/>
    <w:rsid w:val="00D16A31"/>
    <w:rsid w:val="00D1753D"/>
    <w:rsid w:val="00D179F1"/>
    <w:rsid w:val="00D20B7B"/>
    <w:rsid w:val="00D20EEE"/>
    <w:rsid w:val="00D21D70"/>
    <w:rsid w:val="00D2248A"/>
    <w:rsid w:val="00D240AF"/>
    <w:rsid w:val="00D242A9"/>
    <w:rsid w:val="00D26682"/>
    <w:rsid w:val="00D275CF"/>
    <w:rsid w:val="00D306E3"/>
    <w:rsid w:val="00D33EE0"/>
    <w:rsid w:val="00D33FF2"/>
    <w:rsid w:val="00D34D28"/>
    <w:rsid w:val="00D360AE"/>
    <w:rsid w:val="00D36BB5"/>
    <w:rsid w:val="00D372C3"/>
    <w:rsid w:val="00D4279F"/>
    <w:rsid w:val="00D42AA5"/>
    <w:rsid w:val="00D432DD"/>
    <w:rsid w:val="00D43D5C"/>
    <w:rsid w:val="00D44B7E"/>
    <w:rsid w:val="00D45B29"/>
    <w:rsid w:val="00D46146"/>
    <w:rsid w:val="00D462FD"/>
    <w:rsid w:val="00D46729"/>
    <w:rsid w:val="00D46DD4"/>
    <w:rsid w:val="00D51172"/>
    <w:rsid w:val="00D52596"/>
    <w:rsid w:val="00D5479B"/>
    <w:rsid w:val="00D54D92"/>
    <w:rsid w:val="00D5604E"/>
    <w:rsid w:val="00D571F9"/>
    <w:rsid w:val="00D57C33"/>
    <w:rsid w:val="00D612C3"/>
    <w:rsid w:val="00D61766"/>
    <w:rsid w:val="00D621FF"/>
    <w:rsid w:val="00D63A59"/>
    <w:rsid w:val="00D63DF6"/>
    <w:rsid w:val="00D65327"/>
    <w:rsid w:val="00D66531"/>
    <w:rsid w:val="00D66B64"/>
    <w:rsid w:val="00D70150"/>
    <w:rsid w:val="00D70B36"/>
    <w:rsid w:val="00D71213"/>
    <w:rsid w:val="00D715DB"/>
    <w:rsid w:val="00D71814"/>
    <w:rsid w:val="00D7182A"/>
    <w:rsid w:val="00D71D8D"/>
    <w:rsid w:val="00D74668"/>
    <w:rsid w:val="00D74961"/>
    <w:rsid w:val="00D75040"/>
    <w:rsid w:val="00D751AA"/>
    <w:rsid w:val="00D75F1E"/>
    <w:rsid w:val="00D7795F"/>
    <w:rsid w:val="00D80CD0"/>
    <w:rsid w:val="00D81036"/>
    <w:rsid w:val="00D821EA"/>
    <w:rsid w:val="00D82FCF"/>
    <w:rsid w:val="00D8351B"/>
    <w:rsid w:val="00D8435B"/>
    <w:rsid w:val="00D848DE"/>
    <w:rsid w:val="00D85474"/>
    <w:rsid w:val="00D8555E"/>
    <w:rsid w:val="00D86287"/>
    <w:rsid w:val="00D8736E"/>
    <w:rsid w:val="00D87613"/>
    <w:rsid w:val="00D8778D"/>
    <w:rsid w:val="00D9068F"/>
    <w:rsid w:val="00D90879"/>
    <w:rsid w:val="00D91C7D"/>
    <w:rsid w:val="00D9351A"/>
    <w:rsid w:val="00D93AA9"/>
    <w:rsid w:val="00D93B9E"/>
    <w:rsid w:val="00D9408C"/>
    <w:rsid w:val="00D947A8"/>
    <w:rsid w:val="00D951DE"/>
    <w:rsid w:val="00DA037A"/>
    <w:rsid w:val="00DA0432"/>
    <w:rsid w:val="00DA0E46"/>
    <w:rsid w:val="00DA1610"/>
    <w:rsid w:val="00DA1ACA"/>
    <w:rsid w:val="00DA22E0"/>
    <w:rsid w:val="00DA2B2E"/>
    <w:rsid w:val="00DA34B7"/>
    <w:rsid w:val="00DA41D7"/>
    <w:rsid w:val="00DA49E4"/>
    <w:rsid w:val="00DA5484"/>
    <w:rsid w:val="00DA583A"/>
    <w:rsid w:val="00DA5FF9"/>
    <w:rsid w:val="00DA6798"/>
    <w:rsid w:val="00DA6DD8"/>
    <w:rsid w:val="00DB05B6"/>
    <w:rsid w:val="00DB0732"/>
    <w:rsid w:val="00DB154E"/>
    <w:rsid w:val="00DB2385"/>
    <w:rsid w:val="00DB240E"/>
    <w:rsid w:val="00DB27E1"/>
    <w:rsid w:val="00DB303F"/>
    <w:rsid w:val="00DB4505"/>
    <w:rsid w:val="00DB7286"/>
    <w:rsid w:val="00DB7646"/>
    <w:rsid w:val="00DC0822"/>
    <w:rsid w:val="00DC087D"/>
    <w:rsid w:val="00DC10BF"/>
    <w:rsid w:val="00DC116A"/>
    <w:rsid w:val="00DC1B75"/>
    <w:rsid w:val="00DC2A05"/>
    <w:rsid w:val="00DC2CC8"/>
    <w:rsid w:val="00DC30C4"/>
    <w:rsid w:val="00DC3363"/>
    <w:rsid w:val="00DC381A"/>
    <w:rsid w:val="00DC3AB6"/>
    <w:rsid w:val="00DC4578"/>
    <w:rsid w:val="00DC4CE3"/>
    <w:rsid w:val="00DC5502"/>
    <w:rsid w:val="00DC5813"/>
    <w:rsid w:val="00DC5FB2"/>
    <w:rsid w:val="00DC6178"/>
    <w:rsid w:val="00DC6445"/>
    <w:rsid w:val="00DD11F6"/>
    <w:rsid w:val="00DD2E77"/>
    <w:rsid w:val="00DD50A4"/>
    <w:rsid w:val="00DD546D"/>
    <w:rsid w:val="00DD62F1"/>
    <w:rsid w:val="00DD65D9"/>
    <w:rsid w:val="00DD6EEB"/>
    <w:rsid w:val="00DD7D4D"/>
    <w:rsid w:val="00DE07AE"/>
    <w:rsid w:val="00DE0CB2"/>
    <w:rsid w:val="00DE2D7A"/>
    <w:rsid w:val="00DE5D39"/>
    <w:rsid w:val="00DE64E6"/>
    <w:rsid w:val="00DE64EB"/>
    <w:rsid w:val="00DE6591"/>
    <w:rsid w:val="00DE6B59"/>
    <w:rsid w:val="00DE6BE2"/>
    <w:rsid w:val="00DE6C87"/>
    <w:rsid w:val="00DE77A4"/>
    <w:rsid w:val="00DF013F"/>
    <w:rsid w:val="00DF066C"/>
    <w:rsid w:val="00DF08D1"/>
    <w:rsid w:val="00DF19A6"/>
    <w:rsid w:val="00DF26F1"/>
    <w:rsid w:val="00DF3743"/>
    <w:rsid w:val="00DF40B4"/>
    <w:rsid w:val="00DF48FF"/>
    <w:rsid w:val="00DF5B0F"/>
    <w:rsid w:val="00DF7122"/>
    <w:rsid w:val="00DF7357"/>
    <w:rsid w:val="00DF74A6"/>
    <w:rsid w:val="00DF7CD2"/>
    <w:rsid w:val="00E0118E"/>
    <w:rsid w:val="00E015C1"/>
    <w:rsid w:val="00E01F90"/>
    <w:rsid w:val="00E02496"/>
    <w:rsid w:val="00E038F3"/>
    <w:rsid w:val="00E03DBB"/>
    <w:rsid w:val="00E060F9"/>
    <w:rsid w:val="00E063B3"/>
    <w:rsid w:val="00E0664A"/>
    <w:rsid w:val="00E076DF"/>
    <w:rsid w:val="00E104AA"/>
    <w:rsid w:val="00E11A17"/>
    <w:rsid w:val="00E12382"/>
    <w:rsid w:val="00E12657"/>
    <w:rsid w:val="00E126A2"/>
    <w:rsid w:val="00E138AB"/>
    <w:rsid w:val="00E13EF2"/>
    <w:rsid w:val="00E142B9"/>
    <w:rsid w:val="00E14347"/>
    <w:rsid w:val="00E16E92"/>
    <w:rsid w:val="00E20838"/>
    <w:rsid w:val="00E20AFE"/>
    <w:rsid w:val="00E217D2"/>
    <w:rsid w:val="00E21C59"/>
    <w:rsid w:val="00E21D5D"/>
    <w:rsid w:val="00E222C0"/>
    <w:rsid w:val="00E22803"/>
    <w:rsid w:val="00E2313C"/>
    <w:rsid w:val="00E2360C"/>
    <w:rsid w:val="00E23C01"/>
    <w:rsid w:val="00E23DC0"/>
    <w:rsid w:val="00E24ED9"/>
    <w:rsid w:val="00E25178"/>
    <w:rsid w:val="00E269D7"/>
    <w:rsid w:val="00E26E94"/>
    <w:rsid w:val="00E31CBE"/>
    <w:rsid w:val="00E3216A"/>
    <w:rsid w:val="00E325AB"/>
    <w:rsid w:val="00E327A6"/>
    <w:rsid w:val="00E32A78"/>
    <w:rsid w:val="00E344B5"/>
    <w:rsid w:val="00E344BB"/>
    <w:rsid w:val="00E352D4"/>
    <w:rsid w:val="00E36159"/>
    <w:rsid w:val="00E376C4"/>
    <w:rsid w:val="00E40D28"/>
    <w:rsid w:val="00E41639"/>
    <w:rsid w:val="00E42714"/>
    <w:rsid w:val="00E434B6"/>
    <w:rsid w:val="00E439D7"/>
    <w:rsid w:val="00E442FA"/>
    <w:rsid w:val="00E44BC6"/>
    <w:rsid w:val="00E45191"/>
    <w:rsid w:val="00E451AD"/>
    <w:rsid w:val="00E47688"/>
    <w:rsid w:val="00E47A22"/>
    <w:rsid w:val="00E47AF6"/>
    <w:rsid w:val="00E47E91"/>
    <w:rsid w:val="00E5343F"/>
    <w:rsid w:val="00E54756"/>
    <w:rsid w:val="00E5632D"/>
    <w:rsid w:val="00E56904"/>
    <w:rsid w:val="00E56D89"/>
    <w:rsid w:val="00E5729F"/>
    <w:rsid w:val="00E609F1"/>
    <w:rsid w:val="00E61A56"/>
    <w:rsid w:val="00E625D2"/>
    <w:rsid w:val="00E62FAF"/>
    <w:rsid w:val="00E63870"/>
    <w:rsid w:val="00E6398F"/>
    <w:rsid w:val="00E64CBB"/>
    <w:rsid w:val="00E65A99"/>
    <w:rsid w:val="00E670B9"/>
    <w:rsid w:val="00E70266"/>
    <w:rsid w:val="00E7163B"/>
    <w:rsid w:val="00E72151"/>
    <w:rsid w:val="00E727B0"/>
    <w:rsid w:val="00E73096"/>
    <w:rsid w:val="00E73516"/>
    <w:rsid w:val="00E73A13"/>
    <w:rsid w:val="00E73EDC"/>
    <w:rsid w:val="00E74027"/>
    <w:rsid w:val="00E7453A"/>
    <w:rsid w:val="00E74586"/>
    <w:rsid w:val="00E74ED8"/>
    <w:rsid w:val="00E75CE4"/>
    <w:rsid w:val="00E76E40"/>
    <w:rsid w:val="00E770D6"/>
    <w:rsid w:val="00E77C0A"/>
    <w:rsid w:val="00E77C38"/>
    <w:rsid w:val="00E81C97"/>
    <w:rsid w:val="00E82149"/>
    <w:rsid w:val="00E824B1"/>
    <w:rsid w:val="00E828DF"/>
    <w:rsid w:val="00E83809"/>
    <w:rsid w:val="00E84522"/>
    <w:rsid w:val="00E84A4F"/>
    <w:rsid w:val="00E857DA"/>
    <w:rsid w:val="00E86358"/>
    <w:rsid w:val="00E91968"/>
    <w:rsid w:val="00E9233D"/>
    <w:rsid w:val="00E92C6D"/>
    <w:rsid w:val="00E940D9"/>
    <w:rsid w:val="00E95B51"/>
    <w:rsid w:val="00E971E0"/>
    <w:rsid w:val="00EA1472"/>
    <w:rsid w:val="00EA2019"/>
    <w:rsid w:val="00EA2949"/>
    <w:rsid w:val="00EA2C5D"/>
    <w:rsid w:val="00EA39BC"/>
    <w:rsid w:val="00EA4032"/>
    <w:rsid w:val="00EA4F6F"/>
    <w:rsid w:val="00EA503E"/>
    <w:rsid w:val="00EA5B61"/>
    <w:rsid w:val="00EA6026"/>
    <w:rsid w:val="00EA602E"/>
    <w:rsid w:val="00EA6A35"/>
    <w:rsid w:val="00EA71A0"/>
    <w:rsid w:val="00EB0554"/>
    <w:rsid w:val="00EB05CF"/>
    <w:rsid w:val="00EB13C1"/>
    <w:rsid w:val="00EB1933"/>
    <w:rsid w:val="00EB4765"/>
    <w:rsid w:val="00EB550D"/>
    <w:rsid w:val="00EB7728"/>
    <w:rsid w:val="00EC1600"/>
    <w:rsid w:val="00EC2489"/>
    <w:rsid w:val="00EC29BB"/>
    <w:rsid w:val="00EC3005"/>
    <w:rsid w:val="00EC3BDC"/>
    <w:rsid w:val="00EC4D4F"/>
    <w:rsid w:val="00EC5BAC"/>
    <w:rsid w:val="00EC6CB9"/>
    <w:rsid w:val="00EC6E57"/>
    <w:rsid w:val="00EC6F06"/>
    <w:rsid w:val="00ED1208"/>
    <w:rsid w:val="00ED22AE"/>
    <w:rsid w:val="00ED2675"/>
    <w:rsid w:val="00ED2DD5"/>
    <w:rsid w:val="00ED3A6A"/>
    <w:rsid w:val="00ED42F3"/>
    <w:rsid w:val="00ED462C"/>
    <w:rsid w:val="00ED60EE"/>
    <w:rsid w:val="00ED6F30"/>
    <w:rsid w:val="00ED7808"/>
    <w:rsid w:val="00EE0248"/>
    <w:rsid w:val="00EE1411"/>
    <w:rsid w:val="00EE1C30"/>
    <w:rsid w:val="00EE352E"/>
    <w:rsid w:val="00EE44C6"/>
    <w:rsid w:val="00EE4858"/>
    <w:rsid w:val="00EE4C73"/>
    <w:rsid w:val="00EE4E8B"/>
    <w:rsid w:val="00EE631A"/>
    <w:rsid w:val="00EE64E2"/>
    <w:rsid w:val="00EE668F"/>
    <w:rsid w:val="00EE69F3"/>
    <w:rsid w:val="00EE7709"/>
    <w:rsid w:val="00EF072E"/>
    <w:rsid w:val="00EF2EB5"/>
    <w:rsid w:val="00EF4D35"/>
    <w:rsid w:val="00EF5ED5"/>
    <w:rsid w:val="00EF682E"/>
    <w:rsid w:val="00EF6B07"/>
    <w:rsid w:val="00EF72AF"/>
    <w:rsid w:val="00EF7419"/>
    <w:rsid w:val="00EF7B27"/>
    <w:rsid w:val="00F002D9"/>
    <w:rsid w:val="00F007F7"/>
    <w:rsid w:val="00F0107F"/>
    <w:rsid w:val="00F02608"/>
    <w:rsid w:val="00F02CA5"/>
    <w:rsid w:val="00F03043"/>
    <w:rsid w:val="00F063B6"/>
    <w:rsid w:val="00F068C6"/>
    <w:rsid w:val="00F07634"/>
    <w:rsid w:val="00F1112E"/>
    <w:rsid w:val="00F12468"/>
    <w:rsid w:val="00F12E6D"/>
    <w:rsid w:val="00F138FB"/>
    <w:rsid w:val="00F14259"/>
    <w:rsid w:val="00F14B89"/>
    <w:rsid w:val="00F14DD8"/>
    <w:rsid w:val="00F15409"/>
    <w:rsid w:val="00F1554E"/>
    <w:rsid w:val="00F15C7A"/>
    <w:rsid w:val="00F212A4"/>
    <w:rsid w:val="00F21597"/>
    <w:rsid w:val="00F219D9"/>
    <w:rsid w:val="00F22214"/>
    <w:rsid w:val="00F2274F"/>
    <w:rsid w:val="00F233C3"/>
    <w:rsid w:val="00F234BF"/>
    <w:rsid w:val="00F23919"/>
    <w:rsid w:val="00F24435"/>
    <w:rsid w:val="00F24641"/>
    <w:rsid w:val="00F2649B"/>
    <w:rsid w:val="00F26793"/>
    <w:rsid w:val="00F267F3"/>
    <w:rsid w:val="00F2682B"/>
    <w:rsid w:val="00F30321"/>
    <w:rsid w:val="00F308F9"/>
    <w:rsid w:val="00F313C5"/>
    <w:rsid w:val="00F31A70"/>
    <w:rsid w:val="00F31D09"/>
    <w:rsid w:val="00F32011"/>
    <w:rsid w:val="00F33E6F"/>
    <w:rsid w:val="00F33E7C"/>
    <w:rsid w:val="00F342DB"/>
    <w:rsid w:val="00F35142"/>
    <w:rsid w:val="00F3749C"/>
    <w:rsid w:val="00F377EB"/>
    <w:rsid w:val="00F40B23"/>
    <w:rsid w:val="00F40CD3"/>
    <w:rsid w:val="00F41033"/>
    <w:rsid w:val="00F41E8B"/>
    <w:rsid w:val="00F42A18"/>
    <w:rsid w:val="00F42AFF"/>
    <w:rsid w:val="00F42CB7"/>
    <w:rsid w:val="00F43633"/>
    <w:rsid w:val="00F46982"/>
    <w:rsid w:val="00F46C0C"/>
    <w:rsid w:val="00F47D7A"/>
    <w:rsid w:val="00F50D89"/>
    <w:rsid w:val="00F50E23"/>
    <w:rsid w:val="00F51B51"/>
    <w:rsid w:val="00F523F1"/>
    <w:rsid w:val="00F52466"/>
    <w:rsid w:val="00F529E1"/>
    <w:rsid w:val="00F54069"/>
    <w:rsid w:val="00F54A0D"/>
    <w:rsid w:val="00F54B70"/>
    <w:rsid w:val="00F55407"/>
    <w:rsid w:val="00F5546E"/>
    <w:rsid w:val="00F55F5F"/>
    <w:rsid w:val="00F56D46"/>
    <w:rsid w:val="00F57144"/>
    <w:rsid w:val="00F5776E"/>
    <w:rsid w:val="00F60953"/>
    <w:rsid w:val="00F612A7"/>
    <w:rsid w:val="00F61421"/>
    <w:rsid w:val="00F6216D"/>
    <w:rsid w:val="00F63904"/>
    <w:rsid w:val="00F640E2"/>
    <w:rsid w:val="00F64ECC"/>
    <w:rsid w:val="00F653BE"/>
    <w:rsid w:val="00F6661E"/>
    <w:rsid w:val="00F66722"/>
    <w:rsid w:val="00F70A79"/>
    <w:rsid w:val="00F724BE"/>
    <w:rsid w:val="00F72B92"/>
    <w:rsid w:val="00F738CA"/>
    <w:rsid w:val="00F73A35"/>
    <w:rsid w:val="00F7487A"/>
    <w:rsid w:val="00F75035"/>
    <w:rsid w:val="00F75338"/>
    <w:rsid w:val="00F75A52"/>
    <w:rsid w:val="00F761A6"/>
    <w:rsid w:val="00F77056"/>
    <w:rsid w:val="00F806F3"/>
    <w:rsid w:val="00F80FA1"/>
    <w:rsid w:val="00F81389"/>
    <w:rsid w:val="00F82834"/>
    <w:rsid w:val="00F838FB"/>
    <w:rsid w:val="00F84ABA"/>
    <w:rsid w:val="00F906CB"/>
    <w:rsid w:val="00F90874"/>
    <w:rsid w:val="00F90B92"/>
    <w:rsid w:val="00F910DE"/>
    <w:rsid w:val="00F91197"/>
    <w:rsid w:val="00F91E6A"/>
    <w:rsid w:val="00F94353"/>
    <w:rsid w:val="00F958A0"/>
    <w:rsid w:val="00FA022A"/>
    <w:rsid w:val="00FA06A9"/>
    <w:rsid w:val="00FA2388"/>
    <w:rsid w:val="00FA273B"/>
    <w:rsid w:val="00FA2E92"/>
    <w:rsid w:val="00FA5BA5"/>
    <w:rsid w:val="00FA680B"/>
    <w:rsid w:val="00FB0AAE"/>
    <w:rsid w:val="00FB2B24"/>
    <w:rsid w:val="00FB352E"/>
    <w:rsid w:val="00FB479B"/>
    <w:rsid w:val="00FB5525"/>
    <w:rsid w:val="00FB5B27"/>
    <w:rsid w:val="00FB7716"/>
    <w:rsid w:val="00FC03BF"/>
    <w:rsid w:val="00FC3E09"/>
    <w:rsid w:val="00FC4892"/>
    <w:rsid w:val="00FC4BDC"/>
    <w:rsid w:val="00FC6A18"/>
    <w:rsid w:val="00FC7439"/>
    <w:rsid w:val="00FC7A31"/>
    <w:rsid w:val="00FD005D"/>
    <w:rsid w:val="00FD1B5F"/>
    <w:rsid w:val="00FD27F3"/>
    <w:rsid w:val="00FD2D56"/>
    <w:rsid w:val="00FD3B9E"/>
    <w:rsid w:val="00FD4084"/>
    <w:rsid w:val="00FD4376"/>
    <w:rsid w:val="00FD50E5"/>
    <w:rsid w:val="00FD5951"/>
    <w:rsid w:val="00FD6825"/>
    <w:rsid w:val="00FD7637"/>
    <w:rsid w:val="00FD7E1E"/>
    <w:rsid w:val="00FE1DA5"/>
    <w:rsid w:val="00FE1E33"/>
    <w:rsid w:val="00FE29E3"/>
    <w:rsid w:val="00FE2FF7"/>
    <w:rsid w:val="00FE306D"/>
    <w:rsid w:val="00FE32E1"/>
    <w:rsid w:val="00FE3C29"/>
    <w:rsid w:val="00FE496C"/>
    <w:rsid w:val="00FE6941"/>
    <w:rsid w:val="00FE6FEB"/>
    <w:rsid w:val="00FE751D"/>
    <w:rsid w:val="00FE76F7"/>
    <w:rsid w:val="00FE7991"/>
    <w:rsid w:val="00FE7EBB"/>
    <w:rsid w:val="00FF04E7"/>
    <w:rsid w:val="00FF0987"/>
    <w:rsid w:val="00FF0F43"/>
    <w:rsid w:val="00FF3156"/>
    <w:rsid w:val="00FF3880"/>
    <w:rsid w:val="00FF3F37"/>
    <w:rsid w:val="00FF46C8"/>
    <w:rsid w:val="00FF4D17"/>
    <w:rsid w:val="00FF52E6"/>
    <w:rsid w:val="00FF585A"/>
    <w:rsid w:val="00FF5F19"/>
    <w:rsid w:val="00FF78FD"/>
    <w:rsid w:val="00FF7A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175CEA"/>
  <w15:docId w15:val="{0FE3FBA4-7D2B-4785-8B34-3FD3BCF6C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09F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PAstyle">
    <w:name w:val="APA style"/>
    <w:basedOn w:val="ListTable6Colorful1"/>
    <w:uiPriority w:val="99"/>
    <w:rsid w:val="00DE64EB"/>
    <w:pPr>
      <w:jc w:val="center"/>
    </w:pPr>
    <w:tblPr/>
    <w:tcPr>
      <w:shd w:val="clear" w:color="auto" w:fill="FFFFFF" w:themeFill="background1"/>
      <w:vAlign w:val="center"/>
    </w:tc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
    <w:name w:val="List Table 6 Colorful1"/>
    <w:basedOn w:val="TableNormal"/>
    <w:uiPriority w:val="51"/>
    <w:rsid w:val="00DE64E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link w:val="ListParagraphChar"/>
    <w:uiPriority w:val="34"/>
    <w:qFormat/>
    <w:rsid w:val="0071472C"/>
    <w:pPr>
      <w:spacing w:after="160" w:line="259" w:lineRule="auto"/>
      <w:ind w:left="720"/>
      <w:contextualSpacing/>
    </w:pPr>
    <w:rPr>
      <w:rFonts w:asciiTheme="minorHAnsi" w:eastAsiaTheme="minorHAnsi" w:hAnsiTheme="minorHAnsi" w:cstheme="minorBidi"/>
      <w:sz w:val="22"/>
      <w:szCs w:val="22"/>
      <w:lang w:val="en-GB"/>
    </w:rPr>
  </w:style>
  <w:style w:type="paragraph" w:customStyle="1" w:styleId="EndNoteBibliographyTitle">
    <w:name w:val="EndNote Bibliography Title"/>
    <w:basedOn w:val="Normal"/>
    <w:link w:val="EndNoteBibliographyTitleChar"/>
    <w:rsid w:val="000E6365"/>
    <w:pPr>
      <w:spacing w:line="259" w:lineRule="auto"/>
      <w:jc w:val="center"/>
    </w:pPr>
    <w:rPr>
      <w:rFonts w:eastAsiaTheme="minorHAnsi"/>
      <w:noProof/>
      <w:szCs w:val="22"/>
    </w:rPr>
  </w:style>
  <w:style w:type="character" w:customStyle="1" w:styleId="ListParagraphChar">
    <w:name w:val="List Paragraph Char"/>
    <w:basedOn w:val="DefaultParagraphFont"/>
    <w:link w:val="ListParagraph"/>
    <w:uiPriority w:val="34"/>
    <w:rsid w:val="000E6365"/>
  </w:style>
  <w:style w:type="character" w:customStyle="1" w:styleId="EndNoteBibliographyTitleChar">
    <w:name w:val="EndNote Bibliography Title Char"/>
    <w:basedOn w:val="ListParagraphChar"/>
    <w:link w:val="EndNoteBibliographyTitle"/>
    <w:rsid w:val="000E6365"/>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0E6365"/>
    <w:pPr>
      <w:spacing w:after="160"/>
    </w:pPr>
    <w:rPr>
      <w:rFonts w:eastAsiaTheme="minorHAnsi"/>
      <w:noProof/>
      <w:szCs w:val="22"/>
    </w:rPr>
  </w:style>
  <w:style w:type="character" w:customStyle="1" w:styleId="EndNoteBibliographyChar">
    <w:name w:val="EndNote Bibliography Char"/>
    <w:basedOn w:val="ListParagraphChar"/>
    <w:link w:val="EndNoteBibliography"/>
    <w:rsid w:val="000E6365"/>
    <w:rPr>
      <w:rFonts w:ascii="Times New Roman" w:hAnsi="Times New Roman" w:cs="Times New Roman"/>
      <w:noProof/>
      <w:sz w:val="24"/>
      <w:lang w:val="en-US"/>
    </w:rPr>
  </w:style>
  <w:style w:type="paragraph" w:styleId="BalloonText">
    <w:name w:val="Balloon Text"/>
    <w:basedOn w:val="Normal"/>
    <w:link w:val="BalloonTextChar"/>
    <w:uiPriority w:val="99"/>
    <w:semiHidden/>
    <w:unhideWhenUsed/>
    <w:rsid w:val="00836ED9"/>
    <w:rPr>
      <w:rFonts w:ascii="Segoe UI" w:eastAsiaTheme="minorHAnsi" w:hAnsi="Segoe UI" w:cs="Segoe UI"/>
      <w:sz w:val="18"/>
      <w:szCs w:val="18"/>
      <w:lang w:val="en-GB"/>
    </w:rPr>
  </w:style>
  <w:style w:type="character" w:customStyle="1" w:styleId="BalloonTextChar">
    <w:name w:val="Balloon Text Char"/>
    <w:basedOn w:val="DefaultParagraphFont"/>
    <w:link w:val="BalloonText"/>
    <w:uiPriority w:val="99"/>
    <w:semiHidden/>
    <w:rsid w:val="00836ED9"/>
    <w:rPr>
      <w:rFonts w:ascii="Segoe UI" w:hAnsi="Segoe UI" w:cs="Segoe UI"/>
      <w:sz w:val="18"/>
      <w:szCs w:val="18"/>
    </w:rPr>
  </w:style>
  <w:style w:type="character" w:styleId="Hyperlink">
    <w:name w:val="Hyperlink"/>
    <w:basedOn w:val="DefaultParagraphFont"/>
    <w:uiPriority w:val="99"/>
    <w:unhideWhenUsed/>
    <w:rsid w:val="008C7B4D"/>
    <w:rPr>
      <w:color w:val="0563C1" w:themeColor="hyperlink"/>
      <w:u w:val="single"/>
    </w:rPr>
  </w:style>
  <w:style w:type="character" w:customStyle="1" w:styleId="Mention1">
    <w:name w:val="Mention1"/>
    <w:basedOn w:val="DefaultParagraphFont"/>
    <w:uiPriority w:val="99"/>
    <w:semiHidden/>
    <w:unhideWhenUsed/>
    <w:rsid w:val="008C7B4D"/>
    <w:rPr>
      <w:color w:val="2B579A"/>
      <w:shd w:val="clear" w:color="auto" w:fill="E6E6E6"/>
    </w:rPr>
  </w:style>
  <w:style w:type="character" w:styleId="CommentReference">
    <w:name w:val="annotation reference"/>
    <w:basedOn w:val="DefaultParagraphFont"/>
    <w:uiPriority w:val="99"/>
    <w:semiHidden/>
    <w:unhideWhenUsed/>
    <w:rsid w:val="00935D1E"/>
    <w:rPr>
      <w:sz w:val="16"/>
      <w:szCs w:val="16"/>
    </w:rPr>
  </w:style>
  <w:style w:type="paragraph" w:styleId="CommentText">
    <w:name w:val="annotation text"/>
    <w:basedOn w:val="Normal"/>
    <w:link w:val="CommentTextChar"/>
    <w:uiPriority w:val="99"/>
    <w:unhideWhenUsed/>
    <w:rsid w:val="00935D1E"/>
    <w:pPr>
      <w:spacing w:after="16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935D1E"/>
    <w:rPr>
      <w:sz w:val="20"/>
      <w:szCs w:val="20"/>
    </w:rPr>
  </w:style>
  <w:style w:type="paragraph" w:styleId="CommentSubject">
    <w:name w:val="annotation subject"/>
    <w:basedOn w:val="CommentText"/>
    <w:next w:val="CommentText"/>
    <w:link w:val="CommentSubjectChar"/>
    <w:uiPriority w:val="99"/>
    <w:semiHidden/>
    <w:unhideWhenUsed/>
    <w:rsid w:val="00935D1E"/>
    <w:rPr>
      <w:b/>
      <w:bCs/>
    </w:rPr>
  </w:style>
  <w:style w:type="character" w:customStyle="1" w:styleId="CommentSubjectChar">
    <w:name w:val="Comment Subject Char"/>
    <w:basedOn w:val="CommentTextChar"/>
    <w:link w:val="CommentSubject"/>
    <w:uiPriority w:val="99"/>
    <w:semiHidden/>
    <w:rsid w:val="00935D1E"/>
    <w:rPr>
      <w:b/>
      <w:bCs/>
      <w:sz w:val="20"/>
      <w:szCs w:val="20"/>
    </w:rPr>
  </w:style>
  <w:style w:type="table" w:styleId="TableGrid">
    <w:name w:val="Table Grid"/>
    <w:basedOn w:val="TableNormal"/>
    <w:uiPriority w:val="39"/>
    <w:rsid w:val="00813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240AF"/>
  </w:style>
  <w:style w:type="paragraph" w:styleId="Revision">
    <w:name w:val="Revision"/>
    <w:hidden/>
    <w:uiPriority w:val="99"/>
    <w:semiHidden/>
    <w:rsid w:val="00A27E27"/>
    <w:pPr>
      <w:spacing w:after="0" w:line="240" w:lineRule="auto"/>
    </w:pPr>
  </w:style>
  <w:style w:type="character" w:customStyle="1" w:styleId="UnresolvedMention1">
    <w:name w:val="Unresolved Mention1"/>
    <w:basedOn w:val="DefaultParagraphFont"/>
    <w:uiPriority w:val="99"/>
    <w:semiHidden/>
    <w:unhideWhenUsed/>
    <w:rsid w:val="008752C7"/>
    <w:rPr>
      <w:color w:val="808080"/>
      <w:shd w:val="clear" w:color="auto" w:fill="E6E6E6"/>
    </w:rPr>
  </w:style>
  <w:style w:type="paragraph" w:styleId="NoSpacing">
    <w:name w:val="No Spacing"/>
    <w:uiPriority w:val="1"/>
    <w:qFormat/>
    <w:rsid w:val="00582F2E"/>
    <w:pPr>
      <w:spacing w:after="0" w:line="240" w:lineRule="auto"/>
    </w:pPr>
  </w:style>
  <w:style w:type="paragraph" w:styleId="Header">
    <w:name w:val="header"/>
    <w:basedOn w:val="Normal"/>
    <w:link w:val="HeaderChar"/>
    <w:uiPriority w:val="99"/>
    <w:unhideWhenUsed/>
    <w:rsid w:val="007643E6"/>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7643E6"/>
  </w:style>
  <w:style w:type="paragraph" w:styleId="Footer">
    <w:name w:val="footer"/>
    <w:basedOn w:val="Normal"/>
    <w:link w:val="FooterChar"/>
    <w:uiPriority w:val="99"/>
    <w:unhideWhenUsed/>
    <w:rsid w:val="007643E6"/>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7643E6"/>
  </w:style>
  <w:style w:type="character" w:styleId="FollowedHyperlink">
    <w:name w:val="FollowedHyperlink"/>
    <w:basedOn w:val="DefaultParagraphFont"/>
    <w:uiPriority w:val="99"/>
    <w:semiHidden/>
    <w:unhideWhenUsed/>
    <w:rsid w:val="0035693C"/>
    <w:rPr>
      <w:color w:val="954F72" w:themeColor="followedHyperlink"/>
      <w:u w:val="single"/>
    </w:rPr>
  </w:style>
  <w:style w:type="character" w:customStyle="1" w:styleId="UnresolvedMention2">
    <w:name w:val="Unresolved Mention2"/>
    <w:basedOn w:val="DefaultParagraphFont"/>
    <w:uiPriority w:val="99"/>
    <w:semiHidden/>
    <w:unhideWhenUsed/>
    <w:rsid w:val="000F5E7F"/>
    <w:rPr>
      <w:color w:val="808080"/>
      <w:shd w:val="clear" w:color="auto" w:fill="E6E6E6"/>
    </w:rPr>
  </w:style>
  <w:style w:type="character" w:styleId="Emphasis">
    <w:name w:val="Emphasis"/>
    <w:basedOn w:val="DefaultParagraphFont"/>
    <w:uiPriority w:val="20"/>
    <w:qFormat/>
    <w:rsid w:val="00D63DF6"/>
    <w:rPr>
      <w:i/>
      <w:iCs/>
    </w:rPr>
  </w:style>
  <w:style w:type="character" w:customStyle="1" w:styleId="UnresolvedMention3">
    <w:name w:val="Unresolved Mention3"/>
    <w:basedOn w:val="DefaultParagraphFont"/>
    <w:uiPriority w:val="99"/>
    <w:rsid w:val="00C34EF2"/>
    <w:rPr>
      <w:color w:val="808080"/>
      <w:shd w:val="clear" w:color="auto" w:fill="E6E6E6"/>
    </w:rPr>
  </w:style>
  <w:style w:type="character" w:customStyle="1" w:styleId="UnresolvedMention4">
    <w:name w:val="Unresolved Mention4"/>
    <w:basedOn w:val="DefaultParagraphFont"/>
    <w:uiPriority w:val="99"/>
    <w:rsid w:val="000F79B7"/>
    <w:rPr>
      <w:color w:val="808080"/>
      <w:shd w:val="clear" w:color="auto" w:fill="E6E6E6"/>
    </w:rPr>
  </w:style>
  <w:style w:type="character" w:customStyle="1" w:styleId="UnresolvedMention5">
    <w:name w:val="Unresolved Mention5"/>
    <w:basedOn w:val="DefaultParagraphFont"/>
    <w:uiPriority w:val="99"/>
    <w:semiHidden/>
    <w:unhideWhenUsed/>
    <w:rsid w:val="0092381E"/>
    <w:rPr>
      <w:color w:val="808080"/>
      <w:shd w:val="clear" w:color="auto" w:fill="E6E6E6"/>
    </w:rPr>
  </w:style>
  <w:style w:type="table" w:customStyle="1" w:styleId="TableGrid1">
    <w:name w:val="Table Grid1"/>
    <w:basedOn w:val="TableNormal"/>
    <w:next w:val="TableGrid"/>
    <w:uiPriority w:val="39"/>
    <w:rsid w:val="009A6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B37ED"/>
    <w:pPr>
      <w:spacing w:before="100" w:beforeAutospacing="1" w:after="100" w:afterAutospacing="1"/>
    </w:pPr>
    <w:rPr>
      <w:rFonts w:ascii="Calibri" w:eastAsiaTheme="minorHAnsi" w:hAnsi="Calibri" w:cs="Calibri"/>
      <w:sz w:val="22"/>
      <w:szCs w:val="22"/>
      <w:lang w:val="en-GB" w:eastAsia="en-GB"/>
    </w:rPr>
  </w:style>
  <w:style w:type="character" w:customStyle="1" w:styleId="UnresolvedMention6">
    <w:name w:val="Unresolved Mention6"/>
    <w:basedOn w:val="DefaultParagraphFont"/>
    <w:uiPriority w:val="99"/>
    <w:semiHidden/>
    <w:unhideWhenUsed/>
    <w:rsid w:val="00BE1680"/>
    <w:rPr>
      <w:color w:val="605E5C"/>
      <w:shd w:val="clear" w:color="auto" w:fill="E1DFDD"/>
    </w:rPr>
  </w:style>
  <w:style w:type="character" w:customStyle="1" w:styleId="UnresolvedMention7">
    <w:name w:val="Unresolved Mention7"/>
    <w:basedOn w:val="DefaultParagraphFont"/>
    <w:uiPriority w:val="99"/>
    <w:rsid w:val="00D10D98"/>
    <w:rPr>
      <w:color w:val="605E5C"/>
      <w:shd w:val="clear" w:color="auto" w:fill="E1DFDD"/>
    </w:rPr>
  </w:style>
  <w:style w:type="character" w:customStyle="1" w:styleId="UnresolvedMention8">
    <w:name w:val="Unresolved Mention8"/>
    <w:basedOn w:val="DefaultParagraphFont"/>
    <w:uiPriority w:val="99"/>
    <w:semiHidden/>
    <w:unhideWhenUsed/>
    <w:rsid w:val="00F43633"/>
    <w:rPr>
      <w:color w:val="605E5C"/>
      <w:shd w:val="clear" w:color="auto" w:fill="E1DFDD"/>
    </w:rPr>
  </w:style>
  <w:style w:type="character" w:styleId="SubtleReference">
    <w:name w:val="Subtle Reference"/>
    <w:basedOn w:val="DefaultParagraphFont"/>
    <w:uiPriority w:val="31"/>
    <w:qFormat/>
    <w:rsid w:val="00E625D2"/>
    <w:rPr>
      <w:smallCaps/>
      <w:color w:val="5A5A5A" w:themeColor="text1" w:themeTint="A5"/>
    </w:rPr>
  </w:style>
  <w:style w:type="character" w:customStyle="1" w:styleId="content-section">
    <w:name w:val="content-section"/>
    <w:basedOn w:val="DefaultParagraphFont"/>
    <w:rsid w:val="00E609F1"/>
  </w:style>
  <w:style w:type="character" w:customStyle="1" w:styleId="UnresolvedMention9">
    <w:name w:val="Unresolved Mention9"/>
    <w:basedOn w:val="DefaultParagraphFont"/>
    <w:uiPriority w:val="99"/>
    <w:rsid w:val="005B074C"/>
    <w:rPr>
      <w:color w:val="605E5C"/>
      <w:shd w:val="clear" w:color="auto" w:fill="E1DFDD"/>
    </w:rPr>
  </w:style>
  <w:style w:type="character" w:styleId="UnresolvedMention">
    <w:name w:val="Unresolved Mention"/>
    <w:basedOn w:val="DefaultParagraphFont"/>
    <w:uiPriority w:val="99"/>
    <w:semiHidden/>
    <w:unhideWhenUsed/>
    <w:rsid w:val="008C502D"/>
    <w:rPr>
      <w:color w:val="605E5C"/>
      <w:shd w:val="clear" w:color="auto" w:fill="E1DFDD"/>
    </w:rPr>
  </w:style>
  <w:style w:type="character" w:styleId="LineNumber">
    <w:name w:val="line number"/>
    <w:basedOn w:val="DefaultParagraphFont"/>
    <w:uiPriority w:val="99"/>
    <w:semiHidden/>
    <w:unhideWhenUsed/>
    <w:rsid w:val="00562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70304">
      <w:bodyDiv w:val="1"/>
      <w:marLeft w:val="0"/>
      <w:marRight w:val="0"/>
      <w:marTop w:val="0"/>
      <w:marBottom w:val="0"/>
      <w:divBdr>
        <w:top w:val="none" w:sz="0" w:space="0" w:color="auto"/>
        <w:left w:val="none" w:sz="0" w:space="0" w:color="auto"/>
        <w:bottom w:val="none" w:sz="0" w:space="0" w:color="auto"/>
        <w:right w:val="none" w:sz="0" w:space="0" w:color="auto"/>
      </w:divBdr>
    </w:div>
    <w:div w:id="248316078">
      <w:bodyDiv w:val="1"/>
      <w:marLeft w:val="0"/>
      <w:marRight w:val="0"/>
      <w:marTop w:val="0"/>
      <w:marBottom w:val="0"/>
      <w:divBdr>
        <w:top w:val="none" w:sz="0" w:space="0" w:color="auto"/>
        <w:left w:val="none" w:sz="0" w:space="0" w:color="auto"/>
        <w:bottom w:val="none" w:sz="0" w:space="0" w:color="auto"/>
        <w:right w:val="none" w:sz="0" w:space="0" w:color="auto"/>
      </w:divBdr>
    </w:div>
    <w:div w:id="268203309">
      <w:bodyDiv w:val="1"/>
      <w:marLeft w:val="0"/>
      <w:marRight w:val="0"/>
      <w:marTop w:val="0"/>
      <w:marBottom w:val="0"/>
      <w:divBdr>
        <w:top w:val="none" w:sz="0" w:space="0" w:color="auto"/>
        <w:left w:val="none" w:sz="0" w:space="0" w:color="auto"/>
        <w:bottom w:val="none" w:sz="0" w:space="0" w:color="auto"/>
        <w:right w:val="none" w:sz="0" w:space="0" w:color="auto"/>
      </w:divBdr>
    </w:div>
    <w:div w:id="366566156">
      <w:bodyDiv w:val="1"/>
      <w:marLeft w:val="0"/>
      <w:marRight w:val="0"/>
      <w:marTop w:val="0"/>
      <w:marBottom w:val="0"/>
      <w:divBdr>
        <w:top w:val="none" w:sz="0" w:space="0" w:color="auto"/>
        <w:left w:val="none" w:sz="0" w:space="0" w:color="auto"/>
        <w:bottom w:val="none" w:sz="0" w:space="0" w:color="auto"/>
        <w:right w:val="none" w:sz="0" w:space="0" w:color="auto"/>
      </w:divBdr>
    </w:div>
    <w:div w:id="542521004">
      <w:bodyDiv w:val="1"/>
      <w:marLeft w:val="0"/>
      <w:marRight w:val="0"/>
      <w:marTop w:val="0"/>
      <w:marBottom w:val="0"/>
      <w:divBdr>
        <w:top w:val="none" w:sz="0" w:space="0" w:color="auto"/>
        <w:left w:val="none" w:sz="0" w:space="0" w:color="auto"/>
        <w:bottom w:val="none" w:sz="0" w:space="0" w:color="auto"/>
        <w:right w:val="none" w:sz="0" w:space="0" w:color="auto"/>
      </w:divBdr>
    </w:div>
    <w:div w:id="554200487">
      <w:bodyDiv w:val="1"/>
      <w:marLeft w:val="0"/>
      <w:marRight w:val="0"/>
      <w:marTop w:val="0"/>
      <w:marBottom w:val="0"/>
      <w:divBdr>
        <w:top w:val="none" w:sz="0" w:space="0" w:color="auto"/>
        <w:left w:val="none" w:sz="0" w:space="0" w:color="auto"/>
        <w:bottom w:val="none" w:sz="0" w:space="0" w:color="auto"/>
        <w:right w:val="none" w:sz="0" w:space="0" w:color="auto"/>
      </w:divBdr>
    </w:div>
    <w:div w:id="651953249">
      <w:bodyDiv w:val="1"/>
      <w:marLeft w:val="0"/>
      <w:marRight w:val="0"/>
      <w:marTop w:val="0"/>
      <w:marBottom w:val="0"/>
      <w:divBdr>
        <w:top w:val="none" w:sz="0" w:space="0" w:color="auto"/>
        <w:left w:val="none" w:sz="0" w:space="0" w:color="auto"/>
        <w:bottom w:val="none" w:sz="0" w:space="0" w:color="auto"/>
        <w:right w:val="none" w:sz="0" w:space="0" w:color="auto"/>
      </w:divBdr>
    </w:div>
    <w:div w:id="892348478">
      <w:bodyDiv w:val="1"/>
      <w:marLeft w:val="0"/>
      <w:marRight w:val="0"/>
      <w:marTop w:val="0"/>
      <w:marBottom w:val="0"/>
      <w:divBdr>
        <w:top w:val="none" w:sz="0" w:space="0" w:color="auto"/>
        <w:left w:val="none" w:sz="0" w:space="0" w:color="auto"/>
        <w:bottom w:val="none" w:sz="0" w:space="0" w:color="auto"/>
        <w:right w:val="none" w:sz="0" w:space="0" w:color="auto"/>
      </w:divBdr>
    </w:div>
    <w:div w:id="1055855006">
      <w:bodyDiv w:val="1"/>
      <w:marLeft w:val="0"/>
      <w:marRight w:val="0"/>
      <w:marTop w:val="0"/>
      <w:marBottom w:val="0"/>
      <w:divBdr>
        <w:top w:val="none" w:sz="0" w:space="0" w:color="auto"/>
        <w:left w:val="none" w:sz="0" w:space="0" w:color="auto"/>
        <w:bottom w:val="none" w:sz="0" w:space="0" w:color="auto"/>
        <w:right w:val="none" w:sz="0" w:space="0" w:color="auto"/>
      </w:divBdr>
    </w:div>
    <w:div w:id="1066686490">
      <w:bodyDiv w:val="1"/>
      <w:marLeft w:val="0"/>
      <w:marRight w:val="0"/>
      <w:marTop w:val="0"/>
      <w:marBottom w:val="0"/>
      <w:divBdr>
        <w:top w:val="none" w:sz="0" w:space="0" w:color="auto"/>
        <w:left w:val="none" w:sz="0" w:space="0" w:color="auto"/>
        <w:bottom w:val="none" w:sz="0" w:space="0" w:color="auto"/>
        <w:right w:val="none" w:sz="0" w:space="0" w:color="auto"/>
      </w:divBdr>
    </w:div>
    <w:div w:id="1092240375">
      <w:bodyDiv w:val="1"/>
      <w:marLeft w:val="0"/>
      <w:marRight w:val="0"/>
      <w:marTop w:val="0"/>
      <w:marBottom w:val="0"/>
      <w:divBdr>
        <w:top w:val="none" w:sz="0" w:space="0" w:color="auto"/>
        <w:left w:val="none" w:sz="0" w:space="0" w:color="auto"/>
        <w:bottom w:val="none" w:sz="0" w:space="0" w:color="auto"/>
        <w:right w:val="none" w:sz="0" w:space="0" w:color="auto"/>
      </w:divBdr>
      <w:divsChild>
        <w:div w:id="710155775">
          <w:marLeft w:val="0"/>
          <w:marRight w:val="0"/>
          <w:marTop w:val="0"/>
          <w:marBottom w:val="0"/>
          <w:divBdr>
            <w:top w:val="none" w:sz="0" w:space="0" w:color="auto"/>
            <w:left w:val="none" w:sz="0" w:space="0" w:color="auto"/>
            <w:bottom w:val="none" w:sz="0" w:space="0" w:color="auto"/>
            <w:right w:val="none" w:sz="0" w:space="0" w:color="auto"/>
          </w:divBdr>
          <w:divsChild>
            <w:div w:id="12230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30032">
      <w:bodyDiv w:val="1"/>
      <w:marLeft w:val="0"/>
      <w:marRight w:val="0"/>
      <w:marTop w:val="0"/>
      <w:marBottom w:val="0"/>
      <w:divBdr>
        <w:top w:val="none" w:sz="0" w:space="0" w:color="auto"/>
        <w:left w:val="none" w:sz="0" w:space="0" w:color="auto"/>
        <w:bottom w:val="none" w:sz="0" w:space="0" w:color="auto"/>
        <w:right w:val="none" w:sz="0" w:space="0" w:color="auto"/>
      </w:divBdr>
    </w:div>
    <w:div w:id="1274899565">
      <w:bodyDiv w:val="1"/>
      <w:marLeft w:val="0"/>
      <w:marRight w:val="0"/>
      <w:marTop w:val="0"/>
      <w:marBottom w:val="0"/>
      <w:divBdr>
        <w:top w:val="none" w:sz="0" w:space="0" w:color="auto"/>
        <w:left w:val="none" w:sz="0" w:space="0" w:color="auto"/>
        <w:bottom w:val="none" w:sz="0" w:space="0" w:color="auto"/>
        <w:right w:val="none" w:sz="0" w:space="0" w:color="auto"/>
      </w:divBdr>
    </w:div>
    <w:div w:id="1459226996">
      <w:bodyDiv w:val="1"/>
      <w:marLeft w:val="0"/>
      <w:marRight w:val="0"/>
      <w:marTop w:val="0"/>
      <w:marBottom w:val="0"/>
      <w:divBdr>
        <w:top w:val="none" w:sz="0" w:space="0" w:color="auto"/>
        <w:left w:val="none" w:sz="0" w:space="0" w:color="auto"/>
        <w:bottom w:val="none" w:sz="0" w:space="0" w:color="auto"/>
        <w:right w:val="none" w:sz="0" w:space="0" w:color="auto"/>
      </w:divBdr>
    </w:div>
    <w:div w:id="1546016767">
      <w:bodyDiv w:val="1"/>
      <w:marLeft w:val="0"/>
      <w:marRight w:val="0"/>
      <w:marTop w:val="0"/>
      <w:marBottom w:val="0"/>
      <w:divBdr>
        <w:top w:val="none" w:sz="0" w:space="0" w:color="auto"/>
        <w:left w:val="none" w:sz="0" w:space="0" w:color="auto"/>
        <w:bottom w:val="none" w:sz="0" w:space="0" w:color="auto"/>
        <w:right w:val="none" w:sz="0" w:space="0" w:color="auto"/>
      </w:divBdr>
    </w:div>
    <w:div w:id="1588995229">
      <w:bodyDiv w:val="1"/>
      <w:marLeft w:val="0"/>
      <w:marRight w:val="0"/>
      <w:marTop w:val="0"/>
      <w:marBottom w:val="0"/>
      <w:divBdr>
        <w:top w:val="none" w:sz="0" w:space="0" w:color="auto"/>
        <w:left w:val="none" w:sz="0" w:space="0" w:color="auto"/>
        <w:bottom w:val="none" w:sz="0" w:space="0" w:color="auto"/>
        <w:right w:val="none" w:sz="0" w:space="0" w:color="auto"/>
      </w:divBdr>
    </w:div>
    <w:div w:id="1621181946">
      <w:bodyDiv w:val="1"/>
      <w:marLeft w:val="0"/>
      <w:marRight w:val="0"/>
      <w:marTop w:val="0"/>
      <w:marBottom w:val="0"/>
      <w:divBdr>
        <w:top w:val="none" w:sz="0" w:space="0" w:color="auto"/>
        <w:left w:val="none" w:sz="0" w:space="0" w:color="auto"/>
        <w:bottom w:val="none" w:sz="0" w:space="0" w:color="auto"/>
        <w:right w:val="none" w:sz="0" w:space="0" w:color="auto"/>
      </w:divBdr>
    </w:div>
    <w:div w:id="1700738636">
      <w:bodyDiv w:val="1"/>
      <w:marLeft w:val="0"/>
      <w:marRight w:val="0"/>
      <w:marTop w:val="0"/>
      <w:marBottom w:val="0"/>
      <w:divBdr>
        <w:top w:val="none" w:sz="0" w:space="0" w:color="auto"/>
        <w:left w:val="none" w:sz="0" w:space="0" w:color="auto"/>
        <w:bottom w:val="none" w:sz="0" w:space="0" w:color="auto"/>
        <w:right w:val="none" w:sz="0" w:space="0" w:color="auto"/>
      </w:divBdr>
    </w:div>
    <w:div w:id="214114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mokinginengland.info/latest-statistic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ris.ac.uk/alspac/researchers/data-access/data-dictionary/" TargetMode="External"/><Relationship Id="rId5" Type="http://schemas.openxmlformats.org/officeDocument/2006/relationships/numbering" Target="numbering.xml"/><Relationship Id="rId15" Type="http://schemas.openxmlformats.org/officeDocument/2006/relationships/hyperlink" Target="http://www.content.digital.nhs.uk/catalogue/PUB22610/HSE2015-Adult-smo.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h.org.uk/information-and-resources/ash-fact-she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8C7C8D44C9D7438616CFDA429C9DC2" ma:contentTypeVersion="10" ma:contentTypeDescription="Create a new document." ma:contentTypeScope="" ma:versionID="c2f9709c7ce4882d7c718d1fb1def034">
  <xsd:schema xmlns:xsd="http://www.w3.org/2001/XMLSchema" xmlns:xs="http://www.w3.org/2001/XMLSchema" xmlns:p="http://schemas.microsoft.com/office/2006/metadata/properties" xmlns:ns3="d865ec4f-207a-44b5-9966-63a20709c783" xmlns:ns4="5a1bfe4f-e48e-4f3b-b88c-15e61e5b0104" targetNamespace="http://schemas.microsoft.com/office/2006/metadata/properties" ma:root="true" ma:fieldsID="42dfa4a7b76e5d7a725db1df477328fd" ns3:_="" ns4:_="">
    <xsd:import namespace="d865ec4f-207a-44b5-9966-63a20709c783"/>
    <xsd:import namespace="5a1bfe4f-e48e-4f3b-b88c-15e61e5b01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5ec4f-207a-44b5-9966-63a20709c7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1bfe4f-e48e-4f3b-b88c-15e61e5b01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25365-5BAE-4EC9-99A0-4E0FE9347D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7F1E00-4B26-428E-A53F-8074D5027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5ec4f-207a-44b5-9966-63a20709c783"/>
    <ds:schemaRef ds:uri="5a1bfe4f-e48e-4f3b-b88c-15e61e5b0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0BBC68-FF18-49E9-A7F5-6423416A68BB}">
  <ds:schemaRefs>
    <ds:schemaRef ds:uri="http://schemas.microsoft.com/sharepoint/v3/contenttype/forms"/>
  </ds:schemaRefs>
</ds:datastoreItem>
</file>

<file path=customXml/itemProps4.xml><?xml version="1.0" encoding="utf-8"?>
<ds:datastoreItem xmlns:ds="http://schemas.openxmlformats.org/officeDocument/2006/customXml" ds:itemID="{18BB5BDA-0C92-4579-9B5F-69EAD20B3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11144</Words>
  <Characters>63521</Characters>
  <Application>Microsoft Office Word</Application>
  <DocSecurity>4</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74516</CharactersWithSpaces>
  <SharedDoc>false</SharedDoc>
  <HLinks>
    <vt:vector size="18" baseType="variant">
      <vt:variant>
        <vt:i4>3866730</vt:i4>
      </vt:variant>
      <vt:variant>
        <vt:i4>131</vt:i4>
      </vt:variant>
      <vt:variant>
        <vt:i4>0</vt:i4>
      </vt:variant>
      <vt:variant>
        <vt:i4>5</vt:i4>
      </vt:variant>
      <vt:variant>
        <vt:lpwstr>http://www.smokinginengland.info/latest-statistics/</vt:lpwstr>
      </vt:variant>
      <vt:variant>
        <vt:lpwstr/>
      </vt:variant>
      <vt:variant>
        <vt:i4>8192113</vt:i4>
      </vt:variant>
      <vt:variant>
        <vt:i4>128</vt:i4>
      </vt:variant>
      <vt:variant>
        <vt:i4>0</vt:i4>
      </vt:variant>
      <vt:variant>
        <vt:i4>5</vt:i4>
      </vt:variant>
      <vt:variant>
        <vt:lpwstr>http://www.content.digital.nhs.uk/catalogue/PUB22610/HSE2015-Adult-smo.pdf</vt:lpwstr>
      </vt:variant>
      <vt:variant>
        <vt:lpwstr/>
      </vt:variant>
      <vt:variant>
        <vt:i4>2490420</vt:i4>
      </vt:variant>
      <vt:variant>
        <vt:i4>125</vt:i4>
      </vt:variant>
      <vt:variant>
        <vt:i4>0</vt:i4>
      </vt:variant>
      <vt:variant>
        <vt:i4>5</vt:i4>
      </vt:variant>
      <vt:variant>
        <vt:lpwstr>http://ash.org.uk/stopping-smoking/ash-briefing-on-electronic-cigarettes-2/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Khouja</dc:creator>
  <cp:lastModifiedBy>Gage, Suzanne</cp:lastModifiedBy>
  <cp:revision>2</cp:revision>
  <cp:lastPrinted>2017-11-07T08:24:00Z</cp:lastPrinted>
  <dcterms:created xsi:type="dcterms:W3CDTF">2020-07-15T10:23:00Z</dcterms:created>
  <dcterms:modified xsi:type="dcterms:W3CDTF">2020-07-15T10:23:00Z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0x010100038C7C8D44C9D7438616CFDA429C9DC2</vt:lpwstr>
  </property>
</Properties>
</file>