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6B37" w14:textId="4240E3C0"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Severe acute pancreatitis: Surgical indications and treatment</w:t>
      </w:r>
    </w:p>
    <w:p w14:paraId="4E540BB1" w14:textId="77777777" w:rsidR="002D53DB" w:rsidRPr="002D53DB" w:rsidRDefault="002D53DB" w:rsidP="002D53DB">
      <w:pPr>
        <w:spacing w:after="0" w:line="480" w:lineRule="auto"/>
        <w:jc w:val="both"/>
        <w:rPr>
          <w:rFonts w:ascii="Times New Roman" w:hAnsi="Times New Roman" w:cs="Times New Roman"/>
          <w:sz w:val="24"/>
          <w:szCs w:val="24"/>
          <w:lang w:val="en-US"/>
        </w:rPr>
      </w:pPr>
    </w:p>
    <w:p w14:paraId="11AA7A87" w14:textId="282778B2" w:rsidR="002D53DB" w:rsidRPr="002D53DB" w:rsidRDefault="0041260E" w:rsidP="002D53DB">
      <w:pPr>
        <w:spacing w:after="0"/>
        <w:rPr>
          <w:rFonts w:ascii="Calibri" w:hAnsi="Calibri" w:cs="Arial"/>
          <w:lang w:val="en-GB"/>
        </w:rPr>
      </w:pPr>
      <w:r>
        <w:rPr>
          <w:rFonts w:ascii="Times New Roman" w:hAnsi="Times New Roman" w:cs="Times New Roman"/>
          <w:sz w:val="24"/>
          <w:szCs w:val="24"/>
          <w:vertAlign w:val="superscript"/>
          <w:lang w:val="en-GB"/>
        </w:rPr>
        <w:t>1</w:t>
      </w:r>
      <w:r w:rsidR="002D53DB" w:rsidRPr="002D53DB">
        <w:rPr>
          <w:rFonts w:ascii="Times New Roman" w:hAnsi="Times New Roman" w:cs="Times New Roman"/>
          <w:sz w:val="24"/>
          <w:szCs w:val="24"/>
          <w:lang w:val="en-GB"/>
        </w:rPr>
        <w:t>Max Heckler,</w:t>
      </w:r>
      <w:r w:rsidR="002D53DB">
        <w:rPr>
          <w:rFonts w:ascii="Calibri" w:hAnsi="Calibri" w:cs="Arial"/>
          <w:lang w:val="en-GB"/>
        </w:rPr>
        <w:t xml:space="preserve"> </w:t>
      </w:r>
      <w:r>
        <w:rPr>
          <w:rFonts w:ascii="Times New Roman" w:hAnsi="Times New Roman" w:cs="Times New Roman"/>
          <w:sz w:val="24"/>
          <w:szCs w:val="24"/>
          <w:vertAlign w:val="superscript"/>
          <w:lang w:val="en-GB"/>
        </w:rPr>
        <w:t>1</w:t>
      </w:r>
      <w:r w:rsidR="002D53DB" w:rsidRPr="002D53DB">
        <w:rPr>
          <w:rFonts w:ascii="Times New Roman" w:hAnsi="Times New Roman" w:cs="Times New Roman"/>
          <w:sz w:val="24"/>
          <w:szCs w:val="24"/>
          <w:lang w:val="en-US"/>
        </w:rPr>
        <w:t>Thilo Hackert,</w:t>
      </w:r>
      <w:r w:rsidR="00B07418">
        <w:rPr>
          <w:rFonts w:ascii="Times New Roman" w:hAnsi="Times New Roman" w:cs="Times New Roman"/>
          <w:sz w:val="24"/>
          <w:szCs w:val="24"/>
          <w:lang w:val="en-US"/>
        </w:rPr>
        <w:t xml:space="preserve"> </w:t>
      </w:r>
      <w:r w:rsidR="00B07418">
        <w:rPr>
          <w:rFonts w:ascii="Times New Roman" w:hAnsi="Times New Roman" w:cs="Times New Roman"/>
          <w:sz w:val="24"/>
          <w:szCs w:val="24"/>
          <w:vertAlign w:val="superscript"/>
          <w:lang w:val="en-US"/>
        </w:rPr>
        <w:t>1</w:t>
      </w:r>
      <w:r w:rsidR="00B07418">
        <w:rPr>
          <w:rFonts w:ascii="Times New Roman" w:hAnsi="Times New Roman" w:cs="Times New Roman"/>
          <w:sz w:val="24"/>
          <w:szCs w:val="24"/>
          <w:lang w:val="en-US"/>
        </w:rPr>
        <w:t>Kai Hu,</w:t>
      </w:r>
      <w:r w:rsidR="002D53DB" w:rsidRPr="002D53DB">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Cristopher M Halloran, </w:t>
      </w:r>
      <w:r>
        <w:rPr>
          <w:rFonts w:ascii="Times New Roman" w:hAnsi="Times New Roman" w:cs="Times New Roman"/>
          <w:sz w:val="24"/>
          <w:szCs w:val="24"/>
          <w:vertAlign w:val="superscript"/>
          <w:lang w:val="en-GB"/>
        </w:rPr>
        <w:t>1</w:t>
      </w:r>
      <w:r w:rsidR="002D53DB">
        <w:rPr>
          <w:rFonts w:ascii="Times New Roman" w:hAnsi="Times New Roman" w:cs="Times New Roman"/>
          <w:sz w:val="24"/>
          <w:szCs w:val="24"/>
          <w:lang w:val="en-US"/>
        </w:rPr>
        <w:t xml:space="preserve">Markus W Büchler, </w:t>
      </w:r>
      <w:r w:rsidR="002D53DB" w:rsidRPr="002D53DB">
        <w:rPr>
          <w:rFonts w:ascii="Times New Roman" w:hAnsi="Times New Roman" w:cs="Times New Roman"/>
          <w:sz w:val="24"/>
          <w:szCs w:val="24"/>
          <w:lang w:val="en-US"/>
        </w:rPr>
        <w:t xml:space="preserve">and </w:t>
      </w:r>
      <w:r>
        <w:rPr>
          <w:rFonts w:ascii="Times New Roman" w:hAnsi="Times New Roman" w:cs="Times New Roman"/>
          <w:sz w:val="24"/>
          <w:szCs w:val="24"/>
          <w:vertAlign w:val="superscript"/>
          <w:lang w:val="en-GB"/>
        </w:rPr>
        <w:t>1</w:t>
      </w:r>
      <w:r w:rsidR="002D53DB" w:rsidRPr="002D53DB">
        <w:rPr>
          <w:rFonts w:ascii="Times New Roman" w:hAnsi="Times New Roman" w:cs="Times New Roman"/>
          <w:sz w:val="24"/>
          <w:szCs w:val="24"/>
          <w:lang w:val="en-US"/>
        </w:rPr>
        <w:t xml:space="preserve">John P. Neoptolemos </w:t>
      </w:r>
    </w:p>
    <w:p w14:paraId="542B58CB" w14:textId="77777777" w:rsidR="002D53DB" w:rsidRPr="002D53DB" w:rsidRDefault="002D53DB" w:rsidP="002D53DB">
      <w:pPr>
        <w:spacing w:after="0" w:line="480" w:lineRule="auto"/>
        <w:jc w:val="both"/>
        <w:rPr>
          <w:rFonts w:ascii="Times New Roman" w:hAnsi="Times New Roman" w:cs="Times New Roman"/>
          <w:sz w:val="24"/>
          <w:szCs w:val="24"/>
          <w:lang w:val="en-US"/>
        </w:rPr>
      </w:pPr>
    </w:p>
    <w:p w14:paraId="1DFA5617" w14:textId="08DA9F2B" w:rsidR="002D53DB" w:rsidRPr="002D53DB" w:rsidRDefault="0041260E" w:rsidP="002D53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GB"/>
        </w:rPr>
        <w:t>1</w:t>
      </w:r>
      <w:r w:rsidR="002D53DB" w:rsidRPr="002D53DB">
        <w:rPr>
          <w:rFonts w:ascii="Times New Roman" w:hAnsi="Times New Roman" w:cs="Times New Roman"/>
          <w:sz w:val="24"/>
          <w:szCs w:val="24"/>
          <w:lang w:val="en-US"/>
        </w:rPr>
        <w:t>Department of General, Visceral and Transplantation Surgery, University of Heidelberg, Heidelberg, Germany</w:t>
      </w:r>
    </w:p>
    <w:p w14:paraId="27C56AE0" w14:textId="6D6A63CA" w:rsidR="002D53DB" w:rsidRPr="002D53DB" w:rsidRDefault="0041260E" w:rsidP="002D53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Pr="0041260E">
        <w:rPr>
          <w:rFonts w:ascii="Times New Roman" w:hAnsi="Times New Roman" w:cs="Times New Roman"/>
          <w:sz w:val="24"/>
          <w:szCs w:val="24"/>
          <w:lang w:val="en-US"/>
        </w:rPr>
        <w:t>Department of Molecular and Clinical Cancer Medicine, University of Liverpool, Liverpool, UK.</w:t>
      </w:r>
    </w:p>
    <w:p w14:paraId="1EC353DB" w14:textId="77777777" w:rsidR="0041260E" w:rsidRDefault="0041260E" w:rsidP="002D53DB">
      <w:pPr>
        <w:spacing w:after="0" w:line="480" w:lineRule="auto"/>
        <w:jc w:val="both"/>
        <w:rPr>
          <w:rFonts w:ascii="Times New Roman" w:hAnsi="Times New Roman" w:cs="Times New Roman"/>
          <w:sz w:val="24"/>
          <w:szCs w:val="24"/>
          <w:lang w:val="sv-SE"/>
        </w:rPr>
      </w:pPr>
    </w:p>
    <w:p w14:paraId="5BA1E7E5" w14:textId="33E97892" w:rsidR="002D53DB" w:rsidRPr="002D53DB" w:rsidRDefault="002D53DB" w:rsidP="002D53DB">
      <w:pPr>
        <w:spacing w:after="0" w:line="480" w:lineRule="auto"/>
        <w:jc w:val="both"/>
        <w:rPr>
          <w:rFonts w:ascii="Times New Roman" w:hAnsi="Times New Roman" w:cs="Times New Roman"/>
          <w:sz w:val="24"/>
          <w:szCs w:val="24"/>
          <w:lang w:val="sv-SE"/>
        </w:rPr>
      </w:pPr>
      <w:r w:rsidRPr="002D53DB">
        <w:rPr>
          <w:rFonts w:ascii="Times New Roman" w:hAnsi="Times New Roman" w:cs="Times New Roman"/>
          <w:sz w:val="24"/>
          <w:szCs w:val="24"/>
          <w:lang w:val="sv-SE"/>
        </w:rPr>
        <w:t>ORCID IDs:</w:t>
      </w:r>
    </w:p>
    <w:p w14:paraId="4FD4976D" w14:textId="77777777" w:rsidR="002D53DB" w:rsidRPr="002D53DB" w:rsidRDefault="002D53DB" w:rsidP="002D53DB">
      <w:pPr>
        <w:spacing w:after="0" w:line="480" w:lineRule="auto"/>
        <w:jc w:val="both"/>
        <w:rPr>
          <w:rFonts w:ascii="Times New Roman" w:hAnsi="Times New Roman" w:cs="Times New Roman"/>
          <w:sz w:val="24"/>
          <w:szCs w:val="24"/>
          <w:lang w:val="sv-SE"/>
        </w:rPr>
      </w:pPr>
      <w:r w:rsidRPr="002D53DB">
        <w:rPr>
          <w:rFonts w:ascii="Times New Roman" w:hAnsi="Times New Roman" w:cs="Times New Roman"/>
          <w:sz w:val="24"/>
          <w:szCs w:val="24"/>
          <w:lang w:val="sv-SE"/>
        </w:rPr>
        <w:t>Thilo Hackert: 0000-0002-7012-1196</w:t>
      </w:r>
    </w:p>
    <w:p w14:paraId="29C21E25" w14:textId="2D8FF95B" w:rsidR="002D53DB" w:rsidRDefault="002D53DB" w:rsidP="002D53DB">
      <w:pPr>
        <w:spacing w:after="0" w:line="480" w:lineRule="auto"/>
        <w:jc w:val="both"/>
        <w:rPr>
          <w:ins w:id="0" w:author="Microsoft Office User" w:date="2020-07-03T09:38:00Z"/>
          <w:rFonts w:ascii="Times New Roman" w:hAnsi="Times New Roman" w:cs="Times New Roman"/>
          <w:sz w:val="24"/>
          <w:szCs w:val="24"/>
          <w:lang w:val="sv-SE"/>
        </w:rPr>
      </w:pPr>
      <w:r w:rsidRPr="002D53DB">
        <w:rPr>
          <w:rFonts w:ascii="Times New Roman" w:hAnsi="Times New Roman" w:cs="Times New Roman"/>
          <w:sz w:val="24"/>
          <w:szCs w:val="24"/>
          <w:lang w:val="sv-SE"/>
        </w:rPr>
        <w:t xml:space="preserve">John P. </w:t>
      </w:r>
      <w:proofErr w:type="spellStart"/>
      <w:r w:rsidRPr="002D53DB">
        <w:rPr>
          <w:rFonts w:ascii="Times New Roman" w:hAnsi="Times New Roman" w:cs="Times New Roman"/>
          <w:sz w:val="24"/>
          <w:szCs w:val="24"/>
          <w:lang w:val="sv-SE"/>
        </w:rPr>
        <w:t>Neoptolemos</w:t>
      </w:r>
      <w:proofErr w:type="spellEnd"/>
      <w:r w:rsidRPr="002D53DB">
        <w:rPr>
          <w:rFonts w:ascii="Times New Roman" w:hAnsi="Times New Roman" w:cs="Times New Roman"/>
          <w:sz w:val="24"/>
          <w:szCs w:val="24"/>
          <w:lang w:val="sv-SE"/>
        </w:rPr>
        <w:t>: 0000-0002-6201-7399</w:t>
      </w:r>
    </w:p>
    <w:p w14:paraId="6539D1CC" w14:textId="715CF05F" w:rsidR="004D03D6" w:rsidRPr="002D53DB" w:rsidDel="004D03D6" w:rsidRDefault="004D03D6" w:rsidP="002D53DB">
      <w:pPr>
        <w:spacing w:after="0" w:line="480" w:lineRule="auto"/>
        <w:jc w:val="both"/>
        <w:rPr>
          <w:del w:id="1" w:author="Microsoft Office User" w:date="2020-07-03T09:39:00Z"/>
          <w:rFonts w:ascii="Times New Roman" w:hAnsi="Times New Roman" w:cs="Times New Roman"/>
          <w:sz w:val="24"/>
          <w:szCs w:val="24"/>
          <w:lang w:val="sv-SE"/>
        </w:rPr>
      </w:pPr>
      <w:ins w:id="2" w:author="Microsoft Office User" w:date="2020-07-03T09:38:00Z">
        <w:r>
          <w:rPr>
            <w:rFonts w:ascii="Times New Roman" w:hAnsi="Times New Roman" w:cs="Times New Roman"/>
            <w:sz w:val="24"/>
            <w:szCs w:val="24"/>
            <w:lang w:val="sv-SE"/>
          </w:rPr>
          <w:t xml:space="preserve">Christopher M. </w:t>
        </w:r>
        <w:proofErr w:type="spellStart"/>
        <w:r>
          <w:rPr>
            <w:rFonts w:ascii="Times New Roman" w:hAnsi="Times New Roman" w:cs="Times New Roman"/>
            <w:sz w:val="24"/>
            <w:szCs w:val="24"/>
            <w:lang w:val="sv-SE"/>
          </w:rPr>
          <w:t>Halloran</w:t>
        </w:r>
        <w:proofErr w:type="spellEnd"/>
        <w:r>
          <w:rPr>
            <w:rFonts w:ascii="Times New Roman" w:hAnsi="Times New Roman" w:cs="Times New Roman"/>
            <w:sz w:val="24"/>
            <w:szCs w:val="24"/>
            <w:lang w:val="sv-SE"/>
          </w:rPr>
          <w:t xml:space="preserve">: </w:t>
        </w:r>
      </w:ins>
      <w:ins w:id="3" w:author="Microsoft Office User" w:date="2020-07-03T09:39:00Z">
        <w:r>
          <w:rPr>
            <w:rFonts w:ascii="Times New Roman" w:hAnsi="Times New Roman" w:cs="Times New Roman"/>
            <w:sz w:val="24"/>
            <w:szCs w:val="24"/>
            <w:lang w:val="sv-SE"/>
          </w:rPr>
          <w:t>0000-0002-5471-4178</w:t>
        </w:r>
      </w:ins>
    </w:p>
    <w:p w14:paraId="60327E63" w14:textId="77777777" w:rsidR="002D53DB" w:rsidRDefault="002D53DB" w:rsidP="002D53DB">
      <w:pPr>
        <w:spacing w:after="0" w:line="480" w:lineRule="auto"/>
        <w:jc w:val="both"/>
        <w:rPr>
          <w:rFonts w:ascii="Times New Roman" w:hAnsi="Times New Roman" w:cs="Times New Roman"/>
          <w:sz w:val="24"/>
          <w:szCs w:val="24"/>
          <w:lang w:val="en-US"/>
        </w:rPr>
      </w:pPr>
    </w:p>
    <w:p w14:paraId="1F2F262F" w14:textId="5642EAB1" w:rsidR="002D53DB" w:rsidRPr="002D53DB" w:rsidRDefault="002D53DB"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Correspondence to:</w:t>
      </w:r>
    </w:p>
    <w:p w14:paraId="2CC709EA" w14:textId="77777777" w:rsidR="002D53DB" w:rsidRPr="002D53DB" w:rsidRDefault="002D53DB"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Prof. Dr. med. John Neoptolemos</w:t>
      </w:r>
    </w:p>
    <w:p w14:paraId="6AD4159F" w14:textId="77777777" w:rsidR="002D53DB" w:rsidRPr="002D53DB" w:rsidRDefault="002D53DB"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MA, MB, BChir, MD, FRCS, FMedSci, MAE</w:t>
      </w:r>
    </w:p>
    <w:p w14:paraId="654E6DC5" w14:textId="77777777" w:rsidR="002D53DB" w:rsidRPr="002D53DB" w:rsidRDefault="002D53DB"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Professor of Surgery</w:t>
      </w:r>
    </w:p>
    <w:p w14:paraId="0CD605E5" w14:textId="77777777" w:rsidR="002D53DB" w:rsidRPr="002D53DB" w:rsidRDefault="002D53DB"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Department of General, Visceral and Transplantation Surgery</w:t>
      </w:r>
    </w:p>
    <w:p w14:paraId="09ACE82E" w14:textId="77777777"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 xml:space="preserve">University </w:t>
      </w:r>
      <w:proofErr w:type="spellStart"/>
      <w:r w:rsidRPr="002D53DB">
        <w:rPr>
          <w:rFonts w:ascii="Times New Roman" w:hAnsi="Times New Roman" w:cs="Times New Roman"/>
          <w:sz w:val="24"/>
          <w:szCs w:val="24"/>
        </w:rPr>
        <w:t>of</w:t>
      </w:r>
      <w:proofErr w:type="spellEnd"/>
      <w:r w:rsidRPr="002D53DB">
        <w:rPr>
          <w:rFonts w:ascii="Times New Roman" w:hAnsi="Times New Roman" w:cs="Times New Roman"/>
          <w:sz w:val="24"/>
          <w:szCs w:val="24"/>
        </w:rPr>
        <w:t xml:space="preserve"> Heidelberg</w:t>
      </w:r>
    </w:p>
    <w:p w14:paraId="4953D2D9" w14:textId="77777777"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Im Neuenheimer Feld 110</w:t>
      </w:r>
    </w:p>
    <w:p w14:paraId="2FCCBA21" w14:textId="77777777"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69120 Heidelberg</w:t>
      </w:r>
    </w:p>
    <w:p w14:paraId="5C0D6206" w14:textId="77777777"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Baden-Württemberg</w:t>
      </w:r>
    </w:p>
    <w:p w14:paraId="3F2BE634" w14:textId="2B8AB57D"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Germany</w:t>
      </w:r>
    </w:p>
    <w:p w14:paraId="122B3C19" w14:textId="7DB1DD7B" w:rsidR="002D53DB" w:rsidRPr="002D53DB" w:rsidRDefault="002D53DB" w:rsidP="002D53DB">
      <w:pPr>
        <w:spacing w:after="0" w:line="480" w:lineRule="auto"/>
        <w:jc w:val="both"/>
        <w:rPr>
          <w:rFonts w:ascii="Times New Roman" w:hAnsi="Times New Roman" w:cs="Times New Roman"/>
          <w:sz w:val="24"/>
          <w:szCs w:val="24"/>
        </w:rPr>
      </w:pPr>
      <w:r w:rsidRPr="002D53DB">
        <w:rPr>
          <w:rFonts w:ascii="Times New Roman" w:hAnsi="Times New Roman" w:cs="Times New Roman"/>
          <w:sz w:val="24"/>
          <w:szCs w:val="24"/>
        </w:rPr>
        <w:t xml:space="preserve">Tel: </w:t>
      </w:r>
      <w:r w:rsidRPr="002D53DB">
        <w:rPr>
          <w:rFonts w:ascii="Times New Roman" w:hAnsi="Times New Roman" w:cs="Times New Roman"/>
          <w:sz w:val="24"/>
          <w:szCs w:val="24"/>
          <w:lang w:val="en-US"/>
        </w:rPr>
        <w:t>0049/6221/56-39020</w:t>
      </w:r>
    </w:p>
    <w:p w14:paraId="1FAD5171" w14:textId="77777777" w:rsidR="002D53DB" w:rsidRPr="002D53DB" w:rsidRDefault="002D53DB" w:rsidP="002D53DB">
      <w:pPr>
        <w:spacing w:after="0" w:line="480" w:lineRule="auto"/>
        <w:jc w:val="both"/>
        <w:rPr>
          <w:rFonts w:ascii="Times New Roman" w:hAnsi="Times New Roman" w:cs="Times New Roman"/>
          <w:sz w:val="24"/>
          <w:szCs w:val="24"/>
          <w:lang w:val="fr-FR"/>
        </w:rPr>
      </w:pPr>
      <w:proofErr w:type="gramStart"/>
      <w:r w:rsidRPr="002D53DB">
        <w:rPr>
          <w:rFonts w:ascii="Times New Roman" w:hAnsi="Times New Roman" w:cs="Times New Roman"/>
          <w:sz w:val="24"/>
          <w:szCs w:val="24"/>
          <w:lang w:val="fr-FR"/>
        </w:rPr>
        <w:t>Fax:</w:t>
      </w:r>
      <w:proofErr w:type="gramEnd"/>
      <w:r w:rsidRPr="002D53DB">
        <w:rPr>
          <w:rFonts w:ascii="Times New Roman" w:hAnsi="Times New Roman" w:cs="Times New Roman"/>
          <w:sz w:val="24"/>
          <w:szCs w:val="24"/>
          <w:lang w:val="fr-FR"/>
        </w:rPr>
        <w:t xml:space="preserve"> 0049 6221 56 5538</w:t>
      </w:r>
    </w:p>
    <w:p w14:paraId="571A2508" w14:textId="77777777" w:rsidR="002D53DB" w:rsidRPr="002D53DB" w:rsidRDefault="002D53DB" w:rsidP="002D53DB">
      <w:pPr>
        <w:spacing w:after="0" w:line="480" w:lineRule="auto"/>
        <w:jc w:val="both"/>
        <w:rPr>
          <w:rFonts w:ascii="Times New Roman" w:hAnsi="Times New Roman" w:cs="Times New Roman"/>
          <w:sz w:val="24"/>
          <w:szCs w:val="24"/>
          <w:lang w:val="fr-FR"/>
        </w:rPr>
      </w:pPr>
      <w:proofErr w:type="gramStart"/>
      <w:r w:rsidRPr="002D53DB">
        <w:rPr>
          <w:rFonts w:ascii="Times New Roman" w:hAnsi="Times New Roman" w:cs="Times New Roman"/>
          <w:sz w:val="24"/>
          <w:szCs w:val="24"/>
          <w:lang w:val="fr-FR"/>
        </w:rPr>
        <w:t>Email:</w:t>
      </w:r>
      <w:proofErr w:type="gramEnd"/>
      <w:r w:rsidRPr="002D53DB">
        <w:rPr>
          <w:rFonts w:ascii="Times New Roman" w:hAnsi="Times New Roman" w:cs="Times New Roman"/>
          <w:sz w:val="24"/>
          <w:szCs w:val="24"/>
          <w:lang w:val="fr-FR"/>
        </w:rPr>
        <w:t xml:space="preserve"> john.neoptolemos@med.uni-heidelberg.de</w:t>
      </w:r>
    </w:p>
    <w:p w14:paraId="4485948D" w14:textId="48618E70" w:rsidR="002D53DB" w:rsidRPr="002D53DB" w:rsidRDefault="002D53DB"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lastRenderedPageBreak/>
        <w:t>ABSTRACT</w:t>
      </w:r>
    </w:p>
    <w:p w14:paraId="1CD7BAFD" w14:textId="2C13F68B" w:rsidR="002D53DB" w:rsidRDefault="002D53DB" w:rsidP="00F96B68">
      <w:pPr>
        <w:spacing w:after="0" w:line="480" w:lineRule="auto"/>
        <w:jc w:val="both"/>
        <w:rPr>
          <w:rFonts w:ascii="Times New Roman" w:hAnsi="Times New Roman" w:cs="Times New Roman"/>
          <w:sz w:val="24"/>
          <w:szCs w:val="24"/>
          <w:lang w:val="en-US"/>
        </w:rPr>
      </w:pPr>
      <w:r w:rsidRPr="00F96B68">
        <w:rPr>
          <w:rFonts w:ascii="Times New Roman" w:hAnsi="Times New Roman" w:cs="Times New Roman"/>
          <w:b/>
          <w:bCs/>
          <w:sz w:val="24"/>
          <w:szCs w:val="24"/>
          <w:lang w:val="en-US"/>
        </w:rPr>
        <w:t>Background:</w:t>
      </w:r>
      <w:r w:rsidRPr="002D53DB">
        <w:rPr>
          <w:rFonts w:ascii="Times New Roman" w:hAnsi="Times New Roman" w:cs="Times New Roman"/>
          <w:sz w:val="24"/>
          <w:szCs w:val="24"/>
          <w:lang w:val="en-US"/>
        </w:rPr>
        <w:t xml:space="preserve"> </w:t>
      </w:r>
      <w:r w:rsidR="00F96B68">
        <w:rPr>
          <w:rFonts w:ascii="Times New Roman" w:hAnsi="Times New Roman" w:cs="Times New Roman"/>
          <w:sz w:val="24"/>
          <w:szCs w:val="24"/>
          <w:lang w:val="en-US"/>
        </w:rPr>
        <w:t>A</w:t>
      </w:r>
      <w:r w:rsidR="00F96B68" w:rsidRPr="002D53DB">
        <w:rPr>
          <w:rFonts w:ascii="Times New Roman" w:hAnsi="Times New Roman" w:cs="Times New Roman"/>
          <w:sz w:val="24"/>
          <w:szCs w:val="24"/>
          <w:lang w:val="en-US"/>
        </w:rPr>
        <w:t>cute pancreatitis (AP)</w:t>
      </w:r>
      <w:r w:rsidR="00F96B68">
        <w:rPr>
          <w:rFonts w:ascii="Times New Roman" w:hAnsi="Times New Roman" w:cs="Times New Roman"/>
          <w:sz w:val="24"/>
          <w:szCs w:val="24"/>
          <w:lang w:val="en-US"/>
        </w:rPr>
        <w:t xml:space="preserve"> is defined as an acute inflammatory attack of the pancreas of sudden onset. Around 25% of</w:t>
      </w:r>
      <w:r w:rsidR="00F96B68" w:rsidRPr="002D53DB">
        <w:rPr>
          <w:rFonts w:ascii="Times New Roman" w:hAnsi="Times New Roman" w:cs="Times New Roman"/>
          <w:sz w:val="24"/>
          <w:szCs w:val="24"/>
          <w:lang w:val="en-US"/>
        </w:rPr>
        <w:t xml:space="preserve"> patients </w:t>
      </w:r>
      <w:r w:rsidR="00F96B68">
        <w:rPr>
          <w:rFonts w:ascii="Times New Roman" w:hAnsi="Times New Roman" w:cs="Times New Roman"/>
          <w:sz w:val="24"/>
          <w:szCs w:val="24"/>
          <w:lang w:val="en-US"/>
        </w:rPr>
        <w:t>have</w:t>
      </w:r>
      <w:r w:rsidR="00F96B68" w:rsidRPr="002D53DB">
        <w:rPr>
          <w:rFonts w:ascii="Times New Roman" w:hAnsi="Times New Roman" w:cs="Times New Roman"/>
          <w:sz w:val="24"/>
          <w:szCs w:val="24"/>
          <w:lang w:val="en-US"/>
        </w:rPr>
        <w:t xml:space="preserve"> either moderately severe or severe disease</w:t>
      </w:r>
      <w:r w:rsidR="00F96B68">
        <w:rPr>
          <w:rFonts w:ascii="Times New Roman" w:hAnsi="Times New Roman" w:cs="Times New Roman"/>
          <w:sz w:val="24"/>
          <w:szCs w:val="24"/>
          <w:lang w:val="en-US"/>
        </w:rPr>
        <w:t xml:space="preserve"> with a mortality rate of 15-20%. </w:t>
      </w:r>
    </w:p>
    <w:p w14:paraId="32655946" w14:textId="14E60751" w:rsidR="002D53DB" w:rsidRPr="00F96B68" w:rsidRDefault="002D53DB" w:rsidP="00F96B68">
      <w:pPr>
        <w:spacing w:after="0" w:line="480" w:lineRule="auto"/>
        <w:jc w:val="both"/>
        <w:rPr>
          <w:rFonts w:ascii="Times New Roman" w:hAnsi="Times New Roman" w:cs="Times New Roman"/>
          <w:sz w:val="24"/>
          <w:szCs w:val="24"/>
          <w:lang w:val="en-US"/>
        </w:rPr>
      </w:pPr>
      <w:r w:rsidRPr="00F96B68">
        <w:rPr>
          <w:rFonts w:ascii="Times New Roman" w:hAnsi="Times New Roman" w:cs="Times New Roman"/>
          <w:b/>
          <w:bCs/>
          <w:sz w:val="24"/>
          <w:szCs w:val="24"/>
          <w:lang w:val="en-US"/>
        </w:rPr>
        <w:t>Purpose:</w:t>
      </w:r>
      <w:r w:rsidRPr="002D53DB">
        <w:rPr>
          <w:rFonts w:ascii="Times New Roman" w:hAnsi="Times New Roman" w:cs="Times New Roman"/>
          <w:sz w:val="24"/>
          <w:szCs w:val="24"/>
          <w:lang w:val="en-US"/>
        </w:rPr>
        <w:t xml:space="preserve"> The aim of this article was to summarize </w:t>
      </w:r>
      <w:r w:rsidR="00F96B68">
        <w:rPr>
          <w:rFonts w:ascii="Times New Roman" w:hAnsi="Times New Roman" w:cs="Times New Roman"/>
          <w:sz w:val="24"/>
          <w:szCs w:val="24"/>
          <w:lang w:val="en-US"/>
        </w:rPr>
        <w:t>the advances being made in the understanding of this disease and the important role of surgery</w:t>
      </w:r>
    </w:p>
    <w:p w14:paraId="52CADF8A" w14:textId="1B878E4F" w:rsidR="00AB445F" w:rsidRPr="00B07418" w:rsidRDefault="002D53DB" w:rsidP="00B07418">
      <w:pPr>
        <w:spacing w:after="0" w:line="480" w:lineRule="auto"/>
        <w:jc w:val="both"/>
        <w:rPr>
          <w:rFonts w:ascii="Times New Roman" w:hAnsi="Times New Roman" w:cs="Times New Roman"/>
          <w:sz w:val="24"/>
          <w:szCs w:val="24"/>
          <w:lang w:val="en-US"/>
        </w:rPr>
      </w:pPr>
      <w:r w:rsidRPr="00F96B68">
        <w:rPr>
          <w:rFonts w:ascii="Times New Roman" w:hAnsi="Times New Roman" w:cs="Times New Roman"/>
          <w:b/>
          <w:bCs/>
          <w:sz w:val="24"/>
          <w:szCs w:val="24"/>
          <w:lang w:val="en-US"/>
        </w:rPr>
        <w:t xml:space="preserve">Results and Conclusions: </w:t>
      </w:r>
      <w:r w:rsidR="00AB445F" w:rsidRPr="00A352C2">
        <w:rPr>
          <w:rFonts w:ascii="Times New Roman" w:hAnsi="Times New Roman" w:cs="Times New Roman"/>
          <w:sz w:val="24"/>
          <w:szCs w:val="24"/>
          <w:lang w:val="en-US"/>
        </w:rPr>
        <w:t xml:space="preserve">An accurate diagnosis should be made a soon as </w:t>
      </w:r>
      <w:proofErr w:type="gramStart"/>
      <w:r w:rsidR="00AB445F" w:rsidRPr="00A352C2">
        <w:rPr>
          <w:rFonts w:ascii="Times New Roman" w:hAnsi="Times New Roman" w:cs="Times New Roman"/>
          <w:sz w:val="24"/>
          <w:szCs w:val="24"/>
          <w:lang w:val="en-US"/>
        </w:rPr>
        <w:t>possible, and</w:t>
      </w:r>
      <w:proofErr w:type="gramEnd"/>
      <w:r w:rsidR="00AB445F" w:rsidRPr="00A352C2">
        <w:rPr>
          <w:rFonts w:ascii="Times New Roman" w:hAnsi="Times New Roman" w:cs="Times New Roman"/>
          <w:sz w:val="24"/>
          <w:szCs w:val="24"/>
          <w:lang w:val="en-US"/>
        </w:rPr>
        <w:t xml:space="preserve"> initiating resuscitation with large volume intravenous fluids and oxygen by mask. </w:t>
      </w:r>
      <w:r w:rsidR="00F96B68">
        <w:rPr>
          <w:rFonts w:ascii="Times New Roman" w:hAnsi="Times New Roman" w:cs="Times New Roman"/>
          <w:sz w:val="24"/>
          <w:szCs w:val="24"/>
          <w:lang w:val="en-US"/>
        </w:rPr>
        <w:t>Predicted s</w:t>
      </w:r>
      <w:r w:rsidR="00AB445F" w:rsidRPr="00A352C2">
        <w:rPr>
          <w:rFonts w:ascii="Times New Roman" w:hAnsi="Times New Roman" w:cs="Times New Roman"/>
          <w:sz w:val="24"/>
          <w:szCs w:val="24"/>
          <w:lang w:val="en-US"/>
        </w:rPr>
        <w:t>ever</w:t>
      </w:r>
      <w:r w:rsidR="00F96B68">
        <w:rPr>
          <w:rFonts w:ascii="Times New Roman" w:hAnsi="Times New Roman" w:cs="Times New Roman"/>
          <w:sz w:val="24"/>
          <w:szCs w:val="24"/>
          <w:lang w:val="en-US"/>
        </w:rPr>
        <w:t xml:space="preserve">e disease </w:t>
      </w:r>
      <w:r w:rsidR="00AB445F" w:rsidRPr="00A352C2">
        <w:rPr>
          <w:rFonts w:ascii="Times New Roman" w:hAnsi="Times New Roman" w:cs="Times New Roman"/>
          <w:sz w:val="24"/>
          <w:szCs w:val="24"/>
          <w:lang w:val="en-US"/>
        </w:rPr>
        <w:t>will require intensive monitoring. Most deaths within the first week are due to multi-organ failure</w:t>
      </w:r>
      <w:ins w:id="4" w:author="Microsoft Office User" w:date="2020-07-03T09:43:00Z">
        <w:r w:rsidR="004D03D6">
          <w:rPr>
            <w:rFonts w:ascii="Times New Roman" w:hAnsi="Times New Roman" w:cs="Times New Roman"/>
            <w:sz w:val="24"/>
            <w:szCs w:val="24"/>
            <w:lang w:val="en-US"/>
          </w:rPr>
          <w:t xml:space="preserve">, thus these patients </w:t>
        </w:r>
      </w:ins>
      <w:del w:id="5" w:author="Microsoft Office User" w:date="2020-07-03T09:43:00Z">
        <w:r w:rsidR="00AB445F" w:rsidRPr="00A352C2" w:rsidDel="004D03D6">
          <w:rPr>
            <w:rFonts w:ascii="Times New Roman" w:hAnsi="Times New Roman" w:cs="Times New Roman"/>
            <w:sz w:val="24"/>
            <w:szCs w:val="24"/>
            <w:lang w:val="en-US"/>
          </w:rPr>
          <w:delText xml:space="preserve"> and </w:delText>
        </w:r>
      </w:del>
      <w:r w:rsidR="00AB445F" w:rsidRPr="00A352C2">
        <w:rPr>
          <w:rFonts w:ascii="Times New Roman" w:hAnsi="Times New Roman" w:cs="Times New Roman"/>
          <w:sz w:val="24"/>
          <w:szCs w:val="24"/>
          <w:lang w:val="en-US"/>
        </w:rPr>
        <w:t xml:space="preserve">will require </w:t>
      </w:r>
      <w:r w:rsidR="00B07418" w:rsidRPr="00A352C2">
        <w:rPr>
          <w:rFonts w:ascii="Times New Roman" w:hAnsi="Times New Roman" w:cs="Times New Roman"/>
          <w:sz w:val="24"/>
          <w:szCs w:val="24"/>
          <w:lang w:val="en-US"/>
        </w:rPr>
        <w:t xml:space="preserve">Intensive Therapy Unit </w:t>
      </w:r>
      <w:r w:rsidR="00AB445F" w:rsidRPr="00A352C2">
        <w:rPr>
          <w:rFonts w:ascii="Times New Roman" w:hAnsi="Times New Roman" w:cs="Times New Roman"/>
          <w:sz w:val="24"/>
          <w:szCs w:val="24"/>
          <w:lang w:val="en-US"/>
        </w:rPr>
        <w:t>management. During the second phase of the disease death is due to local complications arising from the pancreatic inflammation</w:t>
      </w:r>
      <w:r w:rsidR="00B07418">
        <w:rPr>
          <w:rFonts w:ascii="Times New Roman" w:hAnsi="Times New Roman" w:cs="Times New Roman"/>
          <w:sz w:val="24"/>
          <w:szCs w:val="24"/>
          <w:lang w:val="en-US"/>
        </w:rPr>
        <w:t>, requiring a</w:t>
      </w:r>
      <w:r w:rsidR="00AB445F" w:rsidRPr="00A352C2">
        <w:rPr>
          <w:rFonts w:ascii="Times New Roman" w:hAnsi="Times New Roman" w:cs="Times New Roman"/>
          <w:sz w:val="24"/>
          <w:szCs w:val="24"/>
          <w:lang w:val="en-US"/>
        </w:rPr>
        <w:t>ccurate identification to determine the correct form of treatment.</w:t>
      </w:r>
      <w:r w:rsidR="00AB445F" w:rsidRPr="00A352C2">
        <w:rPr>
          <w:rFonts w:ascii="Times New Roman" w:hAnsi="Times New Roman" w:cs="Times New Roman"/>
          <w:sz w:val="24"/>
          <w:szCs w:val="24"/>
          <w:lang w:val="en-GB"/>
        </w:rPr>
        <w:t xml:space="preserve"> </w:t>
      </w:r>
      <w:r w:rsidR="00AB445F" w:rsidRPr="00A352C2">
        <w:rPr>
          <w:rFonts w:ascii="Times New Roman" w:hAnsi="Times New Roman" w:cs="Times New Roman"/>
          <w:sz w:val="24"/>
          <w:szCs w:val="24"/>
          <w:lang w:val="en-US"/>
        </w:rPr>
        <w:t xml:space="preserve">Acute peripancreatic fluid collections </w:t>
      </w:r>
      <w:r w:rsidR="00F96B68">
        <w:rPr>
          <w:rFonts w:ascii="Times New Roman" w:eastAsiaTheme="minorEastAsia" w:hAnsi="Times New Roman" w:cs="Times New Roman"/>
          <w:sz w:val="24"/>
          <w:szCs w:val="24"/>
          <w:lang w:val="en-US"/>
        </w:rPr>
        <w:t>arise</w:t>
      </w:r>
      <w:r w:rsidR="00AB445F" w:rsidRPr="00A352C2">
        <w:rPr>
          <w:rFonts w:ascii="Times New Roman" w:eastAsiaTheme="minorEastAsia" w:hAnsi="Times New Roman" w:cs="Times New Roman"/>
          <w:sz w:val="24"/>
          <w:szCs w:val="24"/>
          <w:lang w:val="en-US"/>
        </w:rPr>
        <w:t xml:space="preserve"> &lt; 4 weeks after onset of interstitial edematous pancreatitis, not requiring any treatment. Most pancreatic pseudocysts </w:t>
      </w:r>
      <w:r w:rsidR="00F96B68">
        <w:rPr>
          <w:rFonts w:ascii="Times New Roman" w:eastAsiaTheme="minorEastAsia" w:hAnsi="Times New Roman" w:cs="Times New Roman"/>
          <w:sz w:val="24"/>
          <w:szCs w:val="24"/>
          <w:lang w:val="en-US"/>
        </w:rPr>
        <w:t>arise</w:t>
      </w:r>
      <w:r w:rsidR="00AB445F" w:rsidRPr="00A352C2">
        <w:rPr>
          <w:rFonts w:ascii="Times New Roman" w:eastAsiaTheme="minorEastAsia" w:hAnsi="Times New Roman" w:cs="Times New Roman"/>
          <w:sz w:val="24"/>
          <w:szCs w:val="24"/>
          <w:lang w:val="en-US"/>
        </w:rPr>
        <w:t>&gt; 4 weeks after largely resolve on conservative management. Necrotizing pancreatitis causing acute necrotic collections and later walled-off necrosis</w:t>
      </w:r>
      <w:r w:rsidR="00AB445F">
        <w:rPr>
          <w:rFonts w:ascii="Times New Roman" w:eastAsiaTheme="minorEastAsia" w:hAnsi="Times New Roman" w:cs="Times New Roman"/>
          <w:sz w:val="24"/>
          <w:szCs w:val="24"/>
          <w:lang w:val="en-US"/>
        </w:rPr>
        <w:t xml:space="preserve"> will require treatment if symptomatic or infected. Initial endoscopic transgastric or percutaneous drainage will resolve less serious collections but necrosectomy using minimally invasive approaches will be needed to for more serious collections</w:t>
      </w:r>
      <w:r w:rsidR="00B07418">
        <w:rPr>
          <w:rFonts w:ascii="Times New Roman" w:eastAsiaTheme="minorEastAsia" w:hAnsi="Times New Roman" w:cs="Times New Roman"/>
          <w:sz w:val="24"/>
          <w:szCs w:val="24"/>
          <w:lang w:val="en-US"/>
        </w:rPr>
        <w:t xml:space="preserve">. </w:t>
      </w:r>
      <w:r w:rsidR="00F96B68">
        <w:rPr>
          <w:rFonts w:ascii="Times New Roman" w:eastAsiaTheme="minorEastAsia" w:hAnsi="Times New Roman" w:cs="Times New Roman"/>
          <w:sz w:val="24"/>
          <w:szCs w:val="24"/>
          <w:lang w:val="en-US"/>
        </w:rPr>
        <w:t>To prevent recurrent attacks of AP then causative factors need to be removed where possible such as cholecystectomy and cessation of alcohol.</w:t>
      </w:r>
      <w:r w:rsidR="00B07418">
        <w:rPr>
          <w:rFonts w:ascii="Times New Roman" w:hAnsi="Times New Roman" w:cs="Times New Roman"/>
          <w:sz w:val="24"/>
          <w:szCs w:val="24"/>
          <w:lang w:val="en-US"/>
        </w:rPr>
        <w:t xml:space="preserve"> </w:t>
      </w:r>
      <w:r w:rsidR="00AB445F">
        <w:rPr>
          <w:rFonts w:ascii="Times New Roman" w:eastAsiaTheme="minorEastAsia" w:hAnsi="Times New Roman" w:cs="Times New Roman"/>
          <w:sz w:val="24"/>
          <w:szCs w:val="24"/>
          <w:lang w:val="en-US"/>
        </w:rPr>
        <w:t xml:space="preserve">Future progress </w:t>
      </w:r>
      <w:r w:rsidR="00B07418">
        <w:rPr>
          <w:rFonts w:ascii="Times New Roman" w:eastAsiaTheme="minorEastAsia" w:hAnsi="Times New Roman" w:cs="Times New Roman"/>
          <w:sz w:val="24"/>
          <w:szCs w:val="24"/>
          <w:lang w:val="en-US"/>
        </w:rPr>
        <w:t xml:space="preserve">requires improved </w:t>
      </w:r>
      <w:r w:rsidR="00AB445F">
        <w:rPr>
          <w:rFonts w:ascii="Times New Roman" w:eastAsiaTheme="minorEastAsia" w:hAnsi="Times New Roman" w:cs="Times New Roman"/>
          <w:sz w:val="24"/>
          <w:szCs w:val="24"/>
          <w:lang w:val="en-US"/>
        </w:rPr>
        <w:t>management of multi-organ failure and more effective minimally invasive techniques for removal of necrosis.</w:t>
      </w:r>
    </w:p>
    <w:p w14:paraId="2589E512" w14:textId="0C1E22CD" w:rsidR="002D53DB" w:rsidRDefault="002D53DB" w:rsidP="002D53DB">
      <w:pPr>
        <w:spacing w:after="0" w:line="480" w:lineRule="auto"/>
        <w:jc w:val="both"/>
        <w:rPr>
          <w:rFonts w:ascii="Times New Roman" w:hAnsi="Times New Roman" w:cs="Times New Roman"/>
          <w:sz w:val="24"/>
          <w:szCs w:val="24"/>
          <w:lang w:val="en-US"/>
        </w:rPr>
      </w:pPr>
    </w:p>
    <w:p w14:paraId="77535403" w14:textId="77777777" w:rsidR="00AB445F" w:rsidRPr="002D53DB" w:rsidRDefault="00AB445F" w:rsidP="002D53DB">
      <w:pPr>
        <w:spacing w:after="0" w:line="480" w:lineRule="auto"/>
        <w:jc w:val="both"/>
        <w:rPr>
          <w:rFonts w:ascii="Times New Roman" w:hAnsi="Times New Roman" w:cs="Times New Roman"/>
          <w:sz w:val="24"/>
          <w:szCs w:val="24"/>
          <w:lang w:val="en-US"/>
        </w:rPr>
      </w:pPr>
    </w:p>
    <w:p w14:paraId="324F91BB" w14:textId="77777777" w:rsidR="00B07418" w:rsidRDefault="00B07418" w:rsidP="002D53DB">
      <w:pPr>
        <w:spacing w:after="0" w:line="480" w:lineRule="auto"/>
        <w:jc w:val="both"/>
        <w:rPr>
          <w:rFonts w:ascii="Times New Roman" w:hAnsi="Times New Roman" w:cs="Times New Roman"/>
          <w:sz w:val="24"/>
          <w:szCs w:val="24"/>
          <w:lang w:val="en-US"/>
        </w:rPr>
      </w:pPr>
    </w:p>
    <w:p w14:paraId="74815DAE" w14:textId="77777777" w:rsidR="00B07418" w:rsidRDefault="00B07418" w:rsidP="002D53DB">
      <w:pPr>
        <w:spacing w:after="0" w:line="480" w:lineRule="auto"/>
        <w:jc w:val="both"/>
        <w:rPr>
          <w:rFonts w:ascii="Times New Roman" w:hAnsi="Times New Roman" w:cs="Times New Roman"/>
          <w:sz w:val="24"/>
          <w:szCs w:val="24"/>
          <w:lang w:val="en-US"/>
        </w:rPr>
      </w:pPr>
    </w:p>
    <w:p w14:paraId="045CB544" w14:textId="7C91EBE0" w:rsidR="002D53DB" w:rsidRPr="002D53DB" w:rsidRDefault="002D53DB" w:rsidP="00B07418">
      <w:pPr>
        <w:spacing w:after="0" w:line="480" w:lineRule="auto"/>
        <w:jc w:val="both"/>
        <w:rPr>
          <w:rFonts w:ascii="Times New Roman" w:hAnsi="Times New Roman" w:cs="Times New Roman"/>
          <w:sz w:val="24"/>
          <w:szCs w:val="24"/>
          <w:lang w:val="en-US"/>
        </w:rPr>
      </w:pPr>
      <w:r w:rsidRPr="00B07418">
        <w:rPr>
          <w:rFonts w:ascii="Times New Roman" w:hAnsi="Times New Roman" w:cs="Times New Roman"/>
          <w:b/>
          <w:bCs/>
          <w:sz w:val="24"/>
          <w:szCs w:val="24"/>
          <w:lang w:val="en-US"/>
        </w:rPr>
        <w:lastRenderedPageBreak/>
        <w:t xml:space="preserve">Key </w:t>
      </w:r>
      <w:r w:rsidR="00B07418">
        <w:rPr>
          <w:rFonts w:ascii="Times New Roman" w:hAnsi="Times New Roman" w:cs="Times New Roman"/>
          <w:b/>
          <w:bCs/>
          <w:sz w:val="24"/>
          <w:szCs w:val="24"/>
          <w:lang w:val="en-US"/>
        </w:rPr>
        <w:t>W</w:t>
      </w:r>
      <w:r w:rsidRPr="00B07418">
        <w:rPr>
          <w:rFonts w:ascii="Times New Roman" w:hAnsi="Times New Roman" w:cs="Times New Roman"/>
          <w:b/>
          <w:bCs/>
          <w:sz w:val="24"/>
          <w:szCs w:val="24"/>
          <w:lang w:val="en-US"/>
        </w:rPr>
        <w:t>ords</w:t>
      </w:r>
      <w:r w:rsidRPr="002D53DB">
        <w:rPr>
          <w:rFonts w:ascii="Times New Roman" w:hAnsi="Times New Roman" w:cs="Times New Roman"/>
          <w:sz w:val="24"/>
          <w:szCs w:val="24"/>
          <w:lang w:val="en-US"/>
        </w:rPr>
        <w:t xml:space="preserve">: </w:t>
      </w:r>
      <w:r w:rsidR="00B07418">
        <w:rPr>
          <w:rFonts w:ascii="Times New Roman" w:hAnsi="Times New Roman" w:cs="Times New Roman"/>
          <w:sz w:val="24"/>
          <w:szCs w:val="24"/>
          <w:lang w:val="en-US"/>
        </w:rPr>
        <w:t>pancreatic necrosis, infection, minimally invasive surgery, necrosectomy, endoscopic, percutaneous.</w:t>
      </w:r>
    </w:p>
    <w:p w14:paraId="1BB2587D" w14:textId="3F76B409" w:rsidR="002D53DB" w:rsidRPr="00B07418" w:rsidRDefault="002D53DB" w:rsidP="00B07418">
      <w:pPr>
        <w:spacing w:after="0" w:line="480" w:lineRule="auto"/>
        <w:jc w:val="both"/>
        <w:rPr>
          <w:rFonts w:ascii="Times New Roman" w:hAnsi="Times New Roman" w:cs="Times New Roman"/>
          <w:b/>
          <w:bCs/>
          <w:sz w:val="24"/>
          <w:szCs w:val="24"/>
          <w:lang w:val="en-US"/>
        </w:rPr>
      </w:pPr>
      <w:r w:rsidRPr="00B07418">
        <w:rPr>
          <w:rFonts w:ascii="Times New Roman" w:hAnsi="Times New Roman" w:cs="Times New Roman"/>
          <w:b/>
          <w:bCs/>
          <w:sz w:val="24"/>
          <w:szCs w:val="24"/>
          <w:lang w:val="en-US"/>
        </w:rPr>
        <w:t>Authors’ Contributions:</w:t>
      </w:r>
      <w:r w:rsidR="00B07418">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MH and </w:t>
      </w:r>
      <w:r w:rsidRPr="002D53DB">
        <w:rPr>
          <w:rFonts w:ascii="Times New Roman" w:hAnsi="Times New Roman" w:cs="Times New Roman"/>
          <w:sz w:val="24"/>
          <w:szCs w:val="24"/>
          <w:lang w:val="en-US"/>
        </w:rPr>
        <w:t xml:space="preserve">JPN, drafted the manuscript, created tables and figures. All authors revised the manuscript critically for important intellectual content and approved the version to be published. </w:t>
      </w:r>
    </w:p>
    <w:p w14:paraId="23F96F48" w14:textId="77777777" w:rsidR="002D53DB" w:rsidRPr="002D53DB" w:rsidRDefault="002D53DB" w:rsidP="002D53DB">
      <w:pPr>
        <w:spacing w:after="0" w:line="480" w:lineRule="auto"/>
        <w:jc w:val="both"/>
        <w:rPr>
          <w:rFonts w:ascii="Times New Roman" w:hAnsi="Times New Roman" w:cs="Times New Roman"/>
          <w:sz w:val="24"/>
          <w:szCs w:val="24"/>
          <w:lang w:val="en-US"/>
        </w:rPr>
      </w:pPr>
    </w:p>
    <w:p w14:paraId="332ED5A7" w14:textId="77777777" w:rsidR="002D53DB" w:rsidRPr="002D53DB" w:rsidRDefault="002D53DB" w:rsidP="002D53DB">
      <w:pPr>
        <w:spacing w:after="0" w:line="480" w:lineRule="auto"/>
        <w:jc w:val="both"/>
        <w:rPr>
          <w:rFonts w:ascii="Times New Roman" w:hAnsi="Times New Roman" w:cs="Times New Roman"/>
          <w:sz w:val="24"/>
          <w:szCs w:val="24"/>
          <w:lang w:val="en-US"/>
        </w:rPr>
      </w:pPr>
    </w:p>
    <w:p w14:paraId="6FAC4DB2" w14:textId="77777777" w:rsidR="00BD3D8D" w:rsidRDefault="00BD3D8D" w:rsidP="002D53DB">
      <w:pPr>
        <w:spacing w:after="0" w:line="480" w:lineRule="auto"/>
        <w:jc w:val="both"/>
        <w:rPr>
          <w:rFonts w:ascii="Times New Roman" w:hAnsi="Times New Roman" w:cs="Times New Roman"/>
          <w:sz w:val="24"/>
          <w:szCs w:val="24"/>
          <w:lang w:val="en-US"/>
        </w:rPr>
      </w:pPr>
    </w:p>
    <w:p w14:paraId="30EDD6A8" w14:textId="77777777" w:rsidR="00BD3D8D" w:rsidRDefault="00BD3D8D" w:rsidP="002D53DB">
      <w:pPr>
        <w:spacing w:after="0" w:line="480" w:lineRule="auto"/>
        <w:jc w:val="both"/>
        <w:rPr>
          <w:rFonts w:ascii="Times New Roman" w:hAnsi="Times New Roman" w:cs="Times New Roman"/>
          <w:sz w:val="24"/>
          <w:szCs w:val="24"/>
          <w:lang w:val="en-US"/>
        </w:rPr>
      </w:pPr>
    </w:p>
    <w:p w14:paraId="47BA5AE6" w14:textId="77777777" w:rsidR="00BD3D8D" w:rsidRDefault="00BD3D8D" w:rsidP="002D53DB">
      <w:pPr>
        <w:spacing w:after="0" w:line="480" w:lineRule="auto"/>
        <w:jc w:val="both"/>
        <w:rPr>
          <w:rFonts w:ascii="Times New Roman" w:hAnsi="Times New Roman" w:cs="Times New Roman"/>
          <w:sz w:val="24"/>
          <w:szCs w:val="24"/>
          <w:lang w:val="en-US"/>
        </w:rPr>
      </w:pPr>
    </w:p>
    <w:p w14:paraId="0FCF8BF1" w14:textId="77777777" w:rsidR="00BD3D8D" w:rsidRDefault="00BD3D8D" w:rsidP="002D53DB">
      <w:pPr>
        <w:spacing w:after="0" w:line="480" w:lineRule="auto"/>
        <w:jc w:val="both"/>
        <w:rPr>
          <w:rFonts w:ascii="Times New Roman" w:hAnsi="Times New Roman" w:cs="Times New Roman"/>
          <w:sz w:val="24"/>
          <w:szCs w:val="24"/>
          <w:lang w:val="en-US"/>
        </w:rPr>
      </w:pPr>
    </w:p>
    <w:p w14:paraId="12B955D9" w14:textId="77777777" w:rsidR="00BD3D8D" w:rsidRDefault="00BD3D8D" w:rsidP="002D53DB">
      <w:pPr>
        <w:spacing w:after="0" w:line="480" w:lineRule="auto"/>
        <w:jc w:val="both"/>
        <w:rPr>
          <w:rFonts w:ascii="Times New Roman" w:hAnsi="Times New Roman" w:cs="Times New Roman"/>
          <w:sz w:val="24"/>
          <w:szCs w:val="24"/>
          <w:lang w:val="en-US"/>
        </w:rPr>
      </w:pPr>
    </w:p>
    <w:p w14:paraId="24FAC7C7" w14:textId="77777777" w:rsidR="00BD3D8D" w:rsidRDefault="00BD3D8D" w:rsidP="002D53DB">
      <w:pPr>
        <w:spacing w:after="0" w:line="480" w:lineRule="auto"/>
        <w:jc w:val="both"/>
        <w:rPr>
          <w:rFonts w:ascii="Times New Roman" w:hAnsi="Times New Roman" w:cs="Times New Roman"/>
          <w:sz w:val="24"/>
          <w:szCs w:val="24"/>
          <w:lang w:val="en-US"/>
        </w:rPr>
      </w:pPr>
    </w:p>
    <w:p w14:paraId="7076A3E0" w14:textId="77777777" w:rsidR="00BD3D8D" w:rsidRDefault="00BD3D8D" w:rsidP="002D53DB">
      <w:pPr>
        <w:spacing w:after="0" w:line="480" w:lineRule="auto"/>
        <w:jc w:val="both"/>
        <w:rPr>
          <w:rFonts w:ascii="Times New Roman" w:hAnsi="Times New Roman" w:cs="Times New Roman"/>
          <w:sz w:val="24"/>
          <w:szCs w:val="24"/>
          <w:lang w:val="en-US"/>
        </w:rPr>
      </w:pPr>
    </w:p>
    <w:p w14:paraId="60705CCB" w14:textId="77777777" w:rsidR="00BD3D8D" w:rsidRDefault="00BD3D8D" w:rsidP="002D53DB">
      <w:pPr>
        <w:spacing w:after="0" w:line="480" w:lineRule="auto"/>
        <w:jc w:val="both"/>
        <w:rPr>
          <w:rFonts w:ascii="Times New Roman" w:hAnsi="Times New Roman" w:cs="Times New Roman"/>
          <w:sz w:val="24"/>
          <w:szCs w:val="24"/>
          <w:lang w:val="en-US"/>
        </w:rPr>
      </w:pPr>
    </w:p>
    <w:p w14:paraId="38B31CD8" w14:textId="77777777" w:rsidR="00BD3D8D" w:rsidRDefault="00BD3D8D" w:rsidP="002D53DB">
      <w:pPr>
        <w:spacing w:after="0" w:line="480" w:lineRule="auto"/>
        <w:jc w:val="both"/>
        <w:rPr>
          <w:rFonts w:ascii="Times New Roman" w:hAnsi="Times New Roman" w:cs="Times New Roman"/>
          <w:sz w:val="24"/>
          <w:szCs w:val="24"/>
          <w:lang w:val="en-US"/>
        </w:rPr>
      </w:pPr>
    </w:p>
    <w:p w14:paraId="520C7FEF" w14:textId="77777777" w:rsidR="00BD3D8D" w:rsidRDefault="00BD3D8D" w:rsidP="002D53DB">
      <w:pPr>
        <w:spacing w:after="0" w:line="480" w:lineRule="auto"/>
        <w:jc w:val="both"/>
        <w:rPr>
          <w:rFonts w:ascii="Times New Roman" w:hAnsi="Times New Roman" w:cs="Times New Roman"/>
          <w:sz w:val="24"/>
          <w:szCs w:val="24"/>
          <w:lang w:val="en-US"/>
        </w:rPr>
      </w:pPr>
    </w:p>
    <w:p w14:paraId="1A917D81" w14:textId="1A8CB62A" w:rsidR="002D53DB" w:rsidRPr="001A6910" w:rsidRDefault="002D53DB" w:rsidP="001A6910">
      <w:pPr>
        <w:spacing w:after="0" w:line="480" w:lineRule="auto"/>
        <w:jc w:val="both"/>
        <w:rPr>
          <w:rFonts w:ascii="Times New Roman" w:hAnsi="Times New Roman" w:cs="Times New Roman"/>
          <w:b/>
          <w:bCs/>
          <w:sz w:val="24"/>
          <w:szCs w:val="24"/>
          <w:lang w:val="en-US"/>
        </w:rPr>
      </w:pPr>
      <w:r w:rsidRPr="00BD3D8D">
        <w:rPr>
          <w:rFonts w:ascii="Times New Roman" w:hAnsi="Times New Roman" w:cs="Times New Roman"/>
          <w:b/>
          <w:bCs/>
          <w:sz w:val="24"/>
          <w:szCs w:val="24"/>
          <w:lang w:val="en-US"/>
        </w:rPr>
        <w:t>INTRODUCTION</w:t>
      </w:r>
    </w:p>
    <w:p w14:paraId="7F64C26B" w14:textId="59FA5BD7" w:rsidR="0083167F" w:rsidRPr="002D53DB" w:rsidRDefault="00FA0E8B"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Etiology</w:t>
      </w:r>
      <w:r>
        <w:rPr>
          <w:rFonts w:ascii="Times New Roman" w:hAnsi="Times New Roman" w:cs="Times New Roman"/>
          <w:b/>
          <w:bCs/>
          <w:sz w:val="24"/>
          <w:szCs w:val="24"/>
          <w:lang w:val="en-US"/>
        </w:rPr>
        <w:t>,</w:t>
      </w:r>
      <w:r w:rsidRPr="002D53DB">
        <w:rPr>
          <w:rFonts w:ascii="Times New Roman" w:hAnsi="Times New Roman" w:cs="Times New Roman"/>
          <w:b/>
          <w:bCs/>
          <w:sz w:val="24"/>
          <w:szCs w:val="24"/>
          <w:lang w:val="en-US"/>
        </w:rPr>
        <w:t xml:space="preserve"> </w:t>
      </w:r>
      <w:r w:rsidR="0083167F" w:rsidRPr="002D53DB">
        <w:rPr>
          <w:rFonts w:ascii="Times New Roman" w:hAnsi="Times New Roman" w:cs="Times New Roman"/>
          <w:b/>
          <w:bCs/>
          <w:sz w:val="24"/>
          <w:szCs w:val="24"/>
          <w:lang w:val="en-US"/>
        </w:rPr>
        <w:t>Incidence, Financial Aspects</w:t>
      </w:r>
    </w:p>
    <w:p w14:paraId="44130F0A" w14:textId="157E5ABC" w:rsidR="00FA0E8B" w:rsidRDefault="00FA0E8B" w:rsidP="00D74DB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D53DB">
        <w:rPr>
          <w:rFonts w:ascii="Times New Roman" w:hAnsi="Times New Roman" w:cs="Times New Roman"/>
          <w:sz w:val="24"/>
          <w:szCs w:val="24"/>
          <w:lang w:val="en-US"/>
        </w:rPr>
        <w:t>cute pancreatitis (AP)</w:t>
      </w:r>
      <w:r>
        <w:rPr>
          <w:rFonts w:ascii="Times New Roman" w:hAnsi="Times New Roman" w:cs="Times New Roman"/>
          <w:sz w:val="24"/>
          <w:szCs w:val="24"/>
          <w:lang w:val="en-US"/>
        </w:rPr>
        <w:t xml:space="preserve"> is defined as an acute inflammatory attack of the pancreas with a sudden onset of symptoms, which in the absence of post necrotic damage to the gland, results in complete resolution of histology, physiology and symptoms</w:t>
      </w:r>
      <w:r w:rsidR="004D1414">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provided the initiating cause is removed there will be no further attacks</w:t>
      </w:r>
      <w:r w:rsidR="004D1414">
        <w:rPr>
          <w:rFonts w:ascii="Times New Roman" w:hAnsi="Times New Roman" w:cs="Times New Roman"/>
          <w:sz w:val="24"/>
          <w:szCs w:val="24"/>
          <w:lang w:val="en-US"/>
        </w:rPr>
        <w:t>. The</w:t>
      </w:r>
      <w:r>
        <w:rPr>
          <w:rFonts w:ascii="Times New Roman" w:hAnsi="Times New Roman" w:cs="Times New Roman"/>
          <w:sz w:val="24"/>
          <w:szCs w:val="24"/>
          <w:lang w:val="en-US"/>
        </w:rPr>
        <w:t xml:space="preserve"> commonest causes for AP are gallstones (</w:t>
      </w:r>
      <w:r w:rsidR="000810C0">
        <w:rPr>
          <w:rFonts w:ascii="Times New Roman" w:hAnsi="Times New Roman" w:cs="Times New Roman"/>
          <w:sz w:val="24"/>
          <w:szCs w:val="24"/>
          <w:lang w:val="en-US"/>
        </w:rPr>
        <w:t>40-</w:t>
      </w:r>
      <w:r>
        <w:rPr>
          <w:rFonts w:ascii="Times New Roman" w:hAnsi="Times New Roman" w:cs="Times New Roman"/>
          <w:sz w:val="24"/>
          <w:szCs w:val="24"/>
          <w:lang w:val="en-US"/>
        </w:rPr>
        <w:t>6</w:t>
      </w:r>
      <w:r w:rsidR="000810C0">
        <w:rPr>
          <w:rFonts w:ascii="Times New Roman" w:hAnsi="Times New Roman" w:cs="Times New Roman"/>
          <w:sz w:val="24"/>
          <w:szCs w:val="24"/>
          <w:lang w:val="en-US"/>
        </w:rPr>
        <w:t>5</w:t>
      </w:r>
      <w:r>
        <w:rPr>
          <w:rFonts w:ascii="Times New Roman" w:hAnsi="Times New Roman" w:cs="Times New Roman"/>
          <w:sz w:val="24"/>
          <w:szCs w:val="24"/>
          <w:lang w:val="en-US"/>
        </w:rPr>
        <w:t>%), and alcohol (</w:t>
      </w:r>
      <w:r w:rsidR="000810C0">
        <w:rPr>
          <w:rFonts w:ascii="Times New Roman" w:hAnsi="Times New Roman" w:cs="Times New Roman"/>
          <w:sz w:val="24"/>
          <w:szCs w:val="24"/>
          <w:lang w:val="en-US"/>
        </w:rPr>
        <w:t>25-40</w:t>
      </w:r>
      <w:r>
        <w:rPr>
          <w:rFonts w:ascii="Times New Roman" w:hAnsi="Times New Roman" w:cs="Times New Roman"/>
          <w:sz w:val="24"/>
          <w:szCs w:val="24"/>
          <w:lang w:val="en-US"/>
        </w:rPr>
        <w:t xml:space="preserve">%), and the remainder </w:t>
      </w:r>
      <w:r w:rsidR="000810C0">
        <w:rPr>
          <w:rFonts w:ascii="Times New Roman" w:hAnsi="Times New Roman" w:cs="Times New Roman"/>
          <w:sz w:val="24"/>
          <w:szCs w:val="24"/>
          <w:lang w:val="en-US"/>
        </w:rPr>
        <w:t xml:space="preserve">(10-30%) </w:t>
      </w:r>
      <w:r>
        <w:rPr>
          <w:rFonts w:ascii="Times New Roman" w:hAnsi="Times New Roman" w:cs="Times New Roman"/>
          <w:sz w:val="24"/>
          <w:szCs w:val="24"/>
          <w:lang w:val="en-US"/>
        </w:rPr>
        <w:t>are due to a variety of causes including autoimmune and genetic risk factors (Table 1)</w:t>
      </w:r>
      <w:r w:rsidR="004D1414">
        <w:rPr>
          <w:rFonts w:ascii="Times New Roman" w:hAnsi="Times New Roman" w:cs="Times New Roman"/>
          <w:sz w:val="24"/>
          <w:szCs w:val="24"/>
          <w:lang w:val="en-US"/>
        </w:rPr>
        <w:t xml:space="preserve"> [1,2]. Irrespective of etiology, the trigger factors cause supraphysiological intracellular signaling resulting in trypsin activation </w:t>
      </w:r>
      <w:r w:rsidR="004D1414">
        <w:rPr>
          <w:rFonts w:ascii="Times New Roman" w:hAnsi="Times New Roman" w:cs="Times New Roman"/>
          <w:sz w:val="24"/>
          <w:szCs w:val="24"/>
          <w:lang w:val="en-US"/>
        </w:rPr>
        <w:lastRenderedPageBreak/>
        <w:t xml:space="preserve">within the zymogen granules </w:t>
      </w:r>
      <w:r w:rsidR="00687A47">
        <w:rPr>
          <w:rFonts w:ascii="Times New Roman" w:hAnsi="Times New Roman" w:cs="Times New Roman"/>
          <w:sz w:val="24"/>
          <w:szCs w:val="24"/>
          <w:lang w:val="en-US"/>
        </w:rPr>
        <w:t>[</w:t>
      </w:r>
      <w:r w:rsidR="004D1414">
        <w:rPr>
          <w:rFonts w:ascii="Times New Roman" w:hAnsi="Times New Roman" w:cs="Times New Roman"/>
          <w:sz w:val="24"/>
          <w:szCs w:val="24"/>
          <w:lang w:val="en-US"/>
        </w:rPr>
        <w:t xml:space="preserve">3-5]. The resultant acinar cell death causes a localized and systemic inflammatory response. Initially the most prominent features are distant organ dysfunction notably the </w:t>
      </w:r>
      <w:ins w:id="6" w:author="Microsoft Office User" w:date="2020-07-03T09:42:00Z">
        <w:r w:rsidR="004D03D6">
          <w:rPr>
            <w:rFonts w:ascii="Times New Roman" w:hAnsi="Times New Roman" w:cs="Times New Roman"/>
            <w:sz w:val="24"/>
            <w:szCs w:val="24"/>
            <w:lang w:val="en-US"/>
          </w:rPr>
          <w:t>l</w:t>
        </w:r>
      </w:ins>
      <w:del w:id="7" w:author="Microsoft Office User" w:date="2020-07-03T09:42:00Z">
        <w:r w:rsidR="004D1414" w:rsidDel="004D03D6">
          <w:rPr>
            <w:rFonts w:ascii="Times New Roman" w:hAnsi="Times New Roman" w:cs="Times New Roman"/>
            <w:sz w:val="24"/>
            <w:szCs w:val="24"/>
            <w:lang w:val="en-US"/>
          </w:rPr>
          <w:delText>m</w:delText>
        </w:r>
      </w:del>
      <w:r w:rsidR="004D1414">
        <w:rPr>
          <w:rFonts w:ascii="Times New Roman" w:hAnsi="Times New Roman" w:cs="Times New Roman"/>
          <w:sz w:val="24"/>
          <w:szCs w:val="24"/>
          <w:lang w:val="en-US"/>
        </w:rPr>
        <w:t>ungs and kidneys, which is most cases is of short duration (&lt;48 hours)</w:t>
      </w:r>
      <w:r w:rsidR="003B7405">
        <w:rPr>
          <w:rFonts w:ascii="Times New Roman" w:hAnsi="Times New Roman" w:cs="Times New Roman"/>
          <w:sz w:val="24"/>
          <w:szCs w:val="24"/>
          <w:lang w:val="en-US"/>
        </w:rPr>
        <w:t xml:space="preserve"> [6</w:t>
      </w:r>
      <w:r w:rsidR="000810C0">
        <w:rPr>
          <w:rFonts w:ascii="Times New Roman" w:hAnsi="Times New Roman" w:cs="Times New Roman"/>
          <w:sz w:val="24"/>
          <w:szCs w:val="24"/>
          <w:lang w:val="en-US"/>
        </w:rPr>
        <w:t>,7</w:t>
      </w:r>
      <w:r w:rsidR="003B7405">
        <w:rPr>
          <w:rFonts w:ascii="Times New Roman" w:hAnsi="Times New Roman" w:cs="Times New Roman"/>
          <w:sz w:val="24"/>
          <w:szCs w:val="24"/>
          <w:lang w:val="en-US"/>
        </w:rPr>
        <w:t>]</w:t>
      </w:r>
      <w:r w:rsidR="004D1414">
        <w:rPr>
          <w:rFonts w:ascii="Times New Roman" w:hAnsi="Times New Roman" w:cs="Times New Roman"/>
          <w:sz w:val="24"/>
          <w:szCs w:val="24"/>
          <w:lang w:val="en-US"/>
        </w:rPr>
        <w:t>.</w:t>
      </w:r>
      <w:r w:rsidR="00D74DB5">
        <w:rPr>
          <w:rFonts w:ascii="Times New Roman" w:hAnsi="Times New Roman" w:cs="Times New Roman"/>
          <w:sz w:val="24"/>
          <w:szCs w:val="24"/>
          <w:lang w:val="en-US"/>
        </w:rPr>
        <w:t xml:space="preserve"> </w:t>
      </w:r>
    </w:p>
    <w:p w14:paraId="73EFCB6F" w14:textId="78A2CE8A" w:rsidR="008915D0" w:rsidRPr="002D53DB" w:rsidRDefault="008915D0" w:rsidP="00A4279E">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The incidence of </w:t>
      </w:r>
      <w:r w:rsidR="00A03D72" w:rsidRPr="002D53DB">
        <w:rPr>
          <w:rFonts w:ascii="Times New Roman" w:hAnsi="Times New Roman" w:cs="Times New Roman"/>
          <w:sz w:val="24"/>
          <w:szCs w:val="24"/>
          <w:lang w:val="en-US"/>
        </w:rPr>
        <w:t>AP</w:t>
      </w:r>
      <w:r w:rsidR="00687A47">
        <w:rPr>
          <w:rFonts w:ascii="Times New Roman" w:hAnsi="Times New Roman" w:cs="Times New Roman"/>
          <w:sz w:val="24"/>
          <w:szCs w:val="24"/>
          <w:lang w:val="en-US"/>
        </w:rPr>
        <w:t xml:space="preserve"> </w:t>
      </w:r>
      <w:r w:rsidRPr="002D53DB">
        <w:rPr>
          <w:rFonts w:ascii="Times New Roman" w:hAnsi="Times New Roman" w:cs="Times New Roman"/>
          <w:sz w:val="24"/>
          <w:szCs w:val="24"/>
          <w:lang w:val="en-US"/>
        </w:rPr>
        <w:t xml:space="preserve">is rising </w:t>
      </w:r>
      <w:r w:rsidR="00556F10" w:rsidRPr="002D53DB">
        <w:rPr>
          <w:rFonts w:ascii="Times New Roman" w:hAnsi="Times New Roman" w:cs="Times New Roman"/>
          <w:sz w:val="24"/>
          <w:szCs w:val="24"/>
          <w:lang w:val="en-US"/>
        </w:rPr>
        <w:t>globally</w:t>
      </w:r>
      <w:r w:rsidR="00687A47">
        <w:rPr>
          <w:rFonts w:ascii="Times New Roman" w:hAnsi="Times New Roman" w:cs="Times New Roman"/>
          <w:sz w:val="24"/>
          <w:szCs w:val="24"/>
          <w:lang w:val="en-US"/>
        </w:rPr>
        <w:t xml:space="preserve"> with an estimate of </w:t>
      </w:r>
      <w:r w:rsidR="00687A47" w:rsidRPr="00687A47">
        <w:rPr>
          <w:rFonts w:ascii="Times New Roman" w:hAnsi="Times New Roman" w:cs="Times New Roman"/>
          <w:sz w:val="24"/>
          <w:szCs w:val="24"/>
          <w:lang w:val="en-US"/>
        </w:rPr>
        <w:t>34 cases (95% confidence interval (Cl) 23</w:t>
      </w:r>
      <w:r w:rsidR="000810C0">
        <w:rPr>
          <w:rFonts w:ascii="Times New Roman" w:hAnsi="Times New Roman" w:cs="Times New Roman"/>
          <w:sz w:val="24"/>
          <w:szCs w:val="24"/>
          <w:lang w:val="en-US"/>
        </w:rPr>
        <w:t>-</w:t>
      </w:r>
      <w:r w:rsidR="00687A47" w:rsidRPr="00687A47">
        <w:rPr>
          <w:rFonts w:ascii="Times New Roman" w:hAnsi="Times New Roman" w:cs="Times New Roman"/>
          <w:sz w:val="24"/>
          <w:szCs w:val="24"/>
          <w:lang w:val="en-US"/>
        </w:rPr>
        <w:t xml:space="preserve">49) per </w:t>
      </w:r>
      <w:r w:rsidR="00687A47">
        <w:rPr>
          <w:rFonts w:ascii="Times New Roman" w:hAnsi="Times New Roman" w:cs="Times New Roman"/>
          <w:sz w:val="24"/>
          <w:szCs w:val="24"/>
          <w:lang w:val="en-US"/>
        </w:rPr>
        <w:t>10</w:t>
      </w:r>
      <w:r w:rsidR="00687A47">
        <w:rPr>
          <w:rFonts w:ascii="Times New Roman" w:hAnsi="Times New Roman" w:cs="Times New Roman"/>
          <w:sz w:val="24"/>
          <w:szCs w:val="24"/>
          <w:vertAlign w:val="superscript"/>
          <w:lang w:val="en-US"/>
        </w:rPr>
        <w:t xml:space="preserve">5 </w:t>
      </w:r>
      <w:r w:rsidR="00687A47" w:rsidRPr="00687A47">
        <w:rPr>
          <w:rFonts w:ascii="Times New Roman" w:hAnsi="Times New Roman" w:cs="Times New Roman"/>
          <w:sz w:val="24"/>
          <w:szCs w:val="24"/>
          <w:lang w:val="en-US"/>
        </w:rPr>
        <w:t>general population per yea</w:t>
      </w:r>
      <w:r w:rsidR="00687A47">
        <w:rPr>
          <w:rFonts w:ascii="Times New Roman" w:hAnsi="Times New Roman" w:cs="Times New Roman"/>
          <w:sz w:val="24"/>
          <w:szCs w:val="24"/>
          <w:lang w:val="en-US"/>
        </w:rPr>
        <w:t>r [</w:t>
      </w:r>
      <w:r w:rsidR="005C4616">
        <w:rPr>
          <w:rFonts w:ascii="Times New Roman" w:hAnsi="Times New Roman" w:cs="Times New Roman"/>
          <w:sz w:val="24"/>
          <w:szCs w:val="24"/>
          <w:lang w:val="en-US"/>
        </w:rPr>
        <w:t>8</w:t>
      </w:r>
      <w:r w:rsidR="00687A47">
        <w:rPr>
          <w:rFonts w:ascii="Times New Roman" w:hAnsi="Times New Roman" w:cs="Times New Roman"/>
          <w:sz w:val="24"/>
          <w:szCs w:val="24"/>
          <w:lang w:val="en-US"/>
        </w:rPr>
        <w:t>]. In Europe t</w:t>
      </w:r>
      <w:r w:rsidR="00687A47" w:rsidRPr="00687A47">
        <w:rPr>
          <w:rFonts w:ascii="Times New Roman" w:hAnsi="Times New Roman" w:cs="Times New Roman"/>
          <w:sz w:val="24"/>
          <w:szCs w:val="24"/>
          <w:lang w:val="en-US"/>
        </w:rPr>
        <w:t xml:space="preserve">he incidence of </w:t>
      </w:r>
      <w:r w:rsidR="00687A47">
        <w:rPr>
          <w:rFonts w:ascii="Times New Roman" w:hAnsi="Times New Roman" w:cs="Times New Roman"/>
          <w:sz w:val="24"/>
          <w:szCs w:val="24"/>
          <w:lang w:val="en-US"/>
        </w:rPr>
        <w:t xml:space="preserve">AP </w:t>
      </w:r>
      <w:r w:rsidR="00687A47" w:rsidRPr="00687A47">
        <w:rPr>
          <w:rFonts w:ascii="Times New Roman" w:hAnsi="Times New Roman" w:cs="Times New Roman"/>
          <w:sz w:val="24"/>
          <w:szCs w:val="24"/>
          <w:lang w:val="en-US"/>
        </w:rPr>
        <w:t>ranged</w:t>
      </w:r>
      <w:r w:rsidR="00A4279E">
        <w:rPr>
          <w:rFonts w:ascii="Times New Roman" w:hAnsi="Times New Roman" w:cs="Times New Roman"/>
          <w:sz w:val="24"/>
          <w:szCs w:val="24"/>
          <w:lang w:val="en-US"/>
        </w:rPr>
        <w:t xml:space="preserve"> </w:t>
      </w:r>
      <w:r w:rsidR="00687A47" w:rsidRPr="00687A47">
        <w:rPr>
          <w:rFonts w:ascii="Times New Roman" w:hAnsi="Times New Roman" w:cs="Times New Roman"/>
          <w:sz w:val="24"/>
          <w:szCs w:val="24"/>
          <w:lang w:val="en-US"/>
        </w:rPr>
        <w:t xml:space="preserve">from 4.6 to 100 per </w:t>
      </w:r>
      <w:r w:rsidR="003B7405">
        <w:rPr>
          <w:rFonts w:ascii="Times New Roman" w:hAnsi="Times New Roman" w:cs="Times New Roman"/>
          <w:sz w:val="24"/>
          <w:szCs w:val="24"/>
          <w:lang w:val="en-US"/>
        </w:rPr>
        <w:t>10</w:t>
      </w:r>
      <w:r w:rsidR="003B7405">
        <w:rPr>
          <w:rFonts w:ascii="Times New Roman" w:hAnsi="Times New Roman" w:cs="Times New Roman"/>
          <w:sz w:val="24"/>
          <w:szCs w:val="24"/>
          <w:vertAlign w:val="superscript"/>
          <w:lang w:val="en-US"/>
        </w:rPr>
        <w:t xml:space="preserve">5 </w:t>
      </w:r>
      <w:r w:rsidR="00687A47" w:rsidRPr="00687A47">
        <w:rPr>
          <w:rFonts w:ascii="Times New Roman" w:hAnsi="Times New Roman" w:cs="Times New Roman"/>
          <w:sz w:val="24"/>
          <w:szCs w:val="24"/>
          <w:lang w:val="en-US"/>
        </w:rPr>
        <w:t>population</w:t>
      </w:r>
      <w:r w:rsidR="003B7405">
        <w:rPr>
          <w:rFonts w:ascii="Times New Roman" w:hAnsi="Times New Roman" w:cs="Times New Roman"/>
          <w:sz w:val="24"/>
          <w:szCs w:val="24"/>
          <w:lang w:val="en-US"/>
        </w:rPr>
        <w:t xml:space="preserve"> and was </w:t>
      </w:r>
      <w:r w:rsidR="00687A47" w:rsidRPr="00687A47">
        <w:rPr>
          <w:rFonts w:ascii="Times New Roman" w:hAnsi="Times New Roman" w:cs="Times New Roman"/>
          <w:sz w:val="24"/>
          <w:szCs w:val="24"/>
          <w:lang w:val="en-US"/>
        </w:rPr>
        <w:t xml:space="preserve">highest in eastern </w:t>
      </w:r>
      <w:r w:rsidR="003B7405">
        <w:rPr>
          <w:rFonts w:ascii="Times New Roman" w:hAnsi="Times New Roman" w:cs="Times New Roman"/>
          <w:sz w:val="24"/>
          <w:szCs w:val="24"/>
          <w:lang w:val="en-US"/>
        </w:rPr>
        <w:t>and</w:t>
      </w:r>
      <w:r w:rsidR="00687A47" w:rsidRPr="00687A47">
        <w:rPr>
          <w:rFonts w:ascii="Times New Roman" w:hAnsi="Times New Roman" w:cs="Times New Roman"/>
          <w:sz w:val="24"/>
          <w:szCs w:val="24"/>
          <w:lang w:val="en-US"/>
        </w:rPr>
        <w:t xml:space="preserve"> northern Europe</w:t>
      </w:r>
      <w:r w:rsidR="003B7405">
        <w:rPr>
          <w:rFonts w:ascii="Times New Roman" w:hAnsi="Times New Roman" w:cs="Times New Roman"/>
          <w:sz w:val="24"/>
          <w:szCs w:val="24"/>
          <w:lang w:val="en-US"/>
        </w:rPr>
        <w:t xml:space="preserve"> [</w:t>
      </w:r>
      <w:r w:rsidR="005C4616">
        <w:rPr>
          <w:rFonts w:ascii="Times New Roman" w:hAnsi="Times New Roman" w:cs="Times New Roman"/>
          <w:sz w:val="24"/>
          <w:szCs w:val="24"/>
          <w:lang w:val="en-US"/>
        </w:rPr>
        <w:t>9</w:t>
      </w:r>
      <w:r w:rsidR="003B7405">
        <w:rPr>
          <w:rFonts w:ascii="Times New Roman" w:hAnsi="Times New Roman" w:cs="Times New Roman"/>
          <w:sz w:val="24"/>
          <w:szCs w:val="24"/>
          <w:lang w:val="en-US"/>
        </w:rPr>
        <w:t>]. In the USA t</w:t>
      </w:r>
      <w:r w:rsidR="0088593B">
        <w:rPr>
          <w:rFonts w:ascii="Times New Roman" w:hAnsi="Times New Roman" w:cs="Times New Roman"/>
          <w:sz w:val="24"/>
          <w:szCs w:val="24"/>
          <w:lang w:val="en-US"/>
        </w:rPr>
        <w:t xml:space="preserve">here were </w:t>
      </w:r>
      <w:r w:rsidR="0088593B" w:rsidRPr="0088593B">
        <w:rPr>
          <w:rFonts w:ascii="Times New Roman" w:hAnsi="Times New Roman" w:cs="Times New Roman"/>
          <w:sz w:val="24"/>
          <w:szCs w:val="24"/>
          <w:lang w:val="en-US"/>
        </w:rPr>
        <w:t>approximately 275,000 hospitalizations in 2009</w:t>
      </w:r>
      <w:r w:rsidR="00D810DA" w:rsidRPr="002D53DB">
        <w:rPr>
          <w:rFonts w:ascii="Times New Roman" w:hAnsi="Times New Roman" w:cs="Times New Roman"/>
          <w:sz w:val="24"/>
          <w:szCs w:val="24"/>
          <w:lang w:val="en-US"/>
        </w:rPr>
        <w:t xml:space="preserve">, </w:t>
      </w:r>
      <w:r w:rsidR="0088593B">
        <w:rPr>
          <w:rFonts w:ascii="Times New Roman" w:hAnsi="Times New Roman" w:cs="Times New Roman"/>
          <w:sz w:val="24"/>
          <w:szCs w:val="24"/>
          <w:lang w:val="en-US"/>
        </w:rPr>
        <w:t>almost doubling</w:t>
      </w:r>
      <w:r w:rsidR="00A03D72" w:rsidRPr="002D53DB">
        <w:rPr>
          <w:rFonts w:ascii="Times New Roman" w:hAnsi="Times New Roman" w:cs="Times New Roman"/>
          <w:sz w:val="24"/>
          <w:szCs w:val="24"/>
          <w:lang w:val="en-US"/>
        </w:rPr>
        <w:t xml:space="preserve"> from </w:t>
      </w:r>
      <w:r w:rsidR="0088593B">
        <w:rPr>
          <w:rFonts w:ascii="Times New Roman" w:hAnsi="Times New Roman" w:cs="Times New Roman"/>
          <w:sz w:val="24"/>
          <w:szCs w:val="24"/>
          <w:lang w:val="en-US"/>
        </w:rPr>
        <w:t xml:space="preserve">that in </w:t>
      </w:r>
      <w:r w:rsidR="00A03D72" w:rsidRPr="002D53DB">
        <w:rPr>
          <w:rFonts w:ascii="Times New Roman" w:hAnsi="Times New Roman" w:cs="Times New Roman"/>
          <w:sz w:val="24"/>
          <w:szCs w:val="24"/>
          <w:lang w:val="en-US"/>
        </w:rPr>
        <w:t>1988</w:t>
      </w:r>
      <w:r w:rsidR="003B7405">
        <w:rPr>
          <w:rFonts w:ascii="Times New Roman" w:hAnsi="Times New Roman" w:cs="Times New Roman"/>
          <w:sz w:val="24"/>
          <w:szCs w:val="24"/>
          <w:lang w:val="en-US"/>
        </w:rPr>
        <w:t xml:space="preserve"> [2]</w:t>
      </w:r>
      <w:r w:rsidR="005B269A" w:rsidRPr="002D53DB">
        <w:rPr>
          <w:rFonts w:ascii="Times New Roman" w:hAnsi="Times New Roman" w:cs="Times New Roman"/>
          <w:sz w:val="24"/>
          <w:szCs w:val="24"/>
          <w:lang w:val="en-US"/>
        </w:rPr>
        <w:t>.</w:t>
      </w:r>
      <w:r w:rsidR="001E1837" w:rsidRPr="002D53DB">
        <w:rPr>
          <w:rFonts w:ascii="Times New Roman" w:hAnsi="Times New Roman" w:cs="Times New Roman"/>
          <w:sz w:val="24"/>
          <w:szCs w:val="24"/>
          <w:lang w:val="en-US"/>
        </w:rPr>
        <w:t xml:space="preserve"> Longitudinal data from </w:t>
      </w:r>
      <w:r w:rsidR="00961EF7" w:rsidRPr="002D53DB">
        <w:rPr>
          <w:rFonts w:ascii="Times New Roman" w:hAnsi="Times New Roman" w:cs="Times New Roman"/>
          <w:sz w:val="24"/>
          <w:szCs w:val="24"/>
          <w:lang w:val="en-US"/>
        </w:rPr>
        <w:t>Japan demonstrate a threefold increase from 1998 to 201</w:t>
      </w:r>
      <w:r w:rsidR="00C20830">
        <w:rPr>
          <w:rFonts w:ascii="Times New Roman" w:hAnsi="Times New Roman" w:cs="Times New Roman"/>
          <w:sz w:val="24"/>
          <w:szCs w:val="24"/>
          <w:lang w:val="en-US"/>
        </w:rPr>
        <w:t>1</w:t>
      </w:r>
      <w:r w:rsidR="00351365" w:rsidRPr="002D53DB">
        <w:rPr>
          <w:rFonts w:ascii="Times New Roman" w:hAnsi="Times New Roman" w:cs="Times New Roman"/>
          <w:sz w:val="24"/>
          <w:szCs w:val="24"/>
          <w:lang w:val="en-US"/>
        </w:rPr>
        <w:t>,</w:t>
      </w:r>
      <w:r w:rsidR="00961EF7" w:rsidRPr="002D53DB">
        <w:rPr>
          <w:rFonts w:ascii="Times New Roman" w:hAnsi="Times New Roman" w:cs="Times New Roman"/>
          <w:sz w:val="24"/>
          <w:szCs w:val="24"/>
          <w:lang w:val="en-US"/>
        </w:rPr>
        <w:t xml:space="preserve"> with </w:t>
      </w:r>
      <w:r w:rsidR="00C20830">
        <w:rPr>
          <w:rFonts w:ascii="Times New Roman" w:hAnsi="Times New Roman" w:cs="Times New Roman"/>
          <w:sz w:val="24"/>
          <w:szCs w:val="24"/>
          <w:lang w:val="en-US"/>
        </w:rPr>
        <w:t>a prevalence of</w:t>
      </w:r>
      <w:r w:rsidR="007F102A" w:rsidRPr="002D53DB">
        <w:rPr>
          <w:rFonts w:ascii="Times New Roman" w:hAnsi="Times New Roman" w:cs="Times New Roman"/>
          <w:sz w:val="24"/>
          <w:szCs w:val="24"/>
          <w:lang w:val="en-US"/>
        </w:rPr>
        <w:t xml:space="preserve"> </w:t>
      </w:r>
      <w:r w:rsidR="003B7405">
        <w:rPr>
          <w:rFonts w:ascii="Times New Roman" w:hAnsi="Times New Roman" w:cs="Times New Roman"/>
          <w:sz w:val="24"/>
          <w:szCs w:val="24"/>
          <w:lang w:val="en-US"/>
        </w:rPr>
        <w:t>49.4</w:t>
      </w:r>
      <w:r w:rsidR="0088593B" w:rsidRPr="0088593B">
        <w:rPr>
          <w:rFonts w:ascii="Times New Roman" w:hAnsi="Times New Roman" w:cs="Times New Roman"/>
          <w:sz w:val="24"/>
          <w:szCs w:val="24"/>
          <w:lang w:val="en-US"/>
        </w:rPr>
        <w:t xml:space="preserve"> </w:t>
      </w:r>
      <w:r w:rsidR="0088593B">
        <w:rPr>
          <w:rFonts w:ascii="Times New Roman" w:hAnsi="Times New Roman" w:cs="Times New Roman"/>
          <w:sz w:val="24"/>
          <w:szCs w:val="24"/>
          <w:lang w:val="en-US"/>
        </w:rPr>
        <w:t>per 10</w:t>
      </w:r>
      <w:r w:rsidR="0088593B">
        <w:rPr>
          <w:rFonts w:ascii="Times New Roman" w:hAnsi="Times New Roman" w:cs="Times New Roman"/>
          <w:sz w:val="24"/>
          <w:szCs w:val="24"/>
          <w:vertAlign w:val="superscript"/>
          <w:lang w:val="en-US"/>
        </w:rPr>
        <w:t>5</w:t>
      </w:r>
      <w:r w:rsidR="0088593B" w:rsidRPr="002D53DB">
        <w:rPr>
          <w:rFonts w:ascii="Times New Roman" w:hAnsi="Times New Roman" w:cs="Times New Roman"/>
          <w:sz w:val="24"/>
          <w:szCs w:val="24"/>
          <w:lang w:val="en-US"/>
        </w:rPr>
        <w:t xml:space="preserve"> </w:t>
      </w:r>
      <w:r w:rsidR="00C20830">
        <w:rPr>
          <w:rFonts w:ascii="Times New Roman" w:hAnsi="Times New Roman" w:cs="Times New Roman"/>
          <w:sz w:val="24"/>
          <w:szCs w:val="24"/>
          <w:lang w:val="en-US"/>
        </w:rPr>
        <w:t>[</w:t>
      </w:r>
      <w:r w:rsidR="005C4616">
        <w:rPr>
          <w:rFonts w:ascii="Times New Roman" w:hAnsi="Times New Roman" w:cs="Times New Roman"/>
          <w:sz w:val="24"/>
          <w:szCs w:val="24"/>
          <w:lang w:val="en-US"/>
        </w:rPr>
        <w:t>10</w:t>
      </w:r>
      <w:r w:rsidR="00C20830">
        <w:rPr>
          <w:rFonts w:ascii="Times New Roman" w:hAnsi="Times New Roman" w:cs="Times New Roman"/>
          <w:sz w:val="24"/>
          <w:szCs w:val="24"/>
          <w:lang w:val="en-US"/>
        </w:rPr>
        <w:t>]</w:t>
      </w:r>
      <w:r w:rsidR="00DF6DA9" w:rsidRPr="002D53DB">
        <w:rPr>
          <w:rFonts w:ascii="Times New Roman" w:hAnsi="Times New Roman" w:cs="Times New Roman"/>
          <w:sz w:val="24"/>
          <w:szCs w:val="24"/>
          <w:lang w:val="en-US"/>
        </w:rPr>
        <w:t>.</w:t>
      </w:r>
      <w:r w:rsidR="00C66783" w:rsidRPr="002D53DB">
        <w:rPr>
          <w:rFonts w:ascii="Times New Roman" w:hAnsi="Times New Roman" w:cs="Times New Roman"/>
          <w:sz w:val="24"/>
          <w:szCs w:val="24"/>
          <w:lang w:val="en-US"/>
        </w:rPr>
        <w:t xml:space="preserve"> </w:t>
      </w:r>
      <w:r w:rsidR="0088593B">
        <w:rPr>
          <w:rFonts w:ascii="Times New Roman" w:hAnsi="Times New Roman" w:cs="Times New Roman"/>
          <w:sz w:val="24"/>
          <w:szCs w:val="24"/>
          <w:lang w:val="en-US"/>
        </w:rPr>
        <w:t>Life-style factors probably account for the rising incidence, which can be attributed to diet and gallstones, alcohol and smoking consumption, diabetes mellitus, and obesity</w:t>
      </w:r>
      <w:r w:rsidR="00C20830">
        <w:rPr>
          <w:rFonts w:ascii="Times New Roman" w:hAnsi="Times New Roman" w:cs="Times New Roman"/>
          <w:sz w:val="24"/>
          <w:szCs w:val="24"/>
          <w:lang w:val="en-US"/>
        </w:rPr>
        <w:t xml:space="preserve"> [2]</w:t>
      </w:r>
      <w:r w:rsidR="00C72E0B" w:rsidRPr="002D53DB">
        <w:rPr>
          <w:rFonts w:ascii="Times New Roman" w:hAnsi="Times New Roman" w:cs="Times New Roman"/>
          <w:sz w:val="24"/>
          <w:szCs w:val="24"/>
          <w:lang w:val="en-US"/>
        </w:rPr>
        <w:t xml:space="preserve">. </w:t>
      </w:r>
      <w:r w:rsidR="003939EC" w:rsidRPr="002D53DB">
        <w:rPr>
          <w:rFonts w:ascii="Times New Roman" w:hAnsi="Times New Roman" w:cs="Times New Roman"/>
          <w:sz w:val="24"/>
          <w:szCs w:val="24"/>
          <w:lang w:val="en-US"/>
        </w:rPr>
        <w:t xml:space="preserve">The overall financial burden of AP </w:t>
      </w:r>
      <w:r w:rsidR="00DB19B9" w:rsidRPr="002D53DB">
        <w:rPr>
          <w:rFonts w:ascii="Times New Roman" w:hAnsi="Times New Roman" w:cs="Times New Roman"/>
          <w:sz w:val="24"/>
          <w:szCs w:val="24"/>
          <w:lang w:val="en-US"/>
        </w:rPr>
        <w:t>on</w:t>
      </w:r>
      <w:r w:rsidR="00264191" w:rsidRPr="002D53DB">
        <w:rPr>
          <w:rFonts w:ascii="Times New Roman" w:hAnsi="Times New Roman" w:cs="Times New Roman"/>
          <w:sz w:val="24"/>
          <w:szCs w:val="24"/>
          <w:lang w:val="en-US"/>
        </w:rPr>
        <w:t xml:space="preserve"> public</w:t>
      </w:r>
      <w:r w:rsidR="00DB19B9" w:rsidRPr="002D53DB">
        <w:rPr>
          <w:rFonts w:ascii="Times New Roman" w:hAnsi="Times New Roman" w:cs="Times New Roman"/>
          <w:sz w:val="24"/>
          <w:szCs w:val="24"/>
          <w:lang w:val="en-US"/>
        </w:rPr>
        <w:t xml:space="preserve"> health systems </w:t>
      </w:r>
      <w:r w:rsidR="00264191" w:rsidRPr="002D53DB">
        <w:rPr>
          <w:rFonts w:ascii="Times New Roman" w:hAnsi="Times New Roman" w:cs="Times New Roman"/>
          <w:sz w:val="24"/>
          <w:szCs w:val="24"/>
          <w:lang w:val="en-US"/>
        </w:rPr>
        <w:t>across the world is considerable</w:t>
      </w:r>
      <w:r w:rsidR="00D74DB5">
        <w:rPr>
          <w:rFonts w:ascii="Times New Roman" w:hAnsi="Times New Roman" w:cs="Times New Roman"/>
          <w:sz w:val="24"/>
          <w:szCs w:val="24"/>
          <w:lang w:val="en-US"/>
        </w:rPr>
        <w:t>.</w:t>
      </w:r>
      <w:r w:rsidR="000E4202" w:rsidRPr="002D53DB">
        <w:rPr>
          <w:rFonts w:ascii="Times New Roman" w:hAnsi="Times New Roman" w:cs="Times New Roman"/>
          <w:sz w:val="24"/>
          <w:szCs w:val="24"/>
          <w:lang w:val="en-US"/>
        </w:rPr>
        <w:t xml:space="preserve"> A US</w:t>
      </w:r>
      <w:r w:rsidR="00D74DB5">
        <w:rPr>
          <w:rFonts w:ascii="Times New Roman" w:hAnsi="Times New Roman" w:cs="Times New Roman"/>
          <w:sz w:val="24"/>
          <w:szCs w:val="24"/>
          <w:lang w:val="en-US"/>
        </w:rPr>
        <w:t>A</w:t>
      </w:r>
      <w:r w:rsidR="000E4202" w:rsidRPr="002D53DB">
        <w:rPr>
          <w:rFonts w:ascii="Times New Roman" w:hAnsi="Times New Roman" w:cs="Times New Roman"/>
          <w:sz w:val="24"/>
          <w:szCs w:val="24"/>
          <w:lang w:val="en-US"/>
        </w:rPr>
        <w:t xml:space="preserve"> study from 2007</w:t>
      </w:r>
      <w:r w:rsidR="0045501D" w:rsidRPr="002D53DB">
        <w:rPr>
          <w:rFonts w:ascii="Times New Roman" w:hAnsi="Times New Roman" w:cs="Times New Roman"/>
          <w:sz w:val="24"/>
          <w:szCs w:val="24"/>
          <w:lang w:val="en-US"/>
        </w:rPr>
        <w:t xml:space="preserve"> estimated </w:t>
      </w:r>
      <w:r w:rsidR="000810C0">
        <w:rPr>
          <w:rFonts w:ascii="Times New Roman" w:hAnsi="Times New Roman" w:cs="Times New Roman"/>
          <w:sz w:val="24"/>
          <w:szCs w:val="24"/>
          <w:lang w:val="en-US"/>
        </w:rPr>
        <w:t>$</w:t>
      </w:r>
      <w:r w:rsidR="0045501D" w:rsidRPr="002D53DB">
        <w:rPr>
          <w:rFonts w:ascii="Times New Roman" w:hAnsi="Times New Roman" w:cs="Times New Roman"/>
          <w:sz w:val="24"/>
          <w:szCs w:val="24"/>
          <w:lang w:val="en-US"/>
        </w:rPr>
        <w:t>2</w:t>
      </w:r>
      <w:r w:rsidR="000810C0">
        <w:rPr>
          <w:rFonts w:ascii="Times New Roman" w:hAnsi="Times New Roman" w:cs="Times New Roman"/>
          <w:sz w:val="24"/>
          <w:szCs w:val="24"/>
          <w:lang w:val="en-US"/>
        </w:rPr>
        <w:t xml:space="preserve"> </w:t>
      </w:r>
      <w:r w:rsidR="0045501D" w:rsidRPr="002D53DB">
        <w:rPr>
          <w:rFonts w:ascii="Times New Roman" w:hAnsi="Times New Roman" w:cs="Times New Roman"/>
          <w:sz w:val="24"/>
          <w:szCs w:val="24"/>
          <w:lang w:val="en-US"/>
        </w:rPr>
        <w:t xml:space="preserve">billion </w:t>
      </w:r>
      <w:r w:rsidR="000E4202" w:rsidRPr="002D53DB">
        <w:rPr>
          <w:rFonts w:ascii="Times New Roman" w:hAnsi="Times New Roman" w:cs="Times New Roman"/>
          <w:sz w:val="24"/>
          <w:szCs w:val="24"/>
          <w:lang w:val="en-US"/>
        </w:rPr>
        <w:t xml:space="preserve">for </w:t>
      </w:r>
      <w:r w:rsidR="000A7989" w:rsidRPr="002D53DB">
        <w:rPr>
          <w:rFonts w:ascii="Times New Roman" w:hAnsi="Times New Roman" w:cs="Times New Roman"/>
          <w:sz w:val="24"/>
          <w:szCs w:val="24"/>
          <w:lang w:val="en-US"/>
        </w:rPr>
        <w:t xml:space="preserve">hospitalization for AP – around </w:t>
      </w:r>
      <w:r w:rsidR="00D74DB5" w:rsidRPr="002D53DB">
        <w:rPr>
          <w:rFonts w:ascii="Times New Roman" w:hAnsi="Times New Roman" w:cs="Times New Roman"/>
          <w:sz w:val="24"/>
          <w:szCs w:val="24"/>
          <w:lang w:val="en-US"/>
        </w:rPr>
        <w:t>$</w:t>
      </w:r>
      <w:r w:rsidR="000A7989" w:rsidRPr="002D53DB">
        <w:rPr>
          <w:rFonts w:ascii="Times New Roman" w:hAnsi="Times New Roman" w:cs="Times New Roman"/>
          <w:sz w:val="24"/>
          <w:szCs w:val="24"/>
          <w:lang w:val="en-US"/>
        </w:rPr>
        <w:t>10</w:t>
      </w:r>
      <w:r w:rsidR="00D74DB5">
        <w:rPr>
          <w:rFonts w:ascii="Times New Roman" w:hAnsi="Times New Roman" w:cs="Times New Roman"/>
          <w:sz w:val="24"/>
          <w:szCs w:val="24"/>
          <w:lang w:val="en-US"/>
        </w:rPr>
        <w:t>,</w:t>
      </w:r>
      <w:r w:rsidR="000A7989" w:rsidRPr="002D53DB">
        <w:rPr>
          <w:rFonts w:ascii="Times New Roman" w:hAnsi="Times New Roman" w:cs="Times New Roman"/>
          <w:sz w:val="24"/>
          <w:szCs w:val="24"/>
          <w:lang w:val="en-US"/>
        </w:rPr>
        <w:t>000 per admission</w:t>
      </w:r>
      <w:r w:rsidR="005C4616">
        <w:rPr>
          <w:rFonts w:ascii="Times New Roman" w:hAnsi="Times New Roman" w:cs="Times New Roman"/>
          <w:sz w:val="24"/>
          <w:szCs w:val="24"/>
          <w:lang w:val="en-US"/>
        </w:rPr>
        <w:t xml:space="preserve"> [11]</w:t>
      </w:r>
      <w:r w:rsidR="003939EC" w:rsidRPr="002D53DB">
        <w:rPr>
          <w:rFonts w:ascii="Times New Roman" w:hAnsi="Times New Roman" w:cs="Times New Roman"/>
          <w:sz w:val="24"/>
          <w:szCs w:val="24"/>
          <w:lang w:val="en-US"/>
        </w:rPr>
        <w:t xml:space="preserve">. </w:t>
      </w:r>
      <w:r w:rsidR="000810C0">
        <w:rPr>
          <w:rFonts w:ascii="Times New Roman" w:hAnsi="Times New Roman" w:cs="Times New Roman"/>
          <w:sz w:val="24"/>
          <w:szCs w:val="24"/>
          <w:lang w:val="en-US"/>
        </w:rPr>
        <w:t>T</w:t>
      </w:r>
      <w:r w:rsidR="003939EC" w:rsidRPr="002D53DB">
        <w:rPr>
          <w:rFonts w:ascii="Times New Roman" w:hAnsi="Times New Roman" w:cs="Times New Roman"/>
          <w:sz w:val="24"/>
          <w:szCs w:val="24"/>
          <w:lang w:val="en-US"/>
        </w:rPr>
        <w:t xml:space="preserve">imely identification of patients at risk for developing severe disease and a state-of-the-art treatment of these patients </w:t>
      </w:r>
      <w:r w:rsidR="005C4616">
        <w:rPr>
          <w:rFonts w:ascii="Times New Roman" w:hAnsi="Times New Roman" w:cs="Times New Roman"/>
          <w:sz w:val="24"/>
          <w:szCs w:val="24"/>
          <w:lang w:val="en-US"/>
        </w:rPr>
        <w:t>are</w:t>
      </w:r>
      <w:r w:rsidR="003939EC" w:rsidRPr="002D53DB">
        <w:rPr>
          <w:rFonts w:ascii="Times New Roman" w:hAnsi="Times New Roman" w:cs="Times New Roman"/>
          <w:sz w:val="24"/>
          <w:szCs w:val="24"/>
          <w:lang w:val="en-US"/>
        </w:rPr>
        <w:t xml:space="preserve"> multidisciplinary challenge</w:t>
      </w:r>
      <w:r w:rsidR="00F51F18" w:rsidRPr="002D53DB">
        <w:rPr>
          <w:rFonts w:ascii="Times New Roman" w:hAnsi="Times New Roman" w:cs="Times New Roman"/>
          <w:sz w:val="24"/>
          <w:szCs w:val="24"/>
          <w:lang w:val="en-US"/>
        </w:rPr>
        <w:t>s</w:t>
      </w:r>
      <w:r w:rsidR="003939EC" w:rsidRPr="002D53DB">
        <w:rPr>
          <w:rFonts w:ascii="Times New Roman" w:hAnsi="Times New Roman" w:cs="Times New Roman"/>
          <w:sz w:val="24"/>
          <w:szCs w:val="24"/>
          <w:lang w:val="en-US"/>
        </w:rPr>
        <w:t>.</w:t>
      </w:r>
    </w:p>
    <w:p w14:paraId="3B73CA73" w14:textId="6BDF3970"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 xml:space="preserve">Classification and </w:t>
      </w:r>
      <w:r w:rsidR="00BD3D8D">
        <w:rPr>
          <w:rFonts w:ascii="Times New Roman" w:hAnsi="Times New Roman" w:cs="Times New Roman"/>
          <w:b/>
          <w:bCs/>
          <w:sz w:val="24"/>
          <w:szCs w:val="24"/>
          <w:lang w:val="en-US"/>
        </w:rPr>
        <w:t>S</w:t>
      </w:r>
      <w:r w:rsidRPr="002D53DB">
        <w:rPr>
          <w:rFonts w:ascii="Times New Roman" w:hAnsi="Times New Roman" w:cs="Times New Roman"/>
          <w:b/>
          <w:bCs/>
          <w:sz w:val="24"/>
          <w:szCs w:val="24"/>
          <w:lang w:val="en-US"/>
        </w:rPr>
        <w:t>everity</w:t>
      </w:r>
    </w:p>
    <w:p w14:paraId="2588129E" w14:textId="6DF50D36" w:rsidR="00723D82" w:rsidRDefault="000810C0" w:rsidP="001101E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Around 75% of</w:t>
      </w:r>
      <w:r w:rsidR="00F51F18" w:rsidRPr="002D53DB">
        <w:rPr>
          <w:rFonts w:ascii="Times New Roman" w:hAnsi="Times New Roman" w:cs="Times New Roman"/>
          <w:sz w:val="24"/>
          <w:szCs w:val="24"/>
          <w:lang w:val="en-US"/>
        </w:rPr>
        <w:t xml:space="preserve"> cases of AP have a mild clinical course and are self-limiting, </w:t>
      </w:r>
      <w:r>
        <w:rPr>
          <w:rFonts w:ascii="Times New Roman" w:hAnsi="Times New Roman" w:cs="Times New Roman"/>
          <w:sz w:val="24"/>
          <w:szCs w:val="24"/>
          <w:lang w:val="en-US"/>
        </w:rPr>
        <w:t xml:space="preserve">usually only </w:t>
      </w:r>
      <w:r w:rsidR="00F51F18" w:rsidRPr="002D53DB">
        <w:rPr>
          <w:rFonts w:ascii="Times New Roman" w:hAnsi="Times New Roman" w:cs="Times New Roman"/>
          <w:sz w:val="24"/>
          <w:szCs w:val="24"/>
          <w:lang w:val="en-US"/>
        </w:rPr>
        <w:t xml:space="preserve">requiring </w:t>
      </w:r>
      <w:r>
        <w:rPr>
          <w:rFonts w:ascii="Times New Roman" w:hAnsi="Times New Roman" w:cs="Times New Roman"/>
          <w:sz w:val="24"/>
          <w:szCs w:val="24"/>
          <w:lang w:val="en-US"/>
        </w:rPr>
        <w:t>intravenous fluids with oxygen support by mask [7].</w:t>
      </w:r>
      <w:r w:rsidR="00F51F18" w:rsidRPr="002D53DB">
        <w:rPr>
          <w:rFonts w:ascii="Times New Roman" w:hAnsi="Times New Roman" w:cs="Times New Roman"/>
          <w:sz w:val="24"/>
          <w:szCs w:val="24"/>
          <w:lang w:val="en-US"/>
        </w:rPr>
        <w:t xml:space="preserve"> The remaining patients are classified as </w:t>
      </w:r>
      <w:r w:rsidR="002353BF" w:rsidRPr="002D53DB">
        <w:rPr>
          <w:rFonts w:ascii="Times New Roman" w:hAnsi="Times New Roman" w:cs="Times New Roman"/>
          <w:sz w:val="24"/>
          <w:szCs w:val="24"/>
          <w:lang w:val="en-US"/>
        </w:rPr>
        <w:t xml:space="preserve">having </w:t>
      </w:r>
      <w:r w:rsidR="00F51F18" w:rsidRPr="002D53DB">
        <w:rPr>
          <w:rFonts w:ascii="Times New Roman" w:hAnsi="Times New Roman" w:cs="Times New Roman"/>
          <w:sz w:val="24"/>
          <w:szCs w:val="24"/>
          <w:lang w:val="en-US"/>
        </w:rPr>
        <w:t>either moderately severe or severe</w:t>
      </w:r>
      <w:r w:rsidR="002353BF" w:rsidRPr="002D53DB">
        <w:rPr>
          <w:rFonts w:ascii="Times New Roman" w:hAnsi="Times New Roman" w:cs="Times New Roman"/>
          <w:sz w:val="24"/>
          <w:szCs w:val="24"/>
          <w:lang w:val="en-US"/>
        </w:rPr>
        <w:t xml:space="preserve"> disease</w:t>
      </w:r>
      <w:r>
        <w:rPr>
          <w:rFonts w:ascii="Times New Roman" w:hAnsi="Times New Roman" w:cs="Times New Roman"/>
          <w:sz w:val="24"/>
          <w:szCs w:val="24"/>
          <w:lang w:val="en-US"/>
        </w:rPr>
        <w:t xml:space="preserve"> with a </w:t>
      </w:r>
      <w:r w:rsidR="008B66F4">
        <w:rPr>
          <w:rFonts w:ascii="Times New Roman" w:hAnsi="Times New Roman" w:cs="Times New Roman"/>
          <w:sz w:val="24"/>
          <w:szCs w:val="24"/>
          <w:lang w:val="en-US"/>
        </w:rPr>
        <w:t>mortality</w:t>
      </w:r>
      <w:r>
        <w:rPr>
          <w:rFonts w:ascii="Times New Roman" w:hAnsi="Times New Roman" w:cs="Times New Roman"/>
          <w:sz w:val="24"/>
          <w:szCs w:val="24"/>
          <w:lang w:val="en-US"/>
        </w:rPr>
        <w:t xml:space="preserve"> rate of </w:t>
      </w:r>
      <w:r w:rsidR="008B66F4">
        <w:rPr>
          <w:rFonts w:ascii="Times New Roman" w:hAnsi="Times New Roman" w:cs="Times New Roman"/>
          <w:sz w:val="24"/>
          <w:szCs w:val="24"/>
          <w:lang w:val="en-US"/>
        </w:rPr>
        <w:t>15-20%</w:t>
      </w:r>
      <w:r w:rsidR="00302FA2">
        <w:rPr>
          <w:rFonts w:ascii="Times New Roman" w:hAnsi="Times New Roman" w:cs="Times New Roman"/>
          <w:sz w:val="24"/>
          <w:szCs w:val="24"/>
          <w:lang w:val="en-US"/>
        </w:rPr>
        <w:t xml:space="preserve"> [12-1</w:t>
      </w:r>
      <w:r w:rsidR="006F72E0">
        <w:rPr>
          <w:rFonts w:ascii="Times New Roman" w:hAnsi="Times New Roman" w:cs="Times New Roman"/>
          <w:sz w:val="24"/>
          <w:szCs w:val="24"/>
          <w:lang w:val="en-US"/>
        </w:rPr>
        <w:t>5</w:t>
      </w:r>
      <w:r w:rsidR="00723D82">
        <w:rPr>
          <w:rFonts w:ascii="Times New Roman" w:hAnsi="Times New Roman" w:cs="Times New Roman"/>
          <w:sz w:val="24"/>
          <w:szCs w:val="24"/>
          <w:lang w:val="en-US"/>
        </w:rPr>
        <w:t>]</w:t>
      </w:r>
      <w:r w:rsidR="00F51F18" w:rsidRPr="002D53DB">
        <w:rPr>
          <w:rFonts w:ascii="Times New Roman" w:hAnsi="Times New Roman" w:cs="Times New Roman"/>
          <w:sz w:val="24"/>
          <w:szCs w:val="24"/>
          <w:lang w:val="en-US"/>
        </w:rPr>
        <w:t>.</w:t>
      </w:r>
      <w:r w:rsidR="00590AFE" w:rsidRPr="002D53DB">
        <w:rPr>
          <w:rFonts w:ascii="Times New Roman" w:hAnsi="Times New Roman" w:cs="Times New Roman"/>
          <w:sz w:val="24"/>
          <w:szCs w:val="24"/>
          <w:lang w:val="en-US"/>
        </w:rPr>
        <w:t xml:space="preserve"> </w:t>
      </w:r>
      <w:r w:rsidR="00302FA2">
        <w:rPr>
          <w:rFonts w:ascii="Times New Roman" w:hAnsi="Times New Roman" w:cs="Times New Roman"/>
          <w:sz w:val="24"/>
          <w:szCs w:val="24"/>
          <w:lang w:val="en-US"/>
        </w:rPr>
        <w:t xml:space="preserve"> </w:t>
      </w:r>
      <w:r w:rsidR="00723D82" w:rsidRPr="001101E9">
        <w:rPr>
          <w:rFonts w:ascii="Times New Roman" w:hAnsi="Times New Roman" w:cs="Times New Roman"/>
          <w:sz w:val="24"/>
          <w:szCs w:val="24"/>
          <w:lang w:val="en-US"/>
        </w:rPr>
        <w:t>Persistent organ failure beyond 48 hours is the major cause of morbidity occurring in around half of patients with pancreatic necrosis and in up to two thirds of those with superimposed infection</w:t>
      </w:r>
      <w:r w:rsidR="00F607BD" w:rsidRPr="001101E9">
        <w:rPr>
          <w:rFonts w:ascii="Times New Roman" w:hAnsi="Times New Roman" w:cs="Times New Roman"/>
          <w:sz w:val="24"/>
          <w:szCs w:val="24"/>
          <w:lang w:val="en-US"/>
        </w:rPr>
        <w:t xml:space="preserve"> [12-1</w:t>
      </w:r>
      <w:r w:rsidR="006F72E0">
        <w:rPr>
          <w:rFonts w:ascii="Times New Roman" w:hAnsi="Times New Roman" w:cs="Times New Roman"/>
          <w:sz w:val="24"/>
          <w:szCs w:val="24"/>
          <w:lang w:val="en-US"/>
        </w:rPr>
        <w:t>5</w:t>
      </w:r>
      <w:r w:rsidR="00F607BD" w:rsidRPr="001101E9">
        <w:rPr>
          <w:rFonts w:ascii="Times New Roman" w:hAnsi="Times New Roman" w:cs="Times New Roman"/>
          <w:sz w:val="24"/>
          <w:szCs w:val="24"/>
          <w:lang w:val="en-US"/>
        </w:rPr>
        <w:t>]</w:t>
      </w:r>
      <w:r w:rsidR="00723D82" w:rsidRPr="001101E9">
        <w:rPr>
          <w:rFonts w:ascii="Times New Roman" w:hAnsi="Times New Roman" w:cs="Times New Roman"/>
          <w:sz w:val="24"/>
          <w:szCs w:val="24"/>
          <w:lang w:val="en-US"/>
        </w:rPr>
        <w:t>.</w:t>
      </w:r>
      <w:r w:rsidR="001101E9" w:rsidRPr="001101E9">
        <w:rPr>
          <w:rFonts w:ascii="Times New Roman" w:hAnsi="Times New Roman" w:cs="Times New Roman"/>
          <w:sz w:val="24"/>
          <w:szCs w:val="24"/>
          <w:lang w:val="en-US"/>
        </w:rPr>
        <w:t xml:space="preserve"> </w:t>
      </w:r>
      <w:r w:rsidR="00BF76E8" w:rsidRPr="001101E9">
        <w:rPr>
          <w:rFonts w:ascii="Times New Roman" w:hAnsi="Times New Roman" w:cs="Times New Roman"/>
          <w:sz w:val="24"/>
          <w:szCs w:val="24"/>
          <w:lang w:val="en-US"/>
        </w:rPr>
        <w:t xml:space="preserve">Pancreatic necrosis develops in approximately 20% of patients </w:t>
      </w:r>
      <w:r w:rsidR="00302FA2" w:rsidRPr="001101E9">
        <w:rPr>
          <w:rFonts w:ascii="Times New Roman" w:hAnsi="Times New Roman" w:cs="Times New Roman"/>
          <w:sz w:val="24"/>
          <w:szCs w:val="24"/>
          <w:lang w:val="en-US"/>
        </w:rPr>
        <w:t>with infection of the pancreatic necrosis occurring in 30–70% of patients resulting in a mortality rate of 20–30% [</w:t>
      </w:r>
      <w:r w:rsidR="00F607BD" w:rsidRPr="001101E9">
        <w:rPr>
          <w:rFonts w:ascii="Times New Roman" w:hAnsi="Times New Roman" w:cs="Times New Roman"/>
          <w:sz w:val="24"/>
          <w:szCs w:val="24"/>
          <w:lang w:val="en-US"/>
        </w:rPr>
        <w:t>1</w:t>
      </w:r>
      <w:r w:rsidR="006F72E0">
        <w:rPr>
          <w:rFonts w:ascii="Times New Roman" w:hAnsi="Times New Roman" w:cs="Times New Roman"/>
          <w:sz w:val="24"/>
          <w:szCs w:val="24"/>
          <w:lang w:val="en-US"/>
        </w:rPr>
        <w:t>3</w:t>
      </w:r>
      <w:r w:rsidR="00F607BD" w:rsidRPr="001101E9">
        <w:rPr>
          <w:rFonts w:ascii="Times New Roman" w:hAnsi="Times New Roman" w:cs="Times New Roman"/>
          <w:sz w:val="24"/>
          <w:szCs w:val="24"/>
          <w:lang w:val="en-US"/>
        </w:rPr>
        <w:t>-1</w:t>
      </w:r>
      <w:r w:rsidR="006F72E0">
        <w:rPr>
          <w:rFonts w:ascii="Times New Roman" w:hAnsi="Times New Roman" w:cs="Times New Roman"/>
          <w:sz w:val="24"/>
          <w:szCs w:val="24"/>
          <w:lang w:val="en-US"/>
        </w:rPr>
        <w:t>6</w:t>
      </w:r>
      <w:r w:rsidR="00302FA2" w:rsidRPr="001101E9">
        <w:rPr>
          <w:rFonts w:ascii="Times New Roman" w:hAnsi="Times New Roman" w:cs="Times New Roman"/>
          <w:sz w:val="24"/>
          <w:szCs w:val="24"/>
          <w:lang w:val="en-US"/>
        </w:rPr>
        <w:t xml:space="preserve">]. </w:t>
      </w:r>
      <w:r w:rsidR="00F607BD" w:rsidRPr="001101E9">
        <w:rPr>
          <w:rFonts w:ascii="Times New Roman" w:hAnsi="Times New Roman" w:cs="Times New Roman"/>
          <w:sz w:val="24"/>
          <w:szCs w:val="24"/>
          <w:lang w:val="en-GB"/>
        </w:rPr>
        <w:t>Fungal infection may occur secondarily to bacterial infection and is associated with a high mortality in primary and secondary infected pancreatic necrosis, requiring aggressive systemic anti-fungal therapy [1</w:t>
      </w:r>
      <w:r w:rsidR="006F72E0">
        <w:rPr>
          <w:rFonts w:ascii="Times New Roman" w:hAnsi="Times New Roman" w:cs="Times New Roman"/>
          <w:sz w:val="24"/>
          <w:szCs w:val="24"/>
          <w:lang w:val="en-GB"/>
        </w:rPr>
        <w:t>7</w:t>
      </w:r>
      <w:r w:rsidR="00F607BD" w:rsidRPr="001101E9">
        <w:rPr>
          <w:rFonts w:ascii="Times New Roman" w:hAnsi="Times New Roman" w:cs="Times New Roman"/>
          <w:sz w:val="24"/>
          <w:szCs w:val="24"/>
          <w:lang w:val="en-GB"/>
        </w:rPr>
        <w:t>].</w:t>
      </w:r>
      <w:r w:rsidR="001101E9">
        <w:rPr>
          <w:rFonts w:ascii="Times New Roman" w:hAnsi="Times New Roman" w:cs="Times New Roman"/>
          <w:sz w:val="24"/>
          <w:szCs w:val="24"/>
          <w:lang w:val="en-US"/>
        </w:rPr>
        <w:t xml:space="preserve"> </w:t>
      </w:r>
      <w:r w:rsidR="008B66F4" w:rsidRPr="008B66F4">
        <w:rPr>
          <w:rFonts w:ascii="Times New Roman" w:hAnsi="Times New Roman" w:cs="Times New Roman"/>
          <w:sz w:val="24"/>
          <w:szCs w:val="24"/>
          <w:lang w:val="en-US"/>
        </w:rPr>
        <w:t>There are two</w:t>
      </w:r>
      <w:r w:rsidR="008B66F4">
        <w:rPr>
          <w:rFonts w:ascii="Times New Roman" w:hAnsi="Times New Roman" w:cs="Times New Roman"/>
          <w:sz w:val="24"/>
          <w:szCs w:val="24"/>
          <w:lang w:val="en-US"/>
        </w:rPr>
        <w:t xml:space="preserve"> </w:t>
      </w:r>
      <w:r w:rsidR="008B66F4" w:rsidRPr="008B66F4">
        <w:rPr>
          <w:rFonts w:ascii="Times New Roman" w:hAnsi="Times New Roman" w:cs="Times New Roman"/>
          <w:sz w:val="24"/>
          <w:szCs w:val="24"/>
          <w:lang w:val="en-US"/>
        </w:rPr>
        <w:t xml:space="preserve">phases of mortality, the </w:t>
      </w:r>
      <w:r w:rsidR="008B66F4" w:rsidRPr="008B66F4">
        <w:rPr>
          <w:rFonts w:ascii="Times New Roman" w:hAnsi="Times New Roman" w:cs="Times New Roman"/>
          <w:sz w:val="24"/>
          <w:szCs w:val="24"/>
          <w:lang w:val="en-US"/>
        </w:rPr>
        <w:lastRenderedPageBreak/>
        <w:t>major cause of death in</w:t>
      </w:r>
      <w:r w:rsidR="008B66F4">
        <w:rPr>
          <w:rFonts w:ascii="Times New Roman" w:hAnsi="Times New Roman" w:cs="Times New Roman"/>
          <w:sz w:val="24"/>
          <w:szCs w:val="24"/>
          <w:lang w:val="en-US"/>
        </w:rPr>
        <w:t xml:space="preserve"> </w:t>
      </w:r>
      <w:r w:rsidR="008B66F4" w:rsidRPr="008B66F4">
        <w:rPr>
          <w:rFonts w:ascii="Times New Roman" w:hAnsi="Times New Roman" w:cs="Times New Roman"/>
          <w:sz w:val="24"/>
          <w:szCs w:val="24"/>
          <w:lang w:val="en-US"/>
        </w:rPr>
        <w:t xml:space="preserve">the first week being continuing </w:t>
      </w:r>
      <w:r w:rsidR="008B66F4">
        <w:rPr>
          <w:rFonts w:ascii="Times New Roman" w:hAnsi="Times New Roman" w:cs="Times New Roman"/>
          <w:sz w:val="24"/>
          <w:szCs w:val="24"/>
          <w:lang w:val="en-US"/>
        </w:rPr>
        <w:t>multiple organ failure</w:t>
      </w:r>
      <w:r w:rsidR="008B66F4" w:rsidRPr="008B66F4">
        <w:rPr>
          <w:rFonts w:ascii="Times New Roman" w:hAnsi="Times New Roman" w:cs="Times New Roman"/>
          <w:sz w:val="24"/>
          <w:szCs w:val="24"/>
          <w:lang w:val="en-US"/>
        </w:rPr>
        <w:t>, while</w:t>
      </w:r>
      <w:r w:rsidR="008B66F4">
        <w:rPr>
          <w:rFonts w:ascii="Times New Roman" w:hAnsi="Times New Roman" w:cs="Times New Roman"/>
          <w:sz w:val="24"/>
          <w:szCs w:val="24"/>
          <w:lang w:val="en-US"/>
        </w:rPr>
        <w:t xml:space="preserve"> </w:t>
      </w:r>
      <w:r w:rsidR="008B66F4" w:rsidRPr="008B66F4">
        <w:rPr>
          <w:rFonts w:ascii="Times New Roman" w:hAnsi="Times New Roman" w:cs="Times New Roman"/>
          <w:sz w:val="24"/>
          <w:szCs w:val="24"/>
          <w:lang w:val="en-US"/>
        </w:rPr>
        <w:t>most deaths in the subsequent period are due</w:t>
      </w:r>
      <w:r w:rsidR="008B66F4">
        <w:rPr>
          <w:rFonts w:ascii="Times New Roman" w:hAnsi="Times New Roman" w:cs="Times New Roman"/>
          <w:sz w:val="24"/>
          <w:szCs w:val="24"/>
          <w:lang w:val="en-US"/>
        </w:rPr>
        <w:t xml:space="preserve"> </w:t>
      </w:r>
      <w:r w:rsidR="008B66F4" w:rsidRPr="008B66F4">
        <w:rPr>
          <w:rFonts w:ascii="Times New Roman" w:hAnsi="Times New Roman" w:cs="Times New Roman"/>
          <w:sz w:val="24"/>
          <w:szCs w:val="24"/>
          <w:lang w:val="en-US"/>
        </w:rPr>
        <w:t>to local pancreatic necrosis (F</w:t>
      </w:r>
      <w:r w:rsidR="008B66F4">
        <w:rPr>
          <w:rFonts w:ascii="Times New Roman" w:hAnsi="Times New Roman" w:cs="Times New Roman"/>
          <w:sz w:val="24"/>
          <w:szCs w:val="24"/>
          <w:lang w:val="en-US"/>
        </w:rPr>
        <w:t xml:space="preserve">igure </w:t>
      </w:r>
      <w:r w:rsidR="008B66F4" w:rsidRPr="008B66F4">
        <w:rPr>
          <w:rFonts w:ascii="Times New Roman" w:hAnsi="Times New Roman" w:cs="Times New Roman"/>
          <w:sz w:val="24"/>
          <w:szCs w:val="24"/>
          <w:lang w:val="en-US"/>
        </w:rPr>
        <w:t xml:space="preserve">1). </w:t>
      </w:r>
      <w:r w:rsidR="00723D82" w:rsidRPr="00BF76E8">
        <w:rPr>
          <w:rFonts w:ascii="Times New Roman" w:hAnsi="Times New Roman" w:cs="Times New Roman"/>
          <w:sz w:val="24"/>
          <w:szCs w:val="24"/>
          <w:lang w:val="en-US"/>
        </w:rPr>
        <w:t>In a systematic review and meta-analysis totaling</w:t>
      </w:r>
      <w:r w:rsidR="001101E9">
        <w:rPr>
          <w:rFonts w:ascii="Times New Roman" w:hAnsi="Times New Roman" w:cs="Times New Roman"/>
          <w:sz w:val="24"/>
          <w:szCs w:val="24"/>
          <w:lang w:val="en-US"/>
        </w:rPr>
        <w:t xml:space="preserve"> </w:t>
      </w:r>
      <w:r w:rsidR="00723D82" w:rsidRPr="00BF76E8">
        <w:rPr>
          <w:rFonts w:ascii="Times New Roman" w:hAnsi="Times New Roman" w:cs="Times New Roman"/>
          <w:sz w:val="24"/>
          <w:szCs w:val="24"/>
          <w:lang w:val="en-US"/>
        </w:rPr>
        <w:t>6970 patients, the mortality rate in patients with</w:t>
      </w:r>
      <w:r w:rsidR="001101E9">
        <w:rPr>
          <w:rFonts w:ascii="Times New Roman" w:hAnsi="Times New Roman" w:cs="Times New Roman"/>
          <w:sz w:val="24"/>
          <w:szCs w:val="24"/>
          <w:lang w:val="en-US"/>
        </w:rPr>
        <w:t xml:space="preserve"> </w:t>
      </w:r>
      <w:r w:rsidR="00723D82" w:rsidRPr="00BF76E8">
        <w:rPr>
          <w:rFonts w:ascii="Times New Roman" w:hAnsi="Times New Roman" w:cs="Times New Roman"/>
          <w:sz w:val="24"/>
          <w:szCs w:val="24"/>
          <w:lang w:val="en-US"/>
        </w:rPr>
        <w:t>infected necrosis and organ failure was 35.2%</w:t>
      </w:r>
      <w:r w:rsidR="001101E9">
        <w:rPr>
          <w:rFonts w:ascii="Times New Roman" w:hAnsi="Times New Roman" w:cs="Times New Roman"/>
          <w:sz w:val="24"/>
          <w:szCs w:val="24"/>
          <w:lang w:val="en-US"/>
        </w:rPr>
        <w:t xml:space="preserve">, compared to </w:t>
      </w:r>
      <w:r w:rsidR="001101E9" w:rsidRPr="00BF76E8">
        <w:rPr>
          <w:rFonts w:ascii="Times New Roman" w:hAnsi="Times New Roman" w:cs="Times New Roman"/>
          <w:sz w:val="24"/>
          <w:szCs w:val="24"/>
          <w:lang w:val="en-US"/>
        </w:rPr>
        <w:t>19.8%</w:t>
      </w:r>
      <w:r w:rsidR="001101E9">
        <w:rPr>
          <w:rFonts w:ascii="Times New Roman" w:hAnsi="Times New Roman" w:cs="Times New Roman"/>
          <w:sz w:val="24"/>
          <w:szCs w:val="24"/>
          <w:lang w:val="en-US"/>
        </w:rPr>
        <w:t xml:space="preserve"> for </w:t>
      </w:r>
      <w:r w:rsidR="00723D82" w:rsidRPr="00BF76E8">
        <w:rPr>
          <w:rFonts w:ascii="Times New Roman" w:hAnsi="Times New Roman" w:cs="Times New Roman"/>
          <w:sz w:val="24"/>
          <w:szCs w:val="24"/>
          <w:lang w:val="en-US"/>
        </w:rPr>
        <w:t xml:space="preserve">sterile necrosis </w:t>
      </w:r>
      <w:r w:rsidR="001101E9">
        <w:rPr>
          <w:rFonts w:ascii="Times New Roman" w:hAnsi="Times New Roman" w:cs="Times New Roman"/>
          <w:sz w:val="24"/>
          <w:szCs w:val="24"/>
          <w:lang w:val="en-US"/>
        </w:rPr>
        <w:t>with</w:t>
      </w:r>
      <w:r w:rsidR="00723D82" w:rsidRPr="00BF76E8">
        <w:rPr>
          <w:rFonts w:ascii="Times New Roman" w:hAnsi="Times New Roman" w:cs="Times New Roman"/>
          <w:sz w:val="24"/>
          <w:szCs w:val="24"/>
          <w:lang w:val="en-US"/>
        </w:rPr>
        <w:t xml:space="preserve"> organ failure </w:t>
      </w:r>
      <w:r w:rsidR="001101E9">
        <w:rPr>
          <w:rFonts w:ascii="Times New Roman" w:hAnsi="Times New Roman" w:cs="Times New Roman"/>
          <w:sz w:val="24"/>
          <w:szCs w:val="24"/>
          <w:lang w:val="en-US"/>
        </w:rPr>
        <w:t xml:space="preserve">and </w:t>
      </w:r>
      <w:r w:rsidR="001101E9" w:rsidRPr="00BF76E8">
        <w:rPr>
          <w:rFonts w:ascii="Times New Roman" w:hAnsi="Times New Roman" w:cs="Times New Roman"/>
          <w:sz w:val="24"/>
          <w:szCs w:val="24"/>
          <w:lang w:val="en-US"/>
        </w:rPr>
        <w:t>1.4%</w:t>
      </w:r>
      <w:r w:rsidR="001101E9">
        <w:rPr>
          <w:rFonts w:ascii="Times New Roman" w:hAnsi="Times New Roman" w:cs="Times New Roman"/>
          <w:sz w:val="24"/>
          <w:szCs w:val="24"/>
          <w:lang w:val="en-US"/>
        </w:rPr>
        <w:t xml:space="preserve"> for </w:t>
      </w:r>
      <w:r w:rsidR="00723D82" w:rsidRPr="00BF76E8">
        <w:rPr>
          <w:rFonts w:ascii="Times New Roman" w:hAnsi="Times New Roman" w:cs="Times New Roman"/>
          <w:sz w:val="24"/>
          <w:szCs w:val="24"/>
          <w:lang w:val="en-US"/>
        </w:rPr>
        <w:t>infected necrosis without organ failure [</w:t>
      </w:r>
      <w:r w:rsidR="001101E9">
        <w:rPr>
          <w:rFonts w:ascii="Times New Roman" w:hAnsi="Times New Roman" w:cs="Times New Roman"/>
          <w:sz w:val="24"/>
          <w:szCs w:val="24"/>
          <w:lang w:val="en-US"/>
        </w:rPr>
        <w:t>1</w:t>
      </w:r>
      <w:r w:rsidR="006F72E0">
        <w:rPr>
          <w:rFonts w:ascii="Times New Roman" w:hAnsi="Times New Roman" w:cs="Times New Roman"/>
          <w:sz w:val="24"/>
          <w:szCs w:val="24"/>
          <w:lang w:val="en-US"/>
        </w:rPr>
        <w:t>8</w:t>
      </w:r>
      <w:r w:rsidR="00723D82" w:rsidRPr="00BF76E8">
        <w:rPr>
          <w:rFonts w:ascii="Times New Roman" w:hAnsi="Times New Roman" w:cs="Times New Roman"/>
          <w:sz w:val="24"/>
          <w:szCs w:val="24"/>
          <w:lang w:val="en-US"/>
        </w:rPr>
        <w:t>].</w:t>
      </w:r>
    </w:p>
    <w:p w14:paraId="11C08264" w14:textId="7482910D" w:rsidR="00590AFE" w:rsidRPr="002D53DB" w:rsidRDefault="00590AFE"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The revised Atlanta classification published in 2012 provides a well-established framework for stratification of AP patients</w:t>
      </w:r>
      <w:r w:rsidR="00394DE9">
        <w:rPr>
          <w:rFonts w:ascii="Times New Roman" w:hAnsi="Times New Roman" w:cs="Times New Roman"/>
          <w:sz w:val="24"/>
          <w:szCs w:val="24"/>
          <w:lang w:val="en-US"/>
        </w:rPr>
        <w:t xml:space="preserve"> with precise definitions of complications and severity shown in Table 2 [1</w:t>
      </w:r>
      <w:r w:rsidR="006F72E0">
        <w:rPr>
          <w:rFonts w:ascii="Times New Roman" w:hAnsi="Times New Roman" w:cs="Times New Roman"/>
          <w:sz w:val="24"/>
          <w:szCs w:val="24"/>
          <w:lang w:val="en-US"/>
        </w:rPr>
        <w:t>2</w:t>
      </w:r>
      <w:r w:rsidR="00394DE9">
        <w:rPr>
          <w:rFonts w:ascii="Times New Roman" w:hAnsi="Times New Roman" w:cs="Times New Roman"/>
          <w:sz w:val="24"/>
          <w:szCs w:val="24"/>
          <w:lang w:val="en-US"/>
        </w:rPr>
        <w:t>]</w:t>
      </w:r>
      <w:r w:rsidRPr="002D53DB">
        <w:rPr>
          <w:rFonts w:ascii="Times New Roman" w:hAnsi="Times New Roman" w:cs="Times New Roman"/>
          <w:sz w:val="24"/>
          <w:szCs w:val="24"/>
          <w:lang w:val="en-US"/>
        </w:rPr>
        <w:t xml:space="preserve">. </w:t>
      </w:r>
      <w:r w:rsidR="00303D42" w:rsidRPr="002D53DB">
        <w:rPr>
          <w:rFonts w:ascii="Times New Roman" w:hAnsi="Times New Roman" w:cs="Times New Roman"/>
          <w:sz w:val="24"/>
          <w:szCs w:val="24"/>
          <w:lang w:val="en-US"/>
        </w:rPr>
        <w:t xml:space="preserve">Correct identification of the nature of the local complication is important for clinical decision-making. </w:t>
      </w:r>
      <w:r w:rsidR="006F72E0">
        <w:rPr>
          <w:rFonts w:ascii="Times New Roman" w:hAnsi="Times New Roman" w:cs="Times New Roman"/>
          <w:sz w:val="24"/>
          <w:szCs w:val="24"/>
          <w:lang w:val="en-US"/>
        </w:rPr>
        <w:t>The</w:t>
      </w:r>
      <w:r w:rsidR="00DE5895" w:rsidRPr="002D53DB">
        <w:rPr>
          <w:rFonts w:ascii="Times New Roman" w:hAnsi="Times New Roman" w:cs="Times New Roman"/>
          <w:sz w:val="24"/>
          <w:szCs w:val="24"/>
          <w:lang w:val="en-US"/>
        </w:rPr>
        <w:t xml:space="preserve"> Determinant-Based Classification provides </w:t>
      </w:r>
      <w:r w:rsidR="006F72E0">
        <w:rPr>
          <w:rFonts w:ascii="Times New Roman" w:hAnsi="Times New Roman" w:cs="Times New Roman"/>
          <w:sz w:val="24"/>
          <w:szCs w:val="24"/>
          <w:lang w:val="en-US"/>
        </w:rPr>
        <w:t xml:space="preserve">an additional Critical Severity Grade defined as a combination of both infected pancreatic necrosis and persistent organ </w:t>
      </w:r>
      <w:proofErr w:type="gramStart"/>
      <w:r w:rsidR="006F72E0">
        <w:rPr>
          <w:rFonts w:ascii="Times New Roman" w:hAnsi="Times New Roman" w:cs="Times New Roman"/>
          <w:sz w:val="24"/>
          <w:szCs w:val="24"/>
          <w:lang w:val="en-US"/>
        </w:rPr>
        <w:t>failure,</w:t>
      </w:r>
      <w:r w:rsidR="001A0B98">
        <w:rPr>
          <w:rFonts w:ascii="Times New Roman" w:hAnsi="Times New Roman" w:cs="Times New Roman"/>
          <w:sz w:val="24"/>
          <w:szCs w:val="24"/>
          <w:lang w:val="en-US"/>
        </w:rPr>
        <w:t xml:space="preserve"> </w:t>
      </w:r>
      <w:r w:rsidR="00DE5895" w:rsidRPr="002D53DB">
        <w:rPr>
          <w:rFonts w:ascii="Times New Roman" w:hAnsi="Times New Roman" w:cs="Times New Roman"/>
          <w:sz w:val="24"/>
          <w:szCs w:val="24"/>
          <w:lang w:val="en-US"/>
        </w:rPr>
        <w:t>but</w:t>
      </w:r>
      <w:proofErr w:type="gramEnd"/>
      <w:r w:rsidR="00DE5895" w:rsidRPr="002D53DB">
        <w:rPr>
          <w:rFonts w:ascii="Times New Roman" w:hAnsi="Times New Roman" w:cs="Times New Roman"/>
          <w:sz w:val="24"/>
          <w:szCs w:val="24"/>
          <w:lang w:val="en-US"/>
        </w:rPr>
        <w:t xml:space="preserve"> is not as widely used as the revised Atlanta</w:t>
      </w:r>
      <w:r w:rsidR="00E3246B">
        <w:rPr>
          <w:rFonts w:ascii="Times New Roman" w:hAnsi="Times New Roman" w:cs="Times New Roman"/>
          <w:sz w:val="24"/>
          <w:szCs w:val="24"/>
          <w:lang w:val="en-US"/>
        </w:rPr>
        <w:t xml:space="preserve"> [19]</w:t>
      </w:r>
      <w:r w:rsidR="00DE5895" w:rsidRPr="002D53DB">
        <w:rPr>
          <w:rFonts w:ascii="Times New Roman" w:hAnsi="Times New Roman" w:cs="Times New Roman"/>
          <w:sz w:val="24"/>
          <w:szCs w:val="24"/>
          <w:lang w:val="en-US"/>
        </w:rPr>
        <w:t>.</w:t>
      </w:r>
      <w:r w:rsidR="001A0B98">
        <w:rPr>
          <w:rFonts w:ascii="Times New Roman" w:hAnsi="Times New Roman" w:cs="Times New Roman"/>
          <w:sz w:val="24"/>
          <w:szCs w:val="24"/>
          <w:lang w:val="en-US"/>
        </w:rPr>
        <w:t xml:space="preserve"> The recommendations of the </w:t>
      </w:r>
      <w:r w:rsidR="001A0B98" w:rsidRPr="001A0B98">
        <w:rPr>
          <w:rFonts w:ascii="Times New Roman" w:hAnsi="Times New Roman" w:cs="Times New Roman"/>
          <w:sz w:val="24"/>
          <w:szCs w:val="24"/>
          <w:lang w:val="en-US"/>
        </w:rPr>
        <w:t>IAP/APA evidence-based guidelines for the management of acute pancreatitis</w:t>
      </w:r>
      <w:r w:rsidR="001A0B98">
        <w:rPr>
          <w:rFonts w:ascii="Times New Roman" w:hAnsi="Times New Roman" w:cs="Times New Roman"/>
          <w:sz w:val="24"/>
          <w:szCs w:val="24"/>
          <w:lang w:val="en-US"/>
        </w:rPr>
        <w:t xml:space="preserve"> incorporates the </w:t>
      </w:r>
      <w:r w:rsidR="001A0B98" w:rsidRPr="002D53DB">
        <w:rPr>
          <w:rFonts w:ascii="Times New Roman" w:hAnsi="Times New Roman" w:cs="Times New Roman"/>
          <w:sz w:val="24"/>
          <w:szCs w:val="24"/>
          <w:lang w:val="en-US"/>
        </w:rPr>
        <w:t>2012</w:t>
      </w:r>
      <w:r w:rsidR="001A0B98">
        <w:rPr>
          <w:rFonts w:ascii="Times New Roman" w:hAnsi="Times New Roman" w:cs="Times New Roman"/>
          <w:sz w:val="24"/>
          <w:szCs w:val="24"/>
          <w:lang w:val="en-US"/>
        </w:rPr>
        <w:t xml:space="preserve"> </w:t>
      </w:r>
      <w:r w:rsidR="001A0B98" w:rsidRPr="002D53DB">
        <w:rPr>
          <w:rFonts w:ascii="Times New Roman" w:hAnsi="Times New Roman" w:cs="Times New Roman"/>
          <w:sz w:val="24"/>
          <w:szCs w:val="24"/>
          <w:lang w:val="en-US"/>
        </w:rPr>
        <w:t xml:space="preserve">revised Atlanta classification </w:t>
      </w:r>
      <w:r w:rsidR="001A0B98">
        <w:rPr>
          <w:rFonts w:ascii="Times New Roman" w:hAnsi="Times New Roman" w:cs="Times New Roman"/>
          <w:sz w:val="24"/>
          <w:szCs w:val="24"/>
          <w:lang w:val="en-US"/>
        </w:rPr>
        <w:t>and summarized in Table 3 [20].</w:t>
      </w:r>
    </w:p>
    <w:p w14:paraId="5FAA0F0F" w14:textId="218C3625" w:rsidR="006E46ED" w:rsidRDefault="00F51F18" w:rsidP="00085B1E">
      <w:pPr>
        <w:spacing w:after="0" w:line="480" w:lineRule="auto"/>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A </w:t>
      </w:r>
      <w:r w:rsidR="001A0B98">
        <w:rPr>
          <w:rFonts w:ascii="Times New Roman" w:hAnsi="Times New Roman" w:cs="Times New Roman"/>
          <w:sz w:val="24"/>
          <w:szCs w:val="24"/>
          <w:lang w:val="en-US"/>
        </w:rPr>
        <w:t>rapid</w:t>
      </w:r>
      <w:r w:rsidRPr="002D53DB">
        <w:rPr>
          <w:rFonts w:ascii="Times New Roman" w:hAnsi="Times New Roman" w:cs="Times New Roman"/>
          <w:sz w:val="24"/>
          <w:szCs w:val="24"/>
          <w:lang w:val="en-US"/>
        </w:rPr>
        <w:t xml:space="preserve"> </w:t>
      </w:r>
      <w:r w:rsidR="001A0B98">
        <w:rPr>
          <w:rFonts w:ascii="Times New Roman" w:hAnsi="Times New Roman" w:cs="Times New Roman"/>
          <w:sz w:val="24"/>
          <w:szCs w:val="24"/>
          <w:lang w:val="en-US"/>
        </w:rPr>
        <w:t xml:space="preserve">diagnosis and </w:t>
      </w:r>
      <w:r w:rsidRPr="002D53DB">
        <w:rPr>
          <w:rFonts w:ascii="Times New Roman" w:hAnsi="Times New Roman" w:cs="Times New Roman"/>
          <w:sz w:val="24"/>
          <w:szCs w:val="24"/>
          <w:lang w:val="en-US"/>
        </w:rPr>
        <w:t>prediction of sever</w:t>
      </w:r>
      <w:r w:rsidR="001A0B98">
        <w:rPr>
          <w:rFonts w:ascii="Times New Roman" w:hAnsi="Times New Roman" w:cs="Times New Roman"/>
          <w:sz w:val="24"/>
          <w:szCs w:val="24"/>
          <w:lang w:val="en-US"/>
        </w:rPr>
        <w:t>ity is</w:t>
      </w:r>
      <w:r w:rsidR="002353BF" w:rsidRPr="002D53DB">
        <w:rPr>
          <w:rFonts w:ascii="Times New Roman" w:hAnsi="Times New Roman" w:cs="Times New Roman"/>
          <w:sz w:val="24"/>
          <w:szCs w:val="24"/>
          <w:lang w:val="en-US"/>
        </w:rPr>
        <w:t xml:space="preserve"> </w:t>
      </w:r>
      <w:r w:rsidRPr="002D53DB">
        <w:rPr>
          <w:rFonts w:ascii="Times New Roman" w:hAnsi="Times New Roman" w:cs="Times New Roman"/>
          <w:sz w:val="24"/>
          <w:szCs w:val="24"/>
          <w:lang w:val="en-US"/>
        </w:rPr>
        <w:t xml:space="preserve">critical to </w:t>
      </w:r>
      <w:r w:rsidR="004D2AD1" w:rsidRPr="002D53DB">
        <w:rPr>
          <w:rFonts w:ascii="Times New Roman" w:hAnsi="Times New Roman" w:cs="Times New Roman"/>
          <w:sz w:val="24"/>
          <w:szCs w:val="24"/>
          <w:lang w:val="en-US"/>
        </w:rPr>
        <w:t xml:space="preserve">provide </w:t>
      </w:r>
      <w:r w:rsidR="001A0B98" w:rsidRPr="002D53DB">
        <w:rPr>
          <w:rFonts w:ascii="Times New Roman" w:hAnsi="Times New Roman" w:cs="Times New Roman"/>
          <w:sz w:val="24"/>
          <w:szCs w:val="24"/>
          <w:lang w:val="en-US"/>
        </w:rPr>
        <w:t>fluid resuscitation</w:t>
      </w:r>
      <w:r w:rsidR="001A0B98">
        <w:rPr>
          <w:rFonts w:ascii="Times New Roman" w:hAnsi="Times New Roman" w:cs="Times New Roman"/>
          <w:sz w:val="24"/>
          <w:szCs w:val="24"/>
          <w:lang w:val="en-US"/>
        </w:rPr>
        <w:t xml:space="preserve">, oxygen supplementation </w:t>
      </w:r>
      <w:r w:rsidR="004D2AD1" w:rsidRPr="002D53DB">
        <w:rPr>
          <w:rFonts w:ascii="Times New Roman" w:hAnsi="Times New Roman" w:cs="Times New Roman"/>
          <w:sz w:val="24"/>
          <w:szCs w:val="24"/>
          <w:lang w:val="en-US"/>
        </w:rPr>
        <w:t xml:space="preserve">intensive care and </w:t>
      </w:r>
      <w:r w:rsidR="004D57E6" w:rsidRPr="002D53DB">
        <w:rPr>
          <w:rFonts w:ascii="Times New Roman" w:hAnsi="Times New Roman" w:cs="Times New Roman"/>
          <w:sz w:val="24"/>
          <w:szCs w:val="24"/>
          <w:lang w:val="en-US"/>
        </w:rPr>
        <w:t>for</w:t>
      </w:r>
      <w:r w:rsidR="004D2AD1" w:rsidRPr="002D53DB">
        <w:rPr>
          <w:rFonts w:ascii="Times New Roman" w:hAnsi="Times New Roman" w:cs="Times New Roman"/>
          <w:sz w:val="24"/>
          <w:szCs w:val="24"/>
          <w:lang w:val="en-US"/>
        </w:rPr>
        <w:t xml:space="preserve"> patients in need. </w:t>
      </w:r>
      <w:r w:rsidR="006E46ED">
        <w:rPr>
          <w:rFonts w:ascii="Times New Roman" w:hAnsi="Times New Roman" w:cs="Times New Roman"/>
          <w:sz w:val="24"/>
          <w:szCs w:val="24"/>
          <w:lang w:val="en-US"/>
        </w:rPr>
        <w:t>T</w:t>
      </w:r>
      <w:r w:rsidR="001A0B98">
        <w:rPr>
          <w:rFonts w:ascii="Times New Roman" w:hAnsi="Times New Roman" w:cs="Times New Roman"/>
          <w:sz w:val="24"/>
          <w:szCs w:val="24"/>
          <w:lang w:val="en-US"/>
        </w:rPr>
        <w:t>he d</w:t>
      </w:r>
      <w:r w:rsidR="004D2AD1" w:rsidRPr="002D53DB">
        <w:rPr>
          <w:rFonts w:ascii="Times New Roman" w:hAnsi="Times New Roman" w:cs="Times New Roman"/>
          <w:sz w:val="24"/>
          <w:szCs w:val="24"/>
          <w:lang w:val="en-US"/>
        </w:rPr>
        <w:t xml:space="preserve">iagnosis </w:t>
      </w:r>
      <w:r w:rsidR="001A0B98">
        <w:rPr>
          <w:rFonts w:ascii="Times New Roman" w:hAnsi="Times New Roman" w:cs="Times New Roman"/>
          <w:sz w:val="24"/>
          <w:szCs w:val="24"/>
          <w:lang w:val="en-US"/>
        </w:rPr>
        <w:t>requir</w:t>
      </w:r>
      <w:r w:rsidR="006E46ED">
        <w:rPr>
          <w:rFonts w:ascii="Times New Roman" w:hAnsi="Times New Roman" w:cs="Times New Roman"/>
          <w:sz w:val="24"/>
          <w:szCs w:val="24"/>
          <w:lang w:val="en-US"/>
        </w:rPr>
        <w:t>es</w:t>
      </w:r>
      <w:r w:rsidR="001A0B98">
        <w:rPr>
          <w:rFonts w:ascii="Times New Roman" w:hAnsi="Times New Roman" w:cs="Times New Roman"/>
          <w:sz w:val="24"/>
          <w:szCs w:val="24"/>
          <w:lang w:val="en-US"/>
        </w:rPr>
        <w:t xml:space="preserve"> at least</w:t>
      </w:r>
      <w:r w:rsidR="001A0B98" w:rsidRPr="001A0B98">
        <w:rPr>
          <w:rFonts w:ascii="Times New Roman" w:hAnsi="Times New Roman" w:cs="Times New Roman"/>
          <w:sz w:val="24"/>
          <w:szCs w:val="24"/>
          <w:lang w:val="en-US"/>
        </w:rPr>
        <w:t xml:space="preserve"> </w:t>
      </w:r>
      <w:r w:rsidR="006E46ED">
        <w:rPr>
          <w:rFonts w:ascii="Times New Roman" w:hAnsi="Times New Roman" w:cs="Times New Roman"/>
          <w:sz w:val="24"/>
          <w:szCs w:val="24"/>
          <w:lang w:val="en-US"/>
        </w:rPr>
        <w:t xml:space="preserve">two </w:t>
      </w:r>
      <w:r w:rsidR="001A0B98" w:rsidRPr="001A0B98">
        <w:rPr>
          <w:rFonts w:ascii="Times New Roman" w:hAnsi="Times New Roman" w:cs="Times New Roman"/>
          <w:sz w:val="24"/>
          <w:szCs w:val="24"/>
          <w:lang w:val="en-US"/>
        </w:rPr>
        <w:t xml:space="preserve">of the following </w:t>
      </w:r>
      <w:r w:rsidR="006E46ED">
        <w:rPr>
          <w:rFonts w:ascii="Times New Roman" w:hAnsi="Times New Roman" w:cs="Times New Roman"/>
          <w:sz w:val="24"/>
          <w:szCs w:val="24"/>
          <w:lang w:val="en-US"/>
        </w:rPr>
        <w:t xml:space="preserve">three </w:t>
      </w:r>
      <w:r w:rsidR="001A0B98" w:rsidRPr="001A0B98">
        <w:rPr>
          <w:rFonts w:ascii="Times New Roman" w:hAnsi="Times New Roman" w:cs="Times New Roman"/>
          <w:sz w:val="24"/>
          <w:szCs w:val="24"/>
          <w:lang w:val="en-US"/>
        </w:rPr>
        <w:t xml:space="preserve">criteria: </w:t>
      </w:r>
      <w:r w:rsidR="001A0B98">
        <w:rPr>
          <w:rFonts w:ascii="Times New Roman" w:hAnsi="Times New Roman" w:cs="Times New Roman"/>
          <w:sz w:val="24"/>
          <w:szCs w:val="24"/>
          <w:lang w:val="en-US"/>
        </w:rPr>
        <w:t xml:space="preserve">acute onset </w:t>
      </w:r>
      <w:r w:rsidR="001A0B98" w:rsidRPr="001A0B98">
        <w:rPr>
          <w:rFonts w:ascii="Times New Roman" w:hAnsi="Times New Roman" w:cs="Times New Roman"/>
          <w:sz w:val="24"/>
          <w:szCs w:val="24"/>
          <w:lang w:val="en-US"/>
        </w:rPr>
        <w:t>upper abdominal pain</w:t>
      </w:r>
      <w:r w:rsidR="001A0B98">
        <w:rPr>
          <w:rFonts w:ascii="Times New Roman" w:hAnsi="Times New Roman" w:cs="Times New Roman"/>
          <w:sz w:val="24"/>
          <w:szCs w:val="24"/>
          <w:lang w:val="en-US"/>
        </w:rPr>
        <w:t xml:space="preserve">, </w:t>
      </w:r>
      <w:r w:rsidR="001A0B98" w:rsidRPr="001A0B98">
        <w:rPr>
          <w:rFonts w:ascii="Times New Roman" w:hAnsi="Times New Roman" w:cs="Times New Roman"/>
          <w:sz w:val="24"/>
          <w:szCs w:val="24"/>
          <w:lang w:val="en-US"/>
        </w:rPr>
        <w:t>serum amylase or lipase&gt;3x upper limit of normal</w:t>
      </w:r>
      <w:r w:rsidR="001A0B98">
        <w:rPr>
          <w:rFonts w:ascii="Times New Roman" w:hAnsi="Times New Roman" w:cs="Times New Roman"/>
          <w:sz w:val="24"/>
          <w:szCs w:val="24"/>
          <w:lang w:val="en-US"/>
        </w:rPr>
        <w:t>,</w:t>
      </w:r>
      <w:r w:rsidR="001A0B98" w:rsidRPr="001A0B98">
        <w:rPr>
          <w:rFonts w:ascii="Times New Roman" w:hAnsi="Times New Roman" w:cs="Times New Roman"/>
          <w:sz w:val="24"/>
          <w:szCs w:val="24"/>
          <w:lang w:val="en-US"/>
        </w:rPr>
        <w:t xml:space="preserve"> and/or imaging </w:t>
      </w:r>
      <w:r w:rsidR="001A0B98">
        <w:rPr>
          <w:rFonts w:ascii="Times New Roman" w:hAnsi="Times New Roman" w:cs="Times New Roman"/>
          <w:sz w:val="24"/>
          <w:szCs w:val="24"/>
          <w:lang w:val="en-US"/>
        </w:rPr>
        <w:t xml:space="preserve">with contrast enhance </w:t>
      </w:r>
      <w:r w:rsidR="001A0B98" w:rsidRPr="001A0B98">
        <w:rPr>
          <w:rFonts w:ascii="Times New Roman" w:hAnsi="Times New Roman" w:cs="Times New Roman"/>
          <w:sz w:val="24"/>
          <w:szCs w:val="24"/>
          <w:lang w:val="en-US"/>
        </w:rPr>
        <w:t>CT</w:t>
      </w:r>
      <w:r w:rsidR="001A0B98">
        <w:rPr>
          <w:rFonts w:ascii="Times New Roman" w:hAnsi="Times New Roman" w:cs="Times New Roman"/>
          <w:sz w:val="24"/>
          <w:szCs w:val="24"/>
          <w:lang w:val="en-US"/>
        </w:rPr>
        <w:t xml:space="preserve"> or </w:t>
      </w:r>
      <w:r w:rsidR="001A0B98" w:rsidRPr="001A0B98">
        <w:rPr>
          <w:rFonts w:ascii="Times New Roman" w:hAnsi="Times New Roman" w:cs="Times New Roman"/>
          <w:sz w:val="24"/>
          <w:szCs w:val="24"/>
          <w:lang w:val="en-US"/>
        </w:rPr>
        <w:t>MRI</w:t>
      </w:r>
      <w:r w:rsidR="001A0B98">
        <w:rPr>
          <w:rFonts w:ascii="Times New Roman" w:hAnsi="Times New Roman" w:cs="Times New Roman"/>
          <w:sz w:val="24"/>
          <w:szCs w:val="24"/>
          <w:lang w:val="en-US"/>
        </w:rPr>
        <w:t xml:space="preserve">. </w:t>
      </w:r>
      <w:r w:rsidR="00AE70A2" w:rsidRPr="002D53DB">
        <w:rPr>
          <w:rFonts w:ascii="Times New Roman" w:hAnsi="Times New Roman" w:cs="Times New Roman"/>
          <w:sz w:val="24"/>
          <w:szCs w:val="24"/>
          <w:lang w:val="en-US"/>
        </w:rPr>
        <w:t>The revised Atlanta classification recommend</w:t>
      </w:r>
      <w:r w:rsidR="00C84A9D">
        <w:rPr>
          <w:rFonts w:ascii="Times New Roman" w:hAnsi="Times New Roman" w:cs="Times New Roman"/>
          <w:sz w:val="24"/>
          <w:szCs w:val="24"/>
          <w:lang w:val="en-US"/>
        </w:rPr>
        <w:t>ed</w:t>
      </w:r>
      <w:r w:rsidR="00AE70A2" w:rsidRPr="002D53DB">
        <w:rPr>
          <w:rFonts w:ascii="Times New Roman" w:hAnsi="Times New Roman" w:cs="Times New Roman"/>
          <w:sz w:val="24"/>
          <w:szCs w:val="24"/>
          <w:lang w:val="en-US"/>
        </w:rPr>
        <w:t xml:space="preserve"> </w:t>
      </w:r>
      <w:r w:rsidR="006E46ED">
        <w:rPr>
          <w:rFonts w:ascii="Times New Roman" w:hAnsi="Times New Roman" w:cs="Times New Roman"/>
          <w:sz w:val="24"/>
          <w:szCs w:val="24"/>
          <w:lang w:val="en-US"/>
        </w:rPr>
        <w:t xml:space="preserve">the </w:t>
      </w:r>
      <w:r w:rsidR="006E46ED" w:rsidRPr="006E46ED">
        <w:rPr>
          <w:rFonts w:ascii="Times New Roman" w:hAnsi="Times New Roman" w:cs="Times New Roman"/>
          <w:sz w:val="24"/>
          <w:szCs w:val="24"/>
          <w:lang w:val="en-US"/>
        </w:rPr>
        <w:t>Modified Marshall scoring system for organ dysfunction</w:t>
      </w:r>
      <w:r w:rsidR="006E46ED">
        <w:rPr>
          <w:rFonts w:ascii="Times New Roman" w:hAnsi="Times New Roman" w:cs="Times New Roman"/>
          <w:sz w:val="24"/>
          <w:szCs w:val="24"/>
          <w:lang w:val="en-US"/>
        </w:rPr>
        <w:t xml:space="preserve"> </w:t>
      </w:r>
      <w:r w:rsidR="00FE30C8" w:rsidRPr="002D53DB">
        <w:rPr>
          <w:rFonts w:ascii="Times New Roman" w:hAnsi="Times New Roman" w:cs="Times New Roman"/>
          <w:sz w:val="24"/>
          <w:szCs w:val="24"/>
          <w:lang w:val="en-US"/>
        </w:rPr>
        <w:t>that incorporates the renal, respiratory and cardiovascular status of the patient, is easy to assess and can be repeated daily</w:t>
      </w:r>
      <w:r w:rsidR="006E46ED">
        <w:rPr>
          <w:rFonts w:ascii="Times New Roman" w:hAnsi="Times New Roman" w:cs="Times New Roman"/>
          <w:sz w:val="24"/>
          <w:szCs w:val="24"/>
          <w:lang w:val="en-US"/>
        </w:rPr>
        <w:t xml:space="preserve"> [21]</w:t>
      </w:r>
      <w:r w:rsidR="00FE30C8" w:rsidRPr="002D53DB">
        <w:rPr>
          <w:rFonts w:ascii="Times New Roman" w:hAnsi="Times New Roman" w:cs="Times New Roman"/>
          <w:sz w:val="24"/>
          <w:szCs w:val="24"/>
          <w:lang w:val="en-US"/>
        </w:rPr>
        <w:t>.</w:t>
      </w:r>
      <w:r w:rsidR="004F7533" w:rsidRPr="002D53DB">
        <w:rPr>
          <w:rFonts w:ascii="Times New Roman" w:hAnsi="Times New Roman" w:cs="Times New Roman"/>
          <w:sz w:val="24"/>
          <w:szCs w:val="24"/>
          <w:lang w:val="en-US"/>
        </w:rPr>
        <w:t xml:space="preserve"> </w:t>
      </w:r>
      <w:r w:rsidR="00085B1E">
        <w:rPr>
          <w:rFonts w:ascii="Times New Roman" w:hAnsi="Times New Roman" w:cs="Times New Roman"/>
          <w:sz w:val="24"/>
          <w:szCs w:val="24"/>
          <w:lang w:val="en-US"/>
        </w:rPr>
        <w:t xml:space="preserve">Although the </w:t>
      </w:r>
      <w:r w:rsidR="00085B1E" w:rsidRPr="002D53DB">
        <w:rPr>
          <w:rFonts w:ascii="Times New Roman" w:hAnsi="Times New Roman" w:cs="Times New Roman"/>
          <w:sz w:val="24"/>
          <w:szCs w:val="24"/>
          <w:lang w:val="en-US"/>
        </w:rPr>
        <w:t>revised Atlanta classification recommend</w:t>
      </w:r>
      <w:r w:rsidR="00085B1E">
        <w:rPr>
          <w:rFonts w:ascii="Times New Roman" w:hAnsi="Times New Roman" w:cs="Times New Roman"/>
          <w:sz w:val="24"/>
          <w:szCs w:val="24"/>
          <w:lang w:val="en-US"/>
        </w:rPr>
        <w:t>ed</w:t>
      </w:r>
      <w:r w:rsidR="00085B1E" w:rsidRPr="00085B1E">
        <w:rPr>
          <w:lang w:val="en-GB"/>
        </w:rPr>
        <w:t xml:space="preserve"> </w:t>
      </w:r>
      <w:r w:rsidR="00085B1E">
        <w:rPr>
          <w:lang w:val="en-GB"/>
        </w:rPr>
        <w:t xml:space="preserve">a </w:t>
      </w:r>
      <w:r w:rsidR="00085B1E" w:rsidRPr="00085B1E">
        <w:rPr>
          <w:rFonts w:ascii="Times New Roman" w:hAnsi="Times New Roman" w:cs="Times New Roman"/>
          <w:sz w:val="24"/>
          <w:szCs w:val="24"/>
          <w:lang w:val="en-US"/>
        </w:rPr>
        <w:t>systemic inflammatory</w:t>
      </w:r>
      <w:r w:rsidR="00085B1E">
        <w:rPr>
          <w:rFonts w:ascii="Times New Roman" w:hAnsi="Times New Roman" w:cs="Times New Roman"/>
          <w:sz w:val="24"/>
          <w:szCs w:val="24"/>
          <w:lang w:val="en-US"/>
        </w:rPr>
        <w:t xml:space="preserve"> </w:t>
      </w:r>
      <w:r w:rsidR="00085B1E" w:rsidRPr="00085B1E">
        <w:rPr>
          <w:rFonts w:ascii="Times New Roman" w:hAnsi="Times New Roman" w:cs="Times New Roman"/>
          <w:sz w:val="24"/>
          <w:szCs w:val="24"/>
          <w:lang w:val="en-US"/>
        </w:rPr>
        <w:t xml:space="preserve">response syndrome (SIRS) score of </w:t>
      </w:r>
      <w:r w:rsidR="00085B1E" w:rsidRPr="00085B1E">
        <w:rPr>
          <w:rFonts w:ascii="Times New Roman" w:hAnsi="Times New Roman" w:cs="Times New Roman"/>
          <w:sz w:val="24"/>
          <w:szCs w:val="24"/>
          <w:u w:val="single"/>
          <w:lang w:val="en-US"/>
        </w:rPr>
        <w:t>&gt;</w:t>
      </w:r>
      <w:r w:rsidR="00085B1E" w:rsidRPr="00085B1E">
        <w:rPr>
          <w:rFonts w:ascii="Times New Roman" w:hAnsi="Times New Roman" w:cs="Times New Roman"/>
          <w:sz w:val="24"/>
          <w:szCs w:val="24"/>
          <w:lang w:val="en-US"/>
        </w:rPr>
        <w:t>2</w:t>
      </w:r>
      <w:r w:rsidR="00085B1E">
        <w:rPr>
          <w:rFonts w:ascii="Times New Roman" w:hAnsi="Times New Roman" w:cs="Times New Roman"/>
          <w:sz w:val="24"/>
          <w:szCs w:val="24"/>
          <w:lang w:val="en-US"/>
        </w:rPr>
        <w:t xml:space="preserve"> for severity prediction, this is no better than </w:t>
      </w:r>
      <w:r w:rsidR="001A6910" w:rsidRPr="001A6910">
        <w:rPr>
          <w:rFonts w:ascii="Times New Roman" w:hAnsi="Times New Roman" w:cs="Times New Roman"/>
          <w:sz w:val="24"/>
          <w:szCs w:val="24"/>
          <w:lang w:val="en-US"/>
        </w:rPr>
        <w:t xml:space="preserve">the </w:t>
      </w:r>
      <w:r w:rsidR="00085B1E">
        <w:rPr>
          <w:rFonts w:ascii="Times New Roman" w:hAnsi="Times New Roman" w:cs="Times New Roman"/>
          <w:sz w:val="24"/>
          <w:szCs w:val="24"/>
          <w:lang w:val="en-US"/>
        </w:rPr>
        <w:t xml:space="preserve">clinically </w:t>
      </w:r>
      <w:r w:rsidR="00085B1E" w:rsidRPr="001A6910">
        <w:rPr>
          <w:rFonts w:ascii="Times New Roman" w:hAnsi="Times New Roman" w:cs="Times New Roman"/>
          <w:sz w:val="24"/>
          <w:szCs w:val="24"/>
          <w:lang w:val="en-US"/>
        </w:rPr>
        <w:t>pragmatic</w:t>
      </w:r>
      <w:r w:rsidR="00085B1E">
        <w:rPr>
          <w:rFonts w:ascii="Times New Roman" w:hAnsi="Times New Roman" w:cs="Times New Roman"/>
          <w:sz w:val="24"/>
          <w:szCs w:val="24"/>
          <w:lang w:val="en-US"/>
        </w:rPr>
        <w:t xml:space="preserve"> and robust </w:t>
      </w:r>
      <w:r w:rsidR="001A6910">
        <w:rPr>
          <w:rFonts w:ascii="Times New Roman" w:hAnsi="Times New Roman" w:cs="Times New Roman"/>
          <w:sz w:val="24"/>
          <w:szCs w:val="24"/>
          <w:lang w:val="en-US"/>
        </w:rPr>
        <w:t xml:space="preserve">modified </w:t>
      </w:r>
      <w:r w:rsidR="001A6910" w:rsidRPr="001A6910">
        <w:rPr>
          <w:rFonts w:ascii="Times New Roman" w:hAnsi="Times New Roman" w:cs="Times New Roman"/>
          <w:sz w:val="24"/>
          <w:szCs w:val="24"/>
          <w:lang w:val="en-US"/>
        </w:rPr>
        <w:t xml:space="preserve">Glasgow system and serum CRP levels </w:t>
      </w:r>
      <w:r w:rsidR="00C84A9D">
        <w:rPr>
          <w:rFonts w:ascii="Times New Roman" w:hAnsi="Times New Roman" w:cs="Times New Roman"/>
          <w:sz w:val="24"/>
          <w:szCs w:val="24"/>
          <w:lang w:val="en-US"/>
        </w:rPr>
        <w:t>[</w:t>
      </w:r>
      <w:r w:rsidR="00085B1E">
        <w:rPr>
          <w:rFonts w:ascii="Times New Roman" w:hAnsi="Times New Roman" w:cs="Times New Roman"/>
          <w:sz w:val="24"/>
          <w:szCs w:val="24"/>
          <w:lang w:val="en-US"/>
        </w:rPr>
        <w:t xml:space="preserve">12, </w:t>
      </w:r>
      <w:r w:rsidR="00C84A9D">
        <w:rPr>
          <w:rFonts w:ascii="Times New Roman" w:hAnsi="Times New Roman" w:cs="Times New Roman"/>
          <w:sz w:val="24"/>
          <w:szCs w:val="24"/>
          <w:lang w:val="en-US"/>
        </w:rPr>
        <w:t>22, 23]</w:t>
      </w:r>
      <w:r w:rsidR="001A6910" w:rsidRPr="001A6910">
        <w:rPr>
          <w:rFonts w:ascii="Times New Roman" w:hAnsi="Times New Roman" w:cs="Times New Roman"/>
          <w:sz w:val="24"/>
          <w:szCs w:val="24"/>
          <w:lang w:val="en-US"/>
        </w:rPr>
        <w:t>.</w:t>
      </w:r>
      <w:r w:rsidR="00CE649F">
        <w:rPr>
          <w:rFonts w:ascii="Times New Roman" w:hAnsi="Times New Roman" w:cs="Times New Roman"/>
          <w:sz w:val="24"/>
          <w:szCs w:val="24"/>
          <w:lang w:val="en-US"/>
        </w:rPr>
        <w:t xml:space="preserve"> </w:t>
      </w:r>
    </w:p>
    <w:p w14:paraId="5E7F3184" w14:textId="0EEE6F31"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Treatment</w:t>
      </w:r>
      <w:r w:rsidR="007144E7" w:rsidRPr="002D53DB">
        <w:rPr>
          <w:rFonts w:ascii="Times New Roman" w:hAnsi="Times New Roman" w:cs="Times New Roman"/>
          <w:b/>
          <w:bCs/>
          <w:sz w:val="24"/>
          <w:szCs w:val="24"/>
          <w:lang w:val="en-US"/>
        </w:rPr>
        <w:t xml:space="preserve"> </w:t>
      </w:r>
      <w:r w:rsidR="0041260E">
        <w:rPr>
          <w:rFonts w:ascii="Times New Roman" w:hAnsi="Times New Roman" w:cs="Times New Roman"/>
          <w:b/>
          <w:bCs/>
          <w:sz w:val="24"/>
          <w:szCs w:val="24"/>
          <w:lang w:val="en-US"/>
        </w:rPr>
        <w:t>S</w:t>
      </w:r>
      <w:r w:rsidR="007144E7" w:rsidRPr="002D53DB">
        <w:rPr>
          <w:rFonts w:ascii="Times New Roman" w:hAnsi="Times New Roman" w:cs="Times New Roman"/>
          <w:b/>
          <w:bCs/>
          <w:sz w:val="24"/>
          <w:szCs w:val="24"/>
          <w:lang w:val="en-US"/>
        </w:rPr>
        <w:t>trategies</w:t>
      </w:r>
    </w:p>
    <w:p w14:paraId="6829F8B7" w14:textId="6683DDE1" w:rsidR="001C0DF1" w:rsidRPr="002D53DB" w:rsidRDefault="00085B1E" w:rsidP="00085B1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Resuscitation with intravenous fluids supplemental oxygen and close monitoring are essential from the outset of the attack. </w:t>
      </w:r>
      <w:r w:rsidR="00664FC4">
        <w:rPr>
          <w:rFonts w:ascii="Times New Roman" w:hAnsi="Times New Roman" w:cs="Times New Roman"/>
          <w:sz w:val="24"/>
          <w:szCs w:val="24"/>
          <w:lang w:val="en-US"/>
        </w:rPr>
        <w:t xml:space="preserve">In </w:t>
      </w:r>
      <w:r w:rsidR="004B685E" w:rsidRPr="002D53DB">
        <w:rPr>
          <w:rFonts w:ascii="Times New Roman" w:hAnsi="Times New Roman" w:cs="Times New Roman"/>
          <w:sz w:val="24"/>
          <w:szCs w:val="24"/>
          <w:lang w:val="en-US"/>
        </w:rPr>
        <w:t>gallstone AP, endoscopic retrograde cholangio-</w:t>
      </w:r>
      <w:r w:rsidR="004B685E" w:rsidRPr="002D53DB">
        <w:rPr>
          <w:rFonts w:ascii="Times New Roman" w:hAnsi="Times New Roman" w:cs="Times New Roman"/>
          <w:sz w:val="24"/>
          <w:szCs w:val="24"/>
          <w:lang w:val="en-US"/>
        </w:rPr>
        <w:lastRenderedPageBreak/>
        <w:t xml:space="preserve">pancreatography (ERCP) and consecutive gallstone removal and </w:t>
      </w:r>
      <w:r w:rsidR="00664FC4">
        <w:rPr>
          <w:rFonts w:ascii="Times New Roman" w:hAnsi="Times New Roman" w:cs="Times New Roman"/>
          <w:sz w:val="24"/>
          <w:szCs w:val="24"/>
          <w:lang w:val="en-US"/>
        </w:rPr>
        <w:t>sphincterotomy</w:t>
      </w:r>
      <w:r w:rsidR="004B685E" w:rsidRPr="002D53DB">
        <w:rPr>
          <w:rFonts w:ascii="Times New Roman" w:hAnsi="Times New Roman" w:cs="Times New Roman"/>
          <w:sz w:val="24"/>
          <w:szCs w:val="24"/>
          <w:lang w:val="en-US"/>
        </w:rPr>
        <w:t xml:space="preserve"> is indicated in patients with cholangitis or signs of persistent obstruction </w:t>
      </w:r>
      <w:r w:rsidR="00664FC4">
        <w:rPr>
          <w:rFonts w:ascii="Times New Roman" w:hAnsi="Times New Roman" w:cs="Times New Roman"/>
          <w:sz w:val="24"/>
          <w:szCs w:val="24"/>
          <w:lang w:val="en-US"/>
        </w:rPr>
        <w:t>from</w:t>
      </w:r>
      <w:r w:rsidR="004B685E" w:rsidRPr="002D53DB">
        <w:rPr>
          <w:rFonts w:ascii="Times New Roman" w:hAnsi="Times New Roman" w:cs="Times New Roman"/>
          <w:sz w:val="24"/>
          <w:szCs w:val="24"/>
          <w:lang w:val="en-US"/>
        </w:rPr>
        <w:t xml:space="preserve"> choledocholithiasis</w:t>
      </w:r>
      <w:r w:rsidR="003B3367">
        <w:rPr>
          <w:rFonts w:ascii="Times New Roman" w:hAnsi="Times New Roman" w:cs="Times New Roman"/>
          <w:sz w:val="24"/>
          <w:szCs w:val="24"/>
          <w:lang w:val="en-US"/>
        </w:rPr>
        <w:t xml:space="preserve"> [20, 24-2</w:t>
      </w:r>
      <w:r w:rsidR="00F4697F">
        <w:rPr>
          <w:rFonts w:ascii="Times New Roman" w:hAnsi="Times New Roman" w:cs="Times New Roman"/>
          <w:sz w:val="24"/>
          <w:szCs w:val="24"/>
          <w:lang w:val="en-US"/>
        </w:rPr>
        <w:t>7</w:t>
      </w:r>
      <w:r w:rsidR="003B3367">
        <w:rPr>
          <w:rFonts w:ascii="Times New Roman" w:hAnsi="Times New Roman" w:cs="Times New Roman"/>
          <w:sz w:val="24"/>
          <w:szCs w:val="24"/>
          <w:lang w:val="en-US"/>
        </w:rPr>
        <w:t>]</w:t>
      </w:r>
      <w:r w:rsidR="0082267F" w:rsidRPr="002D53DB">
        <w:rPr>
          <w:rFonts w:ascii="Times New Roman" w:hAnsi="Times New Roman" w:cs="Times New Roman"/>
          <w:sz w:val="24"/>
          <w:szCs w:val="24"/>
          <w:lang w:val="en-US"/>
        </w:rPr>
        <w:t xml:space="preserve">. </w:t>
      </w:r>
    </w:p>
    <w:p w14:paraId="56F9EA46" w14:textId="77777777" w:rsidR="00246B85" w:rsidRDefault="00246B85" w:rsidP="002D53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Predicted severe cases and/or those showing clinical deterioration with multi-organ dysfunction require management on the intensive care unit. </w:t>
      </w:r>
    </w:p>
    <w:p w14:paraId="75136857" w14:textId="2FA338E0" w:rsidR="00246B85" w:rsidRPr="00246B85" w:rsidRDefault="003168FC" w:rsidP="00B07418">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Both peripancreatic and pancreatic n</w:t>
      </w:r>
      <w:r w:rsidR="00A36B37" w:rsidRPr="002D53DB">
        <w:rPr>
          <w:rFonts w:ascii="Times New Roman" w:hAnsi="Times New Roman" w:cs="Times New Roman"/>
          <w:sz w:val="24"/>
          <w:szCs w:val="24"/>
          <w:lang w:val="en-US"/>
        </w:rPr>
        <w:t>ecrosis usually requires treatment when infected</w:t>
      </w:r>
      <w:r w:rsidR="000C042C" w:rsidRPr="002D53DB">
        <w:rPr>
          <w:rFonts w:ascii="Times New Roman" w:hAnsi="Times New Roman" w:cs="Times New Roman"/>
          <w:sz w:val="24"/>
          <w:szCs w:val="24"/>
          <w:lang w:val="en-US"/>
        </w:rPr>
        <w:t>, whereas sterile, non-obstructing necrosis can often be managed with a watch-and-wait strategy</w:t>
      </w:r>
      <w:r w:rsidR="00246B85">
        <w:rPr>
          <w:rFonts w:ascii="Times New Roman" w:hAnsi="Times New Roman" w:cs="Times New Roman"/>
          <w:sz w:val="24"/>
          <w:szCs w:val="24"/>
          <w:lang w:val="en-US"/>
        </w:rPr>
        <w:t xml:space="preserve"> [7, 12, 20]</w:t>
      </w:r>
      <w:r w:rsidR="00A36B37" w:rsidRPr="002D53DB">
        <w:rPr>
          <w:rFonts w:ascii="Times New Roman" w:hAnsi="Times New Roman" w:cs="Times New Roman"/>
          <w:sz w:val="24"/>
          <w:szCs w:val="24"/>
          <w:lang w:val="en-US"/>
        </w:rPr>
        <w:t xml:space="preserve">. It is </w:t>
      </w:r>
      <w:r w:rsidR="00246B85">
        <w:rPr>
          <w:rFonts w:ascii="Times New Roman" w:hAnsi="Times New Roman" w:cs="Times New Roman"/>
          <w:sz w:val="24"/>
          <w:szCs w:val="24"/>
          <w:lang w:val="en-US"/>
        </w:rPr>
        <w:t xml:space="preserve">usual to </w:t>
      </w:r>
      <w:r w:rsidR="00A36B37" w:rsidRPr="002D53DB">
        <w:rPr>
          <w:rFonts w:ascii="Times New Roman" w:hAnsi="Times New Roman" w:cs="Times New Roman"/>
          <w:sz w:val="24"/>
          <w:szCs w:val="24"/>
          <w:lang w:val="en-US"/>
        </w:rPr>
        <w:t>delay</w:t>
      </w:r>
      <w:r w:rsidR="00246B85">
        <w:rPr>
          <w:rFonts w:ascii="Times New Roman" w:hAnsi="Times New Roman" w:cs="Times New Roman"/>
          <w:sz w:val="24"/>
          <w:szCs w:val="24"/>
          <w:lang w:val="en-US"/>
        </w:rPr>
        <w:t xml:space="preserve"> intervention</w:t>
      </w:r>
      <w:r w:rsidR="00A36B37" w:rsidRPr="002D53DB">
        <w:rPr>
          <w:rFonts w:ascii="Times New Roman" w:hAnsi="Times New Roman" w:cs="Times New Roman"/>
          <w:sz w:val="24"/>
          <w:szCs w:val="24"/>
          <w:lang w:val="en-US"/>
        </w:rPr>
        <w:t xml:space="preserve"> until the necrosis has walled-off, which usually takes approximately four weeks from symptom onset</w:t>
      </w:r>
      <w:r w:rsidR="00246B85">
        <w:rPr>
          <w:rFonts w:ascii="Times New Roman" w:hAnsi="Times New Roman" w:cs="Times New Roman"/>
          <w:sz w:val="24"/>
          <w:szCs w:val="24"/>
          <w:lang w:val="en-US"/>
        </w:rPr>
        <w:t>, but should not be delayed in the face of a deteriorating clinical scenario</w:t>
      </w:r>
      <w:r w:rsidR="00A36B37" w:rsidRPr="002D53DB">
        <w:rPr>
          <w:rFonts w:ascii="Times New Roman" w:hAnsi="Times New Roman" w:cs="Times New Roman"/>
          <w:sz w:val="24"/>
          <w:szCs w:val="24"/>
          <w:lang w:val="en-US"/>
        </w:rPr>
        <w:t>.</w:t>
      </w:r>
      <w:r w:rsidR="000C042C" w:rsidRPr="002D53DB">
        <w:rPr>
          <w:rFonts w:ascii="Times New Roman" w:hAnsi="Times New Roman" w:cs="Times New Roman"/>
          <w:sz w:val="24"/>
          <w:szCs w:val="24"/>
          <w:lang w:val="en-US"/>
        </w:rPr>
        <w:t xml:space="preserve"> </w:t>
      </w:r>
      <w:r w:rsidR="00246B85">
        <w:rPr>
          <w:rFonts w:ascii="Times New Roman" w:hAnsi="Times New Roman" w:cs="Times New Roman"/>
          <w:sz w:val="24"/>
          <w:szCs w:val="24"/>
          <w:lang w:val="en-US"/>
        </w:rPr>
        <w:t>A</w:t>
      </w:r>
      <w:r w:rsidR="00246B85" w:rsidRPr="00246B85">
        <w:rPr>
          <w:rFonts w:ascii="Times New Roman" w:hAnsi="Times New Roman" w:cs="Times New Roman"/>
          <w:sz w:val="24"/>
          <w:szCs w:val="24"/>
          <w:lang w:val="en-US"/>
        </w:rPr>
        <w:t xml:space="preserve">ntibiotic treatment is indicated </w:t>
      </w:r>
      <w:r w:rsidR="00246B85">
        <w:rPr>
          <w:rFonts w:ascii="Times New Roman" w:hAnsi="Times New Roman" w:cs="Times New Roman"/>
          <w:sz w:val="24"/>
          <w:szCs w:val="24"/>
          <w:lang w:val="en-US"/>
        </w:rPr>
        <w:t>but only if</w:t>
      </w:r>
      <w:r w:rsidR="00246B85" w:rsidRPr="00246B85">
        <w:rPr>
          <w:rFonts w:ascii="Times New Roman" w:hAnsi="Times New Roman" w:cs="Times New Roman"/>
          <w:sz w:val="24"/>
          <w:szCs w:val="24"/>
          <w:lang w:val="en-US"/>
        </w:rPr>
        <w:t xml:space="preserve"> infection of a necrotic collection is </w:t>
      </w:r>
      <w:r w:rsidR="00246B85">
        <w:rPr>
          <w:rFonts w:ascii="Times New Roman" w:hAnsi="Times New Roman" w:cs="Times New Roman"/>
          <w:sz w:val="24"/>
          <w:szCs w:val="24"/>
          <w:lang w:val="en-US"/>
        </w:rPr>
        <w:t xml:space="preserve">confirmed by fine needle aspiration or </w:t>
      </w:r>
      <w:r w:rsidR="00246B85" w:rsidRPr="00246B85">
        <w:rPr>
          <w:rFonts w:ascii="Times New Roman" w:hAnsi="Times New Roman" w:cs="Times New Roman"/>
          <w:sz w:val="24"/>
          <w:szCs w:val="24"/>
          <w:lang w:val="en-US"/>
        </w:rPr>
        <w:t>clinically suspected,</w:t>
      </w:r>
      <w:r w:rsidR="00246B85">
        <w:rPr>
          <w:rFonts w:ascii="Times New Roman" w:hAnsi="Times New Roman" w:cs="Times New Roman"/>
          <w:sz w:val="24"/>
          <w:szCs w:val="24"/>
          <w:lang w:val="en-US"/>
        </w:rPr>
        <w:t xml:space="preserve"> and should be </w:t>
      </w:r>
      <w:r w:rsidR="00246B85" w:rsidRPr="00246B85">
        <w:rPr>
          <w:rFonts w:ascii="Times New Roman" w:hAnsi="Times New Roman" w:cs="Times New Roman"/>
          <w:sz w:val="24"/>
          <w:szCs w:val="24"/>
          <w:lang w:val="en-US"/>
        </w:rPr>
        <w:t xml:space="preserve">broad-spectrum, </w:t>
      </w:r>
      <w:r w:rsidR="00246B85">
        <w:rPr>
          <w:rFonts w:ascii="Times New Roman" w:hAnsi="Times New Roman" w:cs="Times New Roman"/>
          <w:sz w:val="24"/>
          <w:szCs w:val="24"/>
          <w:lang w:val="en-US"/>
        </w:rPr>
        <w:t xml:space="preserve">and able to </w:t>
      </w:r>
      <w:r w:rsidR="00246B85" w:rsidRPr="00246B85">
        <w:rPr>
          <w:rFonts w:ascii="Times New Roman" w:hAnsi="Times New Roman" w:cs="Times New Roman"/>
          <w:sz w:val="24"/>
          <w:szCs w:val="24"/>
          <w:lang w:val="en-US"/>
        </w:rPr>
        <w:t>penetrat</w:t>
      </w:r>
      <w:r w:rsidR="00246B85">
        <w:rPr>
          <w:rFonts w:ascii="Times New Roman" w:hAnsi="Times New Roman" w:cs="Times New Roman"/>
          <w:sz w:val="24"/>
          <w:szCs w:val="24"/>
          <w:lang w:val="en-US"/>
        </w:rPr>
        <w:t>e into the necrosis.</w:t>
      </w:r>
    </w:p>
    <w:p w14:paraId="487D671B" w14:textId="0D4E003C" w:rsidR="00AD11D8" w:rsidRDefault="002C75D9" w:rsidP="00B074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Pr="002C75D9">
        <w:rPr>
          <w:rFonts w:ascii="Times New Roman" w:hAnsi="Times New Roman" w:cs="Times New Roman"/>
          <w:sz w:val="24"/>
          <w:szCs w:val="24"/>
          <w:lang w:val="en-US"/>
        </w:rPr>
        <w:t>eft flank retroperitoneal pancreatic</w:t>
      </w:r>
      <w:r>
        <w:rPr>
          <w:rFonts w:ascii="Times New Roman" w:hAnsi="Times New Roman" w:cs="Times New Roman"/>
          <w:sz w:val="24"/>
          <w:szCs w:val="24"/>
          <w:lang w:val="en-US"/>
        </w:rPr>
        <w:t xml:space="preserve"> </w:t>
      </w:r>
      <w:r w:rsidRPr="002C75D9">
        <w:rPr>
          <w:rFonts w:ascii="Times New Roman" w:hAnsi="Times New Roman" w:cs="Times New Roman"/>
          <w:sz w:val="24"/>
          <w:szCs w:val="24"/>
          <w:lang w:val="en-US"/>
        </w:rPr>
        <w:t>necrosectomy</w:t>
      </w:r>
      <w:r>
        <w:rPr>
          <w:rFonts w:ascii="Times New Roman" w:hAnsi="Times New Roman" w:cs="Times New Roman"/>
          <w:sz w:val="24"/>
          <w:szCs w:val="24"/>
          <w:lang w:val="en-US"/>
        </w:rPr>
        <w:t>, p</w:t>
      </w:r>
      <w:r w:rsidR="00AF4D01" w:rsidRPr="00AF4D01">
        <w:rPr>
          <w:rFonts w:ascii="Times New Roman" w:hAnsi="Times New Roman" w:cs="Times New Roman"/>
          <w:sz w:val="24"/>
          <w:szCs w:val="24"/>
          <w:lang w:val="en-US"/>
        </w:rPr>
        <w:t xml:space="preserve">ercutaneous catheter </w:t>
      </w:r>
      <w:r w:rsidR="00AF4D01">
        <w:rPr>
          <w:rFonts w:ascii="Times New Roman" w:hAnsi="Times New Roman" w:cs="Times New Roman"/>
          <w:sz w:val="24"/>
          <w:szCs w:val="24"/>
          <w:lang w:val="en-US"/>
        </w:rPr>
        <w:t xml:space="preserve">and/or </w:t>
      </w:r>
      <w:r w:rsidR="00AF4D01" w:rsidRPr="00AF4D01">
        <w:rPr>
          <w:rFonts w:ascii="Times New Roman" w:hAnsi="Times New Roman" w:cs="Times New Roman"/>
          <w:sz w:val="24"/>
          <w:szCs w:val="24"/>
          <w:lang w:val="en-US"/>
        </w:rPr>
        <w:t xml:space="preserve">endoscopic transgastric drainage, </w:t>
      </w:r>
      <w:r w:rsidR="00AD11D8">
        <w:rPr>
          <w:rFonts w:ascii="Times New Roman" w:hAnsi="Times New Roman" w:cs="Times New Roman"/>
          <w:sz w:val="24"/>
          <w:szCs w:val="24"/>
          <w:lang w:val="en-US"/>
        </w:rPr>
        <w:t xml:space="preserve">laparoscopic approaches, </w:t>
      </w:r>
      <w:r w:rsidR="00AF4D01" w:rsidRPr="00AF4D01">
        <w:rPr>
          <w:rFonts w:ascii="Times New Roman" w:hAnsi="Times New Roman" w:cs="Times New Roman"/>
          <w:sz w:val="24"/>
          <w:szCs w:val="24"/>
          <w:lang w:val="en-US"/>
        </w:rPr>
        <w:t xml:space="preserve">minimally invasive retroperitoneal pancreatic necrosectomy (MARPN), the step-up approach </w:t>
      </w:r>
      <w:r>
        <w:rPr>
          <w:rFonts w:ascii="Times New Roman" w:hAnsi="Times New Roman" w:cs="Times New Roman"/>
          <w:sz w:val="24"/>
          <w:szCs w:val="24"/>
          <w:lang w:val="en-US"/>
        </w:rPr>
        <w:t xml:space="preserve">of percutaneous drainage with video assisted open debridement, </w:t>
      </w:r>
      <w:r w:rsidR="00AF4D01" w:rsidRPr="00AF4D01">
        <w:rPr>
          <w:rFonts w:ascii="Times New Roman" w:hAnsi="Times New Roman" w:cs="Times New Roman"/>
          <w:sz w:val="24"/>
          <w:szCs w:val="24"/>
          <w:lang w:val="en-US"/>
        </w:rPr>
        <w:t xml:space="preserve">have all been proposed as alternatives to open pancreatic necrosectomy </w:t>
      </w:r>
      <w:r w:rsidR="00AD11D8">
        <w:rPr>
          <w:rFonts w:ascii="Times New Roman" w:hAnsi="Times New Roman" w:cs="Times New Roman"/>
          <w:sz w:val="24"/>
          <w:szCs w:val="24"/>
          <w:lang w:val="en-US"/>
        </w:rPr>
        <w:t>[13</w:t>
      </w:r>
      <w:r>
        <w:rPr>
          <w:rFonts w:ascii="Times New Roman" w:hAnsi="Times New Roman" w:cs="Times New Roman"/>
          <w:sz w:val="24"/>
          <w:szCs w:val="24"/>
          <w:lang w:val="en-US"/>
        </w:rPr>
        <w:t>-</w:t>
      </w:r>
      <w:r w:rsidR="00AD11D8">
        <w:rPr>
          <w:rFonts w:ascii="Times New Roman" w:hAnsi="Times New Roman" w:cs="Times New Roman"/>
          <w:sz w:val="24"/>
          <w:szCs w:val="24"/>
          <w:lang w:val="en-US"/>
        </w:rPr>
        <w:t>15</w:t>
      </w:r>
      <w:r w:rsidR="00105815">
        <w:rPr>
          <w:rFonts w:ascii="Times New Roman" w:hAnsi="Times New Roman" w:cs="Times New Roman"/>
          <w:sz w:val="24"/>
          <w:szCs w:val="24"/>
          <w:lang w:val="en-US"/>
        </w:rPr>
        <w:t>,2</w:t>
      </w:r>
      <w:r w:rsidR="00F4697F">
        <w:rPr>
          <w:rFonts w:ascii="Times New Roman" w:hAnsi="Times New Roman" w:cs="Times New Roman"/>
          <w:sz w:val="24"/>
          <w:szCs w:val="24"/>
          <w:lang w:val="en-US"/>
        </w:rPr>
        <w:t>8</w:t>
      </w:r>
      <w:r w:rsidR="00105815">
        <w:rPr>
          <w:rFonts w:ascii="Times New Roman" w:hAnsi="Times New Roman" w:cs="Times New Roman"/>
          <w:sz w:val="24"/>
          <w:szCs w:val="24"/>
          <w:lang w:val="en-US"/>
        </w:rPr>
        <w:t>-3</w:t>
      </w:r>
      <w:r w:rsidR="00F4697F">
        <w:rPr>
          <w:rFonts w:ascii="Times New Roman" w:hAnsi="Times New Roman" w:cs="Times New Roman"/>
          <w:sz w:val="24"/>
          <w:szCs w:val="24"/>
          <w:lang w:val="en-US"/>
        </w:rPr>
        <w:t>8</w:t>
      </w:r>
      <w:r w:rsidR="00105815">
        <w:rPr>
          <w:rFonts w:ascii="Times New Roman" w:hAnsi="Times New Roman" w:cs="Times New Roman"/>
          <w:sz w:val="24"/>
          <w:szCs w:val="24"/>
          <w:lang w:val="en-US"/>
        </w:rPr>
        <w:t>].</w:t>
      </w:r>
    </w:p>
    <w:p w14:paraId="46E9F09A" w14:textId="3C1E86B3" w:rsidR="00124F4C" w:rsidRPr="00124F4C" w:rsidRDefault="00AF4D01" w:rsidP="00F33B11">
      <w:pPr>
        <w:spacing w:after="0" w:line="480" w:lineRule="auto"/>
        <w:jc w:val="both"/>
        <w:rPr>
          <w:rFonts w:ascii="Times New Roman" w:hAnsi="Times New Roman" w:cs="Times New Roman"/>
          <w:sz w:val="24"/>
          <w:szCs w:val="24"/>
          <w:lang w:val="en-US"/>
        </w:rPr>
      </w:pPr>
      <w:r w:rsidRPr="00124F4C">
        <w:rPr>
          <w:rFonts w:ascii="Times New Roman" w:hAnsi="Times New Roman" w:cs="Times New Roman"/>
          <w:sz w:val="24"/>
          <w:szCs w:val="24"/>
          <w:lang w:val="en-US"/>
        </w:rPr>
        <w:t xml:space="preserve">Debridement of infected pancreatic necrosis </w:t>
      </w:r>
      <w:r w:rsidR="00F4697F" w:rsidRPr="00124F4C">
        <w:rPr>
          <w:rFonts w:ascii="Times New Roman" w:hAnsi="Times New Roman" w:cs="Times New Roman"/>
          <w:sz w:val="24"/>
          <w:szCs w:val="24"/>
          <w:lang w:val="en-US"/>
        </w:rPr>
        <w:t>is</w:t>
      </w:r>
      <w:r w:rsidRPr="00124F4C">
        <w:rPr>
          <w:rFonts w:ascii="Times New Roman" w:hAnsi="Times New Roman" w:cs="Times New Roman"/>
          <w:sz w:val="24"/>
          <w:szCs w:val="24"/>
          <w:lang w:val="en-US"/>
        </w:rPr>
        <w:t xml:space="preserve"> the mainstay of treatment when percutaneous drainage fails, which is the case in 25% to 75% of patients. </w:t>
      </w:r>
      <w:r w:rsidR="00690E4D" w:rsidRPr="00124F4C">
        <w:rPr>
          <w:rFonts w:ascii="Times New Roman" w:hAnsi="Times New Roman" w:cs="Times New Roman"/>
          <w:sz w:val="24"/>
          <w:szCs w:val="24"/>
          <w:lang w:val="en-US"/>
        </w:rPr>
        <w:t>Open necrosectomy</w:t>
      </w:r>
      <w:r w:rsidRPr="00124F4C">
        <w:rPr>
          <w:rFonts w:ascii="Times New Roman" w:hAnsi="Times New Roman" w:cs="Times New Roman"/>
          <w:sz w:val="24"/>
          <w:szCs w:val="24"/>
          <w:lang w:val="en-US"/>
        </w:rPr>
        <w:t xml:space="preserve"> is associated with 34-95% morbidity and 6-25% mortality depending on the </w:t>
      </w:r>
      <w:r w:rsidR="00690E4D" w:rsidRPr="00124F4C">
        <w:rPr>
          <w:rFonts w:ascii="Times New Roman" w:hAnsi="Times New Roman" w:cs="Times New Roman"/>
          <w:sz w:val="24"/>
          <w:szCs w:val="24"/>
          <w:lang w:val="en-US"/>
        </w:rPr>
        <w:t>cohort</w:t>
      </w:r>
      <w:r w:rsidRPr="00124F4C">
        <w:rPr>
          <w:rFonts w:ascii="Times New Roman" w:hAnsi="Times New Roman" w:cs="Times New Roman"/>
          <w:sz w:val="24"/>
          <w:szCs w:val="24"/>
          <w:lang w:val="en-US"/>
        </w:rPr>
        <w:t xml:space="preserve">, expertise, and the </w:t>
      </w:r>
      <w:r w:rsidR="00690E4D" w:rsidRPr="00124F4C">
        <w:rPr>
          <w:rFonts w:ascii="Times New Roman" w:hAnsi="Times New Roman" w:cs="Times New Roman"/>
          <w:sz w:val="24"/>
          <w:szCs w:val="24"/>
          <w:lang w:val="en-US"/>
        </w:rPr>
        <w:t xml:space="preserve">disease </w:t>
      </w:r>
      <w:r w:rsidRPr="00124F4C">
        <w:rPr>
          <w:rFonts w:ascii="Times New Roman" w:hAnsi="Times New Roman" w:cs="Times New Roman"/>
          <w:sz w:val="24"/>
          <w:szCs w:val="24"/>
          <w:lang w:val="en-US"/>
        </w:rPr>
        <w:t>severity</w:t>
      </w:r>
      <w:r w:rsidR="00690E4D" w:rsidRPr="00124F4C">
        <w:rPr>
          <w:rFonts w:ascii="Times New Roman" w:hAnsi="Times New Roman" w:cs="Times New Roman"/>
          <w:sz w:val="24"/>
          <w:szCs w:val="24"/>
          <w:lang w:val="en-US"/>
        </w:rPr>
        <w:t xml:space="preserve"> [14,15</w:t>
      </w:r>
      <w:r w:rsidR="00920134" w:rsidRPr="00124F4C">
        <w:rPr>
          <w:rFonts w:ascii="Times New Roman" w:hAnsi="Times New Roman" w:cs="Times New Roman"/>
          <w:sz w:val="24"/>
          <w:szCs w:val="24"/>
          <w:lang w:val="en-US"/>
        </w:rPr>
        <w:t>,17,</w:t>
      </w:r>
      <w:r w:rsidR="00690E4D" w:rsidRPr="00124F4C">
        <w:rPr>
          <w:rFonts w:ascii="Times New Roman" w:hAnsi="Times New Roman" w:cs="Times New Roman"/>
          <w:sz w:val="24"/>
          <w:szCs w:val="24"/>
          <w:lang w:val="en-US"/>
        </w:rPr>
        <w:t>35,36,39-41</w:t>
      </w:r>
      <w:r w:rsidR="00920134" w:rsidRPr="00124F4C">
        <w:rPr>
          <w:rFonts w:ascii="Times New Roman" w:hAnsi="Times New Roman" w:cs="Times New Roman"/>
          <w:sz w:val="24"/>
          <w:szCs w:val="24"/>
          <w:lang w:val="en-US"/>
        </w:rPr>
        <w:t>]</w:t>
      </w:r>
      <w:r w:rsidRPr="00124F4C">
        <w:rPr>
          <w:rFonts w:ascii="Times New Roman" w:hAnsi="Times New Roman" w:cs="Times New Roman"/>
          <w:sz w:val="24"/>
          <w:szCs w:val="24"/>
          <w:lang w:val="en-US"/>
        </w:rPr>
        <w:t xml:space="preserve">. </w:t>
      </w:r>
      <w:r w:rsidR="00F33B11">
        <w:rPr>
          <w:rFonts w:ascii="Times New Roman" w:hAnsi="Times New Roman" w:cs="Times New Roman"/>
          <w:sz w:val="24"/>
          <w:szCs w:val="24"/>
          <w:lang w:val="en-US"/>
        </w:rPr>
        <w:t xml:space="preserve">In a collected retrospective multicenter study high risk cases </w:t>
      </w:r>
      <w:r w:rsidR="00F33B11" w:rsidRPr="00124F4C">
        <w:rPr>
          <w:rFonts w:ascii="Times New Roman" w:hAnsi="Times New Roman" w:cs="Times New Roman"/>
          <w:sz w:val="24"/>
          <w:szCs w:val="24"/>
          <w:lang w:val="en-US"/>
        </w:rPr>
        <w:t xml:space="preserve">infected pancreatic necrosis </w:t>
      </w:r>
      <w:r w:rsidR="00F33B11">
        <w:rPr>
          <w:rFonts w:ascii="Times New Roman" w:hAnsi="Times New Roman" w:cs="Times New Roman"/>
          <w:sz w:val="24"/>
          <w:szCs w:val="24"/>
          <w:lang w:val="en-US"/>
        </w:rPr>
        <w:t xml:space="preserve">had a </w:t>
      </w:r>
      <w:r w:rsidR="00F33B11" w:rsidRPr="00124F4C">
        <w:rPr>
          <w:rFonts w:ascii="Times New Roman" w:hAnsi="Times New Roman" w:cs="Times New Roman"/>
          <w:sz w:val="24"/>
          <w:szCs w:val="24"/>
          <w:lang w:val="en-US"/>
        </w:rPr>
        <w:t>mortality</w:t>
      </w:r>
      <w:r w:rsidR="00F33B11">
        <w:rPr>
          <w:rFonts w:ascii="Times New Roman" w:hAnsi="Times New Roman" w:cs="Times New Roman"/>
          <w:sz w:val="24"/>
          <w:szCs w:val="24"/>
          <w:lang w:val="en-US"/>
        </w:rPr>
        <w:t xml:space="preserve"> of 53% </w:t>
      </w:r>
      <w:r w:rsidR="00920134" w:rsidRPr="00124F4C">
        <w:rPr>
          <w:rFonts w:ascii="Times New Roman" w:hAnsi="Times New Roman" w:cs="Times New Roman"/>
          <w:sz w:val="24"/>
          <w:szCs w:val="24"/>
          <w:lang w:val="en-US"/>
        </w:rPr>
        <w:t xml:space="preserve">using open necrosectomy </w:t>
      </w:r>
      <w:r w:rsidR="00F33B11">
        <w:rPr>
          <w:rFonts w:ascii="Times New Roman" w:hAnsi="Times New Roman" w:cs="Times New Roman"/>
          <w:sz w:val="24"/>
          <w:szCs w:val="24"/>
          <w:lang w:val="en-US"/>
        </w:rPr>
        <w:t>whilst less invasive endoscopic methods had a mortality of 38%</w:t>
      </w:r>
      <w:r w:rsidR="00920134" w:rsidRPr="00124F4C">
        <w:rPr>
          <w:rFonts w:ascii="Times New Roman" w:hAnsi="Times New Roman" w:cs="Times New Roman"/>
          <w:sz w:val="24"/>
          <w:szCs w:val="24"/>
          <w:lang w:val="en-US"/>
        </w:rPr>
        <w:t xml:space="preserve"> [15,29,39-41]</w:t>
      </w:r>
      <w:r w:rsidRPr="00124F4C">
        <w:rPr>
          <w:rFonts w:ascii="Times New Roman" w:hAnsi="Times New Roman" w:cs="Times New Roman"/>
          <w:sz w:val="24"/>
          <w:szCs w:val="24"/>
          <w:lang w:val="en-US"/>
        </w:rPr>
        <w:t>.</w:t>
      </w:r>
      <w:r w:rsidR="00920134" w:rsidRPr="00124F4C">
        <w:rPr>
          <w:rFonts w:ascii="Times New Roman" w:hAnsi="Times New Roman" w:cs="Times New Roman"/>
          <w:sz w:val="24"/>
          <w:szCs w:val="24"/>
          <w:lang w:val="en-US"/>
        </w:rPr>
        <w:t xml:space="preserve"> </w:t>
      </w:r>
    </w:p>
    <w:p w14:paraId="698FBF93" w14:textId="61814B5E"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 xml:space="preserve">Surgical </w:t>
      </w:r>
      <w:r w:rsidR="0041260E">
        <w:rPr>
          <w:rFonts w:ascii="Times New Roman" w:hAnsi="Times New Roman" w:cs="Times New Roman"/>
          <w:b/>
          <w:bCs/>
          <w:sz w:val="24"/>
          <w:szCs w:val="24"/>
          <w:lang w:val="en-US"/>
        </w:rPr>
        <w:t>C</w:t>
      </w:r>
      <w:r w:rsidRPr="002D53DB">
        <w:rPr>
          <w:rFonts w:ascii="Times New Roman" w:hAnsi="Times New Roman" w:cs="Times New Roman"/>
          <w:b/>
          <w:bCs/>
          <w:sz w:val="24"/>
          <w:szCs w:val="24"/>
          <w:lang w:val="en-US"/>
        </w:rPr>
        <w:t xml:space="preserve">oncepts: Management of </w:t>
      </w:r>
      <w:r w:rsidR="0041260E">
        <w:rPr>
          <w:rFonts w:ascii="Times New Roman" w:hAnsi="Times New Roman" w:cs="Times New Roman"/>
          <w:b/>
          <w:bCs/>
          <w:sz w:val="24"/>
          <w:szCs w:val="24"/>
          <w:lang w:val="en-US"/>
        </w:rPr>
        <w:t>N</w:t>
      </w:r>
      <w:r w:rsidRPr="002D53DB">
        <w:rPr>
          <w:rFonts w:ascii="Times New Roman" w:hAnsi="Times New Roman" w:cs="Times New Roman"/>
          <w:b/>
          <w:bCs/>
          <w:sz w:val="24"/>
          <w:szCs w:val="24"/>
          <w:lang w:val="en-US"/>
        </w:rPr>
        <w:t>ecrosis</w:t>
      </w:r>
    </w:p>
    <w:p w14:paraId="04167239" w14:textId="6129866C" w:rsidR="00E84279" w:rsidRPr="002D53DB" w:rsidRDefault="00915BF6" w:rsidP="00856AC3">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Historically, surgery for necrosis in AP was associated with a very high mortality</w:t>
      </w:r>
      <w:r w:rsidR="00AD6F57" w:rsidRPr="002D53DB">
        <w:rPr>
          <w:rFonts w:ascii="Times New Roman" w:hAnsi="Times New Roman" w:cs="Times New Roman"/>
          <w:sz w:val="24"/>
          <w:szCs w:val="24"/>
          <w:lang w:val="en-US"/>
        </w:rPr>
        <w:t xml:space="preserve"> </w:t>
      </w:r>
      <w:r w:rsidR="00F013B7" w:rsidRPr="002D53DB">
        <w:rPr>
          <w:rFonts w:ascii="Times New Roman" w:hAnsi="Times New Roman" w:cs="Times New Roman"/>
          <w:sz w:val="24"/>
          <w:szCs w:val="24"/>
          <w:lang w:val="en-US"/>
        </w:rPr>
        <w:t>of up to 50% or higher</w:t>
      </w:r>
      <w:r w:rsidR="00D745B6">
        <w:rPr>
          <w:rFonts w:ascii="Times New Roman" w:hAnsi="Times New Roman" w:cs="Times New Roman"/>
          <w:sz w:val="24"/>
          <w:szCs w:val="24"/>
          <w:lang w:val="en-US"/>
        </w:rPr>
        <w:t xml:space="preserve"> [39,42]. The </w:t>
      </w:r>
      <w:r w:rsidR="00DB389C" w:rsidRPr="002D53DB">
        <w:rPr>
          <w:rFonts w:ascii="Times New Roman" w:hAnsi="Times New Roman" w:cs="Times New Roman"/>
          <w:sz w:val="24"/>
          <w:szCs w:val="24"/>
          <w:lang w:val="en-US"/>
        </w:rPr>
        <w:t xml:space="preserve">timing of an intervention is important, with a general rule of thumb suggesting </w:t>
      </w:r>
      <w:r w:rsidR="00D745B6">
        <w:rPr>
          <w:rFonts w:ascii="Times New Roman" w:hAnsi="Times New Roman" w:cs="Times New Roman"/>
          <w:sz w:val="24"/>
          <w:szCs w:val="24"/>
          <w:lang w:val="en-US"/>
        </w:rPr>
        <w:t>four weeks from the start of symptoms</w:t>
      </w:r>
      <w:r w:rsidR="008C7EFD" w:rsidRPr="002D53DB">
        <w:rPr>
          <w:rFonts w:ascii="Times New Roman" w:hAnsi="Times New Roman" w:cs="Times New Roman"/>
          <w:sz w:val="24"/>
          <w:szCs w:val="24"/>
          <w:lang w:val="en-US"/>
        </w:rPr>
        <w:t xml:space="preserve"> </w:t>
      </w:r>
      <w:r w:rsidR="00D745B6">
        <w:rPr>
          <w:rFonts w:ascii="Times New Roman" w:hAnsi="Times New Roman" w:cs="Times New Roman"/>
          <w:sz w:val="24"/>
          <w:szCs w:val="24"/>
          <w:lang w:val="en-US"/>
        </w:rPr>
        <w:t>to enable w</w:t>
      </w:r>
      <w:r w:rsidR="00D745B6" w:rsidRPr="002D53DB">
        <w:rPr>
          <w:rFonts w:ascii="Times New Roman" w:hAnsi="Times New Roman" w:cs="Times New Roman"/>
          <w:sz w:val="24"/>
          <w:szCs w:val="24"/>
          <w:lang w:val="en-US"/>
        </w:rPr>
        <w:t>alling-off of necrotic tissue</w:t>
      </w:r>
      <w:r w:rsidR="00D745B6">
        <w:rPr>
          <w:rFonts w:ascii="Times New Roman" w:hAnsi="Times New Roman" w:cs="Times New Roman"/>
          <w:sz w:val="24"/>
          <w:szCs w:val="24"/>
          <w:lang w:val="en-US"/>
        </w:rPr>
        <w:t xml:space="preserve">, </w:t>
      </w:r>
      <w:r w:rsidR="00D745B6">
        <w:rPr>
          <w:rFonts w:ascii="Times New Roman" w:hAnsi="Times New Roman" w:cs="Times New Roman"/>
          <w:sz w:val="24"/>
          <w:szCs w:val="24"/>
          <w:lang w:val="en-US"/>
        </w:rPr>
        <w:lastRenderedPageBreak/>
        <w:t xml:space="preserve">although </w:t>
      </w:r>
      <w:ins w:id="8" w:author="Microsoft Office User" w:date="2020-07-03T10:07:00Z">
        <w:r w:rsidR="00252269">
          <w:rPr>
            <w:rFonts w:ascii="Times New Roman" w:hAnsi="Times New Roman" w:cs="Times New Roman"/>
            <w:sz w:val="24"/>
            <w:szCs w:val="24"/>
            <w:lang w:val="en-US"/>
          </w:rPr>
          <w:t>t</w:t>
        </w:r>
      </w:ins>
      <w:r w:rsidR="00D745B6">
        <w:rPr>
          <w:rFonts w:ascii="Times New Roman" w:hAnsi="Times New Roman" w:cs="Times New Roman"/>
          <w:sz w:val="24"/>
          <w:szCs w:val="24"/>
          <w:lang w:val="en-US"/>
        </w:rPr>
        <w:t xml:space="preserve">his may not always be possible because of a deteriorating clinical scenario [20,40]. </w:t>
      </w:r>
      <w:r w:rsidR="00D55221" w:rsidRPr="002D53DB">
        <w:rPr>
          <w:rFonts w:ascii="Times New Roman" w:hAnsi="Times New Roman" w:cs="Times New Roman"/>
          <w:sz w:val="24"/>
          <w:szCs w:val="24"/>
          <w:lang w:val="en-US"/>
        </w:rPr>
        <w:t xml:space="preserve">Another crucially important factor for the improvement of morbidity and mortality in the treatment of AP necrosis are </w:t>
      </w:r>
      <w:r w:rsidR="000D2822" w:rsidRPr="002D53DB">
        <w:rPr>
          <w:rFonts w:ascii="Times New Roman" w:hAnsi="Times New Roman" w:cs="Times New Roman"/>
          <w:sz w:val="24"/>
          <w:szCs w:val="24"/>
          <w:lang w:val="en-US"/>
        </w:rPr>
        <w:t>advances</w:t>
      </w:r>
      <w:r w:rsidR="00856AC3">
        <w:rPr>
          <w:rFonts w:ascii="Times New Roman" w:hAnsi="Times New Roman" w:cs="Times New Roman"/>
          <w:sz w:val="24"/>
          <w:szCs w:val="24"/>
          <w:lang w:val="en-US"/>
        </w:rPr>
        <w:t xml:space="preserve"> and </w:t>
      </w:r>
      <w:r w:rsidR="00AD6F57" w:rsidRPr="002D53DB">
        <w:rPr>
          <w:rFonts w:ascii="Times New Roman" w:hAnsi="Times New Roman" w:cs="Times New Roman"/>
          <w:sz w:val="24"/>
          <w:szCs w:val="24"/>
          <w:lang w:val="en-US"/>
        </w:rPr>
        <w:t>paradigm shifts</w:t>
      </w:r>
      <w:r w:rsidR="00D55221" w:rsidRPr="002D53DB">
        <w:rPr>
          <w:rFonts w:ascii="Times New Roman" w:hAnsi="Times New Roman" w:cs="Times New Roman"/>
          <w:sz w:val="24"/>
          <w:szCs w:val="24"/>
          <w:lang w:val="en-US"/>
        </w:rPr>
        <w:t xml:space="preserve"> in surgical technique. </w:t>
      </w:r>
    </w:p>
    <w:p w14:paraId="18A09B90" w14:textId="30D7B35F" w:rsidR="00E61130" w:rsidRPr="00856AC3" w:rsidRDefault="00E61130" w:rsidP="002D53DB">
      <w:pPr>
        <w:spacing w:after="0" w:line="480" w:lineRule="auto"/>
        <w:jc w:val="both"/>
        <w:rPr>
          <w:rFonts w:ascii="Times New Roman" w:hAnsi="Times New Roman" w:cs="Times New Roman"/>
          <w:b/>
          <w:bCs/>
          <w:i/>
          <w:iCs/>
          <w:sz w:val="24"/>
          <w:szCs w:val="24"/>
          <w:lang w:val="en-US"/>
        </w:rPr>
      </w:pPr>
      <w:r w:rsidRPr="00856AC3">
        <w:rPr>
          <w:rFonts w:ascii="Times New Roman" w:hAnsi="Times New Roman" w:cs="Times New Roman"/>
          <w:b/>
          <w:bCs/>
          <w:i/>
          <w:iCs/>
          <w:sz w:val="24"/>
          <w:szCs w:val="24"/>
          <w:lang w:val="en-US"/>
        </w:rPr>
        <w:t xml:space="preserve">Open </w:t>
      </w:r>
      <w:r w:rsidR="00D745B6" w:rsidRPr="00856AC3">
        <w:rPr>
          <w:rFonts w:ascii="Times New Roman" w:hAnsi="Times New Roman" w:cs="Times New Roman"/>
          <w:b/>
          <w:bCs/>
          <w:i/>
          <w:iCs/>
          <w:sz w:val="24"/>
          <w:szCs w:val="24"/>
          <w:lang w:val="en-US"/>
        </w:rPr>
        <w:t>Pancreatic Necrosectomy</w:t>
      </w:r>
    </w:p>
    <w:p w14:paraId="66E3B10B" w14:textId="5D08CB32" w:rsidR="00D95AF1" w:rsidRDefault="00E84279"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The basic principle is exposure of the necrotic </w:t>
      </w:r>
      <w:r w:rsidR="00D745B6">
        <w:rPr>
          <w:rFonts w:ascii="Times New Roman" w:hAnsi="Times New Roman" w:cs="Times New Roman"/>
          <w:sz w:val="24"/>
          <w:szCs w:val="24"/>
          <w:lang w:val="en-US"/>
        </w:rPr>
        <w:t>area, usually</w:t>
      </w:r>
      <w:r w:rsidRPr="002D53DB">
        <w:rPr>
          <w:rFonts w:ascii="Times New Roman" w:hAnsi="Times New Roman" w:cs="Times New Roman"/>
          <w:sz w:val="24"/>
          <w:szCs w:val="24"/>
          <w:lang w:val="en-US"/>
        </w:rPr>
        <w:t xml:space="preserve"> after transection of the gastro</w:t>
      </w:r>
      <w:r w:rsidR="00D745B6">
        <w:rPr>
          <w:rFonts w:ascii="Times New Roman" w:hAnsi="Times New Roman" w:cs="Times New Roman"/>
          <w:sz w:val="24"/>
          <w:szCs w:val="24"/>
          <w:lang w:val="en-US"/>
        </w:rPr>
        <w:t>-</w:t>
      </w:r>
      <w:r w:rsidRPr="002D53DB">
        <w:rPr>
          <w:rFonts w:ascii="Times New Roman" w:hAnsi="Times New Roman" w:cs="Times New Roman"/>
          <w:sz w:val="24"/>
          <w:szCs w:val="24"/>
          <w:lang w:val="en-US"/>
        </w:rPr>
        <w:t>colic and duodeno</w:t>
      </w:r>
      <w:r w:rsidR="00D745B6">
        <w:rPr>
          <w:rFonts w:ascii="Times New Roman" w:hAnsi="Times New Roman" w:cs="Times New Roman"/>
          <w:sz w:val="24"/>
          <w:szCs w:val="24"/>
          <w:lang w:val="en-US"/>
        </w:rPr>
        <w:t>-</w:t>
      </w:r>
      <w:r w:rsidRPr="002D53DB">
        <w:rPr>
          <w:rFonts w:ascii="Times New Roman" w:hAnsi="Times New Roman" w:cs="Times New Roman"/>
          <w:sz w:val="24"/>
          <w:szCs w:val="24"/>
          <w:lang w:val="en-US"/>
        </w:rPr>
        <w:t>colic ligament</w:t>
      </w:r>
      <w:r w:rsidR="00D745B6">
        <w:rPr>
          <w:rFonts w:ascii="Times New Roman" w:hAnsi="Times New Roman" w:cs="Times New Roman"/>
          <w:sz w:val="24"/>
          <w:szCs w:val="24"/>
          <w:lang w:val="en-US"/>
        </w:rPr>
        <w:t>,</w:t>
      </w:r>
      <w:r w:rsidRPr="002D53DB">
        <w:rPr>
          <w:rFonts w:ascii="Times New Roman" w:hAnsi="Times New Roman" w:cs="Times New Roman"/>
          <w:sz w:val="24"/>
          <w:szCs w:val="24"/>
          <w:lang w:val="en-US"/>
        </w:rPr>
        <w:t xml:space="preserve"> and blunt </w:t>
      </w:r>
      <w:r w:rsidR="00D745B6">
        <w:rPr>
          <w:rFonts w:ascii="Times New Roman" w:hAnsi="Times New Roman" w:cs="Times New Roman"/>
          <w:sz w:val="24"/>
          <w:szCs w:val="24"/>
          <w:lang w:val="en-US"/>
        </w:rPr>
        <w:t xml:space="preserve">dissection then </w:t>
      </w:r>
      <w:r w:rsidR="00E17559" w:rsidRPr="002D53DB">
        <w:rPr>
          <w:rFonts w:ascii="Times New Roman" w:hAnsi="Times New Roman" w:cs="Times New Roman"/>
          <w:sz w:val="24"/>
          <w:szCs w:val="24"/>
          <w:lang w:val="en-US"/>
        </w:rPr>
        <w:t xml:space="preserve">debridement of necrotic tissue. </w:t>
      </w:r>
      <w:r w:rsidR="00D745B6">
        <w:rPr>
          <w:rFonts w:ascii="Times New Roman" w:hAnsi="Times New Roman" w:cs="Times New Roman"/>
          <w:sz w:val="24"/>
          <w:szCs w:val="24"/>
          <w:lang w:val="en-US"/>
        </w:rPr>
        <w:t xml:space="preserve">Sometimes it is easier to enter the necrotic cavity as the necrotic invades the transverse colon in the space of Riolan, adjacent to the ligament of Treitz. </w:t>
      </w:r>
      <w:r w:rsidR="00E17559" w:rsidRPr="002D53DB">
        <w:rPr>
          <w:rFonts w:ascii="Times New Roman" w:hAnsi="Times New Roman" w:cs="Times New Roman"/>
          <w:sz w:val="24"/>
          <w:szCs w:val="24"/>
          <w:lang w:val="en-US"/>
        </w:rPr>
        <w:t xml:space="preserve">Subsequently, the </w:t>
      </w:r>
      <w:r w:rsidR="00D745B6">
        <w:rPr>
          <w:rFonts w:ascii="Times New Roman" w:hAnsi="Times New Roman" w:cs="Times New Roman"/>
          <w:sz w:val="24"/>
          <w:szCs w:val="24"/>
          <w:lang w:val="en-US"/>
        </w:rPr>
        <w:t xml:space="preserve">necrotic </w:t>
      </w:r>
      <w:r w:rsidR="00E17559" w:rsidRPr="002D53DB">
        <w:rPr>
          <w:rFonts w:ascii="Times New Roman" w:hAnsi="Times New Roman" w:cs="Times New Roman"/>
          <w:sz w:val="24"/>
          <w:szCs w:val="24"/>
          <w:lang w:val="en-US"/>
        </w:rPr>
        <w:t xml:space="preserve">cavity </w:t>
      </w:r>
      <w:r w:rsidR="00D745B6">
        <w:rPr>
          <w:rFonts w:ascii="Times New Roman" w:hAnsi="Times New Roman" w:cs="Times New Roman"/>
          <w:sz w:val="24"/>
          <w:szCs w:val="24"/>
          <w:lang w:val="en-US"/>
        </w:rPr>
        <w:t xml:space="preserve">can be managed in </w:t>
      </w:r>
      <w:r w:rsidR="00D95AF1">
        <w:rPr>
          <w:rFonts w:ascii="Times New Roman" w:hAnsi="Times New Roman" w:cs="Times New Roman"/>
          <w:sz w:val="24"/>
          <w:szCs w:val="24"/>
          <w:lang w:val="en-US"/>
        </w:rPr>
        <w:t>various ways as follows [40].</w:t>
      </w:r>
    </w:p>
    <w:p w14:paraId="57461779" w14:textId="398F9D84" w:rsidR="00D95AF1" w:rsidRDefault="00D95AF1" w:rsidP="00D95AF1">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D95AF1">
        <w:rPr>
          <w:rFonts w:ascii="Times New Roman" w:hAnsi="Times New Roman" w:cs="Times New Roman"/>
          <w:sz w:val="24"/>
          <w:szCs w:val="24"/>
          <w:lang w:val="en-US"/>
        </w:rPr>
        <w:t xml:space="preserve">pen </w:t>
      </w:r>
      <w:r>
        <w:rPr>
          <w:rFonts w:ascii="Times New Roman" w:hAnsi="Times New Roman" w:cs="Times New Roman"/>
          <w:sz w:val="24"/>
          <w:szCs w:val="24"/>
          <w:lang w:val="en-US"/>
        </w:rPr>
        <w:t>P</w:t>
      </w:r>
      <w:r w:rsidRPr="00D95AF1">
        <w:rPr>
          <w:rFonts w:ascii="Times New Roman" w:hAnsi="Times New Roman" w:cs="Times New Roman"/>
          <w:sz w:val="24"/>
          <w:szCs w:val="24"/>
          <w:lang w:val="en-US"/>
        </w:rPr>
        <w:t>acking</w:t>
      </w:r>
      <w:r>
        <w:rPr>
          <w:rFonts w:ascii="Times New Roman" w:hAnsi="Times New Roman" w:cs="Times New Roman"/>
          <w:sz w:val="24"/>
          <w:szCs w:val="24"/>
          <w:lang w:val="en-US"/>
        </w:rPr>
        <w:t>: the cavity is packed,</w:t>
      </w:r>
      <w:r w:rsidR="00E17559" w:rsidRPr="00D95AF1">
        <w:rPr>
          <w:rFonts w:ascii="Times New Roman" w:hAnsi="Times New Roman" w:cs="Times New Roman"/>
          <w:sz w:val="24"/>
          <w:szCs w:val="24"/>
          <w:lang w:val="en-US"/>
        </w:rPr>
        <w:t xml:space="preserve"> and the patient is scheduled for repeat procedures</w:t>
      </w:r>
      <w:r>
        <w:rPr>
          <w:rFonts w:ascii="Times New Roman" w:hAnsi="Times New Roman" w:cs="Times New Roman"/>
          <w:sz w:val="24"/>
          <w:szCs w:val="24"/>
          <w:lang w:val="en-US"/>
        </w:rPr>
        <w:t xml:space="preserve">, </w:t>
      </w:r>
      <w:r w:rsidR="00E17559" w:rsidRPr="00D95AF1">
        <w:rPr>
          <w:rFonts w:ascii="Times New Roman" w:hAnsi="Times New Roman" w:cs="Times New Roman"/>
          <w:sz w:val="24"/>
          <w:szCs w:val="24"/>
          <w:lang w:val="en-US"/>
        </w:rPr>
        <w:t>usually every 48h, until the necrotic process is resolved</w:t>
      </w:r>
      <w:r>
        <w:rPr>
          <w:rFonts w:ascii="Times New Roman" w:hAnsi="Times New Roman" w:cs="Times New Roman"/>
          <w:sz w:val="24"/>
          <w:szCs w:val="24"/>
          <w:lang w:val="en-US"/>
        </w:rPr>
        <w:t xml:space="preserve">; mortality </w:t>
      </w:r>
      <w:r w:rsidR="005974CD">
        <w:rPr>
          <w:rFonts w:ascii="Times New Roman" w:hAnsi="Times New Roman" w:cs="Times New Roman"/>
          <w:sz w:val="24"/>
          <w:szCs w:val="24"/>
          <w:lang w:val="en-US"/>
        </w:rPr>
        <w:t>of 12-49% with infected necrosis in 84-100% [40,44].</w:t>
      </w:r>
    </w:p>
    <w:p w14:paraId="19732E63" w14:textId="56A3E22D" w:rsidR="00D95AF1" w:rsidRPr="005974CD" w:rsidRDefault="00E17559" w:rsidP="005974CD">
      <w:pPr>
        <w:pStyle w:val="ListParagraph"/>
        <w:numPr>
          <w:ilvl w:val="0"/>
          <w:numId w:val="1"/>
        </w:numPr>
        <w:spacing w:after="0" w:line="480" w:lineRule="auto"/>
        <w:jc w:val="both"/>
        <w:rPr>
          <w:rFonts w:ascii="Times New Roman" w:hAnsi="Times New Roman" w:cs="Times New Roman"/>
          <w:sz w:val="24"/>
          <w:szCs w:val="24"/>
          <w:lang w:val="en-US"/>
        </w:rPr>
      </w:pPr>
      <w:r w:rsidRPr="00D95AF1">
        <w:rPr>
          <w:rFonts w:ascii="Times New Roman" w:hAnsi="Times New Roman" w:cs="Times New Roman"/>
          <w:sz w:val="24"/>
          <w:szCs w:val="24"/>
          <w:lang w:val="en-US"/>
        </w:rPr>
        <w:t xml:space="preserve"> </w:t>
      </w:r>
      <w:r w:rsidR="005974CD">
        <w:rPr>
          <w:rFonts w:ascii="Times New Roman" w:hAnsi="Times New Roman" w:cs="Times New Roman"/>
          <w:sz w:val="24"/>
          <w:szCs w:val="24"/>
          <w:lang w:val="en-US"/>
        </w:rPr>
        <w:t>Planned</w:t>
      </w:r>
      <w:r w:rsidR="00D95AF1" w:rsidRPr="00D95AF1">
        <w:rPr>
          <w:rFonts w:ascii="Times New Roman" w:hAnsi="Times New Roman" w:cs="Times New Roman"/>
          <w:sz w:val="24"/>
          <w:szCs w:val="24"/>
          <w:lang w:val="en-US"/>
        </w:rPr>
        <w:t xml:space="preserve"> </w:t>
      </w:r>
      <w:r w:rsidR="00D95AF1">
        <w:rPr>
          <w:rFonts w:ascii="Times New Roman" w:hAnsi="Times New Roman" w:cs="Times New Roman"/>
          <w:sz w:val="24"/>
          <w:szCs w:val="24"/>
          <w:lang w:val="en-US"/>
        </w:rPr>
        <w:t>R</w:t>
      </w:r>
      <w:r w:rsidR="00D95AF1" w:rsidRPr="00D95AF1">
        <w:rPr>
          <w:rFonts w:ascii="Times New Roman" w:hAnsi="Times New Roman" w:cs="Times New Roman"/>
          <w:sz w:val="24"/>
          <w:szCs w:val="24"/>
          <w:lang w:val="en-US"/>
        </w:rPr>
        <w:t>e-laparotomies</w:t>
      </w:r>
      <w:r w:rsidR="00D95AF1">
        <w:rPr>
          <w:rFonts w:ascii="Times New Roman" w:hAnsi="Times New Roman" w:cs="Times New Roman"/>
          <w:sz w:val="24"/>
          <w:szCs w:val="24"/>
          <w:lang w:val="en-US"/>
        </w:rPr>
        <w:t xml:space="preserve">: after initial necrosectomy and </w:t>
      </w:r>
      <w:r w:rsidR="00D95AF1" w:rsidRPr="00D95AF1">
        <w:rPr>
          <w:rFonts w:ascii="Times New Roman" w:hAnsi="Times New Roman" w:cs="Times New Roman"/>
          <w:sz w:val="24"/>
          <w:szCs w:val="24"/>
          <w:lang w:val="en-US"/>
        </w:rPr>
        <w:t xml:space="preserve">lavage </w:t>
      </w:r>
      <w:r w:rsidRPr="00D95AF1">
        <w:rPr>
          <w:rFonts w:ascii="Times New Roman" w:hAnsi="Times New Roman" w:cs="Times New Roman"/>
          <w:sz w:val="24"/>
          <w:szCs w:val="24"/>
          <w:lang w:val="en-US"/>
        </w:rPr>
        <w:t>the patient is scheduled for re-laparotomy</w:t>
      </w:r>
      <w:r w:rsidR="005974CD">
        <w:rPr>
          <w:rFonts w:ascii="Times New Roman" w:hAnsi="Times New Roman" w:cs="Times New Roman"/>
          <w:sz w:val="24"/>
          <w:szCs w:val="24"/>
          <w:lang w:val="en-US"/>
        </w:rPr>
        <w:t>; mortality of 17-25% with infected necrosis in75-79% [40,45].</w:t>
      </w:r>
    </w:p>
    <w:p w14:paraId="0835BA65" w14:textId="3F6F9B4F" w:rsidR="00D95AF1" w:rsidRPr="005974CD" w:rsidRDefault="005974CD" w:rsidP="005974CD">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Closed </w:t>
      </w:r>
      <w:r w:rsidR="00D95AF1">
        <w:rPr>
          <w:rFonts w:ascii="Times New Roman" w:hAnsi="Times New Roman" w:cs="Times New Roman"/>
          <w:sz w:val="24"/>
          <w:szCs w:val="24"/>
          <w:lang w:val="en-US"/>
        </w:rPr>
        <w:t>C</w:t>
      </w:r>
      <w:r w:rsidR="00D95AF1" w:rsidRPr="00D95AF1">
        <w:rPr>
          <w:rFonts w:ascii="Times New Roman" w:hAnsi="Times New Roman" w:cs="Times New Roman"/>
          <w:sz w:val="24"/>
          <w:szCs w:val="24"/>
          <w:lang w:val="en-US"/>
        </w:rPr>
        <w:t xml:space="preserve">ontinuous </w:t>
      </w:r>
      <w:r w:rsidR="00D95AF1">
        <w:rPr>
          <w:rFonts w:ascii="Times New Roman" w:hAnsi="Times New Roman" w:cs="Times New Roman"/>
          <w:sz w:val="24"/>
          <w:szCs w:val="24"/>
          <w:lang w:val="en-US"/>
        </w:rPr>
        <w:t>L</w:t>
      </w:r>
      <w:r w:rsidR="00D95AF1" w:rsidRPr="00D95AF1">
        <w:rPr>
          <w:rFonts w:ascii="Times New Roman" w:hAnsi="Times New Roman" w:cs="Times New Roman"/>
          <w:sz w:val="24"/>
          <w:szCs w:val="24"/>
          <w:lang w:val="en-US"/>
        </w:rPr>
        <w:t>avage</w:t>
      </w:r>
      <w:r w:rsidR="00D95AF1">
        <w:rPr>
          <w:rFonts w:ascii="Times New Roman" w:hAnsi="Times New Roman" w:cs="Times New Roman"/>
          <w:sz w:val="24"/>
          <w:szCs w:val="24"/>
          <w:lang w:val="en-US"/>
        </w:rPr>
        <w:t>:</w:t>
      </w:r>
      <w:r w:rsidR="00D95AF1" w:rsidRPr="00D95AF1">
        <w:rPr>
          <w:rFonts w:ascii="Times New Roman" w:hAnsi="Times New Roman" w:cs="Times New Roman"/>
          <w:sz w:val="24"/>
          <w:szCs w:val="24"/>
          <w:lang w:val="en-US"/>
        </w:rPr>
        <w:t xml:space="preserve"> </w:t>
      </w:r>
      <w:r w:rsidR="00E17559" w:rsidRPr="00D95AF1">
        <w:rPr>
          <w:rFonts w:ascii="Times New Roman" w:hAnsi="Times New Roman" w:cs="Times New Roman"/>
          <w:sz w:val="24"/>
          <w:szCs w:val="24"/>
          <w:lang w:val="en-US"/>
        </w:rPr>
        <w:t xml:space="preserve">two or more large Salem-sump tubes are placed in the necrotic area and the ligaments are re-approximated to create a compartment, followed by </w:t>
      </w:r>
      <w:r w:rsidR="008C7EFD" w:rsidRPr="00D95AF1">
        <w:rPr>
          <w:rFonts w:ascii="Times New Roman" w:hAnsi="Times New Roman" w:cs="Times New Roman"/>
          <w:sz w:val="24"/>
          <w:szCs w:val="24"/>
          <w:lang w:val="en-US"/>
        </w:rPr>
        <w:t xml:space="preserve">high volume </w:t>
      </w:r>
      <w:r w:rsidR="00E17559" w:rsidRPr="00D95AF1">
        <w:rPr>
          <w:rFonts w:ascii="Times New Roman" w:hAnsi="Times New Roman" w:cs="Times New Roman"/>
          <w:sz w:val="24"/>
          <w:szCs w:val="24"/>
          <w:lang w:val="en-US"/>
        </w:rPr>
        <w:t>continuous lavage</w:t>
      </w:r>
      <w:r w:rsidR="00D95AF1">
        <w:rPr>
          <w:rFonts w:ascii="Times New Roman" w:hAnsi="Times New Roman" w:cs="Times New Roman"/>
          <w:sz w:val="24"/>
          <w:szCs w:val="24"/>
          <w:lang w:val="en-US"/>
        </w:rPr>
        <w:t xml:space="preserve"> immediately from the end of surgery</w:t>
      </w:r>
      <w:r>
        <w:rPr>
          <w:rFonts w:ascii="Times New Roman" w:hAnsi="Times New Roman" w:cs="Times New Roman"/>
          <w:sz w:val="24"/>
          <w:szCs w:val="24"/>
          <w:lang w:val="en-US"/>
        </w:rPr>
        <w:t>; mortality of 12-49%</w:t>
      </w:r>
      <w:r w:rsidRPr="005974CD">
        <w:rPr>
          <w:rFonts w:ascii="Times New Roman" w:hAnsi="Times New Roman" w:cs="Times New Roman"/>
          <w:sz w:val="24"/>
          <w:szCs w:val="24"/>
          <w:lang w:val="en-US"/>
        </w:rPr>
        <w:t xml:space="preserve"> </w:t>
      </w:r>
      <w:r>
        <w:rPr>
          <w:rFonts w:ascii="Times New Roman" w:hAnsi="Times New Roman" w:cs="Times New Roman"/>
          <w:sz w:val="24"/>
          <w:szCs w:val="24"/>
          <w:lang w:val="en-US"/>
        </w:rPr>
        <w:t>with infected necrosis in</w:t>
      </w:r>
      <w:r w:rsidR="00856AC3">
        <w:rPr>
          <w:rFonts w:ascii="Times New Roman" w:hAnsi="Times New Roman" w:cs="Times New Roman"/>
          <w:sz w:val="24"/>
          <w:szCs w:val="24"/>
          <w:lang w:val="en-US"/>
        </w:rPr>
        <w:t xml:space="preserve"> </w:t>
      </w:r>
      <w:r>
        <w:rPr>
          <w:rFonts w:ascii="Times New Roman" w:hAnsi="Times New Roman" w:cs="Times New Roman"/>
          <w:sz w:val="24"/>
          <w:szCs w:val="24"/>
          <w:lang w:val="en-US"/>
        </w:rPr>
        <w:t>39-100</w:t>
      </w:r>
      <w:r w:rsidR="00856AC3">
        <w:rPr>
          <w:rFonts w:ascii="Times New Roman" w:hAnsi="Times New Roman" w:cs="Times New Roman"/>
          <w:sz w:val="24"/>
          <w:szCs w:val="24"/>
          <w:lang w:val="en-US"/>
        </w:rPr>
        <w:t>%</w:t>
      </w:r>
      <w:r>
        <w:rPr>
          <w:rFonts w:ascii="Times New Roman" w:hAnsi="Times New Roman" w:cs="Times New Roman"/>
          <w:sz w:val="24"/>
          <w:szCs w:val="24"/>
          <w:lang w:val="en-US"/>
        </w:rPr>
        <w:t xml:space="preserve"> [40,46</w:t>
      </w:r>
      <w:r w:rsidR="001154AA">
        <w:rPr>
          <w:rFonts w:ascii="Times New Roman" w:hAnsi="Times New Roman" w:cs="Times New Roman"/>
          <w:sz w:val="24"/>
          <w:szCs w:val="24"/>
          <w:lang w:val="en-US"/>
        </w:rPr>
        <w:t>, 47</w:t>
      </w:r>
      <w:r>
        <w:rPr>
          <w:rFonts w:ascii="Times New Roman" w:hAnsi="Times New Roman" w:cs="Times New Roman"/>
          <w:sz w:val="24"/>
          <w:szCs w:val="24"/>
          <w:lang w:val="en-US"/>
        </w:rPr>
        <w:t>].</w:t>
      </w:r>
    </w:p>
    <w:p w14:paraId="2070A4E2" w14:textId="28731985" w:rsidR="005974CD" w:rsidRDefault="00D95AF1" w:rsidP="005974CD">
      <w:pPr>
        <w:pStyle w:val="ListParagraph"/>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D95AF1">
        <w:rPr>
          <w:rFonts w:ascii="Times New Roman" w:hAnsi="Times New Roman" w:cs="Times New Roman"/>
          <w:sz w:val="24"/>
          <w:szCs w:val="24"/>
          <w:lang w:val="en-US"/>
        </w:rPr>
        <w:t xml:space="preserve">losed </w:t>
      </w:r>
      <w:r>
        <w:rPr>
          <w:rFonts w:ascii="Times New Roman" w:hAnsi="Times New Roman" w:cs="Times New Roman"/>
          <w:sz w:val="24"/>
          <w:szCs w:val="24"/>
          <w:lang w:val="en-US"/>
        </w:rPr>
        <w:t>P</w:t>
      </w:r>
      <w:r w:rsidRPr="00D95AF1">
        <w:rPr>
          <w:rFonts w:ascii="Times New Roman" w:hAnsi="Times New Roman" w:cs="Times New Roman"/>
          <w:sz w:val="24"/>
          <w:szCs w:val="24"/>
          <w:lang w:val="en-US"/>
        </w:rPr>
        <w:t>acking</w:t>
      </w:r>
      <w:r>
        <w:rPr>
          <w:rFonts w:ascii="Times New Roman" w:hAnsi="Times New Roman" w:cs="Times New Roman"/>
          <w:sz w:val="24"/>
          <w:szCs w:val="24"/>
          <w:lang w:val="en-US"/>
        </w:rPr>
        <w:t>:</w:t>
      </w:r>
      <w:r w:rsidRPr="00D95AF1">
        <w:rPr>
          <w:rFonts w:ascii="Times New Roman" w:hAnsi="Times New Roman" w:cs="Times New Roman"/>
          <w:sz w:val="24"/>
          <w:szCs w:val="24"/>
          <w:lang w:val="en-US"/>
        </w:rPr>
        <w:t xml:space="preserve"> packing </w:t>
      </w:r>
      <w:r>
        <w:rPr>
          <w:rFonts w:ascii="Times New Roman" w:hAnsi="Times New Roman" w:cs="Times New Roman"/>
          <w:sz w:val="24"/>
          <w:szCs w:val="24"/>
          <w:lang w:val="en-US"/>
        </w:rPr>
        <w:t xml:space="preserve">of the </w:t>
      </w:r>
      <w:r w:rsidRPr="00D95AF1">
        <w:rPr>
          <w:rFonts w:ascii="Times New Roman" w:hAnsi="Times New Roman" w:cs="Times New Roman"/>
          <w:sz w:val="24"/>
          <w:szCs w:val="24"/>
          <w:lang w:val="en-US"/>
        </w:rPr>
        <w:t xml:space="preserve">area </w:t>
      </w:r>
      <w:r>
        <w:rPr>
          <w:rFonts w:ascii="Times New Roman" w:hAnsi="Times New Roman" w:cs="Times New Roman"/>
          <w:sz w:val="24"/>
          <w:szCs w:val="24"/>
          <w:lang w:val="en-US"/>
        </w:rPr>
        <w:t xml:space="preserve">is combined with insertion of </w:t>
      </w:r>
      <w:r w:rsidRPr="00D95AF1">
        <w:rPr>
          <w:rFonts w:ascii="Times New Roman" w:hAnsi="Times New Roman" w:cs="Times New Roman"/>
          <w:sz w:val="24"/>
          <w:szCs w:val="24"/>
          <w:lang w:val="en-US"/>
        </w:rPr>
        <w:t xml:space="preserve">Penrose drains </w:t>
      </w:r>
      <w:r>
        <w:rPr>
          <w:rFonts w:ascii="Times New Roman" w:hAnsi="Times New Roman" w:cs="Times New Roman"/>
          <w:sz w:val="24"/>
          <w:szCs w:val="24"/>
          <w:lang w:val="en-US"/>
        </w:rPr>
        <w:t xml:space="preserve">and </w:t>
      </w:r>
      <w:r w:rsidR="008C7EFD" w:rsidRPr="00D95AF1">
        <w:rPr>
          <w:rFonts w:ascii="Times New Roman" w:hAnsi="Times New Roman" w:cs="Times New Roman"/>
          <w:sz w:val="24"/>
          <w:szCs w:val="24"/>
          <w:lang w:val="en-US"/>
        </w:rPr>
        <w:t>closed-suction drains</w:t>
      </w:r>
      <w:r w:rsidR="005974CD">
        <w:rPr>
          <w:rFonts w:ascii="Times New Roman" w:hAnsi="Times New Roman" w:cs="Times New Roman"/>
          <w:sz w:val="24"/>
          <w:szCs w:val="24"/>
          <w:lang w:val="en-US"/>
        </w:rPr>
        <w:t xml:space="preserve">; mortality of 6% reported in one series </w:t>
      </w:r>
      <w:r w:rsidR="00856AC3">
        <w:rPr>
          <w:rFonts w:ascii="Times New Roman" w:hAnsi="Times New Roman" w:cs="Times New Roman"/>
          <w:sz w:val="24"/>
          <w:szCs w:val="24"/>
          <w:lang w:val="en-US"/>
        </w:rPr>
        <w:t xml:space="preserve">from the </w:t>
      </w:r>
      <w:r w:rsidR="00856AC3" w:rsidRPr="002D53DB">
        <w:rPr>
          <w:rFonts w:ascii="Times New Roman" w:hAnsi="Times New Roman" w:cs="Times New Roman"/>
          <w:sz w:val="24"/>
          <w:szCs w:val="24"/>
          <w:lang w:val="en-US"/>
        </w:rPr>
        <w:t xml:space="preserve">Massachusetts General Hospital in Boston </w:t>
      </w:r>
      <w:r w:rsidR="005974CD">
        <w:rPr>
          <w:rFonts w:ascii="Times New Roman" w:hAnsi="Times New Roman" w:cs="Times New Roman"/>
          <w:sz w:val="24"/>
          <w:szCs w:val="24"/>
          <w:lang w:val="en-US"/>
        </w:rPr>
        <w:t>of 64 patients with infected necrosis in only 56% [4</w:t>
      </w:r>
      <w:r w:rsidR="001154AA">
        <w:rPr>
          <w:rFonts w:ascii="Times New Roman" w:hAnsi="Times New Roman" w:cs="Times New Roman"/>
          <w:sz w:val="24"/>
          <w:szCs w:val="24"/>
          <w:lang w:val="en-US"/>
        </w:rPr>
        <w:t>8</w:t>
      </w:r>
      <w:r w:rsidR="005974CD">
        <w:rPr>
          <w:rFonts w:ascii="Times New Roman" w:hAnsi="Times New Roman" w:cs="Times New Roman"/>
          <w:sz w:val="24"/>
          <w:szCs w:val="24"/>
          <w:lang w:val="en-US"/>
        </w:rPr>
        <w:t>].</w:t>
      </w:r>
    </w:p>
    <w:p w14:paraId="20985A75" w14:textId="10E9B26D" w:rsidR="000C0534" w:rsidRPr="002D53DB" w:rsidRDefault="000C0534" w:rsidP="00A51F69">
      <w:pPr>
        <w:spacing w:after="0" w:line="480" w:lineRule="auto"/>
        <w:jc w:val="both"/>
        <w:rPr>
          <w:rFonts w:ascii="Times New Roman" w:hAnsi="Times New Roman" w:cs="Times New Roman"/>
          <w:sz w:val="24"/>
          <w:szCs w:val="24"/>
          <w:lang w:val="en-US"/>
        </w:rPr>
      </w:pPr>
      <w:r w:rsidRPr="00D95AF1">
        <w:rPr>
          <w:rFonts w:ascii="Times New Roman" w:hAnsi="Times New Roman" w:cs="Times New Roman"/>
          <w:sz w:val="24"/>
          <w:szCs w:val="24"/>
          <w:lang w:val="en-US"/>
        </w:rPr>
        <w:t xml:space="preserve">Closed continuous lavage and closed packing are naturally associated with fewer re-interventions (no scheduled re-laparotomy) and fewer complications such as </w:t>
      </w:r>
      <w:r w:rsidR="00FF7B77" w:rsidRPr="00D95AF1">
        <w:rPr>
          <w:rFonts w:ascii="Times New Roman" w:hAnsi="Times New Roman" w:cs="Times New Roman"/>
          <w:sz w:val="24"/>
          <w:szCs w:val="24"/>
          <w:lang w:val="en-US"/>
        </w:rPr>
        <w:t>gastrointestinal or colonic fistulas and incisional hernias</w:t>
      </w:r>
      <w:r w:rsidR="00856AC3">
        <w:rPr>
          <w:rFonts w:ascii="Times New Roman" w:hAnsi="Times New Roman" w:cs="Times New Roman"/>
          <w:sz w:val="24"/>
          <w:szCs w:val="24"/>
          <w:lang w:val="en-US"/>
        </w:rPr>
        <w:t xml:space="preserve"> [40,46</w:t>
      </w:r>
      <w:r w:rsidR="001154AA">
        <w:rPr>
          <w:rFonts w:ascii="Times New Roman" w:hAnsi="Times New Roman" w:cs="Times New Roman"/>
          <w:sz w:val="24"/>
          <w:szCs w:val="24"/>
          <w:lang w:val="en-US"/>
        </w:rPr>
        <w:t>-48</w:t>
      </w:r>
      <w:r w:rsidR="00856AC3">
        <w:rPr>
          <w:rFonts w:ascii="Times New Roman" w:hAnsi="Times New Roman" w:cs="Times New Roman"/>
          <w:sz w:val="24"/>
          <w:szCs w:val="24"/>
          <w:lang w:val="en-US"/>
        </w:rPr>
        <w:t>]</w:t>
      </w:r>
      <w:r w:rsidR="00FF7B77" w:rsidRPr="00D95AF1">
        <w:rPr>
          <w:rFonts w:ascii="Times New Roman" w:hAnsi="Times New Roman" w:cs="Times New Roman"/>
          <w:sz w:val="24"/>
          <w:szCs w:val="24"/>
          <w:lang w:val="en-US"/>
        </w:rPr>
        <w:t>.</w:t>
      </w:r>
      <w:r w:rsidR="00856AC3">
        <w:rPr>
          <w:rFonts w:ascii="Times New Roman" w:hAnsi="Times New Roman" w:cs="Times New Roman"/>
          <w:sz w:val="24"/>
          <w:szCs w:val="24"/>
          <w:lang w:val="en-US"/>
        </w:rPr>
        <w:t xml:space="preserve"> In a subsequent series</w:t>
      </w:r>
      <w:r w:rsidR="00856AC3" w:rsidRPr="00856AC3">
        <w:rPr>
          <w:rFonts w:ascii="Times New Roman" w:hAnsi="Times New Roman" w:cs="Times New Roman"/>
          <w:sz w:val="24"/>
          <w:szCs w:val="24"/>
          <w:lang w:val="en-US"/>
        </w:rPr>
        <w:t xml:space="preserve"> </w:t>
      </w:r>
      <w:r w:rsidR="00856AC3">
        <w:rPr>
          <w:rFonts w:ascii="Times New Roman" w:hAnsi="Times New Roman" w:cs="Times New Roman"/>
          <w:sz w:val="24"/>
          <w:szCs w:val="24"/>
          <w:lang w:val="en-US"/>
        </w:rPr>
        <w:t xml:space="preserve">from the </w:t>
      </w:r>
      <w:r w:rsidR="00856AC3" w:rsidRPr="002D53DB">
        <w:rPr>
          <w:rFonts w:ascii="Times New Roman" w:hAnsi="Times New Roman" w:cs="Times New Roman"/>
          <w:sz w:val="24"/>
          <w:szCs w:val="24"/>
          <w:lang w:val="en-US"/>
        </w:rPr>
        <w:t>Massachusetts General Hospital</w:t>
      </w:r>
      <w:r w:rsidR="00856AC3">
        <w:rPr>
          <w:rFonts w:ascii="Times New Roman" w:hAnsi="Times New Roman" w:cs="Times New Roman"/>
          <w:sz w:val="24"/>
          <w:szCs w:val="24"/>
          <w:lang w:val="en-US"/>
        </w:rPr>
        <w:t xml:space="preserve"> </w:t>
      </w:r>
      <w:r w:rsidR="0025559B" w:rsidRPr="002D53DB">
        <w:rPr>
          <w:rFonts w:ascii="Times New Roman" w:hAnsi="Times New Roman" w:cs="Times New Roman"/>
          <w:sz w:val="24"/>
          <w:szCs w:val="24"/>
          <w:lang w:val="en-US"/>
        </w:rPr>
        <w:t>of 167 patients</w:t>
      </w:r>
      <w:r w:rsidR="00233AE2" w:rsidRPr="002D53DB">
        <w:rPr>
          <w:rFonts w:ascii="Times New Roman" w:hAnsi="Times New Roman" w:cs="Times New Roman"/>
          <w:sz w:val="24"/>
          <w:szCs w:val="24"/>
          <w:lang w:val="en-US"/>
        </w:rPr>
        <w:t xml:space="preserve"> </w:t>
      </w:r>
      <w:r w:rsidR="00856AC3">
        <w:rPr>
          <w:rFonts w:ascii="Times New Roman" w:hAnsi="Times New Roman" w:cs="Times New Roman"/>
          <w:sz w:val="24"/>
          <w:szCs w:val="24"/>
          <w:lang w:val="en-US"/>
        </w:rPr>
        <w:t xml:space="preserve">the </w:t>
      </w:r>
      <w:r w:rsidR="0025559B" w:rsidRPr="002D53DB">
        <w:rPr>
          <w:rFonts w:ascii="Times New Roman" w:hAnsi="Times New Roman" w:cs="Times New Roman"/>
          <w:sz w:val="24"/>
          <w:szCs w:val="24"/>
          <w:lang w:val="en-US"/>
        </w:rPr>
        <w:t xml:space="preserve">mortality was 20.3% in patients receiving </w:t>
      </w:r>
      <w:r w:rsidR="009A5100" w:rsidRPr="002D53DB">
        <w:rPr>
          <w:rFonts w:ascii="Times New Roman" w:hAnsi="Times New Roman" w:cs="Times New Roman"/>
          <w:sz w:val="24"/>
          <w:szCs w:val="24"/>
          <w:lang w:val="en-US"/>
        </w:rPr>
        <w:t>open debridement</w:t>
      </w:r>
      <w:r w:rsidR="00AD6F57" w:rsidRPr="002D53DB">
        <w:rPr>
          <w:rFonts w:ascii="Times New Roman" w:hAnsi="Times New Roman" w:cs="Times New Roman"/>
          <w:sz w:val="24"/>
          <w:szCs w:val="24"/>
          <w:lang w:val="en-US"/>
        </w:rPr>
        <w:t xml:space="preserve"> and closed packing</w:t>
      </w:r>
      <w:r w:rsidR="009A5100" w:rsidRPr="002D53DB">
        <w:rPr>
          <w:rFonts w:ascii="Times New Roman" w:hAnsi="Times New Roman" w:cs="Times New Roman"/>
          <w:sz w:val="24"/>
          <w:szCs w:val="24"/>
          <w:lang w:val="en-US"/>
        </w:rPr>
        <w:t xml:space="preserve"> </w:t>
      </w:r>
      <w:r w:rsidR="00992E2D" w:rsidRPr="002D53DB">
        <w:rPr>
          <w:rFonts w:ascii="Times New Roman" w:hAnsi="Times New Roman" w:cs="Times New Roman"/>
          <w:sz w:val="24"/>
          <w:szCs w:val="24"/>
          <w:lang w:val="en-US"/>
        </w:rPr>
        <w:t xml:space="preserve">in the first 28 days after symptom onset </w:t>
      </w:r>
      <w:r w:rsidR="00856AC3">
        <w:rPr>
          <w:rFonts w:ascii="Times New Roman" w:hAnsi="Times New Roman" w:cs="Times New Roman"/>
          <w:sz w:val="24"/>
          <w:szCs w:val="24"/>
          <w:lang w:val="en-US"/>
        </w:rPr>
        <w:t>but only</w:t>
      </w:r>
      <w:r w:rsidR="009A5100" w:rsidRPr="002D53DB">
        <w:rPr>
          <w:rFonts w:ascii="Times New Roman" w:hAnsi="Times New Roman" w:cs="Times New Roman"/>
          <w:sz w:val="24"/>
          <w:szCs w:val="24"/>
          <w:lang w:val="en-US"/>
        </w:rPr>
        <w:t xml:space="preserve"> </w:t>
      </w:r>
      <w:r w:rsidR="00AD6F57" w:rsidRPr="002D53DB">
        <w:rPr>
          <w:rFonts w:ascii="Times New Roman" w:hAnsi="Times New Roman" w:cs="Times New Roman"/>
          <w:sz w:val="24"/>
          <w:szCs w:val="24"/>
          <w:lang w:val="en-US"/>
        </w:rPr>
        <w:t>5</w:t>
      </w:r>
      <w:r w:rsidR="004731FB" w:rsidRPr="002D53DB">
        <w:rPr>
          <w:rFonts w:ascii="Times New Roman" w:hAnsi="Times New Roman" w:cs="Times New Roman"/>
          <w:sz w:val="24"/>
          <w:szCs w:val="24"/>
          <w:lang w:val="en-US"/>
        </w:rPr>
        <w:t>.1</w:t>
      </w:r>
      <w:r w:rsidR="00AD6F57" w:rsidRPr="002D53DB">
        <w:rPr>
          <w:rFonts w:ascii="Times New Roman" w:hAnsi="Times New Roman" w:cs="Times New Roman"/>
          <w:sz w:val="24"/>
          <w:szCs w:val="24"/>
          <w:lang w:val="en-US"/>
        </w:rPr>
        <w:t xml:space="preserve">% </w:t>
      </w:r>
      <w:r w:rsidR="00856AC3">
        <w:rPr>
          <w:rFonts w:ascii="Times New Roman" w:hAnsi="Times New Roman" w:cs="Times New Roman"/>
          <w:sz w:val="24"/>
          <w:szCs w:val="24"/>
          <w:lang w:val="en-US"/>
        </w:rPr>
        <w:t xml:space="preserve">with </w:t>
      </w:r>
      <w:r w:rsidR="00856AC3" w:rsidRPr="002D53DB">
        <w:rPr>
          <w:rFonts w:ascii="Times New Roman" w:hAnsi="Times New Roman" w:cs="Times New Roman"/>
          <w:sz w:val="24"/>
          <w:szCs w:val="24"/>
          <w:lang w:val="en-US"/>
        </w:rPr>
        <w:lastRenderedPageBreak/>
        <w:t xml:space="preserve">debridement and closed packing </w:t>
      </w:r>
      <w:r w:rsidR="00AD6F57" w:rsidRPr="002D53DB">
        <w:rPr>
          <w:rFonts w:ascii="Times New Roman" w:hAnsi="Times New Roman" w:cs="Times New Roman"/>
          <w:sz w:val="24"/>
          <w:szCs w:val="24"/>
          <w:lang w:val="en-US"/>
        </w:rPr>
        <w:t>after 28 days</w:t>
      </w:r>
      <w:r w:rsidR="00856AC3">
        <w:rPr>
          <w:rFonts w:ascii="Times New Roman" w:hAnsi="Times New Roman" w:cs="Times New Roman"/>
          <w:sz w:val="24"/>
          <w:szCs w:val="24"/>
          <w:lang w:val="en-US"/>
        </w:rPr>
        <w:t xml:space="preserve"> [4</w:t>
      </w:r>
      <w:r w:rsidR="001154AA">
        <w:rPr>
          <w:rFonts w:ascii="Times New Roman" w:hAnsi="Times New Roman" w:cs="Times New Roman"/>
          <w:sz w:val="24"/>
          <w:szCs w:val="24"/>
          <w:lang w:val="en-US"/>
        </w:rPr>
        <w:t>9</w:t>
      </w:r>
      <w:r w:rsidR="00856AC3">
        <w:rPr>
          <w:rFonts w:ascii="Times New Roman" w:hAnsi="Times New Roman" w:cs="Times New Roman"/>
          <w:sz w:val="24"/>
          <w:szCs w:val="24"/>
          <w:lang w:val="en-US"/>
        </w:rPr>
        <w:t>]</w:t>
      </w:r>
      <w:r w:rsidR="00D55221" w:rsidRPr="002D53DB">
        <w:rPr>
          <w:rFonts w:ascii="Times New Roman" w:hAnsi="Times New Roman" w:cs="Times New Roman"/>
          <w:sz w:val="24"/>
          <w:szCs w:val="24"/>
          <w:lang w:val="en-US"/>
        </w:rPr>
        <w:t>.</w:t>
      </w:r>
      <w:r w:rsidR="00233AE2" w:rsidRPr="002D53DB">
        <w:rPr>
          <w:rFonts w:ascii="Times New Roman" w:hAnsi="Times New Roman" w:cs="Times New Roman"/>
          <w:sz w:val="24"/>
          <w:szCs w:val="24"/>
          <w:lang w:val="en-US"/>
        </w:rPr>
        <w:t xml:space="preserve"> </w:t>
      </w:r>
      <w:r w:rsidR="00856AC3">
        <w:rPr>
          <w:rFonts w:ascii="Times New Roman" w:hAnsi="Times New Roman" w:cs="Times New Roman"/>
          <w:sz w:val="24"/>
          <w:szCs w:val="24"/>
          <w:lang w:val="en-US"/>
        </w:rPr>
        <w:t xml:space="preserve"> </w:t>
      </w:r>
      <w:r w:rsidR="00233AE2" w:rsidRPr="002D53DB">
        <w:rPr>
          <w:rFonts w:ascii="Times New Roman" w:hAnsi="Times New Roman" w:cs="Times New Roman"/>
          <w:sz w:val="24"/>
          <w:szCs w:val="24"/>
          <w:lang w:val="en-US"/>
        </w:rPr>
        <w:t xml:space="preserve">A retrospective study from Finland </w:t>
      </w:r>
      <w:r w:rsidR="00856AC3">
        <w:rPr>
          <w:rFonts w:ascii="Times New Roman" w:hAnsi="Times New Roman" w:cs="Times New Roman"/>
          <w:sz w:val="24"/>
          <w:szCs w:val="24"/>
          <w:lang w:val="en-US"/>
        </w:rPr>
        <w:t>of</w:t>
      </w:r>
      <w:r w:rsidR="00233AE2" w:rsidRPr="002D53DB">
        <w:rPr>
          <w:rFonts w:ascii="Times New Roman" w:hAnsi="Times New Roman" w:cs="Times New Roman"/>
          <w:sz w:val="24"/>
          <w:szCs w:val="24"/>
          <w:lang w:val="en-US"/>
        </w:rPr>
        <w:t xml:space="preserve"> </w:t>
      </w:r>
      <w:r w:rsidR="00856AC3" w:rsidRPr="002D53DB">
        <w:rPr>
          <w:rFonts w:ascii="Times New Roman" w:hAnsi="Times New Roman" w:cs="Times New Roman"/>
          <w:sz w:val="24"/>
          <w:szCs w:val="24"/>
          <w:lang w:val="en-US"/>
        </w:rPr>
        <w:t xml:space="preserve">open necrosectomy </w:t>
      </w:r>
      <w:r w:rsidR="00856AC3">
        <w:rPr>
          <w:rFonts w:ascii="Times New Roman" w:hAnsi="Times New Roman" w:cs="Times New Roman"/>
          <w:sz w:val="24"/>
          <w:szCs w:val="24"/>
          <w:lang w:val="en-US"/>
        </w:rPr>
        <w:t xml:space="preserve">in </w:t>
      </w:r>
      <w:r w:rsidR="00233AE2" w:rsidRPr="002D53DB">
        <w:rPr>
          <w:rFonts w:ascii="Times New Roman" w:hAnsi="Times New Roman" w:cs="Times New Roman"/>
          <w:sz w:val="24"/>
          <w:szCs w:val="24"/>
          <w:lang w:val="en-US"/>
        </w:rPr>
        <w:t xml:space="preserve">109 </w:t>
      </w:r>
      <w:r w:rsidR="00856AC3">
        <w:rPr>
          <w:rFonts w:ascii="Times New Roman" w:hAnsi="Times New Roman" w:cs="Times New Roman"/>
          <w:sz w:val="24"/>
          <w:szCs w:val="24"/>
          <w:lang w:val="en-US"/>
        </w:rPr>
        <w:t>had a</w:t>
      </w:r>
      <w:r w:rsidR="00233AE2" w:rsidRPr="002D53DB">
        <w:rPr>
          <w:rFonts w:ascii="Times New Roman" w:hAnsi="Times New Roman" w:cs="Times New Roman"/>
          <w:sz w:val="24"/>
          <w:szCs w:val="24"/>
          <w:lang w:val="en-US"/>
        </w:rPr>
        <w:t xml:space="preserve"> 90-day mortality of 22.9% </w:t>
      </w:r>
      <w:r w:rsidR="00856AC3">
        <w:rPr>
          <w:rFonts w:ascii="Times New Roman" w:hAnsi="Times New Roman" w:cs="Times New Roman"/>
          <w:sz w:val="24"/>
          <w:szCs w:val="24"/>
          <w:lang w:val="en-US"/>
        </w:rPr>
        <w:t xml:space="preserve">but </w:t>
      </w:r>
      <w:r w:rsidR="00233AE2" w:rsidRPr="002D53DB">
        <w:rPr>
          <w:rFonts w:ascii="Times New Roman" w:hAnsi="Times New Roman" w:cs="Times New Roman"/>
          <w:sz w:val="24"/>
          <w:szCs w:val="24"/>
          <w:lang w:val="en-US"/>
        </w:rPr>
        <w:t>with the subgroup being operated on after 28 days</w:t>
      </w:r>
      <w:r w:rsidR="00A51F69">
        <w:rPr>
          <w:rFonts w:ascii="Times New Roman" w:hAnsi="Times New Roman" w:cs="Times New Roman"/>
          <w:sz w:val="24"/>
          <w:szCs w:val="24"/>
          <w:lang w:val="en-US"/>
        </w:rPr>
        <w:t xml:space="preserve"> (N=91) </w:t>
      </w:r>
      <w:r w:rsidR="00856AC3">
        <w:rPr>
          <w:rFonts w:ascii="Times New Roman" w:hAnsi="Times New Roman" w:cs="Times New Roman"/>
          <w:sz w:val="24"/>
          <w:szCs w:val="24"/>
          <w:lang w:val="en-US"/>
        </w:rPr>
        <w:t>this was only</w:t>
      </w:r>
      <w:r w:rsidR="007856EB" w:rsidRPr="002D53DB">
        <w:rPr>
          <w:rFonts w:ascii="Times New Roman" w:hAnsi="Times New Roman" w:cs="Times New Roman"/>
          <w:sz w:val="24"/>
          <w:szCs w:val="24"/>
          <w:lang w:val="en-US"/>
        </w:rPr>
        <w:t xml:space="preserve"> 10.6%</w:t>
      </w:r>
      <w:r w:rsidR="00A51F69">
        <w:rPr>
          <w:rFonts w:ascii="Times New Roman" w:hAnsi="Times New Roman" w:cs="Times New Roman"/>
          <w:sz w:val="24"/>
          <w:szCs w:val="24"/>
          <w:lang w:val="en-US"/>
        </w:rPr>
        <w:t xml:space="preserve"> [</w:t>
      </w:r>
      <w:r w:rsidR="001154AA">
        <w:rPr>
          <w:rFonts w:ascii="Times New Roman" w:hAnsi="Times New Roman" w:cs="Times New Roman"/>
          <w:sz w:val="24"/>
          <w:szCs w:val="24"/>
          <w:lang w:val="en-US"/>
        </w:rPr>
        <w:t>50</w:t>
      </w:r>
      <w:r w:rsidR="00A51F69">
        <w:rPr>
          <w:rFonts w:ascii="Times New Roman" w:hAnsi="Times New Roman" w:cs="Times New Roman"/>
          <w:sz w:val="24"/>
          <w:szCs w:val="24"/>
          <w:lang w:val="en-US"/>
        </w:rPr>
        <w:t>]</w:t>
      </w:r>
      <w:r w:rsidR="007856EB" w:rsidRPr="002D53DB">
        <w:rPr>
          <w:rFonts w:ascii="Times New Roman" w:hAnsi="Times New Roman" w:cs="Times New Roman"/>
          <w:sz w:val="24"/>
          <w:szCs w:val="24"/>
          <w:lang w:val="en-US"/>
        </w:rPr>
        <w:t>.</w:t>
      </w:r>
      <w:r w:rsidR="00FF7B77" w:rsidRPr="002D53DB">
        <w:rPr>
          <w:rFonts w:ascii="Times New Roman" w:hAnsi="Times New Roman" w:cs="Times New Roman"/>
          <w:sz w:val="24"/>
          <w:szCs w:val="24"/>
          <w:lang w:val="en-US"/>
        </w:rPr>
        <w:t xml:space="preserve"> </w:t>
      </w:r>
      <w:r w:rsidRPr="002D53DB">
        <w:rPr>
          <w:rFonts w:ascii="Times New Roman" w:hAnsi="Times New Roman" w:cs="Times New Roman"/>
          <w:sz w:val="24"/>
          <w:szCs w:val="24"/>
          <w:lang w:val="en-US"/>
        </w:rPr>
        <w:t xml:space="preserve">Longitudinal data from </w:t>
      </w:r>
      <w:r w:rsidR="00FF7B77" w:rsidRPr="002D53DB">
        <w:rPr>
          <w:rFonts w:ascii="Times New Roman" w:hAnsi="Times New Roman" w:cs="Times New Roman"/>
          <w:sz w:val="24"/>
          <w:szCs w:val="24"/>
          <w:lang w:val="en-US"/>
        </w:rPr>
        <w:t xml:space="preserve">the Liverpool Pancreas Unit demonstrates a significant improvement in terms of mortality and overall complications </w:t>
      </w:r>
      <w:r w:rsidR="00D37040" w:rsidRPr="002D53DB">
        <w:rPr>
          <w:rFonts w:ascii="Times New Roman" w:hAnsi="Times New Roman" w:cs="Times New Roman"/>
          <w:sz w:val="24"/>
          <w:szCs w:val="24"/>
          <w:lang w:val="en-US"/>
        </w:rPr>
        <w:t>for</w:t>
      </w:r>
      <w:r w:rsidR="00FF7B77" w:rsidRPr="002D53DB">
        <w:rPr>
          <w:rFonts w:ascii="Times New Roman" w:hAnsi="Times New Roman" w:cs="Times New Roman"/>
          <w:sz w:val="24"/>
          <w:szCs w:val="24"/>
          <w:lang w:val="en-US"/>
        </w:rPr>
        <w:t xml:space="preserve"> </w:t>
      </w:r>
      <w:r w:rsidR="00A51F69">
        <w:rPr>
          <w:rFonts w:ascii="Times New Roman" w:hAnsi="Times New Roman" w:cs="Times New Roman"/>
          <w:sz w:val="24"/>
          <w:szCs w:val="24"/>
          <w:lang w:val="en-US"/>
        </w:rPr>
        <w:t>open pancreatic necrosectomy</w:t>
      </w:r>
      <w:r w:rsidR="00FF7B77" w:rsidRPr="002D53DB">
        <w:rPr>
          <w:rFonts w:ascii="Times New Roman" w:hAnsi="Times New Roman" w:cs="Times New Roman"/>
          <w:sz w:val="24"/>
          <w:szCs w:val="24"/>
          <w:lang w:val="en-US"/>
        </w:rPr>
        <w:t xml:space="preserve"> and minimally invasive approaches when comparing single-center data from 1997-2008 to 2008-2013</w:t>
      </w:r>
      <w:r w:rsidR="00A51F69">
        <w:rPr>
          <w:rFonts w:ascii="Times New Roman" w:hAnsi="Times New Roman" w:cs="Times New Roman"/>
          <w:sz w:val="24"/>
          <w:szCs w:val="24"/>
          <w:lang w:val="en-US"/>
        </w:rPr>
        <w:t xml:space="preserve"> [14,15]</w:t>
      </w:r>
      <w:r w:rsidR="00FF7B77" w:rsidRPr="002D53DB">
        <w:rPr>
          <w:rFonts w:ascii="Times New Roman" w:hAnsi="Times New Roman" w:cs="Times New Roman"/>
          <w:sz w:val="24"/>
          <w:szCs w:val="24"/>
          <w:lang w:val="en-US"/>
        </w:rPr>
        <w:t xml:space="preserve">. </w:t>
      </w:r>
    </w:p>
    <w:p w14:paraId="1307DAFD" w14:textId="7E7B2BC6" w:rsidR="00E61130" w:rsidRPr="002D53DB" w:rsidRDefault="00E61130"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In summary, </w:t>
      </w:r>
      <w:r w:rsidR="00A51F69">
        <w:rPr>
          <w:rFonts w:ascii="Times New Roman" w:hAnsi="Times New Roman" w:cs="Times New Roman"/>
          <w:sz w:val="24"/>
          <w:szCs w:val="24"/>
          <w:lang w:val="en-US"/>
        </w:rPr>
        <w:t>open pancreatic necrosectomy</w:t>
      </w:r>
      <w:r w:rsidRPr="002D53DB">
        <w:rPr>
          <w:rFonts w:ascii="Times New Roman" w:hAnsi="Times New Roman" w:cs="Times New Roman"/>
          <w:sz w:val="24"/>
          <w:szCs w:val="24"/>
          <w:lang w:val="en-US"/>
        </w:rPr>
        <w:t xml:space="preserve"> can be a viable treatment option in selected patients. It remains the method of choice when other, less invasive options fail. However, other approaches gained widespread acceptance over the last two decades and retroperitoneal access procedures represent the new standard of care</w:t>
      </w:r>
      <w:r w:rsidR="005F1081" w:rsidRPr="002D53DB">
        <w:rPr>
          <w:rFonts w:ascii="Times New Roman" w:hAnsi="Times New Roman" w:cs="Times New Roman"/>
          <w:sz w:val="24"/>
          <w:szCs w:val="24"/>
          <w:lang w:val="en-US"/>
        </w:rPr>
        <w:t xml:space="preserve"> that is going to be discussed below</w:t>
      </w:r>
      <w:r w:rsidRPr="002D53DB">
        <w:rPr>
          <w:rFonts w:ascii="Times New Roman" w:hAnsi="Times New Roman" w:cs="Times New Roman"/>
          <w:sz w:val="24"/>
          <w:szCs w:val="24"/>
          <w:lang w:val="en-US"/>
        </w:rPr>
        <w:t xml:space="preserve">. </w:t>
      </w:r>
    </w:p>
    <w:p w14:paraId="2013DCFF" w14:textId="77777777" w:rsidR="00A51F69" w:rsidRPr="00A51F69" w:rsidRDefault="00A51F69" w:rsidP="002D53DB">
      <w:pPr>
        <w:spacing w:after="0" w:line="480" w:lineRule="auto"/>
        <w:jc w:val="both"/>
        <w:rPr>
          <w:rFonts w:ascii="Times New Roman" w:hAnsi="Times New Roman" w:cs="Times New Roman"/>
          <w:b/>
          <w:bCs/>
          <w:i/>
          <w:iCs/>
          <w:sz w:val="24"/>
          <w:szCs w:val="24"/>
          <w:lang w:val="en-US"/>
        </w:rPr>
      </w:pPr>
      <w:r w:rsidRPr="00A51F69">
        <w:rPr>
          <w:rFonts w:ascii="Times New Roman" w:hAnsi="Times New Roman" w:cs="Times New Roman"/>
          <w:b/>
          <w:bCs/>
          <w:i/>
          <w:iCs/>
          <w:sz w:val="24"/>
          <w:szCs w:val="24"/>
          <w:lang w:val="en-US"/>
        </w:rPr>
        <w:t>Minimal Access Retroperitoneal Pancreatic Necrosectomy (MARPN)</w:t>
      </w:r>
    </w:p>
    <w:p w14:paraId="312BCE7A" w14:textId="7C5CB2D2" w:rsidR="00A51F69" w:rsidRDefault="009629AE"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The advent of high-resolution </w:t>
      </w:r>
      <w:r w:rsidR="00A51F69">
        <w:rPr>
          <w:rFonts w:ascii="Times New Roman" w:hAnsi="Times New Roman" w:cs="Times New Roman"/>
          <w:sz w:val="24"/>
          <w:szCs w:val="24"/>
          <w:lang w:val="en-US"/>
        </w:rPr>
        <w:t xml:space="preserve">contrast enhanced computed tomography </w:t>
      </w:r>
      <w:r w:rsidR="005951D6">
        <w:rPr>
          <w:rFonts w:ascii="Times New Roman" w:hAnsi="Times New Roman" w:cs="Times New Roman"/>
          <w:sz w:val="24"/>
          <w:szCs w:val="24"/>
          <w:lang w:val="en-US"/>
        </w:rPr>
        <w:t xml:space="preserve">(CT) </w:t>
      </w:r>
      <w:r w:rsidRPr="002D53DB">
        <w:rPr>
          <w:rFonts w:ascii="Times New Roman" w:hAnsi="Times New Roman" w:cs="Times New Roman"/>
          <w:sz w:val="24"/>
          <w:szCs w:val="24"/>
          <w:lang w:val="en-US"/>
        </w:rPr>
        <w:t>and sophisticated optical and surgical instrumentation enabled clinicians of the late 20</w:t>
      </w:r>
      <w:r w:rsidRPr="002D53DB">
        <w:rPr>
          <w:rFonts w:ascii="Times New Roman" w:hAnsi="Times New Roman" w:cs="Times New Roman"/>
          <w:sz w:val="24"/>
          <w:szCs w:val="24"/>
          <w:vertAlign w:val="superscript"/>
          <w:lang w:val="en-US"/>
        </w:rPr>
        <w:t>th</w:t>
      </w:r>
      <w:r w:rsidRPr="002D53DB">
        <w:rPr>
          <w:rFonts w:ascii="Times New Roman" w:hAnsi="Times New Roman" w:cs="Times New Roman"/>
          <w:sz w:val="24"/>
          <w:szCs w:val="24"/>
          <w:lang w:val="en-US"/>
        </w:rPr>
        <w:t xml:space="preserve"> century to assess different minimally invasive routes to pancreatic and peripancreatic necroses in AP patients</w:t>
      </w:r>
      <w:r w:rsidR="00C310B2">
        <w:rPr>
          <w:rFonts w:ascii="Times New Roman" w:hAnsi="Times New Roman" w:cs="Times New Roman"/>
          <w:sz w:val="24"/>
          <w:szCs w:val="24"/>
          <w:lang w:val="en-US"/>
        </w:rPr>
        <w:t xml:space="preserve"> [5</w:t>
      </w:r>
      <w:r w:rsidR="001154AA">
        <w:rPr>
          <w:rFonts w:ascii="Times New Roman" w:hAnsi="Times New Roman" w:cs="Times New Roman"/>
          <w:sz w:val="24"/>
          <w:szCs w:val="24"/>
          <w:lang w:val="en-US"/>
        </w:rPr>
        <w:t>1</w:t>
      </w:r>
      <w:r w:rsidR="00C310B2">
        <w:rPr>
          <w:rFonts w:ascii="Times New Roman" w:hAnsi="Times New Roman" w:cs="Times New Roman"/>
          <w:sz w:val="24"/>
          <w:szCs w:val="24"/>
          <w:lang w:val="en-US"/>
        </w:rPr>
        <w:t>-5</w:t>
      </w:r>
      <w:r w:rsidR="001154AA">
        <w:rPr>
          <w:rFonts w:ascii="Times New Roman" w:hAnsi="Times New Roman" w:cs="Times New Roman"/>
          <w:sz w:val="24"/>
          <w:szCs w:val="24"/>
          <w:lang w:val="en-US"/>
        </w:rPr>
        <w:t>3</w:t>
      </w:r>
      <w:r w:rsidR="00C310B2">
        <w:rPr>
          <w:rFonts w:ascii="Times New Roman" w:hAnsi="Times New Roman" w:cs="Times New Roman"/>
          <w:sz w:val="24"/>
          <w:szCs w:val="24"/>
          <w:lang w:val="en-US"/>
        </w:rPr>
        <w:t>]</w:t>
      </w:r>
      <w:r w:rsidRPr="002D53DB">
        <w:rPr>
          <w:rFonts w:ascii="Times New Roman" w:hAnsi="Times New Roman" w:cs="Times New Roman"/>
          <w:sz w:val="24"/>
          <w:szCs w:val="24"/>
          <w:lang w:val="en-US"/>
        </w:rPr>
        <w:t xml:space="preserve">. </w:t>
      </w:r>
    </w:p>
    <w:p w14:paraId="376D9FA3" w14:textId="77777777" w:rsidR="00A51F69" w:rsidRDefault="00A51F69" w:rsidP="002D53DB">
      <w:pPr>
        <w:spacing w:after="0" w:line="480" w:lineRule="auto"/>
        <w:jc w:val="both"/>
        <w:rPr>
          <w:rFonts w:ascii="Times New Roman" w:hAnsi="Times New Roman" w:cs="Times New Roman"/>
          <w:sz w:val="24"/>
          <w:szCs w:val="24"/>
          <w:lang w:val="en-US"/>
        </w:rPr>
      </w:pPr>
    </w:p>
    <w:p w14:paraId="0D7450E7" w14:textId="34CFA155" w:rsidR="001C6F5F" w:rsidRPr="002D53DB" w:rsidRDefault="00800B5F" w:rsidP="000153E7">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Retroperitoneoscopic access emerged as one of the most promising techniques. </w:t>
      </w:r>
      <w:r w:rsidR="00496ADF" w:rsidRPr="002D53DB">
        <w:rPr>
          <w:rFonts w:ascii="Times New Roman" w:hAnsi="Times New Roman" w:cs="Times New Roman"/>
          <w:sz w:val="24"/>
          <w:szCs w:val="24"/>
          <w:lang w:val="en-US"/>
        </w:rPr>
        <w:t xml:space="preserve">Intraabdominal dissemination of infectious necrotic tissue and subsequent septic shock are avoided/minimized utilizing this extraperitoneal approach. </w:t>
      </w:r>
      <w:r w:rsidR="00C310B2">
        <w:rPr>
          <w:rFonts w:ascii="Times New Roman" w:hAnsi="Times New Roman" w:cs="Times New Roman"/>
          <w:sz w:val="24"/>
          <w:szCs w:val="24"/>
          <w:lang w:val="en-US"/>
        </w:rPr>
        <w:t xml:space="preserve"> </w:t>
      </w:r>
      <w:r w:rsidR="00496ADF" w:rsidRPr="002D53DB">
        <w:rPr>
          <w:rFonts w:ascii="Times New Roman" w:hAnsi="Times New Roman" w:cs="Times New Roman"/>
          <w:sz w:val="24"/>
          <w:szCs w:val="24"/>
          <w:lang w:val="en-US"/>
        </w:rPr>
        <w:t xml:space="preserve">Pioneered in </w:t>
      </w:r>
      <w:r w:rsidR="008D2610" w:rsidRPr="002D53DB">
        <w:rPr>
          <w:rFonts w:ascii="Times New Roman" w:hAnsi="Times New Roman" w:cs="Times New Roman"/>
          <w:sz w:val="24"/>
          <w:szCs w:val="24"/>
          <w:lang w:val="en-US"/>
        </w:rPr>
        <w:t>Glasgow</w:t>
      </w:r>
      <w:r w:rsidR="00DC7D47" w:rsidRPr="002D53DB">
        <w:rPr>
          <w:rFonts w:ascii="Times New Roman" w:hAnsi="Times New Roman" w:cs="Times New Roman"/>
          <w:sz w:val="24"/>
          <w:szCs w:val="24"/>
          <w:lang w:val="en-US"/>
        </w:rPr>
        <w:t xml:space="preserve"> </w:t>
      </w:r>
      <w:r w:rsidR="00496ADF" w:rsidRPr="002D53DB">
        <w:rPr>
          <w:rFonts w:ascii="Times New Roman" w:hAnsi="Times New Roman" w:cs="Times New Roman"/>
          <w:sz w:val="24"/>
          <w:szCs w:val="24"/>
          <w:lang w:val="en-US"/>
        </w:rPr>
        <w:t>and Liverpoo</w:t>
      </w:r>
      <w:r w:rsidR="00C310B2">
        <w:rPr>
          <w:rFonts w:ascii="Times New Roman" w:hAnsi="Times New Roman" w:cs="Times New Roman"/>
          <w:sz w:val="24"/>
          <w:szCs w:val="24"/>
          <w:lang w:val="en-US"/>
        </w:rPr>
        <w:t xml:space="preserve">l </w:t>
      </w:r>
      <w:r w:rsidR="00C310B2" w:rsidRPr="002D53DB">
        <w:rPr>
          <w:rFonts w:ascii="Times New Roman" w:hAnsi="Times New Roman" w:cs="Times New Roman"/>
          <w:sz w:val="24"/>
          <w:szCs w:val="24"/>
          <w:lang w:val="en-US"/>
        </w:rPr>
        <w:t xml:space="preserve">MARPN </w:t>
      </w:r>
      <w:r w:rsidR="00C310B2">
        <w:rPr>
          <w:rFonts w:ascii="Times New Roman" w:hAnsi="Times New Roman" w:cs="Times New Roman"/>
          <w:sz w:val="24"/>
          <w:szCs w:val="24"/>
          <w:lang w:val="en-US"/>
        </w:rPr>
        <w:t xml:space="preserve">or </w:t>
      </w:r>
      <w:r w:rsidR="00496ADF" w:rsidRPr="002D53DB">
        <w:rPr>
          <w:rFonts w:ascii="Times New Roman" w:hAnsi="Times New Roman" w:cs="Times New Roman"/>
          <w:sz w:val="24"/>
          <w:szCs w:val="24"/>
          <w:lang w:val="en-US"/>
        </w:rPr>
        <w:t>minimal access retroperitoneal pancreatic necrosectomy (sometimes also referred to as minimally invasive retroperitoneal pancreatic necrosectomy = MIRPN)</w:t>
      </w:r>
      <w:r w:rsidR="001C6F5F" w:rsidRPr="002D53DB">
        <w:rPr>
          <w:rFonts w:ascii="Times New Roman" w:hAnsi="Times New Roman" w:cs="Times New Roman"/>
          <w:sz w:val="24"/>
          <w:szCs w:val="24"/>
          <w:lang w:val="en-US"/>
        </w:rPr>
        <w:t xml:space="preserve"> </w:t>
      </w:r>
      <w:r w:rsidR="00C310B2">
        <w:rPr>
          <w:rFonts w:ascii="Times New Roman" w:hAnsi="Times New Roman" w:cs="Times New Roman"/>
          <w:sz w:val="24"/>
          <w:szCs w:val="24"/>
          <w:lang w:val="en-US"/>
        </w:rPr>
        <w:t>has influenced</w:t>
      </w:r>
      <w:r w:rsidR="001C6F5F" w:rsidRPr="002D53DB">
        <w:rPr>
          <w:rFonts w:ascii="Times New Roman" w:hAnsi="Times New Roman" w:cs="Times New Roman"/>
          <w:sz w:val="24"/>
          <w:szCs w:val="24"/>
          <w:lang w:val="en-US"/>
        </w:rPr>
        <w:t xml:space="preserve"> </w:t>
      </w:r>
      <w:r w:rsidR="00C310B2">
        <w:rPr>
          <w:rFonts w:ascii="Times New Roman" w:hAnsi="Times New Roman" w:cs="Times New Roman"/>
          <w:sz w:val="24"/>
          <w:szCs w:val="24"/>
          <w:lang w:val="en-US"/>
        </w:rPr>
        <w:t xml:space="preserve">the development on minimally invasive approaches in </w:t>
      </w:r>
      <w:r w:rsidR="001C6F5F" w:rsidRPr="002D53DB">
        <w:rPr>
          <w:rFonts w:ascii="Times New Roman" w:hAnsi="Times New Roman" w:cs="Times New Roman"/>
          <w:sz w:val="24"/>
          <w:szCs w:val="24"/>
          <w:lang w:val="en-US"/>
        </w:rPr>
        <w:t>centers across the world</w:t>
      </w:r>
      <w:r w:rsidR="000153E7">
        <w:rPr>
          <w:rFonts w:ascii="Times New Roman" w:hAnsi="Times New Roman" w:cs="Times New Roman"/>
          <w:sz w:val="24"/>
          <w:szCs w:val="24"/>
          <w:lang w:val="en-US"/>
        </w:rPr>
        <w:t xml:space="preserve"> [14,15, 29,30]</w:t>
      </w:r>
      <w:r w:rsidR="001C6F5F" w:rsidRPr="002D53DB">
        <w:rPr>
          <w:rFonts w:ascii="Times New Roman" w:hAnsi="Times New Roman" w:cs="Times New Roman"/>
          <w:sz w:val="24"/>
          <w:szCs w:val="24"/>
          <w:lang w:val="en-US"/>
        </w:rPr>
        <w:t xml:space="preserve">. </w:t>
      </w:r>
      <w:r w:rsidR="00904B09">
        <w:rPr>
          <w:rFonts w:ascii="Times New Roman" w:hAnsi="Times New Roman" w:cs="Times New Roman"/>
          <w:sz w:val="24"/>
          <w:szCs w:val="24"/>
          <w:lang w:val="en-US"/>
        </w:rPr>
        <w:t xml:space="preserve"> MARPN is also referred to as “skunking” as the necrotic material being removed initially usually has a strong offensive </w:t>
      </w:r>
      <w:r w:rsidR="00B07418">
        <w:rPr>
          <w:rFonts w:ascii="Times New Roman" w:hAnsi="Times New Roman" w:cs="Times New Roman"/>
          <w:sz w:val="24"/>
          <w:szCs w:val="24"/>
          <w:lang w:val="en-US"/>
        </w:rPr>
        <w:t>odor</w:t>
      </w:r>
      <w:r w:rsidR="00904B09">
        <w:rPr>
          <w:rFonts w:ascii="Times New Roman" w:hAnsi="Times New Roman" w:cs="Times New Roman"/>
          <w:sz w:val="24"/>
          <w:szCs w:val="24"/>
          <w:lang w:val="en-US"/>
        </w:rPr>
        <w:t xml:space="preserve">. </w:t>
      </w:r>
    </w:p>
    <w:p w14:paraId="5D1F57B6" w14:textId="3071D532" w:rsidR="000153E7" w:rsidRPr="000153E7" w:rsidRDefault="000153E7" w:rsidP="000153E7">
      <w:pPr>
        <w:spacing w:after="0" w:line="480" w:lineRule="auto"/>
        <w:jc w:val="both"/>
        <w:rPr>
          <w:rFonts w:ascii="Times New Roman" w:hAnsi="Times New Roman" w:cs="Times New Roman"/>
          <w:sz w:val="24"/>
          <w:szCs w:val="24"/>
          <w:u w:val="single"/>
          <w:lang w:val="en-US"/>
        </w:rPr>
      </w:pPr>
      <w:r w:rsidRPr="000153E7">
        <w:rPr>
          <w:rFonts w:ascii="Times New Roman" w:hAnsi="Times New Roman" w:cs="Times New Roman"/>
          <w:sz w:val="24"/>
          <w:szCs w:val="24"/>
          <w:u w:val="single"/>
          <w:lang w:val="en-US"/>
        </w:rPr>
        <w:t>Technique of Minimal Access Retroperitoneal Pancreatic Necrosectomy</w:t>
      </w:r>
      <w:r w:rsidR="00464F72">
        <w:rPr>
          <w:rFonts w:ascii="Times New Roman" w:hAnsi="Times New Roman" w:cs="Times New Roman"/>
          <w:sz w:val="24"/>
          <w:szCs w:val="24"/>
          <w:u w:val="single"/>
          <w:lang w:val="en-US"/>
        </w:rPr>
        <w:t xml:space="preserve"> (Figure 2)</w:t>
      </w:r>
    </w:p>
    <w:p w14:paraId="61FE81BD" w14:textId="0E8D9CAC" w:rsidR="00CF1EAA" w:rsidRDefault="001C6F5F"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First,</w:t>
      </w:r>
      <w:r w:rsidR="002E278D" w:rsidRPr="002D53DB">
        <w:rPr>
          <w:rFonts w:ascii="Times New Roman" w:hAnsi="Times New Roman" w:cs="Times New Roman"/>
          <w:sz w:val="24"/>
          <w:szCs w:val="24"/>
          <w:lang w:val="en-US"/>
        </w:rPr>
        <w:t xml:space="preserve"> a 12-</w:t>
      </w:r>
      <w:r w:rsidR="000153E7">
        <w:rPr>
          <w:rFonts w:ascii="Times New Roman" w:hAnsi="Times New Roman" w:cs="Times New Roman"/>
          <w:sz w:val="24"/>
          <w:szCs w:val="24"/>
          <w:lang w:val="en-US"/>
        </w:rPr>
        <w:t>F</w:t>
      </w:r>
      <w:r w:rsidR="002E278D" w:rsidRPr="002D53DB">
        <w:rPr>
          <w:rFonts w:ascii="Times New Roman" w:hAnsi="Times New Roman" w:cs="Times New Roman"/>
          <w:sz w:val="24"/>
          <w:szCs w:val="24"/>
          <w:lang w:val="en-US"/>
        </w:rPr>
        <w:t xml:space="preserve">rench catheter </w:t>
      </w:r>
      <w:r w:rsidR="000153E7">
        <w:rPr>
          <w:rFonts w:ascii="Times New Roman" w:hAnsi="Times New Roman" w:cs="Times New Roman"/>
          <w:sz w:val="24"/>
          <w:szCs w:val="24"/>
          <w:lang w:val="en-US"/>
        </w:rPr>
        <w:t xml:space="preserve">over a flexible guide wire </w:t>
      </w:r>
      <w:r w:rsidR="002E278D" w:rsidRPr="002D53DB">
        <w:rPr>
          <w:rFonts w:ascii="Times New Roman" w:hAnsi="Times New Roman" w:cs="Times New Roman"/>
          <w:sz w:val="24"/>
          <w:szCs w:val="24"/>
          <w:lang w:val="en-US"/>
        </w:rPr>
        <w:t xml:space="preserve">is </w:t>
      </w:r>
      <w:r w:rsidR="00B4249D" w:rsidRPr="002D53DB">
        <w:rPr>
          <w:rFonts w:ascii="Times New Roman" w:hAnsi="Times New Roman" w:cs="Times New Roman"/>
          <w:sz w:val="24"/>
          <w:szCs w:val="24"/>
          <w:lang w:val="en-US"/>
        </w:rPr>
        <w:t xml:space="preserve">placed into the necrotic area </w:t>
      </w:r>
      <w:r w:rsidR="00904B09">
        <w:rPr>
          <w:rFonts w:ascii="Times New Roman" w:hAnsi="Times New Roman" w:cs="Times New Roman"/>
          <w:sz w:val="24"/>
          <w:szCs w:val="24"/>
          <w:lang w:val="en-US"/>
        </w:rPr>
        <w:t xml:space="preserve">under local anesthetic </w:t>
      </w:r>
      <w:r w:rsidR="00B4249D" w:rsidRPr="002D53DB">
        <w:rPr>
          <w:rFonts w:ascii="Times New Roman" w:hAnsi="Times New Roman" w:cs="Times New Roman"/>
          <w:sz w:val="24"/>
          <w:szCs w:val="24"/>
          <w:lang w:val="en-US"/>
        </w:rPr>
        <w:t>by a</w:t>
      </w:r>
      <w:r w:rsidR="00904B09">
        <w:rPr>
          <w:rFonts w:ascii="Times New Roman" w:hAnsi="Times New Roman" w:cs="Times New Roman"/>
          <w:sz w:val="24"/>
          <w:szCs w:val="24"/>
          <w:lang w:val="en-US"/>
        </w:rPr>
        <w:t xml:space="preserve"> specialist</w:t>
      </w:r>
      <w:r w:rsidR="00B4249D" w:rsidRPr="002D53DB">
        <w:rPr>
          <w:rFonts w:ascii="Times New Roman" w:hAnsi="Times New Roman" w:cs="Times New Roman"/>
          <w:sz w:val="24"/>
          <w:szCs w:val="24"/>
          <w:lang w:val="en-US"/>
        </w:rPr>
        <w:t xml:space="preserve"> interventional radiologist under CT-guidance</w:t>
      </w:r>
      <w:r w:rsidR="00EA39FE" w:rsidRPr="002D53DB">
        <w:rPr>
          <w:rFonts w:ascii="Times New Roman" w:hAnsi="Times New Roman" w:cs="Times New Roman"/>
          <w:sz w:val="24"/>
          <w:szCs w:val="24"/>
          <w:lang w:val="en-US"/>
        </w:rPr>
        <w:t xml:space="preserve"> </w:t>
      </w:r>
      <w:r w:rsidR="00A70803" w:rsidRPr="002D53DB">
        <w:rPr>
          <w:rFonts w:ascii="Times New Roman" w:hAnsi="Times New Roman" w:cs="Times New Roman"/>
          <w:sz w:val="24"/>
          <w:szCs w:val="24"/>
          <w:lang w:val="en-US"/>
        </w:rPr>
        <w:t>using</w:t>
      </w:r>
      <w:r w:rsidR="00EA39FE" w:rsidRPr="002D53DB">
        <w:rPr>
          <w:rFonts w:ascii="Times New Roman" w:hAnsi="Times New Roman" w:cs="Times New Roman"/>
          <w:sz w:val="24"/>
          <w:szCs w:val="24"/>
          <w:lang w:val="en-US"/>
        </w:rPr>
        <w:t xml:space="preserve"> a standard </w:t>
      </w:r>
      <w:proofErr w:type="spellStart"/>
      <w:r w:rsidR="00EA39FE" w:rsidRPr="002D53DB">
        <w:rPr>
          <w:rFonts w:ascii="Times New Roman" w:hAnsi="Times New Roman" w:cs="Times New Roman"/>
          <w:sz w:val="24"/>
          <w:szCs w:val="24"/>
          <w:lang w:val="en-US"/>
        </w:rPr>
        <w:lastRenderedPageBreak/>
        <w:t>Seldinger</w:t>
      </w:r>
      <w:proofErr w:type="spellEnd"/>
      <w:r w:rsidR="00EA39FE" w:rsidRPr="002D53DB">
        <w:rPr>
          <w:rFonts w:ascii="Times New Roman" w:hAnsi="Times New Roman" w:cs="Times New Roman"/>
          <w:sz w:val="24"/>
          <w:szCs w:val="24"/>
          <w:lang w:val="en-US"/>
        </w:rPr>
        <w:t>-tec</w:t>
      </w:r>
      <w:r w:rsidR="00962F11" w:rsidRPr="002D53DB">
        <w:rPr>
          <w:rFonts w:ascii="Times New Roman" w:hAnsi="Times New Roman" w:cs="Times New Roman"/>
          <w:sz w:val="24"/>
          <w:szCs w:val="24"/>
          <w:lang w:val="en-US"/>
        </w:rPr>
        <w:t>hnique</w:t>
      </w:r>
      <w:r w:rsidR="00EC1705">
        <w:rPr>
          <w:rFonts w:ascii="Times New Roman" w:hAnsi="Times New Roman" w:cs="Times New Roman"/>
          <w:sz w:val="24"/>
          <w:szCs w:val="24"/>
          <w:lang w:val="en-US"/>
        </w:rPr>
        <w:t>. This</w:t>
      </w:r>
      <w:r w:rsidR="000153E7">
        <w:rPr>
          <w:rFonts w:ascii="Times New Roman" w:hAnsi="Times New Roman" w:cs="Times New Roman"/>
          <w:sz w:val="24"/>
          <w:szCs w:val="24"/>
          <w:lang w:val="en-US"/>
        </w:rPr>
        <w:t xml:space="preserve"> follow</w:t>
      </w:r>
      <w:r w:rsidR="00EC1705">
        <w:rPr>
          <w:rFonts w:ascii="Times New Roman" w:hAnsi="Times New Roman" w:cs="Times New Roman"/>
          <w:sz w:val="24"/>
          <w:szCs w:val="24"/>
          <w:lang w:val="en-US"/>
        </w:rPr>
        <w:t>s</w:t>
      </w:r>
      <w:r w:rsidR="000153E7">
        <w:rPr>
          <w:rFonts w:ascii="Times New Roman" w:hAnsi="Times New Roman" w:cs="Times New Roman"/>
          <w:sz w:val="24"/>
          <w:szCs w:val="24"/>
          <w:lang w:val="en-US"/>
        </w:rPr>
        <w:t xml:space="preserve"> a left flank line of retroperitoneal access between the spleen, the splenic flexure of the colon, and the left kidney</w:t>
      </w:r>
      <w:r w:rsidR="00CF1EAA">
        <w:rPr>
          <w:rFonts w:ascii="Times New Roman" w:hAnsi="Times New Roman" w:cs="Times New Roman"/>
          <w:sz w:val="24"/>
          <w:szCs w:val="24"/>
          <w:lang w:val="en-US"/>
        </w:rPr>
        <w:t xml:space="preserve"> [30]</w:t>
      </w:r>
      <w:r w:rsidR="00B4249D" w:rsidRPr="002D53DB">
        <w:rPr>
          <w:rFonts w:ascii="Times New Roman" w:hAnsi="Times New Roman" w:cs="Times New Roman"/>
          <w:sz w:val="24"/>
          <w:szCs w:val="24"/>
          <w:lang w:val="en-US"/>
        </w:rPr>
        <w:t>.</w:t>
      </w:r>
      <w:r w:rsidR="00962F11" w:rsidRPr="002D53DB">
        <w:rPr>
          <w:rFonts w:ascii="Times New Roman" w:hAnsi="Times New Roman" w:cs="Times New Roman"/>
          <w:sz w:val="24"/>
          <w:szCs w:val="24"/>
          <w:lang w:val="en-US"/>
        </w:rPr>
        <w:t xml:space="preserve"> </w:t>
      </w:r>
      <w:r w:rsidR="000153E7">
        <w:rPr>
          <w:rFonts w:ascii="Times New Roman" w:hAnsi="Times New Roman" w:cs="Times New Roman"/>
          <w:sz w:val="24"/>
          <w:szCs w:val="24"/>
          <w:lang w:val="en-US"/>
        </w:rPr>
        <w:t xml:space="preserve">The approach from the right flank is usually not possible because the duodenum and the inferior vena cava block the line of access into the head of the pancreas. </w:t>
      </w:r>
      <w:r w:rsidR="00962F11" w:rsidRPr="002D53DB">
        <w:rPr>
          <w:rFonts w:ascii="Times New Roman" w:hAnsi="Times New Roman" w:cs="Times New Roman"/>
          <w:sz w:val="24"/>
          <w:szCs w:val="24"/>
          <w:lang w:val="en-US"/>
        </w:rPr>
        <w:t xml:space="preserve">The patient </w:t>
      </w:r>
      <w:r w:rsidR="000153E7">
        <w:rPr>
          <w:rFonts w:ascii="Times New Roman" w:hAnsi="Times New Roman" w:cs="Times New Roman"/>
          <w:sz w:val="24"/>
          <w:szCs w:val="24"/>
          <w:lang w:val="en-US"/>
        </w:rPr>
        <w:t xml:space="preserve">may </w:t>
      </w:r>
      <w:r w:rsidR="00962F11" w:rsidRPr="002D53DB">
        <w:rPr>
          <w:rFonts w:ascii="Times New Roman" w:hAnsi="Times New Roman" w:cs="Times New Roman"/>
          <w:sz w:val="24"/>
          <w:szCs w:val="24"/>
          <w:lang w:val="en-US"/>
        </w:rPr>
        <w:t xml:space="preserve">then </w:t>
      </w:r>
      <w:r w:rsidR="000153E7">
        <w:rPr>
          <w:rFonts w:ascii="Times New Roman" w:hAnsi="Times New Roman" w:cs="Times New Roman"/>
          <w:sz w:val="24"/>
          <w:szCs w:val="24"/>
          <w:lang w:val="en-US"/>
        </w:rPr>
        <w:t xml:space="preserve">be </w:t>
      </w:r>
      <w:r w:rsidR="00962F11" w:rsidRPr="002D53DB">
        <w:rPr>
          <w:rFonts w:ascii="Times New Roman" w:hAnsi="Times New Roman" w:cs="Times New Roman"/>
          <w:sz w:val="24"/>
          <w:szCs w:val="24"/>
          <w:lang w:val="en-US"/>
        </w:rPr>
        <w:t xml:space="preserve">transferred </w:t>
      </w:r>
      <w:r w:rsidR="000153E7">
        <w:rPr>
          <w:rFonts w:ascii="Times New Roman" w:hAnsi="Times New Roman" w:cs="Times New Roman"/>
          <w:sz w:val="24"/>
          <w:szCs w:val="24"/>
          <w:lang w:val="en-US"/>
        </w:rPr>
        <w:t xml:space="preserve">back to the intensive care unit or regular ward </w:t>
      </w:r>
      <w:r w:rsidR="00962F11" w:rsidRPr="002D53DB">
        <w:rPr>
          <w:rFonts w:ascii="Times New Roman" w:hAnsi="Times New Roman" w:cs="Times New Roman"/>
          <w:sz w:val="24"/>
          <w:szCs w:val="24"/>
          <w:lang w:val="en-US"/>
        </w:rPr>
        <w:t xml:space="preserve">to </w:t>
      </w:r>
      <w:r w:rsidR="000153E7">
        <w:rPr>
          <w:rFonts w:ascii="Times New Roman" w:hAnsi="Times New Roman" w:cs="Times New Roman"/>
          <w:sz w:val="24"/>
          <w:szCs w:val="24"/>
          <w:lang w:val="en-US"/>
        </w:rPr>
        <w:t xml:space="preserve">await theater or go straight to </w:t>
      </w:r>
      <w:r w:rsidR="00962F11" w:rsidRPr="002D53DB">
        <w:rPr>
          <w:rFonts w:ascii="Times New Roman" w:hAnsi="Times New Roman" w:cs="Times New Roman"/>
          <w:sz w:val="24"/>
          <w:szCs w:val="24"/>
          <w:lang w:val="en-US"/>
        </w:rPr>
        <w:t>the operati</w:t>
      </w:r>
      <w:r w:rsidR="009101C9" w:rsidRPr="002D53DB">
        <w:rPr>
          <w:rFonts w:ascii="Times New Roman" w:hAnsi="Times New Roman" w:cs="Times New Roman"/>
          <w:sz w:val="24"/>
          <w:szCs w:val="24"/>
          <w:lang w:val="en-US"/>
        </w:rPr>
        <w:t>ng room</w:t>
      </w:r>
      <w:r w:rsidR="000153E7">
        <w:rPr>
          <w:rFonts w:ascii="Times New Roman" w:hAnsi="Times New Roman" w:cs="Times New Roman"/>
          <w:sz w:val="24"/>
          <w:szCs w:val="24"/>
          <w:lang w:val="en-US"/>
        </w:rPr>
        <w:t>. The patient is</w:t>
      </w:r>
      <w:r w:rsidR="003C7079" w:rsidRPr="002D53DB">
        <w:rPr>
          <w:rFonts w:ascii="Times New Roman" w:hAnsi="Times New Roman" w:cs="Times New Roman"/>
          <w:sz w:val="24"/>
          <w:szCs w:val="24"/>
          <w:lang w:val="en-US"/>
        </w:rPr>
        <w:t xml:space="preserve"> placed in a supine position with the left (or right) flank being elevated with a </w:t>
      </w:r>
      <w:r w:rsidR="00904B09" w:rsidRPr="002D53DB">
        <w:rPr>
          <w:rFonts w:ascii="Times New Roman" w:hAnsi="Times New Roman" w:cs="Times New Roman"/>
          <w:sz w:val="24"/>
          <w:szCs w:val="24"/>
          <w:lang w:val="en-US"/>
        </w:rPr>
        <w:t>sandbag</w:t>
      </w:r>
      <w:r w:rsidR="003C7079" w:rsidRPr="002D53DB">
        <w:rPr>
          <w:rFonts w:ascii="Times New Roman" w:hAnsi="Times New Roman" w:cs="Times New Roman"/>
          <w:sz w:val="24"/>
          <w:szCs w:val="24"/>
          <w:lang w:val="en-US"/>
        </w:rPr>
        <w:t xml:space="preserve"> for better access.</w:t>
      </w:r>
      <w:r w:rsidR="00A909B4" w:rsidRPr="002D53DB">
        <w:rPr>
          <w:rFonts w:ascii="Times New Roman" w:hAnsi="Times New Roman" w:cs="Times New Roman"/>
          <w:sz w:val="24"/>
          <w:szCs w:val="24"/>
          <w:lang w:val="en-US"/>
        </w:rPr>
        <w:t xml:space="preserve"> </w:t>
      </w:r>
      <w:r w:rsidR="00CF1EAA">
        <w:rPr>
          <w:rFonts w:ascii="Times New Roman" w:hAnsi="Times New Roman" w:cs="Times New Roman"/>
          <w:sz w:val="24"/>
          <w:szCs w:val="24"/>
          <w:lang w:val="en-US"/>
        </w:rPr>
        <w:t>The patient may be given a light anesthetic, or alternatively the whole procedure can be conducted without any sedation or analgesia except for local anesthetic around the guidewire skin entry point t</w:t>
      </w:r>
      <w:r w:rsidR="00EC1705">
        <w:rPr>
          <w:rFonts w:ascii="Times New Roman" w:hAnsi="Times New Roman" w:cs="Times New Roman"/>
          <w:sz w:val="24"/>
          <w:szCs w:val="24"/>
          <w:lang w:val="en-US"/>
        </w:rPr>
        <w:t>o</w:t>
      </w:r>
      <w:r w:rsidR="00CF1EAA">
        <w:rPr>
          <w:rFonts w:ascii="Times New Roman" w:hAnsi="Times New Roman" w:cs="Times New Roman"/>
          <w:sz w:val="24"/>
          <w:szCs w:val="24"/>
          <w:lang w:val="en-US"/>
        </w:rPr>
        <w:t xml:space="preserve"> enable an incision </w:t>
      </w:r>
      <w:r w:rsidR="00EC1705">
        <w:rPr>
          <w:rFonts w:ascii="Times New Roman" w:hAnsi="Times New Roman" w:cs="Times New Roman"/>
          <w:sz w:val="24"/>
          <w:szCs w:val="24"/>
          <w:lang w:val="en-US"/>
        </w:rPr>
        <w:t xml:space="preserve">in order </w:t>
      </w:r>
      <w:r w:rsidR="00CF1EAA">
        <w:rPr>
          <w:rFonts w:ascii="Times New Roman" w:hAnsi="Times New Roman" w:cs="Times New Roman"/>
          <w:sz w:val="24"/>
          <w:szCs w:val="24"/>
          <w:lang w:val="en-US"/>
        </w:rPr>
        <w:t xml:space="preserve">to widen the track access site. </w:t>
      </w:r>
      <w:r w:rsidR="00EC1705">
        <w:rPr>
          <w:rFonts w:ascii="Times New Roman" w:hAnsi="Times New Roman" w:cs="Times New Roman"/>
          <w:sz w:val="24"/>
          <w:szCs w:val="24"/>
          <w:lang w:val="en-US"/>
        </w:rPr>
        <w:t>The index case was an elderly patient with aortic stenosis and cardiovascular disease, undertaken only with local skin anesthetic who watched the whole procedure on the nephroscope video-monitor.</w:t>
      </w:r>
    </w:p>
    <w:p w14:paraId="26E9108C" w14:textId="77777777" w:rsidR="009F5F37" w:rsidRDefault="00A70803" w:rsidP="00904B09">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The catheter is then </w:t>
      </w:r>
      <w:r w:rsidR="00CF1EAA">
        <w:rPr>
          <w:rFonts w:ascii="Times New Roman" w:hAnsi="Times New Roman" w:cs="Times New Roman"/>
          <w:sz w:val="24"/>
          <w:szCs w:val="24"/>
          <w:lang w:val="en-US"/>
        </w:rPr>
        <w:t xml:space="preserve">removed leaving the </w:t>
      </w:r>
      <w:r w:rsidRPr="002D53DB">
        <w:rPr>
          <w:rFonts w:ascii="Times New Roman" w:hAnsi="Times New Roman" w:cs="Times New Roman"/>
          <w:sz w:val="24"/>
          <w:szCs w:val="24"/>
          <w:lang w:val="en-US"/>
        </w:rPr>
        <w:t xml:space="preserve">guidewire </w:t>
      </w:r>
      <w:r w:rsidR="00CF1EAA">
        <w:rPr>
          <w:rFonts w:ascii="Times New Roman" w:hAnsi="Times New Roman" w:cs="Times New Roman"/>
          <w:sz w:val="24"/>
          <w:szCs w:val="24"/>
          <w:lang w:val="en-US"/>
        </w:rPr>
        <w:t xml:space="preserve">in situ </w:t>
      </w:r>
      <w:r w:rsidRPr="002D53DB">
        <w:rPr>
          <w:rFonts w:ascii="Times New Roman" w:hAnsi="Times New Roman" w:cs="Times New Roman"/>
          <w:sz w:val="24"/>
          <w:szCs w:val="24"/>
          <w:lang w:val="en-US"/>
        </w:rPr>
        <w:t xml:space="preserve">under </w:t>
      </w:r>
      <w:r w:rsidR="00BA020C" w:rsidRPr="002D53DB">
        <w:rPr>
          <w:rFonts w:ascii="Times New Roman" w:hAnsi="Times New Roman" w:cs="Times New Roman"/>
          <w:sz w:val="24"/>
          <w:szCs w:val="24"/>
          <w:lang w:val="en-US"/>
        </w:rPr>
        <w:t>radiologic control by a C-arm</w:t>
      </w:r>
      <w:r w:rsidR="00FA618E" w:rsidRPr="002D53DB">
        <w:rPr>
          <w:rFonts w:ascii="Times New Roman" w:hAnsi="Times New Roman" w:cs="Times New Roman"/>
          <w:sz w:val="24"/>
          <w:szCs w:val="24"/>
          <w:lang w:val="en-US"/>
        </w:rPr>
        <w:t xml:space="preserve">. </w:t>
      </w:r>
      <w:r w:rsidR="006728D6" w:rsidRPr="002D53DB">
        <w:rPr>
          <w:rFonts w:ascii="Times New Roman" w:hAnsi="Times New Roman" w:cs="Times New Roman"/>
          <w:sz w:val="24"/>
          <w:szCs w:val="24"/>
          <w:lang w:val="en-US"/>
        </w:rPr>
        <w:t>After confirmation of correct guidewire placement</w:t>
      </w:r>
      <w:r w:rsidR="00EA1BBE" w:rsidRPr="002D53DB">
        <w:rPr>
          <w:rFonts w:ascii="Times New Roman" w:hAnsi="Times New Roman" w:cs="Times New Roman"/>
          <w:sz w:val="24"/>
          <w:szCs w:val="24"/>
          <w:lang w:val="en-US"/>
        </w:rPr>
        <w:t xml:space="preserve"> and inci</w:t>
      </w:r>
      <w:r w:rsidR="00A31F89" w:rsidRPr="002D53DB">
        <w:rPr>
          <w:rFonts w:ascii="Times New Roman" w:hAnsi="Times New Roman" w:cs="Times New Roman"/>
          <w:sz w:val="24"/>
          <w:szCs w:val="24"/>
          <w:lang w:val="en-US"/>
        </w:rPr>
        <w:t>sion of the skin</w:t>
      </w:r>
      <w:r w:rsidR="006728D6" w:rsidRPr="002D53DB">
        <w:rPr>
          <w:rFonts w:ascii="Times New Roman" w:hAnsi="Times New Roman" w:cs="Times New Roman"/>
          <w:sz w:val="24"/>
          <w:szCs w:val="24"/>
          <w:lang w:val="en-US"/>
        </w:rPr>
        <w:t xml:space="preserve">, </w:t>
      </w:r>
      <w:r w:rsidR="007954C9" w:rsidRPr="002D53DB">
        <w:rPr>
          <w:rFonts w:ascii="Times New Roman" w:hAnsi="Times New Roman" w:cs="Times New Roman"/>
          <w:sz w:val="24"/>
          <w:szCs w:val="24"/>
          <w:lang w:val="en-US"/>
        </w:rPr>
        <w:t>it is replaced by a plastic she</w:t>
      </w:r>
      <w:r w:rsidR="00A058E1" w:rsidRPr="002D53DB">
        <w:rPr>
          <w:rFonts w:ascii="Times New Roman" w:hAnsi="Times New Roman" w:cs="Times New Roman"/>
          <w:sz w:val="24"/>
          <w:szCs w:val="24"/>
          <w:lang w:val="en-US"/>
        </w:rPr>
        <w:t>a</w:t>
      </w:r>
      <w:r w:rsidR="007954C9" w:rsidRPr="002D53DB">
        <w:rPr>
          <w:rFonts w:ascii="Times New Roman" w:hAnsi="Times New Roman" w:cs="Times New Roman"/>
          <w:sz w:val="24"/>
          <w:szCs w:val="24"/>
          <w:lang w:val="en-US"/>
        </w:rPr>
        <w:t>t</w:t>
      </w:r>
      <w:r w:rsidR="00A058E1" w:rsidRPr="002D53DB">
        <w:rPr>
          <w:rFonts w:ascii="Times New Roman" w:hAnsi="Times New Roman" w:cs="Times New Roman"/>
          <w:sz w:val="24"/>
          <w:szCs w:val="24"/>
          <w:lang w:val="en-US"/>
        </w:rPr>
        <w:t xml:space="preserve">h and the tract is serially dilated using </w:t>
      </w:r>
      <w:r w:rsidR="003C33D3" w:rsidRPr="002D53DB">
        <w:rPr>
          <w:rFonts w:ascii="Times New Roman" w:hAnsi="Times New Roman" w:cs="Times New Roman"/>
          <w:sz w:val="24"/>
          <w:szCs w:val="24"/>
          <w:lang w:val="en-US"/>
        </w:rPr>
        <w:t>a renal dilatation set</w:t>
      </w:r>
      <w:r w:rsidR="00EA1BBE" w:rsidRPr="002D53DB">
        <w:rPr>
          <w:rFonts w:ascii="Times New Roman" w:hAnsi="Times New Roman" w:cs="Times New Roman"/>
          <w:sz w:val="24"/>
          <w:szCs w:val="24"/>
          <w:lang w:val="en-US"/>
        </w:rPr>
        <w:t>.</w:t>
      </w:r>
      <w:r w:rsidR="006432A2" w:rsidRPr="002D53DB">
        <w:rPr>
          <w:rFonts w:ascii="Times New Roman" w:hAnsi="Times New Roman" w:cs="Times New Roman"/>
          <w:sz w:val="24"/>
          <w:szCs w:val="24"/>
          <w:lang w:val="en-US"/>
        </w:rPr>
        <w:t xml:space="preserve"> </w:t>
      </w:r>
      <w:r w:rsidR="00B716F8" w:rsidRPr="002D53DB">
        <w:rPr>
          <w:rFonts w:ascii="Times New Roman" w:hAnsi="Times New Roman" w:cs="Times New Roman"/>
          <w:sz w:val="24"/>
          <w:szCs w:val="24"/>
          <w:lang w:val="en-US"/>
        </w:rPr>
        <w:t>Once a 30-</w:t>
      </w:r>
      <w:r w:rsidR="00CF1EAA">
        <w:rPr>
          <w:rFonts w:ascii="Times New Roman" w:hAnsi="Times New Roman" w:cs="Times New Roman"/>
          <w:sz w:val="24"/>
          <w:szCs w:val="24"/>
          <w:lang w:val="en-US"/>
        </w:rPr>
        <w:t>F</w:t>
      </w:r>
      <w:r w:rsidR="00B716F8" w:rsidRPr="002D53DB">
        <w:rPr>
          <w:rFonts w:ascii="Times New Roman" w:hAnsi="Times New Roman" w:cs="Times New Roman"/>
          <w:sz w:val="24"/>
          <w:szCs w:val="24"/>
          <w:lang w:val="en-US"/>
        </w:rPr>
        <w:t>rench tract has been established</w:t>
      </w:r>
      <w:r w:rsidR="00E1408C" w:rsidRPr="002D53DB">
        <w:rPr>
          <w:rFonts w:ascii="Times New Roman" w:hAnsi="Times New Roman" w:cs="Times New Roman"/>
          <w:sz w:val="24"/>
          <w:szCs w:val="24"/>
          <w:lang w:val="en-US"/>
        </w:rPr>
        <w:t xml:space="preserve">, </w:t>
      </w:r>
      <w:r w:rsidR="00E12D70" w:rsidRPr="002D53DB">
        <w:rPr>
          <w:rFonts w:ascii="Times New Roman" w:hAnsi="Times New Roman" w:cs="Times New Roman"/>
          <w:sz w:val="24"/>
          <w:szCs w:val="24"/>
          <w:lang w:val="en-US"/>
        </w:rPr>
        <w:t xml:space="preserve">a plastic sheath is left </w:t>
      </w:r>
      <w:r w:rsidR="00893187" w:rsidRPr="002D53DB">
        <w:rPr>
          <w:rFonts w:ascii="Times New Roman" w:hAnsi="Times New Roman" w:cs="Times New Roman"/>
          <w:sz w:val="24"/>
          <w:szCs w:val="24"/>
          <w:lang w:val="en-US"/>
        </w:rPr>
        <w:t xml:space="preserve">in place to prevent collapsing, and a </w:t>
      </w:r>
      <w:r w:rsidR="0005495D" w:rsidRPr="002D53DB">
        <w:rPr>
          <w:rFonts w:ascii="Times New Roman" w:hAnsi="Times New Roman" w:cs="Times New Roman"/>
          <w:sz w:val="24"/>
          <w:szCs w:val="24"/>
          <w:lang w:val="en-US"/>
        </w:rPr>
        <w:t xml:space="preserve">rigid nephroscope </w:t>
      </w:r>
      <w:r w:rsidR="00CF1EAA">
        <w:rPr>
          <w:rFonts w:ascii="Times New Roman" w:hAnsi="Times New Roman" w:cs="Times New Roman"/>
          <w:sz w:val="24"/>
          <w:szCs w:val="24"/>
          <w:lang w:val="en-US"/>
        </w:rPr>
        <w:t xml:space="preserve">with a video screen connection </w:t>
      </w:r>
      <w:r w:rsidR="0005495D" w:rsidRPr="002D53DB">
        <w:rPr>
          <w:rFonts w:ascii="Times New Roman" w:hAnsi="Times New Roman" w:cs="Times New Roman"/>
          <w:sz w:val="24"/>
          <w:szCs w:val="24"/>
          <w:lang w:val="en-US"/>
        </w:rPr>
        <w:t xml:space="preserve">is </w:t>
      </w:r>
      <w:r w:rsidR="003C55E7" w:rsidRPr="002D53DB">
        <w:rPr>
          <w:rFonts w:ascii="Times New Roman" w:hAnsi="Times New Roman" w:cs="Times New Roman"/>
          <w:sz w:val="24"/>
          <w:szCs w:val="24"/>
          <w:lang w:val="en-US"/>
        </w:rPr>
        <w:t xml:space="preserve">used to visualize the necrosis. </w:t>
      </w:r>
      <w:r w:rsidR="00CF1EAA">
        <w:rPr>
          <w:rFonts w:ascii="Times New Roman" w:hAnsi="Times New Roman" w:cs="Times New Roman"/>
          <w:sz w:val="24"/>
          <w:szCs w:val="24"/>
          <w:lang w:val="en-US"/>
        </w:rPr>
        <w:t>Continuous i</w:t>
      </w:r>
      <w:r w:rsidR="007C1294" w:rsidRPr="002D53DB">
        <w:rPr>
          <w:rFonts w:ascii="Times New Roman" w:hAnsi="Times New Roman" w:cs="Times New Roman"/>
          <w:sz w:val="24"/>
          <w:szCs w:val="24"/>
          <w:lang w:val="en-US"/>
        </w:rPr>
        <w:t xml:space="preserve">rrigation </w:t>
      </w:r>
      <w:r w:rsidR="00790C39" w:rsidRPr="002D53DB">
        <w:rPr>
          <w:rFonts w:ascii="Times New Roman" w:hAnsi="Times New Roman" w:cs="Times New Roman"/>
          <w:sz w:val="24"/>
          <w:szCs w:val="24"/>
          <w:lang w:val="en-US"/>
        </w:rPr>
        <w:t xml:space="preserve">with saline-solution </w:t>
      </w:r>
      <w:r w:rsidR="00CF1EAA">
        <w:rPr>
          <w:rFonts w:ascii="Times New Roman" w:hAnsi="Times New Roman" w:cs="Times New Roman"/>
          <w:sz w:val="24"/>
          <w:szCs w:val="24"/>
          <w:lang w:val="en-US"/>
        </w:rPr>
        <w:t>is essential to facilitate visualization of the cavity. B</w:t>
      </w:r>
      <w:r w:rsidR="00790C39" w:rsidRPr="002D53DB">
        <w:rPr>
          <w:rFonts w:ascii="Times New Roman" w:hAnsi="Times New Roman" w:cs="Times New Roman"/>
          <w:sz w:val="24"/>
          <w:szCs w:val="24"/>
          <w:lang w:val="en-US"/>
        </w:rPr>
        <w:t xml:space="preserve">iopsy forceps are used to </w:t>
      </w:r>
      <w:r w:rsidR="009D41D4" w:rsidRPr="002D53DB">
        <w:rPr>
          <w:rFonts w:ascii="Times New Roman" w:hAnsi="Times New Roman" w:cs="Times New Roman"/>
          <w:sz w:val="24"/>
          <w:szCs w:val="24"/>
          <w:lang w:val="en-US"/>
        </w:rPr>
        <w:t xml:space="preserve">remove the </w:t>
      </w:r>
      <w:r w:rsidR="00CF1EAA">
        <w:rPr>
          <w:rFonts w:ascii="Times New Roman" w:hAnsi="Times New Roman" w:cs="Times New Roman"/>
          <w:sz w:val="24"/>
          <w:szCs w:val="24"/>
          <w:lang w:val="en-US"/>
        </w:rPr>
        <w:t xml:space="preserve">black and or gray </w:t>
      </w:r>
      <w:r w:rsidR="009D41D4" w:rsidRPr="002D53DB">
        <w:rPr>
          <w:rFonts w:ascii="Times New Roman" w:hAnsi="Times New Roman" w:cs="Times New Roman"/>
          <w:sz w:val="24"/>
          <w:szCs w:val="24"/>
          <w:lang w:val="en-US"/>
        </w:rPr>
        <w:t>necrotic tissue</w:t>
      </w:r>
      <w:r w:rsidR="00CF1EAA">
        <w:rPr>
          <w:rFonts w:ascii="Times New Roman" w:hAnsi="Times New Roman" w:cs="Times New Roman"/>
          <w:sz w:val="24"/>
          <w:szCs w:val="24"/>
          <w:lang w:val="en-US"/>
        </w:rPr>
        <w:t>, which is readily distinguished from normal tissue which is pink or white</w:t>
      </w:r>
      <w:r w:rsidR="00F979BD" w:rsidRPr="002D53DB">
        <w:rPr>
          <w:rFonts w:ascii="Times New Roman" w:hAnsi="Times New Roman" w:cs="Times New Roman"/>
          <w:sz w:val="24"/>
          <w:szCs w:val="24"/>
          <w:lang w:val="en-US"/>
        </w:rPr>
        <w:t xml:space="preserve">. </w:t>
      </w:r>
    </w:p>
    <w:p w14:paraId="55487353" w14:textId="1375BD3A" w:rsidR="00CF1EAA" w:rsidRDefault="00CF1EAA" w:rsidP="00904B09">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An irrigation-drainage system for continuous lavage on the ward is p</w:t>
      </w:r>
      <w:r w:rsidR="009047A5">
        <w:rPr>
          <w:rFonts w:ascii="Times New Roman" w:hAnsi="Times New Roman" w:cs="Times New Roman"/>
          <w:sz w:val="24"/>
          <w:szCs w:val="24"/>
          <w:lang w:val="en-US"/>
        </w:rPr>
        <w:t xml:space="preserve">ositioned under radiologic control. </w:t>
      </w:r>
      <w:r>
        <w:rPr>
          <w:rFonts w:ascii="Times New Roman" w:hAnsi="Times New Roman" w:cs="Times New Roman"/>
          <w:sz w:val="24"/>
          <w:szCs w:val="24"/>
          <w:lang w:val="en-US"/>
        </w:rPr>
        <w:t xml:space="preserve"> </w:t>
      </w:r>
      <w:r w:rsidR="009047A5">
        <w:rPr>
          <w:rFonts w:ascii="Times New Roman" w:hAnsi="Times New Roman" w:cs="Times New Roman"/>
          <w:sz w:val="24"/>
          <w:szCs w:val="24"/>
          <w:lang w:val="en-US"/>
        </w:rPr>
        <w:t>A</w:t>
      </w:r>
      <w:r>
        <w:rPr>
          <w:rFonts w:ascii="Times New Roman" w:hAnsi="Times New Roman" w:cs="Times New Roman"/>
          <w:sz w:val="24"/>
          <w:szCs w:val="24"/>
          <w:lang w:val="en-US"/>
        </w:rPr>
        <w:t xml:space="preserve"> bespoke </w:t>
      </w:r>
      <w:r w:rsidR="009047A5">
        <w:rPr>
          <w:rFonts w:ascii="Times New Roman" w:hAnsi="Times New Roman" w:cs="Times New Roman"/>
          <w:sz w:val="24"/>
          <w:szCs w:val="24"/>
          <w:lang w:val="en-US"/>
        </w:rPr>
        <w:t xml:space="preserve">drainage </w:t>
      </w:r>
      <w:r>
        <w:rPr>
          <w:rFonts w:ascii="Times New Roman" w:hAnsi="Times New Roman" w:cs="Times New Roman"/>
          <w:sz w:val="24"/>
          <w:szCs w:val="24"/>
          <w:lang w:val="en-US"/>
        </w:rPr>
        <w:t xml:space="preserve">system </w:t>
      </w:r>
      <w:r w:rsidR="009047A5">
        <w:rPr>
          <w:rFonts w:ascii="Times New Roman" w:hAnsi="Times New Roman" w:cs="Times New Roman"/>
          <w:sz w:val="24"/>
          <w:szCs w:val="24"/>
          <w:lang w:val="en-US"/>
        </w:rPr>
        <w:t xml:space="preserve">is used comprising a pediatric </w:t>
      </w:r>
      <w:r w:rsidR="009B2F6F">
        <w:rPr>
          <w:rFonts w:ascii="Times New Roman" w:hAnsi="Times New Roman" w:cs="Times New Roman"/>
          <w:sz w:val="24"/>
          <w:szCs w:val="24"/>
          <w:lang w:val="en-US"/>
        </w:rPr>
        <w:t xml:space="preserve">12-French </w:t>
      </w:r>
      <w:r w:rsidR="009047A5">
        <w:rPr>
          <w:rFonts w:ascii="Times New Roman" w:hAnsi="Times New Roman" w:cs="Times New Roman"/>
          <w:sz w:val="24"/>
          <w:szCs w:val="24"/>
          <w:lang w:val="en-US"/>
        </w:rPr>
        <w:t xml:space="preserve">nasogastric tube transfixed to the proximal tip of a </w:t>
      </w:r>
      <w:r>
        <w:rPr>
          <w:rFonts w:ascii="Times New Roman" w:hAnsi="Times New Roman" w:cs="Times New Roman"/>
          <w:sz w:val="24"/>
          <w:szCs w:val="24"/>
          <w:lang w:val="en-US"/>
        </w:rPr>
        <w:t>large 28-French semi r</w:t>
      </w:r>
      <w:r w:rsidR="009047A5">
        <w:rPr>
          <w:rFonts w:ascii="Times New Roman" w:hAnsi="Times New Roman" w:cs="Times New Roman"/>
          <w:sz w:val="24"/>
          <w:szCs w:val="24"/>
          <w:lang w:val="en-US"/>
        </w:rPr>
        <w:t>i</w:t>
      </w:r>
      <w:r>
        <w:rPr>
          <w:rFonts w:ascii="Times New Roman" w:hAnsi="Times New Roman" w:cs="Times New Roman"/>
          <w:sz w:val="24"/>
          <w:szCs w:val="24"/>
          <w:lang w:val="en-US"/>
        </w:rPr>
        <w:t>gid chest drain</w:t>
      </w:r>
      <w:r w:rsidR="009047A5">
        <w:rPr>
          <w:rFonts w:ascii="Times New Roman" w:hAnsi="Times New Roman" w:cs="Times New Roman"/>
          <w:sz w:val="24"/>
          <w:szCs w:val="24"/>
          <w:lang w:val="en-US"/>
        </w:rPr>
        <w:t xml:space="preserve"> with additional holes cut out proximally and both tubes then suture</w:t>
      </w:r>
      <w:r w:rsidR="009B2F6F">
        <w:rPr>
          <w:rFonts w:ascii="Times New Roman" w:hAnsi="Times New Roman" w:cs="Times New Roman"/>
          <w:sz w:val="24"/>
          <w:szCs w:val="24"/>
          <w:lang w:val="en-US"/>
        </w:rPr>
        <w:t>d</w:t>
      </w:r>
      <w:r w:rsidR="009047A5">
        <w:rPr>
          <w:rFonts w:ascii="Times New Roman" w:hAnsi="Times New Roman" w:cs="Times New Roman"/>
          <w:sz w:val="24"/>
          <w:szCs w:val="24"/>
          <w:lang w:val="en-US"/>
        </w:rPr>
        <w:t xml:space="preserve"> transfixed to the skin.</w:t>
      </w:r>
      <w:r w:rsidR="005951D6">
        <w:rPr>
          <w:rFonts w:ascii="Times New Roman" w:hAnsi="Times New Roman" w:cs="Times New Roman"/>
          <w:sz w:val="24"/>
          <w:szCs w:val="24"/>
          <w:lang w:val="en-US"/>
        </w:rPr>
        <w:t xml:space="preserve"> </w:t>
      </w:r>
      <w:r w:rsidR="00904B09">
        <w:rPr>
          <w:rFonts w:ascii="Times New Roman" w:hAnsi="Times New Roman" w:cs="Times New Roman"/>
          <w:sz w:val="24"/>
          <w:szCs w:val="24"/>
          <w:lang w:val="en-US"/>
        </w:rPr>
        <w:t xml:space="preserve">The chest drain is connected to a large collecting bag </w:t>
      </w:r>
      <w:r w:rsidR="000E4BE8">
        <w:rPr>
          <w:rFonts w:ascii="Times New Roman" w:hAnsi="Times New Roman" w:cs="Times New Roman"/>
          <w:sz w:val="24"/>
          <w:szCs w:val="24"/>
          <w:lang w:val="en-US"/>
        </w:rPr>
        <w:t xml:space="preserve">(such as a urine bag) </w:t>
      </w:r>
      <w:r w:rsidR="00904B09">
        <w:rPr>
          <w:rFonts w:ascii="Times New Roman" w:hAnsi="Times New Roman" w:cs="Times New Roman"/>
          <w:sz w:val="24"/>
          <w:szCs w:val="24"/>
          <w:lang w:val="en-US"/>
        </w:rPr>
        <w:t>that can measure the fluid out</w:t>
      </w:r>
      <w:r w:rsidR="00EC1705">
        <w:rPr>
          <w:rFonts w:ascii="Times New Roman" w:hAnsi="Times New Roman" w:cs="Times New Roman"/>
          <w:sz w:val="24"/>
          <w:szCs w:val="24"/>
          <w:lang w:val="en-US"/>
        </w:rPr>
        <w:t xml:space="preserve">put </w:t>
      </w:r>
      <w:r w:rsidR="00904B09">
        <w:rPr>
          <w:rFonts w:ascii="Times New Roman" w:hAnsi="Times New Roman" w:cs="Times New Roman"/>
          <w:sz w:val="24"/>
          <w:szCs w:val="24"/>
          <w:lang w:val="en-US"/>
        </w:rPr>
        <w:t xml:space="preserve">and be emptied through </w:t>
      </w:r>
      <w:r w:rsidR="00EC1705">
        <w:rPr>
          <w:rFonts w:ascii="Times New Roman" w:hAnsi="Times New Roman" w:cs="Times New Roman"/>
          <w:sz w:val="24"/>
          <w:szCs w:val="24"/>
          <w:lang w:val="en-US"/>
        </w:rPr>
        <w:t xml:space="preserve">a </w:t>
      </w:r>
      <w:r w:rsidR="00904B09">
        <w:rPr>
          <w:rFonts w:ascii="Times New Roman" w:hAnsi="Times New Roman" w:cs="Times New Roman"/>
          <w:sz w:val="24"/>
          <w:szCs w:val="24"/>
          <w:lang w:val="en-US"/>
        </w:rPr>
        <w:t xml:space="preserve">separate </w:t>
      </w:r>
      <w:r w:rsidR="00EC1705">
        <w:rPr>
          <w:rFonts w:ascii="Times New Roman" w:hAnsi="Times New Roman" w:cs="Times New Roman"/>
          <w:sz w:val="24"/>
          <w:szCs w:val="24"/>
          <w:lang w:val="en-US"/>
        </w:rPr>
        <w:t xml:space="preserve">outlet </w:t>
      </w:r>
      <w:r w:rsidR="00904B09">
        <w:rPr>
          <w:rFonts w:ascii="Times New Roman" w:hAnsi="Times New Roman" w:cs="Times New Roman"/>
          <w:sz w:val="24"/>
          <w:szCs w:val="24"/>
          <w:lang w:val="en-US"/>
        </w:rPr>
        <w:t xml:space="preserve">tube. </w:t>
      </w:r>
      <w:r w:rsidR="00EC1705">
        <w:rPr>
          <w:rFonts w:ascii="Times New Roman" w:hAnsi="Times New Roman" w:cs="Times New Roman"/>
          <w:sz w:val="24"/>
          <w:szCs w:val="24"/>
          <w:lang w:val="en-US"/>
        </w:rPr>
        <w:t>T</w:t>
      </w:r>
      <w:r w:rsidR="005951D6">
        <w:rPr>
          <w:rFonts w:ascii="Times New Roman" w:hAnsi="Times New Roman" w:cs="Times New Roman"/>
          <w:sz w:val="24"/>
          <w:szCs w:val="24"/>
          <w:lang w:val="en-US"/>
        </w:rPr>
        <w:t xml:space="preserve">he rate of lavage should start at 3L/24h using </w:t>
      </w:r>
      <w:r w:rsidR="000E4BE8">
        <w:rPr>
          <w:rFonts w:ascii="Times New Roman" w:hAnsi="Times New Roman" w:cs="Times New Roman"/>
          <w:sz w:val="24"/>
          <w:szCs w:val="24"/>
          <w:lang w:val="en-US"/>
        </w:rPr>
        <w:t>n</w:t>
      </w:r>
      <w:r w:rsidR="005951D6">
        <w:rPr>
          <w:rFonts w:ascii="Times New Roman" w:hAnsi="Times New Roman" w:cs="Times New Roman"/>
          <w:sz w:val="24"/>
          <w:szCs w:val="24"/>
          <w:lang w:val="en-US"/>
        </w:rPr>
        <w:t>ormal</w:t>
      </w:r>
      <w:r w:rsidR="000E4BE8">
        <w:rPr>
          <w:rFonts w:ascii="Times New Roman" w:hAnsi="Times New Roman" w:cs="Times New Roman"/>
          <w:sz w:val="24"/>
          <w:szCs w:val="24"/>
          <w:lang w:val="en-US"/>
        </w:rPr>
        <w:t xml:space="preserve"> s</w:t>
      </w:r>
      <w:r w:rsidR="00EC1705">
        <w:rPr>
          <w:rFonts w:ascii="Times New Roman" w:hAnsi="Times New Roman" w:cs="Times New Roman"/>
          <w:sz w:val="24"/>
          <w:szCs w:val="24"/>
          <w:lang w:val="en-US"/>
        </w:rPr>
        <w:t>aline and</w:t>
      </w:r>
      <w:r w:rsidR="005951D6">
        <w:rPr>
          <w:rFonts w:ascii="Times New Roman" w:hAnsi="Times New Roman" w:cs="Times New Roman"/>
          <w:sz w:val="24"/>
          <w:szCs w:val="24"/>
          <w:lang w:val="en-US"/>
        </w:rPr>
        <w:t xml:space="preserve"> be commenced in the operating room to ensure unobstructed in-flow of saline </w:t>
      </w:r>
      <w:r w:rsidR="00904B09">
        <w:rPr>
          <w:rFonts w:ascii="Times New Roman" w:hAnsi="Times New Roman" w:cs="Times New Roman"/>
          <w:sz w:val="24"/>
          <w:szCs w:val="24"/>
          <w:lang w:val="en-US"/>
        </w:rPr>
        <w:t xml:space="preserve">and </w:t>
      </w:r>
      <w:r w:rsidR="005951D6">
        <w:rPr>
          <w:rFonts w:ascii="Times New Roman" w:hAnsi="Times New Roman" w:cs="Times New Roman"/>
          <w:sz w:val="24"/>
          <w:szCs w:val="24"/>
          <w:lang w:val="en-US"/>
        </w:rPr>
        <w:lastRenderedPageBreak/>
        <w:t>steady out-flow of lavage effluent.</w:t>
      </w:r>
      <w:r w:rsidR="00904B09" w:rsidRPr="00904B09">
        <w:rPr>
          <w:rFonts w:ascii="Times New Roman" w:hAnsi="Times New Roman" w:cs="Times New Roman"/>
          <w:sz w:val="24"/>
          <w:szCs w:val="24"/>
          <w:lang w:val="en-US"/>
        </w:rPr>
        <w:t xml:space="preserve"> </w:t>
      </w:r>
      <w:r w:rsidR="00904B09">
        <w:rPr>
          <w:rFonts w:ascii="Times New Roman" w:hAnsi="Times New Roman" w:cs="Times New Roman"/>
          <w:sz w:val="24"/>
          <w:szCs w:val="24"/>
          <w:lang w:val="en-US"/>
        </w:rPr>
        <w:t>The inflow and outflow should be regularly recorded to ensure that the volumes are more less equal over a 24h period.</w:t>
      </w:r>
    </w:p>
    <w:p w14:paraId="75C274A2" w14:textId="0136E059" w:rsidR="00CF1EAA" w:rsidRDefault="00CF1EAA" w:rsidP="002D53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047A5">
        <w:rPr>
          <w:rFonts w:ascii="Times New Roman" w:hAnsi="Times New Roman" w:cs="Times New Roman"/>
          <w:sz w:val="24"/>
          <w:szCs w:val="24"/>
          <w:lang w:val="en-US"/>
        </w:rPr>
        <w:t>main</w:t>
      </w:r>
      <w:r>
        <w:rPr>
          <w:rFonts w:ascii="Times New Roman" w:hAnsi="Times New Roman" w:cs="Times New Roman"/>
          <w:sz w:val="24"/>
          <w:szCs w:val="24"/>
          <w:lang w:val="en-US"/>
        </w:rPr>
        <w:t xml:space="preserve"> objective of the </w:t>
      </w:r>
      <w:r w:rsidR="009047A5">
        <w:rPr>
          <w:rFonts w:ascii="Times New Roman" w:hAnsi="Times New Roman" w:cs="Times New Roman"/>
          <w:sz w:val="24"/>
          <w:szCs w:val="24"/>
          <w:lang w:val="en-US"/>
        </w:rPr>
        <w:t>first procedure is to decompress the necrotic cavity which is normally under tension and send the pus and other infected tissue for culture and antibiotic sensitivities,</w:t>
      </w:r>
    </w:p>
    <w:p w14:paraId="2A5B5EC2" w14:textId="729D8AB7" w:rsidR="000E4BE8" w:rsidRDefault="00F979BD" w:rsidP="005951D6">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Several procedures are </w:t>
      </w:r>
      <w:r w:rsidR="009047A5">
        <w:rPr>
          <w:rFonts w:ascii="Times New Roman" w:hAnsi="Times New Roman" w:cs="Times New Roman"/>
          <w:sz w:val="24"/>
          <w:szCs w:val="24"/>
          <w:lang w:val="en-US"/>
        </w:rPr>
        <w:t>usually</w:t>
      </w:r>
      <w:r w:rsidRPr="002D53DB">
        <w:rPr>
          <w:rFonts w:ascii="Times New Roman" w:hAnsi="Times New Roman" w:cs="Times New Roman"/>
          <w:sz w:val="24"/>
          <w:szCs w:val="24"/>
          <w:lang w:val="en-US"/>
        </w:rPr>
        <w:t xml:space="preserve"> needed </w:t>
      </w:r>
      <w:r w:rsidR="00D45E09" w:rsidRPr="002D53DB">
        <w:rPr>
          <w:rFonts w:ascii="Times New Roman" w:hAnsi="Times New Roman" w:cs="Times New Roman"/>
          <w:sz w:val="24"/>
          <w:szCs w:val="24"/>
          <w:lang w:val="en-US"/>
        </w:rPr>
        <w:t xml:space="preserve">for successful debridement </w:t>
      </w:r>
      <w:r w:rsidR="00B4217D" w:rsidRPr="002D53DB">
        <w:rPr>
          <w:rFonts w:ascii="Times New Roman" w:hAnsi="Times New Roman" w:cs="Times New Roman"/>
          <w:sz w:val="24"/>
          <w:szCs w:val="24"/>
          <w:lang w:val="en-US"/>
        </w:rPr>
        <w:t>and at the initial procedure the surgeon should</w:t>
      </w:r>
      <w:r w:rsidR="009047A5">
        <w:rPr>
          <w:rFonts w:ascii="Times New Roman" w:hAnsi="Times New Roman" w:cs="Times New Roman"/>
          <w:sz w:val="24"/>
          <w:szCs w:val="24"/>
          <w:lang w:val="en-US"/>
        </w:rPr>
        <w:t xml:space="preserve"> </w:t>
      </w:r>
      <w:r w:rsidR="00B4217D" w:rsidRPr="002D53DB">
        <w:rPr>
          <w:rFonts w:ascii="Times New Roman" w:hAnsi="Times New Roman" w:cs="Times New Roman"/>
          <w:sz w:val="24"/>
          <w:szCs w:val="24"/>
          <w:lang w:val="en-US"/>
        </w:rPr>
        <w:t>n</w:t>
      </w:r>
      <w:r w:rsidR="009047A5">
        <w:rPr>
          <w:rFonts w:ascii="Times New Roman" w:hAnsi="Times New Roman" w:cs="Times New Roman"/>
          <w:sz w:val="24"/>
          <w:szCs w:val="24"/>
          <w:lang w:val="en-US"/>
        </w:rPr>
        <w:t>o</w:t>
      </w:r>
      <w:r w:rsidR="00B4217D" w:rsidRPr="002D53DB">
        <w:rPr>
          <w:rFonts w:ascii="Times New Roman" w:hAnsi="Times New Roman" w:cs="Times New Roman"/>
          <w:sz w:val="24"/>
          <w:szCs w:val="24"/>
          <w:lang w:val="en-US"/>
        </w:rPr>
        <w:t xml:space="preserve">t aim to remove every necrotic piece </w:t>
      </w:r>
      <w:r w:rsidR="00BA40A6" w:rsidRPr="002D53DB">
        <w:rPr>
          <w:rFonts w:ascii="Times New Roman" w:hAnsi="Times New Roman" w:cs="Times New Roman"/>
          <w:sz w:val="24"/>
          <w:szCs w:val="24"/>
          <w:lang w:val="en-US"/>
        </w:rPr>
        <w:t xml:space="preserve">that is visualized. </w:t>
      </w:r>
      <w:r w:rsidR="000A2444" w:rsidRPr="002D53DB">
        <w:rPr>
          <w:rFonts w:ascii="Times New Roman" w:hAnsi="Times New Roman" w:cs="Times New Roman"/>
          <w:sz w:val="24"/>
          <w:szCs w:val="24"/>
          <w:lang w:val="en-US"/>
        </w:rPr>
        <w:t xml:space="preserve">For subsequent procedures, the plastic sheath and the nephroscope are reintroduced </w:t>
      </w:r>
      <w:r w:rsidR="00EB52BA" w:rsidRPr="002D53DB">
        <w:rPr>
          <w:rFonts w:ascii="Times New Roman" w:hAnsi="Times New Roman" w:cs="Times New Roman"/>
          <w:sz w:val="24"/>
          <w:szCs w:val="24"/>
          <w:lang w:val="en-US"/>
        </w:rPr>
        <w:t xml:space="preserve">under visual control and no radiologic </w:t>
      </w:r>
      <w:r w:rsidR="009047A5">
        <w:rPr>
          <w:rFonts w:ascii="Times New Roman" w:hAnsi="Times New Roman" w:cs="Times New Roman"/>
          <w:sz w:val="24"/>
          <w:szCs w:val="24"/>
          <w:lang w:val="en-US"/>
        </w:rPr>
        <w:t>imaging</w:t>
      </w:r>
      <w:r w:rsidR="0012183B" w:rsidRPr="002D53DB">
        <w:rPr>
          <w:rFonts w:ascii="Times New Roman" w:hAnsi="Times New Roman" w:cs="Times New Roman"/>
          <w:sz w:val="24"/>
          <w:szCs w:val="24"/>
          <w:lang w:val="en-US"/>
        </w:rPr>
        <w:t xml:space="preserve"> is necessary</w:t>
      </w:r>
      <w:r w:rsidR="009047A5">
        <w:rPr>
          <w:rFonts w:ascii="Times New Roman" w:hAnsi="Times New Roman" w:cs="Times New Roman"/>
          <w:sz w:val="24"/>
          <w:szCs w:val="24"/>
          <w:lang w:val="en-US"/>
        </w:rPr>
        <w:t xml:space="preserve"> except for placement of the lavage-drainage system. </w:t>
      </w:r>
      <w:r w:rsidR="00032082">
        <w:rPr>
          <w:rFonts w:ascii="Times New Roman" w:hAnsi="Times New Roman" w:cs="Times New Roman"/>
          <w:sz w:val="24"/>
          <w:szCs w:val="24"/>
          <w:lang w:val="en-US"/>
        </w:rPr>
        <w:t xml:space="preserve">Again, these repeat procedures may not require a general anesthetic. </w:t>
      </w:r>
      <w:r w:rsidR="009047A5">
        <w:rPr>
          <w:rFonts w:ascii="Times New Roman" w:hAnsi="Times New Roman" w:cs="Times New Roman"/>
          <w:sz w:val="24"/>
          <w:szCs w:val="24"/>
          <w:lang w:val="en-US"/>
        </w:rPr>
        <w:t xml:space="preserve">The necrotic cavity will gradually </w:t>
      </w:r>
      <w:r w:rsidR="00560EDA">
        <w:rPr>
          <w:rFonts w:ascii="Times New Roman" w:hAnsi="Times New Roman" w:cs="Times New Roman"/>
          <w:sz w:val="24"/>
          <w:szCs w:val="24"/>
          <w:lang w:val="en-US"/>
        </w:rPr>
        <w:t>collapse,</w:t>
      </w:r>
      <w:r w:rsidR="009047A5">
        <w:rPr>
          <w:rFonts w:ascii="Times New Roman" w:hAnsi="Times New Roman" w:cs="Times New Roman"/>
          <w:sz w:val="24"/>
          <w:szCs w:val="24"/>
          <w:lang w:val="en-US"/>
        </w:rPr>
        <w:t xml:space="preserve"> and the necrotic areas will be replaced by healthy pink granulation tissue. Major vessels including the splenic and superior mesenteric arteries may</w:t>
      </w:r>
      <w:ins w:id="9" w:author="Microsoft Office User" w:date="2020-07-03T10:12:00Z">
        <w:r w:rsidR="00252269">
          <w:rPr>
            <w:rFonts w:ascii="Times New Roman" w:hAnsi="Times New Roman" w:cs="Times New Roman"/>
            <w:sz w:val="24"/>
            <w:szCs w:val="24"/>
            <w:lang w:val="en-US"/>
          </w:rPr>
          <w:t xml:space="preserve"> and </w:t>
        </w:r>
      </w:ins>
      <w:r w:rsidR="009047A5">
        <w:rPr>
          <w:rFonts w:ascii="Times New Roman" w:hAnsi="Times New Roman" w:cs="Times New Roman"/>
          <w:sz w:val="24"/>
          <w:szCs w:val="24"/>
          <w:lang w:val="en-US"/>
        </w:rPr>
        <w:t xml:space="preserve"> </w:t>
      </w:r>
      <w:ins w:id="10" w:author="Microsoft Office User" w:date="2020-07-03T10:12:00Z">
        <w:r w:rsidR="00252269">
          <w:rPr>
            <w:rFonts w:ascii="Times New Roman" w:hAnsi="Times New Roman" w:cs="Times New Roman"/>
            <w:sz w:val="24"/>
            <w:szCs w:val="24"/>
            <w:lang w:val="en-US"/>
          </w:rPr>
          <w:t>superior mesenteric vein and the inferior vena cava</w:t>
        </w:r>
        <w:r w:rsidR="00252269">
          <w:rPr>
            <w:rFonts w:ascii="Times New Roman" w:hAnsi="Times New Roman" w:cs="Times New Roman"/>
            <w:sz w:val="24"/>
            <w:szCs w:val="24"/>
            <w:lang w:val="en-US"/>
          </w:rPr>
          <w:t xml:space="preserve"> </w:t>
        </w:r>
      </w:ins>
      <w:ins w:id="11" w:author="Microsoft Office User" w:date="2020-07-03T10:13:00Z">
        <w:r w:rsidR="00252269">
          <w:rPr>
            <w:rFonts w:ascii="Times New Roman" w:hAnsi="Times New Roman" w:cs="Times New Roman"/>
            <w:sz w:val="24"/>
            <w:szCs w:val="24"/>
            <w:lang w:val="en-US"/>
          </w:rPr>
          <w:t xml:space="preserve">may </w:t>
        </w:r>
      </w:ins>
      <w:r w:rsidR="009047A5">
        <w:rPr>
          <w:rFonts w:ascii="Times New Roman" w:hAnsi="Times New Roman" w:cs="Times New Roman"/>
          <w:sz w:val="24"/>
          <w:szCs w:val="24"/>
          <w:lang w:val="en-US"/>
        </w:rPr>
        <w:t>be seen</w:t>
      </w:r>
      <w:del w:id="12" w:author="Microsoft Office User" w:date="2020-07-03T10:13:00Z">
        <w:r w:rsidR="009047A5" w:rsidDel="00252269">
          <w:rPr>
            <w:rFonts w:ascii="Times New Roman" w:hAnsi="Times New Roman" w:cs="Times New Roman"/>
            <w:sz w:val="24"/>
            <w:szCs w:val="24"/>
            <w:lang w:val="en-US"/>
          </w:rPr>
          <w:delText>, as well vein including the</w:delText>
        </w:r>
      </w:del>
      <w:del w:id="13" w:author="Microsoft Office User" w:date="2020-07-03T10:12:00Z">
        <w:r w:rsidR="009047A5" w:rsidDel="00252269">
          <w:rPr>
            <w:rFonts w:ascii="Times New Roman" w:hAnsi="Times New Roman" w:cs="Times New Roman"/>
            <w:sz w:val="24"/>
            <w:szCs w:val="24"/>
            <w:lang w:val="en-US"/>
          </w:rPr>
          <w:delText xml:space="preserve"> superior mesenteric vein and the inferior vena cava</w:delText>
        </w:r>
      </w:del>
      <w:r w:rsidR="009047A5">
        <w:rPr>
          <w:rFonts w:ascii="Times New Roman" w:hAnsi="Times New Roman" w:cs="Times New Roman"/>
          <w:sz w:val="24"/>
          <w:szCs w:val="24"/>
          <w:lang w:val="en-US"/>
        </w:rPr>
        <w:t>.</w:t>
      </w:r>
      <w:r w:rsidR="005951D6">
        <w:rPr>
          <w:rFonts w:ascii="Times New Roman" w:hAnsi="Times New Roman" w:cs="Times New Roman"/>
          <w:sz w:val="24"/>
          <w:szCs w:val="24"/>
          <w:lang w:val="en-US"/>
        </w:rPr>
        <w:t xml:space="preserve"> The steady collapse of the cavity can be radiological monitored using soluble contrast injected into the cavity via the lavage system </w:t>
      </w:r>
      <w:r w:rsidR="00904B09">
        <w:rPr>
          <w:rFonts w:ascii="Times New Roman" w:hAnsi="Times New Roman" w:cs="Times New Roman"/>
          <w:sz w:val="24"/>
          <w:szCs w:val="24"/>
          <w:lang w:val="en-US"/>
        </w:rPr>
        <w:t xml:space="preserve">(a ‘tubogram’) </w:t>
      </w:r>
      <w:r w:rsidR="005951D6">
        <w:rPr>
          <w:rFonts w:ascii="Times New Roman" w:hAnsi="Times New Roman" w:cs="Times New Roman"/>
          <w:sz w:val="24"/>
          <w:szCs w:val="24"/>
          <w:lang w:val="en-US"/>
        </w:rPr>
        <w:t xml:space="preserve">and also by contrast enhanced CT. As the </w:t>
      </w:r>
      <w:r w:rsidR="00EC1705">
        <w:rPr>
          <w:rFonts w:ascii="Times New Roman" w:hAnsi="Times New Roman" w:cs="Times New Roman"/>
          <w:sz w:val="24"/>
          <w:szCs w:val="24"/>
          <w:lang w:val="en-US"/>
        </w:rPr>
        <w:t xml:space="preserve">patient steadily improves the rate of lavage can be </w:t>
      </w:r>
      <w:r w:rsidR="000E4BE8">
        <w:rPr>
          <w:rFonts w:ascii="Times New Roman" w:hAnsi="Times New Roman" w:cs="Times New Roman"/>
          <w:sz w:val="24"/>
          <w:szCs w:val="24"/>
          <w:lang w:val="en-US"/>
        </w:rPr>
        <w:t>reduced but</w:t>
      </w:r>
      <w:r w:rsidR="00EC1705">
        <w:rPr>
          <w:rFonts w:ascii="Times New Roman" w:hAnsi="Times New Roman" w:cs="Times New Roman"/>
          <w:sz w:val="24"/>
          <w:szCs w:val="24"/>
          <w:lang w:val="en-US"/>
        </w:rPr>
        <w:t xml:space="preserve"> may need to be increased again if there is clinical deterioration. </w:t>
      </w:r>
      <w:r w:rsidR="005951D6">
        <w:rPr>
          <w:rFonts w:ascii="Times New Roman" w:hAnsi="Times New Roman" w:cs="Times New Roman"/>
          <w:sz w:val="24"/>
          <w:szCs w:val="24"/>
          <w:lang w:val="en-US"/>
        </w:rPr>
        <w:t xml:space="preserve">The progress of the patient can also be followed using sequential serum levels of CRP. Rising levels of CRP indicate the need for repeat skunking and/or new collections developing. Once the CRP falls to around 50 </w:t>
      </w:r>
      <w:r w:rsidR="00C65C25">
        <w:rPr>
          <w:rFonts w:ascii="Times New Roman" w:hAnsi="Times New Roman" w:cs="Times New Roman"/>
          <w:sz w:val="24"/>
          <w:szCs w:val="24"/>
          <w:lang w:val="en-US"/>
        </w:rPr>
        <w:t>mg</w:t>
      </w:r>
      <w:r w:rsidR="005951D6">
        <w:rPr>
          <w:rFonts w:ascii="Times New Roman" w:hAnsi="Times New Roman" w:cs="Times New Roman"/>
          <w:sz w:val="24"/>
          <w:szCs w:val="24"/>
          <w:lang w:val="en-US"/>
        </w:rPr>
        <w:t xml:space="preserve">/L further interventions are unlikely and when 30 </w:t>
      </w:r>
      <w:r w:rsidR="00C65C25">
        <w:rPr>
          <w:rFonts w:ascii="Times New Roman" w:hAnsi="Times New Roman" w:cs="Times New Roman"/>
          <w:sz w:val="24"/>
          <w:szCs w:val="24"/>
          <w:lang w:val="en-US"/>
        </w:rPr>
        <w:t>mg</w:t>
      </w:r>
      <w:r w:rsidR="005951D6">
        <w:rPr>
          <w:rFonts w:ascii="Times New Roman" w:hAnsi="Times New Roman" w:cs="Times New Roman"/>
          <w:sz w:val="24"/>
          <w:szCs w:val="24"/>
          <w:lang w:val="en-US"/>
        </w:rPr>
        <w:t>/L or less the lavage may</w:t>
      </w:r>
      <w:r w:rsidR="00EC1705">
        <w:rPr>
          <w:rFonts w:ascii="Times New Roman" w:hAnsi="Times New Roman" w:cs="Times New Roman"/>
          <w:sz w:val="24"/>
          <w:szCs w:val="24"/>
          <w:lang w:val="en-US"/>
        </w:rPr>
        <w:t xml:space="preserve"> be stopped</w:t>
      </w:r>
      <w:r w:rsidR="000E4BE8">
        <w:rPr>
          <w:rFonts w:ascii="Times New Roman" w:hAnsi="Times New Roman" w:cs="Times New Roman"/>
          <w:sz w:val="24"/>
          <w:szCs w:val="24"/>
          <w:lang w:val="en-US"/>
        </w:rPr>
        <w:t xml:space="preserve">. At this stage the chest drain tube is cut and a colostomy bag is placed around this to collect the effluent. </w:t>
      </w:r>
    </w:p>
    <w:p w14:paraId="71B98E79" w14:textId="5D9E0AD6" w:rsidR="000E4BE8" w:rsidRDefault="000E4BE8" w:rsidP="000E4BE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patients will be discharged home with a drainage bag in situ and followed up weekly. If the drain becomes blocked with thick debris and/or pus it can be flushed with a small volume of normal saline. The drainage tube is shortened by 2-5cm </w:t>
      </w:r>
      <w:r w:rsidR="009F5F37">
        <w:rPr>
          <w:rFonts w:ascii="Times New Roman" w:hAnsi="Times New Roman" w:cs="Times New Roman"/>
          <w:sz w:val="24"/>
          <w:szCs w:val="24"/>
          <w:lang w:val="en-US"/>
        </w:rPr>
        <w:t xml:space="preserve">every week or so </w:t>
      </w:r>
      <w:r>
        <w:rPr>
          <w:rFonts w:ascii="Times New Roman" w:hAnsi="Times New Roman" w:cs="Times New Roman"/>
          <w:sz w:val="24"/>
          <w:szCs w:val="24"/>
          <w:lang w:val="en-US"/>
        </w:rPr>
        <w:t xml:space="preserve">to enable the sinus tract to granulate towards the skin. With 10-15cm </w:t>
      </w:r>
      <w:r w:rsidR="001154AA">
        <w:rPr>
          <w:rFonts w:ascii="Times New Roman" w:hAnsi="Times New Roman" w:cs="Times New Roman"/>
          <w:sz w:val="24"/>
          <w:szCs w:val="24"/>
          <w:lang w:val="en-US"/>
        </w:rPr>
        <w:t>remaining</w:t>
      </w:r>
      <w:r>
        <w:rPr>
          <w:rFonts w:ascii="Times New Roman" w:hAnsi="Times New Roman" w:cs="Times New Roman"/>
          <w:sz w:val="24"/>
          <w:szCs w:val="24"/>
          <w:lang w:val="en-US"/>
        </w:rPr>
        <w:t xml:space="preserve"> the chest drain is downsized to a tube with a smaller diameter such as an 18-French nasogastric tube cut to size. It is important </w:t>
      </w:r>
      <w:r>
        <w:rPr>
          <w:rFonts w:ascii="Times New Roman" w:hAnsi="Times New Roman" w:cs="Times New Roman"/>
          <w:sz w:val="24"/>
          <w:szCs w:val="24"/>
          <w:lang w:val="en-US"/>
        </w:rPr>
        <w:lastRenderedPageBreak/>
        <w:t>to allow the tract to fully granulate before the skin closes over the tract otherwise this will cause a subcutaneous assess.</w:t>
      </w:r>
    </w:p>
    <w:p w14:paraId="37410939" w14:textId="7475B46D" w:rsidR="00560EDA" w:rsidRDefault="00A32968" w:rsidP="009F5F37">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MARP</w:t>
      </w:r>
      <w:r w:rsidR="009047A5">
        <w:rPr>
          <w:rFonts w:ascii="Times New Roman" w:hAnsi="Times New Roman" w:cs="Times New Roman"/>
          <w:sz w:val="24"/>
          <w:szCs w:val="24"/>
          <w:lang w:val="en-US"/>
        </w:rPr>
        <w:t>N</w:t>
      </w:r>
      <w:r w:rsidRPr="002D53DB">
        <w:rPr>
          <w:rFonts w:ascii="Times New Roman" w:hAnsi="Times New Roman" w:cs="Times New Roman"/>
          <w:sz w:val="24"/>
          <w:szCs w:val="24"/>
          <w:lang w:val="en-US"/>
        </w:rPr>
        <w:t xml:space="preserve"> was initially </w:t>
      </w:r>
      <w:r w:rsidR="00A74177" w:rsidRPr="002D53DB">
        <w:rPr>
          <w:rFonts w:ascii="Times New Roman" w:hAnsi="Times New Roman" w:cs="Times New Roman"/>
          <w:sz w:val="24"/>
          <w:szCs w:val="24"/>
          <w:lang w:val="en-US"/>
        </w:rPr>
        <w:t>limited to</w:t>
      </w:r>
      <w:r w:rsidRPr="002D53DB">
        <w:rPr>
          <w:rFonts w:ascii="Times New Roman" w:hAnsi="Times New Roman" w:cs="Times New Roman"/>
          <w:sz w:val="24"/>
          <w:szCs w:val="24"/>
          <w:lang w:val="en-US"/>
        </w:rPr>
        <w:t xml:space="preserve"> </w:t>
      </w:r>
      <w:r w:rsidR="00782A53" w:rsidRPr="002D53DB">
        <w:rPr>
          <w:rFonts w:ascii="Times New Roman" w:hAnsi="Times New Roman" w:cs="Times New Roman"/>
          <w:sz w:val="24"/>
          <w:szCs w:val="24"/>
          <w:lang w:val="en-US"/>
        </w:rPr>
        <w:t>necroses in the pancreatic tail and body</w:t>
      </w:r>
      <w:r w:rsidR="00C815CB" w:rsidRPr="002D53DB">
        <w:rPr>
          <w:rFonts w:ascii="Times New Roman" w:hAnsi="Times New Roman" w:cs="Times New Roman"/>
          <w:sz w:val="24"/>
          <w:szCs w:val="24"/>
          <w:lang w:val="en-US"/>
        </w:rPr>
        <w:t>.</w:t>
      </w:r>
      <w:r w:rsidR="006422C2" w:rsidRPr="002D53DB">
        <w:rPr>
          <w:rFonts w:ascii="Times New Roman" w:hAnsi="Times New Roman" w:cs="Times New Roman"/>
          <w:sz w:val="24"/>
          <w:szCs w:val="24"/>
          <w:lang w:val="en-US"/>
        </w:rPr>
        <w:t xml:space="preserve"> Over time</w:t>
      </w:r>
      <w:r w:rsidR="005F5AB4" w:rsidRPr="002D53DB">
        <w:rPr>
          <w:rFonts w:ascii="Times New Roman" w:hAnsi="Times New Roman" w:cs="Times New Roman"/>
          <w:sz w:val="24"/>
          <w:szCs w:val="24"/>
          <w:lang w:val="en-US"/>
        </w:rPr>
        <w:t>,</w:t>
      </w:r>
      <w:r w:rsidR="006422C2" w:rsidRPr="002D53DB">
        <w:rPr>
          <w:rFonts w:ascii="Times New Roman" w:hAnsi="Times New Roman" w:cs="Times New Roman"/>
          <w:sz w:val="24"/>
          <w:szCs w:val="24"/>
          <w:lang w:val="en-US"/>
        </w:rPr>
        <w:t xml:space="preserve"> </w:t>
      </w:r>
      <w:r w:rsidR="00510D6A" w:rsidRPr="002D53DB">
        <w:rPr>
          <w:rFonts w:ascii="Times New Roman" w:hAnsi="Times New Roman" w:cs="Times New Roman"/>
          <w:sz w:val="24"/>
          <w:szCs w:val="24"/>
          <w:lang w:val="en-US"/>
        </w:rPr>
        <w:t xml:space="preserve">indications </w:t>
      </w:r>
      <w:r w:rsidR="00792680" w:rsidRPr="002D53DB">
        <w:rPr>
          <w:rFonts w:ascii="Times New Roman" w:hAnsi="Times New Roman" w:cs="Times New Roman"/>
          <w:sz w:val="24"/>
          <w:szCs w:val="24"/>
          <w:lang w:val="en-US"/>
        </w:rPr>
        <w:t xml:space="preserve">have been expanded to necroses in the </w:t>
      </w:r>
      <w:r w:rsidR="009047A5">
        <w:rPr>
          <w:rFonts w:ascii="Times New Roman" w:hAnsi="Times New Roman" w:cs="Times New Roman"/>
          <w:sz w:val="24"/>
          <w:szCs w:val="24"/>
          <w:lang w:val="en-US"/>
        </w:rPr>
        <w:t xml:space="preserve">paracolic </w:t>
      </w:r>
      <w:r w:rsidR="005E11AA" w:rsidRPr="002D53DB">
        <w:rPr>
          <w:rFonts w:ascii="Times New Roman" w:hAnsi="Times New Roman" w:cs="Times New Roman"/>
          <w:sz w:val="24"/>
          <w:szCs w:val="24"/>
          <w:lang w:val="en-US"/>
        </w:rPr>
        <w:t xml:space="preserve">gutters </w:t>
      </w:r>
      <w:r w:rsidR="0001713B" w:rsidRPr="002D53DB">
        <w:rPr>
          <w:rFonts w:ascii="Times New Roman" w:hAnsi="Times New Roman" w:cs="Times New Roman"/>
          <w:sz w:val="24"/>
          <w:szCs w:val="24"/>
          <w:lang w:val="en-US"/>
        </w:rPr>
        <w:t>us</w:t>
      </w:r>
      <w:r w:rsidR="005F6051" w:rsidRPr="002D53DB">
        <w:rPr>
          <w:rFonts w:ascii="Times New Roman" w:hAnsi="Times New Roman" w:cs="Times New Roman"/>
          <w:sz w:val="24"/>
          <w:szCs w:val="24"/>
          <w:lang w:val="en-US"/>
        </w:rPr>
        <w:t xml:space="preserve">ually by </w:t>
      </w:r>
      <w:r w:rsidR="002237C6">
        <w:rPr>
          <w:rFonts w:ascii="Times New Roman" w:hAnsi="Times New Roman" w:cs="Times New Roman"/>
          <w:sz w:val="24"/>
          <w:szCs w:val="24"/>
          <w:lang w:val="en-US"/>
        </w:rPr>
        <w:t xml:space="preserve">additional access tracts </w:t>
      </w:r>
      <w:r w:rsidR="002237C6" w:rsidRPr="00560EDA">
        <w:rPr>
          <w:rFonts w:ascii="Times New Roman" w:hAnsi="Times New Roman" w:cs="Times New Roman"/>
          <w:sz w:val="24"/>
          <w:szCs w:val="24"/>
          <w:lang w:val="en-US"/>
        </w:rPr>
        <w:t xml:space="preserve">aiming caudally from </w:t>
      </w:r>
      <w:r w:rsidR="00032082">
        <w:rPr>
          <w:rFonts w:ascii="Times New Roman" w:hAnsi="Times New Roman" w:cs="Times New Roman"/>
          <w:sz w:val="24"/>
          <w:szCs w:val="24"/>
          <w:lang w:val="en-US"/>
        </w:rPr>
        <w:t>t</w:t>
      </w:r>
      <w:r w:rsidR="002237C6" w:rsidRPr="00560EDA">
        <w:rPr>
          <w:rFonts w:ascii="Times New Roman" w:hAnsi="Times New Roman" w:cs="Times New Roman"/>
          <w:sz w:val="24"/>
          <w:szCs w:val="24"/>
          <w:lang w:val="en-US"/>
        </w:rPr>
        <w:t xml:space="preserve">he left and/or right flanks. Additional </w:t>
      </w:r>
      <w:r w:rsidR="005F6051" w:rsidRPr="00560EDA">
        <w:rPr>
          <w:rFonts w:ascii="Times New Roman" w:hAnsi="Times New Roman" w:cs="Times New Roman"/>
          <w:sz w:val="24"/>
          <w:szCs w:val="24"/>
          <w:lang w:val="en-US"/>
        </w:rPr>
        <w:t>drainage tubes</w:t>
      </w:r>
      <w:r w:rsidR="002237C6" w:rsidRPr="00560EDA">
        <w:rPr>
          <w:rFonts w:ascii="Times New Roman" w:hAnsi="Times New Roman" w:cs="Times New Roman"/>
          <w:sz w:val="24"/>
          <w:szCs w:val="24"/>
          <w:lang w:val="en-US"/>
        </w:rPr>
        <w:t xml:space="preserve"> may be required for pelvic collections and transgastric or transduodenal routes for endoscopic drainage of the head of the pancreas if left sided access is insufficient for complete debridement</w:t>
      </w:r>
      <w:r w:rsidR="005F6051" w:rsidRPr="00560EDA">
        <w:rPr>
          <w:rFonts w:ascii="Times New Roman" w:hAnsi="Times New Roman" w:cs="Times New Roman"/>
          <w:sz w:val="24"/>
          <w:szCs w:val="24"/>
          <w:lang w:val="en-US"/>
        </w:rPr>
        <w:t>.</w:t>
      </w:r>
      <w:r w:rsidR="00C815CB" w:rsidRPr="00560EDA">
        <w:rPr>
          <w:rFonts w:ascii="Times New Roman" w:hAnsi="Times New Roman" w:cs="Times New Roman"/>
          <w:sz w:val="24"/>
          <w:szCs w:val="24"/>
          <w:lang w:val="en-US"/>
        </w:rPr>
        <w:t xml:space="preserve"> </w:t>
      </w:r>
      <w:r w:rsidR="00BF20DA" w:rsidRPr="00560EDA">
        <w:rPr>
          <w:rFonts w:ascii="Times New Roman" w:hAnsi="Times New Roman" w:cs="Times New Roman"/>
          <w:sz w:val="24"/>
          <w:szCs w:val="24"/>
          <w:lang w:val="en-US"/>
        </w:rPr>
        <w:t xml:space="preserve"> </w:t>
      </w:r>
      <w:r w:rsidR="002237C6" w:rsidRPr="00560EDA">
        <w:rPr>
          <w:rFonts w:ascii="Times New Roman" w:hAnsi="Times New Roman" w:cs="Times New Roman"/>
          <w:sz w:val="24"/>
          <w:szCs w:val="24"/>
          <w:lang w:val="en-US"/>
        </w:rPr>
        <w:t>A</w:t>
      </w:r>
      <w:r w:rsidR="0019712E">
        <w:rPr>
          <w:rFonts w:ascii="Times New Roman" w:hAnsi="Times New Roman" w:cs="Times New Roman"/>
          <w:sz w:val="24"/>
          <w:szCs w:val="24"/>
          <w:lang w:val="en-US"/>
        </w:rPr>
        <w:t xml:space="preserve"> single</w:t>
      </w:r>
      <w:r w:rsidR="002237C6" w:rsidRPr="00560EDA">
        <w:rPr>
          <w:rFonts w:ascii="Times New Roman" w:hAnsi="Times New Roman" w:cs="Times New Roman"/>
          <w:sz w:val="24"/>
          <w:szCs w:val="24"/>
          <w:lang w:val="en-US"/>
        </w:rPr>
        <w:t xml:space="preserve"> </w:t>
      </w:r>
      <w:r w:rsidR="0019712E">
        <w:rPr>
          <w:rFonts w:ascii="Times New Roman" w:hAnsi="Times New Roman" w:cs="Times New Roman"/>
          <w:sz w:val="24"/>
          <w:szCs w:val="24"/>
          <w:lang w:val="en-US"/>
        </w:rPr>
        <w:t xml:space="preserve">multipurpose </w:t>
      </w:r>
      <w:r w:rsidR="002237C6" w:rsidRPr="00560EDA">
        <w:rPr>
          <w:rFonts w:ascii="Times New Roman" w:hAnsi="Times New Roman" w:cs="Times New Roman"/>
          <w:sz w:val="24"/>
          <w:szCs w:val="24"/>
          <w:lang w:val="en-US"/>
        </w:rPr>
        <w:t xml:space="preserve">laparoscopic port </w:t>
      </w:r>
      <w:r w:rsidR="00032082">
        <w:rPr>
          <w:rFonts w:ascii="Times New Roman" w:hAnsi="Times New Roman" w:cs="Times New Roman"/>
          <w:sz w:val="24"/>
          <w:szCs w:val="24"/>
          <w:lang w:val="en-US"/>
        </w:rPr>
        <w:t xml:space="preserve">inserted extra-peritoneally </w:t>
      </w:r>
      <w:r w:rsidR="002237C6" w:rsidRPr="00560EDA">
        <w:rPr>
          <w:rFonts w:ascii="Times New Roman" w:hAnsi="Times New Roman" w:cs="Times New Roman"/>
          <w:sz w:val="24"/>
          <w:szCs w:val="24"/>
          <w:lang w:val="en-US"/>
        </w:rPr>
        <w:t xml:space="preserve">may facilitate access to paracolic necrotic collections, using </w:t>
      </w:r>
      <w:r w:rsidR="002237C6" w:rsidRPr="00560EDA">
        <w:rPr>
          <w:rFonts w:ascii="Times New Roman" w:hAnsi="Times New Roman" w:cs="Times New Roman"/>
          <w:sz w:val="24"/>
          <w:szCs w:val="24"/>
          <w:lang w:val="en-GB"/>
        </w:rPr>
        <w:t xml:space="preserve">a </w:t>
      </w:r>
      <w:r w:rsidR="000E4BE8" w:rsidRPr="00560EDA">
        <w:rPr>
          <w:rFonts w:ascii="Times New Roman" w:hAnsi="Times New Roman" w:cs="Times New Roman"/>
          <w:sz w:val="24"/>
          <w:szCs w:val="24"/>
          <w:lang w:val="en-GB"/>
        </w:rPr>
        <w:t>zero</w:t>
      </w:r>
      <w:r w:rsidR="000E4BE8">
        <w:rPr>
          <w:rFonts w:ascii="Times New Roman" w:hAnsi="Times New Roman" w:cs="Times New Roman"/>
          <w:sz w:val="24"/>
          <w:szCs w:val="24"/>
          <w:lang w:val="en-GB"/>
        </w:rPr>
        <w:t>-degree</w:t>
      </w:r>
      <w:r w:rsidR="002237C6" w:rsidRPr="00560EDA">
        <w:rPr>
          <w:rFonts w:ascii="Times New Roman" w:hAnsi="Times New Roman" w:cs="Times New Roman"/>
          <w:sz w:val="24"/>
          <w:szCs w:val="24"/>
          <w:lang w:val="en-GB"/>
        </w:rPr>
        <w:t xml:space="preserve"> nephroscope, and an articulated grasper and continuous irrigation/drainage, but of course not entering the peritoneal cavity.</w:t>
      </w:r>
      <w:r w:rsidR="002237C6" w:rsidRPr="00560EDA">
        <w:rPr>
          <w:rFonts w:ascii="Times New Roman" w:hAnsi="Times New Roman" w:cs="Times New Roman"/>
          <w:sz w:val="24"/>
          <w:szCs w:val="24"/>
          <w:lang w:val="en-US"/>
        </w:rPr>
        <w:t xml:space="preserve"> </w:t>
      </w:r>
      <w:r w:rsidR="00BF20DA" w:rsidRPr="00560EDA">
        <w:rPr>
          <w:rFonts w:ascii="Times New Roman" w:hAnsi="Times New Roman" w:cs="Times New Roman"/>
          <w:sz w:val="24"/>
          <w:szCs w:val="24"/>
          <w:lang w:val="en-US"/>
        </w:rPr>
        <w:t xml:space="preserve">These </w:t>
      </w:r>
      <w:r w:rsidR="002237C6" w:rsidRPr="00560EDA">
        <w:rPr>
          <w:rFonts w:ascii="Times New Roman" w:hAnsi="Times New Roman" w:cs="Times New Roman"/>
          <w:sz w:val="24"/>
          <w:szCs w:val="24"/>
          <w:lang w:val="en-US"/>
        </w:rPr>
        <w:t xml:space="preserve">combined </w:t>
      </w:r>
      <w:r w:rsidR="0004476C" w:rsidRPr="00560EDA">
        <w:rPr>
          <w:rFonts w:ascii="Times New Roman" w:hAnsi="Times New Roman" w:cs="Times New Roman"/>
          <w:sz w:val="24"/>
          <w:szCs w:val="24"/>
          <w:lang w:val="en-US"/>
        </w:rPr>
        <w:t>procedures are classified as complex MARP</w:t>
      </w:r>
      <w:r w:rsidR="002237C6" w:rsidRPr="00560EDA">
        <w:rPr>
          <w:rFonts w:ascii="Times New Roman" w:hAnsi="Times New Roman" w:cs="Times New Roman"/>
          <w:sz w:val="24"/>
          <w:szCs w:val="24"/>
          <w:lang w:val="en-US"/>
        </w:rPr>
        <w:t>N</w:t>
      </w:r>
      <w:r w:rsidR="0004476C" w:rsidRPr="00560EDA">
        <w:rPr>
          <w:rFonts w:ascii="Times New Roman" w:hAnsi="Times New Roman" w:cs="Times New Roman"/>
          <w:sz w:val="24"/>
          <w:szCs w:val="24"/>
          <w:lang w:val="en-US"/>
        </w:rPr>
        <w:t>s</w:t>
      </w:r>
      <w:r w:rsidR="002237C6" w:rsidRPr="00560EDA">
        <w:rPr>
          <w:rFonts w:ascii="Times New Roman" w:hAnsi="Times New Roman" w:cs="Times New Roman"/>
          <w:sz w:val="24"/>
          <w:szCs w:val="24"/>
          <w:lang w:val="en-US"/>
        </w:rPr>
        <w:t xml:space="preserve"> [15]</w:t>
      </w:r>
      <w:r w:rsidR="0004476C" w:rsidRPr="00560EDA">
        <w:rPr>
          <w:rFonts w:ascii="Times New Roman" w:hAnsi="Times New Roman" w:cs="Times New Roman"/>
          <w:sz w:val="24"/>
          <w:szCs w:val="24"/>
          <w:lang w:val="en-US"/>
        </w:rPr>
        <w:t>.</w:t>
      </w:r>
      <w:r w:rsidR="002237C6" w:rsidRPr="00560EDA">
        <w:rPr>
          <w:rFonts w:ascii="Times New Roman" w:hAnsi="Times New Roman" w:cs="Times New Roman"/>
          <w:sz w:val="24"/>
          <w:szCs w:val="24"/>
          <w:lang w:val="en-US"/>
        </w:rPr>
        <w:t xml:space="preserve"> </w:t>
      </w:r>
      <w:r w:rsidR="002B396B" w:rsidRPr="00560EDA">
        <w:rPr>
          <w:rFonts w:ascii="Times New Roman" w:hAnsi="Times New Roman" w:cs="Times New Roman"/>
          <w:sz w:val="24"/>
          <w:szCs w:val="24"/>
          <w:lang w:val="en-US"/>
        </w:rPr>
        <w:t>This means, that i</w:t>
      </w:r>
      <w:r w:rsidR="00E55967" w:rsidRPr="00560EDA">
        <w:rPr>
          <w:rFonts w:ascii="Times New Roman" w:hAnsi="Times New Roman" w:cs="Times New Roman"/>
          <w:sz w:val="24"/>
          <w:szCs w:val="24"/>
          <w:lang w:val="en-US"/>
        </w:rPr>
        <w:t>n patients w</w:t>
      </w:r>
      <w:r w:rsidR="00334042" w:rsidRPr="00560EDA">
        <w:rPr>
          <w:rFonts w:ascii="Times New Roman" w:hAnsi="Times New Roman" w:cs="Times New Roman"/>
          <w:sz w:val="24"/>
          <w:szCs w:val="24"/>
          <w:lang w:val="en-US"/>
        </w:rPr>
        <w:t>h</w:t>
      </w:r>
      <w:r w:rsidR="00E55967" w:rsidRPr="00560EDA">
        <w:rPr>
          <w:rFonts w:ascii="Times New Roman" w:hAnsi="Times New Roman" w:cs="Times New Roman"/>
          <w:sz w:val="24"/>
          <w:szCs w:val="24"/>
          <w:lang w:val="en-US"/>
        </w:rPr>
        <w:t xml:space="preserve">ere </w:t>
      </w:r>
      <w:r w:rsidR="00FB44D7" w:rsidRPr="00560EDA">
        <w:rPr>
          <w:rFonts w:ascii="Times New Roman" w:hAnsi="Times New Roman" w:cs="Times New Roman"/>
          <w:sz w:val="24"/>
          <w:szCs w:val="24"/>
          <w:lang w:val="en-US"/>
        </w:rPr>
        <w:t xml:space="preserve">debridement is indicated, </w:t>
      </w:r>
      <w:r w:rsidR="00D13B10" w:rsidRPr="00560EDA">
        <w:rPr>
          <w:rFonts w:ascii="Times New Roman" w:hAnsi="Times New Roman" w:cs="Times New Roman"/>
          <w:sz w:val="24"/>
          <w:szCs w:val="24"/>
          <w:lang w:val="en-US"/>
        </w:rPr>
        <w:t xml:space="preserve">the majority of cases can be treated via </w:t>
      </w:r>
      <w:r w:rsidR="00CB7F12" w:rsidRPr="00560EDA">
        <w:rPr>
          <w:rFonts w:ascii="Times New Roman" w:hAnsi="Times New Roman" w:cs="Times New Roman"/>
          <w:sz w:val="24"/>
          <w:szCs w:val="24"/>
          <w:lang w:val="en-US"/>
        </w:rPr>
        <w:t xml:space="preserve">retroperitoneoscopic approaches </w:t>
      </w:r>
      <w:r w:rsidR="002237C6" w:rsidRPr="00560EDA">
        <w:rPr>
          <w:rFonts w:ascii="Times New Roman" w:hAnsi="Times New Roman" w:cs="Times New Roman"/>
          <w:sz w:val="24"/>
          <w:szCs w:val="24"/>
          <w:lang w:val="en-US"/>
        </w:rPr>
        <w:t>without entering the peritoneal cavity</w:t>
      </w:r>
      <w:r w:rsidR="00560EDA" w:rsidRPr="00560EDA">
        <w:rPr>
          <w:rFonts w:ascii="Times New Roman" w:hAnsi="Times New Roman" w:cs="Times New Roman"/>
          <w:sz w:val="24"/>
          <w:szCs w:val="24"/>
          <w:lang w:val="en-US"/>
        </w:rPr>
        <w:t xml:space="preserve"> and avoiding large abdominal incisions.</w:t>
      </w:r>
    </w:p>
    <w:p w14:paraId="39382B45" w14:textId="46B0CB3B" w:rsidR="00560EDA" w:rsidRDefault="00560EDA" w:rsidP="00560EDA">
      <w:pPr>
        <w:spacing w:after="0" w:line="480" w:lineRule="auto"/>
        <w:jc w:val="both"/>
        <w:rPr>
          <w:rFonts w:ascii="Times New Roman" w:hAnsi="Times New Roman" w:cs="Times New Roman"/>
          <w:sz w:val="24"/>
          <w:szCs w:val="24"/>
          <w:lang w:val="en-US"/>
        </w:rPr>
      </w:pPr>
      <w:r w:rsidRPr="00560EDA">
        <w:rPr>
          <w:rFonts w:ascii="Times New Roman" w:hAnsi="Times New Roman" w:cs="Times New Roman"/>
          <w:sz w:val="24"/>
          <w:szCs w:val="24"/>
          <w:u w:val="single"/>
          <w:lang w:val="en-US"/>
        </w:rPr>
        <w:t>Results of Minimal</w:t>
      </w:r>
      <w:r w:rsidRPr="000153E7">
        <w:rPr>
          <w:rFonts w:ascii="Times New Roman" w:hAnsi="Times New Roman" w:cs="Times New Roman"/>
          <w:sz w:val="24"/>
          <w:szCs w:val="24"/>
          <w:u w:val="single"/>
          <w:lang w:val="en-US"/>
        </w:rPr>
        <w:t xml:space="preserve"> Access Retroperitoneal Pancreatic Necrosectomy</w:t>
      </w:r>
    </w:p>
    <w:p w14:paraId="20C068F3" w14:textId="4A6C77B0" w:rsidR="00A60A00" w:rsidRPr="002D53DB" w:rsidRDefault="00517C5C" w:rsidP="00560ED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original series </w:t>
      </w:r>
      <w:r w:rsidR="008620E7">
        <w:rPr>
          <w:rFonts w:ascii="Times New Roman" w:hAnsi="Times New Roman" w:cs="Times New Roman"/>
          <w:sz w:val="24"/>
          <w:szCs w:val="24"/>
          <w:lang w:val="en-US"/>
        </w:rPr>
        <w:t>from Glasgow there were two (14.3%) deaths from 14 patients with infected pancreatic necrosis treated MARPN [29]. In a small series of 18 patients with infected pancreatic necrosis from Beijing all were successfully treated by MARPN without morbidity or mortality [5</w:t>
      </w:r>
      <w:r w:rsidR="001154AA">
        <w:rPr>
          <w:rFonts w:ascii="Times New Roman" w:hAnsi="Times New Roman" w:cs="Times New Roman"/>
          <w:sz w:val="24"/>
          <w:szCs w:val="24"/>
          <w:lang w:val="en-US"/>
        </w:rPr>
        <w:t>4</w:t>
      </w:r>
      <w:r w:rsidR="008620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series </w:t>
      </w:r>
      <w:r w:rsidR="008620E7">
        <w:rPr>
          <w:rFonts w:ascii="Times New Roman" w:hAnsi="Times New Roman" w:cs="Times New Roman"/>
          <w:sz w:val="24"/>
          <w:szCs w:val="24"/>
          <w:lang w:val="en-US"/>
        </w:rPr>
        <w:t xml:space="preserve">of 394 patients with pancreatic necrosis (77.7% infected) </w:t>
      </w:r>
      <w:r>
        <w:rPr>
          <w:rFonts w:ascii="Times New Roman" w:hAnsi="Times New Roman" w:cs="Times New Roman"/>
          <w:sz w:val="24"/>
          <w:szCs w:val="24"/>
          <w:lang w:val="en-US"/>
        </w:rPr>
        <w:t>from Liverpool</w:t>
      </w:r>
      <w:r w:rsidR="008620E7">
        <w:rPr>
          <w:rFonts w:ascii="Times New Roman" w:hAnsi="Times New Roman" w:cs="Times New Roman"/>
          <w:sz w:val="24"/>
          <w:szCs w:val="24"/>
          <w:lang w:val="en-US"/>
        </w:rPr>
        <w:t>, the</w:t>
      </w:r>
      <w:r>
        <w:rPr>
          <w:rFonts w:ascii="Times New Roman" w:hAnsi="Times New Roman" w:cs="Times New Roman"/>
          <w:sz w:val="24"/>
          <w:szCs w:val="24"/>
          <w:lang w:val="en-US"/>
        </w:rPr>
        <w:t xml:space="preserve"> m</w:t>
      </w:r>
      <w:r w:rsidR="004F2C99" w:rsidRPr="002D53DB">
        <w:rPr>
          <w:rFonts w:ascii="Times New Roman" w:hAnsi="Times New Roman" w:cs="Times New Roman"/>
          <w:sz w:val="24"/>
          <w:szCs w:val="24"/>
          <w:lang w:val="en-US"/>
        </w:rPr>
        <w:t xml:space="preserve">ortality </w:t>
      </w:r>
      <w:r>
        <w:rPr>
          <w:rFonts w:ascii="Times New Roman" w:hAnsi="Times New Roman" w:cs="Times New Roman"/>
          <w:sz w:val="24"/>
          <w:szCs w:val="24"/>
          <w:lang w:val="en-US"/>
        </w:rPr>
        <w:t>wa</w:t>
      </w:r>
      <w:r w:rsidR="004F2C99" w:rsidRPr="002D53DB">
        <w:rPr>
          <w:rFonts w:ascii="Times New Roman" w:hAnsi="Times New Roman" w:cs="Times New Roman"/>
          <w:sz w:val="24"/>
          <w:szCs w:val="24"/>
          <w:lang w:val="en-US"/>
        </w:rPr>
        <w:t xml:space="preserve">s lower </w:t>
      </w:r>
      <w:r w:rsidR="00097D2E" w:rsidRPr="002D53DB">
        <w:rPr>
          <w:rFonts w:ascii="Times New Roman" w:hAnsi="Times New Roman" w:cs="Times New Roman"/>
          <w:sz w:val="24"/>
          <w:szCs w:val="24"/>
          <w:lang w:val="en-US"/>
        </w:rPr>
        <w:t xml:space="preserve">in MARPN </w:t>
      </w:r>
      <w:r w:rsidR="00B20D65" w:rsidRPr="002D53DB">
        <w:rPr>
          <w:rFonts w:ascii="Times New Roman" w:hAnsi="Times New Roman" w:cs="Times New Roman"/>
          <w:sz w:val="24"/>
          <w:szCs w:val="24"/>
          <w:lang w:val="en-US"/>
        </w:rPr>
        <w:t>treated patients (</w:t>
      </w:r>
      <w:r w:rsidR="00C8535C" w:rsidRPr="002D53DB">
        <w:rPr>
          <w:rFonts w:ascii="Times New Roman" w:hAnsi="Times New Roman" w:cs="Times New Roman"/>
          <w:sz w:val="24"/>
          <w:szCs w:val="24"/>
          <w:lang w:val="en-US"/>
        </w:rPr>
        <w:t>15.3</w:t>
      </w:r>
      <w:r w:rsidR="00560EDA">
        <w:rPr>
          <w:rFonts w:ascii="Times New Roman" w:hAnsi="Times New Roman" w:cs="Times New Roman"/>
          <w:sz w:val="24"/>
          <w:szCs w:val="24"/>
          <w:lang w:val="en-US"/>
        </w:rPr>
        <w:t>-</w:t>
      </w:r>
      <w:r w:rsidR="00110674" w:rsidRPr="002D53DB">
        <w:rPr>
          <w:rFonts w:ascii="Times New Roman" w:hAnsi="Times New Roman" w:cs="Times New Roman"/>
          <w:sz w:val="24"/>
          <w:szCs w:val="24"/>
          <w:lang w:val="en-US"/>
        </w:rPr>
        <w:t>19%</w:t>
      </w:r>
      <w:r w:rsidR="006F7054" w:rsidRPr="002D53DB">
        <w:rPr>
          <w:rFonts w:ascii="Times New Roman" w:hAnsi="Times New Roman" w:cs="Times New Roman"/>
          <w:sz w:val="24"/>
          <w:szCs w:val="24"/>
          <w:lang w:val="en-US"/>
        </w:rPr>
        <w:t xml:space="preserve">) </w:t>
      </w:r>
      <w:r w:rsidR="00F8653A" w:rsidRPr="002D53DB">
        <w:rPr>
          <w:rFonts w:ascii="Times New Roman" w:hAnsi="Times New Roman" w:cs="Times New Roman"/>
          <w:sz w:val="24"/>
          <w:szCs w:val="24"/>
          <w:lang w:val="en-US"/>
        </w:rPr>
        <w:t xml:space="preserve">compared to </w:t>
      </w:r>
      <w:r w:rsidR="00560EDA">
        <w:rPr>
          <w:rFonts w:ascii="Times New Roman" w:hAnsi="Times New Roman" w:cs="Times New Roman"/>
          <w:sz w:val="24"/>
          <w:szCs w:val="24"/>
          <w:lang w:val="en-US"/>
        </w:rPr>
        <w:t>open pancreatic necrosectomy</w:t>
      </w:r>
      <w:r w:rsidR="00F8653A" w:rsidRPr="002D53DB">
        <w:rPr>
          <w:rFonts w:ascii="Times New Roman" w:hAnsi="Times New Roman" w:cs="Times New Roman"/>
          <w:sz w:val="24"/>
          <w:szCs w:val="24"/>
          <w:lang w:val="en-US"/>
        </w:rPr>
        <w:t xml:space="preserve"> (</w:t>
      </w:r>
      <w:r w:rsidR="00FD475A" w:rsidRPr="002D53DB">
        <w:rPr>
          <w:rFonts w:ascii="Times New Roman" w:hAnsi="Times New Roman" w:cs="Times New Roman"/>
          <w:sz w:val="24"/>
          <w:szCs w:val="24"/>
          <w:lang w:val="en-US"/>
        </w:rPr>
        <w:t>23.3</w:t>
      </w:r>
      <w:r w:rsidR="00560EDA">
        <w:rPr>
          <w:rFonts w:ascii="Times New Roman" w:hAnsi="Times New Roman" w:cs="Times New Roman"/>
          <w:sz w:val="24"/>
          <w:szCs w:val="24"/>
          <w:lang w:val="en-US"/>
        </w:rPr>
        <w:t>-</w:t>
      </w:r>
      <w:r w:rsidR="00110674" w:rsidRPr="002D53DB">
        <w:rPr>
          <w:rFonts w:ascii="Times New Roman" w:hAnsi="Times New Roman" w:cs="Times New Roman"/>
          <w:sz w:val="24"/>
          <w:szCs w:val="24"/>
          <w:lang w:val="en-US"/>
        </w:rPr>
        <w:t>38%)</w:t>
      </w:r>
      <w:r w:rsidR="009F5F37">
        <w:rPr>
          <w:rFonts w:ascii="Times New Roman" w:hAnsi="Times New Roman" w:cs="Times New Roman"/>
          <w:sz w:val="24"/>
          <w:szCs w:val="24"/>
          <w:lang w:val="en-US"/>
        </w:rPr>
        <w:t xml:space="preserve"> [14,25]</w:t>
      </w:r>
      <w:r w:rsidR="001552F7" w:rsidRPr="002D53DB">
        <w:rPr>
          <w:rFonts w:ascii="Times New Roman" w:hAnsi="Times New Roman" w:cs="Times New Roman"/>
          <w:sz w:val="24"/>
          <w:szCs w:val="24"/>
          <w:lang w:val="en-US"/>
        </w:rPr>
        <w:t xml:space="preserve">. </w:t>
      </w:r>
      <w:r w:rsidR="00674ABA" w:rsidRPr="002D53DB">
        <w:rPr>
          <w:rFonts w:ascii="Times New Roman" w:hAnsi="Times New Roman" w:cs="Times New Roman"/>
          <w:sz w:val="24"/>
          <w:szCs w:val="24"/>
          <w:lang w:val="en-US"/>
        </w:rPr>
        <w:t>The rate of</w:t>
      </w:r>
      <w:r w:rsidR="007A6CD2" w:rsidRPr="002D53DB">
        <w:rPr>
          <w:rFonts w:ascii="Times New Roman" w:hAnsi="Times New Roman" w:cs="Times New Roman"/>
          <w:sz w:val="24"/>
          <w:szCs w:val="24"/>
          <w:lang w:val="en-US"/>
        </w:rPr>
        <w:t xml:space="preserve"> post-operative</w:t>
      </w:r>
      <w:r w:rsidR="00674ABA" w:rsidRPr="002D53DB">
        <w:rPr>
          <w:rFonts w:ascii="Times New Roman" w:hAnsi="Times New Roman" w:cs="Times New Roman"/>
          <w:sz w:val="24"/>
          <w:szCs w:val="24"/>
          <w:lang w:val="en-US"/>
        </w:rPr>
        <w:t xml:space="preserve"> multi organ failure is lower after MARPN </w:t>
      </w:r>
      <w:r w:rsidR="007A6CD2" w:rsidRPr="002D53DB">
        <w:rPr>
          <w:rFonts w:ascii="Times New Roman" w:hAnsi="Times New Roman" w:cs="Times New Roman"/>
          <w:sz w:val="24"/>
          <w:szCs w:val="24"/>
          <w:lang w:val="en-US"/>
        </w:rPr>
        <w:t>(</w:t>
      </w:r>
      <w:r w:rsidR="003E13BC" w:rsidRPr="002D53DB">
        <w:rPr>
          <w:rFonts w:ascii="Times New Roman" w:hAnsi="Times New Roman" w:cs="Times New Roman"/>
          <w:sz w:val="24"/>
          <w:szCs w:val="24"/>
          <w:lang w:val="en-US"/>
        </w:rPr>
        <w:t>20.</w:t>
      </w:r>
      <w:r w:rsidR="00560EDA">
        <w:rPr>
          <w:rFonts w:ascii="Times New Roman" w:hAnsi="Times New Roman" w:cs="Times New Roman"/>
          <w:sz w:val="24"/>
          <w:szCs w:val="24"/>
          <w:lang w:val="en-US"/>
        </w:rPr>
        <w:t>4</w:t>
      </w:r>
      <w:r w:rsidR="00993604" w:rsidRPr="002D53DB">
        <w:rPr>
          <w:rFonts w:ascii="Times New Roman" w:hAnsi="Times New Roman" w:cs="Times New Roman"/>
          <w:sz w:val="24"/>
          <w:szCs w:val="24"/>
          <w:lang w:val="en-US"/>
        </w:rPr>
        <w:t>-</w:t>
      </w:r>
      <w:r w:rsidR="007A6CD2" w:rsidRPr="002D53DB">
        <w:rPr>
          <w:rFonts w:ascii="Times New Roman" w:hAnsi="Times New Roman" w:cs="Times New Roman"/>
          <w:sz w:val="24"/>
          <w:szCs w:val="24"/>
          <w:lang w:val="en-US"/>
        </w:rPr>
        <w:t>31% v</w:t>
      </w:r>
      <w:r w:rsidR="00560EDA">
        <w:rPr>
          <w:rFonts w:ascii="Times New Roman" w:hAnsi="Times New Roman" w:cs="Times New Roman"/>
          <w:sz w:val="24"/>
          <w:szCs w:val="24"/>
          <w:lang w:val="en-US"/>
        </w:rPr>
        <w:t>ersus</w:t>
      </w:r>
      <w:r w:rsidR="007A6CD2" w:rsidRPr="002D53DB">
        <w:rPr>
          <w:rFonts w:ascii="Times New Roman" w:hAnsi="Times New Roman" w:cs="Times New Roman"/>
          <w:sz w:val="24"/>
          <w:szCs w:val="24"/>
          <w:lang w:val="en-US"/>
        </w:rPr>
        <w:t xml:space="preserve"> </w:t>
      </w:r>
      <w:r w:rsidR="00993604" w:rsidRPr="002D53DB">
        <w:rPr>
          <w:rFonts w:ascii="Times New Roman" w:hAnsi="Times New Roman" w:cs="Times New Roman"/>
          <w:sz w:val="24"/>
          <w:szCs w:val="24"/>
          <w:lang w:val="en-US"/>
        </w:rPr>
        <w:t>35-</w:t>
      </w:r>
      <w:r w:rsidR="0001000F" w:rsidRPr="002D53DB">
        <w:rPr>
          <w:rFonts w:ascii="Times New Roman" w:hAnsi="Times New Roman" w:cs="Times New Roman"/>
          <w:sz w:val="24"/>
          <w:szCs w:val="24"/>
          <w:lang w:val="en-US"/>
        </w:rPr>
        <w:t>56%</w:t>
      </w:r>
      <w:r w:rsidR="00560EDA">
        <w:rPr>
          <w:rFonts w:ascii="Times New Roman" w:hAnsi="Times New Roman" w:cs="Times New Roman"/>
          <w:sz w:val="24"/>
          <w:szCs w:val="24"/>
          <w:lang w:val="en-US"/>
        </w:rPr>
        <w:t xml:space="preserve"> respectively</w:t>
      </w:r>
      <w:r w:rsidR="0001000F" w:rsidRPr="002D53DB">
        <w:rPr>
          <w:rFonts w:ascii="Times New Roman" w:hAnsi="Times New Roman" w:cs="Times New Roman"/>
          <w:sz w:val="24"/>
          <w:szCs w:val="24"/>
          <w:lang w:val="en-US"/>
        </w:rPr>
        <w:t>), and there</w:t>
      </w:r>
      <w:r w:rsidR="00D146C0" w:rsidRPr="002D53DB">
        <w:rPr>
          <w:rFonts w:ascii="Times New Roman" w:hAnsi="Times New Roman" w:cs="Times New Roman"/>
          <w:sz w:val="24"/>
          <w:szCs w:val="24"/>
          <w:lang w:val="en-US"/>
        </w:rPr>
        <w:t xml:space="preserve"> are fewer post-operative complications (55</w:t>
      </w:r>
      <w:r w:rsidR="00560EDA">
        <w:rPr>
          <w:rFonts w:ascii="Times New Roman" w:hAnsi="Times New Roman" w:cs="Times New Roman"/>
          <w:sz w:val="24"/>
          <w:szCs w:val="24"/>
          <w:lang w:val="en-US"/>
        </w:rPr>
        <w:t>.0</w:t>
      </w:r>
      <w:r w:rsidR="009469BB" w:rsidRPr="002D53DB">
        <w:rPr>
          <w:rFonts w:ascii="Times New Roman" w:hAnsi="Times New Roman" w:cs="Times New Roman"/>
          <w:sz w:val="24"/>
          <w:szCs w:val="24"/>
          <w:lang w:val="en-US"/>
        </w:rPr>
        <w:t>-63.5%</w:t>
      </w:r>
      <w:r w:rsidR="00D146C0" w:rsidRPr="002D53DB">
        <w:rPr>
          <w:rFonts w:ascii="Times New Roman" w:hAnsi="Times New Roman" w:cs="Times New Roman"/>
          <w:sz w:val="24"/>
          <w:szCs w:val="24"/>
          <w:lang w:val="en-US"/>
        </w:rPr>
        <w:t xml:space="preserve"> v</w:t>
      </w:r>
      <w:r w:rsidR="00560EDA">
        <w:rPr>
          <w:rFonts w:ascii="Times New Roman" w:hAnsi="Times New Roman" w:cs="Times New Roman"/>
          <w:sz w:val="24"/>
          <w:szCs w:val="24"/>
          <w:lang w:val="en-US"/>
        </w:rPr>
        <w:t>ersus</w:t>
      </w:r>
      <w:r w:rsidR="00D146C0" w:rsidRPr="002D53DB">
        <w:rPr>
          <w:rFonts w:ascii="Times New Roman" w:hAnsi="Times New Roman" w:cs="Times New Roman"/>
          <w:sz w:val="24"/>
          <w:szCs w:val="24"/>
          <w:lang w:val="en-US"/>
        </w:rPr>
        <w:t xml:space="preserve"> </w:t>
      </w:r>
      <w:r w:rsidR="009469BB" w:rsidRPr="002D53DB">
        <w:rPr>
          <w:rFonts w:ascii="Times New Roman" w:hAnsi="Times New Roman" w:cs="Times New Roman"/>
          <w:sz w:val="24"/>
          <w:szCs w:val="24"/>
          <w:lang w:val="en-US"/>
        </w:rPr>
        <w:t>81</w:t>
      </w:r>
      <w:r w:rsidR="00560EDA">
        <w:rPr>
          <w:rFonts w:ascii="Times New Roman" w:hAnsi="Times New Roman" w:cs="Times New Roman"/>
          <w:sz w:val="24"/>
          <w:szCs w:val="24"/>
          <w:lang w:val="en-US"/>
        </w:rPr>
        <w:t>.0</w:t>
      </w:r>
      <w:r w:rsidR="009469BB" w:rsidRPr="002D53DB">
        <w:rPr>
          <w:rFonts w:ascii="Times New Roman" w:hAnsi="Times New Roman" w:cs="Times New Roman"/>
          <w:sz w:val="24"/>
          <w:szCs w:val="24"/>
          <w:lang w:val="en-US"/>
        </w:rPr>
        <w:t>-</w:t>
      </w:r>
      <w:r w:rsidR="00192338" w:rsidRPr="002D53DB">
        <w:rPr>
          <w:rFonts w:ascii="Times New Roman" w:hAnsi="Times New Roman" w:cs="Times New Roman"/>
          <w:sz w:val="24"/>
          <w:szCs w:val="24"/>
          <w:lang w:val="en-US"/>
        </w:rPr>
        <w:t>81.7%</w:t>
      </w:r>
      <w:r w:rsidR="00A62C42" w:rsidRPr="002D53DB">
        <w:rPr>
          <w:rFonts w:ascii="Times New Roman" w:hAnsi="Times New Roman" w:cs="Times New Roman"/>
          <w:sz w:val="24"/>
          <w:szCs w:val="24"/>
          <w:lang w:val="en-US"/>
        </w:rPr>
        <w:t>)</w:t>
      </w:r>
      <w:r w:rsidR="00560EDA">
        <w:rPr>
          <w:rFonts w:ascii="Times New Roman" w:hAnsi="Times New Roman" w:cs="Times New Roman"/>
          <w:sz w:val="24"/>
          <w:szCs w:val="24"/>
          <w:lang w:val="en-US"/>
        </w:rPr>
        <w:t xml:space="preserve"> [14,15]</w:t>
      </w:r>
      <w:r w:rsidR="004851C9" w:rsidRPr="002D53D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5308000" w14:textId="7C816CA9" w:rsidR="00560EDA" w:rsidRDefault="00422194" w:rsidP="002D53DB">
      <w:pPr>
        <w:spacing w:after="0" w:line="480" w:lineRule="auto"/>
        <w:jc w:val="both"/>
        <w:rPr>
          <w:rFonts w:ascii="Times New Roman" w:hAnsi="Times New Roman" w:cs="Times New Roman"/>
          <w:b/>
          <w:bCs/>
          <w:i/>
          <w:iCs/>
          <w:sz w:val="24"/>
          <w:szCs w:val="24"/>
          <w:lang w:val="en-US"/>
        </w:rPr>
      </w:pPr>
      <w:r w:rsidRPr="00560EDA">
        <w:rPr>
          <w:rFonts w:ascii="Times New Roman" w:hAnsi="Times New Roman" w:cs="Times New Roman"/>
          <w:b/>
          <w:bCs/>
          <w:i/>
          <w:iCs/>
          <w:sz w:val="24"/>
          <w:szCs w:val="24"/>
          <w:lang w:val="en-US"/>
        </w:rPr>
        <w:t xml:space="preserve">Left Flank Necrosectomy </w:t>
      </w:r>
      <w:r>
        <w:rPr>
          <w:rFonts w:ascii="Times New Roman" w:hAnsi="Times New Roman" w:cs="Times New Roman"/>
          <w:b/>
          <w:bCs/>
          <w:i/>
          <w:iCs/>
          <w:sz w:val="24"/>
          <w:szCs w:val="24"/>
          <w:lang w:val="en-US"/>
        </w:rPr>
        <w:t xml:space="preserve">and </w:t>
      </w:r>
      <w:r w:rsidR="00560EDA" w:rsidRPr="00560EDA">
        <w:rPr>
          <w:rFonts w:ascii="Times New Roman" w:hAnsi="Times New Roman" w:cs="Times New Roman"/>
          <w:b/>
          <w:bCs/>
          <w:i/>
          <w:iCs/>
          <w:sz w:val="24"/>
          <w:szCs w:val="24"/>
          <w:lang w:val="en-US"/>
        </w:rPr>
        <w:t xml:space="preserve">Video-Assisted </w:t>
      </w:r>
      <w:r w:rsidRPr="00422194">
        <w:rPr>
          <w:rFonts w:ascii="Times New Roman" w:hAnsi="Times New Roman" w:cs="Times New Roman"/>
          <w:b/>
          <w:bCs/>
          <w:i/>
          <w:iCs/>
          <w:sz w:val="24"/>
          <w:szCs w:val="24"/>
          <w:lang w:val="en-US"/>
        </w:rPr>
        <w:t>Retroperitoneal Debridement (VARD)</w:t>
      </w:r>
    </w:p>
    <w:p w14:paraId="42B47B41" w14:textId="03928F06" w:rsidR="00571B0D" w:rsidRPr="008D271D" w:rsidRDefault="008620E7" w:rsidP="00571B0D">
      <w:pPr>
        <w:spacing w:after="0" w:line="480" w:lineRule="auto"/>
        <w:jc w:val="both"/>
        <w:rPr>
          <w:rFonts w:ascii="Times New Roman" w:hAnsi="Times New Roman" w:cs="Times New Roman"/>
          <w:sz w:val="24"/>
          <w:szCs w:val="24"/>
          <w:lang w:val="en-US"/>
        </w:rPr>
      </w:pPr>
      <w:r w:rsidRPr="008620E7">
        <w:rPr>
          <w:rFonts w:ascii="Times New Roman" w:hAnsi="Times New Roman" w:cs="Times New Roman"/>
          <w:sz w:val="24"/>
          <w:szCs w:val="24"/>
          <w:lang w:val="en-US"/>
        </w:rPr>
        <w:t xml:space="preserve">In 1989 </w:t>
      </w:r>
      <w:r>
        <w:rPr>
          <w:rFonts w:ascii="Times New Roman" w:hAnsi="Times New Roman" w:cs="Times New Roman"/>
          <w:sz w:val="24"/>
          <w:szCs w:val="24"/>
          <w:lang w:val="en-US"/>
        </w:rPr>
        <w:t xml:space="preserve">Fagniez and colleagues from </w:t>
      </w:r>
      <w:r w:rsidRPr="008620E7">
        <w:rPr>
          <w:rFonts w:ascii="Times New Roman" w:hAnsi="Times New Roman" w:cs="Times New Roman"/>
          <w:sz w:val="24"/>
          <w:szCs w:val="24"/>
          <w:lang w:val="en-US"/>
        </w:rPr>
        <w:t>Créteil</w:t>
      </w:r>
      <w:r>
        <w:rPr>
          <w:rFonts w:ascii="Times New Roman" w:hAnsi="Times New Roman" w:cs="Times New Roman"/>
          <w:sz w:val="24"/>
          <w:szCs w:val="24"/>
          <w:lang w:val="en-US"/>
        </w:rPr>
        <w:t xml:space="preserve"> </w:t>
      </w:r>
      <w:r w:rsidRPr="008620E7">
        <w:rPr>
          <w:rFonts w:ascii="Times New Roman" w:hAnsi="Times New Roman" w:cs="Times New Roman"/>
          <w:sz w:val="24"/>
          <w:szCs w:val="24"/>
          <w:lang w:val="en-US"/>
        </w:rPr>
        <w:t>France</w:t>
      </w:r>
      <w:r>
        <w:rPr>
          <w:rFonts w:ascii="Times New Roman" w:hAnsi="Times New Roman" w:cs="Times New Roman"/>
          <w:sz w:val="24"/>
          <w:szCs w:val="24"/>
          <w:lang w:val="en-US"/>
        </w:rPr>
        <w:t>,</w:t>
      </w:r>
      <w:r w:rsidR="008D271D" w:rsidRPr="008D271D">
        <w:rPr>
          <w:rFonts w:ascii="Times New Roman" w:hAnsi="Times New Roman" w:cs="Times New Roman"/>
          <w:sz w:val="24"/>
          <w:szCs w:val="24"/>
          <w:lang w:val="en-US"/>
        </w:rPr>
        <w:t xml:space="preserve"> </w:t>
      </w:r>
      <w:r w:rsidR="008D271D">
        <w:rPr>
          <w:rFonts w:ascii="Times New Roman" w:hAnsi="Times New Roman" w:cs="Times New Roman"/>
          <w:sz w:val="24"/>
          <w:szCs w:val="24"/>
          <w:lang w:val="en-US"/>
        </w:rPr>
        <w:t xml:space="preserve">described </w:t>
      </w:r>
      <w:r w:rsidR="008D271D" w:rsidRPr="008620E7">
        <w:rPr>
          <w:rFonts w:ascii="Times New Roman" w:hAnsi="Times New Roman" w:cs="Times New Roman"/>
          <w:sz w:val="24"/>
          <w:szCs w:val="24"/>
          <w:lang w:val="en-US"/>
        </w:rPr>
        <w:t>a direct retroperitoneal approach</w:t>
      </w:r>
      <w:r w:rsidR="008D271D">
        <w:rPr>
          <w:rFonts w:ascii="Times New Roman" w:hAnsi="Times New Roman" w:cs="Times New Roman"/>
          <w:sz w:val="24"/>
          <w:szCs w:val="24"/>
          <w:lang w:val="en-US"/>
        </w:rPr>
        <w:t xml:space="preserve"> for necrosectomy in 4</w:t>
      </w:r>
      <w:r w:rsidR="008D271D" w:rsidRPr="008620E7">
        <w:rPr>
          <w:rFonts w:ascii="Times New Roman" w:hAnsi="Times New Roman" w:cs="Times New Roman"/>
          <w:sz w:val="24"/>
          <w:szCs w:val="24"/>
          <w:lang w:val="en-US"/>
        </w:rPr>
        <w:t>0 patients with severe acute pancreatitis</w:t>
      </w:r>
      <w:r w:rsidR="008D271D">
        <w:rPr>
          <w:rFonts w:ascii="Times New Roman" w:hAnsi="Times New Roman" w:cs="Times New Roman"/>
          <w:sz w:val="24"/>
          <w:szCs w:val="24"/>
          <w:lang w:val="en-US"/>
        </w:rPr>
        <w:t>, a</w:t>
      </w:r>
      <w:r w:rsidR="008D271D" w:rsidRPr="008620E7">
        <w:rPr>
          <w:rFonts w:ascii="Times New Roman" w:hAnsi="Times New Roman" w:cs="Times New Roman"/>
          <w:sz w:val="24"/>
          <w:szCs w:val="24"/>
          <w:lang w:val="en-US"/>
        </w:rPr>
        <w:t xml:space="preserve">ll but one </w:t>
      </w:r>
      <w:r w:rsidR="008D271D">
        <w:rPr>
          <w:rFonts w:ascii="Times New Roman" w:hAnsi="Times New Roman" w:cs="Times New Roman"/>
          <w:sz w:val="24"/>
          <w:szCs w:val="24"/>
          <w:lang w:val="en-US"/>
        </w:rPr>
        <w:t>with</w:t>
      </w:r>
      <w:r w:rsidR="008D271D" w:rsidRPr="008620E7">
        <w:rPr>
          <w:rFonts w:ascii="Times New Roman" w:hAnsi="Times New Roman" w:cs="Times New Roman"/>
          <w:sz w:val="24"/>
          <w:szCs w:val="24"/>
          <w:lang w:val="en-US"/>
        </w:rPr>
        <w:t xml:space="preserve"> infected necrosis</w:t>
      </w:r>
      <w:r w:rsidR="008D271D">
        <w:rPr>
          <w:rFonts w:ascii="Times New Roman" w:hAnsi="Times New Roman" w:cs="Times New Roman"/>
          <w:sz w:val="24"/>
          <w:szCs w:val="24"/>
          <w:lang w:val="en-US"/>
        </w:rPr>
        <w:t xml:space="preserve">, and </w:t>
      </w:r>
      <w:r w:rsidR="00571B0D">
        <w:rPr>
          <w:rFonts w:ascii="Times New Roman" w:hAnsi="Times New Roman" w:cs="Times New Roman"/>
          <w:sz w:val="24"/>
          <w:szCs w:val="24"/>
          <w:lang w:val="en-US"/>
        </w:rPr>
        <w:t>18 had failed pancreatic surgery elsewhere</w:t>
      </w:r>
      <w:r w:rsidR="008D271D">
        <w:rPr>
          <w:rFonts w:ascii="Times New Roman" w:hAnsi="Times New Roman" w:cs="Times New Roman"/>
          <w:sz w:val="24"/>
          <w:szCs w:val="24"/>
          <w:lang w:val="en-US"/>
        </w:rPr>
        <w:t xml:space="preserve"> [28]</w:t>
      </w:r>
      <w:r w:rsidR="008D271D" w:rsidRPr="008620E7">
        <w:rPr>
          <w:rFonts w:ascii="Times New Roman" w:hAnsi="Times New Roman" w:cs="Times New Roman"/>
          <w:sz w:val="24"/>
          <w:szCs w:val="24"/>
          <w:lang w:val="en-US"/>
        </w:rPr>
        <w:t>.</w:t>
      </w:r>
      <w:r w:rsidR="008D271D">
        <w:rPr>
          <w:rFonts w:ascii="Times New Roman" w:hAnsi="Times New Roman" w:cs="Times New Roman"/>
          <w:sz w:val="24"/>
          <w:szCs w:val="24"/>
          <w:lang w:val="en-US"/>
        </w:rPr>
        <w:t xml:space="preserve"> The approach was with </w:t>
      </w:r>
      <w:r w:rsidR="008D271D" w:rsidRPr="008620E7">
        <w:rPr>
          <w:rFonts w:ascii="Times New Roman" w:hAnsi="Times New Roman" w:cs="Times New Roman"/>
          <w:sz w:val="24"/>
          <w:szCs w:val="24"/>
          <w:lang w:val="en-US"/>
        </w:rPr>
        <w:t xml:space="preserve">a left lateral </w:t>
      </w:r>
      <w:r w:rsidR="008D271D" w:rsidRPr="008620E7">
        <w:rPr>
          <w:rFonts w:ascii="Times New Roman" w:hAnsi="Times New Roman" w:cs="Times New Roman"/>
          <w:sz w:val="24"/>
          <w:szCs w:val="24"/>
          <w:lang w:val="en-US"/>
        </w:rPr>
        <w:lastRenderedPageBreak/>
        <w:t xml:space="preserve">incision, just anterior to the 12th rib, allowing direct access to the pancreas and a complete manual exploration of the gland and peripancreatic spaces. </w:t>
      </w:r>
      <w:commentRangeStart w:id="14"/>
      <w:r w:rsidR="008D271D" w:rsidRPr="008D271D">
        <w:rPr>
          <w:rFonts w:ascii="Times New Roman" w:hAnsi="Times New Roman" w:cs="Times New Roman"/>
          <w:sz w:val="24"/>
          <w:szCs w:val="24"/>
          <w:lang w:val="en-US"/>
        </w:rPr>
        <w:t>Thirteen patients (3</w:t>
      </w:r>
      <w:r w:rsidR="00DA3FE9">
        <w:rPr>
          <w:rFonts w:ascii="Times New Roman" w:hAnsi="Times New Roman" w:cs="Times New Roman"/>
          <w:sz w:val="24"/>
          <w:szCs w:val="24"/>
          <w:lang w:val="en-US"/>
        </w:rPr>
        <w:t>2.5</w:t>
      </w:r>
      <w:r w:rsidR="008D271D">
        <w:rPr>
          <w:rFonts w:ascii="Times New Roman" w:hAnsi="Times New Roman" w:cs="Times New Roman"/>
          <w:sz w:val="24"/>
          <w:szCs w:val="24"/>
          <w:lang w:val="en-US"/>
        </w:rPr>
        <w:t>%</w:t>
      </w:r>
      <w:r w:rsidR="008D271D" w:rsidRPr="008D271D">
        <w:rPr>
          <w:rFonts w:ascii="Times New Roman" w:hAnsi="Times New Roman" w:cs="Times New Roman"/>
          <w:sz w:val="24"/>
          <w:szCs w:val="24"/>
          <w:lang w:val="en-US"/>
        </w:rPr>
        <w:t>)</w:t>
      </w:r>
      <w:r w:rsidR="00571B0D">
        <w:rPr>
          <w:rFonts w:ascii="Times New Roman" w:hAnsi="Times New Roman" w:cs="Times New Roman"/>
          <w:sz w:val="24"/>
          <w:szCs w:val="24"/>
          <w:lang w:val="en-US"/>
        </w:rPr>
        <w:t xml:space="preserve"> </w:t>
      </w:r>
      <w:r w:rsidR="008D271D" w:rsidRPr="008D271D">
        <w:rPr>
          <w:rFonts w:ascii="Times New Roman" w:hAnsi="Times New Roman" w:cs="Times New Roman"/>
          <w:sz w:val="24"/>
          <w:szCs w:val="24"/>
          <w:lang w:val="en-US"/>
        </w:rPr>
        <w:t>died</w:t>
      </w:r>
      <w:r w:rsidR="00571B0D">
        <w:rPr>
          <w:rFonts w:ascii="Times New Roman" w:hAnsi="Times New Roman" w:cs="Times New Roman"/>
          <w:sz w:val="24"/>
          <w:szCs w:val="24"/>
          <w:lang w:val="en-US"/>
        </w:rPr>
        <w:t xml:space="preserve">, although only </w:t>
      </w:r>
      <w:r w:rsidR="00571B0D" w:rsidRPr="008D271D">
        <w:rPr>
          <w:rFonts w:ascii="Times New Roman" w:hAnsi="Times New Roman" w:cs="Times New Roman"/>
          <w:sz w:val="24"/>
          <w:szCs w:val="24"/>
          <w:lang w:val="en-US"/>
        </w:rPr>
        <w:t>four patients</w:t>
      </w:r>
      <w:r w:rsidR="00571B0D">
        <w:rPr>
          <w:rFonts w:ascii="Times New Roman" w:hAnsi="Times New Roman" w:cs="Times New Roman"/>
          <w:sz w:val="24"/>
          <w:szCs w:val="24"/>
          <w:lang w:val="en-US"/>
        </w:rPr>
        <w:t xml:space="preserve"> </w:t>
      </w:r>
      <w:r w:rsidR="00571B0D" w:rsidRPr="008D271D">
        <w:rPr>
          <w:rFonts w:ascii="Times New Roman" w:hAnsi="Times New Roman" w:cs="Times New Roman"/>
          <w:sz w:val="24"/>
          <w:szCs w:val="24"/>
          <w:lang w:val="en-US"/>
        </w:rPr>
        <w:t>(18.2</w:t>
      </w:r>
      <w:r w:rsidR="00571B0D">
        <w:rPr>
          <w:rFonts w:ascii="Times New Roman" w:hAnsi="Times New Roman" w:cs="Times New Roman"/>
          <w:sz w:val="24"/>
          <w:szCs w:val="24"/>
          <w:lang w:val="en-US"/>
        </w:rPr>
        <w:t>%)</w:t>
      </w:r>
      <w:r w:rsidR="00571B0D" w:rsidRPr="008D271D">
        <w:rPr>
          <w:rFonts w:ascii="Times New Roman" w:hAnsi="Times New Roman" w:cs="Times New Roman"/>
          <w:sz w:val="24"/>
          <w:szCs w:val="24"/>
          <w:lang w:val="en-US"/>
        </w:rPr>
        <w:t xml:space="preserve"> out of the</w:t>
      </w:r>
      <w:r w:rsidR="00571B0D">
        <w:rPr>
          <w:rFonts w:ascii="Times New Roman" w:hAnsi="Times New Roman" w:cs="Times New Roman"/>
          <w:sz w:val="24"/>
          <w:szCs w:val="24"/>
          <w:lang w:val="en-US"/>
        </w:rPr>
        <w:t xml:space="preserve"> </w:t>
      </w:r>
      <w:r w:rsidR="00571B0D" w:rsidRPr="008D271D">
        <w:rPr>
          <w:rFonts w:ascii="Times New Roman" w:hAnsi="Times New Roman" w:cs="Times New Roman"/>
          <w:sz w:val="24"/>
          <w:szCs w:val="24"/>
          <w:lang w:val="en-US"/>
        </w:rPr>
        <w:t xml:space="preserve">22 operated on primarily </w:t>
      </w:r>
      <w:r w:rsidR="00571B0D">
        <w:rPr>
          <w:rFonts w:ascii="Times New Roman" w:hAnsi="Times New Roman" w:cs="Times New Roman"/>
          <w:sz w:val="24"/>
          <w:szCs w:val="24"/>
          <w:lang w:val="en-US"/>
        </w:rPr>
        <w:t xml:space="preserve">in </w:t>
      </w:r>
      <w:proofErr w:type="spellStart"/>
      <w:r w:rsidR="00571B0D" w:rsidRPr="008620E7">
        <w:rPr>
          <w:rFonts w:ascii="Times New Roman" w:hAnsi="Times New Roman" w:cs="Times New Roman"/>
          <w:sz w:val="24"/>
          <w:szCs w:val="24"/>
          <w:lang w:val="en-US"/>
        </w:rPr>
        <w:t>Créteil</w:t>
      </w:r>
      <w:commentRangeEnd w:id="14"/>
      <w:proofErr w:type="spellEnd"/>
      <w:r w:rsidR="00A55829">
        <w:rPr>
          <w:rStyle w:val="CommentReference"/>
        </w:rPr>
        <w:commentReference w:id="14"/>
      </w:r>
      <w:r w:rsidR="00571B0D">
        <w:rPr>
          <w:rFonts w:ascii="Times New Roman" w:hAnsi="Times New Roman" w:cs="Times New Roman"/>
          <w:sz w:val="24"/>
          <w:szCs w:val="24"/>
          <w:lang w:val="en-US"/>
        </w:rPr>
        <w:t>.</w:t>
      </w:r>
      <w:r w:rsidR="00571B0D" w:rsidRPr="00571B0D">
        <w:rPr>
          <w:rFonts w:ascii="Times New Roman" w:hAnsi="Times New Roman" w:cs="Times New Roman"/>
          <w:sz w:val="24"/>
          <w:szCs w:val="24"/>
          <w:lang w:val="en-US"/>
        </w:rPr>
        <w:t xml:space="preserve"> </w:t>
      </w:r>
      <w:r w:rsidR="00571B0D" w:rsidRPr="008620E7">
        <w:rPr>
          <w:rFonts w:ascii="Times New Roman" w:hAnsi="Times New Roman" w:cs="Times New Roman"/>
          <w:sz w:val="24"/>
          <w:szCs w:val="24"/>
          <w:lang w:val="en-US"/>
        </w:rPr>
        <w:t>Twenty patients (50</w:t>
      </w:r>
      <w:r w:rsidR="00571B0D">
        <w:rPr>
          <w:rFonts w:ascii="Times New Roman" w:hAnsi="Times New Roman" w:cs="Times New Roman"/>
          <w:sz w:val="24"/>
          <w:szCs w:val="24"/>
          <w:lang w:val="en-US"/>
        </w:rPr>
        <w:t>%</w:t>
      </w:r>
      <w:r w:rsidR="00571B0D" w:rsidRPr="008620E7">
        <w:rPr>
          <w:rFonts w:ascii="Times New Roman" w:hAnsi="Times New Roman" w:cs="Times New Roman"/>
          <w:sz w:val="24"/>
          <w:szCs w:val="24"/>
          <w:lang w:val="en-US"/>
        </w:rPr>
        <w:t xml:space="preserve">) developed a local complication </w:t>
      </w:r>
      <w:r w:rsidR="00571B0D">
        <w:rPr>
          <w:rFonts w:ascii="Times New Roman" w:hAnsi="Times New Roman" w:cs="Times New Roman"/>
          <w:sz w:val="24"/>
          <w:szCs w:val="24"/>
          <w:lang w:val="en-US"/>
        </w:rPr>
        <w:t xml:space="preserve">including major </w:t>
      </w:r>
      <w:r w:rsidR="00571B0D" w:rsidRPr="008620E7">
        <w:rPr>
          <w:rFonts w:ascii="Times New Roman" w:hAnsi="Times New Roman" w:cs="Times New Roman"/>
          <w:sz w:val="24"/>
          <w:szCs w:val="24"/>
          <w:lang w:val="en-US"/>
        </w:rPr>
        <w:t>hemorrhage</w:t>
      </w:r>
      <w:r w:rsidR="00571B0D">
        <w:rPr>
          <w:rFonts w:ascii="Times New Roman" w:hAnsi="Times New Roman" w:cs="Times New Roman"/>
          <w:sz w:val="24"/>
          <w:szCs w:val="24"/>
          <w:lang w:val="en-US"/>
        </w:rPr>
        <w:t xml:space="preserve"> in eight and eleven with </w:t>
      </w:r>
      <w:r w:rsidR="00571B0D" w:rsidRPr="008620E7">
        <w:rPr>
          <w:rFonts w:ascii="Times New Roman" w:hAnsi="Times New Roman" w:cs="Times New Roman"/>
          <w:sz w:val="24"/>
          <w:szCs w:val="24"/>
          <w:lang w:val="en-US"/>
        </w:rPr>
        <w:t>colon</w:t>
      </w:r>
      <w:r w:rsidR="00571B0D">
        <w:rPr>
          <w:rFonts w:ascii="Times New Roman" w:hAnsi="Times New Roman" w:cs="Times New Roman"/>
          <w:sz w:val="24"/>
          <w:szCs w:val="24"/>
          <w:lang w:val="en-US"/>
        </w:rPr>
        <w:t>ic</w:t>
      </w:r>
      <w:r w:rsidR="00571B0D" w:rsidRPr="008620E7">
        <w:rPr>
          <w:rFonts w:ascii="Times New Roman" w:hAnsi="Times New Roman" w:cs="Times New Roman"/>
          <w:sz w:val="24"/>
          <w:szCs w:val="24"/>
          <w:lang w:val="en-US"/>
        </w:rPr>
        <w:t xml:space="preserve"> fistula and/or necrosis</w:t>
      </w:r>
      <w:r w:rsidR="00571B0D">
        <w:rPr>
          <w:rFonts w:ascii="Times New Roman" w:hAnsi="Times New Roman" w:cs="Times New Roman"/>
          <w:sz w:val="24"/>
          <w:szCs w:val="24"/>
          <w:lang w:val="en-US"/>
        </w:rPr>
        <w:t>, and one with a gastric fistula. Respiratory failure developed in ten patients and another seven patients developed multi-organ failure [28].</w:t>
      </w:r>
    </w:p>
    <w:p w14:paraId="7B4DDBE1" w14:textId="1C6D0A34" w:rsidR="008620E7" w:rsidRPr="00563E03" w:rsidRDefault="00563E03" w:rsidP="00B074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w:t>
      </w:r>
      <w:r w:rsidRPr="00563E03">
        <w:rPr>
          <w:rFonts w:ascii="Times New Roman" w:hAnsi="Times New Roman" w:cs="Times New Roman"/>
          <w:sz w:val="24"/>
          <w:szCs w:val="24"/>
          <w:lang w:val="en-US"/>
        </w:rPr>
        <w:t xml:space="preserve">Santvoort </w:t>
      </w:r>
      <w:r>
        <w:rPr>
          <w:rFonts w:ascii="Times New Roman" w:hAnsi="Times New Roman" w:cs="Times New Roman"/>
          <w:sz w:val="24"/>
          <w:szCs w:val="24"/>
          <w:lang w:val="en-US"/>
        </w:rPr>
        <w:t xml:space="preserve">et all </w:t>
      </w:r>
      <w:r w:rsidRPr="00563E03">
        <w:rPr>
          <w:rFonts w:ascii="Times New Roman" w:hAnsi="Times New Roman" w:cs="Times New Roman"/>
          <w:sz w:val="24"/>
          <w:szCs w:val="24"/>
          <w:lang w:val="en-US"/>
        </w:rPr>
        <w:t xml:space="preserve">adopted videoscopic assisted retroperitoneal debridement (VARD) </w:t>
      </w:r>
      <w:r>
        <w:rPr>
          <w:rFonts w:ascii="Times New Roman" w:hAnsi="Times New Roman" w:cs="Times New Roman"/>
          <w:sz w:val="24"/>
          <w:szCs w:val="24"/>
          <w:lang w:val="en-US"/>
        </w:rPr>
        <w:t xml:space="preserve">beginning with a </w:t>
      </w:r>
      <w:r w:rsidR="002D07EC">
        <w:rPr>
          <w:rFonts w:ascii="Times New Roman" w:hAnsi="Times New Roman" w:cs="Times New Roman"/>
          <w:sz w:val="24"/>
          <w:szCs w:val="24"/>
          <w:lang w:val="en-US"/>
        </w:rPr>
        <w:t xml:space="preserve">left flank sub-costal incision to directly remove necrosis followed by a laparoscope to </w:t>
      </w:r>
      <w:r w:rsidR="00B0512A">
        <w:rPr>
          <w:rFonts w:ascii="Times New Roman" w:hAnsi="Times New Roman" w:cs="Times New Roman"/>
          <w:sz w:val="24"/>
          <w:szCs w:val="24"/>
          <w:lang w:val="en-US"/>
        </w:rPr>
        <w:t xml:space="preserve">access </w:t>
      </w:r>
      <w:r w:rsidR="002D07EC">
        <w:rPr>
          <w:rFonts w:ascii="Times New Roman" w:hAnsi="Times New Roman" w:cs="Times New Roman"/>
          <w:sz w:val="24"/>
          <w:szCs w:val="24"/>
          <w:lang w:val="en-US"/>
        </w:rPr>
        <w:t xml:space="preserve">deeper lying necrosis and then </w:t>
      </w:r>
      <w:r w:rsidR="00B0512A">
        <w:rPr>
          <w:rFonts w:ascii="Times New Roman" w:hAnsi="Times New Roman" w:cs="Times New Roman"/>
          <w:sz w:val="24"/>
          <w:szCs w:val="24"/>
          <w:lang w:val="en-US"/>
        </w:rPr>
        <w:t>u</w:t>
      </w:r>
      <w:r w:rsidR="002D07EC">
        <w:rPr>
          <w:rFonts w:ascii="Times New Roman" w:hAnsi="Times New Roman" w:cs="Times New Roman"/>
          <w:sz w:val="24"/>
          <w:szCs w:val="24"/>
          <w:lang w:val="en-US"/>
        </w:rPr>
        <w:t>sing continuous lavage [5</w:t>
      </w:r>
      <w:r w:rsidR="001154AA">
        <w:rPr>
          <w:rFonts w:ascii="Times New Roman" w:hAnsi="Times New Roman" w:cs="Times New Roman"/>
          <w:sz w:val="24"/>
          <w:szCs w:val="24"/>
          <w:lang w:val="en-US"/>
        </w:rPr>
        <w:t>5</w:t>
      </w:r>
      <w:r w:rsidR="002D07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D07EC">
        <w:rPr>
          <w:rFonts w:ascii="Times New Roman" w:hAnsi="Times New Roman" w:cs="Times New Roman"/>
          <w:sz w:val="24"/>
          <w:szCs w:val="24"/>
          <w:lang w:val="en-US"/>
        </w:rPr>
        <w:t>T</w:t>
      </w:r>
      <w:r>
        <w:rPr>
          <w:rFonts w:ascii="Times New Roman" w:hAnsi="Times New Roman" w:cs="Times New Roman"/>
          <w:sz w:val="24"/>
          <w:szCs w:val="24"/>
          <w:lang w:val="en-US"/>
        </w:rPr>
        <w:t>hey described as “</w:t>
      </w:r>
      <w:r w:rsidRPr="00563E03">
        <w:rPr>
          <w:rFonts w:ascii="Times New Roman" w:hAnsi="Times New Roman" w:cs="Times New Roman"/>
          <w:sz w:val="24"/>
          <w:szCs w:val="24"/>
          <w:lang w:val="en-US"/>
        </w:rPr>
        <w:t>a hybrid between pure endoscopic retroperitoneal necrosectomy and the open (20 cm incision) translumbar approach, described by Fagniez et al. in 1989</w:t>
      </w:r>
      <w:r>
        <w:rPr>
          <w:rFonts w:ascii="Times New Roman" w:hAnsi="Times New Roman" w:cs="Times New Roman"/>
          <w:sz w:val="24"/>
          <w:szCs w:val="24"/>
          <w:lang w:val="en-US"/>
        </w:rPr>
        <w:t>”</w:t>
      </w:r>
      <w:r w:rsidR="002D07EC">
        <w:rPr>
          <w:rFonts w:ascii="Times New Roman" w:hAnsi="Times New Roman" w:cs="Times New Roman"/>
          <w:sz w:val="24"/>
          <w:szCs w:val="24"/>
          <w:lang w:val="en-US"/>
        </w:rPr>
        <w:t xml:space="preserve"> [5</w:t>
      </w:r>
      <w:r w:rsidR="001154AA">
        <w:rPr>
          <w:rFonts w:ascii="Times New Roman" w:hAnsi="Times New Roman" w:cs="Times New Roman"/>
          <w:sz w:val="24"/>
          <w:szCs w:val="24"/>
          <w:lang w:val="en-US"/>
        </w:rPr>
        <w:t>5</w:t>
      </w:r>
      <w:r w:rsidR="002D07EC">
        <w:rPr>
          <w:rFonts w:ascii="Times New Roman" w:hAnsi="Times New Roman" w:cs="Times New Roman"/>
          <w:sz w:val="24"/>
          <w:szCs w:val="24"/>
          <w:lang w:val="en-US"/>
        </w:rPr>
        <w:t>]</w:t>
      </w:r>
      <w:r w:rsidRPr="00563E03">
        <w:rPr>
          <w:rFonts w:ascii="Times New Roman" w:hAnsi="Times New Roman" w:cs="Times New Roman"/>
          <w:sz w:val="24"/>
          <w:szCs w:val="24"/>
          <w:lang w:val="en-US"/>
        </w:rPr>
        <w:t>.</w:t>
      </w:r>
      <w:r w:rsidR="00BA4F84">
        <w:rPr>
          <w:rFonts w:ascii="Times New Roman" w:hAnsi="Times New Roman" w:cs="Times New Roman"/>
          <w:sz w:val="24"/>
          <w:szCs w:val="24"/>
          <w:lang w:val="en-US"/>
        </w:rPr>
        <w:t xml:space="preserve"> Unfortunately, it is not possible to obtain any clear outcome data on the VARD procedure as it is contained within the “step up approach” th</w:t>
      </w:r>
      <w:r w:rsidR="00B0512A">
        <w:rPr>
          <w:rFonts w:ascii="Times New Roman" w:hAnsi="Times New Roman" w:cs="Times New Roman"/>
          <w:sz w:val="24"/>
          <w:szCs w:val="24"/>
          <w:lang w:val="en-US"/>
        </w:rPr>
        <w:t>at</w:t>
      </w:r>
      <w:r w:rsidR="00BA4F84">
        <w:rPr>
          <w:rFonts w:ascii="Times New Roman" w:hAnsi="Times New Roman" w:cs="Times New Roman"/>
          <w:sz w:val="24"/>
          <w:szCs w:val="24"/>
          <w:lang w:val="en-US"/>
        </w:rPr>
        <w:t xml:space="preserve"> provides combined outcome data with prior percutaneous drainage [31, 34].</w:t>
      </w:r>
    </w:p>
    <w:p w14:paraId="643D560E" w14:textId="74CDF715" w:rsidR="00BA4F84" w:rsidRDefault="00BA4F84" w:rsidP="00D40DE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PANTER multicenter trial from the Netherlands </w:t>
      </w:r>
      <w:r w:rsidRPr="00BA4F84">
        <w:rPr>
          <w:rFonts w:ascii="Times New Roman" w:hAnsi="Times New Roman" w:cs="Times New Roman"/>
          <w:sz w:val="24"/>
          <w:szCs w:val="24"/>
          <w:lang w:val="en-US"/>
        </w:rPr>
        <w:t>88 patients with necrotizing pancreatitis</w:t>
      </w:r>
    </w:p>
    <w:p w14:paraId="2AF51BB1" w14:textId="1D612DE0" w:rsidR="00D07892" w:rsidRDefault="00BA4F84" w:rsidP="00D40DE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were</w:t>
      </w:r>
      <w:r w:rsidRPr="00BA4F84">
        <w:rPr>
          <w:rFonts w:ascii="Times New Roman" w:hAnsi="Times New Roman" w:cs="Times New Roman"/>
          <w:sz w:val="24"/>
          <w:szCs w:val="24"/>
          <w:lang w:val="en-US"/>
        </w:rPr>
        <w:t xml:space="preserve"> randomly assigned to undergo </w:t>
      </w:r>
      <w:r w:rsidR="00D07892">
        <w:rPr>
          <w:rFonts w:ascii="Times New Roman" w:hAnsi="Times New Roman" w:cs="Times New Roman"/>
          <w:sz w:val="24"/>
          <w:szCs w:val="24"/>
          <w:lang w:val="en-US"/>
        </w:rPr>
        <w:t xml:space="preserve">up-front </w:t>
      </w:r>
      <w:r w:rsidRPr="00BA4F84">
        <w:rPr>
          <w:rFonts w:ascii="Times New Roman" w:hAnsi="Times New Roman" w:cs="Times New Roman"/>
          <w:sz w:val="24"/>
          <w:szCs w:val="24"/>
          <w:lang w:val="en-US"/>
        </w:rPr>
        <w:t xml:space="preserve">open necrosectomy </w:t>
      </w:r>
      <w:r w:rsidR="001154AA">
        <w:rPr>
          <w:rFonts w:ascii="Times New Roman" w:hAnsi="Times New Roman" w:cs="Times New Roman"/>
          <w:sz w:val="24"/>
          <w:szCs w:val="24"/>
          <w:lang w:val="en-US"/>
        </w:rPr>
        <w:t xml:space="preserve">with </w:t>
      </w:r>
      <w:r w:rsidR="00D07892">
        <w:rPr>
          <w:rFonts w:ascii="Times New Roman" w:hAnsi="Times New Roman" w:cs="Times New Roman"/>
          <w:sz w:val="24"/>
          <w:szCs w:val="24"/>
          <w:lang w:val="en-US"/>
        </w:rPr>
        <w:t xml:space="preserve">continuous lavage </w:t>
      </w:r>
      <w:r w:rsidRPr="00BA4F84">
        <w:rPr>
          <w:rFonts w:ascii="Times New Roman" w:hAnsi="Times New Roman" w:cs="Times New Roman"/>
          <w:sz w:val="24"/>
          <w:szCs w:val="24"/>
          <w:lang w:val="en-US"/>
        </w:rPr>
        <w:t xml:space="preserve">or a step-up approach </w:t>
      </w:r>
      <w:r w:rsidR="00D07892">
        <w:rPr>
          <w:rFonts w:ascii="Times New Roman" w:hAnsi="Times New Roman" w:cs="Times New Roman"/>
          <w:sz w:val="24"/>
          <w:szCs w:val="24"/>
          <w:lang w:val="en-US"/>
        </w:rPr>
        <w:t xml:space="preserve">combining initial percutaneous </w:t>
      </w:r>
      <w:r w:rsidR="001C1DB0">
        <w:rPr>
          <w:rFonts w:ascii="Times New Roman" w:hAnsi="Times New Roman" w:cs="Times New Roman"/>
          <w:sz w:val="24"/>
          <w:szCs w:val="24"/>
          <w:lang w:val="en-US"/>
        </w:rPr>
        <w:t xml:space="preserve">drainage </w:t>
      </w:r>
      <w:r w:rsidR="00D07892">
        <w:rPr>
          <w:rFonts w:ascii="Times New Roman" w:hAnsi="Times New Roman" w:cs="Times New Roman"/>
          <w:sz w:val="24"/>
          <w:szCs w:val="24"/>
          <w:lang w:val="en-US"/>
        </w:rPr>
        <w:t>and if there was no clinical improvement then necrosectomy by VARD [31]</w:t>
      </w:r>
      <w:r w:rsidRPr="00BA4F84">
        <w:rPr>
          <w:rFonts w:ascii="Times New Roman" w:hAnsi="Times New Roman" w:cs="Times New Roman"/>
          <w:sz w:val="24"/>
          <w:szCs w:val="24"/>
          <w:lang w:val="en-US"/>
        </w:rPr>
        <w:t>. The primary end point was a composite of major complications</w:t>
      </w:r>
      <w:r w:rsidR="00D07892">
        <w:rPr>
          <w:rFonts w:ascii="Times New Roman" w:hAnsi="Times New Roman" w:cs="Times New Roman"/>
          <w:sz w:val="24"/>
          <w:szCs w:val="24"/>
          <w:lang w:val="en-US"/>
        </w:rPr>
        <w:t xml:space="preserve"> which included </w:t>
      </w:r>
      <w:r w:rsidRPr="00BA4F84">
        <w:rPr>
          <w:rFonts w:ascii="Times New Roman" w:hAnsi="Times New Roman" w:cs="Times New Roman"/>
          <w:sz w:val="24"/>
          <w:szCs w:val="24"/>
          <w:lang w:val="en-US"/>
        </w:rPr>
        <w:t>new-onset multiple-organ failure or multiple systemic complications, perforation</w:t>
      </w:r>
      <w:r w:rsidR="00D07892">
        <w:rPr>
          <w:rFonts w:ascii="Times New Roman" w:hAnsi="Times New Roman" w:cs="Times New Roman"/>
          <w:sz w:val="24"/>
          <w:szCs w:val="24"/>
          <w:lang w:val="en-US"/>
        </w:rPr>
        <w:t xml:space="preserve"> </w:t>
      </w:r>
      <w:r w:rsidRPr="00BA4F84">
        <w:rPr>
          <w:rFonts w:ascii="Times New Roman" w:hAnsi="Times New Roman" w:cs="Times New Roman"/>
          <w:sz w:val="24"/>
          <w:szCs w:val="24"/>
          <w:lang w:val="en-US"/>
        </w:rPr>
        <w:t>of a visceral organ or enterocutaneous fistula, or bleeding</w:t>
      </w:r>
      <w:r w:rsidR="00D07892">
        <w:rPr>
          <w:rFonts w:ascii="Times New Roman" w:hAnsi="Times New Roman" w:cs="Times New Roman"/>
          <w:sz w:val="24"/>
          <w:szCs w:val="24"/>
          <w:lang w:val="en-US"/>
        </w:rPr>
        <w:t>,</w:t>
      </w:r>
      <w:r w:rsidRPr="00BA4F84">
        <w:rPr>
          <w:rFonts w:ascii="Times New Roman" w:hAnsi="Times New Roman" w:cs="Times New Roman"/>
          <w:sz w:val="24"/>
          <w:szCs w:val="24"/>
          <w:lang w:val="en-US"/>
        </w:rPr>
        <w:t xml:space="preserve"> or death.</w:t>
      </w:r>
      <w:r w:rsidR="00D07892">
        <w:rPr>
          <w:rFonts w:ascii="Times New Roman" w:hAnsi="Times New Roman" w:cs="Times New Roman"/>
          <w:sz w:val="24"/>
          <w:szCs w:val="24"/>
          <w:lang w:val="en-US"/>
        </w:rPr>
        <w:t xml:space="preserve"> </w:t>
      </w:r>
      <w:r w:rsidRPr="00BA4F84">
        <w:rPr>
          <w:rFonts w:ascii="Times New Roman" w:hAnsi="Times New Roman" w:cs="Times New Roman"/>
          <w:sz w:val="24"/>
          <w:szCs w:val="24"/>
          <w:lang w:val="en-US"/>
        </w:rPr>
        <w:t xml:space="preserve">The primary end point occurred in 31 </w:t>
      </w:r>
      <w:r w:rsidR="00D07892" w:rsidRPr="00BA4F84">
        <w:rPr>
          <w:rFonts w:ascii="Times New Roman" w:hAnsi="Times New Roman" w:cs="Times New Roman"/>
          <w:sz w:val="24"/>
          <w:szCs w:val="24"/>
          <w:lang w:val="en-US"/>
        </w:rPr>
        <w:t xml:space="preserve">(69%) </w:t>
      </w:r>
      <w:r w:rsidRPr="00BA4F84">
        <w:rPr>
          <w:rFonts w:ascii="Times New Roman" w:hAnsi="Times New Roman" w:cs="Times New Roman"/>
          <w:sz w:val="24"/>
          <w:szCs w:val="24"/>
          <w:lang w:val="en-US"/>
        </w:rPr>
        <w:t>of 45 patients assigned to open</w:t>
      </w:r>
      <w:r w:rsidR="00D07892">
        <w:rPr>
          <w:rFonts w:ascii="Times New Roman" w:hAnsi="Times New Roman" w:cs="Times New Roman"/>
          <w:sz w:val="24"/>
          <w:szCs w:val="24"/>
          <w:lang w:val="en-US"/>
        </w:rPr>
        <w:t xml:space="preserve"> </w:t>
      </w:r>
      <w:r w:rsidRPr="00BA4F84">
        <w:rPr>
          <w:rFonts w:ascii="Times New Roman" w:hAnsi="Times New Roman" w:cs="Times New Roman"/>
          <w:sz w:val="24"/>
          <w:szCs w:val="24"/>
          <w:lang w:val="en-US"/>
        </w:rPr>
        <w:t>necrosectomy</w:t>
      </w:r>
      <w:r w:rsidR="00D07892">
        <w:rPr>
          <w:rFonts w:ascii="Times New Roman" w:hAnsi="Times New Roman" w:cs="Times New Roman"/>
          <w:sz w:val="24"/>
          <w:szCs w:val="24"/>
          <w:lang w:val="en-US"/>
        </w:rPr>
        <w:t xml:space="preserve"> </w:t>
      </w:r>
      <w:r w:rsidRPr="00BA4F84">
        <w:rPr>
          <w:rFonts w:ascii="Times New Roman" w:hAnsi="Times New Roman" w:cs="Times New Roman"/>
          <w:sz w:val="24"/>
          <w:szCs w:val="24"/>
          <w:lang w:val="en-US"/>
        </w:rPr>
        <w:t>and in 17</w:t>
      </w:r>
      <w:r w:rsidR="00D07892">
        <w:rPr>
          <w:rFonts w:ascii="Times New Roman" w:hAnsi="Times New Roman" w:cs="Times New Roman"/>
          <w:sz w:val="24"/>
          <w:szCs w:val="24"/>
          <w:lang w:val="en-US"/>
        </w:rPr>
        <w:t xml:space="preserve"> </w:t>
      </w:r>
      <w:r w:rsidR="00D07892" w:rsidRPr="00BA4F84">
        <w:rPr>
          <w:rFonts w:ascii="Times New Roman" w:hAnsi="Times New Roman" w:cs="Times New Roman"/>
          <w:sz w:val="24"/>
          <w:szCs w:val="24"/>
          <w:lang w:val="en-US"/>
        </w:rPr>
        <w:t>(40%) of</w:t>
      </w:r>
      <w:r w:rsidRPr="00BA4F84">
        <w:rPr>
          <w:rFonts w:ascii="Times New Roman" w:hAnsi="Times New Roman" w:cs="Times New Roman"/>
          <w:sz w:val="24"/>
          <w:szCs w:val="24"/>
          <w:lang w:val="en-US"/>
        </w:rPr>
        <w:t xml:space="preserve"> 43 patients assigned to the step-up approach. </w:t>
      </w:r>
      <w:r w:rsidR="00D07892">
        <w:rPr>
          <w:rFonts w:ascii="Times New Roman" w:hAnsi="Times New Roman" w:cs="Times New Roman"/>
          <w:sz w:val="24"/>
          <w:szCs w:val="24"/>
          <w:lang w:val="en-US"/>
        </w:rPr>
        <w:t xml:space="preserve">In the </w:t>
      </w:r>
      <w:r w:rsidR="00935C35">
        <w:rPr>
          <w:rFonts w:ascii="Times New Roman" w:hAnsi="Times New Roman" w:cs="Times New Roman"/>
          <w:sz w:val="24"/>
          <w:szCs w:val="24"/>
          <w:lang w:val="en-US"/>
        </w:rPr>
        <w:t>step-up</w:t>
      </w:r>
      <w:r w:rsidR="00D07892">
        <w:rPr>
          <w:rFonts w:ascii="Times New Roman" w:hAnsi="Times New Roman" w:cs="Times New Roman"/>
          <w:sz w:val="24"/>
          <w:szCs w:val="24"/>
          <w:lang w:val="en-US"/>
        </w:rPr>
        <w:t xml:space="preserve"> approach group 17 patients had </w:t>
      </w:r>
      <w:r w:rsidR="00B96B5F">
        <w:rPr>
          <w:rFonts w:ascii="Times New Roman" w:hAnsi="Times New Roman" w:cs="Times New Roman"/>
          <w:sz w:val="24"/>
          <w:szCs w:val="24"/>
          <w:lang w:val="en-US"/>
        </w:rPr>
        <w:t>percutaneous</w:t>
      </w:r>
      <w:r w:rsidR="00D07892">
        <w:rPr>
          <w:rFonts w:ascii="Times New Roman" w:hAnsi="Times New Roman" w:cs="Times New Roman"/>
          <w:sz w:val="24"/>
          <w:szCs w:val="24"/>
          <w:lang w:val="en-US"/>
        </w:rPr>
        <w:t xml:space="preserve"> drainage only but with two (11.8%) deaths. </w:t>
      </w:r>
      <w:r w:rsidR="00935C35">
        <w:rPr>
          <w:rFonts w:ascii="Times New Roman" w:hAnsi="Times New Roman" w:cs="Times New Roman"/>
          <w:sz w:val="24"/>
          <w:szCs w:val="24"/>
          <w:lang w:val="en-US"/>
        </w:rPr>
        <w:t xml:space="preserve">There </w:t>
      </w:r>
      <w:r w:rsidR="00B96B5F">
        <w:rPr>
          <w:rFonts w:ascii="Times New Roman" w:hAnsi="Times New Roman" w:cs="Times New Roman"/>
          <w:sz w:val="24"/>
          <w:szCs w:val="24"/>
          <w:lang w:val="en-US"/>
        </w:rPr>
        <w:t xml:space="preserve">were </w:t>
      </w:r>
      <w:r w:rsidR="00935C35">
        <w:rPr>
          <w:rFonts w:ascii="Times New Roman" w:hAnsi="Times New Roman" w:cs="Times New Roman"/>
          <w:sz w:val="24"/>
          <w:szCs w:val="24"/>
          <w:lang w:val="en-US"/>
        </w:rPr>
        <w:t xml:space="preserve">six (23.1%) deaths </w:t>
      </w:r>
      <w:r w:rsidR="00B96B5F">
        <w:rPr>
          <w:rFonts w:ascii="Times New Roman" w:hAnsi="Times New Roman" w:cs="Times New Roman"/>
          <w:sz w:val="24"/>
          <w:szCs w:val="24"/>
          <w:lang w:val="en-US"/>
        </w:rPr>
        <w:t>in</w:t>
      </w:r>
      <w:r w:rsidR="00935C35">
        <w:rPr>
          <w:rFonts w:ascii="Times New Roman" w:hAnsi="Times New Roman" w:cs="Times New Roman"/>
          <w:sz w:val="24"/>
          <w:szCs w:val="24"/>
          <w:lang w:val="en-US"/>
        </w:rPr>
        <w:t xml:space="preserve"> </w:t>
      </w:r>
      <w:r w:rsidR="00D07892">
        <w:rPr>
          <w:rFonts w:ascii="Times New Roman" w:hAnsi="Times New Roman" w:cs="Times New Roman"/>
          <w:sz w:val="24"/>
          <w:szCs w:val="24"/>
          <w:lang w:val="en-US"/>
        </w:rPr>
        <w:t xml:space="preserve">the remining </w:t>
      </w:r>
      <w:r w:rsidR="00935C35">
        <w:rPr>
          <w:rFonts w:ascii="Times New Roman" w:hAnsi="Times New Roman" w:cs="Times New Roman"/>
          <w:sz w:val="24"/>
          <w:szCs w:val="24"/>
          <w:lang w:val="en-US"/>
        </w:rPr>
        <w:t xml:space="preserve">26 patients who had VARD, compared to seven (15.6%) deaths in the 45 patients that had open necrosectomy [31]. Follow-up showed that </w:t>
      </w:r>
      <w:r w:rsidR="00935C35" w:rsidRPr="00935C35">
        <w:rPr>
          <w:rFonts w:ascii="Times New Roman" w:hAnsi="Times New Roman" w:cs="Times New Roman"/>
          <w:sz w:val="24"/>
          <w:szCs w:val="24"/>
          <w:lang w:val="en-US"/>
        </w:rPr>
        <w:t>in the step-up group, patients</w:t>
      </w:r>
      <w:r w:rsidR="00935C35">
        <w:rPr>
          <w:rFonts w:ascii="Times New Roman" w:hAnsi="Times New Roman" w:cs="Times New Roman"/>
          <w:sz w:val="24"/>
          <w:szCs w:val="24"/>
          <w:lang w:val="en-US"/>
        </w:rPr>
        <w:t xml:space="preserve"> </w:t>
      </w:r>
      <w:r w:rsidR="00935C35" w:rsidRPr="00935C35">
        <w:rPr>
          <w:rFonts w:ascii="Times New Roman" w:hAnsi="Times New Roman" w:cs="Times New Roman"/>
          <w:sz w:val="24"/>
          <w:szCs w:val="24"/>
          <w:lang w:val="en-US"/>
        </w:rPr>
        <w:t>had fewer incisional hernias</w:t>
      </w:r>
      <w:r w:rsidR="00935C35">
        <w:rPr>
          <w:rFonts w:ascii="Times New Roman" w:hAnsi="Times New Roman" w:cs="Times New Roman"/>
          <w:sz w:val="24"/>
          <w:szCs w:val="24"/>
          <w:lang w:val="en-US"/>
        </w:rPr>
        <w:t xml:space="preserve"> and </w:t>
      </w:r>
      <w:r w:rsidR="00935C35" w:rsidRPr="00935C35">
        <w:rPr>
          <w:rFonts w:ascii="Times New Roman" w:hAnsi="Times New Roman" w:cs="Times New Roman"/>
          <w:sz w:val="24"/>
          <w:szCs w:val="24"/>
          <w:lang w:val="en-US"/>
        </w:rPr>
        <w:t>less exocrine insufficiency</w:t>
      </w:r>
      <w:r w:rsidR="00935C35">
        <w:rPr>
          <w:rFonts w:ascii="Times New Roman" w:hAnsi="Times New Roman" w:cs="Times New Roman"/>
          <w:sz w:val="24"/>
          <w:szCs w:val="24"/>
          <w:lang w:val="en-US"/>
        </w:rPr>
        <w:t xml:space="preserve"> (not surprisingly but there </w:t>
      </w:r>
      <w:r w:rsidR="00935C35">
        <w:rPr>
          <w:rFonts w:ascii="Times New Roman" w:hAnsi="Times New Roman" w:cs="Times New Roman"/>
          <w:sz w:val="24"/>
          <w:szCs w:val="24"/>
          <w:lang w:val="en-US"/>
        </w:rPr>
        <w:lastRenderedPageBreak/>
        <w:t xml:space="preserve">were no </w:t>
      </w:r>
      <w:r w:rsidR="00935C35" w:rsidRPr="00935C35">
        <w:rPr>
          <w:rFonts w:ascii="Times New Roman" w:hAnsi="Times New Roman" w:cs="Times New Roman"/>
          <w:sz w:val="24"/>
          <w:szCs w:val="24"/>
          <w:lang w:val="en-US"/>
        </w:rPr>
        <w:t xml:space="preserve">differences between </w:t>
      </w:r>
      <w:r w:rsidR="00935C35">
        <w:rPr>
          <w:rFonts w:ascii="Times New Roman" w:hAnsi="Times New Roman" w:cs="Times New Roman"/>
          <w:sz w:val="24"/>
          <w:szCs w:val="24"/>
          <w:lang w:val="en-US"/>
        </w:rPr>
        <w:t xml:space="preserve">the </w:t>
      </w:r>
      <w:r w:rsidR="00935C35" w:rsidRPr="00935C35">
        <w:rPr>
          <w:rFonts w:ascii="Times New Roman" w:hAnsi="Times New Roman" w:cs="Times New Roman"/>
          <w:sz w:val="24"/>
          <w:szCs w:val="24"/>
          <w:lang w:val="en-US"/>
        </w:rPr>
        <w:t xml:space="preserve">groups </w:t>
      </w:r>
      <w:r w:rsidR="00935C35">
        <w:rPr>
          <w:rFonts w:ascii="Times New Roman" w:hAnsi="Times New Roman" w:cs="Times New Roman"/>
          <w:sz w:val="24"/>
          <w:szCs w:val="24"/>
          <w:lang w:val="en-US"/>
        </w:rPr>
        <w:t>in terms of</w:t>
      </w:r>
      <w:r w:rsidR="00935C35" w:rsidRPr="00935C35">
        <w:rPr>
          <w:rFonts w:ascii="Times New Roman" w:hAnsi="Times New Roman" w:cs="Times New Roman"/>
          <w:sz w:val="24"/>
          <w:szCs w:val="24"/>
          <w:lang w:val="en-US"/>
        </w:rPr>
        <w:t xml:space="preserve"> recurrent </w:t>
      </w:r>
      <w:r w:rsidR="00935C35">
        <w:rPr>
          <w:rFonts w:ascii="Times New Roman" w:hAnsi="Times New Roman" w:cs="Times New Roman"/>
          <w:sz w:val="24"/>
          <w:szCs w:val="24"/>
          <w:lang w:val="en-US"/>
        </w:rPr>
        <w:t xml:space="preserve">acute </w:t>
      </w:r>
      <w:r w:rsidR="00935C35" w:rsidRPr="00935C35">
        <w:rPr>
          <w:rFonts w:ascii="Times New Roman" w:hAnsi="Times New Roman" w:cs="Times New Roman"/>
          <w:sz w:val="24"/>
          <w:szCs w:val="24"/>
          <w:lang w:val="en-US"/>
        </w:rPr>
        <w:t>or</w:t>
      </w:r>
      <w:r w:rsidR="00D40DE2">
        <w:rPr>
          <w:rFonts w:ascii="Times New Roman" w:hAnsi="Times New Roman" w:cs="Times New Roman"/>
          <w:sz w:val="24"/>
          <w:szCs w:val="24"/>
          <w:lang w:val="en-US"/>
        </w:rPr>
        <w:t xml:space="preserve"> </w:t>
      </w:r>
      <w:r w:rsidR="00935C35" w:rsidRPr="00935C35">
        <w:rPr>
          <w:rFonts w:ascii="Times New Roman" w:hAnsi="Times New Roman" w:cs="Times New Roman"/>
          <w:sz w:val="24"/>
          <w:szCs w:val="24"/>
          <w:lang w:val="en-US"/>
        </w:rPr>
        <w:t>chronic pancreatitis, endoscopic or surgical</w:t>
      </w:r>
      <w:r w:rsidR="00935C35">
        <w:rPr>
          <w:rFonts w:ascii="Times New Roman" w:hAnsi="Times New Roman" w:cs="Times New Roman"/>
          <w:sz w:val="24"/>
          <w:szCs w:val="24"/>
          <w:lang w:val="en-US"/>
        </w:rPr>
        <w:t xml:space="preserve"> </w:t>
      </w:r>
      <w:r w:rsidR="00935C35" w:rsidRPr="00935C35">
        <w:rPr>
          <w:rFonts w:ascii="Times New Roman" w:hAnsi="Times New Roman" w:cs="Times New Roman"/>
          <w:sz w:val="24"/>
          <w:szCs w:val="24"/>
          <w:lang w:val="en-US"/>
        </w:rPr>
        <w:t>interventions pancreatic, quality of life or costs</w:t>
      </w:r>
      <w:r w:rsidR="00D40DE2">
        <w:rPr>
          <w:rFonts w:ascii="Times New Roman" w:hAnsi="Times New Roman" w:cs="Times New Roman"/>
          <w:sz w:val="24"/>
          <w:szCs w:val="24"/>
          <w:lang w:val="en-US"/>
        </w:rPr>
        <w:t xml:space="preserve"> </w:t>
      </w:r>
      <w:r w:rsidR="005D17F5">
        <w:rPr>
          <w:rFonts w:ascii="Times New Roman" w:hAnsi="Times New Roman" w:cs="Times New Roman"/>
          <w:sz w:val="24"/>
          <w:szCs w:val="24"/>
          <w:lang w:val="en-US"/>
        </w:rPr>
        <w:t>[</w:t>
      </w:r>
      <w:r w:rsidR="00D40DE2">
        <w:rPr>
          <w:rFonts w:ascii="Times New Roman" w:hAnsi="Times New Roman" w:cs="Times New Roman"/>
          <w:sz w:val="24"/>
          <w:szCs w:val="24"/>
          <w:lang w:val="en-US"/>
        </w:rPr>
        <w:t>36]</w:t>
      </w:r>
      <w:r w:rsidR="00935C35" w:rsidRPr="00935C35">
        <w:rPr>
          <w:rFonts w:ascii="Times New Roman" w:hAnsi="Times New Roman" w:cs="Times New Roman"/>
          <w:sz w:val="24"/>
          <w:szCs w:val="24"/>
          <w:lang w:val="en-US"/>
        </w:rPr>
        <w:t>.</w:t>
      </w:r>
    </w:p>
    <w:p w14:paraId="29AF77AA" w14:textId="19EAF799" w:rsidR="004B0295" w:rsidRPr="00422194" w:rsidRDefault="00422194" w:rsidP="004B0295">
      <w:pPr>
        <w:spacing w:after="0" w:line="480" w:lineRule="auto"/>
        <w:jc w:val="both"/>
        <w:rPr>
          <w:rFonts w:ascii="Times New Roman" w:hAnsi="Times New Roman" w:cs="Times New Roman"/>
          <w:b/>
          <w:bCs/>
          <w:i/>
          <w:iCs/>
          <w:sz w:val="24"/>
          <w:szCs w:val="24"/>
          <w:lang w:val="en-US"/>
        </w:rPr>
      </w:pPr>
      <w:r w:rsidRPr="00032082">
        <w:rPr>
          <w:rFonts w:ascii="Times New Roman" w:hAnsi="Times New Roman" w:cs="Times New Roman"/>
          <w:b/>
          <w:bCs/>
          <w:i/>
          <w:iCs/>
          <w:sz w:val="24"/>
          <w:szCs w:val="24"/>
          <w:lang w:val="en-US"/>
        </w:rPr>
        <w:t>Endoscopic Transgastric Necrosectomy</w:t>
      </w:r>
      <w:r w:rsidR="001D0A63">
        <w:rPr>
          <w:rFonts w:ascii="Times New Roman" w:hAnsi="Times New Roman" w:cs="Times New Roman"/>
          <w:b/>
          <w:bCs/>
          <w:i/>
          <w:iCs/>
          <w:sz w:val="24"/>
          <w:szCs w:val="24"/>
          <w:lang w:val="en-US"/>
        </w:rPr>
        <w:t xml:space="preserve"> (ETN)</w:t>
      </w:r>
    </w:p>
    <w:p w14:paraId="7F69B0E4" w14:textId="1E2D3BF1" w:rsidR="00FE0307" w:rsidRDefault="00D40DE2" w:rsidP="00B074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Dutch Pancreatitis Study Group subsequently undertook a</w:t>
      </w:r>
      <w:r w:rsidRPr="00D40DE2">
        <w:rPr>
          <w:rFonts w:ascii="Times New Roman" w:hAnsi="Times New Roman" w:cs="Times New Roman"/>
          <w:sz w:val="24"/>
          <w:szCs w:val="24"/>
          <w:lang w:val="en-US"/>
        </w:rPr>
        <w:t xml:space="preserve"> </w:t>
      </w:r>
      <w:r>
        <w:rPr>
          <w:rFonts w:ascii="Times New Roman" w:hAnsi="Times New Roman" w:cs="Times New Roman"/>
          <w:sz w:val="24"/>
          <w:szCs w:val="24"/>
          <w:lang w:val="en-US"/>
        </w:rPr>
        <w:t>multicenter study in which p</w:t>
      </w:r>
      <w:r w:rsidRPr="00D40DE2">
        <w:rPr>
          <w:rFonts w:ascii="Times New Roman" w:hAnsi="Times New Roman" w:cs="Times New Roman"/>
          <w:sz w:val="24"/>
          <w:szCs w:val="24"/>
          <w:lang w:val="en-US"/>
        </w:rPr>
        <w:t>atients were randomly</w:t>
      </w:r>
      <w:r>
        <w:rPr>
          <w:rFonts w:ascii="Times New Roman" w:hAnsi="Times New Roman" w:cs="Times New Roman"/>
          <w:sz w:val="24"/>
          <w:szCs w:val="24"/>
          <w:lang w:val="en-US"/>
        </w:rPr>
        <w:t xml:space="preserve"> </w:t>
      </w:r>
      <w:r w:rsidRPr="00D40DE2">
        <w:rPr>
          <w:rFonts w:ascii="Times New Roman" w:hAnsi="Times New Roman" w:cs="Times New Roman"/>
          <w:sz w:val="24"/>
          <w:szCs w:val="24"/>
          <w:lang w:val="en-US"/>
        </w:rPr>
        <w:t>assigned to</w:t>
      </w:r>
      <w:r>
        <w:rPr>
          <w:rFonts w:ascii="Times New Roman" w:hAnsi="Times New Roman" w:cs="Times New Roman"/>
          <w:sz w:val="24"/>
          <w:szCs w:val="24"/>
          <w:lang w:val="en-US"/>
        </w:rPr>
        <w:t xml:space="preserve"> one of two step-up groups, </w:t>
      </w:r>
      <w:r w:rsidR="00E82AE7">
        <w:rPr>
          <w:rFonts w:ascii="Times New Roman" w:hAnsi="Times New Roman" w:cs="Times New Roman"/>
          <w:sz w:val="24"/>
          <w:szCs w:val="24"/>
          <w:lang w:val="en-US"/>
        </w:rPr>
        <w:t>t</w:t>
      </w:r>
      <w:r w:rsidR="00E82AE7" w:rsidRPr="00D40DE2">
        <w:rPr>
          <w:rFonts w:ascii="Times New Roman" w:hAnsi="Times New Roman" w:cs="Times New Roman"/>
          <w:sz w:val="24"/>
          <w:szCs w:val="24"/>
          <w:lang w:val="en-US"/>
        </w:rPr>
        <w:t xml:space="preserve">he endoscopic approach </w:t>
      </w:r>
      <w:r w:rsidR="00E82AE7">
        <w:rPr>
          <w:rFonts w:ascii="Times New Roman" w:hAnsi="Times New Roman" w:cs="Times New Roman"/>
          <w:sz w:val="24"/>
          <w:szCs w:val="24"/>
          <w:lang w:val="en-US"/>
        </w:rPr>
        <w:t xml:space="preserve">(N=51) </w:t>
      </w:r>
      <w:r w:rsidR="00E82AE7" w:rsidRPr="00D40DE2">
        <w:rPr>
          <w:rFonts w:ascii="Times New Roman" w:hAnsi="Times New Roman" w:cs="Times New Roman"/>
          <w:sz w:val="24"/>
          <w:szCs w:val="24"/>
          <w:lang w:val="en-US"/>
        </w:rPr>
        <w:t>consist</w:t>
      </w:r>
      <w:r w:rsidR="00E82AE7">
        <w:rPr>
          <w:rFonts w:ascii="Times New Roman" w:hAnsi="Times New Roman" w:cs="Times New Roman"/>
          <w:sz w:val="24"/>
          <w:szCs w:val="24"/>
          <w:lang w:val="en-US"/>
        </w:rPr>
        <w:t>ing</w:t>
      </w:r>
      <w:r w:rsidR="00E82AE7" w:rsidRPr="00D40DE2">
        <w:rPr>
          <w:rFonts w:ascii="Times New Roman" w:hAnsi="Times New Roman" w:cs="Times New Roman"/>
          <w:sz w:val="24"/>
          <w:szCs w:val="24"/>
          <w:lang w:val="en-US"/>
        </w:rPr>
        <w:t xml:space="preserve"> of endoscopic</w:t>
      </w:r>
      <w:r w:rsidR="00E82AE7">
        <w:rPr>
          <w:rFonts w:ascii="Times New Roman" w:hAnsi="Times New Roman" w:cs="Times New Roman"/>
          <w:sz w:val="24"/>
          <w:szCs w:val="24"/>
          <w:lang w:val="en-US"/>
        </w:rPr>
        <w:t xml:space="preserve"> </w:t>
      </w:r>
      <w:r w:rsidR="00E82AE7" w:rsidRPr="00D40DE2">
        <w:rPr>
          <w:rFonts w:ascii="Times New Roman" w:hAnsi="Times New Roman" w:cs="Times New Roman"/>
          <w:sz w:val="24"/>
          <w:szCs w:val="24"/>
          <w:lang w:val="en-US"/>
        </w:rPr>
        <w:t>ultrasound-guided transluminal drainage followed, if necessary, by endoscopic necrosectomy</w:t>
      </w:r>
      <w:r w:rsidR="00E82AE7">
        <w:rPr>
          <w:rFonts w:ascii="Times New Roman" w:hAnsi="Times New Roman" w:cs="Times New Roman"/>
          <w:sz w:val="24"/>
          <w:szCs w:val="24"/>
          <w:lang w:val="en-US"/>
        </w:rPr>
        <w:t xml:space="preserve"> and the </w:t>
      </w:r>
      <w:r w:rsidR="00E82AE7" w:rsidRPr="00D40DE2">
        <w:rPr>
          <w:rFonts w:ascii="Times New Roman" w:hAnsi="Times New Roman" w:cs="Times New Roman"/>
          <w:sz w:val="24"/>
          <w:szCs w:val="24"/>
          <w:lang w:val="en-US"/>
        </w:rPr>
        <w:t>surgical approach</w:t>
      </w:r>
      <w:r w:rsidR="00E82AE7">
        <w:rPr>
          <w:rFonts w:ascii="Times New Roman" w:hAnsi="Times New Roman" w:cs="Times New Roman"/>
          <w:sz w:val="24"/>
          <w:szCs w:val="24"/>
          <w:lang w:val="en-US"/>
        </w:rPr>
        <w:t xml:space="preserve"> </w:t>
      </w:r>
      <w:r w:rsidR="00E82AE7" w:rsidRPr="00D40DE2">
        <w:rPr>
          <w:rFonts w:ascii="Times New Roman" w:hAnsi="Times New Roman" w:cs="Times New Roman"/>
          <w:sz w:val="24"/>
          <w:szCs w:val="24"/>
          <w:lang w:val="en-US"/>
        </w:rPr>
        <w:t>consist</w:t>
      </w:r>
      <w:r w:rsidR="00E82AE7">
        <w:rPr>
          <w:rFonts w:ascii="Times New Roman" w:hAnsi="Times New Roman" w:cs="Times New Roman"/>
          <w:sz w:val="24"/>
          <w:szCs w:val="24"/>
          <w:lang w:val="en-US"/>
        </w:rPr>
        <w:t>ing</w:t>
      </w:r>
      <w:r w:rsidR="00E82AE7" w:rsidRPr="00D40DE2">
        <w:rPr>
          <w:rFonts w:ascii="Times New Roman" w:hAnsi="Times New Roman" w:cs="Times New Roman"/>
          <w:sz w:val="24"/>
          <w:szCs w:val="24"/>
          <w:lang w:val="en-US"/>
        </w:rPr>
        <w:t xml:space="preserve"> of percutaneous catheter drainage followed, if necessary, by </w:t>
      </w:r>
      <w:r w:rsidR="00E82AE7">
        <w:rPr>
          <w:rFonts w:ascii="Times New Roman" w:hAnsi="Times New Roman" w:cs="Times New Roman"/>
          <w:sz w:val="24"/>
          <w:szCs w:val="24"/>
          <w:lang w:val="en-US"/>
        </w:rPr>
        <w:t>VARD (N=47) [34]</w:t>
      </w:r>
      <w:r w:rsidR="00E82AE7" w:rsidRPr="00D40DE2">
        <w:rPr>
          <w:rFonts w:ascii="Times New Roman" w:hAnsi="Times New Roman" w:cs="Times New Roman"/>
          <w:sz w:val="24"/>
          <w:szCs w:val="24"/>
          <w:lang w:val="en-US"/>
        </w:rPr>
        <w:t>.</w:t>
      </w:r>
      <w:r w:rsidR="00E82AE7">
        <w:rPr>
          <w:rFonts w:ascii="Times New Roman" w:hAnsi="Times New Roman" w:cs="Times New Roman"/>
          <w:sz w:val="24"/>
          <w:szCs w:val="24"/>
          <w:lang w:val="en-US"/>
        </w:rPr>
        <w:t xml:space="preserve"> Endoscopic necrosectomy was undertaken in 29 (5</w:t>
      </w:r>
      <w:r w:rsidR="00DE656F">
        <w:rPr>
          <w:rFonts w:ascii="Times New Roman" w:hAnsi="Times New Roman" w:cs="Times New Roman"/>
          <w:sz w:val="24"/>
          <w:szCs w:val="24"/>
          <w:lang w:val="en-US"/>
        </w:rPr>
        <w:t>6.8</w:t>
      </w:r>
      <w:r w:rsidR="00E82AE7">
        <w:rPr>
          <w:rFonts w:ascii="Times New Roman" w:hAnsi="Times New Roman" w:cs="Times New Roman"/>
          <w:sz w:val="24"/>
          <w:szCs w:val="24"/>
          <w:lang w:val="en-US"/>
        </w:rPr>
        <w:t xml:space="preserve">%) of patients randomized to the endoscopy group and VARD was undertaken </w:t>
      </w:r>
      <w:r w:rsidR="00E96A31">
        <w:rPr>
          <w:rFonts w:ascii="Times New Roman" w:hAnsi="Times New Roman" w:cs="Times New Roman"/>
          <w:sz w:val="24"/>
          <w:szCs w:val="24"/>
          <w:lang w:val="en-US"/>
        </w:rPr>
        <w:t xml:space="preserve">in </w:t>
      </w:r>
      <w:r w:rsidR="00E82AE7">
        <w:rPr>
          <w:rFonts w:ascii="Times New Roman" w:hAnsi="Times New Roman" w:cs="Times New Roman"/>
          <w:sz w:val="24"/>
          <w:szCs w:val="24"/>
          <w:lang w:val="en-US"/>
        </w:rPr>
        <w:t>23 (</w:t>
      </w:r>
      <w:r w:rsidR="00DE656F">
        <w:rPr>
          <w:rFonts w:ascii="Times New Roman" w:hAnsi="Times New Roman" w:cs="Times New Roman"/>
          <w:sz w:val="24"/>
          <w:szCs w:val="24"/>
          <w:lang w:val="en-US"/>
        </w:rPr>
        <w:t>51.1</w:t>
      </w:r>
      <w:r w:rsidR="00E82AE7">
        <w:rPr>
          <w:rFonts w:ascii="Times New Roman" w:hAnsi="Times New Roman" w:cs="Times New Roman"/>
          <w:sz w:val="24"/>
          <w:szCs w:val="24"/>
          <w:lang w:val="en-US"/>
        </w:rPr>
        <w:t>%) of patients in the surgery group [34]. There were</w:t>
      </w:r>
      <w:r w:rsidR="00E82AE7" w:rsidRPr="00E82AE7">
        <w:rPr>
          <w:rFonts w:ascii="Times New Roman" w:hAnsi="Times New Roman" w:cs="Times New Roman"/>
          <w:sz w:val="24"/>
          <w:szCs w:val="24"/>
          <w:lang w:val="en-US"/>
        </w:rPr>
        <w:t xml:space="preserve"> </w:t>
      </w:r>
      <w:r w:rsidR="00E82AE7" w:rsidRPr="00D40DE2">
        <w:rPr>
          <w:rFonts w:ascii="Times New Roman" w:hAnsi="Times New Roman" w:cs="Times New Roman"/>
          <w:sz w:val="24"/>
          <w:szCs w:val="24"/>
          <w:lang w:val="en-US"/>
        </w:rPr>
        <w:t xml:space="preserve">nine </w:t>
      </w:r>
      <w:r w:rsidR="00E82AE7">
        <w:rPr>
          <w:rFonts w:ascii="Times New Roman" w:hAnsi="Times New Roman" w:cs="Times New Roman"/>
          <w:sz w:val="24"/>
          <w:szCs w:val="24"/>
          <w:lang w:val="en-US"/>
        </w:rPr>
        <w:t>(</w:t>
      </w:r>
      <w:r w:rsidR="00E82AE7" w:rsidRPr="00D40DE2">
        <w:rPr>
          <w:rFonts w:ascii="Times New Roman" w:hAnsi="Times New Roman" w:cs="Times New Roman"/>
          <w:sz w:val="24"/>
          <w:szCs w:val="24"/>
          <w:lang w:val="en-US"/>
        </w:rPr>
        <w:t>18%</w:t>
      </w:r>
      <w:r w:rsidR="00E82AE7">
        <w:rPr>
          <w:rFonts w:ascii="Times New Roman" w:hAnsi="Times New Roman" w:cs="Times New Roman"/>
          <w:sz w:val="24"/>
          <w:szCs w:val="24"/>
          <w:lang w:val="en-US"/>
        </w:rPr>
        <w:t>)</w:t>
      </w:r>
      <w:r w:rsidR="00E82AE7" w:rsidRPr="00D40DE2">
        <w:rPr>
          <w:rFonts w:ascii="Times New Roman" w:hAnsi="Times New Roman" w:cs="Times New Roman"/>
          <w:sz w:val="24"/>
          <w:szCs w:val="24"/>
          <w:lang w:val="en-US"/>
        </w:rPr>
        <w:t xml:space="preserve"> </w:t>
      </w:r>
      <w:r w:rsidR="00E82AE7">
        <w:rPr>
          <w:rFonts w:ascii="Times New Roman" w:hAnsi="Times New Roman" w:cs="Times New Roman"/>
          <w:sz w:val="24"/>
          <w:szCs w:val="24"/>
          <w:lang w:val="en-US"/>
        </w:rPr>
        <w:t>deaths</w:t>
      </w:r>
      <w:r w:rsidR="00E82AE7" w:rsidRPr="00D40DE2">
        <w:rPr>
          <w:rFonts w:ascii="Times New Roman" w:hAnsi="Times New Roman" w:cs="Times New Roman"/>
          <w:sz w:val="24"/>
          <w:szCs w:val="24"/>
          <w:lang w:val="en-US"/>
        </w:rPr>
        <w:t xml:space="preserve"> in the endoscopy group </w:t>
      </w:r>
      <w:r w:rsidR="00E82AE7">
        <w:rPr>
          <w:rFonts w:ascii="Times New Roman" w:hAnsi="Times New Roman" w:cs="Times New Roman"/>
          <w:sz w:val="24"/>
          <w:szCs w:val="24"/>
          <w:lang w:val="en-US"/>
        </w:rPr>
        <w:t>and</w:t>
      </w:r>
      <w:r w:rsidR="00E82AE7" w:rsidRPr="00D40DE2">
        <w:rPr>
          <w:rFonts w:ascii="Times New Roman" w:hAnsi="Times New Roman" w:cs="Times New Roman"/>
          <w:sz w:val="24"/>
          <w:szCs w:val="24"/>
          <w:lang w:val="en-US"/>
        </w:rPr>
        <w:t xml:space="preserve"> six </w:t>
      </w:r>
      <w:r w:rsidR="00E82AE7">
        <w:rPr>
          <w:rFonts w:ascii="Times New Roman" w:hAnsi="Times New Roman" w:cs="Times New Roman"/>
          <w:sz w:val="24"/>
          <w:szCs w:val="24"/>
          <w:lang w:val="en-US"/>
        </w:rPr>
        <w:t>(</w:t>
      </w:r>
      <w:r w:rsidR="00E82AE7" w:rsidRPr="00D40DE2">
        <w:rPr>
          <w:rFonts w:ascii="Times New Roman" w:hAnsi="Times New Roman" w:cs="Times New Roman"/>
          <w:sz w:val="24"/>
          <w:szCs w:val="24"/>
          <w:lang w:val="en-US"/>
        </w:rPr>
        <w:t>13%</w:t>
      </w:r>
      <w:r w:rsidR="00E82AE7">
        <w:rPr>
          <w:rFonts w:ascii="Times New Roman" w:hAnsi="Times New Roman" w:cs="Times New Roman"/>
          <w:sz w:val="24"/>
          <w:szCs w:val="24"/>
          <w:lang w:val="en-US"/>
        </w:rPr>
        <w:t>)</w:t>
      </w:r>
      <w:r w:rsidR="00E82AE7" w:rsidRPr="00D40DE2">
        <w:rPr>
          <w:rFonts w:ascii="Times New Roman" w:hAnsi="Times New Roman" w:cs="Times New Roman"/>
          <w:sz w:val="24"/>
          <w:szCs w:val="24"/>
          <w:lang w:val="en-US"/>
        </w:rPr>
        <w:t xml:space="preserve"> patients in the</w:t>
      </w:r>
      <w:r w:rsidR="00E82AE7">
        <w:rPr>
          <w:rFonts w:ascii="Times New Roman" w:hAnsi="Times New Roman" w:cs="Times New Roman"/>
          <w:sz w:val="24"/>
          <w:szCs w:val="24"/>
          <w:lang w:val="en-US"/>
        </w:rPr>
        <w:t xml:space="preserve"> surgery group but we do not know </w:t>
      </w:r>
      <w:r w:rsidR="00DE656F">
        <w:rPr>
          <w:rFonts w:ascii="Times New Roman" w:hAnsi="Times New Roman" w:cs="Times New Roman"/>
          <w:sz w:val="24"/>
          <w:szCs w:val="24"/>
          <w:lang w:val="en-US"/>
        </w:rPr>
        <w:t>how many deaths occurred before endoscopic intervention or VARD; m</w:t>
      </w:r>
      <w:r w:rsidR="00DE656F" w:rsidRPr="00E82AE7">
        <w:rPr>
          <w:rFonts w:ascii="Times New Roman" w:hAnsi="Times New Roman" w:cs="Times New Roman"/>
          <w:sz w:val="24"/>
          <w:szCs w:val="24"/>
          <w:lang w:val="en-US"/>
        </w:rPr>
        <w:t>ajor complications or death</w:t>
      </w:r>
      <w:r w:rsidR="00DE656F">
        <w:rPr>
          <w:rFonts w:ascii="Times New Roman" w:hAnsi="Times New Roman" w:cs="Times New Roman"/>
          <w:sz w:val="24"/>
          <w:szCs w:val="24"/>
          <w:lang w:val="en-US"/>
        </w:rPr>
        <w:t xml:space="preserve"> occurred in</w:t>
      </w:r>
      <w:r w:rsidR="00DE656F" w:rsidRPr="00E82AE7">
        <w:rPr>
          <w:rFonts w:ascii="Times New Roman" w:hAnsi="Times New Roman" w:cs="Times New Roman"/>
          <w:sz w:val="24"/>
          <w:szCs w:val="24"/>
          <w:lang w:val="en-US"/>
        </w:rPr>
        <w:t xml:space="preserve"> 22 (43%) </w:t>
      </w:r>
      <w:r w:rsidR="00DE656F">
        <w:rPr>
          <w:rFonts w:ascii="Times New Roman" w:hAnsi="Times New Roman" w:cs="Times New Roman"/>
          <w:sz w:val="24"/>
          <w:szCs w:val="24"/>
          <w:lang w:val="en-US"/>
        </w:rPr>
        <w:t xml:space="preserve">and </w:t>
      </w:r>
      <w:r w:rsidR="00DE656F" w:rsidRPr="00E82AE7">
        <w:rPr>
          <w:rFonts w:ascii="Times New Roman" w:hAnsi="Times New Roman" w:cs="Times New Roman"/>
          <w:sz w:val="24"/>
          <w:szCs w:val="24"/>
          <w:lang w:val="en-US"/>
        </w:rPr>
        <w:t xml:space="preserve">21 (45%) </w:t>
      </w:r>
      <w:r w:rsidR="00DE656F">
        <w:rPr>
          <w:rFonts w:ascii="Times New Roman" w:hAnsi="Times New Roman" w:cs="Times New Roman"/>
          <w:sz w:val="24"/>
          <w:szCs w:val="24"/>
          <w:lang w:val="en-US"/>
        </w:rPr>
        <w:t>patients respectively [34].</w:t>
      </w:r>
    </w:p>
    <w:p w14:paraId="27DE6A18" w14:textId="1C04D399" w:rsidR="0022258D" w:rsidRDefault="0022258D" w:rsidP="00E96A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single center study from </w:t>
      </w:r>
      <w:r w:rsidRPr="0022258D">
        <w:rPr>
          <w:rFonts w:ascii="Times New Roman" w:hAnsi="Times New Roman" w:cs="Times New Roman"/>
          <w:sz w:val="24"/>
          <w:szCs w:val="24"/>
          <w:lang w:val="en-US"/>
        </w:rPr>
        <w:t>Florida Hospital in Orlando</w:t>
      </w:r>
      <w:r>
        <w:rPr>
          <w:rFonts w:ascii="Times New Roman" w:hAnsi="Times New Roman" w:cs="Times New Roman"/>
          <w:sz w:val="24"/>
          <w:szCs w:val="24"/>
          <w:lang w:val="en-US"/>
        </w:rPr>
        <w:t xml:space="preserve"> USA </w:t>
      </w:r>
      <w:r w:rsidR="00FE0307" w:rsidRPr="00FE0307">
        <w:rPr>
          <w:rFonts w:ascii="Times New Roman" w:hAnsi="Times New Roman" w:cs="Times New Roman"/>
          <w:sz w:val="24"/>
          <w:szCs w:val="24"/>
          <w:lang w:val="en-US"/>
        </w:rPr>
        <w:t xml:space="preserve">randomized </w:t>
      </w:r>
      <w:r w:rsidRPr="00FE0307">
        <w:rPr>
          <w:rFonts w:ascii="Times New Roman" w:hAnsi="Times New Roman" w:cs="Times New Roman"/>
          <w:sz w:val="24"/>
          <w:szCs w:val="24"/>
          <w:lang w:val="en-US"/>
        </w:rPr>
        <w:t>32</w:t>
      </w:r>
      <w:r>
        <w:rPr>
          <w:rFonts w:ascii="Times New Roman" w:hAnsi="Times New Roman" w:cs="Times New Roman"/>
          <w:sz w:val="24"/>
          <w:szCs w:val="24"/>
          <w:lang w:val="en-US"/>
        </w:rPr>
        <w:t xml:space="preserve"> of </w:t>
      </w:r>
      <w:r w:rsidR="00FE0307" w:rsidRPr="00FE0307">
        <w:rPr>
          <w:rFonts w:ascii="Times New Roman" w:hAnsi="Times New Roman" w:cs="Times New Roman"/>
          <w:sz w:val="24"/>
          <w:szCs w:val="24"/>
          <w:lang w:val="en-US"/>
        </w:rPr>
        <w:t>66 patients with</w:t>
      </w:r>
      <w:r>
        <w:rPr>
          <w:rFonts w:ascii="Times New Roman" w:hAnsi="Times New Roman" w:cs="Times New Roman"/>
          <w:sz w:val="24"/>
          <w:szCs w:val="24"/>
          <w:lang w:val="en-US"/>
        </w:rPr>
        <w:t xml:space="preserve"> pancreatic necrosis</w:t>
      </w:r>
      <w:r w:rsidR="00FE0307" w:rsidRPr="00FE030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FE0307" w:rsidRPr="00FE0307">
        <w:rPr>
          <w:rFonts w:ascii="Times New Roman" w:hAnsi="Times New Roman" w:cs="Times New Roman"/>
          <w:sz w:val="24"/>
          <w:szCs w:val="24"/>
          <w:lang w:val="en-US"/>
        </w:rPr>
        <w:t xml:space="preserve"> minimally invasive surgery</w:t>
      </w:r>
      <w:r w:rsidR="001D0A63">
        <w:rPr>
          <w:rFonts w:ascii="Times New Roman" w:hAnsi="Times New Roman" w:cs="Times New Roman"/>
          <w:sz w:val="24"/>
          <w:szCs w:val="24"/>
          <w:lang w:val="en-US"/>
        </w:rPr>
        <w:t>,</w:t>
      </w:r>
      <w:r w:rsidR="00FE0307" w:rsidRPr="00FE03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either </w:t>
      </w:r>
      <w:r w:rsidR="00FE0307" w:rsidRPr="00FE0307">
        <w:rPr>
          <w:rFonts w:ascii="Times New Roman" w:hAnsi="Times New Roman" w:cs="Times New Roman"/>
          <w:sz w:val="24"/>
          <w:szCs w:val="24"/>
          <w:lang w:val="en-US"/>
        </w:rPr>
        <w:t xml:space="preserve">laparoscopic </w:t>
      </w:r>
      <w:r>
        <w:rPr>
          <w:rFonts w:ascii="Times New Roman" w:hAnsi="Times New Roman" w:cs="Times New Roman"/>
          <w:sz w:val="24"/>
          <w:szCs w:val="24"/>
          <w:lang w:val="en-US"/>
        </w:rPr>
        <w:t xml:space="preserve">cysto-gastrostomy </w:t>
      </w:r>
      <w:r w:rsidR="00FE0307" w:rsidRPr="00FE0307">
        <w:rPr>
          <w:rFonts w:ascii="Times New Roman" w:hAnsi="Times New Roman" w:cs="Times New Roman"/>
          <w:sz w:val="24"/>
          <w:szCs w:val="24"/>
          <w:lang w:val="en-US"/>
        </w:rPr>
        <w:t xml:space="preserve">or </w:t>
      </w:r>
      <w:r>
        <w:rPr>
          <w:rFonts w:ascii="Times New Roman" w:hAnsi="Times New Roman" w:cs="Times New Roman"/>
          <w:sz w:val="24"/>
          <w:szCs w:val="24"/>
          <w:lang w:val="en-US"/>
        </w:rPr>
        <w:t>VARD</w:t>
      </w:r>
      <w:r w:rsidR="001D0A63">
        <w:rPr>
          <w:rFonts w:ascii="Times New Roman" w:hAnsi="Times New Roman" w:cs="Times New Roman"/>
          <w:sz w:val="24"/>
          <w:szCs w:val="24"/>
          <w:lang w:val="en-US"/>
        </w:rPr>
        <w:t xml:space="preserve"> </w:t>
      </w:r>
      <w:r w:rsidR="00FE0307" w:rsidRPr="00FE0307">
        <w:rPr>
          <w:rFonts w:ascii="Times New Roman" w:hAnsi="Times New Roman" w:cs="Times New Roman"/>
          <w:sz w:val="24"/>
          <w:szCs w:val="24"/>
          <w:lang w:val="en-US"/>
        </w:rPr>
        <w:t>depending on location of collection</w:t>
      </w:r>
      <w:r w:rsidR="001D0A63">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FE0307">
        <w:rPr>
          <w:rFonts w:ascii="Times New Roman" w:hAnsi="Times New Roman" w:cs="Times New Roman"/>
          <w:sz w:val="24"/>
          <w:szCs w:val="24"/>
          <w:lang w:val="en-US"/>
        </w:rPr>
        <w:t>34</w:t>
      </w:r>
      <w:r>
        <w:rPr>
          <w:rFonts w:ascii="Times New Roman" w:hAnsi="Times New Roman" w:cs="Times New Roman"/>
          <w:sz w:val="24"/>
          <w:szCs w:val="24"/>
          <w:lang w:val="en-US"/>
        </w:rPr>
        <w:t xml:space="preserve"> patients to an </w:t>
      </w:r>
      <w:r w:rsidR="00FE0307" w:rsidRPr="00FE0307">
        <w:rPr>
          <w:rFonts w:ascii="Times New Roman" w:hAnsi="Times New Roman" w:cs="Times New Roman"/>
          <w:sz w:val="24"/>
          <w:szCs w:val="24"/>
          <w:lang w:val="en-US"/>
        </w:rPr>
        <w:t xml:space="preserve">endoscopic step-up approach </w:t>
      </w:r>
      <w:r>
        <w:rPr>
          <w:rFonts w:ascii="Times New Roman" w:hAnsi="Times New Roman" w:cs="Times New Roman"/>
          <w:sz w:val="24"/>
          <w:szCs w:val="24"/>
          <w:lang w:val="en-US"/>
        </w:rPr>
        <w:t xml:space="preserve">comprising </w:t>
      </w:r>
      <w:r w:rsidR="00FE0307" w:rsidRPr="00FE0307">
        <w:rPr>
          <w:rFonts w:ascii="Times New Roman" w:hAnsi="Times New Roman" w:cs="Times New Roman"/>
          <w:sz w:val="24"/>
          <w:szCs w:val="24"/>
          <w:lang w:val="en-US"/>
        </w:rPr>
        <w:t xml:space="preserve">transluminal drainage with or without necrosectomy. The primary endpoint was a composite of major complications </w:t>
      </w:r>
      <w:r>
        <w:rPr>
          <w:rFonts w:ascii="Times New Roman" w:hAnsi="Times New Roman" w:cs="Times New Roman"/>
          <w:sz w:val="24"/>
          <w:szCs w:val="24"/>
          <w:lang w:val="en-US"/>
        </w:rPr>
        <w:t xml:space="preserve">of </w:t>
      </w:r>
      <w:r w:rsidR="00FE0307" w:rsidRPr="00FE0307">
        <w:rPr>
          <w:rFonts w:ascii="Times New Roman" w:hAnsi="Times New Roman" w:cs="Times New Roman"/>
          <w:sz w:val="24"/>
          <w:szCs w:val="24"/>
          <w:lang w:val="en-US"/>
        </w:rPr>
        <w:t>new-onset multiple organ failure, new-onset systemic dysfunction, enteral or pancreatic-cutaneous fistula, bleeding and perforation of a visceral organ or death during 6 months of follow-up.</w:t>
      </w:r>
      <w:r>
        <w:rPr>
          <w:rFonts w:ascii="Times New Roman" w:hAnsi="Times New Roman" w:cs="Times New Roman"/>
          <w:sz w:val="24"/>
          <w:szCs w:val="24"/>
          <w:lang w:val="en-US"/>
        </w:rPr>
        <w:t xml:space="preserve"> Death occurred in two</w:t>
      </w:r>
      <w:r w:rsidRPr="0022258D">
        <w:rPr>
          <w:rFonts w:ascii="Times New Roman" w:hAnsi="Times New Roman" w:cs="Times New Roman"/>
          <w:sz w:val="24"/>
          <w:szCs w:val="24"/>
          <w:lang w:val="en-US"/>
        </w:rPr>
        <w:t xml:space="preserve"> (6.3</w:t>
      </w:r>
      <w:r>
        <w:rPr>
          <w:rFonts w:ascii="Times New Roman" w:hAnsi="Times New Roman" w:cs="Times New Roman"/>
          <w:sz w:val="24"/>
          <w:szCs w:val="24"/>
          <w:lang w:val="en-US"/>
        </w:rPr>
        <w:t>%</w:t>
      </w:r>
      <w:r w:rsidRPr="0022258D">
        <w:rPr>
          <w:rFonts w:ascii="Times New Roman" w:hAnsi="Times New Roman" w:cs="Times New Roman"/>
          <w:sz w:val="24"/>
          <w:szCs w:val="24"/>
          <w:lang w:val="en-US"/>
        </w:rPr>
        <w:t>)</w:t>
      </w:r>
      <w:r>
        <w:rPr>
          <w:rFonts w:ascii="Times New Roman" w:hAnsi="Times New Roman" w:cs="Times New Roman"/>
          <w:sz w:val="24"/>
          <w:szCs w:val="24"/>
          <w:lang w:val="en-US"/>
        </w:rPr>
        <w:t xml:space="preserve"> patients in the surgery group and in three</w:t>
      </w:r>
      <w:r w:rsidRPr="0022258D">
        <w:rPr>
          <w:rFonts w:ascii="Times New Roman" w:hAnsi="Times New Roman" w:cs="Times New Roman"/>
          <w:sz w:val="24"/>
          <w:szCs w:val="24"/>
          <w:lang w:val="en-US"/>
        </w:rPr>
        <w:t xml:space="preserve"> (8.8</w:t>
      </w:r>
      <w:r>
        <w:rPr>
          <w:rFonts w:ascii="Times New Roman" w:hAnsi="Times New Roman" w:cs="Times New Roman"/>
          <w:sz w:val="24"/>
          <w:szCs w:val="24"/>
          <w:lang w:val="en-US"/>
        </w:rPr>
        <w:t>%</w:t>
      </w:r>
      <w:r w:rsidRPr="002225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patients in the endoscopy group; the </w:t>
      </w:r>
      <w:r w:rsidR="00FE0307" w:rsidRPr="00FE0307">
        <w:rPr>
          <w:rFonts w:ascii="Times New Roman" w:hAnsi="Times New Roman" w:cs="Times New Roman"/>
          <w:sz w:val="24"/>
          <w:szCs w:val="24"/>
          <w:lang w:val="en-US"/>
        </w:rPr>
        <w:t xml:space="preserve">primary endpoint occurred in </w:t>
      </w:r>
      <w:r>
        <w:rPr>
          <w:rFonts w:ascii="Times New Roman" w:hAnsi="Times New Roman" w:cs="Times New Roman"/>
          <w:sz w:val="24"/>
          <w:szCs w:val="24"/>
          <w:lang w:val="en-US"/>
        </w:rPr>
        <w:t>four (</w:t>
      </w:r>
      <w:r w:rsidR="00FE0307" w:rsidRPr="00FE0307">
        <w:rPr>
          <w:rFonts w:ascii="Times New Roman" w:hAnsi="Times New Roman" w:cs="Times New Roman"/>
          <w:sz w:val="24"/>
          <w:szCs w:val="24"/>
          <w:lang w:val="en-US"/>
        </w:rPr>
        <w:t>11.8%</w:t>
      </w:r>
      <w:r>
        <w:rPr>
          <w:rFonts w:ascii="Times New Roman" w:hAnsi="Times New Roman" w:cs="Times New Roman"/>
          <w:sz w:val="24"/>
          <w:szCs w:val="24"/>
          <w:lang w:val="en-US"/>
        </w:rPr>
        <w:t>)</w:t>
      </w:r>
      <w:r w:rsidR="00FE0307" w:rsidRPr="00FE0307">
        <w:rPr>
          <w:rFonts w:ascii="Times New Roman" w:hAnsi="Times New Roman" w:cs="Times New Roman"/>
          <w:sz w:val="24"/>
          <w:szCs w:val="24"/>
          <w:lang w:val="en-US"/>
        </w:rPr>
        <w:t xml:space="preserve"> patients who received the endoscopic procedure and </w:t>
      </w:r>
      <w:r>
        <w:rPr>
          <w:rFonts w:ascii="Times New Roman" w:hAnsi="Times New Roman" w:cs="Times New Roman"/>
          <w:sz w:val="24"/>
          <w:szCs w:val="24"/>
          <w:lang w:val="en-US"/>
        </w:rPr>
        <w:t>in 13 (</w:t>
      </w:r>
      <w:r w:rsidR="00FE0307" w:rsidRPr="00FE0307">
        <w:rPr>
          <w:rFonts w:ascii="Times New Roman" w:hAnsi="Times New Roman" w:cs="Times New Roman"/>
          <w:sz w:val="24"/>
          <w:szCs w:val="24"/>
          <w:lang w:val="en-US"/>
        </w:rPr>
        <w:t>40.6%</w:t>
      </w:r>
      <w:r>
        <w:rPr>
          <w:rFonts w:ascii="Times New Roman" w:hAnsi="Times New Roman" w:cs="Times New Roman"/>
          <w:sz w:val="24"/>
          <w:szCs w:val="24"/>
          <w:lang w:val="en-US"/>
        </w:rPr>
        <w:t>)</w:t>
      </w:r>
      <w:r w:rsidR="00FE0307" w:rsidRPr="00FE0307">
        <w:rPr>
          <w:rFonts w:ascii="Times New Roman" w:hAnsi="Times New Roman" w:cs="Times New Roman"/>
          <w:sz w:val="24"/>
          <w:szCs w:val="24"/>
          <w:lang w:val="en-US"/>
        </w:rPr>
        <w:t xml:space="preserve"> patients who </w:t>
      </w:r>
      <w:r>
        <w:rPr>
          <w:rFonts w:ascii="Times New Roman" w:hAnsi="Times New Roman" w:cs="Times New Roman"/>
          <w:sz w:val="24"/>
          <w:szCs w:val="24"/>
          <w:lang w:val="en-US"/>
        </w:rPr>
        <w:t>had</w:t>
      </w:r>
      <w:r w:rsidR="00FE0307" w:rsidRPr="00FE0307">
        <w:rPr>
          <w:rFonts w:ascii="Times New Roman" w:hAnsi="Times New Roman" w:cs="Times New Roman"/>
          <w:sz w:val="24"/>
          <w:szCs w:val="24"/>
          <w:lang w:val="en-US"/>
        </w:rPr>
        <w:t xml:space="preserve"> minimally invasive surgery</w:t>
      </w:r>
      <w:r>
        <w:rPr>
          <w:rFonts w:ascii="Times New Roman" w:hAnsi="Times New Roman" w:cs="Times New Roman"/>
          <w:sz w:val="24"/>
          <w:szCs w:val="24"/>
          <w:lang w:val="en-US"/>
        </w:rPr>
        <w:t xml:space="preserve"> [56].</w:t>
      </w:r>
    </w:p>
    <w:p w14:paraId="0C0E5CA6" w14:textId="29DFECED" w:rsidR="007431FE" w:rsidRPr="007431FE" w:rsidRDefault="007431FE" w:rsidP="002D53DB">
      <w:pPr>
        <w:spacing w:after="0" w:line="480" w:lineRule="auto"/>
        <w:jc w:val="both"/>
        <w:rPr>
          <w:rFonts w:ascii="Times New Roman" w:hAnsi="Times New Roman" w:cs="Times New Roman"/>
          <w:b/>
          <w:bCs/>
          <w:i/>
          <w:iCs/>
          <w:sz w:val="24"/>
          <w:szCs w:val="24"/>
          <w:lang w:val="en-US"/>
        </w:rPr>
      </w:pPr>
      <w:r w:rsidRPr="007431FE">
        <w:rPr>
          <w:rFonts w:ascii="Times New Roman" w:hAnsi="Times New Roman" w:cs="Times New Roman"/>
          <w:b/>
          <w:bCs/>
          <w:i/>
          <w:iCs/>
          <w:sz w:val="24"/>
          <w:szCs w:val="24"/>
          <w:lang w:val="en-US"/>
        </w:rPr>
        <w:t>Comparison of Outcomes of Different Techniques</w:t>
      </w:r>
    </w:p>
    <w:p w14:paraId="74BECB4B" w14:textId="77777777" w:rsidR="007431FE" w:rsidRDefault="004B0295" w:rsidP="002D53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Comparison of the different techniques is not straightforward as</w:t>
      </w:r>
      <w:r w:rsidR="007431FE">
        <w:rPr>
          <w:rFonts w:ascii="Times New Roman" w:hAnsi="Times New Roman" w:cs="Times New Roman"/>
          <w:sz w:val="24"/>
          <w:szCs w:val="24"/>
          <w:lang w:val="en-US"/>
        </w:rPr>
        <w:t>:</w:t>
      </w:r>
    </w:p>
    <w:p w14:paraId="72ED3547" w14:textId="0323A3D3" w:rsidR="007431FE" w:rsidRPr="007431FE" w:rsidRDefault="004B0295" w:rsidP="007431FE">
      <w:pPr>
        <w:pStyle w:val="ListParagraph"/>
        <w:numPr>
          <w:ilvl w:val="0"/>
          <w:numId w:val="2"/>
        </w:numPr>
        <w:spacing w:after="0" w:line="480" w:lineRule="auto"/>
        <w:jc w:val="both"/>
        <w:rPr>
          <w:rFonts w:ascii="Times New Roman" w:hAnsi="Times New Roman" w:cs="Times New Roman"/>
          <w:sz w:val="24"/>
          <w:szCs w:val="24"/>
          <w:lang w:val="en-US"/>
        </w:rPr>
      </w:pPr>
      <w:r w:rsidRPr="007431FE">
        <w:rPr>
          <w:rFonts w:ascii="Times New Roman" w:hAnsi="Times New Roman" w:cs="Times New Roman"/>
          <w:sz w:val="24"/>
          <w:szCs w:val="24"/>
          <w:lang w:val="en-US"/>
        </w:rPr>
        <w:lastRenderedPageBreak/>
        <w:t>different techniques are use</w:t>
      </w:r>
      <w:r w:rsidR="007431FE" w:rsidRPr="007431FE">
        <w:rPr>
          <w:rFonts w:ascii="Times New Roman" w:hAnsi="Times New Roman" w:cs="Times New Roman"/>
          <w:sz w:val="24"/>
          <w:szCs w:val="24"/>
          <w:lang w:val="en-US"/>
        </w:rPr>
        <w:t>d</w:t>
      </w:r>
      <w:r w:rsidRPr="007431FE">
        <w:rPr>
          <w:rFonts w:ascii="Times New Roman" w:hAnsi="Times New Roman" w:cs="Times New Roman"/>
          <w:sz w:val="24"/>
          <w:szCs w:val="24"/>
          <w:lang w:val="en-US"/>
        </w:rPr>
        <w:t xml:space="preserve"> </w:t>
      </w:r>
      <w:r w:rsidR="00DD4677">
        <w:rPr>
          <w:rFonts w:ascii="Times New Roman" w:hAnsi="Times New Roman" w:cs="Times New Roman"/>
          <w:sz w:val="24"/>
          <w:szCs w:val="24"/>
          <w:lang w:val="en-US"/>
        </w:rPr>
        <w:t xml:space="preserve">sequentially </w:t>
      </w:r>
      <w:r w:rsidRPr="007431FE">
        <w:rPr>
          <w:rFonts w:ascii="Times New Roman" w:hAnsi="Times New Roman" w:cs="Times New Roman"/>
          <w:sz w:val="24"/>
          <w:szCs w:val="24"/>
          <w:lang w:val="en-US"/>
        </w:rPr>
        <w:t xml:space="preserve">on the same patient </w:t>
      </w:r>
      <w:r w:rsidR="007431FE" w:rsidRPr="007431FE">
        <w:rPr>
          <w:rFonts w:ascii="Times New Roman" w:hAnsi="Times New Roman" w:cs="Times New Roman"/>
          <w:sz w:val="24"/>
          <w:szCs w:val="24"/>
          <w:lang w:val="en-US"/>
        </w:rPr>
        <w:t>thereby altering the characteristics of the outcomes for each type of technique</w:t>
      </w:r>
      <w:r w:rsidR="007431FE">
        <w:rPr>
          <w:rFonts w:ascii="Times New Roman" w:hAnsi="Times New Roman" w:cs="Times New Roman"/>
          <w:sz w:val="24"/>
          <w:szCs w:val="24"/>
          <w:lang w:val="en-US"/>
        </w:rPr>
        <w:t>, t</w:t>
      </w:r>
      <w:r w:rsidR="00D6617C">
        <w:rPr>
          <w:rFonts w:ascii="Times New Roman" w:hAnsi="Times New Roman" w:cs="Times New Roman"/>
          <w:sz w:val="24"/>
          <w:szCs w:val="24"/>
          <w:lang w:val="en-US"/>
        </w:rPr>
        <w:t>hus</w:t>
      </w:r>
      <w:r w:rsidR="007431FE">
        <w:rPr>
          <w:rFonts w:ascii="Times New Roman" w:hAnsi="Times New Roman" w:cs="Times New Roman"/>
          <w:sz w:val="24"/>
          <w:szCs w:val="24"/>
          <w:lang w:val="en-US"/>
        </w:rPr>
        <w:t xml:space="preserve"> introducing a selection bias</w:t>
      </w:r>
      <w:r w:rsidR="001D0A63">
        <w:rPr>
          <w:rFonts w:ascii="Times New Roman" w:hAnsi="Times New Roman" w:cs="Times New Roman"/>
          <w:sz w:val="24"/>
          <w:szCs w:val="24"/>
          <w:lang w:val="en-US"/>
        </w:rPr>
        <w:t xml:space="preserve"> [57]</w:t>
      </w:r>
      <w:r w:rsidR="007431FE" w:rsidRPr="007431FE">
        <w:rPr>
          <w:rFonts w:ascii="Times New Roman" w:hAnsi="Times New Roman" w:cs="Times New Roman"/>
          <w:sz w:val="24"/>
          <w:szCs w:val="24"/>
          <w:lang w:val="en-US"/>
        </w:rPr>
        <w:t>;</w:t>
      </w:r>
    </w:p>
    <w:p w14:paraId="6D98293A" w14:textId="2A7D32C7" w:rsidR="007431FE" w:rsidRDefault="007431FE" w:rsidP="007431FE">
      <w:pPr>
        <w:pStyle w:val="ListParagraph"/>
        <w:numPr>
          <w:ilvl w:val="0"/>
          <w:numId w:val="2"/>
        </w:numPr>
        <w:spacing w:after="0" w:line="480" w:lineRule="auto"/>
        <w:jc w:val="both"/>
        <w:rPr>
          <w:rFonts w:ascii="Times New Roman" w:hAnsi="Times New Roman" w:cs="Times New Roman"/>
          <w:sz w:val="24"/>
          <w:szCs w:val="24"/>
          <w:lang w:val="en-US"/>
        </w:rPr>
      </w:pPr>
      <w:r w:rsidRPr="007431FE">
        <w:rPr>
          <w:rFonts w:ascii="Times New Roman" w:hAnsi="Times New Roman" w:cs="Times New Roman"/>
          <w:sz w:val="24"/>
          <w:szCs w:val="24"/>
          <w:lang w:val="en-US"/>
        </w:rPr>
        <w:t xml:space="preserve">description of key characteristic features of the pancreatitis </w:t>
      </w:r>
      <w:r>
        <w:rPr>
          <w:rFonts w:ascii="Times New Roman" w:hAnsi="Times New Roman" w:cs="Times New Roman"/>
          <w:sz w:val="24"/>
          <w:szCs w:val="24"/>
          <w:lang w:val="en-US"/>
        </w:rPr>
        <w:t xml:space="preserve">may not be included </w:t>
      </w:r>
      <w:r w:rsidRPr="007431FE">
        <w:rPr>
          <w:rFonts w:ascii="Times New Roman" w:hAnsi="Times New Roman" w:cs="Times New Roman"/>
          <w:sz w:val="24"/>
          <w:szCs w:val="24"/>
          <w:lang w:val="en-US"/>
        </w:rPr>
        <w:t xml:space="preserve">such as </w:t>
      </w:r>
      <w:r>
        <w:rPr>
          <w:rFonts w:ascii="Times New Roman" w:hAnsi="Times New Roman" w:cs="Times New Roman"/>
          <w:sz w:val="24"/>
          <w:szCs w:val="24"/>
          <w:lang w:val="en-US"/>
        </w:rPr>
        <w:t xml:space="preserve">presence or absence of </w:t>
      </w:r>
      <w:r w:rsidRPr="007431FE">
        <w:rPr>
          <w:rFonts w:ascii="Times New Roman" w:hAnsi="Times New Roman" w:cs="Times New Roman"/>
          <w:sz w:val="24"/>
          <w:szCs w:val="24"/>
          <w:lang w:val="en-US"/>
        </w:rPr>
        <w:t>pancreatic necrosis</w:t>
      </w:r>
      <w:r>
        <w:rPr>
          <w:rFonts w:ascii="Times New Roman" w:hAnsi="Times New Roman" w:cs="Times New Roman"/>
          <w:sz w:val="24"/>
          <w:szCs w:val="24"/>
          <w:lang w:val="en-US"/>
        </w:rPr>
        <w:t>, extent of pancreatic necrosis,</w:t>
      </w:r>
      <w:r w:rsidRPr="007431FE">
        <w:rPr>
          <w:rFonts w:ascii="Times New Roman" w:hAnsi="Times New Roman" w:cs="Times New Roman"/>
          <w:sz w:val="24"/>
          <w:szCs w:val="24"/>
          <w:lang w:val="en-US"/>
        </w:rPr>
        <w:t xml:space="preserve"> transient or persistent organ failure</w:t>
      </w:r>
      <w:r>
        <w:rPr>
          <w:rFonts w:ascii="Times New Roman" w:hAnsi="Times New Roman" w:cs="Times New Roman"/>
          <w:sz w:val="24"/>
          <w:szCs w:val="24"/>
          <w:lang w:val="en-US"/>
        </w:rPr>
        <w:t>, and pre-operative and post-operative intensive therapy unit</w:t>
      </w:r>
      <w:r w:rsidR="00555541">
        <w:rPr>
          <w:rFonts w:ascii="Times New Roman" w:hAnsi="Times New Roman" w:cs="Times New Roman"/>
          <w:sz w:val="24"/>
          <w:szCs w:val="24"/>
          <w:lang w:val="en-US"/>
        </w:rPr>
        <w:t xml:space="preserve"> (ITU)</w:t>
      </w:r>
      <w:r>
        <w:rPr>
          <w:rFonts w:ascii="Times New Roman" w:hAnsi="Times New Roman" w:cs="Times New Roman"/>
          <w:sz w:val="24"/>
          <w:szCs w:val="24"/>
          <w:lang w:val="en-US"/>
        </w:rPr>
        <w:t xml:space="preserve"> requirement;</w:t>
      </w:r>
    </w:p>
    <w:p w14:paraId="07095D6A" w14:textId="01780F71" w:rsidR="004B0295" w:rsidRDefault="005F396C" w:rsidP="007431FE">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details of </w:t>
      </w:r>
      <w:r w:rsidR="007431FE" w:rsidRPr="007431FE">
        <w:rPr>
          <w:rFonts w:ascii="Times New Roman" w:hAnsi="Times New Roman" w:cs="Times New Roman"/>
          <w:sz w:val="24"/>
          <w:szCs w:val="24"/>
          <w:lang w:val="en-US"/>
        </w:rPr>
        <w:t>infected or sterile pancreatic necrosis before intervention</w:t>
      </w:r>
      <w:r>
        <w:rPr>
          <w:rFonts w:ascii="Times New Roman" w:hAnsi="Times New Roman" w:cs="Times New Roman"/>
          <w:sz w:val="24"/>
          <w:szCs w:val="24"/>
          <w:lang w:val="en-US"/>
        </w:rPr>
        <w:t xml:space="preserve"> is missing</w:t>
      </w:r>
      <w:r w:rsidR="007431FE">
        <w:rPr>
          <w:rFonts w:ascii="Times New Roman" w:hAnsi="Times New Roman" w:cs="Times New Roman"/>
          <w:sz w:val="24"/>
          <w:szCs w:val="24"/>
          <w:lang w:val="en-US"/>
        </w:rPr>
        <w:t xml:space="preserve">, as once </w:t>
      </w:r>
      <w:r>
        <w:rPr>
          <w:rFonts w:ascii="Times New Roman" w:hAnsi="Times New Roman" w:cs="Times New Roman"/>
          <w:sz w:val="24"/>
          <w:szCs w:val="24"/>
          <w:lang w:val="en-US"/>
        </w:rPr>
        <w:t>intervention</w:t>
      </w:r>
      <w:r w:rsidR="007431FE">
        <w:rPr>
          <w:rFonts w:ascii="Times New Roman" w:hAnsi="Times New Roman" w:cs="Times New Roman"/>
          <w:sz w:val="24"/>
          <w:szCs w:val="24"/>
          <w:lang w:val="en-US"/>
        </w:rPr>
        <w:t xml:space="preserve"> takes place infection is almost </w:t>
      </w:r>
      <w:r>
        <w:rPr>
          <w:rFonts w:ascii="Times New Roman" w:hAnsi="Times New Roman" w:cs="Times New Roman"/>
          <w:sz w:val="24"/>
          <w:szCs w:val="24"/>
          <w:lang w:val="en-US"/>
        </w:rPr>
        <w:t>invariably</w:t>
      </w:r>
      <w:r w:rsidR="007431FE">
        <w:rPr>
          <w:rFonts w:ascii="Times New Roman" w:hAnsi="Times New Roman" w:cs="Times New Roman"/>
          <w:sz w:val="24"/>
          <w:szCs w:val="24"/>
          <w:lang w:val="en-US"/>
        </w:rPr>
        <w:t xml:space="preserve"> </w:t>
      </w:r>
      <w:r>
        <w:rPr>
          <w:rFonts w:ascii="Times New Roman" w:hAnsi="Times New Roman" w:cs="Times New Roman"/>
          <w:sz w:val="24"/>
          <w:szCs w:val="24"/>
          <w:lang w:val="en-US"/>
        </w:rPr>
        <w:t>acquired, so falsely report</w:t>
      </w:r>
      <w:r w:rsidR="00D6617C">
        <w:rPr>
          <w:rFonts w:ascii="Times New Roman" w:hAnsi="Times New Roman" w:cs="Times New Roman"/>
          <w:sz w:val="24"/>
          <w:szCs w:val="24"/>
          <w:lang w:val="en-US"/>
        </w:rPr>
        <w:t>ed</w:t>
      </w:r>
      <w:r>
        <w:rPr>
          <w:rFonts w:ascii="Times New Roman" w:hAnsi="Times New Roman" w:cs="Times New Roman"/>
          <w:sz w:val="24"/>
          <w:szCs w:val="24"/>
          <w:lang w:val="en-US"/>
        </w:rPr>
        <w:t xml:space="preserve"> as being infected necrosis</w:t>
      </w:r>
      <w:r w:rsidR="007431FE">
        <w:rPr>
          <w:rFonts w:ascii="Times New Roman" w:hAnsi="Times New Roman" w:cs="Times New Roman"/>
          <w:sz w:val="24"/>
          <w:szCs w:val="24"/>
          <w:lang w:val="en-US"/>
        </w:rPr>
        <w:t>;</w:t>
      </w:r>
    </w:p>
    <w:p w14:paraId="5F3D865C" w14:textId="4BA4EFC0" w:rsidR="005F396C" w:rsidRDefault="007431FE" w:rsidP="005F396C">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selective </w:t>
      </w:r>
      <w:r w:rsidR="00555541">
        <w:rPr>
          <w:rFonts w:ascii="Times New Roman" w:hAnsi="Times New Roman" w:cs="Times New Roman"/>
          <w:sz w:val="24"/>
          <w:szCs w:val="24"/>
          <w:lang w:val="en-US"/>
        </w:rPr>
        <w:t xml:space="preserve">bias with </w:t>
      </w:r>
      <w:r>
        <w:rPr>
          <w:rFonts w:ascii="Times New Roman" w:hAnsi="Times New Roman" w:cs="Times New Roman"/>
          <w:sz w:val="24"/>
          <w:szCs w:val="24"/>
          <w:lang w:val="en-US"/>
        </w:rPr>
        <w:t>late referrals of patients</w:t>
      </w:r>
      <w:r w:rsidR="005F396C">
        <w:rPr>
          <w:rFonts w:ascii="Times New Roman" w:hAnsi="Times New Roman" w:cs="Times New Roman"/>
          <w:sz w:val="24"/>
          <w:szCs w:val="24"/>
          <w:lang w:val="en-US"/>
        </w:rPr>
        <w:t>: for example, in the three-center (</w:t>
      </w:r>
      <w:r w:rsidR="005F396C" w:rsidRPr="005F396C">
        <w:rPr>
          <w:rFonts w:ascii="Times New Roman" w:hAnsi="Times New Roman" w:cs="Times New Roman"/>
          <w:sz w:val="24"/>
          <w:szCs w:val="24"/>
          <w:lang w:val="en-GB" w:bidi="ar-SA"/>
        </w:rPr>
        <w:t>Calgary</w:t>
      </w:r>
      <w:r w:rsidR="005F396C">
        <w:rPr>
          <w:rFonts w:ascii="Times New Roman" w:hAnsi="Times New Roman" w:cs="Times New Roman"/>
          <w:sz w:val="24"/>
          <w:szCs w:val="24"/>
          <w:lang w:val="en-GB" w:bidi="ar-SA"/>
        </w:rPr>
        <w:t>,</w:t>
      </w:r>
      <w:r w:rsidR="005F396C" w:rsidRPr="005F396C">
        <w:rPr>
          <w:rFonts w:ascii="Times New Roman" w:hAnsi="Times New Roman" w:cs="Times New Roman"/>
          <w:sz w:val="24"/>
          <w:szCs w:val="24"/>
          <w:lang w:val="en-GB" w:bidi="ar-SA"/>
        </w:rPr>
        <w:t xml:space="preserve"> Stanford</w:t>
      </w:r>
      <w:r w:rsidR="005F396C">
        <w:rPr>
          <w:rFonts w:ascii="Times New Roman" w:hAnsi="Times New Roman" w:cs="Times New Roman"/>
          <w:sz w:val="24"/>
          <w:szCs w:val="24"/>
          <w:lang w:val="en-GB" w:bidi="ar-SA"/>
        </w:rPr>
        <w:t>, and</w:t>
      </w:r>
      <w:r w:rsidR="005F396C" w:rsidRPr="005F396C">
        <w:rPr>
          <w:rFonts w:ascii="Times New Roman" w:hAnsi="Times New Roman" w:cs="Times New Roman"/>
          <w:sz w:val="24"/>
          <w:szCs w:val="24"/>
          <w:lang w:val="en-GB" w:bidi="ar-SA"/>
        </w:rPr>
        <w:t xml:space="preserve"> Indiana</w:t>
      </w:r>
      <w:r w:rsidR="005F396C">
        <w:rPr>
          <w:rFonts w:ascii="Times New Roman" w:hAnsi="Times New Roman" w:cs="Times New Roman"/>
          <w:sz w:val="24"/>
          <w:szCs w:val="24"/>
          <w:lang w:val="en-GB" w:bidi="ar-SA"/>
        </w:rPr>
        <w:t>)</w:t>
      </w:r>
      <w:r w:rsidR="005F396C" w:rsidRPr="005F396C">
        <w:rPr>
          <w:rFonts w:ascii="Times New Roman" w:hAnsi="Times New Roman" w:cs="Times New Roman"/>
          <w:sz w:val="24"/>
          <w:szCs w:val="24"/>
          <w:lang w:val="en-GB" w:bidi="ar-SA"/>
        </w:rPr>
        <w:t xml:space="preserve"> </w:t>
      </w:r>
      <w:r w:rsidR="005F396C">
        <w:rPr>
          <w:rFonts w:ascii="Times New Roman" w:hAnsi="Times New Roman" w:cs="Times New Roman"/>
          <w:sz w:val="24"/>
          <w:szCs w:val="24"/>
          <w:lang w:val="en-US"/>
        </w:rPr>
        <w:t xml:space="preserve">retrospective study on </w:t>
      </w:r>
      <w:r w:rsidR="005F396C" w:rsidRPr="004E1D1D">
        <w:rPr>
          <w:rFonts w:ascii="Segoe UI" w:eastAsia="Times New Roman" w:hAnsi="Segoe UI" w:cs="Segoe UI"/>
          <w:color w:val="212121"/>
          <w:sz w:val="24"/>
          <w:szCs w:val="24"/>
          <w:shd w:val="clear" w:color="auto" w:fill="FFFFFF"/>
          <w:lang w:val="en-GB" w:eastAsia="zh-CN" w:bidi="ar-SA"/>
        </w:rPr>
        <w:t>surgical transgastric necrosectomy for necrotizing pancreatitis</w:t>
      </w:r>
      <w:r w:rsidR="005F396C">
        <w:rPr>
          <w:rFonts w:ascii="Segoe UI" w:eastAsia="Times New Roman" w:hAnsi="Segoe UI" w:cs="Segoe UI"/>
          <w:color w:val="212121"/>
          <w:sz w:val="24"/>
          <w:szCs w:val="24"/>
          <w:shd w:val="clear" w:color="auto" w:fill="FFFFFF"/>
          <w:lang w:val="en-GB" w:eastAsia="zh-CN" w:bidi="ar-SA"/>
        </w:rPr>
        <w:t xml:space="preserve"> as</w:t>
      </w:r>
      <w:r w:rsidR="005F396C" w:rsidRPr="004E1D1D">
        <w:rPr>
          <w:rFonts w:ascii="Segoe UI" w:eastAsia="Times New Roman" w:hAnsi="Segoe UI" w:cs="Segoe UI"/>
          <w:color w:val="212121"/>
          <w:sz w:val="24"/>
          <w:szCs w:val="24"/>
          <w:shd w:val="clear" w:color="auto" w:fill="FFFFFF"/>
          <w:lang w:val="en-GB" w:eastAsia="zh-CN" w:bidi="ar-SA"/>
        </w:rPr>
        <w:t xml:space="preserve"> a single-stage procedure for walled-off pancreatic necrosis</w:t>
      </w:r>
      <w:r w:rsidR="005F396C">
        <w:rPr>
          <w:rFonts w:ascii="Segoe UI" w:eastAsia="Times New Roman" w:hAnsi="Segoe UI" w:cs="Segoe UI"/>
          <w:color w:val="212121"/>
          <w:sz w:val="24"/>
          <w:szCs w:val="24"/>
          <w:shd w:val="clear" w:color="auto" w:fill="FFFFFF"/>
          <w:lang w:val="en-GB" w:eastAsia="zh-CN" w:bidi="ar-SA"/>
        </w:rPr>
        <w:t>, the median delay f</w:t>
      </w:r>
      <w:r w:rsidR="00555541">
        <w:rPr>
          <w:rFonts w:ascii="Segoe UI" w:eastAsia="Times New Roman" w:hAnsi="Segoe UI" w:cs="Segoe UI"/>
          <w:color w:val="212121"/>
          <w:sz w:val="24"/>
          <w:szCs w:val="24"/>
          <w:shd w:val="clear" w:color="auto" w:fill="FFFFFF"/>
          <w:lang w:val="en-GB" w:eastAsia="zh-CN" w:bidi="ar-SA"/>
        </w:rPr>
        <w:t>ro</w:t>
      </w:r>
      <w:r w:rsidR="005F396C">
        <w:rPr>
          <w:rFonts w:ascii="Segoe UI" w:eastAsia="Times New Roman" w:hAnsi="Segoe UI" w:cs="Segoe UI"/>
          <w:color w:val="212121"/>
          <w:sz w:val="24"/>
          <w:szCs w:val="24"/>
          <w:shd w:val="clear" w:color="auto" w:fill="FFFFFF"/>
          <w:lang w:val="en-GB" w:eastAsia="zh-CN" w:bidi="ar-SA"/>
        </w:rPr>
        <w:t xml:space="preserve">m symptom onset to surgical treatment was </w:t>
      </w:r>
      <w:r w:rsidR="005F396C" w:rsidRPr="005F396C">
        <w:rPr>
          <w:rFonts w:ascii="Times New Roman" w:hAnsi="Times New Roman" w:cs="Times New Roman"/>
          <w:sz w:val="24"/>
          <w:szCs w:val="24"/>
          <w:lang w:val="en-US"/>
        </w:rPr>
        <w:t>53</w:t>
      </w:r>
      <w:r w:rsidR="005F396C">
        <w:rPr>
          <w:rFonts w:ascii="Times New Roman" w:hAnsi="Times New Roman" w:cs="Times New Roman"/>
          <w:sz w:val="24"/>
          <w:szCs w:val="24"/>
          <w:lang w:val="en-US"/>
        </w:rPr>
        <w:t xml:space="preserve">, </w:t>
      </w:r>
      <w:r w:rsidR="005F396C" w:rsidRPr="005F396C">
        <w:rPr>
          <w:rFonts w:ascii="Times New Roman" w:hAnsi="Times New Roman" w:cs="Times New Roman"/>
          <w:sz w:val="24"/>
          <w:szCs w:val="24"/>
          <w:lang w:val="en-US"/>
        </w:rPr>
        <w:t>60</w:t>
      </w:r>
      <w:r w:rsidR="005F396C">
        <w:rPr>
          <w:rFonts w:ascii="Times New Roman" w:hAnsi="Times New Roman" w:cs="Times New Roman"/>
          <w:sz w:val="24"/>
          <w:szCs w:val="24"/>
          <w:lang w:val="en-US"/>
        </w:rPr>
        <w:t xml:space="preserve">, and </w:t>
      </w:r>
      <w:r w:rsidR="005F396C" w:rsidRPr="005F396C">
        <w:rPr>
          <w:rFonts w:ascii="Times New Roman" w:hAnsi="Times New Roman" w:cs="Times New Roman"/>
          <w:sz w:val="24"/>
          <w:szCs w:val="24"/>
          <w:lang w:val="en-US"/>
        </w:rPr>
        <w:t>71</w:t>
      </w:r>
      <w:r w:rsidR="00D6617C">
        <w:rPr>
          <w:rFonts w:ascii="Times New Roman" w:hAnsi="Times New Roman" w:cs="Times New Roman"/>
          <w:sz w:val="24"/>
          <w:szCs w:val="24"/>
          <w:lang w:val="en-US"/>
        </w:rPr>
        <w:t xml:space="preserve"> </w:t>
      </w:r>
      <w:r w:rsidR="005F396C">
        <w:rPr>
          <w:rFonts w:ascii="Times New Roman" w:hAnsi="Times New Roman" w:cs="Times New Roman"/>
          <w:sz w:val="24"/>
          <w:szCs w:val="24"/>
          <w:lang w:val="en-US"/>
        </w:rPr>
        <w:t xml:space="preserve">days respectively, leaving only </w:t>
      </w:r>
      <w:r w:rsidR="00555541">
        <w:rPr>
          <w:rFonts w:ascii="Times New Roman" w:hAnsi="Times New Roman" w:cs="Times New Roman"/>
          <w:sz w:val="24"/>
          <w:szCs w:val="24"/>
          <w:lang w:val="en-US"/>
        </w:rPr>
        <w:t xml:space="preserve">the </w:t>
      </w:r>
      <w:r w:rsidR="005F396C">
        <w:rPr>
          <w:rFonts w:ascii="Times New Roman" w:hAnsi="Times New Roman" w:cs="Times New Roman"/>
          <w:sz w:val="24"/>
          <w:szCs w:val="24"/>
          <w:lang w:val="en-US"/>
        </w:rPr>
        <w:t>relatively low risk survivors to have the surgery</w:t>
      </w:r>
      <w:r w:rsidR="00D6617C">
        <w:rPr>
          <w:rFonts w:ascii="Times New Roman" w:hAnsi="Times New Roman" w:cs="Times New Roman"/>
          <w:sz w:val="24"/>
          <w:szCs w:val="24"/>
          <w:lang w:val="en-US"/>
        </w:rPr>
        <w:t xml:space="preserve"> [37];</w:t>
      </w:r>
    </w:p>
    <w:p w14:paraId="5A8DE697" w14:textId="451C6B76" w:rsidR="00D6617C" w:rsidRDefault="00D6617C" w:rsidP="005F396C">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w:t>
      </w:r>
      <w:r w:rsidR="00555541">
        <w:rPr>
          <w:rFonts w:ascii="Times New Roman" w:hAnsi="Times New Roman" w:cs="Times New Roman"/>
          <w:sz w:val="24"/>
          <w:szCs w:val="24"/>
          <w:lang w:val="en-US"/>
        </w:rPr>
        <w:t xml:space="preserve">a </w:t>
      </w:r>
      <w:r>
        <w:rPr>
          <w:rFonts w:ascii="Times New Roman" w:hAnsi="Times New Roman" w:cs="Times New Roman"/>
          <w:sz w:val="24"/>
          <w:szCs w:val="24"/>
          <w:lang w:val="en-US"/>
        </w:rPr>
        <w:t>clear distinction between acute peri-pancreatic fluid collections (which do</w:t>
      </w:r>
      <w:r w:rsidR="00555541">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need treatment), pancreatic pseudocysts (which </w:t>
      </w:r>
      <w:r w:rsidR="00555541">
        <w:rPr>
          <w:rFonts w:ascii="Times New Roman" w:hAnsi="Times New Roman" w:cs="Times New Roman"/>
          <w:sz w:val="24"/>
          <w:szCs w:val="24"/>
          <w:lang w:val="en-US"/>
        </w:rPr>
        <w:t>usually</w:t>
      </w:r>
      <w:r>
        <w:rPr>
          <w:rFonts w:ascii="Times New Roman" w:hAnsi="Times New Roman" w:cs="Times New Roman"/>
          <w:sz w:val="24"/>
          <w:szCs w:val="24"/>
          <w:lang w:val="en-US"/>
        </w:rPr>
        <w:t xml:space="preserve"> resolve without treatment), pancreatic necrosis, acute necrotic collection, and walled of necrosis, all with different outcomes;</w:t>
      </w:r>
    </w:p>
    <w:p w14:paraId="2710F340" w14:textId="1BE80562" w:rsidR="00D6617C" w:rsidRDefault="00A55829" w:rsidP="005F396C">
      <w:pPr>
        <w:pStyle w:val="ListParagraph"/>
        <w:numPr>
          <w:ilvl w:val="0"/>
          <w:numId w:val="2"/>
        </w:numPr>
        <w:spacing w:after="0" w:line="480" w:lineRule="auto"/>
        <w:jc w:val="both"/>
        <w:rPr>
          <w:rFonts w:ascii="Times New Roman" w:hAnsi="Times New Roman" w:cs="Times New Roman"/>
          <w:sz w:val="24"/>
          <w:szCs w:val="24"/>
          <w:lang w:val="en-US"/>
        </w:rPr>
      </w:pPr>
      <w:ins w:id="15" w:author="Microsoft Office User" w:date="2020-07-03T10:23:00Z">
        <w:r>
          <w:rPr>
            <w:rFonts w:ascii="Times New Roman" w:hAnsi="Times New Roman" w:cs="Times New Roman"/>
            <w:sz w:val="24"/>
            <w:szCs w:val="24"/>
            <w:lang w:val="en-US"/>
          </w:rPr>
          <w:t>grouping</w:t>
        </w:r>
      </w:ins>
      <w:del w:id="16" w:author="Microsoft Office User" w:date="2020-07-03T10:22:00Z">
        <w:r w:rsidR="001D0A63" w:rsidDel="00A55829">
          <w:rPr>
            <w:rFonts w:ascii="Times New Roman" w:hAnsi="Times New Roman" w:cs="Times New Roman"/>
            <w:sz w:val="24"/>
            <w:szCs w:val="24"/>
            <w:lang w:val="en-US"/>
          </w:rPr>
          <w:delText>lumping</w:delText>
        </w:r>
      </w:del>
      <w:r w:rsidR="001D0A63">
        <w:rPr>
          <w:rFonts w:ascii="Times New Roman" w:hAnsi="Times New Roman" w:cs="Times New Roman"/>
          <w:sz w:val="24"/>
          <w:szCs w:val="24"/>
          <w:lang w:val="en-US"/>
        </w:rPr>
        <w:t xml:space="preserve"> various</w:t>
      </w:r>
      <w:r w:rsidR="00D6617C">
        <w:rPr>
          <w:rFonts w:ascii="Times New Roman" w:hAnsi="Times New Roman" w:cs="Times New Roman"/>
          <w:sz w:val="24"/>
          <w:szCs w:val="24"/>
          <w:lang w:val="en-US"/>
        </w:rPr>
        <w:t xml:space="preserve"> minimized techniques </w:t>
      </w:r>
      <w:r w:rsidR="001D0A63">
        <w:rPr>
          <w:rFonts w:ascii="Times New Roman" w:hAnsi="Times New Roman" w:cs="Times New Roman"/>
          <w:sz w:val="24"/>
          <w:szCs w:val="24"/>
          <w:lang w:val="en-US"/>
        </w:rPr>
        <w:t>together</w:t>
      </w:r>
      <w:r w:rsidR="00D6617C">
        <w:rPr>
          <w:rFonts w:ascii="Times New Roman" w:hAnsi="Times New Roman" w:cs="Times New Roman"/>
          <w:sz w:val="24"/>
          <w:szCs w:val="24"/>
          <w:lang w:val="en-US"/>
        </w:rPr>
        <w:t>, such as MARPN, VARD</w:t>
      </w:r>
      <w:r w:rsidR="001D0A63">
        <w:rPr>
          <w:rFonts w:ascii="Times New Roman" w:hAnsi="Times New Roman" w:cs="Times New Roman"/>
          <w:sz w:val="24"/>
          <w:szCs w:val="24"/>
          <w:lang w:val="en-US"/>
        </w:rPr>
        <w:t xml:space="preserve"> and ETN, when they are probably not </w:t>
      </w:r>
      <w:ins w:id="17" w:author="Microsoft Office User" w:date="2020-07-03T10:22:00Z">
        <w:r>
          <w:rPr>
            <w:rFonts w:ascii="Times New Roman" w:hAnsi="Times New Roman" w:cs="Times New Roman"/>
            <w:sz w:val="24"/>
            <w:szCs w:val="24"/>
            <w:lang w:val="en-US"/>
          </w:rPr>
          <w:t xml:space="preserve">comparable </w:t>
        </w:r>
      </w:ins>
      <w:r w:rsidR="001D0A63">
        <w:rPr>
          <w:rFonts w:ascii="Times New Roman" w:hAnsi="Times New Roman" w:cs="Times New Roman"/>
          <w:sz w:val="24"/>
          <w:szCs w:val="24"/>
          <w:lang w:val="en-US"/>
        </w:rPr>
        <w:t>in terms of outcomes [35</w:t>
      </w:r>
      <w:r w:rsidR="00DD4677">
        <w:rPr>
          <w:rFonts w:ascii="Times New Roman" w:hAnsi="Times New Roman" w:cs="Times New Roman"/>
          <w:sz w:val="24"/>
          <w:szCs w:val="24"/>
          <w:lang w:val="en-US"/>
        </w:rPr>
        <w:t>, 58</w:t>
      </w:r>
      <w:r w:rsidR="001D0A63">
        <w:rPr>
          <w:rFonts w:ascii="Times New Roman" w:hAnsi="Times New Roman" w:cs="Times New Roman"/>
          <w:sz w:val="24"/>
          <w:szCs w:val="24"/>
          <w:lang w:val="en-US"/>
        </w:rPr>
        <w:t>];</w:t>
      </w:r>
    </w:p>
    <w:p w14:paraId="373F74C9" w14:textId="6C5586DB" w:rsidR="001D0A63" w:rsidRPr="005F396C" w:rsidRDefault="001D0A63" w:rsidP="005F396C">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use of composite endpoints where significant differences might be seen due to potentially biased observation</w:t>
      </w:r>
      <w:r w:rsidR="00555541">
        <w:rPr>
          <w:rFonts w:ascii="Times New Roman" w:hAnsi="Times New Roman" w:cs="Times New Roman"/>
          <w:sz w:val="24"/>
          <w:szCs w:val="24"/>
          <w:lang w:val="en-US"/>
        </w:rPr>
        <w:t>s</w:t>
      </w:r>
      <w:r>
        <w:rPr>
          <w:rFonts w:ascii="Times New Roman" w:hAnsi="Times New Roman" w:cs="Times New Roman"/>
          <w:sz w:val="24"/>
          <w:szCs w:val="24"/>
          <w:lang w:val="en-US"/>
        </w:rPr>
        <w:t xml:space="preserve"> s</w:t>
      </w:r>
      <w:r w:rsidR="00555541">
        <w:rPr>
          <w:rFonts w:ascii="Times New Roman" w:hAnsi="Times New Roman" w:cs="Times New Roman"/>
          <w:sz w:val="24"/>
          <w:szCs w:val="24"/>
          <w:lang w:val="en-US"/>
        </w:rPr>
        <w:t>u</w:t>
      </w:r>
      <w:r>
        <w:rPr>
          <w:rFonts w:ascii="Times New Roman" w:hAnsi="Times New Roman" w:cs="Times New Roman"/>
          <w:sz w:val="24"/>
          <w:szCs w:val="24"/>
          <w:lang w:val="en-US"/>
        </w:rPr>
        <w:t>ch as pancreatic enzyme replacement therapy</w:t>
      </w:r>
      <w:r w:rsidR="00555541">
        <w:rPr>
          <w:rFonts w:ascii="Times New Roman" w:hAnsi="Times New Roman" w:cs="Times New Roman"/>
          <w:sz w:val="24"/>
          <w:szCs w:val="24"/>
          <w:lang w:val="en-US"/>
        </w:rPr>
        <w:t>,</w:t>
      </w:r>
      <w:r>
        <w:rPr>
          <w:rFonts w:ascii="Times New Roman" w:hAnsi="Times New Roman" w:cs="Times New Roman"/>
          <w:sz w:val="24"/>
          <w:szCs w:val="24"/>
          <w:lang w:val="en-US"/>
        </w:rPr>
        <w:t xml:space="preserve"> or pancreatic fistula (which by definition always occurs with a percutaneous approach), </w:t>
      </w:r>
      <w:r>
        <w:rPr>
          <w:rFonts w:ascii="Times New Roman" w:hAnsi="Times New Roman" w:cs="Times New Roman"/>
          <w:sz w:val="24"/>
          <w:szCs w:val="24"/>
          <w:lang w:val="en-US"/>
        </w:rPr>
        <w:lastRenderedPageBreak/>
        <w:t xml:space="preserve">whilst unbiased events such as death </w:t>
      </w:r>
      <w:r w:rsidR="00555541">
        <w:rPr>
          <w:rFonts w:ascii="Times New Roman" w:hAnsi="Times New Roman" w:cs="Times New Roman"/>
          <w:sz w:val="24"/>
          <w:szCs w:val="24"/>
          <w:lang w:val="en-US"/>
        </w:rPr>
        <w:t>(when ther</w:t>
      </w:r>
      <w:r w:rsidR="005D56A0">
        <w:rPr>
          <w:rFonts w:ascii="Times New Roman" w:hAnsi="Times New Roman" w:cs="Times New Roman"/>
          <w:sz w:val="24"/>
          <w:szCs w:val="24"/>
          <w:lang w:val="en-US"/>
        </w:rPr>
        <w:t>e</w:t>
      </w:r>
      <w:r w:rsidR="00555541">
        <w:rPr>
          <w:rFonts w:ascii="Times New Roman" w:hAnsi="Times New Roman" w:cs="Times New Roman"/>
          <w:sz w:val="24"/>
          <w:szCs w:val="24"/>
          <w:lang w:val="en-US"/>
        </w:rPr>
        <w:t xml:space="preserve"> may be no significant difference) </w:t>
      </w:r>
      <w:r w:rsidR="0041260E">
        <w:rPr>
          <w:rFonts w:ascii="Times New Roman" w:hAnsi="Times New Roman" w:cs="Times New Roman"/>
          <w:sz w:val="24"/>
          <w:szCs w:val="24"/>
          <w:lang w:val="en-US"/>
        </w:rPr>
        <w:t>assume a secondary significance [56].</w:t>
      </w:r>
    </w:p>
    <w:p w14:paraId="0ACF5CDA" w14:textId="2F23422A" w:rsidR="004521D6" w:rsidRPr="005D56A0" w:rsidRDefault="0041260E" w:rsidP="00FD0D93">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Considering these reservations</w:t>
      </w:r>
      <w:r w:rsidR="00555541">
        <w:rPr>
          <w:rFonts w:ascii="Times New Roman" w:hAnsi="Times New Roman" w:cs="Times New Roman"/>
          <w:sz w:val="24"/>
          <w:szCs w:val="24"/>
          <w:lang w:val="en-US"/>
        </w:rPr>
        <w:t>,</w:t>
      </w:r>
      <w:r>
        <w:rPr>
          <w:rFonts w:ascii="Times New Roman" w:hAnsi="Times New Roman" w:cs="Times New Roman"/>
          <w:sz w:val="24"/>
          <w:szCs w:val="24"/>
          <w:lang w:val="en-US"/>
        </w:rPr>
        <w:t xml:space="preserve"> data for various techniques are shown in Table 4 for </w:t>
      </w:r>
      <w:r w:rsidRPr="005D56A0">
        <w:rPr>
          <w:rFonts w:ascii="Times New Roman" w:hAnsi="Times New Roman" w:cs="Times New Roman"/>
          <w:sz w:val="24"/>
          <w:szCs w:val="24"/>
          <w:lang w:val="en-US"/>
        </w:rPr>
        <w:t xml:space="preserve">comparison. </w:t>
      </w:r>
      <w:r w:rsidR="00784A62" w:rsidRPr="005D56A0">
        <w:rPr>
          <w:rFonts w:ascii="Times New Roman" w:hAnsi="Times New Roman" w:cs="Times New Roman"/>
          <w:sz w:val="24"/>
          <w:szCs w:val="24"/>
          <w:lang w:val="en-US"/>
        </w:rPr>
        <w:t xml:space="preserve"> </w:t>
      </w:r>
      <w:r w:rsidR="00FD0D93">
        <w:rPr>
          <w:rFonts w:ascii="Times New Roman" w:hAnsi="Times New Roman" w:cs="Times New Roman"/>
          <w:sz w:val="24"/>
          <w:szCs w:val="24"/>
          <w:lang w:val="en-US"/>
        </w:rPr>
        <w:t>Although VARD has been promoted</w:t>
      </w:r>
      <w:ins w:id="18" w:author="Microsoft Office User" w:date="2020-07-03T10:23:00Z">
        <w:r w:rsidR="00A55829">
          <w:rPr>
            <w:rFonts w:ascii="Times New Roman" w:hAnsi="Times New Roman" w:cs="Times New Roman"/>
            <w:sz w:val="24"/>
            <w:szCs w:val="24"/>
            <w:lang w:val="en-US"/>
          </w:rPr>
          <w:t>,</w:t>
        </w:r>
      </w:ins>
      <w:r w:rsidR="00FD0D93">
        <w:rPr>
          <w:rFonts w:ascii="Times New Roman" w:hAnsi="Times New Roman" w:cs="Times New Roman"/>
          <w:sz w:val="24"/>
          <w:szCs w:val="24"/>
          <w:lang w:val="en-US"/>
        </w:rPr>
        <w:t xml:space="preserve"> the data on how effective it is are rather small compared to MARPN [15,31]. </w:t>
      </w:r>
      <w:r w:rsidR="00784A62" w:rsidRPr="005D56A0">
        <w:rPr>
          <w:rFonts w:ascii="Times New Roman" w:hAnsi="Times New Roman" w:cs="Times New Roman"/>
          <w:sz w:val="24"/>
          <w:szCs w:val="24"/>
          <w:lang w:val="en-US"/>
        </w:rPr>
        <w:t xml:space="preserve">A recent series </w:t>
      </w:r>
      <w:r w:rsidR="005D56A0" w:rsidRPr="005D56A0">
        <w:rPr>
          <w:rFonts w:ascii="Times New Roman" w:hAnsi="Times New Roman" w:cs="Times New Roman"/>
          <w:sz w:val="24"/>
          <w:szCs w:val="24"/>
          <w:lang w:val="en-US"/>
        </w:rPr>
        <w:t xml:space="preserve">of </w:t>
      </w:r>
      <w:r w:rsidR="005D56A0" w:rsidRPr="005D56A0">
        <w:rPr>
          <w:rFonts w:ascii="Times New Roman" w:eastAsiaTheme="minorEastAsia" w:hAnsi="Times New Roman" w:cs="Times New Roman"/>
          <w:sz w:val="24"/>
          <w:szCs w:val="24"/>
          <w:lang w:val="en-GB"/>
        </w:rPr>
        <w:t xml:space="preserve">179 </w:t>
      </w:r>
      <w:r w:rsidR="005D56A0" w:rsidRPr="005D56A0">
        <w:rPr>
          <w:rFonts w:ascii="Times New Roman" w:hAnsi="Times New Roman" w:cs="Times New Roman"/>
          <w:sz w:val="24"/>
          <w:szCs w:val="24"/>
          <w:lang w:val="en-GB"/>
        </w:rPr>
        <w:t xml:space="preserve">consecutive patients with </w:t>
      </w:r>
      <w:r w:rsidR="005D56A0" w:rsidRPr="005D56A0">
        <w:rPr>
          <w:rFonts w:ascii="Times New Roman" w:eastAsiaTheme="minorEastAsia" w:hAnsi="Times New Roman" w:cs="Times New Roman"/>
          <w:sz w:val="24"/>
          <w:szCs w:val="24"/>
          <w:lang w:val="en-GB"/>
        </w:rPr>
        <w:t xml:space="preserve">necrotizing pancreatitis </w:t>
      </w:r>
      <w:r w:rsidR="00784A62" w:rsidRPr="005D56A0">
        <w:rPr>
          <w:rFonts w:ascii="Times New Roman" w:hAnsi="Times New Roman" w:cs="Times New Roman"/>
          <w:sz w:val="24"/>
          <w:szCs w:val="24"/>
          <w:lang w:val="en-US"/>
        </w:rPr>
        <w:t xml:space="preserve">from the Massachusetts General Hospital Boston USA reveled a 90-day mortality rate of </w:t>
      </w:r>
      <w:r w:rsidR="005D56A0" w:rsidRPr="005D56A0">
        <w:rPr>
          <w:rFonts w:ascii="Times New Roman" w:hAnsi="Times New Roman" w:cs="Times New Roman"/>
          <w:sz w:val="24"/>
          <w:szCs w:val="24"/>
          <w:lang w:val="en-US"/>
        </w:rPr>
        <w:t xml:space="preserve"> only </w:t>
      </w:r>
      <w:r w:rsidR="00784A62" w:rsidRPr="005D56A0">
        <w:rPr>
          <w:rFonts w:ascii="Times New Roman" w:hAnsi="Times New Roman" w:cs="Times New Roman"/>
          <w:sz w:val="24"/>
          <w:szCs w:val="24"/>
          <w:lang w:val="en-US"/>
        </w:rPr>
        <w:t xml:space="preserve">2/91 (2.2%) </w:t>
      </w:r>
      <w:r w:rsidR="005D56A0" w:rsidRPr="005D56A0">
        <w:rPr>
          <w:rFonts w:ascii="Times New Roman" w:hAnsi="Times New Roman" w:cs="Times New Roman"/>
          <w:sz w:val="24"/>
          <w:szCs w:val="24"/>
          <w:lang w:val="en-US"/>
        </w:rPr>
        <w:t xml:space="preserve">in patients </w:t>
      </w:r>
      <w:r w:rsidR="00784A62" w:rsidRPr="005D56A0">
        <w:rPr>
          <w:rFonts w:ascii="Times New Roman" w:hAnsi="Times New Roman" w:cs="Times New Roman"/>
          <w:sz w:val="24"/>
          <w:szCs w:val="24"/>
          <w:lang w:val="en-US"/>
        </w:rPr>
        <w:t xml:space="preserve">treated by a variety of </w:t>
      </w:r>
      <w:r w:rsidR="005D56A0" w:rsidRPr="005D56A0">
        <w:rPr>
          <w:rFonts w:ascii="Times New Roman" w:eastAsiaTheme="minorEastAsia" w:hAnsi="Times New Roman" w:cs="Times New Roman"/>
          <w:sz w:val="24"/>
          <w:szCs w:val="24"/>
          <w:lang w:val="en-GB"/>
        </w:rPr>
        <w:t xml:space="preserve">minimally invasive </w:t>
      </w:r>
      <w:r w:rsidR="00784A62" w:rsidRPr="005D56A0">
        <w:rPr>
          <w:rFonts w:ascii="Times New Roman" w:hAnsi="Times New Roman" w:cs="Times New Roman"/>
          <w:sz w:val="24"/>
          <w:szCs w:val="24"/>
          <w:lang w:val="en-US"/>
        </w:rPr>
        <w:t>techniques</w:t>
      </w:r>
      <w:r w:rsidR="005D56A0" w:rsidRPr="005D56A0">
        <w:rPr>
          <w:rFonts w:ascii="Times New Roman" w:hAnsi="Times New Roman" w:cs="Times New Roman"/>
          <w:sz w:val="24"/>
          <w:szCs w:val="24"/>
          <w:lang w:val="en-US"/>
        </w:rPr>
        <w:t xml:space="preserve"> </w:t>
      </w:r>
      <w:r w:rsidR="005D56A0">
        <w:rPr>
          <w:rFonts w:ascii="Times New Roman" w:hAnsi="Times New Roman" w:cs="Times New Roman"/>
          <w:sz w:val="24"/>
          <w:szCs w:val="24"/>
          <w:lang w:val="en-US"/>
        </w:rPr>
        <w:t>(</w:t>
      </w:r>
      <w:r w:rsidR="005D56A0" w:rsidRPr="005D56A0">
        <w:rPr>
          <w:rFonts w:ascii="Times New Roman" w:hAnsi="Times New Roman" w:cs="Times New Roman"/>
          <w:sz w:val="24"/>
          <w:szCs w:val="24"/>
          <w:lang w:val="en-US"/>
        </w:rPr>
        <w:t xml:space="preserve">including ETN, STE and VARD) compared to </w:t>
      </w:r>
      <w:r w:rsidR="005D56A0" w:rsidRPr="005D56A0">
        <w:rPr>
          <w:rFonts w:ascii="Times New Roman" w:eastAsiaTheme="minorEastAsia" w:hAnsi="Times New Roman" w:cs="Times New Roman"/>
          <w:color w:val="131413"/>
          <w:sz w:val="24"/>
          <w:szCs w:val="24"/>
          <w:lang w:val="en-GB"/>
        </w:rPr>
        <w:t xml:space="preserve">9/88 (10.2%) in patients treated by </w:t>
      </w:r>
      <w:r w:rsidR="00784A62" w:rsidRPr="005D56A0">
        <w:rPr>
          <w:rFonts w:ascii="Times New Roman" w:eastAsiaTheme="minorEastAsia" w:hAnsi="Times New Roman" w:cs="Times New Roman"/>
          <w:sz w:val="24"/>
          <w:szCs w:val="24"/>
          <w:lang w:val="en-GB"/>
        </w:rPr>
        <w:t xml:space="preserve">open necrosectomy </w:t>
      </w:r>
      <w:r w:rsidR="005D56A0" w:rsidRPr="005D56A0">
        <w:rPr>
          <w:rFonts w:ascii="Times New Roman" w:eastAsiaTheme="minorEastAsia" w:hAnsi="Times New Roman" w:cs="Times New Roman"/>
          <w:sz w:val="24"/>
          <w:szCs w:val="24"/>
          <w:lang w:val="en-GB"/>
        </w:rPr>
        <w:t>[58].</w:t>
      </w:r>
      <w:r w:rsidR="00E96A31">
        <w:rPr>
          <w:rFonts w:ascii="Times New Roman" w:hAnsi="Times New Roman" w:cs="Times New Roman"/>
          <w:sz w:val="24"/>
          <w:szCs w:val="24"/>
          <w:lang w:val="en-US"/>
        </w:rPr>
        <w:t>The</w:t>
      </w:r>
      <w:r w:rsidR="0022258D">
        <w:rPr>
          <w:rFonts w:ascii="Times New Roman" w:hAnsi="Times New Roman" w:cs="Times New Roman"/>
          <w:sz w:val="24"/>
          <w:szCs w:val="24"/>
          <w:lang w:val="en-US"/>
        </w:rPr>
        <w:t xml:space="preserve"> </w:t>
      </w:r>
      <w:r w:rsidR="0033321E" w:rsidRPr="002D53DB">
        <w:rPr>
          <w:rFonts w:ascii="Times New Roman" w:hAnsi="Times New Roman" w:cs="Times New Roman"/>
          <w:sz w:val="24"/>
          <w:szCs w:val="24"/>
          <w:lang w:val="en-US"/>
        </w:rPr>
        <w:t xml:space="preserve">International Association </w:t>
      </w:r>
      <w:r w:rsidR="0059157E" w:rsidRPr="002D53DB">
        <w:rPr>
          <w:rFonts w:ascii="Times New Roman" w:hAnsi="Times New Roman" w:cs="Times New Roman"/>
          <w:sz w:val="24"/>
          <w:szCs w:val="24"/>
          <w:lang w:val="en-US"/>
        </w:rPr>
        <w:t>of Pancreatology/American Pancreatic Association</w:t>
      </w:r>
      <w:r w:rsidR="009E1637" w:rsidRPr="002D53DB">
        <w:rPr>
          <w:rFonts w:ascii="Times New Roman" w:hAnsi="Times New Roman" w:cs="Times New Roman"/>
          <w:sz w:val="24"/>
          <w:szCs w:val="24"/>
          <w:lang w:val="en-US"/>
        </w:rPr>
        <w:t xml:space="preserve"> </w:t>
      </w:r>
      <w:r w:rsidR="00E96A31" w:rsidRPr="002D53DB">
        <w:rPr>
          <w:rFonts w:ascii="Times New Roman" w:hAnsi="Times New Roman" w:cs="Times New Roman"/>
          <w:sz w:val="24"/>
          <w:szCs w:val="24"/>
          <w:lang w:val="en-US"/>
        </w:rPr>
        <w:t xml:space="preserve">guidelines </w:t>
      </w:r>
      <w:r w:rsidR="009E1637" w:rsidRPr="002D53DB">
        <w:rPr>
          <w:rFonts w:ascii="Times New Roman" w:hAnsi="Times New Roman" w:cs="Times New Roman"/>
          <w:sz w:val="24"/>
          <w:szCs w:val="24"/>
          <w:lang w:val="en-US"/>
        </w:rPr>
        <w:t xml:space="preserve">recommend either </w:t>
      </w:r>
      <w:r w:rsidR="00F36894" w:rsidRPr="002D53DB">
        <w:rPr>
          <w:rFonts w:ascii="Times New Roman" w:hAnsi="Times New Roman" w:cs="Times New Roman"/>
          <w:sz w:val="24"/>
          <w:szCs w:val="24"/>
          <w:lang w:val="en-US"/>
        </w:rPr>
        <w:t xml:space="preserve">a </w:t>
      </w:r>
      <w:r w:rsidR="009E1637" w:rsidRPr="002D53DB">
        <w:rPr>
          <w:rFonts w:ascii="Times New Roman" w:hAnsi="Times New Roman" w:cs="Times New Roman"/>
          <w:sz w:val="24"/>
          <w:szCs w:val="24"/>
          <w:lang w:val="en-US"/>
        </w:rPr>
        <w:t>conventional or endos</w:t>
      </w:r>
      <w:r w:rsidR="00F36894" w:rsidRPr="002D53DB">
        <w:rPr>
          <w:rFonts w:ascii="Times New Roman" w:hAnsi="Times New Roman" w:cs="Times New Roman"/>
          <w:sz w:val="24"/>
          <w:szCs w:val="24"/>
          <w:lang w:val="en-US"/>
        </w:rPr>
        <w:t>copic step-up approach as the</w:t>
      </w:r>
      <w:r w:rsidR="002F72A1" w:rsidRPr="002D53DB">
        <w:rPr>
          <w:rFonts w:ascii="Times New Roman" w:hAnsi="Times New Roman" w:cs="Times New Roman"/>
          <w:sz w:val="24"/>
          <w:szCs w:val="24"/>
          <w:lang w:val="en-US"/>
        </w:rPr>
        <w:t xml:space="preserve"> initial</w:t>
      </w:r>
      <w:r w:rsidR="00F36894" w:rsidRPr="002D53DB">
        <w:rPr>
          <w:rFonts w:ascii="Times New Roman" w:hAnsi="Times New Roman" w:cs="Times New Roman"/>
          <w:sz w:val="24"/>
          <w:szCs w:val="24"/>
          <w:lang w:val="en-US"/>
        </w:rPr>
        <w:t xml:space="preserve"> treatment strategy of choice </w:t>
      </w:r>
      <w:r w:rsidR="002F72A1" w:rsidRPr="002D53DB">
        <w:rPr>
          <w:rFonts w:ascii="Times New Roman" w:hAnsi="Times New Roman" w:cs="Times New Roman"/>
          <w:sz w:val="24"/>
          <w:szCs w:val="24"/>
          <w:lang w:val="en-US"/>
        </w:rPr>
        <w:t>in patients with infected necrosis</w:t>
      </w:r>
      <w:r w:rsidR="001F5845" w:rsidRPr="002D53DB">
        <w:rPr>
          <w:rFonts w:ascii="Times New Roman" w:hAnsi="Times New Roman" w:cs="Times New Roman"/>
          <w:sz w:val="24"/>
          <w:szCs w:val="24"/>
          <w:lang w:val="en-US"/>
        </w:rPr>
        <w:t xml:space="preserve"> or persistent organ failure and necrosi</w:t>
      </w:r>
      <w:r w:rsidR="0022258D">
        <w:rPr>
          <w:rFonts w:ascii="Times New Roman" w:hAnsi="Times New Roman" w:cs="Times New Roman"/>
          <w:sz w:val="24"/>
          <w:szCs w:val="24"/>
          <w:lang w:val="en-US"/>
        </w:rPr>
        <w:t>s [20]</w:t>
      </w:r>
      <w:r w:rsidR="001F5845" w:rsidRPr="002D53DB">
        <w:rPr>
          <w:rFonts w:ascii="Times New Roman" w:hAnsi="Times New Roman" w:cs="Times New Roman"/>
          <w:sz w:val="24"/>
          <w:szCs w:val="24"/>
          <w:lang w:val="en-US"/>
        </w:rPr>
        <w:t>.</w:t>
      </w:r>
      <w:r w:rsidR="00A352C2">
        <w:rPr>
          <w:rFonts w:ascii="Times New Roman" w:hAnsi="Times New Roman" w:cs="Times New Roman"/>
          <w:sz w:val="24"/>
          <w:szCs w:val="24"/>
          <w:lang w:val="en-US"/>
        </w:rPr>
        <w:t xml:space="preserve"> One advantage of this approach is that more invasive interventions of incorrectly diagnosed necrotic collections - that are actually a</w:t>
      </w:r>
      <w:r w:rsidR="00A352C2" w:rsidRPr="00A352C2">
        <w:rPr>
          <w:rFonts w:ascii="Times New Roman" w:hAnsi="Times New Roman" w:cs="Times New Roman"/>
          <w:sz w:val="24"/>
          <w:szCs w:val="24"/>
          <w:lang w:val="en-US"/>
        </w:rPr>
        <w:t>cute peripancreatic fluid collections</w:t>
      </w:r>
      <w:r w:rsidR="00A352C2">
        <w:rPr>
          <w:rFonts w:ascii="Times New Roman" w:hAnsi="Times New Roman" w:cs="Times New Roman"/>
          <w:sz w:val="24"/>
          <w:szCs w:val="24"/>
          <w:lang w:val="en-US"/>
        </w:rPr>
        <w:t xml:space="preserve"> (that do not need treatment) or pseudocysts (that mostly resolve) – are avoided. One disadvantage is that </w:t>
      </w:r>
      <w:r w:rsidR="00FD0D93">
        <w:rPr>
          <w:rFonts w:ascii="Times New Roman" w:hAnsi="Times New Roman" w:cs="Times New Roman"/>
          <w:sz w:val="24"/>
          <w:szCs w:val="24"/>
          <w:lang w:val="en-US"/>
        </w:rPr>
        <w:t xml:space="preserve">initial drainage only leads to partial resolution of a necrotic collection that subsequently complicates minimal access approaches, forcing an open necrosectomy, that would have been otherwise avoidable. </w:t>
      </w:r>
    </w:p>
    <w:p w14:paraId="2FB2DCE6" w14:textId="4861583A" w:rsidR="005D56A0" w:rsidRPr="002D53DB" w:rsidRDefault="005D56A0" w:rsidP="00B074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5D56A0">
        <w:rPr>
          <w:rFonts w:ascii="Times New Roman" w:hAnsi="Times New Roman" w:cs="Times New Roman"/>
          <w:sz w:val="24"/>
          <w:szCs w:val="24"/>
          <w:lang w:val="en-US"/>
        </w:rPr>
        <w:t xml:space="preserve">American Gastroenterological Association </w:t>
      </w:r>
      <w:r>
        <w:rPr>
          <w:rFonts w:ascii="Times New Roman" w:hAnsi="Times New Roman" w:cs="Times New Roman"/>
          <w:sz w:val="24"/>
          <w:szCs w:val="24"/>
          <w:lang w:val="en-US"/>
        </w:rPr>
        <w:t xml:space="preserve">(AGA) </w:t>
      </w:r>
      <w:r w:rsidRPr="005D56A0">
        <w:rPr>
          <w:rFonts w:ascii="Times New Roman" w:hAnsi="Times New Roman" w:cs="Times New Roman"/>
          <w:sz w:val="24"/>
          <w:szCs w:val="24"/>
          <w:lang w:val="en-US"/>
        </w:rPr>
        <w:t>Clinical Practice</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Update</w:t>
      </w:r>
      <w:r>
        <w:rPr>
          <w:rFonts w:ascii="Times New Roman" w:hAnsi="Times New Roman" w:cs="Times New Roman"/>
          <w:sz w:val="24"/>
          <w:szCs w:val="24"/>
          <w:lang w:val="en-US"/>
        </w:rPr>
        <w:t xml:space="preserve"> on the </w:t>
      </w:r>
      <w:r w:rsidRPr="005D56A0">
        <w:rPr>
          <w:rFonts w:ascii="Times New Roman" w:hAnsi="Times New Roman" w:cs="Times New Roman"/>
          <w:sz w:val="24"/>
          <w:szCs w:val="24"/>
          <w:lang w:val="en-US"/>
        </w:rPr>
        <w:t xml:space="preserve"> management of</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pancreatic necrosis</w:t>
      </w:r>
      <w:r>
        <w:rPr>
          <w:rFonts w:ascii="Times New Roman" w:hAnsi="Times New Roman" w:cs="Times New Roman"/>
          <w:sz w:val="24"/>
          <w:szCs w:val="24"/>
          <w:lang w:val="en-US"/>
        </w:rPr>
        <w:t xml:space="preserve"> recommends that the use </w:t>
      </w:r>
      <w:r w:rsidRPr="005D56A0">
        <w:rPr>
          <w:rFonts w:ascii="Times New Roman" w:hAnsi="Times New Roman" w:cs="Times New Roman"/>
          <w:sz w:val="24"/>
          <w:szCs w:val="24"/>
          <w:lang w:val="en-US"/>
        </w:rPr>
        <w:t>of direct endoscopic necrosectomy should</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be reserved for those patients with limited necrosis who do not</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adequately respond to endoscopic transmural drainage using</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large-bore, self-expanding metal stents/lumen-apposing metal</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stents alone or plastic stents combined with irrigation</w:t>
      </w:r>
      <w:r>
        <w:rPr>
          <w:rFonts w:ascii="Times New Roman" w:hAnsi="Times New Roman" w:cs="Times New Roman"/>
          <w:sz w:val="24"/>
          <w:szCs w:val="24"/>
          <w:lang w:val="en-US"/>
        </w:rPr>
        <w:t xml:space="preserve"> [59]</w:t>
      </w:r>
      <w:r w:rsidRPr="005D56A0">
        <w:rPr>
          <w:rFonts w:ascii="Times New Roman" w:hAnsi="Times New Roman" w:cs="Times New Roman"/>
          <w:sz w:val="24"/>
          <w:szCs w:val="24"/>
          <w:lang w:val="en-US"/>
        </w:rPr>
        <w:t xml:space="preserve">. </w:t>
      </w:r>
      <w:r>
        <w:rPr>
          <w:rFonts w:ascii="Times New Roman" w:hAnsi="Times New Roman" w:cs="Times New Roman"/>
          <w:sz w:val="24"/>
          <w:szCs w:val="24"/>
          <w:lang w:val="en-US"/>
        </w:rPr>
        <w:t>The AGA also recommends that m</w:t>
      </w:r>
      <w:r w:rsidRPr="005D56A0">
        <w:rPr>
          <w:rFonts w:ascii="Times New Roman" w:hAnsi="Times New Roman" w:cs="Times New Roman"/>
          <w:sz w:val="24"/>
          <w:szCs w:val="24"/>
          <w:lang w:val="en-US"/>
        </w:rPr>
        <w:t>inimally invasive operative</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approaches to the debridement of acute necrotizing pancreatitis</w:t>
      </w:r>
      <w:r>
        <w:rPr>
          <w:rFonts w:ascii="Times New Roman" w:hAnsi="Times New Roman" w:cs="Times New Roman"/>
          <w:sz w:val="24"/>
          <w:szCs w:val="24"/>
          <w:lang w:val="en-US"/>
        </w:rPr>
        <w:t xml:space="preserve"> </w:t>
      </w:r>
      <w:r w:rsidRPr="005D56A0">
        <w:rPr>
          <w:rFonts w:ascii="Times New Roman" w:hAnsi="Times New Roman" w:cs="Times New Roman"/>
          <w:sz w:val="24"/>
          <w:szCs w:val="24"/>
          <w:lang w:val="en-US"/>
        </w:rPr>
        <w:t>are</w:t>
      </w:r>
      <w:r>
        <w:rPr>
          <w:rFonts w:ascii="Times New Roman" w:hAnsi="Times New Roman" w:cs="Times New Roman"/>
          <w:sz w:val="24"/>
          <w:szCs w:val="24"/>
          <w:lang w:val="en-US"/>
        </w:rPr>
        <w:t xml:space="preserve"> to be</w:t>
      </w:r>
      <w:r w:rsidRPr="005D56A0">
        <w:rPr>
          <w:rFonts w:ascii="Times New Roman" w:hAnsi="Times New Roman" w:cs="Times New Roman"/>
          <w:sz w:val="24"/>
          <w:szCs w:val="24"/>
          <w:lang w:val="en-US"/>
        </w:rPr>
        <w:t xml:space="preserve"> preferred to open surgical necrosectomy when</w:t>
      </w:r>
      <w:r>
        <w:rPr>
          <w:rFonts w:ascii="Times New Roman" w:hAnsi="Times New Roman" w:cs="Times New Roman"/>
          <w:sz w:val="24"/>
          <w:szCs w:val="24"/>
          <w:lang w:val="en-US"/>
        </w:rPr>
        <w:t>ever p</w:t>
      </w:r>
      <w:r w:rsidRPr="005D56A0">
        <w:rPr>
          <w:rFonts w:ascii="Times New Roman" w:hAnsi="Times New Roman" w:cs="Times New Roman"/>
          <w:sz w:val="24"/>
          <w:szCs w:val="24"/>
          <w:lang w:val="en-US"/>
        </w:rPr>
        <w:t>ossible</w:t>
      </w:r>
      <w:r>
        <w:rPr>
          <w:rFonts w:ascii="Times New Roman" w:hAnsi="Times New Roman" w:cs="Times New Roman"/>
          <w:sz w:val="24"/>
          <w:szCs w:val="24"/>
          <w:lang w:val="en-US"/>
        </w:rPr>
        <w:t xml:space="preserve"> [59].</w:t>
      </w:r>
    </w:p>
    <w:p w14:paraId="0B35D032" w14:textId="58AEEDA9"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 xml:space="preserve">Other </w:t>
      </w:r>
      <w:r w:rsidR="0041260E" w:rsidRPr="002D53DB">
        <w:rPr>
          <w:rFonts w:ascii="Times New Roman" w:hAnsi="Times New Roman" w:cs="Times New Roman"/>
          <w:b/>
          <w:bCs/>
          <w:sz w:val="24"/>
          <w:szCs w:val="24"/>
          <w:lang w:val="en-US"/>
        </w:rPr>
        <w:t xml:space="preserve">Complications </w:t>
      </w:r>
      <w:r w:rsidR="0041260E">
        <w:rPr>
          <w:rFonts w:ascii="Times New Roman" w:hAnsi="Times New Roman" w:cs="Times New Roman"/>
          <w:b/>
          <w:bCs/>
          <w:sz w:val="24"/>
          <w:szCs w:val="24"/>
          <w:lang w:val="en-US"/>
        </w:rPr>
        <w:t>a</w:t>
      </w:r>
      <w:r w:rsidR="0041260E" w:rsidRPr="002D53DB">
        <w:rPr>
          <w:rFonts w:ascii="Times New Roman" w:hAnsi="Times New Roman" w:cs="Times New Roman"/>
          <w:b/>
          <w:bCs/>
          <w:sz w:val="24"/>
          <w:szCs w:val="24"/>
          <w:lang w:val="en-US"/>
        </w:rPr>
        <w:t xml:space="preserve">nd </w:t>
      </w:r>
      <w:r w:rsidR="0041260E">
        <w:rPr>
          <w:rFonts w:ascii="Times New Roman" w:hAnsi="Times New Roman" w:cs="Times New Roman"/>
          <w:b/>
          <w:bCs/>
          <w:sz w:val="24"/>
          <w:szCs w:val="24"/>
          <w:lang w:val="en-US"/>
        </w:rPr>
        <w:t>t</w:t>
      </w:r>
      <w:r w:rsidR="0041260E" w:rsidRPr="002D53DB">
        <w:rPr>
          <w:rFonts w:ascii="Times New Roman" w:hAnsi="Times New Roman" w:cs="Times New Roman"/>
          <w:b/>
          <w:bCs/>
          <w:sz w:val="24"/>
          <w:szCs w:val="24"/>
          <w:lang w:val="en-US"/>
        </w:rPr>
        <w:t>heir Surgical Management</w:t>
      </w:r>
    </w:p>
    <w:p w14:paraId="695E4533" w14:textId="1B2A5C77" w:rsidR="0044797D" w:rsidRPr="00DD4677" w:rsidRDefault="00CE325B" w:rsidP="002D53DB">
      <w:pPr>
        <w:spacing w:after="0" w:line="480" w:lineRule="auto"/>
        <w:jc w:val="both"/>
        <w:rPr>
          <w:rFonts w:ascii="Times New Roman" w:hAnsi="Times New Roman" w:cs="Times New Roman"/>
          <w:b/>
          <w:bCs/>
          <w:i/>
          <w:iCs/>
          <w:sz w:val="24"/>
          <w:szCs w:val="24"/>
          <w:lang w:val="en-US"/>
        </w:rPr>
      </w:pPr>
      <w:r w:rsidRPr="00DD4677">
        <w:rPr>
          <w:rFonts w:ascii="Times New Roman" w:hAnsi="Times New Roman" w:cs="Times New Roman"/>
          <w:b/>
          <w:bCs/>
          <w:i/>
          <w:iCs/>
          <w:sz w:val="24"/>
          <w:szCs w:val="24"/>
          <w:lang w:val="en-US"/>
        </w:rPr>
        <w:t>Colonic</w:t>
      </w:r>
      <w:r w:rsidR="0041260E" w:rsidRPr="00DD4677">
        <w:rPr>
          <w:rFonts w:ascii="Times New Roman" w:hAnsi="Times New Roman" w:cs="Times New Roman"/>
          <w:b/>
          <w:bCs/>
          <w:i/>
          <w:iCs/>
          <w:sz w:val="24"/>
          <w:szCs w:val="24"/>
          <w:lang w:val="en-US"/>
        </w:rPr>
        <w:t xml:space="preserve"> and </w:t>
      </w:r>
      <w:r w:rsidR="009E14F9" w:rsidRPr="00DD4677">
        <w:rPr>
          <w:rFonts w:ascii="Times New Roman" w:hAnsi="Times New Roman" w:cs="Times New Roman"/>
          <w:b/>
          <w:bCs/>
          <w:i/>
          <w:iCs/>
          <w:sz w:val="24"/>
          <w:szCs w:val="24"/>
          <w:lang w:val="en-US"/>
        </w:rPr>
        <w:t>Enteric</w:t>
      </w:r>
      <w:r w:rsidR="0083167F" w:rsidRPr="00DD4677">
        <w:rPr>
          <w:rFonts w:ascii="Times New Roman" w:hAnsi="Times New Roman" w:cs="Times New Roman"/>
          <w:b/>
          <w:bCs/>
          <w:i/>
          <w:iCs/>
          <w:sz w:val="24"/>
          <w:szCs w:val="24"/>
          <w:lang w:val="en-US"/>
        </w:rPr>
        <w:t xml:space="preserve"> </w:t>
      </w:r>
      <w:r w:rsidR="0041260E" w:rsidRPr="00DD4677">
        <w:rPr>
          <w:rFonts w:ascii="Times New Roman" w:hAnsi="Times New Roman" w:cs="Times New Roman"/>
          <w:b/>
          <w:bCs/>
          <w:i/>
          <w:iCs/>
          <w:sz w:val="24"/>
          <w:szCs w:val="24"/>
          <w:lang w:val="en-US"/>
        </w:rPr>
        <w:t>F</w:t>
      </w:r>
      <w:r w:rsidR="0083167F" w:rsidRPr="00DD4677">
        <w:rPr>
          <w:rFonts w:ascii="Times New Roman" w:hAnsi="Times New Roman" w:cs="Times New Roman"/>
          <w:b/>
          <w:bCs/>
          <w:i/>
          <w:iCs/>
          <w:sz w:val="24"/>
          <w:szCs w:val="24"/>
          <w:lang w:val="en-US"/>
        </w:rPr>
        <w:t>istula</w:t>
      </w:r>
    </w:p>
    <w:p w14:paraId="6C711477" w14:textId="6E08ACE6" w:rsidR="00A812DC" w:rsidRPr="002D53DB" w:rsidRDefault="003D7595" w:rsidP="002D53DB">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lastRenderedPageBreak/>
        <w:t xml:space="preserve">Enteric and </w:t>
      </w:r>
      <w:r w:rsidR="00BC7856" w:rsidRPr="002D53DB">
        <w:rPr>
          <w:rFonts w:ascii="Times New Roman" w:hAnsi="Times New Roman" w:cs="Times New Roman"/>
          <w:sz w:val="24"/>
          <w:szCs w:val="24"/>
          <w:lang w:val="en-US"/>
        </w:rPr>
        <w:t>especially colonic n</w:t>
      </w:r>
      <w:r w:rsidRPr="002D53DB">
        <w:rPr>
          <w:rFonts w:ascii="Times New Roman" w:hAnsi="Times New Roman" w:cs="Times New Roman"/>
          <w:sz w:val="24"/>
          <w:szCs w:val="24"/>
          <w:lang w:val="en-US"/>
        </w:rPr>
        <w:t>ecrosis</w:t>
      </w:r>
      <w:r w:rsidR="006B6A0D" w:rsidRPr="002D53DB">
        <w:rPr>
          <w:rFonts w:ascii="Times New Roman" w:hAnsi="Times New Roman" w:cs="Times New Roman"/>
          <w:sz w:val="24"/>
          <w:szCs w:val="24"/>
          <w:lang w:val="en-US"/>
        </w:rPr>
        <w:t>, ischemia</w:t>
      </w:r>
      <w:r w:rsidRPr="002D53DB">
        <w:rPr>
          <w:rFonts w:ascii="Times New Roman" w:hAnsi="Times New Roman" w:cs="Times New Roman"/>
          <w:sz w:val="24"/>
          <w:szCs w:val="24"/>
          <w:lang w:val="en-US"/>
        </w:rPr>
        <w:t xml:space="preserve"> and hemorrhage </w:t>
      </w:r>
      <w:r w:rsidR="008B7381" w:rsidRPr="002D53DB">
        <w:rPr>
          <w:rFonts w:ascii="Times New Roman" w:hAnsi="Times New Roman" w:cs="Times New Roman"/>
          <w:sz w:val="24"/>
          <w:szCs w:val="24"/>
          <w:lang w:val="en-US"/>
        </w:rPr>
        <w:t xml:space="preserve">in the context of </w:t>
      </w:r>
      <w:r w:rsidR="00B56C38" w:rsidRPr="002D53DB">
        <w:rPr>
          <w:rFonts w:ascii="Times New Roman" w:hAnsi="Times New Roman" w:cs="Times New Roman"/>
          <w:sz w:val="24"/>
          <w:szCs w:val="24"/>
          <w:lang w:val="en-US"/>
        </w:rPr>
        <w:t xml:space="preserve">severe AP is usually caused by the </w:t>
      </w:r>
      <w:r w:rsidR="00523DBB" w:rsidRPr="002D53DB">
        <w:rPr>
          <w:rFonts w:ascii="Times New Roman" w:hAnsi="Times New Roman" w:cs="Times New Roman"/>
          <w:sz w:val="24"/>
          <w:szCs w:val="24"/>
          <w:lang w:val="en-US"/>
        </w:rPr>
        <w:t>spread of pancreatic enzymes and pancreatic/peripancreatic necrosis</w:t>
      </w:r>
      <w:r w:rsidR="009965BA" w:rsidRPr="002D53DB">
        <w:rPr>
          <w:rFonts w:ascii="Times New Roman" w:hAnsi="Times New Roman" w:cs="Times New Roman"/>
          <w:sz w:val="24"/>
          <w:szCs w:val="24"/>
          <w:lang w:val="en-US"/>
        </w:rPr>
        <w:t>. If suspected</w:t>
      </w:r>
      <w:r w:rsidR="00D7161E" w:rsidRPr="002D53DB">
        <w:rPr>
          <w:rFonts w:ascii="Times New Roman" w:hAnsi="Times New Roman" w:cs="Times New Roman"/>
          <w:sz w:val="24"/>
          <w:szCs w:val="24"/>
          <w:lang w:val="en-US"/>
        </w:rPr>
        <w:t xml:space="preserve">, colonic resection </w:t>
      </w:r>
      <w:r w:rsidR="006B6A0D" w:rsidRPr="002D53DB">
        <w:rPr>
          <w:rFonts w:ascii="Times New Roman" w:hAnsi="Times New Roman" w:cs="Times New Roman"/>
          <w:sz w:val="24"/>
          <w:szCs w:val="24"/>
          <w:lang w:val="en-US"/>
        </w:rPr>
        <w:t>is</w:t>
      </w:r>
      <w:r w:rsidR="00D7161E" w:rsidRPr="002D53DB">
        <w:rPr>
          <w:rFonts w:ascii="Times New Roman" w:hAnsi="Times New Roman" w:cs="Times New Roman"/>
          <w:sz w:val="24"/>
          <w:szCs w:val="24"/>
          <w:lang w:val="en-US"/>
        </w:rPr>
        <w:t xml:space="preserve"> </w:t>
      </w:r>
      <w:r w:rsidR="00DD4677">
        <w:rPr>
          <w:rFonts w:ascii="Times New Roman" w:hAnsi="Times New Roman" w:cs="Times New Roman"/>
          <w:sz w:val="24"/>
          <w:szCs w:val="24"/>
          <w:lang w:val="en-US"/>
        </w:rPr>
        <w:t>essential [15,60]</w:t>
      </w:r>
      <w:r w:rsidR="001F038C" w:rsidRPr="002D53DB">
        <w:rPr>
          <w:rFonts w:ascii="Times New Roman" w:hAnsi="Times New Roman" w:cs="Times New Roman"/>
          <w:sz w:val="24"/>
          <w:szCs w:val="24"/>
          <w:lang w:val="en-US"/>
        </w:rPr>
        <w:t>.  Colonic fistulas</w:t>
      </w:r>
      <w:r w:rsidR="007B5641" w:rsidRPr="002D53DB">
        <w:rPr>
          <w:rFonts w:ascii="Times New Roman" w:hAnsi="Times New Roman" w:cs="Times New Roman"/>
          <w:sz w:val="24"/>
          <w:szCs w:val="24"/>
          <w:lang w:val="en-US"/>
        </w:rPr>
        <w:t xml:space="preserve">, which </w:t>
      </w:r>
      <w:r w:rsidR="00EF2AA9" w:rsidRPr="002D53DB">
        <w:rPr>
          <w:rFonts w:ascii="Times New Roman" w:hAnsi="Times New Roman" w:cs="Times New Roman"/>
          <w:sz w:val="24"/>
          <w:szCs w:val="24"/>
          <w:lang w:val="en-US"/>
        </w:rPr>
        <w:t xml:space="preserve">can </w:t>
      </w:r>
      <w:r w:rsidR="005B7B86" w:rsidRPr="002D53DB">
        <w:rPr>
          <w:rFonts w:ascii="Times New Roman" w:hAnsi="Times New Roman" w:cs="Times New Roman"/>
          <w:sz w:val="24"/>
          <w:szCs w:val="24"/>
          <w:lang w:val="en-US"/>
        </w:rPr>
        <w:t xml:space="preserve">appear in </w:t>
      </w:r>
      <w:r w:rsidR="00CD36FA" w:rsidRPr="002D53DB">
        <w:rPr>
          <w:rFonts w:ascii="Times New Roman" w:hAnsi="Times New Roman" w:cs="Times New Roman"/>
          <w:sz w:val="24"/>
          <w:szCs w:val="24"/>
          <w:lang w:val="en-US"/>
        </w:rPr>
        <w:t>17-</w:t>
      </w:r>
      <w:r w:rsidR="005B7B86" w:rsidRPr="002D53DB">
        <w:rPr>
          <w:rFonts w:ascii="Times New Roman" w:hAnsi="Times New Roman" w:cs="Times New Roman"/>
          <w:sz w:val="24"/>
          <w:szCs w:val="24"/>
          <w:lang w:val="en-US"/>
        </w:rPr>
        <w:t xml:space="preserve">19% </w:t>
      </w:r>
      <w:r w:rsidR="00CD36FA" w:rsidRPr="002D53DB">
        <w:rPr>
          <w:rFonts w:ascii="Times New Roman" w:hAnsi="Times New Roman" w:cs="Times New Roman"/>
          <w:sz w:val="24"/>
          <w:szCs w:val="24"/>
          <w:lang w:val="en-US"/>
        </w:rPr>
        <w:t>of patients</w:t>
      </w:r>
      <w:r w:rsidR="002E4730" w:rsidRPr="002D53DB">
        <w:rPr>
          <w:rFonts w:ascii="Times New Roman" w:hAnsi="Times New Roman" w:cs="Times New Roman"/>
          <w:sz w:val="24"/>
          <w:szCs w:val="24"/>
          <w:lang w:val="en-US"/>
        </w:rPr>
        <w:t xml:space="preserve">, </w:t>
      </w:r>
      <w:r w:rsidR="007011C1" w:rsidRPr="002D53DB">
        <w:rPr>
          <w:rFonts w:ascii="Times New Roman" w:hAnsi="Times New Roman" w:cs="Times New Roman"/>
          <w:sz w:val="24"/>
          <w:szCs w:val="24"/>
          <w:lang w:val="en-US"/>
        </w:rPr>
        <w:t>are</w:t>
      </w:r>
      <w:r w:rsidR="002E4730" w:rsidRPr="002D53DB">
        <w:rPr>
          <w:rFonts w:ascii="Times New Roman" w:hAnsi="Times New Roman" w:cs="Times New Roman"/>
          <w:sz w:val="24"/>
          <w:szCs w:val="24"/>
          <w:lang w:val="en-US"/>
        </w:rPr>
        <w:t xml:space="preserve"> associated with </w:t>
      </w:r>
      <w:r w:rsidR="006E18EF" w:rsidRPr="002D53DB">
        <w:rPr>
          <w:rFonts w:ascii="Times New Roman" w:hAnsi="Times New Roman" w:cs="Times New Roman"/>
          <w:sz w:val="24"/>
          <w:szCs w:val="24"/>
          <w:lang w:val="en-US"/>
        </w:rPr>
        <w:t>increased mortality</w:t>
      </w:r>
      <w:r w:rsidR="008503FE">
        <w:rPr>
          <w:rFonts w:ascii="Times New Roman" w:hAnsi="Times New Roman" w:cs="Times New Roman"/>
          <w:sz w:val="24"/>
          <w:szCs w:val="24"/>
          <w:lang w:val="en-US"/>
        </w:rPr>
        <w:t xml:space="preserve"> [61]</w:t>
      </w:r>
      <w:r w:rsidR="006E18EF" w:rsidRPr="002D53DB">
        <w:rPr>
          <w:rFonts w:ascii="Times New Roman" w:hAnsi="Times New Roman" w:cs="Times New Roman"/>
          <w:sz w:val="24"/>
          <w:szCs w:val="24"/>
          <w:lang w:val="en-US"/>
        </w:rPr>
        <w:t>.</w:t>
      </w:r>
      <w:r w:rsidR="00CD36FA" w:rsidRPr="002D53DB">
        <w:rPr>
          <w:rFonts w:ascii="Times New Roman" w:hAnsi="Times New Roman" w:cs="Times New Roman"/>
          <w:sz w:val="24"/>
          <w:szCs w:val="24"/>
          <w:lang w:val="en-US"/>
        </w:rPr>
        <w:t xml:space="preserve"> </w:t>
      </w:r>
      <w:r w:rsidR="006E18EF" w:rsidRPr="002D53DB">
        <w:rPr>
          <w:rFonts w:ascii="Times New Roman" w:hAnsi="Times New Roman" w:cs="Times New Roman"/>
          <w:sz w:val="24"/>
          <w:szCs w:val="24"/>
          <w:lang w:val="en-US"/>
        </w:rPr>
        <w:t xml:space="preserve">This complication </w:t>
      </w:r>
      <w:r w:rsidR="00CD36FA" w:rsidRPr="002D53DB">
        <w:rPr>
          <w:rFonts w:ascii="Times New Roman" w:hAnsi="Times New Roman" w:cs="Times New Roman"/>
          <w:sz w:val="24"/>
          <w:szCs w:val="24"/>
          <w:lang w:val="en-US"/>
        </w:rPr>
        <w:t xml:space="preserve">can be managed </w:t>
      </w:r>
      <w:r w:rsidR="005B7B86" w:rsidRPr="002D53DB">
        <w:rPr>
          <w:rFonts w:ascii="Times New Roman" w:hAnsi="Times New Roman" w:cs="Times New Roman"/>
          <w:sz w:val="24"/>
          <w:szCs w:val="24"/>
          <w:lang w:val="en-US"/>
        </w:rPr>
        <w:t xml:space="preserve"> </w:t>
      </w:r>
      <w:r w:rsidR="009B354C" w:rsidRPr="002D53DB">
        <w:rPr>
          <w:rFonts w:ascii="Times New Roman" w:hAnsi="Times New Roman" w:cs="Times New Roman"/>
          <w:sz w:val="24"/>
          <w:szCs w:val="24"/>
          <w:lang w:val="en-US"/>
        </w:rPr>
        <w:t>without surgery utilizing percutaneous drainage</w:t>
      </w:r>
      <w:r w:rsidR="003C3EC6" w:rsidRPr="002D53DB">
        <w:rPr>
          <w:rFonts w:ascii="Times New Roman" w:hAnsi="Times New Roman" w:cs="Times New Roman"/>
          <w:sz w:val="24"/>
          <w:szCs w:val="24"/>
          <w:lang w:val="en-US"/>
        </w:rPr>
        <w:t xml:space="preserve"> in around </w:t>
      </w:r>
      <w:r w:rsidR="00A812DC" w:rsidRPr="002D53DB">
        <w:rPr>
          <w:rFonts w:ascii="Times New Roman" w:hAnsi="Times New Roman" w:cs="Times New Roman"/>
          <w:sz w:val="24"/>
          <w:szCs w:val="24"/>
          <w:lang w:val="en-US"/>
        </w:rPr>
        <w:t>47% of cases</w:t>
      </w:r>
      <w:r w:rsidR="00B43D41" w:rsidRPr="002D53DB">
        <w:rPr>
          <w:rFonts w:ascii="Times New Roman" w:hAnsi="Times New Roman" w:cs="Times New Roman"/>
          <w:sz w:val="24"/>
          <w:szCs w:val="24"/>
          <w:lang w:val="en-US"/>
        </w:rPr>
        <w:t xml:space="preserve">. </w:t>
      </w:r>
      <w:r w:rsidR="00C31A99" w:rsidRPr="002D53DB">
        <w:rPr>
          <w:rFonts w:ascii="Times New Roman" w:hAnsi="Times New Roman" w:cs="Times New Roman"/>
          <w:sz w:val="24"/>
          <w:szCs w:val="24"/>
          <w:lang w:val="en-US"/>
        </w:rPr>
        <w:t xml:space="preserve">In </w:t>
      </w:r>
      <w:r w:rsidR="00AA32EC" w:rsidRPr="002D53DB">
        <w:rPr>
          <w:rFonts w:ascii="Times New Roman" w:hAnsi="Times New Roman" w:cs="Times New Roman"/>
          <w:sz w:val="24"/>
          <w:szCs w:val="24"/>
          <w:lang w:val="en-US"/>
        </w:rPr>
        <w:t xml:space="preserve">a large series </w:t>
      </w:r>
      <w:r w:rsidR="00402CB4" w:rsidRPr="002D53DB">
        <w:rPr>
          <w:rFonts w:ascii="Times New Roman" w:hAnsi="Times New Roman" w:cs="Times New Roman"/>
          <w:sz w:val="24"/>
          <w:szCs w:val="24"/>
          <w:lang w:val="en-US"/>
        </w:rPr>
        <w:t xml:space="preserve">including 132 patients with colonic </w:t>
      </w:r>
      <w:r w:rsidR="003A5938" w:rsidRPr="002D53DB">
        <w:rPr>
          <w:rFonts w:ascii="Times New Roman" w:hAnsi="Times New Roman" w:cs="Times New Roman"/>
          <w:sz w:val="24"/>
          <w:szCs w:val="24"/>
          <w:lang w:val="en-US"/>
        </w:rPr>
        <w:t>fistula, m</w:t>
      </w:r>
      <w:r w:rsidR="00B43D41" w:rsidRPr="002D53DB">
        <w:rPr>
          <w:rFonts w:ascii="Times New Roman" w:hAnsi="Times New Roman" w:cs="Times New Roman"/>
          <w:sz w:val="24"/>
          <w:szCs w:val="24"/>
          <w:lang w:val="en-US"/>
        </w:rPr>
        <w:t xml:space="preserve">ortality in patients requiring </w:t>
      </w:r>
      <w:r w:rsidR="00C4477A" w:rsidRPr="002D53DB">
        <w:rPr>
          <w:rFonts w:ascii="Times New Roman" w:hAnsi="Times New Roman" w:cs="Times New Roman"/>
          <w:sz w:val="24"/>
          <w:szCs w:val="24"/>
          <w:lang w:val="en-US"/>
        </w:rPr>
        <w:t xml:space="preserve">surgical intervention for colonic fistula </w:t>
      </w:r>
      <w:r w:rsidR="00460B68" w:rsidRPr="002D53DB">
        <w:rPr>
          <w:rFonts w:ascii="Times New Roman" w:hAnsi="Times New Roman" w:cs="Times New Roman"/>
          <w:sz w:val="24"/>
          <w:szCs w:val="24"/>
          <w:lang w:val="en-US"/>
        </w:rPr>
        <w:t xml:space="preserve">was higher (37%) compared to the </w:t>
      </w:r>
      <w:r w:rsidR="00903E1E" w:rsidRPr="002D53DB">
        <w:rPr>
          <w:rFonts w:ascii="Times New Roman" w:hAnsi="Times New Roman" w:cs="Times New Roman"/>
          <w:sz w:val="24"/>
          <w:szCs w:val="24"/>
          <w:lang w:val="en-US"/>
        </w:rPr>
        <w:t>group receiving percutaneous drainage (19%)</w:t>
      </w:r>
      <w:r w:rsidR="008503FE">
        <w:rPr>
          <w:rFonts w:ascii="Times New Roman" w:hAnsi="Times New Roman" w:cs="Times New Roman"/>
          <w:sz w:val="24"/>
          <w:szCs w:val="24"/>
          <w:lang w:val="en-US"/>
        </w:rPr>
        <w:t xml:space="preserve"> [61]</w:t>
      </w:r>
      <w:r w:rsidR="00903E1E" w:rsidRPr="002D53DB">
        <w:rPr>
          <w:rFonts w:ascii="Times New Roman" w:hAnsi="Times New Roman" w:cs="Times New Roman"/>
          <w:sz w:val="24"/>
          <w:szCs w:val="24"/>
          <w:lang w:val="en-US"/>
        </w:rPr>
        <w:t>.</w:t>
      </w:r>
      <w:r w:rsidR="005D72E9" w:rsidRPr="002D53DB">
        <w:rPr>
          <w:rFonts w:ascii="Times New Roman" w:hAnsi="Times New Roman" w:cs="Times New Roman"/>
          <w:sz w:val="24"/>
          <w:szCs w:val="24"/>
          <w:lang w:val="en-US"/>
        </w:rPr>
        <w:t xml:space="preserve"> </w:t>
      </w:r>
    </w:p>
    <w:p w14:paraId="30DA796F" w14:textId="0804829A" w:rsidR="00D10766" w:rsidRPr="0041260E" w:rsidRDefault="0083167F" w:rsidP="002D53DB">
      <w:pPr>
        <w:spacing w:after="0" w:line="480" w:lineRule="auto"/>
        <w:jc w:val="both"/>
        <w:rPr>
          <w:rFonts w:ascii="Times New Roman" w:hAnsi="Times New Roman" w:cs="Times New Roman"/>
          <w:b/>
          <w:bCs/>
          <w:i/>
          <w:iCs/>
          <w:sz w:val="24"/>
          <w:szCs w:val="24"/>
          <w:lang w:val="en-US"/>
        </w:rPr>
      </w:pPr>
      <w:r w:rsidRPr="0041260E">
        <w:rPr>
          <w:rFonts w:ascii="Times New Roman" w:hAnsi="Times New Roman" w:cs="Times New Roman"/>
          <w:b/>
          <w:bCs/>
          <w:i/>
          <w:iCs/>
          <w:sz w:val="24"/>
          <w:szCs w:val="24"/>
          <w:lang w:val="en-US"/>
        </w:rPr>
        <w:t>Hemorrhage</w:t>
      </w:r>
    </w:p>
    <w:p w14:paraId="263DC0C9" w14:textId="3C5CEAF7" w:rsidR="008503FE" w:rsidRDefault="00CF585F" w:rsidP="002341A2">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Pancreatic </w:t>
      </w:r>
      <w:r w:rsidR="00042D9E" w:rsidRPr="002D53DB">
        <w:rPr>
          <w:rFonts w:ascii="Times New Roman" w:hAnsi="Times New Roman" w:cs="Times New Roman"/>
          <w:sz w:val="24"/>
          <w:szCs w:val="24"/>
          <w:lang w:val="en-US"/>
        </w:rPr>
        <w:t xml:space="preserve">fistula and necrosis can erode </w:t>
      </w:r>
      <w:r w:rsidR="00175EAE" w:rsidRPr="002D53DB">
        <w:rPr>
          <w:rFonts w:ascii="Times New Roman" w:hAnsi="Times New Roman" w:cs="Times New Roman"/>
          <w:sz w:val="24"/>
          <w:szCs w:val="24"/>
          <w:lang w:val="en-US"/>
        </w:rPr>
        <w:t xml:space="preserve">blood </w:t>
      </w:r>
      <w:r w:rsidR="00042D9E" w:rsidRPr="002D53DB">
        <w:rPr>
          <w:rFonts w:ascii="Times New Roman" w:hAnsi="Times New Roman" w:cs="Times New Roman"/>
          <w:sz w:val="24"/>
          <w:szCs w:val="24"/>
          <w:lang w:val="en-US"/>
        </w:rPr>
        <w:t xml:space="preserve">vessels involved in the </w:t>
      </w:r>
      <w:r w:rsidR="00781196" w:rsidRPr="002D53DB">
        <w:rPr>
          <w:rFonts w:ascii="Times New Roman" w:hAnsi="Times New Roman" w:cs="Times New Roman"/>
          <w:sz w:val="24"/>
          <w:szCs w:val="24"/>
          <w:lang w:val="en-US"/>
        </w:rPr>
        <w:t>collection</w:t>
      </w:r>
      <w:r w:rsidR="00527A2B">
        <w:rPr>
          <w:rFonts w:ascii="Times New Roman" w:hAnsi="Times New Roman" w:cs="Times New Roman"/>
          <w:sz w:val="24"/>
          <w:szCs w:val="24"/>
          <w:lang w:val="en-US"/>
        </w:rPr>
        <w:t xml:space="preserve"> causing major bleeding and occurs in 15-18% of cases and pseudo-aneurysm in around 4% [15]</w:t>
      </w:r>
      <w:r w:rsidR="00781196" w:rsidRPr="002D53DB">
        <w:rPr>
          <w:rFonts w:ascii="Times New Roman" w:hAnsi="Times New Roman" w:cs="Times New Roman"/>
          <w:sz w:val="24"/>
          <w:szCs w:val="24"/>
          <w:lang w:val="en-US"/>
        </w:rPr>
        <w:t xml:space="preserve">. </w:t>
      </w:r>
      <w:r w:rsidR="008503FE">
        <w:rPr>
          <w:rFonts w:ascii="Times New Roman" w:hAnsi="Times New Roman" w:cs="Times New Roman"/>
          <w:sz w:val="24"/>
          <w:szCs w:val="24"/>
          <w:lang w:val="en-US"/>
        </w:rPr>
        <w:t>With open pancreatic necrosectomy the mortality is very high. In a collected series of 44 cases reported in 2003 t</w:t>
      </w:r>
      <w:r w:rsidR="008503FE" w:rsidRPr="008503FE">
        <w:rPr>
          <w:rFonts w:ascii="Times New Roman" w:hAnsi="Times New Roman" w:cs="Times New Roman"/>
          <w:sz w:val="24"/>
          <w:szCs w:val="24"/>
          <w:lang w:val="en-US"/>
        </w:rPr>
        <w:t>he overall mortality rate was 34.1%</w:t>
      </w:r>
      <w:r w:rsidR="008503FE">
        <w:rPr>
          <w:rFonts w:ascii="Times New Roman" w:hAnsi="Times New Roman" w:cs="Times New Roman"/>
          <w:sz w:val="24"/>
          <w:szCs w:val="24"/>
          <w:lang w:val="en-US"/>
        </w:rPr>
        <w:t xml:space="preserve"> [62]</w:t>
      </w:r>
      <w:r w:rsidR="008503FE" w:rsidRPr="008503FE">
        <w:rPr>
          <w:rFonts w:ascii="Times New Roman" w:hAnsi="Times New Roman" w:cs="Times New Roman"/>
          <w:sz w:val="24"/>
          <w:szCs w:val="24"/>
          <w:lang w:val="en-US"/>
        </w:rPr>
        <w:t xml:space="preserve">. </w:t>
      </w:r>
      <w:r w:rsidR="008503FE">
        <w:rPr>
          <w:rFonts w:ascii="Times New Roman" w:hAnsi="Times New Roman" w:cs="Times New Roman"/>
          <w:sz w:val="24"/>
          <w:szCs w:val="24"/>
          <w:lang w:val="en-US"/>
        </w:rPr>
        <w:t>The s</w:t>
      </w:r>
      <w:r w:rsidR="008503FE" w:rsidRPr="008503FE">
        <w:rPr>
          <w:rFonts w:ascii="Times New Roman" w:hAnsi="Times New Roman" w:cs="Times New Roman"/>
          <w:sz w:val="24"/>
          <w:szCs w:val="24"/>
          <w:lang w:val="en-US"/>
        </w:rPr>
        <w:t>plenic artery, portal vein, spleen, and unspecified peripancreatic vessels were the most commonly involved sources of bleeding, with associated mortality rates of 33.3%, 50.0%, 30%, and 28.5%, respectively</w:t>
      </w:r>
      <w:r w:rsidR="008503FE">
        <w:rPr>
          <w:rFonts w:ascii="Times New Roman" w:hAnsi="Times New Roman" w:cs="Times New Roman"/>
          <w:sz w:val="24"/>
          <w:szCs w:val="24"/>
          <w:lang w:val="en-US"/>
        </w:rPr>
        <w:t xml:space="preserve"> [62]</w:t>
      </w:r>
      <w:r w:rsidR="008503FE" w:rsidRPr="008503FE">
        <w:rPr>
          <w:rFonts w:ascii="Times New Roman" w:hAnsi="Times New Roman" w:cs="Times New Roman"/>
          <w:sz w:val="24"/>
          <w:szCs w:val="24"/>
          <w:lang w:val="en-US"/>
        </w:rPr>
        <w:t>. Massive hemorrhage was more frequently associated with severe necrosis, with a mortality rate of 37.9%</w:t>
      </w:r>
      <w:r w:rsidR="008503FE">
        <w:rPr>
          <w:rFonts w:ascii="Times New Roman" w:hAnsi="Times New Roman" w:cs="Times New Roman"/>
          <w:sz w:val="24"/>
          <w:szCs w:val="24"/>
          <w:lang w:val="en-US"/>
        </w:rPr>
        <w:t xml:space="preserve"> 62]</w:t>
      </w:r>
      <w:r w:rsidR="008503FE" w:rsidRPr="008503FE">
        <w:rPr>
          <w:rFonts w:ascii="Times New Roman" w:hAnsi="Times New Roman" w:cs="Times New Roman"/>
          <w:sz w:val="24"/>
          <w:szCs w:val="24"/>
          <w:lang w:val="en-US"/>
        </w:rPr>
        <w:t>.</w:t>
      </w:r>
      <w:r w:rsidR="00664045">
        <w:rPr>
          <w:rFonts w:ascii="Times New Roman" w:hAnsi="Times New Roman" w:cs="Times New Roman"/>
          <w:sz w:val="24"/>
          <w:szCs w:val="24"/>
          <w:lang w:val="en-US"/>
        </w:rPr>
        <w:t xml:space="preserve"> </w:t>
      </w:r>
      <w:r w:rsidR="009127B0">
        <w:rPr>
          <w:rFonts w:ascii="Times New Roman" w:hAnsi="Times New Roman" w:cs="Times New Roman"/>
          <w:sz w:val="24"/>
          <w:szCs w:val="24"/>
          <w:lang w:val="en-US"/>
        </w:rPr>
        <w:t xml:space="preserve">Earlier on in the Liverpool series the mortality rate was 70% when attempted treatment for massive hemorrhage was straight to open laparotomy and packing [63]. Subsequently for bleeding </w:t>
      </w:r>
      <w:r w:rsidR="002341A2">
        <w:rPr>
          <w:rFonts w:ascii="Times New Roman" w:hAnsi="Times New Roman" w:cs="Times New Roman"/>
          <w:sz w:val="24"/>
          <w:szCs w:val="24"/>
          <w:lang w:val="en-US"/>
        </w:rPr>
        <w:t>in patients who had MARPN</w:t>
      </w:r>
      <w:ins w:id="19" w:author="Microsoft Office User" w:date="2020-07-03T10:26:00Z">
        <w:r w:rsidR="00567697">
          <w:rPr>
            <w:rFonts w:ascii="Times New Roman" w:hAnsi="Times New Roman" w:cs="Times New Roman"/>
            <w:sz w:val="24"/>
            <w:szCs w:val="24"/>
            <w:lang w:val="en-US"/>
          </w:rPr>
          <w:t xml:space="preserve">, </w:t>
        </w:r>
      </w:ins>
      <w:del w:id="20" w:author="Microsoft Office User" w:date="2020-07-03T10:26:00Z">
        <w:r w:rsidR="002341A2" w:rsidDel="00567697">
          <w:rPr>
            <w:rFonts w:ascii="Times New Roman" w:hAnsi="Times New Roman" w:cs="Times New Roman"/>
            <w:sz w:val="24"/>
            <w:szCs w:val="24"/>
            <w:lang w:val="en-US"/>
          </w:rPr>
          <w:delText xml:space="preserve"> </w:delText>
        </w:r>
      </w:del>
      <w:r w:rsidR="009127B0">
        <w:rPr>
          <w:rFonts w:ascii="Times New Roman" w:hAnsi="Times New Roman" w:cs="Times New Roman"/>
          <w:sz w:val="24"/>
          <w:szCs w:val="24"/>
          <w:lang w:val="en-US"/>
        </w:rPr>
        <w:t xml:space="preserve">tamponade of </w:t>
      </w:r>
      <w:r w:rsidR="002341A2">
        <w:rPr>
          <w:rFonts w:ascii="Times New Roman" w:hAnsi="Times New Roman" w:cs="Times New Roman"/>
          <w:sz w:val="24"/>
          <w:szCs w:val="24"/>
          <w:lang w:val="en-US"/>
        </w:rPr>
        <w:t xml:space="preserve">the </w:t>
      </w:r>
      <w:r w:rsidR="009127B0">
        <w:rPr>
          <w:rFonts w:ascii="Times New Roman" w:hAnsi="Times New Roman" w:cs="Times New Roman"/>
          <w:sz w:val="24"/>
          <w:szCs w:val="24"/>
          <w:lang w:val="en-US"/>
        </w:rPr>
        <w:t xml:space="preserve">bleeding </w:t>
      </w:r>
      <w:r w:rsidR="002341A2">
        <w:rPr>
          <w:rFonts w:ascii="Times New Roman" w:hAnsi="Times New Roman" w:cs="Times New Roman"/>
          <w:sz w:val="24"/>
          <w:szCs w:val="24"/>
          <w:lang w:val="en-US"/>
        </w:rPr>
        <w:t>was introduced simply by stopping the continuous irrigation and clamping the chest drain with arterial forceps; in most cases the bleeding would be controlled without the need for further intervention. For open necrosectomy t</w:t>
      </w:r>
      <w:r w:rsidR="00664045">
        <w:rPr>
          <w:rFonts w:ascii="Times New Roman" w:hAnsi="Times New Roman" w:cs="Times New Roman"/>
          <w:sz w:val="24"/>
          <w:szCs w:val="24"/>
          <w:lang w:val="en-US"/>
        </w:rPr>
        <w:t xml:space="preserve">he standard procedure for bleeding </w:t>
      </w:r>
      <w:r w:rsidR="009127B0">
        <w:rPr>
          <w:rFonts w:ascii="Times New Roman" w:hAnsi="Times New Roman" w:cs="Times New Roman"/>
          <w:sz w:val="24"/>
          <w:szCs w:val="24"/>
          <w:lang w:val="en-US"/>
        </w:rPr>
        <w:t>is emergency</w:t>
      </w:r>
      <w:r w:rsidR="00664045">
        <w:rPr>
          <w:rFonts w:ascii="Times New Roman" w:hAnsi="Times New Roman" w:cs="Times New Roman"/>
          <w:sz w:val="24"/>
          <w:szCs w:val="24"/>
          <w:lang w:val="en-US"/>
        </w:rPr>
        <w:t xml:space="preserve"> angiography and </w:t>
      </w:r>
      <w:r w:rsidR="009127B0">
        <w:rPr>
          <w:rFonts w:ascii="Times New Roman" w:hAnsi="Times New Roman" w:cs="Times New Roman"/>
          <w:sz w:val="24"/>
          <w:szCs w:val="24"/>
          <w:lang w:val="en-US"/>
        </w:rPr>
        <w:t>embolization</w:t>
      </w:r>
      <w:r w:rsidR="00664045">
        <w:rPr>
          <w:rFonts w:ascii="Times New Roman" w:hAnsi="Times New Roman" w:cs="Times New Roman"/>
          <w:sz w:val="24"/>
          <w:szCs w:val="24"/>
          <w:lang w:val="en-US"/>
        </w:rPr>
        <w:t xml:space="preserve">, and only </w:t>
      </w:r>
      <w:ins w:id="21" w:author="Microsoft Office User" w:date="2020-07-03T10:26:00Z">
        <w:r w:rsidR="00567697">
          <w:rPr>
            <w:rFonts w:ascii="Times New Roman" w:hAnsi="Times New Roman" w:cs="Times New Roman"/>
            <w:sz w:val="24"/>
            <w:szCs w:val="24"/>
            <w:lang w:val="en-US"/>
          </w:rPr>
          <w:t>i</w:t>
        </w:r>
      </w:ins>
      <w:del w:id="22" w:author="Microsoft Office User" w:date="2020-07-03T10:26:00Z">
        <w:r w:rsidR="00664045" w:rsidDel="00567697">
          <w:rPr>
            <w:rFonts w:ascii="Times New Roman" w:hAnsi="Times New Roman" w:cs="Times New Roman"/>
            <w:sz w:val="24"/>
            <w:szCs w:val="24"/>
            <w:lang w:val="en-US"/>
          </w:rPr>
          <w:delText>o</w:delText>
        </w:r>
      </w:del>
      <w:r w:rsidR="00664045">
        <w:rPr>
          <w:rFonts w:ascii="Times New Roman" w:hAnsi="Times New Roman" w:cs="Times New Roman"/>
          <w:sz w:val="24"/>
          <w:szCs w:val="24"/>
          <w:lang w:val="en-US"/>
        </w:rPr>
        <w:t xml:space="preserve">f this is not </w:t>
      </w:r>
      <w:r w:rsidR="009127B0">
        <w:rPr>
          <w:rFonts w:ascii="Times New Roman" w:hAnsi="Times New Roman" w:cs="Times New Roman"/>
          <w:sz w:val="24"/>
          <w:szCs w:val="24"/>
          <w:lang w:val="en-US"/>
        </w:rPr>
        <w:t>successful</w:t>
      </w:r>
      <w:r w:rsidR="00664045">
        <w:rPr>
          <w:rFonts w:ascii="Times New Roman" w:hAnsi="Times New Roman" w:cs="Times New Roman"/>
          <w:sz w:val="24"/>
          <w:szCs w:val="24"/>
          <w:lang w:val="en-US"/>
        </w:rPr>
        <w:t xml:space="preserve"> should there be a laparotomy followed by packing</w:t>
      </w:r>
      <w:r w:rsidR="009127B0">
        <w:rPr>
          <w:rFonts w:ascii="Times New Roman" w:hAnsi="Times New Roman" w:cs="Times New Roman"/>
          <w:sz w:val="24"/>
          <w:szCs w:val="24"/>
          <w:lang w:val="en-US"/>
        </w:rPr>
        <w:t xml:space="preserve"> to control the bleeding. Using this approach, the mortality was only 16% from bleeding in the Liverpool series [14]. </w:t>
      </w:r>
    </w:p>
    <w:p w14:paraId="1247482C" w14:textId="52259157" w:rsidR="00C56E47" w:rsidRPr="0041260E" w:rsidRDefault="00C56E47" w:rsidP="002D53DB">
      <w:pPr>
        <w:spacing w:after="0" w:line="480" w:lineRule="auto"/>
        <w:jc w:val="both"/>
        <w:rPr>
          <w:rFonts w:ascii="Times New Roman" w:hAnsi="Times New Roman" w:cs="Times New Roman"/>
          <w:b/>
          <w:bCs/>
          <w:i/>
          <w:iCs/>
          <w:sz w:val="24"/>
          <w:szCs w:val="24"/>
          <w:lang w:val="en-US"/>
        </w:rPr>
      </w:pPr>
      <w:r w:rsidRPr="0041260E">
        <w:rPr>
          <w:rFonts w:ascii="Times New Roman" w:hAnsi="Times New Roman" w:cs="Times New Roman"/>
          <w:b/>
          <w:bCs/>
          <w:i/>
          <w:iCs/>
          <w:sz w:val="24"/>
          <w:szCs w:val="24"/>
          <w:lang w:val="en-US"/>
        </w:rPr>
        <w:t>D</w:t>
      </w:r>
      <w:r w:rsidR="00DC607B" w:rsidRPr="0041260E">
        <w:rPr>
          <w:rFonts w:ascii="Times New Roman" w:hAnsi="Times New Roman" w:cs="Times New Roman"/>
          <w:b/>
          <w:bCs/>
          <w:i/>
          <w:iCs/>
          <w:sz w:val="24"/>
          <w:szCs w:val="24"/>
          <w:lang w:val="en-US"/>
        </w:rPr>
        <w:t>isconnected</w:t>
      </w:r>
      <w:r w:rsidR="0041260E" w:rsidRPr="0041260E">
        <w:rPr>
          <w:rFonts w:ascii="Times New Roman" w:hAnsi="Times New Roman" w:cs="Times New Roman"/>
          <w:b/>
          <w:bCs/>
          <w:i/>
          <w:iCs/>
          <w:sz w:val="24"/>
          <w:szCs w:val="24"/>
          <w:lang w:val="en-US"/>
        </w:rPr>
        <w:t xml:space="preserve"> Main</w:t>
      </w:r>
      <w:r w:rsidR="00DC607B" w:rsidRPr="0041260E">
        <w:rPr>
          <w:rFonts w:ascii="Times New Roman" w:hAnsi="Times New Roman" w:cs="Times New Roman"/>
          <w:b/>
          <w:bCs/>
          <w:i/>
          <w:iCs/>
          <w:sz w:val="24"/>
          <w:szCs w:val="24"/>
          <w:lang w:val="en-US"/>
        </w:rPr>
        <w:t xml:space="preserve"> </w:t>
      </w:r>
      <w:r w:rsidR="004A4ECA" w:rsidRPr="0041260E">
        <w:rPr>
          <w:rFonts w:ascii="Times New Roman" w:hAnsi="Times New Roman" w:cs="Times New Roman"/>
          <w:b/>
          <w:bCs/>
          <w:i/>
          <w:iCs/>
          <w:sz w:val="24"/>
          <w:szCs w:val="24"/>
          <w:lang w:val="en-US"/>
        </w:rPr>
        <w:t>Pancreatic D</w:t>
      </w:r>
      <w:r w:rsidR="00DC607B" w:rsidRPr="0041260E">
        <w:rPr>
          <w:rFonts w:ascii="Times New Roman" w:hAnsi="Times New Roman" w:cs="Times New Roman"/>
          <w:b/>
          <w:bCs/>
          <w:i/>
          <w:iCs/>
          <w:sz w:val="24"/>
          <w:szCs w:val="24"/>
          <w:lang w:val="en-US"/>
        </w:rPr>
        <w:t>uct</w:t>
      </w:r>
      <w:r w:rsidR="00334617" w:rsidRPr="0041260E">
        <w:rPr>
          <w:rFonts w:ascii="Times New Roman" w:hAnsi="Times New Roman" w:cs="Times New Roman"/>
          <w:b/>
          <w:bCs/>
          <w:i/>
          <w:iCs/>
          <w:sz w:val="24"/>
          <w:szCs w:val="24"/>
          <w:lang w:val="en-US"/>
        </w:rPr>
        <w:t xml:space="preserve"> </w:t>
      </w:r>
    </w:p>
    <w:p w14:paraId="13729730" w14:textId="53AECFD5" w:rsidR="002341A2" w:rsidRDefault="007A0514" w:rsidP="0041260E">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lastRenderedPageBreak/>
        <w:t xml:space="preserve">Disconnected </w:t>
      </w:r>
      <w:r w:rsidR="0041260E">
        <w:rPr>
          <w:rFonts w:ascii="Times New Roman" w:hAnsi="Times New Roman" w:cs="Times New Roman"/>
          <w:sz w:val="24"/>
          <w:szCs w:val="24"/>
          <w:lang w:val="en-US"/>
        </w:rPr>
        <w:t xml:space="preserve">main </w:t>
      </w:r>
      <w:r w:rsidRPr="002D53DB">
        <w:rPr>
          <w:rFonts w:ascii="Times New Roman" w:hAnsi="Times New Roman" w:cs="Times New Roman"/>
          <w:sz w:val="24"/>
          <w:szCs w:val="24"/>
          <w:lang w:val="en-US"/>
        </w:rPr>
        <w:t>pancreatic duct (DPD)</w:t>
      </w:r>
      <w:r w:rsidR="00A248E3" w:rsidRPr="002D53DB">
        <w:rPr>
          <w:rFonts w:ascii="Times New Roman" w:hAnsi="Times New Roman" w:cs="Times New Roman"/>
          <w:sz w:val="24"/>
          <w:szCs w:val="24"/>
          <w:lang w:val="en-US"/>
        </w:rPr>
        <w:t xml:space="preserve"> </w:t>
      </w:r>
      <w:r w:rsidR="00EF1BDF" w:rsidRPr="002D53DB">
        <w:rPr>
          <w:rFonts w:ascii="Times New Roman" w:hAnsi="Times New Roman" w:cs="Times New Roman"/>
          <w:sz w:val="24"/>
          <w:szCs w:val="24"/>
          <w:lang w:val="en-US"/>
        </w:rPr>
        <w:t>is defined as a</w:t>
      </w:r>
      <w:r w:rsidR="00A248E3" w:rsidRPr="002D53DB">
        <w:rPr>
          <w:rFonts w:ascii="Times New Roman" w:hAnsi="Times New Roman" w:cs="Times New Roman"/>
          <w:sz w:val="24"/>
          <w:szCs w:val="24"/>
          <w:lang w:val="en-US"/>
        </w:rPr>
        <w:t xml:space="preserve"> discontinuity of the main pancreatic duct</w:t>
      </w:r>
      <w:r w:rsidR="0041260E">
        <w:rPr>
          <w:rFonts w:ascii="Times New Roman" w:hAnsi="Times New Roman" w:cs="Times New Roman"/>
          <w:sz w:val="24"/>
          <w:szCs w:val="24"/>
          <w:lang w:val="en-US"/>
        </w:rPr>
        <w:t xml:space="preserve"> </w:t>
      </w:r>
      <w:r w:rsidR="00A248E3" w:rsidRPr="002D53DB">
        <w:rPr>
          <w:rFonts w:ascii="Times New Roman" w:hAnsi="Times New Roman" w:cs="Times New Roman"/>
          <w:sz w:val="24"/>
          <w:szCs w:val="24"/>
          <w:lang w:val="en-US"/>
        </w:rPr>
        <w:t xml:space="preserve">(MPD) </w:t>
      </w:r>
      <w:r w:rsidR="001462EF" w:rsidRPr="002D53DB">
        <w:rPr>
          <w:rFonts w:ascii="Times New Roman" w:hAnsi="Times New Roman" w:cs="Times New Roman"/>
          <w:sz w:val="24"/>
          <w:szCs w:val="24"/>
          <w:lang w:val="en-US"/>
        </w:rPr>
        <w:t xml:space="preserve">and </w:t>
      </w:r>
      <w:r w:rsidR="002341A2">
        <w:rPr>
          <w:rFonts w:ascii="Times New Roman" w:hAnsi="Times New Roman" w:cs="Times New Roman"/>
          <w:sz w:val="24"/>
          <w:szCs w:val="24"/>
          <w:lang w:val="en-US"/>
        </w:rPr>
        <w:t xml:space="preserve">is a feature of severe necrotizing pancreatitis with central pancreatic necrosis first described in 1993 [64]. An external pancreatic fistula will therefore be </w:t>
      </w:r>
      <w:r w:rsidR="00AF325C">
        <w:rPr>
          <w:rFonts w:ascii="Times New Roman" w:hAnsi="Times New Roman" w:cs="Times New Roman"/>
          <w:sz w:val="24"/>
          <w:szCs w:val="24"/>
          <w:lang w:val="en-US"/>
        </w:rPr>
        <w:t xml:space="preserve">usually </w:t>
      </w:r>
      <w:r w:rsidR="002341A2">
        <w:rPr>
          <w:rFonts w:ascii="Times New Roman" w:hAnsi="Times New Roman" w:cs="Times New Roman"/>
          <w:sz w:val="24"/>
          <w:szCs w:val="24"/>
          <w:lang w:val="en-US"/>
        </w:rPr>
        <w:t xml:space="preserve">expected using MARPN/VARD/percutaneous drainage for severe necrotizing pancreatitis. It can be managed as an outpatient procedure by gradual shortening of external drain then downsizing using a smaller French diameter </w:t>
      </w:r>
      <w:proofErr w:type="spellStart"/>
      <w:r w:rsidR="002341A2">
        <w:rPr>
          <w:rFonts w:ascii="Times New Roman" w:hAnsi="Times New Roman" w:cs="Times New Roman"/>
          <w:sz w:val="24"/>
          <w:szCs w:val="24"/>
          <w:lang w:val="en-US"/>
        </w:rPr>
        <w:t>naso</w:t>
      </w:r>
      <w:proofErr w:type="spellEnd"/>
      <w:r w:rsidR="002341A2">
        <w:rPr>
          <w:rFonts w:ascii="Times New Roman" w:hAnsi="Times New Roman" w:cs="Times New Roman"/>
          <w:sz w:val="24"/>
          <w:szCs w:val="24"/>
          <w:lang w:val="en-US"/>
        </w:rPr>
        <w:t>-gastric tube cut to size</w:t>
      </w:r>
      <w:r w:rsidR="001C4AB1">
        <w:rPr>
          <w:rFonts w:ascii="Times New Roman" w:hAnsi="Times New Roman" w:cs="Times New Roman"/>
          <w:sz w:val="24"/>
          <w:szCs w:val="24"/>
          <w:lang w:val="en-US"/>
        </w:rPr>
        <w:t xml:space="preserve"> and aggressive endoscopic or surgical interventions are not usually necessary</w:t>
      </w:r>
      <w:r w:rsidR="00796613">
        <w:rPr>
          <w:rFonts w:ascii="Times New Roman" w:hAnsi="Times New Roman" w:cs="Times New Roman"/>
          <w:sz w:val="24"/>
          <w:szCs w:val="24"/>
          <w:lang w:val="en-US"/>
        </w:rPr>
        <w:t xml:space="preserve"> [65]. </w:t>
      </w:r>
      <w:r w:rsidR="002341A2">
        <w:rPr>
          <w:rFonts w:ascii="Times New Roman" w:hAnsi="Times New Roman" w:cs="Times New Roman"/>
          <w:sz w:val="24"/>
          <w:szCs w:val="24"/>
          <w:lang w:val="en-US"/>
        </w:rPr>
        <w:t>Lat</w:t>
      </w:r>
      <w:r w:rsidR="00AF325C">
        <w:rPr>
          <w:rFonts w:ascii="Times New Roman" w:hAnsi="Times New Roman" w:cs="Times New Roman"/>
          <w:sz w:val="24"/>
          <w:szCs w:val="24"/>
          <w:lang w:val="en-US"/>
        </w:rPr>
        <w:t>e</w:t>
      </w:r>
      <w:r w:rsidR="002341A2">
        <w:rPr>
          <w:rFonts w:ascii="Times New Roman" w:hAnsi="Times New Roman" w:cs="Times New Roman"/>
          <w:sz w:val="24"/>
          <w:szCs w:val="24"/>
          <w:lang w:val="en-US"/>
        </w:rPr>
        <w:t xml:space="preserve"> recurrence </w:t>
      </w:r>
      <w:r w:rsidR="00796613">
        <w:rPr>
          <w:rFonts w:ascii="Times New Roman" w:hAnsi="Times New Roman" w:cs="Times New Roman"/>
          <w:sz w:val="24"/>
          <w:szCs w:val="24"/>
          <w:lang w:val="en-US"/>
        </w:rPr>
        <w:t xml:space="preserve">leading to a </w:t>
      </w:r>
      <w:del w:id="23" w:author="Microsoft Office User" w:date="2020-07-03T10:27:00Z">
        <w:r w:rsidR="00796613" w:rsidDel="00567697">
          <w:rPr>
            <w:rFonts w:ascii="Times New Roman" w:hAnsi="Times New Roman" w:cs="Times New Roman"/>
            <w:sz w:val="24"/>
            <w:szCs w:val="24"/>
            <w:lang w:val="en-US"/>
          </w:rPr>
          <w:delText>t</w:delText>
        </w:r>
      </w:del>
      <w:r w:rsidR="00796613">
        <w:rPr>
          <w:rFonts w:ascii="Times New Roman" w:hAnsi="Times New Roman" w:cs="Times New Roman"/>
          <w:sz w:val="24"/>
          <w:szCs w:val="24"/>
          <w:lang w:val="en-US"/>
        </w:rPr>
        <w:t xml:space="preserve">drain </w:t>
      </w:r>
      <w:ins w:id="24" w:author="Microsoft Office User" w:date="2020-07-03T10:27:00Z">
        <w:r w:rsidR="00567697">
          <w:rPr>
            <w:rFonts w:ascii="Times New Roman" w:hAnsi="Times New Roman" w:cs="Times New Roman"/>
            <w:sz w:val="24"/>
            <w:szCs w:val="24"/>
            <w:lang w:val="en-US"/>
          </w:rPr>
          <w:t>t</w:t>
        </w:r>
      </w:ins>
      <w:r w:rsidR="00796613">
        <w:rPr>
          <w:rFonts w:ascii="Times New Roman" w:hAnsi="Times New Roman" w:cs="Times New Roman"/>
          <w:sz w:val="24"/>
          <w:szCs w:val="24"/>
          <w:lang w:val="en-US"/>
        </w:rPr>
        <w:t xml:space="preserve">ract pseudocyst </w:t>
      </w:r>
      <w:r w:rsidR="002341A2">
        <w:rPr>
          <w:rFonts w:ascii="Times New Roman" w:hAnsi="Times New Roman" w:cs="Times New Roman"/>
          <w:sz w:val="24"/>
          <w:szCs w:val="24"/>
          <w:lang w:val="en-US"/>
        </w:rPr>
        <w:t xml:space="preserve">can occasionally occur due to a </w:t>
      </w:r>
      <w:r w:rsidR="00AF325C">
        <w:rPr>
          <w:rFonts w:ascii="Times New Roman" w:hAnsi="Times New Roman" w:cs="Times New Roman"/>
          <w:sz w:val="24"/>
          <w:szCs w:val="24"/>
          <w:lang w:val="en-US"/>
        </w:rPr>
        <w:t xml:space="preserve">distal structure in the neck or head of the pancreas and is then best managed by Roux-en-Y </w:t>
      </w:r>
      <w:r w:rsidR="00AF325C" w:rsidRPr="002D53DB">
        <w:rPr>
          <w:rFonts w:ascii="Times New Roman" w:hAnsi="Times New Roman" w:cs="Times New Roman"/>
          <w:sz w:val="24"/>
          <w:szCs w:val="24"/>
          <w:lang w:val="en-US"/>
        </w:rPr>
        <w:t>pseudocyst-</w:t>
      </w:r>
      <w:proofErr w:type="spellStart"/>
      <w:r w:rsidR="00AF325C" w:rsidRPr="002D53DB">
        <w:rPr>
          <w:rFonts w:ascii="Times New Roman" w:hAnsi="Times New Roman" w:cs="Times New Roman"/>
          <w:sz w:val="24"/>
          <w:szCs w:val="24"/>
          <w:lang w:val="en-US"/>
        </w:rPr>
        <w:t>enterostomy</w:t>
      </w:r>
      <w:proofErr w:type="spellEnd"/>
      <w:r w:rsidR="001C4AB1">
        <w:rPr>
          <w:rFonts w:ascii="Times New Roman" w:hAnsi="Times New Roman" w:cs="Times New Roman"/>
          <w:sz w:val="24"/>
          <w:szCs w:val="24"/>
          <w:lang w:val="en-US"/>
        </w:rPr>
        <w:t xml:space="preserve"> [65]</w:t>
      </w:r>
      <w:r w:rsidR="00AF325C">
        <w:rPr>
          <w:rFonts w:ascii="Times New Roman" w:hAnsi="Times New Roman" w:cs="Times New Roman"/>
          <w:sz w:val="24"/>
          <w:szCs w:val="24"/>
          <w:lang w:val="en-US"/>
        </w:rPr>
        <w:t>.</w:t>
      </w:r>
    </w:p>
    <w:p w14:paraId="260E8B41" w14:textId="79959C8F" w:rsidR="0083167F" w:rsidRPr="0041260E" w:rsidRDefault="00CE325B" w:rsidP="002D53DB">
      <w:pPr>
        <w:spacing w:after="0" w:line="480" w:lineRule="auto"/>
        <w:jc w:val="both"/>
        <w:rPr>
          <w:rFonts w:ascii="Times New Roman" w:hAnsi="Times New Roman" w:cs="Times New Roman"/>
          <w:b/>
          <w:bCs/>
          <w:i/>
          <w:iCs/>
          <w:sz w:val="24"/>
          <w:szCs w:val="24"/>
          <w:lang w:val="en-US"/>
        </w:rPr>
      </w:pPr>
      <w:r w:rsidRPr="0041260E">
        <w:rPr>
          <w:rFonts w:ascii="Times New Roman" w:hAnsi="Times New Roman" w:cs="Times New Roman"/>
          <w:b/>
          <w:bCs/>
          <w:i/>
          <w:iCs/>
          <w:sz w:val="24"/>
          <w:szCs w:val="24"/>
          <w:lang w:val="en-US"/>
        </w:rPr>
        <w:t xml:space="preserve">Abdominal </w:t>
      </w:r>
      <w:r w:rsidR="004A4ECA" w:rsidRPr="0041260E">
        <w:rPr>
          <w:rFonts w:ascii="Times New Roman" w:hAnsi="Times New Roman" w:cs="Times New Roman"/>
          <w:b/>
          <w:bCs/>
          <w:i/>
          <w:iCs/>
          <w:sz w:val="24"/>
          <w:szCs w:val="24"/>
          <w:lang w:val="en-US"/>
        </w:rPr>
        <w:t>C</w:t>
      </w:r>
      <w:r w:rsidRPr="0041260E">
        <w:rPr>
          <w:rFonts w:ascii="Times New Roman" w:hAnsi="Times New Roman" w:cs="Times New Roman"/>
          <w:b/>
          <w:bCs/>
          <w:i/>
          <w:iCs/>
          <w:sz w:val="24"/>
          <w:szCs w:val="24"/>
          <w:lang w:val="en-US"/>
        </w:rPr>
        <w:t>ompartment</w:t>
      </w:r>
      <w:r w:rsidR="0041260E">
        <w:rPr>
          <w:rFonts w:ascii="Times New Roman" w:hAnsi="Times New Roman" w:cs="Times New Roman"/>
          <w:b/>
          <w:bCs/>
          <w:i/>
          <w:iCs/>
          <w:sz w:val="24"/>
          <w:szCs w:val="24"/>
          <w:lang w:val="en-US"/>
        </w:rPr>
        <w:t xml:space="preserve"> Syndrome</w:t>
      </w:r>
    </w:p>
    <w:p w14:paraId="5588F483" w14:textId="2521D375" w:rsidR="001C4AB1" w:rsidRDefault="000570CD" w:rsidP="001C4AB1">
      <w:pPr>
        <w:spacing w:after="0" w:line="480" w:lineRule="auto"/>
        <w:jc w:val="both"/>
        <w:rPr>
          <w:rFonts w:ascii="Times New Roman" w:hAnsi="Times New Roman" w:cs="Times New Roman"/>
          <w:sz w:val="24"/>
          <w:szCs w:val="24"/>
          <w:lang w:val="en-US"/>
        </w:rPr>
      </w:pPr>
      <w:r w:rsidRPr="002D53DB">
        <w:rPr>
          <w:rFonts w:ascii="Times New Roman" w:hAnsi="Times New Roman" w:cs="Times New Roman"/>
          <w:sz w:val="24"/>
          <w:szCs w:val="24"/>
          <w:lang w:val="en-US"/>
        </w:rPr>
        <w:t xml:space="preserve">Severe AP </w:t>
      </w:r>
      <w:r w:rsidR="00244B92" w:rsidRPr="002D53DB">
        <w:rPr>
          <w:rFonts w:ascii="Times New Roman" w:hAnsi="Times New Roman" w:cs="Times New Roman"/>
          <w:sz w:val="24"/>
          <w:szCs w:val="24"/>
          <w:lang w:val="en-US"/>
        </w:rPr>
        <w:t xml:space="preserve">is accompanied by drastic </w:t>
      </w:r>
      <w:r w:rsidR="00AF325C">
        <w:rPr>
          <w:rFonts w:ascii="Times New Roman" w:hAnsi="Times New Roman" w:cs="Times New Roman"/>
          <w:sz w:val="24"/>
          <w:szCs w:val="24"/>
          <w:lang w:val="en-US"/>
        </w:rPr>
        <w:t xml:space="preserve">compartment </w:t>
      </w:r>
      <w:r w:rsidR="00244B92" w:rsidRPr="002D53DB">
        <w:rPr>
          <w:rFonts w:ascii="Times New Roman" w:hAnsi="Times New Roman" w:cs="Times New Roman"/>
          <w:sz w:val="24"/>
          <w:szCs w:val="24"/>
          <w:lang w:val="en-US"/>
        </w:rPr>
        <w:t>fluid shifts</w:t>
      </w:r>
      <w:r w:rsidR="00796613">
        <w:rPr>
          <w:rFonts w:ascii="Times New Roman" w:hAnsi="Times New Roman" w:cs="Times New Roman"/>
          <w:sz w:val="24"/>
          <w:szCs w:val="24"/>
          <w:lang w:val="en-US"/>
        </w:rPr>
        <w:t xml:space="preserve"> especially into the interstitial spaces leading to</w:t>
      </w:r>
      <w:r w:rsidR="00551DD9" w:rsidRPr="002D53DB">
        <w:rPr>
          <w:rFonts w:ascii="Times New Roman" w:hAnsi="Times New Roman" w:cs="Times New Roman"/>
          <w:sz w:val="24"/>
          <w:szCs w:val="24"/>
          <w:lang w:val="en-US"/>
        </w:rPr>
        <w:t xml:space="preserve"> abdominal compartment syndrome</w:t>
      </w:r>
      <w:r w:rsidR="00796613">
        <w:rPr>
          <w:rFonts w:ascii="Times New Roman" w:hAnsi="Times New Roman" w:cs="Times New Roman"/>
          <w:sz w:val="24"/>
          <w:szCs w:val="24"/>
          <w:lang w:val="en-US"/>
        </w:rPr>
        <w:t>. Although laparostomy has been suggested as means of treatment</w:t>
      </w:r>
      <w:r w:rsidR="00C042C8" w:rsidRPr="002D53DB">
        <w:rPr>
          <w:rFonts w:ascii="Times New Roman" w:hAnsi="Times New Roman" w:cs="Times New Roman"/>
          <w:sz w:val="24"/>
          <w:szCs w:val="24"/>
          <w:lang w:val="en-US"/>
        </w:rPr>
        <w:t xml:space="preserve"> </w:t>
      </w:r>
      <w:r w:rsidR="001C4AB1">
        <w:rPr>
          <w:rFonts w:ascii="Times New Roman" w:hAnsi="Times New Roman" w:cs="Times New Roman"/>
          <w:sz w:val="24"/>
          <w:szCs w:val="24"/>
          <w:lang w:val="en-US"/>
        </w:rPr>
        <w:t xml:space="preserve">there is no quality evidence to support </w:t>
      </w:r>
      <w:r w:rsidR="00796613">
        <w:rPr>
          <w:rFonts w:ascii="Times New Roman" w:hAnsi="Times New Roman" w:cs="Times New Roman"/>
          <w:sz w:val="24"/>
          <w:szCs w:val="24"/>
          <w:lang w:val="en-US"/>
        </w:rPr>
        <w:t>this</w:t>
      </w:r>
      <w:r w:rsidR="001C4AB1" w:rsidRPr="002D53DB">
        <w:rPr>
          <w:rFonts w:ascii="Times New Roman" w:hAnsi="Times New Roman" w:cs="Times New Roman"/>
          <w:sz w:val="24"/>
          <w:szCs w:val="24"/>
          <w:lang w:val="en-US"/>
        </w:rPr>
        <w:t xml:space="preserve"> </w:t>
      </w:r>
      <w:r w:rsidR="001C4AB1">
        <w:rPr>
          <w:rFonts w:ascii="Times New Roman" w:hAnsi="Times New Roman" w:cs="Times New Roman"/>
          <w:sz w:val="24"/>
          <w:szCs w:val="24"/>
          <w:lang w:val="en-US"/>
        </w:rPr>
        <w:t>and may well be deleterious</w:t>
      </w:r>
      <w:r w:rsidR="00796613">
        <w:rPr>
          <w:rFonts w:ascii="Times New Roman" w:hAnsi="Times New Roman" w:cs="Times New Roman"/>
          <w:sz w:val="24"/>
          <w:szCs w:val="24"/>
          <w:lang w:val="en-US"/>
        </w:rPr>
        <w:t xml:space="preserve"> to the condition of the patient.</w:t>
      </w:r>
    </w:p>
    <w:p w14:paraId="65C35315" w14:textId="509A9668" w:rsidR="0083167F" w:rsidRPr="002D53DB" w:rsidRDefault="0083167F" w:rsidP="001C4AB1">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 xml:space="preserve">Timing of </w:t>
      </w:r>
      <w:r w:rsidR="0041260E">
        <w:rPr>
          <w:rFonts w:ascii="Times New Roman" w:hAnsi="Times New Roman" w:cs="Times New Roman"/>
          <w:b/>
          <w:bCs/>
          <w:sz w:val="24"/>
          <w:szCs w:val="24"/>
          <w:lang w:val="en-US"/>
        </w:rPr>
        <w:t>C</w:t>
      </w:r>
      <w:r w:rsidRPr="002D53DB">
        <w:rPr>
          <w:rFonts w:ascii="Times New Roman" w:hAnsi="Times New Roman" w:cs="Times New Roman"/>
          <w:b/>
          <w:bCs/>
          <w:sz w:val="24"/>
          <w:szCs w:val="24"/>
          <w:lang w:val="en-US"/>
        </w:rPr>
        <w:t>holecystectomy</w:t>
      </w:r>
    </w:p>
    <w:p w14:paraId="5AA4E25A" w14:textId="71DF7895" w:rsidR="003B3367" w:rsidRPr="003B3367" w:rsidRDefault="00796613" w:rsidP="0006689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E04C65" w:rsidRPr="002D53DB">
        <w:rPr>
          <w:rFonts w:ascii="Times New Roman" w:hAnsi="Times New Roman" w:cs="Times New Roman"/>
          <w:sz w:val="24"/>
          <w:szCs w:val="24"/>
          <w:lang w:val="en-US"/>
        </w:rPr>
        <w:t xml:space="preserve">holecystectomy is recommended for patients with </w:t>
      </w:r>
      <w:r>
        <w:rPr>
          <w:rFonts w:ascii="Times New Roman" w:hAnsi="Times New Roman" w:cs="Times New Roman"/>
          <w:sz w:val="24"/>
          <w:szCs w:val="24"/>
          <w:lang w:val="en-US"/>
        </w:rPr>
        <w:t xml:space="preserve">gallstone </w:t>
      </w:r>
      <w:r w:rsidR="00A4279E">
        <w:rPr>
          <w:rFonts w:ascii="Times New Roman" w:hAnsi="Times New Roman" w:cs="Times New Roman"/>
          <w:sz w:val="24"/>
          <w:szCs w:val="24"/>
          <w:lang w:val="en-US"/>
        </w:rPr>
        <w:t>associated</w:t>
      </w:r>
      <w:r w:rsidR="00E04C65" w:rsidRPr="002D53DB">
        <w:rPr>
          <w:rFonts w:ascii="Times New Roman" w:hAnsi="Times New Roman" w:cs="Times New Roman"/>
          <w:sz w:val="24"/>
          <w:szCs w:val="24"/>
          <w:lang w:val="en-US"/>
        </w:rPr>
        <w:t xml:space="preserve"> pancreatitis</w:t>
      </w:r>
      <w:r>
        <w:rPr>
          <w:rFonts w:ascii="Times New Roman" w:hAnsi="Times New Roman" w:cs="Times New Roman"/>
          <w:sz w:val="24"/>
          <w:szCs w:val="24"/>
          <w:lang w:val="en-US"/>
        </w:rPr>
        <w:t xml:space="preserve"> r=to prevent further attacks and should be undertaken </w:t>
      </w:r>
      <w:r w:rsidR="002A342C" w:rsidRPr="002D53DB">
        <w:rPr>
          <w:rFonts w:ascii="Times New Roman" w:hAnsi="Times New Roman" w:cs="Times New Roman"/>
          <w:sz w:val="24"/>
          <w:szCs w:val="24"/>
          <w:lang w:val="en-US"/>
        </w:rPr>
        <w:t xml:space="preserve">at the index admission is recommended </w:t>
      </w:r>
      <w:r w:rsidR="003607D4" w:rsidRPr="002D53DB">
        <w:rPr>
          <w:rFonts w:ascii="Times New Roman" w:hAnsi="Times New Roman" w:cs="Times New Roman"/>
          <w:sz w:val="24"/>
          <w:szCs w:val="24"/>
          <w:lang w:val="en-US"/>
        </w:rPr>
        <w:t>for mild biliary pancreatitis</w:t>
      </w:r>
      <w:r>
        <w:rPr>
          <w:rFonts w:ascii="Times New Roman" w:hAnsi="Times New Roman" w:cs="Times New Roman"/>
          <w:sz w:val="24"/>
          <w:szCs w:val="24"/>
          <w:lang w:val="en-US"/>
        </w:rPr>
        <w:t xml:space="preserve"> [20, 66]</w:t>
      </w:r>
      <w:r w:rsidR="003607D4" w:rsidRPr="002D53DB">
        <w:rPr>
          <w:rFonts w:ascii="Times New Roman" w:hAnsi="Times New Roman" w:cs="Times New Roman"/>
          <w:sz w:val="24"/>
          <w:szCs w:val="24"/>
          <w:lang w:val="en-US"/>
        </w:rPr>
        <w:t xml:space="preserve">. </w:t>
      </w:r>
      <w:r w:rsidR="00243776" w:rsidRPr="002D53DB">
        <w:rPr>
          <w:rFonts w:ascii="Times New Roman" w:hAnsi="Times New Roman" w:cs="Times New Roman"/>
          <w:sz w:val="24"/>
          <w:szCs w:val="24"/>
          <w:lang w:val="en-US"/>
        </w:rPr>
        <w:t xml:space="preserve">For patients with </w:t>
      </w:r>
      <w:r w:rsidR="00F75B49" w:rsidRPr="002D53DB">
        <w:rPr>
          <w:rFonts w:ascii="Times New Roman" w:hAnsi="Times New Roman" w:cs="Times New Roman"/>
          <w:sz w:val="24"/>
          <w:szCs w:val="24"/>
          <w:lang w:val="en-US"/>
        </w:rPr>
        <w:t xml:space="preserve">peripancreatic collections however, cholecystectomy should be delayed </w:t>
      </w:r>
      <w:r w:rsidR="00291729" w:rsidRPr="002D53DB">
        <w:rPr>
          <w:rFonts w:ascii="Times New Roman" w:hAnsi="Times New Roman" w:cs="Times New Roman"/>
          <w:sz w:val="24"/>
          <w:szCs w:val="24"/>
          <w:lang w:val="en-US"/>
        </w:rPr>
        <w:t xml:space="preserve">until the collections have resolved or </w:t>
      </w:r>
      <w:r w:rsidR="00E76FFE" w:rsidRPr="002D53DB">
        <w:rPr>
          <w:rFonts w:ascii="Times New Roman" w:hAnsi="Times New Roman" w:cs="Times New Roman"/>
          <w:sz w:val="24"/>
          <w:szCs w:val="24"/>
          <w:lang w:val="en-US"/>
        </w:rPr>
        <w:t xml:space="preserve">until </w:t>
      </w:r>
      <w:r w:rsidR="00291729" w:rsidRPr="002D53DB">
        <w:rPr>
          <w:rFonts w:ascii="Times New Roman" w:hAnsi="Times New Roman" w:cs="Times New Roman"/>
          <w:sz w:val="24"/>
          <w:szCs w:val="24"/>
          <w:lang w:val="en-US"/>
        </w:rPr>
        <w:t>after six weeks</w:t>
      </w:r>
      <w:r>
        <w:rPr>
          <w:rFonts w:ascii="Times New Roman" w:hAnsi="Times New Roman" w:cs="Times New Roman"/>
          <w:sz w:val="24"/>
          <w:szCs w:val="24"/>
          <w:lang w:val="en-US"/>
        </w:rPr>
        <w:t xml:space="preserve"> </w:t>
      </w:r>
      <w:r w:rsidRPr="002D53DB">
        <w:rPr>
          <w:rFonts w:ascii="Times New Roman" w:hAnsi="Times New Roman" w:cs="Times New Roman"/>
          <w:sz w:val="24"/>
          <w:szCs w:val="24"/>
          <w:lang w:val="en-US"/>
        </w:rPr>
        <w:t>a</w:t>
      </w:r>
      <w:r>
        <w:rPr>
          <w:rFonts w:ascii="Times New Roman" w:hAnsi="Times New Roman" w:cs="Times New Roman"/>
          <w:sz w:val="24"/>
          <w:szCs w:val="24"/>
          <w:lang w:val="en-US"/>
        </w:rPr>
        <w:t>s there is</w:t>
      </w:r>
      <w:r w:rsidRPr="002D53DB">
        <w:rPr>
          <w:rFonts w:ascii="Times New Roman" w:hAnsi="Times New Roman" w:cs="Times New Roman"/>
          <w:sz w:val="24"/>
          <w:szCs w:val="24"/>
          <w:lang w:val="en-US"/>
        </w:rPr>
        <w:t xml:space="preserve"> higher risk for sepsis</w:t>
      </w:r>
      <w:r w:rsidR="0006689A">
        <w:rPr>
          <w:rFonts w:ascii="Times New Roman" w:hAnsi="Times New Roman" w:cs="Times New Roman"/>
          <w:sz w:val="24"/>
          <w:szCs w:val="24"/>
          <w:lang w:val="en-US"/>
        </w:rPr>
        <w:t xml:space="preserve"> [20, 67]</w:t>
      </w:r>
      <w:r w:rsidR="00434240" w:rsidRPr="002D53DB">
        <w:rPr>
          <w:rFonts w:ascii="Times New Roman" w:hAnsi="Times New Roman" w:cs="Times New Roman"/>
          <w:sz w:val="24"/>
          <w:szCs w:val="24"/>
          <w:lang w:val="en-US"/>
        </w:rPr>
        <w:t>.</w:t>
      </w:r>
      <w:r w:rsidR="00200DF6" w:rsidRPr="002D53DB">
        <w:rPr>
          <w:rFonts w:ascii="Times New Roman" w:hAnsi="Times New Roman" w:cs="Times New Roman"/>
          <w:sz w:val="24"/>
          <w:szCs w:val="24"/>
          <w:lang w:val="en-US"/>
        </w:rPr>
        <w:t xml:space="preserve"> </w:t>
      </w:r>
    </w:p>
    <w:p w14:paraId="7ECA3A66" w14:textId="521E0DEF" w:rsidR="0083167F" w:rsidRPr="002D53DB" w:rsidRDefault="0083167F" w:rsidP="002D53DB">
      <w:pPr>
        <w:spacing w:after="0" w:line="480" w:lineRule="auto"/>
        <w:jc w:val="both"/>
        <w:rPr>
          <w:rFonts w:ascii="Times New Roman" w:hAnsi="Times New Roman" w:cs="Times New Roman"/>
          <w:b/>
          <w:bCs/>
          <w:sz w:val="24"/>
          <w:szCs w:val="24"/>
          <w:lang w:val="en-US"/>
        </w:rPr>
      </w:pPr>
      <w:r w:rsidRPr="002D53DB">
        <w:rPr>
          <w:rFonts w:ascii="Times New Roman" w:hAnsi="Times New Roman" w:cs="Times New Roman"/>
          <w:b/>
          <w:bCs/>
          <w:sz w:val="24"/>
          <w:szCs w:val="24"/>
          <w:lang w:val="en-US"/>
        </w:rPr>
        <w:t>Summary and Outlook</w:t>
      </w:r>
    </w:p>
    <w:p w14:paraId="3AA23B53" w14:textId="12E61607" w:rsidR="00AB445F" w:rsidRDefault="00DA0ED5" w:rsidP="0079182B">
      <w:pPr>
        <w:spacing w:after="0" w:line="480" w:lineRule="auto"/>
        <w:jc w:val="both"/>
        <w:rPr>
          <w:rFonts w:ascii="Times New Roman" w:eastAsiaTheme="minorEastAsia" w:hAnsi="Times New Roman" w:cs="Times New Roman"/>
          <w:sz w:val="24"/>
          <w:szCs w:val="24"/>
          <w:lang w:val="en-US"/>
        </w:rPr>
      </w:pPr>
      <w:r w:rsidRPr="00A352C2">
        <w:rPr>
          <w:rFonts w:ascii="Times New Roman" w:hAnsi="Times New Roman" w:cs="Times New Roman"/>
          <w:sz w:val="24"/>
          <w:szCs w:val="24"/>
          <w:lang w:val="en-US"/>
        </w:rPr>
        <w:t xml:space="preserve">Severe AP </w:t>
      </w:r>
      <w:r w:rsidR="00C60402" w:rsidRPr="00A352C2">
        <w:rPr>
          <w:rFonts w:ascii="Times New Roman" w:hAnsi="Times New Roman" w:cs="Times New Roman"/>
          <w:sz w:val="24"/>
          <w:szCs w:val="24"/>
          <w:lang w:val="en-US"/>
        </w:rPr>
        <w:t xml:space="preserve">still is a </w:t>
      </w:r>
      <w:r w:rsidR="0006689A" w:rsidRPr="00A352C2">
        <w:rPr>
          <w:rFonts w:ascii="Times New Roman" w:hAnsi="Times New Roman" w:cs="Times New Roman"/>
          <w:sz w:val="24"/>
          <w:szCs w:val="24"/>
          <w:lang w:val="en-US"/>
        </w:rPr>
        <w:t>life-threatening</w:t>
      </w:r>
      <w:r w:rsidR="00C60402" w:rsidRPr="00A352C2">
        <w:rPr>
          <w:rFonts w:ascii="Times New Roman" w:hAnsi="Times New Roman" w:cs="Times New Roman"/>
          <w:sz w:val="24"/>
          <w:szCs w:val="24"/>
          <w:lang w:val="en-US"/>
        </w:rPr>
        <w:t xml:space="preserve"> condition </w:t>
      </w:r>
      <w:r w:rsidR="0006689A" w:rsidRPr="00A352C2">
        <w:rPr>
          <w:rFonts w:ascii="Times New Roman" w:hAnsi="Times New Roman" w:cs="Times New Roman"/>
          <w:sz w:val="24"/>
          <w:szCs w:val="24"/>
          <w:lang w:val="en-US"/>
        </w:rPr>
        <w:t>requiring a multidisciplinary approach</w:t>
      </w:r>
      <w:r w:rsidR="00945941" w:rsidRPr="00A352C2">
        <w:rPr>
          <w:rFonts w:ascii="Times New Roman" w:hAnsi="Times New Roman" w:cs="Times New Roman"/>
          <w:sz w:val="24"/>
          <w:szCs w:val="24"/>
          <w:lang w:val="en-US"/>
        </w:rPr>
        <w:t xml:space="preserve">. </w:t>
      </w:r>
      <w:r w:rsidR="0006689A" w:rsidRPr="00A352C2">
        <w:rPr>
          <w:rFonts w:ascii="Times New Roman" w:hAnsi="Times New Roman" w:cs="Times New Roman"/>
          <w:sz w:val="24"/>
          <w:szCs w:val="24"/>
          <w:lang w:val="en-US"/>
        </w:rPr>
        <w:t>An accurate diagnosis should be made a soon as possible,</w:t>
      </w:r>
      <w:r w:rsidR="00C11E8C" w:rsidRPr="00A352C2">
        <w:rPr>
          <w:rFonts w:ascii="Times New Roman" w:hAnsi="Times New Roman" w:cs="Times New Roman"/>
          <w:sz w:val="24"/>
          <w:szCs w:val="24"/>
          <w:lang w:val="en-US"/>
        </w:rPr>
        <w:t xml:space="preserve"> </w:t>
      </w:r>
      <w:r w:rsidR="0006689A" w:rsidRPr="00A352C2">
        <w:rPr>
          <w:rFonts w:ascii="Times New Roman" w:hAnsi="Times New Roman" w:cs="Times New Roman"/>
          <w:sz w:val="24"/>
          <w:szCs w:val="24"/>
          <w:lang w:val="en-US"/>
        </w:rPr>
        <w:t xml:space="preserve">and initiating resuscitation with large volume intravenous fluids and oxygen by mask. </w:t>
      </w:r>
      <w:r w:rsidR="00C11E8C" w:rsidRPr="00A352C2">
        <w:rPr>
          <w:rFonts w:ascii="Times New Roman" w:hAnsi="Times New Roman" w:cs="Times New Roman"/>
          <w:sz w:val="24"/>
          <w:szCs w:val="24"/>
          <w:lang w:val="en-US"/>
        </w:rPr>
        <w:t xml:space="preserve">If there is any doubt of </w:t>
      </w:r>
      <w:r w:rsidR="00A4279E">
        <w:rPr>
          <w:rFonts w:ascii="Times New Roman" w:hAnsi="Times New Roman" w:cs="Times New Roman"/>
          <w:sz w:val="24"/>
          <w:szCs w:val="24"/>
          <w:lang w:val="en-US"/>
        </w:rPr>
        <w:t xml:space="preserve">the </w:t>
      </w:r>
      <w:r w:rsidR="00B07418">
        <w:rPr>
          <w:rFonts w:ascii="Times New Roman" w:hAnsi="Times New Roman" w:cs="Times New Roman"/>
          <w:sz w:val="24"/>
          <w:szCs w:val="24"/>
          <w:lang w:val="en-US"/>
        </w:rPr>
        <w:t>diagnosis,</w:t>
      </w:r>
      <w:r w:rsidR="00A4279E">
        <w:rPr>
          <w:rFonts w:ascii="Times New Roman" w:hAnsi="Times New Roman" w:cs="Times New Roman"/>
          <w:sz w:val="24"/>
          <w:szCs w:val="24"/>
          <w:lang w:val="en-US"/>
        </w:rPr>
        <w:t xml:space="preserve"> then a</w:t>
      </w:r>
      <w:r w:rsidR="00B07418">
        <w:rPr>
          <w:rFonts w:ascii="Times New Roman" w:hAnsi="Times New Roman" w:cs="Times New Roman"/>
          <w:sz w:val="24"/>
          <w:szCs w:val="24"/>
          <w:lang w:val="en-US"/>
        </w:rPr>
        <w:t>n</w:t>
      </w:r>
      <w:r w:rsidR="00A4279E">
        <w:rPr>
          <w:rFonts w:ascii="Times New Roman" w:hAnsi="Times New Roman" w:cs="Times New Roman"/>
          <w:sz w:val="24"/>
          <w:szCs w:val="24"/>
          <w:lang w:val="en-US"/>
        </w:rPr>
        <w:t xml:space="preserve"> </w:t>
      </w:r>
      <w:r w:rsidR="00B07418" w:rsidRPr="00A352C2">
        <w:rPr>
          <w:rFonts w:ascii="Times New Roman" w:hAnsi="Times New Roman" w:cs="Times New Roman"/>
          <w:sz w:val="24"/>
          <w:szCs w:val="24"/>
          <w:lang w:val="en-US"/>
        </w:rPr>
        <w:t xml:space="preserve">urgent </w:t>
      </w:r>
      <w:r w:rsidR="00C11E8C" w:rsidRPr="00A352C2">
        <w:rPr>
          <w:rFonts w:ascii="Times New Roman" w:hAnsi="Times New Roman" w:cs="Times New Roman"/>
          <w:sz w:val="24"/>
          <w:szCs w:val="24"/>
          <w:lang w:val="en-US"/>
        </w:rPr>
        <w:t xml:space="preserve">contrast enhanced </w:t>
      </w:r>
      <w:r w:rsidR="00A4279E">
        <w:rPr>
          <w:rFonts w:ascii="Times New Roman" w:hAnsi="Times New Roman" w:cs="Times New Roman"/>
          <w:sz w:val="24"/>
          <w:szCs w:val="24"/>
          <w:lang w:val="en-US"/>
        </w:rPr>
        <w:t>CT</w:t>
      </w:r>
      <w:r w:rsidR="00C11E8C" w:rsidRPr="00A352C2">
        <w:rPr>
          <w:rFonts w:ascii="Times New Roman" w:hAnsi="Times New Roman" w:cs="Times New Roman"/>
          <w:sz w:val="24"/>
          <w:szCs w:val="24"/>
          <w:lang w:val="en-US"/>
        </w:rPr>
        <w:t xml:space="preserve"> scan</w:t>
      </w:r>
      <w:r w:rsidR="00A4279E" w:rsidRPr="00A4279E">
        <w:rPr>
          <w:rFonts w:ascii="Times New Roman" w:hAnsi="Times New Roman" w:cs="Times New Roman"/>
          <w:sz w:val="24"/>
          <w:szCs w:val="24"/>
          <w:lang w:val="en-US"/>
        </w:rPr>
        <w:t xml:space="preserve"> </w:t>
      </w:r>
      <w:r w:rsidR="00A4279E">
        <w:rPr>
          <w:rFonts w:ascii="Times New Roman" w:hAnsi="Times New Roman" w:cs="Times New Roman"/>
          <w:sz w:val="24"/>
          <w:szCs w:val="24"/>
          <w:lang w:val="en-US"/>
        </w:rPr>
        <w:t xml:space="preserve">should be </w:t>
      </w:r>
      <w:r w:rsidR="00A4279E" w:rsidRPr="00A352C2">
        <w:rPr>
          <w:rFonts w:ascii="Times New Roman" w:hAnsi="Times New Roman" w:cs="Times New Roman"/>
          <w:sz w:val="24"/>
          <w:szCs w:val="24"/>
          <w:lang w:val="en-US"/>
        </w:rPr>
        <w:t>undertak</w:t>
      </w:r>
      <w:r w:rsidR="00A4279E">
        <w:rPr>
          <w:rFonts w:ascii="Times New Roman" w:hAnsi="Times New Roman" w:cs="Times New Roman"/>
          <w:sz w:val="24"/>
          <w:szCs w:val="24"/>
          <w:lang w:val="en-US"/>
        </w:rPr>
        <w:t>en</w:t>
      </w:r>
      <w:r w:rsidR="00C11E8C" w:rsidRPr="00A352C2">
        <w:rPr>
          <w:rFonts w:ascii="Times New Roman" w:hAnsi="Times New Roman" w:cs="Times New Roman"/>
          <w:sz w:val="24"/>
          <w:szCs w:val="24"/>
          <w:lang w:val="en-US"/>
        </w:rPr>
        <w:t xml:space="preserve">. </w:t>
      </w:r>
      <w:r w:rsidR="00A4279E">
        <w:rPr>
          <w:rFonts w:ascii="Times New Roman" w:hAnsi="Times New Roman" w:cs="Times New Roman"/>
          <w:sz w:val="24"/>
          <w:szCs w:val="24"/>
          <w:lang w:val="en-US"/>
        </w:rPr>
        <w:t>If severe disease is predicted</w:t>
      </w:r>
      <w:r w:rsidR="0006689A" w:rsidRPr="00A352C2">
        <w:rPr>
          <w:rFonts w:ascii="Times New Roman" w:hAnsi="Times New Roman" w:cs="Times New Roman"/>
          <w:sz w:val="24"/>
          <w:szCs w:val="24"/>
          <w:lang w:val="en-US"/>
        </w:rPr>
        <w:t xml:space="preserve"> using clinical assessment and serum CRP &gt;15</w:t>
      </w:r>
      <w:r w:rsidR="00C65C25">
        <w:rPr>
          <w:rFonts w:ascii="Times New Roman" w:hAnsi="Times New Roman" w:cs="Times New Roman"/>
          <w:sz w:val="24"/>
          <w:szCs w:val="24"/>
          <w:lang w:val="en-US"/>
        </w:rPr>
        <w:t>0</w:t>
      </w:r>
      <w:r w:rsidR="0006689A" w:rsidRPr="00A352C2">
        <w:rPr>
          <w:rFonts w:ascii="Times New Roman" w:hAnsi="Times New Roman" w:cs="Times New Roman"/>
          <w:sz w:val="24"/>
          <w:szCs w:val="24"/>
          <w:lang w:val="en-US"/>
        </w:rPr>
        <w:t xml:space="preserve"> </w:t>
      </w:r>
      <w:r w:rsidR="00C65C25">
        <w:rPr>
          <w:rFonts w:ascii="Times New Roman" w:hAnsi="Times New Roman" w:cs="Times New Roman"/>
          <w:sz w:val="24"/>
          <w:szCs w:val="24"/>
          <w:lang w:val="en-US"/>
        </w:rPr>
        <w:t>mg</w:t>
      </w:r>
      <w:r w:rsidR="0006689A" w:rsidRPr="00A352C2">
        <w:rPr>
          <w:rFonts w:ascii="Times New Roman" w:hAnsi="Times New Roman" w:cs="Times New Roman"/>
          <w:sz w:val="24"/>
          <w:szCs w:val="24"/>
          <w:lang w:val="en-US"/>
        </w:rPr>
        <w:t xml:space="preserve">/L </w:t>
      </w:r>
      <w:r w:rsidR="00A4279E">
        <w:rPr>
          <w:rFonts w:ascii="Times New Roman" w:hAnsi="Times New Roman" w:cs="Times New Roman"/>
          <w:sz w:val="24"/>
          <w:szCs w:val="24"/>
          <w:lang w:val="en-US"/>
        </w:rPr>
        <w:t xml:space="preserve">the patient </w:t>
      </w:r>
      <w:r w:rsidR="00C11E8C" w:rsidRPr="00A352C2">
        <w:rPr>
          <w:rFonts w:ascii="Times New Roman" w:hAnsi="Times New Roman" w:cs="Times New Roman"/>
          <w:sz w:val="24"/>
          <w:szCs w:val="24"/>
          <w:lang w:val="en-US"/>
        </w:rPr>
        <w:t xml:space="preserve">will require intensive monitoring. </w:t>
      </w:r>
      <w:r w:rsidR="00C11E8C" w:rsidRPr="00A352C2">
        <w:rPr>
          <w:rFonts w:ascii="Times New Roman" w:hAnsi="Times New Roman" w:cs="Times New Roman"/>
          <w:sz w:val="24"/>
          <w:szCs w:val="24"/>
          <w:lang w:val="en-US"/>
        </w:rPr>
        <w:lastRenderedPageBreak/>
        <w:t>Most deaths within the first week or so are due to multi-organ failure</w:t>
      </w:r>
      <w:r w:rsidR="00B07418">
        <w:rPr>
          <w:rFonts w:ascii="Times New Roman" w:hAnsi="Times New Roman" w:cs="Times New Roman"/>
          <w:sz w:val="24"/>
          <w:szCs w:val="24"/>
          <w:lang w:val="en-US"/>
        </w:rPr>
        <w:t xml:space="preserve"> so severe cases </w:t>
      </w:r>
      <w:r w:rsidR="00C11E8C" w:rsidRPr="00A352C2">
        <w:rPr>
          <w:rFonts w:ascii="Times New Roman" w:hAnsi="Times New Roman" w:cs="Times New Roman"/>
          <w:sz w:val="24"/>
          <w:szCs w:val="24"/>
          <w:lang w:val="en-US"/>
        </w:rPr>
        <w:t>will require management on the Intensive Therapy Unit. During the second phase of the disease death is due to local complications arising from the pancreatic inflammation.  Accurate identification of these local complications is required to determine the correct form of treatment.</w:t>
      </w:r>
      <w:r w:rsidR="00C11E8C" w:rsidRPr="00A352C2">
        <w:rPr>
          <w:rFonts w:ascii="Times New Roman" w:hAnsi="Times New Roman" w:cs="Times New Roman"/>
          <w:sz w:val="24"/>
          <w:szCs w:val="24"/>
          <w:lang w:val="en-GB"/>
        </w:rPr>
        <w:t xml:space="preserve"> </w:t>
      </w:r>
      <w:r w:rsidR="00C11E8C" w:rsidRPr="00A352C2">
        <w:rPr>
          <w:rFonts w:ascii="Times New Roman" w:hAnsi="Times New Roman" w:cs="Times New Roman"/>
          <w:sz w:val="24"/>
          <w:szCs w:val="24"/>
          <w:lang w:val="en-US"/>
        </w:rPr>
        <w:t xml:space="preserve">Acute peripancreatic fluid collections are common </w:t>
      </w:r>
      <w:r w:rsidR="00C11E8C" w:rsidRPr="00A352C2">
        <w:rPr>
          <w:rFonts w:ascii="Times New Roman" w:eastAsiaTheme="minorEastAsia" w:hAnsi="Times New Roman" w:cs="Times New Roman"/>
          <w:sz w:val="24"/>
          <w:szCs w:val="24"/>
          <w:lang w:val="en-US"/>
        </w:rPr>
        <w:t xml:space="preserve">not requiring any treatment. Most pancreatic pseudocysts also largely resolve on conservative </w:t>
      </w:r>
      <w:r w:rsidR="00A352C2" w:rsidRPr="00A352C2">
        <w:rPr>
          <w:rFonts w:ascii="Times New Roman" w:eastAsiaTheme="minorEastAsia" w:hAnsi="Times New Roman" w:cs="Times New Roman"/>
          <w:sz w:val="24"/>
          <w:szCs w:val="24"/>
          <w:lang w:val="en-US"/>
        </w:rPr>
        <w:t xml:space="preserve">management, not needing intervention. Necrotizing pancreatitis causing acute necrotic collections and later walled-off necrosis </w:t>
      </w:r>
      <w:r w:rsidR="00A352C2">
        <w:rPr>
          <w:rFonts w:ascii="Times New Roman" w:eastAsiaTheme="minorEastAsia" w:hAnsi="Times New Roman" w:cs="Times New Roman"/>
          <w:sz w:val="24"/>
          <w:szCs w:val="24"/>
          <w:lang w:val="en-US"/>
        </w:rPr>
        <w:t>will require treatment if symptomatic or infected. Initial</w:t>
      </w:r>
      <w:r w:rsidR="00FD0D93">
        <w:rPr>
          <w:rFonts w:ascii="Times New Roman" w:eastAsiaTheme="minorEastAsia" w:hAnsi="Times New Roman" w:cs="Times New Roman"/>
          <w:sz w:val="24"/>
          <w:szCs w:val="24"/>
          <w:lang w:val="en-US"/>
        </w:rPr>
        <w:t xml:space="preserve"> endoscopic transgastric or percutaneous </w:t>
      </w:r>
      <w:r w:rsidR="00A352C2">
        <w:rPr>
          <w:rFonts w:ascii="Times New Roman" w:eastAsiaTheme="minorEastAsia" w:hAnsi="Times New Roman" w:cs="Times New Roman"/>
          <w:sz w:val="24"/>
          <w:szCs w:val="24"/>
          <w:lang w:val="en-US"/>
        </w:rPr>
        <w:t xml:space="preserve">drainage </w:t>
      </w:r>
      <w:r w:rsidR="00AB445F">
        <w:rPr>
          <w:rFonts w:ascii="Times New Roman" w:eastAsiaTheme="minorEastAsia" w:hAnsi="Times New Roman" w:cs="Times New Roman"/>
          <w:sz w:val="24"/>
          <w:szCs w:val="24"/>
          <w:lang w:val="en-US"/>
        </w:rPr>
        <w:t>will resolve less serious collections but necrosectomy using minimally invasive approaches will be needed for more serious collections and usually requir</w:t>
      </w:r>
      <w:r w:rsidR="006D72E0">
        <w:rPr>
          <w:rFonts w:ascii="Times New Roman" w:eastAsiaTheme="minorEastAsia" w:hAnsi="Times New Roman" w:cs="Times New Roman"/>
          <w:sz w:val="24"/>
          <w:szCs w:val="24"/>
          <w:lang w:val="en-US"/>
        </w:rPr>
        <w:t>e</w:t>
      </w:r>
      <w:r w:rsidR="00AB445F">
        <w:rPr>
          <w:rFonts w:ascii="Times New Roman" w:eastAsiaTheme="minorEastAsia" w:hAnsi="Times New Roman" w:cs="Times New Roman"/>
          <w:sz w:val="24"/>
          <w:szCs w:val="24"/>
          <w:lang w:val="en-US"/>
        </w:rPr>
        <w:t xml:space="preserve"> a combination of techniques for larger</w:t>
      </w:r>
      <w:r w:rsidR="00AB445F" w:rsidRPr="00AB445F">
        <w:rPr>
          <w:rFonts w:ascii="Times New Roman" w:eastAsiaTheme="minorEastAsia" w:hAnsi="Times New Roman" w:cs="Times New Roman"/>
          <w:sz w:val="24"/>
          <w:szCs w:val="24"/>
          <w:lang w:val="en-US"/>
        </w:rPr>
        <w:t xml:space="preserve"> </w:t>
      </w:r>
      <w:r w:rsidR="00AB445F">
        <w:rPr>
          <w:rFonts w:ascii="Times New Roman" w:eastAsiaTheme="minorEastAsia" w:hAnsi="Times New Roman" w:cs="Times New Roman"/>
          <w:sz w:val="24"/>
          <w:szCs w:val="24"/>
          <w:lang w:val="en-US"/>
        </w:rPr>
        <w:t xml:space="preserve">extensive collections. </w:t>
      </w:r>
      <w:r w:rsidR="00A4279E">
        <w:rPr>
          <w:rFonts w:ascii="Times New Roman" w:eastAsiaTheme="minorEastAsia" w:hAnsi="Times New Roman" w:cs="Times New Roman"/>
          <w:sz w:val="24"/>
          <w:szCs w:val="24"/>
          <w:lang w:val="en-US"/>
        </w:rPr>
        <w:t xml:space="preserve">To prevent recurrent attacks of AP then causative factors need to be removed where possible. </w:t>
      </w:r>
      <w:r w:rsidR="00AB445F">
        <w:rPr>
          <w:rFonts w:ascii="Times New Roman" w:eastAsiaTheme="minorEastAsia" w:hAnsi="Times New Roman" w:cs="Times New Roman"/>
          <w:sz w:val="24"/>
          <w:szCs w:val="24"/>
          <w:lang w:val="en-US"/>
        </w:rPr>
        <w:t>Future progress needs to be focused on better management of multi-organ failure in the first phase and more effective minimally invasive techniques for removal of necrosis.</w:t>
      </w:r>
    </w:p>
    <w:p w14:paraId="00F5FAEC" w14:textId="77777777" w:rsidR="00464F72" w:rsidRDefault="00464F72">
      <w:pPr>
        <w:rPr>
          <w:rFonts w:ascii="Times New Roman" w:eastAsiaTheme="minorEastAsia" w:hAnsi="Times New Roman" w:cs="Times New Roman"/>
          <w:b/>
          <w:bCs/>
          <w:sz w:val="24"/>
          <w:szCs w:val="24"/>
          <w:lang w:val="en-US"/>
        </w:rPr>
      </w:pPr>
    </w:p>
    <w:p w14:paraId="179027A2" w14:textId="77777777" w:rsidR="00464F72" w:rsidRDefault="00464F72">
      <w:pP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br w:type="page"/>
      </w:r>
    </w:p>
    <w:p w14:paraId="7C1B1EF0" w14:textId="1D0DF719" w:rsidR="00464F72" w:rsidRDefault="0079182B" w:rsidP="00464F72">
      <w:pP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lastRenderedPageBreak/>
        <w:t>LEGEND TO FIGURES</w:t>
      </w:r>
      <w:r w:rsidR="00464F72">
        <w:rPr>
          <w:rFonts w:ascii="Times New Roman" w:eastAsiaTheme="minorEastAsia" w:hAnsi="Times New Roman" w:cs="Times New Roman"/>
          <w:b/>
          <w:bCs/>
          <w:sz w:val="24"/>
          <w:szCs w:val="24"/>
          <w:lang w:val="en-US"/>
        </w:rPr>
        <w:t xml:space="preserve"> and TABLES</w:t>
      </w:r>
    </w:p>
    <w:p w14:paraId="56492A23" w14:textId="77777777" w:rsidR="00464F72" w:rsidRDefault="00464F72" w:rsidP="00464F72">
      <w:pPr>
        <w:spacing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FIGURES</w:t>
      </w:r>
    </w:p>
    <w:p w14:paraId="6D8E9B3E" w14:textId="0F58A1F0" w:rsidR="00391072" w:rsidRPr="00464F72" w:rsidRDefault="0079182B" w:rsidP="00464F72">
      <w:pPr>
        <w:spacing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 xml:space="preserve">Figure 1. </w:t>
      </w:r>
      <w:r w:rsidR="00391072" w:rsidRPr="00391072">
        <w:rPr>
          <w:rFonts w:ascii="Times New Roman" w:eastAsiaTheme="minorEastAsia" w:hAnsi="Times New Roman" w:cs="Times New Roman"/>
          <w:sz w:val="24"/>
          <w:szCs w:val="24"/>
          <w:lang w:val="en-US"/>
        </w:rPr>
        <w:t>Distribution of deaths in patients with severe pancreatitis. Most deaths occur in the first week or so from multiorgan dysfunction syndrome (MODS) consequent to an excessive systemic inflammatory response syndrome (SIRS). In the second phase deaths tend to occur from pancreatic necrosis, associated with sepsis and leading to secondary MODS.</w:t>
      </w:r>
    </w:p>
    <w:p w14:paraId="79718EAA" w14:textId="77777777" w:rsidR="00464F72" w:rsidRDefault="00391072" w:rsidP="00464F72">
      <w:pPr>
        <w:spacing w:line="480" w:lineRule="auto"/>
        <w:jc w:val="both"/>
        <w:rPr>
          <w:rFonts w:ascii="Times New Roman" w:eastAsiaTheme="minorEastAsia" w:hAnsi="Times New Roman" w:cs="Times New Roman"/>
          <w:sz w:val="24"/>
          <w:szCs w:val="24"/>
          <w:lang w:val="en-US"/>
        </w:rPr>
      </w:pPr>
      <w:r w:rsidRPr="00464F72">
        <w:rPr>
          <w:rFonts w:ascii="Times New Roman" w:eastAsiaTheme="minorEastAsia" w:hAnsi="Times New Roman" w:cs="Times New Roman"/>
          <w:b/>
          <w:bCs/>
          <w:sz w:val="24"/>
          <w:szCs w:val="24"/>
          <w:lang w:val="en-US"/>
        </w:rPr>
        <w:t>Figure 2.</w:t>
      </w:r>
      <w:r>
        <w:rPr>
          <w:rFonts w:ascii="Times New Roman" w:eastAsiaTheme="minorEastAsia" w:hAnsi="Times New Roman" w:cs="Times New Roman"/>
          <w:sz w:val="24"/>
          <w:szCs w:val="24"/>
          <w:lang w:val="en-US"/>
        </w:rPr>
        <w:t xml:space="preserve"> The serial treatment of necrotizing pancreatitis by MARPN (A). In the radiology department the guide wire is inserted into the center of the necrotic mass, taking a line between the lower pole of the spleen, the splenic flexure of the colon and the upper pole of the left kidney (B, C).</w:t>
      </w:r>
      <w:r w:rsidR="00464F72">
        <w:rPr>
          <w:rFonts w:ascii="Times New Roman" w:eastAsiaTheme="minorEastAsia" w:hAnsi="Times New Roman" w:cs="Times New Roman"/>
          <w:sz w:val="24"/>
          <w:szCs w:val="24"/>
          <w:lang w:val="en-US"/>
        </w:rPr>
        <w:t xml:space="preserve"> Then in the operating room the surgeon dilates the guide wire track using increasing diameter nephrectomy dilators, under X-ray control using the vertebral column and the position of a nasogastric tube as reference point (D). Following multiple skunk procedures using a straight rigid nephroscope the necrosis has largely been cleared and the necrotic cavity has collapsed  around the 28Fr chest drain (E); the tract will heal by granulation tissue on steady withdrawal then downsizing of the drain over a several weeks as an out-patient.</w:t>
      </w:r>
    </w:p>
    <w:p w14:paraId="39304523" w14:textId="1FA7C80D" w:rsidR="00464F72" w:rsidRDefault="00464F72" w:rsidP="00464F7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TABLES</w:t>
      </w:r>
    </w:p>
    <w:p w14:paraId="4854D2C7" w14:textId="428C289D" w:rsidR="00464F72" w:rsidRPr="00464F72" w:rsidRDefault="00464F72" w:rsidP="00464F72">
      <w:pPr>
        <w:spacing w:line="480" w:lineRule="auto"/>
        <w:rPr>
          <w:rFonts w:ascii="Times New Roman" w:hAnsi="Times New Roman" w:cs="Times New Roman"/>
          <w:sz w:val="24"/>
          <w:szCs w:val="24"/>
          <w:lang w:val="en-US"/>
        </w:rPr>
      </w:pPr>
      <w:r w:rsidRPr="00464F72">
        <w:rPr>
          <w:rFonts w:ascii="Times New Roman" w:hAnsi="Times New Roman" w:cs="Times New Roman"/>
          <w:b/>
          <w:bCs/>
          <w:sz w:val="24"/>
          <w:szCs w:val="24"/>
          <w:lang w:val="en-US"/>
        </w:rPr>
        <w:t xml:space="preserve">Table 1. </w:t>
      </w:r>
      <w:r w:rsidRPr="00464F72">
        <w:rPr>
          <w:rFonts w:ascii="Times New Roman" w:hAnsi="Times New Roman" w:cs="Times New Roman"/>
          <w:sz w:val="24"/>
          <w:szCs w:val="24"/>
          <w:lang w:val="en-US"/>
        </w:rPr>
        <w:t>Causes and risk factors for acute pancreatitis.</w:t>
      </w:r>
    </w:p>
    <w:p w14:paraId="64BD9F0B" w14:textId="15FED9AB" w:rsidR="00464F72" w:rsidRPr="00464F72" w:rsidRDefault="00464F72" w:rsidP="00464F72">
      <w:pPr>
        <w:spacing w:line="480" w:lineRule="auto"/>
        <w:rPr>
          <w:rFonts w:ascii="Times New Roman" w:hAnsi="Times New Roman" w:cs="Times New Roman"/>
          <w:sz w:val="24"/>
          <w:szCs w:val="24"/>
          <w:lang w:val="en-US"/>
        </w:rPr>
      </w:pPr>
      <w:r w:rsidRPr="00464F72">
        <w:rPr>
          <w:rFonts w:ascii="Times New Roman" w:hAnsi="Times New Roman" w:cs="Times New Roman"/>
          <w:b/>
          <w:bCs/>
          <w:sz w:val="24"/>
          <w:szCs w:val="24"/>
          <w:lang w:val="en-US"/>
        </w:rPr>
        <w:t xml:space="preserve">Table 2. </w:t>
      </w:r>
      <w:r w:rsidRPr="00464F72">
        <w:rPr>
          <w:rFonts w:ascii="Times New Roman" w:hAnsi="Times New Roman" w:cs="Times New Roman"/>
          <w:sz w:val="24"/>
          <w:szCs w:val="24"/>
          <w:lang w:val="en-US"/>
        </w:rPr>
        <w:t>Definitions of the 2012 Atlanta classification revision.</w:t>
      </w:r>
    </w:p>
    <w:p w14:paraId="4F30D62C" w14:textId="6CF1254C" w:rsidR="00464F72" w:rsidRPr="00464F72" w:rsidRDefault="00464F72" w:rsidP="00464F72">
      <w:pPr>
        <w:spacing w:line="480" w:lineRule="auto"/>
        <w:rPr>
          <w:rFonts w:ascii="Times New Roman" w:hAnsi="Times New Roman" w:cs="Times New Roman"/>
          <w:sz w:val="24"/>
          <w:szCs w:val="24"/>
          <w:lang w:val="en-US"/>
        </w:rPr>
      </w:pPr>
      <w:r w:rsidRPr="00464F72">
        <w:rPr>
          <w:rFonts w:ascii="Times New Roman" w:hAnsi="Times New Roman" w:cs="Times New Roman"/>
          <w:b/>
          <w:bCs/>
          <w:sz w:val="24"/>
          <w:szCs w:val="24"/>
          <w:lang w:val="en-US"/>
        </w:rPr>
        <w:t xml:space="preserve">Table 3. </w:t>
      </w:r>
      <w:r w:rsidRPr="00464F72">
        <w:rPr>
          <w:rFonts w:ascii="Times New Roman" w:hAnsi="Times New Roman" w:cs="Times New Roman"/>
          <w:sz w:val="24"/>
          <w:szCs w:val="24"/>
          <w:lang w:val="en-US"/>
        </w:rPr>
        <w:t>IAP/APA evidence-based guidelines for the management of acute pancreatitis.</w:t>
      </w:r>
    </w:p>
    <w:p w14:paraId="609A1A0C" w14:textId="4FE25229" w:rsidR="0079182B" w:rsidRPr="00464F72" w:rsidRDefault="00464F72" w:rsidP="00464F72">
      <w:pPr>
        <w:spacing w:line="480" w:lineRule="auto"/>
        <w:rPr>
          <w:rFonts w:ascii="Times New Roman" w:hAnsi="Times New Roman" w:cs="Times New Roman"/>
          <w:sz w:val="24"/>
          <w:szCs w:val="24"/>
          <w:lang w:val="en-US"/>
        </w:rPr>
      </w:pPr>
      <w:r w:rsidRPr="00464F72">
        <w:rPr>
          <w:rFonts w:ascii="Times New Roman" w:hAnsi="Times New Roman" w:cs="Times New Roman"/>
          <w:b/>
          <w:bCs/>
          <w:sz w:val="24"/>
          <w:szCs w:val="24"/>
          <w:lang w:val="en-US"/>
        </w:rPr>
        <w:t xml:space="preserve">Table 4. </w:t>
      </w:r>
      <w:r w:rsidRPr="00464F72">
        <w:rPr>
          <w:rFonts w:ascii="Times New Roman" w:hAnsi="Times New Roman" w:cs="Times New Roman"/>
          <w:sz w:val="24"/>
          <w:szCs w:val="24"/>
          <w:lang w:val="en-US"/>
        </w:rPr>
        <w:t>Comparison of various techniques for treating pancreatic necrosectomy.</w:t>
      </w:r>
    </w:p>
    <w:p w14:paraId="4FD5B386" w14:textId="3876D9BE" w:rsidR="00AB445F" w:rsidRPr="00AB445F" w:rsidRDefault="00464F72" w:rsidP="00464F72">
      <w:pPr>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br w:type="page"/>
      </w:r>
      <w:r w:rsidR="00AB445F" w:rsidRPr="00AB445F">
        <w:rPr>
          <w:rFonts w:ascii="Times New Roman" w:eastAsiaTheme="minorEastAsia" w:hAnsi="Times New Roman" w:cs="Times New Roman"/>
          <w:b/>
          <w:bCs/>
          <w:sz w:val="24"/>
          <w:szCs w:val="24"/>
          <w:lang w:val="en-US"/>
        </w:rPr>
        <w:lastRenderedPageBreak/>
        <w:t>REFERENCES</w:t>
      </w:r>
    </w:p>
    <w:p w14:paraId="5454F631"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1. </w:t>
      </w:r>
      <w:r w:rsidRPr="00AB445F">
        <w:rPr>
          <w:rFonts w:ascii="Times New Roman" w:eastAsiaTheme="minorEastAsia" w:hAnsi="Times New Roman" w:cs="Times New Roman"/>
          <w:sz w:val="24"/>
          <w:szCs w:val="24"/>
          <w:lang w:val="en-US"/>
        </w:rPr>
        <w:tab/>
        <w:t xml:space="preserve">Whitcomb DC; North American Pancreatitis Study Group. Pancreatitis: TIGAR-O Version 2 Risk/Etiology Checklist With Topic Reviews, Updates, and Use Primers. Clin </w:t>
      </w:r>
      <w:proofErr w:type="spellStart"/>
      <w:r w:rsidRPr="00AB445F">
        <w:rPr>
          <w:rFonts w:ascii="Times New Roman" w:eastAsiaTheme="minorEastAsia" w:hAnsi="Times New Roman" w:cs="Times New Roman"/>
          <w:sz w:val="24"/>
          <w:szCs w:val="24"/>
          <w:lang w:val="en-US"/>
        </w:rPr>
        <w:t>Transl</w:t>
      </w:r>
      <w:proofErr w:type="spellEnd"/>
      <w:r w:rsidRPr="00AB445F">
        <w:rPr>
          <w:rFonts w:ascii="Times New Roman" w:eastAsiaTheme="minorEastAsia" w:hAnsi="Times New Roman" w:cs="Times New Roman"/>
          <w:sz w:val="24"/>
          <w:szCs w:val="24"/>
          <w:lang w:val="en-US"/>
        </w:rPr>
        <w:t xml:space="preserve"> Gastroenterol. 2019;10(6):e00027.</w:t>
      </w:r>
    </w:p>
    <w:p w14:paraId="5A759FD3" w14:textId="037A1B95"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Yadav D, Lowenfels AB (2013) The epidemiology of pancreatitis and pancreatic cancer. Gastroenterology 144:1252–1261. https://doi.org/10.1053/j.gastro.2013.01.068Roberts </w:t>
      </w:r>
    </w:p>
    <w:p w14:paraId="6D813C50" w14:textId="7E80DB7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3.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Gryshchenko</w:t>
      </w:r>
      <w:proofErr w:type="spellEnd"/>
      <w:r w:rsidRPr="00AB445F">
        <w:rPr>
          <w:rFonts w:ascii="Times New Roman" w:eastAsiaTheme="minorEastAsia" w:hAnsi="Times New Roman" w:cs="Times New Roman"/>
          <w:sz w:val="24"/>
          <w:szCs w:val="24"/>
          <w:lang w:val="en-US"/>
        </w:rPr>
        <w:t xml:space="preserve"> O, </w:t>
      </w:r>
      <w:proofErr w:type="spellStart"/>
      <w:r w:rsidRPr="00AB445F">
        <w:rPr>
          <w:rFonts w:ascii="Times New Roman" w:eastAsiaTheme="minorEastAsia" w:hAnsi="Times New Roman" w:cs="Times New Roman"/>
          <w:sz w:val="24"/>
          <w:szCs w:val="24"/>
          <w:lang w:val="en-US"/>
        </w:rPr>
        <w:t>Gerasimenko</w:t>
      </w:r>
      <w:proofErr w:type="spellEnd"/>
      <w:r w:rsidRPr="00AB445F">
        <w:rPr>
          <w:rFonts w:ascii="Times New Roman" w:eastAsiaTheme="minorEastAsia" w:hAnsi="Times New Roman" w:cs="Times New Roman"/>
          <w:sz w:val="24"/>
          <w:szCs w:val="24"/>
          <w:lang w:val="en-US"/>
        </w:rPr>
        <w:t xml:space="preserve"> JV, Peng S, </w:t>
      </w:r>
      <w:proofErr w:type="spellStart"/>
      <w:r w:rsidRPr="00AB445F">
        <w:rPr>
          <w:rFonts w:ascii="Times New Roman" w:eastAsiaTheme="minorEastAsia" w:hAnsi="Times New Roman" w:cs="Times New Roman"/>
          <w:sz w:val="24"/>
          <w:szCs w:val="24"/>
          <w:lang w:val="en-US"/>
        </w:rPr>
        <w:t>Gerasimenko</w:t>
      </w:r>
      <w:proofErr w:type="spellEnd"/>
      <w:r w:rsidRPr="00AB445F">
        <w:rPr>
          <w:rFonts w:ascii="Times New Roman" w:eastAsiaTheme="minorEastAsia" w:hAnsi="Times New Roman" w:cs="Times New Roman"/>
          <w:sz w:val="24"/>
          <w:szCs w:val="24"/>
          <w:lang w:val="en-US"/>
        </w:rPr>
        <w:t xml:space="preserve"> OV, Petersen OH. Calcium </w:t>
      </w:r>
      <w:proofErr w:type="spellStart"/>
      <w:r w:rsidRPr="00AB445F">
        <w:rPr>
          <w:rFonts w:ascii="Times New Roman" w:eastAsiaTheme="minorEastAsia" w:hAnsi="Times New Roman" w:cs="Times New Roman"/>
          <w:sz w:val="24"/>
          <w:szCs w:val="24"/>
          <w:lang w:val="en-US"/>
        </w:rPr>
        <w:t>signalling</w:t>
      </w:r>
      <w:proofErr w:type="spellEnd"/>
      <w:r w:rsidRPr="00AB445F">
        <w:rPr>
          <w:rFonts w:ascii="Times New Roman" w:eastAsiaTheme="minorEastAsia" w:hAnsi="Times New Roman" w:cs="Times New Roman"/>
          <w:sz w:val="24"/>
          <w:szCs w:val="24"/>
          <w:lang w:val="en-US"/>
        </w:rPr>
        <w:t xml:space="preserve"> in the acinar environment of the exocrine pancreas: physiology and pathophysiology. J Physiol. 2018;596(14):2663-2678.</w:t>
      </w:r>
    </w:p>
    <w:p w14:paraId="11F3C107" w14:textId="3070A193"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Romac</w:t>
      </w:r>
      <w:proofErr w:type="spellEnd"/>
      <w:r w:rsidRPr="00AB445F">
        <w:rPr>
          <w:rFonts w:ascii="Times New Roman" w:eastAsiaTheme="minorEastAsia" w:hAnsi="Times New Roman" w:cs="Times New Roman"/>
          <w:sz w:val="24"/>
          <w:szCs w:val="24"/>
          <w:lang w:val="en-US"/>
        </w:rPr>
        <w:t xml:space="preserve"> JM, Shahid RA, Swain SM, Vigna SR, Liddle RA. Piezo1 is a mechanically activated ion channel and mediates pressure induced pancreatitis. Nat </w:t>
      </w:r>
      <w:proofErr w:type="spellStart"/>
      <w:r w:rsidRPr="00AB445F">
        <w:rPr>
          <w:rFonts w:ascii="Times New Roman" w:eastAsiaTheme="minorEastAsia" w:hAnsi="Times New Roman" w:cs="Times New Roman"/>
          <w:sz w:val="24"/>
          <w:szCs w:val="24"/>
          <w:lang w:val="en-US"/>
        </w:rPr>
        <w:t>Commun</w:t>
      </w:r>
      <w:proofErr w:type="spellEnd"/>
      <w:r w:rsidRPr="00AB445F">
        <w:rPr>
          <w:rFonts w:ascii="Times New Roman" w:eastAsiaTheme="minorEastAsia" w:hAnsi="Times New Roman" w:cs="Times New Roman"/>
          <w:sz w:val="24"/>
          <w:szCs w:val="24"/>
          <w:lang w:val="en-US"/>
        </w:rPr>
        <w:t>. 2018;9(1):1715.</w:t>
      </w:r>
    </w:p>
    <w:p w14:paraId="0552272B" w14:textId="6BF35E8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Pallagi</w:t>
      </w:r>
      <w:proofErr w:type="spellEnd"/>
      <w:r w:rsidRPr="00AB445F">
        <w:rPr>
          <w:rFonts w:ascii="Times New Roman" w:eastAsiaTheme="minorEastAsia" w:hAnsi="Times New Roman" w:cs="Times New Roman"/>
          <w:sz w:val="24"/>
          <w:szCs w:val="24"/>
          <w:lang w:val="en-US"/>
        </w:rPr>
        <w:t xml:space="preserve"> P, </w:t>
      </w:r>
      <w:proofErr w:type="spellStart"/>
      <w:r w:rsidRPr="00AB445F">
        <w:rPr>
          <w:rFonts w:ascii="Times New Roman" w:eastAsiaTheme="minorEastAsia" w:hAnsi="Times New Roman" w:cs="Times New Roman"/>
          <w:sz w:val="24"/>
          <w:szCs w:val="24"/>
          <w:lang w:val="en-US"/>
        </w:rPr>
        <w:t>Madácsy</w:t>
      </w:r>
      <w:proofErr w:type="spellEnd"/>
      <w:r w:rsidRPr="00AB445F">
        <w:rPr>
          <w:rFonts w:ascii="Times New Roman" w:eastAsiaTheme="minorEastAsia" w:hAnsi="Times New Roman" w:cs="Times New Roman"/>
          <w:sz w:val="24"/>
          <w:szCs w:val="24"/>
          <w:lang w:val="en-US"/>
        </w:rPr>
        <w:t xml:space="preserve"> T, </w:t>
      </w:r>
      <w:proofErr w:type="spellStart"/>
      <w:r w:rsidRPr="00AB445F">
        <w:rPr>
          <w:rFonts w:ascii="Times New Roman" w:eastAsiaTheme="minorEastAsia" w:hAnsi="Times New Roman" w:cs="Times New Roman"/>
          <w:sz w:val="24"/>
          <w:szCs w:val="24"/>
          <w:lang w:val="en-US"/>
        </w:rPr>
        <w:t>Varga</w:t>
      </w:r>
      <w:proofErr w:type="spellEnd"/>
      <w:r w:rsidRPr="00AB445F">
        <w:rPr>
          <w:rFonts w:ascii="Times New Roman" w:eastAsiaTheme="minorEastAsia" w:hAnsi="Times New Roman" w:cs="Times New Roman"/>
          <w:sz w:val="24"/>
          <w:szCs w:val="24"/>
          <w:lang w:val="en-US"/>
        </w:rPr>
        <w:t xml:space="preserve"> Á, </w:t>
      </w:r>
      <w:proofErr w:type="spellStart"/>
      <w:r w:rsidRPr="00AB445F">
        <w:rPr>
          <w:rFonts w:ascii="Times New Roman" w:eastAsiaTheme="minorEastAsia" w:hAnsi="Times New Roman" w:cs="Times New Roman"/>
          <w:sz w:val="24"/>
          <w:szCs w:val="24"/>
          <w:lang w:val="en-US"/>
        </w:rPr>
        <w:t>Maléth</w:t>
      </w:r>
      <w:proofErr w:type="spellEnd"/>
      <w:r w:rsidRPr="00AB445F">
        <w:rPr>
          <w:rFonts w:ascii="Times New Roman" w:eastAsiaTheme="minorEastAsia" w:hAnsi="Times New Roman" w:cs="Times New Roman"/>
          <w:sz w:val="24"/>
          <w:szCs w:val="24"/>
          <w:lang w:val="en-US"/>
        </w:rPr>
        <w:t xml:space="preserve"> J. Intracellular Ca2+ </w:t>
      </w:r>
      <w:proofErr w:type="spellStart"/>
      <w:r w:rsidRPr="00AB445F">
        <w:rPr>
          <w:rFonts w:ascii="Times New Roman" w:eastAsiaTheme="minorEastAsia" w:hAnsi="Times New Roman" w:cs="Times New Roman"/>
          <w:sz w:val="24"/>
          <w:szCs w:val="24"/>
          <w:lang w:val="en-US"/>
        </w:rPr>
        <w:t>Signalling</w:t>
      </w:r>
      <w:proofErr w:type="spellEnd"/>
      <w:r w:rsidRPr="00AB445F">
        <w:rPr>
          <w:rFonts w:ascii="Times New Roman" w:eastAsiaTheme="minorEastAsia" w:hAnsi="Times New Roman" w:cs="Times New Roman"/>
          <w:sz w:val="24"/>
          <w:szCs w:val="24"/>
          <w:lang w:val="en-US"/>
        </w:rPr>
        <w:t xml:space="preserve"> in the Pathogenesis of Acute Pancreatitis: Recent Advances and Translational Perspectives. Int J Mol Sci. 2020;21(11):E4005.</w:t>
      </w:r>
    </w:p>
    <w:p w14:paraId="3305C0D4" w14:textId="727EC1AD"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6.</w:t>
      </w:r>
      <w:r w:rsidRPr="00AB445F">
        <w:rPr>
          <w:rFonts w:ascii="Times New Roman" w:eastAsiaTheme="minorEastAsia" w:hAnsi="Times New Roman" w:cs="Times New Roman"/>
          <w:sz w:val="24"/>
          <w:szCs w:val="24"/>
          <w:lang w:val="en-US"/>
        </w:rPr>
        <w:tab/>
        <w:t xml:space="preserve">Johnson CD, Kingsnorth AN, Imrie CW, McMahon MJ, Neoptolemos JP, McKay C, </w:t>
      </w:r>
      <w:proofErr w:type="spellStart"/>
      <w:r w:rsidRPr="00AB445F">
        <w:rPr>
          <w:rFonts w:ascii="Times New Roman" w:eastAsiaTheme="minorEastAsia" w:hAnsi="Times New Roman" w:cs="Times New Roman"/>
          <w:sz w:val="24"/>
          <w:szCs w:val="24"/>
          <w:lang w:val="en-US"/>
        </w:rPr>
        <w:t>Toh</w:t>
      </w:r>
      <w:proofErr w:type="spellEnd"/>
      <w:r w:rsidRPr="00AB445F">
        <w:rPr>
          <w:rFonts w:ascii="Times New Roman" w:eastAsiaTheme="minorEastAsia" w:hAnsi="Times New Roman" w:cs="Times New Roman"/>
          <w:sz w:val="24"/>
          <w:szCs w:val="24"/>
          <w:lang w:val="en-US"/>
        </w:rPr>
        <w:t xml:space="preserve"> SKC, </w:t>
      </w:r>
      <w:proofErr w:type="spellStart"/>
      <w:r w:rsidRPr="00AB445F">
        <w:rPr>
          <w:rFonts w:ascii="Times New Roman" w:eastAsiaTheme="minorEastAsia" w:hAnsi="Times New Roman" w:cs="Times New Roman"/>
          <w:sz w:val="24"/>
          <w:szCs w:val="24"/>
          <w:lang w:val="en-US"/>
        </w:rPr>
        <w:t>Skaife</w:t>
      </w:r>
      <w:proofErr w:type="spellEnd"/>
      <w:r w:rsidRPr="00AB445F">
        <w:rPr>
          <w:rFonts w:ascii="Times New Roman" w:eastAsiaTheme="minorEastAsia" w:hAnsi="Times New Roman" w:cs="Times New Roman"/>
          <w:sz w:val="24"/>
          <w:szCs w:val="24"/>
          <w:lang w:val="en-US"/>
        </w:rPr>
        <w:t xml:space="preserve"> P, Leeder PC, Wilson P, Curtis LD.  Double blind, </w:t>
      </w:r>
      <w:proofErr w:type="spellStart"/>
      <w:r w:rsidRPr="00AB445F">
        <w:rPr>
          <w:rFonts w:ascii="Times New Roman" w:eastAsiaTheme="minorEastAsia" w:hAnsi="Times New Roman" w:cs="Times New Roman"/>
          <w:sz w:val="24"/>
          <w:szCs w:val="24"/>
          <w:lang w:val="en-US"/>
        </w:rPr>
        <w:t>randomised</w:t>
      </w:r>
      <w:proofErr w:type="spellEnd"/>
      <w:r w:rsidRPr="00AB445F">
        <w:rPr>
          <w:rFonts w:ascii="Times New Roman" w:eastAsiaTheme="minorEastAsia" w:hAnsi="Times New Roman" w:cs="Times New Roman"/>
          <w:sz w:val="24"/>
          <w:szCs w:val="24"/>
          <w:lang w:val="en-US"/>
        </w:rPr>
        <w:t xml:space="preserve"> </w:t>
      </w:r>
      <w:proofErr w:type="gramStart"/>
      <w:r w:rsidRPr="00AB445F">
        <w:rPr>
          <w:rFonts w:ascii="Times New Roman" w:eastAsiaTheme="minorEastAsia" w:hAnsi="Times New Roman" w:cs="Times New Roman"/>
          <w:sz w:val="24"/>
          <w:szCs w:val="24"/>
          <w:lang w:val="en-US"/>
        </w:rPr>
        <w:t>placebo controlled</w:t>
      </w:r>
      <w:proofErr w:type="gramEnd"/>
      <w:r w:rsidRPr="00AB445F">
        <w:rPr>
          <w:rFonts w:ascii="Times New Roman" w:eastAsiaTheme="minorEastAsia" w:hAnsi="Times New Roman" w:cs="Times New Roman"/>
          <w:sz w:val="24"/>
          <w:szCs w:val="24"/>
          <w:lang w:val="en-US"/>
        </w:rPr>
        <w:t xml:space="preserve"> study of a platelet activating factor antagonist, </w:t>
      </w:r>
      <w:proofErr w:type="spellStart"/>
      <w:r w:rsidRPr="00AB445F">
        <w:rPr>
          <w:rFonts w:ascii="Times New Roman" w:eastAsiaTheme="minorEastAsia" w:hAnsi="Times New Roman" w:cs="Times New Roman"/>
          <w:sz w:val="24"/>
          <w:szCs w:val="24"/>
          <w:lang w:val="en-US"/>
        </w:rPr>
        <w:t>lexipafant</w:t>
      </w:r>
      <w:proofErr w:type="spellEnd"/>
      <w:r w:rsidRPr="00AB445F">
        <w:rPr>
          <w:rFonts w:ascii="Times New Roman" w:eastAsiaTheme="minorEastAsia" w:hAnsi="Times New Roman" w:cs="Times New Roman"/>
          <w:sz w:val="24"/>
          <w:szCs w:val="24"/>
          <w:lang w:val="en-US"/>
        </w:rPr>
        <w:t>, in the treatment and prevention of organ failure in predicted severe acute pancreatitis. Gut 2001; 48: 62-69.</w:t>
      </w:r>
    </w:p>
    <w:p w14:paraId="25F8A1CE" w14:textId="35DF8370"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7.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Raraty MG, Connor S, </w:t>
      </w:r>
      <w:proofErr w:type="spellStart"/>
      <w:r w:rsidRPr="00AB445F">
        <w:rPr>
          <w:rFonts w:ascii="Times New Roman" w:eastAsiaTheme="minorEastAsia" w:hAnsi="Times New Roman" w:cs="Times New Roman"/>
          <w:sz w:val="24"/>
          <w:szCs w:val="24"/>
          <w:lang w:val="en-US"/>
        </w:rPr>
        <w:t>Criddle</w:t>
      </w:r>
      <w:proofErr w:type="spellEnd"/>
      <w:r w:rsidRPr="00AB445F">
        <w:rPr>
          <w:rFonts w:ascii="Times New Roman" w:eastAsiaTheme="minorEastAsia" w:hAnsi="Times New Roman" w:cs="Times New Roman"/>
          <w:sz w:val="24"/>
          <w:szCs w:val="24"/>
          <w:lang w:val="en-US"/>
        </w:rPr>
        <w:t xml:space="preserve"> DN, Sutton R, Neoptolemos JP. Acute pancreatitis and organ failure: pathophysiology, natural history, and management strategies. </w:t>
      </w:r>
      <w:proofErr w:type="spellStart"/>
      <w:r w:rsidRPr="00AB445F">
        <w:rPr>
          <w:rFonts w:ascii="Times New Roman" w:eastAsiaTheme="minorEastAsia" w:hAnsi="Times New Roman" w:cs="Times New Roman"/>
          <w:sz w:val="24"/>
          <w:szCs w:val="24"/>
          <w:lang w:val="en-US"/>
        </w:rPr>
        <w:t>Curr</w:t>
      </w:r>
      <w:proofErr w:type="spellEnd"/>
      <w:r w:rsidRPr="00AB445F">
        <w:rPr>
          <w:rFonts w:ascii="Times New Roman" w:eastAsiaTheme="minorEastAsia" w:hAnsi="Times New Roman" w:cs="Times New Roman"/>
          <w:sz w:val="24"/>
          <w:szCs w:val="24"/>
          <w:lang w:val="en-US"/>
        </w:rPr>
        <w:t xml:space="preserve"> Gastroenterol Rep. 2004;6(2):99-103.</w:t>
      </w:r>
    </w:p>
    <w:p w14:paraId="4E641E99" w14:textId="5AC24271"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8.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Petrov MS, Yadav D. Global epidemiology and holistic prevention of pancreatitis. Nat Rev Gastroenterol Hepatol. 2019;16(3):175-184.</w:t>
      </w:r>
    </w:p>
    <w:p w14:paraId="1E7F0462" w14:textId="697BD253"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9. </w:t>
      </w:r>
      <w:r w:rsidRPr="00AB445F">
        <w:rPr>
          <w:rFonts w:ascii="Times New Roman" w:eastAsiaTheme="minorEastAsia" w:hAnsi="Times New Roman" w:cs="Times New Roman"/>
          <w:sz w:val="24"/>
          <w:szCs w:val="24"/>
          <w:lang w:val="en-US"/>
        </w:rPr>
        <w:tab/>
        <w:t xml:space="preserve">Roberts SE, Morrison-Rees S, John A, Williams JG, Brown TH, Samuel DG. The incidence and </w:t>
      </w:r>
      <w:proofErr w:type="spellStart"/>
      <w:r w:rsidRPr="00AB445F">
        <w:rPr>
          <w:rFonts w:ascii="Times New Roman" w:eastAsiaTheme="minorEastAsia" w:hAnsi="Times New Roman" w:cs="Times New Roman"/>
          <w:sz w:val="24"/>
          <w:szCs w:val="24"/>
          <w:lang w:val="en-US"/>
        </w:rPr>
        <w:t>aetiology</w:t>
      </w:r>
      <w:proofErr w:type="spellEnd"/>
      <w:r w:rsidRPr="00AB445F">
        <w:rPr>
          <w:rFonts w:ascii="Times New Roman" w:eastAsiaTheme="minorEastAsia" w:hAnsi="Times New Roman" w:cs="Times New Roman"/>
          <w:sz w:val="24"/>
          <w:szCs w:val="24"/>
          <w:lang w:val="en-US"/>
        </w:rPr>
        <w:t xml:space="preserve"> of acute pancreatitis across Europe. Pancreatology. 2017;17(2):155-165. </w:t>
      </w:r>
    </w:p>
    <w:p w14:paraId="3C5C7E28" w14:textId="4E409BDC"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10. </w:t>
      </w:r>
      <w:r w:rsidRPr="00AB445F">
        <w:rPr>
          <w:rFonts w:ascii="Times New Roman" w:eastAsiaTheme="minorEastAsia" w:hAnsi="Times New Roman" w:cs="Times New Roman"/>
          <w:sz w:val="24"/>
          <w:szCs w:val="24"/>
          <w:lang w:val="en-US"/>
        </w:rPr>
        <w:tab/>
        <w:t xml:space="preserve">Hamada S, </w:t>
      </w:r>
      <w:proofErr w:type="spellStart"/>
      <w:r w:rsidRPr="00AB445F">
        <w:rPr>
          <w:rFonts w:ascii="Times New Roman" w:eastAsiaTheme="minorEastAsia" w:hAnsi="Times New Roman" w:cs="Times New Roman"/>
          <w:sz w:val="24"/>
          <w:szCs w:val="24"/>
          <w:lang w:val="en-US"/>
        </w:rPr>
        <w:t>Masamune</w:t>
      </w:r>
      <w:proofErr w:type="spellEnd"/>
      <w:r w:rsidRPr="00AB445F">
        <w:rPr>
          <w:rFonts w:ascii="Times New Roman" w:eastAsiaTheme="minorEastAsia" w:hAnsi="Times New Roman" w:cs="Times New Roman"/>
          <w:sz w:val="24"/>
          <w:szCs w:val="24"/>
          <w:lang w:val="en-US"/>
        </w:rPr>
        <w:t xml:space="preserve"> A, </w:t>
      </w:r>
      <w:proofErr w:type="spellStart"/>
      <w:r w:rsidRPr="00AB445F">
        <w:rPr>
          <w:rFonts w:ascii="Times New Roman" w:eastAsiaTheme="minorEastAsia" w:hAnsi="Times New Roman" w:cs="Times New Roman"/>
          <w:sz w:val="24"/>
          <w:szCs w:val="24"/>
          <w:lang w:val="en-US"/>
        </w:rPr>
        <w:t>Kikuta</w:t>
      </w:r>
      <w:proofErr w:type="spellEnd"/>
      <w:r w:rsidRPr="00AB445F">
        <w:rPr>
          <w:rFonts w:ascii="Times New Roman" w:eastAsiaTheme="minorEastAsia" w:hAnsi="Times New Roman" w:cs="Times New Roman"/>
          <w:sz w:val="24"/>
          <w:szCs w:val="24"/>
          <w:lang w:val="en-US"/>
        </w:rPr>
        <w:t xml:space="preserve"> K, et al. Nationwide epidemiological survey of acute pancreatitis in Japan. Pancreas. 2014;43(8):1244-1248. </w:t>
      </w:r>
    </w:p>
    <w:p w14:paraId="43609CDF"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11. </w:t>
      </w:r>
      <w:r w:rsidRPr="00AB445F">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Fagenholz</w:t>
      </w:r>
      <w:proofErr w:type="spellEnd"/>
      <w:r w:rsidRPr="00AB445F">
        <w:rPr>
          <w:rFonts w:ascii="Times New Roman" w:eastAsiaTheme="minorEastAsia" w:hAnsi="Times New Roman" w:cs="Times New Roman"/>
          <w:sz w:val="24"/>
          <w:szCs w:val="24"/>
          <w:lang w:val="en-US"/>
        </w:rPr>
        <w:t xml:space="preserve"> PJ, Fernández-Del Castillo C, Harris NS, et al (2007) Direct medical costs of acute pancreatitis hospitalizations in the United States. Pancreas 35:302–307. </w:t>
      </w:r>
    </w:p>
    <w:p w14:paraId="6C6EF6C5" w14:textId="1FA81B5E"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nl-NL"/>
        </w:rPr>
      </w:pPr>
      <w:r w:rsidRPr="00AB445F">
        <w:rPr>
          <w:rFonts w:ascii="Times New Roman" w:eastAsiaTheme="minorEastAsia" w:hAnsi="Times New Roman" w:cs="Times New Roman"/>
          <w:sz w:val="24"/>
          <w:szCs w:val="24"/>
          <w:lang w:val="en-US"/>
        </w:rPr>
        <w:t xml:space="preserve">12.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Banks PA, </w:t>
      </w:r>
      <w:proofErr w:type="spellStart"/>
      <w:r w:rsidRPr="00AB445F">
        <w:rPr>
          <w:rFonts w:ascii="Times New Roman" w:eastAsiaTheme="minorEastAsia" w:hAnsi="Times New Roman" w:cs="Times New Roman"/>
          <w:sz w:val="24"/>
          <w:szCs w:val="24"/>
          <w:lang w:val="en-US"/>
        </w:rPr>
        <w:t>Bollen</w:t>
      </w:r>
      <w:proofErr w:type="spellEnd"/>
      <w:r w:rsidRPr="00AB445F">
        <w:rPr>
          <w:rFonts w:ascii="Times New Roman" w:eastAsiaTheme="minorEastAsia" w:hAnsi="Times New Roman" w:cs="Times New Roman"/>
          <w:sz w:val="24"/>
          <w:szCs w:val="24"/>
          <w:lang w:val="en-US"/>
        </w:rPr>
        <w:t xml:space="preserve"> TL, </w:t>
      </w:r>
      <w:proofErr w:type="spellStart"/>
      <w:r w:rsidRPr="00AB445F">
        <w:rPr>
          <w:rFonts w:ascii="Times New Roman" w:eastAsiaTheme="minorEastAsia" w:hAnsi="Times New Roman" w:cs="Times New Roman"/>
          <w:sz w:val="24"/>
          <w:szCs w:val="24"/>
          <w:lang w:val="en-US"/>
        </w:rPr>
        <w:t>Dervenis</w:t>
      </w:r>
      <w:proofErr w:type="spellEnd"/>
      <w:r w:rsidRPr="00AB445F">
        <w:rPr>
          <w:rFonts w:ascii="Times New Roman" w:eastAsiaTheme="minorEastAsia" w:hAnsi="Times New Roman" w:cs="Times New Roman"/>
          <w:sz w:val="24"/>
          <w:szCs w:val="24"/>
          <w:lang w:val="en-US"/>
        </w:rPr>
        <w:t xml:space="preserve"> C, et al (2013) Classification of acute pancreatitis - 2012: Revision of the Atlanta classification and definitions by international consensus. </w:t>
      </w:r>
      <w:r w:rsidRPr="00AB445F">
        <w:rPr>
          <w:rFonts w:ascii="Times New Roman" w:eastAsiaTheme="minorEastAsia" w:hAnsi="Times New Roman" w:cs="Times New Roman"/>
          <w:sz w:val="24"/>
          <w:szCs w:val="24"/>
          <w:lang w:val="nl-NL"/>
        </w:rPr>
        <w:t xml:space="preserve">Gut 62:102–111. </w:t>
      </w:r>
    </w:p>
    <w:p w14:paraId="77FDC2A6" w14:textId="0F2EB3D4"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nl-NL"/>
        </w:rPr>
        <w:t xml:space="preserve">13. </w:t>
      </w:r>
      <w:r w:rsidR="00DF1C20">
        <w:rPr>
          <w:rFonts w:ascii="Times New Roman" w:eastAsiaTheme="minorEastAsia" w:hAnsi="Times New Roman" w:cs="Times New Roman"/>
          <w:sz w:val="24"/>
          <w:szCs w:val="24"/>
          <w:lang w:val="nl-NL"/>
        </w:rPr>
        <w:tab/>
      </w:r>
      <w:r w:rsidRPr="00AB445F">
        <w:rPr>
          <w:rFonts w:ascii="Times New Roman" w:eastAsiaTheme="minorEastAsia" w:hAnsi="Times New Roman" w:cs="Times New Roman"/>
          <w:sz w:val="24"/>
          <w:szCs w:val="24"/>
          <w:lang w:val="nl-NL"/>
        </w:rPr>
        <w:t xml:space="preserve">van Dijk SM, </w:t>
      </w:r>
      <w:proofErr w:type="spellStart"/>
      <w:r w:rsidRPr="00AB445F">
        <w:rPr>
          <w:rFonts w:ascii="Times New Roman" w:eastAsiaTheme="minorEastAsia" w:hAnsi="Times New Roman" w:cs="Times New Roman"/>
          <w:sz w:val="24"/>
          <w:szCs w:val="24"/>
          <w:lang w:val="nl-NL"/>
        </w:rPr>
        <w:t>Hallensleben</w:t>
      </w:r>
      <w:proofErr w:type="spellEnd"/>
      <w:r w:rsidRPr="00AB445F">
        <w:rPr>
          <w:rFonts w:ascii="Times New Roman" w:eastAsiaTheme="minorEastAsia" w:hAnsi="Times New Roman" w:cs="Times New Roman"/>
          <w:sz w:val="24"/>
          <w:szCs w:val="24"/>
          <w:lang w:val="nl-NL"/>
        </w:rPr>
        <w:t xml:space="preserve"> NDL, van Santvoort HC, et al. </w:t>
      </w:r>
      <w:r w:rsidRPr="00AB445F">
        <w:rPr>
          <w:rFonts w:ascii="Times New Roman" w:eastAsiaTheme="minorEastAsia" w:hAnsi="Times New Roman" w:cs="Times New Roman"/>
          <w:sz w:val="24"/>
          <w:szCs w:val="24"/>
          <w:lang w:val="en-US"/>
        </w:rPr>
        <w:t xml:space="preserve">Acute pancreatitis: recent advances through </w:t>
      </w:r>
      <w:proofErr w:type="spellStart"/>
      <w:r w:rsidRPr="00AB445F">
        <w:rPr>
          <w:rFonts w:ascii="Times New Roman" w:eastAsiaTheme="minorEastAsia" w:hAnsi="Times New Roman" w:cs="Times New Roman"/>
          <w:sz w:val="24"/>
          <w:szCs w:val="24"/>
          <w:lang w:val="en-US"/>
        </w:rPr>
        <w:t>randomised</w:t>
      </w:r>
      <w:proofErr w:type="spellEnd"/>
      <w:r w:rsidRPr="00AB445F">
        <w:rPr>
          <w:rFonts w:ascii="Times New Roman" w:eastAsiaTheme="minorEastAsia" w:hAnsi="Times New Roman" w:cs="Times New Roman"/>
          <w:sz w:val="24"/>
          <w:szCs w:val="24"/>
          <w:lang w:val="en-US"/>
        </w:rPr>
        <w:t xml:space="preserve"> trials. Gut. 2017;66(11):2024-2032.</w:t>
      </w:r>
    </w:p>
    <w:p w14:paraId="5D214779" w14:textId="0DB574DB"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14.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Raraty MGT, Halloran CM, Dodd S, et al (2010) Minimal access retroperitoneal pancreatic necrosectomy: Improvement in morbidity and mortality with a less invasive approach. Ann Surg 251:787–793.</w:t>
      </w:r>
    </w:p>
    <w:p w14:paraId="60BFDFD2" w14:textId="0550A8D0"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rPr>
      </w:pPr>
      <w:r w:rsidRPr="00AB445F">
        <w:rPr>
          <w:rFonts w:ascii="Times New Roman" w:eastAsiaTheme="minorEastAsia" w:hAnsi="Times New Roman" w:cs="Times New Roman"/>
          <w:sz w:val="24"/>
          <w:szCs w:val="24"/>
          <w:lang w:val="en-US"/>
        </w:rPr>
        <w:t xml:space="preserve">15.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Gomatos IP, Halloran CM, Ghaneh P, et al (2016) Outcomes from minimal access retroperitoneal and open pancreatic necrosectomy in 394 patients with necrotizing pancreatitis. </w:t>
      </w:r>
      <w:r w:rsidRPr="00AB445F">
        <w:rPr>
          <w:rFonts w:ascii="Times New Roman" w:eastAsiaTheme="minorEastAsia" w:hAnsi="Times New Roman" w:cs="Times New Roman"/>
          <w:sz w:val="24"/>
          <w:szCs w:val="24"/>
        </w:rPr>
        <w:t xml:space="preserve">Ann </w:t>
      </w:r>
      <w:proofErr w:type="spellStart"/>
      <w:r w:rsidRPr="00AB445F">
        <w:rPr>
          <w:rFonts w:ascii="Times New Roman" w:eastAsiaTheme="minorEastAsia" w:hAnsi="Times New Roman" w:cs="Times New Roman"/>
          <w:sz w:val="24"/>
          <w:szCs w:val="24"/>
        </w:rPr>
        <w:t>Surg</w:t>
      </w:r>
      <w:proofErr w:type="spellEnd"/>
      <w:r w:rsidRPr="00AB445F">
        <w:rPr>
          <w:rFonts w:ascii="Times New Roman" w:eastAsiaTheme="minorEastAsia" w:hAnsi="Times New Roman" w:cs="Times New Roman"/>
          <w:sz w:val="24"/>
          <w:szCs w:val="24"/>
        </w:rPr>
        <w:t xml:space="preserve"> 263:992–1001. </w:t>
      </w:r>
    </w:p>
    <w:p w14:paraId="103E6688" w14:textId="0ED8AC46"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rPr>
        <w:t xml:space="preserve">16. </w:t>
      </w:r>
      <w:r w:rsidR="00DF1C20">
        <w:rPr>
          <w:rFonts w:ascii="Times New Roman" w:eastAsiaTheme="minorEastAsia" w:hAnsi="Times New Roman" w:cs="Times New Roman"/>
          <w:sz w:val="24"/>
          <w:szCs w:val="24"/>
        </w:rPr>
        <w:tab/>
      </w:r>
      <w:r w:rsidRPr="00AB445F">
        <w:rPr>
          <w:rFonts w:ascii="Times New Roman" w:eastAsiaTheme="minorEastAsia" w:hAnsi="Times New Roman" w:cs="Times New Roman"/>
          <w:sz w:val="24"/>
          <w:szCs w:val="24"/>
        </w:rPr>
        <w:t xml:space="preserve">HG Beger, R Bittner, S Block, M Büchler. </w:t>
      </w:r>
      <w:r w:rsidRPr="00AB445F">
        <w:rPr>
          <w:rFonts w:ascii="Times New Roman" w:eastAsiaTheme="minorEastAsia" w:hAnsi="Times New Roman" w:cs="Times New Roman"/>
          <w:sz w:val="24"/>
          <w:szCs w:val="24"/>
          <w:lang w:val="en-US"/>
        </w:rPr>
        <w:t>Bacterial contamination of pancreatic necrosis: a prospective clinical study. Gastroenterology 91 (2), 433-438, 1986.</w:t>
      </w:r>
    </w:p>
    <w:p w14:paraId="44F0214F"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17.</w:t>
      </w:r>
      <w:r w:rsidRPr="00AB445F">
        <w:rPr>
          <w:rFonts w:ascii="Times New Roman" w:eastAsiaTheme="minorEastAsia" w:hAnsi="Times New Roman" w:cs="Times New Roman"/>
          <w:sz w:val="24"/>
          <w:szCs w:val="24"/>
          <w:lang w:val="en-US"/>
        </w:rPr>
        <w:tab/>
        <w:t xml:space="preserve">Connor S, </w:t>
      </w:r>
      <w:proofErr w:type="spellStart"/>
      <w:r w:rsidRPr="00AB445F">
        <w:rPr>
          <w:rFonts w:ascii="Times New Roman" w:eastAsiaTheme="minorEastAsia" w:hAnsi="Times New Roman" w:cs="Times New Roman"/>
          <w:sz w:val="24"/>
          <w:szCs w:val="24"/>
          <w:lang w:val="en-US"/>
        </w:rPr>
        <w:t>Alexakis</w:t>
      </w:r>
      <w:proofErr w:type="spellEnd"/>
      <w:r w:rsidRPr="00AB445F">
        <w:rPr>
          <w:rFonts w:ascii="Times New Roman" w:eastAsiaTheme="minorEastAsia" w:hAnsi="Times New Roman" w:cs="Times New Roman"/>
          <w:sz w:val="24"/>
          <w:szCs w:val="24"/>
          <w:lang w:val="en-US"/>
        </w:rPr>
        <w:t xml:space="preserve"> N, Neal T, </w:t>
      </w:r>
      <w:proofErr w:type="spellStart"/>
      <w:r w:rsidRPr="00AB445F">
        <w:rPr>
          <w:rFonts w:ascii="Times New Roman" w:eastAsiaTheme="minorEastAsia" w:hAnsi="Times New Roman" w:cs="Times New Roman"/>
          <w:sz w:val="24"/>
          <w:szCs w:val="24"/>
          <w:lang w:val="en-US"/>
        </w:rPr>
        <w:t>Raraty</w:t>
      </w:r>
      <w:proofErr w:type="spellEnd"/>
      <w:r w:rsidRPr="00AB445F">
        <w:rPr>
          <w:rFonts w:ascii="Times New Roman" w:eastAsiaTheme="minorEastAsia" w:hAnsi="Times New Roman" w:cs="Times New Roman"/>
          <w:sz w:val="24"/>
          <w:szCs w:val="24"/>
          <w:lang w:val="en-US"/>
        </w:rPr>
        <w:t xml:space="preserve"> </w:t>
      </w:r>
      <w:proofErr w:type="spellStart"/>
      <w:r w:rsidRPr="00AB445F">
        <w:rPr>
          <w:rFonts w:ascii="Times New Roman" w:eastAsiaTheme="minorEastAsia" w:hAnsi="Times New Roman" w:cs="Times New Roman"/>
          <w:sz w:val="24"/>
          <w:szCs w:val="24"/>
          <w:lang w:val="en-US"/>
        </w:rPr>
        <w:t>M,Ghaneh</w:t>
      </w:r>
      <w:proofErr w:type="spellEnd"/>
      <w:r w:rsidRPr="00AB445F">
        <w:rPr>
          <w:rFonts w:ascii="Times New Roman" w:eastAsiaTheme="minorEastAsia" w:hAnsi="Times New Roman" w:cs="Times New Roman"/>
          <w:sz w:val="24"/>
          <w:szCs w:val="24"/>
          <w:lang w:val="en-US"/>
        </w:rPr>
        <w:t xml:space="preserve"> P, Evans J, Hughes M, Rowlands P, Garvey CJ, Sutton R, Neoptolemos JP.  Fungal infection but not type of bacterial infection is associated with a high mortality in primary and secondary infected pancreatic necrosis.  Digestive Surgery 2004;21:297-304.</w:t>
      </w:r>
    </w:p>
    <w:p w14:paraId="4B3AAC7D"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p>
    <w:p w14:paraId="5D21E5C1" w14:textId="54EE7EF1"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18.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Werge</w:t>
      </w:r>
      <w:proofErr w:type="spellEnd"/>
      <w:r w:rsidRPr="00AB445F">
        <w:rPr>
          <w:rFonts w:ascii="Times New Roman" w:eastAsiaTheme="minorEastAsia" w:hAnsi="Times New Roman" w:cs="Times New Roman"/>
          <w:sz w:val="24"/>
          <w:szCs w:val="24"/>
          <w:lang w:val="en-US"/>
        </w:rPr>
        <w:t xml:space="preserve"> M, </w:t>
      </w:r>
      <w:proofErr w:type="spellStart"/>
      <w:r w:rsidRPr="00AB445F">
        <w:rPr>
          <w:rFonts w:ascii="Times New Roman" w:eastAsiaTheme="minorEastAsia" w:hAnsi="Times New Roman" w:cs="Times New Roman"/>
          <w:sz w:val="24"/>
          <w:szCs w:val="24"/>
          <w:lang w:val="en-US"/>
        </w:rPr>
        <w:t>Novovic</w:t>
      </w:r>
      <w:proofErr w:type="spellEnd"/>
      <w:r w:rsidRPr="00AB445F">
        <w:rPr>
          <w:rFonts w:ascii="Times New Roman" w:eastAsiaTheme="minorEastAsia" w:hAnsi="Times New Roman" w:cs="Times New Roman"/>
          <w:sz w:val="24"/>
          <w:szCs w:val="24"/>
          <w:lang w:val="en-US"/>
        </w:rPr>
        <w:t xml:space="preserve"> S, Schmidt PN, </w:t>
      </w:r>
      <w:proofErr w:type="spellStart"/>
      <w:r w:rsidRPr="00AB445F">
        <w:rPr>
          <w:rFonts w:ascii="Times New Roman" w:eastAsiaTheme="minorEastAsia" w:hAnsi="Times New Roman" w:cs="Times New Roman"/>
          <w:sz w:val="24"/>
          <w:szCs w:val="24"/>
          <w:lang w:val="en-US"/>
        </w:rPr>
        <w:t>Gluud</w:t>
      </w:r>
      <w:proofErr w:type="spellEnd"/>
      <w:r w:rsidRPr="00AB445F">
        <w:rPr>
          <w:rFonts w:ascii="Times New Roman" w:eastAsiaTheme="minorEastAsia" w:hAnsi="Times New Roman" w:cs="Times New Roman"/>
          <w:sz w:val="24"/>
          <w:szCs w:val="24"/>
          <w:lang w:val="en-US"/>
        </w:rPr>
        <w:t xml:space="preserve"> LL. Infection increases mortality in necrotizing pancreatitis: a systematic review and meta-analysis. Pancreatology. 2016; 16: 698–707.</w:t>
      </w:r>
    </w:p>
    <w:p w14:paraId="78780C74" w14:textId="5C88BDE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19.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Dellinger EP, Forsmark CE, Layer P, et al (2012) Determinant-based classification of acute pancreatitis severity: An international multidisciplinary consultation. Ann Surg 256:875–880. </w:t>
      </w:r>
    </w:p>
    <w:p w14:paraId="3082BB32" w14:textId="04EA961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20.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Working Group IAP/APA Acute Pancreatitis Guidelines. IAP/APA evidence-based guidelines for the management of acute pancreatitis. Pancreatology. 2013;13(4 Suppl 2):e1-e15.</w:t>
      </w:r>
    </w:p>
    <w:p w14:paraId="22544D26" w14:textId="368CF9A0"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21.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Marshall JC, Cook DJ, Christou N V., et al (1995) Multiple organ dysfunction score: A reliable descriptor of a complex clinical outcome. Crit. Care Med. 23:1638–1652.</w:t>
      </w:r>
    </w:p>
    <w:p w14:paraId="1720786F" w14:textId="59513FF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22.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Neoptolemos</w:t>
      </w:r>
      <w:proofErr w:type="spellEnd"/>
      <w:r w:rsidRPr="00AB445F">
        <w:rPr>
          <w:rFonts w:ascii="Times New Roman" w:eastAsiaTheme="minorEastAsia" w:hAnsi="Times New Roman" w:cs="Times New Roman"/>
          <w:sz w:val="24"/>
          <w:szCs w:val="24"/>
          <w:lang w:val="en-US"/>
        </w:rPr>
        <w:t xml:space="preserve"> JP, </w:t>
      </w:r>
      <w:proofErr w:type="spellStart"/>
      <w:r w:rsidRPr="00AB445F">
        <w:rPr>
          <w:rFonts w:ascii="Times New Roman" w:eastAsiaTheme="minorEastAsia" w:hAnsi="Times New Roman" w:cs="Times New Roman"/>
          <w:sz w:val="24"/>
          <w:szCs w:val="24"/>
          <w:lang w:val="en-US"/>
        </w:rPr>
        <w:t>Kemppainen</w:t>
      </w:r>
      <w:proofErr w:type="spellEnd"/>
      <w:r w:rsidRPr="00AB445F">
        <w:rPr>
          <w:rFonts w:ascii="Times New Roman" w:eastAsiaTheme="minorEastAsia" w:hAnsi="Times New Roman" w:cs="Times New Roman"/>
          <w:sz w:val="24"/>
          <w:szCs w:val="24"/>
          <w:lang w:val="en-US"/>
        </w:rPr>
        <w:t xml:space="preserve"> EA, Mayer JM, et al (2000) Early prediction of severity in acute pancreatitis by urinary trypsinogen activation peptide: A </w:t>
      </w:r>
      <w:proofErr w:type="spellStart"/>
      <w:r w:rsidRPr="00AB445F">
        <w:rPr>
          <w:rFonts w:ascii="Times New Roman" w:eastAsiaTheme="minorEastAsia" w:hAnsi="Times New Roman" w:cs="Times New Roman"/>
          <w:sz w:val="24"/>
          <w:szCs w:val="24"/>
          <w:lang w:val="en-US"/>
        </w:rPr>
        <w:t>multicentre</w:t>
      </w:r>
      <w:proofErr w:type="spellEnd"/>
      <w:r w:rsidRPr="00AB445F">
        <w:rPr>
          <w:rFonts w:ascii="Times New Roman" w:eastAsiaTheme="minorEastAsia" w:hAnsi="Times New Roman" w:cs="Times New Roman"/>
          <w:sz w:val="24"/>
          <w:szCs w:val="24"/>
          <w:lang w:val="en-US"/>
        </w:rPr>
        <w:t xml:space="preserve"> study. Lancet 355:1955–1960</w:t>
      </w:r>
    </w:p>
    <w:p w14:paraId="53B8F4B1" w14:textId="0BCC8EEE"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23.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Gomatos IP, </w:t>
      </w:r>
      <w:proofErr w:type="spellStart"/>
      <w:r w:rsidRPr="00AB445F">
        <w:rPr>
          <w:rFonts w:ascii="Times New Roman" w:eastAsiaTheme="minorEastAsia" w:hAnsi="Times New Roman" w:cs="Times New Roman"/>
          <w:sz w:val="24"/>
          <w:szCs w:val="24"/>
          <w:lang w:val="en-US"/>
        </w:rPr>
        <w:t>Xiaodong</w:t>
      </w:r>
      <w:proofErr w:type="spellEnd"/>
      <w:r w:rsidRPr="00AB445F">
        <w:rPr>
          <w:rFonts w:ascii="Times New Roman" w:eastAsiaTheme="minorEastAsia" w:hAnsi="Times New Roman" w:cs="Times New Roman"/>
          <w:sz w:val="24"/>
          <w:szCs w:val="24"/>
          <w:lang w:val="en-US"/>
        </w:rPr>
        <w:t xml:space="preserve"> X, </w:t>
      </w:r>
      <w:proofErr w:type="spellStart"/>
      <w:r w:rsidRPr="00AB445F">
        <w:rPr>
          <w:rFonts w:ascii="Times New Roman" w:eastAsiaTheme="minorEastAsia" w:hAnsi="Times New Roman" w:cs="Times New Roman"/>
          <w:sz w:val="24"/>
          <w:szCs w:val="24"/>
          <w:lang w:val="en-US"/>
        </w:rPr>
        <w:t>Ghaneh</w:t>
      </w:r>
      <w:proofErr w:type="spellEnd"/>
      <w:r w:rsidRPr="00AB445F">
        <w:rPr>
          <w:rFonts w:ascii="Times New Roman" w:eastAsiaTheme="minorEastAsia" w:hAnsi="Times New Roman" w:cs="Times New Roman"/>
          <w:sz w:val="24"/>
          <w:szCs w:val="24"/>
          <w:lang w:val="en-US"/>
        </w:rPr>
        <w:t xml:space="preserve"> P, Halloran C, Raraty M, Lane B, Sutton R, Neoptolemos JP. Prognostic markers in acute pancreatitis. Expert Rev Mol Diagn. 2014;14(3):333-46.</w:t>
      </w:r>
    </w:p>
    <w:p w14:paraId="7990173E" w14:textId="1D100CED"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24.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Neoptolemos</w:t>
      </w:r>
      <w:proofErr w:type="spellEnd"/>
      <w:r w:rsidRPr="00AB445F">
        <w:rPr>
          <w:rFonts w:ascii="Times New Roman" w:eastAsiaTheme="minorEastAsia" w:hAnsi="Times New Roman" w:cs="Times New Roman"/>
          <w:sz w:val="24"/>
          <w:szCs w:val="24"/>
          <w:lang w:val="en-US"/>
        </w:rPr>
        <w:t xml:space="preserve"> JP, </w:t>
      </w:r>
      <w:proofErr w:type="spellStart"/>
      <w:r w:rsidRPr="00AB445F">
        <w:rPr>
          <w:rFonts w:ascii="Times New Roman" w:eastAsiaTheme="minorEastAsia" w:hAnsi="Times New Roman" w:cs="Times New Roman"/>
          <w:sz w:val="24"/>
          <w:szCs w:val="24"/>
          <w:lang w:val="en-US"/>
        </w:rPr>
        <w:t>Carr</w:t>
      </w:r>
      <w:proofErr w:type="spellEnd"/>
      <w:r w:rsidRPr="00AB445F">
        <w:rPr>
          <w:rFonts w:ascii="Times New Roman" w:eastAsiaTheme="minorEastAsia" w:hAnsi="Times New Roman" w:cs="Times New Roman"/>
          <w:sz w:val="24"/>
          <w:szCs w:val="24"/>
          <w:lang w:val="en-US"/>
        </w:rPr>
        <w:t xml:space="preserve">-Locke DL, London NJM, Bailey I, James D, </w:t>
      </w:r>
      <w:proofErr w:type="spellStart"/>
      <w:r w:rsidRPr="00AB445F">
        <w:rPr>
          <w:rFonts w:ascii="Times New Roman" w:eastAsiaTheme="minorEastAsia" w:hAnsi="Times New Roman" w:cs="Times New Roman"/>
          <w:sz w:val="24"/>
          <w:szCs w:val="24"/>
          <w:lang w:val="en-US"/>
        </w:rPr>
        <w:t>Fossard</w:t>
      </w:r>
      <w:proofErr w:type="spellEnd"/>
      <w:r w:rsidRPr="00AB445F">
        <w:rPr>
          <w:rFonts w:ascii="Times New Roman" w:eastAsiaTheme="minorEastAsia" w:hAnsi="Times New Roman" w:cs="Times New Roman"/>
          <w:sz w:val="24"/>
          <w:szCs w:val="24"/>
          <w:lang w:val="en-US"/>
        </w:rPr>
        <w:t xml:space="preserve"> DP.  Results of a prospective randomized trial of ERCP and endoscopic sphincterotomy in acute gallstone pancreatitis. Lancet 1988; ii: 979-983.</w:t>
      </w:r>
    </w:p>
    <w:p w14:paraId="27D8A9C6" w14:textId="41940818"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nl-NL"/>
        </w:rPr>
      </w:pPr>
      <w:r w:rsidRPr="00AB445F">
        <w:rPr>
          <w:rFonts w:ascii="Times New Roman" w:eastAsiaTheme="minorEastAsia" w:hAnsi="Times New Roman" w:cs="Times New Roman"/>
          <w:sz w:val="24"/>
          <w:szCs w:val="24"/>
          <w:lang w:val="en-US"/>
        </w:rPr>
        <w:t xml:space="preserve">25.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Fan ST, Lai EC, </w:t>
      </w:r>
      <w:proofErr w:type="spellStart"/>
      <w:r w:rsidRPr="00AB445F">
        <w:rPr>
          <w:rFonts w:ascii="Times New Roman" w:eastAsiaTheme="minorEastAsia" w:hAnsi="Times New Roman" w:cs="Times New Roman"/>
          <w:sz w:val="24"/>
          <w:szCs w:val="24"/>
          <w:lang w:val="en-US"/>
        </w:rPr>
        <w:t>Mok</w:t>
      </w:r>
      <w:proofErr w:type="spellEnd"/>
      <w:r w:rsidRPr="00AB445F">
        <w:rPr>
          <w:rFonts w:ascii="Times New Roman" w:eastAsiaTheme="minorEastAsia" w:hAnsi="Times New Roman" w:cs="Times New Roman"/>
          <w:sz w:val="24"/>
          <w:szCs w:val="24"/>
          <w:lang w:val="en-US"/>
        </w:rPr>
        <w:t xml:space="preserve"> FP, Lo CM, Zheng SS, Wong J. Early treatment of acute biliary pancreatitis by endoscopic papillotomy. </w:t>
      </w:r>
      <w:r w:rsidRPr="00AB445F">
        <w:rPr>
          <w:rFonts w:ascii="Times New Roman" w:eastAsiaTheme="minorEastAsia" w:hAnsi="Times New Roman" w:cs="Times New Roman"/>
          <w:sz w:val="24"/>
          <w:szCs w:val="24"/>
          <w:lang w:val="nl-NL"/>
        </w:rPr>
        <w:t xml:space="preserve">N </w:t>
      </w:r>
      <w:proofErr w:type="spellStart"/>
      <w:r w:rsidRPr="00AB445F">
        <w:rPr>
          <w:rFonts w:ascii="Times New Roman" w:eastAsiaTheme="minorEastAsia" w:hAnsi="Times New Roman" w:cs="Times New Roman"/>
          <w:sz w:val="24"/>
          <w:szCs w:val="24"/>
          <w:lang w:val="nl-NL"/>
        </w:rPr>
        <w:t>Engl</w:t>
      </w:r>
      <w:proofErr w:type="spellEnd"/>
      <w:r w:rsidRPr="00AB445F">
        <w:rPr>
          <w:rFonts w:ascii="Times New Roman" w:eastAsiaTheme="minorEastAsia" w:hAnsi="Times New Roman" w:cs="Times New Roman"/>
          <w:sz w:val="24"/>
          <w:szCs w:val="24"/>
          <w:lang w:val="nl-NL"/>
        </w:rPr>
        <w:t xml:space="preserve"> J </w:t>
      </w:r>
      <w:proofErr w:type="spellStart"/>
      <w:r w:rsidRPr="00AB445F">
        <w:rPr>
          <w:rFonts w:ascii="Times New Roman" w:eastAsiaTheme="minorEastAsia" w:hAnsi="Times New Roman" w:cs="Times New Roman"/>
          <w:sz w:val="24"/>
          <w:szCs w:val="24"/>
          <w:lang w:val="nl-NL"/>
        </w:rPr>
        <w:t>Med</w:t>
      </w:r>
      <w:proofErr w:type="spellEnd"/>
      <w:r w:rsidRPr="00AB445F">
        <w:rPr>
          <w:rFonts w:ascii="Times New Roman" w:eastAsiaTheme="minorEastAsia" w:hAnsi="Times New Roman" w:cs="Times New Roman"/>
          <w:sz w:val="24"/>
          <w:szCs w:val="24"/>
          <w:lang w:val="nl-NL"/>
        </w:rPr>
        <w:t>. 1993;328(4):228-232.</w:t>
      </w:r>
    </w:p>
    <w:p w14:paraId="3DF5DB55" w14:textId="67074D1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nl-NL"/>
        </w:rPr>
        <w:t xml:space="preserve">26. </w:t>
      </w:r>
      <w:r w:rsidR="00DF1C20">
        <w:rPr>
          <w:rFonts w:ascii="Times New Roman" w:eastAsiaTheme="minorEastAsia" w:hAnsi="Times New Roman" w:cs="Times New Roman"/>
          <w:sz w:val="24"/>
          <w:szCs w:val="24"/>
          <w:lang w:val="nl-NL"/>
        </w:rPr>
        <w:tab/>
      </w:r>
      <w:r w:rsidRPr="00AB445F">
        <w:rPr>
          <w:rFonts w:ascii="Times New Roman" w:eastAsiaTheme="minorEastAsia" w:hAnsi="Times New Roman" w:cs="Times New Roman"/>
          <w:sz w:val="24"/>
          <w:szCs w:val="24"/>
          <w:lang w:val="nl-NL"/>
        </w:rPr>
        <w:t xml:space="preserve">van Santvoort HC, Besselink MG, de Vries AC, et al. </w:t>
      </w:r>
      <w:r w:rsidRPr="00AB445F">
        <w:rPr>
          <w:rFonts w:ascii="Times New Roman" w:eastAsiaTheme="minorEastAsia" w:hAnsi="Times New Roman" w:cs="Times New Roman"/>
          <w:sz w:val="24"/>
          <w:szCs w:val="24"/>
          <w:lang w:val="en-US"/>
        </w:rPr>
        <w:t>Early endoscopic retrograde cholangiopancreatography in predicted severe acute biliary pancreatitis: a prospective multicenter study. Ann Surg. 2009;250(1):68-75.</w:t>
      </w:r>
    </w:p>
    <w:p w14:paraId="1BEC33E2"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p>
    <w:p w14:paraId="4F8F1D13" w14:textId="1E2488E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27.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Schepers</w:t>
      </w:r>
      <w:proofErr w:type="spellEnd"/>
      <w:r w:rsidRPr="00AB445F">
        <w:rPr>
          <w:rFonts w:ascii="Times New Roman" w:eastAsiaTheme="minorEastAsia" w:hAnsi="Times New Roman" w:cs="Times New Roman"/>
          <w:sz w:val="24"/>
          <w:szCs w:val="24"/>
          <w:lang w:val="en-US"/>
        </w:rPr>
        <w:t xml:space="preserve"> NJ, Bakker OJ, Besselink MG, et al. Early biliary decompression versus conservative treatment in acute biliary pancreatitis (APEC trial). In Press</w:t>
      </w:r>
    </w:p>
    <w:p w14:paraId="405B2FAE"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28.</w:t>
      </w:r>
      <w:r w:rsidRPr="00AB445F">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Fagniez</w:t>
      </w:r>
      <w:proofErr w:type="spellEnd"/>
      <w:r w:rsidRPr="00AB445F">
        <w:rPr>
          <w:rFonts w:ascii="Times New Roman" w:eastAsiaTheme="minorEastAsia" w:hAnsi="Times New Roman" w:cs="Times New Roman"/>
          <w:sz w:val="24"/>
          <w:szCs w:val="24"/>
          <w:lang w:val="en-US"/>
        </w:rPr>
        <w:t xml:space="preserve"> PL, </w:t>
      </w:r>
      <w:proofErr w:type="spellStart"/>
      <w:r w:rsidRPr="00AB445F">
        <w:rPr>
          <w:rFonts w:ascii="Times New Roman" w:eastAsiaTheme="minorEastAsia" w:hAnsi="Times New Roman" w:cs="Times New Roman"/>
          <w:sz w:val="24"/>
          <w:szCs w:val="24"/>
          <w:lang w:val="en-US"/>
        </w:rPr>
        <w:t>Rotman</w:t>
      </w:r>
      <w:proofErr w:type="spellEnd"/>
      <w:r w:rsidRPr="00AB445F">
        <w:rPr>
          <w:rFonts w:ascii="Times New Roman" w:eastAsiaTheme="minorEastAsia" w:hAnsi="Times New Roman" w:cs="Times New Roman"/>
          <w:sz w:val="24"/>
          <w:szCs w:val="24"/>
          <w:lang w:val="en-US"/>
        </w:rPr>
        <w:t xml:space="preserve"> N, </w:t>
      </w:r>
      <w:proofErr w:type="spellStart"/>
      <w:r w:rsidRPr="00AB445F">
        <w:rPr>
          <w:rFonts w:ascii="Times New Roman" w:eastAsiaTheme="minorEastAsia" w:hAnsi="Times New Roman" w:cs="Times New Roman"/>
          <w:sz w:val="24"/>
          <w:szCs w:val="24"/>
          <w:lang w:val="en-US"/>
        </w:rPr>
        <w:t>Kracht</w:t>
      </w:r>
      <w:proofErr w:type="spellEnd"/>
      <w:r w:rsidRPr="00AB445F">
        <w:rPr>
          <w:rFonts w:ascii="Times New Roman" w:eastAsiaTheme="minorEastAsia" w:hAnsi="Times New Roman" w:cs="Times New Roman"/>
          <w:sz w:val="24"/>
          <w:szCs w:val="24"/>
          <w:lang w:val="en-US"/>
        </w:rPr>
        <w:t xml:space="preserve"> M: Direct retroperitoneal approach to necrosis in severe acute pancreatitis. Br J Surg 1989;76:264–267.</w:t>
      </w:r>
    </w:p>
    <w:p w14:paraId="0540EE85" w14:textId="7AA4C5D4"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29.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Carter CR, McKay CJ, Imrie CW. Percutaneous necrosectomy and sinus tract endoscopy in the management of infected pancreatic necrosis: an initial experience. Ann Surg. 2000;232:175-180.</w:t>
      </w:r>
    </w:p>
    <w:p w14:paraId="270B22A9" w14:textId="1E4653E6"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30.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Connor S, Ghaneh P, Raraty M, et al. Minimally invasive retroperitoneal pancreatic necrosectomy. Dig Surg. 2003;20:270-277.</w:t>
      </w:r>
    </w:p>
    <w:p w14:paraId="713D65AA" w14:textId="0B0D580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31.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van Santvoort HC, Besselink MG, Bakker OJ, et al. A step-up approach or open necrosectomy for necrotizing pancreatitis. N Engl J Med. 2010;362:1491-1502.</w:t>
      </w:r>
    </w:p>
    <w:p w14:paraId="5B721468"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32.</w:t>
      </w:r>
      <w:r w:rsidRPr="00AB445F">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Rische</w:t>
      </w:r>
      <w:proofErr w:type="spellEnd"/>
      <w:r w:rsidRPr="00AB445F">
        <w:rPr>
          <w:rFonts w:ascii="Times New Roman" w:eastAsiaTheme="minorEastAsia" w:hAnsi="Times New Roman" w:cs="Times New Roman"/>
          <w:sz w:val="24"/>
          <w:szCs w:val="24"/>
          <w:lang w:val="en-US"/>
        </w:rPr>
        <w:t xml:space="preserve"> S, </w:t>
      </w:r>
      <w:proofErr w:type="spellStart"/>
      <w:r w:rsidRPr="00AB445F">
        <w:rPr>
          <w:rFonts w:ascii="Times New Roman" w:eastAsiaTheme="minorEastAsia" w:hAnsi="Times New Roman" w:cs="Times New Roman"/>
          <w:sz w:val="24"/>
          <w:szCs w:val="24"/>
          <w:lang w:val="en-US"/>
        </w:rPr>
        <w:t>Riecken</w:t>
      </w:r>
      <w:proofErr w:type="spellEnd"/>
      <w:r w:rsidRPr="00AB445F">
        <w:rPr>
          <w:rFonts w:ascii="Times New Roman" w:eastAsiaTheme="minorEastAsia" w:hAnsi="Times New Roman" w:cs="Times New Roman"/>
          <w:sz w:val="24"/>
          <w:szCs w:val="24"/>
          <w:lang w:val="en-US"/>
        </w:rPr>
        <w:t xml:space="preserve"> B, </w:t>
      </w:r>
      <w:proofErr w:type="spellStart"/>
      <w:r w:rsidRPr="00AB445F">
        <w:rPr>
          <w:rFonts w:ascii="Times New Roman" w:eastAsiaTheme="minorEastAsia" w:hAnsi="Times New Roman" w:cs="Times New Roman"/>
          <w:sz w:val="24"/>
          <w:szCs w:val="24"/>
          <w:lang w:val="en-US"/>
        </w:rPr>
        <w:t>Degenkolb</w:t>
      </w:r>
      <w:proofErr w:type="spellEnd"/>
      <w:r w:rsidRPr="00AB445F">
        <w:rPr>
          <w:rFonts w:ascii="Times New Roman" w:eastAsiaTheme="minorEastAsia" w:hAnsi="Times New Roman" w:cs="Times New Roman"/>
          <w:sz w:val="24"/>
          <w:szCs w:val="24"/>
          <w:lang w:val="en-US"/>
        </w:rPr>
        <w:t xml:space="preserve"> J, et al. Transmural endoscopic necrosectomy of infected pancreatic necroses and drainage of infected pseudocysts: a tailored approach. </w:t>
      </w:r>
      <w:proofErr w:type="spellStart"/>
      <w:r w:rsidRPr="00AB445F">
        <w:rPr>
          <w:rFonts w:ascii="Times New Roman" w:eastAsiaTheme="minorEastAsia" w:hAnsi="Times New Roman" w:cs="Times New Roman"/>
          <w:sz w:val="24"/>
          <w:szCs w:val="24"/>
          <w:lang w:val="en-US"/>
        </w:rPr>
        <w:t>Scand</w:t>
      </w:r>
      <w:proofErr w:type="spellEnd"/>
      <w:r w:rsidRPr="00AB445F">
        <w:rPr>
          <w:rFonts w:ascii="Times New Roman" w:eastAsiaTheme="minorEastAsia" w:hAnsi="Times New Roman" w:cs="Times New Roman"/>
          <w:sz w:val="24"/>
          <w:szCs w:val="24"/>
          <w:lang w:val="en-US"/>
        </w:rPr>
        <w:t xml:space="preserve"> J Gastroenterol. 2013;48:231-240. </w:t>
      </w:r>
    </w:p>
    <w:p w14:paraId="4285B81E"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nl-NL"/>
        </w:rPr>
      </w:pPr>
      <w:r w:rsidRPr="00AB445F">
        <w:rPr>
          <w:rFonts w:ascii="Times New Roman" w:eastAsiaTheme="minorEastAsia" w:hAnsi="Times New Roman" w:cs="Times New Roman"/>
          <w:sz w:val="24"/>
          <w:szCs w:val="24"/>
          <w:lang w:val="en-US"/>
        </w:rPr>
        <w:t>33.</w:t>
      </w:r>
      <w:r w:rsidRPr="00AB445F">
        <w:rPr>
          <w:rFonts w:ascii="Times New Roman" w:eastAsiaTheme="minorEastAsia" w:hAnsi="Times New Roman" w:cs="Times New Roman"/>
          <w:sz w:val="24"/>
          <w:szCs w:val="24"/>
          <w:lang w:val="en-US"/>
        </w:rPr>
        <w:tab/>
        <w:t xml:space="preserve">Kumar N, Conwell DL, Thompson CC. Direct endoscopic necrosectomy versus step-up approach for walled-off pancreatic necrosis: comparison of clinical outcome and health care utilization. </w:t>
      </w:r>
      <w:r w:rsidRPr="00AB445F">
        <w:rPr>
          <w:rFonts w:ascii="Times New Roman" w:eastAsiaTheme="minorEastAsia" w:hAnsi="Times New Roman" w:cs="Times New Roman"/>
          <w:sz w:val="24"/>
          <w:szCs w:val="24"/>
          <w:lang w:val="nl-NL"/>
        </w:rPr>
        <w:t>Pancreas. 2014 43(8):1334-9.</w:t>
      </w:r>
    </w:p>
    <w:p w14:paraId="1EF524AD" w14:textId="19F6C43C"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nl-NL"/>
        </w:rPr>
      </w:pPr>
      <w:r w:rsidRPr="00AB445F">
        <w:rPr>
          <w:rFonts w:ascii="Times New Roman" w:eastAsiaTheme="minorEastAsia" w:hAnsi="Times New Roman" w:cs="Times New Roman"/>
          <w:sz w:val="24"/>
          <w:szCs w:val="24"/>
          <w:lang w:val="nl-NL"/>
        </w:rPr>
        <w:t>34. v</w:t>
      </w:r>
      <w:r w:rsidR="00DF1C20">
        <w:rPr>
          <w:rFonts w:ascii="Times New Roman" w:eastAsiaTheme="minorEastAsia" w:hAnsi="Times New Roman" w:cs="Times New Roman"/>
          <w:sz w:val="24"/>
          <w:szCs w:val="24"/>
          <w:lang w:val="nl-NL"/>
        </w:rPr>
        <w:tab/>
      </w:r>
      <w:proofErr w:type="spellStart"/>
      <w:r w:rsidRPr="00AB445F">
        <w:rPr>
          <w:rFonts w:ascii="Times New Roman" w:eastAsiaTheme="minorEastAsia" w:hAnsi="Times New Roman" w:cs="Times New Roman"/>
          <w:sz w:val="24"/>
          <w:szCs w:val="24"/>
          <w:lang w:val="nl-NL"/>
        </w:rPr>
        <w:t>an</w:t>
      </w:r>
      <w:proofErr w:type="spellEnd"/>
      <w:r w:rsidRPr="00AB445F">
        <w:rPr>
          <w:rFonts w:ascii="Times New Roman" w:eastAsiaTheme="minorEastAsia" w:hAnsi="Times New Roman" w:cs="Times New Roman"/>
          <w:sz w:val="24"/>
          <w:szCs w:val="24"/>
          <w:lang w:val="nl-NL"/>
        </w:rPr>
        <w:t xml:space="preserve"> </w:t>
      </w:r>
      <w:proofErr w:type="spellStart"/>
      <w:r w:rsidRPr="00AB445F">
        <w:rPr>
          <w:rFonts w:ascii="Times New Roman" w:eastAsiaTheme="minorEastAsia" w:hAnsi="Times New Roman" w:cs="Times New Roman"/>
          <w:sz w:val="24"/>
          <w:szCs w:val="24"/>
          <w:lang w:val="nl-NL"/>
        </w:rPr>
        <w:t>Brunschot</w:t>
      </w:r>
      <w:proofErr w:type="spellEnd"/>
      <w:r w:rsidRPr="00AB445F">
        <w:rPr>
          <w:rFonts w:ascii="Times New Roman" w:eastAsiaTheme="minorEastAsia" w:hAnsi="Times New Roman" w:cs="Times New Roman"/>
          <w:sz w:val="24"/>
          <w:szCs w:val="24"/>
          <w:lang w:val="nl-NL"/>
        </w:rPr>
        <w:t xml:space="preserve"> S, van Grinsven J, van Santvoort HC, et al. </w:t>
      </w:r>
      <w:r w:rsidRPr="00AB445F">
        <w:rPr>
          <w:rFonts w:ascii="Times New Roman" w:eastAsiaTheme="minorEastAsia" w:hAnsi="Times New Roman" w:cs="Times New Roman"/>
          <w:sz w:val="24"/>
          <w:szCs w:val="24"/>
          <w:lang w:val="en-US"/>
        </w:rPr>
        <w:t xml:space="preserve">Endoscopic or surgical step-up approach for infected </w:t>
      </w:r>
      <w:proofErr w:type="spellStart"/>
      <w:r w:rsidRPr="00AB445F">
        <w:rPr>
          <w:rFonts w:ascii="Times New Roman" w:eastAsiaTheme="minorEastAsia" w:hAnsi="Times New Roman" w:cs="Times New Roman"/>
          <w:sz w:val="24"/>
          <w:szCs w:val="24"/>
          <w:lang w:val="en-US"/>
        </w:rPr>
        <w:t>necrotising</w:t>
      </w:r>
      <w:proofErr w:type="spellEnd"/>
      <w:r w:rsidRPr="00AB445F">
        <w:rPr>
          <w:rFonts w:ascii="Times New Roman" w:eastAsiaTheme="minorEastAsia" w:hAnsi="Times New Roman" w:cs="Times New Roman"/>
          <w:sz w:val="24"/>
          <w:szCs w:val="24"/>
          <w:lang w:val="en-US"/>
        </w:rPr>
        <w:t xml:space="preserve"> pancreatitis: a </w:t>
      </w:r>
      <w:proofErr w:type="spellStart"/>
      <w:r w:rsidRPr="00AB445F">
        <w:rPr>
          <w:rFonts w:ascii="Times New Roman" w:eastAsiaTheme="minorEastAsia" w:hAnsi="Times New Roman" w:cs="Times New Roman"/>
          <w:sz w:val="24"/>
          <w:szCs w:val="24"/>
          <w:lang w:val="en-US"/>
        </w:rPr>
        <w:t>multicentre</w:t>
      </w:r>
      <w:proofErr w:type="spellEnd"/>
      <w:r w:rsidRPr="00AB445F">
        <w:rPr>
          <w:rFonts w:ascii="Times New Roman" w:eastAsiaTheme="minorEastAsia" w:hAnsi="Times New Roman" w:cs="Times New Roman"/>
          <w:sz w:val="24"/>
          <w:szCs w:val="24"/>
          <w:lang w:val="en-US"/>
        </w:rPr>
        <w:t xml:space="preserve"> </w:t>
      </w:r>
      <w:proofErr w:type="spellStart"/>
      <w:r w:rsidRPr="00AB445F">
        <w:rPr>
          <w:rFonts w:ascii="Times New Roman" w:eastAsiaTheme="minorEastAsia" w:hAnsi="Times New Roman" w:cs="Times New Roman"/>
          <w:sz w:val="24"/>
          <w:szCs w:val="24"/>
          <w:lang w:val="en-US"/>
        </w:rPr>
        <w:t>randomised</w:t>
      </w:r>
      <w:proofErr w:type="spellEnd"/>
      <w:r w:rsidRPr="00AB445F">
        <w:rPr>
          <w:rFonts w:ascii="Times New Roman" w:eastAsiaTheme="minorEastAsia" w:hAnsi="Times New Roman" w:cs="Times New Roman"/>
          <w:sz w:val="24"/>
          <w:szCs w:val="24"/>
          <w:lang w:val="en-US"/>
        </w:rPr>
        <w:t xml:space="preserve"> trial. </w:t>
      </w:r>
      <w:r w:rsidRPr="00AB445F">
        <w:rPr>
          <w:rFonts w:ascii="Times New Roman" w:eastAsiaTheme="minorEastAsia" w:hAnsi="Times New Roman" w:cs="Times New Roman"/>
          <w:sz w:val="24"/>
          <w:szCs w:val="24"/>
          <w:lang w:val="nl-NL"/>
        </w:rPr>
        <w:t>Lancet. 2018;391(10115):51-58.</w:t>
      </w:r>
    </w:p>
    <w:p w14:paraId="3D8CC927" w14:textId="2AD2F46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nl-NL"/>
        </w:rPr>
        <w:t xml:space="preserve">35. </w:t>
      </w:r>
      <w:r w:rsidR="00DF1C20">
        <w:rPr>
          <w:rFonts w:ascii="Times New Roman" w:eastAsiaTheme="minorEastAsia" w:hAnsi="Times New Roman" w:cs="Times New Roman"/>
          <w:sz w:val="24"/>
          <w:szCs w:val="24"/>
          <w:lang w:val="nl-NL"/>
        </w:rPr>
        <w:tab/>
      </w:r>
      <w:r w:rsidRPr="00AB445F">
        <w:rPr>
          <w:rFonts w:ascii="Times New Roman" w:eastAsiaTheme="minorEastAsia" w:hAnsi="Times New Roman" w:cs="Times New Roman"/>
          <w:sz w:val="24"/>
          <w:szCs w:val="24"/>
          <w:lang w:val="nl-NL"/>
        </w:rPr>
        <w:t xml:space="preserve">van Brunschot S, Hollemans RA, Bakker OJ, et al. </w:t>
      </w:r>
      <w:r w:rsidRPr="00AB445F">
        <w:rPr>
          <w:rFonts w:ascii="Times New Roman" w:eastAsiaTheme="minorEastAsia" w:hAnsi="Times New Roman" w:cs="Times New Roman"/>
          <w:sz w:val="24"/>
          <w:szCs w:val="24"/>
          <w:lang w:val="en-US"/>
        </w:rPr>
        <w:t xml:space="preserve">Minimally invasive and endoscopic versus open </w:t>
      </w:r>
      <w:proofErr w:type="spellStart"/>
      <w:r w:rsidRPr="00AB445F">
        <w:rPr>
          <w:rFonts w:ascii="Times New Roman" w:eastAsiaTheme="minorEastAsia" w:hAnsi="Times New Roman" w:cs="Times New Roman"/>
          <w:sz w:val="24"/>
          <w:szCs w:val="24"/>
          <w:lang w:val="en-US"/>
        </w:rPr>
        <w:t>necrosectomy</w:t>
      </w:r>
      <w:proofErr w:type="spellEnd"/>
      <w:r w:rsidRPr="00AB445F">
        <w:rPr>
          <w:rFonts w:ascii="Times New Roman" w:eastAsiaTheme="minorEastAsia" w:hAnsi="Times New Roman" w:cs="Times New Roman"/>
          <w:sz w:val="24"/>
          <w:szCs w:val="24"/>
          <w:lang w:val="en-US"/>
        </w:rPr>
        <w:t xml:space="preserve"> for </w:t>
      </w:r>
      <w:proofErr w:type="spellStart"/>
      <w:r w:rsidRPr="00AB445F">
        <w:rPr>
          <w:rFonts w:ascii="Times New Roman" w:eastAsiaTheme="minorEastAsia" w:hAnsi="Times New Roman" w:cs="Times New Roman"/>
          <w:sz w:val="24"/>
          <w:szCs w:val="24"/>
          <w:lang w:val="en-US"/>
        </w:rPr>
        <w:t>necrotising</w:t>
      </w:r>
      <w:proofErr w:type="spellEnd"/>
      <w:r w:rsidRPr="00AB445F">
        <w:rPr>
          <w:rFonts w:ascii="Times New Roman" w:eastAsiaTheme="minorEastAsia" w:hAnsi="Times New Roman" w:cs="Times New Roman"/>
          <w:sz w:val="24"/>
          <w:szCs w:val="24"/>
          <w:lang w:val="en-US"/>
        </w:rPr>
        <w:t xml:space="preserve"> pancreatitis: a pooled analysis of individual data for 1980 patients. Gut. 2018;67(4):697-706.</w:t>
      </w:r>
    </w:p>
    <w:p w14:paraId="5D0DC1DF" w14:textId="79F725F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36.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Hollemans</w:t>
      </w:r>
      <w:proofErr w:type="spellEnd"/>
      <w:r w:rsidRPr="00AB445F">
        <w:rPr>
          <w:rFonts w:ascii="Times New Roman" w:eastAsiaTheme="minorEastAsia" w:hAnsi="Times New Roman" w:cs="Times New Roman"/>
          <w:sz w:val="24"/>
          <w:szCs w:val="24"/>
          <w:lang w:val="en-US"/>
        </w:rPr>
        <w:t xml:space="preserve"> RA, Bakker OJ, </w:t>
      </w:r>
      <w:proofErr w:type="spellStart"/>
      <w:r w:rsidRPr="00AB445F">
        <w:rPr>
          <w:rFonts w:ascii="Times New Roman" w:eastAsiaTheme="minorEastAsia" w:hAnsi="Times New Roman" w:cs="Times New Roman"/>
          <w:sz w:val="24"/>
          <w:szCs w:val="24"/>
          <w:lang w:val="en-US"/>
        </w:rPr>
        <w:t>Boermeester</w:t>
      </w:r>
      <w:proofErr w:type="spellEnd"/>
      <w:r w:rsidRPr="00AB445F">
        <w:rPr>
          <w:rFonts w:ascii="Times New Roman" w:eastAsiaTheme="minorEastAsia" w:hAnsi="Times New Roman" w:cs="Times New Roman"/>
          <w:sz w:val="24"/>
          <w:szCs w:val="24"/>
          <w:lang w:val="en-US"/>
        </w:rPr>
        <w:t xml:space="preserve"> MA, et al. Superiority of Step-up Approach vs Open Necrosectomy in Long-term Follow-up of Patients With Necrotizing Pancreatitis. Gastroenterology. 2019;156(4):1016-1026.</w:t>
      </w:r>
    </w:p>
    <w:p w14:paraId="1015B198" w14:textId="4A53AF00"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37.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Driedger</w:t>
      </w:r>
      <w:proofErr w:type="spellEnd"/>
      <w:r w:rsidRPr="00AB445F">
        <w:rPr>
          <w:rFonts w:ascii="Times New Roman" w:eastAsiaTheme="minorEastAsia" w:hAnsi="Times New Roman" w:cs="Times New Roman"/>
          <w:sz w:val="24"/>
          <w:szCs w:val="24"/>
          <w:lang w:val="en-US"/>
        </w:rPr>
        <w:t xml:space="preserve"> M, </w:t>
      </w:r>
      <w:proofErr w:type="spellStart"/>
      <w:r w:rsidRPr="00AB445F">
        <w:rPr>
          <w:rFonts w:ascii="Times New Roman" w:eastAsiaTheme="minorEastAsia" w:hAnsi="Times New Roman" w:cs="Times New Roman"/>
          <w:sz w:val="24"/>
          <w:szCs w:val="24"/>
          <w:lang w:val="en-US"/>
        </w:rPr>
        <w:t>Zyromski</w:t>
      </w:r>
      <w:proofErr w:type="spellEnd"/>
      <w:r w:rsidRPr="00AB445F">
        <w:rPr>
          <w:rFonts w:ascii="Times New Roman" w:eastAsiaTheme="minorEastAsia" w:hAnsi="Times New Roman" w:cs="Times New Roman"/>
          <w:sz w:val="24"/>
          <w:szCs w:val="24"/>
          <w:lang w:val="en-US"/>
        </w:rPr>
        <w:t xml:space="preserve"> NJ, Visser BC, et al. Surgical Transgastric Necrosectomy for Necrotizing Pancreatitis: A Single-stage Procedure for Walled-off Pancreatic Necrosis. Ann Surg. 2020;271(1):163-168. </w:t>
      </w:r>
    </w:p>
    <w:p w14:paraId="2B4ACC31" w14:textId="076D774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38.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Saunders R, Ramesh J, </w:t>
      </w:r>
      <w:proofErr w:type="spellStart"/>
      <w:r w:rsidRPr="00AB445F">
        <w:rPr>
          <w:rFonts w:ascii="Times New Roman" w:eastAsiaTheme="minorEastAsia" w:hAnsi="Times New Roman" w:cs="Times New Roman"/>
          <w:sz w:val="24"/>
          <w:szCs w:val="24"/>
          <w:lang w:val="en-US"/>
        </w:rPr>
        <w:t>Cicconi</w:t>
      </w:r>
      <w:proofErr w:type="spellEnd"/>
      <w:r w:rsidRPr="00AB445F">
        <w:rPr>
          <w:rFonts w:ascii="Times New Roman" w:eastAsiaTheme="minorEastAsia" w:hAnsi="Times New Roman" w:cs="Times New Roman"/>
          <w:sz w:val="24"/>
          <w:szCs w:val="24"/>
          <w:lang w:val="en-US"/>
        </w:rPr>
        <w:t xml:space="preserve"> S, Evans J, Yip VS, Raraty M, Ghaneh P, Sutton R, Neoptolemos JP, Halloran C. A systematic review and meta-analysis of metal versus plastic stents for drainage of pancreatic fluid collections: metal stents are advantageous. Surg </w:t>
      </w:r>
      <w:proofErr w:type="spellStart"/>
      <w:r w:rsidRPr="00AB445F">
        <w:rPr>
          <w:rFonts w:ascii="Times New Roman" w:eastAsiaTheme="minorEastAsia" w:hAnsi="Times New Roman" w:cs="Times New Roman"/>
          <w:sz w:val="24"/>
          <w:szCs w:val="24"/>
          <w:lang w:val="en-US"/>
        </w:rPr>
        <w:t>Endosc</w:t>
      </w:r>
      <w:proofErr w:type="spellEnd"/>
      <w:r w:rsidRPr="00AB445F">
        <w:rPr>
          <w:rFonts w:ascii="Times New Roman" w:eastAsiaTheme="minorEastAsia" w:hAnsi="Times New Roman" w:cs="Times New Roman"/>
          <w:sz w:val="24"/>
          <w:szCs w:val="24"/>
          <w:lang w:val="en-US"/>
        </w:rPr>
        <w:t>. 2019;33(5):1412-1425.</w:t>
      </w:r>
    </w:p>
    <w:p w14:paraId="6F884193"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39.</w:t>
      </w:r>
      <w:r w:rsidRPr="00AB445F">
        <w:rPr>
          <w:rFonts w:ascii="Times New Roman" w:eastAsiaTheme="minorEastAsia" w:hAnsi="Times New Roman" w:cs="Times New Roman"/>
          <w:sz w:val="24"/>
          <w:szCs w:val="24"/>
          <w:lang w:val="en-US"/>
        </w:rPr>
        <w:tab/>
        <w:t xml:space="preserve">Götzinger P, Sautner T, </w:t>
      </w:r>
      <w:proofErr w:type="spellStart"/>
      <w:r w:rsidRPr="00AB445F">
        <w:rPr>
          <w:rFonts w:ascii="Times New Roman" w:eastAsiaTheme="minorEastAsia" w:hAnsi="Times New Roman" w:cs="Times New Roman"/>
          <w:sz w:val="24"/>
          <w:szCs w:val="24"/>
          <w:lang w:val="en-US"/>
        </w:rPr>
        <w:t>Kriwanek</w:t>
      </w:r>
      <w:proofErr w:type="spellEnd"/>
      <w:r w:rsidRPr="00AB445F">
        <w:rPr>
          <w:rFonts w:ascii="Times New Roman" w:eastAsiaTheme="minorEastAsia" w:hAnsi="Times New Roman" w:cs="Times New Roman"/>
          <w:sz w:val="24"/>
          <w:szCs w:val="24"/>
          <w:lang w:val="en-US"/>
        </w:rPr>
        <w:t xml:space="preserve"> S, et al. Surgical treatment for severe acute pancreatitis: extent and surgical control of necrosis determine outcome. World J Surg. 2002;26:474-478. </w:t>
      </w:r>
    </w:p>
    <w:p w14:paraId="59489312"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40.</w:t>
      </w:r>
      <w:r w:rsidRPr="00AB445F">
        <w:rPr>
          <w:rFonts w:ascii="Times New Roman" w:eastAsiaTheme="minorEastAsia" w:hAnsi="Times New Roman" w:cs="Times New Roman"/>
          <w:sz w:val="24"/>
          <w:szCs w:val="24"/>
          <w:lang w:val="en-US"/>
        </w:rPr>
        <w:tab/>
        <w:t xml:space="preserve">Werner J, Feuerbach S, </w:t>
      </w:r>
      <w:proofErr w:type="spellStart"/>
      <w:r w:rsidRPr="00AB445F">
        <w:rPr>
          <w:rFonts w:ascii="Times New Roman" w:eastAsiaTheme="minorEastAsia" w:hAnsi="Times New Roman" w:cs="Times New Roman"/>
          <w:sz w:val="24"/>
          <w:szCs w:val="24"/>
          <w:lang w:val="en-US"/>
        </w:rPr>
        <w:t>Uhl</w:t>
      </w:r>
      <w:proofErr w:type="spellEnd"/>
      <w:r w:rsidRPr="00AB445F">
        <w:rPr>
          <w:rFonts w:ascii="Times New Roman" w:eastAsiaTheme="minorEastAsia" w:hAnsi="Times New Roman" w:cs="Times New Roman"/>
          <w:sz w:val="24"/>
          <w:szCs w:val="24"/>
          <w:lang w:val="en-US"/>
        </w:rPr>
        <w:t xml:space="preserve"> W, et al. Management of acute pancreatitis: from surgery to interventional intensive care. Gut. 2005;54:426-436.</w:t>
      </w:r>
    </w:p>
    <w:p w14:paraId="503EFE51"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41.</w:t>
      </w:r>
      <w:r w:rsidRPr="00AB445F">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Babu</w:t>
      </w:r>
      <w:proofErr w:type="spellEnd"/>
      <w:r w:rsidRPr="00AB445F">
        <w:rPr>
          <w:rFonts w:ascii="Times New Roman" w:eastAsiaTheme="minorEastAsia" w:hAnsi="Times New Roman" w:cs="Times New Roman"/>
          <w:sz w:val="24"/>
          <w:szCs w:val="24"/>
          <w:lang w:val="en-US"/>
        </w:rPr>
        <w:t xml:space="preserve"> RY, Gupta R, Kang M, et al. Predictors of surgery in patients with severe acute pancreatitis managed by the step-up approach. Ann Surg. 2013;257:737-750.</w:t>
      </w:r>
    </w:p>
    <w:p w14:paraId="2F77A512" w14:textId="3BBE3B7C"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42.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Mier</w:t>
      </w:r>
      <w:proofErr w:type="spellEnd"/>
      <w:r w:rsidRPr="00AB445F">
        <w:rPr>
          <w:rFonts w:ascii="Times New Roman" w:eastAsiaTheme="minorEastAsia" w:hAnsi="Times New Roman" w:cs="Times New Roman"/>
          <w:sz w:val="24"/>
          <w:szCs w:val="24"/>
          <w:lang w:val="en-US"/>
        </w:rPr>
        <w:t xml:space="preserve"> J, </w:t>
      </w:r>
      <w:proofErr w:type="spellStart"/>
      <w:r w:rsidRPr="00AB445F">
        <w:rPr>
          <w:rFonts w:ascii="Times New Roman" w:eastAsiaTheme="minorEastAsia" w:hAnsi="Times New Roman" w:cs="Times New Roman"/>
          <w:sz w:val="24"/>
          <w:szCs w:val="24"/>
          <w:lang w:val="en-US"/>
        </w:rPr>
        <w:t>Luque</w:t>
      </w:r>
      <w:proofErr w:type="spellEnd"/>
      <w:r w:rsidRPr="00AB445F">
        <w:rPr>
          <w:rFonts w:ascii="Times New Roman" w:eastAsiaTheme="minorEastAsia" w:hAnsi="Times New Roman" w:cs="Times New Roman"/>
          <w:sz w:val="24"/>
          <w:szCs w:val="24"/>
          <w:lang w:val="en-US"/>
        </w:rPr>
        <w:t xml:space="preserve">-De León E, Castillo A, et al (1997) Early versus late necrosectomy in severe necrotizing pancreatitis. Am J Surg 173:71–75. </w:t>
      </w:r>
    </w:p>
    <w:p w14:paraId="1C04821A" w14:textId="0BFCDFFD"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43.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van </w:t>
      </w:r>
      <w:proofErr w:type="spellStart"/>
      <w:r w:rsidRPr="00AB445F">
        <w:rPr>
          <w:rFonts w:ascii="Times New Roman" w:eastAsiaTheme="minorEastAsia" w:hAnsi="Times New Roman" w:cs="Times New Roman"/>
          <w:sz w:val="24"/>
          <w:szCs w:val="24"/>
          <w:lang w:val="en-US"/>
        </w:rPr>
        <w:t>Grinsven</w:t>
      </w:r>
      <w:proofErr w:type="spellEnd"/>
      <w:r w:rsidRPr="00AB445F">
        <w:rPr>
          <w:rFonts w:ascii="Times New Roman" w:eastAsiaTheme="minorEastAsia" w:hAnsi="Times New Roman" w:cs="Times New Roman"/>
          <w:sz w:val="24"/>
          <w:szCs w:val="24"/>
          <w:lang w:val="en-US"/>
        </w:rPr>
        <w:t xml:space="preserve"> J, van </w:t>
      </w:r>
      <w:proofErr w:type="spellStart"/>
      <w:r w:rsidRPr="00AB445F">
        <w:rPr>
          <w:rFonts w:ascii="Times New Roman" w:eastAsiaTheme="minorEastAsia" w:hAnsi="Times New Roman" w:cs="Times New Roman"/>
          <w:sz w:val="24"/>
          <w:szCs w:val="24"/>
          <w:lang w:val="en-US"/>
        </w:rPr>
        <w:t>Brunschot</w:t>
      </w:r>
      <w:proofErr w:type="spellEnd"/>
      <w:r w:rsidRPr="00AB445F">
        <w:rPr>
          <w:rFonts w:ascii="Times New Roman" w:eastAsiaTheme="minorEastAsia" w:hAnsi="Times New Roman" w:cs="Times New Roman"/>
          <w:sz w:val="24"/>
          <w:szCs w:val="24"/>
          <w:lang w:val="en-US"/>
        </w:rPr>
        <w:t xml:space="preserve"> S, </w:t>
      </w:r>
      <w:proofErr w:type="spellStart"/>
      <w:r w:rsidRPr="00AB445F">
        <w:rPr>
          <w:rFonts w:ascii="Times New Roman" w:eastAsiaTheme="minorEastAsia" w:hAnsi="Times New Roman" w:cs="Times New Roman"/>
          <w:sz w:val="24"/>
          <w:szCs w:val="24"/>
          <w:lang w:val="en-US"/>
        </w:rPr>
        <w:t>Fockens</w:t>
      </w:r>
      <w:proofErr w:type="spellEnd"/>
      <w:r w:rsidRPr="00AB445F">
        <w:rPr>
          <w:rFonts w:ascii="Times New Roman" w:eastAsiaTheme="minorEastAsia" w:hAnsi="Times New Roman" w:cs="Times New Roman"/>
          <w:sz w:val="24"/>
          <w:szCs w:val="24"/>
          <w:lang w:val="en-US"/>
        </w:rPr>
        <w:t xml:space="preserve"> P, et al (2016) Diagnostic strategy and timing of intervention in infected necrotizing pancreatitis: an international expert survey and case vignette study. HPB 18:49–56.</w:t>
      </w:r>
    </w:p>
    <w:p w14:paraId="73FFDBC2" w14:textId="7F299B83"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44.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Nieuwenhuijs</w:t>
      </w:r>
      <w:proofErr w:type="spellEnd"/>
      <w:r w:rsidRPr="00AB445F">
        <w:rPr>
          <w:rFonts w:ascii="Times New Roman" w:eastAsiaTheme="minorEastAsia" w:hAnsi="Times New Roman" w:cs="Times New Roman"/>
          <w:sz w:val="24"/>
          <w:szCs w:val="24"/>
          <w:lang w:val="en-US"/>
        </w:rPr>
        <w:t xml:space="preserve"> VB, </w:t>
      </w:r>
      <w:proofErr w:type="spellStart"/>
      <w:r w:rsidRPr="00AB445F">
        <w:rPr>
          <w:rFonts w:ascii="Times New Roman" w:eastAsiaTheme="minorEastAsia" w:hAnsi="Times New Roman" w:cs="Times New Roman"/>
          <w:sz w:val="24"/>
          <w:szCs w:val="24"/>
          <w:lang w:val="en-US"/>
        </w:rPr>
        <w:t>Besselink</w:t>
      </w:r>
      <w:proofErr w:type="spellEnd"/>
      <w:r w:rsidRPr="00AB445F">
        <w:rPr>
          <w:rFonts w:ascii="Times New Roman" w:eastAsiaTheme="minorEastAsia" w:hAnsi="Times New Roman" w:cs="Times New Roman"/>
          <w:sz w:val="24"/>
          <w:szCs w:val="24"/>
          <w:lang w:val="en-US"/>
        </w:rPr>
        <w:t xml:space="preserve"> MGH, Van </w:t>
      </w:r>
      <w:proofErr w:type="spellStart"/>
      <w:r w:rsidRPr="00AB445F">
        <w:rPr>
          <w:rFonts w:ascii="Times New Roman" w:eastAsiaTheme="minorEastAsia" w:hAnsi="Times New Roman" w:cs="Times New Roman"/>
          <w:sz w:val="24"/>
          <w:szCs w:val="24"/>
          <w:lang w:val="en-US"/>
        </w:rPr>
        <w:t>Minnen</w:t>
      </w:r>
      <w:proofErr w:type="spellEnd"/>
      <w:r w:rsidRPr="00AB445F">
        <w:rPr>
          <w:rFonts w:ascii="Times New Roman" w:eastAsiaTheme="minorEastAsia" w:hAnsi="Times New Roman" w:cs="Times New Roman"/>
          <w:sz w:val="24"/>
          <w:szCs w:val="24"/>
          <w:lang w:val="en-US"/>
        </w:rPr>
        <w:t xml:space="preserve"> LP, </w:t>
      </w:r>
      <w:proofErr w:type="spellStart"/>
      <w:r w:rsidRPr="00AB445F">
        <w:rPr>
          <w:rFonts w:ascii="Times New Roman" w:eastAsiaTheme="minorEastAsia" w:hAnsi="Times New Roman" w:cs="Times New Roman"/>
          <w:sz w:val="24"/>
          <w:szCs w:val="24"/>
          <w:lang w:val="en-US"/>
        </w:rPr>
        <w:t>Gooszen</w:t>
      </w:r>
      <w:proofErr w:type="spellEnd"/>
      <w:r w:rsidRPr="00AB445F">
        <w:rPr>
          <w:rFonts w:ascii="Times New Roman" w:eastAsiaTheme="minorEastAsia" w:hAnsi="Times New Roman" w:cs="Times New Roman"/>
          <w:sz w:val="24"/>
          <w:szCs w:val="24"/>
          <w:lang w:val="en-US"/>
        </w:rPr>
        <w:t xml:space="preserve"> HG (2003) Surgical Management of Acute Necrotizing Pancreatitis: A 13-Year Experience and a Systematic Review. In: Scandinavian Journal of Gastroenterology, Supplement. </w:t>
      </w:r>
      <w:proofErr w:type="spellStart"/>
      <w:r w:rsidRPr="00AB445F">
        <w:rPr>
          <w:rFonts w:ascii="Times New Roman" w:eastAsiaTheme="minorEastAsia" w:hAnsi="Times New Roman" w:cs="Times New Roman"/>
          <w:sz w:val="24"/>
          <w:szCs w:val="24"/>
          <w:lang w:val="en-US"/>
        </w:rPr>
        <w:t>Scand</w:t>
      </w:r>
      <w:proofErr w:type="spellEnd"/>
      <w:r w:rsidRPr="00AB445F">
        <w:rPr>
          <w:rFonts w:ascii="Times New Roman" w:eastAsiaTheme="minorEastAsia" w:hAnsi="Times New Roman" w:cs="Times New Roman"/>
          <w:sz w:val="24"/>
          <w:szCs w:val="24"/>
          <w:lang w:val="en-US"/>
        </w:rPr>
        <w:t xml:space="preserve"> J Gastroenterol Suppl, pp 111–116.</w:t>
      </w:r>
    </w:p>
    <w:p w14:paraId="399EAA25" w14:textId="7A3FF00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45.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Sarr</w:t>
      </w:r>
      <w:proofErr w:type="spellEnd"/>
      <w:r w:rsidRPr="00AB445F">
        <w:rPr>
          <w:rFonts w:ascii="Times New Roman" w:eastAsiaTheme="minorEastAsia" w:hAnsi="Times New Roman" w:cs="Times New Roman"/>
          <w:sz w:val="24"/>
          <w:szCs w:val="24"/>
          <w:lang w:val="en-US"/>
        </w:rPr>
        <w:t xml:space="preserve"> MG, </w:t>
      </w:r>
      <w:proofErr w:type="spellStart"/>
      <w:r w:rsidRPr="00AB445F">
        <w:rPr>
          <w:rFonts w:ascii="Times New Roman" w:eastAsiaTheme="minorEastAsia" w:hAnsi="Times New Roman" w:cs="Times New Roman"/>
          <w:sz w:val="24"/>
          <w:szCs w:val="24"/>
          <w:lang w:val="en-US"/>
        </w:rPr>
        <w:t>Nagorney</w:t>
      </w:r>
      <w:proofErr w:type="spellEnd"/>
      <w:r w:rsidRPr="00AB445F">
        <w:rPr>
          <w:rFonts w:ascii="Times New Roman" w:eastAsiaTheme="minorEastAsia" w:hAnsi="Times New Roman" w:cs="Times New Roman"/>
          <w:sz w:val="24"/>
          <w:szCs w:val="24"/>
          <w:lang w:val="en-US"/>
        </w:rPr>
        <w:t xml:space="preserve"> DM, </w:t>
      </w:r>
      <w:proofErr w:type="spellStart"/>
      <w:r w:rsidRPr="00AB445F">
        <w:rPr>
          <w:rFonts w:ascii="Times New Roman" w:eastAsiaTheme="minorEastAsia" w:hAnsi="Times New Roman" w:cs="Times New Roman"/>
          <w:sz w:val="24"/>
          <w:szCs w:val="24"/>
          <w:lang w:val="en-US"/>
        </w:rPr>
        <w:t>Mucha</w:t>
      </w:r>
      <w:proofErr w:type="spellEnd"/>
      <w:r w:rsidRPr="00AB445F">
        <w:rPr>
          <w:rFonts w:ascii="Times New Roman" w:eastAsiaTheme="minorEastAsia" w:hAnsi="Times New Roman" w:cs="Times New Roman"/>
          <w:sz w:val="24"/>
          <w:szCs w:val="24"/>
          <w:lang w:val="en-US"/>
        </w:rPr>
        <w:t xml:space="preserve"> P, et al (1991) Acute necrotizing pancreatitis: Management by planned, staged pancreatic necrosectomy/debridement and delayed primary wound closure over drains. Br. J. Surg. 78:576–581.</w:t>
      </w:r>
    </w:p>
    <w:p w14:paraId="16F23346" w14:textId="01E8AEC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46.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Beger HG, Büchler M, Bittner R, Block S, </w:t>
      </w:r>
      <w:proofErr w:type="spellStart"/>
      <w:r w:rsidRPr="00AB445F">
        <w:rPr>
          <w:rFonts w:ascii="Times New Roman" w:eastAsiaTheme="minorEastAsia" w:hAnsi="Times New Roman" w:cs="Times New Roman"/>
          <w:sz w:val="24"/>
          <w:szCs w:val="24"/>
          <w:lang w:val="en-US"/>
        </w:rPr>
        <w:t>Nevalainen</w:t>
      </w:r>
      <w:proofErr w:type="spellEnd"/>
      <w:r w:rsidRPr="00AB445F">
        <w:rPr>
          <w:rFonts w:ascii="Times New Roman" w:eastAsiaTheme="minorEastAsia" w:hAnsi="Times New Roman" w:cs="Times New Roman"/>
          <w:sz w:val="24"/>
          <w:szCs w:val="24"/>
          <w:lang w:val="en-US"/>
        </w:rPr>
        <w:t xml:space="preserve"> T, </w:t>
      </w:r>
      <w:proofErr w:type="spellStart"/>
      <w:r w:rsidRPr="00AB445F">
        <w:rPr>
          <w:rFonts w:ascii="Times New Roman" w:eastAsiaTheme="minorEastAsia" w:hAnsi="Times New Roman" w:cs="Times New Roman"/>
          <w:sz w:val="24"/>
          <w:szCs w:val="24"/>
          <w:lang w:val="en-US"/>
        </w:rPr>
        <w:t>Roscher</w:t>
      </w:r>
      <w:proofErr w:type="spellEnd"/>
      <w:r w:rsidRPr="00AB445F">
        <w:rPr>
          <w:rFonts w:ascii="Times New Roman" w:eastAsiaTheme="minorEastAsia" w:hAnsi="Times New Roman" w:cs="Times New Roman"/>
          <w:sz w:val="24"/>
          <w:szCs w:val="24"/>
          <w:lang w:val="en-US"/>
        </w:rPr>
        <w:t xml:space="preserve"> R. Necrosectomy and postoperative local lavage in necrotizing pancreatitis. Br J Surg. 1988;75(3):207-212.</w:t>
      </w:r>
    </w:p>
    <w:p w14:paraId="64A5B222" w14:textId="5686384C"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47.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Büchler</w:t>
      </w:r>
      <w:proofErr w:type="spellEnd"/>
      <w:r w:rsidRPr="00AB445F">
        <w:rPr>
          <w:rFonts w:ascii="Times New Roman" w:eastAsiaTheme="minorEastAsia" w:hAnsi="Times New Roman" w:cs="Times New Roman"/>
          <w:sz w:val="24"/>
          <w:szCs w:val="24"/>
          <w:lang w:val="en-US"/>
        </w:rPr>
        <w:t xml:space="preserve"> MW, </w:t>
      </w:r>
      <w:proofErr w:type="spellStart"/>
      <w:r w:rsidRPr="00AB445F">
        <w:rPr>
          <w:rFonts w:ascii="Times New Roman" w:eastAsiaTheme="minorEastAsia" w:hAnsi="Times New Roman" w:cs="Times New Roman"/>
          <w:sz w:val="24"/>
          <w:szCs w:val="24"/>
          <w:lang w:val="en-US"/>
        </w:rPr>
        <w:t>Gloor</w:t>
      </w:r>
      <w:proofErr w:type="spellEnd"/>
      <w:r w:rsidRPr="00AB445F">
        <w:rPr>
          <w:rFonts w:ascii="Times New Roman" w:eastAsiaTheme="minorEastAsia" w:hAnsi="Times New Roman" w:cs="Times New Roman"/>
          <w:sz w:val="24"/>
          <w:szCs w:val="24"/>
          <w:lang w:val="en-US"/>
        </w:rPr>
        <w:t xml:space="preserve"> B, Müller CA, et al (2000) Acute necrotizing pancreatitis: Treatment strategy according to the status of infection. Ann Surg 232:619–622. https://doi.org/10.1097/00000658-200011000-00001</w:t>
      </w:r>
    </w:p>
    <w:p w14:paraId="47A26073" w14:textId="5E93F8D5"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48.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Fernández-del Castillo C, Rattner DW, </w:t>
      </w:r>
      <w:proofErr w:type="spellStart"/>
      <w:r w:rsidRPr="00AB445F">
        <w:rPr>
          <w:rFonts w:ascii="Times New Roman" w:eastAsiaTheme="minorEastAsia" w:hAnsi="Times New Roman" w:cs="Times New Roman"/>
          <w:sz w:val="24"/>
          <w:szCs w:val="24"/>
          <w:lang w:val="en-US"/>
        </w:rPr>
        <w:t>Makary</w:t>
      </w:r>
      <w:proofErr w:type="spellEnd"/>
      <w:r w:rsidRPr="00AB445F">
        <w:rPr>
          <w:rFonts w:ascii="Times New Roman" w:eastAsiaTheme="minorEastAsia" w:hAnsi="Times New Roman" w:cs="Times New Roman"/>
          <w:sz w:val="24"/>
          <w:szCs w:val="24"/>
          <w:lang w:val="en-US"/>
        </w:rPr>
        <w:t xml:space="preserve"> MA, </w:t>
      </w:r>
      <w:proofErr w:type="spellStart"/>
      <w:r w:rsidRPr="00AB445F">
        <w:rPr>
          <w:rFonts w:ascii="Times New Roman" w:eastAsiaTheme="minorEastAsia" w:hAnsi="Times New Roman" w:cs="Times New Roman"/>
          <w:sz w:val="24"/>
          <w:szCs w:val="24"/>
          <w:lang w:val="en-US"/>
        </w:rPr>
        <w:t>Mostafavi</w:t>
      </w:r>
      <w:proofErr w:type="spellEnd"/>
      <w:r w:rsidRPr="00AB445F">
        <w:rPr>
          <w:rFonts w:ascii="Times New Roman" w:eastAsiaTheme="minorEastAsia" w:hAnsi="Times New Roman" w:cs="Times New Roman"/>
          <w:sz w:val="24"/>
          <w:szCs w:val="24"/>
          <w:lang w:val="en-US"/>
        </w:rPr>
        <w:t xml:space="preserve"> A, McGrath D, </w:t>
      </w:r>
      <w:proofErr w:type="spellStart"/>
      <w:r w:rsidRPr="00AB445F">
        <w:rPr>
          <w:rFonts w:ascii="Times New Roman" w:eastAsiaTheme="minorEastAsia" w:hAnsi="Times New Roman" w:cs="Times New Roman"/>
          <w:sz w:val="24"/>
          <w:szCs w:val="24"/>
          <w:lang w:val="en-US"/>
        </w:rPr>
        <w:t>Warshaw</w:t>
      </w:r>
      <w:proofErr w:type="spellEnd"/>
      <w:r w:rsidRPr="00AB445F">
        <w:rPr>
          <w:rFonts w:ascii="Times New Roman" w:eastAsiaTheme="minorEastAsia" w:hAnsi="Times New Roman" w:cs="Times New Roman"/>
          <w:sz w:val="24"/>
          <w:szCs w:val="24"/>
          <w:lang w:val="en-US"/>
        </w:rPr>
        <w:t xml:space="preserve"> AL. (1998) </w:t>
      </w:r>
      <w:proofErr w:type="spellStart"/>
      <w:r w:rsidRPr="00AB445F">
        <w:rPr>
          <w:rFonts w:ascii="Times New Roman" w:eastAsiaTheme="minorEastAsia" w:hAnsi="Times New Roman" w:cs="Times New Roman"/>
          <w:sz w:val="24"/>
          <w:szCs w:val="24"/>
          <w:lang w:val="en-US"/>
        </w:rPr>
        <w:t>Débridement</w:t>
      </w:r>
      <w:proofErr w:type="spellEnd"/>
      <w:r w:rsidRPr="00AB445F">
        <w:rPr>
          <w:rFonts w:ascii="Times New Roman" w:eastAsiaTheme="minorEastAsia" w:hAnsi="Times New Roman" w:cs="Times New Roman"/>
          <w:sz w:val="24"/>
          <w:szCs w:val="24"/>
          <w:lang w:val="en-US"/>
        </w:rPr>
        <w:t xml:space="preserve"> and closed packing for the treatment of necrotizing pancreatitis. Ann Surg 228:676–684.</w:t>
      </w:r>
    </w:p>
    <w:p w14:paraId="3B5AF385" w14:textId="6DBDF7E4"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49.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Rodriguez JR, Razo AO, </w:t>
      </w:r>
      <w:proofErr w:type="spellStart"/>
      <w:r w:rsidRPr="00AB445F">
        <w:rPr>
          <w:rFonts w:ascii="Times New Roman" w:eastAsiaTheme="minorEastAsia" w:hAnsi="Times New Roman" w:cs="Times New Roman"/>
          <w:sz w:val="24"/>
          <w:szCs w:val="24"/>
          <w:lang w:val="en-US"/>
        </w:rPr>
        <w:t>Targarona</w:t>
      </w:r>
      <w:proofErr w:type="spellEnd"/>
      <w:r w:rsidRPr="00AB445F">
        <w:rPr>
          <w:rFonts w:ascii="Times New Roman" w:eastAsiaTheme="minorEastAsia" w:hAnsi="Times New Roman" w:cs="Times New Roman"/>
          <w:sz w:val="24"/>
          <w:szCs w:val="24"/>
          <w:lang w:val="en-US"/>
        </w:rPr>
        <w:t xml:space="preserve"> J, et al (2008) Debridement and closed packing for sterile or infected necrotizing pancreatitis: Insights into indications and outcomes in 167 patients. Ann Surg 247:294–299.</w:t>
      </w:r>
    </w:p>
    <w:p w14:paraId="2B3D03B1" w14:textId="2BDBD0F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50.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Husu</w:t>
      </w:r>
      <w:proofErr w:type="spellEnd"/>
      <w:r w:rsidRPr="00AB445F">
        <w:rPr>
          <w:rFonts w:ascii="Times New Roman" w:eastAsiaTheme="minorEastAsia" w:hAnsi="Times New Roman" w:cs="Times New Roman"/>
          <w:sz w:val="24"/>
          <w:szCs w:val="24"/>
          <w:lang w:val="en-US"/>
        </w:rPr>
        <w:t xml:space="preserve"> HL, </w:t>
      </w:r>
      <w:proofErr w:type="spellStart"/>
      <w:r w:rsidRPr="00AB445F">
        <w:rPr>
          <w:rFonts w:ascii="Times New Roman" w:eastAsiaTheme="minorEastAsia" w:hAnsi="Times New Roman" w:cs="Times New Roman"/>
          <w:sz w:val="24"/>
          <w:szCs w:val="24"/>
          <w:lang w:val="en-US"/>
        </w:rPr>
        <w:t>Kuronen</w:t>
      </w:r>
      <w:proofErr w:type="spellEnd"/>
      <w:r w:rsidRPr="00AB445F">
        <w:rPr>
          <w:rFonts w:ascii="Times New Roman" w:eastAsiaTheme="minorEastAsia" w:hAnsi="Times New Roman" w:cs="Times New Roman"/>
          <w:sz w:val="24"/>
          <w:szCs w:val="24"/>
          <w:lang w:val="en-US"/>
        </w:rPr>
        <w:t xml:space="preserve"> JA, </w:t>
      </w:r>
      <w:proofErr w:type="spellStart"/>
      <w:r w:rsidRPr="00AB445F">
        <w:rPr>
          <w:rFonts w:ascii="Times New Roman" w:eastAsiaTheme="minorEastAsia" w:hAnsi="Times New Roman" w:cs="Times New Roman"/>
          <w:sz w:val="24"/>
          <w:szCs w:val="24"/>
          <w:lang w:val="en-US"/>
        </w:rPr>
        <w:t>Leppäniemi</w:t>
      </w:r>
      <w:proofErr w:type="spellEnd"/>
      <w:r w:rsidRPr="00AB445F">
        <w:rPr>
          <w:rFonts w:ascii="Times New Roman" w:eastAsiaTheme="minorEastAsia" w:hAnsi="Times New Roman" w:cs="Times New Roman"/>
          <w:sz w:val="24"/>
          <w:szCs w:val="24"/>
          <w:lang w:val="en-US"/>
        </w:rPr>
        <w:t xml:space="preserve"> AK, Mentula PJ. Open necrosectomy in acute pancreatitis-obsolete or still </w:t>
      </w:r>
      <w:proofErr w:type="gramStart"/>
      <w:r w:rsidRPr="00AB445F">
        <w:rPr>
          <w:rFonts w:ascii="Times New Roman" w:eastAsiaTheme="minorEastAsia" w:hAnsi="Times New Roman" w:cs="Times New Roman"/>
          <w:sz w:val="24"/>
          <w:szCs w:val="24"/>
          <w:lang w:val="en-US"/>
        </w:rPr>
        <w:t>useful?.</w:t>
      </w:r>
      <w:proofErr w:type="gramEnd"/>
      <w:r w:rsidRPr="00AB445F">
        <w:rPr>
          <w:rFonts w:ascii="Times New Roman" w:eastAsiaTheme="minorEastAsia" w:hAnsi="Times New Roman" w:cs="Times New Roman"/>
          <w:sz w:val="24"/>
          <w:szCs w:val="24"/>
          <w:lang w:val="en-US"/>
        </w:rPr>
        <w:t xml:space="preserve"> World J </w:t>
      </w:r>
      <w:proofErr w:type="spellStart"/>
      <w:r w:rsidRPr="00AB445F">
        <w:rPr>
          <w:rFonts w:ascii="Times New Roman" w:eastAsiaTheme="minorEastAsia" w:hAnsi="Times New Roman" w:cs="Times New Roman"/>
          <w:sz w:val="24"/>
          <w:szCs w:val="24"/>
          <w:lang w:val="en-US"/>
        </w:rPr>
        <w:t>Emerg</w:t>
      </w:r>
      <w:proofErr w:type="spellEnd"/>
      <w:r w:rsidRPr="00AB445F">
        <w:rPr>
          <w:rFonts w:ascii="Times New Roman" w:eastAsiaTheme="minorEastAsia" w:hAnsi="Times New Roman" w:cs="Times New Roman"/>
          <w:sz w:val="24"/>
          <w:szCs w:val="24"/>
          <w:lang w:val="en-US"/>
        </w:rPr>
        <w:t xml:space="preserve"> Surg. 2020;15(1):21. Published 2020 Mar 17.</w:t>
      </w:r>
    </w:p>
    <w:p w14:paraId="5EC376FD" w14:textId="2AECD71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51.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Block S, Maier W, Clausen C, </w:t>
      </w:r>
      <w:proofErr w:type="spellStart"/>
      <w:r w:rsidRPr="00AB445F">
        <w:rPr>
          <w:rFonts w:ascii="Times New Roman" w:eastAsiaTheme="minorEastAsia" w:hAnsi="Times New Roman" w:cs="Times New Roman"/>
          <w:sz w:val="24"/>
          <w:szCs w:val="24"/>
          <w:lang w:val="en-US"/>
        </w:rPr>
        <w:t>Büchler</w:t>
      </w:r>
      <w:proofErr w:type="spellEnd"/>
      <w:r w:rsidRPr="00AB445F">
        <w:rPr>
          <w:rFonts w:ascii="Times New Roman" w:eastAsiaTheme="minorEastAsia" w:hAnsi="Times New Roman" w:cs="Times New Roman"/>
          <w:sz w:val="24"/>
          <w:szCs w:val="24"/>
          <w:lang w:val="en-US"/>
        </w:rPr>
        <w:t xml:space="preserve"> M, </w:t>
      </w:r>
      <w:proofErr w:type="spellStart"/>
      <w:r w:rsidRPr="00AB445F">
        <w:rPr>
          <w:rFonts w:ascii="Times New Roman" w:eastAsiaTheme="minorEastAsia" w:hAnsi="Times New Roman" w:cs="Times New Roman"/>
          <w:sz w:val="24"/>
          <w:szCs w:val="24"/>
          <w:lang w:val="en-US"/>
        </w:rPr>
        <w:t>Malfertheiner</w:t>
      </w:r>
      <w:proofErr w:type="spellEnd"/>
      <w:r w:rsidRPr="00AB445F">
        <w:rPr>
          <w:rFonts w:ascii="Times New Roman" w:eastAsiaTheme="minorEastAsia" w:hAnsi="Times New Roman" w:cs="Times New Roman"/>
          <w:sz w:val="24"/>
          <w:szCs w:val="24"/>
          <w:lang w:val="en-US"/>
        </w:rPr>
        <w:t xml:space="preserve"> P, </w:t>
      </w:r>
      <w:proofErr w:type="spellStart"/>
      <w:r w:rsidRPr="00AB445F">
        <w:rPr>
          <w:rFonts w:ascii="Times New Roman" w:eastAsiaTheme="minorEastAsia" w:hAnsi="Times New Roman" w:cs="Times New Roman"/>
          <w:sz w:val="24"/>
          <w:szCs w:val="24"/>
          <w:lang w:val="en-US"/>
        </w:rPr>
        <w:t>Beger</w:t>
      </w:r>
      <w:proofErr w:type="spellEnd"/>
      <w:r w:rsidRPr="00AB445F">
        <w:rPr>
          <w:rFonts w:ascii="Times New Roman" w:eastAsiaTheme="minorEastAsia" w:hAnsi="Times New Roman" w:cs="Times New Roman"/>
          <w:sz w:val="24"/>
          <w:szCs w:val="24"/>
          <w:lang w:val="en-US"/>
        </w:rPr>
        <w:t xml:space="preserve"> HG. </w:t>
      </w:r>
      <w:proofErr w:type="spellStart"/>
      <w:r w:rsidRPr="00AB445F">
        <w:rPr>
          <w:rFonts w:ascii="Times New Roman" w:eastAsiaTheme="minorEastAsia" w:hAnsi="Times New Roman" w:cs="Times New Roman"/>
          <w:sz w:val="24"/>
          <w:szCs w:val="24"/>
          <w:lang w:val="en-US"/>
        </w:rPr>
        <w:t>Diagnostik</w:t>
      </w:r>
      <w:proofErr w:type="spellEnd"/>
      <w:r w:rsidRPr="00AB445F">
        <w:rPr>
          <w:rFonts w:ascii="Times New Roman" w:eastAsiaTheme="minorEastAsia" w:hAnsi="Times New Roman" w:cs="Times New Roman"/>
          <w:sz w:val="24"/>
          <w:szCs w:val="24"/>
          <w:lang w:val="en-US"/>
        </w:rPr>
        <w:t xml:space="preserve"> der </w:t>
      </w:r>
      <w:proofErr w:type="spellStart"/>
      <w:r w:rsidRPr="00AB445F">
        <w:rPr>
          <w:rFonts w:ascii="Times New Roman" w:eastAsiaTheme="minorEastAsia" w:hAnsi="Times New Roman" w:cs="Times New Roman"/>
          <w:sz w:val="24"/>
          <w:szCs w:val="24"/>
          <w:lang w:val="en-US"/>
        </w:rPr>
        <w:t>nekrotisierenden</w:t>
      </w:r>
      <w:proofErr w:type="spellEnd"/>
      <w:r w:rsidRPr="00AB445F">
        <w:rPr>
          <w:rFonts w:ascii="Times New Roman" w:eastAsiaTheme="minorEastAsia" w:hAnsi="Times New Roman" w:cs="Times New Roman"/>
          <w:sz w:val="24"/>
          <w:szCs w:val="24"/>
          <w:lang w:val="en-US"/>
        </w:rPr>
        <w:t xml:space="preserve"> </w:t>
      </w:r>
      <w:proofErr w:type="spellStart"/>
      <w:r w:rsidRPr="00AB445F">
        <w:rPr>
          <w:rFonts w:ascii="Times New Roman" w:eastAsiaTheme="minorEastAsia" w:hAnsi="Times New Roman" w:cs="Times New Roman"/>
          <w:sz w:val="24"/>
          <w:szCs w:val="24"/>
          <w:lang w:val="en-US"/>
        </w:rPr>
        <w:t>Pankreatitis</w:t>
      </w:r>
      <w:proofErr w:type="spellEnd"/>
      <w:r w:rsidRPr="00AB445F">
        <w:rPr>
          <w:rFonts w:ascii="Times New Roman" w:eastAsiaTheme="minorEastAsia" w:hAnsi="Times New Roman" w:cs="Times New Roman"/>
          <w:sz w:val="24"/>
          <w:szCs w:val="24"/>
          <w:lang w:val="en-US"/>
        </w:rPr>
        <w:t xml:space="preserve">. </w:t>
      </w:r>
      <w:r w:rsidRPr="00AB445F">
        <w:rPr>
          <w:rFonts w:ascii="Times New Roman" w:eastAsiaTheme="minorEastAsia" w:hAnsi="Times New Roman" w:cs="Times New Roman"/>
          <w:sz w:val="24"/>
          <w:szCs w:val="24"/>
        </w:rPr>
        <w:t xml:space="preserve">Vergleich von Kontrastmittel-CT und Ultraschall in einer klinischen Studie [Diagnosis </w:t>
      </w:r>
      <w:proofErr w:type="spellStart"/>
      <w:r w:rsidRPr="00AB445F">
        <w:rPr>
          <w:rFonts w:ascii="Times New Roman" w:eastAsiaTheme="minorEastAsia" w:hAnsi="Times New Roman" w:cs="Times New Roman"/>
          <w:sz w:val="24"/>
          <w:szCs w:val="24"/>
        </w:rPr>
        <w:t>of</w:t>
      </w:r>
      <w:proofErr w:type="spellEnd"/>
      <w:r w:rsidRPr="00AB445F">
        <w:rPr>
          <w:rFonts w:ascii="Times New Roman" w:eastAsiaTheme="minorEastAsia" w:hAnsi="Times New Roman" w:cs="Times New Roman"/>
          <w:sz w:val="24"/>
          <w:szCs w:val="24"/>
        </w:rPr>
        <w:t xml:space="preserve"> </w:t>
      </w:r>
      <w:proofErr w:type="spellStart"/>
      <w:r w:rsidRPr="00AB445F">
        <w:rPr>
          <w:rFonts w:ascii="Times New Roman" w:eastAsiaTheme="minorEastAsia" w:hAnsi="Times New Roman" w:cs="Times New Roman"/>
          <w:sz w:val="24"/>
          <w:szCs w:val="24"/>
        </w:rPr>
        <w:t>necrotizing</w:t>
      </w:r>
      <w:proofErr w:type="spellEnd"/>
      <w:r w:rsidRPr="00AB445F">
        <w:rPr>
          <w:rFonts w:ascii="Times New Roman" w:eastAsiaTheme="minorEastAsia" w:hAnsi="Times New Roman" w:cs="Times New Roman"/>
          <w:sz w:val="24"/>
          <w:szCs w:val="24"/>
        </w:rPr>
        <w:t xml:space="preserve"> </w:t>
      </w:r>
      <w:proofErr w:type="spellStart"/>
      <w:r w:rsidRPr="00AB445F">
        <w:rPr>
          <w:rFonts w:ascii="Times New Roman" w:eastAsiaTheme="minorEastAsia" w:hAnsi="Times New Roman" w:cs="Times New Roman"/>
          <w:sz w:val="24"/>
          <w:szCs w:val="24"/>
        </w:rPr>
        <w:t>pancreatitis</w:t>
      </w:r>
      <w:proofErr w:type="spellEnd"/>
      <w:r w:rsidRPr="00AB445F">
        <w:rPr>
          <w:rFonts w:ascii="Times New Roman" w:eastAsiaTheme="minorEastAsia" w:hAnsi="Times New Roman" w:cs="Times New Roman"/>
          <w:sz w:val="24"/>
          <w:szCs w:val="24"/>
        </w:rPr>
        <w:t xml:space="preserve">. </w:t>
      </w:r>
      <w:r w:rsidRPr="00AB445F">
        <w:rPr>
          <w:rFonts w:ascii="Times New Roman" w:eastAsiaTheme="minorEastAsia" w:hAnsi="Times New Roman" w:cs="Times New Roman"/>
          <w:sz w:val="24"/>
          <w:szCs w:val="24"/>
          <w:lang w:val="en-US"/>
        </w:rPr>
        <w:t xml:space="preserve">Comparison between contrast medium-computed tomography and </w:t>
      </w:r>
      <w:proofErr w:type="spellStart"/>
      <w:r w:rsidRPr="00AB445F">
        <w:rPr>
          <w:rFonts w:ascii="Times New Roman" w:eastAsiaTheme="minorEastAsia" w:hAnsi="Times New Roman" w:cs="Times New Roman"/>
          <w:sz w:val="24"/>
          <w:szCs w:val="24"/>
          <w:lang w:val="en-US"/>
        </w:rPr>
        <w:t>ultrasonics</w:t>
      </w:r>
      <w:proofErr w:type="spellEnd"/>
      <w:r w:rsidRPr="00AB445F">
        <w:rPr>
          <w:rFonts w:ascii="Times New Roman" w:eastAsiaTheme="minorEastAsia" w:hAnsi="Times New Roman" w:cs="Times New Roman"/>
          <w:sz w:val="24"/>
          <w:szCs w:val="24"/>
          <w:lang w:val="en-US"/>
        </w:rPr>
        <w:t xml:space="preserve"> in a clinical study]. </w:t>
      </w:r>
      <w:proofErr w:type="spellStart"/>
      <w:r w:rsidRPr="00AB445F">
        <w:rPr>
          <w:rFonts w:ascii="Times New Roman" w:eastAsiaTheme="minorEastAsia" w:hAnsi="Times New Roman" w:cs="Times New Roman"/>
          <w:sz w:val="24"/>
          <w:szCs w:val="24"/>
          <w:lang w:val="en-US"/>
        </w:rPr>
        <w:t>Dtsch</w:t>
      </w:r>
      <w:proofErr w:type="spellEnd"/>
      <w:r w:rsidRPr="00AB445F">
        <w:rPr>
          <w:rFonts w:ascii="Times New Roman" w:eastAsiaTheme="minorEastAsia" w:hAnsi="Times New Roman" w:cs="Times New Roman"/>
          <w:sz w:val="24"/>
          <w:szCs w:val="24"/>
          <w:lang w:val="en-US"/>
        </w:rPr>
        <w:t xml:space="preserve"> Med </w:t>
      </w:r>
      <w:proofErr w:type="spellStart"/>
      <w:r w:rsidRPr="00AB445F">
        <w:rPr>
          <w:rFonts w:ascii="Times New Roman" w:eastAsiaTheme="minorEastAsia" w:hAnsi="Times New Roman" w:cs="Times New Roman"/>
          <w:sz w:val="24"/>
          <w:szCs w:val="24"/>
          <w:lang w:val="en-US"/>
        </w:rPr>
        <w:t>Wochenschr</w:t>
      </w:r>
      <w:proofErr w:type="spellEnd"/>
      <w:r w:rsidRPr="00AB445F">
        <w:rPr>
          <w:rFonts w:ascii="Times New Roman" w:eastAsiaTheme="minorEastAsia" w:hAnsi="Times New Roman" w:cs="Times New Roman"/>
          <w:sz w:val="24"/>
          <w:szCs w:val="24"/>
          <w:lang w:val="en-US"/>
        </w:rPr>
        <w:t>. 1985;110(21):826-832</w:t>
      </w:r>
    </w:p>
    <w:p w14:paraId="0BB8B203" w14:textId="5B03959E"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52.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London NJM, Neoptolemos JP, Lavelle J, Bailey I, James D. Contrast-enhanced abdominal CT scanning and prediction of severity of acute pancreatitis: a prospective study. British Journal of Surgery 1989; 76: 268-272.</w:t>
      </w:r>
    </w:p>
    <w:p w14:paraId="4791D85C" w14:textId="338FC490"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53.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Balthazar EJ, Robinson DL, </w:t>
      </w:r>
      <w:proofErr w:type="spellStart"/>
      <w:r w:rsidRPr="00AB445F">
        <w:rPr>
          <w:rFonts w:ascii="Times New Roman" w:eastAsiaTheme="minorEastAsia" w:hAnsi="Times New Roman" w:cs="Times New Roman"/>
          <w:sz w:val="24"/>
          <w:szCs w:val="24"/>
          <w:lang w:val="en-US"/>
        </w:rPr>
        <w:t>Megibow</w:t>
      </w:r>
      <w:proofErr w:type="spellEnd"/>
      <w:r w:rsidRPr="00AB445F">
        <w:rPr>
          <w:rFonts w:ascii="Times New Roman" w:eastAsiaTheme="minorEastAsia" w:hAnsi="Times New Roman" w:cs="Times New Roman"/>
          <w:sz w:val="24"/>
          <w:szCs w:val="24"/>
          <w:lang w:val="en-US"/>
        </w:rPr>
        <w:t xml:space="preserve"> AJ, et al. Acute pancreatitis: value of CT in establishing prognosis. Radiology 1990;174: 331-6.</w:t>
      </w:r>
    </w:p>
    <w:p w14:paraId="41260EE6" w14:textId="2D748CF3"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54.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Wang PF, Liu ZW, Cai SW, et al. Usefulness of three-dimensional visualization technology in minimally invasive treatment for infected necrotizing pancreatitis. World J Gastroenterol. 2018;24(17):1911-1918.</w:t>
      </w:r>
    </w:p>
    <w:p w14:paraId="6C166059" w14:textId="2CEB3521"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55.  </w:t>
      </w:r>
      <w:r w:rsidR="00DF1C20">
        <w:rPr>
          <w:rFonts w:ascii="Times New Roman" w:eastAsiaTheme="minorEastAsia" w:hAnsi="Times New Roman" w:cs="Times New Roman"/>
          <w:sz w:val="24"/>
          <w:szCs w:val="24"/>
          <w:lang w:val="en-US"/>
        </w:rPr>
        <w:tab/>
      </w:r>
      <w:r w:rsidRPr="00DF1C20">
        <w:rPr>
          <w:rFonts w:ascii="Times New Roman" w:eastAsiaTheme="minorEastAsia" w:hAnsi="Times New Roman" w:cs="Times New Roman"/>
          <w:sz w:val="24"/>
          <w:szCs w:val="24"/>
          <w:lang w:val="nl-NL"/>
        </w:rPr>
        <w:t xml:space="preserve">van Santvoort HC, </w:t>
      </w:r>
      <w:proofErr w:type="spellStart"/>
      <w:r w:rsidRPr="00DF1C20">
        <w:rPr>
          <w:rFonts w:ascii="Times New Roman" w:eastAsiaTheme="minorEastAsia" w:hAnsi="Times New Roman" w:cs="Times New Roman"/>
          <w:sz w:val="24"/>
          <w:szCs w:val="24"/>
          <w:lang w:val="nl-NL"/>
        </w:rPr>
        <w:t>Besselink</w:t>
      </w:r>
      <w:proofErr w:type="spellEnd"/>
      <w:r w:rsidRPr="00DF1C20">
        <w:rPr>
          <w:rFonts w:ascii="Times New Roman" w:eastAsiaTheme="minorEastAsia" w:hAnsi="Times New Roman" w:cs="Times New Roman"/>
          <w:sz w:val="24"/>
          <w:szCs w:val="24"/>
          <w:lang w:val="nl-NL"/>
        </w:rPr>
        <w:t xml:space="preserve"> MG, </w:t>
      </w:r>
      <w:proofErr w:type="spellStart"/>
      <w:r w:rsidRPr="00DF1C20">
        <w:rPr>
          <w:rFonts w:ascii="Times New Roman" w:eastAsiaTheme="minorEastAsia" w:hAnsi="Times New Roman" w:cs="Times New Roman"/>
          <w:sz w:val="24"/>
          <w:szCs w:val="24"/>
          <w:lang w:val="nl-NL"/>
        </w:rPr>
        <w:t>Horvath</w:t>
      </w:r>
      <w:proofErr w:type="spellEnd"/>
      <w:r w:rsidRPr="00DF1C20">
        <w:rPr>
          <w:rFonts w:ascii="Times New Roman" w:eastAsiaTheme="minorEastAsia" w:hAnsi="Times New Roman" w:cs="Times New Roman"/>
          <w:sz w:val="24"/>
          <w:szCs w:val="24"/>
          <w:lang w:val="nl-NL"/>
        </w:rPr>
        <w:t xml:space="preserve"> KD, et al. </w:t>
      </w:r>
      <w:r w:rsidRPr="00AB445F">
        <w:rPr>
          <w:rFonts w:ascii="Times New Roman" w:eastAsiaTheme="minorEastAsia" w:hAnsi="Times New Roman" w:cs="Times New Roman"/>
          <w:sz w:val="24"/>
          <w:szCs w:val="24"/>
          <w:lang w:val="en-US"/>
        </w:rPr>
        <w:t>Videoscopic assisted retroperitoneal debridement in infected necrotizing pancreatitis. HPB (Oxford). 2007;9(2):156-159.</w:t>
      </w:r>
    </w:p>
    <w:p w14:paraId="317B2B85" w14:textId="56620BED"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56.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Bang JY, </w:t>
      </w:r>
      <w:proofErr w:type="spellStart"/>
      <w:r w:rsidRPr="00AB445F">
        <w:rPr>
          <w:rFonts w:ascii="Times New Roman" w:eastAsiaTheme="minorEastAsia" w:hAnsi="Times New Roman" w:cs="Times New Roman"/>
          <w:sz w:val="24"/>
          <w:szCs w:val="24"/>
          <w:lang w:val="en-US"/>
        </w:rPr>
        <w:t>Arnoletti</w:t>
      </w:r>
      <w:proofErr w:type="spellEnd"/>
      <w:r w:rsidRPr="00AB445F">
        <w:rPr>
          <w:rFonts w:ascii="Times New Roman" w:eastAsiaTheme="minorEastAsia" w:hAnsi="Times New Roman" w:cs="Times New Roman"/>
          <w:sz w:val="24"/>
          <w:szCs w:val="24"/>
          <w:lang w:val="en-US"/>
        </w:rPr>
        <w:t xml:space="preserve"> JP, Holt BA, et al. An Endoscopic Transluminal Approach, Compared With Minimally Invasive Surgery, Reduces Complications and Costs for Patients With Necrotizing Pancreatitis. Gastroenterology. 2019;156(4):1027-1040.e3.</w:t>
      </w:r>
    </w:p>
    <w:p w14:paraId="5D416A73" w14:textId="0A70743E"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57.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van Santvoort HC, Bakker OJ, </w:t>
      </w:r>
      <w:proofErr w:type="spellStart"/>
      <w:r w:rsidRPr="00AB445F">
        <w:rPr>
          <w:rFonts w:ascii="Times New Roman" w:eastAsiaTheme="minorEastAsia" w:hAnsi="Times New Roman" w:cs="Times New Roman"/>
          <w:sz w:val="24"/>
          <w:szCs w:val="24"/>
          <w:lang w:val="en-US"/>
        </w:rPr>
        <w:t>Bollen</w:t>
      </w:r>
      <w:proofErr w:type="spellEnd"/>
      <w:r w:rsidRPr="00AB445F">
        <w:rPr>
          <w:rFonts w:ascii="Times New Roman" w:eastAsiaTheme="minorEastAsia" w:hAnsi="Times New Roman" w:cs="Times New Roman"/>
          <w:sz w:val="24"/>
          <w:szCs w:val="24"/>
          <w:lang w:val="en-US"/>
        </w:rPr>
        <w:t xml:space="preserve"> TL, et al. A conservative and minimally invasive approach to necrotizing pancreatitis improves outcome. Gastroenterology. 2011;141(4):1254-1263.</w:t>
      </w:r>
    </w:p>
    <w:p w14:paraId="319DB584" w14:textId="17282CA4"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58.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Luckhurst</w:t>
      </w:r>
      <w:proofErr w:type="spellEnd"/>
      <w:r w:rsidRPr="00AB445F">
        <w:rPr>
          <w:rFonts w:ascii="Times New Roman" w:eastAsiaTheme="minorEastAsia" w:hAnsi="Times New Roman" w:cs="Times New Roman"/>
          <w:sz w:val="24"/>
          <w:szCs w:val="24"/>
          <w:lang w:val="en-US"/>
        </w:rPr>
        <w:t xml:space="preserve"> CM, El </w:t>
      </w:r>
      <w:proofErr w:type="spellStart"/>
      <w:r w:rsidRPr="00AB445F">
        <w:rPr>
          <w:rFonts w:ascii="Times New Roman" w:eastAsiaTheme="minorEastAsia" w:hAnsi="Times New Roman" w:cs="Times New Roman"/>
          <w:sz w:val="24"/>
          <w:szCs w:val="24"/>
          <w:lang w:val="en-US"/>
        </w:rPr>
        <w:t>Hechi</w:t>
      </w:r>
      <w:proofErr w:type="spellEnd"/>
      <w:r w:rsidRPr="00AB445F">
        <w:rPr>
          <w:rFonts w:ascii="Times New Roman" w:eastAsiaTheme="minorEastAsia" w:hAnsi="Times New Roman" w:cs="Times New Roman"/>
          <w:sz w:val="24"/>
          <w:szCs w:val="24"/>
          <w:lang w:val="en-US"/>
        </w:rPr>
        <w:t xml:space="preserve"> M, </w:t>
      </w:r>
      <w:proofErr w:type="spellStart"/>
      <w:r w:rsidRPr="00AB445F">
        <w:rPr>
          <w:rFonts w:ascii="Times New Roman" w:eastAsiaTheme="minorEastAsia" w:hAnsi="Times New Roman" w:cs="Times New Roman"/>
          <w:sz w:val="24"/>
          <w:szCs w:val="24"/>
          <w:lang w:val="en-US"/>
        </w:rPr>
        <w:t>Elsharkawy</w:t>
      </w:r>
      <w:proofErr w:type="spellEnd"/>
      <w:r w:rsidRPr="00AB445F">
        <w:rPr>
          <w:rFonts w:ascii="Times New Roman" w:eastAsiaTheme="minorEastAsia" w:hAnsi="Times New Roman" w:cs="Times New Roman"/>
          <w:sz w:val="24"/>
          <w:szCs w:val="24"/>
          <w:lang w:val="en-US"/>
        </w:rPr>
        <w:t xml:space="preserve"> AE, et al. Improved Mortality in Necrotizing Pancreatitis with a Multidisciplinary Minimally Invasive Step-Up Approach: Comparison with a Modern Open Necrosectomy Cohort. J Am Coll Surg. 2020;230(6):873-883.</w:t>
      </w:r>
    </w:p>
    <w:p w14:paraId="3821484E" w14:textId="2E7FFB59"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59.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Baron TH, </w:t>
      </w:r>
      <w:proofErr w:type="spellStart"/>
      <w:r w:rsidRPr="00AB445F">
        <w:rPr>
          <w:rFonts w:ascii="Times New Roman" w:eastAsiaTheme="minorEastAsia" w:hAnsi="Times New Roman" w:cs="Times New Roman"/>
          <w:sz w:val="24"/>
          <w:szCs w:val="24"/>
          <w:lang w:val="en-US"/>
        </w:rPr>
        <w:t>DiMaio</w:t>
      </w:r>
      <w:proofErr w:type="spellEnd"/>
      <w:r w:rsidRPr="00AB445F">
        <w:rPr>
          <w:rFonts w:ascii="Times New Roman" w:eastAsiaTheme="minorEastAsia" w:hAnsi="Times New Roman" w:cs="Times New Roman"/>
          <w:sz w:val="24"/>
          <w:szCs w:val="24"/>
          <w:lang w:val="en-US"/>
        </w:rPr>
        <w:t xml:space="preserve"> CJ, Wang AY, Morgan KA. American Gastroenterological Association Clinical Practice Update: Management of Pancreatic Necrosis. Gastroenterology. 2020;158(1):67-75.e1.</w:t>
      </w:r>
    </w:p>
    <w:p w14:paraId="716D54EB" w14:textId="1B0066F8"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da-DK"/>
        </w:rPr>
      </w:pPr>
      <w:r w:rsidRPr="00AB445F">
        <w:rPr>
          <w:rFonts w:ascii="Times New Roman" w:eastAsiaTheme="minorEastAsia" w:hAnsi="Times New Roman" w:cs="Times New Roman"/>
          <w:sz w:val="24"/>
          <w:szCs w:val="24"/>
          <w:lang w:val="en-US"/>
        </w:rPr>
        <w:t xml:space="preserve">60.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Van </w:t>
      </w:r>
      <w:proofErr w:type="spellStart"/>
      <w:r w:rsidRPr="00AB445F">
        <w:rPr>
          <w:rFonts w:ascii="Times New Roman" w:eastAsiaTheme="minorEastAsia" w:hAnsi="Times New Roman" w:cs="Times New Roman"/>
          <w:sz w:val="24"/>
          <w:szCs w:val="24"/>
          <w:lang w:val="en-US"/>
        </w:rPr>
        <w:t>Minnen</w:t>
      </w:r>
      <w:proofErr w:type="spellEnd"/>
      <w:r w:rsidRPr="00AB445F">
        <w:rPr>
          <w:rFonts w:ascii="Times New Roman" w:eastAsiaTheme="minorEastAsia" w:hAnsi="Times New Roman" w:cs="Times New Roman"/>
          <w:sz w:val="24"/>
          <w:szCs w:val="24"/>
          <w:lang w:val="en-US"/>
        </w:rPr>
        <w:t xml:space="preserve"> LP, </w:t>
      </w:r>
      <w:proofErr w:type="spellStart"/>
      <w:r w:rsidRPr="00AB445F">
        <w:rPr>
          <w:rFonts w:ascii="Times New Roman" w:eastAsiaTheme="minorEastAsia" w:hAnsi="Times New Roman" w:cs="Times New Roman"/>
          <w:sz w:val="24"/>
          <w:szCs w:val="24"/>
          <w:lang w:val="en-US"/>
        </w:rPr>
        <w:t>Besselink</w:t>
      </w:r>
      <w:proofErr w:type="spellEnd"/>
      <w:r w:rsidRPr="00AB445F">
        <w:rPr>
          <w:rFonts w:ascii="Times New Roman" w:eastAsiaTheme="minorEastAsia" w:hAnsi="Times New Roman" w:cs="Times New Roman"/>
          <w:sz w:val="24"/>
          <w:szCs w:val="24"/>
          <w:lang w:val="en-US"/>
        </w:rPr>
        <w:t xml:space="preserve"> MGH, </w:t>
      </w:r>
      <w:proofErr w:type="spellStart"/>
      <w:r w:rsidRPr="00AB445F">
        <w:rPr>
          <w:rFonts w:ascii="Times New Roman" w:eastAsiaTheme="minorEastAsia" w:hAnsi="Times New Roman" w:cs="Times New Roman"/>
          <w:sz w:val="24"/>
          <w:szCs w:val="24"/>
          <w:lang w:val="en-US"/>
        </w:rPr>
        <w:t>Bosscha</w:t>
      </w:r>
      <w:proofErr w:type="spellEnd"/>
      <w:r w:rsidRPr="00AB445F">
        <w:rPr>
          <w:rFonts w:ascii="Times New Roman" w:eastAsiaTheme="minorEastAsia" w:hAnsi="Times New Roman" w:cs="Times New Roman"/>
          <w:sz w:val="24"/>
          <w:szCs w:val="24"/>
          <w:lang w:val="en-US"/>
        </w:rPr>
        <w:t xml:space="preserve"> K, et al (2004) Colonic involvement in acute pancreatitis: A retrospective study of 16 patients. </w:t>
      </w:r>
      <w:r w:rsidRPr="00AB445F">
        <w:rPr>
          <w:rFonts w:ascii="Times New Roman" w:eastAsiaTheme="minorEastAsia" w:hAnsi="Times New Roman" w:cs="Times New Roman"/>
          <w:sz w:val="24"/>
          <w:szCs w:val="24"/>
          <w:lang w:val="da-DK"/>
        </w:rPr>
        <w:t xml:space="preserve">Dig </w:t>
      </w:r>
      <w:proofErr w:type="spellStart"/>
      <w:r w:rsidRPr="00AB445F">
        <w:rPr>
          <w:rFonts w:ascii="Times New Roman" w:eastAsiaTheme="minorEastAsia" w:hAnsi="Times New Roman" w:cs="Times New Roman"/>
          <w:sz w:val="24"/>
          <w:szCs w:val="24"/>
          <w:lang w:val="da-DK"/>
        </w:rPr>
        <w:t>Surg</w:t>
      </w:r>
      <w:proofErr w:type="spellEnd"/>
      <w:r w:rsidRPr="00AB445F">
        <w:rPr>
          <w:rFonts w:ascii="Times New Roman" w:eastAsiaTheme="minorEastAsia" w:hAnsi="Times New Roman" w:cs="Times New Roman"/>
          <w:sz w:val="24"/>
          <w:szCs w:val="24"/>
          <w:lang w:val="da-DK"/>
        </w:rPr>
        <w:t xml:space="preserve"> 21:33–38.</w:t>
      </w:r>
    </w:p>
    <w:p w14:paraId="0A5FA21A" w14:textId="797AF5C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da-DK"/>
        </w:rPr>
        <w:t xml:space="preserve">61. </w:t>
      </w:r>
      <w:r w:rsidR="00DF1C20">
        <w:rPr>
          <w:rFonts w:ascii="Times New Roman" w:eastAsiaTheme="minorEastAsia" w:hAnsi="Times New Roman" w:cs="Times New Roman"/>
          <w:sz w:val="24"/>
          <w:szCs w:val="24"/>
          <w:lang w:val="da-DK"/>
        </w:rPr>
        <w:tab/>
      </w:r>
      <w:r w:rsidRPr="00AB445F">
        <w:rPr>
          <w:rFonts w:ascii="Times New Roman" w:eastAsiaTheme="minorEastAsia" w:hAnsi="Times New Roman" w:cs="Times New Roman"/>
          <w:sz w:val="24"/>
          <w:szCs w:val="24"/>
          <w:lang w:val="da-DK"/>
        </w:rPr>
        <w:t xml:space="preserve">Gao L, Zhang JZ, Gao K, et al. </w:t>
      </w:r>
      <w:r w:rsidRPr="00AB445F">
        <w:rPr>
          <w:rFonts w:ascii="Times New Roman" w:eastAsiaTheme="minorEastAsia" w:hAnsi="Times New Roman" w:cs="Times New Roman"/>
          <w:sz w:val="24"/>
          <w:szCs w:val="24"/>
          <w:lang w:val="en-US"/>
        </w:rPr>
        <w:t xml:space="preserve">Management of colonic fistulas in patients with infected pancreatic necrosis being treated with a step-up approach. HPB (Oxford). 2020; S1365-182X(20)30108-8. </w:t>
      </w:r>
    </w:p>
    <w:p w14:paraId="11DA7420" w14:textId="77777777"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p>
    <w:p w14:paraId="5FABA26B" w14:textId="28988DCA"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lastRenderedPageBreak/>
        <w:t xml:space="preserve">62. </w:t>
      </w:r>
      <w:r w:rsidR="00DF1C20">
        <w:rPr>
          <w:rFonts w:ascii="Times New Roman" w:eastAsiaTheme="minorEastAsia" w:hAnsi="Times New Roman" w:cs="Times New Roman"/>
          <w:sz w:val="24"/>
          <w:szCs w:val="24"/>
          <w:lang w:val="en-US"/>
        </w:rPr>
        <w:tab/>
      </w:r>
      <w:proofErr w:type="spellStart"/>
      <w:r w:rsidRPr="00AB445F">
        <w:rPr>
          <w:rFonts w:ascii="Times New Roman" w:eastAsiaTheme="minorEastAsia" w:hAnsi="Times New Roman" w:cs="Times New Roman"/>
          <w:sz w:val="24"/>
          <w:szCs w:val="24"/>
          <w:lang w:val="en-US"/>
        </w:rPr>
        <w:t>Flati</w:t>
      </w:r>
      <w:proofErr w:type="spellEnd"/>
      <w:r w:rsidRPr="00AB445F">
        <w:rPr>
          <w:rFonts w:ascii="Times New Roman" w:eastAsiaTheme="minorEastAsia" w:hAnsi="Times New Roman" w:cs="Times New Roman"/>
          <w:sz w:val="24"/>
          <w:szCs w:val="24"/>
          <w:lang w:val="en-US"/>
        </w:rPr>
        <w:t xml:space="preserve"> G, </w:t>
      </w:r>
      <w:proofErr w:type="spellStart"/>
      <w:r w:rsidRPr="00AB445F">
        <w:rPr>
          <w:rFonts w:ascii="Times New Roman" w:eastAsiaTheme="minorEastAsia" w:hAnsi="Times New Roman" w:cs="Times New Roman"/>
          <w:sz w:val="24"/>
          <w:szCs w:val="24"/>
          <w:lang w:val="en-US"/>
        </w:rPr>
        <w:t>Andrén</w:t>
      </w:r>
      <w:proofErr w:type="spellEnd"/>
      <w:r w:rsidRPr="00AB445F">
        <w:rPr>
          <w:rFonts w:ascii="Times New Roman" w:eastAsiaTheme="minorEastAsia" w:hAnsi="Times New Roman" w:cs="Times New Roman"/>
          <w:sz w:val="24"/>
          <w:szCs w:val="24"/>
          <w:lang w:val="en-US"/>
        </w:rPr>
        <w:t>-Sandberg Å, La Pinta M, et al (2003) Potentially fatal bleeding in acute pancreatitis: Pathophysiology, prevention, and treatment. Pancreas 26:8–14.</w:t>
      </w:r>
    </w:p>
    <w:p w14:paraId="75768B45" w14:textId="0FB87CBB"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63.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Connor S, </w:t>
      </w:r>
      <w:proofErr w:type="spellStart"/>
      <w:r w:rsidRPr="00AB445F">
        <w:rPr>
          <w:rFonts w:ascii="Times New Roman" w:eastAsiaTheme="minorEastAsia" w:hAnsi="Times New Roman" w:cs="Times New Roman"/>
          <w:sz w:val="24"/>
          <w:szCs w:val="24"/>
          <w:lang w:val="en-US"/>
        </w:rPr>
        <w:t>Alexakis</w:t>
      </w:r>
      <w:proofErr w:type="spellEnd"/>
      <w:r w:rsidRPr="00AB445F">
        <w:rPr>
          <w:rFonts w:ascii="Times New Roman" w:eastAsiaTheme="minorEastAsia" w:hAnsi="Times New Roman" w:cs="Times New Roman"/>
          <w:sz w:val="24"/>
          <w:szCs w:val="24"/>
          <w:lang w:val="en-US"/>
        </w:rPr>
        <w:t xml:space="preserve"> N, </w:t>
      </w:r>
      <w:proofErr w:type="spellStart"/>
      <w:r w:rsidRPr="00AB445F">
        <w:rPr>
          <w:rFonts w:ascii="Times New Roman" w:eastAsiaTheme="minorEastAsia" w:hAnsi="Times New Roman" w:cs="Times New Roman"/>
          <w:sz w:val="24"/>
          <w:szCs w:val="24"/>
          <w:lang w:val="en-US"/>
        </w:rPr>
        <w:t>Raraty</w:t>
      </w:r>
      <w:proofErr w:type="spellEnd"/>
      <w:r w:rsidRPr="00AB445F">
        <w:rPr>
          <w:rFonts w:ascii="Times New Roman" w:eastAsiaTheme="minorEastAsia" w:hAnsi="Times New Roman" w:cs="Times New Roman"/>
          <w:sz w:val="24"/>
          <w:szCs w:val="24"/>
          <w:lang w:val="en-US"/>
        </w:rPr>
        <w:t xml:space="preserve"> M, Ghaneh P, Evans J, Hughes M, Garvey CJ, Sutton R, Neoptolemos JP.  Early and late complications following pancreatic necrosectomy.  Surgery 2005; 137(5):499-505.</w:t>
      </w:r>
    </w:p>
    <w:p w14:paraId="5D7003EA" w14:textId="16AE7D3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nl-NL"/>
        </w:rPr>
      </w:pPr>
      <w:r w:rsidRPr="00AB445F">
        <w:rPr>
          <w:rFonts w:ascii="Times New Roman" w:eastAsiaTheme="minorEastAsia" w:hAnsi="Times New Roman" w:cs="Times New Roman"/>
          <w:sz w:val="24"/>
          <w:szCs w:val="24"/>
          <w:lang w:val="en-US"/>
        </w:rPr>
        <w:t xml:space="preserve">64.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Neoptolemos JP, London NJ, </w:t>
      </w:r>
      <w:proofErr w:type="spellStart"/>
      <w:r w:rsidRPr="00AB445F">
        <w:rPr>
          <w:rFonts w:ascii="Times New Roman" w:eastAsiaTheme="minorEastAsia" w:hAnsi="Times New Roman" w:cs="Times New Roman"/>
          <w:sz w:val="24"/>
          <w:szCs w:val="24"/>
          <w:lang w:val="en-US"/>
        </w:rPr>
        <w:t>Carr</w:t>
      </w:r>
      <w:proofErr w:type="spellEnd"/>
      <w:r w:rsidRPr="00AB445F">
        <w:rPr>
          <w:rFonts w:ascii="Times New Roman" w:eastAsiaTheme="minorEastAsia" w:hAnsi="Times New Roman" w:cs="Times New Roman"/>
          <w:sz w:val="24"/>
          <w:szCs w:val="24"/>
          <w:lang w:val="en-US"/>
        </w:rPr>
        <w:t xml:space="preserve">-Locke DL. Assessment of main pancreatic duct integrity by endoscopic retrograde pancreatography in patients with acute pancreatitis. </w:t>
      </w:r>
      <w:r w:rsidRPr="00AB445F">
        <w:rPr>
          <w:rFonts w:ascii="Times New Roman" w:eastAsiaTheme="minorEastAsia" w:hAnsi="Times New Roman" w:cs="Times New Roman"/>
          <w:sz w:val="24"/>
          <w:szCs w:val="24"/>
          <w:lang w:val="nl-NL"/>
        </w:rPr>
        <w:t xml:space="preserve">Br J </w:t>
      </w:r>
      <w:proofErr w:type="spellStart"/>
      <w:r w:rsidRPr="00AB445F">
        <w:rPr>
          <w:rFonts w:ascii="Times New Roman" w:eastAsiaTheme="minorEastAsia" w:hAnsi="Times New Roman" w:cs="Times New Roman"/>
          <w:sz w:val="24"/>
          <w:szCs w:val="24"/>
          <w:lang w:val="nl-NL"/>
        </w:rPr>
        <w:t>Surg</w:t>
      </w:r>
      <w:proofErr w:type="spellEnd"/>
      <w:r w:rsidRPr="00AB445F">
        <w:rPr>
          <w:rFonts w:ascii="Times New Roman" w:eastAsiaTheme="minorEastAsia" w:hAnsi="Times New Roman" w:cs="Times New Roman"/>
          <w:sz w:val="24"/>
          <w:szCs w:val="24"/>
          <w:lang w:val="nl-NL"/>
        </w:rPr>
        <w:t>. 1993;80(1):94-99.</w:t>
      </w:r>
    </w:p>
    <w:p w14:paraId="63CB5B64" w14:textId="5560935F"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nl-NL"/>
        </w:rPr>
        <w:t xml:space="preserve">65. </w:t>
      </w:r>
      <w:r w:rsidR="00DF1C20">
        <w:rPr>
          <w:rFonts w:ascii="Times New Roman" w:eastAsiaTheme="minorEastAsia" w:hAnsi="Times New Roman" w:cs="Times New Roman"/>
          <w:sz w:val="24"/>
          <w:szCs w:val="24"/>
          <w:lang w:val="nl-NL"/>
        </w:rPr>
        <w:tab/>
      </w:r>
      <w:r w:rsidRPr="00AB445F">
        <w:rPr>
          <w:rFonts w:ascii="Times New Roman" w:eastAsiaTheme="minorEastAsia" w:hAnsi="Times New Roman" w:cs="Times New Roman"/>
          <w:sz w:val="24"/>
          <w:szCs w:val="24"/>
          <w:lang w:val="nl-NL"/>
        </w:rPr>
        <w:t xml:space="preserve">van Dijk SM, Timmerhuis HC, Verdonk RC, et al. </w:t>
      </w:r>
      <w:r w:rsidRPr="00AB445F">
        <w:rPr>
          <w:rFonts w:ascii="Times New Roman" w:eastAsiaTheme="minorEastAsia" w:hAnsi="Times New Roman" w:cs="Times New Roman"/>
          <w:sz w:val="24"/>
          <w:szCs w:val="24"/>
          <w:lang w:val="en-US"/>
        </w:rPr>
        <w:t>Treatment of disrupted and disconnected pancreatic duct in necrotizing pancreatitis: A systematic review and meta-analysis. Pancreatology. 2019;19(7):905-915.</w:t>
      </w:r>
    </w:p>
    <w:p w14:paraId="7AE9B077" w14:textId="7A36C6E2"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66.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da Costa DW, </w:t>
      </w:r>
      <w:proofErr w:type="spellStart"/>
      <w:r w:rsidRPr="00AB445F">
        <w:rPr>
          <w:rFonts w:ascii="Times New Roman" w:eastAsiaTheme="minorEastAsia" w:hAnsi="Times New Roman" w:cs="Times New Roman"/>
          <w:sz w:val="24"/>
          <w:szCs w:val="24"/>
          <w:lang w:val="en-US"/>
        </w:rPr>
        <w:t>Bouwense</w:t>
      </w:r>
      <w:proofErr w:type="spellEnd"/>
      <w:r w:rsidRPr="00AB445F">
        <w:rPr>
          <w:rFonts w:ascii="Times New Roman" w:eastAsiaTheme="minorEastAsia" w:hAnsi="Times New Roman" w:cs="Times New Roman"/>
          <w:sz w:val="24"/>
          <w:szCs w:val="24"/>
          <w:lang w:val="en-US"/>
        </w:rPr>
        <w:t xml:space="preserve"> SA, </w:t>
      </w:r>
      <w:proofErr w:type="spellStart"/>
      <w:r w:rsidRPr="00AB445F">
        <w:rPr>
          <w:rFonts w:ascii="Times New Roman" w:eastAsiaTheme="minorEastAsia" w:hAnsi="Times New Roman" w:cs="Times New Roman"/>
          <w:sz w:val="24"/>
          <w:szCs w:val="24"/>
          <w:lang w:val="en-US"/>
        </w:rPr>
        <w:t>Schepers</w:t>
      </w:r>
      <w:proofErr w:type="spellEnd"/>
      <w:r w:rsidRPr="00AB445F">
        <w:rPr>
          <w:rFonts w:ascii="Times New Roman" w:eastAsiaTheme="minorEastAsia" w:hAnsi="Times New Roman" w:cs="Times New Roman"/>
          <w:sz w:val="24"/>
          <w:szCs w:val="24"/>
          <w:lang w:val="en-US"/>
        </w:rPr>
        <w:t xml:space="preserve"> NJ, et al. </w:t>
      </w:r>
      <w:proofErr w:type="gramStart"/>
      <w:r w:rsidRPr="00AB445F">
        <w:rPr>
          <w:rFonts w:ascii="Times New Roman" w:eastAsiaTheme="minorEastAsia" w:hAnsi="Times New Roman" w:cs="Times New Roman"/>
          <w:sz w:val="24"/>
          <w:szCs w:val="24"/>
          <w:lang w:val="en-US"/>
        </w:rPr>
        <w:t>Same-admission</w:t>
      </w:r>
      <w:proofErr w:type="gramEnd"/>
      <w:r w:rsidRPr="00AB445F">
        <w:rPr>
          <w:rFonts w:ascii="Times New Roman" w:eastAsiaTheme="minorEastAsia" w:hAnsi="Times New Roman" w:cs="Times New Roman"/>
          <w:sz w:val="24"/>
          <w:szCs w:val="24"/>
          <w:lang w:val="en-US"/>
        </w:rPr>
        <w:t xml:space="preserve"> versus interval cholecystectomy for mild gallstone pancreatitis (PONCHO): a </w:t>
      </w:r>
      <w:proofErr w:type="spellStart"/>
      <w:r w:rsidRPr="00AB445F">
        <w:rPr>
          <w:rFonts w:ascii="Times New Roman" w:eastAsiaTheme="minorEastAsia" w:hAnsi="Times New Roman" w:cs="Times New Roman"/>
          <w:sz w:val="24"/>
          <w:szCs w:val="24"/>
          <w:lang w:val="en-US"/>
        </w:rPr>
        <w:t>multicentre</w:t>
      </w:r>
      <w:proofErr w:type="spellEnd"/>
      <w:r w:rsidRPr="00AB445F">
        <w:rPr>
          <w:rFonts w:ascii="Times New Roman" w:eastAsiaTheme="minorEastAsia" w:hAnsi="Times New Roman" w:cs="Times New Roman"/>
          <w:sz w:val="24"/>
          <w:szCs w:val="24"/>
          <w:lang w:val="en-US"/>
        </w:rPr>
        <w:t xml:space="preserve"> </w:t>
      </w:r>
      <w:proofErr w:type="spellStart"/>
      <w:r w:rsidRPr="00AB445F">
        <w:rPr>
          <w:rFonts w:ascii="Times New Roman" w:eastAsiaTheme="minorEastAsia" w:hAnsi="Times New Roman" w:cs="Times New Roman"/>
          <w:sz w:val="24"/>
          <w:szCs w:val="24"/>
          <w:lang w:val="en-US"/>
        </w:rPr>
        <w:t>randomised</w:t>
      </w:r>
      <w:proofErr w:type="spellEnd"/>
      <w:r w:rsidRPr="00AB445F">
        <w:rPr>
          <w:rFonts w:ascii="Times New Roman" w:eastAsiaTheme="minorEastAsia" w:hAnsi="Times New Roman" w:cs="Times New Roman"/>
          <w:sz w:val="24"/>
          <w:szCs w:val="24"/>
          <w:lang w:val="en-US"/>
        </w:rPr>
        <w:t xml:space="preserve"> controlled trial. Lancet. 2015;386(10000):1261-1268.</w:t>
      </w:r>
    </w:p>
    <w:p w14:paraId="08F99082" w14:textId="2278C7CF" w:rsidR="00AB445F" w:rsidRPr="00AB445F" w:rsidRDefault="00AB445F" w:rsidP="00DF1C20">
      <w:pPr>
        <w:spacing w:after="0" w:line="480" w:lineRule="auto"/>
        <w:ind w:left="709" w:hanging="709"/>
        <w:jc w:val="both"/>
        <w:rPr>
          <w:rFonts w:ascii="Times New Roman" w:eastAsiaTheme="minorEastAsia" w:hAnsi="Times New Roman" w:cs="Times New Roman"/>
          <w:sz w:val="24"/>
          <w:szCs w:val="24"/>
          <w:lang w:val="en-US"/>
        </w:rPr>
      </w:pPr>
      <w:r w:rsidRPr="00AB445F">
        <w:rPr>
          <w:rFonts w:ascii="Times New Roman" w:eastAsiaTheme="minorEastAsia" w:hAnsi="Times New Roman" w:cs="Times New Roman"/>
          <w:sz w:val="24"/>
          <w:szCs w:val="24"/>
          <w:lang w:val="en-US"/>
        </w:rPr>
        <w:t xml:space="preserve">67. </w:t>
      </w:r>
      <w:r w:rsidR="00DF1C20">
        <w:rPr>
          <w:rFonts w:ascii="Times New Roman" w:eastAsiaTheme="minorEastAsia" w:hAnsi="Times New Roman" w:cs="Times New Roman"/>
          <w:sz w:val="24"/>
          <w:szCs w:val="24"/>
          <w:lang w:val="en-US"/>
        </w:rPr>
        <w:tab/>
      </w:r>
      <w:r w:rsidRPr="00AB445F">
        <w:rPr>
          <w:rFonts w:ascii="Times New Roman" w:eastAsiaTheme="minorEastAsia" w:hAnsi="Times New Roman" w:cs="Times New Roman"/>
          <w:sz w:val="24"/>
          <w:szCs w:val="24"/>
          <w:lang w:val="en-US"/>
        </w:rPr>
        <w:t xml:space="preserve">Nealon WH, </w:t>
      </w:r>
      <w:proofErr w:type="spellStart"/>
      <w:r w:rsidRPr="00AB445F">
        <w:rPr>
          <w:rFonts w:ascii="Times New Roman" w:eastAsiaTheme="minorEastAsia" w:hAnsi="Times New Roman" w:cs="Times New Roman"/>
          <w:sz w:val="24"/>
          <w:szCs w:val="24"/>
          <w:lang w:val="en-US"/>
        </w:rPr>
        <w:t>Bawduniak</w:t>
      </w:r>
      <w:proofErr w:type="spellEnd"/>
      <w:r w:rsidRPr="00AB445F">
        <w:rPr>
          <w:rFonts w:ascii="Times New Roman" w:eastAsiaTheme="minorEastAsia" w:hAnsi="Times New Roman" w:cs="Times New Roman"/>
          <w:sz w:val="24"/>
          <w:szCs w:val="24"/>
          <w:lang w:val="en-US"/>
        </w:rPr>
        <w:t xml:space="preserve"> J, Walser EM. Appropriate timing of cholecystectomy in patients who present with moderate to severe gallstone-associated acute pancreatitis with peripancreatic fluid collections. Ann Surg. 2004;239(6):741-751.</w:t>
      </w:r>
    </w:p>
    <w:sectPr w:rsidR="00AB445F" w:rsidRPr="00AB445F">
      <w:headerReference w:type="default" r:id="rId12"/>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Microsoft Office User" w:date="2020-07-03T10:18:00Z" w:initials="MOU">
    <w:p w14:paraId="3E38C8D1" w14:textId="1C51DDFC" w:rsidR="00A55829" w:rsidRDefault="00A55829">
      <w:pPr>
        <w:pStyle w:val="CommentText"/>
      </w:pPr>
      <w:r>
        <w:rPr>
          <w:rStyle w:val="CommentReference"/>
        </w:rPr>
        <w:annotationRef/>
      </w:r>
      <w:proofErr w:type="spellStart"/>
      <w:r>
        <w:t>I’m</w:t>
      </w:r>
      <w:proofErr w:type="spellEnd"/>
      <w:r>
        <w:t xml:space="preserve"> not </w:t>
      </w:r>
      <w:proofErr w:type="spellStart"/>
      <w:r>
        <w:t>sure</w:t>
      </w:r>
      <w:proofErr w:type="spellEnd"/>
      <w:r>
        <w:t xml:space="preserve"> </w:t>
      </w:r>
      <w:proofErr w:type="spellStart"/>
      <w:r>
        <w:t>what</w:t>
      </w:r>
      <w:proofErr w:type="spellEnd"/>
      <w:r>
        <w:t xml:space="preserve"> </w:t>
      </w:r>
      <w:proofErr w:type="spellStart"/>
      <w:r>
        <w:t>this</w:t>
      </w:r>
      <w:proofErr w:type="spellEnd"/>
      <w:r>
        <w:t xml:space="preserve"> </w:t>
      </w:r>
      <w:proofErr w:type="spellStart"/>
      <w:r>
        <w:t>means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38C8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8486" w16cex:dateUtc="2020-07-03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38C8D1" w16cid:durableId="22A98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5B23" w14:textId="77777777" w:rsidR="000F78B2" w:rsidRDefault="000F78B2" w:rsidP="002D53DB">
      <w:pPr>
        <w:spacing w:after="0" w:line="240" w:lineRule="auto"/>
      </w:pPr>
      <w:r>
        <w:separator/>
      </w:r>
    </w:p>
  </w:endnote>
  <w:endnote w:type="continuationSeparator" w:id="0">
    <w:p w14:paraId="0729DA81" w14:textId="77777777" w:rsidR="000F78B2" w:rsidRDefault="000F78B2" w:rsidP="002D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OTNEJMQuadra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1CAA" w14:textId="77777777" w:rsidR="00A4279E" w:rsidRPr="002D53DB" w:rsidRDefault="00A4279E">
    <w:pPr>
      <w:pStyle w:val="Footer"/>
      <w:tabs>
        <w:tab w:val="clear" w:pos="4680"/>
        <w:tab w:val="clear" w:pos="9360"/>
      </w:tabs>
      <w:jc w:val="center"/>
      <w:rPr>
        <w:rFonts w:ascii="Times New Roman" w:hAnsi="Times New Roman" w:cs="Times New Roman"/>
        <w:b/>
        <w:bCs/>
        <w:caps/>
        <w:noProof/>
        <w:color w:val="4472C4" w:themeColor="accent1"/>
      </w:rPr>
    </w:pPr>
    <w:r w:rsidRPr="002D53DB">
      <w:rPr>
        <w:rFonts w:ascii="Times New Roman" w:hAnsi="Times New Roman" w:cs="Times New Roman"/>
        <w:b/>
        <w:bCs/>
        <w:caps/>
        <w:color w:val="4472C4" w:themeColor="accent1"/>
      </w:rPr>
      <w:fldChar w:fldCharType="begin"/>
    </w:r>
    <w:r w:rsidRPr="002D53DB">
      <w:rPr>
        <w:rFonts w:ascii="Times New Roman" w:hAnsi="Times New Roman" w:cs="Times New Roman"/>
        <w:b/>
        <w:bCs/>
        <w:caps/>
        <w:color w:val="4472C4" w:themeColor="accent1"/>
      </w:rPr>
      <w:instrText xml:space="preserve"> PAGE   \* MERGEFORMAT </w:instrText>
    </w:r>
    <w:r w:rsidRPr="002D53DB">
      <w:rPr>
        <w:rFonts w:ascii="Times New Roman" w:hAnsi="Times New Roman" w:cs="Times New Roman"/>
        <w:b/>
        <w:bCs/>
        <w:caps/>
        <w:color w:val="4472C4" w:themeColor="accent1"/>
      </w:rPr>
      <w:fldChar w:fldCharType="separate"/>
    </w:r>
    <w:r w:rsidRPr="002D53DB">
      <w:rPr>
        <w:rFonts w:ascii="Times New Roman" w:hAnsi="Times New Roman" w:cs="Times New Roman"/>
        <w:b/>
        <w:bCs/>
        <w:caps/>
        <w:noProof/>
        <w:color w:val="4472C4" w:themeColor="accent1"/>
      </w:rPr>
      <w:t>2</w:t>
    </w:r>
    <w:r w:rsidRPr="002D53DB">
      <w:rPr>
        <w:rFonts w:ascii="Times New Roman" w:hAnsi="Times New Roman" w:cs="Times New Roman"/>
        <w:b/>
        <w:bCs/>
        <w:caps/>
        <w:noProof/>
        <w:color w:val="4472C4" w:themeColor="accent1"/>
      </w:rPr>
      <w:fldChar w:fldCharType="end"/>
    </w:r>
  </w:p>
  <w:p w14:paraId="6AFC67DA" w14:textId="77777777" w:rsidR="00A4279E" w:rsidRDefault="00A4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63AF" w14:textId="77777777" w:rsidR="000F78B2" w:rsidRDefault="000F78B2" w:rsidP="002D53DB">
      <w:pPr>
        <w:spacing w:after="0" w:line="240" w:lineRule="auto"/>
      </w:pPr>
      <w:r>
        <w:separator/>
      </w:r>
    </w:p>
  </w:footnote>
  <w:footnote w:type="continuationSeparator" w:id="0">
    <w:p w14:paraId="4811C1E4" w14:textId="77777777" w:rsidR="000F78B2" w:rsidRDefault="000F78B2" w:rsidP="002D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F69D" w14:textId="781C2487" w:rsidR="00A4279E" w:rsidRPr="002D53DB" w:rsidRDefault="00A4279E">
    <w:pPr>
      <w:pStyle w:val="Header"/>
      <w:rPr>
        <w:rFonts w:ascii="Times New Roman" w:hAnsi="Times New Roman" w:cs="Times New Roman"/>
        <w:b/>
        <w:bCs/>
        <w:sz w:val="20"/>
        <w:lang w:val="en-US"/>
      </w:rPr>
    </w:pPr>
    <w:r w:rsidRPr="002D53DB">
      <w:rPr>
        <w:rFonts w:ascii="Times New Roman" w:hAnsi="Times New Roman" w:cs="Times New Roman"/>
        <w:b/>
        <w:bCs/>
        <w:sz w:val="20"/>
        <w:lang w:val="en-US"/>
      </w:rPr>
      <w:t>Acute Pancreatitis: LAFC</w:t>
    </w:r>
    <w:r w:rsidRPr="002D53DB">
      <w:rPr>
        <w:rFonts w:ascii="Times New Roman" w:hAnsi="Times New Roman" w:cs="Times New Roman"/>
        <w:b/>
        <w:bCs/>
        <w:sz w:val="20"/>
        <w:lang w:val="en-US"/>
      </w:rPr>
      <w:tab/>
    </w:r>
    <w:r w:rsidRPr="002D53DB">
      <w:rPr>
        <w:rFonts w:ascii="Times New Roman" w:hAnsi="Times New Roman" w:cs="Times New Roman"/>
        <w:b/>
        <w:bCs/>
        <w:sz w:val="20"/>
        <w:lang w:val="en-US"/>
      </w:rPr>
      <w:tab/>
      <w:t>20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CF7"/>
    <w:multiLevelType w:val="hybridMultilevel"/>
    <w:tmpl w:val="EC12F8F2"/>
    <w:lvl w:ilvl="0" w:tplc="50460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36BCC"/>
    <w:multiLevelType w:val="hybridMultilevel"/>
    <w:tmpl w:val="983CADDE"/>
    <w:lvl w:ilvl="0" w:tplc="17DCC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7F"/>
    <w:rsid w:val="00001E95"/>
    <w:rsid w:val="0001000F"/>
    <w:rsid w:val="000136D6"/>
    <w:rsid w:val="000153E7"/>
    <w:rsid w:val="0001713B"/>
    <w:rsid w:val="000305C8"/>
    <w:rsid w:val="00032082"/>
    <w:rsid w:val="000332A0"/>
    <w:rsid w:val="0004007B"/>
    <w:rsid w:val="00042D9E"/>
    <w:rsid w:val="00042DEB"/>
    <w:rsid w:val="0004476C"/>
    <w:rsid w:val="00044786"/>
    <w:rsid w:val="00045DD1"/>
    <w:rsid w:val="000470A3"/>
    <w:rsid w:val="00050BB2"/>
    <w:rsid w:val="000533F4"/>
    <w:rsid w:val="0005495D"/>
    <w:rsid w:val="00054FCB"/>
    <w:rsid w:val="0005666E"/>
    <w:rsid w:val="000570CD"/>
    <w:rsid w:val="0006689A"/>
    <w:rsid w:val="000714C8"/>
    <w:rsid w:val="000810C0"/>
    <w:rsid w:val="00085B1E"/>
    <w:rsid w:val="0009159A"/>
    <w:rsid w:val="00095B49"/>
    <w:rsid w:val="00097D2E"/>
    <w:rsid w:val="000A2444"/>
    <w:rsid w:val="000A7989"/>
    <w:rsid w:val="000B367C"/>
    <w:rsid w:val="000C042C"/>
    <w:rsid w:val="000C0534"/>
    <w:rsid w:val="000C2F1B"/>
    <w:rsid w:val="000C3501"/>
    <w:rsid w:val="000C58BA"/>
    <w:rsid w:val="000C5E2E"/>
    <w:rsid w:val="000C5E92"/>
    <w:rsid w:val="000C6C4B"/>
    <w:rsid w:val="000D2822"/>
    <w:rsid w:val="000D4BDE"/>
    <w:rsid w:val="000E4202"/>
    <w:rsid w:val="000E4BE8"/>
    <w:rsid w:val="000E7EB5"/>
    <w:rsid w:val="000F29DA"/>
    <w:rsid w:val="000F78B2"/>
    <w:rsid w:val="000F7B33"/>
    <w:rsid w:val="00101815"/>
    <w:rsid w:val="00105815"/>
    <w:rsid w:val="001101E9"/>
    <w:rsid w:val="00110674"/>
    <w:rsid w:val="00112FD2"/>
    <w:rsid w:val="00113BE0"/>
    <w:rsid w:val="001154AA"/>
    <w:rsid w:val="001167C3"/>
    <w:rsid w:val="00120394"/>
    <w:rsid w:val="0012183B"/>
    <w:rsid w:val="00124C82"/>
    <w:rsid w:val="00124F4C"/>
    <w:rsid w:val="0012618D"/>
    <w:rsid w:val="0012786E"/>
    <w:rsid w:val="001307FE"/>
    <w:rsid w:val="001439B6"/>
    <w:rsid w:val="00145031"/>
    <w:rsid w:val="001462EF"/>
    <w:rsid w:val="0015168D"/>
    <w:rsid w:val="00152163"/>
    <w:rsid w:val="0015262B"/>
    <w:rsid w:val="00154BE1"/>
    <w:rsid w:val="001552F7"/>
    <w:rsid w:val="0016403C"/>
    <w:rsid w:val="00167779"/>
    <w:rsid w:val="00175EAE"/>
    <w:rsid w:val="00181A71"/>
    <w:rsid w:val="00192338"/>
    <w:rsid w:val="0019712E"/>
    <w:rsid w:val="001A0B98"/>
    <w:rsid w:val="001A6910"/>
    <w:rsid w:val="001B5CCE"/>
    <w:rsid w:val="001B5FF8"/>
    <w:rsid w:val="001B7CD6"/>
    <w:rsid w:val="001C0DF1"/>
    <w:rsid w:val="001C1DB0"/>
    <w:rsid w:val="001C49B6"/>
    <w:rsid w:val="001C4AB1"/>
    <w:rsid w:val="001C5AD4"/>
    <w:rsid w:val="001C6F5F"/>
    <w:rsid w:val="001D0A63"/>
    <w:rsid w:val="001D339C"/>
    <w:rsid w:val="001E1837"/>
    <w:rsid w:val="001E29F7"/>
    <w:rsid w:val="001E3682"/>
    <w:rsid w:val="001F038C"/>
    <w:rsid w:val="001F2E32"/>
    <w:rsid w:val="001F5845"/>
    <w:rsid w:val="00200DF6"/>
    <w:rsid w:val="00203D04"/>
    <w:rsid w:val="002142CD"/>
    <w:rsid w:val="0022258D"/>
    <w:rsid w:val="002237C6"/>
    <w:rsid w:val="00227C9A"/>
    <w:rsid w:val="00233AE2"/>
    <w:rsid w:val="002341A2"/>
    <w:rsid w:val="002353BF"/>
    <w:rsid w:val="00235432"/>
    <w:rsid w:val="00243776"/>
    <w:rsid w:val="00244B92"/>
    <w:rsid w:val="00246B85"/>
    <w:rsid w:val="00251FD7"/>
    <w:rsid w:val="00252269"/>
    <w:rsid w:val="0025559B"/>
    <w:rsid w:val="00261D73"/>
    <w:rsid w:val="002623B7"/>
    <w:rsid w:val="00264191"/>
    <w:rsid w:val="00273883"/>
    <w:rsid w:val="002740ED"/>
    <w:rsid w:val="002763B8"/>
    <w:rsid w:val="00276B6A"/>
    <w:rsid w:val="002806FF"/>
    <w:rsid w:val="00281D66"/>
    <w:rsid w:val="00291729"/>
    <w:rsid w:val="002939EF"/>
    <w:rsid w:val="00293C01"/>
    <w:rsid w:val="0029422A"/>
    <w:rsid w:val="002A342C"/>
    <w:rsid w:val="002B396B"/>
    <w:rsid w:val="002C168A"/>
    <w:rsid w:val="002C75D9"/>
    <w:rsid w:val="002D07EC"/>
    <w:rsid w:val="002D53DB"/>
    <w:rsid w:val="002E278D"/>
    <w:rsid w:val="002E4730"/>
    <w:rsid w:val="002E5C48"/>
    <w:rsid w:val="002F4B60"/>
    <w:rsid w:val="002F72A1"/>
    <w:rsid w:val="00302FA2"/>
    <w:rsid w:val="00303D42"/>
    <w:rsid w:val="003051CC"/>
    <w:rsid w:val="00306448"/>
    <w:rsid w:val="003168FC"/>
    <w:rsid w:val="0032600B"/>
    <w:rsid w:val="00332D9B"/>
    <w:rsid w:val="0033321E"/>
    <w:rsid w:val="00334042"/>
    <w:rsid w:val="00334617"/>
    <w:rsid w:val="0033646D"/>
    <w:rsid w:val="00351365"/>
    <w:rsid w:val="00352CE2"/>
    <w:rsid w:val="003607D4"/>
    <w:rsid w:val="00364718"/>
    <w:rsid w:val="003716C9"/>
    <w:rsid w:val="0038222A"/>
    <w:rsid w:val="003836FD"/>
    <w:rsid w:val="00391072"/>
    <w:rsid w:val="003914A2"/>
    <w:rsid w:val="003939EC"/>
    <w:rsid w:val="00394DE9"/>
    <w:rsid w:val="0039645C"/>
    <w:rsid w:val="003A5938"/>
    <w:rsid w:val="003B08AD"/>
    <w:rsid w:val="003B1738"/>
    <w:rsid w:val="003B3367"/>
    <w:rsid w:val="003B5225"/>
    <w:rsid w:val="003B5D8E"/>
    <w:rsid w:val="003B7405"/>
    <w:rsid w:val="003C06B6"/>
    <w:rsid w:val="003C0C34"/>
    <w:rsid w:val="003C33D3"/>
    <w:rsid w:val="003C37F7"/>
    <w:rsid w:val="003C3EC6"/>
    <w:rsid w:val="003C55E7"/>
    <w:rsid w:val="003C5899"/>
    <w:rsid w:val="003C7079"/>
    <w:rsid w:val="003D7595"/>
    <w:rsid w:val="003E13BC"/>
    <w:rsid w:val="003F5F50"/>
    <w:rsid w:val="00402CB4"/>
    <w:rsid w:val="00406392"/>
    <w:rsid w:val="0041260E"/>
    <w:rsid w:val="00413C10"/>
    <w:rsid w:val="00417017"/>
    <w:rsid w:val="00417354"/>
    <w:rsid w:val="004214EF"/>
    <w:rsid w:val="00422194"/>
    <w:rsid w:val="00423C67"/>
    <w:rsid w:val="00427E30"/>
    <w:rsid w:val="00434240"/>
    <w:rsid w:val="004453B4"/>
    <w:rsid w:val="0044797D"/>
    <w:rsid w:val="00447A16"/>
    <w:rsid w:val="004521D6"/>
    <w:rsid w:val="00452A80"/>
    <w:rsid w:val="004537C1"/>
    <w:rsid w:val="0045501D"/>
    <w:rsid w:val="00460B68"/>
    <w:rsid w:val="00463EC1"/>
    <w:rsid w:val="004644F9"/>
    <w:rsid w:val="00464F72"/>
    <w:rsid w:val="004663AC"/>
    <w:rsid w:val="004731FB"/>
    <w:rsid w:val="00475C6F"/>
    <w:rsid w:val="00484712"/>
    <w:rsid w:val="004851C9"/>
    <w:rsid w:val="0049225D"/>
    <w:rsid w:val="00496ADF"/>
    <w:rsid w:val="004A2598"/>
    <w:rsid w:val="004A4ECA"/>
    <w:rsid w:val="004B0295"/>
    <w:rsid w:val="004B1D03"/>
    <w:rsid w:val="004B5EB5"/>
    <w:rsid w:val="004B685E"/>
    <w:rsid w:val="004C368B"/>
    <w:rsid w:val="004D03D6"/>
    <w:rsid w:val="004D1414"/>
    <w:rsid w:val="004D2AD1"/>
    <w:rsid w:val="004D57E6"/>
    <w:rsid w:val="004F2C99"/>
    <w:rsid w:val="004F7533"/>
    <w:rsid w:val="005073D1"/>
    <w:rsid w:val="00510D6A"/>
    <w:rsid w:val="00511E4A"/>
    <w:rsid w:val="00512E67"/>
    <w:rsid w:val="00517C5C"/>
    <w:rsid w:val="00523DBB"/>
    <w:rsid w:val="00523F48"/>
    <w:rsid w:val="00527A2B"/>
    <w:rsid w:val="00531514"/>
    <w:rsid w:val="00531CD5"/>
    <w:rsid w:val="0053730E"/>
    <w:rsid w:val="00547ACB"/>
    <w:rsid w:val="00551DD9"/>
    <w:rsid w:val="00555541"/>
    <w:rsid w:val="00556F10"/>
    <w:rsid w:val="00560EDA"/>
    <w:rsid w:val="00563E03"/>
    <w:rsid w:val="00567697"/>
    <w:rsid w:val="00570A5B"/>
    <w:rsid w:val="00571B0D"/>
    <w:rsid w:val="00573CAE"/>
    <w:rsid w:val="00581D00"/>
    <w:rsid w:val="00590AFE"/>
    <w:rsid w:val="0059157E"/>
    <w:rsid w:val="00591C5D"/>
    <w:rsid w:val="0059356A"/>
    <w:rsid w:val="005951D6"/>
    <w:rsid w:val="005974CD"/>
    <w:rsid w:val="005B0CDB"/>
    <w:rsid w:val="005B269A"/>
    <w:rsid w:val="005B7B86"/>
    <w:rsid w:val="005C4616"/>
    <w:rsid w:val="005D17F5"/>
    <w:rsid w:val="005D4113"/>
    <w:rsid w:val="005D56A0"/>
    <w:rsid w:val="005D5B65"/>
    <w:rsid w:val="005D72E9"/>
    <w:rsid w:val="005E0975"/>
    <w:rsid w:val="005E10F0"/>
    <w:rsid w:val="005E11AA"/>
    <w:rsid w:val="005E3C48"/>
    <w:rsid w:val="005E6FA2"/>
    <w:rsid w:val="005F1081"/>
    <w:rsid w:val="005F396C"/>
    <w:rsid w:val="005F5AB4"/>
    <w:rsid w:val="005F6051"/>
    <w:rsid w:val="005F6375"/>
    <w:rsid w:val="005F7522"/>
    <w:rsid w:val="005F7E77"/>
    <w:rsid w:val="00611BB9"/>
    <w:rsid w:val="00625415"/>
    <w:rsid w:val="006422C2"/>
    <w:rsid w:val="00642590"/>
    <w:rsid w:val="006432A2"/>
    <w:rsid w:val="00664045"/>
    <w:rsid w:val="006640AB"/>
    <w:rsid w:val="00664D4E"/>
    <w:rsid w:val="00664FC4"/>
    <w:rsid w:val="006728D6"/>
    <w:rsid w:val="00674ABA"/>
    <w:rsid w:val="00680F7B"/>
    <w:rsid w:val="00686162"/>
    <w:rsid w:val="00687A47"/>
    <w:rsid w:val="00690E4D"/>
    <w:rsid w:val="006945D2"/>
    <w:rsid w:val="006A3BA4"/>
    <w:rsid w:val="006A469A"/>
    <w:rsid w:val="006B6A0D"/>
    <w:rsid w:val="006B6F71"/>
    <w:rsid w:val="006D217A"/>
    <w:rsid w:val="006D536E"/>
    <w:rsid w:val="006D72E0"/>
    <w:rsid w:val="006E02A2"/>
    <w:rsid w:val="006E130D"/>
    <w:rsid w:val="006E18EF"/>
    <w:rsid w:val="006E46ED"/>
    <w:rsid w:val="006F005E"/>
    <w:rsid w:val="006F0C50"/>
    <w:rsid w:val="006F7054"/>
    <w:rsid w:val="006F72E0"/>
    <w:rsid w:val="007011C1"/>
    <w:rsid w:val="007034AE"/>
    <w:rsid w:val="00704A2E"/>
    <w:rsid w:val="00704E84"/>
    <w:rsid w:val="007144E7"/>
    <w:rsid w:val="00722D12"/>
    <w:rsid w:val="00723946"/>
    <w:rsid w:val="00723D82"/>
    <w:rsid w:val="00724C4E"/>
    <w:rsid w:val="00724FB5"/>
    <w:rsid w:val="0072502F"/>
    <w:rsid w:val="00734ABA"/>
    <w:rsid w:val="00741668"/>
    <w:rsid w:val="007431FE"/>
    <w:rsid w:val="00746FE8"/>
    <w:rsid w:val="00747275"/>
    <w:rsid w:val="00754EAF"/>
    <w:rsid w:val="00755D8E"/>
    <w:rsid w:val="00757125"/>
    <w:rsid w:val="00770310"/>
    <w:rsid w:val="00777EDF"/>
    <w:rsid w:val="00781196"/>
    <w:rsid w:val="00782A53"/>
    <w:rsid w:val="00784A62"/>
    <w:rsid w:val="007856EB"/>
    <w:rsid w:val="00787376"/>
    <w:rsid w:val="00790C39"/>
    <w:rsid w:val="0079182B"/>
    <w:rsid w:val="00792680"/>
    <w:rsid w:val="007954C9"/>
    <w:rsid w:val="00796613"/>
    <w:rsid w:val="007A0514"/>
    <w:rsid w:val="007A6CD2"/>
    <w:rsid w:val="007B1762"/>
    <w:rsid w:val="007B5641"/>
    <w:rsid w:val="007B7901"/>
    <w:rsid w:val="007C1294"/>
    <w:rsid w:val="007C1B6F"/>
    <w:rsid w:val="007E1164"/>
    <w:rsid w:val="007F102A"/>
    <w:rsid w:val="007F18DF"/>
    <w:rsid w:val="00800B5F"/>
    <w:rsid w:val="0080558C"/>
    <w:rsid w:val="008119BD"/>
    <w:rsid w:val="008155D4"/>
    <w:rsid w:val="0082267F"/>
    <w:rsid w:val="0083167F"/>
    <w:rsid w:val="0084138B"/>
    <w:rsid w:val="0084458C"/>
    <w:rsid w:val="00847A19"/>
    <w:rsid w:val="008503FE"/>
    <w:rsid w:val="00854CDB"/>
    <w:rsid w:val="00856AC3"/>
    <w:rsid w:val="008620E7"/>
    <w:rsid w:val="00870F4A"/>
    <w:rsid w:val="00872484"/>
    <w:rsid w:val="0088593B"/>
    <w:rsid w:val="008874C8"/>
    <w:rsid w:val="008915D0"/>
    <w:rsid w:val="00893187"/>
    <w:rsid w:val="008933B4"/>
    <w:rsid w:val="00896BA8"/>
    <w:rsid w:val="008B01ED"/>
    <w:rsid w:val="008B2CD5"/>
    <w:rsid w:val="008B66F4"/>
    <w:rsid w:val="008B7381"/>
    <w:rsid w:val="008C7EFD"/>
    <w:rsid w:val="008D2610"/>
    <w:rsid w:val="008D271D"/>
    <w:rsid w:val="008D7B52"/>
    <w:rsid w:val="00903E1E"/>
    <w:rsid w:val="009047A5"/>
    <w:rsid w:val="00904B09"/>
    <w:rsid w:val="009101C9"/>
    <w:rsid w:val="009127B0"/>
    <w:rsid w:val="00914247"/>
    <w:rsid w:val="00915693"/>
    <w:rsid w:val="00915BF6"/>
    <w:rsid w:val="00920134"/>
    <w:rsid w:val="00923CCA"/>
    <w:rsid w:val="00935C35"/>
    <w:rsid w:val="00945941"/>
    <w:rsid w:val="009469BB"/>
    <w:rsid w:val="00956A51"/>
    <w:rsid w:val="0096121A"/>
    <w:rsid w:val="00961EF7"/>
    <w:rsid w:val="009629AE"/>
    <w:rsid w:val="00962F11"/>
    <w:rsid w:val="00963CA2"/>
    <w:rsid w:val="009903BE"/>
    <w:rsid w:val="00991C41"/>
    <w:rsid w:val="00992E2D"/>
    <w:rsid w:val="00993604"/>
    <w:rsid w:val="009965BA"/>
    <w:rsid w:val="00996A60"/>
    <w:rsid w:val="009A2A72"/>
    <w:rsid w:val="009A459A"/>
    <w:rsid w:val="009A5100"/>
    <w:rsid w:val="009A5287"/>
    <w:rsid w:val="009B00F0"/>
    <w:rsid w:val="009B2F6F"/>
    <w:rsid w:val="009B354C"/>
    <w:rsid w:val="009B3D9D"/>
    <w:rsid w:val="009D0B5E"/>
    <w:rsid w:val="009D41D4"/>
    <w:rsid w:val="009E14F9"/>
    <w:rsid w:val="009E1637"/>
    <w:rsid w:val="009E57FF"/>
    <w:rsid w:val="009F5F37"/>
    <w:rsid w:val="00A03D72"/>
    <w:rsid w:val="00A05082"/>
    <w:rsid w:val="00A058E1"/>
    <w:rsid w:val="00A10787"/>
    <w:rsid w:val="00A1097E"/>
    <w:rsid w:val="00A13895"/>
    <w:rsid w:val="00A179CE"/>
    <w:rsid w:val="00A248E3"/>
    <w:rsid w:val="00A26A3E"/>
    <w:rsid w:val="00A31F89"/>
    <w:rsid w:val="00A32968"/>
    <w:rsid w:val="00A352C2"/>
    <w:rsid w:val="00A36B37"/>
    <w:rsid w:val="00A4279E"/>
    <w:rsid w:val="00A51F69"/>
    <w:rsid w:val="00A534FD"/>
    <w:rsid w:val="00A55829"/>
    <w:rsid w:val="00A60A00"/>
    <w:rsid w:val="00A62C42"/>
    <w:rsid w:val="00A70803"/>
    <w:rsid w:val="00A74177"/>
    <w:rsid w:val="00A812DC"/>
    <w:rsid w:val="00A83160"/>
    <w:rsid w:val="00A839E6"/>
    <w:rsid w:val="00A8669D"/>
    <w:rsid w:val="00A86D2C"/>
    <w:rsid w:val="00A909B4"/>
    <w:rsid w:val="00A925D0"/>
    <w:rsid w:val="00AA32EC"/>
    <w:rsid w:val="00AB39EF"/>
    <w:rsid w:val="00AB445F"/>
    <w:rsid w:val="00AB5478"/>
    <w:rsid w:val="00AD11D8"/>
    <w:rsid w:val="00AD1565"/>
    <w:rsid w:val="00AD6F57"/>
    <w:rsid w:val="00AE2E97"/>
    <w:rsid w:val="00AE36D8"/>
    <w:rsid w:val="00AE395C"/>
    <w:rsid w:val="00AE70A2"/>
    <w:rsid w:val="00AF325C"/>
    <w:rsid w:val="00AF4D01"/>
    <w:rsid w:val="00AF5C6B"/>
    <w:rsid w:val="00AF7732"/>
    <w:rsid w:val="00AF7D16"/>
    <w:rsid w:val="00B0512A"/>
    <w:rsid w:val="00B06DD1"/>
    <w:rsid w:val="00B07418"/>
    <w:rsid w:val="00B20D65"/>
    <w:rsid w:val="00B23F91"/>
    <w:rsid w:val="00B30EB8"/>
    <w:rsid w:val="00B4217D"/>
    <w:rsid w:val="00B4249D"/>
    <w:rsid w:val="00B43D41"/>
    <w:rsid w:val="00B47819"/>
    <w:rsid w:val="00B5410B"/>
    <w:rsid w:val="00B56C38"/>
    <w:rsid w:val="00B6600B"/>
    <w:rsid w:val="00B70F4F"/>
    <w:rsid w:val="00B716F8"/>
    <w:rsid w:val="00B72CDB"/>
    <w:rsid w:val="00B77765"/>
    <w:rsid w:val="00B86A52"/>
    <w:rsid w:val="00B92A77"/>
    <w:rsid w:val="00B94CE2"/>
    <w:rsid w:val="00B96B5F"/>
    <w:rsid w:val="00BA020C"/>
    <w:rsid w:val="00BA067D"/>
    <w:rsid w:val="00BA40A6"/>
    <w:rsid w:val="00BA4F84"/>
    <w:rsid w:val="00BB7908"/>
    <w:rsid w:val="00BC24AB"/>
    <w:rsid w:val="00BC7856"/>
    <w:rsid w:val="00BC7BED"/>
    <w:rsid w:val="00BD37ED"/>
    <w:rsid w:val="00BD3D8D"/>
    <w:rsid w:val="00BE11AC"/>
    <w:rsid w:val="00BE406D"/>
    <w:rsid w:val="00BE5906"/>
    <w:rsid w:val="00BF20DA"/>
    <w:rsid w:val="00BF76E8"/>
    <w:rsid w:val="00C042C8"/>
    <w:rsid w:val="00C11E8C"/>
    <w:rsid w:val="00C11F02"/>
    <w:rsid w:val="00C20830"/>
    <w:rsid w:val="00C20EB5"/>
    <w:rsid w:val="00C22753"/>
    <w:rsid w:val="00C24BAC"/>
    <w:rsid w:val="00C2707E"/>
    <w:rsid w:val="00C27956"/>
    <w:rsid w:val="00C30F70"/>
    <w:rsid w:val="00C310B2"/>
    <w:rsid w:val="00C31A99"/>
    <w:rsid w:val="00C37093"/>
    <w:rsid w:val="00C4374B"/>
    <w:rsid w:val="00C4477A"/>
    <w:rsid w:val="00C56E47"/>
    <w:rsid w:val="00C57C31"/>
    <w:rsid w:val="00C60402"/>
    <w:rsid w:val="00C65C25"/>
    <w:rsid w:val="00C66783"/>
    <w:rsid w:val="00C70920"/>
    <w:rsid w:val="00C70F5D"/>
    <w:rsid w:val="00C72E0B"/>
    <w:rsid w:val="00C76480"/>
    <w:rsid w:val="00C815CB"/>
    <w:rsid w:val="00C84584"/>
    <w:rsid w:val="00C84A9D"/>
    <w:rsid w:val="00C8535C"/>
    <w:rsid w:val="00C920B6"/>
    <w:rsid w:val="00CA0DFE"/>
    <w:rsid w:val="00CA5C28"/>
    <w:rsid w:val="00CB59C6"/>
    <w:rsid w:val="00CB7F12"/>
    <w:rsid w:val="00CC1AB8"/>
    <w:rsid w:val="00CC6B56"/>
    <w:rsid w:val="00CD36FA"/>
    <w:rsid w:val="00CD7E52"/>
    <w:rsid w:val="00CE325B"/>
    <w:rsid w:val="00CE649F"/>
    <w:rsid w:val="00CE66A4"/>
    <w:rsid w:val="00CF1EAA"/>
    <w:rsid w:val="00CF25EA"/>
    <w:rsid w:val="00CF585F"/>
    <w:rsid w:val="00D06598"/>
    <w:rsid w:val="00D06824"/>
    <w:rsid w:val="00D07892"/>
    <w:rsid w:val="00D10278"/>
    <w:rsid w:val="00D10766"/>
    <w:rsid w:val="00D13B10"/>
    <w:rsid w:val="00D146C0"/>
    <w:rsid w:val="00D23946"/>
    <w:rsid w:val="00D262C1"/>
    <w:rsid w:val="00D37040"/>
    <w:rsid w:val="00D40DE2"/>
    <w:rsid w:val="00D45E09"/>
    <w:rsid w:val="00D52850"/>
    <w:rsid w:val="00D52D4F"/>
    <w:rsid w:val="00D55221"/>
    <w:rsid w:val="00D56CFD"/>
    <w:rsid w:val="00D57899"/>
    <w:rsid w:val="00D6617C"/>
    <w:rsid w:val="00D6719A"/>
    <w:rsid w:val="00D70AA8"/>
    <w:rsid w:val="00D7161E"/>
    <w:rsid w:val="00D720F6"/>
    <w:rsid w:val="00D745B6"/>
    <w:rsid w:val="00D74DB5"/>
    <w:rsid w:val="00D776DE"/>
    <w:rsid w:val="00D810DA"/>
    <w:rsid w:val="00D870DC"/>
    <w:rsid w:val="00D87AB0"/>
    <w:rsid w:val="00D9339B"/>
    <w:rsid w:val="00D95852"/>
    <w:rsid w:val="00D95AF1"/>
    <w:rsid w:val="00D97CB0"/>
    <w:rsid w:val="00DA0BE4"/>
    <w:rsid w:val="00DA0ED5"/>
    <w:rsid w:val="00DA167C"/>
    <w:rsid w:val="00DA3FE9"/>
    <w:rsid w:val="00DB17DF"/>
    <w:rsid w:val="00DB19B9"/>
    <w:rsid w:val="00DB389C"/>
    <w:rsid w:val="00DB5DDE"/>
    <w:rsid w:val="00DC2205"/>
    <w:rsid w:val="00DC607B"/>
    <w:rsid w:val="00DC7D47"/>
    <w:rsid w:val="00DD4677"/>
    <w:rsid w:val="00DD53B8"/>
    <w:rsid w:val="00DD5A0F"/>
    <w:rsid w:val="00DE4D8E"/>
    <w:rsid w:val="00DE5895"/>
    <w:rsid w:val="00DE656F"/>
    <w:rsid w:val="00DE7049"/>
    <w:rsid w:val="00DF1C20"/>
    <w:rsid w:val="00DF5694"/>
    <w:rsid w:val="00DF618F"/>
    <w:rsid w:val="00DF6DA9"/>
    <w:rsid w:val="00DF75CF"/>
    <w:rsid w:val="00E01AAB"/>
    <w:rsid w:val="00E04C65"/>
    <w:rsid w:val="00E052FC"/>
    <w:rsid w:val="00E12509"/>
    <w:rsid w:val="00E12D70"/>
    <w:rsid w:val="00E1408C"/>
    <w:rsid w:val="00E17559"/>
    <w:rsid w:val="00E22635"/>
    <w:rsid w:val="00E233BE"/>
    <w:rsid w:val="00E3246B"/>
    <w:rsid w:val="00E374D6"/>
    <w:rsid w:val="00E37764"/>
    <w:rsid w:val="00E408AE"/>
    <w:rsid w:val="00E43ABA"/>
    <w:rsid w:val="00E44940"/>
    <w:rsid w:val="00E55967"/>
    <w:rsid w:val="00E61130"/>
    <w:rsid w:val="00E70325"/>
    <w:rsid w:val="00E76FFE"/>
    <w:rsid w:val="00E82AE7"/>
    <w:rsid w:val="00E84279"/>
    <w:rsid w:val="00E84605"/>
    <w:rsid w:val="00E871EB"/>
    <w:rsid w:val="00E91DFA"/>
    <w:rsid w:val="00E943FF"/>
    <w:rsid w:val="00E96A31"/>
    <w:rsid w:val="00EA1BBE"/>
    <w:rsid w:val="00EA39FE"/>
    <w:rsid w:val="00EB1D6A"/>
    <w:rsid w:val="00EB5292"/>
    <w:rsid w:val="00EB52BA"/>
    <w:rsid w:val="00EC1705"/>
    <w:rsid w:val="00ED3941"/>
    <w:rsid w:val="00ED79C4"/>
    <w:rsid w:val="00EF160D"/>
    <w:rsid w:val="00EF1BDF"/>
    <w:rsid w:val="00EF2AA9"/>
    <w:rsid w:val="00F013B7"/>
    <w:rsid w:val="00F06E5E"/>
    <w:rsid w:val="00F17219"/>
    <w:rsid w:val="00F33B11"/>
    <w:rsid w:val="00F36894"/>
    <w:rsid w:val="00F36A20"/>
    <w:rsid w:val="00F451CA"/>
    <w:rsid w:val="00F4697F"/>
    <w:rsid w:val="00F51F18"/>
    <w:rsid w:val="00F607BD"/>
    <w:rsid w:val="00F67B92"/>
    <w:rsid w:val="00F7260A"/>
    <w:rsid w:val="00F758FB"/>
    <w:rsid w:val="00F75B49"/>
    <w:rsid w:val="00F81C42"/>
    <w:rsid w:val="00F8653A"/>
    <w:rsid w:val="00F96B68"/>
    <w:rsid w:val="00F979BD"/>
    <w:rsid w:val="00FA0E8B"/>
    <w:rsid w:val="00FA3A00"/>
    <w:rsid w:val="00FA618E"/>
    <w:rsid w:val="00FB44D7"/>
    <w:rsid w:val="00FB49FF"/>
    <w:rsid w:val="00FB5796"/>
    <w:rsid w:val="00FB7D84"/>
    <w:rsid w:val="00FD0D93"/>
    <w:rsid w:val="00FD475A"/>
    <w:rsid w:val="00FE0307"/>
    <w:rsid w:val="00FE30C8"/>
    <w:rsid w:val="00FE7DCC"/>
    <w:rsid w:val="00FF28BF"/>
    <w:rsid w:val="00FF39BA"/>
    <w:rsid w:val="00FF7B77"/>
  </w:rsids>
  <m:mathPr>
    <m:mathFont m:val="Cambria Math"/>
    <m:brkBin m:val="before"/>
    <m:brkBinSub m:val="--"/>
    <m:smallFrac m:val="0"/>
    <m:dispDef/>
    <m:lMargin m:val="0"/>
    <m:rMargin m:val="0"/>
    <m:defJc m:val="centerGroup"/>
    <m:wrapIndent m:val="1440"/>
    <m:intLim m:val="subSup"/>
    <m:naryLim m:val="undOvr"/>
  </m:mathPr>
  <w:themeFontLang w:val="de-DE"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5089"/>
  <w15:chartTrackingRefBased/>
  <w15:docId w15:val="{258D46A0-0471-4D2E-86C3-41129BD0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de-DE"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FE"/>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90AFE"/>
    <w:rPr>
      <w:rFonts w:ascii="Segoe UI" w:hAnsi="Segoe UI" w:cs="Segoe UI"/>
      <w:sz w:val="18"/>
      <w:szCs w:val="16"/>
    </w:rPr>
  </w:style>
  <w:style w:type="character" w:customStyle="1" w:styleId="fontstyle01">
    <w:name w:val="fontstyle01"/>
    <w:basedOn w:val="DefaultParagraphFont"/>
    <w:rsid w:val="00FE30C8"/>
    <w:rPr>
      <w:rFonts w:ascii="OTNEJMQuadraat" w:hAnsi="OTNEJMQuadraat" w:hint="default"/>
      <w:b w:val="0"/>
      <w:bCs w:val="0"/>
      <w:i w:val="0"/>
      <w:iCs w:val="0"/>
      <w:color w:val="231F20"/>
      <w:sz w:val="20"/>
      <w:szCs w:val="20"/>
    </w:rPr>
  </w:style>
  <w:style w:type="paragraph" w:styleId="NormalWeb">
    <w:name w:val="Normal (Web)"/>
    <w:basedOn w:val="Normal"/>
    <w:uiPriority w:val="99"/>
    <w:semiHidden/>
    <w:unhideWhenUsed/>
    <w:rsid w:val="00C56E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2D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DB"/>
  </w:style>
  <w:style w:type="paragraph" w:styleId="Footer">
    <w:name w:val="footer"/>
    <w:basedOn w:val="Normal"/>
    <w:link w:val="FooterChar"/>
    <w:uiPriority w:val="99"/>
    <w:unhideWhenUsed/>
    <w:rsid w:val="002D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DB"/>
  </w:style>
  <w:style w:type="character" w:styleId="PageNumber">
    <w:name w:val="page number"/>
    <w:basedOn w:val="DefaultParagraphFont"/>
    <w:uiPriority w:val="99"/>
    <w:semiHidden/>
    <w:unhideWhenUsed/>
    <w:rsid w:val="002D53DB"/>
  </w:style>
  <w:style w:type="paragraph" w:styleId="ListParagraph">
    <w:name w:val="List Paragraph"/>
    <w:basedOn w:val="Normal"/>
    <w:uiPriority w:val="34"/>
    <w:qFormat/>
    <w:rsid w:val="00D95AF1"/>
    <w:pPr>
      <w:ind w:left="720"/>
      <w:contextualSpacing/>
    </w:pPr>
  </w:style>
  <w:style w:type="character" w:styleId="CommentReference">
    <w:name w:val="annotation reference"/>
    <w:basedOn w:val="DefaultParagraphFont"/>
    <w:uiPriority w:val="99"/>
    <w:semiHidden/>
    <w:unhideWhenUsed/>
    <w:rsid w:val="00A55829"/>
    <w:rPr>
      <w:sz w:val="16"/>
      <w:szCs w:val="16"/>
    </w:rPr>
  </w:style>
  <w:style w:type="paragraph" w:styleId="CommentText">
    <w:name w:val="annotation text"/>
    <w:basedOn w:val="Normal"/>
    <w:link w:val="CommentTextChar"/>
    <w:uiPriority w:val="99"/>
    <w:semiHidden/>
    <w:unhideWhenUsed/>
    <w:rsid w:val="00A55829"/>
    <w:pPr>
      <w:spacing w:line="240" w:lineRule="auto"/>
    </w:pPr>
    <w:rPr>
      <w:sz w:val="20"/>
      <w:szCs w:val="18"/>
    </w:rPr>
  </w:style>
  <w:style w:type="character" w:customStyle="1" w:styleId="CommentTextChar">
    <w:name w:val="Comment Text Char"/>
    <w:basedOn w:val="DefaultParagraphFont"/>
    <w:link w:val="CommentText"/>
    <w:uiPriority w:val="99"/>
    <w:semiHidden/>
    <w:rsid w:val="00A55829"/>
    <w:rPr>
      <w:sz w:val="20"/>
      <w:szCs w:val="18"/>
    </w:rPr>
  </w:style>
  <w:style w:type="paragraph" w:styleId="CommentSubject">
    <w:name w:val="annotation subject"/>
    <w:basedOn w:val="CommentText"/>
    <w:next w:val="CommentText"/>
    <w:link w:val="CommentSubjectChar"/>
    <w:uiPriority w:val="99"/>
    <w:semiHidden/>
    <w:unhideWhenUsed/>
    <w:rsid w:val="00A55829"/>
    <w:rPr>
      <w:b/>
      <w:bCs/>
    </w:rPr>
  </w:style>
  <w:style w:type="character" w:customStyle="1" w:styleId="CommentSubjectChar">
    <w:name w:val="Comment Subject Char"/>
    <w:basedOn w:val="CommentTextChar"/>
    <w:link w:val="CommentSubject"/>
    <w:uiPriority w:val="99"/>
    <w:semiHidden/>
    <w:rsid w:val="00A55829"/>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3175">
      <w:bodyDiv w:val="1"/>
      <w:marLeft w:val="0"/>
      <w:marRight w:val="0"/>
      <w:marTop w:val="0"/>
      <w:marBottom w:val="0"/>
      <w:divBdr>
        <w:top w:val="none" w:sz="0" w:space="0" w:color="auto"/>
        <w:left w:val="none" w:sz="0" w:space="0" w:color="auto"/>
        <w:bottom w:val="none" w:sz="0" w:space="0" w:color="auto"/>
        <w:right w:val="none" w:sz="0" w:space="0" w:color="auto"/>
      </w:divBdr>
    </w:div>
    <w:div w:id="4118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F051-8B66-4E66-85C2-FF5D75FF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7484</Words>
  <Characters>42662</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Heckler</dc:creator>
  <cp:keywords/>
  <dc:description/>
  <cp:lastModifiedBy>Microsoft Office User</cp:lastModifiedBy>
  <cp:revision>2</cp:revision>
  <dcterms:created xsi:type="dcterms:W3CDTF">2020-07-03T09:28:00Z</dcterms:created>
  <dcterms:modified xsi:type="dcterms:W3CDTF">2020-07-03T09:28:00Z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84fd5e92-ff36-3ca9-bec4-ff2a18b28d6f</vt:lpwstr>
  </property>
  <property fmtid="{D5CDD505-2E9C-101B-9397-08002B2CF9AE}" pid="24" name="Mendeley Citation Style_1">
    <vt:lpwstr>http://www.zotero.org/styles/nature</vt:lpwstr>
  </property>
</Properties>
</file>