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FC21E" w14:textId="77777777" w:rsidR="00200DF5" w:rsidRPr="009E142C" w:rsidRDefault="00200DF5" w:rsidP="00200DF5">
      <w:pPr>
        <w:jc w:val="center"/>
        <w:rPr>
          <w:sz w:val="32"/>
          <w:szCs w:val="32"/>
        </w:rPr>
      </w:pPr>
      <w:r w:rsidRPr="009E142C">
        <w:rPr>
          <w:sz w:val="32"/>
          <w:szCs w:val="32"/>
        </w:rPr>
        <w:t>Salivary cortisol, cortisone and serum cortisol concentrations are related to age in healthy children and young people</w:t>
      </w:r>
    </w:p>
    <w:p w14:paraId="19D6B30C" w14:textId="77777777" w:rsidR="00200DF5" w:rsidRPr="00AB0079" w:rsidRDefault="00200DF5" w:rsidP="00200DF5">
      <w:pPr>
        <w:jc w:val="center"/>
        <w:rPr>
          <w:sz w:val="28"/>
          <w:szCs w:val="28"/>
        </w:rPr>
      </w:pPr>
      <w:r w:rsidRPr="00AB0079">
        <w:rPr>
          <w:sz w:val="28"/>
          <w:szCs w:val="28"/>
        </w:rPr>
        <w:t xml:space="preserve">Salivary cortisol and cortisone in childhood </w:t>
      </w:r>
    </w:p>
    <w:p w14:paraId="5C9F8509" w14:textId="23DCED81" w:rsidR="00200DF5" w:rsidRPr="00AB0079" w:rsidRDefault="00200DF5" w:rsidP="00200DF5">
      <w:pPr>
        <w:jc w:val="center"/>
        <w:rPr>
          <w:sz w:val="24"/>
          <w:szCs w:val="24"/>
        </w:rPr>
      </w:pPr>
      <w:r w:rsidRPr="00AB0079">
        <w:rPr>
          <w:sz w:val="24"/>
          <w:szCs w:val="24"/>
        </w:rPr>
        <w:t>Andrew Titman,</w:t>
      </w:r>
      <w:r w:rsidRPr="00AB0079">
        <w:rPr>
          <w:sz w:val="24"/>
          <w:szCs w:val="24"/>
          <w:vertAlign w:val="superscript"/>
        </w:rPr>
        <w:t>1</w:t>
      </w:r>
      <w:r w:rsidRPr="00AB0079">
        <w:rPr>
          <w:sz w:val="24"/>
          <w:szCs w:val="24"/>
        </w:rPr>
        <w:t xml:space="preserve"> Victoria Price,</w:t>
      </w:r>
      <w:r w:rsidRPr="00AB0079">
        <w:rPr>
          <w:sz w:val="24"/>
          <w:szCs w:val="24"/>
          <w:vertAlign w:val="superscript"/>
        </w:rPr>
        <w:t>2</w:t>
      </w:r>
      <w:r w:rsidRPr="00AB0079">
        <w:rPr>
          <w:sz w:val="24"/>
          <w:szCs w:val="24"/>
        </w:rPr>
        <w:t xml:space="preserve"> Dan</w:t>
      </w:r>
      <w:r>
        <w:rPr>
          <w:sz w:val="24"/>
          <w:szCs w:val="24"/>
        </w:rPr>
        <w:t>iel</w:t>
      </w:r>
      <w:r w:rsidRPr="00AB0079">
        <w:rPr>
          <w:sz w:val="24"/>
          <w:szCs w:val="24"/>
        </w:rPr>
        <w:t xml:space="preserve"> Hawcutt,</w:t>
      </w:r>
      <w:r w:rsidRPr="00AB0079">
        <w:rPr>
          <w:sz w:val="24"/>
          <w:szCs w:val="24"/>
          <w:vertAlign w:val="superscript"/>
        </w:rPr>
        <w:t xml:space="preserve">2 </w:t>
      </w:r>
      <w:r w:rsidRPr="00AB0079">
        <w:rPr>
          <w:sz w:val="24"/>
          <w:szCs w:val="24"/>
        </w:rPr>
        <w:t>Chris Chesters,</w:t>
      </w:r>
      <w:r w:rsidRPr="00AB0079">
        <w:rPr>
          <w:sz w:val="24"/>
          <w:szCs w:val="24"/>
          <w:vertAlign w:val="superscript"/>
        </w:rPr>
        <w:t>3</w:t>
      </w:r>
      <w:r w:rsidRPr="00AB0079">
        <w:rPr>
          <w:sz w:val="24"/>
          <w:szCs w:val="24"/>
        </w:rPr>
        <w:t xml:space="preserve"> Murtaza Ali,</w:t>
      </w:r>
      <w:r w:rsidRPr="00AB0079">
        <w:rPr>
          <w:sz w:val="24"/>
          <w:szCs w:val="24"/>
          <w:vertAlign w:val="superscript"/>
        </w:rPr>
        <w:t>4</w:t>
      </w:r>
      <w:r w:rsidRPr="00AB0079">
        <w:rPr>
          <w:sz w:val="24"/>
          <w:szCs w:val="24"/>
        </w:rPr>
        <w:t xml:space="preserve"> Gianluca Cacace,</w:t>
      </w:r>
      <w:r w:rsidRPr="00AB0079">
        <w:rPr>
          <w:sz w:val="24"/>
          <w:szCs w:val="24"/>
          <w:vertAlign w:val="superscript"/>
        </w:rPr>
        <w:t>4</w:t>
      </w:r>
      <w:r w:rsidRPr="00AB0079">
        <w:rPr>
          <w:sz w:val="24"/>
          <w:szCs w:val="24"/>
        </w:rPr>
        <w:t xml:space="preserve"> Gill Lancaster,</w:t>
      </w:r>
      <w:r w:rsidRPr="00AB0079">
        <w:rPr>
          <w:sz w:val="24"/>
          <w:szCs w:val="24"/>
          <w:vertAlign w:val="superscript"/>
        </w:rPr>
        <w:t>5</w:t>
      </w:r>
      <w:r w:rsidRPr="00AB0079">
        <w:rPr>
          <w:sz w:val="24"/>
          <w:szCs w:val="24"/>
        </w:rPr>
        <w:t xml:space="preserve"> Matthew Peak,</w:t>
      </w:r>
      <w:r w:rsidRPr="00AB0079">
        <w:rPr>
          <w:sz w:val="24"/>
          <w:szCs w:val="24"/>
          <w:vertAlign w:val="superscript"/>
        </w:rPr>
        <w:t xml:space="preserve">6 </w:t>
      </w:r>
      <w:r w:rsidRPr="00AB0079">
        <w:rPr>
          <w:sz w:val="24"/>
          <w:szCs w:val="24"/>
        </w:rPr>
        <w:t>Joanne Blair</w:t>
      </w:r>
      <w:r w:rsidRPr="00AB0079">
        <w:rPr>
          <w:sz w:val="24"/>
          <w:szCs w:val="24"/>
          <w:vertAlign w:val="superscript"/>
        </w:rPr>
        <w:t>7</w:t>
      </w:r>
    </w:p>
    <w:p w14:paraId="6EBF9484" w14:textId="75171F47" w:rsidR="00200DF5" w:rsidRPr="00200DF5" w:rsidRDefault="00200DF5" w:rsidP="00200DF5">
      <w:pPr>
        <w:ind w:left="360"/>
        <w:jc w:val="center"/>
        <w:rPr>
          <w:sz w:val="24"/>
          <w:szCs w:val="24"/>
          <w:vertAlign w:val="superscript"/>
        </w:rPr>
      </w:pPr>
      <w:r w:rsidRPr="00200DF5">
        <w:rPr>
          <w:sz w:val="24"/>
          <w:szCs w:val="24"/>
        </w:rPr>
        <w:t>Department of Mathematics and Statistics, Lancaster University,</w:t>
      </w:r>
      <w:r w:rsidRPr="00200DF5">
        <w:rPr>
          <w:sz w:val="24"/>
          <w:szCs w:val="24"/>
          <w:vertAlign w:val="superscript"/>
        </w:rPr>
        <w:t>1</w:t>
      </w:r>
      <w:r w:rsidRPr="00200DF5">
        <w:rPr>
          <w:sz w:val="24"/>
          <w:szCs w:val="24"/>
        </w:rPr>
        <w:t xml:space="preserve"> NIHR Clinical Research Facility, Alder Hey Children’s Hospital,</w:t>
      </w:r>
      <w:r w:rsidRPr="00200DF5">
        <w:rPr>
          <w:sz w:val="24"/>
          <w:szCs w:val="24"/>
          <w:vertAlign w:val="superscript"/>
        </w:rPr>
        <w:t>2</w:t>
      </w:r>
      <w:r w:rsidRPr="00200DF5">
        <w:rPr>
          <w:sz w:val="24"/>
          <w:szCs w:val="24"/>
        </w:rPr>
        <w:t xml:space="preserve"> Department of Biochemistry, Alder Hey Children’s Hospital, </w:t>
      </w:r>
      <w:r w:rsidRPr="00200DF5">
        <w:rPr>
          <w:sz w:val="24"/>
          <w:szCs w:val="24"/>
          <w:vertAlign w:val="superscript"/>
        </w:rPr>
        <w:t xml:space="preserve">3 </w:t>
      </w:r>
      <w:r w:rsidRPr="00200DF5">
        <w:rPr>
          <w:sz w:val="24"/>
          <w:szCs w:val="24"/>
        </w:rPr>
        <w:t>University of Liverpool School of Medicine,</w:t>
      </w:r>
      <w:r w:rsidRPr="00200DF5">
        <w:rPr>
          <w:sz w:val="24"/>
          <w:szCs w:val="24"/>
          <w:vertAlign w:val="superscript"/>
        </w:rPr>
        <w:t>4</w:t>
      </w:r>
      <w:r w:rsidRPr="00200DF5">
        <w:rPr>
          <w:sz w:val="24"/>
          <w:szCs w:val="24"/>
        </w:rPr>
        <w:t xml:space="preserve"> School of Primary, Social and Community Care &amp; </w:t>
      </w:r>
      <w:proofErr w:type="spellStart"/>
      <w:r w:rsidRPr="00200DF5">
        <w:rPr>
          <w:sz w:val="24"/>
          <w:szCs w:val="24"/>
        </w:rPr>
        <w:t>Keele</w:t>
      </w:r>
      <w:proofErr w:type="spellEnd"/>
      <w:r w:rsidRPr="00200DF5">
        <w:rPr>
          <w:sz w:val="24"/>
          <w:szCs w:val="24"/>
        </w:rPr>
        <w:t xml:space="preserve"> Clinical Trials Unit, </w:t>
      </w:r>
      <w:proofErr w:type="spellStart"/>
      <w:r w:rsidRPr="00200DF5">
        <w:rPr>
          <w:sz w:val="24"/>
          <w:szCs w:val="24"/>
        </w:rPr>
        <w:t>Keele</w:t>
      </w:r>
      <w:proofErr w:type="spellEnd"/>
      <w:r w:rsidRPr="00200DF5">
        <w:rPr>
          <w:sz w:val="24"/>
          <w:szCs w:val="24"/>
        </w:rPr>
        <w:t xml:space="preserve"> University</w:t>
      </w:r>
      <w:r w:rsidRPr="00200DF5">
        <w:rPr>
          <w:sz w:val="24"/>
          <w:szCs w:val="24"/>
          <w:vertAlign w:val="superscript"/>
        </w:rPr>
        <w:t>5</w:t>
      </w:r>
      <w:r w:rsidRPr="00200DF5">
        <w:rPr>
          <w:sz w:val="24"/>
          <w:szCs w:val="24"/>
        </w:rPr>
        <w:t xml:space="preserve"> Clinical Research Division </w:t>
      </w:r>
      <w:r w:rsidR="008B61AE">
        <w:rPr>
          <w:sz w:val="24"/>
          <w:szCs w:val="24"/>
        </w:rPr>
        <w:t xml:space="preserve">and </w:t>
      </w:r>
      <w:r w:rsidRPr="00200DF5">
        <w:rPr>
          <w:sz w:val="24"/>
          <w:szCs w:val="24"/>
          <w:vertAlign w:val="superscript"/>
        </w:rPr>
        <w:t>6</w:t>
      </w:r>
      <w:r w:rsidRPr="00200DF5">
        <w:rPr>
          <w:sz w:val="24"/>
          <w:szCs w:val="24"/>
        </w:rPr>
        <w:t xml:space="preserve"> Department of Endocrinology, Alder Hey Children’s Hospital</w:t>
      </w:r>
      <w:r w:rsidRPr="00200DF5">
        <w:rPr>
          <w:sz w:val="24"/>
          <w:szCs w:val="24"/>
          <w:vertAlign w:val="superscript"/>
        </w:rPr>
        <w:t>7</w:t>
      </w:r>
    </w:p>
    <w:p w14:paraId="46B17B85" w14:textId="77777777" w:rsidR="00200DF5" w:rsidRDefault="00200DF5" w:rsidP="00550D37">
      <w:pPr>
        <w:jc w:val="both"/>
        <w:rPr>
          <w:sz w:val="24"/>
          <w:szCs w:val="24"/>
          <w:vertAlign w:val="superscript"/>
        </w:rPr>
      </w:pPr>
    </w:p>
    <w:p w14:paraId="21DC88FE" w14:textId="77777777" w:rsidR="00200DF5" w:rsidRPr="009E142C" w:rsidRDefault="00200DF5" w:rsidP="00200DF5">
      <w:pPr>
        <w:rPr>
          <w:sz w:val="24"/>
          <w:szCs w:val="24"/>
        </w:rPr>
      </w:pPr>
      <w:r w:rsidRPr="00AB0079">
        <w:rPr>
          <w:b/>
          <w:sz w:val="24"/>
          <w:szCs w:val="24"/>
        </w:rPr>
        <w:t>Acknowledgements</w:t>
      </w:r>
      <w:r>
        <w:rPr>
          <w:sz w:val="24"/>
          <w:szCs w:val="24"/>
        </w:rPr>
        <w:t xml:space="preserve">: </w:t>
      </w:r>
      <w:r w:rsidRPr="009E142C">
        <w:rPr>
          <w:sz w:val="24"/>
          <w:szCs w:val="24"/>
        </w:rPr>
        <w:t xml:space="preserve">We are very grateful to Dr Jo </w:t>
      </w:r>
      <w:proofErr w:type="spellStart"/>
      <w:r w:rsidRPr="009E142C">
        <w:rPr>
          <w:sz w:val="24"/>
          <w:szCs w:val="24"/>
        </w:rPr>
        <w:t>Adaway</w:t>
      </w:r>
      <w:proofErr w:type="spellEnd"/>
      <w:r w:rsidRPr="009E142C">
        <w:rPr>
          <w:sz w:val="24"/>
          <w:szCs w:val="24"/>
        </w:rPr>
        <w:t xml:space="preserve"> and Mrs Sherly George who oversaw the salivary cortisol and cortisone assays, which were undertaken in the Department of Clinical Biochemistry, Wythenshawe Hospital, Manchester University NHS Foundation Trust.</w:t>
      </w:r>
    </w:p>
    <w:p w14:paraId="24802C6D" w14:textId="392DB068" w:rsidR="00200DF5" w:rsidRPr="00AB0079" w:rsidRDefault="00200DF5" w:rsidP="00AB0079">
      <w:pPr>
        <w:spacing w:after="0"/>
        <w:rPr>
          <w:b/>
          <w:sz w:val="24"/>
          <w:szCs w:val="24"/>
        </w:rPr>
      </w:pPr>
      <w:r w:rsidRPr="00AB0079">
        <w:rPr>
          <w:b/>
          <w:sz w:val="24"/>
          <w:szCs w:val="24"/>
        </w:rPr>
        <w:t>Summary</w:t>
      </w:r>
    </w:p>
    <w:p w14:paraId="64351542" w14:textId="0D4C3FD9" w:rsidR="00200DF5" w:rsidRDefault="00200DF5" w:rsidP="00550D37">
      <w:pPr>
        <w:spacing w:after="0"/>
        <w:jc w:val="both"/>
        <w:rPr>
          <w:sz w:val="24"/>
          <w:szCs w:val="24"/>
        </w:rPr>
      </w:pPr>
      <w:r w:rsidRPr="00AB0079">
        <w:rPr>
          <w:sz w:val="24"/>
          <w:szCs w:val="24"/>
          <w:u w:val="single"/>
        </w:rPr>
        <w:t>Background</w:t>
      </w:r>
      <w:r>
        <w:rPr>
          <w:sz w:val="24"/>
          <w:szCs w:val="24"/>
        </w:rPr>
        <w:t xml:space="preserve">: </w:t>
      </w:r>
      <w:r w:rsidR="008A7899">
        <w:rPr>
          <w:sz w:val="24"/>
          <w:szCs w:val="24"/>
        </w:rPr>
        <w:t xml:space="preserve">The introduction of </w:t>
      </w:r>
      <w:r w:rsidR="008A7899" w:rsidRPr="008A7899">
        <w:rPr>
          <w:sz w:val="24"/>
          <w:szCs w:val="24"/>
        </w:rPr>
        <w:t>liquid chromatography mass spectrometry (</w:t>
      </w:r>
      <w:r w:rsidR="008A7899">
        <w:rPr>
          <w:sz w:val="24"/>
          <w:szCs w:val="24"/>
        </w:rPr>
        <w:t>LC MS/MS</w:t>
      </w:r>
      <w:r w:rsidR="008A7899" w:rsidRPr="008A7899">
        <w:rPr>
          <w:sz w:val="24"/>
          <w:szCs w:val="24"/>
        </w:rPr>
        <w:t xml:space="preserve">) </w:t>
      </w:r>
      <w:r w:rsidR="008A7899">
        <w:rPr>
          <w:sz w:val="24"/>
          <w:szCs w:val="24"/>
        </w:rPr>
        <w:t xml:space="preserve">has significantly advanced the </w:t>
      </w:r>
      <w:r w:rsidR="001A69DF">
        <w:rPr>
          <w:sz w:val="24"/>
          <w:szCs w:val="24"/>
        </w:rPr>
        <w:t>measurement of cortisol in saliva</w:t>
      </w:r>
      <w:r w:rsidR="00015D1E">
        <w:rPr>
          <w:sz w:val="24"/>
          <w:szCs w:val="24"/>
        </w:rPr>
        <w:t>. H</w:t>
      </w:r>
      <w:r>
        <w:rPr>
          <w:sz w:val="24"/>
          <w:szCs w:val="24"/>
        </w:rPr>
        <w:t>owever</w:t>
      </w:r>
      <w:r w:rsidR="00015D1E">
        <w:rPr>
          <w:sz w:val="24"/>
          <w:szCs w:val="24"/>
        </w:rPr>
        <w:t>,</w:t>
      </w:r>
      <w:r>
        <w:rPr>
          <w:sz w:val="24"/>
          <w:szCs w:val="24"/>
        </w:rPr>
        <w:t xml:space="preserve"> </w:t>
      </w:r>
      <w:r w:rsidR="008A7899">
        <w:rPr>
          <w:sz w:val="24"/>
          <w:szCs w:val="24"/>
        </w:rPr>
        <w:t xml:space="preserve">there are very few </w:t>
      </w:r>
      <w:r w:rsidR="00E16639">
        <w:rPr>
          <w:sz w:val="24"/>
          <w:szCs w:val="24"/>
        </w:rPr>
        <w:t xml:space="preserve">data </w:t>
      </w:r>
      <w:r>
        <w:rPr>
          <w:sz w:val="24"/>
          <w:szCs w:val="24"/>
        </w:rPr>
        <w:t xml:space="preserve">describing these measurements in healthy children since </w:t>
      </w:r>
      <w:r w:rsidR="00015D1E">
        <w:rPr>
          <w:sz w:val="24"/>
          <w:szCs w:val="24"/>
        </w:rPr>
        <w:t xml:space="preserve">these </w:t>
      </w:r>
      <w:r w:rsidR="00BF4299">
        <w:rPr>
          <w:sz w:val="24"/>
          <w:szCs w:val="24"/>
        </w:rPr>
        <w:t>new analytical methods were introduced</w:t>
      </w:r>
      <w:r w:rsidR="008A7899">
        <w:rPr>
          <w:sz w:val="24"/>
          <w:szCs w:val="24"/>
        </w:rPr>
        <w:t xml:space="preserve">. </w:t>
      </w:r>
      <w:r w:rsidR="00E16639">
        <w:rPr>
          <w:sz w:val="24"/>
          <w:szCs w:val="24"/>
        </w:rPr>
        <w:t xml:space="preserve"> </w:t>
      </w:r>
      <w:r w:rsidR="00BF4299">
        <w:rPr>
          <w:sz w:val="24"/>
          <w:szCs w:val="24"/>
        </w:rPr>
        <w:t xml:space="preserve"> </w:t>
      </w:r>
    </w:p>
    <w:p w14:paraId="637D5FA3" w14:textId="4C2D731C" w:rsidR="00200DF5" w:rsidRDefault="00200DF5" w:rsidP="00550D37">
      <w:pPr>
        <w:spacing w:after="0"/>
        <w:jc w:val="both"/>
        <w:rPr>
          <w:sz w:val="24"/>
          <w:szCs w:val="24"/>
        </w:rPr>
      </w:pPr>
      <w:r w:rsidRPr="00AB0079">
        <w:rPr>
          <w:sz w:val="24"/>
          <w:szCs w:val="24"/>
          <w:u w:val="single"/>
        </w:rPr>
        <w:t>Design</w:t>
      </w:r>
      <w:r>
        <w:rPr>
          <w:sz w:val="24"/>
          <w:szCs w:val="24"/>
        </w:rPr>
        <w:t>: Early morning serum cortisol, salivary cortisol and cortisone were measured on fasting samples, and salivary hormones were measured in samples collected every 2 hours during waking hours, and 30 minutes after waking the following morning.</w:t>
      </w:r>
    </w:p>
    <w:p w14:paraId="5BCAE82C" w14:textId="68A9A6CA" w:rsidR="00200DF5" w:rsidRPr="00AE4457" w:rsidRDefault="001B2E08" w:rsidP="00550D37">
      <w:pPr>
        <w:spacing w:after="0"/>
        <w:jc w:val="both"/>
        <w:rPr>
          <w:sz w:val="24"/>
          <w:szCs w:val="24"/>
        </w:rPr>
      </w:pPr>
      <w:r w:rsidRPr="00AB0079">
        <w:rPr>
          <w:sz w:val="24"/>
          <w:szCs w:val="24"/>
          <w:u w:val="single"/>
        </w:rPr>
        <w:t>Pa</w:t>
      </w:r>
      <w:r>
        <w:rPr>
          <w:sz w:val="24"/>
          <w:szCs w:val="24"/>
          <w:u w:val="single"/>
        </w:rPr>
        <w:t>rticipants</w:t>
      </w:r>
      <w:r w:rsidR="00200DF5" w:rsidRPr="00AB0079">
        <w:rPr>
          <w:sz w:val="24"/>
          <w:szCs w:val="24"/>
          <w:u w:val="single"/>
        </w:rPr>
        <w:t>:</w:t>
      </w:r>
      <w:r w:rsidR="00200DF5" w:rsidRPr="00CD1293">
        <w:rPr>
          <w:sz w:val="24"/>
          <w:szCs w:val="24"/>
        </w:rPr>
        <w:t xml:space="preserve"> 43</w:t>
      </w:r>
      <w:r w:rsidR="00200DF5" w:rsidRPr="005A22F0">
        <w:rPr>
          <w:sz w:val="24"/>
          <w:szCs w:val="24"/>
        </w:rPr>
        <w:t xml:space="preserve"> </w:t>
      </w:r>
      <w:r w:rsidR="00AE4457">
        <w:rPr>
          <w:sz w:val="24"/>
          <w:szCs w:val="24"/>
        </w:rPr>
        <w:t xml:space="preserve">healthy </w:t>
      </w:r>
      <w:r>
        <w:rPr>
          <w:sz w:val="24"/>
          <w:szCs w:val="24"/>
        </w:rPr>
        <w:t>paedi</w:t>
      </w:r>
      <w:bookmarkStart w:id="0" w:name="_GoBack"/>
      <w:bookmarkEnd w:id="0"/>
      <w:r>
        <w:rPr>
          <w:sz w:val="24"/>
          <w:szCs w:val="24"/>
        </w:rPr>
        <w:t xml:space="preserve">atric </w:t>
      </w:r>
      <w:r w:rsidR="00E16639">
        <w:rPr>
          <w:sz w:val="24"/>
          <w:szCs w:val="24"/>
        </w:rPr>
        <w:t>volunteers</w:t>
      </w:r>
      <w:r w:rsidR="00200DF5" w:rsidRPr="005A22F0">
        <w:rPr>
          <w:sz w:val="24"/>
          <w:szCs w:val="24"/>
        </w:rPr>
        <w:t xml:space="preserve"> (19 female), median age</w:t>
      </w:r>
      <w:r w:rsidR="00200DF5" w:rsidRPr="006A78A5">
        <w:rPr>
          <w:sz w:val="24"/>
          <w:szCs w:val="24"/>
        </w:rPr>
        <w:t xml:space="preserve"> 11.5 years, range 6.3 – 18.7, </w:t>
      </w:r>
      <w:r w:rsidR="00E16639">
        <w:rPr>
          <w:sz w:val="24"/>
          <w:szCs w:val="24"/>
        </w:rPr>
        <w:t>participat</w:t>
      </w:r>
      <w:r w:rsidR="00200DF5" w:rsidRPr="006A78A5">
        <w:rPr>
          <w:sz w:val="24"/>
          <w:szCs w:val="24"/>
        </w:rPr>
        <w:t>ed.</w:t>
      </w:r>
    </w:p>
    <w:p w14:paraId="5E4FDE58" w14:textId="6B7D7F19" w:rsidR="008B61AE" w:rsidRDefault="00200DF5" w:rsidP="00550D37">
      <w:pPr>
        <w:spacing w:after="0"/>
        <w:jc w:val="both"/>
        <w:rPr>
          <w:sz w:val="24"/>
          <w:szCs w:val="24"/>
        </w:rPr>
      </w:pPr>
      <w:r w:rsidRPr="00AB0079">
        <w:rPr>
          <w:sz w:val="24"/>
          <w:szCs w:val="24"/>
          <w:u w:val="single"/>
        </w:rPr>
        <w:t>Results:</w:t>
      </w:r>
      <w:r w:rsidRPr="00AE4457">
        <w:rPr>
          <w:sz w:val="24"/>
          <w:szCs w:val="24"/>
        </w:rPr>
        <w:t xml:space="preserve">  </w:t>
      </w:r>
      <w:r w:rsidR="008B61AE" w:rsidRPr="00AE4457">
        <w:rPr>
          <w:sz w:val="24"/>
          <w:szCs w:val="24"/>
        </w:rPr>
        <w:t>Early morning serum cortisol (</w:t>
      </w:r>
      <w:r w:rsidR="008B61AE" w:rsidRPr="00AB0079">
        <w:rPr>
          <w:sz w:val="24"/>
          <w:szCs w:val="24"/>
        </w:rPr>
        <w:t>265</w:t>
      </w:r>
      <w:r w:rsidR="008B61AE" w:rsidRPr="00AB0079">
        <w:rPr>
          <w:sz w:val="24"/>
          <w:szCs w:val="24"/>
        </w:rPr>
        <w:t xml:space="preserve">nmol/L, </w:t>
      </w:r>
      <w:r w:rsidR="008B61AE" w:rsidRPr="00AB0079">
        <w:rPr>
          <w:sz w:val="24"/>
          <w:szCs w:val="24"/>
        </w:rPr>
        <w:t>156 – 516)</w:t>
      </w:r>
      <w:r w:rsidR="008B61AE" w:rsidRPr="00AB0079">
        <w:rPr>
          <w:sz w:val="24"/>
          <w:szCs w:val="24"/>
        </w:rPr>
        <w:t xml:space="preserve"> </w:t>
      </w:r>
      <w:r w:rsidR="00E630D8" w:rsidRPr="00CD1293">
        <w:rPr>
          <w:sz w:val="24"/>
          <w:szCs w:val="24"/>
        </w:rPr>
        <w:t>correla</w:t>
      </w:r>
      <w:r w:rsidR="00E630D8" w:rsidRPr="005A22F0">
        <w:rPr>
          <w:sz w:val="24"/>
          <w:szCs w:val="24"/>
        </w:rPr>
        <w:t>ted strongly with salivary</w:t>
      </w:r>
      <w:r w:rsidR="008B61AE" w:rsidRPr="006A78A5">
        <w:rPr>
          <w:sz w:val="24"/>
          <w:szCs w:val="24"/>
        </w:rPr>
        <w:t xml:space="preserve"> cortisol </w:t>
      </w:r>
      <w:r w:rsidR="00E630D8" w:rsidRPr="006A78A5">
        <w:rPr>
          <w:sz w:val="24"/>
          <w:szCs w:val="24"/>
        </w:rPr>
        <w:t>(4.7nmol/L, 1.1-14.6) and corti</w:t>
      </w:r>
      <w:r w:rsidR="00E630D8" w:rsidRPr="00AE4457">
        <w:rPr>
          <w:sz w:val="24"/>
          <w:szCs w:val="24"/>
        </w:rPr>
        <w:t xml:space="preserve">sone (28.8nmol/L, 11.7-56.6), </w:t>
      </w:r>
      <w:r w:rsidR="008B61AE" w:rsidRPr="00AE4457">
        <w:rPr>
          <w:sz w:val="24"/>
          <w:szCs w:val="24"/>
        </w:rPr>
        <w:t>p&lt;0.0001</w:t>
      </w:r>
      <w:r w:rsidR="008B61AE" w:rsidRPr="00AE4457">
        <w:rPr>
          <w:sz w:val="24"/>
          <w:szCs w:val="24"/>
        </w:rPr>
        <w:t xml:space="preserve"> for both</w:t>
      </w:r>
      <w:r w:rsidR="00E630D8" w:rsidRPr="00AE4457">
        <w:rPr>
          <w:sz w:val="24"/>
          <w:szCs w:val="24"/>
        </w:rPr>
        <w:t>.</w:t>
      </w:r>
      <w:r w:rsidR="008B61AE" w:rsidRPr="00AE4457">
        <w:rPr>
          <w:sz w:val="24"/>
          <w:szCs w:val="24"/>
        </w:rPr>
        <w:t xml:space="preserve"> Serum cortisol</w:t>
      </w:r>
      <w:r w:rsidR="008B61AE" w:rsidRPr="00AE4457">
        <w:rPr>
          <w:sz w:val="24"/>
          <w:szCs w:val="24"/>
        </w:rPr>
        <w:t>, salivary cortisol</w:t>
      </w:r>
      <w:r w:rsidR="00E630D8" w:rsidRPr="00AE4457">
        <w:rPr>
          <w:sz w:val="24"/>
          <w:szCs w:val="24"/>
        </w:rPr>
        <w:t>,</w:t>
      </w:r>
      <w:r w:rsidR="008B61AE" w:rsidRPr="00AE4457">
        <w:rPr>
          <w:sz w:val="24"/>
          <w:szCs w:val="24"/>
        </w:rPr>
        <w:t xml:space="preserve"> salivary cortisone</w:t>
      </w:r>
      <w:r w:rsidR="00E630D8" w:rsidRPr="00AE4457">
        <w:rPr>
          <w:sz w:val="24"/>
          <w:szCs w:val="24"/>
        </w:rPr>
        <w:t xml:space="preserve"> and cortisone</w:t>
      </w:r>
      <w:r w:rsidR="008B61AE" w:rsidRPr="00AE4457">
        <w:rPr>
          <w:sz w:val="24"/>
          <w:szCs w:val="24"/>
        </w:rPr>
        <w:t xml:space="preserve"> </w:t>
      </w:r>
      <w:r w:rsidR="00E630D8" w:rsidRPr="00AE4457">
        <w:rPr>
          <w:sz w:val="24"/>
          <w:szCs w:val="24"/>
        </w:rPr>
        <w:t xml:space="preserve">correlated directly with </w:t>
      </w:r>
      <w:r w:rsidR="008B61AE" w:rsidRPr="00AB0079">
        <w:rPr>
          <w:sz w:val="24"/>
          <w:szCs w:val="24"/>
        </w:rPr>
        <w:t>age</w:t>
      </w:r>
      <w:r w:rsidR="008B61AE" w:rsidRPr="00AB0079">
        <w:rPr>
          <w:sz w:val="24"/>
          <w:szCs w:val="24"/>
        </w:rPr>
        <w:t xml:space="preserve"> (p&lt;0.0001</w:t>
      </w:r>
      <w:r w:rsidR="008B61AE" w:rsidRPr="00AB0079">
        <w:rPr>
          <w:sz w:val="24"/>
          <w:szCs w:val="24"/>
        </w:rPr>
        <w:t>, p=0.002 and p=0.015 respectively</w:t>
      </w:r>
      <w:r w:rsidR="008B61AE" w:rsidRPr="00AB0079">
        <w:rPr>
          <w:sz w:val="24"/>
          <w:szCs w:val="24"/>
        </w:rPr>
        <w:t>)</w:t>
      </w:r>
      <w:r w:rsidR="00E630D8" w:rsidRPr="00AB0079">
        <w:rPr>
          <w:sz w:val="24"/>
          <w:szCs w:val="24"/>
        </w:rPr>
        <w:t xml:space="preserve">, and salivary </w:t>
      </w:r>
      <w:r w:rsidR="00E630D8" w:rsidRPr="00AB0079">
        <w:rPr>
          <w:sz w:val="24"/>
          <w:szCs w:val="24"/>
        </w:rPr>
        <w:t xml:space="preserve">cortisone / cortisol ratio </w:t>
      </w:r>
      <w:r w:rsidR="00E630D8" w:rsidRPr="00AB0079">
        <w:rPr>
          <w:sz w:val="24"/>
          <w:szCs w:val="24"/>
        </w:rPr>
        <w:t>correlated indirectly with age</w:t>
      </w:r>
      <w:r w:rsidR="00E630D8" w:rsidRPr="00AB0079">
        <w:rPr>
          <w:sz w:val="24"/>
          <w:szCs w:val="24"/>
        </w:rPr>
        <w:t xml:space="preserve"> (p=0.007).</w:t>
      </w:r>
      <w:r w:rsidR="00CD1293" w:rsidRPr="00AB0079">
        <w:rPr>
          <w:sz w:val="24"/>
          <w:szCs w:val="24"/>
        </w:rPr>
        <w:t xml:space="preserve"> </w:t>
      </w:r>
      <w:r w:rsidR="00E630D8" w:rsidRPr="00AB0079">
        <w:rPr>
          <w:sz w:val="24"/>
          <w:szCs w:val="24"/>
        </w:rPr>
        <w:t>B</w:t>
      </w:r>
      <w:r w:rsidR="008B61AE" w:rsidRPr="00AB0079">
        <w:rPr>
          <w:rFonts w:cstheme="minorHAnsi"/>
          <w:sz w:val="24"/>
          <w:szCs w:val="24"/>
        </w:rPr>
        <w:t>etween 08.00 and 21.00,</w:t>
      </w:r>
      <w:r w:rsidR="008B61AE" w:rsidRPr="00AB0079">
        <w:rPr>
          <w:rFonts w:ascii="Calibri" w:hAnsi="Calibri" w:cs="Calibri"/>
          <w:color w:val="000000"/>
          <w:sz w:val="24"/>
          <w:szCs w:val="24"/>
        </w:rPr>
        <w:t xml:space="preserve"> </w:t>
      </w:r>
      <w:r w:rsidR="008B61AE" w:rsidRPr="00AB0079">
        <w:rPr>
          <w:rFonts w:cstheme="minorHAnsi"/>
          <w:color w:val="000000"/>
          <w:sz w:val="24"/>
          <w:szCs w:val="24"/>
        </w:rPr>
        <w:t xml:space="preserve">area under the curve for salivary cortisol </w:t>
      </w:r>
      <w:r w:rsidR="00AE4457">
        <w:rPr>
          <w:rFonts w:cstheme="minorHAnsi"/>
          <w:color w:val="000000"/>
          <w:sz w:val="24"/>
          <w:szCs w:val="24"/>
        </w:rPr>
        <w:t>(</w:t>
      </w:r>
      <w:r w:rsidR="00AE4457" w:rsidRPr="00AA2C48">
        <w:rPr>
          <w:rFonts w:cstheme="minorHAnsi"/>
          <w:color w:val="000000"/>
          <w:sz w:val="24"/>
          <w:szCs w:val="24"/>
        </w:rPr>
        <w:t xml:space="preserve">mean </w:t>
      </w:r>
      <w:r w:rsidR="00AE4457" w:rsidRPr="00AA2C48">
        <w:rPr>
          <w:rFonts w:ascii="Calibri" w:hAnsi="Calibri" w:cs="Calibri"/>
          <w:color w:val="000000"/>
          <w:sz w:val="24"/>
          <w:szCs w:val="24"/>
        </w:rPr>
        <w:t>± 1 SD</w:t>
      </w:r>
      <w:r w:rsidR="00AE4457">
        <w:rPr>
          <w:rFonts w:ascii="Calibri" w:hAnsi="Calibri" w:cs="Calibri"/>
          <w:color w:val="000000"/>
          <w:sz w:val="24"/>
          <w:szCs w:val="24"/>
        </w:rPr>
        <w:t>)</w:t>
      </w:r>
      <w:r w:rsidR="00AE4457" w:rsidRPr="00AE4457">
        <w:rPr>
          <w:rFonts w:cstheme="minorHAnsi"/>
          <w:color w:val="000000"/>
          <w:sz w:val="24"/>
          <w:szCs w:val="24"/>
        </w:rPr>
        <w:t xml:space="preserve"> </w:t>
      </w:r>
      <w:r w:rsidR="008B61AE" w:rsidRPr="00AB0079">
        <w:rPr>
          <w:rFonts w:cstheme="minorHAnsi"/>
          <w:color w:val="000000"/>
          <w:sz w:val="24"/>
          <w:szCs w:val="24"/>
        </w:rPr>
        <w:t xml:space="preserve">was 41.8 </w:t>
      </w:r>
      <w:r w:rsidR="008B61AE" w:rsidRPr="00AB0079">
        <w:rPr>
          <w:rFonts w:ascii="Calibri" w:hAnsi="Calibri" w:cs="Calibri"/>
          <w:color w:val="000000"/>
          <w:sz w:val="24"/>
          <w:szCs w:val="24"/>
        </w:rPr>
        <w:t xml:space="preserve">± </w:t>
      </w:r>
      <w:r w:rsidR="008B61AE" w:rsidRPr="00AB0079">
        <w:rPr>
          <w:rFonts w:cstheme="minorHAnsi"/>
          <w:color w:val="000000"/>
          <w:sz w:val="24"/>
          <w:szCs w:val="24"/>
        </w:rPr>
        <w:t>19.1 and for cortisone</w:t>
      </w:r>
      <w:r w:rsidR="00AE4457">
        <w:rPr>
          <w:rFonts w:cstheme="minorHAnsi"/>
          <w:color w:val="000000"/>
          <w:sz w:val="24"/>
          <w:szCs w:val="24"/>
        </w:rPr>
        <w:t>,</w:t>
      </w:r>
      <w:r w:rsidR="008B61AE" w:rsidRPr="00AB0079">
        <w:rPr>
          <w:rFonts w:cstheme="minorHAnsi"/>
          <w:color w:val="000000"/>
          <w:sz w:val="24"/>
          <w:szCs w:val="24"/>
        </w:rPr>
        <w:t xml:space="preserve"> 213.0 </w:t>
      </w:r>
      <w:r w:rsidR="008B61AE" w:rsidRPr="00AB0079">
        <w:rPr>
          <w:rFonts w:ascii="Calibri" w:hAnsi="Calibri" w:cs="Calibri"/>
          <w:color w:val="000000"/>
          <w:sz w:val="24"/>
          <w:szCs w:val="24"/>
        </w:rPr>
        <w:t>±</w:t>
      </w:r>
      <w:r w:rsidR="008B61AE" w:rsidRPr="00AB0079">
        <w:rPr>
          <w:rFonts w:cstheme="minorHAnsi"/>
          <w:color w:val="000000"/>
          <w:sz w:val="24"/>
          <w:szCs w:val="24"/>
        </w:rPr>
        <w:t xml:space="preserve"> 61.2.</w:t>
      </w:r>
      <w:r w:rsidR="00AE4457">
        <w:rPr>
          <w:rFonts w:cstheme="minorHAnsi"/>
          <w:color w:val="000000"/>
          <w:sz w:val="24"/>
          <w:szCs w:val="24"/>
        </w:rPr>
        <w:t xml:space="preserve"> </w:t>
      </w:r>
      <w:r w:rsidR="00E630D8" w:rsidRPr="00CD1293">
        <w:rPr>
          <w:rFonts w:cstheme="minorHAnsi"/>
          <w:color w:val="000000"/>
          <w:sz w:val="24"/>
          <w:szCs w:val="24"/>
        </w:rPr>
        <w:t>Sali</w:t>
      </w:r>
      <w:r w:rsidR="00E630D8" w:rsidRPr="005A22F0">
        <w:rPr>
          <w:rFonts w:cstheme="minorHAnsi"/>
          <w:color w:val="000000"/>
          <w:sz w:val="24"/>
          <w:szCs w:val="24"/>
        </w:rPr>
        <w:t>vary c</w:t>
      </w:r>
      <w:r w:rsidR="008B61AE" w:rsidRPr="005A22F0">
        <w:rPr>
          <w:sz w:val="24"/>
          <w:szCs w:val="24"/>
        </w:rPr>
        <w:t xml:space="preserve">ortisol was </w:t>
      </w:r>
      <w:r w:rsidR="00E630D8" w:rsidRPr="006A78A5">
        <w:rPr>
          <w:sz w:val="24"/>
          <w:szCs w:val="24"/>
        </w:rPr>
        <w:t>undetectable</w:t>
      </w:r>
      <w:r w:rsidR="008B61AE" w:rsidRPr="006A78A5">
        <w:rPr>
          <w:sz w:val="24"/>
          <w:szCs w:val="24"/>
        </w:rPr>
        <w:t xml:space="preserve"> in 25 samples</w:t>
      </w:r>
      <w:r w:rsidR="00AE4457">
        <w:rPr>
          <w:sz w:val="24"/>
          <w:szCs w:val="24"/>
        </w:rPr>
        <w:t xml:space="preserve"> (13%)</w:t>
      </w:r>
      <w:r w:rsidR="00E16639">
        <w:rPr>
          <w:sz w:val="24"/>
          <w:szCs w:val="24"/>
        </w:rPr>
        <w:t xml:space="preserve"> while </w:t>
      </w:r>
      <w:r w:rsidR="008B61AE" w:rsidRPr="006A78A5">
        <w:rPr>
          <w:sz w:val="24"/>
          <w:szCs w:val="24"/>
        </w:rPr>
        <w:t xml:space="preserve">cortisone was </w:t>
      </w:r>
      <w:r w:rsidR="00E16639">
        <w:rPr>
          <w:sz w:val="24"/>
          <w:szCs w:val="24"/>
        </w:rPr>
        <w:t xml:space="preserve">always </w:t>
      </w:r>
      <w:r w:rsidR="008B61AE" w:rsidRPr="006A78A5">
        <w:rPr>
          <w:sz w:val="24"/>
          <w:szCs w:val="24"/>
        </w:rPr>
        <w:t>detectable</w:t>
      </w:r>
      <w:r w:rsidR="00E16639">
        <w:rPr>
          <w:sz w:val="24"/>
          <w:szCs w:val="24"/>
        </w:rPr>
        <w:t xml:space="preserve">. </w:t>
      </w:r>
      <w:r w:rsidR="008B61AE" w:rsidRPr="006A78A5">
        <w:rPr>
          <w:sz w:val="24"/>
          <w:szCs w:val="24"/>
        </w:rPr>
        <w:t xml:space="preserve"> </w:t>
      </w:r>
    </w:p>
    <w:p w14:paraId="23E95DE6" w14:textId="08864545" w:rsidR="00AE4457" w:rsidRDefault="00E16639" w:rsidP="00550D37">
      <w:pPr>
        <w:spacing w:after="0"/>
        <w:jc w:val="both"/>
        <w:rPr>
          <w:sz w:val="24"/>
          <w:szCs w:val="24"/>
        </w:rPr>
      </w:pPr>
      <w:r w:rsidRPr="00AB0079">
        <w:rPr>
          <w:sz w:val="24"/>
          <w:szCs w:val="24"/>
          <w:u w:val="single"/>
        </w:rPr>
        <w:t>Discussion</w:t>
      </w:r>
      <w:r w:rsidR="00AE4457" w:rsidRPr="00AB0079">
        <w:rPr>
          <w:sz w:val="24"/>
          <w:szCs w:val="24"/>
          <w:u w:val="single"/>
        </w:rPr>
        <w:t>:</w:t>
      </w:r>
      <w:r w:rsidR="00AE4457">
        <w:rPr>
          <w:sz w:val="24"/>
          <w:szCs w:val="24"/>
        </w:rPr>
        <w:t xml:space="preserve"> Salivary cortisol and cortisone </w:t>
      </w:r>
      <w:r>
        <w:rPr>
          <w:sz w:val="24"/>
          <w:szCs w:val="24"/>
        </w:rPr>
        <w:t xml:space="preserve">concentrations are strongly related to </w:t>
      </w:r>
      <w:r w:rsidR="00AE4457">
        <w:rPr>
          <w:sz w:val="24"/>
          <w:szCs w:val="24"/>
        </w:rPr>
        <w:t xml:space="preserve">serum cortisol </w:t>
      </w:r>
      <w:proofErr w:type="gramStart"/>
      <w:r w:rsidR="00AE4457">
        <w:rPr>
          <w:sz w:val="24"/>
          <w:szCs w:val="24"/>
        </w:rPr>
        <w:t>concentrations,</w:t>
      </w:r>
      <w:proofErr w:type="gramEnd"/>
      <w:r w:rsidR="00AE4457">
        <w:rPr>
          <w:sz w:val="24"/>
          <w:szCs w:val="24"/>
        </w:rPr>
        <w:t xml:space="preserve"> however cortisone may be a preferable measure</w:t>
      </w:r>
      <w:r>
        <w:rPr>
          <w:sz w:val="24"/>
          <w:szCs w:val="24"/>
        </w:rPr>
        <w:t xml:space="preserve"> as cortisol is often undetectable</w:t>
      </w:r>
      <w:r w:rsidR="00AE4457">
        <w:rPr>
          <w:sz w:val="24"/>
          <w:szCs w:val="24"/>
        </w:rPr>
        <w:t xml:space="preserve">.  All measures of cortisol </w:t>
      </w:r>
      <w:r>
        <w:rPr>
          <w:sz w:val="24"/>
          <w:szCs w:val="24"/>
        </w:rPr>
        <w:t xml:space="preserve">secretion correlated </w:t>
      </w:r>
      <w:r w:rsidR="00AE4457">
        <w:rPr>
          <w:sz w:val="24"/>
          <w:szCs w:val="24"/>
        </w:rPr>
        <w:t xml:space="preserve">directly with age, suggesting age related reference ranges </w:t>
      </w:r>
      <w:r>
        <w:rPr>
          <w:sz w:val="24"/>
          <w:szCs w:val="24"/>
        </w:rPr>
        <w:t xml:space="preserve">may </w:t>
      </w:r>
      <w:r w:rsidR="00015D1E">
        <w:rPr>
          <w:sz w:val="24"/>
          <w:szCs w:val="24"/>
        </w:rPr>
        <w:t>reduce the risk of</w:t>
      </w:r>
      <w:r w:rsidR="00015D1E">
        <w:rPr>
          <w:sz w:val="24"/>
          <w:szCs w:val="24"/>
        </w:rPr>
        <w:t xml:space="preserve"> </w:t>
      </w:r>
      <w:r w:rsidR="00AE4457">
        <w:rPr>
          <w:sz w:val="24"/>
          <w:szCs w:val="24"/>
        </w:rPr>
        <w:t xml:space="preserve">overdiagnosis of adrenal insufficiency in the </w:t>
      </w:r>
      <w:r w:rsidR="00AE4457">
        <w:rPr>
          <w:sz w:val="24"/>
          <w:szCs w:val="24"/>
        </w:rPr>
        <w:lastRenderedPageBreak/>
        <w:t>young. The age</w:t>
      </w:r>
      <w:r>
        <w:rPr>
          <w:sz w:val="24"/>
          <w:szCs w:val="24"/>
        </w:rPr>
        <w:t>-</w:t>
      </w:r>
      <w:r w:rsidR="00AE4457">
        <w:rPr>
          <w:sz w:val="24"/>
          <w:szCs w:val="24"/>
        </w:rPr>
        <w:t xml:space="preserve">related fall in cortisone / cortisol ratio may contribute to the </w:t>
      </w:r>
      <w:r>
        <w:rPr>
          <w:sz w:val="24"/>
          <w:szCs w:val="24"/>
        </w:rPr>
        <w:t>rise</w:t>
      </w:r>
      <w:r w:rsidR="00AE4457">
        <w:rPr>
          <w:sz w:val="24"/>
          <w:szCs w:val="24"/>
        </w:rPr>
        <w:t xml:space="preserve"> in blood pressure during childhood. </w:t>
      </w:r>
    </w:p>
    <w:p w14:paraId="498BAF17" w14:textId="0EC8EC03" w:rsidR="00015D1E" w:rsidRDefault="00015D1E" w:rsidP="00550D37">
      <w:pPr>
        <w:spacing w:after="0"/>
        <w:jc w:val="both"/>
        <w:rPr>
          <w:sz w:val="24"/>
          <w:szCs w:val="24"/>
        </w:rPr>
      </w:pPr>
    </w:p>
    <w:p w14:paraId="4D12DCB9" w14:textId="67E52FF3" w:rsidR="00015D1E" w:rsidRPr="00AE4457" w:rsidRDefault="00015D1E" w:rsidP="00550D37">
      <w:pPr>
        <w:spacing w:after="0"/>
        <w:jc w:val="both"/>
        <w:rPr>
          <w:sz w:val="24"/>
          <w:szCs w:val="24"/>
        </w:rPr>
      </w:pPr>
      <w:r w:rsidRPr="001B2E08">
        <w:rPr>
          <w:b/>
          <w:sz w:val="24"/>
          <w:szCs w:val="24"/>
        </w:rPr>
        <w:t>Key words:</w:t>
      </w:r>
      <w:r>
        <w:rPr>
          <w:sz w:val="24"/>
          <w:szCs w:val="24"/>
        </w:rPr>
        <w:t xml:space="preserve"> Child, saliva, serum, cortisol, cortisone, healthy volunteer</w:t>
      </w:r>
    </w:p>
    <w:p w14:paraId="1239D8C6" w14:textId="0ABB4C97" w:rsidR="00015D1E" w:rsidRDefault="00015D1E">
      <w:pPr>
        <w:rPr>
          <w:sz w:val="24"/>
          <w:szCs w:val="24"/>
        </w:rPr>
      </w:pPr>
      <w:r>
        <w:rPr>
          <w:sz w:val="24"/>
          <w:szCs w:val="24"/>
        </w:rPr>
        <w:br w:type="page"/>
      </w:r>
    </w:p>
    <w:p w14:paraId="655F8117" w14:textId="6EC596DC" w:rsidR="002C5D12" w:rsidRPr="00064A6C" w:rsidRDefault="00064A6C" w:rsidP="002C5D12">
      <w:pPr>
        <w:rPr>
          <w:b/>
          <w:sz w:val="28"/>
          <w:szCs w:val="28"/>
        </w:rPr>
      </w:pPr>
      <w:r>
        <w:rPr>
          <w:b/>
          <w:sz w:val="28"/>
          <w:szCs w:val="28"/>
        </w:rPr>
        <w:lastRenderedPageBreak/>
        <w:t>B</w:t>
      </w:r>
      <w:r w:rsidR="002C5D12" w:rsidRPr="00064A6C">
        <w:rPr>
          <w:b/>
          <w:sz w:val="28"/>
          <w:szCs w:val="28"/>
        </w:rPr>
        <w:t>ackground</w:t>
      </w:r>
    </w:p>
    <w:p w14:paraId="1BE84D2A" w14:textId="0526EF69" w:rsidR="00753ECD" w:rsidRPr="00216F3C" w:rsidRDefault="00753ECD" w:rsidP="00753ECD">
      <w:pPr>
        <w:rPr>
          <w:sz w:val="24"/>
          <w:szCs w:val="24"/>
        </w:rPr>
      </w:pPr>
      <w:r w:rsidRPr="00064A6C">
        <w:rPr>
          <w:sz w:val="24"/>
          <w:szCs w:val="24"/>
        </w:rPr>
        <w:t xml:space="preserve">The utility of saliva as a medium in which to measure hormones has been recognised for </w:t>
      </w:r>
      <w:r w:rsidR="005739CA">
        <w:rPr>
          <w:sz w:val="24"/>
          <w:szCs w:val="24"/>
        </w:rPr>
        <w:t>more than fifty years</w:t>
      </w:r>
      <w:r w:rsidRPr="00064A6C">
        <w:rPr>
          <w:sz w:val="24"/>
          <w:szCs w:val="24"/>
        </w:rPr>
        <w:t xml:space="preserve">. </w:t>
      </w:r>
      <w:r w:rsidR="005739CA">
        <w:rPr>
          <w:sz w:val="24"/>
          <w:szCs w:val="24"/>
        </w:rPr>
        <w:t>More recently</w:t>
      </w:r>
      <w:r w:rsidRPr="00064A6C">
        <w:rPr>
          <w:sz w:val="24"/>
          <w:szCs w:val="24"/>
        </w:rPr>
        <w:t>, developments in sample analysis have generated renewed interest in the use of saliva as a tool for the diagnosis of conditions of cortisol excess</w:t>
      </w:r>
      <w:r w:rsidR="00414940" w:rsidRPr="00064A6C">
        <w:rPr>
          <w:sz w:val="24"/>
          <w:szCs w:val="24"/>
          <w:vertAlign w:val="superscript"/>
        </w:rPr>
        <w:t>1</w:t>
      </w:r>
      <w:r w:rsidRPr="00064A6C">
        <w:rPr>
          <w:sz w:val="24"/>
          <w:szCs w:val="24"/>
        </w:rPr>
        <w:t xml:space="preserve"> and deficiency</w:t>
      </w:r>
      <w:r w:rsidR="00051F43">
        <w:rPr>
          <w:sz w:val="24"/>
          <w:szCs w:val="24"/>
        </w:rPr>
        <w:t>,</w:t>
      </w:r>
      <w:r w:rsidR="00414940" w:rsidRPr="00064A6C">
        <w:rPr>
          <w:sz w:val="24"/>
          <w:szCs w:val="24"/>
          <w:vertAlign w:val="superscript"/>
        </w:rPr>
        <w:t>2</w:t>
      </w:r>
      <w:r w:rsidRPr="00064A6C">
        <w:rPr>
          <w:sz w:val="24"/>
          <w:szCs w:val="24"/>
        </w:rPr>
        <w:t xml:space="preserve"> adequacy of hydrocortisone replacement therapy</w:t>
      </w:r>
      <w:r w:rsidR="00414940" w:rsidRPr="00064A6C">
        <w:rPr>
          <w:sz w:val="24"/>
          <w:szCs w:val="24"/>
          <w:vertAlign w:val="superscript"/>
        </w:rPr>
        <w:t>3</w:t>
      </w:r>
      <w:r w:rsidR="00216F3C">
        <w:rPr>
          <w:sz w:val="24"/>
          <w:szCs w:val="24"/>
          <w:vertAlign w:val="superscript"/>
        </w:rPr>
        <w:t xml:space="preserve"> </w:t>
      </w:r>
      <w:r w:rsidR="00216F3C">
        <w:rPr>
          <w:sz w:val="24"/>
          <w:szCs w:val="24"/>
        </w:rPr>
        <w:t xml:space="preserve">and as a tool in psychology and sport research. </w:t>
      </w:r>
    </w:p>
    <w:p w14:paraId="39E4F6C3" w14:textId="1FEAB9EC" w:rsidR="00F337F9" w:rsidRPr="00064A6C" w:rsidRDefault="00FC645E" w:rsidP="00753ECD">
      <w:pPr>
        <w:rPr>
          <w:sz w:val="24"/>
          <w:szCs w:val="24"/>
        </w:rPr>
      </w:pPr>
      <w:r w:rsidRPr="00064A6C">
        <w:rPr>
          <w:sz w:val="24"/>
          <w:szCs w:val="24"/>
        </w:rPr>
        <w:t xml:space="preserve">Cortisol </w:t>
      </w:r>
      <w:r w:rsidR="00A03AC5" w:rsidRPr="00064A6C">
        <w:rPr>
          <w:sz w:val="24"/>
          <w:szCs w:val="24"/>
        </w:rPr>
        <w:t xml:space="preserve">activity is regulated at a tissue level by two isoforms of the enzyme </w:t>
      </w:r>
      <w:r w:rsidRPr="00064A6C">
        <w:rPr>
          <w:sz w:val="24"/>
          <w:szCs w:val="24"/>
        </w:rPr>
        <w:t>11β hydroxysteroid dehydrogenase</w:t>
      </w:r>
      <w:r w:rsidR="00A03AC5" w:rsidRPr="00064A6C">
        <w:rPr>
          <w:sz w:val="24"/>
          <w:szCs w:val="24"/>
        </w:rPr>
        <w:t xml:space="preserve"> (11βHSD). Cortisol is inactivated by conversion to cortisone by 11βHSD type 2 (11βHSD2), and </w:t>
      </w:r>
      <w:r w:rsidR="00F337F9" w:rsidRPr="00064A6C">
        <w:rPr>
          <w:sz w:val="24"/>
          <w:szCs w:val="24"/>
        </w:rPr>
        <w:t xml:space="preserve">generated from cortisone by 11βHSD type 1 (11βHSD1). </w:t>
      </w:r>
      <w:r w:rsidR="00776437" w:rsidRPr="00064A6C">
        <w:rPr>
          <w:sz w:val="24"/>
          <w:szCs w:val="24"/>
        </w:rPr>
        <w:t xml:space="preserve"> </w:t>
      </w:r>
      <w:r w:rsidR="00F337F9" w:rsidRPr="00064A6C">
        <w:rPr>
          <w:sz w:val="24"/>
          <w:szCs w:val="24"/>
        </w:rPr>
        <w:t>Cortisol and aldosterone show equal affinity for the mineralocorticoid receptor</w:t>
      </w:r>
      <w:r w:rsidR="006A7085" w:rsidRPr="00064A6C">
        <w:rPr>
          <w:sz w:val="24"/>
          <w:szCs w:val="24"/>
        </w:rPr>
        <w:t xml:space="preserve"> in vitro</w:t>
      </w:r>
      <w:r w:rsidR="00BA1435" w:rsidRPr="00064A6C">
        <w:rPr>
          <w:sz w:val="24"/>
          <w:szCs w:val="24"/>
        </w:rPr>
        <w:t>,</w:t>
      </w:r>
      <w:r w:rsidR="000E2973" w:rsidRPr="000E2973">
        <w:rPr>
          <w:sz w:val="24"/>
          <w:szCs w:val="24"/>
          <w:vertAlign w:val="superscript"/>
        </w:rPr>
        <w:t>4</w:t>
      </w:r>
      <w:r w:rsidR="00BA1435" w:rsidRPr="00064A6C">
        <w:rPr>
          <w:sz w:val="24"/>
          <w:szCs w:val="24"/>
        </w:rPr>
        <w:t xml:space="preserve"> and i</w:t>
      </w:r>
      <w:r w:rsidR="00F337F9" w:rsidRPr="00064A6C">
        <w:rPr>
          <w:sz w:val="24"/>
          <w:szCs w:val="24"/>
        </w:rPr>
        <w:t xml:space="preserve">nactivation of cortisol </w:t>
      </w:r>
      <w:r w:rsidR="008E2DE8" w:rsidRPr="00064A6C">
        <w:rPr>
          <w:sz w:val="24"/>
          <w:szCs w:val="24"/>
        </w:rPr>
        <w:t xml:space="preserve">to cortisone </w:t>
      </w:r>
      <w:r w:rsidR="00F337F9" w:rsidRPr="00064A6C">
        <w:rPr>
          <w:sz w:val="24"/>
          <w:szCs w:val="24"/>
        </w:rPr>
        <w:t xml:space="preserve">by 11βHSD2 in mineralocorticoid responsive tissues protects the receptor from </w:t>
      </w:r>
      <w:r w:rsidR="006A7085" w:rsidRPr="00064A6C">
        <w:rPr>
          <w:sz w:val="24"/>
          <w:szCs w:val="24"/>
        </w:rPr>
        <w:t xml:space="preserve">cortisol mediated </w:t>
      </w:r>
      <w:r w:rsidR="00F337F9" w:rsidRPr="00064A6C">
        <w:rPr>
          <w:sz w:val="24"/>
          <w:szCs w:val="24"/>
        </w:rPr>
        <w:t xml:space="preserve">activation. </w:t>
      </w:r>
      <w:r w:rsidR="008E2DE8" w:rsidRPr="00064A6C">
        <w:rPr>
          <w:sz w:val="24"/>
          <w:szCs w:val="24"/>
        </w:rPr>
        <w:t>Measurement of the ratio of cortisol</w:t>
      </w:r>
      <w:r w:rsidR="0071249E">
        <w:rPr>
          <w:sz w:val="24"/>
          <w:szCs w:val="24"/>
        </w:rPr>
        <w:t xml:space="preserve"> / </w:t>
      </w:r>
      <w:r w:rsidR="008E2DE8" w:rsidRPr="00064A6C">
        <w:rPr>
          <w:sz w:val="24"/>
          <w:szCs w:val="24"/>
        </w:rPr>
        <w:t>cortisone in serum has been identified as a potential tool for screening for abnormalities of 11</w:t>
      </w:r>
      <w:r w:rsidR="00180ED6" w:rsidRPr="00064A6C">
        <w:rPr>
          <w:sz w:val="24"/>
          <w:szCs w:val="24"/>
        </w:rPr>
        <w:t>β</w:t>
      </w:r>
      <w:r w:rsidR="008E2DE8" w:rsidRPr="00064A6C">
        <w:rPr>
          <w:sz w:val="24"/>
          <w:szCs w:val="24"/>
        </w:rPr>
        <w:t>HSD2 activity.</w:t>
      </w:r>
      <w:r w:rsidR="000E2973" w:rsidRPr="000E2973">
        <w:rPr>
          <w:sz w:val="24"/>
          <w:szCs w:val="24"/>
          <w:vertAlign w:val="superscript"/>
        </w:rPr>
        <w:t>5</w:t>
      </w:r>
      <w:r w:rsidR="008E2DE8" w:rsidRPr="00064A6C">
        <w:rPr>
          <w:sz w:val="24"/>
          <w:szCs w:val="24"/>
        </w:rPr>
        <w:t xml:space="preserve"> </w:t>
      </w:r>
      <w:r w:rsidR="00A93953" w:rsidRPr="00064A6C">
        <w:rPr>
          <w:sz w:val="24"/>
          <w:szCs w:val="24"/>
        </w:rPr>
        <w:t xml:space="preserve">Age related changes in 11βHSD2 activity have also been implicated in the aetiology of age related hypertension. </w:t>
      </w:r>
      <w:r w:rsidR="000E2973" w:rsidRPr="000E2973">
        <w:rPr>
          <w:sz w:val="24"/>
          <w:szCs w:val="24"/>
          <w:vertAlign w:val="superscript"/>
        </w:rPr>
        <w:t>6</w:t>
      </w:r>
    </w:p>
    <w:p w14:paraId="1FDB5AA7" w14:textId="365E799A" w:rsidR="00F337F9" w:rsidRPr="00064A6C" w:rsidRDefault="00BA1435" w:rsidP="00753ECD">
      <w:pPr>
        <w:rPr>
          <w:sz w:val="24"/>
          <w:szCs w:val="24"/>
        </w:rPr>
      </w:pPr>
      <w:r w:rsidRPr="00064A6C">
        <w:rPr>
          <w:sz w:val="24"/>
          <w:szCs w:val="24"/>
        </w:rPr>
        <w:t>Ninety to 95% of serum cortisol circulates bound to cortisol binding globulin and generic binding proteins and only 5-10% is unbound or ‘free’ and biologically active. Free, but not bound, cortisol can diffuse through the parotid</w:t>
      </w:r>
      <w:r w:rsidR="00B96057">
        <w:rPr>
          <w:sz w:val="24"/>
          <w:szCs w:val="24"/>
        </w:rPr>
        <w:t xml:space="preserve"> where it is converted rapidly to cortisone</w:t>
      </w:r>
      <w:r w:rsidR="0071249E">
        <w:rPr>
          <w:sz w:val="24"/>
          <w:szCs w:val="24"/>
        </w:rPr>
        <w:t>,</w:t>
      </w:r>
      <w:r w:rsidRPr="00064A6C">
        <w:rPr>
          <w:sz w:val="24"/>
          <w:szCs w:val="24"/>
        </w:rPr>
        <w:t xml:space="preserve"> and into saliva. </w:t>
      </w:r>
      <w:r w:rsidR="00180ED6" w:rsidRPr="00064A6C">
        <w:rPr>
          <w:sz w:val="24"/>
          <w:szCs w:val="24"/>
        </w:rPr>
        <w:t>T</w:t>
      </w:r>
      <w:r w:rsidR="001E1986" w:rsidRPr="00064A6C">
        <w:rPr>
          <w:sz w:val="24"/>
          <w:szCs w:val="24"/>
        </w:rPr>
        <w:t>he ratio of cortisone / cortisol is approximately 0.25</w:t>
      </w:r>
      <w:r w:rsidR="00180ED6" w:rsidRPr="00064A6C">
        <w:rPr>
          <w:sz w:val="24"/>
          <w:szCs w:val="24"/>
        </w:rPr>
        <w:t xml:space="preserve"> </w:t>
      </w:r>
      <w:r w:rsidRPr="00064A6C">
        <w:rPr>
          <w:sz w:val="24"/>
          <w:szCs w:val="24"/>
        </w:rPr>
        <w:t>i</w:t>
      </w:r>
      <w:r w:rsidR="00180ED6" w:rsidRPr="00064A6C">
        <w:rPr>
          <w:sz w:val="24"/>
          <w:szCs w:val="24"/>
        </w:rPr>
        <w:t>n the serum of heathy young adults</w:t>
      </w:r>
      <w:r w:rsidR="001E1986" w:rsidRPr="00064A6C">
        <w:rPr>
          <w:sz w:val="24"/>
          <w:szCs w:val="24"/>
        </w:rPr>
        <w:t>. In saliva</w:t>
      </w:r>
      <w:r w:rsidR="00180ED6" w:rsidRPr="00064A6C">
        <w:rPr>
          <w:sz w:val="24"/>
          <w:szCs w:val="24"/>
        </w:rPr>
        <w:t>,</w:t>
      </w:r>
      <w:r w:rsidR="001E1986" w:rsidRPr="00064A6C">
        <w:rPr>
          <w:sz w:val="24"/>
          <w:szCs w:val="24"/>
        </w:rPr>
        <w:t xml:space="preserve"> this ratio is reversed to approximately six</w:t>
      </w:r>
      <w:r w:rsidR="0071249E">
        <w:rPr>
          <w:sz w:val="24"/>
          <w:szCs w:val="24"/>
        </w:rPr>
        <w:t xml:space="preserve">. </w:t>
      </w:r>
      <w:r w:rsidR="000E2973" w:rsidRPr="000E2973">
        <w:rPr>
          <w:sz w:val="24"/>
          <w:szCs w:val="24"/>
          <w:vertAlign w:val="superscript"/>
        </w:rPr>
        <w:t>7</w:t>
      </w:r>
    </w:p>
    <w:p w14:paraId="3D317AE8" w14:textId="77777777" w:rsidR="00A93953" w:rsidRPr="00064A6C" w:rsidRDefault="00180ED6" w:rsidP="00753ECD">
      <w:pPr>
        <w:rPr>
          <w:sz w:val="24"/>
          <w:szCs w:val="24"/>
        </w:rPr>
      </w:pPr>
      <w:r w:rsidRPr="00064A6C">
        <w:rPr>
          <w:sz w:val="24"/>
          <w:szCs w:val="24"/>
        </w:rPr>
        <w:t xml:space="preserve">The use of saliva as a medium to measure cortisol in children has a number of advantages over serum. Only free, biologically active hormone is measured. Samples can be collected at home, school and during normal daily activities, and artificial increases in cortisol due to stress </w:t>
      </w:r>
      <w:r w:rsidR="00BA1435" w:rsidRPr="00064A6C">
        <w:rPr>
          <w:sz w:val="24"/>
          <w:szCs w:val="24"/>
        </w:rPr>
        <w:t>induc</w:t>
      </w:r>
      <w:r w:rsidRPr="00064A6C">
        <w:rPr>
          <w:sz w:val="24"/>
          <w:szCs w:val="24"/>
        </w:rPr>
        <w:t xml:space="preserve">ed </w:t>
      </w:r>
      <w:r w:rsidR="00BA1435" w:rsidRPr="00064A6C">
        <w:rPr>
          <w:sz w:val="24"/>
          <w:szCs w:val="24"/>
        </w:rPr>
        <w:t xml:space="preserve">by hospital visits and </w:t>
      </w:r>
      <w:r w:rsidRPr="00064A6C">
        <w:rPr>
          <w:sz w:val="24"/>
          <w:szCs w:val="24"/>
        </w:rPr>
        <w:t xml:space="preserve">blood tests are avoided. Furthermore, disruption to the </w:t>
      </w:r>
      <w:r w:rsidR="00A93953" w:rsidRPr="00064A6C">
        <w:rPr>
          <w:sz w:val="24"/>
          <w:szCs w:val="24"/>
        </w:rPr>
        <w:t>family is reduced with fewer lost days from school and work</w:t>
      </w:r>
      <w:r w:rsidR="00327A7D">
        <w:rPr>
          <w:sz w:val="24"/>
          <w:szCs w:val="24"/>
        </w:rPr>
        <w:t xml:space="preserve">. There are also </w:t>
      </w:r>
      <w:r w:rsidR="00A93953" w:rsidRPr="00064A6C">
        <w:rPr>
          <w:sz w:val="24"/>
          <w:szCs w:val="24"/>
        </w:rPr>
        <w:t xml:space="preserve">potential healthcare </w:t>
      </w:r>
      <w:r w:rsidR="00327A7D">
        <w:rPr>
          <w:sz w:val="24"/>
          <w:szCs w:val="24"/>
        </w:rPr>
        <w:t xml:space="preserve">cost </w:t>
      </w:r>
      <w:r w:rsidR="00A93953" w:rsidRPr="00064A6C">
        <w:rPr>
          <w:sz w:val="24"/>
          <w:szCs w:val="24"/>
        </w:rPr>
        <w:t xml:space="preserve">savings. </w:t>
      </w:r>
    </w:p>
    <w:p w14:paraId="2E44DFA3" w14:textId="150961D3" w:rsidR="008503DA" w:rsidRPr="00064A6C" w:rsidRDefault="00A93953" w:rsidP="00753ECD">
      <w:pPr>
        <w:rPr>
          <w:sz w:val="24"/>
          <w:szCs w:val="24"/>
        </w:rPr>
      </w:pPr>
      <w:r w:rsidRPr="00064A6C">
        <w:rPr>
          <w:sz w:val="24"/>
          <w:szCs w:val="24"/>
        </w:rPr>
        <w:t>To our knowledge</w:t>
      </w:r>
      <w:r w:rsidR="00BA1435" w:rsidRPr="00064A6C">
        <w:rPr>
          <w:sz w:val="24"/>
          <w:szCs w:val="24"/>
        </w:rPr>
        <w:t>,</w:t>
      </w:r>
      <w:r w:rsidRPr="00064A6C">
        <w:rPr>
          <w:sz w:val="24"/>
          <w:szCs w:val="24"/>
        </w:rPr>
        <w:t xml:space="preserve"> there are few data describing salivary cortisone concentrations, and how these relate to measurements of serum cortisol, in healthy children. </w:t>
      </w:r>
      <w:r w:rsidR="008503DA" w:rsidRPr="00064A6C">
        <w:rPr>
          <w:sz w:val="24"/>
          <w:szCs w:val="24"/>
        </w:rPr>
        <w:t>A</w:t>
      </w:r>
      <w:r w:rsidR="00350071" w:rsidRPr="00064A6C">
        <w:rPr>
          <w:sz w:val="24"/>
          <w:szCs w:val="24"/>
        </w:rPr>
        <w:t>n increase in the ratio of salivary cortisol/cortisone during the first year of life, followed by stability throughout childhood and in to young adult life</w:t>
      </w:r>
      <w:r w:rsidR="008503DA" w:rsidRPr="00064A6C">
        <w:rPr>
          <w:sz w:val="24"/>
          <w:szCs w:val="24"/>
        </w:rPr>
        <w:t xml:space="preserve"> has been described, while salivary cortisol concentrations have</w:t>
      </w:r>
      <w:r w:rsidR="00BA1435" w:rsidRPr="00064A6C">
        <w:rPr>
          <w:sz w:val="24"/>
          <w:szCs w:val="24"/>
        </w:rPr>
        <w:t xml:space="preserve"> </w:t>
      </w:r>
      <w:r w:rsidR="00651298">
        <w:rPr>
          <w:sz w:val="24"/>
          <w:szCs w:val="24"/>
        </w:rPr>
        <w:t xml:space="preserve">variably </w:t>
      </w:r>
      <w:r w:rsidR="008503DA" w:rsidRPr="00064A6C">
        <w:rPr>
          <w:sz w:val="24"/>
          <w:szCs w:val="24"/>
        </w:rPr>
        <w:t xml:space="preserve">been </w:t>
      </w:r>
      <w:r w:rsidR="00651298">
        <w:rPr>
          <w:sz w:val="24"/>
          <w:szCs w:val="24"/>
        </w:rPr>
        <w:t xml:space="preserve">associated with sex, </w:t>
      </w:r>
      <w:r w:rsidR="008503DA" w:rsidRPr="00064A6C">
        <w:rPr>
          <w:sz w:val="24"/>
          <w:szCs w:val="24"/>
        </w:rPr>
        <w:t xml:space="preserve">pubertal development and body mass index. </w:t>
      </w:r>
      <w:r w:rsidR="005739CA">
        <w:rPr>
          <w:sz w:val="24"/>
          <w:szCs w:val="24"/>
          <w:vertAlign w:val="superscript"/>
        </w:rPr>
        <w:t>8</w:t>
      </w:r>
      <w:r w:rsidR="005739CA" w:rsidRPr="005739CA">
        <w:rPr>
          <w:sz w:val="24"/>
          <w:szCs w:val="24"/>
          <w:vertAlign w:val="superscript"/>
        </w:rPr>
        <w:t>-1</w:t>
      </w:r>
      <w:r w:rsidR="00B93E8A">
        <w:rPr>
          <w:sz w:val="24"/>
          <w:szCs w:val="24"/>
          <w:vertAlign w:val="superscript"/>
        </w:rPr>
        <w:t>5</w:t>
      </w:r>
      <w:r w:rsidR="00350071" w:rsidRPr="00064A6C">
        <w:rPr>
          <w:sz w:val="24"/>
          <w:szCs w:val="24"/>
        </w:rPr>
        <w:t xml:space="preserve"> </w:t>
      </w:r>
    </w:p>
    <w:p w14:paraId="23444363" w14:textId="5BB7553E" w:rsidR="001E1986" w:rsidRPr="00064A6C" w:rsidRDefault="007C7EBA" w:rsidP="00753ECD">
      <w:pPr>
        <w:rPr>
          <w:sz w:val="24"/>
          <w:szCs w:val="24"/>
        </w:rPr>
      </w:pPr>
      <w:r w:rsidRPr="00064A6C">
        <w:rPr>
          <w:sz w:val="24"/>
          <w:szCs w:val="24"/>
        </w:rPr>
        <w:t xml:space="preserve">In this report we </w:t>
      </w:r>
      <w:r w:rsidR="00B96057">
        <w:rPr>
          <w:sz w:val="24"/>
          <w:szCs w:val="24"/>
        </w:rPr>
        <w:t>contribute to the literature on these salivary biomarkers in healthy children</w:t>
      </w:r>
      <w:r w:rsidR="00B96057" w:rsidRPr="00B96057">
        <w:rPr>
          <w:sz w:val="24"/>
          <w:szCs w:val="24"/>
        </w:rPr>
        <w:t xml:space="preserve"> </w:t>
      </w:r>
      <w:r w:rsidR="00310F13">
        <w:rPr>
          <w:sz w:val="24"/>
          <w:szCs w:val="24"/>
        </w:rPr>
        <w:t xml:space="preserve">and young </w:t>
      </w:r>
      <w:proofErr w:type="gramStart"/>
      <w:r w:rsidR="00310F13">
        <w:rPr>
          <w:sz w:val="24"/>
          <w:szCs w:val="24"/>
        </w:rPr>
        <w:t xml:space="preserve">people </w:t>
      </w:r>
      <w:r w:rsidR="00B96057">
        <w:rPr>
          <w:sz w:val="24"/>
          <w:szCs w:val="24"/>
        </w:rPr>
        <w:t xml:space="preserve"> by</w:t>
      </w:r>
      <w:proofErr w:type="gramEnd"/>
      <w:r w:rsidR="00B96057">
        <w:rPr>
          <w:sz w:val="24"/>
          <w:szCs w:val="24"/>
        </w:rPr>
        <w:t xml:space="preserve"> </w:t>
      </w:r>
      <w:r w:rsidRPr="00064A6C">
        <w:rPr>
          <w:sz w:val="24"/>
          <w:szCs w:val="24"/>
        </w:rPr>
        <w:t>describ</w:t>
      </w:r>
      <w:r w:rsidR="00B96057">
        <w:rPr>
          <w:sz w:val="24"/>
          <w:szCs w:val="24"/>
        </w:rPr>
        <w:t>ing</w:t>
      </w:r>
      <w:r w:rsidRPr="00064A6C">
        <w:rPr>
          <w:sz w:val="24"/>
          <w:szCs w:val="24"/>
        </w:rPr>
        <w:t xml:space="preserve"> early morning salivary and serum cortisol and salivary cortisone and </w:t>
      </w:r>
      <w:r w:rsidR="00E4797B">
        <w:rPr>
          <w:sz w:val="24"/>
          <w:szCs w:val="24"/>
        </w:rPr>
        <w:t xml:space="preserve">how </w:t>
      </w:r>
      <w:r w:rsidRPr="00064A6C">
        <w:rPr>
          <w:sz w:val="24"/>
          <w:szCs w:val="24"/>
        </w:rPr>
        <w:t>these values relate to age and gender</w:t>
      </w:r>
      <w:r w:rsidR="00327A7D">
        <w:rPr>
          <w:sz w:val="24"/>
          <w:szCs w:val="24"/>
        </w:rPr>
        <w:t xml:space="preserve">, and profiles of salivary cortisol and cortisone </w:t>
      </w:r>
      <w:r w:rsidR="00051F43">
        <w:rPr>
          <w:sz w:val="24"/>
          <w:szCs w:val="24"/>
        </w:rPr>
        <w:t xml:space="preserve">measured </w:t>
      </w:r>
      <w:r w:rsidR="00327A7D">
        <w:rPr>
          <w:sz w:val="24"/>
          <w:szCs w:val="24"/>
        </w:rPr>
        <w:t xml:space="preserve">during waking hours. </w:t>
      </w:r>
    </w:p>
    <w:p w14:paraId="0CD9F845" w14:textId="77777777" w:rsidR="001E1986" w:rsidRPr="00064A6C" w:rsidRDefault="001E1986" w:rsidP="00753ECD">
      <w:pPr>
        <w:rPr>
          <w:sz w:val="24"/>
          <w:szCs w:val="24"/>
        </w:rPr>
      </w:pPr>
    </w:p>
    <w:p w14:paraId="21163799" w14:textId="77777777" w:rsidR="00F12534" w:rsidRPr="00064A6C" w:rsidRDefault="00F12534" w:rsidP="002C5D12">
      <w:pPr>
        <w:rPr>
          <w:b/>
          <w:sz w:val="24"/>
          <w:szCs w:val="24"/>
        </w:rPr>
      </w:pPr>
      <w:r w:rsidRPr="00064A6C">
        <w:rPr>
          <w:b/>
          <w:sz w:val="24"/>
          <w:szCs w:val="24"/>
        </w:rPr>
        <w:lastRenderedPageBreak/>
        <w:t xml:space="preserve">Subjects and Methods </w:t>
      </w:r>
    </w:p>
    <w:p w14:paraId="6C5FBBD3" w14:textId="77777777" w:rsidR="002C5D12" w:rsidRPr="00064A6C" w:rsidRDefault="005160DF" w:rsidP="002C5D12">
      <w:pPr>
        <w:rPr>
          <w:sz w:val="24"/>
          <w:szCs w:val="24"/>
          <w:u w:val="single"/>
        </w:rPr>
      </w:pPr>
      <w:r w:rsidRPr="00064A6C">
        <w:rPr>
          <w:sz w:val="24"/>
          <w:szCs w:val="24"/>
          <w:u w:val="single"/>
        </w:rPr>
        <w:t xml:space="preserve">Subjects </w:t>
      </w:r>
    </w:p>
    <w:p w14:paraId="2FB5864A" w14:textId="43450B07" w:rsidR="006117CF" w:rsidRPr="00064A6C" w:rsidRDefault="005160DF" w:rsidP="002C5D12">
      <w:pPr>
        <w:rPr>
          <w:sz w:val="24"/>
          <w:szCs w:val="24"/>
        </w:rPr>
      </w:pPr>
      <w:r w:rsidRPr="00064A6C">
        <w:rPr>
          <w:sz w:val="24"/>
          <w:szCs w:val="24"/>
        </w:rPr>
        <w:t>Information about the study was shared with parents of children attending outpatient clinics at Alder Hey Children’s Hospital</w:t>
      </w:r>
      <w:r w:rsidR="00051F43">
        <w:rPr>
          <w:sz w:val="24"/>
          <w:szCs w:val="24"/>
        </w:rPr>
        <w:t>, Liverpool</w:t>
      </w:r>
      <w:r w:rsidRPr="00064A6C">
        <w:rPr>
          <w:sz w:val="24"/>
          <w:szCs w:val="24"/>
        </w:rPr>
        <w:t>. Parents were invited to discuss participation in the study with their healthy sons and daughters at home</w:t>
      </w:r>
      <w:r w:rsidR="006117CF" w:rsidRPr="00064A6C">
        <w:rPr>
          <w:sz w:val="24"/>
          <w:szCs w:val="24"/>
        </w:rPr>
        <w:t>, supported by age appropriate written information</w:t>
      </w:r>
      <w:r w:rsidRPr="00064A6C">
        <w:rPr>
          <w:sz w:val="24"/>
          <w:szCs w:val="24"/>
        </w:rPr>
        <w:t xml:space="preserve">. </w:t>
      </w:r>
    </w:p>
    <w:p w14:paraId="61ED8971" w14:textId="77777777" w:rsidR="007C7EBA" w:rsidRPr="00064A6C" w:rsidRDefault="006117CF" w:rsidP="002C5D12">
      <w:pPr>
        <w:rPr>
          <w:sz w:val="24"/>
          <w:szCs w:val="24"/>
        </w:rPr>
      </w:pPr>
      <w:r w:rsidRPr="00064A6C">
        <w:rPr>
          <w:sz w:val="24"/>
          <w:szCs w:val="24"/>
        </w:rPr>
        <w:t>Children and young people</w:t>
      </w:r>
      <w:r w:rsidR="005160DF" w:rsidRPr="00064A6C">
        <w:rPr>
          <w:sz w:val="24"/>
          <w:szCs w:val="24"/>
        </w:rPr>
        <w:t xml:space="preserve"> were eligible to participate if they were </w:t>
      </w:r>
      <w:r w:rsidRPr="00064A6C">
        <w:rPr>
          <w:sz w:val="24"/>
          <w:szCs w:val="24"/>
        </w:rPr>
        <w:t>between five and 18</w:t>
      </w:r>
      <w:r w:rsidR="005160DF" w:rsidRPr="00064A6C">
        <w:rPr>
          <w:sz w:val="24"/>
          <w:szCs w:val="24"/>
        </w:rPr>
        <w:t xml:space="preserve"> years</w:t>
      </w:r>
      <w:r w:rsidRPr="00064A6C">
        <w:rPr>
          <w:sz w:val="24"/>
          <w:szCs w:val="24"/>
        </w:rPr>
        <w:t xml:space="preserve"> of age</w:t>
      </w:r>
      <w:r w:rsidR="007C7EBA" w:rsidRPr="00064A6C">
        <w:rPr>
          <w:sz w:val="24"/>
          <w:szCs w:val="24"/>
        </w:rPr>
        <w:t>, were not receiving treatment for a medical condition</w:t>
      </w:r>
      <w:r w:rsidR="00B96057">
        <w:rPr>
          <w:sz w:val="24"/>
          <w:szCs w:val="24"/>
        </w:rPr>
        <w:t xml:space="preserve">, and if their parents </w:t>
      </w:r>
      <w:r w:rsidR="00327A7D">
        <w:rPr>
          <w:sz w:val="24"/>
          <w:szCs w:val="24"/>
        </w:rPr>
        <w:t xml:space="preserve">considered them to be in good </w:t>
      </w:r>
      <w:r w:rsidR="00B96057">
        <w:rPr>
          <w:sz w:val="24"/>
          <w:szCs w:val="24"/>
        </w:rPr>
        <w:t xml:space="preserve">health. </w:t>
      </w:r>
    </w:p>
    <w:p w14:paraId="70BE959B" w14:textId="10776CD5" w:rsidR="005160DF" w:rsidRPr="00064A6C" w:rsidRDefault="007C7EBA" w:rsidP="002C5D12">
      <w:pPr>
        <w:rPr>
          <w:sz w:val="24"/>
          <w:szCs w:val="24"/>
        </w:rPr>
      </w:pPr>
      <w:r w:rsidRPr="00064A6C">
        <w:rPr>
          <w:sz w:val="24"/>
          <w:szCs w:val="24"/>
        </w:rPr>
        <w:t>Patients with the following characteristics were excluded: h</w:t>
      </w:r>
      <w:r w:rsidR="005160DF" w:rsidRPr="00064A6C">
        <w:rPr>
          <w:sz w:val="24"/>
          <w:szCs w:val="24"/>
        </w:rPr>
        <w:t>istory of conditions or treatment that may affect cortisol</w:t>
      </w:r>
      <w:r w:rsidRPr="00064A6C">
        <w:rPr>
          <w:sz w:val="24"/>
          <w:szCs w:val="24"/>
        </w:rPr>
        <w:t xml:space="preserve"> or proteins that bind cortisol; </w:t>
      </w:r>
      <w:r w:rsidR="005160DF" w:rsidRPr="00064A6C">
        <w:rPr>
          <w:sz w:val="24"/>
          <w:szCs w:val="24"/>
        </w:rPr>
        <w:t xml:space="preserve">children with a family history of adrenal insufficiency due to an inherited condition, </w:t>
      </w:r>
      <w:r w:rsidR="00051F43">
        <w:rPr>
          <w:sz w:val="24"/>
          <w:szCs w:val="24"/>
        </w:rPr>
        <w:t>including</w:t>
      </w:r>
      <w:r w:rsidR="005160DF" w:rsidRPr="00064A6C">
        <w:rPr>
          <w:sz w:val="24"/>
          <w:szCs w:val="24"/>
        </w:rPr>
        <w:t xml:space="preserve"> congenital adrenal hyperplasia</w:t>
      </w:r>
      <w:r w:rsidRPr="00064A6C">
        <w:rPr>
          <w:sz w:val="24"/>
          <w:szCs w:val="24"/>
        </w:rPr>
        <w:t xml:space="preserve">; </w:t>
      </w:r>
      <w:r w:rsidR="006117CF" w:rsidRPr="00064A6C">
        <w:rPr>
          <w:sz w:val="24"/>
          <w:szCs w:val="24"/>
        </w:rPr>
        <w:t>oral conditions likely to result in blood contamination of saliva samples</w:t>
      </w:r>
      <w:r w:rsidR="002710C1">
        <w:rPr>
          <w:sz w:val="24"/>
          <w:szCs w:val="24"/>
        </w:rPr>
        <w:t xml:space="preserve">. </w:t>
      </w:r>
    </w:p>
    <w:p w14:paraId="5A7E482E" w14:textId="77777777" w:rsidR="006117CF" w:rsidRPr="00064A6C" w:rsidRDefault="006117CF" w:rsidP="002C5D12">
      <w:pPr>
        <w:rPr>
          <w:sz w:val="24"/>
          <w:szCs w:val="24"/>
          <w:u w:val="single"/>
        </w:rPr>
      </w:pPr>
      <w:r w:rsidRPr="00064A6C">
        <w:rPr>
          <w:sz w:val="24"/>
          <w:szCs w:val="24"/>
          <w:u w:val="single"/>
        </w:rPr>
        <w:t>Study protocol</w:t>
      </w:r>
    </w:p>
    <w:p w14:paraId="39A3E3B4" w14:textId="3353F77C" w:rsidR="00A11929" w:rsidRPr="00064A6C" w:rsidRDefault="005160DF" w:rsidP="002C5D12">
      <w:pPr>
        <w:rPr>
          <w:sz w:val="24"/>
          <w:szCs w:val="24"/>
        </w:rPr>
      </w:pPr>
      <w:r w:rsidRPr="00064A6C">
        <w:rPr>
          <w:sz w:val="24"/>
          <w:szCs w:val="24"/>
        </w:rPr>
        <w:t>Participants attended the Clinical Research Facility, Alder Hey Children’s Hospital at 08.00 in the fasted state</w:t>
      </w:r>
      <w:r w:rsidR="006117CF" w:rsidRPr="00064A6C">
        <w:rPr>
          <w:sz w:val="24"/>
          <w:szCs w:val="24"/>
        </w:rPr>
        <w:t>, and before brushing their teeth</w:t>
      </w:r>
      <w:r w:rsidR="007C7EBA" w:rsidRPr="00064A6C">
        <w:rPr>
          <w:sz w:val="24"/>
          <w:szCs w:val="24"/>
        </w:rPr>
        <w:t xml:space="preserve">. </w:t>
      </w:r>
      <w:r w:rsidR="006117CF" w:rsidRPr="00064A6C">
        <w:rPr>
          <w:sz w:val="24"/>
          <w:szCs w:val="24"/>
        </w:rPr>
        <w:t xml:space="preserve"> </w:t>
      </w:r>
      <w:r w:rsidR="00064A6C" w:rsidRPr="00064A6C">
        <w:rPr>
          <w:sz w:val="24"/>
          <w:szCs w:val="24"/>
        </w:rPr>
        <w:t>Written informed consent and, where appropriate</w:t>
      </w:r>
      <w:r w:rsidR="00327A7D">
        <w:rPr>
          <w:sz w:val="24"/>
          <w:szCs w:val="24"/>
        </w:rPr>
        <w:t>,</w:t>
      </w:r>
      <w:r w:rsidR="00064A6C" w:rsidRPr="00064A6C">
        <w:rPr>
          <w:sz w:val="24"/>
          <w:szCs w:val="24"/>
        </w:rPr>
        <w:t xml:space="preserve"> assent was obtained for all study participants.</w:t>
      </w:r>
    </w:p>
    <w:p w14:paraId="5F6345CF" w14:textId="1C0F6191" w:rsidR="005160DF" w:rsidRPr="00064A6C" w:rsidRDefault="006117CF" w:rsidP="002C5D12">
      <w:pPr>
        <w:rPr>
          <w:sz w:val="24"/>
          <w:szCs w:val="24"/>
        </w:rPr>
      </w:pPr>
      <w:r w:rsidRPr="00064A6C">
        <w:rPr>
          <w:sz w:val="24"/>
          <w:szCs w:val="24"/>
        </w:rPr>
        <w:t>A blood sample was collected</w:t>
      </w:r>
      <w:r w:rsidR="00A11929" w:rsidRPr="00064A6C">
        <w:rPr>
          <w:sz w:val="24"/>
          <w:szCs w:val="24"/>
        </w:rPr>
        <w:t xml:space="preserve"> on arrival, or following the application of local anaesthetic if requested</w:t>
      </w:r>
      <w:r w:rsidRPr="00064A6C">
        <w:rPr>
          <w:sz w:val="24"/>
          <w:szCs w:val="24"/>
        </w:rPr>
        <w:t xml:space="preserve">. Participants rinsed their mouth with tap water and collected a saliva sample using the </w:t>
      </w:r>
      <w:proofErr w:type="spellStart"/>
      <w:r w:rsidRPr="00064A6C">
        <w:rPr>
          <w:sz w:val="24"/>
          <w:szCs w:val="24"/>
        </w:rPr>
        <w:t>Salivette</w:t>
      </w:r>
      <w:proofErr w:type="spellEnd"/>
      <w:r w:rsidRPr="00064A6C">
        <w:rPr>
          <w:sz w:val="24"/>
          <w:szCs w:val="24"/>
        </w:rPr>
        <w:t xml:space="preserve"> sampling device (</w:t>
      </w:r>
      <w:proofErr w:type="spellStart"/>
      <w:r w:rsidRPr="00064A6C">
        <w:rPr>
          <w:sz w:val="24"/>
          <w:szCs w:val="24"/>
        </w:rPr>
        <w:t>Sarstedt</w:t>
      </w:r>
      <w:proofErr w:type="spellEnd"/>
      <w:r w:rsidRPr="00064A6C">
        <w:rPr>
          <w:sz w:val="24"/>
          <w:szCs w:val="24"/>
        </w:rPr>
        <w:t xml:space="preserve">, </w:t>
      </w:r>
      <w:proofErr w:type="spellStart"/>
      <w:r w:rsidRPr="00064A6C">
        <w:rPr>
          <w:sz w:val="24"/>
          <w:szCs w:val="24"/>
        </w:rPr>
        <w:t>Rommelsdorf</w:t>
      </w:r>
      <w:proofErr w:type="spellEnd"/>
      <w:r w:rsidRPr="00064A6C">
        <w:rPr>
          <w:sz w:val="24"/>
          <w:szCs w:val="24"/>
        </w:rPr>
        <w:t>, Germany)</w:t>
      </w:r>
      <w:r w:rsidR="00254A60">
        <w:rPr>
          <w:sz w:val="24"/>
          <w:szCs w:val="24"/>
        </w:rPr>
        <w:t xml:space="preserve">. </w:t>
      </w:r>
    </w:p>
    <w:p w14:paraId="7E79F2BB" w14:textId="22C31644" w:rsidR="006117CF" w:rsidRPr="00064A6C" w:rsidRDefault="00B96057" w:rsidP="002C5D12">
      <w:pPr>
        <w:rPr>
          <w:sz w:val="24"/>
          <w:szCs w:val="24"/>
        </w:rPr>
      </w:pPr>
      <w:r>
        <w:rPr>
          <w:sz w:val="24"/>
          <w:szCs w:val="24"/>
        </w:rPr>
        <w:t xml:space="preserve">Patients were weighed on electronic scales and measured using a wall mounted stadiometer. Height and body mass index standard deviations </w:t>
      </w:r>
      <w:r w:rsidR="007C133F">
        <w:rPr>
          <w:sz w:val="24"/>
          <w:szCs w:val="24"/>
        </w:rPr>
        <w:t>were derived from</w:t>
      </w:r>
      <w:r w:rsidR="00310F13">
        <w:rPr>
          <w:sz w:val="24"/>
          <w:szCs w:val="24"/>
        </w:rPr>
        <w:t xml:space="preserve"> </w:t>
      </w:r>
      <w:r w:rsidR="00B93E8A">
        <w:rPr>
          <w:sz w:val="24"/>
          <w:szCs w:val="24"/>
        </w:rPr>
        <w:t xml:space="preserve">normative data reported by </w:t>
      </w:r>
      <w:r w:rsidR="00310F13">
        <w:rPr>
          <w:sz w:val="24"/>
          <w:szCs w:val="24"/>
        </w:rPr>
        <w:t>the</w:t>
      </w:r>
      <w:r w:rsidR="007C133F">
        <w:rPr>
          <w:sz w:val="24"/>
          <w:szCs w:val="24"/>
        </w:rPr>
        <w:t xml:space="preserve"> </w:t>
      </w:r>
      <w:r w:rsidR="00310F13" w:rsidRPr="00310F13">
        <w:rPr>
          <w:sz w:val="24"/>
          <w:szCs w:val="24"/>
        </w:rPr>
        <w:t>W</w:t>
      </w:r>
      <w:r w:rsidR="00310F13">
        <w:rPr>
          <w:sz w:val="24"/>
          <w:szCs w:val="24"/>
        </w:rPr>
        <w:t xml:space="preserve">orld </w:t>
      </w:r>
      <w:r w:rsidR="00310F13" w:rsidRPr="00310F13">
        <w:rPr>
          <w:sz w:val="24"/>
          <w:szCs w:val="24"/>
        </w:rPr>
        <w:t>H</w:t>
      </w:r>
      <w:r w:rsidR="00310F13">
        <w:rPr>
          <w:sz w:val="24"/>
          <w:szCs w:val="24"/>
        </w:rPr>
        <w:t xml:space="preserve">ealth </w:t>
      </w:r>
      <w:r w:rsidR="00310F13" w:rsidRPr="00310F13">
        <w:rPr>
          <w:sz w:val="24"/>
          <w:szCs w:val="24"/>
        </w:rPr>
        <w:t>O</w:t>
      </w:r>
      <w:r w:rsidR="00310F13">
        <w:rPr>
          <w:sz w:val="24"/>
          <w:szCs w:val="24"/>
        </w:rPr>
        <w:t>rganisation</w:t>
      </w:r>
      <w:r w:rsidR="00310F13" w:rsidRPr="00310F13">
        <w:rPr>
          <w:sz w:val="24"/>
          <w:szCs w:val="24"/>
        </w:rPr>
        <w:t xml:space="preserve"> Multicentre Growth Reference Study Group</w:t>
      </w:r>
      <w:r w:rsidR="00327A7D">
        <w:rPr>
          <w:sz w:val="24"/>
          <w:szCs w:val="24"/>
        </w:rPr>
        <w:t>.</w:t>
      </w:r>
      <w:r w:rsidR="00B93E8A">
        <w:rPr>
          <w:sz w:val="24"/>
          <w:szCs w:val="24"/>
          <w:vertAlign w:val="superscript"/>
        </w:rPr>
        <w:t>16</w:t>
      </w:r>
      <w:r w:rsidR="00327A7D">
        <w:rPr>
          <w:sz w:val="24"/>
          <w:szCs w:val="24"/>
        </w:rPr>
        <w:t xml:space="preserve"> Participants were then given breakfast and discharged from the Clinical Research Facility.</w:t>
      </w:r>
    </w:p>
    <w:p w14:paraId="75264AF0" w14:textId="6C64FF28" w:rsidR="007C133F" w:rsidRPr="00B93E8A" w:rsidRDefault="007C133F" w:rsidP="002C5D12">
      <w:pPr>
        <w:rPr>
          <w:sz w:val="24"/>
          <w:szCs w:val="24"/>
        </w:rPr>
      </w:pPr>
      <w:r>
        <w:rPr>
          <w:sz w:val="24"/>
          <w:szCs w:val="24"/>
        </w:rPr>
        <w:t>A subgroup of participants collected a saliva sample for every two hours for the rest of the day, until they went to bed at the normal time. Patients did not eat or brush their teeth in the hour before collecting a saliva sample.  A final saliva sample was collected</w:t>
      </w:r>
      <w:r w:rsidR="002721A1">
        <w:rPr>
          <w:sz w:val="24"/>
          <w:szCs w:val="24"/>
        </w:rPr>
        <w:t xml:space="preserve"> in the fasting state</w:t>
      </w:r>
      <w:r>
        <w:rPr>
          <w:sz w:val="24"/>
          <w:szCs w:val="24"/>
        </w:rPr>
        <w:t xml:space="preserve"> 30 minutes after waking, and before participants </w:t>
      </w:r>
      <w:r w:rsidR="002721A1">
        <w:rPr>
          <w:sz w:val="24"/>
          <w:szCs w:val="24"/>
        </w:rPr>
        <w:t xml:space="preserve">had </w:t>
      </w:r>
      <w:r>
        <w:rPr>
          <w:sz w:val="24"/>
          <w:szCs w:val="24"/>
        </w:rPr>
        <w:t>cleaned their teeth</w:t>
      </w:r>
      <w:r w:rsidR="002721A1">
        <w:rPr>
          <w:sz w:val="24"/>
          <w:szCs w:val="24"/>
        </w:rPr>
        <w:t>, to capture the early morning cortisol awakening response</w:t>
      </w:r>
      <w:r w:rsidR="00651298">
        <w:rPr>
          <w:sz w:val="24"/>
          <w:szCs w:val="24"/>
        </w:rPr>
        <w:t xml:space="preserve">. </w:t>
      </w:r>
      <w:r w:rsidR="002721A1">
        <w:rPr>
          <w:sz w:val="24"/>
          <w:szCs w:val="24"/>
        </w:rPr>
        <w:t xml:space="preserve"> </w:t>
      </w:r>
      <w:r>
        <w:rPr>
          <w:sz w:val="24"/>
          <w:szCs w:val="24"/>
        </w:rPr>
        <w:t xml:space="preserve">  </w:t>
      </w:r>
    </w:p>
    <w:p w14:paraId="5915C2D6" w14:textId="77777777" w:rsidR="006117CF" w:rsidRPr="00064A6C" w:rsidRDefault="006117CF" w:rsidP="002C5D12">
      <w:pPr>
        <w:rPr>
          <w:sz w:val="24"/>
          <w:szCs w:val="24"/>
          <w:u w:val="single"/>
        </w:rPr>
      </w:pPr>
      <w:r w:rsidRPr="00064A6C">
        <w:rPr>
          <w:sz w:val="24"/>
          <w:szCs w:val="24"/>
          <w:u w:val="single"/>
        </w:rPr>
        <w:t>Assays</w:t>
      </w:r>
    </w:p>
    <w:p w14:paraId="4670267E" w14:textId="54A2A1EC" w:rsidR="00F9494F" w:rsidRPr="00F9494F" w:rsidRDefault="00F9494F" w:rsidP="00F9494F">
      <w:pPr>
        <w:rPr>
          <w:sz w:val="24"/>
          <w:szCs w:val="24"/>
        </w:rPr>
      </w:pPr>
      <w:r w:rsidRPr="00F9494F">
        <w:rPr>
          <w:sz w:val="24"/>
          <w:szCs w:val="24"/>
        </w:rPr>
        <w:t xml:space="preserve">Serum cortisol was measured in the clinical laboratory at Alder Hey Children’s Hospital by immunoassay using the Siemens </w:t>
      </w:r>
      <w:proofErr w:type="spellStart"/>
      <w:r w:rsidRPr="00F9494F">
        <w:rPr>
          <w:sz w:val="24"/>
          <w:szCs w:val="24"/>
        </w:rPr>
        <w:t>Immulite</w:t>
      </w:r>
      <w:proofErr w:type="spellEnd"/>
      <w:r w:rsidRPr="00F9494F">
        <w:rPr>
          <w:sz w:val="24"/>
          <w:szCs w:val="24"/>
        </w:rPr>
        <w:t xml:space="preserve"> 2000XPi immunoassay system (Siemens Diagnostics, Camberley, Surrey), an automated immunoassay analyser using reagents </w:t>
      </w:r>
      <w:r w:rsidRPr="00F9494F">
        <w:rPr>
          <w:sz w:val="24"/>
          <w:szCs w:val="24"/>
        </w:rPr>
        <w:lastRenderedPageBreak/>
        <w:t xml:space="preserve">supplied by the manufacturer. This assay has an intra- and inter-assay coefficient of </w:t>
      </w:r>
      <w:r>
        <w:rPr>
          <w:sz w:val="24"/>
          <w:szCs w:val="24"/>
        </w:rPr>
        <w:t>variation of &lt;5% and &lt;7</w:t>
      </w:r>
      <w:r w:rsidRPr="00F9494F">
        <w:rPr>
          <w:sz w:val="24"/>
          <w:szCs w:val="24"/>
        </w:rPr>
        <w:t xml:space="preserve">% </w:t>
      </w:r>
      <w:proofErr w:type="gramStart"/>
      <w:r w:rsidRPr="00F9494F">
        <w:rPr>
          <w:sz w:val="24"/>
          <w:szCs w:val="24"/>
        </w:rPr>
        <w:t>respectively .</w:t>
      </w:r>
      <w:proofErr w:type="gramEnd"/>
    </w:p>
    <w:p w14:paraId="5C848F66" w14:textId="77777777" w:rsidR="00F9494F" w:rsidRDefault="00F9494F" w:rsidP="00012322">
      <w:pPr>
        <w:rPr>
          <w:sz w:val="24"/>
          <w:szCs w:val="24"/>
        </w:rPr>
      </w:pPr>
      <w:r w:rsidRPr="00F9494F">
        <w:rPr>
          <w:sz w:val="24"/>
          <w:szCs w:val="24"/>
        </w:rPr>
        <w:t xml:space="preserve">LC-MS/MS analysis for salivary cortisone and </w:t>
      </w:r>
      <w:proofErr w:type="gramStart"/>
      <w:r w:rsidRPr="00F9494F">
        <w:rPr>
          <w:sz w:val="24"/>
          <w:szCs w:val="24"/>
        </w:rPr>
        <w:t>cortisol  was</w:t>
      </w:r>
      <w:proofErr w:type="gramEnd"/>
      <w:r w:rsidRPr="00F9494F">
        <w:rPr>
          <w:sz w:val="24"/>
          <w:szCs w:val="24"/>
        </w:rPr>
        <w:t xml:space="preserve"> performed using a Waters </w:t>
      </w:r>
      <w:proofErr w:type="spellStart"/>
      <w:r w:rsidRPr="00F9494F">
        <w:rPr>
          <w:sz w:val="24"/>
          <w:szCs w:val="24"/>
        </w:rPr>
        <w:t>Xevo</w:t>
      </w:r>
      <w:proofErr w:type="spellEnd"/>
      <w:r w:rsidRPr="00F9494F">
        <w:rPr>
          <w:sz w:val="24"/>
          <w:szCs w:val="24"/>
        </w:rPr>
        <w:t xml:space="preserve"> TQS micro mass spectrometer and a Waters </w:t>
      </w:r>
      <w:proofErr w:type="spellStart"/>
      <w:r w:rsidRPr="00F9494F">
        <w:rPr>
          <w:sz w:val="24"/>
          <w:szCs w:val="24"/>
        </w:rPr>
        <w:t>Acquity</w:t>
      </w:r>
      <w:proofErr w:type="spellEnd"/>
      <w:r w:rsidRPr="00F9494F">
        <w:rPr>
          <w:sz w:val="24"/>
          <w:szCs w:val="24"/>
        </w:rPr>
        <w:t xml:space="preserve"> </w:t>
      </w:r>
      <w:proofErr w:type="spellStart"/>
      <w:r w:rsidRPr="00F9494F">
        <w:rPr>
          <w:sz w:val="24"/>
          <w:szCs w:val="24"/>
        </w:rPr>
        <w:t>iclass</w:t>
      </w:r>
      <w:proofErr w:type="spellEnd"/>
      <w:r w:rsidRPr="00F9494F">
        <w:rPr>
          <w:sz w:val="24"/>
          <w:szCs w:val="24"/>
        </w:rPr>
        <w:t xml:space="preserve"> LC system with an electrospray source operated in positive ionization mode following sample preparation by protein precipitation. The LOQ for both analytes is 0.3 nmol/L, with intraassay CV of &lt;=3.3 nmol/L for cortisol, &lt;=3.2 nmol/L for cortisone and </w:t>
      </w:r>
      <w:proofErr w:type="spellStart"/>
      <w:r w:rsidRPr="00F9494F">
        <w:rPr>
          <w:sz w:val="24"/>
          <w:szCs w:val="24"/>
        </w:rPr>
        <w:t>interassay</w:t>
      </w:r>
      <w:proofErr w:type="spellEnd"/>
      <w:r w:rsidRPr="00F9494F">
        <w:rPr>
          <w:sz w:val="24"/>
          <w:szCs w:val="24"/>
        </w:rPr>
        <w:t xml:space="preserve"> CV of &lt;=4.5% for cortisol and &lt;=3% for cortisone at concentrations 5-150 nmol/L.</w:t>
      </w:r>
    </w:p>
    <w:p w14:paraId="19F11A56" w14:textId="622FD444" w:rsidR="002B6757" w:rsidRPr="00064A6C" w:rsidRDefault="00110EB1" w:rsidP="00012322">
      <w:pPr>
        <w:rPr>
          <w:b/>
          <w:sz w:val="24"/>
          <w:szCs w:val="24"/>
        </w:rPr>
      </w:pPr>
      <w:r w:rsidRPr="00064A6C">
        <w:rPr>
          <w:sz w:val="24"/>
          <w:szCs w:val="24"/>
          <w:u w:val="single"/>
        </w:rPr>
        <w:t>Statistical analysis</w:t>
      </w:r>
    </w:p>
    <w:p w14:paraId="39B510E9" w14:textId="17FE1D86" w:rsidR="00012322" w:rsidRPr="00F9494F" w:rsidRDefault="0082585C" w:rsidP="002C5D12">
      <w:pPr>
        <w:rPr>
          <w:sz w:val="24"/>
          <w:szCs w:val="24"/>
        </w:rPr>
      </w:pPr>
      <w:r w:rsidRPr="00F9494F">
        <w:rPr>
          <w:sz w:val="24"/>
          <w:szCs w:val="24"/>
        </w:rPr>
        <w:t xml:space="preserve">Simple associations between pairs of variables were assessed using Pearson’s correlation coefficient. Linear regression was used to assess the association between a response variable and two or more variables. Since the distribution of the response variables (salivary cortisol, salivary cortisone, serum cortisol) was positively skewed, regression was performed using log-transformed versions of the variables. </w:t>
      </w:r>
    </w:p>
    <w:p w14:paraId="776D3032" w14:textId="1010CAFC" w:rsidR="00F45CE1" w:rsidRPr="00F9494F" w:rsidRDefault="00F45CE1" w:rsidP="002C5D12">
      <w:pPr>
        <w:rPr>
          <w:sz w:val="24"/>
          <w:szCs w:val="24"/>
        </w:rPr>
      </w:pPr>
      <w:r w:rsidRPr="00F9494F">
        <w:rPr>
          <w:sz w:val="24"/>
          <w:szCs w:val="24"/>
        </w:rPr>
        <w:t xml:space="preserve">Based on the regression analysis, pointwise 95% prediction intervals for serum cortisol, salivary cortisol and the salivary cortisone/cortisol ratio were constructed </w:t>
      </w:r>
      <w:r w:rsidR="008C5412" w:rsidRPr="00F9494F">
        <w:rPr>
          <w:sz w:val="24"/>
          <w:szCs w:val="24"/>
        </w:rPr>
        <w:t xml:space="preserve">based on the critical values of the relevant t-distribution </w:t>
      </w:r>
      <w:r w:rsidRPr="00F9494F">
        <w:rPr>
          <w:sz w:val="24"/>
          <w:szCs w:val="24"/>
        </w:rPr>
        <w:t xml:space="preserve">using </w:t>
      </w:r>
      <w:r w:rsidR="00990020" w:rsidRPr="00F9494F">
        <w:rPr>
          <w:sz w:val="24"/>
          <w:szCs w:val="24"/>
        </w:rPr>
        <w:t>the estimated residual standard deviation and back-transforming to the natural scale.</w:t>
      </w:r>
    </w:p>
    <w:p w14:paraId="4A126E8E" w14:textId="528E0435" w:rsidR="008E77EB" w:rsidRPr="00F9494F" w:rsidRDefault="003C4695" w:rsidP="002C5D12">
      <w:pPr>
        <w:rPr>
          <w:sz w:val="24"/>
          <w:szCs w:val="24"/>
        </w:rPr>
      </w:pPr>
      <w:r w:rsidRPr="00F9494F">
        <w:rPr>
          <w:sz w:val="24"/>
          <w:szCs w:val="24"/>
        </w:rPr>
        <w:t>The longitudinal measurements of salivary cortisol and cortisone were analysed by using linear mixed models,</w:t>
      </w:r>
      <w:r w:rsidR="00F9494F" w:rsidRPr="00F9494F">
        <w:rPr>
          <w:sz w:val="24"/>
          <w:szCs w:val="24"/>
          <w:vertAlign w:val="superscript"/>
        </w:rPr>
        <w:t>17</w:t>
      </w:r>
      <w:r w:rsidRPr="00F9494F">
        <w:rPr>
          <w:sz w:val="24"/>
          <w:szCs w:val="24"/>
        </w:rPr>
        <w:t xml:space="preserve"> again working with log-transformed variables, and assuming correlated random intercepts for log-cortisol and log-cortisone and assuming the residual errors at each measurement time are correlated. </w:t>
      </w:r>
      <w:r w:rsidR="008E77EB" w:rsidRPr="00F9494F">
        <w:rPr>
          <w:sz w:val="24"/>
          <w:szCs w:val="24"/>
        </w:rPr>
        <w:t>In case where the measurement fell below the detectable limits, a value equal to the limit of detection was imputed.</w:t>
      </w:r>
    </w:p>
    <w:p w14:paraId="1C9807F1" w14:textId="2D44447D" w:rsidR="00AB0CC6" w:rsidRPr="00F9494F" w:rsidRDefault="003C4695" w:rsidP="002C5D12">
      <w:pPr>
        <w:rPr>
          <w:sz w:val="24"/>
          <w:szCs w:val="24"/>
        </w:rPr>
      </w:pPr>
      <w:r w:rsidRPr="00F9494F">
        <w:rPr>
          <w:sz w:val="24"/>
          <w:szCs w:val="24"/>
        </w:rPr>
        <w:t xml:space="preserve">The models assumed separate log-linear trends in salivary cortisol and salivary cortisone over time, from which the trend in the cortisone/cortisol ratio </w:t>
      </w:r>
      <w:r w:rsidR="00F45CE1" w:rsidRPr="00F9494F">
        <w:rPr>
          <w:sz w:val="24"/>
          <w:szCs w:val="24"/>
        </w:rPr>
        <w:t>was also</w:t>
      </w:r>
      <w:r w:rsidRPr="00F9494F">
        <w:rPr>
          <w:sz w:val="24"/>
          <w:szCs w:val="24"/>
        </w:rPr>
        <w:t xml:space="preserve"> inferred. The models were fitted using the </w:t>
      </w:r>
      <w:proofErr w:type="spellStart"/>
      <w:r w:rsidRPr="00F9494F">
        <w:rPr>
          <w:i/>
          <w:iCs/>
          <w:sz w:val="24"/>
          <w:szCs w:val="24"/>
        </w:rPr>
        <w:t>nlme</w:t>
      </w:r>
      <w:proofErr w:type="spellEnd"/>
      <w:r w:rsidRPr="00F9494F">
        <w:rPr>
          <w:sz w:val="24"/>
          <w:szCs w:val="24"/>
        </w:rPr>
        <w:t xml:space="preserve"> package within R. </w:t>
      </w:r>
      <w:r w:rsidR="00F9494F" w:rsidRPr="00F9494F">
        <w:rPr>
          <w:sz w:val="24"/>
          <w:szCs w:val="24"/>
          <w:vertAlign w:val="superscript"/>
        </w:rPr>
        <w:t>18</w:t>
      </w:r>
    </w:p>
    <w:p w14:paraId="518C0D36" w14:textId="3068A600" w:rsidR="002B6757" w:rsidRPr="00064A6C" w:rsidRDefault="002B6757" w:rsidP="002C5D12">
      <w:pPr>
        <w:rPr>
          <w:sz w:val="24"/>
          <w:szCs w:val="24"/>
          <w:u w:val="single"/>
        </w:rPr>
      </w:pPr>
      <w:r w:rsidRPr="00064A6C">
        <w:rPr>
          <w:sz w:val="24"/>
          <w:szCs w:val="24"/>
          <w:u w:val="single"/>
        </w:rPr>
        <w:t>Ethics</w:t>
      </w:r>
    </w:p>
    <w:p w14:paraId="04E3C4C3" w14:textId="77777777" w:rsidR="002B6757" w:rsidRPr="00064A6C" w:rsidRDefault="002B6757" w:rsidP="002C5D12">
      <w:pPr>
        <w:rPr>
          <w:sz w:val="24"/>
          <w:szCs w:val="24"/>
        </w:rPr>
      </w:pPr>
      <w:r w:rsidRPr="00064A6C">
        <w:rPr>
          <w:sz w:val="24"/>
          <w:szCs w:val="24"/>
        </w:rPr>
        <w:t>The study was approved by the London - City Road &amp; Hampstead Research Ethics Committee</w:t>
      </w:r>
      <w:r w:rsidR="007C7EBA" w:rsidRPr="00064A6C">
        <w:rPr>
          <w:sz w:val="24"/>
          <w:szCs w:val="24"/>
        </w:rPr>
        <w:t>, reference 15/LO/1840</w:t>
      </w:r>
      <w:r w:rsidRPr="00064A6C">
        <w:rPr>
          <w:sz w:val="24"/>
          <w:szCs w:val="24"/>
        </w:rPr>
        <w:t>.</w:t>
      </w:r>
    </w:p>
    <w:p w14:paraId="31000EC9" w14:textId="77777777" w:rsidR="002C5D12" w:rsidRPr="00064A6C" w:rsidRDefault="002C5D12" w:rsidP="002C5D12">
      <w:pPr>
        <w:rPr>
          <w:b/>
          <w:sz w:val="24"/>
          <w:szCs w:val="24"/>
        </w:rPr>
      </w:pPr>
      <w:r w:rsidRPr="00064A6C">
        <w:rPr>
          <w:b/>
          <w:sz w:val="24"/>
          <w:szCs w:val="24"/>
        </w:rPr>
        <w:t>Results</w:t>
      </w:r>
    </w:p>
    <w:p w14:paraId="6A43F35C" w14:textId="77777777" w:rsidR="000559E5" w:rsidRPr="00064A6C" w:rsidRDefault="000559E5" w:rsidP="002C5D12">
      <w:pPr>
        <w:rPr>
          <w:sz w:val="24"/>
          <w:szCs w:val="24"/>
          <w:u w:val="single"/>
        </w:rPr>
      </w:pPr>
      <w:r w:rsidRPr="00064A6C">
        <w:rPr>
          <w:sz w:val="24"/>
          <w:szCs w:val="24"/>
          <w:u w:val="single"/>
        </w:rPr>
        <w:t>Patient characteristics</w:t>
      </w:r>
    </w:p>
    <w:p w14:paraId="4BDBEF0E" w14:textId="2CCA766E" w:rsidR="00F12534" w:rsidRDefault="002B6757" w:rsidP="002C5D12">
      <w:pPr>
        <w:rPr>
          <w:sz w:val="24"/>
          <w:szCs w:val="24"/>
        </w:rPr>
      </w:pPr>
      <w:r w:rsidRPr="00064A6C">
        <w:rPr>
          <w:sz w:val="24"/>
          <w:szCs w:val="24"/>
        </w:rPr>
        <w:t>For</w:t>
      </w:r>
      <w:r w:rsidR="00976802" w:rsidRPr="00064A6C">
        <w:rPr>
          <w:sz w:val="24"/>
          <w:szCs w:val="24"/>
        </w:rPr>
        <w:t>ty three pa</w:t>
      </w:r>
      <w:r w:rsidR="00B96057">
        <w:rPr>
          <w:sz w:val="24"/>
          <w:szCs w:val="24"/>
        </w:rPr>
        <w:t>rticipants</w:t>
      </w:r>
      <w:r w:rsidR="002721A1">
        <w:rPr>
          <w:sz w:val="24"/>
          <w:szCs w:val="24"/>
        </w:rPr>
        <w:t xml:space="preserve"> </w:t>
      </w:r>
      <w:r w:rsidR="00DF45D2">
        <w:rPr>
          <w:sz w:val="24"/>
          <w:szCs w:val="24"/>
        </w:rPr>
        <w:t xml:space="preserve">took </w:t>
      </w:r>
      <w:r w:rsidR="00051F43">
        <w:rPr>
          <w:sz w:val="24"/>
          <w:szCs w:val="24"/>
        </w:rPr>
        <w:t>p</w:t>
      </w:r>
      <w:r w:rsidR="00DF45D2">
        <w:rPr>
          <w:sz w:val="24"/>
          <w:szCs w:val="24"/>
        </w:rPr>
        <w:t>art in th</w:t>
      </w:r>
      <w:r w:rsidR="009E6462">
        <w:rPr>
          <w:sz w:val="24"/>
          <w:szCs w:val="24"/>
        </w:rPr>
        <w:t>e study. Me</w:t>
      </w:r>
      <w:r w:rsidR="00F62581">
        <w:rPr>
          <w:sz w:val="24"/>
          <w:szCs w:val="24"/>
        </w:rPr>
        <w:t xml:space="preserve">dian </w:t>
      </w:r>
      <w:r w:rsidR="00976802" w:rsidRPr="00064A6C">
        <w:rPr>
          <w:sz w:val="24"/>
          <w:szCs w:val="24"/>
        </w:rPr>
        <w:t>age</w:t>
      </w:r>
      <w:r w:rsidR="009E6462">
        <w:rPr>
          <w:sz w:val="24"/>
          <w:szCs w:val="24"/>
        </w:rPr>
        <w:t xml:space="preserve"> was</w:t>
      </w:r>
      <w:r w:rsidR="00976802" w:rsidRPr="00064A6C">
        <w:rPr>
          <w:sz w:val="24"/>
          <w:szCs w:val="24"/>
        </w:rPr>
        <w:t xml:space="preserve"> 11.</w:t>
      </w:r>
      <w:r w:rsidR="00D425DF">
        <w:rPr>
          <w:sz w:val="24"/>
          <w:szCs w:val="24"/>
        </w:rPr>
        <w:t>5</w:t>
      </w:r>
      <w:r w:rsidR="009E6462">
        <w:rPr>
          <w:sz w:val="24"/>
          <w:szCs w:val="24"/>
        </w:rPr>
        <w:t xml:space="preserve"> years</w:t>
      </w:r>
      <w:r w:rsidR="00F62581">
        <w:rPr>
          <w:sz w:val="24"/>
          <w:szCs w:val="24"/>
        </w:rPr>
        <w:t xml:space="preserve"> (range </w:t>
      </w:r>
      <w:r w:rsidR="00D425DF">
        <w:rPr>
          <w:sz w:val="24"/>
          <w:szCs w:val="24"/>
        </w:rPr>
        <w:t xml:space="preserve">6.3 – 18.7) </w:t>
      </w:r>
      <w:r w:rsidR="009E6462">
        <w:rPr>
          <w:sz w:val="24"/>
          <w:szCs w:val="24"/>
        </w:rPr>
        <w:t xml:space="preserve">and </w:t>
      </w:r>
      <w:r w:rsidR="001650CB" w:rsidRPr="00064A6C">
        <w:rPr>
          <w:sz w:val="24"/>
          <w:szCs w:val="24"/>
        </w:rPr>
        <w:t>19</w:t>
      </w:r>
      <w:r w:rsidRPr="00064A6C">
        <w:rPr>
          <w:sz w:val="24"/>
          <w:szCs w:val="24"/>
        </w:rPr>
        <w:t xml:space="preserve"> were female</w:t>
      </w:r>
      <w:r w:rsidR="00DF45D2">
        <w:rPr>
          <w:sz w:val="24"/>
          <w:szCs w:val="24"/>
        </w:rPr>
        <w:t>.</w:t>
      </w:r>
      <w:r w:rsidR="00976802" w:rsidRPr="00064A6C">
        <w:rPr>
          <w:sz w:val="24"/>
          <w:szCs w:val="24"/>
        </w:rPr>
        <w:t xml:space="preserve"> </w:t>
      </w:r>
      <w:r w:rsidR="002710C1">
        <w:rPr>
          <w:sz w:val="24"/>
          <w:szCs w:val="24"/>
        </w:rPr>
        <w:t>Median height was 0.25 SD (-2.5 to 2.5), and BMI SDS 0.2</w:t>
      </w:r>
      <w:r w:rsidR="009E6462">
        <w:rPr>
          <w:sz w:val="24"/>
          <w:szCs w:val="24"/>
        </w:rPr>
        <w:t xml:space="preserve"> (</w:t>
      </w:r>
      <w:r w:rsidR="002710C1">
        <w:rPr>
          <w:sz w:val="24"/>
          <w:szCs w:val="24"/>
        </w:rPr>
        <w:t xml:space="preserve">-2.5 to 3.5). </w:t>
      </w:r>
    </w:p>
    <w:p w14:paraId="6A0A6B7B" w14:textId="3A7FC0D4" w:rsidR="007427A6" w:rsidRDefault="002721A1" w:rsidP="002C5D12">
      <w:pPr>
        <w:rPr>
          <w:sz w:val="24"/>
          <w:szCs w:val="24"/>
        </w:rPr>
      </w:pPr>
      <w:r>
        <w:rPr>
          <w:sz w:val="24"/>
          <w:szCs w:val="24"/>
        </w:rPr>
        <w:lastRenderedPageBreak/>
        <w:t xml:space="preserve">A subgroup of </w:t>
      </w:r>
      <w:r w:rsidR="009E6462">
        <w:rPr>
          <w:sz w:val="24"/>
          <w:szCs w:val="24"/>
        </w:rPr>
        <w:t>31</w:t>
      </w:r>
      <w:r>
        <w:rPr>
          <w:sz w:val="24"/>
          <w:szCs w:val="24"/>
        </w:rPr>
        <w:t xml:space="preserve"> participants</w:t>
      </w:r>
      <w:r w:rsidR="009E6462">
        <w:rPr>
          <w:sz w:val="24"/>
          <w:szCs w:val="24"/>
        </w:rPr>
        <w:t>, median age 12.2 years, (6.4 to 18.4),</w:t>
      </w:r>
      <w:r>
        <w:rPr>
          <w:sz w:val="24"/>
          <w:szCs w:val="24"/>
        </w:rPr>
        <w:t xml:space="preserve"> collected saliva samples throughout the day</w:t>
      </w:r>
      <w:r w:rsidR="00DF45D2">
        <w:rPr>
          <w:sz w:val="24"/>
          <w:szCs w:val="24"/>
        </w:rPr>
        <w:t>, of whom 26, median age 11.4 years (6.4 – 16.4), 11 females, also collected a sample</w:t>
      </w:r>
      <w:r>
        <w:rPr>
          <w:sz w:val="24"/>
          <w:szCs w:val="24"/>
        </w:rPr>
        <w:t xml:space="preserve"> 30 minutes after waking.</w:t>
      </w:r>
    </w:p>
    <w:p w14:paraId="2CCA33E3" w14:textId="77777777" w:rsidR="002B6757" w:rsidRPr="00064A6C" w:rsidRDefault="007427A6" w:rsidP="002C5D12">
      <w:pPr>
        <w:rPr>
          <w:sz w:val="24"/>
          <w:szCs w:val="24"/>
          <w:u w:val="single"/>
        </w:rPr>
      </w:pPr>
      <w:r w:rsidRPr="007427A6">
        <w:rPr>
          <w:sz w:val="24"/>
          <w:szCs w:val="24"/>
          <w:u w:val="single"/>
        </w:rPr>
        <w:t>Early morning paired measurements of serum cortisol, salivary cortisol and salivary</w:t>
      </w:r>
      <w:r>
        <w:rPr>
          <w:sz w:val="24"/>
          <w:szCs w:val="24"/>
          <w:u w:val="single"/>
        </w:rPr>
        <w:t xml:space="preserve"> </w:t>
      </w:r>
      <w:r w:rsidRPr="007427A6">
        <w:rPr>
          <w:sz w:val="24"/>
          <w:szCs w:val="24"/>
          <w:u w:val="single"/>
        </w:rPr>
        <w:t xml:space="preserve">cortisone </w:t>
      </w:r>
    </w:p>
    <w:p w14:paraId="64355C03" w14:textId="65192548" w:rsidR="00064A6C" w:rsidRPr="00064A6C" w:rsidRDefault="007427A6" w:rsidP="002C5D12">
      <w:pPr>
        <w:rPr>
          <w:sz w:val="24"/>
          <w:szCs w:val="24"/>
        </w:rPr>
      </w:pPr>
      <w:r>
        <w:rPr>
          <w:sz w:val="24"/>
          <w:szCs w:val="24"/>
        </w:rPr>
        <w:t>Early morning</w:t>
      </w:r>
      <w:r w:rsidR="00E558BC" w:rsidRPr="00064A6C">
        <w:rPr>
          <w:sz w:val="24"/>
          <w:szCs w:val="24"/>
        </w:rPr>
        <w:t xml:space="preserve"> measurements of serum and salivary hormones</w:t>
      </w:r>
      <w:r w:rsidR="00A80A9E" w:rsidRPr="00064A6C">
        <w:rPr>
          <w:sz w:val="24"/>
          <w:szCs w:val="24"/>
        </w:rPr>
        <w:t xml:space="preserve"> and ratio of salivary cortisone</w:t>
      </w:r>
      <w:r>
        <w:rPr>
          <w:sz w:val="24"/>
          <w:szCs w:val="24"/>
        </w:rPr>
        <w:t xml:space="preserve"> / </w:t>
      </w:r>
      <w:r w:rsidR="00A80A9E" w:rsidRPr="00064A6C">
        <w:rPr>
          <w:sz w:val="24"/>
          <w:szCs w:val="24"/>
        </w:rPr>
        <w:t>cortisol</w:t>
      </w:r>
      <w:r w:rsidR="00E558BC" w:rsidRPr="00064A6C">
        <w:rPr>
          <w:sz w:val="24"/>
          <w:szCs w:val="24"/>
        </w:rPr>
        <w:t xml:space="preserve">, presented for the whole population and by gender, are given </w:t>
      </w:r>
      <w:r>
        <w:rPr>
          <w:sz w:val="24"/>
          <w:szCs w:val="24"/>
        </w:rPr>
        <w:t>i</w:t>
      </w:r>
      <w:r w:rsidR="00E558BC" w:rsidRPr="00064A6C">
        <w:rPr>
          <w:sz w:val="24"/>
          <w:szCs w:val="24"/>
        </w:rPr>
        <w:t xml:space="preserve">n Table </w:t>
      </w:r>
      <w:r w:rsidR="004154DD">
        <w:rPr>
          <w:sz w:val="24"/>
          <w:szCs w:val="24"/>
        </w:rPr>
        <w:t>1.</w:t>
      </w:r>
    </w:p>
    <w:p w14:paraId="6E17C30B" w14:textId="6A6A9F29" w:rsidR="000559E5" w:rsidRPr="00064A6C" w:rsidRDefault="00A80A9E" w:rsidP="002C5D12">
      <w:pPr>
        <w:rPr>
          <w:sz w:val="24"/>
          <w:szCs w:val="24"/>
        </w:rPr>
      </w:pPr>
      <w:r w:rsidRPr="00064A6C">
        <w:rPr>
          <w:sz w:val="24"/>
          <w:szCs w:val="24"/>
        </w:rPr>
        <w:t xml:space="preserve">Salivary cortisol correlated strongly to serum cortisol (rho = 0.77, p&lt;0.0001). The correlation between salivary cortisone and serum cortisol was weaker (rho = 0.69, p&lt;0.0001). The correlation between serum cortisol and salivary </w:t>
      </w:r>
      <w:r w:rsidR="00652CD1">
        <w:rPr>
          <w:sz w:val="24"/>
          <w:szCs w:val="24"/>
        </w:rPr>
        <w:t xml:space="preserve">biomarkers </w:t>
      </w:r>
      <w:r w:rsidRPr="00064A6C">
        <w:rPr>
          <w:sz w:val="24"/>
          <w:szCs w:val="24"/>
        </w:rPr>
        <w:t>was not strengthened by using the sum of salivary cortisol + salivary cortisone (R</w:t>
      </w:r>
      <w:r w:rsidRPr="00064A6C">
        <w:rPr>
          <w:sz w:val="24"/>
          <w:szCs w:val="24"/>
          <w:vertAlign w:val="superscript"/>
        </w:rPr>
        <w:t>2</w:t>
      </w:r>
      <w:r w:rsidRPr="00064A6C">
        <w:rPr>
          <w:sz w:val="24"/>
          <w:szCs w:val="24"/>
        </w:rPr>
        <w:t xml:space="preserve"> 0.603 vs 0.594, p=0.348). </w:t>
      </w:r>
    </w:p>
    <w:p w14:paraId="20A262AD" w14:textId="2344752E" w:rsidR="00D425DF" w:rsidRDefault="00D425DF" w:rsidP="002C5D12">
      <w:pPr>
        <w:rPr>
          <w:sz w:val="24"/>
          <w:szCs w:val="24"/>
        </w:rPr>
      </w:pPr>
      <w:r>
        <w:rPr>
          <w:sz w:val="24"/>
          <w:szCs w:val="24"/>
        </w:rPr>
        <w:t xml:space="preserve">Serum cortisol was related to age, with an increase in serum cortisol of 17nmol/L per year </w:t>
      </w:r>
      <w:r w:rsidR="007521E5">
        <w:rPr>
          <w:sz w:val="24"/>
          <w:szCs w:val="24"/>
        </w:rPr>
        <w:t xml:space="preserve">of age </w:t>
      </w:r>
      <w:r>
        <w:rPr>
          <w:sz w:val="24"/>
          <w:szCs w:val="24"/>
        </w:rPr>
        <w:t>(p&lt;0.0001). Age accounted for approximately 32% of the between patient difference in serum cortisol (R</w:t>
      </w:r>
      <w:r w:rsidRPr="00D425DF">
        <w:rPr>
          <w:sz w:val="24"/>
          <w:szCs w:val="24"/>
          <w:vertAlign w:val="superscript"/>
        </w:rPr>
        <w:t>2</w:t>
      </w:r>
      <w:proofErr w:type="gramStart"/>
      <w:r>
        <w:rPr>
          <w:sz w:val="24"/>
          <w:szCs w:val="24"/>
        </w:rPr>
        <w:t>=  0.315</w:t>
      </w:r>
      <w:proofErr w:type="gramEnd"/>
      <w:r>
        <w:rPr>
          <w:sz w:val="24"/>
          <w:szCs w:val="24"/>
        </w:rPr>
        <w:t xml:space="preserve">). </w:t>
      </w:r>
      <w:r w:rsidR="007521E5">
        <w:rPr>
          <w:sz w:val="24"/>
          <w:szCs w:val="24"/>
        </w:rPr>
        <w:t>The relationship between s</w:t>
      </w:r>
      <w:r>
        <w:rPr>
          <w:sz w:val="24"/>
          <w:szCs w:val="24"/>
        </w:rPr>
        <w:t xml:space="preserve">erum cortisol </w:t>
      </w:r>
      <w:r w:rsidR="007521E5">
        <w:rPr>
          <w:sz w:val="24"/>
          <w:szCs w:val="24"/>
        </w:rPr>
        <w:t xml:space="preserve">and age is illustrated in Figure </w:t>
      </w:r>
      <w:r w:rsidR="00746CDD">
        <w:rPr>
          <w:sz w:val="24"/>
          <w:szCs w:val="24"/>
        </w:rPr>
        <w:t>1A</w:t>
      </w:r>
      <w:r w:rsidR="007521E5">
        <w:rPr>
          <w:sz w:val="24"/>
          <w:szCs w:val="24"/>
        </w:rPr>
        <w:t xml:space="preserve">. </w:t>
      </w:r>
    </w:p>
    <w:p w14:paraId="146B5549" w14:textId="14501E5C" w:rsidR="003D6243" w:rsidRDefault="007521E5" w:rsidP="002C5D12">
      <w:pPr>
        <w:rPr>
          <w:sz w:val="24"/>
          <w:szCs w:val="24"/>
        </w:rPr>
      </w:pPr>
      <w:r>
        <w:rPr>
          <w:sz w:val="24"/>
          <w:szCs w:val="24"/>
        </w:rPr>
        <w:t>Salivary cortisol also correlated strongly with age, with an increase of 11% for each year of age (p=0.002). Age accounted for approximately 20% of the between individual variation in measurements (R</w:t>
      </w:r>
      <w:r w:rsidRPr="007521E5">
        <w:rPr>
          <w:sz w:val="24"/>
          <w:szCs w:val="24"/>
          <w:vertAlign w:val="superscript"/>
        </w:rPr>
        <w:t>2</w:t>
      </w:r>
      <w:r>
        <w:rPr>
          <w:sz w:val="24"/>
          <w:szCs w:val="24"/>
        </w:rPr>
        <w:t xml:space="preserve">=0.201). The relationship between salivary cortisol and age is illustrated in Figure </w:t>
      </w:r>
      <w:r w:rsidR="00746CDD">
        <w:rPr>
          <w:sz w:val="24"/>
          <w:szCs w:val="24"/>
        </w:rPr>
        <w:t>1B</w:t>
      </w:r>
      <w:r>
        <w:rPr>
          <w:sz w:val="24"/>
          <w:szCs w:val="24"/>
        </w:rPr>
        <w:t xml:space="preserve">. </w:t>
      </w:r>
    </w:p>
    <w:p w14:paraId="5688F37E" w14:textId="5F1B4E04" w:rsidR="007521E5" w:rsidRDefault="003D6243" w:rsidP="002C5D12">
      <w:pPr>
        <w:rPr>
          <w:sz w:val="24"/>
          <w:szCs w:val="24"/>
        </w:rPr>
      </w:pPr>
      <w:r w:rsidRPr="00E57579">
        <w:rPr>
          <w:sz w:val="24"/>
          <w:szCs w:val="24"/>
        </w:rPr>
        <w:t>There was a weaker, though still statistically significant</w:t>
      </w:r>
      <w:r w:rsidR="00474917">
        <w:rPr>
          <w:sz w:val="24"/>
          <w:szCs w:val="24"/>
        </w:rPr>
        <w:t>,</w:t>
      </w:r>
      <w:r w:rsidRPr="00E57579">
        <w:rPr>
          <w:sz w:val="24"/>
          <w:szCs w:val="24"/>
        </w:rPr>
        <w:t xml:space="preserve"> association between salivary cortisone and age, with an increase of 5% for each year of age (p=0.015). Age accounted for </w:t>
      </w:r>
      <w:r w:rsidR="00962F6B" w:rsidRPr="00E57579">
        <w:rPr>
          <w:sz w:val="24"/>
          <w:szCs w:val="24"/>
        </w:rPr>
        <w:t xml:space="preserve">approximately 14% of the between individual variation in measurements </w:t>
      </w:r>
      <w:r w:rsidR="00962F6B" w:rsidRPr="00962F6B">
        <w:rPr>
          <w:sz w:val="24"/>
          <w:szCs w:val="24"/>
        </w:rPr>
        <w:t>(R</w:t>
      </w:r>
      <w:r w:rsidR="00962F6B" w:rsidRPr="00962F6B">
        <w:rPr>
          <w:sz w:val="24"/>
          <w:szCs w:val="24"/>
          <w:vertAlign w:val="superscript"/>
        </w:rPr>
        <w:t>2</w:t>
      </w:r>
      <w:r w:rsidR="00962F6B" w:rsidRPr="00962F6B">
        <w:rPr>
          <w:sz w:val="24"/>
          <w:szCs w:val="24"/>
        </w:rPr>
        <w:t>=</w:t>
      </w:r>
      <w:r w:rsidR="00962F6B" w:rsidRPr="00474917">
        <w:rPr>
          <w:sz w:val="24"/>
          <w:szCs w:val="24"/>
        </w:rPr>
        <w:t>0.140).</w:t>
      </w:r>
      <w:r w:rsidR="007521E5">
        <w:rPr>
          <w:sz w:val="24"/>
          <w:szCs w:val="24"/>
        </w:rPr>
        <w:t xml:space="preserve">The ratio of cortisone / cortisol </w:t>
      </w:r>
      <w:r w:rsidR="002E6C19">
        <w:rPr>
          <w:sz w:val="24"/>
          <w:szCs w:val="24"/>
        </w:rPr>
        <w:t xml:space="preserve">ratio </w:t>
      </w:r>
      <w:r w:rsidR="007521E5">
        <w:rPr>
          <w:sz w:val="24"/>
          <w:szCs w:val="24"/>
        </w:rPr>
        <w:t>showed an inverse relationship with age, decreasing by 5.3% for every year of age (p=0.007). Age accounted for 15% of the variability between individuals (</w:t>
      </w:r>
      <w:r w:rsidR="007521E5" w:rsidRPr="007521E5">
        <w:rPr>
          <w:sz w:val="24"/>
          <w:szCs w:val="24"/>
        </w:rPr>
        <w:t>R</w:t>
      </w:r>
      <w:r w:rsidR="007521E5" w:rsidRPr="007521E5">
        <w:rPr>
          <w:sz w:val="24"/>
          <w:szCs w:val="24"/>
          <w:vertAlign w:val="superscript"/>
        </w:rPr>
        <w:t>2</w:t>
      </w:r>
      <w:r w:rsidR="007521E5" w:rsidRPr="007521E5">
        <w:rPr>
          <w:sz w:val="24"/>
          <w:szCs w:val="24"/>
        </w:rPr>
        <w:t>= 0.146</w:t>
      </w:r>
      <w:r w:rsidR="007521E5">
        <w:rPr>
          <w:sz w:val="24"/>
          <w:szCs w:val="24"/>
        </w:rPr>
        <w:t xml:space="preserve">). </w:t>
      </w:r>
      <w:r w:rsidR="007521E5" w:rsidRPr="007521E5">
        <w:rPr>
          <w:sz w:val="24"/>
          <w:szCs w:val="24"/>
        </w:rPr>
        <w:t>The relationship between salivary</w:t>
      </w:r>
      <w:r w:rsidR="007521E5">
        <w:rPr>
          <w:sz w:val="24"/>
          <w:szCs w:val="24"/>
        </w:rPr>
        <w:t xml:space="preserve"> cortisone / </w:t>
      </w:r>
      <w:r w:rsidR="007521E5" w:rsidRPr="007521E5">
        <w:rPr>
          <w:sz w:val="24"/>
          <w:szCs w:val="24"/>
        </w:rPr>
        <w:t>cortisol</w:t>
      </w:r>
      <w:r w:rsidR="002E6C19">
        <w:rPr>
          <w:sz w:val="24"/>
          <w:szCs w:val="24"/>
        </w:rPr>
        <w:t xml:space="preserve"> ratio</w:t>
      </w:r>
      <w:r w:rsidR="007521E5" w:rsidRPr="007521E5">
        <w:rPr>
          <w:sz w:val="24"/>
          <w:szCs w:val="24"/>
        </w:rPr>
        <w:t xml:space="preserve"> and age is illustrated in Figure </w:t>
      </w:r>
      <w:r w:rsidR="00746CDD">
        <w:rPr>
          <w:sz w:val="24"/>
          <w:szCs w:val="24"/>
        </w:rPr>
        <w:t>1D</w:t>
      </w:r>
      <w:r w:rsidR="007521E5" w:rsidRPr="007521E5">
        <w:rPr>
          <w:sz w:val="24"/>
          <w:szCs w:val="24"/>
        </w:rPr>
        <w:t>.</w:t>
      </w:r>
    </w:p>
    <w:p w14:paraId="5C9DA3B5" w14:textId="562DE8F2" w:rsidR="007427A6" w:rsidRDefault="002E6C19" w:rsidP="002C5D12">
      <w:pPr>
        <w:rPr>
          <w:sz w:val="24"/>
          <w:szCs w:val="24"/>
        </w:rPr>
      </w:pPr>
      <w:r>
        <w:rPr>
          <w:sz w:val="24"/>
          <w:szCs w:val="24"/>
        </w:rPr>
        <w:t xml:space="preserve">There was no difference between males and females in serum cortisol, salivary cortisol, salivary cortisone or salivary cortisone / cortisol ratio. </w:t>
      </w:r>
    </w:p>
    <w:p w14:paraId="269E3E75" w14:textId="77777777" w:rsidR="007427A6" w:rsidRPr="00051F43" w:rsidRDefault="007427A6" w:rsidP="007427A6">
      <w:pPr>
        <w:rPr>
          <w:sz w:val="24"/>
          <w:szCs w:val="24"/>
          <w:u w:val="single"/>
        </w:rPr>
      </w:pPr>
      <w:r w:rsidRPr="00051F43">
        <w:rPr>
          <w:sz w:val="24"/>
          <w:szCs w:val="24"/>
          <w:u w:val="single"/>
        </w:rPr>
        <w:t>Cortisol Awakening Response</w:t>
      </w:r>
    </w:p>
    <w:p w14:paraId="1FCED0F8" w14:textId="3ACB3613" w:rsidR="007427A6" w:rsidRDefault="007427A6" w:rsidP="007427A6">
      <w:pPr>
        <w:rPr>
          <w:sz w:val="24"/>
          <w:szCs w:val="24"/>
        </w:rPr>
      </w:pPr>
      <w:r>
        <w:rPr>
          <w:sz w:val="24"/>
          <w:szCs w:val="24"/>
        </w:rPr>
        <w:t xml:space="preserve">The median salivary cortisol concentration was 9.7nmol/L (3.9 – 19.9), salivary cortisone 38.2nmol/L (19.5 – 55.3), and ratio of cortisone / cortisol 4.0 (2.1 – 5.8). </w:t>
      </w:r>
    </w:p>
    <w:p w14:paraId="5C3371FD" w14:textId="1BFF0330" w:rsidR="007427A6" w:rsidRDefault="007427A6" w:rsidP="002C5D12">
      <w:pPr>
        <w:rPr>
          <w:sz w:val="24"/>
          <w:szCs w:val="24"/>
          <w:u w:val="single"/>
        </w:rPr>
      </w:pPr>
      <w:r w:rsidRPr="00871A33">
        <w:rPr>
          <w:sz w:val="24"/>
          <w:szCs w:val="24"/>
          <w:u w:val="single"/>
        </w:rPr>
        <w:t xml:space="preserve">Saliva </w:t>
      </w:r>
      <w:r w:rsidR="00051F43">
        <w:rPr>
          <w:sz w:val="24"/>
          <w:szCs w:val="24"/>
          <w:u w:val="single"/>
        </w:rPr>
        <w:t>cortisol and cortisone profi</w:t>
      </w:r>
      <w:r w:rsidRPr="00871A33">
        <w:rPr>
          <w:sz w:val="24"/>
          <w:szCs w:val="24"/>
          <w:u w:val="single"/>
        </w:rPr>
        <w:t>les during waking hours</w:t>
      </w:r>
    </w:p>
    <w:p w14:paraId="3CA8E415" w14:textId="31E84D2F" w:rsidR="00871A33" w:rsidRDefault="00051F43" w:rsidP="002C5D12">
      <w:pPr>
        <w:rPr>
          <w:sz w:val="24"/>
          <w:szCs w:val="24"/>
        </w:rPr>
      </w:pPr>
      <w:r>
        <w:rPr>
          <w:sz w:val="24"/>
          <w:szCs w:val="24"/>
        </w:rPr>
        <w:t xml:space="preserve">In total, 190 samples were contributed from 29 participants. </w:t>
      </w:r>
    </w:p>
    <w:p w14:paraId="27102C14" w14:textId="5C5F0DD0" w:rsidR="00665952" w:rsidRDefault="00665952" w:rsidP="00665952">
      <w:pPr>
        <w:pStyle w:val="NormalWeb"/>
        <w:spacing w:before="0" w:beforeAutospacing="0" w:after="0" w:afterAutospacing="0"/>
        <w:rPr>
          <w:rFonts w:asciiTheme="minorHAnsi" w:hAnsiTheme="minorHAnsi" w:cstheme="minorHAnsi"/>
          <w:color w:val="000000"/>
        </w:rPr>
      </w:pPr>
      <w:r w:rsidRPr="00665952">
        <w:rPr>
          <w:rFonts w:asciiTheme="minorHAnsi" w:hAnsiTheme="minorHAnsi" w:cstheme="minorHAnsi"/>
        </w:rPr>
        <w:lastRenderedPageBreak/>
        <w:t xml:space="preserve">For samples collected between 08.00 and 21.00, </w:t>
      </w:r>
      <w:r w:rsidRPr="00665952">
        <w:rPr>
          <w:rFonts w:asciiTheme="minorHAnsi" w:hAnsiTheme="minorHAnsi" w:cstheme="minorHAnsi"/>
          <w:color w:val="000000"/>
        </w:rPr>
        <w:t>the mean</w:t>
      </w:r>
      <w:r>
        <w:rPr>
          <w:rFonts w:asciiTheme="minorHAnsi" w:hAnsiTheme="minorHAnsi" w:cstheme="minorHAnsi"/>
          <w:color w:val="000000"/>
        </w:rPr>
        <w:t xml:space="preserve"> </w:t>
      </w:r>
      <w:r>
        <w:rPr>
          <w:rFonts w:ascii="Calibri" w:hAnsi="Calibri" w:cs="Calibri"/>
          <w:color w:val="000000"/>
        </w:rPr>
        <w:t xml:space="preserve">± 1 SD, (range) </w:t>
      </w:r>
      <w:r w:rsidRPr="00665952">
        <w:rPr>
          <w:rFonts w:asciiTheme="minorHAnsi" w:hAnsiTheme="minorHAnsi" w:cstheme="minorHAnsi"/>
          <w:color w:val="000000"/>
        </w:rPr>
        <w:t>area under the curve for salivary cortisol was 41.8</w:t>
      </w:r>
      <w:r>
        <w:rPr>
          <w:rFonts w:asciiTheme="minorHAnsi" w:hAnsiTheme="minorHAnsi" w:cstheme="minorHAnsi"/>
          <w:color w:val="000000"/>
        </w:rPr>
        <w:t xml:space="preserve"> </w:t>
      </w:r>
      <w:r>
        <w:rPr>
          <w:rFonts w:ascii="Calibri" w:hAnsi="Calibri" w:cs="Calibri"/>
          <w:color w:val="000000"/>
        </w:rPr>
        <w:t xml:space="preserve">± </w:t>
      </w:r>
      <w:r w:rsidRPr="00665952">
        <w:rPr>
          <w:rFonts w:asciiTheme="minorHAnsi" w:hAnsiTheme="minorHAnsi" w:cstheme="minorHAnsi"/>
          <w:color w:val="000000"/>
        </w:rPr>
        <w:t>19.1</w:t>
      </w:r>
      <w:r>
        <w:rPr>
          <w:rFonts w:asciiTheme="minorHAnsi" w:hAnsiTheme="minorHAnsi" w:cstheme="minorHAnsi"/>
          <w:color w:val="000000"/>
        </w:rPr>
        <w:t xml:space="preserve"> </w:t>
      </w:r>
      <w:r w:rsidRPr="00665952">
        <w:rPr>
          <w:rFonts w:asciiTheme="minorHAnsi" w:hAnsiTheme="minorHAnsi" w:cstheme="minorHAnsi"/>
          <w:color w:val="000000"/>
        </w:rPr>
        <w:t>(20.9, 102.8) and for salivary cortisone: 213.0</w:t>
      </w:r>
      <w:r>
        <w:rPr>
          <w:rFonts w:asciiTheme="minorHAnsi" w:hAnsiTheme="minorHAnsi" w:cstheme="minorHAnsi"/>
          <w:color w:val="000000"/>
        </w:rPr>
        <w:t xml:space="preserve"> </w:t>
      </w:r>
      <w:r>
        <w:rPr>
          <w:rFonts w:ascii="Calibri" w:hAnsi="Calibri" w:cs="Calibri"/>
          <w:color w:val="000000"/>
        </w:rPr>
        <w:t>±</w:t>
      </w:r>
      <w:r w:rsidRPr="00665952">
        <w:rPr>
          <w:rFonts w:asciiTheme="minorHAnsi" w:hAnsiTheme="minorHAnsi" w:cstheme="minorHAnsi"/>
          <w:color w:val="000000"/>
        </w:rPr>
        <w:t xml:space="preserve"> 61.2, (142.1, 436.3)</w:t>
      </w:r>
      <w:r>
        <w:rPr>
          <w:rFonts w:asciiTheme="minorHAnsi" w:hAnsiTheme="minorHAnsi" w:cstheme="minorHAnsi"/>
          <w:color w:val="000000"/>
        </w:rPr>
        <w:t>.</w:t>
      </w:r>
    </w:p>
    <w:p w14:paraId="0BB3D392" w14:textId="77777777" w:rsidR="00665952" w:rsidRPr="00665952" w:rsidRDefault="00665952" w:rsidP="00665952">
      <w:pPr>
        <w:pStyle w:val="NormalWeb"/>
        <w:spacing w:before="0" w:beforeAutospacing="0" w:after="0" w:afterAutospacing="0"/>
        <w:rPr>
          <w:rFonts w:asciiTheme="minorHAnsi" w:hAnsiTheme="minorHAnsi" w:cstheme="minorHAnsi"/>
          <w:color w:val="000000"/>
        </w:rPr>
      </w:pPr>
    </w:p>
    <w:p w14:paraId="3642C60F" w14:textId="7CF5FB6A" w:rsidR="00871A33" w:rsidRPr="00871A33" w:rsidRDefault="00DF45D2" w:rsidP="00665952">
      <w:pPr>
        <w:rPr>
          <w:sz w:val="24"/>
          <w:szCs w:val="24"/>
        </w:rPr>
      </w:pPr>
      <w:r>
        <w:rPr>
          <w:sz w:val="24"/>
          <w:szCs w:val="24"/>
        </w:rPr>
        <w:t xml:space="preserve">During waking hours, </w:t>
      </w:r>
      <w:r w:rsidR="00871A33">
        <w:rPr>
          <w:sz w:val="24"/>
          <w:szCs w:val="24"/>
        </w:rPr>
        <w:t xml:space="preserve">salivary cortisol concentrations fell by 17% per hour and salivary cortisone by 13%, resulting in a decreasing trend in cortisone / cortisol ratio. </w:t>
      </w:r>
      <w:r w:rsidR="004C42A7" w:rsidRPr="004C42A7">
        <w:rPr>
          <w:sz w:val="24"/>
          <w:szCs w:val="24"/>
        </w:rPr>
        <w:t xml:space="preserve">26% of the variability in log-cortisol measurements and 10% of the variability in log-cortisone measurements </w:t>
      </w:r>
      <w:r w:rsidR="00EF6DDE">
        <w:rPr>
          <w:sz w:val="24"/>
          <w:szCs w:val="24"/>
        </w:rPr>
        <w:t>wa</w:t>
      </w:r>
      <w:r w:rsidR="004C42A7" w:rsidRPr="004C42A7">
        <w:rPr>
          <w:sz w:val="24"/>
          <w:szCs w:val="24"/>
        </w:rPr>
        <w:t>s explainable through inter-person variability.</w:t>
      </w:r>
    </w:p>
    <w:p w14:paraId="3AB4EB6A" w14:textId="77777777" w:rsidR="002721A1" w:rsidRDefault="002721A1" w:rsidP="002C5D12">
      <w:pPr>
        <w:rPr>
          <w:sz w:val="24"/>
          <w:szCs w:val="24"/>
        </w:rPr>
      </w:pPr>
      <w:r>
        <w:rPr>
          <w:sz w:val="24"/>
          <w:szCs w:val="24"/>
        </w:rPr>
        <w:t xml:space="preserve">Cortisol was below detectable limits in 25 samples, </w:t>
      </w:r>
      <w:r w:rsidR="00871A33">
        <w:rPr>
          <w:sz w:val="24"/>
          <w:szCs w:val="24"/>
        </w:rPr>
        <w:t xml:space="preserve">of which one was collected at 13.00, two were collected at 15.00, four were collected at 17.00, four were collected at 19.00 and 14 were collected at 21.00. Salivary cortisone was detectable in all samples. </w:t>
      </w:r>
    </w:p>
    <w:p w14:paraId="49B823AA" w14:textId="77777777" w:rsidR="00D425DF" w:rsidRDefault="00D425DF" w:rsidP="002C5D12">
      <w:pPr>
        <w:rPr>
          <w:sz w:val="24"/>
          <w:szCs w:val="24"/>
        </w:rPr>
      </w:pPr>
    </w:p>
    <w:p w14:paraId="1881A49E" w14:textId="193EE026" w:rsidR="002E6C19" w:rsidRPr="00651298" w:rsidRDefault="002E6C19" w:rsidP="002C5D12">
      <w:pPr>
        <w:rPr>
          <w:b/>
          <w:sz w:val="24"/>
          <w:szCs w:val="24"/>
        </w:rPr>
      </w:pPr>
      <w:r w:rsidRPr="006C5883">
        <w:rPr>
          <w:b/>
          <w:sz w:val="24"/>
          <w:szCs w:val="24"/>
        </w:rPr>
        <w:t>Discussion</w:t>
      </w:r>
    </w:p>
    <w:p w14:paraId="3FE8DCAD" w14:textId="2F72D5BB" w:rsidR="00B26D4F" w:rsidRDefault="002E6C19" w:rsidP="002C5D12">
      <w:pPr>
        <w:rPr>
          <w:sz w:val="24"/>
          <w:szCs w:val="24"/>
        </w:rPr>
      </w:pPr>
      <w:r>
        <w:rPr>
          <w:sz w:val="24"/>
          <w:szCs w:val="24"/>
        </w:rPr>
        <w:t xml:space="preserve">To our knowledge this is the first study to describe salivary cortisone </w:t>
      </w:r>
      <w:r w:rsidR="008D398B">
        <w:rPr>
          <w:sz w:val="24"/>
          <w:szCs w:val="24"/>
        </w:rPr>
        <w:t xml:space="preserve">profiles, the relationship between salivary cortisone and serum </w:t>
      </w:r>
      <w:r w:rsidR="00EF6DDE">
        <w:rPr>
          <w:sz w:val="24"/>
          <w:szCs w:val="24"/>
        </w:rPr>
        <w:t>cortisol</w:t>
      </w:r>
      <w:r w:rsidR="008D398B">
        <w:rPr>
          <w:sz w:val="24"/>
          <w:szCs w:val="24"/>
        </w:rPr>
        <w:t>, and salivary cortisone / cortisol ratios</w:t>
      </w:r>
      <w:r>
        <w:rPr>
          <w:sz w:val="24"/>
          <w:szCs w:val="24"/>
        </w:rPr>
        <w:t xml:space="preserve"> in healthy children and young people. </w:t>
      </w:r>
      <w:r w:rsidR="00A24994">
        <w:rPr>
          <w:sz w:val="24"/>
          <w:szCs w:val="24"/>
        </w:rPr>
        <w:t xml:space="preserve">In samples collected in the early morning, salivary cortisol </w:t>
      </w:r>
      <w:r w:rsidR="00B26D4F">
        <w:rPr>
          <w:sz w:val="24"/>
          <w:szCs w:val="24"/>
        </w:rPr>
        <w:t>correlated more strongly with serum cortisol than salivary cortisone</w:t>
      </w:r>
      <w:r w:rsidR="008D398B">
        <w:rPr>
          <w:sz w:val="24"/>
          <w:szCs w:val="24"/>
        </w:rPr>
        <w:t>, and c</w:t>
      </w:r>
      <w:r w:rsidR="00171C25">
        <w:rPr>
          <w:sz w:val="24"/>
          <w:szCs w:val="24"/>
        </w:rPr>
        <w:t xml:space="preserve">ombining measurements of salivary cortisone and </w:t>
      </w:r>
      <w:r w:rsidR="00B26D4F">
        <w:rPr>
          <w:sz w:val="24"/>
          <w:szCs w:val="24"/>
        </w:rPr>
        <w:t xml:space="preserve">salivary </w:t>
      </w:r>
      <w:r w:rsidR="00171C25">
        <w:rPr>
          <w:sz w:val="24"/>
          <w:szCs w:val="24"/>
        </w:rPr>
        <w:t xml:space="preserve">cortisol did not strengthen the relationship between salivary biomarkers and serum cortisol. </w:t>
      </w:r>
      <w:r w:rsidR="00DF45D2">
        <w:rPr>
          <w:sz w:val="24"/>
          <w:szCs w:val="24"/>
        </w:rPr>
        <w:t xml:space="preserve">However, </w:t>
      </w:r>
      <w:r w:rsidR="00A24994">
        <w:rPr>
          <w:sz w:val="24"/>
          <w:szCs w:val="24"/>
        </w:rPr>
        <w:t xml:space="preserve">measurement of salivary cortisone is likely to be required in samples collected later in the day, as </w:t>
      </w:r>
      <w:r w:rsidR="00DF45D2">
        <w:rPr>
          <w:sz w:val="24"/>
          <w:szCs w:val="24"/>
        </w:rPr>
        <w:t>salivary cortisol was below detectable limits in 13% of saliva samples</w:t>
      </w:r>
      <w:r w:rsidR="00A24994">
        <w:rPr>
          <w:sz w:val="24"/>
          <w:szCs w:val="24"/>
        </w:rPr>
        <w:t>, including 56% of samples collected at 21.00. In contrast, salivary cortisone was detectable</w:t>
      </w:r>
      <w:r w:rsidR="00D67290">
        <w:rPr>
          <w:sz w:val="24"/>
          <w:szCs w:val="24"/>
        </w:rPr>
        <w:t xml:space="preserve"> in all samples</w:t>
      </w:r>
      <w:r w:rsidR="00A24994">
        <w:rPr>
          <w:sz w:val="24"/>
          <w:szCs w:val="24"/>
        </w:rPr>
        <w:t xml:space="preserve">. </w:t>
      </w:r>
    </w:p>
    <w:p w14:paraId="409512D9" w14:textId="6231C8AB" w:rsidR="00171C25" w:rsidRDefault="00B26D4F" w:rsidP="002C5D12">
      <w:pPr>
        <w:rPr>
          <w:sz w:val="24"/>
          <w:szCs w:val="24"/>
        </w:rPr>
      </w:pPr>
      <w:r>
        <w:rPr>
          <w:sz w:val="24"/>
          <w:szCs w:val="24"/>
        </w:rPr>
        <w:t xml:space="preserve">Our observations contrast to studies in healthy young adult male volunteers, in whom </w:t>
      </w:r>
      <w:r w:rsidR="00171C25">
        <w:rPr>
          <w:sz w:val="24"/>
          <w:szCs w:val="24"/>
        </w:rPr>
        <w:t xml:space="preserve">salivary cortisone was a superior marker of serum cortisol than salivary cortisol. </w:t>
      </w:r>
      <w:r w:rsidR="003418DC" w:rsidRPr="003418DC">
        <w:rPr>
          <w:sz w:val="24"/>
          <w:szCs w:val="24"/>
          <w:vertAlign w:val="superscript"/>
        </w:rPr>
        <w:t>3</w:t>
      </w:r>
      <w:r w:rsidR="003418DC">
        <w:rPr>
          <w:sz w:val="24"/>
          <w:szCs w:val="24"/>
        </w:rPr>
        <w:t xml:space="preserve"> </w:t>
      </w:r>
      <w:r w:rsidR="00171C25">
        <w:rPr>
          <w:sz w:val="24"/>
          <w:szCs w:val="24"/>
        </w:rPr>
        <w:t>The discrepancy in these</w:t>
      </w:r>
      <w:r>
        <w:rPr>
          <w:sz w:val="24"/>
          <w:szCs w:val="24"/>
        </w:rPr>
        <w:t xml:space="preserve"> paediatric and adult</w:t>
      </w:r>
      <w:r w:rsidR="00171C25">
        <w:rPr>
          <w:sz w:val="24"/>
          <w:szCs w:val="24"/>
        </w:rPr>
        <w:t xml:space="preserve"> data may reflect the wider range of serum cortisol </w:t>
      </w:r>
      <w:r w:rsidR="00F113BA">
        <w:rPr>
          <w:sz w:val="24"/>
          <w:szCs w:val="24"/>
        </w:rPr>
        <w:t xml:space="preserve">concentrations </w:t>
      </w:r>
      <w:r w:rsidR="00651298">
        <w:rPr>
          <w:sz w:val="24"/>
          <w:szCs w:val="24"/>
        </w:rPr>
        <w:t>over</w:t>
      </w:r>
      <w:r w:rsidR="00171C25">
        <w:rPr>
          <w:sz w:val="24"/>
          <w:szCs w:val="24"/>
        </w:rPr>
        <w:t xml:space="preserve"> which this association was studied in the adult cohort. </w:t>
      </w:r>
      <w:r>
        <w:rPr>
          <w:sz w:val="24"/>
          <w:szCs w:val="24"/>
        </w:rPr>
        <w:t>Sa</w:t>
      </w:r>
      <w:r w:rsidR="00171C25">
        <w:rPr>
          <w:sz w:val="24"/>
          <w:szCs w:val="24"/>
        </w:rPr>
        <w:t xml:space="preserve">livary cortisol was below the level of detection in </w:t>
      </w:r>
      <w:r w:rsidR="00EF6DDE">
        <w:rPr>
          <w:sz w:val="24"/>
          <w:szCs w:val="24"/>
        </w:rPr>
        <w:t xml:space="preserve">these </w:t>
      </w:r>
      <w:r w:rsidR="00171C25">
        <w:rPr>
          <w:sz w:val="24"/>
          <w:szCs w:val="24"/>
        </w:rPr>
        <w:t xml:space="preserve">adult studies when serum cortisol fell below </w:t>
      </w:r>
      <w:r>
        <w:rPr>
          <w:sz w:val="24"/>
          <w:szCs w:val="24"/>
        </w:rPr>
        <w:t>74</w:t>
      </w:r>
      <w:r>
        <w:rPr>
          <w:rFonts w:ascii="Calibri" w:hAnsi="Calibri" w:cs="Calibri"/>
          <w:sz w:val="24"/>
          <w:szCs w:val="24"/>
        </w:rPr>
        <w:t>±</w:t>
      </w:r>
      <w:r>
        <w:rPr>
          <w:sz w:val="24"/>
          <w:szCs w:val="24"/>
        </w:rPr>
        <w:t xml:space="preserve"> 29</w:t>
      </w:r>
      <w:r w:rsidR="00171C25">
        <w:rPr>
          <w:sz w:val="24"/>
          <w:szCs w:val="24"/>
        </w:rPr>
        <w:t>nmol/L, while salivary cortisone remained detectable</w:t>
      </w:r>
      <w:r w:rsidR="007A0C94">
        <w:rPr>
          <w:sz w:val="24"/>
          <w:szCs w:val="24"/>
        </w:rPr>
        <w:t xml:space="preserve">. </w:t>
      </w:r>
    </w:p>
    <w:p w14:paraId="5F12173A" w14:textId="74052A17" w:rsidR="00ED415D" w:rsidRDefault="00D67290" w:rsidP="002C5D12">
      <w:pPr>
        <w:rPr>
          <w:rFonts w:ascii="Calibri" w:hAnsi="Calibri" w:cs="Calibri"/>
          <w:sz w:val="24"/>
          <w:szCs w:val="24"/>
        </w:rPr>
      </w:pPr>
      <w:r>
        <w:rPr>
          <w:sz w:val="24"/>
          <w:szCs w:val="24"/>
        </w:rPr>
        <w:t xml:space="preserve">The ratio of salivary cortisol / cortisone demonstrated marked </w:t>
      </w:r>
      <w:r w:rsidR="007B058C">
        <w:rPr>
          <w:sz w:val="24"/>
          <w:szCs w:val="24"/>
        </w:rPr>
        <w:t xml:space="preserve">inter-individual </w:t>
      </w:r>
      <w:r>
        <w:rPr>
          <w:sz w:val="24"/>
          <w:szCs w:val="24"/>
        </w:rPr>
        <w:t>variability, and was related to age but not gender. For the cohort as a whole</w:t>
      </w:r>
      <w:r w:rsidR="007B058C">
        <w:rPr>
          <w:sz w:val="24"/>
          <w:szCs w:val="24"/>
        </w:rPr>
        <w:t xml:space="preserve"> however</w:t>
      </w:r>
      <w:r>
        <w:rPr>
          <w:sz w:val="24"/>
          <w:szCs w:val="24"/>
        </w:rPr>
        <w:t xml:space="preserve">, the ratio </w:t>
      </w:r>
      <w:r w:rsidR="00ED415D">
        <w:rPr>
          <w:sz w:val="24"/>
          <w:szCs w:val="24"/>
        </w:rPr>
        <w:t xml:space="preserve">measured in the early morning sample </w:t>
      </w:r>
      <w:r>
        <w:rPr>
          <w:sz w:val="24"/>
          <w:szCs w:val="24"/>
        </w:rPr>
        <w:t>was similar to that reported in healthy adults</w:t>
      </w:r>
      <w:r w:rsidR="007B058C">
        <w:rPr>
          <w:sz w:val="24"/>
          <w:szCs w:val="24"/>
        </w:rPr>
        <w:t xml:space="preserve"> [</w:t>
      </w:r>
      <w:r w:rsidR="007B058C" w:rsidRPr="007B058C">
        <w:rPr>
          <w:sz w:val="24"/>
          <w:szCs w:val="24"/>
        </w:rPr>
        <w:t>paediatric population</w:t>
      </w:r>
      <w:r w:rsidRPr="007B058C">
        <w:rPr>
          <w:sz w:val="24"/>
          <w:szCs w:val="24"/>
        </w:rPr>
        <w:t xml:space="preserve"> </w:t>
      </w:r>
      <w:r w:rsidR="007B058C" w:rsidRPr="007B058C">
        <w:rPr>
          <w:sz w:val="24"/>
          <w:szCs w:val="24"/>
        </w:rPr>
        <w:t xml:space="preserve">5.9 (2.2 – 14.4), adult population </w:t>
      </w:r>
      <w:r w:rsidRPr="007B058C">
        <w:rPr>
          <w:sz w:val="24"/>
          <w:szCs w:val="24"/>
        </w:rPr>
        <w:t xml:space="preserve">6.4nmol/L </w:t>
      </w:r>
      <w:r w:rsidRPr="007B058C">
        <w:rPr>
          <w:rFonts w:ascii="Calibri" w:hAnsi="Calibri" w:cs="Calibri"/>
          <w:sz w:val="24"/>
          <w:szCs w:val="24"/>
        </w:rPr>
        <w:t>(2.4-14.6)</w:t>
      </w:r>
      <w:r w:rsidR="007B058C">
        <w:rPr>
          <w:rFonts w:ascii="Calibri" w:hAnsi="Calibri" w:cs="Calibri"/>
          <w:sz w:val="24"/>
          <w:szCs w:val="24"/>
        </w:rPr>
        <w:t>]</w:t>
      </w:r>
      <w:r w:rsidR="007B058C" w:rsidRPr="007B058C">
        <w:rPr>
          <w:rFonts w:ascii="Calibri" w:hAnsi="Calibri" w:cs="Calibri"/>
          <w:sz w:val="24"/>
          <w:szCs w:val="24"/>
        </w:rPr>
        <w:t>.</w:t>
      </w:r>
      <w:r w:rsidR="003418DC" w:rsidRPr="003418DC">
        <w:rPr>
          <w:rFonts w:ascii="Calibri" w:hAnsi="Calibri" w:cs="Calibri"/>
          <w:sz w:val="24"/>
          <w:szCs w:val="24"/>
          <w:vertAlign w:val="superscript"/>
        </w:rPr>
        <w:t>7</w:t>
      </w:r>
      <w:r w:rsidR="007B058C" w:rsidRPr="007B058C">
        <w:rPr>
          <w:rFonts w:ascii="Calibri" w:hAnsi="Calibri" w:cs="Calibri"/>
          <w:sz w:val="24"/>
          <w:szCs w:val="24"/>
        </w:rPr>
        <w:t xml:space="preserve"> </w:t>
      </w:r>
      <w:r w:rsidR="007B058C">
        <w:rPr>
          <w:rFonts w:ascii="Calibri" w:hAnsi="Calibri" w:cs="Calibri"/>
          <w:sz w:val="24"/>
          <w:szCs w:val="24"/>
        </w:rPr>
        <w:t>A circadian rhythm in the ratio of salivary cortisone / cortisol has been reported in adult volunteers,</w:t>
      </w:r>
      <w:r w:rsidR="000171BB" w:rsidRPr="000171BB">
        <w:rPr>
          <w:rFonts w:ascii="Calibri" w:hAnsi="Calibri" w:cs="Calibri"/>
          <w:sz w:val="24"/>
          <w:szCs w:val="24"/>
          <w:vertAlign w:val="superscript"/>
        </w:rPr>
        <w:t>7</w:t>
      </w:r>
      <w:r w:rsidR="007B058C">
        <w:rPr>
          <w:rFonts w:ascii="Calibri" w:hAnsi="Calibri" w:cs="Calibri"/>
          <w:sz w:val="24"/>
          <w:szCs w:val="24"/>
        </w:rPr>
        <w:t xml:space="preserve"> and was observed in our cohort too. If this ratio is to be used to screen populations for abnormalities in the activity of 11</w:t>
      </w:r>
      <w:r w:rsidR="00AC4EEB" w:rsidRPr="00064A6C">
        <w:rPr>
          <w:sz w:val="24"/>
          <w:szCs w:val="24"/>
        </w:rPr>
        <w:t>β</w:t>
      </w:r>
      <w:r w:rsidR="007B058C">
        <w:rPr>
          <w:rFonts w:ascii="Calibri" w:hAnsi="Calibri" w:cs="Calibri"/>
          <w:sz w:val="24"/>
          <w:szCs w:val="24"/>
        </w:rPr>
        <w:t xml:space="preserve">HSD, it may be important to standardise the time of day at which samples are collected. </w:t>
      </w:r>
    </w:p>
    <w:p w14:paraId="2EF05288" w14:textId="6A3C86C4" w:rsidR="009834AE" w:rsidRDefault="009834AE" w:rsidP="002C5D12">
      <w:pPr>
        <w:rPr>
          <w:rFonts w:ascii="Calibri" w:hAnsi="Calibri" w:cs="Calibri"/>
          <w:sz w:val="24"/>
          <w:szCs w:val="24"/>
        </w:rPr>
      </w:pPr>
      <w:r>
        <w:rPr>
          <w:rFonts w:ascii="Calibri" w:hAnsi="Calibri" w:cs="Calibri"/>
          <w:sz w:val="24"/>
          <w:szCs w:val="24"/>
        </w:rPr>
        <w:lastRenderedPageBreak/>
        <w:t xml:space="preserve">The ratio of cortisone / cortisol has been implicated in the regulation of blood pressure in adult life. It may be that age-related changes in cortisol concentrations and cortisone / cortisol ratios contribute to the physiological rise in blood pressure observed during childhood. Lower cortisol concentrations and more rapid cortisol conversion to cortisone in the younger children would protect the mineralocorticoid receptor from </w:t>
      </w:r>
      <w:r w:rsidR="00EF6DDE">
        <w:rPr>
          <w:rFonts w:ascii="Calibri" w:hAnsi="Calibri" w:cs="Calibri"/>
          <w:sz w:val="24"/>
          <w:szCs w:val="24"/>
        </w:rPr>
        <w:t xml:space="preserve">cortisol mediated </w:t>
      </w:r>
      <w:r>
        <w:rPr>
          <w:rFonts w:ascii="Calibri" w:hAnsi="Calibri" w:cs="Calibri"/>
          <w:sz w:val="24"/>
          <w:szCs w:val="24"/>
        </w:rPr>
        <w:t>activation.</w:t>
      </w:r>
    </w:p>
    <w:p w14:paraId="587ED403" w14:textId="637E31C9" w:rsidR="007A0C94" w:rsidRDefault="007B058C" w:rsidP="002C5D12">
      <w:pPr>
        <w:rPr>
          <w:rFonts w:ascii="Calibri" w:hAnsi="Calibri" w:cs="Calibri"/>
          <w:sz w:val="24"/>
          <w:szCs w:val="24"/>
        </w:rPr>
      </w:pPr>
      <w:r>
        <w:rPr>
          <w:rFonts w:ascii="Calibri" w:hAnsi="Calibri" w:cs="Calibri"/>
          <w:sz w:val="24"/>
          <w:szCs w:val="24"/>
        </w:rPr>
        <w:t>In our population we could account for 15% of the variability in cortisone / cortisol ratio by age, with no effect of gender. These data suggest considerable genetic heterogeneity in the activity of the two enzymes that regulate this ratio</w:t>
      </w:r>
      <w:r w:rsidR="00ED415D">
        <w:rPr>
          <w:rFonts w:ascii="Calibri" w:hAnsi="Calibri" w:cs="Calibri"/>
          <w:sz w:val="24"/>
          <w:szCs w:val="24"/>
        </w:rPr>
        <w:t xml:space="preserve">. Such genetic variability </w:t>
      </w:r>
      <w:r w:rsidR="00651298">
        <w:rPr>
          <w:rFonts w:ascii="Calibri" w:hAnsi="Calibri" w:cs="Calibri"/>
          <w:sz w:val="24"/>
          <w:szCs w:val="24"/>
        </w:rPr>
        <w:t xml:space="preserve">in the regulation of cortisol and cortisone </w:t>
      </w:r>
      <w:r w:rsidR="00ED415D">
        <w:rPr>
          <w:rFonts w:ascii="Calibri" w:hAnsi="Calibri" w:cs="Calibri"/>
          <w:sz w:val="24"/>
          <w:szCs w:val="24"/>
        </w:rPr>
        <w:t>may</w:t>
      </w:r>
      <w:r w:rsidR="000171BB">
        <w:rPr>
          <w:rFonts w:ascii="Calibri" w:hAnsi="Calibri" w:cs="Calibri"/>
          <w:sz w:val="24"/>
          <w:szCs w:val="24"/>
        </w:rPr>
        <w:t xml:space="preserve"> contribute to the risk of developing hypertension, and</w:t>
      </w:r>
      <w:r w:rsidR="00ED415D">
        <w:rPr>
          <w:rFonts w:ascii="Calibri" w:hAnsi="Calibri" w:cs="Calibri"/>
          <w:sz w:val="24"/>
          <w:szCs w:val="24"/>
        </w:rPr>
        <w:t xml:space="preserve"> </w:t>
      </w:r>
      <w:r w:rsidR="000171BB">
        <w:rPr>
          <w:rFonts w:ascii="Calibri" w:hAnsi="Calibri" w:cs="Calibri"/>
          <w:sz w:val="24"/>
          <w:szCs w:val="24"/>
        </w:rPr>
        <w:t xml:space="preserve">may influence </w:t>
      </w:r>
      <w:r w:rsidR="009834AE">
        <w:rPr>
          <w:rFonts w:ascii="Calibri" w:hAnsi="Calibri" w:cs="Calibri"/>
          <w:sz w:val="24"/>
          <w:szCs w:val="24"/>
        </w:rPr>
        <w:t xml:space="preserve">the pharmacokinetics of hydrocortisone and </w:t>
      </w:r>
      <w:r w:rsidR="00ED415D">
        <w:rPr>
          <w:rFonts w:ascii="Calibri" w:hAnsi="Calibri" w:cs="Calibri"/>
          <w:sz w:val="24"/>
          <w:szCs w:val="24"/>
        </w:rPr>
        <w:t xml:space="preserve">clinical outcomes for patients </w:t>
      </w:r>
      <w:r w:rsidR="007A0C94">
        <w:rPr>
          <w:rFonts w:ascii="Calibri" w:hAnsi="Calibri" w:cs="Calibri"/>
          <w:sz w:val="24"/>
          <w:szCs w:val="24"/>
        </w:rPr>
        <w:t xml:space="preserve">with adrenal insufficiency </w:t>
      </w:r>
      <w:r w:rsidR="00ED415D">
        <w:rPr>
          <w:rFonts w:ascii="Calibri" w:hAnsi="Calibri" w:cs="Calibri"/>
          <w:sz w:val="24"/>
          <w:szCs w:val="24"/>
        </w:rPr>
        <w:t xml:space="preserve">treated with </w:t>
      </w:r>
      <w:r w:rsidR="009834AE">
        <w:rPr>
          <w:rFonts w:ascii="Calibri" w:hAnsi="Calibri" w:cs="Calibri"/>
          <w:sz w:val="24"/>
          <w:szCs w:val="24"/>
        </w:rPr>
        <w:t>this medication</w:t>
      </w:r>
      <w:r w:rsidR="00ED415D">
        <w:rPr>
          <w:rFonts w:ascii="Calibri" w:hAnsi="Calibri" w:cs="Calibri"/>
          <w:sz w:val="24"/>
          <w:szCs w:val="24"/>
        </w:rPr>
        <w:t>.</w:t>
      </w:r>
      <w:r w:rsidR="009834AE">
        <w:rPr>
          <w:rFonts w:ascii="Calibri" w:hAnsi="Calibri" w:cs="Calibri"/>
          <w:sz w:val="24"/>
          <w:szCs w:val="24"/>
        </w:rPr>
        <w:t xml:space="preserve"> </w:t>
      </w:r>
      <w:r w:rsidR="00ED415D">
        <w:rPr>
          <w:rFonts w:ascii="Calibri" w:hAnsi="Calibri" w:cs="Calibri"/>
          <w:sz w:val="24"/>
          <w:szCs w:val="24"/>
        </w:rPr>
        <w:t xml:space="preserve"> </w:t>
      </w:r>
    </w:p>
    <w:p w14:paraId="33D8F221" w14:textId="61469C8C" w:rsidR="006B3672" w:rsidRDefault="007903FD" w:rsidP="002C5D12">
      <w:pPr>
        <w:rPr>
          <w:sz w:val="24"/>
          <w:szCs w:val="24"/>
        </w:rPr>
      </w:pPr>
      <w:r>
        <w:rPr>
          <w:sz w:val="24"/>
          <w:szCs w:val="24"/>
        </w:rPr>
        <w:t xml:space="preserve">Beyond the first year of life, age is not generally considered to be an important factor in the interpretation of tests of adrenal reserve. </w:t>
      </w:r>
      <w:r w:rsidR="006B3672">
        <w:rPr>
          <w:sz w:val="24"/>
          <w:szCs w:val="24"/>
        </w:rPr>
        <w:t>In our previous work, studying adrenal reserve in children with asthma treated with inhaled corticosteroids, early morning serum cortisol increased by 11nmol/L per year of age,</w:t>
      </w:r>
      <w:r w:rsidR="00F9494F">
        <w:rPr>
          <w:sz w:val="24"/>
          <w:szCs w:val="24"/>
          <w:vertAlign w:val="superscript"/>
        </w:rPr>
        <w:t xml:space="preserve">19 </w:t>
      </w:r>
      <w:r w:rsidR="006B3672">
        <w:rPr>
          <w:sz w:val="24"/>
          <w:szCs w:val="24"/>
        </w:rPr>
        <w:t xml:space="preserve">slightly less than the increase of 17nmol/L per year of age that we observed in this cohort of healthy children and young people. </w:t>
      </w:r>
      <w:r>
        <w:rPr>
          <w:sz w:val="24"/>
          <w:szCs w:val="24"/>
        </w:rPr>
        <w:t xml:space="preserve">Although the increment in serum cortisol is modest per year, our data suggest cortisol </w:t>
      </w:r>
      <w:r w:rsidR="006B3672">
        <w:rPr>
          <w:sz w:val="24"/>
          <w:szCs w:val="24"/>
        </w:rPr>
        <w:t>concentrations</w:t>
      </w:r>
      <w:r>
        <w:rPr>
          <w:sz w:val="24"/>
          <w:szCs w:val="24"/>
        </w:rPr>
        <w:t xml:space="preserve"> increase significantly</w:t>
      </w:r>
      <w:r w:rsidR="007A0C94">
        <w:rPr>
          <w:sz w:val="24"/>
          <w:szCs w:val="24"/>
        </w:rPr>
        <w:t xml:space="preserve"> from early childhood to young adult life and consideration should be given to age</w:t>
      </w:r>
      <w:r w:rsidR="006B3672">
        <w:rPr>
          <w:sz w:val="24"/>
          <w:szCs w:val="24"/>
        </w:rPr>
        <w:t xml:space="preserve"> when interpreting cortisol measurements</w:t>
      </w:r>
      <w:r w:rsidR="00EF6DDE">
        <w:rPr>
          <w:sz w:val="24"/>
          <w:szCs w:val="24"/>
        </w:rPr>
        <w:t xml:space="preserve"> to avoid over diagnosis of adrenal insufficiency in the youngest children</w:t>
      </w:r>
      <w:r w:rsidR="006B3672">
        <w:rPr>
          <w:sz w:val="24"/>
          <w:szCs w:val="24"/>
        </w:rPr>
        <w:t xml:space="preserve">. </w:t>
      </w:r>
      <w:r>
        <w:rPr>
          <w:sz w:val="24"/>
          <w:szCs w:val="24"/>
        </w:rPr>
        <w:t xml:space="preserve"> </w:t>
      </w:r>
    </w:p>
    <w:p w14:paraId="7B1FB307" w14:textId="7B48D777" w:rsidR="004C46ED" w:rsidRDefault="00D47AAA" w:rsidP="002C5D12">
      <w:pPr>
        <w:rPr>
          <w:sz w:val="24"/>
          <w:szCs w:val="24"/>
        </w:rPr>
      </w:pPr>
      <w:r>
        <w:rPr>
          <w:rFonts w:ascii="Calibri" w:hAnsi="Calibri" w:cs="Calibri"/>
          <w:sz w:val="24"/>
          <w:szCs w:val="24"/>
        </w:rPr>
        <w:t>Previous studies of serum cortisol in much larger cohorts of healthy children</w:t>
      </w:r>
      <w:r w:rsidR="006C5883">
        <w:rPr>
          <w:rFonts w:ascii="Calibri" w:hAnsi="Calibri" w:cs="Calibri"/>
          <w:sz w:val="24"/>
          <w:szCs w:val="24"/>
        </w:rPr>
        <w:t>,</w:t>
      </w:r>
      <w:r>
        <w:rPr>
          <w:rFonts w:ascii="Calibri" w:hAnsi="Calibri" w:cs="Calibri"/>
          <w:sz w:val="24"/>
          <w:szCs w:val="24"/>
        </w:rPr>
        <w:t xml:space="preserve"> reported up to </w:t>
      </w:r>
      <w:r w:rsidR="004F5715">
        <w:rPr>
          <w:rFonts w:ascii="Calibri" w:hAnsi="Calibri" w:cs="Calibri"/>
          <w:sz w:val="24"/>
          <w:szCs w:val="24"/>
        </w:rPr>
        <w:t>five</w:t>
      </w:r>
      <w:r>
        <w:rPr>
          <w:rFonts w:ascii="Calibri" w:hAnsi="Calibri" w:cs="Calibri"/>
          <w:sz w:val="24"/>
          <w:szCs w:val="24"/>
        </w:rPr>
        <w:t xml:space="preserve">fold differences in </w:t>
      </w:r>
      <w:r w:rsidR="006C5883">
        <w:rPr>
          <w:rFonts w:ascii="Calibri" w:hAnsi="Calibri" w:cs="Calibri"/>
          <w:sz w:val="24"/>
          <w:szCs w:val="24"/>
        </w:rPr>
        <w:t xml:space="preserve">mean </w:t>
      </w:r>
      <w:r>
        <w:rPr>
          <w:rFonts w:ascii="Calibri" w:hAnsi="Calibri" w:cs="Calibri"/>
          <w:sz w:val="24"/>
          <w:szCs w:val="24"/>
        </w:rPr>
        <w:t xml:space="preserve">cortisol </w:t>
      </w:r>
      <w:r w:rsidR="006C5883">
        <w:rPr>
          <w:rFonts w:ascii="Calibri" w:hAnsi="Calibri" w:cs="Calibri"/>
          <w:sz w:val="24"/>
          <w:szCs w:val="24"/>
        </w:rPr>
        <w:t xml:space="preserve">measured </w:t>
      </w:r>
      <w:r>
        <w:rPr>
          <w:rFonts w:ascii="Calibri" w:hAnsi="Calibri" w:cs="Calibri"/>
          <w:sz w:val="24"/>
          <w:szCs w:val="24"/>
        </w:rPr>
        <w:t>over 24 hours</w:t>
      </w:r>
      <w:r w:rsidR="006C5883">
        <w:rPr>
          <w:rFonts w:ascii="Calibri" w:hAnsi="Calibri" w:cs="Calibri"/>
          <w:sz w:val="24"/>
          <w:szCs w:val="24"/>
        </w:rPr>
        <w:t>, with no effect of age or gender.</w:t>
      </w:r>
      <w:r w:rsidR="00F9494F">
        <w:rPr>
          <w:rFonts w:ascii="Calibri" w:hAnsi="Calibri" w:cs="Calibri"/>
          <w:sz w:val="24"/>
          <w:szCs w:val="24"/>
          <w:vertAlign w:val="superscript"/>
        </w:rPr>
        <w:t>20</w:t>
      </w:r>
      <w:r w:rsidR="00F9494F">
        <w:rPr>
          <w:rFonts w:ascii="Calibri" w:hAnsi="Calibri" w:cs="Calibri"/>
          <w:sz w:val="24"/>
          <w:szCs w:val="24"/>
        </w:rPr>
        <w:t xml:space="preserve"> </w:t>
      </w:r>
      <w:r w:rsidR="00665952">
        <w:rPr>
          <w:rFonts w:ascii="Calibri" w:hAnsi="Calibri" w:cs="Calibri"/>
          <w:sz w:val="24"/>
          <w:szCs w:val="24"/>
        </w:rPr>
        <w:t>The area under the curve of salivary cortisol concentrations measured during waking hours in our cohort also showed approximately a fivefold difference between those with the lowest and those with the highest cortisol concentrations. T</w:t>
      </w:r>
      <w:r w:rsidR="006B3672">
        <w:rPr>
          <w:sz w:val="24"/>
          <w:szCs w:val="24"/>
        </w:rPr>
        <w:t>he wide range of measurements</w:t>
      </w:r>
      <w:r w:rsidR="00EF6DDE">
        <w:rPr>
          <w:sz w:val="24"/>
          <w:szCs w:val="24"/>
        </w:rPr>
        <w:t xml:space="preserve"> in the baseline, early morning saliva sample</w:t>
      </w:r>
      <w:r w:rsidR="006B3672">
        <w:rPr>
          <w:sz w:val="24"/>
          <w:szCs w:val="24"/>
        </w:rPr>
        <w:t xml:space="preserve"> is likely to be influenced by individual stress responses to attendance at hospital and </w:t>
      </w:r>
      <w:r w:rsidR="00AC4EEB">
        <w:rPr>
          <w:sz w:val="24"/>
          <w:szCs w:val="24"/>
        </w:rPr>
        <w:t>a</w:t>
      </w:r>
      <w:r w:rsidR="006B3672">
        <w:rPr>
          <w:sz w:val="24"/>
          <w:szCs w:val="24"/>
        </w:rPr>
        <w:t xml:space="preserve"> blood test. </w:t>
      </w:r>
      <w:r w:rsidR="00AC4EEB">
        <w:rPr>
          <w:sz w:val="24"/>
          <w:szCs w:val="24"/>
        </w:rPr>
        <w:t xml:space="preserve">Variability </w:t>
      </w:r>
      <w:r w:rsidR="00EF6DDE">
        <w:rPr>
          <w:sz w:val="24"/>
          <w:szCs w:val="24"/>
        </w:rPr>
        <w:t xml:space="preserve">of cortisol and cortisone concentrations </w:t>
      </w:r>
      <w:r w:rsidR="00AC4EEB">
        <w:rPr>
          <w:sz w:val="24"/>
          <w:szCs w:val="24"/>
        </w:rPr>
        <w:t>in saliva samples</w:t>
      </w:r>
      <w:r w:rsidR="00EF6DDE">
        <w:rPr>
          <w:sz w:val="24"/>
          <w:szCs w:val="24"/>
        </w:rPr>
        <w:t xml:space="preserve"> collected at other times</w:t>
      </w:r>
      <w:r w:rsidR="00AC4EEB">
        <w:rPr>
          <w:sz w:val="24"/>
          <w:szCs w:val="24"/>
        </w:rPr>
        <w:t xml:space="preserve"> is also likely to be influenced by environmental factors, and illustrates the difficulty of defining ‘normal’ and ‘abnormal’ cortisol concentrations within populations. It is also likely that genetic variability in a spectrum of genes that regulate cortisol metabolism, transport and sensitivity influence serum and salivary hormone concentrations</w:t>
      </w:r>
      <w:r w:rsidR="004F5715">
        <w:rPr>
          <w:sz w:val="24"/>
          <w:szCs w:val="24"/>
        </w:rPr>
        <w:t>, and that environmental and genetic factors interact in a complex manner</w:t>
      </w:r>
      <w:r w:rsidR="00AC4EEB">
        <w:rPr>
          <w:sz w:val="24"/>
          <w:szCs w:val="24"/>
        </w:rPr>
        <w:t xml:space="preserve">. </w:t>
      </w:r>
      <w:r w:rsidR="00F9494F">
        <w:rPr>
          <w:sz w:val="24"/>
          <w:szCs w:val="24"/>
          <w:vertAlign w:val="superscript"/>
        </w:rPr>
        <w:t>21</w:t>
      </w:r>
    </w:p>
    <w:p w14:paraId="33687076" w14:textId="56922099" w:rsidR="000559E5" w:rsidRDefault="009834AE" w:rsidP="004F5715">
      <w:pPr>
        <w:rPr>
          <w:sz w:val="24"/>
          <w:szCs w:val="24"/>
        </w:rPr>
      </w:pPr>
      <w:r>
        <w:rPr>
          <w:sz w:val="24"/>
          <w:szCs w:val="24"/>
        </w:rPr>
        <w:t xml:space="preserve">In </w:t>
      </w:r>
      <w:r w:rsidR="00746CDD">
        <w:rPr>
          <w:sz w:val="24"/>
          <w:szCs w:val="24"/>
        </w:rPr>
        <w:t>contrast to previous authors,</w:t>
      </w:r>
      <w:r w:rsidR="00746CDD">
        <w:rPr>
          <w:sz w:val="24"/>
          <w:szCs w:val="24"/>
          <w:vertAlign w:val="superscript"/>
        </w:rPr>
        <w:t>9</w:t>
      </w:r>
      <w:r w:rsidR="00746CDD">
        <w:rPr>
          <w:sz w:val="24"/>
          <w:szCs w:val="24"/>
        </w:rPr>
        <w:t xml:space="preserve"> in </w:t>
      </w:r>
      <w:r>
        <w:rPr>
          <w:sz w:val="24"/>
          <w:szCs w:val="24"/>
        </w:rPr>
        <w:t>this study and in our previous work in children with asthma, we found no relationship between gender and early morning serum cortisol</w:t>
      </w:r>
      <w:r w:rsidR="00746CDD">
        <w:rPr>
          <w:sz w:val="24"/>
          <w:szCs w:val="24"/>
        </w:rPr>
        <w:t xml:space="preserve"> concentrations</w:t>
      </w:r>
      <w:r>
        <w:rPr>
          <w:sz w:val="24"/>
          <w:szCs w:val="24"/>
        </w:rPr>
        <w:t xml:space="preserve">. </w:t>
      </w:r>
      <w:r w:rsidR="00746CDD">
        <w:rPr>
          <w:sz w:val="24"/>
          <w:szCs w:val="24"/>
        </w:rPr>
        <w:t>A</w:t>
      </w:r>
      <w:r>
        <w:rPr>
          <w:sz w:val="24"/>
          <w:szCs w:val="24"/>
        </w:rPr>
        <w:t>n association between stage of puberty and salivary cortisol</w:t>
      </w:r>
      <w:r w:rsidR="00B93E8A">
        <w:rPr>
          <w:sz w:val="24"/>
          <w:szCs w:val="24"/>
          <w:vertAlign w:val="superscript"/>
        </w:rPr>
        <w:t>13</w:t>
      </w:r>
      <w:r>
        <w:rPr>
          <w:sz w:val="24"/>
          <w:szCs w:val="24"/>
        </w:rPr>
        <w:t xml:space="preserve"> </w:t>
      </w:r>
      <w:r w:rsidR="00746CDD">
        <w:rPr>
          <w:sz w:val="24"/>
          <w:szCs w:val="24"/>
        </w:rPr>
        <w:t xml:space="preserve">has also been reported. </w:t>
      </w:r>
      <w:r>
        <w:rPr>
          <w:sz w:val="24"/>
          <w:szCs w:val="24"/>
        </w:rPr>
        <w:t>It may be that our study population was too small to identify gender related differences.</w:t>
      </w:r>
    </w:p>
    <w:p w14:paraId="73794C4F" w14:textId="01D286FE" w:rsidR="009834AE" w:rsidRDefault="009834AE" w:rsidP="004F5715">
      <w:pPr>
        <w:rPr>
          <w:sz w:val="24"/>
          <w:szCs w:val="24"/>
        </w:rPr>
      </w:pPr>
      <w:r>
        <w:rPr>
          <w:sz w:val="24"/>
          <w:szCs w:val="24"/>
        </w:rPr>
        <w:lastRenderedPageBreak/>
        <w:t xml:space="preserve">In conclusion, in this </w:t>
      </w:r>
      <w:r w:rsidR="00737B26">
        <w:rPr>
          <w:sz w:val="24"/>
          <w:szCs w:val="24"/>
        </w:rPr>
        <w:t>cohort</w:t>
      </w:r>
      <w:r>
        <w:rPr>
          <w:sz w:val="24"/>
          <w:szCs w:val="24"/>
        </w:rPr>
        <w:t xml:space="preserve"> of healthy children and young people serum cortisol</w:t>
      </w:r>
      <w:r w:rsidR="00737B26">
        <w:rPr>
          <w:sz w:val="24"/>
          <w:szCs w:val="24"/>
        </w:rPr>
        <w:t xml:space="preserve"> concentration</w:t>
      </w:r>
      <w:r>
        <w:rPr>
          <w:sz w:val="24"/>
          <w:szCs w:val="24"/>
        </w:rPr>
        <w:t>, salivary cortisol and cortisone concentrations</w:t>
      </w:r>
      <w:r w:rsidR="00737B26">
        <w:rPr>
          <w:sz w:val="24"/>
          <w:szCs w:val="24"/>
        </w:rPr>
        <w:t>, and the ratio of salivary cortisone / cortisol</w:t>
      </w:r>
      <w:r>
        <w:rPr>
          <w:sz w:val="24"/>
          <w:szCs w:val="24"/>
        </w:rPr>
        <w:t xml:space="preserve"> are related to age, but not gender. </w:t>
      </w:r>
      <w:r w:rsidR="00737B26">
        <w:rPr>
          <w:sz w:val="24"/>
          <w:szCs w:val="24"/>
        </w:rPr>
        <w:t>Circadian changes in the salivary cortisone / cortisol ratio observed previously in adults were also observed in this cohort.  Inter</w:t>
      </w:r>
      <w:r w:rsidR="00746CDD">
        <w:rPr>
          <w:sz w:val="24"/>
          <w:szCs w:val="24"/>
        </w:rPr>
        <w:t>-</w:t>
      </w:r>
      <w:r w:rsidR="00737B26">
        <w:rPr>
          <w:sz w:val="24"/>
          <w:szCs w:val="24"/>
        </w:rPr>
        <w:t xml:space="preserve">individual variability </w:t>
      </w:r>
      <w:r w:rsidR="00746CDD">
        <w:rPr>
          <w:sz w:val="24"/>
          <w:szCs w:val="24"/>
        </w:rPr>
        <w:t xml:space="preserve">in all measures </w:t>
      </w:r>
      <w:r w:rsidR="00737B26">
        <w:rPr>
          <w:sz w:val="24"/>
          <w:szCs w:val="24"/>
        </w:rPr>
        <w:t>was considerable. Our data suggest that interpretation of cortisol concentrations should consider age and clinical profile to avoid over diagnosis of adrenal insufficiency</w:t>
      </w:r>
      <w:r w:rsidR="002C300B">
        <w:rPr>
          <w:sz w:val="24"/>
          <w:szCs w:val="24"/>
        </w:rPr>
        <w:t xml:space="preserve"> in the youngest children</w:t>
      </w:r>
      <w:r w:rsidR="00737B26">
        <w:rPr>
          <w:sz w:val="24"/>
          <w:szCs w:val="24"/>
        </w:rPr>
        <w:t xml:space="preserve">. Individual variability in the cortisone / cortisol ratio is likely to reflect differences in the activity of </w:t>
      </w:r>
      <w:r w:rsidR="00737B26" w:rsidRPr="00064A6C">
        <w:rPr>
          <w:sz w:val="24"/>
          <w:szCs w:val="24"/>
        </w:rPr>
        <w:t>11βHSD</w:t>
      </w:r>
      <w:r w:rsidR="00737B26">
        <w:rPr>
          <w:sz w:val="24"/>
          <w:szCs w:val="24"/>
        </w:rPr>
        <w:t>1 and 2</w:t>
      </w:r>
      <w:r w:rsidR="00EF6DDE">
        <w:rPr>
          <w:sz w:val="24"/>
          <w:szCs w:val="24"/>
        </w:rPr>
        <w:t xml:space="preserve"> and t</w:t>
      </w:r>
      <w:r w:rsidR="00737B26">
        <w:rPr>
          <w:sz w:val="24"/>
          <w:szCs w:val="24"/>
        </w:rPr>
        <w:t xml:space="preserve">he significance of these observations for </w:t>
      </w:r>
      <w:r w:rsidR="00EF6DDE">
        <w:rPr>
          <w:sz w:val="24"/>
          <w:szCs w:val="24"/>
        </w:rPr>
        <w:t xml:space="preserve">the regulation of </w:t>
      </w:r>
      <w:r w:rsidR="00141131">
        <w:rPr>
          <w:sz w:val="24"/>
          <w:szCs w:val="24"/>
        </w:rPr>
        <w:t>blood pressure and hydrocortisone metabolism deserve further investigation.</w:t>
      </w:r>
    </w:p>
    <w:p w14:paraId="640C2C74" w14:textId="3F35AAD1" w:rsidR="00F9494F" w:rsidRDefault="00E57579" w:rsidP="004F5715">
      <w:pPr>
        <w:rPr>
          <w:sz w:val="24"/>
          <w:szCs w:val="24"/>
        </w:rPr>
      </w:pPr>
      <w:r>
        <w:rPr>
          <w:sz w:val="24"/>
          <w:szCs w:val="24"/>
        </w:rPr>
        <w:t xml:space="preserve">The data reported in this study reveals interesting trends in salivary biomarkers with age. </w:t>
      </w:r>
      <w:r w:rsidR="00F9494F">
        <w:rPr>
          <w:sz w:val="24"/>
          <w:szCs w:val="24"/>
        </w:rPr>
        <w:t xml:space="preserve">We now intend to extend the dataset to </w:t>
      </w:r>
      <w:r>
        <w:rPr>
          <w:sz w:val="24"/>
          <w:szCs w:val="24"/>
        </w:rPr>
        <w:t xml:space="preserve">prepare </w:t>
      </w:r>
      <w:r w:rsidR="00F9494F">
        <w:rPr>
          <w:sz w:val="24"/>
          <w:szCs w:val="24"/>
        </w:rPr>
        <w:t>robust reference data for salivary cortisol and cortisone in healthy children and young people</w:t>
      </w:r>
      <w:r>
        <w:rPr>
          <w:sz w:val="24"/>
          <w:szCs w:val="24"/>
        </w:rPr>
        <w:t xml:space="preserve"> for use in clinical practice</w:t>
      </w:r>
      <w:r w:rsidR="00F9494F">
        <w:rPr>
          <w:sz w:val="24"/>
          <w:szCs w:val="24"/>
        </w:rPr>
        <w:t>.</w:t>
      </w:r>
    </w:p>
    <w:p w14:paraId="421249BD" w14:textId="77777777" w:rsidR="00F9494F" w:rsidRDefault="00F9494F" w:rsidP="004F5715">
      <w:pPr>
        <w:rPr>
          <w:sz w:val="24"/>
          <w:szCs w:val="24"/>
        </w:rPr>
      </w:pPr>
    </w:p>
    <w:p w14:paraId="6BEBD808" w14:textId="0D816225" w:rsidR="00F9494F" w:rsidRPr="00E57579" w:rsidRDefault="00F9494F" w:rsidP="004F5715">
      <w:pPr>
        <w:rPr>
          <w:b/>
          <w:sz w:val="24"/>
          <w:szCs w:val="24"/>
        </w:rPr>
      </w:pPr>
      <w:r w:rsidRPr="00E57579">
        <w:rPr>
          <w:b/>
          <w:sz w:val="24"/>
          <w:szCs w:val="24"/>
        </w:rPr>
        <w:t>Acknowledgements</w:t>
      </w:r>
    </w:p>
    <w:p w14:paraId="51CBAB8F" w14:textId="7E658683" w:rsidR="00F9494F" w:rsidRDefault="00F9494F" w:rsidP="004F5715">
      <w:pPr>
        <w:rPr>
          <w:sz w:val="24"/>
          <w:szCs w:val="24"/>
        </w:rPr>
      </w:pPr>
      <w:r>
        <w:rPr>
          <w:sz w:val="24"/>
          <w:szCs w:val="24"/>
        </w:rPr>
        <w:t xml:space="preserve">We are very grateful to Dr Jo </w:t>
      </w:r>
      <w:proofErr w:type="spellStart"/>
      <w:r>
        <w:rPr>
          <w:sz w:val="24"/>
          <w:szCs w:val="24"/>
        </w:rPr>
        <w:t>Adaway</w:t>
      </w:r>
      <w:proofErr w:type="spellEnd"/>
      <w:r>
        <w:rPr>
          <w:sz w:val="24"/>
          <w:szCs w:val="24"/>
        </w:rPr>
        <w:t xml:space="preserve"> and </w:t>
      </w:r>
      <w:r w:rsidR="00665952">
        <w:rPr>
          <w:sz w:val="24"/>
          <w:szCs w:val="24"/>
        </w:rPr>
        <w:t xml:space="preserve">Mrs </w:t>
      </w:r>
      <w:r w:rsidR="00E57579">
        <w:rPr>
          <w:sz w:val="24"/>
          <w:szCs w:val="24"/>
        </w:rPr>
        <w:t xml:space="preserve">Sherly George who oversaw the salivary cortisol and cortisone assays, which were undertaken </w:t>
      </w:r>
      <w:r w:rsidR="00E57579" w:rsidRPr="00E57579">
        <w:rPr>
          <w:sz w:val="24"/>
          <w:szCs w:val="24"/>
        </w:rPr>
        <w:t>in the Department of Clinical Biochemistry, Manchester University NHS Foundation Trust</w:t>
      </w:r>
      <w:r w:rsidR="00E57579">
        <w:rPr>
          <w:sz w:val="24"/>
          <w:szCs w:val="24"/>
        </w:rPr>
        <w:t xml:space="preserve">. </w:t>
      </w:r>
    </w:p>
    <w:p w14:paraId="6D5C1F73" w14:textId="4EB47D36" w:rsidR="006520D3" w:rsidRPr="00AB0079" w:rsidRDefault="005A22F0" w:rsidP="004F5715">
      <w:pPr>
        <w:rPr>
          <w:b/>
          <w:sz w:val="24"/>
          <w:szCs w:val="24"/>
        </w:rPr>
      </w:pPr>
      <w:r w:rsidRPr="00AB0079">
        <w:rPr>
          <w:b/>
          <w:sz w:val="24"/>
          <w:szCs w:val="24"/>
        </w:rPr>
        <w:t>Data Sharing</w:t>
      </w:r>
    </w:p>
    <w:p w14:paraId="7D345B0D" w14:textId="3564FEBE" w:rsidR="005A22F0" w:rsidRDefault="005A22F0" w:rsidP="004F5715">
      <w:pPr>
        <w:rPr>
          <w:sz w:val="24"/>
          <w:szCs w:val="24"/>
        </w:rPr>
      </w:pPr>
      <w:r w:rsidRPr="005A22F0">
        <w:rPr>
          <w:sz w:val="24"/>
          <w:szCs w:val="24"/>
        </w:rPr>
        <w:t>The data that support the findings of this study are available from the corresponding author upon reasonable request.</w:t>
      </w:r>
    </w:p>
    <w:p w14:paraId="7E8D8C32" w14:textId="20C1C54E" w:rsidR="005A22F0" w:rsidRPr="00AB0079" w:rsidRDefault="005A22F0" w:rsidP="004F5715">
      <w:pPr>
        <w:rPr>
          <w:b/>
          <w:sz w:val="24"/>
          <w:szCs w:val="24"/>
        </w:rPr>
      </w:pPr>
      <w:r w:rsidRPr="00AB0079">
        <w:rPr>
          <w:b/>
          <w:sz w:val="24"/>
          <w:szCs w:val="24"/>
        </w:rPr>
        <w:t>Conflict of Interest Statement</w:t>
      </w:r>
    </w:p>
    <w:p w14:paraId="44BB0B4A" w14:textId="4163A4F9" w:rsidR="005A22F0" w:rsidRDefault="005A22F0" w:rsidP="004F5715">
      <w:pPr>
        <w:rPr>
          <w:sz w:val="24"/>
          <w:szCs w:val="24"/>
        </w:rPr>
      </w:pPr>
      <w:r>
        <w:rPr>
          <w:sz w:val="24"/>
          <w:szCs w:val="24"/>
        </w:rPr>
        <w:t>All authors declare they have no conflict of interest.</w:t>
      </w:r>
    </w:p>
    <w:p w14:paraId="70FC6DF6" w14:textId="1F1379CC" w:rsidR="006520D3" w:rsidRDefault="006520D3" w:rsidP="004F5715">
      <w:pPr>
        <w:rPr>
          <w:sz w:val="24"/>
          <w:szCs w:val="24"/>
        </w:rPr>
      </w:pPr>
    </w:p>
    <w:p w14:paraId="4934423A" w14:textId="74DD90F8" w:rsidR="006520D3" w:rsidRDefault="006520D3" w:rsidP="004F5715">
      <w:pPr>
        <w:rPr>
          <w:sz w:val="24"/>
          <w:szCs w:val="24"/>
        </w:rPr>
      </w:pPr>
    </w:p>
    <w:p w14:paraId="730F7B7E" w14:textId="3401854A" w:rsidR="006520D3" w:rsidRDefault="006520D3" w:rsidP="004F5715">
      <w:pPr>
        <w:rPr>
          <w:sz w:val="24"/>
          <w:szCs w:val="24"/>
        </w:rPr>
      </w:pPr>
    </w:p>
    <w:p w14:paraId="39632CBE" w14:textId="2CB84C17" w:rsidR="006520D3" w:rsidRDefault="006520D3" w:rsidP="004F5715">
      <w:pPr>
        <w:rPr>
          <w:sz w:val="24"/>
          <w:szCs w:val="24"/>
        </w:rPr>
      </w:pPr>
    </w:p>
    <w:p w14:paraId="354BEABE" w14:textId="3C795370" w:rsidR="006520D3" w:rsidRDefault="006520D3" w:rsidP="004F5715">
      <w:pPr>
        <w:rPr>
          <w:sz w:val="24"/>
          <w:szCs w:val="24"/>
        </w:rPr>
      </w:pPr>
    </w:p>
    <w:p w14:paraId="1582D66B" w14:textId="57687B78" w:rsidR="006520D3" w:rsidRDefault="006520D3" w:rsidP="004F5715">
      <w:pPr>
        <w:rPr>
          <w:sz w:val="24"/>
          <w:szCs w:val="24"/>
        </w:rPr>
      </w:pPr>
    </w:p>
    <w:p w14:paraId="5E559810" w14:textId="14B7861E" w:rsidR="006520D3" w:rsidRDefault="006520D3" w:rsidP="004F5715">
      <w:pPr>
        <w:rPr>
          <w:sz w:val="24"/>
          <w:szCs w:val="24"/>
        </w:rPr>
      </w:pPr>
    </w:p>
    <w:p w14:paraId="5FA0DA61" w14:textId="38E69EE5" w:rsidR="006520D3" w:rsidRDefault="006520D3" w:rsidP="004F5715">
      <w:pPr>
        <w:rPr>
          <w:sz w:val="24"/>
          <w:szCs w:val="24"/>
        </w:rPr>
      </w:pPr>
    </w:p>
    <w:p w14:paraId="69905972" w14:textId="77777777" w:rsidR="00F9494F" w:rsidRDefault="00F9494F" w:rsidP="00B93E8A">
      <w:pPr>
        <w:rPr>
          <w:b/>
          <w:sz w:val="24"/>
          <w:szCs w:val="24"/>
        </w:rPr>
      </w:pPr>
    </w:p>
    <w:p w14:paraId="61C468E4" w14:textId="77777777" w:rsidR="00F9494F" w:rsidRDefault="00F9494F" w:rsidP="00B93E8A">
      <w:pPr>
        <w:rPr>
          <w:b/>
          <w:sz w:val="24"/>
          <w:szCs w:val="24"/>
        </w:rPr>
      </w:pPr>
    </w:p>
    <w:p w14:paraId="46F8E40B" w14:textId="77777777" w:rsidR="00F9494F" w:rsidRDefault="00F9494F" w:rsidP="00B93E8A">
      <w:pPr>
        <w:rPr>
          <w:b/>
          <w:sz w:val="24"/>
          <w:szCs w:val="24"/>
        </w:rPr>
      </w:pPr>
    </w:p>
    <w:p w14:paraId="55516571" w14:textId="77777777" w:rsidR="00F9494F" w:rsidRDefault="00F9494F" w:rsidP="00B93E8A">
      <w:pPr>
        <w:rPr>
          <w:b/>
          <w:sz w:val="24"/>
          <w:szCs w:val="24"/>
        </w:rPr>
      </w:pPr>
    </w:p>
    <w:p w14:paraId="2EAD8C06" w14:textId="77777777" w:rsidR="00F9494F" w:rsidRDefault="00F9494F" w:rsidP="00B93E8A">
      <w:pPr>
        <w:rPr>
          <w:b/>
          <w:sz w:val="24"/>
          <w:szCs w:val="24"/>
        </w:rPr>
      </w:pPr>
    </w:p>
    <w:p w14:paraId="1D0E4042" w14:textId="77777777" w:rsidR="00E57579" w:rsidRPr="00E57579" w:rsidRDefault="00E57579" w:rsidP="00E57579">
      <w:pPr>
        <w:rPr>
          <w:b/>
          <w:sz w:val="24"/>
          <w:szCs w:val="24"/>
        </w:rPr>
      </w:pPr>
      <w:r w:rsidRPr="00E57579">
        <w:rPr>
          <w:b/>
          <w:sz w:val="24"/>
          <w:szCs w:val="24"/>
        </w:rPr>
        <w:t>References</w:t>
      </w:r>
    </w:p>
    <w:p w14:paraId="46C3DCB2" w14:textId="77777777" w:rsidR="00E57579" w:rsidRPr="00E57579" w:rsidRDefault="00E57579" w:rsidP="00E57579">
      <w:pPr>
        <w:rPr>
          <w:b/>
          <w:sz w:val="24"/>
          <w:szCs w:val="24"/>
        </w:rPr>
      </w:pPr>
    </w:p>
    <w:p w14:paraId="62F685C2" w14:textId="74C6814C" w:rsidR="00E57579" w:rsidRPr="00E57579" w:rsidRDefault="00E57579" w:rsidP="00E57579">
      <w:pPr>
        <w:numPr>
          <w:ilvl w:val="0"/>
          <w:numId w:val="6"/>
        </w:numPr>
        <w:contextualSpacing/>
        <w:rPr>
          <w:sz w:val="24"/>
          <w:szCs w:val="24"/>
        </w:rPr>
      </w:pPr>
      <w:r w:rsidRPr="00E57579">
        <w:rPr>
          <w:sz w:val="24"/>
          <w:szCs w:val="24"/>
        </w:rPr>
        <w:t>Nieman</w:t>
      </w:r>
      <w:r w:rsidR="00AC19D3">
        <w:rPr>
          <w:sz w:val="24"/>
          <w:szCs w:val="24"/>
        </w:rPr>
        <w:t xml:space="preserve"> LK</w:t>
      </w:r>
      <w:r w:rsidRPr="00E57579">
        <w:rPr>
          <w:sz w:val="24"/>
          <w:szCs w:val="24"/>
        </w:rPr>
        <w:t>, Biller</w:t>
      </w:r>
      <w:r w:rsidR="00AC19D3">
        <w:rPr>
          <w:sz w:val="24"/>
          <w:szCs w:val="24"/>
        </w:rPr>
        <w:t xml:space="preserve"> BMK</w:t>
      </w:r>
      <w:r w:rsidRPr="00E57579">
        <w:rPr>
          <w:sz w:val="24"/>
          <w:szCs w:val="24"/>
        </w:rPr>
        <w:t xml:space="preserve">, </w:t>
      </w:r>
      <w:proofErr w:type="spellStart"/>
      <w:r w:rsidRPr="00E57579">
        <w:rPr>
          <w:sz w:val="24"/>
          <w:szCs w:val="24"/>
        </w:rPr>
        <w:t>Findling</w:t>
      </w:r>
      <w:proofErr w:type="spellEnd"/>
      <w:r w:rsidRPr="00E57579">
        <w:rPr>
          <w:sz w:val="24"/>
          <w:szCs w:val="24"/>
        </w:rPr>
        <w:t>,</w:t>
      </w:r>
      <w:r w:rsidR="00AC19D3">
        <w:rPr>
          <w:sz w:val="24"/>
          <w:szCs w:val="24"/>
        </w:rPr>
        <w:t xml:space="preserve"> JW, et </w:t>
      </w:r>
      <w:proofErr w:type="gramStart"/>
      <w:r w:rsidR="00AC19D3">
        <w:rPr>
          <w:sz w:val="24"/>
          <w:szCs w:val="24"/>
        </w:rPr>
        <w:t xml:space="preserve">al, </w:t>
      </w:r>
      <w:r w:rsidRPr="00E57579">
        <w:rPr>
          <w:sz w:val="24"/>
          <w:szCs w:val="24"/>
        </w:rPr>
        <w:t xml:space="preserve"> The</w:t>
      </w:r>
      <w:proofErr w:type="gramEnd"/>
      <w:r w:rsidRPr="00E57579">
        <w:rPr>
          <w:sz w:val="24"/>
          <w:szCs w:val="24"/>
        </w:rPr>
        <w:t xml:space="preserve"> Diagnosis of Cushing's Syndrome: An Endocrine Society Clinical Practice Guideline  J </w:t>
      </w:r>
      <w:proofErr w:type="spellStart"/>
      <w:r w:rsidRPr="00E57579">
        <w:rPr>
          <w:sz w:val="24"/>
          <w:szCs w:val="24"/>
        </w:rPr>
        <w:t>Clin</w:t>
      </w:r>
      <w:proofErr w:type="spellEnd"/>
      <w:r w:rsidRPr="00E57579">
        <w:rPr>
          <w:sz w:val="24"/>
          <w:szCs w:val="24"/>
        </w:rPr>
        <w:t xml:space="preserve"> Endocrinol </w:t>
      </w:r>
      <w:proofErr w:type="spellStart"/>
      <w:r w:rsidRPr="00E57579">
        <w:rPr>
          <w:sz w:val="24"/>
          <w:szCs w:val="24"/>
        </w:rPr>
        <w:t>Metab</w:t>
      </w:r>
      <w:proofErr w:type="spellEnd"/>
      <w:r w:rsidRPr="00E57579">
        <w:rPr>
          <w:sz w:val="24"/>
          <w:szCs w:val="24"/>
        </w:rPr>
        <w:t xml:space="preserve"> ; 93, (5): 1526–1540</w:t>
      </w:r>
    </w:p>
    <w:p w14:paraId="26764F4D" w14:textId="77777777" w:rsidR="00E57579" w:rsidRPr="00E57579" w:rsidRDefault="00E57579" w:rsidP="00E57579">
      <w:pPr>
        <w:numPr>
          <w:ilvl w:val="0"/>
          <w:numId w:val="6"/>
        </w:numPr>
        <w:contextualSpacing/>
        <w:rPr>
          <w:sz w:val="24"/>
          <w:szCs w:val="24"/>
        </w:rPr>
      </w:pPr>
      <w:proofErr w:type="spellStart"/>
      <w:r w:rsidRPr="00E57579">
        <w:rPr>
          <w:sz w:val="24"/>
          <w:szCs w:val="24"/>
        </w:rPr>
        <w:t>Perogamvros</w:t>
      </w:r>
      <w:proofErr w:type="spellEnd"/>
      <w:r w:rsidRPr="00E57579">
        <w:rPr>
          <w:sz w:val="24"/>
          <w:szCs w:val="24"/>
        </w:rPr>
        <w:t xml:space="preserve"> I, </w:t>
      </w:r>
      <w:proofErr w:type="spellStart"/>
      <w:r w:rsidRPr="00E57579">
        <w:rPr>
          <w:sz w:val="24"/>
          <w:szCs w:val="24"/>
        </w:rPr>
        <w:t>Keevil</w:t>
      </w:r>
      <w:proofErr w:type="spellEnd"/>
      <w:r w:rsidRPr="00E57579">
        <w:rPr>
          <w:sz w:val="24"/>
          <w:szCs w:val="24"/>
        </w:rPr>
        <w:t xml:space="preserve"> BG, Ray DW, Trainer PJ. Salivary cortisone is a potential biomarker for serum free cortisol. J </w:t>
      </w:r>
      <w:proofErr w:type="spellStart"/>
      <w:r w:rsidRPr="00E57579">
        <w:rPr>
          <w:sz w:val="24"/>
          <w:szCs w:val="24"/>
        </w:rPr>
        <w:t>Clin</w:t>
      </w:r>
      <w:proofErr w:type="spellEnd"/>
      <w:r w:rsidRPr="00E57579">
        <w:rPr>
          <w:sz w:val="24"/>
          <w:szCs w:val="24"/>
        </w:rPr>
        <w:t xml:space="preserve"> Endocrinol </w:t>
      </w:r>
      <w:proofErr w:type="spellStart"/>
      <w:r w:rsidRPr="00E57579">
        <w:rPr>
          <w:sz w:val="24"/>
          <w:szCs w:val="24"/>
        </w:rPr>
        <w:t>Metab</w:t>
      </w:r>
      <w:proofErr w:type="spellEnd"/>
      <w:r w:rsidRPr="00E57579">
        <w:rPr>
          <w:sz w:val="24"/>
          <w:szCs w:val="24"/>
        </w:rPr>
        <w:t>. 2010 Nov;95(11):4951-8.</w:t>
      </w:r>
    </w:p>
    <w:p w14:paraId="23CCFF10" w14:textId="36E7772C" w:rsidR="00E57579" w:rsidRPr="00E57579" w:rsidRDefault="00E57579" w:rsidP="00E57579">
      <w:pPr>
        <w:numPr>
          <w:ilvl w:val="0"/>
          <w:numId w:val="6"/>
        </w:numPr>
        <w:contextualSpacing/>
        <w:rPr>
          <w:sz w:val="24"/>
          <w:szCs w:val="24"/>
        </w:rPr>
      </w:pPr>
      <w:proofErr w:type="spellStart"/>
      <w:r w:rsidRPr="00E57579">
        <w:rPr>
          <w:sz w:val="24"/>
          <w:szCs w:val="24"/>
        </w:rPr>
        <w:t>Ceccato</w:t>
      </w:r>
      <w:proofErr w:type="spellEnd"/>
      <w:r w:rsidRPr="00E57579">
        <w:rPr>
          <w:sz w:val="24"/>
          <w:szCs w:val="24"/>
        </w:rPr>
        <w:t xml:space="preserve"> F, </w:t>
      </w:r>
      <w:proofErr w:type="spellStart"/>
      <w:r w:rsidRPr="00E57579">
        <w:rPr>
          <w:sz w:val="24"/>
          <w:szCs w:val="24"/>
        </w:rPr>
        <w:t>Albiger</w:t>
      </w:r>
      <w:proofErr w:type="spellEnd"/>
      <w:r w:rsidRPr="00E57579">
        <w:rPr>
          <w:sz w:val="24"/>
          <w:szCs w:val="24"/>
        </w:rPr>
        <w:t xml:space="preserve"> N, </w:t>
      </w:r>
      <w:proofErr w:type="spellStart"/>
      <w:r w:rsidRPr="00E57579">
        <w:rPr>
          <w:sz w:val="24"/>
          <w:szCs w:val="24"/>
        </w:rPr>
        <w:t>Reimondo</w:t>
      </w:r>
      <w:proofErr w:type="spellEnd"/>
      <w:r w:rsidRPr="00E57579">
        <w:rPr>
          <w:sz w:val="24"/>
          <w:szCs w:val="24"/>
        </w:rPr>
        <w:t xml:space="preserve"> G, </w:t>
      </w:r>
      <w:r w:rsidR="00AC19D3">
        <w:rPr>
          <w:sz w:val="24"/>
          <w:szCs w:val="24"/>
        </w:rPr>
        <w:t xml:space="preserve">et al. </w:t>
      </w:r>
      <w:r w:rsidRPr="00E57579">
        <w:rPr>
          <w:sz w:val="24"/>
          <w:szCs w:val="24"/>
        </w:rPr>
        <w:t xml:space="preserve">Assessment of glucocorticoid therapy with salivary cortisol in secondary adrenal insufficiency. </w:t>
      </w:r>
      <w:proofErr w:type="spellStart"/>
      <w:r w:rsidRPr="00E57579">
        <w:rPr>
          <w:sz w:val="24"/>
          <w:szCs w:val="24"/>
        </w:rPr>
        <w:t>Eur</w:t>
      </w:r>
      <w:proofErr w:type="spellEnd"/>
      <w:r w:rsidRPr="00E57579">
        <w:rPr>
          <w:sz w:val="24"/>
          <w:szCs w:val="24"/>
        </w:rPr>
        <w:t xml:space="preserve"> J Endocrinol. 2012 Dec;167(6):769-76.</w:t>
      </w:r>
    </w:p>
    <w:p w14:paraId="0A61C43C" w14:textId="68D3A747" w:rsidR="00E57579" w:rsidRPr="00E57579" w:rsidRDefault="00E57579" w:rsidP="00E57579">
      <w:pPr>
        <w:numPr>
          <w:ilvl w:val="0"/>
          <w:numId w:val="6"/>
        </w:numPr>
        <w:contextualSpacing/>
        <w:rPr>
          <w:sz w:val="24"/>
          <w:szCs w:val="24"/>
        </w:rPr>
      </w:pPr>
      <w:proofErr w:type="spellStart"/>
      <w:r w:rsidRPr="00E57579">
        <w:rPr>
          <w:sz w:val="24"/>
          <w:szCs w:val="24"/>
        </w:rPr>
        <w:t>Arriza</w:t>
      </w:r>
      <w:proofErr w:type="spellEnd"/>
      <w:r w:rsidRPr="00E57579">
        <w:rPr>
          <w:sz w:val="24"/>
          <w:szCs w:val="24"/>
        </w:rPr>
        <w:t xml:space="preserve"> JL, Weinberger C, </w:t>
      </w:r>
      <w:proofErr w:type="spellStart"/>
      <w:r w:rsidRPr="00E57579">
        <w:rPr>
          <w:sz w:val="24"/>
          <w:szCs w:val="24"/>
        </w:rPr>
        <w:t>Cerelli</w:t>
      </w:r>
      <w:proofErr w:type="spellEnd"/>
      <w:r w:rsidRPr="00E57579">
        <w:rPr>
          <w:sz w:val="24"/>
          <w:szCs w:val="24"/>
        </w:rPr>
        <w:t xml:space="preserve"> G, </w:t>
      </w:r>
      <w:r w:rsidR="00AC19D3">
        <w:rPr>
          <w:sz w:val="24"/>
          <w:szCs w:val="24"/>
        </w:rPr>
        <w:t xml:space="preserve">et al. </w:t>
      </w:r>
      <w:r w:rsidRPr="00E57579">
        <w:rPr>
          <w:sz w:val="24"/>
          <w:szCs w:val="24"/>
        </w:rPr>
        <w:t>Cloning of human mineralocorticoid receptor complementary DNA: structural and functional kinship with the glucocorticoid receptor. Science. 1987 Jul 17;237(4812):268-75.</w:t>
      </w:r>
    </w:p>
    <w:p w14:paraId="63B1E6D8" w14:textId="1AB169A3" w:rsidR="00E57579" w:rsidRPr="00E57579" w:rsidRDefault="00E57579" w:rsidP="00E57579">
      <w:pPr>
        <w:numPr>
          <w:ilvl w:val="0"/>
          <w:numId w:val="6"/>
        </w:numPr>
        <w:contextualSpacing/>
        <w:rPr>
          <w:sz w:val="24"/>
          <w:szCs w:val="24"/>
        </w:rPr>
      </w:pPr>
      <w:r w:rsidRPr="00E57579">
        <w:rPr>
          <w:sz w:val="24"/>
          <w:szCs w:val="24"/>
        </w:rPr>
        <w:t xml:space="preserve">Carvajal CA, Tapia-Castillo A, Valdivia CP, </w:t>
      </w:r>
      <w:r w:rsidR="00AC19D3">
        <w:rPr>
          <w:sz w:val="24"/>
          <w:szCs w:val="24"/>
        </w:rPr>
        <w:t xml:space="preserve">et al. </w:t>
      </w:r>
      <w:r w:rsidRPr="00E57579">
        <w:rPr>
          <w:sz w:val="24"/>
          <w:szCs w:val="24"/>
        </w:rPr>
        <w:t xml:space="preserve">Serum Cortisol and Cortisone as Potential Biomarkers of Partial 11β-Hydroxysteroid Dehydrogenase Type 2 Deficiency. Am J </w:t>
      </w:r>
      <w:proofErr w:type="spellStart"/>
      <w:r w:rsidRPr="00E57579">
        <w:rPr>
          <w:sz w:val="24"/>
          <w:szCs w:val="24"/>
        </w:rPr>
        <w:t>Hypertens</w:t>
      </w:r>
      <w:proofErr w:type="spellEnd"/>
      <w:r w:rsidRPr="00E57579">
        <w:rPr>
          <w:sz w:val="24"/>
          <w:szCs w:val="24"/>
        </w:rPr>
        <w:t>. 2018 Jul 16;31(8):910-918</w:t>
      </w:r>
    </w:p>
    <w:p w14:paraId="3AF1DD63" w14:textId="232E44B8" w:rsidR="00E57579" w:rsidRPr="00E57579" w:rsidRDefault="00E57579" w:rsidP="00E57579">
      <w:pPr>
        <w:numPr>
          <w:ilvl w:val="0"/>
          <w:numId w:val="6"/>
        </w:numPr>
        <w:contextualSpacing/>
        <w:rPr>
          <w:sz w:val="24"/>
          <w:szCs w:val="24"/>
        </w:rPr>
      </w:pPr>
      <w:proofErr w:type="spellStart"/>
      <w:r w:rsidRPr="00E57579">
        <w:rPr>
          <w:sz w:val="24"/>
          <w:szCs w:val="24"/>
        </w:rPr>
        <w:t>Campino</w:t>
      </w:r>
      <w:proofErr w:type="spellEnd"/>
      <w:r w:rsidRPr="00E57579">
        <w:rPr>
          <w:sz w:val="24"/>
          <w:szCs w:val="24"/>
        </w:rPr>
        <w:t xml:space="preserve"> C, Martinez-Aguayo A, </w:t>
      </w:r>
      <w:proofErr w:type="spellStart"/>
      <w:r w:rsidRPr="00E57579">
        <w:rPr>
          <w:sz w:val="24"/>
          <w:szCs w:val="24"/>
        </w:rPr>
        <w:t>Baudrand</w:t>
      </w:r>
      <w:proofErr w:type="spellEnd"/>
      <w:r w:rsidRPr="00E57579">
        <w:rPr>
          <w:sz w:val="24"/>
          <w:szCs w:val="24"/>
        </w:rPr>
        <w:t xml:space="preserve"> R, </w:t>
      </w:r>
      <w:r w:rsidR="00AC19D3">
        <w:rPr>
          <w:sz w:val="24"/>
          <w:szCs w:val="24"/>
        </w:rPr>
        <w:t xml:space="preserve">et al. </w:t>
      </w:r>
      <w:r w:rsidRPr="00E57579">
        <w:rPr>
          <w:sz w:val="24"/>
          <w:szCs w:val="24"/>
        </w:rPr>
        <w:t xml:space="preserve">Age-related changes in 11β-hydroxysteroid dehydrogenase type 2 activity in normotensive subjects. Am J </w:t>
      </w:r>
      <w:proofErr w:type="spellStart"/>
      <w:r w:rsidRPr="00E57579">
        <w:rPr>
          <w:sz w:val="24"/>
          <w:szCs w:val="24"/>
        </w:rPr>
        <w:t>Hypertens</w:t>
      </w:r>
      <w:proofErr w:type="spellEnd"/>
      <w:r w:rsidRPr="00E57579">
        <w:rPr>
          <w:sz w:val="24"/>
          <w:szCs w:val="24"/>
        </w:rPr>
        <w:t>. 2013 Apr;26(4):481-7.</w:t>
      </w:r>
    </w:p>
    <w:p w14:paraId="6BC6EE89" w14:textId="410F0AA7" w:rsidR="00E57579" w:rsidRPr="00E57579" w:rsidRDefault="00E57579" w:rsidP="00E57579">
      <w:pPr>
        <w:numPr>
          <w:ilvl w:val="0"/>
          <w:numId w:val="6"/>
        </w:numPr>
        <w:contextualSpacing/>
        <w:rPr>
          <w:sz w:val="24"/>
          <w:szCs w:val="24"/>
        </w:rPr>
      </w:pPr>
      <w:proofErr w:type="spellStart"/>
      <w:r w:rsidRPr="00E57579">
        <w:rPr>
          <w:sz w:val="24"/>
          <w:szCs w:val="24"/>
        </w:rPr>
        <w:t>Debono</w:t>
      </w:r>
      <w:proofErr w:type="spellEnd"/>
      <w:r w:rsidRPr="00E57579">
        <w:rPr>
          <w:sz w:val="24"/>
          <w:szCs w:val="24"/>
        </w:rPr>
        <w:t xml:space="preserve"> M, Harrison RF, Whitaker MJ, </w:t>
      </w:r>
      <w:r w:rsidR="00AC19D3">
        <w:rPr>
          <w:sz w:val="24"/>
          <w:szCs w:val="24"/>
        </w:rPr>
        <w:t xml:space="preserve">et al. </w:t>
      </w:r>
      <w:r w:rsidRPr="00E57579">
        <w:rPr>
          <w:sz w:val="24"/>
          <w:szCs w:val="24"/>
        </w:rPr>
        <w:t xml:space="preserve">Salivary Cortisone Reflects Cortisol Exposure Under Physiological Conditions and After Hydrocortisone. J </w:t>
      </w:r>
      <w:proofErr w:type="spellStart"/>
      <w:r w:rsidRPr="00E57579">
        <w:rPr>
          <w:sz w:val="24"/>
          <w:szCs w:val="24"/>
        </w:rPr>
        <w:t>Clin</w:t>
      </w:r>
      <w:proofErr w:type="spellEnd"/>
      <w:r w:rsidRPr="00E57579">
        <w:rPr>
          <w:sz w:val="24"/>
          <w:szCs w:val="24"/>
        </w:rPr>
        <w:t xml:space="preserve"> Endocrinol </w:t>
      </w:r>
      <w:proofErr w:type="spellStart"/>
      <w:r w:rsidRPr="00E57579">
        <w:rPr>
          <w:sz w:val="24"/>
          <w:szCs w:val="24"/>
        </w:rPr>
        <w:t>Metab</w:t>
      </w:r>
      <w:proofErr w:type="spellEnd"/>
      <w:r w:rsidRPr="00E57579">
        <w:rPr>
          <w:sz w:val="24"/>
          <w:szCs w:val="24"/>
        </w:rPr>
        <w:t>. 2016 Apr;101(4):1469-77.</w:t>
      </w:r>
    </w:p>
    <w:p w14:paraId="49B9FA3A" w14:textId="77777777" w:rsidR="00E57579" w:rsidRPr="00E57579" w:rsidRDefault="00E57579" w:rsidP="00E57579">
      <w:pPr>
        <w:numPr>
          <w:ilvl w:val="0"/>
          <w:numId w:val="6"/>
        </w:numPr>
        <w:contextualSpacing/>
        <w:rPr>
          <w:sz w:val="24"/>
          <w:szCs w:val="24"/>
        </w:rPr>
      </w:pPr>
      <w:proofErr w:type="spellStart"/>
      <w:r w:rsidRPr="00E57579">
        <w:rPr>
          <w:sz w:val="24"/>
          <w:szCs w:val="24"/>
        </w:rPr>
        <w:t>Dötsch</w:t>
      </w:r>
      <w:proofErr w:type="spellEnd"/>
      <w:r w:rsidRPr="00E57579">
        <w:rPr>
          <w:sz w:val="24"/>
          <w:szCs w:val="24"/>
        </w:rPr>
        <w:t xml:space="preserve"> J, </w:t>
      </w:r>
      <w:proofErr w:type="spellStart"/>
      <w:r w:rsidRPr="00E57579">
        <w:rPr>
          <w:sz w:val="24"/>
          <w:szCs w:val="24"/>
        </w:rPr>
        <w:t>Hohenberger</w:t>
      </w:r>
      <w:proofErr w:type="spellEnd"/>
      <w:r w:rsidRPr="00E57579">
        <w:rPr>
          <w:sz w:val="24"/>
          <w:szCs w:val="24"/>
        </w:rPr>
        <w:t xml:space="preserve"> I, Peter M, </w:t>
      </w:r>
      <w:proofErr w:type="spellStart"/>
      <w:r w:rsidRPr="00E57579">
        <w:rPr>
          <w:sz w:val="24"/>
          <w:szCs w:val="24"/>
        </w:rPr>
        <w:t>Sippell</w:t>
      </w:r>
      <w:proofErr w:type="spellEnd"/>
      <w:r w:rsidRPr="00E57579">
        <w:rPr>
          <w:sz w:val="24"/>
          <w:szCs w:val="24"/>
        </w:rPr>
        <w:t xml:space="preserve"> W, </w:t>
      </w:r>
      <w:proofErr w:type="spellStart"/>
      <w:r w:rsidRPr="00E57579">
        <w:rPr>
          <w:sz w:val="24"/>
          <w:szCs w:val="24"/>
        </w:rPr>
        <w:t>Dörr</w:t>
      </w:r>
      <w:proofErr w:type="spellEnd"/>
      <w:r w:rsidRPr="00E57579">
        <w:rPr>
          <w:sz w:val="24"/>
          <w:szCs w:val="24"/>
        </w:rPr>
        <w:t xml:space="preserve"> HG. Evidence for change of 11beta-hydroxysteroid dehydrogenase activity during infancy and childhood. </w:t>
      </w:r>
      <w:proofErr w:type="spellStart"/>
      <w:r w:rsidRPr="00E57579">
        <w:rPr>
          <w:sz w:val="24"/>
          <w:szCs w:val="24"/>
        </w:rPr>
        <w:t>Pediatr</w:t>
      </w:r>
      <w:proofErr w:type="spellEnd"/>
      <w:r w:rsidRPr="00E57579">
        <w:rPr>
          <w:sz w:val="24"/>
          <w:szCs w:val="24"/>
        </w:rPr>
        <w:t xml:space="preserve"> Res. 2000 Nov;48(5):697-700.</w:t>
      </w:r>
    </w:p>
    <w:p w14:paraId="7EC151AB" w14:textId="77777777" w:rsidR="00E57579" w:rsidRPr="00E57579" w:rsidRDefault="00E57579" w:rsidP="00E57579">
      <w:pPr>
        <w:numPr>
          <w:ilvl w:val="0"/>
          <w:numId w:val="6"/>
        </w:numPr>
        <w:contextualSpacing/>
        <w:rPr>
          <w:sz w:val="24"/>
          <w:szCs w:val="24"/>
        </w:rPr>
      </w:pPr>
      <w:r w:rsidRPr="00E57579">
        <w:rPr>
          <w:sz w:val="24"/>
          <w:szCs w:val="24"/>
        </w:rPr>
        <w:t xml:space="preserve">Netherton C, Goodyer I, </w:t>
      </w:r>
      <w:proofErr w:type="spellStart"/>
      <w:r w:rsidRPr="00E57579">
        <w:rPr>
          <w:sz w:val="24"/>
          <w:szCs w:val="24"/>
        </w:rPr>
        <w:t>Tamplin</w:t>
      </w:r>
      <w:proofErr w:type="spellEnd"/>
      <w:r w:rsidRPr="00E57579">
        <w:rPr>
          <w:sz w:val="24"/>
          <w:szCs w:val="24"/>
        </w:rPr>
        <w:t xml:space="preserve"> A, Herbert J. Salivary cortisol and dehydroepiandrosterone in relation to puberty and gender. </w:t>
      </w:r>
      <w:proofErr w:type="spellStart"/>
      <w:r w:rsidRPr="00E57579">
        <w:rPr>
          <w:sz w:val="24"/>
          <w:szCs w:val="24"/>
        </w:rPr>
        <w:t>Psychoneuroendocrinology</w:t>
      </w:r>
      <w:proofErr w:type="spellEnd"/>
      <w:r w:rsidRPr="00E57579">
        <w:rPr>
          <w:sz w:val="24"/>
          <w:szCs w:val="24"/>
        </w:rPr>
        <w:t>. 2004 Feb;29(2):125-40.</w:t>
      </w:r>
    </w:p>
    <w:p w14:paraId="5966FBB7" w14:textId="5B613CFB" w:rsidR="00E57579" w:rsidRPr="00E57579" w:rsidRDefault="00E57579" w:rsidP="00E57579">
      <w:pPr>
        <w:numPr>
          <w:ilvl w:val="0"/>
          <w:numId w:val="6"/>
        </w:numPr>
        <w:contextualSpacing/>
        <w:rPr>
          <w:sz w:val="24"/>
          <w:szCs w:val="24"/>
        </w:rPr>
      </w:pPr>
      <w:r w:rsidRPr="00E57579">
        <w:rPr>
          <w:sz w:val="24"/>
          <w:szCs w:val="24"/>
        </w:rPr>
        <w:t xml:space="preserve">Kang JY, Park JY, Chun SI, Suh HS, Lee K, </w:t>
      </w:r>
      <w:proofErr w:type="spellStart"/>
      <w:r w:rsidRPr="00E57579">
        <w:rPr>
          <w:sz w:val="24"/>
          <w:szCs w:val="24"/>
        </w:rPr>
        <w:t>Ahn</w:t>
      </w:r>
      <w:proofErr w:type="spellEnd"/>
      <w:r w:rsidRPr="00E57579">
        <w:rPr>
          <w:sz w:val="24"/>
          <w:szCs w:val="24"/>
        </w:rPr>
        <w:t xml:space="preserve"> RS.</w:t>
      </w:r>
      <w:r w:rsidR="00AC19D3">
        <w:rPr>
          <w:sz w:val="24"/>
          <w:szCs w:val="24"/>
        </w:rPr>
        <w:t xml:space="preserve"> </w:t>
      </w:r>
      <w:r w:rsidRPr="00E57579">
        <w:rPr>
          <w:sz w:val="24"/>
          <w:szCs w:val="24"/>
        </w:rPr>
        <w:t xml:space="preserve">Puberty-related changes in cortisol, dehydroepiandrosterone, and estradiol-17β secretions within the first </w:t>
      </w:r>
      <w:r w:rsidRPr="00E57579">
        <w:rPr>
          <w:sz w:val="24"/>
          <w:szCs w:val="24"/>
        </w:rPr>
        <w:lastRenderedPageBreak/>
        <w:t>hour after waking in premenarcheal girls. Neuroendocrinology. 2014;99(3-4):168-77</w:t>
      </w:r>
    </w:p>
    <w:p w14:paraId="5ED37937" w14:textId="77777777" w:rsidR="00E57579" w:rsidRPr="00E57579" w:rsidRDefault="00E57579" w:rsidP="00E57579">
      <w:pPr>
        <w:numPr>
          <w:ilvl w:val="0"/>
          <w:numId w:val="6"/>
        </w:numPr>
        <w:contextualSpacing/>
        <w:rPr>
          <w:sz w:val="24"/>
          <w:szCs w:val="24"/>
        </w:rPr>
      </w:pPr>
      <w:proofErr w:type="spellStart"/>
      <w:r w:rsidRPr="00E57579">
        <w:rPr>
          <w:sz w:val="24"/>
          <w:szCs w:val="24"/>
        </w:rPr>
        <w:t>Matchock</w:t>
      </w:r>
      <w:proofErr w:type="spellEnd"/>
      <w:r w:rsidRPr="00E57579">
        <w:rPr>
          <w:sz w:val="24"/>
          <w:szCs w:val="24"/>
        </w:rPr>
        <w:t xml:space="preserve"> RL, Dorn LD, Susman EJ. Diurnal and seasonal cortisol, testosterone, and DHEA rhythms in boys and girls during puberty. </w:t>
      </w:r>
      <w:proofErr w:type="spellStart"/>
      <w:r w:rsidRPr="00E57579">
        <w:rPr>
          <w:sz w:val="24"/>
          <w:szCs w:val="24"/>
        </w:rPr>
        <w:t>Chronobiol</w:t>
      </w:r>
      <w:proofErr w:type="spellEnd"/>
      <w:r w:rsidRPr="00E57579">
        <w:rPr>
          <w:sz w:val="24"/>
          <w:szCs w:val="24"/>
        </w:rPr>
        <w:t xml:space="preserve"> Int. 2007;24(5):969-90.</w:t>
      </w:r>
    </w:p>
    <w:p w14:paraId="71DE15BC" w14:textId="77777777" w:rsidR="00E57579" w:rsidRPr="00E57579" w:rsidRDefault="00E57579" w:rsidP="00E57579">
      <w:pPr>
        <w:numPr>
          <w:ilvl w:val="0"/>
          <w:numId w:val="6"/>
        </w:numPr>
        <w:contextualSpacing/>
        <w:rPr>
          <w:sz w:val="24"/>
          <w:szCs w:val="24"/>
        </w:rPr>
      </w:pPr>
      <w:proofErr w:type="spellStart"/>
      <w:r w:rsidRPr="00E57579">
        <w:rPr>
          <w:sz w:val="24"/>
          <w:szCs w:val="24"/>
        </w:rPr>
        <w:t>Oskis</w:t>
      </w:r>
      <w:proofErr w:type="spellEnd"/>
      <w:r w:rsidRPr="00E57579">
        <w:rPr>
          <w:sz w:val="24"/>
          <w:szCs w:val="24"/>
        </w:rPr>
        <w:t xml:space="preserve"> A, Loveday C, </w:t>
      </w:r>
      <w:proofErr w:type="spellStart"/>
      <w:r w:rsidRPr="00E57579">
        <w:rPr>
          <w:sz w:val="24"/>
          <w:szCs w:val="24"/>
        </w:rPr>
        <w:t>Hucklebridge</w:t>
      </w:r>
      <w:proofErr w:type="spellEnd"/>
      <w:r w:rsidRPr="00E57579">
        <w:rPr>
          <w:sz w:val="24"/>
          <w:szCs w:val="24"/>
        </w:rPr>
        <w:t xml:space="preserve"> F, Thorn L, </w:t>
      </w:r>
      <w:proofErr w:type="spellStart"/>
      <w:r w:rsidRPr="00E57579">
        <w:rPr>
          <w:sz w:val="24"/>
          <w:szCs w:val="24"/>
        </w:rPr>
        <w:t>Clow</w:t>
      </w:r>
      <w:proofErr w:type="spellEnd"/>
      <w:r w:rsidRPr="00E57579">
        <w:rPr>
          <w:sz w:val="24"/>
          <w:szCs w:val="24"/>
        </w:rPr>
        <w:t xml:space="preserve"> A. Diurnal patterns of salivary cortisol across the adolescent period in healthy females. </w:t>
      </w:r>
      <w:proofErr w:type="spellStart"/>
      <w:r w:rsidRPr="00E57579">
        <w:rPr>
          <w:sz w:val="24"/>
          <w:szCs w:val="24"/>
        </w:rPr>
        <w:t>Psychoneuroendocrinology</w:t>
      </w:r>
      <w:proofErr w:type="spellEnd"/>
      <w:r w:rsidRPr="00E57579">
        <w:rPr>
          <w:sz w:val="24"/>
          <w:szCs w:val="24"/>
        </w:rPr>
        <w:t>. 2009 Apr;34(3):307-16.</w:t>
      </w:r>
    </w:p>
    <w:p w14:paraId="6FF4B692" w14:textId="77777777" w:rsidR="00E57579" w:rsidRPr="00E57579" w:rsidRDefault="00E57579" w:rsidP="00E57579">
      <w:pPr>
        <w:numPr>
          <w:ilvl w:val="0"/>
          <w:numId w:val="6"/>
        </w:numPr>
        <w:contextualSpacing/>
        <w:rPr>
          <w:sz w:val="24"/>
          <w:szCs w:val="24"/>
        </w:rPr>
      </w:pPr>
      <w:r w:rsidRPr="00E57579">
        <w:rPr>
          <w:sz w:val="24"/>
          <w:szCs w:val="24"/>
        </w:rPr>
        <w:t xml:space="preserve">Gunnar, M.R., </w:t>
      </w:r>
      <w:proofErr w:type="spellStart"/>
      <w:r w:rsidRPr="00E57579">
        <w:rPr>
          <w:sz w:val="24"/>
          <w:szCs w:val="24"/>
        </w:rPr>
        <w:t>Wewerka</w:t>
      </w:r>
      <w:proofErr w:type="spellEnd"/>
      <w:r w:rsidRPr="00E57579">
        <w:rPr>
          <w:sz w:val="24"/>
          <w:szCs w:val="24"/>
        </w:rPr>
        <w:t xml:space="preserve">, S., </w:t>
      </w:r>
      <w:proofErr w:type="spellStart"/>
      <w:r w:rsidRPr="00E57579">
        <w:rPr>
          <w:sz w:val="24"/>
          <w:szCs w:val="24"/>
        </w:rPr>
        <w:t>Frenn</w:t>
      </w:r>
      <w:proofErr w:type="spellEnd"/>
      <w:r w:rsidRPr="00E57579">
        <w:rPr>
          <w:sz w:val="24"/>
          <w:szCs w:val="24"/>
        </w:rPr>
        <w:t>, K. et al. (2009) Developmental changes in hypothalamus-pituitary-adrenal activity over the transition to adolescence: normative changes and associations with puberty. Development and Psychopathology, 21, 69–85.</w:t>
      </w:r>
    </w:p>
    <w:p w14:paraId="1A0CE0D3" w14:textId="77777777" w:rsidR="00E57579" w:rsidRPr="00E57579" w:rsidRDefault="00E57579" w:rsidP="00E57579">
      <w:pPr>
        <w:numPr>
          <w:ilvl w:val="0"/>
          <w:numId w:val="6"/>
        </w:numPr>
        <w:contextualSpacing/>
        <w:rPr>
          <w:sz w:val="24"/>
          <w:szCs w:val="24"/>
        </w:rPr>
      </w:pPr>
      <w:proofErr w:type="spellStart"/>
      <w:r w:rsidRPr="00E57579">
        <w:rPr>
          <w:sz w:val="24"/>
          <w:szCs w:val="24"/>
        </w:rPr>
        <w:t>Shirtcliff</w:t>
      </w:r>
      <w:proofErr w:type="spellEnd"/>
      <w:r w:rsidRPr="00E57579">
        <w:rPr>
          <w:sz w:val="24"/>
          <w:szCs w:val="24"/>
        </w:rPr>
        <w:t>, E.A., Allison, A.L., Armstrong, J.M. et al. (2012) Longitudinal stability and developmental properties of salivary cortisol levels and circadian rhythms from childhood to adolescence. Developmental Psychobiology, 54, 493–502.</w:t>
      </w:r>
    </w:p>
    <w:p w14:paraId="7B19B3C6" w14:textId="77777777" w:rsidR="00E57579" w:rsidRPr="00E57579" w:rsidRDefault="00E57579" w:rsidP="00E57579">
      <w:pPr>
        <w:numPr>
          <w:ilvl w:val="0"/>
          <w:numId w:val="6"/>
        </w:numPr>
        <w:contextualSpacing/>
        <w:rPr>
          <w:sz w:val="24"/>
          <w:szCs w:val="24"/>
        </w:rPr>
      </w:pPr>
      <w:proofErr w:type="spellStart"/>
      <w:r w:rsidRPr="00E57579">
        <w:rPr>
          <w:sz w:val="24"/>
          <w:szCs w:val="24"/>
        </w:rPr>
        <w:t>Törnhage</w:t>
      </w:r>
      <w:proofErr w:type="spellEnd"/>
      <w:r w:rsidRPr="00E57579">
        <w:rPr>
          <w:sz w:val="24"/>
          <w:szCs w:val="24"/>
        </w:rPr>
        <w:t xml:space="preserve"> C. Reference values for morning salivary cortisol concentrations in healthy school-aged </w:t>
      </w:r>
      <w:proofErr w:type="spellStart"/>
      <w:r w:rsidRPr="00E57579">
        <w:rPr>
          <w:sz w:val="24"/>
          <w:szCs w:val="24"/>
        </w:rPr>
        <w:t>children.J</w:t>
      </w:r>
      <w:proofErr w:type="spellEnd"/>
      <w:r w:rsidRPr="00E57579">
        <w:rPr>
          <w:sz w:val="24"/>
          <w:szCs w:val="24"/>
        </w:rPr>
        <w:t xml:space="preserve"> </w:t>
      </w:r>
      <w:proofErr w:type="spellStart"/>
      <w:r w:rsidRPr="00E57579">
        <w:rPr>
          <w:sz w:val="24"/>
          <w:szCs w:val="24"/>
        </w:rPr>
        <w:t>Pediatr</w:t>
      </w:r>
      <w:proofErr w:type="spellEnd"/>
      <w:r w:rsidRPr="00E57579">
        <w:rPr>
          <w:sz w:val="24"/>
          <w:szCs w:val="24"/>
        </w:rPr>
        <w:t xml:space="preserve"> Endocrinol </w:t>
      </w:r>
      <w:proofErr w:type="spellStart"/>
      <w:r w:rsidRPr="00E57579">
        <w:rPr>
          <w:sz w:val="24"/>
          <w:szCs w:val="24"/>
        </w:rPr>
        <w:t>Metab</w:t>
      </w:r>
      <w:proofErr w:type="spellEnd"/>
      <w:r w:rsidRPr="00E57579">
        <w:rPr>
          <w:sz w:val="24"/>
          <w:szCs w:val="24"/>
        </w:rPr>
        <w:t>. 2002 Feb;15(2):197-204.</w:t>
      </w:r>
    </w:p>
    <w:p w14:paraId="2412AAD1" w14:textId="77777777" w:rsidR="00E57579" w:rsidRPr="00E57579" w:rsidRDefault="00E57579" w:rsidP="00E57579">
      <w:pPr>
        <w:numPr>
          <w:ilvl w:val="0"/>
          <w:numId w:val="6"/>
        </w:numPr>
        <w:contextualSpacing/>
        <w:rPr>
          <w:sz w:val="24"/>
          <w:szCs w:val="24"/>
        </w:rPr>
      </w:pPr>
      <w:r w:rsidRPr="00E57579">
        <w:rPr>
          <w:sz w:val="24"/>
          <w:szCs w:val="24"/>
        </w:rPr>
        <w:t xml:space="preserve">WHO Multicentre Growth Reference Study Group. WHO Child Growth Standards based on length/height, weight and age. Acta </w:t>
      </w:r>
      <w:proofErr w:type="spellStart"/>
      <w:r w:rsidRPr="00E57579">
        <w:rPr>
          <w:sz w:val="24"/>
          <w:szCs w:val="24"/>
        </w:rPr>
        <w:t>Paediatr</w:t>
      </w:r>
      <w:proofErr w:type="spellEnd"/>
      <w:r w:rsidRPr="00E57579">
        <w:rPr>
          <w:sz w:val="24"/>
          <w:szCs w:val="24"/>
        </w:rPr>
        <w:t xml:space="preserve"> Suppl. 2006 </w:t>
      </w:r>
      <w:proofErr w:type="gramStart"/>
      <w:r w:rsidRPr="00E57579">
        <w:rPr>
          <w:sz w:val="24"/>
          <w:szCs w:val="24"/>
        </w:rPr>
        <w:t>Apr;450:76</w:t>
      </w:r>
      <w:proofErr w:type="gramEnd"/>
      <w:r w:rsidRPr="00E57579">
        <w:rPr>
          <w:sz w:val="24"/>
          <w:szCs w:val="24"/>
        </w:rPr>
        <w:t>-85.</w:t>
      </w:r>
    </w:p>
    <w:p w14:paraId="7B2FDF60" w14:textId="77777777" w:rsidR="00E57579" w:rsidRPr="00E57579" w:rsidRDefault="00E57579" w:rsidP="00E57579">
      <w:pPr>
        <w:numPr>
          <w:ilvl w:val="0"/>
          <w:numId w:val="6"/>
        </w:numPr>
        <w:contextualSpacing/>
        <w:rPr>
          <w:sz w:val="24"/>
          <w:szCs w:val="24"/>
        </w:rPr>
      </w:pPr>
      <w:r w:rsidRPr="00E57579">
        <w:rPr>
          <w:sz w:val="24"/>
          <w:szCs w:val="24"/>
        </w:rPr>
        <w:t>Mixed-Effects Models in S and S-PLUS, Jose C. Pinheiro and Douglas M. Bates. Springer-Verlag, New York, 2000.</w:t>
      </w:r>
    </w:p>
    <w:p w14:paraId="769962B4" w14:textId="77777777" w:rsidR="00E57579" w:rsidRPr="00E57579" w:rsidRDefault="00E57579" w:rsidP="00E57579">
      <w:pPr>
        <w:numPr>
          <w:ilvl w:val="0"/>
          <w:numId w:val="6"/>
        </w:numPr>
        <w:contextualSpacing/>
        <w:rPr>
          <w:sz w:val="24"/>
          <w:szCs w:val="24"/>
        </w:rPr>
      </w:pPr>
      <w:r w:rsidRPr="00E57579">
        <w:rPr>
          <w:sz w:val="24"/>
          <w:szCs w:val="24"/>
        </w:rPr>
        <w:t xml:space="preserve">Linear and Nonlinear Mixed Effects Models, Jose Pinheiro and Douglas Bates and </w:t>
      </w:r>
      <w:proofErr w:type="spellStart"/>
      <w:r w:rsidRPr="00E57579">
        <w:rPr>
          <w:sz w:val="24"/>
          <w:szCs w:val="24"/>
        </w:rPr>
        <w:t>Saikat</w:t>
      </w:r>
      <w:proofErr w:type="spellEnd"/>
      <w:r w:rsidRPr="00E57579">
        <w:rPr>
          <w:sz w:val="24"/>
          <w:szCs w:val="24"/>
        </w:rPr>
        <w:t xml:space="preserve"> </w:t>
      </w:r>
      <w:proofErr w:type="spellStart"/>
      <w:r w:rsidRPr="00E57579">
        <w:rPr>
          <w:sz w:val="24"/>
          <w:szCs w:val="24"/>
        </w:rPr>
        <w:t>DebRoy</w:t>
      </w:r>
      <w:proofErr w:type="spellEnd"/>
      <w:r w:rsidRPr="00E57579">
        <w:rPr>
          <w:sz w:val="24"/>
          <w:szCs w:val="24"/>
        </w:rPr>
        <w:t xml:space="preserve"> and </w:t>
      </w:r>
      <w:proofErr w:type="spellStart"/>
      <w:r w:rsidRPr="00E57579">
        <w:rPr>
          <w:sz w:val="24"/>
          <w:szCs w:val="24"/>
        </w:rPr>
        <w:t>Deepayan</w:t>
      </w:r>
      <w:proofErr w:type="spellEnd"/>
      <w:r w:rsidRPr="00E57579">
        <w:rPr>
          <w:sz w:val="24"/>
          <w:szCs w:val="24"/>
        </w:rPr>
        <w:t xml:space="preserve"> Sarkar and R Core Team. 2019, R package version 3.1-140.</w:t>
      </w:r>
    </w:p>
    <w:p w14:paraId="756C84E7" w14:textId="79189144" w:rsidR="00E57579" w:rsidRPr="00E57579" w:rsidRDefault="00E57579" w:rsidP="00E57579">
      <w:pPr>
        <w:numPr>
          <w:ilvl w:val="0"/>
          <w:numId w:val="6"/>
        </w:numPr>
        <w:contextualSpacing/>
        <w:rPr>
          <w:sz w:val="24"/>
          <w:szCs w:val="24"/>
        </w:rPr>
      </w:pPr>
      <w:r w:rsidRPr="00E57579">
        <w:rPr>
          <w:sz w:val="24"/>
          <w:szCs w:val="24"/>
        </w:rPr>
        <w:t xml:space="preserve">Blair J, Lancaster G, Titman A, et al. Early morning salivary cortisol and cortisone, and adrenal responses to a simplified low-dose short </w:t>
      </w:r>
      <w:proofErr w:type="spellStart"/>
      <w:r w:rsidRPr="00E57579">
        <w:rPr>
          <w:sz w:val="24"/>
          <w:szCs w:val="24"/>
        </w:rPr>
        <w:t>Synacthen</w:t>
      </w:r>
      <w:proofErr w:type="spellEnd"/>
      <w:r w:rsidRPr="00E57579">
        <w:rPr>
          <w:sz w:val="24"/>
          <w:szCs w:val="24"/>
        </w:rPr>
        <w:t xml:space="preserve"> test in children with asthma. </w:t>
      </w:r>
      <w:proofErr w:type="spellStart"/>
      <w:r w:rsidRPr="00E57579">
        <w:rPr>
          <w:sz w:val="24"/>
          <w:szCs w:val="24"/>
        </w:rPr>
        <w:t>Clin</w:t>
      </w:r>
      <w:proofErr w:type="spellEnd"/>
      <w:r w:rsidRPr="00E57579">
        <w:rPr>
          <w:sz w:val="24"/>
          <w:szCs w:val="24"/>
        </w:rPr>
        <w:t xml:space="preserve"> Endocrinol. 2014;80(3):376-83.</w:t>
      </w:r>
    </w:p>
    <w:p w14:paraId="5F339950" w14:textId="479A7B7B" w:rsidR="00E57579" w:rsidRPr="00E57579" w:rsidRDefault="00E57579" w:rsidP="00E57579">
      <w:pPr>
        <w:numPr>
          <w:ilvl w:val="0"/>
          <w:numId w:val="6"/>
        </w:numPr>
        <w:contextualSpacing/>
        <w:rPr>
          <w:sz w:val="24"/>
          <w:szCs w:val="24"/>
        </w:rPr>
      </w:pPr>
      <w:proofErr w:type="spellStart"/>
      <w:r w:rsidRPr="00E57579">
        <w:rPr>
          <w:sz w:val="24"/>
          <w:szCs w:val="24"/>
        </w:rPr>
        <w:t>Knutsson</w:t>
      </w:r>
      <w:proofErr w:type="spellEnd"/>
      <w:r w:rsidRPr="00E57579">
        <w:rPr>
          <w:sz w:val="24"/>
          <w:szCs w:val="24"/>
        </w:rPr>
        <w:t xml:space="preserve"> U, Dahlgren J, Marcus C, </w:t>
      </w:r>
      <w:r w:rsidR="00AC19D3">
        <w:rPr>
          <w:sz w:val="24"/>
          <w:szCs w:val="24"/>
        </w:rPr>
        <w:t>et al</w:t>
      </w:r>
      <w:r w:rsidRPr="00E57579">
        <w:rPr>
          <w:sz w:val="24"/>
          <w:szCs w:val="24"/>
        </w:rPr>
        <w:t xml:space="preserve"> Circadian cortisol rhythms in healthy boys and girls: relationship with age, growth, body composition, and pubertal development. J </w:t>
      </w:r>
      <w:proofErr w:type="spellStart"/>
      <w:r w:rsidRPr="00E57579">
        <w:rPr>
          <w:sz w:val="24"/>
          <w:szCs w:val="24"/>
        </w:rPr>
        <w:t>Clin</w:t>
      </w:r>
      <w:proofErr w:type="spellEnd"/>
      <w:r w:rsidRPr="00E57579">
        <w:rPr>
          <w:sz w:val="24"/>
          <w:szCs w:val="24"/>
        </w:rPr>
        <w:t xml:space="preserve"> Endocrinol </w:t>
      </w:r>
      <w:proofErr w:type="spellStart"/>
      <w:r w:rsidRPr="00E57579">
        <w:rPr>
          <w:sz w:val="24"/>
          <w:szCs w:val="24"/>
        </w:rPr>
        <w:t>Metab</w:t>
      </w:r>
      <w:proofErr w:type="spellEnd"/>
      <w:r w:rsidRPr="00E57579">
        <w:rPr>
          <w:sz w:val="24"/>
          <w:szCs w:val="24"/>
        </w:rPr>
        <w:t>. 1997 Feb;82(2):536-40.</w:t>
      </w:r>
    </w:p>
    <w:p w14:paraId="598D7498" w14:textId="77777777" w:rsidR="00E57579" w:rsidRPr="00E57579" w:rsidRDefault="00E57579" w:rsidP="00E57579">
      <w:pPr>
        <w:numPr>
          <w:ilvl w:val="0"/>
          <w:numId w:val="6"/>
        </w:numPr>
        <w:contextualSpacing/>
        <w:rPr>
          <w:sz w:val="24"/>
          <w:szCs w:val="24"/>
        </w:rPr>
      </w:pPr>
      <w:r w:rsidRPr="00E57579">
        <w:rPr>
          <w:sz w:val="24"/>
          <w:szCs w:val="24"/>
        </w:rPr>
        <w:t xml:space="preserve">Van </w:t>
      </w:r>
      <w:proofErr w:type="spellStart"/>
      <w:r w:rsidRPr="00E57579">
        <w:rPr>
          <w:sz w:val="24"/>
          <w:szCs w:val="24"/>
        </w:rPr>
        <w:t>Hulle</w:t>
      </w:r>
      <w:proofErr w:type="spellEnd"/>
      <w:r w:rsidRPr="00E57579">
        <w:rPr>
          <w:sz w:val="24"/>
          <w:szCs w:val="24"/>
        </w:rPr>
        <w:t xml:space="preserve"> CA, </w:t>
      </w:r>
      <w:proofErr w:type="spellStart"/>
      <w:r w:rsidRPr="00E57579">
        <w:rPr>
          <w:sz w:val="24"/>
          <w:szCs w:val="24"/>
        </w:rPr>
        <w:t>Shirtcliff</w:t>
      </w:r>
      <w:proofErr w:type="spellEnd"/>
      <w:r w:rsidRPr="00E57579">
        <w:rPr>
          <w:sz w:val="24"/>
          <w:szCs w:val="24"/>
        </w:rPr>
        <w:t xml:space="preserve"> EA, </w:t>
      </w:r>
      <w:proofErr w:type="spellStart"/>
      <w:r w:rsidRPr="00E57579">
        <w:rPr>
          <w:sz w:val="24"/>
          <w:szCs w:val="24"/>
        </w:rPr>
        <w:t>Lemery</w:t>
      </w:r>
      <w:proofErr w:type="spellEnd"/>
      <w:r w:rsidRPr="00E57579">
        <w:rPr>
          <w:sz w:val="24"/>
          <w:szCs w:val="24"/>
        </w:rPr>
        <w:t xml:space="preserve">-Chalfant K, Goldsmith HH. Genetic and environmental influences on individual differences in cortisol level and circadian rhythm in middle childhood. </w:t>
      </w:r>
      <w:proofErr w:type="spellStart"/>
      <w:r w:rsidRPr="00E57579">
        <w:rPr>
          <w:sz w:val="24"/>
          <w:szCs w:val="24"/>
        </w:rPr>
        <w:t>Horm</w:t>
      </w:r>
      <w:proofErr w:type="spellEnd"/>
      <w:r w:rsidRPr="00E57579">
        <w:rPr>
          <w:sz w:val="24"/>
          <w:szCs w:val="24"/>
        </w:rPr>
        <w:t xml:space="preserve"> </w:t>
      </w:r>
      <w:proofErr w:type="spellStart"/>
      <w:r w:rsidRPr="00E57579">
        <w:rPr>
          <w:sz w:val="24"/>
          <w:szCs w:val="24"/>
        </w:rPr>
        <w:t>Behav</w:t>
      </w:r>
      <w:proofErr w:type="spellEnd"/>
      <w:r w:rsidRPr="00E57579">
        <w:rPr>
          <w:sz w:val="24"/>
          <w:szCs w:val="24"/>
        </w:rPr>
        <w:t>. 2012 Jun;62(1):36-42</w:t>
      </w:r>
    </w:p>
    <w:p w14:paraId="271C7C71" w14:textId="77777777" w:rsidR="00F9494F" w:rsidRDefault="00F9494F" w:rsidP="00B93E8A">
      <w:pPr>
        <w:rPr>
          <w:b/>
          <w:sz w:val="24"/>
          <w:szCs w:val="24"/>
        </w:rPr>
      </w:pPr>
    </w:p>
    <w:p w14:paraId="16AECF8F" w14:textId="04E53F19" w:rsidR="004154DD" w:rsidRPr="00B93E8A" w:rsidRDefault="00B93E8A" w:rsidP="00B93E8A">
      <w:pPr>
        <w:rPr>
          <w:sz w:val="24"/>
          <w:szCs w:val="24"/>
        </w:rPr>
      </w:pPr>
      <w:r w:rsidRPr="00B93E8A">
        <w:rPr>
          <w:sz w:val="24"/>
          <w:szCs w:val="24"/>
        </w:rPr>
        <w:t> </w:t>
      </w:r>
      <w:r w:rsidR="004154DD" w:rsidRPr="00B93E8A">
        <w:rPr>
          <w:sz w:val="24"/>
          <w:szCs w:val="24"/>
        </w:rPr>
        <w:br w:type="page"/>
      </w:r>
    </w:p>
    <w:p w14:paraId="7AB10890" w14:textId="0A55E454" w:rsidR="004154DD" w:rsidRDefault="004154DD" w:rsidP="004F5715">
      <w:r w:rsidRPr="00A65791">
        <w:rPr>
          <w:b/>
        </w:rPr>
        <w:lastRenderedPageBreak/>
        <w:t xml:space="preserve">Table </w:t>
      </w:r>
      <w:r>
        <w:rPr>
          <w:b/>
        </w:rPr>
        <w:t>1</w:t>
      </w:r>
      <w:r w:rsidRPr="00A65791">
        <w:rPr>
          <w:b/>
        </w:rPr>
        <w:t>:</w:t>
      </w:r>
      <w:r>
        <w:t xml:space="preserve"> Early morning serum cortisol, salivary cortisol and salivary cortisone in healthy children and young people</w:t>
      </w:r>
    </w:p>
    <w:tbl>
      <w:tblPr>
        <w:tblStyle w:val="TableGrid"/>
        <w:tblW w:w="0" w:type="auto"/>
        <w:tblLook w:val="04A0" w:firstRow="1" w:lastRow="0" w:firstColumn="1" w:lastColumn="0" w:noHBand="0" w:noVBand="1"/>
      </w:tblPr>
      <w:tblGrid>
        <w:gridCol w:w="2260"/>
        <w:gridCol w:w="2250"/>
        <w:gridCol w:w="2256"/>
        <w:gridCol w:w="2250"/>
      </w:tblGrid>
      <w:tr w:rsidR="000F3AC5" w:rsidRPr="004154DD" w14:paraId="2EACF93A" w14:textId="77777777" w:rsidTr="009A5BB0">
        <w:tc>
          <w:tcPr>
            <w:tcW w:w="2310" w:type="dxa"/>
          </w:tcPr>
          <w:p w14:paraId="635F0A5B" w14:textId="77777777" w:rsidR="000F3AC5" w:rsidRPr="004154DD" w:rsidRDefault="000F3AC5" w:rsidP="009A5BB0"/>
        </w:tc>
        <w:tc>
          <w:tcPr>
            <w:tcW w:w="2310" w:type="dxa"/>
          </w:tcPr>
          <w:p w14:paraId="501D3D9E" w14:textId="77777777" w:rsidR="000F3AC5" w:rsidRPr="004154DD" w:rsidRDefault="000F3AC5" w:rsidP="009A5BB0">
            <w:pPr>
              <w:jc w:val="center"/>
            </w:pPr>
            <w:r w:rsidRPr="004154DD">
              <w:t>Males (N=22)</w:t>
            </w:r>
          </w:p>
        </w:tc>
        <w:tc>
          <w:tcPr>
            <w:tcW w:w="2311" w:type="dxa"/>
          </w:tcPr>
          <w:p w14:paraId="0CD1BA35" w14:textId="77777777" w:rsidR="000F3AC5" w:rsidRPr="004154DD" w:rsidRDefault="000F3AC5" w:rsidP="009A5BB0">
            <w:pPr>
              <w:jc w:val="center"/>
            </w:pPr>
            <w:r w:rsidRPr="004154DD">
              <w:t>Females (N=20)</w:t>
            </w:r>
          </w:p>
        </w:tc>
        <w:tc>
          <w:tcPr>
            <w:tcW w:w="2311" w:type="dxa"/>
          </w:tcPr>
          <w:p w14:paraId="64E134A1" w14:textId="77777777" w:rsidR="000F3AC5" w:rsidRPr="004154DD" w:rsidRDefault="000F3AC5" w:rsidP="009A5BB0">
            <w:pPr>
              <w:jc w:val="center"/>
            </w:pPr>
            <w:r w:rsidRPr="004154DD">
              <w:t>Entire cohort</w:t>
            </w:r>
          </w:p>
        </w:tc>
      </w:tr>
      <w:tr w:rsidR="000F3AC5" w:rsidRPr="004154DD" w14:paraId="7F2B4C2E" w14:textId="77777777" w:rsidTr="009A5BB0">
        <w:tc>
          <w:tcPr>
            <w:tcW w:w="2310" w:type="dxa"/>
          </w:tcPr>
          <w:p w14:paraId="3CE1FFC3" w14:textId="77777777" w:rsidR="000F3AC5" w:rsidRPr="004154DD" w:rsidRDefault="000F3AC5" w:rsidP="009A5BB0">
            <w:r w:rsidRPr="004154DD">
              <w:t>Serum cortisol (nmol/L)</w:t>
            </w:r>
          </w:p>
        </w:tc>
        <w:tc>
          <w:tcPr>
            <w:tcW w:w="2310" w:type="dxa"/>
          </w:tcPr>
          <w:p w14:paraId="451D9F93" w14:textId="77777777" w:rsidR="000F3AC5" w:rsidRPr="004154DD" w:rsidRDefault="000F3AC5" w:rsidP="009A5BB0">
            <w:pPr>
              <w:jc w:val="center"/>
            </w:pPr>
            <w:r w:rsidRPr="004154DD">
              <w:t>250 (164-516)</w:t>
            </w:r>
          </w:p>
        </w:tc>
        <w:tc>
          <w:tcPr>
            <w:tcW w:w="2311" w:type="dxa"/>
          </w:tcPr>
          <w:p w14:paraId="1C7FAC09" w14:textId="77777777" w:rsidR="000F3AC5" w:rsidRPr="004154DD" w:rsidRDefault="000F3AC5" w:rsidP="009A5BB0">
            <w:pPr>
              <w:jc w:val="center"/>
            </w:pPr>
            <w:r w:rsidRPr="004154DD">
              <w:t>302 (156 – 419)</w:t>
            </w:r>
          </w:p>
        </w:tc>
        <w:tc>
          <w:tcPr>
            <w:tcW w:w="2311" w:type="dxa"/>
          </w:tcPr>
          <w:p w14:paraId="68F7A2BE" w14:textId="77777777" w:rsidR="000F3AC5" w:rsidRPr="004154DD" w:rsidRDefault="000F3AC5" w:rsidP="009A5BB0">
            <w:pPr>
              <w:jc w:val="center"/>
            </w:pPr>
            <w:r w:rsidRPr="004154DD">
              <w:t>265 (156 – 516)</w:t>
            </w:r>
          </w:p>
        </w:tc>
      </w:tr>
      <w:tr w:rsidR="000F3AC5" w:rsidRPr="004154DD" w14:paraId="1F76087F" w14:textId="77777777" w:rsidTr="009A5BB0">
        <w:tc>
          <w:tcPr>
            <w:tcW w:w="2310" w:type="dxa"/>
          </w:tcPr>
          <w:p w14:paraId="3B1675E6" w14:textId="77777777" w:rsidR="000F3AC5" w:rsidRPr="004154DD" w:rsidRDefault="000F3AC5" w:rsidP="009A5BB0">
            <w:r w:rsidRPr="004154DD">
              <w:t>Salivary cortisol (nmol/L)</w:t>
            </w:r>
          </w:p>
        </w:tc>
        <w:tc>
          <w:tcPr>
            <w:tcW w:w="2310" w:type="dxa"/>
          </w:tcPr>
          <w:p w14:paraId="67B5D5B0" w14:textId="77777777" w:rsidR="000F3AC5" w:rsidRPr="004154DD" w:rsidRDefault="000F3AC5" w:rsidP="009A5BB0">
            <w:pPr>
              <w:jc w:val="center"/>
            </w:pPr>
            <w:r w:rsidRPr="004154DD">
              <w:t>4.1 (1.72-14.4)</w:t>
            </w:r>
          </w:p>
        </w:tc>
        <w:tc>
          <w:tcPr>
            <w:tcW w:w="2311" w:type="dxa"/>
          </w:tcPr>
          <w:p w14:paraId="45D3B8AC" w14:textId="77777777" w:rsidR="000F3AC5" w:rsidRPr="004154DD" w:rsidRDefault="000F3AC5" w:rsidP="009A5BB0">
            <w:pPr>
              <w:jc w:val="center"/>
            </w:pPr>
            <w:r w:rsidRPr="004154DD">
              <w:t>5.6 (1.1 - 14.6)</w:t>
            </w:r>
          </w:p>
        </w:tc>
        <w:tc>
          <w:tcPr>
            <w:tcW w:w="2311" w:type="dxa"/>
          </w:tcPr>
          <w:p w14:paraId="6660825D" w14:textId="77777777" w:rsidR="000F3AC5" w:rsidRPr="004154DD" w:rsidRDefault="000F3AC5" w:rsidP="009A5BB0">
            <w:pPr>
              <w:jc w:val="center"/>
            </w:pPr>
            <w:r w:rsidRPr="004154DD">
              <w:t>4.7 (1.1 – 14.6)</w:t>
            </w:r>
          </w:p>
        </w:tc>
      </w:tr>
      <w:tr w:rsidR="000F3AC5" w:rsidRPr="004154DD" w14:paraId="2100ACFF" w14:textId="77777777" w:rsidTr="009A5BB0">
        <w:tc>
          <w:tcPr>
            <w:tcW w:w="2310" w:type="dxa"/>
          </w:tcPr>
          <w:p w14:paraId="0E30BA65" w14:textId="77777777" w:rsidR="000F3AC5" w:rsidRPr="004154DD" w:rsidRDefault="000F3AC5" w:rsidP="009A5BB0">
            <w:r w:rsidRPr="004154DD">
              <w:t>Salivary cortisone (nmol/L)</w:t>
            </w:r>
          </w:p>
        </w:tc>
        <w:tc>
          <w:tcPr>
            <w:tcW w:w="2310" w:type="dxa"/>
          </w:tcPr>
          <w:p w14:paraId="7E6B6863" w14:textId="77777777" w:rsidR="000F3AC5" w:rsidRPr="004154DD" w:rsidRDefault="000F3AC5" w:rsidP="009A5BB0">
            <w:pPr>
              <w:jc w:val="center"/>
            </w:pPr>
            <w:r w:rsidRPr="004154DD">
              <w:t>27.2 (11.7 – 45.4)</w:t>
            </w:r>
          </w:p>
        </w:tc>
        <w:tc>
          <w:tcPr>
            <w:tcW w:w="2311" w:type="dxa"/>
          </w:tcPr>
          <w:p w14:paraId="7990AAE7" w14:textId="77777777" w:rsidR="000F3AC5" w:rsidRPr="004154DD" w:rsidRDefault="000F3AC5" w:rsidP="009A5BB0">
            <w:pPr>
              <w:jc w:val="center"/>
            </w:pPr>
            <w:r w:rsidRPr="004154DD">
              <w:t>29.7 (56.6 – 14.7)</w:t>
            </w:r>
          </w:p>
        </w:tc>
        <w:tc>
          <w:tcPr>
            <w:tcW w:w="2311" w:type="dxa"/>
          </w:tcPr>
          <w:p w14:paraId="3DF95362" w14:textId="77777777" w:rsidR="000F3AC5" w:rsidRPr="004154DD" w:rsidRDefault="000F3AC5" w:rsidP="009A5BB0">
            <w:pPr>
              <w:jc w:val="center"/>
            </w:pPr>
            <w:r w:rsidRPr="004154DD">
              <w:t>28.8 (11.7 – 56.6)</w:t>
            </w:r>
          </w:p>
        </w:tc>
      </w:tr>
      <w:tr w:rsidR="000F3AC5" w:rsidRPr="004154DD" w14:paraId="080043ED" w14:textId="77777777" w:rsidTr="009A5BB0">
        <w:tc>
          <w:tcPr>
            <w:tcW w:w="2310" w:type="dxa"/>
          </w:tcPr>
          <w:p w14:paraId="31F976AC" w14:textId="77777777" w:rsidR="000F3AC5" w:rsidRPr="004154DD" w:rsidRDefault="000F3AC5" w:rsidP="009A5BB0">
            <w:r w:rsidRPr="004154DD">
              <w:t>Ratio of salivary cortisone / cortisol</w:t>
            </w:r>
          </w:p>
        </w:tc>
        <w:tc>
          <w:tcPr>
            <w:tcW w:w="2310" w:type="dxa"/>
          </w:tcPr>
          <w:p w14:paraId="4A4A7BA0" w14:textId="77777777" w:rsidR="000F3AC5" w:rsidRPr="004154DD" w:rsidRDefault="000F3AC5" w:rsidP="009A5BB0">
            <w:pPr>
              <w:jc w:val="center"/>
            </w:pPr>
            <w:r w:rsidRPr="004154DD">
              <w:t>5.9 (2.2 -9.8)</w:t>
            </w:r>
          </w:p>
        </w:tc>
        <w:tc>
          <w:tcPr>
            <w:tcW w:w="2311" w:type="dxa"/>
          </w:tcPr>
          <w:p w14:paraId="26758C7B" w14:textId="77777777" w:rsidR="000F3AC5" w:rsidRPr="004154DD" w:rsidRDefault="000F3AC5" w:rsidP="009A5BB0">
            <w:pPr>
              <w:jc w:val="center"/>
            </w:pPr>
            <w:r w:rsidRPr="004154DD">
              <w:t>5.8 (3.6 - 14.4)</w:t>
            </w:r>
          </w:p>
        </w:tc>
        <w:tc>
          <w:tcPr>
            <w:tcW w:w="2311" w:type="dxa"/>
          </w:tcPr>
          <w:p w14:paraId="069B1EFB" w14:textId="77777777" w:rsidR="000F3AC5" w:rsidRPr="004154DD" w:rsidRDefault="000F3AC5" w:rsidP="009A5BB0">
            <w:pPr>
              <w:jc w:val="center"/>
            </w:pPr>
            <w:r w:rsidRPr="004154DD">
              <w:t>5.9 (2.2 – 14.4)</w:t>
            </w:r>
          </w:p>
        </w:tc>
      </w:tr>
    </w:tbl>
    <w:p w14:paraId="66A59D88" w14:textId="5F70E534" w:rsidR="000F3AC5" w:rsidRDefault="000F3AC5">
      <w:pPr>
        <w:rPr>
          <w:sz w:val="24"/>
          <w:szCs w:val="24"/>
        </w:rPr>
      </w:pPr>
    </w:p>
    <w:p w14:paraId="0915D4C2" w14:textId="54F69EC8" w:rsidR="000F3AC5" w:rsidRDefault="000F3AC5">
      <w:pPr>
        <w:rPr>
          <w:sz w:val="24"/>
          <w:szCs w:val="24"/>
        </w:rPr>
      </w:pPr>
    </w:p>
    <w:p w14:paraId="1436344D" w14:textId="7E81390C" w:rsidR="000F3AC5" w:rsidRDefault="000F3AC5">
      <w:pPr>
        <w:rPr>
          <w:sz w:val="24"/>
          <w:szCs w:val="24"/>
        </w:rPr>
      </w:pPr>
    </w:p>
    <w:p w14:paraId="3E7681B6" w14:textId="382D96E3" w:rsidR="000F3AC5" w:rsidRDefault="000F3AC5">
      <w:pPr>
        <w:rPr>
          <w:sz w:val="24"/>
          <w:szCs w:val="24"/>
        </w:rPr>
      </w:pPr>
    </w:p>
    <w:p w14:paraId="48025D21" w14:textId="1DBB8C96" w:rsidR="000F3AC5" w:rsidRDefault="000F3AC5">
      <w:pPr>
        <w:rPr>
          <w:sz w:val="24"/>
          <w:szCs w:val="24"/>
        </w:rPr>
      </w:pPr>
    </w:p>
    <w:p w14:paraId="3F0D28EA" w14:textId="76E76B5A" w:rsidR="000F3AC5" w:rsidRDefault="000F3AC5">
      <w:pPr>
        <w:rPr>
          <w:sz w:val="24"/>
          <w:szCs w:val="24"/>
        </w:rPr>
      </w:pPr>
    </w:p>
    <w:p w14:paraId="270E4D70" w14:textId="447E8715" w:rsidR="000F3AC5" w:rsidRDefault="000F3AC5">
      <w:pPr>
        <w:rPr>
          <w:sz w:val="24"/>
          <w:szCs w:val="24"/>
        </w:rPr>
      </w:pPr>
    </w:p>
    <w:p w14:paraId="451112EF" w14:textId="3B1040A7" w:rsidR="000F3AC5" w:rsidRDefault="000F3AC5">
      <w:pPr>
        <w:rPr>
          <w:sz w:val="24"/>
          <w:szCs w:val="24"/>
        </w:rPr>
      </w:pPr>
    </w:p>
    <w:p w14:paraId="798D1ABC" w14:textId="38EA4E7C" w:rsidR="000F3AC5" w:rsidRDefault="000F3AC5">
      <w:pPr>
        <w:rPr>
          <w:sz w:val="24"/>
          <w:szCs w:val="24"/>
        </w:rPr>
      </w:pPr>
    </w:p>
    <w:p w14:paraId="0FD1C976" w14:textId="7E2A623F" w:rsidR="000F3AC5" w:rsidRDefault="000F3AC5">
      <w:pPr>
        <w:rPr>
          <w:sz w:val="24"/>
          <w:szCs w:val="24"/>
        </w:rPr>
      </w:pPr>
    </w:p>
    <w:p w14:paraId="3B07F56F" w14:textId="04C96FC4" w:rsidR="000F3AC5" w:rsidRDefault="000F3AC5">
      <w:pPr>
        <w:rPr>
          <w:sz w:val="24"/>
          <w:szCs w:val="24"/>
        </w:rPr>
      </w:pPr>
    </w:p>
    <w:p w14:paraId="3ED1557F" w14:textId="7FC9B1D0" w:rsidR="000F3AC5" w:rsidRDefault="000F3AC5">
      <w:pPr>
        <w:rPr>
          <w:sz w:val="24"/>
          <w:szCs w:val="24"/>
        </w:rPr>
      </w:pPr>
    </w:p>
    <w:p w14:paraId="77B7801B" w14:textId="1D2B22A9" w:rsidR="000F3AC5" w:rsidRDefault="000F3AC5">
      <w:pPr>
        <w:rPr>
          <w:sz w:val="24"/>
          <w:szCs w:val="24"/>
        </w:rPr>
      </w:pPr>
    </w:p>
    <w:p w14:paraId="1ADD7900" w14:textId="3D77B30B" w:rsidR="000F3AC5" w:rsidRDefault="000F3AC5">
      <w:pPr>
        <w:rPr>
          <w:sz w:val="24"/>
          <w:szCs w:val="24"/>
        </w:rPr>
      </w:pPr>
    </w:p>
    <w:p w14:paraId="341C6FC2" w14:textId="0B2EECE9" w:rsidR="000F3AC5" w:rsidRDefault="000F3AC5">
      <w:pPr>
        <w:rPr>
          <w:sz w:val="24"/>
          <w:szCs w:val="24"/>
        </w:rPr>
      </w:pPr>
    </w:p>
    <w:p w14:paraId="22436104" w14:textId="5446D79E" w:rsidR="000F3AC5" w:rsidRDefault="000F3AC5">
      <w:pPr>
        <w:rPr>
          <w:sz w:val="24"/>
          <w:szCs w:val="24"/>
        </w:rPr>
      </w:pPr>
    </w:p>
    <w:p w14:paraId="3CCA97F9" w14:textId="3CD3B103" w:rsidR="000F3AC5" w:rsidRDefault="000F3AC5">
      <w:pPr>
        <w:rPr>
          <w:sz w:val="24"/>
          <w:szCs w:val="24"/>
        </w:rPr>
      </w:pPr>
    </w:p>
    <w:p w14:paraId="203A9FDA" w14:textId="77777777" w:rsidR="000F3AC5" w:rsidRDefault="000F3AC5">
      <w:pPr>
        <w:rPr>
          <w:sz w:val="24"/>
          <w:szCs w:val="24"/>
        </w:rPr>
      </w:pPr>
    </w:p>
    <w:p w14:paraId="339DFB3D" w14:textId="77777777" w:rsidR="004154DD" w:rsidRDefault="004154DD" w:rsidP="004F5715">
      <w:pPr>
        <w:rPr>
          <w:sz w:val="24"/>
          <w:szCs w:val="24"/>
        </w:rPr>
      </w:pPr>
    </w:p>
    <w:p w14:paraId="668A4CFC" w14:textId="5576FABA" w:rsidR="000F3AC5" w:rsidRPr="00BF0A96" w:rsidRDefault="000F3AC5" w:rsidP="000F3AC5">
      <w:pPr>
        <w:rPr>
          <w:b/>
          <w:sz w:val="24"/>
          <w:szCs w:val="24"/>
        </w:rPr>
      </w:pPr>
      <w:r w:rsidRPr="00BF0A96">
        <w:rPr>
          <w:b/>
          <w:sz w:val="24"/>
          <w:szCs w:val="24"/>
        </w:rPr>
        <w:lastRenderedPageBreak/>
        <w:t xml:space="preserve">Figure 1: </w:t>
      </w:r>
      <w:r w:rsidRPr="00BF0A96">
        <w:rPr>
          <w:sz w:val="24"/>
          <w:szCs w:val="24"/>
        </w:rPr>
        <w:t>Serum cortisol</w:t>
      </w:r>
      <w:r>
        <w:rPr>
          <w:sz w:val="24"/>
          <w:szCs w:val="24"/>
        </w:rPr>
        <w:t xml:space="preserve"> </w:t>
      </w:r>
      <w:r w:rsidRPr="00BF0A96">
        <w:rPr>
          <w:sz w:val="24"/>
          <w:szCs w:val="24"/>
        </w:rPr>
        <w:t xml:space="preserve">(A), salivary cortisol (B), </w:t>
      </w:r>
      <w:r>
        <w:rPr>
          <w:sz w:val="24"/>
          <w:szCs w:val="24"/>
        </w:rPr>
        <w:t>s</w:t>
      </w:r>
      <w:r w:rsidRPr="00BF0A96">
        <w:rPr>
          <w:sz w:val="24"/>
          <w:szCs w:val="24"/>
        </w:rPr>
        <w:t>alivary cortisone (C) and salivary cortisone / cortisol ratio</w:t>
      </w:r>
      <w:r>
        <w:rPr>
          <w:sz w:val="24"/>
          <w:szCs w:val="24"/>
        </w:rPr>
        <w:t xml:space="preserve"> (D)</w:t>
      </w:r>
      <w:r w:rsidRPr="00BF0A96">
        <w:rPr>
          <w:sz w:val="24"/>
          <w:szCs w:val="24"/>
        </w:rPr>
        <w:t xml:space="preserve"> with pointwise 95% prediction intervals in relation to age in healthy children and young people</w:t>
      </w:r>
      <w:r>
        <w:rPr>
          <w:sz w:val="24"/>
          <w:szCs w:val="24"/>
        </w:rPr>
        <w:t xml:space="preserve">. Serum and saliva concentrations are shown as nmol/L. </w:t>
      </w:r>
    </w:p>
    <w:p w14:paraId="23B6948F" w14:textId="3F57BE11" w:rsidR="00BF0A96" w:rsidRDefault="00BF0A96" w:rsidP="004F5715">
      <w:pPr>
        <w:rPr>
          <w:b/>
          <w:sz w:val="24"/>
          <w:szCs w:val="24"/>
        </w:rPr>
      </w:pPr>
    </w:p>
    <w:p w14:paraId="7B8B3D0E" w14:textId="5BDF65A3" w:rsidR="00AA7534" w:rsidRDefault="00AA7534" w:rsidP="00AA7534">
      <w:r>
        <w:rPr>
          <w:noProof/>
          <w:lang w:eastAsia="en-GB"/>
        </w:rPr>
        <mc:AlternateContent>
          <mc:Choice Requires="wps">
            <w:drawing>
              <wp:anchor distT="0" distB="0" distL="114300" distR="114300" simplePos="0" relativeHeight="251657216" behindDoc="0" locked="0" layoutInCell="1" allowOverlap="1" wp14:anchorId="06E3DFF5" wp14:editId="7DA9581B">
                <wp:simplePos x="0" y="0"/>
                <wp:positionH relativeFrom="column">
                  <wp:posOffset>-299835</wp:posOffset>
                </wp:positionH>
                <wp:positionV relativeFrom="paragraph">
                  <wp:posOffset>3345623</wp:posOffset>
                </wp:positionV>
                <wp:extent cx="297455" cy="352540"/>
                <wp:effectExtent l="0" t="0" r="7620" b="9525"/>
                <wp:wrapNone/>
                <wp:docPr id="8" name="Text Box 8"/>
                <wp:cNvGraphicFramePr/>
                <a:graphic xmlns:a="http://schemas.openxmlformats.org/drawingml/2006/main">
                  <a:graphicData uri="http://schemas.microsoft.com/office/word/2010/wordprocessingShape">
                    <wps:wsp>
                      <wps:cNvSpPr txBox="1"/>
                      <wps:spPr>
                        <a:xfrm>
                          <a:off x="0" y="0"/>
                          <a:ext cx="297455" cy="352540"/>
                        </a:xfrm>
                        <a:prstGeom prst="rect">
                          <a:avLst/>
                        </a:prstGeom>
                        <a:solidFill>
                          <a:sysClr val="window" lastClr="FFFFFF"/>
                        </a:solidFill>
                        <a:ln w="6350">
                          <a:noFill/>
                        </a:ln>
                      </wps:spPr>
                      <wps:txbx>
                        <w:txbxContent>
                          <w:p w14:paraId="5830228E" w14:textId="77777777" w:rsidR="008C5412" w:rsidRDefault="008C5412" w:rsidP="00AA7534">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3DFF5" id="_x0000_t202" coordsize="21600,21600" o:spt="202" path="m,l,21600r21600,l21600,xe">
                <v:stroke joinstyle="miter"/>
                <v:path gradientshapeok="t" o:connecttype="rect"/>
              </v:shapetype>
              <v:shape id="Text Box 8" o:spid="_x0000_s1026" type="#_x0000_t202" style="position:absolute;margin-left:-23.6pt;margin-top:263.45pt;width:23.4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" fillcolor="window" stroked="f" strokeweight=".5pt">
                <v:textbox>
                  <w:txbxContent>
                    <w:p w14:paraId="5830228E" w14:textId="77777777" w:rsidR="008C5412" w:rsidRDefault="008C5412" w:rsidP="00AA7534">
                      <w:r>
                        <w:t>B</w:t>
                      </w:r>
                    </w:p>
                  </w:txbxContent>
                </v:textbox>
              </v:shape>
            </w:pict>
          </mc:Fallback>
        </mc:AlternateContent>
      </w:r>
      <w:r>
        <w:rPr>
          <w:noProof/>
          <w:lang w:eastAsia="en-GB"/>
        </w:rPr>
        <mc:AlternateContent>
          <mc:Choice Requires="wps">
            <w:drawing>
              <wp:anchor distT="0" distB="0" distL="114300" distR="114300" simplePos="0" relativeHeight="251651072" behindDoc="0" locked="0" layoutInCell="1" allowOverlap="1" wp14:anchorId="54CC76D7" wp14:editId="42F80287">
                <wp:simplePos x="0" y="0"/>
                <wp:positionH relativeFrom="column">
                  <wp:posOffset>-253265</wp:posOffset>
                </wp:positionH>
                <wp:positionV relativeFrom="paragraph">
                  <wp:posOffset>273211</wp:posOffset>
                </wp:positionV>
                <wp:extent cx="297455" cy="352540"/>
                <wp:effectExtent l="0" t="0" r="7620" b="9525"/>
                <wp:wrapNone/>
                <wp:docPr id="6" name="Text Box 6"/>
                <wp:cNvGraphicFramePr/>
                <a:graphic xmlns:a="http://schemas.openxmlformats.org/drawingml/2006/main">
                  <a:graphicData uri="http://schemas.microsoft.com/office/word/2010/wordprocessingShape">
                    <wps:wsp>
                      <wps:cNvSpPr txBox="1"/>
                      <wps:spPr>
                        <a:xfrm>
                          <a:off x="0" y="0"/>
                          <a:ext cx="297455" cy="352540"/>
                        </a:xfrm>
                        <a:prstGeom prst="rect">
                          <a:avLst/>
                        </a:prstGeom>
                        <a:solidFill>
                          <a:sysClr val="window" lastClr="FFFFFF"/>
                        </a:solidFill>
                        <a:ln w="6350">
                          <a:noFill/>
                        </a:ln>
                      </wps:spPr>
                      <wps:txbx>
                        <w:txbxContent>
                          <w:p w14:paraId="2DFD02DF" w14:textId="77777777" w:rsidR="008C5412" w:rsidRDefault="008C5412" w:rsidP="00AA7534">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C76D7" id="Text Box 6" o:spid="_x0000_s1027" type="#_x0000_t202" style="position:absolute;margin-left:-19.95pt;margin-top:21.5pt;width:23.4pt;height:2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" fillcolor="window" stroked="f" strokeweight=".5pt">
                <v:textbox>
                  <w:txbxContent>
                    <w:p w14:paraId="2DFD02DF" w14:textId="77777777" w:rsidR="008C5412" w:rsidRDefault="008C5412" w:rsidP="00AA7534">
                      <w:r>
                        <w:t>A</w:t>
                      </w:r>
                    </w:p>
                  </w:txbxContent>
                </v:textbox>
              </v:shape>
            </w:pict>
          </mc:Fallback>
        </mc:AlternateContent>
      </w:r>
      <w:r w:rsidR="00D01ADF">
        <w:rPr>
          <w:noProof/>
        </w:rPr>
        <w:object w:dxaOrig="8641" w:dyaOrig="8641" w14:anchorId="6D812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240pt;height:240pt;mso-width-percent:0;mso-height-percent:0;mso-width-percent:0;mso-height-percent:0" o:ole="">
            <v:imagedata r:id="rId5" o:title=""/>
          </v:shape>
          <o:OLEObject Type="Embed" ProgID="AcroExch.Document.DC" ShapeID="_x0000_i1028" DrawAspect="Content" ObjectID="_1645377559" r:id="rId6"/>
        </w:object>
      </w:r>
      <w:r w:rsidR="00D01ADF">
        <w:rPr>
          <w:noProof/>
        </w:rPr>
        <w:object w:dxaOrig="8641" w:dyaOrig="8641" w14:anchorId="0F8DB11D">
          <v:shape id="_x0000_i1027" type="#_x0000_t75" alt="" style="width:248pt;height:248pt;mso-width-percent:0;mso-height-percent:0;mso-width-percent:0;mso-height-percent:0" o:ole="">
            <v:imagedata r:id="rId7" o:title=""/>
          </v:shape>
          <o:OLEObject Type="Embed" ProgID="AcroExch.Document.DC" ShapeID="_x0000_i1027" DrawAspect="Content" ObjectID="_1645377560" r:id="rId8"/>
        </w:object>
      </w:r>
    </w:p>
    <w:p w14:paraId="27B242D1" w14:textId="1FA0CAF1" w:rsidR="00AA7534" w:rsidRDefault="00AA7534" w:rsidP="00AA7534"/>
    <w:p w14:paraId="7CBA01CC" w14:textId="6F2701F1" w:rsidR="00AA7534" w:rsidRDefault="00C7734B" w:rsidP="00AA7534">
      <w:r>
        <w:rPr>
          <w:noProof/>
          <w:lang w:eastAsia="en-GB"/>
        </w:rPr>
        <w:lastRenderedPageBreak/>
        <mc:AlternateContent>
          <mc:Choice Requires="wps">
            <w:drawing>
              <wp:anchor distT="0" distB="0" distL="114300" distR="114300" simplePos="0" relativeHeight="251664384" behindDoc="0" locked="0" layoutInCell="1" allowOverlap="1" wp14:anchorId="3F7AB522" wp14:editId="707FD46A">
                <wp:simplePos x="0" y="0"/>
                <wp:positionH relativeFrom="column">
                  <wp:posOffset>-489763</wp:posOffset>
                </wp:positionH>
                <wp:positionV relativeFrom="paragraph">
                  <wp:posOffset>437456</wp:posOffset>
                </wp:positionV>
                <wp:extent cx="297455" cy="352540"/>
                <wp:effectExtent l="0" t="0" r="7620" b="9525"/>
                <wp:wrapNone/>
                <wp:docPr id="5" name="Text Box 5"/>
                <wp:cNvGraphicFramePr/>
                <a:graphic xmlns:a="http://schemas.openxmlformats.org/drawingml/2006/main">
                  <a:graphicData uri="http://schemas.microsoft.com/office/word/2010/wordprocessingShape">
                    <wps:wsp>
                      <wps:cNvSpPr txBox="1"/>
                      <wps:spPr>
                        <a:xfrm>
                          <a:off x="0" y="0"/>
                          <a:ext cx="297455" cy="352540"/>
                        </a:xfrm>
                        <a:prstGeom prst="rect">
                          <a:avLst/>
                        </a:prstGeom>
                        <a:solidFill>
                          <a:sysClr val="window" lastClr="FFFFFF"/>
                        </a:solidFill>
                        <a:ln w="6350">
                          <a:noFill/>
                        </a:ln>
                      </wps:spPr>
                      <wps:txbx>
                        <w:txbxContent>
                          <w:p w14:paraId="57C4A6B7" w14:textId="72002DD5" w:rsidR="00C7734B" w:rsidRDefault="00C7734B" w:rsidP="00C7734B">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AB522" id="Text Box 5" o:spid="_x0000_s1028" type="#_x0000_t202" style="position:absolute;margin-left:-38.55pt;margin-top:34.45pt;width:23.4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" fillcolor="window" stroked="f" strokeweight=".5pt">
                <v:textbox>
                  <w:txbxContent>
                    <w:p w14:paraId="57C4A6B7" w14:textId="72002DD5" w:rsidR="00C7734B" w:rsidRDefault="00C7734B" w:rsidP="00C7734B">
                      <w:r>
                        <w:t>C</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3F85C883" wp14:editId="325A42E0">
                <wp:simplePos x="0" y="0"/>
                <wp:positionH relativeFrom="column">
                  <wp:posOffset>-435890</wp:posOffset>
                </wp:positionH>
                <wp:positionV relativeFrom="paragraph">
                  <wp:posOffset>3688937</wp:posOffset>
                </wp:positionV>
                <wp:extent cx="297180" cy="297712"/>
                <wp:effectExtent l="0" t="0" r="0" b="0"/>
                <wp:wrapNone/>
                <wp:docPr id="7" name="Text Box 7"/>
                <wp:cNvGraphicFramePr/>
                <a:graphic xmlns:a="http://schemas.openxmlformats.org/drawingml/2006/main">
                  <a:graphicData uri="http://schemas.microsoft.com/office/word/2010/wordprocessingShape">
                    <wps:wsp>
                      <wps:cNvSpPr txBox="1"/>
                      <wps:spPr>
                        <a:xfrm>
                          <a:off x="0" y="0"/>
                          <a:ext cx="297180" cy="297712"/>
                        </a:xfrm>
                        <a:prstGeom prst="rect">
                          <a:avLst/>
                        </a:prstGeom>
                        <a:solidFill>
                          <a:sysClr val="window" lastClr="FFFFFF"/>
                        </a:solidFill>
                        <a:ln w="6350">
                          <a:noFill/>
                        </a:ln>
                      </wps:spPr>
                      <wps:txbx>
                        <w:txbxContent>
                          <w:p w14:paraId="3C7CCB25" w14:textId="77777777" w:rsidR="008C5412" w:rsidRDefault="008C5412" w:rsidP="00AA7534">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5C883" id="Text Box 7" o:spid="_x0000_s1029" type="#_x0000_t202" style="position:absolute;margin-left:-34.3pt;margin-top:290.45pt;width:23.4pt;height:2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" fillcolor="window" stroked="f" strokeweight=".5pt">
                <v:textbox>
                  <w:txbxContent>
                    <w:p w14:paraId="3C7CCB25" w14:textId="77777777" w:rsidR="008C5412" w:rsidRDefault="008C5412" w:rsidP="00AA7534">
                      <w:r>
                        <w:t>D</w:t>
                      </w:r>
                    </w:p>
                  </w:txbxContent>
                </v:textbox>
              </v:shape>
            </w:pict>
          </mc:Fallback>
        </mc:AlternateContent>
      </w:r>
      <w:ins w:id="1" w:author="Titman, Andrew" w:date="2020-02-25T13:13:00Z">
        <w:r w:rsidR="00D01ADF">
          <w:rPr>
            <w:noProof/>
          </w:rPr>
          <w:object w:dxaOrig="8640" w:dyaOrig="8640" w14:anchorId="54C73571">
            <v:shape id="_x0000_i1026" type="#_x0000_t75" alt="" style="width:251.1pt;height:251.1pt;mso-width-percent:0;mso-height-percent:0;mso-width-percent:0;mso-height-percent:0" o:ole="">
              <v:imagedata r:id="rId9" o:title=""/>
            </v:shape>
            <o:OLEObject Type="Embed" ProgID="AcroExch.Document.DC" ShapeID="_x0000_i1026" DrawAspect="Content" ObjectID="_1645377561" r:id="rId10"/>
          </w:object>
        </w:r>
      </w:ins>
      <w:r w:rsidR="00D01ADF">
        <w:rPr>
          <w:noProof/>
        </w:rPr>
        <w:object w:dxaOrig="8641" w:dyaOrig="8641" w14:anchorId="49D053EA">
          <v:shape id="_x0000_i1025" type="#_x0000_t75" alt="" style="width:244.9pt;height:244.9pt;mso-width-percent:0;mso-height-percent:0;mso-width-percent:0;mso-height-percent:0" o:ole="">
            <v:imagedata r:id="rId11" o:title=""/>
          </v:shape>
          <o:OLEObject Type="Embed" ProgID="AcroExch.Document.DC" ShapeID="_x0000_i1025" DrawAspect="Content" ObjectID="_1645377562" r:id="rId12"/>
        </w:object>
      </w:r>
    </w:p>
    <w:p w14:paraId="70055EDE" w14:textId="77777777" w:rsidR="00AA7534" w:rsidRPr="00BF0A96" w:rsidRDefault="00AA7534" w:rsidP="004F5715">
      <w:pPr>
        <w:rPr>
          <w:b/>
          <w:sz w:val="24"/>
          <w:szCs w:val="24"/>
        </w:rPr>
      </w:pPr>
    </w:p>
    <w:sectPr w:rsidR="00AA7534" w:rsidRPr="00BF0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1397B"/>
    <w:multiLevelType w:val="hybridMultilevel"/>
    <w:tmpl w:val="C20C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33248D"/>
    <w:multiLevelType w:val="hybridMultilevel"/>
    <w:tmpl w:val="A4A84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17FA8"/>
    <w:multiLevelType w:val="hybridMultilevel"/>
    <w:tmpl w:val="4DDE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40314F"/>
    <w:multiLevelType w:val="hybridMultilevel"/>
    <w:tmpl w:val="360A9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1867E9"/>
    <w:multiLevelType w:val="multilevel"/>
    <w:tmpl w:val="2F38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5227E3"/>
    <w:multiLevelType w:val="hybridMultilevel"/>
    <w:tmpl w:val="F72E352A"/>
    <w:lvl w:ilvl="0" w:tplc="ED1E3D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tman, Andrew">
    <w15:presenceInfo w15:providerId="AD" w15:userId="S-1-5-21-725345543-1229272821-1177238915-127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D12"/>
    <w:rsid w:val="00012322"/>
    <w:rsid w:val="00015D1E"/>
    <w:rsid w:val="000171BB"/>
    <w:rsid w:val="00051F43"/>
    <w:rsid w:val="000559E5"/>
    <w:rsid w:val="00064A6C"/>
    <w:rsid w:val="000E2973"/>
    <w:rsid w:val="000F3AC5"/>
    <w:rsid w:val="001061A5"/>
    <w:rsid w:val="00110EB1"/>
    <w:rsid w:val="00116C41"/>
    <w:rsid w:val="00141131"/>
    <w:rsid w:val="001650CB"/>
    <w:rsid w:val="00171C25"/>
    <w:rsid w:val="00180ED6"/>
    <w:rsid w:val="001A1538"/>
    <w:rsid w:val="001A69DF"/>
    <w:rsid w:val="001B2E08"/>
    <w:rsid w:val="001E1986"/>
    <w:rsid w:val="00200DF5"/>
    <w:rsid w:val="00216F3C"/>
    <w:rsid w:val="002534E5"/>
    <w:rsid w:val="00254A60"/>
    <w:rsid w:val="002710C1"/>
    <w:rsid w:val="002721A1"/>
    <w:rsid w:val="002B6757"/>
    <w:rsid w:val="002C300B"/>
    <w:rsid w:val="002C5D12"/>
    <w:rsid w:val="002D0BD8"/>
    <w:rsid w:val="002E6C19"/>
    <w:rsid w:val="00310F13"/>
    <w:rsid w:val="00327A7D"/>
    <w:rsid w:val="003418DC"/>
    <w:rsid w:val="00350071"/>
    <w:rsid w:val="003C4695"/>
    <w:rsid w:val="003D192D"/>
    <w:rsid w:val="003D6243"/>
    <w:rsid w:val="00414940"/>
    <w:rsid w:val="004154DD"/>
    <w:rsid w:val="00474917"/>
    <w:rsid w:val="004848C0"/>
    <w:rsid w:val="004C42A7"/>
    <w:rsid w:val="004C46ED"/>
    <w:rsid w:val="004E361F"/>
    <w:rsid w:val="004F5715"/>
    <w:rsid w:val="005160DF"/>
    <w:rsid w:val="00550D37"/>
    <w:rsid w:val="005739CA"/>
    <w:rsid w:val="005A22F0"/>
    <w:rsid w:val="006117CF"/>
    <w:rsid w:val="00651298"/>
    <w:rsid w:val="006520D3"/>
    <w:rsid w:val="00652CD1"/>
    <w:rsid w:val="00665952"/>
    <w:rsid w:val="006A7085"/>
    <w:rsid w:val="006A78A5"/>
    <w:rsid w:val="006B3672"/>
    <w:rsid w:val="006C5883"/>
    <w:rsid w:val="0071249E"/>
    <w:rsid w:val="00737B26"/>
    <w:rsid w:val="007427A6"/>
    <w:rsid w:val="007462D2"/>
    <w:rsid w:val="00746CDD"/>
    <w:rsid w:val="007521E5"/>
    <w:rsid w:val="00753ECD"/>
    <w:rsid w:val="00776437"/>
    <w:rsid w:val="0078289F"/>
    <w:rsid w:val="007903FD"/>
    <w:rsid w:val="00796E22"/>
    <w:rsid w:val="007A0C94"/>
    <w:rsid w:val="007B058C"/>
    <w:rsid w:val="007C133F"/>
    <w:rsid w:val="007C7EBA"/>
    <w:rsid w:val="0082585C"/>
    <w:rsid w:val="008503DA"/>
    <w:rsid w:val="00871A33"/>
    <w:rsid w:val="008A7899"/>
    <w:rsid w:val="008B61AE"/>
    <w:rsid w:val="008C5412"/>
    <w:rsid w:val="008D398B"/>
    <w:rsid w:val="008D553C"/>
    <w:rsid w:val="008E2DE8"/>
    <w:rsid w:val="008E77EB"/>
    <w:rsid w:val="008F0691"/>
    <w:rsid w:val="0094669B"/>
    <w:rsid w:val="00962F6B"/>
    <w:rsid w:val="00976802"/>
    <w:rsid w:val="009834AE"/>
    <w:rsid w:val="00990020"/>
    <w:rsid w:val="009A7D70"/>
    <w:rsid w:val="009E6462"/>
    <w:rsid w:val="009F6708"/>
    <w:rsid w:val="00A03AC5"/>
    <w:rsid w:val="00A11929"/>
    <w:rsid w:val="00A24994"/>
    <w:rsid w:val="00A80A9E"/>
    <w:rsid w:val="00A93953"/>
    <w:rsid w:val="00A93D1A"/>
    <w:rsid w:val="00AA7534"/>
    <w:rsid w:val="00AB0079"/>
    <w:rsid w:val="00AB0CC6"/>
    <w:rsid w:val="00AC19D3"/>
    <w:rsid w:val="00AC4EEB"/>
    <w:rsid w:val="00AD014E"/>
    <w:rsid w:val="00AD13A6"/>
    <w:rsid w:val="00AE4457"/>
    <w:rsid w:val="00B26D4F"/>
    <w:rsid w:val="00B3331D"/>
    <w:rsid w:val="00B93E8A"/>
    <w:rsid w:val="00B96057"/>
    <w:rsid w:val="00BA1435"/>
    <w:rsid w:val="00BD0D51"/>
    <w:rsid w:val="00BF0A96"/>
    <w:rsid w:val="00BF4299"/>
    <w:rsid w:val="00C7734B"/>
    <w:rsid w:val="00CC4742"/>
    <w:rsid w:val="00CD1293"/>
    <w:rsid w:val="00D01ADF"/>
    <w:rsid w:val="00D425DF"/>
    <w:rsid w:val="00D442DE"/>
    <w:rsid w:val="00D47AAA"/>
    <w:rsid w:val="00D67290"/>
    <w:rsid w:val="00D7176E"/>
    <w:rsid w:val="00DF45D2"/>
    <w:rsid w:val="00E16639"/>
    <w:rsid w:val="00E17FAF"/>
    <w:rsid w:val="00E4797B"/>
    <w:rsid w:val="00E558BC"/>
    <w:rsid w:val="00E57579"/>
    <w:rsid w:val="00E630D8"/>
    <w:rsid w:val="00ED415D"/>
    <w:rsid w:val="00EF6DDE"/>
    <w:rsid w:val="00F113BA"/>
    <w:rsid w:val="00F12534"/>
    <w:rsid w:val="00F337F9"/>
    <w:rsid w:val="00F4207C"/>
    <w:rsid w:val="00F45CE1"/>
    <w:rsid w:val="00F62581"/>
    <w:rsid w:val="00F75053"/>
    <w:rsid w:val="00F9494F"/>
    <w:rsid w:val="00FA7F7A"/>
    <w:rsid w:val="00FC40BD"/>
    <w:rsid w:val="00FC645E"/>
    <w:rsid w:val="00FD5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D6A5"/>
  <w15:docId w15:val="{401CC50D-5E0A-E34C-82E6-198B8610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A70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D12"/>
    <w:pPr>
      <w:ind w:left="720"/>
      <w:contextualSpacing/>
    </w:pPr>
  </w:style>
  <w:style w:type="character" w:styleId="CommentReference">
    <w:name w:val="annotation reference"/>
    <w:basedOn w:val="DefaultParagraphFont"/>
    <w:uiPriority w:val="99"/>
    <w:semiHidden/>
    <w:unhideWhenUsed/>
    <w:rsid w:val="00753ECD"/>
    <w:rPr>
      <w:sz w:val="16"/>
      <w:szCs w:val="16"/>
    </w:rPr>
  </w:style>
  <w:style w:type="paragraph" w:styleId="CommentText">
    <w:name w:val="annotation text"/>
    <w:basedOn w:val="Normal"/>
    <w:link w:val="CommentTextChar"/>
    <w:uiPriority w:val="99"/>
    <w:unhideWhenUsed/>
    <w:rsid w:val="00753ECD"/>
    <w:pPr>
      <w:spacing w:line="240" w:lineRule="auto"/>
    </w:pPr>
    <w:rPr>
      <w:sz w:val="20"/>
      <w:szCs w:val="20"/>
    </w:rPr>
  </w:style>
  <w:style w:type="character" w:customStyle="1" w:styleId="CommentTextChar">
    <w:name w:val="Comment Text Char"/>
    <w:basedOn w:val="DefaultParagraphFont"/>
    <w:link w:val="CommentText"/>
    <w:uiPriority w:val="99"/>
    <w:rsid w:val="00753ECD"/>
    <w:rPr>
      <w:sz w:val="20"/>
      <w:szCs w:val="20"/>
    </w:rPr>
  </w:style>
  <w:style w:type="paragraph" w:styleId="CommentSubject">
    <w:name w:val="annotation subject"/>
    <w:basedOn w:val="CommentText"/>
    <w:next w:val="CommentText"/>
    <w:link w:val="CommentSubjectChar"/>
    <w:uiPriority w:val="99"/>
    <w:semiHidden/>
    <w:unhideWhenUsed/>
    <w:rsid w:val="00753ECD"/>
    <w:rPr>
      <w:b/>
      <w:bCs/>
    </w:rPr>
  </w:style>
  <w:style w:type="character" w:customStyle="1" w:styleId="CommentSubjectChar">
    <w:name w:val="Comment Subject Char"/>
    <w:basedOn w:val="CommentTextChar"/>
    <w:link w:val="CommentSubject"/>
    <w:uiPriority w:val="99"/>
    <w:semiHidden/>
    <w:rsid w:val="00753ECD"/>
    <w:rPr>
      <w:b/>
      <w:bCs/>
      <w:sz w:val="20"/>
      <w:szCs w:val="20"/>
    </w:rPr>
  </w:style>
  <w:style w:type="paragraph" w:styleId="BalloonText">
    <w:name w:val="Balloon Text"/>
    <w:basedOn w:val="Normal"/>
    <w:link w:val="BalloonTextChar"/>
    <w:uiPriority w:val="99"/>
    <w:semiHidden/>
    <w:unhideWhenUsed/>
    <w:rsid w:val="00753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ECD"/>
    <w:rPr>
      <w:rFonts w:ascii="Tahoma" w:hAnsi="Tahoma" w:cs="Tahoma"/>
      <w:sz w:val="16"/>
      <w:szCs w:val="16"/>
    </w:rPr>
  </w:style>
  <w:style w:type="character" w:customStyle="1" w:styleId="Heading1Char">
    <w:name w:val="Heading 1 Char"/>
    <w:basedOn w:val="DefaultParagraphFont"/>
    <w:link w:val="Heading1"/>
    <w:uiPriority w:val="9"/>
    <w:rsid w:val="006A708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A7085"/>
    <w:rPr>
      <w:color w:val="0000FF"/>
      <w:u w:val="single"/>
    </w:rPr>
  </w:style>
  <w:style w:type="character" w:customStyle="1" w:styleId="apple-converted-space">
    <w:name w:val="apple-converted-space"/>
    <w:basedOn w:val="DefaultParagraphFont"/>
    <w:rsid w:val="006A7085"/>
  </w:style>
  <w:style w:type="character" w:customStyle="1" w:styleId="highlight">
    <w:name w:val="highlight"/>
    <w:basedOn w:val="DefaultParagraphFont"/>
    <w:rsid w:val="006A7085"/>
  </w:style>
  <w:style w:type="paragraph" w:customStyle="1" w:styleId="Title1">
    <w:name w:val="Title1"/>
    <w:basedOn w:val="Normal"/>
    <w:rsid w:val="008E2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8E2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8E2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8E2DE8"/>
  </w:style>
  <w:style w:type="character" w:styleId="FollowedHyperlink">
    <w:name w:val="FollowedHyperlink"/>
    <w:basedOn w:val="DefaultParagraphFont"/>
    <w:uiPriority w:val="99"/>
    <w:semiHidden/>
    <w:unhideWhenUsed/>
    <w:rsid w:val="008E2DE8"/>
    <w:rPr>
      <w:color w:val="800080" w:themeColor="followedHyperlink"/>
      <w:u w:val="single"/>
    </w:rPr>
  </w:style>
  <w:style w:type="paragraph" w:styleId="Revision">
    <w:name w:val="Revision"/>
    <w:hidden/>
    <w:uiPriority w:val="99"/>
    <w:semiHidden/>
    <w:rsid w:val="007C7EBA"/>
    <w:pPr>
      <w:spacing w:after="0" w:line="240" w:lineRule="auto"/>
    </w:pPr>
  </w:style>
  <w:style w:type="character" w:styleId="PlaceholderText">
    <w:name w:val="Placeholder Text"/>
    <w:basedOn w:val="DefaultParagraphFont"/>
    <w:uiPriority w:val="99"/>
    <w:semiHidden/>
    <w:rsid w:val="00B26D4F"/>
    <w:rPr>
      <w:color w:val="808080"/>
    </w:rPr>
  </w:style>
  <w:style w:type="character" w:customStyle="1" w:styleId="comma">
    <w:name w:val="comma"/>
    <w:basedOn w:val="DefaultParagraphFont"/>
    <w:rsid w:val="00B26D4F"/>
  </w:style>
  <w:style w:type="character" w:customStyle="1" w:styleId="volume-issue-pages">
    <w:name w:val="volume-issue-pages"/>
    <w:basedOn w:val="DefaultParagraphFont"/>
    <w:rsid w:val="00B26D4F"/>
  </w:style>
  <w:style w:type="character" w:customStyle="1" w:styleId="publication-date">
    <w:name w:val="publication-date"/>
    <w:basedOn w:val="DefaultParagraphFont"/>
    <w:rsid w:val="00B26D4F"/>
  </w:style>
  <w:style w:type="character" w:customStyle="1" w:styleId="authors-list-item">
    <w:name w:val="authors-list-item"/>
    <w:basedOn w:val="DefaultParagraphFont"/>
    <w:rsid w:val="00B26D4F"/>
  </w:style>
  <w:style w:type="character" w:customStyle="1" w:styleId="author-sup-separator">
    <w:name w:val="author-sup-separator"/>
    <w:basedOn w:val="DefaultParagraphFont"/>
    <w:rsid w:val="00B26D4F"/>
  </w:style>
  <w:style w:type="paragraph" w:customStyle="1" w:styleId="Title2">
    <w:name w:val="Title2"/>
    <w:basedOn w:val="Normal"/>
    <w:rsid w:val="00D47A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author-name-more">
    <w:name w:val="al-author-name-more"/>
    <w:basedOn w:val="DefaultParagraphFont"/>
    <w:rsid w:val="00216F3C"/>
  </w:style>
  <w:style w:type="character" w:customStyle="1" w:styleId="delimiter">
    <w:name w:val="delimiter"/>
    <w:basedOn w:val="DefaultParagraphFont"/>
    <w:rsid w:val="00216F3C"/>
  </w:style>
  <w:style w:type="character" w:styleId="Emphasis">
    <w:name w:val="Emphasis"/>
    <w:basedOn w:val="DefaultParagraphFont"/>
    <w:uiPriority w:val="20"/>
    <w:qFormat/>
    <w:rsid w:val="00216F3C"/>
    <w:rPr>
      <w:i/>
      <w:iCs/>
    </w:rPr>
  </w:style>
  <w:style w:type="table" w:styleId="TableGrid">
    <w:name w:val="Table Grid"/>
    <w:basedOn w:val="TableNormal"/>
    <w:uiPriority w:val="59"/>
    <w:rsid w:val="00415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4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45CE1"/>
    <w:rPr>
      <w:rFonts w:ascii="Courier New" w:eastAsia="Times New Roman" w:hAnsi="Courier New" w:cs="Courier New"/>
      <w:sz w:val="20"/>
      <w:szCs w:val="20"/>
      <w:lang w:eastAsia="en-GB"/>
    </w:rPr>
  </w:style>
  <w:style w:type="character" w:customStyle="1" w:styleId="gd15mcfceub">
    <w:name w:val="gd15mcfceub"/>
    <w:basedOn w:val="DefaultParagraphFont"/>
    <w:rsid w:val="00F45CE1"/>
  </w:style>
  <w:style w:type="paragraph" w:styleId="NormalWeb">
    <w:name w:val="Normal (Web)"/>
    <w:basedOn w:val="Normal"/>
    <w:uiPriority w:val="99"/>
    <w:semiHidden/>
    <w:unhideWhenUsed/>
    <w:rsid w:val="006659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5637">
      <w:bodyDiv w:val="1"/>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34"/>
          <w:marBottom w:val="34"/>
          <w:divBdr>
            <w:top w:val="none" w:sz="0" w:space="0" w:color="auto"/>
            <w:left w:val="none" w:sz="0" w:space="0" w:color="auto"/>
            <w:bottom w:val="none" w:sz="0" w:space="0" w:color="auto"/>
            <w:right w:val="none" w:sz="0" w:space="0" w:color="auto"/>
          </w:divBdr>
        </w:div>
      </w:divsChild>
    </w:div>
    <w:div w:id="203913501">
      <w:bodyDiv w:val="1"/>
      <w:marLeft w:val="0"/>
      <w:marRight w:val="0"/>
      <w:marTop w:val="0"/>
      <w:marBottom w:val="0"/>
      <w:divBdr>
        <w:top w:val="none" w:sz="0" w:space="0" w:color="auto"/>
        <w:left w:val="none" w:sz="0" w:space="0" w:color="auto"/>
        <w:bottom w:val="none" w:sz="0" w:space="0" w:color="auto"/>
        <w:right w:val="none" w:sz="0" w:space="0" w:color="auto"/>
      </w:divBdr>
      <w:divsChild>
        <w:div w:id="1523279492">
          <w:marLeft w:val="0"/>
          <w:marRight w:val="0"/>
          <w:marTop w:val="34"/>
          <w:marBottom w:val="34"/>
          <w:divBdr>
            <w:top w:val="none" w:sz="0" w:space="0" w:color="auto"/>
            <w:left w:val="none" w:sz="0" w:space="0" w:color="auto"/>
            <w:bottom w:val="none" w:sz="0" w:space="0" w:color="auto"/>
            <w:right w:val="none" w:sz="0" w:space="0" w:color="auto"/>
          </w:divBdr>
        </w:div>
      </w:divsChild>
    </w:div>
    <w:div w:id="270750739">
      <w:bodyDiv w:val="1"/>
      <w:marLeft w:val="0"/>
      <w:marRight w:val="0"/>
      <w:marTop w:val="0"/>
      <w:marBottom w:val="0"/>
      <w:divBdr>
        <w:top w:val="none" w:sz="0" w:space="0" w:color="auto"/>
        <w:left w:val="none" w:sz="0" w:space="0" w:color="auto"/>
        <w:bottom w:val="none" w:sz="0" w:space="0" w:color="auto"/>
        <w:right w:val="none" w:sz="0" w:space="0" w:color="auto"/>
      </w:divBdr>
      <w:divsChild>
        <w:div w:id="23287334">
          <w:marLeft w:val="0"/>
          <w:marRight w:val="0"/>
          <w:marTop w:val="34"/>
          <w:marBottom w:val="34"/>
          <w:divBdr>
            <w:top w:val="none" w:sz="0" w:space="0" w:color="auto"/>
            <w:left w:val="none" w:sz="0" w:space="0" w:color="auto"/>
            <w:bottom w:val="none" w:sz="0" w:space="0" w:color="auto"/>
            <w:right w:val="none" w:sz="0" w:space="0" w:color="auto"/>
          </w:divBdr>
        </w:div>
      </w:divsChild>
    </w:div>
    <w:div w:id="386269831">
      <w:bodyDiv w:val="1"/>
      <w:marLeft w:val="0"/>
      <w:marRight w:val="0"/>
      <w:marTop w:val="0"/>
      <w:marBottom w:val="0"/>
      <w:divBdr>
        <w:top w:val="none" w:sz="0" w:space="0" w:color="auto"/>
        <w:left w:val="none" w:sz="0" w:space="0" w:color="auto"/>
        <w:bottom w:val="none" w:sz="0" w:space="0" w:color="auto"/>
        <w:right w:val="none" w:sz="0" w:space="0" w:color="auto"/>
      </w:divBdr>
      <w:divsChild>
        <w:div w:id="148597374">
          <w:marLeft w:val="0"/>
          <w:marRight w:val="0"/>
          <w:marTop w:val="34"/>
          <w:marBottom w:val="34"/>
          <w:divBdr>
            <w:top w:val="none" w:sz="0" w:space="0" w:color="auto"/>
            <w:left w:val="none" w:sz="0" w:space="0" w:color="auto"/>
            <w:bottom w:val="none" w:sz="0" w:space="0" w:color="auto"/>
            <w:right w:val="none" w:sz="0" w:space="0" w:color="auto"/>
          </w:divBdr>
        </w:div>
      </w:divsChild>
    </w:div>
    <w:div w:id="435713895">
      <w:bodyDiv w:val="1"/>
      <w:marLeft w:val="0"/>
      <w:marRight w:val="0"/>
      <w:marTop w:val="0"/>
      <w:marBottom w:val="0"/>
      <w:divBdr>
        <w:top w:val="none" w:sz="0" w:space="0" w:color="auto"/>
        <w:left w:val="none" w:sz="0" w:space="0" w:color="auto"/>
        <w:bottom w:val="none" w:sz="0" w:space="0" w:color="auto"/>
        <w:right w:val="none" w:sz="0" w:space="0" w:color="auto"/>
      </w:divBdr>
    </w:div>
    <w:div w:id="442265543">
      <w:bodyDiv w:val="1"/>
      <w:marLeft w:val="0"/>
      <w:marRight w:val="0"/>
      <w:marTop w:val="0"/>
      <w:marBottom w:val="0"/>
      <w:divBdr>
        <w:top w:val="none" w:sz="0" w:space="0" w:color="auto"/>
        <w:left w:val="none" w:sz="0" w:space="0" w:color="auto"/>
        <w:bottom w:val="none" w:sz="0" w:space="0" w:color="auto"/>
        <w:right w:val="none" w:sz="0" w:space="0" w:color="auto"/>
      </w:divBdr>
    </w:div>
    <w:div w:id="596711425">
      <w:bodyDiv w:val="1"/>
      <w:marLeft w:val="0"/>
      <w:marRight w:val="0"/>
      <w:marTop w:val="0"/>
      <w:marBottom w:val="0"/>
      <w:divBdr>
        <w:top w:val="none" w:sz="0" w:space="0" w:color="auto"/>
        <w:left w:val="none" w:sz="0" w:space="0" w:color="auto"/>
        <w:bottom w:val="none" w:sz="0" w:space="0" w:color="auto"/>
        <w:right w:val="none" w:sz="0" w:space="0" w:color="auto"/>
      </w:divBdr>
    </w:div>
    <w:div w:id="619797691">
      <w:bodyDiv w:val="1"/>
      <w:marLeft w:val="0"/>
      <w:marRight w:val="0"/>
      <w:marTop w:val="0"/>
      <w:marBottom w:val="0"/>
      <w:divBdr>
        <w:top w:val="none" w:sz="0" w:space="0" w:color="auto"/>
        <w:left w:val="none" w:sz="0" w:space="0" w:color="auto"/>
        <w:bottom w:val="none" w:sz="0" w:space="0" w:color="auto"/>
        <w:right w:val="none" w:sz="0" w:space="0" w:color="auto"/>
      </w:divBdr>
    </w:div>
    <w:div w:id="650838721">
      <w:bodyDiv w:val="1"/>
      <w:marLeft w:val="0"/>
      <w:marRight w:val="0"/>
      <w:marTop w:val="0"/>
      <w:marBottom w:val="0"/>
      <w:divBdr>
        <w:top w:val="none" w:sz="0" w:space="0" w:color="auto"/>
        <w:left w:val="none" w:sz="0" w:space="0" w:color="auto"/>
        <w:bottom w:val="none" w:sz="0" w:space="0" w:color="auto"/>
        <w:right w:val="none" w:sz="0" w:space="0" w:color="auto"/>
      </w:divBdr>
      <w:divsChild>
        <w:div w:id="2119837159">
          <w:marLeft w:val="0"/>
          <w:marRight w:val="0"/>
          <w:marTop w:val="34"/>
          <w:marBottom w:val="34"/>
          <w:divBdr>
            <w:top w:val="none" w:sz="0" w:space="0" w:color="auto"/>
            <w:left w:val="none" w:sz="0" w:space="0" w:color="auto"/>
            <w:bottom w:val="none" w:sz="0" w:space="0" w:color="auto"/>
            <w:right w:val="none" w:sz="0" w:space="0" w:color="auto"/>
          </w:divBdr>
        </w:div>
      </w:divsChild>
    </w:div>
    <w:div w:id="714308086">
      <w:bodyDiv w:val="1"/>
      <w:marLeft w:val="0"/>
      <w:marRight w:val="0"/>
      <w:marTop w:val="0"/>
      <w:marBottom w:val="0"/>
      <w:divBdr>
        <w:top w:val="none" w:sz="0" w:space="0" w:color="auto"/>
        <w:left w:val="none" w:sz="0" w:space="0" w:color="auto"/>
        <w:bottom w:val="none" w:sz="0" w:space="0" w:color="auto"/>
        <w:right w:val="none" w:sz="0" w:space="0" w:color="auto"/>
      </w:divBdr>
    </w:div>
    <w:div w:id="747655157">
      <w:bodyDiv w:val="1"/>
      <w:marLeft w:val="0"/>
      <w:marRight w:val="0"/>
      <w:marTop w:val="0"/>
      <w:marBottom w:val="0"/>
      <w:divBdr>
        <w:top w:val="none" w:sz="0" w:space="0" w:color="auto"/>
        <w:left w:val="none" w:sz="0" w:space="0" w:color="auto"/>
        <w:bottom w:val="none" w:sz="0" w:space="0" w:color="auto"/>
        <w:right w:val="none" w:sz="0" w:space="0" w:color="auto"/>
      </w:divBdr>
    </w:div>
    <w:div w:id="837573507">
      <w:bodyDiv w:val="1"/>
      <w:marLeft w:val="0"/>
      <w:marRight w:val="0"/>
      <w:marTop w:val="0"/>
      <w:marBottom w:val="0"/>
      <w:divBdr>
        <w:top w:val="none" w:sz="0" w:space="0" w:color="auto"/>
        <w:left w:val="none" w:sz="0" w:space="0" w:color="auto"/>
        <w:bottom w:val="none" w:sz="0" w:space="0" w:color="auto"/>
        <w:right w:val="none" w:sz="0" w:space="0" w:color="auto"/>
      </w:divBdr>
      <w:divsChild>
        <w:div w:id="1321353532">
          <w:marLeft w:val="0"/>
          <w:marRight w:val="0"/>
          <w:marTop w:val="0"/>
          <w:marBottom w:val="0"/>
          <w:divBdr>
            <w:top w:val="none" w:sz="0" w:space="0" w:color="auto"/>
            <w:left w:val="none" w:sz="0" w:space="0" w:color="auto"/>
            <w:bottom w:val="none" w:sz="0" w:space="0" w:color="auto"/>
            <w:right w:val="none" w:sz="0" w:space="0" w:color="auto"/>
          </w:divBdr>
          <w:divsChild>
            <w:div w:id="1382705870">
              <w:marLeft w:val="0"/>
              <w:marRight w:val="0"/>
              <w:marTop w:val="0"/>
              <w:marBottom w:val="0"/>
              <w:divBdr>
                <w:top w:val="none" w:sz="0" w:space="0" w:color="auto"/>
                <w:left w:val="none" w:sz="0" w:space="0" w:color="auto"/>
                <w:bottom w:val="none" w:sz="0" w:space="0" w:color="auto"/>
                <w:right w:val="none" w:sz="0" w:space="0" w:color="auto"/>
              </w:divBdr>
              <w:divsChild>
                <w:div w:id="756482753">
                  <w:marLeft w:val="0"/>
                  <w:marRight w:val="0"/>
                  <w:marTop w:val="0"/>
                  <w:marBottom w:val="0"/>
                  <w:divBdr>
                    <w:top w:val="none" w:sz="0" w:space="0" w:color="auto"/>
                    <w:left w:val="none" w:sz="0" w:space="0" w:color="auto"/>
                    <w:bottom w:val="none" w:sz="0" w:space="0" w:color="auto"/>
                    <w:right w:val="none" w:sz="0" w:space="0" w:color="auto"/>
                  </w:divBdr>
                </w:div>
                <w:div w:id="635260302">
                  <w:marLeft w:val="0"/>
                  <w:marRight w:val="0"/>
                  <w:marTop w:val="0"/>
                  <w:marBottom w:val="0"/>
                  <w:divBdr>
                    <w:top w:val="none" w:sz="0" w:space="0" w:color="auto"/>
                    <w:left w:val="none" w:sz="0" w:space="0" w:color="auto"/>
                    <w:bottom w:val="none" w:sz="0" w:space="0" w:color="auto"/>
                    <w:right w:val="none" w:sz="0" w:space="0" w:color="auto"/>
                  </w:divBdr>
                </w:div>
              </w:divsChild>
            </w:div>
            <w:div w:id="1593006726">
              <w:marLeft w:val="0"/>
              <w:marRight w:val="0"/>
              <w:marTop w:val="0"/>
              <w:marBottom w:val="0"/>
              <w:divBdr>
                <w:top w:val="none" w:sz="0" w:space="0" w:color="auto"/>
                <w:left w:val="none" w:sz="0" w:space="0" w:color="auto"/>
                <w:bottom w:val="none" w:sz="0" w:space="0" w:color="auto"/>
                <w:right w:val="none" w:sz="0" w:space="0" w:color="auto"/>
              </w:divBdr>
              <w:divsChild>
                <w:div w:id="77100427">
                  <w:marLeft w:val="0"/>
                  <w:marRight w:val="0"/>
                  <w:marTop w:val="0"/>
                  <w:marBottom w:val="0"/>
                  <w:divBdr>
                    <w:top w:val="none" w:sz="0" w:space="0" w:color="auto"/>
                    <w:left w:val="none" w:sz="0" w:space="0" w:color="auto"/>
                    <w:bottom w:val="none" w:sz="0" w:space="0" w:color="auto"/>
                    <w:right w:val="none" w:sz="0" w:space="0" w:color="auto"/>
                  </w:divBdr>
                </w:div>
                <w:div w:id="279535368">
                  <w:marLeft w:val="0"/>
                  <w:marRight w:val="0"/>
                  <w:marTop w:val="0"/>
                  <w:marBottom w:val="0"/>
                  <w:divBdr>
                    <w:top w:val="none" w:sz="0" w:space="0" w:color="auto"/>
                    <w:left w:val="none" w:sz="0" w:space="0" w:color="auto"/>
                    <w:bottom w:val="none" w:sz="0" w:space="0" w:color="auto"/>
                    <w:right w:val="none" w:sz="0" w:space="0" w:color="auto"/>
                  </w:divBdr>
                </w:div>
              </w:divsChild>
            </w:div>
            <w:div w:id="1707827786">
              <w:marLeft w:val="0"/>
              <w:marRight w:val="0"/>
              <w:marTop w:val="0"/>
              <w:marBottom w:val="0"/>
              <w:divBdr>
                <w:top w:val="none" w:sz="0" w:space="0" w:color="auto"/>
                <w:left w:val="none" w:sz="0" w:space="0" w:color="auto"/>
                <w:bottom w:val="none" w:sz="0" w:space="0" w:color="auto"/>
                <w:right w:val="none" w:sz="0" w:space="0" w:color="auto"/>
              </w:divBdr>
              <w:divsChild>
                <w:div w:id="1703477882">
                  <w:marLeft w:val="0"/>
                  <w:marRight w:val="0"/>
                  <w:marTop w:val="0"/>
                  <w:marBottom w:val="0"/>
                  <w:divBdr>
                    <w:top w:val="none" w:sz="0" w:space="0" w:color="auto"/>
                    <w:left w:val="none" w:sz="0" w:space="0" w:color="auto"/>
                    <w:bottom w:val="none" w:sz="0" w:space="0" w:color="auto"/>
                    <w:right w:val="none" w:sz="0" w:space="0" w:color="auto"/>
                  </w:divBdr>
                </w:div>
                <w:div w:id="225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825">
          <w:marLeft w:val="0"/>
          <w:marRight w:val="0"/>
          <w:marTop w:val="0"/>
          <w:marBottom w:val="0"/>
          <w:divBdr>
            <w:top w:val="none" w:sz="0" w:space="0" w:color="auto"/>
            <w:left w:val="none" w:sz="0" w:space="0" w:color="auto"/>
            <w:bottom w:val="none" w:sz="0" w:space="0" w:color="auto"/>
            <w:right w:val="none" w:sz="0" w:space="0" w:color="auto"/>
          </w:divBdr>
        </w:div>
        <w:div w:id="1463109198">
          <w:marLeft w:val="0"/>
          <w:marRight w:val="0"/>
          <w:marTop w:val="0"/>
          <w:marBottom w:val="0"/>
          <w:divBdr>
            <w:top w:val="none" w:sz="0" w:space="0" w:color="auto"/>
            <w:left w:val="none" w:sz="0" w:space="0" w:color="auto"/>
            <w:bottom w:val="none" w:sz="0" w:space="0" w:color="auto"/>
            <w:right w:val="none" w:sz="0" w:space="0" w:color="auto"/>
          </w:divBdr>
        </w:div>
        <w:div w:id="1188835641">
          <w:marLeft w:val="0"/>
          <w:marRight w:val="0"/>
          <w:marTop w:val="0"/>
          <w:marBottom w:val="0"/>
          <w:divBdr>
            <w:top w:val="none" w:sz="0" w:space="0" w:color="auto"/>
            <w:left w:val="none" w:sz="0" w:space="0" w:color="auto"/>
            <w:bottom w:val="none" w:sz="0" w:space="0" w:color="auto"/>
            <w:right w:val="none" w:sz="0" w:space="0" w:color="auto"/>
          </w:divBdr>
        </w:div>
        <w:div w:id="1834711082">
          <w:marLeft w:val="0"/>
          <w:marRight w:val="0"/>
          <w:marTop w:val="0"/>
          <w:marBottom w:val="0"/>
          <w:divBdr>
            <w:top w:val="none" w:sz="0" w:space="0" w:color="auto"/>
            <w:left w:val="none" w:sz="0" w:space="0" w:color="auto"/>
            <w:bottom w:val="none" w:sz="0" w:space="0" w:color="auto"/>
            <w:right w:val="none" w:sz="0" w:space="0" w:color="auto"/>
          </w:divBdr>
        </w:div>
        <w:div w:id="166100169">
          <w:marLeft w:val="0"/>
          <w:marRight w:val="0"/>
          <w:marTop w:val="0"/>
          <w:marBottom w:val="0"/>
          <w:divBdr>
            <w:top w:val="none" w:sz="0" w:space="0" w:color="auto"/>
            <w:left w:val="none" w:sz="0" w:space="0" w:color="auto"/>
            <w:bottom w:val="none" w:sz="0" w:space="0" w:color="auto"/>
            <w:right w:val="none" w:sz="0" w:space="0" w:color="auto"/>
          </w:divBdr>
        </w:div>
        <w:div w:id="1601723066">
          <w:marLeft w:val="0"/>
          <w:marRight w:val="0"/>
          <w:marTop w:val="0"/>
          <w:marBottom w:val="0"/>
          <w:divBdr>
            <w:top w:val="none" w:sz="0" w:space="0" w:color="auto"/>
            <w:left w:val="none" w:sz="0" w:space="0" w:color="auto"/>
            <w:bottom w:val="none" w:sz="0" w:space="0" w:color="auto"/>
            <w:right w:val="none" w:sz="0" w:space="0" w:color="auto"/>
          </w:divBdr>
        </w:div>
      </w:divsChild>
    </w:div>
    <w:div w:id="1090388617">
      <w:bodyDiv w:val="1"/>
      <w:marLeft w:val="0"/>
      <w:marRight w:val="0"/>
      <w:marTop w:val="0"/>
      <w:marBottom w:val="0"/>
      <w:divBdr>
        <w:top w:val="none" w:sz="0" w:space="0" w:color="auto"/>
        <w:left w:val="none" w:sz="0" w:space="0" w:color="auto"/>
        <w:bottom w:val="none" w:sz="0" w:space="0" w:color="auto"/>
        <w:right w:val="none" w:sz="0" w:space="0" w:color="auto"/>
      </w:divBdr>
    </w:div>
    <w:div w:id="1159155939">
      <w:bodyDiv w:val="1"/>
      <w:marLeft w:val="0"/>
      <w:marRight w:val="0"/>
      <w:marTop w:val="0"/>
      <w:marBottom w:val="0"/>
      <w:divBdr>
        <w:top w:val="none" w:sz="0" w:space="0" w:color="auto"/>
        <w:left w:val="none" w:sz="0" w:space="0" w:color="auto"/>
        <w:bottom w:val="none" w:sz="0" w:space="0" w:color="auto"/>
        <w:right w:val="none" w:sz="0" w:space="0" w:color="auto"/>
      </w:divBdr>
    </w:div>
    <w:div w:id="1229262745">
      <w:bodyDiv w:val="1"/>
      <w:marLeft w:val="0"/>
      <w:marRight w:val="0"/>
      <w:marTop w:val="0"/>
      <w:marBottom w:val="0"/>
      <w:divBdr>
        <w:top w:val="none" w:sz="0" w:space="0" w:color="auto"/>
        <w:left w:val="none" w:sz="0" w:space="0" w:color="auto"/>
        <w:bottom w:val="none" w:sz="0" w:space="0" w:color="auto"/>
        <w:right w:val="none" w:sz="0" w:space="0" w:color="auto"/>
      </w:divBdr>
      <w:divsChild>
        <w:div w:id="346056980">
          <w:marLeft w:val="0"/>
          <w:marRight w:val="0"/>
          <w:marTop w:val="34"/>
          <w:marBottom w:val="34"/>
          <w:divBdr>
            <w:top w:val="none" w:sz="0" w:space="0" w:color="auto"/>
            <w:left w:val="none" w:sz="0" w:space="0" w:color="auto"/>
            <w:bottom w:val="none" w:sz="0" w:space="0" w:color="auto"/>
            <w:right w:val="none" w:sz="0" w:space="0" w:color="auto"/>
          </w:divBdr>
        </w:div>
      </w:divsChild>
    </w:div>
    <w:div w:id="1304117321">
      <w:bodyDiv w:val="1"/>
      <w:marLeft w:val="0"/>
      <w:marRight w:val="0"/>
      <w:marTop w:val="0"/>
      <w:marBottom w:val="0"/>
      <w:divBdr>
        <w:top w:val="none" w:sz="0" w:space="0" w:color="auto"/>
        <w:left w:val="none" w:sz="0" w:space="0" w:color="auto"/>
        <w:bottom w:val="none" w:sz="0" w:space="0" w:color="auto"/>
        <w:right w:val="none" w:sz="0" w:space="0" w:color="auto"/>
      </w:divBdr>
    </w:div>
    <w:div w:id="1368871396">
      <w:bodyDiv w:val="1"/>
      <w:marLeft w:val="0"/>
      <w:marRight w:val="0"/>
      <w:marTop w:val="0"/>
      <w:marBottom w:val="0"/>
      <w:divBdr>
        <w:top w:val="none" w:sz="0" w:space="0" w:color="auto"/>
        <w:left w:val="none" w:sz="0" w:space="0" w:color="auto"/>
        <w:bottom w:val="none" w:sz="0" w:space="0" w:color="auto"/>
        <w:right w:val="none" w:sz="0" w:space="0" w:color="auto"/>
      </w:divBdr>
      <w:divsChild>
        <w:div w:id="978460850">
          <w:marLeft w:val="0"/>
          <w:marRight w:val="0"/>
          <w:marTop w:val="34"/>
          <w:marBottom w:val="34"/>
          <w:divBdr>
            <w:top w:val="none" w:sz="0" w:space="0" w:color="auto"/>
            <w:left w:val="none" w:sz="0" w:space="0" w:color="auto"/>
            <w:bottom w:val="none" w:sz="0" w:space="0" w:color="auto"/>
            <w:right w:val="none" w:sz="0" w:space="0" w:color="auto"/>
          </w:divBdr>
        </w:div>
      </w:divsChild>
    </w:div>
    <w:div w:id="1387954142">
      <w:bodyDiv w:val="1"/>
      <w:marLeft w:val="0"/>
      <w:marRight w:val="0"/>
      <w:marTop w:val="0"/>
      <w:marBottom w:val="0"/>
      <w:divBdr>
        <w:top w:val="none" w:sz="0" w:space="0" w:color="auto"/>
        <w:left w:val="none" w:sz="0" w:space="0" w:color="auto"/>
        <w:bottom w:val="none" w:sz="0" w:space="0" w:color="auto"/>
        <w:right w:val="none" w:sz="0" w:space="0" w:color="auto"/>
      </w:divBdr>
      <w:divsChild>
        <w:div w:id="411659674">
          <w:marLeft w:val="0"/>
          <w:marRight w:val="0"/>
          <w:marTop w:val="34"/>
          <w:marBottom w:val="34"/>
          <w:divBdr>
            <w:top w:val="none" w:sz="0" w:space="0" w:color="auto"/>
            <w:left w:val="none" w:sz="0" w:space="0" w:color="auto"/>
            <w:bottom w:val="none" w:sz="0" w:space="0" w:color="auto"/>
            <w:right w:val="none" w:sz="0" w:space="0" w:color="auto"/>
          </w:divBdr>
        </w:div>
      </w:divsChild>
    </w:div>
    <w:div w:id="1404402474">
      <w:bodyDiv w:val="1"/>
      <w:marLeft w:val="0"/>
      <w:marRight w:val="0"/>
      <w:marTop w:val="0"/>
      <w:marBottom w:val="0"/>
      <w:divBdr>
        <w:top w:val="none" w:sz="0" w:space="0" w:color="auto"/>
        <w:left w:val="none" w:sz="0" w:space="0" w:color="auto"/>
        <w:bottom w:val="none" w:sz="0" w:space="0" w:color="auto"/>
        <w:right w:val="none" w:sz="0" w:space="0" w:color="auto"/>
      </w:divBdr>
    </w:div>
    <w:div w:id="1598825282">
      <w:bodyDiv w:val="1"/>
      <w:marLeft w:val="0"/>
      <w:marRight w:val="0"/>
      <w:marTop w:val="0"/>
      <w:marBottom w:val="0"/>
      <w:divBdr>
        <w:top w:val="none" w:sz="0" w:space="0" w:color="auto"/>
        <w:left w:val="none" w:sz="0" w:space="0" w:color="auto"/>
        <w:bottom w:val="none" w:sz="0" w:space="0" w:color="auto"/>
        <w:right w:val="none" w:sz="0" w:space="0" w:color="auto"/>
      </w:divBdr>
      <w:divsChild>
        <w:div w:id="1944917218">
          <w:marLeft w:val="0"/>
          <w:marRight w:val="0"/>
          <w:marTop w:val="0"/>
          <w:marBottom w:val="0"/>
          <w:divBdr>
            <w:top w:val="none" w:sz="0" w:space="0" w:color="auto"/>
            <w:left w:val="none" w:sz="0" w:space="0" w:color="auto"/>
            <w:bottom w:val="none" w:sz="0" w:space="0" w:color="auto"/>
            <w:right w:val="none" w:sz="0" w:space="0" w:color="auto"/>
          </w:divBdr>
          <w:divsChild>
            <w:div w:id="1696999805">
              <w:marLeft w:val="0"/>
              <w:marRight w:val="0"/>
              <w:marTop w:val="0"/>
              <w:marBottom w:val="0"/>
              <w:divBdr>
                <w:top w:val="none" w:sz="0" w:space="0" w:color="auto"/>
                <w:left w:val="none" w:sz="0" w:space="0" w:color="auto"/>
                <w:bottom w:val="none" w:sz="0" w:space="0" w:color="auto"/>
                <w:right w:val="none" w:sz="0" w:space="0" w:color="auto"/>
              </w:divBdr>
              <w:divsChild>
                <w:div w:id="1078794198">
                  <w:marLeft w:val="0"/>
                  <w:marRight w:val="0"/>
                  <w:marTop w:val="0"/>
                  <w:marBottom w:val="0"/>
                  <w:divBdr>
                    <w:top w:val="none" w:sz="0" w:space="0" w:color="auto"/>
                    <w:left w:val="none" w:sz="0" w:space="0" w:color="auto"/>
                    <w:bottom w:val="none" w:sz="0" w:space="0" w:color="auto"/>
                    <w:right w:val="none" w:sz="0" w:space="0" w:color="auto"/>
                  </w:divBdr>
                </w:div>
                <w:div w:id="1935550843">
                  <w:marLeft w:val="0"/>
                  <w:marRight w:val="0"/>
                  <w:marTop w:val="0"/>
                  <w:marBottom w:val="0"/>
                  <w:divBdr>
                    <w:top w:val="none" w:sz="0" w:space="0" w:color="auto"/>
                    <w:left w:val="none" w:sz="0" w:space="0" w:color="auto"/>
                    <w:bottom w:val="none" w:sz="0" w:space="0" w:color="auto"/>
                    <w:right w:val="none" w:sz="0" w:space="0" w:color="auto"/>
                  </w:divBdr>
                </w:div>
              </w:divsChild>
            </w:div>
            <w:div w:id="109783764">
              <w:marLeft w:val="0"/>
              <w:marRight w:val="0"/>
              <w:marTop w:val="0"/>
              <w:marBottom w:val="0"/>
              <w:divBdr>
                <w:top w:val="none" w:sz="0" w:space="0" w:color="auto"/>
                <w:left w:val="none" w:sz="0" w:space="0" w:color="auto"/>
                <w:bottom w:val="none" w:sz="0" w:space="0" w:color="auto"/>
                <w:right w:val="none" w:sz="0" w:space="0" w:color="auto"/>
              </w:divBdr>
              <w:divsChild>
                <w:div w:id="992636316">
                  <w:marLeft w:val="0"/>
                  <w:marRight w:val="0"/>
                  <w:marTop w:val="0"/>
                  <w:marBottom w:val="0"/>
                  <w:divBdr>
                    <w:top w:val="none" w:sz="0" w:space="0" w:color="auto"/>
                    <w:left w:val="none" w:sz="0" w:space="0" w:color="auto"/>
                    <w:bottom w:val="none" w:sz="0" w:space="0" w:color="auto"/>
                    <w:right w:val="none" w:sz="0" w:space="0" w:color="auto"/>
                  </w:divBdr>
                </w:div>
                <w:div w:id="473259535">
                  <w:marLeft w:val="0"/>
                  <w:marRight w:val="0"/>
                  <w:marTop w:val="0"/>
                  <w:marBottom w:val="0"/>
                  <w:divBdr>
                    <w:top w:val="none" w:sz="0" w:space="0" w:color="auto"/>
                    <w:left w:val="none" w:sz="0" w:space="0" w:color="auto"/>
                    <w:bottom w:val="none" w:sz="0" w:space="0" w:color="auto"/>
                    <w:right w:val="none" w:sz="0" w:space="0" w:color="auto"/>
                  </w:divBdr>
                </w:div>
              </w:divsChild>
            </w:div>
            <w:div w:id="329141290">
              <w:marLeft w:val="0"/>
              <w:marRight w:val="0"/>
              <w:marTop w:val="0"/>
              <w:marBottom w:val="0"/>
              <w:divBdr>
                <w:top w:val="none" w:sz="0" w:space="0" w:color="auto"/>
                <w:left w:val="none" w:sz="0" w:space="0" w:color="auto"/>
                <w:bottom w:val="none" w:sz="0" w:space="0" w:color="auto"/>
                <w:right w:val="none" w:sz="0" w:space="0" w:color="auto"/>
              </w:divBdr>
              <w:divsChild>
                <w:div w:id="748817915">
                  <w:marLeft w:val="0"/>
                  <w:marRight w:val="0"/>
                  <w:marTop w:val="0"/>
                  <w:marBottom w:val="0"/>
                  <w:divBdr>
                    <w:top w:val="none" w:sz="0" w:space="0" w:color="auto"/>
                    <w:left w:val="none" w:sz="0" w:space="0" w:color="auto"/>
                    <w:bottom w:val="none" w:sz="0" w:space="0" w:color="auto"/>
                    <w:right w:val="none" w:sz="0" w:space="0" w:color="auto"/>
                  </w:divBdr>
                </w:div>
                <w:div w:id="17436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0765">
          <w:marLeft w:val="0"/>
          <w:marRight w:val="0"/>
          <w:marTop w:val="0"/>
          <w:marBottom w:val="0"/>
          <w:divBdr>
            <w:top w:val="none" w:sz="0" w:space="0" w:color="auto"/>
            <w:left w:val="none" w:sz="0" w:space="0" w:color="auto"/>
            <w:bottom w:val="none" w:sz="0" w:space="0" w:color="auto"/>
            <w:right w:val="none" w:sz="0" w:space="0" w:color="auto"/>
          </w:divBdr>
        </w:div>
        <w:div w:id="1299382523">
          <w:marLeft w:val="0"/>
          <w:marRight w:val="0"/>
          <w:marTop w:val="0"/>
          <w:marBottom w:val="0"/>
          <w:divBdr>
            <w:top w:val="none" w:sz="0" w:space="0" w:color="auto"/>
            <w:left w:val="none" w:sz="0" w:space="0" w:color="auto"/>
            <w:bottom w:val="none" w:sz="0" w:space="0" w:color="auto"/>
            <w:right w:val="none" w:sz="0" w:space="0" w:color="auto"/>
          </w:divBdr>
        </w:div>
        <w:div w:id="740955493">
          <w:marLeft w:val="0"/>
          <w:marRight w:val="0"/>
          <w:marTop w:val="0"/>
          <w:marBottom w:val="0"/>
          <w:divBdr>
            <w:top w:val="none" w:sz="0" w:space="0" w:color="auto"/>
            <w:left w:val="none" w:sz="0" w:space="0" w:color="auto"/>
            <w:bottom w:val="none" w:sz="0" w:space="0" w:color="auto"/>
            <w:right w:val="none" w:sz="0" w:space="0" w:color="auto"/>
          </w:divBdr>
        </w:div>
        <w:div w:id="1679574683">
          <w:marLeft w:val="0"/>
          <w:marRight w:val="0"/>
          <w:marTop w:val="0"/>
          <w:marBottom w:val="0"/>
          <w:divBdr>
            <w:top w:val="none" w:sz="0" w:space="0" w:color="auto"/>
            <w:left w:val="none" w:sz="0" w:space="0" w:color="auto"/>
            <w:bottom w:val="none" w:sz="0" w:space="0" w:color="auto"/>
            <w:right w:val="none" w:sz="0" w:space="0" w:color="auto"/>
          </w:divBdr>
        </w:div>
        <w:div w:id="1114592947">
          <w:marLeft w:val="0"/>
          <w:marRight w:val="0"/>
          <w:marTop w:val="0"/>
          <w:marBottom w:val="0"/>
          <w:divBdr>
            <w:top w:val="none" w:sz="0" w:space="0" w:color="auto"/>
            <w:left w:val="none" w:sz="0" w:space="0" w:color="auto"/>
            <w:bottom w:val="none" w:sz="0" w:space="0" w:color="auto"/>
            <w:right w:val="none" w:sz="0" w:space="0" w:color="auto"/>
          </w:divBdr>
        </w:div>
        <w:div w:id="1150948112">
          <w:marLeft w:val="0"/>
          <w:marRight w:val="0"/>
          <w:marTop w:val="0"/>
          <w:marBottom w:val="0"/>
          <w:divBdr>
            <w:top w:val="none" w:sz="0" w:space="0" w:color="auto"/>
            <w:left w:val="none" w:sz="0" w:space="0" w:color="auto"/>
            <w:bottom w:val="none" w:sz="0" w:space="0" w:color="auto"/>
            <w:right w:val="none" w:sz="0" w:space="0" w:color="auto"/>
          </w:divBdr>
        </w:div>
      </w:divsChild>
    </w:div>
    <w:div w:id="1606423566">
      <w:bodyDiv w:val="1"/>
      <w:marLeft w:val="0"/>
      <w:marRight w:val="0"/>
      <w:marTop w:val="0"/>
      <w:marBottom w:val="0"/>
      <w:divBdr>
        <w:top w:val="none" w:sz="0" w:space="0" w:color="auto"/>
        <w:left w:val="none" w:sz="0" w:space="0" w:color="auto"/>
        <w:bottom w:val="none" w:sz="0" w:space="0" w:color="auto"/>
        <w:right w:val="none" w:sz="0" w:space="0" w:color="auto"/>
      </w:divBdr>
      <w:divsChild>
        <w:div w:id="1539851007">
          <w:marLeft w:val="0"/>
          <w:marRight w:val="0"/>
          <w:marTop w:val="34"/>
          <w:marBottom w:val="34"/>
          <w:divBdr>
            <w:top w:val="none" w:sz="0" w:space="0" w:color="auto"/>
            <w:left w:val="none" w:sz="0" w:space="0" w:color="auto"/>
            <w:bottom w:val="none" w:sz="0" w:space="0" w:color="auto"/>
            <w:right w:val="none" w:sz="0" w:space="0" w:color="auto"/>
          </w:divBdr>
        </w:div>
      </w:divsChild>
    </w:div>
    <w:div w:id="1659193303">
      <w:bodyDiv w:val="1"/>
      <w:marLeft w:val="0"/>
      <w:marRight w:val="0"/>
      <w:marTop w:val="0"/>
      <w:marBottom w:val="0"/>
      <w:divBdr>
        <w:top w:val="none" w:sz="0" w:space="0" w:color="auto"/>
        <w:left w:val="none" w:sz="0" w:space="0" w:color="auto"/>
        <w:bottom w:val="none" w:sz="0" w:space="0" w:color="auto"/>
        <w:right w:val="none" w:sz="0" w:space="0" w:color="auto"/>
      </w:divBdr>
    </w:div>
    <w:div w:id="1968507344">
      <w:bodyDiv w:val="1"/>
      <w:marLeft w:val="0"/>
      <w:marRight w:val="0"/>
      <w:marTop w:val="0"/>
      <w:marBottom w:val="0"/>
      <w:divBdr>
        <w:top w:val="none" w:sz="0" w:space="0" w:color="auto"/>
        <w:left w:val="none" w:sz="0" w:space="0" w:color="auto"/>
        <w:bottom w:val="none" w:sz="0" w:space="0" w:color="auto"/>
        <w:right w:val="none" w:sz="0" w:space="0" w:color="auto"/>
      </w:divBdr>
      <w:divsChild>
        <w:div w:id="133068998">
          <w:marLeft w:val="0"/>
          <w:marRight w:val="0"/>
          <w:marTop w:val="0"/>
          <w:marBottom w:val="0"/>
          <w:divBdr>
            <w:top w:val="none" w:sz="0" w:space="0" w:color="auto"/>
            <w:left w:val="none" w:sz="0" w:space="0" w:color="auto"/>
            <w:bottom w:val="none" w:sz="0" w:space="0" w:color="auto"/>
            <w:right w:val="none" w:sz="0" w:space="0" w:color="auto"/>
          </w:divBdr>
        </w:div>
        <w:div w:id="1434933257">
          <w:marLeft w:val="0"/>
          <w:marRight w:val="0"/>
          <w:marTop w:val="0"/>
          <w:marBottom w:val="0"/>
          <w:divBdr>
            <w:top w:val="none" w:sz="0" w:space="0" w:color="auto"/>
            <w:left w:val="none" w:sz="0" w:space="0" w:color="auto"/>
            <w:bottom w:val="none" w:sz="0" w:space="0" w:color="auto"/>
            <w:right w:val="none" w:sz="0" w:space="0" w:color="auto"/>
          </w:divBdr>
          <w:divsChild>
            <w:div w:id="1506821270">
              <w:marLeft w:val="0"/>
              <w:marRight w:val="0"/>
              <w:marTop w:val="0"/>
              <w:marBottom w:val="0"/>
              <w:divBdr>
                <w:top w:val="none" w:sz="0" w:space="0" w:color="auto"/>
                <w:left w:val="none" w:sz="0" w:space="0" w:color="auto"/>
                <w:bottom w:val="none" w:sz="0" w:space="0" w:color="auto"/>
                <w:right w:val="none" w:sz="0" w:space="0" w:color="auto"/>
              </w:divBdr>
              <w:divsChild>
                <w:div w:id="13779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41017">
          <w:marLeft w:val="0"/>
          <w:marRight w:val="0"/>
          <w:marTop w:val="0"/>
          <w:marBottom w:val="0"/>
          <w:divBdr>
            <w:top w:val="none" w:sz="0" w:space="0" w:color="auto"/>
            <w:left w:val="none" w:sz="0" w:space="0" w:color="auto"/>
            <w:bottom w:val="none" w:sz="0" w:space="0" w:color="auto"/>
            <w:right w:val="none" w:sz="0" w:space="0" w:color="auto"/>
          </w:divBdr>
          <w:divsChild>
            <w:div w:id="440533084">
              <w:marLeft w:val="0"/>
              <w:marRight w:val="0"/>
              <w:marTop w:val="0"/>
              <w:marBottom w:val="0"/>
              <w:divBdr>
                <w:top w:val="none" w:sz="0" w:space="0" w:color="auto"/>
                <w:left w:val="none" w:sz="0" w:space="0" w:color="auto"/>
                <w:bottom w:val="none" w:sz="0" w:space="0" w:color="auto"/>
                <w:right w:val="none" w:sz="0" w:space="0" w:color="auto"/>
              </w:divBdr>
              <w:divsChild>
                <w:div w:id="19151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429027">
      <w:bodyDiv w:val="1"/>
      <w:marLeft w:val="0"/>
      <w:marRight w:val="0"/>
      <w:marTop w:val="0"/>
      <w:marBottom w:val="0"/>
      <w:divBdr>
        <w:top w:val="none" w:sz="0" w:space="0" w:color="auto"/>
        <w:left w:val="none" w:sz="0" w:space="0" w:color="auto"/>
        <w:bottom w:val="none" w:sz="0" w:space="0" w:color="auto"/>
        <w:right w:val="none" w:sz="0" w:space="0" w:color="auto"/>
      </w:divBdr>
      <w:divsChild>
        <w:div w:id="205646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107742">
              <w:marLeft w:val="0"/>
              <w:marRight w:val="0"/>
              <w:marTop w:val="0"/>
              <w:marBottom w:val="0"/>
              <w:divBdr>
                <w:top w:val="none" w:sz="0" w:space="0" w:color="auto"/>
                <w:left w:val="none" w:sz="0" w:space="0" w:color="auto"/>
                <w:bottom w:val="none" w:sz="0" w:space="0" w:color="auto"/>
                <w:right w:val="none" w:sz="0" w:space="0" w:color="auto"/>
              </w:divBdr>
              <w:divsChild>
                <w:div w:id="543834263">
                  <w:marLeft w:val="0"/>
                  <w:marRight w:val="0"/>
                  <w:marTop w:val="0"/>
                  <w:marBottom w:val="0"/>
                  <w:divBdr>
                    <w:top w:val="none" w:sz="0" w:space="0" w:color="auto"/>
                    <w:left w:val="none" w:sz="0" w:space="0" w:color="auto"/>
                    <w:bottom w:val="none" w:sz="0" w:space="0" w:color="auto"/>
                    <w:right w:val="none" w:sz="0" w:space="0" w:color="auto"/>
                  </w:divBdr>
                  <w:divsChild>
                    <w:div w:id="358509173">
                      <w:marLeft w:val="0"/>
                      <w:marRight w:val="0"/>
                      <w:marTop w:val="0"/>
                      <w:marBottom w:val="0"/>
                      <w:divBdr>
                        <w:top w:val="none" w:sz="0" w:space="0" w:color="auto"/>
                        <w:left w:val="none" w:sz="0" w:space="0" w:color="auto"/>
                        <w:bottom w:val="none" w:sz="0" w:space="0" w:color="auto"/>
                        <w:right w:val="none" w:sz="0" w:space="0" w:color="auto"/>
                      </w:divBdr>
                      <w:divsChild>
                        <w:div w:id="1668555465">
                          <w:marLeft w:val="0"/>
                          <w:marRight w:val="0"/>
                          <w:marTop w:val="0"/>
                          <w:marBottom w:val="0"/>
                          <w:divBdr>
                            <w:top w:val="none" w:sz="0" w:space="0" w:color="auto"/>
                            <w:left w:val="none" w:sz="0" w:space="0" w:color="auto"/>
                            <w:bottom w:val="none" w:sz="0" w:space="0" w:color="auto"/>
                            <w:right w:val="none" w:sz="0" w:space="0" w:color="auto"/>
                          </w:divBdr>
                          <w:divsChild>
                            <w:div w:id="1684547913">
                              <w:marLeft w:val="0"/>
                              <w:marRight w:val="0"/>
                              <w:marTop w:val="0"/>
                              <w:marBottom w:val="0"/>
                              <w:divBdr>
                                <w:top w:val="none" w:sz="0" w:space="0" w:color="auto"/>
                                <w:left w:val="none" w:sz="0" w:space="0" w:color="auto"/>
                                <w:bottom w:val="none" w:sz="0" w:space="0" w:color="auto"/>
                                <w:right w:val="none" w:sz="0" w:space="0" w:color="auto"/>
                              </w:divBdr>
                              <w:divsChild>
                                <w:div w:id="732462628">
                                  <w:marLeft w:val="0"/>
                                  <w:marRight w:val="0"/>
                                  <w:marTop w:val="0"/>
                                  <w:marBottom w:val="0"/>
                                  <w:divBdr>
                                    <w:top w:val="none" w:sz="0" w:space="0" w:color="auto"/>
                                    <w:left w:val="none" w:sz="0" w:space="0" w:color="auto"/>
                                    <w:bottom w:val="none" w:sz="0" w:space="0" w:color="auto"/>
                                    <w:right w:val="none" w:sz="0" w:space="0" w:color="auto"/>
                                  </w:divBdr>
                                  <w:divsChild>
                                    <w:div w:id="851144142">
                                      <w:marLeft w:val="0"/>
                                      <w:marRight w:val="0"/>
                                      <w:marTop w:val="0"/>
                                      <w:marBottom w:val="0"/>
                                      <w:divBdr>
                                        <w:top w:val="none" w:sz="0" w:space="0" w:color="auto"/>
                                        <w:left w:val="none" w:sz="0" w:space="0" w:color="auto"/>
                                        <w:bottom w:val="none" w:sz="0" w:space="0" w:color="auto"/>
                                        <w:right w:val="none" w:sz="0" w:space="0" w:color="auto"/>
                                      </w:divBdr>
                                      <w:divsChild>
                                        <w:div w:id="841168030">
                                          <w:marLeft w:val="0"/>
                                          <w:marRight w:val="0"/>
                                          <w:marTop w:val="0"/>
                                          <w:marBottom w:val="0"/>
                                          <w:divBdr>
                                            <w:top w:val="none" w:sz="0" w:space="0" w:color="auto"/>
                                            <w:left w:val="none" w:sz="0" w:space="0" w:color="auto"/>
                                            <w:bottom w:val="none" w:sz="0" w:space="0" w:color="auto"/>
                                            <w:right w:val="none" w:sz="0" w:space="0" w:color="auto"/>
                                          </w:divBdr>
                                          <w:divsChild>
                                            <w:div w:id="246765392">
                                              <w:marLeft w:val="0"/>
                                              <w:marRight w:val="0"/>
                                              <w:marTop w:val="0"/>
                                              <w:marBottom w:val="0"/>
                                              <w:divBdr>
                                                <w:top w:val="none" w:sz="0" w:space="0" w:color="auto"/>
                                                <w:left w:val="none" w:sz="0" w:space="0" w:color="auto"/>
                                                <w:bottom w:val="none" w:sz="0" w:space="0" w:color="auto"/>
                                                <w:right w:val="none" w:sz="0" w:space="0" w:color="auto"/>
                                              </w:divBdr>
                                              <w:divsChild>
                                                <w:div w:id="1865632106">
                                                  <w:marLeft w:val="0"/>
                                                  <w:marRight w:val="0"/>
                                                  <w:marTop w:val="0"/>
                                                  <w:marBottom w:val="0"/>
                                                  <w:divBdr>
                                                    <w:top w:val="none" w:sz="0" w:space="0" w:color="auto"/>
                                                    <w:left w:val="none" w:sz="0" w:space="0" w:color="auto"/>
                                                    <w:bottom w:val="none" w:sz="0" w:space="0" w:color="auto"/>
                                                    <w:right w:val="none" w:sz="0" w:space="0" w:color="auto"/>
                                                  </w:divBdr>
                                                  <w:divsChild>
                                                    <w:div w:id="942880001">
                                                      <w:marLeft w:val="0"/>
                                                      <w:marRight w:val="0"/>
                                                      <w:marTop w:val="0"/>
                                                      <w:marBottom w:val="0"/>
                                                      <w:divBdr>
                                                        <w:top w:val="none" w:sz="0" w:space="0" w:color="auto"/>
                                                        <w:left w:val="none" w:sz="0" w:space="0" w:color="auto"/>
                                                        <w:bottom w:val="none" w:sz="0" w:space="0" w:color="auto"/>
                                                        <w:right w:val="none" w:sz="0" w:space="0" w:color="auto"/>
                                                      </w:divBdr>
                                                      <w:divsChild>
                                                        <w:div w:id="1664313666">
                                                          <w:marLeft w:val="0"/>
                                                          <w:marRight w:val="0"/>
                                                          <w:marTop w:val="0"/>
                                                          <w:marBottom w:val="0"/>
                                                          <w:divBdr>
                                                            <w:top w:val="none" w:sz="0" w:space="0" w:color="auto"/>
                                                            <w:left w:val="none" w:sz="0" w:space="0" w:color="auto"/>
                                                            <w:bottom w:val="none" w:sz="0" w:space="0" w:color="auto"/>
                                                            <w:right w:val="none" w:sz="0" w:space="0" w:color="auto"/>
                                                          </w:divBdr>
                                                          <w:divsChild>
                                                            <w:div w:id="2011061130">
                                                              <w:marLeft w:val="0"/>
                                                              <w:marRight w:val="0"/>
                                                              <w:marTop w:val="0"/>
                                                              <w:marBottom w:val="0"/>
                                                              <w:divBdr>
                                                                <w:top w:val="none" w:sz="0" w:space="0" w:color="auto"/>
                                                                <w:left w:val="none" w:sz="0" w:space="0" w:color="auto"/>
                                                                <w:bottom w:val="none" w:sz="0" w:space="0" w:color="auto"/>
                                                                <w:right w:val="none" w:sz="0" w:space="0" w:color="auto"/>
                                                              </w:divBdr>
                                                              <w:divsChild>
                                                                <w:div w:id="667515128">
                                                                  <w:marLeft w:val="0"/>
                                                                  <w:marRight w:val="0"/>
                                                                  <w:marTop w:val="0"/>
                                                                  <w:marBottom w:val="0"/>
                                                                  <w:divBdr>
                                                                    <w:top w:val="none" w:sz="0" w:space="0" w:color="auto"/>
                                                                    <w:left w:val="none" w:sz="0" w:space="0" w:color="auto"/>
                                                                    <w:bottom w:val="none" w:sz="0" w:space="0" w:color="auto"/>
                                                                    <w:right w:val="none" w:sz="0" w:space="0" w:color="auto"/>
                                                                  </w:divBdr>
                                                                  <w:divsChild>
                                                                    <w:div w:id="1129861517">
                                                                      <w:marLeft w:val="0"/>
                                                                      <w:marRight w:val="0"/>
                                                                      <w:marTop w:val="0"/>
                                                                      <w:marBottom w:val="0"/>
                                                                      <w:divBdr>
                                                                        <w:top w:val="none" w:sz="0" w:space="0" w:color="auto"/>
                                                                        <w:left w:val="none" w:sz="0" w:space="0" w:color="auto"/>
                                                                        <w:bottom w:val="none" w:sz="0" w:space="0" w:color="auto"/>
                                                                        <w:right w:val="none" w:sz="0" w:space="0" w:color="auto"/>
                                                                      </w:divBdr>
                                                                      <w:divsChild>
                                                                        <w:div w:id="1608656377">
                                                                          <w:marLeft w:val="0"/>
                                                                          <w:marRight w:val="0"/>
                                                                          <w:marTop w:val="0"/>
                                                                          <w:marBottom w:val="0"/>
                                                                          <w:divBdr>
                                                                            <w:top w:val="none" w:sz="0" w:space="0" w:color="auto"/>
                                                                            <w:left w:val="none" w:sz="0" w:space="0" w:color="auto"/>
                                                                            <w:bottom w:val="none" w:sz="0" w:space="0" w:color="auto"/>
                                                                            <w:right w:val="none" w:sz="0" w:space="0" w:color="auto"/>
                                                                          </w:divBdr>
                                                                          <w:divsChild>
                                                                            <w:div w:id="1888057905">
                                                                              <w:marLeft w:val="0"/>
                                                                              <w:marRight w:val="0"/>
                                                                              <w:marTop w:val="0"/>
                                                                              <w:marBottom w:val="0"/>
                                                                              <w:divBdr>
                                                                                <w:top w:val="none" w:sz="0" w:space="0" w:color="auto"/>
                                                                                <w:left w:val="none" w:sz="0" w:space="0" w:color="auto"/>
                                                                                <w:bottom w:val="none" w:sz="0" w:space="0" w:color="auto"/>
                                                                                <w:right w:val="none" w:sz="0" w:space="0" w:color="auto"/>
                                                                              </w:divBdr>
                                                                              <w:divsChild>
                                                                                <w:div w:id="779957802">
                                                                                  <w:marLeft w:val="0"/>
                                                                                  <w:marRight w:val="0"/>
                                                                                  <w:marTop w:val="0"/>
                                                                                  <w:marBottom w:val="0"/>
                                                                                  <w:divBdr>
                                                                                    <w:top w:val="none" w:sz="0" w:space="0" w:color="auto"/>
                                                                                    <w:left w:val="none" w:sz="0" w:space="0" w:color="auto"/>
                                                                                    <w:bottom w:val="none" w:sz="0" w:space="0" w:color="auto"/>
                                                                                    <w:right w:val="none" w:sz="0" w:space="0" w:color="auto"/>
                                                                                  </w:divBdr>
                                                                                  <w:divsChild>
                                                                                    <w:div w:id="249435859">
                                                                                      <w:marLeft w:val="0"/>
                                                                                      <w:marRight w:val="0"/>
                                                                                      <w:marTop w:val="0"/>
                                                                                      <w:marBottom w:val="0"/>
                                                                                      <w:divBdr>
                                                                                        <w:top w:val="none" w:sz="0" w:space="0" w:color="auto"/>
                                                                                        <w:left w:val="none" w:sz="0" w:space="0" w:color="auto"/>
                                                                                        <w:bottom w:val="none" w:sz="0" w:space="0" w:color="auto"/>
                                                                                        <w:right w:val="none" w:sz="0" w:space="0" w:color="auto"/>
                                                                                      </w:divBdr>
                                                                                      <w:divsChild>
                                                                                        <w:div w:id="1287733389">
                                                                                          <w:marLeft w:val="0"/>
                                                                                          <w:marRight w:val="0"/>
                                                                                          <w:marTop w:val="0"/>
                                                                                          <w:marBottom w:val="0"/>
                                                                                          <w:divBdr>
                                                                                            <w:top w:val="none" w:sz="0" w:space="0" w:color="auto"/>
                                                                                            <w:left w:val="none" w:sz="0" w:space="0" w:color="auto"/>
                                                                                            <w:bottom w:val="none" w:sz="0" w:space="0" w:color="auto"/>
                                                                                            <w:right w:val="none" w:sz="0" w:space="0" w:color="auto"/>
                                                                                          </w:divBdr>
                                                                                          <w:divsChild>
                                                                                            <w:div w:id="1363748935">
                                                                                              <w:marLeft w:val="0"/>
                                                                                              <w:marRight w:val="0"/>
                                                                                              <w:marTop w:val="0"/>
                                                                                              <w:marBottom w:val="0"/>
                                                                                              <w:divBdr>
                                                                                                <w:top w:val="none" w:sz="0" w:space="0" w:color="auto"/>
                                                                                                <w:left w:val="none" w:sz="0" w:space="0" w:color="auto"/>
                                                                                                <w:bottom w:val="none" w:sz="0" w:space="0" w:color="auto"/>
                                                                                                <w:right w:val="none" w:sz="0" w:space="0" w:color="auto"/>
                                                                                              </w:divBdr>
                                                                                              <w:divsChild>
                                                                                                <w:div w:id="1070075226">
                                                                                                  <w:marLeft w:val="0"/>
                                                                                                  <w:marRight w:val="0"/>
                                                                                                  <w:marTop w:val="0"/>
                                                                                                  <w:marBottom w:val="0"/>
                                                                                                  <w:divBdr>
                                                                                                    <w:top w:val="none" w:sz="0" w:space="0" w:color="auto"/>
                                                                                                    <w:left w:val="none" w:sz="0" w:space="0" w:color="auto"/>
                                                                                                    <w:bottom w:val="none" w:sz="0" w:space="0" w:color="auto"/>
                                                                                                    <w:right w:val="none" w:sz="0" w:space="0" w:color="auto"/>
                                                                                                  </w:divBdr>
                                                                                                  <w:divsChild>
                                                                                                    <w:div w:id="1689478183">
                                                                                                      <w:marLeft w:val="0"/>
                                                                                                      <w:marRight w:val="0"/>
                                                                                                      <w:marTop w:val="0"/>
                                                                                                      <w:marBottom w:val="0"/>
                                                                                                      <w:divBdr>
                                                                                                        <w:top w:val="none" w:sz="0" w:space="0" w:color="auto"/>
                                                                                                        <w:left w:val="none" w:sz="0" w:space="0" w:color="auto"/>
                                                                                                        <w:bottom w:val="none" w:sz="0" w:space="0" w:color="auto"/>
                                                                                                        <w:right w:val="none" w:sz="0" w:space="0" w:color="auto"/>
                                                                                                      </w:divBdr>
                                                                                                      <w:divsChild>
                                                                                                        <w:div w:id="1661229999">
                                                                                                          <w:marLeft w:val="0"/>
                                                                                                          <w:marRight w:val="0"/>
                                                                                                          <w:marTop w:val="0"/>
                                                                                                          <w:marBottom w:val="0"/>
                                                                                                          <w:divBdr>
                                                                                                            <w:top w:val="none" w:sz="0" w:space="0" w:color="auto"/>
                                                                                                            <w:left w:val="none" w:sz="0" w:space="0" w:color="auto"/>
                                                                                                            <w:bottom w:val="none" w:sz="0" w:space="0" w:color="auto"/>
                                                                                                            <w:right w:val="none" w:sz="0" w:space="0" w:color="auto"/>
                                                                                                          </w:divBdr>
                                                                                                          <w:divsChild>
                                                                                                            <w:div w:id="183440788">
                                                                                                              <w:marLeft w:val="0"/>
                                                                                                              <w:marRight w:val="0"/>
                                                                                                              <w:marTop w:val="0"/>
                                                                                                              <w:marBottom w:val="0"/>
                                                                                                              <w:divBdr>
                                                                                                                <w:top w:val="none" w:sz="0" w:space="0" w:color="auto"/>
                                                                                                                <w:left w:val="none" w:sz="0" w:space="0" w:color="auto"/>
                                                                                                                <w:bottom w:val="none" w:sz="0" w:space="0" w:color="auto"/>
                                                                                                                <w:right w:val="none" w:sz="0" w:space="0" w:color="auto"/>
                                                                                                              </w:divBdr>
                                                                                                              <w:divsChild>
                                                                                                                <w:div w:id="1451901083">
                                                                                                                  <w:marLeft w:val="0"/>
                                                                                                                  <w:marRight w:val="0"/>
                                                                                                                  <w:marTop w:val="0"/>
                                                                                                                  <w:marBottom w:val="0"/>
                                                                                                                  <w:divBdr>
                                                                                                                    <w:top w:val="none" w:sz="0" w:space="0" w:color="auto"/>
                                                                                                                    <w:left w:val="none" w:sz="0" w:space="0" w:color="auto"/>
                                                                                                                    <w:bottom w:val="none" w:sz="0" w:space="0" w:color="auto"/>
                                                                                                                    <w:right w:val="none" w:sz="0" w:space="0" w:color="auto"/>
                                                                                                                  </w:divBdr>
                                                                                                                  <w:divsChild>
                                                                                                                    <w:div w:id="749235603">
                                                                                                                      <w:marLeft w:val="0"/>
                                                                                                                      <w:marRight w:val="0"/>
                                                                                                                      <w:marTop w:val="0"/>
                                                                                                                      <w:marBottom w:val="0"/>
                                                                                                                      <w:divBdr>
                                                                                                                        <w:top w:val="none" w:sz="0" w:space="0" w:color="auto"/>
                                                                                                                        <w:left w:val="none" w:sz="0" w:space="0" w:color="auto"/>
                                                                                                                        <w:bottom w:val="none" w:sz="0" w:space="0" w:color="auto"/>
                                                                                                                        <w:right w:val="none" w:sz="0" w:space="0" w:color="auto"/>
                                                                                                                      </w:divBdr>
                                                                                                                      <w:divsChild>
                                                                                                                        <w:div w:id="2122450225">
                                                                                                                          <w:marLeft w:val="0"/>
                                                                                                                          <w:marRight w:val="0"/>
                                                                                                                          <w:marTop w:val="0"/>
                                                                                                                          <w:marBottom w:val="0"/>
                                                                                                                          <w:divBdr>
                                                                                                                            <w:top w:val="none" w:sz="0" w:space="0" w:color="auto"/>
                                                                                                                            <w:left w:val="none" w:sz="0" w:space="0" w:color="auto"/>
                                                                                                                            <w:bottom w:val="none" w:sz="0" w:space="0" w:color="auto"/>
                                                                                                                            <w:right w:val="none" w:sz="0" w:space="0" w:color="auto"/>
                                                                                                                          </w:divBdr>
                                                                                                                          <w:divsChild>
                                                                                                                            <w:div w:id="2050911209">
                                                                                                                              <w:marLeft w:val="0"/>
                                                                                                                              <w:marRight w:val="0"/>
                                                                                                                              <w:marTop w:val="0"/>
                                                                                                                              <w:marBottom w:val="0"/>
                                                                                                                              <w:divBdr>
                                                                                                                                <w:top w:val="none" w:sz="0" w:space="0" w:color="auto"/>
                                                                                                                                <w:left w:val="none" w:sz="0" w:space="0" w:color="auto"/>
                                                                                                                                <w:bottom w:val="none" w:sz="0" w:space="0" w:color="auto"/>
                                                                                                                                <w:right w:val="none" w:sz="0" w:space="0" w:color="auto"/>
                                                                                                                              </w:divBdr>
                                                                                                                              <w:divsChild>
                                                                                                                                <w:div w:id="1423797362">
                                                                                                                                  <w:marLeft w:val="0"/>
                                                                                                                                  <w:marRight w:val="0"/>
                                                                                                                                  <w:marTop w:val="0"/>
                                                                                                                                  <w:marBottom w:val="0"/>
                                                                                                                                  <w:divBdr>
                                                                                                                                    <w:top w:val="none" w:sz="0" w:space="0" w:color="auto"/>
                                                                                                                                    <w:left w:val="none" w:sz="0" w:space="0" w:color="auto"/>
                                                                                                                                    <w:bottom w:val="none" w:sz="0" w:space="0" w:color="auto"/>
                                                                                                                                    <w:right w:val="none" w:sz="0" w:space="0" w:color="auto"/>
                                                                                                                                  </w:divBdr>
                                                                                                                                  <w:divsChild>
                                                                                                                                    <w:div w:id="933241340">
                                                                                                                                      <w:marLeft w:val="0"/>
                                                                                                                                      <w:marRight w:val="0"/>
                                                                                                                                      <w:marTop w:val="0"/>
                                                                                                                                      <w:marBottom w:val="0"/>
                                                                                                                                      <w:divBdr>
                                                                                                                                        <w:top w:val="none" w:sz="0" w:space="0" w:color="auto"/>
                                                                                                                                        <w:left w:val="none" w:sz="0" w:space="0" w:color="auto"/>
                                                                                                                                        <w:bottom w:val="none" w:sz="0" w:space="0" w:color="auto"/>
                                                                                                                                        <w:right w:val="none" w:sz="0" w:space="0" w:color="auto"/>
                                                                                                                                      </w:divBdr>
                                                                                                                                      <w:divsChild>
                                                                                                                                        <w:div w:id="1821072278">
                                                                                                                                          <w:marLeft w:val="0"/>
                                                                                                                                          <w:marRight w:val="0"/>
                                                                                                                                          <w:marTop w:val="0"/>
                                                                                                                                          <w:marBottom w:val="0"/>
                                                                                                                                          <w:divBdr>
                                                                                                                                            <w:top w:val="none" w:sz="0" w:space="0" w:color="auto"/>
                                                                                                                                            <w:left w:val="none" w:sz="0" w:space="0" w:color="auto"/>
                                                                                                                                            <w:bottom w:val="none" w:sz="0" w:space="0" w:color="auto"/>
                                                                                                                                            <w:right w:val="none" w:sz="0" w:space="0" w:color="auto"/>
                                                                                                                                          </w:divBdr>
                                                                                                                                          <w:divsChild>
                                                                                                                                            <w:div w:id="932737575">
                                                                                                                                              <w:marLeft w:val="0"/>
                                                                                                                                              <w:marRight w:val="0"/>
                                                                                                                                              <w:marTop w:val="0"/>
                                                                                                                                              <w:marBottom w:val="0"/>
                                                                                                                                              <w:divBdr>
                                                                                                                                                <w:top w:val="none" w:sz="0" w:space="0" w:color="auto"/>
                                                                                                                                                <w:left w:val="none" w:sz="0" w:space="0" w:color="auto"/>
                                                                                                                                                <w:bottom w:val="none" w:sz="0" w:space="0" w:color="auto"/>
                                                                                                                                                <w:right w:val="none" w:sz="0" w:space="0" w:color="auto"/>
                                                                                                                                              </w:divBdr>
                                                                                                                                              <w:divsChild>
                                                                                                                                                <w:div w:id="896432672">
                                                                                                                                                  <w:marLeft w:val="0"/>
                                                                                                                                                  <w:marRight w:val="0"/>
                                                                                                                                                  <w:marTop w:val="0"/>
                                                                                                                                                  <w:marBottom w:val="0"/>
                                                                                                                                                  <w:divBdr>
                                                                                                                                                    <w:top w:val="none" w:sz="0" w:space="0" w:color="auto"/>
                                                                                                                                                    <w:left w:val="none" w:sz="0" w:space="0" w:color="auto"/>
                                                                                                                                                    <w:bottom w:val="none" w:sz="0" w:space="0" w:color="auto"/>
                                                                                                                                                    <w:right w:val="none" w:sz="0" w:space="0" w:color="auto"/>
                                                                                                                                                  </w:divBdr>
                                                                                                                                                  <w:divsChild>
                                                                                                                                                    <w:div w:id="1373916130">
                                                                                                                                                      <w:marLeft w:val="0"/>
                                                                                                                                                      <w:marRight w:val="0"/>
                                                                                                                                                      <w:marTop w:val="0"/>
                                                                                                                                                      <w:marBottom w:val="0"/>
                                                                                                                                                      <w:divBdr>
                                                                                                                                                        <w:top w:val="none" w:sz="0" w:space="0" w:color="auto"/>
                                                                                                                                                        <w:left w:val="none" w:sz="0" w:space="0" w:color="auto"/>
                                                                                                                                                        <w:bottom w:val="none" w:sz="0" w:space="0" w:color="auto"/>
                                                                                                                                                        <w:right w:val="none" w:sz="0" w:space="0" w:color="auto"/>
                                                                                                                                                      </w:divBdr>
                                                                                                                                                      <w:divsChild>
                                                                                                                                                        <w:div w:id="1007514494">
                                                                                                                                                          <w:marLeft w:val="0"/>
                                                                                                                                                          <w:marRight w:val="0"/>
                                                                                                                                                          <w:marTop w:val="0"/>
                                                                                                                                                          <w:marBottom w:val="0"/>
                                                                                                                                                          <w:divBdr>
                                                                                                                                                            <w:top w:val="none" w:sz="0" w:space="0" w:color="auto"/>
                                                                                                                                                            <w:left w:val="none" w:sz="0" w:space="0" w:color="auto"/>
                                                                                                                                                            <w:bottom w:val="none" w:sz="0" w:space="0" w:color="auto"/>
                                                                                                                                                            <w:right w:val="none" w:sz="0" w:space="0" w:color="auto"/>
                                                                                                                                                          </w:divBdr>
                                                                                                                                                          <w:divsChild>
                                                                                                                                                            <w:div w:id="1826706226">
                                                                                                                                                              <w:marLeft w:val="0"/>
                                                                                                                                                              <w:marRight w:val="0"/>
                                                                                                                                                              <w:marTop w:val="0"/>
                                                                                                                                                              <w:marBottom w:val="0"/>
                                                                                                                                                              <w:divBdr>
                                                                                                                                                                <w:top w:val="none" w:sz="0" w:space="0" w:color="auto"/>
                                                                                                                                                                <w:left w:val="none" w:sz="0" w:space="0" w:color="auto"/>
                                                                                                                                                                <w:bottom w:val="none" w:sz="0" w:space="0" w:color="auto"/>
                                                                                                                                                                <w:right w:val="none" w:sz="0" w:space="0" w:color="auto"/>
                                                                                                                                                              </w:divBdr>
                                                                                                                                                              <w:divsChild>
                                                                                                                                                                <w:div w:id="8709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470355">
      <w:bodyDiv w:val="1"/>
      <w:marLeft w:val="0"/>
      <w:marRight w:val="0"/>
      <w:marTop w:val="0"/>
      <w:marBottom w:val="0"/>
      <w:divBdr>
        <w:top w:val="none" w:sz="0" w:space="0" w:color="auto"/>
        <w:left w:val="none" w:sz="0" w:space="0" w:color="auto"/>
        <w:bottom w:val="none" w:sz="0" w:space="0" w:color="auto"/>
        <w:right w:val="none" w:sz="0" w:space="0" w:color="auto"/>
      </w:divBdr>
    </w:div>
    <w:div w:id="1989238208">
      <w:bodyDiv w:val="1"/>
      <w:marLeft w:val="0"/>
      <w:marRight w:val="0"/>
      <w:marTop w:val="0"/>
      <w:marBottom w:val="0"/>
      <w:divBdr>
        <w:top w:val="none" w:sz="0" w:space="0" w:color="auto"/>
        <w:left w:val="none" w:sz="0" w:space="0" w:color="auto"/>
        <w:bottom w:val="none" w:sz="0" w:space="0" w:color="auto"/>
        <w:right w:val="none" w:sz="0" w:space="0" w:color="auto"/>
      </w:divBdr>
    </w:div>
    <w:div w:id="2092123486">
      <w:bodyDiv w:val="1"/>
      <w:marLeft w:val="0"/>
      <w:marRight w:val="0"/>
      <w:marTop w:val="0"/>
      <w:marBottom w:val="0"/>
      <w:divBdr>
        <w:top w:val="none" w:sz="0" w:space="0" w:color="auto"/>
        <w:left w:val="none" w:sz="0" w:space="0" w:color="auto"/>
        <w:bottom w:val="none" w:sz="0" w:space="0" w:color="auto"/>
        <w:right w:val="none" w:sz="0" w:space="0" w:color="auto"/>
      </w:divBdr>
      <w:divsChild>
        <w:div w:id="1414401261">
          <w:marLeft w:val="0"/>
          <w:marRight w:val="0"/>
          <w:marTop w:val="34"/>
          <w:marBottom w:val="34"/>
          <w:divBdr>
            <w:top w:val="none" w:sz="0" w:space="0" w:color="auto"/>
            <w:left w:val="none" w:sz="0" w:space="0" w:color="auto"/>
            <w:bottom w:val="none" w:sz="0" w:space="0" w:color="auto"/>
            <w:right w:val="none" w:sz="0" w:space="0" w:color="auto"/>
          </w:divBdr>
        </w:div>
      </w:divsChild>
    </w:div>
    <w:div w:id="2130121679">
      <w:bodyDiv w:val="1"/>
      <w:marLeft w:val="0"/>
      <w:marRight w:val="0"/>
      <w:marTop w:val="0"/>
      <w:marBottom w:val="0"/>
      <w:divBdr>
        <w:top w:val="none" w:sz="0" w:space="0" w:color="auto"/>
        <w:left w:val="none" w:sz="0" w:space="0" w:color="auto"/>
        <w:bottom w:val="none" w:sz="0" w:space="0" w:color="auto"/>
        <w:right w:val="none" w:sz="0" w:space="0" w:color="auto"/>
      </w:divBdr>
      <w:divsChild>
        <w:div w:id="469176629">
          <w:marLeft w:val="0"/>
          <w:marRight w:val="0"/>
          <w:marTop w:val="0"/>
          <w:marBottom w:val="0"/>
          <w:divBdr>
            <w:top w:val="none" w:sz="0" w:space="0" w:color="auto"/>
            <w:left w:val="none" w:sz="0" w:space="0" w:color="auto"/>
            <w:bottom w:val="none" w:sz="0" w:space="0" w:color="auto"/>
            <w:right w:val="none" w:sz="0" w:space="0" w:color="auto"/>
          </w:divBdr>
          <w:divsChild>
            <w:div w:id="1816097334">
              <w:marLeft w:val="0"/>
              <w:marRight w:val="0"/>
              <w:marTop w:val="0"/>
              <w:marBottom w:val="165"/>
              <w:divBdr>
                <w:top w:val="none" w:sz="0" w:space="0" w:color="auto"/>
                <w:left w:val="none" w:sz="0" w:space="0" w:color="auto"/>
                <w:bottom w:val="none" w:sz="0" w:space="0" w:color="auto"/>
                <w:right w:val="none" w:sz="0" w:space="0" w:color="auto"/>
              </w:divBdr>
            </w:div>
          </w:divsChild>
        </w:div>
        <w:div w:id="1853568501">
          <w:marLeft w:val="0"/>
          <w:marRight w:val="0"/>
          <w:marTop w:val="165"/>
          <w:marBottom w:val="165"/>
          <w:divBdr>
            <w:top w:val="none" w:sz="0" w:space="0" w:color="auto"/>
            <w:left w:val="none" w:sz="0" w:space="0" w:color="auto"/>
            <w:bottom w:val="none" w:sz="0" w:space="0" w:color="auto"/>
            <w:right w:val="none" w:sz="0" w:space="0" w:color="auto"/>
          </w:divBdr>
          <w:divsChild>
            <w:div w:id="1487357633">
              <w:marLeft w:val="0"/>
              <w:marRight w:val="0"/>
              <w:marTop w:val="0"/>
              <w:marBottom w:val="0"/>
              <w:divBdr>
                <w:top w:val="none" w:sz="0" w:space="0" w:color="auto"/>
                <w:left w:val="none" w:sz="0" w:space="0" w:color="auto"/>
                <w:bottom w:val="none" w:sz="0" w:space="0" w:color="auto"/>
                <w:right w:val="none" w:sz="0" w:space="0" w:color="auto"/>
              </w:divBdr>
              <w:divsChild>
                <w:div w:id="4455872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3809</Words>
  <Characters>21715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Jo</dc:creator>
  <cp:lastModifiedBy>Jo Blair</cp:lastModifiedBy>
  <cp:revision>4</cp:revision>
  <cp:lastPrinted>2020-02-26T16:49:00Z</cp:lastPrinted>
  <dcterms:created xsi:type="dcterms:W3CDTF">2020-03-10T19:59:00Z</dcterms:created>
  <dcterms:modified xsi:type="dcterms:W3CDTF">2020-03-10T20:33:00Z</dcterms:modified>
</cp:coreProperties>
</file>